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A03F9" w14:textId="4F72B11A" w:rsidR="00284AF9" w:rsidRPr="00A85749" w:rsidRDefault="00381736" w:rsidP="00284AF9">
      <w:pPr>
        <w:shd w:val="clear" w:color="auto" w:fill="002060"/>
        <w:ind w:left="-630" w:right="-450"/>
        <w:jc w:val="center"/>
        <w:rPr>
          <w:b/>
          <w:color w:val="FFFFFF" w:themeColor="background1"/>
          <w:spacing w:val="80"/>
          <w:sz w:val="52"/>
          <w:szCs w:val="52"/>
          <w:lang w:val="es-ES_tradnl"/>
        </w:rPr>
      </w:pPr>
      <w:r w:rsidRPr="00A85749">
        <w:rPr>
          <w:b/>
          <w:color w:val="FFFFFF" w:themeColor="background1"/>
          <w:spacing w:val="80"/>
          <w:sz w:val="52"/>
          <w:lang w:val="es-ES_tradnl"/>
        </w:rPr>
        <w:t>DOCUMENTO ESTÁNDAR</w:t>
      </w:r>
      <w:r w:rsidRPr="00A85749">
        <w:rPr>
          <w:b/>
          <w:color w:val="FFFFFF" w:themeColor="background1"/>
          <w:spacing w:val="80"/>
          <w:sz w:val="52"/>
          <w:lang w:val="es-ES_tradnl"/>
        </w:rPr>
        <w:br/>
      </w:r>
      <w:r w:rsidR="00284AF9" w:rsidRPr="00A85749">
        <w:rPr>
          <w:b/>
          <w:color w:val="FFFFFF" w:themeColor="background1"/>
          <w:spacing w:val="80"/>
          <w:sz w:val="52"/>
          <w:lang w:val="es-ES_tradnl"/>
        </w:rPr>
        <w:t>DE ADQUISICIONES</w:t>
      </w:r>
    </w:p>
    <w:p w14:paraId="212760C5" w14:textId="77777777" w:rsidR="00284AF9" w:rsidRPr="00A85749" w:rsidRDefault="00284AF9" w:rsidP="00284AF9">
      <w:pPr>
        <w:spacing w:after="0"/>
        <w:jc w:val="center"/>
        <w:rPr>
          <w:b/>
          <w:sz w:val="84"/>
          <w:szCs w:val="84"/>
          <w:lang w:val="es-ES_tradnl"/>
        </w:rPr>
      </w:pPr>
    </w:p>
    <w:p w14:paraId="7EB81C09" w14:textId="77777777" w:rsidR="00ED6E1D" w:rsidRPr="00A85749" w:rsidRDefault="00E34D44" w:rsidP="00284AF9">
      <w:pPr>
        <w:spacing w:after="0"/>
        <w:jc w:val="center"/>
        <w:rPr>
          <w:b/>
          <w:sz w:val="84"/>
          <w:lang w:val="es-ES_tradnl"/>
        </w:rPr>
      </w:pPr>
      <w:r w:rsidRPr="00A85749">
        <w:rPr>
          <w:b/>
          <w:sz w:val="84"/>
          <w:lang w:val="es-ES_tradnl"/>
        </w:rPr>
        <w:t>Solicitud de Ofertas</w:t>
      </w:r>
      <w:r w:rsidRPr="00A85749">
        <w:rPr>
          <w:b/>
          <w:sz w:val="64"/>
          <w:lang w:val="es-ES_tradnl"/>
        </w:rPr>
        <w:t xml:space="preserve"> </w:t>
      </w:r>
      <w:r w:rsidR="00353DD6" w:rsidRPr="00A85749">
        <w:rPr>
          <w:b/>
          <w:sz w:val="84"/>
          <w:lang w:val="es-ES_tradnl"/>
        </w:rPr>
        <w:t>Sistemas Informáticos</w:t>
      </w:r>
    </w:p>
    <w:p w14:paraId="7818877E" w14:textId="343C9333" w:rsidR="00284AF9" w:rsidRPr="00A85749" w:rsidRDefault="00F772EC" w:rsidP="00284AF9">
      <w:pPr>
        <w:spacing w:after="0"/>
        <w:jc w:val="center"/>
        <w:rPr>
          <w:b/>
          <w:sz w:val="52"/>
          <w:szCs w:val="52"/>
          <w:lang w:val="es-ES_tradnl"/>
        </w:rPr>
      </w:pPr>
      <w:r w:rsidRPr="00A85749">
        <w:rPr>
          <w:b/>
          <w:sz w:val="52"/>
          <w:szCs w:val="52"/>
          <w:lang w:val="es-ES_tradnl"/>
        </w:rPr>
        <w:t xml:space="preserve">Diseño, </w:t>
      </w:r>
      <w:r w:rsidR="00A83F3E" w:rsidRPr="00A85749">
        <w:rPr>
          <w:b/>
          <w:sz w:val="52"/>
          <w:szCs w:val="52"/>
          <w:lang w:val="es-ES_tradnl"/>
        </w:rPr>
        <w:t xml:space="preserve">Suministro </w:t>
      </w:r>
      <w:r w:rsidRPr="00A85749">
        <w:rPr>
          <w:b/>
          <w:sz w:val="52"/>
          <w:szCs w:val="52"/>
          <w:lang w:val="es-ES_tradnl"/>
        </w:rPr>
        <w:t xml:space="preserve">e </w:t>
      </w:r>
      <w:r w:rsidR="00A83F3E" w:rsidRPr="00A85749">
        <w:rPr>
          <w:b/>
          <w:sz w:val="52"/>
          <w:szCs w:val="52"/>
          <w:lang w:val="es-ES_tradnl"/>
        </w:rPr>
        <w:t>Instalación</w:t>
      </w:r>
    </w:p>
    <w:p w14:paraId="4F5998BE" w14:textId="4C09BE10" w:rsidR="00BE31FC" w:rsidRPr="00A85749" w:rsidRDefault="0024153E" w:rsidP="00284AF9">
      <w:pPr>
        <w:spacing w:after="0"/>
        <w:jc w:val="center"/>
        <w:rPr>
          <w:b/>
          <w:sz w:val="32"/>
          <w:szCs w:val="32"/>
          <w:lang w:val="es-ES_tradnl"/>
        </w:rPr>
      </w:pPr>
      <w:r w:rsidRPr="00A85749">
        <w:rPr>
          <w:b/>
          <w:sz w:val="32"/>
          <w:lang w:val="es-ES_tradnl"/>
        </w:rPr>
        <w:t xml:space="preserve">(Proceso de </w:t>
      </w:r>
      <w:r w:rsidR="00A35BE3" w:rsidRPr="00A85749">
        <w:rPr>
          <w:b/>
          <w:sz w:val="32"/>
          <w:lang w:val="es-ES_tradnl"/>
        </w:rPr>
        <w:t>l</w:t>
      </w:r>
      <w:r w:rsidRPr="00A85749">
        <w:rPr>
          <w:b/>
          <w:sz w:val="32"/>
          <w:lang w:val="es-ES_tradnl"/>
        </w:rPr>
        <w:t xml:space="preserve">icitación de </w:t>
      </w:r>
      <w:r w:rsidR="00A35BE3" w:rsidRPr="00A85749">
        <w:rPr>
          <w:b/>
          <w:sz w:val="32"/>
          <w:lang w:val="es-ES_tradnl"/>
        </w:rPr>
        <w:t>u</w:t>
      </w:r>
      <w:r w:rsidRPr="00A85749">
        <w:rPr>
          <w:b/>
          <w:sz w:val="32"/>
          <w:lang w:val="es-ES_tradnl"/>
        </w:rPr>
        <w:t xml:space="preserve">n </w:t>
      </w:r>
      <w:r w:rsidR="00A35BE3" w:rsidRPr="00A85749">
        <w:rPr>
          <w:b/>
          <w:sz w:val="32"/>
          <w:lang w:val="es-ES_tradnl"/>
        </w:rPr>
        <w:t>s</w:t>
      </w:r>
      <w:r w:rsidRPr="00A85749">
        <w:rPr>
          <w:b/>
          <w:sz w:val="32"/>
          <w:lang w:val="es-ES_tradnl"/>
        </w:rPr>
        <w:t xml:space="preserve">olo </w:t>
      </w:r>
      <w:r w:rsidR="00A35BE3" w:rsidRPr="00A85749">
        <w:rPr>
          <w:b/>
          <w:sz w:val="32"/>
          <w:lang w:val="es-ES_tradnl"/>
        </w:rPr>
        <w:t>s</w:t>
      </w:r>
      <w:r w:rsidRPr="00A85749">
        <w:rPr>
          <w:b/>
          <w:sz w:val="32"/>
          <w:lang w:val="es-ES_tradnl"/>
        </w:rPr>
        <w:t>obre</w:t>
      </w:r>
      <w:r w:rsidR="00B43CDB" w:rsidRPr="00A85749">
        <w:rPr>
          <w:b/>
          <w:sz w:val="32"/>
          <w:lang w:val="es-ES_tradnl"/>
        </w:rPr>
        <w:t>,</w:t>
      </w:r>
    </w:p>
    <w:p w14:paraId="3B458817" w14:textId="29AB4D6E" w:rsidR="00984E5C" w:rsidRPr="00A85749" w:rsidRDefault="008B6E90" w:rsidP="00284AF9">
      <w:pPr>
        <w:spacing w:after="0"/>
        <w:jc w:val="center"/>
        <w:rPr>
          <w:b/>
          <w:sz w:val="32"/>
          <w:szCs w:val="32"/>
          <w:lang w:val="es-ES_tradnl"/>
        </w:rPr>
      </w:pPr>
      <w:r w:rsidRPr="00A85749">
        <w:rPr>
          <w:b/>
          <w:sz w:val="32"/>
          <w:lang w:val="es-ES_tradnl"/>
        </w:rPr>
        <w:t>c</w:t>
      </w:r>
      <w:r w:rsidR="00984E5C" w:rsidRPr="00A85749">
        <w:rPr>
          <w:b/>
          <w:sz w:val="32"/>
          <w:lang w:val="es-ES_tradnl"/>
        </w:rPr>
        <w:t xml:space="preserve">on o </w:t>
      </w:r>
      <w:r w:rsidR="00A35BE3" w:rsidRPr="00A85749">
        <w:rPr>
          <w:b/>
          <w:sz w:val="32"/>
          <w:lang w:val="es-ES_tradnl"/>
        </w:rPr>
        <w:t>s</w:t>
      </w:r>
      <w:r w:rsidR="00984E5C" w:rsidRPr="00A85749">
        <w:rPr>
          <w:b/>
          <w:sz w:val="32"/>
          <w:lang w:val="es-ES_tradnl"/>
        </w:rPr>
        <w:t xml:space="preserve">in </w:t>
      </w:r>
      <w:r w:rsidR="00A35BE3" w:rsidRPr="00A85749">
        <w:rPr>
          <w:b/>
          <w:sz w:val="32"/>
          <w:lang w:val="es-ES_tradnl"/>
        </w:rPr>
        <w:t>p</w:t>
      </w:r>
      <w:r w:rsidR="00984E5C" w:rsidRPr="00A85749">
        <w:rPr>
          <w:b/>
          <w:sz w:val="32"/>
          <w:lang w:val="es-ES_tradnl"/>
        </w:rPr>
        <w:t>recalificación)</w:t>
      </w:r>
    </w:p>
    <w:p w14:paraId="7582B6BD" w14:textId="77777777" w:rsidR="007159A1" w:rsidRPr="00A85749" w:rsidRDefault="007159A1" w:rsidP="00284AF9">
      <w:pPr>
        <w:spacing w:after="0"/>
        <w:jc w:val="center"/>
        <w:rPr>
          <w:b/>
          <w:sz w:val="16"/>
          <w:szCs w:val="16"/>
          <w:lang w:val="es-ES_tradnl"/>
        </w:rPr>
      </w:pPr>
    </w:p>
    <w:p w14:paraId="32A96F71" w14:textId="77777777" w:rsidR="00DE670F" w:rsidRPr="00A85749" w:rsidRDefault="00DE670F" w:rsidP="00284AF9">
      <w:pPr>
        <w:spacing w:after="0"/>
        <w:jc w:val="center"/>
        <w:rPr>
          <w:b/>
          <w:sz w:val="16"/>
          <w:szCs w:val="16"/>
          <w:lang w:val="es-ES_tradnl"/>
        </w:rPr>
      </w:pPr>
    </w:p>
    <w:p w14:paraId="2925026A" w14:textId="77777777" w:rsidR="0052539E" w:rsidRPr="00A85749" w:rsidRDefault="0052539E">
      <w:pPr>
        <w:jc w:val="center"/>
        <w:rPr>
          <w:sz w:val="22"/>
          <w:lang w:val="es-ES_tradnl"/>
        </w:rPr>
      </w:pPr>
    </w:p>
    <w:p w14:paraId="0BDA7779" w14:textId="77777777" w:rsidR="00284AF9" w:rsidRPr="00A85749" w:rsidRDefault="00284AF9">
      <w:pPr>
        <w:jc w:val="center"/>
        <w:rPr>
          <w:sz w:val="22"/>
          <w:lang w:val="es-ES_tradnl"/>
        </w:rPr>
      </w:pPr>
    </w:p>
    <w:p w14:paraId="57262410" w14:textId="77777777" w:rsidR="00284AF9" w:rsidRPr="00A85749" w:rsidRDefault="00284AF9">
      <w:pPr>
        <w:jc w:val="center"/>
        <w:rPr>
          <w:sz w:val="22"/>
          <w:lang w:val="es-ES_tradnl"/>
        </w:rPr>
      </w:pPr>
    </w:p>
    <w:p w14:paraId="6D42621C" w14:textId="77777777" w:rsidR="00284AF9" w:rsidRPr="00A85749" w:rsidRDefault="00284AF9">
      <w:pPr>
        <w:jc w:val="center"/>
        <w:rPr>
          <w:sz w:val="22"/>
          <w:lang w:val="es-ES_tradnl"/>
        </w:rPr>
      </w:pPr>
    </w:p>
    <w:p w14:paraId="26BAC662" w14:textId="77777777" w:rsidR="00284AF9" w:rsidRPr="00A85749" w:rsidRDefault="00284AF9">
      <w:pPr>
        <w:jc w:val="center"/>
        <w:rPr>
          <w:sz w:val="22"/>
          <w:lang w:val="es-ES_tradnl"/>
        </w:rPr>
      </w:pPr>
    </w:p>
    <w:p w14:paraId="66595AF7" w14:textId="77777777" w:rsidR="00284AF9" w:rsidRPr="00A85749" w:rsidRDefault="00284AF9">
      <w:pPr>
        <w:jc w:val="center"/>
        <w:rPr>
          <w:sz w:val="22"/>
          <w:lang w:val="es-ES_tradnl"/>
        </w:rPr>
      </w:pPr>
    </w:p>
    <w:p w14:paraId="0D03ACDF" w14:textId="77777777" w:rsidR="00284AF9" w:rsidRPr="00A85749" w:rsidRDefault="00284AF9">
      <w:pPr>
        <w:jc w:val="center"/>
        <w:rPr>
          <w:sz w:val="22"/>
          <w:lang w:val="es-ES_tradnl"/>
        </w:rPr>
      </w:pPr>
    </w:p>
    <w:p w14:paraId="610B9325" w14:textId="77777777" w:rsidR="00284AF9" w:rsidRPr="00A85749" w:rsidRDefault="00284AF9">
      <w:pPr>
        <w:jc w:val="center"/>
        <w:rPr>
          <w:sz w:val="22"/>
          <w:lang w:val="es-ES_tradnl"/>
        </w:rPr>
      </w:pPr>
    </w:p>
    <w:p w14:paraId="1418CBC2" w14:textId="77777777" w:rsidR="00284AF9" w:rsidRPr="00A85749" w:rsidRDefault="00284AF9">
      <w:pPr>
        <w:jc w:val="center"/>
        <w:rPr>
          <w:sz w:val="22"/>
          <w:lang w:val="es-ES_tradnl"/>
        </w:rPr>
      </w:pPr>
    </w:p>
    <w:p w14:paraId="164D98BC" w14:textId="77777777" w:rsidR="00284AF9" w:rsidRPr="00A85749" w:rsidRDefault="00284AF9">
      <w:pPr>
        <w:jc w:val="center"/>
        <w:rPr>
          <w:sz w:val="22"/>
          <w:lang w:val="es-ES_tradnl"/>
        </w:rPr>
      </w:pPr>
    </w:p>
    <w:p w14:paraId="39E9342C" w14:textId="677C1081" w:rsidR="00284AF9" w:rsidRPr="00A85749" w:rsidRDefault="00284AF9">
      <w:pPr>
        <w:jc w:val="center"/>
        <w:rPr>
          <w:sz w:val="22"/>
          <w:lang w:val="es-ES_tradnl"/>
        </w:rPr>
      </w:pPr>
    </w:p>
    <w:p w14:paraId="1D922298" w14:textId="0A45F31E" w:rsidR="006A5A5D" w:rsidRPr="00A85749" w:rsidRDefault="006A5A5D">
      <w:pPr>
        <w:jc w:val="center"/>
        <w:rPr>
          <w:sz w:val="22"/>
          <w:lang w:val="es-ES_tradnl"/>
        </w:rPr>
      </w:pPr>
    </w:p>
    <w:p w14:paraId="388C8DD5" w14:textId="0329E63F" w:rsidR="006A5A5D" w:rsidRPr="00A85749" w:rsidRDefault="006A5A5D">
      <w:pPr>
        <w:jc w:val="center"/>
        <w:rPr>
          <w:sz w:val="22"/>
          <w:lang w:val="es-ES_tradnl"/>
        </w:rPr>
      </w:pPr>
    </w:p>
    <w:p w14:paraId="7972A566" w14:textId="3E4021D5" w:rsidR="006A5A5D" w:rsidRPr="00A85749" w:rsidRDefault="006A5A5D">
      <w:pPr>
        <w:jc w:val="center"/>
        <w:rPr>
          <w:sz w:val="22"/>
          <w:lang w:val="es-ES_tradnl"/>
        </w:rPr>
      </w:pPr>
    </w:p>
    <w:p w14:paraId="3D5EC8D0" w14:textId="77777777" w:rsidR="006A5A5D" w:rsidRPr="00A85749" w:rsidRDefault="006A5A5D">
      <w:pPr>
        <w:jc w:val="center"/>
        <w:rPr>
          <w:sz w:val="22"/>
          <w:lang w:val="es-ES_tradnl"/>
        </w:rPr>
      </w:pPr>
    </w:p>
    <w:p w14:paraId="42834796" w14:textId="77777777" w:rsidR="00284AF9" w:rsidRPr="00A85749" w:rsidRDefault="00284AF9">
      <w:pPr>
        <w:jc w:val="center"/>
        <w:rPr>
          <w:sz w:val="22"/>
          <w:lang w:val="es-ES_tradnl"/>
        </w:rPr>
      </w:pPr>
    </w:p>
    <w:p w14:paraId="415E29E5" w14:textId="3FA3A889" w:rsidR="00284AF9" w:rsidRPr="00A85749" w:rsidRDefault="006A5A5D" w:rsidP="00286D11">
      <w:pPr>
        <w:suppressAutoHyphens w:val="0"/>
        <w:spacing w:after="0"/>
        <w:jc w:val="left"/>
        <w:rPr>
          <w:szCs w:val="24"/>
          <w:lang w:val="es-ES_tradnl"/>
        </w:rPr>
      </w:pPr>
      <w:r w:rsidRPr="00225009">
        <w:rPr>
          <w:rFonts w:eastAsiaTheme="minorHAnsi"/>
          <w:noProof/>
          <w:lang w:val="en-US" w:eastAsia="en-US" w:bidi="ar-SA"/>
        </w:rPr>
        <mc:AlternateContent>
          <mc:Choice Requires="wps">
            <w:drawing>
              <wp:anchor distT="0" distB="0" distL="114300" distR="114300" simplePos="0" relativeHeight="251659264" behindDoc="0" locked="0" layoutInCell="1" allowOverlap="1" wp14:anchorId="619D37F0" wp14:editId="26F32F4C">
                <wp:simplePos x="0" y="0"/>
                <wp:positionH relativeFrom="margin">
                  <wp:posOffset>3886200</wp:posOffset>
                </wp:positionH>
                <wp:positionV relativeFrom="paragraph">
                  <wp:posOffset>167005</wp:posOffset>
                </wp:positionV>
                <wp:extent cx="2057400" cy="4343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6781A4" w14:textId="29CCB827" w:rsidR="00B327C2" w:rsidRPr="000107E9" w:rsidRDefault="00B327C2" w:rsidP="00284AF9">
                            <w:pPr>
                              <w:jc w:val="right"/>
                              <w:rPr>
                                <w:rFonts w:ascii="Andes Bold" w:hAnsi="Andes Bold"/>
                                <w:b/>
                                <w:color w:val="000000" w:themeColor="text1"/>
                                <w:lang w:val="en-US"/>
                              </w:rPr>
                            </w:pPr>
                            <w:r>
                              <w:rPr>
                                <w:rFonts w:ascii="Andes Bold" w:hAnsi="Andes Bold"/>
                                <w:b/>
                                <w:color w:val="000000" w:themeColor="text1"/>
                                <w:lang w:val="en-US"/>
                              </w:rPr>
                              <w:t>ENERO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D37F0" id="Rectangle 1" o:spid="_x0000_s1026" style="position:absolute;margin-left:306pt;margin-top:13.15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" filled="f" stroked="f" strokeweight="2pt">
                <v:path arrowok="t"/>
                <v:textbox>
                  <w:txbxContent>
                    <w:p w14:paraId="076781A4" w14:textId="29CCB827" w:rsidR="00B327C2" w:rsidRPr="000107E9" w:rsidRDefault="00B327C2" w:rsidP="00284AF9">
                      <w:pPr>
                        <w:jc w:val="right"/>
                        <w:rPr>
                          <w:rFonts w:ascii="Andes Bold" w:hAnsi="Andes Bold"/>
                          <w:b/>
                          <w:color w:val="000000" w:themeColor="text1"/>
                          <w:lang w:val="en-US"/>
                        </w:rPr>
                      </w:pPr>
                      <w:r>
                        <w:rPr>
                          <w:rFonts w:ascii="Andes Bold" w:hAnsi="Andes Bold"/>
                          <w:b/>
                          <w:color w:val="000000" w:themeColor="text1"/>
                          <w:lang w:val="en-US"/>
                        </w:rPr>
                        <w:t>ENERO 2017</w:t>
                      </w:r>
                    </w:p>
                  </w:txbxContent>
                </v:textbox>
                <w10:wrap anchorx="margin"/>
              </v:rect>
            </w:pict>
          </mc:Fallback>
        </mc:AlternateContent>
      </w:r>
    </w:p>
    <w:p w14:paraId="547A1F51" w14:textId="0F9AC5D1" w:rsidR="00284AF9" w:rsidRPr="00A85749" w:rsidRDefault="00611F33" w:rsidP="00286D11">
      <w:pPr>
        <w:suppressAutoHyphens w:val="0"/>
        <w:spacing w:after="0"/>
        <w:jc w:val="left"/>
        <w:rPr>
          <w:szCs w:val="24"/>
          <w:lang w:val="es-ES_tradnl"/>
        </w:rPr>
      </w:pPr>
      <w:r w:rsidRPr="00225009">
        <w:rPr>
          <w:noProof/>
          <w:lang w:val="en-US" w:eastAsia="en-US" w:bidi="ar-SA"/>
        </w:rPr>
        <w:drawing>
          <wp:inline distT="0" distB="0" distL="0" distR="0" wp14:anchorId="6777E25A" wp14:editId="180284AD">
            <wp:extent cx="1933575" cy="42655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70215" cy="434639"/>
                    </a:xfrm>
                    <a:prstGeom prst="rect">
                      <a:avLst/>
                    </a:prstGeom>
                    <a:noFill/>
                    <a:ln>
                      <a:noFill/>
                    </a:ln>
                  </pic:spPr>
                </pic:pic>
              </a:graphicData>
            </a:graphic>
          </wp:inline>
        </w:drawing>
      </w:r>
    </w:p>
    <w:p w14:paraId="6C103A31" w14:textId="77777777" w:rsidR="00284AF9" w:rsidRPr="00A85749" w:rsidRDefault="00284AF9" w:rsidP="00286D11">
      <w:pPr>
        <w:suppressAutoHyphens w:val="0"/>
        <w:spacing w:after="0"/>
        <w:jc w:val="left"/>
        <w:rPr>
          <w:szCs w:val="24"/>
          <w:lang w:val="es-ES_tradnl"/>
        </w:rPr>
        <w:sectPr w:rsidR="00284AF9" w:rsidRPr="00A85749" w:rsidSect="00284AF9">
          <w:headerReference w:type="default" r:id="rId9"/>
          <w:footerReference w:type="even" r:id="rId10"/>
          <w:headerReference w:type="first" r:id="rId11"/>
          <w:footnotePr>
            <w:numRestart w:val="eachPage"/>
          </w:footnotePr>
          <w:endnotePr>
            <w:numRestart w:val="eachSect"/>
          </w:endnotePr>
          <w:type w:val="oddPage"/>
          <w:pgSz w:w="12240" w:h="15840" w:code="1"/>
          <w:pgMar w:top="1440" w:right="1440" w:bottom="1080" w:left="1440" w:header="720" w:footer="432" w:gutter="0"/>
          <w:pgNumType w:start="1"/>
          <w:cols w:space="720"/>
          <w:formProt w:val="0"/>
          <w:titlePg/>
        </w:sectPr>
      </w:pPr>
    </w:p>
    <w:p w14:paraId="45956CDA" w14:textId="77777777" w:rsidR="00286D11" w:rsidRPr="00A85749" w:rsidRDefault="00286D11" w:rsidP="00286D11">
      <w:pPr>
        <w:suppressAutoHyphens w:val="0"/>
        <w:spacing w:after="0"/>
        <w:jc w:val="left"/>
        <w:rPr>
          <w:szCs w:val="24"/>
          <w:lang w:val="es-ES_tradnl"/>
        </w:rPr>
      </w:pPr>
      <w:r w:rsidRPr="00A85749">
        <w:rPr>
          <w:lang w:val="es-ES_tradnl"/>
        </w:rPr>
        <w:lastRenderedPageBreak/>
        <w:t>Este documento está sujeto a derechos de autor.</w:t>
      </w:r>
    </w:p>
    <w:p w14:paraId="107DB533" w14:textId="77777777" w:rsidR="00286D11" w:rsidRPr="00A85749" w:rsidRDefault="00286D11" w:rsidP="00286D11">
      <w:pPr>
        <w:suppressAutoHyphens w:val="0"/>
        <w:spacing w:after="0"/>
        <w:jc w:val="left"/>
        <w:rPr>
          <w:szCs w:val="24"/>
          <w:lang w:val="es-ES_tradnl"/>
        </w:rPr>
      </w:pPr>
    </w:p>
    <w:p w14:paraId="419D1C60" w14:textId="77777777" w:rsidR="00286D11" w:rsidRPr="00A85749" w:rsidRDefault="00286D11" w:rsidP="00286D11">
      <w:pPr>
        <w:suppressAutoHyphens w:val="0"/>
        <w:spacing w:after="0"/>
        <w:jc w:val="left"/>
        <w:rPr>
          <w:szCs w:val="24"/>
          <w:lang w:val="es-ES_tradnl"/>
        </w:rPr>
      </w:pPr>
      <w:r w:rsidRPr="00A85749">
        <w:rPr>
          <w:lang w:val="es-ES_tradnl"/>
        </w:rPr>
        <w:t>Se puede usar y reproducir únicamente para fines no comerciales. Se prohíbe todo uso comercial de este documento, incluidos, entre otros, su reventa, acceso remunerado, redistribución o su uso para obras derivadas, tales como traducciones no oficiales basadas en su contenido.</w:t>
      </w:r>
    </w:p>
    <w:p w14:paraId="43566737" w14:textId="77777777" w:rsidR="0052539E" w:rsidRPr="00A85749" w:rsidRDefault="0052539E" w:rsidP="00486C5C">
      <w:pPr>
        <w:spacing w:before="240" w:after="0"/>
        <w:jc w:val="center"/>
        <w:rPr>
          <w:szCs w:val="24"/>
          <w:lang w:val="es-ES_tradnl"/>
        </w:rPr>
      </w:pPr>
    </w:p>
    <w:p w14:paraId="64C288BD" w14:textId="77777777" w:rsidR="0052539E" w:rsidRPr="00A85749"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lang w:val="es-ES_tradnl"/>
        </w:rPr>
        <w:sectPr w:rsidR="0052539E" w:rsidRPr="00A85749" w:rsidSect="00F241A1">
          <w:headerReference w:type="first" r:id="rId12"/>
          <w:footnotePr>
            <w:numRestart w:val="eachPage"/>
          </w:footnotePr>
          <w:endnotePr>
            <w:numRestart w:val="eachSect"/>
          </w:endnotePr>
          <w:pgSz w:w="12240" w:h="15840" w:code="1"/>
          <w:pgMar w:top="1440" w:right="1440" w:bottom="1440" w:left="1440" w:header="720" w:footer="432" w:gutter="0"/>
          <w:pgNumType w:fmt="lowerRoman" w:start="1"/>
          <w:cols w:space="720"/>
          <w:formProt w:val="0"/>
          <w:titlePg/>
        </w:sectPr>
      </w:pPr>
    </w:p>
    <w:p w14:paraId="160499BF" w14:textId="77777777" w:rsidR="00975067" w:rsidRPr="00A85749" w:rsidRDefault="00975067" w:rsidP="006A5A5D">
      <w:pPr>
        <w:suppressAutoHyphens w:val="0"/>
        <w:spacing w:after="240"/>
        <w:jc w:val="left"/>
        <w:rPr>
          <w:b/>
          <w:sz w:val="48"/>
          <w:lang w:val="es-ES_tradnl"/>
        </w:rPr>
      </w:pPr>
      <w:r w:rsidRPr="00A85749">
        <w:rPr>
          <w:b/>
          <w:sz w:val="48"/>
          <w:lang w:val="es-ES_tradnl"/>
        </w:rPr>
        <w:lastRenderedPageBreak/>
        <w:t>Revisiones</w:t>
      </w:r>
    </w:p>
    <w:p w14:paraId="2DC18823" w14:textId="3878D0AD" w:rsidR="000107E9" w:rsidRPr="00A85749" w:rsidRDefault="000107E9" w:rsidP="006A5A5D">
      <w:pPr>
        <w:suppressAutoHyphens w:val="0"/>
        <w:spacing w:after="240"/>
        <w:jc w:val="left"/>
        <w:rPr>
          <w:b/>
          <w:lang w:val="es-ES_tradnl"/>
        </w:rPr>
      </w:pPr>
      <w:r w:rsidRPr="00A85749">
        <w:rPr>
          <w:b/>
          <w:lang w:val="es-ES_tradnl"/>
        </w:rPr>
        <w:t>Enero de 2017</w:t>
      </w:r>
    </w:p>
    <w:p w14:paraId="20D9DF1A" w14:textId="0876CD34" w:rsidR="000107E9" w:rsidRPr="00225009" w:rsidRDefault="000107E9" w:rsidP="006A5A5D">
      <w:pPr>
        <w:spacing w:after="240"/>
        <w:rPr>
          <w:bCs/>
          <w:lang w:val="es-ES_tradnl"/>
        </w:rPr>
      </w:pPr>
      <w:r w:rsidRPr="00225009">
        <w:rPr>
          <w:bCs/>
          <w:lang w:val="es-ES_tradnl"/>
        </w:rPr>
        <w:t>Esta ve</w:t>
      </w:r>
      <w:r w:rsidR="00AD196A" w:rsidRPr="00225009">
        <w:rPr>
          <w:bCs/>
          <w:lang w:val="es-ES_tradnl"/>
        </w:rPr>
        <w:t>rsión revisada de enero de 2017</w:t>
      </w:r>
      <w:r w:rsidRPr="00225009">
        <w:rPr>
          <w:bCs/>
          <w:lang w:val="es-ES_tradnl"/>
        </w:rPr>
        <w:t xml:space="preserve"> incorpora un modelo de notificación de la intención de adjudicar un contrato y otros cambios en la redacción del documento.</w:t>
      </w:r>
    </w:p>
    <w:p w14:paraId="73D099B8" w14:textId="77777777" w:rsidR="00286D11" w:rsidRPr="00A85749" w:rsidRDefault="00A4447D" w:rsidP="006A5A5D">
      <w:pPr>
        <w:suppressAutoHyphens w:val="0"/>
        <w:spacing w:after="240"/>
        <w:jc w:val="left"/>
        <w:rPr>
          <w:b/>
          <w:bCs/>
          <w:szCs w:val="24"/>
          <w:lang w:val="es-ES_tradnl"/>
        </w:rPr>
      </w:pPr>
      <w:r w:rsidRPr="00A85749">
        <w:rPr>
          <w:b/>
          <w:lang w:val="es-ES_tradnl"/>
        </w:rPr>
        <w:t>Julio de 2016</w:t>
      </w:r>
    </w:p>
    <w:p w14:paraId="11CBEF2E" w14:textId="1A1A5368" w:rsidR="00286D11" w:rsidRPr="00A85749" w:rsidRDefault="00286D11" w:rsidP="006A5A5D">
      <w:pPr>
        <w:suppressAutoHyphens w:val="0"/>
        <w:spacing w:after="240"/>
        <w:rPr>
          <w:bCs/>
          <w:szCs w:val="24"/>
          <w:lang w:val="es-ES_tradnl"/>
        </w:rPr>
      </w:pPr>
      <w:r w:rsidRPr="00A85749">
        <w:rPr>
          <w:lang w:val="es-ES_tradnl"/>
        </w:rPr>
        <w:t xml:space="preserve">En esta versión revisada de julio de 2016 se incorporan diversos cambios que reflejan el contenido de las </w:t>
      </w:r>
      <w:r w:rsidRPr="00A85749">
        <w:rPr>
          <w:i/>
          <w:lang w:val="es-ES_tradnl"/>
        </w:rPr>
        <w:t>Regulaciones de Adquisiciones para Prestatarios en Proyectos de Inversión</w:t>
      </w:r>
      <w:r w:rsidRPr="00A85749">
        <w:rPr>
          <w:lang w:val="es-ES_tradnl"/>
        </w:rPr>
        <w:t xml:space="preserve"> (</w:t>
      </w:r>
      <w:r w:rsidR="00830D37" w:rsidRPr="00A85749">
        <w:rPr>
          <w:lang w:val="es-ES_tradnl"/>
        </w:rPr>
        <w:t>“</w:t>
      </w:r>
      <w:r w:rsidRPr="00A85749">
        <w:rPr>
          <w:lang w:val="es-ES_tradnl"/>
        </w:rPr>
        <w:t>Regulaciones de Adquisiciones</w:t>
      </w:r>
      <w:r w:rsidR="00830D37" w:rsidRPr="00A85749">
        <w:rPr>
          <w:lang w:val="es-ES_tradnl"/>
        </w:rPr>
        <w:t>”</w:t>
      </w:r>
      <w:r w:rsidRPr="00A85749">
        <w:rPr>
          <w:lang w:val="es-ES_tradnl"/>
        </w:rPr>
        <w:t xml:space="preserve">), de julio de 2016. Este </w:t>
      </w:r>
      <w:r w:rsidR="00830D37" w:rsidRPr="00A85749">
        <w:rPr>
          <w:lang w:val="es-ES_tradnl"/>
        </w:rPr>
        <w:t>d</w:t>
      </w:r>
      <w:r w:rsidRPr="00A85749">
        <w:rPr>
          <w:lang w:val="es-ES_tradnl"/>
        </w:rPr>
        <w:t xml:space="preserve">ocumento </w:t>
      </w:r>
      <w:r w:rsidR="00830D37" w:rsidRPr="00A85749">
        <w:rPr>
          <w:lang w:val="es-ES_tradnl"/>
        </w:rPr>
        <w:t>e</w:t>
      </w:r>
      <w:r w:rsidRPr="00A85749">
        <w:rPr>
          <w:lang w:val="es-ES_tradnl"/>
        </w:rPr>
        <w:t xml:space="preserve">stándar de </w:t>
      </w:r>
      <w:r w:rsidR="00830D37" w:rsidRPr="00A85749">
        <w:rPr>
          <w:lang w:val="es-ES_tradnl"/>
        </w:rPr>
        <w:t>a</w:t>
      </w:r>
      <w:r w:rsidRPr="00A85749">
        <w:rPr>
          <w:lang w:val="es-ES_tradnl"/>
        </w:rPr>
        <w:t>dquisiciones (DEA) es aplicable a las adquisiciones de Sistemas Informáticos en el marco de proyectos financiados por el Banco Internacional de Reconstrucción y Fomento (BIRF) o la Asociación Internacional de Fomento (AIF) en cuyo convenio legal se haga referencia a las Regulaciones de Adquisiciones.</w:t>
      </w:r>
    </w:p>
    <w:p w14:paraId="35A6E757" w14:textId="77777777" w:rsidR="005674A7" w:rsidRPr="00A85749" w:rsidRDefault="0036482C" w:rsidP="006A5A5D">
      <w:pPr>
        <w:suppressAutoHyphens w:val="0"/>
        <w:spacing w:after="240"/>
        <w:jc w:val="left"/>
        <w:rPr>
          <w:b/>
          <w:bCs/>
          <w:szCs w:val="24"/>
          <w:lang w:val="es-ES_tradnl"/>
        </w:rPr>
      </w:pPr>
      <w:r w:rsidRPr="00A85749">
        <w:rPr>
          <w:b/>
          <w:lang w:val="es-ES_tradnl"/>
        </w:rPr>
        <w:t xml:space="preserve">Marzo de 2011 </w:t>
      </w:r>
    </w:p>
    <w:p w14:paraId="7B60AD82" w14:textId="648EA0D4" w:rsidR="00486C5C" w:rsidRPr="00A85749" w:rsidRDefault="005674A7" w:rsidP="006A5A5D">
      <w:pPr>
        <w:suppressAutoHyphens w:val="0"/>
        <w:spacing w:after="240"/>
        <w:rPr>
          <w:szCs w:val="24"/>
          <w:lang w:val="es-ES_tradnl"/>
        </w:rPr>
      </w:pPr>
      <w:r w:rsidRPr="00A85749">
        <w:rPr>
          <w:lang w:val="es-ES_tradnl"/>
        </w:rPr>
        <w:t xml:space="preserve">En esta versión del </w:t>
      </w:r>
      <w:r w:rsidR="00CA44BF" w:rsidRPr="00A85749">
        <w:rPr>
          <w:lang w:val="es-ES_tradnl"/>
        </w:rPr>
        <w:t>d</w:t>
      </w:r>
      <w:r w:rsidRPr="00A85749">
        <w:rPr>
          <w:lang w:val="es-ES_tradnl"/>
        </w:rPr>
        <w:t xml:space="preserve">ocumento </w:t>
      </w:r>
      <w:r w:rsidR="00CA44BF" w:rsidRPr="00A85749">
        <w:rPr>
          <w:lang w:val="es-ES_tradnl"/>
        </w:rPr>
        <w:t>e</w:t>
      </w:r>
      <w:r w:rsidRPr="00A85749">
        <w:rPr>
          <w:lang w:val="es-ES_tradnl"/>
        </w:rPr>
        <w:t xml:space="preserve">stándar de </w:t>
      </w:r>
      <w:r w:rsidR="00CA44BF" w:rsidRPr="00A85749">
        <w:rPr>
          <w:lang w:val="es-ES_tradnl"/>
        </w:rPr>
        <w:t>l</w:t>
      </w:r>
      <w:r w:rsidRPr="00A85749">
        <w:rPr>
          <w:lang w:val="es-ES_tradnl"/>
        </w:rPr>
        <w:t xml:space="preserve">icitación de </w:t>
      </w:r>
      <w:r w:rsidR="00CA44BF" w:rsidRPr="00A85749">
        <w:rPr>
          <w:lang w:val="es-ES_tradnl"/>
        </w:rPr>
        <w:t>d</w:t>
      </w:r>
      <w:r w:rsidRPr="00A85749">
        <w:rPr>
          <w:lang w:val="es-ES_tradnl"/>
        </w:rPr>
        <w:t xml:space="preserve">iseño, </w:t>
      </w:r>
      <w:r w:rsidR="00CA44BF" w:rsidRPr="00A85749">
        <w:rPr>
          <w:lang w:val="es-ES_tradnl"/>
        </w:rPr>
        <w:t>s</w:t>
      </w:r>
      <w:r w:rsidRPr="00A85749">
        <w:rPr>
          <w:lang w:val="es-ES_tradnl"/>
        </w:rPr>
        <w:t xml:space="preserve">uministro e </w:t>
      </w:r>
      <w:r w:rsidR="00CA44BF" w:rsidRPr="00A85749">
        <w:rPr>
          <w:lang w:val="es-ES_tradnl"/>
        </w:rPr>
        <w:t>i</w:t>
      </w:r>
      <w:r w:rsidRPr="00A85749">
        <w:rPr>
          <w:lang w:val="es-ES_tradnl"/>
        </w:rPr>
        <w:t xml:space="preserve">nstalación de Sistemas Informáticos, se introducen actualizaciones importantes de las versiones anteriores. </w:t>
      </w:r>
    </w:p>
    <w:p w14:paraId="17AD8A3A" w14:textId="4DA24CCB" w:rsidR="00486C5C" w:rsidRPr="00A85749" w:rsidRDefault="00B54D9F" w:rsidP="006A5A5D">
      <w:pPr>
        <w:suppressAutoHyphens w:val="0"/>
        <w:spacing w:after="240"/>
        <w:rPr>
          <w:szCs w:val="24"/>
          <w:lang w:val="es-ES_tradnl"/>
        </w:rPr>
      </w:pPr>
      <w:r w:rsidRPr="00A85749">
        <w:rPr>
          <w:lang w:val="es-ES_tradnl"/>
        </w:rPr>
        <w:t xml:space="preserve">Los cambios más notables de esta versión incluyen los siguientes: </w:t>
      </w:r>
      <w:r w:rsidR="00710AEB" w:rsidRPr="00A85749">
        <w:rPr>
          <w:lang w:val="es-ES_tradnl"/>
        </w:rPr>
        <w:t>(</w:t>
      </w:r>
      <w:r w:rsidRPr="00A85749">
        <w:rPr>
          <w:lang w:val="es-ES_tradnl"/>
        </w:rPr>
        <w:t xml:space="preserve">1) la adopción de la estructura general del </w:t>
      </w:r>
      <w:r w:rsidR="00CA44BF" w:rsidRPr="00A85749">
        <w:rPr>
          <w:lang w:val="es-ES_tradnl"/>
        </w:rPr>
        <w:t>d</w:t>
      </w:r>
      <w:r w:rsidRPr="00A85749">
        <w:rPr>
          <w:lang w:val="es-ES_tradnl"/>
        </w:rPr>
        <w:t xml:space="preserve">ocumento </w:t>
      </w:r>
      <w:r w:rsidR="00CA44BF" w:rsidRPr="00A85749">
        <w:rPr>
          <w:lang w:val="es-ES_tradnl"/>
        </w:rPr>
        <w:t>e</w:t>
      </w:r>
      <w:r w:rsidRPr="00A85749">
        <w:rPr>
          <w:lang w:val="es-ES_tradnl"/>
        </w:rPr>
        <w:t xml:space="preserve">stándar de </w:t>
      </w:r>
      <w:r w:rsidR="00CA44BF" w:rsidRPr="00A85749">
        <w:rPr>
          <w:lang w:val="es-ES_tradnl"/>
        </w:rPr>
        <w:t>l</w:t>
      </w:r>
      <w:r w:rsidRPr="00A85749">
        <w:rPr>
          <w:lang w:val="es-ES_tradnl"/>
        </w:rPr>
        <w:t xml:space="preserve">icitación de </w:t>
      </w:r>
      <w:r w:rsidR="00CA44BF" w:rsidRPr="00A85749">
        <w:rPr>
          <w:lang w:val="es-ES_tradnl"/>
        </w:rPr>
        <w:t>d</w:t>
      </w:r>
      <w:r w:rsidRPr="00A85749">
        <w:rPr>
          <w:lang w:val="es-ES_tradnl"/>
        </w:rPr>
        <w:t xml:space="preserve">iseño, </w:t>
      </w:r>
      <w:r w:rsidR="00CA44BF" w:rsidRPr="00A85749">
        <w:rPr>
          <w:lang w:val="es-ES_tradnl"/>
        </w:rPr>
        <w:t>s</w:t>
      </w:r>
      <w:r w:rsidRPr="00A85749">
        <w:rPr>
          <w:lang w:val="es-ES_tradnl"/>
        </w:rPr>
        <w:t xml:space="preserve">uministro e </w:t>
      </w:r>
      <w:r w:rsidR="00CA44BF" w:rsidRPr="00A85749">
        <w:rPr>
          <w:lang w:val="es-ES_tradnl"/>
        </w:rPr>
        <w:t>i</w:t>
      </w:r>
      <w:r w:rsidRPr="00A85749">
        <w:rPr>
          <w:lang w:val="es-ES_tradnl"/>
        </w:rPr>
        <w:t xml:space="preserve">nstalación de </w:t>
      </w:r>
      <w:r w:rsidR="00CA44BF" w:rsidRPr="00A85749">
        <w:rPr>
          <w:lang w:val="es-ES_tradnl"/>
        </w:rPr>
        <w:t>e</w:t>
      </w:r>
      <w:r w:rsidRPr="00A85749">
        <w:rPr>
          <w:lang w:val="es-ES_tradnl"/>
        </w:rPr>
        <w:t xml:space="preserve">lementos de </w:t>
      </w:r>
      <w:r w:rsidR="00CA44BF" w:rsidRPr="00A85749">
        <w:rPr>
          <w:lang w:val="es-ES_tradnl"/>
        </w:rPr>
        <w:t>p</w:t>
      </w:r>
      <w:r w:rsidRPr="00A85749">
        <w:rPr>
          <w:lang w:val="es-ES_tradnl"/>
        </w:rPr>
        <w:t xml:space="preserve">lanta; </w:t>
      </w:r>
      <w:r w:rsidR="00710AEB" w:rsidRPr="00A85749">
        <w:rPr>
          <w:lang w:val="es-ES_tradnl"/>
        </w:rPr>
        <w:t>(</w:t>
      </w:r>
      <w:r w:rsidRPr="00A85749">
        <w:rPr>
          <w:lang w:val="es-ES_tradnl"/>
        </w:rPr>
        <w:t xml:space="preserve">2) la introducción de la admisión de las licitaciones electrónicas; </w:t>
      </w:r>
      <w:r w:rsidR="00710AEB" w:rsidRPr="00A85749">
        <w:rPr>
          <w:lang w:val="es-ES_tradnl"/>
        </w:rPr>
        <w:t>(</w:t>
      </w:r>
      <w:r w:rsidRPr="00A85749">
        <w:rPr>
          <w:lang w:val="es-ES_tradnl"/>
        </w:rPr>
        <w:t xml:space="preserve">3) la ampliación de la estructura de descripción sugerida de los </w:t>
      </w:r>
      <w:r w:rsidR="00984DF4" w:rsidRPr="00A85749">
        <w:rPr>
          <w:lang w:val="es-ES_tradnl"/>
        </w:rPr>
        <w:t>requisitos técnicos</w:t>
      </w:r>
      <w:r w:rsidRPr="00A85749">
        <w:rPr>
          <w:lang w:val="es-ES_tradnl"/>
        </w:rPr>
        <w:t xml:space="preserve">; </w:t>
      </w:r>
      <w:r w:rsidR="00710AEB" w:rsidRPr="00A85749">
        <w:rPr>
          <w:lang w:val="es-ES_tradnl"/>
        </w:rPr>
        <w:t>(</w:t>
      </w:r>
      <w:r w:rsidRPr="00A85749">
        <w:rPr>
          <w:lang w:val="es-ES_tradnl"/>
        </w:rPr>
        <w:t xml:space="preserve">4) la inclusión de partidas de gastos </w:t>
      </w:r>
      <w:r w:rsidR="00AF5510" w:rsidRPr="00A85749">
        <w:rPr>
          <w:lang w:val="es-ES_tradnl"/>
        </w:rPr>
        <w:t>recurrentes</w:t>
      </w:r>
      <w:r w:rsidRPr="00A85749">
        <w:rPr>
          <w:lang w:val="es-ES_tradnl"/>
        </w:rPr>
        <w:t xml:space="preserve"> para el período de la garantía en el contrato; las partidas de gastos </w:t>
      </w:r>
      <w:r w:rsidR="00AF5510" w:rsidRPr="00A85749">
        <w:rPr>
          <w:lang w:val="es-ES_tradnl"/>
        </w:rPr>
        <w:t>recurrentes</w:t>
      </w:r>
      <w:r w:rsidRPr="00A85749">
        <w:rPr>
          <w:lang w:val="es-ES_tradnl"/>
        </w:rPr>
        <w:t xml:space="preserve"> para el período de servicios posgarantía no están sujetas a evaluación ni forman parte del contrato; </w:t>
      </w:r>
      <w:r w:rsidR="00710AEB" w:rsidRPr="00A85749">
        <w:rPr>
          <w:lang w:val="es-ES_tradnl"/>
        </w:rPr>
        <w:t>(</w:t>
      </w:r>
      <w:r w:rsidRPr="00A85749">
        <w:rPr>
          <w:lang w:val="es-ES_tradnl"/>
        </w:rPr>
        <w:t xml:space="preserve">5) la modificación de las cláusulas </w:t>
      </w:r>
      <w:r w:rsidR="00353DD6" w:rsidRPr="00A85749">
        <w:rPr>
          <w:lang w:val="es-ES_tradnl"/>
        </w:rPr>
        <w:t>sobre</w:t>
      </w:r>
      <w:r w:rsidRPr="00A85749">
        <w:rPr>
          <w:lang w:val="es-ES_tradnl"/>
        </w:rPr>
        <w:t xml:space="preserve"> </w:t>
      </w:r>
      <w:r w:rsidR="00353DD6" w:rsidRPr="00A85749">
        <w:rPr>
          <w:lang w:val="es-ES_tradnl"/>
        </w:rPr>
        <w:t>e</w:t>
      </w:r>
      <w:r w:rsidRPr="00A85749">
        <w:rPr>
          <w:lang w:val="es-ES_tradnl"/>
        </w:rPr>
        <w:t xml:space="preserve">legibilidad y </w:t>
      </w:r>
      <w:r w:rsidR="00353DD6" w:rsidRPr="00A85749">
        <w:rPr>
          <w:lang w:val="es-ES_tradnl"/>
        </w:rPr>
        <w:t>f</w:t>
      </w:r>
      <w:r w:rsidRPr="00A85749">
        <w:rPr>
          <w:lang w:val="es-ES_tradnl"/>
        </w:rPr>
        <w:t xml:space="preserve">raude y </w:t>
      </w:r>
      <w:r w:rsidR="00085C47" w:rsidRPr="00A85749">
        <w:rPr>
          <w:lang w:val="es-ES_tradnl"/>
        </w:rPr>
        <w:t>c</w:t>
      </w:r>
      <w:r w:rsidRPr="00A85749">
        <w:rPr>
          <w:lang w:val="es-ES_tradnl"/>
        </w:rPr>
        <w:t xml:space="preserve">orrupción para ajustar </w:t>
      </w:r>
      <w:r w:rsidR="00F05ACB" w:rsidRPr="00A85749">
        <w:rPr>
          <w:lang w:val="es-ES_tradnl"/>
        </w:rPr>
        <w:t xml:space="preserve">su </w:t>
      </w:r>
      <w:r w:rsidRPr="00A85749">
        <w:rPr>
          <w:lang w:val="es-ES_tradnl"/>
        </w:rPr>
        <w:t xml:space="preserve">texto al de la corrección de las </w:t>
      </w:r>
      <w:r w:rsidR="00CA44BF" w:rsidRPr="00A85749">
        <w:rPr>
          <w:lang w:val="es-ES_tradnl"/>
        </w:rPr>
        <w:t>n</w:t>
      </w:r>
      <w:r w:rsidRPr="00A85749">
        <w:rPr>
          <w:lang w:val="es-ES_tradnl"/>
        </w:rPr>
        <w:t xml:space="preserve">ormas de </w:t>
      </w:r>
      <w:r w:rsidR="00CA44BF" w:rsidRPr="00A85749">
        <w:rPr>
          <w:lang w:val="es-ES_tradnl"/>
        </w:rPr>
        <w:t>a</w:t>
      </w:r>
      <w:r w:rsidRPr="00A85749">
        <w:rPr>
          <w:lang w:val="es-ES_tradnl"/>
        </w:rPr>
        <w:t xml:space="preserve">dquisiciones publicada en mayo de 2010; las modificaciones en las políticas reflejan los cambios relacionados con fraude y corrupción de conformidad con lo dispuesto en el acuerdo celebrado entre los bancos multilaterales de desarrollo a los efectos de la aplicación recíproca de las decisiones de inhabilitación, que el Grupo Banco Mundial ha suscrito, y </w:t>
      </w:r>
      <w:r w:rsidR="00710AEB" w:rsidRPr="00A85749">
        <w:rPr>
          <w:lang w:val="es-ES_tradnl"/>
        </w:rPr>
        <w:t>(</w:t>
      </w:r>
      <w:r w:rsidRPr="00A85749">
        <w:rPr>
          <w:lang w:val="es-ES_tradnl"/>
        </w:rPr>
        <w:t>6) modificaciones a fin de garantizar la claridad y la coherencia.</w:t>
      </w:r>
    </w:p>
    <w:p w14:paraId="4EA56F35" w14:textId="77777777" w:rsidR="0040049B" w:rsidRPr="00A85749" w:rsidRDefault="0040049B" w:rsidP="006A5A5D">
      <w:pPr>
        <w:spacing w:after="240"/>
        <w:rPr>
          <w:b/>
          <w:bCs/>
          <w:szCs w:val="24"/>
          <w:lang w:val="es-ES_tradnl"/>
        </w:rPr>
      </w:pPr>
      <w:r w:rsidRPr="00A85749">
        <w:rPr>
          <w:b/>
          <w:lang w:val="es-ES_tradnl"/>
        </w:rPr>
        <w:t xml:space="preserve">Diciembre de 2008 </w:t>
      </w:r>
    </w:p>
    <w:p w14:paraId="3BA81E3E" w14:textId="5947B76D" w:rsidR="0040049B" w:rsidRPr="00A85749" w:rsidRDefault="0040049B" w:rsidP="006A5A5D">
      <w:pPr>
        <w:spacing w:after="240"/>
        <w:rPr>
          <w:lang w:val="es-ES_tradnl"/>
        </w:rPr>
      </w:pPr>
      <w:r w:rsidRPr="00A85749">
        <w:rPr>
          <w:lang w:val="es-ES_tradnl"/>
        </w:rPr>
        <w:t xml:space="preserve">Esta revisión se realiza para modificar las cláusulas 3.1, 4.4 y 17.7 de la </w:t>
      </w:r>
      <w:r w:rsidR="00A83F3E" w:rsidRPr="00A85749">
        <w:rPr>
          <w:lang w:val="es-ES_tradnl"/>
        </w:rPr>
        <w:t xml:space="preserve">Sección </w:t>
      </w:r>
      <w:r w:rsidRPr="00A85749">
        <w:rPr>
          <w:lang w:val="es-ES_tradnl"/>
        </w:rPr>
        <w:t xml:space="preserve">I, </w:t>
      </w:r>
      <w:r w:rsidR="002C1812" w:rsidRPr="00A85749">
        <w:rPr>
          <w:lang w:val="es-ES_tradnl"/>
        </w:rPr>
        <w:t>“</w:t>
      </w:r>
      <w:r w:rsidRPr="00A85749">
        <w:rPr>
          <w:lang w:val="es-ES_tradnl"/>
        </w:rPr>
        <w:t>Instrucciones a los Licitantes</w:t>
      </w:r>
      <w:r w:rsidR="002C1812" w:rsidRPr="00A85749">
        <w:rPr>
          <w:lang w:val="es-ES_tradnl"/>
        </w:rPr>
        <w:t>”</w:t>
      </w:r>
      <w:r w:rsidRPr="00A85749">
        <w:rPr>
          <w:lang w:val="es-ES_tradnl"/>
        </w:rPr>
        <w:t>, y las cláusulas 9.8 y 41.2.1 </w:t>
      </w:r>
      <w:r w:rsidR="00710AEB" w:rsidRPr="00A85749">
        <w:rPr>
          <w:lang w:val="es-ES_tradnl"/>
        </w:rPr>
        <w:t>(</w:t>
      </w:r>
      <w:r w:rsidRPr="00A85749">
        <w:rPr>
          <w:lang w:val="es-ES_tradnl"/>
        </w:rPr>
        <w:t xml:space="preserve">c) de la </w:t>
      </w:r>
      <w:r w:rsidR="00A83F3E" w:rsidRPr="00A85749">
        <w:rPr>
          <w:lang w:val="es-ES_tradnl"/>
        </w:rPr>
        <w:t xml:space="preserve">Sección </w:t>
      </w:r>
      <w:r w:rsidRPr="00A85749">
        <w:rPr>
          <w:lang w:val="es-ES_tradnl"/>
        </w:rPr>
        <w:t xml:space="preserve">IV, </w:t>
      </w:r>
      <w:r w:rsidR="002C1812" w:rsidRPr="00A85749">
        <w:rPr>
          <w:lang w:val="es-ES_tradnl"/>
        </w:rPr>
        <w:t>“</w:t>
      </w:r>
      <w:r w:rsidRPr="00A85749">
        <w:rPr>
          <w:lang w:val="es-ES_tradnl"/>
        </w:rPr>
        <w:t>Condiciones Generales del Contrato</w:t>
      </w:r>
      <w:r w:rsidR="002C1812" w:rsidRPr="00A85749">
        <w:rPr>
          <w:lang w:val="es-ES_tradnl"/>
        </w:rPr>
        <w:t>”</w:t>
      </w:r>
      <w:r w:rsidRPr="00A85749">
        <w:rPr>
          <w:lang w:val="es-ES_tradnl"/>
        </w:rPr>
        <w:t xml:space="preserve">, con el objetivo de ajustar su texto al de la corrección de las </w:t>
      </w:r>
      <w:r w:rsidR="00CA44BF" w:rsidRPr="00A85749">
        <w:rPr>
          <w:lang w:val="es-ES_tradnl"/>
        </w:rPr>
        <w:t>n</w:t>
      </w:r>
      <w:r w:rsidRPr="00A85749">
        <w:rPr>
          <w:lang w:val="es-ES_tradnl"/>
        </w:rPr>
        <w:t xml:space="preserve">ormas de </w:t>
      </w:r>
      <w:r w:rsidR="00CA44BF" w:rsidRPr="00A85749">
        <w:rPr>
          <w:lang w:val="es-ES_tradnl"/>
        </w:rPr>
        <w:t>a</w:t>
      </w:r>
      <w:r w:rsidRPr="00A85749">
        <w:rPr>
          <w:lang w:val="es-ES_tradnl"/>
        </w:rPr>
        <w:t>dquisiciones publicada en octubre de 2006, para reflejar los cambios relacionados con el fraude y la corrupción según el conjunto de reformas del sistema de sanciones del Banco Mundial aprobado por el Directorio en agosto de 2006.</w:t>
      </w:r>
    </w:p>
    <w:p w14:paraId="3B9D1022" w14:textId="5A80C111" w:rsidR="0040049B" w:rsidRPr="00A85749" w:rsidRDefault="0040049B" w:rsidP="006A5A5D">
      <w:pPr>
        <w:autoSpaceDE w:val="0"/>
        <w:autoSpaceDN w:val="0"/>
        <w:adjustRightInd w:val="0"/>
        <w:spacing w:after="240" w:line="240" w:lineRule="atLeast"/>
        <w:rPr>
          <w:szCs w:val="24"/>
          <w:lang w:val="es-ES_tradnl"/>
        </w:rPr>
      </w:pPr>
      <w:r w:rsidRPr="00A85749">
        <w:rPr>
          <w:lang w:val="es-ES_tradnl"/>
        </w:rPr>
        <w:lastRenderedPageBreak/>
        <w:t xml:space="preserve">Se incorporan todas las características de las </w:t>
      </w:r>
      <w:r w:rsidR="00CA44BF" w:rsidRPr="00A85749">
        <w:rPr>
          <w:lang w:val="es-ES_tradnl"/>
        </w:rPr>
        <w:t>n</w:t>
      </w:r>
      <w:r w:rsidRPr="00A85749">
        <w:rPr>
          <w:lang w:val="es-ES_tradnl"/>
        </w:rPr>
        <w:t xml:space="preserve">ormas de </w:t>
      </w:r>
      <w:r w:rsidR="00CA44BF" w:rsidRPr="00A85749">
        <w:rPr>
          <w:lang w:val="es-ES_tradnl"/>
        </w:rPr>
        <w:t>a</w:t>
      </w:r>
      <w:r w:rsidRPr="00A85749">
        <w:rPr>
          <w:lang w:val="es-ES_tradnl"/>
        </w:rPr>
        <w:t xml:space="preserve">dquisiciones de mayo de 2004, incluidas las opciones de utilizar procedimientos de licitación electrónica y declaraciones de mantenimiento de la </w:t>
      </w:r>
      <w:r w:rsidR="00BC72E3" w:rsidRPr="00A85749">
        <w:rPr>
          <w:lang w:val="es-ES_tradnl"/>
        </w:rPr>
        <w:t>O</w:t>
      </w:r>
      <w:r w:rsidRPr="00A85749">
        <w:rPr>
          <w:lang w:val="es-ES_tradnl"/>
        </w:rPr>
        <w:t>ferta.</w:t>
      </w:r>
    </w:p>
    <w:p w14:paraId="1380B980" w14:textId="77777777" w:rsidR="0040049B" w:rsidRPr="00A85749" w:rsidRDefault="0040049B" w:rsidP="006A5A5D">
      <w:pPr>
        <w:autoSpaceDE w:val="0"/>
        <w:autoSpaceDN w:val="0"/>
        <w:adjustRightInd w:val="0"/>
        <w:spacing w:after="240" w:line="240" w:lineRule="atLeast"/>
        <w:rPr>
          <w:bCs/>
          <w:lang w:val="es-ES_tradnl"/>
        </w:rPr>
      </w:pPr>
      <w:r w:rsidRPr="00A85749">
        <w:rPr>
          <w:lang w:val="es-ES_tradnl"/>
        </w:rPr>
        <w:t>Además, se incluyen las siguientes modificaciones específicas:</w:t>
      </w:r>
    </w:p>
    <w:p w14:paraId="4C593279" w14:textId="30425FE7" w:rsidR="0040049B" w:rsidRPr="00A85749" w:rsidRDefault="0040049B" w:rsidP="006A5A5D">
      <w:pPr>
        <w:numPr>
          <w:ilvl w:val="0"/>
          <w:numId w:val="5"/>
        </w:numPr>
        <w:suppressAutoHyphens w:val="0"/>
        <w:spacing w:after="240"/>
        <w:ind w:left="900" w:hanging="540"/>
        <w:jc w:val="left"/>
        <w:rPr>
          <w:lang w:val="es-ES_tradnl"/>
        </w:rPr>
      </w:pPr>
      <w:r w:rsidRPr="00A85749">
        <w:rPr>
          <w:lang w:val="es-ES_tradnl"/>
        </w:rPr>
        <w:t>En la cláusula 6.1 </w:t>
      </w:r>
      <w:r w:rsidR="00710AEB" w:rsidRPr="00A85749">
        <w:rPr>
          <w:lang w:val="es-ES_tradnl"/>
        </w:rPr>
        <w:t>(</w:t>
      </w:r>
      <w:r w:rsidRPr="00A85749">
        <w:rPr>
          <w:lang w:val="es-ES_tradnl"/>
        </w:rPr>
        <w:t xml:space="preserve">c) de las </w:t>
      </w:r>
      <w:r w:rsidR="007C1152" w:rsidRPr="00A85749">
        <w:rPr>
          <w:lang w:val="es-ES_tradnl"/>
        </w:rPr>
        <w:t xml:space="preserve">Instrucciones </w:t>
      </w:r>
      <w:r w:rsidR="002C1812" w:rsidRPr="00A85749">
        <w:rPr>
          <w:lang w:val="es-ES_tradnl"/>
        </w:rPr>
        <w:t>a</w:t>
      </w:r>
      <w:r w:rsidR="007C1152" w:rsidRPr="00A85749">
        <w:rPr>
          <w:lang w:val="es-ES_tradnl"/>
        </w:rPr>
        <w:t xml:space="preserve"> los Licitantes (</w:t>
      </w:r>
      <w:r w:rsidRPr="00A85749">
        <w:rPr>
          <w:lang w:val="es-ES_tradnl"/>
        </w:rPr>
        <w:t>IAL</w:t>
      </w:r>
      <w:r w:rsidR="007C1152" w:rsidRPr="00A85749">
        <w:rPr>
          <w:lang w:val="es-ES_tradnl"/>
        </w:rPr>
        <w:t>)</w:t>
      </w:r>
      <w:r w:rsidRPr="00A85749">
        <w:rPr>
          <w:lang w:val="es-ES_tradnl"/>
        </w:rPr>
        <w:t>, se autorizan los convenios con subcontratistas.</w:t>
      </w:r>
    </w:p>
    <w:p w14:paraId="14F23708" w14:textId="5BAF635B" w:rsidR="0040049B" w:rsidRPr="00A85749" w:rsidRDefault="0040049B" w:rsidP="006A5A5D">
      <w:pPr>
        <w:numPr>
          <w:ilvl w:val="0"/>
          <w:numId w:val="5"/>
        </w:numPr>
        <w:suppressAutoHyphens w:val="0"/>
        <w:spacing w:after="240"/>
        <w:ind w:left="900" w:hanging="540"/>
        <w:jc w:val="left"/>
        <w:rPr>
          <w:lang w:val="es-ES_tradnl"/>
        </w:rPr>
      </w:pPr>
      <w:r w:rsidRPr="00A85749">
        <w:rPr>
          <w:lang w:val="es-ES_tradnl"/>
        </w:rPr>
        <w:t xml:space="preserve">Se modificó la </w:t>
      </w:r>
      <w:r w:rsidR="00031191" w:rsidRPr="00A85749">
        <w:rPr>
          <w:lang w:val="es-ES_tradnl"/>
        </w:rPr>
        <w:t xml:space="preserve">IAL </w:t>
      </w:r>
      <w:r w:rsidRPr="00A85749">
        <w:rPr>
          <w:lang w:val="es-ES_tradnl"/>
        </w:rPr>
        <w:t>29.1 para reflejar la inaplicabilidad de la preferencia nacional.</w:t>
      </w:r>
    </w:p>
    <w:p w14:paraId="2B35F70A" w14:textId="0467621A" w:rsidR="0040049B" w:rsidRPr="00A85749" w:rsidRDefault="0040049B" w:rsidP="006A5A5D">
      <w:pPr>
        <w:numPr>
          <w:ilvl w:val="0"/>
          <w:numId w:val="5"/>
        </w:numPr>
        <w:suppressAutoHyphens w:val="0"/>
        <w:spacing w:after="240"/>
        <w:ind w:left="900" w:hanging="540"/>
        <w:jc w:val="left"/>
        <w:rPr>
          <w:lang w:val="es-ES_tradnl"/>
        </w:rPr>
      </w:pPr>
      <w:r w:rsidRPr="00A85749">
        <w:rPr>
          <w:lang w:val="es-ES_tradnl"/>
        </w:rPr>
        <w:t xml:space="preserve">En la </w:t>
      </w:r>
      <w:r w:rsidR="00031191" w:rsidRPr="00A85749">
        <w:rPr>
          <w:lang w:val="es-ES_tradnl"/>
        </w:rPr>
        <w:t>IAL</w:t>
      </w:r>
      <w:r w:rsidRPr="00A85749">
        <w:rPr>
          <w:lang w:val="es-ES_tradnl"/>
        </w:rPr>
        <w:t xml:space="preserve"> 14.1 de los </w:t>
      </w:r>
      <w:r w:rsidR="007C1152" w:rsidRPr="00A85749">
        <w:rPr>
          <w:lang w:val="es-ES_tradnl"/>
        </w:rPr>
        <w:t>datos de licitación (</w:t>
      </w:r>
      <w:r w:rsidRPr="00A85749">
        <w:rPr>
          <w:lang w:val="es-ES_tradnl"/>
        </w:rPr>
        <w:t>DDL</w:t>
      </w:r>
      <w:r w:rsidR="007C1152" w:rsidRPr="00A85749">
        <w:rPr>
          <w:lang w:val="es-ES_tradnl"/>
        </w:rPr>
        <w:t>)</w:t>
      </w:r>
      <w:r w:rsidRPr="00A85749">
        <w:rPr>
          <w:lang w:val="es-ES_tradnl"/>
        </w:rPr>
        <w:t xml:space="preserve">, se indica si se exigen o no partidas de gastos </w:t>
      </w:r>
      <w:r w:rsidR="00AF5510" w:rsidRPr="00A85749">
        <w:rPr>
          <w:lang w:val="es-ES_tradnl"/>
        </w:rPr>
        <w:t>recurrentes</w:t>
      </w:r>
      <w:r w:rsidRPr="00A85749">
        <w:rPr>
          <w:lang w:val="es-ES_tradnl"/>
        </w:rPr>
        <w:t>.</w:t>
      </w:r>
    </w:p>
    <w:p w14:paraId="5052F8E6" w14:textId="2AC58693" w:rsidR="0040049B" w:rsidRPr="00A85749" w:rsidRDefault="0040049B" w:rsidP="006A5A5D">
      <w:pPr>
        <w:numPr>
          <w:ilvl w:val="0"/>
          <w:numId w:val="5"/>
        </w:numPr>
        <w:suppressAutoHyphens w:val="0"/>
        <w:spacing w:after="240"/>
        <w:ind w:left="900" w:hanging="540"/>
        <w:jc w:val="left"/>
        <w:rPr>
          <w:lang w:val="es-ES_tradnl"/>
        </w:rPr>
      </w:pPr>
      <w:r w:rsidRPr="00A85749">
        <w:rPr>
          <w:lang w:val="es-ES_tradnl"/>
        </w:rPr>
        <w:t xml:space="preserve">En la </w:t>
      </w:r>
      <w:r w:rsidR="00031191" w:rsidRPr="00A85749">
        <w:rPr>
          <w:lang w:val="es-ES_tradnl"/>
        </w:rPr>
        <w:t>IAL</w:t>
      </w:r>
      <w:r w:rsidRPr="00A85749">
        <w:rPr>
          <w:lang w:val="es-ES_tradnl"/>
        </w:rPr>
        <w:t xml:space="preserve"> 38.1 de los DDL, se hace referencia al requisito de la aprobación previa </w:t>
      </w:r>
      <w:r w:rsidR="00710AEB" w:rsidRPr="00A85749">
        <w:rPr>
          <w:lang w:val="es-ES_tradnl"/>
        </w:rPr>
        <w:br/>
      </w:r>
      <w:r w:rsidRPr="00A85749">
        <w:rPr>
          <w:lang w:val="es-ES_tradnl"/>
        </w:rPr>
        <w:t xml:space="preserve">del Banco cuando en el </w:t>
      </w:r>
      <w:r w:rsidR="00E00F60" w:rsidRPr="00A85749">
        <w:rPr>
          <w:lang w:val="es-ES_tradnl"/>
        </w:rPr>
        <w:t>Documento de Licitación</w:t>
      </w:r>
      <w:r w:rsidRPr="00A85749">
        <w:rPr>
          <w:lang w:val="es-ES_tradnl"/>
        </w:rPr>
        <w:t xml:space="preserve"> no se especifica el </w:t>
      </w:r>
      <w:r w:rsidR="00984DF4" w:rsidRPr="00A85749">
        <w:rPr>
          <w:lang w:val="es-ES_tradnl"/>
        </w:rPr>
        <w:t>conciliador</w:t>
      </w:r>
      <w:r w:rsidRPr="00A85749">
        <w:rPr>
          <w:lang w:val="es-ES_tradnl"/>
        </w:rPr>
        <w:t xml:space="preserve"> </w:t>
      </w:r>
      <w:r w:rsidR="00710AEB" w:rsidRPr="00A85749">
        <w:rPr>
          <w:lang w:val="es-ES_tradnl"/>
        </w:rPr>
        <w:br/>
      </w:r>
      <w:r w:rsidRPr="00A85749">
        <w:rPr>
          <w:lang w:val="es-ES_tradnl"/>
        </w:rPr>
        <w:t xml:space="preserve">(por ejemplo, en los contratos relativamente simples y breves, de menos de un año, </w:t>
      </w:r>
      <w:r w:rsidR="00710AEB" w:rsidRPr="00A85749">
        <w:rPr>
          <w:lang w:val="es-ES_tradnl"/>
        </w:rPr>
        <w:br/>
      </w:r>
      <w:r w:rsidRPr="00A85749">
        <w:rPr>
          <w:lang w:val="es-ES_tradnl"/>
        </w:rPr>
        <w:t xml:space="preserve">con escaso o ningún desarrollo o adaptación de </w:t>
      </w:r>
      <w:r w:rsidR="001C1A03" w:rsidRPr="00A85749">
        <w:rPr>
          <w:lang w:val="es-ES_tradnl"/>
        </w:rPr>
        <w:t>software</w:t>
      </w:r>
      <w:r w:rsidRPr="00A85749">
        <w:rPr>
          <w:lang w:val="es-ES_tradnl"/>
        </w:rPr>
        <w:t xml:space="preserve"> de aplicación).</w:t>
      </w:r>
    </w:p>
    <w:p w14:paraId="1A236739" w14:textId="4F160A90" w:rsidR="0040049B" w:rsidRPr="00A85749" w:rsidRDefault="0040049B" w:rsidP="006A5A5D">
      <w:pPr>
        <w:numPr>
          <w:ilvl w:val="0"/>
          <w:numId w:val="5"/>
        </w:numPr>
        <w:suppressAutoHyphens w:val="0"/>
        <w:spacing w:after="240"/>
        <w:ind w:left="900" w:hanging="540"/>
        <w:jc w:val="left"/>
        <w:rPr>
          <w:lang w:val="es-ES_tradnl"/>
        </w:rPr>
      </w:pPr>
      <w:r w:rsidRPr="00A85749">
        <w:rPr>
          <w:lang w:val="es-ES_tradnl"/>
        </w:rPr>
        <w:t xml:space="preserve">Anexos de los DDL relacionados con </w:t>
      </w:r>
      <w:r w:rsidR="00710AEB" w:rsidRPr="00A85749">
        <w:rPr>
          <w:lang w:val="es-ES_tradnl"/>
        </w:rPr>
        <w:t>(</w:t>
      </w:r>
      <w:r w:rsidRPr="00A85749">
        <w:rPr>
          <w:lang w:val="es-ES_tradnl"/>
        </w:rPr>
        <w:t xml:space="preserve">a) el </w:t>
      </w:r>
      <w:r w:rsidR="00984DF4" w:rsidRPr="00A85749">
        <w:rPr>
          <w:lang w:val="es-ES_tradnl"/>
        </w:rPr>
        <w:t>conciliador</w:t>
      </w:r>
      <w:r w:rsidRPr="00A85749">
        <w:rPr>
          <w:lang w:val="es-ES_tradnl"/>
        </w:rPr>
        <w:t xml:space="preserve">; </w:t>
      </w:r>
      <w:r w:rsidR="00710AEB" w:rsidRPr="00A85749">
        <w:rPr>
          <w:lang w:val="es-ES_tradnl"/>
        </w:rPr>
        <w:t>(</w:t>
      </w:r>
      <w:r w:rsidRPr="00A85749">
        <w:rPr>
          <w:lang w:val="es-ES_tradnl"/>
        </w:rPr>
        <w:t xml:space="preserve">b) procedimientos alternativos de licitación electrónica, y </w:t>
      </w:r>
      <w:r w:rsidR="00710AEB" w:rsidRPr="00A85749">
        <w:rPr>
          <w:lang w:val="es-ES_tradnl"/>
        </w:rPr>
        <w:t>(</w:t>
      </w:r>
      <w:r w:rsidRPr="00A85749">
        <w:rPr>
          <w:lang w:val="es-ES_tradnl"/>
        </w:rPr>
        <w:t>c) criterios de evaluación técnica.</w:t>
      </w:r>
    </w:p>
    <w:p w14:paraId="5B3BBD1D" w14:textId="57B9A6F7" w:rsidR="0040049B" w:rsidRPr="00A85749" w:rsidRDefault="0040049B" w:rsidP="006A5A5D">
      <w:pPr>
        <w:numPr>
          <w:ilvl w:val="0"/>
          <w:numId w:val="5"/>
        </w:numPr>
        <w:suppressAutoHyphens w:val="0"/>
        <w:spacing w:after="240"/>
        <w:ind w:left="900" w:hanging="540"/>
        <w:jc w:val="left"/>
        <w:rPr>
          <w:lang w:val="es-ES_tradnl"/>
        </w:rPr>
      </w:pPr>
      <w:r w:rsidRPr="00A85749">
        <w:rPr>
          <w:lang w:val="es-ES_tradnl"/>
        </w:rPr>
        <w:t xml:space="preserve">Se revisó el párrafo 2.1 de los </w:t>
      </w:r>
      <w:r w:rsidR="00984DF4" w:rsidRPr="00A85749">
        <w:rPr>
          <w:lang w:val="es-ES_tradnl"/>
        </w:rPr>
        <w:t>requisitos técnicos</w:t>
      </w:r>
      <w:r w:rsidRPr="00A85749">
        <w:rPr>
          <w:lang w:val="es-ES_tradnl"/>
        </w:rPr>
        <w:t xml:space="preserve"> para recomendar el uso de comparaciones de microprocesadores en lugar del uso de marcas.</w:t>
      </w:r>
    </w:p>
    <w:p w14:paraId="1DD2DF59" w14:textId="3D9FF9D1" w:rsidR="0040049B" w:rsidRPr="00A85749" w:rsidRDefault="007C1152" w:rsidP="006A5A5D">
      <w:pPr>
        <w:numPr>
          <w:ilvl w:val="0"/>
          <w:numId w:val="5"/>
        </w:numPr>
        <w:suppressAutoHyphens w:val="0"/>
        <w:spacing w:after="240"/>
        <w:ind w:left="900" w:hanging="540"/>
        <w:jc w:val="left"/>
        <w:rPr>
          <w:lang w:val="es-ES_tradnl"/>
        </w:rPr>
      </w:pPr>
      <w:r w:rsidRPr="00A85749">
        <w:rPr>
          <w:lang w:val="es-ES_tradnl"/>
        </w:rPr>
        <w:t>Modelo de f</w:t>
      </w:r>
      <w:r w:rsidR="0040049B" w:rsidRPr="00A85749">
        <w:rPr>
          <w:lang w:val="es-ES_tradnl"/>
        </w:rPr>
        <w:t xml:space="preserve">ormulario 3.1, </w:t>
      </w:r>
      <w:r w:rsidR="004B1F84" w:rsidRPr="00A85749">
        <w:rPr>
          <w:lang w:val="es-ES_tradnl"/>
        </w:rPr>
        <w:t>de autorización del fabricante,</w:t>
      </w:r>
      <w:r w:rsidR="00D310A5" w:rsidRPr="00A85749">
        <w:rPr>
          <w:lang w:val="es-ES_tradnl"/>
        </w:rPr>
        <w:t xml:space="preserve"> </w:t>
      </w:r>
      <w:r w:rsidR="0040049B" w:rsidRPr="00A85749">
        <w:rPr>
          <w:lang w:val="es-ES_tradnl"/>
        </w:rPr>
        <w:t>revisado y simplificado.</w:t>
      </w:r>
    </w:p>
    <w:p w14:paraId="3DCF1CB1" w14:textId="77777777" w:rsidR="00FE3AFF" w:rsidRPr="00A85749" w:rsidRDefault="00FE3AFF" w:rsidP="006A5A5D">
      <w:pPr>
        <w:pStyle w:val="explanatorynotes"/>
        <w:spacing w:after="240"/>
        <w:rPr>
          <w:rFonts w:ascii="Times New Roman" w:hAnsi="Times New Roman"/>
          <w:lang w:val="es-ES_tradnl"/>
        </w:rPr>
      </w:pPr>
    </w:p>
    <w:p w14:paraId="4D8C9774" w14:textId="77777777" w:rsidR="009309F2" w:rsidRPr="00A85749" w:rsidRDefault="009309F2" w:rsidP="009309F2">
      <w:pPr>
        <w:rPr>
          <w:lang w:val="es-ES_tradnl"/>
        </w:rPr>
        <w:sectPr w:rsidR="009309F2" w:rsidRPr="00A85749" w:rsidSect="00B327C2">
          <w:headerReference w:type="even" r:id="rId13"/>
          <w:footerReference w:type="even" r:id="rId14"/>
          <w:footerReference w:type="default" r:id="rId15"/>
          <w:headerReference w:type="first" r:id="rId16"/>
          <w:footerReference w:type="first" r:id="rId17"/>
          <w:footnotePr>
            <w:numRestart w:val="eachPage"/>
          </w:footnotePr>
          <w:endnotePr>
            <w:numRestart w:val="eachSect"/>
          </w:endnotePr>
          <w:type w:val="evenPage"/>
          <w:pgSz w:w="12240" w:h="15840" w:code="1"/>
          <w:pgMar w:top="1440" w:right="1440" w:bottom="1440" w:left="1440" w:header="720" w:footer="432" w:gutter="0"/>
          <w:pgNumType w:fmt="lowerRoman"/>
          <w:cols w:space="720"/>
          <w:formProt w:val="0"/>
          <w:titlePg/>
        </w:sectPr>
      </w:pPr>
    </w:p>
    <w:p w14:paraId="259B1F39" w14:textId="77777777" w:rsidR="00286D11" w:rsidRPr="00A85749" w:rsidRDefault="00E34D44" w:rsidP="00A01121">
      <w:pPr>
        <w:suppressAutoHyphens w:val="0"/>
        <w:spacing w:after="0"/>
        <w:jc w:val="center"/>
        <w:rPr>
          <w:szCs w:val="24"/>
          <w:lang w:val="es-ES_tradnl"/>
        </w:rPr>
      </w:pPr>
      <w:r w:rsidRPr="00A85749">
        <w:rPr>
          <w:b/>
          <w:sz w:val="48"/>
          <w:lang w:val="es-ES_tradnl"/>
        </w:rPr>
        <w:lastRenderedPageBreak/>
        <w:t>Prólogo</w:t>
      </w:r>
    </w:p>
    <w:p w14:paraId="4B099EA1" w14:textId="77777777" w:rsidR="00286D11" w:rsidRPr="00A85749" w:rsidRDefault="00286D11" w:rsidP="00286D11">
      <w:pPr>
        <w:suppressAutoHyphens w:val="0"/>
        <w:spacing w:after="0"/>
        <w:rPr>
          <w:szCs w:val="24"/>
          <w:lang w:val="es-ES_tradnl"/>
        </w:rPr>
      </w:pPr>
    </w:p>
    <w:p w14:paraId="4B1766EC" w14:textId="3C9A1FF4" w:rsidR="00286D11" w:rsidRPr="00A85749" w:rsidRDefault="009F0201" w:rsidP="00286D11">
      <w:pPr>
        <w:suppressAutoHyphens w:val="0"/>
        <w:spacing w:after="0"/>
        <w:rPr>
          <w:szCs w:val="24"/>
          <w:lang w:val="es-ES_tradnl"/>
        </w:rPr>
      </w:pPr>
      <w:r w:rsidRPr="00A85749">
        <w:rPr>
          <w:lang w:val="es-ES_tradnl"/>
        </w:rPr>
        <w:t xml:space="preserve">Este </w:t>
      </w:r>
      <w:r w:rsidR="00AB159D" w:rsidRPr="00A85749">
        <w:rPr>
          <w:lang w:val="es-ES_tradnl"/>
        </w:rPr>
        <w:t>d</w:t>
      </w:r>
      <w:r w:rsidRPr="00A85749">
        <w:rPr>
          <w:lang w:val="es-ES_tradnl"/>
        </w:rPr>
        <w:t xml:space="preserve">ocumento </w:t>
      </w:r>
      <w:r w:rsidR="00AB159D" w:rsidRPr="00A85749">
        <w:rPr>
          <w:lang w:val="es-ES_tradnl"/>
        </w:rPr>
        <w:t>e</w:t>
      </w:r>
      <w:r w:rsidRPr="00A85749">
        <w:rPr>
          <w:lang w:val="es-ES_tradnl"/>
        </w:rPr>
        <w:t xml:space="preserve">stándar de </w:t>
      </w:r>
      <w:r w:rsidR="00AB159D" w:rsidRPr="00A85749">
        <w:rPr>
          <w:lang w:val="es-ES_tradnl"/>
        </w:rPr>
        <w:t>a</w:t>
      </w:r>
      <w:r w:rsidRPr="00A85749">
        <w:rPr>
          <w:lang w:val="es-ES_tradnl"/>
        </w:rPr>
        <w:t>dquisiciones (DEA) para Sistemas Informáticos (</w:t>
      </w:r>
      <w:r w:rsidR="00F42CF8" w:rsidRPr="00A85749">
        <w:rPr>
          <w:lang w:val="es-ES_tradnl"/>
        </w:rPr>
        <w:t>d</w:t>
      </w:r>
      <w:r w:rsidRPr="00A85749">
        <w:rPr>
          <w:lang w:val="es-ES_tradnl"/>
        </w:rPr>
        <w:t xml:space="preserve">iseño, </w:t>
      </w:r>
      <w:r w:rsidR="00AB159D" w:rsidRPr="00A85749">
        <w:rPr>
          <w:lang w:val="es-ES_tradnl"/>
        </w:rPr>
        <w:t>s</w:t>
      </w:r>
      <w:r w:rsidRPr="00A85749">
        <w:rPr>
          <w:lang w:val="es-ES_tradnl"/>
        </w:rPr>
        <w:t xml:space="preserve">uministro e </w:t>
      </w:r>
      <w:r w:rsidR="00AB159D" w:rsidRPr="00A85749">
        <w:rPr>
          <w:lang w:val="es-ES_tradnl"/>
        </w:rPr>
        <w:t>i</w:t>
      </w:r>
      <w:r w:rsidRPr="00A85749">
        <w:rPr>
          <w:lang w:val="es-ES_tradnl"/>
        </w:rPr>
        <w:t>nstalación) ha sido preparado por el Banco Mundial</w:t>
      </w:r>
      <w:r w:rsidR="007C1152" w:rsidRPr="00A85749">
        <w:rPr>
          <w:lang w:val="es-ES_tradnl"/>
        </w:rPr>
        <w:t xml:space="preserve"> y </w:t>
      </w:r>
      <w:r w:rsidRPr="00A85749">
        <w:rPr>
          <w:lang w:val="es-ES_tradnl"/>
        </w:rPr>
        <w:t xml:space="preserve">se basa en el </w:t>
      </w:r>
      <w:r w:rsidR="00AB159D" w:rsidRPr="00A85749">
        <w:rPr>
          <w:lang w:val="es-ES_tradnl"/>
        </w:rPr>
        <w:t>d</w:t>
      </w:r>
      <w:r w:rsidRPr="00A85749">
        <w:rPr>
          <w:lang w:val="es-ES_tradnl"/>
        </w:rPr>
        <w:t xml:space="preserve">ocumento </w:t>
      </w:r>
      <w:r w:rsidR="00AB159D" w:rsidRPr="00A85749">
        <w:rPr>
          <w:lang w:val="es-ES_tradnl"/>
        </w:rPr>
        <w:t>m</w:t>
      </w:r>
      <w:r w:rsidRPr="00A85749">
        <w:rPr>
          <w:lang w:val="es-ES_tradnl"/>
        </w:rPr>
        <w:t xml:space="preserve">aestro de </w:t>
      </w:r>
      <w:r w:rsidR="00AB159D" w:rsidRPr="00A85749">
        <w:rPr>
          <w:lang w:val="es-ES_tradnl"/>
        </w:rPr>
        <w:t>l</w:t>
      </w:r>
      <w:r w:rsidRPr="00A85749">
        <w:rPr>
          <w:lang w:val="es-ES_tradnl"/>
        </w:rPr>
        <w:t xml:space="preserve">icitación para la </w:t>
      </w:r>
      <w:r w:rsidR="00AB159D" w:rsidRPr="00A85749">
        <w:rPr>
          <w:lang w:val="es-ES_tradnl"/>
        </w:rPr>
        <w:t>a</w:t>
      </w:r>
      <w:r w:rsidRPr="00A85749">
        <w:rPr>
          <w:lang w:val="es-ES_tradnl"/>
        </w:rPr>
        <w:t xml:space="preserve">dquisición de </w:t>
      </w:r>
      <w:r w:rsidR="00F42CF8" w:rsidRPr="00A85749">
        <w:rPr>
          <w:lang w:val="es-ES_tradnl"/>
        </w:rPr>
        <w:t>b</w:t>
      </w:r>
      <w:r w:rsidRPr="00A85749">
        <w:rPr>
          <w:lang w:val="es-ES_tradnl"/>
        </w:rPr>
        <w:t>ienes, preparado con la participación de los bancos multilaterales de desarrollo y las institucion</w:t>
      </w:r>
      <w:r w:rsidR="00E84998" w:rsidRPr="00A85749">
        <w:rPr>
          <w:lang w:val="es-ES_tradnl"/>
        </w:rPr>
        <w:t>es financieras internacionales.</w:t>
      </w:r>
    </w:p>
    <w:p w14:paraId="5BD43CCE" w14:textId="77777777" w:rsidR="00286D11" w:rsidRPr="00A85749" w:rsidRDefault="00286D11" w:rsidP="00286D11">
      <w:pPr>
        <w:suppressAutoHyphens w:val="0"/>
        <w:spacing w:after="0"/>
        <w:rPr>
          <w:szCs w:val="24"/>
          <w:lang w:val="es-ES_tradnl"/>
        </w:rPr>
      </w:pPr>
    </w:p>
    <w:p w14:paraId="782D9934" w14:textId="4EAEB0A2" w:rsidR="00286D11" w:rsidRPr="00A85749" w:rsidRDefault="00286D11" w:rsidP="00286D11">
      <w:pPr>
        <w:suppressAutoHyphens w:val="0"/>
        <w:spacing w:after="0"/>
        <w:rPr>
          <w:szCs w:val="24"/>
          <w:lang w:val="es-ES_tradnl"/>
        </w:rPr>
      </w:pPr>
      <w:r w:rsidRPr="00A85749">
        <w:rPr>
          <w:lang w:val="es-ES_tradnl"/>
        </w:rPr>
        <w:t xml:space="preserve">Este DEA ha sido actualizado a fin de reflejar las </w:t>
      </w:r>
      <w:r w:rsidRPr="00A85749">
        <w:rPr>
          <w:i/>
          <w:lang w:val="es-ES_tradnl"/>
        </w:rPr>
        <w:t xml:space="preserve">Regulaciones de Adquisiciones para Prestatarios en Proyectos de Inversión </w:t>
      </w:r>
      <w:r w:rsidRPr="00A85749">
        <w:rPr>
          <w:lang w:val="es-ES_tradnl"/>
        </w:rPr>
        <w:t xml:space="preserve">(“Regulaciones de Adquisiciones”) del Banco Mundial, de julio de 2016, y es aplicable a las adquisiciones de Sistemas Informáticos (Diseño, </w:t>
      </w:r>
      <w:r w:rsidR="00AB159D" w:rsidRPr="00A85749">
        <w:rPr>
          <w:lang w:val="es-ES_tradnl"/>
        </w:rPr>
        <w:t>s</w:t>
      </w:r>
      <w:r w:rsidRPr="00A85749">
        <w:rPr>
          <w:lang w:val="es-ES_tradnl"/>
        </w:rPr>
        <w:t xml:space="preserve">uministro e </w:t>
      </w:r>
      <w:r w:rsidR="00AB159D" w:rsidRPr="00A85749">
        <w:rPr>
          <w:lang w:val="es-ES_tradnl"/>
        </w:rPr>
        <w:t>i</w:t>
      </w:r>
      <w:r w:rsidRPr="00A85749">
        <w:rPr>
          <w:lang w:val="es-ES_tradnl"/>
        </w:rPr>
        <w:t xml:space="preserve">nstalación) en el marco de proyectos financiados por el BIRF o la AIF en cuyo convenio legal se haga referencia a las Regulaciones </w:t>
      </w:r>
      <w:r w:rsidR="00E84998" w:rsidRPr="00A85749">
        <w:rPr>
          <w:lang w:val="es-ES_tradnl"/>
        </w:rPr>
        <w:t>de Adquisiciones.</w:t>
      </w:r>
    </w:p>
    <w:p w14:paraId="085B4F17" w14:textId="77777777" w:rsidR="00286D11" w:rsidRPr="00A85749" w:rsidRDefault="00286D11">
      <w:pPr>
        <w:suppressAutoHyphens w:val="0"/>
        <w:spacing w:after="0"/>
        <w:jc w:val="left"/>
        <w:rPr>
          <w:b/>
          <w:szCs w:val="24"/>
          <w:lang w:val="es-ES_tradnl"/>
        </w:rPr>
      </w:pPr>
      <w:r w:rsidRPr="00A85749">
        <w:rPr>
          <w:lang w:val="es-ES_tradnl"/>
        </w:rPr>
        <w:br w:type="page"/>
      </w:r>
    </w:p>
    <w:p w14:paraId="31F5C7C0" w14:textId="77777777" w:rsidR="00975067" w:rsidRPr="00A85749" w:rsidRDefault="005D1E41" w:rsidP="00A01121">
      <w:pPr>
        <w:suppressAutoHyphens w:val="0"/>
        <w:spacing w:after="0"/>
        <w:jc w:val="center"/>
        <w:rPr>
          <w:b/>
          <w:sz w:val="48"/>
          <w:lang w:val="es-ES_tradnl"/>
        </w:rPr>
      </w:pPr>
      <w:r w:rsidRPr="00A85749">
        <w:rPr>
          <w:b/>
          <w:sz w:val="48"/>
          <w:lang w:val="es-ES_tradnl"/>
        </w:rPr>
        <w:lastRenderedPageBreak/>
        <w:t>Prefacio</w:t>
      </w:r>
    </w:p>
    <w:p w14:paraId="3CFCD28A" w14:textId="77777777" w:rsidR="000467C7" w:rsidRPr="00A85749" w:rsidRDefault="000467C7" w:rsidP="00A63014">
      <w:pPr>
        <w:pStyle w:val="explanatorynotes"/>
        <w:rPr>
          <w:rFonts w:ascii="Times New Roman" w:hAnsi="Times New Roman"/>
          <w:sz w:val="24"/>
          <w:szCs w:val="24"/>
          <w:lang w:val="es-ES_tradnl"/>
        </w:rPr>
      </w:pPr>
    </w:p>
    <w:p w14:paraId="4A25BE0A" w14:textId="0D38A616" w:rsidR="00497333" w:rsidRPr="00A85749" w:rsidRDefault="00497333" w:rsidP="00497333">
      <w:pPr>
        <w:rPr>
          <w:lang w:val="es-ES_tradnl"/>
        </w:rPr>
      </w:pPr>
      <w:r w:rsidRPr="00A85749">
        <w:rPr>
          <w:lang w:val="es-ES_tradnl"/>
        </w:rPr>
        <w:t xml:space="preserve">Este </w:t>
      </w:r>
      <w:r w:rsidR="00353DD6" w:rsidRPr="00A85749">
        <w:rPr>
          <w:lang w:val="es-ES_tradnl"/>
        </w:rPr>
        <w:t>d</w:t>
      </w:r>
      <w:r w:rsidRPr="00A85749">
        <w:rPr>
          <w:lang w:val="es-ES_tradnl"/>
        </w:rPr>
        <w:t xml:space="preserve">ocumento </w:t>
      </w:r>
      <w:r w:rsidR="00353DD6" w:rsidRPr="00A85749">
        <w:rPr>
          <w:lang w:val="es-ES_tradnl"/>
        </w:rPr>
        <w:t>e</w:t>
      </w:r>
      <w:r w:rsidRPr="00A85749">
        <w:rPr>
          <w:lang w:val="es-ES_tradnl"/>
        </w:rPr>
        <w:t xml:space="preserve">stándar de </w:t>
      </w:r>
      <w:r w:rsidR="00353DD6" w:rsidRPr="00A85749">
        <w:rPr>
          <w:lang w:val="es-ES_tradnl"/>
        </w:rPr>
        <w:t>a</w:t>
      </w:r>
      <w:r w:rsidRPr="00A85749">
        <w:rPr>
          <w:lang w:val="es-ES_tradnl"/>
        </w:rPr>
        <w:t>dquisiciones (DEA) para Sistemas Informáticos (</w:t>
      </w:r>
      <w:r w:rsidR="00353DD6" w:rsidRPr="00A85749">
        <w:rPr>
          <w:lang w:val="es-ES_tradnl"/>
        </w:rPr>
        <w:t>d</w:t>
      </w:r>
      <w:r w:rsidRPr="00A85749">
        <w:rPr>
          <w:lang w:val="es-ES_tradnl"/>
        </w:rPr>
        <w:t xml:space="preserve">iseño, </w:t>
      </w:r>
      <w:r w:rsidR="00353DD6" w:rsidRPr="00A85749">
        <w:rPr>
          <w:lang w:val="es-ES_tradnl"/>
        </w:rPr>
        <w:t>s</w:t>
      </w:r>
      <w:r w:rsidRPr="00A85749">
        <w:rPr>
          <w:lang w:val="es-ES_tradnl"/>
        </w:rPr>
        <w:t xml:space="preserve">uministro e </w:t>
      </w:r>
      <w:r w:rsidR="00353DD6" w:rsidRPr="00A85749">
        <w:rPr>
          <w:lang w:val="es-ES_tradnl"/>
        </w:rPr>
        <w:t>i</w:t>
      </w:r>
      <w:r w:rsidRPr="00A85749">
        <w:rPr>
          <w:lang w:val="es-ES_tradnl"/>
        </w:rPr>
        <w:t>nstalación) ha sido preparado para su utilización en contratos financiados por el Banco Internacional de Reconstrucción y Fomento (BIRF) y la Asociación Internacional de Fomento (AIF)</w:t>
      </w:r>
      <w:r w:rsidRPr="00A85749">
        <w:rPr>
          <w:rStyle w:val="FootnoteReference"/>
          <w:lang w:val="es-ES_tradnl"/>
        </w:rPr>
        <w:footnoteReference w:id="2"/>
      </w:r>
      <w:r w:rsidRPr="00A85749">
        <w:rPr>
          <w:lang w:val="es-ES_tradnl"/>
        </w:rPr>
        <w:t>. Este DEA debe utilizarse para la adquisición de Sistemas Informáticos por medio de adquisiciones competitivas internacionales en las que se utilice el método de Solicitud de Ofertas con o sin precalificación, en proyectos financiados total o parcialmente por el Banco Mundial a través del Financiamien</w:t>
      </w:r>
      <w:r w:rsidR="00E84998" w:rsidRPr="00A85749">
        <w:rPr>
          <w:lang w:val="es-ES_tradnl"/>
        </w:rPr>
        <w:t>to para Proyectos de Inversión.</w:t>
      </w:r>
    </w:p>
    <w:p w14:paraId="24F87188" w14:textId="354BDFAB" w:rsidR="002C33A0" w:rsidRPr="00A85749" w:rsidRDefault="009F0201" w:rsidP="00A63014">
      <w:pPr>
        <w:pStyle w:val="explanatorynotes"/>
        <w:rPr>
          <w:rFonts w:ascii="Times New Roman" w:hAnsi="Times New Roman"/>
          <w:sz w:val="24"/>
          <w:szCs w:val="24"/>
          <w:lang w:val="es-ES_tradnl"/>
        </w:rPr>
      </w:pPr>
      <w:r w:rsidRPr="00A85749">
        <w:rPr>
          <w:rFonts w:ascii="Times New Roman" w:hAnsi="Times New Roman"/>
          <w:sz w:val="24"/>
          <w:lang w:val="es-ES_tradnl"/>
        </w:rPr>
        <w:t>El presente DEA debe utilizarse para la adquisición de Sistemas Informáticos complejos (</w:t>
      </w:r>
      <w:r w:rsidR="00353DD6" w:rsidRPr="00A85749">
        <w:rPr>
          <w:rFonts w:ascii="Times New Roman" w:hAnsi="Times New Roman"/>
          <w:sz w:val="24"/>
          <w:lang w:val="es-ES_tradnl"/>
        </w:rPr>
        <w:t>d</w:t>
      </w:r>
      <w:r w:rsidRPr="00A85749">
        <w:rPr>
          <w:rFonts w:ascii="Times New Roman" w:hAnsi="Times New Roman"/>
          <w:sz w:val="24"/>
          <w:lang w:val="es-ES_tradnl"/>
        </w:rPr>
        <w:t xml:space="preserve">iseño, </w:t>
      </w:r>
      <w:r w:rsidR="00353DD6" w:rsidRPr="00A85749">
        <w:rPr>
          <w:rFonts w:ascii="Times New Roman" w:hAnsi="Times New Roman"/>
          <w:sz w:val="24"/>
          <w:lang w:val="es-ES_tradnl"/>
        </w:rPr>
        <w:t>s</w:t>
      </w:r>
      <w:r w:rsidRPr="00A85749">
        <w:rPr>
          <w:rFonts w:ascii="Times New Roman" w:hAnsi="Times New Roman"/>
          <w:sz w:val="24"/>
          <w:lang w:val="es-ES_tradnl"/>
        </w:rPr>
        <w:t xml:space="preserve">uministro e </w:t>
      </w:r>
      <w:r w:rsidR="00353DD6" w:rsidRPr="00A85749">
        <w:rPr>
          <w:rFonts w:ascii="Times New Roman" w:hAnsi="Times New Roman"/>
          <w:sz w:val="24"/>
          <w:lang w:val="es-ES_tradnl"/>
        </w:rPr>
        <w:t>i</w:t>
      </w:r>
      <w:r w:rsidRPr="00A85749">
        <w:rPr>
          <w:rFonts w:ascii="Times New Roman" w:hAnsi="Times New Roman"/>
          <w:sz w:val="24"/>
          <w:lang w:val="es-ES_tradnl"/>
        </w:rPr>
        <w:t xml:space="preserve">nstalación). En este contexto, por “Sistema Informático” se entiende un todo integrado que lleva a cabo una función operacional (por ejemplo, aduanas, impuestos, finanzas públicas, administración del seguro social, etc.). Un Sistema Informático generalmente contiene conjuntos de información, comunicaciones y telecomunicaciones, e incluye la ingeniería de sistemas </w:t>
      </w:r>
      <w:r w:rsidR="00E84998" w:rsidRPr="00A85749">
        <w:rPr>
          <w:rFonts w:ascii="Times New Roman" w:hAnsi="Times New Roman"/>
          <w:sz w:val="24"/>
          <w:lang w:val="es-ES_tradnl"/>
        </w:rPr>
        <w:t>y la administración de cambios.</w:t>
      </w:r>
    </w:p>
    <w:p w14:paraId="6A283776" w14:textId="696078DE" w:rsidR="00D97113" w:rsidRPr="00A85749" w:rsidRDefault="002C33A0" w:rsidP="00CD69FB">
      <w:pPr>
        <w:pStyle w:val="explanatorynotes"/>
        <w:rPr>
          <w:rFonts w:ascii="Times New Roman" w:hAnsi="Times New Roman"/>
          <w:sz w:val="24"/>
          <w:szCs w:val="24"/>
          <w:lang w:val="es-ES_tradnl"/>
        </w:rPr>
      </w:pPr>
      <w:r w:rsidRPr="00A85749">
        <w:rPr>
          <w:rFonts w:ascii="Times New Roman" w:hAnsi="Times New Roman"/>
          <w:sz w:val="24"/>
          <w:lang w:val="es-ES_tradnl"/>
        </w:rPr>
        <w:t>Por “</w:t>
      </w:r>
      <w:r w:rsidR="00353DD6" w:rsidRPr="00A85749">
        <w:rPr>
          <w:rFonts w:ascii="Times New Roman" w:hAnsi="Times New Roman"/>
          <w:sz w:val="24"/>
          <w:lang w:val="es-ES_tradnl"/>
        </w:rPr>
        <w:t>d</w:t>
      </w:r>
      <w:r w:rsidRPr="00A85749">
        <w:rPr>
          <w:rFonts w:ascii="Times New Roman" w:hAnsi="Times New Roman"/>
          <w:sz w:val="24"/>
          <w:lang w:val="es-ES_tradnl"/>
        </w:rPr>
        <w:t xml:space="preserve">iseño, </w:t>
      </w:r>
      <w:r w:rsidR="00353DD6" w:rsidRPr="00A85749">
        <w:rPr>
          <w:rFonts w:ascii="Times New Roman" w:hAnsi="Times New Roman"/>
          <w:sz w:val="24"/>
          <w:lang w:val="es-ES_tradnl"/>
        </w:rPr>
        <w:t>s</w:t>
      </w:r>
      <w:r w:rsidRPr="00A85749">
        <w:rPr>
          <w:rFonts w:ascii="Times New Roman" w:hAnsi="Times New Roman"/>
          <w:sz w:val="24"/>
          <w:lang w:val="es-ES_tradnl"/>
        </w:rPr>
        <w:t xml:space="preserve">uministro e </w:t>
      </w:r>
      <w:r w:rsidR="00353DD6" w:rsidRPr="00A85749">
        <w:rPr>
          <w:rFonts w:ascii="Times New Roman" w:hAnsi="Times New Roman"/>
          <w:sz w:val="24"/>
          <w:lang w:val="es-ES_tradnl"/>
        </w:rPr>
        <w:t>i</w:t>
      </w:r>
      <w:r w:rsidRPr="00A85749">
        <w:rPr>
          <w:rFonts w:ascii="Times New Roman" w:hAnsi="Times New Roman"/>
          <w:sz w:val="24"/>
          <w:lang w:val="es-ES_tradnl"/>
        </w:rPr>
        <w:t>nstalación” se entiende el conjunto integrado de actividades que realiza un Proveedor (de mutuo acuerdo con el Comprador) para establecer un Sistema Informático que funcione debidamente sobre la base de un contrato de responsabilidad única; tales mecanismos pueden incluir asociaciones temporales y</w:t>
      </w:r>
      <w:r w:rsidR="00E84998" w:rsidRPr="00A85749">
        <w:rPr>
          <w:rFonts w:ascii="Times New Roman" w:hAnsi="Times New Roman"/>
          <w:sz w:val="24"/>
          <w:lang w:val="es-ES_tradnl"/>
        </w:rPr>
        <w:t xml:space="preserve"> mecanismos de subcontratación.</w:t>
      </w:r>
    </w:p>
    <w:p w14:paraId="23E48788" w14:textId="3509D12A" w:rsidR="000660A4" w:rsidRPr="00A85749" w:rsidRDefault="00CD69FB" w:rsidP="001D19C1">
      <w:pPr>
        <w:pStyle w:val="explanatorynotes"/>
        <w:rPr>
          <w:rFonts w:ascii="Times New Roman" w:hAnsi="Times New Roman"/>
          <w:sz w:val="24"/>
          <w:szCs w:val="24"/>
          <w:lang w:val="es-ES_tradnl"/>
        </w:rPr>
      </w:pPr>
      <w:r w:rsidRPr="00A85749">
        <w:rPr>
          <w:rFonts w:ascii="Times New Roman" w:hAnsi="Times New Roman"/>
          <w:sz w:val="24"/>
          <w:lang w:val="es-ES_tradnl"/>
        </w:rPr>
        <w:t xml:space="preserve">Este proceso de </w:t>
      </w:r>
      <w:r w:rsidR="00BC72E3" w:rsidRPr="00A85749">
        <w:rPr>
          <w:rFonts w:ascii="Times New Roman" w:hAnsi="Times New Roman"/>
          <w:sz w:val="24"/>
          <w:lang w:val="es-ES_tradnl"/>
        </w:rPr>
        <w:t xml:space="preserve">Solicitud de Ofertas </w:t>
      </w:r>
      <w:r w:rsidRPr="00A85749">
        <w:rPr>
          <w:rFonts w:ascii="Times New Roman" w:hAnsi="Times New Roman"/>
          <w:sz w:val="24"/>
          <w:lang w:val="es-ES_tradnl"/>
        </w:rPr>
        <w:t xml:space="preserve">de una sola etapa es adecuado para adquisiciones de Sistemas Informáticos cuando el Comprador tiene suficiente capacidad técnica para especificar las labores de diseño en los </w:t>
      </w:r>
      <w:r w:rsidR="00984DF4" w:rsidRPr="00A85749">
        <w:rPr>
          <w:rFonts w:ascii="Times New Roman" w:hAnsi="Times New Roman"/>
          <w:sz w:val="24"/>
          <w:lang w:val="es-ES_tradnl"/>
        </w:rPr>
        <w:t>requisitos técnicos</w:t>
      </w:r>
      <w:r w:rsidRPr="00A85749">
        <w:rPr>
          <w:rFonts w:ascii="Times New Roman" w:hAnsi="Times New Roman"/>
          <w:sz w:val="24"/>
          <w:lang w:val="es-ES_tradnl"/>
        </w:rPr>
        <w:t>. En cambio, el proceso de licitación de dos etapas o la Solicitud de Propuestas son adecuados cuando el Comprador prefiere centrarse en especificar los requisitos de funcionamiento del sistema, y permite que los Licitantes ofrezcan soluciones de ingeniería para cumplir con esos requisitos. En un proceso de una sola etapa, el Comprador también debe tener la certeza de que sus requisitos documentados son lo suficientemente claros e inequívocos, de modo que los Licitantes puedan preparar Ofertas que cumplan plenamente con los requisitos técnicos solo con la ayuda de las reuniones previas a la Licitación y las aclaraciones por escrito.</w:t>
      </w:r>
    </w:p>
    <w:p w14:paraId="113021D5" w14:textId="47588F82" w:rsidR="0040049B" w:rsidRPr="00A85749" w:rsidRDefault="0040049B" w:rsidP="001D19C1">
      <w:pPr>
        <w:pStyle w:val="explanatorynotes"/>
        <w:rPr>
          <w:rFonts w:ascii="Times New Roman" w:hAnsi="Times New Roman"/>
          <w:sz w:val="24"/>
          <w:szCs w:val="24"/>
          <w:lang w:val="es-ES_tradnl"/>
        </w:rPr>
      </w:pPr>
      <w:r w:rsidRPr="00A85749">
        <w:rPr>
          <w:rFonts w:ascii="Times New Roman" w:hAnsi="Times New Roman"/>
          <w:sz w:val="24"/>
          <w:lang w:val="es-ES_tradnl"/>
        </w:rPr>
        <w:t xml:space="preserve">En este DEA se admite la especificación de insumos operacionales </w:t>
      </w:r>
      <w:r w:rsidR="00AF5510" w:rsidRPr="00A85749">
        <w:rPr>
          <w:rFonts w:ascii="Times New Roman" w:hAnsi="Times New Roman"/>
          <w:sz w:val="24"/>
          <w:lang w:val="es-ES_tradnl"/>
        </w:rPr>
        <w:t>recurrentes</w:t>
      </w:r>
      <w:r w:rsidRPr="00A85749">
        <w:rPr>
          <w:rFonts w:ascii="Times New Roman" w:hAnsi="Times New Roman"/>
          <w:sz w:val="24"/>
          <w:lang w:val="es-ES_tradnl"/>
        </w:rPr>
        <w:t>, es decir, “</w:t>
      </w:r>
      <w:r w:rsidR="00353DD6" w:rsidRPr="00A85749">
        <w:rPr>
          <w:rFonts w:ascii="Times New Roman" w:hAnsi="Times New Roman"/>
          <w:sz w:val="24"/>
          <w:lang w:val="es-ES_tradnl"/>
        </w:rPr>
        <w:t>p</w:t>
      </w:r>
      <w:r w:rsidRPr="00A85749">
        <w:rPr>
          <w:rFonts w:ascii="Times New Roman" w:hAnsi="Times New Roman"/>
          <w:sz w:val="24"/>
          <w:lang w:val="es-ES_tradnl"/>
        </w:rPr>
        <w:t xml:space="preserve">artidas de </w:t>
      </w:r>
      <w:r w:rsidR="0010329A" w:rsidRPr="00A85749">
        <w:rPr>
          <w:rFonts w:ascii="Times New Roman" w:hAnsi="Times New Roman"/>
          <w:sz w:val="24"/>
          <w:lang w:val="es-ES_tradnl"/>
        </w:rPr>
        <w:t>g</w:t>
      </w:r>
      <w:r w:rsidRPr="00A85749">
        <w:rPr>
          <w:rFonts w:ascii="Times New Roman" w:hAnsi="Times New Roman"/>
          <w:sz w:val="24"/>
          <w:lang w:val="es-ES_tradnl"/>
        </w:rPr>
        <w:t xml:space="preserve">astos </w:t>
      </w:r>
      <w:r w:rsidR="00AF5510" w:rsidRPr="00A85749">
        <w:rPr>
          <w:rFonts w:ascii="Times New Roman" w:hAnsi="Times New Roman"/>
          <w:sz w:val="24"/>
          <w:lang w:val="es-ES_tradnl"/>
        </w:rPr>
        <w:t>recurrentes</w:t>
      </w:r>
      <w:r w:rsidRPr="00A85749">
        <w:rPr>
          <w:rFonts w:ascii="Times New Roman" w:hAnsi="Times New Roman"/>
          <w:sz w:val="24"/>
          <w:lang w:val="es-ES_tradnl"/>
        </w:rPr>
        <w:t>”, además de las inversiones por única vez (es decir, “</w:t>
      </w:r>
      <w:r w:rsidR="00353DD6" w:rsidRPr="00A85749">
        <w:rPr>
          <w:rFonts w:ascii="Times New Roman" w:hAnsi="Times New Roman"/>
          <w:sz w:val="24"/>
          <w:lang w:val="es-ES_tradnl"/>
        </w:rPr>
        <w:t>p</w:t>
      </w:r>
      <w:r w:rsidRPr="00A85749">
        <w:rPr>
          <w:rFonts w:ascii="Times New Roman" w:hAnsi="Times New Roman"/>
          <w:sz w:val="24"/>
          <w:lang w:val="es-ES_tradnl"/>
        </w:rPr>
        <w:t xml:space="preserve">artidas de </w:t>
      </w:r>
      <w:r w:rsidR="0010329A" w:rsidRPr="00A85749">
        <w:rPr>
          <w:rFonts w:ascii="Times New Roman" w:hAnsi="Times New Roman"/>
          <w:sz w:val="24"/>
          <w:lang w:val="es-ES_tradnl"/>
        </w:rPr>
        <w:t>s</w:t>
      </w:r>
      <w:r w:rsidRPr="00A85749">
        <w:rPr>
          <w:rFonts w:ascii="Times New Roman" w:hAnsi="Times New Roman"/>
          <w:sz w:val="24"/>
          <w:lang w:val="es-ES_tradnl"/>
        </w:rPr>
        <w:t xml:space="preserve">uministro e </w:t>
      </w:r>
      <w:r w:rsidR="00D059B2" w:rsidRPr="00A85749">
        <w:rPr>
          <w:rFonts w:ascii="Times New Roman" w:hAnsi="Times New Roman"/>
          <w:sz w:val="24"/>
          <w:lang w:val="es-ES_tradnl"/>
        </w:rPr>
        <w:t>i</w:t>
      </w:r>
      <w:r w:rsidRPr="00A85749">
        <w:rPr>
          <w:rFonts w:ascii="Times New Roman" w:hAnsi="Times New Roman"/>
          <w:sz w:val="24"/>
          <w:lang w:val="es-ES_tradnl"/>
        </w:rPr>
        <w:t xml:space="preserve">nstalación”). Dichas </w:t>
      </w:r>
      <w:r w:rsidR="00353DD6" w:rsidRPr="00A85749">
        <w:rPr>
          <w:rFonts w:ascii="Times New Roman" w:hAnsi="Times New Roman"/>
          <w:sz w:val="24"/>
          <w:lang w:val="es-ES_tradnl"/>
        </w:rPr>
        <w:t>p</w:t>
      </w:r>
      <w:r w:rsidRPr="00A85749">
        <w:rPr>
          <w:rFonts w:ascii="Times New Roman" w:hAnsi="Times New Roman"/>
          <w:sz w:val="24"/>
          <w:lang w:val="es-ES_tradnl"/>
        </w:rPr>
        <w:t xml:space="preserve">artidas de </w:t>
      </w:r>
      <w:r w:rsidR="0010329A" w:rsidRPr="00A85749">
        <w:rPr>
          <w:rFonts w:ascii="Times New Roman" w:hAnsi="Times New Roman"/>
          <w:sz w:val="24"/>
          <w:lang w:val="es-ES_tradnl"/>
        </w:rPr>
        <w:t>g</w:t>
      </w:r>
      <w:r w:rsidRPr="00A85749">
        <w:rPr>
          <w:rFonts w:ascii="Times New Roman" w:hAnsi="Times New Roman"/>
          <w:sz w:val="24"/>
          <w:lang w:val="es-ES_tradnl"/>
        </w:rPr>
        <w:t xml:space="preserve">astos </w:t>
      </w:r>
      <w:r w:rsidR="00AF5510" w:rsidRPr="00A85749">
        <w:rPr>
          <w:rFonts w:ascii="Times New Roman" w:hAnsi="Times New Roman"/>
          <w:sz w:val="24"/>
          <w:lang w:val="es-ES_tradnl"/>
        </w:rPr>
        <w:t>recurrentes</w:t>
      </w:r>
      <w:r w:rsidRPr="00A85749">
        <w:rPr>
          <w:rFonts w:ascii="Times New Roman" w:hAnsi="Times New Roman"/>
          <w:sz w:val="24"/>
          <w:lang w:val="es-ES_tradnl"/>
        </w:rPr>
        <w:t xml:space="preserve"> generalmente surgen en el </w:t>
      </w:r>
      <w:r w:rsidR="00353DD6" w:rsidRPr="00A85749">
        <w:rPr>
          <w:rFonts w:ascii="Times New Roman" w:hAnsi="Times New Roman"/>
          <w:sz w:val="24"/>
          <w:lang w:val="es-ES_tradnl"/>
        </w:rPr>
        <w:t>p</w:t>
      </w:r>
      <w:r w:rsidRPr="00A85749">
        <w:rPr>
          <w:rFonts w:ascii="Times New Roman" w:hAnsi="Times New Roman"/>
          <w:sz w:val="24"/>
          <w:lang w:val="es-ES_tradnl"/>
        </w:rPr>
        <w:t xml:space="preserve">eríodo de </w:t>
      </w:r>
      <w:r w:rsidR="00984DF4" w:rsidRPr="00A85749">
        <w:rPr>
          <w:rFonts w:ascii="Times New Roman" w:hAnsi="Times New Roman"/>
          <w:sz w:val="24"/>
          <w:lang w:val="es-ES_tradnl"/>
        </w:rPr>
        <w:t>garantía</w:t>
      </w:r>
      <w:r w:rsidRPr="00A85749">
        <w:rPr>
          <w:rFonts w:ascii="Times New Roman" w:hAnsi="Times New Roman"/>
          <w:sz w:val="24"/>
          <w:lang w:val="es-ES_tradnl"/>
        </w:rPr>
        <w:t xml:space="preserve">. Pueden incorporarse en el Contrato de Sistema principal o bien, pueden ser objeto de contratos separados. Las </w:t>
      </w:r>
      <w:r w:rsidR="00353DD6" w:rsidRPr="00A85749">
        <w:rPr>
          <w:rFonts w:ascii="Times New Roman" w:hAnsi="Times New Roman"/>
          <w:sz w:val="24"/>
          <w:lang w:val="es-ES_tradnl"/>
        </w:rPr>
        <w:t>p</w:t>
      </w:r>
      <w:r w:rsidRPr="00A85749">
        <w:rPr>
          <w:rFonts w:ascii="Times New Roman" w:hAnsi="Times New Roman"/>
          <w:sz w:val="24"/>
          <w:lang w:val="es-ES_tradnl"/>
        </w:rPr>
        <w:t xml:space="preserve">artidas de </w:t>
      </w:r>
      <w:r w:rsidR="0010329A" w:rsidRPr="00A85749">
        <w:rPr>
          <w:rFonts w:ascii="Times New Roman" w:hAnsi="Times New Roman"/>
          <w:sz w:val="24"/>
          <w:lang w:val="es-ES_tradnl"/>
        </w:rPr>
        <w:t>g</w:t>
      </w:r>
      <w:r w:rsidRPr="00A85749">
        <w:rPr>
          <w:rFonts w:ascii="Times New Roman" w:hAnsi="Times New Roman"/>
          <w:sz w:val="24"/>
          <w:lang w:val="es-ES_tradnl"/>
        </w:rPr>
        <w:t xml:space="preserve">astos </w:t>
      </w:r>
      <w:r w:rsidR="00AF5510" w:rsidRPr="00A85749">
        <w:rPr>
          <w:rFonts w:ascii="Times New Roman" w:hAnsi="Times New Roman"/>
          <w:sz w:val="24"/>
          <w:lang w:val="es-ES_tradnl"/>
        </w:rPr>
        <w:t>recurrentes</w:t>
      </w:r>
      <w:r w:rsidRPr="00A85749">
        <w:rPr>
          <w:rFonts w:ascii="Times New Roman" w:hAnsi="Times New Roman"/>
          <w:sz w:val="24"/>
          <w:lang w:val="es-ES_tradnl"/>
        </w:rPr>
        <w:t xml:space="preserve"> </w:t>
      </w:r>
      <w:r w:rsidR="0010329A" w:rsidRPr="00A85749">
        <w:rPr>
          <w:rFonts w:ascii="Times New Roman" w:hAnsi="Times New Roman"/>
          <w:sz w:val="24"/>
          <w:lang w:val="es-ES_tradnl"/>
        </w:rPr>
        <w:t xml:space="preserve">suelen </w:t>
      </w:r>
      <w:r w:rsidRPr="00A85749">
        <w:rPr>
          <w:rFonts w:ascii="Times New Roman" w:hAnsi="Times New Roman"/>
          <w:sz w:val="24"/>
          <w:lang w:val="es-ES_tradnl"/>
        </w:rPr>
        <w:t>s</w:t>
      </w:r>
      <w:r w:rsidR="0010329A" w:rsidRPr="00A85749">
        <w:rPr>
          <w:rFonts w:ascii="Times New Roman" w:hAnsi="Times New Roman"/>
          <w:sz w:val="24"/>
          <w:lang w:val="es-ES_tradnl"/>
        </w:rPr>
        <w:t>er</w:t>
      </w:r>
      <w:r w:rsidRPr="00A85749">
        <w:rPr>
          <w:rFonts w:ascii="Times New Roman" w:hAnsi="Times New Roman"/>
          <w:sz w:val="24"/>
          <w:lang w:val="es-ES_tradnl"/>
        </w:rPr>
        <w:t xml:space="preserve"> fundamentales para sostener el valor en el uso del Sistema Informático y son elementos significativos del costo del “ciclo de vida” del Sistema. </w:t>
      </w:r>
      <w:r w:rsidR="0010329A" w:rsidRPr="00A85749">
        <w:rPr>
          <w:rFonts w:ascii="Times New Roman" w:hAnsi="Times New Roman"/>
          <w:sz w:val="24"/>
          <w:lang w:val="es-ES_tradnl"/>
        </w:rPr>
        <w:t>En e</w:t>
      </w:r>
      <w:r w:rsidRPr="00A85749">
        <w:rPr>
          <w:rFonts w:ascii="Times New Roman" w:hAnsi="Times New Roman"/>
          <w:sz w:val="24"/>
          <w:lang w:val="es-ES_tradnl"/>
        </w:rPr>
        <w:t>special</w:t>
      </w:r>
      <w:r w:rsidR="0010329A" w:rsidRPr="00A85749">
        <w:rPr>
          <w:rFonts w:ascii="Times New Roman" w:hAnsi="Times New Roman"/>
          <w:sz w:val="24"/>
          <w:lang w:val="es-ES_tradnl"/>
        </w:rPr>
        <w:t>,</w:t>
      </w:r>
      <w:r w:rsidRPr="00A85749">
        <w:rPr>
          <w:rFonts w:ascii="Times New Roman" w:hAnsi="Times New Roman"/>
          <w:sz w:val="24"/>
          <w:lang w:val="es-ES_tradnl"/>
        </w:rPr>
        <w:t xml:space="preserve"> entre las licencias de </w:t>
      </w:r>
      <w:r w:rsidR="001C1A03" w:rsidRPr="00A85749">
        <w:rPr>
          <w:rFonts w:ascii="Times New Roman" w:hAnsi="Times New Roman"/>
          <w:sz w:val="24"/>
          <w:lang w:val="es-ES_tradnl"/>
        </w:rPr>
        <w:t>software</w:t>
      </w:r>
      <w:r w:rsidRPr="00A85749">
        <w:rPr>
          <w:rFonts w:ascii="Times New Roman" w:hAnsi="Times New Roman"/>
          <w:sz w:val="24"/>
          <w:lang w:val="es-ES_tradnl"/>
        </w:rPr>
        <w:t xml:space="preserve"> permanentes otorgadas por única vez y las licencias de </w:t>
      </w:r>
      <w:r w:rsidR="001C1A03" w:rsidRPr="00A85749">
        <w:rPr>
          <w:rFonts w:ascii="Times New Roman" w:hAnsi="Times New Roman"/>
          <w:sz w:val="24"/>
          <w:lang w:val="es-ES_tradnl"/>
        </w:rPr>
        <w:t>software</w:t>
      </w:r>
      <w:r w:rsidRPr="00A85749">
        <w:rPr>
          <w:rFonts w:ascii="Times New Roman" w:hAnsi="Times New Roman"/>
          <w:sz w:val="24"/>
          <w:lang w:val="es-ES_tradnl"/>
        </w:rPr>
        <w:t xml:space="preserve"> anuales, hay mucho margen para que los Licitantes </w:t>
      </w:r>
      <w:r w:rsidRPr="00A85749">
        <w:rPr>
          <w:rFonts w:ascii="Times New Roman" w:hAnsi="Times New Roman"/>
          <w:sz w:val="24"/>
          <w:lang w:val="es-ES_tradnl"/>
        </w:rPr>
        <w:lastRenderedPageBreak/>
        <w:t xml:space="preserve">transfieran los costos de las </w:t>
      </w:r>
      <w:r w:rsidR="00353DD6" w:rsidRPr="00A85749">
        <w:rPr>
          <w:rFonts w:ascii="Times New Roman" w:hAnsi="Times New Roman"/>
          <w:sz w:val="24"/>
          <w:lang w:val="es-ES_tradnl"/>
        </w:rPr>
        <w:t>p</w:t>
      </w:r>
      <w:r w:rsidRPr="00A85749">
        <w:rPr>
          <w:rFonts w:ascii="Times New Roman" w:hAnsi="Times New Roman"/>
          <w:sz w:val="24"/>
          <w:lang w:val="es-ES_tradnl"/>
        </w:rPr>
        <w:t xml:space="preserve">artidas de </w:t>
      </w:r>
      <w:r w:rsidR="0010329A" w:rsidRPr="00A85749">
        <w:rPr>
          <w:rFonts w:ascii="Times New Roman" w:hAnsi="Times New Roman"/>
          <w:sz w:val="24"/>
          <w:lang w:val="es-ES_tradnl"/>
        </w:rPr>
        <w:t>s</w:t>
      </w:r>
      <w:r w:rsidRPr="00A85749">
        <w:rPr>
          <w:rFonts w:ascii="Times New Roman" w:hAnsi="Times New Roman"/>
          <w:sz w:val="24"/>
          <w:lang w:val="es-ES_tradnl"/>
        </w:rPr>
        <w:t xml:space="preserve">uministro e </w:t>
      </w:r>
      <w:r w:rsidR="0010329A" w:rsidRPr="00A85749">
        <w:rPr>
          <w:rFonts w:ascii="Times New Roman" w:hAnsi="Times New Roman"/>
          <w:sz w:val="24"/>
          <w:lang w:val="es-ES_tradnl"/>
        </w:rPr>
        <w:t>i</w:t>
      </w:r>
      <w:r w:rsidRPr="00A85749">
        <w:rPr>
          <w:rFonts w:ascii="Times New Roman" w:hAnsi="Times New Roman"/>
          <w:sz w:val="24"/>
          <w:lang w:val="es-ES_tradnl"/>
        </w:rPr>
        <w:t xml:space="preserve">nstalación a las </w:t>
      </w:r>
      <w:r w:rsidR="00353DD6" w:rsidRPr="00A85749">
        <w:rPr>
          <w:rFonts w:ascii="Times New Roman" w:hAnsi="Times New Roman"/>
          <w:sz w:val="24"/>
          <w:lang w:val="es-ES_tradnl"/>
        </w:rPr>
        <w:t>p</w:t>
      </w:r>
      <w:r w:rsidRPr="00A85749">
        <w:rPr>
          <w:rFonts w:ascii="Times New Roman" w:hAnsi="Times New Roman"/>
          <w:sz w:val="24"/>
          <w:lang w:val="es-ES_tradnl"/>
        </w:rPr>
        <w:t xml:space="preserve">artidas de </w:t>
      </w:r>
      <w:r w:rsidR="0010329A" w:rsidRPr="00A85749">
        <w:rPr>
          <w:rFonts w:ascii="Times New Roman" w:hAnsi="Times New Roman"/>
          <w:sz w:val="24"/>
          <w:lang w:val="es-ES_tradnl"/>
        </w:rPr>
        <w:t>g</w:t>
      </w:r>
      <w:r w:rsidRPr="00A85749">
        <w:rPr>
          <w:rFonts w:ascii="Times New Roman" w:hAnsi="Times New Roman"/>
          <w:sz w:val="24"/>
          <w:lang w:val="es-ES_tradnl"/>
        </w:rPr>
        <w:t xml:space="preserve">astos </w:t>
      </w:r>
      <w:r w:rsidR="00AF5510" w:rsidRPr="00A85749">
        <w:rPr>
          <w:rFonts w:ascii="Times New Roman" w:hAnsi="Times New Roman"/>
          <w:sz w:val="24"/>
          <w:lang w:val="es-ES_tradnl"/>
        </w:rPr>
        <w:t>recurrentes</w:t>
      </w:r>
      <w:r w:rsidRPr="00A85749">
        <w:rPr>
          <w:rFonts w:ascii="Times New Roman" w:hAnsi="Times New Roman"/>
          <w:sz w:val="24"/>
          <w:lang w:val="es-ES_tradnl"/>
        </w:rPr>
        <w:t xml:space="preserve">. En consecuencia, </w:t>
      </w:r>
      <w:r w:rsidR="0010329A" w:rsidRPr="00A85749">
        <w:rPr>
          <w:rFonts w:ascii="Times New Roman" w:hAnsi="Times New Roman"/>
          <w:sz w:val="24"/>
          <w:lang w:val="es-ES_tradnl"/>
        </w:rPr>
        <w:t xml:space="preserve">por lo </w:t>
      </w:r>
      <w:r w:rsidRPr="00A85749">
        <w:rPr>
          <w:rFonts w:ascii="Times New Roman" w:hAnsi="Times New Roman"/>
          <w:sz w:val="24"/>
          <w:lang w:val="es-ES_tradnl"/>
        </w:rPr>
        <w:t>general</w:t>
      </w:r>
      <w:r w:rsidR="0010329A" w:rsidRPr="00A85749">
        <w:rPr>
          <w:rFonts w:ascii="Times New Roman" w:hAnsi="Times New Roman"/>
          <w:sz w:val="24"/>
          <w:lang w:val="es-ES_tradnl"/>
        </w:rPr>
        <w:t>,</w:t>
      </w:r>
      <w:r w:rsidRPr="00A85749">
        <w:rPr>
          <w:rFonts w:ascii="Times New Roman" w:hAnsi="Times New Roman"/>
          <w:sz w:val="24"/>
          <w:lang w:val="es-ES_tradnl"/>
        </w:rPr>
        <w:t xml:space="preserve"> es importante incorporar los </w:t>
      </w:r>
      <w:r w:rsidR="00353DD6" w:rsidRPr="00A85749">
        <w:rPr>
          <w:rFonts w:ascii="Times New Roman" w:hAnsi="Times New Roman"/>
          <w:sz w:val="24"/>
          <w:lang w:val="es-ES_tradnl"/>
        </w:rPr>
        <w:t>g</w:t>
      </w:r>
      <w:r w:rsidRPr="00A85749">
        <w:rPr>
          <w:rFonts w:ascii="Times New Roman" w:hAnsi="Times New Roman"/>
          <w:sz w:val="24"/>
          <w:lang w:val="es-ES_tradnl"/>
        </w:rPr>
        <w:t xml:space="preserve">astos </w:t>
      </w:r>
      <w:r w:rsidR="00AF5510" w:rsidRPr="00A85749">
        <w:rPr>
          <w:rFonts w:ascii="Times New Roman" w:hAnsi="Times New Roman"/>
          <w:sz w:val="24"/>
          <w:lang w:val="es-ES_tradnl"/>
        </w:rPr>
        <w:t>recurrentes</w:t>
      </w:r>
      <w:r w:rsidRPr="00A85749">
        <w:rPr>
          <w:rFonts w:ascii="Times New Roman" w:hAnsi="Times New Roman"/>
          <w:sz w:val="24"/>
          <w:lang w:val="es-ES_tradnl"/>
        </w:rPr>
        <w:t xml:space="preserve"> en las comparaciones de los precios de las </w:t>
      </w:r>
      <w:r w:rsidR="00BC72E3" w:rsidRPr="00A85749">
        <w:rPr>
          <w:rFonts w:ascii="Times New Roman" w:hAnsi="Times New Roman"/>
          <w:sz w:val="24"/>
          <w:lang w:val="es-ES_tradnl"/>
        </w:rPr>
        <w:t>O</w:t>
      </w:r>
      <w:r w:rsidRPr="00A85749">
        <w:rPr>
          <w:rFonts w:ascii="Times New Roman" w:hAnsi="Times New Roman"/>
          <w:sz w:val="24"/>
          <w:lang w:val="es-ES_tradnl"/>
        </w:rPr>
        <w:t xml:space="preserve">fertas. Con todo, la forma en que las </w:t>
      </w:r>
      <w:r w:rsidR="00353DD6" w:rsidRPr="00A85749">
        <w:rPr>
          <w:rFonts w:ascii="Times New Roman" w:hAnsi="Times New Roman"/>
          <w:sz w:val="24"/>
          <w:lang w:val="es-ES_tradnl"/>
        </w:rPr>
        <w:t>p</w:t>
      </w:r>
      <w:r w:rsidRPr="00A85749">
        <w:rPr>
          <w:rFonts w:ascii="Times New Roman" w:hAnsi="Times New Roman"/>
          <w:sz w:val="24"/>
          <w:lang w:val="es-ES_tradnl"/>
        </w:rPr>
        <w:t xml:space="preserve">artidas de </w:t>
      </w:r>
      <w:r w:rsidR="0010329A" w:rsidRPr="00A85749">
        <w:rPr>
          <w:rFonts w:ascii="Times New Roman" w:hAnsi="Times New Roman"/>
          <w:sz w:val="24"/>
          <w:lang w:val="es-ES_tradnl"/>
        </w:rPr>
        <w:t>g</w:t>
      </w:r>
      <w:r w:rsidRPr="00A85749">
        <w:rPr>
          <w:rFonts w:ascii="Times New Roman" w:hAnsi="Times New Roman"/>
          <w:sz w:val="24"/>
          <w:lang w:val="es-ES_tradnl"/>
        </w:rPr>
        <w:t xml:space="preserve">astos </w:t>
      </w:r>
      <w:r w:rsidR="00AF5510" w:rsidRPr="00A85749">
        <w:rPr>
          <w:rFonts w:ascii="Times New Roman" w:hAnsi="Times New Roman"/>
          <w:sz w:val="24"/>
          <w:lang w:val="es-ES_tradnl"/>
        </w:rPr>
        <w:t>recurrentes</w:t>
      </w:r>
      <w:r w:rsidRPr="00A85749">
        <w:rPr>
          <w:rFonts w:ascii="Times New Roman" w:hAnsi="Times New Roman"/>
          <w:sz w:val="24"/>
          <w:lang w:val="es-ES_tradnl"/>
        </w:rPr>
        <w:t xml:space="preserve"> se incorporan en la evaluación de los precios de las </w:t>
      </w:r>
      <w:r w:rsidR="00BC72E3" w:rsidRPr="00A85749">
        <w:rPr>
          <w:rFonts w:ascii="Times New Roman" w:hAnsi="Times New Roman"/>
          <w:sz w:val="24"/>
          <w:lang w:val="es-ES_tradnl"/>
        </w:rPr>
        <w:t>O</w:t>
      </w:r>
      <w:r w:rsidRPr="00A85749">
        <w:rPr>
          <w:rFonts w:ascii="Times New Roman" w:hAnsi="Times New Roman"/>
          <w:sz w:val="24"/>
          <w:lang w:val="es-ES_tradnl"/>
        </w:rPr>
        <w:t>fertas debe compensarse cuidadosamente con la gran complejidad que suman a los procesos y documentos de adquisiciones.</w:t>
      </w:r>
    </w:p>
    <w:p w14:paraId="7E8EAF68" w14:textId="1DBF1CBC" w:rsidR="0024153E" w:rsidRPr="00A85749" w:rsidRDefault="0024153E" w:rsidP="0024153E">
      <w:pPr>
        <w:suppressAutoHyphens w:val="0"/>
        <w:rPr>
          <w:spacing w:val="-4"/>
          <w:szCs w:val="24"/>
          <w:lang w:val="es-ES_tradnl"/>
        </w:rPr>
      </w:pPr>
      <w:bookmarkStart w:id="0" w:name="_Hlt490992687"/>
      <w:bookmarkEnd w:id="0"/>
      <w:r w:rsidRPr="00A85749">
        <w:rPr>
          <w:spacing w:val="-4"/>
          <w:lang w:val="es-ES_tradnl"/>
        </w:rPr>
        <w:t xml:space="preserve">Para obtener más información sobre las adquisiciones en el marco de proyectos financiados por el Banco Mundial o para formular preguntas relacionadas con el uso de este DEA, </w:t>
      </w:r>
      <w:r w:rsidR="0010329A" w:rsidRPr="00A85749">
        <w:rPr>
          <w:spacing w:val="-4"/>
          <w:lang w:val="es-ES_tradnl"/>
        </w:rPr>
        <w:t>comuníquese con</w:t>
      </w:r>
      <w:r w:rsidRPr="00A85749">
        <w:rPr>
          <w:spacing w:val="-4"/>
          <w:lang w:val="es-ES_tradnl"/>
        </w:rPr>
        <w:t>:</w:t>
      </w:r>
    </w:p>
    <w:p w14:paraId="2AD48F4B" w14:textId="77777777" w:rsidR="002E28CE" w:rsidRPr="00A85749" w:rsidRDefault="002E28CE" w:rsidP="0024153E">
      <w:pPr>
        <w:suppressAutoHyphens w:val="0"/>
        <w:spacing w:after="0"/>
        <w:jc w:val="center"/>
        <w:rPr>
          <w:ins w:id="1" w:author="Efraim Jimenez" w:date="2017-08-30T10:22:00Z"/>
          <w:lang w:val="es-ES_tradnl"/>
        </w:rPr>
      </w:pPr>
      <w:ins w:id="2" w:author="Efraim Jimenez" w:date="2017-08-30T10:22:00Z">
        <w:r w:rsidRPr="00A85749">
          <w:rPr>
            <w:lang w:val="es-ES_tradnl"/>
          </w:rPr>
          <w:t>Oficial Principal de Adquisiciones</w:t>
        </w:r>
        <w:r w:rsidRPr="00A85749" w:rsidDel="002E28CE">
          <w:rPr>
            <w:lang w:val="es-ES_tradnl"/>
          </w:rPr>
          <w:t xml:space="preserve"> </w:t>
        </w:r>
      </w:ins>
    </w:p>
    <w:p w14:paraId="42EC307A" w14:textId="3789FC86" w:rsidR="0024153E" w:rsidRPr="00A85749" w:rsidDel="002E28CE" w:rsidRDefault="0024153E" w:rsidP="0024153E">
      <w:pPr>
        <w:suppressAutoHyphens w:val="0"/>
        <w:spacing w:after="0"/>
        <w:jc w:val="center"/>
        <w:rPr>
          <w:del w:id="3" w:author="Efraim Jimenez" w:date="2017-08-30T10:22:00Z"/>
          <w:szCs w:val="24"/>
          <w:lang w:val="es-ES_tradnl"/>
        </w:rPr>
      </w:pPr>
      <w:del w:id="4" w:author="Efraim Jimenez" w:date="2017-08-30T10:22:00Z">
        <w:r w:rsidRPr="00A85749" w:rsidDel="002E28CE">
          <w:rPr>
            <w:lang w:val="es-ES_tradnl"/>
          </w:rPr>
          <w:delText>Director de Adquisiciones</w:delText>
        </w:r>
      </w:del>
    </w:p>
    <w:p w14:paraId="7A0C905C" w14:textId="77777777" w:rsidR="0024153E" w:rsidRPr="00A85749" w:rsidRDefault="0024153E" w:rsidP="0024153E">
      <w:pPr>
        <w:suppressAutoHyphens w:val="0"/>
        <w:spacing w:after="0"/>
        <w:jc w:val="center"/>
        <w:rPr>
          <w:szCs w:val="24"/>
          <w:lang w:val="es-ES_tradnl"/>
        </w:rPr>
      </w:pPr>
      <w:r w:rsidRPr="00A85749">
        <w:rPr>
          <w:lang w:val="es-ES_tradnl"/>
        </w:rPr>
        <w:t>Departamento de Normas, Adquisiciones y Gestión Financiera</w:t>
      </w:r>
    </w:p>
    <w:p w14:paraId="4F0B03AB" w14:textId="77777777" w:rsidR="0024153E" w:rsidRPr="00A85749" w:rsidRDefault="0024153E" w:rsidP="0024153E">
      <w:pPr>
        <w:suppressAutoHyphens w:val="0"/>
        <w:spacing w:after="0"/>
        <w:jc w:val="center"/>
        <w:rPr>
          <w:szCs w:val="24"/>
          <w:lang w:val="es-ES_tradnl"/>
        </w:rPr>
      </w:pPr>
      <w:r w:rsidRPr="00A85749">
        <w:rPr>
          <w:lang w:val="es-ES_tradnl"/>
        </w:rPr>
        <w:t>Banco Mundial</w:t>
      </w:r>
    </w:p>
    <w:p w14:paraId="7498A6D6" w14:textId="77777777" w:rsidR="0024153E" w:rsidRPr="00A85749" w:rsidRDefault="0024153E" w:rsidP="0024153E">
      <w:pPr>
        <w:suppressAutoHyphens w:val="0"/>
        <w:spacing w:after="0"/>
        <w:jc w:val="center"/>
        <w:rPr>
          <w:szCs w:val="24"/>
          <w:lang w:val="es-ES_tradnl"/>
        </w:rPr>
      </w:pPr>
      <w:r w:rsidRPr="00A85749">
        <w:rPr>
          <w:lang w:val="es-ES_tradnl"/>
        </w:rPr>
        <w:t>1818 H Street, NW</w:t>
      </w:r>
    </w:p>
    <w:p w14:paraId="1F455947" w14:textId="77777777" w:rsidR="0024153E" w:rsidRPr="00A85749" w:rsidRDefault="0024153E" w:rsidP="0024153E">
      <w:pPr>
        <w:suppressAutoHyphens w:val="0"/>
        <w:spacing w:after="0"/>
        <w:jc w:val="center"/>
        <w:rPr>
          <w:szCs w:val="24"/>
          <w:lang w:val="es-ES_tradnl"/>
        </w:rPr>
      </w:pPr>
      <w:r w:rsidRPr="00A85749">
        <w:rPr>
          <w:lang w:val="es-ES_tradnl"/>
        </w:rPr>
        <w:t>Washington, DC 20433 EE. UU.</w:t>
      </w:r>
    </w:p>
    <w:p w14:paraId="427EC43F" w14:textId="77777777" w:rsidR="0024153E" w:rsidRPr="00A85749" w:rsidRDefault="0024153E" w:rsidP="0024153E">
      <w:pPr>
        <w:suppressAutoHyphens w:val="0"/>
        <w:spacing w:after="0"/>
        <w:jc w:val="center"/>
        <w:rPr>
          <w:color w:val="0000FF"/>
          <w:szCs w:val="24"/>
          <w:u w:val="single"/>
          <w:lang w:val="es-ES_tradnl"/>
        </w:rPr>
      </w:pPr>
      <w:r w:rsidRPr="00A85749">
        <w:rPr>
          <w:color w:val="0000FF"/>
          <w:u w:val="single"/>
          <w:lang w:val="es-ES_tradnl"/>
        </w:rPr>
        <w:t>http://www.bancomundial.org</w:t>
      </w:r>
    </w:p>
    <w:p w14:paraId="143B7B5B" w14:textId="77777777" w:rsidR="0024153E" w:rsidRPr="00A85749" w:rsidRDefault="0024153E" w:rsidP="0024153E">
      <w:pPr>
        <w:suppressAutoHyphens w:val="0"/>
        <w:spacing w:after="0"/>
        <w:jc w:val="center"/>
        <w:rPr>
          <w:color w:val="0000FF"/>
          <w:u w:val="single"/>
          <w:lang w:val="es-ES_tradnl"/>
        </w:rPr>
      </w:pPr>
    </w:p>
    <w:p w14:paraId="48F81D10" w14:textId="77777777" w:rsidR="00A4447D" w:rsidRPr="00A85749" w:rsidRDefault="00A4447D">
      <w:pPr>
        <w:suppressAutoHyphens w:val="0"/>
        <w:spacing w:after="0"/>
        <w:jc w:val="left"/>
        <w:rPr>
          <w:b/>
          <w:szCs w:val="24"/>
          <w:lang w:val="es-ES_tradnl"/>
        </w:rPr>
      </w:pPr>
      <w:r w:rsidRPr="00A85749">
        <w:rPr>
          <w:lang w:val="es-ES_tradnl"/>
        </w:rPr>
        <w:br w:type="page"/>
      </w:r>
    </w:p>
    <w:p w14:paraId="717FC1D5" w14:textId="166D1FD8" w:rsidR="00E34D44" w:rsidRPr="00A85749" w:rsidRDefault="00E34D44" w:rsidP="00E34D44">
      <w:pPr>
        <w:pStyle w:val="Title"/>
        <w:rPr>
          <w:szCs w:val="48"/>
          <w:lang w:val="es-ES_tradnl"/>
        </w:rPr>
      </w:pPr>
      <w:r w:rsidRPr="00A85749">
        <w:rPr>
          <w:lang w:val="es-ES_tradnl"/>
        </w:rPr>
        <w:lastRenderedPageBreak/>
        <w:t xml:space="preserve">Documento </w:t>
      </w:r>
      <w:r w:rsidR="00A83F3E" w:rsidRPr="00A85749">
        <w:rPr>
          <w:lang w:val="es-ES_tradnl"/>
        </w:rPr>
        <w:t xml:space="preserve">Estándar </w:t>
      </w:r>
      <w:r w:rsidRPr="00A85749">
        <w:rPr>
          <w:lang w:val="es-ES_tradnl"/>
        </w:rPr>
        <w:t xml:space="preserve">de </w:t>
      </w:r>
      <w:r w:rsidR="00A83F3E" w:rsidRPr="00A85749">
        <w:rPr>
          <w:lang w:val="es-ES_tradnl"/>
        </w:rPr>
        <w:t>Adquisiciones</w:t>
      </w:r>
    </w:p>
    <w:p w14:paraId="4D3BEC1C" w14:textId="77777777" w:rsidR="00E34D44" w:rsidRPr="00A85749" w:rsidRDefault="00E34D44" w:rsidP="00E34D44">
      <w:pPr>
        <w:suppressAutoHyphens w:val="0"/>
        <w:spacing w:after="0"/>
        <w:jc w:val="center"/>
        <w:rPr>
          <w:b/>
          <w:szCs w:val="24"/>
          <w:lang w:val="es-ES_tradnl"/>
        </w:rPr>
      </w:pPr>
    </w:p>
    <w:p w14:paraId="0EDDBF06" w14:textId="77777777" w:rsidR="00E34D44" w:rsidRPr="00A85749" w:rsidRDefault="00E34D44" w:rsidP="00A01121">
      <w:pPr>
        <w:suppressAutoHyphens w:val="0"/>
        <w:spacing w:after="0"/>
        <w:jc w:val="center"/>
        <w:rPr>
          <w:b/>
          <w:sz w:val="48"/>
          <w:lang w:val="es-ES_tradnl"/>
        </w:rPr>
      </w:pPr>
      <w:r w:rsidRPr="00A85749">
        <w:rPr>
          <w:b/>
          <w:sz w:val="48"/>
          <w:lang w:val="es-ES_tradnl"/>
        </w:rPr>
        <w:t>Resumen</w:t>
      </w:r>
    </w:p>
    <w:p w14:paraId="6BF5FC47" w14:textId="77777777" w:rsidR="00A4447D" w:rsidRPr="00A85749" w:rsidRDefault="00A4447D" w:rsidP="00320BBF">
      <w:pPr>
        <w:pStyle w:val="Title"/>
        <w:spacing w:after="120"/>
        <w:jc w:val="both"/>
        <w:rPr>
          <w:bCs/>
          <w:sz w:val="24"/>
          <w:szCs w:val="24"/>
          <w:lang w:val="es-ES_tradnl"/>
        </w:rPr>
      </w:pPr>
    </w:p>
    <w:p w14:paraId="56DC2B59" w14:textId="2D6401EF" w:rsidR="00C114FF" w:rsidRPr="00A85749" w:rsidRDefault="00C114FF" w:rsidP="00D73041">
      <w:pPr>
        <w:jc w:val="left"/>
        <w:rPr>
          <w:b/>
          <w:bCs/>
          <w:color w:val="000000"/>
          <w:sz w:val="32"/>
          <w:szCs w:val="32"/>
          <w:lang w:val="es-ES_tradnl"/>
        </w:rPr>
      </w:pPr>
      <w:r w:rsidRPr="00A85749">
        <w:rPr>
          <w:b/>
          <w:color w:val="000000"/>
          <w:sz w:val="32"/>
          <w:lang w:val="es-ES_tradnl"/>
        </w:rPr>
        <w:t xml:space="preserve">Anuncio </w:t>
      </w:r>
      <w:r w:rsidR="00E00F60" w:rsidRPr="00A85749">
        <w:rPr>
          <w:b/>
          <w:color w:val="000000"/>
          <w:sz w:val="32"/>
          <w:lang w:val="es-ES_tradnl"/>
        </w:rPr>
        <w:t xml:space="preserve">Específico </w:t>
      </w:r>
      <w:r w:rsidRPr="00A85749">
        <w:rPr>
          <w:b/>
          <w:color w:val="000000"/>
          <w:sz w:val="32"/>
          <w:lang w:val="es-ES_tradnl"/>
        </w:rPr>
        <w:t xml:space="preserve">de </w:t>
      </w:r>
      <w:r w:rsidR="00E00F60" w:rsidRPr="00A85749">
        <w:rPr>
          <w:b/>
          <w:color w:val="000000"/>
          <w:sz w:val="32"/>
          <w:lang w:val="es-ES_tradnl"/>
        </w:rPr>
        <w:t>Adquisiciones</w:t>
      </w:r>
    </w:p>
    <w:p w14:paraId="5777E367" w14:textId="621DFD65" w:rsidR="00C114FF" w:rsidRPr="00A85749" w:rsidRDefault="00C114FF" w:rsidP="00C114FF">
      <w:pPr>
        <w:spacing w:before="120"/>
        <w:jc w:val="left"/>
        <w:rPr>
          <w:b/>
          <w:color w:val="000000"/>
          <w:lang w:val="es-ES_tradnl"/>
        </w:rPr>
      </w:pPr>
      <w:r w:rsidRPr="00A85749">
        <w:rPr>
          <w:b/>
          <w:color w:val="000000"/>
          <w:kern w:val="28"/>
          <w:lang w:val="es-ES_tradnl"/>
        </w:rPr>
        <w:t xml:space="preserve">Anuncio </w:t>
      </w:r>
      <w:r w:rsidR="00D059B2" w:rsidRPr="00A85749">
        <w:rPr>
          <w:b/>
          <w:color w:val="000000"/>
          <w:kern w:val="28"/>
          <w:lang w:val="es-ES_tradnl"/>
        </w:rPr>
        <w:t>e</w:t>
      </w:r>
      <w:r w:rsidRPr="00A85749">
        <w:rPr>
          <w:b/>
          <w:color w:val="000000"/>
          <w:kern w:val="28"/>
          <w:lang w:val="es-ES_tradnl"/>
        </w:rPr>
        <w:t xml:space="preserve">specífico de </w:t>
      </w:r>
      <w:r w:rsidR="00D059B2" w:rsidRPr="00A85749">
        <w:rPr>
          <w:b/>
          <w:color w:val="000000"/>
          <w:kern w:val="28"/>
          <w:lang w:val="es-ES_tradnl"/>
        </w:rPr>
        <w:t>a</w:t>
      </w:r>
      <w:r w:rsidRPr="00A85749">
        <w:rPr>
          <w:b/>
          <w:color w:val="000000"/>
          <w:kern w:val="28"/>
          <w:lang w:val="es-ES_tradnl"/>
        </w:rPr>
        <w:t xml:space="preserve">dquisiciones: Solicitud de Ofertas o </w:t>
      </w:r>
      <w:r w:rsidR="000107E9" w:rsidRPr="00A85749">
        <w:rPr>
          <w:b/>
          <w:color w:val="000000"/>
          <w:kern w:val="28"/>
          <w:lang w:val="es-ES_tradnl"/>
        </w:rPr>
        <w:t>A</w:t>
      </w:r>
      <w:r w:rsidRPr="00A85749">
        <w:rPr>
          <w:b/>
          <w:color w:val="000000"/>
          <w:kern w:val="28"/>
          <w:lang w:val="es-ES_tradnl"/>
        </w:rPr>
        <w:t xml:space="preserve">nuncio para los Licitantes </w:t>
      </w:r>
      <w:r w:rsidR="000107E9" w:rsidRPr="00A85749">
        <w:rPr>
          <w:b/>
          <w:color w:val="000000"/>
          <w:kern w:val="28"/>
          <w:lang w:val="es-ES_tradnl"/>
        </w:rPr>
        <w:t>Precalificados</w:t>
      </w:r>
    </w:p>
    <w:p w14:paraId="2D5BB9BD" w14:textId="61D5F8D2" w:rsidR="00D73041" w:rsidRPr="00A85749" w:rsidRDefault="00D73041" w:rsidP="00D73041">
      <w:pPr>
        <w:rPr>
          <w:color w:val="000000"/>
          <w:spacing w:val="-2"/>
          <w:lang w:val="es-ES_tradnl"/>
        </w:rPr>
      </w:pPr>
      <w:r w:rsidRPr="00A85749">
        <w:rPr>
          <w:color w:val="000000"/>
          <w:spacing w:val="-2"/>
          <w:lang w:val="es-ES_tradnl"/>
        </w:rPr>
        <w:t xml:space="preserve">Existen dos modelos de </w:t>
      </w:r>
      <w:r w:rsidR="00BC72E3" w:rsidRPr="00A85749">
        <w:rPr>
          <w:spacing w:val="-2"/>
          <w:lang w:val="es-ES_tradnl"/>
        </w:rPr>
        <w:t>Solicitud de Ofertas</w:t>
      </w:r>
      <w:r w:rsidRPr="00A85749">
        <w:rPr>
          <w:color w:val="000000"/>
          <w:spacing w:val="-2"/>
          <w:lang w:val="es-ES_tradnl"/>
        </w:rPr>
        <w:t>. El Comprador seleccionará la opción correspondiente.</w:t>
      </w:r>
    </w:p>
    <w:p w14:paraId="32F160E7" w14:textId="5F8364C1" w:rsidR="00C114FF" w:rsidRPr="00A85749" w:rsidRDefault="0066017B" w:rsidP="00D73041">
      <w:pPr>
        <w:ind w:left="360"/>
        <w:rPr>
          <w:color w:val="000000"/>
          <w:lang w:val="es-ES_tradnl"/>
        </w:rPr>
      </w:pPr>
      <w:r w:rsidRPr="00A85749">
        <w:rPr>
          <w:color w:val="000000"/>
          <w:u w:val="single"/>
          <w:lang w:val="es-ES_tradnl"/>
        </w:rPr>
        <w:t>Opción 1</w:t>
      </w:r>
      <w:r w:rsidRPr="00A85749">
        <w:rPr>
          <w:color w:val="000000"/>
          <w:lang w:val="es-ES_tradnl"/>
        </w:rPr>
        <w:t xml:space="preserve">: El Anuncio </w:t>
      </w:r>
      <w:r w:rsidR="00D059B2" w:rsidRPr="00A85749">
        <w:rPr>
          <w:color w:val="000000"/>
          <w:lang w:val="es-ES_tradnl"/>
        </w:rPr>
        <w:t>e</w:t>
      </w:r>
      <w:r w:rsidRPr="00A85749">
        <w:rPr>
          <w:color w:val="000000"/>
          <w:lang w:val="es-ES_tradnl"/>
        </w:rPr>
        <w:t xml:space="preserve">specífico de </w:t>
      </w:r>
      <w:r w:rsidR="00D059B2" w:rsidRPr="00A85749">
        <w:rPr>
          <w:color w:val="000000"/>
          <w:lang w:val="es-ES_tradnl"/>
        </w:rPr>
        <w:t>a</w:t>
      </w:r>
      <w:r w:rsidRPr="00A85749">
        <w:rPr>
          <w:color w:val="000000"/>
          <w:lang w:val="es-ES_tradnl"/>
        </w:rPr>
        <w:t xml:space="preserve">dquisiciones: Solicitud de Ofertas se utiliza para los procesos de </w:t>
      </w:r>
      <w:r w:rsidR="00E84998" w:rsidRPr="00A85749">
        <w:rPr>
          <w:color w:val="000000"/>
          <w:lang w:val="es-ES_tradnl"/>
        </w:rPr>
        <w:t>Licitación sin precalificación.</w:t>
      </w:r>
    </w:p>
    <w:p w14:paraId="711F3E34" w14:textId="4EBD2305" w:rsidR="00D73041" w:rsidRPr="00A85749" w:rsidRDefault="00D73041" w:rsidP="00D73041">
      <w:pPr>
        <w:ind w:left="360"/>
        <w:rPr>
          <w:color w:val="000000"/>
          <w:lang w:val="es-ES_tradnl"/>
        </w:rPr>
      </w:pPr>
      <w:r w:rsidRPr="00A85749">
        <w:rPr>
          <w:color w:val="000000"/>
          <w:u w:val="single"/>
          <w:lang w:val="es-ES_tradnl"/>
        </w:rPr>
        <w:t>Opción 2</w:t>
      </w:r>
      <w:r w:rsidRPr="00A85749">
        <w:rPr>
          <w:color w:val="000000"/>
          <w:lang w:val="es-ES_tradnl"/>
        </w:rPr>
        <w:t xml:space="preserve">: La </w:t>
      </w:r>
      <w:r w:rsidR="00BC72E3" w:rsidRPr="00A85749">
        <w:rPr>
          <w:lang w:val="es-ES_tradnl"/>
        </w:rPr>
        <w:t>Solicitud de Ofertas</w:t>
      </w:r>
      <w:r w:rsidR="0010329A" w:rsidRPr="00A85749">
        <w:rPr>
          <w:color w:val="000000"/>
          <w:lang w:val="es-ES_tradnl"/>
        </w:rPr>
        <w:t xml:space="preserve"> </w:t>
      </w:r>
      <w:r w:rsidRPr="00A85749">
        <w:rPr>
          <w:color w:val="000000"/>
          <w:lang w:val="es-ES_tradnl"/>
        </w:rPr>
        <w:t xml:space="preserve">se utiliza para los procesos de </w:t>
      </w:r>
      <w:r w:rsidR="00E84998" w:rsidRPr="00A85749">
        <w:rPr>
          <w:color w:val="000000"/>
          <w:lang w:val="es-ES_tradnl"/>
        </w:rPr>
        <w:t>Licitación con precalificación.</w:t>
      </w:r>
    </w:p>
    <w:p w14:paraId="56A24B3F" w14:textId="77777777" w:rsidR="00335A50" w:rsidRPr="00A85749" w:rsidRDefault="00335A50" w:rsidP="00320BBF">
      <w:pPr>
        <w:pStyle w:val="explanatorynotes"/>
        <w:spacing w:after="0"/>
        <w:rPr>
          <w:rFonts w:ascii="Times New Roman" w:hAnsi="Times New Roman"/>
          <w:lang w:val="es-ES_tradnl"/>
        </w:rPr>
      </w:pPr>
    </w:p>
    <w:p w14:paraId="2B2DA18E" w14:textId="77777777" w:rsidR="00D73041" w:rsidRPr="00A85749" w:rsidRDefault="00D73041" w:rsidP="00320BBF">
      <w:pPr>
        <w:pStyle w:val="explanatorynotes"/>
        <w:spacing w:after="0"/>
        <w:rPr>
          <w:rFonts w:ascii="Times New Roman" w:hAnsi="Times New Roman"/>
          <w:lang w:val="es-ES_tradnl"/>
        </w:rPr>
      </w:pPr>
    </w:p>
    <w:p w14:paraId="109B8D1F" w14:textId="4DC0CDBE" w:rsidR="00F04DA4" w:rsidRPr="00A85749" w:rsidRDefault="00E34D44" w:rsidP="00A01121">
      <w:pPr>
        <w:pStyle w:val="explanatorynotes"/>
        <w:rPr>
          <w:rFonts w:ascii="Times New Roman" w:hAnsi="Times New Roman"/>
          <w:b/>
          <w:sz w:val="32"/>
          <w:szCs w:val="32"/>
          <w:lang w:val="es-ES_tradnl"/>
        </w:rPr>
      </w:pPr>
      <w:r w:rsidRPr="00A85749">
        <w:rPr>
          <w:rFonts w:ascii="Times New Roman" w:hAnsi="Times New Roman"/>
          <w:b/>
          <w:kern w:val="28"/>
          <w:sz w:val="32"/>
          <w:lang w:val="es-ES_tradnl"/>
        </w:rPr>
        <w:t xml:space="preserve">Documento de </w:t>
      </w:r>
      <w:r w:rsidR="00D059B2" w:rsidRPr="00A85749">
        <w:rPr>
          <w:rFonts w:ascii="Times New Roman" w:hAnsi="Times New Roman"/>
          <w:b/>
          <w:kern w:val="28"/>
          <w:sz w:val="32"/>
          <w:lang w:val="es-ES_tradnl"/>
        </w:rPr>
        <w:t>l</w:t>
      </w:r>
      <w:r w:rsidRPr="00A85749">
        <w:rPr>
          <w:rFonts w:ascii="Times New Roman" w:hAnsi="Times New Roman"/>
          <w:b/>
          <w:kern w:val="28"/>
          <w:sz w:val="32"/>
          <w:lang w:val="es-ES_tradnl"/>
        </w:rPr>
        <w:t xml:space="preserve">icitación: Solicitud de Ofertas: Diseño, </w:t>
      </w:r>
      <w:r w:rsidR="00353DD6" w:rsidRPr="00A85749">
        <w:rPr>
          <w:rFonts w:ascii="Times New Roman" w:hAnsi="Times New Roman"/>
          <w:b/>
          <w:kern w:val="28"/>
          <w:sz w:val="32"/>
          <w:lang w:val="es-ES_tradnl"/>
        </w:rPr>
        <w:t>s</w:t>
      </w:r>
      <w:r w:rsidRPr="00A85749">
        <w:rPr>
          <w:rFonts w:ascii="Times New Roman" w:hAnsi="Times New Roman"/>
          <w:b/>
          <w:kern w:val="28"/>
          <w:sz w:val="32"/>
          <w:lang w:val="es-ES_tradnl"/>
        </w:rPr>
        <w:t xml:space="preserve">uministro e </w:t>
      </w:r>
      <w:r w:rsidR="00353DD6" w:rsidRPr="00A85749">
        <w:rPr>
          <w:rFonts w:ascii="Times New Roman" w:hAnsi="Times New Roman"/>
          <w:b/>
          <w:kern w:val="28"/>
          <w:sz w:val="32"/>
          <w:lang w:val="es-ES_tradnl"/>
        </w:rPr>
        <w:t>i</w:t>
      </w:r>
      <w:r w:rsidRPr="00A85749">
        <w:rPr>
          <w:rFonts w:ascii="Times New Roman" w:hAnsi="Times New Roman"/>
          <w:b/>
          <w:kern w:val="28"/>
          <w:sz w:val="32"/>
          <w:lang w:val="es-ES_tradnl"/>
        </w:rPr>
        <w:t xml:space="preserve">nstalación de Sistemas Informáticos </w:t>
      </w:r>
      <w:r w:rsidRPr="00A85749">
        <w:rPr>
          <w:rFonts w:ascii="Times New Roman" w:hAnsi="Times New Roman"/>
          <w:b/>
          <w:sz w:val="24"/>
          <w:lang w:val="es-ES_tradnl"/>
        </w:rPr>
        <w:t xml:space="preserve">(Proceso de </w:t>
      </w:r>
      <w:r w:rsidR="0010329A" w:rsidRPr="00A85749">
        <w:rPr>
          <w:rFonts w:ascii="Times New Roman" w:hAnsi="Times New Roman"/>
          <w:b/>
          <w:sz w:val="24"/>
          <w:lang w:val="es-ES_tradnl"/>
        </w:rPr>
        <w:t>l</w:t>
      </w:r>
      <w:r w:rsidRPr="00A85749">
        <w:rPr>
          <w:rFonts w:ascii="Times New Roman" w:hAnsi="Times New Roman"/>
          <w:b/>
          <w:sz w:val="24"/>
          <w:lang w:val="es-ES_tradnl"/>
        </w:rPr>
        <w:t xml:space="preserve">icitación de </w:t>
      </w:r>
      <w:r w:rsidR="0010329A" w:rsidRPr="00A85749">
        <w:rPr>
          <w:rFonts w:ascii="Times New Roman" w:hAnsi="Times New Roman"/>
          <w:b/>
          <w:sz w:val="24"/>
          <w:lang w:val="es-ES_tradnl"/>
        </w:rPr>
        <w:t>u</w:t>
      </w:r>
      <w:r w:rsidRPr="00A85749">
        <w:rPr>
          <w:rFonts w:ascii="Times New Roman" w:hAnsi="Times New Roman"/>
          <w:b/>
          <w:sz w:val="24"/>
          <w:lang w:val="es-ES_tradnl"/>
        </w:rPr>
        <w:t xml:space="preserve">n </w:t>
      </w:r>
      <w:r w:rsidR="0010329A" w:rsidRPr="00A85749">
        <w:rPr>
          <w:rFonts w:ascii="Times New Roman" w:hAnsi="Times New Roman"/>
          <w:b/>
          <w:sz w:val="24"/>
          <w:lang w:val="es-ES_tradnl"/>
        </w:rPr>
        <w:t>s</w:t>
      </w:r>
      <w:r w:rsidRPr="00A85749">
        <w:rPr>
          <w:rFonts w:ascii="Times New Roman" w:hAnsi="Times New Roman"/>
          <w:b/>
          <w:sz w:val="24"/>
          <w:lang w:val="es-ES_tradnl"/>
        </w:rPr>
        <w:t xml:space="preserve">olo </w:t>
      </w:r>
      <w:r w:rsidR="0010329A" w:rsidRPr="00A85749">
        <w:rPr>
          <w:rFonts w:ascii="Times New Roman" w:hAnsi="Times New Roman"/>
          <w:b/>
          <w:sz w:val="24"/>
          <w:lang w:val="es-ES_tradnl"/>
        </w:rPr>
        <w:t>s</w:t>
      </w:r>
      <w:r w:rsidRPr="00A85749">
        <w:rPr>
          <w:rFonts w:ascii="Times New Roman" w:hAnsi="Times New Roman"/>
          <w:b/>
          <w:sz w:val="24"/>
          <w:lang w:val="es-ES_tradnl"/>
        </w:rPr>
        <w:t>obre</w:t>
      </w:r>
      <w:r w:rsidR="00B43CDB" w:rsidRPr="00A85749">
        <w:rPr>
          <w:rFonts w:ascii="Times New Roman" w:hAnsi="Times New Roman"/>
          <w:b/>
          <w:sz w:val="24"/>
          <w:lang w:val="es-ES_tradnl"/>
        </w:rPr>
        <w:t xml:space="preserve">, </w:t>
      </w:r>
      <w:r w:rsidR="0010329A" w:rsidRPr="00A85749">
        <w:rPr>
          <w:rFonts w:ascii="Times New Roman" w:hAnsi="Times New Roman"/>
          <w:b/>
          <w:sz w:val="24"/>
          <w:lang w:val="es-ES_tradnl"/>
        </w:rPr>
        <w:t>c</w:t>
      </w:r>
      <w:r w:rsidRPr="00A85749">
        <w:rPr>
          <w:rFonts w:ascii="Times New Roman" w:hAnsi="Times New Roman"/>
          <w:b/>
          <w:sz w:val="24"/>
          <w:lang w:val="es-ES_tradnl"/>
        </w:rPr>
        <w:t xml:space="preserve">on o </w:t>
      </w:r>
      <w:r w:rsidR="0010329A" w:rsidRPr="00A85749">
        <w:rPr>
          <w:rFonts w:ascii="Times New Roman" w:hAnsi="Times New Roman"/>
          <w:b/>
          <w:sz w:val="24"/>
          <w:lang w:val="es-ES_tradnl"/>
        </w:rPr>
        <w:t>s</w:t>
      </w:r>
      <w:r w:rsidRPr="00A85749">
        <w:rPr>
          <w:rFonts w:ascii="Times New Roman" w:hAnsi="Times New Roman"/>
          <w:b/>
          <w:sz w:val="24"/>
          <w:lang w:val="es-ES_tradnl"/>
        </w:rPr>
        <w:t xml:space="preserve">in </w:t>
      </w:r>
      <w:r w:rsidR="0010329A" w:rsidRPr="00A85749">
        <w:rPr>
          <w:rFonts w:ascii="Times New Roman" w:hAnsi="Times New Roman"/>
          <w:b/>
          <w:sz w:val="24"/>
          <w:lang w:val="es-ES_tradnl"/>
        </w:rPr>
        <w:t>p</w:t>
      </w:r>
      <w:r w:rsidRPr="00A85749">
        <w:rPr>
          <w:rFonts w:ascii="Times New Roman" w:hAnsi="Times New Roman"/>
          <w:b/>
          <w:sz w:val="24"/>
          <w:lang w:val="es-ES_tradnl"/>
        </w:rPr>
        <w:t>recalificación)</w:t>
      </w:r>
    </w:p>
    <w:p w14:paraId="3A818B25" w14:textId="77777777" w:rsidR="005D1E41" w:rsidRPr="00A85749" w:rsidRDefault="005D1E41" w:rsidP="00320BBF">
      <w:pPr>
        <w:pStyle w:val="explanatorynotes"/>
        <w:spacing w:after="0"/>
        <w:rPr>
          <w:rFonts w:ascii="Times New Roman" w:hAnsi="Times New Roman"/>
          <w:lang w:val="es-ES_tradnl"/>
        </w:rPr>
      </w:pPr>
    </w:p>
    <w:p w14:paraId="16C3DCB7" w14:textId="77777777" w:rsidR="005D1E41" w:rsidRPr="00A85749" w:rsidRDefault="00F803E9" w:rsidP="005D1E41">
      <w:pPr>
        <w:pStyle w:val="explanatorynotes"/>
        <w:rPr>
          <w:rFonts w:ascii="Times New Roman" w:hAnsi="Times New Roman"/>
          <w:b/>
          <w:sz w:val="28"/>
          <w:szCs w:val="28"/>
          <w:lang w:val="es-ES_tradnl"/>
        </w:rPr>
      </w:pPr>
      <w:r w:rsidRPr="00A85749">
        <w:rPr>
          <w:rFonts w:ascii="Times New Roman" w:hAnsi="Times New Roman"/>
          <w:b/>
          <w:sz w:val="28"/>
          <w:lang w:val="es-ES_tradnl"/>
        </w:rPr>
        <w:t>PARTE 1: PROCEDIMIENTOS DE LICITACIÓN</w:t>
      </w:r>
    </w:p>
    <w:p w14:paraId="72F71CE3" w14:textId="338EFF15" w:rsidR="005D1E41" w:rsidRPr="00A85749" w:rsidRDefault="00F803E9" w:rsidP="005D1E41">
      <w:pPr>
        <w:pStyle w:val="explanatorynotes"/>
        <w:ind w:left="1440" w:hanging="1440"/>
        <w:rPr>
          <w:rFonts w:ascii="Times New Roman" w:hAnsi="Times New Roman"/>
          <w:b/>
          <w:sz w:val="24"/>
          <w:szCs w:val="24"/>
          <w:lang w:val="es-ES_tradnl"/>
        </w:rPr>
      </w:pPr>
      <w:r w:rsidRPr="00A85749">
        <w:rPr>
          <w:rFonts w:ascii="Times New Roman" w:hAnsi="Times New Roman"/>
          <w:b/>
          <w:sz w:val="24"/>
          <w:lang w:val="es-ES_tradnl"/>
        </w:rPr>
        <w:t>Sección I</w:t>
      </w:r>
      <w:r w:rsidR="000107E9" w:rsidRPr="00A85749">
        <w:rPr>
          <w:rFonts w:ascii="Times New Roman" w:hAnsi="Times New Roman"/>
          <w:b/>
          <w:sz w:val="24"/>
          <w:lang w:val="es-ES_tradnl"/>
        </w:rPr>
        <w:t>.</w:t>
      </w:r>
      <w:r w:rsidRPr="00A85749">
        <w:rPr>
          <w:lang w:val="es-ES_tradnl"/>
        </w:rPr>
        <w:tab/>
      </w:r>
      <w:r w:rsidRPr="00A85749">
        <w:rPr>
          <w:rFonts w:ascii="Times New Roman" w:hAnsi="Times New Roman"/>
          <w:b/>
          <w:sz w:val="24"/>
          <w:lang w:val="es-ES_tradnl"/>
        </w:rPr>
        <w:t xml:space="preserve">Instrucciones </w:t>
      </w:r>
      <w:r w:rsidR="002C1812" w:rsidRPr="00A85749">
        <w:rPr>
          <w:rFonts w:ascii="Times New Roman" w:hAnsi="Times New Roman"/>
          <w:b/>
          <w:sz w:val="24"/>
          <w:lang w:val="es-ES_tradnl"/>
        </w:rPr>
        <w:t>a</w:t>
      </w:r>
      <w:r w:rsidRPr="00A85749">
        <w:rPr>
          <w:rFonts w:ascii="Times New Roman" w:hAnsi="Times New Roman"/>
          <w:b/>
          <w:sz w:val="24"/>
          <w:lang w:val="es-ES_tradnl"/>
        </w:rPr>
        <w:t xml:space="preserve"> los Licitantes (IAL)</w:t>
      </w:r>
    </w:p>
    <w:p w14:paraId="0D1C2A74" w14:textId="1CBF3960" w:rsidR="005D1E41" w:rsidRPr="00A85749" w:rsidRDefault="005D1E41">
      <w:pPr>
        <w:pStyle w:val="explanatorynotes"/>
        <w:ind w:left="1440" w:hanging="1440"/>
        <w:rPr>
          <w:rFonts w:ascii="Times New Roman" w:hAnsi="Times New Roman"/>
          <w:sz w:val="24"/>
          <w:szCs w:val="24"/>
          <w:lang w:val="es-ES_tradnl"/>
        </w:rPr>
      </w:pPr>
      <w:r w:rsidRPr="00A85749">
        <w:rPr>
          <w:lang w:val="es-ES_tradnl"/>
        </w:rPr>
        <w:tab/>
      </w:r>
      <w:r w:rsidRPr="00A85749">
        <w:rPr>
          <w:rFonts w:ascii="Times New Roman" w:hAnsi="Times New Roman"/>
          <w:sz w:val="24"/>
          <w:lang w:val="es-ES_tradnl"/>
        </w:rPr>
        <w:t xml:space="preserve">En esta </w:t>
      </w:r>
      <w:r w:rsidR="000107E9" w:rsidRPr="00A85749">
        <w:rPr>
          <w:rFonts w:ascii="Times New Roman" w:hAnsi="Times New Roman"/>
          <w:sz w:val="24"/>
          <w:lang w:val="es-ES_tradnl"/>
        </w:rPr>
        <w:t xml:space="preserve">Sección </w:t>
      </w:r>
      <w:r w:rsidRPr="00A85749">
        <w:rPr>
          <w:rFonts w:ascii="Times New Roman" w:hAnsi="Times New Roman"/>
          <w:sz w:val="24"/>
          <w:lang w:val="es-ES_tradnl"/>
        </w:rPr>
        <w:t xml:space="preserve">se brinda información pertinente para asistir a los Licitantes en la preparación de sus Ofertas. Se basa en un </w:t>
      </w:r>
      <w:r w:rsidR="0010329A" w:rsidRPr="00A85749">
        <w:rPr>
          <w:rFonts w:ascii="Times New Roman" w:hAnsi="Times New Roman"/>
          <w:sz w:val="24"/>
          <w:lang w:val="es-ES_tradnl"/>
        </w:rPr>
        <w:t>p</w:t>
      </w:r>
      <w:r w:rsidRPr="00A85749">
        <w:rPr>
          <w:rFonts w:ascii="Times New Roman" w:hAnsi="Times New Roman"/>
          <w:sz w:val="24"/>
          <w:lang w:val="es-ES_tradnl"/>
        </w:rPr>
        <w:t xml:space="preserve">roceso de Licitación de un solo sobre. También se brinda información sobre la presentación, la apertura y la evaluación de las Ofertas y la adjudicación de los </w:t>
      </w:r>
      <w:r w:rsidR="00F17532" w:rsidRPr="00A85749">
        <w:rPr>
          <w:rFonts w:ascii="Times New Roman" w:hAnsi="Times New Roman"/>
          <w:sz w:val="24"/>
          <w:lang w:val="es-ES_tradnl"/>
        </w:rPr>
        <w:t>c</w:t>
      </w:r>
      <w:r w:rsidRPr="00A85749">
        <w:rPr>
          <w:rFonts w:ascii="Times New Roman" w:hAnsi="Times New Roman"/>
          <w:sz w:val="24"/>
          <w:lang w:val="es-ES_tradnl"/>
        </w:rPr>
        <w:t xml:space="preserve">ontratos. </w:t>
      </w:r>
      <w:r w:rsidRPr="00A85749">
        <w:rPr>
          <w:rFonts w:ascii="Times New Roman" w:hAnsi="Times New Roman"/>
          <w:b/>
          <w:sz w:val="24"/>
          <w:lang w:val="es-ES_tradnl"/>
        </w:rPr>
        <w:t xml:space="preserve">La </w:t>
      </w:r>
      <w:r w:rsidR="000107E9" w:rsidRPr="00A85749">
        <w:rPr>
          <w:rFonts w:ascii="Times New Roman" w:hAnsi="Times New Roman"/>
          <w:b/>
          <w:sz w:val="24"/>
          <w:lang w:val="es-ES_tradnl"/>
        </w:rPr>
        <w:t xml:space="preserve">Sección </w:t>
      </w:r>
      <w:r w:rsidRPr="00A85749">
        <w:rPr>
          <w:rFonts w:ascii="Times New Roman" w:hAnsi="Times New Roman"/>
          <w:b/>
          <w:sz w:val="24"/>
          <w:lang w:val="es-ES_tradnl"/>
        </w:rPr>
        <w:t>I contiene disposiciones que deben usarse sin modificación alguna.</w:t>
      </w:r>
    </w:p>
    <w:p w14:paraId="0C954C88" w14:textId="6F08CC66" w:rsidR="005D1E41" w:rsidRPr="00A85749" w:rsidRDefault="00F803E9" w:rsidP="005D1E41">
      <w:pPr>
        <w:pStyle w:val="explanatorynotes"/>
        <w:ind w:left="1440" w:hanging="1440"/>
        <w:rPr>
          <w:rFonts w:ascii="Times New Roman" w:hAnsi="Times New Roman"/>
          <w:b/>
          <w:sz w:val="24"/>
          <w:szCs w:val="24"/>
          <w:lang w:val="es-ES_tradnl"/>
        </w:rPr>
      </w:pPr>
      <w:r w:rsidRPr="00A85749">
        <w:rPr>
          <w:rFonts w:ascii="Times New Roman" w:hAnsi="Times New Roman"/>
          <w:b/>
          <w:sz w:val="24"/>
          <w:lang w:val="es-ES_tradnl"/>
        </w:rPr>
        <w:t>Sección II</w:t>
      </w:r>
      <w:r w:rsidR="000107E9" w:rsidRPr="00A85749">
        <w:rPr>
          <w:rFonts w:ascii="Times New Roman" w:hAnsi="Times New Roman"/>
          <w:b/>
          <w:sz w:val="24"/>
          <w:lang w:val="es-ES_tradnl"/>
        </w:rPr>
        <w:t>.</w:t>
      </w:r>
      <w:r w:rsidRPr="00A85749">
        <w:rPr>
          <w:lang w:val="es-ES_tradnl"/>
        </w:rPr>
        <w:tab/>
      </w:r>
      <w:r w:rsidRPr="00A85749">
        <w:rPr>
          <w:rFonts w:ascii="Times New Roman" w:hAnsi="Times New Roman"/>
          <w:b/>
          <w:sz w:val="24"/>
          <w:lang w:val="es-ES_tradnl"/>
        </w:rPr>
        <w:t>Datos de la Licitación (DDL)</w:t>
      </w:r>
    </w:p>
    <w:p w14:paraId="56A5AD36" w14:textId="03DD7303" w:rsidR="005D1E41" w:rsidRPr="00A85749" w:rsidRDefault="005D1E41">
      <w:pPr>
        <w:pStyle w:val="explanatorynotes"/>
        <w:ind w:left="1440" w:hanging="1440"/>
        <w:rPr>
          <w:rFonts w:ascii="Times New Roman" w:hAnsi="Times New Roman"/>
          <w:sz w:val="24"/>
          <w:szCs w:val="24"/>
          <w:lang w:val="es-ES_tradnl"/>
        </w:rPr>
      </w:pPr>
      <w:r w:rsidRPr="00A85749">
        <w:rPr>
          <w:lang w:val="es-ES_tradnl"/>
        </w:rPr>
        <w:tab/>
      </w:r>
      <w:r w:rsidRPr="00A85749">
        <w:rPr>
          <w:rFonts w:ascii="Times New Roman" w:hAnsi="Times New Roman"/>
          <w:sz w:val="24"/>
          <w:lang w:val="es-ES_tradnl"/>
        </w:rPr>
        <w:t xml:space="preserve">En esta </w:t>
      </w:r>
      <w:r w:rsidR="000107E9" w:rsidRPr="00A85749">
        <w:rPr>
          <w:rFonts w:ascii="Times New Roman" w:hAnsi="Times New Roman"/>
          <w:sz w:val="24"/>
          <w:lang w:val="es-ES_tradnl"/>
        </w:rPr>
        <w:t xml:space="preserve">Sección </w:t>
      </w:r>
      <w:r w:rsidRPr="00A85749">
        <w:rPr>
          <w:rFonts w:ascii="Times New Roman" w:hAnsi="Times New Roman"/>
          <w:sz w:val="24"/>
          <w:lang w:val="es-ES_tradnl"/>
        </w:rPr>
        <w:t xml:space="preserve">se detallan disposiciones específicas para cada adquisición que complementan la información o los requisitos que se incluyen en la </w:t>
      </w:r>
      <w:r w:rsidR="00A83F3E" w:rsidRPr="00A85749">
        <w:rPr>
          <w:rFonts w:ascii="Times New Roman" w:hAnsi="Times New Roman"/>
          <w:sz w:val="24"/>
          <w:lang w:val="es-ES_tradnl"/>
        </w:rPr>
        <w:t>S</w:t>
      </w:r>
      <w:r w:rsidRPr="00A85749">
        <w:rPr>
          <w:rFonts w:ascii="Times New Roman" w:hAnsi="Times New Roman"/>
          <w:sz w:val="24"/>
          <w:lang w:val="es-ES_tradnl"/>
        </w:rPr>
        <w:t xml:space="preserve">ección I, </w:t>
      </w:r>
      <w:r w:rsidR="00085C47" w:rsidRPr="00A85749">
        <w:rPr>
          <w:rFonts w:ascii="Times New Roman" w:hAnsi="Times New Roman"/>
          <w:sz w:val="24"/>
          <w:lang w:val="es-ES_tradnl"/>
        </w:rPr>
        <w:t>“</w:t>
      </w:r>
      <w:r w:rsidRPr="00A85749">
        <w:rPr>
          <w:rFonts w:ascii="Times New Roman" w:hAnsi="Times New Roman"/>
          <w:sz w:val="24"/>
          <w:lang w:val="es-ES_tradnl"/>
        </w:rPr>
        <w:t>Instrucciones a los Licitantes</w:t>
      </w:r>
      <w:r w:rsidR="00085C47" w:rsidRPr="00A85749">
        <w:rPr>
          <w:rFonts w:ascii="Times New Roman" w:hAnsi="Times New Roman"/>
          <w:sz w:val="24"/>
          <w:lang w:val="es-ES_tradnl"/>
        </w:rPr>
        <w:t>”</w:t>
      </w:r>
      <w:r w:rsidRPr="00A85749">
        <w:rPr>
          <w:rFonts w:ascii="Times New Roman" w:hAnsi="Times New Roman"/>
          <w:sz w:val="24"/>
          <w:lang w:val="es-ES_tradnl"/>
        </w:rPr>
        <w:t>.</w:t>
      </w:r>
    </w:p>
    <w:p w14:paraId="2CF2C61D" w14:textId="41CC8632" w:rsidR="00E34D44" w:rsidRPr="00A85749" w:rsidRDefault="00F803E9" w:rsidP="00A01121">
      <w:pPr>
        <w:pStyle w:val="explanatorynotes"/>
        <w:ind w:left="1440" w:hanging="1440"/>
        <w:rPr>
          <w:lang w:val="es-ES_tradnl"/>
        </w:rPr>
      </w:pPr>
      <w:r w:rsidRPr="00A85749">
        <w:rPr>
          <w:rFonts w:ascii="Times New Roman" w:hAnsi="Times New Roman"/>
          <w:b/>
          <w:sz w:val="24"/>
          <w:lang w:val="es-ES_tradnl"/>
        </w:rPr>
        <w:t>Sección III</w:t>
      </w:r>
      <w:r w:rsidR="000107E9" w:rsidRPr="00A85749">
        <w:rPr>
          <w:rFonts w:ascii="Times New Roman" w:hAnsi="Times New Roman"/>
          <w:b/>
          <w:sz w:val="24"/>
          <w:lang w:val="es-ES_tradnl"/>
        </w:rPr>
        <w:t>.</w:t>
      </w:r>
      <w:r w:rsidRPr="00A85749">
        <w:rPr>
          <w:lang w:val="es-ES_tradnl"/>
        </w:rPr>
        <w:tab/>
      </w:r>
      <w:r w:rsidRPr="00A85749">
        <w:rPr>
          <w:rFonts w:ascii="Times New Roman" w:hAnsi="Times New Roman"/>
          <w:b/>
          <w:sz w:val="24"/>
          <w:lang w:val="es-ES_tradnl"/>
        </w:rPr>
        <w:t xml:space="preserve">Criterios de </w:t>
      </w:r>
      <w:r w:rsidR="000107E9" w:rsidRPr="00A85749">
        <w:rPr>
          <w:rFonts w:ascii="Times New Roman" w:hAnsi="Times New Roman"/>
          <w:b/>
          <w:sz w:val="24"/>
          <w:lang w:val="es-ES_tradnl"/>
        </w:rPr>
        <w:t>Ev</w:t>
      </w:r>
      <w:r w:rsidRPr="00A85749">
        <w:rPr>
          <w:rFonts w:ascii="Times New Roman" w:hAnsi="Times New Roman"/>
          <w:b/>
          <w:sz w:val="24"/>
          <w:lang w:val="es-ES_tradnl"/>
        </w:rPr>
        <w:t xml:space="preserve">aluación y </w:t>
      </w:r>
      <w:r w:rsidR="000107E9" w:rsidRPr="00A85749">
        <w:rPr>
          <w:rFonts w:ascii="Times New Roman" w:hAnsi="Times New Roman"/>
          <w:b/>
          <w:sz w:val="24"/>
          <w:lang w:val="es-ES_tradnl"/>
        </w:rPr>
        <w:t>C</w:t>
      </w:r>
      <w:r w:rsidRPr="00A85749">
        <w:rPr>
          <w:rFonts w:ascii="Times New Roman" w:hAnsi="Times New Roman"/>
          <w:b/>
          <w:sz w:val="24"/>
          <w:lang w:val="es-ES_tradnl"/>
        </w:rPr>
        <w:t>alificación</w:t>
      </w:r>
      <w:r w:rsidRPr="00A85749">
        <w:rPr>
          <w:lang w:val="es-ES_tradnl"/>
        </w:rPr>
        <w:tab/>
      </w:r>
    </w:p>
    <w:p w14:paraId="78A703AC" w14:textId="14521BAC" w:rsidR="00C3236A" w:rsidRPr="00A85749" w:rsidRDefault="00C3236A" w:rsidP="0076405A">
      <w:pPr>
        <w:pStyle w:val="Sub-ClauseText"/>
        <w:tabs>
          <w:tab w:val="left" w:pos="1440"/>
        </w:tabs>
        <w:ind w:left="1440"/>
        <w:rPr>
          <w:spacing w:val="0"/>
          <w:lang w:val="es-ES_tradnl"/>
        </w:rPr>
      </w:pPr>
      <w:r w:rsidRPr="00A85749">
        <w:rPr>
          <w:spacing w:val="0"/>
          <w:lang w:val="es-ES_tradnl"/>
        </w:rPr>
        <w:t xml:space="preserve">En esta </w:t>
      </w:r>
      <w:r w:rsidR="00A83F3E" w:rsidRPr="00A85749">
        <w:rPr>
          <w:spacing w:val="0"/>
          <w:lang w:val="es-ES_tradnl"/>
        </w:rPr>
        <w:t>S</w:t>
      </w:r>
      <w:r w:rsidRPr="00A85749">
        <w:rPr>
          <w:spacing w:val="0"/>
          <w:lang w:val="es-ES_tradnl"/>
        </w:rPr>
        <w:t xml:space="preserve">ección se especifica cuál de las siguientes metodologías se empleará </w:t>
      </w:r>
      <w:r w:rsidR="00320BBF" w:rsidRPr="00A85749">
        <w:rPr>
          <w:spacing w:val="0"/>
          <w:lang w:val="es-ES_tradnl"/>
        </w:rPr>
        <w:br/>
      </w:r>
      <w:r w:rsidRPr="00A85749">
        <w:rPr>
          <w:spacing w:val="0"/>
          <w:lang w:val="es-ES_tradnl"/>
        </w:rPr>
        <w:t xml:space="preserve">para determinar la Oferta Más Conveniente. Las opciones de metodologías son </w:t>
      </w:r>
      <w:r w:rsidR="00320BBF" w:rsidRPr="00A85749">
        <w:rPr>
          <w:spacing w:val="0"/>
          <w:lang w:val="es-ES_tradnl"/>
        </w:rPr>
        <w:br/>
      </w:r>
      <w:r w:rsidRPr="00A85749">
        <w:rPr>
          <w:spacing w:val="0"/>
          <w:lang w:val="es-ES_tradnl"/>
        </w:rPr>
        <w:t>las siguientes:</w:t>
      </w:r>
    </w:p>
    <w:p w14:paraId="3A44E614" w14:textId="1B852933" w:rsidR="00C3236A" w:rsidRPr="00A85749" w:rsidRDefault="000107E9" w:rsidP="0076405A">
      <w:pPr>
        <w:pStyle w:val="Sub-ClauseText"/>
        <w:ind w:left="1800" w:hanging="360"/>
        <w:rPr>
          <w:color w:val="000000" w:themeColor="text1"/>
          <w:spacing w:val="0"/>
          <w:lang w:val="es-ES_tradnl"/>
        </w:rPr>
      </w:pPr>
      <w:r w:rsidRPr="00A85749">
        <w:rPr>
          <w:color w:val="000000" w:themeColor="text1"/>
          <w:spacing w:val="0"/>
          <w:lang w:val="es-ES_tradnl"/>
        </w:rPr>
        <w:t>(</w:t>
      </w:r>
      <w:r w:rsidR="00C3236A" w:rsidRPr="00A85749">
        <w:rPr>
          <w:color w:val="000000" w:themeColor="text1"/>
          <w:spacing w:val="0"/>
          <w:lang w:val="es-ES_tradnl"/>
        </w:rPr>
        <w:t xml:space="preserve">a) </w:t>
      </w:r>
      <w:r w:rsidR="0010329A" w:rsidRPr="00A85749">
        <w:rPr>
          <w:color w:val="000000" w:themeColor="text1"/>
          <w:spacing w:val="0"/>
          <w:lang w:val="es-ES_tradnl"/>
        </w:rPr>
        <w:tab/>
      </w:r>
      <w:r w:rsidR="00C3236A" w:rsidRPr="00A85749">
        <w:rPr>
          <w:color w:val="000000" w:themeColor="text1"/>
          <w:spacing w:val="0"/>
          <w:lang w:val="es-ES_tradnl"/>
        </w:rPr>
        <w:t xml:space="preserve">Cuando </w:t>
      </w:r>
      <w:r w:rsidR="00C3236A" w:rsidRPr="00A85749">
        <w:rPr>
          <w:b/>
          <w:color w:val="000000" w:themeColor="text1"/>
          <w:spacing w:val="0"/>
          <w:lang w:val="es-ES_tradnl"/>
        </w:rPr>
        <w:t>se utilizan criterios de calificación</w:t>
      </w:r>
      <w:r w:rsidR="00C3236A" w:rsidRPr="00A85749">
        <w:rPr>
          <w:color w:val="000000" w:themeColor="text1"/>
          <w:spacing w:val="0"/>
          <w:lang w:val="es-ES_tradnl"/>
        </w:rPr>
        <w:t xml:space="preserve">: </w:t>
      </w:r>
      <w:r w:rsidRPr="00A85749">
        <w:rPr>
          <w:color w:val="000000" w:themeColor="text1"/>
          <w:spacing w:val="0"/>
          <w:lang w:val="es-ES_tradnl"/>
        </w:rPr>
        <w:t xml:space="preserve">El </w:t>
      </w:r>
      <w:r w:rsidR="00C3236A" w:rsidRPr="00A85749">
        <w:rPr>
          <w:color w:val="000000" w:themeColor="text1"/>
          <w:spacing w:val="0"/>
          <w:lang w:val="es-ES_tradnl"/>
        </w:rPr>
        <w:t>Licitante que cumple los criterios de calificación y respecto de cuya Oferta se ha determinado:</w:t>
      </w:r>
    </w:p>
    <w:p w14:paraId="003B6C34" w14:textId="3A6D8838" w:rsidR="00C3236A" w:rsidRPr="00A85749" w:rsidRDefault="000107E9" w:rsidP="0076405A">
      <w:pPr>
        <w:pStyle w:val="Sub-ClauseText"/>
        <w:ind w:left="1800"/>
        <w:rPr>
          <w:color w:val="000000" w:themeColor="text1"/>
          <w:spacing w:val="0"/>
          <w:lang w:val="es-ES_tradnl"/>
        </w:rPr>
      </w:pPr>
      <w:r w:rsidRPr="00A85749">
        <w:rPr>
          <w:color w:val="000000" w:themeColor="text1"/>
          <w:spacing w:val="0"/>
          <w:lang w:val="es-ES_tradnl"/>
        </w:rPr>
        <w:t>(</w:t>
      </w:r>
      <w:r w:rsidR="00C3236A" w:rsidRPr="00A85749">
        <w:rPr>
          <w:color w:val="000000" w:themeColor="text1"/>
          <w:spacing w:val="0"/>
          <w:lang w:val="es-ES_tradnl"/>
        </w:rPr>
        <w:t xml:space="preserve">i) que se ajusta sustancialmente al </w:t>
      </w:r>
      <w:r w:rsidRPr="00A85749">
        <w:rPr>
          <w:color w:val="000000" w:themeColor="text1"/>
          <w:spacing w:val="0"/>
          <w:lang w:val="es-ES_tradnl"/>
        </w:rPr>
        <w:t xml:space="preserve">Documento </w:t>
      </w:r>
      <w:r w:rsidR="00C3236A" w:rsidRPr="00A85749">
        <w:rPr>
          <w:color w:val="000000" w:themeColor="text1"/>
          <w:spacing w:val="0"/>
          <w:lang w:val="es-ES_tradnl"/>
        </w:rPr>
        <w:t xml:space="preserve">de </w:t>
      </w:r>
      <w:r w:rsidRPr="00A85749">
        <w:rPr>
          <w:color w:val="000000" w:themeColor="text1"/>
          <w:spacing w:val="0"/>
          <w:lang w:val="es-ES_tradnl"/>
        </w:rPr>
        <w:t>Licitación</w:t>
      </w:r>
      <w:r w:rsidR="00C3236A" w:rsidRPr="00A85749">
        <w:rPr>
          <w:color w:val="000000" w:themeColor="text1"/>
          <w:spacing w:val="0"/>
          <w:lang w:val="es-ES_tradnl"/>
        </w:rPr>
        <w:t xml:space="preserve">; </w:t>
      </w:r>
    </w:p>
    <w:p w14:paraId="02B2BFB1" w14:textId="4B4DEE1A" w:rsidR="00C3236A" w:rsidRPr="00A85749" w:rsidRDefault="000107E9" w:rsidP="0076405A">
      <w:pPr>
        <w:pStyle w:val="Sub-ClauseText"/>
        <w:ind w:left="1800"/>
        <w:rPr>
          <w:color w:val="000000" w:themeColor="text1"/>
          <w:lang w:val="es-ES_tradnl"/>
        </w:rPr>
      </w:pPr>
      <w:r w:rsidRPr="00A85749">
        <w:rPr>
          <w:color w:val="000000" w:themeColor="text1"/>
          <w:lang w:val="es-ES_tradnl"/>
        </w:rPr>
        <w:lastRenderedPageBreak/>
        <w:t>(</w:t>
      </w:r>
      <w:r w:rsidR="00C3236A" w:rsidRPr="00A85749">
        <w:rPr>
          <w:color w:val="000000" w:themeColor="text1"/>
          <w:lang w:val="es-ES_tradnl"/>
        </w:rPr>
        <w:t>ii) que es la mejor calificada de la evaluación (es decir, la Oferta que obtuvo el máximo puntaje combinado en los aspectos técnicos, de calidad y de precio).</w:t>
      </w:r>
    </w:p>
    <w:p w14:paraId="1E7090A4" w14:textId="6CA8927E" w:rsidR="00C3236A" w:rsidRPr="00A85749" w:rsidRDefault="000107E9" w:rsidP="0076405A">
      <w:pPr>
        <w:pStyle w:val="Sub-ClauseText"/>
        <w:tabs>
          <w:tab w:val="left" w:pos="1440"/>
        </w:tabs>
        <w:ind w:left="1800" w:hanging="360"/>
        <w:rPr>
          <w:color w:val="000000" w:themeColor="text1"/>
          <w:spacing w:val="0"/>
          <w:lang w:val="es-ES_tradnl"/>
        </w:rPr>
      </w:pPr>
      <w:r w:rsidRPr="00A85749">
        <w:rPr>
          <w:color w:val="000000" w:themeColor="text1"/>
          <w:lang w:val="es-ES_tradnl"/>
        </w:rPr>
        <w:t>(</w:t>
      </w:r>
      <w:r w:rsidR="00C3236A" w:rsidRPr="00A85749">
        <w:rPr>
          <w:color w:val="000000" w:themeColor="text1"/>
          <w:lang w:val="es-ES_tradnl"/>
        </w:rPr>
        <w:t xml:space="preserve">b) </w:t>
      </w:r>
      <w:r w:rsidR="00357A3D" w:rsidRPr="00A85749">
        <w:rPr>
          <w:color w:val="000000" w:themeColor="text1"/>
          <w:lang w:val="es-ES_tradnl"/>
        </w:rPr>
        <w:tab/>
      </w:r>
      <w:r w:rsidR="00C3236A" w:rsidRPr="00A85749">
        <w:rPr>
          <w:color w:val="000000" w:themeColor="text1"/>
          <w:lang w:val="es-ES_tradnl"/>
        </w:rPr>
        <w:t xml:space="preserve">Cuando </w:t>
      </w:r>
      <w:r w:rsidR="00C3236A" w:rsidRPr="00A85749">
        <w:rPr>
          <w:b/>
          <w:color w:val="000000" w:themeColor="text1"/>
          <w:spacing w:val="0"/>
          <w:lang w:val="es-ES_tradnl"/>
        </w:rPr>
        <w:t>no se utilizan criterios de calificación</w:t>
      </w:r>
      <w:r w:rsidR="00C3236A" w:rsidRPr="00A85749">
        <w:rPr>
          <w:color w:val="000000" w:themeColor="text1"/>
          <w:lang w:val="es-ES_tradnl"/>
        </w:rPr>
        <w:t>: El Licitante que cumple con los criterios de calificación y respecto de cuya Oferta se ha determinado</w:t>
      </w:r>
      <w:r w:rsidRPr="00A85749">
        <w:rPr>
          <w:color w:val="000000" w:themeColor="text1"/>
          <w:lang w:val="es-ES_tradnl"/>
        </w:rPr>
        <w:t xml:space="preserve"> que</w:t>
      </w:r>
      <w:r w:rsidR="00C3236A" w:rsidRPr="00A85749">
        <w:rPr>
          <w:color w:val="000000" w:themeColor="text1"/>
          <w:lang w:val="es-ES_tradnl"/>
        </w:rPr>
        <w:t>:</w:t>
      </w:r>
    </w:p>
    <w:p w14:paraId="5F69B34A" w14:textId="7A32F81E" w:rsidR="00C3236A" w:rsidRPr="00A85749" w:rsidRDefault="000107E9" w:rsidP="0076405A">
      <w:pPr>
        <w:pStyle w:val="Sub-ClauseText"/>
        <w:ind w:left="1800"/>
        <w:rPr>
          <w:color w:val="000000" w:themeColor="text1"/>
          <w:spacing w:val="0"/>
          <w:lang w:val="es-ES_tradnl"/>
        </w:rPr>
      </w:pPr>
      <w:r w:rsidRPr="00A85749">
        <w:rPr>
          <w:color w:val="000000" w:themeColor="text1"/>
          <w:spacing w:val="0"/>
          <w:lang w:val="es-ES_tradnl"/>
        </w:rPr>
        <w:t>(</w:t>
      </w:r>
      <w:r w:rsidR="00C3236A" w:rsidRPr="00A85749">
        <w:rPr>
          <w:color w:val="000000" w:themeColor="text1"/>
          <w:spacing w:val="0"/>
          <w:lang w:val="es-ES_tradnl"/>
        </w:rPr>
        <w:t xml:space="preserve">i) se ajusta sustancialmente al </w:t>
      </w:r>
      <w:r w:rsidRPr="00A85749">
        <w:rPr>
          <w:color w:val="000000" w:themeColor="text1"/>
          <w:spacing w:val="0"/>
          <w:lang w:val="es-ES_tradnl"/>
        </w:rPr>
        <w:t xml:space="preserve">Documento </w:t>
      </w:r>
      <w:r w:rsidR="00C3236A" w:rsidRPr="00A85749">
        <w:rPr>
          <w:color w:val="000000" w:themeColor="text1"/>
          <w:spacing w:val="0"/>
          <w:lang w:val="es-ES_tradnl"/>
        </w:rPr>
        <w:t xml:space="preserve">de </w:t>
      </w:r>
      <w:r w:rsidRPr="00A85749">
        <w:rPr>
          <w:color w:val="000000" w:themeColor="text1"/>
          <w:spacing w:val="0"/>
          <w:lang w:val="es-ES_tradnl"/>
        </w:rPr>
        <w:t>L</w:t>
      </w:r>
      <w:r w:rsidR="00C3236A" w:rsidRPr="00A85749">
        <w:rPr>
          <w:color w:val="000000" w:themeColor="text1"/>
          <w:spacing w:val="0"/>
          <w:lang w:val="es-ES_tradnl"/>
        </w:rPr>
        <w:t>icitación;</w:t>
      </w:r>
      <w:r w:rsidRPr="00A85749">
        <w:rPr>
          <w:color w:val="000000" w:themeColor="text1"/>
          <w:spacing w:val="0"/>
          <w:lang w:val="es-ES_tradnl"/>
        </w:rPr>
        <w:t xml:space="preserve"> y</w:t>
      </w:r>
    </w:p>
    <w:p w14:paraId="75100206" w14:textId="24CA0D8A" w:rsidR="00C3236A" w:rsidRPr="00A85749" w:rsidRDefault="000107E9" w:rsidP="0076405A">
      <w:pPr>
        <w:pStyle w:val="Sub-ClauseText"/>
        <w:ind w:left="1800"/>
        <w:rPr>
          <w:color w:val="000000" w:themeColor="text1"/>
          <w:spacing w:val="0"/>
          <w:lang w:val="es-ES_tradnl"/>
        </w:rPr>
      </w:pPr>
      <w:r w:rsidRPr="00A85749">
        <w:rPr>
          <w:color w:val="000000" w:themeColor="text1"/>
          <w:spacing w:val="0"/>
          <w:lang w:val="es-ES_tradnl"/>
        </w:rPr>
        <w:t>(</w:t>
      </w:r>
      <w:r w:rsidR="00C3236A" w:rsidRPr="00A85749">
        <w:rPr>
          <w:color w:val="000000" w:themeColor="text1"/>
          <w:spacing w:val="0"/>
          <w:lang w:val="es-ES_tradnl"/>
        </w:rPr>
        <w:t xml:space="preserve">ii) </w:t>
      </w:r>
      <w:r w:rsidRPr="00A85749">
        <w:rPr>
          <w:color w:val="000000" w:themeColor="text1"/>
          <w:spacing w:val="0"/>
          <w:lang w:val="es-ES_tradnl"/>
        </w:rPr>
        <w:t xml:space="preserve">tiene </w:t>
      </w:r>
      <w:r w:rsidR="00C3236A" w:rsidRPr="00A85749">
        <w:rPr>
          <w:color w:val="000000" w:themeColor="text1"/>
          <w:spacing w:val="0"/>
          <w:lang w:val="es-ES_tradnl"/>
        </w:rPr>
        <w:t>el costo evaluado más bajo.</w:t>
      </w:r>
    </w:p>
    <w:p w14:paraId="022A8423" w14:textId="7D4D5CF5" w:rsidR="005D1E41" w:rsidRPr="00A85749" w:rsidRDefault="008C620E" w:rsidP="00A01121">
      <w:pPr>
        <w:ind w:left="1440"/>
        <w:rPr>
          <w:lang w:val="es-ES_tradnl"/>
        </w:rPr>
      </w:pPr>
      <w:r w:rsidRPr="00A85749">
        <w:rPr>
          <w:lang w:val="es-ES_tradnl"/>
        </w:rPr>
        <w:t xml:space="preserve">Se proporcionan dos alternativas de la </w:t>
      </w:r>
      <w:r w:rsidR="000107E9" w:rsidRPr="00A85749">
        <w:rPr>
          <w:lang w:val="es-ES_tradnl"/>
        </w:rPr>
        <w:t>S</w:t>
      </w:r>
      <w:r w:rsidRPr="00A85749">
        <w:rPr>
          <w:lang w:val="es-ES_tradnl"/>
        </w:rPr>
        <w:t xml:space="preserve">ección III, </w:t>
      </w:r>
      <w:r w:rsidR="00085C47" w:rsidRPr="00A85749">
        <w:rPr>
          <w:lang w:val="es-ES_tradnl"/>
        </w:rPr>
        <w:t>“</w:t>
      </w:r>
      <w:r w:rsidRPr="00A85749">
        <w:rPr>
          <w:lang w:val="es-ES_tradnl"/>
        </w:rPr>
        <w:t xml:space="preserve">Criterios de </w:t>
      </w:r>
      <w:r w:rsidR="000107E9" w:rsidRPr="00A85749">
        <w:rPr>
          <w:lang w:val="es-ES_tradnl"/>
        </w:rPr>
        <w:t xml:space="preserve">Evaluación </w:t>
      </w:r>
      <w:r w:rsidRPr="00A85749">
        <w:rPr>
          <w:lang w:val="es-ES_tradnl"/>
        </w:rPr>
        <w:t xml:space="preserve">y </w:t>
      </w:r>
      <w:r w:rsidR="000107E9" w:rsidRPr="00A85749">
        <w:rPr>
          <w:lang w:val="es-ES_tradnl"/>
        </w:rPr>
        <w:t>Calificación</w:t>
      </w:r>
      <w:r w:rsidR="00085C47" w:rsidRPr="00A85749">
        <w:rPr>
          <w:lang w:val="es-ES_tradnl"/>
        </w:rPr>
        <w:t>”</w:t>
      </w:r>
      <w:r w:rsidRPr="00A85749">
        <w:rPr>
          <w:lang w:val="es-ES_tradnl"/>
        </w:rPr>
        <w:t xml:space="preserve">, para abordar la posibilidad de realizar o no la precalificación de </w:t>
      </w:r>
      <w:r w:rsidR="00320BBF" w:rsidRPr="00A85749">
        <w:rPr>
          <w:lang w:val="es-ES_tradnl"/>
        </w:rPr>
        <w:br/>
      </w:r>
      <w:r w:rsidRPr="00A85749">
        <w:rPr>
          <w:lang w:val="es-ES_tradnl"/>
        </w:rPr>
        <w:t>los Licitantes.</w:t>
      </w:r>
    </w:p>
    <w:p w14:paraId="341BF22E" w14:textId="623790CA" w:rsidR="008C620E" w:rsidRPr="00A85749" w:rsidRDefault="008C620E" w:rsidP="005D1E41">
      <w:pPr>
        <w:pStyle w:val="explanatorynotes"/>
        <w:ind w:left="1440" w:hanging="1440"/>
        <w:rPr>
          <w:rFonts w:ascii="Times New Roman" w:hAnsi="Times New Roman"/>
          <w:b/>
          <w:sz w:val="24"/>
          <w:szCs w:val="24"/>
          <w:lang w:val="es-ES_tradnl"/>
        </w:rPr>
      </w:pPr>
      <w:r w:rsidRPr="00A85749">
        <w:rPr>
          <w:rFonts w:ascii="Times New Roman" w:hAnsi="Times New Roman"/>
          <w:b/>
          <w:sz w:val="24"/>
          <w:lang w:val="es-ES_tradnl"/>
        </w:rPr>
        <w:t>Sección IV</w:t>
      </w:r>
      <w:r w:rsidR="000107E9" w:rsidRPr="00A85749">
        <w:rPr>
          <w:rFonts w:ascii="Times New Roman" w:hAnsi="Times New Roman"/>
          <w:b/>
          <w:sz w:val="24"/>
          <w:lang w:val="es-ES_tradnl"/>
        </w:rPr>
        <w:t>.</w:t>
      </w:r>
      <w:r w:rsidRPr="00A85749">
        <w:rPr>
          <w:lang w:val="es-ES_tradnl"/>
        </w:rPr>
        <w:tab/>
      </w:r>
      <w:r w:rsidRPr="00A85749">
        <w:rPr>
          <w:rFonts w:ascii="Times New Roman" w:hAnsi="Times New Roman"/>
          <w:b/>
          <w:sz w:val="24"/>
          <w:lang w:val="es-ES_tradnl"/>
        </w:rPr>
        <w:t xml:space="preserve">Formularios de </w:t>
      </w:r>
      <w:r w:rsidR="000107E9" w:rsidRPr="00A85749">
        <w:rPr>
          <w:rFonts w:ascii="Times New Roman" w:hAnsi="Times New Roman"/>
          <w:b/>
          <w:sz w:val="24"/>
          <w:lang w:val="es-ES_tradnl"/>
        </w:rPr>
        <w:t>L</w:t>
      </w:r>
      <w:r w:rsidRPr="00A85749">
        <w:rPr>
          <w:rFonts w:ascii="Times New Roman" w:hAnsi="Times New Roman"/>
          <w:b/>
          <w:sz w:val="24"/>
          <w:lang w:val="es-ES_tradnl"/>
        </w:rPr>
        <w:t>icitación</w:t>
      </w:r>
    </w:p>
    <w:p w14:paraId="2F26A2C9" w14:textId="08BA7632" w:rsidR="008C620E" w:rsidRPr="00A85749" w:rsidRDefault="001B74CA">
      <w:pPr>
        <w:pStyle w:val="explanatorynotes"/>
        <w:ind w:left="1440" w:hanging="1440"/>
        <w:rPr>
          <w:rFonts w:ascii="Times New Roman" w:hAnsi="Times New Roman"/>
          <w:b/>
          <w:sz w:val="24"/>
          <w:szCs w:val="24"/>
          <w:lang w:val="es-ES_tradnl"/>
        </w:rPr>
      </w:pPr>
      <w:r w:rsidRPr="00A85749">
        <w:rPr>
          <w:lang w:val="es-ES_tradnl"/>
        </w:rPr>
        <w:tab/>
      </w:r>
      <w:r w:rsidRPr="00A85749">
        <w:rPr>
          <w:rFonts w:ascii="Times New Roman" w:hAnsi="Times New Roman"/>
          <w:sz w:val="24"/>
          <w:lang w:val="es-ES_tradnl"/>
        </w:rPr>
        <w:t xml:space="preserve">En esta </w:t>
      </w:r>
      <w:r w:rsidR="000107E9" w:rsidRPr="00A85749">
        <w:rPr>
          <w:rFonts w:ascii="Times New Roman" w:hAnsi="Times New Roman"/>
          <w:sz w:val="24"/>
          <w:lang w:val="es-ES_tradnl"/>
        </w:rPr>
        <w:t>S</w:t>
      </w:r>
      <w:r w:rsidRPr="00A85749">
        <w:rPr>
          <w:rFonts w:ascii="Times New Roman" w:hAnsi="Times New Roman"/>
          <w:sz w:val="24"/>
          <w:lang w:val="es-ES_tradnl"/>
        </w:rPr>
        <w:t>ección se incluyen los formularios que el Licitante debe completar y presentar como parte de la Oferta.</w:t>
      </w:r>
    </w:p>
    <w:p w14:paraId="783FBBDA" w14:textId="336A12B9" w:rsidR="005D1E41" w:rsidRPr="00A85749" w:rsidRDefault="00F803E9" w:rsidP="005D1E41">
      <w:pPr>
        <w:pStyle w:val="explanatorynotes"/>
        <w:ind w:left="1440" w:hanging="1440"/>
        <w:rPr>
          <w:rFonts w:ascii="Times New Roman" w:hAnsi="Times New Roman"/>
          <w:b/>
          <w:sz w:val="24"/>
          <w:szCs w:val="24"/>
          <w:lang w:val="es-ES_tradnl"/>
        </w:rPr>
      </w:pPr>
      <w:r w:rsidRPr="00A85749">
        <w:rPr>
          <w:rFonts w:ascii="Times New Roman" w:hAnsi="Times New Roman"/>
          <w:b/>
          <w:sz w:val="24"/>
          <w:lang w:val="es-ES_tradnl"/>
        </w:rPr>
        <w:t>Sección V</w:t>
      </w:r>
      <w:r w:rsidR="000107E9" w:rsidRPr="00A85749">
        <w:rPr>
          <w:rFonts w:ascii="Times New Roman" w:hAnsi="Times New Roman"/>
          <w:b/>
          <w:sz w:val="24"/>
          <w:lang w:val="es-ES_tradnl"/>
        </w:rPr>
        <w:t>.</w:t>
      </w:r>
      <w:r w:rsidRPr="00A85749">
        <w:rPr>
          <w:lang w:val="es-ES_tradnl"/>
        </w:rPr>
        <w:tab/>
      </w:r>
      <w:r w:rsidRPr="00A85749">
        <w:rPr>
          <w:rFonts w:ascii="Times New Roman" w:hAnsi="Times New Roman"/>
          <w:b/>
          <w:sz w:val="24"/>
          <w:lang w:val="es-ES_tradnl"/>
        </w:rPr>
        <w:t xml:space="preserve">Países </w:t>
      </w:r>
      <w:r w:rsidR="000107E9" w:rsidRPr="00A85749">
        <w:rPr>
          <w:rFonts w:ascii="Times New Roman" w:hAnsi="Times New Roman"/>
          <w:b/>
          <w:sz w:val="24"/>
          <w:lang w:val="es-ES_tradnl"/>
        </w:rPr>
        <w:t>Elegibles</w:t>
      </w:r>
    </w:p>
    <w:p w14:paraId="40169B4C" w14:textId="075D085F" w:rsidR="005D1E41" w:rsidRPr="00A85749" w:rsidRDefault="005D1E41" w:rsidP="005D1E41">
      <w:pPr>
        <w:pStyle w:val="explanatorynotes"/>
        <w:ind w:left="1440" w:hanging="1440"/>
        <w:rPr>
          <w:rFonts w:ascii="Times New Roman" w:hAnsi="Times New Roman"/>
          <w:sz w:val="24"/>
          <w:szCs w:val="24"/>
          <w:lang w:val="es-ES_tradnl"/>
        </w:rPr>
      </w:pPr>
      <w:r w:rsidRPr="00A85749">
        <w:rPr>
          <w:lang w:val="es-ES_tradnl"/>
        </w:rPr>
        <w:tab/>
      </w:r>
      <w:r w:rsidRPr="00A85749">
        <w:rPr>
          <w:rFonts w:ascii="Times New Roman" w:hAnsi="Times New Roman"/>
          <w:sz w:val="24"/>
          <w:lang w:val="es-ES_tradnl"/>
        </w:rPr>
        <w:t>E</w:t>
      </w:r>
      <w:r w:rsidR="00357A3D" w:rsidRPr="00A85749">
        <w:rPr>
          <w:rFonts w:ascii="Times New Roman" w:hAnsi="Times New Roman"/>
          <w:sz w:val="24"/>
          <w:lang w:val="es-ES_tradnl"/>
        </w:rPr>
        <w:t>n e</w:t>
      </w:r>
      <w:r w:rsidRPr="00A85749">
        <w:rPr>
          <w:rFonts w:ascii="Times New Roman" w:hAnsi="Times New Roman"/>
          <w:sz w:val="24"/>
          <w:lang w:val="es-ES_tradnl"/>
        </w:rPr>
        <w:t xml:space="preserve">sta </w:t>
      </w:r>
      <w:r w:rsidR="000107E9" w:rsidRPr="00A85749">
        <w:rPr>
          <w:rFonts w:ascii="Times New Roman" w:hAnsi="Times New Roman"/>
          <w:sz w:val="24"/>
          <w:lang w:val="es-ES_tradnl"/>
        </w:rPr>
        <w:t>S</w:t>
      </w:r>
      <w:r w:rsidRPr="00A85749">
        <w:rPr>
          <w:rFonts w:ascii="Times New Roman" w:hAnsi="Times New Roman"/>
          <w:sz w:val="24"/>
          <w:lang w:val="es-ES_tradnl"/>
        </w:rPr>
        <w:t xml:space="preserve">ección </w:t>
      </w:r>
      <w:r w:rsidR="00357A3D" w:rsidRPr="00A85749">
        <w:rPr>
          <w:rFonts w:ascii="Times New Roman" w:hAnsi="Times New Roman"/>
          <w:sz w:val="24"/>
          <w:lang w:val="es-ES_tradnl"/>
        </w:rPr>
        <w:t>se incluye</w:t>
      </w:r>
      <w:r w:rsidRPr="00A85749">
        <w:rPr>
          <w:rFonts w:ascii="Times New Roman" w:hAnsi="Times New Roman"/>
          <w:sz w:val="24"/>
          <w:lang w:val="es-ES_tradnl"/>
        </w:rPr>
        <w:t xml:space="preserve"> información acerca de los países elegibles.</w:t>
      </w:r>
    </w:p>
    <w:p w14:paraId="3E508B40" w14:textId="606C0D79" w:rsidR="00CC5C75" w:rsidRPr="00A85749" w:rsidRDefault="00CC5C75" w:rsidP="00CC5C75">
      <w:pPr>
        <w:rPr>
          <w:b/>
          <w:szCs w:val="24"/>
          <w:lang w:val="es-ES_tradnl"/>
        </w:rPr>
      </w:pPr>
      <w:r w:rsidRPr="00A85749">
        <w:rPr>
          <w:b/>
          <w:lang w:val="es-ES_tradnl"/>
        </w:rPr>
        <w:t>Sección VI</w:t>
      </w:r>
      <w:r w:rsidR="000107E9" w:rsidRPr="00A85749">
        <w:rPr>
          <w:b/>
          <w:lang w:val="es-ES_tradnl"/>
        </w:rPr>
        <w:t>.</w:t>
      </w:r>
      <w:r w:rsidRPr="00A85749">
        <w:rPr>
          <w:lang w:val="es-ES_tradnl"/>
        </w:rPr>
        <w:tab/>
      </w:r>
      <w:r w:rsidRPr="00A85749">
        <w:rPr>
          <w:b/>
          <w:lang w:val="es-ES_tradnl"/>
        </w:rPr>
        <w:t xml:space="preserve">Fraude y </w:t>
      </w:r>
      <w:r w:rsidR="000107E9" w:rsidRPr="00A85749">
        <w:rPr>
          <w:b/>
          <w:lang w:val="es-ES_tradnl"/>
        </w:rPr>
        <w:t>C</w:t>
      </w:r>
      <w:r w:rsidRPr="00A85749">
        <w:rPr>
          <w:b/>
          <w:lang w:val="es-ES_tradnl"/>
        </w:rPr>
        <w:t>orrupción</w:t>
      </w:r>
    </w:p>
    <w:p w14:paraId="32FAEB85" w14:textId="2C4DB4DF" w:rsidR="003362C0" w:rsidRPr="00A85749" w:rsidRDefault="003362C0" w:rsidP="003362C0">
      <w:pPr>
        <w:spacing w:before="120"/>
        <w:ind w:left="1418"/>
        <w:rPr>
          <w:lang w:val="es-ES_tradnl"/>
        </w:rPr>
      </w:pPr>
      <w:r w:rsidRPr="00A85749">
        <w:rPr>
          <w:lang w:val="es-ES_tradnl"/>
        </w:rPr>
        <w:t xml:space="preserve">En esta </w:t>
      </w:r>
      <w:r w:rsidR="000107E9" w:rsidRPr="00A85749">
        <w:rPr>
          <w:lang w:val="es-ES_tradnl"/>
        </w:rPr>
        <w:t>S</w:t>
      </w:r>
      <w:r w:rsidRPr="00A85749">
        <w:rPr>
          <w:lang w:val="es-ES_tradnl"/>
        </w:rPr>
        <w:t xml:space="preserve">ección se incluyen las disposiciones sobre fraude y corrupción que se aplican a este </w:t>
      </w:r>
      <w:r w:rsidR="00085C47" w:rsidRPr="00A85749">
        <w:rPr>
          <w:lang w:val="es-ES_tradnl"/>
        </w:rPr>
        <w:t>p</w:t>
      </w:r>
      <w:r w:rsidRPr="00A85749">
        <w:rPr>
          <w:lang w:val="es-ES_tradnl"/>
        </w:rPr>
        <w:t xml:space="preserve">roceso de Licitación. </w:t>
      </w:r>
    </w:p>
    <w:p w14:paraId="5F2A1BEA" w14:textId="77777777" w:rsidR="005D1E41" w:rsidRPr="00A85749" w:rsidRDefault="005D1E41" w:rsidP="00320BBF">
      <w:pPr>
        <w:pStyle w:val="explanatorynotes"/>
        <w:spacing w:after="0"/>
        <w:rPr>
          <w:rFonts w:ascii="Times New Roman" w:hAnsi="Times New Roman"/>
          <w:lang w:val="es-ES_tradnl"/>
        </w:rPr>
      </w:pPr>
    </w:p>
    <w:p w14:paraId="6D7DCE99" w14:textId="77777777" w:rsidR="005D1E41" w:rsidRPr="00A85749" w:rsidRDefault="00F803E9" w:rsidP="005D1E41">
      <w:pPr>
        <w:pStyle w:val="explanatorynotes"/>
        <w:rPr>
          <w:rFonts w:ascii="Times New Roman" w:hAnsi="Times New Roman"/>
          <w:lang w:val="es-ES_tradnl"/>
        </w:rPr>
      </w:pPr>
      <w:r w:rsidRPr="00A85749">
        <w:rPr>
          <w:rFonts w:ascii="Times New Roman" w:hAnsi="Times New Roman"/>
          <w:b/>
          <w:sz w:val="28"/>
          <w:lang w:val="es-ES_tradnl"/>
        </w:rPr>
        <w:t>PARTE 2: REQUISITOS DEL COMPRADOR</w:t>
      </w:r>
    </w:p>
    <w:p w14:paraId="0E6BC7AF" w14:textId="3C20A7A7" w:rsidR="005D1E41" w:rsidRPr="00A85749" w:rsidRDefault="00AD08CF" w:rsidP="005D1E41">
      <w:pPr>
        <w:pStyle w:val="explanatorynotes"/>
        <w:ind w:left="1440" w:hanging="1440"/>
        <w:rPr>
          <w:rFonts w:ascii="Times New Roman" w:hAnsi="Times New Roman"/>
          <w:b/>
          <w:sz w:val="24"/>
          <w:szCs w:val="24"/>
          <w:lang w:val="es-ES_tradnl"/>
        </w:rPr>
      </w:pPr>
      <w:r w:rsidRPr="00A85749">
        <w:rPr>
          <w:rFonts w:ascii="Times New Roman" w:hAnsi="Times New Roman"/>
          <w:b/>
          <w:sz w:val="24"/>
          <w:lang w:val="es-ES_tradnl"/>
        </w:rPr>
        <w:t>Sección VII</w:t>
      </w:r>
      <w:r w:rsidR="000107E9" w:rsidRPr="00A85749">
        <w:rPr>
          <w:rFonts w:ascii="Times New Roman" w:hAnsi="Times New Roman"/>
          <w:b/>
          <w:sz w:val="24"/>
          <w:lang w:val="es-ES_tradnl"/>
        </w:rPr>
        <w:t>.</w:t>
      </w:r>
      <w:r w:rsidRPr="00A85749">
        <w:rPr>
          <w:lang w:val="es-ES_tradnl"/>
        </w:rPr>
        <w:tab/>
      </w:r>
      <w:r w:rsidRPr="00A85749">
        <w:rPr>
          <w:rFonts w:ascii="Times New Roman" w:hAnsi="Times New Roman"/>
          <w:b/>
          <w:sz w:val="24"/>
          <w:lang w:val="es-ES_tradnl"/>
        </w:rPr>
        <w:t>Requisitos del Sistema Informático</w:t>
      </w:r>
    </w:p>
    <w:p w14:paraId="57D8410A" w14:textId="4BCC86F0" w:rsidR="005D1E41" w:rsidRPr="00A85749" w:rsidRDefault="005D1E41" w:rsidP="00320BBF">
      <w:pPr>
        <w:pStyle w:val="explanatorynotes"/>
        <w:ind w:left="1440" w:right="-33" w:hanging="1440"/>
        <w:rPr>
          <w:rFonts w:ascii="Times New Roman" w:hAnsi="Times New Roman"/>
          <w:spacing w:val="-6"/>
          <w:sz w:val="24"/>
          <w:szCs w:val="24"/>
          <w:lang w:val="es-ES_tradnl"/>
        </w:rPr>
      </w:pPr>
      <w:r w:rsidRPr="00A85749">
        <w:rPr>
          <w:spacing w:val="-6"/>
          <w:lang w:val="es-ES_tradnl"/>
        </w:rPr>
        <w:tab/>
      </w:r>
      <w:r w:rsidRPr="00A85749">
        <w:rPr>
          <w:rFonts w:ascii="Times New Roman" w:hAnsi="Times New Roman"/>
          <w:spacing w:val="-6"/>
          <w:sz w:val="24"/>
          <w:lang w:val="es-ES_tradnl"/>
        </w:rPr>
        <w:t xml:space="preserve">En esta </w:t>
      </w:r>
      <w:r w:rsidR="000107E9" w:rsidRPr="00A85749">
        <w:rPr>
          <w:rFonts w:ascii="Times New Roman" w:hAnsi="Times New Roman"/>
          <w:spacing w:val="-6"/>
          <w:sz w:val="24"/>
          <w:lang w:val="es-ES_tradnl"/>
        </w:rPr>
        <w:t xml:space="preserve">Sección </w:t>
      </w:r>
      <w:r w:rsidRPr="00A85749">
        <w:rPr>
          <w:rFonts w:ascii="Times New Roman" w:hAnsi="Times New Roman"/>
          <w:spacing w:val="-6"/>
          <w:sz w:val="24"/>
          <w:lang w:val="es-ES_tradnl"/>
        </w:rPr>
        <w:t xml:space="preserve">se incluyen los </w:t>
      </w:r>
      <w:r w:rsidR="00984DF4" w:rsidRPr="00A85749">
        <w:rPr>
          <w:rFonts w:ascii="Times New Roman" w:hAnsi="Times New Roman"/>
          <w:spacing w:val="-6"/>
          <w:sz w:val="24"/>
          <w:lang w:val="es-ES_tradnl"/>
        </w:rPr>
        <w:t>requisitos técnicos</w:t>
      </w:r>
      <w:r w:rsidRPr="00A85749">
        <w:rPr>
          <w:rFonts w:ascii="Times New Roman" w:hAnsi="Times New Roman"/>
          <w:spacing w:val="-6"/>
          <w:sz w:val="24"/>
          <w:lang w:val="es-ES_tradnl"/>
        </w:rPr>
        <w:t xml:space="preserve">, el </w:t>
      </w:r>
      <w:r w:rsidR="00357A3D" w:rsidRPr="00A85749">
        <w:rPr>
          <w:rFonts w:ascii="Times New Roman" w:hAnsi="Times New Roman"/>
          <w:spacing w:val="-6"/>
          <w:sz w:val="24"/>
          <w:lang w:val="es-ES_tradnl"/>
        </w:rPr>
        <w:t>p</w:t>
      </w:r>
      <w:r w:rsidRPr="00A85749">
        <w:rPr>
          <w:rFonts w:ascii="Times New Roman" w:hAnsi="Times New Roman"/>
          <w:spacing w:val="-6"/>
          <w:sz w:val="24"/>
          <w:lang w:val="es-ES_tradnl"/>
        </w:rPr>
        <w:t xml:space="preserve">rograma de </w:t>
      </w:r>
      <w:r w:rsidR="00357A3D" w:rsidRPr="00A85749">
        <w:rPr>
          <w:rFonts w:ascii="Times New Roman" w:hAnsi="Times New Roman"/>
          <w:spacing w:val="-6"/>
          <w:sz w:val="24"/>
          <w:lang w:val="es-ES_tradnl"/>
        </w:rPr>
        <w:t>e</w:t>
      </w:r>
      <w:r w:rsidRPr="00A85749">
        <w:rPr>
          <w:rFonts w:ascii="Times New Roman" w:hAnsi="Times New Roman"/>
          <w:spacing w:val="-6"/>
          <w:sz w:val="24"/>
          <w:lang w:val="es-ES_tradnl"/>
        </w:rPr>
        <w:t xml:space="preserve">jecución, los </w:t>
      </w:r>
      <w:r w:rsidR="00357A3D" w:rsidRPr="00A85749">
        <w:rPr>
          <w:rFonts w:ascii="Times New Roman" w:hAnsi="Times New Roman"/>
          <w:spacing w:val="-6"/>
          <w:sz w:val="24"/>
          <w:lang w:val="es-ES_tradnl"/>
        </w:rPr>
        <w:t>c</w:t>
      </w:r>
      <w:r w:rsidRPr="00A85749">
        <w:rPr>
          <w:rFonts w:ascii="Times New Roman" w:hAnsi="Times New Roman"/>
          <w:spacing w:val="-6"/>
          <w:sz w:val="24"/>
          <w:lang w:val="es-ES_tradnl"/>
        </w:rPr>
        <w:t xml:space="preserve">uadros del </w:t>
      </w:r>
      <w:r w:rsidR="00357A3D" w:rsidRPr="00A85749">
        <w:rPr>
          <w:rFonts w:ascii="Times New Roman" w:hAnsi="Times New Roman"/>
          <w:spacing w:val="-6"/>
          <w:sz w:val="24"/>
          <w:lang w:val="es-ES_tradnl"/>
        </w:rPr>
        <w:t>i</w:t>
      </w:r>
      <w:r w:rsidRPr="00A85749">
        <w:rPr>
          <w:rFonts w:ascii="Times New Roman" w:hAnsi="Times New Roman"/>
          <w:spacing w:val="-6"/>
          <w:sz w:val="24"/>
          <w:lang w:val="es-ES_tradnl"/>
        </w:rPr>
        <w:t xml:space="preserve">nventario del Sistema y </w:t>
      </w:r>
      <w:r w:rsidR="009559F9" w:rsidRPr="00A85749">
        <w:rPr>
          <w:rFonts w:ascii="Times New Roman" w:hAnsi="Times New Roman"/>
          <w:spacing w:val="-6"/>
          <w:sz w:val="24"/>
          <w:lang w:val="es-ES_tradnl"/>
        </w:rPr>
        <w:t xml:space="preserve">la información de referencia y </w:t>
      </w:r>
      <w:r w:rsidRPr="00A85749">
        <w:rPr>
          <w:rFonts w:ascii="Times New Roman" w:hAnsi="Times New Roman"/>
          <w:spacing w:val="-6"/>
          <w:sz w:val="24"/>
          <w:lang w:val="es-ES_tradnl"/>
        </w:rPr>
        <w:t xml:space="preserve">el </w:t>
      </w:r>
      <w:r w:rsidR="00357A3D" w:rsidRPr="00A85749">
        <w:rPr>
          <w:rFonts w:ascii="Times New Roman" w:hAnsi="Times New Roman"/>
          <w:spacing w:val="-6"/>
          <w:sz w:val="24"/>
          <w:lang w:val="es-ES_tradnl"/>
        </w:rPr>
        <w:t>m</w:t>
      </w:r>
      <w:r w:rsidRPr="00A85749">
        <w:rPr>
          <w:rFonts w:ascii="Times New Roman" w:hAnsi="Times New Roman"/>
          <w:spacing w:val="-6"/>
          <w:sz w:val="24"/>
          <w:lang w:val="es-ES_tradnl"/>
        </w:rPr>
        <w:t xml:space="preserve">aterial </w:t>
      </w:r>
      <w:r w:rsidR="00357A3D" w:rsidRPr="00A85749">
        <w:rPr>
          <w:rFonts w:ascii="Times New Roman" w:hAnsi="Times New Roman"/>
          <w:spacing w:val="-6"/>
          <w:sz w:val="24"/>
          <w:lang w:val="es-ES_tradnl"/>
        </w:rPr>
        <w:t>i</w:t>
      </w:r>
      <w:r w:rsidRPr="00A85749">
        <w:rPr>
          <w:rFonts w:ascii="Times New Roman" w:hAnsi="Times New Roman"/>
          <w:spacing w:val="-6"/>
          <w:sz w:val="24"/>
          <w:lang w:val="es-ES_tradnl"/>
        </w:rPr>
        <w:t>nformativo.</w:t>
      </w:r>
    </w:p>
    <w:p w14:paraId="1E440CE1" w14:textId="77777777" w:rsidR="005D1E41" w:rsidRPr="00A85749" w:rsidRDefault="005D1E41" w:rsidP="00320BBF">
      <w:pPr>
        <w:pStyle w:val="explanatorynotes"/>
        <w:spacing w:after="0"/>
        <w:rPr>
          <w:rFonts w:ascii="Times New Roman" w:hAnsi="Times New Roman"/>
          <w:sz w:val="24"/>
          <w:szCs w:val="24"/>
          <w:lang w:val="es-ES_tradnl"/>
        </w:rPr>
      </w:pPr>
    </w:p>
    <w:p w14:paraId="33AECAF6" w14:textId="77777777" w:rsidR="005D1E41" w:rsidRPr="00A85749" w:rsidRDefault="00F803E9" w:rsidP="005D1E41">
      <w:pPr>
        <w:pStyle w:val="explanatorynotes"/>
        <w:rPr>
          <w:rFonts w:ascii="Times New Roman" w:hAnsi="Times New Roman"/>
          <w:sz w:val="24"/>
          <w:szCs w:val="24"/>
          <w:lang w:val="es-ES_tradnl"/>
        </w:rPr>
      </w:pPr>
      <w:r w:rsidRPr="00A85749">
        <w:rPr>
          <w:rFonts w:ascii="Times New Roman" w:hAnsi="Times New Roman"/>
          <w:b/>
          <w:sz w:val="24"/>
          <w:lang w:val="es-ES_tradnl"/>
        </w:rPr>
        <w:t>PARTE 3: CONDICIONES DEL CONTRATO Y FORMULARIOS DEL CONTRATO</w:t>
      </w:r>
    </w:p>
    <w:p w14:paraId="53AD142F" w14:textId="006173CB" w:rsidR="005D1E41" w:rsidRPr="00A85749" w:rsidRDefault="00AD08CF" w:rsidP="005D1E41">
      <w:pPr>
        <w:pStyle w:val="explanatorynotes"/>
        <w:rPr>
          <w:rFonts w:ascii="Times New Roman" w:hAnsi="Times New Roman"/>
          <w:b/>
          <w:sz w:val="24"/>
          <w:szCs w:val="24"/>
          <w:lang w:val="es-ES_tradnl"/>
        </w:rPr>
      </w:pPr>
      <w:r w:rsidRPr="00A85749">
        <w:rPr>
          <w:rFonts w:ascii="Times New Roman" w:hAnsi="Times New Roman"/>
          <w:b/>
          <w:sz w:val="24"/>
          <w:lang w:val="es-ES_tradnl"/>
        </w:rPr>
        <w:t>Sección VIII</w:t>
      </w:r>
      <w:r w:rsidR="000107E9" w:rsidRPr="00A85749">
        <w:rPr>
          <w:rFonts w:ascii="Times New Roman" w:hAnsi="Times New Roman"/>
          <w:b/>
          <w:sz w:val="24"/>
          <w:lang w:val="es-ES_tradnl"/>
        </w:rPr>
        <w:t>.</w:t>
      </w:r>
      <w:r w:rsidRPr="00A85749">
        <w:rPr>
          <w:lang w:val="es-ES_tradnl"/>
        </w:rPr>
        <w:tab/>
      </w:r>
      <w:r w:rsidRPr="00A85749">
        <w:rPr>
          <w:rFonts w:ascii="Times New Roman" w:hAnsi="Times New Roman"/>
          <w:b/>
          <w:sz w:val="24"/>
          <w:lang w:val="es-ES_tradnl"/>
        </w:rPr>
        <w:t>Condiciones Generales del Contrato</w:t>
      </w:r>
    </w:p>
    <w:p w14:paraId="31EC4097" w14:textId="692068C5" w:rsidR="005D1E41" w:rsidRPr="00A85749" w:rsidRDefault="005D1E41" w:rsidP="00A01121">
      <w:pPr>
        <w:pStyle w:val="explanatorynotes"/>
        <w:ind w:left="1440" w:hanging="1440"/>
        <w:rPr>
          <w:rFonts w:ascii="Times New Roman" w:hAnsi="Times New Roman"/>
          <w:sz w:val="24"/>
          <w:szCs w:val="24"/>
          <w:lang w:val="es-ES_tradnl"/>
        </w:rPr>
      </w:pPr>
      <w:r w:rsidRPr="00A85749">
        <w:rPr>
          <w:lang w:val="es-ES_tradnl"/>
        </w:rPr>
        <w:tab/>
      </w:r>
      <w:r w:rsidRPr="00A85749">
        <w:rPr>
          <w:rFonts w:ascii="Times New Roman" w:hAnsi="Times New Roman"/>
          <w:sz w:val="24"/>
          <w:lang w:val="es-ES_tradnl"/>
        </w:rPr>
        <w:t>E</w:t>
      </w:r>
      <w:r w:rsidR="00357A3D" w:rsidRPr="00A85749">
        <w:rPr>
          <w:rFonts w:ascii="Times New Roman" w:hAnsi="Times New Roman"/>
          <w:sz w:val="24"/>
          <w:lang w:val="es-ES_tradnl"/>
        </w:rPr>
        <w:t>n e</w:t>
      </w:r>
      <w:r w:rsidRPr="00A85749">
        <w:rPr>
          <w:rFonts w:ascii="Times New Roman" w:hAnsi="Times New Roman"/>
          <w:sz w:val="24"/>
          <w:lang w:val="es-ES_tradnl"/>
        </w:rPr>
        <w:t xml:space="preserve">sta </w:t>
      </w:r>
      <w:r w:rsidR="000107E9" w:rsidRPr="00A85749">
        <w:rPr>
          <w:rFonts w:ascii="Times New Roman" w:hAnsi="Times New Roman"/>
          <w:sz w:val="24"/>
          <w:lang w:val="es-ES_tradnl"/>
        </w:rPr>
        <w:t xml:space="preserve">Sección </w:t>
      </w:r>
      <w:r w:rsidR="00357A3D" w:rsidRPr="00A85749">
        <w:rPr>
          <w:rFonts w:ascii="Times New Roman" w:hAnsi="Times New Roman"/>
          <w:sz w:val="24"/>
          <w:lang w:val="es-ES_tradnl"/>
        </w:rPr>
        <w:t xml:space="preserve">se incluyen </w:t>
      </w:r>
      <w:r w:rsidRPr="00A85749">
        <w:rPr>
          <w:rFonts w:ascii="Times New Roman" w:hAnsi="Times New Roman"/>
          <w:sz w:val="24"/>
          <w:lang w:val="es-ES_tradnl"/>
        </w:rPr>
        <w:t>las cláusulas generales que han de aplicarse en todos los contratos</w:t>
      </w:r>
      <w:r w:rsidR="00085C47" w:rsidRPr="00A85749">
        <w:rPr>
          <w:rFonts w:ascii="Times New Roman" w:hAnsi="Times New Roman"/>
          <w:sz w:val="24"/>
          <w:lang w:val="es-ES_tradnl"/>
        </w:rPr>
        <w:t xml:space="preserve"> (Condiciones </w:t>
      </w:r>
      <w:r w:rsidR="00B43CDB" w:rsidRPr="00A85749">
        <w:rPr>
          <w:rFonts w:ascii="Times New Roman" w:hAnsi="Times New Roman"/>
          <w:sz w:val="24"/>
          <w:lang w:val="es-ES_tradnl"/>
        </w:rPr>
        <w:t>G</w:t>
      </w:r>
      <w:r w:rsidR="00085C47" w:rsidRPr="00A85749">
        <w:rPr>
          <w:rFonts w:ascii="Times New Roman" w:hAnsi="Times New Roman"/>
          <w:sz w:val="24"/>
          <w:lang w:val="es-ES_tradnl"/>
        </w:rPr>
        <w:t xml:space="preserve">enerales del </w:t>
      </w:r>
      <w:r w:rsidR="00B43CDB" w:rsidRPr="00A85749">
        <w:rPr>
          <w:rFonts w:ascii="Times New Roman" w:hAnsi="Times New Roman"/>
          <w:sz w:val="24"/>
          <w:lang w:val="es-ES_tradnl"/>
        </w:rPr>
        <w:t>C</w:t>
      </w:r>
      <w:r w:rsidR="00085C47" w:rsidRPr="00A85749">
        <w:rPr>
          <w:rFonts w:ascii="Times New Roman" w:hAnsi="Times New Roman"/>
          <w:sz w:val="24"/>
          <w:lang w:val="es-ES_tradnl"/>
        </w:rPr>
        <w:t>ontrato, CGC)</w:t>
      </w:r>
      <w:r w:rsidRPr="00A85749">
        <w:rPr>
          <w:rFonts w:ascii="Times New Roman" w:hAnsi="Times New Roman"/>
          <w:sz w:val="24"/>
          <w:lang w:val="es-ES_tradnl"/>
        </w:rPr>
        <w:t xml:space="preserve">. </w:t>
      </w:r>
      <w:r w:rsidRPr="00A85749">
        <w:rPr>
          <w:rFonts w:ascii="Times New Roman" w:hAnsi="Times New Roman"/>
          <w:b/>
          <w:sz w:val="24"/>
          <w:lang w:val="es-ES_tradnl"/>
        </w:rPr>
        <w:t xml:space="preserve">El texto de las cláusulas incluidas en esta </w:t>
      </w:r>
      <w:r w:rsidR="00A83F3E" w:rsidRPr="00A85749">
        <w:rPr>
          <w:rFonts w:ascii="Times New Roman" w:hAnsi="Times New Roman"/>
          <w:b/>
          <w:sz w:val="24"/>
          <w:lang w:val="es-ES_tradnl"/>
        </w:rPr>
        <w:t>S</w:t>
      </w:r>
      <w:r w:rsidRPr="00A85749">
        <w:rPr>
          <w:rFonts w:ascii="Times New Roman" w:hAnsi="Times New Roman"/>
          <w:b/>
          <w:sz w:val="24"/>
          <w:lang w:val="es-ES_tradnl"/>
        </w:rPr>
        <w:t>ección no debe modificarse.</w:t>
      </w:r>
    </w:p>
    <w:p w14:paraId="4F76C1D0" w14:textId="1B603EB6" w:rsidR="005D1E41" w:rsidRPr="00A85749" w:rsidRDefault="00AD08CF" w:rsidP="005D1E41">
      <w:pPr>
        <w:pStyle w:val="explanatorynotes"/>
        <w:ind w:left="1440" w:hanging="1440"/>
        <w:rPr>
          <w:rFonts w:ascii="Times New Roman" w:hAnsi="Times New Roman"/>
          <w:b/>
          <w:sz w:val="24"/>
          <w:szCs w:val="24"/>
          <w:lang w:val="es-ES_tradnl"/>
        </w:rPr>
      </w:pPr>
      <w:r w:rsidRPr="00A85749">
        <w:rPr>
          <w:rFonts w:ascii="Times New Roman" w:hAnsi="Times New Roman"/>
          <w:b/>
          <w:sz w:val="24"/>
          <w:lang w:val="es-ES_tradnl"/>
        </w:rPr>
        <w:t>Sección IX</w:t>
      </w:r>
      <w:r w:rsidR="000107E9" w:rsidRPr="00A85749">
        <w:rPr>
          <w:rFonts w:ascii="Times New Roman" w:hAnsi="Times New Roman"/>
          <w:b/>
          <w:sz w:val="24"/>
          <w:lang w:val="es-ES_tradnl"/>
        </w:rPr>
        <w:t xml:space="preserve">. </w:t>
      </w:r>
      <w:r w:rsidR="00357A3D" w:rsidRPr="00A85749">
        <w:rPr>
          <w:rFonts w:ascii="Times New Roman" w:hAnsi="Times New Roman"/>
          <w:b/>
          <w:sz w:val="24"/>
          <w:lang w:val="es-ES_tradnl"/>
        </w:rPr>
        <w:tab/>
      </w:r>
      <w:r w:rsidRPr="00A85749">
        <w:rPr>
          <w:rFonts w:ascii="Times New Roman" w:hAnsi="Times New Roman"/>
          <w:b/>
          <w:sz w:val="24"/>
          <w:lang w:val="es-ES_tradnl"/>
        </w:rPr>
        <w:t>Condiciones Especiales del Contrato</w:t>
      </w:r>
    </w:p>
    <w:p w14:paraId="2FC0DAD8" w14:textId="77777777" w:rsidR="00A729C1" w:rsidRPr="00A85749" w:rsidRDefault="005D1E41" w:rsidP="005D1E41">
      <w:pPr>
        <w:pStyle w:val="explanatorynotes"/>
        <w:ind w:left="1440" w:hanging="1440"/>
        <w:rPr>
          <w:rFonts w:ascii="Times New Roman" w:hAnsi="Times New Roman"/>
          <w:sz w:val="24"/>
          <w:lang w:val="es-ES_tradnl"/>
        </w:rPr>
      </w:pPr>
      <w:r w:rsidRPr="00A85749">
        <w:rPr>
          <w:lang w:val="es-ES_tradnl"/>
        </w:rPr>
        <w:tab/>
      </w:r>
      <w:r w:rsidRPr="00A85749">
        <w:rPr>
          <w:rFonts w:ascii="Times New Roman" w:hAnsi="Times New Roman"/>
          <w:sz w:val="24"/>
          <w:lang w:val="es-ES_tradnl"/>
        </w:rPr>
        <w:t xml:space="preserve">Esta </w:t>
      </w:r>
      <w:r w:rsidR="000107E9" w:rsidRPr="00A85749">
        <w:rPr>
          <w:rFonts w:ascii="Times New Roman" w:hAnsi="Times New Roman"/>
          <w:sz w:val="24"/>
          <w:lang w:val="es-ES_tradnl"/>
        </w:rPr>
        <w:t xml:space="preserve">Sección </w:t>
      </w:r>
      <w:r w:rsidRPr="00A85749">
        <w:rPr>
          <w:rFonts w:ascii="Times New Roman" w:hAnsi="Times New Roman"/>
          <w:sz w:val="24"/>
          <w:lang w:val="es-ES_tradnl"/>
        </w:rPr>
        <w:t xml:space="preserve">consta de la Parte A, </w:t>
      </w:r>
      <w:r w:rsidR="007A2272" w:rsidRPr="00A85749">
        <w:rPr>
          <w:rFonts w:ascii="Times New Roman" w:hAnsi="Times New Roman"/>
          <w:sz w:val="24"/>
          <w:lang w:val="es-ES_tradnl"/>
        </w:rPr>
        <w:t>“</w:t>
      </w:r>
      <w:r w:rsidRPr="00A85749">
        <w:rPr>
          <w:rFonts w:ascii="Times New Roman" w:hAnsi="Times New Roman"/>
          <w:sz w:val="24"/>
          <w:lang w:val="es-ES_tradnl"/>
        </w:rPr>
        <w:t>Datos del Contrato</w:t>
      </w:r>
      <w:r w:rsidR="007A2272" w:rsidRPr="00A85749">
        <w:rPr>
          <w:rFonts w:ascii="Times New Roman" w:hAnsi="Times New Roman"/>
          <w:sz w:val="24"/>
          <w:lang w:val="es-ES_tradnl"/>
        </w:rPr>
        <w:t>”</w:t>
      </w:r>
      <w:r w:rsidRPr="00A85749">
        <w:rPr>
          <w:rFonts w:ascii="Times New Roman" w:hAnsi="Times New Roman"/>
          <w:sz w:val="24"/>
          <w:lang w:val="es-ES_tradnl"/>
        </w:rPr>
        <w:t xml:space="preserve">, que contiene datos; y la Parte B, </w:t>
      </w:r>
      <w:r w:rsidR="007A2272" w:rsidRPr="00A85749">
        <w:rPr>
          <w:rFonts w:ascii="Times New Roman" w:hAnsi="Times New Roman"/>
          <w:sz w:val="24"/>
          <w:lang w:val="es-ES_tradnl"/>
        </w:rPr>
        <w:t>“</w:t>
      </w:r>
      <w:r w:rsidRPr="00A85749">
        <w:rPr>
          <w:rFonts w:ascii="Times New Roman" w:hAnsi="Times New Roman"/>
          <w:sz w:val="24"/>
          <w:lang w:val="es-ES_tradnl"/>
        </w:rPr>
        <w:t xml:space="preserve">Disposiciones </w:t>
      </w:r>
      <w:r w:rsidR="000107E9" w:rsidRPr="00A85749">
        <w:rPr>
          <w:rFonts w:ascii="Times New Roman" w:hAnsi="Times New Roman"/>
          <w:sz w:val="24"/>
          <w:lang w:val="es-ES_tradnl"/>
        </w:rPr>
        <w:t>Específicas</w:t>
      </w:r>
      <w:r w:rsidR="007A2272" w:rsidRPr="00A85749">
        <w:rPr>
          <w:rFonts w:ascii="Times New Roman" w:hAnsi="Times New Roman"/>
          <w:sz w:val="24"/>
          <w:lang w:val="es-ES_tradnl"/>
        </w:rPr>
        <w:t>”</w:t>
      </w:r>
      <w:r w:rsidRPr="00A85749">
        <w:rPr>
          <w:rFonts w:ascii="Times New Roman" w:hAnsi="Times New Roman"/>
          <w:sz w:val="24"/>
          <w:lang w:val="es-ES_tradnl"/>
        </w:rPr>
        <w:t>, que contiene cláusulas específicas para cada contrato</w:t>
      </w:r>
      <w:r w:rsidR="00800F4E" w:rsidRPr="00A85749">
        <w:rPr>
          <w:rFonts w:ascii="Times New Roman" w:hAnsi="Times New Roman"/>
          <w:sz w:val="24"/>
          <w:lang w:val="es-ES_tradnl"/>
        </w:rPr>
        <w:t xml:space="preserve"> (Condiciones </w:t>
      </w:r>
      <w:r w:rsidR="00B43CDB" w:rsidRPr="00A85749">
        <w:rPr>
          <w:rFonts w:ascii="Times New Roman" w:hAnsi="Times New Roman"/>
          <w:sz w:val="24"/>
          <w:lang w:val="es-ES_tradnl"/>
        </w:rPr>
        <w:t>E</w:t>
      </w:r>
      <w:r w:rsidR="00800F4E" w:rsidRPr="00A85749">
        <w:rPr>
          <w:rFonts w:ascii="Times New Roman" w:hAnsi="Times New Roman"/>
          <w:sz w:val="24"/>
          <w:lang w:val="es-ES_tradnl"/>
        </w:rPr>
        <w:t xml:space="preserve">speciales del </w:t>
      </w:r>
      <w:r w:rsidR="00B43CDB" w:rsidRPr="00A85749">
        <w:rPr>
          <w:rFonts w:ascii="Times New Roman" w:hAnsi="Times New Roman"/>
          <w:sz w:val="24"/>
          <w:lang w:val="es-ES_tradnl"/>
        </w:rPr>
        <w:t>C</w:t>
      </w:r>
      <w:r w:rsidR="00800F4E" w:rsidRPr="00A85749">
        <w:rPr>
          <w:rFonts w:ascii="Times New Roman" w:hAnsi="Times New Roman"/>
          <w:sz w:val="24"/>
          <w:lang w:val="es-ES_tradnl"/>
        </w:rPr>
        <w:t>ontrato, CEC)</w:t>
      </w:r>
      <w:r w:rsidRPr="00A85749">
        <w:rPr>
          <w:rFonts w:ascii="Times New Roman" w:hAnsi="Times New Roman"/>
          <w:sz w:val="24"/>
          <w:lang w:val="es-ES_tradnl"/>
        </w:rPr>
        <w:t xml:space="preserve">. El contenido de esta </w:t>
      </w:r>
      <w:r w:rsidR="000107E9" w:rsidRPr="00A85749">
        <w:rPr>
          <w:rFonts w:ascii="Times New Roman" w:hAnsi="Times New Roman"/>
          <w:sz w:val="24"/>
          <w:lang w:val="es-ES_tradnl"/>
        </w:rPr>
        <w:t xml:space="preserve">Sección </w:t>
      </w:r>
      <w:r w:rsidRPr="00A85749">
        <w:rPr>
          <w:rFonts w:ascii="Times New Roman" w:hAnsi="Times New Roman"/>
          <w:sz w:val="24"/>
          <w:lang w:val="es-ES_tradnl"/>
        </w:rPr>
        <w:t xml:space="preserve">modifica o complementa las Condiciones Generales </w:t>
      </w:r>
      <w:r w:rsidR="001C4D48" w:rsidRPr="00A85749">
        <w:rPr>
          <w:rFonts w:ascii="Times New Roman" w:hAnsi="Times New Roman"/>
          <w:sz w:val="24"/>
          <w:lang w:val="es-ES_tradnl"/>
        </w:rPr>
        <w:t xml:space="preserve">del Contrato </w:t>
      </w:r>
      <w:r w:rsidRPr="00A85749">
        <w:rPr>
          <w:rFonts w:ascii="Times New Roman" w:hAnsi="Times New Roman"/>
          <w:sz w:val="24"/>
          <w:lang w:val="es-ES_tradnl"/>
        </w:rPr>
        <w:t>y será elaborado por el Comprador.</w:t>
      </w:r>
    </w:p>
    <w:p w14:paraId="12D1D83F" w14:textId="42B76540" w:rsidR="005D1E41" w:rsidRPr="00A85749" w:rsidRDefault="00F803E9" w:rsidP="00A729C1">
      <w:pPr>
        <w:pStyle w:val="explanatorynotes"/>
        <w:keepNext/>
        <w:ind w:left="1440" w:hanging="1440"/>
        <w:rPr>
          <w:rFonts w:ascii="Times New Roman" w:hAnsi="Times New Roman"/>
          <w:b/>
          <w:sz w:val="24"/>
          <w:szCs w:val="24"/>
          <w:lang w:val="es-ES_tradnl"/>
        </w:rPr>
      </w:pPr>
      <w:r w:rsidRPr="00A85749">
        <w:rPr>
          <w:rFonts w:ascii="Times New Roman" w:hAnsi="Times New Roman"/>
          <w:b/>
          <w:sz w:val="24"/>
          <w:lang w:val="es-ES_tradnl"/>
        </w:rPr>
        <w:t>Sección X</w:t>
      </w:r>
      <w:r w:rsidR="000107E9" w:rsidRPr="00A85749">
        <w:rPr>
          <w:rFonts w:ascii="Times New Roman" w:hAnsi="Times New Roman"/>
          <w:b/>
          <w:sz w:val="24"/>
          <w:lang w:val="es-ES_tradnl"/>
        </w:rPr>
        <w:t>.</w:t>
      </w:r>
      <w:r w:rsidRPr="00A85749">
        <w:rPr>
          <w:lang w:val="es-ES_tradnl"/>
        </w:rPr>
        <w:tab/>
      </w:r>
      <w:r w:rsidRPr="00A85749">
        <w:rPr>
          <w:rFonts w:ascii="Times New Roman" w:hAnsi="Times New Roman"/>
          <w:b/>
          <w:sz w:val="24"/>
          <w:lang w:val="es-ES_tradnl"/>
        </w:rPr>
        <w:t>Formularios del Contrato</w:t>
      </w:r>
    </w:p>
    <w:p w14:paraId="1A504413" w14:textId="44393996" w:rsidR="00671EC5" w:rsidRPr="00A85749" w:rsidRDefault="005D1E41" w:rsidP="00320BBF">
      <w:pPr>
        <w:pStyle w:val="explanatorynotes"/>
        <w:ind w:left="1440" w:hanging="1440"/>
        <w:rPr>
          <w:b/>
          <w:sz w:val="40"/>
          <w:lang w:val="es-ES_tradnl"/>
        </w:rPr>
      </w:pPr>
      <w:r w:rsidRPr="00A85749">
        <w:rPr>
          <w:lang w:val="es-ES_tradnl"/>
        </w:rPr>
        <w:tab/>
      </w:r>
      <w:r w:rsidRPr="00A85749">
        <w:rPr>
          <w:rFonts w:ascii="Times New Roman" w:hAnsi="Times New Roman"/>
          <w:sz w:val="24"/>
          <w:lang w:val="es-ES_tradnl"/>
        </w:rPr>
        <w:t xml:space="preserve">Esta </w:t>
      </w:r>
      <w:r w:rsidR="000107E9" w:rsidRPr="00A85749">
        <w:rPr>
          <w:rFonts w:ascii="Times New Roman" w:hAnsi="Times New Roman"/>
          <w:sz w:val="24"/>
          <w:lang w:val="es-ES_tradnl"/>
        </w:rPr>
        <w:t xml:space="preserve">Sección </w:t>
      </w:r>
      <w:r w:rsidRPr="00A85749">
        <w:rPr>
          <w:rFonts w:ascii="Times New Roman" w:hAnsi="Times New Roman"/>
          <w:sz w:val="24"/>
          <w:lang w:val="es-ES_tradnl"/>
        </w:rPr>
        <w:t xml:space="preserve">contiene formularios que, una vez </w:t>
      </w:r>
      <w:r w:rsidR="00C62106" w:rsidRPr="00A85749">
        <w:rPr>
          <w:rFonts w:ascii="Times New Roman" w:hAnsi="Times New Roman"/>
          <w:sz w:val="24"/>
          <w:lang w:val="es-ES_tradnl"/>
        </w:rPr>
        <w:t>completados</w:t>
      </w:r>
      <w:r w:rsidRPr="00A85749">
        <w:rPr>
          <w:rFonts w:ascii="Times New Roman" w:hAnsi="Times New Roman"/>
          <w:sz w:val="24"/>
          <w:lang w:val="es-ES_tradnl"/>
        </w:rPr>
        <w:t xml:space="preserve">, formarán parte del Contrato. Los formularios de </w:t>
      </w:r>
      <w:r w:rsidR="000107E9" w:rsidRPr="00A85749">
        <w:rPr>
          <w:rFonts w:ascii="Times New Roman" w:hAnsi="Times New Roman"/>
          <w:b/>
          <w:sz w:val="24"/>
          <w:lang w:val="es-ES_tradnl"/>
        </w:rPr>
        <w:t xml:space="preserve">Garantía </w:t>
      </w:r>
      <w:r w:rsidRPr="00A85749">
        <w:rPr>
          <w:rFonts w:ascii="Times New Roman" w:hAnsi="Times New Roman"/>
          <w:b/>
          <w:sz w:val="24"/>
          <w:lang w:val="es-ES_tradnl"/>
        </w:rPr>
        <w:t xml:space="preserve">de </w:t>
      </w:r>
      <w:r w:rsidR="000107E9" w:rsidRPr="00A85749">
        <w:rPr>
          <w:rFonts w:ascii="Times New Roman" w:hAnsi="Times New Roman"/>
          <w:b/>
          <w:sz w:val="24"/>
          <w:lang w:val="es-ES_tradnl"/>
        </w:rPr>
        <w:t>C</w:t>
      </w:r>
      <w:r w:rsidRPr="00A85749">
        <w:rPr>
          <w:rFonts w:ascii="Times New Roman" w:hAnsi="Times New Roman"/>
          <w:b/>
          <w:sz w:val="24"/>
          <w:lang w:val="es-ES_tradnl"/>
        </w:rPr>
        <w:t>umplimiento</w:t>
      </w:r>
      <w:r w:rsidRPr="00A85749">
        <w:rPr>
          <w:rFonts w:ascii="Times New Roman" w:hAnsi="Times New Roman"/>
          <w:sz w:val="24"/>
          <w:lang w:val="es-ES_tradnl"/>
        </w:rPr>
        <w:t xml:space="preserve"> y </w:t>
      </w:r>
      <w:r w:rsidR="000107E9" w:rsidRPr="00A85749">
        <w:rPr>
          <w:rFonts w:ascii="Times New Roman" w:hAnsi="Times New Roman"/>
          <w:b/>
          <w:sz w:val="24"/>
          <w:lang w:val="es-ES_tradnl"/>
        </w:rPr>
        <w:t xml:space="preserve">Garantía </w:t>
      </w:r>
      <w:r w:rsidRPr="00A85749">
        <w:rPr>
          <w:rFonts w:ascii="Times New Roman" w:hAnsi="Times New Roman"/>
          <w:b/>
          <w:sz w:val="24"/>
          <w:lang w:val="es-ES_tradnl"/>
        </w:rPr>
        <w:t xml:space="preserve">por </w:t>
      </w:r>
      <w:r w:rsidR="000107E9" w:rsidRPr="00A85749">
        <w:rPr>
          <w:rFonts w:ascii="Times New Roman" w:hAnsi="Times New Roman"/>
          <w:b/>
          <w:sz w:val="24"/>
          <w:lang w:val="es-ES_tradnl"/>
        </w:rPr>
        <w:t>P</w:t>
      </w:r>
      <w:r w:rsidRPr="00A85749">
        <w:rPr>
          <w:rFonts w:ascii="Times New Roman" w:hAnsi="Times New Roman"/>
          <w:b/>
          <w:sz w:val="24"/>
          <w:lang w:val="es-ES_tradnl"/>
        </w:rPr>
        <w:t xml:space="preserve">ago </w:t>
      </w:r>
      <w:r w:rsidRPr="00A85749">
        <w:rPr>
          <w:rFonts w:ascii="Times New Roman" w:hAnsi="Times New Roman"/>
          <w:b/>
          <w:sz w:val="24"/>
          <w:lang w:val="es-ES_tradnl"/>
        </w:rPr>
        <w:lastRenderedPageBreak/>
        <w:t xml:space="preserve">de </w:t>
      </w:r>
      <w:r w:rsidR="000107E9" w:rsidRPr="00A85749">
        <w:rPr>
          <w:rFonts w:ascii="Times New Roman" w:hAnsi="Times New Roman"/>
          <w:b/>
          <w:sz w:val="24"/>
          <w:lang w:val="es-ES_tradnl"/>
        </w:rPr>
        <w:t>Anticipo</w:t>
      </w:r>
      <w:r w:rsidRPr="00A85749">
        <w:rPr>
          <w:rFonts w:ascii="Times New Roman" w:hAnsi="Times New Roman"/>
          <w:sz w:val="24"/>
          <w:lang w:val="es-ES_tradnl"/>
        </w:rPr>
        <w:t>, cuando se exijan, serán completados únicamente por el Licitante seleccionado tras la adjudicación del Contrato.</w:t>
      </w:r>
      <w:r w:rsidR="00671EC5" w:rsidRPr="00A85749">
        <w:rPr>
          <w:lang w:val="es-ES_tradnl"/>
        </w:rPr>
        <w:br w:type="page"/>
      </w:r>
    </w:p>
    <w:p w14:paraId="145057E9" w14:textId="77777777" w:rsidR="0066017B" w:rsidRPr="00A85749" w:rsidRDefault="0066017B" w:rsidP="0066017B">
      <w:pPr>
        <w:pStyle w:val="explanatorynotes"/>
        <w:ind w:left="1080"/>
        <w:rPr>
          <w:rFonts w:ascii="Times New Roman" w:hAnsi="Times New Roman"/>
          <w:sz w:val="24"/>
          <w:szCs w:val="24"/>
          <w:lang w:val="es-ES_tradnl"/>
        </w:rPr>
        <w:sectPr w:rsidR="0066017B" w:rsidRPr="00A85749" w:rsidSect="00320BBF">
          <w:endnotePr>
            <w:numFmt w:val="decimal"/>
          </w:endnotePr>
          <w:pgSz w:w="12240" w:h="15840" w:code="1"/>
          <w:pgMar w:top="1440" w:right="1440" w:bottom="1440" w:left="1440" w:header="510" w:footer="720" w:gutter="0"/>
          <w:pgNumType w:fmt="lowerRoman"/>
          <w:cols w:space="720"/>
          <w:titlePg/>
          <w:docGrid w:linePitch="326"/>
        </w:sectPr>
      </w:pPr>
    </w:p>
    <w:p w14:paraId="6949324D" w14:textId="02987E1F" w:rsidR="004253AA" w:rsidRPr="00A85749" w:rsidRDefault="00D73041" w:rsidP="00D73041">
      <w:pPr>
        <w:spacing w:after="0"/>
        <w:jc w:val="center"/>
        <w:rPr>
          <w:b/>
          <w:bCs/>
          <w:color w:val="000000"/>
          <w:sz w:val="32"/>
          <w:u w:val="single"/>
          <w:lang w:val="es-ES_tradnl"/>
        </w:rPr>
      </w:pPr>
      <w:r w:rsidRPr="00A85749">
        <w:rPr>
          <w:b/>
          <w:color w:val="000000"/>
          <w:sz w:val="32"/>
          <w:u w:val="single"/>
          <w:lang w:val="es-ES_tradnl"/>
        </w:rPr>
        <w:lastRenderedPageBreak/>
        <w:t xml:space="preserve">Modelo de la </w:t>
      </w:r>
      <w:r w:rsidR="000107E9" w:rsidRPr="00A85749">
        <w:rPr>
          <w:b/>
          <w:color w:val="000000"/>
          <w:sz w:val="32"/>
          <w:u w:val="single"/>
          <w:lang w:val="es-ES_tradnl"/>
        </w:rPr>
        <w:t xml:space="preserve">Opción </w:t>
      </w:r>
      <w:r w:rsidRPr="00A85749">
        <w:rPr>
          <w:b/>
          <w:color w:val="000000"/>
          <w:sz w:val="32"/>
          <w:u w:val="single"/>
          <w:lang w:val="es-ES_tradnl"/>
        </w:rPr>
        <w:t>1</w:t>
      </w:r>
    </w:p>
    <w:p w14:paraId="381B97B4" w14:textId="50C4FC09" w:rsidR="00D73041" w:rsidRPr="00A85749" w:rsidRDefault="00D73041" w:rsidP="00D73041">
      <w:pPr>
        <w:spacing w:after="0"/>
        <w:ind w:left="-450" w:right="-540"/>
        <w:jc w:val="center"/>
        <w:rPr>
          <w:b/>
          <w:bCs/>
          <w:color w:val="000000"/>
          <w:sz w:val="32"/>
          <w:lang w:val="es-ES_tradnl"/>
        </w:rPr>
      </w:pPr>
      <w:r w:rsidRPr="00A85749">
        <w:rPr>
          <w:b/>
          <w:color w:val="000000"/>
          <w:sz w:val="32"/>
          <w:lang w:val="es-ES_tradnl"/>
        </w:rPr>
        <w:t xml:space="preserve">Anuncio </w:t>
      </w:r>
      <w:r w:rsidR="00E00F60" w:rsidRPr="00A85749">
        <w:rPr>
          <w:b/>
          <w:color w:val="000000"/>
          <w:sz w:val="32"/>
          <w:lang w:val="es-ES_tradnl"/>
        </w:rPr>
        <w:t xml:space="preserve">Específico </w:t>
      </w:r>
      <w:r w:rsidRPr="00A85749">
        <w:rPr>
          <w:b/>
          <w:color w:val="000000"/>
          <w:sz w:val="32"/>
          <w:lang w:val="es-ES_tradnl"/>
        </w:rPr>
        <w:t xml:space="preserve">de </w:t>
      </w:r>
      <w:r w:rsidR="00E00F60" w:rsidRPr="00A85749">
        <w:rPr>
          <w:b/>
          <w:color w:val="000000"/>
          <w:sz w:val="32"/>
          <w:lang w:val="es-ES_tradnl"/>
        </w:rPr>
        <w:t>Adquisiciones</w:t>
      </w:r>
      <w:r w:rsidR="00AD196A" w:rsidRPr="00A85749">
        <w:rPr>
          <w:b/>
          <w:color w:val="000000"/>
          <w:sz w:val="32"/>
          <w:lang w:val="es-ES_tradnl"/>
        </w:rPr>
        <w:t xml:space="preserve"> - </w:t>
      </w:r>
      <w:r w:rsidRPr="00A85749">
        <w:rPr>
          <w:b/>
          <w:color w:val="000000"/>
          <w:sz w:val="32"/>
          <w:lang w:val="es-ES_tradnl"/>
        </w:rPr>
        <w:t xml:space="preserve">Solicitud de Ofertas </w:t>
      </w:r>
      <w:r w:rsidR="00E46CAF" w:rsidRPr="00A85749">
        <w:rPr>
          <w:b/>
          <w:color w:val="000000"/>
          <w:sz w:val="32"/>
          <w:lang w:val="es-ES_tradnl"/>
        </w:rPr>
        <w:br/>
      </w:r>
      <w:r w:rsidR="000107E9" w:rsidRPr="00A85749">
        <w:rPr>
          <w:b/>
          <w:color w:val="000000"/>
          <w:sz w:val="32"/>
          <w:lang w:val="es-ES_tradnl"/>
        </w:rPr>
        <w:t>Sin Precalificación</w:t>
      </w:r>
    </w:p>
    <w:p w14:paraId="1597A52B" w14:textId="77777777" w:rsidR="00D73041" w:rsidRPr="00A85749" w:rsidRDefault="00D73041" w:rsidP="00D73041">
      <w:pPr>
        <w:spacing w:after="0"/>
        <w:jc w:val="center"/>
        <w:rPr>
          <w:b/>
          <w:bCs/>
          <w:color w:val="000000"/>
          <w:sz w:val="32"/>
          <w:u w:val="single"/>
          <w:lang w:val="es-ES_tradnl"/>
        </w:rPr>
      </w:pPr>
    </w:p>
    <w:p w14:paraId="75A80EC0" w14:textId="77777777" w:rsidR="00D73041" w:rsidRPr="00A85749" w:rsidRDefault="00D73041" w:rsidP="00D73041">
      <w:pPr>
        <w:spacing w:after="0"/>
        <w:jc w:val="center"/>
        <w:rPr>
          <w:b/>
          <w:bCs/>
          <w:color w:val="000000"/>
          <w:sz w:val="32"/>
          <w:lang w:val="es-ES_tradnl"/>
        </w:rPr>
      </w:pPr>
    </w:p>
    <w:p w14:paraId="4B4ADB6D" w14:textId="77777777" w:rsidR="004253AA" w:rsidRPr="00A85749" w:rsidRDefault="00D31AC9" w:rsidP="00D73041">
      <w:pPr>
        <w:spacing w:after="0"/>
        <w:jc w:val="center"/>
        <w:rPr>
          <w:b/>
          <w:bCs/>
          <w:color w:val="000000"/>
          <w:sz w:val="72"/>
          <w:szCs w:val="72"/>
          <w:lang w:val="es-ES_tradnl"/>
        </w:rPr>
      </w:pPr>
      <w:r w:rsidRPr="00A85749">
        <w:rPr>
          <w:b/>
          <w:color w:val="000000"/>
          <w:sz w:val="72"/>
          <w:lang w:val="es-ES_tradnl"/>
        </w:rPr>
        <w:t>Solicitud de Ofertas</w:t>
      </w:r>
    </w:p>
    <w:p w14:paraId="11D0D239" w14:textId="77777777" w:rsidR="003362C0" w:rsidRPr="00A85749" w:rsidRDefault="003362C0" w:rsidP="00D73041">
      <w:pPr>
        <w:spacing w:after="0"/>
        <w:jc w:val="center"/>
        <w:rPr>
          <w:b/>
          <w:bCs/>
          <w:color w:val="000000"/>
          <w:sz w:val="72"/>
          <w:szCs w:val="72"/>
          <w:lang w:val="es-ES_tradnl"/>
        </w:rPr>
      </w:pPr>
      <w:r w:rsidRPr="00A85749">
        <w:rPr>
          <w:b/>
          <w:color w:val="000000"/>
          <w:sz w:val="72"/>
          <w:lang w:val="es-ES_tradnl"/>
        </w:rPr>
        <w:t>Sistemas Informáticos</w:t>
      </w:r>
    </w:p>
    <w:p w14:paraId="131D7E38" w14:textId="50D261BF" w:rsidR="00D73041" w:rsidRPr="00A85749" w:rsidRDefault="00D73041" w:rsidP="00D73041">
      <w:pPr>
        <w:spacing w:after="0"/>
        <w:jc w:val="center"/>
        <w:rPr>
          <w:b/>
          <w:bCs/>
          <w:color w:val="000000"/>
          <w:sz w:val="44"/>
          <w:szCs w:val="44"/>
          <w:lang w:val="es-ES_tradnl"/>
        </w:rPr>
      </w:pPr>
      <w:r w:rsidRPr="00A85749">
        <w:rPr>
          <w:b/>
          <w:color w:val="000000"/>
          <w:sz w:val="44"/>
          <w:lang w:val="es-ES_tradnl"/>
        </w:rPr>
        <w:t xml:space="preserve">(Diseño, </w:t>
      </w:r>
      <w:r w:rsidR="00AD196A" w:rsidRPr="00A85749">
        <w:rPr>
          <w:b/>
          <w:color w:val="000000"/>
          <w:sz w:val="44"/>
          <w:lang w:val="es-ES_tradnl"/>
        </w:rPr>
        <w:t xml:space="preserve">Suministro </w:t>
      </w:r>
      <w:r w:rsidRPr="00A85749">
        <w:rPr>
          <w:b/>
          <w:color w:val="000000"/>
          <w:sz w:val="44"/>
          <w:lang w:val="es-ES_tradnl"/>
        </w:rPr>
        <w:t xml:space="preserve">e </w:t>
      </w:r>
      <w:r w:rsidR="00AD196A" w:rsidRPr="00A85749">
        <w:rPr>
          <w:b/>
          <w:color w:val="000000"/>
          <w:sz w:val="44"/>
          <w:lang w:val="es-ES_tradnl"/>
        </w:rPr>
        <w:t>Instalación</w:t>
      </w:r>
      <w:r w:rsidRPr="00A85749">
        <w:rPr>
          <w:b/>
          <w:color w:val="000000"/>
          <w:sz w:val="44"/>
          <w:lang w:val="es-ES_tradnl"/>
        </w:rPr>
        <w:t>)</w:t>
      </w:r>
    </w:p>
    <w:p w14:paraId="6D7FF5F2" w14:textId="477FF9E3" w:rsidR="00D31AC9" w:rsidRPr="00A85749" w:rsidRDefault="00D31AC9" w:rsidP="00D73041">
      <w:pPr>
        <w:spacing w:after="0"/>
        <w:jc w:val="center"/>
        <w:rPr>
          <w:b/>
          <w:bCs/>
          <w:color w:val="000000"/>
          <w:sz w:val="28"/>
          <w:szCs w:val="28"/>
          <w:lang w:val="es-ES_tradnl"/>
        </w:rPr>
      </w:pPr>
      <w:r w:rsidRPr="00A85749">
        <w:rPr>
          <w:b/>
          <w:color w:val="000000"/>
          <w:sz w:val="28"/>
          <w:lang w:val="es-ES_tradnl"/>
        </w:rPr>
        <w:t xml:space="preserve">(Sin </w:t>
      </w:r>
      <w:r w:rsidR="00AD196A" w:rsidRPr="00A85749">
        <w:rPr>
          <w:b/>
          <w:color w:val="000000"/>
          <w:sz w:val="28"/>
          <w:lang w:val="es-ES_tradnl"/>
        </w:rPr>
        <w:t>Precalificación</w:t>
      </w:r>
      <w:r w:rsidRPr="00A85749">
        <w:rPr>
          <w:b/>
          <w:color w:val="000000"/>
          <w:sz w:val="28"/>
          <w:lang w:val="es-ES_tradnl"/>
        </w:rPr>
        <w:t>)</w:t>
      </w:r>
    </w:p>
    <w:p w14:paraId="610B2951" w14:textId="77777777" w:rsidR="004253AA" w:rsidRPr="00A85749" w:rsidRDefault="004253AA" w:rsidP="004253AA">
      <w:pPr>
        <w:rPr>
          <w:b/>
          <w:bCs/>
          <w:color w:val="000000"/>
          <w:sz w:val="28"/>
          <w:szCs w:val="28"/>
          <w:lang w:val="es-ES_tradnl"/>
        </w:rPr>
      </w:pPr>
    </w:p>
    <w:p w14:paraId="043CF18E" w14:textId="77777777" w:rsidR="00D73041" w:rsidRPr="00A85749" w:rsidRDefault="00D73041" w:rsidP="00D73041">
      <w:pPr>
        <w:spacing w:before="60" w:after="60"/>
        <w:rPr>
          <w:i/>
          <w:color w:val="000000" w:themeColor="text1"/>
          <w:lang w:val="es-ES_tradnl"/>
        </w:rPr>
      </w:pPr>
      <w:r w:rsidRPr="00A85749">
        <w:rPr>
          <w:b/>
          <w:color w:val="000000" w:themeColor="text1"/>
          <w:lang w:val="es-ES_tradnl"/>
        </w:rPr>
        <w:t xml:space="preserve">Comprador: </w:t>
      </w:r>
      <w:r w:rsidRPr="00A85749">
        <w:rPr>
          <w:i/>
          <w:color w:val="000000" w:themeColor="text1"/>
          <w:lang w:val="es-ES_tradnl"/>
        </w:rPr>
        <w:t>[indique el nombre del organismo del Comprador]</w:t>
      </w:r>
    </w:p>
    <w:p w14:paraId="310B81FE" w14:textId="77777777" w:rsidR="00D73041" w:rsidRPr="00A85749" w:rsidRDefault="00D73041" w:rsidP="00D73041">
      <w:pPr>
        <w:spacing w:before="60" w:after="60"/>
        <w:rPr>
          <w:bCs/>
          <w:i/>
          <w:iCs/>
          <w:color w:val="000000" w:themeColor="text1"/>
          <w:lang w:val="es-ES_tradnl"/>
        </w:rPr>
      </w:pPr>
      <w:r w:rsidRPr="00A85749">
        <w:rPr>
          <w:b/>
          <w:color w:val="000000" w:themeColor="text1"/>
          <w:lang w:val="es-ES_tradnl"/>
        </w:rPr>
        <w:t>Proyecto:</w:t>
      </w:r>
      <w:r w:rsidRPr="00A85749">
        <w:rPr>
          <w:b/>
          <w:i/>
          <w:color w:val="000000" w:themeColor="text1"/>
          <w:lang w:val="es-ES_tradnl"/>
        </w:rPr>
        <w:t xml:space="preserve"> </w:t>
      </w:r>
      <w:r w:rsidRPr="00A85749">
        <w:rPr>
          <w:i/>
          <w:color w:val="000000" w:themeColor="text1"/>
          <w:lang w:val="es-ES_tradnl"/>
        </w:rPr>
        <w:t>[indique el nombre del proyecto]</w:t>
      </w:r>
    </w:p>
    <w:p w14:paraId="2186C9F6" w14:textId="77777777" w:rsidR="00D73041" w:rsidRPr="00A85749" w:rsidRDefault="00D73041" w:rsidP="00D73041">
      <w:pPr>
        <w:spacing w:before="60" w:after="60"/>
        <w:rPr>
          <w:b/>
          <w:i/>
          <w:color w:val="000000" w:themeColor="text1"/>
          <w:lang w:val="es-ES_tradnl"/>
        </w:rPr>
      </w:pPr>
      <w:r w:rsidRPr="00A85749">
        <w:rPr>
          <w:b/>
          <w:color w:val="000000" w:themeColor="text1"/>
          <w:lang w:val="es-ES_tradnl"/>
        </w:rPr>
        <w:t xml:space="preserve">Título del Contrato: </w:t>
      </w:r>
      <w:r w:rsidRPr="00A85749">
        <w:rPr>
          <w:i/>
          <w:color w:val="000000" w:themeColor="text1"/>
          <w:lang w:val="es-ES_tradnl"/>
        </w:rPr>
        <w:t>[indique el nombre del contrato]</w:t>
      </w:r>
    </w:p>
    <w:p w14:paraId="4AFEB04B" w14:textId="30FDED6C" w:rsidR="00D73041" w:rsidRPr="00A85749" w:rsidRDefault="00D73041" w:rsidP="00D73041">
      <w:pPr>
        <w:spacing w:before="60" w:after="60"/>
        <w:ind w:right="-540"/>
        <w:rPr>
          <w:i/>
          <w:color w:val="000000" w:themeColor="text1"/>
          <w:lang w:val="es-ES_tradnl"/>
        </w:rPr>
      </w:pPr>
      <w:r w:rsidRPr="00A85749">
        <w:rPr>
          <w:b/>
          <w:color w:val="000000" w:themeColor="text1"/>
          <w:lang w:val="es-ES_tradnl"/>
        </w:rPr>
        <w:t xml:space="preserve">País: </w:t>
      </w:r>
      <w:r w:rsidRPr="00A85749">
        <w:rPr>
          <w:i/>
          <w:color w:val="000000" w:themeColor="text1"/>
          <w:lang w:val="es-ES_tradnl"/>
        </w:rPr>
        <w:t xml:space="preserve">[indique el país donde se publica la </w:t>
      </w:r>
      <w:r w:rsidR="00F772EC" w:rsidRPr="00A85749">
        <w:rPr>
          <w:i/>
          <w:lang w:val="es-ES_tradnl"/>
        </w:rPr>
        <w:t>Solicitud de Ofertas</w:t>
      </w:r>
      <w:r w:rsidRPr="00A85749">
        <w:rPr>
          <w:i/>
          <w:color w:val="000000" w:themeColor="text1"/>
          <w:lang w:val="es-ES_tradnl"/>
        </w:rPr>
        <w:t>]</w:t>
      </w:r>
    </w:p>
    <w:p w14:paraId="27BE037E" w14:textId="77777777" w:rsidR="00D73041" w:rsidRPr="00A85749" w:rsidRDefault="00D73041" w:rsidP="00D73041">
      <w:pPr>
        <w:spacing w:before="60" w:after="60"/>
        <w:rPr>
          <w:i/>
          <w:color w:val="000000" w:themeColor="text1"/>
          <w:lang w:val="es-ES_tradnl"/>
        </w:rPr>
      </w:pPr>
      <w:r w:rsidRPr="00A85749">
        <w:rPr>
          <w:b/>
          <w:color w:val="000000" w:themeColor="text1"/>
          <w:lang w:val="es-ES_tradnl"/>
        </w:rPr>
        <w:t>Préstamo/Crédito/Donación n.º:</w:t>
      </w:r>
      <w:r w:rsidRPr="00A85749">
        <w:rPr>
          <w:i/>
          <w:color w:val="000000" w:themeColor="text1"/>
          <w:lang w:val="es-ES_tradnl"/>
        </w:rPr>
        <w:t xml:space="preserve"> [indique el número de referencia del préstamo, crédito o donación]</w:t>
      </w:r>
    </w:p>
    <w:p w14:paraId="3F98AEDF" w14:textId="62B3E8E6" w:rsidR="00D73041" w:rsidRPr="00A85749" w:rsidRDefault="00F772EC" w:rsidP="00D73041">
      <w:pPr>
        <w:spacing w:before="60" w:after="60"/>
        <w:rPr>
          <w:b/>
          <w:color w:val="000000" w:themeColor="text1"/>
          <w:lang w:val="es-ES_tradnl"/>
        </w:rPr>
      </w:pPr>
      <w:r w:rsidRPr="00A85749">
        <w:rPr>
          <w:b/>
          <w:lang w:val="es-ES_tradnl"/>
        </w:rPr>
        <w:t>Solicitud de Ofertas</w:t>
      </w:r>
      <w:r w:rsidR="00D73041" w:rsidRPr="00A85749">
        <w:rPr>
          <w:b/>
          <w:color w:val="000000" w:themeColor="text1"/>
          <w:lang w:val="es-ES_tradnl"/>
        </w:rPr>
        <w:t xml:space="preserve"> n.º: </w:t>
      </w:r>
      <w:r w:rsidR="00D73041" w:rsidRPr="00A85749">
        <w:rPr>
          <w:i/>
          <w:color w:val="000000" w:themeColor="text1"/>
          <w:lang w:val="es-ES_tradnl"/>
        </w:rPr>
        <w:t xml:space="preserve">[indique el número de referencia de la </w:t>
      </w:r>
      <w:r w:rsidRPr="00A85749">
        <w:rPr>
          <w:i/>
          <w:lang w:val="es-ES_tradnl"/>
        </w:rPr>
        <w:t>Solicitud de Ofertas</w:t>
      </w:r>
      <w:r w:rsidR="00D73041" w:rsidRPr="00A85749">
        <w:rPr>
          <w:i/>
          <w:color w:val="000000" w:themeColor="text1"/>
          <w:lang w:val="es-ES_tradnl"/>
        </w:rPr>
        <w:t xml:space="preserve"> conforme al </w:t>
      </w:r>
      <w:r w:rsidR="00EE24FD" w:rsidRPr="00A85749">
        <w:rPr>
          <w:i/>
          <w:color w:val="000000" w:themeColor="text1"/>
          <w:lang w:val="es-ES_tradnl"/>
        </w:rPr>
        <w:t>p</w:t>
      </w:r>
      <w:r w:rsidR="00D73041" w:rsidRPr="00A85749">
        <w:rPr>
          <w:i/>
          <w:color w:val="000000" w:themeColor="text1"/>
          <w:lang w:val="es-ES_tradnl"/>
        </w:rPr>
        <w:t xml:space="preserve">lan de </w:t>
      </w:r>
      <w:r w:rsidR="00EE24FD" w:rsidRPr="00A85749">
        <w:rPr>
          <w:i/>
          <w:color w:val="000000" w:themeColor="text1"/>
          <w:lang w:val="es-ES_tradnl"/>
        </w:rPr>
        <w:t>a</w:t>
      </w:r>
      <w:r w:rsidR="00D73041" w:rsidRPr="00A85749">
        <w:rPr>
          <w:i/>
          <w:color w:val="000000" w:themeColor="text1"/>
          <w:lang w:val="es-ES_tradnl"/>
        </w:rPr>
        <w:t>dquisición]</w:t>
      </w:r>
    </w:p>
    <w:p w14:paraId="5F798065" w14:textId="7A7CABAA" w:rsidR="004253AA" w:rsidRPr="00A85749" w:rsidRDefault="00D73041" w:rsidP="00D73041">
      <w:pPr>
        <w:jc w:val="left"/>
        <w:rPr>
          <w:i/>
          <w:color w:val="000000" w:themeColor="text1"/>
          <w:lang w:val="es-ES_tradnl"/>
        </w:rPr>
      </w:pPr>
      <w:r w:rsidRPr="00A85749">
        <w:rPr>
          <w:b/>
          <w:color w:val="000000" w:themeColor="text1"/>
          <w:lang w:val="es-ES_tradnl"/>
        </w:rPr>
        <w:t xml:space="preserve">Fecha de </w:t>
      </w:r>
      <w:r w:rsidR="00C62106" w:rsidRPr="00A85749">
        <w:rPr>
          <w:b/>
          <w:color w:val="000000" w:themeColor="text1"/>
          <w:lang w:val="es-ES_tradnl"/>
        </w:rPr>
        <w:t>p</w:t>
      </w:r>
      <w:r w:rsidRPr="00A85749">
        <w:rPr>
          <w:b/>
          <w:color w:val="000000" w:themeColor="text1"/>
          <w:lang w:val="es-ES_tradnl"/>
        </w:rPr>
        <w:t xml:space="preserve">ublicación: </w:t>
      </w:r>
      <w:r w:rsidRPr="00A85749">
        <w:rPr>
          <w:i/>
          <w:color w:val="000000" w:themeColor="text1"/>
          <w:lang w:val="es-ES_tradnl"/>
        </w:rPr>
        <w:t xml:space="preserve">[indique la fecha en la que se publicó la </w:t>
      </w:r>
      <w:r w:rsidR="00F772EC" w:rsidRPr="00A85749">
        <w:rPr>
          <w:i/>
          <w:lang w:val="es-ES_tradnl"/>
        </w:rPr>
        <w:t>Solicitud de Ofertas</w:t>
      </w:r>
      <w:r w:rsidRPr="00A85749">
        <w:rPr>
          <w:i/>
          <w:color w:val="000000" w:themeColor="text1"/>
          <w:lang w:val="es-ES_tradnl"/>
        </w:rPr>
        <w:t xml:space="preserve"> en </w:t>
      </w:r>
      <w:r w:rsidR="00A729C1" w:rsidRPr="00A85749">
        <w:rPr>
          <w:i/>
          <w:color w:val="000000" w:themeColor="text1"/>
          <w:lang w:val="es-ES_tradnl"/>
        </w:rPr>
        <w:br/>
      </w:r>
      <w:r w:rsidRPr="00A85749">
        <w:rPr>
          <w:i/>
          <w:color w:val="000000" w:themeColor="text1"/>
          <w:lang w:val="es-ES_tradnl"/>
        </w:rPr>
        <w:t>el mercado]</w:t>
      </w:r>
    </w:p>
    <w:p w14:paraId="533F854C" w14:textId="77777777" w:rsidR="00D73041" w:rsidRPr="00A85749" w:rsidRDefault="00D73041" w:rsidP="00D73041">
      <w:pPr>
        <w:jc w:val="left"/>
        <w:rPr>
          <w:color w:val="000000"/>
          <w:spacing w:val="-2"/>
          <w:lang w:val="es-ES_tradnl"/>
        </w:rPr>
      </w:pPr>
    </w:p>
    <w:p w14:paraId="46E98FF2" w14:textId="3DC0F2E3" w:rsidR="004253AA" w:rsidRPr="00A85749" w:rsidRDefault="004253AA" w:rsidP="00D73041">
      <w:pPr>
        <w:ind w:left="630" w:hanging="630"/>
        <w:rPr>
          <w:color w:val="000000"/>
          <w:spacing w:val="-2"/>
          <w:lang w:val="es-ES_tradnl"/>
        </w:rPr>
      </w:pPr>
      <w:r w:rsidRPr="00A85749">
        <w:rPr>
          <w:color w:val="000000"/>
          <w:spacing w:val="-2"/>
          <w:lang w:val="es-ES_tradnl"/>
        </w:rPr>
        <w:t>1.</w:t>
      </w:r>
      <w:r w:rsidRPr="00A85749">
        <w:rPr>
          <w:lang w:val="es-ES_tradnl"/>
        </w:rPr>
        <w:tab/>
      </w:r>
      <w:r w:rsidR="00984DF4" w:rsidRPr="00A85749">
        <w:rPr>
          <w:i/>
          <w:color w:val="000000"/>
          <w:spacing w:val="-2"/>
          <w:lang w:val="es-ES_tradnl"/>
        </w:rPr>
        <w:t>[Indique el nombre del p</w:t>
      </w:r>
      <w:r w:rsidRPr="00A85749">
        <w:rPr>
          <w:i/>
          <w:color w:val="000000"/>
          <w:spacing w:val="-2"/>
          <w:lang w:val="es-ES_tradnl"/>
        </w:rPr>
        <w:t>restatario/</w:t>
      </w:r>
      <w:r w:rsidR="00984DF4" w:rsidRPr="00A85749">
        <w:rPr>
          <w:i/>
          <w:color w:val="000000"/>
          <w:spacing w:val="-2"/>
          <w:lang w:val="es-ES_tradnl"/>
        </w:rPr>
        <w:t>b</w:t>
      </w:r>
      <w:r w:rsidRPr="00A85749">
        <w:rPr>
          <w:i/>
          <w:color w:val="000000"/>
          <w:spacing w:val="-2"/>
          <w:lang w:val="es-ES_tradnl"/>
        </w:rPr>
        <w:t>eneficiario</w:t>
      </w:r>
      <w:r w:rsidR="00C62106" w:rsidRPr="00A85749">
        <w:rPr>
          <w:i/>
          <w:color w:val="000000"/>
          <w:spacing w:val="-2"/>
          <w:lang w:val="es-ES_tradnl"/>
        </w:rPr>
        <w:t>/receptor</w:t>
      </w:r>
      <w:r w:rsidRPr="00A85749">
        <w:rPr>
          <w:i/>
          <w:color w:val="000000"/>
          <w:spacing w:val="-2"/>
          <w:lang w:val="es-ES_tradnl"/>
        </w:rPr>
        <w:t>] [ha recibido/ha solicitado/se propone solicitar]</w:t>
      </w:r>
      <w:r w:rsidRPr="00A85749">
        <w:rPr>
          <w:color w:val="000000"/>
          <w:spacing w:val="-2"/>
          <w:lang w:val="es-ES_tradnl"/>
        </w:rPr>
        <w:t xml:space="preserve"> financiamiento del Banco Mundial para financiar el costo de [</w:t>
      </w:r>
      <w:r w:rsidRPr="00A85749">
        <w:rPr>
          <w:i/>
          <w:color w:val="000000"/>
          <w:spacing w:val="-2"/>
          <w:lang w:val="es-ES_tradnl"/>
        </w:rPr>
        <w:t>indique el nombre del proyecto o la donación]</w:t>
      </w:r>
      <w:r w:rsidRPr="00A85749">
        <w:rPr>
          <w:color w:val="000000"/>
          <w:spacing w:val="-2"/>
          <w:lang w:val="es-ES_tradnl"/>
        </w:rPr>
        <w:t xml:space="preserve"> y se propone utilizar parte de los fondos de este para efectuar los pagos estipulados en el Contrato</w:t>
      </w:r>
      <w:r w:rsidRPr="00A85749">
        <w:rPr>
          <w:color w:val="000000"/>
          <w:spacing w:val="-2"/>
          <w:vertAlign w:val="superscript"/>
          <w:lang w:val="es-ES_tradnl"/>
        </w:rPr>
        <w:footnoteReference w:id="3"/>
      </w:r>
      <w:r w:rsidRPr="00A85749">
        <w:rPr>
          <w:color w:val="000000"/>
          <w:spacing w:val="-2"/>
          <w:lang w:val="es-ES_tradnl"/>
        </w:rPr>
        <w:t xml:space="preserve"> para </w:t>
      </w:r>
      <w:r w:rsidRPr="00A85749">
        <w:rPr>
          <w:i/>
          <w:color w:val="000000"/>
          <w:spacing w:val="-2"/>
          <w:lang w:val="es-ES_tradnl"/>
        </w:rPr>
        <w:t>[indique el título del contrato]</w:t>
      </w:r>
      <w:r w:rsidRPr="00A85749">
        <w:rPr>
          <w:color w:val="000000"/>
          <w:spacing w:val="-2"/>
          <w:vertAlign w:val="superscript"/>
          <w:lang w:val="es-ES_tradnl"/>
        </w:rPr>
        <w:footnoteReference w:id="4"/>
      </w:r>
      <w:r w:rsidRPr="00A85749">
        <w:rPr>
          <w:color w:val="000000"/>
          <w:spacing w:val="-2"/>
          <w:lang w:val="es-ES_tradnl"/>
        </w:rPr>
        <w:t>.</w:t>
      </w:r>
    </w:p>
    <w:p w14:paraId="094420DE" w14:textId="77777777" w:rsidR="004253AA" w:rsidRPr="00A85749"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color w:val="000000"/>
          <w:spacing w:val="-2"/>
          <w:lang w:val="es-ES_tradnl"/>
        </w:rPr>
      </w:pPr>
      <w:r w:rsidRPr="00A85749">
        <w:rPr>
          <w:color w:val="000000"/>
          <w:spacing w:val="-2"/>
          <w:lang w:val="es-ES_tradnl"/>
        </w:rPr>
        <w:lastRenderedPageBreak/>
        <w:t xml:space="preserve">2. </w:t>
      </w:r>
      <w:r w:rsidRPr="00A85749">
        <w:rPr>
          <w:lang w:val="es-ES_tradnl"/>
        </w:rPr>
        <w:tab/>
      </w:r>
      <w:r w:rsidRPr="00A85749">
        <w:rPr>
          <w:color w:val="000000"/>
          <w:spacing w:val="-2"/>
          <w:lang w:val="es-ES_tradnl"/>
        </w:rPr>
        <w:t xml:space="preserve">El </w:t>
      </w:r>
      <w:r w:rsidRPr="00A85749">
        <w:rPr>
          <w:i/>
          <w:color w:val="000000"/>
          <w:spacing w:val="-2"/>
          <w:lang w:val="es-ES_tradnl"/>
        </w:rPr>
        <w:t>[indique el nombre del organismo de ejecución]</w:t>
      </w:r>
      <w:r w:rsidRPr="00A85749">
        <w:rPr>
          <w:color w:val="000000"/>
          <w:spacing w:val="-2"/>
          <w:lang w:val="es-ES_tradnl"/>
        </w:rPr>
        <w:t xml:space="preserve"> invita ahora a los Licitantes elegibles a presentar Ofertas en sobre cerrado para </w:t>
      </w:r>
      <w:r w:rsidRPr="00A85749">
        <w:rPr>
          <w:i/>
          <w:color w:val="000000"/>
          <w:spacing w:val="-2"/>
          <w:lang w:val="es-ES_tradnl"/>
        </w:rPr>
        <w:t>[incluya una descripción breve del Sistema Informático requerido, el período de instalación, la ubicación, etc.]</w:t>
      </w:r>
      <w:r w:rsidRPr="00A85749">
        <w:rPr>
          <w:i/>
          <w:color w:val="000000"/>
          <w:spacing w:val="-2"/>
          <w:vertAlign w:val="superscript"/>
          <w:lang w:val="es-ES_tradnl"/>
        </w:rPr>
        <w:footnoteReference w:id="5"/>
      </w:r>
      <w:r w:rsidRPr="00A85749">
        <w:rPr>
          <w:color w:val="000000"/>
          <w:spacing w:val="-2"/>
          <w:lang w:val="es-ES_tradnl"/>
        </w:rPr>
        <w:t>.</w:t>
      </w:r>
    </w:p>
    <w:p w14:paraId="15AD91FC" w14:textId="07E79C7B" w:rsidR="004253AA" w:rsidRPr="00A85749" w:rsidRDefault="00F772EC" w:rsidP="00D73041">
      <w:pPr>
        <w:ind w:left="630" w:hanging="630"/>
        <w:rPr>
          <w:color w:val="000000"/>
          <w:spacing w:val="-2"/>
          <w:lang w:val="es-ES_tradnl"/>
        </w:rPr>
      </w:pPr>
      <w:r w:rsidRPr="00A85749">
        <w:rPr>
          <w:lang w:val="es-ES_tradnl"/>
        </w:rPr>
        <w:fldChar w:fldCharType="begin"/>
      </w:r>
      <w:r w:rsidR="004253AA" w:rsidRPr="00A85749">
        <w:rPr>
          <w:lang w:val="es-ES_tradnl"/>
        </w:rPr>
        <w:instrText xml:space="preserve">  </w:instrText>
      </w:r>
      <w:r w:rsidRPr="00A85749">
        <w:rPr>
          <w:lang w:val="es-ES_tradnl"/>
        </w:rPr>
        <w:fldChar w:fldCharType="end"/>
      </w:r>
      <w:r w:rsidR="004253AA" w:rsidRPr="00A85749">
        <w:rPr>
          <w:color w:val="000000"/>
          <w:spacing w:val="-2"/>
          <w:lang w:val="es-ES_tradnl"/>
        </w:rPr>
        <w:t xml:space="preserve">3. </w:t>
      </w:r>
      <w:r w:rsidR="004253AA" w:rsidRPr="00A85749">
        <w:rPr>
          <w:lang w:val="es-ES_tradnl"/>
        </w:rPr>
        <w:tab/>
      </w:r>
      <w:r w:rsidR="004253AA" w:rsidRPr="00A85749">
        <w:rPr>
          <w:color w:val="000000"/>
          <w:spacing w:val="-2"/>
          <w:lang w:val="es-ES_tradnl"/>
        </w:rPr>
        <w:t xml:space="preserve">La Licitación se llevará a cabo a través de una </w:t>
      </w:r>
      <w:r w:rsidR="000764EC" w:rsidRPr="00A85749">
        <w:rPr>
          <w:color w:val="000000"/>
          <w:spacing w:val="-2"/>
          <w:lang w:val="es-ES_tradnl"/>
        </w:rPr>
        <w:t xml:space="preserve">adquisición competitiva </w:t>
      </w:r>
      <w:r w:rsidR="004253AA" w:rsidRPr="00A85749">
        <w:rPr>
          <w:color w:val="000000"/>
          <w:spacing w:val="-2"/>
          <w:lang w:val="es-ES_tradnl"/>
        </w:rPr>
        <w:t xml:space="preserve">internacional mediante Solicitud de Ofertas conforme se especifica en el documento </w:t>
      </w:r>
      <w:r w:rsidR="00871D5D" w:rsidRPr="00A85749">
        <w:rPr>
          <w:lang w:val="es-ES_tradnl"/>
          <w:rPrChange w:id="5" w:author="Efraim Jimenez" w:date="2017-08-30T10:29:00Z">
            <w:rPr>
              <w:i/>
              <w:color w:val="000000"/>
              <w:spacing w:val="-2"/>
              <w:lang w:val="es-ES_tradnl"/>
            </w:rPr>
          </w:rPrChange>
        </w:rPr>
        <w:fldChar w:fldCharType="begin"/>
      </w:r>
      <w:r w:rsidR="00871D5D" w:rsidRPr="00A85749">
        <w:rPr>
          <w:lang w:val="es-ES_tradnl"/>
          <w:rPrChange w:id="6" w:author="Efraim Jimenez" w:date="2017-08-30T10:29:00Z">
            <w:rPr/>
          </w:rPrChange>
        </w:rPr>
        <w:instrText xml:space="preserve"> HYPERLINK "http://www.worldbank.org/html/opr/procure/guidelin.html" \h </w:instrText>
      </w:r>
      <w:r w:rsidR="00871D5D" w:rsidRPr="00A85749">
        <w:rPr>
          <w:lang w:val="es-ES_tradnl"/>
          <w:rPrChange w:id="7" w:author="Efraim Jimenez" w:date="2017-08-30T10:29:00Z">
            <w:rPr>
              <w:i/>
              <w:color w:val="000000"/>
              <w:spacing w:val="-2"/>
              <w:lang w:val="es-ES_tradnl"/>
            </w:rPr>
          </w:rPrChange>
        </w:rPr>
        <w:fldChar w:fldCharType="separate"/>
      </w:r>
      <w:r w:rsidR="004253AA" w:rsidRPr="00A85749">
        <w:rPr>
          <w:i/>
          <w:color w:val="000000"/>
          <w:spacing w:val="-2"/>
          <w:lang w:val="es-ES_tradnl"/>
        </w:rPr>
        <w:t>Regulaciones</w:t>
      </w:r>
      <w:r w:rsidR="00871D5D" w:rsidRPr="00A85749">
        <w:rPr>
          <w:i/>
          <w:color w:val="000000"/>
          <w:spacing w:val="-2"/>
          <w:lang w:val="es-ES_tradnl"/>
          <w:rPrChange w:id="8" w:author="Efraim Jimenez" w:date="2017-08-30T10:29:00Z">
            <w:rPr>
              <w:i/>
              <w:color w:val="000000"/>
              <w:spacing w:val="-2"/>
              <w:lang w:val="es-ES_tradnl"/>
            </w:rPr>
          </w:rPrChange>
        </w:rPr>
        <w:fldChar w:fldCharType="end"/>
      </w:r>
      <w:r w:rsidR="004253AA" w:rsidRPr="00A85749">
        <w:rPr>
          <w:i/>
          <w:color w:val="000000"/>
          <w:lang w:val="es-ES_tradnl"/>
        </w:rPr>
        <w:t xml:space="preserve"> de Adquisiciones para Prestatarios en Proyectos de I</w:t>
      </w:r>
      <w:r w:rsidR="00E46CAF" w:rsidRPr="00A85749">
        <w:rPr>
          <w:i/>
          <w:color w:val="000000"/>
          <w:lang w:val="es-ES_tradnl"/>
        </w:rPr>
        <w:t>nversión</w:t>
      </w:r>
      <w:r w:rsidR="00E46CAF" w:rsidRPr="00A85749">
        <w:rPr>
          <w:color w:val="000000"/>
          <w:lang w:val="es-ES_tradnl"/>
        </w:rPr>
        <w:t xml:space="preserve"> </w:t>
      </w:r>
      <w:r w:rsidR="004253AA" w:rsidRPr="00A85749">
        <w:rPr>
          <w:i/>
          <w:color w:val="000000"/>
          <w:spacing w:val="-2"/>
          <w:lang w:val="es-ES_tradnl"/>
        </w:rPr>
        <w:t>[indique la fecha de la versión aplicable de las Regulaciones de Adquisiciones de conformidad con el convenio legal]</w:t>
      </w:r>
      <w:r w:rsidR="004253AA" w:rsidRPr="00A85749">
        <w:rPr>
          <w:color w:val="000000"/>
          <w:lang w:val="es-ES_tradnl"/>
        </w:rPr>
        <w:t xml:space="preserve"> (“Regulaciones de Adquisiciones”), y estará abierta a todos los Licitantes elegibles, según se define en las Regulaciones de Adquisiciones. </w:t>
      </w:r>
    </w:p>
    <w:p w14:paraId="3EC61FE7" w14:textId="4F105EE7" w:rsidR="004253AA" w:rsidRPr="00A85749" w:rsidRDefault="004253AA" w:rsidP="00D73041">
      <w:pPr>
        <w:ind w:left="630" w:hanging="630"/>
        <w:rPr>
          <w:i/>
          <w:color w:val="000000"/>
          <w:spacing w:val="-2"/>
          <w:lang w:val="es-ES_tradnl"/>
        </w:rPr>
      </w:pPr>
      <w:r w:rsidRPr="00A85749">
        <w:rPr>
          <w:color w:val="000000"/>
          <w:spacing w:val="-2"/>
          <w:lang w:val="es-ES_tradnl"/>
        </w:rPr>
        <w:t xml:space="preserve">4. </w:t>
      </w:r>
      <w:r w:rsidRPr="00A85749">
        <w:rPr>
          <w:lang w:val="es-ES_tradnl"/>
        </w:rPr>
        <w:tab/>
      </w:r>
      <w:r w:rsidRPr="00A85749">
        <w:rPr>
          <w:color w:val="000000"/>
          <w:spacing w:val="-2"/>
          <w:lang w:val="es-ES_tradnl"/>
        </w:rPr>
        <w:t xml:space="preserve">Los Licitantes elegibles interesados podrán solicitar más información a </w:t>
      </w:r>
      <w:r w:rsidRPr="00A85749">
        <w:rPr>
          <w:i/>
          <w:color w:val="000000"/>
          <w:spacing w:val="-2"/>
          <w:lang w:val="es-ES_tradnl"/>
        </w:rPr>
        <w:t>[indique el nombre del organismo de ejecución y el nombre y la dirección de correo electrónico del funcionario a cargo]</w:t>
      </w:r>
      <w:r w:rsidRPr="00A85749">
        <w:rPr>
          <w:color w:val="000000"/>
          <w:spacing w:val="-2"/>
          <w:lang w:val="es-ES_tradnl"/>
        </w:rPr>
        <w:t xml:space="preserve"> y revisar el </w:t>
      </w:r>
      <w:r w:rsidR="00E00F60" w:rsidRPr="00A85749">
        <w:rPr>
          <w:color w:val="000000"/>
          <w:spacing w:val="-2"/>
          <w:lang w:val="es-ES_tradnl"/>
        </w:rPr>
        <w:t>Documento de Licitación</w:t>
      </w:r>
      <w:r w:rsidRPr="00A85749">
        <w:rPr>
          <w:color w:val="000000"/>
          <w:spacing w:val="-2"/>
          <w:lang w:val="es-ES_tradnl"/>
        </w:rPr>
        <w:t xml:space="preserve"> durante el horario de atención </w:t>
      </w:r>
      <w:r w:rsidRPr="00A85749">
        <w:rPr>
          <w:i/>
          <w:color w:val="000000"/>
          <w:spacing w:val="-2"/>
          <w:lang w:val="es-ES_tradnl"/>
        </w:rPr>
        <w:t xml:space="preserve">[indique el horario de atención, si corresponde, por ejemplo, de 9.00 a 17.00] </w:t>
      </w:r>
      <w:r w:rsidRPr="00A85749">
        <w:rPr>
          <w:color w:val="000000"/>
          <w:spacing w:val="-2"/>
          <w:lang w:val="es-ES_tradnl"/>
        </w:rPr>
        <w:t xml:space="preserve">en la dirección que figura más abajo </w:t>
      </w:r>
      <w:r w:rsidRPr="00A85749">
        <w:rPr>
          <w:i/>
          <w:color w:val="000000"/>
          <w:spacing w:val="-2"/>
          <w:lang w:val="es-ES_tradnl"/>
        </w:rPr>
        <w:t xml:space="preserve">[indique la dirección al final de esta </w:t>
      </w:r>
      <w:r w:rsidR="00F772EC" w:rsidRPr="00A85749">
        <w:rPr>
          <w:i/>
          <w:lang w:val="es-ES_tradnl"/>
        </w:rPr>
        <w:t>Solicitud de Ofertas</w:t>
      </w:r>
      <w:r w:rsidRPr="00A85749">
        <w:rPr>
          <w:i/>
          <w:color w:val="000000"/>
          <w:spacing w:val="-2"/>
          <w:lang w:val="es-ES_tradnl"/>
        </w:rPr>
        <w:t>]</w:t>
      </w:r>
      <w:r w:rsidRPr="00A85749">
        <w:rPr>
          <w:color w:val="000000"/>
          <w:spacing w:val="-2"/>
          <w:vertAlign w:val="superscript"/>
          <w:lang w:val="es-ES_tradnl"/>
        </w:rPr>
        <w:footnoteReference w:id="6"/>
      </w:r>
      <w:r w:rsidRPr="00A85749">
        <w:rPr>
          <w:i/>
          <w:color w:val="000000"/>
          <w:spacing w:val="-2"/>
          <w:lang w:val="es-ES_tradnl"/>
        </w:rPr>
        <w:t>.</w:t>
      </w:r>
    </w:p>
    <w:p w14:paraId="51C2B2F7" w14:textId="79351431" w:rsidR="004253AA" w:rsidRPr="00A85749" w:rsidRDefault="004253AA" w:rsidP="00D73041">
      <w:pPr>
        <w:ind w:left="630" w:hanging="630"/>
        <w:rPr>
          <w:color w:val="000000"/>
          <w:spacing w:val="-2"/>
          <w:lang w:val="es-ES_tradnl"/>
        </w:rPr>
      </w:pPr>
      <w:r w:rsidRPr="00A85749">
        <w:rPr>
          <w:color w:val="000000"/>
          <w:spacing w:val="-2"/>
          <w:lang w:val="es-ES_tradnl"/>
        </w:rPr>
        <w:t xml:space="preserve">5. </w:t>
      </w:r>
      <w:r w:rsidRPr="00A85749">
        <w:rPr>
          <w:lang w:val="es-ES_tradnl"/>
        </w:rPr>
        <w:tab/>
      </w:r>
      <w:r w:rsidRPr="00A85749">
        <w:rPr>
          <w:color w:val="000000"/>
          <w:spacing w:val="-2"/>
          <w:lang w:val="es-ES_tradnl"/>
        </w:rPr>
        <w:t xml:space="preserve">Los Licitantes elegibles interesados podrán adquirir el </w:t>
      </w:r>
      <w:r w:rsidR="00E00F60" w:rsidRPr="00A85749">
        <w:rPr>
          <w:color w:val="000000"/>
          <w:spacing w:val="-2"/>
          <w:lang w:val="es-ES_tradnl"/>
        </w:rPr>
        <w:t>Documento de Licitación</w:t>
      </w:r>
      <w:r w:rsidRPr="00A85749">
        <w:rPr>
          <w:color w:val="000000"/>
          <w:spacing w:val="-2"/>
          <w:lang w:val="es-ES_tradnl"/>
        </w:rPr>
        <w:t xml:space="preserve"> en [</w:t>
      </w:r>
      <w:r w:rsidRPr="00A85749">
        <w:rPr>
          <w:i/>
          <w:color w:val="000000"/>
          <w:spacing w:val="-2"/>
          <w:lang w:val="es-ES_tradnl"/>
        </w:rPr>
        <w:t>indique el idioma</w:t>
      </w:r>
      <w:r w:rsidRPr="00A85749">
        <w:rPr>
          <w:color w:val="000000"/>
          <w:spacing w:val="-2"/>
          <w:lang w:val="es-ES_tradnl"/>
        </w:rPr>
        <w:t xml:space="preserve">] previa presentación de una solicitud por escrito </w:t>
      </w:r>
      <w:r w:rsidR="00B23087" w:rsidRPr="00A85749">
        <w:rPr>
          <w:color w:val="000000"/>
          <w:spacing w:val="-2"/>
          <w:lang w:val="es-ES_tradnl"/>
        </w:rPr>
        <w:t xml:space="preserve">enviada </w:t>
      </w:r>
      <w:r w:rsidRPr="00A85749">
        <w:rPr>
          <w:color w:val="000000"/>
          <w:spacing w:val="-2"/>
          <w:lang w:val="es-ES_tradnl"/>
        </w:rPr>
        <w:t>a la dirección que figura más abajo y previo pago de una comisión no reembolsable</w:t>
      </w:r>
      <w:r w:rsidRPr="00A85749">
        <w:rPr>
          <w:color w:val="000000"/>
          <w:spacing w:val="-2"/>
          <w:vertAlign w:val="superscript"/>
          <w:lang w:val="es-ES_tradnl"/>
        </w:rPr>
        <w:footnoteReference w:id="7"/>
      </w:r>
      <w:r w:rsidRPr="00A85749">
        <w:rPr>
          <w:color w:val="000000"/>
          <w:spacing w:val="-2"/>
          <w:lang w:val="es-ES_tradnl"/>
        </w:rPr>
        <w:t xml:space="preserve"> de [</w:t>
      </w:r>
      <w:r w:rsidRPr="00A85749">
        <w:rPr>
          <w:i/>
          <w:color w:val="000000"/>
          <w:spacing w:val="-2"/>
          <w:lang w:val="es-ES_tradnl"/>
        </w:rPr>
        <w:t>indique el monto expresado en la moneda del Prestatario o en una moneda convertible</w:t>
      </w:r>
      <w:r w:rsidRPr="00A85749">
        <w:rPr>
          <w:color w:val="000000"/>
          <w:spacing w:val="-2"/>
          <w:lang w:val="es-ES_tradnl"/>
        </w:rPr>
        <w:t xml:space="preserve">]. El método de pago será </w:t>
      </w:r>
      <w:r w:rsidRPr="00A85749">
        <w:rPr>
          <w:i/>
          <w:color w:val="000000"/>
          <w:spacing w:val="-2"/>
          <w:lang w:val="es-ES_tradnl"/>
        </w:rPr>
        <w:t>[indique el método de pago]</w:t>
      </w:r>
      <w:r w:rsidRPr="00A85749">
        <w:rPr>
          <w:color w:val="000000"/>
          <w:spacing w:val="-2"/>
          <w:vertAlign w:val="superscript"/>
          <w:lang w:val="es-ES_tradnl"/>
        </w:rPr>
        <w:footnoteReference w:id="8"/>
      </w:r>
      <w:r w:rsidRPr="00A85749">
        <w:rPr>
          <w:color w:val="000000"/>
          <w:spacing w:val="-2"/>
          <w:lang w:val="es-ES_tradnl"/>
        </w:rPr>
        <w:t xml:space="preserve">. El documento se enviará por </w:t>
      </w:r>
      <w:r w:rsidRPr="00A85749">
        <w:rPr>
          <w:i/>
          <w:color w:val="000000"/>
          <w:spacing w:val="-2"/>
          <w:lang w:val="es-ES_tradnl"/>
        </w:rPr>
        <w:t>[indique el procedimiento de envío]</w:t>
      </w:r>
      <w:r w:rsidRPr="00A85749">
        <w:rPr>
          <w:color w:val="000000"/>
          <w:spacing w:val="-2"/>
          <w:vertAlign w:val="superscript"/>
          <w:lang w:val="es-ES_tradnl"/>
        </w:rPr>
        <w:footnoteReference w:id="9"/>
      </w:r>
      <w:r w:rsidRPr="00A85749">
        <w:rPr>
          <w:color w:val="000000"/>
          <w:spacing w:val="-2"/>
          <w:lang w:val="es-ES_tradnl"/>
        </w:rPr>
        <w:t>.</w:t>
      </w:r>
    </w:p>
    <w:p w14:paraId="35588399" w14:textId="3471D409" w:rsidR="004253AA" w:rsidRPr="00A85749"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color w:val="000000"/>
          <w:spacing w:val="-2"/>
          <w:lang w:val="es-ES_tradnl"/>
        </w:rPr>
      </w:pPr>
      <w:r w:rsidRPr="00A85749">
        <w:rPr>
          <w:color w:val="000000"/>
          <w:spacing w:val="-2"/>
          <w:lang w:val="es-ES_tradnl"/>
        </w:rPr>
        <w:t xml:space="preserve">6. </w:t>
      </w:r>
      <w:r w:rsidRPr="00A85749">
        <w:rPr>
          <w:lang w:val="es-ES_tradnl"/>
        </w:rPr>
        <w:tab/>
      </w:r>
      <w:r w:rsidRPr="00A85749">
        <w:rPr>
          <w:color w:val="000000"/>
          <w:spacing w:val="-2"/>
          <w:lang w:val="es-ES_tradnl"/>
        </w:rPr>
        <w:t xml:space="preserve">Las Ofertas deberán </w:t>
      </w:r>
      <w:r w:rsidR="00A447C6" w:rsidRPr="00A85749">
        <w:rPr>
          <w:color w:val="000000"/>
          <w:spacing w:val="-2"/>
          <w:lang w:val="es-ES_tradnl"/>
        </w:rPr>
        <w:t>entregarse en</w:t>
      </w:r>
      <w:r w:rsidRPr="00A85749">
        <w:rPr>
          <w:color w:val="000000"/>
          <w:spacing w:val="-2"/>
          <w:lang w:val="es-ES_tradnl"/>
        </w:rPr>
        <w:t xml:space="preserve"> la dirección que se indica más abajo </w:t>
      </w:r>
      <w:r w:rsidRPr="00A85749">
        <w:rPr>
          <w:i/>
          <w:color w:val="000000"/>
          <w:spacing w:val="-2"/>
          <w:lang w:val="es-ES_tradnl"/>
        </w:rPr>
        <w:t xml:space="preserve">[indique la dirección al final de esta </w:t>
      </w:r>
      <w:r w:rsidR="00BC72E3" w:rsidRPr="00A85749">
        <w:rPr>
          <w:i/>
          <w:lang w:val="es-ES_tradnl"/>
        </w:rPr>
        <w:t>Solicitud de Ofertas</w:t>
      </w:r>
      <w:r w:rsidRPr="00A85749">
        <w:rPr>
          <w:i/>
          <w:color w:val="000000"/>
          <w:spacing w:val="-2"/>
          <w:lang w:val="es-ES_tradnl"/>
        </w:rPr>
        <w:t>]</w:t>
      </w:r>
      <w:r w:rsidRPr="00A85749">
        <w:rPr>
          <w:color w:val="000000"/>
          <w:spacing w:val="-2"/>
          <w:vertAlign w:val="superscript"/>
          <w:lang w:val="es-ES_tradnl"/>
        </w:rPr>
        <w:footnoteReference w:id="10"/>
      </w:r>
      <w:r w:rsidRPr="00A85749">
        <w:rPr>
          <w:color w:val="000000"/>
          <w:spacing w:val="-2"/>
          <w:lang w:val="es-ES_tradnl"/>
        </w:rPr>
        <w:t xml:space="preserve"> a más tardar el día </w:t>
      </w:r>
      <w:r w:rsidRPr="00A85749">
        <w:rPr>
          <w:i/>
          <w:color w:val="000000"/>
          <w:spacing w:val="-2"/>
          <w:lang w:val="es-ES_tradnl"/>
        </w:rPr>
        <w:t>[indique la fecha y la hora].</w:t>
      </w:r>
      <w:r w:rsidRPr="00A85749">
        <w:rPr>
          <w:color w:val="000000"/>
          <w:spacing w:val="-2"/>
          <w:lang w:val="es-ES_tradnl"/>
        </w:rPr>
        <w:t xml:space="preserve"> </w:t>
      </w:r>
      <w:r w:rsidR="009E4B01" w:rsidRPr="00A85749">
        <w:rPr>
          <w:color w:val="000000"/>
          <w:spacing w:val="-2"/>
          <w:lang w:val="es-ES_tradnl"/>
        </w:rPr>
        <w:t>Se</w:t>
      </w:r>
      <w:r w:rsidRPr="00A85749">
        <w:rPr>
          <w:color w:val="000000"/>
          <w:spacing w:val="-2"/>
          <w:lang w:val="es-ES_tradnl"/>
        </w:rPr>
        <w:t xml:space="preserve"> permitirá </w:t>
      </w:r>
      <w:r w:rsidRPr="00A85749">
        <w:rPr>
          <w:i/>
          <w:color w:val="000000"/>
          <w:lang w:val="es-ES_tradnl"/>
        </w:rPr>
        <w:t>[no se permitirá</w:t>
      </w:r>
      <w:r w:rsidR="009E4B01" w:rsidRPr="00A85749">
        <w:rPr>
          <w:i/>
          <w:color w:val="000000"/>
          <w:lang w:val="es-ES_tradnl"/>
        </w:rPr>
        <w:t xml:space="preserve">] </w:t>
      </w:r>
      <w:r w:rsidR="009E4B01" w:rsidRPr="00A85749">
        <w:rPr>
          <w:color w:val="000000"/>
          <w:spacing w:val="-2"/>
          <w:lang w:val="es-ES_tradnl"/>
        </w:rPr>
        <w:t>la presentación de Ofertas por medios electrónicos.</w:t>
      </w:r>
      <w:r w:rsidRPr="00A85749">
        <w:rPr>
          <w:color w:val="000000"/>
          <w:spacing w:val="-2"/>
          <w:lang w:val="es-ES_tradnl"/>
        </w:rPr>
        <w:t xml:space="preserve"> Las Ofertas recibidas fuera del plazo establecido serán rechazadas. Las Ofertas se abrirán en presencia de los representantes designados de los Licitantes y de todas aquellas personas que deseen asistir, en la dirección que se indica más abajo </w:t>
      </w:r>
      <w:r w:rsidRPr="00A85749">
        <w:rPr>
          <w:i/>
          <w:color w:val="000000"/>
          <w:spacing w:val="-2"/>
          <w:lang w:val="es-ES_tradnl"/>
        </w:rPr>
        <w:t xml:space="preserve">[indique la dirección al final de esta </w:t>
      </w:r>
      <w:r w:rsidR="00BC72E3" w:rsidRPr="00A85749">
        <w:rPr>
          <w:i/>
          <w:lang w:val="es-ES_tradnl"/>
        </w:rPr>
        <w:t>Solicitud de Ofertas</w:t>
      </w:r>
      <w:r w:rsidRPr="00A85749">
        <w:rPr>
          <w:i/>
          <w:color w:val="000000"/>
          <w:spacing w:val="-2"/>
          <w:lang w:val="es-ES_tradnl"/>
        </w:rPr>
        <w:t>]</w:t>
      </w:r>
      <w:r w:rsidRPr="00A85749">
        <w:rPr>
          <w:color w:val="000000"/>
          <w:spacing w:val="-2"/>
          <w:lang w:val="es-ES_tradnl"/>
        </w:rPr>
        <w:t xml:space="preserve"> el día </w:t>
      </w:r>
      <w:r w:rsidRPr="00A85749">
        <w:rPr>
          <w:i/>
          <w:color w:val="000000"/>
          <w:spacing w:val="-2"/>
          <w:lang w:val="es-ES_tradnl"/>
        </w:rPr>
        <w:t>[indique la fecha y la hora]</w:t>
      </w:r>
      <w:r w:rsidRPr="00A85749">
        <w:rPr>
          <w:color w:val="000000"/>
          <w:spacing w:val="-2"/>
          <w:lang w:val="es-ES_tradnl"/>
        </w:rPr>
        <w:t>.</w:t>
      </w:r>
      <w:r w:rsidRPr="00A85749">
        <w:rPr>
          <w:color w:val="000000"/>
          <w:spacing w:val="-2"/>
          <w:vertAlign w:val="superscript"/>
          <w:lang w:val="es-ES_tradnl"/>
        </w:rPr>
        <w:t xml:space="preserve"> </w:t>
      </w:r>
    </w:p>
    <w:p w14:paraId="1FBD6491" w14:textId="5BD884C4" w:rsidR="004253AA" w:rsidRPr="00A85749"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color w:val="000000"/>
          <w:spacing w:val="-2"/>
          <w:lang w:val="es-ES_tradnl"/>
        </w:rPr>
      </w:pPr>
      <w:r w:rsidRPr="00A85749">
        <w:rPr>
          <w:color w:val="000000"/>
          <w:spacing w:val="-2"/>
          <w:lang w:val="es-ES_tradnl"/>
        </w:rPr>
        <w:lastRenderedPageBreak/>
        <w:t xml:space="preserve">7. </w:t>
      </w:r>
      <w:r w:rsidRPr="00A85749">
        <w:rPr>
          <w:lang w:val="es-ES_tradnl"/>
        </w:rPr>
        <w:tab/>
      </w:r>
      <w:r w:rsidRPr="00A85749">
        <w:rPr>
          <w:color w:val="000000"/>
          <w:spacing w:val="-2"/>
          <w:lang w:val="es-ES_tradnl"/>
        </w:rPr>
        <w:t xml:space="preserve">Todas las Ofertas deben ir acompañadas de una </w:t>
      </w:r>
      <w:r w:rsidRPr="00A85749">
        <w:rPr>
          <w:i/>
          <w:color w:val="000000"/>
          <w:spacing w:val="-2"/>
          <w:lang w:val="es-ES_tradnl"/>
        </w:rPr>
        <w:t>[indique “</w:t>
      </w:r>
      <w:r w:rsidR="00984DF4" w:rsidRPr="00A85749">
        <w:rPr>
          <w:i/>
          <w:color w:val="000000"/>
          <w:spacing w:val="-2"/>
          <w:lang w:val="es-ES_tradnl"/>
        </w:rPr>
        <w:t>garantía</w:t>
      </w:r>
      <w:r w:rsidRPr="00A85749">
        <w:rPr>
          <w:i/>
          <w:color w:val="000000"/>
          <w:spacing w:val="-2"/>
          <w:lang w:val="es-ES_tradnl"/>
        </w:rPr>
        <w:t xml:space="preserve"> de </w:t>
      </w:r>
      <w:r w:rsidR="001C4D48" w:rsidRPr="00A85749">
        <w:rPr>
          <w:i/>
          <w:color w:val="000000"/>
          <w:spacing w:val="-2"/>
          <w:lang w:val="es-ES_tradnl"/>
        </w:rPr>
        <w:t>m</w:t>
      </w:r>
      <w:r w:rsidRPr="00A85749">
        <w:rPr>
          <w:i/>
          <w:color w:val="000000"/>
          <w:spacing w:val="-2"/>
          <w:lang w:val="es-ES_tradnl"/>
        </w:rPr>
        <w:t>antenimiento de la Oferta” o “</w:t>
      </w:r>
      <w:r w:rsidR="001C4D48" w:rsidRPr="00A85749">
        <w:rPr>
          <w:i/>
          <w:color w:val="000000"/>
          <w:spacing w:val="-2"/>
          <w:lang w:val="es-ES_tradnl"/>
        </w:rPr>
        <w:t>d</w:t>
      </w:r>
      <w:r w:rsidRPr="00A85749">
        <w:rPr>
          <w:i/>
          <w:color w:val="000000"/>
          <w:spacing w:val="-2"/>
          <w:lang w:val="es-ES_tradnl"/>
        </w:rPr>
        <w:t xml:space="preserve">eclaración de </w:t>
      </w:r>
      <w:r w:rsidR="001C4D48" w:rsidRPr="00A85749">
        <w:rPr>
          <w:i/>
          <w:color w:val="000000"/>
          <w:spacing w:val="-2"/>
          <w:lang w:val="es-ES_tradnl"/>
        </w:rPr>
        <w:t>m</w:t>
      </w:r>
      <w:r w:rsidRPr="00A85749">
        <w:rPr>
          <w:i/>
          <w:color w:val="000000"/>
          <w:spacing w:val="-2"/>
          <w:lang w:val="es-ES_tradnl"/>
        </w:rPr>
        <w:t>antenimiento de la Oferta”, según corresponda]</w:t>
      </w:r>
      <w:r w:rsidRPr="00A85749">
        <w:rPr>
          <w:color w:val="000000"/>
          <w:spacing w:val="-2"/>
          <w:lang w:val="es-ES_tradnl"/>
        </w:rPr>
        <w:t xml:space="preserve"> de </w:t>
      </w:r>
      <w:r w:rsidRPr="00A85749">
        <w:rPr>
          <w:i/>
          <w:color w:val="000000"/>
          <w:spacing w:val="-2"/>
          <w:lang w:val="es-ES_tradnl"/>
        </w:rPr>
        <w:t xml:space="preserve">[indique el monto y la moneda en caso de optar por una </w:t>
      </w:r>
      <w:r w:rsidR="00984DF4" w:rsidRPr="00A85749">
        <w:rPr>
          <w:i/>
          <w:color w:val="000000"/>
          <w:spacing w:val="-2"/>
          <w:lang w:val="es-ES_tradnl"/>
        </w:rPr>
        <w:t>garantía</w:t>
      </w:r>
      <w:r w:rsidRPr="00A85749">
        <w:rPr>
          <w:i/>
          <w:color w:val="000000"/>
          <w:spacing w:val="-2"/>
          <w:lang w:val="es-ES_tradnl"/>
        </w:rPr>
        <w:t xml:space="preserve"> de </w:t>
      </w:r>
      <w:r w:rsidR="001C4D48" w:rsidRPr="00A85749">
        <w:rPr>
          <w:i/>
          <w:color w:val="000000"/>
          <w:spacing w:val="-2"/>
          <w:lang w:val="es-ES_tradnl"/>
        </w:rPr>
        <w:t>m</w:t>
      </w:r>
      <w:r w:rsidRPr="00A85749">
        <w:rPr>
          <w:i/>
          <w:color w:val="000000"/>
          <w:spacing w:val="-2"/>
          <w:lang w:val="es-ES_tradnl"/>
        </w:rPr>
        <w:t>antenimiento de la Oferta]</w:t>
      </w:r>
      <w:r w:rsidRPr="00A85749">
        <w:rPr>
          <w:color w:val="000000"/>
          <w:spacing w:val="-2"/>
          <w:lang w:val="es-ES_tradnl"/>
        </w:rPr>
        <w:t>.</w:t>
      </w:r>
    </w:p>
    <w:p w14:paraId="3FC7DC4D" w14:textId="77777777" w:rsidR="004253AA" w:rsidRPr="00A85749" w:rsidRDefault="004253AA" w:rsidP="00D73041">
      <w:pPr>
        <w:ind w:left="630" w:hanging="630"/>
        <w:rPr>
          <w:i/>
          <w:color w:val="000000"/>
          <w:lang w:val="es-ES_tradnl"/>
        </w:rPr>
      </w:pPr>
      <w:r w:rsidRPr="00A85749">
        <w:rPr>
          <w:color w:val="000000"/>
          <w:spacing w:val="-2"/>
          <w:lang w:val="es-ES_tradnl"/>
        </w:rPr>
        <w:t>8.</w:t>
      </w:r>
      <w:r w:rsidRPr="00A85749">
        <w:rPr>
          <w:lang w:val="es-ES_tradnl"/>
        </w:rPr>
        <w:tab/>
      </w:r>
      <w:r w:rsidRPr="00A85749">
        <w:rPr>
          <w:color w:val="000000"/>
          <w:lang w:val="es-ES_tradnl"/>
        </w:rPr>
        <w:t xml:space="preserve">Las direcciones antes mencionadas son las siguientes: </w:t>
      </w:r>
      <w:r w:rsidRPr="00A85749">
        <w:rPr>
          <w:i/>
          <w:color w:val="000000"/>
          <w:lang w:val="es-ES_tradnl"/>
        </w:rPr>
        <w:t>[indique la dirección o las direcciones en forma detallada]</w:t>
      </w:r>
    </w:p>
    <w:p w14:paraId="715B56B4" w14:textId="77777777" w:rsidR="004253AA" w:rsidRPr="00A85749" w:rsidRDefault="004253AA" w:rsidP="004253AA">
      <w:pPr>
        <w:jc w:val="left"/>
        <w:rPr>
          <w:color w:val="000000"/>
          <w:spacing w:val="-2"/>
          <w:lang w:val="es-ES_tradnl"/>
        </w:rPr>
      </w:pPr>
    </w:p>
    <w:p w14:paraId="581A2456" w14:textId="77777777" w:rsidR="00D73041" w:rsidRPr="00A85749" w:rsidRDefault="00D73041" w:rsidP="002708C6">
      <w:pPr>
        <w:spacing w:after="0"/>
        <w:rPr>
          <w:i/>
          <w:lang w:val="es-ES_tradnl"/>
        </w:rPr>
      </w:pPr>
      <w:r w:rsidRPr="00A85749">
        <w:rPr>
          <w:i/>
          <w:lang w:val="es-ES_tradnl"/>
        </w:rPr>
        <w:t>[Indique el nombre de la oficina]</w:t>
      </w:r>
    </w:p>
    <w:p w14:paraId="7DF0D546" w14:textId="77777777" w:rsidR="00D73041" w:rsidRPr="00A85749" w:rsidRDefault="00D73041" w:rsidP="002708C6">
      <w:pPr>
        <w:spacing w:after="0"/>
        <w:rPr>
          <w:i/>
          <w:lang w:val="es-ES_tradnl"/>
        </w:rPr>
      </w:pPr>
      <w:r w:rsidRPr="00A85749">
        <w:rPr>
          <w:i/>
          <w:lang w:val="es-ES_tradnl"/>
        </w:rPr>
        <w:t>[Indique el nombre y el cargo del funcionario]</w:t>
      </w:r>
    </w:p>
    <w:p w14:paraId="1B32DD10" w14:textId="77777777" w:rsidR="00D73041" w:rsidRPr="00A85749" w:rsidRDefault="00D73041" w:rsidP="002708C6">
      <w:pPr>
        <w:spacing w:after="0"/>
        <w:rPr>
          <w:i/>
          <w:iCs/>
          <w:spacing w:val="-2"/>
          <w:lang w:val="es-ES_tradnl"/>
        </w:rPr>
      </w:pPr>
      <w:r w:rsidRPr="00A85749">
        <w:rPr>
          <w:i/>
          <w:lang w:val="es-ES_tradnl"/>
        </w:rPr>
        <w:t>[Indique la dirección o dirección postal, el código postal, la ciudad y el país]</w:t>
      </w:r>
    </w:p>
    <w:p w14:paraId="09576165" w14:textId="77777777" w:rsidR="00D73041" w:rsidRPr="00A85749" w:rsidRDefault="00D73041" w:rsidP="002708C6">
      <w:pPr>
        <w:spacing w:after="0"/>
        <w:rPr>
          <w:i/>
          <w:lang w:val="es-ES_tradnl"/>
        </w:rPr>
      </w:pPr>
      <w:r w:rsidRPr="00A85749">
        <w:rPr>
          <w:i/>
          <w:lang w:val="es-ES_tradnl"/>
        </w:rPr>
        <w:t>[Indique el número de teléfono, con los códigos de área del país y la ciudad]</w:t>
      </w:r>
    </w:p>
    <w:p w14:paraId="7840041A" w14:textId="77777777" w:rsidR="00D73041" w:rsidRPr="00A85749" w:rsidRDefault="00D73041" w:rsidP="002708C6">
      <w:pPr>
        <w:spacing w:after="0"/>
        <w:rPr>
          <w:i/>
          <w:lang w:val="es-ES_tradnl"/>
        </w:rPr>
      </w:pPr>
      <w:r w:rsidRPr="00A85749">
        <w:rPr>
          <w:i/>
          <w:lang w:val="es-ES_tradnl"/>
        </w:rPr>
        <w:t>[Indique el número de fax, con los códigos de área del país y la ciudad]</w:t>
      </w:r>
    </w:p>
    <w:p w14:paraId="4AEA6449" w14:textId="77777777" w:rsidR="00D73041" w:rsidRPr="00A85749" w:rsidRDefault="00D73041" w:rsidP="002708C6">
      <w:pPr>
        <w:tabs>
          <w:tab w:val="left" w:pos="2628"/>
        </w:tabs>
        <w:spacing w:after="0"/>
        <w:rPr>
          <w:i/>
          <w:lang w:val="es-ES_tradnl"/>
        </w:rPr>
      </w:pPr>
      <w:r w:rsidRPr="00A85749">
        <w:rPr>
          <w:i/>
          <w:lang w:val="es-ES_tradnl"/>
        </w:rPr>
        <w:t>[Indique la dirección de correo electrónico]</w:t>
      </w:r>
      <w:r w:rsidRPr="00A85749">
        <w:rPr>
          <w:lang w:val="es-ES_tradnl"/>
        </w:rPr>
        <w:tab/>
      </w:r>
    </w:p>
    <w:p w14:paraId="1D1634B1" w14:textId="77777777" w:rsidR="004253AA" w:rsidRPr="00A85749" w:rsidRDefault="00D73041" w:rsidP="00D73041">
      <w:pPr>
        <w:spacing w:after="180"/>
        <w:rPr>
          <w:color w:val="000000"/>
          <w:spacing w:val="-2"/>
          <w:lang w:val="es-ES_tradnl"/>
        </w:rPr>
      </w:pPr>
      <w:r w:rsidRPr="00A85749">
        <w:rPr>
          <w:i/>
          <w:lang w:val="es-ES_tradnl"/>
        </w:rPr>
        <w:t>[Indique la dirección del sitio web]</w:t>
      </w:r>
    </w:p>
    <w:p w14:paraId="77F01A8D" w14:textId="77777777" w:rsidR="00BE7AE6" w:rsidRPr="00A85749" w:rsidRDefault="00BE7AE6" w:rsidP="004253AA">
      <w:pPr>
        <w:jc w:val="center"/>
        <w:rPr>
          <w:color w:val="000000"/>
          <w:spacing w:val="-2"/>
          <w:lang w:val="es-ES_tradnl"/>
        </w:rPr>
        <w:sectPr w:rsidR="00BE7AE6" w:rsidRPr="00A85749" w:rsidSect="00320BBF">
          <w:headerReference w:type="default" r:id="rId18"/>
          <w:footnotePr>
            <w:numRestart w:val="eachSect"/>
          </w:footnotePr>
          <w:endnotePr>
            <w:numFmt w:val="decimal"/>
          </w:endnotePr>
          <w:pgSz w:w="12240" w:h="15840" w:code="1"/>
          <w:pgMar w:top="1440" w:right="1440" w:bottom="1440" w:left="1440" w:header="510" w:footer="720" w:gutter="0"/>
          <w:pgNumType w:fmt="lowerRoman"/>
          <w:cols w:space="720"/>
          <w:docGrid w:linePitch="326"/>
        </w:sectPr>
      </w:pPr>
    </w:p>
    <w:p w14:paraId="51379286" w14:textId="395704A1" w:rsidR="00D73041" w:rsidRPr="00A85749" w:rsidRDefault="00D73041" w:rsidP="00D73041">
      <w:pPr>
        <w:spacing w:after="0"/>
        <w:jc w:val="center"/>
        <w:rPr>
          <w:b/>
          <w:bCs/>
          <w:color w:val="000000"/>
          <w:sz w:val="32"/>
          <w:u w:val="single"/>
          <w:lang w:val="es-ES_tradnl"/>
        </w:rPr>
      </w:pPr>
      <w:r w:rsidRPr="00A85749">
        <w:rPr>
          <w:b/>
          <w:color w:val="000000"/>
          <w:sz w:val="32"/>
          <w:u w:val="single"/>
          <w:lang w:val="es-ES_tradnl"/>
        </w:rPr>
        <w:lastRenderedPageBreak/>
        <w:t xml:space="preserve">Modelo de la </w:t>
      </w:r>
      <w:r w:rsidR="000107E9" w:rsidRPr="00A85749">
        <w:rPr>
          <w:b/>
          <w:color w:val="000000"/>
          <w:sz w:val="32"/>
          <w:u w:val="single"/>
          <w:lang w:val="es-ES_tradnl"/>
        </w:rPr>
        <w:t xml:space="preserve">Opción </w:t>
      </w:r>
      <w:r w:rsidRPr="00A85749">
        <w:rPr>
          <w:b/>
          <w:color w:val="000000"/>
          <w:sz w:val="32"/>
          <w:u w:val="single"/>
          <w:lang w:val="es-ES_tradnl"/>
        </w:rPr>
        <w:t>2</w:t>
      </w:r>
    </w:p>
    <w:p w14:paraId="5BFD0FE5" w14:textId="308EE4DB" w:rsidR="00D73041" w:rsidRPr="00A85749" w:rsidRDefault="00D73041" w:rsidP="00D73041">
      <w:pPr>
        <w:spacing w:after="0"/>
        <w:jc w:val="center"/>
        <w:rPr>
          <w:b/>
          <w:bCs/>
          <w:color w:val="000000"/>
          <w:sz w:val="32"/>
          <w:u w:val="single"/>
          <w:lang w:val="es-ES_tradnl"/>
        </w:rPr>
      </w:pPr>
      <w:r w:rsidRPr="00A85749">
        <w:rPr>
          <w:b/>
          <w:color w:val="000000"/>
          <w:sz w:val="32"/>
          <w:u w:val="single"/>
          <w:lang w:val="es-ES_tradnl"/>
        </w:rPr>
        <w:t>Solicitud de Ofertas</w:t>
      </w:r>
      <w:r w:rsidR="00AD196A" w:rsidRPr="00A85749">
        <w:rPr>
          <w:b/>
          <w:color w:val="000000"/>
          <w:sz w:val="32"/>
          <w:u w:val="single"/>
          <w:lang w:val="es-ES_tradnl"/>
        </w:rPr>
        <w:t xml:space="preserve"> - </w:t>
      </w:r>
      <w:r w:rsidRPr="00A85749">
        <w:rPr>
          <w:b/>
          <w:color w:val="000000"/>
          <w:sz w:val="32"/>
          <w:u w:val="single"/>
          <w:lang w:val="es-ES_tradnl"/>
        </w:rPr>
        <w:t xml:space="preserve">Posterior a la </w:t>
      </w:r>
      <w:r w:rsidR="000107E9" w:rsidRPr="00A85749">
        <w:rPr>
          <w:b/>
          <w:color w:val="000000"/>
          <w:sz w:val="32"/>
          <w:u w:val="single"/>
          <w:lang w:val="es-ES_tradnl"/>
        </w:rPr>
        <w:t>P</w:t>
      </w:r>
      <w:r w:rsidRPr="00A85749">
        <w:rPr>
          <w:b/>
          <w:color w:val="000000"/>
          <w:sz w:val="32"/>
          <w:u w:val="single"/>
          <w:lang w:val="es-ES_tradnl"/>
        </w:rPr>
        <w:t>recalificación</w:t>
      </w:r>
    </w:p>
    <w:p w14:paraId="1657AFA4" w14:textId="77777777" w:rsidR="00D73041" w:rsidRPr="00A85749" w:rsidRDefault="00D73041" w:rsidP="00D73041">
      <w:pPr>
        <w:spacing w:after="0"/>
        <w:jc w:val="center"/>
        <w:rPr>
          <w:b/>
          <w:bCs/>
          <w:color w:val="000000"/>
          <w:sz w:val="32"/>
          <w:lang w:val="es-ES_tradnl"/>
        </w:rPr>
      </w:pPr>
    </w:p>
    <w:p w14:paraId="3CF9EC30" w14:textId="77777777" w:rsidR="00D73041" w:rsidRPr="00A85749" w:rsidRDefault="00D73041" w:rsidP="00D73041">
      <w:pPr>
        <w:spacing w:after="0"/>
        <w:jc w:val="center"/>
        <w:rPr>
          <w:b/>
          <w:bCs/>
          <w:color w:val="000000"/>
          <w:sz w:val="72"/>
          <w:szCs w:val="72"/>
          <w:lang w:val="es-ES_tradnl"/>
        </w:rPr>
      </w:pPr>
      <w:r w:rsidRPr="00A85749">
        <w:rPr>
          <w:b/>
          <w:color w:val="000000"/>
          <w:sz w:val="72"/>
          <w:lang w:val="es-ES_tradnl"/>
        </w:rPr>
        <w:t>Solicitud de Ofertas</w:t>
      </w:r>
    </w:p>
    <w:p w14:paraId="5AE6BD76" w14:textId="77777777" w:rsidR="00D73041" w:rsidRPr="00A85749" w:rsidRDefault="00D73041" w:rsidP="00D73041">
      <w:pPr>
        <w:spacing w:after="0"/>
        <w:jc w:val="center"/>
        <w:rPr>
          <w:b/>
          <w:bCs/>
          <w:color w:val="000000"/>
          <w:sz w:val="72"/>
          <w:szCs w:val="72"/>
          <w:lang w:val="es-ES_tradnl"/>
        </w:rPr>
      </w:pPr>
      <w:r w:rsidRPr="00A85749">
        <w:rPr>
          <w:b/>
          <w:color w:val="000000"/>
          <w:sz w:val="72"/>
          <w:lang w:val="es-ES_tradnl"/>
        </w:rPr>
        <w:t>Sistemas Informáticos</w:t>
      </w:r>
    </w:p>
    <w:p w14:paraId="60FF3168" w14:textId="70D783B0" w:rsidR="00D73041" w:rsidRPr="00A85749" w:rsidRDefault="00D73041" w:rsidP="00D73041">
      <w:pPr>
        <w:spacing w:after="0"/>
        <w:jc w:val="center"/>
        <w:rPr>
          <w:b/>
          <w:bCs/>
          <w:color w:val="000000"/>
          <w:sz w:val="44"/>
          <w:szCs w:val="44"/>
          <w:lang w:val="es-ES_tradnl"/>
        </w:rPr>
      </w:pPr>
      <w:r w:rsidRPr="00A85749">
        <w:rPr>
          <w:b/>
          <w:color w:val="000000"/>
          <w:sz w:val="44"/>
          <w:lang w:val="es-ES_tradnl"/>
        </w:rPr>
        <w:t xml:space="preserve">(Diseño, </w:t>
      </w:r>
      <w:r w:rsidR="00AD196A" w:rsidRPr="00A85749">
        <w:rPr>
          <w:b/>
          <w:color w:val="000000"/>
          <w:sz w:val="44"/>
          <w:lang w:val="es-ES_tradnl"/>
        </w:rPr>
        <w:t xml:space="preserve">Suministro </w:t>
      </w:r>
      <w:r w:rsidRPr="00A85749">
        <w:rPr>
          <w:b/>
          <w:color w:val="000000"/>
          <w:sz w:val="44"/>
          <w:lang w:val="es-ES_tradnl"/>
        </w:rPr>
        <w:t xml:space="preserve">e </w:t>
      </w:r>
      <w:r w:rsidR="00AD196A" w:rsidRPr="00A85749">
        <w:rPr>
          <w:b/>
          <w:color w:val="000000"/>
          <w:sz w:val="44"/>
          <w:lang w:val="es-ES_tradnl"/>
        </w:rPr>
        <w:t>Instalación</w:t>
      </w:r>
      <w:r w:rsidRPr="00A85749">
        <w:rPr>
          <w:b/>
          <w:color w:val="000000"/>
          <w:sz w:val="44"/>
          <w:lang w:val="es-ES_tradnl"/>
        </w:rPr>
        <w:t>)</w:t>
      </w:r>
    </w:p>
    <w:p w14:paraId="39173EF2" w14:textId="16E3EA1B" w:rsidR="00D73041" w:rsidRPr="00A85749" w:rsidRDefault="00D73041" w:rsidP="00D73041">
      <w:pPr>
        <w:spacing w:after="0"/>
        <w:jc w:val="center"/>
        <w:rPr>
          <w:b/>
          <w:bCs/>
          <w:color w:val="000000"/>
          <w:sz w:val="28"/>
          <w:szCs w:val="28"/>
          <w:lang w:val="es-ES_tradnl"/>
        </w:rPr>
      </w:pPr>
      <w:r w:rsidRPr="00A85749">
        <w:rPr>
          <w:b/>
          <w:color w:val="000000"/>
          <w:sz w:val="28"/>
          <w:lang w:val="es-ES_tradnl"/>
        </w:rPr>
        <w:t xml:space="preserve">(Posterior a la </w:t>
      </w:r>
      <w:r w:rsidR="000107E9" w:rsidRPr="00A85749">
        <w:rPr>
          <w:b/>
          <w:color w:val="000000"/>
          <w:sz w:val="28"/>
          <w:lang w:val="es-ES_tradnl"/>
        </w:rPr>
        <w:t>Precalificación</w:t>
      </w:r>
      <w:r w:rsidRPr="00A85749">
        <w:rPr>
          <w:b/>
          <w:color w:val="000000"/>
          <w:sz w:val="28"/>
          <w:lang w:val="es-ES_tradnl"/>
        </w:rPr>
        <w:t>)</w:t>
      </w:r>
    </w:p>
    <w:p w14:paraId="4BD68D6D" w14:textId="77777777" w:rsidR="00D73041" w:rsidRPr="00A85749" w:rsidRDefault="00D73041" w:rsidP="00646532">
      <w:pPr>
        <w:spacing w:after="240"/>
        <w:jc w:val="center"/>
        <w:rPr>
          <w:b/>
          <w:sz w:val="32"/>
          <w:szCs w:val="32"/>
          <w:lang w:val="es-ES_tradnl"/>
        </w:rPr>
      </w:pPr>
    </w:p>
    <w:p w14:paraId="6C4858FD" w14:textId="404A1309" w:rsidR="00D73041" w:rsidRPr="00A85749" w:rsidRDefault="005E641B" w:rsidP="00D73041">
      <w:pPr>
        <w:spacing w:before="60" w:after="60"/>
        <w:rPr>
          <w:i/>
          <w:color w:val="000000" w:themeColor="text1"/>
          <w:lang w:val="es-ES_tradnl"/>
        </w:rPr>
      </w:pPr>
      <w:r w:rsidRPr="00A85749">
        <w:rPr>
          <w:b/>
          <w:color w:val="000000" w:themeColor="text1"/>
          <w:lang w:val="es-ES_tradnl"/>
        </w:rPr>
        <w:t>Comprador</w:t>
      </w:r>
      <w:r w:rsidR="00D73041" w:rsidRPr="00A85749">
        <w:rPr>
          <w:b/>
          <w:color w:val="000000" w:themeColor="text1"/>
          <w:lang w:val="es-ES_tradnl"/>
        </w:rPr>
        <w:t xml:space="preserve">: </w:t>
      </w:r>
      <w:r w:rsidR="00D73041" w:rsidRPr="00A85749">
        <w:rPr>
          <w:i/>
          <w:color w:val="000000" w:themeColor="text1"/>
          <w:lang w:val="es-ES_tradnl"/>
        </w:rPr>
        <w:t xml:space="preserve">[indique el nombre del organismo del </w:t>
      </w:r>
      <w:r w:rsidRPr="00A85749">
        <w:rPr>
          <w:i/>
          <w:color w:val="000000" w:themeColor="text1"/>
          <w:lang w:val="es-ES_tradnl"/>
        </w:rPr>
        <w:t>Comprador</w:t>
      </w:r>
      <w:r w:rsidR="00D73041" w:rsidRPr="00A85749">
        <w:rPr>
          <w:i/>
          <w:color w:val="000000" w:themeColor="text1"/>
          <w:lang w:val="es-ES_tradnl"/>
        </w:rPr>
        <w:t>]</w:t>
      </w:r>
    </w:p>
    <w:p w14:paraId="2E8AD9F3" w14:textId="77777777" w:rsidR="00D73041" w:rsidRPr="00A85749" w:rsidRDefault="00D73041" w:rsidP="00D73041">
      <w:pPr>
        <w:spacing w:before="60" w:after="60"/>
        <w:rPr>
          <w:bCs/>
          <w:i/>
          <w:iCs/>
          <w:color w:val="000000" w:themeColor="text1"/>
          <w:lang w:val="es-ES_tradnl"/>
        </w:rPr>
      </w:pPr>
      <w:r w:rsidRPr="00A85749">
        <w:rPr>
          <w:b/>
          <w:color w:val="000000" w:themeColor="text1"/>
          <w:lang w:val="es-ES_tradnl"/>
        </w:rPr>
        <w:t>Proyecto:</w:t>
      </w:r>
      <w:r w:rsidRPr="00A85749">
        <w:rPr>
          <w:b/>
          <w:i/>
          <w:color w:val="000000" w:themeColor="text1"/>
          <w:lang w:val="es-ES_tradnl"/>
        </w:rPr>
        <w:t xml:space="preserve"> </w:t>
      </w:r>
      <w:r w:rsidRPr="00A85749">
        <w:rPr>
          <w:i/>
          <w:color w:val="000000" w:themeColor="text1"/>
          <w:lang w:val="es-ES_tradnl"/>
        </w:rPr>
        <w:t>[indique el nombre del proyecto]</w:t>
      </w:r>
    </w:p>
    <w:p w14:paraId="1FD7FDD8" w14:textId="6A1DBD74" w:rsidR="00D73041" w:rsidRPr="00A85749" w:rsidRDefault="00D73041" w:rsidP="00D73041">
      <w:pPr>
        <w:spacing w:before="60" w:after="60"/>
        <w:rPr>
          <w:b/>
          <w:i/>
          <w:color w:val="000000" w:themeColor="text1"/>
          <w:lang w:val="es-ES_tradnl"/>
        </w:rPr>
      </w:pPr>
      <w:r w:rsidRPr="00A85749">
        <w:rPr>
          <w:b/>
          <w:color w:val="000000" w:themeColor="text1"/>
          <w:lang w:val="es-ES_tradnl"/>
        </w:rPr>
        <w:t xml:space="preserve">Título del Contrato: </w:t>
      </w:r>
      <w:r w:rsidRPr="00A85749">
        <w:rPr>
          <w:i/>
          <w:color w:val="000000" w:themeColor="text1"/>
          <w:lang w:val="es-ES_tradnl"/>
        </w:rPr>
        <w:t xml:space="preserve">[indique el nombre del </w:t>
      </w:r>
      <w:r w:rsidR="00C40DD2" w:rsidRPr="00A85749">
        <w:rPr>
          <w:i/>
          <w:color w:val="000000" w:themeColor="text1"/>
          <w:lang w:val="es-ES_tradnl"/>
        </w:rPr>
        <w:t>c</w:t>
      </w:r>
      <w:r w:rsidRPr="00A85749">
        <w:rPr>
          <w:i/>
          <w:color w:val="000000" w:themeColor="text1"/>
          <w:lang w:val="es-ES_tradnl"/>
        </w:rPr>
        <w:t>ontrato]</w:t>
      </w:r>
    </w:p>
    <w:p w14:paraId="3C3214A5" w14:textId="11F9F1A5" w:rsidR="00D73041" w:rsidRPr="00A85749" w:rsidRDefault="00D73041" w:rsidP="00D73041">
      <w:pPr>
        <w:spacing w:before="60" w:after="60"/>
        <w:ind w:right="-540"/>
        <w:rPr>
          <w:i/>
          <w:color w:val="000000" w:themeColor="text1"/>
          <w:lang w:val="es-ES_tradnl"/>
        </w:rPr>
      </w:pPr>
      <w:r w:rsidRPr="00A85749">
        <w:rPr>
          <w:b/>
          <w:color w:val="000000" w:themeColor="text1"/>
          <w:lang w:val="es-ES_tradnl"/>
        </w:rPr>
        <w:t xml:space="preserve">País: </w:t>
      </w:r>
      <w:r w:rsidRPr="00A85749">
        <w:rPr>
          <w:i/>
          <w:color w:val="000000" w:themeColor="text1"/>
          <w:lang w:val="es-ES_tradnl"/>
        </w:rPr>
        <w:t xml:space="preserve">[indique el país donde se publica la </w:t>
      </w:r>
      <w:r w:rsidR="00BC72E3" w:rsidRPr="00A85749">
        <w:rPr>
          <w:i/>
          <w:lang w:val="es-ES_tradnl"/>
        </w:rPr>
        <w:t>Solicitud de Ofertas</w:t>
      </w:r>
      <w:r w:rsidRPr="00A85749">
        <w:rPr>
          <w:i/>
          <w:color w:val="000000" w:themeColor="text1"/>
          <w:lang w:val="es-ES_tradnl"/>
        </w:rPr>
        <w:t>]</w:t>
      </w:r>
    </w:p>
    <w:p w14:paraId="684EDB3A" w14:textId="1992C5BC" w:rsidR="00D73041" w:rsidRPr="00A85749" w:rsidRDefault="00D73041" w:rsidP="00D73041">
      <w:pPr>
        <w:spacing w:before="60" w:after="60"/>
        <w:rPr>
          <w:i/>
          <w:color w:val="000000" w:themeColor="text1"/>
          <w:spacing w:val="-4"/>
          <w:lang w:val="es-ES_tradnl"/>
        </w:rPr>
      </w:pPr>
      <w:r w:rsidRPr="00A85749">
        <w:rPr>
          <w:b/>
          <w:color w:val="000000" w:themeColor="text1"/>
          <w:spacing w:val="-4"/>
          <w:lang w:val="es-ES_tradnl"/>
        </w:rPr>
        <w:t>Préstamo/Crédito/Donación n.º:</w:t>
      </w:r>
      <w:r w:rsidRPr="00A85749">
        <w:rPr>
          <w:i/>
          <w:color w:val="000000" w:themeColor="text1"/>
          <w:spacing w:val="-4"/>
          <w:lang w:val="es-ES_tradnl"/>
        </w:rPr>
        <w:t xml:space="preserve"> [indique el número de referencia del préstamo, crédito o donación]</w:t>
      </w:r>
    </w:p>
    <w:p w14:paraId="343D1F61" w14:textId="5D876A0D" w:rsidR="00D73041" w:rsidRPr="00A85749" w:rsidRDefault="00F772EC" w:rsidP="00D73041">
      <w:pPr>
        <w:spacing w:before="60" w:after="60"/>
        <w:rPr>
          <w:b/>
          <w:color w:val="000000" w:themeColor="text1"/>
          <w:lang w:val="es-ES_tradnl"/>
        </w:rPr>
      </w:pPr>
      <w:r w:rsidRPr="00A85749">
        <w:rPr>
          <w:b/>
          <w:lang w:val="es-ES_tradnl"/>
        </w:rPr>
        <w:t>Solicitud de Ofertas</w:t>
      </w:r>
      <w:r w:rsidR="00D73041" w:rsidRPr="00A85749">
        <w:rPr>
          <w:b/>
          <w:color w:val="000000" w:themeColor="text1"/>
          <w:lang w:val="es-ES_tradnl"/>
        </w:rPr>
        <w:t xml:space="preserve"> n.°: </w:t>
      </w:r>
      <w:r w:rsidR="00D73041" w:rsidRPr="00A85749">
        <w:rPr>
          <w:i/>
          <w:color w:val="000000" w:themeColor="text1"/>
          <w:lang w:val="es-ES_tradnl"/>
        </w:rPr>
        <w:t xml:space="preserve">[indique el número de referencia de la </w:t>
      </w:r>
      <w:r w:rsidR="00BC72E3" w:rsidRPr="00A85749">
        <w:rPr>
          <w:i/>
          <w:lang w:val="es-ES_tradnl"/>
        </w:rPr>
        <w:t>Solicitud de Ofertas</w:t>
      </w:r>
      <w:r w:rsidR="00D73041" w:rsidRPr="00A85749">
        <w:rPr>
          <w:i/>
          <w:color w:val="000000" w:themeColor="text1"/>
          <w:lang w:val="es-ES_tradnl"/>
        </w:rPr>
        <w:t xml:space="preserve"> conforme al </w:t>
      </w:r>
      <w:r w:rsidR="00EE24FD" w:rsidRPr="00A85749">
        <w:rPr>
          <w:i/>
          <w:color w:val="000000" w:themeColor="text1"/>
          <w:lang w:val="es-ES_tradnl"/>
        </w:rPr>
        <w:t>p</w:t>
      </w:r>
      <w:r w:rsidR="00D73041" w:rsidRPr="00A85749">
        <w:rPr>
          <w:i/>
          <w:color w:val="000000" w:themeColor="text1"/>
          <w:lang w:val="es-ES_tradnl"/>
        </w:rPr>
        <w:t xml:space="preserve">lan de </w:t>
      </w:r>
      <w:r w:rsidR="00EE24FD" w:rsidRPr="00A85749">
        <w:rPr>
          <w:i/>
          <w:color w:val="000000" w:themeColor="text1"/>
          <w:lang w:val="es-ES_tradnl"/>
        </w:rPr>
        <w:t>a</w:t>
      </w:r>
      <w:r w:rsidR="00D73041" w:rsidRPr="00A85749">
        <w:rPr>
          <w:i/>
          <w:color w:val="000000" w:themeColor="text1"/>
          <w:lang w:val="es-ES_tradnl"/>
        </w:rPr>
        <w:t>dquisición]</w:t>
      </w:r>
    </w:p>
    <w:p w14:paraId="27E9A7E1" w14:textId="16F52E09" w:rsidR="00D73041" w:rsidRPr="00A85749" w:rsidRDefault="00D73041" w:rsidP="00646532">
      <w:pPr>
        <w:spacing w:before="60" w:after="60"/>
        <w:ind w:right="4"/>
        <w:rPr>
          <w:i/>
          <w:color w:val="000000" w:themeColor="text1"/>
          <w:lang w:val="es-ES_tradnl"/>
        </w:rPr>
      </w:pPr>
      <w:r w:rsidRPr="00A85749">
        <w:rPr>
          <w:b/>
          <w:color w:val="000000" w:themeColor="text1"/>
          <w:lang w:val="es-ES_tradnl"/>
        </w:rPr>
        <w:t xml:space="preserve">Fecha de </w:t>
      </w:r>
      <w:r w:rsidR="00C40DD2" w:rsidRPr="00A85749">
        <w:rPr>
          <w:b/>
          <w:color w:val="000000" w:themeColor="text1"/>
          <w:lang w:val="es-ES_tradnl"/>
        </w:rPr>
        <w:t>p</w:t>
      </w:r>
      <w:r w:rsidRPr="00A85749">
        <w:rPr>
          <w:b/>
          <w:color w:val="000000" w:themeColor="text1"/>
          <w:lang w:val="es-ES_tradnl"/>
        </w:rPr>
        <w:t xml:space="preserve">ublicación: </w:t>
      </w:r>
      <w:r w:rsidRPr="00A85749">
        <w:rPr>
          <w:i/>
          <w:color w:val="000000" w:themeColor="text1"/>
          <w:lang w:val="es-ES_tradnl"/>
        </w:rPr>
        <w:t xml:space="preserve">[indique la fecha en la que se publicó la </w:t>
      </w:r>
      <w:r w:rsidR="00BC72E3" w:rsidRPr="00A85749">
        <w:rPr>
          <w:i/>
          <w:lang w:val="es-ES_tradnl"/>
        </w:rPr>
        <w:t>Solicitud de Ofertas</w:t>
      </w:r>
      <w:r w:rsidRPr="00A85749">
        <w:rPr>
          <w:i/>
          <w:color w:val="000000" w:themeColor="text1"/>
          <w:lang w:val="es-ES_tradnl"/>
        </w:rPr>
        <w:t xml:space="preserve"> para </w:t>
      </w:r>
      <w:r w:rsidR="00646532" w:rsidRPr="00A85749">
        <w:rPr>
          <w:i/>
          <w:color w:val="000000" w:themeColor="text1"/>
          <w:lang w:val="es-ES_tradnl"/>
        </w:rPr>
        <w:br/>
      </w:r>
      <w:r w:rsidRPr="00A85749">
        <w:rPr>
          <w:i/>
          <w:color w:val="000000" w:themeColor="text1"/>
          <w:lang w:val="es-ES_tradnl"/>
        </w:rPr>
        <w:t>los Licitantes]</w:t>
      </w:r>
    </w:p>
    <w:p w14:paraId="49DA1BD5" w14:textId="77777777" w:rsidR="004253AA" w:rsidRPr="00A85749" w:rsidRDefault="004253AA" w:rsidP="00646532">
      <w:pPr>
        <w:spacing w:after="0"/>
        <w:rPr>
          <w:color w:val="000000"/>
          <w:spacing w:val="-2"/>
          <w:lang w:val="es-ES_tradnl"/>
        </w:rPr>
      </w:pPr>
    </w:p>
    <w:p w14:paraId="4F6AA3F4" w14:textId="3FA16A7C" w:rsidR="004253AA" w:rsidRPr="00A85749" w:rsidRDefault="004253AA" w:rsidP="00D73041">
      <w:pPr>
        <w:ind w:left="540" w:hanging="540"/>
        <w:rPr>
          <w:color w:val="000000"/>
          <w:spacing w:val="-2"/>
          <w:lang w:val="es-ES_tradnl"/>
        </w:rPr>
      </w:pPr>
      <w:r w:rsidRPr="00A85749">
        <w:rPr>
          <w:color w:val="000000"/>
          <w:spacing w:val="-2"/>
          <w:lang w:val="es-ES_tradnl"/>
        </w:rPr>
        <w:t>1.</w:t>
      </w:r>
      <w:r w:rsidRPr="00A85749">
        <w:rPr>
          <w:lang w:val="es-ES_tradnl"/>
        </w:rPr>
        <w:tab/>
      </w:r>
      <w:r w:rsidR="00984DF4" w:rsidRPr="00A85749">
        <w:rPr>
          <w:i/>
          <w:color w:val="000000"/>
          <w:spacing w:val="-2"/>
          <w:lang w:val="es-ES_tradnl"/>
        </w:rPr>
        <w:t>[Indique el nombre del p</w:t>
      </w:r>
      <w:r w:rsidRPr="00A85749">
        <w:rPr>
          <w:i/>
          <w:color w:val="000000"/>
          <w:spacing w:val="-2"/>
          <w:lang w:val="es-ES_tradnl"/>
        </w:rPr>
        <w:t>restatario/</w:t>
      </w:r>
      <w:r w:rsidR="00984DF4" w:rsidRPr="00A85749">
        <w:rPr>
          <w:i/>
          <w:color w:val="000000"/>
          <w:spacing w:val="-2"/>
          <w:lang w:val="es-ES_tradnl"/>
        </w:rPr>
        <w:t>b</w:t>
      </w:r>
      <w:r w:rsidRPr="00A85749">
        <w:rPr>
          <w:i/>
          <w:color w:val="000000"/>
          <w:spacing w:val="-2"/>
          <w:lang w:val="es-ES_tradnl"/>
        </w:rPr>
        <w:t>eneficiario</w:t>
      </w:r>
      <w:r w:rsidR="00C40DD2" w:rsidRPr="00A85749">
        <w:rPr>
          <w:i/>
          <w:color w:val="000000"/>
          <w:spacing w:val="-2"/>
          <w:lang w:val="es-ES_tradnl"/>
        </w:rPr>
        <w:t>/receptor</w:t>
      </w:r>
      <w:r w:rsidRPr="00A85749">
        <w:rPr>
          <w:i/>
          <w:color w:val="000000"/>
          <w:spacing w:val="-2"/>
          <w:lang w:val="es-ES_tradnl"/>
        </w:rPr>
        <w:t>] [ha recibido/ha solicitado/se propone solicitar]</w:t>
      </w:r>
      <w:r w:rsidRPr="00A85749">
        <w:rPr>
          <w:color w:val="000000"/>
          <w:spacing w:val="-2"/>
          <w:lang w:val="es-ES_tradnl"/>
        </w:rPr>
        <w:t xml:space="preserve"> financiamiento del Banco Mundial para financiar el costo de [</w:t>
      </w:r>
      <w:r w:rsidRPr="00A85749">
        <w:rPr>
          <w:i/>
          <w:color w:val="000000"/>
          <w:spacing w:val="-2"/>
          <w:lang w:val="es-ES_tradnl"/>
        </w:rPr>
        <w:t>indique el nombre del proyecto o la donación]</w:t>
      </w:r>
      <w:r w:rsidRPr="00A85749">
        <w:rPr>
          <w:color w:val="000000"/>
          <w:spacing w:val="-2"/>
          <w:lang w:val="es-ES_tradnl"/>
        </w:rPr>
        <w:t xml:space="preserve"> y se propone utilizar parte de los fondos de este para efectuar los pagos estipulados en el Contrato</w:t>
      </w:r>
      <w:r w:rsidRPr="00A85749">
        <w:rPr>
          <w:color w:val="000000"/>
          <w:spacing w:val="-2"/>
          <w:vertAlign w:val="superscript"/>
          <w:lang w:val="es-ES_tradnl"/>
        </w:rPr>
        <w:footnoteReference w:id="11"/>
      </w:r>
      <w:r w:rsidRPr="00A85749">
        <w:rPr>
          <w:color w:val="000000"/>
          <w:spacing w:val="-2"/>
          <w:lang w:val="es-ES_tradnl"/>
        </w:rPr>
        <w:t xml:space="preserve"> para </w:t>
      </w:r>
      <w:r w:rsidRPr="00A85749">
        <w:rPr>
          <w:i/>
          <w:color w:val="000000"/>
          <w:spacing w:val="-2"/>
          <w:lang w:val="es-ES_tradnl"/>
        </w:rPr>
        <w:t>[indique el título del contrato]</w:t>
      </w:r>
      <w:r w:rsidRPr="00A85749">
        <w:rPr>
          <w:color w:val="000000"/>
          <w:spacing w:val="-2"/>
          <w:vertAlign w:val="superscript"/>
          <w:lang w:val="es-ES_tradnl"/>
        </w:rPr>
        <w:footnoteReference w:id="12"/>
      </w:r>
      <w:r w:rsidRPr="00A85749">
        <w:rPr>
          <w:color w:val="000000"/>
          <w:spacing w:val="-2"/>
          <w:lang w:val="es-ES_tradnl"/>
        </w:rPr>
        <w:t>.</w:t>
      </w:r>
    </w:p>
    <w:p w14:paraId="49209EDB" w14:textId="77777777" w:rsidR="004253AA" w:rsidRPr="00A85749"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0" w:hanging="540"/>
        <w:rPr>
          <w:color w:val="000000"/>
          <w:spacing w:val="-2"/>
          <w:lang w:val="es-ES_tradnl"/>
        </w:rPr>
      </w:pPr>
      <w:r w:rsidRPr="00A85749">
        <w:rPr>
          <w:color w:val="000000"/>
          <w:spacing w:val="-2"/>
          <w:lang w:val="es-ES_tradnl"/>
        </w:rPr>
        <w:t xml:space="preserve">2. </w:t>
      </w:r>
      <w:r w:rsidRPr="00A85749">
        <w:rPr>
          <w:lang w:val="es-ES_tradnl"/>
        </w:rPr>
        <w:tab/>
      </w:r>
      <w:r w:rsidRPr="00A85749">
        <w:rPr>
          <w:color w:val="000000"/>
          <w:spacing w:val="-2"/>
          <w:lang w:val="es-ES_tradnl"/>
        </w:rPr>
        <w:t xml:space="preserve">El </w:t>
      </w:r>
      <w:r w:rsidRPr="00A85749">
        <w:rPr>
          <w:i/>
          <w:color w:val="000000"/>
          <w:spacing w:val="-2"/>
          <w:lang w:val="es-ES_tradnl"/>
        </w:rPr>
        <w:t>[indique el nombre del organismo de ejecución]</w:t>
      </w:r>
      <w:r w:rsidRPr="00A85749">
        <w:rPr>
          <w:color w:val="000000"/>
          <w:spacing w:val="-2"/>
          <w:lang w:val="es-ES_tradnl"/>
        </w:rPr>
        <w:t xml:space="preserve"> invita ahora a los Licitantes elegibles precalificados a presentar Ofertas en sobre cerrado para </w:t>
      </w:r>
      <w:r w:rsidRPr="00A85749">
        <w:rPr>
          <w:i/>
          <w:color w:val="000000"/>
          <w:spacing w:val="-2"/>
          <w:lang w:val="es-ES_tradnl"/>
        </w:rPr>
        <w:t>[incluya una descripción breve de los Sistemas Informáticos requeridos, el período de instalación, la ubicación, etc.]</w:t>
      </w:r>
      <w:r w:rsidRPr="00A85749">
        <w:rPr>
          <w:i/>
          <w:color w:val="000000"/>
          <w:spacing w:val="-2"/>
          <w:vertAlign w:val="superscript"/>
          <w:lang w:val="es-ES_tradnl"/>
        </w:rPr>
        <w:footnoteReference w:id="13"/>
      </w:r>
      <w:r w:rsidRPr="00A85749">
        <w:rPr>
          <w:color w:val="000000"/>
          <w:spacing w:val="-2"/>
          <w:lang w:val="es-ES_tradnl"/>
        </w:rPr>
        <w:t>.</w:t>
      </w:r>
    </w:p>
    <w:p w14:paraId="037B21E3" w14:textId="3CC5CE37" w:rsidR="004253AA" w:rsidRPr="00A85749" w:rsidRDefault="00381BEF" w:rsidP="00D73041">
      <w:pPr>
        <w:ind w:left="540" w:hanging="540"/>
        <w:rPr>
          <w:color w:val="000000"/>
          <w:spacing w:val="-2"/>
          <w:lang w:val="es-ES_tradnl"/>
        </w:rPr>
      </w:pPr>
      <w:r w:rsidRPr="00A85749">
        <w:rPr>
          <w:color w:val="000000"/>
          <w:spacing w:val="-2"/>
          <w:lang w:val="es-ES_tradnl"/>
        </w:rPr>
        <w:lastRenderedPageBreak/>
        <w:t xml:space="preserve">3. </w:t>
      </w:r>
      <w:r w:rsidRPr="00A85749">
        <w:rPr>
          <w:lang w:val="es-ES_tradnl"/>
        </w:rPr>
        <w:tab/>
      </w:r>
      <w:r w:rsidRPr="00A85749">
        <w:rPr>
          <w:color w:val="000000"/>
          <w:spacing w:val="-2"/>
          <w:lang w:val="es-ES_tradnl"/>
        </w:rPr>
        <w:t xml:space="preserve">La Licitación se llevará a cabo a través de una adquisición competitiva internacional </w:t>
      </w:r>
      <w:r w:rsidR="000E19E6" w:rsidRPr="00A85749">
        <w:rPr>
          <w:color w:val="000000"/>
          <w:spacing w:val="-2"/>
          <w:lang w:val="es-ES_tradnl"/>
        </w:rPr>
        <w:br/>
      </w:r>
      <w:r w:rsidRPr="00A85749">
        <w:rPr>
          <w:color w:val="000000"/>
          <w:spacing w:val="-2"/>
          <w:lang w:val="es-ES_tradnl"/>
        </w:rPr>
        <w:t xml:space="preserve">mediante Solicitud de Ofertas conforme se especifica en el documento </w:t>
      </w:r>
      <w:r w:rsidR="00871D5D" w:rsidRPr="00A85749">
        <w:rPr>
          <w:lang w:val="es-ES_tradnl"/>
          <w:rPrChange w:id="9" w:author="Efraim Jimenez" w:date="2017-08-30T10:29:00Z">
            <w:rPr>
              <w:i/>
              <w:color w:val="000000"/>
              <w:spacing w:val="-2"/>
              <w:lang w:val="es-ES_tradnl"/>
            </w:rPr>
          </w:rPrChange>
        </w:rPr>
        <w:fldChar w:fldCharType="begin"/>
      </w:r>
      <w:r w:rsidR="00871D5D" w:rsidRPr="00A85749">
        <w:rPr>
          <w:lang w:val="es-ES_tradnl"/>
          <w:rPrChange w:id="10" w:author="Efraim Jimenez" w:date="2017-08-30T10:29:00Z">
            <w:rPr/>
          </w:rPrChange>
        </w:rPr>
        <w:instrText xml:space="preserve"> HYPERLINK "http://www.worldbank.org/html/opr/procure/guidelin.html" \h </w:instrText>
      </w:r>
      <w:r w:rsidR="00871D5D" w:rsidRPr="00A85749">
        <w:rPr>
          <w:lang w:val="es-ES_tradnl"/>
          <w:rPrChange w:id="11" w:author="Efraim Jimenez" w:date="2017-08-30T10:29:00Z">
            <w:rPr>
              <w:i/>
              <w:color w:val="000000"/>
              <w:spacing w:val="-2"/>
              <w:lang w:val="es-ES_tradnl"/>
            </w:rPr>
          </w:rPrChange>
        </w:rPr>
        <w:fldChar w:fldCharType="separate"/>
      </w:r>
      <w:r w:rsidRPr="00A85749">
        <w:rPr>
          <w:i/>
          <w:color w:val="000000"/>
          <w:spacing w:val="-2"/>
          <w:lang w:val="es-ES_tradnl"/>
        </w:rPr>
        <w:t>Regulaciones de Adquisiciones</w:t>
      </w:r>
      <w:r w:rsidR="00871D5D" w:rsidRPr="00A85749">
        <w:rPr>
          <w:i/>
          <w:color w:val="000000"/>
          <w:spacing w:val="-2"/>
          <w:lang w:val="es-ES_tradnl"/>
          <w:rPrChange w:id="12" w:author="Efraim Jimenez" w:date="2017-08-30T10:29:00Z">
            <w:rPr>
              <w:i/>
              <w:color w:val="000000"/>
              <w:spacing w:val="-2"/>
              <w:lang w:val="es-ES_tradnl"/>
            </w:rPr>
          </w:rPrChange>
        </w:rPr>
        <w:fldChar w:fldCharType="end"/>
      </w:r>
      <w:r w:rsidRPr="00A85749">
        <w:rPr>
          <w:i/>
          <w:color w:val="000000"/>
          <w:lang w:val="es-ES_tradnl"/>
        </w:rPr>
        <w:t xml:space="preserve"> para Prestatarios en Proyectos de Inversión</w:t>
      </w:r>
      <w:r w:rsidR="00C941E8" w:rsidRPr="00A85749">
        <w:rPr>
          <w:i/>
          <w:color w:val="000000"/>
          <w:lang w:val="es-ES_tradnl"/>
        </w:rPr>
        <w:t>.</w:t>
      </w:r>
      <w:r w:rsidRPr="00A85749">
        <w:rPr>
          <w:i/>
          <w:color w:val="000000"/>
          <w:lang w:val="es-ES_tradnl"/>
        </w:rPr>
        <w:t xml:space="preserve"> Las</w:t>
      </w:r>
      <w:r w:rsidR="00AB6D4A" w:rsidRPr="00A85749">
        <w:rPr>
          <w:i/>
          <w:color w:val="000000"/>
          <w:lang w:val="es-ES_tradnl"/>
        </w:rPr>
        <w:t xml:space="preserve"> </w:t>
      </w:r>
      <w:r w:rsidR="00C941E8" w:rsidRPr="00A85749">
        <w:rPr>
          <w:i/>
          <w:color w:val="000000"/>
          <w:lang w:val="es-ES_tradnl"/>
        </w:rPr>
        <w:t>a</w:t>
      </w:r>
      <w:r w:rsidRPr="00A85749">
        <w:rPr>
          <w:i/>
          <w:color w:val="000000"/>
          <w:lang w:val="es-ES_tradnl"/>
        </w:rPr>
        <w:t>dquisiciones en operaciones de financiamiento para proyectos de inversión</w:t>
      </w:r>
      <w:r w:rsidRPr="00A85749">
        <w:rPr>
          <w:color w:val="000000"/>
          <w:lang w:val="es-ES_tradnl"/>
        </w:rPr>
        <w:t xml:space="preserve"> del Banco Mundial </w:t>
      </w:r>
      <w:r w:rsidRPr="00A85749">
        <w:rPr>
          <w:i/>
          <w:color w:val="000000"/>
          <w:spacing w:val="-2"/>
          <w:lang w:val="es-ES_tradnl"/>
        </w:rPr>
        <w:t>[indique la fecha de la versión aplicable de las Regulaciones de Adquisiciones de conformidad con el convenio legal]</w:t>
      </w:r>
      <w:r w:rsidRPr="00A85749">
        <w:rPr>
          <w:color w:val="000000"/>
          <w:lang w:val="es-ES_tradnl"/>
        </w:rPr>
        <w:t xml:space="preserve"> (“Regulaciones de Adquisiciones”), y estará abierta a todos los Licitantes elegibles precalificados. </w:t>
      </w:r>
    </w:p>
    <w:p w14:paraId="25CFAB47" w14:textId="56E8D288" w:rsidR="004253AA" w:rsidRPr="00A85749" w:rsidRDefault="004253AA" w:rsidP="00D73041">
      <w:pPr>
        <w:ind w:left="540" w:hanging="540"/>
        <w:rPr>
          <w:i/>
          <w:color w:val="000000"/>
          <w:spacing w:val="-2"/>
          <w:lang w:val="es-ES_tradnl"/>
        </w:rPr>
      </w:pPr>
      <w:r w:rsidRPr="00A85749">
        <w:rPr>
          <w:color w:val="000000"/>
          <w:spacing w:val="-2"/>
          <w:lang w:val="es-ES_tradnl"/>
        </w:rPr>
        <w:t xml:space="preserve">4. </w:t>
      </w:r>
      <w:r w:rsidRPr="00A85749">
        <w:rPr>
          <w:lang w:val="es-ES_tradnl"/>
        </w:rPr>
        <w:tab/>
      </w:r>
      <w:r w:rsidRPr="00A85749">
        <w:rPr>
          <w:color w:val="000000"/>
          <w:spacing w:val="-2"/>
          <w:lang w:val="es-ES_tradnl"/>
        </w:rPr>
        <w:t xml:space="preserve">Los Licitantes elegibles precalificados podrán solicitar más información a </w:t>
      </w:r>
      <w:r w:rsidRPr="00A85749">
        <w:rPr>
          <w:i/>
          <w:color w:val="000000"/>
          <w:spacing w:val="-2"/>
          <w:lang w:val="es-ES_tradnl"/>
        </w:rPr>
        <w:t>[indique el nombre del organismo de ejecución y el nombre y la dirección de correo electrónico del funcionario a cargo]</w:t>
      </w:r>
      <w:r w:rsidRPr="00A85749">
        <w:rPr>
          <w:color w:val="000000"/>
          <w:spacing w:val="-2"/>
          <w:lang w:val="es-ES_tradnl"/>
        </w:rPr>
        <w:t xml:space="preserve"> y revisar el </w:t>
      </w:r>
      <w:r w:rsidR="00E00F60" w:rsidRPr="00A85749">
        <w:rPr>
          <w:color w:val="000000"/>
          <w:spacing w:val="-2"/>
          <w:lang w:val="es-ES_tradnl"/>
        </w:rPr>
        <w:t>Documento de Licitación</w:t>
      </w:r>
      <w:r w:rsidRPr="00A85749">
        <w:rPr>
          <w:color w:val="000000"/>
          <w:spacing w:val="-2"/>
          <w:lang w:val="es-ES_tradnl"/>
        </w:rPr>
        <w:t xml:space="preserve"> durante el horario de atención </w:t>
      </w:r>
      <w:r w:rsidRPr="00A85749">
        <w:rPr>
          <w:i/>
          <w:color w:val="000000"/>
          <w:spacing w:val="-2"/>
          <w:lang w:val="es-ES_tradnl"/>
        </w:rPr>
        <w:t xml:space="preserve">[indique el horario de atención, si corresponde, por ejemplo, de 9.00 a 17.00] </w:t>
      </w:r>
      <w:r w:rsidRPr="00A85749">
        <w:rPr>
          <w:color w:val="000000"/>
          <w:spacing w:val="-2"/>
          <w:lang w:val="es-ES_tradnl"/>
        </w:rPr>
        <w:t xml:space="preserve">en la dirección que figura más abajo </w:t>
      </w:r>
      <w:r w:rsidRPr="00A85749">
        <w:rPr>
          <w:i/>
          <w:color w:val="000000"/>
          <w:spacing w:val="-2"/>
          <w:lang w:val="es-ES_tradnl"/>
        </w:rPr>
        <w:t xml:space="preserve">[indique la dirección al final de esta </w:t>
      </w:r>
      <w:r w:rsidR="00BC72E3" w:rsidRPr="00A85749">
        <w:rPr>
          <w:i/>
          <w:lang w:val="es-ES_tradnl"/>
        </w:rPr>
        <w:t>Solicitud de Ofertas</w:t>
      </w:r>
      <w:r w:rsidRPr="00A85749">
        <w:rPr>
          <w:i/>
          <w:color w:val="000000"/>
          <w:spacing w:val="-2"/>
          <w:lang w:val="es-ES_tradnl"/>
        </w:rPr>
        <w:t>]</w:t>
      </w:r>
      <w:r w:rsidRPr="00A85749">
        <w:rPr>
          <w:color w:val="000000"/>
          <w:spacing w:val="-2"/>
          <w:vertAlign w:val="superscript"/>
          <w:lang w:val="es-ES_tradnl"/>
        </w:rPr>
        <w:footnoteReference w:id="14"/>
      </w:r>
      <w:r w:rsidRPr="00A85749">
        <w:rPr>
          <w:i/>
          <w:color w:val="000000"/>
          <w:spacing w:val="-2"/>
          <w:lang w:val="es-ES_tradnl"/>
        </w:rPr>
        <w:t>.</w:t>
      </w:r>
    </w:p>
    <w:p w14:paraId="2AEA83E8" w14:textId="2AF2332C" w:rsidR="004253AA" w:rsidRPr="00A85749" w:rsidRDefault="004253AA" w:rsidP="00D73041">
      <w:pPr>
        <w:ind w:left="540" w:hanging="540"/>
        <w:rPr>
          <w:color w:val="000000"/>
          <w:spacing w:val="-2"/>
          <w:lang w:val="es-ES_tradnl"/>
        </w:rPr>
      </w:pPr>
      <w:r w:rsidRPr="00A85749">
        <w:rPr>
          <w:color w:val="000000"/>
          <w:spacing w:val="-2"/>
          <w:lang w:val="es-ES_tradnl"/>
        </w:rPr>
        <w:t xml:space="preserve">5. </w:t>
      </w:r>
      <w:r w:rsidRPr="00A85749">
        <w:rPr>
          <w:lang w:val="es-ES_tradnl"/>
        </w:rPr>
        <w:tab/>
      </w:r>
      <w:r w:rsidRPr="00A85749">
        <w:rPr>
          <w:color w:val="000000"/>
          <w:spacing w:val="-2"/>
          <w:lang w:val="es-ES_tradnl"/>
        </w:rPr>
        <w:t xml:space="preserve"> Los Licitantes elegibles precalificados podrán adquirir el </w:t>
      </w:r>
      <w:r w:rsidR="00E00F60" w:rsidRPr="00A85749">
        <w:rPr>
          <w:color w:val="000000"/>
          <w:spacing w:val="-2"/>
          <w:lang w:val="es-ES_tradnl"/>
        </w:rPr>
        <w:t>Documento de Licitación</w:t>
      </w:r>
      <w:r w:rsidRPr="00A85749">
        <w:rPr>
          <w:color w:val="000000"/>
          <w:spacing w:val="-2"/>
          <w:lang w:val="es-ES_tradnl"/>
        </w:rPr>
        <w:t xml:space="preserve"> en </w:t>
      </w:r>
      <w:r w:rsidRPr="00A85749">
        <w:rPr>
          <w:i/>
          <w:iCs/>
          <w:color w:val="000000"/>
          <w:spacing w:val="-2"/>
          <w:lang w:val="es-ES_tradnl"/>
        </w:rPr>
        <w:t xml:space="preserve">[indique el idioma] </w:t>
      </w:r>
      <w:r w:rsidRPr="00A85749">
        <w:rPr>
          <w:color w:val="000000"/>
          <w:spacing w:val="-2"/>
          <w:lang w:val="es-ES_tradnl"/>
        </w:rPr>
        <w:t xml:space="preserve">previa presentación de una solicitud por escrito </w:t>
      </w:r>
      <w:r w:rsidR="00A447C6" w:rsidRPr="00A85749">
        <w:rPr>
          <w:color w:val="000000"/>
          <w:spacing w:val="-2"/>
          <w:lang w:val="es-ES_tradnl"/>
        </w:rPr>
        <w:t xml:space="preserve">enviada </w:t>
      </w:r>
      <w:r w:rsidRPr="00A85749">
        <w:rPr>
          <w:color w:val="000000"/>
          <w:spacing w:val="-2"/>
          <w:lang w:val="es-ES_tradnl"/>
        </w:rPr>
        <w:t xml:space="preserve">a la dirección </w:t>
      </w:r>
      <w:r w:rsidR="000E19E6" w:rsidRPr="00A85749">
        <w:rPr>
          <w:color w:val="000000"/>
          <w:spacing w:val="-2"/>
          <w:lang w:val="es-ES_tradnl"/>
        </w:rPr>
        <w:br/>
      </w:r>
      <w:r w:rsidRPr="00A85749">
        <w:rPr>
          <w:color w:val="000000"/>
          <w:spacing w:val="-2"/>
          <w:lang w:val="es-ES_tradnl"/>
        </w:rPr>
        <w:t>que figura más abajo y previo pago de una comisión no reembolsable</w:t>
      </w:r>
      <w:r w:rsidRPr="00A85749">
        <w:rPr>
          <w:color w:val="000000"/>
          <w:spacing w:val="-2"/>
          <w:vertAlign w:val="superscript"/>
          <w:lang w:val="es-ES_tradnl"/>
        </w:rPr>
        <w:footnoteReference w:id="15"/>
      </w:r>
      <w:r w:rsidRPr="00A85749">
        <w:rPr>
          <w:color w:val="000000"/>
          <w:spacing w:val="-2"/>
          <w:lang w:val="es-ES_tradnl"/>
        </w:rPr>
        <w:t xml:space="preserve"> de </w:t>
      </w:r>
      <w:r w:rsidRPr="00A85749">
        <w:rPr>
          <w:i/>
          <w:iCs/>
          <w:color w:val="000000"/>
          <w:spacing w:val="-2"/>
          <w:lang w:val="es-ES_tradnl"/>
        </w:rPr>
        <w:t xml:space="preserve">[indique el </w:t>
      </w:r>
      <w:r w:rsidR="000E19E6" w:rsidRPr="00A85749">
        <w:rPr>
          <w:i/>
          <w:iCs/>
          <w:color w:val="000000"/>
          <w:spacing w:val="-2"/>
          <w:lang w:val="es-ES_tradnl"/>
        </w:rPr>
        <w:br/>
      </w:r>
      <w:r w:rsidRPr="00A85749">
        <w:rPr>
          <w:i/>
          <w:iCs/>
          <w:color w:val="000000"/>
          <w:spacing w:val="-2"/>
          <w:lang w:val="es-ES_tradnl"/>
        </w:rPr>
        <w:t>monto expresado en la moneda del Prestatario o en una moneda convertible]</w:t>
      </w:r>
      <w:r w:rsidRPr="00A85749">
        <w:rPr>
          <w:color w:val="000000"/>
          <w:spacing w:val="-2"/>
          <w:lang w:val="es-ES_tradnl"/>
        </w:rPr>
        <w:t xml:space="preserve">. El método de pago será </w:t>
      </w:r>
      <w:r w:rsidRPr="00A85749">
        <w:rPr>
          <w:i/>
          <w:color w:val="000000"/>
          <w:spacing w:val="-2"/>
          <w:lang w:val="es-ES_tradnl"/>
        </w:rPr>
        <w:t>[indique el método de pago]</w:t>
      </w:r>
      <w:r w:rsidRPr="00A85749">
        <w:rPr>
          <w:color w:val="000000"/>
          <w:spacing w:val="-2"/>
          <w:vertAlign w:val="superscript"/>
          <w:lang w:val="es-ES_tradnl"/>
        </w:rPr>
        <w:footnoteReference w:id="16"/>
      </w:r>
      <w:r w:rsidRPr="00A85749">
        <w:rPr>
          <w:color w:val="000000"/>
          <w:spacing w:val="-2"/>
          <w:lang w:val="es-ES_tradnl"/>
        </w:rPr>
        <w:t xml:space="preserve">. El documento se enviará por </w:t>
      </w:r>
      <w:r w:rsidRPr="00A85749">
        <w:rPr>
          <w:i/>
          <w:color w:val="000000"/>
          <w:spacing w:val="-2"/>
          <w:lang w:val="es-ES_tradnl"/>
        </w:rPr>
        <w:t>[indique el procedimiento de envío]</w:t>
      </w:r>
      <w:r w:rsidRPr="00A85749">
        <w:rPr>
          <w:color w:val="000000"/>
          <w:spacing w:val="-2"/>
          <w:vertAlign w:val="superscript"/>
          <w:lang w:val="es-ES_tradnl"/>
        </w:rPr>
        <w:footnoteReference w:id="17"/>
      </w:r>
      <w:r w:rsidRPr="00A85749">
        <w:rPr>
          <w:color w:val="000000"/>
          <w:spacing w:val="-2"/>
          <w:lang w:val="es-ES_tradnl"/>
        </w:rPr>
        <w:t>.</w:t>
      </w:r>
    </w:p>
    <w:p w14:paraId="01D32F34" w14:textId="216DDC1E" w:rsidR="004253AA" w:rsidRPr="00A85749"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0" w:hanging="540"/>
        <w:rPr>
          <w:color w:val="000000"/>
          <w:spacing w:val="-2"/>
          <w:lang w:val="es-ES_tradnl"/>
        </w:rPr>
      </w:pPr>
      <w:r w:rsidRPr="00A85749">
        <w:rPr>
          <w:color w:val="000000"/>
          <w:spacing w:val="-2"/>
          <w:lang w:val="es-ES_tradnl"/>
        </w:rPr>
        <w:t xml:space="preserve">6. </w:t>
      </w:r>
      <w:r w:rsidRPr="00A85749">
        <w:rPr>
          <w:lang w:val="es-ES_tradnl"/>
        </w:rPr>
        <w:tab/>
      </w:r>
      <w:r w:rsidRPr="00A85749">
        <w:rPr>
          <w:color w:val="000000"/>
          <w:spacing w:val="-2"/>
          <w:lang w:val="es-ES_tradnl"/>
        </w:rPr>
        <w:t xml:space="preserve">Las Ofertas deberán </w:t>
      </w:r>
      <w:r w:rsidR="00A447C6" w:rsidRPr="00A85749">
        <w:rPr>
          <w:color w:val="000000"/>
          <w:spacing w:val="-2"/>
          <w:lang w:val="es-ES_tradnl"/>
        </w:rPr>
        <w:t>entregarse en</w:t>
      </w:r>
      <w:r w:rsidRPr="00A85749">
        <w:rPr>
          <w:color w:val="000000"/>
          <w:spacing w:val="-2"/>
          <w:lang w:val="es-ES_tradnl"/>
        </w:rPr>
        <w:t xml:space="preserve"> la dirección que se indica más abajo </w:t>
      </w:r>
      <w:r w:rsidRPr="00A85749">
        <w:rPr>
          <w:i/>
          <w:color w:val="000000"/>
          <w:spacing w:val="-2"/>
          <w:lang w:val="es-ES_tradnl"/>
        </w:rPr>
        <w:t xml:space="preserve">[indique la dirección al final de esta </w:t>
      </w:r>
      <w:r w:rsidR="00BC72E3" w:rsidRPr="00A85749">
        <w:rPr>
          <w:i/>
          <w:lang w:val="es-ES_tradnl"/>
        </w:rPr>
        <w:t>Solicitud de Ofertas</w:t>
      </w:r>
      <w:r w:rsidRPr="00A85749">
        <w:rPr>
          <w:i/>
          <w:color w:val="000000"/>
          <w:spacing w:val="-2"/>
          <w:lang w:val="es-ES_tradnl"/>
        </w:rPr>
        <w:t>]</w:t>
      </w:r>
      <w:r w:rsidRPr="00A85749">
        <w:rPr>
          <w:color w:val="000000"/>
          <w:spacing w:val="-2"/>
          <w:vertAlign w:val="superscript"/>
          <w:lang w:val="es-ES_tradnl"/>
        </w:rPr>
        <w:footnoteReference w:id="18"/>
      </w:r>
      <w:r w:rsidRPr="00A85749">
        <w:rPr>
          <w:color w:val="000000"/>
          <w:spacing w:val="-2"/>
          <w:lang w:val="es-ES_tradnl"/>
        </w:rPr>
        <w:t xml:space="preserve"> a más tardar el día </w:t>
      </w:r>
      <w:r w:rsidRPr="00A85749">
        <w:rPr>
          <w:i/>
          <w:color w:val="000000"/>
          <w:spacing w:val="-2"/>
          <w:lang w:val="es-ES_tradnl"/>
        </w:rPr>
        <w:t>[indique la fecha y la hora].</w:t>
      </w:r>
      <w:r w:rsidRPr="00A85749">
        <w:rPr>
          <w:color w:val="000000"/>
          <w:spacing w:val="-2"/>
          <w:lang w:val="es-ES_tradnl"/>
        </w:rPr>
        <w:t xml:space="preserve"> La presentación de Ofertas por medios electrónicos se permitirá </w:t>
      </w:r>
      <w:r w:rsidRPr="00A85749">
        <w:rPr>
          <w:i/>
          <w:color w:val="000000"/>
          <w:lang w:val="es-ES_tradnl"/>
        </w:rPr>
        <w:t>[no se permitirá]</w:t>
      </w:r>
      <w:r w:rsidRPr="00A85749">
        <w:rPr>
          <w:color w:val="000000"/>
          <w:spacing w:val="-2"/>
          <w:lang w:val="es-ES_tradnl"/>
        </w:rPr>
        <w:t xml:space="preserve">. Las Ofertas recibidas fuera del plazo establecido serán rechazadas. Las Ofertas se abrirán en presencia de los representantes designados de los Licitantes y de todas aquellas personas que deseen asistir, en la dirección que se indica más abajo </w:t>
      </w:r>
      <w:r w:rsidRPr="00A85749">
        <w:rPr>
          <w:i/>
          <w:color w:val="000000"/>
          <w:spacing w:val="-2"/>
          <w:lang w:val="es-ES_tradnl"/>
        </w:rPr>
        <w:t xml:space="preserve">[indique la dirección al final de esta </w:t>
      </w:r>
      <w:r w:rsidR="00BC72E3" w:rsidRPr="00A85749">
        <w:rPr>
          <w:i/>
          <w:lang w:val="es-ES_tradnl"/>
        </w:rPr>
        <w:t>Solicitud de Ofertas</w:t>
      </w:r>
      <w:r w:rsidRPr="00A85749">
        <w:rPr>
          <w:i/>
          <w:color w:val="000000"/>
          <w:spacing w:val="-2"/>
          <w:lang w:val="es-ES_tradnl"/>
        </w:rPr>
        <w:t>]</w:t>
      </w:r>
      <w:r w:rsidRPr="00A85749">
        <w:rPr>
          <w:color w:val="000000"/>
          <w:spacing w:val="-2"/>
          <w:lang w:val="es-ES_tradnl"/>
        </w:rPr>
        <w:t xml:space="preserve"> el día </w:t>
      </w:r>
      <w:r w:rsidRPr="00A85749">
        <w:rPr>
          <w:i/>
          <w:color w:val="000000"/>
          <w:spacing w:val="-2"/>
          <w:lang w:val="es-ES_tradnl"/>
        </w:rPr>
        <w:t>[indique la fecha y la hora]</w:t>
      </w:r>
      <w:r w:rsidRPr="00A85749">
        <w:rPr>
          <w:color w:val="000000"/>
          <w:spacing w:val="-2"/>
          <w:lang w:val="es-ES_tradnl"/>
        </w:rPr>
        <w:t>.</w:t>
      </w:r>
      <w:r w:rsidRPr="00A85749">
        <w:rPr>
          <w:color w:val="000000"/>
          <w:spacing w:val="-2"/>
          <w:vertAlign w:val="superscript"/>
          <w:lang w:val="es-ES_tradnl"/>
        </w:rPr>
        <w:t xml:space="preserve"> </w:t>
      </w:r>
    </w:p>
    <w:p w14:paraId="1DC6A227" w14:textId="7F746D8A" w:rsidR="004253AA" w:rsidRPr="00A85749"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0" w:hanging="540"/>
        <w:rPr>
          <w:color w:val="000000"/>
          <w:spacing w:val="-2"/>
          <w:lang w:val="es-ES_tradnl"/>
        </w:rPr>
      </w:pPr>
      <w:r w:rsidRPr="00A85749">
        <w:rPr>
          <w:color w:val="000000"/>
          <w:spacing w:val="-2"/>
          <w:lang w:val="es-ES_tradnl"/>
        </w:rPr>
        <w:t xml:space="preserve">7. </w:t>
      </w:r>
      <w:r w:rsidRPr="00A85749">
        <w:rPr>
          <w:lang w:val="es-ES_tradnl"/>
        </w:rPr>
        <w:tab/>
      </w:r>
      <w:r w:rsidRPr="00A85749">
        <w:rPr>
          <w:color w:val="000000"/>
          <w:spacing w:val="-2"/>
          <w:lang w:val="es-ES_tradnl"/>
        </w:rPr>
        <w:t xml:space="preserve">Todas las Ofertas deben ir acompañadas de una </w:t>
      </w:r>
      <w:r w:rsidRPr="00A85749">
        <w:rPr>
          <w:i/>
          <w:color w:val="000000"/>
          <w:spacing w:val="-2"/>
          <w:lang w:val="es-ES_tradnl"/>
        </w:rPr>
        <w:t>[indique “</w:t>
      </w:r>
      <w:r w:rsidR="00984DF4" w:rsidRPr="00A85749">
        <w:rPr>
          <w:i/>
          <w:color w:val="000000"/>
          <w:spacing w:val="-2"/>
          <w:lang w:val="es-ES_tradnl"/>
        </w:rPr>
        <w:t>garantía</w:t>
      </w:r>
      <w:r w:rsidRPr="00A85749">
        <w:rPr>
          <w:i/>
          <w:color w:val="000000"/>
          <w:spacing w:val="-2"/>
          <w:lang w:val="es-ES_tradnl"/>
        </w:rPr>
        <w:t xml:space="preserve"> de </w:t>
      </w:r>
      <w:r w:rsidR="00EE24FD" w:rsidRPr="00A85749">
        <w:rPr>
          <w:i/>
          <w:color w:val="000000"/>
          <w:spacing w:val="-2"/>
          <w:lang w:val="es-ES_tradnl"/>
        </w:rPr>
        <w:t>m</w:t>
      </w:r>
      <w:r w:rsidRPr="00A85749">
        <w:rPr>
          <w:i/>
          <w:color w:val="000000"/>
          <w:spacing w:val="-2"/>
          <w:lang w:val="es-ES_tradnl"/>
        </w:rPr>
        <w:t>antenimiento de la Oferta” o “</w:t>
      </w:r>
      <w:r w:rsidR="00EE24FD" w:rsidRPr="00A85749">
        <w:rPr>
          <w:i/>
          <w:color w:val="000000"/>
          <w:spacing w:val="-2"/>
          <w:lang w:val="es-ES_tradnl"/>
        </w:rPr>
        <w:t>d</w:t>
      </w:r>
      <w:r w:rsidRPr="00A85749">
        <w:rPr>
          <w:i/>
          <w:color w:val="000000"/>
          <w:spacing w:val="-2"/>
          <w:lang w:val="es-ES_tradnl"/>
        </w:rPr>
        <w:t xml:space="preserve">eclaración de </w:t>
      </w:r>
      <w:r w:rsidR="00EE24FD" w:rsidRPr="00A85749">
        <w:rPr>
          <w:i/>
          <w:color w:val="000000"/>
          <w:spacing w:val="-2"/>
          <w:lang w:val="es-ES_tradnl"/>
        </w:rPr>
        <w:t>m</w:t>
      </w:r>
      <w:r w:rsidRPr="00A85749">
        <w:rPr>
          <w:i/>
          <w:color w:val="000000"/>
          <w:spacing w:val="-2"/>
          <w:lang w:val="es-ES_tradnl"/>
        </w:rPr>
        <w:t>antenimiento de la Oferta”, según corresponda]</w:t>
      </w:r>
      <w:r w:rsidRPr="00A85749">
        <w:rPr>
          <w:color w:val="000000"/>
          <w:spacing w:val="-2"/>
          <w:lang w:val="es-ES_tradnl"/>
        </w:rPr>
        <w:t xml:space="preserve"> de </w:t>
      </w:r>
      <w:r w:rsidRPr="00A85749">
        <w:rPr>
          <w:i/>
          <w:color w:val="000000"/>
          <w:spacing w:val="-2"/>
          <w:lang w:val="es-ES_tradnl"/>
        </w:rPr>
        <w:t xml:space="preserve">[indique el monto y la moneda en caso de optar por una </w:t>
      </w:r>
      <w:r w:rsidR="00984DF4" w:rsidRPr="00A85749">
        <w:rPr>
          <w:i/>
          <w:color w:val="000000"/>
          <w:spacing w:val="-2"/>
          <w:lang w:val="es-ES_tradnl"/>
        </w:rPr>
        <w:t>garantía</w:t>
      </w:r>
      <w:r w:rsidRPr="00A85749">
        <w:rPr>
          <w:i/>
          <w:color w:val="000000"/>
          <w:spacing w:val="-2"/>
          <w:lang w:val="es-ES_tradnl"/>
        </w:rPr>
        <w:t xml:space="preserve"> de </w:t>
      </w:r>
      <w:r w:rsidR="00EE24FD" w:rsidRPr="00A85749">
        <w:rPr>
          <w:i/>
          <w:color w:val="000000"/>
          <w:spacing w:val="-2"/>
          <w:lang w:val="es-ES_tradnl"/>
        </w:rPr>
        <w:t>m</w:t>
      </w:r>
      <w:r w:rsidRPr="00A85749">
        <w:rPr>
          <w:i/>
          <w:color w:val="000000"/>
          <w:spacing w:val="-2"/>
          <w:lang w:val="es-ES_tradnl"/>
        </w:rPr>
        <w:t>antenimiento de la Oferta]</w:t>
      </w:r>
      <w:r w:rsidRPr="00A85749">
        <w:rPr>
          <w:color w:val="000000"/>
          <w:spacing w:val="-2"/>
          <w:lang w:val="es-ES_tradnl"/>
        </w:rPr>
        <w:t>.</w:t>
      </w:r>
    </w:p>
    <w:p w14:paraId="39957E3E" w14:textId="4AC3B500" w:rsidR="00320BBF" w:rsidRPr="00A85749" w:rsidRDefault="004253AA" w:rsidP="00320BBF">
      <w:pPr>
        <w:keepNext/>
        <w:ind w:left="567" w:hanging="567"/>
        <w:rPr>
          <w:i/>
          <w:lang w:val="es-ES_tradnl"/>
        </w:rPr>
      </w:pPr>
      <w:r w:rsidRPr="00A85749">
        <w:rPr>
          <w:color w:val="000000"/>
          <w:spacing w:val="-2"/>
          <w:lang w:val="es-ES_tradnl"/>
        </w:rPr>
        <w:lastRenderedPageBreak/>
        <w:t>8.</w:t>
      </w:r>
      <w:r w:rsidRPr="00A85749">
        <w:rPr>
          <w:lang w:val="es-ES_tradnl"/>
        </w:rPr>
        <w:tab/>
      </w:r>
      <w:r w:rsidRPr="00A85749">
        <w:rPr>
          <w:color w:val="000000"/>
          <w:lang w:val="es-ES_tradnl"/>
        </w:rPr>
        <w:t xml:space="preserve">Las direcciones antes mencionadas son las siguientes: </w:t>
      </w:r>
      <w:r w:rsidRPr="00A85749">
        <w:rPr>
          <w:i/>
          <w:color w:val="000000"/>
          <w:lang w:val="es-ES_tradnl"/>
        </w:rPr>
        <w:t>[indique la dirección o las direcciones en forma detallada]</w:t>
      </w:r>
      <w:r w:rsidR="00320BBF" w:rsidRPr="00A85749">
        <w:rPr>
          <w:i/>
          <w:lang w:val="es-ES_tradnl"/>
        </w:rPr>
        <w:t xml:space="preserve"> [Indique el nombre de la oficina]</w:t>
      </w:r>
    </w:p>
    <w:p w14:paraId="3718DDA0" w14:textId="77777777" w:rsidR="00320BBF" w:rsidRPr="00A85749" w:rsidRDefault="00320BBF" w:rsidP="00320BBF">
      <w:pPr>
        <w:pageBreakBefore/>
        <w:rPr>
          <w:i/>
          <w:lang w:val="es-ES_tradnl"/>
        </w:rPr>
      </w:pPr>
      <w:r w:rsidRPr="00A85749">
        <w:rPr>
          <w:i/>
          <w:lang w:val="es-ES_tradnl"/>
        </w:rPr>
        <w:lastRenderedPageBreak/>
        <w:t>[Indique el nombre y el cargo del funcionario]</w:t>
      </w:r>
    </w:p>
    <w:p w14:paraId="4FFB1971" w14:textId="77777777" w:rsidR="00320BBF" w:rsidRPr="00A85749" w:rsidRDefault="00320BBF" w:rsidP="00320BBF">
      <w:pPr>
        <w:rPr>
          <w:i/>
          <w:iCs/>
          <w:spacing w:val="-2"/>
          <w:lang w:val="es-ES_tradnl"/>
        </w:rPr>
      </w:pPr>
      <w:r w:rsidRPr="00A85749">
        <w:rPr>
          <w:i/>
          <w:lang w:val="es-ES_tradnl"/>
        </w:rPr>
        <w:t>[Indique la dirección o dirección postal, el código postal, la ciudad y el país]</w:t>
      </w:r>
    </w:p>
    <w:p w14:paraId="6F0BE77A" w14:textId="77777777" w:rsidR="00320BBF" w:rsidRPr="00A85749" w:rsidRDefault="00320BBF" w:rsidP="00320BBF">
      <w:pPr>
        <w:rPr>
          <w:i/>
          <w:lang w:val="es-ES_tradnl"/>
        </w:rPr>
      </w:pPr>
      <w:r w:rsidRPr="00A85749">
        <w:rPr>
          <w:i/>
          <w:lang w:val="es-ES_tradnl"/>
        </w:rPr>
        <w:t>[Indique el número de teléfono, con los códigos de área del país y la ciudad]</w:t>
      </w:r>
    </w:p>
    <w:p w14:paraId="36BC34F2" w14:textId="77777777" w:rsidR="00320BBF" w:rsidRPr="00A85749" w:rsidRDefault="00320BBF" w:rsidP="00320BBF">
      <w:pPr>
        <w:rPr>
          <w:i/>
          <w:lang w:val="es-ES_tradnl"/>
        </w:rPr>
      </w:pPr>
      <w:r w:rsidRPr="00A85749">
        <w:rPr>
          <w:i/>
          <w:lang w:val="es-ES_tradnl"/>
        </w:rPr>
        <w:t>[Indique el número de fax, con los códigos de área del país y la ciudad]</w:t>
      </w:r>
    </w:p>
    <w:p w14:paraId="6D480B0B" w14:textId="77777777" w:rsidR="00320BBF" w:rsidRPr="00A85749" w:rsidRDefault="00320BBF" w:rsidP="00320BBF">
      <w:pPr>
        <w:tabs>
          <w:tab w:val="left" w:pos="2628"/>
        </w:tabs>
        <w:rPr>
          <w:i/>
          <w:lang w:val="es-ES_tradnl"/>
        </w:rPr>
      </w:pPr>
      <w:r w:rsidRPr="00A85749">
        <w:rPr>
          <w:i/>
          <w:lang w:val="es-ES_tradnl"/>
        </w:rPr>
        <w:t>[Indique la dirección de correo electrónico]</w:t>
      </w:r>
      <w:r w:rsidRPr="00A85749">
        <w:rPr>
          <w:lang w:val="es-ES_tradnl"/>
        </w:rPr>
        <w:tab/>
      </w:r>
    </w:p>
    <w:p w14:paraId="7FDC8ABF" w14:textId="77777777" w:rsidR="00320BBF" w:rsidRPr="00A85749" w:rsidRDefault="00320BBF" w:rsidP="00320BBF">
      <w:pPr>
        <w:spacing w:after="180"/>
        <w:rPr>
          <w:color w:val="000000"/>
          <w:spacing w:val="-2"/>
          <w:lang w:val="es-ES_tradnl"/>
        </w:rPr>
      </w:pPr>
      <w:r w:rsidRPr="00A85749">
        <w:rPr>
          <w:i/>
          <w:lang w:val="es-ES_tradnl"/>
        </w:rPr>
        <w:t>[Indique la dirección del sitio web]</w:t>
      </w:r>
    </w:p>
    <w:p w14:paraId="684777DA" w14:textId="77777777" w:rsidR="004253AA" w:rsidRPr="00A85749" w:rsidRDefault="004253AA" w:rsidP="00D73041">
      <w:pPr>
        <w:ind w:left="540" w:hanging="540"/>
        <w:rPr>
          <w:i/>
          <w:color w:val="000000"/>
          <w:lang w:val="es-ES_tradnl"/>
        </w:rPr>
      </w:pPr>
    </w:p>
    <w:p w14:paraId="037D0398" w14:textId="77777777" w:rsidR="003479CD" w:rsidRPr="00A85749" w:rsidRDefault="003479CD">
      <w:pPr>
        <w:suppressAutoHyphens w:val="0"/>
        <w:spacing w:after="0"/>
        <w:jc w:val="left"/>
        <w:rPr>
          <w:b/>
          <w:sz w:val="48"/>
          <w:lang w:val="es-ES_tradnl"/>
        </w:rPr>
        <w:sectPr w:rsidR="003479CD" w:rsidRPr="00A85749" w:rsidSect="00C97CCB">
          <w:headerReference w:type="even" r:id="rId19"/>
          <w:headerReference w:type="default" r:id="rId20"/>
          <w:footnotePr>
            <w:numRestart w:val="eachSect"/>
          </w:footnotePr>
          <w:endnotePr>
            <w:numRestart w:val="eachSect"/>
          </w:endnotePr>
          <w:pgSz w:w="12240" w:h="15840" w:code="1"/>
          <w:pgMar w:top="1440" w:right="1440" w:bottom="1440" w:left="1440" w:header="720" w:footer="432" w:gutter="0"/>
          <w:pgNumType w:fmt="lowerRoman"/>
          <w:cols w:space="720"/>
          <w:formProt w:val="0"/>
        </w:sectPr>
      </w:pPr>
    </w:p>
    <w:p w14:paraId="6DFF9D28" w14:textId="61A0B825" w:rsidR="000E19E6" w:rsidRPr="00A85749" w:rsidRDefault="000E19E6" w:rsidP="00410710">
      <w:pPr>
        <w:jc w:val="center"/>
        <w:rPr>
          <w:b/>
          <w:sz w:val="72"/>
          <w:szCs w:val="24"/>
          <w:lang w:val="es-ES_tradnl"/>
        </w:rPr>
      </w:pPr>
      <w:r w:rsidRPr="00A85749">
        <w:rPr>
          <w:b/>
          <w:sz w:val="72"/>
          <w:szCs w:val="24"/>
          <w:lang w:val="es-ES_tradnl"/>
        </w:rPr>
        <w:br w:type="page"/>
      </w:r>
    </w:p>
    <w:p w14:paraId="7AA02943" w14:textId="77777777" w:rsidR="007B2CED" w:rsidRPr="00A85749" w:rsidRDefault="007B2CED" w:rsidP="00410710">
      <w:pPr>
        <w:jc w:val="center"/>
        <w:rPr>
          <w:b/>
          <w:sz w:val="72"/>
          <w:lang w:val="es-ES_tradnl"/>
        </w:rPr>
      </w:pPr>
    </w:p>
    <w:p w14:paraId="6C764A27" w14:textId="77777777" w:rsidR="00410710" w:rsidRPr="00A85749" w:rsidRDefault="00410710" w:rsidP="00410710">
      <w:pPr>
        <w:jc w:val="center"/>
        <w:rPr>
          <w:b/>
          <w:sz w:val="72"/>
          <w:szCs w:val="24"/>
          <w:lang w:val="es-ES_tradnl"/>
        </w:rPr>
      </w:pPr>
      <w:r w:rsidRPr="00A85749">
        <w:rPr>
          <w:b/>
          <w:sz w:val="72"/>
          <w:lang w:val="es-ES_tradnl"/>
        </w:rPr>
        <w:t>Solicitud de Ofertas</w:t>
      </w:r>
    </w:p>
    <w:p w14:paraId="1107AA6A" w14:textId="77777777" w:rsidR="00EE24FD" w:rsidRPr="00A85749" w:rsidRDefault="00EE24FD" w:rsidP="00A01121">
      <w:pPr>
        <w:jc w:val="center"/>
        <w:rPr>
          <w:b/>
          <w:sz w:val="72"/>
          <w:lang w:val="es-ES_tradnl"/>
        </w:rPr>
      </w:pPr>
      <w:r w:rsidRPr="00A85749">
        <w:rPr>
          <w:b/>
          <w:sz w:val="72"/>
          <w:lang w:val="es-ES_tradnl"/>
        </w:rPr>
        <w:t>Sistemas Informáticos</w:t>
      </w:r>
    </w:p>
    <w:p w14:paraId="6E215BE1" w14:textId="1EB6BBBE" w:rsidR="00284AF9" w:rsidRPr="00A85749" w:rsidRDefault="00F772EC" w:rsidP="00A01121">
      <w:pPr>
        <w:jc w:val="center"/>
        <w:rPr>
          <w:b/>
          <w:sz w:val="44"/>
          <w:szCs w:val="44"/>
          <w:lang w:val="es-ES_tradnl"/>
        </w:rPr>
      </w:pPr>
      <w:r w:rsidRPr="00A85749">
        <w:rPr>
          <w:b/>
          <w:sz w:val="44"/>
          <w:szCs w:val="44"/>
          <w:lang w:val="es-ES_tradnl"/>
        </w:rPr>
        <w:t>Diseño, suministro e instalación</w:t>
      </w:r>
    </w:p>
    <w:p w14:paraId="09CADDD0" w14:textId="3E684F63" w:rsidR="00984E5C" w:rsidRPr="00A85749" w:rsidRDefault="0013148F" w:rsidP="000E19E6">
      <w:pPr>
        <w:jc w:val="center"/>
        <w:rPr>
          <w:b/>
          <w:sz w:val="32"/>
          <w:szCs w:val="32"/>
          <w:lang w:val="es-ES_tradnl"/>
        </w:rPr>
      </w:pPr>
      <w:r w:rsidRPr="00A85749">
        <w:rPr>
          <w:b/>
          <w:sz w:val="32"/>
          <w:lang w:val="es-ES_tradnl"/>
        </w:rPr>
        <w:t xml:space="preserve">(Proceso de </w:t>
      </w:r>
      <w:r w:rsidR="008B6E90" w:rsidRPr="00A85749">
        <w:rPr>
          <w:b/>
          <w:sz w:val="32"/>
          <w:lang w:val="es-ES_tradnl"/>
        </w:rPr>
        <w:t>l</w:t>
      </w:r>
      <w:r w:rsidRPr="00A85749">
        <w:rPr>
          <w:b/>
          <w:sz w:val="32"/>
          <w:lang w:val="es-ES_tradnl"/>
        </w:rPr>
        <w:t xml:space="preserve">icitación de </w:t>
      </w:r>
      <w:r w:rsidR="008B6E90" w:rsidRPr="00A85749">
        <w:rPr>
          <w:b/>
          <w:sz w:val="32"/>
          <w:lang w:val="es-ES_tradnl"/>
        </w:rPr>
        <w:t>u</w:t>
      </w:r>
      <w:r w:rsidRPr="00A85749">
        <w:rPr>
          <w:b/>
          <w:sz w:val="32"/>
          <w:lang w:val="es-ES_tradnl"/>
        </w:rPr>
        <w:t xml:space="preserve">n </w:t>
      </w:r>
      <w:r w:rsidR="008B6E90" w:rsidRPr="00A85749">
        <w:rPr>
          <w:b/>
          <w:sz w:val="32"/>
          <w:lang w:val="es-ES_tradnl"/>
        </w:rPr>
        <w:t>s</w:t>
      </w:r>
      <w:r w:rsidRPr="00A85749">
        <w:rPr>
          <w:b/>
          <w:sz w:val="32"/>
          <w:lang w:val="es-ES_tradnl"/>
        </w:rPr>
        <w:t xml:space="preserve">olo </w:t>
      </w:r>
      <w:r w:rsidR="008B6E90" w:rsidRPr="00A85749">
        <w:rPr>
          <w:b/>
          <w:sz w:val="32"/>
          <w:lang w:val="es-ES_tradnl"/>
        </w:rPr>
        <w:t>s</w:t>
      </w:r>
      <w:r w:rsidRPr="00A85749">
        <w:rPr>
          <w:b/>
          <w:sz w:val="32"/>
          <w:lang w:val="es-ES_tradnl"/>
        </w:rPr>
        <w:t>obre</w:t>
      </w:r>
      <w:r w:rsidR="00B43CDB" w:rsidRPr="00A85749">
        <w:rPr>
          <w:b/>
          <w:sz w:val="32"/>
          <w:lang w:val="es-ES_tradnl"/>
        </w:rPr>
        <w:t>,</w:t>
      </w:r>
      <w:r w:rsidR="000E19E6" w:rsidRPr="00A85749">
        <w:rPr>
          <w:b/>
          <w:sz w:val="32"/>
          <w:lang w:val="es-ES_tradnl"/>
        </w:rPr>
        <w:t xml:space="preserve"> </w:t>
      </w:r>
      <w:r w:rsidR="000E19E6" w:rsidRPr="00A85749">
        <w:rPr>
          <w:b/>
          <w:sz w:val="32"/>
          <w:lang w:val="es-ES_tradnl"/>
        </w:rPr>
        <w:br/>
      </w:r>
      <w:r w:rsidR="008B6E90" w:rsidRPr="00A85749">
        <w:rPr>
          <w:b/>
          <w:sz w:val="32"/>
          <w:lang w:val="es-ES_tradnl"/>
        </w:rPr>
        <w:t>c</w:t>
      </w:r>
      <w:r w:rsidR="00984E5C" w:rsidRPr="00A85749">
        <w:rPr>
          <w:b/>
          <w:sz w:val="32"/>
          <w:lang w:val="es-ES_tradnl"/>
        </w:rPr>
        <w:t xml:space="preserve">on o </w:t>
      </w:r>
      <w:r w:rsidR="008B6E90" w:rsidRPr="00A85749">
        <w:rPr>
          <w:b/>
          <w:sz w:val="32"/>
          <w:lang w:val="es-ES_tradnl"/>
        </w:rPr>
        <w:t>s</w:t>
      </w:r>
      <w:r w:rsidR="00984E5C" w:rsidRPr="00A85749">
        <w:rPr>
          <w:b/>
          <w:sz w:val="32"/>
          <w:lang w:val="es-ES_tradnl"/>
        </w:rPr>
        <w:t xml:space="preserve">in </w:t>
      </w:r>
      <w:r w:rsidR="000107E9" w:rsidRPr="00A85749">
        <w:rPr>
          <w:b/>
          <w:sz w:val="32"/>
          <w:lang w:val="es-ES_tradnl"/>
        </w:rPr>
        <w:t>P</w:t>
      </w:r>
      <w:r w:rsidR="00984E5C" w:rsidRPr="00A85749">
        <w:rPr>
          <w:b/>
          <w:sz w:val="32"/>
          <w:lang w:val="es-ES_tradnl"/>
        </w:rPr>
        <w:t>recalificación)</w:t>
      </w:r>
    </w:p>
    <w:p w14:paraId="46AC1A67" w14:textId="77777777" w:rsidR="00C33A71" w:rsidRPr="00A85749" w:rsidRDefault="00C33A71">
      <w:pPr>
        <w:pStyle w:val="explanatorynotes"/>
        <w:numPr>
          <w:ilvl w:val="12"/>
          <w:numId w:val="0"/>
        </w:numPr>
        <w:jc w:val="left"/>
        <w:rPr>
          <w:rFonts w:ascii="Times New Roman" w:hAnsi="Times New Roman"/>
          <w:lang w:val="es-ES_tradnl"/>
        </w:rPr>
      </w:pPr>
    </w:p>
    <w:p w14:paraId="537DB0D7" w14:textId="77777777" w:rsidR="001B6503" w:rsidRPr="00A85749" w:rsidRDefault="001B6503">
      <w:pPr>
        <w:pStyle w:val="explanatorynotes"/>
        <w:numPr>
          <w:ilvl w:val="12"/>
          <w:numId w:val="0"/>
        </w:numPr>
        <w:jc w:val="left"/>
        <w:rPr>
          <w:rFonts w:ascii="Times New Roman" w:hAnsi="Times New Roman"/>
          <w:lang w:val="es-ES_tradnl"/>
        </w:rPr>
      </w:pPr>
    </w:p>
    <w:p w14:paraId="17F616A1" w14:textId="77777777" w:rsidR="00C33A71" w:rsidRPr="00A85749" w:rsidRDefault="00C33A71" w:rsidP="00C33A71">
      <w:pPr>
        <w:tabs>
          <w:tab w:val="left" w:pos="8640"/>
        </w:tabs>
        <w:jc w:val="center"/>
        <w:rPr>
          <w:b/>
          <w:sz w:val="48"/>
          <w:szCs w:val="48"/>
          <w:lang w:val="es-ES_tradnl"/>
        </w:rPr>
      </w:pPr>
      <w:r w:rsidRPr="00A85749">
        <w:rPr>
          <w:b/>
          <w:sz w:val="48"/>
          <w:lang w:val="es-ES_tradnl"/>
        </w:rPr>
        <w:t>Adquisición de:</w:t>
      </w:r>
    </w:p>
    <w:p w14:paraId="56CECEE4" w14:textId="29E474EB" w:rsidR="009975EF" w:rsidRPr="00A85749" w:rsidRDefault="00C33A71" w:rsidP="009975EF">
      <w:pPr>
        <w:suppressAutoHyphens w:val="0"/>
        <w:spacing w:after="0"/>
        <w:jc w:val="center"/>
        <w:rPr>
          <w:b/>
          <w:sz w:val="56"/>
          <w:lang w:val="es-ES_tradnl"/>
        </w:rPr>
      </w:pPr>
      <w:r w:rsidRPr="00A85749">
        <w:rPr>
          <w:i/>
          <w:sz w:val="48"/>
          <w:lang w:val="es-ES_tradnl"/>
        </w:rPr>
        <w:t>[</w:t>
      </w:r>
      <w:r w:rsidR="00F772EC" w:rsidRPr="00A85749">
        <w:rPr>
          <w:i/>
          <w:sz w:val="52"/>
          <w:szCs w:val="52"/>
          <w:lang w:val="es-ES_tradnl"/>
        </w:rPr>
        <w:t>indique</w:t>
      </w:r>
      <w:r w:rsidRPr="00A85749">
        <w:rPr>
          <w:i/>
          <w:sz w:val="56"/>
          <w:lang w:val="es-ES_tradnl"/>
        </w:rPr>
        <w:t xml:space="preserve"> la identificación del </w:t>
      </w:r>
      <w:r w:rsidR="000E19E6" w:rsidRPr="00A85749">
        <w:rPr>
          <w:i/>
          <w:sz w:val="56"/>
          <w:lang w:val="es-ES_tradnl"/>
        </w:rPr>
        <w:br/>
      </w:r>
      <w:r w:rsidRPr="00A85749">
        <w:rPr>
          <w:i/>
          <w:sz w:val="56"/>
          <w:lang w:val="es-ES_tradnl"/>
        </w:rPr>
        <w:t>Sistema Informático]</w:t>
      </w:r>
      <w:r w:rsidRPr="00A85749">
        <w:rPr>
          <w:b/>
          <w:sz w:val="56"/>
          <w:lang w:val="es-ES_tradnl"/>
        </w:rPr>
        <w:t xml:space="preserve"> _______________________________</w:t>
      </w:r>
    </w:p>
    <w:p w14:paraId="56E3E7B4" w14:textId="77777777" w:rsidR="009975EF" w:rsidRPr="00A85749" w:rsidRDefault="009975EF" w:rsidP="009975EF">
      <w:pPr>
        <w:suppressAutoHyphens w:val="0"/>
        <w:spacing w:after="0"/>
        <w:jc w:val="center"/>
        <w:rPr>
          <w:b/>
          <w:sz w:val="40"/>
          <w:lang w:val="es-ES_tradnl"/>
        </w:rPr>
      </w:pPr>
    </w:p>
    <w:p w14:paraId="003CCD4B" w14:textId="77777777" w:rsidR="00D41DB7" w:rsidRPr="00A85749" w:rsidRDefault="00D41DB7" w:rsidP="00D41DB7">
      <w:pPr>
        <w:spacing w:before="60" w:after="60"/>
        <w:rPr>
          <w:i/>
          <w:color w:val="000000" w:themeColor="text1"/>
          <w:lang w:val="es-ES_tradnl"/>
        </w:rPr>
      </w:pPr>
      <w:r w:rsidRPr="00A85749">
        <w:rPr>
          <w:b/>
          <w:color w:val="000000" w:themeColor="text1"/>
          <w:lang w:val="es-ES_tradnl"/>
        </w:rPr>
        <w:t xml:space="preserve">Comprador: </w:t>
      </w:r>
      <w:r w:rsidRPr="00A85749">
        <w:rPr>
          <w:i/>
          <w:color w:val="000000" w:themeColor="text1"/>
          <w:lang w:val="es-ES_tradnl"/>
        </w:rPr>
        <w:t>[indique el nombre del organismo del Comprador]</w:t>
      </w:r>
    </w:p>
    <w:p w14:paraId="379C751D" w14:textId="77777777" w:rsidR="00D41DB7" w:rsidRPr="00A85749" w:rsidRDefault="00D41DB7" w:rsidP="00D41DB7">
      <w:pPr>
        <w:spacing w:before="60" w:after="60"/>
        <w:rPr>
          <w:bCs/>
          <w:i/>
          <w:iCs/>
          <w:color w:val="000000" w:themeColor="text1"/>
          <w:lang w:val="es-ES_tradnl"/>
        </w:rPr>
      </w:pPr>
      <w:r w:rsidRPr="00A85749">
        <w:rPr>
          <w:b/>
          <w:color w:val="000000" w:themeColor="text1"/>
          <w:lang w:val="es-ES_tradnl"/>
        </w:rPr>
        <w:t>Proyecto:</w:t>
      </w:r>
      <w:r w:rsidRPr="00A85749">
        <w:rPr>
          <w:b/>
          <w:i/>
          <w:color w:val="000000" w:themeColor="text1"/>
          <w:lang w:val="es-ES_tradnl"/>
        </w:rPr>
        <w:t xml:space="preserve"> </w:t>
      </w:r>
      <w:r w:rsidRPr="00A85749">
        <w:rPr>
          <w:i/>
          <w:color w:val="000000" w:themeColor="text1"/>
          <w:lang w:val="es-ES_tradnl"/>
        </w:rPr>
        <w:t>[indique el nombre del proyecto]</w:t>
      </w:r>
    </w:p>
    <w:p w14:paraId="08459C3A" w14:textId="79B1FDB1" w:rsidR="00D41DB7" w:rsidRPr="00A85749" w:rsidRDefault="00D41DB7" w:rsidP="00D41DB7">
      <w:pPr>
        <w:spacing w:before="60" w:after="60"/>
        <w:rPr>
          <w:b/>
          <w:i/>
          <w:color w:val="000000" w:themeColor="text1"/>
          <w:lang w:val="es-ES_tradnl"/>
        </w:rPr>
      </w:pPr>
      <w:r w:rsidRPr="00A85749">
        <w:rPr>
          <w:b/>
          <w:color w:val="000000" w:themeColor="text1"/>
          <w:lang w:val="es-ES_tradnl"/>
        </w:rPr>
        <w:t xml:space="preserve">Título del Contrato: </w:t>
      </w:r>
      <w:r w:rsidRPr="00A85749">
        <w:rPr>
          <w:i/>
          <w:color w:val="000000" w:themeColor="text1"/>
          <w:lang w:val="es-ES_tradnl"/>
        </w:rPr>
        <w:t xml:space="preserve">[indique el nombre del </w:t>
      </w:r>
      <w:r w:rsidR="004648C4" w:rsidRPr="00A85749">
        <w:rPr>
          <w:i/>
          <w:color w:val="000000" w:themeColor="text1"/>
          <w:lang w:val="es-ES_tradnl"/>
        </w:rPr>
        <w:t>c</w:t>
      </w:r>
      <w:r w:rsidRPr="00A85749">
        <w:rPr>
          <w:i/>
          <w:color w:val="000000" w:themeColor="text1"/>
          <w:lang w:val="es-ES_tradnl"/>
        </w:rPr>
        <w:t>ontrato]</w:t>
      </w:r>
    </w:p>
    <w:p w14:paraId="718711E4" w14:textId="3C5E7546" w:rsidR="00D41DB7" w:rsidRPr="00A85749" w:rsidRDefault="00D41DB7" w:rsidP="00D41DB7">
      <w:pPr>
        <w:spacing w:before="60" w:after="60"/>
        <w:ind w:right="-540"/>
        <w:rPr>
          <w:i/>
          <w:color w:val="000000" w:themeColor="text1"/>
          <w:lang w:val="es-ES_tradnl"/>
        </w:rPr>
      </w:pPr>
      <w:r w:rsidRPr="00A85749">
        <w:rPr>
          <w:b/>
          <w:color w:val="000000" w:themeColor="text1"/>
          <w:lang w:val="es-ES_tradnl"/>
        </w:rPr>
        <w:t xml:space="preserve">País: </w:t>
      </w:r>
      <w:r w:rsidRPr="00A85749">
        <w:rPr>
          <w:i/>
          <w:color w:val="000000" w:themeColor="text1"/>
          <w:lang w:val="es-ES_tradnl"/>
        </w:rPr>
        <w:t xml:space="preserve">[indique el país donde se publica la </w:t>
      </w:r>
      <w:r w:rsidR="00BC72E3" w:rsidRPr="00A85749">
        <w:rPr>
          <w:i/>
          <w:lang w:val="es-ES_tradnl"/>
        </w:rPr>
        <w:t>Solicitud de Ofertas</w:t>
      </w:r>
      <w:r w:rsidRPr="00A85749">
        <w:rPr>
          <w:i/>
          <w:color w:val="000000" w:themeColor="text1"/>
          <w:lang w:val="es-ES_tradnl"/>
        </w:rPr>
        <w:t>]</w:t>
      </w:r>
    </w:p>
    <w:p w14:paraId="65C65A34" w14:textId="77777777" w:rsidR="00D41DB7" w:rsidRPr="00A85749" w:rsidRDefault="00D41DB7" w:rsidP="00D41DB7">
      <w:pPr>
        <w:spacing w:before="60" w:after="60"/>
        <w:rPr>
          <w:i/>
          <w:color w:val="000000" w:themeColor="text1"/>
          <w:spacing w:val="-4"/>
          <w:lang w:val="es-ES_tradnl"/>
        </w:rPr>
      </w:pPr>
      <w:r w:rsidRPr="00A85749">
        <w:rPr>
          <w:b/>
          <w:color w:val="000000" w:themeColor="text1"/>
          <w:spacing w:val="-4"/>
          <w:lang w:val="es-ES_tradnl"/>
        </w:rPr>
        <w:t>Préstamo/Crédito/Donación n.º:</w:t>
      </w:r>
      <w:r w:rsidRPr="00A85749">
        <w:rPr>
          <w:i/>
          <w:color w:val="000000" w:themeColor="text1"/>
          <w:spacing w:val="-4"/>
          <w:lang w:val="es-ES_tradnl"/>
        </w:rPr>
        <w:t xml:space="preserve"> [indique el número de referencia del préstamo, crédito o donación]</w:t>
      </w:r>
    </w:p>
    <w:p w14:paraId="057F58D5" w14:textId="2F4B056E" w:rsidR="00D41DB7" w:rsidRPr="00A85749" w:rsidRDefault="00F772EC" w:rsidP="00D41DB7">
      <w:pPr>
        <w:spacing w:before="60" w:after="60"/>
        <w:rPr>
          <w:b/>
          <w:color w:val="000000" w:themeColor="text1"/>
          <w:lang w:val="es-ES_tradnl"/>
        </w:rPr>
      </w:pPr>
      <w:r w:rsidRPr="00A85749">
        <w:rPr>
          <w:b/>
          <w:lang w:val="es-ES_tradnl"/>
        </w:rPr>
        <w:t>Solicitud de Ofertas</w:t>
      </w:r>
      <w:r w:rsidR="00D41DB7" w:rsidRPr="00A85749">
        <w:rPr>
          <w:b/>
          <w:color w:val="000000" w:themeColor="text1"/>
          <w:lang w:val="es-ES_tradnl"/>
        </w:rPr>
        <w:t xml:space="preserve"> n.°: </w:t>
      </w:r>
      <w:r w:rsidR="00D41DB7" w:rsidRPr="00A85749">
        <w:rPr>
          <w:i/>
          <w:color w:val="000000" w:themeColor="text1"/>
          <w:lang w:val="es-ES_tradnl"/>
        </w:rPr>
        <w:t xml:space="preserve">[indique el número de referencia de la </w:t>
      </w:r>
      <w:r w:rsidR="00BC72E3" w:rsidRPr="00A85749">
        <w:rPr>
          <w:i/>
          <w:lang w:val="es-ES_tradnl"/>
        </w:rPr>
        <w:t>Solicitud de Ofertas</w:t>
      </w:r>
      <w:r w:rsidR="00D41DB7" w:rsidRPr="00A85749">
        <w:rPr>
          <w:i/>
          <w:color w:val="000000" w:themeColor="text1"/>
          <w:lang w:val="es-ES_tradnl"/>
        </w:rPr>
        <w:t xml:space="preserve"> conforme al </w:t>
      </w:r>
      <w:r w:rsidR="00EE24FD" w:rsidRPr="00A85749">
        <w:rPr>
          <w:i/>
          <w:color w:val="000000" w:themeColor="text1"/>
          <w:lang w:val="es-ES_tradnl"/>
        </w:rPr>
        <w:t>p</w:t>
      </w:r>
      <w:r w:rsidR="00D41DB7" w:rsidRPr="00A85749">
        <w:rPr>
          <w:i/>
          <w:color w:val="000000" w:themeColor="text1"/>
          <w:lang w:val="es-ES_tradnl"/>
        </w:rPr>
        <w:t xml:space="preserve">lan de </w:t>
      </w:r>
      <w:r w:rsidR="00EE24FD" w:rsidRPr="00A85749">
        <w:rPr>
          <w:i/>
          <w:color w:val="000000" w:themeColor="text1"/>
          <w:lang w:val="es-ES_tradnl"/>
        </w:rPr>
        <w:t>a</w:t>
      </w:r>
      <w:r w:rsidR="00D41DB7" w:rsidRPr="00A85749">
        <w:rPr>
          <w:i/>
          <w:color w:val="000000" w:themeColor="text1"/>
          <w:lang w:val="es-ES_tradnl"/>
        </w:rPr>
        <w:t>dquisición]</w:t>
      </w:r>
    </w:p>
    <w:p w14:paraId="017F91FD" w14:textId="6EF5CA03" w:rsidR="00D41DB7" w:rsidRPr="00A85749" w:rsidRDefault="00D41DB7" w:rsidP="00D41DB7">
      <w:pPr>
        <w:tabs>
          <w:tab w:val="left" w:pos="6000"/>
        </w:tabs>
        <w:spacing w:before="60" w:after="60"/>
        <w:ind w:right="-720"/>
        <w:rPr>
          <w:lang w:val="es-ES_tradnl"/>
        </w:rPr>
      </w:pPr>
      <w:r w:rsidRPr="00A85749">
        <w:rPr>
          <w:b/>
          <w:color w:val="000000" w:themeColor="text1"/>
          <w:lang w:val="es-ES_tradnl"/>
        </w:rPr>
        <w:t xml:space="preserve">Fecha de </w:t>
      </w:r>
      <w:r w:rsidR="004648C4" w:rsidRPr="00A85749">
        <w:rPr>
          <w:b/>
          <w:color w:val="000000" w:themeColor="text1"/>
          <w:lang w:val="es-ES_tradnl"/>
        </w:rPr>
        <w:t>p</w:t>
      </w:r>
      <w:r w:rsidRPr="00A85749">
        <w:rPr>
          <w:b/>
          <w:color w:val="000000" w:themeColor="text1"/>
          <w:lang w:val="es-ES_tradnl"/>
        </w:rPr>
        <w:t xml:space="preserve">ublicación: </w:t>
      </w:r>
      <w:r w:rsidRPr="00A85749">
        <w:rPr>
          <w:i/>
          <w:color w:val="000000" w:themeColor="text1"/>
          <w:lang w:val="es-ES_tradnl"/>
        </w:rPr>
        <w:t xml:space="preserve">[indique la fecha en la que se publicó la </w:t>
      </w:r>
      <w:r w:rsidR="00BC72E3" w:rsidRPr="00A85749">
        <w:rPr>
          <w:i/>
          <w:lang w:val="es-ES_tradnl"/>
        </w:rPr>
        <w:t>Solicitud de Ofertas</w:t>
      </w:r>
      <w:r w:rsidRPr="00A85749">
        <w:rPr>
          <w:i/>
          <w:color w:val="000000" w:themeColor="text1"/>
          <w:lang w:val="es-ES_tradnl"/>
        </w:rPr>
        <w:t xml:space="preserve"> en el mercado]</w:t>
      </w:r>
    </w:p>
    <w:p w14:paraId="6653BF7C" w14:textId="77777777" w:rsidR="000E19E6" w:rsidRPr="00A85749" w:rsidRDefault="000E19E6" w:rsidP="00D41DB7">
      <w:pPr>
        <w:tabs>
          <w:tab w:val="left" w:pos="6000"/>
        </w:tabs>
        <w:spacing w:before="60" w:after="60"/>
        <w:ind w:right="-720"/>
        <w:rPr>
          <w:i/>
          <w:color w:val="000000" w:themeColor="text1"/>
          <w:lang w:val="es-ES_tradnl"/>
        </w:rPr>
      </w:pPr>
    </w:p>
    <w:p w14:paraId="161049A4" w14:textId="77777777" w:rsidR="00F241A1" w:rsidRPr="00A85749" w:rsidRDefault="00F241A1" w:rsidP="00315B93">
      <w:pPr>
        <w:tabs>
          <w:tab w:val="left" w:pos="8640"/>
        </w:tabs>
        <w:jc w:val="center"/>
        <w:rPr>
          <w:b/>
          <w:sz w:val="32"/>
          <w:szCs w:val="32"/>
          <w:lang w:val="es-ES_tradnl"/>
        </w:rPr>
        <w:sectPr w:rsidR="00F241A1" w:rsidRPr="00A85749" w:rsidSect="000E19E6">
          <w:headerReference w:type="default" r:id="rId21"/>
          <w:headerReference w:type="first" r:id="rId22"/>
          <w:footnotePr>
            <w:numRestart w:val="eachPage"/>
          </w:footnotePr>
          <w:endnotePr>
            <w:numRestart w:val="eachSect"/>
          </w:endnotePr>
          <w:type w:val="continuous"/>
          <w:pgSz w:w="12240" w:h="15840" w:code="1"/>
          <w:pgMar w:top="1440" w:right="1440" w:bottom="1440" w:left="1440" w:header="720" w:footer="432" w:gutter="0"/>
          <w:pgNumType w:fmt="lowerRoman"/>
          <w:cols w:space="720"/>
          <w:formProt w:val="0"/>
          <w:titlePg/>
          <w:docGrid w:linePitch="326"/>
        </w:sectPr>
      </w:pPr>
    </w:p>
    <w:p w14:paraId="09E5CAEF" w14:textId="77777777" w:rsidR="00315B93" w:rsidRPr="00A85749" w:rsidRDefault="00315B93" w:rsidP="00315B93">
      <w:pPr>
        <w:tabs>
          <w:tab w:val="left" w:pos="8640"/>
        </w:tabs>
        <w:jc w:val="center"/>
        <w:rPr>
          <w:b/>
          <w:sz w:val="32"/>
          <w:szCs w:val="32"/>
          <w:lang w:val="es-ES_tradnl"/>
        </w:rPr>
      </w:pPr>
      <w:r w:rsidRPr="00A85749">
        <w:rPr>
          <w:b/>
          <w:sz w:val="32"/>
          <w:lang w:val="es-ES_tradnl"/>
        </w:rPr>
        <w:lastRenderedPageBreak/>
        <w:t>Índice</w:t>
      </w:r>
    </w:p>
    <w:p w14:paraId="692EED9B" w14:textId="77777777" w:rsidR="00DF4A5C" w:rsidRPr="00A85749" w:rsidRDefault="00DF4A5C">
      <w:pPr>
        <w:pStyle w:val="TOC1"/>
        <w:rPr>
          <w:sz w:val="32"/>
          <w:szCs w:val="32"/>
          <w:lang w:val="es-ES_tradnl"/>
        </w:rPr>
      </w:pPr>
    </w:p>
    <w:p w14:paraId="7CCB4F22" w14:textId="3DB59EC5" w:rsidR="00D223D3" w:rsidRPr="00A85749" w:rsidRDefault="00DF4A5C">
      <w:pPr>
        <w:pStyle w:val="TOC1"/>
        <w:rPr>
          <w:rFonts w:asciiTheme="minorHAnsi" w:eastAsiaTheme="minorEastAsia" w:hAnsiTheme="minorHAnsi" w:cstheme="minorBidi"/>
          <w:b w:val="0"/>
          <w:noProof/>
          <w:sz w:val="22"/>
          <w:szCs w:val="22"/>
          <w:lang w:val="es-ES_tradnl" w:eastAsia="zh-CN" w:bidi="ar-SA"/>
          <w:rPrChange w:id="13"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sz w:val="32"/>
          <w:szCs w:val="32"/>
          <w:lang w:val="es-ES_tradnl"/>
        </w:rPr>
        <w:fldChar w:fldCharType="begin"/>
      </w:r>
      <w:r w:rsidRPr="00A85749">
        <w:rPr>
          <w:sz w:val="32"/>
          <w:szCs w:val="32"/>
          <w:lang w:val="es-ES_tradnl"/>
        </w:rPr>
        <w:instrText xml:space="preserve"> TOC \h \z \t "TDC 11;1" </w:instrText>
      </w:r>
      <w:r w:rsidRPr="00A85749">
        <w:rPr>
          <w:sz w:val="32"/>
          <w:szCs w:val="32"/>
          <w:lang w:val="es-ES_tradnl"/>
          <w:rPrChange w:id="14" w:author="Efraim Jimenez" w:date="2017-08-30T10:29:00Z">
            <w:rPr>
              <w:sz w:val="32"/>
              <w:szCs w:val="32"/>
              <w:lang w:val="es-ES_tradnl"/>
            </w:rPr>
          </w:rPrChange>
        </w:rPr>
        <w:fldChar w:fldCharType="separate"/>
      </w:r>
      <w:r w:rsidR="00871D5D" w:rsidRPr="00A85749">
        <w:rPr>
          <w:noProof/>
          <w:lang w:val="es-ES_tradnl"/>
          <w:rPrChange w:id="15" w:author="Efraim Jimenez" w:date="2017-08-30T10:29:00Z">
            <w:rPr>
              <w:noProof/>
            </w:rPr>
          </w:rPrChange>
        </w:rPr>
        <w:fldChar w:fldCharType="begin"/>
      </w:r>
      <w:r w:rsidR="00871D5D" w:rsidRPr="00A85749">
        <w:rPr>
          <w:noProof/>
          <w:lang w:val="es-ES_tradnl"/>
          <w:rPrChange w:id="16" w:author="Efraim Jimenez" w:date="2017-08-30T10:29:00Z">
            <w:rPr/>
          </w:rPrChange>
        </w:rPr>
        <w:instrText xml:space="preserve"> HYPERLINK \l "_Toc488965490" </w:instrText>
      </w:r>
      <w:r w:rsidR="004743BF" w:rsidRPr="00A85749">
        <w:rPr>
          <w:noProof/>
          <w:lang w:val="es-ES_tradnl"/>
          <w:rPrChange w:id="17" w:author="Efraim Jimenez" w:date="2017-08-30T10:29:00Z">
            <w:rPr>
              <w:noProof/>
              <w:lang w:val="es-ES_tradnl"/>
            </w:rPr>
          </w:rPrChange>
        </w:rPr>
      </w:r>
      <w:r w:rsidR="00871D5D" w:rsidRPr="00A85749">
        <w:rPr>
          <w:noProof/>
          <w:lang w:val="es-ES_tradnl"/>
          <w:rPrChange w:id="18" w:author="Efraim Jimenez" w:date="2017-08-30T10:29:00Z">
            <w:rPr>
              <w:noProof/>
            </w:rPr>
          </w:rPrChange>
        </w:rPr>
        <w:fldChar w:fldCharType="separate"/>
      </w:r>
      <w:r w:rsidR="00D223D3" w:rsidRPr="00A85749">
        <w:rPr>
          <w:rStyle w:val="Hyperlink"/>
          <w:noProof/>
          <w:lang w:val="es-ES_tradnl"/>
        </w:rPr>
        <w:t>Sección I. Instrucciones a los Licitantes (IAL)</w:t>
      </w:r>
      <w:r w:rsidR="00D223D3" w:rsidRPr="00A85749">
        <w:rPr>
          <w:noProof/>
          <w:webHidden/>
          <w:lang w:val="es-ES_tradnl"/>
          <w:rPrChange w:id="19" w:author="Efraim Jimenez" w:date="2017-08-30T10:29:00Z">
            <w:rPr>
              <w:noProof/>
              <w:webHidden/>
            </w:rPr>
          </w:rPrChange>
        </w:rPr>
        <w:tab/>
      </w:r>
      <w:r w:rsidR="00D223D3" w:rsidRPr="00A85749">
        <w:rPr>
          <w:noProof/>
          <w:webHidden/>
          <w:lang w:val="es-ES_tradnl"/>
          <w:rPrChange w:id="20" w:author="Efraim Jimenez" w:date="2017-08-30T10:29:00Z">
            <w:rPr>
              <w:noProof/>
              <w:webHidden/>
            </w:rPr>
          </w:rPrChange>
        </w:rPr>
        <w:fldChar w:fldCharType="begin"/>
      </w:r>
      <w:r w:rsidR="00D223D3" w:rsidRPr="00A85749">
        <w:rPr>
          <w:noProof/>
          <w:webHidden/>
          <w:lang w:val="es-ES_tradnl"/>
          <w:rPrChange w:id="21" w:author="Efraim Jimenez" w:date="2017-08-30T10:29:00Z">
            <w:rPr>
              <w:noProof/>
              <w:webHidden/>
            </w:rPr>
          </w:rPrChange>
        </w:rPr>
        <w:instrText xml:space="preserve"> PAGEREF _Toc488965490 \h </w:instrText>
      </w:r>
      <w:r w:rsidR="00D223D3" w:rsidRPr="00A85749">
        <w:rPr>
          <w:noProof/>
          <w:webHidden/>
          <w:lang w:val="es-ES_tradnl"/>
          <w:rPrChange w:id="22" w:author="Efraim Jimenez" w:date="2017-08-30T10:29:00Z">
            <w:rPr>
              <w:noProof/>
              <w:webHidden/>
              <w:lang w:val="es-ES_tradnl"/>
            </w:rPr>
          </w:rPrChange>
        </w:rPr>
      </w:r>
      <w:r w:rsidR="00D223D3" w:rsidRPr="00A85749">
        <w:rPr>
          <w:noProof/>
          <w:webHidden/>
          <w:lang w:val="es-ES_tradnl"/>
          <w:rPrChange w:id="23" w:author="Efraim Jimenez" w:date="2017-08-30T10:29:00Z">
            <w:rPr>
              <w:noProof/>
              <w:webHidden/>
            </w:rPr>
          </w:rPrChange>
        </w:rPr>
        <w:fldChar w:fldCharType="separate"/>
      </w:r>
      <w:r w:rsidR="004743BF">
        <w:rPr>
          <w:noProof/>
          <w:webHidden/>
          <w:lang w:val="es-ES_tradnl"/>
        </w:rPr>
        <w:t>3</w:t>
      </w:r>
      <w:r w:rsidR="00D223D3" w:rsidRPr="00A85749">
        <w:rPr>
          <w:noProof/>
          <w:webHidden/>
          <w:lang w:val="es-ES_tradnl"/>
          <w:rPrChange w:id="24" w:author="Efraim Jimenez" w:date="2017-08-30T10:29:00Z">
            <w:rPr>
              <w:noProof/>
              <w:webHidden/>
            </w:rPr>
          </w:rPrChange>
        </w:rPr>
        <w:fldChar w:fldCharType="end"/>
      </w:r>
      <w:r w:rsidR="00871D5D" w:rsidRPr="00A85749">
        <w:rPr>
          <w:noProof/>
          <w:lang w:val="es-ES_tradnl"/>
          <w:rPrChange w:id="25" w:author="Efraim Jimenez" w:date="2017-08-30T10:29:00Z">
            <w:rPr>
              <w:noProof/>
            </w:rPr>
          </w:rPrChange>
        </w:rPr>
        <w:fldChar w:fldCharType="end"/>
      </w:r>
    </w:p>
    <w:p w14:paraId="1EA7C0B1" w14:textId="5565EC00" w:rsidR="00D223D3" w:rsidRPr="00A85749" w:rsidRDefault="00871D5D">
      <w:pPr>
        <w:pStyle w:val="TOC1"/>
        <w:rPr>
          <w:rFonts w:asciiTheme="minorHAnsi" w:eastAsiaTheme="minorEastAsia" w:hAnsiTheme="minorHAnsi" w:cstheme="minorBidi"/>
          <w:b w:val="0"/>
          <w:noProof/>
          <w:sz w:val="22"/>
          <w:szCs w:val="22"/>
          <w:lang w:val="es-ES_tradnl" w:eastAsia="zh-CN" w:bidi="ar-SA"/>
          <w:rPrChange w:id="26"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27" w:author="Efraim Jimenez" w:date="2017-08-30T10:29:00Z">
            <w:rPr>
              <w:noProof/>
            </w:rPr>
          </w:rPrChange>
        </w:rPr>
        <w:fldChar w:fldCharType="begin"/>
      </w:r>
      <w:r w:rsidRPr="00A85749">
        <w:rPr>
          <w:noProof/>
          <w:lang w:val="es-ES_tradnl"/>
          <w:rPrChange w:id="28" w:author="Efraim Jimenez" w:date="2017-08-30T10:29:00Z">
            <w:rPr/>
          </w:rPrChange>
        </w:rPr>
        <w:instrText xml:space="preserve"> HYPERLINK \l "_Toc488965491" </w:instrText>
      </w:r>
      <w:r w:rsidR="004743BF" w:rsidRPr="00A85749">
        <w:rPr>
          <w:noProof/>
          <w:lang w:val="es-ES_tradnl"/>
          <w:rPrChange w:id="29" w:author="Efraim Jimenez" w:date="2017-08-30T10:29:00Z">
            <w:rPr>
              <w:noProof/>
              <w:lang w:val="es-ES_tradnl"/>
            </w:rPr>
          </w:rPrChange>
        </w:rPr>
      </w:r>
      <w:r w:rsidRPr="00A85749">
        <w:rPr>
          <w:noProof/>
          <w:lang w:val="es-ES_tradnl"/>
          <w:rPrChange w:id="30" w:author="Efraim Jimenez" w:date="2017-08-30T10:29:00Z">
            <w:rPr>
              <w:noProof/>
            </w:rPr>
          </w:rPrChange>
        </w:rPr>
        <w:fldChar w:fldCharType="separate"/>
      </w:r>
      <w:r w:rsidR="00D223D3" w:rsidRPr="00A85749">
        <w:rPr>
          <w:rStyle w:val="Hyperlink"/>
          <w:noProof/>
          <w:lang w:val="es-ES_tradnl"/>
        </w:rPr>
        <w:t>Sección II. Datos de la Licitación (DDL)</w:t>
      </w:r>
      <w:r w:rsidR="00D223D3" w:rsidRPr="00A85749">
        <w:rPr>
          <w:noProof/>
          <w:webHidden/>
          <w:lang w:val="es-ES_tradnl"/>
          <w:rPrChange w:id="31" w:author="Efraim Jimenez" w:date="2017-08-30T10:29:00Z">
            <w:rPr>
              <w:noProof/>
              <w:webHidden/>
            </w:rPr>
          </w:rPrChange>
        </w:rPr>
        <w:tab/>
      </w:r>
      <w:r w:rsidR="00D223D3" w:rsidRPr="00A85749">
        <w:rPr>
          <w:noProof/>
          <w:webHidden/>
          <w:lang w:val="es-ES_tradnl"/>
          <w:rPrChange w:id="32" w:author="Efraim Jimenez" w:date="2017-08-30T10:29:00Z">
            <w:rPr>
              <w:noProof/>
              <w:webHidden/>
            </w:rPr>
          </w:rPrChange>
        </w:rPr>
        <w:fldChar w:fldCharType="begin"/>
      </w:r>
      <w:r w:rsidR="00D223D3" w:rsidRPr="00A85749">
        <w:rPr>
          <w:noProof/>
          <w:webHidden/>
          <w:lang w:val="es-ES_tradnl"/>
          <w:rPrChange w:id="33" w:author="Efraim Jimenez" w:date="2017-08-30T10:29:00Z">
            <w:rPr>
              <w:noProof/>
              <w:webHidden/>
            </w:rPr>
          </w:rPrChange>
        </w:rPr>
        <w:instrText xml:space="preserve"> PAGEREF _Toc488965491 \h </w:instrText>
      </w:r>
      <w:r w:rsidR="00D223D3" w:rsidRPr="00A85749">
        <w:rPr>
          <w:noProof/>
          <w:webHidden/>
          <w:lang w:val="es-ES_tradnl"/>
          <w:rPrChange w:id="34" w:author="Efraim Jimenez" w:date="2017-08-30T10:29:00Z">
            <w:rPr>
              <w:noProof/>
              <w:webHidden/>
              <w:lang w:val="es-ES_tradnl"/>
            </w:rPr>
          </w:rPrChange>
        </w:rPr>
      </w:r>
      <w:r w:rsidR="00D223D3" w:rsidRPr="00A85749">
        <w:rPr>
          <w:noProof/>
          <w:webHidden/>
          <w:lang w:val="es-ES_tradnl"/>
          <w:rPrChange w:id="35" w:author="Efraim Jimenez" w:date="2017-08-30T10:29:00Z">
            <w:rPr>
              <w:noProof/>
              <w:webHidden/>
            </w:rPr>
          </w:rPrChange>
        </w:rPr>
        <w:fldChar w:fldCharType="separate"/>
      </w:r>
      <w:r w:rsidR="004743BF">
        <w:rPr>
          <w:noProof/>
          <w:webHidden/>
          <w:lang w:val="es-ES_tradnl"/>
        </w:rPr>
        <w:t>43</w:t>
      </w:r>
      <w:r w:rsidR="00D223D3" w:rsidRPr="00A85749">
        <w:rPr>
          <w:noProof/>
          <w:webHidden/>
          <w:lang w:val="es-ES_tradnl"/>
          <w:rPrChange w:id="36" w:author="Efraim Jimenez" w:date="2017-08-30T10:29:00Z">
            <w:rPr>
              <w:noProof/>
              <w:webHidden/>
            </w:rPr>
          </w:rPrChange>
        </w:rPr>
        <w:fldChar w:fldCharType="end"/>
      </w:r>
      <w:r w:rsidRPr="00A85749">
        <w:rPr>
          <w:noProof/>
          <w:lang w:val="es-ES_tradnl"/>
          <w:rPrChange w:id="37" w:author="Efraim Jimenez" w:date="2017-08-30T10:29:00Z">
            <w:rPr>
              <w:noProof/>
            </w:rPr>
          </w:rPrChange>
        </w:rPr>
        <w:fldChar w:fldCharType="end"/>
      </w:r>
    </w:p>
    <w:p w14:paraId="24980B29" w14:textId="1B0F7A6E" w:rsidR="00D223D3" w:rsidRPr="00A85749" w:rsidRDefault="00871D5D">
      <w:pPr>
        <w:pStyle w:val="TOC1"/>
        <w:rPr>
          <w:rFonts w:asciiTheme="minorHAnsi" w:eastAsiaTheme="minorEastAsia" w:hAnsiTheme="minorHAnsi" w:cstheme="minorBidi"/>
          <w:b w:val="0"/>
          <w:noProof/>
          <w:sz w:val="22"/>
          <w:szCs w:val="22"/>
          <w:lang w:val="es-ES_tradnl" w:eastAsia="zh-CN" w:bidi="ar-SA"/>
          <w:rPrChange w:id="38"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39" w:author="Efraim Jimenez" w:date="2017-08-30T10:29:00Z">
            <w:rPr>
              <w:noProof/>
            </w:rPr>
          </w:rPrChange>
        </w:rPr>
        <w:fldChar w:fldCharType="begin"/>
      </w:r>
      <w:r w:rsidRPr="00A85749">
        <w:rPr>
          <w:noProof/>
          <w:lang w:val="es-ES_tradnl"/>
          <w:rPrChange w:id="40" w:author="Efraim Jimenez" w:date="2017-08-30T10:29:00Z">
            <w:rPr/>
          </w:rPrChange>
        </w:rPr>
        <w:instrText xml:space="preserve"> HYPERLINK \l "_Toc488965492" </w:instrText>
      </w:r>
      <w:r w:rsidR="004743BF" w:rsidRPr="00A85749">
        <w:rPr>
          <w:noProof/>
          <w:lang w:val="es-ES_tradnl"/>
          <w:rPrChange w:id="41" w:author="Efraim Jimenez" w:date="2017-08-30T10:29:00Z">
            <w:rPr>
              <w:noProof/>
              <w:lang w:val="es-ES_tradnl"/>
            </w:rPr>
          </w:rPrChange>
        </w:rPr>
      </w:r>
      <w:r w:rsidRPr="00A85749">
        <w:rPr>
          <w:noProof/>
          <w:lang w:val="es-ES_tradnl"/>
          <w:rPrChange w:id="42" w:author="Efraim Jimenez" w:date="2017-08-30T10:29:00Z">
            <w:rPr>
              <w:noProof/>
            </w:rPr>
          </w:rPrChange>
        </w:rPr>
        <w:fldChar w:fldCharType="separate"/>
      </w:r>
      <w:r w:rsidR="00D223D3" w:rsidRPr="00A85749">
        <w:rPr>
          <w:rStyle w:val="Hyperlink"/>
          <w:noProof/>
          <w:lang w:val="es-ES_tradnl"/>
        </w:rPr>
        <w:t>Sección III. Criterios de Evaluación y Calificación (Posterior a la Precalificación)</w:t>
      </w:r>
      <w:r w:rsidR="00D223D3" w:rsidRPr="00A85749">
        <w:rPr>
          <w:noProof/>
          <w:webHidden/>
          <w:lang w:val="es-ES_tradnl"/>
          <w:rPrChange w:id="43" w:author="Efraim Jimenez" w:date="2017-08-30T10:29:00Z">
            <w:rPr>
              <w:noProof/>
              <w:webHidden/>
            </w:rPr>
          </w:rPrChange>
        </w:rPr>
        <w:tab/>
      </w:r>
      <w:r w:rsidR="00D223D3" w:rsidRPr="00A85749">
        <w:rPr>
          <w:noProof/>
          <w:webHidden/>
          <w:lang w:val="es-ES_tradnl"/>
          <w:rPrChange w:id="44" w:author="Efraim Jimenez" w:date="2017-08-30T10:29:00Z">
            <w:rPr>
              <w:noProof/>
              <w:webHidden/>
            </w:rPr>
          </w:rPrChange>
        </w:rPr>
        <w:fldChar w:fldCharType="begin"/>
      </w:r>
      <w:r w:rsidR="00D223D3" w:rsidRPr="00A85749">
        <w:rPr>
          <w:noProof/>
          <w:webHidden/>
          <w:lang w:val="es-ES_tradnl"/>
          <w:rPrChange w:id="45" w:author="Efraim Jimenez" w:date="2017-08-30T10:29:00Z">
            <w:rPr>
              <w:noProof/>
              <w:webHidden/>
            </w:rPr>
          </w:rPrChange>
        </w:rPr>
        <w:instrText xml:space="preserve"> PAGEREF _Toc488965492 \h </w:instrText>
      </w:r>
      <w:r w:rsidR="00D223D3" w:rsidRPr="00A85749">
        <w:rPr>
          <w:noProof/>
          <w:webHidden/>
          <w:lang w:val="es-ES_tradnl"/>
          <w:rPrChange w:id="46" w:author="Efraim Jimenez" w:date="2017-08-30T10:29:00Z">
            <w:rPr>
              <w:noProof/>
              <w:webHidden/>
              <w:lang w:val="es-ES_tradnl"/>
            </w:rPr>
          </w:rPrChange>
        </w:rPr>
      </w:r>
      <w:r w:rsidR="00D223D3" w:rsidRPr="00A85749">
        <w:rPr>
          <w:noProof/>
          <w:webHidden/>
          <w:lang w:val="es-ES_tradnl"/>
          <w:rPrChange w:id="47" w:author="Efraim Jimenez" w:date="2017-08-30T10:29:00Z">
            <w:rPr>
              <w:noProof/>
              <w:webHidden/>
            </w:rPr>
          </w:rPrChange>
        </w:rPr>
        <w:fldChar w:fldCharType="separate"/>
      </w:r>
      <w:r w:rsidR="004743BF">
        <w:rPr>
          <w:noProof/>
          <w:webHidden/>
          <w:lang w:val="es-ES_tradnl"/>
        </w:rPr>
        <w:t>54</w:t>
      </w:r>
      <w:r w:rsidR="00D223D3" w:rsidRPr="00A85749">
        <w:rPr>
          <w:noProof/>
          <w:webHidden/>
          <w:lang w:val="es-ES_tradnl"/>
          <w:rPrChange w:id="48" w:author="Efraim Jimenez" w:date="2017-08-30T10:29:00Z">
            <w:rPr>
              <w:noProof/>
              <w:webHidden/>
            </w:rPr>
          </w:rPrChange>
        </w:rPr>
        <w:fldChar w:fldCharType="end"/>
      </w:r>
      <w:r w:rsidRPr="00A85749">
        <w:rPr>
          <w:noProof/>
          <w:lang w:val="es-ES_tradnl"/>
          <w:rPrChange w:id="49" w:author="Efraim Jimenez" w:date="2017-08-30T10:29:00Z">
            <w:rPr>
              <w:noProof/>
            </w:rPr>
          </w:rPrChange>
        </w:rPr>
        <w:fldChar w:fldCharType="end"/>
      </w:r>
    </w:p>
    <w:p w14:paraId="77F0FAF5" w14:textId="1657F070" w:rsidR="00D223D3" w:rsidRPr="00A85749" w:rsidRDefault="00871D5D">
      <w:pPr>
        <w:pStyle w:val="TOC1"/>
        <w:rPr>
          <w:rFonts w:asciiTheme="minorHAnsi" w:eastAsiaTheme="minorEastAsia" w:hAnsiTheme="minorHAnsi" w:cstheme="minorBidi"/>
          <w:b w:val="0"/>
          <w:noProof/>
          <w:sz w:val="22"/>
          <w:szCs w:val="22"/>
          <w:lang w:val="es-ES_tradnl" w:eastAsia="zh-CN" w:bidi="ar-SA"/>
          <w:rPrChange w:id="50"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51" w:author="Efraim Jimenez" w:date="2017-08-30T10:29:00Z">
            <w:rPr>
              <w:noProof/>
            </w:rPr>
          </w:rPrChange>
        </w:rPr>
        <w:fldChar w:fldCharType="begin"/>
      </w:r>
      <w:r w:rsidRPr="00A85749">
        <w:rPr>
          <w:noProof/>
          <w:lang w:val="es-ES_tradnl"/>
          <w:rPrChange w:id="52" w:author="Efraim Jimenez" w:date="2017-08-30T10:29:00Z">
            <w:rPr/>
          </w:rPrChange>
        </w:rPr>
        <w:instrText xml:space="preserve"> HYPERLINK \l "_Toc488965493" </w:instrText>
      </w:r>
      <w:r w:rsidR="004743BF" w:rsidRPr="00A85749">
        <w:rPr>
          <w:noProof/>
          <w:lang w:val="es-ES_tradnl"/>
          <w:rPrChange w:id="53" w:author="Efraim Jimenez" w:date="2017-08-30T10:29:00Z">
            <w:rPr>
              <w:noProof/>
              <w:lang w:val="es-ES_tradnl"/>
            </w:rPr>
          </w:rPrChange>
        </w:rPr>
      </w:r>
      <w:r w:rsidRPr="00A85749">
        <w:rPr>
          <w:noProof/>
          <w:lang w:val="es-ES_tradnl"/>
          <w:rPrChange w:id="54" w:author="Efraim Jimenez" w:date="2017-08-30T10:29:00Z">
            <w:rPr>
              <w:noProof/>
            </w:rPr>
          </w:rPrChange>
        </w:rPr>
        <w:fldChar w:fldCharType="separate"/>
      </w:r>
      <w:r w:rsidR="00D223D3" w:rsidRPr="00A85749">
        <w:rPr>
          <w:rStyle w:val="Hyperlink"/>
          <w:noProof/>
          <w:lang w:val="es-ES_tradnl"/>
        </w:rPr>
        <w:t>Sección III. Criterios de Evaluación y Calificación (Sin Precalificación)</w:t>
      </w:r>
      <w:r w:rsidR="00D223D3" w:rsidRPr="00A85749">
        <w:rPr>
          <w:noProof/>
          <w:webHidden/>
          <w:lang w:val="es-ES_tradnl"/>
          <w:rPrChange w:id="55" w:author="Efraim Jimenez" w:date="2017-08-30T10:29:00Z">
            <w:rPr>
              <w:noProof/>
              <w:webHidden/>
            </w:rPr>
          </w:rPrChange>
        </w:rPr>
        <w:tab/>
      </w:r>
      <w:r w:rsidR="00D223D3" w:rsidRPr="00A85749">
        <w:rPr>
          <w:noProof/>
          <w:webHidden/>
          <w:lang w:val="es-ES_tradnl"/>
          <w:rPrChange w:id="56" w:author="Efraim Jimenez" w:date="2017-08-30T10:29:00Z">
            <w:rPr>
              <w:noProof/>
              <w:webHidden/>
            </w:rPr>
          </w:rPrChange>
        </w:rPr>
        <w:fldChar w:fldCharType="begin"/>
      </w:r>
      <w:r w:rsidR="00D223D3" w:rsidRPr="00A85749">
        <w:rPr>
          <w:noProof/>
          <w:webHidden/>
          <w:lang w:val="es-ES_tradnl"/>
          <w:rPrChange w:id="57" w:author="Efraim Jimenez" w:date="2017-08-30T10:29:00Z">
            <w:rPr>
              <w:noProof/>
              <w:webHidden/>
            </w:rPr>
          </w:rPrChange>
        </w:rPr>
        <w:instrText xml:space="preserve"> PAGEREF _Toc488965493 \h </w:instrText>
      </w:r>
      <w:r w:rsidR="00D223D3" w:rsidRPr="00A85749">
        <w:rPr>
          <w:noProof/>
          <w:webHidden/>
          <w:lang w:val="es-ES_tradnl"/>
          <w:rPrChange w:id="58" w:author="Efraim Jimenez" w:date="2017-08-30T10:29:00Z">
            <w:rPr>
              <w:noProof/>
              <w:webHidden/>
              <w:lang w:val="es-ES_tradnl"/>
            </w:rPr>
          </w:rPrChange>
        </w:rPr>
      </w:r>
      <w:r w:rsidR="00D223D3" w:rsidRPr="00A85749">
        <w:rPr>
          <w:noProof/>
          <w:webHidden/>
          <w:lang w:val="es-ES_tradnl"/>
          <w:rPrChange w:id="59" w:author="Efraim Jimenez" w:date="2017-08-30T10:29:00Z">
            <w:rPr>
              <w:noProof/>
              <w:webHidden/>
            </w:rPr>
          </w:rPrChange>
        </w:rPr>
        <w:fldChar w:fldCharType="separate"/>
      </w:r>
      <w:r w:rsidR="004743BF">
        <w:rPr>
          <w:noProof/>
          <w:webHidden/>
          <w:lang w:val="es-ES_tradnl"/>
        </w:rPr>
        <w:t>63</w:t>
      </w:r>
      <w:r w:rsidR="00D223D3" w:rsidRPr="00A85749">
        <w:rPr>
          <w:noProof/>
          <w:webHidden/>
          <w:lang w:val="es-ES_tradnl"/>
          <w:rPrChange w:id="60" w:author="Efraim Jimenez" w:date="2017-08-30T10:29:00Z">
            <w:rPr>
              <w:noProof/>
              <w:webHidden/>
            </w:rPr>
          </w:rPrChange>
        </w:rPr>
        <w:fldChar w:fldCharType="end"/>
      </w:r>
      <w:r w:rsidRPr="00A85749">
        <w:rPr>
          <w:noProof/>
          <w:lang w:val="es-ES_tradnl"/>
          <w:rPrChange w:id="61" w:author="Efraim Jimenez" w:date="2017-08-30T10:29:00Z">
            <w:rPr>
              <w:noProof/>
            </w:rPr>
          </w:rPrChange>
        </w:rPr>
        <w:fldChar w:fldCharType="end"/>
      </w:r>
    </w:p>
    <w:p w14:paraId="72D88BC0" w14:textId="52AA2DD4" w:rsidR="00D223D3" w:rsidRPr="00A85749" w:rsidRDefault="00871D5D">
      <w:pPr>
        <w:pStyle w:val="TOC1"/>
        <w:rPr>
          <w:rFonts w:asciiTheme="minorHAnsi" w:eastAsiaTheme="minorEastAsia" w:hAnsiTheme="minorHAnsi" w:cstheme="minorBidi"/>
          <w:b w:val="0"/>
          <w:noProof/>
          <w:sz w:val="22"/>
          <w:szCs w:val="22"/>
          <w:lang w:val="es-ES_tradnl" w:eastAsia="zh-CN" w:bidi="ar-SA"/>
          <w:rPrChange w:id="62"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63" w:author="Efraim Jimenez" w:date="2017-08-30T10:29:00Z">
            <w:rPr>
              <w:noProof/>
            </w:rPr>
          </w:rPrChange>
        </w:rPr>
        <w:fldChar w:fldCharType="begin"/>
      </w:r>
      <w:r w:rsidRPr="00A85749">
        <w:rPr>
          <w:noProof/>
          <w:lang w:val="es-ES_tradnl"/>
          <w:rPrChange w:id="64" w:author="Efraim Jimenez" w:date="2017-08-30T10:29:00Z">
            <w:rPr/>
          </w:rPrChange>
        </w:rPr>
        <w:instrText xml:space="preserve"> HYPERLINK \l "_Toc488965494" </w:instrText>
      </w:r>
      <w:r w:rsidR="004743BF" w:rsidRPr="00A85749">
        <w:rPr>
          <w:noProof/>
          <w:lang w:val="es-ES_tradnl"/>
          <w:rPrChange w:id="65" w:author="Efraim Jimenez" w:date="2017-08-30T10:29:00Z">
            <w:rPr>
              <w:noProof/>
              <w:lang w:val="es-ES_tradnl"/>
            </w:rPr>
          </w:rPrChange>
        </w:rPr>
      </w:r>
      <w:r w:rsidRPr="00A85749">
        <w:rPr>
          <w:noProof/>
          <w:lang w:val="es-ES_tradnl"/>
          <w:rPrChange w:id="66" w:author="Efraim Jimenez" w:date="2017-08-30T10:29:00Z">
            <w:rPr>
              <w:noProof/>
            </w:rPr>
          </w:rPrChange>
        </w:rPr>
        <w:fldChar w:fldCharType="separate"/>
      </w:r>
      <w:r w:rsidR="00D223D3" w:rsidRPr="00A85749">
        <w:rPr>
          <w:rStyle w:val="Hyperlink"/>
          <w:noProof/>
          <w:lang w:val="es-ES_tradnl"/>
        </w:rPr>
        <w:t>Sección IV. Formularios de Licitación</w:t>
      </w:r>
      <w:r w:rsidR="00D223D3" w:rsidRPr="00A85749">
        <w:rPr>
          <w:noProof/>
          <w:webHidden/>
          <w:lang w:val="es-ES_tradnl"/>
          <w:rPrChange w:id="67" w:author="Efraim Jimenez" w:date="2017-08-30T10:29:00Z">
            <w:rPr>
              <w:noProof/>
              <w:webHidden/>
            </w:rPr>
          </w:rPrChange>
        </w:rPr>
        <w:tab/>
      </w:r>
      <w:r w:rsidR="00D223D3" w:rsidRPr="00A85749">
        <w:rPr>
          <w:noProof/>
          <w:webHidden/>
          <w:lang w:val="es-ES_tradnl"/>
          <w:rPrChange w:id="68" w:author="Efraim Jimenez" w:date="2017-08-30T10:29:00Z">
            <w:rPr>
              <w:noProof/>
              <w:webHidden/>
            </w:rPr>
          </w:rPrChange>
        </w:rPr>
        <w:fldChar w:fldCharType="begin"/>
      </w:r>
      <w:r w:rsidR="00D223D3" w:rsidRPr="00A85749">
        <w:rPr>
          <w:noProof/>
          <w:webHidden/>
          <w:lang w:val="es-ES_tradnl"/>
          <w:rPrChange w:id="69" w:author="Efraim Jimenez" w:date="2017-08-30T10:29:00Z">
            <w:rPr>
              <w:noProof/>
              <w:webHidden/>
            </w:rPr>
          </w:rPrChange>
        </w:rPr>
        <w:instrText xml:space="preserve"> PAGEREF _Toc488965494 \h </w:instrText>
      </w:r>
      <w:r w:rsidR="00D223D3" w:rsidRPr="00A85749">
        <w:rPr>
          <w:noProof/>
          <w:webHidden/>
          <w:lang w:val="es-ES_tradnl"/>
          <w:rPrChange w:id="70" w:author="Efraim Jimenez" w:date="2017-08-30T10:29:00Z">
            <w:rPr>
              <w:noProof/>
              <w:webHidden/>
              <w:lang w:val="es-ES_tradnl"/>
            </w:rPr>
          </w:rPrChange>
        </w:rPr>
      </w:r>
      <w:r w:rsidR="00D223D3" w:rsidRPr="00A85749">
        <w:rPr>
          <w:noProof/>
          <w:webHidden/>
          <w:lang w:val="es-ES_tradnl"/>
          <w:rPrChange w:id="71" w:author="Efraim Jimenez" w:date="2017-08-30T10:29:00Z">
            <w:rPr>
              <w:noProof/>
              <w:webHidden/>
            </w:rPr>
          </w:rPrChange>
        </w:rPr>
        <w:fldChar w:fldCharType="separate"/>
      </w:r>
      <w:r w:rsidR="004743BF">
        <w:rPr>
          <w:noProof/>
          <w:webHidden/>
          <w:lang w:val="es-ES_tradnl"/>
        </w:rPr>
        <w:t>77</w:t>
      </w:r>
      <w:r w:rsidR="00D223D3" w:rsidRPr="00A85749">
        <w:rPr>
          <w:noProof/>
          <w:webHidden/>
          <w:lang w:val="es-ES_tradnl"/>
          <w:rPrChange w:id="72" w:author="Efraim Jimenez" w:date="2017-08-30T10:29:00Z">
            <w:rPr>
              <w:noProof/>
              <w:webHidden/>
            </w:rPr>
          </w:rPrChange>
        </w:rPr>
        <w:fldChar w:fldCharType="end"/>
      </w:r>
      <w:r w:rsidRPr="00A85749">
        <w:rPr>
          <w:noProof/>
          <w:lang w:val="es-ES_tradnl"/>
          <w:rPrChange w:id="73" w:author="Efraim Jimenez" w:date="2017-08-30T10:29:00Z">
            <w:rPr>
              <w:noProof/>
            </w:rPr>
          </w:rPrChange>
        </w:rPr>
        <w:fldChar w:fldCharType="end"/>
      </w:r>
    </w:p>
    <w:p w14:paraId="7876439A" w14:textId="4E0B639F" w:rsidR="00D223D3" w:rsidRPr="00A85749" w:rsidRDefault="00871D5D">
      <w:pPr>
        <w:pStyle w:val="TOC1"/>
        <w:rPr>
          <w:rFonts w:asciiTheme="minorHAnsi" w:eastAsiaTheme="minorEastAsia" w:hAnsiTheme="minorHAnsi" w:cstheme="minorBidi"/>
          <w:b w:val="0"/>
          <w:noProof/>
          <w:sz w:val="22"/>
          <w:szCs w:val="22"/>
          <w:lang w:val="es-ES_tradnl" w:eastAsia="zh-CN" w:bidi="ar-SA"/>
          <w:rPrChange w:id="74"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75" w:author="Efraim Jimenez" w:date="2017-08-30T10:29:00Z">
            <w:rPr>
              <w:noProof/>
            </w:rPr>
          </w:rPrChange>
        </w:rPr>
        <w:fldChar w:fldCharType="begin"/>
      </w:r>
      <w:r w:rsidRPr="00A85749">
        <w:rPr>
          <w:noProof/>
          <w:lang w:val="es-ES_tradnl"/>
          <w:rPrChange w:id="76" w:author="Efraim Jimenez" w:date="2017-08-30T10:29:00Z">
            <w:rPr/>
          </w:rPrChange>
        </w:rPr>
        <w:instrText xml:space="preserve"> HYPERLINK \l "_Toc488965495" </w:instrText>
      </w:r>
      <w:r w:rsidR="004743BF" w:rsidRPr="00A85749">
        <w:rPr>
          <w:noProof/>
          <w:lang w:val="es-ES_tradnl"/>
          <w:rPrChange w:id="77" w:author="Efraim Jimenez" w:date="2017-08-30T10:29:00Z">
            <w:rPr>
              <w:noProof/>
              <w:lang w:val="es-ES_tradnl"/>
            </w:rPr>
          </w:rPrChange>
        </w:rPr>
      </w:r>
      <w:r w:rsidRPr="00A85749">
        <w:rPr>
          <w:noProof/>
          <w:lang w:val="es-ES_tradnl"/>
          <w:rPrChange w:id="78" w:author="Efraim Jimenez" w:date="2017-08-30T10:29:00Z">
            <w:rPr>
              <w:noProof/>
            </w:rPr>
          </w:rPrChange>
        </w:rPr>
        <w:fldChar w:fldCharType="separate"/>
      </w:r>
      <w:r w:rsidR="00D223D3" w:rsidRPr="00A85749">
        <w:rPr>
          <w:rStyle w:val="Hyperlink"/>
          <w:noProof/>
          <w:lang w:val="es-ES_tradnl"/>
        </w:rPr>
        <w:t>Sección V. Países elegibles</w:t>
      </w:r>
      <w:r w:rsidR="00D223D3" w:rsidRPr="00A85749">
        <w:rPr>
          <w:noProof/>
          <w:webHidden/>
          <w:lang w:val="es-ES_tradnl"/>
          <w:rPrChange w:id="79" w:author="Efraim Jimenez" w:date="2017-08-30T10:29:00Z">
            <w:rPr>
              <w:noProof/>
              <w:webHidden/>
            </w:rPr>
          </w:rPrChange>
        </w:rPr>
        <w:tab/>
      </w:r>
      <w:r w:rsidR="00D223D3" w:rsidRPr="00A85749">
        <w:rPr>
          <w:noProof/>
          <w:webHidden/>
          <w:lang w:val="es-ES_tradnl"/>
          <w:rPrChange w:id="80" w:author="Efraim Jimenez" w:date="2017-08-30T10:29:00Z">
            <w:rPr>
              <w:noProof/>
              <w:webHidden/>
            </w:rPr>
          </w:rPrChange>
        </w:rPr>
        <w:fldChar w:fldCharType="begin"/>
      </w:r>
      <w:r w:rsidR="00D223D3" w:rsidRPr="00A85749">
        <w:rPr>
          <w:noProof/>
          <w:webHidden/>
          <w:lang w:val="es-ES_tradnl"/>
          <w:rPrChange w:id="81" w:author="Efraim Jimenez" w:date="2017-08-30T10:29:00Z">
            <w:rPr>
              <w:noProof/>
              <w:webHidden/>
            </w:rPr>
          </w:rPrChange>
        </w:rPr>
        <w:instrText xml:space="preserve"> PAGEREF _Toc488965495 \h </w:instrText>
      </w:r>
      <w:r w:rsidR="00D223D3" w:rsidRPr="00A85749">
        <w:rPr>
          <w:noProof/>
          <w:webHidden/>
          <w:lang w:val="es-ES_tradnl"/>
          <w:rPrChange w:id="82" w:author="Efraim Jimenez" w:date="2017-08-30T10:29:00Z">
            <w:rPr>
              <w:noProof/>
              <w:webHidden/>
              <w:lang w:val="es-ES_tradnl"/>
            </w:rPr>
          </w:rPrChange>
        </w:rPr>
      </w:r>
      <w:r w:rsidR="00D223D3" w:rsidRPr="00A85749">
        <w:rPr>
          <w:noProof/>
          <w:webHidden/>
          <w:lang w:val="es-ES_tradnl"/>
          <w:rPrChange w:id="83" w:author="Efraim Jimenez" w:date="2017-08-30T10:29:00Z">
            <w:rPr>
              <w:noProof/>
              <w:webHidden/>
            </w:rPr>
          </w:rPrChange>
        </w:rPr>
        <w:fldChar w:fldCharType="separate"/>
      </w:r>
      <w:r w:rsidR="004743BF">
        <w:rPr>
          <w:noProof/>
          <w:webHidden/>
          <w:lang w:val="es-ES_tradnl"/>
        </w:rPr>
        <w:t>122</w:t>
      </w:r>
      <w:r w:rsidR="00D223D3" w:rsidRPr="00A85749">
        <w:rPr>
          <w:noProof/>
          <w:webHidden/>
          <w:lang w:val="es-ES_tradnl"/>
          <w:rPrChange w:id="84" w:author="Efraim Jimenez" w:date="2017-08-30T10:29:00Z">
            <w:rPr>
              <w:noProof/>
              <w:webHidden/>
            </w:rPr>
          </w:rPrChange>
        </w:rPr>
        <w:fldChar w:fldCharType="end"/>
      </w:r>
      <w:r w:rsidRPr="00A85749">
        <w:rPr>
          <w:noProof/>
          <w:lang w:val="es-ES_tradnl"/>
          <w:rPrChange w:id="85" w:author="Efraim Jimenez" w:date="2017-08-30T10:29:00Z">
            <w:rPr>
              <w:noProof/>
            </w:rPr>
          </w:rPrChange>
        </w:rPr>
        <w:fldChar w:fldCharType="end"/>
      </w:r>
    </w:p>
    <w:p w14:paraId="6C0C58B7" w14:textId="32C11EB9" w:rsidR="00D223D3" w:rsidRPr="00A85749" w:rsidRDefault="00871D5D">
      <w:pPr>
        <w:pStyle w:val="TOC1"/>
        <w:rPr>
          <w:rFonts w:asciiTheme="minorHAnsi" w:eastAsiaTheme="minorEastAsia" w:hAnsiTheme="minorHAnsi" w:cstheme="minorBidi"/>
          <w:b w:val="0"/>
          <w:noProof/>
          <w:sz w:val="22"/>
          <w:szCs w:val="22"/>
          <w:lang w:val="es-ES_tradnl" w:eastAsia="zh-CN" w:bidi="ar-SA"/>
          <w:rPrChange w:id="86"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87" w:author="Efraim Jimenez" w:date="2017-08-30T10:29:00Z">
            <w:rPr>
              <w:noProof/>
            </w:rPr>
          </w:rPrChange>
        </w:rPr>
        <w:fldChar w:fldCharType="begin"/>
      </w:r>
      <w:r w:rsidRPr="00A85749">
        <w:rPr>
          <w:noProof/>
          <w:lang w:val="es-ES_tradnl"/>
          <w:rPrChange w:id="88" w:author="Efraim Jimenez" w:date="2017-08-30T10:29:00Z">
            <w:rPr/>
          </w:rPrChange>
        </w:rPr>
        <w:instrText xml:space="preserve"> HYPERLINK \l "_Toc488965496" </w:instrText>
      </w:r>
      <w:r w:rsidR="004743BF" w:rsidRPr="00A85749">
        <w:rPr>
          <w:noProof/>
          <w:lang w:val="es-ES_tradnl"/>
          <w:rPrChange w:id="89" w:author="Efraim Jimenez" w:date="2017-08-30T10:29:00Z">
            <w:rPr>
              <w:noProof/>
              <w:lang w:val="es-ES_tradnl"/>
            </w:rPr>
          </w:rPrChange>
        </w:rPr>
      </w:r>
      <w:r w:rsidRPr="00A85749">
        <w:rPr>
          <w:noProof/>
          <w:lang w:val="es-ES_tradnl"/>
          <w:rPrChange w:id="90" w:author="Efraim Jimenez" w:date="2017-08-30T10:29:00Z">
            <w:rPr>
              <w:noProof/>
            </w:rPr>
          </w:rPrChange>
        </w:rPr>
        <w:fldChar w:fldCharType="separate"/>
      </w:r>
      <w:r w:rsidR="00D223D3" w:rsidRPr="00A85749">
        <w:rPr>
          <w:rStyle w:val="Hyperlink"/>
          <w:noProof/>
          <w:lang w:val="es-ES_tradnl"/>
        </w:rPr>
        <w:t>Sección VI. Fraude y Corrupción</w:t>
      </w:r>
      <w:r w:rsidR="00D223D3" w:rsidRPr="00A85749">
        <w:rPr>
          <w:noProof/>
          <w:webHidden/>
          <w:lang w:val="es-ES_tradnl"/>
          <w:rPrChange w:id="91" w:author="Efraim Jimenez" w:date="2017-08-30T10:29:00Z">
            <w:rPr>
              <w:noProof/>
              <w:webHidden/>
            </w:rPr>
          </w:rPrChange>
        </w:rPr>
        <w:tab/>
      </w:r>
      <w:r w:rsidR="00D223D3" w:rsidRPr="00A85749">
        <w:rPr>
          <w:noProof/>
          <w:webHidden/>
          <w:lang w:val="es-ES_tradnl"/>
          <w:rPrChange w:id="92" w:author="Efraim Jimenez" w:date="2017-08-30T10:29:00Z">
            <w:rPr>
              <w:noProof/>
              <w:webHidden/>
            </w:rPr>
          </w:rPrChange>
        </w:rPr>
        <w:fldChar w:fldCharType="begin"/>
      </w:r>
      <w:r w:rsidR="00D223D3" w:rsidRPr="00A85749">
        <w:rPr>
          <w:noProof/>
          <w:webHidden/>
          <w:lang w:val="es-ES_tradnl"/>
          <w:rPrChange w:id="93" w:author="Efraim Jimenez" w:date="2017-08-30T10:29:00Z">
            <w:rPr>
              <w:noProof/>
              <w:webHidden/>
            </w:rPr>
          </w:rPrChange>
        </w:rPr>
        <w:instrText xml:space="preserve"> PAGEREF _Toc488965496 \h </w:instrText>
      </w:r>
      <w:r w:rsidR="00D223D3" w:rsidRPr="00A85749">
        <w:rPr>
          <w:noProof/>
          <w:webHidden/>
          <w:lang w:val="es-ES_tradnl"/>
          <w:rPrChange w:id="94" w:author="Efraim Jimenez" w:date="2017-08-30T10:29:00Z">
            <w:rPr>
              <w:noProof/>
              <w:webHidden/>
              <w:lang w:val="es-ES_tradnl"/>
            </w:rPr>
          </w:rPrChange>
        </w:rPr>
      </w:r>
      <w:r w:rsidR="00D223D3" w:rsidRPr="00A85749">
        <w:rPr>
          <w:noProof/>
          <w:webHidden/>
          <w:lang w:val="es-ES_tradnl"/>
          <w:rPrChange w:id="95" w:author="Efraim Jimenez" w:date="2017-08-30T10:29:00Z">
            <w:rPr>
              <w:noProof/>
              <w:webHidden/>
            </w:rPr>
          </w:rPrChange>
        </w:rPr>
        <w:fldChar w:fldCharType="separate"/>
      </w:r>
      <w:r w:rsidR="004743BF">
        <w:rPr>
          <w:noProof/>
          <w:webHidden/>
          <w:lang w:val="es-ES_tradnl"/>
        </w:rPr>
        <w:t>123</w:t>
      </w:r>
      <w:r w:rsidR="00D223D3" w:rsidRPr="00A85749">
        <w:rPr>
          <w:noProof/>
          <w:webHidden/>
          <w:lang w:val="es-ES_tradnl"/>
          <w:rPrChange w:id="96" w:author="Efraim Jimenez" w:date="2017-08-30T10:29:00Z">
            <w:rPr>
              <w:noProof/>
              <w:webHidden/>
            </w:rPr>
          </w:rPrChange>
        </w:rPr>
        <w:fldChar w:fldCharType="end"/>
      </w:r>
      <w:r w:rsidRPr="00A85749">
        <w:rPr>
          <w:noProof/>
          <w:lang w:val="es-ES_tradnl"/>
          <w:rPrChange w:id="97" w:author="Efraim Jimenez" w:date="2017-08-30T10:29:00Z">
            <w:rPr>
              <w:noProof/>
            </w:rPr>
          </w:rPrChange>
        </w:rPr>
        <w:fldChar w:fldCharType="end"/>
      </w:r>
    </w:p>
    <w:p w14:paraId="30B4425E" w14:textId="7B5AB6D1" w:rsidR="00D223D3" w:rsidRPr="00A85749" w:rsidRDefault="00871D5D">
      <w:pPr>
        <w:pStyle w:val="TOC1"/>
        <w:rPr>
          <w:rFonts w:asciiTheme="minorHAnsi" w:eastAsiaTheme="minorEastAsia" w:hAnsiTheme="minorHAnsi" w:cstheme="minorBidi"/>
          <w:b w:val="0"/>
          <w:noProof/>
          <w:sz w:val="22"/>
          <w:szCs w:val="22"/>
          <w:lang w:val="es-ES_tradnl" w:eastAsia="zh-CN" w:bidi="ar-SA"/>
          <w:rPrChange w:id="98"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99" w:author="Efraim Jimenez" w:date="2017-08-30T10:29:00Z">
            <w:rPr>
              <w:noProof/>
            </w:rPr>
          </w:rPrChange>
        </w:rPr>
        <w:fldChar w:fldCharType="begin"/>
      </w:r>
      <w:r w:rsidRPr="00A85749">
        <w:rPr>
          <w:noProof/>
          <w:lang w:val="es-ES_tradnl"/>
          <w:rPrChange w:id="100" w:author="Efraim Jimenez" w:date="2017-08-30T10:29:00Z">
            <w:rPr/>
          </w:rPrChange>
        </w:rPr>
        <w:instrText xml:space="preserve"> HYPERLINK \l "_Toc488965497" </w:instrText>
      </w:r>
      <w:r w:rsidR="004743BF" w:rsidRPr="00A85749">
        <w:rPr>
          <w:noProof/>
          <w:lang w:val="es-ES_tradnl"/>
          <w:rPrChange w:id="101" w:author="Efraim Jimenez" w:date="2017-08-30T10:29:00Z">
            <w:rPr>
              <w:noProof/>
              <w:lang w:val="es-ES_tradnl"/>
            </w:rPr>
          </w:rPrChange>
        </w:rPr>
      </w:r>
      <w:r w:rsidRPr="00A85749">
        <w:rPr>
          <w:noProof/>
          <w:lang w:val="es-ES_tradnl"/>
          <w:rPrChange w:id="102" w:author="Efraim Jimenez" w:date="2017-08-30T10:29:00Z">
            <w:rPr>
              <w:noProof/>
            </w:rPr>
          </w:rPrChange>
        </w:rPr>
        <w:fldChar w:fldCharType="separate"/>
      </w:r>
      <w:r w:rsidR="00D223D3" w:rsidRPr="00A85749">
        <w:rPr>
          <w:rStyle w:val="Hyperlink"/>
          <w:noProof/>
          <w:lang w:val="es-ES_tradnl"/>
        </w:rPr>
        <w:t>Sección VII. Requisitos del Sistema Informático</w:t>
      </w:r>
      <w:r w:rsidR="00D223D3" w:rsidRPr="00A85749">
        <w:rPr>
          <w:noProof/>
          <w:webHidden/>
          <w:lang w:val="es-ES_tradnl"/>
          <w:rPrChange w:id="103" w:author="Efraim Jimenez" w:date="2017-08-30T10:29:00Z">
            <w:rPr>
              <w:noProof/>
              <w:webHidden/>
            </w:rPr>
          </w:rPrChange>
        </w:rPr>
        <w:tab/>
      </w:r>
      <w:r w:rsidR="00D223D3" w:rsidRPr="00A85749">
        <w:rPr>
          <w:noProof/>
          <w:webHidden/>
          <w:lang w:val="es-ES_tradnl"/>
          <w:rPrChange w:id="104" w:author="Efraim Jimenez" w:date="2017-08-30T10:29:00Z">
            <w:rPr>
              <w:noProof/>
              <w:webHidden/>
            </w:rPr>
          </w:rPrChange>
        </w:rPr>
        <w:fldChar w:fldCharType="begin"/>
      </w:r>
      <w:r w:rsidR="00D223D3" w:rsidRPr="00A85749">
        <w:rPr>
          <w:noProof/>
          <w:webHidden/>
          <w:lang w:val="es-ES_tradnl"/>
          <w:rPrChange w:id="105" w:author="Efraim Jimenez" w:date="2017-08-30T10:29:00Z">
            <w:rPr>
              <w:noProof/>
              <w:webHidden/>
            </w:rPr>
          </w:rPrChange>
        </w:rPr>
        <w:instrText xml:space="preserve"> PAGEREF _Toc488965497 \h </w:instrText>
      </w:r>
      <w:r w:rsidR="00D223D3" w:rsidRPr="00A85749">
        <w:rPr>
          <w:noProof/>
          <w:webHidden/>
          <w:lang w:val="es-ES_tradnl"/>
          <w:rPrChange w:id="106" w:author="Efraim Jimenez" w:date="2017-08-30T10:29:00Z">
            <w:rPr>
              <w:noProof/>
              <w:webHidden/>
              <w:lang w:val="es-ES_tradnl"/>
            </w:rPr>
          </w:rPrChange>
        </w:rPr>
      </w:r>
      <w:r w:rsidR="00D223D3" w:rsidRPr="00A85749">
        <w:rPr>
          <w:noProof/>
          <w:webHidden/>
          <w:lang w:val="es-ES_tradnl"/>
          <w:rPrChange w:id="107" w:author="Efraim Jimenez" w:date="2017-08-30T10:29:00Z">
            <w:rPr>
              <w:noProof/>
              <w:webHidden/>
            </w:rPr>
          </w:rPrChange>
        </w:rPr>
        <w:fldChar w:fldCharType="separate"/>
      </w:r>
      <w:r w:rsidR="004743BF">
        <w:rPr>
          <w:noProof/>
          <w:webHidden/>
          <w:lang w:val="es-ES_tradnl"/>
        </w:rPr>
        <w:t>127</w:t>
      </w:r>
      <w:r w:rsidR="00D223D3" w:rsidRPr="00A85749">
        <w:rPr>
          <w:noProof/>
          <w:webHidden/>
          <w:lang w:val="es-ES_tradnl"/>
          <w:rPrChange w:id="108" w:author="Efraim Jimenez" w:date="2017-08-30T10:29:00Z">
            <w:rPr>
              <w:noProof/>
              <w:webHidden/>
            </w:rPr>
          </w:rPrChange>
        </w:rPr>
        <w:fldChar w:fldCharType="end"/>
      </w:r>
      <w:r w:rsidRPr="00A85749">
        <w:rPr>
          <w:noProof/>
          <w:lang w:val="es-ES_tradnl"/>
          <w:rPrChange w:id="109" w:author="Efraim Jimenez" w:date="2017-08-30T10:29:00Z">
            <w:rPr>
              <w:noProof/>
            </w:rPr>
          </w:rPrChange>
        </w:rPr>
        <w:fldChar w:fldCharType="end"/>
      </w:r>
    </w:p>
    <w:p w14:paraId="0E62DA8E" w14:textId="16997825" w:rsidR="00D223D3" w:rsidRPr="00A85749" w:rsidRDefault="00871D5D">
      <w:pPr>
        <w:pStyle w:val="TOC1"/>
        <w:rPr>
          <w:rFonts w:asciiTheme="minorHAnsi" w:eastAsiaTheme="minorEastAsia" w:hAnsiTheme="minorHAnsi" w:cstheme="minorBidi"/>
          <w:b w:val="0"/>
          <w:noProof/>
          <w:sz w:val="22"/>
          <w:szCs w:val="22"/>
          <w:lang w:val="es-ES_tradnl" w:eastAsia="zh-CN" w:bidi="ar-SA"/>
          <w:rPrChange w:id="110"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111" w:author="Efraim Jimenez" w:date="2017-08-30T10:29:00Z">
            <w:rPr>
              <w:noProof/>
            </w:rPr>
          </w:rPrChange>
        </w:rPr>
        <w:fldChar w:fldCharType="begin"/>
      </w:r>
      <w:r w:rsidRPr="00A85749">
        <w:rPr>
          <w:noProof/>
          <w:lang w:val="es-ES_tradnl"/>
          <w:rPrChange w:id="112" w:author="Efraim Jimenez" w:date="2017-08-30T10:29:00Z">
            <w:rPr/>
          </w:rPrChange>
        </w:rPr>
        <w:instrText xml:space="preserve"> HYPERLINK \l "_Toc488965498" </w:instrText>
      </w:r>
      <w:r w:rsidR="004743BF" w:rsidRPr="00A85749">
        <w:rPr>
          <w:noProof/>
          <w:lang w:val="es-ES_tradnl"/>
          <w:rPrChange w:id="113" w:author="Efraim Jimenez" w:date="2017-08-30T10:29:00Z">
            <w:rPr>
              <w:noProof/>
              <w:lang w:val="es-ES_tradnl"/>
            </w:rPr>
          </w:rPrChange>
        </w:rPr>
      </w:r>
      <w:r w:rsidRPr="00A85749">
        <w:rPr>
          <w:noProof/>
          <w:lang w:val="es-ES_tradnl"/>
          <w:rPrChange w:id="114" w:author="Efraim Jimenez" w:date="2017-08-30T10:29:00Z">
            <w:rPr>
              <w:noProof/>
            </w:rPr>
          </w:rPrChange>
        </w:rPr>
        <w:fldChar w:fldCharType="separate"/>
      </w:r>
      <w:r w:rsidR="00D223D3" w:rsidRPr="00A85749">
        <w:rPr>
          <w:rStyle w:val="Hyperlink"/>
          <w:noProof/>
          <w:lang w:val="es-ES_tradnl"/>
        </w:rPr>
        <w:t>Sección VIII. Condiciones Generales del Contrato</w:t>
      </w:r>
      <w:r w:rsidR="00D223D3" w:rsidRPr="00A85749">
        <w:rPr>
          <w:noProof/>
          <w:webHidden/>
          <w:lang w:val="es-ES_tradnl"/>
          <w:rPrChange w:id="115" w:author="Efraim Jimenez" w:date="2017-08-30T10:29:00Z">
            <w:rPr>
              <w:noProof/>
              <w:webHidden/>
            </w:rPr>
          </w:rPrChange>
        </w:rPr>
        <w:tab/>
      </w:r>
      <w:r w:rsidR="00D223D3" w:rsidRPr="00A85749">
        <w:rPr>
          <w:noProof/>
          <w:webHidden/>
          <w:lang w:val="es-ES_tradnl"/>
          <w:rPrChange w:id="116" w:author="Efraim Jimenez" w:date="2017-08-30T10:29:00Z">
            <w:rPr>
              <w:noProof/>
              <w:webHidden/>
            </w:rPr>
          </w:rPrChange>
        </w:rPr>
        <w:fldChar w:fldCharType="begin"/>
      </w:r>
      <w:r w:rsidR="00D223D3" w:rsidRPr="00A85749">
        <w:rPr>
          <w:noProof/>
          <w:webHidden/>
          <w:lang w:val="es-ES_tradnl"/>
          <w:rPrChange w:id="117" w:author="Efraim Jimenez" w:date="2017-08-30T10:29:00Z">
            <w:rPr>
              <w:noProof/>
              <w:webHidden/>
            </w:rPr>
          </w:rPrChange>
        </w:rPr>
        <w:instrText xml:space="preserve"> PAGEREF _Toc488965498 \h </w:instrText>
      </w:r>
      <w:r w:rsidR="00D223D3" w:rsidRPr="00A85749">
        <w:rPr>
          <w:noProof/>
          <w:webHidden/>
          <w:lang w:val="es-ES_tradnl"/>
          <w:rPrChange w:id="118" w:author="Efraim Jimenez" w:date="2017-08-30T10:29:00Z">
            <w:rPr>
              <w:noProof/>
              <w:webHidden/>
              <w:lang w:val="es-ES_tradnl"/>
            </w:rPr>
          </w:rPrChange>
        </w:rPr>
      </w:r>
      <w:r w:rsidR="00D223D3" w:rsidRPr="00A85749">
        <w:rPr>
          <w:noProof/>
          <w:webHidden/>
          <w:lang w:val="es-ES_tradnl"/>
          <w:rPrChange w:id="119" w:author="Efraim Jimenez" w:date="2017-08-30T10:29:00Z">
            <w:rPr>
              <w:noProof/>
              <w:webHidden/>
            </w:rPr>
          </w:rPrChange>
        </w:rPr>
        <w:fldChar w:fldCharType="separate"/>
      </w:r>
      <w:r w:rsidR="004743BF">
        <w:rPr>
          <w:noProof/>
          <w:webHidden/>
          <w:lang w:val="es-ES_tradnl"/>
        </w:rPr>
        <w:t>160</w:t>
      </w:r>
      <w:r w:rsidR="00D223D3" w:rsidRPr="00A85749">
        <w:rPr>
          <w:noProof/>
          <w:webHidden/>
          <w:lang w:val="es-ES_tradnl"/>
          <w:rPrChange w:id="120" w:author="Efraim Jimenez" w:date="2017-08-30T10:29:00Z">
            <w:rPr>
              <w:noProof/>
              <w:webHidden/>
            </w:rPr>
          </w:rPrChange>
        </w:rPr>
        <w:fldChar w:fldCharType="end"/>
      </w:r>
      <w:r w:rsidRPr="00A85749">
        <w:rPr>
          <w:noProof/>
          <w:lang w:val="es-ES_tradnl"/>
          <w:rPrChange w:id="121" w:author="Efraim Jimenez" w:date="2017-08-30T10:29:00Z">
            <w:rPr>
              <w:noProof/>
            </w:rPr>
          </w:rPrChange>
        </w:rPr>
        <w:fldChar w:fldCharType="end"/>
      </w:r>
    </w:p>
    <w:p w14:paraId="01673B3A" w14:textId="17A33C6C" w:rsidR="00D223D3" w:rsidRPr="00A85749" w:rsidRDefault="00871D5D">
      <w:pPr>
        <w:pStyle w:val="TOC1"/>
        <w:rPr>
          <w:rFonts w:asciiTheme="minorHAnsi" w:eastAsiaTheme="minorEastAsia" w:hAnsiTheme="minorHAnsi" w:cstheme="minorBidi"/>
          <w:b w:val="0"/>
          <w:noProof/>
          <w:sz w:val="22"/>
          <w:szCs w:val="22"/>
          <w:lang w:val="es-ES_tradnl" w:eastAsia="zh-CN" w:bidi="ar-SA"/>
          <w:rPrChange w:id="122"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123" w:author="Efraim Jimenez" w:date="2017-08-30T10:29:00Z">
            <w:rPr>
              <w:noProof/>
            </w:rPr>
          </w:rPrChange>
        </w:rPr>
        <w:fldChar w:fldCharType="begin"/>
      </w:r>
      <w:r w:rsidRPr="00A85749">
        <w:rPr>
          <w:noProof/>
          <w:lang w:val="es-ES_tradnl"/>
          <w:rPrChange w:id="124" w:author="Efraim Jimenez" w:date="2017-08-30T10:29:00Z">
            <w:rPr/>
          </w:rPrChange>
        </w:rPr>
        <w:instrText xml:space="preserve"> HYPERLINK \l "_Toc488965499" </w:instrText>
      </w:r>
      <w:r w:rsidR="004743BF" w:rsidRPr="00A85749">
        <w:rPr>
          <w:noProof/>
          <w:lang w:val="es-ES_tradnl"/>
          <w:rPrChange w:id="125" w:author="Efraim Jimenez" w:date="2017-08-30T10:29:00Z">
            <w:rPr>
              <w:noProof/>
              <w:lang w:val="es-ES_tradnl"/>
            </w:rPr>
          </w:rPrChange>
        </w:rPr>
      </w:r>
      <w:r w:rsidRPr="00A85749">
        <w:rPr>
          <w:noProof/>
          <w:lang w:val="es-ES_tradnl"/>
          <w:rPrChange w:id="126" w:author="Efraim Jimenez" w:date="2017-08-30T10:29:00Z">
            <w:rPr>
              <w:noProof/>
            </w:rPr>
          </w:rPrChange>
        </w:rPr>
        <w:fldChar w:fldCharType="separate"/>
      </w:r>
      <w:r w:rsidR="00D223D3" w:rsidRPr="00A85749">
        <w:rPr>
          <w:rStyle w:val="Hyperlink"/>
          <w:noProof/>
          <w:lang w:val="es-ES_tradnl"/>
        </w:rPr>
        <w:t>Sección IX. Condiciones Especiales del Contrato</w:t>
      </w:r>
      <w:r w:rsidR="00D223D3" w:rsidRPr="00A85749">
        <w:rPr>
          <w:noProof/>
          <w:webHidden/>
          <w:lang w:val="es-ES_tradnl"/>
          <w:rPrChange w:id="127" w:author="Efraim Jimenez" w:date="2017-08-30T10:29:00Z">
            <w:rPr>
              <w:noProof/>
              <w:webHidden/>
            </w:rPr>
          </w:rPrChange>
        </w:rPr>
        <w:tab/>
      </w:r>
      <w:r w:rsidR="00D223D3" w:rsidRPr="00A85749">
        <w:rPr>
          <w:noProof/>
          <w:webHidden/>
          <w:lang w:val="es-ES_tradnl"/>
          <w:rPrChange w:id="128" w:author="Efraim Jimenez" w:date="2017-08-30T10:29:00Z">
            <w:rPr>
              <w:noProof/>
              <w:webHidden/>
            </w:rPr>
          </w:rPrChange>
        </w:rPr>
        <w:fldChar w:fldCharType="begin"/>
      </w:r>
      <w:r w:rsidR="00D223D3" w:rsidRPr="00A85749">
        <w:rPr>
          <w:noProof/>
          <w:webHidden/>
          <w:lang w:val="es-ES_tradnl"/>
          <w:rPrChange w:id="129" w:author="Efraim Jimenez" w:date="2017-08-30T10:29:00Z">
            <w:rPr>
              <w:noProof/>
              <w:webHidden/>
            </w:rPr>
          </w:rPrChange>
        </w:rPr>
        <w:instrText xml:space="preserve"> PAGEREF _Toc488965499 \h </w:instrText>
      </w:r>
      <w:r w:rsidR="00D223D3" w:rsidRPr="00A85749">
        <w:rPr>
          <w:noProof/>
          <w:webHidden/>
          <w:lang w:val="es-ES_tradnl"/>
          <w:rPrChange w:id="130" w:author="Efraim Jimenez" w:date="2017-08-30T10:29:00Z">
            <w:rPr>
              <w:noProof/>
              <w:webHidden/>
              <w:lang w:val="es-ES_tradnl"/>
            </w:rPr>
          </w:rPrChange>
        </w:rPr>
      </w:r>
      <w:r w:rsidR="00D223D3" w:rsidRPr="00A85749">
        <w:rPr>
          <w:noProof/>
          <w:webHidden/>
          <w:lang w:val="es-ES_tradnl"/>
          <w:rPrChange w:id="131" w:author="Efraim Jimenez" w:date="2017-08-30T10:29:00Z">
            <w:rPr>
              <w:noProof/>
              <w:webHidden/>
            </w:rPr>
          </w:rPrChange>
        </w:rPr>
        <w:fldChar w:fldCharType="separate"/>
      </w:r>
      <w:r w:rsidR="004743BF">
        <w:rPr>
          <w:noProof/>
          <w:webHidden/>
          <w:lang w:val="es-ES_tradnl"/>
        </w:rPr>
        <w:t>250</w:t>
      </w:r>
      <w:r w:rsidR="00D223D3" w:rsidRPr="00A85749">
        <w:rPr>
          <w:noProof/>
          <w:webHidden/>
          <w:lang w:val="es-ES_tradnl"/>
          <w:rPrChange w:id="132" w:author="Efraim Jimenez" w:date="2017-08-30T10:29:00Z">
            <w:rPr>
              <w:noProof/>
              <w:webHidden/>
            </w:rPr>
          </w:rPrChange>
        </w:rPr>
        <w:fldChar w:fldCharType="end"/>
      </w:r>
      <w:r w:rsidRPr="00A85749">
        <w:rPr>
          <w:noProof/>
          <w:lang w:val="es-ES_tradnl"/>
          <w:rPrChange w:id="133" w:author="Efraim Jimenez" w:date="2017-08-30T10:29:00Z">
            <w:rPr>
              <w:noProof/>
            </w:rPr>
          </w:rPrChange>
        </w:rPr>
        <w:fldChar w:fldCharType="end"/>
      </w:r>
    </w:p>
    <w:p w14:paraId="7057D80A" w14:textId="17DC34F5" w:rsidR="00D223D3" w:rsidRPr="00A85749" w:rsidRDefault="00871D5D">
      <w:pPr>
        <w:pStyle w:val="TOC1"/>
        <w:rPr>
          <w:rFonts w:asciiTheme="minorHAnsi" w:eastAsiaTheme="minorEastAsia" w:hAnsiTheme="minorHAnsi" w:cstheme="minorBidi"/>
          <w:b w:val="0"/>
          <w:noProof/>
          <w:sz w:val="22"/>
          <w:szCs w:val="22"/>
          <w:lang w:val="es-ES_tradnl" w:eastAsia="zh-CN" w:bidi="ar-SA"/>
          <w:rPrChange w:id="134"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135" w:author="Efraim Jimenez" w:date="2017-08-30T10:29:00Z">
            <w:rPr>
              <w:noProof/>
            </w:rPr>
          </w:rPrChange>
        </w:rPr>
        <w:fldChar w:fldCharType="begin"/>
      </w:r>
      <w:r w:rsidRPr="00A85749">
        <w:rPr>
          <w:noProof/>
          <w:lang w:val="es-ES_tradnl"/>
          <w:rPrChange w:id="136" w:author="Efraim Jimenez" w:date="2017-08-30T10:29:00Z">
            <w:rPr/>
          </w:rPrChange>
        </w:rPr>
        <w:instrText xml:space="preserve"> HYPERLINK \l "_Toc488965500" </w:instrText>
      </w:r>
      <w:r w:rsidR="004743BF" w:rsidRPr="00A85749">
        <w:rPr>
          <w:noProof/>
          <w:lang w:val="es-ES_tradnl"/>
          <w:rPrChange w:id="137" w:author="Efraim Jimenez" w:date="2017-08-30T10:29:00Z">
            <w:rPr>
              <w:noProof/>
              <w:lang w:val="es-ES_tradnl"/>
            </w:rPr>
          </w:rPrChange>
        </w:rPr>
      </w:r>
      <w:r w:rsidRPr="00A85749">
        <w:rPr>
          <w:noProof/>
          <w:lang w:val="es-ES_tradnl"/>
          <w:rPrChange w:id="138" w:author="Efraim Jimenez" w:date="2017-08-30T10:29:00Z">
            <w:rPr>
              <w:noProof/>
            </w:rPr>
          </w:rPrChange>
        </w:rPr>
        <w:fldChar w:fldCharType="separate"/>
      </w:r>
      <w:r w:rsidR="00D223D3" w:rsidRPr="00A85749">
        <w:rPr>
          <w:rStyle w:val="Hyperlink"/>
          <w:noProof/>
          <w:lang w:val="es-ES_tradnl"/>
        </w:rPr>
        <w:t>Sección X. Formularios del Contrato</w:t>
      </w:r>
      <w:r w:rsidR="00D223D3" w:rsidRPr="00A85749">
        <w:rPr>
          <w:noProof/>
          <w:webHidden/>
          <w:lang w:val="es-ES_tradnl"/>
          <w:rPrChange w:id="139" w:author="Efraim Jimenez" w:date="2017-08-30T10:29:00Z">
            <w:rPr>
              <w:noProof/>
              <w:webHidden/>
            </w:rPr>
          </w:rPrChange>
        </w:rPr>
        <w:tab/>
      </w:r>
      <w:r w:rsidR="00D223D3" w:rsidRPr="00A85749">
        <w:rPr>
          <w:noProof/>
          <w:webHidden/>
          <w:lang w:val="es-ES_tradnl"/>
          <w:rPrChange w:id="140" w:author="Efraim Jimenez" w:date="2017-08-30T10:29:00Z">
            <w:rPr>
              <w:noProof/>
              <w:webHidden/>
            </w:rPr>
          </w:rPrChange>
        </w:rPr>
        <w:fldChar w:fldCharType="begin"/>
      </w:r>
      <w:r w:rsidR="00D223D3" w:rsidRPr="00A85749">
        <w:rPr>
          <w:noProof/>
          <w:webHidden/>
          <w:lang w:val="es-ES_tradnl"/>
          <w:rPrChange w:id="141" w:author="Efraim Jimenez" w:date="2017-08-30T10:29:00Z">
            <w:rPr>
              <w:noProof/>
              <w:webHidden/>
            </w:rPr>
          </w:rPrChange>
        </w:rPr>
        <w:instrText xml:space="preserve"> PAGEREF _Toc488965500 \h </w:instrText>
      </w:r>
      <w:r w:rsidR="00D223D3" w:rsidRPr="00A85749">
        <w:rPr>
          <w:noProof/>
          <w:webHidden/>
          <w:lang w:val="es-ES_tradnl"/>
          <w:rPrChange w:id="142" w:author="Efraim Jimenez" w:date="2017-08-30T10:29:00Z">
            <w:rPr>
              <w:noProof/>
              <w:webHidden/>
              <w:lang w:val="es-ES_tradnl"/>
            </w:rPr>
          </w:rPrChange>
        </w:rPr>
      </w:r>
      <w:r w:rsidR="00D223D3" w:rsidRPr="00A85749">
        <w:rPr>
          <w:noProof/>
          <w:webHidden/>
          <w:lang w:val="es-ES_tradnl"/>
          <w:rPrChange w:id="143" w:author="Efraim Jimenez" w:date="2017-08-30T10:29:00Z">
            <w:rPr>
              <w:noProof/>
              <w:webHidden/>
            </w:rPr>
          </w:rPrChange>
        </w:rPr>
        <w:fldChar w:fldCharType="separate"/>
      </w:r>
      <w:r w:rsidR="004743BF">
        <w:rPr>
          <w:noProof/>
          <w:webHidden/>
          <w:lang w:val="es-ES_tradnl"/>
        </w:rPr>
        <w:t>273</w:t>
      </w:r>
      <w:r w:rsidR="00D223D3" w:rsidRPr="00A85749">
        <w:rPr>
          <w:noProof/>
          <w:webHidden/>
          <w:lang w:val="es-ES_tradnl"/>
          <w:rPrChange w:id="144" w:author="Efraim Jimenez" w:date="2017-08-30T10:29:00Z">
            <w:rPr>
              <w:noProof/>
              <w:webHidden/>
            </w:rPr>
          </w:rPrChange>
        </w:rPr>
        <w:fldChar w:fldCharType="end"/>
      </w:r>
      <w:r w:rsidRPr="00A85749">
        <w:rPr>
          <w:noProof/>
          <w:lang w:val="es-ES_tradnl"/>
          <w:rPrChange w:id="145" w:author="Efraim Jimenez" w:date="2017-08-30T10:29:00Z">
            <w:rPr>
              <w:noProof/>
            </w:rPr>
          </w:rPrChange>
        </w:rPr>
        <w:fldChar w:fldCharType="end"/>
      </w:r>
    </w:p>
    <w:p w14:paraId="30BCC782" w14:textId="406EFC21" w:rsidR="00987998" w:rsidRPr="00A85749" w:rsidRDefault="00DF4A5C" w:rsidP="00DF4A5C">
      <w:pPr>
        <w:pStyle w:val="TOC1"/>
        <w:rPr>
          <w:b w:val="0"/>
          <w:sz w:val="32"/>
          <w:szCs w:val="32"/>
          <w:lang w:val="es-ES_tradnl"/>
        </w:rPr>
        <w:sectPr w:rsidR="00987998" w:rsidRPr="00A85749" w:rsidSect="00F241A1">
          <w:headerReference w:type="default" r:id="rId23"/>
          <w:footnotePr>
            <w:numRestart w:val="eachPage"/>
          </w:footnotePr>
          <w:endnotePr>
            <w:numRestart w:val="eachSect"/>
          </w:endnotePr>
          <w:pgSz w:w="12240" w:h="15840" w:code="1"/>
          <w:pgMar w:top="1440" w:right="1440" w:bottom="1440" w:left="1440" w:header="720" w:footer="432" w:gutter="0"/>
          <w:pgNumType w:start="1"/>
          <w:cols w:space="720"/>
          <w:formProt w:val="0"/>
        </w:sectPr>
      </w:pPr>
      <w:r w:rsidRPr="00B327C2">
        <w:rPr>
          <w:sz w:val="32"/>
          <w:szCs w:val="32"/>
          <w:lang w:val="es-ES_tradnl"/>
        </w:rPr>
        <w:fldChar w:fldCharType="end"/>
      </w:r>
    </w:p>
    <w:p w14:paraId="553E8158" w14:textId="11CBE51F" w:rsidR="00DE5F66" w:rsidRPr="00A85749" w:rsidRDefault="004D598F" w:rsidP="003749BF">
      <w:pPr>
        <w:pStyle w:val="Head0"/>
        <w:spacing w:before="5160"/>
        <w:rPr>
          <w:rFonts w:ascii="Times New Roman" w:hAnsi="Times New Roman"/>
          <w:lang w:val="es-ES_tradnl"/>
        </w:rPr>
      </w:pPr>
      <w:bookmarkStart w:id="146" w:name="_Toc384449969"/>
      <w:bookmarkStart w:id="147" w:name="_Toc384450256"/>
      <w:bookmarkStart w:id="148" w:name="_Toc384450309"/>
      <w:bookmarkStart w:id="149" w:name="_Toc521498733"/>
      <w:bookmarkStart w:id="150" w:name="_Toc215902357"/>
      <w:r w:rsidRPr="00A85749">
        <w:rPr>
          <w:rFonts w:ascii="Times New Roman" w:hAnsi="Times New Roman"/>
          <w:szCs w:val="180"/>
          <w:lang w:val="es-ES_tradnl"/>
        </w:rPr>
        <w:lastRenderedPageBreak/>
        <w:t xml:space="preserve">PARTE 1: Procedimientos de </w:t>
      </w:r>
      <w:r w:rsidR="00AD196A" w:rsidRPr="00A85749">
        <w:rPr>
          <w:rFonts w:ascii="Times New Roman" w:hAnsi="Times New Roman"/>
          <w:szCs w:val="180"/>
          <w:lang w:val="es-ES_tradnl"/>
        </w:rPr>
        <w:t>Licitación</w:t>
      </w:r>
    </w:p>
    <w:p w14:paraId="59F4F2DF" w14:textId="77777777" w:rsidR="0063414A" w:rsidRPr="00A85749" w:rsidRDefault="0063414A">
      <w:pPr>
        <w:rPr>
          <w:lang w:val="es-ES_tradnl"/>
        </w:rPr>
      </w:pPr>
    </w:p>
    <w:p w14:paraId="7697BA93" w14:textId="1ADF6002" w:rsidR="00497333" w:rsidRPr="00A85749" w:rsidRDefault="00497333" w:rsidP="00A01121">
      <w:pPr>
        <w:tabs>
          <w:tab w:val="center" w:pos="4680"/>
        </w:tabs>
        <w:rPr>
          <w:lang w:val="es-ES_tradnl"/>
        </w:rPr>
        <w:sectPr w:rsidR="00497333" w:rsidRPr="00A85749" w:rsidSect="004F7B70">
          <w:headerReference w:type="even" r:id="rId24"/>
          <w:headerReference w:type="default" r:id="rId25"/>
          <w:footnotePr>
            <w:numRestart w:val="eachPage"/>
          </w:footnotePr>
          <w:endnotePr>
            <w:numRestart w:val="eachSect"/>
          </w:endnotePr>
          <w:pgSz w:w="12240" w:h="15840" w:code="1"/>
          <w:pgMar w:top="1440" w:right="1440" w:bottom="1440" w:left="1440" w:header="720" w:footer="432" w:gutter="0"/>
          <w:cols w:space="720"/>
          <w:formProt w:val="0"/>
        </w:sectPr>
      </w:pPr>
    </w:p>
    <w:p w14:paraId="35DD9B67" w14:textId="5650E9B2" w:rsidR="005D3A16" w:rsidRPr="00A85749" w:rsidRDefault="005D3A16" w:rsidP="00FB0AF0">
      <w:pPr>
        <w:pStyle w:val="TDC11"/>
        <w:rPr>
          <w:lang w:val="es-ES_tradnl"/>
        </w:rPr>
      </w:pPr>
      <w:bookmarkStart w:id="151" w:name="_Toc445567350"/>
      <w:bookmarkStart w:id="152" w:name="_Toc454907527"/>
      <w:bookmarkStart w:id="153" w:name="_Toc476307813"/>
      <w:bookmarkStart w:id="154" w:name="_Toc488965490"/>
      <w:r w:rsidRPr="00A85749">
        <w:rPr>
          <w:lang w:val="es-ES_tradnl"/>
        </w:rPr>
        <w:lastRenderedPageBreak/>
        <w:t>Sección I</w:t>
      </w:r>
      <w:r w:rsidR="000107E9" w:rsidRPr="00A85749">
        <w:rPr>
          <w:lang w:val="es-ES_tradnl"/>
        </w:rPr>
        <w:t xml:space="preserve">. </w:t>
      </w:r>
      <w:r w:rsidRPr="00A85749">
        <w:rPr>
          <w:lang w:val="es-ES_tradnl"/>
        </w:rPr>
        <w:t>Instrucciones a los Licitantes (IAL)</w:t>
      </w:r>
      <w:bookmarkEnd w:id="151"/>
      <w:bookmarkEnd w:id="152"/>
      <w:bookmarkEnd w:id="153"/>
      <w:bookmarkEnd w:id="154"/>
    </w:p>
    <w:p w14:paraId="119F9DF4" w14:textId="77777777" w:rsidR="005D3A16" w:rsidRPr="00A85749" w:rsidRDefault="00C3236A" w:rsidP="005D3A16">
      <w:pPr>
        <w:pStyle w:val="Heading2"/>
        <w:numPr>
          <w:ilvl w:val="12"/>
          <w:numId w:val="0"/>
        </w:numPr>
        <w:pBdr>
          <w:bottom w:val="none" w:sz="0" w:space="0" w:color="auto"/>
        </w:pBdr>
        <w:rPr>
          <w:rFonts w:ascii="Times New Roman" w:hAnsi="Times New Roman"/>
          <w:lang w:val="es-ES_tradnl"/>
        </w:rPr>
      </w:pPr>
      <w:bookmarkStart w:id="155" w:name="_Toc445567351"/>
      <w:r w:rsidRPr="00A85749">
        <w:rPr>
          <w:rFonts w:ascii="Times New Roman" w:hAnsi="Times New Roman"/>
          <w:lang w:val="es-ES_tradnl"/>
        </w:rPr>
        <w:t>Índice</w:t>
      </w:r>
      <w:bookmarkEnd w:id="155"/>
    </w:p>
    <w:p w14:paraId="4E7FE049" w14:textId="77309AF7" w:rsidR="00C25F97" w:rsidRPr="00A85749" w:rsidRDefault="00DF4A5C">
      <w:pPr>
        <w:pStyle w:val="TOC1"/>
        <w:rPr>
          <w:rFonts w:asciiTheme="minorHAnsi" w:eastAsiaTheme="minorEastAsia" w:hAnsiTheme="minorHAnsi" w:cstheme="minorBidi"/>
          <w:b w:val="0"/>
          <w:noProof/>
          <w:sz w:val="22"/>
          <w:szCs w:val="22"/>
          <w:lang w:val="es-ES_tradnl" w:eastAsia="zh-CN" w:bidi="ar-SA"/>
          <w:rPrChange w:id="156"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lang w:val="es-ES_tradnl"/>
          <w:rPrChange w:id="157" w:author="Efraim Jimenez" w:date="2017-08-30T10:29:00Z">
            <w:rPr>
              <w:rFonts w:ascii="Times New Roman" w:hAnsi="Times New Roman"/>
              <w:b w:val="0"/>
              <w:lang w:val="es-ES_tradnl"/>
            </w:rPr>
          </w:rPrChange>
        </w:rPr>
        <w:fldChar w:fldCharType="begin"/>
      </w:r>
      <w:r w:rsidRPr="00A85749">
        <w:rPr>
          <w:lang w:val="es-ES_tradnl"/>
        </w:rPr>
        <w:instrText xml:space="preserve"> TOC \h \z \t "Toc 2-1;1;TOC 2-2;2" </w:instrText>
      </w:r>
      <w:r w:rsidRPr="00A85749">
        <w:rPr>
          <w:lang w:val="es-ES_tradnl"/>
          <w:rPrChange w:id="158" w:author="Efraim Jimenez" w:date="2017-08-30T10:29:00Z">
            <w:rPr>
              <w:rFonts w:ascii="Times New Roman" w:hAnsi="Times New Roman"/>
              <w:b w:val="0"/>
              <w:lang w:val="es-ES_tradnl"/>
            </w:rPr>
          </w:rPrChange>
        </w:rPr>
        <w:fldChar w:fldCharType="separate"/>
      </w:r>
      <w:r w:rsidR="00871D5D" w:rsidRPr="00A85749">
        <w:rPr>
          <w:noProof/>
          <w:lang w:val="es-ES_tradnl"/>
          <w:rPrChange w:id="159" w:author="Efraim Jimenez" w:date="2017-08-30T10:29:00Z">
            <w:rPr>
              <w:noProof/>
            </w:rPr>
          </w:rPrChange>
        </w:rPr>
        <w:fldChar w:fldCharType="begin"/>
      </w:r>
      <w:r w:rsidR="00871D5D" w:rsidRPr="00A85749">
        <w:rPr>
          <w:noProof/>
          <w:lang w:val="es-ES_tradnl"/>
          <w:rPrChange w:id="160" w:author="Efraim Jimenez" w:date="2017-08-30T10:29:00Z">
            <w:rPr/>
          </w:rPrChange>
        </w:rPr>
        <w:instrText xml:space="preserve"> HYPERLINK \l "_Toc488860140" </w:instrText>
      </w:r>
      <w:r w:rsidR="00771428" w:rsidRPr="00A85749">
        <w:rPr>
          <w:noProof/>
          <w:lang w:val="es-ES_tradnl"/>
          <w:rPrChange w:id="161" w:author="Efraim Jimenez" w:date="2017-08-30T10:29:00Z">
            <w:rPr>
              <w:noProof/>
              <w:lang w:val="es-ES_tradnl"/>
            </w:rPr>
          </w:rPrChange>
        </w:rPr>
      </w:r>
      <w:r w:rsidR="00871D5D" w:rsidRPr="00A85749">
        <w:rPr>
          <w:noProof/>
          <w:lang w:val="es-ES_tradnl"/>
          <w:rPrChange w:id="162" w:author="Efraim Jimenez" w:date="2017-08-30T10:29:00Z">
            <w:rPr>
              <w:noProof/>
            </w:rPr>
          </w:rPrChange>
        </w:rPr>
        <w:fldChar w:fldCharType="separate"/>
      </w:r>
      <w:r w:rsidR="00C25F97" w:rsidRPr="00A85749">
        <w:rPr>
          <w:rStyle w:val="Hyperlink"/>
          <w:noProof/>
          <w:lang w:val="es-ES_tradnl"/>
        </w:rPr>
        <w:t>A. Aspectos generales</w:t>
      </w:r>
      <w:r w:rsidR="00C25F97" w:rsidRPr="00A85749">
        <w:rPr>
          <w:noProof/>
          <w:webHidden/>
          <w:lang w:val="es-ES_tradnl"/>
          <w:rPrChange w:id="163" w:author="Efraim Jimenez" w:date="2017-08-30T10:29:00Z">
            <w:rPr>
              <w:noProof/>
              <w:webHidden/>
            </w:rPr>
          </w:rPrChange>
        </w:rPr>
        <w:tab/>
      </w:r>
      <w:r w:rsidR="00C25F97" w:rsidRPr="00A85749">
        <w:rPr>
          <w:noProof/>
          <w:webHidden/>
          <w:lang w:val="es-ES_tradnl"/>
          <w:rPrChange w:id="164" w:author="Efraim Jimenez" w:date="2017-08-30T10:29:00Z">
            <w:rPr>
              <w:noProof/>
              <w:webHidden/>
            </w:rPr>
          </w:rPrChange>
        </w:rPr>
        <w:fldChar w:fldCharType="begin"/>
      </w:r>
      <w:r w:rsidR="00C25F97" w:rsidRPr="00A85749">
        <w:rPr>
          <w:noProof/>
          <w:webHidden/>
          <w:lang w:val="es-ES_tradnl"/>
          <w:rPrChange w:id="165" w:author="Efraim Jimenez" w:date="2017-08-30T10:29:00Z">
            <w:rPr>
              <w:noProof/>
              <w:webHidden/>
            </w:rPr>
          </w:rPrChange>
        </w:rPr>
        <w:instrText xml:space="preserve"> PAGEREF _Toc488860140 \h </w:instrText>
      </w:r>
      <w:r w:rsidR="00C25F97" w:rsidRPr="00A85749">
        <w:rPr>
          <w:noProof/>
          <w:webHidden/>
          <w:lang w:val="es-ES_tradnl"/>
          <w:rPrChange w:id="166" w:author="Efraim Jimenez" w:date="2017-08-30T10:29:00Z">
            <w:rPr>
              <w:noProof/>
              <w:webHidden/>
              <w:lang w:val="es-ES_tradnl"/>
            </w:rPr>
          </w:rPrChange>
        </w:rPr>
      </w:r>
      <w:r w:rsidR="00C25F97" w:rsidRPr="00A85749">
        <w:rPr>
          <w:noProof/>
          <w:webHidden/>
          <w:lang w:val="es-ES_tradnl"/>
          <w:rPrChange w:id="167" w:author="Efraim Jimenez" w:date="2017-08-30T10:29:00Z">
            <w:rPr>
              <w:noProof/>
              <w:webHidden/>
            </w:rPr>
          </w:rPrChange>
        </w:rPr>
        <w:fldChar w:fldCharType="separate"/>
      </w:r>
      <w:r w:rsidR="004743BF">
        <w:rPr>
          <w:noProof/>
          <w:webHidden/>
          <w:lang w:val="es-ES_tradnl"/>
        </w:rPr>
        <w:t>5</w:t>
      </w:r>
      <w:r w:rsidR="00C25F97" w:rsidRPr="00A85749">
        <w:rPr>
          <w:noProof/>
          <w:webHidden/>
          <w:lang w:val="es-ES_tradnl"/>
          <w:rPrChange w:id="168" w:author="Efraim Jimenez" w:date="2017-08-30T10:29:00Z">
            <w:rPr>
              <w:noProof/>
              <w:webHidden/>
            </w:rPr>
          </w:rPrChange>
        </w:rPr>
        <w:fldChar w:fldCharType="end"/>
      </w:r>
      <w:r w:rsidR="00871D5D" w:rsidRPr="00A85749">
        <w:rPr>
          <w:noProof/>
          <w:lang w:val="es-ES_tradnl"/>
          <w:rPrChange w:id="169" w:author="Efraim Jimenez" w:date="2017-08-30T10:29:00Z">
            <w:rPr>
              <w:noProof/>
            </w:rPr>
          </w:rPrChange>
        </w:rPr>
        <w:fldChar w:fldCharType="end"/>
      </w:r>
    </w:p>
    <w:p w14:paraId="1ACC3813" w14:textId="42026DAD" w:rsidR="00C25F97" w:rsidRPr="00A85749" w:rsidRDefault="00871D5D" w:rsidP="00E00078">
      <w:pPr>
        <w:pStyle w:val="TOC2"/>
        <w:rPr>
          <w:rFonts w:asciiTheme="minorHAnsi" w:eastAsiaTheme="minorEastAsia" w:hAnsiTheme="minorHAnsi" w:cstheme="minorBidi"/>
          <w:sz w:val="22"/>
          <w:szCs w:val="22"/>
          <w:lang w:val="es-ES_tradnl" w:eastAsia="zh-CN" w:bidi="ar-SA"/>
          <w:rPrChange w:id="170"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71" w:author="Efraim Jimenez" w:date="2017-08-30T10:29:00Z">
            <w:rPr/>
          </w:rPrChange>
        </w:rPr>
        <w:fldChar w:fldCharType="begin"/>
      </w:r>
      <w:r w:rsidRPr="00A85749">
        <w:rPr>
          <w:lang w:val="es-ES_tradnl"/>
          <w:rPrChange w:id="172" w:author="Efraim Jimenez" w:date="2017-08-30T10:29:00Z">
            <w:rPr/>
          </w:rPrChange>
        </w:rPr>
        <w:instrText xml:space="preserve"> HYPERLINK \l "_Toc488860141" </w:instrText>
      </w:r>
      <w:r w:rsidR="00771428" w:rsidRPr="00A85749">
        <w:rPr>
          <w:lang w:val="es-ES_tradnl"/>
          <w:rPrChange w:id="173" w:author="Efraim Jimenez" w:date="2017-08-30T10:29:00Z">
            <w:rPr>
              <w:lang w:val="es-ES_tradnl"/>
            </w:rPr>
          </w:rPrChange>
        </w:rPr>
      </w:r>
      <w:r w:rsidRPr="00A85749">
        <w:rPr>
          <w:lang w:val="es-ES_tradnl"/>
          <w:rPrChange w:id="174" w:author="Efraim Jimenez" w:date="2017-08-30T10:29:00Z">
            <w:rPr/>
          </w:rPrChange>
        </w:rPr>
        <w:fldChar w:fldCharType="separate"/>
      </w:r>
      <w:r w:rsidR="00C25F97" w:rsidRPr="00A85749">
        <w:rPr>
          <w:rStyle w:val="Hyperlink"/>
          <w:lang w:val="es-ES_tradnl"/>
        </w:rPr>
        <w:t>1.</w:t>
      </w:r>
      <w:r w:rsidR="00C25F97" w:rsidRPr="00A85749">
        <w:rPr>
          <w:rFonts w:asciiTheme="minorHAnsi" w:eastAsiaTheme="minorEastAsia" w:hAnsiTheme="minorHAnsi" w:cstheme="minorBidi"/>
          <w:sz w:val="22"/>
          <w:szCs w:val="22"/>
          <w:lang w:val="es-ES_tradnl" w:eastAsia="zh-CN" w:bidi="ar-SA"/>
          <w:rPrChange w:id="175"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Alcance de la Oferta</w:t>
      </w:r>
      <w:r w:rsidR="00C25F97" w:rsidRPr="00A85749">
        <w:rPr>
          <w:webHidden/>
          <w:lang w:val="es-ES_tradnl"/>
          <w:rPrChange w:id="176" w:author="Efraim Jimenez" w:date="2017-08-30T10:29:00Z">
            <w:rPr>
              <w:webHidden/>
            </w:rPr>
          </w:rPrChange>
        </w:rPr>
        <w:tab/>
      </w:r>
      <w:r w:rsidR="00C25F97" w:rsidRPr="00A85749">
        <w:rPr>
          <w:webHidden/>
          <w:lang w:val="es-ES_tradnl"/>
          <w:rPrChange w:id="177" w:author="Efraim Jimenez" w:date="2017-08-30T10:29:00Z">
            <w:rPr>
              <w:webHidden/>
            </w:rPr>
          </w:rPrChange>
        </w:rPr>
        <w:fldChar w:fldCharType="begin"/>
      </w:r>
      <w:r w:rsidR="00C25F97" w:rsidRPr="00A85749">
        <w:rPr>
          <w:webHidden/>
          <w:lang w:val="es-ES_tradnl"/>
          <w:rPrChange w:id="178" w:author="Efraim Jimenez" w:date="2017-08-30T10:29:00Z">
            <w:rPr>
              <w:webHidden/>
            </w:rPr>
          </w:rPrChange>
        </w:rPr>
        <w:instrText xml:space="preserve"> PAGEREF _Toc488860141 \h </w:instrText>
      </w:r>
      <w:r w:rsidR="00C25F97" w:rsidRPr="00A85749">
        <w:rPr>
          <w:webHidden/>
          <w:lang w:val="es-ES_tradnl"/>
          <w:rPrChange w:id="179" w:author="Efraim Jimenez" w:date="2017-08-30T10:29:00Z">
            <w:rPr>
              <w:webHidden/>
              <w:lang w:val="es-ES_tradnl"/>
            </w:rPr>
          </w:rPrChange>
        </w:rPr>
      </w:r>
      <w:r w:rsidR="00C25F97" w:rsidRPr="00A85749">
        <w:rPr>
          <w:webHidden/>
          <w:lang w:val="es-ES_tradnl"/>
          <w:rPrChange w:id="180" w:author="Efraim Jimenez" w:date="2017-08-30T10:29:00Z">
            <w:rPr>
              <w:webHidden/>
            </w:rPr>
          </w:rPrChange>
        </w:rPr>
        <w:fldChar w:fldCharType="separate"/>
      </w:r>
      <w:r w:rsidR="004743BF">
        <w:rPr>
          <w:webHidden/>
          <w:lang w:val="es-ES_tradnl"/>
        </w:rPr>
        <w:t>5</w:t>
      </w:r>
      <w:r w:rsidR="00C25F97" w:rsidRPr="00A85749">
        <w:rPr>
          <w:webHidden/>
          <w:lang w:val="es-ES_tradnl"/>
          <w:rPrChange w:id="181" w:author="Efraim Jimenez" w:date="2017-08-30T10:29:00Z">
            <w:rPr>
              <w:webHidden/>
            </w:rPr>
          </w:rPrChange>
        </w:rPr>
        <w:fldChar w:fldCharType="end"/>
      </w:r>
      <w:r w:rsidRPr="00A85749">
        <w:rPr>
          <w:lang w:val="es-ES_tradnl"/>
          <w:rPrChange w:id="182" w:author="Efraim Jimenez" w:date="2017-08-30T10:29:00Z">
            <w:rPr/>
          </w:rPrChange>
        </w:rPr>
        <w:fldChar w:fldCharType="end"/>
      </w:r>
    </w:p>
    <w:p w14:paraId="278FE56E" w14:textId="2C85C327" w:rsidR="00C25F97" w:rsidRPr="00A85749" w:rsidRDefault="00871D5D" w:rsidP="00E00078">
      <w:pPr>
        <w:pStyle w:val="TOC2"/>
        <w:rPr>
          <w:rFonts w:asciiTheme="minorHAnsi" w:eastAsiaTheme="minorEastAsia" w:hAnsiTheme="minorHAnsi" w:cstheme="minorBidi"/>
          <w:sz w:val="22"/>
          <w:szCs w:val="22"/>
          <w:lang w:val="es-ES_tradnl" w:eastAsia="zh-CN" w:bidi="ar-SA"/>
          <w:rPrChange w:id="183"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84" w:author="Efraim Jimenez" w:date="2017-08-30T10:29:00Z">
            <w:rPr/>
          </w:rPrChange>
        </w:rPr>
        <w:fldChar w:fldCharType="begin"/>
      </w:r>
      <w:r w:rsidRPr="00A85749">
        <w:rPr>
          <w:lang w:val="es-ES_tradnl"/>
          <w:rPrChange w:id="185" w:author="Efraim Jimenez" w:date="2017-08-30T10:29:00Z">
            <w:rPr/>
          </w:rPrChange>
        </w:rPr>
        <w:instrText xml:space="preserve"> HYPERLINK \l "_Toc488860142" </w:instrText>
      </w:r>
      <w:r w:rsidR="00771428" w:rsidRPr="00A85749">
        <w:rPr>
          <w:lang w:val="es-ES_tradnl"/>
          <w:rPrChange w:id="186" w:author="Efraim Jimenez" w:date="2017-08-30T10:29:00Z">
            <w:rPr>
              <w:lang w:val="es-ES_tradnl"/>
            </w:rPr>
          </w:rPrChange>
        </w:rPr>
      </w:r>
      <w:r w:rsidRPr="00A85749">
        <w:rPr>
          <w:lang w:val="es-ES_tradnl"/>
          <w:rPrChange w:id="187" w:author="Efraim Jimenez" w:date="2017-08-30T10:29:00Z">
            <w:rPr/>
          </w:rPrChange>
        </w:rPr>
        <w:fldChar w:fldCharType="separate"/>
      </w:r>
      <w:r w:rsidR="00C25F97" w:rsidRPr="00A85749">
        <w:rPr>
          <w:rStyle w:val="Hyperlink"/>
          <w:lang w:val="es-ES_tradnl"/>
        </w:rPr>
        <w:t>2.</w:t>
      </w:r>
      <w:r w:rsidR="00C25F97" w:rsidRPr="00A85749">
        <w:rPr>
          <w:rFonts w:asciiTheme="minorHAnsi" w:eastAsiaTheme="minorEastAsia" w:hAnsiTheme="minorHAnsi" w:cstheme="minorBidi"/>
          <w:sz w:val="22"/>
          <w:szCs w:val="22"/>
          <w:lang w:val="es-ES_tradnl" w:eastAsia="zh-CN" w:bidi="ar-SA"/>
          <w:rPrChange w:id="188"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Fuente de Financiamiento</w:t>
      </w:r>
      <w:r w:rsidR="00C25F97" w:rsidRPr="00A85749">
        <w:rPr>
          <w:webHidden/>
          <w:lang w:val="es-ES_tradnl"/>
          <w:rPrChange w:id="189" w:author="Efraim Jimenez" w:date="2017-08-30T10:29:00Z">
            <w:rPr>
              <w:webHidden/>
            </w:rPr>
          </w:rPrChange>
        </w:rPr>
        <w:tab/>
      </w:r>
      <w:r w:rsidR="00C25F97" w:rsidRPr="00A85749">
        <w:rPr>
          <w:webHidden/>
          <w:lang w:val="es-ES_tradnl"/>
          <w:rPrChange w:id="190" w:author="Efraim Jimenez" w:date="2017-08-30T10:29:00Z">
            <w:rPr>
              <w:webHidden/>
            </w:rPr>
          </w:rPrChange>
        </w:rPr>
        <w:fldChar w:fldCharType="begin"/>
      </w:r>
      <w:r w:rsidR="00C25F97" w:rsidRPr="00A85749">
        <w:rPr>
          <w:webHidden/>
          <w:lang w:val="es-ES_tradnl"/>
          <w:rPrChange w:id="191" w:author="Efraim Jimenez" w:date="2017-08-30T10:29:00Z">
            <w:rPr>
              <w:webHidden/>
            </w:rPr>
          </w:rPrChange>
        </w:rPr>
        <w:instrText xml:space="preserve"> PAGEREF _Toc488860142 \h </w:instrText>
      </w:r>
      <w:r w:rsidR="00C25F97" w:rsidRPr="00A85749">
        <w:rPr>
          <w:webHidden/>
          <w:lang w:val="es-ES_tradnl"/>
          <w:rPrChange w:id="192" w:author="Efraim Jimenez" w:date="2017-08-30T10:29:00Z">
            <w:rPr>
              <w:webHidden/>
              <w:lang w:val="es-ES_tradnl"/>
            </w:rPr>
          </w:rPrChange>
        </w:rPr>
      </w:r>
      <w:r w:rsidR="00C25F97" w:rsidRPr="00A85749">
        <w:rPr>
          <w:webHidden/>
          <w:lang w:val="es-ES_tradnl"/>
          <w:rPrChange w:id="193" w:author="Efraim Jimenez" w:date="2017-08-30T10:29:00Z">
            <w:rPr>
              <w:webHidden/>
            </w:rPr>
          </w:rPrChange>
        </w:rPr>
        <w:fldChar w:fldCharType="separate"/>
      </w:r>
      <w:r w:rsidR="004743BF">
        <w:rPr>
          <w:webHidden/>
          <w:lang w:val="es-ES_tradnl"/>
        </w:rPr>
        <w:t>5</w:t>
      </w:r>
      <w:r w:rsidR="00C25F97" w:rsidRPr="00A85749">
        <w:rPr>
          <w:webHidden/>
          <w:lang w:val="es-ES_tradnl"/>
          <w:rPrChange w:id="194" w:author="Efraim Jimenez" w:date="2017-08-30T10:29:00Z">
            <w:rPr>
              <w:webHidden/>
            </w:rPr>
          </w:rPrChange>
        </w:rPr>
        <w:fldChar w:fldCharType="end"/>
      </w:r>
      <w:r w:rsidRPr="00A85749">
        <w:rPr>
          <w:lang w:val="es-ES_tradnl"/>
          <w:rPrChange w:id="195" w:author="Efraim Jimenez" w:date="2017-08-30T10:29:00Z">
            <w:rPr/>
          </w:rPrChange>
        </w:rPr>
        <w:fldChar w:fldCharType="end"/>
      </w:r>
    </w:p>
    <w:p w14:paraId="56616D19" w14:textId="674FC548" w:rsidR="00C25F97" w:rsidRPr="00A85749" w:rsidRDefault="00871D5D" w:rsidP="00E00078">
      <w:pPr>
        <w:pStyle w:val="TOC2"/>
        <w:rPr>
          <w:rFonts w:asciiTheme="minorHAnsi" w:eastAsiaTheme="minorEastAsia" w:hAnsiTheme="minorHAnsi" w:cstheme="minorBidi"/>
          <w:sz w:val="22"/>
          <w:szCs w:val="22"/>
          <w:lang w:val="es-ES_tradnl" w:eastAsia="zh-CN" w:bidi="ar-SA"/>
          <w:rPrChange w:id="196"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97" w:author="Efraim Jimenez" w:date="2017-08-30T10:29:00Z">
            <w:rPr/>
          </w:rPrChange>
        </w:rPr>
        <w:fldChar w:fldCharType="begin"/>
      </w:r>
      <w:r w:rsidRPr="00A85749">
        <w:rPr>
          <w:lang w:val="es-ES_tradnl"/>
          <w:rPrChange w:id="198" w:author="Efraim Jimenez" w:date="2017-08-30T10:29:00Z">
            <w:rPr/>
          </w:rPrChange>
        </w:rPr>
        <w:instrText xml:space="preserve"> HYPERLINK \l "_Toc488860143" </w:instrText>
      </w:r>
      <w:r w:rsidR="00771428" w:rsidRPr="00A85749">
        <w:rPr>
          <w:lang w:val="es-ES_tradnl"/>
          <w:rPrChange w:id="199" w:author="Efraim Jimenez" w:date="2017-08-30T10:29:00Z">
            <w:rPr>
              <w:lang w:val="es-ES_tradnl"/>
            </w:rPr>
          </w:rPrChange>
        </w:rPr>
      </w:r>
      <w:r w:rsidRPr="00A85749">
        <w:rPr>
          <w:lang w:val="es-ES_tradnl"/>
          <w:rPrChange w:id="200" w:author="Efraim Jimenez" w:date="2017-08-30T10:29:00Z">
            <w:rPr/>
          </w:rPrChange>
        </w:rPr>
        <w:fldChar w:fldCharType="separate"/>
      </w:r>
      <w:r w:rsidR="00C25F97" w:rsidRPr="00A85749">
        <w:rPr>
          <w:rStyle w:val="Hyperlink"/>
          <w:lang w:val="es-ES_tradnl"/>
        </w:rPr>
        <w:t>3.</w:t>
      </w:r>
      <w:r w:rsidR="00C25F97" w:rsidRPr="00A85749">
        <w:rPr>
          <w:rFonts w:asciiTheme="minorHAnsi" w:eastAsiaTheme="minorEastAsia" w:hAnsiTheme="minorHAnsi" w:cstheme="minorBidi"/>
          <w:sz w:val="22"/>
          <w:szCs w:val="22"/>
          <w:lang w:val="es-ES_tradnl" w:eastAsia="zh-CN" w:bidi="ar-SA"/>
          <w:rPrChange w:id="201"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Fraude y Corrupción</w:t>
      </w:r>
      <w:r w:rsidR="00C25F97" w:rsidRPr="00A85749">
        <w:rPr>
          <w:webHidden/>
          <w:lang w:val="es-ES_tradnl"/>
          <w:rPrChange w:id="202" w:author="Efraim Jimenez" w:date="2017-08-30T10:29:00Z">
            <w:rPr>
              <w:webHidden/>
            </w:rPr>
          </w:rPrChange>
        </w:rPr>
        <w:tab/>
      </w:r>
      <w:r w:rsidR="00C25F97" w:rsidRPr="00A85749">
        <w:rPr>
          <w:webHidden/>
          <w:lang w:val="es-ES_tradnl"/>
          <w:rPrChange w:id="203" w:author="Efraim Jimenez" w:date="2017-08-30T10:29:00Z">
            <w:rPr>
              <w:webHidden/>
            </w:rPr>
          </w:rPrChange>
        </w:rPr>
        <w:fldChar w:fldCharType="begin"/>
      </w:r>
      <w:r w:rsidR="00C25F97" w:rsidRPr="00A85749">
        <w:rPr>
          <w:webHidden/>
          <w:lang w:val="es-ES_tradnl"/>
          <w:rPrChange w:id="204" w:author="Efraim Jimenez" w:date="2017-08-30T10:29:00Z">
            <w:rPr>
              <w:webHidden/>
            </w:rPr>
          </w:rPrChange>
        </w:rPr>
        <w:instrText xml:space="preserve"> PAGEREF _Toc488860143 \h </w:instrText>
      </w:r>
      <w:r w:rsidR="00C25F97" w:rsidRPr="00A85749">
        <w:rPr>
          <w:webHidden/>
          <w:lang w:val="es-ES_tradnl"/>
          <w:rPrChange w:id="205" w:author="Efraim Jimenez" w:date="2017-08-30T10:29:00Z">
            <w:rPr>
              <w:webHidden/>
              <w:lang w:val="es-ES_tradnl"/>
            </w:rPr>
          </w:rPrChange>
        </w:rPr>
      </w:r>
      <w:r w:rsidR="00C25F97" w:rsidRPr="00A85749">
        <w:rPr>
          <w:webHidden/>
          <w:lang w:val="es-ES_tradnl"/>
          <w:rPrChange w:id="206" w:author="Efraim Jimenez" w:date="2017-08-30T10:29:00Z">
            <w:rPr>
              <w:webHidden/>
            </w:rPr>
          </w:rPrChange>
        </w:rPr>
        <w:fldChar w:fldCharType="separate"/>
      </w:r>
      <w:r w:rsidR="004743BF">
        <w:rPr>
          <w:webHidden/>
          <w:lang w:val="es-ES_tradnl"/>
        </w:rPr>
        <w:t>6</w:t>
      </w:r>
      <w:r w:rsidR="00C25F97" w:rsidRPr="00A85749">
        <w:rPr>
          <w:webHidden/>
          <w:lang w:val="es-ES_tradnl"/>
          <w:rPrChange w:id="207" w:author="Efraim Jimenez" w:date="2017-08-30T10:29:00Z">
            <w:rPr>
              <w:webHidden/>
            </w:rPr>
          </w:rPrChange>
        </w:rPr>
        <w:fldChar w:fldCharType="end"/>
      </w:r>
      <w:r w:rsidRPr="00A85749">
        <w:rPr>
          <w:lang w:val="es-ES_tradnl"/>
          <w:rPrChange w:id="208" w:author="Efraim Jimenez" w:date="2017-08-30T10:29:00Z">
            <w:rPr/>
          </w:rPrChange>
        </w:rPr>
        <w:fldChar w:fldCharType="end"/>
      </w:r>
    </w:p>
    <w:p w14:paraId="72A34480" w14:textId="72D16383" w:rsidR="00C25F97" w:rsidRPr="00A85749" w:rsidRDefault="00871D5D" w:rsidP="00E00078">
      <w:pPr>
        <w:pStyle w:val="TOC2"/>
        <w:rPr>
          <w:rFonts w:asciiTheme="minorHAnsi" w:eastAsiaTheme="minorEastAsia" w:hAnsiTheme="minorHAnsi" w:cstheme="minorBidi"/>
          <w:sz w:val="22"/>
          <w:szCs w:val="22"/>
          <w:lang w:val="es-ES_tradnl" w:eastAsia="zh-CN" w:bidi="ar-SA"/>
          <w:rPrChange w:id="209"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10" w:author="Efraim Jimenez" w:date="2017-08-30T10:29:00Z">
            <w:rPr/>
          </w:rPrChange>
        </w:rPr>
        <w:fldChar w:fldCharType="begin"/>
      </w:r>
      <w:r w:rsidRPr="00A85749">
        <w:rPr>
          <w:lang w:val="es-ES_tradnl"/>
          <w:rPrChange w:id="211" w:author="Efraim Jimenez" w:date="2017-08-30T10:29:00Z">
            <w:rPr/>
          </w:rPrChange>
        </w:rPr>
        <w:instrText xml:space="preserve"> HYPERLINK \l "_Toc488860144" </w:instrText>
      </w:r>
      <w:r w:rsidR="00771428" w:rsidRPr="00A85749">
        <w:rPr>
          <w:lang w:val="es-ES_tradnl"/>
          <w:rPrChange w:id="212" w:author="Efraim Jimenez" w:date="2017-08-30T10:29:00Z">
            <w:rPr>
              <w:lang w:val="es-ES_tradnl"/>
            </w:rPr>
          </w:rPrChange>
        </w:rPr>
      </w:r>
      <w:r w:rsidRPr="00A85749">
        <w:rPr>
          <w:lang w:val="es-ES_tradnl"/>
          <w:rPrChange w:id="213" w:author="Efraim Jimenez" w:date="2017-08-30T10:29:00Z">
            <w:rPr/>
          </w:rPrChange>
        </w:rPr>
        <w:fldChar w:fldCharType="separate"/>
      </w:r>
      <w:r w:rsidR="00C25F97" w:rsidRPr="00A85749">
        <w:rPr>
          <w:rStyle w:val="Hyperlink"/>
          <w:lang w:val="es-ES_tradnl"/>
        </w:rPr>
        <w:t>4.</w:t>
      </w:r>
      <w:r w:rsidR="00C25F97" w:rsidRPr="00A85749">
        <w:rPr>
          <w:rFonts w:asciiTheme="minorHAnsi" w:eastAsiaTheme="minorEastAsia" w:hAnsiTheme="minorHAnsi" w:cstheme="minorBidi"/>
          <w:sz w:val="22"/>
          <w:szCs w:val="22"/>
          <w:lang w:val="es-ES_tradnl" w:eastAsia="zh-CN" w:bidi="ar-SA"/>
          <w:rPrChange w:id="214"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Licitantes Elegibles</w:t>
      </w:r>
      <w:r w:rsidR="00C25F97" w:rsidRPr="00A85749">
        <w:rPr>
          <w:webHidden/>
          <w:lang w:val="es-ES_tradnl"/>
          <w:rPrChange w:id="215" w:author="Efraim Jimenez" w:date="2017-08-30T10:29:00Z">
            <w:rPr>
              <w:webHidden/>
            </w:rPr>
          </w:rPrChange>
        </w:rPr>
        <w:tab/>
      </w:r>
      <w:r w:rsidR="00C25F97" w:rsidRPr="00A85749">
        <w:rPr>
          <w:webHidden/>
          <w:lang w:val="es-ES_tradnl"/>
          <w:rPrChange w:id="216" w:author="Efraim Jimenez" w:date="2017-08-30T10:29:00Z">
            <w:rPr>
              <w:webHidden/>
            </w:rPr>
          </w:rPrChange>
        </w:rPr>
        <w:fldChar w:fldCharType="begin"/>
      </w:r>
      <w:r w:rsidR="00C25F97" w:rsidRPr="00A85749">
        <w:rPr>
          <w:webHidden/>
          <w:lang w:val="es-ES_tradnl"/>
          <w:rPrChange w:id="217" w:author="Efraim Jimenez" w:date="2017-08-30T10:29:00Z">
            <w:rPr>
              <w:webHidden/>
            </w:rPr>
          </w:rPrChange>
        </w:rPr>
        <w:instrText xml:space="preserve"> PAGEREF _Toc488860144 \h </w:instrText>
      </w:r>
      <w:r w:rsidR="00C25F97" w:rsidRPr="00A85749">
        <w:rPr>
          <w:webHidden/>
          <w:lang w:val="es-ES_tradnl"/>
          <w:rPrChange w:id="218" w:author="Efraim Jimenez" w:date="2017-08-30T10:29:00Z">
            <w:rPr>
              <w:webHidden/>
              <w:lang w:val="es-ES_tradnl"/>
            </w:rPr>
          </w:rPrChange>
        </w:rPr>
      </w:r>
      <w:r w:rsidR="00C25F97" w:rsidRPr="00A85749">
        <w:rPr>
          <w:webHidden/>
          <w:lang w:val="es-ES_tradnl"/>
          <w:rPrChange w:id="219" w:author="Efraim Jimenez" w:date="2017-08-30T10:29:00Z">
            <w:rPr>
              <w:webHidden/>
            </w:rPr>
          </w:rPrChange>
        </w:rPr>
        <w:fldChar w:fldCharType="separate"/>
      </w:r>
      <w:r w:rsidR="004743BF">
        <w:rPr>
          <w:webHidden/>
          <w:lang w:val="es-ES_tradnl"/>
        </w:rPr>
        <w:t>6</w:t>
      </w:r>
      <w:r w:rsidR="00C25F97" w:rsidRPr="00A85749">
        <w:rPr>
          <w:webHidden/>
          <w:lang w:val="es-ES_tradnl"/>
          <w:rPrChange w:id="220" w:author="Efraim Jimenez" w:date="2017-08-30T10:29:00Z">
            <w:rPr>
              <w:webHidden/>
            </w:rPr>
          </w:rPrChange>
        </w:rPr>
        <w:fldChar w:fldCharType="end"/>
      </w:r>
      <w:r w:rsidRPr="00A85749">
        <w:rPr>
          <w:lang w:val="es-ES_tradnl"/>
          <w:rPrChange w:id="221" w:author="Efraim Jimenez" w:date="2017-08-30T10:29:00Z">
            <w:rPr/>
          </w:rPrChange>
        </w:rPr>
        <w:fldChar w:fldCharType="end"/>
      </w:r>
    </w:p>
    <w:p w14:paraId="7C87DC54" w14:textId="659D8A2F" w:rsidR="00C25F97" w:rsidRPr="00A85749" w:rsidRDefault="00871D5D" w:rsidP="00E00078">
      <w:pPr>
        <w:pStyle w:val="TOC2"/>
        <w:rPr>
          <w:rFonts w:asciiTheme="minorHAnsi" w:eastAsiaTheme="minorEastAsia" w:hAnsiTheme="minorHAnsi" w:cstheme="minorBidi"/>
          <w:sz w:val="22"/>
          <w:szCs w:val="22"/>
          <w:lang w:val="es-ES_tradnl" w:eastAsia="zh-CN" w:bidi="ar-SA"/>
          <w:rPrChange w:id="222"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23" w:author="Efraim Jimenez" w:date="2017-08-30T10:29:00Z">
            <w:rPr/>
          </w:rPrChange>
        </w:rPr>
        <w:fldChar w:fldCharType="begin"/>
      </w:r>
      <w:r w:rsidRPr="00A85749">
        <w:rPr>
          <w:lang w:val="es-ES_tradnl"/>
          <w:rPrChange w:id="224" w:author="Efraim Jimenez" w:date="2017-08-30T10:29:00Z">
            <w:rPr/>
          </w:rPrChange>
        </w:rPr>
        <w:instrText xml:space="preserve"> HYPERLINK \l "_Toc488860145" </w:instrText>
      </w:r>
      <w:r w:rsidR="00771428" w:rsidRPr="00A85749">
        <w:rPr>
          <w:lang w:val="es-ES_tradnl"/>
          <w:rPrChange w:id="225" w:author="Efraim Jimenez" w:date="2017-08-30T10:29:00Z">
            <w:rPr>
              <w:lang w:val="es-ES_tradnl"/>
            </w:rPr>
          </w:rPrChange>
        </w:rPr>
      </w:r>
      <w:r w:rsidRPr="00A85749">
        <w:rPr>
          <w:lang w:val="es-ES_tradnl"/>
          <w:rPrChange w:id="226" w:author="Efraim Jimenez" w:date="2017-08-30T10:29:00Z">
            <w:rPr/>
          </w:rPrChange>
        </w:rPr>
        <w:fldChar w:fldCharType="separate"/>
      </w:r>
      <w:r w:rsidR="00C25F97" w:rsidRPr="00A85749">
        <w:rPr>
          <w:rStyle w:val="Hyperlink"/>
          <w:lang w:val="es-ES_tradnl"/>
        </w:rPr>
        <w:t>5.</w:t>
      </w:r>
      <w:r w:rsidR="00C25F97" w:rsidRPr="00A85749">
        <w:rPr>
          <w:rFonts w:asciiTheme="minorHAnsi" w:eastAsiaTheme="minorEastAsia" w:hAnsiTheme="minorHAnsi" w:cstheme="minorBidi"/>
          <w:sz w:val="22"/>
          <w:szCs w:val="22"/>
          <w:lang w:val="es-ES_tradnl" w:eastAsia="zh-CN" w:bidi="ar-SA"/>
          <w:rPrChange w:id="227"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Bienes y Servicios Elegibles</w:t>
      </w:r>
      <w:r w:rsidR="00C25F97" w:rsidRPr="00A85749">
        <w:rPr>
          <w:webHidden/>
          <w:lang w:val="es-ES_tradnl"/>
          <w:rPrChange w:id="228" w:author="Efraim Jimenez" w:date="2017-08-30T10:29:00Z">
            <w:rPr>
              <w:webHidden/>
            </w:rPr>
          </w:rPrChange>
        </w:rPr>
        <w:tab/>
      </w:r>
      <w:r w:rsidR="00C25F97" w:rsidRPr="00A85749">
        <w:rPr>
          <w:webHidden/>
          <w:lang w:val="es-ES_tradnl"/>
          <w:rPrChange w:id="229" w:author="Efraim Jimenez" w:date="2017-08-30T10:29:00Z">
            <w:rPr>
              <w:webHidden/>
            </w:rPr>
          </w:rPrChange>
        </w:rPr>
        <w:fldChar w:fldCharType="begin"/>
      </w:r>
      <w:r w:rsidR="00C25F97" w:rsidRPr="00A85749">
        <w:rPr>
          <w:webHidden/>
          <w:lang w:val="es-ES_tradnl"/>
          <w:rPrChange w:id="230" w:author="Efraim Jimenez" w:date="2017-08-30T10:29:00Z">
            <w:rPr>
              <w:webHidden/>
            </w:rPr>
          </w:rPrChange>
        </w:rPr>
        <w:instrText xml:space="preserve"> PAGEREF _Toc488860145 \h </w:instrText>
      </w:r>
      <w:r w:rsidR="00C25F97" w:rsidRPr="00A85749">
        <w:rPr>
          <w:webHidden/>
          <w:lang w:val="es-ES_tradnl"/>
          <w:rPrChange w:id="231" w:author="Efraim Jimenez" w:date="2017-08-30T10:29:00Z">
            <w:rPr>
              <w:webHidden/>
              <w:lang w:val="es-ES_tradnl"/>
            </w:rPr>
          </w:rPrChange>
        </w:rPr>
      </w:r>
      <w:r w:rsidR="00C25F97" w:rsidRPr="00A85749">
        <w:rPr>
          <w:webHidden/>
          <w:lang w:val="es-ES_tradnl"/>
          <w:rPrChange w:id="232" w:author="Efraim Jimenez" w:date="2017-08-30T10:29:00Z">
            <w:rPr>
              <w:webHidden/>
            </w:rPr>
          </w:rPrChange>
        </w:rPr>
        <w:fldChar w:fldCharType="separate"/>
      </w:r>
      <w:r w:rsidR="004743BF">
        <w:rPr>
          <w:webHidden/>
          <w:lang w:val="es-ES_tradnl"/>
        </w:rPr>
        <w:t>9</w:t>
      </w:r>
      <w:r w:rsidR="00C25F97" w:rsidRPr="00A85749">
        <w:rPr>
          <w:webHidden/>
          <w:lang w:val="es-ES_tradnl"/>
          <w:rPrChange w:id="233" w:author="Efraim Jimenez" w:date="2017-08-30T10:29:00Z">
            <w:rPr>
              <w:webHidden/>
            </w:rPr>
          </w:rPrChange>
        </w:rPr>
        <w:fldChar w:fldCharType="end"/>
      </w:r>
      <w:r w:rsidRPr="00A85749">
        <w:rPr>
          <w:lang w:val="es-ES_tradnl"/>
          <w:rPrChange w:id="234" w:author="Efraim Jimenez" w:date="2017-08-30T10:29:00Z">
            <w:rPr/>
          </w:rPrChange>
        </w:rPr>
        <w:fldChar w:fldCharType="end"/>
      </w:r>
    </w:p>
    <w:p w14:paraId="031C9036" w14:textId="74E31903" w:rsidR="00C25F97" w:rsidRPr="00A85749" w:rsidRDefault="00871D5D">
      <w:pPr>
        <w:pStyle w:val="TOC1"/>
        <w:rPr>
          <w:rFonts w:asciiTheme="minorHAnsi" w:eastAsiaTheme="minorEastAsia" w:hAnsiTheme="minorHAnsi" w:cstheme="minorBidi"/>
          <w:b w:val="0"/>
          <w:noProof/>
          <w:sz w:val="22"/>
          <w:szCs w:val="22"/>
          <w:lang w:val="es-ES_tradnl" w:eastAsia="zh-CN" w:bidi="ar-SA"/>
          <w:rPrChange w:id="235"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236" w:author="Efraim Jimenez" w:date="2017-08-30T10:29:00Z">
            <w:rPr>
              <w:noProof/>
            </w:rPr>
          </w:rPrChange>
        </w:rPr>
        <w:fldChar w:fldCharType="begin"/>
      </w:r>
      <w:r w:rsidRPr="00A85749">
        <w:rPr>
          <w:noProof/>
          <w:lang w:val="es-ES_tradnl"/>
          <w:rPrChange w:id="237" w:author="Efraim Jimenez" w:date="2017-08-30T10:29:00Z">
            <w:rPr/>
          </w:rPrChange>
        </w:rPr>
        <w:instrText xml:space="preserve"> HYPERLINK \l "_Toc488860146" </w:instrText>
      </w:r>
      <w:r w:rsidR="00771428" w:rsidRPr="00A85749">
        <w:rPr>
          <w:noProof/>
          <w:lang w:val="es-ES_tradnl"/>
          <w:rPrChange w:id="238" w:author="Efraim Jimenez" w:date="2017-08-30T10:29:00Z">
            <w:rPr>
              <w:noProof/>
              <w:lang w:val="es-ES_tradnl"/>
            </w:rPr>
          </w:rPrChange>
        </w:rPr>
      </w:r>
      <w:r w:rsidRPr="00A85749">
        <w:rPr>
          <w:noProof/>
          <w:lang w:val="es-ES_tradnl"/>
          <w:rPrChange w:id="239" w:author="Efraim Jimenez" w:date="2017-08-30T10:29:00Z">
            <w:rPr>
              <w:noProof/>
            </w:rPr>
          </w:rPrChange>
        </w:rPr>
        <w:fldChar w:fldCharType="separate"/>
      </w:r>
      <w:r w:rsidR="00C25F97" w:rsidRPr="00A85749">
        <w:rPr>
          <w:rStyle w:val="Hyperlink"/>
          <w:noProof/>
          <w:lang w:val="es-ES_tradnl"/>
        </w:rPr>
        <w:t>B. Contenido del Documento de Licitación</w:t>
      </w:r>
      <w:r w:rsidR="00C25F97" w:rsidRPr="00A85749">
        <w:rPr>
          <w:noProof/>
          <w:webHidden/>
          <w:lang w:val="es-ES_tradnl"/>
          <w:rPrChange w:id="240" w:author="Efraim Jimenez" w:date="2017-08-30T10:29:00Z">
            <w:rPr>
              <w:noProof/>
              <w:webHidden/>
            </w:rPr>
          </w:rPrChange>
        </w:rPr>
        <w:tab/>
      </w:r>
      <w:r w:rsidR="00C25F97" w:rsidRPr="00A85749">
        <w:rPr>
          <w:noProof/>
          <w:webHidden/>
          <w:lang w:val="es-ES_tradnl"/>
          <w:rPrChange w:id="241" w:author="Efraim Jimenez" w:date="2017-08-30T10:29:00Z">
            <w:rPr>
              <w:noProof/>
              <w:webHidden/>
            </w:rPr>
          </w:rPrChange>
        </w:rPr>
        <w:fldChar w:fldCharType="begin"/>
      </w:r>
      <w:r w:rsidR="00C25F97" w:rsidRPr="00A85749">
        <w:rPr>
          <w:noProof/>
          <w:webHidden/>
          <w:lang w:val="es-ES_tradnl"/>
          <w:rPrChange w:id="242" w:author="Efraim Jimenez" w:date="2017-08-30T10:29:00Z">
            <w:rPr>
              <w:noProof/>
              <w:webHidden/>
            </w:rPr>
          </w:rPrChange>
        </w:rPr>
        <w:instrText xml:space="preserve"> PAGEREF _Toc488860146 \h </w:instrText>
      </w:r>
      <w:r w:rsidR="00C25F97" w:rsidRPr="00A85749">
        <w:rPr>
          <w:noProof/>
          <w:webHidden/>
          <w:lang w:val="es-ES_tradnl"/>
          <w:rPrChange w:id="243" w:author="Efraim Jimenez" w:date="2017-08-30T10:29:00Z">
            <w:rPr>
              <w:noProof/>
              <w:webHidden/>
              <w:lang w:val="es-ES_tradnl"/>
            </w:rPr>
          </w:rPrChange>
        </w:rPr>
      </w:r>
      <w:r w:rsidR="00C25F97" w:rsidRPr="00A85749">
        <w:rPr>
          <w:noProof/>
          <w:webHidden/>
          <w:lang w:val="es-ES_tradnl"/>
          <w:rPrChange w:id="244" w:author="Efraim Jimenez" w:date="2017-08-30T10:29:00Z">
            <w:rPr>
              <w:noProof/>
              <w:webHidden/>
            </w:rPr>
          </w:rPrChange>
        </w:rPr>
        <w:fldChar w:fldCharType="separate"/>
      </w:r>
      <w:r w:rsidR="004743BF">
        <w:rPr>
          <w:noProof/>
          <w:webHidden/>
          <w:lang w:val="es-ES_tradnl"/>
        </w:rPr>
        <w:t>10</w:t>
      </w:r>
      <w:r w:rsidR="00C25F97" w:rsidRPr="00A85749">
        <w:rPr>
          <w:noProof/>
          <w:webHidden/>
          <w:lang w:val="es-ES_tradnl"/>
          <w:rPrChange w:id="245" w:author="Efraim Jimenez" w:date="2017-08-30T10:29:00Z">
            <w:rPr>
              <w:noProof/>
              <w:webHidden/>
            </w:rPr>
          </w:rPrChange>
        </w:rPr>
        <w:fldChar w:fldCharType="end"/>
      </w:r>
      <w:r w:rsidRPr="00A85749">
        <w:rPr>
          <w:noProof/>
          <w:lang w:val="es-ES_tradnl"/>
          <w:rPrChange w:id="246" w:author="Efraim Jimenez" w:date="2017-08-30T10:29:00Z">
            <w:rPr>
              <w:noProof/>
            </w:rPr>
          </w:rPrChange>
        </w:rPr>
        <w:fldChar w:fldCharType="end"/>
      </w:r>
    </w:p>
    <w:p w14:paraId="79D5074F" w14:textId="00F68348" w:rsidR="00C25F97" w:rsidRPr="00A85749" w:rsidRDefault="00871D5D" w:rsidP="00E00078">
      <w:pPr>
        <w:pStyle w:val="TOC2"/>
        <w:rPr>
          <w:rFonts w:asciiTheme="minorHAnsi" w:eastAsiaTheme="minorEastAsia" w:hAnsiTheme="minorHAnsi" w:cstheme="minorBidi"/>
          <w:sz w:val="22"/>
          <w:szCs w:val="22"/>
          <w:lang w:val="es-ES_tradnl" w:eastAsia="zh-CN" w:bidi="ar-SA"/>
          <w:rPrChange w:id="247"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48" w:author="Efraim Jimenez" w:date="2017-08-30T10:29:00Z">
            <w:rPr/>
          </w:rPrChange>
        </w:rPr>
        <w:fldChar w:fldCharType="begin"/>
      </w:r>
      <w:r w:rsidRPr="00A85749">
        <w:rPr>
          <w:lang w:val="es-ES_tradnl"/>
          <w:rPrChange w:id="249" w:author="Efraim Jimenez" w:date="2017-08-30T10:29:00Z">
            <w:rPr/>
          </w:rPrChange>
        </w:rPr>
        <w:instrText xml:space="preserve"> HYPERLINK \l "_Toc488860147" </w:instrText>
      </w:r>
      <w:r w:rsidR="00771428" w:rsidRPr="00A85749">
        <w:rPr>
          <w:lang w:val="es-ES_tradnl"/>
          <w:rPrChange w:id="250" w:author="Efraim Jimenez" w:date="2017-08-30T10:29:00Z">
            <w:rPr>
              <w:lang w:val="es-ES_tradnl"/>
            </w:rPr>
          </w:rPrChange>
        </w:rPr>
      </w:r>
      <w:r w:rsidRPr="00A85749">
        <w:rPr>
          <w:lang w:val="es-ES_tradnl"/>
          <w:rPrChange w:id="251" w:author="Efraim Jimenez" w:date="2017-08-30T10:29:00Z">
            <w:rPr/>
          </w:rPrChange>
        </w:rPr>
        <w:fldChar w:fldCharType="separate"/>
      </w:r>
      <w:r w:rsidR="00C25F97" w:rsidRPr="00A85749">
        <w:rPr>
          <w:rStyle w:val="Hyperlink"/>
          <w:lang w:val="es-ES_tradnl"/>
        </w:rPr>
        <w:t xml:space="preserve">6. </w:t>
      </w:r>
      <w:r w:rsidR="00C25F97" w:rsidRPr="00A85749">
        <w:rPr>
          <w:rFonts w:asciiTheme="minorHAnsi" w:eastAsiaTheme="minorEastAsia" w:hAnsiTheme="minorHAnsi" w:cstheme="minorBidi"/>
          <w:sz w:val="22"/>
          <w:szCs w:val="22"/>
          <w:lang w:val="es-ES_tradnl" w:eastAsia="zh-CN" w:bidi="ar-SA"/>
          <w:rPrChange w:id="252"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Secciones del Documento de Licitación</w:t>
      </w:r>
      <w:r w:rsidR="00C25F97" w:rsidRPr="00A85749">
        <w:rPr>
          <w:webHidden/>
          <w:lang w:val="es-ES_tradnl"/>
          <w:rPrChange w:id="253" w:author="Efraim Jimenez" w:date="2017-08-30T10:29:00Z">
            <w:rPr>
              <w:webHidden/>
            </w:rPr>
          </w:rPrChange>
        </w:rPr>
        <w:tab/>
      </w:r>
      <w:r w:rsidR="00C25F97" w:rsidRPr="00A85749">
        <w:rPr>
          <w:webHidden/>
          <w:lang w:val="es-ES_tradnl"/>
          <w:rPrChange w:id="254" w:author="Efraim Jimenez" w:date="2017-08-30T10:29:00Z">
            <w:rPr>
              <w:webHidden/>
            </w:rPr>
          </w:rPrChange>
        </w:rPr>
        <w:fldChar w:fldCharType="begin"/>
      </w:r>
      <w:r w:rsidR="00C25F97" w:rsidRPr="00A85749">
        <w:rPr>
          <w:webHidden/>
          <w:lang w:val="es-ES_tradnl"/>
          <w:rPrChange w:id="255" w:author="Efraim Jimenez" w:date="2017-08-30T10:29:00Z">
            <w:rPr>
              <w:webHidden/>
            </w:rPr>
          </w:rPrChange>
        </w:rPr>
        <w:instrText xml:space="preserve"> PAGEREF _Toc488860147 \h </w:instrText>
      </w:r>
      <w:r w:rsidR="00C25F97" w:rsidRPr="00A85749">
        <w:rPr>
          <w:webHidden/>
          <w:lang w:val="es-ES_tradnl"/>
          <w:rPrChange w:id="256" w:author="Efraim Jimenez" w:date="2017-08-30T10:29:00Z">
            <w:rPr>
              <w:webHidden/>
              <w:lang w:val="es-ES_tradnl"/>
            </w:rPr>
          </w:rPrChange>
        </w:rPr>
      </w:r>
      <w:r w:rsidR="00C25F97" w:rsidRPr="00A85749">
        <w:rPr>
          <w:webHidden/>
          <w:lang w:val="es-ES_tradnl"/>
          <w:rPrChange w:id="257" w:author="Efraim Jimenez" w:date="2017-08-30T10:29:00Z">
            <w:rPr>
              <w:webHidden/>
            </w:rPr>
          </w:rPrChange>
        </w:rPr>
        <w:fldChar w:fldCharType="separate"/>
      </w:r>
      <w:r w:rsidR="004743BF">
        <w:rPr>
          <w:webHidden/>
          <w:lang w:val="es-ES_tradnl"/>
        </w:rPr>
        <w:t>10</w:t>
      </w:r>
      <w:r w:rsidR="00C25F97" w:rsidRPr="00A85749">
        <w:rPr>
          <w:webHidden/>
          <w:lang w:val="es-ES_tradnl"/>
          <w:rPrChange w:id="258" w:author="Efraim Jimenez" w:date="2017-08-30T10:29:00Z">
            <w:rPr>
              <w:webHidden/>
            </w:rPr>
          </w:rPrChange>
        </w:rPr>
        <w:fldChar w:fldCharType="end"/>
      </w:r>
      <w:r w:rsidRPr="00A85749">
        <w:rPr>
          <w:lang w:val="es-ES_tradnl"/>
          <w:rPrChange w:id="259" w:author="Efraim Jimenez" w:date="2017-08-30T10:29:00Z">
            <w:rPr/>
          </w:rPrChange>
        </w:rPr>
        <w:fldChar w:fldCharType="end"/>
      </w:r>
    </w:p>
    <w:p w14:paraId="7C865B88" w14:textId="6B8B0784" w:rsidR="00C25F97" w:rsidRPr="00A85749" w:rsidRDefault="00871D5D" w:rsidP="00E00078">
      <w:pPr>
        <w:pStyle w:val="TOC2"/>
        <w:rPr>
          <w:rFonts w:asciiTheme="minorHAnsi" w:eastAsiaTheme="minorEastAsia" w:hAnsiTheme="minorHAnsi" w:cstheme="minorBidi"/>
          <w:sz w:val="22"/>
          <w:szCs w:val="22"/>
          <w:lang w:val="es-ES_tradnl" w:eastAsia="zh-CN" w:bidi="ar-SA"/>
          <w:rPrChange w:id="260"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61" w:author="Efraim Jimenez" w:date="2017-08-30T10:29:00Z">
            <w:rPr/>
          </w:rPrChange>
        </w:rPr>
        <w:fldChar w:fldCharType="begin"/>
      </w:r>
      <w:r w:rsidRPr="00A85749">
        <w:rPr>
          <w:lang w:val="es-ES_tradnl"/>
          <w:rPrChange w:id="262" w:author="Efraim Jimenez" w:date="2017-08-30T10:29:00Z">
            <w:rPr/>
          </w:rPrChange>
        </w:rPr>
        <w:instrText xml:space="preserve"> HYPERLINK \l "_Toc488860148" </w:instrText>
      </w:r>
      <w:r w:rsidR="00771428" w:rsidRPr="00A85749">
        <w:rPr>
          <w:lang w:val="es-ES_tradnl"/>
          <w:rPrChange w:id="263" w:author="Efraim Jimenez" w:date="2017-08-30T10:29:00Z">
            <w:rPr>
              <w:lang w:val="es-ES_tradnl"/>
            </w:rPr>
          </w:rPrChange>
        </w:rPr>
      </w:r>
      <w:r w:rsidRPr="00A85749">
        <w:rPr>
          <w:lang w:val="es-ES_tradnl"/>
          <w:rPrChange w:id="264" w:author="Efraim Jimenez" w:date="2017-08-30T10:29:00Z">
            <w:rPr/>
          </w:rPrChange>
        </w:rPr>
        <w:fldChar w:fldCharType="separate"/>
      </w:r>
      <w:r w:rsidR="00C25F97" w:rsidRPr="00A85749">
        <w:rPr>
          <w:rStyle w:val="Hyperlink"/>
          <w:lang w:val="es-ES_tradnl"/>
        </w:rPr>
        <w:t>7.</w:t>
      </w:r>
      <w:r w:rsidR="00C25F97" w:rsidRPr="00A85749">
        <w:rPr>
          <w:rFonts w:asciiTheme="minorHAnsi" w:eastAsiaTheme="minorEastAsia" w:hAnsiTheme="minorHAnsi" w:cstheme="minorBidi"/>
          <w:sz w:val="22"/>
          <w:szCs w:val="22"/>
          <w:lang w:val="es-ES_tradnl" w:eastAsia="zh-CN" w:bidi="ar-SA"/>
          <w:rPrChange w:id="265"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Aclaración Acerca del Documento de Licitación, Visita al Sitio y Reunión Previa</w:t>
      </w:r>
      <w:r w:rsidR="00C25F97" w:rsidRPr="00A85749">
        <w:rPr>
          <w:webHidden/>
          <w:lang w:val="es-ES_tradnl"/>
          <w:rPrChange w:id="266" w:author="Efraim Jimenez" w:date="2017-08-30T10:29:00Z">
            <w:rPr>
              <w:webHidden/>
            </w:rPr>
          </w:rPrChange>
        </w:rPr>
        <w:tab/>
      </w:r>
      <w:r w:rsidR="00C25F97" w:rsidRPr="00A85749">
        <w:rPr>
          <w:webHidden/>
          <w:lang w:val="es-ES_tradnl"/>
          <w:rPrChange w:id="267" w:author="Efraim Jimenez" w:date="2017-08-30T10:29:00Z">
            <w:rPr>
              <w:webHidden/>
            </w:rPr>
          </w:rPrChange>
        </w:rPr>
        <w:fldChar w:fldCharType="begin"/>
      </w:r>
      <w:r w:rsidR="00C25F97" w:rsidRPr="00A85749">
        <w:rPr>
          <w:webHidden/>
          <w:lang w:val="es-ES_tradnl"/>
          <w:rPrChange w:id="268" w:author="Efraim Jimenez" w:date="2017-08-30T10:29:00Z">
            <w:rPr>
              <w:webHidden/>
            </w:rPr>
          </w:rPrChange>
        </w:rPr>
        <w:instrText xml:space="preserve"> PAGEREF _Toc488860148 \h </w:instrText>
      </w:r>
      <w:r w:rsidR="00C25F97" w:rsidRPr="00A85749">
        <w:rPr>
          <w:webHidden/>
          <w:lang w:val="es-ES_tradnl"/>
          <w:rPrChange w:id="269" w:author="Efraim Jimenez" w:date="2017-08-30T10:29:00Z">
            <w:rPr>
              <w:webHidden/>
              <w:lang w:val="es-ES_tradnl"/>
            </w:rPr>
          </w:rPrChange>
        </w:rPr>
      </w:r>
      <w:r w:rsidR="00C25F97" w:rsidRPr="00A85749">
        <w:rPr>
          <w:webHidden/>
          <w:lang w:val="es-ES_tradnl"/>
          <w:rPrChange w:id="270" w:author="Efraim Jimenez" w:date="2017-08-30T10:29:00Z">
            <w:rPr>
              <w:webHidden/>
            </w:rPr>
          </w:rPrChange>
        </w:rPr>
        <w:fldChar w:fldCharType="separate"/>
      </w:r>
      <w:r w:rsidR="004743BF">
        <w:rPr>
          <w:webHidden/>
          <w:lang w:val="es-ES_tradnl"/>
        </w:rPr>
        <w:t>11</w:t>
      </w:r>
      <w:r w:rsidR="00C25F97" w:rsidRPr="00A85749">
        <w:rPr>
          <w:webHidden/>
          <w:lang w:val="es-ES_tradnl"/>
          <w:rPrChange w:id="271" w:author="Efraim Jimenez" w:date="2017-08-30T10:29:00Z">
            <w:rPr>
              <w:webHidden/>
            </w:rPr>
          </w:rPrChange>
        </w:rPr>
        <w:fldChar w:fldCharType="end"/>
      </w:r>
      <w:r w:rsidRPr="00A85749">
        <w:rPr>
          <w:lang w:val="es-ES_tradnl"/>
          <w:rPrChange w:id="272" w:author="Efraim Jimenez" w:date="2017-08-30T10:29:00Z">
            <w:rPr/>
          </w:rPrChange>
        </w:rPr>
        <w:fldChar w:fldCharType="end"/>
      </w:r>
    </w:p>
    <w:p w14:paraId="49726EA9" w14:textId="1DA7CDB8" w:rsidR="00C25F97" w:rsidRPr="00A85749" w:rsidRDefault="00871D5D" w:rsidP="00E00078">
      <w:pPr>
        <w:pStyle w:val="TOC2"/>
        <w:rPr>
          <w:rFonts w:asciiTheme="minorHAnsi" w:eastAsiaTheme="minorEastAsia" w:hAnsiTheme="minorHAnsi" w:cstheme="minorBidi"/>
          <w:sz w:val="22"/>
          <w:szCs w:val="22"/>
          <w:lang w:val="es-ES_tradnl" w:eastAsia="zh-CN" w:bidi="ar-SA"/>
          <w:rPrChange w:id="273"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74" w:author="Efraim Jimenez" w:date="2017-08-30T10:29:00Z">
            <w:rPr/>
          </w:rPrChange>
        </w:rPr>
        <w:fldChar w:fldCharType="begin"/>
      </w:r>
      <w:r w:rsidRPr="00A85749">
        <w:rPr>
          <w:lang w:val="es-ES_tradnl"/>
          <w:rPrChange w:id="275" w:author="Efraim Jimenez" w:date="2017-08-30T10:29:00Z">
            <w:rPr/>
          </w:rPrChange>
        </w:rPr>
        <w:instrText xml:space="preserve"> HYPERLINK \l "_Toc488860149" </w:instrText>
      </w:r>
      <w:r w:rsidR="00771428" w:rsidRPr="00A85749">
        <w:rPr>
          <w:lang w:val="es-ES_tradnl"/>
          <w:rPrChange w:id="276" w:author="Efraim Jimenez" w:date="2017-08-30T10:29:00Z">
            <w:rPr>
              <w:lang w:val="es-ES_tradnl"/>
            </w:rPr>
          </w:rPrChange>
        </w:rPr>
      </w:r>
      <w:r w:rsidRPr="00A85749">
        <w:rPr>
          <w:lang w:val="es-ES_tradnl"/>
          <w:rPrChange w:id="277" w:author="Efraim Jimenez" w:date="2017-08-30T10:29:00Z">
            <w:rPr/>
          </w:rPrChange>
        </w:rPr>
        <w:fldChar w:fldCharType="separate"/>
      </w:r>
      <w:r w:rsidR="00C25F97" w:rsidRPr="00A85749">
        <w:rPr>
          <w:rStyle w:val="Hyperlink"/>
          <w:lang w:val="es-ES_tradnl"/>
        </w:rPr>
        <w:t>8.</w:t>
      </w:r>
      <w:r w:rsidR="00C25F97" w:rsidRPr="00A85749">
        <w:rPr>
          <w:rFonts w:asciiTheme="minorHAnsi" w:eastAsiaTheme="minorEastAsia" w:hAnsiTheme="minorHAnsi" w:cstheme="minorBidi"/>
          <w:sz w:val="22"/>
          <w:szCs w:val="22"/>
          <w:lang w:val="es-ES_tradnl" w:eastAsia="zh-CN" w:bidi="ar-SA"/>
          <w:rPrChange w:id="278"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Enmienda del Documento de Licitación</w:t>
      </w:r>
      <w:r w:rsidR="00C25F97" w:rsidRPr="00A85749">
        <w:rPr>
          <w:webHidden/>
          <w:lang w:val="es-ES_tradnl"/>
          <w:rPrChange w:id="279" w:author="Efraim Jimenez" w:date="2017-08-30T10:29:00Z">
            <w:rPr>
              <w:webHidden/>
            </w:rPr>
          </w:rPrChange>
        </w:rPr>
        <w:tab/>
      </w:r>
      <w:r w:rsidR="00C25F97" w:rsidRPr="00A85749">
        <w:rPr>
          <w:webHidden/>
          <w:lang w:val="es-ES_tradnl"/>
          <w:rPrChange w:id="280" w:author="Efraim Jimenez" w:date="2017-08-30T10:29:00Z">
            <w:rPr>
              <w:webHidden/>
            </w:rPr>
          </w:rPrChange>
        </w:rPr>
        <w:fldChar w:fldCharType="begin"/>
      </w:r>
      <w:r w:rsidR="00C25F97" w:rsidRPr="00A85749">
        <w:rPr>
          <w:webHidden/>
          <w:lang w:val="es-ES_tradnl"/>
          <w:rPrChange w:id="281" w:author="Efraim Jimenez" w:date="2017-08-30T10:29:00Z">
            <w:rPr>
              <w:webHidden/>
            </w:rPr>
          </w:rPrChange>
        </w:rPr>
        <w:instrText xml:space="preserve"> PAGEREF _Toc488860149 \h </w:instrText>
      </w:r>
      <w:r w:rsidR="00C25F97" w:rsidRPr="00A85749">
        <w:rPr>
          <w:webHidden/>
          <w:lang w:val="es-ES_tradnl"/>
          <w:rPrChange w:id="282" w:author="Efraim Jimenez" w:date="2017-08-30T10:29:00Z">
            <w:rPr>
              <w:webHidden/>
              <w:lang w:val="es-ES_tradnl"/>
            </w:rPr>
          </w:rPrChange>
        </w:rPr>
      </w:r>
      <w:r w:rsidR="00C25F97" w:rsidRPr="00A85749">
        <w:rPr>
          <w:webHidden/>
          <w:lang w:val="es-ES_tradnl"/>
          <w:rPrChange w:id="283" w:author="Efraim Jimenez" w:date="2017-08-30T10:29:00Z">
            <w:rPr>
              <w:webHidden/>
            </w:rPr>
          </w:rPrChange>
        </w:rPr>
        <w:fldChar w:fldCharType="separate"/>
      </w:r>
      <w:r w:rsidR="004743BF">
        <w:rPr>
          <w:webHidden/>
          <w:lang w:val="es-ES_tradnl"/>
        </w:rPr>
        <w:t>13</w:t>
      </w:r>
      <w:r w:rsidR="00C25F97" w:rsidRPr="00A85749">
        <w:rPr>
          <w:webHidden/>
          <w:lang w:val="es-ES_tradnl"/>
          <w:rPrChange w:id="284" w:author="Efraim Jimenez" w:date="2017-08-30T10:29:00Z">
            <w:rPr>
              <w:webHidden/>
            </w:rPr>
          </w:rPrChange>
        </w:rPr>
        <w:fldChar w:fldCharType="end"/>
      </w:r>
      <w:r w:rsidRPr="00A85749">
        <w:rPr>
          <w:lang w:val="es-ES_tradnl"/>
          <w:rPrChange w:id="285" w:author="Efraim Jimenez" w:date="2017-08-30T10:29:00Z">
            <w:rPr/>
          </w:rPrChange>
        </w:rPr>
        <w:fldChar w:fldCharType="end"/>
      </w:r>
    </w:p>
    <w:p w14:paraId="460C25C8" w14:textId="116E1C02" w:rsidR="00C25F97" w:rsidRPr="00A85749" w:rsidRDefault="00871D5D">
      <w:pPr>
        <w:pStyle w:val="TOC1"/>
        <w:rPr>
          <w:rFonts w:asciiTheme="minorHAnsi" w:eastAsiaTheme="minorEastAsia" w:hAnsiTheme="minorHAnsi" w:cstheme="minorBidi"/>
          <w:b w:val="0"/>
          <w:noProof/>
          <w:sz w:val="22"/>
          <w:szCs w:val="22"/>
          <w:lang w:val="es-ES_tradnl" w:eastAsia="zh-CN" w:bidi="ar-SA"/>
          <w:rPrChange w:id="286"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287" w:author="Efraim Jimenez" w:date="2017-08-30T10:29:00Z">
            <w:rPr>
              <w:noProof/>
            </w:rPr>
          </w:rPrChange>
        </w:rPr>
        <w:fldChar w:fldCharType="begin"/>
      </w:r>
      <w:r w:rsidRPr="00A85749">
        <w:rPr>
          <w:noProof/>
          <w:lang w:val="es-ES_tradnl"/>
          <w:rPrChange w:id="288" w:author="Efraim Jimenez" w:date="2017-08-30T10:29:00Z">
            <w:rPr/>
          </w:rPrChange>
        </w:rPr>
        <w:instrText xml:space="preserve"> HYPERLINK \l "_Toc488860150" </w:instrText>
      </w:r>
      <w:r w:rsidR="00771428" w:rsidRPr="00A85749">
        <w:rPr>
          <w:noProof/>
          <w:lang w:val="es-ES_tradnl"/>
          <w:rPrChange w:id="289" w:author="Efraim Jimenez" w:date="2017-08-30T10:29:00Z">
            <w:rPr>
              <w:noProof/>
              <w:lang w:val="es-ES_tradnl"/>
            </w:rPr>
          </w:rPrChange>
        </w:rPr>
      </w:r>
      <w:r w:rsidRPr="00A85749">
        <w:rPr>
          <w:noProof/>
          <w:lang w:val="es-ES_tradnl"/>
          <w:rPrChange w:id="290" w:author="Efraim Jimenez" w:date="2017-08-30T10:29:00Z">
            <w:rPr>
              <w:noProof/>
            </w:rPr>
          </w:rPrChange>
        </w:rPr>
        <w:fldChar w:fldCharType="separate"/>
      </w:r>
      <w:r w:rsidR="00C25F97" w:rsidRPr="00A85749">
        <w:rPr>
          <w:rStyle w:val="Hyperlink"/>
          <w:noProof/>
          <w:lang w:val="es-ES_tradnl"/>
        </w:rPr>
        <w:t>C. Preparación de las Ofertas</w:t>
      </w:r>
      <w:r w:rsidR="00C25F97" w:rsidRPr="00A85749">
        <w:rPr>
          <w:noProof/>
          <w:webHidden/>
          <w:lang w:val="es-ES_tradnl"/>
          <w:rPrChange w:id="291" w:author="Efraim Jimenez" w:date="2017-08-30T10:29:00Z">
            <w:rPr>
              <w:noProof/>
              <w:webHidden/>
            </w:rPr>
          </w:rPrChange>
        </w:rPr>
        <w:tab/>
      </w:r>
      <w:r w:rsidR="00C25F97" w:rsidRPr="00A85749">
        <w:rPr>
          <w:noProof/>
          <w:webHidden/>
          <w:lang w:val="es-ES_tradnl"/>
          <w:rPrChange w:id="292" w:author="Efraim Jimenez" w:date="2017-08-30T10:29:00Z">
            <w:rPr>
              <w:noProof/>
              <w:webHidden/>
            </w:rPr>
          </w:rPrChange>
        </w:rPr>
        <w:fldChar w:fldCharType="begin"/>
      </w:r>
      <w:r w:rsidR="00C25F97" w:rsidRPr="00A85749">
        <w:rPr>
          <w:noProof/>
          <w:webHidden/>
          <w:lang w:val="es-ES_tradnl"/>
          <w:rPrChange w:id="293" w:author="Efraim Jimenez" w:date="2017-08-30T10:29:00Z">
            <w:rPr>
              <w:noProof/>
              <w:webHidden/>
            </w:rPr>
          </w:rPrChange>
        </w:rPr>
        <w:instrText xml:space="preserve"> PAGEREF _Toc488860150 \h </w:instrText>
      </w:r>
      <w:r w:rsidR="00C25F97" w:rsidRPr="00A85749">
        <w:rPr>
          <w:noProof/>
          <w:webHidden/>
          <w:lang w:val="es-ES_tradnl"/>
          <w:rPrChange w:id="294" w:author="Efraim Jimenez" w:date="2017-08-30T10:29:00Z">
            <w:rPr>
              <w:noProof/>
              <w:webHidden/>
              <w:lang w:val="es-ES_tradnl"/>
            </w:rPr>
          </w:rPrChange>
        </w:rPr>
      </w:r>
      <w:r w:rsidR="00C25F97" w:rsidRPr="00A85749">
        <w:rPr>
          <w:noProof/>
          <w:webHidden/>
          <w:lang w:val="es-ES_tradnl"/>
          <w:rPrChange w:id="295" w:author="Efraim Jimenez" w:date="2017-08-30T10:29:00Z">
            <w:rPr>
              <w:noProof/>
              <w:webHidden/>
            </w:rPr>
          </w:rPrChange>
        </w:rPr>
        <w:fldChar w:fldCharType="separate"/>
      </w:r>
      <w:r w:rsidR="004743BF">
        <w:rPr>
          <w:noProof/>
          <w:webHidden/>
          <w:lang w:val="es-ES_tradnl"/>
        </w:rPr>
        <w:t>13</w:t>
      </w:r>
      <w:r w:rsidR="00C25F97" w:rsidRPr="00A85749">
        <w:rPr>
          <w:noProof/>
          <w:webHidden/>
          <w:lang w:val="es-ES_tradnl"/>
          <w:rPrChange w:id="296" w:author="Efraim Jimenez" w:date="2017-08-30T10:29:00Z">
            <w:rPr>
              <w:noProof/>
              <w:webHidden/>
            </w:rPr>
          </w:rPrChange>
        </w:rPr>
        <w:fldChar w:fldCharType="end"/>
      </w:r>
      <w:r w:rsidRPr="00A85749">
        <w:rPr>
          <w:noProof/>
          <w:lang w:val="es-ES_tradnl"/>
          <w:rPrChange w:id="297" w:author="Efraim Jimenez" w:date="2017-08-30T10:29:00Z">
            <w:rPr>
              <w:noProof/>
            </w:rPr>
          </w:rPrChange>
        </w:rPr>
        <w:fldChar w:fldCharType="end"/>
      </w:r>
    </w:p>
    <w:p w14:paraId="5B124212" w14:textId="3A9FFC0E" w:rsidR="00C25F97" w:rsidRPr="00A85749" w:rsidRDefault="00871D5D" w:rsidP="00E00078">
      <w:pPr>
        <w:pStyle w:val="TOC2"/>
        <w:rPr>
          <w:rFonts w:asciiTheme="minorHAnsi" w:eastAsiaTheme="minorEastAsia" w:hAnsiTheme="minorHAnsi" w:cstheme="minorBidi"/>
          <w:sz w:val="22"/>
          <w:szCs w:val="22"/>
          <w:lang w:val="es-ES_tradnl" w:eastAsia="zh-CN" w:bidi="ar-SA"/>
          <w:rPrChange w:id="298"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99" w:author="Efraim Jimenez" w:date="2017-08-30T10:29:00Z">
            <w:rPr/>
          </w:rPrChange>
        </w:rPr>
        <w:fldChar w:fldCharType="begin"/>
      </w:r>
      <w:r w:rsidRPr="00A85749">
        <w:rPr>
          <w:lang w:val="es-ES_tradnl"/>
          <w:rPrChange w:id="300" w:author="Efraim Jimenez" w:date="2017-08-30T10:29:00Z">
            <w:rPr/>
          </w:rPrChange>
        </w:rPr>
        <w:instrText xml:space="preserve"> HYPERLINK \l "_Toc488860151" </w:instrText>
      </w:r>
      <w:r w:rsidR="00771428" w:rsidRPr="00A85749">
        <w:rPr>
          <w:lang w:val="es-ES_tradnl"/>
          <w:rPrChange w:id="301" w:author="Efraim Jimenez" w:date="2017-08-30T10:29:00Z">
            <w:rPr>
              <w:lang w:val="es-ES_tradnl"/>
            </w:rPr>
          </w:rPrChange>
        </w:rPr>
      </w:r>
      <w:r w:rsidRPr="00A85749">
        <w:rPr>
          <w:lang w:val="es-ES_tradnl"/>
          <w:rPrChange w:id="302" w:author="Efraim Jimenez" w:date="2017-08-30T10:29:00Z">
            <w:rPr/>
          </w:rPrChange>
        </w:rPr>
        <w:fldChar w:fldCharType="separate"/>
      </w:r>
      <w:r w:rsidR="00C25F97" w:rsidRPr="00A85749">
        <w:rPr>
          <w:rStyle w:val="Hyperlink"/>
          <w:lang w:val="es-ES_tradnl"/>
        </w:rPr>
        <w:t>9.</w:t>
      </w:r>
      <w:r w:rsidR="00C25F97" w:rsidRPr="00A85749">
        <w:rPr>
          <w:rFonts w:asciiTheme="minorHAnsi" w:eastAsiaTheme="minorEastAsia" w:hAnsiTheme="minorHAnsi" w:cstheme="minorBidi"/>
          <w:sz w:val="22"/>
          <w:szCs w:val="22"/>
          <w:lang w:val="es-ES_tradnl" w:eastAsia="zh-CN" w:bidi="ar-SA"/>
          <w:rPrChange w:id="303"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Costo de la Oferta</w:t>
      </w:r>
      <w:r w:rsidR="00C25F97" w:rsidRPr="00A85749">
        <w:rPr>
          <w:webHidden/>
          <w:lang w:val="es-ES_tradnl"/>
          <w:rPrChange w:id="304" w:author="Efraim Jimenez" w:date="2017-08-30T10:29:00Z">
            <w:rPr>
              <w:webHidden/>
            </w:rPr>
          </w:rPrChange>
        </w:rPr>
        <w:tab/>
      </w:r>
      <w:r w:rsidR="00C25F97" w:rsidRPr="00A85749">
        <w:rPr>
          <w:webHidden/>
          <w:lang w:val="es-ES_tradnl"/>
          <w:rPrChange w:id="305" w:author="Efraim Jimenez" w:date="2017-08-30T10:29:00Z">
            <w:rPr>
              <w:webHidden/>
            </w:rPr>
          </w:rPrChange>
        </w:rPr>
        <w:fldChar w:fldCharType="begin"/>
      </w:r>
      <w:r w:rsidR="00C25F97" w:rsidRPr="00A85749">
        <w:rPr>
          <w:webHidden/>
          <w:lang w:val="es-ES_tradnl"/>
          <w:rPrChange w:id="306" w:author="Efraim Jimenez" w:date="2017-08-30T10:29:00Z">
            <w:rPr>
              <w:webHidden/>
            </w:rPr>
          </w:rPrChange>
        </w:rPr>
        <w:instrText xml:space="preserve"> PAGEREF _Toc488860151 \h </w:instrText>
      </w:r>
      <w:r w:rsidR="00C25F97" w:rsidRPr="00A85749">
        <w:rPr>
          <w:webHidden/>
          <w:lang w:val="es-ES_tradnl"/>
          <w:rPrChange w:id="307" w:author="Efraim Jimenez" w:date="2017-08-30T10:29:00Z">
            <w:rPr>
              <w:webHidden/>
              <w:lang w:val="es-ES_tradnl"/>
            </w:rPr>
          </w:rPrChange>
        </w:rPr>
      </w:r>
      <w:r w:rsidR="00C25F97" w:rsidRPr="00A85749">
        <w:rPr>
          <w:webHidden/>
          <w:lang w:val="es-ES_tradnl"/>
          <w:rPrChange w:id="308" w:author="Efraim Jimenez" w:date="2017-08-30T10:29:00Z">
            <w:rPr>
              <w:webHidden/>
            </w:rPr>
          </w:rPrChange>
        </w:rPr>
        <w:fldChar w:fldCharType="separate"/>
      </w:r>
      <w:r w:rsidR="004743BF">
        <w:rPr>
          <w:webHidden/>
          <w:lang w:val="es-ES_tradnl"/>
        </w:rPr>
        <w:t>13</w:t>
      </w:r>
      <w:r w:rsidR="00C25F97" w:rsidRPr="00A85749">
        <w:rPr>
          <w:webHidden/>
          <w:lang w:val="es-ES_tradnl"/>
          <w:rPrChange w:id="309" w:author="Efraim Jimenez" w:date="2017-08-30T10:29:00Z">
            <w:rPr>
              <w:webHidden/>
            </w:rPr>
          </w:rPrChange>
        </w:rPr>
        <w:fldChar w:fldCharType="end"/>
      </w:r>
      <w:r w:rsidRPr="00A85749">
        <w:rPr>
          <w:lang w:val="es-ES_tradnl"/>
          <w:rPrChange w:id="310" w:author="Efraim Jimenez" w:date="2017-08-30T10:29:00Z">
            <w:rPr/>
          </w:rPrChange>
        </w:rPr>
        <w:fldChar w:fldCharType="end"/>
      </w:r>
    </w:p>
    <w:p w14:paraId="667D9344" w14:textId="4F8F4324" w:rsidR="00C25F97" w:rsidRPr="00A85749" w:rsidRDefault="00871D5D" w:rsidP="00E00078">
      <w:pPr>
        <w:pStyle w:val="TOC2"/>
        <w:rPr>
          <w:rFonts w:asciiTheme="minorHAnsi" w:eastAsiaTheme="minorEastAsia" w:hAnsiTheme="minorHAnsi" w:cstheme="minorBidi"/>
          <w:sz w:val="22"/>
          <w:szCs w:val="22"/>
          <w:lang w:val="es-ES_tradnl" w:eastAsia="zh-CN" w:bidi="ar-SA"/>
          <w:rPrChange w:id="311"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312" w:author="Efraim Jimenez" w:date="2017-08-30T10:29:00Z">
            <w:rPr/>
          </w:rPrChange>
        </w:rPr>
        <w:fldChar w:fldCharType="begin"/>
      </w:r>
      <w:r w:rsidRPr="00A85749">
        <w:rPr>
          <w:lang w:val="es-ES_tradnl"/>
          <w:rPrChange w:id="313" w:author="Efraim Jimenez" w:date="2017-08-30T10:29:00Z">
            <w:rPr/>
          </w:rPrChange>
        </w:rPr>
        <w:instrText xml:space="preserve"> HYPERLINK \l "_Toc488860152" </w:instrText>
      </w:r>
      <w:r w:rsidR="00771428" w:rsidRPr="00A85749">
        <w:rPr>
          <w:lang w:val="es-ES_tradnl"/>
          <w:rPrChange w:id="314" w:author="Efraim Jimenez" w:date="2017-08-30T10:29:00Z">
            <w:rPr>
              <w:lang w:val="es-ES_tradnl"/>
            </w:rPr>
          </w:rPrChange>
        </w:rPr>
      </w:r>
      <w:r w:rsidRPr="00A85749">
        <w:rPr>
          <w:lang w:val="es-ES_tradnl"/>
          <w:rPrChange w:id="315" w:author="Efraim Jimenez" w:date="2017-08-30T10:29:00Z">
            <w:rPr/>
          </w:rPrChange>
        </w:rPr>
        <w:fldChar w:fldCharType="separate"/>
      </w:r>
      <w:r w:rsidR="00C25F97" w:rsidRPr="00A85749">
        <w:rPr>
          <w:rStyle w:val="Hyperlink"/>
          <w:lang w:val="es-ES_tradnl"/>
        </w:rPr>
        <w:t>10.</w:t>
      </w:r>
      <w:r w:rsidR="00C25F97" w:rsidRPr="00A85749">
        <w:rPr>
          <w:rFonts w:asciiTheme="minorHAnsi" w:eastAsiaTheme="minorEastAsia" w:hAnsiTheme="minorHAnsi" w:cstheme="minorBidi"/>
          <w:sz w:val="22"/>
          <w:szCs w:val="22"/>
          <w:lang w:val="es-ES_tradnl" w:eastAsia="zh-CN" w:bidi="ar-SA"/>
          <w:rPrChange w:id="316"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Idioma de la Oferta</w:t>
      </w:r>
      <w:r w:rsidR="00C25F97" w:rsidRPr="00A85749">
        <w:rPr>
          <w:webHidden/>
          <w:lang w:val="es-ES_tradnl"/>
          <w:rPrChange w:id="317" w:author="Efraim Jimenez" w:date="2017-08-30T10:29:00Z">
            <w:rPr>
              <w:webHidden/>
            </w:rPr>
          </w:rPrChange>
        </w:rPr>
        <w:tab/>
      </w:r>
      <w:r w:rsidR="00C25F97" w:rsidRPr="00A85749">
        <w:rPr>
          <w:webHidden/>
          <w:lang w:val="es-ES_tradnl"/>
          <w:rPrChange w:id="318" w:author="Efraim Jimenez" w:date="2017-08-30T10:29:00Z">
            <w:rPr>
              <w:webHidden/>
            </w:rPr>
          </w:rPrChange>
        </w:rPr>
        <w:fldChar w:fldCharType="begin"/>
      </w:r>
      <w:r w:rsidR="00C25F97" w:rsidRPr="00A85749">
        <w:rPr>
          <w:webHidden/>
          <w:lang w:val="es-ES_tradnl"/>
          <w:rPrChange w:id="319" w:author="Efraim Jimenez" w:date="2017-08-30T10:29:00Z">
            <w:rPr>
              <w:webHidden/>
            </w:rPr>
          </w:rPrChange>
        </w:rPr>
        <w:instrText xml:space="preserve"> PAGEREF _Toc488860152 \h </w:instrText>
      </w:r>
      <w:r w:rsidR="00C25F97" w:rsidRPr="00A85749">
        <w:rPr>
          <w:webHidden/>
          <w:lang w:val="es-ES_tradnl"/>
          <w:rPrChange w:id="320" w:author="Efraim Jimenez" w:date="2017-08-30T10:29:00Z">
            <w:rPr>
              <w:webHidden/>
              <w:lang w:val="es-ES_tradnl"/>
            </w:rPr>
          </w:rPrChange>
        </w:rPr>
      </w:r>
      <w:r w:rsidR="00C25F97" w:rsidRPr="00A85749">
        <w:rPr>
          <w:webHidden/>
          <w:lang w:val="es-ES_tradnl"/>
          <w:rPrChange w:id="321" w:author="Efraim Jimenez" w:date="2017-08-30T10:29:00Z">
            <w:rPr>
              <w:webHidden/>
            </w:rPr>
          </w:rPrChange>
        </w:rPr>
        <w:fldChar w:fldCharType="separate"/>
      </w:r>
      <w:r w:rsidR="004743BF">
        <w:rPr>
          <w:webHidden/>
          <w:lang w:val="es-ES_tradnl"/>
        </w:rPr>
        <w:t>13</w:t>
      </w:r>
      <w:r w:rsidR="00C25F97" w:rsidRPr="00A85749">
        <w:rPr>
          <w:webHidden/>
          <w:lang w:val="es-ES_tradnl"/>
          <w:rPrChange w:id="322" w:author="Efraim Jimenez" w:date="2017-08-30T10:29:00Z">
            <w:rPr>
              <w:webHidden/>
            </w:rPr>
          </w:rPrChange>
        </w:rPr>
        <w:fldChar w:fldCharType="end"/>
      </w:r>
      <w:r w:rsidRPr="00A85749">
        <w:rPr>
          <w:lang w:val="es-ES_tradnl"/>
          <w:rPrChange w:id="323" w:author="Efraim Jimenez" w:date="2017-08-30T10:29:00Z">
            <w:rPr/>
          </w:rPrChange>
        </w:rPr>
        <w:fldChar w:fldCharType="end"/>
      </w:r>
    </w:p>
    <w:p w14:paraId="7A8772AA" w14:textId="5F9B02AB" w:rsidR="00C25F97" w:rsidRPr="00A85749" w:rsidRDefault="00871D5D" w:rsidP="00E00078">
      <w:pPr>
        <w:pStyle w:val="TOC2"/>
        <w:rPr>
          <w:rFonts w:asciiTheme="minorHAnsi" w:eastAsiaTheme="minorEastAsia" w:hAnsiTheme="minorHAnsi" w:cstheme="minorBidi"/>
          <w:sz w:val="22"/>
          <w:szCs w:val="22"/>
          <w:lang w:val="es-ES_tradnl" w:eastAsia="zh-CN" w:bidi="ar-SA"/>
          <w:rPrChange w:id="324"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325" w:author="Efraim Jimenez" w:date="2017-08-30T10:29:00Z">
            <w:rPr/>
          </w:rPrChange>
        </w:rPr>
        <w:fldChar w:fldCharType="begin"/>
      </w:r>
      <w:r w:rsidRPr="00A85749">
        <w:rPr>
          <w:lang w:val="es-ES_tradnl"/>
          <w:rPrChange w:id="326" w:author="Efraim Jimenez" w:date="2017-08-30T10:29:00Z">
            <w:rPr/>
          </w:rPrChange>
        </w:rPr>
        <w:instrText xml:space="preserve"> HYPERLINK \l "_Toc488860153" </w:instrText>
      </w:r>
      <w:r w:rsidR="00771428" w:rsidRPr="00A85749">
        <w:rPr>
          <w:lang w:val="es-ES_tradnl"/>
          <w:rPrChange w:id="327" w:author="Efraim Jimenez" w:date="2017-08-30T10:29:00Z">
            <w:rPr>
              <w:lang w:val="es-ES_tradnl"/>
            </w:rPr>
          </w:rPrChange>
        </w:rPr>
      </w:r>
      <w:r w:rsidRPr="00A85749">
        <w:rPr>
          <w:lang w:val="es-ES_tradnl"/>
          <w:rPrChange w:id="328" w:author="Efraim Jimenez" w:date="2017-08-30T10:29:00Z">
            <w:rPr/>
          </w:rPrChange>
        </w:rPr>
        <w:fldChar w:fldCharType="separate"/>
      </w:r>
      <w:r w:rsidR="00C25F97" w:rsidRPr="00A85749">
        <w:rPr>
          <w:rStyle w:val="Hyperlink"/>
          <w:lang w:val="es-ES_tradnl"/>
        </w:rPr>
        <w:t>11.</w:t>
      </w:r>
      <w:r w:rsidR="00C25F97" w:rsidRPr="00A85749">
        <w:rPr>
          <w:rFonts w:asciiTheme="minorHAnsi" w:eastAsiaTheme="minorEastAsia" w:hAnsiTheme="minorHAnsi" w:cstheme="minorBidi"/>
          <w:sz w:val="22"/>
          <w:szCs w:val="22"/>
          <w:lang w:val="es-ES_tradnl" w:eastAsia="zh-CN" w:bidi="ar-SA"/>
          <w:rPrChange w:id="329"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Documentos que Componen la Oferta</w:t>
      </w:r>
      <w:r w:rsidR="00C25F97" w:rsidRPr="00A85749">
        <w:rPr>
          <w:webHidden/>
          <w:lang w:val="es-ES_tradnl"/>
          <w:rPrChange w:id="330" w:author="Efraim Jimenez" w:date="2017-08-30T10:29:00Z">
            <w:rPr>
              <w:webHidden/>
            </w:rPr>
          </w:rPrChange>
        </w:rPr>
        <w:tab/>
      </w:r>
      <w:r w:rsidR="00C25F97" w:rsidRPr="00A85749">
        <w:rPr>
          <w:webHidden/>
          <w:lang w:val="es-ES_tradnl"/>
          <w:rPrChange w:id="331" w:author="Efraim Jimenez" w:date="2017-08-30T10:29:00Z">
            <w:rPr>
              <w:webHidden/>
            </w:rPr>
          </w:rPrChange>
        </w:rPr>
        <w:fldChar w:fldCharType="begin"/>
      </w:r>
      <w:r w:rsidR="00C25F97" w:rsidRPr="00A85749">
        <w:rPr>
          <w:webHidden/>
          <w:lang w:val="es-ES_tradnl"/>
          <w:rPrChange w:id="332" w:author="Efraim Jimenez" w:date="2017-08-30T10:29:00Z">
            <w:rPr>
              <w:webHidden/>
            </w:rPr>
          </w:rPrChange>
        </w:rPr>
        <w:instrText xml:space="preserve"> PAGEREF _Toc488860153 \h </w:instrText>
      </w:r>
      <w:r w:rsidR="00C25F97" w:rsidRPr="00A85749">
        <w:rPr>
          <w:webHidden/>
          <w:lang w:val="es-ES_tradnl"/>
          <w:rPrChange w:id="333" w:author="Efraim Jimenez" w:date="2017-08-30T10:29:00Z">
            <w:rPr>
              <w:webHidden/>
              <w:lang w:val="es-ES_tradnl"/>
            </w:rPr>
          </w:rPrChange>
        </w:rPr>
      </w:r>
      <w:r w:rsidR="00C25F97" w:rsidRPr="00A85749">
        <w:rPr>
          <w:webHidden/>
          <w:lang w:val="es-ES_tradnl"/>
          <w:rPrChange w:id="334" w:author="Efraim Jimenez" w:date="2017-08-30T10:29:00Z">
            <w:rPr>
              <w:webHidden/>
            </w:rPr>
          </w:rPrChange>
        </w:rPr>
        <w:fldChar w:fldCharType="separate"/>
      </w:r>
      <w:r w:rsidR="004743BF">
        <w:rPr>
          <w:webHidden/>
          <w:lang w:val="es-ES_tradnl"/>
        </w:rPr>
        <w:t>13</w:t>
      </w:r>
      <w:r w:rsidR="00C25F97" w:rsidRPr="00A85749">
        <w:rPr>
          <w:webHidden/>
          <w:lang w:val="es-ES_tradnl"/>
          <w:rPrChange w:id="335" w:author="Efraim Jimenez" w:date="2017-08-30T10:29:00Z">
            <w:rPr>
              <w:webHidden/>
            </w:rPr>
          </w:rPrChange>
        </w:rPr>
        <w:fldChar w:fldCharType="end"/>
      </w:r>
      <w:r w:rsidRPr="00A85749">
        <w:rPr>
          <w:lang w:val="es-ES_tradnl"/>
          <w:rPrChange w:id="336" w:author="Efraim Jimenez" w:date="2017-08-30T10:29:00Z">
            <w:rPr/>
          </w:rPrChange>
        </w:rPr>
        <w:fldChar w:fldCharType="end"/>
      </w:r>
    </w:p>
    <w:p w14:paraId="3946D13B" w14:textId="32499CC0" w:rsidR="00C25F97" w:rsidRPr="00A85749" w:rsidRDefault="00871D5D" w:rsidP="00E00078">
      <w:pPr>
        <w:pStyle w:val="TOC2"/>
        <w:rPr>
          <w:rFonts w:asciiTheme="minorHAnsi" w:eastAsiaTheme="minorEastAsia" w:hAnsiTheme="minorHAnsi" w:cstheme="minorBidi"/>
          <w:sz w:val="22"/>
          <w:szCs w:val="22"/>
          <w:lang w:val="es-ES_tradnl" w:eastAsia="zh-CN" w:bidi="ar-SA"/>
          <w:rPrChange w:id="337"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338" w:author="Efraim Jimenez" w:date="2017-08-30T10:29:00Z">
            <w:rPr/>
          </w:rPrChange>
        </w:rPr>
        <w:fldChar w:fldCharType="begin"/>
      </w:r>
      <w:r w:rsidRPr="00A85749">
        <w:rPr>
          <w:lang w:val="es-ES_tradnl"/>
          <w:rPrChange w:id="339" w:author="Efraim Jimenez" w:date="2017-08-30T10:29:00Z">
            <w:rPr/>
          </w:rPrChange>
        </w:rPr>
        <w:instrText xml:space="preserve"> HYPERLINK \l "_Toc488860154" </w:instrText>
      </w:r>
      <w:r w:rsidR="00771428" w:rsidRPr="00A85749">
        <w:rPr>
          <w:lang w:val="es-ES_tradnl"/>
          <w:rPrChange w:id="340" w:author="Efraim Jimenez" w:date="2017-08-30T10:29:00Z">
            <w:rPr>
              <w:lang w:val="es-ES_tradnl"/>
            </w:rPr>
          </w:rPrChange>
        </w:rPr>
      </w:r>
      <w:r w:rsidRPr="00A85749">
        <w:rPr>
          <w:lang w:val="es-ES_tradnl"/>
          <w:rPrChange w:id="341" w:author="Efraim Jimenez" w:date="2017-08-30T10:29:00Z">
            <w:rPr/>
          </w:rPrChange>
        </w:rPr>
        <w:fldChar w:fldCharType="separate"/>
      </w:r>
      <w:r w:rsidR="00C25F97" w:rsidRPr="00A85749">
        <w:rPr>
          <w:rStyle w:val="Hyperlink"/>
          <w:lang w:val="es-ES_tradnl"/>
        </w:rPr>
        <w:t>12.</w:t>
      </w:r>
      <w:r w:rsidR="00C25F97" w:rsidRPr="00A85749">
        <w:rPr>
          <w:rFonts w:asciiTheme="minorHAnsi" w:eastAsiaTheme="minorEastAsia" w:hAnsiTheme="minorHAnsi" w:cstheme="minorBidi"/>
          <w:sz w:val="22"/>
          <w:szCs w:val="22"/>
          <w:lang w:val="es-ES_tradnl" w:eastAsia="zh-CN" w:bidi="ar-SA"/>
          <w:rPrChange w:id="342"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Carta de la Oferta y Listas de Precios</w:t>
      </w:r>
      <w:r w:rsidR="00C25F97" w:rsidRPr="00A85749">
        <w:rPr>
          <w:webHidden/>
          <w:lang w:val="es-ES_tradnl"/>
          <w:rPrChange w:id="343" w:author="Efraim Jimenez" w:date="2017-08-30T10:29:00Z">
            <w:rPr>
              <w:webHidden/>
            </w:rPr>
          </w:rPrChange>
        </w:rPr>
        <w:tab/>
      </w:r>
      <w:r w:rsidR="00C25F97" w:rsidRPr="00A85749">
        <w:rPr>
          <w:webHidden/>
          <w:lang w:val="es-ES_tradnl"/>
          <w:rPrChange w:id="344" w:author="Efraim Jimenez" w:date="2017-08-30T10:29:00Z">
            <w:rPr>
              <w:webHidden/>
            </w:rPr>
          </w:rPrChange>
        </w:rPr>
        <w:fldChar w:fldCharType="begin"/>
      </w:r>
      <w:r w:rsidR="00C25F97" w:rsidRPr="00A85749">
        <w:rPr>
          <w:webHidden/>
          <w:lang w:val="es-ES_tradnl"/>
          <w:rPrChange w:id="345" w:author="Efraim Jimenez" w:date="2017-08-30T10:29:00Z">
            <w:rPr>
              <w:webHidden/>
            </w:rPr>
          </w:rPrChange>
        </w:rPr>
        <w:instrText xml:space="preserve"> PAGEREF _Toc488860154 \h </w:instrText>
      </w:r>
      <w:r w:rsidR="00C25F97" w:rsidRPr="00A85749">
        <w:rPr>
          <w:webHidden/>
          <w:lang w:val="es-ES_tradnl"/>
          <w:rPrChange w:id="346" w:author="Efraim Jimenez" w:date="2017-08-30T10:29:00Z">
            <w:rPr>
              <w:webHidden/>
              <w:lang w:val="es-ES_tradnl"/>
            </w:rPr>
          </w:rPrChange>
        </w:rPr>
      </w:r>
      <w:r w:rsidR="00C25F97" w:rsidRPr="00A85749">
        <w:rPr>
          <w:webHidden/>
          <w:lang w:val="es-ES_tradnl"/>
          <w:rPrChange w:id="347" w:author="Efraim Jimenez" w:date="2017-08-30T10:29:00Z">
            <w:rPr>
              <w:webHidden/>
            </w:rPr>
          </w:rPrChange>
        </w:rPr>
        <w:fldChar w:fldCharType="separate"/>
      </w:r>
      <w:r w:rsidR="004743BF">
        <w:rPr>
          <w:webHidden/>
          <w:lang w:val="es-ES_tradnl"/>
        </w:rPr>
        <w:t>15</w:t>
      </w:r>
      <w:r w:rsidR="00C25F97" w:rsidRPr="00A85749">
        <w:rPr>
          <w:webHidden/>
          <w:lang w:val="es-ES_tradnl"/>
          <w:rPrChange w:id="348" w:author="Efraim Jimenez" w:date="2017-08-30T10:29:00Z">
            <w:rPr>
              <w:webHidden/>
            </w:rPr>
          </w:rPrChange>
        </w:rPr>
        <w:fldChar w:fldCharType="end"/>
      </w:r>
      <w:r w:rsidRPr="00A85749">
        <w:rPr>
          <w:lang w:val="es-ES_tradnl"/>
          <w:rPrChange w:id="349" w:author="Efraim Jimenez" w:date="2017-08-30T10:29:00Z">
            <w:rPr/>
          </w:rPrChange>
        </w:rPr>
        <w:fldChar w:fldCharType="end"/>
      </w:r>
    </w:p>
    <w:p w14:paraId="6CD58671" w14:textId="5B61393B" w:rsidR="00C25F97" w:rsidRPr="00A85749" w:rsidRDefault="00871D5D" w:rsidP="00E00078">
      <w:pPr>
        <w:pStyle w:val="TOC2"/>
        <w:rPr>
          <w:rFonts w:asciiTheme="minorHAnsi" w:eastAsiaTheme="minorEastAsia" w:hAnsiTheme="minorHAnsi" w:cstheme="minorBidi"/>
          <w:sz w:val="22"/>
          <w:szCs w:val="22"/>
          <w:lang w:val="es-ES_tradnl" w:eastAsia="zh-CN" w:bidi="ar-SA"/>
          <w:rPrChange w:id="350"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351" w:author="Efraim Jimenez" w:date="2017-08-30T10:29:00Z">
            <w:rPr/>
          </w:rPrChange>
        </w:rPr>
        <w:fldChar w:fldCharType="begin"/>
      </w:r>
      <w:r w:rsidRPr="00A85749">
        <w:rPr>
          <w:lang w:val="es-ES_tradnl"/>
          <w:rPrChange w:id="352" w:author="Efraim Jimenez" w:date="2017-08-30T10:29:00Z">
            <w:rPr/>
          </w:rPrChange>
        </w:rPr>
        <w:instrText xml:space="preserve"> HYPERLINK \l "_Toc488860155" </w:instrText>
      </w:r>
      <w:r w:rsidR="00771428" w:rsidRPr="00A85749">
        <w:rPr>
          <w:lang w:val="es-ES_tradnl"/>
          <w:rPrChange w:id="353" w:author="Efraim Jimenez" w:date="2017-08-30T10:29:00Z">
            <w:rPr>
              <w:lang w:val="es-ES_tradnl"/>
            </w:rPr>
          </w:rPrChange>
        </w:rPr>
      </w:r>
      <w:r w:rsidRPr="00A85749">
        <w:rPr>
          <w:lang w:val="es-ES_tradnl"/>
          <w:rPrChange w:id="354" w:author="Efraim Jimenez" w:date="2017-08-30T10:29:00Z">
            <w:rPr/>
          </w:rPrChange>
        </w:rPr>
        <w:fldChar w:fldCharType="separate"/>
      </w:r>
      <w:r w:rsidR="00C25F97" w:rsidRPr="00A85749">
        <w:rPr>
          <w:rStyle w:val="Hyperlink"/>
          <w:lang w:val="es-ES_tradnl"/>
        </w:rPr>
        <w:t>13.</w:t>
      </w:r>
      <w:r w:rsidR="00C25F97" w:rsidRPr="00A85749">
        <w:rPr>
          <w:rFonts w:asciiTheme="minorHAnsi" w:eastAsiaTheme="minorEastAsia" w:hAnsiTheme="minorHAnsi" w:cstheme="minorBidi"/>
          <w:sz w:val="22"/>
          <w:szCs w:val="22"/>
          <w:lang w:val="es-ES_tradnl" w:eastAsia="zh-CN" w:bidi="ar-SA"/>
          <w:rPrChange w:id="355"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Ofertas Alternativas</w:t>
      </w:r>
      <w:r w:rsidR="00C25F97" w:rsidRPr="00A85749">
        <w:rPr>
          <w:webHidden/>
          <w:lang w:val="es-ES_tradnl"/>
          <w:rPrChange w:id="356" w:author="Efraim Jimenez" w:date="2017-08-30T10:29:00Z">
            <w:rPr>
              <w:webHidden/>
            </w:rPr>
          </w:rPrChange>
        </w:rPr>
        <w:tab/>
      </w:r>
      <w:r w:rsidR="00C25F97" w:rsidRPr="00A85749">
        <w:rPr>
          <w:webHidden/>
          <w:lang w:val="es-ES_tradnl"/>
          <w:rPrChange w:id="357" w:author="Efraim Jimenez" w:date="2017-08-30T10:29:00Z">
            <w:rPr>
              <w:webHidden/>
            </w:rPr>
          </w:rPrChange>
        </w:rPr>
        <w:fldChar w:fldCharType="begin"/>
      </w:r>
      <w:r w:rsidR="00C25F97" w:rsidRPr="00A85749">
        <w:rPr>
          <w:webHidden/>
          <w:lang w:val="es-ES_tradnl"/>
          <w:rPrChange w:id="358" w:author="Efraim Jimenez" w:date="2017-08-30T10:29:00Z">
            <w:rPr>
              <w:webHidden/>
            </w:rPr>
          </w:rPrChange>
        </w:rPr>
        <w:instrText xml:space="preserve"> PAGEREF _Toc488860155 \h </w:instrText>
      </w:r>
      <w:r w:rsidR="00C25F97" w:rsidRPr="00A85749">
        <w:rPr>
          <w:webHidden/>
          <w:lang w:val="es-ES_tradnl"/>
          <w:rPrChange w:id="359" w:author="Efraim Jimenez" w:date="2017-08-30T10:29:00Z">
            <w:rPr>
              <w:webHidden/>
              <w:lang w:val="es-ES_tradnl"/>
            </w:rPr>
          </w:rPrChange>
        </w:rPr>
      </w:r>
      <w:r w:rsidR="00C25F97" w:rsidRPr="00A85749">
        <w:rPr>
          <w:webHidden/>
          <w:lang w:val="es-ES_tradnl"/>
          <w:rPrChange w:id="360" w:author="Efraim Jimenez" w:date="2017-08-30T10:29:00Z">
            <w:rPr>
              <w:webHidden/>
            </w:rPr>
          </w:rPrChange>
        </w:rPr>
        <w:fldChar w:fldCharType="separate"/>
      </w:r>
      <w:r w:rsidR="004743BF">
        <w:rPr>
          <w:webHidden/>
          <w:lang w:val="es-ES_tradnl"/>
        </w:rPr>
        <w:t>15</w:t>
      </w:r>
      <w:r w:rsidR="00C25F97" w:rsidRPr="00A85749">
        <w:rPr>
          <w:webHidden/>
          <w:lang w:val="es-ES_tradnl"/>
          <w:rPrChange w:id="361" w:author="Efraim Jimenez" w:date="2017-08-30T10:29:00Z">
            <w:rPr>
              <w:webHidden/>
            </w:rPr>
          </w:rPrChange>
        </w:rPr>
        <w:fldChar w:fldCharType="end"/>
      </w:r>
      <w:r w:rsidRPr="00A85749">
        <w:rPr>
          <w:lang w:val="es-ES_tradnl"/>
          <w:rPrChange w:id="362" w:author="Efraim Jimenez" w:date="2017-08-30T10:29:00Z">
            <w:rPr/>
          </w:rPrChange>
        </w:rPr>
        <w:fldChar w:fldCharType="end"/>
      </w:r>
    </w:p>
    <w:p w14:paraId="56939E3A" w14:textId="37787F4D" w:rsidR="00C25F97" w:rsidRPr="00A85749" w:rsidRDefault="00871D5D" w:rsidP="00E00078">
      <w:pPr>
        <w:pStyle w:val="TOC2"/>
        <w:rPr>
          <w:rFonts w:asciiTheme="minorHAnsi" w:eastAsiaTheme="minorEastAsia" w:hAnsiTheme="minorHAnsi" w:cstheme="minorBidi"/>
          <w:sz w:val="22"/>
          <w:szCs w:val="22"/>
          <w:lang w:val="es-ES_tradnl" w:eastAsia="zh-CN" w:bidi="ar-SA"/>
          <w:rPrChange w:id="363"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364" w:author="Efraim Jimenez" w:date="2017-08-30T10:29:00Z">
            <w:rPr/>
          </w:rPrChange>
        </w:rPr>
        <w:fldChar w:fldCharType="begin"/>
      </w:r>
      <w:r w:rsidRPr="00A85749">
        <w:rPr>
          <w:lang w:val="es-ES_tradnl"/>
          <w:rPrChange w:id="365" w:author="Efraim Jimenez" w:date="2017-08-30T10:29:00Z">
            <w:rPr/>
          </w:rPrChange>
        </w:rPr>
        <w:instrText xml:space="preserve"> HYPERLINK \l "_Toc488860156" </w:instrText>
      </w:r>
      <w:r w:rsidR="00771428" w:rsidRPr="00A85749">
        <w:rPr>
          <w:lang w:val="es-ES_tradnl"/>
          <w:rPrChange w:id="366" w:author="Efraim Jimenez" w:date="2017-08-30T10:29:00Z">
            <w:rPr>
              <w:lang w:val="es-ES_tradnl"/>
            </w:rPr>
          </w:rPrChange>
        </w:rPr>
      </w:r>
      <w:r w:rsidRPr="00A85749">
        <w:rPr>
          <w:lang w:val="es-ES_tradnl"/>
          <w:rPrChange w:id="367" w:author="Efraim Jimenez" w:date="2017-08-30T10:29:00Z">
            <w:rPr/>
          </w:rPrChange>
        </w:rPr>
        <w:fldChar w:fldCharType="separate"/>
      </w:r>
      <w:r w:rsidR="00C25F97" w:rsidRPr="00A85749">
        <w:rPr>
          <w:rStyle w:val="Hyperlink"/>
          <w:lang w:val="es-ES_tradnl"/>
        </w:rPr>
        <w:t>14.</w:t>
      </w:r>
      <w:r w:rsidR="00C25F97" w:rsidRPr="00A85749">
        <w:rPr>
          <w:rFonts w:asciiTheme="minorHAnsi" w:eastAsiaTheme="minorEastAsia" w:hAnsiTheme="minorHAnsi" w:cstheme="minorBidi"/>
          <w:sz w:val="22"/>
          <w:szCs w:val="22"/>
          <w:lang w:val="es-ES_tradnl" w:eastAsia="zh-CN" w:bidi="ar-SA"/>
          <w:rPrChange w:id="368"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Documentos que Establecen la Elegibilidad del Sistema Informático</w:t>
      </w:r>
      <w:r w:rsidR="00C25F97" w:rsidRPr="00A85749">
        <w:rPr>
          <w:webHidden/>
          <w:lang w:val="es-ES_tradnl"/>
          <w:rPrChange w:id="369" w:author="Efraim Jimenez" w:date="2017-08-30T10:29:00Z">
            <w:rPr>
              <w:webHidden/>
            </w:rPr>
          </w:rPrChange>
        </w:rPr>
        <w:tab/>
      </w:r>
      <w:r w:rsidR="00C25F97" w:rsidRPr="00A85749">
        <w:rPr>
          <w:webHidden/>
          <w:lang w:val="es-ES_tradnl"/>
          <w:rPrChange w:id="370" w:author="Efraim Jimenez" w:date="2017-08-30T10:29:00Z">
            <w:rPr>
              <w:webHidden/>
            </w:rPr>
          </w:rPrChange>
        </w:rPr>
        <w:fldChar w:fldCharType="begin"/>
      </w:r>
      <w:r w:rsidR="00C25F97" w:rsidRPr="00A85749">
        <w:rPr>
          <w:webHidden/>
          <w:lang w:val="es-ES_tradnl"/>
          <w:rPrChange w:id="371" w:author="Efraim Jimenez" w:date="2017-08-30T10:29:00Z">
            <w:rPr>
              <w:webHidden/>
            </w:rPr>
          </w:rPrChange>
        </w:rPr>
        <w:instrText xml:space="preserve"> PAGEREF _Toc488860156 \h </w:instrText>
      </w:r>
      <w:r w:rsidR="00C25F97" w:rsidRPr="00A85749">
        <w:rPr>
          <w:webHidden/>
          <w:lang w:val="es-ES_tradnl"/>
          <w:rPrChange w:id="372" w:author="Efraim Jimenez" w:date="2017-08-30T10:29:00Z">
            <w:rPr>
              <w:webHidden/>
              <w:lang w:val="es-ES_tradnl"/>
            </w:rPr>
          </w:rPrChange>
        </w:rPr>
      </w:r>
      <w:r w:rsidR="00C25F97" w:rsidRPr="00A85749">
        <w:rPr>
          <w:webHidden/>
          <w:lang w:val="es-ES_tradnl"/>
          <w:rPrChange w:id="373" w:author="Efraim Jimenez" w:date="2017-08-30T10:29:00Z">
            <w:rPr>
              <w:webHidden/>
            </w:rPr>
          </w:rPrChange>
        </w:rPr>
        <w:fldChar w:fldCharType="separate"/>
      </w:r>
      <w:r w:rsidR="004743BF">
        <w:rPr>
          <w:webHidden/>
          <w:lang w:val="es-ES_tradnl"/>
        </w:rPr>
        <w:t>16</w:t>
      </w:r>
      <w:r w:rsidR="00C25F97" w:rsidRPr="00A85749">
        <w:rPr>
          <w:webHidden/>
          <w:lang w:val="es-ES_tradnl"/>
          <w:rPrChange w:id="374" w:author="Efraim Jimenez" w:date="2017-08-30T10:29:00Z">
            <w:rPr>
              <w:webHidden/>
            </w:rPr>
          </w:rPrChange>
        </w:rPr>
        <w:fldChar w:fldCharType="end"/>
      </w:r>
      <w:r w:rsidRPr="00A85749">
        <w:rPr>
          <w:lang w:val="es-ES_tradnl"/>
          <w:rPrChange w:id="375" w:author="Efraim Jimenez" w:date="2017-08-30T10:29:00Z">
            <w:rPr/>
          </w:rPrChange>
        </w:rPr>
        <w:fldChar w:fldCharType="end"/>
      </w:r>
    </w:p>
    <w:p w14:paraId="7829F69A" w14:textId="55079785" w:rsidR="00C25F97" w:rsidRPr="00A85749" w:rsidRDefault="00871D5D" w:rsidP="00E00078">
      <w:pPr>
        <w:pStyle w:val="TOC2"/>
        <w:rPr>
          <w:rFonts w:asciiTheme="minorHAnsi" w:eastAsiaTheme="minorEastAsia" w:hAnsiTheme="minorHAnsi" w:cstheme="minorBidi"/>
          <w:sz w:val="22"/>
          <w:szCs w:val="22"/>
          <w:lang w:val="es-ES_tradnl" w:eastAsia="zh-CN" w:bidi="ar-SA"/>
          <w:rPrChange w:id="376"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377" w:author="Efraim Jimenez" w:date="2017-08-30T10:29:00Z">
            <w:rPr/>
          </w:rPrChange>
        </w:rPr>
        <w:fldChar w:fldCharType="begin"/>
      </w:r>
      <w:r w:rsidRPr="00A85749">
        <w:rPr>
          <w:lang w:val="es-ES_tradnl"/>
          <w:rPrChange w:id="378" w:author="Efraim Jimenez" w:date="2017-08-30T10:29:00Z">
            <w:rPr/>
          </w:rPrChange>
        </w:rPr>
        <w:instrText xml:space="preserve"> HYPERLINK \l "_Toc488860157" </w:instrText>
      </w:r>
      <w:r w:rsidR="00771428" w:rsidRPr="00A85749">
        <w:rPr>
          <w:lang w:val="es-ES_tradnl"/>
          <w:rPrChange w:id="379" w:author="Efraim Jimenez" w:date="2017-08-30T10:29:00Z">
            <w:rPr>
              <w:lang w:val="es-ES_tradnl"/>
            </w:rPr>
          </w:rPrChange>
        </w:rPr>
      </w:r>
      <w:r w:rsidRPr="00A85749">
        <w:rPr>
          <w:lang w:val="es-ES_tradnl"/>
          <w:rPrChange w:id="380" w:author="Efraim Jimenez" w:date="2017-08-30T10:29:00Z">
            <w:rPr/>
          </w:rPrChange>
        </w:rPr>
        <w:fldChar w:fldCharType="separate"/>
      </w:r>
      <w:r w:rsidR="00C25F97" w:rsidRPr="00A85749">
        <w:rPr>
          <w:rStyle w:val="Hyperlink"/>
          <w:lang w:val="es-ES_tradnl"/>
        </w:rPr>
        <w:t>15.</w:t>
      </w:r>
      <w:r w:rsidR="00C25F97" w:rsidRPr="00A85749">
        <w:rPr>
          <w:rFonts w:asciiTheme="minorHAnsi" w:eastAsiaTheme="minorEastAsia" w:hAnsiTheme="minorHAnsi" w:cstheme="minorBidi"/>
          <w:sz w:val="22"/>
          <w:szCs w:val="22"/>
          <w:lang w:val="es-ES_tradnl" w:eastAsia="zh-CN" w:bidi="ar-SA"/>
          <w:rPrChange w:id="381"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Documentos que Establecen la Elegibilidad y las Calificaciones del Licitante</w:t>
      </w:r>
      <w:r w:rsidR="00C25F97" w:rsidRPr="00A85749">
        <w:rPr>
          <w:webHidden/>
          <w:lang w:val="es-ES_tradnl"/>
          <w:rPrChange w:id="382" w:author="Efraim Jimenez" w:date="2017-08-30T10:29:00Z">
            <w:rPr>
              <w:webHidden/>
            </w:rPr>
          </w:rPrChange>
        </w:rPr>
        <w:tab/>
      </w:r>
      <w:r w:rsidR="00C25F97" w:rsidRPr="00A85749">
        <w:rPr>
          <w:webHidden/>
          <w:lang w:val="es-ES_tradnl"/>
          <w:rPrChange w:id="383" w:author="Efraim Jimenez" w:date="2017-08-30T10:29:00Z">
            <w:rPr>
              <w:webHidden/>
            </w:rPr>
          </w:rPrChange>
        </w:rPr>
        <w:fldChar w:fldCharType="begin"/>
      </w:r>
      <w:r w:rsidR="00C25F97" w:rsidRPr="00A85749">
        <w:rPr>
          <w:webHidden/>
          <w:lang w:val="es-ES_tradnl"/>
          <w:rPrChange w:id="384" w:author="Efraim Jimenez" w:date="2017-08-30T10:29:00Z">
            <w:rPr>
              <w:webHidden/>
            </w:rPr>
          </w:rPrChange>
        </w:rPr>
        <w:instrText xml:space="preserve"> PAGEREF _Toc488860157 \h </w:instrText>
      </w:r>
      <w:r w:rsidR="00C25F97" w:rsidRPr="00A85749">
        <w:rPr>
          <w:webHidden/>
          <w:lang w:val="es-ES_tradnl"/>
          <w:rPrChange w:id="385" w:author="Efraim Jimenez" w:date="2017-08-30T10:29:00Z">
            <w:rPr>
              <w:webHidden/>
              <w:lang w:val="es-ES_tradnl"/>
            </w:rPr>
          </w:rPrChange>
        </w:rPr>
      </w:r>
      <w:r w:rsidR="00C25F97" w:rsidRPr="00A85749">
        <w:rPr>
          <w:webHidden/>
          <w:lang w:val="es-ES_tradnl"/>
          <w:rPrChange w:id="386" w:author="Efraim Jimenez" w:date="2017-08-30T10:29:00Z">
            <w:rPr>
              <w:webHidden/>
            </w:rPr>
          </w:rPrChange>
        </w:rPr>
        <w:fldChar w:fldCharType="separate"/>
      </w:r>
      <w:r w:rsidR="004743BF">
        <w:rPr>
          <w:webHidden/>
          <w:lang w:val="es-ES_tradnl"/>
        </w:rPr>
        <w:t>16</w:t>
      </w:r>
      <w:r w:rsidR="00C25F97" w:rsidRPr="00A85749">
        <w:rPr>
          <w:webHidden/>
          <w:lang w:val="es-ES_tradnl"/>
          <w:rPrChange w:id="387" w:author="Efraim Jimenez" w:date="2017-08-30T10:29:00Z">
            <w:rPr>
              <w:webHidden/>
            </w:rPr>
          </w:rPrChange>
        </w:rPr>
        <w:fldChar w:fldCharType="end"/>
      </w:r>
      <w:r w:rsidRPr="00A85749">
        <w:rPr>
          <w:lang w:val="es-ES_tradnl"/>
          <w:rPrChange w:id="388" w:author="Efraim Jimenez" w:date="2017-08-30T10:29:00Z">
            <w:rPr/>
          </w:rPrChange>
        </w:rPr>
        <w:fldChar w:fldCharType="end"/>
      </w:r>
    </w:p>
    <w:p w14:paraId="7CE6627C" w14:textId="5B389A66" w:rsidR="00C25F97" w:rsidRPr="00A85749" w:rsidRDefault="00871D5D" w:rsidP="00E00078">
      <w:pPr>
        <w:pStyle w:val="TOC2"/>
        <w:rPr>
          <w:rFonts w:asciiTheme="minorHAnsi" w:eastAsiaTheme="minorEastAsia" w:hAnsiTheme="minorHAnsi" w:cstheme="minorBidi"/>
          <w:sz w:val="22"/>
          <w:szCs w:val="22"/>
          <w:lang w:val="es-ES_tradnl" w:eastAsia="zh-CN" w:bidi="ar-SA"/>
          <w:rPrChange w:id="389"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390" w:author="Efraim Jimenez" w:date="2017-08-30T10:29:00Z">
            <w:rPr/>
          </w:rPrChange>
        </w:rPr>
        <w:fldChar w:fldCharType="begin"/>
      </w:r>
      <w:r w:rsidRPr="00A85749">
        <w:rPr>
          <w:lang w:val="es-ES_tradnl"/>
          <w:rPrChange w:id="391" w:author="Efraim Jimenez" w:date="2017-08-30T10:29:00Z">
            <w:rPr/>
          </w:rPrChange>
        </w:rPr>
        <w:instrText xml:space="preserve"> HYPERLINK \l "_Toc488860158" </w:instrText>
      </w:r>
      <w:r w:rsidR="00771428" w:rsidRPr="00A85749">
        <w:rPr>
          <w:lang w:val="es-ES_tradnl"/>
          <w:rPrChange w:id="392" w:author="Efraim Jimenez" w:date="2017-08-30T10:29:00Z">
            <w:rPr>
              <w:lang w:val="es-ES_tradnl"/>
            </w:rPr>
          </w:rPrChange>
        </w:rPr>
      </w:r>
      <w:r w:rsidRPr="00A85749">
        <w:rPr>
          <w:lang w:val="es-ES_tradnl"/>
          <w:rPrChange w:id="393" w:author="Efraim Jimenez" w:date="2017-08-30T10:29:00Z">
            <w:rPr/>
          </w:rPrChange>
        </w:rPr>
        <w:fldChar w:fldCharType="separate"/>
      </w:r>
      <w:r w:rsidR="00C25F97" w:rsidRPr="00A85749">
        <w:rPr>
          <w:rStyle w:val="Hyperlink"/>
          <w:lang w:val="es-ES_tradnl"/>
        </w:rPr>
        <w:t>16.</w:t>
      </w:r>
      <w:r w:rsidR="00C25F97" w:rsidRPr="00A85749">
        <w:rPr>
          <w:rFonts w:asciiTheme="minorHAnsi" w:eastAsiaTheme="minorEastAsia" w:hAnsiTheme="minorHAnsi" w:cstheme="minorBidi"/>
          <w:sz w:val="22"/>
          <w:szCs w:val="22"/>
          <w:lang w:val="es-ES_tradnl" w:eastAsia="zh-CN" w:bidi="ar-SA"/>
          <w:rPrChange w:id="394"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Documentos que Establecen la Conformidad del Sistema Informático</w:t>
      </w:r>
      <w:r w:rsidR="00C25F97" w:rsidRPr="00A85749">
        <w:rPr>
          <w:webHidden/>
          <w:lang w:val="es-ES_tradnl"/>
          <w:rPrChange w:id="395" w:author="Efraim Jimenez" w:date="2017-08-30T10:29:00Z">
            <w:rPr>
              <w:webHidden/>
            </w:rPr>
          </w:rPrChange>
        </w:rPr>
        <w:tab/>
      </w:r>
      <w:r w:rsidR="00C25F97" w:rsidRPr="00A85749">
        <w:rPr>
          <w:webHidden/>
          <w:lang w:val="es-ES_tradnl"/>
          <w:rPrChange w:id="396" w:author="Efraim Jimenez" w:date="2017-08-30T10:29:00Z">
            <w:rPr>
              <w:webHidden/>
            </w:rPr>
          </w:rPrChange>
        </w:rPr>
        <w:fldChar w:fldCharType="begin"/>
      </w:r>
      <w:r w:rsidR="00C25F97" w:rsidRPr="00A85749">
        <w:rPr>
          <w:webHidden/>
          <w:lang w:val="es-ES_tradnl"/>
          <w:rPrChange w:id="397" w:author="Efraim Jimenez" w:date="2017-08-30T10:29:00Z">
            <w:rPr>
              <w:webHidden/>
            </w:rPr>
          </w:rPrChange>
        </w:rPr>
        <w:instrText xml:space="preserve"> PAGEREF _Toc488860158 \h </w:instrText>
      </w:r>
      <w:r w:rsidR="00C25F97" w:rsidRPr="00A85749">
        <w:rPr>
          <w:webHidden/>
          <w:lang w:val="es-ES_tradnl"/>
          <w:rPrChange w:id="398" w:author="Efraim Jimenez" w:date="2017-08-30T10:29:00Z">
            <w:rPr>
              <w:webHidden/>
              <w:lang w:val="es-ES_tradnl"/>
            </w:rPr>
          </w:rPrChange>
        </w:rPr>
      </w:r>
      <w:r w:rsidR="00C25F97" w:rsidRPr="00A85749">
        <w:rPr>
          <w:webHidden/>
          <w:lang w:val="es-ES_tradnl"/>
          <w:rPrChange w:id="399" w:author="Efraim Jimenez" w:date="2017-08-30T10:29:00Z">
            <w:rPr>
              <w:webHidden/>
            </w:rPr>
          </w:rPrChange>
        </w:rPr>
        <w:fldChar w:fldCharType="separate"/>
      </w:r>
      <w:r w:rsidR="004743BF">
        <w:rPr>
          <w:webHidden/>
          <w:lang w:val="es-ES_tradnl"/>
        </w:rPr>
        <w:t>17</w:t>
      </w:r>
      <w:r w:rsidR="00C25F97" w:rsidRPr="00A85749">
        <w:rPr>
          <w:webHidden/>
          <w:lang w:val="es-ES_tradnl"/>
          <w:rPrChange w:id="400" w:author="Efraim Jimenez" w:date="2017-08-30T10:29:00Z">
            <w:rPr>
              <w:webHidden/>
            </w:rPr>
          </w:rPrChange>
        </w:rPr>
        <w:fldChar w:fldCharType="end"/>
      </w:r>
      <w:r w:rsidRPr="00A85749">
        <w:rPr>
          <w:lang w:val="es-ES_tradnl"/>
          <w:rPrChange w:id="401" w:author="Efraim Jimenez" w:date="2017-08-30T10:29:00Z">
            <w:rPr/>
          </w:rPrChange>
        </w:rPr>
        <w:fldChar w:fldCharType="end"/>
      </w:r>
    </w:p>
    <w:p w14:paraId="2D5D28A8" w14:textId="729EAF74" w:rsidR="00C25F97" w:rsidRPr="00A85749" w:rsidRDefault="00871D5D" w:rsidP="00E00078">
      <w:pPr>
        <w:pStyle w:val="TOC2"/>
        <w:rPr>
          <w:rFonts w:asciiTheme="minorHAnsi" w:eastAsiaTheme="minorEastAsia" w:hAnsiTheme="minorHAnsi" w:cstheme="minorBidi"/>
          <w:sz w:val="22"/>
          <w:szCs w:val="22"/>
          <w:lang w:val="es-ES_tradnl" w:eastAsia="zh-CN" w:bidi="ar-SA"/>
          <w:rPrChange w:id="402"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03" w:author="Efraim Jimenez" w:date="2017-08-30T10:29:00Z">
            <w:rPr/>
          </w:rPrChange>
        </w:rPr>
        <w:fldChar w:fldCharType="begin"/>
      </w:r>
      <w:r w:rsidRPr="00A85749">
        <w:rPr>
          <w:lang w:val="es-ES_tradnl"/>
          <w:rPrChange w:id="404" w:author="Efraim Jimenez" w:date="2017-08-30T10:29:00Z">
            <w:rPr/>
          </w:rPrChange>
        </w:rPr>
        <w:instrText xml:space="preserve"> HYPERLINK \l "_Toc488860159" </w:instrText>
      </w:r>
      <w:r w:rsidR="00771428" w:rsidRPr="00A85749">
        <w:rPr>
          <w:lang w:val="es-ES_tradnl"/>
          <w:rPrChange w:id="405" w:author="Efraim Jimenez" w:date="2017-08-30T10:29:00Z">
            <w:rPr>
              <w:lang w:val="es-ES_tradnl"/>
            </w:rPr>
          </w:rPrChange>
        </w:rPr>
      </w:r>
      <w:r w:rsidRPr="00A85749">
        <w:rPr>
          <w:lang w:val="es-ES_tradnl"/>
          <w:rPrChange w:id="406" w:author="Efraim Jimenez" w:date="2017-08-30T10:29:00Z">
            <w:rPr/>
          </w:rPrChange>
        </w:rPr>
        <w:fldChar w:fldCharType="separate"/>
      </w:r>
      <w:r w:rsidR="00C25F97" w:rsidRPr="00A85749">
        <w:rPr>
          <w:rStyle w:val="Hyperlink"/>
          <w:lang w:val="es-ES_tradnl"/>
        </w:rPr>
        <w:t>17.</w:t>
      </w:r>
      <w:r w:rsidR="00C25F97" w:rsidRPr="00A85749">
        <w:rPr>
          <w:rFonts w:asciiTheme="minorHAnsi" w:eastAsiaTheme="minorEastAsia" w:hAnsiTheme="minorHAnsi" w:cstheme="minorBidi"/>
          <w:sz w:val="22"/>
          <w:szCs w:val="22"/>
          <w:lang w:val="es-ES_tradnl" w:eastAsia="zh-CN" w:bidi="ar-SA"/>
          <w:rPrChange w:id="407"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Precios de la Oferta</w:t>
      </w:r>
      <w:r w:rsidR="00C25F97" w:rsidRPr="00A85749">
        <w:rPr>
          <w:webHidden/>
          <w:lang w:val="es-ES_tradnl"/>
          <w:rPrChange w:id="408" w:author="Efraim Jimenez" w:date="2017-08-30T10:29:00Z">
            <w:rPr>
              <w:webHidden/>
            </w:rPr>
          </w:rPrChange>
        </w:rPr>
        <w:tab/>
      </w:r>
      <w:r w:rsidR="00C25F97" w:rsidRPr="00A85749">
        <w:rPr>
          <w:webHidden/>
          <w:lang w:val="es-ES_tradnl"/>
          <w:rPrChange w:id="409" w:author="Efraim Jimenez" w:date="2017-08-30T10:29:00Z">
            <w:rPr>
              <w:webHidden/>
            </w:rPr>
          </w:rPrChange>
        </w:rPr>
        <w:fldChar w:fldCharType="begin"/>
      </w:r>
      <w:r w:rsidR="00C25F97" w:rsidRPr="00A85749">
        <w:rPr>
          <w:webHidden/>
          <w:lang w:val="es-ES_tradnl"/>
          <w:rPrChange w:id="410" w:author="Efraim Jimenez" w:date="2017-08-30T10:29:00Z">
            <w:rPr>
              <w:webHidden/>
            </w:rPr>
          </w:rPrChange>
        </w:rPr>
        <w:instrText xml:space="preserve"> PAGEREF _Toc488860159 \h </w:instrText>
      </w:r>
      <w:r w:rsidR="00C25F97" w:rsidRPr="00A85749">
        <w:rPr>
          <w:webHidden/>
          <w:lang w:val="es-ES_tradnl"/>
          <w:rPrChange w:id="411" w:author="Efraim Jimenez" w:date="2017-08-30T10:29:00Z">
            <w:rPr>
              <w:webHidden/>
              <w:lang w:val="es-ES_tradnl"/>
            </w:rPr>
          </w:rPrChange>
        </w:rPr>
      </w:r>
      <w:r w:rsidR="00C25F97" w:rsidRPr="00A85749">
        <w:rPr>
          <w:webHidden/>
          <w:lang w:val="es-ES_tradnl"/>
          <w:rPrChange w:id="412" w:author="Efraim Jimenez" w:date="2017-08-30T10:29:00Z">
            <w:rPr>
              <w:webHidden/>
            </w:rPr>
          </w:rPrChange>
        </w:rPr>
        <w:fldChar w:fldCharType="separate"/>
      </w:r>
      <w:r w:rsidR="004743BF">
        <w:rPr>
          <w:webHidden/>
          <w:lang w:val="es-ES_tradnl"/>
        </w:rPr>
        <w:t>18</w:t>
      </w:r>
      <w:r w:rsidR="00C25F97" w:rsidRPr="00A85749">
        <w:rPr>
          <w:webHidden/>
          <w:lang w:val="es-ES_tradnl"/>
          <w:rPrChange w:id="413" w:author="Efraim Jimenez" w:date="2017-08-30T10:29:00Z">
            <w:rPr>
              <w:webHidden/>
            </w:rPr>
          </w:rPrChange>
        </w:rPr>
        <w:fldChar w:fldCharType="end"/>
      </w:r>
      <w:r w:rsidRPr="00A85749">
        <w:rPr>
          <w:lang w:val="es-ES_tradnl"/>
          <w:rPrChange w:id="414" w:author="Efraim Jimenez" w:date="2017-08-30T10:29:00Z">
            <w:rPr/>
          </w:rPrChange>
        </w:rPr>
        <w:fldChar w:fldCharType="end"/>
      </w:r>
    </w:p>
    <w:p w14:paraId="69ED8760" w14:textId="2BDC40ED" w:rsidR="00C25F97" w:rsidRPr="00A85749" w:rsidRDefault="00871D5D" w:rsidP="00E00078">
      <w:pPr>
        <w:pStyle w:val="TOC2"/>
        <w:rPr>
          <w:rFonts w:asciiTheme="minorHAnsi" w:eastAsiaTheme="minorEastAsia" w:hAnsiTheme="minorHAnsi" w:cstheme="minorBidi"/>
          <w:sz w:val="22"/>
          <w:szCs w:val="22"/>
          <w:lang w:val="es-ES_tradnl" w:eastAsia="zh-CN" w:bidi="ar-SA"/>
          <w:rPrChange w:id="415"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16" w:author="Efraim Jimenez" w:date="2017-08-30T10:29:00Z">
            <w:rPr/>
          </w:rPrChange>
        </w:rPr>
        <w:fldChar w:fldCharType="begin"/>
      </w:r>
      <w:r w:rsidRPr="00A85749">
        <w:rPr>
          <w:lang w:val="es-ES_tradnl"/>
          <w:rPrChange w:id="417" w:author="Efraim Jimenez" w:date="2017-08-30T10:29:00Z">
            <w:rPr/>
          </w:rPrChange>
        </w:rPr>
        <w:instrText xml:space="preserve"> HYPERLINK \l "_Toc488860160" </w:instrText>
      </w:r>
      <w:r w:rsidR="00771428" w:rsidRPr="00A85749">
        <w:rPr>
          <w:lang w:val="es-ES_tradnl"/>
          <w:rPrChange w:id="418" w:author="Efraim Jimenez" w:date="2017-08-30T10:29:00Z">
            <w:rPr>
              <w:lang w:val="es-ES_tradnl"/>
            </w:rPr>
          </w:rPrChange>
        </w:rPr>
      </w:r>
      <w:r w:rsidRPr="00A85749">
        <w:rPr>
          <w:lang w:val="es-ES_tradnl"/>
          <w:rPrChange w:id="419" w:author="Efraim Jimenez" w:date="2017-08-30T10:29:00Z">
            <w:rPr/>
          </w:rPrChange>
        </w:rPr>
        <w:fldChar w:fldCharType="separate"/>
      </w:r>
      <w:r w:rsidR="00C25F97" w:rsidRPr="00A85749">
        <w:rPr>
          <w:rStyle w:val="Hyperlink"/>
          <w:lang w:val="es-ES_tradnl"/>
        </w:rPr>
        <w:t>18.</w:t>
      </w:r>
      <w:r w:rsidR="00C25F97" w:rsidRPr="00A85749">
        <w:rPr>
          <w:rFonts w:asciiTheme="minorHAnsi" w:eastAsiaTheme="minorEastAsia" w:hAnsiTheme="minorHAnsi" w:cstheme="minorBidi"/>
          <w:sz w:val="22"/>
          <w:szCs w:val="22"/>
          <w:lang w:val="es-ES_tradnl" w:eastAsia="zh-CN" w:bidi="ar-SA"/>
          <w:rPrChange w:id="420"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Monedas de la Oferta y de Pago</w:t>
      </w:r>
      <w:r w:rsidR="00C25F97" w:rsidRPr="00A85749">
        <w:rPr>
          <w:webHidden/>
          <w:lang w:val="es-ES_tradnl"/>
          <w:rPrChange w:id="421" w:author="Efraim Jimenez" w:date="2017-08-30T10:29:00Z">
            <w:rPr>
              <w:webHidden/>
            </w:rPr>
          </w:rPrChange>
        </w:rPr>
        <w:tab/>
      </w:r>
      <w:r w:rsidR="00C25F97" w:rsidRPr="00A85749">
        <w:rPr>
          <w:webHidden/>
          <w:lang w:val="es-ES_tradnl"/>
          <w:rPrChange w:id="422" w:author="Efraim Jimenez" w:date="2017-08-30T10:29:00Z">
            <w:rPr>
              <w:webHidden/>
            </w:rPr>
          </w:rPrChange>
        </w:rPr>
        <w:fldChar w:fldCharType="begin"/>
      </w:r>
      <w:r w:rsidR="00C25F97" w:rsidRPr="00A85749">
        <w:rPr>
          <w:webHidden/>
          <w:lang w:val="es-ES_tradnl"/>
          <w:rPrChange w:id="423" w:author="Efraim Jimenez" w:date="2017-08-30T10:29:00Z">
            <w:rPr>
              <w:webHidden/>
            </w:rPr>
          </w:rPrChange>
        </w:rPr>
        <w:instrText xml:space="preserve"> PAGEREF _Toc488860160 \h </w:instrText>
      </w:r>
      <w:r w:rsidR="00C25F97" w:rsidRPr="00A85749">
        <w:rPr>
          <w:webHidden/>
          <w:lang w:val="es-ES_tradnl"/>
          <w:rPrChange w:id="424" w:author="Efraim Jimenez" w:date="2017-08-30T10:29:00Z">
            <w:rPr>
              <w:webHidden/>
              <w:lang w:val="es-ES_tradnl"/>
            </w:rPr>
          </w:rPrChange>
        </w:rPr>
      </w:r>
      <w:r w:rsidR="00C25F97" w:rsidRPr="00A85749">
        <w:rPr>
          <w:webHidden/>
          <w:lang w:val="es-ES_tradnl"/>
          <w:rPrChange w:id="425" w:author="Efraim Jimenez" w:date="2017-08-30T10:29:00Z">
            <w:rPr>
              <w:webHidden/>
            </w:rPr>
          </w:rPrChange>
        </w:rPr>
        <w:fldChar w:fldCharType="separate"/>
      </w:r>
      <w:r w:rsidR="004743BF">
        <w:rPr>
          <w:webHidden/>
          <w:lang w:val="es-ES_tradnl"/>
        </w:rPr>
        <w:t>21</w:t>
      </w:r>
      <w:r w:rsidR="00C25F97" w:rsidRPr="00A85749">
        <w:rPr>
          <w:webHidden/>
          <w:lang w:val="es-ES_tradnl"/>
          <w:rPrChange w:id="426" w:author="Efraim Jimenez" w:date="2017-08-30T10:29:00Z">
            <w:rPr>
              <w:webHidden/>
            </w:rPr>
          </w:rPrChange>
        </w:rPr>
        <w:fldChar w:fldCharType="end"/>
      </w:r>
      <w:r w:rsidRPr="00A85749">
        <w:rPr>
          <w:lang w:val="es-ES_tradnl"/>
          <w:rPrChange w:id="427" w:author="Efraim Jimenez" w:date="2017-08-30T10:29:00Z">
            <w:rPr/>
          </w:rPrChange>
        </w:rPr>
        <w:fldChar w:fldCharType="end"/>
      </w:r>
    </w:p>
    <w:p w14:paraId="586F5F9D" w14:textId="712F9ADA" w:rsidR="00C25F97" w:rsidRPr="00A85749" w:rsidRDefault="00871D5D" w:rsidP="00E00078">
      <w:pPr>
        <w:pStyle w:val="TOC2"/>
        <w:rPr>
          <w:rFonts w:asciiTheme="minorHAnsi" w:eastAsiaTheme="minorEastAsia" w:hAnsiTheme="minorHAnsi" w:cstheme="minorBidi"/>
          <w:sz w:val="22"/>
          <w:szCs w:val="22"/>
          <w:lang w:val="es-ES_tradnl" w:eastAsia="zh-CN" w:bidi="ar-SA"/>
          <w:rPrChange w:id="428"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29" w:author="Efraim Jimenez" w:date="2017-08-30T10:29:00Z">
            <w:rPr/>
          </w:rPrChange>
        </w:rPr>
        <w:fldChar w:fldCharType="begin"/>
      </w:r>
      <w:r w:rsidRPr="00A85749">
        <w:rPr>
          <w:lang w:val="es-ES_tradnl"/>
          <w:rPrChange w:id="430" w:author="Efraim Jimenez" w:date="2017-08-30T10:29:00Z">
            <w:rPr/>
          </w:rPrChange>
        </w:rPr>
        <w:instrText xml:space="preserve"> HYPERLINK \l "_Toc488860161" </w:instrText>
      </w:r>
      <w:r w:rsidR="00771428" w:rsidRPr="00A85749">
        <w:rPr>
          <w:lang w:val="es-ES_tradnl"/>
          <w:rPrChange w:id="431" w:author="Efraim Jimenez" w:date="2017-08-30T10:29:00Z">
            <w:rPr>
              <w:lang w:val="es-ES_tradnl"/>
            </w:rPr>
          </w:rPrChange>
        </w:rPr>
      </w:r>
      <w:r w:rsidRPr="00A85749">
        <w:rPr>
          <w:lang w:val="es-ES_tradnl"/>
          <w:rPrChange w:id="432" w:author="Efraim Jimenez" w:date="2017-08-30T10:29:00Z">
            <w:rPr/>
          </w:rPrChange>
        </w:rPr>
        <w:fldChar w:fldCharType="separate"/>
      </w:r>
      <w:r w:rsidR="00C25F97" w:rsidRPr="00A85749">
        <w:rPr>
          <w:rStyle w:val="Hyperlink"/>
          <w:lang w:val="es-ES_tradnl"/>
        </w:rPr>
        <w:t>19.</w:t>
      </w:r>
      <w:r w:rsidR="00C25F97" w:rsidRPr="00A85749">
        <w:rPr>
          <w:rFonts w:asciiTheme="minorHAnsi" w:eastAsiaTheme="minorEastAsia" w:hAnsiTheme="minorHAnsi" w:cstheme="minorBidi"/>
          <w:sz w:val="22"/>
          <w:szCs w:val="22"/>
          <w:lang w:val="es-ES_tradnl" w:eastAsia="zh-CN" w:bidi="ar-SA"/>
          <w:rPrChange w:id="433"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Período de Validez de las Ofertas</w:t>
      </w:r>
      <w:r w:rsidR="00C25F97" w:rsidRPr="00A85749">
        <w:rPr>
          <w:webHidden/>
          <w:lang w:val="es-ES_tradnl"/>
          <w:rPrChange w:id="434" w:author="Efraim Jimenez" w:date="2017-08-30T10:29:00Z">
            <w:rPr>
              <w:webHidden/>
            </w:rPr>
          </w:rPrChange>
        </w:rPr>
        <w:tab/>
      </w:r>
      <w:r w:rsidR="00C25F97" w:rsidRPr="00A85749">
        <w:rPr>
          <w:webHidden/>
          <w:lang w:val="es-ES_tradnl"/>
          <w:rPrChange w:id="435" w:author="Efraim Jimenez" w:date="2017-08-30T10:29:00Z">
            <w:rPr>
              <w:webHidden/>
            </w:rPr>
          </w:rPrChange>
        </w:rPr>
        <w:fldChar w:fldCharType="begin"/>
      </w:r>
      <w:r w:rsidR="00C25F97" w:rsidRPr="00A85749">
        <w:rPr>
          <w:webHidden/>
          <w:lang w:val="es-ES_tradnl"/>
          <w:rPrChange w:id="436" w:author="Efraim Jimenez" w:date="2017-08-30T10:29:00Z">
            <w:rPr>
              <w:webHidden/>
            </w:rPr>
          </w:rPrChange>
        </w:rPr>
        <w:instrText xml:space="preserve"> PAGEREF _Toc488860161 \h </w:instrText>
      </w:r>
      <w:r w:rsidR="00C25F97" w:rsidRPr="00A85749">
        <w:rPr>
          <w:webHidden/>
          <w:lang w:val="es-ES_tradnl"/>
          <w:rPrChange w:id="437" w:author="Efraim Jimenez" w:date="2017-08-30T10:29:00Z">
            <w:rPr>
              <w:webHidden/>
              <w:lang w:val="es-ES_tradnl"/>
            </w:rPr>
          </w:rPrChange>
        </w:rPr>
      </w:r>
      <w:r w:rsidR="00C25F97" w:rsidRPr="00A85749">
        <w:rPr>
          <w:webHidden/>
          <w:lang w:val="es-ES_tradnl"/>
          <w:rPrChange w:id="438" w:author="Efraim Jimenez" w:date="2017-08-30T10:29:00Z">
            <w:rPr>
              <w:webHidden/>
            </w:rPr>
          </w:rPrChange>
        </w:rPr>
        <w:fldChar w:fldCharType="separate"/>
      </w:r>
      <w:r w:rsidR="004743BF">
        <w:rPr>
          <w:webHidden/>
          <w:lang w:val="es-ES_tradnl"/>
        </w:rPr>
        <w:t>22</w:t>
      </w:r>
      <w:r w:rsidR="00C25F97" w:rsidRPr="00A85749">
        <w:rPr>
          <w:webHidden/>
          <w:lang w:val="es-ES_tradnl"/>
          <w:rPrChange w:id="439" w:author="Efraim Jimenez" w:date="2017-08-30T10:29:00Z">
            <w:rPr>
              <w:webHidden/>
            </w:rPr>
          </w:rPrChange>
        </w:rPr>
        <w:fldChar w:fldCharType="end"/>
      </w:r>
      <w:r w:rsidRPr="00A85749">
        <w:rPr>
          <w:lang w:val="es-ES_tradnl"/>
          <w:rPrChange w:id="440" w:author="Efraim Jimenez" w:date="2017-08-30T10:29:00Z">
            <w:rPr/>
          </w:rPrChange>
        </w:rPr>
        <w:fldChar w:fldCharType="end"/>
      </w:r>
    </w:p>
    <w:p w14:paraId="43B3FFE6" w14:textId="2B638103" w:rsidR="00C25F97" w:rsidRPr="00A85749" w:rsidRDefault="00871D5D" w:rsidP="00E00078">
      <w:pPr>
        <w:pStyle w:val="TOC2"/>
        <w:rPr>
          <w:rFonts w:asciiTheme="minorHAnsi" w:eastAsiaTheme="minorEastAsia" w:hAnsiTheme="minorHAnsi" w:cstheme="minorBidi"/>
          <w:sz w:val="22"/>
          <w:szCs w:val="22"/>
          <w:lang w:val="es-ES_tradnl" w:eastAsia="zh-CN" w:bidi="ar-SA"/>
          <w:rPrChange w:id="441"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42" w:author="Efraim Jimenez" w:date="2017-08-30T10:29:00Z">
            <w:rPr/>
          </w:rPrChange>
        </w:rPr>
        <w:fldChar w:fldCharType="begin"/>
      </w:r>
      <w:r w:rsidRPr="00A85749">
        <w:rPr>
          <w:lang w:val="es-ES_tradnl"/>
          <w:rPrChange w:id="443" w:author="Efraim Jimenez" w:date="2017-08-30T10:29:00Z">
            <w:rPr/>
          </w:rPrChange>
        </w:rPr>
        <w:instrText xml:space="preserve"> HYPERLINK \l "_Toc488860162" </w:instrText>
      </w:r>
      <w:r w:rsidR="00771428" w:rsidRPr="00A85749">
        <w:rPr>
          <w:lang w:val="es-ES_tradnl"/>
          <w:rPrChange w:id="444" w:author="Efraim Jimenez" w:date="2017-08-30T10:29:00Z">
            <w:rPr>
              <w:lang w:val="es-ES_tradnl"/>
            </w:rPr>
          </w:rPrChange>
        </w:rPr>
      </w:r>
      <w:r w:rsidRPr="00A85749">
        <w:rPr>
          <w:lang w:val="es-ES_tradnl"/>
          <w:rPrChange w:id="445" w:author="Efraim Jimenez" w:date="2017-08-30T10:29:00Z">
            <w:rPr/>
          </w:rPrChange>
        </w:rPr>
        <w:fldChar w:fldCharType="separate"/>
      </w:r>
      <w:r w:rsidR="00C25F97" w:rsidRPr="00A85749">
        <w:rPr>
          <w:rStyle w:val="Hyperlink"/>
          <w:lang w:val="es-ES_tradnl"/>
        </w:rPr>
        <w:t>20.</w:t>
      </w:r>
      <w:r w:rsidR="00C25F97" w:rsidRPr="00A85749">
        <w:rPr>
          <w:rFonts w:asciiTheme="minorHAnsi" w:eastAsiaTheme="minorEastAsia" w:hAnsiTheme="minorHAnsi" w:cstheme="minorBidi"/>
          <w:sz w:val="22"/>
          <w:szCs w:val="22"/>
          <w:lang w:val="es-ES_tradnl" w:eastAsia="zh-CN" w:bidi="ar-SA"/>
          <w:rPrChange w:id="446"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Garantía de Mantenimiento de la Oferta</w:t>
      </w:r>
      <w:r w:rsidR="00C25F97" w:rsidRPr="00A85749">
        <w:rPr>
          <w:webHidden/>
          <w:lang w:val="es-ES_tradnl"/>
          <w:rPrChange w:id="447" w:author="Efraim Jimenez" w:date="2017-08-30T10:29:00Z">
            <w:rPr>
              <w:webHidden/>
            </w:rPr>
          </w:rPrChange>
        </w:rPr>
        <w:tab/>
      </w:r>
      <w:r w:rsidR="00C25F97" w:rsidRPr="00A85749">
        <w:rPr>
          <w:webHidden/>
          <w:lang w:val="es-ES_tradnl"/>
          <w:rPrChange w:id="448" w:author="Efraim Jimenez" w:date="2017-08-30T10:29:00Z">
            <w:rPr>
              <w:webHidden/>
            </w:rPr>
          </w:rPrChange>
        </w:rPr>
        <w:fldChar w:fldCharType="begin"/>
      </w:r>
      <w:r w:rsidR="00C25F97" w:rsidRPr="00A85749">
        <w:rPr>
          <w:webHidden/>
          <w:lang w:val="es-ES_tradnl"/>
          <w:rPrChange w:id="449" w:author="Efraim Jimenez" w:date="2017-08-30T10:29:00Z">
            <w:rPr>
              <w:webHidden/>
            </w:rPr>
          </w:rPrChange>
        </w:rPr>
        <w:instrText xml:space="preserve"> PAGEREF _Toc488860162 \h </w:instrText>
      </w:r>
      <w:r w:rsidR="00C25F97" w:rsidRPr="00A85749">
        <w:rPr>
          <w:webHidden/>
          <w:lang w:val="es-ES_tradnl"/>
          <w:rPrChange w:id="450" w:author="Efraim Jimenez" w:date="2017-08-30T10:29:00Z">
            <w:rPr>
              <w:webHidden/>
              <w:lang w:val="es-ES_tradnl"/>
            </w:rPr>
          </w:rPrChange>
        </w:rPr>
      </w:r>
      <w:r w:rsidR="00C25F97" w:rsidRPr="00A85749">
        <w:rPr>
          <w:webHidden/>
          <w:lang w:val="es-ES_tradnl"/>
          <w:rPrChange w:id="451" w:author="Efraim Jimenez" w:date="2017-08-30T10:29:00Z">
            <w:rPr>
              <w:webHidden/>
            </w:rPr>
          </w:rPrChange>
        </w:rPr>
        <w:fldChar w:fldCharType="separate"/>
      </w:r>
      <w:r w:rsidR="004743BF">
        <w:rPr>
          <w:webHidden/>
          <w:lang w:val="es-ES_tradnl"/>
        </w:rPr>
        <w:t>22</w:t>
      </w:r>
      <w:r w:rsidR="00C25F97" w:rsidRPr="00A85749">
        <w:rPr>
          <w:webHidden/>
          <w:lang w:val="es-ES_tradnl"/>
          <w:rPrChange w:id="452" w:author="Efraim Jimenez" w:date="2017-08-30T10:29:00Z">
            <w:rPr>
              <w:webHidden/>
            </w:rPr>
          </w:rPrChange>
        </w:rPr>
        <w:fldChar w:fldCharType="end"/>
      </w:r>
      <w:r w:rsidRPr="00A85749">
        <w:rPr>
          <w:lang w:val="es-ES_tradnl"/>
          <w:rPrChange w:id="453" w:author="Efraim Jimenez" w:date="2017-08-30T10:29:00Z">
            <w:rPr/>
          </w:rPrChange>
        </w:rPr>
        <w:fldChar w:fldCharType="end"/>
      </w:r>
    </w:p>
    <w:p w14:paraId="6B6CE9AD" w14:textId="2D2092DA" w:rsidR="00C25F97" w:rsidRPr="00A85749" w:rsidRDefault="00871D5D" w:rsidP="00E00078">
      <w:pPr>
        <w:pStyle w:val="TOC2"/>
        <w:rPr>
          <w:rFonts w:asciiTheme="minorHAnsi" w:eastAsiaTheme="minorEastAsia" w:hAnsiTheme="minorHAnsi" w:cstheme="minorBidi"/>
          <w:sz w:val="22"/>
          <w:szCs w:val="22"/>
          <w:lang w:val="es-ES_tradnl" w:eastAsia="zh-CN" w:bidi="ar-SA"/>
          <w:rPrChange w:id="454"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55" w:author="Efraim Jimenez" w:date="2017-08-30T10:29:00Z">
            <w:rPr/>
          </w:rPrChange>
        </w:rPr>
        <w:fldChar w:fldCharType="begin"/>
      </w:r>
      <w:r w:rsidRPr="00A85749">
        <w:rPr>
          <w:lang w:val="es-ES_tradnl"/>
          <w:rPrChange w:id="456" w:author="Efraim Jimenez" w:date="2017-08-30T10:29:00Z">
            <w:rPr/>
          </w:rPrChange>
        </w:rPr>
        <w:instrText xml:space="preserve"> HYPERLINK \l "_Toc488860163" </w:instrText>
      </w:r>
      <w:r w:rsidR="00771428" w:rsidRPr="00A85749">
        <w:rPr>
          <w:lang w:val="es-ES_tradnl"/>
          <w:rPrChange w:id="457" w:author="Efraim Jimenez" w:date="2017-08-30T10:29:00Z">
            <w:rPr>
              <w:lang w:val="es-ES_tradnl"/>
            </w:rPr>
          </w:rPrChange>
        </w:rPr>
      </w:r>
      <w:r w:rsidRPr="00A85749">
        <w:rPr>
          <w:lang w:val="es-ES_tradnl"/>
          <w:rPrChange w:id="458" w:author="Efraim Jimenez" w:date="2017-08-30T10:29:00Z">
            <w:rPr/>
          </w:rPrChange>
        </w:rPr>
        <w:fldChar w:fldCharType="separate"/>
      </w:r>
      <w:r w:rsidR="00C25F97" w:rsidRPr="00A85749">
        <w:rPr>
          <w:rStyle w:val="Hyperlink"/>
          <w:lang w:val="es-ES_tradnl"/>
        </w:rPr>
        <w:t>21.</w:t>
      </w:r>
      <w:r w:rsidR="00C25F97" w:rsidRPr="00A85749">
        <w:rPr>
          <w:rFonts w:asciiTheme="minorHAnsi" w:eastAsiaTheme="minorEastAsia" w:hAnsiTheme="minorHAnsi" w:cstheme="minorBidi"/>
          <w:sz w:val="22"/>
          <w:szCs w:val="22"/>
          <w:lang w:val="es-ES_tradnl" w:eastAsia="zh-CN" w:bidi="ar-SA"/>
          <w:rPrChange w:id="459"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Formato y Firma de la Oferta</w:t>
      </w:r>
      <w:r w:rsidR="00C25F97" w:rsidRPr="00A85749">
        <w:rPr>
          <w:webHidden/>
          <w:lang w:val="es-ES_tradnl"/>
          <w:rPrChange w:id="460" w:author="Efraim Jimenez" w:date="2017-08-30T10:29:00Z">
            <w:rPr>
              <w:webHidden/>
            </w:rPr>
          </w:rPrChange>
        </w:rPr>
        <w:tab/>
      </w:r>
      <w:r w:rsidR="00C25F97" w:rsidRPr="00A85749">
        <w:rPr>
          <w:webHidden/>
          <w:lang w:val="es-ES_tradnl"/>
          <w:rPrChange w:id="461" w:author="Efraim Jimenez" w:date="2017-08-30T10:29:00Z">
            <w:rPr>
              <w:webHidden/>
            </w:rPr>
          </w:rPrChange>
        </w:rPr>
        <w:fldChar w:fldCharType="begin"/>
      </w:r>
      <w:r w:rsidR="00C25F97" w:rsidRPr="00A85749">
        <w:rPr>
          <w:webHidden/>
          <w:lang w:val="es-ES_tradnl"/>
          <w:rPrChange w:id="462" w:author="Efraim Jimenez" w:date="2017-08-30T10:29:00Z">
            <w:rPr>
              <w:webHidden/>
            </w:rPr>
          </w:rPrChange>
        </w:rPr>
        <w:instrText xml:space="preserve"> PAGEREF _Toc488860163 \h </w:instrText>
      </w:r>
      <w:r w:rsidR="00C25F97" w:rsidRPr="00A85749">
        <w:rPr>
          <w:webHidden/>
          <w:lang w:val="es-ES_tradnl"/>
          <w:rPrChange w:id="463" w:author="Efraim Jimenez" w:date="2017-08-30T10:29:00Z">
            <w:rPr>
              <w:webHidden/>
              <w:lang w:val="es-ES_tradnl"/>
            </w:rPr>
          </w:rPrChange>
        </w:rPr>
      </w:r>
      <w:r w:rsidR="00C25F97" w:rsidRPr="00A85749">
        <w:rPr>
          <w:webHidden/>
          <w:lang w:val="es-ES_tradnl"/>
          <w:rPrChange w:id="464" w:author="Efraim Jimenez" w:date="2017-08-30T10:29:00Z">
            <w:rPr>
              <w:webHidden/>
            </w:rPr>
          </w:rPrChange>
        </w:rPr>
        <w:fldChar w:fldCharType="separate"/>
      </w:r>
      <w:r w:rsidR="004743BF">
        <w:rPr>
          <w:webHidden/>
          <w:lang w:val="es-ES_tradnl"/>
        </w:rPr>
        <w:t>25</w:t>
      </w:r>
      <w:r w:rsidR="00C25F97" w:rsidRPr="00A85749">
        <w:rPr>
          <w:webHidden/>
          <w:lang w:val="es-ES_tradnl"/>
          <w:rPrChange w:id="465" w:author="Efraim Jimenez" w:date="2017-08-30T10:29:00Z">
            <w:rPr>
              <w:webHidden/>
            </w:rPr>
          </w:rPrChange>
        </w:rPr>
        <w:fldChar w:fldCharType="end"/>
      </w:r>
      <w:r w:rsidRPr="00A85749">
        <w:rPr>
          <w:lang w:val="es-ES_tradnl"/>
          <w:rPrChange w:id="466" w:author="Efraim Jimenez" w:date="2017-08-30T10:29:00Z">
            <w:rPr/>
          </w:rPrChange>
        </w:rPr>
        <w:fldChar w:fldCharType="end"/>
      </w:r>
    </w:p>
    <w:p w14:paraId="4C4D8ADB" w14:textId="23001179" w:rsidR="00C25F97" w:rsidRPr="00A85749" w:rsidRDefault="00871D5D">
      <w:pPr>
        <w:pStyle w:val="TOC1"/>
        <w:rPr>
          <w:rFonts w:asciiTheme="minorHAnsi" w:eastAsiaTheme="minorEastAsia" w:hAnsiTheme="minorHAnsi" w:cstheme="minorBidi"/>
          <w:b w:val="0"/>
          <w:noProof/>
          <w:sz w:val="22"/>
          <w:szCs w:val="22"/>
          <w:lang w:val="es-ES_tradnl" w:eastAsia="zh-CN" w:bidi="ar-SA"/>
          <w:rPrChange w:id="467"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468" w:author="Efraim Jimenez" w:date="2017-08-30T10:29:00Z">
            <w:rPr>
              <w:noProof/>
            </w:rPr>
          </w:rPrChange>
        </w:rPr>
        <w:fldChar w:fldCharType="begin"/>
      </w:r>
      <w:r w:rsidRPr="00A85749">
        <w:rPr>
          <w:noProof/>
          <w:lang w:val="es-ES_tradnl"/>
          <w:rPrChange w:id="469" w:author="Efraim Jimenez" w:date="2017-08-30T10:29:00Z">
            <w:rPr/>
          </w:rPrChange>
        </w:rPr>
        <w:instrText xml:space="preserve"> HYPERLINK \l "_Toc488860164" </w:instrText>
      </w:r>
      <w:r w:rsidR="00771428" w:rsidRPr="00A85749">
        <w:rPr>
          <w:noProof/>
          <w:lang w:val="es-ES_tradnl"/>
          <w:rPrChange w:id="470" w:author="Efraim Jimenez" w:date="2017-08-30T10:29:00Z">
            <w:rPr>
              <w:noProof/>
              <w:lang w:val="es-ES_tradnl"/>
            </w:rPr>
          </w:rPrChange>
        </w:rPr>
      </w:r>
      <w:r w:rsidRPr="00A85749">
        <w:rPr>
          <w:noProof/>
          <w:lang w:val="es-ES_tradnl"/>
          <w:rPrChange w:id="471" w:author="Efraim Jimenez" w:date="2017-08-30T10:29:00Z">
            <w:rPr>
              <w:noProof/>
            </w:rPr>
          </w:rPrChange>
        </w:rPr>
        <w:fldChar w:fldCharType="separate"/>
      </w:r>
      <w:r w:rsidR="00C25F97" w:rsidRPr="00A85749">
        <w:rPr>
          <w:rStyle w:val="Hyperlink"/>
          <w:noProof/>
          <w:lang w:val="es-ES_tradnl"/>
        </w:rPr>
        <w:t>D. Presentación y Apertura de las Ofertas</w:t>
      </w:r>
      <w:r w:rsidR="00C25F97" w:rsidRPr="00A85749">
        <w:rPr>
          <w:noProof/>
          <w:webHidden/>
          <w:lang w:val="es-ES_tradnl"/>
          <w:rPrChange w:id="472" w:author="Efraim Jimenez" w:date="2017-08-30T10:29:00Z">
            <w:rPr>
              <w:noProof/>
              <w:webHidden/>
            </w:rPr>
          </w:rPrChange>
        </w:rPr>
        <w:tab/>
      </w:r>
      <w:r w:rsidR="00C25F97" w:rsidRPr="00A85749">
        <w:rPr>
          <w:noProof/>
          <w:webHidden/>
          <w:lang w:val="es-ES_tradnl"/>
          <w:rPrChange w:id="473" w:author="Efraim Jimenez" w:date="2017-08-30T10:29:00Z">
            <w:rPr>
              <w:noProof/>
              <w:webHidden/>
            </w:rPr>
          </w:rPrChange>
        </w:rPr>
        <w:fldChar w:fldCharType="begin"/>
      </w:r>
      <w:r w:rsidR="00C25F97" w:rsidRPr="00A85749">
        <w:rPr>
          <w:noProof/>
          <w:webHidden/>
          <w:lang w:val="es-ES_tradnl"/>
          <w:rPrChange w:id="474" w:author="Efraim Jimenez" w:date="2017-08-30T10:29:00Z">
            <w:rPr>
              <w:noProof/>
              <w:webHidden/>
            </w:rPr>
          </w:rPrChange>
        </w:rPr>
        <w:instrText xml:space="preserve"> PAGEREF _Toc488860164 \h </w:instrText>
      </w:r>
      <w:r w:rsidR="00C25F97" w:rsidRPr="00A85749">
        <w:rPr>
          <w:noProof/>
          <w:webHidden/>
          <w:lang w:val="es-ES_tradnl"/>
          <w:rPrChange w:id="475" w:author="Efraim Jimenez" w:date="2017-08-30T10:29:00Z">
            <w:rPr>
              <w:noProof/>
              <w:webHidden/>
              <w:lang w:val="es-ES_tradnl"/>
            </w:rPr>
          </w:rPrChange>
        </w:rPr>
      </w:r>
      <w:r w:rsidR="00C25F97" w:rsidRPr="00A85749">
        <w:rPr>
          <w:noProof/>
          <w:webHidden/>
          <w:lang w:val="es-ES_tradnl"/>
          <w:rPrChange w:id="476" w:author="Efraim Jimenez" w:date="2017-08-30T10:29:00Z">
            <w:rPr>
              <w:noProof/>
              <w:webHidden/>
            </w:rPr>
          </w:rPrChange>
        </w:rPr>
        <w:fldChar w:fldCharType="separate"/>
      </w:r>
      <w:r w:rsidR="004743BF">
        <w:rPr>
          <w:noProof/>
          <w:webHidden/>
          <w:lang w:val="es-ES_tradnl"/>
        </w:rPr>
        <w:t>26</w:t>
      </w:r>
      <w:r w:rsidR="00C25F97" w:rsidRPr="00A85749">
        <w:rPr>
          <w:noProof/>
          <w:webHidden/>
          <w:lang w:val="es-ES_tradnl"/>
          <w:rPrChange w:id="477" w:author="Efraim Jimenez" w:date="2017-08-30T10:29:00Z">
            <w:rPr>
              <w:noProof/>
              <w:webHidden/>
            </w:rPr>
          </w:rPrChange>
        </w:rPr>
        <w:fldChar w:fldCharType="end"/>
      </w:r>
      <w:r w:rsidRPr="00A85749">
        <w:rPr>
          <w:noProof/>
          <w:lang w:val="es-ES_tradnl"/>
          <w:rPrChange w:id="478" w:author="Efraim Jimenez" w:date="2017-08-30T10:29:00Z">
            <w:rPr>
              <w:noProof/>
            </w:rPr>
          </w:rPrChange>
        </w:rPr>
        <w:fldChar w:fldCharType="end"/>
      </w:r>
    </w:p>
    <w:p w14:paraId="55D4DAE2" w14:textId="40BCC029" w:rsidR="00C25F97" w:rsidRPr="00A85749" w:rsidRDefault="00871D5D" w:rsidP="00E00078">
      <w:pPr>
        <w:pStyle w:val="TOC2"/>
        <w:rPr>
          <w:rFonts w:asciiTheme="minorHAnsi" w:eastAsiaTheme="minorEastAsia" w:hAnsiTheme="minorHAnsi" w:cstheme="minorBidi"/>
          <w:sz w:val="22"/>
          <w:szCs w:val="22"/>
          <w:lang w:val="es-ES_tradnl" w:eastAsia="zh-CN" w:bidi="ar-SA"/>
          <w:rPrChange w:id="479"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80" w:author="Efraim Jimenez" w:date="2017-08-30T10:29:00Z">
            <w:rPr/>
          </w:rPrChange>
        </w:rPr>
        <w:fldChar w:fldCharType="begin"/>
      </w:r>
      <w:r w:rsidRPr="00A85749">
        <w:rPr>
          <w:lang w:val="es-ES_tradnl"/>
          <w:rPrChange w:id="481" w:author="Efraim Jimenez" w:date="2017-08-30T10:29:00Z">
            <w:rPr/>
          </w:rPrChange>
        </w:rPr>
        <w:instrText xml:space="preserve"> HYPERLINK \l "_Toc488860165" </w:instrText>
      </w:r>
      <w:r w:rsidR="00771428" w:rsidRPr="00A85749">
        <w:rPr>
          <w:lang w:val="es-ES_tradnl"/>
          <w:rPrChange w:id="482" w:author="Efraim Jimenez" w:date="2017-08-30T10:29:00Z">
            <w:rPr>
              <w:lang w:val="es-ES_tradnl"/>
            </w:rPr>
          </w:rPrChange>
        </w:rPr>
      </w:r>
      <w:r w:rsidRPr="00A85749">
        <w:rPr>
          <w:lang w:val="es-ES_tradnl"/>
          <w:rPrChange w:id="483" w:author="Efraim Jimenez" w:date="2017-08-30T10:29:00Z">
            <w:rPr/>
          </w:rPrChange>
        </w:rPr>
        <w:fldChar w:fldCharType="separate"/>
      </w:r>
      <w:r w:rsidR="00C25F97" w:rsidRPr="00A85749">
        <w:rPr>
          <w:rStyle w:val="Hyperlink"/>
          <w:lang w:val="es-ES_tradnl"/>
        </w:rPr>
        <w:t>22.</w:t>
      </w:r>
      <w:r w:rsidR="00C25F97" w:rsidRPr="00A85749">
        <w:rPr>
          <w:rFonts w:asciiTheme="minorHAnsi" w:eastAsiaTheme="minorEastAsia" w:hAnsiTheme="minorHAnsi" w:cstheme="minorBidi"/>
          <w:sz w:val="22"/>
          <w:szCs w:val="22"/>
          <w:lang w:val="es-ES_tradnl" w:eastAsia="zh-CN" w:bidi="ar-SA"/>
          <w:rPrChange w:id="484"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Presentación, Sellado e Identificación de las Ofertas</w:t>
      </w:r>
      <w:r w:rsidR="00C25F97" w:rsidRPr="00A85749">
        <w:rPr>
          <w:webHidden/>
          <w:lang w:val="es-ES_tradnl"/>
          <w:rPrChange w:id="485" w:author="Efraim Jimenez" w:date="2017-08-30T10:29:00Z">
            <w:rPr>
              <w:webHidden/>
            </w:rPr>
          </w:rPrChange>
        </w:rPr>
        <w:tab/>
      </w:r>
      <w:r w:rsidR="00C25F97" w:rsidRPr="00A85749">
        <w:rPr>
          <w:webHidden/>
          <w:lang w:val="es-ES_tradnl"/>
          <w:rPrChange w:id="486" w:author="Efraim Jimenez" w:date="2017-08-30T10:29:00Z">
            <w:rPr>
              <w:webHidden/>
            </w:rPr>
          </w:rPrChange>
        </w:rPr>
        <w:fldChar w:fldCharType="begin"/>
      </w:r>
      <w:r w:rsidR="00C25F97" w:rsidRPr="00A85749">
        <w:rPr>
          <w:webHidden/>
          <w:lang w:val="es-ES_tradnl"/>
          <w:rPrChange w:id="487" w:author="Efraim Jimenez" w:date="2017-08-30T10:29:00Z">
            <w:rPr>
              <w:webHidden/>
            </w:rPr>
          </w:rPrChange>
        </w:rPr>
        <w:instrText xml:space="preserve"> PAGEREF _Toc488860165 \h </w:instrText>
      </w:r>
      <w:r w:rsidR="00C25F97" w:rsidRPr="00A85749">
        <w:rPr>
          <w:webHidden/>
          <w:lang w:val="es-ES_tradnl"/>
          <w:rPrChange w:id="488" w:author="Efraim Jimenez" w:date="2017-08-30T10:29:00Z">
            <w:rPr>
              <w:webHidden/>
              <w:lang w:val="es-ES_tradnl"/>
            </w:rPr>
          </w:rPrChange>
        </w:rPr>
      </w:r>
      <w:r w:rsidR="00C25F97" w:rsidRPr="00A85749">
        <w:rPr>
          <w:webHidden/>
          <w:lang w:val="es-ES_tradnl"/>
          <w:rPrChange w:id="489" w:author="Efraim Jimenez" w:date="2017-08-30T10:29:00Z">
            <w:rPr>
              <w:webHidden/>
            </w:rPr>
          </w:rPrChange>
        </w:rPr>
        <w:fldChar w:fldCharType="separate"/>
      </w:r>
      <w:r w:rsidR="004743BF">
        <w:rPr>
          <w:webHidden/>
          <w:lang w:val="es-ES_tradnl"/>
        </w:rPr>
        <w:t>26</w:t>
      </w:r>
      <w:r w:rsidR="00C25F97" w:rsidRPr="00A85749">
        <w:rPr>
          <w:webHidden/>
          <w:lang w:val="es-ES_tradnl"/>
          <w:rPrChange w:id="490" w:author="Efraim Jimenez" w:date="2017-08-30T10:29:00Z">
            <w:rPr>
              <w:webHidden/>
            </w:rPr>
          </w:rPrChange>
        </w:rPr>
        <w:fldChar w:fldCharType="end"/>
      </w:r>
      <w:r w:rsidRPr="00A85749">
        <w:rPr>
          <w:lang w:val="es-ES_tradnl"/>
          <w:rPrChange w:id="491" w:author="Efraim Jimenez" w:date="2017-08-30T10:29:00Z">
            <w:rPr/>
          </w:rPrChange>
        </w:rPr>
        <w:fldChar w:fldCharType="end"/>
      </w:r>
    </w:p>
    <w:p w14:paraId="61DDFC72" w14:textId="2DCD8577" w:rsidR="00C25F97" w:rsidRPr="00A85749" w:rsidRDefault="00871D5D" w:rsidP="00E00078">
      <w:pPr>
        <w:pStyle w:val="TOC2"/>
        <w:rPr>
          <w:rFonts w:asciiTheme="minorHAnsi" w:eastAsiaTheme="minorEastAsia" w:hAnsiTheme="minorHAnsi" w:cstheme="minorBidi"/>
          <w:sz w:val="22"/>
          <w:szCs w:val="22"/>
          <w:lang w:val="es-ES_tradnl" w:eastAsia="zh-CN" w:bidi="ar-SA"/>
          <w:rPrChange w:id="492"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93" w:author="Efraim Jimenez" w:date="2017-08-30T10:29:00Z">
            <w:rPr/>
          </w:rPrChange>
        </w:rPr>
        <w:fldChar w:fldCharType="begin"/>
      </w:r>
      <w:r w:rsidRPr="00A85749">
        <w:rPr>
          <w:lang w:val="es-ES_tradnl"/>
          <w:rPrChange w:id="494" w:author="Efraim Jimenez" w:date="2017-08-30T10:29:00Z">
            <w:rPr/>
          </w:rPrChange>
        </w:rPr>
        <w:instrText xml:space="preserve"> HYPERLINK \l "_Toc488860166" </w:instrText>
      </w:r>
      <w:r w:rsidR="00771428" w:rsidRPr="00A85749">
        <w:rPr>
          <w:lang w:val="es-ES_tradnl"/>
          <w:rPrChange w:id="495" w:author="Efraim Jimenez" w:date="2017-08-30T10:29:00Z">
            <w:rPr>
              <w:lang w:val="es-ES_tradnl"/>
            </w:rPr>
          </w:rPrChange>
        </w:rPr>
      </w:r>
      <w:r w:rsidRPr="00A85749">
        <w:rPr>
          <w:lang w:val="es-ES_tradnl"/>
          <w:rPrChange w:id="496" w:author="Efraim Jimenez" w:date="2017-08-30T10:29:00Z">
            <w:rPr/>
          </w:rPrChange>
        </w:rPr>
        <w:fldChar w:fldCharType="separate"/>
      </w:r>
      <w:r w:rsidR="00C25F97" w:rsidRPr="00A85749">
        <w:rPr>
          <w:rStyle w:val="Hyperlink"/>
          <w:lang w:val="es-ES_tradnl"/>
        </w:rPr>
        <w:t>23.</w:t>
      </w:r>
      <w:r w:rsidR="00C25F97" w:rsidRPr="00A85749">
        <w:rPr>
          <w:rFonts w:asciiTheme="minorHAnsi" w:eastAsiaTheme="minorEastAsia" w:hAnsiTheme="minorHAnsi" w:cstheme="minorBidi"/>
          <w:sz w:val="22"/>
          <w:szCs w:val="22"/>
          <w:lang w:val="es-ES_tradnl" w:eastAsia="zh-CN" w:bidi="ar-SA"/>
          <w:rPrChange w:id="497"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Plazo para la Presentación de Ofertas</w:t>
      </w:r>
      <w:r w:rsidR="00C25F97" w:rsidRPr="00A85749">
        <w:rPr>
          <w:webHidden/>
          <w:lang w:val="es-ES_tradnl"/>
          <w:rPrChange w:id="498" w:author="Efraim Jimenez" w:date="2017-08-30T10:29:00Z">
            <w:rPr>
              <w:webHidden/>
            </w:rPr>
          </w:rPrChange>
        </w:rPr>
        <w:tab/>
      </w:r>
      <w:r w:rsidR="00C25F97" w:rsidRPr="00A85749">
        <w:rPr>
          <w:webHidden/>
          <w:lang w:val="es-ES_tradnl"/>
          <w:rPrChange w:id="499" w:author="Efraim Jimenez" w:date="2017-08-30T10:29:00Z">
            <w:rPr>
              <w:webHidden/>
            </w:rPr>
          </w:rPrChange>
        </w:rPr>
        <w:fldChar w:fldCharType="begin"/>
      </w:r>
      <w:r w:rsidR="00C25F97" w:rsidRPr="00A85749">
        <w:rPr>
          <w:webHidden/>
          <w:lang w:val="es-ES_tradnl"/>
          <w:rPrChange w:id="500" w:author="Efraim Jimenez" w:date="2017-08-30T10:29:00Z">
            <w:rPr>
              <w:webHidden/>
            </w:rPr>
          </w:rPrChange>
        </w:rPr>
        <w:instrText xml:space="preserve"> PAGEREF _Toc488860166 \h </w:instrText>
      </w:r>
      <w:r w:rsidR="00C25F97" w:rsidRPr="00A85749">
        <w:rPr>
          <w:webHidden/>
          <w:lang w:val="es-ES_tradnl"/>
          <w:rPrChange w:id="501" w:author="Efraim Jimenez" w:date="2017-08-30T10:29:00Z">
            <w:rPr>
              <w:webHidden/>
              <w:lang w:val="es-ES_tradnl"/>
            </w:rPr>
          </w:rPrChange>
        </w:rPr>
      </w:r>
      <w:r w:rsidR="00C25F97" w:rsidRPr="00A85749">
        <w:rPr>
          <w:webHidden/>
          <w:lang w:val="es-ES_tradnl"/>
          <w:rPrChange w:id="502" w:author="Efraim Jimenez" w:date="2017-08-30T10:29:00Z">
            <w:rPr>
              <w:webHidden/>
            </w:rPr>
          </w:rPrChange>
        </w:rPr>
        <w:fldChar w:fldCharType="separate"/>
      </w:r>
      <w:r w:rsidR="004743BF">
        <w:rPr>
          <w:webHidden/>
          <w:lang w:val="es-ES_tradnl"/>
        </w:rPr>
        <w:t>27</w:t>
      </w:r>
      <w:r w:rsidR="00C25F97" w:rsidRPr="00A85749">
        <w:rPr>
          <w:webHidden/>
          <w:lang w:val="es-ES_tradnl"/>
          <w:rPrChange w:id="503" w:author="Efraim Jimenez" w:date="2017-08-30T10:29:00Z">
            <w:rPr>
              <w:webHidden/>
            </w:rPr>
          </w:rPrChange>
        </w:rPr>
        <w:fldChar w:fldCharType="end"/>
      </w:r>
      <w:r w:rsidRPr="00A85749">
        <w:rPr>
          <w:lang w:val="es-ES_tradnl"/>
          <w:rPrChange w:id="504" w:author="Efraim Jimenez" w:date="2017-08-30T10:29:00Z">
            <w:rPr/>
          </w:rPrChange>
        </w:rPr>
        <w:fldChar w:fldCharType="end"/>
      </w:r>
    </w:p>
    <w:p w14:paraId="1C2A9448" w14:textId="6EA6B0C1" w:rsidR="00C25F97" w:rsidRPr="00A85749" w:rsidRDefault="00871D5D" w:rsidP="00E00078">
      <w:pPr>
        <w:pStyle w:val="TOC2"/>
        <w:rPr>
          <w:rFonts w:asciiTheme="minorHAnsi" w:eastAsiaTheme="minorEastAsia" w:hAnsiTheme="minorHAnsi" w:cstheme="minorBidi"/>
          <w:sz w:val="22"/>
          <w:szCs w:val="22"/>
          <w:lang w:val="es-ES_tradnl" w:eastAsia="zh-CN" w:bidi="ar-SA"/>
          <w:rPrChange w:id="505"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506" w:author="Efraim Jimenez" w:date="2017-08-30T10:29:00Z">
            <w:rPr/>
          </w:rPrChange>
        </w:rPr>
        <w:fldChar w:fldCharType="begin"/>
      </w:r>
      <w:r w:rsidRPr="00A85749">
        <w:rPr>
          <w:lang w:val="es-ES_tradnl"/>
          <w:rPrChange w:id="507" w:author="Efraim Jimenez" w:date="2017-08-30T10:29:00Z">
            <w:rPr/>
          </w:rPrChange>
        </w:rPr>
        <w:instrText xml:space="preserve"> HYPERLINK \l "_Toc488860167" </w:instrText>
      </w:r>
      <w:r w:rsidR="00771428" w:rsidRPr="00A85749">
        <w:rPr>
          <w:lang w:val="es-ES_tradnl"/>
          <w:rPrChange w:id="508" w:author="Efraim Jimenez" w:date="2017-08-30T10:29:00Z">
            <w:rPr>
              <w:lang w:val="es-ES_tradnl"/>
            </w:rPr>
          </w:rPrChange>
        </w:rPr>
      </w:r>
      <w:r w:rsidRPr="00A85749">
        <w:rPr>
          <w:lang w:val="es-ES_tradnl"/>
          <w:rPrChange w:id="509" w:author="Efraim Jimenez" w:date="2017-08-30T10:29:00Z">
            <w:rPr/>
          </w:rPrChange>
        </w:rPr>
        <w:fldChar w:fldCharType="separate"/>
      </w:r>
      <w:r w:rsidR="00C25F97" w:rsidRPr="00A85749">
        <w:rPr>
          <w:rStyle w:val="Hyperlink"/>
          <w:lang w:val="es-ES_tradnl"/>
        </w:rPr>
        <w:t>24.</w:t>
      </w:r>
      <w:r w:rsidR="00C25F97" w:rsidRPr="00A85749">
        <w:rPr>
          <w:rFonts w:asciiTheme="minorHAnsi" w:eastAsiaTheme="minorEastAsia" w:hAnsiTheme="minorHAnsi" w:cstheme="minorBidi"/>
          <w:sz w:val="22"/>
          <w:szCs w:val="22"/>
          <w:lang w:val="es-ES_tradnl" w:eastAsia="zh-CN" w:bidi="ar-SA"/>
          <w:rPrChange w:id="510"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Ofertas Tardías</w:t>
      </w:r>
      <w:r w:rsidR="00C25F97" w:rsidRPr="00A85749">
        <w:rPr>
          <w:webHidden/>
          <w:lang w:val="es-ES_tradnl"/>
          <w:rPrChange w:id="511" w:author="Efraim Jimenez" w:date="2017-08-30T10:29:00Z">
            <w:rPr>
              <w:webHidden/>
            </w:rPr>
          </w:rPrChange>
        </w:rPr>
        <w:tab/>
      </w:r>
      <w:r w:rsidR="00C25F97" w:rsidRPr="00A85749">
        <w:rPr>
          <w:webHidden/>
          <w:lang w:val="es-ES_tradnl"/>
          <w:rPrChange w:id="512" w:author="Efraim Jimenez" w:date="2017-08-30T10:29:00Z">
            <w:rPr>
              <w:webHidden/>
            </w:rPr>
          </w:rPrChange>
        </w:rPr>
        <w:fldChar w:fldCharType="begin"/>
      </w:r>
      <w:r w:rsidR="00C25F97" w:rsidRPr="00A85749">
        <w:rPr>
          <w:webHidden/>
          <w:lang w:val="es-ES_tradnl"/>
          <w:rPrChange w:id="513" w:author="Efraim Jimenez" w:date="2017-08-30T10:29:00Z">
            <w:rPr>
              <w:webHidden/>
            </w:rPr>
          </w:rPrChange>
        </w:rPr>
        <w:instrText xml:space="preserve"> PAGEREF _Toc488860167 \h </w:instrText>
      </w:r>
      <w:r w:rsidR="00C25F97" w:rsidRPr="00A85749">
        <w:rPr>
          <w:webHidden/>
          <w:lang w:val="es-ES_tradnl"/>
          <w:rPrChange w:id="514" w:author="Efraim Jimenez" w:date="2017-08-30T10:29:00Z">
            <w:rPr>
              <w:webHidden/>
              <w:lang w:val="es-ES_tradnl"/>
            </w:rPr>
          </w:rPrChange>
        </w:rPr>
      </w:r>
      <w:r w:rsidR="00C25F97" w:rsidRPr="00A85749">
        <w:rPr>
          <w:webHidden/>
          <w:lang w:val="es-ES_tradnl"/>
          <w:rPrChange w:id="515" w:author="Efraim Jimenez" w:date="2017-08-30T10:29:00Z">
            <w:rPr>
              <w:webHidden/>
            </w:rPr>
          </w:rPrChange>
        </w:rPr>
        <w:fldChar w:fldCharType="separate"/>
      </w:r>
      <w:r w:rsidR="004743BF">
        <w:rPr>
          <w:webHidden/>
          <w:lang w:val="es-ES_tradnl"/>
        </w:rPr>
        <w:t>27</w:t>
      </w:r>
      <w:r w:rsidR="00C25F97" w:rsidRPr="00A85749">
        <w:rPr>
          <w:webHidden/>
          <w:lang w:val="es-ES_tradnl"/>
          <w:rPrChange w:id="516" w:author="Efraim Jimenez" w:date="2017-08-30T10:29:00Z">
            <w:rPr>
              <w:webHidden/>
            </w:rPr>
          </w:rPrChange>
        </w:rPr>
        <w:fldChar w:fldCharType="end"/>
      </w:r>
      <w:r w:rsidRPr="00A85749">
        <w:rPr>
          <w:lang w:val="es-ES_tradnl"/>
          <w:rPrChange w:id="517" w:author="Efraim Jimenez" w:date="2017-08-30T10:29:00Z">
            <w:rPr/>
          </w:rPrChange>
        </w:rPr>
        <w:fldChar w:fldCharType="end"/>
      </w:r>
    </w:p>
    <w:p w14:paraId="28875318" w14:textId="6FC4E848" w:rsidR="00C25F97" w:rsidRPr="00A85749" w:rsidRDefault="00871D5D" w:rsidP="00E00078">
      <w:pPr>
        <w:pStyle w:val="TOC2"/>
        <w:rPr>
          <w:rFonts w:asciiTheme="minorHAnsi" w:eastAsiaTheme="minorEastAsia" w:hAnsiTheme="minorHAnsi" w:cstheme="minorBidi"/>
          <w:sz w:val="22"/>
          <w:szCs w:val="22"/>
          <w:lang w:val="es-ES_tradnl" w:eastAsia="zh-CN" w:bidi="ar-SA"/>
          <w:rPrChange w:id="518"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519" w:author="Efraim Jimenez" w:date="2017-08-30T10:29:00Z">
            <w:rPr/>
          </w:rPrChange>
        </w:rPr>
        <w:fldChar w:fldCharType="begin"/>
      </w:r>
      <w:r w:rsidRPr="00A85749">
        <w:rPr>
          <w:lang w:val="es-ES_tradnl"/>
          <w:rPrChange w:id="520" w:author="Efraim Jimenez" w:date="2017-08-30T10:29:00Z">
            <w:rPr/>
          </w:rPrChange>
        </w:rPr>
        <w:instrText xml:space="preserve"> HYPERLINK \l "_Toc488860168" </w:instrText>
      </w:r>
      <w:r w:rsidR="00771428" w:rsidRPr="00A85749">
        <w:rPr>
          <w:lang w:val="es-ES_tradnl"/>
          <w:rPrChange w:id="521" w:author="Efraim Jimenez" w:date="2017-08-30T10:29:00Z">
            <w:rPr>
              <w:lang w:val="es-ES_tradnl"/>
            </w:rPr>
          </w:rPrChange>
        </w:rPr>
      </w:r>
      <w:r w:rsidRPr="00A85749">
        <w:rPr>
          <w:lang w:val="es-ES_tradnl"/>
          <w:rPrChange w:id="522" w:author="Efraim Jimenez" w:date="2017-08-30T10:29:00Z">
            <w:rPr/>
          </w:rPrChange>
        </w:rPr>
        <w:fldChar w:fldCharType="separate"/>
      </w:r>
      <w:r w:rsidR="00C25F97" w:rsidRPr="00A85749">
        <w:rPr>
          <w:rStyle w:val="Hyperlink"/>
          <w:lang w:val="es-ES_tradnl"/>
        </w:rPr>
        <w:t>25.</w:t>
      </w:r>
      <w:r w:rsidR="00C25F97" w:rsidRPr="00A85749">
        <w:rPr>
          <w:rFonts w:asciiTheme="minorHAnsi" w:eastAsiaTheme="minorEastAsia" w:hAnsiTheme="minorHAnsi" w:cstheme="minorBidi"/>
          <w:sz w:val="22"/>
          <w:szCs w:val="22"/>
          <w:lang w:val="es-ES_tradnl" w:eastAsia="zh-CN" w:bidi="ar-SA"/>
          <w:rPrChange w:id="523"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Retiro, Sustitución y Modificación de Ofertas</w:t>
      </w:r>
      <w:r w:rsidR="00C25F97" w:rsidRPr="00A85749">
        <w:rPr>
          <w:webHidden/>
          <w:lang w:val="es-ES_tradnl"/>
          <w:rPrChange w:id="524" w:author="Efraim Jimenez" w:date="2017-08-30T10:29:00Z">
            <w:rPr>
              <w:webHidden/>
            </w:rPr>
          </w:rPrChange>
        </w:rPr>
        <w:tab/>
      </w:r>
      <w:r w:rsidR="00C25F97" w:rsidRPr="00A85749">
        <w:rPr>
          <w:webHidden/>
          <w:lang w:val="es-ES_tradnl"/>
          <w:rPrChange w:id="525" w:author="Efraim Jimenez" w:date="2017-08-30T10:29:00Z">
            <w:rPr>
              <w:webHidden/>
            </w:rPr>
          </w:rPrChange>
        </w:rPr>
        <w:fldChar w:fldCharType="begin"/>
      </w:r>
      <w:r w:rsidR="00C25F97" w:rsidRPr="00A85749">
        <w:rPr>
          <w:webHidden/>
          <w:lang w:val="es-ES_tradnl"/>
          <w:rPrChange w:id="526" w:author="Efraim Jimenez" w:date="2017-08-30T10:29:00Z">
            <w:rPr>
              <w:webHidden/>
            </w:rPr>
          </w:rPrChange>
        </w:rPr>
        <w:instrText xml:space="preserve"> PAGEREF _Toc488860168 \h </w:instrText>
      </w:r>
      <w:r w:rsidR="00C25F97" w:rsidRPr="00A85749">
        <w:rPr>
          <w:webHidden/>
          <w:lang w:val="es-ES_tradnl"/>
          <w:rPrChange w:id="527" w:author="Efraim Jimenez" w:date="2017-08-30T10:29:00Z">
            <w:rPr>
              <w:webHidden/>
              <w:lang w:val="es-ES_tradnl"/>
            </w:rPr>
          </w:rPrChange>
        </w:rPr>
      </w:r>
      <w:r w:rsidR="00C25F97" w:rsidRPr="00A85749">
        <w:rPr>
          <w:webHidden/>
          <w:lang w:val="es-ES_tradnl"/>
          <w:rPrChange w:id="528" w:author="Efraim Jimenez" w:date="2017-08-30T10:29:00Z">
            <w:rPr>
              <w:webHidden/>
            </w:rPr>
          </w:rPrChange>
        </w:rPr>
        <w:fldChar w:fldCharType="separate"/>
      </w:r>
      <w:r w:rsidR="004743BF">
        <w:rPr>
          <w:webHidden/>
          <w:lang w:val="es-ES_tradnl"/>
        </w:rPr>
        <w:t>27</w:t>
      </w:r>
      <w:r w:rsidR="00C25F97" w:rsidRPr="00A85749">
        <w:rPr>
          <w:webHidden/>
          <w:lang w:val="es-ES_tradnl"/>
          <w:rPrChange w:id="529" w:author="Efraim Jimenez" w:date="2017-08-30T10:29:00Z">
            <w:rPr>
              <w:webHidden/>
            </w:rPr>
          </w:rPrChange>
        </w:rPr>
        <w:fldChar w:fldCharType="end"/>
      </w:r>
      <w:r w:rsidRPr="00A85749">
        <w:rPr>
          <w:lang w:val="es-ES_tradnl"/>
          <w:rPrChange w:id="530" w:author="Efraim Jimenez" w:date="2017-08-30T10:29:00Z">
            <w:rPr/>
          </w:rPrChange>
        </w:rPr>
        <w:fldChar w:fldCharType="end"/>
      </w:r>
    </w:p>
    <w:p w14:paraId="6A8B7763" w14:textId="30F3E3E5" w:rsidR="00C25F97" w:rsidRPr="00A85749" w:rsidRDefault="00871D5D" w:rsidP="00E00078">
      <w:pPr>
        <w:pStyle w:val="TOC2"/>
        <w:rPr>
          <w:rFonts w:asciiTheme="minorHAnsi" w:eastAsiaTheme="minorEastAsia" w:hAnsiTheme="minorHAnsi" w:cstheme="minorBidi"/>
          <w:sz w:val="22"/>
          <w:szCs w:val="22"/>
          <w:lang w:val="es-ES_tradnl" w:eastAsia="zh-CN" w:bidi="ar-SA"/>
          <w:rPrChange w:id="531"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532" w:author="Efraim Jimenez" w:date="2017-08-30T10:29:00Z">
            <w:rPr/>
          </w:rPrChange>
        </w:rPr>
        <w:fldChar w:fldCharType="begin"/>
      </w:r>
      <w:r w:rsidRPr="00A85749">
        <w:rPr>
          <w:lang w:val="es-ES_tradnl"/>
          <w:rPrChange w:id="533" w:author="Efraim Jimenez" w:date="2017-08-30T10:29:00Z">
            <w:rPr/>
          </w:rPrChange>
        </w:rPr>
        <w:instrText xml:space="preserve"> HYPERLINK \l "_Toc488860169" </w:instrText>
      </w:r>
      <w:r w:rsidR="00771428" w:rsidRPr="00A85749">
        <w:rPr>
          <w:lang w:val="es-ES_tradnl"/>
          <w:rPrChange w:id="534" w:author="Efraim Jimenez" w:date="2017-08-30T10:29:00Z">
            <w:rPr>
              <w:lang w:val="es-ES_tradnl"/>
            </w:rPr>
          </w:rPrChange>
        </w:rPr>
      </w:r>
      <w:r w:rsidRPr="00A85749">
        <w:rPr>
          <w:lang w:val="es-ES_tradnl"/>
          <w:rPrChange w:id="535" w:author="Efraim Jimenez" w:date="2017-08-30T10:29:00Z">
            <w:rPr/>
          </w:rPrChange>
        </w:rPr>
        <w:fldChar w:fldCharType="separate"/>
      </w:r>
      <w:r w:rsidR="00C25F97" w:rsidRPr="00A85749">
        <w:rPr>
          <w:rStyle w:val="Hyperlink"/>
          <w:lang w:val="es-ES_tradnl"/>
        </w:rPr>
        <w:t>26.</w:t>
      </w:r>
      <w:r w:rsidR="00C25F97" w:rsidRPr="00A85749">
        <w:rPr>
          <w:rFonts w:asciiTheme="minorHAnsi" w:eastAsiaTheme="minorEastAsia" w:hAnsiTheme="minorHAnsi" w:cstheme="minorBidi"/>
          <w:sz w:val="22"/>
          <w:szCs w:val="22"/>
          <w:lang w:val="es-ES_tradnl" w:eastAsia="zh-CN" w:bidi="ar-SA"/>
          <w:rPrChange w:id="536"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Apertura de las Ofertas</w:t>
      </w:r>
      <w:r w:rsidR="00C25F97" w:rsidRPr="00A85749">
        <w:rPr>
          <w:webHidden/>
          <w:lang w:val="es-ES_tradnl"/>
          <w:rPrChange w:id="537" w:author="Efraim Jimenez" w:date="2017-08-30T10:29:00Z">
            <w:rPr>
              <w:webHidden/>
            </w:rPr>
          </w:rPrChange>
        </w:rPr>
        <w:tab/>
      </w:r>
      <w:r w:rsidR="00C25F97" w:rsidRPr="00A85749">
        <w:rPr>
          <w:webHidden/>
          <w:lang w:val="es-ES_tradnl"/>
          <w:rPrChange w:id="538" w:author="Efraim Jimenez" w:date="2017-08-30T10:29:00Z">
            <w:rPr>
              <w:webHidden/>
            </w:rPr>
          </w:rPrChange>
        </w:rPr>
        <w:fldChar w:fldCharType="begin"/>
      </w:r>
      <w:r w:rsidR="00C25F97" w:rsidRPr="00A85749">
        <w:rPr>
          <w:webHidden/>
          <w:lang w:val="es-ES_tradnl"/>
          <w:rPrChange w:id="539" w:author="Efraim Jimenez" w:date="2017-08-30T10:29:00Z">
            <w:rPr>
              <w:webHidden/>
            </w:rPr>
          </w:rPrChange>
        </w:rPr>
        <w:instrText xml:space="preserve"> PAGEREF _Toc488860169 \h </w:instrText>
      </w:r>
      <w:r w:rsidR="00C25F97" w:rsidRPr="00A85749">
        <w:rPr>
          <w:webHidden/>
          <w:lang w:val="es-ES_tradnl"/>
          <w:rPrChange w:id="540" w:author="Efraim Jimenez" w:date="2017-08-30T10:29:00Z">
            <w:rPr>
              <w:webHidden/>
              <w:lang w:val="es-ES_tradnl"/>
            </w:rPr>
          </w:rPrChange>
        </w:rPr>
      </w:r>
      <w:r w:rsidR="00C25F97" w:rsidRPr="00A85749">
        <w:rPr>
          <w:webHidden/>
          <w:lang w:val="es-ES_tradnl"/>
          <w:rPrChange w:id="541" w:author="Efraim Jimenez" w:date="2017-08-30T10:29:00Z">
            <w:rPr>
              <w:webHidden/>
            </w:rPr>
          </w:rPrChange>
        </w:rPr>
        <w:fldChar w:fldCharType="separate"/>
      </w:r>
      <w:r w:rsidR="004743BF">
        <w:rPr>
          <w:webHidden/>
          <w:lang w:val="es-ES_tradnl"/>
        </w:rPr>
        <w:t>28</w:t>
      </w:r>
      <w:r w:rsidR="00C25F97" w:rsidRPr="00A85749">
        <w:rPr>
          <w:webHidden/>
          <w:lang w:val="es-ES_tradnl"/>
          <w:rPrChange w:id="542" w:author="Efraim Jimenez" w:date="2017-08-30T10:29:00Z">
            <w:rPr>
              <w:webHidden/>
            </w:rPr>
          </w:rPrChange>
        </w:rPr>
        <w:fldChar w:fldCharType="end"/>
      </w:r>
      <w:r w:rsidRPr="00A85749">
        <w:rPr>
          <w:lang w:val="es-ES_tradnl"/>
          <w:rPrChange w:id="543" w:author="Efraim Jimenez" w:date="2017-08-30T10:29:00Z">
            <w:rPr/>
          </w:rPrChange>
        </w:rPr>
        <w:fldChar w:fldCharType="end"/>
      </w:r>
    </w:p>
    <w:p w14:paraId="03700F99" w14:textId="5592EAFE" w:rsidR="00C25F97" w:rsidRPr="00A85749" w:rsidRDefault="00871D5D">
      <w:pPr>
        <w:pStyle w:val="TOC1"/>
        <w:rPr>
          <w:rFonts w:asciiTheme="minorHAnsi" w:eastAsiaTheme="minorEastAsia" w:hAnsiTheme="minorHAnsi" w:cstheme="minorBidi"/>
          <w:b w:val="0"/>
          <w:noProof/>
          <w:sz w:val="22"/>
          <w:szCs w:val="22"/>
          <w:lang w:val="es-ES_tradnl" w:eastAsia="zh-CN" w:bidi="ar-SA"/>
          <w:rPrChange w:id="544"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545" w:author="Efraim Jimenez" w:date="2017-08-30T10:29:00Z">
            <w:rPr>
              <w:noProof/>
            </w:rPr>
          </w:rPrChange>
        </w:rPr>
        <w:fldChar w:fldCharType="begin"/>
      </w:r>
      <w:r w:rsidRPr="00A85749">
        <w:rPr>
          <w:noProof/>
          <w:lang w:val="es-ES_tradnl"/>
          <w:rPrChange w:id="546" w:author="Efraim Jimenez" w:date="2017-08-30T10:29:00Z">
            <w:rPr/>
          </w:rPrChange>
        </w:rPr>
        <w:instrText xml:space="preserve"> HYPERLINK \l "_Toc488860170" </w:instrText>
      </w:r>
      <w:r w:rsidR="00771428" w:rsidRPr="00A85749">
        <w:rPr>
          <w:noProof/>
          <w:lang w:val="es-ES_tradnl"/>
          <w:rPrChange w:id="547" w:author="Efraim Jimenez" w:date="2017-08-30T10:29:00Z">
            <w:rPr>
              <w:noProof/>
              <w:lang w:val="es-ES_tradnl"/>
            </w:rPr>
          </w:rPrChange>
        </w:rPr>
      </w:r>
      <w:r w:rsidRPr="00A85749">
        <w:rPr>
          <w:noProof/>
          <w:lang w:val="es-ES_tradnl"/>
          <w:rPrChange w:id="548" w:author="Efraim Jimenez" w:date="2017-08-30T10:29:00Z">
            <w:rPr>
              <w:noProof/>
            </w:rPr>
          </w:rPrChange>
        </w:rPr>
        <w:fldChar w:fldCharType="separate"/>
      </w:r>
      <w:r w:rsidR="00C25F97" w:rsidRPr="00A85749">
        <w:rPr>
          <w:rStyle w:val="Hyperlink"/>
          <w:noProof/>
          <w:lang w:val="es-ES_tradnl"/>
        </w:rPr>
        <w:t>E. Evaluación y Comparación de las Ofertas</w:t>
      </w:r>
      <w:r w:rsidR="00C25F97" w:rsidRPr="00A85749">
        <w:rPr>
          <w:noProof/>
          <w:webHidden/>
          <w:lang w:val="es-ES_tradnl"/>
          <w:rPrChange w:id="549" w:author="Efraim Jimenez" w:date="2017-08-30T10:29:00Z">
            <w:rPr>
              <w:noProof/>
              <w:webHidden/>
            </w:rPr>
          </w:rPrChange>
        </w:rPr>
        <w:tab/>
      </w:r>
      <w:r w:rsidR="00C25F97" w:rsidRPr="00A85749">
        <w:rPr>
          <w:noProof/>
          <w:webHidden/>
          <w:lang w:val="es-ES_tradnl"/>
          <w:rPrChange w:id="550" w:author="Efraim Jimenez" w:date="2017-08-30T10:29:00Z">
            <w:rPr>
              <w:noProof/>
              <w:webHidden/>
            </w:rPr>
          </w:rPrChange>
        </w:rPr>
        <w:fldChar w:fldCharType="begin"/>
      </w:r>
      <w:r w:rsidR="00C25F97" w:rsidRPr="00A85749">
        <w:rPr>
          <w:noProof/>
          <w:webHidden/>
          <w:lang w:val="es-ES_tradnl"/>
          <w:rPrChange w:id="551" w:author="Efraim Jimenez" w:date="2017-08-30T10:29:00Z">
            <w:rPr>
              <w:noProof/>
              <w:webHidden/>
            </w:rPr>
          </w:rPrChange>
        </w:rPr>
        <w:instrText xml:space="preserve"> PAGEREF _Toc488860170 \h </w:instrText>
      </w:r>
      <w:r w:rsidR="00C25F97" w:rsidRPr="00A85749">
        <w:rPr>
          <w:noProof/>
          <w:webHidden/>
          <w:lang w:val="es-ES_tradnl"/>
          <w:rPrChange w:id="552" w:author="Efraim Jimenez" w:date="2017-08-30T10:29:00Z">
            <w:rPr>
              <w:noProof/>
              <w:webHidden/>
              <w:lang w:val="es-ES_tradnl"/>
            </w:rPr>
          </w:rPrChange>
        </w:rPr>
      </w:r>
      <w:r w:rsidR="00C25F97" w:rsidRPr="00A85749">
        <w:rPr>
          <w:noProof/>
          <w:webHidden/>
          <w:lang w:val="es-ES_tradnl"/>
          <w:rPrChange w:id="553" w:author="Efraim Jimenez" w:date="2017-08-30T10:29:00Z">
            <w:rPr>
              <w:noProof/>
              <w:webHidden/>
            </w:rPr>
          </w:rPrChange>
        </w:rPr>
        <w:fldChar w:fldCharType="separate"/>
      </w:r>
      <w:r w:rsidR="004743BF">
        <w:rPr>
          <w:noProof/>
          <w:webHidden/>
          <w:lang w:val="es-ES_tradnl"/>
        </w:rPr>
        <w:t>29</w:t>
      </w:r>
      <w:r w:rsidR="00C25F97" w:rsidRPr="00A85749">
        <w:rPr>
          <w:noProof/>
          <w:webHidden/>
          <w:lang w:val="es-ES_tradnl"/>
          <w:rPrChange w:id="554" w:author="Efraim Jimenez" w:date="2017-08-30T10:29:00Z">
            <w:rPr>
              <w:noProof/>
              <w:webHidden/>
            </w:rPr>
          </w:rPrChange>
        </w:rPr>
        <w:fldChar w:fldCharType="end"/>
      </w:r>
      <w:r w:rsidRPr="00A85749">
        <w:rPr>
          <w:noProof/>
          <w:lang w:val="es-ES_tradnl"/>
          <w:rPrChange w:id="555" w:author="Efraim Jimenez" w:date="2017-08-30T10:29:00Z">
            <w:rPr>
              <w:noProof/>
            </w:rPr>
          </w:rPrChange>
        </w:rPr>
        <w:fldChar w:fldCharType="end"/>
      </w:r>
    </w:p>
    <w:p w14:paraId="7D131301" w14:textId="4A22924A" w:rsidR="00C25F97" w:rsidRPr="00A85749" w:rsidRDefault="00871D5D" w:rsidP="00E00078">
      <w:pPr>
        <w:pStyle w:val="TOC2"/>
        <w:rPr>
          <w:rFonts w:asciiTheme="minorHAnsi" w:eastAsiaTheme="minorEastAsia" w:hAnsiTheme="minorHAnsi" w:cstheme="minorBidi"/>
          <w:sz w:val="22"/>
          <w:szCs w:val="22"/>
          <w:lang w:val="es-ES_tradnl" w:eastAsia="zh-CN" w:bidi="ar-SA"/>
          <w:rPrChange w:id="556"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557" w:author="Efraim Jimenez" w:date="2017-08-30T10:29:00Z">
            <w:rPr/>
          </w:rPrChange>
        </w:rPr>
        <w:fldChar w:fldCharType="begin"/>
      </w:r>
      <w:r w:rsidRPr="00A85749">
        <w:rPr>
          <w:lang w:val="es-ES_tradnl"/>
          <w:rPrChange w:id="558" w:author="Efraim Jimenez" w:date="2017-08-30T10:29:00Z">
            <w:rPr/>
          </w:rPrChange>
        </w:rPr>
        <w:instrText xml:space="preserve"> HYPERLINK \l "_Toc488860171" </w:instrText>
      </w:r>
      <w:r w:rsidR="00771428" w:rsidRPr="00A85749">
        <w:rPr>
          <w:lang w:val="es-ES_tradnl"/>
          <w:rPrChange w:id="559" w:author="Efraim Jimenez" w:date="2017-08-30T10:29:00Z">
            <w:rPr>
              <w:lang w:val="es-ES_tradnl"/>
            </w:rPr>
          </w:rPrChange>
        </w:rPr>
      </w:r>
      <w:r w:rsidRPr="00A85749">
        <w:rPr>
          <w:lang w:val="es-ES_tradnl"/>
          <w:rPrChange w:id="560" w:author="Efraim Jimenez" w:date="2017-08-30T10:29:00Z">
            <w:rPr/>
          </w:rPrChange>
        </w:rPr>
        <w:fldChar w:fldCharType="separate"/>
      </w:r>
      <w:r w:rsidR="00C25F97" w:rsidRPr="00A85749">
        <w:rPr>
          <w:rStyle w:val="Hyperlink"/>
          <w:lang w:val="es-ES_tradnl"/>
        </w:rPr>
        <w:t>27.</w:t>
      </w:r>
      <w:r w:rsidR="00C25F97" w:rsidRPr="00A85749">
        <w:rPr>
          <w:rFonts w:asciiTheme="minorHAnsi" w:eastAsiaTheme="minorEastAsia" w:hAnsiTheme="minorHAnsi" w:cstheme="minorBidi"/>
          <w:sz w:val="22"/>
          <w:szCs w:val="22"/>
          <w:lang w:val="es-ES_tradnl" w:eastAsia="zh-CN" w:bidi="ar-SA"/>
          <w:rPrChange w:id="561"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Confidencialidad</w:t>
      </w:r>
      <w:r w:rsidR="00C25F97" w:rsidRPr="00A85749">
        <w:rPr>
          <w:webHidden/>
          <w:lang w:val="es-ES_tradnl"/>
          <w:rPrChange w:id="562" w:author="Efraim Jimenez" w:date="2017-08-30T10:29:00Z">
            <w:rPr>
              <w:webHidden/>
            </w:rPr>
          </w:rPrChange>
        </w:rPr>
        <w:tab/>
      </w:r>
      <w:r w:rsidR="00C25F97" w:rsidRPr="00A85749">
        <w:rPr>
          <w:webHidden/>
          <w:lang w:val="es-ES_tradnl"/>
          <w:rPrChange w:id="563" w:author="Efraim Jimenez" w:date="2017-08-30T10:29:00Z">
            <w:rPr>
              <w:webHidden/>
            </w:rPr>
          </w:rPrChange>
        </w:rPr>
        <w:fldChar w:fldCharType="begin"/>
      </w:r>
      <w:r w:rsidR="00C25F97" w:rsidRPr="00A85749">
        <w:rPr>
          <w:webHidden/>
          <w:lang w:val="es-ES_tradnl"/>
          <w:rPrChange w:id="564" w:author="Efraim Jimenez" w:date="2017-08-30T10:29:00Z">
            <w:rPr>
              <w:webHidden/>
            </w:rPr>
          </w:rPrChange>
        </w:rPr>
        <w:instrText xml:space="preserve"> PAGEREF _Toc488860171 \h </w:instrText>
      </w:r>
      <w:r w:rsidR="00C25F97" w:rsidRPr="00A85749">
        <w:rPr>
          <w:webHidden/>
          <w:lang w:val="es-ES_tradnl"/>
          <w:rPrChange w:id="565" w:author="Efraim Jimenez" w:date="2017-08-30T10:29:00Z">
            <w:rPr>
              <w:webHidden/>
              <w:lang w:val="es-ES_tradnl"/>
            </w:rPr>
          </w:rPrChange>
        </w:rPr>
      </w:r>
      <w:r w:rsidR="00C25F97" w:rsidRPr="00A85749">
        <w:rPr>
          <w:webHidden/>
          <w:lang w:val="es-ES_tradnl"/>
          <w:rPrChange w:id="566" w:author="Efraim Jimenez" w:date="2017-08-30T10:29:00Z">
            <w:rPr>
              <w:webHidden/>
            </w:rPr>
          </w:rPrChange>
        </w:rPr>
        <w:fldChar w:fldCharType="separate"/>
      </w:r>
      <w:r w:rsidR="004743BF">
        <w:rPr>
          <w:webHidden/>
          <w:lang w:val="es-ES_tradnl"/>
        </w:rPr>
        <w:t>29</w:t>
      </w:r>
      <w:r w:rsidR="00C25F97" w:rsidRPr="00A85749">
        <w:rPr>
          <w:webHidden/>
          <w:lang w:val="es-ES_tradnl"/>
          <w:rPrChange w:id="567" w:author="Efraim Jimenez" w:date="2017-08-30T10:29:00Z">
            <w:rPr>
              <w:webHidden/>
            </w:rPr>
          </w:rPrChange>
        </w:rPr>
        <w:fldChar w:fldCharType="end"/>
      </w:r>
      <w:r w:rsidRPr="00A85749">
        <w:rPr>
          <w:lang w:val="es-ES_tradnl"/>
          <w:rPrChange w:id="568" w:author="Efraim Jimenez" w:date="2017-08-30T10:29:00Z">
            <w:rPr/>
          </w:rPrChange>
        </w:rPr>
        <w:fldChar w:fldCharType="end"/>
      </w:r>
    </w:p>
    <w:p w14:paraId="5FCD16EE" w14:textId="2BF8CDC8" w:rsidR="00C25F97" w:rsidRPr="00A85749" w:rsidRDefault="00871D5D" w:rsidP="00E00078">
      <w:pPr>
        <w:pStyle w:val="TOC2"/>
        <w:rPr>
          <w:rFonts w:asciiTheme="minorHAnsi" w:eastAsiaTheme="minorEastAsia" w:hAnsiTheme="minorHAnsi" w:cstheme="minorBidi"/>
          <w:sz w:val="22"/>
          <w:szCs w:val="22"/>
          <w:lang w:val="es-ES_tradnl" w:eastAsia="zh-CN" w:bidi="ar-SA"/>
          <w:rPrChange w:id="569"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570" w:author="Efraim Jimenez" w:date="2017-08-30T10:29:00Z">
            <w:rPr/>
          </w:rPrChange>
        </w:rPr>
        <w:fldChar w:fldCharType="begin"/>
      </w:r>
      <w:r w:rsidRPr="00A85749">
        <w:rPr>
          <w:lang w:val="es-ES_tradnl"/>
          <w:rPrChange w:id="571" w:author="Efraim Jimenez" w:date="2017-08-30T10:29:00Z">
            <w:rPr/>
          </w:rPrChange>
        </w:rPr>
        <w:instrText xml:space="preserve"> HYPERLINK \l "_Toc488860172" </w:instrText>
      </w:r>
      <w:r w:rsidR="00771428" w:rsidRPr="00A85749">
        <w:rPr>
          <w:lang w:val="es-ES_tradnl"/>
          <w:rPrChange w:id="572" w:author="Efraim Jimenez" w:date="2017-08-30T10:29:00Z">
            <w:rPr>
              <w:lang w:val="es-ES_tradnl"/>
            </w:rPr>
          </w:rPrChange>
        </w:rPr>
      </w:r>
      <w:r w:rsidRPr="00A85749">
        <w:rPr>
          <w:lang w:val="es-ES_tradnl"/>
          <w:rPrChange w:id="573" w:author="Efraim Jimenez" w:date="2017-08-30T10:29:00Z">
            <w:rPr/>
          </w:rPrChange>
        </w:rPr>
        <w:fldChar w:fldCharType="separate"/>
      </w:r>
      <w:r w:rsidR="00C25F97" w:rsidRPr="00A85749">
        <w:rPr>
          <w:rStyle w:val="Hyperlink"/>
          <w:lang w:val="es-ES_tradnl"/>
        </w:rPr>
        <w:t>28.</w:t>
      </w:r>
      <w:r w:rsidR="00C25F97" w:rsidRPr="00A85749">
        <w:rPr>
          <w:rFonts w:asciiTheme="minorHAnsi" w:eastAsiaTheme="minorEastAsia" w:hAnsiTheme="minorHAnsi" w:cstheme="minorBidi"/>
          <w:sz w:val="22"/>
          <w:szCs w:val="22"/>
          <w:lang w:val="es-ES_tradnl" w:eastAsia="zh-CN" w:bidi="ar-SA"/>
          <w:rPrChange w:id="574"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Aclaración de las Ofertas</w:t>
      </w:r>
      <w:r w:rsidR="00C25F97" w:rsidRPr="00A85749">
        <w:rPr>
          <w:webHidden/>
          <w:lang w:val="es-ES_tradnl"/>
          <w:rPrChange w:id="575" w:author="Efraim Jimenez" w:date="2017-08-30T10:29:00Z">
            <w:rPr>
              <w:webHidden/>
            </w:rPr>
          </w:rPrChange>
        </w:rPr>
        <w:tab/>
      </w:r>
      <w:r w:rsidR="00C25F97" w:rsidRPr="00A85749">
        <w:rPr>
          <w:webHidden/>
          <w:lang w:val="es-ES_tradnl"/>
          <w:rPrChange w:id="576" w:author="Efraim Jimenez" w:date="2017-08-30T10:29:00Z">
            <w:rPr>
              <w:webHidden/>
            </w:rPr>
          </w:rPrChange>
        </w:rPr>
        <w:fldChar w:fldCharType="begin"/>
      </w:r>
      <w:r w:rsidR="00C25F97" w:rsidRPr="00A85749">
        <w:rPr>
          <w:webHidden/>
          <w:lang w:val="es-ES_tradnl"/>
          <w:rPrChange w:id="577" w:author="Efraim Jimenez" w:date="2017-08-30T10:29:00Z">
            <w:rPr>
              <w:webHidden/>
            </w:rPr>
          </w:rPrChange>
        </w:rPr>
        <w:instrText xml:space="preserve"> PAGEREF _Toc488860172 \h </w:instrText>
      </w:r>
      <w:r w:rsidR="00C25F97" w:rsidRPr="00A85749">
        <w:rPr>
          <w:webHidden/>
          <w:lang w:val="es-ES_tradnl"/>
          <w:rPrChange w:id="578" w:author="Efraim Jimenez" w:date="2017-08-30T10:29:00Z">
            <w:rPr>
              <w:webHidden/>
              <w:lang w:val="es-ES_tradnl"/>
            </w:rPr>
          </w:rPrChange>
        </w:rPr>
      </w:r>
      <w:r w:rsidR="00C25F97" w:rsidRPr="00A85749">
        <w:rPr>
          <w:webHidden/>
          <w:lang w:val="es-ES_tradnl"/>
          <w:rPrChange w:id="579" w:author="Efraim Jimenez" w:date="2017-08-30T10:29:00Z">
            <w:rPr>
              <w:webHidden/>
            </w:rPr>
          </w:rPrChange>
        </w:rPr>
        <w:fldChar w:fldCharType="separate"/>
      </w:r>
      <w:r w:rsidR="004743BF">
        <w:rPr>
          <w:webHidden/>
          <w:lang w:val="es-ES_tradnl"/>
        </w:rPr>
        <w:t>30</w:t>
      </w:r>
      <w:r w:rsidR="00C25F97" w:rsidRPr="00A85749">
        <w:rPr>
          <w:webHidden/>
          <w:lang w:val="es-ES_tradnl"/>
          <w:rPrChange w:id="580" w:author="Efraim Jimenez" w:date="2017-08-30T10:29:00Z">
            <w:rPr>
              <w:webHidden/>
            </w:rPr>
          </w:rPrChange>
        </w:rPr>
        <w:fldChar w:fldCharType="end"/>
      </w:r>
      <w:r w:rsidRPr="00A85749">
        <w:rPr>
          <w:lang w:val="es-ES_tradnl"/>
          <w:rPrChange w:id="581" w:author="Efraim Jimenez" w:date="2017-08-30T10:29:00Z">
            <w:rPr/>
          </w:rPrChange>
        </w:rPr>
        <w:fldChar w:fldCharType="end"/>
      </w:r>
    </w:p>
    <w:p w14:paraId="59F5952E" w14:textId="79EE8273" w:rsidR="00C25F97" w:rsidRPr="00A85749" w:rsidRDefault="00871D5D" w:rsidP="00E00078">
      <w:pPr>
        <w:pStyle w:val="TOC2"/>
        <w:rPr>
          <w:rFonts w:asciiTheme="minorHAnsi" w:eastAsiaTheme="minorEastAsia" w:hAnsiTheme="minorHAnsi" w:cstheme="minorBidi"/>
          <w:sz w:val="22"/>
          <w:szCs w:val="22"/>
          <w:lang w:val="es-ES_tradnl" w:eastAsia="zh-CN" w:bidi="ar-SA"/>
          <w:rPrChange w:id="582"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583" w:author="Efraim Jimenez" w:date="2017-08-30T10:29:00Z">
            <w:rPr/>
          </w:rPrChange>
        </w:rPr>
        <w:fldChar w:fldCharType="begin"/>
      </w:r>
      <w:r w:rsidRPr="00A85749">
        <w:rPr>
          <w:lang w:val="es-ES_tradnl"/>
          <w:rPrChange w:id="584" w:author="Efraim Jimenez" w:date="2017-08-30T10:29:00Z">
            <w:rPr/>
          </w:rPrChange>
        </w:rPr>
        <w:instrText xml:space="preserve"> HYPERLINK \l "_Toc488860173" </w:instrText>
      </w:r>
      <w:r w:rsidR="00771428" w:rsidRPr="00A85749">
        <w:rPr>
          <w:lang w:val="es-ES_tradnl"/>
          <w:rPrChange w:id="585" w:author="Efraim Jimenez" w:date="2017-08-30T10:29:00Z">
            <w:rPr>
              <w:lang w:val="es-ES_tradnl"/>
            </w:rPr>
          </w:rPrChange>
        </w:rPr>
      </w:r>
      <w:r w:rsidRPr="00A85749">
        <w:rPr>
          <w:lang w:val="es-ES_tradnl"/>
          <w:rPrChange w:id="586" w:author="Efraim Jimenez" w:date="2017-08-30T10:29:00Z">
            <w:rPr/>
          </w:rPrChange>
        </w:rPr>
        <w:fldChar w:fldCharType="separate"/>
      </w:r>
      <w:r w:rsidR="00C25F97" w:rsidRPr="00A85749">
        <w:rPr>
          <w:rStyle w:val="Hyperlink"/>
          <w:lang w:val="es-ES_tradnl"/>
        </w:rPr>
        <w:t>29.</w:t>
      </w:r>
      <w:r w:rsidR="00C25F97" w:rsidRPr="00A85749">
        <w:rPr>
          <w:rFonts w:asciiTheme="minorHAnsi" w:eastAsiaTheme="minorEastAsia" w:hAnsiTheme="minorHAnsi" w:cstheme="minorBidi"/>
          <w:sz w:val="22"/>
          <w:szCs w:val="22"/>
          <w:lang w:val="es-ES_tradnl" w:eastAsia="zh-CN" w:bidi="ar-SA"/>
          <w:rPrChange w:id="587"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Desviaciones, Reservas y Omisiones</w:t>
      </w:r>
      <w:r w:rsidR="00C25F97" w:rsidRPr="00A85749">
        <w:rPr>
          <w:webHidden/>
          <w:lang w:val="es-ES_tradnl"/>
          <w:rPrChange w:id="588" w:author="Efraim Jimenez" w:date="2017-08-30T10:29:00Z">
            <w:rPr>
              <w:webHidden/>
            </w:rPr>
          </w:rPrChange>
        </w:rPr>
        <w:tab/>
      </w:r>
      <w:r w:rsidR="00C25F97" w:rsidRPr="00A85749">
        <w:rPr>
          <w:webHidden/>
          <w:lang w:val="es-ES_tradnl"/>
          <w:rPrChange w:id="589" w:author="Efraim Jimenez" w:date="2017-08-30T10:29:00Z">
            <w:rPr>
              <w:webHidden/>
            </w:rPr>
          </w:rPrChange>
        </w:rPr>
        <w:fldChar w:fldCharType="begin"/>
      </w:r>
      <w:r w:rsidR="00C25F97" w:rsidRPr="00A85749">
        <w:rPr>
          <w:webHidden/>
          <w:lang w:val="es-ES_tradnl"/>
          <w:rPrChange w:id="590" w:author="Efraim Jimenez" w:date="2017-08-30T10:29:00Z">
            <w:rPr>
              <w:webHidden/>
            </w:rPr>
          </w:rPrChange>
        </w:rPr>
        <w:instrText xml:space="preserve"> PAGEREF _Toc488860173 \h </w:instrText>
      </w:r>
      <w:r w:rsidR="00C25F97" w:rsidRPr="00A85749">
        <w:rPr>
          <w:webHidden/>
          <w:lang w:val="es-ES_tradnl"/>
          <w:rPrChange w:id="591" w:author="Efraim Jimenez" w:date="2017-08-30T10:29:00Z">
            <w:rPr>
              <w:webHidden/>
              <w:lang w:val="es-ES_tradnl"/>
            </w:rPr>
          </w:rPrChange>
        </w:rPr>
      </w:r>
      <w:r w:rsidR="00C25F97" w:rsidRPr="00A85749">
        <w:rPr>
          <w:webHidden/>
          <w:lang w:val="es-ES_tradnl"/>
          <w:rPrChange w:id="592" w:author="Efraim Jimenez" w:date="2017-08-30T10:29:00Z">
            <w:rPr>
              <w:webHidden/>
            </w:rPr>
          </w:rPrChange>
        </w:rPr>
        <w:fldChar w:fldCharType="separate"/>
      </w:r>
      <w:r w:rsidR="004743BF">
        <w:rPr>
          <w:webHidden/>
          <w:lang w:val="es-ES_tradnl"/>
        </w:rPr>
        <w:t>30</w:t>
      </w:r>
      <w:r w:rsidR="00C25F97" w:rsidRPr="00A85749">
        <w:rPr>
          <w:webHidden/>
          <w:lang w:val="es-ES_tradnl"/>
          <w:rPrChange w:id="593" w:author="Efraim Jimenez" w:date="2017-08-30T10:29:00Z">
            <w:rPr>
              <w:webHidden/>
            </w:rPr>
          </w:rPrChange>
        </w:rPr>
        <w:fldChar w:fldCharType="end"/>
      </w:r>
      <w:r w:rsidRPr="00A85749">
        <w:rPr>
          <w:lang w:val="es-ES_tradnl"/>
          <w:rPrChange w:id="594" w:author="Efraim Jimenez" w:date="2017-08-30T10:29:00Z">
            <w:rPr/>
          </w:rPrChange>
        </w:rPr>
        <w:fldChar w:fldCharType="end"/>
      </w:r>
    </w:p>
    <w:p w14:paraId="3D68F50E" w14:textId="3FC122CB" w:rsidR="00C25F97" w:rsidRPr="00A85749" w:rsidRDefault="00871D5D" w:rsidP="00E00078">
      <w:pPr>
        <w:pStyle w:val="TOC2"/>
        <w:rPr>
          <w:rFonts w:asciiTheme="minorHAnsi" w:eastAsiaTheme="minorEastAsia" w:hAnsiTheme="minorHAnsi" w:cstheme="minorBidi"/>
          <w:sz w:val="22"/>
          <w:szCs w:val="22"/>
          <w:lang w:val="es-ES_tradnl" w:eastAsia="zh-CN" w:bidi="ar-SA"/>
          <w:rPrChange w:id="595"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596" w:author="Efraim Jimenez" w:date="2017-08-30T10:29:00Z">
            <w:rPr/>
          </w:rPrChange>
        </w:rPr>
        <w:fldChar w:fldCharType="begin"/>
      </w:r>
      <w:r w:rsidRPr="00A85749">
        <w:rPr>
          <w:lang w:val="es-ES_tradnl"/>
          <w:rPrChange w:id="597" w:author="Efraim Jimenez" w:date="2017-08-30T10:29:00Z">
            <w:rPr/>
          </w:rPrChange>
        </w:rPr>
        <w:instrText xml:space="preserve"> HYPERLINK \l "_Toc488860174" </w:instrText>
      </w:r>
      <w:r w:rsidR="00771428" w:rsidRPr="00A85749">
        <w:rPr>
          <w:lang w:val="es-ES_tradnl"/>
          <w:rPrChange w:id="598" w:author="Efraim Jimenez" w:date="2017-08-30T10:29:00Z">
            <w:rPr>
              <w:lang w:val="es-ES_tradnl"/>
            </w:rPr>
          </w:rPrChange>
        </w:rPr>
      </w:r>
      <w:r w:rsidRPr="00A85749">
        <w:rPr>
          <w:lang w:val="es-ES_tradnl"/>
          <w:rPrChange w:id="599" w:author="Efraim Jimenez" w:date="2017-08-30T10:29:00Z">
            <w:rPr/>
          </w:rPrChange>
        </w:rPr>
        <w:fldChar w:fldCharType="separate"/>
      </w:r>
      <w:r w:rsidR="00C25F97" w:rsidRPr="00A85749">
        <w:rPr>
          <w:rStyle w:val="Hyperlink"/>
          <w:lang w:val="es-ES_tradnl"/>
        </w:rPr>
        <w:t>30.</w:t>
      </w:r>
      <w:r w:rsidR="00C25F97" w:rsidRPr="00A85749">
        <w:rPr>
          <w:rFonts w:asciiTheme="minorHAnsi" w:eastAsiaTheme="minorEastAsia" w:hAnsiTheme="minorHAnsi" w:cstheme="minorBidi"/>
          <w:sz w:val="22"/>
          <w:szCs w:val="22"/>
          <w:lang w:val="es-ES_tradnl" w:eastAsia="zh-CN" w:bidi="ar-SA"/>
          <w:rPrChange w:id="600"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Determinación del Cumplimiento de los Requisitos</w:t>
      </w:r>
      <w:r w:rsidR="00C25F97" w:rsidRPr="00A85749">
        <w:rPr>
          <w:webHidden/>
          <w:lang w:val="es-ES_tradnl"/>
          <w:rPrChange w:id="601" w:author="Efraim Jimenez" w:date="2017-08-30T10:29:00Z">
            <w:rPr>
              <w:webHidden/>
            </w:rPr>
          </w:rPrChange>
        </w:rPr>
        <w:tab/>
      </w:r>
      <w:r w:rsidR="00C25F97" w:rsidRPr="00A85749">
        <w:rPr>
          <w:webHidden/>
          <w:lang w:val="es-ES_tradnl"/>
          <w:rPrChange w:id="602" w:author="Efraim Jimenez" w:date="2017-08-30T10:29:00Z">
            <w:rPr>
              <w:webHidden/>
            </w:rPr>
          </w:rPrChange>
        </w:rPr>
        <w:fldChar w:fldCharType="begin"/>
      </w:r>
      <w:r w:rsidR="00C25F97" w:rsidRPr="00A85749">
        <w:rPr>
          <w:webHidden/>
          <w:lang w:val="es-ES_tradnl"/>
          <w:rPrChange w:id="603" w:author="Efraim Jimenez" w:date="2017-08-30T10:29:00Z">
            <w:rPr>
              <w:webHidden/>
            </w:rPr>
          </w:rPrChange>
        </w:rPr>
        <w:instrText xml:space="preserve"> PAGEREF _Toc488860174 \h </w:instrText>
      </w:r>
      <w:r w:rsidR="00C25F97" w:rsidRPr="00A85749">
        <w:rPr>
          <w:webHidden/>
          <w:lang w:val="es-ES_tradnl"/>
          <w:rPrChange w:id="604" w:author="Efraim Jimenez" w:date="2017-08-30T10:29:00Z">
            <w:rPr>
              <w:webHidden/>
              <w:lang w:val="es-ES_tradnl"/>
            </w:rPr>
          </w:rPrChange>
        </w:rPr>
      </w:r>
      <w:r w:rsidR="00C25F97" w:rsidRPr="00A85749">
        <w:rPr>
          <w:webHidden/>
          <w:lang w:val="es-ES_tradnl"/>
          <w:rPrChange w:id="605" w:author="Efraim Jimenez" w:date="2017-08-30T10:29:00Z">
            <w:rPr>
              <w:webHidden/>
            </w:rPr>
          </w:rPrChange>
        </w:rPr>
        <w:fldChar w:fldCharType="separate"/>
      </w:r>
      <w:r w:rsidR="004743BF">
        <w:rPr>
          <w:webHidden/>
          <w:lang w:val="es-ES_tradnl"/>
        </w:rPr>
        <w:t>30</w:t>
      </w:r>
      <w:r w:rsidR="00C25F97" w:rsidRPr="00A85749">
        <w:rPr>
          <w:webHidden/>
          <w:lang w:val="es-ES_tradnl"/>
          <w:rPrChange w:id="606" w:author="Efraim Jimenez" w:date="2017-08-30T10:29:00Z">
            <w:rPr>
              <w:webHidden/>
            </w:rPr>
          </w:rPrChange>
        </w:rPr>
        <w:fldChar w:fldCharType="end"/>
      </w:r>
      <w:r w:rsidRPr="00A85749">
        <w:rPr>
          <w:lang w:val="es-ES_tradnl"/>
          <w:rPrChange w:id="607" w:author="Efraim Jimenez" w:date="2017-08-30T10:29:00Z">
            <w:rPr/>
          </w:rPrChange>
        </w:rPr>
        <w:fldChar w:fldCharType="end"/>
      </w:r>
    </w:p>
    <w:p w14:paraId="7E8DF0C6" w14:textId="6894F223" w:rsidR="00C25F97" w:rsidRPr="00A85749" w:rsidRDefault="00871D5D" w:rsidP="00E00078">
      <w:pPr>
        <w:pStyle w:val="TOC2"/>
        <w:rPr>
          <w:rFonts w:asciiTheme="minorHAnsi" w:eastAsiaTheme="minorEastAsia" w:hAnsiTheme="minorHAnsi" w:cstheme="minorBidi"/>
          <w:sz w:val="22"/>
          <w:szCs w:val="22"/>
          <w:lang w:val="es-ES_tradnl" w:eastAsia="zh-CN" w:bidi="ar-SA"/>
          <w:rPrChange w:id="608"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609" w:author="Efraim Jimenez" w:date="2017-08-30T10:29:00Z">
            <w:rPr/>
          </w:rPrChange>
        </w:rPr>
        <w:fldChar w:fldCharType="begin"/>
      </w:r>
      <w:r w:rsidRPr="00A85749">
        <w:rPr>
          <w:lang w:val="es-ES_tradnl"/>
          <w:rPrChange w:id="610" w:author="Efraim Jimenez" w:date="2017-08-30T10:29:00Z">
            <w:rPr/>
          </w:rPrChange>
        </w:rPr>
        <w:instrText xml:space="preserve"> HYPERLINK \l "_Toc488860175" </w:instrText>
      </w:r>
      <w:r w:rsidR="00771428" w:rsidRPr="00A85749">
        <w:rPr>
          <w:lang w:val="es-ES_tradnl"/>
          <w:rPrChange w:id="611" w:author="Efraim Jimenez" w:date="2017-08-30T10:29:00Z">
            <w:rPr>
              <w:lang w:val="es-ES_tradnl"/>
            </w:rPr>
          </w:rPrChange>
        </w:rPr>
      </w:r>
      <w:r w:rsidRPr="00A85749">
        <w:rPr>
          <w:lang w:val="es-ES_tradnl"/>
          <w:rPrChange w:id="612" w:author="Efraim Jimenez" w:date="2017-08-30T10:29:00Z">
            <w:rPr/>
          </w:rPrChange>
        </w:rPr>
        <w:fldChar w:fldCharType="separate"/>
      </w:r>
      <w:r w:rsidR="00C25F97" w:rsidRPr="00A85749">
        <w:rPr>
          <w:rStyle w:val="Hyperlink"/>
          <w:lang w:val="es-ES_tradnl"/>
        </w:rPr>
        <w:t>31.</w:t>
      </w:r>
      <w:r w:rsidR="00C25F97" w:rsidRPr="00A85749">
        <w:rPr>
          <w:rFonts w:asciiTheme="minorHAnsi" w:eastAsiaTheme="minorEastAsia" w:hAnsiTheme="minorHAnsi" w:cstheme="minorBidi"/>
          <w:sz w:val="22"/>
          <w:szCs w:val="22"/>
          <w:lang w:val="es-ES_tradnl" w:eastAsia="zh-CN" w:bidi="ar-SA"/>
          <w:rPrChange w:id="613"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Discrepancias No Significativas</w:t>
      </w:r>
      <w:r w:rsidR="00C25F97" w:rsidRPr="00A85749">
        <w:rPr>
          <w:webHidden/>
          <w:lang w:val="es-ES_tradnl"/>
          <w:rPrChange w:id="614" w:author="Efraim Jimenez" w:date="2017-08-30T10:29:00Z">
            <w:rPr>
              <w:webHidden/>
            </w:rPr>
          </w:rPrChange>
        </w:rPr>
        <w:tab/>
      </w:r>
      <w:r w:rsidR="00C25F97" w:rsidRPr="00A85749">
        <w:rPr>
          <w:webHidden/>
          <w:lang w:val="es-ES_tradnl"/>
          <w:rPrChange w:id="615" w:author="Efraim Jimenez" w:date="2017-08-30T10:29:00Z">
            <w:rPr>
              <w:webHidden/>
            </w:rPr>
          </w:rPrChange>
        </w:rPr>
        <w:fldChar w:fldCharType="begin"/>
      </w:r>
      <w:r w:rsidR="00C25F97" w:rsidRPr="00A85749">
        <w:rPr>
          <w:webHidden/>
          <w:lang w:val="es-ES_tradnl"/>
          <w:rPrChange w:id="616" w:author="Efraim Jimenez" w:date="2017-08-30T10:29:00Z">
            <w:rPr>
              <w:webHidden/>
            </w:rPr>
          </w:rPrChange>
        </w:rPr>
        <w:instrText xml:space="preserve"> PAGEREF _Toc488860175 \h </w:instrText>
      </w:r>
      <w:r w:rsidR="00C25F97" w:rsidRPr="00A85749">
        <w:rPr>
          <w:webHidden/>
          <w:lang w:val="es-ES_tradnl"/>
          <w:rPrChange w:id="617" w:author="Efraim Jimenez" w:date="2017-08-30T10:29:00Z">
            <w:rPr>
              <w:webHidden/>
              <w:lang w:val="es-ES_tradnl"/>
            </w:rPr>
          </w:rPrChange>
        </w:rPr>
      </w:r>
      <w:r w:rsidR="00C25F97" w:rsidRPr="00A85749">
        <w:rPr>
          <w:webHidden/>
          <w:lang w:val="es-ES_tradnl"/>
          <w:rPrChange w:id="618" w:author="Efraim Jimenez" w:date="2017-08-30T10:29:00Z">
            <w:rPr>
              <w:webHidden/>
            </w:rPr>
          </w:rPrChange>
        </w:rPr>
        <w:fldChar w:fldCharType="separate"/>
      </w:r>
      <w:r w:rsidR="004743BF">
        <w:rPr>
          <w:webHidden/>
          <w:lang w:val="es-ES_tradnl"/>
        </w:rPr>
        <w:t>32</w:t>
      </w:r>
      <w:r w:rsidR="00C25F97" w:rsidRPr="00A85749">
        <w:rPr>
          <w:webHidden/>
          <w:lang w:val="es-ES_tradnl"/>
          <w:rPrChange w:id="619" w:author="Efraim Jimenez" w:date="2017-08-30T10:29:00Z">
            <w:rPr>
              <w:webHidden/>
            </w:rPr>
          </w:rPrChange>
        </w:rPr>
        <w:fldChar w:fldCharType="end"/>
      </w:r>
      <w:r w:rsidRPr="00A85749">
        <w:rPr>
          <w:lang w:val="es-ES_tradnl"/>
          <w:rPrChange w:id="620" w:author="Efraim Jimenez" w:date="2017-08-30T10:29:00Z">
            <w:rPr/>
          </w:rPrChange>
        </w:rPr>
        <w:fldChar w:fldCharType="end"/>
      </w:r>
    </w:p>
    <w:p w14:paraId="265AE234" w14:textId="448734BD" w:rsidR="00C25F97" w:rsidRPr="00A85749" w:rsidRDefault="00871D5D" w:rsidP="00E00078">
      <w:pPr>
        <w:pStyle w:val="TOC2"/>
        <w:rPr>
          <w:rFonts w:asciiTheme="minorHAnsi" w:eastAsiaTheme="minorEastAsia" w:hAnsiTheme="minorHAnsi" w:cstheme="minorBidi"/>
          <w:sz w:val="22"/>
          <w:szCs w:val="22"/>
          <w:lang w:val="es-ES_tradnl" w:eastAsia="zh-CN" w:bidi="ar-SA"/>
          <w:rPrChange w:id="621"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622" w:author="Efraim Jimenez" w:date="2017-08-30T10:29:00Z">
            <w:rPr/>
          </w:rPrChange>
        </w:rPr>
        <w:fldChar w:fldCharType="begin"/>
      </w:r>
      <w:r w:rsidRPr="00A85749">
        <w:rPr>
          <w:lang w:val="es-ES_tradnl"/>
          <w:rPrChange w:id="623" w:author="Efraim Jimenez" w:date="2017-08-30T10:29:00Z">
            <w:rPr/>
          </w:rPrChange>
        </w:rPr>
        <w:instrText xml:space="preserve"> HYPERLINK \l "_Toc488860176" </w:instrText>
      </w:r>
      <w:r w:rsidR="00771428" w:rsidRPr="00A85749">
        <w:rPr>
          <w:lang w:val="es-ES_tradnl"/>
          <w:rPrChange w:id="624" w:author="Efraim Jimenez" w:date="2017-08-30T10:29:00Z">
            <w:rPr>
              <w:lang w:val="es-ES_tradnl"/>
            </w:rPr>
          </w:rPrChange>
        </w:rPr>
      </w:r>
      <w:r w:rsidRPr="00A85749">
        <w:rPr>
          <w:lang w:val="es-ES_tradnl"/>
          <w:rPrChange w:id="625" w:author="Efraim Jimenez" w:date="2017-08-30T10:29:00Z">
            <w:rPr/>
          </w:rPrChange>
        </w:rPr>
        <w:fldChar w:fldCharType="separate"/>
      </w:r>
      <w:r w:rsidR="00C25F97" w:rsidRPr="00A85749">
        <w:rPr>
          <w:rStyle w:val="Hyperlink"/>
          <w:lang w:val="es-ES_tradnl"/>
        </w:rPr>
        <w:t>32.</w:t>
      </w:r>
      <w:r w:rsidR="00C25F97" w:rsidRPr="00A85749">
        <w:rPr>
          <w:rFonts w:asciiTheme="minorHAnsi" w:eastAsiaTheme="minorEastAsia" w:hAnsiTheme="minorHAnsi" w:cstheme="minorBidi"/>
          <w:sz w:val="22"/>
          <w:szCs w:val="22"/>
          <w:lang w:val="es-ES_tradnl" w:eastAsia="zh-CN" w:bidi="ar-SA"/>
          <w:rPrChange w:id="626"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Corrección de Errores Aritméticos</w:t>
      </w:r>
      <w:r w:rsidR="00C25F97" w:rsidRPr="00A85749">
        <w:rPr>
          <w:webHidden/>
          <w:lang w:val="es-ES_tradnl"/>
          <w:rPrChange w:id="627" w:author="Efraim Jimenez" w:date="2017-08-30T10:29:00Z">
            <w:rPr>
              <w:webHidden/>
            </w:rPr>
          </w:rPrChange>
        </w:rPr>
        <w:tab/>
      </w:r>
      <w:r w:rsidR="00C25F97" w:rsidRPr="00A85749">
        <w:rPr>
          <w:webHidden/>
          <w:lang w:val="es-ES_tradnl"/>
          <w:rPrChange w:id="628" w:author="Efraim Jimenez" w:date="2017-08-30T10:29:00Z">
            <w:rPr>
              <w:webHidden/>
            </w:rPr>
          </w:rPrChange>
        </w:rPr>
        <w:fldChar w:fldCharType="begin"/>
      </w:r>
      <w:r w:rsidR="00C25F97" w:rsidRPr="00A85749">
        <w:rPr>
          <w:webHidden/>
          <w:lang w:val="es-ES_tradnl"/>
          <w:rPrChange w:id="629" w:author="Efraim Jimenez" w:date="2017-08-30T10:29:00Z">
            <w:rPr>
              <w:webHidden/>
            </w:rPr>
          </w:rPrChange>
        </w:rPr>
        <w:instrText xml:space="preserve"> PAGEREF _Toc488860176 \h </w:instrText>
      </w:r>
      <w:r w:rsidR="00C25F97" w:rsidRPr="00A85749">
        <w:rPr>
          <w:webHidden/>
          <w:lang w:val="es-ES_tradnl"/>
          <w:rPrChange w:id="630" w:author="Efraim Jimenez" w:date="2017-08-30T10:29:00Z">
            <w:rPr>
              <w:webHidden/>
              <w:lang w:val="es-ES_tradnl"/>
            </w:rPr>
          </w:rPrChange>
        </w:rPr>
      </w:r>
      <w:r w:rsidR="00C25F97" w:rsidRPr="00A85749">
        <w:rPr>
          <w:webHidden/>
          <w:lang w:val="es-ES_tradnl"/>
          <w:rPrChange w:id="631" w:author="Efraim Jimenez" w:date="2017-08-30T10:29:00Z">
            <w:rPr>
              <w:webHidden/>
            </w:rPr>
          </w:rPrChange>
        </w:rPr>
        <w:fldChar w:fldCharType="separate"/>
      </w:r>
      <w:r w:rsidR="004743BF">
        <w:rPr>
          <w:webHidden/>
          <w:lang w:val="es-ES_tradnl"/>
        </w:rPr>
        <w:t>32</w:t>
      </w:r>
      <w:r w:rsidR="00C25F97" w:rsidRPr="00A85749">
        <w:rPr>
          <w:webHidden/>
          <w:lang w:val="es-ES_tradnl"/>
          <w:rPrChange w:id="632" w:author="Efraim Jimenez" w:date="2017-08-30T10:29:00Z">
            <w:rPr>
              <w:webHidden/>
            </w:rPr>
          </w:rPrChange>
        </w:rPr>
        <w:fldChar w:fldCharType="end"/>
      </w:r>
      <w:r w:rsidRPr="00A85749">
        <w:rPr>
          <w:lang w:val="es-ES_tradnl"/>
          <w:rPrChange w:id="633" w:author="Efraim Jimenez" w:date="2017-08-30T10:29:00Z">
            <w:rPr/>
          </w:rPrChange>
        </w:rPr>
        <w:fldChar w:fldCharType="end"/>
      </w:r>
    </w:p>
    <w:p w14:paraId="07A4AB8D" w14:textId="7F122839" w:rsidR="00C25F97" w:rsidRPr="00A85749" w:rsidRDefault="00871D5D" w:rsidP="00E00078">
      <w:pPr>
        <w:pStyle w:val="TOC2"/>
        <w:rPr>
          <w:rFonts w:asciiTheme="minorHAnsi" w:eastAsiaTheme="minorEastAsia" w:hAnsiTheme="minorHAnsi" w:cstheme="minorBidi"/>
          <w:sz w:val="22"/>
          <w:szCs w:val="22"/>
          <w:lang w:val="es-ES_tradnl" w:eastAsia="zh-CN" w:bidi="ar-SA"/>
          <w:rPrChange w:id="634"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635" w:author="Efraim Jimenez" w:date="2017-08-30T10:29:00Z">
            <w:rPr/>
          </w:rPrChange>
        </w:rPr>
        <w:lastRenderedPageBreak/>
        <w:fldChar w:fldCharType="begin"/>
      </w:r>
      <w:r w:rsidRPr="00A85749">
        <w:rPr>
          <w:lang w:val="es-ES_tradnl"/>
          <w:rPrChange w:id="636" w:author="Efraim Jimenez" w:date="2017-08-30T10:29:00Z">
            <w:rPr/>
          </w:rPrChange>
        </w:rPr>
        <w:instrText xml:space="preserve"> HYPERLINK \l "_Toc488860177" </w:instrText>
      </w:r>
      <w:r w:rsidR="00771428" w:rsidRPr="00A85749">
        <w:rPr>
          <w:lang w:val="es-ES_tradnl"/>
          <w:rPrChange w:id="637" w:author="Efraim Jimenez" w:date="2017-08-30T10:29:00Z">
            <w:rPr>
              <w:lang w:val="es-ES_tradnl"/>
            </w:rPr>
          </w:rPrChange>
        </w:rPr>
      </w:r>
      <w:r w:rsidRPr="00A85749">
        <w:rPr>
          <w:lang w:val="es-ES_tradnl"/>
          <w:rPrChange w:id="638" w:author="Efraim Jimenez" w:date="2017-08-30T10:29:00Z">
            <w:rPr/>
          </w:rPrChange>
        </w:rPr>
        <w:fldChar w:fldCharType="separate"/>
      </w:r>
      <w:r w:rsidR="00C25F97" w:rsidRPr="00A85749">
        <w:rPr>
          <w:rStyle w:val="Hyperlink"/>
          <w:lang w:val="es-ES_tradnl"/>
        </w:rPr>
        <w:t>33.</w:t>
      </w:r>
      <w:r w:rsidR="00C25F97" w:rsidRPr="00A85749">
        <w:rPr>
          <w:rFonts w:asciiTheme="minorHAnsi" w:eastAsiaTheme="minorEastAsia" w:hAnsiTheme="minorHAnsi" w:cstheme="minorBidi"/>
          <w:sz w:val="22"/>
          <w:szCs w:val="22"/>
          <w:lang w:val="es-ES_tradnl" w:eastAsia="zh-CN" w:bidi="ar-SA"/>
          <w:rPrChange w:id="639"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Conversión a una Sola Moneda</w:t>
      </w:r>
      <w:r w:rsidR="00C25F97" w:rsidRPr="00A85749">
        <w:rPr>
          <w:webHidden/>
          <w:lang w:val="es-ES_tradnl"/>
          <w:rPrChange w:id="640" w:author="Efraim Jimenez" w:date="2017-08-30T10:29:00Z">
            <w:rPr>
              <w:webHidden/>
            </w:rPr>
          </w:rPrChange>
        </w:rPr>
        <w:tab/>
      </w:r>
      <w:r w:rsidR="00C25F97" w:rsidRPr="00A85749">
        <w:rPr>
          <w:webHidden/>
          <w:lang w:val="es-ES_tradnl"/>
          <w:rPrChange w:id="641" w:author="Efraim Jimenez" w:date="2017-08-30T10:29:00Z">
            <w:rPr>
              <w:webHidden/>
            </w:rPr>
          </w:rPrChange>
        </w:rPr>
        <w:fldChar w:fldCharType="begin"/>
      </w:r>
      <w:r w:rsidR="00C25F97" w:rsidRPr="00A85749">
        <w:rPr>
          <w:webHidden/>
          <w:lang w:val="es-ES_tradnl"/>
          <w:rPrChange w:id="642" w:author="Efraim Jimenez" w:date="2017-08-30T10:29:00Z">
            <w:rPr>
              <w:webHidden/>
            </w:rPr>
          </w:rPrChange>
        </w:rPr>
        <w:instrText xml:space="preserve"> PAGEREF _Toc488860177 \h </w:instrText>
      </w:r>
      <w:r w:rsidR="00C25F97" w:rsidRPr="00A85749">
        <w:rPr>
          <w:webHidden/>
          <w:lang w:val="es-ES_tradnl"/>
          <w:rPrChange w:id="643" w:author="Efraim Jimenez" w:date="2017-08-30T10:29:00Z">
            <w:rPr>
              <w:webHidden/>
              <w:lang w:val="es-ES_tradnl"/>
            </w:rPr>
          </w:rPrChange>
        </w:rPr>
      </w:r>
      <w:r w:rsidR="00C25F97" w:rsidRPr="00A85749">
        <w:rPr>
          <w:webHidden/>
          <w:lang w:val="es-ES_tradnl"/>
          <w:rPrChange w:id="644" w:author="Efraim Jimenez" w:date="2017-08-30T10:29:00Z">
            <w:rPr>
              <w:webHidden/>
            </w:rPr>
          </w:rPrChange>
        </w:rPr>
        <w:fldChar w:fldCharType="separate"/>
      </w:r>
      <w:r w:rsidR="004743BF">
        <w:rPr>
          <w:webHidden/>
          <w:lang w:val="es-ES_tradnl"/>
        </w:rPr>
        <w:t>33</w:t>
      </w:r>
      <w:r w:rsidR="00C25F97" w:rsidRPr="00A85749">
        <w:rPr>
          <w:webHidden/>
          <w:lang w:val="es-ES_tradnl"/>
          <w:rPrChange w:id="645" w:author="Efraim Jimenez" w:date="2017-08-30T10:29:00Z">
            <w:rPr>
              <w:webHidden/>
            </w:rPr>
          </w:rPrChange>
        </w:rPr>
        <w:fldChar w:fldCharType="end"/>
      </w:r>
      <w:r w:rsidRPr="00A85749">
        <w:rPr>
          <w:lang w:val="es-ES_tradnl"/>
          <w:rPrChange w:id="646" w:author="Efraim Jimenez" w:date="2017-08-30T10:29:00Z">
            <w:rPr/>
          </w:rPrChange>
        </w:rPr>
        <w:fldChar w:fldCharType="end"/>
      </w:r>
    </w:p>
    <w:p w14:paraId="5355FEB6" w14:textId="291A4876" w:rsidR="00C25F97" w:rsidRPr="00A85749" w:rsidRDefault="00871D5D" w:rsidP="00E00078">
      <w:pPr>
        <w:pStyle w:val="TOC2"/>
        <w:rPr>
          <w:rFonts w:asciiTheme="minorHAnsi" w:eastAsiaTheme="minorEastAsia" w:hAnsiTheme="minorHAnsi" w:cstheme="minorBidi"/>
          <w:sz w:val="22"/>
          <w:szCs w:val="22"/>
          <w:lang w:val="es-ES_tradnl" w:eastAsia="zh-CN" w:bidi="ar-SA"/>
          <w:rPrChange w:id="647"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648" w:author="Efraim Jimenez" w:date="2017-08-30T10:29:00Z">
            <w:rPr/>
          </w:rPrChange>
        </w:rPr>
        <w:fldChar w:fldCharType="begin"/>
      </w:r>
      <w:r w:rsidRPr="00A85749">
        <w:rPr>
          <w:lang w:val="es-ES_tradnl"/>
          <w:rPrChange w:id="649" w:author="Efraim Jimenez" w:date="2017-08-30T10:29:00Z">
            <w:rPr/>
          </w:rPrChange>
        </w:rPr>
        <w:instrText xml:space="preserve"> HYPERLINK \l "_Toc488860178" </w:instrText>
      </w:r>
      <w:r w:rsidR="00771428" w:rsidRPr="00A85749">
        <w:rPr>
          <w:lang w:val="es-ES_tradnl"/>
          <w:rPrChange w:id="650" w:author="Efraim Jimenez" w:date="2017-08-30T10:29:00Z">
            <w:rPr>
              <w:lang w:val="es-ES_tradnl"/>
            </w:rPr>
          </w:rPrChange>
        </w:rPr>
      </w:r>
      <w:r w:rsidRPr="00A85749">
        <w:rPr>
          <w:lang w:val="es-ES_tradnl"/>
          <w:rPrChange w:id="651" w:author="Efraim Jimenez" w:date="2017-08-30T10:29:00Z">
            <w:rPr/>
          </w:rPrChange>
        </w:rPr>
        <w:fldChar w:fldCharType="separate"/>
      </w:r>
      <w:r w:rsidR="00C25F97" w:rsidRPr="00A85749">
        <w:rPr>
          <w:rStyle w:val="Hyperlink"/>
          <w:lang w:val="es-ES_tradnl"/>
        </w:rPr>
        <w:t>34.</w:t>
      </w:r>
      <w:r w:rsidR="00C25F97" w:rsidRPr="00A85749">
        <w:rPr>
          <w:rFonts w:asciiTheme="minorHAnsi" w:eastAsiaTheme="minorEastAsia" w:hAnsiTheme="minorHAnsi" w:cstheme="minorBidi"/>
          <w:sz w:val="22"/>
          <w:szCs w:val="22"/>
          <w:lang w:val="es-ES_tradnl" w:eastAsia="zh-CN" w:bidi="ar-SA"/>
          <w:rPrChange w:id="652"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Margen de Preferencia</w:t>
      </w:r>
      <w:r w:rsidR="00C25F97" w:rsidRPr="00A85749">
        <w:rPr>
          <w:webHidden/>
          <w:lang w:val="es-ES_tradnl"/>
          <w:rPrChange w:id="653" w:author="Efraim Jimenez" w:date="2017-08-30T10:29:00Z">
            <w:rPr>
              <w:webHidden/>
            </w:rPr>
          </w:rPrChange>
        </w:rPr>
        <w:tab/>
      </w:r>
      <w:r w:rsidR="00C25F97" w:rsidRPr="00A85749">
        <w:rPr>
          <w:webHidden/>
          <w:lang w:val="es-ES_tradnl"/>
          <w:rPrChange w:id="654" w:author="Efraim Jimenez" w:date="2017-08-30T10:29:00Z">
            <w:rPr>
              <w:webHidden/>
            </w:rPr>
          </w:rPrChange>
        </w:rPr>
        <w:fldChar w:fldCharType="begin"/>
      </w:r>
      <w:r w:rsidR="00C25F97" w:rsidRPr="00A85749">
        <w:rPr>
          <w:webHidden/>
          <w:lang w:val="es-ES_tradnl"/>
          <w:rPrChange w:id="655" w:author="Efraim Jimenez" w:date="2017-08-30T10:29:00Z">
            <w:rPr>
              <w:webHidden/>
            </w:rPr>
          </w:rPrChange>
        </w:rPr>
        <w:instrText xml:space="preserve"> PAGEREF _Toc488860178 \h </w:instrText>
      </w:r>
      <w:r w:rsidR="00C25F97" w:rsidRPr="00A85749">
        <w:rPr>
          <w:webHidden/>
          <w:lang w:val="es-ES_tradnl"/>
          <w:rPrChange w:id="656" w:author="Efraim Jimenez" w:date="2017-08-30T10:29:00Z">
            <w:rPr>
              <w:webHidden/>
              <w:lang w:val="es-ES_tradnl"/>
            </w:rPr>
          </w:rPrChange>
        </w:rPr>
      </w:r>
      <w:r w:rsidR="00C25F97" w:rsidRPr="00A85749">
        <w:rPr>
          <w:webHidden/>
          <w:lang w:val="es-ES_tradnl"/>
          <w:rPrChange w:id="657" w:author="Efraim Jimenez" w:date="2017-08-30T10:29:00Z">
            <w:rPr>
              <w:webHidden/>
            </w:rPr>
          </w:rPrChange>
        </w:rPr>
        <w:fldChar w:fldCharType="separate"/>
      </w:r>
      <w:r w:rsidR="004743BF">
        <w:rPr>
          <w:webHidden/>
          <w:lang w:val="es-ES_tradnl"/>
        </w:rPr>
        <w:t>33</w:t>
      </w:r>
      <w:r w:rsidR="00C25F97" w:rsidRPr="00A85749">
        <w:rPr>
          <w:webHidden/>
          <w:lang w:val="es-ES_tradnl"/>
          <w:rPrChange w:id="658" w:author="Efraim Jimenez" w:date="2017-08-30T10:29:00Z">
            <w:rPr>
              <w:webHidden/>
            </w:rPr>
          </w:rPrChange>
        </w:rPr>
        <w:fldChar w:fldCharType="end"/>
      </w:r>
      <w:r w:rsidRPr="00A85749">
        <w:rPr>
          <w:lang w:val="es-ES_tradnl"/>
          <w:rPrChange w:id="659" w:author="Efraim Jimenez" w:date="2017-08-30T10:29:00Z">
            <w:rPr/>
          </w:rPrChange>
        </w:rPr>
        <w:fldChar w:fldCharType="end"/>
      </w:r>
    </w:p>
    <w:p w14:paraId="251978B1" w14:textId="6198E8AB" w:rsidR="00C25F97" w:rsidRPr="00A85749" w:rsidRDefault="00871D5D" w:rsidP="00E00078">
      <w:pPr>
        <w:pStyle w:val="TOC2"/>
        <w:rPr>
          <w:rFonts w:asciiTheme="minorHAnsi" w:eastAsiaTheme="minorEastAsia" w:hAnsiTheme="minorHAnsi" w:cstheme="minorBidi"/>
          <w:sz w:val="22"/>
          <w:szCs w:val="22"/>
          <w:lang w:val="es-ES_tradnl" w:eastAsia="zh-CN" w:bidi="ar-SA"/>
          <w:rPrChange w:id="660"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661" w:author="Efraim Jimenez" w:date="2017-08-30T10:29:00Z">
            <w:rPr/>
          </w:rPrChange>
        </w:rPr>
        <w:fldChar w:fldCharType="begin"/>
      </w:r>
      <w:r w:rsidRPr="00A85749">
        <w:rPr>
          <w:lang w:val="es-ES_tradnl"/>
          <w:rPrChange w:id="662" w:author="Efraim Jimenez" w:date="2017-08-30T10:29:00Z">
            <w:rPr/>
          </w:rPrChange>
        </w:rPr>
        <w:instrText xml:space="preserve"> HYPERLINK \l "_Toc488860179" </w:instrText>
      </w:r>
      <w:r w:rsidR="00771428" w:rsidRPr="00A85749">
        <w:rPr>
          <w:lang w:val="es-ES_tradnl"/>
          <w:rPrChange w:id="663" w:author="Efraim Jimenez" w:date="2017-08-30T10:29:00Z">
            <w:rPr>
              <w:lang w:val="es-ES_tradnl"/>
            </w:rPr>
          </w:rPrChange>
        </w:rPr>
      </w:r>
      <w:r w:rsidRPr="00A85749">
        <w:rPr>
          <w:lang w:val="es-ES_tradnl"/>
          <w:rPrChange w:id="664" w:author="Efraim Jimenez" w:date="2017-08-30T10:29:00Z">
            <w:rPr/>
          </w:rPrChange>
        </w:rPr>
        <w:fldChar w:fldCharType="separate"/>
      </w:r>
      <w:r w:rsidR="00C25F97" w:rsidRPr="00A85749">
        <w:rPr>
          <w:rStyle w:val="Hyperlink"/>
          <w:lang w:val="es-ES_tradnl"/>
        </w:rPr>
        <w:t>35.</w:t>
      </w:r>
      <w:r w:rsidR="00C25F97" w:rsidRPr="00A85749">
        <w:rPr>
          <w:rFonts w:asciiTheme="minorHAnsi" w:eastAsiaTheme="minorEastAsia" w:hAnsiTheme="minorHAnsi" w:cstheme="minorBidi"/>
          <w:sz w:val="22"/>
          <w:szCs w:val="22"/>
          <w:lang w:val="es-ES_tradnl" w:eastAsia="zh-CN" w:bidi="ar-SA"/>
          <w:rPrChange w:id="665"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Evaluación de las Ofertas</w:t>
      </w:r>
      <w:r w:rsidR="00C25F97" w:rsidRPr="00A85749">
        <w:rPr>
          <w:webHidden/>
          <w:lang w:val="es-ES_tradnl"/>
          <w:rPrChange w:id="666" w:author="Efraim Jimenez" w:date="2017-08-30T10:29:00Z">
            <w:rPr>
              <w:webHidden/>
            </w:rPr>
          </w:rPrChange>
        </w:rPr>
        <w:tab/>
      </w:r>
      <w:r w:rsidR="00C25F97" w:rsidRPr="00A85749">
        <w:rPr>
          <w:webHidden/>
          <w:lang w:val="es-ES_tradnl"/>
          <w:rPrChange w:id="667" w:author="Efraim Jimenez" w:date="2017-08-30T10:29:00Z">
            <w:rPr>
              <w:webHidden/>
            </w:rPr>
          </w:rPrChange>
        </w:rPr>
        <w:fldChar w:fldCharType="begin"/>
      </w:r>
      <w:r w:rsidR="00C25F97" w:rsidRPr="00A85749">
        <w:rPr>
          <w:webHidden/>
          <w:lang w:val="es-ES_tradnl"/>
          <w:rPrChange w:id="668" w:author="Efraim Jimenez" w:date="2017-08-30T10:29:00Z">
            <w:rPr>
              <w:webHidden/>
            </w:rPr>
          </w:rPrChange>
        </w:rPr>
        <w:instrText xml:space="preserve"> PAGEREF _Toc488860179 \h </w:instrText>
      </w:r>
      <w:r w:rsidR="00C25F97" w:rsidRPr="00A85749">
        <w:rPr>
          <w:webHidden/>
          <w:lang w:val="es-ES_tradnl"/>
          <w:rPrChange w:id="669" w:author="Efraim Jimenez" w:date="2017-08-30T10:29:00Z">
            <w:rPr>
              <w:webHidden/>
              <w:lang w:val="es-ES_tradnl"/>
            </w:rPr>
          </w:rPrChange>
        </w:rPr>
      </w:r>
      <w:r w:rsidR="00C25F97" w:rsidRPr="00A85749">
        <w:rPr>
          <w:webHidden/>
          <w:lang w:val="es-ES_tradnl"/>
          <w:rPrChange w:id="670" w:author="Efraim Jimenez" w:date="2017-08-30T10:29:00Z">
            <w:rPr>
              <w:webHidden/>
            </w:rPr>
          </w:rPrChange>
        </w:rPr>
        <w:fldChar w:fldCharType="separate"/>
      </w:r>
      <w:r w:rsidR="004743BF">
        <w:rPr>
          <w:webHidden/>
          <w:lang w:val="es-ES_tradnl"/>
        </w:rPr>
        <w:t>33</w:t>
      </w:r>
      <w:r w:rsidR="00C25F97" w:rsidRPr="00A85749">
        <w:rPr>
          <w:webHidden/>
          <w:lang w:val="es-ES_tradnl"/>
          <w:rPrChange w:id="671" w:author="Efraim Jimenez" w:date="2017-08-30T10:29:00Z">
            <w:rPr>
              <w:webHidden/>
            </w:rPr>
          </w:rPrChange>
        </w:rPr>
        <w:fldChar w:fldCharType="end"/>
      </w:r>
      <w:r w:rsidRPr="00A85749">
        <w:rPr>
          <w:lang w:val="es-ES_tradnl"/>
          <w:rPrChange w:id="672" w:author="Efraim Jimenez" w:date="2017-08-30T10:29:00Z">
            <w:rPr/>
          </w:rPrChange>
        </w:rPr>
        <w:fldChar w:fldCharType="end"/>
      </w:r>
    </w:p>
    <w:p w14:paraId="5D37D958" w14:textId="4A834B85" w:rsidR="00C25F97" w:rsidRPr="00A85749" w:rsidRDefault="00871D5D" w:rsidP="00E00078">
      <w:pPr>
        <w:pStyle w:val="TOC2"/>
        <w:rPr>
          <w:rFonts w:asciiTheme="minorHAnsi" w:eastAsiaTheme="minorEastAsia" w:hAnsiTheme="minorHAnsi" w:cstheme="minorBidi"/>
          <w:sz w:val="22"/>
          <w:szCs w:val="22"/>
          <w:lang w:val="es-ES_tradnl" w:eastAsia="zh-CN" w:bidi="ar-SA"/>
          <w:rPrChange w:id="673"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674" w:author="Efraim Jimenez" w:date="2017-08-30T10:29:00Z">
            <w:rPr/>
          </w:rPrChange>
        </w:rPr>
        <w:fldChar w:fldCharType="begin"/>
      </w:r>
      <w:r w:rsidRPr="00A85749">
        <w:rPr>
          <w:lang w:val="es-ES_tradnl"/>
          <w:rPrChange w:id="675" w:author="Efraim Jimenez" w:date="2017-08-30T10:29:00Z">
            <w:rPr/>
          </w:rPrChange>
        </w:rPr>
        <w:instrText xml:space="preserve"> HYPERLINK \l "_Toc488860180" </w:instrText>
      </w:r>
      <w:r w:rsidR="00771428" w:rsidRPr="00A85749">
        <w:rPr>
          <w:lang w:val="es-ES_tradnl"/>
          <w:rPrChange w:id="676" w:author="Efraim Jimenez" w:date="2017-08-30T10:29:00Z">
            <w:rPr>
              <w:lang w:val="es-ES_tradnl"/>
            </w:rPr>
          </w:rPrChange>
        </w:rPr>
      </w:r>
      <w:r w:rsidRPr="00A85749">
        <w:rPr>
          <w:lang w:val="es-ES_tradnl"/>
          <w:rPrChange w:id="677" w:author="Efraim Jimenez" w:date="2017-08-30T10:29:00Z">
            <w:rPr/>
          </w:rPrChange>
        </w:rPr>
        <w:fldChar w:fldCharType="separate"/>
      </w:r>
      <w:r w:rsidR="00C25F97" w:rsidRPr="00A85749">
        <w:rPr>
          <w:rStyle w:val="Hyperlink"/>
          <w:lang w:val="es-ES_tradnl"/>
        </w:rPr>
        <w:t>36.</w:t>
      </w:r>
      <w:r w:rsidR="00C25F97" w:rsidRPr="00A85749">
        <w:rPr>
          <w:rFonts w:asciiTheme="minorHAnsi" w:eastAsiaTheme="minorEastAsia" w:hAnsiTheme="minorHAnsi" w:cstheme="minorBidi"/>
          <w:sz w:val="22"/>
          <w:szCs w:val="22"/>
          <w:lang w:val="es-ES_tradnl" w:eastAsia="zh-CN" w:bidi="ar-SA"/>
          <w:rPrChange w:id="678"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Comparación de las Ofertas</w:t>
      </w:r>
      <w:r w:rsidR="00C25F97" w:rsidRPr="00A85749">
        <w:rPr>
          <w:webHidden/>
          <w:lang w:val="es-ES_tradnl"/>
          <w:rPrChange w:id="679" w:author="Efraim Jimenez" w:date="2017-08-30T10:29:00Z">
            <w:rPr>
              <w:webHidden/>
            </w:rPr>
          </w:rPrChange>
        </w:rPr>
        <w:tab/>
      </w:r>
      <w:r w:rsidR="00C25F97" w:rsidRPr="00A85749">
        <w:rPr>
          <w:webHidden/>
          <w:lang w:val="es-ES_tradnl"/>
          <w:rPrChange w:id="680" w:author="Efraim Jimenez" w:date="2017-08-30T10:29:00Z">
            <w:rPr>
              <w:webHidden/>
            </w:rPr>
          </w:rPrChange>
        </w:rPr>
        <w:fldChar w:fldCharType="begin"/>
      </w:r>
      <w:r w:rsidR="00C25F97" w:rsidRPr="00A85749">
        <w:rPr>
          <w:webHidden/>
          <w:lang w:val="es-ES_tradnl"/>
          <w:rPrChange w:id="681" w:author="Efraim Jimenez" w:date="2017-08-30T10:29:00Z">
            <w:rPr>
              <w:webHidden/>
            </w:rPr>
          </w:rPrChange>
        </w:rPr>
        <w:instrText xml:space="preserve"> PAGEREF _Toc488860180 \h </w:instrText>
      </w:r>
      <w:r w:rsidR="00C25F97" w:rsidRPr="00A85749">
        <w:rPr>
          <w:webHidden/>
          <w:lang w:val="es-ES_tradnl"/>
          <w:rPrChange w:id="682" w:author="Efraim Jimenez" w:date="2017-08-30T10:29:00Z">
            <w:rPr>
              <w:webHidden/>
              <w:lang w:val="es-ES_tradnl"/>
            </w:rPr>
          </w:rPrChange>
        </w:rPr>
      </w:r>
      <w:r w:rsidR="00C25F97" w:rsidRPr="00A85749">
        <w:rPr>
          <w:webHidden/>
          <w:lang w:val="es-ES_tradnl"/>
          <w:rPrChange w:id="683" w:author="Efraim Jimenez" w:date="2017-08-30T10:29:00Z">
            <w:rPr>
              <w:webHidden/>
            </w:rPr>
          </w:rPrChange>
        </w:rPr>
        <w:fldChar w:fldCharType="separate"/>
      </w:r>
      <w:r w:rsidR="004743BF">
        <w:rPr>
          <w:webHidden/>
          <w:lang w:val="es-ES_tradnl"/>
        </w:rPr>
        <w:t>35</w:t>
      </w:r>
      <w:r w:rsidR="00C25F97" w:rsidRPr="00A85749">
        <w:rPr>
          <w:webHidden/>
          <w:lang w:val="es-ES_tradnl"/>
          <w:rPrChange w:id="684" w:author="Efraim Jimenez" w:date="2017-08-30T10:29:00Z">
            <w:rPr>
              <w:webHidden/>
            </w:rPr>
          </w:rPrChange>
        </w:rPr>
        <w:fldChar w:fldCharType="end"/>
      </w:r>
      <w:r w:rsidRPr="00A85749">
        <w:rPr>
          <w:lang w:val="es-ES_tradnl"/>
          <w:rPrChange w:id="685" w:author="Efraim Jimenez" w:date="2017-08-30T10:29:00Z">
            <w:rPr/>
          </w:rPrChange>
        </w:rPr>
        <w:fldChar w:fldCharType="end"/>
      </w:r>
    </w:p>
    <w:p w14:paraId="4299E3E7" w14:textId="3B567637" w:rsidR="00C25F97" w:rsidRPr="00A85749" w:rsidRDefault="00871D5D" w:rsidP="00E00078">
      <w:pPr>
        <w:pStyle w:val="TOC2"/>
        <w:rPr>
          <w:rFonts w:asciiTheme="minorHAnsi" w:eastAsiaTheme="minorEastAsia" w:hAnsiTheme="minorHAnsi" w:cstheme="minorBidi"/>
          <w:sz w:val="22"/>
          <w:szCs w:val="22"/>
          <w:lang w:val="es-ES_tradnl" w:eastAsia="zh-CN" w:bidi="ar-SA"/>
          <w:rPrChange w:id="686"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687" w:author="Efraim Jimenez" w:date="2017-08-30T10:29:00Z">
            <w:rPr/>
          </w:rPrChange>
        </w:rPr>
        <w:fldChar w:fldCharType="begin"/>
      </w:r>
      <w:r w:rsidRPr="00A85749">
        <w:rPr>
          <w:lang w:val="es-ES_tradnl"/>
          <w:rPrChange w:id="688" w:author="Efraim Jimenez" w:date="2017-08-30T10:29:00Z">
            <w:rPr/>
          </w:rPrChange>
        </w:rPr>
        <w:instrText xml:space="preserve"> HYPERLINK \l "_Toc488860181" </w:instrText>
      </w:r>
      <w:r w:rsidR="00771428" w:rsidRPr="00A85749">
        <w:rPr>
          <w:lang w:val="es-ES_tradnl"/>
          <w:rPrChange w:id="689" w:author="Efraim Jimenez" w:date="2017-08-30T10:29:00Z">
            <w:rPr>
              <w:lang w:val="es-ES_tradnl"/>
            </w:rPr>
          </w:rPrChange>
        </w:rPr>
      </w:r>
      <w:r w:rsidRPr="00A85749">
        <w:rPr>
          <w:lang w:val="es-ES_tradnl"/>
          <w:rPrChange w:id="690" w:author="Efraim Jimenez" w:date="2017-08-30T10:29:00Z">
            <w:rPr/>
          </w:rPrChange>
        </w:rPr>
        <w:fldChar w:fldCharType="separate"/>
      </w:r>
      <w:r w:rsidR="00C25F97" w:rsidRPr="00A85749">
        <w:rPr>
          <w:rStyle w:val="Hyperlink"/>
          <w:lang w:val="es-ES_tradnl"/>
        </w:rPr>
        <w:t>37.</w:t>
      </w:r>
      <w:r w:rsidR="00C25F97" w:rsidRPr="00A85749">
        <w:rPr>
          <w:rFonts w:asciiTheme="minorHAnsi" w:eastAsiaTheme="minorEastAsia" w:hAnsiTheme="minorHAnsi" w:cstheme="minorBidi"/>
          <w:sz w:val="22"/>
          <w:szCs w:val="22"/>
          <w:lang w:val="es-ES_tradnl" w:eastAsia="zh-CN" w:bidi="ar-SA"/>
          <w:rPrChange w:id="691"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Ofertas Excesivamente Bajas</w:t>
      </w:r>
      <w:r w:rsidR="00C25F97" w:rsidRPr="00A85749">
        <w:rPr>
          <w:webHidden/>
          <w:lang w:val="es-ES_tradnl"/>
          <w:rPrChange w:id="692" w:author="Efraim Jimenez" w:date="2017-08-30T10:29:00Z">
            <w:rPr>
              <w:webHidden/>
            </w:rPr>
          </w:rPrChange>
        </w:rPr>
        <w:tab/>
      </w:r>
      <w:r w:rsidR="00C25F97" w:rsidRPr="00A85749">
        <w:rPr>
          <w:webHidden/>
          <w:lang w:val="es-ES_tradnl"/>
          <w:rPrChange w:id="693" w:author="Efraim Jimenez" w:date="2017-08-30T10:29:00Z">
            <w:rPr>
              <w:webHidden/>
            </w:rPr>
          </w:rPrChange>
        </w:rPr>
        <w:fldChar w:fldCharType="begin"/>
      </w:r>
      <w:r w:rsidR="00C25F97" w:rsidRPr="00A85749">
        <w:rPr>
          <w:webHidden/>
          <w:lang w:val="es-ES_tradnl"/>
          <w:rPrChange w:id="694" w:author="Efraim Jimenez" w:date="2017-08-30T10:29:00Z">
            <w:rPr>
              <w:webHidden/>
            </w:rPr>
          </w:rPrChange>
        </w:rPr>
        <w:instrText xml:space="preserve"> PAGEREF _Toc488860181 \h </w:instrText>
      </w:r>
      <w:r w:rsidR="00C25F97" w:rsidRPr="00A85749">
        <w:rPr>
          <w:webHidden/>
          <w:lang w:val="es-ES_tradnl"/>
          <w:rPrChange w:id="695" w:author="Efraim Jimenez" w:date="2017-08-30T10:29:00Z">
            <w:rPr>
              <w:webHidden/>
              <w:lang w:val="es-ES_tradnl"/>
            </w:rPr>
          </w:rPrChange>
        </w:rPr>
      </w:r>
      <w:r w:rsidR="00C25F97" w:rsidRPr="00A85749">
        <w:rPr>
          <w:webHidden/>
          <w:lang w:val="es-ES_tradnl"/>
          <w:rPrChange w:id="696" w:author="Efraim Jimenez" w:date="2017-08-30T10:29:00Z">
            <w:rPr>
              <w:webHidden/>
            </w:rPr>
          </w:rPrChange>
        </w:rPr>
        <w:fldChar w:fldCharType="separate"/>
      </w:r>
      <w:r w:rsidR="004743BF">
        <w:rPr>
          <w:webHidden/>
          <w:lang w:val="es-ES_tradnl"/>
        </w:rPr>
        <w:t>35</w:t>
      </w:r>
      <w:r w:rsidR="00C25F97" w:rsidRPr="00A85749">
        <w:rPr>
          <w:webHidden/>
          <w:lang w:val="es-ES_tradnl"/>
          <w:rPrChange w:id="697" w:author="Efraim Jimenez" w:date="2017-08-30T10:29:00Z">
            <w:rPr>
              <w:webHidden/>
            </w:rPr>
          </w:rPrChange>
        </w:rPr>
        <w:fldChar w:fldCharType="end"/>
      </w:r>
      <w:r w:rsidRPr="00A85749">
        <w:rPr>
          <w:lang w:val="es-ES_tradnl"/>
          <w:rPrChange w:id="698" w:author="Efraim Jimenez" w:date="2017-08-30T10:29:00Z">
            <w:rPr/>
          </w:rPrChange>
        </w:rPr>
        <w:fldChar w:fldCharType="end"/>
      </w:r>
    </w:p>
    <w:p w14:paraId="24C8F414" w14:textId="0AC73960" w:rsidR="00C25F97" w:rsidRPr="00A85749" w:rsidRDefault="00871D5D" w:rsidP="00E00078">
      <w:pPr>
        <w:pStyle w:val="TOC2"/>
        <w:rPr>
          <w:rFonts w:asciiTheme="minorHAnsi" w:eastAsiaTheme="minorEastAsia" w:hAnsiTheme="minorHAnsi" w:cstheme="minorBidi"/>
          <w:sz w:val="22"/>
          <w:szCs w:val="22"/>
          <w:lang w:val="es-ES_tradnl" w:eastAsia="zh-CN" w:bidi="ar-SA"/>
          <w:rPrChange w:id="699"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700" w:author="Efraim Jimenez" w:date="2017-08-30T10:29:00Z">
            <w:rPr/>
          </w:rPrChange>
        </w:rPr>
        <w:fldChar w:fldCharType="begin"/>
      </w:r>
      <w:r w:rsidRPr="00A85749">
        <w:rPr>
          <w:lang w:val="es-ES_tradnl"/>
          <w:rPrChange w:id="701" w:author="Efraim Jimenez" w:date="2017-08-30T10:29:00Z">
            <w:rPr/>
          </w:rPrChange>
        </w:rPr>
        <w:instrText xml:space="preserve"> HYPERLINK \l "_Toc488860182" </w:instrText>
      </w:r>
      <w:r w:rsidR="00771428" w:rsidRPr="00A85749">
        <w:rPr>
          <w:lang w:val="es-ES_tradnl"/>
          <w:rPrChange w:id="702" w:author="Efraim Jimenez" w:date="2017-08-30T10:29:00Z">
            <w:rPr>
              <w:lang w:val="es-ES_tradnl"/>
            </w:rPr>
          </w:rPrChange>
        </w:rPr>
      </w:r>
      <w:r w:rsidRPr="00A85749">
        <w:rPr>
          <w:lang w:val="es-ES_tradnl"/>
          <w:rPrChange w:id="703" w:author="Efraim Jimenez" w:date="2017-08-30T10:29:00Z">
            <w:rPr/>
          </w:rPrChange>
        </w:rPr>
        <w:fldChar w:fldCharType="separate"/>
      </w:r>
      <w:r w:rsidR="00C25F97" w:rsidRPr="00A85749">
        <w:rPr>
          <w:rStyle w:val="Hyperlink"/>
          <w:lang w:val="es-ES_tradnl"/>
        </w:rPr>
        <w:t>38.</w:t>
      </w:r>
      <w:r w:rsidR="00C25F97" w:rsidRPr="00A85749">
        <w:rPr>
          <w:rFonts w:asciiTheme="minorHAnsi" w:eastAsiaTheme="minorEastAsia" w:hAnsiTheme="minorHAnsi" w:cstheme="minorBidi"/>
          <w:sz w:val="22"/>
          <w:szCs w:val="22"/>
          <w:lang w:val="es-ES_tradnl" w:eastAsia="zh-CN" w:bidi="ar-SA"/>
          <w:rPrChange w:id="704"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Ofertas Desequilibradas o con Pagos Iniciales Abultados</w:t>
      </w:r>
      <w:r w:rsidR="00C25F97" w:rsidRPr="00A85749">
        <w:rPr>
          <w:webHidden/>
          <w:lang w:val="es-ES_tradnl"/>
          <w:rPrChange w:id="705" w:author="Efraim Jimenez" w:date="2017-08-30T10:29:00Z">
            <w:rPr>
              <w:webHidden/>
            </w:rPr>
          </w:rPrChange>
        </w:rPr>
        <w:tab/>
      </w:r>
      <w:r w:rsidR="00C25F97" w:rsidRPr="00A85749">
        <w:rPr>
          <w:webHidden/>
          <w:lang w:val="es-ES_tradnl"/>
          <w:rPrChange w:id="706" w:author="Efraim Jimenez" w:date="2017-08-30T10:29:00Z">
            <w:rPr>
              <w:webHidden/>
            </w:rPr>
          </w:rPrChange>
        </w:rPr>
        <w:fldChar w:fldCharType="begin"/>
      </w:r>
      <w:r w:rsidR="00C25F97" w:rsidRPr="00A85749">
        <w:rPr>
          <w:webHidden/>
          <w:lang w:val="es-ES_tradnl"/>
          <w:rPrChange w:id="707" w:author="Efraim Jimenez" w:date="2017-08-30T10:29:00Z">
            <w:rPr>
              <w:webHidden/>
            </w:rPr>
          </w:rPrChange>
        </w:rPr>
        <w:instrText xml:space="preserve"> PAGEREF _Toc488860182 \h </w:instrText>
      </w:r>
      <w:r w:rsidR="00C25F97" w:rsidRPr="00A85749">
        <w:rPr>
          <w:webHidden/>
          <w:lang w:val="es-ES_tradnl"/>
          <w:rPrChange w:id="708" w:author="Efraim Jimenez" w:date="2017-08-30T10:29:00Z">
            <w:rPr>
              <w:webHidden/>
              <w:lang w:val="es-ES_tradnl"/>
            </w:rPr>
          </w:rPrChange>
        </w:rPr>
      </w:r>
      <w:r w:rsidR="00C25F97" w:rsidRPr="00A85749">
        <w:rPr>
          <w:webHidden/>
          <w:lang w:val="es-ES_tradnl"/>
          <w:rPrChange w:id="709" w:author="Efraim Jimenez" w:date="2017-08-30T10:29:00Z">
            <w:rPr>
              <w:webHidden/>
            </w:rPr>
          </w:rPrChange>
        </w:rPr>
        <w:fldChar w:fldCharType="separate"/>
      </w:r>
      <w:r w:rsidR="004743BF">
        <w:rPr>
          <w:webHidden/>
          <w:lang w:val="es-ES_tradnl"/>
        </w:rPr>
        <w:t>36</w:t>
      </w:r>
      <w:r w:rsidR="00C25F97" w:rsidRPr="00A85749">
        <w:rPr>
          <w:webHidden/>
          <w:lang w:val="es-ES_tradnl"/>
          <w:rPrChange w:id="710" w:author="Efraim Jimenez" w:date="2017-08-30T10:29:00Z">
            <w:rPr>
              <w:webHidden/>
            </w:rPr>
          </w:rPrChange>
        </w:rPr>
        <w:fldChar w:fldCharType="end"/>
      </w:r>
      <w:r w:rsidRPr="00A85749">
        <w:rPr>
          <w:lang w:val="es-ES_tradnl"/>
          <w:rPrChange w:id="711" w:author="Efraim Jimenez" w:date="2017-08-30T10:29:00Z">
            <w:rPr/>
          </w:rPrChange>
        </w:rPr>
        <w:fldChar w:fldCharType="end"/>
      </w:r>
    </w:p>
    <w:p w14:paraId="4C4870F7" w14:textId="0DE97406" w:rsidR="00C25F97" w:rsidRPr="00A85749" w:rsidRDefault="00871D5D" w:rsidP="00E00078">
      <w:pPr>
        <w:pStyle w:val="TOC2"/>
        <w:rPr>
          <w:rFonts w:asciiTheme="minorHAnsi" w:eastAsiaTheme="minorEastAsia" w:hAnsiTheme="minorHAnsi" w:cstheme="minorBidi"/>
          <w:sz w:val="22"/>
          <w:szCs w:val="22"/>
          <w:lang w:val="es-ES_tradnl" w:eastAsia="zh-CN" w:bidi="ar-SA"/>
          <w:rPrChange w:id="712"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713" w:author="Efraim Jimenez" w:date="2017-08-30T10:29:00Z">
            <w:rPr/>
          </w:rPrChange>
        </w:rPr>
        <w:fldChar w:fldCharType="begin"/>
      </w:r>
      <w:r w:rsidRPr="00A85749">
        <w:rPr>
          <w:lang w:val="es-ES_tradnl"/>
          <w:rPrChange w:id="714" w:author="Efraim Jimenez" w:date="2017-08-30T10:29:00Z">
            <w:rPr/>
          </w:rPrChange>
        </w:rPr>
        <w:instrText xml:space="preserve"> HYPERLINK \l "_Toc488860183" </w:instrText>
      </w:r>
      <w:r w:rsidR="00771428" w:rsidRPr="00A85749">
        <w:rPr>
          <w:lang w:val="es-ES_tradnl"/>
          <w:rPrChange w:id="715" w:author="Efraim Jimenez" w:date="2017-08-30T10:29:00Z">
            <w:rPr>
              <w:lang w:val="es-ES_tradnl"/>
            </w:rPr>
          </w:rPrChange>
        </w:rPr>
      </w:r>
      <w:r w:rsidRPr="00A85749">
        <w:rPr>
          <w:lang w:val="es-ES_tradnl"/>
          <w:rPrChange w:id="716" w:author="Efraim Jimenez" w:date="2017-08-30T10:29:00Z">
            <w:rPr/>
          </w:rPrChange>
        </w:rPr>
        <w:fldChar w:fldCharType="separate"/>
      </w:r>
      <w:r w:rsidR="00C25F97" w:rsidRPr="00A85749">
        <w:rPr>
          <w:rStyle w:val="Hyperlink"/>
          <w:lang w:val="es-ES_tradnl"/>
        </w:rPr>
        <w:t>39.</w:t>
      </w:r>
      <w:r w:rsidR="00C25F97" w:rsidRPr="00A85749">
        <w:rPr>
          <w:rFonts w:asciiTheme="minorHAnsi" w:eastAsiaTheme="minorEastAsia" w:hAnsiTheme="minorHAnsi" w:cstheme="minorBidi"/>
          <w:sz w:val="22"/>
          <w:szCs w:val="22"/>
          <w:lang w:val="es-ES_tradnl" w:eastAsia="zh-CN" w:bidi="ar-SA"/>
          <w:rPrChange w:id="717"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Elegibilidad y Calificación del Licitante</w:t>
      </w:r>
      <w:r w:rsidR="00C25F97" w:rsidRPr="00A85749">
        <w:rPr>
          <w:webHidden/>
          <w:lang w:val="es-ES_tradnl"/>
          <w:rPrChange w:id="718" w:author="Efraim Jimenez" w:date="2017-08-30T10:29:00Z">
            <w:rPr>
              <w:webHidden/>
            </w:rPr>
          </w:rPrChange>
        </w:rPr>
        <w:tab/>
      </w:r>
      <w:r w:rsidR="00C25F97" w:rsidRPr="00A85749">
        <w:rPr>
          <w:webHidden/>
          <w:lang w:val="es-ES_tradnl"/>
          <w:rPrChange w:id="719" w:author="Efraim Jimenez" w:date="2017-08-30T10:29:00Z">
            <w:rPr>
              <w:webHidden/>
            </w:rPr>
          </w:rPrChange>
        </w:rPr>
        <w:fldChar w:fldCharType="begin"/>
      </w:r>
      <w:r w:rsidR="00C25F97" w:rsidRPr="00A85749">
        <w:rPr>
          <w:webHidden/>
          <w:lang w:val="es-ES_tradnl"/>
          <w:rPrChange w:id="720" w:author="Efraim Jimenez" w:date="2017-08-30T10:29:00Z">
            <w:rPr>
              <w:webHidden/>
            </w:rPr>
          </w:rPrChange>
        </w:rPr>
        <w:instrText xml:space="preserve"> PAGEREF _Toc488860183 \h </w:instrText>
      </w:r>
      <w:r w:rsidR="00C25F97" w:rsidRPr="00A85749">
        <w:rPr>
          <w:webHidden/>
          <w:lang w:val="es-ES_tradnl"/>
          <w:rPrChange w:id="721" w:author="Efraim Jimenez" w:date="2017-08-30T10:29:00Z">
            <w:rPr>
              <w:webHidden/>
              <w:lang w:val="es-ES_tradnl"/>
            </w:rPr>
          </w:rPrChange>
        </w:rPr>
      </w:r>
      <w:r w:rsidR="00C25F97" w:rsidRPr="00A85749">
        <w:rPr>
          <w:webHidden/>
          <w:lang w:val="es-ES_tradnl"/>
          <w:rPrChange w:id="722" w:author="Efraim Jimenez" w:date="2017-08-30T10:29:00Z">
            <w:rPr>
              <w:webHidden/>
            </w:rPr>
          </w:rPrChange>
        </w:rPr>
        <w:fldChar w:fldCharType="separate"/>
      </w:r>
      <w:r w:rsidR="004743BF">
        <w:rPr>
          <w:webHidden/>
          <w:lang w:val="es-ES_tradnl"/>
        </w:rPr>
        <w:t>36</w:t>
      </w:r>
      <w:r w:rsidR="00C25F97" w:rsidRPr="00A85749">
        <w:rPr>
          <w:webHidden/>
          <w:lang w:val="es-ES_tradnl"/>
          <w:rPrChange w:id="723" w:author="Efraim Jimenez" w:date="2017-08-30T10:29:00Z">
            <w:rPr>
              <w:webHidden/>
            </w:rPr>
          </w:rPrChange>
        </w:rPr>
        <w:fldChar w:fldCharType="end"/>
      </w:r>
      <w:r w:rsidRPr="00A85749">
        <w:rPr>
          <w:lang w:val="es-ES_tradnl"/>
          <w:rPrChange w:id="724" w:author="Efraim Jimenez" w:date="2017-08-30T10:29:00Z">
            <w:rPr/>
          </w:rPrChange>
        </w:rPr>
        <w:fldChar w:fldCharType="end"/>
      </w:r>
    </w:p>
    <w:p w14:paraId="12229B6F" w14:textId="465AEC1A" w:rsidR="00C25F97" w:rsidRPr="00A85749" w:rsidRDefault="00871D5D" w:rsidP="00E00078">
      <w:pPr>
        <w:pStyle w:val="TOC2"/>
        <w:rPr>
          <w:rFonts w:asciiTheme="minorHAnsi" w:eastAsiaTheme="minorEastAsia" w:hAnsiTheme="minorHAnsi" w:cstheme="minorBidi"/>
          <w:sz w:val="22"/>
          <w:szCs w:val="22"/>
          <w:lang w:val="es-ES_tradnl" w:eastAsia="zh-CN" w:bidi="ar-SA"/>
          <w:rPrChange w:id="725"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726" w:author="Efraim Jimenez" w:date="2017-08-30T10:29:00Z">
            <w:rPr/>
          </w:rPrChange>
        </w:rPr>
        <w:fldChar w:fldCharType="begin"/>
      </w:r>
      <w:r w:rsidRPr="00A85749">
        <w:rPr>
          <w:lang w:val="es-ES_tradnl"/>
          <w:rPrChange w:id="727" w:author="Efraim Jimenez" w:date="2017-08-30T10:29:00Z">
            <w:rPr/>
          </w:rPrChange>
        </w:rPr>
        <w:instrText xml:space="preserve"> HYPERLINK \l "_Toc488860184" </w:instrText>
      </w:r>
      <w:r w:rsidR="00771428" w:rsidRPr="00A85749">
        <w:rPr>
          <w:lang w:val="es-ES_tradnl"/>
          <w:rPrChange w:id="728" w:author="Efraim Jimenez" w:date="2017-08-30T10:29:00Z">
            <w:rPr>
              <w:lang w:val="es-ES_tradnl"/>
            </w:rPr>
          </w:rPrChange>
        </w:rPr>
      </w:r>
      <w:r w:rsidRPr="00A85749">
        <w:rPr>
          <w:lang w:val="es-ES_tradnl"/>
          <w:rPrChange w:id="729" w:author="Efraim Jimenez" w:date="2017-08-30T10:29:00Z">
            <w:rPr/>
          </w:rPrChange>
        </w:rPr>
        <w:fldChar w:fldCharType="separate"/>
      </w:r>
      <w:r w:rsidR="00C25F97" w:rsidRPr="00A85749">
        <w:rPr>
          <w:rStyle w:val="Hyperlink"/>
          <w:lang w:val="es-ES_tradnl"/>
        </w:rPr>
        <w:t>40.</w:t>
      </w:r>
      <w:r w:rsidR="00C25F97" w:rsidRPr="00A85749">
        <w:rPr>
          <w:rFonts w:asciiTheme="minorHAnsi" w:eastAsiaTheme="minorEastAsia" w:hAnsiTheme="minorHAnsi" w:cstheme="minorBidi"/>
          <w:sz w:val="22"/>
          <w:szCs w:val="22"/>
          <w:lang w:val="es-ES_tradnl" w:eastAsia="zh-CN" w:bidi="ar-SA"/>
          <w:rPrChange w:id="730"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 xml:space="preserve">Derecho del Comprador a Aceptar Cualquier Oferta y a Rechazar Todas las </w:t>
      </w:r>
      <w:r w:rsidR="00C25F97" w:rsidRPr="00A85749">
        <w:rPr>
          <w:rStyle w:val="Hyperlink"/>
          <w:lang w:val="es-ES_tradnl"/>
        </w:rPr>
        <w:br/>
        <w:t>Ofertas o Cualquiera de ellas</w:t>
      </w:r>
      <w:r w:rsidR="00C25F97" w:rsidRPr="00A85749">
        <w:rPr>
          <w:webHidden/>
          <w:lang w:val="es-ES_tradnl"/>
          <w:rPrChange w:id="731" w:author="Efraim Jimenez" w:date="2017-08-30T10:29:00Z">
            <w:rPr>
              <w:webHidden/>
            </w:rPr>
          </w:rPrChange>
        </w:rPr>
        <w:tab/>
      </w:r>
      <w:r w:rsidR="00C25F97" w:rsidRPr="00A85749">
        <w:rPr>
          <w:webHidden/>
          <w:lang w:val="es-ES_tradnl"/>
          <w:rPrChange w:id="732" w:author="Efraim Jimenez" w:date="2017-08-30T10:29:00Z">
            <w:rPr>
              <w:webHidden/>
            </w:rPr>
          </w:rPrChange>
        </w:rPr>
        <w:fldChar w:fldCharType="begin"/>
      </w:r>
      <w:r w:rsidR="00C25F97" w:rsidRPr="00A85749">
        <w:rPr>
          <w:webHidden/>
          <w:lang w:val="es-ES_tradnl"/>
          <w:rPrChange w:id="733" w:author="Efraim Jimenez" w:date="2017-08-30T10:29:00Z">
            <w:rPr>
              <w:webHidden/>
            </w:rPr>
          </w:rPrChange>
        </w:rPr>
        <w:instrText xml:space="preserve"> PAGEREF _Toc488860184 \h </w:instrText>
      </w:r>
      <w:r w:rsidR="00C25F97" w:rsidRPr="00A85749">
        <w:rPr>
          <w:webHidden/>
          <w:lang w:val="es-ES_tradnl"/>
          <w:rPrChange w:id="734" w:author="Efraim Jimenez" w:date="2017-08-30T10:29:00Z">
            <w:rPr>
              <w:webHidden/>
              <w:lang w:val="es-ES_tradnl"/>
            </w:rPr>
          </w:rPrChange>
        </w:rPr>
      </w:r>
      <w:r w:rsidR="00C25F97" w:rsidRPr="00A85749">
        <w:rPr>
          <w:webHidden/>
          <w:lang w:val="es-ES_tradnl"/>
          <w:rPrChange w:id="735" w:author="Efraim Jimenez" w:date="2017-08-30T10:29:00Z">
            <w:rPr>
              <w:webHidden/>
            </w:rPr>
          </w:rPrChange>
        </w:rPr>
        <w:fldChar w:fldCharType="separate"/>
      </w:r>
      <w:r w:rsidR="004743BF">
        <w:rPr>
          <w:webHidden/>
          <w:lang w:val="es-ES_tradnl"/>
        </w:rPr>
        <w:t>37</w:t>
      </w:r>
      <w:r w:rsidR="00C25F97" w:rsidRPr="00A85749">
        <w:rPr>
          <w:webHidden/>
          <w:lang w:val="es-ES_tradnl"/>
          <w:rPrChange w:id="736" w:author="Efraim Jimenez" w:date="2017-08-30T10:29:00Z">
            <w:rPr>
              <w:webHidden/>
            </w:rPr>
          </w:rPrChange>
        </w:rPr>
        <w:fldChar w:fldCharType="end"/>
      </w:r>
      <w:r w:rsidRPr="00A85749">
        <w:rPr>
          <w:lang w:val="es-ES_tradnl"/>
          <w:rPrChange w:id="737" w:author="Efraim Jimenez" w:date="2017-08-30T10:29:00Z">
            <w:rPr/>
          </w:rPrChange>
        </w:rPr>
        <w:fldChar w:fldCharType="end"/>
      </w:r>
    </w:p>
    <w:p w14:paraId="54B1B3C9" w14:textId="5C1588FC" w:rsidR="00C25F97" w:rsidRPr="00A85749" w:rsidRDefault="00871D5D" w:rsidP="00E00078">
      <w:pPr>
        <w:pStyle w:val="TOC2"/>
        <w:rPr>
          <w:rFonts w:asciiTheme="minorHAnsi" w:eastAsiaTheme="minorEastAsia" w:hAnsiTheme="minorHAnsi" w:cstheme="minorBidi"/>
          <w:sz w:val="22"/>
          <w:szCs w:val="22"/>
          <w:lang w:val="es-ES_tradnl" w:eastAsia="zh-CN" w:bidi="ar-SA"/>
          <w:rPrChange w:id="738"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739" w:author="Efraim Jimenez" w:date="2017-08-30T10:29:00Z">
            <w:rPr/>
          </w:rPrChange>
        </w:rPr>
        <w:fldChar w:fldCharType="begin"/>
      </w:r>
      <w:r w:rsidRPr="00A85749">
        <w:rPr>
          <w:lang w:val="es-ES_tradnl"/>
          <w:rPrChange w:id="740" w:author="Efraim Jimenez" w:date="2017-08-30T10:29:00Z">
            <w:rPr/>
          </w:rPrChange>
        </w:rPr>
        <w:instrText xml:space="preserve"> HYPERLINK \l "_Toc488860185" </w:instrText>
      </w:r>
      <w:r w:rsidR="00771428" w:rsidRPr="00A85749">
        <w:rPr>
          <w:lang w:val="es-ES_tradnl"/>
          <w:rPrChange w:id="741" w:author="Efraim Jimenez" w:date="2017-08-30T10:29:00Z">
            <w:rPr>
              <w:lang w:val="es-ES_tradnl"/>
            </w:rPr>
          </w:rPrChange>
        </w:rPr>
      </w:r>
      <w:r w:rsidRPr="00A85749">
        <w:rPr>
          <w:lang w:val="es-ES_tradnl"/>
          <w:rPrChange w:id="742" w:author="Efraim Jimenez" w:date="2017-08-30T10:29:00Z">
            <w:rPr/>
          </w:rPrChange>
        </w:rPr>
        <w:fldChar w:fldCharType="separate"/>
      </w:r>
      <w:r w:rsidR="00C25F97" w:rsidRPr="00A85749">
        <w:rPr>
          <w:rStyle w:val="Hyperlink"/>
          <w:lang w:val="es-ES_tradnl"/>
        </w:rPr>
        <w:t>41.</w:t>
      </w:r>
      <w:r w:rsidR="00C25F97" w:rsidRPr="00A85749">
        <w:rPr>
          <w:rFonts w:asciiTheme="minorHAnsi" w:eastAsiaTheme="minorEastAsia" w:hAnsiTheme="minorHAnsi" w:cstheme="minorBidi"/>
          <w:sz w:val="22"/>
          <w:szCs w:val="22"/>
          <w:lang w:val="es-ES_tradnl" w:eastAsia="zh-CN" w:bidi="ar-SA"/>
          <w:rPrChange w:id="743"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Plazo Suspensivo</w:t>
      </w:r>
      <w:r w:rsidR="00C25F97" w:rsidRPr="00A85749">
        <w:rPr>
          <w:webHidden/>
          <w:lang w:val="es-ES_tradnl"/>
          <w:rPrChange w:id="744" w:author="Efraim Jimenez" w:date="2017-08-30T10:29:00Z">
            <w:rPr>
              <w:webHidden/>
            </w:rPr>
          </w:rPrChange>
        </w:rPr>
        <w:tab/>
      </w:r>
      <w:r w:rsidR="00C25F97" w:rsidRPr="00A85749">
        <w:rPr>
          <w:webHidden/>
          <w:lang w:val="es-ES_tradnl"/>
          <w:rPrChange w:id="745" w:author="Efraim Jimenez" w:date="2017-08-30T10:29:00Z">
            <w:rPr>
              <w:webHidden/>
            </w:rPr>
          </w:rPrChange>
        </w:rPr>
        <w:fldChar w:fldCharType="begin"/>
      </w:r>
      <w:r w:rsidR="00C25F97" w:rsidRPr="00A85749">
        <w:rPr>
          <w:webHidden/>
          <w:lang w:val="es-ES_tradnl"/>
          <w:rPrChange w:id="746" w:author="Efraim Jimenez" w:date="2017-08-30T10:29:00Z">
            <w:rPr>
              <w:webHidden/>
            </w:rPr>
          </w:rPrChange>
        </w:rPr>
        <w:instrText xml:space="preserve"> PAGEREF _Toc488860185 \h </w:instrText>
      </w:r>
      <w:r w:rsidR="00C25F97" w:rsidRPr="00A85749">
        <w:rPr>
          <w:webHidden/>
          <w:lang w:val="es-ES_tradnl"/>
          <w:rPrChange w:id="747" w:author="Efraim Jimenez" w:date="2017-08-30T10:29:00Z">
            <w:rPr>
              <w:webHidden/>
              <w:lang w:val="es-ES_tradnl"/>
            </w:rPr>
          </w:rPrChange>
        </w:rPr>
      </w:r>
      <w:r w:rsidR="00C25F97" w:rsidRPr="00A85749">
        <w:rPr>
          <w:webHidden/>
          <w:lang w:val="es-ES_tradnl"/>
          <w:rPrChange w:id="748" w:author="Efraim Jimenez" w:date="2017-08-30T10:29:00Z">
            <w:rPr>
              <w:webHidden/>
            </w:rPr>
          </w:rPrChange>
        </w:rPr>
        <w:fldChar w:fldCharType="separate"/>
      </w:r>
      <w:r w:rsidR="004743BF">
        <w:rPr>
          <w:webHidden/>
          <w:lang w:val="es-ES_tradnl"/>
        </w:rPr>
        <w:t>37</w:t>
      </w:r>
      <w:r w:rsidR="00C25F97" w:rsidRPr="00A85749">
        <w:rPr>
          <w:webHidden/>
          <w:lang w:val="es-ES_tradnl"/>
          <w:rPrChange w:id="749" w:author="Efraim Jimenez" w:date="2017-08-30T10:29:00Z">
            <w:rPr>
              <w:webHidden/>
            </w:rPr>
          </w:rPrChange>
        </w:rPr>
        <w:fldChar w:fldCharType="end"/>
      </w:r>
      <w:r w:rsidRPr="00A85749">
        <w:rPr>
          <w:lang w:val="es-ES_tradnl"/>
          <w:rPrChange w:id="750" w:author="Efraim Jimenez" w:date="2017-08-30T10:29:00Z">
            <w:rPr/>
          </w:rPrChange>
        </w:rPr>
        <w:fldChar w:fldCharType="end"/>
      </w:r>
    </w:p>
    <w:p w14:paraId="404B0448" w14:textId="2E7206B8" w:rsidR="00C25F97" w:rsidRPr="00A85749" w:rsidRDefault="00871D5D" w:rsidP="00E00078">
      <w:pPr>
        <w:pStyle w:val="TOC2"/>
        <w:rPr>
          <w:rFonts w:asciiTheme="minorHAnsi" w:eastAsiaTheme="minorEastAsia" w:hAnsiTheme="minorHAnsi" w:cstheme="minorBidi"/>
          <w:sz w:val="22"/>
          <w:szCs w:val="22"/>
          <w:lang w:val="es-ES_tradnl" w:eastAsia="zh-CN" w:bidi="ar-SA"/>
          <w:rPrChange w:id="751"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752" w:author="Efraim Jimenez" w:date="2017-08-30T10:29:00Z">
            <w:rPr/>
          </w:rPrChange>
        </w:rPr>
        <w:fldChar w:fldCharType="begin"/>
      </w:r>
      <w:r w:rsidRPr="00A85749">
        <w:rPr>
          <w:lang w:val="es-ES_tradnl"/>
          <w:rPrChange w:id="753" w:author="Efraim Jimenez" w:date="2017-08-30T10:29:00Z">
            <w:rPr/>
          </w:rPrChange>
        </w:rPr>
        <w:instrText xml:space="preserve"> HYPERLINK \l "_Toc488860186" </w:instrText>
      </w:r>
      <w:r w:rsidR="00771428" w:rsidRPr="00A85749">
        <w:rPr>
          <w:lang w:val="es-ES_tradnl"/>
          <w:rPrChange w:id="754" w:author="Efraim Jimenez" w:date="2017-08-30T10:29:00Z">
            <w:rPr>
              <w:lang w:val="es-ES_tradnl"/>
            </w:rPr>
          </w:rPrChange>
        </w:rPr>
      </w:r>
      <w:r w:rsidRPr="00A85749">
        <w:rPr>
          <w:lang w:val="es-ES_tradnl"/>
          <w:rPrChange w:id="755" w:author="Efraim Jimenez" w:date="2017-08-30T10:29:00Z">
            <w:rPr/>
          </w:rPrChange>
        </w:rPr>
        <w:fldChar w:fldCharType="separate"/>
      </w:r>
      <w:r w:rsidR="00C25F97" w:rsidRPr="00A85749">
        <w:rPr>
          <w:rStyle w:val="Hyperlink"/>
          <w:lang w:val="es-ES_tradnl"/>
        </w:rPr>
        <w:t>42.</w:t>
      </w:r>
      <w:r w:rsidR="00C25F97" w:rsidRPr="00A85749">
        <w:rPr>
          <w:rFonts w:asciiTheme="minorHAnsi" w:eastAsiaTheme="minorEastAsia" w:hAnsiTheme="minorHAnsi" w:cstheme="minorBidi"/>
          <w:sz w:val="22"/>
          <w:szCs w:val="22"/>
          <w:lang w:val="es-ES_tradnl" w:eastAsia="zh-CN" w:bidi="ar-SA"/>
          <w:rPrChange w:id="756"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Notificación de la Intención de Adjudicar</w:t>
      </w:r>
      <w:r w:rsidR="00C25F97" w:rsidRPr="00A85749">
        <w:rPr>
          <w:webHidden/>
          <w:lang w:val="es-ES_tradnl"/>
          <w:rPrChange w:id="757" w:author="Efraim Jimenez" w:date="2017-08-30T10:29:00Z">
            <w:rPr>
              <w:webHidden/>
            </w:rPr>
          </w:rPrChange>
        </w:rPr>
        <w:tab/>
      </w:r>
      <w:r w:rsidR="00C25F97" w:rsidRPr="00A85749">
        <w:rPr>
          <w:webHidden/>
          <w:lang w:val="es-ES_tradnl"/>
          <w:rPrChange w:id="758" w:author="Efraim Jimenez" w:date="2017-08-30T10:29:00Z">
            <w:rPr>
              <w:webHidden/>
            </w:rPr>
          </w:rPrChange>
        </w:rPr>
        <w:fldChar w:fldCharType="begin"/>
      </w:r>
      <w:r w:rsidR="00C25F97" w:rsidRPr="00A85749">
        <w:rPr>
          <w:webHidden/>
          <w:lang w:val="es-ES_tradnl"/>
          <w:rPrChange w:id="759" w:author="Efraim Jimenez" w:date="2017-08-30T10:29:00Z">
            <w:rPr>
              <w:webHidden/>
            </w:rPr>
          </w:rPrChange>
        </w:rPr>
        <w:instrText xml:space="preserve"> PAGEREF _Toc488860186 \h </w:instrText>
      </w:r>
      <w:r w:rsidR="00C25F97" w:rsidRPr="00A85749">
        <w:rPr>
          <w:webHidden/>
          <w:lang w:val="es-ES_tradnl"/>
          <w:rPrChange w:id="760" w:author="Efraim Jimenez" w:date="2017-08-30T10:29:00Z">
            <w:rPr>
              <w:webHidden/>
              <w:lang w:val="es-ES_tradnl"/>
            </w:rPr>
          </w:rPrChange>
        </w:rPr>
      </w:r>
      <w:r w:rsidR="00C25F97" w:rsidRPr="00A85749">
        <w:rPr>
          <w:webHidden/>
          <w:lang w:val="es-ES_tradnl"/>
          <w:rPrChange w:id="761" w:author="Efraim Jimenez" w:date="2017-08-30T10:29:00Z">
            <w:rPr>
              <w:webHidden/>
            </w:rPr>
          </w:rPrChange>
        </w:rPr>
        <w:fldChar w:fldCharType="separate"/>
      </w:r>
      <w:r w:rsidR="004743BF">
        <w:rPr>
          <w:webHidden/>
          <w:lang w:val="es-ES_tradnl"/>
        </w:rPr>
        <w:t>38</w:t>
      </w:r>
      <w:r w:rsidR="00C25F97" w:rsidRPr="00A85749">
        <w:rPr>
          <w:webHidden/>
          <w:lang w:val="es-ES_tradnl"/>
          <w:rPrChange w:id="762" w:author="Efraim Jimenez" w:date="2017-08-30T10:29:00Z">
            <w:rPr>
              <w:webHidden/>
            </w:rPr>
          </w:rPrChange>
        </w:rPr>
        <w:fldChar w:fldCharType="end"/>
      </w:r>
      <w:r w:rsidRPr="00A85749">
        <w:rPr>
          <w:lang w:val="es-ES_tradnl"/>
          <w:rPrChange w:id="763" w:author="Efraim Jimenez" w:date="2017-08-30T10:29:00Z">
            <w:rPr/>
          </w:rPrChange>
        </w:rPr>
        <w:fldChar w:fldCharType="end"/>
      </w:r>
    </w:p>
    <w:p w14:paraId="18F004F7" w14:textId="16159CCE" w:rsidR="00C25F97" w:rsidRPr="00A85749" w:rsidRDefault="00871D5D">
      <w:pPr>
        <w:pStyle w:val="TOC1"/>
        <w:rPr>
          <w:rFonts w:asciiTheme="minorHAnsi" w:eastAsiaTheme="minorEastAsia" w:hAnsiTheme="minorHAnsi" w:cstheme="minorBidi"/>
          <w:b w:val="0"/>
          <w:noProof/>
          <w:sz w:val="22"/>
          <w:szCs w:val="22"/>
          <w:lang w:val="es-ES_tradnl" w:eastAsia="zh-CN" w:bidi="ar-SA"/>
          <w:rPrChange w:id="764"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765" w:author="Efraim Jimenez" w:date="2017-08-30T10:29:00Z">
            <w:rPr>
              <w:noProof/>
            </w:rPr>
          </w:rPrChange>
        </w:rPr>
        <w:fldChar w:fldCharType="begin"/>
      </w:r>
      <w:r w:rsidRPr="00A85749">
        <w:rPr>
          <w:noProof/>
          <w:lang w:val="es-ES_tradnl"/>
          <w:rPrChange w:id="766" w:author="Efraim Jimenez" w:date="2017-08-30T10:29:00Z">
            <w:rPr/>
          </w:rPrChange>
        </w:rPr>
        <w:instrText xml:space="preserve"> HYPERLINK \l "_Toc488860187" </w:instrText>
      </w:r>
      <w:r w:rsidR="00771428" w:rsidRPr="00A85749">
        <w:rPr>
          <w:noProof/>
          <w:lang w:val="es-ES_tradnl"/>
          <w:rPrChange w:id="767" w:author="Efraim Jimenez" w:date="2017-08-30T10:29:00Z">
            <w:rPr>
              <w:noProof/>
              <w:lang w:val="es-ES_tradnl"/>
            </w:rPr>
          </w:rPrChange>
        </w:rPr>
      </w:r>
      <w:r w:rsidRPr="00A85749">
        <w:rPr>
          <w:noProof/>
          <w:lang w:val="es-ES_tradnl"/>
          <w:rPrChange w:id="768" w:author="Efraim Jimenez" w:date="2017-08-30T10:29:00Z">
            <w:rPr>
              <w:noProof/>
            </w:rPr>
          </w:rPrChange>
        </w:rPr>
        <w:fldChar w:fldCharType="separate"/>
      </w:r>
      <w:r w:rsidR="00C25F97" w:rsidRPr="00A85749">
        <w:rPr>
          <w:rStyle w:val="Hyperlink"/>
          <w:noProof/>
          <w:lang w:val="es-ES_tradnl"/>
        </w:rPr>
        <w:t>F. Adjudicación del Contrato</w:t>
      </w:r>
      <w:r w:rsidR="00C25F97" w:rsidRPr="00A85749">
        <w:rPr>
          <w:noProof/>
          <w:webHidden/>
          <w:lang w:val="es-ES_tradnl"/>
          <w:rPrChange w:id="769" w:author="Efraim Jimenez" w:date="2017-08-30T10:29:00Z">
            <w:rPr>
              <w:noProof/>
              <w:webHidden/>
            </w:rPr>
          </w:rPrChange>
        </w:rPr>
        <w:tab/>
      </w:r>
      <w:r w:rsidR="00C25F97" w:rsidRPr="00A85749">
        <w:rPr>
          <w:noProof/>
          <w:webHidden/>
          <w:lang w:val="es-ES_tradnl"/>
          <w:rPrChange w:id="770" w:author="Efraim Jimenez" w:date="2017-08-30T10:29:00Z">
            <w:rPr>
              <w:noProof/>
              <w:webHidden/>
            </w:rPr>
          </w:rPrChange>
        </w:rPr>
        <w:fldChar w:fldCharType="begin"/>
      </w:r>
      <w:r w:rsidR="00C25F97" w:rsidRPr="00A85749">
        <w:rPr>
          <w:noProof/>
          <w:webHidden/>
          <w:lang w:val="es-ES_tradnl"/>
          <w:rPrChange w:id="771" w:author="Efraim Jimenez" w:date="2017-08-30T10:29:00Z">
            <w:rPr>
              <w:noProof/>
              <w:webHidden/>
            </w:rPr>
          </w:rPrChange>
        </w:rPr>
        <w:instrText xml:space="preserve"> PAGEREF _Toc488860187 \h </w:instrText>
      </w:r>
      <w:r w:rsidR="00C25F97" w:rsidRPr="00A85749">
        <w:rPr>
          <w:noProof/>
          <w:webHidden/>
          <w:lang w:val="es-ES_tradnl"/>
          <w:rPrChange w:id="772" w:author="Efraim Jimenez" w:date="2017-08-30T10:29:00Z">
            <w:rPr>
              <w:noProof/>
              <w:webHidden/>
              <w:lang w:val="es-ES_tradnl"/>
            </w:rPr>
          </w:rPrChange>
        </w:rPr>
      </w:r>
      <w:r w:rsidR="00C25F97" w:rsidRPr="00A85749">
        <w:rPr>
          <w:noProof/>
          <w:webHidden/>
          <w:lang w:val="es-ES_tradnl"/>
          <w:rPrChange w:id="773" w:author="Efraim Jimenez" w:date="2017-08-30T10:29:00Z">
            <w:rPr>
              <w:noProof/>
              <w:webHidden/>
            </w:rPr>
          </w:rPrChange>
        </w:rPr>
        <w:fldChar w:fldCharType="separate"/>
      </w:r>
      <w:r w:rsidR="004743BF">
        <w:rPr>
          <w:noProof/>
          <w:webHidden/>
          <w:lang w:val="es-ES_tradnl"/>
        </w:rPr>
        <w:t>38</w:t>
      </w:r>
      <w:r w:rsidR="00C25F97" w:rsidRPr="00A85749">
        <w:rPr>
          <w:noProof/>
          <w:webHidden/>
          <w:lang w:val="es-ES_tradnl"/>
          <w:rPrChange w:id="774" w:author="Efraim Jimenez" w:date="2017-08-30T10:29:00Z">
            <w:rPr>
              <w:noProof/>
              <w:webHidden/>
            </w:rPr>
          </w:rPrChange>
        </w:rPr>
        <w:fldChar w:fldCharType="end"/>
      </w:r>
      <w:r w:rsidRPr="00A85749">
        <w:rPr>
          <w:noProof/>
          <w:lang w:val="es-ES_tradnl"/>
          <w:rPrChange w:id="775" w:author="Efraim Jimenez" w:date="2017-08-30T10:29:00Z">
            <w:rPr>
              <w:noProof/>
            </w:rPr>
          </w:rPrChange>
        </w:rPr>
        <w:fldChar w:fldCharType="end"/>
      </w:r>
    </w:p>
    <w:p w14:paraId="4AFB4428" w14:textId="21E1878C" w:rsidR="00C25F97" w:rsidRPr="00A85749" w:rsidRDefault="00871D5D" w:rsidP="00E00078">
      <w:pPr>
        <w:pStyle w:val="TOC2"/>
        <w:rPr>
          <w:rFonts w:asciiTheme="minorHAnsi" w:eastAsiaTheme="minorEastAsia" w:hAnsiTheme="minorHAnsi" w:cstheme="minorBidi"/>
          <w:sz w:val="22"/>
          <w:szCs w:val="22"/>
          <w:lang w:val="es-ES_tradnl" w:eastAsia="zh-CN" w:bidi="ar-SA"/>
          <w:rPrChange w:id="776"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777" w:author="Efraim Jimenez" w:date="2017-08-30T10:29:00Z">
            <w:rPr/>
          </w:rPrChange>
        </w:rPr>
        <w:fldChar w:fldCharType="begin"/>
      </w:r>
      <w:r w:rsidRPr="00A85749">
        <w:rPr>
          <w:lang w:val="es-ES_tradnl"/>
          <w:rPrChange w:id="778" w:author="Efraim Jimenez" w:date="2017-08-30T10:29:00Z">
            <w:rPr/>
          </w:rPrChange>
        </w:rPr>
        <w:instrText xml:space="preserve"> HYPERLINK \l "_Toc488860188" </w:instrText>
      </w:r>
      <w:r w:rsidR="00771428" w:rsidRPr="00A85749">
        <w:rPr>
          <w:lang w:val="es-ES_tradnl"/>
          <w:rPrChange w:id="779" w:author="Efraim Jimenez" w:date="2017-08-30T10:29:00Z">
            <w:rPr>
              <w:lang w:val="es-ES_tradnl"/>
            </w:rPr>
          </w:rPrChange>
        </w:rPr>
      </w:r>
      <w:r w:rsidRPr="00A85749">
        <w:rPr>
          <w:lang w:val="es-ES_tradnl"/>
          <w:rPrChange w:id="780" w:author="Efraim Jimenez" w:date="2017-08-30T10:29:00Z">
            <w:rPr/>
          </w:rPrChange>
        </w:rPr>
        <w:fldChar w:fldCharType="separate"/>
      </w:r>
      <w:r w:rsidR="00C25F97" w:rsidRPr="00A85749">
        <w:rPr>
          <w:rStyle w:val="Hyperlink"/>
          <w:lang w:val="es-ES_tradnl"/>
        </w:rPr>
        <w:t>43.</w:t>
      </w:r>
      <w:r w:rsidR="00C25F97" w:rsidRPr="00A85749">
        <w:rPr>
          <w:rFonts w:asciiTheme="minorHAnsi" w:eastAsiaTheme="minorEastAsia" w:hAnsiTheme="minorHAnsi" w:cstheme="minorBidi"/>
          <w:sz w:val="22"/>
          <w:szCs w:val="22"/>
          <w:lang w:val="es-ES_tradnl" w:eastAsia="zh-CN" w:bidi="ar-SA"/>
          <w:rPrChange w:id="781"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Criterio de Adjudicación</w:t>
      </w:r>
      <w:r w:rsidR="00C25F97" w:rsidRPr="00A85749">
        <w:rPr>
          <w:webHidden/>
          <w:lang w:val="es-ES_tradnl"/>
          <w:rPrChange w:id="782" w:author="Efraim Jimenez" w:date="2017-08-30T10:29:00Z">
            <w:rPr>
              <w:webHidden/>
            </w:rPr>
          </w:rPrChange>
        </w:rPr>
        <w:tab/>
      </w:r>
      <w:r w:rsidR="00C25F97" w:rsidRPr="00A85749">
        <w:rPr>
          <w:webHidden/>
          <w:lang w:val="es-ES_tradnl"/>
          <w:rPrChange w:id="783" w:author="Efraim Jimenez" w:date="2017-08-30T10:29:00Z">
            <w:rPr>
              <w:webHidden/>
            </w:rPr>
          </w:rPrChange>
        </w:rPr>
        <w:fldChar w:fldCharType="begin"/>
      </w:r>
      <w:r w:rsidR="00C25F97" w:rsidRPr="00A85749">
        <w:rPr>
          <w:webHidden/>
          <w:lang w:val="es-ES_tradnl"/>
          <w:rPrChange w:id="784" w:author="Efraim Jimenez" w:date="2017-08-30T10:29:00Z">
            <w:rPr>
              <w:webHidden/>
            </w:rPr>
          </w:rPrChange>
        </w:rPr>
        <w:instrText xml:space="preserve"> PAGEREF _Toc488860188 \h </w:instrText>
      </w:r>
      <w:r w:rsidR="00C25F97" w:rsidRPr="00A85749">
        <w:rPr>
          <w:webHidden/>
          <w:lang w:val="es-ES_tradnl"/>
          <w:rPrChange w:id="785" w:author="Efraim Jimenez" w:date="2017-08-30T10:29:00Z">
            <w:rPr>
              <w:webHidden/>
              <w:lang w:val="es-ES_tradnl"/>
            </w:rPr>
          </w:rPrChange>
        </w:rPr>
      </w:r>
      <w:r w:rsidR="00C25F97" w:rsidRPr="00A85749">
        <w:rPr>
          <w:webHidden/>
          <w:lang w:val="es-ES_tradnl"/>
          <w:rPrChange w:id="786" w:author="Efraim Jimenez" w:date="2017-08-30T10:29:00Z">
            <w:rPr>
              <w:webHidden/>
            </w:rPr>
          </w:rPrChange>
        </w:rPr>
        <w:fldChar w:fldCharType="separate"/>
      </w:r>
      <w:r w:rsidR="004743BF">
        <w:rPr>
          <w:webHidden/>
          <w:lang w:val="es-ES_tradnl"/>
        </w:rPr>
        <w:t>38</w:t>
      </w:r>
      <w:r w:rsidR="00C25F97" w:rsidRPr="00A85749">
        <w:rPr>
          <w:webHidden/>
          <w:lang w:val="es-ES_tradnl"/>
          <w:rPrChange w:id="787" w:author="Efraim Jimenez" w:date="2017-08-30T10:29:00Z">
            <w:rPr>
              <w:webHidden/>
            </w:rPr>
          </w:rPrChange>
        </w:rPr>
        <w:fldChar w:fldCharType="end"/>
      </w:r>
      <w:r w:rsidRPr="00A85749">
        <w:rPr>
          <w:lang w:val="es-ES_tradnl"/>
          <w:rPrChange w:id="788" w:author="Efraim Jimenez" w:date="2017-08-30T10:29:00Z">
            <w:rPr/>
          </w:rPrChange>
        </w:rPr>
        <w:fldChar w:fldCharType="end"/>
      </w:r>
    </w:p>
    <w:p w14:paraId="247296DD" w14:textId="4A15E7D8" w:rsidR="00C25F97" w:rsidRPr="00A85749" w:rsidRDefault="00871D5D" w:rsidP="00E00078">
      <w:pPr>
        <w:pStyle w:val="TOC2"/>
        <w:rPr>
          <w:rFonts w:asciiTheme="minorHAnsi" w:eastAsiaTheme="minorEastAsia" w:hAnsiTheme="minorHAnsi" w:cstheme="minorBidi"/>
          <w:sz w:val="22"/>
          <w:szCs w:val="22"/>
          <w:lang w:val="es-ES_tradnl" w:eastAsia="zh-CN" w:bidi="ar-SA"/>
          <w:rPrChange w:id="789"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790" w:author="Efraim Jimenez" w:date="2017-08-30T10:29:00Z">
            <w:rPr/>
          </w:rPrChange>
        </w:rPr>
        <w:fldChar w:fldCharType="begin"/>
      </w:r>
      <w:r w:rsidRPr="00A85749">
        <w:rPr>
          <w:lang w:val="es-ES_tradnl"/>
          <w:rPrChange w:id="791" w:author="Efraim Jimenez" w:date="2017-08-30T10:29:00Z">
            <w:rPr/>
          </w:rPrChange>
        </w:rPr>
        <w:instrText xml:space="preserve"> HYPERLINK \l "_Toc488860189" </w:instrText>
      </w:r>
      <w:r w:rsidR="00771428" w:rsidRPr="00A85749">
        <w:rPr>
          <w:lang w:val="es-ES_tradnl"/>
          <w:rPrChange w:id="792" w:author="Efraim Jimenez" w:date="2017-08-30T10:29:00Z">
            <w:rPr>
              <w:lang w:val="es-ES_tradnl"/>
            </w:rPr>
          </w:rPrChange>
        </w:rPr>
      </w:r>
      <w:r w:rsidRPr="00A85749">
        <w:rPr>
          <w:lang w:val="es-ES_tradnl"/>
          <w:rPrChange w:id="793" w:author="Efraim Jimenez" w:date="2017-08-30T10:29:00Z">
            <w:rPr/>
          </w:rPrChange>
        </w:rPr>
        <w:fldChar w:fldCharType="separate"/>
      </w:r>
      <w:r w:rsidR="00C25F97" w:rsidRPr="00A85749">
        <w:rPr>
          <w:rStyle w:val="Hyperlink"/>
          <w:lang w:val="es-ES_tradnl"/>
        </w:rPr>
        <w:t>44.</w:t>
      </w:r>
      <w:r w:rsidR="00C25F97" w:rsidRPr="00A85749">
        <w:rPr>
          <w:rFonts w:asciiTheme="minorHAnsi" w:eastAsiaTheme="minorEastAsia" w:hAnsiTheme="minorHAnsi" w:cstheme="minorBidi"/>
          <w:sz w:val="22"/>
          <w:szCs w:val="22"/>
          <w:lang w:val="es-ES_tradnl" w:eastAsia="zh-CN" w:bidi="ar-SA"/>
          <w:rPrChange w:id="794"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 xml:space="preserve">Derecho del Comprador de Modificar las Cantidades en el Momento de </w:t>
      </w:r>
      <w:r w:rsidR="00C25F97" w:rsidRPr="00A85749">
        <w:rPr>
          <w:rStyle w:val="Hyperlink"/>
          <w:lang w:val="es-ES_tradnl"/>
        </w:rPr>
        <w:br/>
        <w:t>la Adjudicación</w:t>
      </w:r>
      <w:r w:rsidR="00C25F97" w:rsidRPr="00A85749">
        <w:rPr>
          <w:webHidden/>
          <w:lang w:val="es-ES_tradnl"/>
          <w:rPrChange w:id="795" w:author="Efraim Jimenez" w:date="2017-08-30T10:29:00Z">
            <w:rPr>
              <w:webHidden/>
            </w:rPr>
          </w:rPrChange>
        </w:rPr>
        <w:tab/>
      </w:r>
      <w:r w:rsidR="00C25F97" w:rsidRPr="00A85749">
        <w:rPr>
          <w:webHidden/>
          <w:lang w:val="es-ES_tradnl"/>
          <w:rPrChange w:id="796" w:author="Efraim Jimenez" w:date="2017-08-30T10:29:00Z">
            <w:rPr>
              <w:webHidden/>
            </w:rPr>
          </w:rPrChange>
        </w:rPr>
        <w:fldChar w:fldCharType="begin"/>
      </w:r>
      <w:r w:rsidR="00C25F97" w:rsidRPr="00A85749">
        <w:rPr>
          <w:webHidden/>
          <w:lang w:val="es-ES_tradnl"/>
          <w:rPrChange w:id="797" w:author="Efraim Jimenez" w:date="2017-08-30T10:29:00Z">
            <w:rPr>
              <w:webHidden/>
            </w:rPr>
          </w:rPrChange>
        </w:rPr>
        <w:instrText xml:space="preserve"> PAGEREF _Toc488860189 \h </w:instrText>
      </w:r>
      <w:r w:rsidR="00C25F97" w:rsidRPr="00A85749">
        <w:rPr>
          <w:webHidden/>
          <w:lang w:val="es-ES_tradnl"/>
          <w:rPrChange w:id="798" w:author="Efraim Jimenez" w:date="2017-08-30T10:29:00Z">
            <w:rPr>
              <w:webHidden/>
              <w:lang w:val="es-ES_tradnl"/>
            </w:rPr>
          </w:rPrChange>
        </w:rPr>
      </w:r>
      <w:r w:rsidR="00C25F97" w:rsidRPr="00A85749">
        <w:rPr>
          <w:webHidden/>
          <w:lang w:val="es-ES_tradnl"/>
          <w:rPrChange w:id="799" w:author="Efraim Jimenez" w:date="2017-08-30T10:29:00Z">
            <w:rPr>
              <w:webHidden/>
            </w:rPr>
          </w:rPrChange>
        </w:rPr>
        <w:fldChar w:fldCharType="separate"/>
      </w:r>
      <w:r w:rsidR="004743BF">
        <w:rPr>
          <w:webHidden/>
          <w:lang w:val="es-ES_tradnl"/>
        </w:rPr>
        <w:t>39</w:t>
      </w:r>
      <w:r w:rsidR="00C25F97" w:rsidRPr="00A85749">
        <w:rPr>
          <w:webHidden/>
          <w:lang w:val="es-ES_tradnl"/>
          <w:rPrChange w:id="800" w:author="Efraim Jimenez" w:date="2017-08-30T10:29:00Z">
            <w:rPr>
              <w:webHidden/>
            </w:rPr>
          </w:rPrChange>
        </w:rPr>
        <w:fldChar w:fldCharType="end"/>
      </w:r>
      <w:r w:rsidRPr="00A85749">
        <w:rPr>
          <w:lang w:val="es-ES_tradnl"/>
          <w:rPrChange w:id="801" w:author="Efraim Jimenez" w:date="2017-08-30T10:29:00Z">
            <w:rPr/>
          </w:rPrChange>
        </w:rPr>
        <w:fldChar w:fldCharType="end"/>
      </w:r>
    </w:p>
    <w:p w14:paraId="5B125814" w14:textId="62200D86" w:rsidR="00C25F97" w:rsidRPr="00A85749" w:rsidRDefault="00871D5D" w:rsidP="00E00078">
      <w:pPr>
        <w:pStyle w:val="TOC2"/>
        <w:rPr>
          <w:rFonts w:asciiTheme="minorHAnsi" w:eastAsiaTheme="minorEastAsia" w:hAnsiTheme="minorHAnsi" w:cstheme="minorBidi"/>
          <w:sz w:val="22"/>
          <w:szCs w:val="22"/>
          <w:lang w:val="es-ES_tradnl" w:eastAsia="zh-CN" w:bidi="ar-SA"/>
          <w:rPrChange w:id="802"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803" w:author="Efraim Jimenez" w:date="2017-08-30T10:29:00Z">
            <w:rPr/>
          </w:rPrChange>
        </w:rPr>
        <w:fldChar w:fldCharType="begin"/>
      </w:r>
      <w:r w:rsidRPr="00A85749">
        <w:rPr>
          <w:lang w:val="es-ES_tradnl"/>
          <w:rPrChange w:id="804" w:author="Efraim Jimenez" w:date="2017-08-30T10:29:00Z">
            <w:rPr/>
          </w:rPrChange>
        </w:rPr>
        <w:instrText xml:space="preserve"> HYPERLINK \l "_Toc488860190" </w:instrText>
      </w:r>
      <w:r w:rsidR="00771428" w:rsidRPr="00A85749">
        <w:rPr>
          <w:lang w:val="es-ES_tradnl"/>
          <w:rPrChange w:id="805" w:author="Efraim Jimenez" w:date="2017-08-30T10:29:00Z">
            <w:rPr>
              <w:lang w:val="es-ES_tradnl"/>
            </w:rPr>
          </w:rPrChange>
        </w:rPr>
      </w:r>
      <w:r w:rsidRPr="00A85749">
        <w:rPr>
          <w:lang w:val="es-ES_tradnl"/>
          <w:rPrChange w:id="806" w:author="Efraim Jimenez" w:date="2017-08-30T10:29:00Z">
            <w:rPr/>
          </w:rPrChange>
        </w:rPr>
        <w:fldChar w:fldCharType="separate"/>
      </w:r>
      <w:r w:rsidR="00C25F97" w:rsidRPr="00A85749">
        <w:rPr>
          <w:rStyle w:val="Hyperlink"/>
          <w:lang w:val="es-ES_tradnl"/>
        </w:rPr>
        <w:t>45.</w:t>
      </w:r>
      <w:r w:rsidR="00C25F97" w:rsidRPr="00A85749">
        <w:rPr>
          <w:rFonts w:asciiTheme="minorHAnsi" w:eastAsiaTheme="minorEastAsia" w:hAnsiTheme="minorHAnsi" w:cstheme="minorBidi"/>
          <w:sz w:val="22"/>
          <w:szCs w:val="22"/>
          <w:lang w:val="es-ES_tradnl" w:eastAsia="zh-CN" w:bidi="ar-SA"/>
          <w:rPrChange w:id="807"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Notificación de la Adjudicación</w:t>
      </w:r>
      <w:r w:rsidR="00C25F97" w:rsidRPr="00A85749">
        <w:rPr>
          <w:webHidden/>
          <w:lang w:val="es-ES_tradnl"/>
          <w:rPrChange w:id="808" w:author="Efraim Jimenez" w:date="2017-08-30T10:29:00Z">
            <w:rPr>
              <w:webHidden/>
            </w:rPr>
          </w:rPrChange>
        </w:rPr>
        <w:tab/>
      </w:r>
      <w:r w:rsidR="00C25F97" w:rsidRPr="00A85749">
        <w:rPr>
          <w:webHidden/>
          <w:lang w:val="es-ES_tradnl"/>
          <w:rPrChange w:id="809" w:author="Efraim Jimenez" w:date="2017-08-30T10:29:00Z">
            <w:rPr>
              <w:webHidden/>
            </w:rPr>
          </w:rPrChange>
        </w:rPr>
        <w:fldChar w:fldCharType="begin"/>
      </w:r>
      <w:r w:rsidR="00C25F97" w:rsidRPr="00A85749">
        <w:rPr>
          <w:webHidden/>
          <w:lang w:val="es-ES_tradnl"/>
          <w:rPrChange w:id="810" w:author="Efraim Jimenez" w:date="2017-08-30T10:29:00Z">
            <w:rPr>
              <w:webHidden/>
            </w:rPr>
          </w:rPrChange>
        </w:rPr>
        <w:instrText xml:space="preserve"> PAGEREF _Toc488860190 \h </w:instrText>
      </w:r>
      <w:r w:rsidR="00C25F97" w:rsidRPr="00A85749">
        <w:rPr>
          <w:webHidden/>
          <w:lang w:val="es-ES_tradnl"/>
          <w:rPrChange w:id="811" w:author="Efraim Jimenez" w:date="2017-08-30T10:29:00Z">
            <w:rPr>
              <w:webHidden/>
              <w:lang w:val="es-ES_tradnl"/>
            </w:rPr>
          </w:rPrChange>
        </w:rPr>
      </w:r>
      <w:r w:rsidR="00C25F97" w:rsidRPr="00A85749">
        <w:rPr>
          <w:webHidden/>
          <w:lang w:val="es-ES_tradnl"/>
          <w:rPrChange w:id="812" w:author="Efraim Jimenez" w:date="2017-08-30T10:29:00Z">
            <w:rPr>
              <w:webHidden/>
            </w:rPr>
          </w:rPrChange>
        </w:rPr>
        <w:fldChar w:fldCharType="separate"/>
      </w:r>
      <w:r w:rsidR="004743BF">
        <w:rPr>
          <w:webHidden/>
          <w:lang w:val="es-ES_tradnl"/>
        </w:rPr>
        <w:t>39</w:t>
      </w:r>
      <w:r w:rsidR="00C25F97" w:rsidRPr="00A85749">
        <w:rPr>
          <w:webHidden/>
          <w:lang w:val="es-ES_tradnl"/>
          <w:rPrChange w:id="813" w:author="Efraim Jimenez" w:date="2017-08-30T10:29:00Z">
            <w:rPr>
              <w:webHidden/>
            </w:rPr>
          </w:rPrChange>
        </w:rPr>
        <w:fldChar w:fldCharType="end"/>
      </w:r>
      <w:r w:rsidRPr="00A85749">
        <w:rPr>
          <w:lang w:val="es-ES_tradnl"/>
          <w:rPrChange w:id="814" w:author="Efraim Jimenez" w:date="2017-08-30T10:29:00Z">
            <w:rPr/>
          </w:rPrChange>
        </w:rPr>
        <w:fldChar w:fldCharType="end"/>
      </w:r>
    </w:p>
    <w:p w14:paraId="69C9CF27" w14:textId="421FE020" w:rsidR="00C25F97" w:rsidRPr="00A85749" w:rsidRDefault="00871D5D" w:rsidP="00E00078">
      <w:pPr>
        <w:pStyle w:val="TOC2"/>
        <w:rPr>
          <w:rFonts w:asciiTheme="minorHAnsi" w:eastAsiaTheme="minorEastAsia" w:hAnsiTheme="minorHAnsi" w:cstheme="minorBidi"/>
          <w:sz w:val="22"/>
          <w:szCs w:val="22"/>
          <w:lang w:val="es-ES_tradnl" w:eastAsia="zh-CN" w:bidi="ar-SA"/>
          <w:rPrChange w:id="815"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816" w:author="Efraim Jimenez" w:date="2017-08-30T10:29:00Z">
            <w:rPr/>
          </w:rPrChange>
        </w:rPr>
        <w:fldChar w:fldCharType="begin"/>
      </w:r>
      <w:r w:rsidRPr="00A85749">
        <w:rPr>
          <w:lang w:val="es-ES_tradnl"/>
          <w:rPrChange w:id="817" w:author="Efraim Jimenez" w:date="2017-08-30T10:29:00Z">
            <w:rPr/>
          </w:rPrChange>
        </w:rPr>
        <w:instrText xml:space="preserve"> HYPERLINK \l "_Toc488860191" </w:instrText>
      </w:r>
      <w:r w:rsidR="00771428" w:rsidRPr="00A85749">
        <w:rPr>
          <w:lang w:val="es-ES_tradnl"/>
          <w:rPrChange w:id="818" w:author="Efraim Jimenez" w:date="2017-08-30T10:29:00Z">
            <w:rPr>
              <w:lang w:val="es-ES_tradnl"/>
            </w:rPr>
          </w:rPrChange>
        </w:rPr>
      </w:r>
      <w:r w:rsidRPr="00A85749">
        <w:rPr>
          <w:lang w:val="es-ES_tradnl"/>
          <w:rPrChange w:id="819" w:author="Efraim Jimenez" w:date="2017-08-30T10:29:00Z">
            <w:rPr/>
          </w:rPrChange>
        </w:rPr>
        <w:fldChar w:fldCharType="separate"/>
      </w:r>
      <w:r w:rsidR="00C25F97" w:rsidRPr="00A85749">
        <w:rPr>
          <w:rStyle w:val="Hyperlink"/>
          <w:lang w:val="es-ES_tradnl"/>
        </w:rPr>
        <w:t>46.</w:t>
      </w:r>
      <w:r w:rsidR="00C25F97" w:rsidRPr="00A85749">
        <w:rPr>
          <w:rFonts w:asciiTheme="minorHAnsi" w:eastAsiaTheme="minorEastAsia" w:hAnsiTheme="minorHAnsi" w:cstheme="minorBidi"/>
          <w:sz w:val="22"/>
          <w:szCs w:val="22"/>
          <w:lang w:val="es-ES_tradnl" w:eastAsia="zh-CN" w:bidi="ar-SA"/>
          <w:rPrChange w:id="820"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Explicaciones del Comprador</w:t>
      </w:r>
      <w:r w:rsidR="00C25F97" w:rsidRPr="00A85749">
        <w:rPr>
          <w:webHidden/>
          <w:lang w:val="es-ES_tradnl"/>
          <w:rPrChange w:id="821" w:author="Efraim Jimenez" w:date="2017-08-30T10:29:00Z">
            <w:rPr>
              <w:webHidden/>
            </w:rPr>
          </w:rPrChange>
        </w:rPr>
        <w:tab/>
      </w:r>
      <w:r w:rsidR="00C25F97" w:rsidRPr="00A85749">
        <w:rPr>
          <w:webHidden/>
          <w:lang w:val="es-ES_tradnl"/>
          <w:rPrChange w:id="822" w:author="Efraim Jimenez" w:date="2017-08-30T10:29:00Z">
            <w:rPr>
              <w:webHidden/>
            </w:rPr>
          </w:rPrChange>
        </w:rPr>
        <w:fldChar w:fldCharType="begin"/>
      </w:r>
      <w:r w:rsidR="00C25F97" w:rsidRPr="00A85749">
        <w:rPr>
          <w:webHidden/>
          <w:lang w:val="es-ES_tradnl"/>
          <w:rPrChange w:id="823" w:author="Efraim Jimenez" w:date="2017-08-30T10:29:00Z">
            <w:rPr>
              <w:webHidden/>
            </w:rPr>
          </w:rPrChange>
        </w:rPr>
        <w:instrText xml:space="preserve"> PAGEREF _Toc488860191 \h </w:instrText>
      </w:r>
      <w:r w:rsidR="00C25F97" w:rsidRPr="00A85749">
        <w:rPr>
          <w:webHidden/>
          <w:lang w:val="es-ES_tradnl"/>
          <w:rPrChange w:id="824" w:author="Efraim Jimenez" w:date="2017-08-30T10:29:00Z">
            <w:rPr>
              <w:webHidden/>
              <w:lang w:val="es-ES_tradnl"/>
            </w:rPr>
          </w:rPrChange>
        </w:rPr>
      </w:r>
      <w:r w:rsidR="00C25F97" w:rsidRPr="00A85749">
        <w:rPr>
          <w:webHidden/>
          <w:lang w:val="es-ES_tradnl"/>
          <w:rPrChange w:id="825" w:author="Efraim Jimenez" w:date="2017-08-30T10:29:00Z">
            <w:rPr>
              <w:webHidden/>
            </w:rPr>
          </w:rPrChange>
        </w:rPr>
        <w:fldChar w:fldCharType="separate"/>
      </w:r>
      <w:r w:rsidR="004743BF">
        <w:rPr>
          <w:webHidden/>
          <w:lang w:val="es-ES_tradnl"/>
        </w:rPr>
        <w:t>40</w:t>
      </w:r>
      <w:r w:rsidR="00C25F97" w:rsidRPr="00A85749">
        <w:rPr>
          <w:webHidden/>
          <w:lang w:val="es-ES_tradnl"/>
          <w:rPrChange w:id="826" w:author="Efraim Jimenez" w:date="2017-08-30T10:29:00Z">
            <w:rPr>
              <w:webHidden/>
            </w:rPr>
          </w:rPrChange>
        </w:rPr>
        <w:fldChar w:fldCharType="end"/>
      </w:r>
      <w:r w:rsidRPr="00A85749">
        <w:rPr>
          <w:lang w:val="es-ES_tradnl"/>
          <w:rPrChange w:id="827" w:author="Efraim Jimenez" w:date="2017-08-30T10:29:00Z">
            <w:rPr/>
          </w:rPrChange>
        </w:rPr>
        <w:fldChar w:fldCharType="end"/>
      </w:r>
    </w:p>
    <w:p w14:paraId="7E1D0DD7" w14:textId="2238D13C" w:rsidR="00C25F97" w:rsidRPr="00A85749" w:rsidRDefault="00871D5D" w:rsidP="00E00078">
      <w:pPr>
        <w:pStyle w:val="TOC2"/>
        <w:rPr>
          <w:rFonts w:asciiTheme="minorHAnsi" w:eastAsiaTheme="minorEastAsia" w:hAnsiTheme="minorHAnsi" w:cstheme="minorBidi"/>
          <w:sz w:val="22"/>
          <w:szCs w:val="22"/>
          <w:lang w:val="es-ES_tradnl" w:eastAsia="zh-CN" w:bidi="ar-SA"/>
          <w:rPrChange w:id="828"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829" w:author="Efraim Jimenez" w:date="2017-08-30T10:29:00Z">
            <w:rPr/>
          </w:rPrChange>
        </w:rPr>
        <w:fldChar w:fldCharType="begin"/>
      </w:r>
      <w:r w:rsidRPr="00A85749">
        <w:rPr>
          <w:lang w:val="es-ES_tradnl"/>
          <w:rPrChange w:id="830" w:author="Efraim Jimenez" w:date="2017-08-30T10:29:00Z">
            <w:rPr/>
          </w:rPrChange>
        </w:rPr>
        <w:instrText xml:space="preserve"> HYPERLINK \l "_Toc488860192" </w:instrText>
      </w:r>
      <w:r w:rsidR="00771428" w:rsidRPr="00A85749">
        <w:rPr>
          <w:lang w:val="es-ES_tradnl"/>
          <w:rPrChange w:id="831" w:author="Efraim Jimenez" w:date="2017-08-30T10:29:00Z">
            <w:rPr>
              <w:lang w:val="es-ES_tradnl"/>
            </w:rPr>
          </w:rPrChange>
        </w:rPr>
      </w:r>
      <w:r w:rsidRPr="00A85749">
        <w:rPr>
          <w:lang w:val="es-ES_tradnl"/>
          <w:rPrChange w:id="832" w:author="Efraim Jimenez" w:date="2017-08-30T10:29:00Z">
            <w:rPr/>
          </w:rPrChange>
        </w:rPr>
        <w:fldChar w:fldCharType="separate"/>
      </w:r>
      <w:r w:rsidR="00C25F97" w:rsidRPr="00A85749">
        <w:rPr>
          <w:rStyle w:val="Hyperlink"/>
          <w:lang w:val="es-ES_tradnl"/>
        </w:rPr>
        <w:t>47.</w:t>
      </w:r>
      <w:r w:rsidR="00C25F97" w:rsidRPr="00A85749">
        <w:rPr>
          <w:rFonts w:asciiTheme="minorHAnsi" w:eastAsiaTheme="minorEastAsia" w:hAnsiTheme="minorHAnsi" w:cstheme="minorBidi"/>
          <w:sz w:val="22"/>
          <w:szCs w:val="22"/>
          <w:lang w:val="es-ES_tradnl" w:eastAsia="zh-CN" w:bidi="ar-SA"/>
          <w:rPrChange w:id="833"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Firma del Contrato</w:t>
      </w:r>
      <w:r w:rsidR="00C25F97" w:rsidRPr="00A85749">
        <w:rPr>
          <w:webHidden/>
          <w:lang w:val="es-ES_tradnl"/>
          <w:rPrChange w:id="834" w:author="Efraim Jimenez" w:date="2017-08-30T10:29:00Z">
            <w:rPr>
              <w:webHidden/>
            </w:rPr>
          </w:rPrChange>
        </w:rPr>
        <w:tab/>
      </w:r>
      <w:r w:rsidR="00C25F97" w:rsidRPr="00A85749">
        <w:rPr>
          <w:webHidden/>
          <w:lang w:val="es-ES_tradnl"/>
          <w:rPrChange w:id="835" w:author="Efraim Jimenez" w:date="2017-08-30T10:29:00Z">
            <w:rPr>
              <w:webHidden/>
            </w:rPr>
          </w:rPrChange>
        </w:rPr>
        <w:fldChar w:fldCharType="begin"/>
      </w:r>
      <w:r w:rsidR="00C25F97" w:rsidRPr="00A85749">
        <w:rPr>
          <w:webHidden/>
          <w:lang w:val="es-ES_tradnl"/>
          <w:rPrChange w:id="836" w:author="Efraim Jimenez" w:date="2017-08-30T10:29:00Z">
            <w:rPr>
              <w:webHidden/>
            </w:rPr>
          </w:rPrChange>
        </w:rPr>
        <w:instrText xml:space="preserve"> PAGEREF _Toc488860192 \h </w:instrText>
      </w:r>
      <w:r w:rsidR="00C25F97" w:rsidRPr="00A85749">
        <w:rPr>
          <w:webHidden/>
          <w:lang w:val="es-ES_tradnl"/>
          <w:rPrChange w:id="837" w:author="Efraim Jimenez" w:date="2017-08-30T10:29:00Z">
            <w:rPr>
              <w:webHidden/>
              <w:lang w:val="es-ES_tradnl"/>
            </w:rPr>
          </w:rPrChange>
        </w:rPr>
      </w:r>
      <w:r w:rsidR="00C25F97" w:rsidRPr="00A85749">
        <w:rPr>
          <w:webHidden/>
          <w:lang w:val="es-ES_tradnl"/>
          <w:rPrChange w:id="838" w:author="Efraim Jimenez" w:date="2017-08-30T10:29:00Z">
            <w:rPr>
              <w:webHidden/>
            </w:rPr>
          </w:rPrChange>
        </w:rPr>
        <w:fldChar w:fldCharType="separate"/>
      </w:r>
      <w:r w:rsidR="004743BF">
        <w:rPr>
          <w:webHidden/>
          <w:lang w:val="es-ES_tradnl"/>
        </w:rPr>
        <w:t>41</w:t>
      </w:r>
      <w:r w:rsidR="00C25F97" w:rsidRPr="00A85749">
        <w:rPr>
          <w:webHidden/>
          <w:lang w:val="es-ES_tradnl"/>
          <w:rPrChange w:id="839" w:author="Efraim Jimenez" w:date="2017-08-30T10:29:00Z">
            <w:rPr>
              <w:webHidden/>
            </w:rPr>
          </w:rPrChange>
        </w:rPr>
        <w:fldChar w:fldCharType="end"/>
      </w:r>
      <w:r w:rsidRPr="00A85749">
        <w:rPr>
          <w:lang w:val="es-ES_tradnl"/>
          <w:rPrChange w:id="840" w:author="Efraim Jimenez" w:date="2017-08-30T10:29:00Z">
            <w:rPr/>
          </w:rPrChange>
        </w:rPr>
        <w:fldChar w:fldCharType="end"/>
      </w:r>
    </w:p>
    <w:p w14:paraId="3BA8E8EB" w14:textId="6E18A7B5" w:rsidR="00C25F97" w:rsidRPr="00A85749" w:rsidRDefault="00871D5D" w:rsidP="00E00078">
      <w:pPr>
        <w:pStyle w:val="TOC2"/>
        <w:rPr>
          <w:rFonts w:asciiTheme="minorHAnsi" w:eastAsiaTheme="minorEastAsia" w:hAnsiTheme="minorHAnsi" w:cstheme="minorBidi"/>
          <w:sz w:val="22"/>
          <w:szCs w:val="22"/>
          <w:lang w:val="es-ES_tradnl" w:eastAsia="zh-CN" w:bidi="ar-SA"/>
          <w:rPrChange w:id="841"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842" w:author="Efraim Jimenez" w:date="2017-08-30T10:29:00Z">
            <w:rPr/>
          </w:rPrChange>
        </w:rPr>
        <w:fldChar w:fldCharType="begin"/>
      </w:r>
      <w:r w:rsidRPr="00A85749">
        <w:rPr>
          <w:lang w:val="es-ES_tradnl"/>
          <w:rPrChange w:id="843" w:author="Efraim Jimenez" w:date="2017-08-30T10:29:00Z">
            <w:rPr/>
          </w:rPrChange>
        </w:rPr>
        <w:instrText xml:space="preserve"> HYPERLINK \l "_Toc488860193" </w:instrText>
      </w:r>
      <w:r w:rsidR="00771428" w:rsidRPr="00A85749">
        <w:rPr>
          <w:lang w:val="es-ES_tradnl"/>
          <w:rPrChange w:id="844" w:author="Efraim Jimenez" w:date="2017-08-30T10:29:00Z">
            <w:rPr>
              <w:lang w:val="es-ES_tradnl"/>
            </w:rPr>
          </w:rPrChange>
        </w:rPr>
      </w:r>
      <w:r w:rsidRPr="00A85749">
        <w:rPr>
          <w:lang w:val="es-ES_tradnl"/>
          <w:rPrChange w:id="845" w:author="Efraim Jimenez" w:date="2017-08-30T10:29:00Z">
            <w:rPr/>
          </w:rPrChange>
        </w:rPr>
        <w:fldChar w:fldCharType="separate"/>
      </w:r>
      <w:r w:rsidR="00C25F97" w:rsidRPr="00A85749">
        <w:rPr>
          <w:rStyle w:val="Hyperlink"/>
          <w:lang w:val="es-ES_tradnl"/>
        </w:rPr>
        <w:t>48.</w:t>
      </w:r>
      <w:r w:rsidR="00C25F97" w:rsidRPr="00A85749">
        <w:rPr>
          <w:rFonts w:asciiTheme="minorHAnsi" w:eastAsiaTheme="minorEastAsia" w:hAnsiTheme="minorHAnsi" w:cstheme="minorBidi"/>
          <w:sz w:val="22"/>
          <w:szCs w:val="22"/>
          <w:lang w:val="es-ES_tradnl" w:eastAsia="zh-CN" w:bidi="ar-SA"/>
          <w:rPrChange w:id="846"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Garantía de Cumplimiento</w:t>
      </w:r>
      <w:r w:rsidR="00C25F97" w:rsidRPr="00A85749">
        <w:rPr>
          <w:webHidden/>
          <w:lang w:val="es-ES_tradnl"/>
          <w:rPrChange w:id="847" w:author="Efraim Jimenez" w:date="2017-08-30T10:29:00Z">
            <w:rPr>
              <w:webHidden/>
            </w:rPr>
          </w:rPrChange>
        </w:rPr>
        <w:tab/>
      </w:r>
      <w:r w:rsidR="00C25F97" w:rsidRPr="00A85749">
        <w:rPr>
          <w:webHidden/>
          <w:lang w:val="es-ES_tradnl"/>
          <w:rPrChange w:id="848" w:author="Efraim Jimenez" w:date="2017-08-30T10:29:00Z">
            <w:rPr>
              <w:webHidden/>
            </w:rPr>
          </w:rPrChange>
        </w:rPr>
        <w:fldChar w:fldCharType="begin"/>
      </w:r>
      <w:r w:rsidR="00C25F97" w:rsidRPr="00A85749">
        <w:rPr>
          <w:webHidden/>
          <w:lang w:val="es-ES_tradnl"/>
          <w:rPrChange w:id="849" w:author="Efraim Jimenez" w:date="2017-08-30T10:29:00Z">
            <w:rPr>
              <w:webHidden/>
            </w:rPr>
          </w:rPrChange>
        </w:rPr>
        <w:instrText xml:space="preserve"> PAGEREF _Toc488860193 \h </w:instrText>
      </w:r>
      <w:r w:rsidR="00C25F97" w:rsidRPr="00A85749">
        <w:rPr>
          <w:webHidden/>
          <w:lang w:val="es-ES_tradnl"/>
          <w:rPrChange w:id="850" w:author="Efraim Jimenez" w:date="2017-08-30T10:29:00Z">
            <w:rPr>
              <w:webHidden/>
              <w:lang w:val="es-ES_tradnl"/>
            </w:rPr>
          </w:rPrChange>
        </w:rPr>
      </w:r>
      <w:r w:rsidR="00C25F97" w:rsidRPr="00A85749">
        <w:rPr>
          <w:webHidden/>
          <w:lang w:val="es-ES_tradnl"/>
          <w:rPrChange w:id="851" w:author="Efraim Jimenez" w:date="2017-08-30T10:29:00Z">
            <w:rPr>
              <w:webHidden/>
            </w:rPr>
          </w:rPrChange>
        </w:rPr>
        <w:fldChar w:fldCharType="separate"/>
      </w:r>
      <w:r w:rsidR="004743BF">
        <w:rPr>
          <w:webHidden/>
          <w:lang w:val="es-ES_tradnl"/>
        </w:rPr>
        <w:t>41</w:t>
      </w:r>
      <w:r w:rsidR="00C25F97" w:rsidRPr="00A85749">
        <w:rPr>
          <w:webHidden/>
          <w:lang w:val="es-ES_tradnl"/>
          <w:rPrChange w:id="852" w:author="Efraim Jimenez" w:date="2017-08-30T10:29:00Z">
            <w:rPr>
              <w:webHidden/>
            </w:rPr>
          </w:rPrChange>
        </w:rPr>
        <w:fldChar w:fldCharType="end"/>
      </w:r>
      <w:r w:rsidRPr="00A85749">
        <w:rPr>
          <w:lang w:val="es-ES_tradnl"/>
          <w:rPrChange w:id="853" w:author="Efraim Jimenez" w:date="2017-08-30T10:29:00Z">
            <w:rPr/>
          </w:rPrChange>
        </w:rPr>
        <w:fldChar w:fldCharType="end"/>
      </w:r>
    </w:p>
    <w:p w14:paraId="59FC43EE" w14:textId="26E8DA16" w:rsidR="00C25F97" w:rsidRPr="00A85749" w:rsidRDefault="00871D5D" w:rsidP="00E00078">
      <w:pPr>
        <w:pStyle w:val="TOC2"/>
        <w:rPr>
          <w:rFonts w:asciiTheme="minorHAnsi" w:eastAsiaTheme="minorEastAsia" w:hAnsiTheme="minorHAnsi" w:cstheme="minorBidi"/>
          <w:sz w:val="22"/>
          <w:szCs w:val="22"/>
          <w:lang w:val="es-ES_tradnl" w:eastAsia="zh-CN" w:bidi="ar-SA"/>
          <w:rPrChange w:id="854"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855" w:author="Efraim Jimenez" w:date="2017-08-30T10:29:00Z">
            <w:rPr/>
          </w:rPrChange>
        </w:rPr>
        <w:fldChar w:fldCharType="begin"/>
      </w:r>
      <w:r w:rsidRPr="00A85749">
        <w:rPr>
          <w:lang w:val="es-ES_tradnl"/>
          <w:rPrChange w:id="856" w:author="Efraim Jimenez" w:date="2017-08-30T10:29:00Z">
            <w:rPr/>
          </w:rPrChange>
        </w:rPr>
        <w:instrText xml:space="preserve"> HYPERLINK \l "_Toc488860194" </w:instrText>
      </w:r>
      <w:r w:rsidR="00771428" w:rsidRPr="00A85749">
        <w:rPr>
          <w:lang w:val="es-ES_tradnl"/>
          <w:rPrChange w:id="857" w:author="Efraim Jimenez" w:date="2017-08-30T10:29:00Z">
            <w:rPr>
              <w:lang w:val="es-ES_tradnl"/>
            </w:rPr>
          </w:rPrChange>
        </w:rPr>
      </w:r>
      <w:r w:rsidRPr="00A85749">
        <w:rPr>
          <w:lang w:val="es-ES_tradnl"/>
          <w:rPrChange w:id="858" w:author="Efraim Jimenez" w:date="2017-08-30T10:29:00Z">
            <w:rPr/>
          </w:rPrChange>
        </w:rPr>
        <w:fldChar w:fldCharType="separate"/>
      </w:r>
      <w:r w:rsidR="00C25F97" w:rsidRPr="00A85749">
        <w:rPr>
          <w:rStyle w:val="Hyperlink"/>
          <w:lang w:val="es-ES_tradnl"/>
        </w:rPr>
        <w:t>49.</w:t>
      </w:r>
      <w:r w:rsidR="00C25F97" w:rsidRPr="00A85749">
        <w:rPr>
          <w:rFonts w:asciiTheme="minorHAnsi" w:eastAsiaTheme="minorEastAsia" w:hAnsiTheme="minorHAnsi" w:cstheme="minorBidi"/>
          <w:sz w:val="22"/>
          <w:szCs w:val="22"/>
          <w:lang w:val="es-ES_tradnl" w:eastAsia="zh-CN" w:bidi="ar-SA"/>
          <w:rPrChange w:id="859"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Conciliador</w:t>
      </w:r>
      <w:r w:rsidR="00C25F97" w:rsidRPr="00A85749">
        <w:rPr>
          <w:webHidden/>
          <w:lang w:val="es-ES_tradnl"/>
          <w:rPrChange w:id="860" w:author="Efraim Jimenez" w:date="2017-08-30T10:29:00Z">
            <w:rPr>
              <w:webHidden/>
            </w:rPr>
          </w:rPrChange>
        </w:rPr>
        <w:tab/>
      </w:r>
      <w:r w:rsidR="00C25F97" w:rsidRPr="00A85749">
        <w:rPr>
          <w:webHidden/>
          <w:lang w:val="es-ES_tradnl"/>
          <w:rPrChange w:id="861" w:author="Efraim Jimenez" w:date="2017-08-30T10:29:00Z">
            <w:rPr>
              <w:webHidden/>
            </w:rPr>
          </w:rPrChange>
        </w:rPr>
        <w:fldChar w:fldCharType="begin"/>
      </w:r>
      <w:r w:rsidR="00C25F97" w:rsidRPr="00A85749">
        <w:rPr>
          <w:webHidden/>
          <w:lang w:val="es-ES_tradnl"/>
          <w:rPrChange w:id="862" w:author="Efraim Jimenez" w:date="2017-08-30T10:29:00Z">
            <w:rPr>
              <w:webHidden/>
            </w:rPr>
          </w:rPrChange>
        </w:rPr>
        <w:instrText xml:space="preserve"> PAGEREF _Toc488860194 \h </w:instrText>
      </w:r>
      <w:r w:rsidR="00C25F97" w:rsidRPr="00A85749">
        <w:rPr>
          <w:webHidden/>
          <w:lang w:val="es-ES_tradnl"/>
          <w:rPrChange w:id="863" w:author="Efraim Jimenez" w:date="2017-08-30T10:29:00Z">
            <w:rPr>
              <w:webHidden/>
              <w:lang w:val="es-ES_tradnl"/>
            </w:rPr>
          </w:rPrChange>
        </w:rPr>
      </w:r>
      <w:r w:rsidR="00C25F97" w:rsidRPr="00A85749">
        <w:rPr>
          <w:webHidden/>
          <w:lang w:val="es-ES_tradnl"/>
          <w:rPrChange w:id="864" w:author="Efraim Jimenez" w:date="2017-08-30T10:29:00Z">
            <w:rPr>
              <w:webHidden/>
            </w:rPr>
          </w:rPrChange>
        </w:rPr>
        <w:fldChar w:fldCharType="separate"/>
      </w:r>
      <w:r w:rsidR="004743BF">
        <w:rPr>
          <w:webHidden/>
          <w:lang w:val="es-ES_tradnl"/>
        </w:rPr>
        <w:t>42</w:t>
      </w:r>
      <w:r w:rsidR="00C25F97" w:rsidRPr="00A85749">
        <w:rPr>
          <w:webHidden/>
          <w:lang w:val="es-ES_tradnl"/>
          <w:rPrChange w:id="865" w:author="Efraim Jimenez" w:date="2017-08-30T10:29:00Z">
            <w:rPr>
              <w:webHidden/>
            </w:rPr>
          </w:rPrChange>
        </w:rPr>
        <w:fldChar w:fldCharType="end"/>
      </w:r>
      <w:r w:rsidRPr="00A85749">
        <w:rPr>
          <w:lang w:val="es-ES_tradnl"/>
          <w:rPrChange w:id="866" w:author="Efraim Jimenez" w:date="2017-08-30T10:29:00Z">
            <w:rPr/>
          </w:rPrChange>
        </w:rPr>
        <w:fldChar w:fldCharType="end"/>
      </w:r>
    </w:p>
    <w:p w14:paraId="3DC6E305" w14:textId="6E595A10" w:rsidR="00C25F97" w:rsidRPr="00A85749" w:rsidRDefault="00871D5D" w:rsidP="00E00078">
      <w:pPr>
        <w:pStyle w:val="TOC2"/>
        <w:rPr>
          <w:rFonts w:asciiTheme="minorHAnsi" w:eastAsiaTheme="minorEastAsia" w:hAnsiTheme="minorHAnsi" w:cstheme="minorBidi"/>
          <w:sz w:val="22"/>
          <w:szCs w:val="22"/>
          <w:lang w:val="es-ES_tradnl" w:eastAsia="zh-CN" w:bidi="ar-SA"/>
          <w:rPrChange w:id="867"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868" w:author="Efraim Jimenez" w:date="2017-08-30T10:29:00Z">
            <w:rPr/>
          </w:rPrChange>
        </w:rPr>
        <w:fldChar w:fldCharType="begin"/>
      </w:r>
      <w:r w:rsidRPr="00A85749">
        <w:rPr>
          <w:lang w:val="es-ES_tradnl"/>
          <w:rPrChange w:id="869" w:author="Efraim Jimenez" w:date="2017-08-30T10:29:00Z">
            <w:rPr/>
          </w:rPrChange>
        </w:rPr>
        <w:instrText xml:space="preserve"> HYPERLINK \l "_Toc488860195" </w:instrText>
      </w:r>
      <w:r w:rsidR="00771428" w:rsidRPr="00A85749">
        <w:rPr>
          <w:lang w:val="es-ES_tradnl"/>
          <w:rPrChange w:id="870" w:author="Efraim Jimenez" w:date="2017-08-30T10:29:00Z">
            <w:rPr>
              <w:lang w:val="es-ES_tradnl"/>
            </w:rPr>
          </w:rPrChange>
        </w:rPr>
      </w:r>
      <w:r w:rsidRPr="00A85749">
        <w:rPr>
          <w:lang w:val="es-ES_tradnl"/>
          <w:rPrChange w:id="871" w:author="Efraim Jimenez" w:date="2017-08-30T10:29:00Z">
            <w:rPr/>
          </w:rPrChange>
        </w:rPr>
        <w:fldChar w:fldCharType="separate"/>
      </w:r>
      <w:r w:rsidR="00C25F97" w:rsidRPr="00A85749">
        <w:rPr>
          <w:rStyle w:val="Hyperlink"/>
          <w:lang w:val="es-ES_tradnl"/>
        </w:rPr>
        <w:t>50.</w:t>
      </w:r>
      <w:r w:rsidR="00C25F97" w:rsidRPr="00A85749">
        <w:rPr>
          <w:rFonts w:asciiTheme="minorHAnsi" w:eastAsiaTheme="minorEastAsia" w:hAnsiTheme="minorHAnsi" w:cstheme="minorBidi"/>
          <w:sz w:val="22"/>
          <w:szCs w:val="22"/>
          <w:lang w:val="es-ES_tradnl" w:eastAsia="zh-CN" w:bidi="ar-SA"/>
          <w:rPrChange w:id="872" w:author="Efraim Jimenez" w:date="2017-08-30T10:29:00Z">
            <w:rPr>
              <w:rFonts w:asciiTheme="minorHAnsi" w:eastAsiaTheme="minorEastAsia" w:hAnsiTheme="minorHAnsi" w:cstheme="minorBidi"/>
              <w:sz w:val="22"/>
              <w:szCs w:val="22"/>
              <w:lang w:val="es-AR" w:eastAsia="zh-CN" w:bidi="ar-SA"/>
            </w:rPr>
          </w:rPrChange>
        </w:rPr>
        <w:tab/>
      </w:r>
      <w:r w:rsidR="00C25F97" w:rsidRPr="00A85749">
        <w:rPr>
          <w:rStyle w:val="Hyperlink"/>
          <w:lang w:val="es-ES_tradnl"/>
        </w:rPr>
        <w:t>Quejas Relacionadas con Adquisiciones</w:t>
      </w:r>
      <w:r w:rsidR="00C25F97" w:rsidRPr="00A85749">
        <w:rPr>
          <w:webHidden/>
          <w:lang w:val="es-ES_tradnl"/>
          <w:rPrChange w:id="873" w:author="Efraim Jimenez" w:date="2017-08-30T10:29:00Z">
            <w:rPr>
              <w:webHidden/>
            </w:rPr>
          </w:rPrChange>
        </w:rPr>
        <w:tab/>
      </w:r>
      <w:r w:rsidR="00C25F97" w:rsidRPr="00A85749">
        <w:rPr>
          <w:webHidden/>
          <w:lang w:val="es-ES_tradnl"/>
          <w:rPrChange w:id="874" w:author="Efraim Jimenez" w:date="2017-08-30T10:29:00Z">
            <w:rPr>
              <w:webHidden/>
            </w:rPr>
          </w:rPrChange>
        </w:rPr>
        <w:fldChar w:fldCharType="begin"/>
      </w:r>
      <w:r w:rsidR="00C25F97" w:rsidRPr="00A85749">
        <w:rPr>
          <w:webHidden/>
          <w:lang w:val="es-ES_tradnl"/>
          <w:rPrChange w:id="875" w:author="Efraim Jimenez" w:date="2017-08-30T10:29:00Z">
            <w:rPr>
              <w:webHidden/>
            </w:rPr>
          </w:rPrChange>
        </w:rPr>
        <w:instrText xml:space="preserve"> PAGEREF _Toc488860195 \h </w:instrText>
      </w:r>
      <w:r w:rsidR="00C25F97" w:rsidRPr="00A85749">
        <w:rPr>
          <w:webHidden/>
          <w:lang w:val="es-ES_tradnl"/>
          <w:rPrChange w:id="876" w:author="Efraim Jimenez" w:date="2017-08-30T10:29:00Z">
            <w:rPr>
              <w:webHidden/>
              <w:lang w:val="es-ES_tradnl"/>
            </w:rPr>
          </w:rPrChange>
        </w:rPr>
      </w:r>
      <w:r w:rsidR="00C25F97" w:rsidRPr="00A85749">
        <w:rPr>
          <w:webHidden/>
          <w:lang w:val="es-ES_tradnl"/>
          <w:rPrChange w:id="877" w:author="Efraim Jimenez" w:date="2017-08-30T10:29:00Z">
            <w:rPr>
              <w:webHidden/>
            </w:rPr>
          </w:rPrChange>
        </w:rPr>
        <w:fldChar w:fldCharType="separate"/>
      </w:r>
      <w:r w:rsidR="004743BF">
        <w:rPr>
          <w:webHidden/>
          <w:lang w:val="es-ES_tradnl"/>
        </w:rPr>
        <w:t>42</w:t>
      </w:r>
      <w:r w:rsidR="00C25F97" w:rsidRPr="00A85749">
        <w:rPr>
          <w:webHidden/>
          <w:lang w:val="es-ES_tradnl"/>
          <w:rPrChange w:id="878" w:author="Efraim Jimenez" w:date="2017-08-30T10:29:00Z">
            <w:rPr>
              <w:webHidden/>
            </w:rPr>
          </w:rPrChange>
        </w:rPr>
        <w:fldChar w:fldCharType="end"/>
      </w:r>
      <w:r w:rsidRPr="00A85749">
        <w:rPr>
          <w:lang w:val="es-ES_tradnl"/>
          <w:rPrChange w:id="879" w:author="Efraim Jimenez" w:date="2017-08-30T10:29:00Z">
            <w:rPr/>
          </w:rPrChange>
        </w:rPr>
        <w:fldChar w:fldCharType="end"/>
      </w:r>
    </w:p>
    <w:p w14:paraId="4AE20421" w14:textId="45AE65B0" w:rsidR="00DF4A5C" w:rsidRPr="00A85749" w:rsidRDefault="00DF4A5C" w:rsidP="00DF4A5C">
      <w:pPr>
        <w:rPr>
          <w:b/>
          <w:sz w:val="36"/>
          <w:lang w:val="es-ES_tradnl"/>
        </w:rPr>
      </w:pPr>
      <w:r w:rsidRPr="00A85749">
        <w:rPr>
          <w:lang w:val="es-ES_tradnl"/>
          <w:rPrChange w:id="880" w:author="Efraim Jimenez" w:date="2017-08-30T10:29:00Z">
            <w:rPr>
              <w:lang w:val="es-ES_tradnl"/>
            </w:rPr>
          </w:rPrChange>
        </w:rPr>
        <w:fldChar w:fldCharType="end"/>
      </w:r>
      <w:bookmarkStart w:id="881" w:name="_Toc445567352"/>
    </w:p>
    <w:p w14:paraId="1D507E1A" w14:textId="77777777" w:rsidR="00DF4A5C" w:rsidRPr="00A85749" w:rsidRDefault="00DF4A5C">
      <w:pPr>
        <w:suppressAutoHyphens w:val="0"/>
        <w:spacing w:after="0"/>
        <w:jc w:val="left"/>
        <w:rPr>
          <w:b/>
          <w:sz w:val="36"/>
          <w:lang w:val="es-ES_tradnl"/>
        </w:rPr>
      </w:pPr>
      <w:r w:rsidRPr="00A85749">
        <w:rPr>
          <w:b/>
          <w:sz w:val="36"/>
          <w:lang w:val="es-ES_tradnl"/>
        </w:rPr>
        <w:br w:type="page"/>
      </w:r>
    </w:p>
    <w:p w14:paraId="577820C6" w14:textId="4794E55E" w:rsidR="005D3A16" w:rsidRPr="00A85749" w:rsidRDefault="005D3A16" w:rsidP="00D41DB7">
      <w:pPr>
        <w:jc w:val="center"/>
        <w:rPr>
          <w:b/>
          <w:sz w:val="36"/>
          <w:szCs w:val="36"/>
          <w:lang w:val="es-ES_tradnl"/>
        </w:rPr>
      </w:pPr>
      <w:r w:rsidRPr="00A85749">
        <w:rPr>
          <w:b/>
          <w:sz w:val="36"/>
          <w:lang w:val="es-ES_tradnl"/>
        </w:rPr>
        <w:lastRenderedPageBreak/>
        <w:t>Sección I</w:t>
      </w:r>
      <w:r w:rsidR="000107E9" w:rsidRPr="00A85749">
        <w:rPr>
          <w:b/>
          <w:sz w:val="36"/>
          <w:lang w:val="es-ES_tradnl"/>
        </w:rPr>
        <w:t xml:space="preserve">. </w:t>
      </w:r>
      <w:r w:rsidRPr="00A85749">
        <w:rPr>
          <w:b/>
          <w:sz w:val="36"/>
          <w:lang w:val="es-ES_tradnl"/>
        </w:rPr>
        <w:t>Instrucciones a los Licitantes</w:t>
      </w:r>
      <w:bookmarkEnd w:id="881"/>
    </w:p>
    <w:p w14:paraId="368E2878" w14:textId="77777777" w:rsidR="00CC7032" w:rsidRPr="00A85749" w:rsidRDefault="00CC7032" w:rsidP="00D41DB7">
      <w:pPr>
        <w:jc w:val="center"/>
        <w:rPr>
          <w:b/>
          <w:sz w:val="36"/>
          <w:szCs w:val="36"/>
          <w:lang w:val="es-ES_tradnl"/>
        </w:rPr>
      </w:pPr>
    </w:p>
    <w:p w14:paraId="06B34396" w14:textId="2BCF35C1" w:rsidR="005D3A16" w:rsidRPr="00A85749" w:rsidRDefault="00823764" w:rsidP="00FB1E48">
      <w:pPr>
        <w:pStyle w:val="Toc2-1"/>
        <w:rPr>
          <w:lang w:val="es-ES_tradnl"/>
        </w:rPr>
      </w:pPr>
      <w:bookmarkStart w:id="882" w:name="_Toc434304491"/>
      <w:bookmarkStart w:id="883" w:name="_Toc454907765"/>
      <w:bookmarkStart w:id="884" w:name="_Toc476308197"/>
      <w:bookmarkStart w:id="885" w:name="_Toc476308765"/>
      <w:bookmarkStart w:id="886" w:name="_Toc479333315"/>
      <w:bookmarkStart w:id="887" w:name="_Toc488860140"/>
      <w:r w:rsidRPr="00A85749">
        <w:rPr>
          <w:lang w:val="es-ES_tradnl"/>
        </w:rPr>
        <w:t>A.</w:t>
      </w:r>
      <w:r w:rsidR="004724AE" w:rsidRPr="00A85749">
        <w:rPr>
          <w:lang w:val="es-ES_tradnl"/>
        </w:rPr>
        <w:t xml:space="preserve"> </w:t>
      </w:r>
      <w:r w:rsidRPr="00A85749">
        <w:rPr>
          <w:lang w:val="es-ES_tradnl"/>
        </w:rPr>
        <w:t>Aspectos generales</w:t>
      </w:r>
      <w:bookmarkEnd w:id="882"/>
      <w:bookmarkEnd w:id="883"/>
      <w:bookmarkEnd w:id="884"/>
      <w:bookmarkEnd w:id="885"/>
      <w:bookmarkEnd w:id="886"/>
      <w:bookmarkEnd w:id="887"/>
    </w:p>
    <w:tbl>
      <w:tblPr>
        <w:tblW w:w="9356" w:type="dxa"/>
        <w:tblLayout w:type="fixed"/>
        <w:tblLook w:val="0000" w:firstRow="0" w:lastRow="0" w:firstColumn="0" w:lastColumn="0" w:noHBand="0" w:noVBand="0"/>
      </w:tblPr>
      <w:tblGrid>
        <w:gridCol w:w="2520"/>
        <w:gridCol w:w="6836"/>
      </w:tblGrid>
      <w:tr w:rsidR="005D3A16" w:rsidRPr="00A85749" w14:paraId="5D51B0D0" w14:textId="77777777" w:rsidTr="00C7748B">
        <w:trPr>
          <w:cantSplit/>
        </w:trPr>
        <w:tc>
          <w:tcPr>
            <w:tcW w:w="2520" w:type="dxa"/>
          </w:tcPr>
          <w:p w14:paraId="2634899E" w14:textId="34C67251" w:rsidR="005D3A16" w:rsidRPr="00A85749" w:rsidRDefault="005D3A16" w:rsidP="00FB1E48">
            <w:pPr>
              <w:pStyle w:val="TOC2-2"/>
              <w:rPr>
                <w:lang w:val="es-ES_tradnl"/>
              </w:rPr>
            </w:pPr>
            <w:bookmarkStart w:id="888" w:name="_Toc434304492"/>
            <w:bookmarkStart w:id="889" w:name="_Toc454907766"/>
            <w:bookmarkStart w:id="890" w:name="_Toc476308198"/>
            <w:bookmarkStart w:id="891" w:name="_Toc476308766"/>
            <w:bookmarkStart w:id="892" w:name="_Toc479333316"/>
            <w:bookmarkStart w:id="893" w:name="_Toc488860141"/>
            <w:r w:rsidRPr="00A85749">
              <w:rPr>
                <w:lang w:val="es-ES_tradnl"/>
              </w:rPr>
              <w:t>1.</w:t>
            </w:r>
            <w:r w:rsidRPr="00A85749">
              <w:rPr>
                <w:lang w:val="es-ES_tradnl"/>
              </w:rPr>
              <w:tab/>
              <w:t>Alcance de la</w:t>
            </w:r>
            <w:r w:rsidR="00C7748B" w:rsidRPr="00A85749">
              <w:rPr>
                <w:lang w:val="es-ES_tradnl"/>
              </w:rPr>
              <w:t> </w:t>
            </w:r>
            <w:r w:rsidRPr="00A85749">
              <w:rPr>
                <w:lang w:val="es-ES_tradnl"/>
              </w:rPr>
              <w:t>Oferta</w:t>
            </w:r>
            <w:bookmarkEnd w:id="888"/>
            <w:bookmarkEnd w:id="889"/>
            <w:bookmarkEnd w:id="890"/>
            <w:bookmarkEnd w:id="891"/>
            <w:bookmarkEnd w:id="892"/>
            <w:bookmarkEnd w:id="893"/>
          </w:p>
        </w:tc>
        <w:tc>
          <w:tcPr>
            <w:tcW w:w="6836" w:type="dxa"/>
          </w:tcPr>
          <w:p w14:paraId="489027BF" w14:textId="2D877CD0" w:rsidR="001B74CA" w:rsidRPr="00A85749" w:rsidRDefault="001B2F04" w:rsidP="00AC3838">
            <w:pPr>
              <w:pStyle w:val="Sub-ClauseText"/>
              <w:numPr>
                <w:ilvl w:val="1"/>
                <w:numId w:val="39"/>
              </w:numPr>
              <w:tabs>
                <w:tab w:val="clear" w:pos="600"/>
              </w:tabs>
              <w:spacing w:before="0" w:after="160"/>
              <w:ind w:left="567" w:hanging="567"/>
              <w:rPr>
                <w:szCs w:val="24"/>
                <w:lang w:val="es-ES_tradnl"/>
              </w:rPr>
            </w:pPr>
            <w:r w:rsidRPr="00A85749">
              <w:rPr>
                <w:lang w:val="es-ES_tradnl"/>
              </w:rPr>
              <w:t xml:space="preserve">El Comprador, indicado </w:t>
            </w:r>
            <w:r w:rsidRPr="00A85749">
              <w:rPr>
                <w:b/>
                <w:lang w:val="es-ES_tradnl"/>
              </w:rPr>
              <w:t>en los DDL</w:t>
            </w:r>
            <w:r w:rsidRPr="00A85749">
              <w:rPr>
                <w:lang w:val="es-ES_tradnl"/>
              </w:rPr>
              <w:t xml:space="preserve">, o su Agente de Adquisiciones debidamente autorizado, si así se especifica </w:t>
            </w:r>
            <w:r w:rsidRPr="00A85749">
              <w:rPr>
                <w:b/>
                <w:lang w:val="es-ES_tradnl"/>
              </w:rPr>
              <w:t>en los DDL</w:t>
            </w:r>
            <w:r w:rsidRPr="00A85749">
              <w:rPr>
                <w:lang w:val="es-ES_tradnl"/>
              </w:rPr>
              <w:t xml:space="preserve"> (ambos denominados “el Comprador” en forma intercambiable) publica este </w:t>
            </w:r>
            <w:r w:rsidR="00E00F60" w:rsidRPr="00A85749">
              <w:rPr>
                <w:lang w:val="es-ES_tradnl"/>
              </w:rPr>
              <w:t>Documento de Licitación</w:t>
            </w:r>
            <w:r w:rsidRPr="00A85749">
              <w:rPr>
                <w:lang w:val="es-ES_tradnl"/>
              </w:rPr>
              <w:t xml:space="preserve"> para el suministro y la instalación del Sistema Informático que se especifica en la </w:t>
            </w:r>
            <w:r w:rsidR="000107E9" w:rsidRPr="00A85749">
              <w:rPr>
                <w:lang w:val="es-ES_tradnl"/>
              </w:rPr>
              <w:t>Sección </w:t>
            </w:r>
            <w:r w:rsidRPr="00A85749">
              <w:rPr>
                <w:lang w:val="es-ES_tradnl"/>
              </w:rPr>
              <w:t xml:space="preserve">VII, </w:t>
            </w:r>
            <w:r w:rsidR="007A2272" w:rsidRPr="00A85749">
              <w:rPr>
                <w:lang w:val="es-ES_tradnl"/>
              </w:rPr>
              <w:t>“</w:t>
            </w:r>
            <w:r w:rsidRPr="00A85749">
              <w:rPr>
                <w:lang w:val="es-ES_tradnl"/>
              </w:rPr>
              <w:t xml:space="preserve">Requisitos del </w:t>
            </w:r>
            <w:r w:rsidR="00A83F3E" w:rsidRPr="00A85749">
              <w:rPr>
                <w:lang w:val="es-ES_tradnl"/>
              </w:rPr>
              <w:t>Sistema Informático</w:t>
            </w:r>
            <w:r w:rsidR="007A2272" w:rsidRPr="00A85749">
              <w:rPr>
                <w:lang w:val="es-ES_tradnl"/>
              </w:rPr>
              <w:t>”</w:t>
            </w:r>
            <w:r w:rsidRPr="00A85749">
              <w:rPr>
                <w:lang w:val="es-ES_tradnl"/>
              </w:rPr>
              <w:t xml:space="preserve">. El nombre, la identificación y la cantidad de lotes (contratos) de esta </w:t>
            </w:r>
            <w:r w:rsidR="00BC72E3" w:rsidRPr="00A85749">
              <w:rPr>
                <w:lang w:val="es-ES_tradnl"/>
              </w:rPr>
              <w:t xml:space="preserve">Solicitud de Ofertas </w:t>
            </w:r>
            <w:r w:rsidRPr="00A85749">
              <w:rPr>
                <w:lang w:val="es-ES_tradnl"/>
              </w:rPr>
              <w:t>se indican</w:t>
            </w:r>
            <w:r w:rsidRPr="00A85749">
              <w:rPr>
                <w:b/>
                <w:lang w:val="es-ES_tradnl"/>
              </w:rPr>
              <w:t xml:space="preserve"> en los DDL</w:t>
            </w:r>
            <w:r w:rsidRPr="00A85749">
              <w:rPr>
                <w:lang w:val="es-ES_tradnl"/>
              </w:rPr>
              <w:t>.</w:t>
            </w:r>
          </w:p>
        </w:tc>
      </w:tr>
      <w:tr w:rsidR="005D3A16" w:rsidRPr="00A85749" w14:paraId="2EF562CD" w14:textId="77777777" w:rsidTr="00C7748B">
        <w:tc>
          <w:tcPr>
            <w:tcW w:w="2520" w:type="dxa"/>
          </w:tcPr>
          <w:p w14:paraId="21F90104" w14:textId="77777777" w:rsidR="005D3A16" w:rsidRPr="00A85749" w:rsidRDefault="005D3A16" w:rsidP="00CC7032">
            <w:pPr>
              <w:numPr>
                <w:ilvl w:val="12"/>
                <w:numId w:val="0"/>
              </w:numPr>
              <w:spacing w:after="200"/>
              <w:ind w:left="360" w:hanging="360"/>
              <w:jc w:val="left"/>
              <w:rPr>
                <w:szCs w:val="24"/>
                <w:lang w:val="es-ES_tradnl"/>
              </w:rPr>
            </w:pPr>
          </w:p>
        </w:tc>
        <w:tc>
          <w:tcPr>
            <w:tcW w:w="6836" w:type="dxa"/>
          </w:tcPr>
          <w:p w14:paraId="68A8CE0B" w14:textId="2FA5297C" w:rsidR="001B74CA" w:rsidRPr="00A85749" w:rsidRDefault="004B0AEF" w:rsidP="00C7748B">
            <w:pPr>
              <w:spacing w:after="160"/>
              <w:ind w:left="567" w:hanging="567"/>
              <w:rPr>
                <w:szCs w:val="24"/>
                <w:lang w:val="es-ES_tradnl"/>
              </w:rPr>
            </w:pPr>
            <w:r w:rsidRPr="00A85749">
              <w:rPr>
                <w:lang w:val="es-ES_tradnl"/>
              </w:rPr>
              <w:t>1.2</w:t>
            </w:r>
            <w:r w:rsidRPr="00A85749">
              <w:rPr>
                <w:lang w:val="es-ES_tradnl"/>
              </w:rPr>
              <w:tab/>
              <w:t xml:space="preserve">Salvo que se indique lo contrario, en todo este </w:t>
            </w:r>
            <w:r w:rsidR="00E00F60" w:rsidRPr="00A85749">
              <w:rPr>
                <w:lang w:val="es-ES_tradnl"/>
              </w:rPr>
              <w:t xml:space="preserve">Documento </w:t>
            </w:r>
            <w:r w:rsidR="00C7748B" w:rsidRPr="00A85749">
              <w:rPr>
                <w:lang w:val="es-ES_tradnl"/>
              </w:rPr>
              <w:br/>
            </w:r>
            <w:r w:rsidR="00E00F60" w:rsidRPr="00A85749">
              <w:rPr>
                <w:lang w:val="es-ES_tradnl"/>
              </w:rPr>
              <w:t>de Licitación</w:t>
            </w:r>
            <w:r w:rsidRPr="00A85749">
              <w:rPr>
                <w:lang w:val="es-ES_tradnl"/>
              </w:rPr>
              <w:t xml:space="preserve">, las definiciones e interpretaciones serán las </w:t>
            </w:r>
            <w:r w:rsidR="00C7748B" w:rsidRPr="00A85749">
              <w:rPr>
                <w:lang w:val="es-ES_tradnl"/>
              </w:rPr>
              <w:br/>
            </w:r>
            <w:r w:rsidRPr="00A85749">
              <w:rPr>
                <w:lang w:val="es-ES_tradnl"/>
              </w:rPr>
              <w:t xml:space="preserve">que se establecen en la </w:t>
            </w:r>
            <w:r w:rsidR="000107E9" w:rsidRPr="00A85749">
              <w:rPr>
                <w:lang w:val="es-ES_tradnl"/>
              </w:rPr>
              <w:t xml:space="preserve">Sección </w:t>
            </w:r>
            <w:r w:rsidRPr="00A85749">
              <w:rPr>
                <w:lang w:val="es-ES_tradnl"/>
              </w:rPr>
              <w:t xml:space="preserve">VIII, </w:t>
            </w:r>
            <w:r w:rsidR="004648C4" w:rsidRPr="00A85749">
              <w:rPr>
                <w:lang w:val="es-ES_tradnl"/>
              </w:rPr>
              <w:t>“</w:t>
            </w:r>
            <w:r w:rsidRPr="00A85749">
              <w:rPr>
                <w:lang w:val="es-ES_tradnl"/>
              </w:rPr>
              <w:t>Condiciones Generales del Contrato</w:t>
            </w:r>
            <w:r w:rsidR="004648C4" w:rsidRPr="00A85749">
              <w:rPr>
                <w:lang w:val="es-ES_tradnl"/>
              </w:rPr>
              <w:t>”</w:t>
            </w:r>
            <w:r w:rsidRPr="00A85749">
              <w:rPr>
                <w:lang w:val="es-ES_tradnl"/>
              </w:rPr>
              <w:t>.</w:t>
            </w:r>
          </w:p>
        </w:tc>
      </w:tr>
      <w:tr w:rsidR="00D46756" w:rsidRPr="00A85749" w14:paraId="64BA24DD" w14:textId="77777777" w:rsidTr="00C7748B">
        <w:tc>
          <w:tcPr>
            <w:tcW w:w="2520" w:type="dxa"/>
          </w:tcPr>
          <w:p w14:paraId="16DC0E0B" w14:textId="77777777" w:rsidR="00D46756" w:rsidRPr="00A85749" w:rsidRDefault="00D46756" w:rsidP="00CC7032">
            <w:pPr>
              <w:numPr>
                <w:ilvl w:val="12"/>
                <w:numId w:val="0"/>
              </w:numPr>
              <w:spacing w:after="200"/>
              <w:ind w:left="360" w:hanging="360"/>
              <w:jc w:val="left"/>
              <w:rPr>
                <w:szCs w:val="24"/>
                <w:lang w:val="es-ES_tradnl"/>
              </w:rPr>
            </w:pPr>
          </w:p>
        </w:tc>
        <w:tc>
          <w:tcPr>
            <w:tcW w:w="6836" w:type="dxa"/>
          </w:tcPr>
          <w:p w14:paraId="13137EFC" w14:textId="550B91D5" w:rsidR="00D46756" w:rsidRPr="00A85749" w:rsidRDefault="004648C4" w:rsidP="00AC3838">
            <w:pPr>
              <w:pStyle w:val="ListParagraph"/>
              <w:numPr>
                <w:ilvl w:val="1"/>
                <w:numId w:val="40"/>
              </w:numPr>
              <w:spacing w:after="160"/>
              <w:ind w:left="539" w:hanging="539"/>
              <w:contextualSpacing w:val="0"/>
              <w:rPr>
                <w:szCs w:val="24"/>
                <w:lang w:val="es-ES_tradnl"/>
              </w:rPr>
            </w:pPr>
            <w:r w:rsidRPr="00A85749">
              <w:rPr>
                <w:lang w:val="es-ES_tradnl"/>
              </w:rPr>
              <w:t xml:space="preserve">En </w:t>
            </w:r>
            <w:r w:rsidR="00D46756" w:rsidRPr="00A85749">
              <w:rPr>
                <w:lang w:val="es-ES_tradnl"/>
              </w:rPr>
              <w:t>todo</w:t>
            </w:r>
            <w:r w:rsidRPr="00A85749">
              <w:rPr>
                <w:lang w:val="es-ES_tradnl"/>
              </w:rPr>
              <w:t xml:space="preserve"> </w:t>
            </w:r>
            <w:r w:rsidR="00D46756" w:rsidRPr="00A85749">
              <w:rPr>
                <w:lang w:val="es-ES_tradnl"/>
              </w:rPr>
              <w:t xml:space="preserve">este </w:t>
            </w:r>
            <w:r w:rsidR="00E00F60" w:rsidRPr="00A85749">
              <w:rPr>
                <w:lang w:val="es-ES_tradnl"/>
              </w:rPr>
              <w:t>Documento de Licitación</w:t>
            </w:r>
            <w:r w:rsidR="00D46756" w:rsidRPr="00A85749">
              <w:rPr>
                <w:lang w:val="es-ES_tradnl"/>
              </w:rPr>
              <w:t>:</w:t>
            </w:r>
          </w:p>
          <w:p w14:paraId="6DFB4BDB" w14:textId="3445313B" w:rsidR="00D46756" w:rsidRPr="00A85749" w:rsidRDefault="004648C4" w:rsidP="00AC3838">
            <w:pPr>
              <w:pStyle w:val="Heading3"/>
              <w:numPr>
                <w:ilvl w:val="0"/>
                <w:numId w:val="21"/>
              </w:numPr>
              <w:suppressAutoHyphens w:val="0"/>
              <w:spacing w:after="160"/>
              <w:ind w:left="1203" w:hanging="650"/>
              <w:jc w:val="both"/>
              <w:rPr>
                <w:rFonts w:ascii="Times New Roman" w:hAnsi="Times New Roman"/>
                <w:b w:val="0"/>
                <w:sz w:val="24"/>
                <w:szCs w:val="24"/>
                <w:lang w:val="es-ES_tradnl"/>
              </w:rPr>
            </w:pPr>
            <w:bookmarkStart w:id="894" w:name="_Toc445567353"/>
            <w:r w:rsidRPr="00A85749">
              <w:rPr>
                <w:rFonts w:ascii="Times New Roman" w:hAnsi="Times New Roman"/>
                <w:b w:val="0"/>
                <w:sz w:val="24"/>
                <w:lang w:val="es-ES_tradnl"/>
              </w:rPr>
              <w:t>E</w:t>
            </w:r>
            <w:r w:rsidR="00D46756" w:rsidRPr="00A85749">
              <w:rPr>
                <w:rFonts w:ascii="Times New Roman" w:hAnsi="Times New Roman"/>
                <w:b w:val="0"/>
                <w:sz w:val="24"/>
                <w:lang w:val="es-ES_tradnl"/>
              </w:rPr>
              <w:t xml:space="preserve">l término “por escrito” se entiende </w:t>
            </w:r>
            <w:r w:rsidRPr="00A85749">
              <w:rPr>
                <w:rFonts w:ascii="Times New Roman" w:hAnsi="Times New Roman"/>
                <w:b w:val="0"/>
                <w:sz w:val="24"/>
                <w:lang w:val="es-ES_tradnl"/>
              </w:rPr>
              <w:t xml:space="preserve">que será </w:t>
            </w:r>
            <w:r w:rsidR="00D46756" w:rsidRPr="00A85749">
              <w:rPr>
                <w:rFonts w:ascii="Times New Roman" w:hAnsi="Times New Roman"/>
                <w:b w:val="0"/>
                <w:sz w:val="24"/>
                <w:lang w:val="es-ES_tradnl"/>
              </w:rPr>
              <w:t xml:space="preserve">la comunicación en forma escrita (por ejemplo, por correo postal, correo electrónico, fax e incluso, si así se especifica </w:t>
            </w:r>
            <w:r w:rsidR="00D46756" w:rsidRPr="00A85749">
              <w:rPr>
                <w:rFonts w:ascii="Times New Roman" w:hAnsi="Times New Roman"/>
                <w:sz w:val="24"/>
                <w:lang w:val="es-ES_tradnl"/>
              </w:rPr>
              <w:t>en los DDL</w:t>
            </w:r>
            <w:r w:rsidR="00D46756" w:rsidRPr="00A85749">
              <w:rPr>
                <w:rFonts w:ascii="Times New Roman" w:hAnsi="Times New Roman"/>
                <w:b w:val="0"/>
                <w:sz w:val="24"/>
                <w:lang w:val="es-ES_tradnl"/>
              </w:rPr>
              <w:t>, aquella enviada o recibida a través del sistema electrónico de adquisiciones utilizado por el Comprador) con prueba de recibo.</w:t>
            </w:r>
            <w:bookmarkEnd w:id="894"/>
          </w:p>
          <w:p w14:paraId="5C9A073E" w14:textId="77777777" w:rsidR="00D46756" w:rsidRPr="00A85749" w:rsidRDefault="00D46756" w:rsidP="00AC3838">
            <w:pPr>
              <w:pStyle w:val="Heading3"/>
              <w:numPr>
                <w:ilvl w:val="0"/>
                <w:numId w:val="21"/>
              </w:numPr>
              <w:suppressAutoHyphens w:val="0"/>
              <w:spacing w:after="160"/>
              <w:ind w:left="1203" w:hanging="650"/>
              <w:jc w:val="both"/>
              <w:rPr>
                <w:rFonts w:ascii="Times New Roman" w:hAnsi="Times New Roman"/>
                <w:b w:val="0"/>
                <w:sz w:val="24"/>
                <w:szCs w:val="24"/>
                <w:lang w:val="es-ES_tradnl"/>
              </w:rPr>
            </w:pPr>
            <w:bookmarkStart w:id="895" w:name="_Toc445567354"/>
            <w:r w:rsidRPr="00A85749">
              <w:rPr>
                <w:rFonts w:ascii="Times New Roman" w:hAnsi="Times New Roman"/>
                <w:b w:val="0"/>
                <w:sz w:val="24"/>
                <w:lang w:val="es-ES_tradnl"/>
              </w:rPr>
              <w:t>Si el contexto así lo requiere, por “singular” se entenderá “plural” y viceversa.</w:t>
            </w:r>
            <w:bookmarkEnd w:id="895"/>
          </w:p>
          <w:p w14:paraId="1C14CAF0" w14:textId="37AD0ABE" w:rsidR="00D46756" w:rsidRPr="00A85749" w:rsidDel="00D46756" w:rsidRDefault="00D46756" w:rsidP="00AC3838">
            <w:pPr>
              <w:pStyle w:val="ListParagraph"/>
              <w:numPr>
                <w:ilvl w:val="0"/>
                <w:numId w:val="21"/>
              </w:numPr>
              <w:tabs>
                <w:tab w:val="left" w:pos="540"/>
              </w:tabs>
              <w:spacing w:after="200"/>
              <w:ind w:left="1203" w:right="-72" w:hanging="650"/>
              <w:contextualSpacing w:val="0"/>
              <w:rPr>
                <w:spacing w:val="-4"/>
                <w:szCs w:val="24"/>
                <w:lang w:val="es-ES_tradnl"/>
              </w:rPr>
            </w:pPr>
            <w:r w:rsidRPr="00A85749">
              <w:rPr>
                <w:spacing w:val="-4"/>
                <w:lang w:val="es-ES_tradnl"/>
              </w:rPr>
              <w:t xml:space="preserve">Por “día” se entiende día calendario, salvo que se especifique lo contrario mediante la expresión “Día Hábil”. </w:t>
            </w:r>
            <w:r w:rsidR="000107E9" w:rsidRPr="00225009">
              <w:rPr>
                <w:spacing w:val="-4"/>
                <w:lang w:val="es-ES_tradnl"/>
              </w:rPr>
              <w:t>Son días hábiles todos los días laborables del Prestatario. Se excluyen los feriados oficiales del Prestatario</w:t>
            </w:r>
            <w:r w:rsidRPr="00A85749">
              <w:rPr>
                <w:spacing w:val="-4"/>
                <w:lang w:val="es-ES_tradnl"/>
              </w:rPr>
              <w:t>.</w:t>
            </w:r>
          </w:p>
        </w:tc>
      </w:tr>
      <w:tr w:rsidR="005D3A16" w:rsidRPr="00A85749" w14:paraId="6E80C7AC" w14:textId="77777777" w:rsidTr="00C7748B">
        <w:tc>
          <w:tcPr>
            <w:tcW w:w="2520" w:type="dxa"/>
          </w:tcPr>
          <w:p w14:paraId="54251DA8" w14:textId="369D32E0" w:rsidR="005D3A16" w:rsidRPr="00A85749" w:rsidRDefault="005D3A16" w:rsidP="000107E9">
            <w:pPr>
              <w:pStyle w:val="TOC2-2"/>
              <w:rPr>
                <w:lang w:val="es-ES_tradnl"/>
              </w:rPr>
            </w:pPr>
            <w:bookmarkStart w:id="896" w:name="_Toc434304493"/>
            <w:bookmarkStart w:id="897" w:name="_Toc454907767"/>
            <w:bookmarkStart w:id="898" w:name="_Toc476308199"/>
            <w:bookmarkStart w:id="899" w:name="_Toc476308767"/>
            <w:bookmarkStart w:id="900" w:name="_Toc479333317"/>
            <w:bookmarkStart w:id="901" w:name="_Toc488860142"/>
            <w:r w:rsidRPr="00A85749">
              <w:rPr>
                <w:lang w:val="es-ES_tradnl"/>
              </w:rPr>
              <w:t>2.</w:t>
            </w:r>
            <w:r w:rsidRPr="00A85749">
              <w:rPr>
                <w:lang w:val="es-ES_tradnl"/>
              </w:rPr>
              <w:tab/>
              <w:t xml:space="preserve">Fuente </w:t>
            </w:r>
            <w:bookmarkEnd w:id="896"/>
            <w:bookmarkEnd w:id="897"/>
            <w:bookmarkEnd w:id="898"/>
            <w:bookmarkEnd w:id="899"/>
            <w:bookmarkEnd w:id="900"/>
            <w:r w:rsidR="000107E9" w:rsidRPr="00A85749">
              <w:rPr>
                <w:lang w:val="es-ES_tradnl"/>
              </w:rPr>
              <w:t>de Financiamiento</w:t>
            </w:r>
            <w:bookmarkEnd w:id="901"/>
          </w:p>
        </w:tc>
        <w:tc>
          <w:tcPr>
            <w:tcW w:w="6836" w:type="dxa"/>
          </w:tcPr>
          <w:p w14:paraId="2EEF9B09" w14:textId="334FC71C" w:rsidR="00572AAF" w:rsidRPr="00A85749" w:rsidRDefault="005D3A16" w:rsidP="00C7748B">
            <w:pPr>
              <w:numPr>
                <w:ilvl w:val="12"/>
                <w:numId w:val="0"/>
              </w:numPr>
              <w:tabs>
                <w:tab w:val="left" w:pos="540"/>
              </w:tabs>
              <w:spacing w:after="160"/>
              <w:ind w:left="547" w:right="-72" w:hanging="547"/>
              <w:rPr>
                <w:szCs w:val="24"/>
                <w:lang w:val="es-ES_tradnl"/>
              </w:rPr>
            </w:pPr>
            <w:r w:rsidRPr="00A85749">
              <w:rPr>
                <w:lang w:val="es-ES_tradnl"/>
              </w:rPr>
              <w:t>2.1</w:t>
            </w:r>
            <w:r w:rsidRPr="00A85749">
              <w:rPr>
                <w:lang w:val="es-ES_tradnl"/>
              </w:rPr>
              <w:tab/>
              <w:t xml:space="preserve">El Prestatario o Receptor (en adelante, el “Prestatario”) indicado </w:t>
            </w:r>
            <w:r w:rsidRPr="00A85749">
              <w:rPr>
                <w:b/>
                <w:lang w:val="es-ES_tradnl"/>
              </w:rPr>
              <w:t>en los DDL</w:t>
            </w:r>
            <w:r w:rsidRPr="00A85749">
              <w:rPr>
                <w:lang w:val="es-ES_tradnl"/>
              </w:rPr>
              <w:t xml:space="preserve"> ha solicitado o recibido financiamiento (en adelante, “fondos”) </w:t>
            </w:r>
            <w:r w:rsidR="006F647A" w:rsidRPr="00225009">
              <w:rPr>
                <w:lang w:val="es-ES_tradnl"/>
              </w:rPr>
              <w:t>del Banco Internacional de Reconstrucción y Fomento (BIRF) o de la Asociación Internacional de Fomento (IDA) (en adelante denominados el "Banco Mundial" o el “Banco”)</w:t>
            </w:r>
            <w:r w:rsidRPr="00A85749">
              <w:rPr>
                <w:lang w:val="es-ES_tradnl"/>
              </w:rPr>
              <w:t xml:space="preserve"> por </w:t>
            </w:r>
            <w:r w:rsidR="00AD196A" w:rsidRPr="00A85749">
              <w:rPr>
                <w:lang w:val="es-ES_tradnl"/>
              </w:rPr>
              <w:t>un</w:t>
            </w:r>
            <w:r w:rsidR="006F647A" w:rsidRPr="00A85749">
              <w:rPr>
                <w:lang w:val="es-ES_tradnl"/>
              </w:rPr>
              <w:t xml:space="preserve"> </w:t>
            </w:r>
            <w:r w:rsidRPr="00A85749">
              <w:rPr>
                <w:lang w:val="es-ES_tradnl"/>
              </w:rPr>
              <w:t xml:space="preserve">monto especificado </w:t>
            </w:r>
            <w:r w:rsidRPr="00A85749">
              <w:rPr>
                <w:b/>
                <w:lang w:val="es-ES_tradnl"/>
              </w:rPr>
              <w:t>en los DDL</w:t>
            </w:r>
            <w:r w:rsidRPr="00A85749">
              <w:rPr>
                <w:lang w:val="es-ES_tradnl"/>
              </w:rPr>
              <w:t xml:space="preserve"> para el proyecto mencionado </w:t>
            </w:r>
            <w:r w:rsidRPr="00A85749">
              <w:rPr>
                <w:b/>
                <w:lang w:val="es-ES_tradnl"/>
              </w:rPr>
              <w:t>en los DDL</w:t>
            </w:r>
            <w:r w:rsidRPr="00A85749">
              <w:rPr>
                <w:lang w:val="es-ES_tradnl"/>
              </w:rPr>
              <w:t xml:space="preserve">. El Prestatario se propone destinar una parte de dichos fondos para efectuar pagos elegibles en virtud del contrato o </w:t>
            </w:r>
            <w:r w:rsidR="00B2523D" w:rsidRPr="00A85749">
              <w:rPr>
                <w:lang w:val="es-ES_tradnl"/>
              </w:rPr>
              <w:t xml:space="preserve">de </w:t>
            </w:r>
            <w:r w:rsidRPr="00A85749">
              <w:rPr>
                <w:lang w:val="es-ES_tradnl"/>
              </w:rPr>
              <w:t>los contratos para los que se emit</w:t>
            </w:r>
            <w:r w:rsidR="00F14A7B" w:rsidRPr="00A85749">
              <w:rPr>
                <w:lang w:val="es-ES_tradnl"/>
              </w:rPr>
              <w:t xml:space="preserve">e este </w:t>
            </w:r>
            <w:r w:rsidR="00E00F60" w:rsidRPr="00A85749">
              <w:rPr>
                <w:lang w:val="es-ES_tradnl"/>
              </w:rPr>
              <w:t>Documento de Licitación</w:t>
            </w:r>
            <w:r w:rsidR="00F14A7B" w:rsidRPr="00A85749">
              <w:rPr>
                <w:lang w:val="es-ES_tradnl"/>
              </w:rPr>
              <w:t>.</w:t>
            </w:r>
          </w:p>
          <w:p w14:paraId="391B7C6A" w14:textId="515E8AC6" w:rsidR="00B04E14" w:rsidRPr="00A85749" w:rsidRDefault="00CC7032" w:rsidP="00307C9E">
            <w:pPr>
              <w:numPr>
                <w:ilvl w:val="12"/>
                <w:numId w:val="0"/>
              </w:numPr>
              <w:tabs>
                <w:tab w:val="left" w:pos="540"/>
              </w:tabs>
              <w:spacing w:after="200"/>
              <w:ind w:left="547" w:right="-72" w:hanging="547"/>
              <w:rPr>
                <w:szCs w:val="24"/>
                <w:lang w:val="es-ES_tradnl"/>
              </w:rPr>
            </w:pPr>
            <w:r w:rsidRPr="00A85749">
              <w:rPr>
                <w:lang w:val="es-ES_tradnl"/>
              </w:rPr>
              <w:t>2.2</w:t>
            </w:r>
            <w:r w:rsidRPr="00A85749">
              <w:rPr>
                <w:lang w:val="es-ES_tradnl"/>
              </w:rPr>
              <w:tab/>
              <w:t xml:space="preserve">El Banco efectuará los pagos solamente a pedido del Prestatario </w:t>
            </w:r>
            <w:r w:rsidRPr="00A85749">
              <w:rPr>
                <w:lang w:val="es-ES_tradnl"/>
              </w:rPr>
              <w:lastRenderedPageBreak/>
              <w:t xml:space="preserve">y una vez que el Banco lo haya aprobado de conformidad con las estipulaciones establecidas en el Convenio de Préstamo (u otro </w:t>
            </w:r>
            <w:r w:rsidR="000107E9" w:rsidRPr="00A85749">
              <w:rPr>
                <w:lang w:val="es-ES_tradnl"/>
              </w:rPr>
              <w:t xml:space="preserve">tipo </w:t>
            </w:r>
            <w:r w:rsidRPr="00A85749">
              <w:rPr>
                <w:lang w:val="es-ES_tradnl"/>
              </w:rPr>
              <w:t xml:space="preserve">de financiamiento) entre el Prestatario y el Banco (en adelante, el Convenio de Préstamo), y se ajustará en todos sus aspectos a los términos y condiciones de ese Convenio de Préstamo (u otro </w:t>
            </w:r>
            <w:r w:rsidR="000107E9" w:rsidRPr="00A85749">
              <w:rPr>
                <w:lang w:val="es-ES_tradnl"/>
              </w:rPr>
              <w:t xml:space="preserve">tipo </w:t>
            </w:r>
            <w:r w:rsidRPr="00A85749">
              <w:rPr>
                <w:lang w:val="es-ES_tradnl"/>
              </w:rPr>
              <w:t>de financiamiento). El Convenio de Préstamo (u otro</w:t>
            </w:r>
            <w:r w:rsidR="000107E9" w:rsidRPr="00A85749">
              <w:rPr>
                <w:lang w:val="es-ES_tradnl"/>
              </w:rPr>
              <w:t xml:space="preserve"> tipo</w:t>
            </w:r>
            <w:r w:rsidRPr="00A85749">
              <w:rPr>
                <w:lang w:val="es-ES_tradnl"/>
              </w:rPr>
              <w:t xml:space="preserve"> de financiamiento) prohíbe el retiro de fondos de la cuenta del Préstamo para pagos de cualquier naturaleza a personas o entidades, o para cualquier importación de equipos, materiales u otros bienes, si dicho pago o importación ha sido prohibido por decisión del Consejo de Seguridad de las Naciones Unidas en virtud del capítulo VII de la Carta de las Naciones Unidas. Ninguna otra parte más que el Prestatario podrá derivar derecho alguno del Convenio de Préstamo </w:t>
            </w:r>
            <w:r w:rsidRPr="00A85749">
              <w:rPr>
                <w:color w:val="000000" w:themeColor="text1"/>
                <w:lang w:val="es-ES_tradnl"/>
              </w:rPr>
              <w:t xml:space="preserve">(u otro </w:t>
            </w:r>
            <w:r w:rsidR="000107E9" w:rsidRPr="00A85749">
              <w:rPr>
                <w:color w:val="000000" w:themeColor="text1"/>
                <w:lang w:val="es-ES_tradnl"/>
              </w:rPr>
              <w:t xml:space="preserve">tipo de </w:t>
            </w:r>
            <w:r w:rsidRPr="00A85749">
              <w:rPr>
                <w:color w:val="000000" w:themeColor="text1"/>
                <w:lang w:val="es-ES_tradnl"/>
              </w:rPr>
              <w:t>financiamiento)</w:t>
            </w:r>
            <w:r w:rsidRPr="00A85749">
              <w:rPr>
                <w:lang w:val="es-ES_tradnl"/>
              </w:rPr>
              <w:t xml:space="preserve"> o reclamar los fondos.</w:t>
            </w:r>
          </w:p>
        </w:tc>
      </w:tr>
      <w:tr w:rsidR="005D3A16" w:rsidRPr="00A85749" w14:paraId="4AE5BB62" w14:textId="77777777" w:rsidTr="00C7748B">
        <w:trPr>
          <w:cantSplit/>
        </w:trPr>
        <w:tc>
          <w:tcPr>
            <w:tcW w:w="2520" w:type="dxa"/>
          </w:tcPr>
          <w:p w14:paraId="5D78F12B" w14:textId="6B22627C" w:rsidR="001B74CA" w:rsidRPr="00A85749" w:rsidRDefault="005D3A16" w:rsidP="000107E9">
            <w:pPr>
              <w:pStyle w:val="TOC2-2"/>
              <w:rPr>
                <w:lang w:val="es-ES_tradnl"/>
              </w:rPr>
            </w:pPr>
            <w:bookmarkStart w:id="902" w:name="_Toc434304494"/>
            <w:bookmarkStart w:id="903" w:name="_Toc454907768"/>
            <w:bookmarkStart w:id="904" w:name="_Toc476308200"/>
            <w:bookmarkStart w:id="905" w:name="_Toc476308768"/>
            <w:bookmarkStart w:id="906" w:name="_Toc479333318"/>
            <w:bookmarkStart w:id="907" w:name="_Toc488860143"/>
            <w:r w:rsidRPr="00A85749">
              <w:rPr>
                <w:lang w:val="es-ES_tradnl"/>
              </w:rPr>
              <w:t>3.</w:t>
            </w:r>
            <w:r w:rsidRPr="00A85749">
              <w:rPr>
                <w:lang w:val="es-ES_tradnl"/>
              </w:rPr>
              <w:tab/>
              <w:t xml:space="preserve">Fraude y </w:t>
            </w:r>
            <w:bookmarkEnd w:id="902"/>
            <w:bookmarkEnd w:id="903"/>
            <w:bookmarkEnd w:id="904"/>
            <w:bookmarkEnd w:id="905"/>
            <w:bookmarkEnd w:id="906"/>
            <w:r w:rsidR="000107E9" w:rsidRPr="00A85749">
              <w:rPr>
                <w:lang w:val="es-ES_tradnl"/>
              </w:rPr>
              <w:t>Corrupción</w:t>
            </w:r>
            <w:bookmarkEnd w:id="907"/>
          </w:p>
        </w:tc>
        <w:tc>
          <w:tcPr>
            <w:tcW w:w="6836" w:type="dxa"/>
          </w:tcPr>
          <w:p w14:paraId="03C8D6D1" w14:textId="732B2CF4" w:rsidR="005D3A16" w:rsidRPr="00A85749" w:rsidRDefault="001B2F04" w:rsidP="00AC3838">
            <w:pPr>
              <w:pStyle w:val="ListParagraph"/>
              <w:numPr>
                <w:ilvl w:val="0"/>
                <w:numId w:val="23"/>
              </w:numPr>
              <w:autoSpaceDE w:val="0"/>
              <w:autoSpaceDN w:val="0"/>
              <w:adjustRightInd w:val="0"/>
              <w:spacing w:after="200"/>
              <w:ind w:left="517" w:hanging="517"/>
              <w:contextualSpacing w:val="0"/>
              <w:rPr>
                <w:szCs w:val="24"/>
                <w:lang w:val="es-ES_tradnl"/>
              </w:rPr>
            </w:pPr>
            <w:r w:rsidRPr="00A85749">
              <w:rPr>
                <w:lang w:val="es-ES_tradnl"/>
              </w:rPr>
              <w:t xml:space="preserve">El Banco exige el cumplimiento de </w:t>
            </w:r>
            <w:r w:rsidR="00EB6DDF" w:rsidRPr="00A85749">
              <w:rPr>
                <w:lang w:val="es-ES_tradnl"/>
              </w:rPr>
              <w:t xml:space="preserve">sus </w:t>
            </w:r>
            <w:r w:rsidR="000107E9" w:rsidRPr="00A85749">
              <w:rPr>
                <w:lang w:val="es-ES_tradnl"/>
              </w:rPr>
              <w:t>Directrices Contra</w:t>
            </w:r>
            <w:r w:rsidRPr="00A85749">
              <w:rPr>
                <w:lang w:val="es-ES_tradnl"/>
              </w:rPr>
              <w:t xml:space="preserve"> la Corrupción </w:t>
            </w:r>
            <w:r w:rsidR="00EB6DDF" w:rsidRPr="00A85749">
              <w:rPr>
                <w:lang w:val="es-ES_tradnl"/>
              </w:rPr>
              <w:t>y</w:t>
            </w:r>
            <w:r w:rsidRPr="00A85749">
              <w:rPr>
                <w:lang w:val="es-ES_tradnl"/>
              </w:rPr>
              <w:t xml:space="preserve"> de sus políticas y procedimientos sobre sanciones vigentes descritos en el Marco de Sanciones del G</w:t>
            </w:r>
            <w:r w:rsidR="00353DD6" w:rsidRPr="00A85749">
              <w:rPr>
                <w:lang w:val="es-ES_tradnl"/>
              </w:rPr>
              <w:t xml:space="preserve">rupo </w:t>
            </w:r>
            <w:r w:rsidRPr="00A85749">
              <w:rPr>
                <w:lang w:val="es-ES_tradnl"/>
              </w:rPr>
              <w:t>B</w:t>
            </w:r>
            <w:r w:rsidR="00353DD6" w:rsidRPr="00A85749">
              <w:rPr>
                <w:lang w:val="es-ES_tradnl"/>
              </w:rPr>
              <w:t xml:space="preserve">anco </w:t>
            </w:r>
            <w:r w:rsidRPr="00A85749">
              <w:rPr>
                <w:lang w:val="es-ES_tradnl"/>
              </w:rPr>
              <w:t>M</w:t>
            </w:r>
            <w:r w:rsidR="00353DD6" w:rsidRPr="00A85749">
              <w:rPr>
                <w:lang w:val="es-ES_tradnl"/>
              </w:rPr>
              <w:t>undial</w:t>
            </w:r>
            <w:r w:rsidR="00F94C34" w:rsidRPr="00A85749">
              <w:rPr>
                <w:lang w:val="es-ES_tradnl"/>
              </w:rPr>
              <w:t xml:space="preserve"> (GBM)</w:t>
            </w:r>
            <w:r w:rsidRPr="00A85749">
              <w:rPr>
                <w:lang w:val="es-ES_tradnl"/>
              </w:rPr>
              <w:t xml:space="preserve">, conforme a lo </w:t>
            </w:r>
            <w:r w:rsidR="00813126" w:rsidRPr="00A85749">
              <w:rPr>
                <w:lang w:val="es-ES_tradnl"/>
              </w:rPr>
              <w:t xml:space="preserve">establecido </w:t>
            </w:r>
            <w:r w:rsidRPr="00A85749">
              <w:rPr>
                <w:lang w:val="es-ES_tradnl"/>
              </w:rPr>
              <w:t xml:space="preserve">en la </w:t>
            </w:r>
            <w:r w:rsidR="000107E9" w:rsidRPr="00A85749">
              <w:rPr>
                <w:lang w:val="es-ES_tradnl"/>
              </w:rPr>
              <w:t xml:space="preserve">Sección </w:t>
            </w:r>
            <w:r w:rsidRPr="00A85749">
              <w:rPr>
                <w:lang w:val="es-ES_tradnl"/>
              </w:rPr>
              <w:t>VI.</w:t>
            </w:r>
          </w:p>
        </w:tc>
      </w:tr>
      <w:tr w:rsidR="005D3A16" w:rsidRPr="00A85749" w14:paraId="4E51FEEA" w14:textId="77777777" w:rsidTr="00C7748B">
        <w:tc>
          <w:tcPr>
            <w:tcW w:w="2520" w:type="dxa"/>
          </w:tcPr>
          <w:p w14:paraId="6A5285ED" w14:textId="77777777" w:rsidR="005D3A16" w:rsidRPr="00A85749" w:rsidRDefault="005D3A16" w:rsidP="00CC7032">
            <w:pPr>
              <w:numPr>
                <w:ilvl w:val="12"/>
                <w:numId w:val="0"/>
              </w:numPr>
              <w:spacing w:after="200"/>
              <w:ind w:left="360" w:hanging="360"/>
              <w:jc w:val="left"/>
              <w:rPr>
                <w:szCs w:val="24"/>
                <w:lang w:val="es-ES_tradnl"/>
              </w:rPr>
            </w:pPr>
          </w:p>
        </w:tc>
        <w:tc>
          <w:tcPr>
            <w:tcW w:w="6836" w:type="dxa"/>
          </w:tcPr>
          <w:p w14:paraId="7AE8C171" w14:textId="5A6881D4" w:rsidR="00A44EB2" w:rsidRPr="00A85749" w:rsidRDefault="001B2F04" w:rsidP="00AC3838">
            <w:pPr>
              <w:pStyle w:val="ListParagraph"/>
              <w:numPr>
                <w:ilvl w:val="0"/>
                <w:numId w:val="23"/>
              </w:numPr>
              <w:autoSpaceDE w:val="0"/>
              <w:autoSpaceDN w:val="0"/>
              <w:adjustRightInd w:val="0"/>
              <w:spacing w:after="200"/>
              <w:ind w:left="517" w:hanging="517"/>
              <w:contextualSpacing w:val="0"/>
              <w:rPr>
                <w:szCs w:val="24"/>
                <w:lang w:val="es-ES_tradnl"/>
              </w:rPr>
            </w:pPr>
            <w:r w:rsidRPr="00A85749">
              <w:rPr>
                <w:lang w:val="es-ES_tradnl"/>
              </w:rPr>
              <w:t xml:space="preserve">Para dar cumplimiento a esta política, los Licitantes permitirán y dispondrán que sus agentes (declarados o no), subcontratistas, subconsultores, prestadores de servicios, proveedores y personal permitan al Banco inspeccionar todas las cuentas, registros y otros documentos relacionados con el proceso de selección inicial, el proceso de precalificación, la presentación de </w:t>
            </w:r>
            <w:r w:rsidR="00BC72E3" w:rsidRPr="00A85749">
              <w:rPr>
                <w:lang w:val="es-ES_tradnl"/>
              </w:rPr>
              <w:t>O</w:t>
            </w:r>
            <w:r w:rsidRPr="00A85749">
              <w:rPr>
                <w:lang w:val="es-ES_tradnl"/>
              </w:rPr>
              <w:t xml:space="preserve">fertas, la presentación de </w:t>
            </w:r>
            <w:r w:rsidR="000107E9" w:rsidRPr="00A85749">
              <w:rPr>
                <w:lang w:val="es-ES_tradnl"/>
              </w:rPr>
              <w:t xml:space="preserve">Propuestas </w:t>
            </w:r>
            <w:r w:rsidRPr="00A85749">
              <w:rPr>
                <w:lang w:val="es-ES_tradnl"/>
              </w:rPr>
              <w:t>y la ejecución del Contrato (en caso de adjudicación), y permitir que sean auditados por auditores designados por el Banco.</w:t>
            </w:r>
          </w:p>
        </w:tc>
      </w:tr>
      <w:tr w:rsidR="006E0A06" w:rsidRPr="00A85749" w14:paraId="4023E6AB" w14:textId="77777777" w:rsidTr="00C7748B">
        <w:tc>
          <w:tcPr>
            <w:tcW w:w="2520" w:type="dxa"/>
          </w:tcPr>
          <w:p w14:paraId="3AAD4261" w14:textId="17E35715" w:rsidR="006E0A06" w:rsidRPr="00A85749" w:rsidRDefault="006E0A06" w:rsidP="00E00F60">
            <w:pPr>
              <w:pStyle w:val="TOC2-2"/>
              <w:rPr>
                <w:lang w:val="es-ES_tradnl"/>
              </w:rPr>
            </w:pPr>
            <w:bookmarkStart w:id="908" w:name="_Toc454907769"/>
            <w:bookmarkStart w:id="909" w:name="_Toc476308201"/>
            <w:bookmarkStart w:id="910" w:name="_Toc476308769"/>
            <w:bookmarkStart w:id="911" w:name="_Toc479333319"/>
            <w:bookmarkStart w:id="912" w:name="_Toc488860144"/>
            <w:r w:rsidRPr="00A85749">
              <w:rPr>
                <w:lang w:val="es-ES_tradnl"/>
              </w:rPr>
              <w:t>4.</w:t>
            </w:r>
            <w:r w:rsidRPr="00A85749">
              <w:rPr>
                <w:lang w:val="es-ES_tradnl"/>
              </w:rPr>
              <w:tab/>
              <w:t xml:space="preserve">Licitantes </w:t>
            </w:r>
            <w:bookmarkEnd w:id="908"/>
            <w:bookmarkEnd w:id="909"/>
            <w:bookmarkEnd w:id="910"/>
            <w:bookmarkEnd w:id="911"/>
            <w:r w:rsidR="00E00F60" w:rsidRPr="00A85749">
              <w:rPr>
                <w:lang w:val="es-ES_tradnl"/>
              </w:rPr>
              <w:t>Elegibles</w:t>
            </w:r>
            <w:bookmarkEnd w:id="912"/>
          </w:p>
        </w:tc>
        <w:tc>
          <w:tcPr>
            <w:tcW w:w="6836" w:type="dxa"/>
          </w:tcPr>
          <w:p w14:paraId="23D8683E" w14:textId="536FDB45" w:rsidR="00A44EB2" w:rsidRPr="00A85749" w:rsidRDefault="006E0A06" w:rsidP="00AC3838">
            <w:pPr>
              <w:pStyle w:val="ListParagraph"/>
              <w:numPr>
                <w:ilvl w:val="0"/>
                <w:numId w:val="24"/>
              </w:numPr>
              <w:spacing w:after="200"/>
              <w:ind w:left="522" w:hanging="522"/>
              <w:contextualSpacing w:val="0"/>
              <w:rPr>
                <w:spacing w:val="-4"/>
                <w:szCs w:val="24"/>
                <w:lang w:val="es-ES_tradnl"/>
              </w:rPr>
            </w:pPr>
            <w:r w:rsidRPr="00A85749">
              <w:rPr>
                <w:spacing w:val="-4"/>
                <w:lang w:val="es-ES_tradnl"/>
              </w:rPr>
              <w:t xml:space="preserve">Un Licitante puede ser una firma que sea una entidad privada, una empresa o un ente estatal de conformidad con la </w:t>
            </w:r>
            <w:r w:rsidR="00031191" w:rsidRPr="00A85749">
              <w:rPr>
                <w:spacing w:val="-4"/>
                <w:lang w:val="es-ES_tradnl"/>
              </w:rPr>
              <w:t>IAL </w:t>
            </w:r>
            <w:r w:rsidRPr="00A85749">
              <w:rPr>
                <w:spacing w:val="-4"/>
                <w:lang w:val="es-ES_tradnl"/>
              </w:rPr>
              <w:t xml:space="preserve">4.6, o una combinación de ellas, bajo la forma de </w:t>
            </w:r>
            <w:r w:rsidR="006F647A" w:rsidRPr="00A85749">
              <w:rPr>
                <w:spacing w:val="-4"/>
                <w:lang w:val="es-ES_tradnl"/>
              </w:rPr>
              <w:t xml:space="preserve">una </w:t>
            </w:r>
            <w:r w:rsidR="000107E9" w:rsidRPr="00A85749">
              <w:rPr>
                <w:spacing w:val="-4"/>
                <w:lang w:val="es-ES_tradnl"/>
              </w:rPr>
              <w:t>Asociación en Participación, Consorcio o Asociación</w:t>
            </w:r>
            <w:r w:rsidRPr="00A85749">
              <w:rPr>
                <w:spacing w:val="-4"/>
                <w:lang w:val="es-ES_tradnl"/>
              </w:rPr>
              <w:t xml:space="preserve"> (</w:t>
            </w:r>
            <w:r w:rsidR="000107E9" w:rsidRPr="00A85749">
              <w:rPr>
                <w:spacing w:val="-4"/>
                <w:lang w:val="es-ES_tradnl"/>
              </w:rPr>
              <w:t>“APCA</w:t>
            </w:r>
            <w:r w:rsidR="008D228A" w:rsidRPr="00A85749">
              <w:rPr>
                <w:spacing w:val="-4"/>
                <w:lang w:val="es-ES_tradnl"/>
              </w:rPr>
              <w:t>”</w:t>
            </w:r>
            <w:r w:rsidRPr="00A85749">
              <w:rPr>
                <w:spacing w:val="-4"/>
                <w:lang w:val="es-ES_tradnl"/>
              </w:rPr>
              <w:t xml:space="preserve">), a través de un convenio existente o con la presentación de una carta de intención que manifieste su voluntad de celebrar el convenio que formalice la conformación de dicha </w:t>
            </w:r>
            <w:r w:rsidR="000107E9" w:rsidRPr="00A85749">
              <w:rPr>
                <w:spacing w:val="-4"/>
                <w:lang w:val="es-ES_tradnl"/>
              </w:rPr>
              <w:t>APCA</w:t>
            </w:r>
            <w:r w:rsidRPr="00A85749">
              <w:rPr>
                <w:spacing w:val="-4"/>
                <w:lang w:val="es-ES_tradnl"/>
              </w:rPr>
              <w:t xml:space="preserve">. En el caso de una </w:t>
            </w:r>
            <w:r w:rsidR="000107E9" w:rsidRPr="00A85749">
              <w:rPr>
                <w:spacing w:val="-4"/>
                <w:lang w:val="es-ES_tradnl"/>
              </w:rPr>
              <w:t>APCA</w:t>
            </w:r>
            <w:r w:rsidRPr="00A85749">
              <w:rPr>
                <w:spacing w:val="-4"/>
                <w:lang w:val="es-ES_tradnl"/>
              </w:rPr>
              <w:t xml:space="preserve">, todos los miembros deberán responder de manera conjunta y solidaria por la ejecución del Contrato de conformidad con los términos de este. La </w:t>
            </w:r>
            <w:r w:rsidR="000107E9" w:rsidRPr="00A85749">
              <w:rPr>
                <w:spacing w:val="-4"/>
                <w:lang w:val="es-ES_tradnl"/>
              </w:rPr>
              <w:t>APCA</w:t>
            </w:r>
            <w:r w:rsidRPr="00A85749">
              <w:rPr>
                <w:spacing w:val="-4"/>
                <w:lang w:val="es-ES_tradnl"/>
              </w:rPr>
              <w:t xml:space="preserve"> deberá nombrar un representante, quien estará autorizado a llevar a cabo todas las operaciones en nombre y representación de todos los miembros de la </w:t>
            </w:r>
            <w:r w:rsidR="000107E9" w:rsidRPr="00A85749">
              <w:rPr>
                <w:spacing w:val="-4"/>
                <w:lang w:val="es-ES_tradnl"/>
              </w:rPr>
              <w:t>APCA</w:t>
            </w:r>
            <w:r w:rsidRPr="00A85749">
              <w:rPr>
                <w:spacing w:val="-4"/>
                <w:lang w:val="es-ES_tradnl"/>
              </w:rPr>
              <w:t xml:space="preserve"> durante el </w:t>
            </w:r>
            <w:r w:rsidR="008A79F1" w:rsidRPr="00A85749">
              <w:rPr>
                <w:spacing w:val="-4"/>
                <w:lang w:val="es-ES_tradnl"/>
              </w:rPr>
              <w:t>p</w:t>
            </w:r>
            <w:r w:rsidRPr="00A85749">
              <w:rPr>
                <w:spacing w:val="-4"/>
                <w:lang w:val="es-ES_tradnl"/>
              </w:rPr>
              <w:t xml:space="preserve">roceso de Licitación y, en caso de que el Contrato se adjudique a la </w:t>
            </w:r>
            <w:r w:rsidR="000107E9" w:rsidRPr="00A85749">
              <w:rPr>
                <w:spacing w:val="-4"/>
                <w:lang w:val="es-ES_tradnl"/>
              </w:rPr>
              <w:t>APCA</w:t>
            </w:r>
            <w:r w:rsidRPr="00A85749">
              <w:rPr>
                <w:spacing w:val="-4"/>
                <w:lang w:val="es-ES_tradnl"/>
              </w:rPr>
              <w:t xml:space="preserve">, durante la ejecución del Contrato. Salvo que se especifique </w:t>
            </w:r>
            <w:r w:rsidRPr="00A85749">
              <w:rPr>
                <w:b/>
                <w:spacing w:val="-4"/>
                <w:lang w:val="es-ES_tradnl"/>
              </w:rPr>
              <w:t>en los DDL</w:t>
            </w:r>
            <w:r w:rsidRPr="00A85749">
              <w:rPr>
                <w:spacing w:val="-4"/>
                <w:lang w:val="es-ES_tradnl"/>
              </w:rPr>
              <w:t xml:space="preserve">, no hay límite para la cantidad de </w:t>
            </w:r>
            <w:r w:rsidRPr="00A85749">
              <w:rPr>
                <w:spacing w:val="-4"/>
                <w:lang w:val="es-ES_tradnl"/>
              </w:rPr>
              <w:lastRenderedPageBreak/>
              <w:t xml:space="preserve">miembros que pueden conformar una </w:t>
            </w:r>
            <w:r w:rsidR="000107E9" w:rsidRPr="00A85749">
              <w:rPr>
                <w:spacing w:val="-4"/>
                <w:lang w:val="es-ES_tradnl"/>
              </w:rPr>
              <w:t>APCA</w:t>
            </w:r>
            <w:r w:rsidRPr="00A85749">
              <w:rPr>
                <w:spacing w:val="-4"/>
                <w:lang w:val="es-ES_tradnl"/>
              </w:rPr>
              <w:t>.</w:t>
            </w:r>
          </w:p>
        </w:tc>
      </w:tr>
      <w:tr w:rsidR="005D3A16" w:rsidRPr="00A85749" w14:paraId="0AFF7FCB" w14:textId="77777777" w:rsidTr="00C7748B">
        <w:tc>
          <w:tcPr>
            <w:tcW w:w="2520" w:type="dxa"/>
          </w:tcPr>
          <w:p w14:paraId="3C550749" w14:textId="77777777" w:rsidR="005D3A16" w:rsidRPr="00A85749" w:rsidRDefault="005D3A16" w:rsidP="00CC7032">
            <w:pPr>
              <w:numPr>
                <w:ilvl w:val="12"/>
                <w:numId w:val="0"/>
              </w:numPr>
              <w:spacing w:after="200"/>
              <w:ind w:left="360" w:hanging="360"/>
              <w:jc w:val="left"/>
              <w:rPr>
                <w:szCs w:val="24"/>
                <w:lang w:val="es-ES_tradnl"/>
              </w:rPr>
            </w:pPr>
          </w:p>
        </w:tc>
        <w:tc>
          <w:tcPr>
            <w:tcW w:w="6836" w:type="dxa"/>
          </w:tcPr>
          <w:p w14:paraId="25055B34" w14:textId="77B7A704" w:rsidR="00C947EB" w:rsidRPr="00A85749" w:rsidRDefault="00C947EB" w:rsidP="00AC3838">
            <w:pPr>
              <w:pStyle w:val="ListParagraph"/>
              <w:numPr>
                <w:ilvl w:val="0"/>
                <w:numId w:val="24"/>
              </w:numPr>
              <w:spacing w:after="200"/>
              <w:ind w:left="522" w:hanging="522"/>
              <w:contextualSpacing w:val="0"/>
              <w:rPr>
                <w:szCs w:val="24"/>
                <w:lang w:val="es-ES_tradnl"/>
              </w:rPr>
            </w:pPr>
            <w:r w:rsidRPr="00A85749">
              <w:rPr>
                <w:lang w:val="es-ES_tradnl"/>
              </w:rPr>
              <w:t xml:space="preserve">Un Licitante no deberá tener conflicto de intereses. Todo Licitante </w:t>
            </w:r>
            <w:r w:rsidR="008A79F1" w:rsidRPr="00A85749">
              <w:rPr>
                <w:lang w:val="es-ES_tradnl"/>
              </w:rPr>
              <w:t xml:space="preserve">respecto del cual </w:t>
            </w:r>
            <w:r w:rsidRPr="00A85749">
              <w:rPr>
                <w:lang w:val="es-ES_tradnl"/>
              </w:rPr>
              <w:t xml:space="preserve">se determine la existencia de un conflicto de intereses será descalificado. Podrá considerarse que un Licitante tiene un conflicto de intereses a los fines de este </w:t>
            </w:r>
            <w:r w:rsidR="008A79F1" w:rsidRPr="00A85749">
              <w:rPr>
                <w:lang w:val="es-ES_tradnl"/>
              </w:rPr>
              <w:t>p</w:t>
            </w:r>
            <w:r w:rsidRPr="00A85749">
              <w:rPr>
                <w:lang w:val="es-ES_tradnl"/>
              </w:rPr>
              <w:t>roceso</w:t>
            </w:r>
            <w:r w:rsidR="00664CF0" w:rsidRPr="00A85749">
              <w:rPr>
                <w:lang w:val="es-ES_tradnl"/>
              </w:rPr>
              <w:t xml:space="preserve"> de Licitación si el Licitante:</w:t>
            </w:r>
          </w:p>
          <w:p w14:paraId="5988B201" w14:textId="5F974074" w:rsidR="00C947EB" w:rsidRPr="00A85749" w:rsidRDefault="00E00F60" w:rsidP="00AC3838">
            <w:pPr>
              <w:pStyle w:val="Heading3"/>
              <w:numPr>
                <w:ilvl w:val="0"/>
                <w:numId w:val="55"/>
              </w:numPr>
              <w:suppressAutoHyphens w:val="0"/>
              <w:spacing w:after="200"/>
              <w:ind w:left="1440" w:hanging="720"/>
              <w:jc w:val="both"/>
              <w:rPr>
                <w:rFonts w:ascii="Times New Roman" w:hAnsi="Times New Roman"/>
                <w:b w:val="0"/>
                <w:sz w:val="24"/>
                <w:szCs w:val="24"/>
                <w:lang w:val="es-ES_tradnl"/>
              </w:rPr>
            </w:pPr>
            <w:r w:rsidRPr="00A85749">
              <w:rPr>
                <w:rFonts w:ascii="Times New Roman" w:hAnsi="Times New Roman"/>
                <w:b w:val="0"/>
                <w:sz w:val="24"/>
                <w:lang w:val="es-ES_tradnl"/>
              </w:rPr>
              <w:t>c</w:t>
            </w:r>
            <w:r w:rsidR="00C947EB" w:rsidRPr="00A85749">
              <w:rPr>
                <w:rFonts w:ascii="Times New Roman" w:hAnsi="Times New Roman"/>
                <w:b w:val="0"/>
                <w:sz w:val="24"/>
                <w:lang w:val="es-ES_tradnl"/>
              </w:rPr>
              <w:t>ontrola de manera directa o indirecta a otro Licitante, es controlado de manera directa o indirecta por otro Licitante</w:t>
            </w:r>
            <w:r w:rsidR="008A79F1" w:rsidRPr="00A85749">
              <w:rPr>
                <w:rFonts w:ascii="Times New Roman" w:hAnsi="Times New Roman"/>
                <w:b w:val="0"/>
                <w:sz w:val="24"/>
                <w:lang w:val="es-ES_tradnl"/>
              </w:rPr>
              <w:t>,</w:t>
            </w:r>
            <w:r w:rsidR="00C947EB" w:rsidRPr="00A85749">
              <w:rPr>
                <w:rFonts w:ascii="Times New Roman" w:hAnsi="Times New Roman"/>
                <w:b w:val="0"/>
                <w:sz w:val="24"/>
                <w:lang w:val="es-ES_tradnl"/>
              </w:rPr>
              <w:t xml:space="preserve"> o es controlado junto a otro Lici</w:t>
            </w:r>
            <w:r w:rsidR="00522F47" w:rsidRPr="00A85749">
              <w:rPr>
                <w:rFonts w:ascii="Times New Roman" w:hAnsi="Times New Roman"/>
                <w:b w:val="0"/>
                <w:sz w:val="24"/>
                <w:lang w:val="es-ES_tradnl"/>
              </w:rPr>
              <w:t>tante por una entidad en común</w:t>
            </w:r>
            <w:r w:rsidRPr="00A85749">
              <w:rPr>
                <w:rFonts w:ascii="Times New Roman" w:hAnsi="Times New Roman"/>
                <w:b w:val="0"/>
                <w:sz w:val="24"/>
                <w:lang w:val="es-ES_tradnl"/>
              </w:rPr>
              <w:t>; o</w:t>
            </w:r>
          </w:p>
          <w:p w14:paraId="6C21C194" w14:textId="6B330F5E" w:rsidR="00C947EB" w:rsidRPr="00A85749" w:rsidRDefault="00E00F60" w:rsidP="00AC3838">
            <w:pPr>
              <w:pStyle w:val="Heading3"/>
              <w:numPr>
                <w:ilvl w:val="0"/>
                <w:numId w:val="55"/>
              </w:numPr>
              <w:suppressAutoHyphens w:val="0"/>
              <w:spacing w:after="200"/>
              <w:ind w:left="1440" w:hanging="720"/>
              <w:jc w:val="both"/>
              <w:rPr>
                <w:rFonts w:ascii="Times New Roman" w:hAnsi="Times New Roman"/>
                <w:b w:val="0"/>
                <w:sz w:val="24"/>
                <w:szCs w:val="24"/>
                <w:lang w:val="es-ES_tradnl"/>
              </w:rPr>
            </w:pPr>
            <w:r w:rsidRPr="00A85749">
              <w:rPr>
                <w:rFonts w:ascii="Times New Roman" w:hAnsi="Times New Roman"/>
                <w:b w:val="0"/>
                <w:sz w:val="24"/>
                <w:lang w:val="es-ES_tradnl"/>
              </w:rPr>
              <w:t>r</w:t>
            </w:r>
            <w:r w:rsidR="00C947EB" w:rsidRPr="00A85749">
              <w:rPr>
                <w:rFonts w:ascii="Times New Roman" w:hAnsi="Times New Roman"/>
                <w:b w:val="0"/>
                <w:sz w:val="24"/>
                <w:lang w:val="es-ES_tradnl"/>
              </w:rPr>
              <w:t>ecibe o ha recibido algún subsidio directo o indirecto de otro Licitante</w:t>
            </w:r>
            <w:r w:rsidRPr="00A85749">
              <w:rPr>
                <w:rFonts w:ascii="Times New Roman" w:hAnsi="Times New Roman"/>
                <w:b w:val="0"/>
                <w:sz w:val="24"/>
                <w:lang w:val="es-ES_tradnl"/>
              </w:rPr>
              <w:t>; o</w:t>
            </w:r>
          </w:p>
          <w:p w14:paraId="660C3636" w14:textId="071FD64B" w:rsidR="00C947EB" w:rsidRPr="00A85749" w:rsidRDefault="00E00F60" w:rsidP="00AC3838">
            <w:pPr>
              <w:pStyle w:val="Heading3"/>
              <w:numPr>
                <w:ilvl w:val="0"/>
                <w:numId w:val="55"/>
              </w:numPr>
              <w:suppressAutoHyphens w:val="0"/>
              <w:spacing w:after="200"/>
              <w:ind w:left="1440" w:hanging="720"/>
              <w:jc w:val="both"/>
              <w:rPr>
                <w:rFonts w:ascii="Times New Roman" w:hAnsi="Times New Roman"/>
                <w:b w:val="0"/>
                <w:sz w:val="24"/>
                <w:szCs w:val="24"/>
                <w:lang w:val="es-ES_tradnl"/>
              </w:rPr>
            </w:pPr>
            <w:r w:rsidRPr="00A85749">
              <w:rPr>
                <w:rFonts w:ascii="Times New Roman" w:hAnsi="Times New Roman"/>
                <w:b w:val="0"/>
                <w:sz w:val="24"/>
                <w:lang w:val="es-ES_tradnl"/>
              </w:rPr>
              <w:t>c</w:t>
            </w:r>
            <w:r w:rsidR="00C947EB" w:rsidRPr="00A85749">
              <w:rPr>
                <w:rFonts w:ascii="Times New Roman" w:hAnsi="Times New Roman"/>
                <w:b w:val="0"/>
                <w:sz w:val="24"/>
                <w:lang w:val="es-ES_tradnl"/>
              </w:rPr>
              <w:t>omparte el mismo representante legal con otro Licitante</w:t>
            </w:r>
            <w:r w:rsidRPr="00A85749">
              <w:rPr>
                <w:rFonts w:ascii="Times New Roman" w:hAnsi="Times New Roman"/>
                <w:b w:val="0"/>
                <w:sz w:val="24"/>
                <w:lang w:val="es-ES_tradnl"/>
              </w:rPr>
              <w:t>; o</w:t>
            </w:r>
          </w:p>
          <w:p w14:paraId="7D88A1BC" w14:textId="40C8BFCA" w:rsidR="00C947EB" w:rsidRPr="00A85749" w:rsidRDefault="00E00F60" w:rsidP="00AC3838">
            <w:pPr>
              <w:pStyle w:val="Heading3"/>
              <w:numPr>
                <w:ilvl w:val="0"/>
                <w:numId w:val="55"/>
              </w:numPr>
              <w:suppressAutoHyphens w:val="0"/>
              <w:spacing w:after="200"/>
              <w:ind w:left="1440" w:hanging="720"/>
              <w:jc w:val="both"/>
              <w:rPr>
                <w:rFonts w:ascii="Times New Roman" w:hAnsi="Times New Roman"/>
                <w:b w:val="0"/>
                <w:spacing w:val="-4"/>
                <w:sz w:val="24"/>
                <w:szCs w:val="24"/>
                <w:lang w:val="es-ES_tradnl"/>
              </w:rPr>
            </w:pPr>
            <w:r w:rsidRPr="00A85749">
              <w:rPr>
                <w:rFonts w:ascii="Times New Roman" w:hAnsi="Times New Roman"/>
                <w:b w:val="0"/>
                <w:spacing w:val="-4"/>
                <w:sz w:val="24"/>
                <w:lang w:val="es-ES_tradnl"/>
              </w:rPr>
              <w:t>posee</w:t>
            </w:r>
            <w:r w:rsidR="00C947EB" w:rsidRPr="00A85749">
              <w:rPr>
                <w:rFonts w:ascii="Times New Roman" w:hAnsi="Times New Roman"/>
                <w:b w:val="0"/>
                <w:spacing w:val="-4"/>
                <w:sz w:val="24"/>
                <w:lang w:val="es-ES_tradnl"/>
              </w:rPr>
              <w:t xml:space="preserve"> una relación con otro Licitante, directamente o a través de terceros en común, que le permite influir en la Oferta de otro Licitante o en las decisiones del Comprador en relación con este </w:t>
            </w:r>
            <w:r w:rsidR="00EE24FD" w:rsidRPr="00A85749">
              <w:rPr>
                <w:rFonts w:ascii="Times New Roman" w:hAnsi="Times New Roman"/>
                <w:b w:val="0"/>
                <w:spacing w:val="-4"/>
                <w:sz w:val="24"/>
                <w:lang w:val="es-ES_tradnl"/>
              </w:rPr>
              <w:t>p</w:t>
            </w:r>
            <w:r w:rsidR="00C947EB" w:rsidRPr="00A85749">
              <w:rPr>
                <w:rFonts w:ascii="Times New Roman" w:hAnsi="Times New Roman"/>
                <w:b w:val="0"/>
                <w:spacing w:val="-4"/>
                <w:sz w:val="24"/>
                <w:lang w:val="es-ES_tradnl"/>
              </w:rPr>
              <w:t>roceso de Licitación</w:t>
            </w:r>
            <w:r w:rsidRPr="00A85749">
              <w:rPr>
                <w:rFonts w:ascii="Times New Roman" w:hAnsi="Times New Roman"/>
                <w:b w:val="0"/>
                <w:spacing w:val="-4"/>
                <w:sz w:val="24"/>
                <w:lang w:val="es-ES_tradnl"/>
              </w:rPr>
              <w:t>; o</w:t>
            </w:r>
          </w:p>
          <w:p w14:paraId="7DB1AD9E" w14:textId="720C2C9F" w:rsidR="00C947EB" w:rsidRPr="00A85749" w:rsidRDefault="00E00F60" w:rsidP="00AC3838">
            <w:pPr>
              <w:pStyle w:val="Heading3"/>
              <w:numPr>
                <w:ilvl w:val="0"/>
                <w:numId w:val="55"/>
              </w:numPr>
              <w:suppressAutoHyphens w:val="0"/>
              <w:spacing w:after="200"/>
              <w:ind w:left="1440" w:hanging="720"/>
              <w:jc w:val="both"/>
              <w:rPr>
                <w:rFonts w:ascii="Times New Roman" w:hAnsi="Times New Roman"/>
                <w:b w:val="0"/>
                <w:sz w:val="24"/>
                <w:szCs w:val="24"/>
                <w:lang w:val="es-ES_tradnl"/>
              </w:rPr>
            </w:pPr>
            <w:r w:rsidRPr="00A85749">
              <w:rPr>
                <w:rFonts w:ascii="Times New Roman" w:hAnsi="Times New Roman"/>
                <w:b w:val="0"/>
                <w:sz w:val="24"/>
                <w:lang w:val="es-ES_tradnl"/>
              </w:rPr>
              <w:t>c</w:t>
            </w:r>
            <w:r w:rsidR="00EA6AB4" w:rsidRPr="00A85749">
              <w:rPr>
                <w:rFonts w:ascii="Times New Roman" w:hAnsi="Times New Roman"/>
                <w:b w:val="0"/>
                <w:sz w:val="24"/>
                <w:lang w:val="es-ES_tradnl"/>
              </w:rPr>
              <w:t>ualquiera de sus filiales ha participado como consultora en la preparación del diseño o las especificaciones técnicas del Sistema Informático que constituye el objeto de la Oferta</w:t>
            </w:r>
            <w:r w:rsidRPr="00A85749">
              <w:rPr>
                <w:rFonts w:ascii="Times New Roman" w:hAnsi="Times New Roman"/>
                <w:b w:val="0"/>
                <w:sz w:val="24"/>
                <w:lang w:val="es-ES_tradnl"/>
              </w:rPr>
              <w:t>; o</w:t>
            </w:r>
          </w:p>
          <w:p w14:paraId="245E7E36" w14:textId="47E12BA7" w:rsidR="00EA6AB4" w:rsidRPr="00A85749" w:rsidRDefault="00E00F60" w:rsidP="00AC3838">
            <w:pPr>
              <w:pStyle w:val="Heading3"/>
              <w:numPr>
                <w:ilvl w:val="0"/>
                <w:numId w:val="55"/>
              </w:numPr>
              <w:suppressAutoHyphens w:val="0"/>
              <w:spacing w:after="200"/>
              <w:ind w:left="1440" w:hanging="720"/>
              <w:jc w:val="both"/>
              <w:rPr>
                <w:rFonts w:ascii="Times New Roman" w:hAnsi="Times New Roman"/>
                <w:b w:val="0"/>
                <w:sz w:val="24"/>
                <w:szCs w:val="24"/>
                <w:lang w:val="es-ES_tradnl"/>
              </w:rPr>
            </w:pPr>
            <w:r w:rsidRPr="00A85749">
              <w:rPr>
                <w:rFonts w:ascii="Times New Roman" w:hAnsi="Times New Roman"/>
                <w:b w:val="0"/>
                <w:sz w:val="24"/>
                <w:lang w:val="es-ES_tradnl"/>
              </w:rPr>
              <w:t xml:space="preserve">cualquiera </w:t>
            </w:r>
            <w:r w:rsidR="00EA6AB4" w:rsidRPr="00A85749">
              <w:rPr>
                <w:rFonts w:ascii="Times New Roman" w:hAnsi="Times New Roman"/>
                <w:b w:val="0"/>
                <w:sz w:val="24"/>
                <w:lang w:val="es-ES_tradnl"/>
              </w:rPr>
              <w:t>de sus filiales ha sido contratada (o se propone para ser contratada) por el Comprador o por el Prestatario como gerente de proyecto para la ejecución del Contrato</w:t>
            </w:r>
            <w:r w:rsidRPr="00A85749">
              <w:rPr>
                <w:rFonts w:ascii="Times New Roman" w:hAnsi="Times New Roman"/>
                <w:b w:val="0"/>
                <w:sz w:val="24"/>
                <w:lang w:val="es-ES_tradnl"/>
              </w:rPr>
              <w:t>; o</w:t>
            </w:r>
          </w:p>
          <w:p w14:paraId="581CA22D" w14:textId="55CF8B49" w:rsidR="00C947EB" w:rsidRPr="00A85749" w:rsidRDefault="00E00F60" w:rsidP="00AC3838">
            <w:pPr>
              <w:pStyle w:val="Heading3"/>
              <w:numPr>
                <w:ilvl w:val="0"/>
                <w:numId w:val="55"/>
              </w:numPr>
              <w:suppressAutoHyphens w:val="0"/>
              <w:spacing w:after="200"/>
              <w:ind w:left="1440" w:hanging="720"/>
              <w:jc w:val="both"/>
              <w:rPr>
                <w:rFonts w:ascii="Times New Roman" w:hAnsi="Times New Roman"/>
                <w:b w:val="0"/>
                <w:spacing w:val="-4"/>
                <w:sz w:val="24"/>
                <w:szCs w:val="24"/>
                <w:lang w:val="es-ES_tradnl"/>
              </w:rPr>
            </w:pPr>
            <w:r w:rsidRPr="00A85749">
              <w:rPr>
                <w:rFonts w:ascii="Times New Roman" w:hAnsi="Times New Roman"/>
                <w:b w:val="0"/>
                <w:spacing w:val="-4"/>
                <w:sz w:val="24"/>
                <w:lang w:val="es-ES_tradnl"/>
              </w:rPr>
              <w:t xml:space="preserve">proveerá </w:t>
            </w:r>
            <w:r w:rsidR="00C947EB" w:rsidRPr="00A85749">
              <w:rPr>
                <w:rFonts w:ascii="Times New Roman" w:hAnsi="Times New Roman"/>
                <w:b w:val="0"/>
                <w:spacing w:val="-4"/>
                <w:sz w:val="24"/>
                <w:lang w:val="es-ES_tradnl"/>
              </w:rPr>
              <w:t xml:space="preserve">bienes, obras y servicios de no-consultoría resultantes de los servicios de consultoría, o directamente relacionados con ellos, para la preparación o ejecución del proyecto especificado en la </w:t>
            </w:r>
            <w:r w:rsidR="00031191" w:rsidRPr="00A85749">
              <w:rPr>
                <w:rFonts w:ascii="Times New Roman" w:hAnsi="Times New Roman"/>
                <w:b w:val="0"/>
                <w:spacing w:val="-4"/>
                <w:sz w:val="24"/>
                <w:lang w:val="es-ES_tradnl"/>
              </w:rPr>
              <w:t>IAL </w:t>
            </w:r>
            <w:r w:rsidR="00C7748B" w:rsidRPr="00A85749">
              <w:rPr>
                <w:rFonts w:ascii="Times New Roman" w:hAnsi="Times New Roman"/>
                <w:b w:val="0"/>
                <w:spacing w:val="-4"/>
                <w:sz w:val="24"/>
                <w:lang w:val="es-ES_tradnl"/>
              </w:rPr>
              <w:t xml:space="preserve">2.1 </w:t>
            </w:r>
            <w:r w:rsidR="00C7748B" w:rsidRPr="00A85749">
              <w:rPr>
                <w:rFonts w:ascii="Times New Roman" w:hAnsi="Times New Roman"/>
                <w:b w:val="0"/>
                <w:spacing w:val="-4"/>
                <w:sz w:val="24"/>
                <w:lang w:val="es-ES_tradnl"/>
              </w:rPr>
              <w:br/>
            </w:r>
            <w:r w:rsidR="00C947EB" w:rsidRPr="00225009">
              <w:rPr>
                <w:rFonts w:ascii="Times New Roman" w:hAnsi="Times New Roman"/>
                <w:spacing w:val="-4"/>
                <w:sz w:val="24"/>
                <w:lang w:val="es-ES_tradnl"/>
              </w:rPr>
              <w:t>de los DDL</w:t>
            </w:r>
            <w:r w:rsidR="00C947EB" w:rsidRPr="00A85749">
              <w:rPr>
                <w:rFonts w:ascii="Times New Roman" w:hAnsi="Times New Roman"/>
                <w:b w:val="0"/>
                <w:spacing w:val="-4"/>
                <w:sz w:val="24"/>
                <w:lang w:val="es-ES_tradnl"/>
              </w:rPr>
              <w:t xml:space="preserve"> que él haya provisto o que hayan sido provistos por cualquier filial que controle de manera directa o indirecta a esa firma, sea controlada de manera directa o indirecta por esa firma</w:t>
            </w:r>
            <w:r w:rsidR="002B3635" w:rsidRPr="00A85749">
              <w:rPr>
                <w:rFonts w:ascii="Times New Roman" w:hAnsi="Times New Roman"/>
                <w:b w:val="0"/>
                <w:spacing w:val="-4"/>
                <w:sz w:val="24"/>
                <w:lang w:val="es-ES_tradnl"/>
              </w:rPr>
              <w:t>,</w:t>
            </w:r>
            <w:r w:rsidR="00C947EB" w:rsidRPr="00A85749">
              <w:rPr>
                <w:rFonts w:ascii="Times New Roman" w:hAnsi="Times New Roman"/>
                <w:b w:val="0"/>
                <w:spacing w:val="-4"/>
                <w:sz w:val="24"/>
                <w:lang w:val="es-ES_tradnl"/>
              </w:rPr>
              <w:t xml:space="preserve"> o sea controlada junto a esa firma por una entidad en común</w:t>
            </w:r>
            <w:r w:rsidR="00AD196A" w:rsidRPr="00A85749">
              <w:rPr>
                <w:rFonts w:ascii="Times New Roman" w:hAnsi="Times New Roman"/>
                <w:b w:val="0"/>
                <w:spacing w:val="-4"/>
                <w:sz w:val="24"/>
                <w:lang w:val="es-ES_tradnl"/>
              </w:rPr>
              <w:t>; o</w:t>
            </w:r>
          </w:p>
          <w:p w14:paraId="5D8679E7" w14:textId="63587AAD" w:rsidR="00A44EB2" w:rsidRPr="00A85749" w:rsidRDefault="00E00F60" w:rsidP="00AC3838">
            <w:pPr>
              <w:pStyle w:val="Heading3"/>
              <w:numPr>
                <w:ilvl w:val="0"/>
                <w:numId w:val="55"/>
              </w:numPr>
              <w:suppressAutoHyphens w:val="0"/>
              <w:spacing w:after="200"/>
              <w:ind w:left="1440" w:hanging="720"/>
              <w:jc w:val="both"/>
              <w:rPr>
                <w:rFonts w:ascii="Times New Roman" w:hAnsi="Times New Roman"/>
                <w:b w:val="0"/>
                <w:sz w:val="24"/>
                <w:szCs w:val="24"/>
                <w:lang w:val="es-ES_tradnl"/>
              </w:rPr>
            </w:pPr>
            <w:r w:rsidRPr="00A85749">
              <w:rPr>
                <w:rFonts w:ascii="Times New Roman" w:hAnsi="Times New Roman"/>
                <w:b w:val="0"/>
                <w:sz w:val="24"/>
                <w:lang w:val="es-ES_tradnl"/>
              </w:rPr>
              <w:t xml:space="preserve">posee </w:t>
            </w:r>
            <w:r w:rsidR="00C43DF3" w:rsidRPr="00A85749">
              <w:rPr>
                <w:rFonts w:ascii="Times New Roman" w:hAnsi="Times New Roman"/>
                <w:b w:val="0"/>
                <w:sz w:val="24"/>
                <w:lang w:val="es-ES_tradnl"/>
              </w:rPr>
              <w:t xml:space="preserve">una relación familiar o comercial estrecha con algún profesional del personal del Prestatario (o del organismo de ejecución del proyecto, o de un </w:t>
            </w:r>
            <w:r w:rsidR="002B3635" w:rsidRPr="00A85749">
              <w:rPr>
                <w:rFonts w:ascii="Times New Roman" w:hAnsi="Times New Roman"/>
                <w:b w:val="0"/>
                <w:sz w:val="24"/>
                <w:lang w:val="es-ES_tradnl"/>
              </w:rPr>
              <w:t xml:space="preserve">receptor </w:t>
            </w:r>
            <w:r w:rsidR="00C43DF3" w:rsidRPr="00A85749">
              <w:rPr>
                <w:rFonts w:ascii="Times New Roman" w:hAnsi="Times New Roman"/>
                <w:b w:val="0"/>
                <w:sz w:val="24"/>
                <w:lang w:val="es-ES_tradnl"/>
              </w:rPr>
              <w:t xml:space="preserve">de parte del préstamo) que: </w:t>
            </w:r>
            <w:r w:rsidRPr="00A85749">
              <w:rPr>
                <w:rFonts w:ascii="Times New Roman" w:hAnsi="Times New Roman"/>
                <w:b w:val="0"/>
                <w:sz w:val="24"/>
                <w:lang w:val="es-ES_tradnl"/>
              </w:rPr>
              <w:t>(</w:t>
            </w:r>
            <w:r w:rsidR="00C43DF3" w:rsidRPr="00A85749">
              <w:rPr>
                <w:rFonts w:ascii="Times New Roman" w:hAnsi="Times New Roman"/>
                <w:b w:val="0"/>
                <w:sz w:val="24"/>
                <w:lang w:val="es-ES_tradnl"/>
              </w:rPr>
              <w:t xml:space="preserve">i) esté directa o </w:t>
            </w:r>
            <w:r w:rsidR="00C43DF3" w:rsidRPr="00A85749">
              <w:rPr>
                <w:rFonts w:ascii="Times New Roman" w:hAnsi="Times New Roman"/>
                <w:b w:val="0"/>
                <w:sz w:val="24"/>
                <w:lang w:val="es-ES_tradnl"/>
              </w:rPr>
              <w:lastRenderedPageBreak/>
              <w:t xml:space="preserve">indirectamente relacionado con la preparación del </w:t>
            </w:r>
            <w:r w:rsidRPr="00A85749">
              <w:rPr>
                <w:rFonts w:ascii="Times New Roman" w:hAnsi="Times New Roman"/>
                <w:b w:val="0"/>
                <w:sz w:val="24"/>
                <w:lang w:val="es-ES_tradnl"/>
              </w:rPr>
              <w:t>Documento de Licitación</w:t>
            </w:r>
            <w:r w:rsidR="00C43DF3" w:rsidRPr="00A85749">
              <w:rPr>
                <w:rFonts w:ascii="Times New Roman" w:hAnsi="Times New Roman"/>
                <w:b w:val="0"/>
                <w:sz w:val="24"/>
                <w:lang w:val="es-ES_tradnl"/>
              </w:rPr>
              <w:t xml:space="preserve"> o </w:t>
            </w:r>
            <w:r w:rsidR="002B3635" w:rsidRPr="00A85749">
              <w:rPr>
                <w:rFonts w:ascii="Times New Roman" w:hAnsi="Times New Roman"/>
                <w:b w:val="0"/>
                <w:sz w:val="24"/>
                <w:lang w:val="es-ES_tradnl"/>
              </w:rPr>
              <w:t xml:space="preserve">de </w:t>
            </w:r>
            <w:r w:rsidR="00C43DF3" w:rsidRPr="00A85749">
              <w:rPr>
                <w:rFonts w:ascii="Times New Roman" w:hAnsi="Times New Roman"/>
                <w:b w:val="0"/>
                <w:sz w:val="24"/>
                <w:lang w:val="es-ES_tradnl"/>
              </w:rPr>
              <w:t xml:space="preserve">las especificaciones del Contrato, o el proceso de evaluación de la Oferta de ese Contrato, o </w:t>
            </w:r>
            <w:r w:rsidRPr="00A85749">
              <w:rPr>
                <w:rFonts w:ascii="Times New Roman" w:hAnsi="Times New Roman"/>
                <w:b w:val="0"/>
                <w:sz w:val="24"/>
                <w:lang w:val="es-ES_tradnl"/>
              </w:rPr>
              <w:t>(</w:t>
            </w:r>
            <w:r w:rsidR="00C43DF3" w:rsidRPr="00A85749">
              <w:rPr>
                <w:rFonts w:ascii="Times New Roman" w:hAnsi="Times New Roman"/>
                <w:b w:val="0"/>
                <w:sz w:val="24"/>
                <w:lang w:val="es-ES_tradnl"/>
              </w:rPr>
              <w:t>ii) pudiera estar relacionado con la ejecución o supervisión de ese Contrato</w:t>
            </w:r>
            <w:r w:rsidR="002B3635" w:rsidRPr="00A85749">
              <w:rPr>
                <w:rFonts w:ascii="Times New Roman" w:hAnsi="Times New Roman"/>
                <w:b w:val="0"/>
                <w:sz w:val="24"/>
                <w:lang w:val="es-ES_tradnl"/>
              </w:rPr>
              <w:t>,</w:t>
            </w:r>
            <w:r w:rsidR="00C43DF3" w:rsidRPr="00A85749">
              <w:rPr>
                <w:rFonts w:ascii="Times New Roman" w:hAnsi="Times New Roman"/>
                <w:b w:val="0"/>
                <w:sz w:val="24"/>
                <w:lang w:val="es-ES_tradnl"/>
              </w:rPr>
              <w:t xml:space="preserve"> a menos que el conflicto derivado de tal relación haya sido resuelto de manera aceptable para el Banco durante el </w:t>
            </w:r>
            <w:r w:rsidR="002B3635" w:rsidRPr="00A85749">
              <w:rPr>
                <w:rFonts w:ascii="Times New Roman" w:hAnsi="Times New Roman"/>
                <w:b w:val="0"/>
                <w:sz w:val="24"/>
                <w:lang w:val="es-ES_tradnl"/>
              </w:rPr>
              <w:t>p</w:t>
            </w:r>
            <w:r w:rsidR="00C43DF3" w:rsidRPr="00A85749">
              <w:rPr>
                <w:rFonts w:ascii="Times New Roman" w:hAnsi="Times New Roman"/>
                <w:b w:val="0"/>
                <w:sz w:val="24"/>
                <w:lang w:val="es-ES_tradnl"/>
              </w:rPr>
              <w:t xml:space="preserve">roceso de Licitación y la ejecución del Contrato. </w:t>
            </w:r>
          </w:p>
        </w:tc>
      </w:tr>
      <w:tr w:rsidR="00D00072" w:rsidRPr="00A85749" w14:paraId="1BBF7EE5" w14:textId="77777777" w:rsidTr="00C7748B">
        <w:tc>
          <w:tcPr>
            <w:tcW w:w="2520" w:type="dxa"/>
          </w:tcPr>
          <w:p w14:paraId="06D63F4E" w14:textId="77777777" w:rsidR="00D00072" w:rsidRPr="00A85749" w:rsidRDefault="00D00072" w:rsidP="00CC7032">
            <w:pPr>
              <w:numPr>
                <w:ilvl w:val="12"/>
                <w:numId w:val="0"/>
              </w:numPr>
              <w:spacing w:after="200"/>
              <w:ind w:left="360" w:hanging="360"/>
              <w:jc w:val="left"/>
              <w:rPr>
                <w:szCs w:val="24"/>
                <w:lang w:val="es-ES_tradnl"/>
              </w:rPr>
            </w:pPr>
          </w:p>
        </w:tc>
        <w:tc>
          <w:tcPr>
            <w:tcW w:w="6836" w:type="dxa"/>
          </w:tcPr>
          <w:p w14:paraId="64473B6C" w14:textId="152D526B" w:rsidR="00A44EB2" w:rsidRPr="00A85749" w:rsidRDefault="00D00072" w:rsidP="00AC3838">
            <w:pPr>
              <w:pStyle w:val="ListParagraph"/>
              <w:numPr>
                <w:ilvl w:val="0"/>
                <w:numId w:val="24"/>
              </w:numPr>
              <w:spacing w:after="200"/>
              <w:ind w:left="522" w:hanging="522"/>
              <w:contextualSpacing w:val="0"/>
              <w:rPr>
                <w:szCs w:val="24"/>
                <w:lang w:val="es-ES_tradnl"/>
              </w:rPr>
            </w:pPr>
            <w:r w:rsidRPr="00A85749">
              <w:rPr>
                <w:lang w:val="es-ES_tradnl"/>
              </w:rPr>
              <w:t xml:space="preserve">Una empresa que sea Licitante (ya sea en forma individual o como miembro de una </w:t>
            </w:r>
            <w:r w:rsidR="000107E9" w:rsidRPr="00A85749">
              <w:rPr>
                <w:lang w:val="es-ES_tradnl"/>
              </w:rPr>
              <w:t>APCA</w:t>
            </w:r>
            <w:r w:rsidRPr="00A85749">
              <w:rPr>
                <w:lang w:val="es-ES_tradnl"/>
              </w:rPr>
              <w:t xml:space="preserve">) no podrá participar como Licitante ni como miembro de una </w:t>
            </w:r>
            <w:r w:rsidR="000107E9" w:rsidRPr="00A85749">
              <w:rPr>
                <w:lang w:val="es-ES_tradnl"/>
              </w:rPr>
              <w:t>APCA</w:t>
            </w:r>
            <w:r w:rsidRPr="00A85749">
              <w:rPr>
                <w:lang w:val="es-ES_tradnl"/>
              </w:rPr>
              <w:t xml:space="preserve"> en más de una Oferta, salvo en el caso de las </w:t>
            </w:r>
            <w:r w:rsidR="00BC72E3" w:rsidRPr="00A85749">
              <w:rPr>
                <w:lang w:val="es-ES_tradnl"/>
              </w:rPr>
              <w:t>O</w:t>
            </w:r>
            <w:r w:rsidRPr="00A85749">
              <w:rPr>
                <w:lang w:val="es-ES_tradnl"/>
              </w:rPr>
              <w:t xml:space="preserve">fertas alternativas permitidas. Tal participación redundará en la descalificación de todas las Ofertas en las que haya estado involucrada la empresa en cuestión. Sin embargo, lo anterior no limita la participación de un Licitante como </w:t>
            </w:r>
            <w:r w:rsidR="00A07C8B" w:rsidRPr="00A85749">
              <w:rPr>
                <w:lang w:val="es-ES_tradnl"/>
              </w:rPr>
              <w:t>s</w:t>
            </w:r>
            <w:r w:rsidRPr="00A85749">
              <w:rPr>
                <w:lang w:val="es-ES_tradnl"/>
              </w:rPr>
              <w:t xml:space="preserve">ubcontratista en otra Oferta ni de una empresa como </w:t>
            </w:r>
            <w:r w:rsidR="00A07C8B" w:rsidRPr="00A85749">
              <w:rPr>
                <w:lang w:val="es-ES_tradnl"/>
              </w:rPr>
              <w:t>s</w:t>
            </w:r>
            <w:r w:rsidRPr="00A85749">
              <w:rPr>
                <w:lang w:val="es-ES_tradnl"/>
              </w:rPr>
              <w:t>ubcontratista en más de una Oferta.</w:t>
            </w:r>
          </w:p>
        </w:tc>
      </w:tr>
      <w:tr w:rsidR="00D00072" w:rsidRPr="00A85749" w14:paraId="7E82EE6B" w14:textId="77777777" w:rsidTr="00C7748B">
        <w:tc>
          <w:tcPr>
            <w:tcW w:w="2520" w:type="dxa"/>
          </w:tcPr>
          <w:p w14:paraId="1C73D6CF" w14:textId="77777777" w:rsidR="00D00072" w:rsidRPr="00A85749" w:rsidRDefault="00D00072" w:rsidP="00CC7032">
            <w:pPr>
              <w:numPr>
                <w:ilvl w:val="12"/>
                <w:numId w:val="0"/>
              </w:numPr>
              <w:spacing w:after="200"/>
              <w:ind w:left="360" w:hanging="360"/>
              <w:jc w:val="left"/>
              <w:rPr>
                <w:szCs w:val="24"/>
                <w:lang w:val="es-ES_tradnl"/>
              </w:rPr>
            </w:pPr>
          </w:p>
        </w:tc>
        <w:tc>
          <w:tcPr>
            <w:tcW w:w="6836" w:type="dxa"/>
          </w:tcPr>
          <w:p w14:paraId="23047ED8" w14:textId="4365B299" w:rsidR="00A44EB2" w:rsidRPr="00A85749" w:rsidRDefault="00D00072" w:rsidP="00AC3838">
            <w:pPr>
              <w:pStyle w:val="ListParagraph"/>
              <w:numPr>
                <w:ilvl w:val="0"/>
                <w:numId w:val="24"/>
              </w:numPr>
              <w:spacing w:after="200"/>
              <w:ind w:left="522" w:hanging="522"/>
              <w:contextualSpacing w:val="0"/>
              <w:rPr>
                <w:szCs w:val="24"/>
                <w:lang w:val="es-ES_tradnl"/>
              </w:rPr>
            </w:pPr>
            <w:r w:rsidRPr="00A85749">
              <w:rPr>
                <w:lang w:val="es-ES_tradnl"/>
              </w:rPr>
              <w:t xml:space="preserve">Los Licitantes podrán tener la nacionalidad de cualquier país, con sujeción a las restricciones </w:t>
            </w:r>
            <w:r w:rsidR="00813126" w:rsidRPr="00A85749">
              <w:rPr>
                <w:lang w:val="es-ES_tradnl"/>
              </w:rPr>
              <w:t xml:space="preserve">establecidas </w:t>
            </w:r>
            <w:r w:rsidRPr="00A85749">
              <w:rPr>
                <w:lang w:val="es-ES_tradnl"/>
              </w:rPr>
              <w:t xml:space="preserve">en la </w:t>
            </w:r>
            <w:r w:rsidR="00031191" w:rsidRPr="00A85749">
              <w:rPr>
                <w:lang w:val="es-ES_tradnl"/>
              </w:rPr>
              <w:t>IAL</w:t>
            </w:r>
            <w:r w:rsidRPr="00A85749">
              <w:rPr>
                <w:lang w:val="es-ES_tradnl"/>
              </w:rPr>
              <w:t> 4.8. Se considerará que un Licitante tiene la nacionalidad de un país si el Licitante se encuentra constituido, registrado o inscrito y opera de conformidad con las disposiciones de las leyes de dicho país, según lo evidenciado por su acta de constitución (o documentos de constitución o asociación equivalentes) y su documentación de inscripción, según sea el caso. Este criterio también se aplicará a la determinación de la nacionalidad de los subcontratistas o subconsultores propuestos para cualquier parte del Contrato, incluidos los servicios conexos.</w:t>
            </w:r>
          </w:p>
        </w:tc>
      </w:tr>
      <w:tr w:rsidR="00345B9B" w:rsidRPr="00A85749" w14:paraId="395A3FE6" w14:textId="77777777" w:rsidTr="00C7748B">
        <w:trPr>
          <w:trHeight w:val="3060"/>
        </w:trPr>
        <w:tc>
          <w:tcPr>
            <w:tcW w:w="2520" w:type="dxa"/>
          </w:tcPr>
          <w:p w14:paraId="000189CB" w14:textId="77777777" w:rsidR="00345B9B" w:rsidRPr="00A85749" w:rsidRDefault="00345B9B" w:rsidP="00CC7032">
            <w:pPr>
              <w:numPr>
                <w:ilvl w:val="12"/>
                <w:numId w:val="0"/>
              </w:numPr>
              <w:spacing w:after="200"/>
              <w:ind w:left="360" w:hanging="360"/>
              <w:jc w:val="left"/>
              <w:rPr>
                <w:szCs w:val="24"/>
                <w:lang w:val="es-ES_tradnl"/>
              </w:rPr>
            </w:pPr>
          </w:p>
        </w:tc>
        <w:tc>
          <w:tcPr>
            <w:tcW w:w="6836" w:type="dxa"/>
          </w:tcPr>
          <w:p w14:paraId="560FDB3B" w14:textId="6FBDD252" w:rsidR="00A44EB2" w:rsidRPr="00A85749" w:rsidRDefault="007F3A2F" w:rsidP="00AC3838">
            <w:pPr>
              <w:pStyle w:val="ListParagraph"/>
              <w:numPr>
                <w:ilvl w:val="0"/>
                <w:numId w:val="24"/>
              </w:numPr>
              <w:spacing w:after="200"/>
              <w:ind w:left="522" w:hanging="522"/>
              <w:contextualSpacing w:val="0"/>
              <w:rPr>
                <w:szCs w:val="24"/>
                <w:lang w:val="es-ES_tradnl"/>
              </w:rPr>
            </w:pPr>
            <w:r w:rsidRPr="00A85749">
              <w:rPr>
                <w:lang w:val="es-ES_tradnl"/>
              </w:rPr>
              <w:t xml:space="preserve">Un Licitante que haya sido sancionado por el Banco según lo establecido en las </w:t>
            </w:r>
            <w:r w:rsidR="006F647A" w:rsidRPr="00A85749">
              <w:rPr>
                <w:lang w:val="es-ES_tradnl"/>
              </w:rPr>
              <w:t>Directrices Contra</w:t>
            </w:r>
            <w:r w:rsidRPr="00A85749">
              <w:rPr>
                <w:lang w:val="es-ES_tradnl"/>
              </w:rPr>
              <w:t xml:space="preserve"> la Corrupción del Banco, y de conformidad </w:t>
            </w:r>
            <w:r w:rsidR="00813126" w:rsidRPr="00A85749">
              <w:rPr>
                <w:lang w:val="es-ES_tradnl"/>
              </w:rPr>
              <w:t xml:space="preserve">con </w:t>
            </w:r>
            <w:r w:rsidRPr="00A85749">
              <w:rPr>
                <w:lang w:val="es-ES_tradnl"/>
              </w:rPr>
              <w:t xml:space="preserve">las políticas y los procedimientos sobre sanciones vigentes según se </w:t>
            </w:r>
            <w:r w:rsidR="00813126" w:rsidRPr="00A85749">
              <w:rPr>
                <w:lang w:val="es-ES_tradnl"/>
              </w:rPr>
              <w:t xml:space="preserve">establece </w:t>
            </w:r>
            <w:r w:rsidRPr="00A85749">
              <w:rPr>
                <w:lang w:val="es-ES_tradnl"/>
              </w:rPr>
              <w:t xml:space="preserve">en el Marco de Sanciones del </w:t>
            </w:r>
            <w:r w:rsidR="006F647A" w:rsidRPr="00A85749">
              <w:rPr>
                <w:lang w:val="es-ES_tradnl"/>
              </w:rPr>
              <w:t xml:space="preserve">Grupo del Banco Mundial </w:t>
            </w:r>
            <w:r w:rsidRPr="00A85749">
              <w:rPr>
                <w:lang w:val="es-ES_tradnl"/>
              </w:rPr>
              <w:t xml:space="preserve">conforme a lo descrito en la </w:t>
            </w:r>
            <w:r w:rsidR="00A83F3E" w:rsidRPr="00A85749">
              <w:rPr>
                <w:lang w:val="es-ES_tradnl"/>
              </w:rPr>
              <w:t>S</w:t>
            </w:r>
            <w:r w:rsidRPr="00A85749">
              <w:rPr>
                <w:lang w:val="es-ES_tradnl"/>
              </w:rPr>
              <w:t xml:space="preserve">ección VI, párrafo 2.2 d., estará inhabilitado para la selección inicial, </w:t>
            </w:r>
            <w:r w:rsidR="006A675A" w:rsidRPr="00A85749">
              <w:rPr>
                <w:lang w:val="es-ES_tradnl"/>
              </w:rPr>
              <w:t xml:space="preserve">la </w:t>
            </w:r>
            <w:r w:rsidRPr="00A85749">
              <w:rPr>
                <w:lang w:val="es-ES_tradnl"/>
              </w:rPr>
              <w:t xml:space="preserve">precalificación, </w:t>
            </w:r>
            <w:r w:rsidR="006A675A" w:rsidRPr="00A85749">
              <w:rPr>
                <w:lang w:val="es-ES_tradnl"/>
              </w:rPr>
              <w:t xml:space="preserve">la </w:t>
            </w:r>
            <w:r w:rsidRPr="00A85749">
              <w:rPr>
                <w:lang w:val="es-ES_tradnl"/>
              </w:rPr>
              <w:t>presentación de Ofertas</w:t>
            </w:r>
            <w:r w:rsidR="006A675A" w:rsidRPr="00A85749">
              <w:rPr>
                <w:lang w:val="es-ES_tradnl"/>
              </w:rPr>
              <w:t xml:space="preserve"> o</w:t>
            </w:r>
            <w:r w:rsidRPr="00A85749">
              <w:rPr>
                <w:lang w:val="es-ES_tradnl"/>
              </w:rPr>
              <w:t xml:space="preserve"> </w:t>
            </w:r>
            <w:r w:rsidR="006A675A" w:rsidRPr="00A85749">
              <w:rPr>
                <w:lang w:val="es-ES_tradnl"/>
              </w:rPr>
              <w:t xml:space="preserve">la </w:t>
            </w:r>
            <w:r w:rsidRPr="00A85749">
              <w:rPr>
                <w:lang w:val="es-ES_tradnl"/>
              </w:rPr>
              <w:t xml:space="preserve">presentación de </w:t>
            </w:r>
            <w:r w:rsidR="006F647A" w:rsidRPr="00A85749">
              <w:rPr>
                <w:lang w:val="es-ES_tradnl"/>
              </w:rPr>
              <w:t xml:space="preserve">Propuestas </w:t>
            </w:r>
            <w:r w:rsidR="006A675A" w:rsidRPr="00A85749">
              <w:rPr>
                <w:lang w:val="es-ES_tradnl"/>
              </w:rPr>
              <w:t xml:space="preserve">en relación con </w:t>
            </w:r>
            <w:r w:rsidRPr="00A85749">
              <w:rPr>
                <w:lang w:val="es-ES_tradnl"/>
              </w:rPr>
              <w:t xml:space="preserve">contratos financiados por el Banco, </w:t>
            </w:r>
            <w:r w:rsidR="006A675A" w:rsidRPr="00A85749">
              <w:rPr>
                <w:lang w:val="es-ES_tradnl"/>
              </w:rPr>
              <w:t xml:space="preserve">o para la adjudicación de ese tipo de contratos, </w:t>
            </w:r>
            <w:r w:rsidRPr="00A85749">
              <w:rPr>
                <w:lang w:val="es-ES_tradnl"/>
              </w:rPr>
              <w:t xml:space="preserve">o para recibir cualquier beneficio de un contrato financiado por el Banco, financiero o de otra índole, durante el período que el Banco haya determinado. La lista de personas y empresas inhabilitadas puede consultarse en la dirección electrónica que se indica </w:t>
            </w:r>
            <w:r w:rsidRPr="00A85749">
              <w:rPr>
                <w:b/>
                <w:lang w:val="es-ES_tradnl"/>
              </w:rPr>
              <w:t>e</w:t>
            </w:r>
            <w:r w:rsidRPr="00225009">
              <w:rPr>
                <w:b/>
                <w:bCs/>
                <w:lang w:val="es-ES_tradnl"/>
              </w:rPr>
              <w:t>n los DDL</w:t>
            </w:r>
            <w:r w:rsidRPr="00A85749">
              <w:rPr>
                <w:bCs/>
                <w:lang w:val="es-ES_tradnl"/>
              </w:rPr>
              <w:t>.</w:t>
            </w:r>
          </w:p>
        </w:tc>
      </w:tr>
      <w:tr w:rsidR="00345B9B" w:rsidRPr="00A85749" w14:paraId="593E21BA" w14:textId="77777777" w:rsidTr="00C7748B">
        <w:tc>
          <w:tcPr>
            <w:tcW w:w="2520" w:type="dxa"/>
          </w:tcPr>
          <w:p w14:paraId="56523D9C" w14:textId="77777777" w:rsidR="00345B9B" w:rsidRPr="00A85749" w:rsidRDefault="00345B9B" w:rsidP="00CC7032">
            <w:pPr>
              <w:numPr>
                <w:ilvl w:val="12"/>
                <w:numId w:val="0"/>
              </w:numPr>
              <w:spacing w:after="200"/>
              <w:ind w:left="360" w:hanging="360"/>
              <w:jc w:val="left"/>
              <w:rPr>
                <w:szCs w:val="24"/>
                <w:lang w:val="es-ES_tradnl"/>
              </w:rPr>
            </w:pPr>
          </w:p>
        </w:tc>
        <w:tc>
          <w:tcPr>
            <w:tcW w:w="6836" w:type="dxa"/>
          </w:tcPr>
          <w:p w14:paraId="2C126875" w14:textId="6D669A5C" w:rsidR="00345B9B" w:rsidRPr="00A85749" w:rsidRDefault="00345B9B" w:rsidP="00AC3838">
            <w:pPr>
              <w:pStyle w:val="ListParagraph"/>
              <w:numPr>
                <w:ilvl w:val="0"/>
                <w:numId w:val="24"/>
              </w:numPr>
              <w:spacing w:after="200"/>
              <w:ind w:left="522" w:hanging="522"/>
              <w:contextualSpacing w:val="0"/>
              <w:rPr>
                <w:spacing w:val="-4"/>
                <w:szCs w:val="24"/>
                <w:lang w:val="es-ES_tradnl"/>
              </w:rPr>
            </w:pPr>
            <w:r w:rsidRPr="00A85749">
              <w:rPr>
                <w:spacing w:val="-4"/>
                <w:lang w:val="es-ES_tradnl"/>
              </w:rPr>
              <w:t xml:space="preserve">Los Licitantes que sean empresas o entes estatales del </w:t>
            </w:r>
            <w:r w:rsidR="005C14A1" w:rsidRPr="00A85749">
              <w:rPr>
                <w:spacing w:val="-4"/>
                <w:lang w:val="es-ES_tradnl"/>
              </w:rPr>
              <w:t>p</w:t>
            </w:r>
            <w:r w:rsidRPr="00A85749">
              <w:rPr>
                <w:spacing w:val="-4"/>
                <w:lang w:val="es-ES_tradnl"/>
              </w:rPr>
              <w:t xml:space="preserve">aís del </w:t>
            </w:r>
            <w:r w:rsidRPr="00A85749">
              <w:rPr>
                <w:spacing w:val="-4"/>
                <w:lang w:val="es-ES_tradnl"/>
              </w:rPr>
              <w:lastRenderedPageBreak/>
              <w:t xml:space="preserve">Comprador solamente podrán ser elegibles para competir y recibir la adjudicación de uno o más contratos si pueden establecer, de forma aceptable para el Banco, que </w:t>
            </w:r>
            <w:r w:rsidR="00E00F60" w:rsidRPr="00A85749">
              <w:rPr>
                <w:spacing w:val="-4"/>
                <w:lang w:val="es-ES_tradnl"/>
              </w:rPr>
              <w:t>(</w:t>
            </w:r>
            <w:r w:rsidRPr="00A85749">
              <w:rPr>
                <w:spacing w:val="-4"/>
                <w:lang w:val="es-ES_tradnl"/>
              </w:rPr>
              <w:t xml:space="preserve">i) tienen autonomía legal y financiera; </w:t>
            </w:r>
            <w:r w:rsidR="00E00F60" w:rsidRPr="00A85749">
              <w:rPr>
                <w:spacing w:val="-4"/>
                <w:lang w:val="es-ES_tradnl"/>
              </w:rPr>
              <w:t>(</w:t>
            </w:r>
            <w:r w:rsidRPr="00A85749">
              <w:rPr>
                <w:spacing w:val="-4"/>
                <w:lang w:val="es-ES_tradnl"/>
              </w:rPr>
              <w:t xml:space="preserve">ii) operan conforme al derecho comercial, y </w:t>
            </w:r>
            <w:r w:rsidR="00E00F60" w:rsidRPr="00A85749">
              <w:rPr>
                <w:spacing w:val="-4"/>
                <w:lang w:val="es-ES_tradnl"/>
              </w:rPr>
              <w:t>(</w:t>
            </w:r>
            <w:r w:rsidRPr="00A85749">
              <w:rPr>
                <w:spacing w:val="-4"/>
                <w:lang w:val="es-ES_tradnl"/>
              </w:rPr>
              <w:t>iii) no se encuentran bajo la supervisión del Comprador.</w:t>
            </w:r>
          </w:p>
        </w:tc>
      </w:tr>
      <w:tr w:rsidR="00345B9B" w:rsidRPr="00A85749" w14:paraId="30B8C801" w14:textId="77777777" w:rsidTr="00C7748B">
        <w:tc>
          <w:tcPr>
            <w:tcW w:w="2520" w:type="dxa"/>
          </w:tcPr>
          <w:p w14:paraId="3FA0B283" w14:textId="77777777" w:rsidR="00345B9B" w:rsidRPr="00A85749" w:rsidRDefault="00345B9B" w:rsidP="00CC7032">
            <w:pPr>
              <w:numPr>
                <w:ilvl w:val="12"/>
                <w:numId w:val="0"/>
              </w:numPr>
              <w:spacing w:after="200"/>
              <w:ind w:left="360" w:hanging="360"/>
              <w:jc w:val="left"/>
              <w:rPr>
                <w:szCs w:val="24"/>
                <w:lang w:val="es-ES_tradnl"/>
              </w:rPr>
            </w:pPr>
          </w:p>
        </w:tc>
        <w:tc>
          <w:tcPr>
            <w:tcW w:w="6836" w:type="dxa"/>
          </w:tcPr>
          <w:p w14:paraId="12ED328B" w14:textId="428A75E8" w:rsidR="00A44EB2" w:rsidRPr="00A85749" w:rsidRDefault="006F647A" w:rsidP="00AC3838">
            <w:pPr>
              <w:pStyle w:val="ListParagraph"/>
              <w:numPr>
                <w:ilvl w:val="0"/>
                <w:numId w:val="24"/>
              </w:numPr>
              <w:spacing w:after="200"/>
              <w:ind w:left="522" w:hanging="522"/>
              <w:contextualSpacing w:val="0"/>
              <w:rPr>
                <w:spacing w:val="-4"/>
                <w:szCs w:val="24"/>
                <w:lang w:val="es-ES_tradnl"/>
              </w:rPr>
            </w:pPr>
            <w:r w:rsidRPr="00A85749">
              <w:rPr>
                <w:bCs/>
                <w:spacing w:val="-4"/>
                <w:lang w:val="es-ES_tradnl"/>
              </w:rPr>
              <w:t>Un Licitante no debe estar suspendido por el Comprador para presentar ofertas o propuestas como resultado del incumplimiento con una Declaración de Mantenimiento de la Oferta o la Propuesta.</w:t>
            </w:r>
          </w:p>
        </w:tc>
      </w:tr>
      <w:tr w:rsidR="00345B9B" w:rsidRPr="00A85749" w14:paraId="3AB25914" w14:textId="77777777" w:rsidTr="00C7748B">
        <w:tc>
          <w:tcPr>
            <w:tcW w:w="2520" w:type="dxa"/>
          </w:tcPr>
          <w:p w14:paraId="3BDD891C" w14:textId="77777777" w:rsidR="00345B9B" w:rsidRPr="00A85749" w:rsidRDefault="00345B9B" w:rsidP="00CC7032">
            <w:pPr>
              <w:numPr>
                <w:ilvl w:val="12"/>
                <w:numId w:val="0"/>
              </w:numPr>
              <w:spacing w:after="200"/>
              <w:ind w:left="360" w:hanging="360"/>
              <w:jc w:val="left"/>
              <w:rPr>
                <w:szCs w:val="24"/>
                <w:lang w:val="es-ES_tradnl"/>
              </w:rPr>
            </w:pPr>
          </w:p>
        </w:tc>
        <w:tc>
          <w:tcPr>
            <w:tcW w:w="6836" w:type="dxa"/>
          </w:tcPr>
          <w:p w14:paraId="3CE1BA3C" w14:textId="1E6B6604" w:rsidR="00345B9B" w:rsidRPr="00A85749" w:rsidRDefault="00345B9B" w:rsidP="00AC3838">
            <w:pPr>
              <w:pStyle w:val="ListParagraph"/>
              <w:numPr>
                <w:ilvl w:val="0"/>
                <w:numId w:val="24"/>
              </w:numPr>
              <w:spacing w:after="200"/>
              <w:ind w:left="494" w:hanging="494"/>
              <w:contextualSpacing w:val="0"/>
              <w:rPr>
                <w:szCs w:val="24"/>
                <w:lang w:val="es-ES_tradnl"/>
              </w:rPr>
            </w:pPr>
            <w:r w:rsidRPr="00A85749">
              <w:rPr>
                <w:lang w:val="es-ES_tradnl"/>
              </w:rPr>
              <w:t xml:space="preserve">Las empresas y personas podrán considerarse inelegibles si así lo dispone la </w:t>
            </w:r>
            <w:r w:rsidR="00E00F60" w:rsidRPr="00A85749">
              <w:rPr>
                <w:lang w:val="es-ES_tradnl"/>
              </w:rPr>
              <w:t>S</w:t>
            </w:r>
            <w:r w:rsidRPr="00A85749">
              <w:rPr>
                <w:lang w:val="es-ES_tradnl"/>
              </w:rPr>
              <w:t xml:space="preserve">ección V y </w:t>
            </w:r>
            <w:r w:rsidR="006F647A" w:rsidRPr="00A85749">
              <w:rPr>
                <w:lang w:val="es-ES_tradnl"/>
              </w:rPr>
              <w:t>si</w:t>
            </w:r>
            <w:r w:rsidR="00AD196A" w:rsidRPr="00A85749">
              <w:rPr>
                <w:lang w:val="es-ES_tradnl"/>
              </w:rPr>
              <w:t>,</w:t>
            </w:r>
            <w:r w:rsidR="006F647A" w:rsidRPr="00A85749">
              <w:rPr>
                <w:lang w:val="es-ES_tradnl"/>
              </w:rPr>
              <w:t xml:space="preserve"> </w:t>
            </w:r>
            <w:r w:rsidR="00E00F60" w:rsidRPr="00A85749">
              <w:rPr>
                <w:lang w:val="es-ES_tradnl"/>
              </w:rPr>
              <w:t>(</w:t>
            </w:r>
            <w:r w:rsidRPr="00A85749">
              <w:rPr>
                <w:lang w:val="es-ES_tradnl"/>
              </w:rPr>
              <w:t>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w:t>
            </w:r>
            <w:r w:rsidR="006F647A" w:rsidRPr="00A85749">
              <w:rPr>
                <w:lang w:val="es-ES_tradnl"/>
              </w:rPr>
              <w:t>;</w:t>
            </w:r>
            <w:r w:rsidRPr="00A85749">
              <w:rPr>
                <w:lang w:val="es-ES_tradnl"/>
              </w:rPr>
              <w:t xml:space="preserve"> o </w:t>
            </w:r>
            <w:r w:rsidR="00E00F60" w:rsidRPr="00A85749">
              <w:rPr>
                <w:lang w:val="es-ES_tradnl"/>
              </w:rPr>
              <w:t>(</w:t>
            </w:r>
            <w:r w:rsidRPr="00A85749">
              <w:rPr>
                <w:lang w:val="es-ES_tradnl"/>
              </w:rPr>
              <w:t>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w:t>
            </w:r>
          </w:p>
        </w:tc>
      </w:tr>
      <w:tr w:rsidR="00345B9B" w:rsidRPr="00A85749" w14:paraId="69A09274" w14:textId="77777777" w:rsidTr="00C7748B">
        <w:tc>
          <w:tcPr>
            <w:tcW w:w="2520" w:type="dxa"/>
          </w:tcPr>
          <w:p w14:paraId="70BA6B04" w14:textId="77777777" w:rsidR="00345B9B" w:rsidRPr="00A85749" w:rsidRDefault="00345B9B" w:rsidP="00CC7032">
            <w:pPr>
              <w:numPr>
                <w:ilvl w:val="12"/>
                <w:numId w:val="0"/>
              </w:numPr>
              <w:spacing w:after="200"/>
              <w:ind w:left="360" w:hanging="360"/>
              <w:jc w:val="left"/>
              <w:rPr>
                <w:szCs w:val="24"/>
                <w:lang w:val="es-ES_tradnl"/>
              </w:rPr>
            </w:pPr>
          </w:p>
        </w:tc>
        <w:tc>
          <w:tcPr>
            <w:tcW w:w="6836" w:type="dxa"/>
          </w:tcPr>
          <w:p w14:paraId="3AA866F9" w14:textId="512C4C3A" w:rsidR="007F3A2F" w:rsidRPr="00A85749" w:rsidRDefault="007F3A2F" w:rsidP="00AC3838">
            <w:pPr>
              <w:numPr>
                <w:ilvl w:val="0"/>
                <w:numId w:val="24"/>
              </w:numPr>
              <w:suppressAutoHyphens w:val="0"/>
              <w:spacing w:after="200"/>
              <w:ind w:left="527" w:hanging="527"/>
              <w:rPr>
                <w:spacing w:val="-4"/>
                <w:szCs w:val="24"/>
                <w:lang w:val="es-ES_tradnl"/>
              </w:rPr>
            </w:pPr>
            <w:r w:rsidRPr="00A85749">
              <w:rPr>
                <w:lang w:val="es-ES_tradnl"/>
              </w:rPr>
              <w:t xml:space="preserve">Esta Licitación está abierta a todos los Licitantes elegibles, salvo que se especifique lo contrario en la </w:t>
            </w:r>
            <w:r w:rsidR="00031191" w:rsidRPr="00A85749">
              <w:rPr>
                <w:lang w:val="es-ES_tradnl"/>
              </w:rPr>
              <w:t>IAL</w:t>
            </w:r>
            <w:r w:rsidRPr="00A85749">
              <w:rPr>
                <w:lang w:val="es-ES_tradnl"/>
              </w:rPr>
              <w:t> 15.2.</w:t>
            </w:r>
          </w:p>
          <w:p w14:paraId="6983354C" w14:textId="77777777" w:rsidR="00345B9B" w:rsidRPr="00A85749" w:rsidRDefault="00345B9B" w:rsidP="00AC3838">
            <w:pPr>
              <w:pStyle w:val="ListParagraph"/>
              <w:numPr>
                <w:ilvl w:val="0"/>
                <w:numId w:val="24"/>
              </w:numPr>
              <w:spacing w:after="200"/>
              <w:ind w:left="527" w:hanging="527"/>
              <w:contextualSpacing w:val="0"/>
              <w:rPr>
                <w:szCs w:val="24"/>
                <w:lang w:val="es-ES_tradnl"/>
              </w:rPr>
            </w:pPr>
            <w:r w:rsidRPr="00A85749">
              <w:rPr>
                <w:lang w:val="es-ES_tradnl"/>
              </w:rPr>
              <w:t>Los Licitantes deberán proporcionar al Comprador evidencia documental satisfactoria de su continua elegibilidad, cuando el Comprador razonablemente la solicite.</w:t>
            </w:r>
          </w:p>
        </w:tc>
      </w:tr>
      <w:tr w:rsidR="001B2F04" w:rsidRPr="00A85749" w14:paraId="567A31FC" w14:textId="77777777" w:rsidTr="00C7748B">
        <w:tc>
          <w:tcPr>
            <w:tcW w:w="2520" w:type="dxa"/>
          </w:tcPr>
          <w:p w14:paraId="501F50EB" w14:textId="77777777" w:rsidR="001B2F04" w:rsidRPr="00A85749" w:rsidRDefault="001B2F04" w:rsidP="00CC7032">
            <w:pPr>
              <w:numPr>
                <w:ilvl w:val="12"/>
                <w:numId w:val="0"/>
              </w:numPr>
              <w:spacing w:after="200"/>
              <w:ind w:left="360" w:hanging="360"/>
              <w:jc w:val="left"/>
              <w:rPr>
                <w:szCs w:val="24"/>
                <w:lang w:val="es-ES_tradnl"/>
              </w:rPr>
            </w:pPr>
          </w:p>
        </w:tc>
        <w:tc>
          <w:tcPr>
            <w:tcW w:w="6836" w:type="dxa"/>
          </w:tcPr>
          <w:p w14:paraId="5C702CF9" w14:textId="31DBF110" w:rsidR="001B2F04" w:rsidRPr="00A85749" w:rsidRDefault="001B2F04" w:rsidP="00AC3838">
            <w:pPr>
              <w:numPr>
                <w:ilvl w:val="0"/>
                <w:numId w:val="24"/>
              </w:numPr>
              <w:suppressAutoHyphens w:val="0"/>
              <w:spacing w:after="200"/>
              <w:ind w:left="527" w:hanging="527"/>
              <w:rPr>
                <w:spacing w:val="-4"/>
                <w:szCs w:val="24"/>
                <w:lang w:val="es-ES_tradnl"/>
              </w:rPr>
            </w:pPr>
            <w:r w:rsidRPr="00A85749">
              <w:rPr>
                <w:lang w:val="es-ES_tradnl"/>
              </w:rPr>
              <w:t xml:space="preserve">Una empresa a la cual el Prestatario haya impuesto una sanción de inhabilitación que impida que se le adjudique un contrato </w:t>
            </w:r>
            <w:r w:rsidR="001411F4" w:rsidRPr="00A85749">
              <w:rPr>
                <w:lang w:val="es-ES_tradnl"/>
              </w:rPr>
              <w:br/>
            </w:r>
            <w:r w:rsidRPr="00A85749">
              <w:rPr>
                <w:lang w:val="es-ES_tradnl"/>
              </w:rPr>
              <w:t xml:space="preserve">será elegible para participar en esta adquisición, salvo que el Banco corrobore, a pedido del Prestatario, que la inhabilitación: </w:t>
            </w:r>
            <w:r w:rsidR="00E00F60" w:rsidRPr="00A85749">
              <w:rPr>
                <w:lang w:val="es-ES_tradnl"/>
              </w:rPr>
              <w:t>(</w:t>
            </w:r>
            <w:r w:rsidRPr="00A85749">
              <w:rPr>
                <w:lang w:val="es-ES_tradnl"/>
              </w:rPr>
              <w:t xml:space="preserve">a) está relacionada con un caso de fraude o corrupción, y </w:t>
            </w:r>
            <w:r w:rsidR="00E00F60" w:rsidRPr="00A85749">
              <w:rPr>
                <w:lang w:val="es-ES_tradnl"/>
              </w:rPr>
              <w:t>(</w:t>
            </w:r>
            <w:r w:rsidRPr="00A85749">
              <w:rPr>
                <w:lang w:val="es-ES_tradnl"/>
              </w:rPr>
              <w:t>b) se llevó a cabo en cumplimiento de un procedimiento judicial o administrativo en el marco del cual la empresa estuvo sujeta al debido proceso.</w:t>
            </w:r>
          </w:p>
        </w:tc>
      </w:tr>
      <w:tr w:rsidR="005D3A16" w:rsidRPr="00A85749" w14:paraId="17A03AB8" w14:textId="77777777" w:rsidTr="00C7748B">
        <w:trPr>
          <w:cantSplit/>
        </w:trPr>
        <w:tc>
          <w:tcPr>
            <w:tcW w:w="2520" w:type="dxa"/>
          </w:tcPr>
          <w:p w14:paraId="28DC6F1C" w14:textId="71229218" w:rsidR="005D3A16" w:rsidRPr="00A85749" w:rsidRDefault="005D3A16" w:rsidP="00E00F60">
            <w:pPr>
              <w:pStyle w:val="TOC2-2"/>
              <w:rPr>
                <w:lang w:val="es-ES_tradnl"/>
              </w:rPr>
            </w:pPr>
            <w:bookmarkStart w:id="913" w:name="_Toc434304496"/>
            <w:bookmarkStart w:id="914" w:name="_Toc454907770"/>
            <w:bookmarkStart w:id="915" w:name="_Toc476308202"/>
            <w:bookmarkStart w:id="916" w:name="_Toc476308770"/>
            <w:bookmarkStart w:id="917" w:name="_Toc479333320"/>
            <w:bookmarkStart w:id="918" w:name="_Toc488860145"/>
            <w:r w:rsidRPr="00A85749">
              <w:rPr>
                <w:lang w:val="es-ES_tradnl"/>
              </w:rPr>
              <w:t>5.</w:t>
            </w:r>
            <w:r w:rsidRPr="00A85749">
              <w:rPr>
                <w:lang w:val="es-ES_tradnl"/>
              </w:rPr>
              <w:tab/>
              <w:t xml:space="preserve">Bienes y </w:t>
            </w:r>
            <w:r w:rsidR="00E00F60" w:rsidRPr="00A85749">
              <w:rPr>
                <w:lang w:val="es-ES_tradnl"/>
              </w:rPr>
              <w:t xml:space="preserve">Servicios </w:t>
            </w:r>
            <w:bookmarkEnd w:id="913"/>
            <w:bookmarkEnd w:id="914"/>
            <w:bookmarkEnd w:id="915"/>
            <w:bookmarkEnd w:id="916"/>
            <w:bookmarkEnd w:id="917"/>
            <w:r w:rsidR="00E00F60" w:rsidRPr="00A85749">
              <w:rPr>
                <w:lang w:val="es-ES_tradnl"/>
              </w:rPr>
              <w:t>Elegibles</w:t>
            </w:r>
            <w:bookmarkEnd w:id="918"/>
          </w:p>
        </w:tc>
        <w:tc>
          <w:tcPr>
            <w:tcW w:w="6836" w:type="dxa"/>
          </w:tcPr>
          <w:p w14:paraId="2B9F417E" w14:textId="0D5E90FD" w:rsidR="005D3A16" w:rsidRPr="00A85749" w:rsidRDefault="005D3A16" w:rsidP="00307C9E">
            <w:pPr>
              <w:numPr>
                <w:ilvl w:val="12"/>
                <w:numId w:val="0"/>
              </w:numPr>
              <w:tabs>
                <w:tab w:val="left" w:pos="540"/>
              </w:tabs>
              <w:spacing w:after="200"/>
              <w:ind w:left="547" w:right="-72" w:hanging="547"/>
              <w:rPr>
                <w:szCs w:val="24"/>
                <w:lang w:val="es-ES_tradnl"/>
              </w:rPr>
            </w:pPr>
            <w:r w:rsidRPr="00A85749">
              <w:rPr>
                <w:lang w:val="es-ES_tradnl"/>
              </w:rPr>
              <w:t>5.1</w:t>
            </w:r>
            <w:r w:rsidRPr="00A85749">
              <w:rPr>
                <w:lang w:val="es-ES_tradnl"/>
              </w:rPr>
              <w:tab/>
              <w:t xml:space="preserve">Los Sistemas Informáticos que hayan de suministrarse de conformidad con el Contrato y que sean financiados por el Banco podrán tener su origen en cualquier país, según la </w:t>
            </w:r>
            <w:r w:rsidR="00A83F3E" w:rsidRPr="00A85749">
              <w:rPr>
                <w:lang w:val="es-ES_tradnl"/>
              </w:rPr>
              <w:t xml:space="preserve">Sección </w:t>
            </w:r>
            <w:r w:rsidRPr="00A85749">
              <w:rPr>
                <w:lang w:val="es-ES_tradnl"/>
              </w:rPr>
              <w:t xml:space="preserve">V, </w:t>
            </w:r>
            <w:r w:rsidR="000D2934" w:rsidRPr="00A85749">
              <w:rPr>
                <w:lang w:val="es-ES_tradnl"/>
              </w:rPr>
              <w:t>“</w:t>
            </w:r>
            <w:r w:rsidRPr="00A85749">
              <w:rPr>
                <w:lang w:val="es-ES_tradnl"/>
              </w:rPr>
              <w:t xml:space="preserve">Países </w:t>
            </w:r>
            <w:r w:rsidR="00A83F3E" w:rsidRPr="00A85749">
              <w:rPr>
                <w:lang w:val="es-ES_tradnl"/>
              </w:rPr>
              <w:t>Elegibles</w:t>
            </w:r>
            <w:r w:rsidR="000D2934" w:rsidRPr="00A85749">
              <w:rPr>
                <w:lang w:val="es-ES_tradnl"/>
              </w:rPr>
              <w:t>”</w:t>
            </w:r>
            <w:r w:rsidRPr="00A85749">
              <w:rPr>
                <w:lang w:val="es-ES_tradnl"/>
              </w:rPr>
              <w:t>.</w:t>
            </w:r>
          </w:p>
        </w:tc>
      </w:tr>
      <w:tr w:rsidR="009E3077" w:rsidRPr="00A85749" w14:paraId="1AC1D677" w14:textId="77777777" w:rsidTr="001411F4">
        <w:tc>
          <w:tcPr>
            <w:tcW w:w="2520" w:type="dxa"/>
          </w:tcPr>
          <w:p w14:paraId="78F9644E" w14:textId="77777777" w:rsidR="009E3077" w:rsidRPr="00A85749" w:rsidRDefault="009E3077" w:rsidP="00CC7032">
            <w:pPr>
              <w:pStyle w:val="Head12a"/>
              <w:spacing w:after="200"/>
              <w:rPr>
                <w:szCs w:val="24"/>
                <w:lang w:val="es-ES_tradnl"/>
              </w:rPr>
            </w:pPr>
          </w:p>
        </w:tc>
        <w:tc>
          <w:tcPr>
            <w:tcW w:w="6836" w:type="dxa"/>
          </w:tcPr>
          <w:p w14:paraId="1289FEC6" w14:textId="6CF5A863" w:rsidR="009E3077" w:rsidRPr="00A85749" w:rsidRDefault="00CC7032" w:rsidP="00CC7032">
            <w:pPr>
              <w:numPr>
                <w:ilvl w:val="12"/>
                <w:numId w:val="0"/>
              </w:numPr>
              <w:tabs>
                <w:tab w:val="left" w:pos="540"/>
              </w:tabs>
              <w:spacing w:after="200"/>
              <w:ind w:left="547" w:right="-72" w:hanging="547"/>
              <w:rPr>
                <w:szCs w:val="24"/>
                <w:lang w:val="es-ES_tradnl"/>
              </w:rPr>
            </w:pPr>
            <w:r w:rsidRPr="00A85749">
              <w:rPr>
                <w:lang w:val="es-ES_tradnl"/>
              </w:rPr>
              <w:t>5.2</w:t>
            </w:r>
            <w:r w:rsidRPr="00A85749">
              <w:rPr>
                <w:lang w:val="es-ES_tradnl"/>
              </w:rPr>
              <w:tab/>
              <w:t xml:space="preserve">A efectos de este </w:t>
            </w:r>
            <w:r w:rsidR="00E00F60" w:rsidRPr="00A85749">
              <w:rPr>
                <w:lang w:val="es-ES_tradnl"/>
              </w:rPr>
              <w:t xml:space="preserve">Documento </w:t>
            </w:r>
            <w:r w:rsidRPr="00A85749">
              <w:rPr>
                <w:lang w:val="es-ES_tradnl"/>
              </w:rPr>
              <w:t xml:space="preserve">de </w:t>
            </w:r>
            <w:r w:rsidR="00E00F60" w:rsidRPr="00A85749">
              <w:rPr>
                <w:lang w:val="es-ES_tradnl"/>
              </w:rPr>
              <w:t>L</w:t>
            </w:r>
            <w:r w:rsidRPr="00A85749">
              <w:rPr>
                <w:lang w:val="es-ES_tradnl"/>
              </w:rPr>
              <w:t>icitación, por “Sistema Informático” se entiende:</w:t>
            </w:r>
          </w:p>
          <w:p w14:paraId="52FF9DE9" w14:textId="5E4FD206" w:rsidR="009E3077" w:rsidRPr="00A85749" w:rsidRDefault="009E3077" w:rsidP="00AC3838">
            <w:pPr>
              <w:pStyle w:val="Heading3"/>
              <w:numPr>
                <w:ilvl w:val="0"/>
                <w:numId w:val="56"/>
              </w:numPr>
              <w:suppressAutoHyphens w:val="0"/>
              <w:spacing w:after="200"/>
              <w:ind w:left="1062" w:hanging="540"/>
              <w:jc w:val="both"/>
              <w:rPr>
                <w:rFonts w:ascii="Times New Roman" w:hAnsi="Times New Roman"/>
                <w:b w:val="0"/>
                <w:sz w:val="24"/>
                <w:szCs w:val="24"/>
                <w:lang w:val="es-ES_tradnl"/>
              </w:rPr>
            </w:pPr>
            <w:r w:rsidRPr="00A85749">
              <w:rPr>
                <w:rFonts w:ascii="Times New Roman" w:hAnsi="Times New Roman"/>
                <w:b w:val="0"/>
                <w:sz w:val="24"/>
                <w:lang w:val="es-ES_tradnl"/>
              </w:rPr>
              <w:t xml:space="preserve">todas las tecnologías </w:t>
            </w:r>
            <w:r w:rsidR="0025326B" w:rsidRPr="00A85749">
              <w:rPr>
                <w:rFonts w:ascii="Times New Roman" w:hAnsi="Times New Roman"/>
                <w:b w:val="0"/>
                <w:sz w:val="24"/>
                <w:lang w:val="es-ES_tradnl"/>
              </w:rPr>
              <w:t xml:space="preserve">de la información </w:t>
            </w:r>
            <w:r w:rsidRPr="00A85749">
              <w:rPr>
                <w:rFonts w:ascii="Times New Roman" w:hAnsi="Times New Roman"/>
                <w:b w:val="0"/>
                <w:sz w:val="24"/>
                <w:lang w:val="es-ES_tradnl"/>
              </w:rPr>
              <w:t xml:space="preserve">requeridas, con inclusión de todos los equipos, </w:t>
            </w:r>
            <w:r w:rsidR="001C1A03" w:rsidRPr="00A85749">
              <w:rPr>
                <w:rFonts w:ascii="Times New Roman" w:hAnsi="Times New Roman"/>
                <w:b w:val="0"/>
                <w:sz w:val="24"/>
                <w:lang w:val="es-ES_tradnl"/>
              </w:rPr>
              <w:t>software</w:t>
            </w:r>
            <w:r w:rsidRPr="00A85749">
              <w:rPr>
                <w:rFonts w:ascii="Times New Roman" w:hAnsi="Times New Roman"/>
                <w:b w:val="0"/>
                <w:sz w:val="24"/>
                <w:lang w:val="es-ES_tradnl"/>
              </w:rPr>
              <w:t xml:space="preserve">, suministros y bienes </w:t>
            </w:r>
            <w:r w:rsidR="00634D0C" w:rsidRPr="00A85749">
              <w:rPr>
                <w:rFonts w:ascii="Times New Roman" w:hAnsi="Times New Roman"/>
                <w:b w:val="0"/>
                <w:sz w:val="24"/>
                <w:lang w:val="es-ES_tradnl"/>
              </w:rPr>
              <w:t>fungibles</w:t>
            </w:r>
            <w:r w:rsidRPr="00A85749">
              <w:rPr>
                <w:rFonts w:ascii="Times New Roman" w:hAnsi="Times New Roman"/>
                <w:b w:val="0"/>
                <w:sz w:val="24"/>
                <w:lang w:val="es-ES_tradnl"/>
              </w:rPr>
              <w:t xml:space="preserve"> relativos al tratamiento de la información y a las comunicaciones, que el Proveedor deba suministrar e instalar en virtud del Contrato, además de toda la documentación correspondiente y todos los demás materiales y bienes que se han de suministrar, instalar, integrar y </w:t>
            </w:r>
            <w:r w:rsidR="000D2934" w:rsidRPr="00A85749">
              <w:rPr>
                <w:rFonts w:ascii="Times New Roman" w:hAnsi="Times New Roman"/>
                <w:b w:val="0"/>
                <w:sz w:val="24"/>
                <w:lang w:val="es-ES_tradnl"/>
              </w:rPr>
              <w:t xml:space="preserve">poner en </w:t>
            </w:r>
            <w:r w:rsidRPr="00A85749">
              <w:rPr>
                <w:rFonts w:ascii="Times New Roman" w:hAnsi="Times New Roman"/>
                <w:b w:val="0"/>
                <w:sz w:val="24"/>
                <w:lang w:val="es-ES_tradnl"/>
              </w:rPr>
              <w:t>funciona</w:t>
            </w:r>
            <w:r w:rsidR="000D2934" w:rsidRPr="00A85749">
              <w:rPr>
                <w:rFonts w:ascii="Times New Roman" w:hAnsi="Times New Roman"/>
                <w:b w:val="0"/>
                <w:sz w:val="24"/>
                <w:lang w:val="es-ES_tradnl"/>
              </w:rPr>
              <w:t>miento</w:t>
            </w:r>
            <w:r w:rsidRPr="00A85749">
              <w:rPr>
                <w:rFonts w:ascii="Times New Roman" w:hAnsi="Times New Roman"/>
                <w:b w:val="0"/>
                <w:sz w:val="24"/>
                <w:lang w:val="es-ES_tradnl"/>
              </w:rPr>
              <w:t xml:space="preserve">; </w:t>
            </w:r>
          </w:p>
          <w:p w14:paraId="3359E563" w14:textId="77777777" w:rsidR="009E3077" w:rsidRPr="00A85749" w:rsidRDefault="009E3077" w:rsidP="00AC3838">
            <w:pPr>
              <w:pStyle w:val="Heading3"/>
              <w:numPr>
                <w:ilvl w:val="0"/>
                <w:numId w:val="56"/>
              </w:numPr>
              <w:suppressAutoHyphens w:val="0"/>
              <w:spacing w:after="200"/>
              <w:ind w:left="1062" w:hanging="540"/>
              <w:jc w:val="both"/>
              <w:rPr>
                <w:rFonts w:ascii="Times New Roman" w:hAnsi="Times New Roman"/>
                <w:sz w:val="24"/>
                <w:szCs w:val="24"/>
                <w:lang w:val="es-ES_tradnl"/>
              </w:rPr>
            </w:pPr>
            <w:r w:rsidRPr="00A85749">
              <w:rPr>
                <w:rFonts w:ascii="Times New Roman" w:hAnsi="Times New Roman"/>
                <w:b w:val="0"/>
                <w:sz w:val="24"/>
                <w:lang w:val="es-ES_tradnl"/>
              </w:rPr>
              <w:t xml:space="preserve">todos los servicios conexos de desarrollo de </w:t>
            </w:r>
            <w:r w:rsidR="001C1A03" w:rsidRPr="00A85749">
              <w:rPr>
                <w:rFonts w:ascii="Times New Roman" w:hAnsi="Times New Roman"/>
                <w:b w:val="0"/>
                <w:sz w:val="24"/>
                <w:lang w:val="es-ES_tradnl"/>
              </w:rPr>
              <w:t>software</w:t>
            </w:r>
            <w:r w:rsidRPr="00A85749">
              <w:rPr>
                <w:rFonts w:ascii="Times New Roman" w:hAnsi="Times New Roman"/>
                <w:b w:val="0"/>
                <w:sz w:val="24"/>
                <w:lang w:val="es-ES_tradnl"/>
              </w:rPr>
              <w:t xml:space="preserve">, transporte, seguro, instalación, personalización, integración, puesta en servicio, capacitación, apoyo técnico, mantenimiento, reparación y de otro tipo necesarios para el buen funcionamiento del Sistema Informático que ha de suministrar el Licitante seleccionado en la forma que se especifica en el Contrato. </w:t>
            </w:r>
          </w:p>
        </w:tc>
      </w:tr>
      <w:tr w:rsidR="005D3A16" w:rsidRPr="00A85749" w14:paraId="7E3E53A3" w14:textId="77777777" w:rsidTr="00C7748B">
        <w:trPr>
          <w:trHeight w:val="2096"/>
        </w:trPr>
        <w:tc>
          <w:tcPr>
            <w:tcW w:w="2520" w:type="dxa"/>
          </w:tcPr>
          <w:p w14:paraId="194D625C" w14:textId="77777777" w:rsidR="005D3A16" w:rsidRPr="00A85749" w:rsidRDefault="005D3A16" w:rsidP="00CC7032">
            <w:pPr>
              <w:numPr>
                <w:ilvl w:val="12"/>
                <w:numId w:val="0"/>
              </w:numPr>
              <w:spacing w:after="200"/>
              <w:ind w:left="360" w:hanging="360"/>
              <w:jc w:val="left"/>
              <w:rPr>
                <w:szCs w:val="24"/>
                <w:lang w:val="es-ES_tradnl"/>
              </w:rPr>
            </w:pPr>
          </w:p>
        </w:tc>
        <w:tc>
          <w:tcPr>
            <w:tcW w:w="6836" w:type="dxa"/>
          </w:tcPr>
          <w:p w14:paraId="48C30FB4" w14:textId="37390D9E" w:rsidR="005D3A16" w:rsidRPr="00A85749" w:rsidRDefault="00155B76" w:rsidP="00031191">
            <w:pPr>
              <w:numPr>
                <w:ilvl w:val="12"/>
                <w:numId w:val="0"/>
              </w:numPr>
              <w:tabs>
                <w:tab w:val="left" w:pos="540"/>
              </w:tabs>
              <w:spacing w:after="200"/>
              <w:ind w:left="547" w:right="-72" w:hanging="547"/>
              <w:rPr>
                <w:szCs w:val="24"/>
                <w:lang w:val="es-ES_tradnl"/>
              </w:rPr>
            </w:pPr>
            <w:r w:rsidRPr="00A85749">
              <w:rPr>
                <w:lang w:val="es-ES_tradnl"/>
              </w:rPr>
              <w:t>5.3</w:t>
            </w:r>
            <w:r w:rsidRPr="00A85749">
              <w:rPr>
                <w:lang w:val="es-ES_tradnl"/>
              </w:rPr>
              <w:tab/>
              <w:t xml:space="preserve">Para los fines de la </w:t>
            </w:r>
            <w:r w:rsidR="00031191" w:rsidRPr="00A85749">
              <w:rPr>
                <w:lang w:val="es-ES_tradnl"/>
              </w:rPr>
              <w:t>IAL</w:t>
            </w:r>
            <w:r w:rsidRPr="00A85749">
              <w:rPr>
                <w:lang w:val="es-ES_tradnl"/>
              </w:rPr>
              <w:t xml:space="preserve"> 5.1, por “origen” se entiende el lugar en el que los bienes y servicios que componen el Sistema Informático se producen o desde el cual se suministran. Se considera que un Sistema Informático se produce en un país determinado cuando, en el territorio de ese país, mediante el desarrollo, la fabricación o el ensamblado sustancial y significativo de </w:t>
            </w:r>
            <w:r w:rsidR="001C1A03" w:rsidRPr="00A85749">
              <w:rPr>
                <w:lang w:val="es-ES_tradnl"/>
              </w:rPr>
              <w:t>software</w:t>
            </w:r>
            <w:r w:rsidRPr="00A85749">
              <w:rPr>
                <w:lang w:val="es-ES_tradnl"/>
              </w:rPr>
              <w:t xml:space="preserve"> o la integración de componentes, se obtiene un producto reconocido comercialmente que difiere </w:t>
            </w:r>
            <w:r w:rsidR="00CF7F09" w:rsidRPr="00A85749">
              <w:rPr>
                <w:lang w:val="es-ES_tradnl"/>
              </w:rPr>
              <w:t xml:space="preserve">de manera </w:t>
            </w:r>
            <w:r w:rsidRPr="00A85749">
              <w:rPr>
                <w:lang w:val="es-ES_tradnl"/>
              </w:rPr>
              <w:t>sustancial de sus componentes en lo que respecta a sus características básicas o a sus fines o usos.</w:t>
            </w:r>
          </w:p>
        </w:tc>
      </w:tr>
    </w:tbl>
    <w:p w14:paraId="381B9FF5" w14:textId="09AECE35" w:rsidR="005D3A16" w:rsidRPr="00A85749" w:rsidRDefault="00823764" w:rsidP="00FB1E48">
      <w:pPr>
        <w:pStyle w:val="Toc2-1"/>
        <w:rPr>
          <w:lang w:val="es-ES_tradnl"/>
        </w:rPr>
      </w:pPr>
      <w:bookmarkStart w:id="919" w:name="_Toc505659524"/>
      <w:bookmarkStart w:id="920" w:name="_Toc431826606"/>
      <w:bookmarkStart w:id="921" w:name="_Toc348000787"/>
      <w:bookmarkStart w:id="922" w:name="_Toc434304497"/>
      <w:bookmarkStart w:id="923" w:name="_Toc454907771"/>
      <w:bookmarkStart w:id="924" w:name="_Toc476308771"/>
      <w:bookmarkStart w:id="925" w:name="_Toc479333321"/>
      <w:bookmarkStart w:id="926" w:name="_Toc488860146"/>
      <w:r w:rsidRPr="00A85749">
        <w:rPr>
          <w:lang w:val="es-ES_tradnl"/>
        </w:rPr>
        <w:t>B.</w:t>
      </w:r>
      <w:bookmarkEnd w:id="919"/>
      <w:bookmarkEnd w:id="920"/>
      <w:bookmarkEnd w:id="921"/>
      <w:r w:rsidR="004724AE" w:rsidRPr="00A85749">
        <w:rPr>
          <w:lang w:val="es-ES_tradnl"/>
        </w:rPr>
        <w:t xml:space="preserve"> </w:t>
      </w:r>
      <w:r w:rsidRPr="00A85749">
        <w:rPr>
          <w:lang w:val="es-ES_tradnl"/>
        </w:rPr>
        <w:t xml:space="preserve">Contenido del </w:t>
      </w:r>
      <w:bookmarkEnd w:id="922"/>
      <w:bookmarkEnd w:id="923"/>
      <w:bookmarkEnd w:id="924"/>
      <w:bookmarkEnd w:id="925"/>
      <w:r w:rsidR="00E00F60" w:rsidRPr="00A85749">
        <w:rPr>
          <w:lang w:val="es-ES_tradnl"/>
        </w:rPr>
        <w:t>Documento de Licitación</w:t>
      </w:r>
      <w:bookmarkEnd w:id="926"/>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845"/>
      </w:tblGrid>
      <w:tr w:rsidR="005D3A16" w:rsidRPr="00A85749" w14:paraId="3D0A62CF" w14:textId="77777777" w:rsidTr="001411F4">
        <w:trPr>
          <w:cantSplit/>
        </w:trPr>
        <w:tc>
          <w:tcPr>
            <w:tcW w:w="2520" w:type="dxa"/>
            <w:tcBorders>
              <w:top w:val="nil"/>
              <w:left w:val="nil"/>
              <w:bottom w:val="nil"/>
              <w:right w:val="nil"/>
            </w:tcBorders>
          </w:tcPr>
          <w:p w14:paraId="16D44AB4" w14:textId="54A3312A" w:rsidR="005D3A16" w:rsidRPr="00A85749" w:rsidRDefault="006E6D05" w:rsidP="00E00F60">
            <w:pPr>
              <w:pStyle w:val="TOC2-2"/>
              <w:rPr>
                <w:lang w:val="es-ES_tradnl"/>
              </w:rPr>
            </w:pPr>
            <w:bookmarkStart w:id="927" w:name="_Toc434304498"/>
            <w:bookmarkStart w:id="928" w:name="_Toc454907772"/>
            <w:bookmarkStart w:id="929" w:name="_Toc476308772"/>
            <w:bookmarkStart w:id="930" w:name="_Toc479333322"/>
            <w:bookmarkStart w:id="931" w:name="_Toc488860147"/>
            <w:r w:rsidRPr="00A85749">
              <w:rPr>
                <w:lang w:val="es-ES_tradnl"/>
              </w:rPr>
              <w:t xml:space="preserve">6. </w:t>
            </w:r>
            <w:r w:rsidR="00EE24FD" w:rsidRPr="00A85749">
              <w:rPr>
                <w:lang w:val="es-ES_tradnl"/>
              </w:rPr>
              <w:tab/>
            </w:r>
            <w:r w:rsidRPr="00A85749">
              <w:rPr>
                <w:lang w:val="es-ES_tradnl"/>
              </w:rPr>
              <w:t xml:space="preserve">Secciones del </w:t>
            </w:r>
            <w:r w:rsidR="00E00F60" w:rsidRPr="00A85749">
              <w:rPr>
                <w:lang w:val="es-ES_tradnl"/>
              </w:rPr>
              <w:t xml:space="preserve">Documento </w:t>
            </w:r>
            <w:r w:rsidRPr="00A85749">
              <w:rPr>
                <w:lang w:val="es-ES_tradnl"/>
              </w:rPr>
              <w:t xml:space="preserve">de </w:t>
            </w:r>
            <w:bookmarkEnd w:id="927"/>
            <w:bookmarkEnd w:id="928"/>
            <w:bookmarkEnd w:id="929"/>
            <w:bookmarkEnd w:id="930"/>
            <w:r w:rsidR="00E00F60" w:rsidRPr="00A85749">
              <w:rPr>
                <w:lang w:val="es-ES_tradnl"/>
              </w:rPr>
              <w:t>Licitación</w:t>
            </w:r>
            <w:bookmarkEnd w:id="931"/>
          </w:p>
        </w:tc>
        <w:tc>
          <w:tcPr>
            <w:tcW w:w="6845" w:type="dxa"/>
            <w:tcBorders>
              <w:top w:val="nil"/>
              <w:left w:val="nil"/>
              <w:bottom w:val="nil"/>
              <w:right w:val="nil"/>
            </w:tcBorders>
          </w:tcPr>
          <w:p w14:paraId="6942A6EB" w14:textId="1C837E03" w:rsidR="00A44EB2" w:rsidRPr="00A85749" w:rsidRDefault="006E6D05" w:rsidP="00AD196A">
            <w:pPr>
              <w:numPr>
                <w:ilvl w:val="12"/>
                <w:numId w:val="0"/>
              </w:numPr>
              <w:tabs>
                <w:tab w:val="left" w:pos="540"/>
              </w:tabs>
              <w:spacing w:after="200"/>
              <w:ind w:left="547" w:right="-72" w:hanging="547"/>
              <w:rPr>
                <w:szCs w:val="24"/>
                <w:lang w:val="es-ES_tradnl"/>
              </w:rPr>
            </w:pPr>
            <w:r w:rsidRPr="00A85749">
              <w:rPr>
                <w:lang w:val="es-ES_tradnl"/>
              </w:rPr>
              <w:t>6.1</w:t>
            </w:r>
            <w:r w:rsidRPr="00A85749">
              <w:rPr>
                <w:lang w:val="es-ES_tradnl"/>
              </w:rPr>
              <w:tab/>
            </w:r>
            <w:r w:rsidRPr="00A85749">
              <w:rPr>
                <w:lang w:val="es-ES_tradnl"/>
              </w:rPr>
              <w:tab/>
              <w:t xml:space="preserve">El </w:t>
            </w:r>
            <w:r w:rsidR="00E00F60" w:rsidRPr="00A85749">
              <w:rPr>
                <w:lang w:val="es-ES_tradnl"/>
              </w:rPr>
              <w:t>Documento de Licitación</w:t>
            </w:r>
            <w:r w:rsidRPr="00A85749">
              <w:rPr>
                <w:lang w:val="es-ES_tradnl"/>
              </w:rPr>
              <w:t xml:space="preserve"> está compuesto por las </w:t>
            </w:r>
            <w:r w:rsidR="00AD196A" w:rsidRPr="00A85749">
              <w:rPr>
                <w:lang w:val="es-ES_tradnl"/>
              </w:rPr>
              <w:t xml:space="preserve">Partes </w:t>
            </w:r>
            <w:r w:rsidRPr="00A85749">
              <w:rPr>
                <w:lang w:val="es-ES_tradnl"/>
              </w:rPr>
              <w:t xml:space="preserve">1, 2 y 3, que incluyen todas las secciones indicadas a continuación, y debe leerse en conjunto con cualquier enmienda publicada en virtud de la </w:t>
            </w:r>
            <w:r w:rsidR="00031191" w:rsidRPr="00A85749">
              <w:rPr>
                <w:lang w:val="es-ES_tradnl"/>
              </w:rPr>
              <w:t>IAL</w:t>
            </w:r>
            <w:r w:rsidRPr="00A85749">
              <w:rPr>
                <w:lang w:val="es-ES_tradnl"/>
              </w:rPr>
              <w:t> 8:</w:t>
            </w:r>
          </w:p>
        </w:tc>
      </w:tr>
      <w:tr w:rsidR="005D3A16" w:rsidRPr="00A85749" w14:paraId="4F4780DB" w14:textId="77777777" w:rsidTr="001411F4">
        <w:tc>
          <w:tcPr>
            <w:tcW w:w="2520" w:type="dxa"/>
            <w:tcBorders>
              <w:top w:val="nil"/>
              <w:left w:val="nil"/>
              <w:bottom w:val="nil"/>
              <w:right w:val="nil"/>
            </w:tcBorders>
          </w:tcPr>
          <w:p w14:paraId="527D6615" w14:textId="77777777" w:rsidR="005D3A16" w:rsidRPr="00A85749" w:rsidRDefault="005D3A16" w:rsidP="00CC7032">
            <w:pPr>
              <w:numPr>
                <w:ilvl w:val="12"/>
                <w:numId w:val="0"/>
              </w:numPr>
              <w:spacing w:after="200"/>
              <w:ind w:left="360" w:hanging="360"/>
              <w:jc w:val="left"/>
              <w:rPr>
                <w:szCs w:val="24"/>
                <w:lang w:val="es-ES_tradnl"/>
              </w:rPr>
            </w:pPr>
          </w:p>
        </w:tc>
        <w:tc>
          <w:tcPr>
            <w:tcW w:w="6845" w:type="dxa"/>
            <w:tcBorders>
              <w:top w:val="nil"/>
              <w:left w:val="nil"/>
              <w:bottom w:val="nil"/>
              <w:right w:val="nil"/>
            </w:tcBorders>
          </w:tcPr>
          <w:p w14:paraId="2FC20707" w14:textId="77777777" w:rsidR="008B73AC" w:rsidRPr="00A85749" w:rsidRDefault="008B73AC" w:rsidP="00CC7032">
            <w:pPr>
              <w:tabs>
                <w:tab w:val="left" w:pos="1152"/>
                <w:tab w:val="left" w:pos="2502"/>
              </w:tabs>
              <w:suppressAutoHyphens w:val="0"/>
              <w:spacing w:after="200"/>
              <w:ind w:left="612"/>
              <w:jc w:val="left"/>
              <w:rPr>
                <w:b/>
                <w:szCs w:val="24"/>
                <w:lang w:val="es-ES_tradnl"/>
              </w:rPr>
            </w:pPr>
            <w:r w:rsidRPr="00A85749">
              <w:rPr>
                <w:b/>
                <w:lang w:val="es-ES_tradnl"/>
              </w:rPr>
              <w:t>PARTE 1: Procedimientos de Licitación</w:t>
            </w:r>
          </w:p>
          <w:p w14:paraId="41945163" w14:textId="7B85EFB6" w:rsidR="005D3A16" w:rsidRPr="00A85749" w:rsidRDefault="005D3A16" w:rsidP="00CC7032">
            <w:pPr>
              <w:numPr>
                <w:ilvl w:val="12"/>
                <w:numId w:val="0"/>
              </w:numPr>
              <w:spacing w:after="200"/>
              <w:ind w:left="2142" w:right="-72" w:hanging="1260"/>
              <w:jc w:val="left"/>
              <w:rPr>
                <w:szCs w:val="24"/>
                <w:lang w:val="es-ES_tradnl"/>
              </w:rPr>
            </w:pPr>
            <w:r w:rsidRPr="00A85749">
              <w:rPr>
                <w:lang w:val="es-ES_tradnl"/>
              </w:rPr>
              <w:t>Sección I</w:t>
            </w:r>
            <w:r w:rsidR="00E00F60" w:rsidRPr="00A85749">
              <w:rPr>
                <w:lang w:val="es-ES_tradnl"/>
              </w:rPr>
              <w:t xml:space="preserve">. </w:t>
            </w:r>
            <w:r w:rsidRPr="00A85749">
              <w:rPr>
                <w:lang w:val="es-ES_tradnl"/>
              </w:rPr>
              <w:t>Instrucciones a los Licitantes</w:t>
            </w:r>
          </w:p>
          <w:p w14:paraId="7203257E" w14:textId="5C4A02EA" w:rsidR="005D3A16" w:rsidRPr="00A85749" w:rsidRDefault="005D3A16" w:rsidP="00CC7032">
            <w:pPr>
              <w:numPr>
                <w:ilvl w:val="12"/>
                <w:numId w:val="0"/>
              </w:numPr>
              <w:spacing w:after="200"/>
              <w:ind w:left="2142" w:right="-72" w:hanging="1260"/>
              <w:jc w:val="left"/>
              <w:rPr>
                <w:szCs w:val="24"/>
                <w:lang w:val="es-ES_tradnl"/>
              </w:rPr>
            </w:pPr>
            <w:r w:rsidRPr="00A85749">
              <w:rPr>
                <w:lang w:val="es-ES_tradnl"/>
              </w:rPr>
              <w:t>Sección II</w:t>
            </w:r>
            <w:r w:rsidR="00E00F60" w:rsidRPr="00A85749">
              <w:rPr>
                <w:lang w:val="es-ES_tradnl"/>
              </w:rPr>
              <w:t xml:space="preserve">. </w:t>
            </w:r>
            <w:r w:rsidRPr="00A85749">
              <w:rPr>
                <w:lang w:val="es-ES_tradnl"/>
              </w:rPr>
              <w:t>Datos de la Licitación</w:t>
            </w:r>
          </w:p>
          <w:p w14:paraId="7DC24D81" w14:textId="63DC1D93" w:rsidR="006E6D05" w:rsidRPr="00A85749" w:rsidRDefault="005D3A16" w:rsidP="00CC7032">
            <w:pPr>
              <w:numPr>
                <w:ilvl w:val="12"/>
                <w:numId w:val="0"/>
              </w:numPr>
              <w:spacing w:after="200"/>
              <w:ind w:left="2142" w:right="-72" w:hanging="1260"/>
              <w:jc w:val="left"/>
              <w:rPr>
                <w:szCs w:val="24"/>
                <w:lang w:val="es-ES_tradnl"/>
              </w:rPr>
            </w:pPr>
            <w:r w:rsidRPr="00A85749">
              <w:rPr>
                <w:lang w:val="es-ES_tradnl"/>
              </w:rPr>
              <w:t>Sección III</w:t>
            </w:r>
            <w:r w:rsidR="00E00F60" w:rsidRPr="00A85749">
              <w:rPr>
                <w:lang w:val="es-ES_tradnl"/>
              </w:rPr>
              <w:t xml:space="preserve">. </w:t>
            </w:r>
            <w:r w:rsidRPr="00A85749">
              <w:rPr>
                <w:lang w:val="es-ES_tradnl"/>
              </w:rPr>
              <w:t xml:space="preserve">Criterios de </w:t>
            </w:r>
            <w:r w:rsidR="00E00F60" w:rsidRPr="00A85749">
              <w:rPr>
                <w:lang w:val="es-ES_tradnl"/>
              </w:rPr>
              <w:t>E</w:t>
            </w:r>
            <w:r w:rsidRPr="00A85749">
              <w:rPr>
                <w:lang w:val="es-ES_tradnl"/>
              </w:rPr>
              <w:t xml:space="preserve">valuación y </w:t>
            </w:r>
            <w:r w:rsidR="00E00F60" w:rsidRPr="00A85749">
              <w:rPr>
                <w:lang w:val="es-ES_tradnl"/>
              </w:rPr>
              <w:t>C</w:t>
            </w:r>
            <w:r w:rsidRPr="00A85749">
              <w:rPr>
                <w:lang w:val="es-ES_tradnl"/>
              </w:rPr>
              <w:t>alificación</w:t>
            </w:r>
            <w:r w:rsidRPr="00A85749">
              <w:rPr>
                <w:lang w:val="es-ES_tradnl"/>
              </w:rPr>
              <w:tab/>
            </w:r>
          </w:p>
          <w:p w14:paraId="22243C16" w14:textId="30D978E5" w:rsidR="005D3A16" w:rsidRPr="00A85749" w:rsidRDefault="006E6D05" w:rsidP="00CC7032">
            <w:pPr>
              <w:numPr>
                <w:ilvl w:val="12"/>
                <w:numId w:val="0"/>
              </w:numPr>
              <w:spacing w:after="200"/>
              <w:ind w:left="2142" w:right="-72" w:hanging="1260"/>
              <w:jc w:val="left"/>
              <w:rPr>
                <w:szCs w:val="24"/>
                <w:lang w:val="es-ES_tradnl"/>
              </w:rPr>
            </w:pPr>
            <w:r w:rsidRPr="00A85749">
              <w:rPr>
                <w:lang w:val="es-ES_tradnl"/>
              </w:rPr>
              <w:t>Sección IV</w:t>
            </w:r>
            <w:r w:rsidR="00E00F60" w:rsidRPr="00A85749">
              <w:rPr>
                <w:lang w:val="es-ES_tradnl"/>
              </w:rPr>
              <w:t xml:space="preserve">. </w:t>
            </w:r>
            <w:r w:rsidRPr="00A85749">
              <w:rPr>
                <w:lang w:val="es-ES_tradnl"/>
              </w:rPr>
              <w:t xml:space="preserve">Formularios de </w:t>
            </w:r>
            <w:r w:rsidR="00E00F60" w:rsidRPr="00A85749">
              <w:rPr>
                <w:lang w:val="es-ES_tradnl"/>
              </w:rPr>
              <w:t>L</w:t>
            </w:r>
            <w:r w:rsidRPr="00A85749">
              <w:rPr>
                <w:lang w:val="es-ES_tradnl"/>
              </w:rPr>
              <w:t>icitación</w:t>
            </w:r>
          </w:p>
          <w:p w14:paraId="6321D2F5" w14:textId="45037B72" w:rsidR="005D3A16" w:rsidRPr="00A85749" w:rsidRDefault="005D3A16" w:rsidP="00CC7032">
            <w:pPr>
              <w:numPr>
                <w:ilvl w:val="12"/>
                <w:numId w:val="0"/>
              </w:numPr>
              <w:spacing w:after="200"/>
              <w:ind w:left="2142" w:right="-72" w:hanging="1260"/>
              <w:jc w:val="left"/>
              <w:rPr>
                <w:szCs w:val="24"/>
                <w:lang w:val="es-ES_tradnl"/>
              </w:rPr>
            </w:pPr>
            <w:r w:rsidRPr="00A85749">
              <w:rPr>
                <w:lang w:val="es-ES_tradnl"/>
              </w:rPr>
              <w:lastRenderedPageBreak/>
              <w:t>Sección V</w:t>
            </w:r>
            <w:r w:rsidR="00E00F60" w:rsidRPr="00A85749">
              <w:rPr>
                <w:lang w:val="es-ES_tradnl"/>
              </w:rPr>
              <w:t xml:space="preserve">. </w:t>
            </w:r>
            <w:r w:rsidRPr="00A85749">
              <w:rPr>
                <w:lang w:val="es-ES_tradnl"/>
              </w:rPr>
              <w:t xml:space="preserve">Países </w:t>
            </w:r>
            <w:r w:rsidR="00E00F60" w:rsidRPr="00A85749">
              <w:rPr>
                <w:lang w:val="es-ES_tradnl"/>
              </w:rPr>
              <w:t>Elegibles</w:t>
            </w:r>
          </w:p>
          <w:p w14:paraId="23A6FF56" w14:textId="6AC78EA1" w:rsidR="00D83F5C" w:rsidRPr="00A85749" w:rsidRDefault="00D83F5C" w:rsidP="00005D3D">
            <w:pPr>
              <w:numPr>
                <w:ilvl w:val="12"/>
                <w:numId w:val="0"/>
              </w:numPr>
              <w:spacing w:after="840"/>
              <w:ind w:left="2142" w:right="-72" w:hanging="1260"/>
              <w:jc w:val="left"/>
              <w:rPr>
                <w:szCs w:val="24"/>
                <w:lang w:val="es-ES_tradnl"/>
              </w:rPr>
            </w:pPr>
            <w:r w:rsidRPr="00A85749">
              <w:rPr>
                <w:lang w:val="es-ES_tradnl"/>
              </w:rPr>
              <w:t>Sección VI</w:t>
            </w:r>
            <w:r w:rsidR="00E00F60" w:rsidRPr="00A85749">
              <w:rPr>
                <w:lang w:val="es-ES_tradnl"/>
              </w:rPr>
              <w:t xml:space="preserve">. </w:t>
            </w:r>
            <w:r w:rsidRPr="00A85749">
              <w:rPr>
                <w:lang w:val="es-ES_tradnl"/>
              </w:rPr>
              <w:t xml:space="preserve">Fraude y </w:t>
            </w:r>
            <w:r w:rsidR="00E00F60" w:rsidRPr="00A85749">
              <w:rPr>
                <w:lang w:val="es-ES_tradnl"/>
              </w:rPr>
              <w:t>C</w:t>
            </w:r>
            <w:r w:rsidRPr="00A85749">
              <w:rPr>
                <w:lang w:val="es-ES_tradnl"/>
              </w:rPr>
              <w:t>orrupción</w:t>
            </w:r>
          </w:p>
          <w:p w14:paraId="589E4328" w14:textId="77777777" w:rsidR="008B73AC" w:rsidRPr="00A85749" w:rsidRDefault="008B73AC" w:rsidP="00CC7032">
            <w:pPr>
              <w:tabs>
                <w:tab w:val="left" w:pos="1152"/>
                <w:tab w:val="left" w:pos="1692"/>
                <w:tab w:val="left" w:pos="2502"/>
              </w:tabs>
              <w:suppressAutoHyphens w:val="0"/>
              <w:spacing w:after="200"/>
              <w:ind w:left="612"/>
              <w:jc w:val="left"/>
              <w:rPr>
                <w:b/>
                <w:szCs w:val="24"/>
                <w:lang w:val="es-ES_tradnl"/>
              </w:rPr>
            </w:pPr>
            <w:r w:rsidRPr="00A85749">
              <w:rPr>
                <w:b/>
                <w:lang w:val="es-ES_tradnl"/>
              </w:rPr>
              <w:t>PARTE 2: Requisitos del Comprador</w:t>
            </w:r>
          </w:p>
          <w:p w14:paraId="4A834938" w14:textId="04B7B858" w:rsidR="0097104C" w:rsidRPr="00A85749" w:rsidRDefault="005D3A16" w:rsidP="00005D3D">
            <w:pPr>
              <w:numPr>
                <w:ilvl w:val="12"/>
                <w:numId w:val="0"/>
              </w:numPr>
              <w:spacing w:after="200"/>
              <w:ind w:left="875" w:right="-72" w:hanging="11"/>
              <w:jc w:val="left"/>
              <w:rPr>
                <w:szCs w:val="24"/>
                <w:lang w:val="es-ES_tradnl"/>
              </w:rPr>
            </w:pPr>
            <w:r w:rsidRPr="00A85749">
              <w:rPr>
                <w:lang w:val="es-ES_tradnl"/>
              </w:rPr>
              <w:t>Sección VII</w:t>
            </w:r>
            <w:r w:rsidR="00E00F60" w:rsidRPr="00A85749">
              <w:rPr>
                <w:lang w:val="es-ES_tradnl"/>
              </w:rPr>
              <w:t xml:space="preserve">. </w:t>
            </w:r>
            <w:r w:rsidRPr="00A85749">
              <w:rPr>
                <w:lang w:val="es-ES_tradnl"/>
              </w:rPr>
              <w:t>Requisitos del Sistema Informático, incluidos los siguientes:</w:t>
            </w:r>
          </w:p>
          <w:p w14:paraId="299CD491" w14:textId="77777777" w:rsidR="0097104C" w:rsidRPr="00A85749" w:rsidRDefault="00984DF4" w:rsidP="00AC3838">
            <w:pPr>
              <w:numPr>
                <w:ilvl w:val="0"/>
                <w:numId w:val="57"/>
              </w:numPr>
              <w:spacing w:after="200"/>
              <w:ind w:left="2233" w:right="-72" w:hanging="270"/>
              <w:jc w:val="left"/>
              <w:rPr>
                <w:szCs w:val="24"/>
                <w:lang w:val="es-ES_tradnl"/>
              </w:rPr>
            </w:pPr>
            <w:r w:rsidRPr="00A85749">
              <w:rPr>
                <w:lang w:val="es-ES_tradnl"/>
              </w:rPr>
              <w:t>Requisitos técnicos</w:t>
            </w:r>
          </w:p>
          <w:p w14:paraId="009395BF" w14:textId="2489EE99" w:rsidR="0097104C" w:rsidRPr="00A85749" w:rsidRDefault="0097104C" w:rsidP="00AC3838">
            <w:pPr>
              <w:numPr>
                <w:ilvl w:val="0"/>
                <w:numId w:val="57"/>
              </w:numPr>
              <w:spacing w:after="200"/>
              <w:ind w:left="2233" w:right="-72" w:hanging="270"/>
              <w:jc w:val="left"/>
              <w:rPr>
                <w:szCs w:val="24"/>
                <w:lang w:val="es-ES_tradnl"/>
              </w:rPr>
            </w:pPr>
            <w:r w:rsidRPr="00A85749">
              <w:rPr>
                <w:lang w:val="es-ES_tradnl"/>
              </w:rPr>
              <w:t xml:space="preserve">Programa de </w:t>
            </w:r>
            <w:r w:rsidR="00CF7F09" w:rsidRPr="00A85749">
              <w:rPr>
                <w:lang w:val="es-ES_tradnl"/>
              </w:rPr>
              <w:t>e</w:t>
            </w:r>
            <w:r w:rsidRPr="00A85749">
              <w:rPr>
                <w:lang w:val="es-ES_tradnl"/>
              </w:rPr>
              <w:t>jecución</w:t>
            </w:r>
          </w:p>
          <w:p w14:paraId="38E47669" w14:textId="5A932930" w:rsidR="0097104C" w:rsidRPr="00A85749" w:rsidRDefault="0097104C" w:rsidP="00AC3838">
            <w:pPr>
              <w:numPr>
                <w:ilvl w:val="0"/>
                <w:numId w:val="57"/>
              </w:numPr>
              <w:spacing w:after="200"/>
              <w:ind w:left="2233" w:right="-72" w:hanging="270"/>
              <w:jc w:val="left"/>
              <w:rPr>
                <w:szCs w:val="24"/>
                <w:lang w:val="es-ES_tradnl"/>
              </w:rPr>
            </w:pPr>
            <w:r w:rsidRPr="00A85749">
              <w:rPr>
                <w:lang w:val="es-ES_tradnl"/>
              </w:rPr>
              <w:t xml:space="preserve">Cuadros del </w:t>
            </w:r>
            <w:r w:rsidR="00CF7F09" w:rsidRPr="00A85749">
              <w:rPr>
                <w:lang w:val="es-ES_tradnl"/>
              </w:rPr>
              <w:t>i</w:t>
            </w:r>
            <w:r w:rsidRPr="00A85749">
              <w:rPr>
                <w:lang w:val="es-ES_tradnl"/>
              </w:rPr>
              <w:t>nventario del Sistema</w:t>
            </w:r>
          </w:p>
          <w:p w14:paraId="2F9F7290" w14:textId="28549140" w:rsidR="001B74CA" w:rsidRPr="00A85749" w:rsidRDefault="0008396C" w:rsidP="00AC3838">
            <w:pPr>
              <w:numPr>
                <w:ilvl w:val="0"/>
                <w:numId w:val="57"/>
              </w:numPr>
              <w:spacing w:after="200"/>
              <w:ind w:left="2233" w:right="-72" w:hanging="270"/>
              <w:jc w:val="left"/>
              <w:rPr>
                <w:szCs w:val="24"/>
                <w:lang w:val="es-ES_tradnl"/>
              </w:rPr>
            </w:pPr>
            <w:r w:rsidRPr="00A85749">
              <w:rPr>
                <w:lang w:val="es-ES_tradnl"/>
              </w:rPr>
              <w:t>Información de referencia y m</w:t>
            </w:r>
            <w:r w:rsidR="0097104C" w:rsidRPr="00A85749">
              <w:rPr>
                <w:lang w:val="es-ES_tradnl"/>
              </w:rPr>
              <w:t xml:space="preserve">aterial </w:t>
            </w:r>
            <w:r w:rsidR="00CF7F09" w:rsidRPr="00A85749">
              <w:rPr>
                <w:lang w:val="es-ES_tradnl"/>
              </w:rPr>
              <w:t>i</w:t>
            </w:r>
            <w:r w:rsidR="0097104C" w:rsidRPr="00A85749">
              <w:rPr>
                <w:lang w:val="es-ES_tradnl"/>
              </w:rPr>
              <w:t>nformativo</w:t>
            </w:r>
          </w:p>
          <w:p w14:paraId="12FACA25" w14:textId="77777777" w:rsidR="008B73AC" w:rsidRPr="00A85749" w:rsidRDefault="008B73AC" w:rsidP="00CC7032">
            <w:pPr>
              <w:tabs>
                <w:tab w:val="left" w:pos="1152"/>
                <w:tab w:val="left" w:pos="1692"/>
                <w:tab w:val="left" w:pos="2502"/>
              </w:tabs>
              <w:suppressAutoHyphens w:val="0"/>
              <w:spacing w:after="200"/>
              <w:ind w:left="612"/>
              <w:jc w:val="left"/>
              <w:rPr>
                <w:b/>
                <w:szCs w:val="24"/>
                <w:lang w:val="es-ES_tradnl"/>
              </w:rPr>
            </w:pPr>
            <w:r w:rsidRPr="00A85749">
              <w:rPr>
                <w:b/>
                <w:lang w:val="es-ES_tradnl"/>
              </w:rPr>
              <w:t>PARTE 3: Contrato</w:t>
            </w:r>
          </w:p>
          <w:p w14:paraId="3A299A06" w14:textId="1727B335" w:rsidR="005D3A16" w:rsidRPr="00A85749" w:rsidRDefault="005D3A16" w:rsidP="007B2267">
            <w:pPr>
              <w:numPr>
                <w:ilvl w:val="12"/>
                <w:numId w:val="0"/>
              </w:numPr>
              <w:spacing w:after="200"/>
              <w:ind w:left="882" w:right="-72"/>
              <w:jc w:val="left"/>
              <w:rPr>
                <w:szCs w:val="24"/>
                <w:lang w:val="es-ES_tradnl"/>
              </w:rPr>
            </w:pPr>
            <w:r w:rsidRPr="00A85749">
              <w:rPr>
                <w:lang w:val="es-ES_tradnl"/>
              </w:rPr>
              <w:t>Sección VIII</w:t>
            </w:r>
            <w:r w:rsidR="00E00F60" w:rsidRPr="00A85749">
              <w:rPr>
                <w:lang w:val="es-ES_tradnl"/>
              </w:rPr>
              <w:t xml:space="preserve">. </w:t>
            </w:r>
            <w:r w:rsidRPr="00A85749">
              <w:rPr>
                <w:lang w:val="es-ES_tradnl"/>
              </w:rPr>
              <w:t xml:space="preserve">Condiciones Generales del Contrato </w:t>
            </w:r>
          </w:p>
          <w:p w14:paraId="6906B4F0" w14:textId="6912A44F" w:rsidR="004C1558" w:rsidRPr="00A85749" w:rsidRDefault="005D3A16" w:rsidP="007B2267">
            <w:pPr>
              <w:numPr>
                <w:ilvl w:val="12"/>
                <w:numId w:val="0"/>
              </w:numPr>
              <w:spacing w:after="200"/>
              <w:ind w:left="882" w:right="-72"/>
              <w:jc w:val="left"/>
              <w:rPr>
                <w:szCs w:val="24"/>
                <w:lang w:val="es-ES_tradnl"/>
              </w:rPr>
            </w:pPr>
            <w:r w:rsidRPr="00A85749">
              <w:rPr>
                <w:lang w:val="es-ES_tradnl"/>
              </w:rPr>
              <w:t>Sección IX</w:t>
            </w:r>
            <w:r w:rsidR="00E00F60" w:rsidRPr="00A85749">
              <w:rPr>
                <w:lang w:val="es-ES_tradnl"/>
              </w:rPr>
              <w:t xml:space="preserve">. </w:t>
            </w:r>
            <w:r w:rsidRPr="00A85749">
              <w:rPr>
                <w:lang w:val="es-ES_tradnl"/>
              </w:rPr>
              <w:t>Condiciones Especiales del Contrato</w:t>
            </w:r>
          </w:p>
          <w:p w14:paraId="41585672" w14:textId="0B36636A" w:rsidR="005D3A16" w:rsidRPr="00A85749" w:rsidRDefault="005D3A16" w:rsidP="007B2267">
            <w:pPr>
              <w:numPr>
                <w:ilvl w:val="12"/>
                <w:numId w:val="0"/>
              </w:numPr>
              <w:spacing w:after="200"/>
              <w:ind w:left="882" w:right="-72"/>
              <w:jc w:val="left"/>
              <w:rPr>
                <w:szCs w:val="24"/>
                <w:lang w:val="es-ES_tradnl"/>
              </w:rPr>
            </w:pPr>
            <w:r w:rsidRPr="00A85749">
              <w:rPr>
                <w:lang w:val="es-ES_tradnl"/>
              </w:rPr>
              <w:t>Sección X</w:t>
            </w:r>
            <w:r w:rsidR="00E00F60" w:rsidRPr="00A85749">
              <w:rPr>
                <w:lang w:val="es-ES_tradnl"/>
              </w:rPr>
              <w:t xml:space="preserve">. </w:t>
            </w:r>
            <w:r w:rsidRPr="00A85749">
              <w:rPr>
                <w:lang w:val="es-ES_tradnl"/>
              </w:rPr>
              <w:t>Formularios del Contrato</w:t>
            </w:r>
          </w:p>
          <w:p w14:paraId="74F92588" w14:textId="1C5D165D" w:rsidR="002310DE" w:rsidRPr="00A85749" w:rsidRDefault="004C1558" w:rsidP="00AC3838">
            <w:pPr>
              <w:pStyle w:val="Sub-ClauseText"/>
              <w:numPr>
                <w:ilvl w:val="1"/>
                <w:numId w:val="22"/>
              </w:numPr>
              <w:spacing w:before="0" w:after="200"/>
              <w:ind w:hanging="630"/>
              <w:rPr>
                <w:color w:val="000000" w:themeColor="text1"/>
                <w:spacing w:val="0"/>
                <w:szCs w:val="24"/>
                <w:lang w:val="es-ES_tradnl"/>
              </w:rPr>
            </w:pPr>
            <w:r w:rsidRPr="00A85749">
              <w:rPr>
                <w:color w:val="000000" w:themeColor="text1"/>
                <w:lang w:val="es-ES_tradnl"/>
              </w:rPr>
              <w:t xml:space="preserve">El Anuncio </w:t>
            </w:r>
            <w:r w:rsidR="00AD196A" w:rsidRPr="00A85749">
              <w:rPr>
                <w:color w:val="000000" w:themeColor="text1"/>
                <w:lang w:val="es-ES_tradnl"/>
              </w:rPr>
              <w:t xml:space="preserve">Específico </w:t>
            </w:r>
            <w:r w:rsidRPr="00A85749">
              <w:rPr>
                <w:color w:val="000000" w:themeColor="text1"/>
                <w:lang w:val="es-ES_tradnl"/>
              </w:rPr>
              <w:t xml:space="preserve">de </w:t>
            </w:r>
            <w:r w:rsidR="00AD196A" w:rsidRPr="00A85749">
              <w:rPr>
                <w:color w:val="000000" w:themeColor="text1"/>
                <w:lang w:val="es-ES_tradnl"/>
              </w:rPr>
              <w:t>Adquisiciones -</w:t>
            </w:r>
            <w:r w:rsidRPr="00A85749">
              <w:rPr>
                <w:color w:val="000000" w:themeColor="text1"/>
                <w:lang w:val="es-ES_tradnl"/>
              </w:rPr>
              <w:t xml:space="preserve"> Solicitud de Ofertas publicado por el Comprador no forma parte de este </w:t>
            </w:r>
            <w:r w:rsidR="00E00F60" w:rsidRPr="00A85749">
              <w:rPr>
                <w:color w:val="000000" w:themeColor="text1"/>
                <w:lang w:val="es-ES_tradnl"/>
              </w:rPr>
              <w:t>Documento de Licitación</w:t>
            </w:r>
            <w:r w:rsidRPr="00A85749">
              <w:rPr>
                <w:color w:val="000000" w:themeColor="text1"/>
                <w:lang w:val="es-ES_tradnl"/>
              </w:rPr>
              <w:t>.</w:t>
            </w:r>
          </w:p>
          <w:p w14:paraId="1521D59C" w14:textId="088BB6AB" w:rsidR="000A105C" w:rsidRPr="00A85749" w:rsidRDefault="007B2267" w:rsidP="00CC7032">
            <w:pPr>
              <w:pStyle w:val="Sub-ClauseText"/>
              <w:spacing w:before="0" w:after="200"/>
              <w:ind w:left="612" w:hanging="630"/>
              <w:rPr>
                <w:spacing w:val="0"/>
                <w:szCs w:val="24"/>
                <w:lang w:val="es-ES_tradnl"/>
              </w:rPr>
            </w:pPr>
            <w:r w:rsidRPr="00A85749">
              <w:rPr>
                <w:lang w:val="es-ES_tradnl"/>
              </w:rPr>
              <w:t>6.3</w:t>
            </w:r>
            <w:r w:rsidRPr="00A85749">
              <w:rPr>
                <w:lang w:val="es-ES_tradnl"/>
              </w:rPr>
              <w:tab/>
              <w:t xml:space="preserve">Salvo que se hubieran obtenido directamente del Comprador, el Comprador no se responsabiliza por la integridad del documento, las respuestas a las solicitudes de aclaración, las minutas de las reuniones previas a la presentación de Ofertas, si las hubiere, o las enmiendas al </w:t>
            </w:r>
            <w:r w:rsidR="00E00F60" w:rsidRPr="00A85749">
              <w:rPr>
                <w:lang w:val="es-ES_tradnl"/>
              </w:rPr>
              <w:t>Documento de Licitación</w:t>
            </w:r>
            <w:r w:rsidRPr="00A85749">
              <w:rPr>
                <w:lang w:val="es-ES_tradnl"/>
              </w:rPr>
              <w:t xml:space="preserve"> de conformidad con la </w:t>
            </w:r>
            <w:r w:rsidR="00031191" w:rsidRPr="00A85749">
              <w:rPr>
                <w:lang w:val="es-ES_tradnl"/>
              </w:rPr>
              <w:t>IAL</w:t>
            </w:r>
            <w:r w:rsidR="00CF7F09" w:rsidRPr="00A85749">
              <w:rPr>
                <w:lang w:val="es-ES_tradnl"/>
              </w:rPr>
              <w:t> </w:t>
            </w:r>
            <w:r w:rsidRPr="00A85749">
              <w:rPr>
                <w:lang w:val="es-ES_tradnl"/>
              </w:rPr>
              <w:t>8. En caso de existir alguna contradicción, prevalecerán los documentos obtenidos directamente del Comprador.</w:t>
            </w:r>
          </w:p>
          <w:p w14:paraId="4E0C773F" w14:textId="7B10C5A9" w:rsidR="00A44EB2" w:rsidRPr="00A85749" w:rsidRDefault="004C1558" w:rsidP="00506FFF">
            <w:pPr>
              <w:numPr>
                <w:ilvl w:val="12"/>
                <w:numId w:val="0"/>
              </w:numPr>
              <w:tabs>
                <w:tab w:val="left" w:pos="540"/>
              </w:tabs>
              <w:spacing w:after="200"/>
              <w:ind w:left="547" w:right="-72" w:hanging="547"/>
              <w:rPr>
                <w:szCs w:val="24"/>
                <w:lang w:val="es-ES_tradnl"/>
              </w:rPr>
            </w:pPr>
            <w:r w:rsidRPr="00A85749">
              <w:rPr>
                <w:lang w:val="es-ES_tradnl"/>
              </w:rPr>
              <w:t>6.4</w:t>
            </w:r>
            <w:r w:rsidRPr="00A85749">
              <w:rPr>
                <w:lang w:val="es-ES_tradnl"/>
              </w:rPr>
              <w:tab/>
              <w:t xml:space="preserve">Es responsabilidad del Licitante examinar todas las instrucciones, formularios, términos y especificaciones del </w:t>
            </w:r>
            <w:r w:rsidR="00E00F60" w:rsidRPr="00A85749">
              <w:rPr>
                <w:lang w:val="es-ES_tradnl"/>
              </w:rPr>
              <w:t>Documento de Licitación</w:t>
            </w:r>
            <w:r w:rsidRPr="00A85749">
              <w:rPr>
                <w:lang w:val="es-ES_tradnl"/>
              </w:rPr>
              <w:t xml:space="preserve"> y proporcionar, junto con su Oferta, toda la información o documentación que se requiera en el </w:t>
            </w:r>
            <w:r w:rsidR="00E00F60" w:rsidRPr="00A85749">
              <w:rPr>
                <w:lang w:val="es-ES_tradnl"/>
              </w:rPr>
              <w:t>Documento de Licitación</w:t>
            </w:r>
            <w:r w:rsidRPr="00A85749">
              <w:rPr>
                <w:lang w:val="es-ES_tradnl"/>
              </w:rPr>
              <w:t>.</w:t>
            </w:r>
          </w:p>
        </w:tc>
      </w:tr>
      <w:tr w:rsidR="005D3A16" w:rsidRPr="00A85749" w14:paraId="5CF9CB0D" w14:textId="77777777" w:rsidTr="00005D3D">
        <w:tc>
          <w:tcPr>
            <w:tcW w:w="2520" w:type="dxa"/>
            <w:tcBorders>
              <w:top w:val="nil"/>
              <w:left w:val="nil"/>
              <w:bottom w:val="nil"/>
              <w:right w:val="nil"/>
            </w:tcBorders>
          </w:tcPr>
          <w:p w14:paraId="05272AA7" w14:textId="480BBBB7" w:rsidR="005D3A16" w:rsidRPr="00A85749" w:rsidRDefault="004C1558" w:rsidP="00005D3D">
            <w:pPr>
              <w:pStyle w:val="TOC2-2"/>
              <w:rPr>
                <w:lang w:val="es-ES_tradnl"/>
              </w:rPr>
            </w:pPr>
            <w:bookmarkStart w:id="932" w:name="_Toc488860148"/>
            <w:bookmarkStart w:id="933" w:name="_Toc434304499"/>
            <w:bookmarkStart w:id="934" w:name="_Toc454907773"/>
            <w:bookmarkStart w:id="935" w:name="_Toc476308773"/>
            <w:bookmarkStart w:id="936" w:name="_Toc479333323"/>
            <w:r w:rsidRPr="00A85749">
              <w:rPr>
                <w:lang w:val="es-ES_tradnl"/>
              </w:rPr>
              <w:t>7.</w:t>
            </w:r>
            <w:r w:rsidRPr="00A85749">
              <w:rPr>
                <w:lang w:val="es-ES_tradnl"/>
              </w:rPr>
              <w:tab/>
              <w:t xml:space="preserve">Aclaración </w:t>
            </w:r>
            <w:r w:rsidR="008D228A" w:rsidRPr="00A85749">
              <w:rPr>
                <w:lang w:val="es-ES_tradnl"/>
              </w:rPr>
              <w:t xml:space="preserve">Acerca </w:t>
            </w:r>
            <w:r w:rsidRPr="00A85749">
              <w:rPr>
                <w:lang w:val="es-ES_tradnl"/>
              </w:rPr>
              <w:t xml:space="preserve">del </w:t>
            </w:r>
            <w:r w:rsidR="00E00F60" w:rsidRPr="00A85749">
              <w:rPr>
                <w:lang w:val="es-ES_tradnl"/>
              </w:rPr>
              <w:t>Documento de</w:t>
            </w:r>
            <w:r w:rsidR="00005D3D" w:rsidRPr="00A85749">
              <w:rPr>
                <w:lang w:val="es-ES_tradnl"/>
              </w:rPr>
              <w:t> </w:t>
            </w:r>
            <w:r w:rsidR="00E00F60" w:rsidRPr="00A85749">
              <w:rPr>
                <w:lang w:val="es-ES_tradnl"/>
              </w:rPr>
              <w:t>Licitación</w:t>
            </w:r>
            <w:r w:rsidRPr="00A85749">
              <w:rPr>
                <w:lang w:val="es-ES_tradnl"/>
              </w:rPr>
              <w:t xml:space="preserve">, </w:t>
            </w:r>
            <w:r w:rsidR="00E00F60" w:rsidRPr="00A85749">
              <w:rPr>
                <w:lang w:val="es-ES_tradnl"/>
              </w:rPr>
              <w:lastRenderedPageBreak/>
              <w:t xml:space="preserve">Visita </w:t>
            </w:r>
            <w:r w:rsidRPr="00A85749">
              <w:rPr>
                <w:lang w:val="es-ES_tradnl"/>
              </w:rPr>
              <w:t xml:space="preserve">al </w:t>
            </w:r>
            <w:r w:rsidR="00E00F60" w:rsidRPr="00A85749">
              <w:rPr>
                <w:lang w:val="es-ES_tradnl"/>
              </w:rPr>
              <w:t xml:space="preserve">Sitio </w:t>
            </w:r>
            <w:r w:rsidRPr="00A85749">
              <w:rPr>
                <w:lang w:val="es-ES_tradnl"/>
              </w:rPr>
              <w:t xml:space="preserve">y </w:t>
            </w:r>
            <w:r w:rsidR="00E00F60" w:rsidRPr="00A85749">
              <w:rPr>
                <w:lang w:val="es-ES_tradnl"/>
              </w:rPr>
              <w:t>Reunión Previa</w:t>
            </w:r>
            <w:bookmarkEnd w:id="932"/>
            <w:r w:rsidR="00E00F60" w:rsidRPr="00A85749">
              <w:rPr>
                <w:lang w:val="es-ES_tradnl"/>
              </w:rPr>
              <w:t xml:space="preserve"> </w:t>
            </w:r>
            <w:bookmarkEnd w:id="933"/>
            <w:bookmarkEnd w:id="934"/>
            <w:bookmarkEnd w:id="935"/>
            <w:bookmarkEnd w:id="936"/>
          </w:p>
        </w:tc>
        <w:tc>
          <w:tcPr>
            <w:tcW w:w="6845" w:type="dxa"/>
            <w:tcBorders>
              <w:top w:val="nil"/>
              <w:left w:val="nil"/>
              <w:bottom w:val="nil"/>
              <w:right w:val="nil"/>
            </w:tcBorders>
          </w:tcPr>
          <w:p w14:paraId="4A9BFB05" w14:textId="2FE08817" w:rsidR="00A44EB2" w:rsidRPr="00A85749" w:rsidRDefault="00E718D4" w:rsidP="00005D3D">
            <w:pPr>
              <w:numPr>
                <w:ilvl w:val="12"/>
                <w:numId w:val="0"/>
              </w:numPr>
              <w:tabs>
                <w:tab w:val="left" w:pos="540"/>
              </w:tabs>
              <w:spacing w:after="200"/>
              <w:ind w:left="547" w:right="-72" w:hanging="547"/>
              <w:rPr>
                <w:rFonts w:ascii="Arial" w:hAnsi="Arial"/>
                <w:szCs w:val="24"/>
                <w:lang w:val="es-ES_tradnl"/>
              </w:rPr>
            </w:pPr>
            <w:r w:rsidRPr="00A85749">
              <w:rPr>
                <w:lang w:val="es-ES_tradnl"/>
              </w:rPr>
              <w:lastRenderedPageBreak/>
              <w:t>7.1</w:t>
            </w:r>
            <w:r w:rsidRPr="00A85749">
              <w:rPr>
                <w:lang w:val="es-ES_tradnl"/>
              </w:rPr>
              <w:tab/>
            </w:r>
            <w:r w:rsidRPr="00A85749">
              <w:rPr>
                <w:lang w:val="es-ES_tradnl"/>
              </w:rPr>
              <w:tab/>
              <w:t xml:space="preserve">El Licitante que necesite alguna aclaración respecto del </w:t>
            </w:r>
            <w:r w:rsidR="00E00F60" w:rsidRPr="00A85749">
              <w:rPr>
                <w:lang w:val="es-ES_tradnl"/>
              </w:rPr>
              <w:t>Documento de Licitación</w:t>
            </w:r>
            <w:r w:rsidRPr="00A85749">
              <w:rPr>
                <w:lang w:val="es-ES_tradnl"/>
              </w:rPr>
              <w:t xml:space="preserve"> deberá comunicarse por escrito con el Comprador a la dirección del Comprador especificada </w:t>
            </w:r>
            <w:r w:rsidRPr="00A85749">
              <w:rPr>
                <w:b/>
                <w:lang w:val="es-ES_tradnl"/>
              </w:rPr>
              <w:t xml:space="preserve">en los </w:t>
            </w:r>
            <w:r w:rsidRPr="00A85749">
              <w:rPr>
                <w:b/>
                <w:lang w:val="es-ES_tradnl"/>
              </w:rPr>
              <w:lastRenderedPageBreak/>
              <w:t>DDL</w:t>
            </w:r>
            <w:r w:rsidRPr="00A85749">
              <w:rPr>
                <w:lang w:val="es-ES_tradnl"/>
              </w:rPr>
              <w:t xml:space="preserve"> o plantear sus dudas durante la reunión previa a la Oferta, si se dispusiera su celebración de conformidad con la </w:t>
            </w:r>
            <w:r w:rsidR="00031191" w:rsidRPr="00A85749">
              <w:rPr>
                <w:lang w:val="es-ES_tradnl"/>
              </w:rPr>
              <w:t>IAL</w:t>
            </w:r>
            <w:r w:rsidRPr="00A85749">
              <w:rPr>
                <w:lang w:val="es-ES_tradnl"/>
              </w:rPr>
              <w:t> 7.4. El Comprador responderá por escrito a todas las solicitudes de aclaración, siempre que dichas solicitudes sean recibidas antes de la fecha límite para la presentación de Ofertas dentro del período especificado</w:t>
            </w:r>
            <w:r w:rsidRPr="00A85749">
              <w:rPr>
                <w:b/>
                <w:lang w:val="es-ES_tradnl"/>
              </w:rPr>
              <w:t xml:space="preserve"> en los DDL</w:t>
            </w:r>
            <w:r w:rsidRPr="00A85749">
              <w:rPr>
                <w:lang w:val="es-ES_tradnl"/>
              </w:rPr>
              <w:t xml:space="preserve">. El Comprador enviará copia de las respuestas a todos los Licitantes que hubiesen adquirido el </w:t>
            </w:r>
            <w:r w:rsidR="00E00F60" w:rsidRPr="00A85749">
              <w:rPr>
                <w:lang w:val="es-ES_tradnl"/>
              </w:rPr>
              <w:t>Documento de Licitación</w:t>
            </w:r>
            <w:r w:rsidRPr="00A85749">
              <w:rPr>
                <w:lang w:val="es-ES_tradnl"/>
              </w:rPr>
              <w:t xml:space="preserve"> de conformidad con la </w:t>
            </w:r>
            <w:r w:rsidR="00292096" w:rsidRPr="00A85749">
              <w:rPr>
                <w:lang w:val="es-ES_tradnl"/>
              </w:rPr>
              <w:t>IAL</w:t>
            </w:r>
            <w:r w:rsidRPr="00A85749">
              <w:rPr>
                <w:lang w:val="es-ES_tradnl"/>
              </w:rPr>
              <w:t> 6.3, inclu</w:t>
            </w:r>
            <w:r w:rsidR="001345E2" w:rsidRPr="00A85749">
              <w:rPr>
                <w:lang w:val="es-ES_tradnl"/>
              </w:rPr>
              <w:t>ida</w:t>
            </w:r>
            <w:r w:rsidRPr="00A85749">
              <w:rPr>
                <w:lang w:val="es-ES_tradnl"/>
              </w:rPr>
              <w:t xml:space="preserve"> una descripción de las consultas realizadas, sin identificar su fuente. Si así estuviera especificado </w:t>
            </w:r>
            <w:r w:rsidR="00F772EC" w:rsidRPr="00A85749">
              <w:rPr>
                <w:b/>
                <w:lang w:val="es-ES_tradnl"/>
              </w:rPr>
              <w:t>en los</w:t>
            </w:r>
            <w:r w:rsidRPr="00A85749">
              <w:rPr>
                <w:lang w:val="es-ES_tradnl"/>
              </w:rPr>
              <w:t xml:space="preserve"> </w:t>
            </w:r>
            <w:r w:rsidRPr="00A85749">
              <w:rPr>
                <w:b/>
                <w:lang w:val="es-ES_tradnl"/>
              </w:rPr>
              <w:t>DDL</w:t>
            </w:r>
            <w:r w:rsidRPr="00A85749">
              <w:rPr>
                <w:lang w:val="es-ES_tradnl"/>
              </w:rPr>
              <w:t>, el Comprador también deberá publicar prontamente su respuesta en la página web identificada</w:t>
            </w:r>
            <w:r w:rsidRPr="00A85749">
              <w:rPr>
                <w:b/>
                <w:lang w:val="es-ES_tradnl"/>
              </w:rPr>
              <w:t xml:space="preserve"> en los DDL.</w:t>
            </w:r>
            <w:r w:rsidRPr="00A85749">
              <w:rPr>
                <w:lang w:val="es-ES_tradnl"/>
              </w:rPr>
              <w:t xml:space="preserve"> Si el Comprador considerara necesario enmendar el </w:t>
            </w:r>
            <w:r w:rsidR="00E00F60" w:rsidRPr="00A85749">
              <w:rPr>
                <w:lang w:val="es-ES_tradnl"/>
              </w:rPr>
              <w:t>Documento de Licitación</w:t>
            </w:r>
            <w:r w:rsidRPr="00A85749">
              <w:rPr>
                <w:lang w:val="es-ES_tradnl"/>
              </w:rPr>
              <w:t xml:space="preserve"> como resultado de una solicitud de aclaración, lo hará siguiendo el procedimiento que se describe en las </w:t>
            </w:r>
            <w:r w:rsidR="00292096" w:rsidRPr="00A85749">
              <w:rPr>
                <w:lang w:val="es-ES_tradnl"/>
              </w:rPr>
              <w:t>IAL</w:t>
            </w:r>
            <w:r w:rsidRPr="00A85749">
              <w:rPr>
                <w:lang w:val="es-ES_tradnl"/>
              </w:rPr>
              <w:t> 8 y 23.2</w:t>
            </w:r>
            <w:r w:rsidR="00292096" w:rsidRPr="00A85749">
              <w:rPr>
                <w:lang w:val="es-ES_tradnl"/>
              </w:rPr>
              <w:t>.</w:t>
            </w:r>
          </w:p>
        </w:tc>
      </w:tr>
      <w:tr w:rsidR="005D3A16" w:rsidRPr="00A85749" w14:paraId="16DAB285" w14:textId="77777777" w:rsidTr="001411F4">
        <w:tc>
          <w:tcPr>
            <w:tcW w:w="2520" w:type="dxa"/>
            <w:tcBorders>
              <w:top w:val="nil"/>
              <w:left w:val="nil"/>
              <w:bottom w:val="nil"/>
              <w:right w:val="nil"/>
            </w:tcBorders>
          </w:tcPr>
          <w:p w14:paraId="75EFA290" w14:textId="77777777" w:rsidR="005D3A16" w:rsidRPr="00A85749" w:rsidRDefault="005D3A16" w:rsidP="00CC7032">
            <w:pPr>
              <w:numPr>
                <w:ilvl w:val="12"/>
                <w:numId w:val="0"/>
              </w:numPr>
              <w:spacing w:after="200"/>
              <w:ind w:left="360" w:hanging="360"/>
              <w:jc w:val="left"/>
              <w:rPr>
                <w:szCs w:val="24"/>
                <w:lang w:val="es-ES_tradnl"/>
              </w:rPr>
            </w:pPr>
          </w:p>
        </w:tc>
        <w:tc>
          <w:tcPr>
            <w:tcW w:w="6845" w:type="dxa"/>
            <w:tcBorders>
              <w:top w:val="nil"/>
              <w:left w:val="nil"/>
              <w:bottom w:val="nil"/>
              <w:right w:val="nil"/>
            </w:tcBorders>
          </w:tcPr>
          <w:p w14:paraId="053C5D49" w14:textId="3F1F195A" w:rsidR="0067069B" w:rsidRPr="00A85749" w:rsidRDefault="00F21539" w:rsidP="00CC7032">
            <w:pPr>
              <w:numPr>
                <w:ilvl w:val="12"/>
                <w:numId w:val="0"/>
              </w:numPr>
              <w:tabs>
                <w:tab w:val="left" w:pos="540"/>
              </w:tabs>
              <w:spacing w:after="200"/>
              <w:ind w:left="547" w:right="-72" w:hanging="547"/>
              <w:rPr>
                <w:szCs w:val="24"/>
                <w:lang w:val="es-ES_tradnl"/>
              </w:rPr>
            </w:pPr>
            <w:r w:rsidRPr="00A85749">
              <w:rPr>
                <w:lang w:val="es-ES_tradnl"/>
              </w:rPr>
              <w:t>7.2</w:t>
            </w:r>
            <w:r w:rsidRPr="00A85749">
              <w:rPr>
                <w:lang w:val="es-ES_tradnl"/>
              </w:rPr>
              <w:tab/>
              <w:t xml:space="preserve">Se recomienda al Licitante que visite y examine el sitio en </w:t>
            </w:r>
            <w:r w:rsidR="001345E2" w:rsidRPr="00A85749">
              <w:rPr>
                <w:lang w:val="es-ES_tradnl"/>
              </w:rPr>
              <w:t xml:space="preserve">donde </w:t>
            </w:r>
            <w:r w:rsidRPr="00A85749">
              <w:rPr>
                <w:lang w:val="es-ES_tradnl"/>
              </w:rPr>
              <w:t>se instalará el Sistema Informático y sus alrededores</w:t>
            </w:r>
            <w:r w:rsidR="001345E2" w:rsidRPr="00A85749">
              <w:rPr>
                <w:lang w:val="es-ES_tradnl"/>
              </w:rPr>
              <w:t>,</w:t>
            </w:r>
            <w:r w:rsidRPr="00A85749">
              <w:rPr>
                <w:lang w:val="es-ES_tradnl"/>
              </w:rPr>
              <w:t xml:space="preserve"> y </w:t>
            </w:r>
            <w:r w:rsidR="001345E2" w:rsidRPr="00A85749">
              <w:rPr>
                <w:lang w:val="es-ES_tradnl"/>
              </w:rPr>
              <w:t xml:space="preserve">que </w:t>
            </w:r>
            <w:r w:rsidRPr="00A85749">
              <w:rPr>
                <w:lang w:val="es-ES_tradnl"/>
              </w:rPr>
              <w:t xml:space="preserve">obtenga </w:t>
            </w:r>
            <w:r w:rsidR="001345E2" w:rsidRPr="00A85749">
              <w:rPr>
                <w:lang w:val="es-ES_tradnl"/>
              </w:rPr>
              <w:t xml:space="preserve">para </w:t>
            </w:r>
            <w:r w:rsidRPr="00A85749">
              <w:rPr>
                <w:lang w:val="es-ES_tradnl"/>
              </w:rPr>
              <w:t>sí, bajo su propia responsabilidad, toda la información que pueda necesitar para preparar la Oferta y celebrar un Contrato. El costo de la visita al sitio correrá por cuenta del Licitante.</w:t>
            </w:r>
          </w:p>
          <w:p w14:paraId="77D36D71" w14:textId="271C5642" w:rsidR="008D38B8" w:rsidRPr="00A85749" w:rsidRDefault="008D38B8" w:rsidP="00CC7032">
            <w:pPr>
              <w:numPr>
                <w:ilvl w:val="12"/>
                <w:numId w:val="0"/>
              </w:numPr>
              <w:tabs>
                <w:tab w:val="left" w:pos="540"/>
              </w:tabs>
              <w:spacing w:after="200"/>
              <w:ind w:left="547" w:right="-72" w:hanging="547"/>
              <w:rPr>
                <w:szCs w:val="24"/>
                <w:lang w:val="es-ES_tradnl"/>
              </w:rPr>
            </w:pPr>
            <w:r w:rsidRPr="00A85749">
              <w:rPr>
                <w:lang w:val="es-ES_tradnl"/>
              </w:rPr>
              <w:t>7.3</w:t>
            </w:r>
            <w:r w:rsidRPr="00A85749">
              <w:rPr>
                <w:lang w:val="es-ES_tradnl"/>
              </w:rPr>
              <w:tab/>
              <w:t xml:space="preserve">El Comprador autorizará el ingreso del Licitante y cualquier miembro de su personal o agente a sus recintos y terrenos para los fines de dicha visita, pero solo con la condición expresa de que el Licitante, su personal y sus agentes </w:t>
            </w:r>
            <w:r w:rsidR="001C4B2A" w:rsidRPr="00A85749">
              <w:rPr>
                <w:lang w:val="es-ES_tradnl"/>
              </w:rPr>
              <w:t xml:space="preserve">liberarán </w:t>
            </w:r>
            <w:r w:rsidR="008970F3" w:rsidRPr="00A85749">
              <w:rPr>
                <w:lang w:val="es-ES_tradnl"/>
              </w:rPr>
              <w:t>y eximirán</w:t>
            </w:r>
            <w:r w:rsidRPr="00A85749">
              <w:rPr>
                <w:lang w:val="es-ES_tradnl"/>
              </w:rPr>
              <w:t xml:space="preserve"> al Comprador y a su personal y sus agentes </w:t>
            </w:r>
            <w:r w:rsidR="008970F3" w:rsidRPr="00A85749">
              <w:rPr>
                <w:lang w:val="es-ES_tradnl"/>
              </w:rPr>
              <w:t>de</w:t>
            </w:r>
            <w:r w:rsidRPr="00A85749">
              <w:rPr>
                <w:lang w:val="es-ES_tradnl"/>
              </w:rPr>
              <w:t xml:space="preserve"> toda responsabilidad a ese respecto, y se harán responsables de toda circunstancia que resulte en muerte o lesiones personales, pérdida o daños a la propiedad y cualquier otra pérdida, daño, costo y gasto resultantes de la inspección.</w:t>
            </w:r>
          </w:p>
          <w:p w14:paraId="051A8389" w14:textId="77777777" w:rsidR="008D38B8" w:rsidRPr="00A85749" w:rsidRDefault="008D38B8" w:rsidP="00CC7032">
            <w:pPr>
              <w:numPr>
                <w:ilvl w:val="12"/>
                <w:numId w:val="0"/>
              </w:numPr>
              <w:tabs>
                <w:tab w:val="left" w:pos="540"/>
              </w:tabs>
              <w:spacing w:after="200"/>
              <w:ind w:left="547" w:right="-72" w:hanging="547"/>
              <w:rPr>
                <w:szCs w:val="24"/>
                <w:lang w:val="es-ES_tradnl"/>
              </w:rPr>
            </w:pPr>
            <w:r w:rsidRPr="00A85749">
              <w:rPr>
                <w:lang w:val="es-ES_tradnl"/>
              </w:rPr>
              <w:t>7.4</w:t>
            </w:r>
            <w:r w:rsidRPr="00A85749">
              <w:rPr>
                <w:lang w:val="es-ES_tradnl"/>
              </w:rPr>
              <w:tab/>
              <w:t xml:space="preserve">Se invitará al representante designado por el Licitante a asistir a una reunión previa a la Oferta o a realizar una visita al sitio, si así se establece </w:t>
            </w:r>
            <w:r w:rsidRPr="00A85749">
              <w:rPr>
                <w:b/>
                <w:lang w:val="es-ES_tradnl"/>
              </w:rPr>
              <w:t>en los DDL</w:t>
            </w:r>
            <w:r w:rsidRPr="00A85749">
              <w:rPr>
                <w:lang w:val="es-ES_tradnl"/>
              </w:rPr>
              <w:t>. La reunión tendrá por finalidad aclarar dudas y responder preguntas sobre cualquier asunto que pudiera plantearse en esa etapa.</w:t>
            </w:r>
          </w:p>
          <w:p w14:paraId="6534DF6E" w14:textId="77777777" w:rsidR="008D38B8" w:rsidRPr="00A85749" w:rsidRDefault="008D38B8" w:rsidP="00CC7032">
            <w:pPr>
              <w:numPr>
                <w:ilvl w:val="12"/>
                <w:numId w:val="0"/>
              </w:numPr>
              <w:tabs>
                <w:tab w:val="left" w:pos="540"/>
              </w:tabs>
              <w:spacing w:after="200"/>
              <w:ind w:left="547" w:right="-72" w:hanging="547"/>
              <w:rPr>
                <w:spacing w:val="-4"/>
                <w:szCs w:val="24"/>
                <w:lang w:val="es-ES_tradnl"/>
              </w:rPr>
            </w:pPr>
            <w:r w:rsidRPr="00A85749">
              <w:rPr>
                <w:spacing w:val="-4"/>
                <w:lang w:val="es-ES_tradnl"/>
              </w:rPr>
              <w:t>7.5</w:t>
            </w:r>
            <w:r w:rsidRPr="00A85749">
              <w:rPr>
                <w:spacing w:val="-4"/>
                <w:lang w:val="es-ES_tradnl"/>
              </w:rPr>
              <w:tab/>
              <w:t>Se solicita que los Licitantes hagan llegar sus preguntas por escrito al Comprador, a más tardar, una semana antes de la reunión.</w:t>
            </w:r>
          </w:p>
          <w:p w14:paraId="386C75CC" w14:textId="1358BC3A" w:rsidR="008D38B8" w:rsidRPr="00A85749" w:rsidRDefault="008D38B8" w:rsidP="00CC7032">
            <w:pPr>
              <w:numPr>
                <w:ilvl w:val="12"/>
                <w:numId w:val="0"/>
              </w:numPr>
              <w:tabs>
                <w:tab w:val="left" w:pos="540"/>
              </w:tabs>
              <w:spacing w:after="200"/>
              <w:ind w:left="547" w:right="-72" w:hanging="547"/>
              <w:rPr>
                <w:szCs w:val="24"/>
                <w:lang w:val="es-ES_tradnl"/>
              </w:rPr>
            </w:pPr>
            <w:r w:rsidRPr="00A85749">
              <w:rPr>
                <w:lang w:val="es-ES_tradnl"/>
              </w:rPr>
              <w:t>7.6</w:t>
            </w:r>
            <w:r w:rsidRPr="00A85749">
              <w:rPr>
                <w:lang w:val="es-ES_tradnl"/>
              </w:rPr>
              <w:tab/>
              <w:t xml:space="preserve">El acta de la reunión previa a la Oferta, incluido el texto de las preguntas planteadas, sin identificar su procedencia, y las respuestas a estas, conjuntamente con las respuestas preparadas después de la reunión, se transmitirán sin demora a todos los Licitantes que hayan adquirido el </w:t>
            </w:r>
            <w:r w:rsidR="00E00F60" w:rsidRPr="00A85749">
              <w:rPr>
                <w:lang w:val="es-ES_tradnl"/>
              </w:rPr>
              <w:t>Documento de Licitación</w:t>
            </w:r>
            <w:r w:rsidRPr="00A85749">
              <w:rPr>
                <w:lang w:val="es-ES_tradnl"/>
              </w:rPr>
              <w:t xml:space="preserve"> de </w:t>
            </w:r>
            <w:r w:rsidRPr="00A85749">
              <w:rPr>
                <w:lang w:val="es-ES_tradnl"/>
              </w:rPr>
              <w:lastRenderedPageBreak/>
              <w:t xml:space="preserve">conformidad con la </w:t>
            </w:r>
            <w:r w:rsidR="00292096" w:rsidRPr="00A85749">
              <w:rPr>
                <w:lang w:val="es-ES_tradnl"/>
              </w:rPr>
              <w:t>IAL</w:t>
            </w:r>
            <w:r w:rsidRPr="00A85749">
              <w:rPr>
                <w:lang w:val="es-ES_tradnl"/>
              </w:rPr>
              <w:t xml:space="preserve"> 6.3. Cualquier modificación que fuera necesario introducir en el </w:t>
            </w:r>
            <w:r w:rsidR="00E00F60" w:rsidRPr="00A85749">
              <w:rPr>
                <w:lang w:val="es-ES_tradnl"/>
              </w:rPr>
              <w:t>Documento de Licitación</w:t>
            </w:r>
            <w:r w:rsidRPr="00A85749">
              <w:rPr>
                <w:lang w:val="es-ES_tradnl"/>
              </w:rPr>
              <w:t xml:space="preserve"> como consecuencia de la reunión previa a la Oferta será hecha por el Comprador exclusivamente mediante la publicación de una enmienda, conforme a la </w:t>
            </w:r>
            <w:r w:rsidR="00292096" w:rsidRPr="00A85749">
              <w:rPr>
                <w:lang w:val="es-ES_tradnl"/>
              </w:rPr>
              <w:t>IAL</w:t>
            </w:r>
            <w:r w:rsidRPr="00A85749">
              <w:rPr>
                <w:lang w:val="es-ES_tradnl"/>
              </w:rPr>
              <w:t> 8, y no por intermedio del acta de la reunión.</w:t>
            </w:r>
          </w:p>
          <w:p w14:paraId="33EFF019" w14:textId="77777777" w:rsidR="005D3A16" w:rsidRPr="00A85749" w:rsidRDefault="008D38B8" w:rsidP="00CC7032">
            <w:pPr>
              <w:numPr>
                <w:ilvl w:val="12"/>
                <w:numId w:val="0"/>
              </w:numPr>
              <w:tabs>
                <w:tab w:val="left" w:pos="540"/>
              </w:tabs>
              <w:spacing w:after="200"/>
              <w:ind w:left="547" w:right="-72" w:hanging="547"/>
              <w:rPr>
                <w:szCs w:val="24"/>
                <w:lang w:val="es-ES_tradnl"/>
              </w:rPr>
            </w:pPr>
            <w:r w:rsidRPr="00A85749">
              <w:rPr>
                <w:lang w:val="es-ES_tradnl"/>
              </w:rPr>
              <w:t>7.7</w:t>
            </w:r>
            <w:r w:rsidRPr="00A85749">
              <w:rPr>
                <w:lang w:val="es-ES_tradnl"/>
              </w:rPr>
              <w:tab/>
              <w:t>La inasistencia a la reunión previa a la Oferta no será causal de descalificación de un Licitante.</w:t>
            </w:r>
          </w:p>
        </w:tc>
      </w:tr>
      <w:tr w:rsidR="005D3A16" w:rsidRPr="00A85749" w14:paraId="1E6D2277" w14:textId="77777777" w:rsidTr="001411F4">
        <w:trPr>
          <w:trHeight w:val="918"/>
        </w:trPr>
        <w:tc>
          <w:tcPr>
            <w:tcW w:w="2520" w:type="dxa"/>
            <w:tcBorders>
              <w:top w:val="nil"/>
              <w:left w:val="nil"/>
              <w:bottom w:val="nil"/>
              <w:right w:val="nil"/>
            </w:tcBorders>
          </w:tcPr>
          <w:p w14:paraId="5EFF5E13" w14:textId="1A046D7D" w:rsidR="005D3A16" w:rsidRPr="00A85749" w:rsidRDefault="00A04FA9" w:rsidP="00F10EE3">
            <w:pPr>
              <w:pStyle w:val="TOC2-2"/>
              <w:rPr>
                <w:lang w:val="es-ES_tradnl"/>
              </w:rPr>
            </w:pPr>
            <w:bookmarkStart w:id="937" w:name="_Toc434304500"/>
            <w:bookmarkStart w:id="938" w:name="_Toc454907774"/>
            <w:bookmarkStart w:id="939" w:name="_Toc476308774"/>
            <w:bookmarkStart w:id="940" w:name="_Toc479333324"/>
            <w:bookmarkStart w:id="941" w:name="_Toc488860149"/>
            <w:r w:rsidRPr="00A85749">
              <w:rPr>
                <w:lang w:val="es-ES_tradnl"/>
              </w:rPr>
              <w:t>8.</w:t>
            </w:r>
            <w:r w:rsidRPr="00A85749">
              <w:rPr>
                <w:lang w:val="es-ES_tradnl"/>
              </w:rPr>
              <w:tab/>
              <w:t xml:space="preserve">Enmienda del </w:t>
            </w:r>
            <w:bookmarkEnd w:id="937"/>
            <w:bookmarkEnd w:id="938"/>
            <w:bookmarkEnd w:id="939"/>
            <w:bookmarkEnd w:id="940"/>
            <w:r w:rsidR="00E00F60" w:rsidRPr="00A85749">
              <w:rPr>
                <w:lang w:val="es-ES_tradnl"/>
              </w:rPr>
              <w:t>Documento de Licitación</w:t>
            </w:r>
            <w:bookmarkEnd w:id="941"/>
          </w:p>
        </w:tc>
        <w:tc>
          <w:tcPr>
            <w:tcW w:w="6845" w:type="dxa"/>
            <w:tcBorders>
              <w:top w:val="nil"/>
              <w:left w:val="nil"/>
              <w:bottom w:val="nil"/>
              <w:right w:val="nil"/>
            </w:tcBorders>
          </w:tcPr>
          <w:p w14:paraId="05C8DCDE" w14:textId="55A403BF" w:rsidR="00A04FA9" w:rsidRPr="00A85749" w:rsidRDefault="00A04FA9" w:rsidP="00CC7032">
            <w:pPr>
              <w:numPr>
                <w:ilvl w:val="12"/>
                <w:numId w:val="0"/>
              </w:numPr>
              <w:spacing w:after="200"/>
              <w:ind w:left="547" w:right="-72" w:hanging="547"/>
              <w:rPr>
                <w:szCs w:val="24"/>
                <w:lang w:val="es-ES_tradnl"/>
              </w:rPr>
            </w:pPr>
            <w:r w:rsidRPr="00A85749">
              <w:rPr>
                <w:lang w:val="es-ES_tradnl"/>
              </w:rPr>
              <w:t>8.1</w:t>
            </w:r>
            <w:r w:rsidRPr="00A85749">
              <w:rPr>
                <w:lang w:val="es-ES_tradnl"/>
              </w:rPr>
              <w:tab/>
              <w:t xml:space="preserve">El Comprador podrá, en cualquier momento antes de que venza el plazo de presentación de Ofertas, modificar el </w:t>
            </w:r>
            <w:r w:rsidR="00E00F60" w:rsidRPr="00A85749">
              <w:rPr>
                <w:lang w:val="es-ES_tradnl"/>
              </w:rPr>
              <w:t>Documento de Licitación</w:t>
            </w:r>
            <w:r w:rsidRPr="00A85749">
              <w:rPr>
                <w:lang w:val="es-ES_tradnl"/>
              </w:rPr>
              <w:t xml:space="preserve"> mediante la publicación de enmiendas.</w:t>
            </w:r>
          </w:p>
          <w:p w14:paraId="05CDDB96" w14:textId="6CBCC5C6" w:rsidR="00A04FA9" w:rsidRPr="00A85749" w:rsidRDefault="00A04FA9" w:rsidP="00CC7032">
            <w:pPr>
              <w:numPr>
                <w:ilvl w:val="12"/>
                <w:numId w:val="0"/>
              </w:numPr>
              <w:spacing w:after="200"/>
              <w:ind w:left="547" w:right="-72" w:hanging="547"/>
              <w:rPr>
                <w:szCs w:val="24"/>
                <w:lang w:val="es-ES_tradnl"/>
              </w:rPr>
            </w:pPr>
            <w:r w:rsidRPr="00A85749">
              <w:rPr>
                <w:lang w:val="es-ES_tradnl"/>
              </w:rPr>
              <w:t>8.2</w:t>
            </w:r>
            <w:r w:rsidRPr="00A85749">
              <w:rPr>
                <w:lang w:val="es-ES_tradnl"/>
              </w:rPr>
              <w:tab/>
              <w:t xml:space="preserve">Todas las enmiendas formarán parte del </w:t>
            </w:r>
            <w:r w:rsidR="00E00F60" w:rsidRPr="00A85749">
              <w:rPr>
                <w:lang w:val="es-ES_tradnl"/>
              </w:rPr>
              <w:t>Documento de Licitación</w:t>
            </w:r>
            <w:r w:rsidRPr="00A85749">
              <w:rPr>
                <w:lang w:val="es-ES_tradnl"/>
              </w:rPr>
              <w:t xml:space="preserve"> y se comunicarán por escrito a todos aquellos que hayan recibido el </w:t>
            </w:r>
            <w:r w:rsidR="00E00F60" w:rsidRPr="00A85749">
              <w:rPr>
                <w:lang w:val="es-ES_tradnl"/>
              </w:rPr>
              <w:t>Documento de Licitación</w:t>
            </w:r>
            <w:r w:rsidRPr="00A85749">
              <w:rPr>
                <w:lang w:val="es-ES_tradnl"/>
              </w:rPr>
              <w:t xml:space="preserve"> del Comprador de conformidad con la </w:t>
            </w:r>
            <w:r w:rsidR="00292096" w:rsidRPr="00A85749">
              <w:rPr>
                <w:lang w:val="es-ES_tradnl"/>
              </w:rPr>
              <w:t>IAL</w:t>
            </w:r>
            <w:r w:rsidR="00F10EE3" w:rsidRPr="00A85749">
              <w:rPr>
                <w:lang w:val="es-ES_tradnl"/>
              </w:rPr>
              <w:t> </w:t>
            </w:r>
            <w:r w:rsidRPr="00A85749">
              <w:rPr>
                <w:lang w:val="es-ES_tradnl"/>
              </w:rPr>
              <w:t xml:space="preserve">6.3. El Comprador también deberá publicar sin demora la enmienda en su página web de conformidad con la </w:t>
            </w:r>
            <w:r w:rsidR="00292096" w:rsidRPr="00A85749">
              <w:rPr>
                <w:lang w:val="es-ES_tradnl"/>
              </w:rPr>
              <w:t>IAL</w:t>
            </w:r>
            <w:r w:rsidR="00F10EE3" w:rsidRPr="00A85749">
              <w:rPr>
                <w:lang w:val="es-ES_tradnl"/>
              </w:rPr>
              <w:t> </w:t>
            </w:r>
            <w:r w:rsidRPr="00A85749">
              <w:rPr>
                <w:lang w:val="es-ES_tradnl"/>
              </w:rPr>
              <w:t>7.1.</w:t>
            </w:r>
          </w:p>
          <w:p w14:paraId="456DC00A" w14:textId="10457D7D" w:rsidR="00A44EB2" w:rsidRPr="00A85749" w:rsidRDefault="00A04FA9" w:rsidP="00506FFF">
            <w:pPr>
              <w:numPr>
                <w:ilvl w:val="12"/>
                <w:numId w:val="0"/>
              </w:numPr>
              <w:spacing w:after="200"/>
              <w:ind w:left="547" w:right="-72" w:hanging="547"/>
              <w:rPr>
                <w:rFonts w:ascii="Arial" w:hAnsi="Arial"/>
                <w:szCs w:val="24"/>
                <w:lang w:val="es-ES_tradnl"/>
              </w:rPr>
            </w:pPr>
            <w:r w:rsidRPr="00A85749">
              <w:rPr>
                <w:lang w:val="es-ES_tradnl"/>
              </w:rPr>
              <w:t>8.3</w:t>
            </w:r>
            <w:r w:rsidRPr="00A85749">
              <w:rPr>
                <w:lang w:val="es-ES_tradnl"/>
              </w:rPr>
              <w:tab/>
              <w:t xml:space="preserve">A fin de dar a los posibles Licitantes un plazo razonable para que puedan tener en cuenta la enmienda </w:t>
            </w:r>
            <w:r w:rsidR="00F10EE3" w:rsidRPr="00A85749">
              <w:rPr>
                <w:lang w:val="es-ES_tradnl"/>
              </w:rPr>
              <w:t xml:space="preserve">al </w:t>
            </w:r>
            <w:r w:rsidRPr="00A85749">
              <w:rPr>
                <w:lang w:val="es-ES_tradnl"/>
              </w:rPr>
              <w:t>prepara</w:t>
            </w:r>
            <w:r w:rsidR="00F10EE3" w:rsidRPr="00A85749">
              <w:rPr>
                <w:lang w:val="es-ES_tradnl"/>
              </w:rPr>
              <w:t>r</w:t>
            </w:r>
            <w:r w:rsidRPr="00A85749">
              <w:rPr>
                <w:lang w:val="es-ES_tradnl"/>
              </w:rPr>
              <w:t xml:space="preserve"> sus Ofertas, el Comprador podrá, a su criterio, prorrogar el plazo de presentación de Ofertas, de conformidad con la </w:t>
            </w:r>
            <w:r w:rsidR="00292096" w:rsidRPr="00A85749">
              <w:rPr>
                <w:lang w:val="es-ES_tradnl"/>
              </w:rPr>
              <w:t>IAL</w:t>
            </w:r>
            <w:r w:rsidR="00F10EE3" w:rsidRPr="00A85749">
              <w:rPr>
                <w:lang w:val="es-ES_tradnl"/>
              </w:rPr>
              <w:t> </w:t>
            </w:r>
            <w:r w:rsidRPr="00A85749">
              <w:rPr>
                <w:lang w:val="es-ES_tradnl"/>
              </w:rPr>
              <w:t>23.2.</w:t>
            </w:r>
          </w:p>
        </w:tc>
      </w:tr>
    </w:tbl>
    <w:p w14:paraId="5BCFF91C" w14:textId="77777777" w:rsidR="005D3A16" w:rsidRPr="00A85749" w:rsidRDefault="002310DE" w:rsidP="00FB1E48">
      <w:pPr>
        <w:pStyle w:val="Toc2-1"/>
        <w:rPr>
          <w:lang w:val="es-ES_tradnl"/>
        </w:rPr>
      </w:pPr>
      <w:bookmarkStart w:id="942" w:name="_Toc505659525"/>
      <w:bookmarkStart w:id="943" w:name="_Toc431826610"/>
      <w:bookmarkStart w:id="944" w:name="_Toc348000791"/>
      <w:bookmarkStart w:id="945" w:name="_Toc434304501"/>
      <w:bookmarkStart w:id="946" w:name="_Toc454907775"/>
      <w:bookmarkStart w:id="947" w:name="_Toc476308775"/>
      <w:bookmarkStart w:id="948" w:name="_Toc479333325"/>
      <w:bookmarkStart w:id="949" w:name="_Toc488860150"/>
      <w:r w:rsidRPr="00A85749">
        <w:rPr>
          <w:lang w:val="es-ES_tradnl"/>
        </w:rPr>
        <w:t xml:space="preserve">C. </w:t>
      </w:r>
      <w:bookmarkEnd w:id="942"/>
      <w:bookmarkEnd w:id="943"/>
      <w:bookmarkEnd w:id="944"/>
      <w:r w:rsidRPr="00A85749">
        <w:rPr>
          <w:lang w:val="es-ES_tradnl"/>
        </w:rPr>
        <w:t>Preparación de las Ofertas</w:t>
      </w:r>
      <w:bookmarkEnd w:id="945"/>
      <w:bookmarkEnd w:id="946"/>
      <w:bookmarkEnd w:id="947"/>
      <w:bookmarkEnd w:id="948"/>
      <w:bookmarkEnd w:id="949"/>
    </w:p>
    <w:tbl>
      <w:tblPr>
        <w:tblW w:w="9371" w:type="dxa"/>
        <w:tblInd w:w="-15" w:type="dxa"/>
        <w:tblLayout w:type="fixed"/>
        <w:tblLook w:val="0000" w:firstRow="0" w:lastRow="0" w:firstColumn="0" w:lastColumn="0" w:noHBand="0" w:noVBand="0"/>
      </w:tblPr>
      <w:tblGrid>
        <w:gridCol w:w="2535"/>
        <w:gridCol w:w="6836"/>
      </w:tblGrid>
      <w:tr w:rsidR="005D5549" w:rsidRPr="00A85749" w14:paraId="203EC2CD" w14:textId="77777777" w:rsidTr="00005D3D">
        <w:trPr>
          <w:trHeight w:val="576"/>
        </w:trPr>
        <w:tc>
          <w:tcPr>
            <w:tcW w:w="2535" w:type="dxa"/>
          </w:tcPr>
          <w:p w14:paraId="549484C2" w14:textId="7FD9F560" w:rsidR="007B2819" w:rsidRPr="00A85749" w:rsidRDefault="005D5549" w:rsidP="00FB1E48">
            <w:pPr>
              <w:pStyle w:val="TOC2-2"/>
              <w:rPr>
                <w:lang w:val="es-ES_tradnl"/>
              </w:rPr>
            </w:pPr>
            <w:bookmarkStart w:id="950" w:name="_Toc438438830"/>
            <w:bookmarkStart w:id="951" w:name="_Toc438532578"/>
            <w:bookmarkStart w:id="952" w:name="_Toc438733974"/>
            <w:bookmarkStart w:id="953" w:name="_Toc438907013"/>
            <w:bookmarkStart w:id="954" w:name="_Toc438907212"/>
            <w:bookmarkStart w:id="955" w:name="_Toc23236755"/>
            <w:bookmarkStart w:id="956" w:name="_Toc125782997"/>
            <w:bookmarkStart w:id="957" w:name="_Toc434304502"/>
            <w:bookmarkStart w:id="958" w:name="_Toc454907776"/>
            <w:bookmarkStart w:id="959" w:name="_Toc476308776"/>
            <w:bookmarkStart w:id="960" w:name="_Toc479333326"/>
            <w:bookmarkStart w:id="961" w:name="_Toc488860151"/>
            <w:r w:rsidRPr="00A85749">
              <w:rPr>
                <w:lang w:val="es-ES_tradnl"/>
              </w:rPr>
              <w:t>9.</w:t>
            </w:r>
            <w:r w:rsidR="00005D3D" w:rsidRPr="00A85749">
              <w:rPr>
                <w:lang w:val="es-ES_tradnl"/>
              </w:rPr>
              <w:tab/>
            </w:r>
            <w:r w:rsidRPr="00A85749">
              <w:rPr>
                <w:lang w:val="es-ES_tradnl"/>
              </w:rPr>
              <w:t>Costo de la Oferta</w:t>
            </w:r>
            <w:bookmarkEnd w:id="950"/>
            <w:bookmarkEnd w:id="951"/>
            <w:bookmarkEnd w:id="952"/>
            <w:bookmarkEnd w:id="953"/>
            <w:bookmarkEnd w:id="954"/>
            <w:bookmarkEnd w:id="955"/>
            <w:bookmarkEnd w:id="956"/>
            <w:bookmarkEnd w:id="957"/>
            <w:bookmarkEnd w:id="958"/>
            <w:bookmarkEnd w:id="959"/>
            <w:bookmarkEnd w:id="960"/>
            <w:bookmarkEnd w:id="961"/>
          </w:p>
          <w:p w14:paraId="60B5DB4B" w14:textId="77777777" w:rsidR="005D5549" w:rsidRPr="00A85749" w:rsidRDefault="005D5549" w:rsidP="00FB1E48">
            <w:pPr>
              <w:pStyle w:val="TOC2-2"/>
              <w:suppressAutoHyphens/>
              <w:jc w:val="both"/>
              <w:rPr>
                <w:lang w:val="es-ES_tradnl"/>
              </w:rPr>
            </w:pPr>
          </w:p>
        </w:tc>
        <w:tc>
          <w:tcPr>
            <w:tcW w:w="6836" w:type="dxa"/>
          </w:tcPr>
          <w:p w14:paraId="3BAABDC3" w14:textId="150D2C1C" w:rsidR="005D5549" w:rsidRPr="00A85749" w:rsidRDefault="005D5549" w:rsidP="00F10EE3">
            <w:pPr>
              <w:numPr>
                <w:ilvl w:val="12"/>
                <w:numId w:val="0"/>
              </w:numPr>
              <w:spacing w:after="200"/>
              <w:ind w:left="547" w:right="-72" w:hanging="547"/>
              <w:rPr>
                <w:szCs w:val="24"/>
                <w:lang w:val="es-ES_tradnl"/>
              </w:rPr>
            </w:pPr>
            <w:r w:rsidRPr="00A85749">
              <w:rPr>
                <w:lang w:val="es-ES_tradnl"/>
              </w:rPr>
              <w:t>9.1</w:t>
            </w:r>
            <w:r w:rsidRPr="00A85749">
              <w:rPr>
                <w:lang w:val="es-ES_tradnl"/>
              </w:rPr>
              <w:tab/>
              <w:t xml:space="preserve">El Licitante asumirá todos los costos asociados a la preparación y presentación de su Oferta, y el Comprador no tendrá responsabilidad ni obligación alguna respecto de tales costos, independientemente del desarrollo o resultado del </w:t>
            </w:r>
            <w:r w:rsidR="00F10EE3" w:rsidRPr="00A85749">
              <w:rPr>
                <w:lang w:val="es-ES_tradnl"/>
              </w:rPr>
              <w:t>p</w:t>
            </w:r>
            <w:r w:rsidRPr="00A85749">
              <w:rPr>
                <w:lang w:val="es-ES_tradnl"/>
              </w:rPr>
              <w:t xml:space="preserve">roceso </w:t>
            </w:r>
            <w:r w:rsidR="00005D3D" w:rsidRPr="00A85749">
              <w:rPr>
                <w:lang w:val="es-ES_tradnl"/>
              </w:rPr>
              <w:br/>
            </w:r>
            <w:r w:rsidRPr="00A85749">
              <w:rPr>
                <w:lang w:val="es-ES_tradnl"/>
              </w:rPr>
              <w:t>de Licitación.</w:t>
            </w:r>
          </w:p>
        </w:tc>
      </w:tr>
      <w:tr w:rsidR="005D5549" w:rsidRPr="00A85749" w14:paraId="0BC29944" w14:textId="77777777" w:rsidTr="00005D3D">
        <w:trPr>
          <w:trHeight w:val="576"/>
        </w:trPr>
        <w:tc>
          <w:tcPr>
            <w:tcW w:w="2535" w:type="dxa"/>
          </w:tcPr>
          <w:p w14:paraId="22C3E799" w14:textId="0AEF41D5" w:rsidR="005D5549" w:rsidRPr="00A85749" w:rsidRDefault="005D5549" w:rsidP="00FB1E48">
            <w:pPr>
              <w:pStyle w:val="TOC2-2"/>
              <w:rPr>
                <w:lang w:val="es-ES_tradnl"/>
              </w:rPr>
            </w:pPr>
            <w:bookmarkStart w:id="962" w:name="_Toc438438831"/>
            <w:bookmarkStart w:id="963" w:name="_Toc438532579"/>
            <w:bookmarkStart w:id="964" w:name="_Toc438733975"/>
            <w:bookmarkStart w:id="965" w:name="_Toc438907014"/>
            <w:bookmarkStart w:id="966" w:name="_Toc438907213"/>
            <w:bookmarkStart w:id="967" w:name="_Toc23236756"/>
            <w:bookmarkStart w:id="968" w:name="_Toc125782998"/>
            <w:bookmarkStart w:id="969" w:name="_Toc434304503"/>
            <w:bookmarkStart w:id="970" w:name="_Toc454907777"/>
            <w:bookmarkStart w:id="971" w:name="_Toc476308777"/>
            <w:bookmarkStart w:id="972" w:name="_Toc479333327"/>
            <w:bookmarkStart w:id="973" w:name="_Toc488860152"/>
            <w:r w:rsidRPr="00A85749">
              <w:rPr>
                <w:lang w:val="es-ES_tradnl"/>
              </w:rPr>
              <w:t>10.</w:t>
            </w:r>
            <w:r w:rsidR="00005D3D" w:rsidRPr="00A85749">
              <w:rPr>
                <w:lang w:val="es-ES_tradnl"/>
              </w:rPr>
              <w:tab/>
            </w:r>
            <w:r w:rsidRPr="00A85749">
              <w:rPr>
                <w:lang w:val="es-ES_tradnl"/>
              </w:rPr>
              <w:t>Idioma de la</w:t>
            </w:r>
            <w:r w:rsidR="00005D3D" w:rsidRPr="00A85749">
              <w:rPr>
                <w:lang w:val="es-ES_tradnl"/>
              </w:rPr>
              <w:t> </w:t>
            </w:r>
            <w:r w:rsidRPr="00A85749">
              <w:rPr>
                <w:lang w:val="es-ES_tradnl"/>
              </w:rPr>
              <w:t>Oferta</w:t>
            </w:r>
            <w:bookmarkEnd w:id="962"/>
            <w:bookmarkEnd w:id="963"/>
            <w:bookmarkEnd w:id="964"/>
            <w:bookmarkEnd w:id="965"/>
            <w:bookmarkEnd w:id="966"/>
            <w:bookmarkEnd w:id="967"/>
            <w:bookmarkEnd w:id="968"/>
            <w:bookmarkEnd w:id="969"/>
            <w:bookmarkEnd w:id="970"/>
            <w:bookmarkEnd w:id="971"/>
            <w:bookmarkEnd w:id="972"/>
            <w:bookmarkEnd w:id="973"/>
          </w:p>
        </w:tc>
        <w:tc>
          <w:tcPr>
            <w:tcW w:w="6836" w:type="dxa"/>
          </w:tcPr>
          <w:p w14:paraId="5098AA1A" w14:textId="77777777" w:rsidR="005D5549" w:rsidRPr="00A85749" w:rsidRDefault="005D5549" w:rsidP="000441B9">
            <w:pPr>
              <w:numPr>
                <w:ilvl w:val="12"/>
                <w:numId w:val="0"/>
              </w:numPr>
              <w:spacing w:after="200"/>
              <w:ind w:left="547" w:right="-72" w:hanging="547"/>
              <w:rPr>
                <w:szCs w:val="24"/>
                <w:lang w:val="es-ES_tradnl"/>
              </w:rPr>
            </w:pPr>
            <w:r w:rsidRPr="00A85749">
              <w:rPr>
                <w:lang w:val="es-ES_tradnl"/>
              </w:rPr>
              <w:t>10.1</w:t>
            </w:r>
            <w:r w:rsidRPr="00A85749">
              <w:rPr>
                <w:lang w:val="es-ES_tradnl"/>
              </w:rPr>
              <w:tab/>
              <w:t xml:space="preserve">La Oferta, y toda la correspondencia y los documentos relativos a ella que intercambien el Licitante y el Comprador, deberán redactarse en el idioma que se indica </w:t>
            </w:r>
            <w:r w:rsidRPr="00A85749">
              <w:rPr>
                <w:b/>
                <w:lang w:val="es-ES_tradnl"/>
              </w:rPr>
              <w:t>en los DDL</w:t>
            </w:r>
            <w:r w:rsidRPr="00A85749">
              <w:rPr>
                <w:lang w:val="es-ES_tradnl"/>
              </w:rPr>
              <w:t xml:space="preserve">. Los documentos de respaldo y el material impreso que formen parte de la Oferta podrán estar escritos en otro idioma, siempre y cuando vayan acompañados de una traducción fidedigna de las secciones pertinentes al idioma que se especifica </w:t>
            </w:r>
            <w:r w:rsidRPr="00A85749">
              <w:rPr>
                <w:b/>
                <w:lang w:val="es-ES_tradnl"/>
              </w:rPr>
              <w:t>en los DDL</w:t>
            </w:r>
            <w:r w:rsidRPr="00A85749">
              <w:rPr>
                <w:lang w:val="es-ES_tradnl"/>
              </w:rPr>
              <w:t>, en cuyo caso la traducción prevalecerá en lo que respecta a la interpretación de la Oferta.</w:t>
            </w:r>
          </w:p>
        </w:tc>
      </w:tr>
      <w:tr w:rsidR="007B2819" w:rsidRPr="00A85749" w14:paraId="208A0AEA" w14:textId="77777777" w:rsidTr="00005D3D">
        <w:trPr>
          <w:trHeight w:val="630"/>
        </w:trPr>
        <w:tc>
          <w:tcPr>
            <w:tcW w:w="2535" w:type="dxa"/>
          </w:tcPr>
          <w:p w14:paraId="437E75CF" w14:textId="1507F7E9" w:rsidR="007B2819" w:rsidRPr="00A85749" w:rsidRDefault="007B2819" w:rsidP="00F10EE3">
            <w:pPr>
              <w:pStyle w:val="TOC2-2"/>
              <w:rPr>
                <w:lang w:val="es-ES_tradnl"/>
              </w:rPr>
            </w:pPr>
            <w:bookmarkStart w:id="974" w:name="_Toc454907778"/>
            <w:bookmarkStart w:id="975" w:name="_Toc476308778"/>
            <w:bookmarkStart w:id="976" w:name="_Toc479333328"/>
            <w:bookmarkStart w:id="977" w:name="_Toc488860153"/>
            <w:r w:rsidRPr="00A85749">
              <w:rPr>
                <w:lang w:val="es-ES_tradnl"/>
              </w:rPr>
              <w:t>11.</w:t>
            </w:r>
            <w:r w:rsidR="00005D3D" w:rsidRPr="00A85749">
              <w:rPr>
                <w:lang w:val="es-ES_tradnl"/>
              </w:rPr>
              <w:tab/>
            </w:r>
            <w:r w:rsidRPr="00A85749">
              <w:rPr>
                <w:lang w:val="es-ES_tradnl"/>
              </w:rPr>
              <w:t>Documentos que</w:t>
            </w:r>
            <w:r w:rsidR="00005D3D" w:rsidRPr="00A85749">
              <w:rPr>
                <w:lang w:val="es-ES_tradnl"/>
              </w:rPr>
              <w:t> </w:t>
            </w:r>
            <w:r w:rsidR="00E00F60" w:rsidRPr="00A85749">
              <w:rPr>
                <w:lang w:val="es-ES_tradnl"/>
              </w:rPr>
              <w:t>C</w:t>
            </w:r>
            <w:r w:rsidRPr="00A85749">
              <w:rPr>
                <w:lang w:val="es-ES_tradnl"/>
              </w:rPr>
              <w:t>omponen la</w:t>
            </w:r>
            <w:r w:rsidR="00005D3D" w:rsidRPr="00A85749">
              <w:rPr>
                <w:lang w:val="es-ES_tradnl"/>
              </w:rPr>
              <w:t> </w:t>
            </w:r>
            <w:r w:rsidRPr="00A85749">
              <w:rPr>
                <w:lang w:val="es-ES_tradnl"/>
              </w:rPr>
              <w:t>Oferta</w:t>
            </w:r>
            <w:bookmarkEnd w:id="974"/>
            <w:bookmarkEnd w:id="975"/>
            <w:bookmarkEnd w:id="976"/>
            <w:bookmarkEnd w:id="977"/>
          </w:p>
        </w:tc>
        <w:tc>
          <w:tcPr>
            <w:tcW w:w="6836" w:type="dxa"/>
          </w:tcPr>
          <w:p w14:paraId="657A5133" w14:textId="259D1129" w:rsidR="007B2819" w:rsidRPr="00A85749" w:rsidRDefault="007B2819" w:rsidP="00CC7032">
            <w:pPr>
              <w:keepNext/>
              <w:numPr>
                <w:ilvl w:val="12"/>
                <w:numId w:val="0"/>
              </w:numPr>
              <w:tabs>
                <w:tab w:val="left" w:pos="540"/>
              </w:tabs>
              <w:spacing w:after="200"/>
              <w:ind w:left="540" w:right="-72" w:hanging="547"/>
              <w:rPr>
                <w:szCs w:val="24"/>
                <w:lang w:val="es-ES_tradnl"/>
              </w:rPr>
            </w:pPr>
            <w:r w:rsidRPr="00A85749">
              <w:rPr>
                <w:lang w:val="es-ES_tradnl"/>
              </w:rPr>
              <w:t>11.1</w:t>
            </w:r>
            <w:r w:rsidRPr="00A85749">
              <w:rPr>
                <w:lang w:val="es-ES_tradnl"/>
              </w:rPr>
              <w:tab/>
              <w:t xml:space="preserve">La Oferta presentada por el Licitante deberá constar de </w:t>
            </w:r>
            <w:r w:rsidR="00005D3D" w:rsidRPr="00A85749">
              <w:rPr>
                <w:lang w:val="es-ES_tradnl"/>
              </w:rPr>
              <w:br/>
            </w:r>
            <w:r w:rsidRPr="00A85749">
              <w:rPr>
                <w:lang w:val="es-ES_tradnl"/>
              </w:rPr>
              <w:t xml:space="preserve">lo siguiente: </w:t>
            </w:r>
          </w:p>
        </w:tc>
      </w:tr>
      <w:tr w:rsidR="007B2819" w:rsidRPr="00A85749" w14:paraId="0BBA29F4" w14:textId="77777777" w:rsidTr="00005D3D">
        <w:trPr>
          <w:trHeight w:val="576"/>
        </w:trPr>
        <w:tc>
          <w:tcPr>
            <w:tcW w:w="2535" w:type="dxa"/>
          </w:tcPr>
          <w:p w14:paraId="6AD1705F" w14:textId="77777777" w:rsidR="007B2819" w:rsidRPr="00A85749" w:rsidRDefault="007B2819" w:rsidP="00CC7032">
            <w:pPr>
              <w:pStyle w:val="Head12a"/>
              <w:spacing w:after="200"/>
              <w:rPr>
                <w:szCs w:val="24"/>
                <w:lang w:val="es-ES_tradnl"/>
              </w:rPr>
            </w:pPr>
          </w:p>
        </w:tc>
        <w:tc>
          <w:tcPr>
            <w:tcW w:w="6836" w:type="dxa"/>
          </w:tcPr>
          <w:p w14:paraId="7FD0E3A5" w14:textId="036F64F8" w:rsidR="007B2819" w:rsidRPr="00A85749" w:rsidRDefault="007B2819" w:rsidP="00AC3838">
            <w:pPr>
              <w:pStyle w:val="ListParagraph"/>
              <w:numPr>
                <w:ilvl w:val="0"/>
                <w:numId w:val="25"/>
              </w:numPr>
              <w:spacing w:after="200"/>
              <w:ind w:left="1062" w:right="-72" w:hanging="450"/>
              <w:contextualSpacing w:val="0"/>
              <w:rPr>
                <w:szCs w:val="24"/>
                <w:lang w:val="es-ES_tradnl"/>
              </w:rPr>
            </w:pPr>
            <w:r w:rsidRPr="00A85749">
              <w:rPr>
                <w:b/>
                <w:lang w:val="es-ES_tradnl"/>
              </w:rPr>
              <w:t>Carta de la Oferta</w:t>
            </w:r>
            <w:r w:rsidRPr="00A85749">
              <w:rPr>
                <w:lang w:val="es-ES_tradnl"/>
              </w:rPr>
              <w:t xml:space="preserve"> preparada de conformidad con la </w:t>
            </w:r>
            <w:r w:rsidR="00292096" w:rsidRPr="00A85749">
              <w:rPr>
                <w:lang w:val="es-ES_tradnl"/>
              </w:rPr>
              <w:t>IAL</w:t>
            </w:r>
            <w:r w:rsidRPr="00A85749">
              <w:rPr>
                <w:lang w:val="es-ES_tradnl"/>
              </w:rPr>
              <w:t> 12</w:t>
            </w:r>
            <w:r w:rsidR="00E00F60" w:rsidRPr="00A85749">
              <w:rPr>
                <w:lang w:val="es-ES_tradnl"/>
              </w:rPr>
              <w:t>;</w:t>
            </w:r>
          </w:p>
        </w:tc>
      </w:tr>
      <w:tr w:rsidR="007B2819" w:rsidRPr="00A85749" w14:paraId="765C6FE5" w14:textId="77777777" w:rsidTr="00005D3D">
        <w:trPr>
          <w:trHeight w:val="576"/>
        </w:trPr>
        <w:tc>
          <w:tcPr>
            <w:tcW w:w="2535" w:type="dxa"/>
          </w:tcPr>
          <w:p w14:paraId="7FE8369A" w14:textId="77777777" w:rsidR="007B2819" w:rsidRPr="00A85749" w:rsidRDefault="007B2819" w:rsidP="00CC7032">
            <w:pPr>
              <w:pStyle w:val="Head12a"/>
              <w:spacing w:after="200"/>
              <w:rPr>
                <w:szCs w:val="24"/>
                <w:lang w:val="es-ES_tradnl"/>
              </w:rPr>
            </w:pPr>
          </w:p>
        </w:tc>
        <w:tc>
          <w:tcPr>
            <w:tcW w:w="6836" w:type="dxa"/>
          </w:tcPr>
          <w:p w14:paraId="0A839E4C" w14:textId="6CAB32FA" w:rsidR="007B2819" w:rsidRPr="00A85749" w:rsidRDefault="007B2819" w:rsidP="00AC3838">
            <w:pPr>
              <w:pStyle w:val="ListParagraph"/>
              <w:numPr>
                <w:ilvl w:val="0"/>
                <w:numId w:val="25"/>
              </w:numPr>
              <w:spacing w:after="200"/>
              <w:ind w:left="1062" w:right="-72" w:hanging="450"/>
              <w:contextualSpacing w:val="0"/>
              <w:rPr>
                <w:szCs w:val="24"/>
                <w:lang w:val="es-ES_tradnl"/>
              </w:rPr>
            </w:pPr>
            <w:r w:rsidRPr="00A85749">
              <w:rPr>
                <w:b/>
                <w:lang w:val="es-ES_tradnl"/>
              </w:rPr>
              <w:t xml:space="preserve">Listas de </w:t>
            </w:r>
            <w:r w:rsidR="00A83F3E" w:rsidRPr="00A85749">
              <w:rPr>
                <w:b/>
                <w:lang w:val="es-ES_tradnl"/>
              </w:rPr>
              <w:t>P</w:t>
            </w:r>
            <w:r w:rsidRPr="00A85749">
              <w:rPr>
                <w:b/>
                <w:lang w:val="es-ES_tradnl"/>
              </w:rPr>
              <w:t>recios</w:t>
            </w:r>
            <w:r w:rsidRPr="00A85749">
              <w:rPr>
                <w:lang w:val="es-ES_tradnl"/>
              </w:rPr>
              <w:t xml:space="preserve"> completadas de conformidad con las </w:t>
            </w:r>
            <w:r w:rsidR="00292096" w:rsidRPr="00A85749">
              <w:rPr>
                <w:lang w:val="es-ES_tradnl"/>
              </w:rPr>
              <w:t>IAL</w:t>
            </w:r>
            <w:r w:rsidR="00F10EE3" w:rsidRPr="00A85749">
              <w:rPr>
                <w:lang w:val="es-ES_tradnl"/>
              </w:rPr>
              <w:t> </w:t>
            </w:r>
            <w:r w:rsidRPr="00A85749">
              <w:rPr>
                <w:lang w:val="es-ES_tradnl"/>
              </w:rPr>
              <w:t>12 y 17</w:t>
            </w:r>
            <w:r w:rsidR="00E00F60" w:rsidRPr="00A85749">
              <w:rPr>
                <w:lang w:val="es-ES_tradnl"/>
              </w:rPr>
              <w:t>;</w:t>
            </w:r>
          </w:p>
        </w:tc>
      </w:tr>
      <w:tr w:rsidR="007B2819" w:rsidRPr="00A85749" w14:paraId="44657916" w14:textId="77777777" w:rsidTr="00005D3D">
        <w:trPr>
          <w:trHeight w:val="576"/>
        </w:trPr>
        <w:tc>
          <w:tcPr>
            <w:tcW w:w="2535" w:type="dxa"/>
          </w:tcPr>
          <w:p w14:paraId="533D9D6D" w14:textId="77777777" w:rsidR="007B2819" w:rsidRPr="00A85749" w:rsidRDefault="007B2819" w:rsidP="00CC7032">
            <w:pPr>
              <w:pStyle w:val="Head12a"/>
              <w:spacing w:after="200"/>
              <w:rPr>
                <w:szCs w:val="24"/>
                <w:lang w:val="es-ES_tradnl"/>
              </w:rPr>
            </w:pPr>
          </w:p>
        </w:tc>
        <w:tc>
          <w:tcPr>
            <w:tcW w:w="6836" w:type="dxa"/>
          </w:tcPr>
          <w:p w14:paraId="7DCD3489" w14:textId="0EF27A0B" w:rsidR="00A44EB2" w:rsidRPr="00A85749" w:rsidRDefault="00F10EE3" w:rsidP="00AC3838">
            <w:pPr>
              <w:pStyle w:val="ListParagraph"/>
              <w:numPr>
                <w:ilvl w:val="0"/>
                <w:numId w:val="25"/>
              </w:numPr>
              <w:spacing w:after="200"/>
              <w:ind w:left="1062" w:right="-72" w:hanging="450"/>
              <w:contextualSpacing w:val="0"/>
              <w:rPr>
                <w:szCs w:val="24"/>
                <w:lang w:val="es-ES_tradnl"/>
              </w:rPr>
            </w:pPr>
            <w:r w:rsidRPr="00A85749">
              <w:rPr>
                <w:b/>
                <w:lang w:val="es-ES_tradnl"/>
              </w:rPr>
              <w:t>G</w:t>
            </w:r>
            <w:r w:rsidR="00984DF4" w:rsidRPr="00A85749">
              <w:rPr>
                <w:b/>
                <w:lang w:val="es-ES_tradnl"/>
              </w:rPr>
              <w:t>arantía</w:t>
            </w:r>
            <w:r w:rsidR="00490D16" w:rsidRPr="00A85749">
              <w:rPr>
                <w:b/>
                <w:lang w:val="es-ES_tradnl"/>
              </w:rPr>
              <w:t xml:space="preserve"> de </w:t>
            </w:r>
            <w:r w:rsidR="00E00F60" w:rsidRPr="00A85749">
              <w:rPr>
                <w:b/>
                <w:lang w:val="es-ES_tradnl"/>
              </w:rPr>
              <w:t>M</w:t>
            </w:r>
            <w:r w:rsidR="00490D16" w:rsidRPr="00A85749">
              <w:rPr>
                <w:b/>
                <w:lang w:val="es-ES_tradnl"/>
              </w:rPr>
              <w:t xml:space="preserve">antenimiento de la Oferta o </w:t>
            </w:r>
            <w:r w:rsidR="00E00F60" w:rsidRPr="00A85749">
              <w:rPr>
                <w:b/>
                <w:lang w:val="es-ES_tradnl"/>
              </w:rPr>
              <w:t xml:space="preserve">Declaración </w:t>
            </w:r>
            <w:r w:rsidR="00490D16" w:rsidRPr="00A85749">
              <w:rPr>
                <w:b/>
                <w:lang w:val="es-ES_tradnl"/>
              </w:rPr>
              <w:t xml:space="preserve">de </w:t>
            </w:r>
            <w:r w:rsidR="00E00F60" w:rsidRPr="00A85749">
              <w:rPr>
                <w:b/>
                <w:lang w:val="es-ES_tradnl"/>
              </w:rPr>
              <w:t>M</w:t>
            </w:r>
            <w:r w:rsidR="00490D16" w:rsidRPr="00A85749">
              <w:rPr>
                <w:b/>
                <w:lang w:val="es-ES_tradnl"/>
              </w:rPr>
              <w:t>antenimiento de la Oferta</w:t>
            </w:r>
            <w:r w:rsidR="00490D16" w:rsidRPr="00A85749">
              <w:rPr>
                <w:lang w:val="es-ES_tradnl"/>
              </w:rPr>
              <w:t xml:space="preserve"> de conformidad con </w:t>
            </w:r>
            <w:r w:rsidR="00005D3D" w:rsidRPr="00A85749">
              <w:rPr>
                <w:lang w:val="es-ES_tradnl"/>
              </w:rPr>
              <w:br/>
            </w:r>
            <w:r w:rsidR="00490D16" w:rsidRPr="00A85749">
              <w:rPr>
                <w:lang w:val="es-ES_tradnl"/>
              </w:rPr>
              <w:t xml:space="preserve">la </w:t>
            </w:r>
            <w:r w:rsidR="00292096" w:rsidRPr="00A85749">
              <w:rPr>
                <w:lang w:val="es-ES_tradnl"/>
              </w:rPr>
              <w:t>IAL</w:t>
            </w:r>
            <w:r w:rsidRPr="00A85749">
              <w:rPr>
                <w:lang w:val="es-ES_tradnl"/>
              </w:rPr>
              <w:t> </w:t>
            </w:r>
            <w:r w:rsidR="00490D16" w:rsidRPr="00A85749">
              <w:rPr>
                <w:lang w:val="es-ES_tradnl"/>
              </w:rPr>
              <w:t>20</w:t>
            </w:r>
            <w:r w:rsidR="00AD196A" w:rsidRPr="00A85749">
              <w:rPr>
                <w:lang w:val="es-ES_tradnl"/>
              </w:rPr>
              <w:t>;</w:t>
            </w:r>
          </w:p>
        </w:tc>
      </w:tr>
      <w:tr w:rsidR="007B2819" w:rsidRPr="00A85749" w14:paraId="307586BB" w14:textId="77777777" w:rsidTr="00005D3D">
        <w:trPr>
          <w:trHeight w:val="576"/>
        </w:trPr>
        <w:tc>
          <w:tcPr>
            <w:tcW w:w="2535" w:type="dxa"/>
          </w:tcPr>
          <w:p w14:paraId="03E30AA7" w14:textId="77777777" w:rsidR="007B2819" w:rsidRPr="00A85749" w:rsidRDefault="007B2819" w:rsidP="00CC7032">
            <w:pPr>
              <w:pStyle w:val="Head12a"/>
              <w:spacing w:after="200"/>
              <w:rPr>
                <w:szCs w:val="24"/>
                <w:lang w:val="es-ES_tradnl"/>
              </w:rPr>
            </w:pPr>
          </w:p>
        </w:tc>
        <w:tc>
          <w:tcPr>
            <w:tcW w:w="6836" w:type="dxa"/>
          </w:tcPr>
          <w:p w14:paraId="381C4AFC" w14:textId="170E2430" w:rsidR="007B2819" w:rsidRPr="00A85749" w:rsidRDefault="007B2819" w:rsidP="00AC3838">
            <w:pPr>
              <w:pStyle w:val="ListParagraph"/>
              <w:numPr>
                <w:ilvl w:val="0"/>
                <w:numId w:val="25"/>
              </w:numPr>
              <w:spacing w:after="200"/>
              <w:ind w:left="1062" w:right="-72" w:hanging="450"/>
              <w:contextualSpacing w:val="0"/>
              <w:rPr>
                <w:szCs w:val="24"/>
                <w:lang w:val="es-ES_tradnl"/>
              </w:rPr>
            </w:pPr>
            <w:r w:rsidRPr="00A85749">
              <w:rPr>
                <w:b/>
                <w:lang w:val="es-ES_tradnl"/>
              </w:rPr>
              <w:t xml:space="preserve">Oferta </w:t>
            </w:r>
            <w:r w:rsidR="00E00F60" w:rsidRPr="00A85749">
              <w:rPr>
                <w:b/>
                <w:lang w:val="es-ES_tradnl"/>
              </w:rPr>
              <w:t>Alternativa</w:t>
            </w:r>
            <w:r w:rsidRPr="00A85749">
              <w:rPr>
                <w:b/>
                <w:lang w:val="es-ES_tradnl"/>
              </w:rPr>
              <w:t xml:space="preserve">. </w:t>
            </w:r>
            <w:r w:rsidRPr="00A85749">
              <w:rPr>
                <w:lang w:val="es-ES_tradnl"/>
              </w:rPr>
              <w:t xml:space="preserve">Cuando se permita, de conformidad con la </w:t>
            </w:r>
            <w:r w:rsidR="00292096" w:rsidRPr="00A85749">
              <w:rPr>
                <w:lang w:val="es-ES_tradnl"/>
              </w:rPr>
              <w:t>IAL</w:t>
            </w:r>
            <w:r w:rsidRPr="00A85749">
              <w:rPr>
                <w:lang w:val="es-ES_tradnl"/>
              </w:rPr>
              <w:t> 13</w:t>
            </w:r>
            <w:r w:rsidR="00AD196A" w:rsidRPr="00A85749">
              <w:rPr>
                <w:lang w:val="es-ES_tradnl"/>
              </w:rPr>
              <w:t>;</w:t>
            </w:r>
          </w:p>
        </w:tc>
      </w:tr>
      <w:tr w:rsidR="007B2819" w:rsidRPr="00A85749" w14:paraId="79CDC467" w14:textId="77777777" w:rsidTr="00005D3D">
        <w:trPr>
          <w:trHeight w:val="576"/>
        </w:trPr>
        <w:tc>
          <w:tcPr>
            <w:tcW w:w="2535" w:type="dxa"/>
          </w:tcPr>
          <w:p w14:paraId="27BE7DF7" w14:textId="77777777" w:rsidR="007B2819" w:rsidRPr="00A85749" w:rsidRDefault="007B2819" w:rsidP="00CC7032">
            <w:pPr>
              <w:pStyle w:val="Head12a"/>
              <w:spacing w:after="200"/>
              <w:rPr>
                <w:szCs w:val="24"/>
                <w:lang w:val="es-ES_tradnl"/>
              </w:rPr>
            </w:pPr>
          </w:p>
        </w:tc>
        <w:tc>
          <w:tcPr>
            <w:tcW w:w="6836" w:type="dxa"/>
          </w:tcPr>
          <w:p w14:paraId="51F331E3" w14:textId="148F0B46" w:rsidR="007B2819" w:rsidRPr="00A85749" w:rsidRDefault="007B2819" w:rsidP="00AC3838">
            <w:pPr>
              <w:pStyle w:val="ListParagraph"/>
              <w:numPr>
                <w:ilvl w:val="0"/>
                <w:numId w:val="25"/>
              </w:numPr>
              <w:spacing w:after="200"/>
              <w:ind w:left="1062" w:right="-72" w:hanging="450"/>
              <w:contextualSpacing w:val="0"/>
              <w:rPr>
                <w:szCs w:val="24"/>
                <w:lang w:val="es-ES_tradnl"/>
              </w:rPr>
            </w:pPr>
            <w:r w:rsidRPr="00A85749">
              <w:rPr>
                <w:b/>
                <w:lang w:val="es-ES_tradnl"/>
              </w:rPr>
              <w:t>Autorización</w:t>
            </w:r>
            <w:r w:rsidRPr="00A85749">
              <w:rPr>
                <w:lang w:val="es-ES_tradnl"/>
              </w:rPr>
              <w:t xml:space="preserve">. Confirmación por escrito en la que se autorice al signatario de la Oferta a comprometer al Licitante, de conformidad con la </w:t>
            </w:r>
            <w:r w:rsidR="00292096" w:rsidRPr="00A85749">
              <w:rPr>
                <w:lang w:val="es-ES_tradnl"/>
              </w:rPr>
              <w:t>IAL</w:t>
            </w:r>
            <w:r w:rsidR="00F43857" w:rsidRPr="00A85749">
              <w:rPr>
                <w:lang w:val="es-ES_tradnl"/>
              </w:rPr>
              <w:t> </w:t>
            </w:r>
            <w:r w:rsidRPr="00A85749">
              <w:rPr>
                <w:lang w:val="es-ES_tradnl"/>
              </w:rPr>
              <w:t>21.3</w:t>
            </w:r>
            <w:r w:rsidR="00AD196A" w:rsidRPr="00A85749">
              <w:rPr>
                <w:lang w:val="es-ES_tradnl"/>
              </w:rPr>
              <w:t>;</w:t>
            </w:r>
          </w:p>
        </w:tc>
      </w:tr>
      <w:tr w:rsidR="007B2819" w:rsidRPr="00A85749" w14:paraId="0F3057ED" w14:textId="77777777" w:rsidTr="00005D3D">
        <w:trPr>
          <w:trHeight w:val="576"/>
        </w:trPr>
        <w:tc>
          <w:tcPr>
            <w:tcW w:w="2535" w:type="dxa"/>
          </w:tcPr>
          <w:p w14:paraId="65F495AE" w14:textId="77777777" w:rsidR="007B2819" w:rsidRPr="00A85749" w:rsidRDefault="007B2819" w:rsidP="00CC7032">
            <w:pPr>
              <w:pStyle w:val="Head12a"/>
              <w:spacing w:after="200"/>
              <w:rPr>
                <w:szCs w:val="24"/>
                <w:lang w:val="es-ES_tradnl"/>
              </w:rPr>
            </w:pPr>
          </w:p>
        </w:tc>
        <w:tc>
          <w:tcPr>
            <w:tcW w:w="6836" w:type="dxa"/>
          </w:tcPr>
          <w:p w14:paraId="731F348F" w14:textId="4EB03AFF" w:rsidR="007B2819" w:rsidRPr="00A85749" w:rsidRDefault="007B2819" w:rsidP="00AC3838">
            <w:pPr>
              <w:pStyle w:val="ListParagraph"/>
              <w:numPr>
                <w:ilvl w:val="0"/>
                <w:numId w:val="25"/>
              </w:numPr>
              <w:spacing w:after="200"/>
              <w:ind w:left="1062" w:right="-72" w:hanging="450"/>
              <w:contextualSpacing w:val="0"/>
              <w:rPr>
                <w:szCs w:val="24"/>
                <w:lang w:val="es-ES_tradnl"/>
              </w:rPr>
            </w:pPr>
            <w:r w:rsidRPr="00A85749">
              <w:rPr>
                <w:b/>
                <w:lang w:val="es-ES_tradnl"/>
              </w:rPr>
              <w:t xml:space="preserve">Elegibilidad del Sistema Informático. </w:t>
            </w:r>
            <w:r w:rsidRPr="00A85749">
              <w:rPr>
                <w:lang w:val="es-ES_tradnl"/>
              </w:rPr>
              <w:t xml:space="preserve">Prueba documental, establecida de conformidad con la </w:t>
            </w:r>
            <w:r w:rsidR="00292096" w:rsidRPr="00A85749">
              <w:rPr>
                <w:lang w:val="es-ES_tradnl"/>
              </w:rPr>
              <w:t>IAL</w:t>
            </w:r>
            <w:r w:rsidR="00F43857" w:rsidRPr="00A85749">
              <w:rPr>
                <w:lang w:val="es-ES_tradnl"/>
              </w:rPr>
              <w:t> </w:t>
            </w:r>
            <w:r w:rsidRPr="00A85749">
              <w:rPr>
                <w:lang w:val="es-ES_tradnl"/>
              </w:rPr>
              <w:t>14.1, de la elegibilidad del Sistema Informático ofrecido por el Licitante en su Oferta o en cualquier Oferta alternativa, cuando esta esté permitida</w:t>
            </w:r>
            <w:r w:rsidR="00AD196A" w:rsidRPr="00A85749">
              <w:rPr>
                <w:lang w:val="es-ES_tradnl"/>
              </w:rPr>
              <w:t>;</w:t>
            </w:r>
          </w:p>
        </w:tc>
      </w:tr>
      <w:tr w:rsidR="007B2819" w:rsidRPr="00A85749" w14:paraId="6A666DF9" w14:textId="77777777" w:rsidTr="00005D3D">
        <w:trPr>
          <w:trHeight w:val="576"/>
        </w:trPr>
        <w:tc>
          <w:tcPr>
            <w:tcW w:w="2535" w:type="dxa"/>
          </w:tcPr>
          <w:p w14:paraId="4CA9C9E2" w14:textId="77777777" w:rsidR="007B2819" w:rsidRPr="00A85749" w:rsidRDefault="007B2819" w:rsidP="00CC7032">
            <w:pPr>
              <w:pStyle w:val="Head12a"/>
              <w:spacing w:after="200"/>
              <w:rPr>
                <w:szCs w:val="24"/>
                <w:lang w:val="es-ES_tradnl"/>
              </w:rPr>
            </w:pPr>
          </w:p>
        </w:tc>
        <w:tc>
          <w:tcPr>
            <w:tcW w:w="6836" w:type="dxa"/>
          </w:tcPr>
          <w:p w14:paraId="28B2B214" w14:textId="3855A9D9" w:rsidR="007B2819" w:rsidRPr="00A85749" w:rsidRDefault="007B2819" w:rsidP="00AC3838">
            <w:pPr>
              <w:pStyle w:val="ListParagraph"/>
              <w:numPr>
                <w:ilvl w:val="0"/>
                <w:numId w:val="25"/>
              </w:numPr>
              <w:spacing w:after="200"/>
              <w:ind w:left="1062" w:right="-72" w:hanging="450"/>
              <w:contextualSpacing w:val="0"/>
              <w:rPr>
                <w:szCs w:val="24"/>
                <w:lang w:val="es-ES_tradnl"/>
              </w:rPr>
            </w:pPr>
            <w:r w:rsidRPr="00A85749">
              <w:rPr>
                <w:b/>
                <w:lang w:val="es-ES_tradnl"/>
              </w:rPr>
              <w:t>Elegibilidad del Licitante.</w:t>
            </w:r>
            <w:r w:rsidRPr="00A85749">
              <w:rPr>
                <w:lang w:val="es-ES_tradnl"/>
              </w:rPr>
              <w:t xml:space="preserve"> Prueba documental, establecida de conformidad con la </w:t>
            </w:r>
            <w:r w:rsidR="00292096" w:rsidRPr="00A85749">
              <w:rPr>
                <w:lang w:val="es-ES_tradnl"/>
              </w:rPr>
              <w:t>IAL</w:t>
            </w:r>
            <w:r w:rsidR="00F43857" w:rsidRPr="00A85749">
              <w:rPr>
                <w:lang w:val="es-ES_tradnl"/>
              </w:rPr>
              <w:t> </w:t>
            </w:r>
            <w:r w:rsidRPr="00A85749">
              <w:rPr>
                <w:lang w:val="es-ES_tradnl"/>
              </w:rPr>
              <w:t>15, de la elegibilidad y las calificaciones del Licitante para ejecutar el Contrato en caso de que se acepte su Oferta</w:t>
            </w:r>
            <w:r w:rsidR="00AD196A" w:rsidRPr="00A85749">
              <w:rPr>
                <w:b/>
                <w:lang w:val="es-ES_tradnl"/>
              </w:rPr>
              <w:t>;</w:t>
            </w:r>
          </w:p>
        </w:tc>
      </w:tr>
      <w:tr w:rsidR="007B2819" w:rsidRPr="00A85749" w14:paraId="31CB8A06" w14:textId="77777777" w:rsidTr="00005D3D">
        <w:trPr>
          <w:trHeight w:val="576"/>
        </w:trPr>
        <w:tc>
          <w:tcPr>
            <w:tcW w:w="2535" w:type="dxa"/>
          </w:tcPr>
          <w:p w14:paraId="7695D8F3" w14:textId="77777777" w:rsidR="007B2819" w:rsidRPr="00A85749" w:rsidRDefault="007B2819" w:rsidP="00CC7032">
            <w:pPr>
              <w:pStyle w:val="Head12a"/>
              <w:spacing w:after="200"/>
              <w:rPr>
                <w:szCs w:val="24"/>
                <w:lang w:val="es-ES_tradnl"/>
              </w:rPr>
            </w:pPr>
          </w:p>
        </w:tc>
        <w:tc>
          <w:tcPr>
            <w:tcW w:w="6836" w:type="dxa"/>
          </w:tcPr>
          <w:p w14:paraId="6DB0C6E7" w14:textId="2E3CAC22" w:rsidR="00A44EB2" w:rsidRPr="00A85749" w:rsidRDefault="007B2819" w:rsidP="00AC3838">
            <w:pPr>
              <w:pStyle w:val="ListParagraph"/>
              <w:numPr>
                <w:ilvl w:val="0"/>
                <w:numId w:val="25"/>
              </w:numPr>
              <w:spacing w:after="200"/>
              <w:ind w:left="1062" w:right="-72" w:hanging="450"/>
              <w:contextualSpacing w:val="0"/>
              <w:rPr>
                <w:rFonts w:ascii="Arial" w:hAnsi="Arial"/>
                <w:szCs w:val="24"/>
                <w:lang w:val="es-ES_tradnl"/>
              </w:rPr>
            </w:pPr>
            <w:r w:rsidRPr="00A85749">
              <w:rPr>
                <w:b/>
                <w:lang w:val="es-ES_tradnl"/>
              </w:rPr>
              <w:t xml:space="preserve">Conformidad. </w:t>
            </w:r>
            <w:r w:rsidRPr="00A85749">
              <w:rPr>
                <w:lang w:val="es-ES_tradnl"/>
              </w:rPr>
              <w:t xml:space="preserve">Prueba documental, establecida de conformidad con la </w:t>
            </w:r>
            <w:r w:rsidR="00292096" w:rsidRPr="00A85749">
              <w:rPr>
                <w:lang w:val="es-ES_tradnl"/>
              </w:rPr>
              <w:t>IAL</w:t>
            </w:r>
            <w:r w:rsidR="00F43857" w:rsidRPr="00A85749">
              <w:rPr>
                <w:lang w:val="es-ES_tradnl"/>
              </w:rPr>
              <w:t> </w:t>
            </w:r>
            <w:r w:rsidRPr="00A85749">
              <w:rPr>
                <w:lang w:val="es-ES_tradnl"/>
              </w:rPr>
              <w:t xml:space="preserve">16, de que el Sistema Informático ofrecido por el Licitante cumple con lo </w:t>
            </w:r>
            <w:r w:rsidR="00F43857" w:rsidRPr="00A85749">
              <w:rPr>
                <w:lang w:val="es-ES_tradnl"/>
              </w:rPr>
              <w:t xml:space="preserve">establecido </w:t>
            </w:r>
            <w:r w:rsidRPr="00A85749">
              <w:rPr>
                <w:lang w:val="es-ES_tradnl"/>
              </w:rPr>
              <w:t xml:space="preserve">en el </w:t>
            </w:r>
            <w:r w:rsidR="00E00F60" w:rsidRPr="00A85749">
              <w:rPr>
                <w:lang w:val="es-ES_tradnl"/>
              </w:rPr>
              <w:t>Documento de Licitación</w:t>
            </w:r>
            <w:r w:rsidR="00AD196A" w:rsidRPr="00A85749">
              <w:rPr>
                <w:lang w:val="es-ES_tradnl"/>
              </w:rPr>
              <w:t>;</w:t>
            </w:r>
          </w:p>
        </w:tc>
      </w:tr>
      <w:tr w:rsidR="007B2819" w:rsidRPr="00A85749" w14:paraId="5819D46B" w14:textId="77777777" w:rsidTr="00005D3D">
        <w:trPr>
          <w:trHeight w:val="576"/>
        </w:trPr>
        <w:tc>
          <w:tcPr>
            <w:tcW w:w="2535" w:type="dxa"/>
          </w:tcPr>
          <w:p w14:paraId="687AD6A1" w14:textId="77777777" w:rsidR="007B2819" w:rsidRPr="00A85749" w:rsidRDefault="007B2819" w:rsidP="00CC7032">
            <w:pPr>
              <w:pStyle w:val="Head12a"/>
              <w:spacing w:after="200"/>
              <w:rPr>
                <w:szCs w:val="24"/>
                <w:lang w:val="es-ES_tradnl"/>
              </w:rPr>
            </w:pPr>
          </w:p>
        </w:tc>
        <w:tc>
          <w:tcPr>
            <w:tcW w:w="6836" w:type="dxa"/>
          </w:tcPr>
          <w:p w14:paraId="4B88BF25" w14:textId="68A45F5A" w:rsidR="007B2819" w:rsidRPr="00A85749" w:rsidRDefault="007B2819" w:rsidP="00AC3838">
            <w:pPr>
              <w:pStyle w:val="ListParagraph"/>
              <w:numPr>
                <w:ilvl w:val="0"/>
                <w:numId w:val="25"/>
              </w:numPr>
              <w:spacing w:after="200"/>
              <w:ind w:left="1062" w:right="-72" w:hanging="450"/>
              <w:contextualSpacing w:val="0"/>
              <w:rPr>
                <w:b/>
                <w:szCs w:val="24"/>
                <w:lang w:val="es-ES_tradnl"/>
              </w:rPr>
            </w:pPr>
            <w:r w:rsidRPr="00A85749">
              <w:rPr>
                <w:b/>
                <w:lang w:val="es-ES_tradnl"/>
              </w:rPr>
              <w:t>Subcontratistas.</w:t>
            </w:r>
            <w:r w:rsidRPr="00A85749">
              <w:rPr>
                <w:lang w:val="es-ES_tradnl"/>
              </w:rPr>
              <w:t xml:space="preserve"> Lista de subcontratistas, de conformidad con la </w:t>
            </w:r>
            <w:r w:rsidR="00292096" w:rsidRPr="00A85749">
              <w:rPr>
                <w:lang w:val="es-ES_tradnl"/>
              </w:rPr>
              <w:t>IAL</w:t>
            </w:r>
            <w:r w:rsidR="00F43857" w:rsidRPr="00A85749">
              <w:rPr>
                <w:lang w:val="es-ES_tradnl"/>
              </w:rPr>
              <w:t> </w:t>
            </w:r>
            <w:r w:rsidRPr="00A85749">
              <w:rPr>
                <w:lang w:val="es-ES_tradnl"/>
              </w:rPr>
              <w:t>16.4</w:t>
            </w:r>
            <w:r w:rsidR="00AD196A" w:rsidRPr="00A85749">
              <w:rPr>
                <w:lang w:val="es-ES_tradnl"/>
              </w:rPr>
              <w:t>;</w:t>
            </w:r>
          </w:p>
        </w:tc>
      </w:tr>
      <w:tr w:rsidR="007B2819" w:rsidRPr="00A85749" w14:paraId="3B681839" w14:textId="77777777" w:rsidTr="00005D3D">
        <w:trPr>
          <w:trHeight w:val="576"/>
        </w:trPr>
        <w:tc>
          <w:tcPr>
            <w:tcW w:w="2535" w:type="dxa"/>
          </w:tcPr>
          <w:p w14:paraId="71F6EEE0" w14:textId="77777777" w:rsidR="007B2819" w:rsidRPr="00A85749" w:rsidRDefault="007B2819" w:rsidP="00CC7032">
            <w:pPr>
              <w:pStyle w:val="Head12a"/>
              <w:spacing w:after="200"/>
              <w:rPr>
                <w:szCs w:val="24"/>
                <w:lang w:val="es-ES_tradnl"/>
              </w:rPr>
            </w:pPr>
          </w:p>
        </w:tc>
        <w:tc>
          <w:tcPr>
            <w:tcW w:w="6836" w:type="dxa"/>
          </w:tcPr>
          <w:p w14:paraId="2936F7B2" w14:textId="456257FF" w:rsidR="007B2819" w:rsidRPr="00A85749" w:rsidRDefault="007B2819" w:rsidP="00AC3838">
            <w:pPr>
              <w:pStyle w:val="ListParagraph"/>
              <w:numPr>
                <w:ilvl w:val="0"/>
                <w:numId w:val="25"/>
              </w:numPr>
              <w:spacing w:after="200"/>
              <w:ind w:left="1062" w:right="-72" w:hanging="450"/>
              <w:contextualSpacing w:val="0"/>
              <w:rPr>
                <w:b/>
                <w:szCs w:val="24"/>
                <w:lang w:val="es-ES_tradnl"/>
              </w:rPr>
            </w:pPr>
            <w:r w:rsidRPr="00A85749">
              <w:rPr>
                <w:b/>
                <w:lang w:val="es-ES_tradnl"/>
              </w:rPr>
              <w:t xml:space="preserve">Propiedad </w:t>
            </w:r>
            <w:r w:rsidR="005038C2" w:rsidRPr="00A85749">
              <w:rPr>
                <w:b/>
                <w:lang w:val="es-ES_tradnl"/>
              </w:rPr>
              <w:t>i</w:t>
            </w:r>
            <w:r w:rsidRPr="00A85749">
              <w:rPr>
                <w:b/>
                <w:lang w:val="es-ES_tradnl"/>
              </w:rPr>
              <w:t>ntelectual.</w:t>
            </w:r>
            <w:r w:rsidRPr="00A85749">
              <w:rPr>
                <w:lang w:val="es-ES_tradnl"/>
              </w:rPr>
              <w:t xml:space="preserve"> Una lista de</w:t>
            </w:r>
            <w:r w:rsidR="00FB0C07" w:rsidRPr="00A85749">
              <w:rPr>
                <w:lang w:val="es-ES_tradnl"/>
              </w:rPr>
              <w:t xml:space="preserve"> </w:t>
            </w:r>
            <w:r w:rsidR="005038C2" w:rsidRPr="00A85749">
              <w:rPr>
                <w:lang w:val="es-ES_tradnl"/>
              </w:rPr>
              <w:t>p</w:t>
            </w:r>
            <w:r w:rsidRPr="00A85749">
              <w:rPr>
                <w:lang w:val="es-ES_tradnl"/>
              </w:rPr>
              <w:t xml:space="preserve">ropiedad </w:t>
            </w:r>
            <w:r w:rsidR="005038C2" w:rsidRPr="00A85749">
              <w:rPr>
                <w:lang w:val="es-ES_tradnl"/>
              </w:rPr>
              <w:t>i</w:t>
            </w:r>
            <w:r w:rsidRPr="00A85749">
              <w:rPr>
                <w:lang w:val="es-ES_tradnl"/>
              </w:rPr>
              <w:t>ntelectual según se define en la cláusula</w:t>
            </w:r>
            <w:r w:rsidR="00F43857" w:rsidRPr="00A85749">
              <w:rPr>
                <w:lang w:val="es-ES_tradnl"/>
              </w:rPr>
              <w:t> </w:t>
            </w:r>
            <w:r w:rsidRPr="00A85749">
              <w:rPr>
                <w:lang w:val="es-ES_tradnl"/>
              </w:rPr>
              <w:t>15 de las CGC)</w:t>
            </w:r>
            <w:r w:rsidR="00FB0C07" w:rsidRPr="00A85749">
              <w:rPr>
                <w:lang w:val="es-ES_tradnl"/>
              </w:rPr>
              <w:t>:</w:t>
            </w:r>
          </w:p>
          <w:p w14:paraId="3CC925EE" w14:textId="70B03F6B" w:rsidR="007B2267" w:rsidRPr="00A85749" w:rsidRDefault="007B2267" w:rsidP="00AC3838">
            <w:pPr>
              <w:pStyle w:val="ListParagraph"/>
              <w:numPr>
                <w:ilvl w:val="0"/>
                <w:numId w:val="58"/>
              </w:numPr>
              <w:suppressAutoHyphens w:val="0"/>
              <w:spacing w:after="200"/>
              <w:ind w:left="1422" w:right="-72"/>
              <w:contextualSpacing w:val="0"/>
              <w:rPr>
                <w:b/>
                <w:szCs w:val="24"/>
                <w:lang w:val="es-ES_tradnl"/>
              </w:rPr>
            </w:pPr>
            <w:r w:rsidRPr="00A85749">
              <w:rPr>
                <w:lang w:val="es-ES_tradnl"/>
              </w:rPr>
              <w:t xml:space="preserve">Todo el </w:t>
            </w:r>
            <w:r w:rsidR="00720CAD" w:rsidRPr="00A85749">
              <w:rPr>
                <w:lang w:val="es-ES_tradnl"/>
              </w:rPr>
              <w:t>software</w:t>
            </w:r>
            <w:r w:rsidRPr="00A85749">
              <w:rPr>
                <w:lang w:val="es-ES_tradnl"/>
              </w:rPr>
              <w:t xml:space="preserve"> incluido en la Oferta, en la que cada partida se asigne a una de las categorías de </w:t>
            </w:r>
            <w:r w:rsidR="001C1A03" w:rsidRPr="00A85749">
              <w:rPr>
                <w:lang w:val="es-ES_tradnl"/>
              </w:rPr>
              <w:t>software</w:t>
            </w:r>
            <w:r w:rsidRPr="00A85749">
              <w:rPr>
                <w:lang w:val="es-ES_tradnl"/>
              </w:rPr>
              <w:t xml:space="preserve"> definidas en la cláusula</w:t>
            </w:r>
            <w:r w:rsidR="00F43857" w:rsidRPr="00A85749">
              <w:rPr>
                <w:lang w:val="es-ES_tradnl"/>
              </w:rPr>
              <w:t> </w:t>
            </w:r>
            <w:r w:rsidRPr="00A85749">
              <w:rPr>
                <w:lang w:val="es-ES_tradnl"/>
              </w:rPr>
              <w:t>1.1</w:t>
            </w:r>
            <w:r w:rsidR="004D6A59" w:rsidRPr="00A85749">
              <w:rPr>
                <w:lang w:val="es-ES_tradnl"/>
              </w:rPr>
              <w:t> </w:t>
            </w:r>
            <w:r w:rsidR="00284580" w:rsidRPr="00A85749">
              <w:rPr>
                <w:lang w:val="es-ES_tradnl"/>
              </w:rPr>
              <w:t>(</w:t>
            </w:r>
            <w:r w:rsidRPr="00A85749">
              <w:rPr>
                <w:lang w:val="es-ES_tradnl"/>
              </w:rPr>
              <w:t>c) de las CGC:</w:t>
            </w:r>
          </w:p>
          <w:p w14:paraId="0BC0F321" w14:textId="456BB5EA" w:rsidR="007B2267" w:rsidRPr="00A85749" w:rsidRDefault="001C1A03" w:rsidP="00AC3838">
            <w:pPr>
              <w:numPr>
                <w:ilvl w:val="1"/>
                <w:numId w:val="58"/>
              </w:numPr>
              <w:suppressAutoHyphens w:val="0"/>
              <w:spacing w:after="200"/>
              <w:ind w:left="2052"/>
              <w:rPr>
                <w:szCs w:val="24"/>
                <w:lang w:val="es-ES_tradnl"/>
              </w:rPr>
            </w:pPr>
            <w:r w:rsidRPr="00A85749">
              <w:rPr>
                <w:lang w:val="es-ES_tradnl"/>
              </w:rPr>
              <w:t>software</w:t>
            </w:r>
            <w:r w:rsidR="007B2267" w:rsidRPr="00A85749">
              <w:rPr>
                <w:lang w:val="es-ES_tradnl"/>
              </w:rPr>
              <w:t xml:space="preserve"> del </w:t>
            </w:r>
            <w:r w:rsidR="007D2D82" w:rsidRPr="00A85749">
              <w:rPr>
                <w:lang w:val="es-ES_tradnl"/>
              </w:rPr>
              <w:t>S</w:t>
            </w:r>
            <w:r w:rsidR="007B2267" w:rsidRPr="00A85749">
              <w:rPr>
                <w:lang w:val="es-ES_tradnl"/>
              </w:rPr>
              <w:t>istema, de propósito general y de aplicación;</w:t>
            </w:r>
          </w:p>
          <w:p w14:paraId="043C0066" w14:textId="502E9F7C" w:rsidR="007B2267" w:rsidRPr="00A85749" w:rsidRDefault="001C1A03" w:rsidP="00AC3838">
            <w:pPr>
              <w:numPr>
                <w:ilvl w:val="1"/>
                <w:numId w:val="58"/>
              </w:numPr>
              <w:suppressAutoHyphens w:val="0"/>
              <w:spacing w:after="200"/>
              <w:ind w:left="2052"/>
              <w:rPr>
                <w:szCs w:val="24"/>
                <w:lang w:val="es-ES_tradnl"/>
              </w:rPr>
            </w:pPr>
            <w:r w:rsidRPr="00A85749">
              <w:rPr>
                <w:lang w:val="es-ES_tradnl"/>
              </w:rPr>
              <w:t>software</w:t>
            </w:r>
            <w:r w:rsidR="007B2267" w:rsidRPr="00A85749">
              <w:rPr>
                <w:lang w:val="es-ES_tradnl"/>
              </w:rPr>
              <w:t xml:space="preserve"> </w:t>
            </w:r>
            <w:r w:rsidR="00A669E5" w:rsidRPr="00A85749">
              <w:rPr>
                <w:lang w:val="es-ES_tradnl"/>
              </w:rPr>
              <w:t xml:space="preserve">estándar </w:t>
            </w:r>
            <w:r w:rsidR="007B2267" w:rsidRPr="00A85749">
              <w:rPr>
                <w:lang w:val="es-ES_tradnl"/>
              </w:rPr>
              <w:t>y personalizado.</w:t>
            </w:r>
          </w:p>
          <w:p w14:paraId="0CE80081" w14:textId="016D5CEE" w:rsidR="007B2267" w:rsidRPr="00A85749" w:rsidRDefault="007B2267" w:rsidP="00AC3838">
            <w:pPr>
              <w:pStyle w:val="ListParagraph"/>
              <w:numPr>
                <w:ilvl w:val="0"/>
                <w:numId w:val="58"/>
              </w:numPr>
              <w:suppressAutoHyphens w:val="0"/>
              <w:spacing w:after="200"/>
              <w:ind w:left="1422" w:right="-72"/>
              <w:contextualSpacing w:val="0"/>
              <w:rPr>
                <w:b/>
                <w:szCs w:val="24"/>
                <w:lang w:val="es-ES_tradnl"/>
              </w:rPr>
            </w:pPr>
            <w:r w:rsidRPr="00A85749">
              <w:rPr>
                <w:lang w:val="es-ES_tradnl"/>
              </w:rPr>
              <w:t xml:space="preserve">Todos los materiales personalizados que se definen en </w:t>
            </w:r>
            <w:r w:rsidRPr="00A85749">
              <w:rPr>
                <w:lang w:val="es-ES_tradnl"/>
              </w:rPr>
              <w:lastRenderedPageBreak/>
              <w:t>la cláusula</w:t>
            </w:r>
            <w:r w:rsidR="00F43857" w:rsidRPr="00A85749">
              <w:rPr>
                <w:lang w:val="es-ES_tradnl"/>
              </w:rPr>
              <w:t> </w:t>
            </w:r>
            <w:r w:rsidRPr="00A85749">
              <w:rPr>
                <w:lang w:val="es-ES_tradnl"/>
              </w:rPr>
              <w:t>1.1</w:t>
            </w:r>
            <w:r w:rsidR="004D6A59" w:rsidRPr="00A85749">
              <w:rPr>
                <w:lang w:val="es-ES_tradnl"/>
              </w:rPr>
              <w:t> </w:t>
            </w:r>
            <w:r w:rsidR="00284580" w:rsidRPr="00A85749">
              <w:rPr>
                <w:lang w:val="es-ES_tradnl"/>
              </w:rPr>
              <w:t>(</w:t>
            </w:r>
            <w:r w:rsidRPr="00A85749">
              <w:rPr>
                <w:lang w:val="es-ES_tradnl"/>
              </w:rPr>
              <w:t>c) de las CGC incluidos en la Oferta.</w:t>
            </w:r>
          </w:p>
        </w:tc>
      </w:tr>
      <w:tr w:rsidR="005D3A16" w:rsidRPr="00A85749" w14:paraId="799CF9C9" w14:textId="77777777" w:rsidTr="00005D3D">
        <w:trPr>
          <w:trHeight w:val="583"/>
        </w:trPr>
        <w:tc>
          <w:tcPr>
            <w:tcW w:w="2535" w:type="dxa"/>
          </w:tcPr>
          <w:p w14:paraId="237627DD" w14:textId="77777777" w:rsidR="005D3A16" w:rsidRPr="00A85749" w:rsidRDefault="005D3A16" w:rsidP="00CC7032">
            <w:pPr>
              <w:numPr>
                <w:ilvl w:val="12"/>
                <w:numId w:val="0"/>
              </w:numPr>
              <w:spacing w:after="200"/>
              <w:ind w:left="360" w:hanging="360"/>
              <w:jc w:val="left"/>
              <w:rPr>
                <w:szCs w:val="24"/>
                <w:lang w:val="es-ES_tradnl"/>
              </w:rPr>
            </w:pPr>
          </w:p>
        </w:tc>
        <w:tc>
          <w:tcPr>
            <w:tcW w:w="6836" w:type="dxa"/>
          </w:tcPr>
          <w:p w14:paraId="06E40502" w14:textId="0F0C29E4" w:rsidR="00490D16" w:rsidRPr="00A85749" w:rsidRDefault="00BA7B3D" w:rsidP="00FB0C07">
            <w:pPr>
              <w:suppressAutoHyphens w:val="0"/>
              <w:spacing w:after="200"/>
              <w:ind w:left="1422"/>
              <w:rPr>
                <w:szCs w:val="24"/>
                <w:lang w:val="es-ES_tradnl"/>
              </w:rPr>
            </w:pPr>
            <w:r w:rsidRPr="00A85749">
              <w:rPr>
                <w:lang w:val="es-ES_tradnl"/>
              </w:rPr>
              <w:t xml:space="preserve">Todos los materiales que no sean identificados como materiales personalizados se considerarán materiales </w:t>
            </w:r>
            <w:r w:rsidR="00BF22BB" w:rsidRPr="00A85749">
              <w:rPr>
                <w:lang w:val="es-ES_tradnl"/>
              </w:rPr>
              <w:t>estándar</w:t>
            </w:r>
            <w:r w:rsidRPr="00A85749">
              <w:rPr>
                <w:lang w:val="es-ES_tradnl"/>
              </w:rPr>
              <w:t>, según la definición que aparece en la cláusula</w:t>
            </w:r>
            <w:r w:rsidR="005A74D1" w:rsidRPr="00A85749">
              <w:rPr>
                <w:lang w:val="es-ES_tradnl"/>
              </w:rPr>
              <w:t> </w:t>
            </w:r>
            <w:r w:rsidRPr="00A85749">
              <w:rPr>
                <w:lang w:val="es-ES_tradnl"/>
              </w:rPr>
              <w:t>1.1</w:t>
            </w:r>
            <w:r w:rsidR="004D6A59" w:rsidRPr="00A85749">
              <w:rPr>
                <w:lang w:val="es-ES_tradnl"/>
              </w:rPr>
              <w:t> </w:t>
            </w:r>
            <w:r w:rsidR="00E00F60" w:rsidRPr="00A85749">
              <w:rPr>
                <w:lang w:val="es-ES_tradnl"/>
              </w:rPr>
              <w:t>(</w:t>
            </w:r>
            <w:r w:rsidRPr="00A85749">
              <w:rPr>
                <w:lang w:val="es-ES_tradnl"/>
              </w:rPr>
              <w:t>c) de las CGC.</w:t>
            </w:r>
          </w:p>
          <w:p w14:paraId="74A0C848" w14:textId="68D6A268" w:rsidR="00A20ED9" w:rsidRPr="00A85749" w:rsidRDefault="00BA7B3D" w:rsidP="007B2267">
            <w:pPr>
              <w:suppressAutoHyphens w:val="0"/>
              <w:spacing w:after="200"/>
              <w:ind w:left="1422"/>
              <w:rPr>
                <w:szCs w:val="24"/>
                <w:lang w:val="es-ES_tradnl"/>
              </w:rPr>
            </w:pPr>
            <w:r w:rsidRPr="00A85749">
              <w:rPr>
                <w:lang w:val="es-ES_tradnl"/>
              </w:rPr>
              <w:t xml:space="preserve">Todo cambio de categoría del </w:t>
            </w:r>
            <w:r w:rsidR="001C1A03" w:rsidRPr="00A85749">
              <w:rPr>
                <w:lang w:val="es-ES_tradnl"/>
              </w:rPr>
              <w:t>software</w:t>
            </w:r>
            <w:r w:rsidRPr="00A85749">
              <w:rPr>
                <w:lang w:val="es-ES_tradnl"/>
              </w:rPr>
              <w:t xml:space="preserve"> y los materiales que sea necesario hacer se realizará durante la ejecución del Contrato, conforme a la cláusula</w:t>
            </w:r>
            <w:r w:rsidR="005A74D1" w:rsidRPr="00A85749">
              <w:rPr>
                <w:lang w:val="es-ES_tradnl"/>
              </w:rPr>
              <w:t> </w:t>
            </w:r>
            <w:r w:rsidRPr="00A85749">
              <w:rPr>
                <w:lang w:val="es-ES_tradnl"/>
              </w:rPr>
              <w:t>39 de las CGC (C</w:t>
            </w:r>
            <w:r w:rsidR="00D213D5" w:rsidRPr="00A85749">
              <w:rPr>
                <w:lang w:val="es-ES_tradnl"/>
              </w:rPr>
              <w:t>ambios al Sistema Informático)</w:t>
            </w:r>
            <w:r w:rsidR="00FB0C07" w:rsidRPr="00A85749">
              <w:rPr>
                <w:lang w:val="es-ES_tradnl"/>
              </w:rPr>
              <w:t>; y</w:t>
            </w:r>
          </w:p>
          <w:p w14:paraId="573078F3" w14:textId="77777777" w:rsidR="007B2267" w:rsidRPr="00A85749" w:rsidRDefault="007B2267" w:rsidP="00AC3838">
            <w:pPr>
              <w:pStyle w:val="ListParagraph"/>
              <w:numPr>
                <w:ilvl w:val="0"/>
                <w:numId w:val="25"/>
              </w:numPr>
              <w:spacing w:after="200"/>
              <w:ind w:left="1062" w:right="-72" w:hanging="450"/>
              <w:contextualSpacing w:val="0"/>
              <w:rPr>
                <w:szCs w:val="24"/>
                <w:lang w:val="es-ES_tradnl"/>
              </w:rPr>
            </w:pPr>
            <w:r w:rsidRPr="00A85749">
              <w:rPr>
                <w:lang w:val="es-ES_tradnl"/>
              </w:rPr>
              <w:t xml:space="preserve">Cualquier otro documento exigido </w:t>
            </w:r>
            <w:r w:rsidRPr="00A85749">
              <w:rPr>
                <w:b/>
                <w:lang w:val="es-ES_tradnl"/>
              </w:rPr>
              <w:t>en los DDL</w:t>
            </w:r>
            <w:r w:rsidRPr="00A85749">
              <w:rPr>
                <w:lang w:val="es-ES_tradnl"/>
              </w:rPr>
              <w:t>.</w:t>
            </w:r>
          </w:p>
        </w:tc>
      </w:tr>
      <w:tr w:rsidR="000B6356" w:rsidRPr="00A85749" w14:paraId="3100C839" w14:textId="77777777" w:rsidTr="00005D3D">
        <w:tc>
          <w:tcPr>
            <w:tcW w:w="2535" w:type="dxa"/>
          </w:tcPr>
          <w:p w14:paraId="1627895C" w14:textId="77777777" w:rsidR="000B6356" w:rsidRPr="00A85749" w:rsidRDefault="000B6356" w:rsidP="00CC7032">
            <w:pPr>
              <w:numPr>
                <w:ilvl w:val="12"/>
                <w:numId w:val="0"/>
              </w:numPr>
              <w:spacing w:after="200"/>
              <w:ind w:left="360" w:hanging="360"/>
              <w:jc w:val="left"/>
              <w:rPr>
                <w:szCs w:val="24"/>
                <w:lang w:val="es-ES_tradnl"/>
              </w:rPr>
            </w:pPr>
          </w:p>
        </w:tc>
        <w:tc>
          <w:tcPr>
            <w:tcW w:w="6836" w:type="dxa"/>
          </w:tcPr>
          <w:p w14:paraId="05CD5349" w14:textId="059DB9AC" w:rsidR="00A44EB2" w:rsidRPr="00A85749" w:rsidRDefault="000B6356" w:rsidP="00506FFF">
            <w:pPr>
              <w:keepNext/>
              <w:numPr>
                <w:ilvl w:val="12"/>
                <w:numId w:val="0"/>
              </w:numPr>
              <w:tabs>
                <w:tab w:val="left" w:pos="540"/>
              </w:tabs>
              <w:spacing w:after="200"/>
              <w:ind w:left="540" w:right="-72" w:hanging="547"/>
              <w:rPr>
                <w:rFonts w:ascii="Arial" w:hAnsi="Arial"/>
                <w:szCs w:val="24"/>
                <w:lang w:val="es-ES_tradnl"/>
              </w:rPr>
            </w:pPr>
            <w:r w:rsidRPr="00A85749">
              <w:rPr>
                <w:lang w:val="es-ES_tradnl"/>
              </w:rPr>
              <w:t>11.2</w:t>
            </w:r>
            <w:r w:rsidRPr="00A85749">
              <w:rPr>
                <w:lang w:val="es-ES_tradnl"/>
              </w:rPr>
              <w:tab/>
              <w:t xml:space="preserve">Además de los requisitos </w:t>
            </w:r>
            <w:r w:rsidR="005A74D1" w:rsidRPr="00A85749">
              <w:rPr>
                <w:lang w:val="es-ES_tradnl"/>
              </w:rPr>
              <w:t xml:space="preserve">establecidos </w:t>
            </w:r>
            <w:r w:rsidRPr="00A85749">
              <w:rPr>
                <w:lang w:val="es-ES_tradnl"/>
              </w:rPr>
              <w:t xml:space="preserve">en la </w:t>
            </w:r>
            <w:r w:rsidR="00292096" w:rsidRPr="00A85749">
              <w:rPr>
                <w:lang w:val="es-ES_tradnl"/>
              </w:rPr>
              <w:t>IAL</w:t>
            </w:r>
            <w:r w:rsidR="005A74D1" w:rsidRPr="00A85749">
              <w:rPr>
                <w:lang w:val="es-ES_tradnl"/>
              </w:rPr>
              <w:t> </w:t>
            </w:r>
            <w:r w:rsidRPr="00A85749">
              <w:rPr>
                <w:lang w:val="es-ES_tradnl"/>
              </w:rPr>
              <w:t xml:space="preserve">11.1, las Ofertas presentadas por una </w:t>
            </w:r>
            <w:r w:rsidR="000107E9" w:rsidRPr="00A85749">
              <w:rPr>
                <w:lang w:val="es-ES_tradnl"/>
              </w:rPr>
              <w:t>APCA</w:t>
            </w:r>
            <w:r w:rsidRPr="00A85749">
              <w:rPr>
                <w:lang w:val="es-ES_tradnl"/>
              </w:rPr>
              <w:t xml:space="preserve"> deberán incluir una copia del </w:t>
            </w:r>
            <w:r w:rsidR="00C77CF9" w:rsidRPr="00A85749">
              <w:rPr>
                <w:lang w:val="es-ES_tradnl"/>
              </w:rPr>
              <w:t>a</w:t>
            </w:r>
            <w:r w:rsidRPr="00A85749">
              <w:rPr>
                <w:lang w:val="es-ES_tradnl"/>
              </w:rPr>
              <w:t xml:space="preserve">cuerdo de </w:t>
            </w:r>
            <w:r w:rsidR="000107E9" w:rsidRPr="00A85749">
              <w:rPr>
                <w:lang w:val="es-ES_tradnl"/>
              </w:rPr>
              <w:t>APCA</w:t>
            </w:r>
            <w:r w:rsidRPr="00A85749">
              <w:rPr>
                <w:lang w:val="es-ES_tradnl"/>
              </w:rPr>
              <w:t xml:space="preserve"> celebrado por todos los miembros, en el que se indiquen, al menos, las partes del Sistema Informático que ejecutarán los respectivos miembros. De lo contrario, en caso de que la Oferta resulte seleccionada, se deberá presentar junto con la Oferta una carta de intención de celebrar un </w:t>
            </w:r>
            <w:r w:rsidR="00C77CF9" w:rsidRPr="00A85749">
              <w:rPr>
                <w:lang w:val="es-ES_tradnl"/>
              </w:rPr>
              <w:t>a</w:t>
            </w:r>
            <w:r w:rsidRPr="00A85749">
              <w:rPr>
                <w:lang w:val="es-ES_tradnl"/>
              </w:rPr>
              <w:t xml:space="preserve">cuerdo de </w:t>
            </w:r>
            <w:r w:rsidR="000107E9" w:rsidRPr="00A85749">
              <w:rPr>
                <w:lang w:val="es-ES_tradnl"/>
              </w:rPr>
              <w:t>APCA</w:t>
            </w:r>
            <w:r w:rsidRPr="00A85749">
              <w:rPr>
                <w:lang w:val="es-ES_tradnl"/>
              </w:rPr>
              <w:t xml:space="preserve"> firmada por todos los miembros y una copia del </w:t>
            </w:r>
            <w:r w:rsidR="00E81A52" w:rsidRPr="00A85749">
              <w:rPr>
                <w:lang w:val="es-ES_tradnl"/>
              </w:rPr>
              <w:t>a</w:t>
            </w:r>
            <w:r w:rsidRPr="00A85749">
              <w:rPr>
                <w:lang w:val="es-ES_tradnl"/>
              </w:rPr>
              <w:t xml:space="preserve">cuerdo propuesto, en el que se indiquen, al menos, las partes del Sistema Informático que ejecutarán los respectivos miembros. </w:t>
            </w:r>
          </w:p>
        </w:tc>
      </w:tr>
      <w:tr w:rsidR="00DE40E6" w:rsidRPr="00A85749" w14:paraId="33EDD314" w14:textId="77777777" w:rsidTr="00005D3D">
        <w:tc>
          <w:tcPr>
            <w:tcW w:w="2535" w:type="dxa"/>
          </w:tcPr>
          <w:p w14:paraId="060E0F19" w14:textId="77777777" w:rsidR="00DE40E6" w:rsidRPr="00A85749" w:rsidRDefault="00DE40E6" w:rsidP="00CC7032">
            <w:pPr>
              <w:numPr>
                <w:ilvl w:val="12"/>
                <w:numId w:val="0"/>
              </w:numPr>
              <w:spacing w:after="200"/>
              <w:ind w:left="360" w:hanging="360"/>
              <w:jc w:val="left"/>
              <w:rPr>
                <w:szCs w:val="24"/>
                <w:lang w:val="es-ES_tradnl"/>
              </w:rPr>
            </w:pPr>
          </w:p>
        </w:tc>
        <w:tc>
          <w:tcPr>
            <w:tcW w:w="6836" w:type="dxa"/>
          </w:tcPr>
          <w:p w14:paraId="6465E422" w14:textId="6C91C537" w:rsidR="00DE40E6" w:rsidRPr="00A85749" w:rsidRDefault="00DE40E6" w:rsidP="00314214">
            <w:pPr>
              <w:keepNext/>
              <w:numPr>
                <w:ilvl w:val="12"/>
                <w:numId w:val="0"/>
              </w:numPr>
              <w:tabs>
                <w:tab w:val="left" w:pos="540"/>
              </w:tabs>
              <w:spacing w:after="200"/>
              <w:ind w:left="540" w:right="-72" w:hanging="547"/>
              <w:rPr>
                <w:szCs w:val="24"/>
                <w:lang w:val="es-ES_tradnl"/>
              </w:rPr>
            </w:pPr>
            <w:r w:rsidRPr="00A85749">
              <w:rPr>
                <w:lang w:val="es-ES_tradnl"/>
              </w:rPr>
              <w:t>11.3</w:t>
            </w:r>
            <w:r w:rsidRPr="00A85749">
              <w:rPr>
                <w:lang w:val="es-ES_tradnl"/>
              </w:rPr>
              <w:tab/>
              <w:t xml:space="preserve">En la </w:t>
            </w:r>
            <w:r w:rsidR="00314214" w:rsidRPr="00A85749">
              <w:rPr>
                <w:lang w:val="es-ES_tradnl"/>
              </w:rPr>
              <w:t>c</w:t>
            </w:r>
            <w:r w:rsidRPr="00A85749">
              <w:rPr>
                <w:lang w:val="es-ES_tradnl"/>
              </w:rPr>
              <w:t>arta de la Oferta, el Licitante deberá brindar información sobre comisiones y gratificaciones, si las hubiere, que se hayan pagado o se vayan a pagar a los agentes o a cualquier otra parte relacionada con esta Oferta.</w:t>
            </w:r>
          </w:p>
        </w:tc>
      </w:tr>
      <w:tr w:rsidR="005D3A16" w:rsidRPr="00A85749" w14:paraId="1AE1872C" w14:textId="77777777" w:rsidTr="00005D3D">
        <w:tc>
          <w:tcPr>
            <w:tcW w:w="2535" w:type="dxa"/>
          </w:tcPr>
          <w:p w14:paraId="45C7813B" w14:textId="4F6E2664" w:rsidR="00A20ED9" w:rsidRPr="00A85749" w:rsidRDefault="00A20ED9" w:rsidP="00FB1E48">
            <w:pPr>
              <w:pStyle w:val="TOC2-2"/>
              <w:rPr>
                <w:lang w:val="es-ES_tradnl"/>
              </w:rPr>
            </w:pPr>
            <w:bookmarkStart w:id="978" w:name="_Toc434304505"/>
            <w:bookmarkStart w:id="979" w:name="_Toc454907779"/>
            <w:bookmarkStart w:id="980" w:name="_Toc476308779"/>
            <w:bookmarkStart w:id="981" w:name="_Toc479333329"/>
            <w:bookmarkStart w:id="982" w:name="_Toc488860154"/>
            <w:r w:rsidRPr="00A85749">
              <w:rPr>
                <w:lang w:val="es-ES_tradnl"/>
              </w:rPr>
              <w:t>12.</w:t>
            </w:r>
            <w:r w:rsidR="004724AE" w:rsidRPr="00A85749">
              <w:rPr>
                <w:lang w:val="es-ES_tradnl"/>
              </w:rPr>
              <w:tab/>
            </w:r>
            <w:r w:rsidRPr="00A85749">
              <w:rPr>
                <w:lang w:val="es-ES_tradnl"/>
              </w:rPr>
              <w:t xml:space="preserve">Carta de la Oferta y </w:t>
            </w:r>
            <w:bookmarkEnd w:id="978"/>
            <w:r w:rsidR="00E00F60" w:rsidRPr="00A85749">
              <w:rPr>
                <w:lang w:val="es-ES_tradnl"/>
              </w:rPr>
              <w:t xml:space="preserve">Listas </w:t>
            </w:r>
            <w:r w:rsidRPr="00A85749">
              <w:rPr>
                <w:lang w:val="es-ES_tradnl"/>
              </w:rPr>
              <w:t xml:space="preserve">de </w:t>
            </w:r>
            <w:bookmarkEnd w:id="979"/>
            <w:bookmarkEnd w:id="980"/>
            <w:bookmarkEnd w:id="981"/>
            <w:r w:rsidR="00E00F60" w:rsidRPr="00A85749">
              <w:rPr>
                <w:lang w:val="es-ES_tradnl"/>
              </w:rPr>
              <w:t>Precios</w:t>
            </w:r>
            <w:bookmarkEnd w:id="982"/>
          </w:p>
          <w:p w14:paraId="11B57B8B" w14:textId="77777777" w:rsidR="005D3A16" w:rsidRPr="00A85749" w:rsidRDefault="005D3A16" w:rsidP="00CC7032">
            <w:pPr>
              <w:pStyle w:val="Head12a"/>
              <w:suppressAutoHyphens/>
              <w:spacing w:after="200"/>
              <w:jc w:val="both"/>
              <w:rPr>
                <w:szCs w:val="24"/>
                <w:lang w:val="es-ES_tradnl"/>
              </w:rPr>
            </w:pPr>
          </w:p>
        </w:tc>
        <w:tc>
          <w:tcPr>
            <w:tcW w:w="6836" w:type="dxa"/>
          </w:tcPr>
          <w:p w14:paraId="7A51456E" w14:textId="6FB32B94" w:rsidR="005D3A16" w:rsidRPr="00A85749" w:rsidRDefault="00A20ED9" w:rsidP="00A83F3E">
            <w:pPr>
              <w:spacing w:after="200"/>
              <w:ind w:left="547" w:right="-72" w:hanging="547"/>
              <w:rPr>
                <w:szCs w:val="24"/>
                <w:lang w:val="es-ES_tradnl"/>
              </w:rPr>
            </w:pPr>
            <w:r w:rsidRPr="00A85749">
              <w:rPr>
                <w:lang w:val="es-ES_tradnl"/>
              </w:rPr>
              <w:t xml:space="preserve">12.1 El Licitante completará la </w:t>
            </w:r>
            <w:r w:rsidR="00314214" w:rsidRPr="00A85749">
              <w:rPr>
                <w:lang w:val="es-ES_tradnl"/>
              </w:rPr>
              <w:t>c</w:t>
            </w:r>
            <w:r w:rsidRPr="00A85749">
              <w:rPr>
                <w:lang w:val="es-ES_tradnl"/>
              </w:rPr>
              <w:t xml:space="preserve">arta de la Oferta, incluidas las </w:t>
            </w:r>
            <w:r w:rsidR="005038C2" w:rsidRPr="00A85749">
              <w:rPr>
                <w:lang w:val="es-ES_tradnl"/>
              </w:rPr>
              <w:t>l</w:t>
            </w:r>
            <w:r w:rsidRPr="00A85749">
              <w:rPr>
                <w:lang w:val="es-ES_tradnl"/>
              </w:rPr>
              <w:t xml:space="preserve">istas de </w:t>
            </w:r>
            <w:r w:rsidR="005A74D1" w:rsidRPr="00A85749">
              <w:rPr>
                <w:lang w:val="es-ES_tradnl"/>
              </w:rPr>
              <w:t>p</w:t>
            </w:r>
            <w:r w:rsidRPr="00A85749">
              <w:rPr>
                <w:lang w:val="es-ES_tradnl"/>
              </w:rPr>
              <w:t xml:space="preserve">recios correspondientes, utilizando los formularios pertinentes que se incluyen en la </w:t>
            </w:r>
            <w:r w:rsidR="00A83F3E" w:rsidRPr="00A85749">
              <w:rPr>
                <w:lang w:val="es-ES_tradnl"/>
              </w:rPr>
              <w:t>S</w:t>
            </w:r>
            <w:r w:rsidRPr="00A85749">
              <w:rPr>
                <w:lang w:val="es-ES_tradnl"/>
              </w:rPr>
              <w:t xml:space="preserve">ección IV, </w:t>
            </w:r>
            <w:r w:rsidR="005A74D1" w:rsidRPr="00A85749">
              <w:rPr>
                <w:lang w:val="es-ES_tradnl"/>
              </w:rPr>
              <w:t>“</w:t>
            </w:r>
            <w:r w:rsidRPr="00A85749">
              <w:rPr>
                <w:lang w:val="es-ES_tradnl"/>
              </w:rPr>
              <w:t xml:space="preserve">Formularios de </w:t>
            </w:r>
            <w:r w:rsidR="00A83F3E" w:rsidRPr="00A85749">
              <w:rPr>
                <w:lang w:val="es-ES_tradnl"/>
              </w:rPr>
              <w:t>Licitación</w:t>
            </w:r>
            <w:r w:rsidR="005A74D1" w:rsidRPr="00A85749">
              <w:rPr>
                <w:lang w:val="es-ES_tradnl"/>
              </w:rPr>
              <w:t xml:space="preserve">”, los cuales </w:t>
            </w:r>
            <w:r w:rsidRPr="00A85749">
              <w:rPr>
                <w:lang w:val="es-ES_tradnl"/>
              </w:rPr>
              <w:t xml:space="preserve">deberán completarse sin alteraciones de ningún tipo en el texto, y no se aceptarán sustituciones, salvo en los casos previstos por la </w:t>
            </w:r>
            <w:r w:rsidR="00292096" w:rsidRPr="00A85749">
              <w:rPr>
                <w:lang w:val="es-ES_tradnl"/>
              </w:rPr>
              <w:t xml:space="preserve">IAL </w:t>
            </w:r>
            <w:r w:rsidRPr="00A85749">
              <w:rPr>
                <w:lang w:val="es-ES_tradnl"/>
              </w:rPr>
              <w:t>21.3. Todos los espacios en blanco deberán completarse con la información solicitada.</w:t>
            </w:r>
          </w:p>
        </w:tc>
      </w:tr>
      <w:tr w:rsidR="00375B20" w:rsidRPr="00A85749" w14:paraId="7E324E06" w14:textId="77777777" w:rsidTr="00005D3D">
        <w:tc>
          <w:tcPr>
            <w:tcW w:w="2535" w:type="dxa"/>
          </w:tcPr>
          <w:p w14:paraId="590B6059" w14:textId="5F070C94" w:rsidR="00375B20" w:rsidRPr="00A85749" w:rsidRDefault="00375B20" w:rsidP="00FB1E48">
            <w:pPr>
              <w:pStyle w:val="TOC2-2"/>
              <w:rPr>
                <w:lang w:val="es-ES_tradnl"/>
              </w:rPr>
            </w:pPr>
            <w:bookmarkStart w:id="983" w:name="_Toc434304506"/>
            <w:bookmarkStart w:id="984" w:name="_Toc454907780"/>
            <w:bookmarkStart w:id="985" w:name="_Toc476308780"/>
            <w:bookmarkStart w:id="986" w:name="_Toc479333330"/>
            <w:bookmarkStart w:id="987" w:name="_Toc488860155"/>
            <w:r w:rsidRPr="00A85749">
              <w:rPr>
                <w:lang w:val="es-ES_tradnl"/>
              </w:rPr>
              <w:t>13.</w:t>
            </w:r>
            <w:r w:rsidR="004724AE" w:rsidRPr="00A85749">
              <w:rPr>
                <w:lang w:val="es-ES_tradnl"/>
              </w:rPr>
              <w:tab/>
            </w:r>
            <w:r w:rsidRPr="00A85749">
              <w:rPr>
                <w:lang w:val="es-ES_tradnl"/>
              </w:rPr>
              <w:t xml:space="preserve">Ofertas </w:t>
            </w:r>
            <w:bookmarkEnd w:id="983"/>
            <w:bookmarkEnd w:id="984"/>
            <w:bookmarkEnd w:id="985"/>
            <w:bookmarkEnd w:id="986"/>
            <w:r w:rsidR="00E00F60" w:rsidRPr="00A85749">
              <w:rPr>
                <w:lang w:val="es-ES_tradnl"/>
              </w:rPr>
              <w:t>Alternativas</w:t>
            </w:r>
            <w:bookmarkEnd w:id="987"/>
          </w:p>
          <w:p w14:paraId="247C2D78" w14:textId="77777777" w:rsidR="00375B20" w:rsidRPr="00A85749" w:rsidRDefault="00375B20" w:rsidP="00CC7032">
            <w:pPr>
              <w:pStyle w:val="Head12a"/>
              <w:suppressAutoHyphens/>
              <w:spacing w:after="200"/>
              <w:jc w:val="both"/>
              <w:rPr>
                <w:szCs w:val="24"/>
                <w:lang w:val="es-ES_tradnl"/>
              </w:rPr>
            </w:pPr>
          </w:p>
        </w:tc>
        <w:tc>
          <w:tcPr>
            <w:tcW w:w="6836" w:type="dxa"/>
          </w:tcPr>
          <w:p w14:paraId="4AE92717" w14:textId="3A502028" w:rsidR="00375B20" w:rsidRPr="00A85749" w:rsidRDefault="00375B20" w:rsidP="00CC7032">
            <w:pPr>
              <w:spacing w:after="200"/>
              <w:ind w:left="547" w:right="-72" w:hanging="547"/>
              <w:rPr>
                <w:szCs w:val="24"/>
                <w:lang w:val="es-ES_tradnl"/>
              </w:rPr>
            </w:pPr>
            <w:r w:rsidRPr="00A85749">
              <w:rPr>
                <w:lang w:val="es-ES_tradnl"/>
              </w:rPr>
              <w:t>13.1</w:t>
            </w:r>
            <w:r w:rsidRPr="00A85749">
              <w:rPr>
                <w:lang w:val="es-ES_tradnl"/>
              </w:rPr>
              <w:tab/>
            </w:r>
            <w:r w:rsidRPr="00A85749">
              <w:rPr>
                <w:b/>
                <w:bCs/>
                <w:lang w:val="es-ES_tradnl"/>
                <w:rPrChange w:id="988" w:author="Efraim Jimenez" w:date="2017-08-30T10:29:00Z">
                  <w:rPr>
                    <w:bCs/>
                    <w:lang w:val="es-ES_tradnl"/>
                  </w:rPr>
                </w:rPrChange>
              </w:rPr>
              <w:t xml:space="preserve">En los DDL </w:t>
            </w:r>
            <w:r w:rsidRPr="00A85749">
              <w:rPr>
                <w:b/>
                <w:lang w:val="es-ES_tradnl"/>
                <w:rPrChange w:id="989" w:author="Efraim Jimenez" w:date="2017-08-30T10:29:00Z">
                  <w:rPr>
                    <w:lang w:val="es-ES_tradnl"/>
                  </w:rPr>
                </w:rPrChange>
              </w:rPr>
              <w:t>se</w:t>
            </w:r>
            <w:r w:rsidRPr="00A85749">
              <w:rPr>
                <w:lang w:val="es-ES_tradnl"/>
              </w:rPr>
              <w:t xml:space="preserve"> indica si se permiten Ofertas alternativas. Si se permiten, en los</w:t>
            </w:r>
            <w:r w:rsidRPr="00A85749">
              <w:rPr>
                <w:b/>
                <w:lang w:val="es-ES_tradnl"/>
              </w:rPr>
              <w:t xml:space="preserve"> DDL</w:t>
            </w:r>
            <w:r w:rsidRPr="00A85749">
              <w:rPr>
                <w:lang w:val="es-ES_tradnl"/>
              </w:rPr>
              <w:t xml:space="preserve"> también se indicará si se permiten de conformidad con la </w:t>
            </w:r>
            <w:r w:rsidR="00292096" w:rsidRPr="00A85749">
              <w:rPr>
                <w:lang w:val="es-ES_tradnl"/>
              </w:rPr>
              <w:t>IAL</w:t>
            </w:r>
            <w:r w:rsidR="005A74D1" w:rsidRPr="00A85749">
              <w:rPr>
                <w:lang w:val="es-ES_tradnl"/>
              </w:rPr>
              <w:t> </w:t>
            </w:r>
            <w:r w:rsidRPr="00A85749">
              <w:rPr>
                <w:lang w:val="es-ES_tradnl"/>
              </w:rPr>
              <w:t xml:space="preserve">13.3 o </w:t>
            </w:r>
            <w:r w:rsidR="005A74D1" w:rsidRPr="00A85749">
              <w:rPr>
                <w:lang w:val="es-ES_tradnl"/>
              </w:rPr>
              <w:t xml:space="preserve">si </w:t>
            </w:r>
            <w:r w:rsidRPr="00A85749">
              <w:rPr>
                <w:lang w:val="es-ES_tradnl"/>
              </w:rPr>
              <w:t xml:space="preserve">se invitan de conformidad con las </w:t>
            </w:r>
            <w:r w:rsidR="00292096" w:rsidRPr="00A85749">
              <w:rPr>
                <w:lang w:val="es-ES_tradnl"/>
              </w:rPr>
              <w:t>IAL</w:t>
            </w:r>
            <w:r w:rsidR="005A74D1" w:rsidRPr="00A85749">
              <w:rPr>
                <w:lang w:val="es-ES_tradnl"/>
              </w:rPr>
              <w:t> </w:t>
            </w:r>
            <w:r w:rsidRPr="00A85749">
              <w:rPr>
                <w:lang w:val="es-ES_tradnl"/>
              </w:rPr>
              <w:t>13.2 o 13.4.</w:t>
            </w:r>
          </w:p>
          <w:p w14:paraId="6D8D76AB" w14:textId="6D1B79CE" w:rsidR="00375B20" w:rsidRPr="00A85749" w:rsidRDefault="00375B20" w:rsidP="00CC7032">
            <w:pPr>
              <w:spacing w:after="200"/>
              <w:ind w:left="547" w:right="-72" w:hanging="547"/>
              <w:rPr>
                <w:spacing w:val="-4"/>
                <w:szCs w:val="24"/>
                <w:lang w:val="es-ES_tradnl"/>
              </w:rPr>
            </w:pPr>
            <w:r w:rsidRPr="00A85749">
              <w:rPr>
                <w:spacing w:val="-4"/>
                <w:lang w:val="es-ES_tradnl"/>
              </w:rPr>
              <w:t>13.2</w:t>
            </w:r>
            <w:r w:rsidRPr="00A85749">
              <w:rPr>
                <w:spacing w:val="-4"/>
                <w:lang w:val="es-ES_tradnl"/>
              </w:rPr>
              <w:tab/>
              <w:t xml:space="preserve">Cuando se soliciten expresamente </w:t>
            </w:r>
            <w:r w:rsidR="00B26E1B" w:rsidRPr="00A85749">
              <w:rPr>
                <w:spacing w:val="-4"/>
                <w:lang w:val="es-ES_tradnl"/>
              </w:rPr>
              <w:t xml:space="preserve">cronogramas </w:t>
            </w:r>
            <w:r w:rsidRPr="00A85749">
              <w:rPr>
                <w:spacing w:val="-4"/>
                <w:lang w:val="es-ES_tradnl"/>
              </w:rPr>
              <w:t xml:space="preserve">alternativos, se incluirá </w:t>
            </w:r>
            <w:r w:rsidRPr="00A85749">
              <w:rPr>
                <w:b/>
                <w:spacing w:val="-4"/>
                <w:lang w:val="es-ES_tradnl"/>
              </w:rPr>
              <w:t>en los DDL</w:t>
            </w:r>
            <w:r w:rsidRPr="00A85749">
              <w:rPr>
                <w:spacing w:val="-4"/>
                <w:lang w:val="es-ES_tradnl"/>
              </w:rPr>
              <w:t xml:space="preserve"> un enunciado en este sentido, y la metodología para la evaluación de los diferentes </w:t>
            </w:r>
            <w:r w:rsidR="00B26E1B" w:rsidRPr="00A85749">
              <w:rPr>
                <w:spacing w:val="-4"/>
                <w:lang w:val="es-ES_tradnl"/>
              </w:rPr>
              <w:t>cronogramas</w:t>
            </w:r>
            <w:r w:rsidR="00D310A5" w:rsidRPr="00A85749">
              <w:rPr>
                <w:spacing w:val="-4"/>
                <w:lang w:val="es-ES_tradnl"/>
              </w:rPr>
              <w:t xml:space="preserve"> </w:t>
            </w:r>
            <w:r w:rsidRPr="00A85749">
              <w:rPr>
                <w:spacing w:val="-4"/>
                <w:lang w:val="es-ES_tradnl"/>
              </w:rPr>
              <w:t xml:space="preserve">se </w:t>
            </w:r>
            <w:r w:rsidRPr="00A85749">
              <w:rPr>
                <w:spacing w:val="-4"/>
                <w:lang w:val="es-ES_tradnl"/>
              </w:rPr>
              <w:lastRenderedPageBreak/>
              <w:t xml:space="preserve">describirá en </w:t>
            </w:r>
            <w:r w:rsidR="00CD189A" w:rsidRPr="00A85749">
              <w:rPr>
                <w:spacing w:val="-4"/>
                <w:lang w:val="es-ES_tradnl"/>
              </w:rPr>
              <w:br/>
            </w:r>
            <w:r w:rsidRPr="00A85749">
              <w:rPr>
                <w:spacing w:val="-4"/>
                <w:lang w:val="es-ES_tradnl"/>
              </w:rPr>
              <w:t xml:space="preserve">la </w:t>
            </w:r>
            <w:r w:rsidR="00E00F60" w:rsidRPr="00A85749">
              <w:rPr>
                <w:spacing w:val="-4"/>
                <w:lang w:val="es-ES_tradnl"/>
              </w:rPr>
              <w:t>S</w:t>
            </w:r>
            <w:r w:rsidRPr="00A85749">
              <w:rPr>
                <w:spacing w:val="-4"/>
                <w:lang w:val="es-ES_tradnl"/>
              </w:rPr>
              <w:t xml:space="preserve">ección III, </w:t>
            </w:r>
            <w:r w:rsidR="005A74D1" w:rsidRPr="00A85749">
              <w:rPr>
                <w:spacing w:val="-4"/>
                <w:lang w:val="es-ES_tradnl"/>
              </w:rPr>
              <w:t>“</w:t>
            </w:r>
            <w:r w:rsidRPr="00A85749">
              <w:rPr>
                <w:spacing w:val="-4"/>
                <w:lang w:val="es-ES_tradnl"/>
              </w:rPr>
              <w:t xml:space="preserve">Criterios de </w:t>
            </w:r>
            <w:r w:rsidR="00E00F60" w:rsidRPr="00A85749">
              <w:rPr>
                <w:spacing w:val="-4"/>
                <w:lang w:val="es-ES_tradnl"/>
              </w:rPr>
              <w:t xml:space="preserve">Evaluación </w:t>
            </w:r>
            <w:r w:rsidRPr="00A85749">
              <w:rPr>
                <w:spacing w:val="-4"/>
                <w:lang w:val="es-ES_tradnl"/>
              </w:rPr>
              <w:t xml:space="preserve">y </w:t>
            </w:r>
            <w:r w:rsidR="00E00F60" w:rsidRPr="00A85749">
              <w:rPr>
                <w:spacing w:val="-4"/>
                <w:lang w:val="es-ES_tradnl"/>
              </w:rPr>
              <w:t>Calificación</w:t>
            </w:r>
            <w:r w:rsidR="005A74D1" w:rsidRPr="00A85749">
              <w:rPr>
                <w:spacing w:val="-4"/>
                <w:lang w:val="es-ES_tradnl"/>
              </w:rPr>
              <w:t>”</w:t>
            </w:r>
            <w:r w:rsidRPr="00A85749">
              <w:rPr>
                <w:spacing w:val="-4"/>
                <w:lang w:val="es-ES_tradnl"/>
              </w:rPr>
              <w:t>.</w:t>
            </w:r>
          </w:p>
          <w:p w14:paraId="670E6BBD" w14:textId="6D76DE7B" w:rsidR="00375B20" w:rsidRPr="00A85749" w:rsidRDefault="00375B20" w:rsidP="00CC7032">
            <w:pPr>
              <w:spacing w:after="200"/>
              <w:ind w:left="547" w:right="-72" w:hanging="547"/>
              <w:rPr>
                <w:szCs w:val="24"/>
                <w:lang w:val="es-ES_tradnl"/>
              </w:rPr>
            </w:pPr>
            <w:r w:rsidRPr="00A85749">
              <w:rPr>
                <w:lang w:val="es-ES_tradnl"/>
              </w:rPr>
              <w:t>13.3</w:t>
            </w:r>
            <w:r w:rsidRPr="00A85749">
              <w:rPr>
                <w:lang w:val="es-ES_tradnl"/>
              </w:rPr>
              <w:tab/>
              <w:t>Excepto en los casos previstos en la</w:t>
            </w:r>
            <w:r w:rsidR="005A74D1" w:rsidRPr="00A85749">
              <w:rPr>
                <w:lang w:val="es-ES_tradnl"/>
              </w:rPr>
              <w:t> </w:t>
            </w:r>
            <w:r w:rsidR="00292096" w:rsidRPr="00A85749">
              <w:rPr>
                <w:lang w:val="es-ES_tradnl"/>
              </w:rPr>
              <w:t>IAL</w:t>
            </w:r>
            <w:r w:rsidRPr="00A85749">
              <w:rPr>
                <w:lang w:val="es-ES_tradnl"/>
              </w:rPr>
              <w:t xml:space="preserve"> 13.4, los Licitantes que deseen ofrecer alternativas </w:t>
            </w:r>
            <w:r w:rsidR="005A74D1" w:rsidRPr="00A85749">
              <w:rPr>
                <w:lang w:val="es-ES_tradnl"/>
              </w:rPr>
              <w:t xml:space="preserve">técnicas </w:t>
            </w:r>
            <w:r w:rsidRPr="00A85749">
              <w:rPr>
                <w:lang w:val="es-ES_tradnl"/>
              </w:rPr>
              <w:t xml:space="preserve">a los requisitos del Comprador que se exponen en el </w:t>
            </w:r>
            <w:r w:rsidR="00E00F60" w:rsidRPr="00A85749">
              <w:rPr>
                <w:lang w:val="es-ES_tradnl"/>
              </w:rPr>
              <w:t>Documento de Licitación</w:t>
            </w:r>
            <w:r w:rsidRPr="00A85749">
              <w:rPr>
                <w:lang w:val="es-ES_tradnl"/>
              </w:rPr>
              <w:t xml:space="preserve"> deberán</w:t>
            </w:r>
            <w:r w:rsidR="005A74D1" w:rsidRPr="00A85749">
              <w:rPr>
                <w:lang w:val="es-ES_tradnl"/>
              </w:rPr>
              <w:t>,</w:t>
            </w:r>
            <w:r w:rsidRPr="00A85749">
              <w:rPr>
                <w:lang w:val="es-ES_tradnl"/>
              </w:rPr>
              <w:t xml:space="preserve"> además</w:t>
            </w:r>
            <w:r w:rsidR="005A74D1" w:rsidRPr="00A85749">
              <w:rPr>
                <w:lang w:val="es-ES_tradnl"/>
              </w:rPr>
              <w:t>,</w:t>
            </w:r>
            <w:r w:rsidRPr="00A85749">
              <w:rPr>
                <w:lang w:val="es-ES_tradnl"/>
              </w:rPr>
              <w:t xml:space="preserve"> suministrar: </w:t>
            </w:r>
            <w:r w:rsidR="00E00F60" w:rsidRPr="00A85749">
              <w:rPr>
                <w:lang w:val="es-ES_tradnl"/>
              </w:rPr>
              <w:t>(</w:t>
            </w:r>
            <w:r w:rsidRPr="00A85749">
              <w:rPr>
                <w:lang w:val="es-ES_tradnl"/>
              </w:rPr>
              <w:t xml:space="preserve">i) el precio al que estén dispuestos a ofrecer un Sistema Informático que cumpla con los </w:t>
            </w:r>
            <w:r w:rsidR="00A83F3E" w:rsidRPr="00A85749">
              <w:rPr>
                <w:lang w:val="es-ES_tradnl"/>
              </w:rPr>
              <w:t xml:space="preserve">requisitos </w:t>
            </w:r>
            <w:r w:rsidRPr="00A85749">
              <w:rPr>
                <w:lang w:val="es-ES_tradnl"/>
              </w:rPr>
              <w:t xml:space="preserve">del Comprador, y </w:t>
            </w:r>
            <w:r w:rsidR="00E00F60" w:rsidRPr="00A85749">
              <w:rPr>
                <w:lang w:val="es-ES_tradnl"/>
              </w:rPr>
              <w:t>(</w:t>
            </w:r>
            <w:r w:rsidRPr="00A85749">
              <w:rPr>
                <w:lang w:val="es-ES_tradnl"/>
              </w:rPr>
              <w:t>ii) toda la información necesaria para que el Comprador efectúe una evaluación completa de las soluciones alternativas, con inclusión de planos, cálculos del diseño, especificaciones técnicas, desgloses de precios y metodología de instalación propuesta, así como cualquier otro detalle pertinente. El Comprador solo considerará las soluciones técnicas alternativas, si las hubiere, del Licitante cuya Oferta se ajuste a los requisitos técnicos básicos y haya sido evaluada como la Oferta Más Conveniente.</w:t>
            </w:r>
          </w:p>
          <w:p w14:paraId="2F4827F9" w14:textId="58A7EF6B" w:rsidR="00375B20" w:rsidRPr="00A85749" w:rsidRDefault="00375B20" w:rsidP="00A83F3E">
            <w:pPr>
              <w:spacing w:after="200"/>
              <w:ind w:left="547" w:right="-72" w:hanging="547"/>
              <w:rPr>
                <w:szCs w:val="24"/>
                <w:lang w:val="es-ES_tradnl"/>
              </w:rPr>
            </w:pPr>
            <w:r w:rsidRPr="00A85749">
              <w:rPr>
                <w:lang w:val="es-ES_tradnl"/>
              </w:rPr>
              <w:t>13.4</w:t>
            </w:r>
            <w:r w:rsidRPr="00A85749">
              <w:rPr>
                <w:lang w:val="es-ES_tradnl"/>
              </w:rPr>
              <w:tab/>
              <w:t xml:space="preserve">Cuando </w:t>
            </w:r>
            <w:r w:rsidRPr="00A85749">
              <w:rPr>
                <w:b/>
                <w:lang w:val="es-ES_tradnl"/>
              </w:rPr>
              <w:t>en los DDL</w:t>
            </w:r>
            <w:r w:rsidRPr="00A85749">
              <w:rPr>
                <w:lang w:val="es-ES_tradnl"/>
              </w:rPr>
              <w:t xml:space="preserve"> se invit</w:t>
            </w:r>
            <w:r w:rsidR="00FB0C07" w:rsidRPr="00A85749">
              <w:rPr>
                <w:lang w:val="es-ES_tradnl"/>
              </w:rPr>
              <w:t>a</w:t>
            </w:r>
            <w:r w:rsidRPr="00A85749">
              <w:rPr>
                <w:lang w:val="es-ES_tradnl"/>
              </w:rPr>
              <w:t xml:space="preserve"> a los Licitantes a presentar soluciones técnicas alternativas para partes específicas del sistema, tales partes se describirán en la </w:t>
            </w:r>
            <w:r w:rsidR="00A83F3E" w:rsidRPr="00A85749">
              <w:rPr>
                <w:lang w:val="es-ES_tradnl"/>
              </w:rPr>
              <w:t>S</w:t>
            </w:r>
            <w:r w:rsidRPr="00A85749">
              <w:rPr>
                <w:lang w:val="es-ES_tradnl"/>
              </w:rPr>
              <w:t xml:space="preserve">ección VII, </w:t>
            </w:r>
            <w:r w:rsidR="005A74D1" w:rsidRPr="00A85749">
              <w:rPr>
                <w:lang w:val="es-ES_tradnl"/>
              </w:rPr>
              <w:t>“</w:t>
            </w:r>
            <w:r w:rsidRPr="00A85749">
              <w:rPr>
                <w:lang w:val="es-ES_tradnl"/>
              </w:rPr>
              <w:t xml:space="preserve">Requisitos del </w:t>
            </w:r>
            <w:r w:rsidR="00A83F3E" w:rsidRPr="00A85749">
              <w:rPr>
                <w:lang w:val="es-ES_tradnl"/>
              </w:rPr>
              <w:t>Sistema Informático</w:t>
            </w:r>
            <w:r w:rsidR="005A74D1" w:rsidRPr="00A85749">
              <w:rPr>
                <w:lang w:val="es-ES_tradnl"/>
              </w:rPr>
              <w:t>”</w:t>
            </w:r>
            <w:r w:rsidRPr="00A85749">
              <w:rPr>
                <w:lang w:val="es-ES_tradnl"/>
              </w:rPr>
              <w:t xml:space="preserve">. Las alternativas técnicas que cumplan con los criterios técnicos y de rendimiento especificados para el Sistema Informático serán consideradas por el Comprador sobre la base de sus propios méritos, de conformidad con la </w:t>
            </w:r>
            <w:r w:rsidR="00292096" w:rsidRPr="00A85749">
              <w:rPr>
                <w:lang w:val="es-ES_tradnl"/>
              </w:rPr>
              <w:t>IAL</w:t>
            </w:r>
            <w:r w:rsidR="005A74D1" w:rsidRPr="00A85749">
              <w:rPr>
                <w:lang w:val="es-ES_tradnl"/>
              </w:rPr>
              <w:t> </w:t>
            </w:r>
            <w:r w:rsidRPr="00A85749">
              <w:rPr>
                <w:lang w:val="es-ES_tradnl"/>
              </w:rPr>
              <w:t>35.</w:t>
            </w:r>
          </w:p>
        </w:tc>
      </w:tr>
      <w:tr w:rsidR="0081537B" w:rsidRPr="00A85749" w14:paraId="3D88C25D" w14:textId="77777777" w:rsidTr="00005D3D">
        <w:tc>
          <w:tcPr>
            <w:tcW w:w="2535" w:type="dxa"/>
          </w:tcPr>
          <w:p w14:paraId="6AE842D3" w14:textId="573AD731" w:rsidR="0081537B" w:rsidRPr="00A85749" w:rsidRDefault="0081537B" w:rsidP="00E00F60">
            <w:pPr>
              <w:pStyle w:val="TOC2-2"/>
              <w:rPr>
                <w:lang w:val="es-ES_tradnl"/>
              </w:rPr>
            </w:pPr>
            <w:bookmarkStart w:id="990" w:name="_Toc125783002"/>
            <w:bookmarkStart w:id="991" w:name="_Toc434304507"/>
            <w:bookmarkStart w:id="992" w:name="_Toc454907781"/>
            <w:bookmarkStart w:id="993" w:name="_Toc476308781"/>
            <w:bookmarkStart w:id="994" w:name="_Toc479333331"/>
            <w:bookmarkStart w:id="995" w:name="_Toc488860156"/>
            <w:r w:rsidRPr="00A85749">
              <w:rPr>
                <w:lang w:val="es-ES_tradnl"/>
              </w:rPr>
              <w:t>14.</w:t>
            </w:r>
            <w:r w:rsidR="004724AE" w:rsidRPr="00A85749">
              <w:rPr>
                <w:lang w:val="es-ES_tradnl"/>
              </w:rPr>
              <w:tab/>
            </w:r>
            <w:r w:rsidRPr="00A85749">
              <w:rPr>
                <w:lang w:val="es-ES_tradnl"/>
              </w:rPr>
              <w:t xml:space="preserve">Documentos que </w:t>
            </w:r>
            <w:r w:rsidR="00E00F60" w:rsidRPr="00A85749">
              <w:rPr>
                <w:lang w:val="es-ES_tradnl"/>
              </w:rPr>
              <w:t xml:space="preserve">Establecen </w:t>
            </w:r>
            <w:r w:rsidRPr="00A85749">
              <w:rPr>
                <w:lang w:val="es-ES_tradnl"/>
              </w:rPr>
              <w:t xml:space="preserve">la </w:t>
            </w:r>
            <w:r w:rsidR="00E00F60" w:rsidRPr="00A85749">
              <w:rPr>
                <w:lang w:val="es-ES_tradnl"/>
              </w:rPr>
              <w:t xml:space="preserve">Elegibilidad </w:t>
            </w:r>
            <w:r w:rsidRPr="00A85749">
              <w:rPr>
                <w:lang w:val="es-ES_tradnl"/>
              </w:rPr>
              <w:t>del</w:t>
            </w:r>
            <w:bookmarkEnd w:id="990"/>
            <w:r w:rsidR="00CD189A" w:rsidRPr="00A85749">
              <w:rPr>
                <w:lang w:val="es-ES_tradnl"/>
              </w:rPr>
              <w:t> </w:t>
            </w:r>
            <w:r w:rsidRPr="00A85749">
              <w:rPr>
                <w:lang w:val="es-ES_tradnl"/>
              </w:rPr>
              <w:t>Sistema Informático</w:t>
            </w:r>
            <w:bookmarkEnd w:id="991"/>
            <w:bookmarkEnd w:id="992"/>
            <w:bookmarkEnd w:id="993"/>
            <w:bookmarkEnd w:id="994"/>
            <w:bookmarkEnd w:id="995"/>
          </w:p>
        </w:tc>
        <w:tc>
          <w:tcPr>
            <w:tcW w:w="6836" w:type="dxa"/>
          </w:tcPr>
          <w:p w14:paraId="6B588239" w14:textId="07DCAFD3" w:rsidR="0081537B" w:rsidRPr="00A85749" w:rsidRDefault="0081537B" w:rsidP="00A83F3E">
            <w:pPr>
              <w:spacing w:after="200"/>
              <w:ind w:left="547" w:right="-72" w:hanging="547"/>
              <w:rPr>
                <w:szCs w:val="24"/>
                <w:lang w:val="es-ES_tradnl"/>
              </w:rPr>
            </w:pPr>
            <w:r w:rsidRPr="00A85749">
              <w:rPr>
                <w:lang w:val="es-ES_tradnl"/>
              </w:rPr>
              <w:t>14.1</w:t>
            </w:r>
            <w:r w:rsidRPr="00A85749">
              <w:rPr>
                <w:lang w:val="es-ES_tradnl"/>
              </w:rPr>
              <w:tab/>
              <w:t xml:space="preserve">Para establecer la elegibilidad del Sistema Informático de conformidad con la </w:t>
            </w:r>
            <w:r w:rsidR="00292096" w:rsidRPr="00A85749">
              <w:rPr>
                <w:lang w:val="es-ES_tradnl"/>
              </w:rPr>
              <w:t>IAL</w:t>
            </w:r>
            <w:r w:rsidRPr="00A85749">
              <w:rPr>
                <w:lang w:val="es-ES_tradnl"/>
              </w:rPr>
              <w:t xml:space="preserve"> 5, los Licitantes deberán diligenciar </w:t>
            </w:r>
            <w:r w:rsidR="00CD189A" w:rsidRPr="00A85749">
              <w:rPr>
                <w:lang w:val="es-ES_tradnl"/>
              </w:rPr>
              <w:br/>
            </w:r>
            <w:r w:rsidRPr="00A85749">
              <w:rPr>
                <w:lang w:val="es-ES_tradnl"/>
              </w:rPr>
              <w:t xml:space="preserve">las declaraciones de país de origen en los formularios de la </w:t>
            </w:r>
            <w:r w:rsidR="00CD189A" w:rsidRPr="00A85749">
              <w:rPr>
                <w:lang w:val="es-ES_tradnl"/>
              </w:rPr>
              <w:br/>
            </w:r>
            <w:r w:rsidR="005038C2" w:rsidRPr="00A85749">
              <w:rPr>
                <w:lang w:val="es-ES_tradnl"/>
              </w:rPr>
              <w:t>l</w:t>
            </w:r>
            <w:r w:rsidRPr="00A85749">
              <w:rPr>
                <w:lang w:val="es-ES_tradnl"/>
              </w:rPr>
              <w:t xml:space="preserve">ista de </w:t>
            </w:r>
            <w:r w:rsidR="00DE376A" w:rsidRPr="00A85749">
              <w:rPr>
                <w:lang w:val="es-ES_tradnl"/>
              </w:rPr>
              <w:t>p</w:t>
            </w:r>
            <w:r w:rsidRPr="00A85749">
              <w:rPr>
                <w:lang w:val="es-ES_tradnl"/>
              </w:rPr>
              <w:t xml:space="preserve">recios que se incluyen en la </w:t>
            </w:r>
            <w:r w:rsidR="00A83F3E" w:rsidRPr="00A85749">
              <w:rPr>
                <w:lang w:val="es-ES_tradnl"/>
              </w:rPr>
              <w:t xml:space="preserve">Sección </w:t>
            </w:r>
            <w:r w:rsidRPr="00A85749">
              <w:rPr>
                <w:lang w:val="es-ES_tradnl"/>
              </w:rPr>
              <w:t xml:space="preserve">IV, </w:t>
            </w:r>
            <w:r w:rsidR="00DE376A" w:rsidRPr="00A85749">
              <w:rPr>
                <w:lang w:val="es-ES_tradnl"/>
              </w:rPr>
              <w:t>“</w:t>
            </w:r>
            <w:r w:rsidRPr="00A85749">
              <w:rPr>
                <w:lang w:val="es-ES_tradnl"/>
              </w:rPr>
              <w:t xml:space="preserve">Formularios de </w:t>
            </w:r>
            <w:r w:rsidR="00A83F3E" w:rsidRPr="00A85749">
              <w:rPr>
                <w:lang w:val="es-ES_tradnl"/>
              </w:rPr>
              <w:t>Licitación</w:t>
            </w:r>
            <w:r w:rsidR="00DE376A" w:rsidRPr="00A85749">
              <w:rPr>
                <w:lang w:val="es-ES_tradnl"/>
              </w:rPr>
              <w:t>”</w:t>
            </w:r>
            <w:r w:rsidRPr="00A85749">
              <w:rPr>
                <w:lang w:val="es-ES_tradnl"/>
              </w:rPr>
              <w:t>.</w:t>
            </w:r>
          </w:p>
        </w:tc>
      </w:tr>
      <w:tr w:rsidR="00784903" w:rsidRPr="00A85749" w14:paraId="6FC685A6" w14:textId="77777777" w:rsidTr="00005D3D">
        <w:tc>
          <w:tcPr>
            <w:tcW w:w="2535" w:type="dxa"/>
          </w:tcPr>
          <w:p w14:paraId="429534CA" w14:textId="6950C4C6" w:rsidR="00784903" w:rsidRPr="00A85749" w:rsidRDefault="00784903" w:rsidP="00E00F60">
            <w:pPr>
              <w:pStyle w:val="TOC2-2"/>
              <w:rPr>
                <w:lang w:val="es-ES_tradnl"/>
              </w:rPr>
            </w:pPr>
            <w:bookmarkStart w:id="996" w:name="_Toc125783003"/>
            <w:bookmarkStart w:id="997" w:name="_Toc434304508"/>
            <w:bookmarkStart w:id="998" w:name="_Toc454907782"/>
            <w:bookmarkStart w:id="999" w:name="_Toc476308782"/>
            <w:bookmarkStart w:id="1000" w:name="_Toc479333332"/>
            <w:bookmarkStart w:id="1001" w:name="_Toc488860157"/>
            <w:r w:rsidRPr="00A85749">
              <w:rPr>
                <w:lang w:val="es-ES_tradnl"/>
              </w:rPr>
              <w:t>15.</w:t>
            </w:r>
            <w:r w:rsidR="004724AE" w:rsidRPr="00A85749">
              <w:rPr>
                <w:lang w:val="es-ES_tradnl"/>
              </w:rPr>
              <w:tab/>
            </w:r>
            <w:r w:rsidRPr="00A85749">
              <w:rPr>
                <w:lang w:val="es-ES_tradnl"/>
              </w:rPr>
              <w:t xml:space="preserve">Documentos que </w:t>
            </w:r>
            <w:r w:rsidR="00E00F60" w:rsidRPr="00A85749">
              <w:rPr>
                <w:lang w:val="es-ES_tradnl"/>
              </w:rPr>
              <w:t xml:space="preserve">Establecen </w:t>
            </w:r>
            <w:r w:rsidRPr="00A85749">
              <w:rPr>
                <w:lang w:val="es-ES_tradnl"/>
              </w:rPr>
              <w:t xml:space="preserve">la </w:t>
            </w:r>
            <w:r w:rsidR="00E00F60" w:rsidRPr="00A85749">
              <w:rPr>
                <w:lang w:val="es-ES_tradnl"/>
              </w:rPr>
              <w:t xml:space="preserve">Elegibilidad </w:t>
            </w:r>
            <w:r w:rsidRPr="00A85749">
              <w:rPr>
                <w:lang w:val="es-ES_tradnl"/>
              </w:rPr>
              <w:t>y las</w:t>
            </w:r>
            <w:r w:rsidR="00CD189A" w:rsidRPr="00A85749">
              <w:rPr>
                <w:lang w:val="es-ES_tradnl"/>
              </w:rPr>
              <w:t> </w:t>
            </w:r>
            <w:r w:rsidR="00E00F60" w:rsidRPr="00A85749">
              <w:rPr>
                <w:lang w:val="es-ES_tradnl"/>
              </w:rPr>
              <w:t xml:space="preserve">Calificaciones </w:t>
            </w:r>
            <w:r w:rsidRPr="00A85749">
              <w:rPr>
                <w:lang w:val="es-ES_tradnl"/>
              </w:rPr>
              <w:t>del Licitante</w:t>
            </w:r>
            <w:bookmarkEnd w:id="996"/>
            <w:bookmarkEnd w:id="997"/>
            <w:bookmarkEnd w:id="998"/>
            <w:bookmarkEnd w:id="999"/>
            <w:bookmarkEnd w:id="1000"/>
            <w:bookmarkEnd w:id="1001"/>
          </w:p>
        </w:tc>
        <w:tc>
          <w:tcPr>
            <w:tcW w:w="6836" w:type="dxa"/>
          </w:tcPr>
          <w:p w14:paraId="7116FC67" w14:textId="15715C1D" w:rsidR="00784903" w:rsidRPr="00A85749" w:rsidRDefault="00784903" w:rsidP="00CC7032">
            <w:pPr>
              <w:spacing w:after="200"/>
              <w:ind w:left="547" w:right="-72" w:hanging="547"/>
              <w:rPr>
                <w:spacing w:val="-2"/>
                <w:szCs w:val="24"/>
                <w:lang w:val="es-ES_tradnl"/>
              </w:rPr>
            </w:pPr>
            <w:r w:rsidRPr="00A85749">
              <w:rPr>
                <w:spacing w:val="-2"/>
                <w:lang w:val="es-ES_tradnl"/>
              </w:rPr>
              <w:t>15.1</w:t>
            </w:r>
            <w:r w:rsidR="00CD189A" w:rsidRPr="00A85749">
              <w:rPr>
                <w:spacing w:val="-2"/>
                <w:lang w:val="es-ES_tradnl"/>
              </w:rPr>
              <w:tab/>
            </w:r>
            <w:r w:rsidRPr="00A85749">
              <w:rPr>
                <w:spacing w:val="-2"/>
                <w:lang w:val="es-ES_tradnl"/>
              </w:rPr>
              <w:t xml:space="preserve">A fin de establecer su elegibilidad y sus calificaciones para ejecutar el Contrato según la </w:t>
            </w:r>
            <w:r w:rsidR="00576294" w:rsidRPr="00A85749">
              <w:rPr>
                <w:spacing w:val="-2"/>
                <w:lang w:val="es-ES_tradnl"/>
              </w:rPr>
              <w:t>Sección </w:t>
            </w:r>
            <w:r w:rsidRPr="00A85749">
              <w:rPr>
                <w:spacing w:val="-2"/>
                <w:lang w:val="es-ES_tradnl"/>
              </w:rPr>
              <w:t xml:space="preserve">III, </w:t>
            </w:r>
            <w:r w:rsidR="00DE376A" w:rsidRPr="00A85749">
              <w:rPr>
                <w:spacing w:val="-2"/>
                <w:lang w:val="es-ES_tradnl"/>
              </w:rPr>
              <w:t>“</w:t>
            </w:r>
            <w:r w:rsidRPr="00A85749">
              <w:rPr>
                <w:spacing w:val="-2"/>
                <w:lang w:val="es-ES_tradnl"/>
              </w:rPr>
              <w:t xml:space="preserve">Criterios de </w:t>
            </w:r>
            <w:r w:rsidR="00A83F3E" w:rsidRPr="00A85749">
              <w:rPr>
                <w:spacing w:val="-2"/>
                <w:lang w:val="es-ES_tradnl"/>
              </w:rPr>
              <w:t xml:space="preserve">Evaluación </w:t>
            </w:r>
            <w:r w:rsidRPr="00A85749">
              <w:rPr>
                <w:spacing w:val="-2"/>
                <w:lang w:val="es-ES_tradnl"/>
              </w:rPr>
              <w:t xml:space="preserve">y </w:t>
            </w:r>
            <w:r w:rsidR="00A83F3E" w:rsidRPr="00A85749">
              <w:rPr>
                <w:spacing w:val="-2"/>
                <w:lang w:val="es-ES_tradnl"/>
              </w:rPr>
              <w:t>Calificación</w:t>
            </w:r>
            <w:r w:rsidR="00DE376A" w:rsidRPr="00A85749">
              <w:rPr>
                <w:spacing w:val="-2"/>
                <w:lang w:val="es-ES_tradnl"/>
              </w:rPr>
              <w:t>”</w:t>
            </w:r>
            <w:r w:rsidRPr="00A85749">
              <w:rPr>
                <w:spacing w:val="-2"/>
                <w:lang w:val="es-ES_tradnl"/>
              </w:rPr>
              <w:t xml:space="preserve">, el Licitante suministrará la información solicitada en </w:t>
            </w:r>
            <w:r w:rsidR="00DE376A" w:rsidRPr="00A85749">
              <w:rPr>
                <w:spacing w:val="-2"/>
                <w:lang w:val="es-ES_tradnl"/>
              </w:rPr>
              <w:t xml:space="preserve">las </w:t>
            </w:r>
            <w:r w:rsidRPr="00A85749">
              <w:rPr>
                <w:spacing w:val="-2"/>
                <w:lang w:val="es-ES_tradnl"/>
              </w:rPr>
              <w:t xml:space="preserve">correspondientes </w:t>
            </w:r>
            <w:r w:rsidR="00860585" w:rsidRPr="00A85749">
              <w:rPr>
                <w:spacing w:val="-2"/>
                <w:lang w:val="es-ES_tradnl"/>
              </w:rPr>
              <w:t>hojas</w:t>
            </w:r>
            <w:r w:rsidR="00E81A52" w:rsidRPr="00A85749">
              <w:rPr>
                <w:spacing w:val="-2"/>
                <w:lang w:val="es-ES_tradnl"/>
              </w:rPr>
              <w:t xml:space="preserve"> </w:t>
            </w:r>
            <w:r w:rsidRPr="00A85749">
              <w:rPr>
                <w:spacing w:val="-2"/>
                <w:lang w:val="es-ES_tradnl"/>
              </w:rPr>
              <w:t>informa</w:t>
            </w:r>
            <w:r w:rsidR="00E81A52" w:rsidRPr="00A85749">
              <w:rPr>
                <w:spacing w:val="-2"/>
                <w:lang w:val="es-ES_tradnl"/>
              </w:rPr>
              <w:t>tivas</w:t>
            </w:r>
            <w:r w:rsidRPr="00A85749">
              <w:rPr>
                <w:spacing w:val="-2"/>
                <w:lang w:val="es-ES_tradnl"/>
              </w:rPr>
              <w:t xml:space="preserve"> incluid</w:t>
            </w:r>
            <w:r w:rsidR="00DE376A" w:rsidRPr="00A85749">
              <w:rPr>
                <w:spacing w:val="-2"/>
                <w:lang w:val="es-ES_tradnl"/>
              </w:rPr>
              <w:t>a</w:t>
            </w:r>
            <w:r w:rsidRPr="00A85749">
              <w:rPr>
                <w:spacing w:val="-2"/>
                <w:lang w:val="es-ES_tradnl"/>
              </w:rPr>
              <w:t xml:space="preserve">s en la </w:t>
            </w:r>
            <w:r w:rsidR="00576294" w:rsidRPr="00A85749">
              <w:rPr>
                <w:spacing w:val="-2"/>
                <w:lang w:val="es-ES_tradnl"/>
              </w:rPr>
              <w:t xml:space="preserve">Sección </w:t>
            </w:r>
            <w:r w:rsidRPr="00A85749">
              <w:rPr>
                <w:spacing w:val="-2"/>
                <w:lang w:val="es-ES_tradnl"/>
              </w:rPr>
              <w:t xml:space="preserve">IV, </w:t>
            </w:r>
            <w:r w:rsidR="00DE376A" w:rsidRPr="00A85749">
              <w:rPr>
                <w:spacing w:val="-2"/>
                <w:lang w:val="es-ES_tradnl"/>
              </w:rPr>
              <w:t>“</w:t>
            </w:r>
            <w:r w:rsidRPr="00A85749">
              <w:rPr>
                <w:spacing w:val="-2"/>
                <w:lang w:val="es-ES_tradnl"/>
              </w:rPr>
              <w:t xml:space="preserve">Formularios de </w:t>
            </w:r>
            <w:r w:rsidR="00576294" w:rsidRPr="00A85749">
              <w:rPr>
                <w:spacing w:val="-2"/>
                <w:lang w:val="es-ES_tradnl"/>
              </w:rPr>
              <w:t>Licitación</w:t>
            </w:r>
            <w:r w:rsidR="00DE376A" w:rsidRPr="00A85749">
              <w:rPr>
                <w:spacing w:val="-2"/>
                <w:lang w:val="es-ES_tradnl"/>
              </w:rPr>
              <w:t>”</w:t>
            </w:r>
            <w:r w:rsidRPr="00A85749">
              <w:rPr>
                <w:spacing w:val="-2"/>
                <w:lang w:val="es-ES_tradnl"/>
              </w:rPr>
              <w:t>.</w:t>
            </w:r>
          </w:p>
          <w:p w14:paraId="19DDDF26" w14:textId="4ADD4D32" w:rsidR="008E40B3" w:rsidRPr="00A85749" w:rsidRDefault="008E40B3" w:rsidP="005038C2">
            <w:pPr>
              <w:spacing w:after="200"/>
              <w:ind w:left="547" w:right="-72" w:hanging="547"/>
              <w:rPr>
                <w:szCs w:val="24"/>
                <w:lang w:val="es-ES_tradnl"/>
              </w:rPr>
            </w:pPr>
            <w:r w:rsidRPr="00A85749">
              <w:rPr>
                <w:lang w:val="es-ES_tradnl"/>
              </w:rPr>
              <w:t>15.2</w:t>
            </w:r>
            <w:r w:rsidRPr="00A85749">
              <w:rPr>
                <w:lang w:val="es-ES_tradnl"/>
              </w:rPr>
              <w:tab/>
              <w:t xml:space="preserve">En caso de que se haya realizado la precalificación de los posibles Licitantes según se establece </w:t>
            </w:r>
            <w:r w:rsidRPr="00A85749">
              <w:rPr>
                <w:b/>
                <w:lang w:val="es-ES_tradnl"/>
              </w:rPr>
              <w:t>en los DDL</w:t>
            </w:r>
            <w:r w:rsidRPr="00A85749">
              <w:rPr>
                <w:lang w:val="es-ES_tradnl"/>
              </w:rPr>
              <w:t xml:space="preserve">, </w:t>
            </w:r>
            <w:r w:rsidR="005038C2" w:rsidRPr="00A85749">
              <w:rPr>
                <w:lang w:val="es-ES_tradnl"/>
              </w:rPr>
              <w:t xml:space="preserve">solo </w:t>
            </w:r>
            <w:r w:rsidRPr="00A85749">
              <w:rPr>
                <w:lang w:val="es-ES_tradnl"/>
              </w:rPr>
              <w:t>las Ofertas de los Licitantes precalificados se considerarán para la adjudicación del Contrato. Estos Licitantes calificados deberán presentar, junto con sus Ofertas, toda información necesaria para actualizar sus solicitudes de precalificación originales, o bien, confirmar en sus Ofertas que la información presentada originalmente para la precalificación continúa siendo</w:t>
            </w:r>
            <w:r w:rsidR="005038C2" w:rsidRPr="00A85749">
              <w:rPr>
                <w:lang w:val="es-ES_tradnl"/>
              </w:rPr>
              <w:t xml:space="preserve">, en </w:t>
            </w:r>
            <w:r w:rsidR="005038C2" w:rsidRPr="00A85749">
              <w:rPr>
                <w:lang w:val="es-ES_tradnl"/>
              </w:rPr>
              <w:lastRenderedPageBreak/>
              <w:t>esencia,</w:t>
            </w:r>
            <w:r w:rsidRPr="00A85749">
              <w:rPr>
                <w:lang w:val="es-ES_tradnl"/>
              </w:rPr>
              <w:t xml:space="preserve"> correcta a la fecha de la presentación de la Oferta. </w:t>
            </w:r>
          </w:p>
        </w:tc>
      </w:tr>
      <w:tr w:rsidR="00784903" w:rsidRPr="00A85749" w14:paraId="6623ACC4" w14:textId="77777777" w:rsidTr="00005D3D">
        <w:tc>
          <w:tcPr>
            <w:tcW w:w="2535" w:type="dxa"/>
          </w:tcPr>
          <w:p w14:paraId="2E023122" w14:textId="1186929C" w:rsidR="00784903" w:rsidRPr="00A85749" w:rsidRDefault="00784903" w:rsidP="00576294">
            <w:pPr>
              <w:pStyle w:val="TOC2-2"/>
              <w:rPr>
                <w:lang w:val="es-ES_tradnl"/>
              </w:rPr>
            </w:pPr>
            <w:bookmarkStart w:id="1002" w:name="_Toc125783004"/>
            <w:bookmarkStart w:id="1003" w:name="_Toc434304509"/>
            <w:bookmarkStart w:id="1004" w:name="_Toc454907783"/>
            <w:bookmarkStart w:id="1005" w:name="_Toc476308783"/>
            <w:bookmarkStart w:id="1006" w:name="_Toc479333333"/>
            <w:bookmarkStart w:id="1007" w:name="_Toc488860158"/>
            <w:r w:rsidRPr="00A85749">
              <w:rPr>
                <w:lang w:val="es-ES_tradnl"/>
              </w:rPr>
              <w:t>16.</w:t>
            </w:r>
            <w:r w:rsidR="004724AE" w:rsidRPr="00A85749">
              <w:rPr>
                <w:lang w:val="es-ES_tradnl"/>
              </w:rPr>
              <w:tab/>
            </w:r>
            <w:r w:rsidRPr="00A85749">
              <w:rPr>
                <w:lang w:val="es-ES_tradnl"/>
              </w:rPr>
              <w:t xml:space="preserve">Documentos que </w:t>
            </w:r>
            <w:r w:rsidR="00576294" w:rsidRPr="00A85749">
              <w:rPr>
                <w:lang w:val="es-ES_tradnl"/>
              </w:rPr>
              <w:t xml:space="preserve">Establecen </w:t>
            </w:r>
            <w:r w:rsidRPr="00A85749">
              <w:rPr>
                <w:lang w:val="es-ES_tradnl"/>
              </w:rPr>
              <w:t xml:space="preserve">la </w:t>
            </w:r>
            <w:r w:rsidR="00576294" w:rsidRPr="00A85749">
              <w:rPr>
                <w:lang w:val="es-ES_tradnl"/>
              </w:rPr>
              <w:t xml:space="preserve">Conformidad </w:t>
            </w:r>
            <w:r w:rsidRPr="00A85749">
              <w:rPr>
                <w:lang w:val="es-ES_tradnl"/>
              </w:rPr>
              <w:t>del</w:t>
            </w:r>
            <w:bookmarkEnd w:id="1002"/>
            <w:r w:rsidR="00CD189A" w:rsidRPr="00A85749">
              <w:rPr>
                <w:lang w:val="es-ES_tradnl"/>
              </w:rPr>
              <w:t> </w:t>
            </w:r>
            <w:r w:rsidRPr="00A85749">
              <w:rPr>
                <w:lang w:val="es-ES_tradnl"/>
              </w:rPr>
              <w:t>Sistema Informático</w:t>
            </w:r>
            <w:bookmarkEnd w:id="1003"/>
            <w:bookmarkEnd w:id="1004"/>
            <w:bookmarkEnd w:id="1005"/>
            <w:bookmarkEnd w:id="1006"/>
            <w:bookmarkEnd w:id="1007"/>
          </w:p>
        </w:tc>
        <w:tc>
          <w:tcPr>
            <w:tcW w:w="6836" w:type="dxa"/>
          </w:tcPr>
          <w:p w14:paraId="2523BAB2" w14:textId="3450DE70" w:rsidR="008B389C" w:rsidRPr="00A85749" w:rsidRDefault="00AE3D49" w:rsidP="00AC3838">
            <w:pPr>
              <w:pStyle w:val="ListParagraph"/>
              <w:numPr>
                <w:ilvl w:val="0"/>
                <w:numId w:val="27"/>
              </w:numPr>
              <w:spacing w:after="200"/>
              <w:ind w:left="565" w:hanging="565"/>
              <w:contextualSpacing w:val="0"/>
              <w:rPr>
                <w:szCs w:val="24"/>
                <w:lang w:val="es-ES_tradnl"/>
              </w:rPr>
            </w:pPr>
            <w:r w:rsidRPr="00A85749">
              <w:rPr>
                <w:lang w:val="es-ES_tradnl"/>
              </w:rPr>
              <w:t xml:space="preserve">De conformidad con lo dispuesto en la </w:t>
            </w:r>
            <w:r w:rsidR="00292096" w:rsidRPr="00A85749">
              <w:rPr>
                <w:lang w:val="es-ES_tradnl"/>
              </w:rPr>
              <w:t>IAL</w:t>
            </w:r>
            <w:r w:rsidRPr="00A85749">
              <w:rPr>
                <w:lang w:val="es-ES_tradnl"/>
              </w:rPr>
              <w:t> 11.1 </w:t>
            </w:r>
            <w:r w:rsidR="00576294" w:rsidRPr="00A85749">
              <w:rPr>
                <w:lang w:val="es-ES_tradnl"/>
              </w:rPr>
              <w:t>(</w:t>
            </w:r>
            <w:r w:rsidRPr="00A85749">
              <w:rPr>
                <w:lang w:val="es-ES_tradnl"/>
              </w:rPr>
              <w:t xml:space="preserve">h), el Licitante suministrará, como parte de su Oferta, documentos que establezcan la conformidad con </w:t>
            </w:r>
            <w:r w:rsidR="00576294" w:rsidRPr="00A85749">
              <w:rPr>
                <w:lang w:val="es-ES_tradnl"/>
              </w:rPr>
              <w:t xml:space="preserve">el Documento de </w:t>
            </w:r>
            <w:r w:rsidR="00A83F3E" w:rsidRPr="00A85749">
              <w:rPr>
                <w:lang w:val="es-ES_tradnl"/>
              </w:rPr>
              <w:t>Licitación</w:t>
            </w:r>
            <w:r w:rsidRPr="00A85749">
              <w:rPr>
                <w:lang w:val="es-ES_tradnl"/>
              </w:rPr>
              <w:t xml:space="preserve"> del Sistema Informático que el Licitante propone diseñar, suministrar e instalar en virtud del Contrato.</w:t>
            </w:r>
          </w:p>
          <w:p w14:paraId="66BE143B" w14:textId="5DD7684F" w:rsidR="008B389C" w:rsidRPr="00A85749" w:rsidRDefault="008B389C" w:rsidP="00AC3838">
            <w:pPr>
              <w:pStyle w:val="ListParagraph"/>
              <w:numPr>
                <w:ilvl w:val="0"/>
                <w:numId w:val="27"/>
              </w:numPr>
              <w:spacing w:after="200"/>
              <w:ind w:left="565" w:hanging="565"/>
              <w:contextualSpacing w:val="0"/>
              <w:rPr>
                <w:spacing w:val="-4"/>
                <w:szCs w:val="24"/>
                <w:lang w:val="es-ES_tradnl"/>
              </w:rPr>
            </w:pPr>
            <w:r w:rsidRPr="00A85749">
              <w:rPr>
                <w:spacing w:val="-4"/>
                <w:lang w:val="es-ES_tradnl"/>
              </w:rPr>
              <w:t xml:space="preserve">Las pruebas documentales de la conformidad del Sistema Informático con </w:t>
            </w:r>
            <w:r w:rsidR="00A83F3E" w:rsidRPr="00A85749">
              <w:rPr>
                <w:spacing w:val="-4"/>
                <w:lang w:val="es-ES_tradnl"/>
              </w:rPr>
              <w:t>el Documento de Licitación</w:t>
            </w:r>
            <w:r w:rsidRPr="00A85749">
              <w:rPr>
                <w:spacing w:val="-4"/>
                <w:lang w:val="es-ES_tradnl"/>
              </w:rPr>
              <w:t>, incluido lo siguiente:</w:t>
            </w:r>
          </w:p>
          <w:p w14:paraId="251B05E9" w14:textId="2BC97817" w:rsidR="008B389C" w:rsidRPr="00A85749" w:rsidRDefault="00FB0C07" w:rsidP="00AC3838">
            <w:pPr>
              <w:pStyle w:val="ListParagraph"/>
              <w:numPr>
                <w:ilvl w:val="1"/>
                <w:numId w:val="27"/>
              </w:numPr>
              <w:spacing w:after="200"/>
              <w:ind w:left="1242" w:hanging="650"/>
              <w:contextualSpacing w:val="0"/>
              <w:rPr>
                <w:szCs w:val="24"/>
                <w:lang w:val="es-ES_tradnl"/>
              </w:rPr>
            </w:pPr>
            <w:r w:rsidRPr="00A85749">
              <w:rPr>
                <w:lang w:val="es-ES_tradnl"/>
              </w:rPr>
              <w:t xml:space="preserve">el </w:t>
            </w:r>
            <w:r w:rsidR="008B389C" w:rsidRPr="00A85749">
              <w:rPr>
                <w:lang w:val="es-ES_tradnl"/>
              </w:rPr>
              <w:t>plan preliminar del Proyecto, en el que se describen, entre otros aspectos, los métodos que empleará el Licitante para cumplir sus responsabilidades generales de gestión y coordinación en el caso de que se le adjudique el Contrato, así como los recursos humanos y de otro tipo que el Licitante se propone utilizar. En el plan preliminar del Proyecto se deben abordar también los demás temas especificados</w:t>
            </w:r>
            <w:r w:rsidR="008B389C" w:rsidRPr="00A85749">
              <w:rPr>
                <w:b/>
                <w:lang w:val="es-ES_tradnl"/>
              </w:rPr>
              <w:t xml:space="preserve"> en los DDL</w:t>
            </w:r>
            <w:r w:rsidR="008B389C" w:rsidRPr="00A85749">
              <w:rPr>
                <w:lang w:val="es-ES_tradnl"/>
              </w:rPr>
              <w:t xml:space="preserve">. Además, en </w:t>
            </w:r>
            <w:r w:rsidR="00BB5B9F" w:rsidRPr="00A85749">
              <w:rPr>
                <w:lang w:val="es-ES_tradnl"/>
              </w:rPr>
              <w:t xml:space="preserve">dicho </w:t>
            </w:r>
            <w:r w:rsidR="008B389C" w:rsidRPr="00A85749">
              <w:rPr>
                <w:lang w:val="es-ES_tradnl"/>
              </w:rPr>
              <w:t>plan se deberá incluir la evaluación hecha por el Licitante de lo que este espera que el Comprador y cualquier otra parte que participe en la implementación del Sistema Informático suministren durante la ejecución del Contrato, así como la manera en que el Licitante propone coordinar las actividades de todas las partes involucradas.</w:t>
            </w:r>
          </w:p>
          <w:p w14:paraId="18BE7365" w14:textId="5F19A42A" w:rsidR="008B389C" w:rsidRPr="00A85749" w:rsidRDefault="00FB0C07" w:rsidP="00AC3838">
            <w:pPr>
              <w:pStyle w:val="ListParagraph"/>
              <w:numPr>
                <w:ilvl w:val="1"/>
                <w:numId w:val="27"/>
              </w:numPr>
              <w:spacing w:after="200"/>
              <w:ind w:left="1242" w:hanging="650"/>
              <w:contextualSpacing w:val="0"/>
              <w:rPr>
                <w:szCs w:val="24"/>
                <w:lang w:val="es-ES_tradnl"/>
              </w:rPr>
            </w:pPr>
            <w:r w:rsidRPr="00A85749">
              <w:rPr>
                <w:lang w:val="es-ES_tradnl"/>
              </w:rPr>
              <w:t xml:space="preserve">una </w:t>
            </w:r>
            <w:r w:rsidR="008B389C" w:rsidRPr="00A85749">
              <w:rPr>
                <w:lang w:val="es-ES_tradnl"/>
              </w:rPr>
              <w:t xml:space="preserve">confirmación por escrito de que el Licitante aceptará la responsabilidad de la integración y la interoperabilidad correctas de todos los componentes del Sistema Informático, tal como se exige en </w:t>
            </w:r>
            <w:r w:rsidR="00A83F3E" w:rsidRPr="00A85749">
              <w:rPr>
                <w:lang w:val="es-ES_tradnl"/>
              </w:rPr>
              <w:t>el Documento de Licitación</w:t>
            </w:r>
            <w:r w:rsidR="008B389C" w:rsidRPr="00A85749">
              <w:rPr>
                <w:lang w:val="es-ES_tradnl"/>
              </w:rPr>
              <w:t>.</w:t>
            </w:r>
          </w:p>
          <w:p w14:paraId="5D5DA28F" w14:textId="7E6B8697" w:rsidR="008B389C" w:rsidRPr="00A85749" w:rsidRDefault="00FB0C07" w:rsidP="00AC3838">
            <w:pPr>
              <w:pStyle w:val="ListParagraph"/>
              <w:numPr>
                <w:ilvl w:val="1"/>
                <w:numId w:val="27"/>
              </w:numPr>
              <w:spacing w:after="200"/>
              <w:ind w:left="1242" w:hanging="650"/>
              <w:contextualSpacing w:val="0"/>
              <w:rPr>
                <w:szCs w:val="24"/>
                <w:lang w:val="es-ES_tradnl"/>
              </w:rPr>
            </w:pPr>
            <w:r w:rsidRPr="00A85749">
              <w:rPr>
                <w:lang w:val="es-ES_tradnl"/>
              </w:rPr>
              <w:t xml:space="preserve">un </w:t>
            </w:r>
            <w:r w:rsidR="008B389C" w:rsidRPr="00A85749">
              <w:rPr>
                <w:lang w:val="es-ES_tradnl"/>
              </w:rPr>
              <w:t xml:space="preserve">comentario pormenorizado, punto por punto, sobre los </w:t>
            </w:r>
            <w:r w:rsidR="00984DF4" w:rsidRPr="00A85749">
              <w:rPr>
                <w:lang w:val="es-ES_tradnl"/>
              </w:rPr>
              <w:t>requisitos técnicos</w:t>
            </w:r>
            <w:r w:rsidR="008B389C" w:rsidRPr="00A85749">
              <w:rPr>
                <w:lang w:val="es-ES_tradnl"/>
              </w:rPr>
              <w:t xml:space="preserve"> del Comprador, en el que se demuestre que el Sistema Informático ofrecido se ajusta sustancialmente a esos requisitos. Para demostrar la conformidad, se recomienda al Licitante que utilice la </w:t>
            </w:r>
            <w:r w:rsidR="00E55BDB" w:rsidRPr="00A85749">
              <w:rPr>
                <w:lang w:val="es-ES_tradnl"/>
              </w:rPr>
              <w:t>l</w:t>
            </w:r>
            <w:r w:rsidR="008B389C" w:rsidRPr="00A85749">
              <w:rPr>
                <w:lang w:val="es-ES_tradnl"/>
              </w:rPr>
              <w:t xml:space="preserve">ista de </w:t>
            </w:r>
            <w:r w:rsidR="00BB5B9F" w:rsidRPr="00A85749">
              <w:rPr>
                <w:lang w:val="es-ES_tradnl"/>
              </w:rPr>
              <w:t>c</w:t>
            </w:r>
            <w:r w:rsidR="008B389C" w:rsidRPr="00A85749">
              <w:rPr>
                <w:lang w:val="es-ES_tradnl"/>
              </w:rPr>
              <w:t xml:space="preserve">omprobación </w:t>
            </w:r>
            <w:r w:rsidR="00BB5B9F" w:rsidRPr="00A85749">
              <w:rPr>
                <w:lang w:val="es-ES_tradnl"/>
              </w:rPr>
              <w:t>t</w:t>
            </w:r>
            <w:r w:rsidR="008B389C" w:rsidRPr="00A85749">
              <w:rPr>
                <w:lang w:val="es-ES_tradnl"/>
              </w:rPr>
              <w:t xml:space="preserve">écnica (o </w:t>
            </w:r>
            <w:r w:rsidR="0085096C" w:rsidRPr="00A85749">
              <w:rPr>
                <w:lang w:val="es-ES_tradnl"/>
              </w:rPr>
              <w:t>m</w:t>
            </w:r>
            <w:r w:rsidR="00BB5B9F" w:rsidRPr="00A85749">
              <w:rPr>
                <w:lang w:val="es-ES_tradnl"/>
              </w:rPr>
              <w:t xml:space="preserve">odelo </w:t>
            </w:r>
            <w:r w:rsidR="008B389C" w:rsidRPr="00A85749">
              <w:rPr>
                <w:lang w:val="es-ES_tradnl"/>
              </w:rPr>
              <w:t xml:space="preserve">de </w:t>
            </w:r>
            <w:r w:rsidR="00BB5B9F" w:rsidRPr="00A85749">
              <w:rPr>
                <w:lang w:val="es-ES_tradnl"/>
              </w:rPr>
              <w:t>l</w:t>
            </w:r>
            <w:r w:rsidR="008B389C" w:rsidRPr="00A85749">
              <w:rPr>
                <w:lang w:val="es-ES_tradnl"/>
              </w:rPr>
              <w:t xml:space="preserve">ista de </w:t>
            </w:r>
            <w:r w:rsidR="00BB5B9F" w:rsidRPr="00A85749">
              <w:rPr>
                <w:lang w:val="es-ES_tradnl"/>
              </w:rPr>
              <w:t>c</w:t>
            </w:r>
            <w:r w:rsidR="008B389C" w:rsidRPr="00A85749">
              <w:rPr>
                <w:lang w:val="es-ES_tradnl"/>
              </w:rPr>
              <w:t xml:space="preserve">omprobación) incluida en los </w:t>
            </w:r>
            <w:r w:rsidR="00672C5C" w:rsidRPr="00A85749">
              <w:rPr>
                <w:lang w:val="es-ES_tradnl"/>
              </w:rPr>
              <w:t>f</w:t>
            </w:r>
            <w:r w:rsidR="008B389C" w:rsidRPr="00A85749">
              <w:rPr>
                <w:lang w:val="es-ES_tradnl"/>
              </w:rPr>
              <w:t xml:space="preserve">ormularios de </w:t>
            </w:r>
            <w:r w:rsidR="000764EC" w:rsidRPr="00A85749">
              <w:rPr>
                <w:lang w:val="es-ES_tradnl"/>
              </w:rPr>
              <w:t>l</w:t>
            </w:r>
            <w:r w:rsidR="008B389C" w:rsidRPr="00A85749">
              <w:rPr>
                <w:lang w:val="es-ES_tradnl"/>
              </w:rPr>
              <w:t xml:space="preserve">icitación </w:t>
            </w:r>
            <w:r w:rsidR="00576294" w:rsidRPr="00A85749">
              <w:rPr>
                <w:lang w:val="es-ES_tradnl"/>
              </w:rPr>
              <w:t>de la Sección </w:t>
            </w:r>
            <w:r w:rsidR="008B389C" w:rsidRPr="00A85749">
              <w:rPr>
                <w:lang w:val="es-ES_tradnl"/>
              </w:rPr>
              <w:t xml:space="preserve">IV. En el comentario se deben incluir referencias cruzadas explícitas a las páginas pertinentes de los materiales de apoyo incluidos en la Oferta. En caso de discrepancia entre el referido comentario y algún catálogo, especificación técnica u otros materiales preimpresos presentados junto con la Oferta, </w:t>
            </w:r>
            <w:r w:rsidR="008B389C" w:rsidRPr="00A85749">
              <w:rPr>
                <w:lang w:val="es-ES_tradnl"/>
              </w:rPr>
              <w:lastRenderedPageBreak/>
              <w:t>prevalecerá el comentario pormenorizado</w:t>
            </w:r>
            <w:r w:rsidRPr="00A85749">
              <w:rPr>
                <w:lang w:val="es-ES_tradnl"/>
              </w:rPr>
              <w:t>;</w:t>
            </w:r>
          </w:p>
          <w:p w14:paraId="6C3242FB" w14:textId="7E5B00BB" w:rsidR="008B389C" w:rsidRPr="00A85749" w:rsidRDefault="00FB0C07" w:rsidP="00AC3838">
            <w:pPr>
              <w:pStyle w:val="ListParagraph"/>
              <w:numPr>
                <w:ilvl w:val="1"/>
                <w:numId w:val="27"/>
              </w:numPr>
              <w:spacing w:after="200"/>
              <w:ind w:left="1242" w:hanging="650"/>
              <w:contextualSpacing w:val="0"/>
              <w:rPr>
                <w:szCs w:val="24"/>
                <w:lang w:val="es-ES_tradnl"/>
              </w:rPr>
            </w:pPr>
            <w:r w:rsidRPr="00A85749">
              <w:rPr>
                <w:lang w:val="es-ES_tradnl"/>
              </w:rPr>
              <w:t xml:space="preserve">material </w:t>
            </w:r>
            <w:r w:rsidR="00576294" w:rsidRPr="00A85749">
              <w:rPr>
                <w:lang w:val="es-ES_tradnl"/>
              </w:rPr>
              <w:t>de respaldo</w:t>
            </w:r>
            <w:r w:rsidR="00BB5B9F" w:rsidRPr="00A85749">
              <w:rPr>
                <w:lang w:val="es-ES_tradnl"/>
              </w:rPr>
              <w:t xml:space="preserve"> </w:t>
            </w:r>
            <w:r w:rsidR="003A65FA" w:rsidRPr="00A85749">
              <w:rPr>
                <w:lang w:val="es-ES_tradnl"/>
              </w:rPr>
              <w:t>(por ejemplo, publicaciones o notas sobre el producto, o descripciones de tecnologías o enfoques técnicos), según se exija y corresponda</w:t>
            </w:r>
            <w:r w:rsidRPr="00A85749">
              <w:rPr>
                <w:lang w:val="es-ES_tradnl"/>
              </w:rPr>
              <w:t>;</w:t>
            </w:r>
          </w:p>
          <w:p w14:paraId="5F407AC3" w14:textId="3B0A6E31" w:rsidR="008B389C" w:rsidRPr="00A85749" w:rsidRDefault="00FB0C07" w:rsidP="00AC3838">
            <w:pPr>
              <w:pStyle w:val="ListParagraph"/>
              <w:numPr>
                <w:ilvl w:val="1"/>
                <w:numId w:val="27"/>
              </w:numPr>
              <w:spacing w:after="200"/>
              <w:ind w:left="1242" w:hanging="650"/>
              <w:contextualSpacing w:val="0"/>
              <w:rPr>
                <w:szCs w:val="24"/>
                <w:lang w:val="es-ES_tradnl"/>
              </w:rPr>
            </w:pPr>
            <w:r w:rsidRPr="00A85749">
              <w:rPr>
                <w:lang w:val="es-ES_tradnl"/>
              </w:rPr>
              <w:t>cualquier contrato ejecutable separadamente de gastos recurrentes, si la IAL 17.2</w:t>
            </w:r>
            <w:r w:rsidRPr="00A85749">
              <w:rPr>
                <w:bCs/>
                <w:lang w:val="es-ES_tradnl"/>
              </w:rPr>
              <w:t xml:space="preserve"> </w:t>
            </w:r>
            <w:r w:rsidRPr="00A85749">
              <w:rPr>
                <w:b/>
                <w:bCs/>
                <w:lang w:val="es-ES_tradnl"/>
                <w:rPrChange w:id="1008" w:author="Efraim Jimenez" w:date="2017-08-30T10:29:00Z">
                  <w:rPr>
                    <w:bCs/>
                    <w:lang w:val="es-ES_tradnl"/>
                  </w:rPr>
                </w:rPrChange>
              </w:rPr>
              <w:t>de los DDL</w:t>
            </w:r>
            <w:r w:rsidRPr="00A85749">
              <w:rPr>
                <w:lang w:val="es-ES_tradnl"/>
              </w:rPr>
              <w:t xml:space="preserve"> requiere que los Licitantes ofrezcan tal contrato</w:t>
            </w:r>
            <w:r w:rsidR="003A65FA" w:rsidRPr="00A85749">
              <w:rPr>
                <w:lang w:val="es-ES_tradnl"/>
              </w:rPr>
              <w:t>.</w:t>
            </w:r>
          </w:p>
          <w:p w14:paraId="47B2741D" w14:textId="02BD24FB" w:rsidR="008B389C" w:rsidRPr="00A85749" w:rsidRDefault="008B389C" w:rsidP="00AC3838">
            <w:pPr>
              <w:pStyle w:val="ListParagraph"/>
              <w:numPr>
                <w:ilvl w:val="0"/>
                <w:numId w:val="27"/>
              </w:numPr>
              <w:spacing w:after="200"/>
              <w:ind w:left="567" w:hanging="567"/>
              <w:contextualSpacing w:val="0"/>
              <w:rPr>
                <w:szCs w:val="24"/>
                <w:lang w:val="es-ES_tradnl"/>
              </w:rPr>
            </w:pPr>
            <w:r w:rsidRPr="00A85749">
              <w:rPr>
                <w:lang w:val="es-ES_tradnl"/>
              </w:rPr>
              <w:t xml:space="preserve">Las referencias a marcas comerciales, números de modelos o normas nacionales o de patentes señaladas por el Comprador en </w:t>
            </w:r>
            <w:r w:rsidR="003278CF" w:rsidRPr="00A85749">
              <w:rPr>
                <w:lang w:val="es-ES_tradnl"/>
              </w:rPr>
              <w:t>el Documento de Licitación</w:t>
            </w:r>
            <w:r w:rsidRPr="00A85749">
              <w:rPr>
                <w:lang w:val="es-ES_tradnl"/>
              </w:rPr>
              <w:t xml:space="preserve"> son a título descriptivo y no restrictivo. Salvo </w:t>
            </w:r>
            <w:r w:rsidRPr="00A85749">
              <w:rPr>
                <w:bCs/>
                <w:lang w:val="es-ES_tradnl"/>
                <w:rPrChange w:id="1009" w:author="Efraim Jimenez" w:date="2017-08-30T10:29:00Z">
                  <w:rPr>
                    <w:b/>
                    <w:bCs/>
                    <w:lang w:val="es-ES_tradnl"/>
                  </w:rPr>
                </w:rPrChange>
              </w:rPr>
              <w:t>prohibición explícita</w:t>
            </w:r>
            <w:r w:rsidRPr="00A85749">
              <w:rPr>
                <w:b/>
                <w:bCs/>
                <w:lang w:val="es-ES_tradnl"/>
              </w:rPr>
              <w:t xml:space="preserve"> en</w:t>
            </w:r>
            <w:r w:rsidRPr="00A85749">
              <w:rPr>
                <w:b/>
                <w:lang w:val="es-ES_tradnl"/>
              </w:rPr>
              <w:t xml:space="preserve"> los DDL</w:t>
            </w:r>
            <w:r w:rsidRPr="00A85749">
              <w:rPr>
                <w:lang w:val="es-ES_tradnl"/>
              </w:rPr>
              <w:t xml:space="preserve"> en el caso de rubros o normas específicos, el Licitante puede indicar en su Oferta nombres comerciales</w:t>
            </w:r>
            <w:r w:rsidR="00672C5C" w:rsidRPr="00A85749">
              <w:rPr>
                <w:lang w:val="es-ES_tradnl"/>
              </w:rPr>
              <w:t xml:space="preserve"> o </w:t>
            </w:r>
            <w:r w:rsidRPr="00A85749">
              <w:rPr>
                <w:lang w:val="es-ES_tradnl"/>
              </w:rPr>
              <w:t xml:space="preserve">modelos o normas alternativos, siempre y cuando demuestre a satisfacción del Comprador que el uso del o </w:t>
            </w:r>
            <w:r w:rsidR="00672C5C" w:rsidRPr="00A85749">
              <w:rPr>
                <w:lang w:val="es-ES_tradnl"/>
              </w:rPr>
              <w:t xml:space="preserve">de </w:t>
            </w:r>
            <w:r w:rsidRPr="00A85749">
              <w:rPr>
                <w:lang w:val="es-ES_tradnl"/>
              </w:rPr>
              <w:t xml:space="preserve">los sustitutos permitirá que el Sistema Informático funcione a un nivel </w:t>
            </w:r>
            <w:r w:rsidR="00672C5C" w:rsidRPr="00A85749">
              <w:rPr>
                <w:lang w:val="es-ES_tradnl"/>
              </w:rPr>
              <w:t xml:space="preserve">sustancialmente </w:t>
            </w:r>
            <w:r w:rsidRPr="00A85749">
              <w:rPr>
                <w:lang w:val="es-ES_tradnl"/>
              </w:rPr>
              <w:t xml:space="preserve">equivalente o superior al especificado en los </w:t>
            </w:r>
            <w:r w:rsidR="00984DF4" w:rsidRPr="00A85749">
              <w:rPr>
                <w:lang w:val="es-ES_tradnl"/>
              </w:rPr>
              <w:t>requisitos técnicos</w:t>
            </w:r>
            <w:r w:rsidRPr="00A85749">
              <w:rPr>
                <w:lang w:val="es-ES_tradnl"/>
              </w:rPr>
              <w:t>.</w:t>
            </w:r>
          </w:p>
          <w:p w14:paraId="241D5E3E" w14:textId="3D30AD32" w:rsidR="00331103" w:rsidRPr="00A85749" w:rsidRDefault="00784903" w:rsidP="00AC3838">
            <w:pPr>
              <w:pStyle w:val="ListParagraph"/>
              <w:numPr>
                <w:ilvl w:val="0"/>
                <w:numId w:val="27"/>
              </w:numPr>
              <w:spacing w:after="200"/>
              <w:ind w:left="567" w:hanging="567"/>
              <w:contextualSpacing w:val="0"/>
              <w:rPr>
                <w:szCs w:val="24"/>
                <w:lang w:val="es-ES_tradnl"/>
              </w:rPr>
            </w:pPr>
            <w:r w:rsidRPr="00A85749">
              <w:rPr>
                <w:lang w:val="es-ES_tradnl"/>
              </w:rPr>
              <w:t xml:space="preserve">Con respecto a los artículos principales del Sistema Informático que el Licitante se proponga adquirir o subcontratar a partir de la lista suministrada por el Comprador en la </w:t>
            </w:r>
            <w:r w:rsidR="005E641B" w:rsidRPr="00A85749">
              <w:rPr>
                <w:lang w:val="es-ES_tradnl"/>
              </w:rPr>
              <w:t xml:space="preserve">Sección </w:t>
            </w:r>
            <w:r w:rsidRPr="00A85749">
              <w:rPr>
                <w:lang w:val="es-ES_tradnl"/>
              </w:rPr>
              <w:t xml:space="preserve">III, </w:t>
            </w:r>
            <w:r w:rsidR="00D766A6" w:rsidRPr="00A85749">
              <w:rPr>
                <w:lang w:val="es-ES_tradnl"/>
              </w:rPr>
              <w:t>“</w:t>
            </w:r>
            <w:r w:rsidRPr="00A85749">
              <w:rPr>
                <w:lang w:val="es-ES_tradnl"/>
              </w:rPr>
              <w:t xml:space="preserve">Criterios de </w:t>
            </w:r>
            <w:r w:rsidR="005E641B" w:rsidRPr="00A85749">
              <w:rPr>
                <w:lang w:val="es-ES_tradnl"/>
              </w:rPr>
              <w:t xml:space="preserve">Evaluación </w:t>
            </w:r>
            <w:r w:rsidRPr="00A85749">
              <w:rPr>
                <w:lang w:val="es-ES_tradnl"/>
              </w:rPr>
              <w:t xml:space="preserve">y </w:t>
            </w:r>
            <w:r w:rsidR="005E641B" w:rsidRPr="00A85749">
              <w:rPr>
                <w:lang w:val="es-ES_tradnl"/>
              </w:rPr>
              <w:t>Calificación</w:t>
            </w:r>
            <w:r w:rsidR="00D766A6" w:rsidRPr="00A85749">
              <w:rPr>
                <w:lang w:val="es-ES_tradnl"/>
              </w:rPr>
              <w:t>”</w:t>
            </w:r>
            <w:r w:rsidRPr="00A85749">
              <w:rPr>
                <w:lang w:val="es-ES_tradnl"/>
              </w:rPr>
              <w:t>, el Licitante deberá especificar en cada caso el nombre y la nacionalidad de los subcontratistas propuestos</w:t>
            </w:r>
            <w:r w:rsidR="00D766A6" w:rsidRPr="00A85749">
              <w:rPr>
                <w:lang w:val="es-ES_tradnl"/>
              </w:rPr>
              <w:t xml:space="preserve"> para cada uno de esos artículos</w:t>
            </w:r>
            <w:r w:rsidRPr="00A85749">
              <w:rPr>
                <w:lang w:val="es-ES_tradnl"/>
              </w:rPr>
              <w:t xml:space="preserve">, incluidos los fabricantes. Además, deberá incluir en su Oferta información que permita determinar </w:t>
            </w:r>
            <w:r w:rsidR="00860585" w:rsidRPr="00A85749">
              <w:rPr>
                <w:lang w:val="es-ES_tradnl"/>
              </w:rPr>
              <w:t xml:space="preserve">si se cumplen </w:t>
            </w:r>
            <w:r w:rsidRPr="00A85749">
              <w:rPr>
                <w:lang w:val="es-ES_tradnl"/>
              </w:rPr>
              <w:t>los requisitos dispuestos por el Comprador para los citados artículos. Se considerará que las tarifas y precios cotizados se aplican a cualquier subcontratista que se escoja, y no se permitirá ningún ajuste de tarifas o precios.</w:t>
            </w:r>
          </w:p>
          <w:p w14:paraId="15B544F8" w14:textId="7D59ABDE" w:rsidR="00784903" w:rsidRPr="00A85749" w:rsidRDefault="00784903" w:rsidP="00AC3838">
            <w:pPr>
              <w:pStyle w:val="ListParagraph"/>
              <w:numPr>
                <w:ilvl w:val="0"/>
                <w:numId w:val="27"/>
              </w:numPr>
              <w:spacing w:after="200"/>
              <w:ind w:left="567" w:hanging="567"/>
              <w:contextualSpacing w:val="0"/>
              <w:rPr>
                <w:szCs w:val="24"/>
                <w:lang w:val="es-ES_tradnl"/>
              </w:rPr>
            </w:pPr>
            <w:r w:rsidRPr="00A85749">
              <w:rPr>
                <w:lang w:val="es-ES_tradnl"/>
              </w:rPr>
              <w:t xml:space="preserve">Será responsabilidad del Licitante asegurar que todos los subcontratistas propuestos cumplan los requisitos de la </w:t>
            </w:r>
            <w:r w:rsidR="00292096" w:rsidRPr="00A85749">
              <w:rPr>
                <w:lang w:val="es-ES_tradnl"/>
              </w:rPr>
              <w:t>IAL</w:t>
            </w:r>
            <w:r w:rsidR="00D766A6" w:rsidRPr="00A85749">
              <w:rPr>
                <w:lang w:val="es-ES_tradnl"/>
              </w:rPr>
              <w:t> </w:t>
            </w:r>
            <w:r w:rsidRPr="00A85749">
              <w:rPr>
                <w:lang w:val="es-ES_tradnl"/>
              </w:rPr>
              <w:t xml:space="preserve">4 y que todos los bienes o servicios que haya de proveer el subcontratista cumplan los requisitos de las </w:t>
            </w:r>
            <w:r w:rsidR="00292096" w:rsidRPr="00A85749">
              <w:rPr>
                <w:lang w:val="es-ES_tradnl"/>
              </w:rPr>
              <w:t>IAL</w:t>
            </w:r>
            <w:r w:rsidR="00D766A6" w:rsidRPr="00A85749">
              <w:rPr>
                <w:lang w:val="es-ES_tradnl"/>
              </w:rPr>
              <w:t> </w:t>
            </w:r>
            <w:r w:rsidRPr="00A85749">
              <w:rPr>
                <w:lang w:val="es-ES_tradnl"/>
              </w:rPr>
              <w:t>5 y 16.1.</w:t>
            </w:r>
          </w:p>
        </w:tc>
      </w:tr>
      <w:tr w:rsidR="007C5C0D" w:rsidRPr="00A85749" w14:paraId="1F24DD0F" w14:textId="77777777" w:rsidTr="00005D3D">
        <w:tc>
          <w:tcPr>
            <w:tcW w:w="2535" w:type="dxa"/>
          </w:tcPr>
          <w:p w14:paraId="01A7D0C5" w14:textId="4C20DC96" w:rsidR="007C5C0D" w:rsidRPr="00A85749" w:rsidRDefault="007C5C0D" w:rsidP="00FB1E48">
            <w:pPr>
              <w:pStyle w:val="TOC2-2"/>
              <w:rPr>
                <w:lang w:val="es-ES_tradnl"/>
              </w:rPr>
            </w:pPr>
            <w:bookmarkStart w:id="1010" w:name="_Toc454907784"/>
            <w:bookmarkStart w:id="1011" w:name="_Toc476308784"/>
            <w:bookmarkStart w:id="1012" w:name="_Toc479333334"/>
            <w:bookmarkStart w:id="1013" w:name="_Toc488860159"/>
            <w:bookmarkStart w:id="1014" w:name="_Toc434304510"/>
            <w:r w:rsidRPr="00A85749">
              <w:rPr>
                <w:lang w:val="es-ES_tradnl"/>
              </w:rPr>
              <w:t>17.</w:t>
            </w:r>
            <w:r w:rsidRPr="00A85749">
              <w:rPr>
                <w:lang w:val="es-ES_tradnl"/>
              </w:rPr>
              <w:tab/>
              <w:t>Precios de la</w:t>
            </w:r>
            <w:r w:rsidR="00CD189A" w:rsidRPr="00A85749">
              <w:rPr>
                <w:lang w:val="es-ES_tradnl"/>
              </w:rPr>
              <w:t> </w:t>
            </w:r>
            <w:r w:rsidRPr="00A85749">
              <w:rPr>
                <w:lang w:val="es-ES_tradnl"/>
              </w:rPr>
              <w:t>Oferta</w:t>
            </w:r>
            <w:bookmarkEnd w:id="1010"/>
            <w:bookmarkEnd w:id="1011"/>
            <w:bookmarkEnd w:id="1012"/>
            <w:bookmarkEnd w:id="1013"/>
            <w:r w:rsidRPr="00A85749">
              <w:rPr>
                <w:lang w:val="es-ES_tradnl"/>
              </w:rPr>
              <w:t xml:space="preserve"> </w:t>
            </w:r>
            <w:bookmarkEnd w:id="1014"/>
          </w:p>
        </w:tc>
        <w:tc>
          <w:tcPr>
            <w:tcW w:w="6836" w:type="dxa"/>
          </w:tcPr>
          <w:p w14:paraId="1E00C8D2" w14:textId="49EA2A4D" w:rsidR="00A44EB2" w:rsidRPr="00A85749" w:rsidRDefault="00031486" w:rsidP="00AC3838">
            <w:pPr>
              <w:pStyle w:val="ListParagraph"/>
              <w:numPr>
                <w:ilvl w:val="0"/>
                <w:numId w:val="28"/>
              </w:numPr>
              <w:spacing w:after="200"/>
              <w:ind w:left="612" w:hanging="612"/>
              <w:contextualSpacing w:val="0"/>
              <w:rPr>
                <w:spacing w:val="-4"/>
                <w:szCs w:val="24"/>
                <w:lang w:val="es-ES_tradnl"/>
              </w:rPr>
            </w:pPr>
            <w:r w:rsidRPr="00A85749">
              <w:rPr>
                <w:spacing w:val="-4"/>
                <w:lang w:val="es-ES_tradnl"/>
              </w:rPr>
              <w:t xml:space="preserve">Todos los </w:t>
            </w:r>
            <w:r w:rsidR="00C85A18" w:rsidRPr="00A85749">
              <w:rPr>
                <w:spacing w:val="-4"/>
                <w:lang w:val="es-ES_tradnl"/>
              </w:rPr>
              <w:t>b</w:t>
            </w:r>
            <w:r w:rsidRPr="00A85749">
              <w:rPr>
                <w:spacing w:val="-4"/>
                <w:lang w:val="es-ES_tradnl"/>
              </w:rPr>
              <w:t xml:space="preserve">ienes y </w:t>
            </w:r>
            <w:r w:rsidR="00C85A18" w:rsidRPr="00A85749">
              <w:rPr>
                <w:spacing w:val="-4"/>
                <w:lang w:val="es-ES_tradnl"/>
              </w:rPr>
              <w:t>s</w:t>
            </w:r>
            <w:r w:rsidRPr="00A85749">
              <w:rPr>
                <w:spacing w:val="-4"/>
                <w:lang w:val="es-ES_tradnl"/>
              </w:rPr>
              <w:t xml:space="preserve">ervicios indicados en los </w:t>
            </w:r>
            <w:r w:rsidR="006B06FD" w:rsidRPr="00A85749">
              <w:rPr>
                <w:spacing w:val="-4"/>
                <w:lang w:val="es-ES_tradnl"/>
              </w:rPr>
              <w:t>c</w:t>
            </w:r>
            <w:r w:rsidRPr="00A85749">
              <w:rPr>
                <w:spacing w:val="-4"/>
                <w:lang w:val="es-ES_tradnl"/>
              </w:rPr>
              <w:t xml:space="preserve">uadros </w:t>
            </w:r>
            <w:r w:rsidR="00D766A6" w:rsidRPr="00A85749">
              <w:rPr>
                <w:spacing w:val="-4"/>
                <w:lang w:val="es-ES_tradnl"/>
              </w:rPr>
              <w:t>p</w:t>
            </w:r>
            <w:r w:rsidRPr="00A85749">
              <w:rPr>
                <w:spacing w:val="-4"/>
                <w:lang w:val="es-ES_tradnl"/>
              </w:rPr>
              <w:t xml:space="preserve">arciales de </w:t>
            </w:r>
            <w:r w:rsidR="00D766A6" w:rsidRPr="00A85749">
              <w:rPr>
                <w:spacing w:val="-4"/>
                <w:lang w:val="es-ES_tradnl"/>
              </w:rPr>
              <w:t>c</w:t>
            </w:r>
            <w:r w:rsidRPr="00A85749">
              <w:rPr>
                <w:spacing w:val="-4"/>
                <w:lang w:val="es-ES_tradnl"/>
              </w:rPr>
              <w:t xml:space="preserve">ostos de </w:t>
            </w:r>
            <w:r w:rsidR="00D766A6" w:rsidRPr="00A85749">
              <w:rPr>
                <w:spacing w:val="-4"/>
                <w:lang w:val="es-ES_tradnl"/>
              </w:rPr>
              <w:t>s</w:t>
            </w:r>
            <w:r w:rsidRPr="00A85749">
              <w:rPr>
                <w:spacing w:val="-4"/>
                <w:lang w:val="es-ES_tradnl"/>
              </w:rPr>
              <w:t xml:space="preserve">uministro e </w:t>
            </w:r>
            <w:r w:rsidR="00D766A6" w:rsidRPr="00A85749">
              <w:rPr>
                <w:spacing w:val="-4"/>
                <w:lang w:val="es-ES_tradnl"/>
              </w:rPr>
              <w:t>i</w:t>
            </w:r>
            <w:r w:rsidRPr="00A85749">
              <w:rPr>
                <w:spacing w:val="-4"/>
                <w:lang w:val="es-ES_tradnl"/>
              </w:rPr>
              <w:t xml:space="preserve">nstalación en los </w:t>
            </w:r>
            <w:r w:rsidR="006B06FD" w:rsidRPr="00A85749">
              <w:rPr>
                <w:spacing w:val="-4"/>
                <w:lang w:val="es-ES_tradnl"/>
              </w:rPr>
              <w:t>c</w:t>
            </w:r>
            <w:r w:rsidRPr="00A85749">
              <w:rPr>
                <w:spacing w:val="-4"/>
                <w:lang w:val="es-ES_tradnl"/>
              </w:rPr>
              <w:t xml:space="preserve">uadros del </w:t>
            </w:r>
            <w:r w:rsidR="00D766A6" w:rsidRPr="00A85749">
              <w:rPr>
                <w:spacing w:val="-4"/>
                <w:lang w:val="es-ES_tradnl"/>
              </w:rPr>
              <w:t>i</w:t>
            </w:r>
            <w:r w:rsidRPr="00A85749">
              <w:rPr>
                <w:spacing w:val="-4"/>
                <w:lang w:val="es-ES_tradnl"/>
              </w:rPr>
              <w:t xml:space="preserve">nventario del Sistema </w:t>
            </w:r>
            <w:r w:rsidR="00D766A6" w:rsidRPr="00A85749">
              <w:rPr>
                <w:spacing w:val="-4"/>
                <w:lang w:val="es-ES_tradnl"/>
              </w:rPr>
              <w:t xml:space="preserve">incluidos en </w:t>
            </w:r>
            <w:r w:rsidRPr="00A85749">
              <w:rPr>
                <w:spacing w:val="-4"/>
                <w:lang w:val="es-ES_tradnl"/>
              </w:rPr>
              <w:t xml:space="preserve">la </w:t>
            </w:r>
            <w:r w:rsidR="005E641B" w:rsidRPr="00A85749">
              <w:rPr>
                <w:spacing w:val="-4"/>
                <w:lang w:val="es-ES_tradnl"/>
              </w:rPr>
              <w:t xml:space="preserve">Sección </w:t>
            </w:r>
            <w:r w:rsidRPr="00A85749">
              <w:rPr>
                <w:spacing w:val="-4"/>
                <w:lang w:val="es-ES_tradnl"/>
              </w:rPr>
              <w:t>VII</w:t>
            </w:r>
            <w:r w:rsidR="00D766A6" w:rsidRPr="00A85749">
              <w:rPr>
                <w:spacing w:val="-4"/>
                <w:lang w:val="es-ES_tradnl"/>
              </w:rPr>
              <w:t>,</w:t>
            </w:r>
            <w:r w:rsidRPr="00A85749">
              <w:rPr>
                <w:spacing w:val="-4"/>
                <w:lang w:val="es-ES_tradnl"/>
              </w:rPr>
              <w:t xml:space="preserve"> y todos los demás </w:t>
            </w:r>
            <w:r w:rsidR="00C85A18" w:rsidRPr="00A85749">
              <w:rPr>
                <w:spacing w:val="-4"/>
                <w:lang w:val="es-ES_tradnl"/>
              </w:rPr>
              <w:t>b</w:t>
            </w:r>
            <w:r w:rsidRPr="00A85749">
              <w:rPr>
                <w:spacing w:val="-4"/>
                <w:lang w:val="es-ES_tradnl"/>
              </w:rPr>
              <w:t xml:space="preserve">ienes y </w:t>
            </w:r>
            <w:r w:rsidR="00C85A18" w:rsidRPr="00A85749">
              <w:rPr>
                <w:spacing w:val="-4"/>
                <w:lang w:val="es-ES_tradnl"/>
              </w:rPr>
              <w:t>s</w:t>
            </w:r>
            <w:r w:rsidRPr="00A85749">
              <w:rPr>
                <w:spacing w:val="-4"/>
                <w:lang w:val="es-ES_tradnl"/>
              </w:rPr>
              <w:t xml:space="preserve">ervicios propuestos por el Licitante para cumplir los requisitos del Sistema Informático deben cotizarse por separado y resumirse en los cuadros de costos correspondientes que figuran en los </w:t>
            </w:r>
            <w:r w:rsidR="00D766A6" w:rsidRPr="00A85749">
              <w:rPr>
                <w:spacing w:val="-4"/>
                <w:lang w:val="es-ES_tradnl"/>
              </w:rPr>
              <w:t>f</w:t>
            </w:r>
            <w:r w:rsidRPr="00A85749">
              <w:rPr>
                <w:spacing w:val="-4"/>
                <w:lang w:val="es-ES_tradnl"/>
              </w:rPr>
              <w:t xml:space="preserve">ormularios de </w:t>
            </w:r>
            <w:r w:rsidR="000764EC" w:rsidRPr="00A85749">
              <w:rPr>
                <w:spacing w:val="-4"/>
                <w:lang w:val="es-ES_tradnl"/>
              </w:rPr>
              <w:t>l</w:t>
            </w:r>
            <w:r w:rsidRPr="00A85749">
              <w:rPr>
                <w:spacing w:val="-4"/>
                <w:lang w:val="es-ES_tradnl"/>
              </w:rPr>
              <w:t xml:space="preserve">icitación </w:t>
            </w:r>
            <w:r w:rsidR="005E641B" w:rsidRPr="00A85749">
              <w:rPr>
                <w:spacing w:val="-4"/>
                <w:lang w:val="es-ES_tradnl"/>
              </w:rPr>
              <w:t>de la S</w:t>
            </w:r>
            <w:r w:rsidRPr="00A85749">
              <w:rPr>
                <w:spacing w:val="-4"/>
                <w:lang w:val="es-ES_tradnl"/>
              </w:rPr>
              <w:t xml:space="preserve">ección IV, de conformidad con las instrucciones provistas en </w:t>
            </w:r>
            <w:r w:rsidRPr="00A85749">
              <w:rPr>
                <w:spacing w:val="-4"/>
                <w:lang w:val="es-ES_tradnl"/>
              </w:rPr>
              <w:lastRenderedPageBreak/>
              <w:t>los cuadros y de la manera que se especifica a continuación.</w:t>
            </w:r>
          </w:p>
        </w:tc>
      </w:tr>
      <w:tr w:rsidR="00B70370" w:rsidRPr="00A85749" w14:paraId="20534FC8" w14:textId="77777777" w:rsidTr="00005D3D">
        <w:tc>
          <w:tcPr>
            <w:tcW w:w="2535" w:type="dxa"/>
          </w:tcPr>
          <w:p w14:paraId="64415357" w14:textId="77777777" w:rsidR="00B70370" w:rsidRPr="00A85749" w:rsidRDefault="00B70370" w:rsidP="00CC7032">
            <w:pPr>
              <w:pStyle w:val="Head12a"/>
              <w:spacing w:after="200"/>
              <w:rPr>
                <w:szCs w:val="24"/>
                <w:lang w:val="es-ES_tradnl"/>
              </w:rPr>
            </w:pPr>
          </w:p>
        </w:tc>
        <w:tc>
          <w:tcPr>
            <w:tcW w:w="6836" w:type="dxa"/>
          </w:tcPr>
          <w:p w14:paraId="39270C5B" w14:textId="595BFBA0" w:rsidR="00031486" w:rsidRPr="00A85749" w:rsidRDefault="00031486" w:rsidP="00AC3838">
            <w:pPr>
              <w:pStyle w:val="ListParagraph"/>
              <w:numPr>
                <w:ilvl w:val="0"/>
                <w:numId w:val="28"/>
              </w:numPr>
              <w:spacing w:after="200"/>
              <w:ind w:left="612" w:hanging="612"/>
              <w:contextualSpacing w:val="0"/>
              <w:rPr>
                <w:spacing w:val="-4"/>
                <w:szCs w:val="24"/>
                <w:lang w:val="es-ES_tradnl"/>
              </w:rPr>
            </w:pPr>
            <w:r w:rsidRPr="00A85749">
              <w:rPr>
                <w:spacing w:val="-4"/>
                <w:lang w:val="es-ES_tradnl"/>
              </w:rPr>
              <w:t>Salvo disposición en contrario</w:t>
            </w:r>
            <w:r w:rsidRPr="00A85749">
              <w:rPr>
                <w:b/>
                <w:spacing w:val="-4"/>
                <w:lang w:val="es-ES_tradnl"/>
              </w:rPr>
              <w:t xml:space="preserve"> en los DDL</w:t>
            </w:r>
            <w:r w:rsidRPr="00A85749">
              <w:rPr>
                <w:spacing w:val="-4"/>
                <w:lang w:val="es-ES_tradnl"/>
              </w:rPr>
              <w:t xml:space="preserve">, el Licitante también debe cotizar las </w:t>
            </w:r>
            <w:r w:rsidR="009E0594" w:rsidRPr="00A85749">
              <w:rPr>
                <w:spacing w:val="-4"/>
                <w:lang w:val="es-ES_tradnl"/>
              </w:rPr>
              <w:t>p</w:t>
            </w:r>
            <w:r w:rsidRPr="00A85749">
              <w:rPr>
                <w:spacing w:val="-4"/>
                <w:lang w:val="es-ES_tradnl"/>
              </w:rPr>
              <w:t xml:space="preserve">artidas de </w:t>
            </w:r>
            <w:r w:rsidR="009E0594" w:rsidRPr="00A85749">
              <w:rPr>
                <w:spacing w:val="-4"/>
                <w:lang w:val="es-ES_tradnl"/>
              </w:rPr>
              <w:t>g</w:t>
            </w:r>
            <w:r w:rsidRPr="00A85749">
              <w:rPr>
                <w:spacing w:val="-4"/>
                <w:lang w:val="es-ES_tradnl"/>
              </w:rPr>
              <w:t xml:space="preserve">astos </w:t>
            </w:r>
            <w:r w:rsidR="00AF5510" w:rsidRPr="00A85749">
              <w:rPr>
                <w:spacing w:val="-4"/>
                <w:lang w:val="es-ES_tradnl"/>
              </w:rPr>
              <w:t>recurrentes</w:t>
            </w:r>
            <w:r w:rsidRPr="00A85749">
              <w:rPr>
                <w:spacing w:val="-4"/>
                <w:lang w:val="es-ES_tradnl"/>
              </w:rPr>
              <w:t xml:space="preserve"> especificadas en los </w:t>
            </w:r>
            <w:r w:rsidR="00984DF4" w:rsidRPr="00A85749">
              <w:rPr>
                <w:spacing w:val="-4"/>
                <w:lang w:val="es-ES_tradnl"/>
              </w:rPr>
              <w:t>requisitos técnicos</w:t>
            </w:r>
            <w:r w:rsidRPr="00A85749">
              <w:rPr>
                <w:spacing w:val="-4"/>
                <w:lang w:val="es-ES_tradnl"/>
              </w:rPr>
              <w:t xml:space="preserve">, </w:t>
            </w:r>
            <w:r w:rsidR="009E0594" w:rsidRPr="00A85749">
              <w:rPr>
                <w:spacing w:val="-4"/>
                <w:lang w:val="es-ES_tradnl"/>
              </w:rPr>
              <w:t>el c</w:t>
            </w:r>
            <w:r w:rsidRPr="00A85749">
              <w:rPr>
                <w:spacing w:val="-4"/>
                <w:lang w:val="es-ES_tradnl"/>
              </w:rPr>
              <w:t xml:space="preserve">uadro </w:t>
            </w:r>
            <w:r w:rsidR="009E0594" w:rsidRPr="00A85749">
              <w:rPr>
                <w:spacing w:val="-4"/>
                <w:lang w:val="es-ES_tradnl"/>
              </w:rPr>
              <w:t>p</w:t>
            </w:r>
            <w:r w:rsidRPr="00A85749">
              <w:rPr>
                <w:spacing w:val="-4"/>
                <w:lang w:val="es-ES_tradnl"/>
              </w:rPr>
              <w:t xml:space="preserve">arcial de </w:t>
            </w:r>
            <w:r w:rsidR="009E0594" w:rsidRPr="00A85749">
              <w:rPr>
                <w:spacing w:val="-4"/>
                <w:lang w:val="es-ES_tradnl"/>
              </w:rPr>
              <w:t>g</w:t>
            </w:r>
            <w:r w:rsidRPr="00A85749">
              <w:rPr>
                <w:spacing w:val="-4"/>
                <w:lang w:val="es-ES_tradnl"/>
              </w:rPr>
              <w:t xml:space="preserve">astos </w:t>
            </w:r>
            <w:r w:rsidR="00AF5510" w:rsidRPr="00A85749">
              <w:rPr>
                <w:spacing w:val="-4"/>
                <w:lang w:val="es-ES_tradnl"/>
              </w:rPr>
              <w:t>recurrentes</w:t>
            </w:r>
            <w:r w:rsidRPr="00A85749">
              <w:rPr>
                <w:spacing w:val="-4"/>
                <w:lang w:val="es-ES_tradnl"/>
              </w:rPr>
              <w:t xml:space="preserve"> de los </w:t>
            </w:r>
            <w:r w:rsidR="009E0594" w:rsidRPr="00A85749">
              <w:rPr>
                <w:spacing w:val="-4"/>
                <w:lang w:val="es-ES_tradnl"/>
              </w:rPr>
              <w:t>c</w:t>
            </w:r>
            <w:r w:rsidRPr="00A85749">
              <w:rPr>
                <w:spacing w:val="-4"/>
                <w:lang w:val="es-ES_tradnl"/>
              </w:rPr>
              <w:t xml:space="preserve">uadros del </w:t>
            </w:r>
            <w:r w:rsidR="009E0594" w:rsidRPr="00A85749">
              <w:rPr>
                <w:spacing w:val="-4"/>
                <w:lang w:val="es-ES_tradnl"/>
              </w:rPr>
              <w:t>i</w:t>
            </w:r>
            <w:r w:rsidRPr="00A85749">
              <w:rPr>
                <w:spacing w:val="-4"/>
                <w:lang w:val="es-ES_tradnl"/>
              </w:rPr>
              <w:t xml:space="preserve">nventario del Sistema incluidos en la </w:t>
            </w:r>
            <w:r w:rsidR="005E641B" w:rsidRPr="00A85749">
              <w:rPr>
                <w:spacing w:val="-4"/>
                <w:lang w:val="es-ES_tradnl"/>
              </w:rPr>
              <w:t>Sección </w:t>
            </w:r>
            <w:r w:rsidRPr="00A85749">
              <w:rPr>
                <w:spacing w:val="-4"/>
                <w:lang w:val="es-ES_tradnl"/>
              </w:rPr>
              <w:t xml:space="preserve">VII </w:t>
            </w:r>
            <w:r w:rsidR="00CD189A" w:rsidRPr="00A85749">
              <w:rPr>
                <w:spacing w:val="-4"/>
                <w:lang w:val="es-ES_tradnl"/>
              </w:rPr>
              <w:br/>
            </w:r>
            <w:r w:rsidRPr="00A85749">
              <w:rPr>
                <w:spacing w:val="-4"/>
                <w:lang w:val="es-ES_tradnl"/>
              </w:rPr>
              <w:t xml:space="preserve">(si los hubiere). Dichas partidas deben cotizarse por separado y resumirse en los cuadros de costos correspondientes que figuran en </w:t>
            </w:r>
            <w:r w:rsidR="005A3A7E" w:rsidRPr="00A85749">
              <w:rPr>
                <w:spacing w:val="-4"/>
                <w:lang w:val="es-ES_tradnl"/>
              </w:rPr>
              <w:t>f</w:t>
            </w:r>
            <w:r w:rsidRPr="00A85749">
              <w:rPr>
                <w:spacing w:val="-4"/>
                <w:lang w:val="es-ES_tradnl"/>
              </w:rPr>
              <w:t xml:space="preserve">ormularios de </w:t>
            </w:r>
            <w:r w:rsidR="000764EC" w:rsidRPr="00A85749">
              <w:rPr>
                <w:spacing w:val="-4"/>
                <w:lang w:val="es-ES_tradnl"/>
              </w:rPr>
              <w:t>l</w:t>
            </w:r>
            <w:r w:rsidRPr="00A85749">
              <w:rPr>
                <w:spacing w:val="-4"/>
                <w:lang w:val="es-ES_tradnl"/>
              </w:rPr>
              <w:t>icitación</w:t>
            </w:r>
            <w:r w:rsidR="005E641B" w:rsidRPr="00A85749">
              <w:rPr>
                <w:spacing w:val="-4"/>
                <w:lang w:val="es-ES_tradnl"/>
              </w:rPr>
              <w:t xml:space="preserve"> de la S</w:t>
            </w:r>
            <w:r w:rsidRPr="00A85749">
              <w:rPr>
                <w:spacing w:val="-4"/>
                <w:lang w:val="es-ES_tradnl"/>
              </w:rPr>
              <w:t>ección IV, de conformidad con las instrucciones provistas en los cuadros y de la manera que se especifica a continuación:</w:t>
            </w:r>
          </w:p>
          <w:p w14:paraId="2A11D5D4" w14:textId="594B4DEE" w:rsidR="00031486" w:rsidRPr="00A85749" w:rsidRDefault="005E641B" w:rsidP="00AC3838">
            <w:pPr>
              <w:pStyle w:val="ListParagraph"/>
              <w:numPr>
                <w:ilvl w:val="0"/>
                <w:numId w:val="41"/>
              </w:numPr>
              <w:spacing w:after="200"/>
              <w:ind w:left="1157" w:right="-72" w:hanging="545"/>
              <w:contextualSpacing w:val="0"/>
              <w:rPr>
                <w:szCs w:val="24"/>
                <w:lang w:val="es-ES_tradnl"/>
              </w:rPr>
            </w:pPr>
            <w:r w:rsidRPr="00A85749">
              <w:rPr>
                <w:bCs/>
                <w:lang w:val="es-ES_tradnl"/>
                <w:rPrChange w:id="1015" w:author="Efraim Jimenez" w:date="2017-08-30T10:29:00Z">
                  <w:rPr>
                    <w:b/>
                    <w:bCs/>
                    <w:lang w:val="es-ES_tradnl"/>
                  </w:rPr>
                </w:rPrChange>
              </w:rPr>
              <w:t xml:space="preserve">si </w:t>
            </w:r>
            <w:r w:rsidR="003A65FA" w:rsidRPr="00A85749">
              <w:rPr>
                <w:bCs/>
                <w:lang w:val="es-ES_tradnl"/>
                <w:rPrChange w:id="1016" w:author="Efraim Jimenez" w:date="2017-08-30T10:29:00Z">
                  <w:rPr>
                    <w:b/>
                    <w:bCs/>
                    <w:lang w:val="es-ES_tradnl"/>
                  </w:rPr>
                </w:rPrChange>
              </w:rPr>
              <w:t>así se especifica</w:t>
            </w:r>
            <w:r w:rsidR="003A65FA" w:rsidRPr="00A85749">
              <w:rPr>
                <w:b/>
                <w:bCs/>
                <w:lang w:val="es-ES_tradnl"/>
              </w:rPr>
              <w:t xml:space="preserve"> </w:t>
            </w:r>
            <w:r w:rsidR="003A65FA" w:rsidRPr="00A85749">
              <w:rPr>
                <w:b/>
                <w:lang w:val="es-ES_tradnl"/>
              </w:rPr>
              <w:t>en los DDL,</w:t>
            </w:r>
            <w:r w:rsidR="003A65FA" w:rsidRPr="00A85749">
              <w:rPr>
                <w:lang w:val="es-ES_tradnl"/>
              </w:rPr>
              <w:t xml:space="preserve"> el Licitante también debe ofrecer </w:t>
            </w:r>
            <w:r w:rsidR="00FB0C07" w:rsidRPr="00A85749">
              <w:rPr>
                <w:lang w:val="es-ES_tradnl"/>
              </w:rPr>
              <w:t xml:space="preserve">un contrato ejecutable separadamente </w:t>
            </w:r>
            <w:r w:rsidR="003A65FA" w:rsidRPr="00A85749">
              <w:rPr>
                <w:lang w:val="es-ES_tradnl"/>
              </w:rPr>
              <w:t xml:space="preserve">para las </w:t>
            </w:r>
            <w:r w:rsidR="00BF22BB" w:rsidRPr="00A85749">
              <w:rPr>
                <w:lang w:val="es-ES_tradnl"/>
              </w:rPr>
              <w:t>p</w:t>
            </w:r>
            <w:r w:rsidR="003A65FA" w:rsidRPr="00A85749">
              <w:rPr>
                <w:lang w:val="es-ES_tradnl"/>
              </w:rPr>
              <w:t xml:space="preserve">artidas de </w:t>
            </w:r>
            <w:r w:rsidR="00BF22BB" w:rsidRPr="00A85749">
              <w:rPr>
                <w:lang w:val="es-ES_tradnl"/>
              </w:rPr>
              <w:t>g</w:t>
            </w:r>
            <w:r w:rsidR="003A65FA" w:rsidRPr="00A85749">
              <w:rPr>
                <w:lang w:val="es-ES_tradnl"/>
              </w:rPr>
              <w:t xml:space="preserve">astos </w:t>
            </w:r>
            <w:r w:rsidR="00FB0C07" w:rsidRPr="00A85749">
              <w:rPr>
                <w:lang w:val="es-ES_tradnl"/>
              </w:rPr>
              <w:t>recurrentes</w:t>
            </w:r>
            <w:r w:rsidR="003A65FA" w:rsidRPr="00A85749">
              <w:rPr>
                <w:lang w:val="es-ES_tradnl"/>
              </w:rPr>
              <w:t xml:space="preserve"> no incl</w:t>
            </w:r>
            <w:r w:rsidR="000E36C4" w:rsidRPr="00A85749">
              <w:rPr>
                <w:lang w:val="es-ES_tradnl"/>
              </w:rPr>
              <w:t>uidas en el Contrato principal</w:t>
            </w:r>
            <w:r w:rsidRPr="00A85749">
              <w:rPr>
                <w:lang w:val="es-ES_tradnl"/>
              </w:rPr>
              <w:t>;</w:t>
            </w:r>
          </w:p>
          <w:p w14:paraId="0944E688" w14:textId="7959D146" w:rsidR="00B70370" w:rsidRPr="00A85749" w:rsidRDefault="005E641B" w:rsidP="00AC3838">
            <w:pPr>
              <w:pStyle w:val="ListParagraph"/>
              <w:numPr>
                <w:ilvl w:val="0"/>
                <w:numId w:val="41"/>
              </w:numPr>
              <w:spacing w:after="200"/>
              <w:ind w:left="1157" w:hanging="545"/>
              <w:contextualSpacing w:val="0"/>
              <w:rPr>
                <w:szCs w:val="24"/>
                <w:lang w:val="es-ES_tradnl"/>
              </w:rPr>
            </w:pPr>
            <w:r w:rsidRPr="00A85749">
              <w:rPr>
                <w:lang w:val="es-ES_tradnl"/>
              </w:rPr>
              <w:t xml:space="preserve">los </w:t>
            </w:r>
            <w:r w:rsidR="003A65FA" w:rsidRPr="00A85749">
              <w:rPr>
                <w:lang w:val="es-ES_tradnl"/>
              </w:rPr>
              <w:t xml:space="preserve">precios de los </w:t>
            </w:r>
            <w:r w:rsidR="00C85A18" w:rsidRPr="00A85749">
              <w:rPr>
                <w:lang w:val="es-ES_tradnl"/>
              </w:rPr>
              <w:t>g</w:t>
            </w:r>
            <w:r w:rsidR="003A65FA" w:rsidRPr="00A85749">
              <w:rPr>
                <w:lang w:val="es-ES_tradnl"/>
              </w:rPr>
              <w:t xml:space="preserve">astos </w:t>
            </w:r>
            <w:r w:rsidR="00FB0C07" w:rsidRPr="00A85749">
              <w:rPr>
                <w:lang w:val="es-ES_tradnl"/>
              </w:rPr>
              <w:t xml:space="preserve">recurrentes </w:t>
            </w:r>
            <w:r w:rsidR="003A65FA" w:rsidRPr="00A85749">
              <w:rPr>
                <w:lang w:val="es-ES_tradnl"/>
              </w:rPr>
              <w:t xml:space="preserve">incluyen todos los costos de los </w:t>
            </w:r>
            <w:r w:rsidR="00C85A18" w:rsidRPr="00A85749">
              <w:rPr>
                <w:lang w:val="es-ES_tradnl"/>
              </w:rPr>
              <w:t>b</w:t>
            </w:r>
            <w:r w:rsidR="003A65FA" w:rsidRPr="00A85749">
              <w:rPr>
                <w:lang w:val="es-ES_tradnl"/>
              </w:rPr>
              <w:t xml:space="preserve">ienes, por ejemplo, repuestos, renovaciones de licencias de </w:t>
            </w:r>
            <w:r w:rsidR="00720CAD" w:rsidRPr="00A85749">
              <w:rPr>
                <w:lang w:val="es-ES_tradnl"/>
              </w:rPr>
              <w:t>software</w:t>
            </w:r>
            <w:r w:rsidR="003A65FA" w:rsidRPr="00A85749">
              <w:rPr>
                <w:lang w:val="es-ES_tradnl"/>
              </w:rPr>
              <w:t xml:space="preserve">, mano de obra, etc., </w:t>
            </w:r>
            <w:r w:rsidR="005A3A7E" w:rsidRPr="00A85749">
              <w:rPr>
                <w:lang w:val="es-ES_tradnl"/>
              </w:rPr>
              <w:t xml:space="preserve">necesarios </w:t>
            </w:r>
            <w:r w:rsidR="003A65FA" w:rsidRPr="00A85749">
              <w:rPr>
                <w:lang w:val="es-ES_tradnl"/>
              </w:rPr>
              <w:t>para el funcionamiento continuo y adecuado del Sistema Informático y, si corresponde, la reserva propia del Licitante para los aumentos de precios</w:t>
            </w:r>
            <w:r w:rsidRPr="00A85749">
              <w:rPr>
                <w:lang w:val="es-ES_tradnl"/>
              </w:rPr>
              <w:t>;</w:t>
            </w:r>
          </w:p>
          <w:p w14:paraId="334CB1F2" w14:textId="53D7EDAC" w:rsidR="00A44EB2" w:rsidRPr="00A85749" w:rsidRDefault="005E641B" w:rsidP="00AC3838">
            <w:pPr>
              <w:pStyle w:val="ListParagraph"/>
              <w:numPr>
                <w:ilvl w:val="0"/>
                <w:numId w:val="41"/>
              </w:numPr>
              <w:spacing w:after="200"/>
              <w:ind w:left="1157" w:hanging="545"/>
              <w:contextualSpacing w:val="0"/>
              <w:rPr>
                <w:szCs w:val="24"/>
                <w:lang w:val="es-ES_tradnl"/>
              </w:rPr>
            </w:pPr>
            <w:r w:rsidRPr="00A85749">
              <w:rPr>
                <w:lang w:val="es-ES_tradnl"/>
              </w:rPr>
              <w:t xml:space="preserve">los </w:t>
            </w:r>
            <w:r w:rsidR="003A65FA" w:rsidRPr="00A85749">
              <w:rPr>
                <w:lang w:val="es-ES_tradnl"/>
              </w:rPr>
              <w:t xml:space="preserve">precios de los </w:t>
            </w:r>
            <w:r w:rsidR="005C14A1" w:rsidRPr="00A85749">
              <w:rPr>
                <w:lang w:val="es-ES_tradnl"/>
              </w:rPr>
              <w:t>g</w:t>
            </w:r>
            <w:r w:rsidR="003A65FA" w:rsidRPr="00A85749">
              <w:rPr>
                <w:lang w:val="es-ES_tradnl"/>
              </w:rPr>
              <w:t xml:space="preserve">astos </w:t>
            </w:r>
            <w:r w:rsidR="00FB0C07" w:rsidRPr="00A85749">
              <w:rPr>
                <w:lang w:val="es-ES_tradnl"/>
              </w:rPr>
              <w:t xml:space="preserve">recurrentes </w:t>
            </w:r>
            <w:r w:rsidR="003A65FA" w:rsidRPr="00A85749">
              <w:rPr>
                <w:lang w:val="es-ES_tradnl"/>
              </w:rPr>
              <w:t xml:space="preserve">no comprendidos en el alcance de los servicios de garantía en que se incurrirá durante el </w:t>
            </w:r>
            <w:r w:rsidR="005C14A1" w:rsidRPr="00A85749">
              <w:rPr>
                <w:lang w:val="es-ES_tradnl"/>
              </w:rPr>
              <w:t>p</w:t>
            </w:r>
            <w:r w:rsidR="003A65FA" w:rsidRPr="00A85749">
              <w:rPr>
                <w:lang w:val="es-ES_tradnl"/>
              </w:rPr>
              <w:t xml:space="preserve">eríodo de </w:t>
            </w:r>
            <w:r w:rsidR="00984DF4" w:rsidRPr="00A85749">
              <w:rPr>
                <w:lang w:val="es-ES_tradnl"/>
              </w:rPr>
              <w:t>garantía</w:t>
            </w:r>
            <w:r w:rsidR="003A65FA" w:rsidRPr="00A85749">
              <w:rPr>
                <w:lang w:val="es-ES_tradnl"/>
              </w:rPr>
              <w:t>, según se define en la cláusula</w:t>
            </w:r>
            <w:r w:rsidR="005A3A7E" w:rsidRPr="00A85749">
              <w:rPr>
                <w:lang w:val="es-ES_tradnl"/>
              </w:rPr>
              <w:t> </w:t>
            </w:r>
            <w:r w:rsidR="003A65FA" w:rsidRPr="00A85749">
              <w:rPr>
                <w:lang w:val="es-ES_tradnl"/>
              </w:rPr>
              <w:t xml:space="preserve">29.4 de las CGC, y los precios de los </w:t>
            </w:r>
            <w:r w:rsidR="005C14A1" w:rsidRPr="00A85749">
              <w:rPr>
                <w:lang w:val="es-ES_tradnl"/>
              </w:rPr>
              <w:t>g</w:t>
            </w:r>
            <w:r w:rsidR="003A65FA" w:rsidRPr="00A85749">
              <w:rPr>
                <w:lang w:val="es-ES_tradnl"/>
              </w:rPr>
              <w:t xml:space="preserve">astos </w:t>
            </w:r>
            <w:r w:rsidR="00AF5510" w:rsidRPr="00A85749">
              <w:rPr>
                <w:lang w:val="es-ES_tradnl"/>
              </w:rPr>
              <w:t>recurrentes</w:t>
            </w:r>
            <w:r w:rsidR="003A65FA" w:rsidRPr="00A85749">
              <w:rPr>
                <w:lang w:val="es-ES_tradnl"/>
              </w:rPr>
              <w:t xml:space="preserve"> en que se incurrirá durante el período de servicios posgarantía, según se define en la cláusula</w:t>
            </w:r>
            <w:r w:rsidR="005A3A7E" w:rsidRPr="00A85749">
              <w:rPr>
                <w:lang w:val="es-ES_tradnl"/>
              </w:rPr>
              <w:t> </w:t>
            </w:r>
            <w:r w:rsidR="003A65FA" w:rsidRPr="00A85749">
              <w:rPr>
                <w:lang w:val="es-ES_tradnl"/>
              </w:rPr>
              <w:t>1.1 </w:t>
            </w:r>
            <w:r w:rsidRPr="00A85749">
              <w:rPr>
                <w:lang w:val="es-ES_tradnl"/>
              </w:rPr>
              <w:t>(</w:t>
            </w:r>
            <w:r w:rsidR="003A65FA" w:rsidRPr="00A85749">
              <w:rPr>
                <w:lang w:val="es-ES_tradnl"/>
              </w:rPr>
              <w:t>e) </w:t>
            </w:r>
            <w:r w:rsidRPr="00A85749">
              <w:rPr>
                <w:lang w:val="es-ES_tradnl"/>
              </w:rPr>
              <w:t>(</w:t>
            </w:r>
            <w:r w:rsidR="003A65FA" w:rsidRPr="00A85749">
              <w:rPr>
                <w:lang w:val="es-ES_tradnl"/>
              </w:rPr>
              <w:t xml:space="preserve">xiii) de las CEC, se cotizarán detalladamente como precios de </w:t>
            </w:r>
            <w:r w:rsidR="00C85A18" w:rsidRPr="00A85749">
              <w:rPr>
                <w:lang w:val="es-ES_tradnl"/>
              </w:rPr>
              <w:t>s</w:t>
            </w:r>
            <w:r w:rsidR="003A65FA" w:rsidRPr="00A85749">
              <w:rPr>
                <w:lang w:val="es-ES_tradnl"/>
              </w:rPr>
              <w:t xml:space="preserve">ervicios en el </w:t>
            </w:r>
            <w:r w:rsidR="005C14A1" w:rsidRPr="00A85749">
              <w:rPr>
                <w:lang w:val="es-ES_tradnl"/>
              </w:rPr>
              <w:t>c</w:t>
            </w:r>
            <w:r w:rsidR="003A65FA" w:rsidRPr="00A85749">
              <w:rPr>
                <w:lang w:val="es-ES_tradnl"/>
              </w:rPr>
              <w:t xml:space="preserve">uadro </w:t>
            </w:r>
            <w:r w:rsidR="00570CC6" w:rsidRPr="00A85749">
              <w:rPr>
                <w:lang w:val="es-ES_tradnl"/>
              </w:rPr>
              <w:t>p</w:t>
            </w:r>
            <w:r w:rsidR="003A65FA" w:rsidRPr="00A85749">
              <w:rPr>
                <w:lang w:val="es-ES_tradnl"/>
              </w:rPr>
              <w:t xml:space="preserve">arcial de </w:t>
            </w:r>
            <w:r w:rsidR="005C14A1" w:rsidRPr="00A85749">
              <w:rPr>
                <w:lang w:val="es-ES_tradnl"/>
              </w:rPr>
              <w:t>g</w:t>
            </w:r>
            <w:r w:rsidR="003A65FA" w:rsidRPr="00A85749">
              <w:rPr>
                <w:lang w:val="es-ES_tradnl"/>
              </w:rPr>
              <w:t xml:space="preserve">astos </w:t>
            </w:r>
            <w:r w:rsidR="00AF5510" w:rsidRPr="00A85749">
              <w:rPr>
                <w:lang w:val="es-ES_tradnl"/>
              </w:rPr>
              <w:t>recurrentes</w:t>
            </w:r>
            <w:r w:rsidR="003A65FA" w:rsidRPr="00A85749">
              <w:rPr>
                <w:lang w:val="es-ES_tradnl"/>
              </w:rPr>
              <w:t xml:space="preserve">, y en el </w:t>
            </w:r>
            <w:r w:rsidR="005C14A1" w:rsidRPr="00A85749">
              <w:rPr>
                <w:lang w:val="es-ES_tradnl"/>
              </w:rPr>
              <w:t>r</w:t>
            </w:r>
            <w:r w:rsidR="003A65FA" w:rsidRPr="00A85749">
              <w:rPr>
                <w:lang w:val="es-ES_tradnl"/>
              </w:rPr>
              <w:t xml:space="preserve">esumen de </w:t>
            </w:r>
            <w:r w:rsidR="005C14A1" w:rsidRPr="00A85749">
              <w:rPr>
                <w:lang w:val="es-ES_tradnl"/>
              </w:rPr>
              <w:t>g</w:t>
            </w:r>
            <w:r w:rsidR="003A65FA" w:rsidRPr="00A85749">
              <w:rPr>
                <w:lang w:val="es-ES_tradnl"/>
              </w:rPr>
              <w:t xml:space="preserve">astos </w:t>
            </w:r>
            <w:r w:rsidR="00AF5510" w:rsidRPr="00A85749">
              <w:rPr>
                <w:lang w:val="es-ES_tradnl"/>
              </w:rPr>
              <w:t>recurrentes</w:t>
            </w:r>
            <w:r w:rsidR="003A65FA" w:rsidRPr="00A85749">
              <w:rPr>
                <w:lang w:val="es-ES_tradnl"/>
              </w:rPr>
              <w:t xml:space="preserve"> en los montos totales.</w:t>
            </w:r>
          </w:p>
        </w:tc>
      </w:tr>
      <w:tr w:rsidR="00B70370" w:rsidRPr="00A85749" w14:paraId="08F75061" w14:textId="77777777" w:rsidTr="00005D3D">
        <w:trPr>
          <w:trHeight w:val="1971"/>
        </w:trPr>
        <w:tc>
          <w:tcPr>
            <w:tcW w:w="2535" w:type="dxa"/>
          </w:tcPr>
          <w:p w14:paraId="37286E58" w14:textId="77777777" w:rsidR="00B70370" w:rsidRPr="00A85749" w:rsidRDefault="00B70370" w:rsidP="00CC7032">
            <w:pPr>
              <w:pStyle w:val="Head12a"/>
              <w:spacing w:after="200"/>
              <w:rPr>
                <w:szCs w:val="24"/>
                <w:lang w:val="es-ES_tradnl"/>
              </w:rPr>
            </w:pPr>
          </w:p>
        </w:tc>
        <w:tc>
          <w:tcPr>
            <w:tcW w:w="6836" w:type="dxa"/>
          </w:tcPr>
          <w:p w14:paraId="251DF2C6" w14:textId="2E0F277B" w:rsidR="00A44EB2" w:rsidRPr="00A85749" w:rsidRDefault="00031486" w:rsidP="00AC3838">
            <w:pPr>
              <w:pStyle w:val="ListParagraph"/>
              <w:numPr>
                <w:ilvl w:val="0"/>
                <w:numId w:val="28"/>
              </w:numPr>
              <w:spacing w:after="200"/>
              <w:ind w:left="612" w:hanging="612"/>
              <w:contextualSpacing w:val="0"/>
              <w:rPr>
                <w:spacing w:val="-4"/>
                <w:szCs w:val="24"/>
                <w:lang w:val="es-ES_tradnl"/>
              </w:rPr>
            </w:pPr>
            <w:r w:rsidRPr="00A85749">
              <w:rPr>
                <w:spacing w:val="-4"/>
                <w:lang w:val="es-ES_tradnl"/>
              </w:rPr>
              <w:t xml:space="preserve">Los precios unitarios se deben cotizar con suficiente detalle para calcular cualquier entrega parcial o pago parcial contemplado en el Contrato, de conformidad con el </w:t>
            </w:r>
            <w:r w:rsidR="005C14A1" w:rsidRPr="00A85749">
              <w:rPr>
                <w:spacing w:val="-4"/>
                <w:lang w:val="es-ES_tradnl"/>
              </w:rPr>
              <w:t>p</w:t>
            </w:r>
            <w:r w:rsidRPr="00A85749">
              <w:rPr>
                <w:spacing w:val="-4"/>
                <w:lang w:val="es-ES_tradnl"/>
              </w:rPr>
              <w:t xml:space="preserve">rograma de </w:t>
            </w:r>
            <w:r w:rsidR="00570CC6" w:rsidRPr="00A85749">
              <w:rPr>
                <w:spacing w:val="-4"/>
                <w:lang w:val="es-ES_tradnl"/>
              </w:rPr>
              <w:t>e</w:t>
            </w:r>
            <w:r w:rsidRPr="00A85749">
              <w:rPr>
                <w:spacing w:val="-4"/>
                <w:lang w:val="es-ES_tradnl"/>
              </w:rPr>
              <w:t xml:space="preserve">jecución incluido en la </w:t>
            </w:r>
            <w:r w:rsidR="005E641B" w:rsidRPr="00A85749">
              <w:rPr>
                <w:spacing w:val="-4"/>
                <w:lang w:val="es-ES_tradnl"/>
              </w:rPr>
              <w:t xml:space="preserve">Sección </w:t>
            </w:r>
            <w:r w:rsidRPr="00A85749">
              <w:rPr>
                <w:spacing w:val="-4"/>
                <w:lang w:val="es-ES_tradnl"/>
              </w:rPr>
              <w:t>VII y con la cláusula</w:t>
            </w:r>
            <w:r w:rsidR="00570CC6" w:rsidRPr="00A85749">
              <w:rPr>
                <w:spacing w:val="-4"/>
                <w:lang w:val="es-ES_tradnl"/>
              </w:rPr>
              <w:t> </w:t>
            </w:r>
            <w:r w:rsidRPr="00A85749">
              <w:rPr>
                <w:spacing w:val="-4"/>
                <w:lang w:val="es-ES_tradnl"/>
              </w:rPr>
              <w:t xml:space="preserve">12 de las CGC y </w:t>
            </w:r>
            <w:r w:rsidR="00CD189A" w:rsidRPr="00A85749">
              <w:rPr>
                <w:spacing w:val="-4"/>
                <w:lang w:val="es-ES_tradnl"/>
              </w:rPr>
              <w:br/>
            </w:r>
            <w:r w:rsidRPr="00A85749">
              <w:rPr>
                <w:spacing w:val="-4"/>
                <w:lang w:val="es-ES_tradnl"/>
              </w:rPr>
              <w:t xml:space="preserve">las CEC, </w:t>
            </w:r>
            <w:r w:rsidR="00570CC6" w:rsidRPr="00A85749">
              <w:rPr>
                <w:spacing w:val="-4"/>
                <w:lang w:val="es-ES_tradnl"/>
              </w:rPr>
              <w:t>“</w:t>
            </w:r>
            <w:r w:rsidRPr="00A85749">
              <w:rPr>
                <w:spacing w:val="-4"/>
                <w:lang w:val="es-ES_tradnl"/>
              </w:rPr>
              <w:t xml:space="preserve">Condiciones de </w:t>
            </w:r>
            <w:r w:rsidR="005E641B" w:rsidRPr="00A85749">
              <w:rPr>
                <w:spacing w:val="-4"/>
                <w:lang w:val="es-ES_tradnl"/>
              </w:rPr>
              <w:t>Pago</w:t>
            </w:r>
            <w:r w:rsidR="00570CC6" w:rsidRPr="00A85749">
              <w:rPr>
                <w:spacing w:val="-4"/>
                <w:lang w:val="es-ES_tradnl"/>
              </w:rPr>
              <w:t>”</w:t>
            </w:r>
            <w:r w:rsidRPr="00A85749">
              <w:rPr>
                <w:spacing w:val="-4"/>
                <w:lang w:val="es-ES_tradnl"/>
              </w:rPr>
              <w:t xml:space="preserve">. Se podrá exigir que los Licitantes hagan un desglose de cualquier suma compuesta o global de un artículo que aparezca en los </w:t>
            </w:r>
            <w:r w:rsidR="005C14A1" w:rsidRPr="00A85749">
              <w:rPr>
                <w:spacing w:val="-4"/>
                <w:lang w:val="es-ES_tradnl"/>
              </w:rPr>
              <w:t>c</w:t>
            </w:r>
            <w:r w:rsidRPr="00A85749">
              <w:rPr>
                <w:spacing w:val="-4"/>
                <w:lang w:val="es-ES_tradnl"/>
              </w:rPr>
              <w:t xml:space="preserve">uadros de </w:t>
            </w:r>
            <w:r w:rsidR="00570CC6" w:rsidRPr="00A85749">
              <w:rPr>
                <w:spacing w:val="-4"/>
                <w:lang w:val="es-ES_tradnl"/>
              </w:rPr>
              <w:t>c</w:t>
            </w:r>
            <w:r w:rsidRPr="00A85749">
              <w:rPr>
                <w:spacing w:val="-4"/>
                <w:lang w:val="es-ES_tradnl"/>
              </w:rPr>
              <w:t>ostos.</w:t>
            </w:r>
          </w:p>
        </w:tc>
      </w:tr>
      <w:tr w:rsidR="00EC4F4C" w:rsidRPr="00A85749" w14:paraId="47CC0D7D" w14:textId="77777777" w:rsidTr="00005D3D">
        <w:tc>
          <w:tcPr>
            <w:tcW w:w="2535" w:type="dxa"/>
          </w:tcPr>
          <w:p w14:paraId="12D3406E" w14:textId="77777777" w:rsidR="00EC4F4C" w:rsidRPr="00A85749" w:rsidRDefault="00EC4F4C" w:rsidP="00CC7032">
            <w:pPr>
              <w:pStyle w:val="Head12a"/>
              <w:spacing w:after="200"/>
              <w:rPr>
                <w:szCs w:val="24"/>
                <w:lang w:val="es-ES_tradnl"/>
              </w:rPr>
            </w:pPr>
          </w:p>
        </w:tc>
        <w:tc>
          <w:tcPr>
            <w:tcW w:w="6836" w:type="dxa"/>
          </w:tcPr>
          <w:p w14:paraId="4D5B6F5C" w14:textId="72912556" w:rsidR="00A44EB2" w:rsidRPr="00A85749" w:rsidRDefault="00EC4F4C" w:rsidP="00AC3838">
            <w:pPr>
              <w:pStyle w:val="ListParagraph"/>
              <w:numPr>
                <w:ilvl w:val="0"/>
                <w:numId w:val="28"/>
              </w:numPr>
              <w:spacing w:after="200"/>
              <w:ind w:left="612" w:hanging="612"/>
              <w:contextualSpacing w:val="0"/>
              <w:rPr>
                <w:spacing w:val="-4"/>
                <w:szCs w:val="24"/>
                <w:lang w:val="es-ES_tradnl"/>
              </w:rPr>
            </w:pPr>
            <w:r w:rsidRPr="00A85749">
              <w:rPr>
                <w:spacing w:val="-4"/>
                <w:lang w:val="es-ES_tradnl"/>
              </w:rPr>
              <w:t xml:space="preserve">Se supondrá que el precio de los artículos que el Licitante ha dejado en blanco en los cuadros de costos provistos en los </w:t>
            </w:r>
            <w:r w:rsidR="00570CC6" w:rsidRPr="00A85749">
              <w:rPr>
                <w:spacing w:val="-4"/>
                <w:lang w:val="es-ES_tradnl"/>
              </w:rPr>
              <w:t>f</w:t>
            </w:r>
            <w:r w:rsidRPr="00A85749">
              <w:rPr>
                <w:spacing w:val="-4"/>
                <w:lang w:val="es-ES_tradnl"/>
              </w:rPr>
              <w:t xml:space="preserve">ormularios de </w:t>
            </w:r>
            <w:r w:rsidR="000764EC" w:rsidRPr="00A85749">
              <w:rPr>
                <w:spacing w:val="-4"/>
                <w:lang w:val="es-ES_tradnl"/>
              </w:rPr>
              <w:t>l</w:t>
            </w:r>
            <w:r w:rsidRPr="00A85749">
              <w:rPr>
                <w:spacing w:val="-4"/>
                <w:lang w:val="es-ES_tradnl"/>
              </w:rPr>
              <w:t>icitación</w:t>
            </w:r>
            <w:r w:rsidR="005E641B" w:rsidRPr="00A85749">
              <w:rPr>
                <w:spacing w:val="-4"/>
                <w:lang w:val="es-ES_tradnl"/>
              </w:rPr>
              <w:t xml:space="preserve"> de la S</w:t>
            </w:r>
            <w:r w:rsidRPr="00A85749">
              <w:rPr>
                <w:spacing w:val="-4"/>
                <w:lang w:val="es-ES_tradnl"/>
              </w:rPr>
              <w:t xml:space="preserve">ección IV están incluidos en el </w:t>
            </w:r>
            <w:r w:rsidRPr="00A85749">
              <w:rPr>
                <w:spacing w:val="-4"/>
                <w:lang w:val="es-ES_tradnl"/>
              </w:rPr>
              <w:lastRenderedPageBreak/>
              <w:t xml:space="preserve">precio de otros artículos. Se supondrá que los artículos que se omitan totalmente de los cuadros de costos han sido omitidos de la Oferta y, siempre y cuando la Oferta se ajuste sustancialmente al </w:t>
            </w:r>
            <w:r w:rsidR="00E00F60" w:rsidRPr="00A85749">
              <w:rPr>
                <w:spacing w:val="-4"/>
                <w:lang w:val="es-ES_tradnl"/>
              </w:rPr>
              <w:t>Documento de Licitación</w:t>
            </w:r>
            <w:r w:rsidRPr="00A85749">
              <w:rPr>
                <w:spacing w:val="-4"/>
                <w:lang w:val="es-ES_tradnl"/>
              </w:rPr>
              <w:t xml:space="preserve">, durante la evaluación se ajustará el precio de la Oferta de conformidad con la </w:t>
            </w:r>
            <w:r w:rsidR="00292096" w:rsidRPr="00A85749">
              <w:rPr>
                <w:spacing w:val="-4"/>
                <w:lang w:val="es-ES_tradnl"/>
              </w:rPr>
              <w:t>IAL</w:t>
            </w:r>
            <w:r w:rsidR="00570CC6" w:rsidRPr="00A85749">
              <w:rPr>
                <w:spacing w:val="-4"/>
                <w:lang w:val="es-ES_tradnl"/>
              </w:rPr>
              <w:t> </w:t>
            </w:r>
            <w:r w:rsidRPr="00A85749">
              <w:rPr>
                <w:spacing w:val="-4"/>
                <w:lang w:val="es-ES_tradnl"/>
              </w:rPr>
              <w:t>31.3.</w:t>
            </w:r>
          </w:p>
        </w:tc>
      </w:tr>
      <w:tr w:rsidR="00EC4F4C" w:rsidRPr="00A85749" w14:paraId="704CB712" w14:textId="77777777" w:rsidTr="00005D3D">
        <w:tc>
          <w:tcPr>
            <w:tcW w:w="2535" w:type="dxa"/>
          </w:tcPr>
          <w:p w14:paraId="7A2E51EB" w14:textId="77777777" w:rsidR="00EC4F4C" w:rsidRPr="00A85749" w:rsidRDefault="00EC4F4C" w:rsidP="00CC7032">
            <w:pPr>
              <w:pStyle w:val="Head12a"/>
              <w:spacing w:after="200"/>
              <w:rPr>
                <w:szCs w:val="24"/>
                <w:lang w:val="es-ES_tradnl"/>
              </w:rPr>
            </w:pPr>
          </w:p>
        </w:tc>
        <w:tc>
          <w:tcPr>
            <w:tcW w:w="6836" w:type="dxa"/>
          </w:tcPr>
          <w:p w14:paraId="5E099895" w14:textId="7508C3D5" w:rsidR="00EC4F4C" w:rsidRPr="00A85749" w:rsidRDefault="00EC4F4C" w:rsidP="00AC3838">
            <w:pPr>
              <w:pStyle w:val="ListParagraph"/>
              <w:numPr>
                <w:ilvl w:val="0"/>
                <w:numId w:val="28"/>
              </w:numPr>
              <w:spacing w:after="200"/>
              <w:ind w:left="612" w:hanging="612"/>
              <w:contextualSpacing w:val="0"/>
              <w:rPr>
                <w:szCs w:val="24"/>
                <w:lang w:val="es-ES_tradnl"/>
              </w:rPr>
            </w:pPr>
            <w:r w:rsidRPr="00A85749">
              <w:rPr>
                <w:lang w:val="es-ES_tradnl"/>
              </w:rPr>
              <w:t xml:space="preserve">Los precios de los componentes de </w:t>
            </w:r>
            <w:r w:rsidR="00C85A18" w:rsidRPr="00A85749">
              <w:rPr>
                <w:lang w:val="es-ES_tradnl"/>
              </w:rPr>
              <w:t>b</w:t>
            </w:r>
            <w:r w:rsidRPr="00A85749">
              <w:rPr>
                <w:lang w:val="es-ES_tradnl"/>
              </w:rPr>
              <w:t xml:space="preserve">ienes del Sistema Informático se deberán expresar, definir y regir conforme a las normas establecidas en la edición de Incoterms </w:t>
            </w:r>
            <w:r w:rsidRPr="00A85749">
              <w:rPr>
                <w:bCs/>
                <w:lang w:val="es-ES_tradnl"/>
                <w:rPrChange w:id="1017" w:author="Efraim Jimenez" w:date="2017-08-30T10:29:00Z">
                  <w:rPr>
                    <w:b/>
                    <w:bCs/>
                    <w:lang w:val="es-ES_tradnl"/>
                  </w:rPr>
                </w:rPrChange>
              </w:rPr>
              <w:t>especificada</w:t>
            </w:r>
            <w:r w:rsidRPr="00A85749">
              <w:rPr>
                <w:b/>
                <w:lang w:val="es-ES_tradnl"/>
              </w:rPr>
              <w:t xml:space="preserve"> en los DDL</w:t>
            </w:r>
            <w:r w:rsidRPr="00A85749">
              <w:rPr>
                <w:lang w:val="es-ES_tradnl"/>
              </w:rPr>
              <w:t>, de la siguiente manera:</w:t>
            </w:r>
          </w:p>
          <w:p w14:paraId="312F81D8" w14:textId="4CDE00AC" w:rsidR="00EC4F4C" w:rsidRPr="00A85749" w:rsidRDefault="005E641B" w:rsidP="00CC7032">
            <w:pPr>
              <w:numPr>
                <w:ilvl w:val="0"/>
                <w:numId w:val="4"/>
              </w:numPr>
              <w:spacing w:after="200"/>
              <w:ind w:left="1094" w:right="-72" w:hanging="547"/>
              <w:rPr>
                <w:szCs w:val="24"/>
                <w:lang w:val="es-ES_tradnl"/>
              </w:rPr>
            </w:pPr>
            <w:r w:rsidRPr="00A85749">
              <w:rPr>
                <w:lang w:val="es-ES_tradnl"/>
              </w:rPr>
              <w:t xml:space="preserve">en </w:t>
            </w:r>
            <w:r w:rsidR="00EC4F4C" w:rsidRPr="00A85749">
              <w:rPr>
                <w:lang w:val="es-ES_tradnl"/>
              </w:rPr>
              <w:t xml:space="preserve">el caso de </w:t>
            </w:r>
            <w:r w:rsidR="00C85A18" w:rsidRPr="00A85749">
              <w:rPr>
                <w:lang w:val="es-ES_tradnl"/>
              </w:rPr>
              <w:t>b</w:t>
            </w:r>
            <w:r w:rsidR="00EC4F4C" w:rsidRPr="00A85749">
              <w:rPr>
                <w:lang w:val="es-ES_tradnl"/>
              </w:rPr>
              <w:t xml:space="preserve">ienes suministrados desde fuera del </w:t>
            </w:r>
            <w:r w:rsidR="005C14A1" w:rsidRPr="00A85749">
              <w:rPr>
                <w:lang w:val="es-ES_tradnl"/>
              </w:rPr>
              <w:t>p</w:t>
            </w:r>
            <w:r w:rsidR="00EC4F4C" w:rsidRPr="00A85749">
              <w:rPr>
                <w:lang w:val="es-ES_tradnl"/>
              </w:rPr>
              <w:t xml:space="preserve">aís </w:t>
            </w:r>
            <w:r w:rsidR="00CD189A" w:rsidRPr="00A85749">
              <w:rPr>
                <w:lang w:val="es-ES_tradnl"/>
              </w:rPr>
              <w:br/>
            </w:r>
            <w:r w:rsidR="00EC4F4C" w:rsidRPr="00A85749">
              <w:rPr>
                <w:lang w:val="es-ES_tradnl"/>
              </w:rPr>
              <w:t>del Comprador:</w:t>
            </w:r>
          </w:p>
          <w:p w14:paraId="0694FCA9" w14:textId="7FE45198" w:rsidR="00EC4F4C" w:rsidRPr="00A85749" w:rsidRDefault="00EC4F4C" w:rsidP="00CC7032">
            <w:pPr>
              <w:tabs>
                <w:tab w:val="left" w:pos="1080"/>
              </w:tabs>
              <w:spacing w:after="200"/>
              <w:ind w:left="1080" w:right="-72"/>
              <w:rPr>
                <w:spacing w:val="-2"/>
                <w:szCs w:val="24"/>
                <w:lang w:val="es-ES_tradnl"/>
              </w:rPr>
            </w:pPr>
            <w:r w:rsidRPr="00A85749">
              <w:rPr>
                <w:bCs/>
                <w:spacing w:val="-2"/>
                <w:lang w:val="es-ES_tradnl"/>
                <w:rPrChange w:id="1018" w:author="Efraim Jimenez" w:date="2017-08-30T10:29:00Z">
                  <w:rPr>
                    <w:b/>
                    <w:bCs/>
                    <w:spacing w:val="-2"/>
                    <w:lang w:val="es-ES_tradnl"/>
                  </w:rPr>
                </w:rPrChange>
              </w:rPr>
              <w:t>Salvo disposición en contrario</w:t>
            </w:r>
            <w:r w:rsidRPr="00A85749">
              <w:rPr>
                <w:b/>
                <w:bCs/>
                <w:spacing w:val="-2"/>
                <w:lang w:val="es-ES_tradnl"/>
              </w:rPr>
              <w:t xml:space="preserve"> e</w:t>
            </w:r>
            <w:r w:rsidRPr="00A85749">
              <w:rPr>
                <w:b/>
                <w:spacing w:val="-2"/>
                <w:lang w:val="es-ES_tradnl"/>
              </w:rPr>
              <w:t>n los DDL</w:t>
            </w:r>
            <w:r w:rsidRPr="00A85749">
              <w:rPr>
                <w:spacing w:val="-2"/>
                <w:lang w:val="es-ES_tradnl"/>
              </w:rPr>
              <w:t xml:space="preserve">, los precios se cotizarán sobre la base CIP (lugar de destino convenido), excluidos todos los impuestos, timbres, derechos, cargos y aranceles impuestos en el </w:t>
            </w:r>
            <w:r w:rsidR="005C14A1" w:rsidRPr="00A85749">
              <w:rPr>
                <w:spacing w:val="-2"/>
                <w:lang w:val="es-ES_tradnl"/>
              </w:rPr>
              <w:t>p</w:t>
            </w:r>
            <w:r w:rsidRPr="00A85749">
              <w:rPr>
                <w:spacing w:val="-2"/>
                <w:lang w:val="es-ES_tradnl"/>
              </w:rPr>
              <w:t>aís del Comprador. El lugar de destino convenido y las instrucciones especiales para el contrato de transporte serán los que se especifiquen en la cláusula</w:t>
            </w:r>
            <w:r w:rsidR="00570CC6" w:rsidRPr="00A85749">
              <w:rPr>
                <w:spacing w:val="-2"/>
                <w:lang w:val="es-ES_tradnl"/>
              </w:rPr>
              <w:t> </w:t>
            </w:r>
            <w:r w:rsidRPr="00A85749">
              <w:rPr>
                <w:spacing w:val="-2"/>
                <w:lang w:val="es-ES_tradnl"/>
              </w:rPr>
              <w:t>1.1 </w:t>
            </w:r>
            <w:r w:rsidR="005E641B" w:rsidRPr="00A85749">
              <w:rPr>
                <w:spacing w:val="-2"/>
                <w:lang w:val="es-ES_tradnl"/>
              </w:rPr>
              <w:t>(</w:t>
            </w:r>
            <w:r w:rsidRPr="00A85749">
              <w:rPr>
                <w:spacing w:val="-2"/>
                <w:lang w:val="es-ES_tradnl"/>
              </w:rPr>
              <w:t>e) </w:t>
            </w:r>
            <w:r w:rsidR="005E641B" w:rsidRPr="00A85749">
              <w:rPr>
                <w:spacing w:val="-2"/>
                <w:lang w:val="es-ES_tradnl"/>
              </w:rPr>
              <w:t>(</w:t>
            </w:r>
            <w:r w:rsidRPr="00A85749">
              <w:rPr>
                <w:spacing w:val="-2"/>
                <w:lang w:val="es-ES_tradnl"/>
              </w:rPr>
              <w:t>iii) de las CEC o las CGC. Al cotizar el precio, el Licitante tendrá la libertad de usar para el transporte empresas transportadoras registradas en cualquier país elegible. De igual modo, el Licitante podrá contratar servicios de seguros de cualquier país de origen elegible.</w:t>
            </w:r>
          </w:p>
          <w:p w14:paraId="1CAD93EC" w14:textId="03A0BE07" w:rsidR="00EC4F4C" w:rsidRPr="00A85749" w:rsidRDefault="005E641B" w:rsidP="00CC7032">
            <w:pPr>
              <w:numPr>
                <w:ilvl w:val="12"/>
                <w:numId w:val="0"/>
              </w:numPr>
              <w:tabs>
                <w:tab w:val="left" w:pos="1080"/>
              </w:tabs>
              <w:spacing w:after="200"/>
              <w:ind w:left="1094" w:right="-72" w:hanging="547"/>
              <w:rPr>
                <w:szCs w:val="24"/>
                <w:lang w:val="es-ES_tradnl"/>
              </w:rPr>
            </w:pPr>
            <w:r w:rsidRPr="00A85749">
              <w:rPr>
                <w:lang w:val="es-ES_tradnl"/>
              </w:rPr>
              <w:t>(</w:t>
            </w:r>
            <w:r w:rsidR="00EC4F4C" w:rsidRPr="00A85749">
              <w:rPr>
                <w:lang w:val="es-ES_tradnl"/>
              </w:rPr>
              <w:t>b)</w:t>
            </w:r>
            <w:r w:rsidR="00EC4F4C" w:rsidRPr="00A85749">
              <w:rPr>
                <w:lang w:val="es-ES_tradnl"/>
              </w:rPr>
              <w:tab/>
            </w:r>
            <w:r w:rsidRPr="00A85749">
              <w:rPr>
                <w:lang w:val="es-ES_tradnl"/>
              </w:rPr>
              <w:t xml:space="preserve">bienes </w:t>
            </w:r>
            <w:r w:rsidR="00EC4F4C" w:rsidRPr="00A85749">
              <w:rPr>
                <w:lang w:val="es-ES_tradnl"/>
              </w:rPr>
              <w:t>suministrados en el país:</w:t>
            </w:r>
          </w:p>
          <w:p w14:paraId="4A1084DF" w14:textId="0354A0C7" w:rsidR="00EC4F4C" w:rsidRPr="00A85749" w:rsidRDefault="00EC4F4C" w:rsidP="00CC7032">
            <w:pPr>
              <w:numPr>
                <w:ilvl w:val="12"/>
                <w:numId w:val="0"/>
              </w:numPr>
              <w:spacing w:after="200"/>
              <w:ind w:left="1080" w:right="-72"/>
              <w:rPr>
                <w:szCs w:val="24"/>
                <w:lang w:val="es-ES_tradnl"/>
              </w:rPr>
            </w:pPr>
            <w:r w:rsidRPr="00A85749">
              <w:rPr>
                <w:lang w:val="es-ES_tradnl"/>
              </w:rPr>
              <w:t xml:space="preserve">Los precios unitarios de </w:t>
            </w:r>
            <w:r w:rsidR="00C85A18" w:rsidRPr="00A85749">
              <w:rPr>
                <w:lang w:val="es-ES_tradnl"/>
              </w:rPr>
              <w:t>b</w:t>
            </w:r>
            <w:r w:rsidRPr="00A85749">
              <w:rPr>
                <w:lang w:val="es-ES_tradnl"/>
              </w:rPr>
              <w:t xml:space="preserve">ienes ofrecidos desde el </w:t>
            </w:r>
            <w:r w:rsidR="005C14A1" w:rsidRPr="00A85749">
              <w:rPr>
                <w:lang w:val="es-ES_tradnl"/>
              </w:rPr>
              <w:t>p</w:t>
            </w:r>
            <w:r w:rsidRPr="00A85749">
              <w:rPr>
                <w:lang w:val="es-ES_tradnl"/>
              </w:rPr>
              <w:t xml:space="preserve">aís del Comprador se cotizarán sobre una base EXW (puesto en fábrica, en taller, en bodega, o en existencia, según sea el caso), con inclusión de todos los derechos de aduana, cargos, aranceles e impuestos de venta y de otro tipo en que se incurra hasta la entrega de los </w:t>
            </w:r>
            <w:r w:rsidR="00C85A18" w:rsidRPr="00A85749">
              <w:rPr>
                <w:lang w:val="es-ES_tradnl"/>
              </w:rPr>
              <w:t>b</w:t>
            </w:r>
            <w:r w:rsidRPr="00A85749">
              <w:rPr>
                <w:lang w:val="es-ES_tradnl"/>
              </w:rPr>
              <w:t xml:space="preserve">ienes, pero sin incluir el impuesto al valor agregado (IVA), los impuestos de venta u otros impuestos y cargos o aranceles en que se incurra por los </w:t>
            </w:r>
            <w:r w:rsidR="00C85A18" w:rsidRPr="00A85749">
              <w:rPr>
                <w:lang w:val="es-ES_tradnl"/>
              </w:rPr>
              <w:t>b</w:t>
            </w:r>
            <w:r w:rsidRPr="00A85749">
              <w:rPr>
                <w:lang w:val="es-ES_tradnl"/>
              </w:rPr>
              <w:t>ienes en el momento de la facturación o la transacción de venta, si se adjudica el Contrato.</w:t>
            </w:r>
          </w:p>
          <w:p w14:paraId="76C64B6E" w14:textId="48A6CB57" w:rsidR="00EC4F4C" w:rsidRPr="00A85749" w:rsidRDefault="005E641B" w:rsidP="00CC7032">
            <w:pPr>
              <w:spacing w:after="200"/>
              <w:ind w:left="1080" w:right="-72" w:hanging="533"/>
              <w:rPr>
                <w:szCs w:val="24"/>
                <w:lang w:val="es-ES_tradnl"/>
              </w:rPr>
            </w:pPr>
            <w:r w:rsidRPr="00A85749">
              <w:rPr>
                <w:lang w:val="es-ES_tradnl"/>
              </w:rPr>
              <w:t>(</w:t>
            </w:r>
            <w:r w:rsidR="003A65FA" w:rsidRPr="00A85749">
              <w:rPr>
                <w:lang w:val="es-ES_tradnl"/>
              </w:rPr>
              <w:t>c)</w:t>
            </w:r>
            <w:r w:rsidR="003A65FA" w:rsidRPr="00A85749">
              <w:rPr>
                <w:lang w:val="es-ES_tradnl"/>
              </w:rPr>
              <w:tab/>
            </w:r>
            <w:r w:rsidRPr="00A85749">
              <w:rPr>
                <w:lang w:val="es-ES_tradnl"/>
              </w:rPr>
              <w:t xml:space="preserve">el </w:t>
            </w:r>
            <w:r w:rsidR="003A65FA" w:rsidRPr="00A85749">
              <w:rPr>
                <w:lang w:val="es-ES_tradnl"/>
              </w:rPr>
              <w:t>transporte interno.</w:t>
            </w:r>
          </w:p>
          <w:p w14:paraId="3048B4CC" w14:textId="22733C9D" w:rsidR="00A44EB2" w:rsidRPr="00A85749" w:rsidRDefault="00EC4F4C" w:rsidP="00AC3838">
            <w:pPr>
              <w:pStyle w:val="ListParagraph"/>
              <w:numPr>
                <w:ilvl w:val="0"/>
                <w:numId w:val="28"/>
              </w:numPr>
              <w:spacing w:after="200"/>
              <w:ind w:left="612" w:hanging="612"/>
              <w:contextualSpacing w:val="0"/>
              <w:rPr>
                <w:szCs w:val="24"/>
                <w:lang w:val="es-ES_tradnl"/>
              </w:rPr>
            </w:pPr>
            <w:r w:rsidRPr="00A85749">
              <w:rPr>
                <w:bCs/>
                <w:lang w:val="es-ES_tradnl"/>
                <w:rPrChange w:id="1019" w:author="Efraim Jimenez" w:date="2017-08-30T10:29:00Z">
                  <w:rPr>
                    <w:b/>
                    <w:bCs/>
                    <w:lang w:val="es-ES_tradnl"/>
                  </w:rPr>
                </w:rPrChange>
              </w:rPr>
              <w:t>Salvo disposición en contrario</w:t>
            </w:r>
            <w:r w:rsidRPr="00A85749">
              <w:rPr>
                <w:b/>
                <w:bCs/>
                <w:lang w:val="es-ES_tradnl"/>
              </w:rPr>
              <w:t xml:space="preserve"> </w:t>
            </w:r>
            <w:r w:rsidRPr="00A85749">
              <w:rPr>
                <w:b/>
                <w:lang w:val="es-ES_tradnl"/>
              </w:rPr>
              <w:t>en los DDL</w:t>
            </w:r>
            <w:r w:rsidRPr="00A85749">
              <w:rPr>
                <w:lang w:val="es-ES_tradnl"/>
              </w:rPr>
              <w:t xml:space="preserve">, el transporte interno, el seguro y otros costos locales relacionados con la entrega de los </w:t>
            </w:r>
            <w:r w:rsidR="00C85A18" w:rsidRPr="00A85749">
              <w:rPr>
                <w:lang w:val="es-ES_tradnl"/>
              </w:rPr>
              <w:t>b</w:t>
            </w:r>
            <w:r w:rsidRPr="00A85749">
              <w:rPr>
                <w:lang w:val="es-ES_tradnl"/>
              </w:rPr>
              <w:t xml:space="preserve">ienes a los sitios del Proyecto designados se cotizarán por separado como una partida de </w:t>
            </w:r>
            <w:r w:rsidR="00C85A18" w:rsidRPr="00A85749">
              <w:rPr>
                <w:lang w:val="es-ES_tradnl"/>
              </w:rPr>
              <w:t>s</w:t>
            </w:r>
            <w:r w:rsidRPr="00A85749">
              <w:rPr>
                <w:lang w:val="es-ES_tradnl"/>
              </w:rPr>
              <w:t xml:space="preserve">ervicios de conformidad con la </w:t>
            </w:r>
            <w:r w:rsidR="00292096" w:rsidRPr="00A85749">
              <w:rPr>
                <w:lang w:val="es-ES_tradnl"/>
              </w:rPr>
              <w:t>IAL</w:t>
            </w:r>
            <w:r w:rsidRPr="00A85749">
              <w:rPr>
                <w:lang w:val="es-ES_tradnl"/>
              </w:rPr>
              <w:t xml:space="preserve"> 17.5, ya sea que los </w:t>
            </w:r>
            <w:r w:rsidR="00C85A18" w:rsidRPr="00A85749">
              <w:rPr>
                <w:lang w:val="es-ES_tradnl"/>
              </w:rPr>
              <w:t>b</w:t>
            </w:r>
            <w:r w:rsidRPr="00A85749">
              <w:rPr>
                <w:lang w:val="es-ES_tradnl"/>
              </w:rPr>
              <w:t xml:space="preserve">ienes se suministren localmente o desde fuera del </w:t>
            </w:r>
            <w:r w:rsidR="005C14A1" w:rsidRPr="00A85749">
              <w:rPr>
                <w:lang w:val="es-ES_tradnl"/>
              </w:rPr>
              <w:t>p</w:t>
            </w:r>
            <w:r w:rsidRPr="00A85749">
              <w:rPr>
                <w:lang w:val="es-ES_tradnl"/>
              </w:rPr>
              <w:t xml:space="preserve">aís del Comprador, </w:t>
            </w:r>
            <w:r w:rsidRPr="00A85749">
              <w:rPr>
                <w:lang w:val="es-ES_tradnl"/>
              </w:rPr>
              <w:lastRenderedPageBreak/>
              <w:t>excepto cuando estos costos ya est</w:t>
            </w:r>
            <w:r w:rsidR="00512862" w:rsidRPr="00A85749">
              <w:rPr>
                <w:lang w:val="es-ES_tradnl"/>
              </w:rPr>
              <w:t>é</w:t>
            </w:r>
            <w:r w:rsidRPr="00A85749">
              <w:rPr>
                <w:lang w:val="es-ES_tradnl"/>
              </w:rPr>
              <w:t xml:space="preserve">n incluidos en el precio de los </w:t>
            </w:r>
            <w:r w:rsidR="00C85A18" w:rsidRPr="00A85749">
              <w:rPr>
                <w:lang w:val="es-ES_tradnl"/>
              </w:rPr>
              <w:t>b</w:t>
            </w:r>
            <w:r w:rsidRPr="00A85749">
              <w:rPr>
                <w:lang w:val="es-ES_tradnl"/>
              </w:rPr>
              <w:t xml:space="preserve">ienes, como ocurre, por ejemplo, cuando en la </w:t>
            </w:r>
            <w:r w:rsidR="00292096" w:rsidRPr="00A85749">
              <w:rPr>
                <w:lang w:val="es-ES_tradnl"/>
              </w:rPr>
              <w:t>IAL</w:t>
            </w:r>
            <w:r w:rsidRPr="00A85749">
              <w:rPr>
                <w:lang w:val="es-ES_tradnl"/>
              </w:rPr>
              <w:t> 17.5 </w:t>
            </w:r>
            <w:r w:rsidR="005E641B" w:rsidRPr="00A85749">
              <w:rPr>
                <w:lang w:val="es-ES_tradnl"/>
              </w:rPr>
              <w:t>(</w:t>
            </w:r>
            <w:r w:rsidRPr="00A85749">
              <w:rPr>
                <w:lang w:val="es-ES_tradnl"/>
              </w:rPr>
              <w:t>a) se especifica CIP, y los lugares de destino convenidos son los sitios del Proyecto.</w:t>
            </w:r>
          </w:p>
        </w:tc>
      </w:tr>
      <w:tr w:rsidR="00EC4F4C" w:rsidRPr="00A85749" w14:paraId="3A8A5E5C" w14:textId="77777777" w:rsidTr="00005D3D">
        <w:tc>
          <w:tcPr>
            <w:tcW w:w="2535" w:type="dxa"/>
          </w:tcPr>
          <w:p w14:paraId="4A1819E3" w14:textId="77777777" w:rsidR="00EC4F4C" w:rsidRPr="00A85749" w:rsidRDefault="00EC4F4C" w:rsidP="00CC7032">
            <w:pPr>
              <w:pStyle w:val="Head12a"/>
              <w:spacing w:after="200"/>
              <w:rPr>
                <w:szCs w:val="24"/>
                <w:lang w:val="es-ES_tradnl"/>
              </w:rPr>
            </w:pPr>
          </w:p>
        </w:tc>
        <w:tc>
          <w:tcPr>
            <w:tcW w:w="6836" w:type="dxa"/>
          </w:tcPr>
          <w:p w14:paraId="19A5E61F" w14:textId="6D1EBFA7" w:rsidR="00EC4F4C" w:rsidRPr="00A85749" w:rsidRDefault="00EC4F4C" w:rsidP="00AC3838">
            <w:pPr>
              <w:pStyle w:val="ListParagraph"/>
              <w:numPr>
                <w:ilvl w:val="0"/>
                <w:numId w:val="28"/>
              </w:numPr>
              <w:spacing w:after="200"/>
              <w:ind w:left="612" w:hanging="612"/>
              <w:contextualSpacing w:val="0"/>
              <w:rPr>
                <w:szCs w:val="24"/>
                <w:lang w:val="es-ES_tradnl"/>
              </w:rPr>
            </w:pPr>
            <w:r w:rsidRPr="00A85749">
              <w:rPr>
                <w:lang w:val="es-ES_tradnl"/>
              </w:rPr>
              <w:t xml:space="preserve">El precio de los </w:t>
            </w:r>
            <w:r w:rsidR="00C85A18" w:rsidRPr="00A85749">
              <w:rPr>
                <w:lang w:val="es-ES_tradnl"/>
              </w:rPr>
              <w:t>s</w:t>
            </w:r>
            <w:r w:rsidRPr="00A85749">
              <w:rPr>
                <w:lang w:val="es-ES_tradnl"/>
              </w:rPr>
              <w:t xml:space="preserve">ervicios deberá indicarse por separado para los componentes en moneda nacional y moneda extranjera y, cuando corresponda, desglosarse según los precios unitarios. Los precios deben incluir todos los impuestos, derechos, cargos y aranceles, a excepción del IVA u otros impuestos indirectos, o sellos fiscales, que puedan declararse o aplicarse en el </w:t>
            </w:r>
            <w:r w:rsidR="005C14A1" w:rsidRPr="00A85749">
              <w:rPr>
                <w:lang w:val="es-ES_tradnl"/>
              </w:rPr>
              <w:t>p</w:t>
            </w:r>
            <w:r w:rsidRPr="00A85749">
              <w:rPr>
                <w:lang w:val="es-ES_tradnl"/>
              </w:rPr>
              <w:t xml:space="preserve">aís del Comprador sobre el precio de los </w:t>
            </w:r>
            <w:r w:rsidR="00C85A18" w:rsidRPr="00A85749">
              <w:rPr>
                <w:lang w:val="es-ES_tradnl"/>
              </w:rPr>
              <w:t>s</w:t>
            </w:r>
            <w:r w:rsidRPr="00A85749">
              <w:rPr>
                <w:lang w:val="es-ES_tradnl"/>
              </w:rPr>
              <w:t>ervicios facturados al Comprado</w:t>
            </w:r>
            <w:r w:rsidR="003E27FC" w:rsidRPr="00A85749">
              <w:rPr>
                <w:lang w:val="es-ES_tradnl"/>
              </w:rPr>
              <w:t>r, si se adjudica el Contrato.</w:t>
            </w:r>
          </w:p>
          <w:p w14:paraId="0C79DFC6" w14:textId="1BE3B70E" w:rsidR="00A44EB2" w:rsidRPr="00A85749" w:rsidRDefault="00EC4F4C" w:rsidP="00AC3838">
            <w:pPr>
              <w:pStyle w:val="ListParagraph"/>
              <w:numPr>
                <w:ilvl w:val="0"/>
                <w:numId w:val="28"/>
              </w:numPr>
              <w:spacing w:after="200"/>
              <w:ind w:left="612" w:hanging="612"/>
              <w:contextualSpacing w:val="0"/>
              <w:rPr>
                <w:rFonts w:ascii="Arial" w:hAnsi="Arial"/>
                <w:szCs w:val="24"/>
                <w:lang w:val="es-ES_tradnl"/>
              </w:rPr>
            </w:pPr>
            <w:r w:rsidRPr="00A85749">
              <w:rPr>
                <w:bCs/>
                <w:lang w:val="es-ES_tradnl"/>
                <w:rPrChange w:id="1020" w:author="Efraim Jimenez" w:date="2017-08-30T10:29:00Z">
                  <w:rPr>
                    <w:b/>
                    <w:bCs/>
                    <w:lang w:val="es-ES_tradnl"/>
                  </w:rPr>
                </w:rPrChange>
              </w:rPr>
              <w:t>Salvo disposición en contrario</w:t>
            </w:r>
            <w:r w:rsidRPr="00A85749">
              <w:rPr>
                <w:b/>
                <w:bCs/>
                <w:lang w:val="es-ES_tradnl"/>
              </w:rPr>
              <w:t xml:space="preserve"> </w:t>
            </w:r>
            <w:r w:rsidRPr="00A85749">
              <w:rPr>
                <w:b/>
                <w:lang w:val="es-ES_tradnl"/>
              </w:rPr>
              <w:t>en los DDL,</w:t>
            </w:r>
            <w:r w:rsidRPr="00A85749">
              <w:rPr>
                <w:lang w:val="es-ES_tradnl"/>
              </w:rPr>
              <w:t xml:space="preserve"> los precios deben incluir todos los costos relacionados con la prestación de los </w:t>
            </w:r>
            <w:r w:rsidR="00C85A18" w:rsidRPr="00A85749">
              <w:rPr>
                <w:lang w:val="es-ES_tradnl"/>
              </w:rPr>
              <w:t>s</w:t>
            </w:r>
            <w:r w:rsidRPr="00A85749">
              <w:rPr>
                <w:lang w:val="es-ES_tradnl"/>
              </w:rPr>
              <w:t xml:space="preserve">ervicios en que incurra el Proveedor, por ejemplo, traslados, viáticos, apoyo administrativo, comunicaciones, traducción, impresión de materiales, etc. Los costos relacionados con la prestación de los </w:t>
            </w:r>
            <w:r w:rsidR="00C85A18" w:rsidRPr="00A85749">
              <w:rPr>
                <w:lang w:val="es-ES_tradnl"/>
              </w:rPr>
              <w:t>s</w:t>
            </w:r>
            <w:r w:rsidRPr="00A85749">
              <w:rPr>
                <w:lang w:val="es-ES_tradnl"/>
              </w:rPr>
              <w:t xml:space="preserve">ervicios en que incurra el Comprador o su personal, o terceros, deben incluirse en el precio solo en la medida en que tales obligaciones se indiquen explícitamente en estos </w:t>
            </w:r>
            <w:r w:rsidR="003F140E" w:rsidRPr="00A85749">
              <w:rPr>
                <w:lang w:val="es-ES_tradnl"/>
              </w:rPr>
              <w:t>Documentos de Licitación</w:t>
            </w:r>
            <w:r w:rsidRPr="00A85749">
              <w:rPr>
                <w:lang w:val="es-ES_tradnl"/>
              </w:rPr>
              <w:t xml:space="preserve"> (por ejemplo, en el caso de que se exija que el Licitante incluya los costos de traslado y viáticos de las personas que reciben capacitación).</w:t>
            </w:r>
          </w:p>
        </w:tc>
      </w:tr>
      <w:tr w:rsidR="00EC4F4C" w:rsidRPr="00A85749" w14:paraId="61617CAE" w14:textId="77777777" w:rsidTr="00005D3D">
        <w:tc>
          <w:tcPr>
            <w:tcW w:w="2535" w:type="dxa"/>
          </w:tcPr>
          <w:p w14:paraId="6952C86F" w14:textId="77777777" w:rsidR="00EC4F4C" w:rsidRPr="00A85749" w:rsidRDefault="00EC4F4C" w:rsidP="00CC7032">
            <w:pPr>
              <w:pStyle w:val="Head12a"/>
              <w:spacing w:after="200"/>
              <w:rPr>
                <w:szCs w:val="24"/>
                <w:lang w:val="es-ES_tradnl"/>
              </w:rPr>
            </w:pPr>
          </w:p>
        </w:tc>
        <w:tc>
          <w:tcPr>
            <w:tcW w:w="6836" w:type="dxa"/>
          </w:tcPr>
          <w:p w14:paraId="27E04270" w14:textId="77777777" w:rsidR="00EC4F4C" w:rsidRPr="00A85749" w:rsidRDefault="00EC4F4C" w:rsidP="00AC3838">
            <w:pPr>
              <w:pStyle w:val="ListParagraph"/>
              <w:numPr>
                <w:ilvl w:val="0"/>
                <w:numId w:val="28"/>
              </w:numPr>
              <w:spacing w:after="200"/>
              <w:ind w:left="612" w:hanging="612"/>
              <w:contextualSpacing w:val="0"/>
              <w:rPr>
                <w:spacing w:val="-4"/>
                <w:szCs w:val="24"/>
                <w:lang w:val="es-ES_tradnl"/>
              </w:rPr>
            </w:pPr>
            <w:r w:rsidRPr="00A85749">
              <w:rPr>
                <w:bCs/>
                <w:spacing w:val="-4"/>
                <w:lang w:val="es-ES_tradnl"/>
                <w:rPrChange w:id="1021" w:author="Efraim Jimenez" w:date="2017-08-30T10:29:00Z">
                  <w:rPr>
                    <w:b/>
                    <w:bCs/>
                    <w:spacing w:val="-4"/>
                    <w:lang w:val="es-ES_tradnl"/>
                  </w:rPr>
                </w:rPrChange>
              </w:rPr>
              <w:t>Salvo disposición en contrario</w:t>
            </w:r>
            <w:r w:rsidRPr="00A85749">
              <w:rPr>
                <w:b/>
                <w:bCs/>
                <w:spacing w:val="-4"/>
                <w:lang w:val="es-ES_tradnl"/>
              </w:rPr>
              <w:t xml:space="preserve"> </w:t>
            </w:r>
            <w:r w:rsidRPr="00A85749">
              <w:rPr>
                <w:b/>
                <w:spacing w:val="-4"/>
                <w:lang w:val="es-ES_tradnl"/>
              </w:rPr>
              <w:t>en los DDL,</w:t>
            </w:r>
            <w:r w:rsidRPr="00A85749">
              <w:rPr>
                <w:spacing w:val="-4"/>
                <w:lang w:val="es-ES_tradnl"/>
              </w:rPr>
              <w:t xml:space="preserve"> los precios cotizados por el Licitante se mantendrán fijos durante la ejecución del Contrato por parte del Licitante y no serán objeto de ningún aumento por ningún concepto. Las Ofertas presentadas que estén sujetas a reajuste de los precios serán rechazadas.</w:t>
            </w:r>
          </w:p>
        </w:tc>
      </w:tr>
      <w:tr w:rsidR="00EC4F4C" w:rsidRPr="00A85749" w14:paraId="6259DE16" w14:textId="77777777" w:rsidTr="00005D3D">
        <w:trPr>
          <w:cantSplit/>
          <w:trHeight w:val="3162"/>
        </w:trPr>
        <w:tc>
          <w:tcPr>
            <w:tcW w:w="2535" w:type="dxa"/>
          </w:tcPr>
          <w:p w14:paraId="73F90FAD" w14:textId="7A8FCBA3" w:rsidR="00EC4F4C" w:rsidRPr="00A85749" w:rsidRDefault="00EC4F4C" w:rsidP="005E641B">
            <w:pPr>
              <w:pStyle w:val="TOC2-2"/>
              <w:rPr>
                <w:lang w:val="es-ES_tradnl"/>
              </w:rPr>
            </w:pPr>
            <w:bookmarkStart w:id="1022" w:name="_Toc434304511"/>
            <w:bookmarkStart w:id="1023" w:name="_Toc454907785"/>
            <w:bookmarkStart w:id="1024" w:name="_Toc476308785"/>
            <w:bookmarkStart w:id="1025" w:name="_Toc479333335"/>
            <w:bookmarkStart w:id="1026" w:name="_Toc488860160"/>
            <w:r w:rsidRPr="00A85749">
              <w:rPr>
                <w:lang w:val="es-ES_tradnl"/>
              </w:rPr>
              <w:t>18.</w:t>
            </w:r>
            <w:r w:rsidRPr="00A85749">
              <w:rPr>
                <w:lang w:val="es-ES_tradnl"/>
              </w:rPr>
              <w:tab/>
              <w:t xml:space="preserve">Monedas de la Oferta y de </w:t>
            </w:r>
            <w:bookmarkEnd w:id="1022"/>
            <w:bookmarkEnd w:id="1023"/>
            <w:bookmarkEnd w:id="1024"/>
            <w:bookmarkEnd w:id="1025"/>
            <w:r w:rsidR="005E641B" w:rsidRPr="00A85749">
              <w:rPr>
                <w:lang w:val="es-ES_tradnl"/>
              </w:rPr>
              <w:t>Pago</w:t>
            </w:r>
            <w:bookmarkEnd w:id="1026"/>
          </w:p>
        </w:tc>
        <w:tc>
          <w:tcPr>
            <w:tcW w:w="6836" w:type="dxa"/>
          </w:tcPr>
          <w:p w14:paraId="34DB5257" w14:textId="65BA38F5" w:rsidR="00EC4F4C" w:rsidRPr="00A85749" w:rsidRDefault="00EC4F4C" w:rsidP="00CC7032">
            <w:pPr>
              <w:numPr>
                <w:ilvl w:val="12"/>
                <w:numId w:val="0"/>
              </w:numPr>
              <w:spacing w:after="200"/>
              <w:ind w:left="547" w:right="-72" w:hanging="547"/>
              <w:rPr>
                <w:szCs w:val="24"/>
                <w:lang w:val="es-ES_tradnl"/>
              </w:rPr>
            </w:pPr>
            <w:r w:rsidRPr="00A85749">
              <w:rPr>
                <w:lang w:val="es-ES_tradnl"/>
              </w:rPr>
              <w:t>18.1</w:t>
            </w:r>
            <w:r w:rsidRPr="00A85749">
              <w:rPr>
                <w:lang w:val="es-ES_tradnl"/>
              </w:rPr>
              <w:tab/>
              <w:t xml:space="preserve">Las monedas de la Oferta y de los pagos deberán ser las mismas. El Licitante deberá cotizar en la moneda del </w:t>
            </w:r>
            <w:r w:rsidR="005C14A1" w:rsidRPr="00A85749">
              <w:rPr>
                <w:lang w:val="es-ES_tradnl"/>
              </w:rPr>
              <w:t>p</w:t>
            </w:r>
            <w:r w:rsidRPr="00A85749">
              <w:rPr>
                <w:lang w:val="es-ES_tradnl"/>
              </w:rPr>
              <w:t xml:space="preserve">aís del Comprador la parte del </w:t>
            </w:r>
            <w:r w:rsidR="00352ABB" w:rsidRPr="00A85749">
              <w:rPr>
                <w:lang w:val="es-ES_tradnl"/>
              </w:rPr>
              <w:t>p</w:t>
            </w:r>
            <w:r w:rsidRPr="00A85749">
              <w:rPr>
                <w:lang w:val="es-ES_tradnl"/>
              </w:rPr>
              <w:t xml:space="preserve">recio de la Oferta correspondiente a los gastos </w:t>
            </w:r>
            <w:r w:rsidR="00751B19" w:rsidRPr="00A85749">
              <w:rPr>
                <w:lang w:val="es-ES_tradnl"/>
              </w:rPr>
              <w:t xml:space="preserve">que se efectúen </w:t>
            </w:r>
            <w:r w:rsidRPr="00A85749">
              <w:rPr>
                <w:lang w:val="es-ES_tradnl"/>
              </w:rPr>
              <w:t xml:space="preserve">en la moneda del </w:t>
            </w:r>
            <w:r w:rsidR="005C14A1" w:rsidRPr="00A85749">
              <w:rPr>
                <w:lang w:val="es-ES_tradnl"/>
              </w:rPr>
              <w:t>p</w:t>
            </w:r>
            <w:r w:rsidRPr="00A85749">
              <w:rPr>
                <w:lang w:val="es-ES_tradnl"/>
              </w:rPr>
              <w:t xml:space="preserve">aís del Comprador, salvo </w:t>
            </w:r>
            <w:r w:rsidR="00352ABB" w:rsidRPr="00A85749">
              <w:rPr>
                <w:lang w:val="es-ES_tradnl"/>
              </w:rPr>
              <w:t xml:space="preserve">disposición en </w:t>
            </w:r>
            <w:r w:rsidRPr="00A85749">
              <w:rPr>
                <w:lang w:val="es-ES_tradnl"/>
              </w:rPr>
              <w:t xml:space="preserve">contrario </w:t>
            </w:r>
            <w:r w:rsidRPr="00A85749">
              <w:rPr>
                <w:b/>
                <w:lang w:val="es-ES_tradnl"/>
              </w:rPr>
              <w:t>en los DDL</w:t>
            </w:r>
            <w:r w:rsidRPr="00A85749">
              <w:rPr>
                <w:lang w:val="es-ES_tradnl"/>
              </w:rPr>
              <w:t>.</w:t>
            </w:r>
          </w:p>
          <w:p w14:paraId="5CF29C0F" w14:textId="7CFC5708" w:rsidR="00EC4F4C" w:rsidRPr="00A85749" w:rsidRDefault="00EC4F4C" w:rsidP="005C14A1">
            <w:pPr>
              <w:numPr>
                <w:ilvl w:val="12"/>
                <w:numId w:val="0"/>
              </w:numPr>
              <w:spacing w:after="200"/>
              <w:ind w:left="547" w:right="-72" w:hanging="547"/>
              <w:rPr>
                <w:szCs w:val="24"/>
                <w:lang w:val="es-ES_tradnl"/>
              </w:rPr>
            </w:pPr>
            <w:r w:rsidRPr="00A85749">
              <w:rPr>
                <w:lang w:val="es-ES_tradnl"/>
              </w:rPr>
              <w:t>18.2</w:t>
            </w:r>
            <w:r w:rsidRPr="00A85749">
              <w:rPr>
                <w:lang w:val="es-ES_tradnl"/>
              </w:rPr>
              <w:tab/>
            </w:r>
            <w:r w:rsidRPr="00A85749">
              <w:rPr>
                <w:spacing w:val="-4"/>
                <w:lang w:val="es-ES_tradnl"/>
              </w:rPr>
              <w:t xml:space="preserve">El Licitante podrá expresar el </w:t>
            </w:r>
            <w:r w:rsidR="00352ABB" w:rsidRPr="00A85749">
              <w:rPr>
                <w:spacing w:val="-4"/>
                <w:lang w:val="es-ES_tradnl"/>
              </w:rPr>
              <w:t>p</w:t>
            </w:r>
            <w:r w:rsidRPr="00A85749">
              <w:rPr>
                <w:spacing w:val="-4"/>
                <w:lang w:val="es-ES_tradnl"/>
              </w:rPr>
              <w:t xml:space="preserve">recio de la Oferta en cualquier moneda. Si el Licitante desea recibir el pago en una combinación de montos en diferentes monedas, podrá cotizar su precio en las monedas que correspondan; sin embargo, no podrá incluir más de tres monedas extranjeras además de la del </w:t>
            </w:r>
            <w:r w:rsidR="005C14A1" w:rsidRPr="00A85749">
              <w:rPr>
                <w:spacing w:val="-4"/>
                <w:lang w:val="es-ES_tradnl"/>
              </w:rPr>
              <w:t>p</w:t>
            </w:r>
            <w:r w:rsidRPr="00A85749">
              <w:rPr>
                <w:spacing w:val="-4"/>
                <w:lang w:val="es-ES_tradnl"/>
              </w:rPr>
              <w:t>aís del Comprador.</w:t>
            </w:r>
          </w:p>
        </w:tc>
      </w:tr>
      <w:tr w:rsidR="00EC4F4C" w:rsidRPr="00A85749" w14:paraId="3BB99929" w14:textId="77777777" w:rsidTr="00005D3D">
        <w:trPr>
          <w:cantSplit/>
        </w:trPr>
        <w:tc>
          <w:tcPr>
            <w:tcW w:w="2535" w:type="dxa"/>
          </w:tcPr>
          <w:p w14:paraId="2CA9EEC0" w14:textId="00575B0D" w:rsidR="00EC4F4C" w:rsidRPr="00A85749" w:rsidDel="00D522FE" w:rsidRDefault="00EC4F4C" w:rsidP="005E641B">
            <w:pPr>
              <w:pStyle w:val="TOC2-2"/>
              <w:rPr>
                <w:lang w:val="es-ES_tradnl"/>
              </w:rPr>
            </w:pPr>
            <w:bookmarkStart w:id="1027" w:name="_Toc434304512"/>
            <w:bookmarkStart w:id="1028" w:name="_Toc454907786"/>
            <w:bookmarkStart w:id="1029" w:name="_Toc476308786"/>
            <w:bookmarkStart w:id="1030" w:name="_Toc479333336"/>
            <w:bookmarkStart w:id="1031" w:name="_Toc488860161"/>
            <w:r w:rsidRPr="00A85749">
              <w:rPr>
                <w:lang w:val="es-ES_tradnl"/>
              </w:rPr>
              <w:lastRenderedPageBreak/>
              <w:t>19.</w:t>
            </w:r>
            <w:r w:rsidRPr="00A85749">
              <w:rPr>
                <w:lang w:val="es-ES_tradnl"/>
              </w:rPr>
              <w:tab/>
              <w:t xml:space="preserve">Período de </w:t>
            </w:r>
            <w:r w:rsidR="005E641B" w:rsidRPr="00A85749">
              <w:rPr>
                <w:lang w:val="es-ES_tradnl"/>
              </w:rPr>
              <w:t xml:space="preserve">Validez </w:t>
            </w:r>
            <w:r w:rsidRPr="00A85749">
              <w:rPr>
                <w:lang w:val="es-ES_tradnl"/>
              </w:rPr>
              <w:t>de las Ofertas</w:t>
            </w:r>
            <w:bookmarkEnd w:id="1027"/>
            <w:bookmarkEnd w:id="1028"/>
            <w:bookmarkEnd w:id="1029"/>
            <w:bookmarkEnd w:id="1030"/>
            <w:bookmarkEnd w:id="1031"/>
          </w:p>
        </w:tc>
        <w:tc>
          <w:tcPr>
            <w:tcW w:w="6836" w:type="dxa"/>
          </w:tcPr>
          <w:p w14:paraId="0E38FFCA" w14:textId="7909D1A1" w:rsidR="00EC4F4C" w:rsidRPr="00A85749" w:rsidRDefault="00EC4F4C" w:rsidP="00AC3838">
            <w:pPr>
              <w:pStyle w:val="ListParagraph"/>
              <w:numPr>
                <w:ilvl w:val="0"/>
                <w:numId w:val="29"/>
              </w:numPr>
              <w:spacing w:after="200"/>
              <w:ind w:left="472" w:hanging="472"/>
              <w:contextualSpacing w:val="0"/>
              <w:rPr>
                <w:szCs w:val="24"/>
                <w:lang w:val="es-ES_tradnl"/>
              </w:rPr>
            </w:pPr>
            <w:r w:rsidRPr="00A85749">
              <w:rPr>
                <w:lang w:val="es-ES_tradnl"/>
              </w:rPr>
              <w:t xml:space="preserve">Las Ofertas se deberán mantener válidas por el período especificado </w:t>
            </w:r>
            <w:r w:rsidRPr="00A85749">
              <w:rPr>
                <w:b/>
                <w:lang w:val="es-ES_tradnl"/>
              </w:rPr>
              <w:t>en los DDL</w:t>
            </w:r>
            <w:r w:rsidRPr="00A85749">
              <w:rPr>
                <w:lang w:val="es-ES_tradnl"/>
              </w:rPr>
              <w:t xml:space="preserve"> a partir de la fecha límite para </w:t>
            </w:r>
            <w:r w:rsidR="00CD189A" w:rsidRPr="00A85749">
              <w:rPr>
                <w:lang w:val="es-ES_tradnl"/>
              </w:rPr>
              <w:br/>
            </w:r>
            <w:r w:rsidRPr="00A85749">
              <w:rPr>
                <w:lang w:val="es-ES_tradnl"/>
              </w:rPr>
              <w:t xml:space="preserve">la presentación de Ofertas establecida por el Comprador </w:t>
            </w:r>
            <w:r w:rsidR="00CD189A" w:rsidRPr="00A85749">
              <w:rPr>
                <w:lang w:val="es-ES_tradnl"/>
              </w:rPr>
              <w:br/>
            </w:r>
            <w:r w:rsidRPr="00A85749">
              <w:rPr>
                <w:lang w:val="es-ES_tradnl"/>
              </w:rPr>
              <w:t xml:space="preserve">de conformidad con la </w:t>
            </w:r>
            <w:r w:rsidR="00292096" w:rsidRPr="00A85749">
              <w:rPr>
                <w:lang w:val="es-ES_tradnl"/>
              </w:rPr>
              <w:t>IAL</w:t>
            </w:r>
            <w:r w:rsidRPr="00A85749">
              <w:rPr>
                <w:lang w:val="es-ES_tradnl"/>
              </w:rPr>
              <w:t xml:space="preserve"> 23.1. Una </w:t>
            </w:r>
            <w:r w:rsidR="00352ABB" w:rsidRPr="00A85749">
              <w:rPr>
                <w:lang w:val="es-ES_tradnl"/>
              </w:rPr>
              <w:t>O</w:t>
            </w:r>
            <w:r w:rsidRPr="00A85749">
              <w:rPr>
                <w:lang w:val="es-ES_tradnl"/>
              </w:rPr>
              <w:t xml:space="preserve">ferta con un período </w:t>
            </w:r>
            <w:r w:rsidR="00CD189A" w:rsidRPr="00A85749">
              <w:rPr>
                <w:lang w:val="es-ES_tradnl"/>
              </w:rPr>
              <w:br/>
            </w:r>
            <w:r w:rsidRPr="00A85749">
              <w:rPr>
                <w:lang w:val="es-ES_tradnl"/>
              </w:rPr>
              <w:t xml:space="preserve">de </w:t>
            </w:r>
            <w:r w:rsidR="005E641B" w:rsidRPr="00A85749">
              <w:rPr>
                <w:lang w:val="es-ES_tradnl"/>
              </w:rPr>
              <w:t xml:space="preserve">Validez </w:t>
            </w:r>
            <w:r w:rsidRPr="00A85749">
              <w:rPr>
                <w:lang w:val="es-ES_tradnl"/>
              </w:rPr>
              <w:t xml:space="preserve">menor será rechazada por el Comprador </w:t>
            </w:r>
            <w:r w:rsidR="00CD189A" w:rsidRPr="00A85749">
              <w:rPr>
                <w:lang w:val="es-ES_tradnl"/>
              </w:rPr>
              <w:br/>
            </w:r>
            <w:r w:rsidRPr="00A85749">
              <w:rPr>
                <w:lang w:val="es-ES_tradnl"/>
              </w:rPr>
              <w:t>por incumplimiento.</w:t>
            </w:r>
          </w:p>
        </w:tc>
      </w:tr>
      <w:tr w:rsidR="00EC4F4C" w:rsidRPr="00A85749" w14:paraId="5229DF99" w14:textId="77777777" w:rsidTr="00CD189A">
        <w:tc>
          <w:tcPr>
            <w:tcW w:w="2535" w:type="dxa"/>
          </w:tcPr>
          <w:p w14:paraId="5A359D40" w14:textId="77777777" w:rsidR="00EC4F4C" w:rsidRPr="00A85749" w:rsidDel="00D522FE" w:rsidRDefault="00EC4F4C" w:rsidP="00CC7032">
            <w:pPr>
              <w:pStyle w:val="Head12a"/>
              <w:spacing w:after="200"/>
              <w:rPr>
                <w:szCs w:val="24"/>
                <w:lang w:val="es-ES_tradnl"/>
              </w:rPr>
            </w:pPr>
          </w:p>
        </w:tc>
        <w:tc>
          <w:tcPr>
            <w:tcW w:w="6836" w:type="dxa"/>
          </w:tcPr>
          <w:p w14:paraId="55DE748B" w14:textId="0FAB0304" w:rsidR="00A44EB2" w:rsidRPr="00A85749" w:rsidRDefault="00EC4F4C" w:rsidP="00AC3838">
            <w:pPr>
              <w:pStyle w:val="ListParagraph"/>
              <w:numPr>
                <w:ilvl w:val="0"/>
                <w:numId w:val="29"/>
              </w:numPr>
              <w:spacing w:after="200"/>
              <w:ind w:left="472" w:hanging="472"/>
              <w:contextualSpacing w:val="0"/>
              <w:rPr>
                <w:rFonts w:ascii="Arial" w:hAnsi="Arial"/>
                <w:szCs w:val="24"/>
                <w:lang w:val="es-ES_tradnl"/>
              </w:rPr>
            </w:pPr>
            <w:r w:rsidRPr="00A85749">
              <w:rPr>
                <w:lang w:val="es-ES_tradnl"/>
              </w:rPr>
              <w:t xml:space="preserve">En circunstancias excepcionales y antes de que expire el período de validez de la Oferta, el Comprador podrá solicitar a los Licitantes que prorroguen el período de validez de sus Ofertas. La solicitud y las respuestas </w:t>
            </w:r>
            <w:r w:rsidR="00751B19" w:rsidRPr="00A85749">
              <w:rPr>
                <w:lang w:val="es-ES_tradnl"/>
              </w:rPr>
              <w:t>deberán formularse</w:t>
            </w:r>
            <w:r w:rsidRPr="00A85749">
              <w:rPr>
                <w:lang w:val="es-ES_tradnl"/>
              </w:rPr>
              <w:t xml:space="preserve"> por escrito. Si se ha solicitado una </w:t>
            </w:r>
            <w:r w:rsidR="00984DF4" w:rsidRPr="00A85749">
              <w:rPr>
                <w:lang w:val="es-ES_tradnl"/>
              </w:rPr>
              <w:t>garantía</w:t>
            </w:r>
            <w:r w:rsidRPr="00A85749">
              <w:rPr>
                <w:lang w:val="es-ES_tradnl"/>
              </w:rPr>
              <w:t xml:space="preserve"> de </w:t>
            </w:r>
            <w:r w:rsidR="008D2F5B" w:rsidRPr="00A85749">
              <w:rPr>
                <w:lang w:val="es-ES_tradnl"/>
              </w:rPr>
              <w:t>m</w:t>
            </w:r>
            <w:r w:rsidRPr="00A85749">
              <w:rPr>
                <w:lang w:val="es-ES_tradnl"/>
              </w:rPr>
              <w:t xml:space="preserve">antenimiento de la Oferta de conformidad con la </w:t>
            </w:r>
            <w:r w:rsidR="00292096" w:rsidRPr="00A85749">
              <w:rPr>
                <w:lang w:val="es-ES_tradnl"/>
              </w:rPr>
              <w:t>IAL</w:t>
            </w:r>
            <w:r w:rsidR="00352ABB" w:rsidRPr="00A85749">
              <w:rPr>
                <w:lang w:val="es-ES_tradnl"/>
              </w:rPr>
              <w:t> </w:t>
            </w:r>
            <w:r w:rsidRPr="00A85749">
              <w:rPr>
                <w:lang w:val="es-ES_tradnl"/>
              </w:rPr>
              <w:t xml:space="preserve">20.1, esta también deberá prorrogarse por un plazo de veintiocho (28) días a partir de la fecha límite del período de validez prorrogado. Un Licitante podrá rehusarse a tal solicitud sin que se le haga efectiva su </w:t>
            </w:r>
            <w:r w:rsidR="00984DF4" w:rsidRPr="00A85749">
              <w:rPr>
                <w:lang w:val="es-ES_tradnl"/>
              </w:rPr>
              <w:t>garantía</w:t>
            </w:r>
            <w:r w:rsidRPr="00A85749">
              <w:rPr>
                <w:lang w:val="es-ES_tradnl"/>
              </w:rPr>
              <w:t xml:space="preserve"> de </w:t>
            </w:r>
            <w:r w:rsidR="008D2F5B" w:rsidRPr="00A85749">
              <w:rPr>
                <w:lang w:val="es-ES_tradnl"/>
              </w:rPr>
              <w:t>m</w:t>
            </w:r>
            <w:r w:rsidRPr="00A85749">
              <w:rPr>
                <w:lang w:val="es-ES_tradnl"/>
              </w:rPr>
              <w:t xml:space="preserve">antenimiento de la Oferta. A los Licitantes que acepten la solicitud de prórroga no se les pedirá ni permitirá modificar su Oferta, a excepción de lo dispuesto en la </w:t>
            </w:r>
            <w:r w:rsidR="00292096" w:rsidRPr="00A85749">
              <w:rPr>
                <w:lang w:val="es-ES_tradnl"/>
              </w:rPr>
              <w:t>IAL</w:t>
            </w:r>
            <w:r w:rsidR="00352ABB" w:rsidRPr="00A85749">
              <w:rPr>
                <w:lang w:val="es-ES_tradnl"/>
              </w:rPr>
              <w:t> </w:t>
            </w:r>
            <w:r w:rsidRPr="00A85749">
              <w:rPr>
                <w:lang w:val="es-ES_tradnl"/>
              </w:rPr>
              <w:t>19.3.</w:t>
            </w:r>
          </w:p>
        </w:tc>
      </w:tr>
      <w:tr w:rsidR="00EC4F4C" w:rsidRPr="00A85749" w14:paraId="14D54DFC" w14:textId="77777777" w:rsidTr="00005D3D">
        <w:trPr>
          <w:cantSplit/>
        </w:trPr>
        <w:tc>
          <w:tcPr>
            <w:tcW w:w="2535" w:type="dxa"/>
          </w:tcPr>
          <w:p w14:paraId="2B73C806" w14:textId="77777777" w:rsidR="00EC4F4C" w:rsidRPr="00A85749" w:rsidDel="00D522FE" w:rsidRDefault="00EC4F4C" w:rsidP="00CC7032">
            <w:pPr>
              <w:pStyle w:val="Head12a"/>
              <w:spacing w:after="200"/>
              <w:rPr>
                <w:szCs w:val="24"/>
                <w:lang w:val="es-ES_tradnl"/>
              </w:rPr>
            </w:pPr>
          </w:p>
        </w:tc>
        <w:tc>
          <w:tcPr>
            <w:tcW w:w="6836" w:type="dxa"/>
          </w:tcPr>
          <w:p w14:paraId="13CD670C" w14:textId="326AC2E9" w:rsidR="00EC4F4C" w:rsidRPr="00A85749" w:rsidRDefault="00EC4F4C" w:rsidP="00AC3838">
            <w:pPr>
              <w:pStyle w:val="ListParagraph"/>
              <w:numPr>
                <w:ilvl w:val="0"/>
                <w:numId w:val="29"/>
              </w:numPr>
              <w:spacing w:after="200"/>
              <w:ind w:left="472" w:hanging="472"/>
              <w:contextualSpacing w:val="0"/>
              <w:rPr>
                <w:szCs w:val="24"/>
                <w:lang w:val="es-ES_tradnl"/>
              </w:rPr>
            </w:pPr>
            <w:r w:rsidRPr="00A85749">
              <w:rPr>
                <w:lang w:val="es-ES_tradnl"/>
              </w:rPr>
              <w:t>Si la adjudicación se retrasase por un período mayor de cincuenta y seis</w:t>
            </w:r>
            <w:r w:rsidR="00577BB0" w:rsidRPr="00A85749">
              <w:rPr>
                <w:lang w:val="es-ES_tradnl"/>
              </w:rPr>
              <w:t xml:space="preserve"> (56</w:t>
            </w:r>
            <w:r w:rsidRPr="00A85749">
              <w:rPr>
                <w:lang w:val="es-ES_tradnl"/>
              </w:rPr>
              <w:t>) días a partir del vencimiento del período de validez inicial de la Oferta, el precio del Contrato se determinará de la siguiente forma:</w:t>
            </w:r>
          </w:p>
          <w:p w14:paraId="49F6FB2B" w14:textId="34AFE482" w:rsidR="00EC4F4C" w:rsidRPr="00A85749" w:rsidRDefault="00FB0C07" w:rsidP="00AC3838">
            <w:pPr>
              <w:pStyle w:val="ListParagraph"/>
              <w:numPr>
                <w:ilvl w:val="0"/>
                <w:numId w:val="62"/>
              </w:numPr>
              <w:spacing w:after="200"/>
              <w:ind w:left="1060" w:right="-74" w:hanging="567"/>
              <w:contextualSpacing w:val="0"/>
              <w:rPr>
                <w:szCs w:val="24"/>
                <w:lang w:val="es-ES_tradnl"/>
              </w:rPr>
            </w:pPr>
            <w:r w:rsidRPr="00A85749">
              <w:rPr>
                <w:lang w:val="es-ES_tradnl"/>
              </w:rPr>
              <w:t>e</w:t>
            </w:r>
            <w:r w:rsidR="003A65FA" w:rsidRPr="00A85749">
              <w:rPr>
                <w:lang w:val="es-ES_tradnl"/>
              </w:rPr>
              <w:t xml:space="preserve">n el caso de los contratos con precio fijo, el precio del Contrato será el precio de la Oferta con un ajuste por el factor o los factores especificados </w:t>
            </w:r>
            <w:r w:rsidR="003A65FA" w:rsidRPr="00A85749">
              <w:rPr>
                <w:b/>
                <w:lang w:val="es-ES_tradnl"/>
              </w:rPr>
              <w:t>en los DDL</w:t>
            </w:r>
            <w:r w:rsidRPr="00A85749">
              <w:rPr>
                <w:lang w:val="es-ES_tradnl"/>
              </w:rPr>
              <w:t>;</w:t>
            </w:r>
          </w:p>
          <w:p w14:paraId="230E8939" w14:textId="16386E6A" w:rsidR="00EC4F4C" w:rsidRPr="00A85749" w:rsidRDefault="00FB0C07" w:rsidP="00AC3838">
            <w:pPr>
              <w:pStyle w:val="ListParagraph"/>
              <w:numPr>
                <w:ilvl w:val="0"/>
                <w:numId w:val="62"/>
              </w:numPr>
              <w:spacing w:after="200"/>
              <w:ind w:left="1060" w:right="-74" w:hanging="567"/>
              <w:contextualSpacing w:val="0"/>
              <w:rPr>
                <w:szCs w:val="24"/>
                <w:lang w:val="es-ES_tradnl"/>
              </w:rPr>
            </w:pPr>
            <w:r w:rsidRPr="00A85749">
              <w:rPr>
                <w:lang w:val="es-ES_tradnl"/>
              </w:rPr>
              <w:t>e</w:t>
            </w:r>
            <w:r w:rsidR="003A65FA" w:rsidRPr="00A85749">
              <w:rPr>
                <w:lang w:val="es-ES_tradnl"/>
              </w:rPr>
              <w:t>n el caso de los contratos con precio ajustable, no se realizarán ajustes</w:t>
            </w:r>
            <w:r w:rsidRPr="00A85749">
              <w:rPr>
                <w:lang w:val="es-ES_tradnl"/>
              </w:rPr>
              <w:t>;</w:t>
            </w:r>
          </w:p>
          <w:p w14:paraId="7FB3190F" w14:textId="62E33570" w:rsidR="00EC4F4C" w:rsidRPr="00A85749" w:rsidRDefault="00FB0C07" w:rsidP="00AC3838">
            <w:pPr>
              <w:pStyle w:val="ListParagraph"/>
              <w:numPr>
                <w:ilvl w:val="0"/>
                <w:numId w:val="62"/>
              </w:numPr>
              <w:spacing w:after="200"/>
              <w:ind w:left="1060" w:right="-74" w:hanging="567"/>
              <w:contextualSpacing w:val="0"/>
              <w:rPr>
                <w:szCs w:val="24"/>
                <w:lang w:val="es-ES_tradnl"/>
              </w:rPr>
            </w:pPr>
            <w:r w:rsidRPr="00A85749">
              <w:rPr>
                <w:lang w:val="es-ES_tradnl"/>
              </w:rPr>
              <w:t>e</w:t>
            </w:r>
            <w:r w:rsidR="003A65FA" w:rsidRPr="00A85749">
              <w:rPr>
                <w:lang w:val="es-ES_tradnl"/>
              </w:rPr>
              <w:t>n todos los casos, la evaluación se basará en el precio de la Oferta sin tener en cuenta la corrección aplicable antes mencionada.</w:t>
            </w:r>
          </w:p>
        </w:tc>
      </w:tr>
      <w:tr w:rsidR="00EC4F4C" w:rsidRPr="00A85749" w14:paraId="39244C99" w14:textId="77777777" w:rsidTr="00005D3D">
        <w:trPr>
          <w:cantSplit/>
        </w:trPr>
        <w:tc>
          <w:tcPr>
            <w:tcW w:w="2535" w:type="dxa"/>
          </w:tcPr>
          <w:p w14:paraId="561D8800" w14:textId="0639993E" w:rsidR="00EC4F4C" w:rsidRPr="00A85749" w:rsidDel="00D522FE" w:rsidRDefault="00EC4F4C" w:rsidP="005E641B">
            <w:pPr>
              <w:pStyle w:val="TOC2-2"/>
              <w:rPr>
                <w:lang w:val="es-ES_tradnl"/>
              </w:rPr>
            </w:pPr>
            <w:bookmarkStart w:id="1032" w:name="_Toc438438842"/>
            <w:bookmarkStart w:id="1033" w:name="_Toc438532605"/>
            <w:bookmarkStart w:id="1034" w:name="_Toc438733986"/>
            <w:bookmarkStart w:id="1035" w:name="_Toc438907025"/>
            <w:bookmarkStart w:id="1036" w:name="_Toc438907224"/>
            <w:bookmarkStart w:id="1037" w:name="_Toc23236765"/>
            <w:bookmarkStart w:id="1038" w:name="_Toc125783008"/>
            <w:bookmarkStart w:id="1039" w:name="_Toc434304513"/>
            <w:bookmarkStart w:id="1040" w:name="_Toc454907787"/>
            <w:bookmarkStart w:id="1041" w:name="_Toc476308787"/>
            <w:bookmarkStart w:id="1042" w:name="_Toc479333337"/>
            <w:bookmarkStart w:id="1043" w:name="_Toc488860162"/>
            <w:r w:rsidRPr="00A85749">
              <w:rPr>
                <w:lang w:val="es-ES_tradnl"/>
              </w:rPr>
              <w:t>20.</w:t>
            </w:r>
            <w:r w:rsidR="00CD189A" w:rsidRPr="00A85749">
              <w:rPr>
                <w:lang w:val="es-ES_tradnl"/>
              </w:rPr>
              <w:tab/>
            </w:r>
            <w:r w:rsidRPr="00A85749">
              <w:rPr>
                <w:lang w:val="es-ES_tradnl"/>
              </w:rPr>
              <w:t xml:space="preserve">Garantía de </w:t>
            </w:r>
            <w:r w:rsidR="005E641B" w:rsidRPr="00A85749">
              <w:rPr>
                <w:lang w:val="es-ES_tradnl"/>
              </w:rPr>
              <w:t xml:space="preserve">Mantenimiento </w:t>
            </w:r>
            <w:r w:rsidRPr="00A85749">
              <w:rPr>
                <w:lang w:val="es-ES_tradnl"/>
              </w:rPr>
              <w:t>de</w:t>
            </w:r>
            <w:r w:rsidR="00CD189A" w:rsidRPr="00A85749">
              <w:rPr>
                <w:lang w:val="es-ES_tradnl"/>
              </w:rPr>
              <w:t> </w:t>
            </w:r>
            <w:r w:rsidRPr="00A85749">
              <w:rPr>
                <w:lang w:val="es-ES_tradnl"/>
              </w:rPr>
              <w:t>la Oferta</w:t>
            </w:r>
            <w:bookmarkEnd w:id="1032"/>
            <w:bookmarkEnd w:id="1033"/>
            <w:bookmarkEnd w:id="1034"/>
            <w:bookmarkEnd w:id="1035"/>
            <w:bookmarkEnd w:id="1036"/>
            <w:bookmarkEnd w:id="1037"/>
            <w:bookmarkEnd w:id="1038"/>
            <w:bookmarkEnd w:id="1039"/>
            <w:bookmarkEnd w:id="1040"/>
            <w:bookmarkEnd w:id="1041"/>
            <w:bookmarkEnd w:id="1042"/>
            <w:bookmarkEnd w:id="1043"/>
          </w:p>
        </w:tc>
        <w:tc>
          <w:tcPr>
            <w:tcW w:w="6836" w:type="dxa"/>
          </w:tcPr>
          <w:p w14:paraId="45F73E78" w14:textId="69D05E34" w:rsidR="00A44EB2" w:rsidRPr="00A85749" w:rsidRDefault="00EC4F4C" w:rsidP="00AC3838">
            <w:pPr>
              <w:pStyle w:val="S1-subpara"/>
              <w:numPr>
                <w:ilvl w:val="1"/>
                <w:numId w:val="7"/>
              </w:numPr>
              <w:ind w:left="472" w:right="-75" w:hanging="472"/>
              <w:rPr>
                <w:szCs w:val="24"/>
                <w:lang w:val="es-ES_tradnl"/>
              </w:rPr>
            </w:pPr>
            <w:r w:rsidRPr="00A85749">
              <w:rPr>
                <w:lang w:val="es-ES_tradnl"/>
              </w:rPr>
              <w:t xml:space="preserve">El Licitante proporcionará, como parte de su Oferta, una </w:t>
            </w:r>
            <w:r w:rsidR="00FB0C07" w:rsidRPr="00A85749">
              <w:rPr>
                <w:lang w:val="es-ES_tradnl"/>
              </w:rPr>
              <w:t xml:space="preserve">Declaración </w:t>
            </w:r>
            <w:r w:rsidRPr="00A85749">
              <w:rPr>
                <w:lang w:val="es-ES_tradnl"/>
              </w:rPr>
              <w:t xml:space="preserve">de </w:t>
            </w:r>
            <w:r w:rsidR="00FB0C07" w:rsidRPr="00A85749">
              <w:rPr>
                <w:lang w:val="es-ES_tradnl"/>
              </w:rPr>
              <w:t>M</w:t>
            </w:r>
            <w:r w:rsidRPr="00A85749">
              <w:rPr>
                <w:lang w:val="es-ES_tradnl"/>
              </w:rPr>
              <w:t xml:space="preserve">antenimiento de la Oferta o bien una </w:t>
            </w:r>
            <w:r w:rsidR="005E641B" w:rsidRPr="00A85749">
              <w:rPr>
                <w:lang w:val="es-ES_tradnl"/>
              </w:rPr>
              <w:t xml:space="preserve">Garantía </w:t>
            </w:r>
            <w:r w:rsidRPr="00A85749">
              <w:rPr>
                <w:lang w:val="es-ES_tradnl"/>
              </w:rPr>
              <w:t xml:space="preserve">de </w:t>
            </w:r>
            <w:r w:rsidR="005E641B" w:rsidRPr="00A85749">
              <w:rPr>
                <w:lang w:val="es-ES_tradnl"/>
              </w:rPr>
              <w:t>M</w:t>
            </w:r>
            <w:r w:rsidRPr="00A85749">
              <w:rPr>
                <w:lang w:val="es-ES_tradnl"/>
              </w:rPr>
              <w:t xml:space="preserve">antenimiento de la Oferta, según lo especificado </w:t>
            </w:r>
            <w:r w:rsidRPr="00A85749">
              <w:rPr>
                <w:b/>
                <w:lang w:val="es-ES_tradnl"/>
              </w:rPr>
              <w:t>en los DDL</w:t>
            </w:r>
            <w:r w:rsidRPr="00A85749">
              <w:rPr>
                <w:lang w:val="es-ES_tradnl"/>
              </w:rPr>
              <w:t xml:space="preserve">, en un formulario original y, en el caso de una </w:t>
            </w:r>
            <w:r w:rsidR="00FB0C07" w:rsidRPr="00A85749">
              <w:rPr>
                <w:lang w:val="es-ES_tradnl"/>
              </w:rPr>
              <w:t>G</w:t>
            </w:r>
            <w:r w:rsidR="00984DF4" w:rsidRPr="00A85749">
              <w:rPr>
                <w:lang w:val="es-ES_tradnl"/>
              </w:rPr>
              <w:t>arantía</w:t>
            </w:r>
            <w:r w:rsidRPr="00A85749">
              <w:rPr>
                <w:lang w:val="es-ES_tradnl"/>
              </w:rPr>
              <w:t xml:space="preserve"> de </w:t>
            </w:r>
            <w:r w:rsidR="00FB0C07" w:rsidRPr="00A85749">
              <w:rPr>
                <w:lang w:val="es-ES_tradnl"/>
              </w:rPr>
              <w:t xml:space="preserve">Mantenimiento </w:t>
            </w:r>
            <w:r w:rsidRPr="00A85749">
              <w:rPr>
                <w:lang w:val="es-ES_tradnl"/>
              </w:rPr>
              <w:t>de la Oferta, por el monto y en la moneda establecidos</w:t>
            </w:r>
            <w:r w:rsidRPr="00A85749">
              <w:rPr>
                <w:b/>
                <w:lang w:val="es-ES_tradnl"/>
              </w:rPr>
              <w:t xml:space="preserve"> en los DDL</w:t>
            </w:r>
            <w:r w:rsidRPr="00A85749">
              <w:rPr>
                <w:lang w:val="es-ES_tradnl"/>
              </w:rPr>
              <w:t>.</w:t>
            </w:r>
          </w:p>
        </w:tc>
      </w:tr>
      <w:tr w:rsidR="00EC4F4C" w:rsidRPr="00A85749" w14:paraId="5EC8B49E" w14:textId="77777777" w:rsidTr="00005D3D">
        <w:trPr>
          <w:cantSplit/>
        </w:trPr>
        <w:tc>
          <w:tcPr>
            <w:tcW w:w="2535" w:type="dxa"/>
          </w:tcPr>
          <w:p w14:paraId="409B5C9A" w14:textId="77777777" w:rsidR="00EC4F4C" w:rsidRPr="00A85749" w:rsidDel="00D522FE" w:rsidRDefault="00EC4F4C" w:rsidP="00CC7032">
            <w:pPr>
              <w:pStyle w:val="Head12a"/>
              <w:spacing w:after="200"/>
              <w:rPr>
                <w:szCs w:val="24"/>
                <w:lang w:val="es-ES_tradnl"/>
              </w:rPr>
            </w:pPr>
          </w:p>
        </w:tc>
        <w:tc>
          <w:tcPr>
            <w:tcW w:w="6836" w:type="dxa"/>
          </w:tcPr>
          <w:p w14:paraId="233C63AD" w14:textId="373F013D" w:rsidR="00A44EB2" w:rsidRPr="00A85749" w:rsidRDefault="00EC4F4C" w:rsidP="00AC3838">
            <w:pPr>
              <w:pStyle w:val="S1-subpara"/>
              <w:numPr>
                <w:ilvl w:val="1"/>
                <w:numId w:val="7"/>
              </w:numPr>
              <w:ind w:left="472" w:right="-75" w:hanging="472"/>
              <w:rPr>
                <w:szCs w:val="24"/>
                <w:lang w:val="es-ES_tradnl"/>
              </w:rPr>
            </w:pPr>
            <w:r w:rsidRPr="00A85749">
              <w:rPr>
                <w:lang w:val="es-ES_tradnl"/>
              </w:rPr>
              <w:t xml:space="preserve">Para la </w:t>
            </w:r>
            <w:r w:rsidR="00FB0C07" w:rsidRPr="00A85749">
              <w:rPr>
                <w:lang w:val="es-ES_tradnl"/>
              </w:rPr>
              <w:t xml:space="preserve">Declaración </w:t>
            </w:r>
            <w:r w:rsidRPr="00A85749">
              <w:rPr>
                <w:lang w:val="es-ES_tradnl"/>
              </w:rPr>
              <w:t xml:space="preserve">de </w:t>
            </w:r>
            <w:r w:rsidR="00FB0C07" w:rsidRPr="00A85749">
              <w:rPr>
                <w:lang w:val="es-ES_tradnl"/>
              </w:rPr>
              <w:t>M</w:t>
            </w:r>
            <w:r w:rsidRPr="00A85749">
              <w:rPr>
                <w:lang w:val="es-ES_tradnl"/>
              </w:rPr>
              <w:t xml:space="preserve">antenimiento de la Oferta se utilizará el formulario pertinente incluido en la </w:t>
            </w:r>
            <w:r w:rsidR="005E641B" w:rsidRPr="00A85749">
              <w:rPr>
                <w:lang w:val="es-ES_tradnl"/>
              </w:rPr>
              <w:t xml:space="preserve">Sección </w:t>
            </w:r>
            <w:r w:rsidRPr="00A85749">
              <w:rPr>
                <w:lang w:val="es-ES_tradnl"/>
              </w:rPr>
              <w:t xml:space="preserve">IV, </w:t>
            </w:r>
            <w:r w:rsidR="00D27EAC" w:rsidRPr="00A85749">
              <w:rPr>
                <w:lang w:val="es-ES_tradnl"/>
              </w:rPr>
              <w:t>“</w:t>
            </w:r>
            <w:r w:rsidRPr="00A85749">
              <w:rPr>
                <w:lang w:val="es-ES_tradnl"/>
              </w:rPr>
              <w:t xml:space="preserve">Formularios de </w:t>
            </w:r>
            <w:r w:rsidR="005E641B" w:rsidRPr="00A85749">
              <w:rPr>
                <w:lang w:val="es-ES_tradnl"/>
              </w:rPr>
              <w:t>Licitación</w:t>
            </w:r>
            <w:r w:rsidR="00D27EAC" w:rsidRPr="00A85749">
              <w:rPr>
                <w:lang w:val="es-ES_tradnl"/>
              </w:rPr>
              <w:t>”</w:t>
            </w:r>
            <w:r w:rsidRPr="00A85749">
              <w:rPr>
                <w:lang w:val="es-ES_tradnl"/>
              </w:rPr>
              <w:t>.</w:t>
            </w:r>
          </w:p>
        </w:tc>
      </w:tr>
      <w:tr w:rsidR="00EC4F4C" w:rsidRPr="00A85749" w14:paraId="0D488782" w14:textId="77777777" w:rsidTr="00005D3D">
        <w:trPr>
          <w:cantSplit/>
        </w:trPr>
        <w:tc>
          <w:tcPr>
            <w:tcW w:w="2535" w:type="dxa"/>
          </w:tcPr>
          <w:p w14:paraId="54C60A42" w14:textId="77777777" w:rsidR="00EC4F4C" w:rsidRPr="00A85749" w:rsidDel="00D522FE" w:rsidRDefault="00EC4F4C" w:rsidP="00CC7032">
            <w:pPr>
              <w:pStyle w:val="Head12a"/>
              <w:spacing w:after="200"/>
              <w:rPr>
                <w:szCs w:val="24"/>
                <w:lang w:val="es-ES_tradnl"/>
              </w:rPr>
            </w:pPr>
          </w:p>
        </w:tc>
        <w:tc>
          <w:tcPr>
            <w:tcW w:w="6836" w:type="dxa"/>
          </w:tcPr>
          <w:p w14:paraId="4C845F4A" w14:textId="1E1B2D44" w:rsidR="00A44EB2" w:rsidRPr="00A85749" w:rsidRDefault="00EC4F4C" w:rsidP="00AC3838">
            <w:pPr>
              <w:pStyle w:val="S1-subpara"/>
              <w:numPr>
                <w:ilvl w:val="1"/>
                <w:numId w:val="7"/>
              </w:numPr>
              <w:ind w:left="472" w:right="-75" w:hanging="472"/>
              <w:rPr>
                <w:szCs w:val="24"/>
                <w:lang w:val="es-ES_tradnl"/>
              </w:rPr>
            </w:pPr>
            <w:r w:rsidRPr="00A85749">
              <w:rPr>
                <w:lang w:val="es-ES_tradnl"/>
              </w:rPr>
              <w:t xml:space="preserve">Si, según lo especificado en la </w:t>
            </w:r>
            <w:r w:rsidR="00E65609" w:rsidRPr="00A85749">
              <w:rPr>
                <w:lang w:val="es-ES_tradnl"/>
              </w:rPr>
              <w:t>IAL</w:t>
            </w:r>
            <w:r w:rsidRPr="00A85749">
              <w:rPr>
                <w:lang w:val="es-ES_tradnl"/>
              </w:rPr>
              <w:t xml:space="preserve"> 20.1, se debe presentar una </w:t>
            </w:r>
            <w:r w:rsidR="00FB0C07" w:rsidRPr="00A85749">
              <w:rPr>
                <w:lang w:val="es-ES_tradnl"/>
              </w:rPr>
              <w:t xml:space="preserve">Garantía </w:t>
            </w:r>
            <w:r w:rsidRPr="00A85749">
              <w:rPr>
                <w:lang w:val="es-ES_tradnl"/>
              </w:rPr>
              <w:t xml:space="preserve">de </w:t>
            </w:r>
            <w:r w:rsidR="00FB0C07" w:rsidRPr="00A85749">
              <w:rPr>
                <w:lang w:val="es-ES_tradnl"/>
              </w:rPr>
              <w:t>M</w:t>
            </w:r>
            <w:r w:rsidRPr="00A85749">
              <w:rPr>
                <w:lang w:val="es-ES_tradnl"/>
              </w:rPr>
              <w:t>antenimiento de la Oferta, esta debe ser una garantía pagadera a primer requerimiento que tendrá cualquiera de las formas siguientes, a opción del Licitante:</w:t>
            </w:r>
          </w:p>
        </w:tc>
      </w:tr>
      <w:tr w:rsidR="00EC4F4C" w:rsidRPr="00A85749" w14:paraId="272DBBBF" w14:textId="77777777" w:rsidTr="00005D3D">
        <w:trPr>
          <w:cantSplit/>
        </w:trPr>
        <w:tc>
          <w:tcPr>
            <w:tcW w:w="2535" w:type="dxa"/>
          </w:tcPr>
          <w:p w14:paraId="32832FBD" w14:textId="77777777" w:rsidR="00EC4F4C" w:rsidRPr="00A85749" w:rsidDel="00D522FE" w:rsidRDefault="00EC4F4C" w:rsidP="00CC7032">
            <w:pPr>
              <w:pStyle w:val="Head12a"/>
              <w:spacing w:after="200"/>
              <w:rPr>
                <w:szCs w:val="24"/>
                <w:lang w:val="es-ES_tradnl"/>
              </w:rPr>
            </w:pPr>
          </w:p>
        </w:tc>
        <w:tc>
          <w:tcPr>
            <w:tcW w:w="6836" w:type="dxa"/>
          </w:tcPr>
          <w:p w14:paraId="6DCB3143" w14:textId="77777777" w:rsidR="00EC4F4C" w:rsidRPr="00A85749" w:rsidRDefault="00EC4F4C" w:rsidP="00AC3838">
            <w:pPr>
              <w:pStyle w:val="P3Header1-Clauses"/>
              <w:numPr>
                <w:ilvl w:val="2"/>
                <w:numId w:val="7"/>
              </w:numPr>
              <w:spacing w:after="200"/>
              <w:ind w:left="1152" w:hanging="630"/>
              <w:rPr>
                <w:bCs/>
                <w:szCs w:val="24"/>
                <w:lang w:val="es-ES_tradnl"/>
              </w:rPr>
            </w:pPr>
            <w:r w:rsidRPr="00A85749">
              <w:rPr>
                <w:b w:val="0"/>
                <w:lang w:val="es-ES_tradnl"/>
              </w:rPr>
              <w:t xml:space="preserve">una garantía incondicional emitida por una institución financiera no bancaria (como una compañía de seguros, fianzas o avales); </w:t>
            </w:r>
          </w:p>
        </w:tc>
      </w:tr>
      <w:tr w:rsidR="00EC4F4C" w:rsidRPr="00A85749" w14:paraId="4E6FCE17" w14:textId="77777777" w:rsidTr="00005D3D">
        <w:trPr>
          <w:cantSplit/>
        </w:trPr>
        <w:tc>
          <w:tcPr>
            <w:tcW w:w="2535" w:type="dxa"/>
          </w:tcPr>
          <w:p w14:paraId="20885126" w14:textId="77777777" w:rsidR="00EC4F4C" w:rsidRPr="00A85749" w:rsidDel="00D522FE" w:rsidRDefault="00EC4F4C" w:rsidP="00CC7032">
            <w:pPr>
              <w:pStyle w:val="Head12a"/>
              <w:spacing w:after="200"/>
              <w:rPr>
                <w:szCs w:val="24"/>
                <w:lang w:val="es-ES_tradnl"/>
              </w:rPr>
            </w:pPr>
          </w:p>
        </w:tc>
        <w:tc>
          <w:tcPr>
            <w:tcW w:w="6836" w:type="dxa"/>
          </w:tcPr>
          <w:p w14:paraId="289DF294" w14:textId="77777777" w:rsidR="00EC4F4C" w:rsidRPr="00A85749" w:rsidRDefault="00EC4F4C" w:rsidP="00AC3838">
            <w:pPr>
              <w:pStyle w:val="P3Header1-Clauses"/>
              <w:numPr>
                <w:ilvl w:val="2"/>
                <w:numId w:val="7"/>
              </w:numPr>
              <w:spacing w:after="200"/>
              <w:ind w:left="1152" w:hanging="630"/>
              <w:rPr>
                <w:szCs w:val="24"/>
                <w:lang w:val="es-ES_tradnl"/>
              </w:rPr>
            </w:pPr>
            <w:r w:rsidRPr="00A85749">
              <w:rPr>
                <w:b w:val="0"/>
                <w:lang w:val="es-ES_tradnl"/>
              </w:rPr>
              <w:t xml:space="preserve">una carta de crédito irrevocable; </w:t>
            </w:r>
          </w:p>
        </w:tc>
      </w:tr>
      <w:tr w:rsidR="00EC4F4C" w:rsidRPr="00A85749" w14:paraId="1E928B85" w14:textId="77777777" w:rsidTr="00005D3D">
        <w:trPr>
          <w:cantSplit/>
        </w:trPr>
        <w:tc>
          <w:tcPr>
            <w:tcW w:w="2535" w:type="dxa"/>
          </w:tcPr>
          <w:p w14:paraId="32421648" w14:textId="77777777" w:rsidR="00EC4F4C" w:rsidRPr="00A85749" w:rsidDel="00D522FE" w:rsidRDefault="00EC4F4C" w:rsidP="00CC7032">
            <w:pPr>
              <w:pStyle w:val="Head12a"/>
              <w:spacing w:after="200"/>
              <w:rPr>
                <w:szCs w:val="24"/>
                <w:lang w:val="es-ES_tradnl"/>
              </w:rPr>
            </w:pPr>
          </w:p>
        </w:tc>
        <w:tc>
          <w:tcPr>
            <w:tcW w:w="6836" w:type="dxa"/>
          </w:tcPr>
          <w:p w14:paraId="2C5D9E66" w14:textId="77777777" w:rsidR="00EC4F4C" w:rsidRPr="00A85749" w:rsidRDefault="00EC4F4C" w:rsidP="00AC3838">
            <w:pPr>
              <w:pStyle w:val="P3Header1-Clauses"/>
              <w:numPr>
                <w:ilvl w:val="2"/>
                <w:numId w:val="7"/>
              </w:numPr>
              <w:spacing w:after="200"/>
              <w:ind w:left="1152" w:hanging="630"/>
              <w:rPr>
                <w:b w:val="0"/>
                <w:bCs/>
                <w:szCs w:val="24"/>
                <w:lang w:val="es-ES_tradnl"/>
              </w:rPr>
            </w:pPr>
            <w:r w:rsidRPr="00A85749">
              <w:rPr>
                <w:b w:val="0"/>
                <w:lang w:val="es-ES_tradnl"/>
              </w:rPr>
              <w:t>un cheque de caja o cheque certificado;</w:t>
            </w:r>
          </w:p>
        </w:tc>
      </w:tr>
      <w:tr w:rsidR="00EC4F4C" w:rsidRPr="00A85749" w14:paraId="6E2AC72B" w14:textId="77777777" w:rsidTr="00005D3D">
        <w:trPr>
          <w:cantSplit/>
        </w:trPr>
        <w:tc>
          <w:tcPr>
            <w:tcW w:w="2535" w:type="dxa"/>
          </w:tcPr>
          <w:p w14:paraId="76FF2655" w14:textId="77777777" w:rsidR="00EC4F4C" w:rsidRPr="00A85749" w:rsidDel="00D522FE" w:rsidRDefault="00EC4F4C" w:rsidP="00CC7032">
            <w:pPr>
              <w:pStyle w:val="Head12a"/>
              <w:spacing w:after="200"/>
              <w:rPr>
                <w:szCs w:val="24"/>
                <w:lang w:val="es-ES_tradnl"/>
              </w:rPr>
            </w:pPr>
          </w:p>
        </w:tc>
        <w:tc>
          <w:tcPr>
            <w:tcW w:w="6836" w:type="dxa"/>
          </w:tcPr>
          <w:p w14:paraId="356E93D9" w14:textId="13A44C51" w:rsidR="00EC4F4C" w:rsidRPr="00A85749" w:rsidRDefault="00EC4F4C" w:rsidP="00AC3838">
            <w:pPr>
              <w:pStyle w:val="P3Header1-Clauses"/>
              <w:numPr>
                <w:ilvl w:val="2"/>
                <w:numId w:val="7"/>
              </w:numPr>
              <w:spacing w:after="200"/>
              <w:ind w:left="1152" w:hanging="630"/>
              <w:rPr>
                <w:b w:val="0"/>
                <w:bCs/>
                <w:szCs w:val="24"/>
                <w:lang w:val="es-ES_tradnl"/>
              </w:rPr>
            </w:pPr>
            <w:r w:rsidRPr="00A85749">
              <w:rPr>
                <w:b w:val="0"/>
                <w:lang w:val="es-ES_tradnl"/>
              </w:rPr>
              <w:t>otra garantía especificada</w:t>
            </w:r>
            <w:r w:rsidRPr="00A85749">
              <w:rPr>
                <w:lang w:val="es-ES_tradnl"/>
              </w:rPr>
              <w:t xml:space="preserve"> en los DDL</w:t>
            </w:r>
            <w:r w:rsidR="005E641B" w:rsidRPr="00A85749">
              <w:rPr>
                <w:lang w:val="es-ES_tradnl"/>
              </w:rPr>
              <w:t>,</w:t>
            </w:r>
          </w:p>
        </w:tc>
      </w:tr>
      <w:tr w:rsidR="00EC4F4C" w:rsidRPr="00A85749" w14:paraId="26317BD5" w14:textId="77777777" w:rsidTr="00307BFE">
        <w:tc>
          <w:tcPr>
            <w:tcW w:w="2535" w:type="dxa"/>
          </w:tcPr>
          <w:p w14:paraId="7A27A691" w14:textId="77777777" w:rsidR="00EC4F4C" w:rsidRPr="00A85749" w:rsidDel="00D522FE" w:rsidRDefault="00EC4F4C" w:rsidP="00CC7032">
            <w:pPr>
              <w:pStyle w:val="Head12a"/>
              <w:spacing w:after="200"/>
              <w:rPr>
                <w:szCs w:val="24"/>
                <w:lang w:val="es-ES_tradnl"/>
              </w:rPr>
            </w:pPr>
          </w:p>
        </w:tc>
        <w:tc>
          <w:tcPr>
            <w:tcW w:w="6836" w:type="dxa"/>
          </w:tcPr>
          <w:p w14:paraId="5E2E02E2" w14:textId="21108543" w:rsidR="00EC4F4C" w:rsidRPr="00A85749" w:rsidRDefault="00EC4F4C" w:rsidP="005C14A1">
            <w:pPr>
              <w:pStyle w:val="S1-subpara"/>
              <w:ind w:left="612" w:right="-75"/>
              <w:rPr>
                <w:szCs w:val="24"/>
                <w:lang w:val="es-ES_tradnl"/>
              </w:rPr>
            </w:pPr>
            <w:r w:rsidRPr="00A85749">
              <w:rPr>
                <w:lang w:val="es-ES_tradnl"/>
              </w:rPr>
              <w:t xml:space="preserve">emitida por una institución de prestigio de un país elegible. Si una garantía incondicional es emitida por una institución financiera no bancaria situada fuera del </w:t>
            </w:r>
            <w:r w:rsidR="005C14A1" w:rsidRPr="00A85749">
              <w:rPr>
                <w:lang w:val="es-ES_tradnl"/>
              </w:rPr>
              <w:t>p</w:t>
            </w:r>
            <w:r w:rsidRPr="00A85749">
              <w:rPr>
                <w:lang w:val="es-ES_tradnl"/>
              </w:rPr>
              <w:t xml:space="preserve">aís del Comprador, la institución emisora deberá tener una institución financiera corresponsal ubicada en el </w:t>
            </w:r>
            <w:r w:rsidR="005C14A1" w:rsidRPr="00A85749">
              <w:rPr>
                <w:lang w:val="es-ES_tradnl"/>
              </w:rPr>
              <w:t>p</w:t>
            </w:r>
            <w:r w:rsidRPr="00A85749">
              <w:rPr>
                <w:lang w:val="es-ES_tradnl"/>
              </w:rPr>
              <w:t>aís del Comprador que permita hacer efectiva la garantía, salvo que el Comprador conviniera por escrito, antes de la presentación de la Oferta, que no requiere tal institución financiera corresponsal.</w:t>
            </w:r>
          </w:p>
        </w:tc>
      </w:tr>
      <w:tr w:rsidR="00EC4F4C" w:rsidRPr="00A85749" w14:paraId="1F251813" w14:textId="77777777" w:rsidTr="00005D3D">
        <w:trPr>
          <w:cantSplit/>
        </w:trPr>
        <w:tc>
          <w:tcPr>
            <w:tcW w:w="2535" w:type="dxa"/>
          </w:tcPr>
          <w:p w14:paraId="53686B27" w14:textId="77777777" w:rsidR="00EC4F4C" w:rsidRPr="00A85749" w:rsidDel="00D522FE" w:rsidRDefault="00EC4F4C" w:rsidP="00CC7032">
            <w:pPr>
              <w:pStyle w:val="Head12a"/>
              <w:spacing w:after="200"/>
              <w:rPr>
                <w:szCs w:val="24"/>
                <w:lang w:val="es-ES_tradnl"/>
              </w:rPr>
            </w:pPr>
          </w:p>
        </w:tc>
        <w:tc>
          <w:tcPr>
            <w:tcW w:w="6836" w:type="dxa"/>
          </w:tcPr>
          <w:p w14:paraId="67E389A9" w14:textId="74E747F1" w:rsidR="00A44EB2" w:rsidRPr="00A85749" w:rsidRDefault="00EC4F4C" w:rsidP="00AC3838">
            <w:pPr>
              <w:pStyle w:val="S1-subpara"/>
              <w:numPr>
                <w:ilvl w:val="1"/>
                <w:numId w:val="7"/>
              </w:numPr>
              <w:ind w:left="472" w:right="-75" w:hanging="472"/>
              <w:rPr>
                <w:iCs/>
                <w:szCs w:val="24"/>
                <w:lang w:val="es-ES_tradnl"/>
              </w:rPr>
            </w:pPr>
            <w:r w:rsidRPr="00A85749">
              <w:rPr>
                <w:lang w:val="es-ES_tradnl"/>
              </w:rPr>
              <w:t xml:space="preserve">Si se trata de una garantía bancaria, la </w:t>
            </w:r>
            <w:r w:rsidR="00A83F3E" w:rsidRPr="00A85749">
              <w:rPr>
                <w:lang w:val="es-ES_tradnl"/>
              </w:rPr>
              <w:t xml:space="preserve">Garantía </w:t>
            </w:r>
            <w:r w:rsidRPr="00A85749">
              <w:rPr>
                <w:lang w:val="es-ES_tradnl"/>
              </w:rPr>
              <w:t xml:space="preserve">de </w:t>
            </w:r>
            <w:r w:rsidR="00A83F3E" w:rsidRPr="00A85749">
              <w:rPr>
                <w:lang w:val="es-ES_tradnl"/>
              </w:rPr>
              <w:t xml:space="preserve">Mantenimiento </w:t>
            </w:r>
            <w:r w:rsidRPr="00A85749">
              <w:rPr>
                <w:lang w:val="es-ES_tradnl"/>
              </w:rPr>
              <w:t xml:space="preserve">de la Oferta se presentará utilizando el </w:t>
            </w:r>
            <w:r w:rsidR="00AF6E46" w:rsidRPr="00A85749">
              <w:rPr>
                <w:lang w:val="es-ES_tradnl"/>
              </w:rPr>
              <w:t>f</w:t>
            </w:r>
            <w:r w:rsidRPr="00A85749">
              <w:rPr>
                <w:lang w:val="es-ES_tradnl"/>
              </w:rPr>
              <w:t xml:space="preserve">ormulario de </w:t>
            </w:r>
            <w:r w:rsidR="00A83F3E" w:rsidRPr="00A85749">
              <w:rPr>
                <w:lang w:val="es-ES_tradnl"/>
              </w:rPr>
              <w:t xml:space="preserve">Garantía </w:t>
            </w:r>
            <w:r w:rsidRPr="00A85749">
              <w:rPr>
                <w:lang w:val="es-ES_tradnl"/>
              </w:rPr>
              <w:t xml:space="preserve">de </w:t>
            </w:r>
            <w:r w:rsidR="00A83F3E" w:rsidRPr="00A85749">
              <w:rPr>
                <w:lang w:val="es-ES_tradnl"/>
              </w:rPr>
              <w:t>M</w:t>
            </w:r>
            <w:r w:rsidRPr="00A85749">
              <w:rPr>
                <w:lang w:val="es-ES_tradnl"/>
              </w:rPr>
              <w:t xml:space="preserve">antenimiento de la Oferta incluido en la </w:t>
            </w:r>
            <w:r w:rsidR="005E641B" w:rsidRPr="00A85749">
              <w:rPr>
                <w:lang w:val="es-ES_tradnl"/>
              </w:rPr>
              <w:t xml:space="preserve">Sección </w:t>
            </w:r>
            <w:r w:rsidRPr="00A85749">
              <w:rPr>
                <w:lang w:val="es-ES_tradnl"/>
              </w:rPr>
              <w:t xml:space="preserve">IV, </w:t>
            </w:r>
            <w:r w:rsidR="00B96EE0" w:rsidRPr="00A85749">
              <w:rPr>
                <w:lang w:val="es-ES_tradnl"/>
              </w:rPr>
              <w:t>“</w:t>
            </w:r>
            <w:r w:rsidRPr="00A85749">
              <w:rPr>
                <w:lang w:val="es-ES_tradnl"/>
              </w:rPr>
              <w:t xml:space="preserve">Formularios de </w:t>
            </w:r>
            <w:r w:rsidR="005E641B" w:rsidRPr="00A85749">
              <w:rPr>
                <w:lang w:val="es-ES_tradnl"/>
              </w:rPr>
              <w:t>L</w:t>
            </w:r>
            <w:r w:rsidRPr="00A85749">
              <w:rPr>
                <w:lang w:val="es-ES_tradnl"/>
              </w:rPr>
              <w:t>icitación</w:t>
            </w:r>
            <w:r w:rsidR="00B96EE0" w:rsidRPr="00A85749">
              <w:rPr>
                <w:lang w:val="es-ES_tradnl"/>
              </w:rPr>
              <w:t>”</w:t>
            </w:r>
            <w:r w:rsidRPr="00A85749">
              <w:rPr>
                <w:lang w:val="es-ES_tradnl"/>
              </w:rPr>
              <w:t>, o en otro formato sustancialmente similar aprobado por el Comprador con anterioridad a la presentación de la Oferta. En cualquier caso, el formulario debe incluir el nombre completo del Licitante.</w:t>
            </w:r>
            <w:r w:rsidR="00C15E45" w:rsidRPr="00A85749">
              <w:rPr>
                <w:lang w:val="es-ES_tradnl"/>
              </w:rPr>
              <w:t xml:space="preserve"> </w:t>
            </w:r>
            <w:r w:rsidRPr="00A85749">
              <w:rPr>
                <w:lang w:val="es-ES_tradnl"/>
              </w:rPr>
              <w:t xml:space="preserve">La </w:t>
            </w:r>
            <w:r w:rsidR="00984DF4" w:rsidRPr="00A85749">
              <w:rPr>
                <w:lang w:val="es-ES_tradnl"/>
              </w:rPr>
              <w:t>garantía</w:t>
            </w:r>
            <w:r w:rsidRPr="00A85749">
              <w:rPr>
                <w:lang w:val="es-ES_tradnl"/>
              </w:rPr>
              <w:t xml:space="preserve"> de </w:t>
            </w:r>
            <w:r w:rsidR="00AF6E46" w:rsidRPr="00A85749">
              <w:rPr>
                <w:lang w:val="es-ES_tradnl"/>
              </w:rPr>
              <w:t>m</w:t>
            </w:r>
            <w:r w:rsidRPr="00A85749">
              <w:rPr>
                <w:lang w:val="es-ES_tradnl"/>
              </w:rPr>
              <w:t xml:space="preserve">antenimiento de la Oferta será válida por un período de veintiocho (28) días posterior al período de validez original de la Oferta, o de cualquier período de prórroga, si este se hubiera solicitado de conformidad con la </w:t>
            </w:r>
            <w:r w:rsidR="00E65609" w:rsidRPr="00A85749">
              <w:rPr>
                <w:lang w:val="es-ES_tradnl"/>
              </w:rPr>
              <w:t>IAL</w:t>
            </w:r>
            <w:r w:rsidR="00B96EE0" w:rsidRPr="00A85749">
              <w:rPr>
                <w:lang w:val="es-ES_tradnl"/>
              </w:rPr>
              <w:t> </w:t>
            </w:r>
            <w:r w:rsidRPr="00A85749">
              <w:rPr>
                <w:lang w:val="es-ES_tradnl"/>
              </w:rPr>
              <w:t>19.2.</w:t>
            </w:r>
          </w:p>
        </w:tc>
      </w:tr>
      <w:tr w:rsidR="00EC4F4C" w:rsidRPr="00A85749" w14:paraId="48230D52" w14:textId="77777777" w:rsidTr="00005D3D">
        <w:trPr>
          <w:cantSplit/>
        </w:trPr>
        <w:tc>
          <w:tcPr>
            <w:tcW w:w="2535" w:type="dxa"/>
          </w:tcPr>
          <w:p w14:paraId="6D195828" w14:textId="77777777" w:rsidR="00EC4F4C" w:rsidRPr="00A85749" w:rsidDel="00D522FE" w:rsidRDefault="00EC4F4C" w:rsidP="00CC7032">
            <w:pPr>
              <w:pStyle w:val="Head12a"/>
              <w:spacing w:after="200"/>
              <w:rPr>
                <w:szCs w:val="24"/>
                <w:lang w:val="es-ES_tradnl"/>
              </w:rPr>
            </w:pPr>
          </w:p>
        </w:tc>
        <w:tc>
          <w:tcPr>
            <w:tcW w:w="6836" w:type="dxa"/>
          </w:tcPr>
          <w:p w14:paraId="0057ECC6" w14:textId="2A16FBF3" w:rsidR="00A44EB2" w:rsidRPr="00A85749" w:rsidRDefault="00EC4F4C" w:rsidP="00AC3838">
            <w:pPr>
              <w:pStyle w:val="S1-subpara"/>
              <w:numPr>
                <w:ilvl w:val="1"/>
                <w:numId w:val="7"/>
              </w:numPr>
              <w:ind w:left="472" w:right="-75" w:hanging="472"/>
              <w:rPr>
                <w:szCs w:val="24"/>
                <w:lang w:val="es-ES_tradnl"/>
              </w:rPr>
            </w:pPr>
            <w:r w:rsidRPr="00A85749">
              <w:rPr>
                <w:lang w:val="es-ES_tradnl"/>
              </w:rPr>
              <w:t xml:space="preserve">Si en la </w:t>
            </w:r>
            <w:r w:rsidR="00E65609" w:rsidRPr="00A85749">
              <w:rPr>
                <w:lang w:val="es-ES_tradnl"/>
              </w:rPr>
              <w:t>IAL</w:t>
            </w:r>
            <w:r w:rsidR="00B96EE0" w:rsidRPr="00A85749">
              <w:rPr>
                <w:lang w:val="es-ES_tradnl"/>
              </w:rPr>
              <w:t> </w:t>
            </w:r>
            <w:r w:rsidRPr="00A85749">
              <w:rPr>
                <w:lang w:val="es-ES_tradnl"/>
              </w:rPr>
              <w:t xml:space="preserve">20.1 se exige una </w:t>
            </w:r>
            <w:r w:rsidR="00FB0C07" w:rsidRPr="00A85749">
              <w:rPr>
                <w:lang w:val="es-ES_tradnl"/>
              </w:rPr>
              <w:t xml:space="preserve">Garantía </w:t>
            </w:r>
            <w:r w:rsidRPr="00A85749">
              <w:rPr>
                <w:lang w:val="es-ES_tradnl"/>
              </w:rPr>
              <w:t xml:space="preserve">de </w:t>
            </w:r>
            <w:r w:rsidR="00FB0C07" w:rsidRPr="00A85749">
              <w:rPr>
                <w:lang w:val="es-ES_tradnl"/>
              </w:rPr>
              <w:t>M</w:t>
            </w:r>
            <w:r w:rsidRPr="00A85749">
              <w:rPr>
                <w:lang w:val="es-ES_tradnl"/>
              </w:rPr>
              <w:t xml:space="preserve">antenimiento de la Oferta o una </w:t>
            </w:r>
            <w:r w:rsidR="00FB0C07" w:rsidRPr="00A85749">
              <w:rPr>
                <w:lang w:val="es-ES_tradnl"/>
              </w:rPr>
              <w:t xml:space="preserve">Declaración </w:t>
            </w:r>
            <w:r w:rsidRPr="00A85749">
              <w:rPr>
                <w:lang w:val="es-ES_tradnl"/>
              </w:rPr>
              <w:t xml:space="preserve">de </w:t>
            </w:r>
            <w:r w:rsidR="00FB0C07" w:rsidRPr="00A85749">
              <w:rPr>
                <w:lang w:val="es-ES_tradnl"/>
              </w:rPr>
              <w:t xml:space="preserve">Mantenimiento </w:t>
            </w:r>
            <w:r w:rsidRPr="00A85749">
              <w:rPr>
                <w:lang w:val="es-ES_tradnl"/>
              </w:rPr>
              <w:t xml:space="preserve">de la Oferta, todas las Ofertas que no estén acompañadas de una </w:t>
            </w:r>
            <w:r w:rsidR="00A83F3E" w:rsidRPr="00A85749">
              <w:rPr>
                <w:lang w:val="es-ES_tradnl"/>
              </w:rPr>
              <w:t xml:space="preserve">Garantía </w:t>
            </w:r>
            <w:r w:rsidRPr="00A85749">
              <w:rPr>
                <w:lang w:val="es-ES_tradnl"/>
              </w:rPr>
              <w:t xml:space="preserve">de </w:t>
            </w:r>
            <w:r w:rsidR="00A83F3E" w:rsidRPr="00A85749">
              <w:rPr>
                <w:lang w:val="es-ES_tradnl"/>
              </w:rPr>
              <w:t xml:space="preserve">Mantenimiento </w:t>
            </w:r>
            <w:r w:rsidRPr="00A85749">
              <w:rPr>
                <w:lang w:val="es-ES_tradnl"/>
              </w:rPr>
              <w:t xml:space="preserve">de la Oferta o </w:t>
            </w:r>
            <w:r w:rsidR="00B96EE0" w:rsidRPr="00A85749">
              <w:rPr>
                <w:lang w:val="es-ES_tradnl"/>
              </w:rPr>
              <w:t xml:space="preserve">de </w:t>
            </w:r>
            <w:r w:rsidRPr="00A85749">
              <w:rPr>
                <w:lang w:val="es-ES_tradnl"/>
              </w:rPr>
              <w:t xml:space="preserve">una </w:t>
            </w:r>
            <w:r w:rsidR="00A83F3E" w:rsidRPr="00A85749">
              <w:rPr>
                <w:lang w:val="es-ES_tradnl"/>
              </w:rPr>
              <w:t xml:space="preserve">Declaración </w:t>
            </w:r>
            <w:r w:rsidRPr="00A85749">
              <w:rPr>
                <w:lang w:val="es-ES_tradnl"/>
              </w:rPr>
              <w:t xml:space="preserve">de </w:t>
            </w:r>
            <w:r w:rsidR="00A83F3E" w:rsidRPr="00A85749">
              <w:rPr>
                <w:lang w:val="es-ES_tradnl"/>
              </w:rPr>
              <w:t xml:space="preserve">Mantenimiento </w:t>
            </w:r>
            <w:r w:rsidRPr="00A85749">
              <w:rPr>
                <w:lang w:val="es-ES_tradnl"/>
              </w:rPr>
              <w:t xml:space="preserve">de la Oferta que se ajusten sustancialmente al </w:t>
            </w:r>
            <w:r w:rsidR="00E00F60" w:rsidRPr="00A85749">
              <w:rPr>
                <w:lang w:val="es-ES_tradnl"/>
              </w:rPr>
              <w:t>Documento de Licitación</w:t>
            </w:r>
            <w:r w:rsidRPr="00A85749">
              <w:rPr>
                <w:lang w:val="es-ES_tradnl"/>
              </w:rPr>
              <w:t xml:space="preserve"> serán rechazadas por el Comprador </w:t>
            </w:r>
            <w:r w:rsidR="00560490" w:rsidRPr="00A85749">
              <w:rPr>
                <w:lang w:val="es-ES_tradnl"/>
              </w:rPr>
              <w:br/>
            </w:r>
            <w:r w:rsidRPr="00A85749">
              <w:rPr>
                <w:lang w:val="es-ES_tradnl"/>
              </w:rPr>
              <w:t>por incumplimiento.</w:t>
            </w:r>
          </w:p>
        </w:tc>
      </w:tr>
      <w:tr w:rsidR="00EC4F4C" w:rsidRPr="00A85749" w14:paraId="391B05AE" w14:textId="77777777" w:rsidTr="00005D3D">
        <w:trPr>
          <w:cantSplit/>
        </w:trPr>
        <w:tc>
          <w:tcPr>
            <w:tcW w:w="2535" w:type="dxa"/>
          </w:tcPr>
          <w:p w14:paraId="03C2CEC6" w14:textId="77777777" w:rsidR="00EC4F4C" w:rsidRPr="00A85749" w:rsidDel="00D522FE" w:rsidRDefault="00EC4F4C" w:rsidP="00CC7032">
            <w:pPr>
              <w:pStyle w:val="Head12a"/>
              <w:spacing w:after="200"/>
              <w:rPr>
                <w:szCs w:val="24"/>
                <w:lang w:val="es-ES_tradnl"/>
              </w:rPr>
            </w:pPr>
          </w:p>
        </w:tc>
        <w:tc>
          <w:tcPr>
            <w:tcW w:w="6836" w:type="dxa"/>
          </w:tcPr>
          <w:p w14:paraId="63832478" w14:textId="44E8EC46" w:rsidR="00A44EB2" w:rsidRPr="00A85749" w:rsidRDefault="00EC4F4C" w:rsidP="00AC3838">
            <w:pPr>
              <w:pStyle w:val="S1-subpara"/>
              <w:numPr>
                <w:ilvl w:val="1"/>
                <w:numId w:val="7"/>
              </w:numPr>
              <w:ind w:left="472" w:right="-75" w:hanging="472"/>
              <w:rPr>
                <w:szCs w:val="24"/>
                <w:lang w:val="es-ES_tradnl"/>
              </w:rPr>
            </w:pPr>
            <w:r w:rsidRPr="00A85749">
              <w:rPr>
                <w:lang w:val="es-ES_tradnl"/>
              </w:rPr>
              <w:t xml:space="preserve">Si en la </w:t>
            </w:r>
            <w:r w:rsidR="00E65609" w:rsidRPr="00A85749">
              <w:rPr>
                <w:lang w:val="es-ES_tradnl"/>
              </w:rPr>
              <w:t>IAL</w:t>
            </w:r>
            <w:r w:rsidR="00B96EE0" w:rsidRPr="00A85749">
              <w:rPr>
                <w:lang w:val="es-ES_tradnl"/>
              </w:rPr>
              <w:t> </w:t>
            </w:r>
            <w:r w:rsidRPr="00A85749">
              <w:rPr>
                <w:lang w:val="es-ES_tradnl"/>
              </w:rPr>
              <w:t xml:space="preserve">20.1 se exige una </w:t>
            </w:r>
            <w:r w:rsidR="00222A2F" w:rsidRPr="00A85749">
              <w:rPr>
                <w:lang w:val="es-ES_tradnl"/>
              </w:rPr>
              <w:t xml:space="preserve">Garantía </w:t>
            </w:r>
            <w:r w:rsidRPr="00A85749">
              <w:rPr>
                <w:lang w:val="es-ES_tradnl"/>
              </w:rPr>
              <w:t xml:space="preserve">de </w:t>
            </w:r>
            <w:r w:rsidR="00222A2F" w:rsidRPr="00A85749">
              <w:rPr>
                <w:lang w:val="es-ES_tradnl"/>
              </w:rPr>
              <w:t xml:space="preserve">Mantenimiento </w:t>
            </w:r>
            <w:r w:rsidRPr="00A85749">
              <w:rPr>
                <w:lang w:val="es-ES_tradnl"/>
              </w:rPr>
              <w:t xml:space="preserve">de la Oferta, la </w:t>
            </w:r>
            <w:r w:rsidR="005E641B" w:rsidRPr="00A85749">
              <w:rPr>
                <w:lang w:val="es-ES_tradnl"/>
              </w:rPr>
              <w:t xml:space="preserve">Garantía </w:t>
            </w:r>
            <w:r w:rsidRPr="00A85749">
              <w:rPr>
                <w:lang w:val="es-ES_tradnl"/>
              </w:rPr>
              <w:t xml:space="preserve">de </w:t>
            </w:r>
            <w:r w:rsidR="005E641B" w:rsidRPr="00A85749">
              <w:rPr>
                <w:lang w:val="es-ES_tradnl"/>
              </w:rPr>
              <w:t>M</w:t>
            </w:r>
            <w:r w:rsidRPr="00A85749">
              <w:rPr>
                <w:lang w:val="es-ES_tradnl"/>
              </w:rPr>
              <w:t xml:space="preserve">antenimiento de la Oferta de los Licitantes no seleccionados será devuelta tan pronto como sea posible, después de que el Licitante seleccionado provea la </w:t>
            </w:r>
            <w:r w:rsidR="00984DF4" w:rsidRPr="00A85749">
              <w:rPr>
                <w:lang w:val="es-ES_tradnl"/>
              </w:rPr>
              <w:t>garantía</w:t>
            </w:r>
            <w:r w:rsidRPr="00A85749">
              <w:rPr>
                <w:lang w:val="es-ES_tradnl"/>
              </w:rPr>
              <w:t xml:space="preserve"> de </w:t>
            </w:r>
            <w:r w:rsidR="00AF6E46" w:rsidRPr="00A85749">
              <w:rPr>
                <w:lang w:val="es-ES_tradnl"/>
              </w:rPr>
              <w:t>c</w:t>
            </w:r>
            <w:r w:rsidRPr="00A85749">
              <w:rPr>
                <w:lang w:val="es-ES_tradnl"/>
              </w:rPr>
              <w:t xml:space="preserve">umplimiento de conformidad con la </w:t>
            </w:r>
            <w:r w:rsidR="00E65609" w:rsidRPr="00A85749">
              <w:rPr>
                <w:lang w:val="es-ES_tradnl"/>
              </w:rPr>
              <w:t>IAL</w:t>
            </w:r>
            <w:r w:rsidR="000619E2" w:rsidRPr="00A85749">
              <w:rPr>
                <w:lang w:val="es-ES_tradnl"/>
              </w:rPr>
              <w:t> </w:t>
            </w:r>
            <w:r w:rsidRPr="00A85749">
              <w:rPr>
                <w:lang w:val="es-ES_tradnl"/>
              </w:rPr>
              <w:t>47.</w:t>
            </w:r>
          </w:p>
        </w:tc>
      </w:tr>
      <w:tr w:rsidR="00EC4F4C" w:rsidRPr="00A85749" w14:paraId="6FF19F35" w14:textId="77777777" w:rsidTr="00005D3D">
        <w:trPr>
          <w:cantSplit/>
        </w:trPr>
        <w:tc>
          <w:tcPr>
            <w:tcW w:w="2535" w:type="dxa"/>
          </w:tcPr>
          <w:p w14:paraId="5CB5C83D" w14:textId="77777777" w:rsidR="00EC4F4C" w:rsidRPr="00A85749" w:rsidDel="00D522FE" w:rsidRDefault="00EC4F4C" w:rsidP="00CC7032">
            <w:pPr>
              <w:pStyle w:val="Head12a"/>
              <w:spacing w:after="200"/>
              <w:rPr>
                <w:szCs w:val="24"/>
                <w:lang w:val="es-ES_tradnl"/>
              </w:rPr>
            </w:pPr>
          </w:p>
        </w:tc>
        <w:tc>
          <w:tcPr>
            <w:tcW w:w="6836" w:type="dxa"/>
          </w:tcPr>
          <w:p w14:paraId="44CFB8CE" w14:textId="225CE9EC" w:rsidR="00A44EB2" w:rsidRPr="00A85749" w:rsidRDefault="00EC4F4C" w:rsidP="00AC3838">
            <w:pPr>
              <w:pStyle w:val="S1-subpara"/>
              <w:numPr>
                <w:ilvl w:val="1"/>
                <w:numId w:val="7"/>
              </w:numPr>
              <w:ind w:left="472" w:right="-75" w:hanging="472"/>
              <w:rPr>
                <w:szCs w:val="24"/>
                <w:lang w:val="es-ES_tradnl"/>
              </w:rPr>
            </w:pPr>
            <w:r w:rsidRPr="00A85749">
              <w:rPr>
                <w:lang w:val="es-ES_tradnl"/>
              </w:rPr>
              <w:t xml:space="preserve">La </w:t>
            </w:r>
            <w:r w:rsidR="005E641B" w:rsidRPr="00A85749">
              <w:rPr>
                <w:lang w:val="es-ES_tradnl"/>
              </w:rPr>
              <w:t xml:space="preserve">Garantía </w:t>
            </w:r>
            <w:r w:rsidRPr="00A85749">
              <w:rPr>
                <w:lang w:val="es-ES_tradnl"/>
              </w:rPr>
              <w:t xml:space="preserve">de </w:t>
            </w:r>
            <w:r w:rsidR="005E641B" w:rsidRPr="00A85749">
              <w:rPr>
                <w:lang w:val="es-ES_tradnl"/>
              </w:rPr>
              <w:t>M</w:t>
            </w:r>
            <w:r w:rsidRPr="00A85749">
              <w:rPr>
                <w:lang w:val="es-ES_tradnl"/>
              </w:rPr>
              <w:t xml:space="preserve">antenimiento de la Oferta del Licitante seleccionado será devuelta tan pronto como sea posible una vez que </w:t>
            </w:r>
            <w:r w:rsidR="000619E2" w:rsidRPr="00A85749">
              <w:rPr>
                <w:lang w:val="es-ES_tradnl"/>
              </w:rPr>
              <w:t xml:space="preserve">dicho </w:t>
            </w:r>
            <w:r w:rsidRPr="00A85749">
              <w:rPr>
                <w:lang w:val="es-ES_tradnl"/>
              </w:rPr>
              <w:t xml:space="preserve">Licitante haya firmado el Contrato y suministrado la </w:t>
            </w:r>
            <w:r w:rsidR="00222A2F" w:rsidRPr="00A85749">
              <w:rPr>
                <w:lang w:val="es-ES_tradnl"/>
              </w:rPr>
              <w:t xml:space="preserve">Garantía </w:t>
            </w:r>
            <w:r w:rsidRPr="00A85749">
              <w:rPr>
                <w:lang w:val="es-ES_tradnl"/>
              </w:rPr>
              <w:t>de </w:t>
            </w:r>
            <w:r w:rsidR="00222A2F" w:rsidRPr="00A85749">
              <w:rPr>
                <w:lang w:val="es-ES_tradnl"/>
              </w:rPr>
              <w:t>Cumplimiento</w:t>
            </w:r>
            <w:r w:rsidRPr="00A85749">
              <w:rPr>
                <w:lang w:val="es-ES_tradnl"/>
              </w:rPr>
              <w:t>.</w:t>
            </w:r>
          </w:p>
        </w:tc>
      </w:tr>
      <w:tr w:rsidR="00EC4F4C" w:rsidRPr="00A85749" w14:paraId="08601A17" w14:textId="77777777" w:rsidTr="00560490">
        <w:tc>
          <w:tcPr>
            <w:tcW w:w="2535" w:type="dxa"/>
          </w:tcPr>
          <w:p w14:paraId="2375B56F" w14:textId="77777777" w:rsidR="00EC4F4C" w:rsidRPr="00A85749" w:rsidDel="00D522FE" w:rsidRDefault="00EC4F4C" w:rsidP="00CC7032">
            <w:pPr>
              <w:pStyle w:val="Head12a"/>
              <w:spacing w:after="200"/>
              <w:rPr>
                <w:szCs w:val="24"/>
                <w:lang w:val="es-ES_tradnl"/>
              </w:rPr>
            </w:pPr>
          </w:p>
        </w:tc>
        <w:tc>
          <w:tcPr>
            <w:tcW w:w="6836" w:type="dxa"/>
          </w:tcPr>
          <w:p w14:paraId="75BE1C7E" w14:textId="0F1BA0D5" w:rsidR="00EC4F4C" w:rsidRPr="00A85749" w:rsidRDefault="00EC4F4C" w:rsidP="00AC3838">
            <w:pPr>
              <w:pStyle w:val="S1-subpara"/>
              <w:numPr>
                <w:ilvl w:val="1"/>
                <w:numId w:val="7"/>
              </w:numPr>
              <w:ind w:left="494" w:right="-75" w:hanging="494"/>
              <w:rPr>
                <w:szCs w:val="24"/>
                <w:lang w:val="es-ES_tradnl"/>
              </w:rPr>
            </w:pPr>
            <w:r w:rsidRPr="00A85749">
              <w:rPr>
                <w:lang w:val="es-ES_tradnl"/>
              </w:rPr>
              <w:t xml:space="preserve">La </w:t>
            </w:r>
            <w:r w:rsidR="00FB0C07" w:rsidRPr="00A85749">
              <w:rPr>
                <w:lang w:val="es-ES_tradnl"/>
              </w:rPr>
              <w:t xml:space="preserve">Garantía </w:t>
            </w:r>
            <w:r w:rsidRPr="00A85749">
              <w:rPr>
                <w:lang w:val="es-ES_tradnl"/>
              </w:rPr>
              <w:t xml:space="preserve">de </w:t>
            </w:r>
            <w:r w:rsidR="00FB0C07" w:rsidRPr="00A85749">
              <w:rPr>
                <w:lang w:val="es-ES_tradnl"/>
              </w:rPr>
              <w:t>M</w:t>
            </w:r>
            <w:r w:rsidRPr="00A85749">
              <w:rPr>
                <w:lang w:val="es-ES_tradnl"/>
              </w:rPr>
              <w:t xml:space="preserve">antenimiento de la Oferta podrá hacerse efectiva o la </w:t>
            </w:r>
            <w:r w:rsidR="00FB0C07" w:rsidRPr="00A85749">
              <w:rPr>
                <w:lang w:val="es-ES_tradnl"/>
              </w:rPr>
              <w:t xml:space="preserve">Declaración </w:t>
            </w:r>
            <w:r w:rsidRPr="00A85749">
              <w:rPr>
                <w:lang w:val="es-ES_tradnl"/>
              </w:rPr>
              <w:t xml:space="preserve">de </w:t>
            </w:r>
            <w:r w:rsidR="00FB0C07" w:rsidRPr="00A85749">
              <w:rPr>
                <w:lang w:val="es-ES_tradnl"/>
              </w:rPr>
              <w:t xml:space="preserve">Mantenimiento </w:t>
            </w:r>
            <w:r w:rsidRPr="00A85749">
              <w:rPr>
                <w:lang w:val="es-ES_tradnl"/>
              </w:rPr>
              <w:t xml:space="preserve">de la Oferta </w:t>
            </w:r>
            <w:r w:rsidR="00560490" w:rsidRPr="00A85749">
              <w:rPr>
                <w:lang w:val="es-ES_tradnl"/>
              </w:rPr>
              <w:br/>
            </w:r>
            <w:r w:rsidRPr="00A85749">
              <w:rPr>
                <w:lang w:val="es-ES_tradnl"/>
              </w:rPr>
              <w:t>podrá ejecutarse:</w:t>
            </w:r>
          </w:p>
          <w:p w14:paraId="1957FE52" w14:textId="4F72CD43" w:rsidR="00EC4F4C" w:rsidRPr="00A85749" w:rsidRDefault="00EC4F4C" w:rsidP="00AC3838">
            <w:pPr>
              <w:pStyle w:val="P3Header1-Clauses"/>
              <w:numPr>
                <w:ilvl w:val="0"/>
                <w:numId w:val="9"/>
              </w:numPr>
              <w:spacing w:after="200"/>
              <w:ind w:left="1061" w:hanging="567"/>
              <w:rPr>
                <w:b w:val="0"/>
                <w:szCs w:val="24"/>
                <w:lang w:val="es-ES_tradnl"/>
              </w:rPr>
            </w:pPr>
            <w:r w:rsidRPr="00A85749">
              <w:rPr>
                <w:b w:val="0"/>
                <w:lang w:val="es-ES_tradnl"/>
              </w:rPr>
              <w:t>si un Licitante</w:t>
            </w:r>
            <w:bookmarkStart w:id="1044" w:name="_Toc438267890"/>
            <w:r w:rsidRPr="00A85749">
              <w:rPr>
                <w:b w:val="0"/>
                <w:lang w:val="es-ES_tradnl"/>
              </w:rPr>
              <w:t xml:space="preserve"> retira su Oferta durante el período de validez de la Oferta </w:t>
            </w:r>
            <w:r w:rsidR="000619E2" w:rsidRPr="00A85749">
              <w:rPr>
                <w:b w:val="0"/>
                <w:lang w:val="es-ES_tradnl"/>
              </w:rPr>
              <w:t xml:space="preserve">establecido </w:t>
            </w:r>
            <w:r w:rsidRPr="00A85749">
              <w:rPr>
                <w:b w:val="0"/>
                <w:lang w:val="es-ES_tradnl"/>
              </w:rPr>
              <w:t xml:space="preserve">por el Licitante en la </w:t>
            </w:r>
            <w:r w:rsidR="00314214" w:rsidRPr="00A85749">
              <w:rPr>
                <w:b w:val="0"/>
                <w:lang w:val="es-ES_tradnl"/>
              </w:rPr>
              <w:t>c</w:t>
            </w:r>
            <w:r w:rsidRPr="00A85749">
              <w:rPr>
                <w:b w:val="0"/>
                <w:lang w:val="es-ES_tradnl"/>
              </w:rPr>
              <w:t>arta de la Oferta;</w:t>
            </w:r>
            <w:bookmarkEnd w:id="1044"/>
          </w:p>
          <w:p w14:paraId="5FC43CAB" w14:textId="77777777" w:rsidR="00EC4F4C" w:rsidRPr="00A85749" w:rsidRDefault="00EC4F4C" w:rsidP="00AC3838">
            <w:pPr>
              <w:pStyle w:val="P3Header1-Clauses"/>
              <w:numPr>
                <w:ilvl w:val="0"/>
                <w:numId w:val="9"/>
              </w:numPr>
              <w:spacing w:after="200"/>
              <w:ind w:left="1061" w:hanging="567"/>
              <w:rPr>
                <w:szCs w:val="24"/>
                <w:lang w:val="es-ES_tradnl"/>
              </w:rPr>
            </w:pPr>
            <w:r w:rsidRPr="00A85749">
              <w:rPr>
                <w:b w:val="0"/>
                <w:lang w:val="es-ES_tradnl"/>
              </w:rPr>
              <w:t>si el Licitante seleccionado:</w:t>
            </w:r>
            <w:bookmarkStart w:id="1045" w:name="_Toc438267892"/>
            <w:r w:rsidRPr="00A85749">
              <w:rPr>
                <w:lang w:val="es-ES_tradnl"/>
              </w:rPr>
              <w:t xml:space="preserve"> </w:t>
            </w:r>
            <w:bookmarkEnd w:id="1045"/>
          </w:p>
          <w:p w14:paraId="065864C2" w14:textId="02396AF8" w:rsidR="00EC4F4C" w:rsidRPr="00A85749" w:rsidRDefault="00EC4F4C" w:rsidP="00AC3838">
            <w:pPr>
              <w:pStyle w:val="Heading4"/>
              <w:keepNext w:val="0"/>
              <w:numPr>
                <w:ilvl w:val="1"/>
                <w:numId w:val="8"/>
              </w:numPr>
              <w:suppressAutoHyphens w:val="0"/>
              <w:spacing w:before="0" w:after="200"/>
              <w:ind w:left="1642" w:hanging="432"/>
              <w:jc w:val="both"/>
              <w:rPr>
                <w:b w:val="0"/>
                <w:spacing w:val="-4"/>
                <w:szCs w:val="24"/>
                <w:lang w:val="es-ES_tradnl"/>
              </w:rPr>
            </w:pPr>
            <w:r w:rsidRPr="00A85749">
              <w:rPr>
                <w:b w:val="0"/>
                <w:spacing w:val="-4"/>
                <w:lang w:val="es-ES_tradnl"/>
              </w:rPr>
              <w:t xml:space="preserve">no firma el Contrato de conformidad con la </w:t>
            </w:r>
            <w:r w:rsidR="00E65609" w:rsidRPr="00A85749">
              <w:rPr>
                <w:b w:val="0"/>
                <w:spacing w:val="-4"/>
                <w:lang w:val="es-ES_tradnl"/>
              </w:rPr>
              <w:t>IAL</w:t>
            </w:r>
            <w:r w:rsidR="000619E2" w:rsidRPr="00A85749">
              <w:rPr>
                <w:b w:val="0"/>
                <w:spacing w:val="-4"/>
                <w:lang w:val="es-ES_tradnl"/>
              </w:rPr>
              <w:t> </w:t>
            </w:r>
            <w:r w:rsidRPr="00A85749">
              <w:rPr>
                <w:b w:val="0"/>
                <w:spacing w:val="-4"/>
                <w:lang w:val="es-ES_tradnl"/>
              </w:rPr>
              <w:t>46;</w:t>
            </w:r>
          </w:p>
          <w:p w14:paraId="081E2AE4" w14:textId="56F4B4CC" w:rsidR="00EC4F4C" w:rsidRPr="00A85749" w:rsidRDefault="00EC4F4C" w:rsidP="00AC3838">
            <w:pPr>
              <w:pStyle w:val="ListParagraph"/>
              <w:numPr>
                <w:ilvl w:val="1"/>
                <w:numId w:val="8"/>
              </w:numPr>
              <w:spacing w:after="200"/>
              <w:ind w:left="1620" w:right="-72" w:hanging="410"/>
              <w:contextualSpacing w:val="0"/>
              <w:rPr>
                <w:szCs w:val="24"/>
                <w:lang w:val="es-ES_tradnl"/>
              </w:rPr>
            </w:pPr>
            <w:bookmarkStart w:id="1046" w:name="_Toc438267893"/>
            <w:r w:rsidRPr="00A85749">
              <w:rPr>
                <w:lang w:val="es-ES_tradnl"/>
              </w:rPr>
              <w:t xml:space="preserve">no suministra la </w:t>
            </w:r>
            <w:r w:rsidR="00222A2F" w:rsidRPr="00A85749">
              <w:rPr>
                <w:lang w:val="es-ES_tradnl"/>
              </w:rPr>
              <w:t>G</w:t>
            </w:r>
            <w:r w:rsidR="00984DF4" w:rsidRPr="00A85749">
              <w:rPr>
                <w:lang w:val="es-ES_tradnl"/>
              </w:rPr>
              <w:t>arantía</w:t>
            </w:r>
            <w:r w:rsidRPr="00A85749">
              <w:rPr>
                <w:lang w:val="es-ES_tradnl"/>
              </w:rPr>
              <w:t xml:space="preserve"> de </w:t>
            </w:r>
            <w:r w:rsidR="00222A2F" w:rsidRPr="00A85749">
              <w:rPr>
                <w:lang w:val="es-ES_tradnl"/>
              </w:rPr>
              <w:t>C</w:t>
            </w:r>
            <w:r w:rsidRPr="00A85749">
              <w:rPr>
                <w:lang w:val="es-ES_tradnl"/>
              </w:rPr>
              <w:t xml:space="preserve">umplimiento de conformidad con la </w:t>
            </w:r>
            <w:r w:rsidR="00E65609" w:rsidRPr="00A85749">
              <w:rPr>
                <w:lang w:val="es-ES_tradnl"/>
              </w:rPr>
              <w:t>IAL</w:t>
            </w:r>
            <w:r w:rsidR="000619E2" w:rsidRPr="00A85749">
              <w:rPr>
                <w:lang w:val="es-ES_tradnl"/>
              </w:rPr>
              <w:t> </w:t>
            </w:r>
            <w:bookmarkEnd w:id="1046"/>
            <w:r w:rsidRPr="00A85749">
              <w:rPr>
                <w:lang w:val="es-ES_tradnl"/>
              </w:rPr>
              <w:t>47.</w:t>
            </w:r>
          </w:p>
        </w:tc>
      </w:tr>
      <w:tr w:rsidR="00EC4F4C" w:rsidRPr="00A85749" w14:paraId="4FD6CC4B" w14:textId="77777777" w:rsidTr="00005D3D">
        <w:trPr>
          <w:cantSplit/>
        </w:trPr>
        <w:tc>
          <w:tcPr>
            <w:tcW w:w="2535" w:type="dxa"/>
          </w:tcPr>
          <w:p w14:paraId="69D58CBD" w14:textId="77777777" w:rsidR="00EC4F4C" w:rsidRPr="00A85749" w:rsidDel="00D522FE" w:rsidRDefault="00EC4F4C" w:rsidP="00CC7032">
            <w:pPr>
              <w:pStyle w:val="Head12a"/>
              <w:spacing w:after="200"/>
              <w:rPr>
                <w:szCs w:val="24"/>
                <w:lang w:val="es-ES_tradnl"/>
              </w:rPr>
            </w:pPr>
          </w:p>
        </w:tc>
        <w:tc>
          <w:tcPr>
            <w:tcW w:w="6836" w:type="dxa"/>
          </w:tcPr>
          <w:p w14:paraId="40852B31" w14:textId="27999228" w:rsidR="00A44EB2" w:rsidRPr="00A85749" w:rsidRDefault="00EC4F4C" w:rsidP="00AC3838">
            <w:pPr>
              <w:pStyle w:val="S1-subpara"/>
              <w:numPr>
                <w:ilvl w:val="1"/>
                <w:numId w:val="7"/>
              </w:numPr>
              <w:ind w:left="494" w:right="-75" w:hanging="494"/>
              <w:rPr>
                <w:szCs w:val="24"/>
                <w:lang w:val="es-ES_tradnl"/>
              </w:rPr>
            </w:pPr>
            <w:r w:rsidRPr="00A85749">
              <w:rPr>
                <w:lang w:val="es-ES_tradnl"/>
              </w:rPr>
              <w:t xml:space="preserve">La </w:t>
            </w:r>
            <w:r w:rsidR="00FB0C07" w:rsidRPr="00A85749">
              <w:rPr>
                <w:lang w:val="es-ES_tradnl"/>
              </w:rPr>
              <w:t xml:space="preserve">Garantía </w:t>
            </w:r>
            <w:r w:rsidRPr="00A85749">
              <w:rPr>
                <w:lang w:val="es-ES_tradnl"/>
              </w:rPr>
              <w:t xml:space="preserve">de </w:t>
            </w:r>
            <w:r w:rsidR="00FB0C07" w:rsidRPr="00A85749">
              <w:rPr>
                <w:lang w:val="es-ES_tradnl"/>
              </w:rPr>
              <w:t>M</w:t>
            </w:r>
            <w:r w:rsidRPr="00A85749">
              <w:rPr>
                <w:lang w:val="es-ES_tradnl"/>
              </w:rPr>
              <w:t xml:space="preserve">antenimiento de la Oferta o la </w:t>
            </w:r>
            <w:r w:rsidR="00FB0C07" w:rsidRPr="00A85749">
              <w:rPr>
                <w:lang w:val="es-ES_tradnl"/>
              </w:rPr>
              <w:t xml:space="preserve">Declaración </w:t>
            </w:r>
            <w:r w:rsidRPr="00A85749">
              <w:rPr>
                <w:lang w:val="es-ES_tradnl"/>
              </w:rPr>
              <w:t xml:space="preserve">de </w:t>
            </w:r>
            <w:r w:rsidR="00FB0C07" w:rsidRPr="00A85749">
              <w:rPr>
                <w:lang w:val="es-ES_tradnl"/>
              </w:rPr>
              <w:t xml:space="preserve">Mantenimiento </w:t>
            </w:r>
            <w:r w:rsidRPr="00A85749">
              <w:rPr>
                <w:lang w:val="es-ES_tradnl"/>
              </w:rPr>
              <w:t xml:space="preserve">de la Oferta de una </w:t>
            </w:r>
            <w:r w:rsidR="000107E9" w:rsidRPr="00A85749">
              <w:rPr>
                <w:lang w:val="es-ES_tradnl"/>
              </w:rPr>
              <w:t>APCA</w:t>
            </w:r>
            <w:r w:rsidRPr="00A85749">
              <w:rPr>
                <w:lang w:val="es-ES_tradnl"/>
              </w:rPr>
              <w:t xml:space="preserve"> se emitirán en nombre de la </w:t>
            </w:r>
            <w:r w:rsidR="000107E9" w:rsidRPr="00A85749">
              <w:rPr>
                <w:lang w:val="es-ES_tradnl"/>
              </w:rPr>
              <w:t>APCA</w:t>
            </w:r>
            <w:r w:rsidRPr="00A85749">
              <w:rPr>
                <w:lang w:val="es-ES_tradnl"/>
              </w:rPr>
              <w:t xml:space="preserve"> que presenta la Oferta. Si esta última no se ha constituido formalmente como una entidad jurídica al momento de la Licitación, la </w:t>
            </w:r>
            <w:r w:rsidR="00FB0C07" w:rsidRPr="00A85749">
              <w:rPr>
                <w:lang w:val="es-ES_tradnl"/>
              </w:rPr>
              <w:t xml:space="preserve">Garantía </w:t>
            </w:r>
            <w:r w:rsidRPr="00A85749">
              <w:rPr>
                <w:lang w:val="es-ES_tradnl"/>
              </w:rPr>
              <w:t xml:space="preserve">de </w:t>
            </w:r>
            <w:r w:rsidR="00FB0C07" w:rsidRPr="00A85749">
              <w:rPr>
                <w:lang w:val="es-ES_tradnl"/>
              </w:rPr>
              <w:t xml:space="preserve">Mantenimiento </w:t>
            </w:r>
            <w:r w:rsidRPr="00A85749">
              <w:rPr>
                <w:lang w:val="es-ES_tradnl"/>
              </w:rPr>
              <w:t xml:space="preserve">de la Oferta o la </w:t>
            </w:r>
            <w:r w:rsidR="00FB0C07" w:rsidRPr="00A85749">
              <w:rPr>
                <w:lang w:val="es-ES_tradnl"/>
              </w:rPr>
              <w:t xml:space="preserve">Declaración </w:t>
            </w:r>
            <w:r w:rsidRPr="00A85749">
              <w:rPr>
                <w:lang w:val="es-ES_tradnl"/>
              </w:rPr>
              <w:t xml:space="preserve">de </w:t>
            </w:r>
            <w:r w:rsidR="00FB0C07" w:rsidRPr="00A85749">
              <w:rPr>
                <w:lang w:val="es-ES_tradnl"/>
              </w:rPr>
              <w:t xml:space="preserve">Mantenimiento </w:t>
            </w:r>
            <w:r w:rsidRPr="00A85749">
              <w:rPr>
                <w:lang w:val="es-ES_tradnl"/>
              </w:rPr>
              <w:t xml:space="preserve">de la Oferta deberán emitirse en nombre de todos los futuros miembros de la </w:t>
            </w:r>
            <w:r w:rsidR="000107E9" w:rsidRPr="00A85749">
              <w:rPr>
                <w:lang w:val="es-ES_tradnl"/>
              </w:rPr>
              <w:t>APCA</w:t>
            </w:r>
            <w:r w:rsidRPr="00A85749">
              <w:rPr>
                <w:lang w:val="es-ES_tradnl"/>
              </w:rPr>
              <w:t xml:space="preserve"> tal como figuren en la carta de intención a que hacen referencia las </w:t>
            </w:r>
            <w:r w:rsidR="00E65609" w:rsidRPr="00A85749">
              <w:rPr>
                <w:lang w:val="es-ES_tradnl"/>
              </w:rPr>
              <w:t>IAL</w:t>
            </w:r>
            <w:r w:rsidR="000619E2" w:rsidRPr="00A85749">
              <w:rPr>
                <w:lang w:val="es-ES_tradnl"/>
              </w:rPr>
              <w:t> </w:t>
            </w:r>
            <w:r w:rsidRPr="00A85749">
              <w:rPr>
                <w:lang w:val="es-ES_tradnl"/>
              </w:rPr>
              <w:t>4.1 y 11.2.</w:t>
            </w:r>
          </w:p>
        </w:tc>
      </w:tr>
      <w:tr w:rsidR="00EC4F4C" w:rsidRPr="00A85749" w14:paraId="2565D967" w14:textId="77777777" w:rsidTr="00005D3D">
        <w:trPr>
          <w:cantSplit/>
        </w:trPr>
        <w:tc>
          <w:tcPr>
            <w:tcW w:w="2535" w:type="dxa"/>
          </w:tcPr>
          <w:p w14:paraId="7E683CBF" w14:textId="77777777" w:rsidR="00EC4F4C" w:rsidRPr="00A85749" w:rsidDel="00D522FE" w:rsidRDefault="00EC4F4C" w:rsidP="00CC7032">
            <w:pPr>
              <w:pStyle w:val="P3Header1-Clauses"/>
              <w:tabs>
                <w:tab w:val="left" w:pos="1260"/>
              </w:tabs>
              <w:spacing w:after="200"/>
              <w:ind w:left="1260" w:hanging="558"/>
              <w:jc w:val="both"/>
              <w:rPr>
                <w:b w:val="0"/>
                <w:szCs w:val="24"/>
                <w:lang w:val="es-ES_tradnl"/>
              </w:rPr>
            </w:pPr>
          </w:p>
        </w:tc>
        <w:tc>
          <w:tcPr>
            <w:tcW w:w="6836" w:type="dxa"/>
          </w:tcPr>
          <w:p w14:paraId="7FEF73FA" w14:textId="0A924D8B" w:rsidR="00EC4F4C" w:rsidRPr="00A85749" w:rsidRDefault="00EC4F4C" w:rsidP="00AC3838">
            <w:pPr>
              <w:pStyle w:val="S1-subpara"/>
              <w:numPr>
                <w:ilvl w:val="1"/>
                <w:numId w:val="7"/>
              </w:numPr>
              <w:ind w:left="636" w:right="-75" w:hanging="636"/>
              <w:rPr>
                <w:szCs w:val="24"/>
                <w:lang w:val="es-ES_tradnl"/>
              </w:rPr>
            </w:pPr>
            <w:r w:rsidRPr="00A85749">
              <w:rPr>
                <w:lang w:val="es-ES_tradnl"/>
              </w:rPr>
              <w:t xml:space="preserve">Si </w:t>
            </w:r>
            <w:r w:rsidRPr="00A85749">
              <w:rPr>
                <w:b/>
                <w:lang w:val="es-ES_tradnl"/>
              </w:rPr>
              <w:t>en los DDL</w:t>
            </w:r>
            <w:r w:rsidRPr="00A85749">
              <w:rPr>
                <w:lang w:val="es-ES_tradnl"/>
              </w:rPr>
              <w:t xml:space="preserve"> no se exige una </w:t>
            </w:r>
            <w:r w:rsidR="00FB0C07" w:rsidRPr="00A85749">
              <w:rPr>
                <w:lang w:val="es-ES_tradnl"/>
              </w:rPr>
              <w:t xml:space="preserve">Garantía </w:t>
            </w:r>
            <w:r w:rsidRPr="00A85749">
              <w:rPr>
                <w:lang w:val="es-ES_tradnl"/>
              </w:rPr>
              <w:t xml:space="preserve">de </w:t>
            </w:r>
            <w:r w:rsidR="00FB0C07" w:rsidRPr="00A85749">
              <w:rPr>
                <w:lang w:val="es-ES_tradnl"/>
              </w:rPr>
              <w:t xml:space="preserve">Mantenimiento </w:t>
            </w:r>
            <w:r w:rsidRPr="00A85749">
              <w:rPr>
                <w:lang w:val="es-ES_tradnl"/>
              </w:rPr>
              <w:t>de la Oferta y</w:t>
            </w:r>
          </w:p>
          <w:p w14:paraId="2041431F" w14:textId="17CD0E6F" w:rsidR="00EC4F4C" w:rsidRPr="00A85749" w:rsidRDefault="005E641B" w:rsidP="00560490">
            <w:pPr>
              <w:pStyle w:val="P3Header1-Clauses"/>
              <w:spacing w:after="200"/>
              <w:ind w:left="1203" w:hanging="567"/>
              <w:jc w:val="both"/>
              <w:rPr>
                <w:b w:val="0"/>
                <w:szCs w:val="24"/>
                <w:lang w:val="es-ES_tradnl"/>
              </w:rPr>
            </w:pPr>
            <w:r w:rsidRPr="00A85749">
              <w:rPr>
                <w:b w:val="0"/>
                <w:lang w:val="es-ES_tradnl"/>
              </w:rPr>
              <w:t>(</w:t>
            </w:r>
            <w:r w:rsidR="00EC4F4C" w:rsidRPr="00A85749">
              <w:rPr>
                <w:b w:val="0"/>
                <w:lang w:val="es-ES_tradnl"/>
              </w:rPr>
              <w:t>a)</w:t>
            </w:r>
            <w:r w:rsidR="00EC4F4C" w:rsidRPr="00A85749">
              <w:rPr>
                <w:lang w:val="es-ES_tradnl"/>
              </w:rPr>
              <w:tab/>
            </w:r>
            <w:r w:rsidR="00EC4F4C" w:rsidRPr="00A85749">
              <w:rPr>
                <w:b w:val="0"/>
                <w:lang w:val="es-ES_tradnl"/>
              </w:rPr>
              <w:t xml:space="preserve">si el Licitante retira su Oferta durante el período de validez de la Oferta estipulado por él en la </w:t>
            </w:r>
            <w:r w:rsidR="00314214" w:rsidRPr="00A85749">
              <w:rPr>
                <w:b w:val="0"/>
                <w:lang w:val="es-ES_tradnl"/>
              </w:rPr>
              <w:t>c</w:t>
            </w:r>
            <w:r w:rsidR="00EC4F4C" w:rsidRPr="00A85749">
              <w:rPr>
                <w:b w:val="0"/>
                <w:lang w:val="es-ES_tradnl"/>
              </w:rPr>
              <w:t xml:space="preserve">arta de la Oferta, con excepción de lo dispuesto en la </w:t>
            </w:r>
            <w:r w:rsidR="00E65609" w:rsidRPr="00A85749">
              <w:rPr>
                <w:b w:val="0"/>
                <w:lang w:val="es-ES_tradnl"/>
              </w:rPr>
              <w:t>IAL</w:t>
            </w:r>
            <w:r w:rsidR="00EC4F4C" w:rsidRPr="00A85749">
              <w:rPr>
                <w:b w:val="0"/>
                <w:lang w:val="es-ES_tradnl"/>
              </w:rPr>
              <w:t xml:space="preserve"> 19.2;</w:t>
            </w:r>
          </w:p>
          <w:p w14:paraId="02B8B523" w14:textId="24BA1520" w:rsidR="00EC4F4C" w:rsidRPr="00A85749" w:rsidRDefault="005E641B" w:rsidP="00560490">
            <w:pPr>
              <w:pStyle w:val="P3Header1-Clauses"/>
              <w:spacing w:after="200"/>
              <w:ind w:left="1203" w:hanging="567"/>
              <w:jc w:val="both"/>
              <w:rPr>
                <w:spacing w:val="-2"/>
                <w:szCs w:val="24"/>
                <w:lang w:val="es-ES_tradnl"/>
              </w:rPr>
            </w:pPr>
            <w:r w:rsidRPr="00A85749">
              <w:rPr>
                <w:b w:val="0"/>
                <w:spacing w:val="-2"/>
                <w:lang w:val="es-ES_tradnl"/>
              </w:rPr>
              <w:t>(</w:t>
            </w:r>
            <w:r w:rsidR="00EC4F4C" w:rsidRPr="00A85749">
              <w:rPr>
                <w:b w:val="0"/>
                <w:spacing w:val="-2"/>
                <w:lang w:val="es-ES_tradnl"/>
              </w:rPr>
              <w:t>b)</w:t>
            </w:r>
            <w:r w:rsidR="00EC4F4C" w:rsidRPr="00A85749">
              <w:rPr>
                <w:spacing w:val="-2"/>
                <w:lang w:val="es-ES_tradnl"/>
              </w:rPr>
              <w:tab/>
            </w:r>
            <w:r w:rsidR="00EC4F4C" w:rsidRPr="00A85749">
              <w:rPr>
                <w:b w:val="0"/>
                <w:spacing w:val="-2"/>
                <w:lang w:val="es-ES_tradnl"/>
              </w:rPr>
              <w:t xml:space="preserve">si el Licitante seleccionado no firma el Contrato de conformidad con la </w:t>
            </w:r>
            <w:r w:rsidR="00E65609" w:rsidRPr="00A85749">
              <w:rPr>
                <w:b w:val="0"/>
                <w:spacing w:val="-2"/>
                <w:lang w:val="es-ES_tradnl"/>
              </w:rPr>
              <w:t>IAL</w:t>
            </w:r>
            <w:r w:rsidR="00EC4F4C" w:rsidRPr="00A85749">
              <w:rPr>
                <w:b w:val="0"/>
                <w:spacing w:val="-2"/>
                <w:lang w:val="es-ES_tradnl"/>
              </w:rPr>
              <w:t xml:space="preserve"> 46, o no proporciona una </w:t>
            </w:r>
            <w:r w:rsidR="00222A2F" w:rsidRPr="00A85749">
              <w:rPr>
                <w:b w:val="0"/>
                <w:spacing w:val="-2"/>
                <w:lang w:val="es-ES_tradnl"/>
              </w:rPr>
              <w:t>G</w:t>
            </w:r>
            <w:r w:rsidR="00984DF4" w:rsidRPr="00A85749">
              <w:rPr>
                <w:b w:val="0"/>
                <w:spacing w:val="-2"/>
                <w:lang w:val="es-ES_tradnl"/>
              </w:rPr>
              <w:t>arantía</w:t>
            </w:r>
            <w:r w:rsidR="00EC4F4C" w:rsidRPr="00A85749">
              <w:rPr>
                <w:b w:val="0"/>
                <w:spacing w:val="-2"/>
                <w:lang w:val="es-ES_tradnl"/>
              </w:rPr>
              <w:t xml:space="preserve"> de </w:t>
            </w:r>
            <w:r w:rsidR="00222A2F" w:rsidRPr="00A85749">
              <w:rPr>
                <w:b w:val="0"/>
                <w:spacing w:val="-2"/>
                <w:lang w:val="es-ES_tradnl"/>
              </w:rPr>
              <w:t>C</w:t>
            </w:r>
            <w:r w:rsidR="00EC4F4C" w:rsidRPr="00A85749">
              <w:rPr>
                <w:b w:val="0"/>
                <w:spacing w:val="-2"/>
                <w:lang w:val="es-ES_tradnl"/>
              </w:rPr>
              <w:t xml:space="preserve">umplimiento de conformidad con la </w:t>
            </w:r>
            <w:r w:rsidR="00E65609" w:rsidRPr="00A85749">
              <w:rPr>
                <w:b w:val="0"/>
                <w:spacing w:val="-2"/>
                <w:lang w:val="es-ES_tradnl"/>
              </w:rPr>
              <w:t>IAL</w:t>
            </w:r>
            <w:r w:rsidR="00EC4F4C" w:rsidRPr="00A85749">
              <w:rPr>
                <w:b w:val="0"/>
                <w:spacing w:val="-2"/>
                <w:lang w:val="es-ES_tradnl"/>
              </w:rPr>
              <w:t xml:space="preserve"> 47</w:t>
            </w:r>
            <w:r w:rsidRPr="00A85749">
              <w:rPr>
                <w:b w:val="0"/>
                <w:spacing w:val="-2"/>
                <w:lang w:val="es-ES_tradnl"/>
              </w:rPr>
              <w:t>,</w:t>
            </w:r>
          </w:p>
          <w:p w14:paraId="0309AE06" w14:textId="75662F98" w:rsidR="00EC4F4C" w:rsidRPr="00A85749" w:rsidRDefault="00EC4F4C" w:rsidP="007324A9">
            <w:pPr>
              <w:pStyle w:val="P3Header1-Clauses"/>
              <w:tabs>
                <w:tab w:val="left" w:pos="1260"/>
              </w:tabs>
              <w:spacing w:after="200"/>
              <w:ind w:left="702"/>
              <w:jc w:val="both"/>
              <w:rPr>
                <w:szCs w:val="24"/>
                <w:lang w:val="es-ES_tradnl"/>
              </w:rPr>
            </w:pPr>
            <w:r w:rsidRPr="00A85749">
              <w:rPr>
                <w:b w:val="0"/>
                <w:lang w:val="es-ES_tradnl"/>
              </w:rPr>
              <w:t xml:space="preserve">el Comprador podrá, si así se dispone </w:t>
            </w:r>
            <w:r w:rsidRPr="00A85749">
              <w:rPr>
                <w:lang w:val="es-ES_tradnl"/>
              </w:rPr>
              <w:t>en los DDL</w:t>
            </w:r>
            <w:r w:rsidRPr="00A85749">
              <w:rPr>
                <w:b w:val="0"/>
                <w:lang w:val="es-ES_tradnl"/>
              </w:rPr>
              <w:t xml:space="preserve">, declarar al Licitante no elegible para la adjudicación de un Contrato por parte del Comprador durante el período que se </w:t>
            </w:r>
            <w:r w:rsidR="007324A9" w:rsidRPr="00A85749">
              <w:rPr>
                <w:b w:val="0"/>
                <w:lang w:val="es-ES_tradnl"/>
              </w:rPr>
              <w:t xml:space="preserve">establezca </w:t>
            </w:r>
            <w:r w:rsidRPr="00A85749">
              <w:rPr>
                <w:lang w:val="es-ES_tradnl"/>
              </w:rPr>
              <w:t>en los DDL</w:t>
            </w:r>
            <w:r w:rsidRPr="00A85749">
              <w:rPr>
                <w:b w:val="0"/>
                <w:lang w:val="es-ES_tradnl"/>
              </w:rPr>
              <w:t>.</w:t>
            </w:r>
          </w:p>
        </w:tc>
      </w:tr>
      <w:tr w:rsidR="00EC4F4C" w:rsidRPr="00A85749" w14:paraId="7D4F0234" w14:textId="77777777" w:rsidTr="00005D3D">
        <w:trPr>
          <w:cantSplit/>
        </w:trPr>
        <w:tc>
          <w:tcPr>
            <w:tcW w:w="2535" w:type="dxa"/>
          </w:tcPr>
          <w:p w14:paraId="4F51F7E3" w14:textId="7E86B0B2" w:rsidR="00EC4F4C" w:rsidRPr="00A85749" w:rsidDel="00D522FE" w:rsidRDefault="00EC4F4C" w:rsidP="005E641B">
            <w:pPr>
              <w:pStyle w:val="TOC2-2"/>
              <w:rPr>
                <w:lang w:val="es-ES_tradnl"/>
              </w:rPr>
            </w:pPr>
            <w:bookmarkStart w:id="1047" w:name="_Toc434304514"/>
            <w:bookmarkStart w:id="1048" w:name="_Toc454907788"/>
            <w:bookmarkStart w:id="1049" w:name="_Toc476308788"/>
            <w:bookmarkStart w:id="1050" w:name="_Toc479333338"/>
            <w:bookmarkStart w:id="1051" w:name="_Toc488860163"/>
            <w:r w:rsidRPr="00A85749">
              <w:rPr>
                <w:lang w:val="es-ES_tradnl"/>
              </w:rPr>
              <w:t>21.</w:t>
            </w:r>
            <w:r w:rsidRPr="00A85749">
              <w:rPr>
                <w:lang w:val="es-ES_tradnl"/>
              </w:rPr>
              <w:tab/>
              <w:t xml:space="preserve">Formato y </w:t>
            </w:r>
            <w:r w:rsidR="005E641B" w:rsidRPr="00A85749">
              <w:rPr>
                <w:lang w:val="es-ES_tradnl"/>
              </w:rPr>
              <w:t xml:space="preserve">Firma </w:t>
            </w:r>
            <w:r w:rsidRPr="00A85749">
              <w:rPr>
                <w:lang w:val="es-ES_tradnl"/>
              </w:rPr>
              <w:t>de la Oferta</w:t>
            </w:r>
            <w:bookmarkEnd w:id="1047"/>
            <w:bookmarkEnd w:id="1048"/>
            <w:bookmarkEnd w:id="1049"/>
            <w:bookmarkEnd w:id="1050"/>
            <w:bookmarkEnd w:id="1051"/>
          </w:p>
        </w:tc>
        <w:tc>
          <w:tcPr>
            <w:tcW w:w="6836" w:type="dxa"/>
          </w:tcPr>
          <w:p w14:paraId="169FAFDC" w14:textId="189C040B" w:rsidR="00EC4F4C" w:rsidRPr="00A85749" w:rsidRDefault="00EC4F4C" w:rsidP="00AF1CAB">
            <w:pPr>
              <w:numPr>
                <w:ilvl w:val="12"/>
                <w:numId w:val="0"/>
              </w:numPr>
              <w:spacing w:after="200"/>
              <w:ind w:left="561" w:right="-72" w:hanging="561"/>
              <w:rPr>
                <w:spacing w:val="-2"/>
                <w:szCs w:val="24"/>
                <w:lang w:val="es-ES_tradnl"/>
              </w:rPr>
            </w:pPr>
            <w:r w:rsidRPr="00A85749">
              <w:rPr>
                <w:spacing w:val="-2"/>
                <w:lang w:val="es-ES_tradnl"/>
              </w:rPr>
              <w:t>21.1</w:t>
            </w:r>
            <w:r w:rsidRPr="00A85749">
              <w:rPr>
                <w:spacing w:val="-2"/>
                <w:lang w:val="es-ES_tradnl"/>
              </w:rPr>
              <w:tab/>
              <w:t xml:space="preserve">El Licitante preparará un juego original de los documentos que constituyen la Oferta, según se señala en la </w:t>
            </w:r>
            <w:r w:rsidR="00F20758" w:rsidRPr="00A85749">
              <w:rPr>
                <w:spacing w:val="-2"/>
                <w:lang w:val="es-ES_tradnl"/>
              </w:rPr>
              <w:t>IAL</w:t>
            </w:r>
            <w:r w:rsidR="007324A9" w:rsidRPr="00A85749">
              <w:rPr>
                <w:spacing w:val="-2"/>
                <w:lang w:val="es-ES_tradnl"/>
              </w:rPr>
              <w:t> </w:t>
            </w:r>
            <w:r w:rsidRPr="00A85749">
              <w:rPr>
                <w:spacing w:val="-2"/>
                <w:lang w:val="es-ES_tradnl"/>
              </w:rPr>
              <w:t xml:space="preserve">11, </w:t>
            </w:r>
            <w:r w:rsidR="00D813AC" w:rsidRPr="00A85749">
              <w:rPr>
                <w:spacing w:val="-2"/>
                <w:lang w:val="es-ES_tradnl"/>
              </w:rPr>
              <w:t xml:space="preserve">identificándolo </w:t>
            </w:r>
            <w:r w:rsidRPr="00A85749">
              <w:rPr>
                <w:spacing w:val="-2"/>
                <w:lang w:val="es-ES_tradnl"/>
              </w:rPr>
              <w:t>claramente como “</w:t>
            </w:r>
            <w:r w:rsidR="00F772EC" w:rsidRPr="00A85749">
              <w:rPr>
                <w:smallCaps/>
                <w:spacing w:val="-2"/>
                <w:lang w:val="es-ES_tradnl"/>
              </w:rPr>
              <w:t>Originales</w:t>
            </w:r>
            <w:r w:rsidRPr="00A85749">
              <w:rPr>
                <w:spacing w:val="-2"/>
                <w:lang w:val="es-ES_tradnl"/>
              </w:rPr>
              <w:t xml:space="preserve">”. Las Ofertas alternativas, si se permiten en virtud de la </w:t>
            </w:r>
            <w:r w:rsidR="00F20758" w:rsidRPr="00A85749">
              <w:rPr>
                <w:spacing w:val="-2"/>
                <w:lang w:val="es-ES_tradnl"/>
              </w:rPr>
              <w:t>IAL</w:t>
            </w:r>
            <w:r w:rsidR="007324A9" w:rsidRPr="00A85749">
              <w:rPr>
                <w:spacing w:val="-2"/>
                <w:lang w:val="es-ES_tradnl"/>
              </w:rPr>
              <w:t> </w:t>
            </w:r>
            <w:r w:rsidRPr="00A85749">
              <w:rPr>
                <w:spacing w:val="-2"/>
                <w:lang w:val="es-ES_tradnl"/>
              </w:rPr>
              <w:t xml:space="preserve">13, se </w:t>
            </w:r>
            <w:r w:rsidR="00D813AC" w:rsidRPr="00A85749">
              <w:rPr>
                <w:spacing w:val="-2"/>
                <w:lang w:val="es-ES_tradnl"/>
              </w:rPr>
              <w:t xml:space="preserve">identificarán </w:t>
            </w:r>
            <w:r w:rsidRPr="00A85749">
              <w:rPr>
                <w:spacing w:val="-2"/>
                <w:lang w:val="es-ES_tradnl"/>
              </w:rPr>
              <w:t>claramente como “</w:t>
            </w:r>
            <w:r w:rsidR="00F772EC" w:rsidRPr="00A85749">
              <w:rPr>
                <w:smallCaps/>
                <w:spacing w:val="-2"/>
                <w:lang w:val="es-ES_tradnl"/>
              </w:rPr>
              <w:t>Alternativa</w:t>
            </w:r>
            <w:r w:rsidRPr="00A85749">
              <w:rPr>
                <w:spacing w:val="-2"/>
                <w:lang w:val="es-ES_tradnl"/>
              </w:rPr>
              <w:t>”. Además, el Licitante presentará el número de copias de la Oferta que se indica</w:t>
            </w:r>
            <w:r w:rsidRPr="00A85749">
              <w:rPr>
                <w:b/>
                <w:spacing w:val="-2"/>
                <w:lang w:val="es-ES_tradnl"/>
              </w:rPr>
              <w:t xml:space="preserve"> en los DDL </w:t>
            </w:r>
            <w:r w:rsidR="00D813AC" w:rsidRPr="00A85749">
              <w:rPr>
                <w:spacing w:val="-2"/>
                <w:lang w:val="es-ES_tradnl"/>
              </w:rPr>
              <w:t xml:space="preserve">e identificará </w:t>
            </w:r>
            <w:r w:rsidRPr="00A85749">
              <w:rPr>
                <w:spacing w:val="-2"/>
                <w:lang w:val="es-ES_tradnl"/>
              </w:rPr>
              <w:t>claramente cada ejemplar como “</w:t>
            </w:r>
            <w:r w:rsidR="00F772EC" w:rsidRPr="00A85749">
              <w:rPr>
                <w:smallCaps/>
                <w:spacing w:val="-2"/>
                <w:lang w:val="es-ES_tradnl"/>
              </w:rPr>
              <w:t>Copia</w:t>
            </w:r>
            <w:r w:rsidRPr="00A85749">
              <w:rPr>
                <w:spacing w:val="-2"/>
                <w:lang w:val="es-ES_tradnl"/>
              </w:rPr>
              <w:t>”.</w:t>
            </w:r>
            <w:r w:rsidR="00C15E45" w:rsidRPr="00A85749">
              <w:rPr>
                <w:spacing w:val="-2"/>
                <w:lang w:val="es-ES_tradnl"/>
              </w:rPr>
              <w:t xml:space="preserve"> </w:t>
            </w:r>
            <w:r w:rsidRPr="00A85749">
              <w:rPr>
                <w:spacing w:val="-2"/>
                <w:lang w:val="es-ES_tradnl"/>
              </w:rPr>
              <w:t>En caso de que se presenten discrepancias entre el texto original y las copias, el primero prevalecerá sobre las segundas.</w:t>
            </w:r>
          </w:p>
          <w:p w14:paraId="072A5016" w14:textId="77777777" w:rsidR="00EC4F4C" w:rsidRPr="00A85749" w:rsidRDefault="00EC4F4C" w:rsidP="00AC3838">
            <w:pPr>
              <w:pStyle w:val="ListParagraph"/>
              <w:numPr>
                <w:ilvl w:val="0"/>
                <w:numId w:val="26"/>
              </w:numPr>
              <w:spacing w:after="200"/>
              <w:ind w:left="561" w:hanging="561"/>
              <w:contextualSpacing w:val="0"/>
              <w:rPr>
                <w:szCs w:val="24"/>
                <w:lang w:val="es-ES_tradnl"/>
              </w:rPr>
            </w:pPr>
            <w:r w:rsidRPr="00A85749">
              <w:rPr>
                <w:lang w:val="es-ES_tradnl"/>
              </w:rPr>
              <w:t>Los Licitantes deberán marcar como “CONFIDENCIAL” la información incluida en sus Ofertas que sea de carácter confidencial para sus empresas. Esto puede incluir información de dominio privado, secretos comerciales o información delicada de índole comercial o financiera.</w:t>
            </w:r>
          </w:p>
        </w:tc>
      </w:tr>
      <w:tr w:rsidR="00EC4F4C" w:rsidRPr="00A85749" w14:paraId="24F5B4ED" w14:textId="77777777" w:rsidTr="00560490">
        <w:tc>
          <w:tcPr>
            <w:tcW w:w="2535" w:type="dxa"/>
          </w:tcPr>
          <w:p w14:paraId="5B147728" w14:textId="77777777" w:rsidR="00EC4F4C" w:rsidRPr="00A85749" w:rsidDel="00D522FE" w:rsidRDefault="00EC4F4C" w:rsidP="00CC7032">
            <w:pPr>
              <w:pStyle w:val="Head12a"/>
              <w:spacing w:after="200"/>
              <w:rPr>
                <w:szCs w:val="24"/>
                <w:lang w:val="es-ES_tradnl"/>
              </w:rPr>
            </w:pPr>
          </w:p>
        </w:tc>
        <w:tc>
          <w:tcPr>
            <w:tcW w:w="6836" w:type="dxa"/>
          </w:tcPr>
          <w:p w14:paraId="3B2C1385" w14:textId="745BFBA9" w:rsidR="00A44EB2" w:rsidRPr="00A85749" w:rsidRDefault="00EC4F4C" w:rsidP="00AC3838">
            <w:pPr>
              <w:pStyle w:val="ListParagraph"/>
              <w:numPr>
                <w:ilvl w:val="0"/>
                <w:numId w:val="26"/>
              </w:numPr>
              <w:spacing w:after="200"/>
              <w:ind w:left="565" w:hanging="565"/>
              <w:contextualSpacing w:val="0"/>
              <w:rPr>
                <w:szCs w:val="24"/>
                <w:lang w:val="es-ES_tradnl"/>
              </w:rPr>
            </w:pPr>
            <w:r w:rsidRPr="00A85749">
              <w:rPr>
                <w:lang w:val="es-ES_tradnl"/>
              </w:rPr>
              <w:t>El original y todas las copias de la Oferta deberán ser mecanografiad</w:t>
            </w:r>
            <w:r w:rsidR="0089428E" w:rsidRPr="00A85749">
              <w:rPr>
                <w:lang w:val="es-ES_tradnl"/>
              </w:rPr>
              <w:t>o</w:t>
            </w:r>
            <w:r w:rsidRPr="00A85749">
              <w:rPr>
                <w:lang w:val="es-ES_tradnl"/>
              </w:rPr>
              <w:t>s o escrit</w:t>
            </w:r>
            <w:r w:rsidR="0089428E" w:rsidRPr="00A85749">
              <w:rPr>
                <w:lang w:val="es-ES_tradnl"/>
              </w:rPr>
              <w:t>o</w:t>
            </w:r>
            <w:r w:rsidRPr="00A85749">
              <w:rPr>
                <w:lang w:val="es-ES_tradnl"/>
              </w:rPr>
              <w:t>s con tinta indeleble y deberán estar firmad</w:t>
            </w:r>
            <w:r w:rsidR="0089428E" w:rsidRPr="00A85749">
              <w:rPr>
                <w:lang w:val="es-ES_tradnl"/>
              </w:rPr>
              <w:t>o</w:t>
            </w:r>
            <w:r w:rsidRPr="00A85749">
              <w:rPr>
                <w:lang w:val="es-ES_tradnl"/>
              </w:rPr>
              <w:t>s por la persona debidamente autorizada para firmar en nombre del Licitante.</w:t>
            </w:r>
            <w:r w:rsidR="00C15E45" w:rsidRPr="00A85749">
              <w:rPr>
                <w:lang w:val="es-ES_tradnl"/>
              </w:rPr>
              <w:t xml:space="preserve"> </w:t>
            </w:r>
            <w:r w:rsidRPr="00A85749">
              <w:rPr>
                <w:lang w:val="es-ES_tradnl"/>
              </w:rPr>
              <w:t>Esta autorización consistirá en una confirmación escrita, según se especifica</w:t>
            </w:r>
            <w:r w:rsidRPr="00A85749">
              <w:rPr>
                <w:b/>
                <w:lang w:val="es-ES_tradnl"/>
              </w:rPr>
              <w:t xml:space="preserve"> en los DDL</w:t>
            </w:r>
            <w:r w:rsidRPr="00A85749">
              <w:rPr>
                <w:lang w:val="es-ES_tradnl"/>
              </w:rPr>
              <w:t>, la cual deberá adjuntarse a la Oferta.</w:t>
            </w:r>
            <w:r w:rsidR="00C15E45" w:rsidRPr="00A85749">
              <w:rPr>
                <w:lang w:val="es-ES_tradnl"/>
              </w:rPr>
              <w:t xml:space="preserve"> </w:t>
            </w:r>
            <w:r w:rsidRPr="00A85749">
              <w:rPr>
                <w:lang w:val="es-ES_tradnl"/>
              </w:rPr>
              <w:t>El nombre y el cargo de cada una de las personas que firman la autorización debe mecanografiarse o escribirse en letra de imprenta debajo de cada firma.</w:t>
            </w:r>
            <w:r w:rsidR="00C15E45" w:rsidRPr="00A85749">
              <w:rPr>
                <w:lang w:val="es-ES_tradnl"/>
              </w:rPr>
              <w:t xml:space="preserve"> </w:t>
            </w:r>
            <w:r w:rsidRPr="00A85749">
              <w:rPr>
                <w:lang w:val="es-ES_tradnl"/>
              </w:rPr>
              <w:t>Todas las páginas de la Oferta donde se hayan incorporado entradas o enmiendas deberán llevar la firma o las iniciales de la persona que firma la Oferta.</w:t>
            </w:r>
          </w:p>
        </w:tc>
      </w:tr>
      <w:tr w:rsidR="00EC4F4C" w:rsidRPr="00A85749" w14:paraId="5DC2393B" w14:textId="77777777" w:rsidTr="00005D3D">
        <w:trPr>
          <w:cantSplit/>
        </w:trPr>
        <w:tc>
          <w:tcPr>
            <w:tcW w:w="2535" w:type="dxa"/>
          </w:tcPr>
          <w:p w14:paraId="012AB940" w14:textId="77777777" w:rsidR="00EC4F4C" w:rsidRPr="00A85749" w:rsidDel="00D522FE" w:rsidRDefault="00EC4F4C" w:rsidP="00CC7032">
            <w:pPr>
              <w:pStyle w:val="Head12a"/>
              <w:spacing w:after="200"/>
              <w:rPr>
                <w:szCs w:val="24"/>
                <w:lang w:val="es-ES_tradnl"/>
              </w:rPr>
            </w:pPr>
          </w:p>
        </w:tc>
        <w:tc>
          <w:tcPr>
            <w:tcW w:w="6836" w:type="dxa"/>
          </w:tcPr>
          <w:p w14:paraId="5F1174DC" w14:textId="6907DA78" w:rsidR="00EC4F4C" w:rsidRPr="00A85749" w:rsidRDefault="00EC4F4C" w:rsidP="00AC3838">
            <w:pPr>
              <w:pStyle w:val="ListParagraph"/>
              <w:numPr>
                <w:ilvl w:val="0"/>
                <w:numId w:val="26"/>
              </w:numPr>
              <w:spacing w:after="200"/>
              <w:ind w:left="565" w:hanging="565"/>
              <w:contextualSpacing w:val="0"/>
              <w:rPr>
                <w:szCs w:val="24"/>
                <w:lang w:val="es-ES_tradnl"/>
              </w:rPr>
            </w:pPr>
            <w:r w:rsidRPr="00A85749">
              <w:rPr>
                <w:lang w:val="es-ES_tradnl"/>
              </w:rPr>
              <w:t xml:space="preserve">En el caso de que el Licitante sea una </w:t>
            </w:r>
            <w:r w:rsidR="000107E9" w:rsidRPr="00A85749">
              <w:rPr>
                <w:lang w:val="es-ES_tradnl"/>
              </w:rPr>
              <w:t>APCA</w:t>
            </w:r>
            <w:r w:rsidRPr="00A85749">
              <w:rPr>
                <w:lang w:val="es-ES_tradnl"/>
              </w:rPr>
              <w:t xml:space="preserve">, la Oferta deberá estar firmada por un representante autorizado de la </w:t>
            </w:r>
            <w:r w:rsidR="000107E9" w:rsidRPr="00A85749">
              <w:rPr>
                <w:lang w:val="es-ES_tradnl"/>
              </w:rPr>
              <w:t>APCA</w:t>
            </w:r>
            <w:r w:rsidRPr="00A85749">
              <w:rPr>
                <w:lang w:val="es-ES_tradnl"/>
              </w:rPr>
              <w:t xml:space="preserve"> en nombre de esta y </w:t>
            </w:r>
            <w:r w:rsidR="0089428E" w:rsidRPr="00A85749">
              <w:rPr>
                <w:lang w:val="es-ES_tradnl"/>
                <w:rPrChange w:id="1052" w:author="Efraim Jimenez" w:date="2017-08-30T10:29:00Z">
                  <w:rPr/>
                </w:rPrChange>
              </w:rPr>
              <w:t xml:space="preserve">con el fin de que sea </w:t>
            </w:r>
            <w:r w:rsidRPr="00A85749">
              <w:rPr>
                <w:lang w:val="es-ES_tradnl"/>
              </w:rPr>
              <w:t xml:space="preserve">legalmente vinculante para todos los </w:t>
            </w:r>
            <w:r w:rsidR="0089428E" w:rsidRPr="00A85749">
              <w:rPr>
                <w:lang w:val="es-ES_tradnl"/>
              </w:rPr>
              <w:t xml:space="preserve">integrantes según lo evidenciado por un </w:t>
            </w:r>
            <w:r w:rsidRPr="00A85749">
              <w:rPr>
                <w:lang w:val="es-ES_tradnl"/>
              </w:rPr>
              <w:t>poder firmado por sus representantes legal</w:t>
            </w:r>
            <w:r w:rsidR="0089428E" w:rsidRPr="00A85749">
              <w:rPr>
                <w:lang w:val="es-ES_tradnl"/>
              </w:rPr>
              <w:t>mente autorizados</w:t>
            </w:r>
            <w:r w:rsidRPr="00A85749">
              <w:rPr>
                <w:lang w:val="es-ES_tradnl"/>
              </w:rPr>
              <w:t>.</w:t>
            </w:r>
          </w:p>
          <w:p w14:paraId="3BBD06FF" w14:textId="07D28154" w:rsidR="00EC4F4C" w:rsidRPr="00A85749" w:rsidRDefault="00EC4F4C" w:rsidP="00AC3838">
            <w:pPr>
              <w:pStyle w:val="ListParagraph"/>
              <w:numPr>
                <w:ilvl w:val="0"/>
                <w:numId w:val="26"/>
              </w:numPr>
              <w:spacing w:after="200"/>
              <w:ind w:left="565" w:hanging="565"/>
              <w:contextualSpacing w:val="0"/>
              <w:rPr>
                <w:szCs w:val="24"/>
                <w:lang w:val="es-ES_tradnl"/>
              </w:rPr>
            </w:pPr>
            <w:r w:rsidRPr="00A85749">
              <w:rPr>
                <w:lang w:val="es-ES_tradnl"/>
              </w:rPr>
              <w:t xml:space="preserve">Los textos entre líneas, tachaduras o palabras superpuestas serán válidos </w:t>
            </w:r>
            <w:r w:rsidR="007324A9" w:rsidRPr="00A85749">
              <w:rPr>
                <w:lang w:val="es-ES_tradnl"/>
              </w:rPr>
              <w:t xml:space="preserve">solo </w:t>
            </w:r>
            <w:r w:rsidRPr="00A85749">
              <w:rPr>
                <w:lang w:val="es-ES_tradnl"/>
              </w:rPr>
              <w:t>si llevan la firma o las iniciales de la persona que firma la Oferta.</w:t>
            </w:r>
          </w:p>
        </w:tc>
      </w:tr>
    </w:tbl>
    <w:p w14:paraId="7F1A690B" w14:textId="77CFD0B6" w:rsidR="005D3A16" w:rsidRPr="00A85749" w:rsidRDefault="004924C5" w:rsidP="00FB1E48">
      <w:pPr>
        <w:pStyle w:val="Toc2-1"/>
        <w:rPr>
          <w:lang w:val="es-ES_tradnl"/>
        </w:rPr>
      </w:pPr>
      <w:bookmarkStart w:id="1053" w:name="_Toc434304515"/>
      <w:bookmarkStart w:id="1054" w:name="_Toc454907789"/>
      <w:bookmarkStart w:id="1055" w:name="_Toc476308789"/>
      <w:bookmarkStart w:id="1056" w:name="_Toc479333339"/>
      <w:bookmarkStart w:id="1057" w:name="_Toc488860164"/>
      <w:r w:rsidRPr="00A85749">
        <w:rPr>
          <w:lang w:val="es-ES_tradnl"/>
        </w:rPr>
        <w:t>D.</w:t>
      </w:r>
      <w:r w:rsidR="004724AE" w:rsidRPr="00A85749">
        <w:rPr>
          <w:lang w:val="es-ES_tradnl"/>
        </w:rPr>
        <w:t xml:space="preserve"> </w:t>
      </w:r>
      <w:r w:rsidRPr="00A85749">
        <w:rPr>
          <w:lang w:val="es-ES_tradnl"/>
        </w:rPr>
        <w:t xml:space="preserve">Presentación y </w:t>
      </w:r>
      <w:r w:rsidR="001F46ED" w:rsidRPr="00A85749">
        <w:rPr>
          <w:lang w:val="es-ES_tradnl"/>
        </w:rPr>
        <w:t xml:space="preserve">Apertura </w:t>
      </w:r>
      <w:r w:rsidRPr="00A85749">
        <w:rPr>
          <w:lang w:val="es-ES_tradnl"/>
        </w:rPr>
        <w:t>de las Ofertas</w:t>
      </w:r>
      <w:bookmarkEnd w:id="1053"/>
      <w:bookmarkEnd w:id="1054"/>
      <w:bookmarkEnd w:id="1055"/>
      <w:bookmarkEnd w:id="1056"/>
      <w:bookmarkEnd w:id="1057"/>
    </w:p>
    <w:tbl>
      <w:tblPr>
        <w:tblW w:w="9365" w:type="dxa"/>
        <w:tblLayout w:type="fixed"/>
        <w:tblLook w:val="0000" w:firstRow="0" w:lastRow="0" w:firstColumn="0" w:lastColumn="0" w:noHBand="0" w:noVBand="0"/>
      </w:tblPr>
      <w:tblGrid>
        <w:gridCol w:w="7"/>
        <w:gridCol w:w="2513"/>
        <w:gridCol w:w="6831"/>
        <w:gridCol w:w="14"/>
      </w:tblGrid>
      <w:tr w:rsidR="008E2650" w:rsidRPr="00A85749" w14:paraId="30146D53" w14:textId="77777777" w:rsidTr="00DE5287">
        <w:tc>
          <w:tcPr>
            <w:tcW w:w="2520" w:type="dxa"/>
            <w:gridSpan w:val="2"/>
          </w:tcPr>
          <w:p w14:paraId="333CB851" w14:textId="4A5C5A26" w:rsidR="008E2650" w:rsidRPr="00A85749" w:rsidRDefault="00FE0736" w:rsidP="001F46ED">
            <w:pPr>
              <w:pStyle w:val="TOC2-2"/>
              <w:rPr>
                <w:lang w:val="es-ES_tradnl"/>
              </w:rPr>
            </w:pPr>
            <w:bookmarkStart w:id="1058" w:name="_Toc438438845"/>
            <w:bookmarkStart w:id="1059" w:name="_Toc438532614"/>
            <w:bookmarkStart w:id="1060" w:name="_Toc438733989"/>
            <w:bookmarkStart w:id="1061" w:name="_Toc438907027"/>
            <w:bookmarkStart w:id="1062" w:name="_Toc438907226"/>
            <w:bookmarkStart w:id="1063" w:name="_Toc23236768"/>
            <w:bookmarkStart w:id="1064" w:name="_Toc125783011"/>
            <w:bookmarkStart w:id="1065" w:name="_Toc433185102"/>
            <w:bookmarkStart w:id="1066" w:name="_Toc454907790"/>
            <w:bookmarkStart w:id="1067" w:name="_Toc476308790"/>
            <w:bookmarkStart w:id="1068" w:name="_Toc479333340"/>
            <w:bookmarkStart w:id="1069" w:name="_Toc488860165"/>
            <w:r w:rsidRPr="00A85749">
              <w:rPr>
                <w:lang w:val="es-ES_tradnl"/>
              </w:rPr>
              <w:t>22.</w:t>
            </w:r>
            <w:r w:rsidR="004724AE" w:rsidRPr="00A85749">
              <w:rPr>
                <w:lang w:val="es-ES_tradnl"/>
              </w:rPr>
              <w:tab/>
            </w:r>
            <w:r w:rsidRPr="00A85749">
              <w:rPr>
                <w:lang w:val="es-ES_tradnl"/>
              </w:rPr>
              <w:t xml:space="preserve">Presentación, </w:t>
            </w:r>
            <w:r w:rsidR="001F46ED" w:rsidRPr="00A85749">
              <w:rPr>
                <w:lang w:val="es-ES_tradnl"/>
              </w:rPr>
              <w:t>Sellado</w:t>
            </w:r>
            <w:r w:rsidRPr="00A85749">
              <w:rPr>
                <w:lang w:val="es-ES_tradnl"/>
              </w:rPr>
              <w:t xml:space="preserve"> e </w:t>
            </w:r>
            <w:r w:rsidR="001F46ED" w:rsidRPr="00A85749">
              <w:rPr>
                <w:lang w:val="es-ES_tradnl"/>
              </w:rPr>
              <w:t xml:space="preserve">Identificación </w:t>
            </w:r>
            <w:r w:rsidRPr="00A85749">
              <w:rPr>
                <w:lang w:val="es-ES_tradnl"/>
              </w:rPr>
              <w:t>de</w:t>
            </w:r>
            <w:r w:rsidR="004724AE" w:rsidRPr="00A85749">
              <w:rPr>
                <w:lang w:val="es-ES_tradnl"/>
              </w:rPr>
              <w:t> </w:t>
            </w:r>
            <w:r w:rsidRPr="00A85749">
              <w:rPr>
                <w:lang w:val="es-ES_tradnl"/>
              </w:rPr>
              <w:t>las Ofertas</w:t>
            </w:r>
            <w:bookmarkEnd w:id="1058"/>
            <w:bookmarkEnd w:id="1059"/>
            <w:bookmarkEnd w:id="1060"/>
            <w:bookmarkEnd w:id="1061"/>
            <w:bookmarkEnd w:id="1062"/>
            <w:bookmarkEnd w:id="1063"/>
            <w:bookmarkEnd w:id="1064"/>
            <w:bookmarkEnd w:id="1065"/>
            <w:bookmarkEnd w:id="1066"/>
            <w:bookmarkEnd w:id="1067"/>
            <w:bookmarkEnd w:id="1068"/>
            <w:bookmarkEnd w:id="1069"/>
          </w:p>
        </w:tc>
        <w:tc>
          <w:tcPr>
            <w:tcW w:w="6845" w:type="dxa"/>
            <w:gridSpan w:val="2"/>
          </w:tcPr>
          <w:p w14:paraId="3B77D5DD" w14:textId="0E9F55DA" w:rsidR="00F5275F" w:rsidRPr="00A85749" w:rsidRDefault="00F5275F" w:rsidP="00AC3838">
            <w:pPr>
              <w:pStyle w:val="S1-subpara"/>
              <w:numPr>
                <w:ilvl w:val="0"/>
                <w:numId w:val="31"/>
              </w:numPr>
              <w:ind w:left="567" w:right="-75" w:hanging="567"/>
              <w:rPr>
                <w:szCs w:val="24"/>
                <w:lang w:val="es-ES_tradnl"/>
              </w:rPr>
            </w:pPr>
            <w:r w:rsidRPr="00A85749">
              <w:rPr>
                <w:lang w:val="es-ES_tradnl"/>
              </w:rPr>
              <w:t xml:space="preserve">El Licitante deberá presentar la Oferta en un único sobre cerrado (proceso de licitación de un solo sobre). Dentro de ese sobre, el Licitante colocará los siguientes sobres </w:t>
            </w:r>
            <w:r w:rsidR="00EC77BC" w:rsidRPr="00A85749">
              <w:rPr>
                <w:lang w:val="es-ES_tradnl"/>
              </w:rPr>
              <w:t xml:space="preserve">cerrados </w:t>
            </w:r>
            <w:r w:rsidRPr="00A85749">
              <w:rPr>
                <w:lang w:val="es-ES_tradnl"/>
              </w:rPr>
              <w:t>y separados:</w:t>
            </w:r>
          </w:p>
          <w:p w14:paraId="7F546256" w14:textId="3B2D2F15" w:rsidR="00F5275F" w:rsidRPr="00A85749" w:rsidRDefault="001F46ED" w:rsidP="00AC3838">
            <w:pPr>
              <w:pStyle w:val="Sub-ClauseText"/>
              <w:numPr>
                <w:ilvl w:val="2"/>
                <w:numId w:val="7"/>
              </w:numPr>
              <w:spacing w:before="0" w:after="200"/>
              <w:ind w:left="1203" w:right="-75" w:hanging="567"/>
              <w:rPr>
                <w:spacing w:val="0"/>
                <w:szCs w:val="24"/>
                <w:lang w:val="es-ES_tradnl"/>
              </w:rPr>
            </w:pPr>
            <w:r w:rsidRPr="00A85749">
              <w:rPr>
                <w:lang w:val="es-ES_tradnl"/>
              </w:rPr>
              <w:t xml:space="preserve">en </w:t>
            </w:r>
            <w:r w:rsidR="00F5275F" w:rsidRPr="00A85749">
              <w:rPr>
                <w:lang w:val="es-ES_tradnl"/>
              </w:rPr>
              <w:t xml:space="preserve">un sobre identificado como “ORIGINALES”, todos los documentos que conforman la Oferta, según se describen en la </w:t>
            </w:r>
            <w:r w:rsidR="00C43FE6" w:rsidRPr="00A85749">
              <w:rPr>
                <w:lang w:val="es-ES_tradnl"/>
              </w:rPr>
              <w:t>IAL</w:t>
            </w:r>
            <w:r w:rsidR="00EC77BC" w:rsidRPr="00A85749">
              <w:rPr>
                <w:lang w:val="es-ES_tradnl"/>
              </w:rPr>
              <w:t> </w:t>
            </w:r>
            <w:r w:rsidR="00F5275F" w:rsidRPr="00A85749">
              <w:rPr>
                <w:lang w:val="es-ES_tradnl"/>
              </w:rPr>
              <w:t>11</w:t>
            </w:r>
            <w:r w:rsidRPr="00A85749">
              <w:rPr>
                <w:lang w:val="es-ES_tradnl"/>
              </w:rPr>
              <w:t>;</w:t>
            </w:r>
          </w:p>
          <w:p w14:paraId="634D8263" w14:textId="3314F5D8" w:rsidR="00F5275F" w:rsidRPr="00A85749" w:rsidRDefault="001F46ED" w:rsidP="00AC3838">
            <w:pPr>
              <w:pStyle w:val="Sub-ClauseText"/>
              <w:numPr>
                <w:ilvl w:val="2"/>
                <w:numId w:val="7"/>
              </w:numPr>
              <w:spacing w:before="0" w:after="200"/>
              <w:ind w:left="1203" w:right="-75" w:hanging="567"/>
              <w:rPr>
                <w:spacing w:val="0"/>
                <w:szCs w:val="24"/>
                <w:lang w:val="es-ES_tradnl"/>
              </w:rPr>
            </w:pPr>
            <w:r w:rsidRPr="00A85749">
              <w:rPr>
                <w:lang w:val="es-ES_tradnl"/>
              </w:rPr>
              <w:t xml:space="preserve">en </w:t>
            </w:r>
            <w:r w:rsidR="00F5275F" w:rsidRPr="00A85749">
              <w:rPr>
                <w:lang w:val="es-ES_tradnl"/>
              </w:rPr>
              <w:t>un sobre identificado como “COPIAS”, todas las copias correspondientes de la Oferta</w:t>
            </w:r>
            <w:r w:rsidRPr="00A85749">
              <w:rPr>
                <w:lang w:val="es-ES_tradnl"/>
              </w:rPr>
              <w:t>;</w:t>
            </w:r>
          </w:p>
          <w:p w14:paraId="2F9007A0" w14:textId="462831E4" w:rsidR="00F5275F" w:rsidRPr="00A85749" w:rsidRDefault="001F46ED" w:rsidP="00AC3838">
            <w:pPr>
              <w:pStyle w:val="Sub-ClauseText"/>
              <w:numPr>
                <w:ilvl w:val="2"/>
                <w:numId w:val="7"/>
              </w:numPr>
              <w:spacing w:before="0" w:after="200"/>
              <w:ind w:left="1203" w:right="-75" w:hanging="567"/>
              <w:rPr>
                <w:spacing w:val="0"/>
                <w:szCs w:val="24"/>
                <w:lang w:val="es-ES_tradnl"/>
              </w:rPr>
            </w:pPr>
            <w:r w:rsidRPr="00A85749">
              <w:rPr>
                <w:lang w:val="es-ES_tradnl"/>
              </w:rPr>
              <w:t xml:space="preserve">si </w:t>
            </w:r>
            <w:r w:rsidR="00F5275F" w:rsidRPr="00A85749">
              <w:rPr>
                <w:lang w:val="es-ES_tradnl"/>
              </w:rPr>
              <w:t xml:space="preserve">se permiten Ofertas alternativas de conformidad con la </w:t>
            </w:r>
            <w:r w:rsidR="00C43FE6" w:rsidRPr="00A85749">
              <w:rPr>
                <w:lang w:val="es-ES_tradnl"/>
              </w:rPr>
              <w:t>IAL</w:t>
            </w:r>
            <w:r w:rsidR="00EC77BC" w:rsidRPr="00A85749">
              <w:rPr>
                <w:lang w:val="es-ES_tradnl"/>
              </w:rPr>
              <w:t> </w:t>
            </w:r>
            <w:r w:rsidR="00F5275F" w:rsidRPr="00A85749">
              <w:rPr>
                <w:lang w:val="es-ES_tradnl"/>
              </w:rPr>
              <w:t>13 y si corresponde:</w:t>
            </w:r>
          </w:p>
          <w:p w14:paraId="43816209" w14:textId="741E1EA2" w:rsidR="00F5275F" w:rsidRPr="00A85749" w:rsidRDefault="001F46ED" w:rsidP="00AC3838">
            <w:pPr>
              <w:pStyle w:val="Sub-ClauseText"/>
              <w:numPr>
                <w:ilvl w:val="0"/>
                <w:numId w:val="30"/>
              </w:numPr>
              <w:spacing w:before="0" w:after="200"/>
              <w:ind w:left="1770" w:right="-75" w:hanging="540"/>
              <w:jc w:val="left"/>
              <w:rPr>
                <w:spacing w:val="0"/>
                <w:szCs w:val="24"/>
                <w:lang w:val="es-ES_tradnl"/>
              </w:rPr>
            </w:pPr>
            <w:r w:rsidRPr="00A85749">
              <w:rPr>
                <w:spacing w:val="0"/>
                <w:lang w:val="es-ES_tradnl"/>
              </w:rPr>
              <w:t xml:space="preserve">en </w:t>
            </w:r>
            <w:r w:rsidR="00F5275F" w:rsidRPr="00A85749">
              <w:rPr>
                <w:spacing w:val="0"/>
                <w:lang w:val="es-ES_tradnl"/>
              </w:rPr>
              <w:t>un sobre identificado como “ORIGINALES: OFERTA ALTERNATIVA”, la Oferta alternativa.</w:t>
            </w:r>
          </w:p>
          <w:p w14:paraId="559AD619" w14:textId="77777777" w:rsidR="008E2650" w:rsidRPr="00A85749" w:rsidRDefault="00316D8B" w:rsidP="00AC3838">
            <w:pPr>
              <w:pStyle w:val="Sub-ClauseText"/>
              <w:numPr>
                <w:ilvl w:val="0"/>
                <w:numId w:val="30"/>
              </w:numPr>
              <w:spacing w:before="0" w:after="200"/>
              <w:ind w:left="1770" w:right="-75" w:hanging="540"/>
              <w:jc w:val="left"/>
              <w:rPr>
                <w:szCs w:val="24"/>
                <w:lang w:val="es-ES_tradnl"/>
              </w:rPr>
            </w:pPr>
            <w:r w:rsidRPr="00A85749">
              <w:rPr>
                <w:lang w:val="es-ES_tradnl"/>
              </w:rPr>
              <w:t>En un sobre identificado como “COPIAS: OFERTA ALTERNATIVA”, todas las copias correspondientes de la Oferta alternativa.</w:t>
            </w:r>
          </w:p>
        </w:tc>
      </w:tr>
      <w:tr w:rsidR="005D3A16" w:rsidRPr="00A85749" w14:paraId="7C9BAA35" w14:textId="77777777" w:rsidTr="00DE5287">
        <w:tc>
          <w:tcPr>
            <w:tcW w:w="2520" w:type="dxa"/>
            <w:gridSpan w:val="2"/>
          </w:tcPr>
          <w:p w14:paraId="1AB2E6BE" w14:textId="77777777" w:rsidR="005D3A16" w:rsidRPr="00A85749" w:rsidRDefault="005D3A16" w:rsidP="00CC7032">
            <w:pPr>
              <w:spacing w:after="200"/>
              <w:rPr>
                <w:szCs w:val="24"/>
                <w:lang w:val="es-ES_tradnl"/>
              </w:rPr>
            </w:pPr>
          </w:p>
        </w:tc>
        <w:tc>
          <w:tcPr>
            <w:tcW w:w="6845" w:type="dxa"/>
            <w:gridSpan w:val="2"/>
          </w:tcPr>
          <w:p w14:paraId="5C4AB57A" w14:textId="77777777" w:rsidR="00C310A8" w:rsidRPr="00A85749" w:rsidRDefault="00C310A8" w:rsidP="00560490">
            <w:pPr>
              <w:spacing w:after="200"/>
              <w:ind w:left="595" w:hanging="595"/>
              <w:rPr>
                <w:szCs w:val="24"/>
                <w:lang w:val="es-ES_tradnl"/>
              </w:rPr>
            </w:pPr>
            <w:r w:rsidRPr="00A85749">
              <w:rPr>
                <w:lang w:val="es-ES_tradnl"/>
              </w:rPr>
              <w:t>22.2</w:t>
            </w:r>
            <w:r w:rsidRPr="00A85749">
              <w:rPr>
                <w:lang w:val="es-ES_tradnl"/>
              </w:rPr>
              <w:tab/>
              <w:t>Los sobres interiores y el sobre exterior:</w:t>
            </w:r>
          </w:p>
          <w:p w14:paraId="3920FAD6" w14:textId="77777777" w:rsidR="00C310A8" w:rsidRPr="00A85749" w:rsidRDefault="00C310A8" w:rsidP="00AC3838">
            <w:pPr>
              <w:pStyle w:val="Sub-ClauseText"/>
              <w:numPr>
                <w:ilvl w:val="2"/>
                <w:numId w:val="59"/>
              </w:numPr>
              <w:spacing w:before="0" w:after="200"/>
              <w:ind w:left="1203" w:right="-75" w:hanging="567"/>
              <w:rPr>
                <w:spacing w:val="0"/>
                <w:szCs w:val="24"/>
                <w:lang w:val="es-ES_tradnl"/>
              </w:rPr>
            </w:pPr>
            <w:r w:rsidRPr="00A85749">
              <w:rPr>
                <w:lang w:val="es-ES_tradnl"/>
              </w:rPr>
              <w:t>llevarán el nombre y la dirección del Licitante;</w:t>
            </w:r>
          </w:p>
          <w:p w14:paraId="5FDDE283" w14:textId="66A4C48F" w:rsidR="00EC77BC" w:rsidRPr="00A85749" w:rsidRDefault="00C310A8" w:rsidP="00AC3838">
            <w:pPr>
              <w:pStyle w:val="Sub-ClauseText"/>
              <w:numPr>
                <w:ilvl w:val="2"/>
                <w:numId w:val="59"/>
              </w:numPr>
              <w:spacing w:before="0" w:after="200"/>
              <w:ind w:left="1203" w:right="-75" w:hanging="567"/>
              <w:rPr>
                <w:spacing w:val="0"/>
                <w:szCs w:val="24"/>
                <w:lang w:val="es-ES_tradnl"/>
              </w:rPr>
            </w:pPr>
            <w:r w:rsidRPr="00A85749">
              <w:rPr>
                <w:lang w:val="es-ES_tradnl"/>
              </w:rPr>
              <w:t xml:space="preserve">estarán dirigidos al Comprador de conformidad con la </w:t>
            </w:r>
            <w:r w:rsidR="00C43FE6" w:rsidRPr="00A85749">
              <w:rPr>
                <w:lang w:val="es-ES_tradnl"/>
              </w:rPr>
              <w:t>IAL</w:t>
            </w:r>
            <w:r w:rsidR="00EC77BC" w:rsidRPr="00A85749">
              <w:rPr>
                <w:lang w:val="es-ES_tradnl"/>
              </w:rPr>
              <w:t> </w:t>
            </w:r>
            <w:r w:rsidRPr="00A85749">
              <w:rPr>
                <w:lang w:val="es-ES_tradnl"/>
              </w:rPr>
              <w:t>23.1;</w:t>
            </w:r>
          </w:p>
          <w:p w14:paraId="7FBD1AC5" w14:textId="2808F767" w:rsidR="00A44EB2" w:rsidRPr="00A85749" w:rsidRDefault="00C310A8" w:rsidP="00AC3838">
            <w:pPr>
              <w:pStyle w:val="Sub-ClauseText"/>
              <w:numPr>
                <w:ilvl w:val="2"/>
                <w:numId w:val="59"/>
              </w:numPr>
              <w:spacing w:before="0" w:after="200"/>
              <w:ind w:left="1203" w:right="-75" w:hanging="567"/>
              <w:rPr>
                <w:rFonts w:ascii="Times New Roman Bold" w:hAnsi="Times New Roman Bold"/>
                <w:b/>
                <w:sz w:val="28"/>
                <w:szCs w:val="24"/>
                <w:lang w:val="es-ES_tradnl"/>
              </w:rPr>
            </w:pPr>
            <w:r w:rsidRPr="00A85749">
              <w:rPr>
                <w:lang w:val="es-ES_tradnl"/>
              </w:rPr>
              <w:t xml:space="preserve">llevarán la identificación específica de este </w:t>
            </w:r>
            <w:r w:rsidR="00EC77BC" w:rsidRPr="00A85749">
              <w:rPr>
                <w:lang w:val="es-ES_tradnl"/>
              </w:rPr>
              <w:t>p</w:t>
            </w:r>
            <w:r w:rsidRPr="00A85749">
              <w:rPr>
                <w:lang w:val="es-ES_tradnl"/>
              </w:rPr>
              <w:t xml:space="preserve">roceso de Licitación según se indica en la </w:t>
            </w:r>
            <w:r w:rsidR="00C43FE6" w:rsidRPr="00A85749">
              <w:rPr>
                <w:lang w:val="es-ES_tradnl"/>
              </w:rPr>
              <w:t>IAL</w:t>
            </w:r>
            <w:r w:rsidR="00EC77BC" w:rsidRPr="00A85749">
              <w:rPr>
                <w:lang w:val="es-ES_tradnl"/>
              </w:rPr>
              <w:t> </w:t>
            </w:r>
            <w:r w:rsidRPr="00A85749">
              <w:rPr>
                <w:lang w:val="es-ES_tradnl"/>
              </w:rPr>
              <w:t>1.1;</w:t>
            </w:r>
          </w:p>
          <w:p w14:paraId="14B8F466" w14:textId="77777777" w:rsidR="00A44EB2" w:rsidRPr="00A85749" w:rsidRDefault="00C310A8" w:rsidP="00AC3838">
            <w:pPr>
              <w:pStyle w:val="Sub-ClauseText"/>
              <w:numPr>
                <w:ilvl w:val="2"/>
                <w:numId w:val="59"/>
              </w:numPr>
              <w:spacing w:before="0" w:after="200"/>
              <w:ind w:left="1203" w:right="-75" w:hanging="567"/>
              <w:rPr>
                <w:szCs w:val="24"/>
                <w:lang w:val="es-ES_tradnl"/>
              </w:rPr>
            </w:pPr>
            <w:r w:rsidRPr="00A85749">
              <w:rPr>
                <w:lang w:val="es-ES_tradnl"/>
              </w:rPr>
              <w:t>llevarán la advertencia de no abrir antes de la fecha y hora de apertura de las Ofertas.</w:t>
            </w:r>
          </w:p>
          <w:p w14:paraId="1684B836" w14:textId="77777777" w:rsidR="001B74CA" w:rsidRPr="00A85749" w:rsidRDefault="006A2972" w:rsidP="00CC7032">
            <w:pPr>
              <w:spacing w:after="200"/>
              <w:ind w:left="601" w:hanging="601"/>
              <w:rPr>
                <w:szCs w:val="24"/>
                <w:lang w:val="es-ES_tradnl"/>
              </w:rPr>
            </w:pPr>
            <w:r w:rsidRPr="00A85749">
              <w:rPr>
                <w:lang w:val="es-ES_tradnl"/>
              </w:rPr>
              <w:t>22.3</w:t>
            </w:r>
            <w:r w:rsidRPr="00A85749">
              <w:rPr>
                <w:lang w:val="es-ES_tradnl"/>
              </w:rPr>
              <w:tab/>
              <w:t xml:space="preserve">Si los sobres no están cerrados e identificados según lo exigido, el Comprador no se responsabilizará en caso de que </w:t>
            </w:r>
            <w:r w:rsidRPr="00A85749">
              <w:rPr>
                <w:lang w:val="es-ES_tradnl"/>
              </w:rPr>
              <w:lastRenderedPageBreak/>
              <w:t>la Oferta se extravíe o sea abierta prematuramente.</w:t>
            </w:r>
          </w:p>
        </w:tc>
      </w:tr>
      <w:tr w:rsidR="005D3A16" w:rsidRPr="00A85749" w14:paraId="22BECE48" w14:textId="77777777" w:rsidTr="00DE5287">
        <w:trPr>
          <w:cantSplit/>
          <w:trHeight w:val="1788"/>
        </w:trPr>
        <w:tc>
          <w:tcPr>
            <w:tcW w:w="2520" w:type="dxa"/>
            <w:gridSpan w:val="2"/>
          </w:tcPr>
          <w:p w14:paraId="7ADDB51A" w14:textId="120B3268" w:rsidR="005D3A16" w:rsidRPr="00A85749" w:rsidRDefault="00A60B55" w:rsidP="005E641B">
            <w:pPr>
              <w:pStyle w:val="TOC2-2"/>
              <w:rPr>
                <w:lang w:val="es-ES_tradnl"/>
              </w:rPr>
            </w:pPr>
            <w:bookmarkStart w:id="1070" w:name="_Toc434304517"/>
            <w:bookmarkStart w:id="1071" w:name="_Toc454907791"/>
            <w:bookmarkStart w:id="1072" w:name="_Toc476308791"/>
            <w:bookmarkStart w:id="1073" w:name="_Toc479333341"/>
            <w:bookmarkStart w:id="1074" w:name="_Toc488860166"/>
            <w:r w:rsidRPr="00A85749">
              <w:rPr>
                <w:lang w:val="es-ES_tradnl"/>
              </w:rPr>
              <w:t>23.</w:t>
            </w:r>
            <w:r w:rsidRPr="00A85749">
              <w:rPr>
                <w:lang w:val="es-ES_tradnl"/>
              </w:rPr>
              <w:tab/>
              <w:t xml:space="preserve">Plazo para la </w:t>
            </w:r>
            <w:r w:rsidR="005E641B" w:rsidRPr="00A85749">
              <w:rPr>
                <w:lang w:val="es-ES_tradnl"/>
              </w:rPr>
              <w:t xml:space="preserve">Presentación </w:t>
            </w:r>
            <w:r w:rsidRPr="00A85749">
              <w:rPr>
                <w:lang w:val="es-ES_tradnl"/>
              </w:rPr>
              <w:t>de</w:t>
            </w:r>
            <w:r w:rsidR="00560490" w:rsidRPr="00A85749">
              <w:rPr>
                <w:lang w:val="es-ES_tradnl"/>
              </w:rPr>
              <w:t> </w:t>
            </w:r>
            <w:r w:rsidRPr="00A85749">
              <w:rPr>
                <w:lang w:val="es-ES_tradnl"/>
              </w:rPr>
              <w:t>Ofertas</w:t>
            </w:r>
            <w:bookmarkEnd w:id="1070"/>
            <w:bookmarkEnd w:id="1071"/>
            <w:bookmarkEnd w:id="1072"/>
            <w:bookmarkEnd w:id="1073"/>
            <w:bookmarkEnd w:id="1074"/>
          </w:p>
        </w:tc>
        <w:tc>
          <w:tcPr>
            <w:tcW w:w="6845" w:type="dxa"/>
            <w:gridSpan w:val="2"/>
          </w:tcPr>
          <w:p w14:paraId="26799E68" w14:textId="77777777" w:rsidR="001B74CA" w:rsidRPr="00A85749" w:rsidRDefault="00A60B55" w:rsidP="00CC7032">
            <w:pPr>
              <w:spacing w:after="200"/>
              <w:ind w:left="601" w:hanging="601"/>
              <w:rPr>
                <w:szCs w:val="24"/>
                <w:lang w:val="es-ES_tradnl"/>
              </w:rPr>
            </w:pPr>
            <w:r w:rsidRPr="00A85749">
              <w:rPr>
                <w:lang w:val="es-ES_tradnl"/>
              </w:rPr>
              <w:t>23.1</w:t>
            </w:r>
            <w:r w:rsidRPr="00A85749">
              <w:rPr>
                <w:lang w:val="es-ES_tradnl"/>
              </w:rPr>
              <w:tab/>
              <w:t xml:space="preserve">El Comprador debe recibir las Ofertas en la dirección y a más tardar en la fecha y hora que se indican </w:t>
            </w:r>
            <w:r w:rsidRPr="00A85749">
              <w:rPr>
                <w:b/>
                <w:lang w:val="es-ES_tradnl"/>
              </w:rPr>
              <w:t>en los DDL</w:t>
            </w:r>
            <w:r w:rsidRPr="00A85749">
              <w:rPr>
                <w:lang w:val="es-ES_tradnl"/>
              </w:rPr>
              <w:t>. Cuando así se especifique</w:t>
            </w:r>
            <w:r w:rsidRPr="00A85749">
              <w:rPr>
                <w:b/>
                <w:lang w:val="es-ES_tradnl"/>
              </w:rPr>
              <w:t xml:space="preserve"> en los DDL</w:t>
            </w:r>
            <w:r w:rsidRPr="00A85749">
              <w:rPr>
                <w:lang w:val="es-ES_tradnl"/>
              </w:rPr>
              <w:t xml:space="preserve">, los Licitantes tendrán la posibilidad de presentar sus Ofertas en forma electrónica. Los Licitantes que opten por esta modalidad deberán ajustarse a los procedimientos de presentación electrónica de Ofertas que se indican </w:t>
            </w:r>
            <w:r w:rsidRPr="00A85749">
              <w:rPr>
                <w:b/>
                <w:lang w:val="es-ES_tradnl"/>
              </w:rPr>
              <w:t>en los DDL</w:t>
            </w:r>
            <w:r w:rsidRPr="00A85749">
              <w:rPr>
                <w:lang w:val="es-ES_tradnl"/>
              </w:rPr>
              <w:t>.</w:t>
            </w:r>
          </w:p>
        </w:tc>
      </w:tr>
      <w:tr w:rsidR="005D3A16" w:rsidRPr="00A85749" w14:paraId="5DA1EBD5" w14:textId="77777777" w:rsidTr="00DE5287">
        <w:tc>
          <w:tcPr>
            <w:tcW w:w="2520" w:type="dxa"/>
            <w:gridSpan w:val="2"/>
          </w:tcPr>
          <w:p w14:paraId="0CFC531C" w14:textId="77777777" w:rsidR="005D3A16" w:rsidRPr="00A85749" w:rsidRDefault="005D3A16" w:rsidP="00CC7032">
            <w:pPr>
              <w:spacing w:after="200"/>
              <w:rPr>
                <w:szCs w:val="24"/>
                <w:lang w:val="es-ES_tradnl"/>
              </w:rPr>
            </w:pPr>
          </w:p>
        </w:tc>
        <w:tc>
          <w:tcPr>
            <w:tcW w:w="6845" w:type="dxa"/>
            <w:gridSpan w:val="2"/>
          </w:tcPr>
          <w:p w14:paraId="470D206E" w14:textId="0F3B9920" w:rsidR="005D3A16" w:rsidRPr="00A85749" w:rsidRDefault="00D728EA" w:rsidP="00A83F3E">
            <w:pPr>
              <w:spacing w:after="200"/>
              <w:ind w:left="601" w:hanging="601"/>
              <w:rPr>
                <w:szCs w:val="24"/>
                <w:lang w:val="es-ES_tradnl"/>
              </w:rPr>
            </w:pPr>
            <w:r w:rsidRPr="00A85749">
              <w:rPr>
                <w:lang w:val="es-ES_tradnl"/>
              </w:rPr>
              <w:t>23.2</w:t>
            </w:r>
            <w:r w:rsidRPr="00A85749">
              <w:rPr>
                <w:lang w:val="es-ES_tradnl"/>
              </w:rPr>
              <w:tab/>
              <w:t xml:space="preserve">El Comprador podrá, a su criterio, prorrogar el plazo para la presentación de Ofertas mediante una enmienda </w:t>
            </w:r>
            <w:r w:rsidR="00A83F3E" w:rsidRPr="00A85749">
              <w:rPr>
                <w:lang w:val="es-ES_tradnl"/>
              </w:rPr>
              <w:t>del</w:t>
            </w:r>
            <w:r w:rsidRPr="00A85749">
              <w:rPr>
                <w:lang w:val="es-ES_tradnl"/>
              </w:rPr>
              <w:t xml:space="preserve"> </w:t>
            </w:r>
            <w:r w:rsidR="00A83F3E" w:rsidRPr="00A85749">
              <w:rPr>
                <w:lang w:val="es-ES_tradnl"/>
              </w:rPr>
              <w:t>Documento de L</w:t>
            </w:r>
            <w:r w:rsidRPr="00A85749">
              <w:rPr>
                <w:lang w:val="es-ES_tradnl"/>
              </w:rPr>
              <w:t xml:space="preserve">icitación, de conformidad con la </w:t>
            </w:r>
            <w:r w:rsidR="00C43FE6" w:rsidRPr="00A85749">
              <w:rPr>
                <w:lang w:val="es-ES_tradnl"/>
              </w:rPr>
              <w:t>IAL</w:t>
            </w:r>
            <w:r w:rsidRPr="00A85749">
              <w:rPr>
                <w:lang w:val="es-ES_tradnl"/>
              </w:rPr>
              <w:t xml:space="preserve"> 8, en cuyo caso, todos los derechos y obligaciones del Comprador y </w:t>
            </w:r>
            <w:r w:rsidR="00EC77BC" w:rsidRPr="00A85749">
              <w:rPr>
                <w:lang w:val="es-ES_tradnl"/>
              </w:rPr>
              <w:t xml:space="preserve">de </w:t>
            </w:r>
            <w:r w:rsidRPr="00A85749">
              <w:rPr>
                <w:lang w:val="es-ES_tradnl"/>
              </w:rPr>
              <w:t>los Licitantes quedarán sujetos a la nueva fecha prorrogada.</w:t>
            </w:r>
          </w:p>
        </w:tc>
      </w:tr>
      <w:tr w:rsidR="005D3A16" w:rsidRPr="00A85749" w14:paraId="2FB085A3" w14:textId="77777777" w:rsidTr="00DE5287">
        <w:trPr>
          <w:cantSplit/>
        </w:trPr>
        <w:tc>
          <w:tcPr>
            <w:tcW w:w="2520" w:type="dxa"/>
            <w:gridSpan w:val="2"/>
          </w:tcPr>
          <w:p w14:paraId="27E13C59" w14:textId="32FB789C" w:rsidR="005D3A16" w:rsidRPr="00A85749" w:rsidRDefault="00A60B55" w:rsidP="005E641B">
            <w:pPr>
              <w:pStyle w:val="TOC2-2"/>
              <w:rPr>
                <w:lang w:val="es-ES_tradnl"/>
              </w:rPr>
            </w:pPr>
            <w:bookmarkStart w:id="1075" w:name="_Toc434304518"/>
            <w:bookmarkStart w:id="1076" w:name="_Toc454907792"/>
            <w:bookmarkStart w:id="1077" w:name="_Toc476308792"/>
            <w:bookmarkStart w:id="1078" w:name="_Toc479333342"/>
            <w:bookmarkStart w:id="1079" w:name="_Toc488860167"/>
            <w:r w:rsidRPr="00A85749">
              <w:rPr>
                <w:lang w:val="es-ES_tradnl"/>
              </w:rPr>
              <w:t>24.</w:t>
            </w:r>
            <w:r w:rsidRPr="00A85749">
              <w:rPr>
                <w:lang w:val="es-ES_tradnl"/>
              </w:rPr>
              <w:tab/>
              <w:t xml:space="preserve">Ofertas </w:t>
            </w:r>
            <w:bookmarkEnd w:id="1075"/>
            <w:bookmarkEnd w:id="1076"/>
            <w:bookmarkEnd w:id="1077"/>
            <w:bookmarkEnd w:id="1078"/>
            <w:r w:rsidR="005E641B" w:rsidRPr="00A85749">
              <w:rPr>
                <w:lang w:val="es-ES_tradnl"/>
              </w:rPr>
              <w:t>Tardías</w:t>
            </w:r>
            <w:bookmarkEnd w:id="1079"/>
          </w:p>
        </w:tc>
        <w:tc>
          <w:tcPr>
            <w:tcW w:w="6845" w:type="dxa"/>
            <w:gridSpan w:val="2"/>
          </w:tcPr>
          <w:p w14:paraId="06D4E060" w14:textId="0535D683" w:rsidR="005D3A16" w:rsidRPr="00A85749" w:rsidRDefault="00A60B55" w:rsidP="005E641B">
            <w:pPr>
              <w:spacing w:after="200"/>
              <w:ind w:left="601" w:hanging="601"/>
              <w:rPr>
                <w:szCs w:val="24"/>
                <w:lang w:val="es-ES_tradnl"/>
              </w:rPr>
            </w:pPr>
            <w:r w:rsidRPr="00A85749">
              <w:rPr>
                <w:lang w:val="es-ES_tradnl"/>
              </w:rPr>
              <w:t>24.1</w:t>
            </w:r>
            <w:r w:rsidRPr="00A85749">
              <w:rPr>
                <w:lang w:val="es-ES_tradnl"/>
              </w:rPr>
              <w:tab/>
              <w:t xml:space="preserve">El Comprador no considerará ninguna Oferta que llegue con posterioridad al término del plazo para la presentación de Ofertas, de conformidad con la </w:t>
            </w:r>
            <w:r w:rsidR="00C43FE6" w:rsidRPr="00A85749">
              <w:rPr>
                <w:lang w:val="es-ES_tradnl"/>
              </w:rPr>
              <w:t>IAL</w:t>
            </w:r>
            <w:r w:rsidR="00F53A8D" w:rsidRPr="00A85749">
              <w:rPr>
                <w:lang w:val="es-ES_tradnl"/>
              </w:rPr>
              <w:t> </w:t>
            </w:r>
            <w:r w:rsidRPr="00A85749">
              <w:rPr>
                <w:lang w:val="es-ES_tradnl"/>
              </w:rPr>
              <w:t>23.</w:t>
            </w:r>
            <w:r w:rsidR="00C15E45" w:rsidRPr="00A85749">
              <w:rPr>
                <w:lang w:val="es-ES_tradnl"/>
              </w:rPr>
              <w:t xml:space="preserve"> </w:t>
            </w:r>
            <w:r w:rsidRPr="00A85749">
              <w:rPr>
                <w:lang w:val="es-ES_tradnl"/>
              </w:rPr>
              <w:t xml:space="preserve">Toda Oferta que reciba el Comprador después </w:t>
            </w:r>
            <w:r w:rsidR="00F53A8D" w:rsidRPr="00A85749">
              <w:rPr>
                <w:lang w:val="es-ES_tradnl"/>
              </w:rPr>
              <w:t xml:space="preserve">de finalizado ese plazo </w:t>
            </w:r>
            <w:r w:rsidRPr="00A85749">
              <w:rPr>
                <w:lang w:val="es-ES_tradnl"/>
              </w:rPr>
              <w:t>será declarada tardía</w:t>
            </w:r>
            <w:r w:rsidR="005E641B" w:rsidRPr="00A85749">
              <w:rPr>
                <w:lang w:val="es-ES_tradnl"/>
              </w:rPr>
              <w:t xml:space="preserve">, </w:t>
            </w:r>
            <w:r w:rsidRPr="00A85749">
              <w:rPr>
                <w:lang w:val="es-ES_tradnl"/>
              </w:rPr>
              <w:t>rechazada y devuelta al Licitante remitente sin abrir.</w:t>
            </w:r>
          </w:p>
        </w:tc>
      </w:tr>
      <w:tr w:rsidR="008D228A" w:rsidRPr="00A85749" w14:paraId="11D20347" w14:textId="77777777" w:rsidTr="00DE5287">
        <w:trPr>
          <w:cantSplit/>
        </w:trPr>
        <w:tc>
          <w:tcPr>
            <w:tcW w:w="2520" w:type="dxa"/>
            <w:gridSpan w:val="2"/>
          </w:tcPr>
          <w:p w14:paraId="375CA45A" w14:textId="22086AF8" w:rsidR="008D228A" w:rsidRPr="00A85749" w:rsidRDefault="008D228A" w:rsidP="005E641B">
            <w:pPr>
              <w:pStyle w:val="TOC2-2"/>
              <w:suppressAutoHyphens/>
              <w:jc w:val="both"/>
              <w:rPr>
                <w:lang w:val="es-ES_tradnl"/>
              </w:rPr>
            </w:pPr>
            <w:bookmarkStart w:id="1080" w:name="_Toc488860168"/>
            <w:r w:rsidRPr="00A85749">
              <w:rPr>
                <w:lang w:val="es-ES_tradnl"/>
              </w:rPr>
              <w:t>25.</w:t>
            </w:r>
            <w:r w:rsidRPr="00A85749">
              <w:rPr>
                <w:lang w:val="es-ES_tradnl"/>
              </w:rPr>
              <w:tab/>
              <w:t>Retiro, Sustitución y Modificación de</w:t>
            </w:r>
            <w:r w:rsidR="00560490" w:rsidRPr="00A85749">
              <w:rPr>
                <w:lang w:val="es-ES_tradnl"/>
              </w:rPr>
              <w:t> </w:t>
            </w:r>
            <w:r w:rsidRPr="00A85749">
              <w:rPr>
                <w:lang w:val="es-ES_tradnl"/>
              </w:rPr>
              <w:t>Ofertas</w:t>
            </w:r>
            <w:bookmarkEnd w:id="1080"/>
          </w:p>
        </w:tc>
        <w:tc>
          <w:tcPr>
            <w:tcW w:w="6845" w:type="dxa"/>
            <w:gridSpan w:val="2"/>
          </w:tcPr>
          <w:p w14:paraId="7819D374" w14:textId="3664AF51" w:rsidR="008D228A" w:rsidRPr="00A85749" w:rsidRDefault="008D228A" w:rsidP="00AC3838">
            <w:pPr>
              <w:pStyle w:val="ListParagraph"/>
              <w:numPr>
                <w:ilvl w:val="0"/>
                <w:numId w:val="79"/>
              </w:numPr>
              <w:spacing w:after="200"/>
              <w:ind w:left="609" w:hanging="601"/>
              <w:rPr>
                <w:lang w:val="es-ES_tradnl"/>
              </w:rPr>
            </w:pPr>
            <w:r w:rsidRPr="00A85749">
              <w:rPr>
                <w:lang w:val="es-ES_tradnl"/>
              </w:rPr>
              <w:t>Un Licitante podrá retirar, sustituir o modificar su Oferta después de presentada mediante el envío de una comunicación por escrito, la cual deberá estar debidamente firmada por un representante autorizado e incluir una copia de dicha autorización de conformidad con la IAL 21.3 (a excepción de la comunicación de retiro, que no requiere copias). La sustitución o modificación correspondiente de la Oferta deberá acompañar dicha comunicación por escrito. Todas las comunicaciones deberán ser:</w:t>
            </w:r>
          </w:p>
        </w:tc>
      </w:tr>
      <w:tr w:rsidR="008D228A" w:rsidRPr="00A85749" w14:paraId="7261BEC9" w14:textId="77777777" w:rsidTr="00DE5287">
        <w:trPr>
          <w:cantSplit/>
        </w:trPr>
        <w:tc>
          <w:tcPr>
            <w:tcW w:w="2520" w:type="dxa"/>
            <w:gridSpan w:val="2"/>
          </w:tcPr>
          <w:p w14:paraId="6B839DAC" w14:textId="77777777" w:rsidR="008D228A" w:rsidRPr="00A85749" w:rsidRDefault="008D228A" w:rsidP="005E641B">
            <w:pPr>
              <w:pStyle w:val="TOC2-2"/>
              <w:rPr>
                <w:lang w:val="es-ES_tradnl"/>
              </w:rPr>
            </w:pPr>
          </w:p>
        </w:tc>
        <w:tc>
          <w:tcPr>
            <w:tcW w:w="6845" w:type="dxa"/>
            <w:gridSpan w:val="2"/>
          </w:tcPr>
          <w:p w14:paraId="3344D30F" w14:textId="18616472" w:rsidR="008D228A" w:rsidRPr="00A85749" w:rsidRDefault="008D228A" w:rsidP="00AC3838">
            <w:pPr>
              <w:pStyle w:val="P3Header1-Clauses"/>
              <w:numPr>
                <w:ilvl w:val="0"/>
                <w:numId w:val="10"/>
              </w:numPr>
              <w:spacing w:after="200"/>
              <w:ind w:left="1210" w:hanging="576"/>
              <w:jc w:val="both"/>
              <w:rPr>
                <w:lang w:val="es-ES_tradnl"/>
              </w:rPr>
            </w:pPr>
            <w:r w:rsidRPr="00A85749">
              <w:rPr>
                <w:b w:val="0"/>
                <w:lang w:val="es-ES_tradnl"/>
              </w:rPr>
              <w:t xml:space="preserve">preparadas y presentadas de conformidad con las IAL 21 y 22 (a excepción de la comunicación de </w:t>
            </w:r>
            <w:r w:rsidR="00560490" w:rsidRPr="00A85749">
              <w:rPr>
                <w:b w:val="0"/>
                <w:lang w:val="es-ES_tradnl"/>
              </w:rPr>
              <w:br/>
            </w:r>
            <w:r w:rsidRPr="00A85749">
              <w:rPr>
                <w:b w:val="0"/>
                <w:lang w:val="es-ES_tradnl"/>
              </w:rPr>
              <w:t>retiro, que no requiere copias), y los respectivos sobres deberán identificarse claramente como “RETIRO”, “SUSTITUCIÓN” o “MODIFICACIÓN”; y</w:t>
            </w:r>
          </w:p>
        </w:tc>
      </w:tr>
      <w:tr w:rsidR="008D228A" w:rsidRPr="00A85749" w14:paraId="65F8B7CA" w14:textId="77777777" w:rsidTr="00DE5287">
        <w:trPr>
          <w:cantSplit/>
        </w:trPr>
        <w:tc>
          <w:tcPr>
            <w:tcW w:w="2520" w:type="dxa"/>
            <w:gridSpan w:val="2"/>
          </w:tcPr>
          <w:p w14:paraId="235D48BC" w14:textId="77777777" w:rsidR="008D228A" w:rsidRPr="00A85749" w:rsidRDefault="008D228A" w:rsidP="005E641B">
            <w:pPr>
              <w:pStyle w:val="TOC2-2"/>
              <w:rPr>
                <w:lang w:val="es-ES_tradnl"/>
              </w:rPr>
            </w:pPr>
          </w:p>
        </w:tc>
        <w:tc>
          <w:tcPr>
            <w:tcW w:w="6845" w:type="dxa"/>
            <w:gridSpan w:val="2"/>
          </w:tcPr>
          <w:p w14:paraId="4CBC1183" w14:textId="67091E17" w:rsidR="008D228A" w:rsidRPr="00A85749" w:rsidRDefault="008D228A" w:rsidP="00AC3838">
            <w:pPr>
              <w:pStyle w:val="P3Header1-Clauses"/>
              <w:numPr>
                <w:ilvl w:val="0"/>
                <w:numId w:val="10"/>
              </w:numPr>
              <w:spacing w:after="200"/>
              <w:ind w:left="1210" w:hanging="576"/>
              <w:jc w:val="both"/>
              <w:rPr>
                <w:lang w:val="es-ES_tradnl"/>
              </w:rPr>
            </w:pPr>
            <w:r w:rsidRPr="00A85749">
              <w:rPr>
                <w:b w:val="0"/>
                <w:lang w:val="es-ES_tradnl"/>
              </w:rPr>
              <w:t>recibidas por el Comprador antes del término del plazo establecido para la presentación de Ofertas, de conformidad con la IAL 23.</w:t>
            </w:r>
          </w:p>
        </w:tc>
      </w:tr>
      <w:tr w:rsidR="005D3A16" w:rsidRPr="00A85749" w14:paraId="34127F9B" w14:textId="77777777" w:rsidTr="00DE5287">
        <w:tc>
          <w:tcPr>
            <w:tcW w:w="2520" w:type="dxa"/>
            <w:gridSpan w:val="2"/>
          </w:tcPr>
          <w:p w14:paraId="7D82D68A" w14:textId="77777777" w:rsidR="005D3A16" w:rsidRPr="00A85749" w:rsidRDefault="005D3A16" w:rsidP="00CC7032">
            <w:pPr>
              <w:spacing w:after="200"/>
              <w:rPr>
                <w:szCs w:val="24"/>
                <w:lang w:val="es-ES_tradnl"/>
              </w:rPr>
            </w:pPr>
          </w:p>
        </w:tc>
        <w:tc>
          <w:tcPr>
            <w:tcW w:w="6845" w:type="dxa"/>
            <w:gridSpan w:val="2"/>
          </w:tcPr>
          <w:p w14:paraId="1F6D751B" w14:textId="1BD5B0BA" w:rsidR="001B74CA" w:rsidRPr="00A85749" w:rsidRDefault="00EE4549" w:rsidP="00EC3093">
            <w:pPr>
              <w:numPr>
                <w:ilvl w:val="12"/>
                <w:numId w:val="0"/>
              </w:numPr>
              <w:spacing w:after="200"/>
              <w:ind w:left="621" w:right="-72" w:hanging="621"/>
              <w:rPr>
                <w:szCs w:val="24"/>
                <w:lang w:val="es-ES_tradnl"/>
              </w:rPr>
            </w:pPr>
            <w:r w:rsidRPr="00A85749">
              <w:rPr>
                <w:lang w:val="es-ES_tradnl"/>
              </w:rPr>
              <w:t>25.2</w:t>
            </w:r>
            <w:r w:rsidRPr="00A85749">
              <w:rPr>
                <w:lang w:val="es-ES_tradnl"/>
              </w:rPr>
              <w:tab/>
              <w:t xml:space="preserve">Las Ofertas cuyo retiro fue solicitado de conformidad con la </w:t>
            </w:r>
            <w:r w:rsidR="00C43FE6" w:rsidRPr="00A85749">
              <w:rPr>
                <w:lang w:val="es-ES_tradnl"/>
              </w:rPr>
              <w:t>IAL</w:t>
            </w:r>
            <w:r w:rsidR="00A51E1E" w:rsidRPr="00A85749">
              <w:rPr>
                <w:lang w:val="es-ES_tradnl"/>
              </w:rPr>
              <w:t> </w:t>
            </w:r>
            <w:r w:rsidRPr="00A85749">
              <w:rPr>
                <w:lang w:val="es-ES_tradnl"/>
              </w:rPr>
              <w:t>25.1 se devolverán sin abrir a los Licitantes.</w:t>
            </w:r>
          </w:p>
          <w:p w14:paraId="453241C8" w14:textId="6FE9812C" w:rsidR="001B74CA" w:rsidRPr="00A85749" w:rsidRDefault="008467FF" w:rsidP="00EC3093">
            <w:pPr>
              <w:numPr>
                <w:ilvl w:val="12"/>
                <w:numId w:val="0"/>
              </w:numPr>
              <w:spacing w:after="200"/>
              <w:ind w:left="621" w:right="-72" w:hanging="621"/>
              <w:rPr>
                <w:szCs w:val="24"/>
                <w:lang w:val="es-ES_tradnl"/>
              </w:rPr>
            </w:pPr>
            <w:r w:rsidRPr="00A85749">
              <w:rPr>
                <w:lang w:val="es-ES_tradnl"/>
              </w:rPr>
              <w:t>25.3</w:t>
            </w:r>
            <w:r w:rsidRPr="00A85749">
              <w:rPr>
                <w:lang w:val="es-ES_tradnl"/>
              </w:rPr>
              <w:tab/>
              <w:t xml:space="preserve">Ninguna Oferta podrá retirarse, sustituirse ni modificarse durante el intervalo comprendido entre la fecha límite del </w:t>
            </w:r>
            <w:r w:rsidRPr="00A85749">
              <w:rPr>
                <w:lang w:val="es-ES_tradnl"/>
              </w:rPr>
              <w:lastRenderedPageBreak/>
              <w:t xml:space="preserve">plazo para la presentación de Ofertas y el vencimiento del período de validez de las Ofertas indicado por el Licitante en la </w:t>
            </w:r>
            <w:r w:rsidR="00314214" w:rsidRPr="00A85749">
              <w:rPr>
                <w:lang w:val="es-ES_tradnl"/>
              </w:rPr>
              <w:t>c</w:t>
            </w:r>
            <w:r w:rsidRPr="00A85749">
              <w:rPr>
                <w:lang w:val="es-ES_tradnl"/>
              </w:rPr>
              <w:t>arta de la Oferta o cualquier prórroga, si la hubiese.</w:t>
            </w:r>
          </w:p>
        </w:tc>
      </w:tr>
      <w:tr w:rsidR="005D3A16" w:rsidRPr="00A85749" w14:paraId="6068FCAC" w14:textId="77777777" w:rsidTr="00DE5287">
        <w:tblPrEx>
          <w:tblCellMar>
            <w:left w:w="115" w:type="dxa"/>
            <w:right w:w="115" w:type="dxa"/>
          </w:tblCellMar>
        </w:tblPrEx>
        <w:trPr>
          <w:cantSplit/>
        </w:trPr>
        <w:tc>
          <w:tcPr>
            <w:tcW w:w="2520" w:type="dxa"/>
            <w:gridSpan w:val="2"/>
          </w:tcPr>
          <w:p w14:paraId="44B63101" w14:textId="531D6C26" w:rsidR="005D3A16" w:rsidRPr="00A85749" w:rsidRDefault="00DF3CF9" w:rsidP="00FB1E48">
            <w:pPr>
              <w:pStyle w:val="TOC2-2"/>
              <w:rPr>
                <w:lang w:val="es-ES_tradnl"/>
              </w:rPr>
            </w:pPr>
            <w:bookmarkStart w:id="1081" w:name="_Toc434304520"/>
            <w:bookmarkStart w:id="1082" w:name="_Toc454907794"/>
            <w:bookmarkStart w:id="1083" w:name="_Toc476308794"/>
            <w:bookmarkStart w:id="1084" w:name="_Toc479333344"/>
            <w:bookmarkStart w:id="1085" w:name="_Toc488860169"/>
            <w:r w:rsidRPr="00A85749">
              <w:rPr>
                <w:lang w:val="es-ES_tradnl"/>
              </w:rPr>
              <w:t>26.</w:t>
            </w:r>
            <w:r w:rsidRPr="00A85749">
              <w:rPr>
                <w:lang w:val="es-ES_tradnl"/>
              </w:rPr>
              <w:tab/>
              <w:t>Apertura de las</w:t>
            </w:r>
            <w:r w:rsidR="00560490" w:rsidRPr="00A85749">
              <w:rPr>
                <w:lang w:val="es-ES_tradnl"/>
              </w:rPr>
              <w:t> </w:t>
            </w:r>
            <w:r w:rsidRPr="00A85749">
              <w:rPr>
                <w:lang w:val="es-ES_tradnl"/>
              </w:rPr>
              <w:t>Ofertas</w:t>
            </w:r>
            <w:bookmarkEnd w:id="1081"/>
            <w:bookmarkEnd w:id="1082"/>
            <w:bookmarkEnd w:id="1083"/>
            <w:bookmarkEnd w:id="1084"/>
            <w:bookmarkEnd w:id="1085"/>
          </w:p>
        </w:tc>
        <w:tc>
          <w:tcPr>
            <w:tcW w:w="6845" w:type="dxa"/>
            <w:gridSpan w:val="2"/>
          </w:tcPr>
          <w:p w14:paraId="1C82C915" w14:textId="56FFF61A" w:rsidR="005D3A16" w:rsidRPr="00A85749" w:rsidRDefault="00381C5D" w:rsidP="00AC3838">
            <w:pPr>
              <w:pStyle w:val="ListParagraph"/>
              <w:numPr>
                <w:ilvl w:val="0"/>
                <w:numId w:val="36"/>
              </w:numPr>
              <w:spacing w:after="200"/>
              <w:ind w:left="621" w:hanging="621"/>
              <w:contextualSpacing w:val="0"/>
              <w:rPr>
                <w:szCs w:val="24"/>
                <w:lang w:val="es-ES_tradnl"/>
              </w:rPr>
            </w:pPr>
            <w:r w:rsidRPr="00A85749">
              <w:rPr>
                <w:lang w:val="es-ES_tradnl"/>
              </w:rPr>
              <w:t xml:space="preserve">Excepto en los casos previstos en las </w:t>
            </w:r>
            <w:r w:rsidR="00C43FE6" w:rsidRPr="00A85749">
              <w:rPr>
                <w:lang w:val="es-ES_tradnl"/>
              </w:rPr>
              <w:t>IAL </w:t>
            </w:r>
            <w:r w:rsidRPr="00A85749">
              <w:rPr>
                <w:lang w:val="es-ES_tradnl"/>
              </w:rPr>
              <w:t xml:space="preserve">24 y 25.2, el Comprador llevará a cabo la apertura de las Ofertas públicamente, en presencia de los representantes designados por los Licitantes y de todas aquellas personas que deseen asistir, en la dirección, la fecha y la hora que se especifican </w:t>
            </w:r>
            <w:r w:rsidRPr="00A85749">
              <w:rPr>
                <w:b/>
                <w:lang w:val="es-ES_tradnl"/>
              </w:rPr>
              <w:t>en los DDL</w:t>
            </w:r>
            <w:r w:rsidRPr="00A85749">
              <w:rPr>
                <w:lang w:val="es-ES_tradnl"/>
              </w:rPr>
              <w:t xml:space="preserve">. Cualquier procedimiento específico para la apertura de Ofertas presentadas electrónicamente, si fueron permitidas de conformidad con la </w:t>
            </w:r>
            <w:r w:rsidR="00C43FE6" w:rsidRPr="00A85749">
              <w:rPr>
                <w:lang w:val="es-ES_tradnl"/>
              </w:rPr>
              <w:t>IAL</w:t>
            </w:r>
            <w:r w:rsidR="00A51E1E" w:rsidRPr="00A85749">
              <w:rPr>
                <w:lang w:val="es-ES_tradnl"/>
              </w:rPr>
              <w:t> </w:t>
            </w:r>
            <w:r w:rsidRPr="00A85749">
              <w:rPr>
                <w:lang w:val="es-ES_tradnl"/>
              </w:rPr>
              <w:t xml:space="preserve">23.1, se realizará según se especifica </w:t>
            </w:r>
            <w:r w:rsidRPr="00A85749">
              <w:rPr>
                <w:b/>
                <w:lang w:val="es-ES_tradnl"/>
              </w:rPr>
              <w:t>en los DDL</w:t>
            </w:r>
            <w:r w:rsidRPr="00A85749">
              <w:rPr>
                <w:lang w:val="es-ES_tradnl"/>
              </w:rPr>
              <w:t>.</w:t>
            </w:r>
          </w:p>
        </w:tc>
      </w:tr>
      <w:tr w:rsidR="002C6F65" w:rsidRPr="00A85749" w14:paraId="0651FDB5" w14:textId="77777777" w:rsidTr="00DE5287">
        <w:tblPrEx>
          <w:tblCellMar>
            <w:left w:w="115" w:type="dxa"/>
            <w:right w:w="115" w:type="dxa"/>
          </w:tblCellMar>
        </w:tblPrEx>
        <w:trPr>
          <w:trHeight w:val="2700"/>
        </w:trPr>
        <w:tc>
          <w:tcPr>
            <w:tcW w:w="2520" w:type="dxa"/>
            <w:gridSpan w:val="2"/>
          </w:tcPr>
          <w:p w14:paraId="36B24EB7" w14:textId="77777777" w:rsidR="005D3A16" w:rsidRPr="00A85749" w:rsidRDefault="005D3A16" w:rsidP="00CC7032">
            <w:pPr>
              <w:spacing w:after="200"/>
              <w:rPr>
                <w:szCs w:val="24"/>
                <w:lang w:val="es-ES_tradnl"/>
              </w:rPr>
            </w:pPr>
          </w:p>
        </w:tc>
        <w:tc>
          <w:tcPr>
            <w:tcW w:w="6845" w:type="dxa"/>
            <w:gridSpan w:val="2"/>
          </w:tcPr>
          <w:p w14:paraId="7182A276" w14:textId="77777777" w:rsidR="00FE4D81" w:rsidRPr="00A85749" w:rsidRDefault="00697241" w:rsidP="00AC3838">
            <w:pPr>
              <w:pStyle w:val="ListParagraph"/>
              <w:numPr>
                <w:ilvl w:val="0"/>
                <w:numId w:val="36"/>
              </w:numPr>
              <w:spacing w:after="200"/>
              <w:ind w:left="621" w:hanging="621"/>
              <w:contextualSpacing w:val="0"/>
              <w:rPr>
                <w:szCs w:val="24"/>
                <w:lang w:val="es-ES_tradnl"/>
              </w:rPr>
            </w:pPr>
            <w:r w:rsidRPr="00A85749">
              <w:rPr>
                <w:lang w:val="es-ES_tradnl"/>
              </w:rPr>
              <w:t>Primero se abrirán los sobres identificados con el rótulo “Retiro”, que se leerán en voz alta sin abrir el sobre con la Oferta correspondiente, la cual se devolverá al Licitante.</w:t>
            </w:r>
            <w:r w:rsidR="00C15E45" w:rsidRPr="00A85749">
              <w:rPr>
                <w:lang w:val="es-ES_tradnl"/>
              </w:rPr>
              <w:t xml:space="preserve"> </w:t>
            </w:r>
            <w:r w:rsidRPr="00A85749">
              <w:rPr>
                <w:lang w:val="es-ES_tradnl"/>
              </w:rPr>
              <w:t>No se permitirá el retiro de ninguna Oferta a menos que la respectiva comunicación de retiro contenga una autorización válida para solicitar el retiro y sea leída en voz alta en el ac</w:t>
            </w:r>
            <w:r w:rsidR="00D77E11" w:rsidRPr="00A85749">
              <w:rPr>
                <w:lang w:val="es-ES_tradnl"/>
              </w:rPr>
              <w:t>to de apertura de las Ofertas.</w:t>
            </w:r>
          </w:p>
          <w:p w14:paraId="3B9F7CDB" w14:textId="77777777" w:rsidR="00FE4D81" w:rsidRPr="00A85749" w:rsidRDefault="00697241" w:rsidP="00AC3838">
            <w:pPr>
              <w:pStyle w:val="ListParagraph"/>
              <w:numPr>
                <w:ilvl w:val="0"/>
                <w:numId w:val="36"/>
              </w:numPr>
              <w:spacing w:after="200"/>
              <w:ind w:left="621" w:hanging="621"/>
              <w:contextualSpacing w:val="0"/>
              <w:rPr>
                <w:szCs w:val="24"/>
                <w:lang w:val="es-ES_tradnl"/>
              </w:rPr>
            </w:pPr>
            <w:r w:rsidRPr="00A85749">
              <w:rPr>
                <w:lang w:val="es-ES_tradnl"/>
              </w:rPr>
              <w:t>Seguidamente se abrirán y se leerán en voz alta los sobres identificados con el rótulo “Sustitución”, y se intercambiarán por la Oferta correspondiente que está siendo sustituida; la Oferta sustituida se devolverá sin abrir al Licitante. No se permitirá la sustitución de ninguna Oferta a menos que la respectiva comunicación de sustitución contenga una autorización válida para solicitar la sustitución y sea leída en voz alta en el a</w:t>
            </w:r>
            <w:r w:rsidR="00D77E11" w:rsidRPr="00A85749">
              <w:rPr>
                <w:lang w:val="es-ES_tradnl"/>
              </w:rPr>
              <w:t>cto de apertura de las Ofertas.</w:t>
            </w:r>
          </w:p>
          <w:p w14:paraId="7085BE4A" w14:textId="77777777" w:rsidR="00FE4D81" w:rsidRPr="00A85749" w:rsidRDefault="00697241" w:rsidP="00AC3838">
            <w:pPr>
              <w:pStyle w:val="ListParagraph"/>
              <w:numPr>
                <w:ilvl w:val="0"/>
                <w:numId w:val="36"/>
              </w:numPr>
              <w:spacing w:after="200"/>
              <w:ind w:left="621" w:hanging="621"/>
              <w:contextualSpacing w:val="0"/>
              <w:rPr>
                <w:szCs w:val="24"/>
                <w:lang w:val="es-ES_tradnl"/>
              </w:rPr>
            </w:pPr>
            <w:r w:rsidRPr="00A85749">
              <w:rPr>
                <w:lang w:val="es-ES_tradnl"/>
              </w:rPr>
              <w:t>Los sobres identificados con el rótulo “Modificación” se abrirán y se leerán en voz alta con la Oferta correspondiente. No se permitirá ninguna modificación de Ofertas a menos que la comunicación de modificación correspondiente contenga una autorización válida para solicitar la modificación y sea leída en voz alta en el acto de apertura de las Ofertas. Solo se considerarán en mayor detalle las Ofertas que se hayan abierto y leído en voz alta en el acto de apertura de las Ofertas.</w:t>
            </w:r>
          </w:p>
          <w:p w14:paraId="55E209D4" w14:textId="1829D09D" w:rsidR="00FE4D81" w:rsidRPr="00A85749" w:rsidRDefault="00C43E64" w:rsidP="00AC3838">
            <w:pPr>
              <w:pStyle w:val="ListParagraph"/>
              <w:numPr>
                <w:ilvl w:val="0"/>
                <w:numId w:val="36"/>
              </w:numPr>
              <w:spacing w:after="200"/>
              <w:ind w:left="621" w:hanging="621"/>
              <w:contextualSpacing w:val="0"/>
              <w:rPr>
                <w:szCs w:val="24"/>
                <w:lang w:val="es-ES_tradnl"/>
              </w:rPr>
            </w:pPr>
            <w:r w:rsidRPr="00A85749">
              <w:rPr>
                <w:lang w:val="es-ES_tradnl"/>
              </w:rPr>
              <w:t>Todos los demás sobres se abrirán de a uno, y se leerá en voz alta la siguiente información: el nombre del Licitante y los Precios de la</w:t>
            </w:r>
            <w:r w:rsidR="00314214" w:rsidRPr="00A85749">
              <w:rPr>
                <w:lang w:val="es-ES_tradnl"/>
              </w:rPr>
              <w:t>s</w:t>
            </w:r>
            <w:r w:rsidRPr="00A85749">
              <w:rPr>
                <w:lang w:val="es-ES_tradnl"/>
              </w:rPr>
              <w:t xml:space="preserve"> Oferta</w:t>
            </w:r>
            <w:r w:rsidR="00314214" w:rsidRPr="00A85749">
              <w:rPr>
                <w:lang w:val="es-ES_tradnl"/>
              </w:rPr>
              <w:t>s</w:t>
            </w:r>
            <w:r w:rsidRPr="00A85749">
              <w:rPr>
                <w:lang w:val="es-ES_tradnl"/>
              </w:rPr>
              <w:t xml:space="preserve">, con inclusión de todos los descuentos u Ofertas alternativas e indicación de cualquier eventual modificación; la existencia o no de </w:t>
            </w:r>
            <w:r w:rsidR="00292433" w:rsidRPr="00A85749">
              <w:rPr>
                <w:lang w:val="es-ES_tradnl"/>
              </w:rPr>
              <w:t xml:space="preserve">una </w:t>
            </w:r>
            <w:r w:rsidR="00222A2F" w:rsidRPr="00A85749">
              <w:rPr>
                <w:lang w:val="es-ES_tradnl"/>
              </w:rPr>
              <w:t>G</w:t>
            </w:r>
            <w:r w:rsidR="00984DF4" w:rsidRPr="00A85749">
              <w:rPr>
                <w:lang w:val="es-ES_tradnl"/>
              </w:rPr>
              <w:t>arantía</w:t>
            </w:r>
            <w:r w:rsidRPr="00A85749">
              <w:rPr>
                <w:lang w:val="es-ES_tradnl"/>
              </w:rPr>
              <w:t xml:space="preserve"> de </w:t>
            </w:r>
            <w:r w:rsidR="00222A2F" w:rsidRPr="00A85749">
              <w:rPr>
                <w:lang w:val="es-ES_tradnl"/>
              </w:rPr>
              <w:t>M</w:t>
            </w:r>
            <w:r w:rsidRPr="00A85749">
              <w:rPr>
                <w:lang w:val="es-ES_tradnl"/>
              </w:rPr>
              <w:t xml:space="preserve">antenimiento de la Oferta o </w:t>
            </w:r>
            <w:r w:rsidR="00314214" w:rsidRPr="00A85749">
              <w:rPr>
                <w:lang w:val="es-ES_tradnl"/>
              </w:rPr>
              <w:t xml:space="preserve">de una </w:t>
            </w:r>
            <w:r w:rsidR="00222A2F" w:rsidRPr="00A85749">
              <w:rPr>
                <w:lang w:val="es-ES_tradnl"/>
              </w:rPr>
              <w:t>D</w:t>
            </w:r>
            <w:r w:rsidRPr="00A85749">
              <w:rPr>
                <w:lang w:val="es-ES_tradnl"/>
              </w:rPr>
              <w:t xml:space="preserve">eclaración de </w:t>
            </w:r>
            <w:r w:rsidR="00222A2F" w:rsidRPr="00A85749">
              <w:rPr>
                <w:lang w:val="es-ES_tradnl"/>
              </w:rPr>
              <w:t>M</w:t>
            </w:r>
            <w:r w:rsidRPr="00A85749">
              <w:rPr>
                <w:lang w:val="es-ES_tradnl"/>
              </w:rPr>
              <w:t xml:space="preserve">antenimiento de la Oferta, si correspondiera, y todo otro </w:t>
            </w:r>
            <w:r w:rsidRPr="00A85749">
              <w:rPr>
                <w:lang w:val="es-ES_tradnl"/>
              </w:rPr>
              <w:lastRenderedPageBreak/>
              <w:t xml:space="preserve">detalle que </w:t>
            </w:r>
            <w:r w:rsidR="00D77E11" w:rsidRPr="00A85749">
              <w:rPr>
                <w:lang w:val="es-ES_tradnl"/>
              </w:rPr>
              <w:t>el Comprador juzgue pertinente.</w:t>
            </w:r>
          </w:p>
          <w:p w14:paraId="5B9FE80D" w14:textId="52365A9F" w:rsidR="00C0522C" w:rsidRPr="00A85749" w:rsidRDefault="00DE0484" w:rsidP="00AC3838">
            <w:pPr>
              <w:pStyle w:val="ListParagraph"/>
              <w:numPr>
                <w:ilvl w:val="0"/>
                <w:numId w:val="36"/>
              </w:numPr>
              <w:spacing w:after="200"/>
              <w:ind w:left="621" w:hanging="621"/>
              <w:contextualSpacing w:val="0"/>
              <w:rPr>
                <w:szCs w:val="24"/>
                <w:lang w:val="es-ES_tradnl"/>
              </w:rPr>
            </w:pPr>
            <w:r w:rsidRPr="00A85749">
              <w:rPr>
                <w:lang w:val="es-ES_tradnl"/>
              </w:rPr>
              <w:t xml:space="preserve">Solamente las Ofertas, las Ofertas </w:t>
            </w:r>
            <w:r w:rsidR="00314214" w:rsidRPr="00A85749">
              <w:rPr>
                <w:lang w:val="es-ES_tradnl"/>
              </w:rPr>
              <w:t>a</w:t>
            </w:r>
            <w:r w:rsidRPr="00A85749">
              <w:rPr>
                <w:lang w:val="es-ES_tradnl"/>
              </w:rPr>
              <w:t xml:space="preserve">lternativas y los descuentos que se abran y se lean en voz alta en el acto de apertura de las Ofertas se considerarán en mayor detalle en la evaluación. La </w:t>
            </w:r>
            <w:r w:rsidR="00314214" w:rsidRPr="00A85749">
              <w:rPr>
                <w:lang w:val="es-ES_tradnl"/>
              </w:rPr>
              <w:t>c</w:t>
            </w:r>
            <w:r w:rsidRPr="00A85749">
              <w:rPr>
                <w:lang w:val="es-ES_tradnl"/>
              </w:rPr>
              <w:t xml:space="preserve">arta de la Oferta y las </w:t>
            </w:r>
            <w:r w:rsidR="00314214" w:rsidRPr="00A85749">
              <w:rPr>
                <w:lang w:val="es-ES_tradnl"/>
              </w:rPr>
              <w:t>l</w:t>
            </w:r>
            <w:r w:rsidRPr="00A85749">
              <w:rPr>
                <w:lang w:val="es-ES_tradnl"/>
              </w:rPr>
              <w:t xml:space="preserve">istas de </w:t>
            </w:r>
            <w:r w:rsidR="00314214" w:rsidRPr="00A85749">
              <w:rPr>
                <w:lang w:val="es-ES_tradnl"/>
              </w:rPr>
              <w:t>p</w:t>
            </w:r>
            <w:r w:rsidRPr="00A85749">
              <w:rPr>
                <w:lang w:val="es-ES_tradnl"/>
              </w:rPr>
              <w:t xml:space="preserve">recios deben estar firmadas con las iniciales de los representantes del Comprador que asistan al acto de apertura de las Ofertas según lo especificado </w:t>
            </w:r>
            <w:r w:rsidRPr="00A85749">
              <w:rPr>
                <w:b/>
                <w:lang w:val="es-ES_tradnl"/>
              </w:rPr>
              <w:t>en los DDL</w:t>
            </w:r>
            <w:r w:rsidR="00D77E11" w:rsidRPr="00A85749">
              <w:rPr>
                <w:lang w:val="es-ES_tradnl"/>
              </w:rPr>
              <w:t>.</w:t>
            </w:r>
          </w:p>
          <w:p w14:paraId="209612FE" w14:textId="0A3F685F" w:rsidR="002B1BEA" w:rsidRPr="00A85749" w:rsidRDefault="00C43E64" w:rsidP="00AC3838">
            <w:pPr>
              <w:pStyle w:val="ListParagraph"/>
              <w:numPr>
                <w:ilvl w:val="0"/>
                <w:numId w:val="36"/>
              </w:numPr>
              <w:spacing w:after="200"/>
              <w:ind w:left="621" w:hanging="621"/>
              <w:contextualSpacing w:val="0"/>
              <w:rPr>
                <w:szCs w:val="24"/>
                <w:lang w:val="es-ES_tradnl"/>
              </w:rPr>
            </w:pPr>
            <w:r w:rsidRPr="00A85749">
              <w:rPr>
                <w:lang w:val="es-ES_tradnl"/>
              </w:rPr>
              <w:t xml:space="preserve">El Comprador no discutirá los méritos de ninguna Oferta ni tampoco rechazará ninguna Oferta (excepto las Ofertas tardías, de conformidad con la </w:t>
            </w:r>
            <w:r w:rsidR="00C43FE6" w:rsidRPr="00A85749">
              <w:rPr>
                <w:lang w:val="es-ES_tradnl"/>
              </w:rPr>
              <w:t>IAL</w:t>
            </w:r>
            <w:r w:rsidR="00314214" w:rsidRPr="00A85749">
              <w:rPr>
                <w:lang w:val="es-ES_tradnl"/>
              </w:rPr>
              <w:t> </w:t>
            </w:r>
            <w:r w:rsidRPr="00A85749">
              <w:rPr>
                <w:lang w:val="es-ES_tradnl"/>
              </w:rPr>
              <w:t>24.1).</w:t>
            </w:r>
          </w:p>
          <w:p w14:paraId="38634CB3" w14:textId="77777777" w:rsidR="002B1BEA" w:rsidRPr="00A85749" w:rsidRDefault="007A699C" w:rsidP="00AC3838">
            <w:pPr>
              <w:pStyle w:val="ListParagraph"/>
              <w:numPr>
                <w:ilvl w:val="0"/>
                <w:numId w:val="36"/>
              </w:numPr>
              <w:spacing w:after="200"/>
              <w:ind w:left="621" w:hanging="621"/>
              <w:contextualSpacing w:val="0"/>
              <w:rPr>
                <w:szCs w:val="24"/>
                <w:lang w:val="es-ES_tradnl"/>
              </w:rPr>
            </w:pPr>
            <w:r w:rsidRPr="00A85749">
              <w:rPr>
                <w:lang w:val="es-ES_tradnl"/>
              </w:rPr>
              <w:t>El Comprador preparará un acta del acto de apertura de las Ofertas que incluirá, como mínimo:</w:t>
            </w:r>
          </w:p>
          <w:p w14:paraId="5482523B" w14:textId="77777777" w:rsidR="007A699C" w:rsidRPr="00A85749" w:rsidRDefault="007A699C" w:rsidP="00AC3838">
            <w:pPr>
              <w:pStyle w:val="ListParagraph"/>
              <w:numPr>
                <w:ilvl w:val="0"/>
                <w:numId w:val="37"/>
              </w:numPr>
              <w:spacing w:after="200"/>
              <w:ind w:left="1188" w:hanging="567"/>
              <w:contextualSpacing w:val="0"/>
              <w:rPr>
                <w:szCs w:val="24"/>
                <w:lang w:val="es-ES_tradnl"/>
              </w:rPr>
            </w:pPr>
            <w:r w:rsidRPr="00A85749">
              <w:rPr>
                <w:lang w:val="es-ES_tradnl"/>
              </w:rPr>
              <w:t xml:space="preserve">el nombre del Licitante y si hay retiro, sustitución o modificación; </w:t>
            </w:r>
          </w:p>
          <w:p w14:paraId="26998E28" w14:textId="3D93B97D" w:rsidR="007A699C" w:rsidRPr="00A85749" w:rsidRDefault="007A699C" w:rsidP="00AC3838">
            <w:pPr>
              <w:pStyle w:val="ListParagraph"/>
              <w:numPr>
                <w:ilvl w:val="0"/>
                <w:numId w:val="37"/>
              </w:numPr>
              <w:spacing w:after="200"/>
              <w:ind w:left="1188" w:hanging="567"/>
              <w:contextualSpacing w:val="0"/>
              <w:rPr>
                <w:szCs w:val="24"/>
                <w:lang w:val="es-ES_tradnl"/>
              </w:rPr>
            </w:pPr>
            <w:r w:rsidRPr="00A85749">
              <w:rPr>
                <w:lang w:val="es-ES_tradnl"/>
              </w:rPr>
              <w:t xml:space="preserve">el </w:t>
            </w:r>
            <w:r w:rsidR="00D75692" w:rsidRPr="00A85749">
              <w:rPr>
                <w:lang w:val="es-ES_tradnl"/>
              </w:rPr>
              <w:t>p</w:t>
            </w:r>
            <w:r w:rsidRPr="00A85749">
              <w:rPr>
                <w:lang w:val="es-ES_tradnl"/>
              </w:rPr>
              <w:t>recio de la Oferta, por lote si corresponde, con inclusión de cualquier descuento;</w:t>
            </w:r>
          </w:p>
          <w:p w14:paraId="6BEF5D82" w14:textId="77777777" w:rsidR="007A699C" w:rsidRPr="00A85749" w:rsidRDefault="007A699C" w:rsidP="00AC3838">
            <w:pPr>
              <w:pStyle w:val="ListParagraph"/>
              <w:numPr>
                <w:ilvl w:val="0"/>
                <w:numId w:val="37"/>
              </w:numPr>
              <w:spacing w:after="200"/>
              <w:ind w:left="1188" w:hanging="567"/>
              <w:contextualSpacing w:val="0"/>
              <w:rPr>
                <w:szCs w:val="24"/>
                <w:lang w:val="es-ES_tradnl"/>
              </w:rPr>
            </w:pPr>
            <w:r w:rsidRPr="00A85749">
              <w:rPr>
                <w:lang w:val="es-ES_tradnl"/>
              </w:rPr>
              <w:t xml:space="preserve">cualquier Oferta alternativa; </w:t>
            </w:r>
          </w:p>
          <w:p w14:paraId="58E34148" w14:textId="0726F302" w:rsidR="002B1BEA" w:rsidRPr="00A85749" w:rsidRDefault="007A699C" w:rsidP="00AC3838">
            <w:pPr>
              <w:pStyle w:val="ListParagraph"/>
              <w:numPr>
                <w:ilvl w:val="0"/>
                <w:numId w:val="37"/>
              </w:numPr>
              <w:spacing w:after="200"/>
              <w:ind w:left="1188" w:hanging="567"/>
              <w:contextualSpacing w:val="0"/>
              <w:rPr>
                <w:szCs w:val="24"/>
                <w:lang w:val="es-ES_tradnl"/>
              </w:rPr>
            </w:pPr>
            <w:r w:rsidRPr="00A85749">
              <w:rPr>
                <w:lang w:val="es-ES_tradnl"/>
              </w:rPr>
              <w:t xml:space="preserve">la existencia o no de una </w:t>
            </w:r>
            <w:r w:rsidR="001F46ED" w:rsidRPr="00A85749">
              <w:rPr>
                <w:lang w:val="es-ES_tradnl"/>
              </w:rPr>
              <w:t xml:space="preserve">Garantía </w:t>
            </w:r>
            <w:r w:rsidRPr="00A85749">
              <w:rPr>
                <w:lang w:val="es-ES_tradnl"/>
              </w:rPr>
              <w:t xml:space="preserve">de </w:t>
            </w:r>
            <w:r w:rsidR="001F46ED" w:rsidRPr="00A85749">
              <w:rPr>
                <w:lang w:val="es-ES_tradnl"/>
              </w:rPr>
              <w:t>M</w:t>
            </w:r>
            <w:r w:rsidRPr="00A85749">
              <w:rPr>
                <w:lang w:val="es-ES_tradnl"/>
              </w:rPr>
              <w:t xml:space="preserve">antenimiento </w:t>
            </w:r>
            <w:r w:rsidR="00EC3093" w:rsidRPr="00A85749">
              <w:rPr>
                <w:lang w:val="es-ES_tradnl"/>
              </w:rPr>
              <w:br/>
            </w:r>
            <w:r w:rsidRPr="00A85749">
              <w:rPr>
                <w:lang w:val="es-ES_tradnl"/>
              </w:rPr>
              <w:t xml:space="preserve">de la Oferta o </w:t>
            </w:r>
            <w:r w:rsidR="00314214" w:rsidRPr="00A85749">
              <w:rPr>
                <w:lang w:val="es-ES_tradnl"/>
              </w:rPr>
              <w:t xml:space="preserve">de </w:t>
            </w:r>
            <w:r w:rsidRPr="00A85749">
              <w:rPr>
                <w:lang w:val="es-ES_tradnl"/>
              </w:rPr>
              <w:t xml:space="preserve">una </w:t>
            </w:r>
            <w:r w:rsidR="001F46ED" w:rsidRPr="00A85749">
              <w:rPr>
                <w:lang w:val="es-ES_tradnl"/>
              </w:rPr>
              <w:t xml:space="preserve">Declaración </w:t>
            </w:r>
            <w:r w:rsidRPr="00A85749">
              <w:rPr>
                <w:lang w:val="es-ES_tradnl"/>
              </w:rPr>
              <w:t xml:space="preserve">de </w:t>
            </w:r>
            <w:r w:rsidR="001F46ED" w:rsidRPr="00A85749">
              <w:rPr>
                <w:lang w:val="es-ES_tradnl"/>
              </w:rPr>
              <w:t>M</w:t>
            </w:r>
            <w:r w:rsidRPr="00A85749">
              <w:rPr>
                <w:lang w:val="es-ES_tradnl"/>
              </w:rPr>
              <w:t>antenimiento de la Oferta.</w:t>
            </w:r>
          </w:p>
          <w:p w14:paraId="214C4724" w14:textId="77777777" w:rsidR="001B74CA" w:rsidRPr="00A85749" w:rsidRDefault="002B1BEA" w:rsidP="00AC3838">
            <w:pPr>
              <w:pStyle w:val="ListParagraph"/>
              <w:numPr>
                <w:ilvl w:val="0"/>
                <w:numId w:val="36"/>
              </w:numPr>
              <w:spacing w:after="200"/>
              <w:ind w:hanging="720"/>
              <w:contextualSpacing w:val="0"/>
              <w:rPr>
                <w:szCs w:val="24"/>
                <w:lang w:val="es-ES_tradnl"/>
              </w:rPr>
            </w:pPr>
            <w:r w:rsidRPr="00A85749">
              <w:rPr>
                <w:lang w:val="es-ES_tradnl"/>
              </w:rPr>
              <w:t>Se solicitará a los representantes de los Licitantes presentes que firmen el acta.</w:t>
            </w:r>
            <w:r w:rsidR="00C15E45" w:rsidRPr="00A85749">
              <w:rPr>
                <w:lang w:val="es-ES_tradnl"/>
              </w:rPr>
              <w:t xml:space="preserve"> </w:t>
            </w:r>
            <w:r w:rsidRPr="00A85749">
              <w:rPr>
                <w:lang w:val="es-ES_tradnl"/>
              </w:rPr>
              <w:t>La omisión de la firma de un Licitante en el acta no invalidará su contenido ni efecto.</w:t>
            </w:r>
            <w:r w:rsidR="00C15E45" w:rsidRPr="00A85749">
              <w:rPr>
                <w:lang w:val="es-ES_tradnl"/>
              </w:rPr>
              <w:t xml:space="preserve"> </w:t>
            </w:r>
            <w:r w:rsidRPr="00A85749">
              <w:rPr>
                <w:lang w:val="es-ES_tradnl"/>
              </w:rPr>
              <w:t>Todos los Licitantes recibirán una copia del acta.</w:t>
            </w:r>
          </w:p>
        </w:tc>
      </w:tr>
      <w:tr w:rsidR="004A4B46" w:rsidRPr="00A85749" w14:paraId="24106936" w14:textId="77777777" w:rsidTr="00DE5287">
        <w:tblPrEx>
          <w:tblCellMar>
            <w:left w:w="115" w:type="dxa"/>
            <w:right w:w="115" w:type="dxa"/>
          </w:tblCellMar>
        </w:tblPrEx>
        <w:trPr>
          <w:cantSplit/>
          <w:trHeight w:val="512"/>
        </w:trPr>
        <w:tc>
          <w:tcPr>
            <w:tcW w:w="9365" w:type="dxa"/>
            <w:gridSpan w:val="4"/>
          </w:tcPr>
          <w:p w14:paraId="127EC320" w14:textId="674BFF03" w:rsidR="004A4B46" w:rsidRPr="00A85749" w:rsidRDefault="002363E1" w:rsidP="00DE5287">
            <w:pPr>
              <w:pStyle w:val="Toc2-1"/>
              <w:keepNext w:val="0"/>
              <w:rPr>
                <w:lang w:val="es-ES_tradnl"/>
              </w:rPr>
            </w:pPr>
            <w:bookmarkStart w:id="1086" w:name="_Toc434304521"/>
            <w:bookmarkStart w:id="1087" w:name="_Toc454907795"/>
            <w:bookmarkStart w:id="1088" w:name="_Toc476308795"/>
            <w:bookmarkStart w:id="1089" w:name="_Toc479333345"/>
            <w:bookmarkStart w:id="1090" w:name="_Toc488860170"/>
            <w:r w:rsidRPr="00A85749">
              <w:rPr>
                <w:lang w:val="es-ES_tradnl"/>
              </w:rPr>
              <w:t>E.</w:t>
            </w:r>
            <w:r w:rsidR="004724AE" w:rsidRPr="00A85749">
              <w:rPr>
                <w:lang w:val="es-ES_tradnl"/>
              </w:rPr>
              <w:t xml:space="preserve"> </w:t>
            </w:r>
            <w:r w:rsidRPr="00A85749">
              <w:rPr>
                <w:lang w:val="es-ES_tradnl"/>
              </w:rPr>
              <w:t xml:space="preserve">Evaluación y </w:t>
            </w:r>
            <w:r w:rsidR="00A83F3E" w:rsidRPr="00A85749">
              <w:rPr>
                <w:lang w:val="es-ES_tradnl"/>
              </w:rPr>
              <w:t xml:space="preserve">Comparación </w:t>
            </w:r>
            <w:r w:rsidRPr="00A85749">
              <w:rPr>
                <w:lang w:val="es-ES_tradnl"/>
              </w:rPr>
              <w:t>de las Ofertas</w:t>
            </w:r>
            <w:bookmarkEnd w:id="1086"/>
            <w:bookmarkEnd w:id="1087"/>
            <w:bookmarkEnd w:id="1088"/>
            <w:bookmarkEnd w:id="1089"/>
            <w:bookmarkEnd w:id="1090"/>
          </w:p>
        </w:tc>
      </w:tr>
      <w:tr w:rsidR="00B061A9" w:rsidRPr="00A85749" w14:paraId="46351DD0" w14:textId="77777777" w:rsidTr="00DE5287">
        <w:tblPrEx>
          <w:tblCellMar>
            <w:left w:w="115" w:type="dxa"/>
            <w:right w:w="115" w:type="dxa"/>
          </w:tblCellMar>
        </w:tblPrEx>
        <w:tc>
          <w:tcPr>
            <w:tcW w:w="2520" w:type="dxa"/>
            <w:gridSpan w:val="2"/>
          </w:tcPr>
          <w:p w14:paraId="24A0F424" w14:textId="47877547" w:rsidR="00B061A9" w:rsidRPr="00A85749" w:rsidRDefault="00B061A9" w:rsidP="00FB1E48">
            <w:pPr>
              <w:pStyle w:val="TOC2-2"/>
              <w:rPr>
                <w:lang w:val="es-ES_tradnl"/>
              </w:rPr>
            </w:pPr>
            <w:bookmarkStart w:id="1091" w:name="_Toc434304522"/>
            <w:bookmarkStart w:id="1092" w:name="_Toc454907796"/>
            <w:bookmarkStart w:id="1093" w:name="_Toc476308796"/>
            <w:bookmarkStart w:id="1094" w:name="_Toc479333346"/>
            <w:bookmarkStart w:id="1095" w:name="_Toc488860171"/>
            <w:r w:rsidRPr="00A85749">
              <w:rPr>
                <w:lang w:val="es-ES_tradnl"/>
              </w:rPr>
              <w:t>27.</w:t>
            </w:r>
            <w:r w:rsidR="004724AE" w:rsidRPr="00A85749">
              <w:rPr>
                <w:lang w:val="es-ES_tradnl"/>
              </w:rPr>
              <w:tab/>
            </w:r>
            <w:r w:rsidRPr="00A85749">
              <w:rPr>
                <w:lang w:val="es-ES_tradnl"/>
              </w:rPr>
              <w:t>Confidencialidad</w:t>
            </w:r>
            <w:bookmarkEnd w:id="1091"/>
            <w:bookmarkEnd w:id="1092"/>
            <w:bookmarkEnd w:id="1093"/>
            <w:bookmarkEnd w:id="1094"/>
            <w:bookmarkEnd w:id="1095"/>
          </w:p>
        </w:tc>
        <w:tc>
          <w:tcPr>
            <w:tcW w:w="6845" w:type="dxa"/>
            <w:gridSpan w:val="2"/>
          </w:tcPr>
          <w:p w14:paraId="4DC2D368" w14:textId="7C485CB7" w:rsidR="00B061A9" w:rsidRPr="00A85749" w:rsidRDefault="00B061A9" w:rsidP="00C43FE6">
            <w:pPr>
              <w:spacing w:after="200"/>
              <w:ind w:left="592" w:hanging="592"/>
              <w:rPr>
                <w:szCs w:val="24"/>
                <w:lang w:val="es-ES_tradnl"/>
              </w:rPr>
            </w:pPr>
            <w:r w:rsidRPr="00A85749">
              <w:rPr>
                <w:lang w:val="es-ES_tradnl"/>
              </w:rPr>
              <w:t>27.1</w:t>
            </w:r>
            <w:r w:rsidRPr="00A85749">
              <w:rPr>
                <w:lang w:val="es-ES_tradnl"/>
              </w:rPr>
              <w:tab/>
              <w:t xml:space="preserve">La información vinculada con la evaluación de las Ofertas y las recomendaciones sobre la adjudicación del Contrato no se divulgará a los Licitantes ni a ninguna otra persona que no participe oficialmente en el </w:t>
            </w:r>
            <w:r w:rsidR="00314214" w:rsidRPr="00A85749">
              <w:rPr>
                <w:lang w:val="es-ES_tradnl"/>
              </w:rPr>
              <w:t>p</w:t>
            </w:r>
            <w:r w:rsidRPr="00A85749">
              <w:rPr>
                <w:lang w:val="es-ES_tradnl"/>
              </w:rPr>
              <w:t xml:space="preserve">roceso de Licitación hasta que se emita a todos los Licitantes la </w:t>
            </w:r>
            <w:r w:rsidR="00314214" w:rsidRPr="00A85749">
              <w:rPr>
                <w:lang w:val="es-ES_tradnl"/>
              </w:rPr>
              <w:t>n</w:t>
            </w:r>
            <w:r w:rsidRPr="00A85749">
              <w:rPr>
                <w:lang w:val="es-ES_tradnl"/>
              </w:rPr>
              <w:t xml:space="preserve">otificación de </w:t>
            </w:r>
            <w:r w:rsidR="00314214" w:rsidRPr="00A85749">
              <w:rPr>
                <w:lang w:val="es-ES_tradnl"/>
              </w:rPr>
              <w:t>i</w:t>
            </w:r>
            <w:r w:rsidRPr="00A85749">
              <w:rPr>
                <w:lang w:val="es-ES_tradnl"/>
              </w:rPr>
              <w:t xml:space="preserve">ntención de </w:t>
            </w:r>
            <w:r w:rsidR="00314214" w:rsidRPr="00A85749">
              <w:rPr>
                <w:lang w:val="es-ES_tradnl"/>
              </w:rPr>
              <w:t>a</w:t>
            </w:r>
            <w:r w:rsidRPr="00A85749">
              <w:rPr>
                <w:lang w:val="es-ES_tradnl"/>
              </w:rPr>
              <w:t xml:space="preserve">djudicar el Contrato de conformidad con la </w:t>
            </w:r>
            <w:r w:rsidR="00C43FE6" w:rsidRPr="00A85749">
              <w:rPr>
                <w:lang w:val="es-ES_tradnl"/>
              </w:rPr>
              <w:t>IAL</w:t>
            </w:r>
            <w:r w:rsidR="00314214" w:rsidRPr="00A85749">
              <w:rPr>
                <w:lang w:val="es-ES_tradnl"/>
              </w:rPr>
              <w:t> </w:t>
            </w:r>
            <w:r w:rsidRPr="00A85749">
              <w:rPr>
                <w:lang w:val="es-ES_tradnl"/>
              </w:rPr>
              <w:t>42.</w:t>
            </w:r>
          </w:p>
        </w:tc>
      </w:tr>
      <w:tr w:rsidR="00B061A9" w:rsidRPr="00A85749" w14:paraId="048DF840" w14:textId="77777777" w:rsidTr="00DE5287">
        <w:tblPrEx>
          <w:tblCellMar>
            <w:left w:w="115" w:type="dxa"/>
            <w:right w:w="115" w:type="dxa"/>
          </w:tblCellMar>
        </w:tblPrEx>
        <w:trPr>
          <w:cantSplit/>
        </w:trPr>
        <w:tc>
          <w:tcPr>
            <w:tcW w:w="2520" w:type="dxa"/>
            <w:gridSpan w:val="2"/>
          </w:tcPr>
          <w:p w14:paraId="7EC59704" w14:textId="77777777" w:rsidR="00B061A9" w:rsidRPr="00A85749" w:rsidRDefault="00B061A9" w:rsidP="00CC7032">
            <w:pPr>
              <w:spacing w:after="200"/>
              <w:rPr>
                <w:szCs w:val="24"/>
                <w:lang w:val="es-ES_tradnl"/>
              </w:rPr>
            </w:pPr>
          </w:p>
        </w:tc>
        <w:tc>
          <w:tcPr>
            <w:tcW w:w="6845" w:type="dxa"/>
            <w:gridSpan w:val="2"/>
          </w:tcPr>
          <w:p w14:paraId="7D3F6837" w14:textId="7F19DCBA" w:rsidR="00B061A9" w:rsidRPr="00A85749" w:rsidRDefault="00B061A9" w:rsidP="00314214">
            <w:pPr>
              <w:spacing w:after="200"/>
              <w:ind w:left="592" w:hanging="592"/>
              <w:rPr>
                <w:szCs w:val="24"/>
                <w:lang w:val="es-ES_tradnl"/>
              </w:rPr>
            </w:pPr>
            <w:r w:rsidRPr="00A85749">
              <w:rPr>
                <w:lang w:val="es-ES_tradnl"/>
              </w:rPr>
              <w:t>27.2</w:t>
            </w:r>
            <w:r w:rsidRPr="00A85749">
              <w:rPr>
                <w:lang w:val="es-ES_tradnl"/>
              </w:rPr>
              <w:tab/>
              <w:t xml:space="preserve">Cualquier intento por parte de un Licitante </w:t>
            </w:r>
            <w:r w:rsidR="00314214" w:rsidRPr="00A85749">
              <w:rPr>
                <w:lang w:val="es-ES_tradnl"/>
              </w:rPr>
              <w:t xml:space="preserve">de </w:t>
            </w:r>
            <w:r w:rsidRPr="00A85749">
              <w:rPr>
                <w:lang w:val="es-ES_tradnl"/>
              </w:rPr>
              <w:t>influenciar al Comprador en las decisiones relacionadas con la evaluación de las Ofertas o la adjudicación del Contrato podrá resultar en el rechazo de su Oferta.</w:t>
            </w:r>
          </w:p>
        </w:tc>
      </w:tr>
      <w:tr w:rsidR="00B061A9" w:rsidRPr="00A85749" w14:paraId="375936B2" w14:textId="77777777" w:rsidTr="00DE5287">
        <w:tblPrEx>
          <w:tblCellMar>
            <w:left w:w="115" w:type="dxa"/>
            <w:right w:w="115" w:type="dxa"/>
          </w:tblCellMar>
        </w:tblPrEx>
        <w:trPr>
          <w:cantSplit/>
        </w:trPr>
        <w:tc>
          <w:tcPr>
            <w:tcW w:w="2520" w:type="dxa"/>
            <w:gridSpan w:val="2"/>
          </w:tcPr>
          <w:p w14:paraId="557962E0" w14:textId="77777777" w:rsidR="00B061A9" w:rsidRPr="00A85749" w:rsidRDefault="00B061A9" w:rsidP="00CC7032">
            <w:pPr>
              <w:spacing w:after="200"/>
              <w:rPr>
                <w:szCs w:val="24"/>
                <w:lang w:val="es-ES_tradnl"/>
              </w:rPr>
            </w:pPr>
          </w:p>
        </w:tc>
        <w:tc>
          <w:tcPr>
            <w:tcW w:w="6845" w:type="dxa"/>
            <w:gridSpan w:val="2"/>
          </w:tcPr>
          <w:p w14:paraId="2CD30AFC" w14:textId="1E35BC57" w:rsidR="00B061A9" w:rsidRPr="00A85749" w:rsidRDefault="00B061A9" w:rsidP="00C43FE6">
            <w:pPr>
              <w:spacing w:after="200"/>
              <w:ind w:left="592" w:hanging="592"/>
              <w:rPr>
                <w:szCs w:val="24"/>
                <w:lang w:val="es-ES_tradnl"/>
              </w:rPr>
            </w:pPr>
            <w:r w:rsidRPr="00A85749">
              <w:rPr>
                <w:lang w:val="es-ES_tradnl"/>
              </w:rPr>
              <w:t>27.3</w:t>
            </w:r>
            <w:r w:rsidRPr="00A85749">
              <w:rPr>
                <w:lang w:val="es-ES_tradnl"/>
              </w:rPr>
              <w:tab/>
              <w:t xml:space="preserve">No obstante lo dispuesto en la </w:t>
            </w:r>
            <w:r w:rsidR="00C43FE6" w:rsidRPr="00A85749">
              <w:rPr>
                <w:lang w:val="es-ES_tradnl"/>
              </w:rPr>
              <w:t>IAL</w:t>
            </w:r>
            <w:r w:rsidRPr="00A85749">
              <w:rPr>
                <w:lang w:val="es-ES_tradnl"/>
              </w:rPr>
              <w:t xml:space="preserve"> 27.2, si, durante el plazo transcurrido entre el acto de apertura de las Ofertas y la fecha de adjudicación del Contrato, un Licitante desea comunicarse con el Comprador sobre cualquier asunto relacionado con el </w:t>
            </w:r>
            <w:r w:rsidR="00314214" w:rsidRPr="00A85749">
              <w:rPr>
                <w:lang w:val="es-ES_tradnl"/>
              </w:rPr>
              <w:t>p</w:t>
            </w:r>
            <w:r w:rsidRPr="00A85749">
              <w:rPr>
                <w:lang w:val="es-ES_tradnl"/>
              </w:rPr>
              <w:t>roceso de Licitación, deberá hacerlo por escrito.</w:t>
            </w:r>
          </w:p>
        </w:tc>
      </w:tr>
      <w:tr w:rsidR="005D3A16" w:rsidRPr="00A85749" w14:paraId="08757917" w14:textId="77777777" w:rsidTr="00DE5287">
        <w:tblPrEx>
          <w:tblCellMar>
            <w:left w:w="115" w:type="dxa"/>
            <w:right w:w="115" w:type="dxa"/>
          </w:tblCellMar>
        </w:tblPrEx>
        <w:trPr>
          <w:cantSplit/>
        </w:trPr>
        <w:tc>
          <w:tcPr>
            <w:tcW w:w="2520" w:type="dxa"/>
            <w:gridSpan w:val="2"/>
          </w:tcPr>
          <w:p w14:paraId="749419A3" w14:textId="487037A6" w:rsidR="005D3A16" w:rsidRPr="00A85749" w:rsidRDefault="00455886" w:rsidP="00FB1E48">
            <w:pPr>
              <w:pStyle w:val="TOC2-2"/>
              <w:rPr>
                <w:lang w:val="es-ES_tradnl"/>
              </w:rPr>
            </w:pPr>
            <w:bookmarkStart w:id="1096" w:name="_Toc434304523"/>
            <w:bookmarkStart w:id="1097" w:name="_Toc454907797"/>
            <w:bookmarkStart w:id="1098" w:name="_Toc476308797"/>
            <w:bookmarkStart w:id="1099" w:name="_Toc479333347"/>
            <w:bookmarkStart w:id="1100" w:name="_Toc488860172"/>
            <w:r w:rsidRPr="00A85749">
              <w:rPr>
                <w:lang w:val="es-ES_tradnl"/>
              </w:rPr>
              <w:t>28.</w:t>
            </w:r>
            <w:r w:rsidRPr="00A85749">
              <w:rPr>
                <w:lang w:val="es-ES_tradnl"/>
              </w:rPr>
              <w:tab/>
              <w:t>Aclaración de las</w:t>
            </w:r>
            <w:r w:rsidR="00DE5287" w:rsidRPr="00A85749">
              <w:rPr>
                <w:lang w:val="es-ES_tradnl"/>
              </w:rPr>
              <w:t> </w:t>
            </w:r>
            <w:r w:rsidRPr="00A85749">
              <w:rPr>
                <w:lang w:val="es-ES_tradnl"/>
              </w:rPr>
              <w:t>Ofertas</w:t>
            </w:r>
            <w:bookmarkEnd w:id="1096"/>
            <w:bookmarkEnd w:id="1097"/>
            <w:bookmarkEnd w:id="1098"/>
            <w:bookmarkEnd w:id="1099"/>
            <w:bookmarkEnd w:id="1100"/>
          </w:p>
        </w:tc>
        <w:tc>
          <w:tcPr>
            <w:tcW w:w="6845" w:type="dxa"/>
            <w:gridSpan w:val="2"/>
          </w:tcPr>
          <w:p w14:paraId="70A86D49" w14:textId="777CC696" w:rsidR="001B74CA" w:rsidRPr="00A85749" w:rsidRDefault="005E2C8B" w:rsidP="00C43FE6">
            <w:pPr>
              <w:spacing w:after="200"/>
              <w:ind w:left="592" w:hanging="592"/>
              <w:rPr>
                <w:spacing w:val="-2"/>
                <w:szCs w:val="24"/>
                <w:lang w:val="es-ES_tradnl"/>
              </w:rPr>
            </w:pPr>
            <w:r w:rsidRPr="00A85749">
              <w:rPr>
                <w:spacing w:val="-2"/>
                <w:lang w:val="es-ES_tradnl"/>
              </w:rPr>
              <w:t>28.1</w:t>
            </w:r>
            <w:r w:rsidRPr="00A85749">
              <w:rPr>
                <w:spacing w:val="-2"/>
                <w:lang w:val="es-ES_tradnl"/>
              </w:rPr>
              <w:tab/>
              <w:t>Con el fin de facilitar el examen, la evaluación y la comparación de las Ofertas y la calificación de los Licitantes, el Comprador, a su criterio, podrá solicitar a cualquier Licitante aclaraciones sobre su Oferta.</w:t>
            </w:r>
            <w:r w:rsidR="00C15E45" w:rsidRPr="00A85749">
              <w:rPr>
                <w:spacing w:val="-2"/>
                <w:lang w:val="es-ES_tradnl"/>
              </w:rPr>
              <w:t xml:space="preserve"> </w:t>
            </w:r>
            <w:r w:rsidRPr="00A85749">
              <w:rPr>
                <w:spacing w:val="-2"/>
                <w:lang w:val="es-ES_tradnl"/>
              </w:rPr>
              <w:t>No se considerarán aclaraciones presentadas por un Licitante cuando estas no respondan a una solicitud del Comprador.</w:t>
            </w:r>
            <w:r w:rsidR="00C15E45" w:rsidRPr="00A85749">
              <w:rPr>
                <w:spacing w:val="-2"/>
                <w:lang w:val="es-ES_tradnl"/>
              </w:rPr>
              <w:t xml:space="preserve"> </w:t>
            </w:r>
            <w:r w:rsidRPr="00A85749">
              <w:rPr>
                <w:spacing w:val="-2"/>
                <w:lang w:val="es-ES_tradnl"/>
              </w:rPr>
              <w:t>Tanto la solicitud de aclaración del Comprador como la respuesta correspondiente deberán hacerse por escrito.</w:t>
            </w:r>
            <w:r w:rsidR="00C15E45" w:rsidRPr="00A85749">
              <w:rPr>
                <w:spacing w:val="-2"/>
                <w:lang w:val="es-ES_tradnl"/>
              </w:rPr>
              <w:t xml:space="preserve"> </w:t>
            </w:r>
            <w:r w:rsidRPr="00A85749">
              <w:rPr>
                <w:spacing w:val="-2"/>
                <w:lang w:val="es-ES_tradnl"/>
              </w:rPr>
              <w:t xml:space="preserve">No se solicitarán, ofrecerán ni permitirán cambios en los precios o la esencia de la Oferta, excepto para confirmar la corrección de errores aritméticos descubiertos por el Comprador </w:t>
            </w:r>
            <w:r w:rsidR="00A071B4" w:rsidRPr="00A85749">
              <w:rPr>
                <w:spacing w:val="-2"/>
                <w:lang w:val="es-ES_tradnl"/>
              </w:rPr>
              <w:t xml:space="preserve">al </w:t>
            </w:r>
            <w:r w:rsidRPr="00A85749">
              <w:rPr>
                <w:spacing w:val="-2"/>
                <w:lang w:val="es-ES_tradnl"/>
              </w:rPr>
              <w:t>evalua</w:t>
            </w:r>
            <w:r w:rsidR="00A071B4" w:rsidRPr="00A85749">
              <w:rPr>
                <w:spacing w:val="-2"/>
                <w:lang w:val="es-ES_tradnl"/>
              </w:rPr>
              <w:t>r</w:t>
            </w:r>
            <w:r w:rsidRPr="00A85749">
              <w:rPr>
                <w:spacing w:val="-2"/>
                <w:lang w:val="es-ES_tradnl"/>
              </w:rPr>
              <w:t xml:space="preserve"> las Ofertas, de conformidad con la </w:t>
            </w:r>
            <w:r w:rsidR="00C43FE6" w:rsidRPr="00A85749">
              <w:rPr>
                <w:spacing w:val="-2"/>
                <w:lang w:val="es-ES_tradnl"/>
              </w:rPr>
              <w:t>IAL</w:t>
            </w:r>
            <w:r w:rsidRPr="00A85749">
              <w:rPr>
                <w:spacing w:val="-2"/>
                <w:lang w:val="es-ES_tradnl"/>
              </w:rPr>
              <w:t> 32.</w:t>
            </w:r>
          </w:p>
        </w:tc>
      </w:tr>
      <w:tr w:rsidR="005E2C8B" w:rsidRPr="00A85749" w14:paraId="15A55118" w14:textId="77777777" w:rsidTr="00DE5287">
        <w:tblPrEx>
          <w:tblCellMar>
            <w:left w:w="115" w:type="dxa"/>
            <w:right w:w="115" w:type="dxa"/>
          </w:tblCellMar>
        </w:tblPrEx>
        <w:trPr>
          <w:cantSplit/>
        </w:trPr>
        <w:tc>
          <w:tcPr>
            <w:tcW w:w="2520" w:type="dxa"/>
            <w:gridSpan w:val="2"/>
          </w:tcPr>
          <w:p w14:paraId="1DB32CAB" w14:textId="77777777" w:rsidR="005E2C8B" w:rsidRPr="00A85749" w:rsidRDefault="005E2C8B" w:rsidP="00CC7032">
            <w:pPr>
              <w:spacing w:after="200"/>
              <w:rPr>
                <w:szCs w:val="24"/>
                <w:lang w:val="es-ES_tradnl"/>
              </w:rPr>
            </w:pPr>
          </w:p>
        </w:tc>
        <w:tc>
          <w:tcPr>
            <w:tcW w:w="6845" w:type="dxa"/>
            <w:gridSpan w:val="2"/>
          </w:tcPr>
          <w:p w14:paraId="7DC55045" w14:textId="08DB579D" w:rsidR="005E2C8B" w:rsidRPr="00A85749" w:rsidRDefault="005E2C8B" w:rsidP="00A071B4">
            <w:pPr>
              <w:spacing w:after="200"/>
              <w:ind w:left="592" w:hanging="592"/>
              <w:rPr>
                <w:szCs w:val="24"/>
                <w:lang w:val="es-ES_tradnl"/>
              </w:rPr>
            </w:pPr>
            <w:r w:rsidRPr="00A85749">
              <w:rPr>
                <w:lang w:val="es-ES_tradnl"/>
              </w:rPr>
              <w:t>28.2</w:t>
            </w:r>
            <w:r w:rsidRPr="00A85749">
              <w:rPr>
                <w:lang w:val="es-ES_tradnl"/>
              </w:rPr>
              <w:tab/>
              <w:t xml:space="preserve">Si un Licitante no proporciona aclaraciones de su Oferta en la fecha y hora </w:t>
            </w:r>
            <w:r w:rsidR="00A071B4" w:rsidRPr="00A85749">
              <w:rPr>
                <w:lang w:val="es-ES_tradnl"/>
              </w:rPr>
              <w:t xml:space="preserve">establecidas </w:t>
            </w:r>
            <w:r w:rsidRPr="00A85749">
              <w:rPr>
                <w:lang w:val="es-ES_tradnl"/>
              </w:rPr>
              <w:t>en la solicitud de aclaración del Comprador, su Oferta podrá ser rechazada.</w:t>
            </w:r>
          </w:p>
        </w:tc>
      </w:tr>
      <w:tr w:rsidR="00DE5287" w:rsidRPr="00A85749" w14:paraId="490DE389" w14:textId="77777777" w:rsidTr="00DE5287">
        <w:tblPrEx>
          <w:tblCellMar>
            <w:left w:w="115" w:type="dxa"/>
            <w:right w:w="115" w:type="dxa"/>
          </w:tblCellMar>
        </w:tblPrEx>
        <w:trPr>
          <w:cantSplit/>
          <w:trHeight w:val="747"/>
        </w:trPr>
        <w:tc>
          <w:tcPr>
            <w:tcW w:w="2520" w:type="dxa"/>
            <w:gridSpan w:val="2"/>
            <w:vMerge w:val="restart"/>
          </w:tcPr>
          <w:p w14:paraId="4D8B41A7" w14:textId="3AB9220D" w:rsidR="00DE5287" w:rsidRPr="00A85749" w:rsidRDefault="00DE5287" w:rsidP="00307C9E">
            <w:pPr>
              <w:pStyle w:val="TOC2-2"/>
              <w:suppressAutoHyphens/>
              <w:jc w:val="both"/>
              <w:rPr>
                <w:lang w:val="es-ES_tradnl"/>
              </w:rPr>
            </w:pPr>
            <w:bookmarkStart w:id="1101" w:name="_Toc488860173"/>
            <w:r w:rsidRPr="00A85749">
              <w:rPr>
                <w:lang w:val="es-ES_tradnl"/>
              </w:rPr>
              <w:t>29.</w:t>
            </w:r>
            <w:r w:rsidRPr="00A85749">
              <w:rPr>
                <w:lang w:val="es-ES_tradnl"/>
              </w:rPr>
              <w:tab/>
              <w:t>Desviaciones, Reservas y Omisiones</w:t>
            </w:r>
            <w:bookmarkEnd w:id="1101"/>
          </w:p>
        </w:tc>
        <w:tc>
          <w:tcPr>
            <w:tcW w:w="6845" w:type="dxa"/>
            <w:gridSpan w:val="2"/>
          </w:tcPr>
          <w:p w14:paraId="72628825" w14:textId="456C0BA5" w:rsidR="00DE5287" w:rsidRPr="00A85749" w:rsidRDefault="00DE5287" w:rsidP="00AC3838">
            <w:pPr>
              <w:pStyle w:val="ListParagraph"/>
              <w:numPr>
                <w:ilvl w:val="0"/>
                <w:numId w:val="80"/>
              </w:numPr>
              <w:spacing w:after="200"/>
              <w:ind w:left="621" w:hanging="621"/>
              <w:rPr>
                <w:lang w:val="es-ES_tradnl"/>
              </w:rPr>
            </w:pPr>
            <w:r w:rsidRPr="00A85749">
              <w:rPr>
                <w:lang w:val="es-ES_tradnl"/>
              </w:rPr>
              <w:t>Durante la evaluación de las Ofertas, se aplicarán las siguientes definiciones:</w:t>
            </w:r>
          </w:p>
        </w:tc>
      </w:tr>
      <w:tr w:rsidR="00DE5287" w:rsidRPr="00A85749" w14:paraId="6F777FDF" w14:textId="77777777" w:rsidTr="00DE5287">
        <w:tblPrEx>
          <w:tblCellMar>
            <w:left w:w="115" w:type="dxa"/>
            <w:right w:w="115" w:type="dxa"/>
          </w:tblCellMar>
        </w:tblPrEx>
        <w:trPr>
          <w:cantSplit/>
        </w:trPr>
        <w:tc>
          <w:tcPr>
            <w:tcW w:w="2520" w:type="dxa"/>
            <w:gridSpan w:val="2"/>
            <w:vMerge/>
          </w:tcPr>
          <w:p w14:paraId="71B38A3A" w14:textId="77777777" w:rsidR="00DE5287" w:rsidRPr="00A85749" w:rsidRDefault="00DE5287" w:rsidP="00CC7032">
            <w:pPr>
              <w:spacing w:after="200"/>
              <w:rPr>
                <w:szCs w:val="24"/>
                <w:lang w:val="es-ES_tradnl"/>
              </w:rPr>
            </w:pPr>
          </w:p>
        </w:tc>
        <w:tc>
          <w:tcPr>
            <w:tcW w:w="6845" w:type="dxa"/>
            <w:gridSpan w:val="2"/>
          </w:tcPr>
          <w:p w14:paraId="0FCABB13" w14:textId="29A52E6E" w:rsidR="00DE5287" w:rsidRPr="00A85749" w:rsidRDefault="00DE5287" w:rsidP="00AC3838">
            <w:pPr>
              <w:pStyle w:val="ListParagraph"/>
              <w:numPr>
                <w:ilvl w:val="0"/>
                <w:numId w:val="81"/>
              </w:numPr>
              <w:spacing w:after="200"/>
              <w:ind w:left="1188" w:hanging="604"/>
              <w:rPr>
                <w:spacing w:val="-4"/>
                <w:lang w:val="es-ES_tradnl"/>
              </w:rPr>
            </w:pPr>
            <w:r w:rsidRPr="00A85749">
              <w:rPr>
                <w:spacing w:val="-4"/>
                <w:lang w:val="es-ES_tradnl"/>
              </w:rPr>
              <w:t xml:space="preserve">Por “desviación” se entiende un apartamiento respecto de los requisitos especificados en el Documento de Licitación. </w:t>
            </w:r>
          </w:p>
        </w:tc>
      </w:tr>
      <w:tr w:rsidR="008D228A" w:rsidRPr="00A85749" w14:paraId="4912B899" w14:textId="77777777" w:rsidTr="00DE5287">
        <w:tblPrEx>
          <w:tblCellMar>
            <w:left w:w="115" w:type="dxa"/>
            <w:right w:w="115" w:type="dxa"/>
          </w:tblCellMar>
        </w:tblPrEx>
        <w:trPr>
          <w:cantSplit/>
        </w:trPr>
        <w:tc>
          <w:tcPr>
            <w:tcW w:w="2520" w:type="dxa"/>
            <w:gridSpan w:val="2"/>
          </w:tcPr>
          <w:p w14:paraId="5EC1F867" w14:textId="77777777" w:rsidR="008D228A" w:rsidRPr="00A85749" w:rsidRDefault="008D228A" w:rsidP="00CC7032">
            <w:pPr>
              <w:spacing w:after="200"/>
              <w:rPr>
                <w:szCs w:val="24"/>
                <w:lang w:val="es-ES_tradnl"/>
              </w:rPr>
            </w:pPr>
          </w:p>
        </w:tc>
        <w:tc>
          <w:tcPr>
            <w:tcW w:w="6845" w:type="dxa"/>
            <w:gridSpan w:val="2"/>
          </w:tcPr>
          <w:p w14:paraId="52635DCF" w14:textId="48AE448B" w:rsidR="008D228A" w:rsidRPr="00A85749" w:rsidRDefault="008D228A" w:rsidP="00AC3838">
            <w:pPr>
              <w:pStyle w:val="ListParagraph"/>
              <w:numPr>
                <w:ilvl w:val="0"/>
                <w:numId w:val="81"/>
              </w:numPr>
              <w:spacing w:after="200"/>
              <w:ind w:left="1188" w:hanging="604"/>
              <w:rPr>
                <w:spacing w:val="-4"/>
                <w:lang w:val="es-ES_tradnl"/>
              </w:rPr>
            </w:pPr>
            <w:r w:rsidRPr="00A85749">
              <w:rPr>
                <w:spacing w:val="-4"/>
                <w:lang w:val="es-ES_tradnl"/>
              </w:rPr>
              <w:t xml:space="preserve">Por “reserva” se entiende la imposición de condiciones limitativas o la negativa a aceptar plenamente los requisitos que se especifican en el Documento de Licitación. </w:t>
            </w:r>
          </w:p>
        </w:tc>
      </w:tr>
      <w:tr w:rsidR="005D3A16" w:rsidRPr="00A85749" w14:paraId="06971F7B" w14:textId="77777777" w:rsidTr="00DE5287">
        <w:tblPrEx>
          <w:tblCellMar>
            <w:left w:w="115" w:type="dxa"/>
            <w:right w:w="115" w:type="dxa"/>
          </w:tblCellMar>
        </w:tblPrEx>
        <w:trPr>
          <w:cantSplit/>
        </w:trPr>
        <w:tc>
          <w:tcPr>
            <w:tcW w:w="2520" w:type="dxa"/>
            <w:gridSpan w:val="2"/>
          </w:tcPr>
          <w:p w14:paraId="0224BA19" w14:textId="157E3C35" w:rsidR="005D3A16" w:rsidRPr="00A85749" w:rsidRDefault="005D3A16" w:rsidP="005E641B">
            <w:pPr>
              <w:pStyle w:val="TOC2-2"/>
              <w:rPr>
                <w:lang w:val="es-ES_tradnl"/>
              </w:rPr>
            </w:pPr>
          </w:p>
        </w:tc>
        <w:tc>
          <w:tcPr>
            <w:tcW w:w="6845" w:type="dxa"/>
            <w:gridSpan w:val="2"/>
          </w:tcPr>
          <w:p w14:paraId="690F2F51" w14:textId="612411FE" w:rsidR="00A44EB2" w:rsidRPr="00A85749" w:rsidRDefault="003C5E14" w:rsidP="00AC3838">
            <w:pPr>
              <w:pStyle w:val="ListParagraph"/>
              <w:numPr>
                <w:ilvl w:val="0"/>
                <w:numId w:val="81"/>
              </w:numPr>
              <w:spacing w:after="200"/>
              <w:ind w:left="1188" w:hanging="604"/>
              <w:rPr>
                <w:rFonts w:ascii="Arial" w:hAnsi="Arial"/>
                <w:spacing w:val="-2"/>
                <w:szCs w:val="24"/>
                <w:lang w:val="es-ES_tradnl"/>
              </w:rPr>
            </w:pPr>
            <w:r w:rsidRPr="00A85749">
              <w:rPr>
                <w:spacing w:val="-2"/>
                <w:lang w:val="es-ES_tradnl"/>
              </w:rPr>
              <w:t>Por “</w:t>
            </w:r>
            <w:r w:rsidR="00A071B4" w:rsidRPr="00A85749">
              <w:rPr>
                <w:spacing w:val="-2"/>
                <w:lang w:val="es-ES_tradnl"/>
              </w:rPr>
              <w:t>o</w:t>
            </w:r>
            <w:r w:rsidRPr="00A85749">
              <w:rPr>
                <w:spacing w:val="-2"/>
                <w:lang w:val="es-ES_tradnl"/>
              </w:rPr>
              <w:t xml:space="preserve">misión” se entiende la falta de presentación de parte o de la totalidad de la información o la documentación exigidas en el </w:t>
            </w:r>
            <w:r w:rsidR="00E00F60" w:rsidRPr="00A85749">
              <w:rPr>
                <w:spacing w:val="-2"/>
                <w:lang w:val="es-ES_tradnl"/>
              </w:rPr>
              <w:t>Documento de Licitación</w:t>
            </w:r>
            <w:r w:rsidRPr="00A85749">
              <w:rPr>
                <w:spacing w:val="-2"/>
                <w:lang w:val="es-ES_tradnl"/>
              </w:rPr>
              <w:t>.</w:t>
            </w:r>
          </w:p>
        </w:tc>
      </w:tr>
      <w:tr w:rsidR="00563159" w:rsidRPr="00A85749" w14:paraId="31654617" w14:textId="77777777" w:rsidTr="00DE5287">
        <w:tblPrEx>
          <w:tblCellMar>
            <w:left w:w="115" w:type="dxa"/>
            <w:right w:w="115" w:type="dxa"/>
          </w:tblCellMar>
        </w:tblPrEx>
        <w:trPr>
          <w:cantSplit/>
        </w:trPr>
        <w:tc>
          <w:tcPr>
            <w:tcW w:w="2520" w:type="dxa"/>
            <w:gridSpan w:val="2"/>
          </w:tcPr>
          <w:p w14:paraId="6E9F581F" w14:textId="0FE78E1A" w:rsidR="00563159" w:rsidRPr="00A85749" w:rsidRDefault="00563159" w:rsidP="005E641B">
            <w:pPr>
              <w:pStyle w:val="TOC2-2"/>
              <w:rPr>
                <w:lang w:val="es-ES_tradnl"/>
              </w:rPr>
            </w:pPr>
            <w:bookmarkStart w:id="1102" w:name="_Toc434304525"/>
            <w:bookmarkStart w:id="1103" w:name="_Toc454907799"/>
            <w:bookmarkStart w:id="1104" w:name="_Toc476308799"/>
            <w:bookmarkStart w:id="1105" w:name="_Toc479333349"/>
            <w:bookmarkStart w:id="1106" w:name="_Toc488860174"/>
            <w:r w:rsidRPr="00A85749">
              <w:rPr>
                <w:lang w:val="es-ES_tradnl"/>
              </w:rPr>
              <w:t>30.</w:t>
            </w:r>
            <w:bookmarkStart w:id="1107" w:name="_Toc424009130"/>
            <w:bookmarkStart w:id="1108" w:name="_Toc23236776"/>
            <w:bookmarkStart w:id="1109" w:name="_Toc125783020"/>
            <w:r w:rsidR="00DE5287" w:rsidRPr="00A85749">
              <w:rPr>
                <w:lang w:val="es-ES_tradnl"/>
              </w:rPr>
              <w:tab/>
            </w:r>
            <w:r w:rsidRPr="00A85749">
              <w:rPr>
                <w:lang w:val="es-ES_tradnl"/>
              </w:rPr>
              <w:t xml:space="preserve">Determinación del </w:t>
            </w:r>
            <w:r w:rsidR="005E641B" w:rsidRPr="00A85749">
              <w:rPr>
                <w:lang w:val="es-ES_tradnl"/>
              </w:rPr>
              <w:t xml:space="preserve">Cumplimiento </w:t>
            </w:r>
            <w:r w:rsidRPr="00A85749">
              <w:rPr>
                <w:lang w:val="es-ES_tradnl"/>
              </w:rPr>
              <w:t xml:space="preserve">de </w:t>
            </w:r>
            <w:bookmarkEnd w:id="1102"/>
            <w:bookmarkEnd w:id="1103"/>
            <w:bookmarkEnd w:id="1104"/>
            <w:bookmarkEnd w:id="1105"/>
            <w:bookmarkEnd w:id="1107"/>
            <w:bookmarkEnd w:id="1108"/>
            <w:bookmarkEnd w:id="1109"/>
            <w:r w:rsidR="00CF73EB" w:rsidRPr="00A85749">
              <w:rPr>
                <w:lang w:val="es-ES_tradnl"/>
              </w:rPr>
              <w:t xml:space="preserve">los </w:t>
            </w:r>
            <w:r w:rsidR="005E641B" w:rsidRPr="00A85749">
              <w:rPr>
                <w:lang w:val="es-ES_tradnl"/>
              </w:rPr>
              <w:t>Requisitos</w:t>
            </w:r>
            <w:bookmarkEnd w:id="1106"/>
          </w:p>
        </w:tc>
        <w:tc>
          <w:tcPr>
            <w:tcW w:w="6845" w:type="dxa"/>
            <w:gridSpan w:val="2"/>
          </w:tcPr>
          <w:p w14:paraId="72047E11" w14:textId="2133A55B" w:rsidR="00563159" w:rsidRPr="00A85749" w:rsidRDefault="00563159" w:rsidP="00C43FE6">
            <w:pPr>
              <w:spacing w:after="200"/>
              <w:ind w:left="592" w:hanging="592"/>
              <w:rPr>
                <w:szCs w:val="24"/>
                <w:lang w:val="es-ES_tradnl"/>
              </w:rPr>
            </w:pPr>
            <w:r w:rsidRPr="00A85749">
              <w:rPr>
                <w:lang w:val="es-ES_tradnl"/>
              </w:rPr>
              <w:t>30.1</w:t>
            </w:r>
            <w:r w:rsidRPr="00A85749">
              <w:rPr>
                <w:lang w:val="es-ES_tradnl"/>
              </w:rPr>
              <w:tab/>
              <w:t xml:space="preserve">Para determinar si la Oferta se ajusta al </w:t>
            </w:r>
            <w:r w:rsidR="00E00F60" w:rsidRPr="00A85749">
              <w:rPr>
                <w:lang w:val="es-ES_tradnl"/>
              </w:rPr>
              <w:t>Documento de Licitación</w:t>
            </w:r>
            <w:r w:rsidRPr="00A85749">
              <w:rPr>
                <w:lang w:val="es-ES_tradnl"/>
              </w:rPr>
              <w:t xml:space="preserve">, el Comprador se basará en el contenido de la propia Oferta, según se define en la </w:t>
            </w:r>
            <w:r w:rsidR="00C43FE6" w:rsidRPr="00A85749">
              <w:rPr>
                <w:lang w:val="es-ES_tradnl"/>
              </w:rPr>
              <w:t>IAL</w:t>
            </w:r>
            <w:r w:rsidR="00A071B4" w:rsidRPr="00A85749">
              <w:rPr>
                <w:lang w:val="es-ES_tradnl"/>
              </w:rPr>
              <w:t> </w:t>
            </w:r>
            <w:r w:rsidRPr="00A85749">
              <w:rPr>
                <w:lang w:val="es-ES_tradnl"/>
              </w:rPr>
              <w:t>11.</w:t>
            </w:r>
          </w:p>
        </w:tc>
      </w:tr>
      <w:tr w:rsidR="00563159" w:rsidRPr="00A85749" w14:paraId="4A35D721" w14:textId="77777777" w:rsidTr="00DE5287">
        <w:tblPrEx>
          <w:tblCellMar>
            <w:left w:w="115" w:type="dxa"/>
            <w:right w:w="115" w:type="dxa"/>
          </w:tblCellMar>
        </w:tblPrEx>
        <w:trPr>
          <w:cantSplit/>
        </w:trPr>
        <w:tc>
          <w:tcPr>
            <w:tcW w:w="2520" w:type="dxa"/>
            <w:gridSpan w:val="2"/>
          </w:tcPr>
          <w:p w14:paraId="153EBA33" w14:textId="77777777" w:rsidR="00563159" w:rsidRPr="00A85749" w:rsidRDefault="00563159" w:rsidP="00CC7032">
            <w:pPr>
              <w:spacing w:after="200"/>
              <w:rPr>
                <w:szCs w:val="24"/>
                <w:lang w:val="es-ES_tradnl"/>
              </w:rPr>
            </w:pPr>
          </w:p>
        </w:tc>
        <w:tc>
          <w:tcPr>
            <w:tcW w:w="6845" w:type="dxa"/>
            <w:gridSpan w:val="2"/>
          </w:tcPr>
          <w:p w14:paraId="2279E1D7" w14:textId="0B04AE2F" w:rsidR="001B74CA" w:rsidRPr="00A85749" w:rsidRDefault="00563159" w:rsidP="00CC7032">
            <w:pPr>
              <w:spacing w:after="200"/>
              <w:ind w:left="592" w:hanging="592"/>
              <w:rPr>
                <w:szCs w:val="24"/>
                <w:lang w:val="es-ES_tradnl"/>
              </w:rPr>
            </w:pPr>
            <w:r w:rsidRPr="00A85749">
              <w:rPr>
                <w:lang w:val="es-ES_tradnl"/>
              </w:rPr>
              <w:t>30.2</w:t>
            </w:r>
            <w:r w:rsidRPr="00A85749">
              <w:rPr>
                <w:lang w:val="es-ES_tradnl"/>
              </w:rPr>
              <w:tab/>
              <w:t xml:space="preserve">Una Oferta que se ajusta sustancialmente al </w:t>
            </w:r>
            <w:r w:rsidR="00E00F60" w:rsidRPr="00A85749">
              <w:rPr>
                <w:lang w:val="es-ES_tradnl"/>
              </w:rPr>
              <w:t>Documento de Licitación</w:t>
            </w:r>
            <w:r w:rsidRPr="00A85749">
              <w:rPr>
                <w:lang w:val="es-ES_tradnl"/>
              </w:rPr>
              <w:t xml:space="preserve"> es aquella que satisface los requisitos establecidos en dicho documento, sin desviaciones, reservas u omisiones significativas.</w:t>
            </w:r>
            <w:r w:rsidR="00C15E45" w:rsidRPr="00A85749">
              <w:rPr>
                <w:lang w:val="es-ES_tradnl"/>
              </w:rPr>
              <w:t xml:space="preserve"> </w:t>
            </w:r>
            <w:r w:rsidRPr="00A85749">
              <w:rPr>
                <w:lang w:val="es-ES_tradnl"/>
              </w:rPr>
              <w:t>Una desviación, reserva u omisión significativa es aquella que,</w:t>
            </w:r>
          </w:p>
          <w:p w14:paraId="38D9A822" w14:textId="557AA52D" w:rsidR="001B74CA" w:rsidRPr="00A85749" w:rsidRDefault="005E641B" w:rsidP="003A65FA">
            <w:pPr>
              <w:spacing w:after="200"/>
              <w:ind w:left="1165" w:hanging="573"/>
              <w:rPr>
                <w:szCs w:val="24"/>
                <w:lang w:val="es-ES_tradnl"/>
              </w:rPr>
            </w:pPr>
            <w:r w:rsidRPr="00A85749">
              <w:rPr>
                <w:lang w:val="es-ES_tradnl"/>
              </w:rPr>
              <w:t>(</w:t>
            </w:r>
            <w:r w:rsidR="00563159" w:rsidRPr="00A85749">
              <w:rPr>
                <w:lang w:val="es-ES_tradnl"/>
              </w:rPr>
              <w:t>a)</w:t>
            </w:r>
            <w:r w:rsidR="00563159" w:rsidRPr="00A85749">
              <w:rPr>
                <w:lang w:val="es-ES_tradnl"/>
              </w:rPr>
              <w:tab/>
              <w:t>en caso de ser aceptada,</w:t>
            </w:r>
          </w:p>
          <w:p w14:paraId="1113EE94" w14:textId="2B0391EE" w:rsidR="00563159" w:rsidRPr="00A85749" w:rsidRDefault="005E641B" w:rsidP="003A65FA">
            <w:pPr>
              <w:spacing w:after="200"/>
              <w:ind w:left="1795" w:hanging="540"/>
              <w:rPr>
                <w:szCs w:val="24"/>
                <w:lang w:val="es-ES_tradnl"/>
              </w:rPr>
            </w:pPr>
            <w:r w:rsidRPr="00A85749">
              <w:rPr>
                <w:lang w:val="es-ES_tradnl"/>
              </w:rPr>
              <w:t>(</w:t>
            </w:r>
            <w:r w:rsidR="00563159" w:rsidRPr="00A85749">
              <w:rPr>
                <w:lang w:val="es-ES_tradnl"/>
              </w:rPr>
              <w:t>i)</w:t>
            </w:r>
            <w:r w:rsidR="00563159" w:rsidRPr="00A85749">
              <w:rPr>
                <w:lang w:val="es-ES_tradnl"/>
              </w:rPr>
              <w:tab/>
              <w:t>afectaría de modo sustancial el alcance, la calidad o el funcionamiento del Sistema Informático especificado en el Contrato;</w:t>
            </w:r>
          </w:p>
          <w:p w14:paraId="44B46F85" w14:textId="687AB8CA" w:rsidR="00563159" w:rsidRPr="00A85749" w:rsidRDefault="005E641B" w:rsidP="003A65FA">
            <w:pPr>
              <w:spacing w:after="200"/>
              <w:ind w:left="1795" w:hanging="540"/>
              <w:rPr>
                <w:szCs w:val="24"/>
                <w:lang w:val="es-ES_tradnl"/>
              </w:rPr>
            </w:pPr>
            <w:r w:rsidRPr="00A85749">
              <w:rPr>
                <w:lang w:val="es-ES_tradnl"/>
              </w:rPr>
              <w:t>(</w:t>
            </w:r>
            <w:r w:rsidR="00563159" w:rsidRPr="00A85749">
              <w:rPr>
                <w:lang w:val="es-ES_tradnl"/>
              </w:rPr>
              <w:t>ii)</w:t>
            </w:r>
            <w:r w:rsidR="00563159" w:rsidRPr="00A85749">
              <w:rPr>
                <w:lang w:val="es-ES_tradnl"/>
              </w:rPr>
              <w:tab/>
              <w:t>limitaría de modo sustancial, contrario a</w:t>
            </w:r>
            <w:r w:rsidR="00A83F3E" w:rsidRPr="00A85749">
              <w:rPr>
                <w:lang w:val="es-ES_tradnl"/>
              </w:rPr>
              <w:t>l Documento de Licitación</w:t>
            </w:r>
            <w:r w:rsidR="00563159" w:rsidRPr="00A85749">
              <w:rPr>
                <w:lang w:val="es-ES_tradnl"/>
              </w:rPr>
              <w:t>, los derechos del Comprador o las obligaciones del Licitante en virtud del Contrato propuesto;</w:t>
            </w:r>
          </w:p>
          <w:p w14:paraId="59270D4B" w14:textId="2E3C4130" w:rsidR="00563159" w:rsidRPr="00A85749" w:rsidRDefault="005E641B" w:rsidP="00A071B4">
            <w:pPr>
              <w:spacing w:after="200"/>
              <w:ind w:left="1165" w:hanging="573"/>
              <w:rPr>
                <w:szCs w:val="24"/>
                <w:lang w:val="es-ES_tradnl"/>
              </w:rPr>
            </w:pPr>
            <w:r w:rsidRPr="00A85749">
              <w:rPr>
                <w:lang w:val="es-ES_tradnl"/>
              </w:rPr>
              <w:t>(</w:t>
            </w:r>
            <w:r w:rsidR="00563159" w:rsidRPr="00A85749">
              <w:rPr>
                <w:lang w:val="es-ES_tradnl"/>
              </w:rPr>
              <w:t>b)</w:t>
            </w:r>
            <w:r w:rsidR="00563159" w:rsidRPr="00A85749">
              <w:rPr>
                <w:lang w:val="es-ES_tradnl"/>
              </w:rPr>
              <w:tab/>
              <w:t xml:space="preserve">en caso de ser rectificada, afectaría </w:t>
            </w:r>
            <w:r w:rsidR="00A071B4" w:rsidRPr="00A85749">
              <w:rPr>
                <w:lang w:val="es-ES_tradnl"/>
              </w:rPr>
              <w:t xml:space="preserve">de manera </w:t>
            </w:r>
            <w:r w:rsidR="00563159" w:rsidRPr="00A85749">
              <w:rPr>
                <w:lang w:val="es-ES_tradnl"/>
              </w:rPr>
              <w:t xml:space="preserve">injusta la posición competitiva de otros Licitantes que presenten Ofertas que se ajusten sustancialmente al </w:t>
            </w:r>
            <w:r w:rsidR="00E00F60" w:rsidRPr="00A85749">
              <w:rPr>
                <w:lang w:val="es-ES_tradnl"/>
              </w:rPr>
              <w:t xml:space="preserve">Documento </w:t>
            </w:r>
            <w:r w:rsidR="00DE5287" w:rsidRPr="00A85749">
              <w:rPr>
                <w:lang w:val="es-ES_tradnl"/>
              </w:rPr>
              <w:br/>
            </w:r>
            <w:r w:rsidR="00E00F60" w:rsidRPr="00A85749">
              <w:rPr>
                <w:lang w:val="es-ES_tradnl"/>
              </w:rPr>
              <w:t>de Licitación</w:t>
            </w:r>
            <w:r w:rsidR="00563159" w:rsidRPr="00A85749">
              <w:rPr>
                <w:lang w:val="es-ES_tradnl"/>
              </w:rPr>
              <w:t>.</w:t>
            </w:r>
          </w:p>
        </w:tc>
      </w:tr>
      <w:tr w:rsidR="00FA5370" w:rsidRPr="00A85749" w14:paraId="13F2EF18" w14:textId="77777777" w:rsidTr="00DE5287">
        <w:tblPrEx>
          <w:tblCellMar>
            <w:left w:w="115" w:type="dxa"/>
            <w:right w:w="115" w:type="dxa"/>
          </w:tblCellMar>
        </w:tblPrEx>
        <w:trPr>
          <w:cantSplit/>
        </w:trPr>
        <w:tc>
          <w:tcPr>
            <w:tcW w:w="2520" w:type="dxa"/>
            <w:gridSpan w:val="2"/>
          </w:tcPr>
          <w:p w14:paraId="0E8AE183" w14:textId="77777777" w:rsidR="00FA5370" w:rsidRPr="00A85749" w:rsidRDefault="00FA5370" w:rsidP="00CC7032">
            <w:pPr>
              <w:spacing w:after="200"/>
              <w:rPr>
                <w:szCs w:val="24"/>
                <w:lang w:val="es-ES_tradnl"/>
              </w:rPr>
            </w:pPr>
          </w:p>
        </w:tc>
        <w:tc>
          <w:tcPr>
            <w:tcW w:w="6845" w:type="dxa"/>
            <w:gridSpan w:val="2"/>
          </w:tcPr>
          <w:p w14:paraId="00FA0DE0" w14:textId="470E75B6" w:rsidR="00FA5370" w:rsidRPr="00A85749" w:rsidRDefault="00FA5370" w:rsidP="00A83F3E">
            <w:pPr>
              <w:spacing w:after="200"/>
              <w:ind w:left="625" w:hanging="625"/>
              <w:rPr>
                <w:spacing w:val="-4"/>
                <w:szCs w:val="24"/>
                <w:lang w:val="es-ES_tradnl"/>
              </w:rPr>
            </w:pPr>
            <w:r w:rsidRPr="00A85749">
              <w:rPr>
                <w:spacing w:val="-4"/>
                <w:lang w:val="es-ES_tradnl"/>
              </w:rPr>
              <w:t>30.3</w:t>
            </w:r>
            <w:r w:rsidRPr="00A85749">
              <w:rPr>
                <w:spacing w:val="-4"/>
                <w:lang w:val="es-ES_tradnl"/>
              </w:rPr>
              <w:tab/>
              <w:t xml:space="preserve">El Comprador examinará los aspectos técnicos de la Oferta para confirmar que se hayan cumplido, sin desviaciones, reservas ni omisiones significativas, todos los requisitos </w:t>
            </w:r>
            <w:r w:rsidR="00A071B4" w:rsidRPr="00A85749">
              <w:rPr>
                <w:spacing w:val="-4"/>
                <w:lang w:val="es-ES_tradnl"/>
              </w:rPr>
              <w:t xml:space="preserve">establecidos </w:t>
            </w:r>
            <w:r w:rsidRPr="00A85749">
              <w:rPr>
                <w:spacing w:val="-4"/>
                <w:lang w:val="es-ES_tradnl"/>
              </w:rPr>
              <w:t xml:space="preserve">en la </w:t>
            </w:r>
            <w:r w:rsidR="005E641B" w:rsidRPr="00A85749">
              <w:rPr>
                <w:spacing w:val="-4"/>
                <w:lang w:val="es-ES_tradnl"/>
              </w:rPr>
              <w:t xml:space="preserve">Sección </w:t>
            </w:r>
            <w:r w:rsidRPr="00A85749">
              <w:rPr>
                <w:spacing w:val="-4"/>
                <w:lang w:val="es-ES_tradnl"/>
              </w:rPr>
              <w:t xml:space="preserve">VII, </w:t>
            </w:r>
            <w:r w:rsidR="00A071B4" w:rsidRPr="00A85749">
              <w:rPr>
                <w:spacing w:val="-4"/>
                <w:lang w:val="es-ES_tradnl"/>
              </w:rPr>
              <w:t>“</w:t>
            </w:r>
            <w:r w:rsidRPr="00A85749">
              <w:rPr>
                <w:spacing w:val="-4"/>
                <w:lang w:val="es-ES_tradnl"/>
              </w:rPr>
              <w:t xml:space="preserve">Requisitos del </w:t>
            </w:r>
            <w:r w:rsidR="00A83F3E" w:rsidRPr="00A85749">
              <w:rPr>
                <w:spacing w:val="-4"/>
                <w:lang w:val="es-ES_tradnl"/>
              </w:rPr>
              <w:t>Sistema Informático</w:t>
            </w:r>
            <w:r w:rsidR="00A071B4" w:rsidRPr="00A85749">
              <w:rPr>
                <w:spacing w:val="-4"/>
                <w:lang w:val="es-ES_tradnl"/>
              </w:rPr>
              <w:t>”</w:t>
            </w:r>
            <w:r w:rsidRPr="00A85749">
              <w:rPr>
                <w:spacing w:val="-4"/>
                <w:lang w:val="es-ES_tradnl"/>
              </w:rPr>
              <w:t>.</w:t>
            </w:r>
          </w:p>
        </w:tc>
      </w:tr>
      <w:tr w:rsidR="00FE4D81" w:rsidRPr="00A85749" w14:paraId="7AEC0505" w14:textId="77777777" w:rsidTr="00DE5287">
        <w:tblPrEx>
          <w:tblCellMar>
            <w:left w:w="115" w:type="dxa"/>
            <w:right w:w="115" w:type="dxa"/>
          </w:tblCellMar>
        </w:tblPrEx>
        <w:trPr>
          <w:cantSplit/>
        </w:trPr>
        <w:tc>
          <w:tcPr>
            <w:tcW w:w="2520" w:type="dxa"/>
            <w:gridSpan w:val="2"/>
          </w:tcPr>
          <w:p w14:paraId="69CB1F58" w14:textId="77777777" w:rsidR="00FE4D81" w:rsidRPr="00A85749" w:rsidRDefault="00FE4D81" w:rsidP="00CC7032">
            <w:pPr>
              <w:spacing w:after="200"/>
              <w:rPr>
                <w:szCs w:val="24"/>
                <w:lang w:val="es-ES_tradnl"/>
              </w:rPr>
            </w:pPr>
          </w:p>
        </w:tc>
        <w:tc>
          <w:tcPr>
            <w:tcW w:w="6845" w:type="dxa"/>
            <w:gridSpan w:val="2"/>
          </w:tcPr>
          <w:p w14:paraId="307E5E14" w14:textId="77777777" w:rsidR="00FE4D81" w:rsidRPr="00A85749" w:rsidRDefault="003A65FA" w:rsidP="003A65FA">
            <w:pPr>
              <w:spacing w:after="200"/>
              <w:ind w:left="625" w:hanging="625"/>
              <w:rPr>
                <w:szCs w:val="24"/>
                <w:lang w:val="es-ES_tradnl"/>
              </w:rPr>
            </w:pPr>
            <w:r w:rsidRPr="00A85749">
              <w:rPr>
                <w:lang w:val="es-ES_tradnl"/>
              </w:rPr>
              <w:t>30.4</w:t>
            </w:r>
            <w:r w:rsidRPr="00A85749">
              <w:rPr>
                <w:lang w:val="es-ES_tradnl"/>
              </w:rPr>
              <w:tab/>
              <w:t>Para que puedan ser consideradas para la adjudicación del Contrato, los Licitantes deben haber presentado Ofertas que:</w:t>
            </w:r>
          </w:p>
        </w:tc>
      </w:tr>
      <w:tr w:rsidR="00A01F49" w:rsidRPr="00A85749" w14:paraId="3113D2ED" w14:textId="77777777" w:rsidTr="00DE5287">
        <w:tblPrEx>
          <w:tblCellMar>
            <w:left w:w="115" w:type="dxa"/>
            <w:right w:w="115" w:type="dxa"/>
          </w:tblCellMar>
        </w:tblPrEx>
        <w:trPr>
          <w:cantSplit/>
        </w:trPr>
        <w:tc>
          <w:tcPr>
            <w:tcW w:w="2520" w:type="dxa"/>
            <w:gridSpan w:val="2"/>
          </w:tcPr>
          <w:p w14:paraId="7DCA02C6" w14:textId="77777777" w:rsidR="00A01F49" w:rsidRPr="00A85749" w:rsidRDefault="00A01F49" w:rsidP="00CC7032">
            <w:pPr>
              <w:spacing w:after="200"/>
              <w:rPr>
                <w:szCs w:val="24"/>
                <w:lang w:val="es-ES_tradnl"/>
              </w:rPr>
            </w:pPr>
          </w:p>
        </w:tc>
        <w:tc>
          <w:tcPr>
            <w:tcW w:w="6845" w:type="dxa"/>
            <w:gridSpan w:val="2"/>
          </w:tcPr>
          <w:p w14:paraId="49D95161" w14:textId="28D0FA7D" w:rsidR="00A01F49" w:rsidRPr="00A85749" w:rsidRDefault="00A01F49" w:rsidP="00DE5287">
            <w:pPr>
              <w:spacing w:after="200"/>
              <w:ind w:left="1188" w:hanging="550"/>
              <w:rPr>
                <w:spacing w:val="-2"/>
                <w:lang w:val="es-ES_tradnl"/>
              </w:rPr>
            </w:pPr>
            <w:r w:rsidRPr="00A85749">
              <w:rPr>
                <w:spacing w:val="-2"/>
                <w:lang w:val="es-ES_tradnl"/>
              </w:rPr>
              <w:t xml:space="preserve">(a) </w:t>
            </w:r>
            <w:r w:rsidRPr="00A85749">
              <w:rPr>
                <w:spacing w:val="-2"/>
                <w:lang w:val="es-ES_tradnl"/>
              </w:rPr>
              <w:tab/>
              <w:t xml:space="preserve">según la evaluación detallada de la Ofertas basada en las mismas normas de determinación de cumplimiento indicadas en las IAL 29 y 30.3, se haya confirmado que se ajustan comercial y técnicamente al Documento de Licitación, y que incluyen los equipos informáticos, el software, los equipos conexos, los productos, los materiales y otros componentes de bienes y servicios del Sistema Informático básicamente en las cantidades totales necesarias para todo el Sistema Informático o, si se permite en la IAL 35.8 </w:t>
            </w:r>
            <w:r w:rsidRPr="00A85749">
              <w:rPr>
                <w:bCs/>
                <w:spacing w:val="-2"/>
                <w:lang w:val="es-ES_tradnl"/>
              </w:rPr>
              <w:t>de los DDL,</w:t>
            </w:r>
            <w:r w:rsidRPr="00A85749">
              <w:rPr>
                <w:spacing w:val="-2"/>
                <w:lang w:val="es-ES_tradnl"/>
              </w:rPr>
              <w:t xml:space="preserve"> para el Subsistema individual, lote o porción de la Oferta; y que el Comprador considere que se ajustan comercial y técnicamente al Documento de Licitación; </w:t>
            </w:r>
          </w:p>
        </w:tc>
      </w:tr>
      <w:tr w:rsidR="005C71FC" w:rsidRPr="00A85749" w14:paraId="616C50C8" w14:textId="77777777" w:rsidTr="00DE5287">
        <w:tblPrEx>
          <w:tblCellMar>
            <w:left w:w="115" w:type="dxa"/>
            <w:right w:w="115" w:type="dxa"/>
          </w:tblCellMar>
        </w:tblPrEx>
        <w:tc>
          <w:tcPr>
            <w:tcW w:w="2520" w:type="dxa"/>
            <w:gridSpan w:val="2"/>
          </w:tcPr>
          <w:p w14:paraId="4B899643" w14:textId="77777777" w:rsidR="005C71FC" w:rsidRPr="00A85749" w:rsidRDefault="005C71FC" w:rsidP="00CC7032">
            <w:pPr>
              <w:spacing w:after="200"/>
              <w:rPr>
                <w:szCs w:val="24"/>
                <w:lang w:val="es-ES_tradnl"/>
              </w:rPr>
            </w:pPr>
          </w:p>
        </w:tc>
        <w:tc>
          <w:tcPr>
            <w:tcW w:w="6845" w:type="dxa"/>
            <w:gridSpan w:val="2"/>
          </w:tcPr>
          <w:p w14:paraId="27E6EF05" w14:textId="10EACAB2" w:rsidR="005C71FC" w:rsidRPr="00A85749" w:rsidRDefault="005E641B" w:rsidP="00DE5287">
            <w:pPr>
              <w:spacing w:after="200"/>
              <w:ind w:left="1188" w:hanging="567"/>
              <w:rPr>
                <w:szCs w:val="24"/>
                <w:lang w:val="es-ES_tradnl"/>
              </w:rPr>
            </w:pPr>
            <w:r w:rsidRPr="00A85749">
              <w:rPr>
                <w:lang w:val="es-ES_tradnl"/>
              </w:rPr>
              <w:t>(</w:t>
            </w:r>
            <w:r w:rsidR="005C71FC" w:rsidRPr="00A85749">
              <w:rPr>
                <w:lang w:val="es-ES_tradnl"/>
              </w:rPr>
              <w:t>b)</w:t>
            </w:r>
            <w:r w:rsidR="005C71FC" w:rsidRPr="00A85749">
              <w:rPr>
                <w:lang w:val="es-ES_tradnl"/>
              </w:rPr>
              <w:tab/>
              <w:t>ofre</w:t>
            </w:r>
            <w:r w:rsidR="00E646AE" w:rsidRPr="00A85749">
              <w:rPr>
                <w:lang w:val="es-ES_tradnl"/>
              </w:rPr>
              <w:t>zcan</w:t>
            </w:r>
            <w:r w:rsidR="005C71FC" w:rsidRPr="00A85749">
              <w:rPr>
                <w:lang w:val="es-ES_tradnl"/>
              </w:rPr>
              <w:t xml:space="preserve"> tecnologías </w:t>
            </w:r>
            <w:r w:rsidR="00F772EC" w:rsidRPr="00A85749">
              <w:rPr>
                <w:lang w:val="es-ES_tradnl"/>
              </w:rPr>
              <w:t>de la información</w:t>
            </w:r>
            <w:r w:rsidR="0025326B" w:rsidRPr="00A85749">
              <w:rPr>
                <w:lang w:val="es-ES_tradnl"/>
              </w:rPr>
              <w:t xml:space="preserve"> </w:t>
            </w:r>
            <w:r w:rsidR="005C71FC" w:rsidRPr="00A85749">
              <w:rPr>
                <w:lang w:val="es-ES_tradnl"/>
              </w:rPr>
              <w:t>con un rendimiento comprobado que se ajust</w:t>
            </w:r>
            <w:r w:rsidR="00E646AE" w:rsidRPr="00A85749">
              <w:rPr>
                <w:lang w:val="es-ES_tradnl"/>
              </w:rPr>
              <w:t>e</w:t>
            </w:r>
            <w:r w:rsidR="005C71FC" w:rsidRPr="00A85749">
              <w:rPr>
                <w:lang w:val="es-ES_tradnl"/>
              </w:rPr>
              <w:t xml:space="preserve"> a las normas prometidas en la Oferta tras haber aprobado </w:t>
            </w:r>
            <w:r w:rsidR="00E646AE" w:rsidRPr="00A85749">
              <w:rPr>
                <w:lang w:val="es-ES_tradnl"/>
              </w:rPr>
              <w:t xml:space="preserve">de modo </w:t>
            </w:r>
            <w:r w:rsidR="005C71FC" w:rsidRPr="00A85749">
              <w:rPr>
                <w:lang w:val="es-ES_tradnl"/>
              </w:rPr>
              <w:t>satisfactori</w:t>
            </w:r>
            <w:r w:rsidR="00E646AE" w:rsidRPr="00A85749">
              <w:rPr>
                <w:lang w:val="es-ES_tradnl"/>
              </w:rPr>
              <w:t>o</w:t>
            </w:r>
            <w:r w:rsidR="005C71FC" w:rsidRPr="00A85749">
              <w:rPr>
                <w:lang w:val="es-ES_tradnl"/>
              </w:rPr>
              <w:t xml:space="preserve"> las pruebas de rendimiento, referencia o </w:t>
            </w:r>
            <w:r w:rsidR="005C71FC" w:rsidRPr="00A85749">
              <w:rPr>
                <w:lang w:val="es-ES_tradnl"/>
              </w:rPr>
              <w:lastRenderedPageBreak/>
              <w:t xml:space="preserve">funcionalidad que el Comprador pueda exigir, de conformidad con la </w:t>
            </w:r>
            <w:r w:rsidR="00503647" w:rsidRPr="00A85749">
              <w:rPr>
                <w:lang w:val="es-ES_tradnl"/>
              </w:rPr>
              <w:t>IAL</w:t>
            </w:r>
            <w:r w:rsidR="00E646AE" w:rsidRPr="00A85749">
              <w:rPr>
                <w:lang w:val="es-ES_tradnl"/>
              </w:rPr>
              <w:t> </w:t>
            </w:r>
            <w:r w:rsidR="005C71FC" w:rsidRPr="00A85749">
              <w:rPr>
                <w:lang w:val="es-ES_tradnl"/>
              </w:rPr>
              <w:t>39.3.</w:t>
            </w:r>
          </w:p>
        </w:tc>
      </w:tr>
      <w:tr w:rsidR="0092346B" w:rsidRPr="00A85749" w14:paraId="15C20F75" w14:textId="77777777" w:rsidTr="00DE5287">
        <w:tblPrEx>
          <w:tblCellMar>
            <w:left w:w="115" w:type="dxa"/>
            <w:right w:w="115" w:type="dxa"/>
          </w:tblCellMar>
        </w:tblPrEx>
        <w:tc>
          <w:tcPr>
            <w:tcW w:w="2520" w:type="dxa"/>
            <w:gridSpan w:val="2"/>
          </w:tcPr>
          <w:p w14:paraId="1363EAD1" w14:textId="21BCC808" w:rsidR="0092346B" w:rsidRPr="00A85749" w:rsidRDefault="001B74CA">
            <w:pPr>
              <w:pStyle w:val="TOC2-2"/>
              <w:rPr>
                <w:lang w:val="es-ES_tradnl"/>
              </w:rPr>
            </w:pPr>
            <w:bookmarkStart w:id="1110" w:name="_Toc23236777"/>
            <w:bookmarkStart w:id="1111" w:name="_Toc125783021"/>
            <w:bookmarkStart w:id="1112" w:name="_Toc438438854"/>
            <w:bookmarkStart w:id="1113" w:name="_Toc438532636"/>
            <w:bookmarkStart w:id="1114" w:name="_Toc438733998"/>
            <w:bookmarkStart w:id="1115" w:name="_Toc438907035"/>
            <w:bookmarkStart w:id="1116" w:name="_Toc438907234"/>
            <w:bookmarkStart w:id="1117" w:name="_Toc454907800"/>
            <w:bookmarkStart w:id="1118" w:name="_Toc476308800"/>
            <w:bookmarkStart w:id="1119" w:name="_Toc479333350"/>
            <w:bookmarkStart w:id="1120" w:name="_Toc488860175"/>
            <w:r w:rsidRPr="00A85749">
              <w:rPr>
                <w:lang w:val="es-ES_tradnl"/>
              </w:rPr>
              <w:t>31.</w:t>
            </w:r>
            <w:r w:rsidR="00DE5287" w:rsidRPr="00A85749">
              <w:rPr>
                <w:lang w:val="es-ES_tradnl"/>
              </w:rPr>
              <w:tab/>
            </w:r>
            <w:r w:rsidRPr="00A85749">
              <w:rPr>
                <w:lang w:val="es-ES_tradnl"/>
              </w:rPr>
              <w:t xml:space="preserve">Discrepancias </w:t>
            </w:r>
            <w:r w:rsidR="00A01F49" w:rsidRPr="00A85749">
              <w:rPr>
                <w:lang w:val="es-ES_tradnl"/>
              </w:rPr>
              <w:t>No</w:t>
            </w:r>
            <w:bookmarkEnd w:id="1110"/>
            <w:bookmarkEnd w:id="1111"/>
            <w:bookmarkEnd w:id="1112"/>
            <w:bookmarkEnd w:id="1113"/>
            <w:bookmarkEnd w:id="1114"/>
            <w:bookmarkEnd w:id="1115"/>
            <w:bookmarkEnd w:id="1116"/>
            <w:bookmarkEnd w:id="1117"/>
            <w:bookmarkEnd w:id="1118"/>
            <w:bookmarkEnd w:id="1119"/>
            <w:r w:rsidR="00DE5287" w:rsidRPr="00A85749">
              <w:rPr>
                <w:lang w:val="es-ES_tradnl"/>
              </w:rPr>
              <w:t> </w:t>
            </w:r>
            <w:r w:rsidR="005E641B" w:rsidRPr="00A85749">
              <w:rPr>
                <w:lang w:val="es-ES_tradnl"/>
              </w:rPr>
              <w:t>Significativas</w:t>
            </w:r>
            <w:bookmarkEnd w:id="1120"/>
          </w:p>
        </w:tc>
        <w:tc>
          <w:tcPr>
            <w:tcW w:w="6845" w:type="dxa"/>
            <w:gridSpan w:val="2"/>
          </w:tcPr>
          <w:p w14:paraId="7B340573" w14:textId="4B5A5F81" w:rsidR="0092346B" w:rsidRPr="00A85749" w:rsidRDefault="003A65FA" w:rsidP="00F95C05">
            <w:pPr>
              <w:spacing w:after="200"/>
              <w:ind w:left="625" w:hanging="625"/>
              <w:rPr>
                <w:szCs w:val="24"/>
                <w:lang w:val="es-ES_tradnl"/>
              </w:rPr>
            </w:pPr>
            <w:r w:rsidRPr="00A85749">
              <w:rPr>
                <w:lang w:val="es-ES_tradnl"/>
              </w:rPr>
              <w:t>31.1</w:t>
            </w:r>
            <w:r w:rsidRPr="00A85749">
              <w:rPr>
                <w:lang w:val="es-ES_tradnl"/>
              </w:rPr>
              <w:tab/>
              <w:t>Cuando la Oferta se ajuste sustancialmente a</w:t>
            </w:r>
            <w:r w:rsidR="00F95C05" w:rsidRPr="00A85749">
              <w:rPr>
                <w:lang w:val="es-ES_tradnl"/>
              </w:rPr>
              <w:t xml:space="preserve"> </w:t>
            </w:r>
            <w:r w:rsidRPr="00A85749">
              <w:rPr>
                <w:lang w:val="es-ES_tradnl"/>
              </w:rPr>
              <w:t>l</w:t>
            </w:r>
            <w:r w:rsidR="00F95C05" w:rsidRPr="00A85749">
              <w:rPr>
                <w:lang w:val="es-ES_tradnl"/>
              </w:rPr>
              <w:t>os requisitos</w:t>
            </w:r>
            <w:r w:rsidRPr="00A85749">
              <w:rPr>
                <w:lang w:val="es-ES_tradnl"/>
              </w:rPr>
              <w:t>, el Comprador podrá dispensar cualquier discrepancia en la Oferta que no constituya una desviación, reserva u omisión significativa.</w:t>
            </w:r>
          </w:p>
        </w:tc>
      </w:tr>
      <w:tr w:rsidR="0092346B" w:rsidRPr="00A85749" w14:paraId="40D2EB32" w14:textId="77777777" w:rsidTr="00DE5287">
        <w:tblPrEx>
          <w:tblCellMar>
            <w:left w:w="115" w:type="dxa"/>
            <w:right w:w="115" w:type="dxa"/>
          </w:tblCellMar>
        </w:tblPrEx>
        <w:tc>
          <w:tcPr>
            <w:tcW w:w="2520" w:type="dxa"/>
            <w:gridSpan w:val="2"/>
          </w:tcPr>
          <w:p w14:paraId="50D7A696" w14:textId="77777777" w:rsidR="0092346B" w:rsidRPr="00A85749" w:rsidRDefault="0092346B" w:rsidP="00CC7032">
            <w:pPr>
              <w:spacing w:after="200"/>
              <w:rPr>
                <w:szCs w:val="24"/>
                <w:lang w:val="es-ES_tradnl"/>
              </w:rPr>
            </w:pPr>
          </w:p>
        </w:tc>
        <w:tc>
          <w:tcPr>
            <w:tcW w:w="6845" w:type="dxa"/>
            <w:gridSpan w:val="2"/>
          </w:tcPr>
          <w:p w14:paraId="7C1EB356" w14:textId="0056B179" w:rsidR="0092346B" w:rsidRPr="00A85749" w:rsidRDefault="003A65FA" w:rsidP="00F95C05">
            <w:pPr>
              <w:spacing w:after="200"/>
              <w:ind w:left="625" w:hanging="625"/>
              <w:rPr>
                <w:spacing w:val="-2"/>
                <w:szCs w:val="24"/>
                <w:lang w:val="es-ES_tradnl"/>
              </w:rPr>
            </w:pPr>
            <w:r w:rsidRPr="00A85749">
              <w:rPr>
                <w:spacing w:val="-2"/>
                <w:lang w:val="es-ES_tradnl"/>
              </w:rPr>
              <w:t>31.2</w:t>
            </w:r>
            <w:r w:rsidRPr="00A85749">
              <w:rPr>
                <w:spacing w:val="-2"/>
                <w:lang w:val="es-ES_tradnl"/>
              </w:rPr>
              <w:tab/>
              <w:t>Siempre y cuando la Oferta se ajuste sustancialmente a</w:t>
            </w:r>
            <w:r w:rsidR="00F95C05" w:rsidRPr="00A85749">
              <w:rPr>
                <w:spacing w:val="-2"/>
                <w:lang w:val="es-ES_tradnl"/>
              </w:rPr>
              <w:t xml:space="preserve"> </w:t>
            </w:r>
            <w:r w:rsidRPr="00A85749">
              <w:rPr>
                <w:spacing w:val="-2"/>
                <w:lang w:val="es-ES_tradnl"/>
              </w:rPr>
              <w:t>l</w:t>
            </w:r>
            <w:r w:rsidR="00F95C05" w:rsidRPr="00A85749">
              <w:rPr>
                <w:spacing w:val="-2"/>
                <w:lang w:val="es-ES_tradnl"/>
              </w:rPr>
              <w:t>os requisitos</w:t>
            </w:r>
            <w:r w:rsidRPr="00A85749">
              <w:rPr>
                <w:spacing w:val="-2"/>
                <w:lang w:val="es-ES_tradnl"/>
              </w:rPr>
              <w:t>, el Comprador podrá solicitar al Licitante que presente, dentro de un plazo razonable, la información o documentación necesaria para rectificar discrepancias no significativas identificadas en la Oferta en relación con los requisitos de documentación.</w:t>
            </w:r>
            <w:r w:rsidR="00C15E45" w:rsidRPr="00A85749">
              <w:rPr>
                <w:spacing w:val="-2"/>
                <w:lang w:val="es-ES_tradnl"/>
              </w:rPr>
              <w:t xml:space="preserve"> </w:t>
            </w:r>
            <w:r w:rsidRPr="00A85749">
              <w:rPr>
                <w:spacing w:val="-2"/>
                <w:lang w:val="es-ES_tradnl"/>
              </w:rPr>
              <w:t xml:space="preserve">La solicitud de información o documentación relativa a tales discrepancias no podrá vincularse en modo alguno con el </w:t>
            </w:r>
            <w:r w:rsidR="00D75692" w:rsidRPr="00A85749">
              <w:rPr>
                <w:spacing w:val="-2"/>
                <w:lang w:val="es-ES_tradnl"/>
              </w:rPr>
              <w:t>p</w:t>
            </w:r>
            <w:r w:rsidRPr="00A85749">
              <w:rPr>
                <w:spacing w:val="-2"/>
                <w:lang w:val="es-ES_tradnl"/>
              </w:rPr>
              <w:t>recio de la Oferta.</w:t>
            </w:r>
            <w:r w:rsidR="00C15E45" w:rsidRPr="00A85749">
              <w:rPr>
                <w:spacing w:val="-2"/>
                <w:lang w:val="es-ES_tradnl"/>
              </w:rPr>
              <w:t xml:space="preserve"> </w:t>
            </w:r>
            <w:r w:rsidRPr="00A85749">
              <w:rPr>
                <w:spacing w:val="-2"/>
                <w:lang w:val="es-ES_tradnl"/>
              </w:rPr>
              <w:t>Si el Licitante no cumple con la solicitud, su Oferta podrá ser rechazada.</w:t>
            </w:r>
          </w:p>
        </w:tc>
      </w:tr>
      <w:tr w:rsidR="0092346B" w:rsidRPr="00A85749" w14:paraId="04AC6BC0" w14:textId="77777777" w:rsidTr="00DE5287">
        <w:tblPrEx>
          <w:tblCellMar>
            <w:left w:w="115" w:type="dxa"/>
            <w:right w:w="115" w:type="dxa"/>
          </w:tblCellMar>
        </w:tblPrEx>
        <w:tc>
          <w:tcPr>
            <w:tcW w:w="2520" w:type="dxa"/>
            <w:gridSpan w:val="2"/>
          </w:tcPr>
          <w:p w14:paraId="7695A7DD" w14:textId="77777777" w:rsidR="0092346B" w:rsidRPr="00A85749" w:rsidRDefault="0092346B" w:rsidP="00CC7032">
            <w:pPr>
              <w:spacing w:after="200"/>
              <w:rPr>
                <w:szCs w:val="24"/>
                <w:lang w:val="es-ES_tradnl"/>
              </w:rPr>
            </w:pPr>
          </w:p>
        </w:tc>
        <w:tc>
          <w:tcPr>
            <w:tcW w:w="6845" w:type="dxa"/>
            <w:gridSpan w:val="2"/>
          </w:tcPr>
          <w:p w14:paraId="6655CD28" w14:textId="1E9488F8" w:rsidR="0092346B" w:rsidRPr="00A85749" w:rsidRDefault="0092346B" w:rsidP="00F95C05">
            <w:pPr>
              <w:spacing w:after="200"/>
              <w:ind w:left="625" w:hanging="625"/>
              <w:rPr>
                <w:szCs w:val="24"/>
                <w:lang w:val="es-ES_tradnl"/>
              </w:rPr>
            </w:pPr>
            <w:r w:rsidRPr="00A85749">
              <w:rPr>
                <w:lang w:val="es-ES_tradnl"/>
              </w:rPr>
              <w:t xml:space="preserve">31.3 </w:t>
            </w:r>
            <w:r w:rsidRPr="00A85749">
              <w:rPr>
                <w:lang w:val="es-ES_tradnl"/>
              </w:rPr>
              <w:tab/>
              <w:t>Siempre y cuando una Oferta se ajuste sustancialmente a</w:t>
            </w:r>
            <w:r w:rsidR="00F95C05" w:rsidRPr="00A85749">
              <w:rPr>
                <w:lang w:val="es-ES_tradnl"/>
              </w:rPr>
              <w:t xml:space="preserve"> </w:t>
            </w:r>
            <w:r w:rsidRPr="00A85749">
              <w:rPr>
                <w:lang w:val="es-ES_tradnl"/>
              </w:rPr>
              <w:t>l</w:t>
            </w:r>
            <w:r w:rsidR="00F95C05" w:rsidRPr="00A85749">
              <w:rPr>
                <w:lang w:val="es-ES_tradnl"/>
              </w:rPr>
              <w:t>os requisitos</w:t>
            </w:r>
            <w:r w:rsidRPr="00A85749">
              <w:rPr>
                <w:lang w:val="es-ES_tradnl"/>
              </w:rPr>
              <w:t xml:space="preserve">, el Comprador corregirá las discrepancias no significativas cuantificables relativas al </w:t>
            </w:r>
            <w:r w:rsidR="00D75692" w:rsidRPr="00A85749">
              <w:rPr>
                <w:lang w:val="es-ES_tradnl"/>
              </w:rPr>
              <w:t>p</w:t>
            </w:r>
            <w:r w:rsidRPr="00A85749">
              <w:rPr>
                <w:lang w:val="es-ES_tradnl"/>
              </w:rPr>
              <w:t>recio de la Oferta.</w:t>
            </w:r>
            <w:r w:rsidR="00C15E45" w:rsidRPr="00A85749">
              <w:rPr>
                <w:lang w:val="es-ES_tradnl"/>
              </w:rPr>
              <w:t xml:space="preserve"> </w:t>
            </w:r>
            <w:r w:rsidRPr="00A85749">
              <w:rPr>
                <w:lang w:val="es-ES_tradnl"/>
              </w:rPr>
              <w:t xml:space="preserve">A estos efectos, el </w:t>
            </w:r>
            <w:r w:rsidR="00D75692" w:rsidRPr="00A85749">
              <w:rPr>
                <w:lang w:val="es-ES_tradnl"/>
              </w:rPr>
              <w:t>p</w:t>
            </w:r>
            <w:r w:rsidRPr="00A85749">
              <w:rPr>
                <w:lang w:val="es-ES_tradnl"/>
              </w:rPr>
              <w:t xml:space="preserve">recio de la Oferta será ajustado, </w:t>
            </w:r>
            <w:r w:rsidR="00E646AE" w:rsidRPr="00A85749">
              <w:rPr>
                <w:lang w:val="es-ES_tradnl"/>
              </w:rPr>
              <w:t xml:space="preserve">solo </w:t>
            </w:r>
            <w:r w:rsidRPr="00A85749">
              <w:rPr>
                <w:lang w:val="es-ES_tradnl"/>
              </w:rPr>
              <w:t xml:space="preserve">con propósitos comparativos, para reflejar el precio de un artículo o componente faltante o con discrepancia de la forma que se especifica </w:t>
            </w:r>
            <w:r w:rsidRPr="00A85749">
              <w:rPr>
                <w:b/>
                <w:lang w:val="es-ES_tradnl"/>
              </w:rPr>
              <w:t>en los DDL</w:t>
            </w:r>
            <w:r w:rsidRPr="00A85749">
              <w:rPr>
                <w:lang w:val="es-ES_tradnl"/>
              </w:rPr>
              <w:t>.</w:t>
            </w:r>
          </w:p>
        </w:tc>
      </w:tr>
      <w:tr w:rsidR="0092346B" w:rsidRPr="00A85749" w14:paraId="053CF023" w14:textId="77777777" w:rsidTr="00DE5287">
        <w:tblPrEx>
          <w:tblCellMar>
            <w:left w:w="115" w:type="dxa"/>
            <w:right w:w="115" w:type="dxa"/>
          </w:tblCellMar>
        </w:tblPrEx>
        <w:trPr>
          <w:gridBefore w:val="1"/>
          <w:gridAfter w:val="1"/>
          <w:wBefore w:w="7" w:type="dxa"/>
          <w:wAfter w:w="14" w:type="dxa"/>
        </w:trPr>
        <w:tc>
          <w:tcPr>
            <w:tcW w:w="2513" w:type="dxa"/>
          </w:tcPr>
          <w:p w14:paraId="6AE62CFA" w14:textId="16EF25FE" w:rsidR="0092346B" w:rsidRPr="00A85749" w:rsidRDefault="001B74CA" w:rsidP="005E641B">
            <w:pPr>
              <w:pStyle w:val="TOC2-2"/>
              <w:rPr>
                <w:lang w:val="es-ES_tradnl"/>
              </w:rPr>
            </w:pPr>
            <w:bookmarkStart w:id="1121" w:name="_Toc23236778"/>
            <w:bookmarkStart w:id="1122" w:name="_Toc125783022"/>
            <w:bookmarkStart w:id="1123" w:name="_Toc454907801"/>
            <w:bookmarkStart w:id="1124" w:name="_Toc476308801"/>
            <w:bookmarkStart w:id="1125" w:name="_Toc479333351"/>
            <w:bookmarkStart w:id="1126" w:name="_Toc488860176"/>
            <w:r w:rsidRPr="00A85749">
              <w:rPr>
                <w:lang w:val="es-ES_tradnl"/>
              </w:rPr>
              <w:t>32.</w:t>
            </w:r>
            <w:r w:rsidR="00DE5287" w:rsidRPr="00A85749">
              <w:rPr>
                <w:lang w:val="es-ES_tradnl"/>
              </w:rPr>
              <w:tab/>
            </w:r>
            <w:r w:rsidRPr="00A85749">
              <w:rPr>
                <w:lang w:val="es-ES_tradnl"/>
              </w:rPr>
              <w:t>Corrección de</w:t>
            </w:r>
            <w:r w:rsidR="00DE5287" w:rsidRPr="00A85749">
              <w:rPr>
                <w:lang w:val="es-ES_tradnl"/>
              </w:rPr>
              <w:t> </w:t>
            </w:r>
            <w:r w:rsidR="005E641B" w:rsidRPr="00A85749">
              <w:rPr>
                <w:lang w:val="es-ES_tradnl"/>
              </w:rPr>
              <w:t xml:space="preserve">Errores </w:t>
            </w:r>
            <w:bookmarkEnd w:id="1121"/>
            <w:bookmarkEnd w:id="1122"/>
            <w:bookmarkEnd w:id="1123"/>
            <w:bookmarkEnd w:id="1124"/>
            <w:bookmarkEnd w:id="1125"/>
            <w:r w:rsidR="005E641B" w:rsidRPr="00A85749">
              <w:rPr>
                <w:lang w:val="es-ES_tradnl"/>
              </w:rPr>
              <w:t>Aritméticos</w:t>
            </w:r>
            <w:bookmarkEnd w:id="1126"/>
          </w:p>
        </w:tc>
        <w:tc>
          <w:tcPr>
            <w:tcW w:w="6831" w:type="dxa"/>
          </w:tcPr>
          <w:p w14:paraId="1B5851D5" w14:textId="2DBF3E35" w:rsidR="001B74CA" w:rsidRPr="00A85749" w:rsidRDefault="0092346B" w:rsidP="003A65FA">
            <w:pPr>
              <w:spacing w:after="200"/>
              <w:ind w:left="625" w:hanging="630"/>
              <w:rPr>
                <w:szCs w:val="24"/>
                <w:lang w:val="es-ES_tradnl"/>
              </w:rPr>
            </w:pPr>
            <w:r w:rsidRPr="00A85749">
              <w:rPr>
                <w:lang w:val="es-ES_tradnl"/>
              </w:rPr>
              <w:t xml:space="preserve">32.1 </w:t>
            </w:r>
            <w:r w:rsidRPr="00A85749">
              <w:rPr>
                <w:lang w:val="es-ES_tradnl"/>
              </w:rPr>
              <w:tab/>
              <w:t xml:space="preserve">Siempre y cuando la Oferta se ajuste sustancialmente al </w:t>
            </w:r>
            <w:r w:rsidR="00E00F60" w:rsidRPr="00A85749">
              <w:rPr>
                <w:lang w:val="es-ES_tradnl"/>
              </w:rPr>
              <w:t>Documento de Licitación</w:t>
            </w:r>
            <w:r w:rsidRPr="00A85749">
              <w:rPr>
                <w:lang w:val="es-ES_tradnl"/>
              </w:rPr>
              <w:t>, el Comprador corregirá los errores aritméticos de la siguiente manera:</w:t>
            </w:r>
          </w:p>
          <w:p w14:paraId="26481825" w14:textId="2B847DB8" w:rsidR="0092346B" w:rsidRPr="00A85749" w:rsidRDefault="0092346B" w:rsidP="00AC3838">
            <w:pPr>
              <w:pStyle w:val="P3Header1-Clauses"/>
              <w:numPr>
                <w:ilvl w:val="0"/>
                <w:numId w:val="65"/>
              </w:numPr>
              <w:spacing w:after="200"/>
              <w:ind w:left="1210" w:hanging="576"/>
              <w:jc w:val="both"/>
              <w:rPr>
                <w:lang w:val="es-ES_tradnl"/>
              </w:rPr>
            </w:pPr>
            <w:r w:rsidRPr="00A85749">
              <w:rPr>
                <w:b w:val="0"/>
                <w:lang w:val="es-ES_tradnl"/>
              </w:rPr>
              <w:t xml:space="preserve">si se constatan errores al comparar el total de los montos consignados en la columna correspondiente al desglose de precios y el monto que se consigna como </w:t>
            </w:r>
            <w:r w:rsidR="00E646AE" w:rsidRPr="00A85749">
              <w:rPr>
                <w:b w:val="0"/>
                <w:lang w:val="es-ES_tradnl"/>
              </w:rPr>
              <w:t>p</w:t>
            </w:r>
            <w:r w:rsidRPr="00A85749">
              <w:rPr>
                <w:b w:val="0"/>
                <w:lang w:val="es-ES_tradnl"/>
              </w:rPr>
              <w:t xml:space="preserve">recio </w:t>
            </w:r>
            <w:r w:rsidR="00E646AE" w:rsidRPr="00A85749">
              <w:rPr>
                <w:b w:val="0"/>
                <w:lang w:val="es-ES_tradnl"/>
              </w:rPr>
              <w:t>t</w:t>
            </w:r>
            <w:r w:rsidRPr="00A85749">
              <w:rPr>
                <w:b w:val="0"/>
                <w:lang w:val="es-ES_tradnl"/>
              </w:rPr>
              <w:t>otal, prevalecerán los primeros y se ajustará este último según corresponda;</w:t>
            </w:r>
          </w:p>
          <w:p w14:paraId="36D30D06" w14:textId="7AC1760B" w:rsidR="0092346B" w:rsidRPr="00A85749" w:rsidRDefault="0092346B" w:rsidP="00AC3838">
            <w:pPr>
              <w:pStyle w:val="P3Header1-Clauses"/>
              <w:numPr>
                <w:ilvl w:val="0"/>
                <w:numId w:val="65"/>
              </w:numPr>
              <w:spacing w:after="200"/>
              <w:ind w:left="1210" w:hanging="576"/>
              <w:jc w:val="both"/>
              <w:rPr>
                <w:lang w:val="es-ES_tradnl"/>
              </w:rPr>
            </w:pPr>
            <w:r w:rsidRPr="00A85749">
              <w:rPr>
                <w:b w:val="0"/>
                <w:lang w:val="es-ES_tradnl"/>
              </w:rPr>
              <w:t xml:space="preserve">si se constatan errores al comparar el total de los montos de las </w:t>
            </w:r>
            <w:r w:rsidR="00E55BDB" w:rsidRPr="00A85749">
              <w:rPr>
                <w:b w:val="0"/>
                <w:lang w:val="es-ES_tradnl"/>
              </w:rPr>
              <w:t>l</w:t>
            </w:r>
            <w:r w:rsidRPr="00A85749">
              <w:rPr>
                <w:b w:val="0"/>
                <w:lang w:val="es-ES_tradnl"/>
              </w:rPr>
              <w:t xml:space="preserve">istas n.° 1 a 5 y el monto anotado en la </w:t>
            </w:r>
            <w:r w:rsidR="00E55BDB" w:rsidRPr="00A85749">
              <w:rPr>
                <w:b w:val="0"/>
                <w:lang w:val="es-ES_tradnl"/>
              </w:rPr>
              <w:t>l</w:t>
            </w:r>
            <w:r w:rsidRPr="00A85749">
              <w:rPr>
                <w:b w:val="0"/>
                <w:lang w:val="es-ES_tradnl"/>
              </w:rPr>
              <w:t xml:space="preserve">ista n.° 6 (Resumen </w:t>
            </w:r>
            <w:r w:rsidR="00E646AE" w:rsidRPr="00A85749">
              <w:rPr>
                <w:b w:val="0"/>
                <w:lang w:val="es-ES_tradnl"/>
              </w:rPr>
              <w:t>g</w:t>
            </w:r>
            <w:r w:rsidRPr="00A85749">
              <w:rPr>
                <w:b w:val="0"/>
                <w:lang w:val="es-ES_tradnl"/>
              </w:rPr>
              <w:t>lobal), prevalecerán los primeros y se ajustará este último según corresponda;</w:t>
            </w:r>
          </w:p>
          <w:p w14:paraId="59A760E4" w14:textId="62D237C6" w:rsidR="001B74CA" w:rsidRPr="00A85749" w:rsidRDefault="001B74CA" w:rsidP="00AC3838">
            <w:pPr>
              <w:pStyle w:val="P3Header1-Clauses"/>
              <w:numPr>
                <w:ilvl w:val="0"/>
                <w:numId w:val="65"/>
              </w:numPr>
              <w:spacing w:after="200"/>
              <w:ind w:left="1210" w:hanging="576"/>
              <w:jc w:val="both"/>
              <w:rPr>
                <w:szCs w:val="24"/>
                <w:lang w:val="es-ES_tradnl"/>
              </w:rPr>
            </w:pPr>
            <w:r w:rsidRPr="00A85749">
              <w:rPr>
                <w:b w:val="0"/>
                <w:lang w:val="es-ES_tradnl"/>
              </w:rPr>
              <w:t xml:space="preserve">si existe una discrepancia entre palabras y cifras, prevalecerá el monto expresado en palabras, a menos que este último corresponda a un error aritmético, en cuyo caso prevalecerán las cantidades en cifras de conformidad con los apartados </w:t>
            </w:r>
            <w:r w:rsidR="005E641B" w:rsidRPr="00A85749">
              <w:rPr>
                <w:b w:val="0"/>
                <w:lang w:val="es-ES_tradnl"/>
              </w:rPr>
              <w:t>(</w:t>
            </w:r>
            <w:r w:rsidRPr="00A85749">
              <w:rPr>
                <w:b w:val="0"/>
                <w:lang w:val="es-ES_tradnl"/>
              </w:rPr>
              <w:t xml:space="preserve">a) y </w:t>
            </w:r>
            <w:r w:rsidR="005E641B" w:rsidRPr="00A85749">
              <w:rPr>
                <w:b w:val="0"/>
                <w:lang w:val="es-ES_tradnl"/>
              </w:rPr>
              <w:t>(</w:t>
            </w:r>
            <w:r w:rsidRPr="00A85749">
              <w:rPr>
                <w:b w:val="0"/>
                <w:lang w:val="es-ES_tradnl"/>
              </w:rPr>
              <w:t>b) precedentes.</w:t>
            </w:r>
          </w:p>
        </w:tc>
      </w:tr>
      <w:tr w:rsidR="0092346B" w:rsidRPr="00A85749" w14:paraId="789039F6" w14:textId="77777777" w:rsidTr="00DE5287">
        <w:tblPrEx>
          <w:tblCellMar>
            <w:left w:w="115" w:type="dxa"/>
            <w:right w:w="115" w:type="dxa"/>
          </w:tblCellMar>
        </w:tblPrEx>
        <w:trPr>
          <w:gridBefore w:val="1"/>
          <w:gridAfter w:val="1"/>
          <w:wBefore w:w="7" w:type="dxa"/>
          <w:wAfter w:w="14" w:type="dxa"/>
        </w:trPr>
        <w:tc>
          <w:tcPr>
            <w:tcW w:w="2513" w:type="dxa"/>
          </w:tcPr>
          <w:p w14:paraId="0DD51202" w14:textId="77777777" w:rsidR="0092346B" w:rsidRPr="00A85749" w:rsidRDefault="0092346B" w:rsidP="00CC7032">
            <w:pPr>
              <w:spacing w:after="200"/>
              <w:rPr>
                <w:szCs w:val="24"/>
                <w:lang w:val="es-ES_tradnl"/>
              </w:rPr>
            </w:pPr>
          </w:p>
        </w:tc>
        <w:tc>
          <w:tcPr>
            <w:tcW w:w="6831" w:type="dxa"/>
          </w:tcPr>
          <w:p w14:paraId="42209F68" w14:textId="62BC4838" w:rsidR="0092346B" w:rsidRPr="00A85749" w:rsidRDefault="0092346B" w:rsidP="00503647">
            <w:pPr>
              <w:spacing w:after="200"/>
              <w:ind w:left="535" w:hanging="535"/>
              <w:rPr>
                <w:szCs w:val="24"/>
                <w:lang w:val="es-ES_tradnl"/>
              </w:rPr>
            </w:pPr>
            <w:r w:rsidRPr="00A85749">
              <w:rPr>
                <w:lang w:val="es-ES_tradnl"/>
              </w:rPr>
              <w:t>32.2</w:t>
            </w:r>
            <w:r w:rsidR="00DE5287" w:rsidRPr="00A85749">
              <w:rPr>
                <w:lang w:val="es-ES_tradnl"/>
              </w:rPr>
              <w:tab/>
            </w:r>
            <w:r w:rsidRPr="00A85749">
              <w:rPr>
                <w:lang w:val="es-ES_tradnl"/>
              </w:rPr>
              <w:t xml:space="preserve">Los Licitantes deberán aceptar la corrección de los errores aritméticos. En caso de no aceptar dicha corrección de conformidad con la </w:t>
            </w:r>
            <w:r w:rsidR="00503647" w:rsidRPr="00A85749">
              <w:rPr>
                <w:lang w:val="es-ES_tradnl"/>
              </w:rPr>
              <w:t>IAL</w:t>
            </w:r>
            <w:r w:rsidR="00C901A9" w:rsidRPr="00A85749">
              <w:rPr>
                <w:lang w:val="es-ES_tradnl"/>
              </w:rPr>
              <w:t> </w:t>
            </w:r>
            <w:r w:rsidRPr="00A85749">
              <w:rPr>
                <w:lang w:val="es-ES_tradnl"/>
              </w:rPr>
              <w:t>32.1, la Oferta será rechazada.</w:t>
            </w:r>
          </w:p>
        </w:tc>
      </w:tr>
      <w:tr w:rsidR="0092346B" w:rsidRPr="00A85749" w14:paraId="48CE2494" w14:textId="77777777" w:rsidTr="00DE5287">
        <w:tblPrEx>
          <w:tblCellMar>
            <w:left w:w="115" w:type="dxa"/>
            <w:right w:w="115" w:type="dxa"/>
          </w:tblCellMar>
        </w:tblPrEx>
        <w:trPr>
          <w:gridBefore w:val="1"/>
          <w:gridAfter w:val="1"/>
          <w:wBefore w:w="7" w:type="dxa"/>
          <w:wAfter w:w="14" w:type="dxa"/>
        </w:trPr>
        <w:tc>
          <w:tcPr>
            <w:tcW w:w="2513" w:type="dxa"/>
          </w:tcPr>
          <w:p w14:paraId="500C82C2" w14:textId="47AFEC08" w:rsidR="0092346B" w:rsidRPr="00A85749" w:rsidRDefault="001B74CA">
            <w:pPr>
              <w:pStyle w:val="TOC2-2"/>
              <w:rPr>
                <w:lang w:val="es-ES_tradnl"/>
              </w:rPr>
            </w:pPr>
            <w:bookmarkStart w:id="1127" w:name="_Toc23236779"/>
            <w:bookmarkStart w:id="1128" w:name="_Toc125783023"/>
            <w:bookmarkStart w:id="1129" w:name="_Toc454907802"/>
            <w:bookmarkStart w:id="1130" w:name="_Toc476308802"/>
            <w:bookmarkStart w:id="1131" w:name="_Toc479333352"/>
            <w:bookmarkStart w:id="1132" w:name="_Toc488860177"/>
            <w:r w:rsidRPr="00A85749">
              <w:rPr>
                <w:lang w:val="es-ES_tradnl"/>
              </w:rPr>
              <w:t>33.</w:t>
            </w:r>
            <w:r w:rsidR="00DE5287" w:rsidRPr="00A85749">
              <w:rPr>
                <w:lang w:val="es-ES_tradnl"/>
              </w:rPr>
              <w:tab/>
            </w:r>
            <w:r w:rsidRPr="00A85749">
              <w:rPr>
                <w:lang w:val="es-ES_tradnl"/>
              </w:rPr>
              <w:t xml:space="preserve">Conversión a </w:t>
            </w:r>
            <w:r w:rsidR="00C901A9" w:rsidRPr="00A85749">
              <w:rPr>
                <w:lang w:val="es-ES_tradnl"/>
              </w:rPr>
              <w:t>u</w:t>
            </w:r>
            <w:r w:rsidRPr="00A85749">
              <w:rPr>
                <w:lang w:val="es-ES_tradnl"/>
              </w:rPr>
              <w:t>na</w:t>
            </w:r>
            <w:r w:rsidR="00DE5287" w:rsidRPr="00A85749">
              <w:rPr>
                <w:lang w:val="es-ES_tradnl"/>
              </w:rPr>
              <w:t> </w:t>
            </w:r>
            <w:r w:rsidR="00A01F49" w:rsidRPr="00A85749">
              <w:rPr>
                <w:lang w:val="es-ES_tradnl"/>
              </w:rPr>
              <w:t xml:space="preserve">Sola </w:t>
            </w:r>
            <w:bookmarkEnd w:id="1127"/>
            <w:bookmarkEnd w:id="1128"/>
            <w:bookmarkEnd w:id="1129"/>
            <w:bookmarkEnd w:id="1130"/>
            <w:bookmarkEnd w:id="1131"/>
            <w:r w:rsidR="005E641B" w:rsidRPr="00A85749">
              <w:rPr>
                <w:lang w:val="es-ES_tradnl"/>
              </w:rPr>
              <w:t>Moneda</w:t>
            </w:r>
            <w:bookmarkEnd w:id="1132"/>
            <w:r w:rsidR="005E641B" w:rsidRPr="00A85749">
              <w:rPr>
                <w:lang w:val="es-ES_tradnl"/>
              </w:rPr>
              <w:t xml:space="preserve"> </w:t>
            </w:r>
          </w:p>
        </w:tc>
        <w:tc>
          <w:tcPr>
            <w:tcW w:w="6831" w:type="dxa"/>
          </w:tcPr>
          <w:p w14:paraId="0B013801" w14:textId="77777777" w:rsidR="0092346B" w:rsidRPr="00A85749" w:rsidRDefault="003A65FA" w:rsidP="00CC7AB6">
            <w:pPr>
              <w:spacing w:after="200"/>
              <w:ind w:left="592" w:hanging="592"/>
              <w:rPr>
                <w:szCs w:val="24"/>
                <w:lang w:val="es-ES_tradnl"/>
              </w:rPr>
            </w:pPr>
            <w:r w:rsidRPr="00A85749">
              <w:rPr>
                <w:lang w:val="es-ES_tradnl"/>
              </w:rPr>
              <w:t>33.1</w:t>
            </w:r>
            <w:r w:rsidRPr="00A85749">
              <w:rPr>
                <w:lang w:val="es-ES_tradnl"/>
              </w:rPr>
              <w:tab/>
              <w:t xml:space="preserve"> A los efectos de la evaluación y la comparación, la moneda o las monedas de la Oferta se convertirán a una moneda única conforme se especifica </w:t>
            </w:r>
            <w:r w:rsidRPr="00A85749">
              <w:rPr>
                <w:b/>
                <w:lang w:val="es-ES_tradnl"/>
              </w:rPr>
              <w:t>en los DDL</w:t>
            </w:r>
            <w:r w:rsidRPr="00A85749">
              <w:rPr>
                <w:lang w:val="es-ES_tradnl"/>
              </w:rPr>
              <w:t>.</w:t>
            </w:r>
          </w:p>
        </w:tc>
      </w:tr>
      <w:tr w:rsidR="0092346B" w:rsidRPr="00A85749" w14:paraId="3995B8E9" w14:textId="77777777" w:rsidTr="00DE5287">
        <w:tblPrEx>
          <w:tblCellMar>
            <w:left w:w="115" w:type="dxa"/>
            <w:right w:w="115" w:type="dxa"/>
          </w:tblCellMar>
        </w:tblPrEx>
        <w:trPr>
          <w:gridBefore w:val="1"/>
          <w:gridAfter w:val="1"/>
          <w:wBefore w:w="7" w:type="dxa"/>
          <w:wAfter w:w="14" w:type="dxa"/>
        </w:trPr>
        <w:tc>
          <w:tcPr>
            <w:tcW w:w="2513" w:type="dxa"/>
          </w:tcPr>
          <w:p w14:paraId="275E0DAB" w14:textId="56856452" w:rsidR="0092346B" w:rsidRPr="00A85749" w:rsidRDefault="001B74CA" w:rsidP="005E641B">
            <w:pPr>
              <w:pStyle w:val="TOC2-2"/>
              <w:rPr>
                <w:lang w:val="es-ES_tradnl"/>
              </w:rPr>
            </w:pPr>
            <w:bookmarkStart w:id="1133" w:name="_Toc438438858"/>
            <w:bookmarkStart w:id="1134" w:name="_Toc438532647"/>
            <w:bookmarkStart w:id="1135" w:name="_Toc438734002"/>
            <w:bookmarkStart w:id="1136" w:name="_Toc438907039"/>
            <w:bookmarkStart w:id="1137" w:name="_Toc438907238"/>
            <w:bookmarkStart w:id="1138" w:name="_Toc23236780"/>
            <w:bookmarkStart w:id="1139" w:name="_Toc125783024"/>
            <w:bookmarkStart w:id="1140" w:name="_Toc454907803"/>
            <w:bookmarkStart w:id="1141" w:name="_Toc476308803"/>
            <w:bookmarkStart w:id="1142" w:name="_Toc479333353"/>
            <w:bookmarkStart w:id="1143" w:name="_Toc488860178"/>
            <w:r w:rsidRPr="00A85749">
              <w:rPr>
                <w:lang w:val="es-ES_tradnl"/>
              </w:rPr>
              <w:t>34.</w:t>
            </w:r>
            <w:r w:rsidR="00DE5287" w:rsidRPr="00A85749">
              <w:rPr>
                <w:lang w:val="es-ES_tradnl"/>
              </w:rPr>
              <w:tab/>
            </w:r>
            <w:r w:rsidRPr="00A85749">
              <w:rPr>
                <w:lang w:val="es-ES_tradnl"/>
              </w:rPr>
              <w:t xml:space="preserve">Margen de </w:t>
            </w:r>
            <w:bookmarkEnd w:id="1133"/>
            <w:bookmarkEnd w:id="1134"/>
            <w:bookmarkEnd w:id="1135"/>
            <w:bookmarkEnd w:id="1136"/>
            <w:bookmarkEnd w:id="1137"/>
            <w:bookmarkEnd w:id="1138"/>
            <w:bookmarkEnd w:id="1139"/>
            <w:bookmarkEnd w:id="1140"/>
            <w:bookmarkEnd w:id="1141"/>
            <w:bookmarkEnd w:id="1142"/>
            <w:r w:rsidR="005E641B" w:rsidRPr="00A85749">
              <w:rPr>
                <w:lang w:val="es-ES_tradnl"/>
              </w:rPr>
              <w:t>Preferencia</w:t>
            </w:r>
            <w:bookmarkEnd w:id="1143"/>
          </w:p>
        </w:tc>
        <w:tc>
          <w:tcPr>
            <w:tcW w:w="6831" w:type="dxa"/>
          </w:tcPr>
          <w:p w14:paraId="5E3F3309" w14:textId="77777777" w:rsidR="00A44EB2" w:rsidRPr="00A85749" w:rsidRDefault="00353068" w:rsidP="00506FFF">
            <w:pPr>
              <w:spacing w:after="200"/>
              <w:ind w:left="560" w:hanging="560"/>
              <w:rPr>
                <w:szCs w:val="24"/>
                <w:lang w:val="es-ES_tradnl"/>
              </w:rPr>
            </w:pPr>
            <w:r w:rsidRPr="00A85749">
              <w:rPr>
                <w:lang w:val="es-ES_tradnl"/>
              </w:rPr>
              <w:t>34.1</w:t>
            </w:r>
            <w:r w:rsidRPr="00A85749">
              <w:rPr>
                <w:lang w:val="es-ES_tradnl"/>
              </w:rPr>
              <w:tab/>
              <w:t>No se aplicará mar</w:t>
            </w:r>
            <w:r w:rsidR="00222A58" w:rsidRPr="00A85749">
              <w:rPr>
                <w:lang w:val="es-ES_tradnl"/>
              </w:rPr>
              <w:t>gen de preferencia nacional.</w:t>
            </w:r>
            <w:r w:rsidRPr="00A85749">
              <w:rPr>
                <w:lang w:val="es-ES_tradnl"/>
              </w:rPr>
              <w:t xml:space="preserve"> </w:t>
            </w:r>
          </w:p>
        </w:tc>
      </w:tr>
      <w:tr w:rsidR="0092346B" w:rsidRPr="00A85749" w14:paraId="4BCB7E95" w14:textId="77777777" w:rsidTr="00DE5287">
        <w:tblPrEx>
          <w:tblCellMar>
            <w:left w:w="115" w:type="dxa"/>
            <w:right w:w="115" w:type="dxa"/>
          </w:tblCellMar>
        </w:tblPrEx>
        <w:trPr>
          <w:gridBefore w:val="1"/>
          <w:gridAfter w:val="1"/>
          <w:wBefore w:w="7" w:type="dxa"/>
          <w:wAfter w:w="14" w:type="dxa"/>
        </w:trPr>
        <w:tc>
          <w:tcPr>
            <w:tcW w:w="2513" w:type="dxa"/>
          </w:tcPr>
          <w:p w14:paraId="3FE397EA" w14:textId="4AF1E165" w:rsidR="0092346B" w:rsidRPr="00A85749" w:rsidRDefault="001B74CA" w:rsidP="00FB1E48">
            <w:pPr>
              <w:pStyle w:val="TOC2-2"/>
              <w:rPr>
                <w:lang w:val="es-ES_tradnl"/>
              </w:rPr>
            </w:pPr>
            <w:bookmarkStart w:id="1144" w:name="_Toc400179188"/>
            <w:bookmarkStart w:id="1145" w:name="_Toc125783025"/>
            <w:bookmarkStart w:id="1146" w:name="_Toc454907804"/>
            <w:bookmarkStart w:id="1147" w:name="_Toc476308804"/>
            <w:bookmarkStart w:id="1148" w:name="_Toc479333354"/>
            <w:bookmarkStart w:id="1149" w:name="_Toc488860179"/>
            <w:r w:rsidRPr="00A85749">
              <w:rPr>
                <w:lang w:val="es-ES_tradnl"/>
              </w:rPr>
              <w:t>35.</w:t>
            </w:r>
            <w:r w:rsidR="00DE5287" w:rsidRPr="00A85749">
              <w:rPr>
                <w:lang w:val="es-ES_tradnl"/>
              </w:rPr>
              <w:tab/>
            </w:r>
            <w:r w:rsidRPr="00A85749">
              <w:rPr>
                <w:lang w:val="es-ES_tradnl"/>
              </w:rPr>
              <w:t>Evaluación</w:t>
            </w:r>
            <w:bookmarkEnd w:id="1144"/>
            <w:r w:rsidRPr="00A85749">
              <w:rPr>
                <w:lang w:val="es-ES_tradnl"/>
              </w:rPr>
              <w:t xml:space="preserve"> de las</w:t>
            </w:r>
            <w:r w:rsidR="00DE5287" w:rsidRPr="00A85749">
              <w:rPr>
                <w:lang w:val="es-ES_tradnl"/>
              </w:rPr>
              <w:t> </w:t>
            </w:r>
            <w:r w:rsidRPr="00A85749">
              <w:rPr>
                <w:lang w:val="es-ES_tradnl"/>
              </w:rPr>
              <w:t>Ofertas</w:t>
            </w:r>
            <w:bookmarkEnd w:id="1145"/>
            <w:bookmarkEnd w:id="1146"/>
            <w:bookmarkEnd w:id="1147"/>
            <w:bookmarkEnd w:id="1148"/>
            <w:bookmarkEnd w:id="1149"/>
          </w:p>
        </w:tc>
        <w:tc>
          <w:tcPr>
            <w:tcW w:w="6831" w:type="dxa"/>
          </w:tcPr>
          <w:p w14:paraId="1947BA9C" w14:textId="0D73897D" w:rsidR="00FE4D81" w:rsidRPr="00A85749" w:rsidRDefault="00353068" w:rsidP="00CC7032">
            <w:pPr>
              <w:spacing w:after="200"/>
              <w:ind w:left="615" w:hanging="610"/>
              <w:rPr>
                <w:szCs w:val="24"/>
                <w:lang w:val="es-ES_tradnl"/>
              </w:rPr>
            </w:pPr>
            <w:r w:rsidRPr="00A85749">
              <w:rPr>
                <w:lang w:val="es-ES_tradnl"/>
              </w:rPr>
              <w:t>35.1</w:t>
            </w:r>
            <w:r w:rsidRPr="00A85749">
              <w:rPr>
                <w:lang w:val="es-ES_tradnl"/>
              </w:rPr>
              <w:tab/>
              <w:t xml:space="preserve">El Comprador utilizará los criterios y las metodologías enumerados en estas IAL y en la </w:t>
            </w:r>
            <w:r w:rsidR="005E641B" w:rsidRPr="00A85749">
              <w:rPr>
                <w:lang w:val="es-ES_tradnl"/>
              </w:rPr>
              <w:t xml:space="preserve">Sección </w:t>
            </w:r>
            <w:r w:rsidRPr="00A85749">
              <w:rPr>
                <w:lang w:val="es-ES_tradnl"/>
              </w:rPr>
              <w:t xml:space="preserve">III, </w:t>
            </w:r>
            <w:r w:rsidR="00C901A9" w:rsidRPr="00A85749">
              <w:rPr>
                <w:lang w:val="es-ES_tradnl"/>
              </w:rPr>
              <w:t>“</w:t>
            </w:r>
            <w:r w:rsidRPr="00A85749">
              <w:rPr>
                <w:lang w:val="es-ES_tradnl"/>
              </w:rPr>
              <w:t xml:space="preserve">Criterios de </w:t>
            </w:r>
            <w:r w:rsidR="005E641B" w:rsidRPr="00A85749">
              <w:rPr>
                <w:lang w:val="es-ES_tradnl"/>
              </w:rPr>
              <w:t xml:space="preserve">Evaluación </w:t>
            </w:r>
            <w:r w:rsidRPr="00A85749">
              <w:rPr>
                <w:lang w:val="es-ES_tradnl"/>
              </w:rPr>
              <w:t xml:space="preserve">y </w:t>
            </w:r>
            <w:r w:rsidR="005E641B" w:rsidRPr="00A85749">
              <w:rPr>
                <w:lang w:val="es-ES_tradnl"/>
              </w:rPr>
              <w:t>Calificación</w:t>
            </w:r>
            <w:r w:rsidR="00C901A9" w:rsidRPr="00A85749">
              <w:rPr>
                <w:lang w:val="es-ES_tradnl"/>
              </w:rPr>
              <w:t>”</w:t>
            </w:r>
            <w:r w:rsidRPr="00A85749">
              <w:rPr>
                <w:lang w:val="es-ES_tradnl"/>
              </w:rPr>
              <w:t xml:space="preserve">. No se permitirá el uso de ningún otro criterio o metodología. Mediante la aplicación de los criterios y metodologías </w:t>
            </w:r>
            <w:r w:rsidR="00C901A9" w:rsidRPr="00A85749">
              <w:rPr>
                <w:lang w:val="es-ES_tradnl"/>
              </w:rPr>
              <w:t>establecidos</w:t>
            </w:r>
            <w:r w:rsidRPr="00A85749">
              <w:rPr>
                <w:lang w:val="es-ES_tradnl"/>
              </w:rPr>
              <w:t>, el Comprador determinará cuá</w:t>
            </w:r>
            <w:r w:rsidR="00222A58" w:rsidRPr="00A85749">
              <w:rPr>
                <w:lang w:val="es-ES_tradnl"/>
              </w:rPr>
              <w:t>l es la Oferta Más Conveniente.</w:t>
            </w:r>
          </w:p>
          <w:p w14:paraId="6FCEBAE6" w14:textId="33B51288" w:rsidR="00BF69F0" w:rsidRPr="00A85749" w:rsidRDefault="00BF69F0" w:rsidP="00CC7032">
            <w:pPr>
              <w:pStyle w:val="Header2-SubClauses"/>
              <w:pBdr>
                <w:top w:val="none" w:sz="0" w:space="0" w:color="auto"/>
                <w:left w:val="none" w:sz="0" w:space="0" w:color="auto"/>
                <w:bottom w:val="none" w:sz="0" w:space="0" w:color="auto"/>
                <w:right w:val="none" w:sz="0" w:space="0" w:color="auto"/>
                <w:between w:val="none" w:sz="0" w:space="0" w:color="auto"/>
                <w:bar w:val="none" w:sz="0" w:color="auto"/>
              </w:pBdr>
              <w:rPr>
                <w:szCs w:val="24"/>
                <w:lang w:val="es-ES_tradnl"/>
              </w:rPr>
            </w:pPr>
            <w:r w:rsidRPr="00A85749">
              <w:rPr>
                <w:lang w:val="es-ES_tradnl"/>
              </w:rPr>
              <w:t xml:space="preserve">Examen </w:t>
            </w:r>
            <w:r w:rsidR="001F46ED" w:rsidRPr="00A85749">
              <w:rPr>
                <w:lang w:val="es-ES_tradnl"/>
              </w:rPr>
              <w:t>Preliminar</w:t>
            </w:r>
          </w:p>
          <w:p w14:paraId="68E50DA7" w14:textId="27CD899C" w:rsidR="00BF69F0" w:rsidRPr="00A85749" w:rsidRDefault="00E8079B" w:rsidP="00E8079B">
            <w:pPr>
              <w:spacing w:after="200"/>
              <w:ind w:left="615" w:hanging="610"/>
              <w:rPr>
                <w:szCs w:val="24"/>
                <w:lang w:val="es-ES_tradnl"/>
              </w:rPr>
            </w:pPr>
            <w:r w:rsidRPr="00A85749">
              <w:rPr>
                <w:lang w:val="es-ES_tradnl"/>
              </w:rPr>
              <w:t>35.2</w:t>
            </w:r>
            <w:r w:rsidRPr="00A85749">
              <w:rPr>
                <w:lang w:val="es-ES_tradnl"/>
              </w:rPr>
              <w:tab/>
              <w:t xml:space="preserve">El Comprador examinará las Ofertas para determinar si han sido debidamente firmadas, si se han presentado las garantías exigidas, si contienen errores de cálculo y si están sustancialmente completas (por ejemplo, que no faltan partes esenciales de la Oferta o no se proporcione información en porciones excesivamente grandes de los </w:t>
            </w:r>
            <w:r w:rsidR="00984DF4" w:rsidRPr="00A85749">
              <w:rPr>
                <w:lang w:val="es-ES_tradnl"/>
              </w:rPr>
              <w:t>requisitos técnicos</w:t>
            </w:r>
            <w:r w:rsidRPr="00A85749">
              <w:rPr>
                <w:lang w:val="es-ES_tradnl"/>
              </w:rPr>
              <w:t xml:space="preserve">). En el caso de que se hubiera realizado un proceso de precalificación para el o los Contratos para los cuales se han publicado </w:t>
            </w:r>
            <w:r w:rsidR="00A83F3E" w:rsidRPr="00A85749">
              <w:rPr>
                <w:lang w:val="es-ES_tradnl"/>
              </w:rPr>
              <w:t>este Documento de Licitación</w:t>
            </w:r>
            <w:r w:rsidRPr="00A85749">
              <w:rPr>
                <w:lang w:val="es-ES_tradnl"/>
              </w:rPr>
              <w:t xml:space="preserve">, el Comprador se asegurará de que cada </w:t>
            </w:r>
            <w:r w:rsidR="00BC72E3" w:rsidRPr="00A85749">
              <w:rPr>
                <w:lang w:val="es-ES_tradnl"/>
              </w:rPr>
              <w:t>O</w:t>
            </w:r>
            <w:r w:rsidRPr="00A85749">
              <w:rPr>
                <w:lang w:val="es-ES_tradnl"/>
              </w:rPr>
              <w:t xml:space="preserve">ferta corresponda a un Licitante precalificado y, en el caso de una </w:t>
            </w:r>
            <w:r w:rsidR="000107E9" w:rsidRPr="00A85749">
              <w:rPr>
                <w:lang w:val="es-ES_tradnl"/>
              </w:rPr>
              <w:t>APCA</w:t>
            </w:r>
            <w:r w:rsidRPr="00A85749">
              <w:rPr>
                <w:lang w:val="es-ES_tradnl"/>
              </w:rPr>
              <w:t xml:space="preserve">, de que los miembros y la estructura de la </w:t>
            </w:r>
            <w:r w:rsidR="000107E9" w:rsidRPr="00A85749">
              <w:rPr>
                <w:lang w:val="es-ES_tradnl"/>
              </w:rPr>
              <w:t>APCA</w:t>
            </w:r>
            <w:r w:rsidRPr="00A85749">
              <w:rPr>
                <w:lang w:val="es-ES_tradnl"/>
              </w:rPr>
              <w:t xml:space="preserve"> se hayan mantenido sin cambios con respecto a los de la precalificación.</w:t>
            </w:r>
          </w:p>
          <w:p w14:paraId="3649A280" w14:textId="1324F181" w:rsidR="0092346B" w:rsidRPr="00A85749" w:rsidRDefault="0092346B" w:rsidP="00CC7032">
            <w:pPr>
              <w:pStyle w:val="Header2-SubClauses"/>
              <w:pBdr>
                <w:top w:val="none" w:sz="0" w:space="0" w:color="auto"/>
                <w:left w:val="none" w:sz="0" w:space="0" w:color="auto"/>
                <w:bottom w:val="none" w:sz="0" w:space="0" w:color="auto"/>
                <w:right w:val="none" w:sz="0" w:space="0" w:color="auto"/>
                <w:between w:val="none" w:sz="0" w:space="0" w:color="auto"/>
                <w:bar w:val="none" w:sz="0" w:color="auto"/>
              </w:pBdr>
              <w:rPr>
                <w:szCs w:val="24"/>
                <w:lang w:val="es-ES_tradnl"/>
              </w:rPr>
            </w:pPr>
            <w:r w:rsidRPr="00A85749">
              <w:rPr>
                <w:lang w:val="es-ES_tradnl"/>
              </w:rPr>
              <w:t xml:space="preserve">Evaluación </w:t>
            </w:r>
            <w:r w:rsidR="001F46ED" w:rsidRPr="00A85749">
              <w:rPr>
                <w:lang w:val="es-ES_tradnl"/>
              </w:rPr>
              <w:t>T</w:t>
            </w:r>
            <w:r w:rsidRPr="00A85749">
              <w:rPr>
                <w:lang w:val="es-ES_tradnl"/>
              </w:rPr>
              <w:t>écnica</w:t>
            </w:r>
          </w:p>
          <w:p w14:paraId="41EBD261" w14:textId="45D5FB4A" w:rsidR="0035278C" w:rsidRPr="00A85749" w:rsidRDefault="00353068" w:rsidP="00CC7032">
            <w:pPr>
              <w:pStyle w:val="S1-subpara"/>
              <w:ind w:left="592" w:hanging="592"/>
              <w:rPr>
                <w:iCs/>
                <w:szCs w:val="24"/>
                <w:lang w:val="es-ES_tradnl"/>
              </w:rPr>
            </w:pPr>
            <w:r w:rsidRPr="00A85749">
              <w:rPr>
                <w:lang w:val="es-ES_tradnl"/>
              </w:rPr>
              <w:t>35.3</w:t>
            </w:r>
            <w:r w:rsidR="00DE5287" w:rsidRPr="00A85749">
              <w:rPr>
                <w:lang w:val="es-ES_tradnl"/>
              </w:rPr>
              <w:tab/>
            </w:r>
            <w:r w:rsidRPr="00A85749">
              <w:rPr>
                <w:lang w:val="es-ES_tradnl"/>
              </w:rPr>
              <w:t xml:space="preserve">El Comprador examinará la información provista por los Licitantes de conformidad con las </w:t>
            </w:r>
            <w:r w:rsidR="00503647" w:rsidRPr="00A85749">
              <w:rPr>
                <w:lang w:val="es-ES_tradnl"/>
              </w:rPr>
              <w:t>IAL</w:t>
            </w:r>
            <w:r w:rsidRPr="00A85749">
              <w:rPr>
                <w:lang w:val="es-ES_tradnl"/>
              </w:rPr>
              <w:t xml:space="preserve"> 11 y 16, y en respuesta a otros requisitos estipulados en el </w:t>
            </w:r>
            <w:r w:rsidR="00E00F60" w:rsidRPr="00A85749">
              <w:rPr>
                <w:lang w:val="es-ES_tradnl"/>
              </w:rPr>
              <w:t>Documento de Licitación</w:t>
            </w:r>
            <w:r w:rsidRPr="00A85749">
              <w:rPr>
                <w:lang w:val="es-ES_tradnl"/>
              </w:rPr>
              <w:t xml:space="preserve">, teniendo en cuenta los siguientes factores: </w:t>
            </w:r>
          </w:p>
          <w:p w14:paraId="0EF2B0D4" w14:textId="4D97D5C7" w:rsidR="0035278C" w:rsidRPr="00A85749" w:rsidRDefault="0035278C" w:rsidP="00AC3838">
            <w:pPr>
              <w:pStyle w:val="P3Header1-Clauses"/>
              <w:numPr>
                <w:ilvl w:val="0"/>
                <w:numId w:val="64"/>
              </w:numPr>
              <w:spacing w:after="200"/>
              <w:ind w:left="1210" w:hanging="576"/>
              <w:jc w:val="both"/>
              <w:rPr>
                <w:lang w:val="es-ES_tradnl"/>
              </w:rPr>
            </w:pPr>
            <w:r w:rsidRPr="00A85749">
              <w:rPr>
                <w:b w:val="0"/>
                <w:lang w:val="es-ES_tradnl"/>
              </w:rPr>
              <w:t xml:space="preserve">la integridad general de la Oferta y su grado de cumplimiento de los </w:t>
            </w:r>
            <w:r w:rsidR="00984DF4" w:rsidRPr="00A85749">
              <w:rPr>
                <w:b w:val="0"/>
                <w:lang w:val="es-ES_tradnl"/>
              </w:rPr>
              <w:t>requisitos técnicos</w:t>
            </w:r>
            <w:r w:rsidRPr="00A85749">
              <w:rPr>
                <w:b w:val="0"/>
                <w:lang w:val="es-ES_tradnl"/>
              </w:rPr>
              <w:t xml:space="preserve">, como también las desviaciones </w:t>
            </w:r>
            <w:r w:rsidR="00C901A9" w:rsidRPr="00A85749">
              <w:rPr>
                <w:b w:val="0"/>
                <w:lang w:val="es-ES_tradnl"/>
              </w:rPr>
              <w:t>respecto de es</w:t>
            </w:r>
            <w:r w:rsidRPr="00A85749">
              <w:rPr>
                <w:b w:val="0"/>
                <w:lang w:val="es-ES_tradnl"/>
              </w:rPr>
              <w:t xml:space="preserve">os </w:t>
            </w:r>
            <w:r w:rsidR="00984DF4" w:rsidRPr="00A85749">
              <w:rPr>
                <w:b w:val="0"/>
                <w:lang w:val="es-ES_tradnl"/>
              </w:rPr>
              <w:t>requisitos</w:t>
            </w:r>
            <w:r w:rsidRPr="00A85749">
              <w:rPr>
                <w:b w:val="0"/>
                <w:lang w:val="es-ES_tradnl"/>
              </w:rPr>
              <w:t xml:space="preserve">; </w:t>
            </w:r>
          </w:p>
          <w:p w14:paraId="0F766379" w14:textId="54F10F27" w:rsidR="0035278C" w:rsidRPr="00A85749" w:rsidRDefault="0035278C" w:rsidP="00AC3838">
            <w:pPr>
              <w:pStyle w:val="P3Header1-Clauses"/>
              <w:numPr>
                <w:ilvl w:val="0"/>
                <w:numId w:val="64"/>
              </w:numPr>
              <w:spacing w:after="200"/>
              <w:ind w:left="1210" w:hanging="576"/>
              <w:jc w:val="both"/>
              <w:rPr>
                <w:lang w:val="es-ES_tradnl"/>
              </w:rPr>
            </w:pPr>
            <w:r w:rsidRPr="00A85749">
              <w:rPr>
                <w:b w:val="0"/>
                <w:lang w:val="es-ES_tradnl"/>
              </w:rPr>
              <w:t xml:space="preserve">la adecuación del Sistema Informático ofrecido en relación con las condiciones del sitio; y la adecuación de los servicios de ejecución y de otra índole propuestos, según se describen en el plan preliminar del </w:t>
            </w:r>
            <w:r w:rsidRPr="00A85749">
              <w:rPr>
                <w:b w:val="0"/>
                <w:lang w:val="es-ES_tradnl"/>
              </w:rPr>
              <w:lastRenderedPageBreak/>
              <w:t>Proyecto incluido en la Oferta;</w:t>
            </w:r>
          </w:p>
          <w:p w14:paraId="4BD2E41C" w14:textId="3EDF3F88" w:rsidR="0035278C" w:rsidRPr="00A85749" w:rsidRDefault="0035278C" w:rsidP="00AC3838">
            <w:pPr>
              <w:pStyle w:val="P3Header1-Clauses"/>
              <w:numPr>
                <w:ilvl w:val="0"/>
                <w:numId w:val="64"/>
              </w:numPr>
              <w:spacing w:after="200"/>
              <w:ind w:left="1210" w:hanging="576"/>
              <w:jc w:val="both"/>
              <w:rPr>
                <w:lang w:val="es-ES_tradnl"/>
              </w:rPr>
            </w:pPr>
            <w:r w:rsidRPr="00A85749">
              <w:rPr>
                <w:b w:val="0"/>
                <w:lang w:val="es-ES_tradnl"/>
              </w:rPr>
              <w:t>la conformidad del Sistema Informático con los criterios especificados de rendimiento;</w:t>
            </w:r>
          </w:p>
          <w:p w14:paraId="7485E720" w14:textId="1595219F" w:rsidR="0035278C" w:rsidRPr="00A85749" w:rsidRDefault="0035278C" w:rsidP="00AC3838">
            <w:pPr>
              <w:pStyle w:val="P3Header1-Clauses"/>
              <w:numPr>
                <w:ilvl w:val="0"/>
                <w:numId w:val="64"/>
              </w:numPr>
              <w:spacing w:after="200"/>
              <w:ind w:left="1210" w:hanging="576"/>
              <w:jc w:val="both"/>
              <w:rPr>
                <w:lang w:val="es-ES_tradnl"/>
              </w:rPr>
            </w:pPr>
            <w:r w:rsidRPr="00A85749">
              <w:rPr>
                <w:b w:val="0"/>
                <w:lang w:val="es-ES_tradnl"/>
              </w:rPr>
              <w:t xml:space="preserve">el cumplimiento del </w:t>
            </w:r>
            <w:r w:rsidR="00B26E1B" w:rsidRPr="00A85749">
              <w:rPr>
                <w:b w:val="0"/>
                <w:lang w:val="es-ES_tradnl"/>
              </w:rPr>
              <w:t xml:space="preserve">cronograma </w:t>
            </w:r>
            <w:r w:rsidRPr="00A85749">
              <w:rPr>
                <w:b w:val="0"/>
                <w:lang w:val="es-ES_tradnl"/>
              </w:rPr>
              <w:t xml:space="preserve">exigido por el </w:t>
            </w:r>
            <w:r w:rsidR="00C901A9" w:rsidRPr="00A85749">
              <w:rPr>
                <w:b w:val="0"/>
                <w:lang w:val="es-ES_tradnl"/>
              </w:rPr>
              <w:t>p</w:t>
            </w:r>
            <w:r w:rsidRPr="00A85749">
              <w:rPr>
                <w:b w:val="0"/>
                <w:lang w:val="es-ES_tradnl"/>
              </w:rPr>
              <w:t xml:space="preserve">rograma de </w:t>
            </w:r>
            <w:r w:rsidR="00C901A9" w:rsidRPr="00A85749">
              <w:rPr>
                <w:b w:val="0"/>
                <w:lang w:val="es-ES_tradnl"/>
              </w:rPr>
              <w:t>e</w:t>
            </w:r>
            <w:r w:rsidRPr="00A85749">
              <w:rPr>
                <w:b w:val="0"/>
                <w:lang w:val="es-ES_tradnl"/>
              </w:rPr>
              <w:t xml:space="preserve">jecución y de los </w:t>
            </w:r>
            <w:r w:rsidR="00B26E1B" w:rsidRPr="00A85749">
              <w:rPr>
                <w:b w:val="0"/>
                <w:lang w:val="es-ES_tradnl"/>
              </w:rPr>
              <w:t xml:space="preserve">cronogramas </w:t>
            </w:r>
            <w:r w:rsidRPr="00A85749">
              <w:rPr>
                <w:b w:val="0"/>
                <w:lang w:val="es-ES_tradnl"/>
              </w:rPr>
              <w:t xml:space="preserve">alternativos ofrecidos por los Licitantes, conforme lo acredite un </w:t>
            </w:r>
            <w:r w:rsidR="00B26E1B" w:rsidRPr="00A85749">
              <w:rPr>
                <w:b w:val="0"/>
                <w:lang w:val="es-ES_tradnl"/>
              </w:rPr>
              <w:t>cronograma</w:t>
            </w:r>
            <w:r w:rsidRPr="00A85749">
              <w:rPr>
                <w:b w:val="0"/>
                <w:lang w:val="es-ES_tradnl"/>
              </w:rPr>
              <w:t xml:space="preserve"> </w:t>
            </w:r>
            <w:r w:rsidR="00C901A9" w:rsidRPr="00A85749">
              <w:rPr>
                <w:b w:val="0"/>
                <w:lang w:val="es-ES_tradnl"/>
              </w:rPr>
              <w:t xml:space="preserve">de </w:t>
            </w:r>
            <w:r w:rsidRPr="00A85749">
              <w:rPr>
                <w:b w:val="0"/>
                <w:lang w:val="es-ES_tradnl"/>
              </w:rPr>
              <w:t>hito</w:t>
            </w:r>
            <w:r w:rsidR="00C901A9" w:rsidRPr="00A85749">
              <w:rPr>
                <w:b w:val="0"/>
                <w:lang w:val="es-ES_tradnl"/>
              </w:rPr>
              <w:t>s</w:t>
            </w:r>
            <w:r w:rsidRPr="00A85749">
              <w:rPr>
                <w:b w:val="0"/>
                <w:lang w:val="es-ES_tradnl"/>
              </w:rPr>
              <w:t xml:space="preserve"> provisto en el plan preliminar del Proyecto incluido en la Oferta;</w:t>
            </w:r>
          </w:p>
          <w:p w14:paraId="5000B87A" w14:textId="153782BE" w:rsidR="0035278C" w:rsidRPr="00A85749" w:rsidRDefault="0035278C" w:rsidP="00AC3838">
            <w:pPr>
              <w:pStyle w:val="P3Header1-Clauses"/>
              <w:numPr>
                <w:ilvl w:val="0"/>
                <w:numId w:val="64"/>
              </w:numPr>
              <w:spacing w:after="200"/>
              <w:ind w:left="1210" w:hanging="576"/>
              <w:jc w:val="both"/>
              <w:rPr>
                <w:lang w:val="es-ES_tradnl"/>
              </w:rPr>
            </w:pPr>
            <w:r w:rsidRPr="00A85749">
              <w:rPr>
                <w:b w:val="0"/>
                <w:lang w:val="es-ES_tradnl"/>
              </w:rPr>
              <w:t xml:space="preserve">el tipo, la cantidad y la disponibilidad a largo plazo de los servicios de mantenimiento y </w:t>
            </w:r>
            <w:r w:rsidR="00634D0C" w:rsidRPr="00A85749">
              <w:rPr>
                <w:b w:val="0"/>
                <w:lang w:val="es-ES_tradnl"/>
              </w:rPr>
              <w:t>bienes fungibles</w:t>
            </w:r>
            <w:r w:rsidRPr="00A85749">
              <w:rPr>
                <w:b w:val="0"/>
                <w:lang w:val="es-ES_tradnl"/>
              </w:rPr>
              <w:t xml:space="preserve"> importantes necesarios para la operación del Sistema Informático;</w:t>
            </w:r>
          </w:p>
          <w:p w14:paraId="46B1F1EB" w14:textId="0D9F6C6C" w:rsidR="0035278C" w:rsidRPr="00A85749" w:rsidRDefault="0035278C" w:rsidP="00AC3838">
            <w:pPr>
              <w:pStyle w:val="P3Header1-Clauses"/>
              <w:numPr>
                <w:ilvl w:val="0"/>
                <w:numId w:val="64"/>
              </w:numPr>
              <w:spacing w:after="200"/>
              <w:ind w:left="1210" w:hanging="576"/>
              <w:jc w:val="both"/>
              <w:rPr>
                <w:lang w:val="es-ES_tradnl"/>
              </w:rPr>
            </w:pPr>
            <w:r w:rsidRPr="00A85749">
              <w:rPr>
                <w:b w:val="0"/>
                <w:lang w:val="es-ES_tradnl"/>
              </w:rPr>
              <w:t>otros factores técnicos pertinentes que el Comprador considere necesario o prudente tener en cuenta;</w:t>
            </w:r>
          </w:p>
          <w:p w14:paraId="339A96CB" w14:textId="3F935706" w:rsidR="00933481" w:rsidRPr="00A85749" w:rsidRDefault="0035278C" w:rsidP="00AC3838">
            <w:pPr>
              <w:pStyle w:val="P3Header1-Clauses"/>
              <w:numPr>
                <w:ilvl w:val="0"/>
                <w:numId w:val="64"/>
              </w:numPr>
              <w:spacing w:after="200"/>
              <w:ind w:left="1210" w:hanging="576"/>
              <w:jc w:val="both"/>
              <w:rPr>
                <w:lang w:val="es-ES_tradnl"/>
              </w:rPr>
            </w:pPr>
            <w:r w:rsidRPr="00A85749">
              <w:rPr>
                <w:b w:val="0"/>
                <w:lang w:val="es-ES_tradnl"/>
              </w:rPr>
              <w:t xml:space="preserve">toda desviación propuesta en la Oferta de las disposiciones contractuales y técnicas estipuladas en </w:t>
            </w:r>
            <w:r w:rsidR="00A83F3E" w:rsidRPr="00A85749">
              <w:rPr>
                <w:b w:val="0"/>
                <w:lang w:val="es-ES_tradnl"/>
              </w:rPr>
              <w:t>el Documento de Licitación</w:t>
            </w:r>
            <w:r w:rsidRPr="00A85749">
              <w:rPr>
                <w:b w:val="0"/>
                <w:lang w:val="es-ES_tradnl"/>
              </w:rPr>
              <w:t>.</w:t>
            </w:r>
          </w:p>
          <w:p w14:paraId="4C97BC18" w14:textId="79851558" w:rsidR="00C92129" w:rsidRPr="00A85749" w:rsidRDefault="00C92129" w:rsidP="00CC7032">
            <w:pPr>
              <w:spacing w:after="200"/>
              <w:ind w:left="643" w:hanging="643"/>
              <w:rPr>
                <w:szCs w:val="24"/>
                <w:lang w:val="es-ES_tradnl"/>
              </w:rPr>
            </w:pPr>
            <w:r w:rsidRPr="00A85749">
              <w:rPr>
                <w:lang w:val="es-ES_tradnl"/>
              </w:rPr>
              <w:t>35.4</w:t>
            </w:r>
            <w:r w:rsidRPr="00A85749">
              <w:rPr>
                <w:lang w:val="es-ES_tradnl"/>
              </w:rPr>
              <w:tab/>
              <w:t xml:space="preserve">Si así se especifica </w:t>
            </w:r>
            <w:r w:rsidRPr="00A85749">
              <w:rPr>
                <w:b/>
                <w:lang w:val="es-ES_tradnl"/>
              </w:rPr>
              <w:t>en los DDL</w:t>
            </w:r>
            <w:r w:rsidRPr="00A85749">
              <w:rPr>
                <w:lang w:val="es-ES_tradnl"/>
              </w:rPr>
              <w:t xml:space="preserve">, al evaluar las Ofertas que se ajustan </w:t>
            </w:r>
            <w:r w:rsidR="00A83F3E" w:rsidRPr="00A85749">
              <w:rPr>
                <w:lang w:val="es-ES_tradnl"/>
              </w:rPr>
              <w:t>al Documento de Licitación</w:t>
            </w:r>
            <w:r w:rsidRPr="00A85749">
              <w:rPr>
                <w:lang w:val="es-ES_tradnl"/>
              </w:rPr>
              <w:t>, además del costo, el Comprador tendrá en cuenta los aspectos técnicos.</w:t>
            </w:r>
            <w:r w:rsidR="00C15E45" w:rsidRPr="00A85749">
              <w:rPr>
                <w:lang w:val="es-ES_tradnl"/>
              </w:rPr>
              <w:t xml:space="preserve"> </w:t>
            </w:r>
            <w:r w:rsidRPr="00A85749">
              <w:rPr>
                <w:lang w:val="es-ES_tradnl"/>
              </w:rPr>
              <w:t xml:space="preserve">Para cada Oferta que cumpla con los requisitos, se calculará un </w:t>
            </w:r>
            <w:r w:rsidR="002A6C41" w:rsidRPr="00A85749">
              <w:rPr>
                <w:lang w:val="es-ES_tradnl"/>
              </w:rPr>
              <w:t>p</w:t>
            </w:r>
            <w:r w:rsidRPr="00A85749">
              <w:rPr>
                <w:lang w:val="es-ES_tradnl"/>
              </w:rPr>
              <w:t xml:space="preserve">untaje de Oferta </w:t>
            </w:r>
            <w:r w:rsidR="002A6C41" w:rsidRPr="00A85749">
              <w:rPr>
                <w:lang w:val="es-ES_tradnl"/>
              </w:rPr>
              <w:t>e</w:t>
            </w:r>
            <w:r w:rsidRPr="00A85749">
              <w:rPr>
                <w:lang w:val="es-ES_tradnl"/>
              </w:rPr>
              <w:t xml:space="preserve">valuada (B) utilizando la fórmula especificada en la </w:t>
            </w:r>
            <w:r w:rsidR="005E641B" w:rsidRPr="00A85749">
              <w:rPr>
                <w:lang w:val="es-ES_tradnl"/>
              </w:rPr>
              <w:t>Sección </w:t>
            </w:r>
            <w:r w:rsidRPr="00A85749">
              <w:rPr>
                <w:lang w:val="es-ES_tradnl"/>
              </w:rPr>
              <w:t xml:space="preserve">III, </w:t>
            </w:r>
            <w:r w:rsidR="00771E02" w:rsidRPr="00A85749">
              <w:rPr>
                <w:lang w:val="es-ES_tradnl"/>
              </w:rPr>
              <w:t>“</w:t>
            </w:r>
            <w:r w:rsidRPr="00A85749">
              <w:rPr>
                <w:lang w:val="es-ES_tradnl"/>
              </w:rPr>
              <w:t xml:space="preserve">Criterios de </w:t>
            </w:r>
            <w:r w:rsidR="005E641B" w:rsidRPr="00A85749">
              <w:rPr>
                <w:lang w:val="es-ES_tradnl"/>
              </w:rPr>
              <w:t xml:space="preserve">Evaluación </w:t>
            </w:r>
            <w:r w:rsidRPr="00A85749">
              <w:rPr>
                <w:lang w:val="es-ES_tradnl"/>
              </w:rPr>
              <w:t xml:space="preserve">y </w:t>
            </w:r>
            <w:r w:rsidR="005E641B" w:rsidRPr="00A85749">
              <w:rPr>
                <w:lang w:val="es-ES_tradnl"/>
              </w:rPr>
              <w:t>Calificación</w:t>
            </w:r>
            <w:r w:rsidR="00771E02" w:rsidRPr="00A85749">
              <w:rPr>
                <w:lang w:val="es-ES_tradnl"/>
              </w:rPr>
              <w:t>”</w:t>
            </w:r>
            <w:r w:rsidRPr="00A85749">
              <w:rPr>
                <w:lang w:val="es-ES_tradnl"/>
              </w:rPr>
              <w:t>, que permite hacer una evaluación integral del costo de la Oferta y de las ventajas técnicas de cada Oferta.</w:t>
            </w:r>
          </w:p>
          <w:p w14:paraId="7417B018" w14:textId="6CAA56CE" w:rsidR="00C92129" w:rsidRPr="00A85749" w:rsidRDefault="00C92129" w:rsidP="00503647">
            <w:pPr>
              <w:spacing w:after="200"/>
              <w:ind w:left="643" w:hanging="643"/>
              <w:rPr>
                <w:szCs w:val="24"/>
                <w:lang w:val="es-ES_tradnl"/>
              </w:rPr>
            </w:pPr>
            <w:r w:rsidRPr="00A85749">
              <w:rPr>
                <w:lang w:val="es-ES_tradnl"/>
              </w:rPr>
              <w:t>35.5</w:t>
            </w:r>
            <w:r w:rsidRPr="00A85749">
              <w:rPr>
                <w:lang w:val="es-ES_tradnl"/>
              </w:rPr>
              <w:tab/>
              <w:t xml:space="preserve">Si se han autorizado soluciones técnicas alternativas de conformidad con la </w:t>
            </w:r>
            <w:r w:rsidR="00503647" w:rsidRPr="00A85749">
              <w:rPr>
                <w:lang w:val="es-ES_tradnl"/>
              </w:rPr>
              <w:t>IAL</w:t>
            </w:r>
            <w:r w:rsidRPr="00A85749">
              <w:rPr>
                <w:lang w:val="es-ES_tradnl"/>
              </w:rPr>
              <w:t> 13, y estas han sido ofrecidas por el Licitante, el Comprador realizará una evaluación similar de las alternativas. Se hará caso omiso de las alternativas que se hayan ofrecido sin estar autorizadas.</w:t>
            </w:r>
          </w:p>
        </w:tc>
      </w:tr>
      <w:tr w:rsidR="0092346B" w:rsidRPr="00A85749" w14:paraId="2A37D1EB" w14:textId="77777777" w:rsidTr="00DE5287">
        <w:tblPrEx>
          <w:tblCellMar>
            <w:left w:w="115" w:type="dxa"/>
            <w:right w:w="115" w:type="dxa"/>
          </w:tblCellMar>
        </w:tblPrEx>
        <w:trPr>
          <w:gridBefore w:val="1"/>
          <w:gridAfter w:val="1"/>
          <w:wBefore w:w="7" w:type="dxa"/>
          <w:wAfter w:w="14" w:type="dxa"/>
        </w:trPr>
        <w:tc>
          <w:tcPr>
            <w:tcW w:w="2513" w:type="dxa"/>
          </w:tcPr>
          <w:p w14:paraId="58C3E954" w14:textId="77777777" w:rsidR="0092346B" w:rsidRPr="00A85749" w:rsidRDefault="0092346B" w:rsidP="00CC7032">
            <w:pPr>
              <w:spacing w:after="200"/>
              <w:rPr>
                <w:szCs w:val="24"/>
                <w:lang w:val="es-ES_tradnl"/>
              </w:rPr>
            </w:pPr>
          </w:p>
        </w:tc>
        <w:tc>
          <w:tcPr>
            <w:tcW w:w="6831" w:type="dxa"/>
          </w:tcPr>
          <w:p w14:paraId="6EDB1521" w14:textId="2A370802" w:rsidR="0092346B" w:rsidRPr="00A85749" w:rsidRDefault="0092346B" w:rsidP="00CC7032">
            <w:pPr>
              <w:pStyle w:val="Header2-SubClauses"/>
              <w:pBdr>
                <w:top w:val="none" w:sz="0" w:space="0" w:color="auto"/>
                <w:left w:val="none" w:sz="0" w:space="0" w:color="auto"/>
                <w:bottom w:val="none" w:sz="0" w:space="0" w:color="auto"/>
                <w:right w:val="none" w:sz="0" w:space="0" w:color="auto"/>
                <w:between w:val="none" w:sz="0" w:space="0" w:color="auto"/>
                <w:bar w:val="none" w:sz="0" w:color="auto"/>
              </w:pBdr>
              <w:rPr>
                <w:szCs w:val="24"/>
                <w:lang w:val="es-ES_tradnl"/>
              </w:rPr>
            </w:pPr>
            <w:r w:rsidRPr="00A85749">
              <w:rPr>
                <w:lang w:val="es-ES_tradnl"/>
              </w:rPr>
              <w:t xml:space="preserve">Evaluación </w:t>
            </w:r>
            <w:r w:rsidR="001F46ED" w:rsidRPr="00A85749">
              <w:rPr>
                <w:lang w:val="es-ES_tradnl"/>
              </w:rPr>
              <w:t>Económica</w:t>
            </w:r>
          </w:p>
          <w:p w14:paraId="65C6761E" w14:textId="77777777" w:rsidR="001B74CA" w:rsidRPr="00A85749" w:rsidRDefault="00353068" w:rsidP="00E8079B">
            <w:pPr>
              <w:pStyle w:val="S1-subpara"/>
              <w:ind w:left="625" w:hanging="625"/>
              <w:rPr>
                <w:szCs w:val="24"/>
                <w:lang w:val="es-ES_tradnl"/>
              </w:rPr>
            </w:pPr>
            <w:r w:rsidRPr="00A85749">
              <w:rPr>
                <w:lang w:val="es-ES_tradnl"/>
              </w:rPr>
              <w:t>35.6</w:t>
            </w:r>
            <w:r w:rsidRPr="00A85749">
              <w:rPr>
                <w:lang w:val="es-ES_tradnl"/>
              </w:rPr>
              <w:tab/>
              <w:t>Al evaluar una Oferta, el Comprador considerará lo siguiente:</w:t>
            </w:r>
          </w:p>
          <w:p w14:paraId="09AE42BB" w14:textId="1C3B00B5" w:rsidR="0092346B" w:rsidRPr="00A85749" w:rsidRDefault="001F46ED" w:rsidP="00AC3838">
            <w:pPr>
              <w:pStyle w:val="P3Header1-Clauses"/>
              <w:numPr>
                <w:ilvl w:val="0"/>
                <w:numId w:val="63"/>
              </w:numPr>
              <w:spacing w:after="200"/>
              <w:ind w:left="1253" w:hanging="619"/>
              <w:jc w:val="both"/>
              <w:rPr>
                <w:b w:val="0"/>
                <w:szCs w:val="24"/>
                <w:lang w:val="es-ES_tradnl"/>
              </w:rPr>
            </w:pPr>
            <w:r w:rsidRPr="00A85749">
              <w:rPr>
                <w:b w:val="0"/>
                <w:lang w:val="es-ES_tradnl"/>
              </w:rPr>
              <w:t xml:space="preserve">el </w:t>
            </w:r>
            <w:r w:rsidR="00D75692" w:rsidRPr="00A85749">
              <w:rPr>
                <w:b w:val="0"/>
                <w:lang w:val="es-ES_tradnl"/>
              </w:rPr>
              <w:t>p</w:t>
            </w:r>
            <w:r w:rsidR="0092346B" w:rsidRPr="00A85749">
              <w:rPr>
                <w:b w:val="0"/>
                <w:lang w:val="es-ES_tradnl"/>
              </w:rPr>
              <w:t>recio de la Oferta,</w:t>
            </w:r>
            <w:r w:rsidR="0092346B" w:rsidRPr="00A85749">
              <w:rPr>
                <w:lang w:val="es-ES_tradnl"/>
              </w:rPr>
              <w:t xml:space="preserve"> </w:t>
            </w:r>
            <w:r w:rsidR="0092346B" w:rsidRPr="00A85749">
              <w:rPr>
                <w:b w:val="0"/>
                <w:lang w:val="es-ES_tradnl"/>
              </w:rPr>
              <w:t xml:space="preserve">excluidos los montos provisionales y la reserva para imprevistos, de haberla, que se indican en las </w:t>
            </w:r>
            <w:r w:rsidR="00E55BDB" w:rsidRPr="00A85749">
              <w:rPr>
                <w:b w:val="0"/>
                <w:lang w:val="es-ES_tradnl"/>
              </w:rPr>
              <w:t>l</w:t>
            </w:r>
            <w:r w:rsidR="0092346B" w:rsidRPr="00A85749">
              <w:rPr>
                <w:b w:val="0"/>
                <w:lang w:val="es-ES_tradnl"/>
              </w:rPr>
              <w:t xml:space="preserve">istas de </w:t>
            </w:r>
            <w:r w:rsidR="00E55BDB" w:rsidRPr="00A85749">
              <w:rPr>
                <w:b w:val="0"/>
                <w:lang w:val="es-ES_tradnl"/>
              </w:rPr>
              <w:t>p</w:t>
            </w:r>
            <w:r w:rsidR="0092346B" w:rsidRPr="00A85749">
              <w:rPr>
                <w:b w:val="0"/>
                <w:lang w:val="es-ES_tradnl"/>
              </w:rPr>
              <w:t>recios;</w:t>
            </w:r>
          </w:p>
          <w:p w14:paraId="7D42ADA3" w14:textId="51A8D782" w:rsidR="0092346B" w:rsidRPr="00A85749" w:rsidRDefault="0092346B" w:rsidP="00AC3838">
            <w:pPr>
              <w:pStyle w:val="P3Header1-Clauses"/>
              <w:numPr>
                <w:ilvl w:val="0"/>
                <w:numId w:val="63"/>
              </w:numPr>
              <w:spacing w:after="200"/>
              <w:ind w:left="1210" w:hanging="576"/>
              <w:jc w:val="both"/>
              <w:rPr>
                <w:b w:val="0"/>
                <w:szCs w:val="24"/>
                <w:lang w:val="es-ES_tradnl"/>
              </w:rPr>
            </w:pPr>
            <w:r w:rsidRPr="00A85749">
              <w:rPr>
                <w:b w:val="0"/>
                <w:lang w:val="es-ES_tradnl"/>
              </w:rPr>
              <w:t xml:space="preserve">el ajuste de precios por corrección de errores aritméticos, de conformidad con la </w:t>
            </w:r>
            <w:r w:rsidR="00503647" w:rsidRPr="00A85749">
              <w:rPr>
                <w:b w:val="0"/>
                <w:lang w:val="es-ES_tradnl"/>
              </w:rPr>
              <w:t>IAL</w:t>
            </w:r>
            <w:r w:rsidR="00771E02" w:rsidRPr="00A85749">
              <w:rPr>
                <w:b w:val="0"/>
                <w:lang w:val="es-ES_tradnl"/>
              </w:rPr>
              <w:t> </w:t>
            </w:r>
            <w:r w:rsidRPr="00A85749">
              <w:rPr>
                <w:b w:val="0"/>
                <w:lang w:val="es-ES_tradnl"/>
              </w:rPr>
              <w:t>32.1;</w:t>
            </w:r>
          </w:p>
          <w:p w14:paraId="020C3EC7" w14:textId="6FD1ECAE" w:rsidR="0092346B" w:rsidRPr="00A85749" w:rsidRDefault="0092346B" w:rsidP="00AC3838">
            <w:pPr>
              <w:pStyle w:val="P3Header1-Clauses"/>
              <w:numPr>
                <w:ilvl w:val="0"/>
                <w:numId w:val="63"/>
              </w:numPr>
              <w:spacing w:after="200"/>
              <w:ind w:left="1210" w:hanging="576"/>
              <w:jc w:val="both"/>
              <w:rPr>
                <w:b w:val="0"/>
                <w:szCs w:val="24"/>
                <w:lang w:val="es-ES_tradnl"/>
              </w:rPr>
            </w:pPr>
            <w:r w:rsidRPr="00A85749">
              <w:rPr>
                <w:b w:val="0"/>
                <w:lang w:val="es-ES_tradnl"/>
              </w:rPr>
              <w:lastRenderedPageBreak/>
              <w:t>el ajuste de precio</w:t>
            </w:r>
            <w:r w:rsidR="00771E02" w:rsidRPr="00A85749">
              <w:rPr>
                <w:b w:val="0"/>
                <w:lang w:val="es-ES_tradnl"/>
              </w:rPr>
              <w:t>s</w:t>
            </w:r>
            <w:r w:rsidRPr="00A85749">
              <w:rPr>
                <w:b w:val="0"/>
                <w:lang w:val="es-ES_tradnl"/>
              </w:rPr>
              <w:t xml:space="preserve"> debido a descuentos ofrecidos de conformidad con la </w:t>
            </w:r>
            <w:r w:rsidR="00503647" w:rsidRPr="00A85749">
              <w:rPr>
                <w:b w:val="0"/>
                <w:lang w:val="es-ES_tradnl"/>
              </w:rPr>
              <w:t>IAL</w:t>
            </w:r>
            <w:r w:rsidR="00771E02" w:rsidRPr="00A85749">
              <w:rPr>
                <w:b w:val="0"/>
                <w:lang w:val="es-ES_tradnl"/>
              </w:rPr>
              <w:t> </w:t>
            </w:r>
            <w:r w:rsidRPr="00A85749">
              <w:rPr>
                <w:b w:val="0"/>
                <w:lang w:val="es-ES_tradnl"/>
              </w:rPr>
              <w:t>26.8;</w:t>
            </w:r>
          </w:p>
          <w:p w14:paraId="2AD115D0" w14:textId="0E009922" w:rsidR="00DE0484" w:rsidRPr="00A85749" w:rsidRDefault="00DE0484" w:rsidP="00AC3838">
            <w:pPr>
              <w:pStyle w:val="P3Header1-Clauses"/>
              <w:numPr>
                <w:ilvl w:val="0"/>
                <w:numId w:val="63"/>
              </w:numPr>
              <w:spacing w:after="200"/>
              <w:ind w:left="1210" w:hanging="576"/>
              <w:jc w:val="both"/>
              <w:rPr>
                <w:b w:val="0"/>
                <w:szCs w:val="24"/>
                <w:lang w:val="es-ES_tradnl"/>
              </w:rPr>
            </w:pPr>
            <w:r w:rsidRPr="00A85749">
              <w:rPr>
                <w:b w:val="0"/>
                <w:lang w:val="es-ES_tradnl"/>
              </w:rPr>
              <w:t xml:space="preserve">la conversión del monto resultante de la aplicación de los puntos </w:t>
            </w:r>
            <w:r w:rsidR="005E641B" w:rsidRPr="00A85749">
              <w:rPr>
                <w:b w:val="0"/>
                <w:lang w:val="es-ES_tradnl"/>
              </w:rPr>
              <w:t>(</w:t>
            </w:r>
            <w:r w:rsidRPr="00A85749">
              <w:rPr>
                <w:b w:val="0"/>
                <w:lang w:val="es-ES_tradnl"/>
              </w:rPr>
              <w:t xml:space="preserve">a) a </w:t>
            </w:r>
            <w:r w:rsidR="005E641B" w:rsidRPr="00A85749">
              <w:rPr>
                <w:b w:val="0"/>
                <w:lang w:val="es-ES_tradnl"/>
              </w:rPr>
              <w:t>(</w:t>
            </w:r>
            <w:r w:rsidRPr="00A85749">
              <w:rPr>
                <w:b w:val="0"/>
                <w:lang w:val="es-ES_tradnl"/>
              </w:rPr>
              <w:t xml:space="preserve">c) anteriores, si corresponde, a una sola moneda de conformidad con la </w:t>
            </w:r>
            <w:r w:rsidR="00503647" w:rsidRPr="00A85749">
              <w:rPr>
                <w:b w:val="0"/>
                <w:lang w:val="es-ES_tradnl"/>
              </w:rPr>
              <w:t>IAL</w:t>
            </w:r>
            <w:r w:rsidRPr="00A85749">
              <w:rPr>
                <w:b w:val="0"/>
                <w:lang w:val="es-ES_tradnl"/>
              </w:rPr>
              <w:t xml:space="preserve"> 33;</w:t>
            </w:r>
          </w:p>
          <w:p w14:paraId="323E84E9" w14:textId="6371D03C" w:rsidR="0092346B" w:rsidRPr="00A85749" w:rsidRDefault="0092346B" w:rsidP="00AC3838">
            <w:pPr>
              <w:pStyle w:val="P3Header1-Clauses"/>
              <w:numPr>
                <w:ilvl w:val="0"/>
                <w:numId w:val="63"/>
              </w:numPr>
              <w:spacing w:after="200"/>
              <w:ind w:left="1210" w:hanging="576"/>
              <w:jc w:val="both"/>
              <w:rPr>
                <w:b w:val="0"/>
                <w:szCs w:val="24"/>
                <w:lang w:val="es-ES_tradnl"/>
              </w:rPr>
            </w:pPr>
            <w:r w:rsidRPr="00A85749">
              <w:rPr>
                <w:b w:val="0"/>
                <w:lang w:val="es-ES_tradnl"/>
              </w:rPr>
              <w:t xml:space="preserve">el ajuste del precio debido a discrepancias cuantificables no significativas de conformidad con la </w:t>
            </w:r>
            <w:r w:rsidR="00503647" w:rsidRPr="00A85749">
              <w:rPr>
                <w:b w:val="0"/>
                <w:lang w:val="es-ES_tradnl"/>
              </w:rPr>
              <w:t>IAL</w:t>
            </w:r>
            <w:r w:rsidR="00771E02" w:rsidRPr="00A85749">
              <w:rPr>
                <w:b w:val="0"/>
                <w:lang w:val="es-ES_tradnl"/>
              </w:rPr>
              <w:t> </w:t>
            </w:r>
            <w:r w:rsidRPr="00A85749">
              <w:rPr>
                <w:b w:val="0"/>
                <w:lang w:val="es-ES_tradnl"/>
              </w:rPr>
              <w:t>31.3;</w:t>
            </w:r>
          </w:p>
          <w:p w14:paraId="237DBFE7" w14:textId="3DD3B6B1" w:rsidR="00A44EB2" w:rsidRPr="00A85749" w:rsidRDefault="001B74CA" w:rsidP="00AC3838">
            <w:pPr>
              <w:pStyle w:val="P3Header1-Clauses"/>
              <w:numPr>
                <w:ilvl w:val="0"/>
                <w:numId w:val="63"/>
              </w:numPr>
              <w:spacing w:after="200"/>
              <w:ind w:left="1210" w:hanging="576"/>
              <w:jc w:val="both"/>
              <w:rPr>
                <w:szCs w:val="24"/>
                <w:lang w:val="es-ES_tradnl"/>
              </w:rPr>
            </w:pPr>
            <w:r w:rsidRPr="00A85749">
              <w:rPr>
                <w:b w:val="0"/>
                <w:lang w:val="es-ES_tradnl"/>
              </w:rPr>
              <w:t xml:space="preserve">los factores de evaluación que se indican en la </w:t>
            </w:r>
            <w:r w:rsidR="005E641B" w:rsidRPr="00A85749">
              <w:rPr>
                <w:b w:val="0"/>
                <w:lang w:val="es-ES_tradnl"/>
              </w:rPr>
              <w:t>Sección </w:t>
            </w:r>
            <w:r w:rsidRPr="00A85749">
              <w:rPr>
                <w:b w:val="0"/>
                <w:lang w:val="es-ES_tradnl"/>
              </w:rPr>
              <w:t xml:space="preserve">III, </w:t>
            </w:r>
            <w:r w:rsidR="00771E02" w:rsidRPr="00A85749">
              <w:rPr>
                <w:b w:val="0"/>
                <w:lang w:val="es-ES_tradnl"/>
              </w:rPr>
              <w:t>“</w:t>
            </w:r>
            <w:r w:rsidRPr="00A85749">
              <w:rPr>
                <w:b w:val="0"/>
                <w:lang w:val="es-ES_tradnl"/>
              </w:rPr>
              <w:t xml:space="preserve">Criterios de </w:t>
            </w:r>
            <w:r w:rsidR="005E641B" w:rsidRPr="00A85749">
              <w:rPr>
                <w:b w:val="0"/>
                <w:lang w:val="es-ES_tradnl"/>
              </w:rPr>
              <w:t xml:space="preserve">Evaluación </w:t>
            </w:r>
            <w:r w:rsidRPr="00A85749">
              <w:rPr>
                <w:b w:val="0"/>
                <w:lang w:val="es-ES_tradnl"/>
              </w:rPr>
              <w:t xml:space="preserve">y </w:t>
            </w:r>
            <w:r w:rsidR="005E641B" w:rsidRPr="00A85749">
              <w:rPr>
                <w:b w:val="0"/>
                <w:lang w:val="es-ES_tradnl"/>
              </w:rPr>
              <w:t>Calificación</w:t>
            </w:r>
            <w:r w:rsidR="00771E02" w:rsidRPr="00A85749">
              <w:rPr>
                <w:b w:val="0"/>
                <w:lang w:val="es-ES_tradnl"/>
              </w:rPr>
              <w:t>”</w:t>
            </w:r>
            <w:r w:rsidRPr="00A85749">
              <w:rPr>
                <w:b w:val="0"/>
                <w:lang w:val="es-ES_tradnl"/>
              </w:rPr>
              <w:t>.</w:t>
            </w:r>
          </w:p>
        </w:tc>
      </w:tr>
      <w:tr w:rsidR="0092346B" w:rsidRPr="00A85749" w14:paraId="2CE51977" w14:textId="77777777" w:rsidTr="00DE5287">
        <w:tblPrEx>
          <w:tblCellMar>
            <w:left w:w="115" w:type="dxa"/>
            <w:right w:w="115" w:type="dxa"/>
          </w:tblCellMar>
        </w:tblPrEx>
        <w:trPr>
          <w:gridBefore w:val="1"/>
          <w:gridAfter w:val="1"/>
          <w:wBefore w:w="7" w:type="dxa"/>
          <w:wAfter w:w="14" w:type="dxa"/>
        </w:trPr>
        <w:tc>
          <w:tcPr>
            <w:tcW w:w="2513" w:type="dxa"/>
          </w:tcPr>
          <w:p w14:paraId="3A7CE569" w14:textId="77777777" w:rsidR="0092346B" w:rsidRPr="00A85749" w:rsidRDefault="0092346B" w:rsidP="00CC7032">
            <w:pPr>
              <w:spacing w:after="200"/>
              <w:rPr>
                <w:szCs w:val="24"/>
                <w:lang w:val="es-ES_tradnl"/>
              </w:rPr>
            </w:pPr>
          </w:p>
        </w:tc>
        <w:tc>
          <w:tcPr>
            <w:tcW w:w="6831" w:type="dxa"/>
          </w:tcPr>
          <w:p w14:paraId="6479BA18" w14:textId="5D7F9B00" w:rsidR="0092346B" w:rsidRPr="00A85749" w:rsidRDefault="00353068" w:rsidP="00503647">
            <w:pPr>
              <w:spacing w:after="200"/>
              <w:ind w:left="625" w:hanging="625"/>
              <w:rPr>
                <w:szCs w:val="24"/>
                <w:lang w:val="es-ES_tradnl"/>
              </w:rPr>
            </w:pPr>
            <w:r w:rsidRPr="00A85749">
              <w:rPr>
                <w:lang w:val="es-ES_tradnl"/>
              </w:rPr>
              <w:t>35.7</w:t>
            </w:r>
            <w:r w:rsidRPr="00A85749">
              <w:rPr>
                <w:lang w:val="es-ES_tradnl"/>
              </w:rPr>
              <w:tab/>
              <w:t xml:space="preserve">Si se ha autorizado </w:t>
            </w:r>
            <w:r w:rsidR="00771E02" w:rsidRPr="00A85749">
              <w:rPr>
                <w:lang w:val="es-ES_tradnl"/>
              </w:rPr>
              <w:t xml:space="preserve">un </w:t>
            </w:r>
            <w:r w:rsidRPr="00A85749">
              <w:rPr>
                <w:lang w:val="es-ES_tradnl"/>
              </w:rPr>
              <w:t xml:space="preserve">ajuste de precios de conformidad con la </w:t>
            </w:r>
            <w:r w:rsidR="00503647" w:rsidRPr="00A85749">
              <w:rPr>
                <w:lang w:val="es-ES_tradnl"/>
              </w:rPr>
              <w:t>IAL</w:t>
            </w:r>
            <w:r w:rsidR="00771E02" w:rsidRPr="00A85749">
              <w:rPr>
                <w:lang w:val="es-ES_tradnl"/>
              </w:rPr>
              <w:t> </w:t>
            </w:r>
            <w:r w:rsidRPr="00A85749">
              <w:rPr>
                <w:lang w:val="es-ES_tradnl"/>
              </w:rPr>
              <w:t xml:space="preserve">17.9, no se tomará en cuenta en la evaluación de la Oferta el efecto </w:t>
            </w:r>
            <w:r w:rsidR="00D75692" w:rsidRPr="00A85749">
              <w:rPr>
                <w:lang w:val="es-ES_tradnl"/>
              </w:rPr>
              <w:t xml:space="preserve">previsto </w:t>
            </w:r>
            <w:r w:rsidRPr="00A85749">
              <w:rPr>
                <w:lang w:val="es-ES_tradnl"/>
              </w:rPr>
              <w:t xml:space="preserve">de las disposiciones </w:t>
            </w:r>
            <w:r w:rsidR="00D75692" w:rsidRPr="00A85749">
              <w:rPr>
                <w:lang w:val="es-ES_tradnl"/>
              </w:rPr>
              <w:t xml:space="preserve">sobre </w:t>
            </w:r>
            <w:r w:rsidRPr="00A85749">
              <w:rPr>
                <w:lang w:val="es-ES_tradnl"/>
              </w:rPr>
              <w:t xml:space="preserve">ajuste de precios que se hayan especificado en las </w:t>
            </w:r>
            <w:r w:rsidR="008E556E" w:rsidRPr="00A85749">
              <w:rPr>
                <w:lang w:val="es-ES_tradnl"/>
              </w:rPr>
              <w:t>c</w:t>
            </w:r>
            <w:r w:rsidRPr="00A85749">
              <w:rPr>
                <w:lang w:val="es-ES_tradnl"/>
              </w:rPr>
              <w:t>ondiciones del Contrato, aplicadas durante el período de ejecución del Contrato.</w:t>
            </w:r>
          </w:p>
        </w:tc>
      </w:tr>
      <w:tr w:rsidR="0092346B" w:rsidRPr="00A85749" w14:paraId="303E72F7" w14:textId="77777777" w:rsidTr="00DE5287">
        <w:tblPrEx>
          <w:tblCellMar>
            <w:left w:w="115" w:type="dxa"/>
            <w:right w:w="115" w:type="dxa"/>
          </w:tblCellMar>
        </w:tblPrEx>
        <w:trPr>
          <w:gridBefore w:val="1"/>
          <w:gridAfter w:val="1"/>
          <w:wBefore w:w="7" w:type="dxa"/>
          <w:wAfter w:w="14" w:type="dxa"/>
        </w:trPr>
        <w:tc>
          <w:tcPr>
            <w:tcW w:w="2513" w:type="dxa"/>
          </w:tcPr>
          <w:p w14:paraId="6C0EAF89" w14:textId="77777777" w:rsidR="0092346B" w:rsidRPr="00A85749" w:rsidRDefault="0092346B" w:rsidP="00CC7032">
            <w:pPr>
              <w:spacing w:after="200"/>
              <w:rPr>
                <w:szCs w:val="24"/>
                <w:lang w:val="es-ES_tradnl"/>
              </w:rPr>
            </w:pPr>
          </w:p>
        </w:tc>
        <w:tc>
          <w:tcPr>
            <w:tcW w:w="6831" w:type="dxa"/>
          </w:tcPr>
          <w:p w14:paraId="0A711BA6" w14:textId="584F5A9F" w:rsidR="0092346B" w:rsidRPr="00A85749" w:rsidRDefault="007172F2" w:rsidP="00503647">
            <w:pPr>
              <w:spacing w:after="200"/>
              <w:ind w:left="625" w:right="-72" w:hanging="625"/>
              <w:rPr>
                <w:szCs w:val="24"/>
                <w:lang w:val="es-ES_tradnl"/>
              </w:rPr>
            </w:pPr>
            <w:r w:rsidRPr="00A85749">
              <w:rPr>
                <w:lang w:val="es-ES_tradnl"/>
              </w:rPr>
              <w:t>35.8</w:t>
            </w:r>
            <w:r w:rsidRPr="00A85749">
              <w:rPr>
                <w:lang w:val="es-ES_tradnl"/>
              </w:rPr>
              <w:tab/>
              <w:t>El Comprador evaluará y comparará las Ofertas que, según se ha</w:t>
            </w:r>
            <w:r w:rsidR="00D75692" w:rsidRPr="00A85749">
              <w:rPr>
                <w:lang w:val="es-ES_tradnl"/>
              </w:rPr>
              <w:t>ya</w:t>
            </w:r>
            <w:r w:rsidRPr="00A85749">
              <w:rPr>
                <w:lang w:val="es-ES_tradnl"/>
              </w:rPr>
              <w:t xml:space="preserve"> determinado, se ajust</w:t>
            </w:r>
            <w:r w:rsidR="00D75692" w:rsidRPr="00A85749">
              <w:rPr>
                <w:lang w:val="es-ES_tradnl"/>
              </w:rPr>
              <w:t>e</w:t>
            </w:r>
            <w:r w:rsidRPr="00A85749">
              <w:rPr>
                <w:lang w:val="es-ES_tradnl"/>
              </w:rPr>
              <w:t xml:space="preserve">n sustancialmente al </w:t>
            </w:r>
            <w:r w:rsidR="00E00F60" w:rsidRPr="00A85749">
              <w:rPr>
                <w:lang w:val="es-ES_tradnl"/>
              </w:rPr>
              <w:t>Documento de Licitación</w:t>
            </w:r>
            <w:r w:rsidRPr="00A85749">
              <w:rPr>
                <w:lang w:val="es-ES_tradnl"/>
              </w:rPr>
              <w:t xml:space="preserve"> de conformidad con la </w:t>
            </w:r>
            <w:r w:rsidR="00503647" w:rsidRPr="00A85749">
              <w:rPr>
                <w:lang w:val="es-ES_tradnl"/>
              </w:rPr>
              <w:t>IAL</w:t>
            </w:r>
            <w:r w:rsidRPr="00A85749">
              <w:rPr>
                <w:lang w:val="es-ES_tradnl"/>
              </w:rPr>
              <w:t> 30.</w:t>
            </w:r>
            <w:r w:rsidR="00C15E45" w:rsidRPr="00A85749">
              <w:rPr>
                <w:lang w:val="es-ES_tradnl"/>
              </w:rPr>
              <w:t xml:space="preserve"> </w:t>
            </w:r>
            <w:r w:rsidRPr="00A85749">
              <w:rPr>
                <w:lang w:val="es-ES_tradnl"/>
              </w:rPr>
              <w:t>La evaluación se realizará partiendo del supuesto que:</w:t>
            </w:r>
          </w:p>
        </w:tc>
      </w:tr>
      <w:tr w:rsidR="007172F2" w:rsidRPr="00A85749" w14:paraId="59E0BBF3" w14:textId="77777777" w:rsidTr="00DE5287">
        <w:tblPrEx>
          <w:tblCellMar>
            <w:left w:w="115" w:type="dxa"/>
            <w:right w:w="115" w:type="dxa"/>
          </w:tblCellMar>
        </w:tblPrEx>
        <w:trPr>
          <w:gridBefore w:val="1"/>
          <w:gridAfter w:val="1"/>
          <w:wBefore w:w="7" w:type="dxa"/>
          <w:wAfter w:w="14" w:type="dxa"/>
          <w:trHeight w:val="3158"/>
        </w:trPr>
        <w:tc>
          <w:tcPr>
            <w:tcW w:w="2513" w:type="dxa"/>
          </w:tcPr>
          <w:p w14:paraId="66CD4864" w14:textId="77777777" w:rsidR="007172F2" w:rsidRPr="00A85749" w:rsidRDefault="007172F2" w:rsidP="00CC7032">
            <w:pPr>
              <w:spacing w:after="200"/>
              <w:rPr>
                <w:szCs w:val="24"/>
                <w:lang w:val="es-ES_tradnl"/>
              </w:rPr>
            </w:pPr>
          </w:p>
        </w:tc>
        <w:tc>
          <w:tcPr>
            <w:tcW w:w="6831" w:type="dxa"/>
          </w:tcPr>
          <w:p w14:paraId="6C5F1C49" w14:textId="4B4765C2" w:rsidR="007172F2" w:rsidRPr="00A85749" w:rsidRDefault="005E641B" w:rsidP="00DE5287">
            <w:pPr>
              <w:pStyle w:val="BlockText"/>
              <w:numPr>
                <w:ilvl w:val="12"/>
                <w:numId w:val="0"/>
              </w:numPr>
              <w:tabs>
                <w:tab w:val="clear" w:pos="387"/>
                <w:tab w:val="clear" w:pos="1107"/>
              </w:tabs>
              <w:spacing w:after="200"/>
              <w:ind w:left="1165" w:hanging="540"/>
              <w:jc w:val="both"/>
              <w:rPr>
                <w:i w:val="0"/>
                <w:szCs w:val="24"/>
                <w:lang w:val="es-ES_tradnl"/>
              </w:rPr>
            </w:pPr>
            <w:r w:rsidRPr="00A85749">
              <w:rPr>
                <w:i w:val="0"/>
                <w:lang w:val="es-ES_tradnl"/>
              </w:rPr>
              <w:t>(</w:t>
            </w:r>
            <w:r w:rsidR="007172F2" w:rsidRPr="00A85749">
              <w:rPr>
                <w:i w:val="0"/>
                <w:lang w:val="es-ES_tradnl"/>
              </w:rPr>
              <w:t xml:space="preserve">a) </w:t>
            </w:r>
            <w:r w:rsidR="007172F2" w:rsidRPr="00A85749">
              <w:rPr>
                <w:lang w:val="es-ES_tradnl"/>
              </w:rPr>
              <w:tab/>
            </w:r>
            <w:r w:rsidR="007172F2" w:rsidRPr="00A85749">
              <w:rPr>
                <w:i w:val="0"/>
                <w:lang w:val="es-ES_tradnl"/>
              </w:rPr>
              <w:t>el Contrato se adjudicará a la Oferta Más Conveniente para la tot</w:t>
            </w:r>
            <w:r w:rsidR="00E6424E" w:rsidRPr="00A85749">
              <w:rPr>
                <w:i w:val="0"/>
                <w:lang w:val="es-ES_tradnl"/>
              </w:rPr>
              <w:t>alidad del Sistema Informático;</w:t>
            </w:r>
          </w:p>
          <w:p w14:paraId="17CD154F" w14:textId="7CF3FD37" w:rsidR="007172F2" w:rsidRPr="00A85749" w:rsidRDefault="005E641B" w:rsidP="00DE5287">
            <w:pPr>
              <w:pStyle w:val="BlockText"/>
              <w:numPr>
                <w:ilvl w:val="12"/>
                <w:numId w:val="0"/>
              </w:numPr>
              <w:tabs>
                <w:tab w:val="clear" w:pos="387"/>
                <w:tab w:val="clear" w:pos="1107"/>
              </w:tabs>
              <w:spacing w:after="200"/>
              <w:ind w:left="1165" w:hanging="540"/>
              <w:jc w:val="both"/>
              <w:rPr>
                <w:i w:val="0"/>
                <w:szCs w:val="24"/>
                <w:lang w:val="es-ES_tradnl"/>
              </w:rPr>
            </w:pPr>
            <w:r w:rsidRPr="00A85749">
              <w:rPr>
                <w:i w:val="0"/>
                <w:lang w:val="es-ES_tradnl"/>
              </w:rPr>
              <w:t>(</w:t>
            </w:r>
            <w:r w:rsidR="007172F2" w:rsidRPr="00A85749">
              <w:rPr>
                <w:i w:val="0"/>
                <w:lang w:val="es-ES_tradnl"/>
              </w:rPr>
              <w:t xml:space="preserve">b) </w:t>
            </w:r>
            <w:r w:rsidR="007172F2" w:rsidRPr="00A85749">
              <w:rPr>
                <w:lang w:val="es-ES_tradnl"/>
              </w:rPr>
              <w:tab/>
            </w:r>
            <w:r w:rsidR="007172F2" w:rsidRPr="00A85749">
              <w:rPr>
                <w:i w:val="0"/>
                <w:lang w:val="es-ES_tradnl"/>
              </w:rPr>
              <w:t xml:space="preserve">si se especifica </w:t>
            </w:r>
            <w:r w:rsidR="007172F2" w:rsidRPr="00A85749">
              <w:rPr>
                <w:b/>
                <w:i w:val="0"/>
                <w:lang w:val="es-ES_tradnl"/>
              </w:rPr>
              <w:t>en los DDL</w:t>
            </w:r>
            <w:r w:rsidR="007172F2" w:rsidRPr="00A85749">
              <w:rPr>
                <w:i w:val="0"/>
                <w:lang w:val="es-ES_tradnl"/>
              </w:rPr>
              <w:t xml:space="preserve">, los Contratos se adjudicarán a los Licitantes de cada Subsistema individual, lote o porción definido en los </w:t>
            </w:r>
            <w:r w:rsidR="00984DF4" w:rsidRPr="00A85749">
              <w:rPr>
                <w:i w:val="0"/>
                <w:lang w:val="es-ES_tradnl"/>
              </w:rPr>
              <w:t>requisitos técnicos</w:t>
            </w:r>
            <w:r w:rsidR="007172F2" w:rsidRPr="00A85749">
              <w:rPr>
                <w:i w:val="0"/>
                <w:lang w:val="es-ES_tradnl"/>
              </w:rPr>
              <w:t xml:space="preserve"> cuyas Ofertas representen la</w:t>
            </w:r>
            <w:r w:rsidR="00D75692" w:rsidRPr="00A85749">
              <w:rPr>
                <w:i w:val="0"/>
                <w:lang w:val="es-ES_tradnl"/>
              </w:rPr>
              <w:t>(s)</w:t>
            </w:r>
            <w:r w:rsidR="007172F2" w:rsidRPr="00A85749">
              <w:rPr>
                <w:i w:val="0"/>
                <w:lang w:val="es-ES_tradnl"/>
              </w:rPr>
              <w:t xml:space="preserve"> Ofertas </w:t>
            </w:r>
            <w:r w:rsidR="00A01F49" w:rsidRPr="00A85749">
              <w:rPr>
                <w:i w:val="0"/>
                <w:lang w:val="es-ES_tradnl"/>
              </w:rPr>
              <w:t>Más Conveniente</w:t>
            </w:r>
            <w:r w:rsidR="00D75692" w:rsidRPr="00A85749">
              <w:rPr>
                <w:i w:val="0"/>
                <w:lang w:val="es-ES_tradnl"/>
              </w:rPr>
              <w:t>(s)</w:t>
            </w:r>
            <w:r w:rsidR="007172F2" w:rsidRPr="00A85749">
              <w:rPr>
                <w:i w:val="0"/>
                <w:lang w:val="es-ES_tradnl"/>
              </w:rPr>
              <w:t xml:space="preserve"> para la totalidad del Sistema</w:t>
            </w:r>
            <w:r w:rsidR="00A01F49" w:rsidRPr="00A85749">
              <w:rPr>
                <w:i w:val="0"/>
                <w:lang w:val="es-ES_tradnl"/>
              </w:rPr>
              <w:t>,</w:t>
            </w:r>
          </w:p>
          <w:p w14:paraId="31B723AF" w14:textId="37462B28" w:rsidR="007172F2" w:rsidRPr="00A85749" w:rsidRDefault="00A01F49" w:rsidP="00D75692">
            <w:pPr>
              <w:spacing w:after="200"/>
              <w:ind w:left="625"/>
              <w:rPr>
                <w:szCs w:val="24"/>
                <w:lang w:val="es-ES_tradnl"/>
              </w:rPr>
            </w:pPr>
            <w:r w:rsidRPr="00A85749">
              <w:rPr>
                <w:lang w:val="es-ES_tradnl"/>
              </w:rPr>
              <w:t xml:space="preserve">en </w:t>
            </w:r>
            <w:r w:rsidR="007172F2" w:rsidRPr="00A85749">
              <w:rPr>
                <w:lang w:val="es-ES_tradnl"/>
              </w:rPr>
              <w:t xml:space="preserve">este último caso, en las Ofertas se pueden ofrecer descuentos </w:t>
            </w:r>
            <w:r w:rsidR="00D75692" w:rsidRPr="00A85749">
              <w:rPr>
                <w:lang w:val="es-ES_tradnl"/>
              </w:rPr>
              <w:t xml:space="preserve">que dependan de </w:t>
            </w:r>
            <w:r w:rsidR="007172F2" w:rsidRPr="00A85749">
              <w:rPr>
                <w:lang w:val="es-ES_tradnl"/>
              </w:rPr>
              <w:t>la adjudicación de más de un Subsistema, lote o porción.</w:t>
            </w:r>
            <w:r w:rsidR="00C15E45" w:rsidRPr="00A85749">
              <w:rPr>
                <w:lang w:val="es-ES_tradnl"/>
              </w:rPr>
              <w:t xml:space="preserve"> </w:t>
            </w:r>
            <w:r w:rsidR="007172F2" w:rsidRPr="00A85749">
              <w:rPr>
                <w:lang w:val="es-ES_tradnl"/>
              </w:rPr>
              <w:t xml:space="preserve">Tales descuentos se considerarán en la evaluación de las Ofertas según se especifica </w:t>
            </w:r>
            <w:r w:rsidR="007172F2" w:rsidRPr="00A85749">
              <w:rPr>
                <w:b/>
                <w:lang w:val="es-ES_tradnl"/>
              </w:rPr>
              <w:t>en los DDL</w:t>
            </w:r>
            <w:r w:rsidR="007172F2" w:rsidRPr="00A85749">
              <w:rPr>
                <w:lang w:val="es-ES_tradnl"/>
              </w:rPr>
              <w:t>.</w:t>
            </w:r>
          </w:p>
        </w:tc>
      </w:tr>
      <w:tr w:rsidR="0092346B" w:rsidRPr="00A85749" w14:paraId="0689888A" w14:textId="77777777" w:rsidTr="00DE5287">
        <w:tblPrEx>
          <w:tblCellMar>
            <w:left w:w="115" w:type="dxa"/>
            <w:right w:w="115" w:type="dxa"/>
          </w:tblCellMar>
        </w:tblPrEx>
        <w:trPr>
          <w:gridBefore w:val="1"/>
          <w:gridAfter w:val="1"/>
          <w:wBefore w:w="7" w:type="dxa"/>
          <w:wAfter w:w="14" w:type="dxa"/>
        </w:trPr>
        <w:tc>
          <w:tcPr>
            <w:tcW w:w="2513" w:type="dxa"/>
          </w:tcPr>
          <w:p w14:paraId="1D974F24" w14:textId="4FF43E86" w:rsidR="0092346B" w:rsidRPr="00A85749" w:rsidRDefault="001B74CA" w:rsidP="00FB1E48">
            <w:pPr>
              <w:pStyle w:val="TOC2-2"/>
              <w:rPr>
                <w:lang w:val="es-ES_tradnl"/>
              </w:rPr>
            </w:pPr>
            <w:bookmarkStart w:id="1150" w:name="_Toc438438860"/>
            <w:bookmarkStart w:id="1151" w:name="_Toc438532654"/>
            <w:bookmarkStart w:id="1152" w:name="_Toc438734004"/>
            <w:bookmarkStart w:id="1153" w:name="_Toc438907041"/>
            <w:bookmarkStart w:id="1154" w:name="_Toc438907240"/>
            <w:bookmarkStart w:id="1155" w:name="_Toc23236782"/>
            <w:bookmarkStart w:id="1156" w:name="_Toc125783026"/>
            <w:bookmarkStart w:id="1157" w:name="_Toc454907805"/>
            <w:bookmarkStart w:id="1158" w:name="_Toc476308805"/>
            <w:bookmarkStart w:id="1159" w:name="_Toc479333355"/>
            <w:bookmarkStart w:id="1160" w:name="_Toc488860180"/>
            <w:r w:rsidRPr="00A85749">
              <w:rPr>
                <w:lang w:val="es-ES_tradnl"/>
              </w:rPr>
              <w:t>36.</w:t>
            </w:r>
            <w:r w:rsidR="004724AE" w:rsidRPr="00A85749">
              <w:rPr>
                <w:lang w:val="es-ES_tradnl"/>
              </w:rPr>
              <w:tab/>
            </w:r>
            <w:r w:rsidRPr="00A85749">
              <w:rPr>
                <w:lang w:val="es-ES_tradnl"/>
              </w:rPr>
              <w:t>Comparación de</w:t>
            </w:r>
            <w:r w:rsidR="004724AE" w:rsidRPr="00A85749">
              <w:rPr>
                <w:lang w:val="es-ES_tradnl"/>
              </w:rPr>
              <w:t> </w:t>
            </w:r>
            <w:r w:rsidRPr="00A85749">
              <w:rPr>
                <w:lang w:val="es-ES_tradnl"/>
              </w:rPr>
              <w:t>las Ofertas</w:t>
            </w:r>
            <w:bookmarkEnd w:id="1150"/>
            <w:bookmarkEnd w:id="1151"/>
            <w:bookmarkEnd w:id="1152"/>
            <w:bookmarkEnd w:id="1153"/>
            <w:bookmarkEnd w:id="1154"/>
            <w:bookmarkEnd w:id="1155"/>
            <w:bookmarkEnd w:id="1156"/>
            <w:bookmarkEnd w:id="1157"/>
            <w:bookmarkEnd w:id="1158"/>
            <w:bookmarkEnd w:id="1159"/>
            <w:bookmarkEnd w:id="1160"/>
          </w:p>
        </w:tc>
        <w:tc>
          <w:tcPr>
            <w:tcW w:w="6831" w:type="dxa"/>
          </w:tcPr>
          <w:p w14:paraId="50C3E734" w14:textId="17E0AE05" w:rsidR="0092346B" w:rsidRPr="00A85749" w:rsidRDefault="00353068" w:rsidP="00503647">
            <w:pPr>
              <w:spacing w:after="200"/>
              <w:ind w:left="592" w:hanging="567"/>
              <w:rPr>
                <w:szCs w:val="24"/>
                <w:lang w:val="es-ES_tradnl"/>
              </w:rPr>
            </w:pPr>
            <w:r w:rsidRPr="00A85749">
              <w:rPr>
                <w:lang w:val="es-ES_tradnl"/>
              </w:rPr>
              <w:t>36.1</w:t>
            </w:r>
            <w:r w:rsidRPr="00A85749">
              <w:rPr>
                <w:lang w:val="es-ES_tradnl"/>
              </w:rPr>
              <w:tab/>
              <w:t xml:space="preserve">El Comprador comparará todas las Ofertas que se ajusten sustancialmente al Documento de Licitación de conformidad con la </w:t>
            </w:r>
            <w:r w:rsidR="00503647" w:rsidRPr="00A85749">
              <w:rPr>
                <w:lang w:val="es-ES_tradnl"/>
              </w:rPr>
              <w:t>IAL</w:t>
            </w:r>
            <w:r w:rsidRPr="00A85749">
              <w:rPr>
                <w:lang w:val="es-ES_tradnl"/>
              </w:rPr>
              <w:t xml:space="preserve"> 35.6 para determinar el costo evaluado más bajo.</w:t>
            </w:r>
          </w:p>
        </w:tc>
      </w:tr>
      <w:tr w:rsidR="00B758B6" w:rsidRPr="00A85749" w14:paraId="6DAA0EC9" w14:textId="77777777" w:rsidTr="00DE5287">
        <w:tblPrEx>
          <w:tblCellMar>
            <w:left w:w="115" w:type="dxa"/>
            <w:right w:w="115" w:type="dxa"/>
          </w:tblCellMar>
        </w:tblPrEx>
        <w:trPr>
          <w:gridBefore w:val="1"/>
          <w:gridAfter w:val="1"/>
          <w:wBefore w:w="7" w:type="dxa"/>
          <w:wAfter w:w="14" w:type="dxa"/>
        </w:trPr>
        <w:tc>
          <w:tcPr>
            <w:tcW w:w="2513" w:type="dxa"/>
          </w:tcPr>
          <w:p w14:paraId="6547D705" w14:textId="4553B34F" w:rsidR="00B758B6" w:rsidRPr="00A85749" w:rsidRDefault="00B758B6" w:rsidP="005E641B">
            <w:pPr>
              <w:pStyle w:val="TOC2-2"/>
              <w:rPr>
                <w:lang w:val="es-ES_tradnl"/>
              </w:rPr>
            </w:pPr>
            <w:bookmarkStart w:id="1161" w:name="_Toc433185118"/>
            <w:bookmarkStart w:id="1162" w:name="_Toc454907806"/>
            <w:bookmarkStart w:id="1163" w:name="_Toc476308806"/>
            <w:bookmarkStart w:id="1164" w:name="_Toc479333356"/>
            <w:bookmarkStart w:id="1165" w:name="_Toc488860181"/>
            <w:r w:rsidRPr="00A85749">
              <w:rPr>
                <w:lang w:val="es-ES_tradnl"/>
              </w:rPr>
              <w:t>37.</w:t>
            </w:r>
            <w:r w:rsidR="004724AE" w:rsidRPr="00A85749">
              <w:rPr>
                <w:lang w:val="es-ES_tradnl"/>
              </w:rPr>
              <w:tab/>
            </w:r>
            <w:r w:rsidRPr="00A85749">
              <w:rPr>
                <w:lang w:val="es-ES_tradnl"/>
              </w:rPr>
              <w:t xml:space="preserve">Ofertas </w:t>
            </w:r>
            <w:r w:rsidR="005E641B" w:rsidRPr="00A85749">
              <w:rPr>
                <w:lang w:val="es-ES_tradnl"/>
              </w:rPr>
              <w:t xml:space="preserve">Excesivamente </w:t>
            </w:r>
            <w:bookmarkEnd w:id="1161"/>
            <w:bookmarkEnd w:id="1162"/>
            <w:bookmarkEnd w:id="1163"/>
            <w:bookmarkEnd w:id="1164"/>
            <w:r w:rsidR="005E641B" w:rsidRPr="00A85749">
              <w:rPr>
                <w:lang w:val="es-ES_tradnl"/>
              </w:rPr>
              <w:t>Bajas</w:t>
            </w:r>
            <w:bookmarkEnd w:id="1165"/>
          </w:p>
        </w:tc>
        <w:tc>
          <w:tcPr>
            <w:tcW w:w="6831" w:type="dxa"/>
          </w:tcPr>
          <w:p w14:paraId="1010C033" w14:textId="09C9F946" w:rsidR="00A44EB2" w:rsidRPr="00A85749" w:rsidRDefault="00B758B6" w:rsidP="00AC3838">
            <w:pPr>
              <w:pStyle w:val="ListParagraph"/>
              <w:numPr>
                <w:ilvl w:val="0"/>
                <w:numId w:val="33"/>
              </w:numPr>
              <w:spacing w:after="200"/>
              <w:ind w:left="563" w:hanging="563"/>
              <w:contextualSpacing w:val="0"/>
              <w:rPr>
                <w:szCs w:val="24"/>
                <w:lang w:val="es-ES_tradnl"/>
              </w:rPr>
            </w:pPr>
            <w:r w:rsidRPr="00A85749">
              <w:rPr>
                <w:lang w:val="es-ES_tradnl"/>
              </w:rPr>
              <w:t xml:space="preserve">Una Oferta </w:t>
            </w:r>
            <w:r w:rsidR="00C901A9" w:rsidRPr="00A85749">
              <w:rPr>
                <w:lang w:val="es-ES_tradnl"/>
              </w:rPr>
              <w:t>e</w:t>
            </w:r>
            <w:r w:rsidRPr="00A85749">
              <w:rPr>
                <w:lang w:val="es-ES_tradnl"/>
              </w:rPr>
              <w:t xml:space="preserve">xcesivamente </w:t>
            </w:r>
            <w:r w:rsidR="00C901A9" w:rsidRPr="00A85749">
              <w:rPr>
                <w:lang w:val="es-ES_tradnl"/>
              </w:rPr>
              <w:t>b</w:t>
            </w:r>
            <w:r w:rsidRPr="00A85749">
              <w:rPr>
                <w:lang w:val="es-ES_tradnl"/>
              </w:rPr>
              <w:t xml:space="preserve">aja es aquella en la que el precio de la Oferta en combinación con otros elementos que forman parte de la Oferta resulta tan bajo que </w:t>
            </w:r>
            <w:r w:rsidR="005E641B" w:rsidRPr="00A85749">
              <w:rPr>
                <w:lang w:val="es-ES_tradnl"/>
              </w:rPr>
              <w:t xml:space="preserve">despierta serias dudas en el Comprador sobre la </w:t>
            </w:r>
            <w:r w:rsidRPr="00A85749">
              <w:rPr>
                <w:lang w:val="es-ES_tradnl"/>
              </w:rPr>
              <w:t xml:space="preserve">capacidad </w:t>
            </w:r>
            <w:r w:rsidR="005E641B" w:rsidRPr="00A85749">
              <w:rPr>
                <w:lang w:val="es-ES_tradnl"/>
              </w:rPr>
              <w:t xml:space="preserve">del Licitante </w:t>
            </w:r>
            <w:r w:rsidRPr="00A85749">
              <w:rPr>
                <w:lang w:val="es-ES_tradnl"/>
              </w:rPr>
              <w:t xml:space="preserve">para ejecutar </w:t>
            </w:r>
            <w:r w:rsidRPr="00A85749">
              <w:rPr>
                <w:lang w:val="es-ES_tradnl"/>
              </w:rPr>
              <w:lastRenderedPageBreak/>
              <w:t>el Contrato al precio cotizado.</w:t>
            </w:r>
          </w:p>
        </w:tc>
      </w:tr>
      <w:tr w:rsidR="00B758B6" w:rsidRPr="00A85749" w14:paraId="6F793E2A" w14:textId="77777777" w:rsidTr="00DE5287">
        <w:tblPrEx>
          <w:tblCellMar>
            <w:left w:w="115" w:type="dxa"/>
            <w:right w:w="115" w:type="dxa"/>
          </w:tblCellMar>
        </w:tblPrEx>
        <w:trPr>
          <w:gridBefore w:val="1"/>
          <w:gridAfter w:val="1"/>
          <w:wBefore w:w="7" w:type="dxa"/>
          <w:wAfter w:w="14" w:type="dxa"/>
        </w:trPr>
        <w:tc>
          <w:tcPr>
            <w:tcW w:w="2513" w:type="dxa"/>
          </w:tcPr>
          <w:p w14:paraId="30061FF2" w14:textId="77777777" w:rsidR="00B758B6" w:rsidRPr="00A85749" w:rsidRDefault="00B758B6" w:rsidP="00CC7032">
            <w:pPr>
              <w:spacing w:after="200"/>
              <w:rPr>
                <w:szCs w:val="24"/>
                <w:lang w:val="es-ES_tradnl"/>
              </w:rPr>
            </w:pPr>
          </w:p>
        </w:tc>
        <w:tc>
          <w:tcPr>
            <w:tcW w:w="6831" w:type="dxa"/>
          </w:tcPr>
          <w:p w14:paraId="7604422E" w14:textId="3D256D01" w:rsidR="00F06272" w:rsidRPr="00A85749" w:rsidRDefault="00B758B6" w:rsidP="00AC3838">
            <w:pPr>
              <w:pStyle w:val="ListParagraph"/>
              <w:numPr>
                <w:ilvl w:val="0"/>
                <w:numId w:val="33"/>
              </w:numPr>
              <w:spacing w:after="200"/>
              <w:ind w:left="563" w:hanging="563"/>
              <w:contextualSpacing w:val="0"/>
              <w:rPr>
                <w:szCs w:val="24"/>
                <w:lang w:val="es-ES_tradnl"/>
              </w:rPr>
            </w:pPr>
            <w:r w:rsidRPr="00A85749">
              <w:rPr>
                <w:lang w:val="es-ES_tradnl"/>
              </w:rPr>
              <w:t xml:space="preserve">En caso de identificarse una posible Oferta </w:t>
            </w:r>
            <w:r w:rsidR="00D75692" w:rsidRPr="00A85749">
              <w:rPr>
                <w:lang w:val="es-ES_tradnl"/>
              </w:rPr>
              <w:t>e</w:t>
            </w:r>
            <w:r w:rsidRPr="00A85749">
              <w:rPr>
                <w:lang w:val="es-ES_tradnl"/>
              </w:rPr>
              <w:t xml:space="preserve">xcesivamente </w:t>
            </w:r>
            <w:r w:rsidR="00D75692" w:rsidRPr="00A85749">
              <w:rPr>
                <w:lang w:val="es-ES_tradnl"/>
              </w:rPr>
              <w:t>b</w:t>
            </w:r>
            <w:r w:rsidRPr="00A85749">
              <w:rPr>
                <w:lang w:val="es-ES_tradnl"/>
              </w:rPr>
              <w:t xml:space="preserve">aja, el Comprador deberá solicitar una aclaración por escrito de parte del Licitante, que incluya análisis detallados del </w:t>
            </w:r>
            <w:r w:rsidR="00D75692" w:rsidRPr="00A85749">
              <w:rPr>
                <w:lang w:val="es-ES_tradnl"/>
              </w:rPr>
              <w:t>p</w:t>
            </w:r>
            <w:r w:rsidRPr="00A85749">
              <w:rPr>
                <w:lang w:val="es-ES_tradnl"/>
              </w:rPr>
              <w:t xml:space="preserve">recio de la Oferta presentado en relación con el objeto del Contrato, su alcance, la metodología propuesta, el </w:t>
            </w:r>
            <w:r w:rsidR="00B26E1B" w:rsidRPr="00A85749">
              <w:rPr>
                <w:lang w:val="es-ES_tradnl"/>
              </w:rPr>
              <w:t>cronograma</w:t>
            </w:r>
            <w:r w:rsidRPr="00A85749">
              <w:rPr>
                <w:lang w:val="es-ES_tradnl"/>
              </w:rPr>
              <w:t>, la asignación de riesgos y responsabilidades</w:t>
            </w:r>
            <w:r w:rsidR="00D75692" w:rsidRPr="00A85749">
              <w:rPr>
                <w:lang w:val="es-ES_tradnl"/>
              </w:rPr>
              <w:t xml:space="preserve">, </w:t>
            </w:r>
            <w:r w:rsidRPr="00A85749">
              <w:rPr>
                <w:lang w:val="es-ES_tradnl"/>
              </w:rPr>
              <w:t xml:space="preserve">y todo otro requisito </w:t>
            </w:r>
            <w:r w:rsidR="00D75692" w:rsidRPr="00A85749">
              <w:rPr>
                <w:lang w:val="es-ES_tradnl"/>
              </w:rPr>
              <w:t xml:space="preserve">establecido </w:t>
            </w:r>
            <w:r w:rsidRPr="00A85749">
              <w:rPr>
                <w:lang w:val="es-ES_tradnl"/>
              </w:rPr>
              <w:t xml:space="preserve">en el </w:t>
            </w:r>
            <w:r w:rsidR="00E00F60" w:rsidRPr="00A85749">
              <w:rPr>
                <w:lang w:val="es-ES_tradnl"/>
              </w:rPr>
              <w:t>Documento de Licitación</w:t>
            </w:r>
            <w:r w:rsidRPr="00A85749">
              <w:rPr>
                <w:lang w:val="es-ES_tradnl"/>
              </w:rPr>
              <w:t>.</w:t>
            </w:r>
          </w:p>
          <w:p w14:paraId="1C6BD28D" w14:textId="16775389" w:rsidR="00F06272" w:rsidRPr="00A85749" w:rsidRDefault="00B758B6" w:rsidP="00AC3838">
            <w:pPr>
              <w:pStyle w:val="ListParagraph"/>
              <w:numPr>
                <w:ilvl w:val="0"/>
                <w:numId w:val="33"/>
              </w:numPr>
              <w:spacing w:after="200"/>
              <w:ind w:left="563" w:hanging="563"/>
              <w:contextualSpacing w:val="0"/>
              <w:rPr>
                <w:szCs w:val="24"/>
                <w:lang w:val="es-ES_tradnl"/>
              </w:rPr>
            </w:pPr>
            <w:r w:rsidRPr="00A85749">
              <w:rPr>
                <w:lang w:val="es-ES_tradnl"/>
              </w:rPr>
              <w:t xml:space="preserve">Tras la evaluación de los análisis de precios, en caso de que el Comprador determine que el Licitante no ha logrado demostrar su capacidad de cumplir con el Contrato al </w:t>
            </w:r>
            <w:r w:rsidR="007115A1" w:rsidRPr="00A85749">
              <w:rPr>
                <w:lang w:val="es-ES_tradnl"/>
              </w:rPr>
              <w:t>p</w:t>
            </w:r>
            <w:r w:rsidRPr="00A85749">
              <w:rPr>
                <w:lang w:val="es-ES_tradnl"/>
              </w:rPr>
              <w:t>recio de la Oferta indicado, el Comprador procederá a rechazar la Oferta.</w:t>
            </w:r>
          </w:p>
        </w:tc>
      </w:tr>
      <w:tr w:rsidR="00B758B6" w:rsidRPr="00A85749" w14:paraId="3E490200" w14:textId="77777777" w:rsidTr="00DE5287">
        <w:tblPrEx>
          <w:tblCellMar>
            <w:left w:w="115" w:type="dxa"/>
            <w:right w:w="115" w:type="dxa"/>
          </w:tblCellMar>
        </w:tblPrEx>
        <w:trPr>
          <w:gridBefore w:val="1"/>
          <w:gridAfter w:val="1"/>
          <w:wBefore w:w="7" w:type="dxa"/>
          <w:wAfter w:w="14" w:type="dxa"/>
        </w:trPr>
        <w:tc>
          <w:tcPr>
            <w:tcW w:w="2513" w:type="dxa"/>
          </w:tcPr>
          <w:p w14:paraId="1952D463" w14:textId="51E144DD" w:rsidR="00B758B6" w:rsidRPr="00A85749" w:rsidRDefault="008F102A" w:rsidP="005E641B">
            <w:pPr>
              <w:pStyle w:val="TOC2-2"/>
              <w:rPr>
                <w:lang w:val="es-ES_tradnl"/>
              </w:rPr>
            </w:pPr>
            <w:bookmarkStart w:id="1166" w:name="_Toc454907807"/>
            <w:bookmarkStart w:id="1167" w:name="_Toc476308807"/>
            <w:bookmarkStart w:id="1168" w:name="_Toc479333357"/>
            <w:bookmarkStart w:id="1169" w:name="_Toc488860182"/>
            <w:r w:rsidRPr="00A85749">
              <w:rPr>
                <w:lang w:val="es-ES_tradnl"/>
              </w:rPr>
              <w:t>38.</w:t>
            </w:r>
            <w:r w:rsidR="004724AE" w:rsidRPr="00A85749">
              <w:rPr>
                <w:lang w:val="es-ES_tradnl"/>
              </w:rPr>
              <w:tab/>
            </w:r>
            <w:r w:rsidRPr="00A85749">
              <w:rPr>
                <w:lang w:val="es-ES_tradnl"/>
              </w:rPr>
              <w:t xml:space="preserve">Ofertas </w:t>
            </w:r>
            <w:r w:rsidR="005E641B" w:rsidRPr="00A85749">
              <w:rPr>
                <w:lang w:val="es-ES_tradnl"/>
              </w:rPr>
              <w:t xml:space="preserve">Desequilibradas </w:t>
            </w:r>
            <w:r w:rsidRPr="00A85749">
              <w:rPr>
                <w:lang w:val="es-ES_tradnl"/>
              </w:rPr>
              <w:t>o</w:t>
            </w:r>
            <w:r w:rsidR="004724AE" w:rsidRPr="00A85749">
              <w:rPr>
                <w:lang w:val="es-ES_tradnl"/>
              </w:rPr>
              <w:t> </w:t>
            </w:r>
            <w:r w:rsidRPr="00A85749">
              <w:rPr>
                <w:lang w:val="es-ES_tradnl"/>
              </w:rPr>
              <w:t xml:space="preserve">con </w:t>
            </w:r>
            <w:r w:rsidR="005E641B" w:rsidRPr="00A85749">
              <w:rPr>
                <w:lang w:val="es-ES_tradnl"/>
              </w:rPr>
              <w:t xml:space="preserve">Pagos Iniciales </w:t>
            </w:r>
            <w:bookmarkEnd w:id="1166"/>
            <w:bookmarkEnd w:id="1167"/>
            <w:bookmarkEnd w:id="1168"/>
            <w:r w:rsidR="005E641B" w:rsidRPr="00A85749">
              <w:rPr>
                <w:lang w:val="es-ES_tradnl"/>
              </w:rPr>
              <w:t>Abultados</w:t>
            </w:r>
            <w:bookmarkEnd w:id="1169"/>
          </w:p>
        </w:tc>
        <w:tc>
          <w:tcPr>
            <w:tcW w:w="6831" w:type="dxa"/>
          </w:tcPr>
          <w:p w14:paraId="19AA88A6" w14:textId="48FC0EA1" w:rsidR="00A44EB2" w:rsidRPr="00A85749" w:rsidRDefault="00B758B6" w:rsidP="00AC3838">
            <w:pPr>
              <w:pStyle w:val="ListParagraph"/>
              <w:numPr>
                <w:ilvl w:val="0"/>
                <w:numId w:val="34"/>
              </w:numPr>
              <w:spacing w:after="200"/>
              <w:ind w:left="563" w:hanging="563"/>
              <w:contextualSpacing w:val="0"/>
              <w:rPr>
                <w:szCs w:val="24"/>
                <w:lang w:val="es-ES_tradnl"/>
              </w:rPr>
            </w:pPr>
            <w:r w:rsidRPr="00A85749">
              <w:rPr>
                <w:lang w:val="es-ES_tradnl"/>
              </w:rPr>
              <w:t xml:space="preserve">Si la Oferta con el costo evaluado más bajo está, a juicio del Comprador, seriamente desequilibrada o implica pagos iniciales abultados, el Comprador podrá exigir al Licitante que presente aclaraciones por escrito. Estas aclaraciones pueden incluir análisis pormenorizados de los precios para demostrar la coherencia de los </w:t>
            </w:r>
            <w:r w:rsidR="00E5078A" w:rsidRPr="00A85749">
              <w:rPr>
                <w:lang w:val="es-ES_tradnl"/>
              </w:rPr>
              <w:t>p</w:t>
            </w:r>
            <w:r w:rsidRPr="00A85749">
              <w:rPr>
                <w:lang w:val="es-ES_tradnl"/>
              </w:rPr>
              <w:t xml:space="preserve">recios de la Oferta con el alcance de los Sistemas Informáticos, las instalaciones, la metodología propuesta, el </w:t>
            </w:r>
            <w:r w:rsidR="00B26E1B" w:rsidRPr="00A85749">
              <w:rPr>
                <w:lang w:val="es-ES_tradnl"/>
              </w:rPr>
              <w:t xml:space="preserve">cronograma </w:t>
            </w:r>
            <w:r w:rsidRPr="00A85749">
              <w:rPr>
                <w:lang w:val="es-ES_tradnl"/>
              </w:rPr>
              <w:t xml:space="preserve">y cualquier otro requisito del </w:t>
            </w:r>
            <w:r w:rsidR="00E00F60" w:rsidRPr="00A85749">
              <w:rPr>
                <w:lang w:val="es-ES_tradnl"/>
              </w:rPr>
              <w:t>Documento de Licitación</w:t>
            </w:r>
            <w:r w:rsidRPr="00A85749">
              <w:rPr>
                <w:lang w:val="es-ES_tradnl"/>
              </w:rPr>
              <w:t>.</w:t>
            </w:r>
          </w:p>
        </w:tc>
      </w:tr>
      <w:tr w:rsidR="00B758B6" w:rsidRPr="00A85749" w14:paraId="09E46757" w14:textId="77777777" w:rsidTr="00DE5287">
        <w:tblPrEx>
          <w:tblCellMar>
            <w:left w:w="115" w:type="dxa"/>
            <w:right w:w="115" w:type="dxa"/>
          </w:tblCellMar>
        </w:tblPrEx>
        <w:trPr>
          <w:gridBefore w:val="1"/>
          <w:gridAfter w:val="1"/>
          <w:wBefore w:w="7" w:type="dxa"/>
          <w:wAfter w:w="14" w:type="dxa"/>
        </w:trPr>
        <w:tc>
          <w:tcPr>
            <w:tcW w:w="2513" w:type="dxa"/>
          </w:tcPr>
          <w:p w14:paraId="11DE8E99" w14:textId="77777777" w:rsidR="00B758B6" w:rsidRPr="00A85749" w:rsidRDefault="00B758B6" w:rsidP="00CC7032">
            <w:pPr>
              <w:spacing w:after="200"/>
              <w:rPr>
                <w:szCs w:val="24"/>
                <w:lang w:val="es-ES_tradnl"/>
              </w:rPr>
            </w:pPr>
          </w:p>
        </w:tc>
        <w:tc>
          <w:tcPr>
            <w:tcW w:w="6831" w:type="dxa"/>
          </w:tcPr>
          <w:p w14:paraId="221139D5" w14:textId="77777777" w:rsidR="00B758B6" w:rsidRPr="00A85749" w:rsidRDefault="00B758B6" w:rsidP="00AC3838">
            <w:pPr>
              <w:pStyle w:val="ListParagraph"/>
              <w:numPr>
                <w:ilvl w:val="0"/>
                <w:numId w:val="34"/>
              </w:numPr>
              <w:spacing w:after="200"/>
              <w:ind w:left="563" w:hanging="563"/>
              <w:contextualSpacing w:val="0"/>
              <w:rPr>
                <w:szCs w:val="24"/>
                <w:lang w:val="es-ES_tradnl"/>
              </w:rPr>
            </w:pPr>
            <w:r w:rsidRPr="00A85749">
              <w:rPr>
                <w:lang w:val="es-ES_tradnl"/>
              </w:rPr>
              <w:t>Después de evaluar la información y los análisis pormenorizados de los precios presentados por Licitante, el Comprador podrá:</w:t>
            </w:r>
          </w:p>
        </w:tc>
      </w:tr>
      <w:tr w:rsidR="00B758B6" w:rsidRPr="00A85749" w14:paraId="5508756D" w14:textId="77777777" w:rsidTr="00DE5287">
        <w:tblPrEx>
          <w:tblCellMar>
            <w:left w:w="115" w:type="dxa"/>
            <w:right w:w="115" w:type="dxa"/>
          </w:tblCellMar>
        </w:tblPrEx>
        <w:trPr>
          <w:gridBefore w:val="1"/>
          <w:gridAfter w:val="1"/>
          <w:wBefore w:w="7" w:type="dxa"/>
          <w:wAfter w:w="14" w:type="dxa"/>
        </w:trPr>
        <w:tc>
          <w:tcPr>
            <w:tcW w:w="2513" w:type="dxa"/>
          </w:tcPr>
          <w:p w14:paraId="1A5D289C" w14:textId="77777777" w:rsidR="00B758B6" w:rsidRPr="00A85749" w:rsidRDefault="00B758B6" w:rsidP="00CC7032">
            <w:pPr>
              <w:spacing w:after="200"/>
              <w:rPr>
                <w:szCs w:val="24"/>
                <w:lang w:val="es-ES_tradnl"/>
              </w:rPr>
            </w:pPr>
          </w:p>
        </w:tc>
        <w:tc>
          <w:tcPr>
            <w:tcW w:w="6831" w:type="dxa"/>
          </w:tcPr>
          <w:p w14:paraId="02EB9E66" w14:textId="460FC4CB" w:rsidR="00B758B6" w:rsidRPr="00A85749" w:rsidRDefault="00E6424E" w:rsidP="00AC3838">
            <w:pPr>
              <w:pStyle w:val="S1-subpara"/>
              <w:numPr>
                <w:ilvl w:val="2"/>
                <w:numId w:val="32"/>
              </w:numPr>
              <w:ind w:left="985" w:hanging="450"/>
              <w:rPr>
                <w:szCs w:val="24"/>
                <w:lang w:val="es-ES_tradnl"/>
              </w:rPr>
            </w:pPr>
            <w:r w:rsidRPr="00A85749">
              <w:rPr>
                <w:lang w:val="es-ES_tradnl"/>
              </w:rPr>
              <w:t>aceptar la Oferta;</w:t>
            </w:r>
            <w:r w:rsidR="005E641B" w:rsidRPr="00A85749">
              <w:rPr>
                <w:lang w:val="es-ES_tradnl"/>
              </w:rPr>
              <w:t xml:space="preserve"> o</w:t>
            </w:r>
          </w:p>
          <w:p w14:paraId="24286B99" w14:textId="19A31981" w:rsidR="00B758B6" w:rsidRPr="00A85749" w:rsidRDefault="00B758B6" w:rsidP="00AC3838">
            <w:pPr>
              <w:pStyle w:val="S1-subpara"/>
              <w:numPr>
                <w:ilvl w:val="2"/>
                <w:numId w:val="7"/>
              </w:numPr>
              <w:ind w:left="985" w:hanging="450"/>
              <w:rPr>
                <w:szCs w:val="24"/>
                <w:lang w:val="es-ES_tradnl"/>
              </w:rPr>
            </w:pPr>
            <w:r w:rsidRPr="00A85749">
              <w:rPr>
                <w:lang w:val="es-ES_tradnl"/>
              </w:rPr>
              <w:t xml:space="preserve">si corresponde, solicitar que el monto total de la </w:t>
            </w:r>
            <w:r w:rsidR="00222A2F" w:rsidRPr="00A85749">
              <w:rPr>
                <w:lang w:val="es-ES_tradnl"/>
              </w:rPr>
              <w:t>G</w:t>
            </w:r>
            <w:r w:rsidR="00984DF4" w:rsidRPr="00A85749">
              <w:rPr>
                <w:lang w:val="es-ES_tradnl"/>
              </w:rPr>
              <w:t>arantía</w:t>
            </w:r>
            <w:r w:rsidRPr="00A85749">
              <w:rPr>
                <w:lang w:val="es-ES_tradnl"/>
              </w:rPr>
              <w:t xml:space="preserve"> de </w:t>
            </w:r>
            <w:r w:rsidR="00222A2F" w:rsidRPr="00A85749">
              <w:rPr>
                <w:lang w:val="es-ES_tradnl"/>
              </w:rPr>
              <w:t xml:space="preserve">Cumplimiento </w:t>
            </w:r>
            <w:r w:rsidRPr="00A85749">
              <w:rPr>
                <w:lang w:val="es-ES_tradnl"/>
              </w:rPr>
              <w:t>se incremente, por cuenta del Licitante, hasta un nivel que no podrá superar el veinte por ciento (20 %) del precio del Contrato;</w:t>
            </w:r>
            <w:r w:rsidR="005E641B" w:rsidRPr="00A85749">
              <w:rPr>
                <w:lang w:val="es-ES_tradnl"/>
              </w:rPr>
              <w:t xml:space="preserve"> o</w:t>
            </w:r>
          </w:p>
          <w:p w14:paraId="3DB49D6F" w14:textId="05551D30" w:rsidR="00B758B6" w:rsidRPr="00A85749" w:rsidRDefault="00B758B6" w:rsidP="00AC3838">
            <w:pPr>
              <w:pStyle w:val="S1-subpara"/>
              <w:numPr>
                <w:ilvl w:val="2"/>
                <w:numId w:val="7"/>
              </w:numPr>
              <w:ind w:left="985" w:hanging="450"/>
              <w:rPr>
                <w:szCs w:val="24"/>
                <w:lang w:val="es-ES_tradnl"/>
              </w:rPr>
            </w:pPr>
            <w:r w:rsidRPr="00A85749">
              <w:rPr>
                <w:lang w:val="es-ES_tradnl"/>
              </w:rPr>
              <w:t>rechazar la Oferta.</w:t>
            </w:r>
          </w:p>
        </w:tc>
      </w:tr>
      <w:tr w:rsidR="0092346B" w:rsidRPr="00A85749" w14:paraId="2C64DAD7" w14:textId="77777777" w:rsidTr="00DE5287">
        <w:tblPrEx>
          <w:tblCellMar>
            <w:left w:w="115" w:type="dxa"/>
            <w:right w:w="115" w:type="dxa"/>
          </w:tblCellMar>
        </w:tblPrEx>
        <w:trPr>
          <w:gridBefore w:val="1"/>
          <w:gridAfter w:val="1"/>
          <w:wBefore w:w="7" w:type="dxa"/>
          <w:wAfter w:w="14" w:type="dxa"/>
        </w:trPr>
        <w:tc>
          <w:tcPr>
            <w:tcW w:w="2513" w:type="dxa"/>
          </w:tcPr>
          <w:p w14:paraId="408DC917" w14:textId="7FC95CE5" w:rsidR="0092346B" w:rsidRPr="00A85749" w:rsidRDefault="008F102A" w:rsidP="005E641B">
            <w:pPr>
              <w:pStyle w:val="TOC2-2"/>
              <w:rPr>
                <w:lang w:val="es-ES_tradnl"/>
              </w:rPr>
            </w:pPr>
            <w:bookmarkStart w:id="1170" w:name="_Toc438438861"/>
            <w:bookmarkStart w:id="1171" w:name="_Toc438532655"/>
            <w:bookmarkStart w:id="1172" w:name="_Toc438734005"/>
            <w:bookmarkStart w:id="1173" w:name="_Toc438907042"/>
            <w:bookmarkStart w:id="1174" w:name="_Toc438907241"/>
            <w:bookmarkStart w:id="1175" w:name="_Toc23236783"/>
            <w:bookmarkStart w:id="1176" w:name="_Toc125783027"/>
            <w:bookmarkStart w:id="1177" w:name="_Toc454907808"/>
            <w:bookmarkStart w:id="1178" w:name="_Toc476308808"/>
            <w:bookmarkStart w:id="1179" w:name="_Toc479333358"/>
            <w:bookmarkStart w:id="1180" w:name="_Toc488860183"/>
            <w:r w:rsidRPr="00A85749">
              <w:rPr>
                <w:lang w:val="es-ES_tradnl"/>
              </w:rPr>
              <w:t>39.</w:t>
            </w:r>
            <w:r w:rsidR="007F5F8F" w:rsidRPr="00A85749">
              <w:rPr>
                <w:lang w:val="es-ES_tradnl"/>
              </w:rPr>
              <w:tab/>
            </w:r>
            <w:r w:rsidRPr="00A85749">
              <w:rPr>
                <w:lang w:val="es-ES_tradnl"/>
              </w:rPr>
              <w:t xml:space="preserve">Elegibilidad y </w:t>
            </w:r>
            <w:r w:rsidR="005E641B" w:rsidRPr="00A85749">
              <w:rPr>
                <w:lang w:val="es-ES_tradnl"/>
              </w:rPr>
              <w:t xml:space="preserve">Calificación </w:t>
            </w:r>
            <w:r w:rsidRPr="00A85749">
              <w:rPr>
                <w:lang w:val="es-ES_tradnl"/>
              </w:rPr>
              <w:t>del</w:t>
            </w:r>
            <w:r w:rsidR="007F5F8F" w:rsidRPr="00A85749">
              <w:rPr>
                <w:lang w:val="es-ES_tradnl"/>
              </w:rPr>
              <w:t> </w:t>
            </w:r>
            <w:r w:rsidRPr="00A85749">
              <w:rPr>
                <w:lang w:val="es-ES_tradnl"/>
              </w:rPr>
              <w:t>Licitante</w:t>
            </w:r>
            <w:bookmarkEnd w:id="1170"/>
            <w:bookmarkEnd w:id="1171"/>
            <w:bookmarkEnd w:id="1172"/>
            <w:bookmarkEnd w:id="1173"/>
            <w:bookmarkEnd w:id="1174"/>
            <w:bookmarkEnd w:id="1175"/>
            <w:bookmarkEnd w:id="1176"/>
            <w:bookmarkEnd w:id="1177"/>
            <w:bookmarkEnd w:id="1178"/>
            <w:bookmarkEnd w:id="1179"/>
            <w:bookmarkEnd w:id="1180"/>
          </w:p>
        </w:tc>
        <w:tc>
          <w:tcPr>
            <w:tcW w:w="6831" w:type="dxa"/>
          </w:tcPr>
          <w:p w14:paraId="1A683FD0" w14:textId="50DF15BB" w:rsidR="00A44EB2" w:rsidRPr="00A85749" w:rsidRDefault="0092346B" w:rsidP="00AC3838">
            <w:pPr>
              <w:pStyle w:val="ListParagraph"/>
              <w:numPr>
                <w:ilvl w:val="0"/>
                <w:numId w:val="35"/>
              </w:numPr>
              <w:spacing w:after="200"/>
              <w:ind w:left="563" w:hanging="563"/>
              <w:contextualSpacing w:val="0"/>
              <w:rPr>
                <w:rFonts w:ascii="Arial" w:hAnsi="Arial"/>
                <w:szCs w:val="24"/>
                <w:lang w:val="es-ES_tradnl"/>
              </w:rPr>
            </w:pPr>
            <w:r w:rsidRPr="00A85749">
              <w:rPr>
                <w:lang w:val="es-ES_tradnl"/>
              </w:rPr>
              <w:t xml:space="preserve">El Comprador determinará, a su entera satisfacción, si el Licitante seleccionado como el que ha presentado la Oferta que se ajusta sustancialmente al </w:t>
            </w:r>
            <w:r w:rsidR="00E00F60" w:rsidRPr="00A85749">
              <w:rPr>
                <w:lang w:val="es-ES_tradnl"/>
              </w:rPr>
              <w:t>Documento de Licitación</w:t>
            </w:r>
            <w:r w:rsidRPr="00A85749">
              <w:rPr>
                <w:lang w:val="es-ES_tradnl"/>
              </w:rPr>
              <w:t xml:space="preserve"> y que ofrece el costo evaluado más bajo es elegible y cumple con los criterios de calificación especificados en la </w:t>
            </w:r>
            <w:r w:rsidR="005E641B" w:rsidRPr="00A85749">
              <w:rPr>
                <w:lang w:val="es-ES_tradnl"/>
              </w:rPr>
              <w:t xml:space="preserve">Sección </w:t>
            </w:r>
            <w:r w:rsidRPr="00A85749">
              <w:rPr>
                <w:lang w:val="es-ES_tradnl"/>
              </w:rPr>
              <w:t xml:space="preserve">III, </w:t>
            </w:r>
            <w:r w:rsidR="00883781" w:rsidRPr="00A85749">
              <w:rPr>
                <w:lang w:val="es-ES_tradnl"/>
              </w:rPr>
              <w:t>“</w:t>
            </w:r>
            <w:r w:rsidRPr="00A85749">
              <w:rPr>
                <w:lang w:val="es-ES_tradnl"/>
              </w:rPr>
              <w:t xml:space="preserve">Criterios de </w:t>
            </w:r>
            <w:r w:rsidR="001F46ED" w:rsidRPr="00A85749">
              <w:rPr>
                <w:lang w:val="es-ES_tradnl"/>
              </w:rPr>
              <w:t xml:space="preserve">Evaluación </w:t>
            </w:r>
            <w:r w:rsidRPr="00A85749">
              <w:rPr>
                <w:lang w:val="es-ES_tradnl"/>
              </w:rPr>
              <w:t xml:space="preserve">y </w:t>
            </w:r>
            <w:r w:rsidR="001F46ED" w:rsidRPr="00A85749">
              <w:rPr>
                <w:lang w:val="es-ES_tradnl"/>
              </w:rPr>
              <w:t>C</w:t>
            </w:r>
            <w:r w:rsidRPr="00A85749">
              <w:rPr>
                <w:lang w:val="es-ES_tradnl"/>
              </w:rPr>
              <w:t>alificación</w:t>
            </w:r>
            <w:r w:rsidR="00883781" w:rsidRPr="00A85749">
              <w:rPr>
                <w:lang w:val="es-ES_tradnl"/>
              </w:rPr>
              <w:t>”</w:t>
            </w:r>
            <w:r w:rsidRPr="00A85749">
              <w:rPr>
                <w:lang w:val="es-ES_tradnl"/>
              </w:rPr>
              <w:t>.</w:t>
            </w:r>
          </w:p>
        </w:tc>
      </w:tr>
      <w:tr w:rsidR="0092346B" w:rsidRPr="00A85749" w14:paraId="4A588E59" w14:textId="77777777" w:rsidTr="00DE5287">
        <w:tblPrEx>
          <w:tblCellMar>
            <w:left w:w="115" w:type="dxa"/>
            <w:right w:w="115" w:type="dxa"/>
          </w:tblCellMar>
        </w:tblPrEx>
        <w:trPr>
          <w:gridBefore w:val="1"/>
          <w:gridAfter w:val="1"/>
          <w:wBefore w:w="7" w:type="dxa"/>
          <w:wAfter w:w="14" w:type="dxa"/>
        </w:trPr>
        <w:tc>
          <w:tcPr>
            <w:tcW w:w="2513" w:type="dxa"/>
          </w:tcPr>
          <w:p w14:paraId="342C4080" w14:textId="77777777" w:rsidR="0092346B" w:rsidRPr="00A85749" w:rsidRDefault="0092346B" w:rsidP="00CC7032">
            <w:pPr>
              <w:spacing w:after="200"/>
              <w:rPr>
                <w:szCs w:val="24"/>
                <w:lang w:val="es-ES_tradnl"/>
              </w:rPr>
            </w:pPr>
          </w:p>
        </w:tc>
        <w:tc>
          <w:tcPr>
            <w:tcW w:w="6831" w:type="dxa"/>
            <w:shd w:val="clear" w:color="auto" w:fill="auto"/>
          </w:tcPr>
          <w:p w14:paraId="20B3328A" w14:textId="19517DA1" w:rsidR="00D5127B" w:rsidRPr="00A85749" w:rsidRDefault="0092346B" w:rsidP="00AC3838">
            <w:pPr>
              <w:pStyle w:val="ListParagraph"/>
              <w:numPr>
                <w:ilvl w:val="0"/>
                <w:numId w:val="35"/>
              </w:numPr>
              <w:spacing w:after="200"/>
              <w:ind w:left="563" w:hanging="563"/>
              <w:contextualSpacing w:val="0"/>
              <w:rPr>
                <w:szCs w:val="24"/>
                <w:lang w:val="es-ES_tradnl"/>
              </w:rPr>
            </w:pPr>
            <w:r w:rsidRPr="00A85749">
              <w:rPr>
                <w:lang w:val="es-ES_tradnl"/>
              </w:rPr>
              <w:t xml:space="preserve">Dicha determinación se basará en el examen de la evidencia documentada de las calificaciones del Licitante que presente, </w:t>
            </w:r>
            <w:r w:rsidRPr="00A85749">
              <w:rPr>
                <w:lang w:val="es-ES_tradnl"/>
              </w:rPr>
              <w:lastRenderedPageBreak/>
              <w:t>de conformidad</w:t>
            </w:r>
            <w:r w:rsidR="00E6424E" w:rsidRPr="00A85749">
              <w:rPr>
                <w:lang w:val="es-ES_tradnl"/>
              </w:rPr>
              <w:t xml:space="preserve"> con la </w:t>
            </w:r>
            <w:r w:rsidR="00503647" w:rsidRPr="00A85749">
              <w:rPr>
                <w:lang w:val="es-ES_tradnl"/>
              </w:rPr>
              <w:t>IAL</w:t>
            </w:r>
            <w:r w:rsidR="005C6BFE" w:rsidRPr="00A85749">
              <w:rPr>
                <w:lang w:val="es-ES_tradnl"/>
              </w:rPr>
              <w:t> </w:t>
            </w:r>
            <w:r w:rsidR="00E6424E" w:rsidRPr="00A85749">
              <w:rPr>
                <w:lang w:val="es-ES_tradnl"/>
              </w:rPr>
              <w:t>15.</w:t>
            </w:r>
          </w:p>
          <w:p w14:paraId="15A688EA" w14:textId="77777777" w:rsidR="00D14AA3" w:rsidRPr="00A85749" w:rsidRDefault="00D14AA3" w:rsidP="00AC3838">
            <w:pPr>
              <w:pStyle w:val="ListParagraph"/>
              <w:numPr>
                <w:ilvl w:val="0"/>
                <w:numId w:val="35"/>
              </w:numPr>
              <w:spacing w:after="200"/>
              <w:ind w:left="563" w:hanging="563"/>
              <w:contextualSpacing w:val="0"/>
              <w:rPr>
                <w:szCs w:val="24"/>
                <w:lang w:val="es-ES_tradnl"/>
              </w:rPr>
            </w:pPr>
            <w:r w:rsidRPr="00A85749">
              <w:rPr>
                <w:bCs/>
                <w:lang w:val="es-ES_tradnl"/>
                <w:rPrChange w:id="1181" w:author="Efraim Jimenez" w:date="2017-08-30T10:29:00Z">
                  <w:rPr>
                    <w:b/>
                    <w:bCs/>
                    <w:lang w:val="es-ES_tradnl"/>
                  </w:rPr>
                </w:rPrChange>
              </w:rPr>
              <w:t>Salvo que se especifique lo contrario</w:t>
            </w:r>
            <w:r w:rsidRPr="00A85749">
              <w:rPr>
                <w:b/>
                <w:bCs/>
                <w:lang w:val="es-ES_tradnl"/>
              </w:rPr>
              <w:t xml:space="preserve"> </w:t>
            </w:r>
            <w:r w:rsidRPr="00A85749">
              <w:rPr>
                <w:b/>
                <w:lang w:val="es-ES_tradnl"/>
              </w:rPr>
              <w:t>en los DDL,</w:t>
            </w:r>
            <w:r w:rsidRPr="00A85749">
              <w:rPr>
                <w:lang w:val="es-ES_tradnl"/>
              </w:rPr>
              <w:t xml:space="preserve"> el Comprador NO realizará pruebas durante la poscalificación para determinar que el rendimiento o la funcionalidad del Sistema Informático ofrecido se ajustan a lo especificado en los </w:t>
            </w:r>
            <w:r w:rsidR="00984DF4" w:rsidRPr="00A85749">
              <w:rPr>
                <w:lang w:val="es-ES_tradnl"/>
              </w:rPr>
              <w:t>requisitos técnicos</w:t>
            </w:r>
            <w:r w:rsidRPr="00A85749">
              <w:rPr>
                <w:lang w:val="es-ES_tradnl"/>
              </w:rPr>
              <w:t xml:space="preserve">. Sin embargo, si </w:t>
            </w:r>
            <w:r w:rsidRPr="00A85749">
              <w:rPr>
                <w:bCs/>
                <w:lang w:val="es-ES_tradnl"/>
                <w:rPrChange w:id="1182" w:author="Efraim Jimenez" w:date="2017-08-30T10:29:00Z">
                  <w:rPr>
                    <w:b/>
                    <w:bCs/>
                    <w:lang w:val="es-ES_tradnl"/>
                  </w:rPr>
                </w:rPrChange>
              </w:rPr>
              <w:t>así se especifica</w:t>
            </w:r>
            <w:r w:rsidRPr="00A85749">
              <w:rPr>
                <w:b/>
                <w:bCs/>
                <w:lang w:val="es-ES_tradnl"/>
              </w:rPr>
              <w:t xml:space="preserve"> </w:t>
            </w:r>
            <w:r w:rsidRPr="00A85749">
              <w:rPr>
                <w:b/>
                <w:lang w:val="es-ES_tradnl"/>
              </w:rPr>
              <w:t>en los DDL</w:t>
            </w:r>
            <w:r w:rsidRPr="00A85749">
              <w:rPr>
                <w:lang w:val="es-ES_tradnl"/>
              </w:rPr>
              <w:t xml:space="preserve">, el Comprador podrá realizar tales pruebas según </w:t>
            </w:r>
            <w:r w:rsidRPr="00A85749">
              <w:rPr>
                <w:bCs/>
                <w:lang w:val="es-ES_tradnl"/>
                <w:rPrChange w:id="1183" w:author="Efraim Jimenez" w:date="2017-08-30T10:29:00Z">
                  <w:rPr>
                    <w:b/>
                    <w:bCs/>
                    <w:lang w:val="es-ES_tradnl"/>
                  </w:rPr>
                </w:rPrChange>
              </w:rPr>
              <w:t>se detalla</w:t>
            </w:r>
            <w:r w:rsidRPr="00A85749">
              <w:rPr>
                <w:b/>
                <w:bCs/>
                <w:lang w:val="es-ES_tradnl"/>
              </w:rPr>
              <w:t xml:space="preserve"> </w:t>
            </w:r>
            <w:r w:rsidRPr="00A85749">
              <w:rPr>
                <w:b/>
                <w:lang w:val="es-ES_tradnl"/>
              </w:rPr>
              <w:t>en los DLL</w:t>
            </w:r>
            <w:r w:rsidR="00E6424E" w:rsidRPr="00A85749">
              <w:rPr>
                <w:lang w:val="es-ES_tradnl"/>
              </w:rPr>
              <w:t>.</w:t>
            </w:r>
          </w:p>
          <w:p w14:paraId="30DF3600" w14:textId="693F7E5D" w:rsidR="007749AF" w:rsidRPr="00A85749" w:rsidRDefault="007749AF" w:rsidP="00AC3838">
            <w:pPr>
              <w:pStyle w:val="ListParagraph"/>
              <w:numPr>
                <w:ilvl w:val="0"/>
                <w:numId w:val="35"/>
              </w:numPr>
              <w:spacing w:after="200"/>
              <w:ind w:left="563" w:hanging="563"/>
              <w:contextualSpacing w:val="0"/>
              <w:rPr>
                <w:szCs w:val="24"/>
                <w:lang w:val="es-ES_tradnl"/>
              </w:rPr>
            </w:pPr>
            <w:r w:rsidRPr="00A85749">
              <w:rPr>
                <w:lang w:val="es-ES_tradnl"/>
              </w:rPr>
              <w:t>Una determinación afirmativa será requisito previo para la adjudicación del Contrato al Licitante.</w:t>
            </w:r>
            <w:r w:rsidR="00C15E45" w:rsidRPr="00A85749">
              <w:rPr>
                <w:lang w:val="es-ES_tradnl"/>
              </w:rPr>
              <w:t xml:space="preserve"> </w:t>
            </w:r>
            <w:r w:rsidRPr="00A85749">
              <w:rPr>
                <w:lang w:val="es-ES_tradnl"/>
              </w:rPr>
              <w:t xml:space="preserve">Una determinación negativa resultará en la descalificación de la Oferta, en cuyo caso el Comprador </w:t>
            </w:r>
            <w:r w:rsidR="005C6BFE" w:rsidRPr="00A85749">
              <w:rPr>
                <w:lang w:val="es-ES_tradnl"/>
              </w:rPr>
              <w:t>pasará a</w:t>
            </w:r>
            <w:r w:rsidRPr="00A85749">
              <w:rPr>
                <w:lang w:val="es-ES_tradnl"/>
              </w:rPr>
              <w:t xml:space="preserve">l siguiente costo evaluado más bajo o </w:t>
            </w:r>
            <w:r w:rsidR="005C6BFE" w:rsidRPr="00A85749">
              <w:rPr>
                <w:lang w:val="es-ES_tradnl"/>
              </w:rPr>
              <w:t xml:space="preserve">a </w:t>
            </w:r>
            <w:r w:rsidRPr="00A85749">
              <w:rPr>
                <w:lang w:val="es-ES_tradnl"/>
              </w:rPr>
              <w:t>la Oferta mejor evaluada, según corresponda, para tomar una determinación similar acerca de las calificaciones de dicho Licitante para ejecutar el Contrato satisfactoriamente.</w:t>
            </w:r>
          </w:p>
          <w:p w14:paraId="7E27724A" w14:textId="142E9A3E" w:rsidR="00A44EB2" w:rsidRPr="00A85749" w:rsidRDefault="0092346B" w:rsidP="00AC3838">
            <w:pPr>
              <w:pStyle w:val="ListParagraph"/>
              <w:numPr>
                <w:ilvl w:val="0"/>
                <w:numId w:val="35"/>
              </w:numPr>
              <w:spacing w:after="200"/>
              <w:ind w:left="563" w:hanging="563"/>
              <w:contextualSpacing w:val="0"/>
              <w:rPr>
                <w:spacing w:val="-4"/>
                <w:szCs w:val="24"/>
                <w:lang w:val="es-ES_tradnl"/>
              </w:rPr>
            </w:pPr>
            <w:r w:rsidRPr="00A85749">
              <w:rPr>
                <w:spacing w:val="-4"/>
                <w:lang w:val="es-ES_tradnl"/>
              </w:rPr>
              <w:t xml:space="preserve">También se evaluará la capacidad de los fabricantes y </w:t>
            </w:r>
            <w:r w:rsidR="005C6BFE" w:rsidRPr="00A85749">
              <w:rPr>
                <w:spacing w:val="-4"/>
                <w:lang w:val="es-ES_tradnl"/>
              </w:rPr>
              <w:t>s</w:t>
            </w:r>
            <w:r w:rsidRPr="00A85749">
              <w:rPr>
                <w:spacing w:val="-4"/>
                <w:lang w:val="es-ES_tradnl"/>
              </w:rPr>
              <w:t xml:space="preserve">ubcontratistas que el Licitante cuya Oferta haya sido evaluada como la Oferta Más Conveniente proponga utilizar para los principales artículos de suministros o servicios, a fin de determinar su aceptabilidad de conformidad con la </w:t>
            </w:r>
            <w:r w:rsidR="005E641B" w:rsidRPr="00A85749">
              <w:rPr>
                <w:spacing w:val="-4"/>
                <w:lang w:val="es-ES_tradnl"/>
              </w:rPr>
              <w:t xml:space="preserve">Sección </w:t>
            </w:r>
            <w:r w:rsidRPr="00A85749">
              <w:rPr>
                <w:spacing w:val="-4"/>
                <w:lang w:val="es-ES_tradnl"/>
              </w:rPr>
              <w:t xml:space="preserve">III, </w:t>
            </w:r>
            <w:r w:rsidR="00957AF3" w:rsidRPr="00A85749">
              <w:rPr>
                <w:spacing w:val="-4"/>
                <w:lang w:val="es-ES_tradnl"/>
              </w:rPr>
              <w:t>“</w:t>
            </w:r>
            <w:r w:rsidRPr="00A85749">
              <w:rPr>
                <w:spacing w:val="-4"/>
                <w:lang w:val="es-ES_tradnl"/>
              </w:rPr>
              <w:t xml:space="preserve">Criterios de </w:t>
            </w:r>
            <w:r w:rsidR="005E641B" w:rsidRPr="00A85749">
              <w:rPr>
                <w:spacing w:val="-4"/>
                <w:lang w:val="es-ES_tradnl"/>
              </w:rPr>
              <w:t xml:space="preserve">Evaluación </w:t>
            </w:r>
            <w:r w:rsidRPr="00A85749">
              <w:rPr>
                <w:spacing w:val="-4"/>
                <w:lang w:val="es-ES_tradnl"/>
              </w:rPr>
              <w:t xml:space="preserve">y </w:t>
            </w:r>
            <w:r w:rsidR="005E641B" w:rsidRPr="00A85749">
              <w:rPr>
                <w:spacing w:val="-4"/>
                <w:lang w:val="es-ES_tradnl"/>
              </w:rPr>
              <w:t>Calificación</w:t>
            </w:r>
            <w:r w:rsidR="00957AF3" w:rsidRPr="00A85749">
              <w:rPr>
                <w:spacing w:val="-4"/>
                <w:lang w:val="es-ES_tradnl"/>
              </w:rPr>
              <w:t>”</w:t>
            </w:r>
            <w:r w:rsidRPr="00A85749">
              <w:rPr>
                <w:spacing w:val="-4"/>
                <w:lang w:val="es-ES_tradnl"/>
              </w:rPr>
              <w:t>.</w:t>
            </w:r>
            <w:r w:rsidR="00C15E45" w:rsidRPr="00A85749">
              <w:rPr>
                <w:spacing w:val="-4"/>
                <w:lang w:val="es-ES_tradnl"/>
              </w:rPr>
              <w:t xml:space="preserve"> </w:t>
            </w:r>
            <w:r w:rsidRPr="00A85749">
              <w:rPr>
                <w:spacing w:val="-4"/>
                <w:lang w:val="es-ES_tradnl"/>
              </w:rPr>
              <w:t xml:space="preserve">La participación de dichos fabricantes y </w:t>
            </w:r>
            <w:r w:rsidR="00957AF3" w:rsidRPr="00A85749">
              <w:rPr>
                <w:spacing w:val="-4"/>
                <w:lang w:val="es-ES_tradnl"/>
              </w:rPr>
              <w:t>s</w:t>
            </w:r>
            <w:r w:rsidRPr="00A85749">
              <w:rPr>
                <w:spacing w:val="-4"/>
                <w:lang w:val="es-ES_tradnl"/>
              </w:rPr>
              <w:t>ubcontratistas deberá confirmarse mediante el intercambio de una carta de intención entre las partes, según proceda.</w:t>
            </w:r>
            <w:r w:rsidR="00C15E45" w:rsidRPr="00A85749">
              <w:rPr>
                <w:spacing w:val="-4"/>
                <w:lang w:val="es-ES_tradnl"/>
              </w:rPr>
              <w:t xml:space="preserve"> </w:t>
            </w:r>
            <w:r w:rsidRPr="00A85749">
              <w:rPr>
                <w:spacing w:val="-4"/>
                <w:lang w:val="es-ES_tradnl"/>
              </w:rPr>
              <w:t xml:space="preserve">En caso de determinarse que un fabricante o </w:t>
            </w:r>
            <w:r w:rsidR="00957AF3" w:rsidRPr="00A85749">
              <w:rPr>
                <w:spacing w:val="-4"/>
                <w:lang w:val="es-ES_tradnl"/>
              </w:rPr>
              <w:t>s</w:t>
            </w:r>
            <w:r w:rsidRPr="00A85749">
              <w:rPr>
                <w:spacing w:val="-4"/>
                <w:lang w:val="es-ES_tradnl"/>
              </w:rPr>
              <w:t xml:space="preserve">ubcontratista es inaceptable, no se rechazará la Oferta, sino que se solicitará al Licitante que lo reemplace por un fabricante o </w:t>
            </w:r>
            <w:r w:rsidR="00957AF3" w:rsidRPr="00A85749">
              <w:rPr>
                <w:spacing w:val="-4"/>
                <w:lang w:val="es-ES_tradnl"/>
              </w:rPr>
              <w:t>s</w:t>
            </w:r>
            <w:r w:rsidRPr="00A85749">
              <w:rPr>
                <w:spacing w:val="-4"/>
                <w:lang w:val="es-ES_tradnl"/>
              </w:rPr>
              <w:t xml:space="preserve">ubcontratista aceptable, sin modificación alguna en el precio de su Oferta. Previamente a la firma del Contrato, deberá completarse el correspondiente Apéndice al Convenio Contractual, en el que se establecerá una relación de los fabricantes o </w:t>
            </w:r>
            <w:r w:rsidR="00957AF3" w:rsidRPr="00A85749">
              <w:rPr>
                <w:spacing w:val="-4"/>
                <w:lang w:val="es-ES_tradnl"/>
              </w:rPr>
              <w:t>s</w:t>
            </w:r>
            <w:r w:rsidRPr="00A85749">
              <w:rPr>
                <w:spacing w:val="-4"/>
                <w:lang w:val="es-ES_tradnl"/>
              </w:rPr>
              <w:t>ubcontratistas aprobados para cada artículo en cuestión.</w:t>
            </w:r>
          </w:p>
        </w:tc>
      </w:tr>
      <w:tr w:rsidR="0092346B" w:rsidRPr="00A85749" w14:paraId="23A664EC" w14:textId="77777777" w:rsidTr="00DE5287">
        <w:tblPrEx>
          <w:tblCellMar>
            <w:left w:w="115" w:type="dxa"/>
            <w:right w:w="115" w:type="dxa"/>
          </w:tblCellMar>
        </w:tblPrEx>
        <w:trPr>
          <w:gridBefore w:val="1"/>
          <w:gridAfter w:val="1"/>
          <w:wBefore w:w="7" w:type="dxa"/>
          <w:wAfter w:w="14" w:type="dxa"/>
        </w:trPr>
        <w:tc>
          <w:tcPr>
            <w:tcW w:w="2513" w:type="dxa"/>
          </w:tcPr>
          <w:p w14:paraId="4259C3C6" w14:textId="612FA6F6" w:rsidR="0092346B" w:rsidRPr="00A85749" w:rsidRDefault="008F102A" w:rsidP="005E641B">
            <w:pPr>
              <w:pStyle w:val="TOC2-2"/>
              <w:rPr>
                <w:lang w:val="es-ES_tradnl"/>
              </w:rPr>
            </w:pPr>
            <w:bookmarkStart w:id="1184" w:name="_Toc488860184"/>
            <w:bookmarkStart w:id="1185" w:name="_Toc438438862"/>
            <w:bookmarkStart w:id="1186" w:name="_Toc438532656"/>
            <w:bookmarkStart w:id="1187" w:name="_Toc438734006"/>
            <w:bookmarkStart w:id="1188" w:name="_Toc438907043"/>
            <w:bookmarkStart w:id="1189" w:name="_Toc438907242"/>
            <w:bookmarkStart w:id="1190" w:name="_Toc23236784"/>
            <w:bookmarkStart w:id="1191" w:name="_Toc125783028"/>
            <w:bookmarkStart w:id="1192" w:name="_Toc454907809"/>
            <w:bookmarkStart w:id="1193" w:name="_Toc476308809"/>
            <w:bookmarkStart w:id="1194" w:name="_Toc479333359"/>
            <w:r w:rsidRPr="00A85749">
              <w:rPr>
                <w:lang w:val="es-ES_tradnl"/>
              </w:rPr>
              <w:t>40.</w:t>
            </w:r>
            <w:r w:rsidR="007F5F8F" w:rsidRPr="00A85749">
              <w:rPr>
                <w:lang w:val="es-ES_tradnl"/>
              </w:rPr>
              <w:tab/>
            </w:r>
            <w:r w:rsidRPr="00A85749">
              <w:rPr>
                <w:lang w:val="es-ES_tradnl"/>
              </w:rPr>
              <w:t>Derecho del Comprador a</w:t>
            </w:r>
            <w:r w:rsidR="007F5F8F" w:rsidRPr="00A85749">
              <w:rPr>
                <w:lang w:val="es-ES_tradnl"/>
              </w:rPr>
              <w:t> </w:t>
            </w:r>
            <w:r w:rsidR="005E641B" w:rsidRPr="00A85749">
              <w:rPr>
                <w:lang w:val="es-ES_tradnl"/>
              </w:rPr>
              <w:t xml:space="preserve">Aceptar Cualquier </w:t>
            </w:r>
            <w:r w:rsidRPr="00A85749">
              <w:rPr>
                <w:lang w:val="es-ES_tradnl"/>
              </w:rPr>
              <w:t xml:space="preserve">Oferta y a </w:t>
            </w:r>
            <w:r w:rsidR="006F647A" w:rsidRPr="00A85749">
              <w:rPr>
                <w:lang w:val="es-ES_tradnl"/>
              </w:rPr>
              <w:t>R</w:t>
            </w:r>
            <w:r w:rsidR="005E641B" w:rsidRPr="00A85749">
              <w:rPr>
                <w:lang w:val="es-ES_tradnl"/>
              </w:rPr>
              <w:t xml:space="preserve">echazar Todas </w:t>
            </w:r>
            <w:r w:rsidR="00A31798" w:rsidRPr="00A85749">
              <w:rPr>
                <w:lang w:val="es-ES_tradnl"/>
              </w:rPr>
              <w:t xml:space="preserve">las </w:t>
            </w:r>
            <w:r w:rsidR="005E641B" w:rsidRPr="00A85749">
              <w:rPr>
                <w:lang w:val="es-ES_tradnl"/>
              </w:rPr>
              <w:t xml:space="preserve">Ofertas </w:t>
            </w:r>
            <w:r w:rsidRPr="00A85749">
              <w:rPr>
                <w:lang w:val="es-ES_tradnl"/>
              </w:rPr>
              <w:t xml:space="preserve">o </w:t>
            </w:r>
            <w:r w:rsidR="005E641B" w:rsidRPr="00A85749">
              <w:rPr>
                <w:lang w:val="es-ES_tradnl"/>
              </w:rPr>
              <w:t xml:space="preserve">Cualquiera </w:t>
            </w:r>
            <w:r w:rsidRPr="00A85749">
              <w:rPr>
                <w:lang w:val="es-ES_tradnl"/>
              </w:rPr>
              <w:t>de</w:t>
            </w:r>
            <w:r w:rsidR="007F5F8F" w:rsidRPr="00A85749">
              <w:rPr>
                <w:lang w:val="es-ES_tradnl"/>
              </w:rPr>
              <w:t> </w:t>
            </w:r>
            <w:r w:rsidR="00A31798" w:rsidRPr="00A85749">
              <w:rPr>
                <w:lang w:val="es-ES_tradnl"/>
              </w:rPr>
              <w:t>el</w:t>
            </w:r>
            <w:r w:rsidRPr="00A85749">
              <w:rPr>
                <w:lang w:val="es-ES_tradnl"/>
              </w:rPr>
              <w:t>las</w:t>
            </w:r>
            <w:bookmarkEnd w:id="1184"/>
            <w:r w:rsidRPr="00A85749">
              <w:rPr>
                <w:lang w:val="es-ES_tradnl"/>
              </w:rPr>
              <w:t xml:space="preserve"> </w:t>
            </w:r>
            <w:bookmarkEnd w:id="1185"/>
            <w:bookmarkEnd w:id="1186"/>
            <w:bookmarkEnd w:id="1187"/>
            <w:bookmarkEnd w:id="1188"/>
            <w:bookmarkEnd w:id="1189"/>
            <w:bookmarkEnd w:id="1190"/>
            <w:bookmarkEnd w:id="1191"/>
            <w:bookmarkEnd w:id="1192"/>
            <w:bookmarkEnd w:id="1193"/>
            <w:bookmarkEnd w:id="1194"/>
          </w:p>
        </w:tc>
        <w:tc>
          <w:tcPr>
            <w:tcW w:w="6831" w:type="dxa"/>
          </w:tcPr>
          <w:p w14:paraId="08B85BCC" w14:textId="4FE6D638" w:rsidR="0092346B" w:rsidRPr="00A85749" w:rsidRDefault="0092346B" w:rsidP="00AC3838">
            <w:pPr>
              <w:pStyle w:val="ListParagraph"/>
              <w:numPr>
                <w:ilvl w:val="1"/>
                <w:numId w:val="60"/>
              </w:numPr>
              <w:spacing w:after="200"/>
              <w:ind w:left="625" w:hanging="625"/>
              <w:rPr>
                <w:szCs w:val="24"/>
                <w:lang w:val="es-ES_tradnl"/>
              </w:rPr>
            </w:pPr>
            <w:r w:rsidRPr="00A85749">
              <w:rPr>
                <w:lang w:val="es-ES_tradnl"/>
              </w:rPr>
              <w:t xml:space="preserve">El Comprador se reserva el derecho de aceptar o rechazar cualquier Oferta, de anular el </w:t>
            </w:r>
            <w:r w:rsidR="00314214" w:rsidRPr="00A85749">
              <w:rPr>
                <w:lang w:val="es-ES_tradnl"/>
              </w:rPr>
              <w:t>p</w:t>
            </w:r>
            <w:r w:rsidRPr="00A85749">
              <w:rPr>
                <w:lang w:val="es-ES_tradnl"/>
              </w:rPr>
              <w:t xml:space="preserve">roceso de Licitación y de rechazar todas las Ofertas en cualquier momento antes de la adjudicación del Contrato, sin que por ello incurra en responsabilidad alguna para con los Licitantes. En caso de anularse el proceso, se devolverán sin demora a los Licitantes todas las Ofertas presentadas y, específicamente, las </w:t>
            </w:r>
            <w:r w:rsidR="00984DF4" w:rsidRPr="00A85749">
              <w:rPr>
                <w:lang w:val="es-ES_tradnl"/>
              </w:rPr>
              <w:t>garantía</w:t>
            </w:r>
            <w:r w:rsidRPr="00A85749">
              <w:rPr>
                <w:lang w:val="es-ES_tradnl"/>
              </w:rPr>
              <w:t xml:space="preserve">s de </w:t>
            </w:r>
            <w:r w:rsidR="0080348C" w:rsidRPr="00A85749">
              <w:rPr>
                <w:lang w:val="es-ES_tradnl"/>
              </w:rPr>
              <w:t>m</w:t>
            </w:r>
            <w:r w:rsidRPr="00A85749">
              <w:rPr>
                <w:lang w:val="es-ES_tradnl"/>
              </w:rPr>
              <w:t>antenimiento de la Oferta.</w:t>
            </w:r>
          </w:p>
        </w:tc>
      </w:tr>
      <w:tr w:rsidR="00FF3383" w:rsidRPr="00A85749" w14:paraId="09205EBD" w14:textId="77777777" w:rsidTr="00DE5287">
        <w:tblPrEx>
          <w:tblCellMar>
            <w:left w:w="115" w:type="dxa"/>
            <w:right w:w="115" w:type="dxa"/>
          </w:tblCellMar>
        </w:tblPrEx>
        <w:trPr>
          <w:gridBefore w:val="1"/>
          <w:gridAfter w:val="1"/>
          <w:wBefore w:w="7" w:type="dxa"/>
          <w:wAfter w:w="14" w:type="dxa"/>
        </w:trPr>
        <w:tc>
          <w:tcPr>
            <w:tcW w:w="2513" w:type="dxa"/>
          </w:tcPr>
          <w:p w14:paraId="417A73F9" w14:textId="03100D8B" w:rsidR="00FF3383" w:rsidRPr="00A85749" w:rsidDel="008F102A" w:rsidRDefault="00FF3383" w:rsidP="005E641B">
            <w:pPr>
              <w:pStyle w:val="TOC2-2"/>
              <w:rPr>
                <w:lang w:val="es-ES_tradnl"/>
              </w:rPr>
            </w:pPr>
            <w:bookmarkStart w:id="1195" w:name="_Toc436556179"/>
            <w:bookmarkStart w:id="1196" w:name="_Toc437949877"/>
            <w:bookmarkStart w:id="1197" w:name="_Toc454907810"/>
            <w:bookmarkStart w:id="1198" w:name="_Toc476308810"/>
            <w:bookmarkStart w:id="1199" w:name="_Toc479333360"/>
            <w:bookmarkStart w:id="1200" w:name="_Toc488860185"/>
            <w:r w:rsidRPr="00A85749">
              <w:rPr>
                <w:lang w:val="es-ES_tradnl"/>
              </w:rPr>
              <w:t>41.</w:t>
            </w:r>
            <w:r w:rsidR="007F5F8F" w:rsidRPr="00A85749">
              <w:rPr>
                <w:lang w:val="es-ES_tradnl"/>
              </w:rPr>
              <w:tab/>
            </w:r>
            <w:r w:rsidRPr="00A85749">
              <w:rPr>
                <w:lang w:val="es-ES_tradnl"/>
              </w:rPr>
              <w:t xml:space="preserve">Plazo </w:t>
            </w:r>
            <w:bookmarkEnd w:id="1195"/>
            <w:bookmarkEnd w:id="1196"/>
            <w:bookmarkEnd w:id="1197"/>
            <w:bookmarkEnd w:id="1198"/>
            <w:bookmarkEnd w:id="1199"/>
            <w:r w:rsidR="005E641B" w:rsidRPr="00A85749">
              <w:rPr>
                <w:lang w:val="es-ES_tradnl"/>
              </w:rPr>
              <w:t>Suspensivo</w:t>
            </w:r>
            <w:bookmarkEnd w:id="1200"/>
          </w:p>
        </w:tc>
        <w:tc>
          <w:tcPr>
            <w:tcW w:w="6831" w:type="dxa"/>
          </w:tcPr>
          <w:p w14:paraId="11BFE0D1" w14:textId="7AE1AD31" w:rsidR="00A44EB2" w:rsidRPr="00A85749" w:rsidRDefault="00FF3383" w:rsidP="00AC3838">
            <w:pPr>
              <w:pStyle w:val="ListParagraph"/>
              <w:numPr>
                <w:ilvl w:val="0"/>
                <w:numId w:val="38"/>
              </w:numPr>
              <w:spacing w:after="200"/>
              <w:ind w:left="592" w:hanging="592"/>
              <w:contextualSpacing w:val="0"/>
              <w:rPr>
                <w:szCs w:val="24"/>
                <w:lang w:val="es-ES_tradnl"/>
              </w:rPr>
            </w:pPr>
            <w:r w:rsidRPr="00A85749">
              <w:rPr>
                <w:lang w:val="es-ES_tradnl"/>
              </w:rPr>
              <w:t xml:space="preserve">El Contrato no se adjudicará antes del vencimiento del </w:t>
            </w:r>
            <w:r w:rsidR="0080348C" w:rsidRPr="00A85749">
              <w:rPr>
                <w:lang w:val="es-ES_tradnl"/>
              </w:rPr>
              <w:t>p</w:t>
            </w:r>
            <w:r w:rsidRPr="00A85749">
              <w:rPr>
                <w:lang w:val="es-ES_tradnl"/>
              </w:rPr>
              <w:t xml:space="preserve">lazo </w:t>
            </w:r>
            <w:r w:rsidR="0080348C" w:rsidRPr="00A85749">
              <w:rPr>
                <w:lang w:val="es-ES_tradnl"/>
              </w:rPr>
              <w:t>s</w:t>
            </w:r>
            <w:r w:rsidRPr="00A85749">
              <w:rPr>
                <w:lang w:val="es-ES_tradnl"/>
              </w:rPr>
              <w:t xml:space="preserve">uspensivo. La duración del </w:t>
            </w:r>
            <w:r w:rsidR="0080348C" w:rsidRPr="00A85749">
              <w:rPr>
                <w:lang w:val="es-ES_tradnl"/>
              </w:rPr>
              <w:t>p</w:t>
            </w:r>
            <w:r w:rsidRPr="00A85749">
              <w:rPr>
                <w:lang w:val="es-ES_tradnl"/>
              </w:rPr>
              <w:t xml:space="preserve">lazo </w:t>
            </w:r>
            <w:r w:rsidR="0080348C" w:rsidRPr="00A85749">
              <w:rPr>
                <w:lang w:val="es-ES_tradnl"/>
              </w:rPr>
              <w:t>s</w:t>
            </w:r>
            <w:r w:rsidRPr="00A85749">
              <w:rPr>
                <w:lang w:val="es-ES_tradnl"/>
              </w:rPr>
              <w:t xml:space="preserve">uspensivo se especifica </w:t>
            </w:r>
            <w:r w:rsidRPr="00A85749">
              <w:rPr>
                <w:b/>
                <w:lang w:val="es-ES_tradnl"/>
              </w:rPr>
              <w:t xml:space="preserve">en </w:t>
            </w:r>
            <w:r w:rsidRPr="00A85749">
              <w:rPr>
                <w:b/>
                <w:lang w:val="es-ES_tradnl"/>
              </w:rPr>
              <w:lastRenderedPageBreak/>
              <w:t>los DDL</w:t>
            </w:r>
            <w:r w:rsidRPr="00A85749">
              <w:rPr>
                <w:lang w:val="es-ES_tradnl"/>
              </w:rPr>
              <w:t xml:space="preserve">. Cuando se presente una sola Oferta, no se aplicará el </w:t>
            </w:r>
            <w:r w:rsidR="0080348C" w:rsidRPr="00A85749">
              <w:rPr>
                <w:lang w:val="es-ES_tradnl"/>
              </w:rPr>
              <w:t>p</w:t>
            </w:r>
            <w:r w:rsidRPr="00A85749">
              <w:rPr>
                <w:lang w:val="es-ES_tradnl"/>
              </w:rPr>
              <w:t xml:space="preserve">lazo </w:t>
            </w:r>
            <w:r w:rsidR="0080348C" w:rsidRPr="00A85749">
              <w:rPr>
                <w:lang w:val="es-ES_tradnl"/>
              </w:rPr>
              <w:t>s</w:t>
            </w:r>
            <w:r w:rsidRPr="00A85749">
              <w:rPr>
                <w:lang w:val="es-ES_tradnl"/>
              </w:rPr>
              <w:t>uspensivo.</w:t>
            </w:r>
          </w:p>
        </w:tc>
      </w:tr>
      <w:tr w:rsidR="00FF3383" w:rsidRPr="00A85749" w14:paraId="4EECB1F8" w14:textId="77777777" w:rsidTr="00DE5287">
        <w:tblPrEx>
          <w:tblCellMar>
            <w:left w:w="115" w:type="dxa"/>
            <w:right w:w="115" w:type="dxa"/>
          </w:tblCellMar>
        </w:tblPrEx>
        <w:trPr>
          <w:gridBefore w:val="1"/>
          <w:gridAfter w:val="1"/>
          <w:wBefore w:w="7" w:type="dxa"/>
          <w:wAfter w:w="14" w:type="dxa"/>
        </w:trPr>
        <w:tc>
          <w:tcPr>
            <w:tcW w:w="2513" w:type="dxa"/>
          </w:tcPr>
          <w:p w14:paraId="39DF1D9A" w14:textId="6D1D2A14" w:rsidR="00FF3383" w:rsidRPr="00A85749" w:rsidDel="008F102A" w:rsidRDefault="00BB182C" w:rsidP="005E641B">
            <w:pPr>
              <w:pStyle w:val="TOC2-2"/>
              <w:rPr>
                <w:lang w:val="es-ES_tradnl"/>
              </w:rPr>
            </w:pPr>
            <w:bookmarkStart w:id="1201" w:name="_Toc454907811"/>
            <w:bookmarkStart w:id="1202" w:name="_Toc476308811"/>
            <w:bookmarkStart w:id="1203" w:name="_Toc479333361"/>
            <w:bookmarkStart w:id="1204" w:name="_Toc488860186"/>
            <w:r w:rsidRPr="00A85749">
              <w:rPr>
                <w:lang w:val="es-ES_tradnl"/>
              </w:rPr>
              <w:t>42.</w:t>
            </w:r>
            <w:r w:rsidR="007F5F8F" w:rsidRPr="00A85749">
              <w:rPr>
                <w:lang w:val="es-ES_tradnl"/>
              </w:rPr>
              <w:tab/>
            </w:r>
            <w:r w:rsidRPr="00A85749">
              <w:rPr>
                <w:lang w:val="es-ES_tradnl"/>
              </w:rPr>
              <w:t>Notificación de la</w:t>
            </w:r>
            <w:r w:rsidR="007F5F8F" w:rsidRPr="00A85749">
              <w:rPr>
                <w:lang w:val="es-ES_tradnl"/>
              </w:rPr>
              <w:t> </w:t>
            </w:r>
            <w:r w:rsidR="005E641B" w:rsidRPr="00A85749">
              <w:rPr>
                <w:lang w:val="es-ES_tradnl"/>
              </w:rPr>
              <w:t xml:space="preserve">Intención </w:t>
            </w:r>
            <w:r w:rsidRPr="00A85749">
              <w:rPr>
                <w:lang w:val="es-ES_tradnl"/>
              </w:rPr>
              <w:t xml:space="preserve">de </w:t>
            </w:r>
            <w:bookmarkEnd w:id="1201"/>
            <w:bookmarkEnd w:id="1202"/>
            <w:bookmarkEnd w:id="1203"/>
            <w:r w:rsidR="005E641B" w:rsidRPr="00A85749">
              <w:rPr>
                <w:lang w:val="es-ES_tradnl"/>
              </w:rPr>
              <w:t>Adjudicar</w:t>
            </w:r>
            <w:bookmarkEnd w:id="1204"/>
            <w:r w:rsidR="005E641B" w:rsidRPr="00A85749">
              <w:rPr>
                <w:lang w:val="es-ES_tradnl"/>
              </w:rPr>
              <w:t xml:space="preserve"> </w:t>
            </w:r>
          </w:p>
        </w:tc>
        <w:tc>
          <w:tcPr>
            <w:tcW w:w="6831" w:type="dxa"/>
          </w:tcPr>
          <w:p w14:paraId="3F7F657A" w14:textId="5D407F57" w:rsidR="00BB182C" w:rsidRPr="00A85749" w:rsidRDefault="00BB182C" w:rsidP="00E8079B">
            <w:pPr>
              <w:suppressAutoHyphens w:val="0"/>
              <w:spacing w:after="200"/>
              <w:ind w:left="553" w:hanging="553"/>
              <w:jc w:val="left"/>
              <w:rPr>
                <w:color w:val="000000" w:themeColor="text1"/>
                <w:szCs w:val="24"/>
                <w:lang w:val="es-ES_tradnl"/>
              </w:rPr>
            </w:pPr>
            <w:r w:rsidRPr="00A85749">
              <w:rPr>
                <w:color w:val="000000" w:themeColor="text1"/>
                <w:lang w:val="es-ES_tradnl"/>
              </w:rPr>
              <w:t>42.1</w:t>
            </w:r>
            <w:r w:rsidRPr="00A85749">
              <w:rPr>
                <w:lang w:val="es-ES_tradnl"/>
              </w:rPr>
              <w:tab/>
            </w:r>
            <w:r w:rsidRPr="00A85749">
              <w:rPr>
                <w:color w:val="000000" w:themeColor="text1"/>
                <w:lang w:val="es-ES_tradnl"/>
              </w:rPr>
              <w:t xml:space="preserve">Si corresponde aplicar un </w:t>
            </w:r>
            <w:r w:rsidR="0080348C" w:rsidRPr="00A85749">
              <w:rPr>
                <w:color w:val="000000" w:themeColor="text1"/>
                <w:lang w:val="es-ES_tradnl"/>
              </w:rPr>
              <w:t>p</w:t>
            </w:r>
            <w:r w:rsidRPr="00A85749">
              <w:rPr>
                <w:color w:val="000000" w:themeColor="text1"/>
                <w:lang w:val="es-ES_tradnl"/>
              </w:rPr>
              <w:t xml:space="preserve">lazo </w:t>
            </w:r>
            <w:r w:rsidR="0080348C" w:rsidRPr="00A85749">
              <w:rPr>
                <w:color w:val="000000" w:themeColor="text1"/>
                <w:lang w:val="es-ES_tradnl"/>
              </w:rPr>
              <w:t>s</w:t>
            </w:r>
            <w:r w:rsidRPr="00A85749">
              <w:rPr>
                <w:color w:val="000000" w:themeColor="text1"/>
                <w:lang w:val="es-ES_tradnl"/>
              </w:rPr>
              <w:t xml:space="preserve">uspensivo, este se iniciará cuando el Comprador haya </w:t>
            </w:r>
            <w:r w:rsidR="0080348C" w:rsidRPr="00A85749">
              <w:rPr>
                <w:color w:val="000000" w:themeColor="text1"/>
                <w:lang w:val="es-ES_tradnl"/>
              </w:rPr>
              <w:t xml:space="preserve">notificado </w:t>
            </w:r>
            <w:r w:rsidRPr="00A85749">
              <w:rPr>
                <w:color w:val="000000" w:themeColor="text1"/>
                <w:lang w:val="es-ES_tradnl"/>
              </w:rPr>
              <w:t xml:space="preserve">a cada Licitante (a quien todavía no se le haya notificado que no ha resultado seleccionado) </w:t>
            </w:r>
            <w:r w:rsidR="0080348C" w:rsidRPr="00A85749">
              <w:rPr>
                <w:color w:val="000000" w:themeColor="text1"/>
                <w:lang w:val="es-ES_tradnl"/>
              </w:rPr>
              <w:t>su i</w:t>
            </w:r>
            <w:r w:rsidRPr="00A85749">
              <w:rPr>
                <w:color w:val="000000" w:themeColor="text1"/>
                <w:lang w:val="es-ES_tradnl"/>
              </w:rPr>
              <w:t xml:space="preserve">ntención de </w:t>
            </w:r>
            <w:r w:rsidR="0080348C" w:rsidRPr="00A85749">
              <w:rPr>
                <w:color w:val="000000" w:themeColor="text1"/>
                <w:lang w:val="es-ES_tradnl"/>
              </w:rPr>
              <w:t>a</w:t>
            </w:r>
            <w:r w:rsidRPr="00A85749">
              <w:rPr>
                <w:color w:val="000000" w:themeColor="text1"/>
                <w:lang w:val="es-ES_tradnl"/>
              </w:rPr>
              <w:t xml:space="preserve">djudicar el Contrato al Licitante seleccionado. La </w:t>
            </w:r>
            <w:r w:rsidR="0080348C" w:rsidRPr="00A85749">
              <w:rPr>
                <w:color w:val="000000" w:themeColor="text1"/>
                <w:lang w:val="es-ES_tradnl"/>
              </w:rPr>
              <w:t>n</w:t>
            </w:r>
            <w:r w:rsidRPr="00A85749">
              <w:rPr>
                <w:color w:val="000000" w:themeColor="text1"/>
                <w:lang w:val="es-ES_tradnl"/>
              </w:rPr>
              <w:t xml:space="preserve">otificación de </w:t>
            </w:r>
            <w:r w:rsidR="0080348C" w:rsidRPr="00A85749">
              <w:rPr>
                <w:color w:val="000000" w:themeColor="text1"/>
                <w:lang w:val="es-ES_tradnl"/>
              </w:rPr>
              <w:t>i</w:t>
            </w:r>
            <w:r w:rsidRPr="00A85749">
              <w:rPr>
                <w:color w:val="000000" w:themeColor="text1"/>
                <w:lang w:val="es-ES_tradnl"/>
              </w:rPr>
              <w:t xml:space="preserve">ntención de </w:t>
            </w:r>
            <w:r w:rsidR="0080348C" w:rsidRPr="00A85749">
              <w:rPr>
                <w:color w:val="000000" w:themeColor="text1"/>
                <w:lang w:val="es-ES_tradnl"/>
              </w:rPr>
              <w:t>a</w:t>
            </w:r>
            <w:r w:rsidRPr="00A85749">
              <w:rPr>
                <w:color w:val="000000" w:themeColor="text1"/>
                <w:lang w:val="es-ES_tradnl"/>
              </w:rPr>
              <w:t>djudicar deberá contener, como mínimo, la siguiente información:</w:t>
            </w:r>
          </w:p>
          <w:p w14:paraId="1564CC92" w14:textId="77777777" w:rsidR="00BB182C" w:rsidRPr="00A85749" w:rsidRDefault="00BB182C" w:rsidP="00AC3838">
            <w:pPr>
              <w:pStyle w:val="ListParagraph"/>
              <w:numPr>
                <w:ilvl w:val="0"/>
                <w:numId w:val="54"/>
              </w:numPr>
              <w:suppressAutoHyphens w:val="0"/>
              <w:spacing w:after="200"/>
              <w:ind w:left="1165" w:hanging="630"/>
              <w:contextualSpacing w:val="0"/>
              <w:jc w:val="left"/>
              <w:rPr>
                <w:color w:val="000000" w:themeColor="text1"/>
                <w:szCs w:val="24"/>
                <w:lang w:val="es-ES_tradnl"/>
              </w:rPr>
            </w:pPr>
            <w:r w:rsidRPr="00A85749">
              <w:rPr>
                <w:color w:val="000000" w:themeColor="text1"/>
                <w:lang w:val="es-ES_tradnl"/>
              </w:rPr>
              <w:t xml:space="preserve">el nombre y la dirección del Licitante que haya presentado la Oferta seleccionada; </w:t>
            </w:r>
          </w:p>
          <w:p w14:paraId="5708A8F2" w14:textId="77777777" w:rsidR="00BB182C" w:rsidRPr="00A85749" w:rsidRDefault="00BB182C" w:rsidP="00AC3838">
            <w:pPr>
              <w:pStyle w:val="ListParagraph"/>
              <w:numPr>
                <w:ilvl w:val="0"/>
                <w:numId w:val="54"/>
              </w:numPr>
              <w:suppressAutoHyphens w:val="0"/>
              <w:spacing w:after="200"/>
              <w:ind w:left="1165" w:hanging="630"/>
              <w:contextualSpacing w:val="0"/>
              <w:jc w:val="left"/>
              <w:rPr>
                <w:color w:val="000000" w:themeColor="text1"/>
                <w:szCs w:val="24"/>
                <w:lang w:val="es-ES_tradnl"/>
              </w:rPr>
            </w:pPr>
            <w:r w:rsidRPr="00A85749">
              <w:rPr>
                <w:color w:val="000000" w:themeColor="text1"/>
                <w:lang w:val="es-ES_tradnl"/>
              </w:rPr>
              <w:t xml:space="preserve">el precio del Contrato de la Oferta seleccionada; </w:t>
            </w:r>
          </w:p>
          <w:p w14:paraId="024636B1" w14:textId="77777777" w:rsidR="00BB182C" w:rsidRPr="00A85749" w:rsidRDefault="00BB182C" w:rsidP="00AC3838">
            <w:pPr>
              <w:pStyle w:val="ListParagraph"/>
              <w:numPr>
                <w:ilvl w:val="0"/>
                <w:numId w:val="54"/>
              </w:numPr>
              <w:suppressAutoHyphens w:val="0"/>
              <w:spacing w:after="200"/>
              <w:ind w:left="1165" w:hanging="630"/>
              <w:contextualSpacing w:val="0"/>
              <w:jc w:val="left"/>
              <w:rPr>
                <w:color w:val="000000" w:themeColor="text1"/>
                <w:szCs w:val="24"/>
                <w:lang w:val="es-ES_tradnl"/>
              </w:rPr>
            </w:pPr>
            <w:r w:rsidRPr="00A85749">
              <w:rPr>
                <w:color w:val="000000" w:themeColor="text1"/>
                <w:lang w:val="es-ES_tradnl"/>
              </w:rPr>
              <w:t>el puntaje combinado total de la Oferta seleccionada;</w:t>
            </w:r>
          </w:p>
          <w:p w14:paraId="5AACD18E" w14:textId="0E620DB7" w:rsidR="00BB182C" w:rsidRPr="00A85749" w:rsidRDefault="00BB182C" w:rsidP="00AC3838">
            <w:pPr>
              <w:pStyle w:val="ListParagraph"/>
              <w:numPr>
                <w:ilvl w:val="0"/>
                <w:numId w:val="54"/>
              </w:numPr>
              <w:suppressAutoHyphens w:val="0"/>
              <w:spacing w:after="200"/>
              <w:ind w:left="1165" w:hanging="630"/>
              <w:contextualSpacing w:val="0"/>
              <w:jc w:val="left"/>
              <w:rPr>
                <w:color w:val="000000" w:themeColor="text1"/>
                <w:szCs w:val="24"/>
                <w:lang w:val="es-ES_tradnl"/>
              </w:rPr>
            </w:pPr>
            <w:r w:rsidRPr="00A85749">
              <w:rPr>
                <w:color w:val="000000" w:themeColor="text1"/>
                <w:lang w:val="es-ES_tradnl"/>
              </w:rPr>
              <w:t xml:space="preserve">los nombres de todos los Licitantes que hayan presentado Ofertas, y los </w:t>
            </w:r>
            <w:r w:rsidR="0080348C" w:rsidRPr="00A85749">
              <w:rPr>
                <w:color w:val="000000" w:themeColor="text1"/>
                <w:lang w:val="es-ES_tradnl"/>
              </w:rPr>
              <w:t>p</w:t>
            </w:r>
            <w:r w:rsidRPr="00A85749">
              <w:rPr>
                <w:color w:val="000000" w:themeColor="text1"/>
                <w:lang w:val="es-ES_tradnl"/>
              </w:rPr>
              <w:t xml:space="preserve">recios de las Ofertas </w:t>
            </w:r>
            <w:r w:rsidR="0080348C" w:rsidRPr="00A85749">
              <w:rPr>
                <w:color w:val="000000" w:themeColor="text1"/>
                <w:lang w:val="es-ES_tradnl"/>
              </w:rPr>
              <w:t xml:space="preserve">tal </w:t>
            </w:r>
            <w:r w:rsidRPr="00A85749">
              <w:rPr>
                <w:color w:val="000000" w:themeColor="text1"/>
                <w:lang w:val="es-ES_tradnl"/>
              </w:rPr>
              <w:t xml:space="preserve">como fueron leídos en voz alta y evaluados; </w:t>
            </w:r>
          </w:p>
          <w:p w14:paraId="32F029B4" w14:textId="77777777" w:rsidR="00BB182C" w:rsidRPr="00A85749" w:rsidRDefault="00BB182C" w:rsidP="00AC3838">
            <w:pPr>
              <w:pStyle w:val="ListParagraph"/>
              <w:numPr>
                <w:ilvl w:val="0"/>
                <w:numId w:val="54"/>
              </w:numPr>
              <w:suppressAutoHyphens w:val="0"/>
              <w:spacing w:after="200"/>
              <w:ind w:left="1165" w:hanging="630"/>
              <w:contextualSpacing w:val="0"/>
              <w:jc w:val="left"/>
              <w:rPr>
                <w:color w:val="000000" w:themeColor="text1"/>
                <w:szCs w:val="24"/>
                <w:lang w:val="es-ES_tradnl"/>
              </w:rPr>
            </w:pPr>
            <w:r w:rsidRPr="00A85749">
              <w:rPr>
                <w:color w:val="000000" w:themeColor="text1"/>
                <w:lang w:val="es-ES_tradnl"/>
              </w:rPr>
              <w:t xml:space="preserve">una declaración donde se expongan las razones por las cuales no se seleccionó la Oferta del Licitante no seleccionado a quien se remite la carta; </w:t>
            </w:r>
          </w:p>
          <w:p w14:paraId="427CA533" w14:textId="5149E5C6" w:rsidR="00BB182C" w:rsidRPr="00A85749" w:rsidRDefault="00BB182C" w:rsidP="00AC3838">
            <w:pPr>
              <w:pStyle w:val="ListParagraph"/>
              <w:numPr>
                <w:ilvl w:val="0"/>
                <w:numId w:val="54"/>
              </w:numPr>
              <w:suppressAutoHyphens w:val="0"/>
              <w:spacing w:after="200"/>
              <w:ind w:left="1165" w:hanging="630"/>
              <w:contextualSpacing w:val="0"/>
              <w:jc w:val="left"/>
              <w:rPr>
                <w:color w:val="000000" w:themeColor="text1"/>
                <w:szCs w:val="24"/>
                <w:lang w:val="es-ES_tradnl"/>
              </w:rPr>
            </w:pPr>
            <w:r w:rsidRPr="00A85749">
              <w:rPr>
                <w:color w:val="000000" w:themeColor="text1"/>
                <w:lang w:val="es-ES_tradnl"/>
              </w:rPr>
              <w:t xml:space="preserve">la fecha de vencimiento del </w:t>
            </w:r>
            <w:r w:rsidR="0080348C" w:rsidRPr="00A85749">
              <w:rPr>
                <w:color w:val="000000" w:themeColor="text1"/>
                <w:lang w:val="es-ES_tradnl"/>
              </w:rPr>
              <w:t>p</w:t>
            </w:r>
            <w:r w:rsidRPr="00A85749">
              <w:rPr>
                <w:color w:val="000000" w:themeColor="text1"/>
                <w:lang w:val="es-ES_tradnl"/>
              </w:rPr>
              <w:t xml:space="preserve">lazo </w:t>
            </w:r>
            <w:r w:rsidR="0080348C" w:rsidRPr="00A85749">
              <w:rPr>
                <w:color w:val="000000" w:themeColor="text1"/>
                <w:lang w:val="es-ES_tradnl"/>
              </w:rPr>
              <w:t>s</w:t>
            </w:r>
            <w:r w:rsidRPr="00A85749">
              <w:rPr>
                <w:color w:val="000000" w:themeColor="text1"/>
                <w:lang w:val="es-ES_tradnl"/>
              </w:rPr>
              <w:t>uspensivo;</w:t>
            </w:r>
          </w:p>
          <w:p w14:paraId="42DA61F4" w14:textId="09250A90" w:rsidR="00A44EB2" w:rsidRPr="00A85749" w:rsidRDefault="00BB182C" w:rsidP="00AC3838">
            <w:pPr>
              <w:pStyle w:val="ListParagraph"/>
              <w:numPr>
                <w:ilvl w:val="0"/>
                <w:numId w:val="54"/>
              </w:numPr>
              <w:suppressAutoHyphens w:val="0"/>
              <w:spacing w:after="200"/>
              <w:ind w:left="1165" w:hanging="630"/>
              <w:contextualSpacing w:val="0"/>
              <w:jc w:val="left"/>
              <w:rPr>
                <w:color w:val="000000" w:themeColor="text1"/>
                <w:szCs w:val="24"/>
                <w:lang w:val="es-ES_tradnl"/>
              </w:rPr>
            </w:pPr>
            <w:r w:rsidRPr="00A85749">
              <w:rPr>
                <w:color w:val="000000" w:themeColor="text1"/>
                <w:lang w:val="es-ES_tradnl"/>
              </w:rPr>
              <w:t xml:space="preserve">instrucciones sobre cómo solicitar explicaciones o presentar una queja durante el </w:t>
            </w:r>
            <w:r w:rsidR="0080348C" w:rsidRPr="00A85749">
              <w:rPr>
                <w:color w:val="000000" w:themeColor="text1"/>
                <w:lang w:val="es-ES_tradnl"/>
              </w:rPr>
              <w:t>p</w:t>
            </w:r>
            <w:r w:rsidRPr="00A85749">
              <w:rPr>
                <w:color w:val="000000" w:themeColor="text1"/>
                <w:lang w:val="es-ES_tradnl"/>
              </w:rPr>
              <w:t xml:space="preserve">lazo </w:t>
            </w:r>
            <w:r w:rsidR="0080348C" w:rsidRPr="00A85749">
              <w:rPr>
                <w:color w:val="000000" w:themeColor="text1"/>
                <w:lang w:val="es-ES_tradnl"/>
              </w:rPr>
              <w:t>s</w:t>
            </w:r>
            <w:r w:rsidRPr="00A85749">
              <w:rPr>
                <w:color w:val="000000" w:themeColor="text1"/>
                <w:lang w:val="es-ES_tradnl"/>
              </w:rPr>
              <w:t>uspensivo.</w:t>
            </w:r>
          </w:p>
        </w:tc>
      </w:tr>
    </w:tbl>
    <w:p w14:paraId="6974593F" w14:textId="77777777" w:rsidR="005D3A16" w:rsidRPr="00A85749" w:rsidRDefault="004924C5" w:rsidP="007F5F8F">
      <w:pPr>
        <w:pStyle w:val="Toc2-1"/>
        <w:keepNext w:val="0"/>
        <w:rPr>
          <w:lang w:val="es-ES_tradnl"/>
        </w:rPr>
      </w:pPr>
      <w:bookmarkStart w:id="1205" w:name="_Toc434304526"/>
      <w:bookmarkStart w:id="1206" w:name="_Toc454907812"/>
      <w:bookmarkStart w:id="1207" w:name="_Toc476308812"/>
      <w:bookmarkStart w:id="1208" w:name="_Toc479333362"/>
      <w:bookmarkStart w:id="1209" w:name="_Toc488860187"/>
      <w:r w:rsidRPr="00A85749">
        <w:rPr>
          <w:lang w:val="es-ES_tradnl"/>
        </w:rPr>
        <w:t>F. Adjudicación del Contrato</w:t>
      </w:r>
      <w:bookmarkEnd w:id="1205"/>
      <w:bookmarkEnd w:id="1206"/>
      <w:bookmarkEnd w:id="1207"/>
      <w:bookmarkEnd w:id="1208"/>
      <w:bookmarkEnd w:id="1209"/>
    </w:p>
    <w:tbl>
      <w:tblPr>
        <w:tblW w:w="0" w:type="auto"/>
        <w:tblInd w:w="-42" w:type="dxa"/>
        <w:tblLayout w:type="fixed"/>
        <w:tblCellMar>
          <w:left w:w="115" w:type="dxa"/>
          <w:right w:w="115" w:type="dxa"/>
        </w:tblCellMar>
        <w:tblLook w:val="0000" w:firstRow="0" w:lastRow="0" w:firstColumn="0" w:lastColumn="0" w:noHBand="0" w:noVBand="0"/>
      </w:tblPr>
      <w:tblGrid>
        <w:gridCol w:w="2534"/>
        <w:gridCol w:w="14"/>
        <w:gridCol w:w="6845"/>
      </w:tblGrid>
      <w:tr w:rsidR="005D3A16" w:rsidRPr="00A85749" w14:paraId="2CCA6A26" w14:textId="77777777" w:rsidTr="006170CA">
        <w:tc>
          <w:tcPr>
            <w:tcW w:w="2548" w:type="dxa"/>
            <w:gridSpan w:val="2"/>
          </w:tcPr>
          <w:p w14:paraId="2F90C424" w14:textId="3A784647" w:rsidR="005D3A16" w:rsidRPr="00A85749" w:rsidRDefault="00BB182C" w:rsidP="00FB1E48">
            <w:pPr>
              <w:pStyle w:val="TOC2-2"/>
              <w:rPr>
                <w:lang w:val="es-ES_tradnl"/>
              </w:rPr>
            </w:pPr>
            <w:bookmarkStart w:id="1210" w:name="_Toc434304527"/>
            <w:bookmarkStart w:id="1211" w:name="_Toc454907813"/>
            <w:bookmarkStart w:id="1212" w:name="_Toc476308813"/>
            <w:bookmarkStart w:id="1213" w:name="_Toc479333363"/>
            <w:bookmarkStart w:id="1214" w:name="_Toc488860188"/>
            <w:r w:rsidRPr="00A85749">
              <w:rPr>
                <w:lang w:val="es-ES_tradnl"/>
              </w:rPr>
              <w:t>43.</w:t>
            </w:r>
            <w:r w:rsidRPr="00A85749">
              <w:rPr>
                <w:lang w:val="es-ES_tradnl"/>
              </w:rPr>
              <w:tab/>
              <w:t>Criterio de Adjudicación</w:t>
            </w:r>
            <w:bookmarkEnd w:id="1210"/>
            <w:bookmarkEnd w:id="1211"/>
            <w:bookmarkEnd w:id="1212"/>
            <w:bookmarkEnd w:id="1213"/>
            <w:bookmarkEnd w:id="1214"/>
          </w:p>
        </w:tc>
        <w:tc>
          <w:tcPr>
            <w:tcW w:w="6845" w:type="dxa"/>
          </w:tcPr>
          <w:p w14:paraId="5FC17563" w14:textId="6D12FE77" w:rsidR="00F06272" w:rsidRPr="00A85749" w:rsidRDefault="00BB182C" w:rsidP="00E8079B">
            <w:pPr>
              <w:pStyle w:val="S1-subpara"/>
              <w:ind w:left="584" w:hanging="584"/>
              <w:rPr>
                <w:szCs w:val="24"/>
                <w:lang w:val="es-ES_tradnl"/>
              </w:rPr>
            </w:pPr>
            <w:r w:rsidRPr="00A85749">
              <w:rPr>
                <w:lang w:val="es-ES_tradnl"/>
              </w:rPr>
              <w:t>43.1</w:t>
            </w:r>
            <w:r w:rsidRPr="00A85749">
              <w:rPr>
                <w:lang w:val="es-ES_tradnl"/>
              </w:rPr>
              <w:tab/>
              <w:t xml:space="preserve">Conforme a lo dispuesto en la </w:t>
            </w:r>
            <w:r w:rsidR="00503647" w:rsidRPr="00A85749">
              <w:rPr>
                <w:lang w:val="es-ES_tradnl"/>
              </w:rPr>
              <w:t>IAL</w:t>
            </w:r>
            <w:r w:rsidR="00FD7322" w:rsidRPr="00A85749">
              <w:rPr>
                <w:lang w:val="es-ES_tradnl"/>
              </w:rPr>
              <w:t> </w:t>
            </w:r>
            <w:r w:rsidRPr="00A85749">
              <w:rPr>
                <w:lang w:val="es-ES_tradnl"/>
              </w:rPr>
              <w:t xml:space="preserve">40, el Comprador adjudicará el Contrato al Licitante seleccionado. El Licitante seleccionado es aquel cuya Oferta haya sido considerada la Oferta Más Conveniente. La determinación de la Oferta Más Conveniente se realizará según una de las dos opciones que se definen </w:t>
            </w:r>
            <w:r w:rsidRPr="00A85749">
              <w:rPr>
                <w:b/>
                <w:lang w:val="es-ES_tradnl"/>
              </w:rPr>
              <w:t>en los DDL</w:t>
            </w:r>
            <w:r w:rsidRPr="00A85749">
              <w:rPr>
                <w:lang w:val="es-ES_tradnl"/>
              </w:rPr>
              <w:t>. Las opciones de metodologías son las siguientes:</w:t>
            </w:r>
          </w:p>
          <w:p w14:paraId="1BC14EC7" w14:textId="332CF513" w:rsidR="00F06272" w:rsidRPr="00A85749" w:rsidRDefault="00F06272" w:rsidP="00AC3838">
            <w:pPr>
              <w:pStyle w:val="Sub-ClauseText"/>
              <w:numPr>
                <w:ilvl w:val="0"/>
                <w:numId w:val="82"/>
              </w:numPr>
              <w:spacing w:before="0" w:after="200"/>
              <w:ind w:left="1203" w:hanging="502"/>
              <w:rPr>
                <w:color w:val="000000" w:themeColor="text1"/>
                <w:spacing w:val="0"/>
                <w:szCs w:val="24"/>
                <w:lang w:val="es-ES_tradnl"/>
              </w:rPr>
            </w:pPr>
            <w:r w:rsidRPr="00A85749">
              <w:rPr>
                <w:color w:val="000000" w:themeColor="text1"/>
                <w:spacing w:val="0"/>
                <w:lang w:val="es-ES_tradnl"/>
              </w:rPr>
              <w:t xml:space="preserve">Cuando </w:t>
            </w:r>
            <w:r w:rsidRPr="00A85749">
              <w:rPr>
                <w:b/>
                <w:color w:val="000000" w:themeColor="text1"/>
                <w:spacing w:val="0"/>
                <w:lang w:val="es-ES_tradnl"/>
              </w:rPr>
              <w:t>se utilizan criterios de calificación</w:t>
            </w:r>
            <w:r w:rsidRPr="00A85749">
              <w:rPr>
                <w:color w:val="000000" w:themeColor="text1"/>
                <w:spacing w:val="0"/>
                <w:lang w:val="es-ES_tradnl"/>
              </w:rPr>
              <w:t>: El Licitante que cumple los criterios de calificación y respecto de cuya Oferta se ha determinado</w:t>
            </w:r>
            <w:r w:rsidR="005E641B" w:rsidRPr="00A85749">
              <w:rPr>
                <w:color w:val="000000" w:themeColor="text1"/>
                <w:spacing w:val="0"/>
                <w:lang w:val="es-ES_tradnl"/>
              </w:rPr>
              <w:t xml:space="preserve"> que</w:t>
            </w:r>
            <w:r w:rsidRPr="00A85749">
              <w:rPr>
                <w:color w:val="000000" w:themeColor="text1"/>
                <w:spacing w:val="0"/>
                <w:lang w:val="es-ES_tradnl"/>
              </w:rPr>
              <w:t>:</w:t>
            </w:r>
          </w:p>
          <w:p w14:paraId="61F7ECC7" w14:textId="1E971250" w:rsidR="00F06272" w:rsidRPr="00A85749" w:rsidRDefault="005E641B" w:rsidP="00AC3838">
            <w:pPr>
              <w:pStyle w:val="Sub-ClauseText"/>
              <w:numPr>
                <w:ilvl w:val="0"/>
                <w:numId w:val="67"/>
              </w:numPr>
              <w:spacing w:before="0" w:after="200"/>
              <w:ind w:left="1770" w:hanging="567"/>
              <w:rPr>
                <w:color w:val="000000" w:themeColor="text1"/>
                <w:spacing w:val="0"/>
                <w:szCs w:val="24"/>
                <w:lang w:val="es-ES_tradnl"/>
              </w:rPr>
            </w:pPr>
            <w:r w:rsidRPr="00A85749">
              <w:rPr>
                <w:color w:val="000000" w:themeColor="text1"/>
                <w:spacing w:val="0"/>
                <w:lang w:val="es-ES_tradnl"/>
              </w:rPr>
              <w:t>s</w:t>
            </w:r>
            <w:r w:rsidR="00E8079B" w:rsidRPr="00A85749">
              <w:rPr>
                <w:color w:val="000000" w:themeColor="text1"/>
                <w:spacing w:val="0"/>
                <w:lang w:val="es-ES_tradnl"/>
              </w:rPr>
              <w:t xml:space="preserve">e ajusta sustancialmente al </w:t>
            </w:r>
            <w:r w:rsidR="00E00F60" w:rsidRPr="00A85749">
              <w:rPr>
                <w:color w:val="000000" w:themeColor="text1"/>
                <w:spacing w:val="0"/>
                <w:lang w:val="es-ES_tradnl"/>
              </w:rPr>
              <w:t>Documento de Licitación</w:t>
            </w:r>
            <w:r w:rsidR="00E8079B" w:rsidRPr="00A85749">
              <w:rPr>
                <w:color w:val="000000" w:themeColor="text1"/>
                <w:spacing w:val="0"/>
                <w:lang w:val="es-ES_tradnl"/>
              </w:rPr>
              <w:t xml:space="preserve">; </w:t>
            </w:r>
            <w:r w:rsidRPr="00A85749">
              <w:rPr>
                <w:color w:val="000000" w:themeColor="text1"/>
                <w:spacing w:val="0"/>
                <w:lang w:val="es-ES_tradnl"/>
              </w:rPr>
              <w:t>y</w:t>
            </w:r>
          </w:p>
          <w:p w14:paraId="7F4368E1" w14:textId="18686E93" w:rsidR="00F06272" w:rsidRPr="00A85749" w:rsidRDefault="00F06272" w:rsidP="00AC3838">
            <w:pPr>
              <w:pStyle w:val="Sub-ClauseText"/>
              <w:numPr>
                <w:ilvl w:val="0"/>
                <w:numId w:val="67"/>
              </w:numPr>
              <w:spacing w:before="0" w:after="200"/>
              <w:ind w:left="1770" w:hanging="567"/>
              <w:rPr>
                <w:color w:val="000000" w:themeColor="text1"/>
                <w:spacing w:val="0"/>
                <w:szCs w:val="24"/>
                <w:lang w:val="es-ES_tradnl"/>
              </w:rPr>
            </w:pPr>
            <w:r w:rsidRPr="00A85749">
              <w:rPr>
                <w:color w:val="000000" w:themeColor="text1"/>
                <w:spacing w:val="0"/>
                <w:lang w:val="es-ES_tradnl"/>
              </w:rPr>
              <w:t xml:space="preserve">es la mejor calificada de la evaluación (es decir, la </w:t>
            </w:r>
            <w:r w:rsidRPr="00A85749">
              <w:rPr>
                <w:color w:val="000000" w:themeColor="text1"/>
                <w:spacing w:val="0"/>
                <w:lang w:val="es-ES_tradnl"/>
              </w:rPr>
              <w:lastRenderedPageBreak/>
              <w:t>Oferta que obtuvo el máximo puntaje combinado en los aspectos técnicos, de calidad y de precio).</w:t>
            </w:r>
          </w:p>
          <w:p w14:paraId="581B70BB" w14:textId="755A055D" w:rsidR="00F06272" w:rsidRPr="00A85749" w:rsidRDefault="00F06272" w:rsidP="00AC3838">
            <w:pPr>
              <w:pStyle w:val="Sub-ClauseText"/>
              <w:numPr>
                <w:ilvl w:val="0"/>
                <w:numId w:val="82"/>
              </w:numPr>
              <w:spacing w:before="0" w:after="200"/>
              <w:ind w:left="1203" w:hanging="538"/>
              <w:rPr>
                <w:color w:val="000000" w:themeColor="text1"/>
                <w:spacing w:val="0"/>
                <w:lang w:val="es-ES_tradnl"/>
              </w:rPr>
            </w:pPr>
            <w:r w:rsidRPr="00A85749">
              <w:rPr>
                <w:color w:val="000000" w:themeColor="text1"/>
                <w:spacing w:val="0"/>
                <w:lang w:val="es-ES_tradnl"/>
              </w:rPr>
              <w:t xml:space="preserve">Cuando </w:t>
            </w:r>
            <w:r w:rsidRPr="00A85749">
              <w:rPr>
                <w:b/>
                <w:color w:val="000000" w:themeColor="text1"/>
                <w:spacing w:val="0"/>
                <w:lang w:val="es-ES_tradnl"/>
              </w:rPr>
              <w:t>no se utilizan criterios de calificación</w:t>
            </w:r>
            <w:r w:rsidRPr="00A85749">
              <w:rPr>
                <w:color w:val="000000" w:themeColor="text1"/>
                <w:spacing w:val="0"/>
                <w:lang w:val="es-ES_tradnl"/>
              </w:rPr>
              <w:t>: El Licitante que cumple con los criterios de calificación y respecto de cuya Oferta se ha determinado</w:t>
            </w:r>
            <w:r w:rsidR="005E641B" w:rsidRPr="00A85749">
              <w:rPr>
                <w:color w:val="000000" w:themeColor="text1"/>
                <w:spacing w:val="0"/>
                <w:lang w:val="es-ES_tradnl"/>
              </w:rPr>
              <w:t xml:space="preserve"> que:</w:t>
            </w:r>
          </w:p>
          <w:p w14:paraId="2FC08C7A" w14:textId="3AF6EC38" w:rsidR="00F06272" w:rsidRPr="00A85749" w:rsidRDefault="00F06272" w:rsidP="00AC3838">
            <w:pPr>
              <w:pStyle w:val="Sub-ClauseText"/>
              <w:numPr>
                <w:ilvl w:val="0"/>
                <w:numId w:val="66"/>
              </w:numPr>
              <w:spacing w:before="0" w:after="200"/>
              <w:ind w:left="1770" w:hanging="567"/>
              <w:rPr>
                <w:color w:val="000000" w:themeColor="text1"/>
                <w:spacing w:val="0"/>
                <w:szCs w:val="24"/>
                <w:lang w:val="es-ES_tradnl"/>
              </w:rPr>
            </w:pPr>
            <w:r w:rsidRPr="00A85749">
              <w:rPr>
                <w:color w:val="000000" w:themeColor="text1"/>
                <w:spacing w:val="0"/>
                <w:lang w:val="es-ES_tradnl"/>
              </w:rPr>
              <w:t xml:space="preserve">se ajusta sustancialmente al </w:t>
            </w:r>
            <w:r w:rsidR="00E00F60" w:rsidRPr="00A85749">
              <w:rPr>
                <w:color w:val="000000" w:themeColor="text1"/>
                <w:spacing w:val="0"/>
                <w:lang w:val="es-ES_tradnl"/>
              </w:rPr>
              <w:t>Documento de Licitación</w:t>
            </w:r>
            <w:r w:rsidRPr="00A85749">
              <w:rPr>
                <w:color w:val="000000" w:themeColor="text1"/>
                <w:spacing w:val="0"/>
                <w:lang w:val="es-ES_tradnl"/>
              </w:rPr>
              <w:t>;</w:t>
            </w:r>
            <w:r w:rsidR="005E641B" w:rsidRPr="00A85749">
              <w:rPr>
                <w:color w:val="000000" w:themeColor="text1"/>
                <w:spacing w:val="0"/>
                <w:lang w:val="es-ES_tradnl"/>
              </w:rPr>
              <w:t xml:space="preserve"> y</w:t>
            </w:r>
          </w:p>
          <w:p w14:paraId="08D9F64C" w14:textId="45EC854E" w:rsidR="005D3A16" w:rsidRPr="00A85749" w:rsidRDefault="00F06272" w:rsidP="00AC3838">
            <w:pPr>
              <w:pStyle w:val="Sub-ClauseText"/>
              <w:numPr>
                <w:ilvl w:val="0"/>
                <w:numId w:val="66"/>
              </w:numPr>
              <w:spacing w:before="0" w:after="200"/>
              <w:ind w:left="1770" w:hanging="567"/>
              <w:rPr>
                <w:szCs w:val="24"/>
                <w:lang w:val="es-ES_tradnl"/>
              </w:rPr>
            </w:pPr>
            <w:r w:rsidRPr="00A85749">
              <w:rPr>
                <w:color w:val="000000" w:themeColor="text1"/>
                <w:lang w:val="es-ES_tradnl"/>
              </w:rPr>
              <w:t xml:space="preserve"> </w:t>
            </w:r>
            <w:r w:rsidR="001F46ED" w:rsidRPr="00A85749">
              <w:rPr>
                <w:color w:val="000000" w:themeColor="text1"/>
                <w:lang w:val="es-ES_tradnl"/>
              </w:rPr>
              <w:t>t</w:t>
            </w:r>
            <w:r w:rsidR="005E641B" w:rsidRPr="00A85749">
              <w:rPr>
                <w:color w:val="000000" w:themeColor="text1"/>
                <w:lang w:val="es-ES_tradnl"/>
              </w:rPr>
              <w:t>iene</w:t>
            </w:r>
            <w:r w:rsidRPr="00A85749">
              <w:rPr>
                <w:color w:val="000000" w:themeColor="text1"/>
                <w:lang w:val="es-ES_tradnl"/>
              </w:rPr>
              <w:t xml:space="preserve"> el costo evaluado más bajo.</w:t>
            </w:r>
            <w:r w:rsidRPr="00A85749">
              <w:rPr>
                <w:lang w:val="es-ES_tradnl"/>
              </w:rPr>
              <w:t xml:space="preserve"> </w:t>
            </w:r>
          </w:p>
        </w:tc>
      </w:tr>
      <w:tr w:rsidR="0001220E" w:rsidRPr="00A85749" w14:paraId="0936F781" w14:textId="77777777" w:rsidTr="006170CA">
        <w:trPr>
          <w:cantSplit/>
        </w:trPr>
        <w:tc>
          <w:tcPr>
            <w:tcW w:w="2548" w:type="dxa"/>
            <w:gridSpan w:val="2"/>
          </w:tcPr>
          <w:p w14:paraId="6C56F18B" w14:textId="4D6C0D49" w:rsidR="0001220E" w:rsidRPr="00A85749" w:rsidDel="007749AF" w:rsidRDefault="00BB182C" w:rsidP="005E641B">
            <w:pPr>
              <w:pStyle w:val="TOC2-2"/>
              <w:rPr>
                <w:lang w:val="es-ES_tradnl"/>
              </w:rPr>
            </w:pPr>
            <w:bookmarkStart w:id="1215" w:name="_Toc454907814"/>
            <w:bookmarkStart w:id="1216" w:name="_Toc476308814"/>
            <w:bookmarkStart w:id="1217" w:name="_Toc479333364"/>
            <w:bookmarkStart w:id="1218" w:name="_Toc488860189"/>
            <w:r w:rsidRPr="00A85749">
              <w:rPr>
                <w:lang w:val="es-ES_tradnl"/>
              </w:rPr>
              <w:t>44.</w:t>
            </w:r>
            <w:r w:rsidR="007F5F8F" w:rsidRPr="00A85749">
              <w:rPr>
                <w:lang w:val="es-ES_tradnl"/>
              </w:rPr>
              <w:tab/>
            </w:r>
            <w:r w:rsidRPr="00A85749">
              <w:rPr>
                <w:lang w:val="es-ES_tradnl"/>
              </w:rPr>
              <w:t xml:space="preserve">Derecho del Comprador de </w:t>
            </w:r>
            <w:r w:rsidR="005E641B" w:rsidRPr="00A85749">
              <w:rPr>
                <w:lang w:val="es-ES_tradnl"/>
              </w:rPr>
              <w:t xml:space="preserve">Modificar </w:t>
            </w:r>
            <w:r w:rsidRPr="00A85749">
              <w:rPr>
                <w:lang w:val="es-ES_tradnl"/>
              </w:rPr>
              <w:t xml:space="preserve">las </w:t>
            </w:r>
            <w:r w:rsidR="005E641B" w:rsidRPr="00A85749">
              <w:rPr>
                <w:lang w:val="es-ES_tradnl"/>
              </w:rPr>
              <w:t xml:space="preserve">Cantidades </w:t>
            </w:r>
            <w:r w:rsidRPr="00A85749">
              <w:rPr>
                <w:lang w:val="es-ES_tradnl"/>
              </w:rPr>
              <w:t xml:space="preserve">en el </w:t>
            </w:r>
            <w:r w:rsidR="005E641B" w:rsidRPr="00A85749">
              <w:rPr>
                <w:lang w:val="es-ES_tradnl"/>
              </w:rPr>
              <w:t xml:space="preserve">Momento </w:t>
            </w:r>
            <w:r w:rsidRPr="00A85749">
              <w:rPr>
                <w:lang w:val="es-ES_tradnl"/>
              </w:rPr>
              <w:t>de la Adjudicación</w:t>
            </w:r>
            <w:bookmarkEnd w:id="1215"/>
            <w:bookmarkEnd w:id="1216"/>
            <w:bookmarkEnd w:id="1217"/>
            <w:bookmarkEnd w:id="1218"/>
          </w:p>
        </w:tc>
        <w:tc>
          <w:tcPr>
            <w:tcW w:w="6845" w:type="dxa"/>
          </w:tcPr>
          <w:p w14:paraId="5E7D551C" w14:textId="5C992E77" w:rsidR="0001220E" w:rsidRPr="00A85749" w:rsidDel="007749AF" w:rsidRDefault="00BB182C" w:rsidP="00FD7322">
            <w:pPr>
              <w:pStyle w:val="S1-subpara"/>
              <w:ind w:left="584" w:hanging="584"/>
              <w:rPr>
                <w:szCs w:val="24"/>
                <w:lang w:val="es-ES_tradnl"/>
              </w:rPr>
            </w:pPr>
            <w:r w:rsidRPr="00A85749">
              <w:rPr>
                <w:lang w:val="es-ES_tradnl"/>
              </w:rPr>
              <w:t>44.1</w:t>
            </w:r>
            <w:r w:rsidRPr="00A85749">
              <w:rPr>
                <w:lang w:val="es-ES_tradnl"/>
              </w:rPr>
              <w:tab/>
              <w:t xml:space="preserve">Al momento </w:t>
            </w:r>
            <w:r w:rsidR="00FD7322" w:rsidRPr="00A85749">
              <w:rPr>
                <w:lang w:val="es-ES_tradnl"/>
              </w:rPr>
              <w:t>de la A</w:t>
            </w:r>
            <w:r w:rsidRPr="00A85749">
              <w:rPr>
                <w:lang w:val="es-ES_tradnl"/>
              </w:rPr>
              <w:t>djudi</w:t>
            </w:r>
            <w:r w:rsidR="00FD7322" w:rsidRPr="00A85749">
              <w:rPr>
                <w:lang w:val="es-ES_tradnl"/>
              </w:rPr>
              <w:t>cación d</w:t>
            </w:r>
            <w:r w:rsidRPr="00A85749">
              <w:rPr>
                <w:lang w:val="es-ES_tradnl"/>
              </w:rPr>
              <w:t xml:space="preserve">el Contrato, el Comprador se reserva el derecho de aumentar o reducir las cantidades de artículos en el porcentaje que se indica </w:t>
            </w:r>
            <w:r w:rsidRPr="00A85749">
              <w:rPr>
                <w:b/>
                <w:lang w:val="es-ES_tradnl"/>
              </w:rPr>
              <w:t xml:space="preserve">en los DDL. </w:t>
            </w:r>
          </w:p>
        </w:tc>
      </w:tr>
      <w:tr w:rsidR="0001220E" w:rsidRPr="00A85749" w14:paraId="389F110C" w14:textId="77777777" w:rsidTr="006170CA">
        <w:trPr>
          <w:cantSplit/>
        </w:trPr>
        <w:tc>
          <w:tcPr>
            <w:tcW w:w="2548" w:type="dxa"/>
            <w:gridSpan w:val="2"/>
          </w:tcPr>
          <w:p w14:paraId="1CC1CBA9" w14:textId="78700E67" w:rsidR="0001220E" w:rsidRPr="00A85749" w:rsidRDefault="0076405A" w:rsidP="00FB1E48">
            <w:pPr>
              <w:pStyle w:val="TOC2-2"/>
              <w:rPr>
                <w:lang w:val="es-ES_tradnl"/>
              </w:rPr>
            </w:pPr>
            <w:bookmarkStart w:id="1219" w:name="_Toc434304528"/>
            <w:bookmarkStart w:id="1220" w:name="_Toc454907815"/>
            <w:bookmarkStart w:id="1221" w:name="_Toc476308815"/>
            <w:bookmarkStart w:id="1222" w:name="_Toc479333365"/>
            <w:bookmarkStart w:id="1223" w:name="_Toc488860190"/>
            <w:r w:rsidRPr="00A85749">
              <w:rPr>
                <w:lang w:val="es-ES_tradnl"/>
              </w:rPr>
              <w:t>45.</w:t>
            </w:r>
            <w:r w:rsidRPr="00A85749">
              <w:rPr>
                <w:lang w:val="es-ES_tradnl"/>
              </w:rPr>
              <w:tab/>
              <w:t>Notificación de la Adjudicación</w:t>
            </w:r>
            <w:bookmarkEnd w:id="1219"/>
            <w:bookmarkEnd w:id="1220"/>
            <w:bookmarkEnd w:id="1221"/>
            <w:bookmarkEnd w:id="1222"/>
            <w:bookmarkEnd w:id="1223"/>
          </w:p>
        </w:tc>
        <w:tc>
          <w:tcPr>
            <w:tcW w:w="6845" w:type="dxa"/>
          </w:tcPr>
          <w:p w14:paraId="51AEC3EC" w14:textId="585FC558" w:rsidR="0001220E" w:rsidRPr="00A85749" w:rsidRDefault="0076405A" w:rsidP="00503647">
            <w:pPr>
              <w:pStyle w:val="S1-subpara"/>
              <w:ind w:left="584" w:hanging="584"/>
              <w:rPr>
                <w:color w:val="000000" w:themeColor="text1"/>
                <w:szCs w:val="24"/>
                <w:lang w:val="es-ES_tradnl"/>
              </w:rPr>
            </w:pPr>
            <w:r w:rsidRPr="00A85749">
              <w:rPr>
                <w:lang w:val="es-ES_tradnl"/>
              </w:rPr>
              <w:t xml:space="preserve">45.1 </w:t>
            </w:r>
            <w:r w:rsidRPr="00A85749">
              <w:rPr>
                <w:lang w:val="es-ES_tradnl"/>
              </w:rPr>
              <w:tab/>
            </w:r>
            <w:r w:rsidRPr="00A85749">
              <w:rPr>
                <w:color w:val="000000" w:themeColor="text1"/>
                <w:lang w:val="es-ES_tradnl"/>
              </w:rPr>
              <w:t xml:space="preserve">Antes del vencimiento del </w:t>
            </w:r>
            <w:r w:rsidR="00FD7322" w:rsidRPr="00A85749">
              <w:rPr>
                <w:color w:val="000000" w:themeColor="text1"/>
                <w:lang w:val="es-ES_tradnl"/>
              </w:rPr>
              <w:t>p</w:t>
            </w:r>
            <w:r w:rsidRPr="00A85749">
              <w:rPr>
                <w:color w:val="000000" w:themeColor="text1"/>
                <w:lang w:val="es-ES_tradnl"/>
              </w:rPr>
              <w:t xml:space="preserve">eríodo de validez de las Ofertas y una vez finalizado el </w:t>
            </w:r>
            <w:r w:rsidR="00FD7322" w:rsidRPr="00A85749">
              <w:rPr>
                <w:color w:val="000000" w:themeColor="text1"/>
                <w:lang w:val="es-ES_tradnl"/>
              </w:rPr>
              <w:t>p</w:t>
            </w:r>
            <w:r w:rsidRPr="00A85749">
              <w:rPr>
                <w:color w:val="000000" w:themeColor="text1"/>
                <w:lang w:val="es-ES_tradnl"/>
              </w:rPr>
              <w:t xml:space="preserve">lazo </w:t>
            </w:r>
            <w:r w:rsidR="00FD7322" w:rsidRPr="00A85749">
              <w:rPr>
                <w:color w:val="000000" w:themeColor="text1"/>
                <w:lang w:val="es-ES_tradnl"/>
              </w:rPr>
              <w:t>s</w:t>
            </w:r>
            <w:r w:rsidRPr="00A85749">
              <w:rPr>
                <w:color w:val="000000" w:themeColor="text1"/>
                <w:lang w:val="es-ES_tradnl"/>
              </w:rPr>
              <w:t xml:space="preserve">uspensivo, según se especifica en la </w:t>
            </w:r>
            <w:r w:rsidR="00503647" w:rsidRPr="00A85749">
              <w:rPr>
                <w:color w:val="000000" w:themeColor="text1"/>
                <w:lang w:val="es-ES_tradnl"/>
              </w:rPr>
              <w:t>IAL</w:t>
            </w:r>
            <w:r w:rsidR="00FD7322" w:rsidRPr="00A85749">
              <w:rPr>
                <w:color w:val="000000" w:themeColor="text1"/>
                <w:lang w:val="es-ES_tradnl"/>
              </w:rPr>
              <w:t> </w:t>
            </w:r>
            <w:r w:rsidRPr="00A85749">
              <w:rPr>
                <w:color w:val="000000" w:themeColor="text1"/>
                <w:lang w:val="es-ES_tradnl"/>
              </w:rPr>
              <w:t xml:space="preserve">41.1 </w:t>
            </w:r>
            <w:r w:rsidRPr="00A85749">
              <w:rPr>
                <w:bCs/>
                <w:color w:val="000000" w:themeColor="text1"/>
                <w:lang w:val="es-ES_tradnl"/>
              </w:rPr>
              <w:t>de los DDL</w:t>
            </w:r>
            <w:r w:rsidRPr="00A85749">
              <w:rPr>
                <w:color w:val="000000" w:themeColor="text1"/>
                <w:lang w:val="es-ES_tradnl"/>
              </w:rPr>
              <w:t xml:space="preserve">, o cualquier prórroga de este, o bien, tras una resolución satisfactoria de una reclamación presentada dentro del </w:t>
            </w:r>
            <w:r w:rsidR="00FD7322" w:rsidRPr="00A85749">
              <w:rPr>
                <w:color w:val="000000" w:themeColor="text1"/>
                <w:lang w:val="es-ES_tradnl"/>
              </w:rPr>
              <w:t>p</w:t>
            </w:r>
            <w:r w:rsidRPr="00A85749">
              <w:rPr>
                <w:color w:val="000000" w:themeColor="text1"/>
                <w:lang w:val="es-ES_tradnl"/>
              </w:rPr>
              <w:t xml:space="preserve">lazo </w:t>
            </w:r>
            <w:r w:rsidR="00FD7322" w:rsidRPr="00A85749">
              <w:rPr>
                <w:color w:val="000000" w:themeColor="text1"/>
                <w:lang w:val="es-ES_tradnl"/>
              </w:rPr>
              <w:t>s</w:t>
            </w:r>
            <w:r w:rsidRPr="00A85749">
              <w:rPr>
                <w:color w:val="000000" w:themeColor="text1"/>
                <w:lang w:val="es-ES_tradnl"/>
              </w:rPr>
              <w:t>uspensivo, el Comprador notificará por escrito al Licitante seleccionado que su Oferta ha sido aceptada. En la carta de notificación (</w:t>
            </w:r>
            <w:r w:rsidRPr="00A85749">
              <w:rPr>
                <w:lang w:val="es-ES_tradnl"/>
              </w:rPr>
              <w:t>en adelante</w:t>
            </w:r>
            <w:r w:rsidRPr="00A85749">
              <w:rPr>
                <w:color w:val="000000" w:themeColor="text1"/>
                <w:lang w:val="es-ES_tradnl"/>
              </w:rPr>
              <w:t xml:space="preserve"> y en las </w:t>
            </w:r>
            <w:r w:rsidR="005C689B" w:rsidRPr="00A85749">
              <w:rPr>
                <w:color w:val="000000" w:themeColor="text1"/>
                <w:lang w:val="es-ES_tradnl"/>
              </w:rPr>
              <w:t>c</w:t>
            </w:r>
            <w:r w:rsidRPr="00A85749">
              <w:rPr>
                <w:color w:val="000000" w:themeColor="text1"/>
                <w:lang w:val="es-ES_tradnl"/>
              </w:rPr>
              <w:t xml:space="preserve">ondiciones del Contrato y los </w:t>
            </w:r>
            <w:r w:rsidR="005C689B" w:rsidRPr="00A85749">
              <w:rPr>
                <w:color w:val="000000" w:themeColor="text1"/>
                <w:lang w:val="es-ES_tradnl"/>
              </w:rPr>
              <w:t>f</w:t>
            </w:r>
            <w:r w:rsidRPr="00A85749">
              <w:rPr>
                <w:color w:val="000000" w:themeColor="text1"/>
                <w:lang w:val="es-ES_tradnl"/>
              </w:rPr>
              <w:t>ormularios del Contrato, la “</w:t>
            </w:r>
            <w:r w:rsidR="00314214" w:rsidRPr="00A85749">
              <w:rPr>
                <w:color w:val="000000" w:themeColor="text1"/>
                <w:lang w:val="es-ES_tradnl"/>
              </w:rPr>
              <w:t>c</w:t>
            </w:r>
            <w:r w:rsidRPr="00A85749">
              <w:rPr>
                <w:color w:val="000000" w:themeColor="text1"/>
                <w:lang w:val="es-ES_tradnl"/>
              </w:rPr>
              <w:t xml:space="preserve">arta de </w:t>
            </w:r>
            <w:r w:rsidR="00314214" w:rsidRPr="00A85749">
              <w:rPr>
                <w:color w:val="000000" w:themeColor="text1"/>
                <w:lang w:val="es-ES_tradnl"/>
              </w:rPr>
              <w:t>a</w:t>
            </w:r>
            <w:r w:rsidRPr="00A85749">
              <w:rPr>
                <w:color w:val="000000" w:themeColor="text1"/>
                <w:lang w:val="es-ES_tradnl"/>
              </w:rPr>
              <w:t xml:space="preserve">ceptación”), se especificará la suma que el Comprador pagará al Proveedor en contraprestación por la ejecución del Contrato (en adelante y en las </w:t>
            </w:r>
            <w:r w:rsidR="008E556E" w:rsidRPr="00A85749">
              <w:rPr>
                <w:color w:val="000000" w:themeColor="text1"/>
                <w:lang w:val="es-ES_tradnl"/>
              </w:rPr>
              <w:t>c</w:t>
            </w:r>
            <w:r w:rsidRPr="00A85749">
              <w:rPr>
                <w:color w:val="000000" w:themeColor="text1"/>
                <w:lang w:val="es-ES_tradnl"/>
              </w:rPr>
              <w:t xml:space="preserve">ondiciones del Contrato y los </w:t>
            </w:r>
            <w:r w:rsidR="008E556E" w:rsidRPr="00A85749">
              <w:rPr>
                <w:color w:val="000000" w:themeColor="text1"/>
                <w:lang w:val="es-ES_tradnl"/>
              </w:rPr>
              <w:t>f</w:t>
            </w:r>
            <w:r w:rsidRPr="00A85749">
              <w:rPr>
                <w:color w:val="000000" w:themeColor="text1"/>
                <w:lang w:val="es-ES_tradnl"/>
              </w:rPr>
              <w:t xml:space="preserve">ormularios del Contrato, “el precio del Contrato”). </w:t>
            </w:r>
          </w:p>
        </w:tc>
      </w:tr>
      <w:tr w:rsidR="0001220E" w:rsidRPr="00A85749" w14:paraId="5E0EBFA1" w14:textId="77777777" w:rsidTr="006170CA">
        <w:tc>
          <w:tcPr>
            <w:tcW w:w="2548" w:type="dxa"/>
            <w:gridSpan w:val="2"/>
          </w:tcPr>
          <w:p w14:paraId="495DCACE" w14:textId="77777777" w:rsidR="0001220E" w:rsidRPr="00A85749" w:rsidRDefault="0001220E" w:rsidP="00CC7032">
            <w:pPr>
              <w:numPr>
                <w:ilvl w:val="12"/>
                <w:numId w:val="0"/>
              </w:numPr>
              <w:spacing w:after="200"/>
              <w:ind w:left="360" w:hanging="360"/>
              <w:jc w:val="left"/>
              <w:rPr>
                <w:szCs w:val="24"/>
                <w:lang w:val="es-ES_tradnl"/>
              </w:rPr>
            </w:pPr>
          </w:p>
        </w:tc>
        <w:tc>
          <w:tcPr>
            <w:tcW w:w="6845" w:type="dxa"/>
          </w:tcPr>
          <w:p w14:paraId="2E3A2BAF" w14:textId="6D22B22F" w:rsidR="0076405A" w:rsidRPr="00A85749" w:rsidRDefault="0076405A" w:rsidP="00E8079B">
            <w:pPr>
              <w:pStyle w:val="S1-subpara"/>
              <w:ind w:left="584" w:hanging="584"/>
              <w:rPr>
                <w:color w:val="000000" w:themeColor="text1"/>
                <w:szCs w:val="24"/>
                <w:lang w:val="es-ES_tradnl"/>
              </w:rPr>
            </w:pPr>
            <w:r w:rsidRPr="00A85749">
              <w:rPr>
                <w:color w:val="000000" w:themeColor="text1"/>
                <w:lang w:val="es-ES_tradnl"/>
              </w:rPr>
              <w:t xml:space="preserve">45.2 </w:t>
            </w:r>
            <w:r w:rsidRPr="00A85749">
              <w:rPr>
                <w:lang w:val="es-ES_tradnl"/>
              </w:rPr>
              <w:tab/>
            </w:r>
            <w:r w:rsidRPr="00A85749">
              <w:rPr>
                <w:color w:val="000000" w:themeColor="text1"/>
                <w:lang w:val="es-ES_tradnl"/>
              </w:rPr>
              <w:t xml:space="preserve">Al </w:t>
            </w:r>
            <w:r w:rsidRPr="00A85749">
              <w:rPr>
                <w:lang w:val="es-ES_tradnl"/>
              </w:rPr>
              <w:t>mismo</w:t>
            </w:r>
            <w:r w:rsidRPr="00A85749">
              <w:rPr>
                <w:color w:val="000000" w:themeColor="text1"/>
                <w:lang w:val="es-ES_tradnl"/>
              </w:rPr>
              <w:t xml:space="preserve"> tiempo, el Comprador publicará la </w:t>
            </w:r>
            <w:r w:rsidR="00936C4C" w:rsidRPr="00A85749">
              <w:rPr>
                <w:color w:val="000000" w:themeColor="text1"/>
                <w:lang w:val="es-ES_tradnl"/>
              </w:rPr>
              <w:t>n</w:t>
            </w:r>
            <w:r w:rsidRPr="00A85749">
              <w:rPr>
                <w:color w:val="000000" w:themeColor="text1"/>
                <w:lang w:val="es-ES_tradnl"/>
              </w:rPr>
              <w:t xml:space="preserve">otificación de la Adjudicación del Contrato, que contendrá, como mínimo, la siguiente información: </w:t>
            </w:r>
          </w:p>
          <w:p w14:paraId="08AAB32B" w14:textId="77777777" w:rsidR="0076405A" w:rsidRPr="00A85749" w:rsidRDefault="0076405A" w:rsidP="00AC3838">
            <w:pPr>
              <w:pStyle w:val="Header"/>
              <w:numPr>
                <w:ilvl w:val="4"/>
                <w:numId w:val="53"/>
              </w:numPr>
              <w:spacing w:after="200"/>
              <w:ind w:left="1265" w:hanging="630"/>
              <w:rPr>
                <w:color w:val="000000" w:themeColor="text1"/>
                <w:szCs w:val="24"/>
                <w:lang w:val="es-ES_tradnl"/>
              </w:rPr>
            </w:pPr>
            <w:r w:rsidRPr="00A85749">
              <w:rPr>
                <w:color w:val="000000" w:themeColor="text1"/>
                <w:lang w:val="es-ES_tradnl"/>
              </w:rPr>
              <w:t>nombre y dirección del Comprador;</w:t>
            </w:r>
          </w:p>
          <w:p w14:paraId="17A81CE4" w14:textId="77777777" w:rsidR="0076405A" w:rsidRPr="00A85749" w:rsidRDefault="0076405A" w:rsidP="00AC3838">
            <w:pPr>
              <w:pStyle w:val="Header"/>
              <w:numPr>
                <w:ilvl w:val="4"/>
                <w:numId w:val="53"/>
              </w:numPr>
              <w:spacing w:after="200"/>
              <w:ind w:left="1265" w:hanging="630"/>
              <w:rPr>
                <w:color w:val="000000" w:themeColor="text1"/>
                <w:szCs w:val="24"/>
                <w:lang w:val="es-ES_tradnl"/>
              </w:rPr>
            </w:pPr>
            <w:r w:rsidRPr="00A85749">
              <w:rPr>
                <w:color w:val="000000" w:themeColor="text1"/>
                <w:lang w:val="es-ES_tradnl"/>
              </w:rPr>
              <w:t>nombre y número de referencia del Contrato adjudicado y método de selección utilizado;</w:t>
            </w:r>
          </w:p>
          <w:p w14:paraId="27690702" w14:textId="671AA085" w:rsidR="0076405A" w:rsidRPr="00A85749" w:rsidRDefault="0076405A" w:rsidP="00AC3838">
            <w:pPr>
              <w:pStyle w:val="Header"/>
              <w:numPr>
                <w:ilvl w:val="4"/>
                <w:numId w:val="53"/>
              </w:numPr>
              <w:spacing w:after="200"/>
              <w:ind w:left="1265" w:hanging="630"/>
              <w:rPr>
                <w:color w:val="000000" w:themeColor="text1"/>
                <w:szCs w:val="24"/>
                <w:lang w:val="es-ES_tradnl"/>
              </w:rPr>
            </w:pPr>
            <w:r w:rsidRPr="00A85749">
              <w:rPr>
                <w:color w:val="000000" w:themeColor="text1"/>
                <w:lang w:val="es-ES_tradnl"/>
              </w:rPr>
              <w:t xml:space="preserve">nombres de todos los Licitantes que presentaron Ofertas, y los </w:t>
            </w:r>
            <w:r w:rsidR="00FD7322" w:rsidRPr="00A85749">
              <w:rPr>
                <w:color w:val="000000" w:themeColor="text1"/>
                <w:lang w:val="es-ES_tradnl"/>
              </w:rPr>
              <w:t>p</w:t>
            </w:r>
            <w:r w:rsidRPr="00A85749">
              <w:rPr>
                <w:color w:val="000000" w:themeColor="text1"/>
                <w:lang w:val="es-ES_tradnl"/>
              </w:rPr>
              <w:t>recios de las Ofertas como fueron leídos en voz alta en el acto de apertura de las O</w:t>
            </w:r>
            <w:r w:rsidR="007E5537" w:rsidRPr="00A85749">
              <w:rPr>
                <w:color w:val="000000" w:themeColor="text1"/>
                <w:lang w:val="es-ES_tradnl"/>
              </w:rPr>
              <w:t>fertas y como fueron evaluados;</w:t>
            </w:r>
          </w:p>
          <w:p w14:paraId="033EA9B4" w14:textId="77777777" w:rsidR="0076405A" w:rsidRPr="00A85749" w:rsidRDefault="0076405A" w:rsidP="00AC3838">
            <w:pPr>
              <w:pStyle w:val="Header"/>
              <w:numPr>
                <w:ilvl w:val="4"/>
                <w:numId w:val="53"/>
              </w:numPr>
              <w:spacing w:after="200"/>
              <w:ind w:left="1265" w:hanging="630"/>
              <w:rPr>
                <w:color w:val="000000" w:themeColor="text1"/>
                <w:szCs w:val="24"/>
                <w:lang w:val="es-ES_tradnl"/>
              </w:rPr>
            </w:pPr>
            <w:r w:rsidRPr="00A85749">
              <w:rPr>
                <w:color w:val="000000" w:themeColor="text1"/>
                <w:lang w:val="es-ES_tradnl"/>
              </w:rPr>
              <w:t xml:space="preserve">nombres de los Licitantes cuyas Ofertas se rechazaron </w:t>
            </w:r>
            <w:r w:rsidRPr="00A85749">
              <w:rPr>
                <w:color w:val="000000" w:themeColor="text1"/>
                <w:lang w:val="es-ES_tradnl"/>
              </w:rPr>
              <w:lastRenderedPageBreak/>
              <w:t>y las razones de dicho rechazo;</w:t>
            </w:r>
          </w:p>
          <w:p w14:paraId="160106EE" w14:textId="6531DBEA" w:rsidR="0076405A" w:rsidRPr="00A85749" w:rsidRDefault="005E641B" w:rsidP="00E8079B">
            <w:pPr>
              <w:numPr>
                <w:ilvl w:val="12"/>
                <w:numId w:val="0"/>
              </w:numPr>
              <w:spacing w:after="200"/>
              <w:ind w:left="1265" w:right="-72" w:hanging="630"/>
              <w:rPr>
                <w:color w:val="000000" w:themeColor="text1"/>
                <w:szCs w:val="24"/>
                <w:lang w:val="es-ES_tradnl"/>
              </w:rPr>
            </w:pPr>
            <w:r w:rsidRPr="00A85749">
              <w:rPr>
                <w:color w:val="000000" w:themeColor="text1"/>
                <w:lang w:val="es-ES_tradnl"/>
              </w:rPr>
              <w:t>(</w:t>
            </w:r>
            <w:r w:rsidR="0076405A" w:rsidRPr="00A85749">
              <w:rPr>
                <w:color w:val="000000" w:themeColor="text1"/>
                <w:lang w:val="es-ES_tradnl"/>
              </w:rPr>
              <w:t>e)</w:t>
            </w:r>
            <w:r w:rsidR="0076405A" w:rsidRPr="00A85749">
              <w:rPr>
                <w:lang w:val="es-ES_tradnl"/>
              </w:rPr>
              <w:tab/>
            </w:r>
            <w:r w:rsidR="0076405A" w:rsidRPr="00A85749">
              <w:rPr>
                <w:color w:val="000000" w:themeColor="text1"/>
                <w:lang w:val="es-ES_tradnl"/>
              </w:rPr>
              <w:t xml:space="preserve">nombre del Licitante seleccionado, precio total y final del Contrato, duración del </w:t>
            </w:r>
            <w:r w:rsidR="00FD7322" w:rsidRPr="00A85749">
              <w:rPr>
                <w:color w:val="000000" w:themeColor="text1"/>
                <w:lang w:val="es-ES_tradnl"/>
              </w:rPr>
              <w:t>C</w:t>
            </w:r>
            <w:r w:rsidR="0076405A" w:rsidRPr="00A85749">
              <w:rPr>
                <w:color w:val="000000" w:themeColor="text1"/>
                <w:lang w:val="es-ES_tradnl"/>
              </w:rPr>
              <w:t>ontrato y resumen de su alcance.</w:t>
            </w:r>
          </w:p>
          <w:p w14:paraId="40739634" w14:textId="3F9BC52C" w:rsidR="0001220E" w:rsidRPr="00A85749" w:rsidRDefault="006F647A" w:rsidP="00307C9E">
            <w:pPr>
              <w:pStyle w:val="S1-subpara"/>
              <w:ind w:left="584" w:hanging="584"/>
              <w:rPr>
                <w:szCs w:val="24"/>
                <w:lang w:val="es-ES_tradnl"/>
              </w:rPr>
            </w:pPr>
            <w:r w:rsidRPr="00A85749">
              <w:rPr>
                <w:lang w:val="es-ES_tradnl"/>
              </w:rPr>
              <w:t>45</w:t>
            </w:r>
            <w:r w:rsidR="0001220E" w:rsidRPr="00A85749">
              <w:rPr>
                <w:lang w:val="es-ES_tradnl"/>
              </w:rPr>
              <w:t>.3</w:t>
            </w:r>
            <w:r w:rsidR="006170CA" w:rsidRPr="00A85749">
              <w:rPr>
                <w:lang w:val="es-ES_tradnl"/>
              </w:rPr>
              <w:tab/>
            </w:r>
            <w:r w:rsidR="0001220E" w:rsidRPr="00A85749">
              <w:rPr>
                <w:lang w:val="es-ES_tradnl"/>
              </w:rPr>
              <w:t xml:space="preserve">La </w:t>
            </w:r>
            <w:r w:rsidR="00936C4C" w:rsidRPr="00A85749">
              <w:rPr>
                <w:lang w:val="es-ES_tradnl"/>
              </w:rPr>
              <w:t>n</w:t>
            </w:r>
            <w:r w:rsidR="0001220E" w:rsidRPr="00A85749">
              <w:rPr>
                <w:lang w:val="es-ES_tradnl"/>
              </w:rPr>
              <w:t xml:space="preserve">otificación de la Adjudicación del Contrato se publicará en </w:t>
            </w:r>
            <w:r w:rsidR="005E641B" w:rsidRPr="00A85749">
              <w:rPr>
                <w:lang w:val="es-ES_tradnl"/>
              </w:rPr>
              <w:t xml:space="preserve">la página </w:t>
            </w:r>
            <w:r w:rsidR="0001220E" w:rsidRPr="00A85749">
              <w:rPr>
                <w:lang w:val="es-ES_tradnl"/>
              </w:rPr>
              <w:t xml:space="preserve">web de acceso gratuito del Comprador, si se encontrara disponible, o en al menos un periódico de circulación nacional del </w:t>
            </w:r>
            <w:r w:rsidR="005C14A1" w:rsidRPr="00A85749">
              <w:rPr>
                <w:lang w:val="es-ES_tradnl"/>
              </w:rPr>
              <w:t>p</w:t>
            </w:r>
            <w:r w:rsidR="0001220E" w:rsidRPr="00A85749">
              <w:rPr>
                <w:lang w:val="es-ES_tradnl"/>
              </w:rPr>
              <w:t xml:space="preserve">aís del Comprador o en el boletín oficial. Asimismo, el Comprador publicará la </w:t>
            </w:r>
            <w:r w:rsidR="00936C4C" w:rsidRPr="00A85749">
              <w:rPr>
                <w:lang w:val="es-ES_tradnl"/>
              </w:rPr>
              <w:t>n</w:t>
            </w:r>
            <w:r w:rsidR="0001220E" w:rsidRPr="00A85749">
              <w:rPr>
                <w:lang w:val="es-ES_tradnl"/>
              </w:rPr>
              <w:t xml:space="preserve">otificación de la Adjudicación del Contrato en </w:t>
            </w:r>
            <w:r w:rsidR="005E641B" w:rsidRPr="00A85749">
              <w:rPr>
                <w:lang w:val="es-ES_tradnl"/>
              </w:rPr>
              <w:t>la página</w:t>
            </w:r>
            <w:r w:rsidR="0001220E" w:rsidRPr="00A85749">
              <w:rPr>
                <w:lang w:val="es-ES_tradnl"/>
              </w:rPr>
              <w:t xml:space="preserve"> web de la publicación </w:t>
            </w:r>
            <w:r w:rsidR="0001220E" w:rsidRPr="00A85749">
              <w:rPr>
                <w:i/>
                <w:lang w:val="es-ES_tradnl"/>
              </w:rPr>
              <w:t>Development Business</w:t>
            </w:r>
            <w:r w:rsidR="0001220E" w:rsidRPr="00A85749">
              <w:rPr>
                <w:lang w:val="es-ES_tradnl"/>
              </w:rPr>
              <w:t xml:space="preserve"> de las Naciones Unidas.</w:t>
            </w:r>
          </w:p>
          <w:p w14:paraId="2D562D25" w14:textId="3EC64982" w:rsidR="00DE0484" w:rsidRPr="00A85749" w:rsidRDefault="006F647A" w:rsidP="006F647A">
            <w:pPr>
              <w:numPr>
                <w:ilvl w:val="12"/>
                <w:numId w:val="0"/>
              </w:numPr>
              <w:tabs>
                <w:tab w:val="left" w:pos="540"/>
              </w:tabs>
              <w:spacing w:after="200"/>
              <w:ind w:left="547" w:right="-72" w:hanging="547"/>
              <w:rPr>
                <w:szCs w:val="24"/>
                <w:lang w:val="es-ES_tradnl"/>
              </w:rPr>
            </w:pPr>
            <w:r w:rsidRPr="00A85749">
              <w:rPr>
                <w:lang w:val="es-ES_tradnl"/>
              </w:rPr>
              <w:t>45</w:t>
            </w:r>
            <w:r w:rsidR="0001220E" w:rsidRPr="00A85749">
              <w:rPr>
                <w:lang w:val="es-ES_tradnl"/>
              </w:rPr>
              <w:t>.4</w:t>
            </w:r>
            <w:r w:rsidR="0001220E" w:rsidRPr="00A85749">
              <w:rPr>
                <w:lang w:val="es-ES_tradnl"/>
              </w:rPr>
              <w:tab/>
              <w:t xml:space="preserve">Mientras se prepara y perfecciona el contrato formal, la </w:t>
            </w:r>
            <w:r w:rsidR="00936C4C" w:rsidRPr="00A85749">
              <w:rPr>
                <w:lang w:val="es-ES_tradnl"/>
              </w:rPr>
              <w:t>n</w:t>
            </w:r>
            <w:r w:rsidR="0001220E" w:rsidRPr="00A85749">
              <w:rPr>
                <w:lang w:val="es-ES_tradnl"/>
              </w:rPr>
              <w:t>otificación de Adjudicación constituirá un Contrato vinculante.</w:t>
            </w:r>
          </w:p>
        </w:tc>
      </w:tr>
      <w:tr w:rsidR="0001220E" w:rsidRPr="00A85749" w14:paraId="179BE12C" w14:textId="77777777" w:rsidTr="006170CA">
        <w:tc>
          <w:tcPr>
            <w:tcW w:w="2534" w:type="dxa"/>
          </w:tcPr>
          <w:p w14:paraId="328E8D70" w14:textId="5E03FE34" w:rsidR="0001220E" w:rsidRPr="00A85749" w:rsidRDefault="006F647A" w:rsidP="006F647A">
            <w:pPr>
              <w:pStyle w:val="TOC2-2"/>
              <w:rPr>
                <w:lang w:val="es-ES_tradnl"/>
              </w:rPr>
            </w:pPr>
            <w:bookmarkStart w:id="1224" w:name="_Toc454907816"/>
            <w:bookmarkStart w:id="1225" w:name="_Toc476308816"/>
            <w:bookmarkStart w:id="1226" w:name="_Toc479333366"/>
            <w:bookmarkStart w:id="1227" w:name="_Toc488860191"/>
            <w:r w:rsidRPr="00A85749">
              <w:rPr>
                <w:lang w:val="es-ES_tradnl"/>
              </w:rPr>
              <w:t>46</w:t>
            </w:r>
            <w:r w:rsidR="0001220E" w:rsidRPr="00A85749">
              <w:rPr>
                <w:lang w:val="es-ES_tradnl"/>
              </w:rPr>
              <w:t>.</w:t>
            </w:r>
            <w:r w:rsidR="006170CA" w:rsidRPr="00A85749">
              <w:rPr>
                <w:lang w:val="es-ES_tradnl"/>
              </w:rPr>
              <w:tab/>
            </w:r>
            <w:r w:rsidR="0001220E" w:rsidRPr="00A85749">
              <w:rPr>
                <w:lang w:val="es-ES_tradnl"/>
              </w:rPr>
              <w:t xml:space="preserve">Explicaciones </w:t>
            </w:r>
            <w:r w:rsidR="005E641B" w:rsidRPr="00A85749">
              <w:rPr>
                <w:lang w:val="es-ES_tradnl"/>
              </w:rPr>
              <w:t xml:space="preserve">del </w:t>
            </w:r>
            <w:r w:rsidR="0001220E" w:rsidRPr="00A85749">
              <w:rPr>
                <w:lang w:val="es-ES_tradnl"/>
              </w:rPr>
              <w:t>Comprador</w:t>
            </w:r>
            <w:bookmarkEnd w:id="1224"/>
            <w:bookmarkEnd w:id="1225"/>
            <w:bookmarkEnd w:id="1226"/>
            <w:bookmarkEnd w:id="1227"/>
          </w:p>
        </w:tc>
        <w:tc>
          <w:tcPr>
            <w:tcW w:w="6859" w:type="dxa"/>
            <w:gridSpan w:val="2"/>
          </w:tcPr>
          <w:p w14:paraId="21D4D6BC" w14:textId="4FC1CB96" w:rsidR="0076405A" w:rsidRPr="00A85749" w:rsidRDefault="0076405A" w:rsidP="00AC3838">
            <w:pPr>
              <w:pStyle w:val="ListNumber2"/>
              <w:numPr>
                <w:ilvl w:val="0"/>
                <w:numId w:val="74"/>
              </w:numPr>
              <w:spacing w:after="200"/>
              <w:ind w:left="597" w:hanging="540"/>
              <w:contextualSpacing w:val="0"/>
              <w:rPr>
                <w:szCs w:val="24"/>
                <w:lang w:val="es-ES_tradnl"/>
              </w:rPr>
            </w:pPr>
            <w:r w:rsidRPr="00A85749">
              <w:rPr>
                <w:lang w:val="es-ES_tradnl"/>
              </w:rPr>
              <w:t xml:space="preserve">Luego de recibir de parte del Comprador la </w:t>
            </w:r>
            <w:r w:rsidR="00936C4C" w:rsidRPr="00A85749">
              <w:rPr>
                <w:lang w:val="es-ES_tradnl"/>
              </w:rPr>
              <w:t>n</w:t>
            </w:r>
            <w:r w:rsidRPr="00A85749">
              <w:rPr>
                <w:lang w:val="es-ES_tradnl"/>
              </w:rPr>
              <w:t xml:space="preserve">otificación de </w:t>
            </w:r>
            <w:r w:rsidR="006170CA" w:rsidRPr="00A85749">
              <w:rPr>
                <w:lang w:val="es-ES_tradnl"/>
              </w:rPr>
              <w:br/>
            </w:r>
            <w:r w:rsidRPr="00A85749">
              <w:rPr>
                <w:lang w:val="es-ES_tradnl"/>
              </w:rPr>
              <w:t xml:space="preserve">la </w:t>
            </w:r>
            <w:r w:rsidR="00936C4C" w:rsidRPr="00A85749">
              <w:rPr>
                <w:lang w:val="es-ES_tradnl"/>
              </w:rPr>
              <w:t>i</w:t>
            </w:r>
            <w:r w:rsidRPr="00A85749">
              <w:rPr>
                <w:lang w:val="es-ES_tradnl"/>
              </w:rPr>
              <w:t xml:space="preserve">ntención de </w:t>
            </w:r>
            <w:r w:rsidR="00936C4C" w:rsidRPr="00A85749">
              <w:rPr>
                <w:lang w:val="es-ES_tradnl"/>
              </w:rPr>
              <w:t>a</w:t>
            </w:r>
            <w:r w:rsidRPr="00A85749">
              <w:rPr>
                <w:lang w:val="es-ES_tradnl"/>
              </w:rPr>
              <w:t xml:space="preserve">djudicar a la que se hace referencia en la </w:t>
            </w:r>
            <w:r w:rsidR="00503647" w:rsidRPr="00A85749">
              <w:rPr>
                <w:lang w:val="es-ES_tradnl"/>
              </w:rPr>
              <w:t>IAL </w:t>
            </w:r>
            <w:r w:rsidRPr="00A85749">
              <w:rPr>
                <w:lang w:val="es-ES_tradnl"/>
              </w:rPr>
              <w:t xml:space="preserve">42, los Licitantes no seleccionados tendrán un plazo de </w:t>
            </w:r>
            <w:r w:rsidR="006170CA" w:rsidRPr="00A85749">
              <w:rPr>
                <w:lang w:val="es-ES_tradnl"/>
              </w:rPr>
              <w:br/>
            </w:r>
            <w:r w:rsidRPr="00A85749">
              <w:rPr>
                <w:lang w:val="es-ES_tradnl"/>
              </w:rPr>
              <w:t xml:space="preserve">tres (3) </w:t>
            </w:r>
            <w:r w:rsidR="00936C4C" w:rsidRPr="00A85749">
              <w:rPr>
                <w:lang w:val="es-ES_tradnl"/>
              </w:rPr>
              <w:t>d</w:t>
            </w:r>
            <w:r w:rsidRPr="00A85749">
              <w:rPr>
                <w:lang w:val="es-ES_tradnl"/>
              </w:rPr>
              <w:t xml:space="preserve">ías </w:t>
            </w:r>
            <w:r w:rsidR="00936C4C" w:rsidRPr="00A85749">
              <w:rPr>
                <w:lang w:val="es-ES_tradnl"/>
              </w:rPr>
              <w:t>h</w:t>
            </w:r>
            <w:r w:rsidRPr="00A85749">
              <w:rPr>
                <w:lang w:val="es-ES_tradnl"/>
              </w:rPr>
              <w:t xml:space="preserve">ábiles para presentar por escrito una solicitud </w:t>
            </w:r>
            <w:r w:rsidR="006170CA" w:rsidRPr="00A85749">
              <w:rPr>
                <w:lang w:val="es-ES_tradnl"/>
              </w:rPr>
              <w:br/>
            </w:r>
            <w:r w:rsidRPr="00A85749">
              <w:rPr>
                <w:lang w:val="es-ES_tradnl"/>
              </w:rPr>
              <w:t xml:space="preserve">de explicaciones dirigida al Comprador. El Comprador </w:t>
            </w:r>
            <w:r w:rsidR="006170CA" w:rsidRPr="00A85749">
              <w:rPr>
                <w:lang w:val="es-ES_tradnl"/>
              </w:rPr>
              <w:br/>
            </w:r>
            <w:r w:rsidRPr="00A85749">
              <w:rPr>
                <w:lang w:val="es-ES_tradnl"/>
              </w:rPr>
              <w:t xml:space="preserve">deberá brindar las explicaciones correspondientes a todos los Licitantes </w:t>
            </w:r>
            <w:r w:rsidR="00936C4C" w:rsidRPr="00A85749">
              <w:rPr>
                <w:lang w:val="es-ES_tradnl"/>
              </w:rPr>
              <w:t xml:space="preserve">no seleccionados </w:t>
            </w:r>
            <w:r w:rsidRPr="00A85749">
              <w:rPr>
                <w:lang w:val="es-ES_tradnl"/>
              </w:rPr>
              <w:t>cuya solicitud se reciba dentro del plazo establecido.</w:t>
            </w:r>
          </w:p>
          <w:p w14:paraId="7D3EA3FD" w14:textId="52EE9070" w:rsidR="0076405A" w:rsidRPr="00A85749" w:rsidRDefault="006F647A" w:rsidP="00CC7032">
            <w:pPr>
              <w:pStyle w:val="ListNumber2"/>
              <w:numPr>
                <w:ilvl w:val="0"/>
                <w:numId w:val="0"/>
              </w:numPr>
              <w:spacing w:after="200"/>
              <w:ind w:left="540" w:hanging="540"/>
              <w:contextualSpacing w:val="0"/>
              <w:rPr>
                <w:lang w:val="es-ES_tradnl"/>
              </w:rPr>
            </w:pPr>
            <w:r w:rsidRPr="00A85749">
              <w:rPr>
                <w:lang w:val="es-ES_tradnl"/>
              </w:rPr>
              <w:t>46</w:t>
            </w:r>
            <w:r w:rsidR="0076405A" w:rsidRPr="00A85749">
              <w:rPr>
                <w:lang w:val="es-ES_tradnl"/>
              </w:rPr>
              <w:t>.2</w:t>
            </w:r>
            <w:r w:rsidR="0076405A" w:rsidRPr="00A85749">
              <w:rPr>
                <w:lang w:val="es-ES_tradnl"/>
              </w:rPr>
              <w:tab/>
              <w:t xml:space="preserve">Cuando la solicitud de explicaciones se reciba dentro del plazo establecido, el Comprador deberá brindar las explicaciones correspondientes dentro de los cinco (5) </w:t>
            </w:r>
            <w:r w:rsidR="00936C4C" w:rsidRPr="00A85749">
              <w:rPr>
                <w:lang w:val="es-ES_tradnl"/>
              </w:rPr>
              <w:t>d</w:t>
            </w:r>
            <w:r w:rsidR="0076405A" w:rsidRPr="00A85749">
              <w:rPr>
                <w:lang w:val="es-ES_tradnl"/>
              </w:rPr>
              <w:t xml:space="preserve">ías </w:t>
            </w:r>
            <w:r w:rsidR="00936C4C" w:rsidRPr="00A85749">
              <w:rPr>
                <w:lang w:val="es-ES_tradnl"/>
              </w:rPr>
              <w:t>h</w:t>
            </w:r>
            <w:r w:rsidR="0076405A" w:rsidRPr="00A85749">
              <w:rPr>
                <w:lang w:val="es-ES_tradnl"/>
              </w:rPr>
              <w:t xml:space="preserve">ábiles, salvo que el Comprador decida, por razones justificables, brindarlas fuera de este plazo. En ese caso, el </w:t>
            </w:r>
            <w:r w:rsidR="00936C4C" w:rsidRPr="00A85749">
              <w:rPr>
                <w:lang w:val="es-ES_tradnl"/>
              </w:rPr>
              <w:t>p</w:t>
            </w:r>
            <w:r w:rsidR="0076405A" w:rsidRPr="00A85749">
              <w:rPr>
                <w:lang w:val="es-ES_tradnl"/>
              </w:rPr>
              <w:t xml:space="preserve">lazo </w:t>
            </w:r>
            <w:r w:rsidR="00936C4C" w:rsidRPr="00A85749">
              <w:rPr>
                <w:lang w:val="es-ES_tradnl"/>
              </w:rPr>
              <w:t>s</w:t>
            </w:r>
            <w:r w:rsidR="0076405A" w:rsidRPr="00A85749">
              <w:rPr>
                <w:lang w:val="es-ES_tradnl"/>
              </w:rPr>
              <w:t xml:space="preserve">uspensivo se prorrogará de manera automática cinco (5) </w:t>
            </w:r>
            <w:r w:rsidR="00936C4C" w:rsidRPr="00A85749">
              <w:rPr>
                <w:lang w:val="es-ES_tradnl"/>
              </w:rPr>
              <w:t>d</w:t>
            </w:r>
            <w:r w:rsidR="0076405A" w:rsidRPr="00A85749">
              <w:rPr>
                <w:lang w:val="es-ES_tradnl"/>
              </w:rPr>
              <w:t xml:space="preserve">ías </w:t>
            </w:r>
            <w:r w:rsidR="00936C4C" w:rsidRPr="00A85749">
              <w:rPr>
                <w:lang w:val="es-ES_tradnl"/>
              </w:rPr>
              <w:t>h</w:t>
            </w:r>
            <w:r w:rsidR="0076405A" w:rsidRPr="00A85749">
              <w:rPr>
                <w:lang w:val="es-ES_tradnl"/>
              </w:rPr>
              <w:t>ábiles a partir de la fecha en que se brinden las explicaciones.</w:t>
            </w:r>
            <w:r w:rsidR="00C15E45" w:rsidRPr="00A85749">
              <w:rPr>
                <w:lang w:val="es-ES_tradnl"/>
              </w:rPr>
              <w:t xml:space="preserve"> </w:t>
            </w:r>
            <w:r w:rsidR="0076405A" w:rsidRPr="00A85749">
              <w:rPr>
                <w:lang w:val="es-ES_tradnl"/>
              </w:rPr>
              <w:t xml:space="preserve">Si se produjeran demoras en las explicaciones dirigidas a más de un Licitante, el </w:t>
            </w:r>
            <w:r w:rsidR="00936C4C" w:rsidRPr="00A85749">
              <w:rPr>
                <w:lang w:val="es-ES_tradnl"/>
              </w:rPr>
              <w:t>p</w:t>
            </w:r>
            <w:r w:rsidR="0076405A" w:rsidRPr="00A85749">
              <w:rPr>
                <w:lang w:val="es-ES_tradnl"/>
              </w:rPr>
              <w:t xml:space="preserve">lazo </w:t>
            </w:r>
            <w:r w:rsidR="00936C4C" w:rsidRPr="00A85749">
              <w:rPr>
                <w:lang w:val="es-ES_tradnl"/>
              </w:rPr>
              <w:t>s</w:t>
            </w:r>
            <w:r w:rsidR="0076405A" w:rsidRPr="00A85749">
              <w:rPr>
                <w:lang w:val="es-ES_tradnl"/>
              </w:rPr>
              <w:t>uspensivo no podrá finalizar antes de los cinco (5) </w:t>
            </w:r>
            <w:r w:rsidR="00936C4C" w:rsidRPr="00A85749">
              <w:rPr>
                <w:lang w:val="es-ES_tradnl"/>
              </w:rPr>
              <w:t>d</w:t>
            </w:r>
            <w:r w:rsidR="0076405A" w:rsidRPr="00A85749">
              <w:rPr>
                <w:lang w:val="es-ES_tradnl"/>
              </w:rPr>
              <w:t xml:space="preserve">ías </w:t>
            </w:r>
            <w:r w:rsidR="00936C4C" w:rsidRPr="00A85749">
              <w:rPr>
                <w:lang w:val="es-ES_tradnl"/>
              </w:rPr>
              <w:t>h</w:t>
            </w:r>
            <w:r w:rsidR="0076405A" w:rsidRPr="00A85749">
              <w:rPr>
                <w:lang w:val="es-ES_tradnl"/>
              </w:rPr>
              <w:t xml:space="preserve">ábiles contados desde la fecha de recepción de las últimas explicaciones. El Comprador deberá informar la prórroga del </w:t>
            </w:r>
            <w:r w:rsidR="00936C4C" w:rsidRPr="00A85749">
              <w:rPr>
                <w:lang w:val="es-ES_tradnl"/>
              </w:rPr>
              <w:t>p</w:t>
            </w:r>
            <w:r w:rsidR="0076405A" w:rsidRPr="00A85749">
              <w:rPr>
                <w:lang w:val="es-ES_tradnl"/>
              </w:rPr>
              <w:t xml:space="preserve">lazo </w:t>
            </w:r>
            <w:r w:rsidR="00936C4C" w:rsidRPr="00A85749">
              <w:rPr>
                <w:lang w:val="es-ES_tradnl"/>
              </w:rPr>
              <w:t>s</w:t>
            </w:r>
            <w:r w:rsidR="0076405A" w:rsidRPr="00A85749">
              <w:rPr>
                <w:lang w:val="es-ES_tradnl"/>
              </w:rPr>
              <w:t>uspensivo a todos los Licitantes de inmediato y a través d</w:t>
            </w:r>
            <w:r w:rsidR="007E5537" w:rsidRPr="00A85749">
              <w:rPr>
                <w:lang w:val="es-ES_tradnl"/>
              </w:rPr>
              <w:t>el medio más rápido disponible.</w:t>
            </w:r>
          </w:p>
          <w:p w14:paraId="67261BDE" w14:textId="2528009D" w:rsidR="0076405A" w:rsidRPr="00A85749" w:rsidRDefault="006F647A" w:rsidP="00CC7032">
            <w:pPr>
              <w:pStyle w:val="ListNumber2"/>
              <w:numPr>
                <w:ilvl w:val="0"/>
                <w:numId w:val="0"/>
              </w:numPr>
              <w:spacing w:after="200"/>
              <w:ind w:left="540" w:hanging="540"/>
              <w:contextualSpacing w:val="0"/>
              <w:rPr>
                <w:szCs w:val="24"/>
                <w:lang w:val="es-ES_tradnl"/>
              </w:rPr>
            </w:pPr>
            <w:r w:rsidRPr="00A85749">
              <w:rPr>
                <w:lang w:val="es-ES_tradnl"/>
              </w:rPr>
              <w:t>46</w:t>
            </w:r>
            <w:r w:rsidR="0076405A" w:rsidRPr="00A85749">
              <w:rPr>
                <w:lang w:val="es-ES_tradnl"/>
              </w:rPr>
              <w:t>.3</w:t>
            </w:r>
            <w:r w:rsidR="0076405A" w:rsidRPr="00A85749">
              <w:rPr>
                <w:lang w:val="es-ES_tradnl"/>
              </w:rPr>
              <w:tab/>
              <w:t xml:space="preserve">Cuando el Comprador reciba una solicitud de explicaciones fuera del plazo de tres (3) </w:t>
            </w:r>
            <w:r w:rsidR="00936C4C" w:rsidRPr="00A85749">
              <w:rPr>
                <w:lang w:val="es-ES_tradnl"/>
              </w:rPr>
              <w:t>d</w:t>
            </w:r>
            <w:r w:rsidR="0076405A" w:rsidRPr="00A85749">
              <w:rPr>
                <w:lang w:val="es-ES_tradnl"/>
              </w:rPr>
              <w:t xml:space="preserve">ías </w:t>
            </w:r>
            <w:r w:rsidR="00936C4C" w:rsidRPr="00A85749">
              <w:rPr>
                <w:lang w:val="es-ES_tradnl"/>
              </w:rPr>
              <w:t>h</w:t>
            </w:r>
            <w:r w:rsidR="0076405A" w:rsidRPr="00A85749">
              <w:rPr>
                <w:lang w:val="es-ES_tradnl"/>
              </w:rPr>
              <w:t xml:space="preserve">ábiles establecido, deberá brindar las explicaciones lo antes posible y, normalmente, a más tardar quince (15) </w:t>
            </w:r>
            <w:r w:rsidR="00936C4C" w:rsidRPr="00A85749">
              <w:rPr>
                <w:lang w:val="es-ES_tradnl"/>
              </w:rPr>
              <w:t>d</w:t>
            </w:r>
            <w:r w:rsidR="0076405A" w:rsidRPr="00A85749">
              <w:rPr>
                <w:lang w:val="es-ES_tradnl"/>
              </w:rPr>
              <w:t xml:space="preserve">ías </w:t>
            </w:r>
            <w:r w:rsidR="00936C4C" w:rsidRPr="00A85749">
              <w:rPr>
                <w:lang w:val="es-ES_tradnl"/>
              </w:rPr>
              <w:t>h</w:t>
            </w:r>
            <w:r w:rsidR="0076405A" w:rsidRPr="00A85749">
              <w:rPr>
                <w:lang w:val="es-ES_tradnl"/>
              </w:rPr>
              <w:t xml:space="preserve">ábiles después de la publicación de la </w:t>
            </w:r>
            <w:r w:rsidR="00936C4C" w:rsidRPr="00A85749">
              <w:rPr>
                <w:lang w:val="es-ES_tradnl"/>
              </w:rPr>
              <w:t>n</w:t>
            </w:r>
            <w:r w:rsidR="0076405A" w:rsidRPr="00A85749">
              <w:rPr>
                <w:lang w:val="es-ES_tradnl"/>
              </w:rPr>
              <w:t xml:space="preserve">otificación </w:t>
            </w:r>
            <w:r w:rsidR="00936C4C" w:rsidRPr="00A85749">
              <w:rPr>
                <w:lang w:val="es-ES_tradnl"/>
              </w:rPr>
              <w:t>p</w:t>
            </w:r>
            <w:r w:rsidR="0076405A" w:rsidRPr="00A85749">
              <w:rPr>
                <w:lang w:val="es-ES_tradnl"/>
              </w:rPr>
              <w:t xml:space="preserve">ública de la </w:t>
            </w:r>
            <w:r w:rsidR="00936C4C" w:rsidRPr="00A85749">
              <w:rPr>
                <w:lang w:val="es-ES_tradnl"/>
              </w:rPr>
              <w:t>a</w:t>
            </w:r>
            <w:r w:rsidR="0076405A" w:rsidRPr="00A85749">
              <w:rPr>
                <w:lang w:val="es-ES_tradnl"/>
              </w:rPr>
              <w:t xml:space="preserve">djudicación del Contrato. Las solicitudes de explicaciones recibidas fuera del plazo de tres (3) </w:t>
            </w:r>
            <w:r w:rsidR="00936C4C" w:rsidRPr="00A85749">
              <w:rPr>
                <w:lang w:val="es-ES_tradnl"/>
              </w:rPr>
              <w:t>d</w:t>
            </w:r>
            <w:r w:rsidR="0076405A" w:rsidRPr="00A85749">
              <w:rPr>
                <w:lang w:val="es-ES_tradnl"/>
              </w:rPr>
              <w:t xml:space="preserve">ías </w:t>
            </w:r>
            <w:r w:rsidR="00936C4C" w:rsidRPr="00A85749">
              <w:rPr>
                <w:lang w:val="es-ES_tradnl"/>
              </w:rPr>
              <w:t>h</w:t>
            </w:r>
            <w:r w:rsidR="0076405A" w:rsidRPr="00A85749">
              <w:rPr>
                <w:lang w:val="es-ES_tradnl"/>
              </w:rPr>
              <w:t xml:space="preserve">ábiles no redundarán en la </w:t>
            </w:r>
            <w:r w:rsidR="007E5537" w:rsidRPr="00A85749">
              <w:rPr>
                <w:lang w:val="es-ES_tradnl"/>
              </w:rPr>
              <w:t xml:space="preserve">prórroga del </w:t>
            </w:r>
            <w:r w:rsidR="00936C4C" w:rsidRPr="00A85749">
              <w:rPr>
                <w:lang w:val="es-ES_tradnl"/>
              </w:rPr>
              <w:t>p</w:t>
            </w:r>
            <w:r w:rsidR="007E5537" w:rsidRPr="00A85749">
              <w:rPr>
                <w:lang w:val="es-ES_tradnl"/>
              </w:rPr>
              <w:t xml:space="preserve">lazo </w:t>
            </w:r>
            <w:r w:rsidR="00936C4C" w:rsidRPr="00A85749">
              <w:rPr>
                <w:lang w:val="es-ES_tradnl"/>
              </w:rPr>
              <w:lastRenderedPageBreak/>
              <w:t>s</w:t>
            </w:r>
            <w:r w:rsidR="007E5537" w:rsidRPr="00A85749">
              <w:rPr>
                <w:lang w:val="es-ES_tradnl"/>
              </w:rPr>
              <w:t>uspensivo.</w:t>
            </w:r>
          </w:p>
          <w:p w14:paraId="3C07F056" w14:textId="0AAC5E68" w:rsidR="0001220E" w:rsidRPr="00A85749" w:rsidRDefault="006F647A" w:rsidP="006F647A">
            <w:pPr>
              <w:pStyle w:val="ListNumber2"/>
              <w:numPr>
                <w:ilvl w:val="0"/>
                <w:numId w:val="0"/>
              </w:numPr>
              <w:spacing w:after="200"/>
              <w:ind w:left="540" w:hanging="540"/>
              <w:contextualSpacing w:val="0"/>
              <w:rPr>
                <w:szCs w:val="24"/>
                <w:lang w:val="es-ES_tradnl"/>
              </w:rPr>
            </w:pPr>
            <w:r w:rsidRPr="00A85749">
              <w:rPr>
                <w:lang w:val="es-ES_tradnl"/>
              </w:rPr>
              <w:t>46</w:t>
            </w:r>
            <w:r w:rsidR="0076405A" w:rsidRPr="00A85749">
              <w:rPr>
                <w:lang w:val="es-ES_tradnl"/>
              </w:rPr>
              <w:t>.4</w:t>
            </w:r>
            <w:r w:rsidR="0076405A" w:rsidRPr="00A85749">
              <w:rPr>
                <w:lang w:val="es-ES_tradnl"/>
              </w:rPr>
              <w:tab/>
              <w:t>El Comprador podrá brindar las explicaciones a los Licitantes no seleccionados por escrito o en forma verbal. Los gastos incurridos para asistir a la reunión a recibir las explicaciones correrán por cuenta del Licitante.</w:t>
            </w:r>
          </w:p>
        </w:tc>
      </w:tr>
      <w:tr w:rsidR="0001220E" w:rsidRPr="00A85749" w14:paraId="755A74C4" w14:textId="77777777" w:rsidTr="006170CA">
        <w:trPr>
          <w:cantSplit/>
          <w:trHeight w:val="400"/>
        </w:trPr>
        <w:tc>
          <w:tcPr>
            <w:tcW w:w="2534" w:type="dxa"/>
          </w:tcPr>
          <w:p w14:paraId="521A04DD" w14:textId="032FB37F" w:rsidR="0001220E" w:rsidRPr="00A85749" w:rsidRDefault="006F647A" w:rsidP="006F647A">
            <w:pPr>
              <w:pStyle w:val="TOC2-2"/>
              <w:rPr>
                <w:lang w:val="es-ES_tradnl"/>
              </w:rPr>
            </w:pPr>
            <w:bookmarkStart w:id="1228" w:name="_Toc434304529"/>
            <w:bookmarkStart w:id="1229" w:name="_Toc476308817"/>
            <w:bookmarkStart w:id="1230" w:name="_Toc479333367"/>
            <w:bookmarkStart w:id="1231" w:name="_Toc488860192"/>
            <w:r w:rsidRPr="00A85749">
              <w:rPr>
                <w:lang w:val="es-ES_tradnl"/>
              </w:rPr>
              <w:t>47</w:t>
            </w:r>
            <w:r w:rsidR="0001220E" w:rsidRPr="00A85749">
              <w:rPr>
                <w:lang w:val="es-ES_tradnl"/>
              </w:rPr>
              <w:t>.</w:t>
            </w:r>
            <w:r w:rsidR="0001220E" w:rsidRPr="00A85749">
              <w:rPr>
                <w:lang w:val="es-ES_tradnl"/>
              </w:rPr>
              <w:tab/>
              <w:t>Firma del Contrato</w:t>
            </w:r>
            <w:bookmarkEnd w:id="1228"/>
            <w:bookmarkEnd w:id="1229"/>
            <w:bookmarkEnd w:id="1230"/>
            <w:bookmarkEnd w:id="1231"/>
          </w:p>
        </w:tc>
        <w:tc>
          <w:tcPr>
            <w:tcW w:w="6859" w:type="dxa"/>
            <w:gridSpan w:val="2"/>
          </w:tcPr>
          <w:p w14:paraId="4B396EBF" w14:textId="66744CAC" w:rsidR="0001220E" w:rsidRPr="00A85749" w:rsidRDefault="006F647A" w:rsidP="006F647A">
            <w:pPr>
              <w:numPr>
                <w:ilvl w:val="12"/>
                <w:numId w:val="0"/>
              </w:numPr>
              <w:tabs>
                <w:tab w:val="left" w:pos="540"/>
              </w:tabs>
              <w:spacing w:after="200"/>
              <w:ind w:left="547" w:right="-72" w:hanging="547"/>
              <w:rPr>
                <w:b/>
                <w:szCs w:val="24"/>
                <w:lang w:val="es-ES_tradnl"/>
              </w:rPr>
            </w:pPr>
            <w:r w:rsidRPr="00A85749">
              <w:rPr>
                <w:lang w:val="es-ES_tradnl"/>
              </w:rPr>
              <w:t>47</w:t>
            </w:r>
            <w:r w:rsidR="0001220E" w:rsidRPr="00A85749">
              <w:rPr>
                <w:lang w:val="es-ES_tradnl"/>
              </w:rPr>
              <w:t>.1</w:t>
            </w:r>
            <w:r w:rsidR="006170CA" w:rsidRPr="00A85749">
              <w:rPr>
                <w:lang w:val="es-ES_tradnl"/>
              </w:rPr>
              <w:tab/>
            </w:r>
            <w:r w:rsidR="0001220E" w:rsidRPr="00A85749">
              <w:rPr>
                <w:lang w:val="es-ES_tradnl"/>
              </w:rPr>
              <w:t>Inmediatamente después de la Notificación de la Adjudicación, el Comprador enviará al Licitante seleccionado el Convenio Contractual.</w:t>
            </w:r>
          </w:p>
        </w:tc>
      </w:tr>
      <w:tr w:rsidR="0001220E" w:rsidRPr="00A85749" w14:paraId="20B3E6BD" w14:textId="77777777" w:rsidTr="006170CA">
        <w:tc>
          <w:tcPr>
            <w:tcW w:w="2534" w:type="dxa"/>
          </w:tcPr>
          <w:p w14:paraId="2A3E8C2C" w14:textId="77777777" w:rsidR="0001220E" w:rsidRPr="00A85749" w:rsidRDefault="0001220E" w:rsidP="00CC7032">
            <w:pPr>
              <w:numPr>
                <w:ilvl w:val="12"/>
                <w:numId w:val="0"/>
              </w:numPr>
              <w:spacing w:after="200"/>
              <w:ind w:left="360" w:hanging="360"/>
              <w:jc w:val="left"/>
              <w:rPr>
                <w:szCs w:val="24"/>
                <w:lang w:val="es-ES_tradnl"/>
              </w:rPr>
            </w:pPr>
          </w:p>
        </w:tc>
        <w:tc>
          <w:tcPr>
            <w:tcW w:w="6859" w:type="dxa"/>
            <w:gridSpan w:val="2"/>
          </w:tcPr>
          <w:p w14:paraId="3C944F53" w14:textId="2303C949" w:rsidR="0001220E" w:rsidRPr="00A85749" w:rsidRDefault="006F647A" w:rsidP="006F647A">
            <w:pPr>
              <w:numPr>
                <w:ilvl w:val="12"/>
                <w:numId w:val="0"/>
              </w:numPr>
              <w:tabs>
                <w:tab w:val="left" w:pos="540"/>
              </w:tabs>
              <w:spacing w:after="200"/>
              <w:ind w:left="547" w:right="-72" w:hanging="547"/>
              <w:rPr>
                <w:b/>
                <w:szCs w:val="24"/>
                <w:lang w:val="es-ES_tradnl"/>
              </w:rPr>
            </w:pPr>
            <w:r w:rsidRPr="00A85749">
              <w:rPr>
                <w:lang w:val="es-ES_tradnl"/>
              </w:rPr>
              <w:t>47</w:t>
            </w:r>
            <w:r w:rsidR="0001220E" w:rsidRPr="00A85749">
              <w:rPr>
                <w:lang w:val="es-ES_tradnl"/>
              </w:rPr>
              <w:t>.2</w:t>
            </w:r>
            <w:r w:rsidR="0001220E" w:rsidRPr="00A85749">
              <w:rPr>
                <w:lang w:val="es-ES_tradnl"/>
              </w:rPr>
              <w:tab/>
              <w:t>Dentro de los veintiocho</w:t>
            </w:r>
            <w:r w:rsidR="00F47080" w:rsidRPr="00A85749">
              <w:rPr>
                <w:lang w:val="es-ES_tradnl"/>
              </w:rPr>
              <w:t xml:space="preserve"> (28</w:t>
            </w:r>
            <w:r w:rsidR="0001220E" w:rsidRPr="00A85749">
              <w:rPr>
                <w:lang w:val="es-ES_tradnl"/>
              </w:rPr>
              <w:t>) días siguientes a la recepción del Convenio Contractual, el Licitante seleccionado deberá firmarlo, fecharlo y devolverlo al Comprador.</w:t>
            </w:r>
          </w:p>
        </w:tc>
      </w:tr>
      <w:tr w:rsidR="0001220E" w:rsidRPr="00A85749" w14:paraId="31289057" w14:textId="77777777" w:rsidTr="006170CA">
        <w:tc>
          <w:tcPr>
            <w:tcW w:w="2534" w:type="dxa"/>
          </w:tcPr>
          <w:p w14:paraId="30A7B45B" w14:textId="77777777" w:rsidR="0001220E" w:rsidRPr="00A85749" w:rsidRDefault="0001220E" w:rsidP="00CC7032">
            <w:pPr>
              <w:numPr>
                <w:ilvl w:val="12"/>
                <w:numId w:val="0"/>
              </w:numPr>
              <w:spacing w:after="200"/>
              <w:ind w:left="360" w:hanging="360"/>
              <w:jc w:val="left"/>
              <w:rPr>
                <w:szCs w:val="24"/>
                <w:lang w:val="es-ES_tradnl"/>
              </w:rPr>
            </w:pPr>
          </w:p>
        </w:tc>
        <w:tc>
          <w:tcPr>
            <w:tcW w:w="6859" w:type="dxa"/>
            <w:gridSpan w:val="2"/>
          </w:tcPr>
          <w:p w14:paraId="2CBEDCC7" w14:textId="634DC265" w:rsidR="0001220E" w:rsidRPr="00A85749" w:rsidDel="0086784B" w:rsidRDefault="006F647A" w:rsidP="006F647A">
            <w:pPr>
              <w:numPr>
                <w:ilvl w:val="12"/>
                <w:numId w:val="0"/>
              </w:numPr>
              <w:tabs>
                <w:tab w:val="left" w:pos="540"/>
              </w:tabs>
              <w:spacing w:after="200"/>
              <w:ind w:left="547" w:right="-72" w:hanging="547"/>
              <w:rPr>
                <w:szCs w:val="24"/>
                <w:lang w:val="es-ES_tradnl"/>
              </w:rPr>
            </w:pPr>
            <w:r w:rsidRPr="00A85749">
              <w:rPr>
                <w:lang w:val="es-ES_tradnl"/>
              </w:rPr>
              <w:t>47</w:t>
            </w:r>
            <w:r w:rsidR="0001220E" w:rsidRPr="00A85749">
              <w:rPr>
                <w:lang w:val="es-ES_tradnl"/>
              </w:rPr>
              <w:t>.3</w:t>
            </w:r>
            <w:r w:rsidR="0001220E" w:rsidRPr="00A85749">
              <w:rPr>
                <w:lang w:val="es-ES_tradnl"/>
              </w:rPr>
              <w:tab/>
              <w:t xml:space="preserve">No obstante lo dispuesto en la </w:t>
            </w:r>
            <w:r w:rsidR="00503647" w:rsidRPr="00A85749">
              <w:rPr>
                <w:lang w:val="es-ES_tradnl"/>
              </w:rPr>
              <w:t>IAL</w:t>
            </w:r>
            <w:r w:rsidR="0001220E" w:rsidRPr="00A85749">
              <w:rPr>
                <w:lang w:val="es-ES_tradnl"/>
              </w:rPr>
              <w:t xml:space="preserve"> 46.2 precedente, en caso de que la firma del Convenio Contractual se vea impedida por restricciones a las exportaciones atribuibles al Comprador, al </w:t>
            </w:r>
            <w:r w:rsidR="005C14A1" w:rsidRPr="00A85749">
              <w:rPr>
                <w:lang w:val="es-ES_tradnl"/>
              </w:rPr>
              <w:t>p</w:t>
            </w:r>
            <w:r w:rsidR="0001220E" w:rsidRPr="00A85749">
              <w:rPr>
                <w:lang w:val="es-ES_tradnl"/>
              </w:rPr>
              <w:t>aís del Comprador o al uso del Sistema Informático que se ha de suministrar, cuando tales restricciones a las exportaciones se originen en reglamentaciones comerciales de un país que suministra dicho Sistema Informático, el Licitante no estará obligado por su Oferta, siempre y cuando, no obstante, el Licitante sea capaz de demostrar, a satisfacción del Comprador y del Banco, que la firma del Convenio Contractual no ha sido impedida por una falta de diligencia de parte del Licitante en cuanto al cumplimiento de las formalidades, tales como la solicitud de permisos, autorizaciones y licencias necesarios para la exportación del Sistema Informático en virtud de las condiciones del Contrato.</w:t>
            </w:r>
          </w:p>
        </w:tc>
      </w:tr>
      <w:tr w:rsidR="0001220E" w:rsidRPr="00A85749" w14:paraId="27D82F41" w14:textId="77777777" w:rsidTr="006170CA">
        <w:trPr>
          <w:cantSplit/>
        </w:trPr>
        <w:tc>
          <w:tcPr>
            <w:tcW w:w="2534" w:type="dxa"/>
          </w:tcPr>
          <w:p w14:paraId="7C362F78" w14:textId="42A4B790" w:rsidR="0001220E" w:rsidRPr="00A85749" w:rsidRDefault="006F647A" w:rsidP="006F647A">
            <w:pPr>
              <w:pStyle w:val="TOC2-2"/>
              <w:rPr>
                <w:lang w:val="es-ES_tradnl"/>
              </w:rPr>
            </w:pPr>
            <w:bookmarkStart w:id="1232" w:name="_Toc434304530"/>
            <w:bookmarkStart w:id="1233" w:name="_Toc454907817"/>
            <w:bookmarkStart w:id="1234" w:name="_Toc476308818"/>
            <w:bookmarkStart w:id="1235" w:name="_Toc479333368"/>
            <w:bookmarkStart w:id="1236" w:name="_Toc488860193"/>
            <w:r w:rsidRPr="00A85749">
              <w:rPr>
                <w:lang w:val="es-ES_tradnl"/>
              </w:rPr>
              <w:t>48</w:t>
            </w:r>
            <w:r w:rsidR="0001220E" w:rsidRPr="00A85749">
              <w:rPr>
                <w:lang w:val="es-ES_tradnl"/>
              </w:rPr>
              <w:t>.</w:t>
            </w:r>
            <w:r w:rsidR="0001220E" w:rsidRPr="00A85749">
              <w:rPr>
                <w:lang w:val="es-ES_tradnl"/>
              </w:rPr>
              <w:tab/>
              <w:t xml:space="preserve">Garantía de </w:t>
            </w:r>
            <w:bookmarkEnd w:id="1232"/>
            <w:bookmarkEnd w:id="1233"/>
            <w:bookmarkEnd w:id="1234"/>
            <w:bookmarkEnd w:id="1235"/>
            <w:r w:rsidR="005E641B" w:rsidRPr="00A85749">
              <w:rPr>
                <w:lang w:val="es-ES_tradnl"/>
              </w:rPr>
              <w:t>Cumplimiento</w:t>
            </w:r>
            <w:bookmarkEnd w:id="1236"/>
          </w:p>
        </w:tc>
        <w:tc>
          <w:tcPr>
            <w:tcW w:w="6859" w:type="dxa"/>
            <w:gridSpan w:val="2"/>
          </w:tcPr>
          <w:p w14:paraId="45C814F1" w14:textId="33D616E3" w:rsidR="00A44EB2" w:rsidRPr="00A85749" w:rsidRDefault="006F647A">
            <w:pPr>
              <w:numPr>
                <w:ilvl w:val="12"/>
                <w:numId w:val="0"/>
              </w:numPr>
              <w:tabs>
                <w:tab w:val="left" w:pos="540"/>
              </w:tabs>
              <w:spacing w:after="200"/>
              <w:ind w:left="547" w:right="-72" w:hanging="547"/>
              <w:rPr>
                <w:b/>
                <w:szCs w:val="24"/>
                <w:lang w:val="es-ES_tradnl"/>
              </w:rPr>
            </w:pPr>
            <w:r w:rsidRPr="00A85749">
              <w:rPr>
                <w:lang w:val="es-ES_tradnl"/>
              </w:rPr>
              <w:t>48</w:t>
            </w:r>
            <w:r w:rsidR="0001220E" w:rsidRPr="00A85749">
              <w:rPr>
                <w:lang w:val="es-ES_tradnl"/>
              </w:rPr>
              <w:t>.1</w:t>
            </w:r>
            <w:r w:rsidR="0001220E" w:rsidRPr="00A85749">
              <w:rPr>
                <w:lang w:val="es-ES_tradnl"/>
              </w:rPr>
              <w:tab/>
              <w:t xml:space="preserve">Dentro de los veintiocho (28) días siguientes a la recepción de la </w:t>
            </w:r>
            <w:r w:rsidR="00314214" w:rsidRPr="00A85749">
              <w:rPr>
                <w:lang w:val="es-ES_tradnl"/>
              </w:rPr>
              <w:t>c</w:t>
            </w:r>
            <w:r w:rsidR="0001220E" w:rsidRPr="00A85749">
              <w:rPr>
                <w:lang w:val="es-ES_tradnl"/>
              </w:rPr>
              <w:t xml:space="preserve">arta de </w:t>
            </w:r>
            <w:r w:rsidR="00314214" w:rsidRPr="00A85749">
              <w:rPr>
                <w:lang w:val="es-ES_tradnl"/>
              </w:rPr>
              <w:t>a</w:t>
            </w:r>
            <w:r w:rsidR="0001220E" w:rsidRPr="00A85749">
              <w:rPr>
                <w:lang w:val="es-ES_tradnl"/>
              </w:rPr>
              <w:t xml:space="preserve">ceptación enviada por el Comprador, el Licitante seleccionado deberá presentar la </w:t>
            </w:r>
            <w:r w:rsidR="001A42C7" w:rsidRPr="00A85749">
              <w:rPr>
                <w:lang w:val="es-ES_tradnl"/>
              </w:rPr>
              <w:t xml:space="preserve">Garantía </w:t>
            </w:r>
            <w:r w:rsidR="0001220E" w:rsidRPr="00A85749">
              <w:rPr>
                <w:lang w:val="es-ES_tradnl"/>
              </w:rPr>
              <w:t xml:space="preserve">de </w:t>
            </w:r>
            <w:r w:rsidR="001A42C7" w:rsidRPr="00A85749">
              <w:rPr>
                <w:lang w:val="es-ES_tradnl"/>
              </w:rPr>
              <w:t xml:space="preserve">Cumplimiento </w:t>
            </w:r>
            <w:r w:rsidR="0001220E" w:rsidRPr="00A85749">
              <w:rPr>
                <w:lang w:val="es-ES_tradnl"/>
              </w:rPr>
              <w:t xml:space="preserve">de conformidad con </w:t>
            </w:r>
            <w:r w:rsidR="00B62252" w:rsidRPr="00A85749">
              <w:rPr>
                <w:lang w:val="es-ES_tradnl"/>
              </w:rPr>
              <w:t xml:space="preserve">las Condiciones Generales, con sujeción a </w:t>
            </w:r>
            <w:r w:rsidR="0001220E" w:rsidRPr="00A85749">
              <w:rPr>
                <w:lang w:val="es-ES_tradnl"/>
              </w:rPr>
              <w:t xml:space="preserve">la </w:t>
            </w:r>
            <w:r w:rsidR="00503647" w:rsidRPr="00A85749">
              <w:rPr>
                <w:lang w:val="es-ES_tradnl"/>
              </w:rPr>
              <w:t>IAL</w:t>
            </w:r>
            <w:r w:rsidR="0001220E" w:rsidRPr="00A85749">
              <w:rPr>
                <w:lang w:val="es-ES_tradnl"/>
              </w:rPr>
              <w:t xml:space="preserve"> 38.2 </w:t>
            </w:r>
            <w:r w:rsidR="00A83F3E" w:rsidRPr="00A85749">
              <w:rPr>
                <w:lang w:val="es-ES_tradnl"/>
              </w:rPr>
              <w:t>(</w:t>
            </w:r>
            <w:r w:rsidR="0001220E" w:rsidRPr="00A85749">
              <w:rPr>
                <w:lang w:val="es-ES_tradnl"/>
              </w:rPr>
              <w:t xml:space="preserve">b), utilizando para dicho propósito el formulario de </w:t>
            </w:r>
            <w:r w:rsidR="00222A2F" w:rsidRPr="00A85749">
              <w:rPr>
                <w:lang w:val="es-ES_tradnl"/>
              </w:rPr>
              <w:t>G</w:t>
            </w:r>
            <w:r w:rsidR="00984DF4" w:rsidRPr="00A85749">
              <w:rPr>
                <w:lang w:val="es-ES_tradnl"/>
              </w:rPr>
              <w:t>arantía</w:t>
            </w:r>
            <w:r w:rsidR="0001220E" w:rsidRPr="00A85749">
              <w:rPr>
                <w:lang w:val="es-ES_tradnl"/>
              </w:rPr>
              <w:t xml:space="preserve"> de </w:t>
            </w:r>
            <w:r w:rsidR="00222A2F" w:rsidRPr="00A85749">
              <w:rPr>
                <w:lang w:val="es-ES_tradnl"/>
              </w:rPr>
              <w:t>C</w:t>
            </w:r>
            <w:r w:rsidR="0001220E" w:rsidRPr="00A85749">
              <w:rPr>
                <w:lang w:val="es-ES_tradnl"/>
              </w:rPr>
              <w:t xml:space="preserve">umplimiento incluido en la </w:t>
            </w:r>
            <w:r w:rsidR="00A83F3E" w:rsidRPr="00A85749">
              <w:rPr>
                <w:lang w:val="es-ES_tradnl"/>
              </w:rPr>
              <w:t>S</w:t>
            </w:r>
            <w:r w:rsidR="0001220E" w:rsidRPr="00A85749">
              <w:rPr>
                <w:lang w:val="es-ES_tradnl"/>
              </w:rPr>
              <w:t xml:space="preserve">ección X, </w:t>
            </w:r>
            <w:r w:rsidR="00C31C7D" w:rsidRPr="00A85749">
              <w:rPr>
                <w:lang w:val="es-ES_tradnl"/>
              </w:rPr>
              <w:t>“</w:t>
            </w:r>
            <w:r w:rsidR="0001220E" w:rsidRPr="00A85749">
              <w:rPr>
                <w:lang w:val="es-ES_tradnl"/>
              </w:rPr>
              <w:t>Formularios del Contrato</w:t>
            </w:r>
            <w:r w:rsidR="00C31C7D" w:rsidRPr="00A85749">
              <w:rPr>
                <w:lang w:val="es-ES_tradnl"/>
              </w:rPr>
              <w:t>”</w:t>
            </w:r>
            <w:r w:rsidR="0001220E" w:rsidRPr="00A85749">
              <w:rPr>
                <w:lang w:val="es-ES_tradnl"/>
              </w:rPr>
              <w:t xml:space="preserve"> u otro formulario aceptable para el Comprador.</w:t>
            </w:r>
            <w:r w:rsidR="00C15E45" w:rsidRPr="00A85749">
              <w:rPr>
                <w:lang w:val="es-ES_tradnl"/>
              </w:rPr>
              <w:t xml:space="preserve"> </w:t>
            </w:r>
            <w:r w:rsidR="0001220E" w:rsidRPr="00A85749">
              <w:rPr>
                <w:lang w:val="es-ES_tradnl"/>
              </w:rPr>
              <w:t xml:space="preserve">Si el Licitante seleccionado suministra una fianza como </w:t>
            </w:r>
            <w:r w:rsidR="001A42C7" w:rsidRPr="00A85749">
              <w:rPr>
                <w:lang w:val="es-ES_tradnl"/>
              </w:rPr>
              <w:t xml:space="preserve">Garantía </w:t>
            </w:r>
            <w:r w:rsidR="0001220E" w:rsidRPr="00A85749">
              <w:rPr>
                <w:lang w:val="es-ES_tradnl"/>
              </w:rPr>
              <w:t xml:space="preserve">de </w:t>
            </w:r>
            <w:r w:rsidR="001A42C7" w:rsidRPr="00A85749">
              <w:rPr>
                <w:lang w:val="es-ES_tradnl"/>
              </w:rPr>
              <w:t>Cumplimiento</w:t>
            </w:r>
            <w:r w:rsidR="0001220E" w:rsidRPr="00A85749">
              <w:rPr>
                <w:lang w:val="es-ES_tradnl"/>
              </w:rPr>
              <w:t>, dicha fianza deberá haber sido emitida por una compañía de fianzas o seguros que, a criterio del Licitante seleccionado, sea aceptable para el Comprador.</w:t>
            </w:r>
            <w:r w:rsidR="00C15E45" w:rsidRPr="00A85749">
              <w:rPr>
                <w:lang w:val="es-ES_tradnl"/>
              </w:rPr>
              <w:t xml:space="preserve"> </w:t>
            </w:r>
            <w:r w:rsidR="0001220E" w:rsidRPr="00A85749">
              <w:rPr>
                <w:lang w:val="es-ES_tradnl"/>
              </w:rPr>
              <w:t xml:space="preserve">Toda institución extranjera que proporcione una </w:t>
            </w:r>
            <w:r w:rsidR="001A42C7" w:rsidRPr="00A85749">
              <w:rPr>
                <w:lang w:val="es-ES_tradnl"/>
              </w:rPr>
              <w:t xml:space="preserve">Garantía </w:t>
            </w:r>
            <w:r w:rsidR="0001220E" w:rsidRPr="00A85749">
              <w:rPr>
                <w:lang w:val="es-ES_tradnl"/>
              </w:rPr>
              <w:t xml:space="preserve">de </w:t>
            </w:r>
            <w:r w:rsidR="001A42C7" w:rsidRPr="00A85749">
              <w:rPr>
                <w:lang w:val="es-ES_tradnl"/>
              </w:rPr>
              <w:t xml:space="preserve">Cumplimiento </w:t>
            </w:r>
            <w:r w:rsidR="0001220E" w:rsidRPr="00A85749">
              <w:rPr>
                <w:lang w:val="es-ES_tradnl"/>
              </w:rPr>
              <w:t xml:space="preserve">deberá tener una institución financiera corresponsal en el </w:t>
            </w:r>
            <w:r w:rsidR="005C14A1" w:rsidRPr="00A85749">
              <w:rPr>
                <w:lang w:val="es-ES_tradnl"/>
              </w:rPr>
              <w:t>p</w:t>
            </w:r>
            <w:r w:rsidR="0001220E" w:rsidRPr="00A85749">
              <w:rPr>
                <w:lang w:val="es-ES_tradnl"/>
              </w:rPr>
              <w:t>aís del Comprador.</w:t>
            </w:r>
          </w:p>
        </w:tc>
      </w:tr>
      <w:tr w:rsidR="0001220E" w:rsidRPr="00A85749" w14:paraId="18EDC3B5" w14:textId="77777777" w:rsidTr="006170CA">
        <w:tc>
          <w:tcPr>
            <w:tcW w:w="2534" w:type="dxa"/>
          </w:tcPr>
          <w:p w14:paraId="2B9991F4" w14:textId="77777777" w:rsidR="0001220E" w:rsidRPr="00A85749" w:rsidRDefault="0001220E" w:rsidP="00CC7032">
            <w:pPr>
              <w:numPr>
                <w:ilvl w:val="12"/>
                <w:numId w:val="0"/>
              </w:numPr>
              <w:spacing w:after="200"/>
              <w:ind w:left="360" w:hanging="360"/>
              <w:jc w:val="left"/>
              <w:rPr>
                <w:szCs w:val="24"/>
                <w:lang w:val="es-ES_tradnl"/>
              </w:rPr>
            </w:pPr>
          </w:p>
        </w:tc>
        <w:tc>
          <w:tcPr>
            <w:tcW w:w="6859" w:type="dxa"/>
            <w:gridSpan w:val="2"/>
          </w:tcPr>
          <w:p w14:paraId="3D81001A" w14:textId="323AF90C" w:rsidR="00A44EB2" w:rsidRPr="00A85749" w:rsidRDefault="006F647A">
            <w:pPr>
              <w:numPr>
                <w:ilvl w:val="12"/>
                <w:numId w:val="0"/>
              </w:numPr>
              <w:tabs>
                <w:tab w:val="left" w:pos="540"/>
              </w:tabs>
              <w:spacing w:after="200"/>
              <w:ind w:left="547" w:right="-72" w:hanging="547"/>
              <w:rPr>
                <w:b/>
                <w:szCs w:val="24"/>
                <w:lang w:val="es-ES_tradnl"/>
              </w:rPr>
            </w:pPr>
            <w:r w:rsidRPr="00A85749">
              <w:rPr>
                <w:lang w:val="es-ES_tradnl"/>
              </w:rPr>
              <w:t>48</w:t>
            </w:r>
            <w:r w:rsidR="0001220E" w:rsidRPr="00A85749">
              <w:rPr>
                <w:lang w:val="es-ES_tradnl"/>
              </w:rPr>
              <w:t>.2</w:t>
            </w:r>
            <w:r w:rsidR="0001220E" w:rsidRPr="00A85749">
              <w:rPr>
                <w:lang w:val="es-ES_tradnl"/>
              </w:rPr>
              <w:tab/>
              <w:t xml:space="preserve">El incumplimiento por parte del Licitante seleccionado de sus obligaciones de presentar la </w:t>
            </w:r>
            <w:r w:rsidR="00222A2F" w:rsidRPr="00A85749">
              <w:rPr>
                <w:lang w:val="es-ES_tradnl"/>
              </w:rPr>
              <w:t>G</w:t>
            </w:r>
            <w:r w:rsidR="00984DF4" w:rsidRPr="00A85749">
              <w:rPr>
                <w:lang w:val="es-ES_tradnl"/>
              </w:rPr>
              <w:t>arantía</w:t>
            </w:r>
            <w:r w:rsidR="0001220E" w:rsidRPr="00A85749">
              <w:rPr>
                <w:lang w:val="es-ES_tradnl"/>
              </w:rPr>
              <w:t xml:space="preserve"> de </w:t>
            </w:r>
            <w:r w:rsidR="00222A2F" w:rsidRPr="00A85749">
              <w:rPr>
                <w:lang w:val="es-ES_tradnl"/>
              </w:rPr>
              <w:t>C</w:t>
            </w:r>
            <w:r w:rsidR="0001220E" w:rsidRPr="00A85749">
              <w:rPr>
                <w:lang w:val="es-ES_tradnl"/>
              </w:rPr>
              <w:t xml:space="preserve">umplimiento antes </w:t>
            </w:r>
            <w:r w:rsidR="0001220E" w:rsidRPr="00A85749">
              <w:rPr>
                <w:lang w:val="es-ES_tradnl"/>
              </w:rPr>
              <w:lastRenderedPageBreak/>
              <w:t xml:space="preserve">mencionada o de firmar el Contrato será causa suficiente para anular la adjudicación y hacer efectiva la </w:t>
            </w:r>
            <w:r w:rsidR="001A42C7" w:rsidRPr="00A85749">
              <w:rPr>
                <w:lang w:val="es-ES_tradnl"/>
              </w:rPr>
              <w:t xml:space="preserve">Garantía </w:t>
            </w:r>
            <w:r w:rsidR="0001220E" w:rsidRPr="00A85749">
              <w:rPr>
                <w:lang w:val="es-ES_tradnl"/>
              </w:rPr>
              <w:t xml:space="preserve">de </w:t>
            </w:r>
            <w:r w:rsidR="001A42C7" w:rsidRPr="00A85749">
              <w:rPr>
                <w:lang w:val="es-ES_tradnl"/>
              </w:rPr>
              <w:t xml:space="preserve">Mantenimiento </w:t>
            </w:r>
            <w:r w:rsidR="0001220E" w:rsidRPr="00A85749">
              <w:rPr>
                <w:lang w:val="es-ES_tradnl"/>
              </w:rPr>
              <w:t>de la Oferta.</w:t>
            </w:r>
            <w:r w:rsidR="00C15E45" w:rsidRPr="00A85749">
              <w:rPr>
                <w:lang w:val="es-ES_tradnl"/>
              </w:rPr>
              <w:t xml:space="preserve"> </w:t>
            </w:r>
            <w:r w:rsidR="0001220E" w:rsidRPr="00A85749">
              <w:rPr>
                <w:lang w:val="es-ES_tradnl"/>
              </w:rPr>
              <w:t>En tal caso, el Comprador podrá adjudicar el Contrato al Licitante que haya presentado la siguiente Oferta Más Conveniente.</w:t>
            </w:r>
          </w:p>
        </w:tc>
      </w:tr>
      <w:tr w:rsidR="0001220E" w:rsidRPr="00A85749" w14:paraId="68047BFD" w14:textId="77777777" w:rsidTr="006170CA">
        <w:tc>
          <w:tcPr>
            <w:tcW w:w="2534" w:type="dxa"/>
          </w:tcPr>
          <w:p w14:paraId="7479BD8F" w14:textId="3F4EC63B" w:rsidR="0001220E" w:rsidRPr="00A85749" w:rsidRDefault="006F647A" w:rsidP="006F647A">
            <w:pPr>
              <w:pStyle w:val="TOC2-2"/>
              <w:rPr>
                <w:lang w:val="es-ES_tradnl"/>
              </w:rPr>
            </w:pPr>
            <w:bookmarkStart w:id="1237" w:name="_Toc412276476"/>
            <w:bookmarkStart w:id="1238" w:name="_Toc521499247"/>
            <w:bookmarkStart w:id="1239" w:name="_Toc29874964"/>
            <w:bookmarkStart w:id="1240" w:name="_Toc454907818"/>
            <w:bookmarkStart w:id="1241" w:name="_Toc476308819"/>
            <w:bookmarkStart w:id="1242" w:name="_Toc479333369"/>
            <w:bookmarkStart w:id="1243" w:name="_Toc488860194"/>
            <w:r w:rsidRPr="00A85749">
              <w:rPr>
                <w:lang w:val="es-ES_tradnl"/>
              </w:rPr>
              <w:t>49</w:t>
            </w:r>
            <w:r w:rsidR="0001220E" w:rsidRPr="00A85749">
              <w:rPr>
                <w:lang w:val="es-ES_tradnl"/>
              </w:rPr>
              <w:t>.</w:t>
            </w:r>
            <w:r w:rsidR="0001220E" w:rsidRPr="00A85749">
              <w:rPr>
                <w:lang w:val="es-ES_tradnl"/>
              </w:rPr>
              <w:tab/>
              <w:t>Conciliador</w:t>
            </w:r>
            <w:bookmarkEnd w:id="1237"/>
            <w:bookmarkEnd w:id="1238"/>
            <w:bookmarkEnd w:id="1239"/>
            <w:bookmarkEnd w:id="1240"/>
            <w:bookmarkEnd w:id="1241"/>
            <w:bookmarkEnd w:id="1242"/>
            <w:bookmarkEnd w:id="1243"/>
          </w:p>
        </w:tc>
        <w:tc>
          <w:tcPr>
            <w:tcW w:w="6859" w:type="dxa"/>
            <w:gridSpan w:val="2"/>
          </w:tcPr>
          <w:p w14:paraId="7D6A09BC" w14:textId="2C7D3757" w:rsidR="0001220E" w:rsidRPr="00A85749" w:rsidDel="0063095D" w:rsidRDefault="006F647A" w:rsidP="00307C9E">
            <w:pPr>
              <w:numPr>
                <w:ilvl w:val="12"/>
                <w:numId w:val="0"/>
              </w:numPr>
              <w:tabs>
                <w:tab w:val="left" w:pos="540"/>
              </w:tabs>
              <w:spacing w:after="200"/>
              <w:ind w:left="547" w:right="-72" w:hanging="547"/>
              <w:rPr>
                <w:szCs w:val="24"/>
                <w:lang w:val="es-ES_tradnl"/>
              </w:rPr>
            </w:pPr>
            <w:r w:rsidRPr="00A85749">
              <w:rPr>
                <w:lang w:val="es-ES_tradnl"/>
              </w:rPr>
              <w:t>49</w:t>
            </w:r>
            <w:r w:rsidR="0001220E" w:rsidRPr="00A85749">
              <w:rPr>
                <w:lang w:val="es-ES_tradnl"/>
              </w:rPr>
              <w:t>.1</w:t>
            </w:r>
            <w:r w:rsidR="0001220E" w:rsidRPr="00A85749">
              <w:rPr>
                <w:lang w:val="es-ES_tradnl"/>
              </w:rPr>
              <w:tab/>
              <w:t xml:space="preserve">Salvo indicación en contrario en </w:t>
            </w:r>
            <w:r w:rsidR="0001220E" w:rsidRPr="00A85749">
              <w:rPr>
                <w:b/>
                <w:lang w:val="es-ES_tradnl"/>
              </w:rPr>
              <w:t>los DDL</w:t>
            </w:r>
            <w:r w:rsidR="0001220E" w:rsidRPr="00A85749">
              <w:rPr>
                <w:lang w:val="es-ES_tradnl"/>
              </w:rPr>
              <w:t xml:space="preserve">, el Comprador propone que se designe como </w:t>
            </w:r>
            <w:r w:rsidR="00A83F3E" w:rsidRPr="00A85749">
              <w:rPr>
                <w:lang w:val="es-ES_tradnl"/>
              </w:rPr>
              <w:t xml:space="preserve">Conciliador </w:t>
            </w:r>
            <w:r w:rsidR="0001220E" w:rsidRPr="00A85749">
              <w:rPr>
                <w:lang w:val="es-ES_tradnl"/>
              </w:rPr>
              <w:t xml:space="preserve">a la persona nombrada </w:t>
            </w:r>
            <w:r w:rsidR="0001220E" w:rsidRPr="00A85749">
              <w:rPr>
                <w:b/>
                <w:lang w:val="es-ES_tradnl"/>
              </w:rPr>
              <w:t>en los DDL</w:t>
            </w:r>
            <w:r w:rsidR="0001220E" w:rsidRPr="00A85749">
              <w:rPr>
                <w:lang w:val="es-ES_tradnl"/>
              </w:rPr>
              <w:t xml:space="preserve"> conforme al Contrato para que actúe como mediador oficioso en cualquier controversia relativa al Contrato, según se describe en la cláusula 43.1 de las CGC.</w:t>
            </w:r>
            <w:r w:rsidR="00C15E45" w:rsidRPr="00A85749">
              <w:rPr>
                <w:lang w:val="es-ES_tradnl"/>
              </w:rPr>
              <w:t xml:space="preserve"> </w:t>
            </w:r>
            <w:r w:rsidR="0001220E" w:rsidRPr="00A85749">
              <w:rPr>
                <w:lang w:val="es-ES_tradnl"/>
              </w:rPr>
              <w:t xml:space="preserve">En este caso, se adjunta </w:t>
            </w:r>
            <w:r w:rsidR="0001220E" w:rsidRPr="00A85749">
              <w:rPr>
                <w:b/>
                <w:lang w:val="es-ES_tradnl"/>
                <w:rPrChange w:id="1244" w:author="Efraim Jimenez" w:date="2017-08-30T10:29:00Z">
                  <w:rPr>
                    <w:lang w:val="es-ES_tradnl"/>
                  </w:rPr>
                </w:rPrChange>
              </w:rPr>
              <w:t>a los DDL</w:t>
            </w:r>
            <w:r w:rsidR="0001220E" w:rsidRPr="00A85749">
              <w:rPr>
                <w:lang w:val="es-ES_tradnl"/>
              </w:rPr>
              <w:t xml:space="preserve"> un currículo de la persona nombrada.</w:t>
            </w:r>
            <w:r w:rsidR="00C15E45" w:rsidRPr="00A85749">
              <w:rPr>
                <w:lang w:val="es-ES_tradnl"/>
              </w:rPr>
              <w:t xml:space="preserve"> </w:t>
            </w:r>
            <w:r w:rsidR="0001220E" w:rsidRPr="00A85749">
              <w:rPr>
                <w:b/>
                <w:bCs/>
                <w:lang w:val="es-ES_tradnl"/>
                <w:rPrChange w:id="1245" w:author="Efraim Jimenez" w:date="2017-08-30T10:29:00Z">
                  <w:rPr>
                    <w:bCs/>
                    <w:lang w:val="es-ES_tradnl"/>
                  </w:rPr>
                </w:rPrChange>
              </w:rPr>
              <w:t>En los DDL</w:t>
            </w:r>
            <w:r w:rsidR="0001220E" w:rsidRPr="00A85749">
              <w:rPr>
                <w:b/>
                <w:lang w:val="es-ES_tradnl"/>
              </w:rPr>
              <w:t xml:space="preserve"> </w:t>
            </w:r>
            <w:r w:rsidR="0001220E" w:rsidRPr="00A85749">
              <w:rPr>
                <w:lang w:val="es-ES_tradnl"/>
              </w:rPr>
              <w:t xml:space="preserve">se especifican los honorarios por hora que se pagarán al </w:t>
            </w:r>
            <w:r w:rsidR="00A83F3E" w:rsidRPr="00A85749">
              <w:rPr>
                <w:lang w:val="es-ES_tradnl"/>
              </w:rPr>
              <w:t>Conciliador</w:t>
            </w:r>
            <w:r w:rsidR="0001220E" w:rsidRPr="00A85749">
              <w:rPr>
                <w:lang w:val="es-ES_tradnl"/>
              </w:rPr>
              <w:t>.</w:t>
            </w:r>
            <w:r w:rsidR="00C15E45" w:rsidRPr="00A85749">
              <w:rPr>
                <w:lang w:val="es-ES_tradnl"/>
              </w:rPr>
              <w:t xml:space="preserve"> </w:t>
            </w:r>
            <w:r w:rsidR="0001220E" w:rsidRPr="00A85749">
              <w:rPr>
                <w:lang w:val="es-ES_tradnl"/>
              </w:rPr>
              <w:t xml:space="preserve">Además, </w:t>
            </w:r>
            <w:r w:rsidR="0001220E" w:rsidRPr="00A85749">
              <w:rPr>
                <w:b/>
                <w:lang w:val="es-ES_tradnl"/>
              </w:rPr>
              <w:t>en los DDL</w:t>
            </w:r>
            <w:r w:rsidR="0001220E" w:rsidRPr="00A85749">
              <w:rPr>
                <w:lang w:val="es-ES_tradnl"/>
              </w:rPr>
              <w:t xml:space="preserve">, se especifican los gastos que se considerarán reembolsables al </w:t>
            </w:r>
            <w:r w:rsidR="00984DF4" w:rsidRPr="00A85749">
              <w:rPr>
                <w:lang w:val="es-ES_tradnl"/>
              </w:rPr>
              <w:t>conciliador</w:t>
            </w:r>
            <w:r w:rsidR="0001220E" w:rsidRPr="00A85749">
              <w:rPr>
                <w:lang w:val="es-ES_tradnl"/>
              </w:rPr>
              <w:t>.</w:t>
            </w:r>
            <w:r w:rsidR="00C15E45" w:rsidRPr="00A85749">
              <w:rPr>
                <w:lang w:val="es-ES_tradnl"/>
              </w:rPr>
              <w:t xml:space="preserve"> </w:t>
            </w:r>
            <w:r w:rsidR="0001220E" w:rsidRPr="00A85749">
              <w:rPr>
                <w:lang w:val="es-ES_tradnl"/>
              </w:rPr>
              <w:t xml:space="preserve">Si un Licitante no acepta al </w:t>
            </w:r>
            <w:r w:rsidR="00984DF4" w:rsidRPr="00A85749">
              <w:rPr>
                <w:lang w:val="es-ES_tradnl"/>
              </w:rPr>
              <w:t>conciliador</w:t>
            </w:r>
            <w:r w:rsidR="0001220E" w:rsidRPr="00A85749">
              <w:rPr>
                <w:lang w:val="es-ES_tradnl"/>
              </w:rPr>
              <w:t xml:space="preserve"> propuesto por el Comprador, deberá manifestarlo en el </w:t>
            </w:r>
            <w:r w:rsidR="00AC1DF2" w:rsidRPr="00A85749">
              <w:rPr>
                <w:lang w:val="es-ES_tradnl"/>
              </w:rPr>
              <w:t>f</w:t>
            </w:r>
            <w:r w:rsidR="0001220E" w:rsidRPr="00A85749">
              <w:rPr>
                <w:lang w:val="es-ES_tradnl"/>
              </w:rPr>
              <w:t xml:space="preserve">ormulario de Oferta y proponer otro </w:t>
            </w:r>
            <w:r w:rsidR="00A83F3E" w:rsidRPr="00A85749">
              <w:rPr>
                <w:lang w:val="es-ES_tradnl"/>
              </w:rPr>
              <w:t xml:space="preserve">Conciliador </w:t>
            </w:r>
            <w:r w:rsidR="0001220E" w:rsidRPr="00A85749">
              <w:rPr>
                <w:lang w:val="es-ES_tradnl"/>
              </w:rPr>
              <w:t>y los correspondientes honorarios por hora, y adjuntar un currículo de la persona propuesta.</w:t>
            </w:r>
            <w:r w:rsidR="00C15E45" w:rsidRPr="00A85749">
              <w:rPr>
                <w:lang w:val="es-ES_tradnl"/>
              </w:rPr>
              <w:t xml:space="preserve"> </w:t>
            </w:r>
            <w:r w:rsidR="0001220E" w:rsidRPr="00A85749">
              <w:rPr>
                <w:lang w:val="es-ES_tradnl"/>
              </w:rPr>
              <w:t xml:space="preserve">Si el Licitante seleccionado y el </w:t>
            </w:r>
            <w:r w:rsidR="00A83F3E" w:rsidRPr="00A85749">
              <w:rPr>
                <w:lang w:val="es-ES_tradnl"/>
              </w:rPr>
              <w:t xml:space="preserve">Conciliador </w:t>
            </w:r>
            <w:r w:rsidR="0001220E" w:rsidRPr="00A85749">
              <w:rPr>
                <w:lang w:val="es-ES_tradnl"/>
              </w:rPr>
              <w:t xml:space="preserve">designado </w:t>
            </w:r>
            <w:r w:rsidR="0001220E" w:rsidRPr="00A85749">
              <w:rPr>
                <w:b/>
                <w:lang w:val="es-ES_tradnl"/>
              </w:rPr>
              <w:t xml:space="preserve">en los DDL </w:t>
            </w:r>
            <w:r w:rsidR="0001220E" w:rsidRPr="00A85749">
              <w:rPr>
                <w:lang w:val="es-ES_tradnl"/>
              </w:rPr>
              <w:t xml:space="preserve">son del mismo país, y este no es el </w:t>
            </w:r>
            <w:r w:rsidR="005C14A1" w:rsidRPr="00A85749">
              <w:rPr>
                <w:lang w:val="es-ES_tradnl"/>
              </w:rPr>
              <w:t>p</w:t>
            </w:r>
            <w:r w:rsidR="0001220E" w:rsidRPr="00A85749">
              <w:rPr>
                <w:lang w:val="es-ES_tradnl"/>
              </w:rPr>
              <w:t xml:space="preserve">aís del Comprador, el Comprador se reserva el derecho de cancelar el </w:t>
            </w:r>
            <w:r w:rsidR="0094083A" w:rsidRPr="00A85749">
              <w:rPr>
                <w:lang w:val="es-ES_tradnl"/>
              </w:rPr>
              <w:t>c</w:t>
            </w:r>
            <w:r w:rsidR="0001220E" w:rsidRPr="00A85749">
              <w:rPr>
                <w:lang w:val="es-ES_tradnl"/>
              </w:rPr>
              <w:t xml:space="preserve">onciliador designado </w:t>
            </w:r>
            <w:r w:rsidR="0001220E" w:rsidRPr="00A85749">
              <w:rPr>
                <w:b/>
                <w:lang w:val="es-ES_tradnl"/>
              </w:rPr>
              <w:t>en los DDL</w:t>
            </w:r>
            <w:r w:rsidR="0001220E" w:rsidRPr="00A85749">
              <w:rPr>
                <w:lang w:val="es-ES_tradnl"/>
              </w:rPr>
              <w:t xml:space="preserve"> y </w:t>
            </w:r>
            <w:r w:rsidR="0094083A" w:rsidRPr="00A85749">
              <w:rPr>
                <w:lang w:val="es-ES_tradnl"/>
              </w:rPr>
              <w:t xml:space="preserve">de </w:t>
            </w:r>
            <w:r w:rsidR="0001220E" w:rsidRPr="00A85749">
              <w:rPr>
                <w:lang w:val="es-ES_tradnl"/>
              </w:rPr>
              <w:t>proponer uno nuevo.</w:t>
            </w:r>
            <w:r w:rsidR="00C15E45" w:rsidRPr="00A85749">
              <w:rPr>
                <w:lang w:val="es-ES_tradnl"/>
              </w:rPr>
              <w:t xml:space="preserve"> </w:t>
            </w:r>
            <w:r w:rsidR="0001220E" w:rsidRPr="00A85749">
              <w:rPr>
                <w:lang w:val="es-ES_tradnl"/>
              </w:rPr>
              <w:t>Si</w:t>
            </w:r>
            <w:r w:rsidR="0094083A" w:rsidRPr="00A85749">
              <w:rPr>
                <w:lang w:val="es-ES_tradnl"/>
              </w:rPr>
              <w:t>,</w:t>
            </w:r>
            <w:r w:rsidR="0001220E" w:rsidRPr="00A85749">
              <w:rPr>
                <w:lang w:val="es-ES_tradnl"/>
              </w:rPr>
              <w:t xml:space="preserve"> para el día en que se firme el Contrato</w:t>
            </w:r>
            <w:r w:rsidR="0094083A" w:rsidRPr="00A85749">
              <w:rPr>
                <w:lang w:val="es-ES_tradnl"/>
              </w:rPr>
              <w:t>,</w:t>
            </w:r>
            <w:r w:rsidR="0001220E" w:rsidRPr="00A85749">
              <w:rPr>
                <w:lang w:val="es-ES_tradnl"/>
              </w:rPr>
              <w:t xml:space="preserve"> el Comprador y el Licitante seleccionado no han logrado ponerse de acuerdo sobre el nombramiento del </w:t>
            </w:r>
            <w:r w:rsidR="00A83F3E" w:rsidRPr="00A85749">
              <w:rPr>
                <w:lang w:val="es-ES_tradnl"/>
              </w:rPr>
              <w:t>Conciliador</w:t>
            </w:r>
            <w:r w:rsidR="0001220E" w:rsidRPr="00A85749">
              <w:rPr>
                <w:lang w:val="es-ES_tradnl"/>
              </w:rPr>
              <w:t xml:space="preserve">, este último será nombrado, a solicitud de cualquiera de las partes, por la </w:t>
            </w:r>
            <w:r w:rsidR="00984DF4" w:rsidRPr="00A85749">
              <w:rPr>
                <w:lang w:val="es-ES_tradnl"/>
              </w:rPr>
              <w:t>autoridad nominadora</w:t>
            </w:r>
            <w:r w:rsidR="0001220E" w:rsidRPr="00A85749">
              <w:rPr>
                <w:lang w:val="es-ES_tradnl"/>
              </w:rPr>
              <w:t xml:space="preserve"> indicada en la cláusula de las CEC correspondiente a la cláusula 43.1.4 de las CGC, o bien, si no se especifica una </w:t>
            </w:r>
            <w:r w:rsidR="00984DF4" w:rsidRPr="00A85749">
              <w:rPr>
                <w:lang w:val="es-ES_tradnl"/>
              </w:rPr>
              <w:t>autoridad nominadora</w:t>
            </w:r>
            <w:r w:rsidR="0001220E" w:rsidRPr="00A85749">
              <w:rPr>
                <w:lang w:val="es-ES_tradnl"/>
              </w:rPr>
              <w:t xml:space="preserve"> en dicha cláusula, el Contrato se ejecutará sin un </w:t>
            </w:r>
            <w:r w:rsidR="00A83F3E" w:rsidRPr="00A85749">
              <w:rPr>
                <w:lang w:val="es-ES_tradnl"/>
              </w:rPr>
              <w:t>Conciliador</w:t>
            </w:r>
            <w:r w:rsidR="0001220E" w:rsidRPr="00A85749">
              <w:rPr>
                <w:lang w:val="es-ES_tradnl"/>
              </w:rPr>
              <w:t>.</w:t>
            </w:r>
          </w:p>
        </w:tc>
      </w:tr>
      <w:tr w:rsidR="005E641B" w:rsidRPr="00A85749" w14:paraId="416BF9D1" w14:textId="77777777" w:rsidTr="006170CA">
        <w:tc>
          <w:tcPr>
            <w:tcW w:w="2534" w:type="dxa"/>
          </w:tcPr>
          <w:p w14:paraId="19084935" w14:textId="33B4C3C6" w:rsidR="005E641B" w:rsidRPr="00A85749" w:rsidRDefault="006F647A" w:rsidP="00FB1E48">
            <w:pPr>
              <w:pStyle w:val="TOC2-2"/>
              <w:suppressAutoHyphens/>
              <w:jc w:val="both"/>
              <w:rPr>
                <w:lang w:val="es-ES_tradnl"/>
              </w:rPr>
            </w:pPr>
            <w:bookmarkStart w:id="1246" w:name="_Toc488860195"/>
            <w:r w:rsidRPr="00A85749">
              <w:rPr>
                <w:lang w:val="es-ES_tradnl"/>
              </w:rPr>
              <w:t>50</w:t>
            </w:r>
            <w:r w:rsidR="005E641B" w:rsidRPr="00A85749">
              <w:rPr>
                <w:lang w:val="es-ES_tradnl"/>
              </w:rPr>
              <w:t>.</w:t>
            </w:r>
            <w:r w:rsidR="006170CA" w:rsidRPr="00A85749">
              <w:rPr>
                <w:lang w:val="es-ES_tradnl"/>
              </w:rPr>
              <w:tab/>
            </w:r>
            <w:r w:rsidR="005E641B" w:rsidRPr="00A85749">
              <w:rPr>
                <w:lang w:val="es-ES_tradnl"/>
              </w:rPr>
              <w:t>Quejas Relacionadas con Adquisiciones</w:t>
            </w:r>
            <w:bookmarkEnd w:id="1246"/>
          </w:p>
        </w:tc>
        <w:tc>
          <w:tcPr>
            <w:tcW w:w="6859" w:type="dxa"/>
            <w:gridSpan w:val="2"/>
          </w:tcPr>
          <w:p w14:paraId="6DED3DE2" w14:textId="2E2E0AC0" w:rsidR="005E641B" w:rsidRPr="00A85749" w:rsidRDefault="006F647A" w:rsidP="00AC1DF2">
            <w:pPr>
              <w:numPr>
                <w:ilvl w:val="12"/>
                <w:numId w:val="0"/>
              </w:numPr>
              <w:tabs>
                <w:tab w:val="left" w:pos="540"/>
              </w:tabs>
              <w:spacing w:after="200"/>
              <w:ind w:left="547" w:right="-72" w:hanging="547"/>
              <w:rPr>
                <w:lang w:val="es-ES_tradnl"/>
              </w:rPr>
            </w:pPr>
            <w:r w:rsidRPr="00A85749">
              <w:rPr>
                <w:lang w:val="es-ES_tradnl"/>
              </w:rPr>
              <w:t xml:space="preserve">50.1 </w:t>
            </w:r>
            <w:r w:rsidRPr="00A85749">
              <w:rPr>
                <w:spacing w:val="-4"/>
                <w:lang w:val="es-ES_tradnl"/>
              </w:rPr>
              <w:t xml:space="preserve">Los procedimientos para presentar una queja relacionada con el </w:t>
            </w:r>
            <w:r w:rsidRPr="00A85749">
              <w:rPr>
                <w:lang w:val="es-ES_tradnl"/>
              </w:rPr>
              <w:t xml:space="preserve">  </w:t>
            </w:r>
            <w:r w:rsidRPr="00A85749">
              <w:rPr>
                <w:spacing w:val="-4"/>
                <w:lang w:val="es-ES_tradnl"/>
              </w:rPr>
              <w:t xml:space="preserve">proceso de adquisiciones se especifican </w:t>
            </w:r>
            <w:r w:rsidRPr="00A85749">
              <w:rPr>
                <w:b/>
                <w:spacing w:val="-4"/>
                <w:lang w:val="es-ES_tradnl"/>
              </w:rPr>
              <w:t>en los DDL</w:t>
            </w:r>
            <w:r w:rsidRPr="00A85749">
              <w:rPr>
                <w:spacing w:val="-4"/>
                <w:lang w:val="es-ES_tradnl"/>
              </w:rPr>
              <w:t>.</w:t>
            </w:r>
          </w:p>
        </w:tc>
      </w:tr>
    </w:tbl>
    <w:p w14:paraId="0F157B25" w14:textId="77777777" w:rsidR="005D3A16" w:rsidRPr="00A85749" w:rsidRDefault="005D3A16" w:rsidP="005D3A16">
      <w:pPr>
        <w:pStyle w:val="Heading1"/>
        <w:numPr>
          <w:ilvl w:val="12"/>
          <w:numId w:val="0"/>
        </w:numPr>
        <w:jc w:val="both"/>
        <w:rPr>
          <w:rFonts w:ascii="Times New Roman" w:hAnsi="Times New Roman"/>
          <w:sz w:val="22"/>
          <w:lang w:val="es-ES_tradnl"/>
        </w:rPr>
        <w:sectPr w:rsidR="005D3A16" w:rsidRPr="00A85749" w:rsidSect="00C97CCB">
          <w:headerReference w:type="even" r:id="rId26"/>
          <w:headerReference w:type="default" r:id="rId27"/>
          <w:footnotePr>
            <w:numRestart w:val="eachPage"/>
          </w:footnotePr>
          <w:endnotePr>
            <w:numRestart w:val="eachSect"/>
          </w:endnotePr>
          <w:pgSz w:w="12240" w:h="15840" w:code="1"/>
          <w:pgMar w:top="1440" w:right="1440" w:bottom="1440" w:left="1440" w:header="720" w:footer="432" w:gutter="0"/>
          <w:cols w:space="720"/>
          <w:formProt w:val="0"/>
        </w:sectPr>
      </w:pPr>
    </w:p>
    <w:p w14:paraId="4621F2F0" w14:textId="5AC0C125" w:rsidR="005D3A16" w:rsidRPr="00A85749" w:rsidRDefault="005D3A16" w:rsidP="00FB0AF0">
      <w:pPr>
        <w:pStyle w:val="TDC11"/>
        <w:rPr>
          <w:lang w:val="es-ES_tradnl"/>
        </w:rPr>
      </w:pPr>
      <w:bookmarkStart w:id="1247" w:name="_Toc445567355"/>
      <w:bookmarkStart w:id="1248" w:name="_Toc454907528"/>
      <w:bookmarkStart w:id="1249" w:name="_Toc476307814"/>
      <w:bookmarkStart w:id="1250" w:name="_Toc488965491"/>
      <w:r w:rsidRPr="00A85749">
        <w:rPr>
          <w:lang w:val="es-ES_tradnl"/>
        </w:rPr>
        <w:lastRenderedPageBreak/>
        <w:t>Sección II</w:t>
      </w:r>
      <w:r w:rsidR="005E641B" w:rsidRPr="00A85749">
        <w:rPr>
          <w:lang w:val="es-ES_tradnl"/>
        </w:rPr>
        <w:t xml:space="preserve">. </w:t>
      </w:r>
      <w:r w:rsidRPr="00A85749">
        <w:rPr>
          <w:lang w:val="es-ES_tradnl"/>
        </w:rPr>
        <w:t>Datos de la Licitación (DDL)</w:t>
      </w:r>
      <w:bookmarkEnd w:id="1247"/>
      <w:bookmarkEnd w:id="1248"/>
      <w:bookmarkEnd w:id="1249"/>
      <w:bookmarkEnd w:id="1250"/>
    </w:p>
    <w:p w14:paraId="1F71B961" w14:textId="58614141" w:rsidR="00790A4F" w:rsidRPr="00A85749" w:rsidRDefault="004924C5" w:rsidP="00790A4F">
      <w:pPr>
        <w:rPr>
          <w:lang w:val="es-ES_tradnl"/>
        </w:rPr>
      </w:pPr>
      <w:r w:rsidRPr="00A85749">
        <w:rPr>
          <w:lang w:val="es-ES_tradnl"/>
        </w:rPr>
        <w:t xml:space="preserve">Los siguientes datos específicos del Sistema Informático que se adquirirá complementan, suplementan o modifican las disposiciones </w:t>
      </w:r>
      <w:r w:rsidR="0094083A" w:rsidRPr="00A85749">
        <w:rPr>
          <w:lang w:val="es-ES_tradnl"/>
        </w:rPr>
        <w:t xml:space="preserve">establecidas </w:t>
      </w:r>
      <w:r w:rsidRPr="00A85749">
        <w:rPr>
          <w:lang w:val="es-ES_tradnl"/>
        </w:rPr>
        <w:t>en las Instrucciones a los Licitantes (IAL). Toda vez que exista un conflicto entre las disposiciones de estos DDL y las disposiciones de las IAL, prevalecerán las disposiciones de estos DDL.</w:t>
      </w:r>
    </w:p>
    <w:p w14:paraId="68E1900F" w14:textId="77777777" w:rsidR="00DC4A9E" w:rsidRPr="00A85749" w:rsidRDefault="008E40B3" w:rsidP="00790A4F">
      <w:pPr>
        <w:rPr>
          <w:i/>
          <w:lang w:val="es-ES_tradnl"/>
        </w:rPr>
      </w:pPr>
      <w:r w:rsidRPr="00A85749">
        <w:rPr>
          <w:i/>
          <w:lang w:val="es-ES_tradnl"/>
        </w:rPr>
        <w:t>[Cuando se utilice un sistema electrónico de adquisiciones, modifique las partes relevantes de los DDL según corresponda a fin de reflejar el proceso de adquisición electrónica]</w:t>
      </w:r>
      <w:r w:rsidR="0094083A" w:rsidRPr="00A85749">
        <w:rPr>
          <w:i/>
          <w:lang w:val="es-ES_tradnl"/>
        </w:rPr>
        <w:t>.</w:t>
      </w:r>
    </w:p>
    <w:p w14:paraId="306076C7" w14:textId="77777777" w:rsidR="008F102A" w:rsidRPr="00A85749" w:rsidRDefault="008F102A" w:rsidP="00790A4F">
      <w:pPr>
        <w:rPr>
          <w:i/>
          <w:iCs/>
          <w:lang w:val="es-ES_tradnl"/>
        </w:rPr>
      </w:pPr>
      <w:r w:rsidRPr="00A85749">
        <w:rPr>
          <w:i/>
          <w:lang w:val="es-ES_tradnl"/>
        </w:rPr>
        <w:t>[Cuando son necesarias, se incluyen instrucciones para completar los Datos de la Licitación en las notas en bastardilla que se mencionan para las IAL pertinentes]</w:t>
      </w:r>
      <w:r w:rsidR="0094083A" w:rsidRPr="00A85749">
        <w:rPr>
          <w:i/>
          <w:lang w:val="es-ES_tradnl"/>
        </w:rPr>
        <w:t>.</w:t>
      </w:r>
    </w:p>
    <w:p w14:paraId="7FB97646" w14:textId="77777777" w:rsidR="005D3A16" w:rsidRPr="00A85749" w:rsidRDefault="005D3A16" w:rsidP="00A01121">
      <w:pPr>
        <w:rPr>
          <w:sz w:val="22"/>
          <w:lang w:val="es-ES_tradnl"/>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72"/>
        <w:gridCol w:w="8027"/>
        <w:gridCol w:w="15"/>
        <w:gridCol w:w="19"/>
      </w:tblGrid>
      <w:tr w:rsidR="008E40B3" w:rsidRPr="00A85749" w14:paraId="50C15867" w14:textId="77777777" w:rsidTr="00790A4F">
        <w:trPr>
          <w:gridAfter w:val="1"/>
          <w:wAfter w:w="19" w:type="dxa"/>
          <w:cantSplit/>
        </w:trPr>
        <w:tc>
          <w:tcPr>
            <w:tcW w:w="1672" w:type="dxa"/>
            <w:tcBorders>
              <w:top w:val="single" w:sz="12" w:space="0" w:color="000000"/>
              <w:bottom w:val="single" w:sz="12" w:space="0" w:color="000000"/>
            </w:tcBorders>
          </w:tcPr>
          <w:p w14:paraId="08FB4E4C" w14:textId="4A9BC450" w:rsidR="008E40B3" w:rsidRPr="00A85749" w:rsidRDefault="0070000C" w:rsidP="00790A4F">
            <w:pPr>
              <w:tabs>
                <w:tab w:val="right" w:pos="7272"/>
              </w:tabs>
              <w:spacing w:before="120"/>
              <w:jc w:val="left"/>
              <w:rPr>
                <w:b/>
                <w:lang w:val="es-ES_tradnl"/>
              </w:rPr>
            </w:pPr>
            <w:r w:rsidRPr="00A85749">
              <w:rPr>
                <w:b/>
                <w:lang w:val="es-ES_tradnl"/>
              </w:rPr>
              <w:t>Referencia a</w:t>
            </w:r>
            <w:r w:rsidR="002031AC" w:rsidRPr="00A85749">
              <w:rPr>
                <w:b/>
                <w:lang w:val="es-ES_tradnl"/>
              </w:rPr>
              <w:t> </w:t>
            </w:r>
            <w:r w:rsidRPr="00A85749">
              <w:rPr>
                <w:b/>
                <w:lang w:val="es-ES_tradnl"/>
              </w:rPr>
              <w:t>las IAL</w:t>
            </w:r>
          </w:p>
        </w:tc>
        <w:tc>
          <w:tcPr>
            <w:tcW w:w="8042" w:type="dxa"/>
            <w:gridSpan w:val="2"/>
            <w:tcBorders>
              <w:top w:val="single" w:sz="12" w:space="0" w:color="000000"/>
              <w:bottom w:val="single" w:sz="12" w:space="0" w:color="000000"/>
            </w:tcBorders>
            <w:vAlign w:val="center"/>
          </w:tcPr>
          <w:p w14:paraId="2BF77E9F" w14:textId="2FBE9FA7" w:rsidR="008E40B3" w:rsidRPr="00A85749" w:rsidRDefault="008E40B3" w:rsidP="006F647A">
            <w:pPr>
              <w:tabs>
                <w:tab w:val="right" w:pos="7272"/>
              </w:tabs>
              <w:spacing w:before="120"/>
              <w:jc w:val="center"/>
              <w:rPr>
                <w:lang w:val="es-ES_tradnl"/>
              </w:rPr>
            </w:pPr>
            <w:r w:rsidRPr="00A85749">
              <w:rPr>
                <w:b/>
                <w:sz w:val="28"/>
                <w:lang w:val="es-ES_tradnl"/>
              </w:rPr>
              <w:t xml:space="preserve">A. Aspectos </w:t>
            </w:r>
            <w:r w:rsidR="006F647A" w:rsidRPr="00A85749">
              <w:rPr>
                <w:b/>
                <w:sz w:val="28"/>
                <w:lang w:val="es-ES_tradnl"/>
              </w:rPr>
              <w:t>Generales</w:t>
            </w:r>
          </w:p>
        </w:tc>
      </w:tr>
      <w:tr w:rsidR="00716471" w:rsidRPr="00A85749" w14:paraId="6B80641B" w14:textId="77777777" w:rsidTr="00790A4F">
        <w:trPr>
          <w:gridAfter w:val="1"/>
          <w:wAfter w:w="19" w:type="dxa"/>
          <w:cantSplit/>
        </w:trPr>
        <w:tc>
          <w:tcPr>
            <w:tcW w:w="1672" w:type="dxa"/>
            <w:tcBorders>
              <w:top w:val="single" w:sz="12" w:space="0" w:color="000000"/>
              <w:bottom w:val="single" w:sz="12" w:space="0" w:color="000000"/>
              <w:right w:val="single" w:sz="12" w:space="0" w:color="000000"/>
            </w:tcBorders>
          </w:tcPr>
          <w:p w14:paraId="24693B90" w14:textId="77777777" w:rsidR="00455E20" w:rsidRPr="00A85749" w:rsidRDefault="00455E20" w:rsidP="00790A4F">
            <w:pPr>
              <w:spacing w:before="120"/>
              <w:rPr>
                <w:b/>
                <w:lang w:val="es-ES_tradnl"/>
              </w:rPr>
            </w:pPr>
            <w:r w:rsidRPr="00A85749">
              <w:rPr>
                <w:b/>
                <w:lang w:val="es-ES_tradnl"/>
              </w:rPr>
              <w:t>IAL 1.1</w:t>
            </w:r>
          </w:p>
        </w:tc>
        <w:tc>
          <w:tcPr>
            <w:tcW w:w="8042" w:type="dxa"/>
            <w:gridSpan w:val="2"/>
            <w:tcBorders>
              <w:top w:val="single" w:sz="12" w:space="0" w:color="000000"/>
              <w:left w:val="single" w:sz="12" w:space="0" w:color="000000"/>
              <w:bottom w:val="single" w:sz="12" w:space="0" w:color="000000"/>
            </w:tcBorders>
          </w:tcPr>
          <w:p w14:paraId="741EDC79" w14:textId="77777777" w:rsidR="00455E20" w:rsidRPr="00A85749" w:rsidRDefault="00455E20" w:rsidP="00790A4F">
            <w:pPr>
              <w:tabs>
                <w:tab w:val="right" w:pos="7272"/>
              </w:tabs>
              <w:spacing w:before="120"/>
              <w:rPr>
                <w:u w:val="single"/>
                <w:lang w:val="es-ES_tradnl"/>
              </w:rPr>
            </w:pPr>
            <w:r w:rsidRPr="00A85749">
              <w:rPr>
                <w:lang w:val="es-ES_tradnl"/>
              </w:rPr>
              <w:t xml:space="preserve">El número de referencia de la Solicitud de Ofertas es: </w:t>
            </w:r>
            <w:r w:rsidRPr="00A85749">
              <w:rPr>
                <w:b/>
                <w:i/>
                <w:lang w:val="es-ES_tradnl"/>
              </w:rPr>
              <w:t>[indique el número de referencia de la Solicitud de Ofertas]</w:t>
            </w:r>
            <w:r w:rsidR="00C15E45" w:rsidRPr="00A85749">
              <w:rPr>
                <w:i/>
                <w:lang w:val="es-ES_tradnl"/>
              </w:rPr>
              <w:t xml:space="preserve"> </w:t>
            </w:r>
            <w:r w:rsidRPr="00A85749">
              <w:rPr>
                <w:u w:val="single"/>
                <w:lang w:val="es-ES_tradnl"/>
              </w:rPr>
              <w:tab/>
            </w:r>
          </w:p>
          <w:p w14:paraId="5EFD1401" w14:textId="77777777" w:rsidR="00790A4F" w:rsidRPr="00A85749" w:rsidRDefault="00790A4F" w:rsidP="00790A4F">
            <w:pPr>
              <w:tabs>
                <w:tab w:val="right" w:pos="7272"/>
              </w:tabs>
              <w:spacing w:before="120"/>
              <w:rPr>
                <w:u w:val="single"/>
                <w:lang w:val="es-ES_tradnl"/>
              </w:rPr>
            </w:pPr>
            <w:r w:rsidRPr="00A85749">
              <w:rPr>
                <w:lang w:val="es-ES_tradnl"/>
              </w:rPr>
              <w:t>El Comprador es:</w:t>
            </w:r>
            <w:r w:rsidRPr="00A85749">
              <w:rPr>
                <w:b/>
                <w:i/>
                <w:lang w:val="es-ES_tradnl"/>
              </w:rPr>
              <w:t xml:space="preserve"> [indique el nombre del Comprador]</w:t>
            </w:r>
            <w:r w:rsidRPr="00A85749">
              <w:rPr>
                <w:lang w:val="es-ES_tradnl"/>
              </w:rPr>
              <w:t xml:space="preserve"> </w:t>
            </w:r>
            <w:r w:rsidRPr="00A85749">
              <w:rPr>
                <w:u w:val="single"/>
                <w:lang w:val="es-ES_tradnl"/>
              </w:rPr>
              <w:tab/>
            </w:r>
          </w:p>
          <w:p w14:paraId="2DF5428E" w14:textId="68E0D67D" w:rsidR="00790A4F" w:rsidRPr="00A85749" w:rsidRDefault="00790A4F" w:rsidP="00790A4F">
            <w:pPr>
              <w:tabs>
                <w:tab w:val="right" w:pos="7272"/>
              </w:tabs>
              <w:spacing w:before="120"/>
              <w:rPr>
                <w:lang w:val="es-ES_tradnl"/>
              </w:rPr>
            </w:pPr>
            <w:r w:rsidRPr="00A85749">
              <w:rPr>
                <w:lang w:val="es-ES_tradnl"/>
              </w:rPr>
              <w:t xml:space="preserve">El nombre de la </w:t>
            </w:r>
            <w:r w:rsidR="00BC72E3" w:rsidRPr="00A85749">
              <w:rPr>
                <w:lang w:val="es-ES_tradnl"/>
              </w:rPr>
              <w:t>Solicitud de Ofertas</w:t>
            </w:r>
            <w:r w:rsidRPr="00A85749">
              <w:rPr>
                <w:lang w:val="es-ES_tradnl"/>
              </w:rPr>
              <w:t xml:space="preserve"> es:</w:t>
            </w:r>
            <w:r w:rsidRPr="00A85749">
              <w:rPr>
                <w:b/>
                <w:i/>
                <w:lang w:val="es-ES_tradnl"/>
              </w:rPr>
              <w:t xml:space="preserve"> [indique el nombre de la </w:t>
            </w:r>
            <w:r w:rsidR="00F772EC" w:rsidRPr="00A85749">
              <w:rPr>
                <w:b/>
                <w:i/>
                <w:lang w:val="es-ES_tradnl"/>
              </w:rPr>
              <w:t xml:space="preserve">Solicitud de </w:t>
            </w:r>
            <w:r w:rsidR="005E641B" w:rsidRPr="00A85749">
              <w:rPr>
                <w:b/>
                <w:i/>
                <w:lang w:val="es-ES_tradnl"/>
              </w:rPr>
              <w:t>Ofertas</w:t>
            </w:r>
            <w:r w:rsidR="005E641B" w:rsidRPr="00A85749">
              <w:rPr>
                <w:lang w:val="es-ES_tradnl"/>
              </w:rPr>
              <w:t>]</w:t>
            </w:r>
            <w:r w:rsidRPr="00A85749">
              <w:rPr>
                <w:u w:val="single"/>
                <w:lang w:val="es-ES_tradnl"/>
              </w:rPr>
              <w:tab/>
            </w:r>
          </w:p>
          <w:p w14:paraId="35071369" w14:textId="7673FAA2" w:rsidR="00790A4F" w:rsidRPr="00A85749" w:rsidRDefault="00790A4F" w:rsidP="00BC72E3">
            <w:pPr>
              <w:tabs>
                <w:tab w:val="right" w:pos="7272"/>
              </w:tabs>
              <w:spacing w:before="120"/>
              <w:rPr>
                <w:lang w:val="es-ES_tradnl"/>
              </w:rPr>
            </w:pPr>
            <w:r w:rsidRPr="00A85749">
              <w:rPr>
                <w:lang w:val="es-ES_tradnl"/>
              </w:rPr>
              <w:t>El número y la identificación de los lotes (contratos)</w:t>
            </w:r>
            <w:r w:rsidRPr="00A85749">
              <w:rPr>
                <w:i/>
                <w:lang w:val="es-ES_tradnl"/>
              </w:rPr>
              <w:t xml:space="preserve"> </w:t>
            </w:r>
            <w:r w:rsidRPr="00A85749">
              <w:rPr>
                <w:lang w:val="es-ES_tradnl"/>
              </w:rPr>
              <w:t xml:space="preserve">que comprenden esta </w:t>
            </w:r>
            <w:r w:rsidR="00BC72E3" w:rsidRPr="00A85749">
              <w:rPr>
                <w:lang w:val="es-ES_tradnl"/>
              </w:rPr>
              <w:t xml:space="preserve">Solicitud de Ofertas </w:t>
            </w:r>
            <w:r w:rsidRPr="00A85749">
              <w:rPr>
                <w:lang w:val="es-ES_tradnl"/>
              </w:rPr>
              <w:t xml:space="preserve">son: </w:t>
            </w:r>
            <w:r w:rsidRPr="00A85749">
              <w:rPr>
                <w:b/>
                <w:i/>
                <w:lang w:val="es-ES_tradnl"/>
              </w:rPr>
              <w:t>[indique el número y la identificación de los lotes (contratos)]</w:t>
            </w:r>
            <w:r w:rsidRPr="00A85749">
              <w:rPr>
                <w:u w:val="single"/>
                <w:lang w:val="es-ES_tradnl"/>
              </w:rPr>
              <w:tab/>
            </w:r>
          </w:p>
        </w:tc>
      </w:tr>
      <w:tr w:rsidR="00207DAB" w:rsidRPr="00A85749" w14:paraId="48997A57" w14:textId="77777777" w:rsidTr="00790A4F">
        <w:trPr>
          <w:gridAfter w:val="1"/>
          <w:wAfter w:w="19" w:type="dxa"/>
          <w:cantSplit/>
        </w:trPr>
        <w:tc>
          <w:tcPr>
            <w:tcW w:w="1672" w:type="dxa"/>
            <w:tcBorders>
              <w:top w:val="single" w:sz="12" w:space="0" w:color="000000"/>
              <w:left w:val="single" w:sz="12" w:space="0" w:color="000000"/>
              <w:bottom w:val="single" w:sz="12" w:space="0" w:color="000000"/>
              <w:right w:val="single" w:sz="12" w:space="0" w:color="000000"/>
            </w:tcBorders>
          </w:tcPr>
          <w:p w14:paraId="378D4C28" w14:textId="2DFAD435" w:rsidR="00207DAB" w:rsidRPr="00A85749" w:rsidRDefault="003F5A73" w:rsidP="00790A4F">
            <w:pPr>
              <w:spacing w:before="120"/>
              <w:rPr>
                <w:b/>
                <w:lang w:val="es-ES_tradnl"/>
              </w:rPr>
            </w:pPr>
            <w:r w:rsidRPr="00A85749">
              <w:rPr>
                <w:b/>
                <w:lang w:val="es-ES_tradnl"/>
              </w:rPr>
              <w:t>IAL 1.3 </w:t>
            </w:r>
            <w:r w:rsidR="005E641B" w:rsidRPr="00A85749">
              <w:rPr>
                <w:b/>
                <w:lang w:val="es-ES_tradnl"/>
              </w:rPr>
              <w:t>(</w:t>
            </w:r>
            <w:r w:rsidRPr="00A85749">
              <w:rPr>
                <w:b/>
                <w:lang w:val="es-ES_tradnl"/>
              </w:rPr>
              <w:t>a)</w:t>
            </w:r>
          </w:p>
        </w:tc>
        <w:tc>
          <w:tcPr>
            <w:tcW w:w="8042" w:type="dxa"/>
            <w:gridSpan w:val="2"/>
            <w:tcBorders>
              <w:top w:val="single" w:sz="12" w:space="0" w:color="000000"/>
              <w:left w:val="single" w:sz="12" w:space="0" w:color="000000"/>
              <w:bottom w:val="single" w:sz="12" w:space="0" w:color="000000"/>
              <w:right w:val="single" w:sz="12" w:space="0" w:color="000000"/>
            </w:tcBorders>
          </w:tcPr>
          <w:p w14:paraId="42AF672F" w14:textId="14916C21" w:rsidR="00207DAB" w:rsidRPr="00A85749" w:rsidRDefault="00207DAB" w:rsidP="00790A4F">
            <w:pPr>
              <w:spacing w:before="120"/>
              <w:rPr>
                <w:bCs/>
                <w:i/>
                <w:iCs/>
                <w:szCs w:val="24"/>
                <w:lang w:val="es-ES_tradnl"/>
              </w:rPr>
            </w:pPr>
            <w:r w:rsidRPr="00A85749">
              <w:rPr>
                <w:bCs/>
                <w:i/>
                <w:iCs/>
                <w:lang w:val="es-ES_tradnl"/>
              </w:rPr>
              <w:t>[</w:t>
            </w:r>
            <w:r w:rsidR="005E641B" w:rsidRPr="00A85749">
              <w:rPr>
                <w:bCs/>
                <w:i/>
                <w:iCs/>
                <w:lang w:val="es-ES_tradnl"/>
              </w:rPr>
              <w:t xml:space="preserve">Suprimir </w:t>
            </w:r>
            <w:r w:rsidRPr="00A85749">
              <w:rPr>
                <w:bCs/>
                <w:i/>
                <w:iCs/>
                <w:lang w:val="es-ES_tradnl"/>
              </w:rPr>
              <w:t>si no corresponde]</w:t>
            </w:r>
          </w:p>
          <w:p w14:paraId="5E1648F2" w14:textId="25EA9534" w:rsidR="00207DAB" w:rsidRPr="00A85749" w:rsidRDefault="00207DAB" w:rsidP="00790A4F">
            <w:pPr>
              <w:spacing w:before="120"/>
              <w:rPr>
                <w:b/>
                <w:szCs w:val="24"/>
                <w:lang w:val="es-ES_tradnl"/>
              </w:rPr>
            </w:pPr>
            <w:r w:rsidRPr="00A85749">
              <w:rPr>
                <w:b/>
                <w:lang w:val="es-ES_tradnl"/>
              </w:rPr>
              <w:t xml:space="preserve">Sistema </w:t>
            </w:r>
            <w:r w:rsidR="0094083A" w:rsidRPr="00A85749">
              <w:rPr>
                <w:b/>
                <w:lang w:val="es-ES_tradnl"/>
              </w:rPr>
              <w:t>e</w:t>
            </w:r>
            <w:r w:rsidRPr="00A85749">
              <w:rPr>
                <w:b/>
                <w:lang w:val="es-ES_tradnl"/>
              </w:rPr>
              <w:t xml:space="preserve">lectrónico </w:t>
            </w:r>
            <w:r w:rsidR="00381BEF" w:rsidRPr="00A85749">
              <w:rPr>
                <w:b/>
                <w:lang w:val="es-ES_tradnl"/>
              </w:rPr>
              <w:t>de adquisiciones</w:t>
            </w:r>
          </w:p>
          <w:p w14:paraId="17F941B6" w14:textId="77777777" w:rsidR="00207DAB" w:rsidRPr="00A85749" w:rsidRDefault="00207DAB" w:rsidP="00790A4F">
            <w:pPr>
              <w:spacing w:before="120"/>
              <w:rPr>
                <w:szCs w:val="24"/>
                <w:lang w:val="es-ES_tradnl"/>
              </w:rPr>
            </w:pPr>
            <w:r w:rsidRPr="00A85749">
              <w:rPr>
                <w:lang w:val="es-ES_tradnl"/>
              </w:rPr>
              <w:t>El Comprador usará el siguiente sistema electrónico de adquisiciones para gestionar este proceso de adquisición:</w:t>
            </w:r>
          </w:p>
          <w:p w14:paraId="505A95C5" w14:textId="77777777" w:rsidR="00207DAB" w:rsidRPr="00A85749" w:rsidRDefault="00207DAB" w:rsidP="00790A4F">
            <w:pPr>
              <w:spacing w:before="120"/>
              <w:rPr>
                <w:i/>
                <w:iCs/>
                <w:szCs w:val="24"/>
                <w:lang w:val="es-ES_tradnl"/>
              </w:rPr>
            </w:pPr>
            <w:r w:rsidRPr="00A85749">
              <w:rPr>
                <w:i/>
                <w:iCs/>
                <w:lang w:val="es-ES_tradnl"/>
              </w:rPr>
              <w:t>[indique el nombre del sistema electrónico y la dirección URL o el enlace]</w:t>
            </w:r>
          </w:p>
          <w:p w14:paraId="3E307850" w14:textId="336AAB22" w:rsidR="00207DAB" w:rsidRPr="00A85749" w:rsidRDefault="00207DAB" w:rsidP="00790A4F">
            <w:pPr>
              <w:spacing w:before="120"/>
              <w:rPr>
                <w:szCs w:val="24"/>
                <w:lang w:val="es-ES_tradnl"/>
              </w:rPr>
            </w:pPr>
            <w:r w:rsidRPr="00A85749">
              <w:rPr>
                <w:lang w:val="es-ES_tradnl"/>
              </w:rPr>
              <w:t>El sistema electrónico de adquisiciones se utilizará para gestionar los siguientes aspectos del proceso de adquisición:</w:t>
            </w:r>
          </w:p>
          <w:p w14:paraId="6484756B" w14:textId="2AC5DF2C" w:rsidR="00207DAB" w:rsidRPr="00A85749" w:rsidRDefault="00207DAB" w:rsidP="00790A4F">
            <w:pPr>
              <w:tabs>
                <w:tab w:val="right" w:pos="7272"/>
              </w:tabs>
              <w:spacing w:before="120"/>
              <w:rPr>
                <w:lang w:val="es-ES_tradnl"/>
              </w:rPr>
            </w:pPr>
            <w:r w:rsidRPr="00A85749">
              <w:rPr>
                <w:lang w:val="es-ES_tradnl"/>
              </w:rPr>
              <w:t>[</w:t>
            </w:r>
            <w:r w:rsidRPr="00A85749">
              <w:rPr>
                <w:i/>
                <w:lang w:val="es-ES_tradnl"/>
              </w:rPr>
              <w:t>indique aspectos tales como</w:t>
            </w:r>
            <w:r w:rsidRPr="00A85749">
              <w:rPr>
                <w:lang w:val="es-ES_tradnl"/>
              </w:rPr>
              <w:t xml:space="preserve"> </w:t>
            </w:r>
            <w:r w:rsidRPr="00A85749">
              <w:rPr>
                <w:i/>
                <w:lang w:val="es-ES_tradnl"/>
              </w:rPr>
              <w:t xml:space="preserve">la publicación de la </w:t>
            </w:r>
            <w:r w:rsidR="00F772EC" w:rsidRPr="00A85749">
              <w:rPr>
                <w:i/>
                <w:lang w:val="es-ES_tradnl"/>
              </w:rPr>
              <w:t xml:space="preserve">Solicitud de </w:t>
            </w:r>
            <w:r w:rsidR="005E641B" w:rsidRPr="00A85749">
              <w:rPr>
                <w:i/>
                <w:lang w:val="es-ES_tradnl"/>
              </w:rPr>
              <w:t>Ofertas</w:t>
            </w:r>
            <w:r w:rsidR="005E641B" w:rsidRPr="00A85749">
              <w:rPr>
                <w:lang w:val="es-ES_tradnl"/>
              </w:rPr>
              <w:t>,</w:t>
            </w:r>
            <w:r w:rsidRPr="00A85749">
              <w:rPr>
                <w:i/>
                <w:lang w:val="es-ES_tradnl"/>
              </w:rPr>
              <w:t xml:space="preserve"> las presentaciones de Ofertas, la apertura de Ofertas</w:t>
            </w:r>
            <w:r w:rsidRPr="00A85749">
              <w:rPr>
                <w:lang w:val="es-ES_tradnl"/>
              </w:rPr>
              <w:t>]</w:t>
            </w:r>
          </w:p>
        </w:tc>
      </w:tr>
      <w:tr w:rsidR="00207DAB" w:rsidRPr="00A85749" w14:paraId="1CEDDA3F" w14:textId="77777777" w:rsidTr="00790A4F">
        <w:trPr>
          <w:gridAfter w:val="1"/>
          <w:wAfter w:w="19" w:type="dxa"/>
          <w:cantSplit/>
        </w:trPr>
        <w:tc>
          <w:tcPr>
            <w:tcW w:w="1672" w:type="dxa"/>
            <w:tcBorders>
              <w:top w:val="single" w:sz="12" w:space="0" w:color="000000"/>
              <w:bottom w:val="single" w:sz="12" w:space="0" w:color="000000"/>
              <w:right w:val="single" w:sz="12" w:space="0" w:color="000000"/>
            </w:tcBorders>
          </w:tcPr>
          <w:p w14:paraId="42F727BC" w14:textId="77777777" w:rsidR="00207DAB" w:rsidRPr="00A85749" w:rsidRDefault="00207DAB" w:rsidP="00790A4F">
            <w:pPr>
              <w:spacing w:before="120"/>
              <w:rPr>
                <w:b/>
                <w:lang w:val="es-ES_tradnl"/>
              </w:rPr>
            </w:pPr>
            <w:r w:rsidRPr="00A85749">
              <w:rPr>
                <w:b/>
                <w:lang w:val="es-ES_tradnl"/>
              </w:rPr>
              <w:lastRenderedPageBreak/>
              <w:t>IAL 2.1</w:t>
            </w:r>
          </w:p>
        </w:tc>
        <w:tc>
          <w:tcPr>
            <w:tcW w:w="8042" w:type="dxa"/>
            <w:gridSpan w:val="2"/>
            <w:tcBorders>
              <w:top w:val="single" w:sz="12" w:space="0" w:color="000000"/>
              <w:left w:val="single" w:sz="12" w:space="0" w:color="000000"/>
              <w:bottom w:val="single" w:sz="12" w:space="0" w:color="000000"/>
            </w:tcBorders>
          </w:tcPr>
          <w:p w14:paraId="1EBC1FC1" w14:textId="040F5475" w:rsidR="00207DAB" w:rsidRPr="00A85749" w:rsidRDefault="00207DAB" w:rsidP="00790A4F">
            <w:pPr>
              <w:tabs>
                <w:tab w:val="right" w:pos="7272"/>
              </w:tabs>
              <w:spacing w:before="120"/>
              <w:rPr>
                <w:u w:val="single"/>
                <w:lang w:val="es-ES_tradnl"/>
              </w:rPr>
            </w:pPr>
            <w:r w:rsidRPr="00A85749">
              <w:rPr>
                <w:lang w:val="es-ES_tradnl"/>
              </w:rPr>
              <w:t xml:space="preserve">El Prestatario es: </w:t>
            </w:r>
            <w:r w:rsidRPr="00A85749">
              <w:rPr>
                <w:b/>
                <w:i/>
                <w:lang w:val="es-ES_tradnl"/>
              </w:rPr>
              <w:t>[</w:t>
            </w:r>
            <w:r w:rsidR="00DA64EB" w:rsidRPr="00A85749">
              <w:rPr>
                <w:b/>
                <w:i/>
                <w:lang w:val="es-ES_tradnl"/>
              </w:rPr>
              <w:t>i</w:t>
            </w:r>
            <w:r w:rsidRPr="00A85749">
              <w:rPr>
                <w:b/>
                <w:i/>
                <w:lang w:val="es-ES_tradnl"/>
              </w:rPr>
              <w:t>ndique el nombre del Prestatario y la relación con el Comprador, si es diferente del Prestatario.</w:t>
            </w:r>
            <w:r w:rsidR="00C15E45" w:rsidRPr="00A85749">
              <w:rPr>
                <w:b/>
                <w:i/>
                <w:lang w:val="es-ES_tradnl"/>
              </w:rPr>
              <w:t xml:space="preserve"> </w:t>
            </w:r>
            <w:r w:rsidRPr="00A85749">
              <w:rPr>
                <w:b/>
                <w:i/>
                <w:lang w:val="es-ES_tradnl"/>
              </w:rPr>
              <w:t xml:space="preserve">Estos datos deben coincidir con la información suministrada en </w:t>
            </w:r>
            <w:r w:rsidR="00EF72A3" w:rsidRPr="00A85749">
              <w:rPr>
                <w:b/>
                <w:i/>
                <w:lang w:val="es-ES_tradnl"/>
              </w:rPr>
              <w:t xml:space="preserve">la invitación </w:t>
            </w:r>
            <w:r w:rsidRPr="00A85749">
              <w:rPr>
                <w:b/>
                <w:i/>
                <w:lang w:val="es-ES_tradnl"/>
              </w:rPr>
              <w:t>a Licitación o la Solicitud de Ofertas</w:t>
            </w:r>
            <w:r w:rsidRPr="00A85749">
              <w:rPr>
                <w:u w:val="single"/>
                <w:lang w:val="es-ES_tradnl"/>
              </w:rPr>
              <w:tab/>
            </w:r>
          </w:p>
          <w:p w14:paraId="321AFB64" w14:textId="6670C36B" w:rsidR="00790A4F" w:rsidRPr="00A85749" w:rsidRDefault="00790A4F" w:rsidP="00790A4F">
            <w:pPr>
              <w:tabs>
                <w:tab w:val="right" w:pos="7272"/>
              </w:tabs>
              <w:spacing w:before="120"/>
              <w:rPr>
                <w:lang w:val="es-ES_tradnl"/>
              </w:rPr>
            </w:pPr>
            <w:r w:rsidRPr="00A85749">
              <w:rPr>
                <w:lang w:val="es-ES_tradnl"/>
              </w:rPr>
              <w:t xml:space="preserve">Monto del </w:t>
            </w:r>
            <w:r w:rsidR="00CD4C4F" w:rsidRPr="00A85749">
              <w:rPr>
                <w:lang w:val="es-ES_tradnl"/>
              </w:rPr>
              <w:t>c</w:t>
            </w:r>
            <w:r w:rsidRPr="00A85749">
              <w:rPr>
                <w:lang w:val="es-ES_tradnl"/>
              </w:rPr>
              <w:t xml:space="preserve">onvenio de </w:t>
            </w:r>
            <w:r w:rsidR="00CD4C4F" w:rsidRPr="00A85749">
              <w:rPr>
                <w:lang w:val="es-ES_tradnl"/>
              </w:rPr>
              <w:t>p</w:t>
            </w:r>
            <w:r w:rsidRPr="00A85749">
              <w:rPr>
                <w:lang w:val="es-ES_tradnl"/>
              </w:rPr>
              <w:t xml:space="preserve">réstamo o </w:t>
            </w:r>
            <w:r w:rsidR="00CD4C4F" w:rsidRPr="00A85749">
              <w:rPr>
                <w:lang w:val="es-ES_tradnl"/>
              </w:rPr>
              <w:t>a</w:t>
            </w:r>
            <w:r w:rsidRPr="00A85749">
              <w:rPr>
                <w:lang w:val="es-ES_tradnl"/>
              </w:rPr>
              <w:t xml:space="preserve">cuerdo de </w:t>
            </w:r>
            <w:r w:rsidR="00CD4C4F" w:rsidRPr="00A85749">
              <w:rPr>
                <w:lang w:val="es-ES_tradnl"/>
              </w:rPr>
              <w:t>f</w:t>
            </w:r>
            <w:r w:rsidRPr="00A85749">
              <w:rPr>
                <w:lang w:val="es-ES_tradnl"/>
              </w:rPr>
              <w:t>inanciamiento:</w:t>
            </w:r>
            <w:r w:rsidRPr="00A85749">
              <w:rPr>
                <w:b/>
                <w:lang w:val="es-ES_tradnl"/>
              </w:rPr>
              <w:t xml:space="preserve"> </w:t>
            </w:r>
            <w:r w:rsidRPr="00A85749">
              <w:rPr>
                <w:b/>
                <w:i/>
                <w:lang w:val="es-ES_tradnl"/>
              </w:rPr>
              <w:t>[indique el equivalente en USD]</w:t>
            </w:r>
            <w:r w:rsidRPr="00A85749">
              <w:rPr>
                <w:lang w:val="es-ES_tradnl"/>
              </w:rPr>
              <w:t>____________________________</w:t>
            </w:r>
          </w:p>
          <w:p w14:paraId="502B01B8" w14:textId="77777777" w:rsidR="00790A4F" w:rsidRPr="00A85749" w:rsidRDefault="00790A4F" w:rsidP="00790A4F">
            <w:pPr>
              <w:tabs>
                <w:tab w:val="right" w:pos="7272"/>
              </w:tabs>
              <w:spacing w:before="120"/>
              <w:rPr>
                <w:u w:val="single"/>
                <w:lang w:val="es-ES_tradnl"/>
              </w:rPr>
            </w:pPr>
            <w:r w:rsidRPr="00A85749">
              <w:rPr>
                <w:lang w:val="es-ES_tradnl"/>
              </w:rPr>
              <w:t xml:space="preserve">El nombre del Proyecto es: </w:t>
            </w:r>
            <w:r w:rsidRPr="00A85749">
              <w:rPr>
                <w:b/>
                <w:i/>
                <w:lang w:val="es-ES_tradnl"/>
              </w:rPr>
              <w:t>[indique el nombre del proyecto]</w:t>
            </w:r>
            <w:r w:rsidRPr="00A85749">
              <w:rPr>
                <w:u w:val="single"/>
                <w:lang w:val="es-ES_tradnl"/>
              </w:rPr>
              <w:tab/>
            </w:r>
          </w:p>
        </w:tc>
      </w:tr>
      <w:tr w:rsidR="00207DAB" w:rsidRPr="00A85749" w14:paraId="748120FA" w14:textId="77777777" w:rsidTr="00790A4F">
        <w:trPr>
          <w:gridAfter w:val="1"/>
          <w:wAfter w:w="19" w:type="dxa"/>
          <w:cantSplit/>
        </w:trPr>
        <w:tc>
          <w:tcPr>
            <w:tcW w:w="1672" w:type="dxa"/>
            <w:tcBorders>
              <w:top w:val="single" w:sz="12" w:space="0" w:color="000000"/>
              <w:bottom w:val="single" w:sz="12" w:space="0" w:color="000000"/>
              <w:right w:val="single" w:sz="12" w:space="0" w:color="000000"/>
            </w:tcBorders>
          </w:tcPr>
          <w:p w14:paraId="6BDA53AA" w14:textId="77777777" w:rsidR="00207DAB" w:rsidRPr="00A85749" w:rsidRDefault="00207DAB" w:rsidP="00790A4F">
            <w:pPr>
              <w:spacing w:before="120"/>
              <w:rPr>
                <w:b/>
                <w:lang w:val="es-ES_tradnl"/>
              </w:rPr>
            </w:pPr>
            <w:r w:rsidRPr="00A85749">
              <w:rPr>
                <w:b/>
                <w:lang w:val="es-ES_tradnl"/>
              </w:rPr>
              <w:t xml:space="preserve">IAL 4.1 </w:t>
            </w:r>
          </w:p>
        </w:tc>
        <w:tc>
          <w:tcPr>
            <w:tcW w:w="8042" w:type="dxa"/>
            <w:gridSpan w:val="2"/>
            <w:tcBorders>
              <w:top w:val="single" w:sz="12" w:space="0" w:color="000000"/>
              <w:left w:val="single" w:sz="12" w:space="0" w:color="000000"/>
              <w:bottom w:val="single" w:sz="12" w:space="0" w:color="000000"/>
            </w:tcBorders>
          </w:tcPr>
          <w:p w14:paraId="31C8841D" w14:textId="5B27CC31" w:rsidR="00207DAB" w:rsidRPr="00A85749" w:rsidRDefault="00207DAB" w:rsidP="00790A4F">
            <w:pPr>
              <w:tabs>
                <w:tab w:val="right" w:pos="7848"/>
              </w:tabs>
              <w:spacing w:before="120"/>
              <w:rPr>
                <w:lang w:val="es-ES_tradnl"/>
              </w:rPr>
            </w:pPr>
            <w:r w:rsidRPr="00A85749">
              <w:rPr>
                <w:lang w:val="es-ES_tradnl"/>
              </w:rPr>
              <w:t xml:space="preserve">El número máximo de miembros de la </w:t>
            </w:r>
            <w:r w:rsidR="000107E9" w:rsidRPr="00A85749">
              <w:rPr>
                <w:lang w:val="es-ES_tradnl"/>
              </w:rPr>
              <w:t>APCA</w:t>
            </w:r>
            <w:r w:rsidRPr="00A85749">
              <w:rPr>
                <w:lang w:val="es-ES_tradnl"/>
              </w:rPr>
              <w:t xml:space="preserve"> será: </w:t>
            </w:r>
            <w:r w:rsidRPr="00A85749">
              <w:rPr>
                <w:b/>
                <w:i/>
                <w:lang w:val="es-ES_tradnl"/>
              </w:rPr>
              <w:t>[indique un número]</w:t>
            </w:r>
            <w:r w:rsidRPr="00A85749">
              <w:rPr>
                <w:i/>
                <w:lang w:val="es-ES_tradnl"/>
              </w:rPr>
              <w:t>_______________</w:t>
            </w:r>
          </w:p>
        </w:tc>
      </w:tr>
      <w:tr w:rsidR="00207DAB" w:rsidRPr="00A85749" w14:paraId="365D2C9E" w14:textId="77777777" w:rsidTr="00790A4F">
        <w:trPr>
          <w:gridAfter w:val="2"/>
          <w:wAfter w:w="34" w:type="dxa"/>
          <w:cantSplit/>
        </w:trPr>
        <w:tc>
          <w:tcPr>
            <w:tcW w:w="1672" w:type="dxa"/>
            <w:tcBorders>
              <w:top w:val="single" w:sz="12" w:space="0" w:color="000000"/>
              <w:bottom w:val="single" w:sz="12" w:space="0" w:color="000000"/>
              <w:right w:val="single" w:sz="12" w:space="0" w:color="000000"/>
            </w:tcBorders>
          </w:tcPr>
          <w:p w14:paraId="18DB0BDC" w14:textId="77777777" w:rsidR="00207DAB" w:rsidRPr="00A85749" w:rsidRDefault="00207DAB" w:rsidP="00790A4F">
            <w:pPr>
              <w:pStyle w:val="Headfid1"/>
              <w:rPr>
                <w:iCs/>
                <w:lang w:val="es-ES_tradnl"/>
              </w:rPr>
            </w:pPr>
            <w:r w:rsidRPr="00A85749">
              <w:rPr>
                <w:lang w:val="es-ES_tradnl"/>
              </w:rPr>
              <w:t>IAL 4.5</w:t>
            </w:r>
          </w:p>
        </w:tc>
        <w:tc>
          <w:tcPr>
            <w:tcW w:w="8027" w:type="dxa"/>
            <w:tcBorders>
              <w:top w:val="single" w:sz="12" w:space="0" w:color="000000"/>
              <w:left w:val="single" w:sz="12" w:space="0" w:color="000000"/>
              <w:bottom w:val="single" w:sz="12" w:space="0" w:color="000000"/>
            </w:tcBorders>
          </w:tcPr>
          <w:p w14:paraId="2662C646" w14:textId="77777777" w:rsidR="00207DAB" w:rsidRPr="00A85749" w:rsidRDefault="00207DAB" w:rsidP="00790A4F">
            <w:pPr>
              <w:pStyle w:val="TOAHeading"/>
              <w:tabs>
                <w:tab w:val="clear" w:pos="9000"/>
                <w:tab w:val="clear" w:pos="9360"/>
                <w:tab w:val="right" w:pos="7848"/>
              </w:tabs>
              <w:suppressAutoHyphens w:val="0"/>
              <w:spacing w:before="120" w:after="120"/>
              <w:rPr>
                <w:iCs/>
                <w:lang w:val="es-ES_tradnl"/>
              </w:rPr>
            </w:pPr>
            <w:r w:rsidRPr="00A85749">
              <w:rPr>
                <w:lang w:val="es-ES_tradnl"/>
              </w:rPr>
              <w:t xml:space="preserve">La lista de empresas y personas inhabilitadas se puede consultar en el sitio web externo del Banco: </w:t>
            </w:r>
            <w:r w:rsidR="00871D5D" w:rsidRPr="00A85749">
              <w:rPr>
                <w:rPrChange w:id="1251" w:author="Efraim Jimenez" w:date="2017-08-30T10:29:00Z">
                  <w:rPr>
                    <w:rStyle w:val="Hyperlink"/>
                    <w:lang w:val="es-ES_tradnl"/>
                  </w:rPr>
                </w:rPrChange>
              </w:rPr>
              <w:fldChar w:fldCharType="begin"/>
            </w:r>
            <w:r w:rsidR="00871D5D" w:rsidRPr="00A85749">
              <w:rPr>
                <w:lang w:val="es-ES_tradnl"/>
                <w:rPrChange w:id="1252" w:author="Efraim Jimenez" w:date="2017-08-30T10:29:00Z">
                  <w:rPr/>
                </w:rPrChange>
              </w:rPr>
              <w:instrText xml:space="preserve"> HYPERLINK "http://www.worldbank.org/debarr." \h </w:instrText>
            </w:r>
            <w:r w:rsidR="00871D5D" w:rsidRPr="00A85749">
              <w:rPr>
                <w:rPrChange w:id="1253" w:author="Efraim Jimenez" w:date="2017-08-30T10:29:00Z">
                  <w:rPr>
                    <w:rStyle w:val="Hyperlink"/>
                    <w:lang w:val="es-ES_tradnl"/>
                  </w:rPr>
                </w:rPrChange>
              </w:rPr>
              <w:fldChar w:fldCharType="separate"/>
            </w:r>
            <w:r w:rsidRPr="00A85749">
              <w:rPr>
                <w:rStyle w:val="Hyperlink"/>
                <w:lang w:val="es-ES_tradnl"/>
              </w:rPr>
              <w:t>http://www.worldbank.org/debarr.</w:t>
            </w:r>
            <w:r w:rsidR="00871D5D" w:rsidRPr="00A85749">
              <w:rPr>
                <w:rStyle w:val="Hyperlink"/>
                <w:lang w:val="es-ES_tradnl"/>
                <w:rPrChange w:id="1254" w:author="Efraim Jimenez" w:date="2017-08-30T10:29:00Z">
                  <w:rPr>
                    <w:rStyle w:val="Hyperlink"/>
                    <w:lang w:val="es-ES_tradnl"/>
                  </w:rPr>
                </w:rPrChange>
              </w:rPr>
              <w:fldChar w:fldCharType="end"/>
            </w:r>
          </w:p>
        </w:tc>
      </w:tr>
      <w:tr w:rsidR="00207DAB" w:rsidRPr="00A85749" w14:paraId="3030CB06" w14:textId="77777777" w:rsidTr="00716471">
        <w:trPr>
          <w:gridAfter w:val="2"/>
          <w:wAfter w:w="34" w:type="dxa"/>
          <w:cantSplit/>
        </w:trPr>
        <w:tc>
          <w:tcPr>
            <w:tcW w:w="9699" w:type="dxa"/>
            <w:gridSpan w:val="2"/>
            <w:tcBorders>
              <w:top w:val="single" w:sz="12" w:space="0" w:color="000000"/>
              <w:bottom w:val="single" w:sz="12" w:space="0" w:color="000000"/>
            </w:tcBorders>
          </w:tcPr>
          <w:p w14:paraId="2F85844A" w14:textId="1AE10421" w:rsidR="00207DAB" w:rsidRPr="00A85749" w:rsidRDefault="00207DAB" w:rsidP="001F46ED">
            <w:pPr>
              <w:pStyle w:val="TOAHeading"/>
              <w:tabs>
                <w:tab w:val="clear" w:pos="9000"/>
                <w:tab w:val="clear" w:pos="9360"/>
                <w:tab w:val="right" w:pos="7848"/>
              </w:tabs>
              <w:suppressAutoHyphens w:val="0"/>
              <w:spacing w:before="120" w:after="120"/>
              <w:jc w:val="center"/>
              <w:rPr>
                <w:iCs/>
                <w:lang w:val="es-ES_tradnl"/>
              </w:rPr>
            </w:pPr>
            <w:r w:rsidRPr="00A85749">
              <w:rPr>
                <w:b/>
                <w:sz w:val="28"/>
                <w:lang w:val="es-ES_tradnl"/>
              </w:rPr>
              <w:t>B.</w:t>
            </w:r>
            <w:r w:rsidR="0094083A" w:rsidRPr="00A85749">
              <w:rPr>
                <w:lang w:val="es-ES_tradnl"/>
              </w:rPr>
              <w:t xml:space="preserve"> </w:t>
            </w:r>
            <w:r w:rsidRPr="00A85749">
              <w:rPr>
                <w:b/>
                <w:sz w:val="28"/>
                <w:lang w:val="es-ES_tradnl"/>
              </w:rPr>
              <w:t xml:space="preserve">Documento de </w:t>
            </w:r>
            <w:r w:rsidR="001F46ED" w:rsidRPr="00A85749">
              <w:rPr>
                <w:b/>
                <w:sz w:val="28"/>
                <w:lang w:val="es-ES_tradnl"/>
              </w:rPr>
              <w:t>Licitación</w:t>
            </w:r>
          </w:p>
        </w:tc>
      </w:tr>
      <w:tr w:rsidR="00207DAB" w:rsidRPr="00A85749" w14:paraId="51B8120D"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AE96B3C" w14:textId="77777777" w:rsidR="00207DAB" w:rsidRPr="00A85749" w:rsidRDefault="00207DAB" w:rsidP="00790A4F">
            <w:pPr>
              <w:tabs>
                <w:tab w:val="right" w:pos="7254"/>
              </w:tabs>
              <w:spacing w:before="120"/>
              <w:rPr>
                <w:b/>
                <w:lang w:val="es-ES_tradnl"/>
              </w:rPr>
            </w:pPr>
            <w:r w:rsidRPr="00A85749">
              <w:rPr>
                <w:b/>
                <w:lang w:val="es-ES_tradnl"/>
              </w:rPr>
              <w:t>IAL 7.1</w:t>
            </w:r>
          </w:p>
        </w:tc>
        <w:tc>
          <w:tcPr>
            <w:tcW w:w="8061" w:type="dxa"/>
            <w:gridSpan w:val="3"/>
            <w:tcBorders>
              <w:top w:val="single" w:sz="12" w:space="0" w:color="000000"/>
              <w:left w:val="single" w:sz="12" w:space="0" w:color="000000"/>
              <w:bottom w:val="single" w:sz="12" w:space="0" w:color="000000"/>
            </w:tcBorders>
          </w:tcPr>
          <w:p w14:paraId="47C3D6A1" w14:textId="77777777" w:rsidR="00207DAB" w:rsidRPr="00A85749" w:rsidRDefault="00207DAB" w:rsidP="005B5D67">
            <w:pPr>
              <w:tabs>
                <w:tab w:val="right" w:pos="7254"/>
              </w:tabs>
              <w:spacing w:before="120"/>
              <w:rPr>
                <w:lang w:val="es-ES_tradnl"/>
              </w:rPr>
            </w:pPr>
            <w:r w:rsidRPr="00A85749">
              <w:rPr>
                <w:lang w:val="es-ES_tradnl"/>
              </w:rPr>
              <w:t xml:space="preserve">Exclusivamente a los efectos de la </w:t>
            </w:r>
            <w:r w:rsidRPr="00A85749">
              <w:rPr>
                <w:b/>
                <w:u w:val="single"/>
                <w:lang w:val="es-ES_tradnl"/>
              </w:rPr>
              <w:t>aclaración de la Oferta</w:t>
            </w:r>
            <w:r w:rsidRPr="00A85749">
              <w:rPr>
                <w:lang w:val="es-ES_tradnl"/>
              </w:rPr>
              <w:t>, la dirección del Comprador es:</w:t>
            </w:r>
          </w:p>
          <w:p w14:paraId="3F0DC5AA" w14:textId="224F6886" w:rsidR="00207DAB" w:rsidRPr="00A85749" w:rsidRDefault="00207DAB" w:rsidP="005B5D67">
            <w:pPr>
              <w:tabs>
                <w:tab w:val="right" w:pos="7254"/>
              </w:tabs>
              <w:spacing w:before="120"/>
              <w:rPr>
                <w:i/>
                <w:lang w:val="es-ES_tradnl"/>
              </w:rPr>
            </w:pPr>
            <w:r w:rsidRPr="00A85749">
              <w:rPr>
                <w:b/>
                <w:i/>
                <w:lang w:val="es-ES_tradnl"/>
              </w:rPr>
              <w:t xml:space="preserve">[indique la información correspondiente que se solicita a continuación; esta dirección puede ser la misma </w:t>
            </w:r>
            <w:r w:rsidR="00EF72A3" w:rsidRPr="00A85749">
              <w:rPr>
                <w:b/>
                <w:i/>
                <w:lang w:val="es-ES_tradnl"/>
                <w:rPrChange w:id="1255" w:author="Efraim Jimenez" w:date="2017-08-30T10:29:00Z">
                  <w:rPr>
                    <w:b/>
                    <w:i/>
                  </w:rPr>
                </w:rPrChange>
              </w:rPr>
              <w:t>consignada en relación con la disposición de</w:t>
            </w:r>
            <w:r w:rsidR="0062526B" w:rsidRPr="00A85749">
              <w:rPr>
                <w:b/>
                <w:i/>
                <w:lang w:val="es-ES_tradnl"/>
                <w:rPrChange w:id="1256" w:author="Efraim Jimenez" w:date="2017-08-30T10:29:00Z">
                  <w:rPr>
                    <w:b/>
                    <w:i/>
                  </w:rPr>
                </w:rPrChange>
              </w:rPr>
              <w:t xml:space="preserve">l punto </w:t>
            </w:r>
            <w:r w:rsidR="00EF72A3" w:rsidRPr="00A85749">
              <w:rPr>
                <w:b/>
                <w:i/>
                <w:lang w:val="es-ES_tradnl"/>
                <w:rPrChange w:id="1257" w:author="Efraim Jimenez" w:date="2017-08-30T10:29:00Z">
                  <w:rPr>
                    <w:b/>
                    <w:i/>
                  </w:rPr>
                </w:rPrChange>
              </w:rPr>
              <w:t xml:space="preserve">23.1 de las </w:t>
            </w:r>
            <w:r w:rsidRPr="00A85749">
              <w:rPr>
                <w:b/>
                <w:i/>
                <w:lang w:val="es-ES_tradnl"/>
              </w:rPr>
              <w:t xml:space="preserve">IAL </w:t>
            </w:r>
            <w:r w:rsidR="00EF72A3" w:rsidRPr="00A85749">
              <w:rPr>
                <w:b/>
                <w:i/>
                <w:lang w:val="es-ES_tradnl"/>
              </w:rPr>
              <w:t xml:space="preserve">sobre </w:t>
            </w:r>
            <w:r w:rsidRPr="00A85749">
              <w:rPr>
                <w:b/>
                <w:i/>
                <w:lang w:val="es-ES_tradnl"/>
              </w:rPr>
              <w:t>presentación de las Ofertas</w:t>
            </w:r>
            <w:r w:rsidR="00EF72A3" w:rsidRPr="00A85749">
              <w:rPr>
                <w:b/>
                <w:i/>
                <w:lang w:val="es-ES_tradnl"/>
              </w:rPr>
              <w:t xml:space="preserve"> u otra distinta</w:t>
            </w:r>
            <w:r w:rsidRPr="00A85749">
              <w:rPr>
                <w:b/>
                <w:i/>
                <w:lang w:val="es-ES_tradnl"/>
              </w:rPr>
              <w:t>]</w:t>
            </w:r>
          </w:p>
          <w:p w14:paraId="0E64E92C" w14:textId="77777777" w:rsidR="00207DAB" w:rsidRPr="00A85749" w:rsidRDefault="00207DAB" w:rsidP="005B5D67">
            <w:pPr>
              <w:tabs>
                <w:tab w:val="right" w:pos="7254"/>
              </w:tabs>
              <w:spacing w:before="120"/>
              <w:rPr>
                <w:i/>
                <w:lang w:val="es-ES_tradnl"/>
              </w:rPr>
            </w:pPr>
            <w:r w:rsidRPr="00A85749">
              <w:rPr>
                <w:lang w:val="es-ES_tradnl"/>
              </w:rPr>
              <w:t xml:space="preserve">Atención: </w:t>
            </w:r>
            <w:r w:rsidRPr="00A85749">
              <w:rPr>
                <w:b/>
                <w:i/>
                <w:lang w:val="es-ES_tradnl"/>
              </w:rPr>
              <w:t>[indique el nombre completo de la persona, si corresponde</w:t>
            </w:r>
            <w:r w:rsidRPr="00A85749">
              <w:rPr>
                <w:i/>
                <w:lang w:val="es-ES_tradnl"/>
              </w:rPr>
              <w:t>]</w:t>
            </w:r>
          </w:p>
          <w:p w14:paraId="5051EB5D" w14:textId="77777777" w:rsidR="00207DAB" w:rsidRPr="00A85749" w:rsidRDefault="00207DAB" w:rsidP="005B5D67">
            <w:pPr>
              <w:tabs>
                <w:tab w:val="right" w:pos="7254"/>
              </w:tabs>
              <w:spacing w:before="120"/>
              <w:rPr>
                <w:i/>
                <w:lang w:val="es-ES_tradnl"/>
              </w:rPr>
            </w:pPr>
            <w:r w:rsidRPr="00A85749">
              <w:rPr>
                <w:lang w:val="es-ES_tradnl"/>
              </w:rPr>
              <w:t xml:space="preserve">Dirección: </w:t>
            </w:r>
            <w:r w:rsidRPr="00A85749">
              <w:rPr>
                <w:b/>
                <w:i/>
                <w:lang w:val="es-ES_tradnl"/>
              </w:rPr>
              <w:t>[indique la calle y el número]</w:t>
            </w:r>
          </w:p>
          <w:p w14:paraId="71BF3955" w14:textId="6C99DFF7" w:rsidR="00207DAB" w:rsidRPr="00A85749" w:rsidRDefault="00207DAB" w:rsidP="005B5D67">
            <w:pPr>
              <w:tabs>
                <w:tab w:val="right" w:pos="7254"/>
              </w:tabs>
              <w:spacing w:before="120"/>
              <w:rPr>
                <w:i/>
                <w:lang w:val="es-ES_tradnl"/>
              </w:rPr>
            </w:pPr>
            <w:r w:rsidRPr="00A85749">
              <w:rPr>
                <w:lang w:val="es-ES_tradnl"/>
              </w:rPr>
              <w:t>Piso/Oficina</w:t>
            </w:r>
            <w:r w:rsidRPr="00A85749">
              <w:rPr>
                <w:i/>
                <w:lang w:val="es-ES_tradnl"/>
              </w:rPr>
              <w:t xml:space="preserve">: </w:t>
            </w:r>
            <w:r w:rsidRPr="00A85749">
              <w:rPr>
                <w:b/>
                <w:i/>
                <w:lang w:val="es-ES_tradnl"/>
              </w:rPr>
              <w:t>[indique el piso y el número de oficina, si corresponde]</w:t>
            </w:r>
          </w:p>
          <w:p w14:paraId="500756F5" w14:textId="77777777" w:rsidR="00207DAB" w:rsidRPr="00A85749" w:rsidRDefault="00207DAB" w:rsidP="005B5D67">
            <w:pPr>
              <w:tabs>
                <w:tab w:val="right" w:pos="7254"/>
              </w:tabs>
              <w:spacing w:before="120"/>
              <w:rPr>
                <w:i/>
                <w:lang w:val="es-ES_tradnl"/>
              </w:rPr>
            </w:pPr>
            <w:r w:rsidRPr="00A85749">
              <w:rPr>
                <w:lang w:val="es-ES_tradnl"/>
              </w:rPr>
              <w:t>Ciudad:</w:t>
            </w:r>
            <w:r w:rsidRPr="00A85749">
              <w:rPr>
                <w:i/>
                <w:lang w:val="es-ES_tradnl"/>
              </w:rPr>
              <w:t xml:space="preserve"> </w:t>
            </w:r>
            <w:r w:rsidR="00F772EC" w:rsidRPr="00A85749">
              <w:rPr>
                <w:b/>
                <w:i/>
                <w:lang w:val="es-ES_tradnl"/>
              </w:rPr>
              <w:t>[</w:t>
            </w:r>
            <w:r w:rsidRPr="00A85749">
              <w:rPr>
                <w:b/>
                <w:i/>
                <w:lang w:val="es-ES_tradnl"/>
              </w:rPr>
              <w:t>indique el nombre de la ciudad o localidad</w:t>
            </w:r>
            <w:r w:rsidRPr="00A85749">
              <w:rPr>
                <w:i/>
                <w:lang w:val="es-ES_tradnl"/>
              </w:rPr>
              <w:t>]</w:t>
            </w:r>
          </w:p>
          <w:p w14:paraId="449FD031" w14:textId="77777777" w:rsidR="00207DAB" w:rsidRPr="00A85749" w:rsidRDefault="00207DAB" w:rsidP="005B5D67">
            <w:pPr>
              <w:tabs>
                <w:tab w:val="right" w:pos="7254"/>
              </w:tabs>
              <w:spacing w:before="120"/>
              <w:rPr>
                <w:i/>
                <w:lang w:val="es-ES_tradnl"/>
                <w:rPrChange w:id="1258" w:author="Efraim Jimenez" w:date="2017-08-30T10:29:00Z">
                  <w:rPr>
                    <w:i/>
                    <w:lang w:val="pt-PT"/>
                  </w:rPr>
                </w:rPrChange>
              </w:rPr>
            </w:pPr>
            <w:r w:rsidRPr="00A85749">
              <w:rPr>
                <w:lang w:val="es-ES_tradnl"/>
                <w:rPrChange w:id="1259" w:author="Efraim Jimenez" w:date="2017-08-30T10:29:00Z">
                  <w:rPr>
                    <w:lang w:val="pt-PT"/>
                  </w:rPr>
                </w:rPrChange>
              </w:rPr>
              <w:t>Código postal:</w:t>
            </w:r>
            <w:r w:rsidRPr="00A85749">
              <w:rPr>
                <w:i/>
                <w:lang w:val="es-ES_tradnl"/>
                <w:rPrChange w:id="1260" w:author="Efraim Jimenez" w:date="2017-08-30T10:29:00Z">
                  <w:rPr>
                    <w:i/>
                    <w:lang w:val="pt-PT"/>
                  </w:rPr>
                </w:rPrChange>
              </w:rPr>
              <w:t xml:space="preserve"> </w:t>
            </w:r>
            <w:r w:rsidR="00F772EC" w:rsidRPr="00A85749">
              <w:rPr>
                <w:b/>
                <w:i/>
                <w:lang w:val="es-ES_tradnl"/>
                <w:rPrChange w:id="1261" w:author="Efraim Jimenez" w:date="2017-08-30T10:29:00Z">
                  <w:rPr>
                    <w:b/>
                    <w:i/>
                    <w:lang w:val="pt-PT"/>
                  </w:rPr>
                </w:rPrChange>
              </w:rPr>
              <w:t>[</w:t>
            </w:r>
            <w:r w:rsidRPr="00A85749">
              <w:rPr>
                <w:b/>
                <w:i/>
                <w:lang w:val="es-ES_tradnl"/>
                <w:rPrChange w:id="1262" w:author="Efraim Jimenez" w:date="2017-08-30T10:29:00Z">
                  <w:rPr>
                    <w:b/>
                    <w:i/>
                    <w:lang w:val="pt-PT"/>
                  </w:rPr>
                </w:rPrChange>
              </w:rPr>
              <w:t>indique el código postal, si corresponde</w:t>
            </w:r>
            <w:r w:rsidRPr="00A85749">
              <w:rPr>
                <w:i/>
                <w:lang w:val="es-ES_tradnl"/>
                <w:rPrChange w:id="1263" w:author="Efraim Jimenez" w:date="2017-08-30T10:29:00Z">
                  <w:rPr>
                    <w:i/>
                    <w:lang w:val="pt-PT"/>
                  </w:rPr>
                </w:rPrChange>
              </w:rPr>
              <w:t>]</w:t>
            </w:r>
          </w:p>
          <w:p w14:paraId="4202C3D0" w14:textId="5B6997A6" w:rsidR="00207DAB" w:rsidRPr="00A85749" w:rsidRDefault="00207DAB" w:rsidP="005B5D67">
            <w:pPr>
              <w:tabs>
                <w:tab w:val="right" w:pos="7254"/>
              </w:tabs>
              <w:spacing w:before="120"/>
              <w:rPr>
                <w:i/>
                <w:lang w:val="es-ES_tradnl"/>
              </w:rPr>
            </w:pPr>
            <w:r w:rsidRPr="00A85749">
              <w:rPr>
                <w:lang w:val="es-ES_tradnl"/>
              </w:rPr>
              <w:t xml:space="preserve">País: </w:t>
            </w:r>
            <w:r w:rsidR="00F772EC" w:rsidRPr="00A85749">
              <w:rPr>
                <w:b/>
                <w:i/>
                <w:lang w:val="es-ES_tradnl"/>
              </w:rPr>
              <w:t>[</w:t>
            </w:r>
            <w:r w:rsidRPr="00A85749">
              <w:rPr>
                <w:b/>
                <w:i/>
                <w:lang w:val="es-ES_tradnl"/>
              </w:rPr>
              <w:t>indique el nombre del país</w:t>
            </w:r>
            <w:r w:rsidRPr="00A85749">
              <w:rPr>
                <w:i/>
                <w:lang w:val="es-ES_tradnl"/>
              </w:rPr>
              <w:t>]</w:t>
            </w:r>
          </w:p>
          <w:p w14:paraId="7F1EDE7F" w14:textId="77777777" w:rsidR="00207DAB" w:rsidRPr="00A85749" w:rsidRDefault="00207DAB" w:rsidP="005B5D67">
            <w:pPr>
              <w:tabs>
                <w:tab w:val="right" w:pos="7254"/>
              </w:tabs>
              <w:spacing w:before="120"/>
              <w:rPr>
                <w:lang w:val="es-ES_tradnl"/>
              </w:rPr>
            </w:pPr>
            <w:r w:rsidRPr="00A85749">
              <w:rPr>
                <w:lang w:val="es-ES_tradnl"/>
              </w:rPr>
              <w:t xml:space="preserve">Teléfono: </w:t>
            </w:r>
            <w:r w:rsidRPr="00A85749">
              <w:rPr>
                <w:b/>
                <w:i/>
                <w:lang w:val="es-ES_tradnl"/>
              </w:rPr>
              <w:t>[indique el número de teléfono, incluidos los códigos de área del país y la ciudad]</w:t>
            </w:r>
          </w:p>
          <w:p w14:paraId="5E4AA978" w14:textId="77777777" w:rsidR="00207DAB" w:rsidRPr="00A85749" w:rsidRDefault="00207DAB" w:rsidP="005B5D67">
            <w:pPr>
              <w:tabs>
                <w:tab w:val="right" w:pos="7254"/>
              </w:tabs>
              <w:spacing w:before="120"/>
              <w:rPr>
                <w:lang w:val="es-ES_tradnl"/>
              </w:rPr>
            </w:pPr>
            <w:r w:rsidRPr="00A85749">
              <w:rPr>
                <w:lang w:val="es-ES_tradnl"/>
              </w:rPr>
              <w:t xml:space="preserve">Número de fax: </w:t>
            </w:r>
            <w:r w:rsidRPr="00A85749">
              <w:rPr>
                <w:b/>
                <w:i/>
                <w:lang w:val="es-ES_tradnl"/>
              </w:rPr>
              <w:t>[indique el número de fax, incluidos los códigos de área del país y la ciudad]</w:t>
            </w:r>
          </w:p>
          <w:p w14:paraId="715439D5" w14:textId="77777777" w:rsidR="00207DAB" w:rsidRPr="00A85749" w:rsidRDefault="00207DAB" w:rsidP="005B5D67">
            <w:pPr>
              <w:tabs>
                <w:tab w:val="right" w:pos="7254"/>
              </w:tabs>
              <w:spacing w:before="120"/>
              <w:rPr>
                <w:i/>
                <w:lang w:val="es-ES_tradnl"/>
              </w:rPr>
            </w:pPr>
            <w:r w:rsidRPr="00A85749">
              <w:rPr>
                <w:lang w:val="es-ES_tradnl"/>
              </w:rPr>
              <w:t xml:space="preserve">Dirección de correo electrónico: </w:t>
            </w:r>
            <w:r w:rsidRPr="00A85749">
              <w:rPr>
                <w:b/>
                <w:i/>
                <w:lang w:val="es-ES_tradnl"/>
              </w:rPr>
              <w:t>[indique la dirección de correo electrónico, si corresponde]</w:t>
            </w:r>
          </w:p>
          <w:p w14:paraId="473B8708" w14:textId="54A8142C" w:rsidR="00207DAB" w:rsidRPr="00A85749" w:rsidRDefault="00207DAB" w:rsidP="005B5D67">
            <w:pPr>
              <w:tabs>
                <w:tab w:val="right" w:pos="7254"/>
              </w:tabs>
              <w:spacing w:before="120"/>
              <w:rPr>
                <w:lang w:val="es-ES_tradnl"/>
              </w:rPr>
            </w:pPr>
            <w:r w:rsidRPr="00A85749">
              <w:rPr>
                <w:lang w:val="es-ES_tradnl"/>
              </w:rPr>
              <w:t xml:space="preserve">El Comprador recibirá solicitudes de aclaraciones hasta: </w:t>
            </w:r>
            <w:r w:rsidRPr="00A85749">
              <w:rPr>
                <w:b/>
                <w:i/>
                <w:lang w:val="es-ES_tradnl"/>
              </w:rPr>
              <w:t xml:space="preserve">[indique el número </w:t>
            </w:r>
            <w:r w:rsidR="005B5D67" w:rsidRPr="00A85749">
              <w:rPr>
                <w:b/>
                <w:i/>
                <w:lang w:val="es-ES_tradnl"/>
              </w:rPr>
              <w:br/>
            </w:r>
            <w:r w:rsidRPr="00A85749">
              <w:rPr>
                <w:b/>
                <w:i/>
                <w:lang w:val="es-ES_tradnl"/>
              </w:rPr>
              <w:t>de días]</w:t>
            </w:r>
          </w:p>
        </w:tc>
      </w:tr>
      <w:tr w:rsidR="00207DAB" w:rsidRPr="00A85749" w14:paraId="4D181AEB"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D9955E4" w14:textId="77777777" w:rsidR="00207DAB" w:rsidRPr="00A85749" w:rsidRDefault="00207DAB" w:rsidP="00790A4F">
            <w:pPr>
              <w:tabs>
                <w:tab w:val="right" w:pos="7254"/>
              </w:tabs>
              <w:spacing w:before="120"/>
              <w:rPr>
                <w:b/>
                <w:lang w:val="es-ES_tradnl"/>
              </w:rPr>
            </w:pPr>
            <w:r w:rsidRPr="00A85749">
              <w:rPr>
                <w:b/>
                <w:lang w:val="es-ES_tradnl"/>
              </w:rPr>
              <w:t xml:space="preserve">IAL 7.1 </w:t>
            </w:r>
          </w:p>
        </w:tc>
        <w:tc>
          <w:tcPr>
            <w:tcW w:w="8061" w:type="dxa"/>
            <w:gridSpan w:val="3"/>
            <w:tcBorders>
              <w:top w:val="single" w:sz="12" w:space="0" w:color="000000"/>
              <w:left w:val="single" w:sz="12" w:space="0" w:color="000000"/>
              <w:bottom w:val="single" w:sz="12" w:space="0" w:color="000000"/>
            </w:tcBorders>
          </w:tcPr>
          <w:p w14:paraId="1E80C527" w14:textId="747DA158" w:rsidR="00207DAB" w:rsidRPr="00A85749" w:rsidRDefault="00207DAB" w:rsidP="00314214">
            <w:pPr>
              <w:tabs>
                <w:tab w:val="right" w:pos="7254"/>
              </w:tabs>
              <w:spacing w:before="120"/>
              <w:rPr>
                <w:lang w:val="es-ES_tradnl"/>
              </w:rPr>
            </w:pPr>
            <w:r w:rsidRPr="00A85749">
              <w:rPr>
                <w:lang w:val="es-ES_tradnl"/>
              </w:rPr>
              <w:t xml:space="preserve">Página web: </w:t>
            </w:r>
            <w:r w:rsidRPr="00A85749">
              <w:rPr>
                <w:b/>
                <w:i/>
                <w:lang w:val="es-ES_tradnl"/>
              </w:rPr>
              <w:t xml:space="preserve">[en caso de que se lo use, indique el sitio web o el portal electrónico de libre acceso muy utilizados donde se publica la información sobre el </w:t>
            </w:r>
            <w:r w:rsidR="00314214" w:rsidRPr="00A85749">
              <w:rPr>
                <w:b/>
                <w:i/>
                <w:lang w:val="es-ES_tradnl"/>
              </w:rPr>
              <w:t>p</w:t>
            </w:r>
            <w:r w:rsidRPr="00A85749">
              <w:rPr>
                <w:b/>
                <w:i/>
                <w:lang w:val="es-ES_tradnl"/>
              </w:rPr>
              <w:t>roceso de Licitación</w:t>
            </w:r>
            <w:r w:rsidRPr="00A85749">
              <w:rPr>
                <w:i/>
                <w:lang w:val="es-ES_tradnl"/>
              </w:rPr>
              <w:t>]</w:t>
            </w:r>
            <w:r w:rsidRPr="00A85749">
              <w:rPr>
                <w:lang w:val="es-ES_tradnl"/>
              </w:rPr>
              <w:t>_______________________________________</w:t>
            </w:r>
          </w:p>
        </w:tc>
      </w:tr>
      <w:tr w:rsidR="00207DAB" w:rsidRPr="00A85749" w14:paraId="1ED8E8B6"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30CD9A97" w14:textId="77777777" w:rsidR="00207DAB" w:rsidRPr="00A85749" w:rsidRDefault="00207DAB" w:rsidP="00790A4F">
            <w:pPr>
              <w:tabs>
                <w:tab w:val="right" w:pos="7254"/>
              </w:tabs>
              <w:spacing w:before="120"/>
              <w:rPr>
                <w:b/>
                <w:lang w:val="es-ES_tradnl"/>
              </w:rPr>
            </w:pPr>
            <w:r w:rsidRPr="00A85749">
              <w:rPr>
                <w:b/>
                <w:lang w:val="es-ES_tradnl"/>
              </w:rPr>
              <w:lastRenderedPageBreak/>
              <w:t>IAL 7.4</w:t>
            </w:r>
          </w:p>
        </w:tc>
        <w:tc>
          <w:tcPr>
            <w:tcW w:w="8061" w:type="dxa"/>
            <w:gridSpan w:val="3"/>
            <w:tcBorders>
              <w:top w:val="single" w:sz="12" w:space="0" w:color="000000"/>
              <w:left w:val="single" w:sz="12" w:space="0" w:color="000000"/>
              <w:bottom w:val="single" w:sz="12" w:space="0" w:color="000000"/>
            </w:tcBorders>
          </w:tcPr>
          <w:p w14:paraId="5AB057F0" w14:textId="77777777" w:rsidR="00207DAB" w:rsidRPr="00A85749" w:rsidRDefault="00207DAB" w:rsidP="00790A4F">
            <w:pPr>
              <w:tabs>
                <w:tab w:val="right" w:pos="7254"/>
              </w:tabs>
              <w:spacing w:before="120"/>
              <w:rPr>
                <w:lang w:val="es-ES_tradnl"/>
              </w:rPr>
            </w:pPr>
            <w:r w:rsidRPr="00A85749">
              <w:rPr>
                <w:b/>
                <w:i/>
                <w:lang w:val="es-ES_tradnl"/>
              </w:rPr>
              <w:t>___________[indique “Se” o “No se”]</w:t>
            </w:r>
            <w:r w:rsidRPr="00A85749">
              <w:rPr>
                <w:lang w:val="es-ES_tradnl"/>
              </w:rPr>
              <w:t xml:space="preserve"> realizará una reunión previa a la Licitación en la fecha, hora y lugar siguientes:</w:t>
            </w:r>
          </w:p>
          <w:p w14:paraId="3A2A7E29" w14:textId="77777777" w:rsidR="00207DAB" w:rsidRPr="00A85749" w:rsidRDefault="00207DAB" w:rsidP="00790A4F">
            <w:pPr>
              <w:tabs>
                <w:tab w:val="right" w:pos="7254"/>
              </w:tabs>
              <w:spacing w:before="120"/>
              <w:rPr>
                <w:lang w:val="es-ES_tradnl"/>
              </w:rPr>
            </w:pPr>
            <w:r w:rsidRPr="00A85749">
              <w:rPr>
                <w:lang w:val="es-ES_tradnl"/>
              </w:rPr>
              <w:t>Fecha: ______________________________________________</w:t>
            </w:r>
          </w:p>
          <w:p w14:paraId="0B36BAEC" w14:textId="77777777" w:rsidR="00207DAB" w:rsidRPr="00A85749" w:rsidRDefault="00207DAB" w:rsidP="00790A4F">
            <w:pPr>
              <w:tabs>
                <w:tab w:val="right" w:pos="7254"/>
              </w:tabs>
              <w:spacing w:before="120"/>
              <w:rPr>
                <w:lang w:val="es-ES_tradnl"/>
              </w:rPr>
            </w:pPr>
            <w:r w:rsidRPr="00A85749">
              <w:rPr>
                <w:lang w:val="es-ES_tradnl"/>
              </w:rPr>
              <w:t>Hora:_______________________________________________</w:t>
            </w:r>
          </w:p>
          <w:p w14:paraId="4DADA2E9" w14:textId="77777777" w:rsidR="00207DAB" w:rsidRPr="00A85749" w:rsidRDefault="00207DAB" w:rsidP="00790A4F">
            <w:pPr>
              <w:tabs>
                <w:tab w:val="right" w:pos="7254"/>
              </w:tabs>
              <w:spacing w:before="120"/>
              <w:rPr>
                <w:lang w:val="es-ES_tradnl"/>
              </w:rPr>
            </w:pPr>
            <w:r w:rsidRPr="00A85749">
              <w:rPr>
                <w:lang w:val="es-ES_tradnl"/>
              </w:rPr>
              <w:t xml:space="preserve">Lugar:_________________________________________________ </w:t>
            </w:r>
          </w:p>
          <w:p w14:paraId="194FA0CF" w14:textId="77777777" w:rsidR="00207DAB" w:rsidRPr="00A85749" w:rsidRDefault="00207DAB" w:rsidP="00790A4F">
            <w:pPr>
              <w:pStyle w:val="i"/>
              <w:tabs>
                <w:tab w:val="right" w:pos="7254"/>
              </w:tabs>
              <w:suppressAutoHyphens w:val="0"/>
              <w:spacing w:before="120" w:after="120"/>
              <w:rPr>
                <w:rFonts w:ascii="Times New Roman" w:hAnsi="Times New Roman"/>
                <w:lang w:val="es-ES_tradnl"/>
              </w:rPr>
            </w:pPr>
            <w:r w:rsidRPr="00A85749">
              <w:rPr>
                <w:b/>
                <w:i/>
                <w:lang w:val="es-ES_tradnl"/>
              </w:rPr>
              <w:t>___________ [indique “Se” o “No se”]</w:t>
            </w:r>
            <w:r w:rsidRPr="00A85749">
              <w:rPr>
                <w:lang w:val="es-ES_tradnl"/>
              </w:rPr>
              <w:t xml:space="preserve"> efectuará una visita al sitio organizada por el Comprador.</w:t>
            </w:r>
          </w:p>
        </w:tc>
      </w:tr>
      <w:tr w:rsidR="00207DAB" w:rsidRPr="00A85749" w14:paraId="5EFDEA4E" w14:textId="77777777" w:rsidTr="00790A4F">
        <w:tblPrEx>
          <w:tblBorders>
            <w:insideH w:val="single" w:sz="8" w:space="0" w:color="000000"/>
          </w:tblBorders>
        </w:tblPrEx>
        <w:tc>
          <w:tcPr>
            <w:tcW w:w="9733" w:type="dxa"/>
            <w:gridSpan w:val="4"/>
            <w:tcBorders>
              <w:top w:val="single" w:sz="12" w:space="0" w:color="000000"/>
              <w:bottom w:val="single" w:sz="12" w:space="0" w:color="000000"/>
            </w:tcBorders>
          </w:tcPr>
          <w:p w14:paraId="02645AD9" w14:textId="12A3A0BC" w:rsidR="00207DAB" w:rsidRPr="00A85749" w:rsidRDefault="00381BEF" w:rsidP="00790A4F">
            <w:pPr>
              <w:tabs>
                <w:tab w:val="right" w:pos="7254"/>
              </w:tabs>
              <w:spacing w:before="120"/>
              <w:jc w:val="center"/>
              <w:rPr>
                <w:lang w:val="es-ES_tradnl"/>
              </w:rPr>
            </w:pPr>
            <w:r w:rsidRPr="00A85749">
              <w:rPr>
                <w:b/>
                <w:sz w:val="28"/>
                <w:lang w:val="es-ES_tradnl"/>
              </w:rPr>
              <w:t>C. Preparación</w:t>
            </w:r>
            <w:r w:rsidR="00207DAB" w:rsidRPr="00A85749">
              <w:rPr>
                <w:b/>
                <w:sz w:val="28"/>
                <w:lang w:val="es-ES_tradnl"/>
              </w:rPr>
              <w:t xml:space="preserve"> de las Ofertas</w:t>
            </w:r>
          </w:p>
        </w:tc>
      </w:tr>
      <w:tr w:rsidR="00207DAB" w:rsidRPr="00A85749" w14:paraId="3DF654D9"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E12AA5F" w14:textId="77777777" w:rsidR="00207DAB" w:rsidRPr="00A85749" w:rsidRDefault="00207DAB" w:rsidP="00790A4F">
            <w:pPr>
              <w:tabs>
                <w:tab w:val="right" w:pos="7434"/>
              </w:tabs>
              <w:spacing w:before="120"/>
              <w:rPr>
                <w:b/>
                <w:lang w:val="es-ES_tradnl"/>
              </w:rPr>
            </w:pPr>
            <w:r w:rsidRPr="00A85749">
              <w:rPr>
                <w:b/>
                <w:lang w:val="es-ES_tradnl"/>
              </w:rPr>
              <w:t>IAL 10.1</w:t>
            </w:r>
          </w:p>
        </w:tc>
        <w:tc>
          <w:tcPr>
            <w:tcW w:w="8061" w:type="dxa"/>
            <w:gridSpan w:val="3"/>
            <w:tcBorders>
              <w:top w:val="single" w:sz="12" w:space="0" w:color="000000"/>
              <w:left w:val="single" w:sz="12" w:space="0" w:color="000000"/>
              <w:bottom w:val="single" w:sz="12" w:space="0" w:color="000000"/>
            </w:tcBorders>
          </w:tcPr>
          <w:p w14:paraId="3D1EEEE8" w14:textId="77777777" w:rsidR="00207DAB" w:rsidRPr="00A85749" w:rsidRDefault="00207DAB" w:rsidP="005B5D67">
            <w:pPr>
              <w:tabs>
                <w:tab w:val="right" w:pos="7254"/>
              </w:tabs>
              <w:spacing w:before="120"/>
              <w:rPr>
                <w:i/>
                <w:iCs/>
                <w:lang w:val="es-ES_tradnl"/>
              </w:rPr>
            </w:pPr>
            <w:r w:rsidRPr="00A85749">
              <w:rPr>
                <w:lang w:val="es-ES_tradnl"/>
              </w:rPr>
              <w:t xml:space="preserve">El idioma de la Oferta es: </w:t>
            </w:r>
            <w:r w:rsidRPr="00A85749">
              <w:rPr>
                <w:b/>
                <w:i/>
                <w:lang w:val="es-ES_tradnl"/>
              </w:rPr>
              <w:t>[indique “inglés” o “español” o “francés”]</w:t>
            </w:r>
            <w:r w:rsidRPr="00A85749">
              <w:rPr>
                <w:i/>
                <w:lang w:val="es-ES_tradnl"/>
              </w:rPr>
              <w:t>.</w:t>
            </w:r>
          </w:p>
          <w:p w14:paraId="66BFFF70" w14:textId="7FF8F3F7" w:rsidR="00207DAB" w:rsidRPr="00A85749" w:rsidRDefault="00207DAB" w:rsidP="005B5D67">
            <w:pPr>
              <w:tabs>
                <w:tab w:val="right" w:pos="7254"/>
              </w:tabs>
              <w:spacing w:before="120"/>
              <w:rPr>
                <w:u w:val="single"/>
                <w:lang w:val="es-ES_tradnl"/>
              </w:rPr>
            </w:pPr>
            <w:r w:rsidRPr="00A85749">
              <w:rPr>
                <w:u w:val="single"/>
                <w:lang w:val="es-ES_tradnl"/>
              </w:rPr>
              <w:tab/>
            </w:r>
          </w:p>
          <w:p w14:paraId="6EB75EA0" w14:textId="289E5536" w:rsidR="00207DAB" w:rsidRPr="00A85749" w:rsidRDefault="00207DAB" w:rsidP="005B5D67">
            <w:pPr>
              <w:tabs>
                <w:tab w:val="num" w:pos="864"/>
              </w:tabs>
              <w:suppressAutoHyphens w:val="0"/>
              <w:spacing w:before="120"/>
              <w:rPr>
                <w:b/>
                <w:i/>
                <w:iCs/>
                <w:spacing w:val="-4"/>
                <w:lang w:val="es-ES_tradnl"/>
              </w:rPr>
            </w:pPr>
            <w:r w:rsidRPr="00A85749">
              <w:rPr>
                <w:b/>
                <w:i/>
                <w:spacing w:val="-4"/>
                <w:lang w:val="es-ES_tradnl"/>
              </w:rPr>
              <w:t xml:space="preserve">[Nota: Además del idioma indicado, y si así se acordara con el Banco, el Comprador tiene la opción de publicar versiones traducidas del </w:t>
            </w:r>
            <w:r w:rsidR="00E00F60" w:rsidRPr="00A85749">
              <w:rPr>
                <w:b/>
                <w:i/>
                <w:spacing w:val="-4"/>
                <w:lang w:val="es-ES_tradnl"/>
              </w:rPr>
              <w:t>Documento de Licitación</w:t>
            </w:r>
            <w:r w:rsidRPr="00A85749">
              <w:rPr>
                <w:b/>
                <w:i/>
                <w:spacing w:val="-4"/>
                <w:lang w:val="es-ES_tradnl"/>
              </w:rPr>
              <w:t xml:space="preserve"> en otro idioma, que deberá ser: </w:t>
            </w:r>
            <w:r w:rsidR="00284580" w:rsidRPr="00A85749">
              <w:rPr>
                <w:b/>
                <w:i/>
                <w:spacing w:val="-4"/>
                <w:lang w:val="es-ES_tradnl"/>
              </w:rPr>
              <w:t>(</w:t>
            </w:r>
            <w:r w:rsidRPr="00A85749">
              <w:rPr>
                <w:b/>
                <w:i/>
                <w:spacing w:val="-4"/>
                <w:lang w:val="es-ES_tradnl"/>
              </w:rPr>
              <w:t xml:space="preserve">a) el idioma nacional del Comprador, o </w:t>
            </w:r>
            <w:r w:rsidR="00284580" w:rsidRPr="00A85749">
              <w:rPr>
                <w:b/>
                <w:i/>
                <w:spacing w:val="-4"/>
                <w:lang w:val="es-ES_tradnl"/>
              </w:rPr>
              <w:t>(</w:t>
            </w:r>
            <w:r w:rsidRPr="00A85749">
              <w:rPr>
                <w:b/>
                <w:i/>
                <w:spacing w:val="-4"/>
                <w:lang w:val="es-ES_tradnl"/>
              </w:rPr>
              <w:t xml:space="preserve">b) el idioma de uso generalizado a nivel nacional en el </w:t>
            </w:r>
            <w:r w:rsidR="005C14A1" w:rsidRPr="00A85749">
              <w:rPr>
                <w:b/>
                <w:i/>
                <w:spacing w:val="-4"/>
                <w:lang w:val="es-ES_tradnl"/>
              </w:rPr>
              <w:t>p</w:t>
            </w:r>
            <w:r w:rsidRPr="00A85749">
              <w:rPr>
                <w:b/>
                <w:i/>
                <w:spacing w:val="-4"/>
                <w:lang w:val="es-ES_tradnl"/>
              </w:rPr>
              <w:t>aís del Comprador para transacciones comerciales. En tal caso, deberá agregarse el siguiente texto:]</w:t>
            </w:r>
          </w:p>
          <w:p w14:paraId="0BB61265" w14:textId="492C5FD4" w:rsidR="00207DAB" w:rsidRPr="00A85749" w:rsidRDefault="00207DAB" w:rsidP="005B5D67">
            <w:pPr>
              <w:tabs>
                <w:tab w:val="num" w:pos="864"/>
              </w:tabs>
              <w:suppressAutoHyphens w:val="0"/>
              <w:spacing w:before="120"/>
              <w:rPr>
                <w:b/>
                <w:i/>
                <w:iCs/>
                <w:spacing w:val="-4"/>
                <w:lang w:val="es-ES_tradnl"/>
              </w:rPr>
            </w:pPr>
            <w:r w:rsidRPr="00A85749">
              <w:rPr>
                <w:b/>
                <w:i/>
                <w:spacing w:val="-4"/>
                <w:lang w:val="es-ES_tradnl"/>
              </w:rPr>
              <w:t xml:space="preserve">“Además, el </w:t>
            </w:r>
            <w:r w:rsidR="00E00F60" w:rsidRPr="00A85749">
              <w:rPr>
                <w:b/>
                <w:i/>
                <w:spacing w:val="-4"/>
                <w:lang w:val="es-ES_tradnl"/>
              </w:rPr>
              <w:t>Documento de Licitación</w:t>
            </w:r>
            <w:r w:rsidRPr="00A85749">
              <w:rPr>
                <w:b/>
                <w:i/>
                <w:spacing w:val="-4"/>
                <w:lang w:val="es-ES_tradnl"/>
              </w:rPr>
              <w:t xml:space="preserve"> está traducido al [indique el idioma nacional o de uso generalizado a nivel nacional] [si hubiere más de un idioma nacional o de uso generalizado a nivel nacional, agregue] “y al ____________” [indique el segundo idioma nacional o de uso generalizado a nivel nacional].</w:t>
            </w:r>
          </w:p>
          <w:p w14:paraId="62EC6051" w14:textId="77777777" w:rsidR="00207DAB" w:rsidRPr="00A85749" w:rsidRDefault="00207DAB" w:rsidP="005B5D67">
            <w:pPr>
              <w:tabs>
                <w:tab w:val="num" w:pos="864"/>
              </w:tabs>
              <w:suppressAutoHyphens w:val="0"/>
              <w:spacing w:before="120"/>
              <w:ind w:left="504"/>
              <w:rPr>
                <w:b/>
                <w:iCs/>
                <w:spacing w:val="-4"/>
                <w:lang w:val="es-ES_tradnl"/>
              </w:rPr>
            </w:pPr>
            <w:r w:rsidRPr="00A85749">
              <w:rPr>
                <w:b/>
                <w:i/>
                <w:spacing w:val="-4"/>
                <w:lang w:val="es-ES_tradnl"/>
              </w:rPr>
              <w:t>Los Licitantes tendrán la opción de presentar sus Ofertas en cualquiera de los idiomas indicados anteriormente. Los Licitantes no podrán presentar Ofertas en más de un idioma]”.</w:t>
            </w:r>
          </w:p>
          <w:p w14:paraId="2137E309" w14:textId="77777777" w:rsidR="00A44EB2" w:rsidRPr="00A85749" w:rsidRDefault="00207DAB" w:rsidP="005B5D67">
            <w:pPr>
              <w:suppressAutoHyphens w:val="0"/>
              <w:spacing w:before="120"/>
              <w:rPr>
                <w:iCs/>
                <w:spacing w:val="-4"/>
                <w:lang w:val="es-ES_tradnl"/>
              </w:rPr>
            </w:pPr>
            <w:r w:rsidRPr="00A85749">
              <w:rPr>
                <w:lang w:val="es-ES_tradnl"/>
              </w:rPr>
              <w:t>Todo intercambio de correspondencia deberá ser en idioma ____________.</w:t>
            </w:r>
          </w:p>
          <w:p w14:paraId="780DA16A" w14:textId="77777777" w:rsidR="00207DAB" w:rsidRPr="00A85749" w:rsidRDefault="00207DAB" w:rsidP="005B5D67">
            <w:pPr>
              <w:tabs>
                <w:tab w:val="right" w:pos="7254"/>
              </w:tabs>
              <w:spacing w:before="120"/>
              <w:rPr>
                <w:u w:val="single"/>
                <w:lang w:val="es-ES_tradnl"/>
              </w:rPr>
            </w:pPr>
            <w:r w:rsidRPr="00A85749">
              <w:rPr>
                <w:lang w:val="es-ES_tradnl"/>
              </w:rPr>
              <w:t xml:space="preserve">El idioma utilizado para la traducción de los documentos justificativos y el material impreso es _______________________. </w:t>
            </w:r>
            <w:r w:rsidRPr="00A85749">
              <w:rPr>
                <w:b/>
                <w:i/>
                <w:spacing w:val="-4"/>
                <w:lang w:val="es-ES_tradnl"/>
              </w:rPr>
              <w:t>[especifique un idioma]</w:t>
            </w:r>
            <w:r w:rsidRPr="00A85749">
              <w:rPr>
                <w:i/>
                <w:color w:val="000000"/>
                <w:lang w:val="es-ES_tradnl"/>
              </w:rPr>
              <w:t>.</w:t>
            </w:r>
          </w:p>
        </w:tc>
      </w:tr>
      <w:tr w:rsidR="00207DAB" w:rsidRPr="00A85749" w14:paraId="77C601CC"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E21CDB1" w14:textId="07682E57" w:rsidR="00207DAB" w:rsidRPr="00A85749" w:rsidRDefault="00207DAB" w:rsidP="00790A4F">
            <w:pPr>
              <w:tabs>
                <w:tab w:val="right" w:pos="7434"/>
              </w:tabs>
              <w:spacing w:before="120"/>
              <w:rPr>
                <w:b/>
                <w:lang w:val="es-ES_tradnl"/>
              </w:rPr>
            </w:pPr>
            <w:r w:rsidRPr="00A85749">
              <w:rPr>
                <w:b/>
                <w:lang w:val="es-ES_tradnl"/>
              </w:rPr>
              <w:t>IAL 11.1 </w:t>
            </w:r>
            <w:r w:rsidR="005E641B" w:rsidRPr="00A85749">
              <w:rPr>
                <w:b/>
                <w:lang w:val="es-ES_tradnl"/>
              </w:rPr>
              <w:t>(</w:t>
            </w:r>
            <w:r w:rsidRPr="00A85749">
              <w:rPr>
                <w:b/>
                <w:lang w:val="es-ES_tradnl"/>
              </w:rPr>
              <w:t>k)</w:t>
            </w:r>
          </w:p>
        </w:tc>
        <w:tc>
          <w:tcPr>
            <w:tcW w:w="8061" w:type="dxa"/>
            <w:gridSpan w:val="3"/>
            <w:tcBorders>
              <w:top w:val="single" w:sz="12" w:space="0" w:color="000000"/>
              <w:left w:val="single" w:sz="12" w:space="0" w:color="000000"/>
              <w:bottom w:val="single" w:sz="12" w:space="0" w:color="000000"/>
            </w:tcBorders>
          </w:tcPr>
          <w:p w14:paraId="61DCD65E" w14:textId="77777777" w:rsidR="00207DAB" w:rsidRPr="00A85749" w:rsidRDefault="00207DAB" w:rsidP="00790A4F">
            <w:pPr>
              <w:tabs>
                <w:tab w:val="right" w:pos="7254"/>
              </w:tabs>
              <w:spacing w:before="120"/>
              <w:rPr>
                <w:lang w:val="es-ES_tradnl"/>
              </w:rPr>
            </w:pPr>
            <w:r w:rsidRPr="00A85749">
              <w:rPr>
                <w:lang w:val="es-ES_tradnl"/>
              </w:rPr>
              <w:t>El Licitante presentará, junto con su Oferta, los siguientes documentos adicionales:</w:t>
            </w:r>
          </w:p>
          <w:p w14:paraId="7018B088" w14:textId="630B85B8" w:rsidR="00207DAB" w:rsidRPr="00A85749" w:rsidRDefault="00207DAB" w:rsidP="00790A4F">
            <w:pPr>
              <w:tabs>
                <w:tab w:val="right" w:pos="7254"/>
              </w:tabs>
              <w:spacing w:before="120"/>
              <w:rPr>
                <w:u w:val="single"/>
                <w:lang w:val="es-ES_tradnl"/>
              </w:rPr>
            </w:pPr>
            <w:r w:rsidRPr="00A85749">
              <w:rPr>
                <w:b/>
                <w:i/>
                <w:lang w:val="es-ES_tradnl"/>
              </w:rPr>
              <w:t xml:space="preserve">[enumere todo documento adicional que no se haya incluido en </w:t>
            </w:r>
            <w:r w:rsidR="00503647" w:rsidRPr="00A85749">
              <w:rPr>
                <w:b/>
                <w:i/>
                <w:lang w:val="es-ES_tradnl"/>
              </w:rPr>
              <w:t>la IAL</w:t>
            </w:r>
            <w:r w:rsidRPr="00A85749">
              <w:rPr>
                <w:b/>
                <w:i/>
                <w:lang w:val="es-ES_tradnl"/>
              </w:rPr>
              <w:t xml:space="preserve"> 11.1 y que deba presentarse junto con la Oferta]</w:t>
            </w:r>
            <w:r w:rsidR="00F772EC" w:rsidRPr="00A85749">
              <w:rPr>
                <w:u w:val="single"/>
                <w:lang w:val="es-ES_tradnl"/>
              </w:rPr>
              <w:tab/>
            </w:r>
          </w:p>
          <w:p w14:paraId="7E39502E" w14:textId="77777777" w:rsidR="00207DAB" w:rsidRPr="00A85749" w:rsidRDefault="00F772EC" w:rsidP="00790A4F">
            <w:pPr>
              <w:tabs>
                <w:tab w:val="right" w:pos="7254"/>
              </w:tabs>
              <w:spacing w:before="120"/>
              <w:rPr>
                <w:u w:val="single"/>
                <w:lang w:val="es-ES_tradnl"/>
              </w:rPr>
            </w:pPr>
            <w:r w:rsidRPr="00A85749">
              <w:rPr>
                <w:u w:val="single"/>
                <w:lang w:val="es-ES_tradnl"/>
              </w:rPr>
              <w:tab/>
            </w:r>
          </w:p>
        </w:tc>
      </w:tr>
      <w:tr w:rsidR="00207DAB" w:rsidRPr="00A85749" w14:paraId="594BBA8E"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23FF084" w14:textId="77777777" w:rsidR="00207DAB" w:rsidRPr="00A85749" w:rsidRDefault="00207DAB" w:rsidP="00790A4F">
            <w:pPr>
              <w:tabs>
                <w:tab w:val="right" w:pos="7434"/>
              </w:tabs>
              <w:spacing w:before="120"/>
              <w:rPr>
                <w:b/>
                <w:lang w:val="es-ES_tradnl"/>
              </w:rPr>
            </w:pPr>
            <w:r w:rsidRPr="00A85749">
              <w:rPr>
                <w:b/>
                <w:lang w:val="es-ES_tradnl"/>
              </w:rPr>
              <w:t>IAL 13.1</w:t>
            </w:r>
          </w:p>
        </w:tc>
        <w:tc>
          <w:tcPr>
            <w:tcW w:w="8061" w:type="dxa"/>
            <w:gridSpan w:val="3"/>
            <w:tcBorders>
              <w:top w:val="single" w:sz="12" w:space="0" w:color="000000"/>
              <w:left w:val="single" w:sz="12" w:space="0" w:color="000000"/>
              <w:bottom w:val="single" w:sz="12" w:space="0" w:color="000000"/>
            </w:tcBorders>
          </w:tcPr>
          <w:p w14:paraId="69FA9FBD" w14:textId="10794315" w:rsidR="00207DAB" w:rsidRPr="00A85749" w:rsidRDefault="00207DAB" w:rsidP="00790A4F">
            <w:pPr>
              <w:keepNext/>
              <w:keepLines/>
              <w:spacing w:before="120"/>
              <w:rPr>
                <w:i/>
                <w:spacing w:val="-2"/>
                <w:sz w:val="20"/>
                <w:lang w:val="es-ES_tradnl"/>
              </w:rPr>
            </w:pPr>
            <w:r w:rsidRPr="00A85749">
              <w:rPr>
                <w:spacing w:val="-2"/>
                <w:lang w:val="es-ES_tradnl"/>
              </w:rPr>
              <w:t xml:space="preserve">Si se invita a presentar Ofertas alternativas de conformidad con las </w:t>
            </w:r>
            <w:r w:rsidR="00503647" w:rsidRPr="00A85749">
              <w:rPr>
                <w:spacing w:val="-2"/>
                <w:lang w:val="es-ES_tradnl"/>
              </w:rPr>
              <w:t>IAL</w:t>
            </w:r>
            <w:r w:rsidRPr="00A85749">
              <w:rPr>
                <w:spacing w:val="-2"/>
                <w:lang w:val="es-ES_tradnl"/>
              </w:rPr>
              <w:t xml:space="preserve"> 13.1 o 13.2; </w:t>
            </w:r>
          </w:p>
          <w:p w14:paraId="4ECF00CF" w14:textId="77777777" w:rsidR="00207DAB" w:rsidRPr="00A85749" w:rsidRDefault="00207DAB" w:rsidP="00790A4F">
            <w:pPr>
              <w:keepNext/>
              <w:keepLines/>
              <w:spacing w:before="120"/>
              <w:rPr>
                <w:lang w:val="es-ES_tradnl"/>
              </w:rPr>
            </w:pPr>
            <w:r w:rsidRPr="00A85749">
              <w:rPr>
                <w:b/>
                <w:lang w:val="es-ES_tradnl"/>
              </w:rPr>
              <w:t>o</w:t>
            </w:r>
          </w:p>
          <w:p w14:paraId="765EEC4C" w14:textId="7911B1DA" w:rsidR="00207DAB" w:rsidRPr="00A85749" w:rsidRDefault="00207DAB" w:rsidP="00790A4F">
            <w:pPr>
              <w:tabs>
                <w:tab w:val="right" w:pos="7254"/>
              </w:tabs>
              <w:spacing w:before="120"/>
              <w:rPr>
                <w:lang w:val="es-ES_tradnl"/>
              </w:rPr>
            </w:pPr>
            <w:r w:rsidRPr="00A85749">
              <w:rPr>
                <w:lang w:val="es-ES_tradnl"/>
              </w:rPr>
              <w:t xml:space="preserve">si se permiten Ofertas alternativas de conformidad con la </w:t>
            </w:r>
            <w:r w:rsidR="00503647" w:rsidRPr="00A85749">
              <w:rPr>
                <w:lang w:val="es-ES_tradnl"/>
              </w:rPr>
              <w:t>IAL</w:t>
            </w:r>
            <w:r w:rsidRPr="00A85749">
              <w:rPr>
                <w:lang w:val="es-ES_tradnl"/>
              </w:rPr>
              <w:t xml:space="preserve"> 13.4;</w:t>
            </w:r>
          </w:p>
          <w:p w14:paraId="329C1D6A" w14:textId="77777777" w:rsidR="00207DAB" w:rsidRPr="00A85749" w:rsidRDefault="00207DAB" w:rsidP="00790A4F">
            <w:pPr>
              <w:tabs>
                <w:tab w:val="right" w:pos="7254"/>
              </w:tabs>
              <w:spacing w:before="120"/>
              <w:rPr>
                <w:b/>
                <w:lang w:val="es-ES_tradnl"/>
              </w:rPr>
            </w:pPr>
            <w:r w:rsidRPr="00A85749">
              <w:rPr>
                <w:b/>
                <w:lang w:val="es-ES_tradnl"/>
              </w:rPr>
              <w:t>o</w:t>
            </w:r>
          </w:p>
          <w:p w14:paraId="2A214473" w14:textId="77777777" w:rsidR="00207DAB" w:rsidRPr="00A85749" w:rsidRDefault="00207DAB" w:rsidP="00790A4F">
            <w:pPr>
              <w:tabs>
                <w:tab w:val="right" w:pos="7254"/>
              </w:tabs>
              <w:spacing w:before="120"/>
              <w:rPr>
                <w:lang w:val="es-ES_tradnl"/>
              </w:rPr>
            </w:pPr>
            <w:r w:rsidRPr="00A85749">
              <w:rPr>
                <w:lang w:val="es-ES_tradnl"/>
              </w:rPr>
              <w:lastRenderedPageBreak/>
              <w:t>si no se permiten Ofertas alternativas.</w:t>
            </w:r>
          </w:p>
        </w:tc>
      </w:tr>
      <w:tr w:rsidR="00207DAB" w:rsidRPr="00A85749" w14:paraId="23C96186"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940BE11" w14:textId="77777777" w:rsidR="00207DAB" w:rsidRPr="00A85749" w:rsidRDefault="00207DAB" w:rsidP="00790A4F">
            <w:pPr>
              <w:tabs>
                <w:tab w:val="right" w:pos="7434"/>
              </w:tabs>
              <w:spacing w:before="120"/>
              <w:rPr>
                <w:b/>
                <w:lang w:val="es-ES_tradnl"/>
              </w:rPr>
            </w:pPr>
            <w:r w:rsidRPr="00A85749">
              <w:rPr>
                <w:b/>
                <w:lang w:val="es-ES_tradnl"/>
              </w:rPr>
              <w:t>IAL 13.2</w:t>
            </w:r>
          </w:p>
        </w:tc>
        <w:tc>
          <w:tcPr>
            <w:tcW w:w="8061" w:type="dxa"/>
            <w:gridSpan w:val="3"/>
            <w:tcBorders>
              <w:top w:val="single" w:sz="12" w:space="0" w:color="000000"/>
              <w:left w:val="single" w:sz="12" w:space="0" w:color="000000"/>
              <w:bottom w:val="single" w:sz="12" w:space="0" w:color="000000"/>
            </w:tcBorders>
          </w:tcPr>
          <w:p w14:paraId="53C85BE8" w14:textId="7B505ACE" w:rsidR="00207DAB" w:rsidRPr="00A85749" w:rsidRDefault="00B26E1B" w:rsidP="00790A4F">
            <w:pPr>
              <w:tabs>
                <w:tab w:val="right" w:pos="7254"/>
              </w:tabs>
              <w:spacing w:before="120"/>
              <w:rPr>
                <w:lang w:val="es-ES_tradnl"/>
              </w:rPr>
            </w:pPr>
            <w:r w:rsidRPr="00A85749">
              <w:rPr>
                <w:lang w:val="es-ES_tradnl"/>
              </w:rPr>
              <w:t xml:space="preserve">Cronogramas </w:t>
            </w:r>
            <w:r w:rsidR="00207DAB" w:rsidRPr="00A85749">
              <w:rPr>
                <w:lang w:val="es-ES_tradnl"/>
              </w:rPr>
              <w:t>alternativos ________________________ permitidos.</w:t>
            </w:r>
          </w:p>
          <w:p w14:paraId="487AA2EE" w14:textId="5CEF1739" w:rsidR="00207DAB" w:rsidRPr="00A85749" w:rsidRDefault="00207DAB" w:rsidP="00A83F3E">
            <w:pPr>
              <w:keepNext/>
              <w:keepLines/>
              <w:spacing w:before="120"/>
              <w:rPr>
                <w:lang w:val="es-ES_tradnl"/>
              </w:rPr>
            </w:pPr>
            <w:r w:rsidRPr="00A85749">
              <w:rPr>
                <w:lang w:val="es-ES_tradnl"/>
              </w:rPr>
              <w:t xml:space="preserve">Si se permite presentar </w:t>
            </w:r>
            <w:r w:rsidR="00B26E1B" w:rsidRPr="00A85749">
              <w:rPr>
                <w:lang w:val="es-ES_tradnl"/>
              </w:rPr>
              <w:t xml:space="preserve">cronogramas </w:t>
            </w:r>
            <w:r w:rsidRPr="00A85749">
              <w:rPr>
                <w:lang w:val="es-ES_tradnl"/>
              </w:rPr>
              <w:t xml:space="preserve">alternativos, se utilizará el método de evaluación que se indica en la </w:t>
            </w:r>
            <w:r w:rsidR="00A83F3E" w:rsidRPr="00A85749">
              <w:rPr>
                <w:lang w:val="es-ES_tradnl"/>
              </w:rPr>
              <w:t xml:space="preserve">Sección </w:t>
            </w:r>
            <w:r w:rsidRPr="00A85749">
              <w:rPr>
                <w:lang w:val="es-ES_tradnl"/>
              </w:rPr>
              <w:t xml:space="preserve">III, </w:t>
            </w:r>
            <w:r w:rsidR="00511C36" w:rsidRPr="00A85749">
              <w:rPr>
                <w:lang w:val="es-ES_tradnl"/>
              </w:rPr>
              <w:t>“</w:t>
            </w:r>
            <w:r w:rsidRPr="00A85749">
              <w:rPr>
                <w:lang w:val="es-ES_tradnl"/>
              </w:rPr>
              <w:t xml:space="preserve">Criterios de </w:t>
            </w:r>
            <w:r w:rsidR="00A83F3E" w:rsidRPr="00A85749">
              <w:rPr>
                <w:lang w:val="es-ES_tradnl"/>
              </w:rPr>
              <w:t xml:space="preserve">Evaluación </w:t>
            </w:r>
            <w:r w:rsidRPr="00A85749">
              <w:rPr>
                <w:lang w:val="es-ES_tradnl"/>
              </w:rPr>
              <w:t xml:space="preserve">y </w:t>
            </w:r>
            <w:r w:rsidR="00A83F3E" w:rsidRPr="00A85749">
              <w:rPr>
                <w:lang w:val="es-ES_tradnl"/>
              </w:rPr>
              <w:t>Calificación</w:t>
            </w:r>
            <w:r w:rsidR="00511C36" w:rsidRPr="00A85749">
              <w:rPr>
                <w:lang w:val="es-ES_tradnl"/>
              </w:rPr>
              <w:t>”</w:t>
            </w:r>
            <w:r w:rsidRPr="00A85749">
              <w:rPr>
                <w:lang w:val="es-ES_tradnl"/>
              </w:rPr>
              <w:t xml:space="preserve">. </w:t>
            </w:r>
          </w:p>
        </w:tc>
      </w:tr>
      <w:tr w:rsidR="00207DAB" w:rsidRPr="00A85749" w14:paraId="21CF7381"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BD539A0" w14:textId="77777777" w:rsidR="00207DAB" w:rsidRPr="00A85749" w:rsidRDefault="00207DAB" w:rsidP="00790A4F">
            <w:pPr>
              <w:tabs>
                <w:tab w:val="right" w:pos="7434"/>
              </w:tabs>
              <w:spacing w:before="120"/>
              <w:rPr>
                <w:b/>
                <w:lang w:val="es-ES_tradnl"/>
              </w:rPr>
            </w:pPr>
            <w:r w:rsidRPr="00A85749">
              <w:rPr>
                <w:b/>
                <w:lang w:val="es-ES_tradnl"/>
              </w:rPr>
              <w:t>IAL 13.4</w:t>
            </w:r>
          </w:p>
        </w:tc>
        <w:tc>
          <w:tcPr>
            <w:tcW w:w="8061" w:type="dxa"/>
            <w:gridSpan w:val="3"/>
            <w:tcBorders>
              <w:top w:val="single" w:sz="12" w:space="0" w:color="000000"/>
              <w:left w:val="single" w:sz="12" w:space="0" w:color="000000"/>
              <w:bottom w:val="single" w:sz="12" w:space="0" w:color="000000"/>
            </w:tcBorders>
          </w:tcPr>
          <w:p w14:paraId="3E10B3D3" w14:textId="4D9B7FA1" w:rsidR="00207DAB" w:rsidRPr="00A85749" w:rsidRDefault="00207DAB" w:rsidP="00A83F3E">
            <w:pPr>
              <w:tabs>
                <w:tab w:val="right" w:pos="7254"/>
              </w:tabs>
              <w:spacing w:before="120"/>
              <w:rPr>
                <w:spacing w:val="-2"/>
                <w:lang w:val="es-ES_tradnl"/>
              </w:rPr>
            </w:pPr>
            <w:r w:rsidRPr="00A85749">
              <w:rPr>
                <w:spacing w:val="-2"/>
                <w:lang w:val="es-ES_tradnl"/>
              </w:rPr>
              <w:t>Se permitirán soluciones técnicas alternativas para las siguientes pa</w:t>
            </w:r>
            <w:r w:rsidR="005B5D67" w:rsidRPr="00A85749">
              <w:rPr>
                <w:spacing w:val="-2"/>
                <w:lang w:val="es-ES_tradnl"/>
              </w:rPr>
              <w:t xml:space="preserve">rtes del Sistema Informático: </w:t>
            </w:r>
            <w:r w:rsidRPr="00A85749">
              <w:rPr>
                <w:spacing w:val="-2"/>
                <w:lang w:val="es-ES_tradnl"/>
              </w:rPr>
              <w:t>______________</w:t>
            </w:r>
            <w:r w:rsidR="005B5D67" w:rsidRPr="00A85749">
              <w:rPr>
                <w:spacing w:val="-2"/>
                <w:lang w:val="es-ES_tradnl"/>
              </w:rPr>
              <w:t>_______</w:t>
            </w:r>
            <w:r w:rsidRPr="00A85749">
              <w:rPr>
                <w:spacing w:val="-2"/>
                <w:lang w:val="es-ES_tradnl"/>
              </w:rPr>
              <w:t xml:space="preserve">_____ como se detalla en la Especificación. Si se permiten soluciones técnicas alternativas, se utilizará el método de evaluación que se indica en la </w:t>
            </w:r>
            <w:r w:rsidR="00A83F3E" w:rsidRPr="00A85749">
              <w:rPr>
                <w:spacing w:val="-2"/>
                <w:lang w:val="es-ES_tradnl"/>
              </w:rPr>
              <w:t>S</w:t>
            </w:r>
            <w:r w:rsidRPr="00A85749">
              <w:rPr>
                <w:spacing w:val="-2"/>
                <w:lang w:val="es-ES_tradnl"/>
              </w:rPr>
              <w:t xml:space="preserve">ección III, </w:t>
            </w:r>
            <w:r w:rsidR="00511C36" w:rsidRPr="00A85749">
              <w:rPr>
                <w:spacing w:val="-2"/>
                <w:lang w:val="es-ES_tradnl"/>
              </w:rPr>
              <w:t>“</w:t>
            </w:r>
            <w:r w:rsidRPr="00A85749">
              <w:rPr>
                <w:spacing w:val="-2"/>
                <w:lang w:val="es-ES_tradnl"/>
              </w:rPr>
              <w:t xml:space="preserve">Criterios de </w:t>
            </w:r>
            <w:r w:rsidR="00A83F3E" w:rsidRPr="00A85749">
              <w:rPr>
                <w:spacing w:val="-2"/>
                <w:lang w:val="es-ES_tradnl"/>
              </w:rPr>
              <w:t xml:space="preserve">Evaluación </w:t>
            </w:r>
            <w:r w:rsidRPr="00A85749">
              <w:rPr>
                <w:spacing w:val="-2"/>
                <w:lang w:val="es-ES_tradnl"/>
              </w:rPr>
              <w:t xml:space="preserve">y </w:t>
            </w:r>
            <w:r w:rsidR="00A83F3E" w:rsidRPr="00A85749">
              <w:rPr>
                <w:spacing w:val="-2"/>
                <w:lang w:val="es-ES_tradnl"/>
              </w:rPr>
              <w:t>Calificación</w:t>
            </w:r>
            <w:r w:rsidR="00511C36" w:rsidRPr="00A85749">
              <w:rPr>
                <w:spacing w:val="-2"/>
                <w:lang w:val="es-ES_tradnl"/>
              </w:rPr>
              <w:t>”</w:t>
            </w:r>
            <w:r w:rsidRPr="00A85749">
              <w:rPr>
                <w:spacing w:val="-2"/>
                <w:lang w:val="es-ES_tradnl"/>
              </w:rPr>
              <w:t>.</w:t>
            </w:r>
          </w:p>
        </w:tc>
      </w:tr>
      <w:tr w:rsidR="00207DAB" w:rsidRPr="00A85749" w14:paraId="07FD089F"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E8EEB24" w14:textId="77777777" w:rsidR="00207DAB" w:rsidRPr="00A85749" w:rsidRDefault="00207DAB" w:rsidP="00790A4F">
            <w:pPr>
              <w:tabs>
                <w:tab w:val="right" w:pos="7434"/>
              </w:tabs>
              <w:spacing w:before="120"/>
              <w:rPr>
                <w:b/>
                <w:lang w:val="es-ES_tradnl"/>
              </w:rPr>
            </w:pPr>
            <w:r w:rsidRPr="00A85749">
              <w:rPr>
                <w:b/>
                <w:lang w:val="es-ES_tradnl"/>
              </w:rPr>
              <w:t>IAL 15.2</w:t>
            </w:r>
          </w:p>
        </w:tc>
        <w:tc>
          <w:tcPr>
            <w:tcW w:w="8061" w:type="dxa"/>
            <w:gridSpan w:val="3"/>
            <w:tcBorders>
              <w:top w:val="single" w:sz="12" w:space="0" w:color="000000"/>
              <w:left w:val="single" w:sz="12" w:space="0" w:color="000000"/>
              <w:bottom w:val="single" w:sz="12" w:space="0" w:color="000000"/>
            </w:tcBorders>
          </w:tcPr>
          <w:p w14:paraId="3BDF7E4C" w14:textId="6B4EC63C" w:rsidR="00207DAB" w:rsidRPr="00A85749" w:rsidRDefault="00207DAB" w:rsidP="00790A4F">
            <w:pPr>
              <w:tabs>
                <w:tab w:val="right" w:pos="7254"/>
              </w:tabs>
              <w:spacing w:before="120"/>
              <w:rPr>
                <w:lang w:val="es-ES_tradnl"/>
              </w:rPr>
            </w:pPr>
            <w:r w:rsidRPr="00A85749">
              <w:rPr>
                <w:lang w:val="es-ES_tradnl"/>
              </w:rPr>
              <w:t>__________</w:t>
            </w:r>
            <w:r w:rsidR="005B5D67" w:rsidRPr="00A85749">
              <w:rPr>
                <w:lang w:val="es-ES_tradnl"/>
              </w:rPr>
              <w:t>___</w:t>
            </w:r>
            <w:r w:rsidRPr="00A85749">
              <w:rPr>
                <w:lang w:val="es-ES_tradnl"/>
              </w:rPr>
              <w:t xml:space="preserve">___ </w:t>
            </w:r>
            <w:r w:rsidRPr="00A85749">
              <w:rPr>
                <w:b/>
                <w:i/>
                <w:lang w:val="es-ES_tradnl"/>
              </w:rPr>
              <w:t xml:space="preserve">[indique “Se ha” o “No se ha”] </w:t>
            </w:r>
            <w:r w:rsidRPr="00A85749">
              <w:rPr>
                <w:lang w:val="es-ES_tradnl"/>
              </w:rPr>
              <w:t xml:space="preserve">llevado a cabo un proceso </w:t>
            </w:r>
            <w:r w:rsidR="005B5D67" w:rsidRPr="00A85749">
              <w:rPr>
                <w:lang w:val="es-ES_tradnl"/>
              </w:rPr>
              <w:br/>
            </w:r>
            <w:r w:rsidRPr="00A85749">
              <w:rPr>
                <w:lang w:val="es-ES_tradnl"/>
              </w:rPr>
              <w:t>de precalificación.</w:t>
            </w:r>
          </w:p>
        </w:tc>
      </w:tr>
      <w:tr w:rsidR="00207DAB" w:rsidRPr="00A85749" w14:paraId="26B8BF2B"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1407B87" w14:textId="01140A3E" w:rsidR="00207DAB" w:rsidRPr="00A85749" w:rsidRDefault="00207DAB" w:rsidP="00790A4F">
            <w:pPr>
              <w:tabs>
                <w:tab w:val="right" w:pos="7434"/>
              </w:tabs>
              <w:spacing w:before="120"/>
              <w:rPr>
                <w:b/>
                <w:lang w:val="es-ES_tradnl"/>
              </w:rPr>
            </w:pPr>
            <w:r w:rsidRPr="00A85749">
              <w:rPr>
                <w:b/>
                <w:lang w:val="es-ES_tradnl"/>
              </w:rPr>
              <w:t xml:space="preserve">IAL 16.2 </w:t>
            </w:r>
            <w:r w:rsidR="005E641B" w:rsidRPr="00A85749">
              <w:rPr>
                <w:b/>
                <w:lang w:val="es-ES_tradnl"/>
              </w:rPr>
              <w:t>(</w:t>
            </w:r>
            <w:r w:rsidRPr="00A85749">
              <w:rPr>
                <w:b/>
                <w:lang w:val="es-ES_tradnl"/>
              </w:rPr>
              <w:t>a)</w:t>
            </w:r>
          </w:p>
        </w:tc>
        <w:tc>
          <w:tcPr>
            <w:tcW w:w="8061" w:type="dxa"/>
            <w:gridSpan w:val="3"/>
            <w:tcBorders>
              <w:top w:val="single" w:sz="12" w:space="0" w:color="000000"/>
              <w:left w:val="single" w:sz="12" w:space="0" w:color="000000"/>
              <w:bottom w:val="single" w:sz="12" w:space="0" w:color="000000"/>
            </w:tcBorders>
          </w:tcPr>
          <w:p w14:paraId="71CFB39F" w14:textId="2D99553B" w:rsidR="00207DAB" w:rsidRPr="00A85749" w:rsidRDefault="00207DAB" w:rsidP="00790A4F">
            <w:pPr>
              <w:spacing w:before="120"/>
              <w:ind w:left="15" w:hanging="19"/>
              <w:rPr>
                <w:lang w:val="es-ES_tradnl"/>
              </w:rPr>
            </w:pPr>
            <w:r w:rsidRPr="00A85749">
              <w:rPr>
                <w:lang w:val="es-ES_tradnl"/>
              </w:rPr>
              <w:t xml:space="preserve">Además de los temas descritos en la </w:t>
            </w:r>
            <w:r w:rsidR="00503647" w:rsidRPr="00A85749">
              <w:rPr>
                <w:lang w:val="es-ES_tradnl"/>
              </w:rPr>
              <w:t>IAL</w:t>
            </w:r>
            <w:r w:rsidRPr="00A85749">
              <w:rPr>
                <w:lang w:val="es-ES_tradnl"/>
              </w:rPr>
              <w:t xml:space="preserve"> 16.2 </w:t>
            </w:r>
            <w:r w:rsidR="005E641B" w:rsidRPr="00A85749">
              <w:rPr>
                <w:lang w:val="es-ES_tradnl"/>
              </w:rPr>
              <w:t>(</w:t>
            </w:r>
            <w:r w:rsidRPr="00A85749">
              <w:rPr>
                <w:lang w:val="es-ES_tradnl"/>
              </w:rPr>
              <w:t>a), en el plan preliminar del Proyecto se deben abordar los siguientes temas:</w:t>
            </w:r>
            <w:r w:rsidR="00C15E45" w:rsidRPr="00A85749">
              <w:rPr>
                <w:lang w:val="es-ES_tradnl"/>
              </w:rPr>
              <w:t xml:space="preserve"> </w:t>
            </w:r>
            <w:r w:rsidRPr="00A85749">
              <w:rPr>
                <w:i/>
                <w:color w:val="000000" w:themeColor="text1"/>
                <w:lang w:val="es-ES_tradnl"/>
              </w:rPr>
              <w:t>[modifique según corresponda]:</w:t>
            </w:r>
          </w:p>
          <w:p w14:paraId="482AC2D6" w14:textId="0459F3F7" w:rsidR="00207DAB" w:rsidRPr="00A85749" w:rsidRDefault="002F6717" w:rsidP="00AC3838">
            <w:pPr>
              <w:pStyle w:val="ListParagraph"/>
              <w:numPr>
                <w:ilvl w:val="0"/>
                <w:numId w:val="68"/>
              </w:numPr>
              <w:spacing w:before="120"/>
              <w:ind w:left="801" w:right="-72" w:hanging="426"/>
              <w:outlineLvl w:val="6"/>
              <w:rPr>
                <w:rStyle w:val="preparersnote"/>
                <w:lang w:val="es-ES_tradnl"/>
              </w:rPr>
            </w:pPr>
            <w:r w:rsidRPr="00A85749">
              <w:rPr>
                <w:rStyle w:val="preparersnote"/>
                <w:lang w:val="es-ES_tradnl"/>
              </w:rPr>
              <w:t xml:space="preserve">plan </w:t>
            </w:r>
            <w:r w:rsidR="00207DAB" w:rsidRPr="00A85749">
              <w:rPr>
                <w:rStyle w:val="preparersnote"/>
                <w:lang w:val="es-ES_tradnl"/>
              </w:rPr>
              <w:t xml:space="preserve">de </w:t>
            </w:r>
            <w:r w:rsidR="00033A1B" w:rsidRPr="00A85749">
              <w:rPr>
                <w:rStyle w:val="preparersnote"/>
                <w:lang w:val="es-ES_tradnl"/>
              </w:rPr>
              <w:t>o</w:t>
            </w:r>
            <w:r w:rsidR="00207DAB" w:rsidRPr="00A85749">
              <w:rPr>
                <w:rStyle w:val="preparersnote"/>
                <w:lang w:val="es-ES_tradnl"/>
              </w:rPr>
              <w:t xml:space="preserve">rganización y </w:t>
            </w:r>
            <w:r w:rsidR="00033A1B" w:rsidRPr="00A85749">
              <w:rPr>
                <w:rStyle w:val="preparersnote"/>
                <w:lang w:val="es-ES_tradnl"/>
              </w:rPr>
              <w:t>g</w:t>
            </w:r>
            <w:r w:rsidR="00207DAB" w:rsidRPr="00A85749">
              <w:rPr>
                <w:rStyle w:val="preparersnote"/>
                <w:lang w:val="es-ES_tradnl"/>
              </w:rPr>
              <w:t>estión del Proyecto, que incluya las autoridades</w:t>
            </w:r>
            <w:r w:rsidRPr="00A85749">
              <w:rPr>
                <w:rStyle w:val="preparersnote"/>
                <w:lang w:val="es-ES_tradnl"/>
              </w:rPr>
              <w:t xml:space="preserve"> a cargo</w:t>
            </w:r>
            <w:r w:rsidR="00207DAB" w:rsidRPr="00A85749">
              <w:rPr>
                <w:rStyle w:val="preparersnote"/>
                <w:lang w:val="es-ES_tradnl"/>
              </w:rPr>
              <w:t xml:space="preserve"> de </w:t>
            </w:r>
            <w:r w:rsidRPr="00A85749">
              <w:rPr>
                <w:rStyle w:val="preparersnote"/>
                <w:lang w:val="es-ES_tradnl"/>
              </w:rPr>
              <w:t xml:space="preserve">la </w:t>
            </w:r>
            <w:r w:rsidR="00207DAB" w:rsidRPr="00A85749">
              <w:rPr>
                <w:rStyle w:val="preparersnote"/>
                <w:lang w:val="es-ES_tradnl"/>
              </w:rPr>
              <w:t xml:space="preserve">gestión, </w:t>
            </w:r>
            <w:r w:rsidRPr="00A85749">
              <w:rPr>
                <w:rStyle w:val="preparersnote"/>
                <w:lang w:val="es-ES_tradnl"/>
              </w:rPr>
              <w:t xml:space="preserve">sus </w:t>
            </w:r>
            <w:r w:rsidR="00207DAB" w:rsidRPr="00A85749">
              <w:rPr>
                <w:rStyle w:val="preparersnote"/>
                <w:lang w:val="es-ES_tradnl"/>
              </w:rPr>
              <w:t xml:space="preserve">responsabilidades </w:t>
            </w:r>
            <w:r w:rsidRPr="00A85749">
              <w:rPr>
                <w:rStyle w:val="preparersnote"/>
                <w:lang w:val="es-ES_tradnl"/>
              </w:rPr>
              <w:t xml:space="preserve">e información de </w:t>
            </w:r>
            <w:r w:rsidR="00207DAB" w:rsidRPr="00A85749">
              <w:rPr>
                <w:rStyle w:val="preparersnote"/>
                <w:lang w:val="es-ES_tradnl"/>
              </w:rPr>
              <w:t xml:space="preserve">contacto, </w:t>
            </w:r>
            <w:r w:rsidRPr="00A85749">
              <w:rPr>
                <w:rStyle w:val="preparersnote"/>
                <w:lang w:val="es-ES_tradnl"/>
                <w:rPrChange w:id="1264" w:author="Efraim Jimenez" w:date="2017-08-30T10:29:00Z">
                  <w:rPr>
                    <w:rStyle w:val="preparersnote"/>
                  </w:rPr>
                </w:rPrChange>
              </w:rPr>
              <w:t>así como calendarios en los que se especifiquen las tareas</w:t>
            </w:r>
            <w:r w:rsidR="00207DAB" w:rsidRPr="00A85749">
              <w:rPr>
                <w:rStyle w:val="preparersnote"/>
                <w:lang w:val="es-ES_tradnl"/>
              </w:rPr>
              <w:t xml:space="preserve">, </w:t>
            </w:r>
            <w:r w:rsidRPr="00A85749">
              <w:rPr>
                <w:rStyle w:val="preparersnote"/>
                <w:lang w:val="es-ES_tradnl"/>
              </w:rPr>
              <w:t xml:space="preserve">los </w:t>
            </w:r>
            <w:r w:rsidR="00207DAB" w:rsidRPr="00A85749">
              <w:rPr>
                <w:rStyle w:val="preparersnote"/>
                <w:lang w:val="es-ES_tradnl"/>
              </w:rPr>
              <w:t xml:space="preserve">plazos y </w:t>
            </w:r>
            <w:r w:rsidRPr="00A85749">
              <w:rPr>
                <w:rStyle w:val="preparersnote"/>
                <w:lang w:val="es-ES_tradnl"/>
              </w:rPr>
              <w:t xml:space="preserve">los </w:t>
            </w:r>
            <w:r w:rsidR="00207DAB" w:rsidRPr="00A85749">
              <w:rPr>
                <w:rStyle w:val="preparersnote"/>
                <w:lang w:val="es-ES_tradnl"/>
              </w:rPr>
              <w:t xml:space="preserve">recursos (en </w:t>
            </w:r>
            <w:r w:rsidRPr="00A85749">
              <w:rPr>
                <w:rStyle w:val="preparersnote"/>
                <w:lang w:val="es-ES_tradnl"/>
              </w:rPr>
              <w:t xml:space="preserve">formato de </w:t>
            </w:r>
            <w:r w:rsidR="00207DAB" w:rsidRPr="00A85749">
              <w:rPr>
                <w:rStyle w:val="preparersnote"/>
                <w:lang w:val="es-ES_tradnl"/>
              </w:rPr>
              <w:t>diagrama de GANTT);</w:t>
            </w:r>
          </w:p>
          <w:p w14:paraId="2B81711F" w14:textId="7A5E2B11" w:rsidR="00207DAB" w:rsidRPr="00A85749" w:rsidRDefault="002F6717" w:rsidP="00AC3838">
            <w:pPr>
              <w:pStyle w:val="ListParagraph"/>
              <w:numPr>
                <w:ilvl w:val="0"/>
                <w:numId w:val="68"/>
              </w:numPr>
              <w:spacing w:before="120"/>
              <w:ind w:left="801" w:right="-72" w:hanging="426"/>
              <w:outlineLvl w:val="6"/>
              <w:rPr>
                <w:rStyle w:val="preparersnote"/>
                <w:lang w:val="es-ES_tradnl"/>
              </w:rPr>
            </w:pPr>
            <w:r w:rsidRPr="00A85749">
              <w:rPr>
                <w:rStyle w:val="preparersnote"/>
                <w:lang w:val="es-ES_tradnl"/>
              </w:rPr>
              <w:t xml:space="preserve">plan </w:t>
            </w:r>
            <w:r w:rsidR="00207DAB" w:rsidRPr="00A85749">
              <w:rPr>
                <w:rStyle w:val="preparersnote"/>
                <w:lang w:val="es-ES_tradnl"/>
              </w:rPr>
              <w:t xml:space="preserve">de </w:t>
            </w:r>
            <w:r w:rsidR="00033A1B" w:rsidRPr="00A85749">
              <w:rPr>
                <w:rStyle w:val="preparersnote"/>
                <w:lang w:val="es-ES_tradnl"/>
              </w:rPr>
              <w:t>e</w:t>
            </w:r>
            <w:r w:rsidR="00207DAB" w:rsidRPr="00A85749">
              <w:rPr>
                <w:rStyle w:val="preparersnote"/>
                <w:lang w:val="es-ES_tradnl"/>
              </w:rPr>
              <w:t>jecución;</w:t>
            </w:r>
          </w:p>
          <w:p w14:paraId="1FDD82E3" w14:textId="6977E52D" w:rsidR="00207DAB" w:rsidRPr="00A85749" w:rsidRDefault="002F6717" w:rsidP="00AC3838">
            <w:pPr>
              <w:pStyle w:val="ListParagraph"/>
              <w:numPr>
                <w:ilvl w:val="0"/>
                <w:numId w:val="68"/>
              </w:numPr>
              <w:spacing w:before="120"/>
              <w:ind w:left="801" w:right="-72" w:hanging="426"/>
              <w:outlineLvl w:val="6"/>
              <w:rPr>
                <w:rStyle w:val="preparersnote"/>
                <w:lang w:val="es-ES_tradnl"/>
              </w:rPr>
            </w:pPr>
            <w:r w:rsidRPr="00A85749">
              <w:rPr>
                <w:rStyle w:val="preparersnote"/>
                <w:lang w:val="es-ES_tradnl"/>
              </w:rPr>
              <w:t>p</w:t>
            </w:r>
            <w:r w:rsidR="00207DAB" w:rsidRPr="00A85749">
              <w:rPr>
                <w:rStyle w:val="preparersnote"/>
                <w:lang w:val="es-ES_tradnl"/>
              </w:rPr>
              <w:t xml:space="preserve">lan de </w:t>
            </w:r>
            <w:r w:rsidR="00033A1B" w:rsidRPr="00A85749">
              <w:rPr>
                <w:rStyle w:val="preparersnote"/>
                <w:lang w:val="es-ES_tradnl"/>
              </w:rPr>
              <w:t>c</w:t>
            </w:r>
            <w:r w:rsidR="00207DAB" w:rsidRPr="00A85749">
              <w:rPr>
                <w:rStyle w:val="preparersnote"/>
                <w:lang w:val="es-ES_tradnl"/>
              </w:rPr>
              <w:t>apacitación;</w:t>
            </w:r>
          </w:p>
          <w:p w14:paraId="0FF30307" w14:textId="0DFDA2AA" w:rsidR="00207DAB" w:rsidRPr="00A85749" w:rsidRDefault="002F6717" w:rsidP="00AC3838">
            <w:pPr>
              <w:pStyle w:val="ListParagraph"/>
              <w:numPr>
                <w:ilvl w:val="0"/>
                <w:numId w:val="68"/>
              </w:numPr>
              <w:spacing w:before="120"/>
              <w:ind w:left="801" w:right="-72" w:hanging="426"/>
              <w:outlineLvl w:val="6"/>
              <w:rPr>
                <w:rStyle w:val="preparersnote"/>
                <w:lang w:val="es-ES_tradnl"/>
              </w:rPr>
            </w:pPr>
            <w:r w:rsidRPr="00A85749">
              <w:rPr>
                <w:rStyle w:val="preparersnote"/>
                <w:lang w:val="es-ES_tradnl"/>
              </w:rPr>
              <w:t xml:space="preserve">plan </w:t>
            </w:r>
            <w:r w:rsidR="00207DAB" w:rsidRPr="00A85749">
              <w:rPr>
                <w:rStyle w:val="preparersnote"/>
                <w:lang w:val="es-ES_tradnl"/>
              </w:rPr>
              <w:t xml:space="preserve">de </w:t>
            </w:r>
            <w:r w:rsidRPr="00A85749">
              <w:rPr>
                <w:rStyle w:val="preparersnote"/>
                <w:lang w:val="es-ES_tradnl"/>
              </w:rPr>
              <w:t xml:space="preserve">pruebas </w:t>
            </w:r>
            <w:r w:rsidR="00207DAB" w:rsidRPr="00A85749">
              <w:rPr>
                <w:rStyle w:val="preparersnote"/>
                <w:lang w:val="es-ES_tradnl"/>
              </w:rPr>
              <w:t xml:space="preserve">y </w:t>
            </w:r>
            <w:r w:rsidRPr="00A85749">
              <w:rPr>
                <w:rStyle w:val="preparersnote"/>
                <w:lang w:val="es-ES_tradnl"/>
              </w:rPr>
              <w:t xml:space="preserve">aseguramiento </w:t>
            </w:r>
            <w:r w:rsidR="00207DAB" w:rsidRPr="00A85749">
              <w:rPr>
                <w:rStyle w:val="preparersnote"/>
                <w:lang w:val="es-ES_tradnl"/>
              </w:rPr>
              <w:t xml:space="preserve">de </w:t>
            </w:r>
            <w:r w:rsidRPr="00A85749">
              <w:rPr>
                <w:rStyle w:val="preparersnote"/>
                <w:lang w:val="es-ES_tradnl"/>
              </w:rPr>
              <w:t xml:space="preserve">la </w:t>
            </w:r>
            <w:r w:rsidR="00033A1B" w:rsidRPr="00A85749">
              <w:rPr>
                <w:rStyle w:val="preparersnote"/>
                <w:lang w:val="es-ES_tradnl"/>
              </w:rPr>
              <w:t>c</w:t>
            </w:r>
            <w:r w:rsidR="00207DAB" w:rsidRPr="00A85749">
              <w:rPr>
                <w:rStyle w:val="preparersnote"/>
                <w:lang w:val="es-ES_tradnl"/>
              </w:rPr>
              <w:t>alidad;</w:t>
            </w:r>
          </w:p>
          <w:p w14:paraId="78C7DEBC" w14:textId="3F1DE66C" w:rsidR="00207DAB" w:rsidRPr="00A85749" w:rsidRDefault="002F6717" w:rsidP="00AC3838">
            <w:pPr>
              <w:pStyle w:val="ListParagraph"/>
              <w:numPr>
                <w:ilvl w:val="0"/>
                <w:numId w:val="68"/>
              </w:numPr>
              <w:spacing w:before="120"/>
              <w:ind w:left="801" w:right="-72" w:hanging="426"/>
              <w:outlineLvl w:val="6"/>
              <w:rPr>
                <w:b/>
                <w:i/>
                <w:iCs/>
                <w:lang w:val="es-ES_tradnl"/>
              </w:rPr>
            </w:pPr>
            <w:r w:rsidRPr="00A85749">
              <w:rPr>
                <w:rStyle w:val="preparersnote"/>
                <w:lang w:val="es-ES_tradnl"/>
                <w:rPrChange w:id="1265" w:author="Efraim Jimenez" w:date="2017-08-30T10:29:00Z">
                  <w:rPr>
                    <w:rStyle w:val="preparersnote"/>
                  </w:rPr>
                </w:rPrChange>
              </w:rPr>
              <w:t>plan de servicio de apoyo técnico y garantía de reparación de defectos</w:t>
            </w:r>
            <w:r w:rsidRPr="00A85749">
              <w:rPr>
                <w:rStyle w:val="preparersnote"/>
                <w:lang w:val="es-ES_tradnl"/>
              </w:rPr>
              <w:t>.</w:t>
            </w:r>
          </w:p>
        </w:tc>
      </w:tr>
      <w:tr w:rsidR="00207DAB" w:rsidRPr="00A85749" w14:paraId="171AEDAE"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88AAB9E" w14:textId="77777777" w:rsidR="00207DAB" w:rsidRPr="00A85749" w:rsidRDefault="00207DAB" w:rsidP="00790A4F">
            <w:pPr>
              <w:tabs>
                <w:tab w:val="right" w:pos="7434"/>
              </w:tabs>
              <w:spacing w:before="120"/>
              <w:rPr>
                <w:b/>
                <w:lang w:val="es-ES_tradnl"/>
              </w:rPr>
            </w:pPr>
            <w:r w:rsidRPr="00A85749">
              <w:rPr>
                <w:b/>
                <w:lang w:val="es-ES_tradnl"/>
              </w:rPr>
              <w:t>IAL 16.3</w:t>
            </w:r>
          </w:p>
        </w:tc>
        <w:tc>
          <w:tcPr>
            <w:tcW w:w="8061" w:type="dxa"/>
            <w:gridSpan w:val="3"/>
            <w:tcBorders>
              <w:top w:val="single" w:sz="12" w:space="0" w:color="000000"/>
              <w:left w:val="single" w:sz="12" w:space="0" w:color="000000"/>
              <w:bottom w:val="single" w:sz="12" w:space="0" w:color="000000"/>
            </w:tcBorders>
          </w:tcPr>
          <w:p w14:paraId="1AE67B75" w14:textId="04867E51" w:rsidR="00207DAB" w:rsidRPr="00A85749" w:rsidRDefault="00207DAB" w:rsidP="00033A1B">
            <w:pPr>
              <w:spacing w:before="120"/>
              <w:rPr>
                <w:lang w:val="es-ES_tradnl"/>
              </w:rPr>
            </w:pPr>
            <w:r w:rsidRPr="00A85749">
              <w:rPr>
                <w:lang w:val="es-ES_tradnl"/>
              </w:rPr>
              <w:t>En aras de una integración efectiva, un apoyo técnico eficaz en función de los costos y una reducción de los costos de la nueva capacitación y la dotación de personal, se exige a los Licitantes que ofrezcan marcas y modelos determinados para el siguiente número limitado de artículos:</w:t>
            </w:r>
            <w:r w:rsidR="00C15E45" w:rsidRPr="00A85749">
              <w:rPr>
                <w:lang w:val="es-ES_tradnl"/>
              </w:rPr>
              <w:t xml:space="preserve"> </w:t>
            </w:r>
            <w:r w:rsidRPr="00A85749">
              <w:rPr>
                <w:i/>
                <w:lang w:val="es-ES_tradnl"/>
              </w:rPr>
              <w:t xml:space="preserve">[según corresponda, indique “ninguno” o enumere los artículos de marca y la referencia a los </w:t>
            </w:r>
            <w:r w:rsidR="00984DF4" w:rsidRPr="00A85749">
              <w:rPr>
                <w:i/>
                <w:lang w:val="es-ES_tradnl"/>
              </w:rPr>
              <w:t>requisitos técnicos</w:t>
            </w:r>
            <w:r w:rsidRPr="00A85749">
              <w:rPr>
                <w:i/>
                <w:lang w:val="es-ES_tradnl"/>
              </w:rPr>
              <w:t xml:space="preserve"> en los que se detallan los artículos]</w:t>
            </w:r>
          </w:p>
        </w:tc>
      </w:tr>
      <w:tr w:rsidR="00207DAB" w:rsidRPr="00A85749" w14:paraId="38E431E1"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F1CEC32" w14:textId="77777777" w:rsidR="00207DAB" w:rsidRPr="00A85749" w:rsidRDefault="00207DAB" w:rsidP="00790A4F">
            <w:pPr>
              <w:tabs>
                <w:tab w:val="right" w:pos="7434"/>
              </w:tabs>
              <w:spacing w:before="120"/>
              <w:rPr>
                <w:b/>
                <w:lang w:val="es-ES_tradnl"/>
              </w:rPr>
            </w:pPr>
            <w:r w:rsidRPr="00A85749">
              <w:rPr>
                <w:b/>
                <w:lang w:val="es-ES_tradnl"/>
              </w:rPr>
              <w:t>IAL 17.2</w:t>
            </w:r>
          </w:p>
        </w:tc>
        <w:tc>
          <w:tcPr>
            <w:tcW w:w="8061" w:type="dxa"/>
            <w:gridSpan w:val="3"/>
            <w:tcBorders>
              <w:top w:val="single" w:sz="12" w:space="0" w:color="000000"/>
              <w:left w:val="single" w:sz="12" w:space="0" w:color="000000"/>
              <w:bottom w:val="single" w:sz="12" w:space="0" w:color="000000"/>
            </w:tcBorders>
          </w:tcPr>
          <w:p w14:paraId="139E3F04" w14:textId="012ACF34" w:rsidR="00207DAB" w:rsidRPr="00A85749" w:rsidRDefault="00207DAB" w:rsidP="00033A1B">
            <w:pPr>
              <w:tabs>
                <w:tab w:val="right" w:pos="7254"/>
              </w:tabs>
              <w:spacing w:before="120"/>
              <w:rPr>
                <w:lang w:val="es-ES_tradnl"/>
              </w:rPr>
            </w:pPr>
            <w:r w:rsidRPr="00A85749">
              <w:rPr>
                <w:lang w:val="es-ES_tradnl"/>
              </w:rPr>
              <w:t xml:space="preserve">El Licitante </w:t>
            </w:r>
            <w:r w:rsidRPr="00A85749">
              <w:rPr>
                <w:i/>
                <w:lang w:val="es-ES_tradnl"/>
              </w:rPr>
              <w:t>[indique “debe” o “no debe”]</w:t>
            </w:r>
            <w:r w:rsidRPr="00A85749">
              <w:rPr>
                <w:lang w:val="es-ES_tradnl"/>
              </w:rPr>
              <w:t xml:space="preserve"> cotizar </w:t>
            </w:r>
            <w:r w:rsidR="00033A1B" w:rsidRPr="00A85749">
              <w:rPr>
                <w:lang w:val="es-ES_tradnl"/>
              </w:rPr>
              <w:t>p</w:t>
            </w:r>
            <w:r w:rsidRPr="00A85749">
              <w:rPr>
                <w:lang w:val="es-ES_tradnl"/>
              </w:rPr>
              <w:t xml:space="preserve">artidas de </w:t>
            </w:r>
            <w:r w:rsidR="00033A1B" w:rsidRPr="00A85749">
              <w:rPr>
                <w:lang w:val="es-ES_tradnl"/>
              </w:rPr>
              <w:t>g</w:t>
            </w:r>
            <w:r w:rsidRPr="00A85749">
              <w:rPr>
                <w:lang w:val="es-ES_tradnl"/>
              </w:rPr>
              <w:t xml:space="preserve">astos </w:t>
            </w:r>
            <w:r w:rsidR="00AF5510" w:rsidRPr="00A85749">
              <w:rPr>
                <w:lang w:val="es-ES_tradnl"/>
              </w:rPr>
              <w:t>recurrentes</w:t>
            </w:r>
            <w:r w:rsidRPr="00A85749">
              <w:rPr>
                <w:lang w:val="es-ES_tradnl"/>
              </w:rPr>
              <w:t>.</w:t>
            </w:r>
          </w:p>
        </w:tc>
      </w:tr>
      <w:tr w:rsidR="00207DAB" w:rsidRPr="00A85749" w14:paraId="36FE4085"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55A4BC6" w14:textId="77777777" w:rsidR="00207DAB" w:rsidRPr="00A85749" w:rsidRDefault="00207DAB" w:rsidP="00790A4F">
            <w:pPr>
              <w:tabs>
                <w:tab w:val="right" w:pos="7434"/>
              </w:tabs>
              <w:spacing w:before="120"/>
              <w:rPr>
                <w:b/>
                <w:lang w:val="es-ES_tradnl"/>
              </w:rPr>
            </w:pPr>
            <w:r w:rsidRPr="00A85749">
              <w:rPr>
                <w:b/>
                <w:lang w:val="es-ES_tradnl"/>
              </w:rPr>
              <w:t>IAL 17.2</w:t>
            </w:r>
          </w:p>
        </w:tc>
        <w:tc>
          <w:tcPr>
            <w:tcW w:w="8061" w:type="dxa"/>
            <w:gridSpan w:val="3"/>
            <w:tcBorders>
              <w:top w:val="single" w:sz="12" w:space="0" w:color="000000"/>
              <w:left w:val="single" w:sz="12" w:space="0" w:color="000000"/>
              <w:bottom w:val="single" w:sz="12" w:space="0" w:color="000000"/>
            </w:tcBorders>
          </w:tcPr>
          <w:p w14:paraId="1419A5E7" w14:textId="750619EB" w:rsidR="00207DAB" w:rsidRPr="00A85749" w:rsidRDefault="00207DAB" w:rsidP="003119F9">
            <w:pPr>
              <w:tabs>
                <w:tab w:val="right" w:pos="7254"/>
              </w:tabs>
              <w:spacing w:before="120"/>
              <w:rPr>
                <w:lang w:val="es-ES_tradnl"/>
              </w:rPr>
            </w:pPr>
            <w:r w:rsidRPr="00A85749">
              <w:rPr>
                <w:lang w:val="es-ES_tradnl"/>
              </w:rPr>
              <w:t xml:space="preserve">El Licitante </w:t>
            </w:r>
            <w:r w:rsidRPr="00A85749">
              <w:rPr>
                <w:i/>
                <w:lang w:val="es-ES_tradnl"/>
              </w:rPr>
              <w:t>[indique “debe” o “no debe”]</w:t>
            </w:r>
            <w:r w:rsidRPr="00A85749">
              <w:rPr>
                <w:lang w:val="es-ES_tradnl"/>
              </w:rPr>
              <w:t xml:space="preserve"> presentar Ofertas para contratos de </w:t>
            </w:r>
            <w:r w:rsidR="003119F9" w:rsidRPr="00A85749">
              <w:rPr>
                <w:lang w:val="es-ES_tradnl"/>
              </w:rPr>
              <w:t>p</w:t>
            </w:r>
            <w:r w:rsidRPr="00A85749">
              <w:rPr>
                <w:lang w:val="es-ES_tradnl"/>
              </w:rPr>
              <w:t xml:space="preserve">artidas de </w:t>
            </w:r>
            <w:r w:rsidR="003119F9" w:rsidRPr="00A85749">
              <w:rPr>
                <w:lang w:val="es-ES_tradnl"/>
              </w:rPr>
              <w:t>g</w:t>
            </w:r>
            <w:r w:rsidRPr="00A85749">
              <w:rPr>
                <w:lang w:val="es-ES_tradnl"/>
              </w:rPr>
              <w:t xml:space="preserve">astos </w:t>
            </w:r>
            <w:r w:rsidR="00AF5510" w:rsidRPr="00A85749">
              <w:rPr>
                <w:lang w:val="es-ES_tradnl"/>
              </w:rPr>
              <w:t>recurrentes</w:t>
            </w:r>
            <w:r w:rsidRPr="00A85749">
              <w:rPr>
                <w:lang w:val="es-ES_tradnl"/>
              </w:rPr>
              <w:t xml:space="preserve"> que no se incluyen en el Contrato principal.</w:t>
            </w:r>
          </w:p>
        </w:tc>
      </w:tr>
      <w:tr w:rsidR="00207DAB" w:rsidRPr="00A85749" w14:paraId="2FCE9A81"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2FE1198" w14:textId="77777777" w:rsidR="00207DAB" w:rsidRPr="00A85749" w:rsidRDefault="00207DAB" w:rsidP="00790A4F">
            <w:pPr>
              <w:tabs>
                <w:tab w:val="right" w:pos="7434"/>
              </w:tabs>
              <w:spacing w:before="120"/>
              <w:rPr>
                <w:b/>
                <w:lang w:val="es-ES_tradnl"/>
              </w:rPr>
            </w:pPr>
            <w:r w:rsidRPr="00A85749">
              <w:rPr>
                <w:b/>
                <w:lang w:val="es-ES_tradnl"/>
              </w:rPr>
              <w:t>IAL 17.5</w:t>
            </w:r>
          </w:p>
        </w:tc>
        <w:tc>
          <w:tcPr>
            <w:tcW w:w="8061" w:type="dxa"/>
            <w:gridSpan w:val="3"/>
            <w:tcBorders>
              <w:top w:val="single" w:sz="12" w:space="0" w:color="000000"/>
              <w:left w:val="single" w:sz="12" w:space="0" w:color="000000"/>
              <w:bottom w:val="single" w:sz="12" w:space="0" w:color="000000"/>
            </w:tcBorders>
          </w:tcPr>
          <w:p w14:paraId="77F5E7E8" w14:textId="77777777" w:rsidR="00207DAB" w:rsidRPr="00A85749" w:rsidRDefault="005F0D21" w:rsidP="00790A4F">
            <w:pPr>
              <w:tabs>
                <w:tab w:val="right" w:pos="7254"/>
              </w:tabs>
              <w:spacing w:before="120"/>
              <w:rPr>
                <w:lang w:val="es-ES_tradnl"/>
              </w:rPr>
            </w:pPr>
            <w:r w:rsidRPr="00A85749">
              <w:rPr>
                <w:lang w:val="es-ES_tradnl"/>
              </w:rPr>
              <w:t xml:space="preserve">La edición de Incoterms es </w:t>
            </w:r>
            <w:r w:rsidRPr="00A85749">
              <w:rPr>
                <w:b/>
                <w:i/>
                <w:lang w:val="es-ES_tradnl"/>
              </w:rPr>
              <w:t>[indique la edición correspondiente].</w:t>
            </w:r>
          </w:p>
        </w:tc>
      </w:tr>
      <w:tr w:rsidR="00207DAB" w:rsidRPr="00A85749" w14:paraId="04523A24"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40A1E02" w14:textId="230DA14B" w:rsidR="00207DAB" w:rsidRPr="00A85749" w:rsidRDefault="00207DAB" w:rsidP="00790A4F">
            <w:pPr>
              <w:tabs>
                <w:tab w:val="right" w:pos="7434"/>
              </w:tabs>
              <w:spacing w:before="120"/>
              <w:rPr>
                <w:b/>
                <w:lang w:val="es-ES_tradnl"/>
              </w:rPr>
            </w:pPr>
            <w:r w:rsidRPr="00A85749">
              <w:rPr>
                <w:b/>
                <w:lang w:val="es-ES_tradnl"/>
              </w:rPr>
              <w:t xml:space="preserve">IAL 17.5 </w:t>
            </w:r>
            <w:r w:rsidR="005E641B" w:rsidRPr="00A85749">
              <w:rPr>
                <w:b/>
                <w:lang w:val="es-ES_tradnl"/>
              </w:rPr>
              <w:t>(</w:t>
            </w:r>
            <w:r w:rsidRPr="00A85749">
              <w:rPr>
                <w:b/>
                <w:lang w:val="es-ES_tradnl"/>
              </w:rPr>
              <w:t>a)</w:t>
            </w:r>
          </w:p>
        </w:tc>
        <w:tc>
          <w:tcPr>
            <w:tcW w:w="8061" w:type="dxa"/>
            <w:gridSpan w:val="3"/>
            <w:tcBorders>
              <w:top w:val="single" w:sz="12" w:space="0" w:color="000000"/>
              <w:left w:val="single" w:sz="12" w:space="0" w:color="000000"/>
              <w:bottom w:val="single" w:sz="12" w:space="0" w:color="000000"/>
            </w:tcBorders>
          </w:tcPr>
          <w:p w14:paraId="332DEFB8" w14:textId="77777777" w:rsidR="00207DAB" w:rsidRPr="00A85749" w:rsidRDefault="00207DAB" w:rsidP="00790A4F">
            <w:pPr>
              <w:tabs>
                <w:tab w:val="right" w:pos="7254"/>
              </w:tabs>
              <w:spacing w:before="120"/>
              <w:rPr>
                <w:i/>
                <w:lang w:val="es-ES_tradnl"/>
              </w:rPr>
            </w:pPr>
            <w:r w:rsidRPr="00A85749">
              <w:rPr>
                <w:lang w:val="es-ES_tradnl"/>
              </w:rPr>
              <w:t>El lugar de destino convenido</w:t>
            </w:r>
            <w:r w:rsidRPr="00A85749">
              <w:rPr>
                <w:i/>
                <w:lang w:val="es-ES_tradnl"/>
              </w:rPr>
              <w:t xml:space="preserve"> </w:t>
            </w:r>
            <w:r w:rsidRPr="00A85749">
              <w:rPr>
                <w:lang w:val="es-ES_tradnl"/>
              </w:rPr>
              <w:t>es:</w:t>
            </w:r>
            <w:r w:rsidR="003452A6" w:rsidRPr="00A85749">
              <w:rPr>
                <w:lang w:val="es-ES_tradnl"/>
              </w:rPr>
              <w:t xml:space="preserve"> </w:t>
            </w:r>
            <w:r w:rsidRPr="00A85749">
              <w:rPr>
                <w:i/>
                <w:lang w:val="es-ES_tradnl"/>
              </w:rPr>
              <w:t>__.</w:t>
            </w:r>
            <w:r w:rsidRPr="00A85749">
              <w:rPr>
                <w:b/>
                <w:lang w:val="es-ES_tradnl"/>
              </w:rPr>
              <w:t xml:space="preserve"> </w:t>
            </w:r>
            <w:r w:rsidRPr="00A85749">
              <w:rPr>
                <w:b/>
                <w:i/>
                <w:iCs/>
                <w:lang w:val="es-ES_tradnl"/>
              </w:rPr>
              <w:t>[indique el lugar de destino convenido según el término de Incoterm utilizado]</w:t>
            </w:r>
            <w:r w:rsidRPr="00A85749">
              <w:rPr>
                <w:lang w:val="es-ES_tradnl"/>
              </w:rPr>
              <w:t xml:space="preserve"> </w:t>
            </w:r>
            <w:r w:rsidRPr="00A85749">
              <w:rPr>
                <w:i/>
                <w:lang w:val="es-ES_tradnl"/>
              </w:rPr>
              <w:t>__________________________________</w:t>
            </w:r>
          </w:p>
        </w:tc>
      </w:tr>
      <w:tr w:rsidR="00207DAB" w:rsidRPr="00A85749" w14:paraId="09FB7445"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618D37D0" w14:textId="77777777" w:rsidR="00207DAB" w:rsidRPr="00A85749" w:rsidRDefault="00207DAB" w:rsidP="00790A4F">
            <w:pPr>
              <w:tabs>
                <w:tab w:val="right" w:pos="7434"/>
              </w:tabs>
              <w:spacing w:before="120"/>
              <w:rPr>
                <w:b/>
                <w:lang w:val="es-ES_tradnl"/>
              </w:rPr>
            </w:pPr>
            <w:r w:rsidRPr="00A85749">
              <w:rPr>
                <w:b/>
                <w:lang w:val="es-ES_tradnl"/>
              </w:rPr>
              <w:t>IAL 17.6</w:t>
            </w:r>
          </w:p>
        </w:tc>
        <w:tc>
          <w:tcPr>
            <w:tcW w:w="8061" w:type="dxa"/>
            <w:gridSpan w:val="3"/>
            <w:tcBorders>
              <w:top w:val="single" w:sz="12" w:space="0" w:color="000000"/>
              <w:left w:val="single" w:sz="12" w:space="0" w:color="000000"/>
              <w:bottom w:val="single" w:sz="12" w:space="0" w:color="000000"/>
            </w:tcBorders>
          </w:tcPr>
          <w:p w14:paraId="01A3245F" w14:textId="77777777" w:rsidR="00207DAB" w:rsidRPr="00A85749" w:rsidRDefault="00207DAB" w:rsidP="00790A4F">
            <w:pPr>
              <w:spacing w:before="120"/>
              <w:rPr>
                <w:i/>
                <w:lang w:val="es-ES_tradnl"/>
              </w:rPr>
            </w:pPr>
            <w:r w:rsidRPr="00A85749">
              <w:rPr>
                <w:lang w:val="es-ES_tradnl"/>
              </w:rPr>
              <w:t>El lugar de destino final convenido (o sitio del Proyecto) es:</w:t>
            </w:r>
            <w:r w:rsidR="003452A6" w:rsidRPr="00A85749">
              <w:rPr>
                <w:lang w:val="es-ES_tradnl"/>
              </w:rPr>
              <w:t xml:space="preserve"> </w:t>
            </w:r>
            <w:r w:rsidRPr="00A85749">
              <w:rPr>
                <w:lang w:val="es-ES_tradnl"/>
              </w:rPr>
              <w:t xml:space="preserve">_________ </w:t>
            </w:r>
            <w:r w:rsidRPr="00A85749">
              <w:rPr>
                <w:i/>
                <w:lang w:val="es-ES_tradnl"/>
              </w:rPr>
              <w:t xml:space="preserve">[indique </w:t>
            </w:r>
            <w:r w:rsidRPr="00A85749">
              <w:rPr>
                <w:i/>
                <w:lang w:val="es-ES_tradnl"/>
              </w:rPr>
              <w:lastRenderedPageBreak/>
              <w:t>el nombre del lugar donde se ha de instalar el Sistema Informático].</w:t>
            </w:r>
          </w:p>
          <w:p w14:paraId="6AB70303" w14:textId="77777777" w:rsidR="00207DAB" w:rsidRPr="00A85749" w:rsidRDefault="00C15E45" w:rsidP="00790A4F">
            <w:pPr>
              <w:spacing w:before="120"/>
              <w:rPr>
                <w:lang w:val="es-ES_tradnl"/>
              </w:rPr>
            </w:pPr>
            <w:r w:rsidRPr="00A85749">
              <w:rPr>
                <w:lang w:val="es-ES_tradnl"/>
              </w:rPr>
              <w:t xml:space="preserve"> </w:t>
            </w:r>
            <w:r w:rsidR="00207DAB" w:rsidRPr="00A85749">
              <w:rPr>
                <w:lang w:val="es-ES_tradnl"/>
              </w:rPr>
              <w:t>_____________________________</w:t>
            </w:r>
          </w:p>
        </w:tc>
      </w:tr>
      <w:tr w:rsidR="005F0D21" w:rsidRPr="00A85749" w14:paraId="2A63B4BA"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EA82268" w14:textId="77777777" w:rsidR="005F0D21" w:rsidRPr="00A85749" w:rsidRDefault="005F0D21" w:rsidP="00790A4F">
            <w:pPr>
              <w:tabs>
                <w:tab w:val="right" w:pos="7434"/>
              </w:tabs>
              <w:spacing w:before="120"/>
              <w:rPr>
                <w:b/>
                <w:lang w:val="es-ES_tradnl"/>
              </w:rPr>
            </w:pPr>
            <w:r w:rsidRPr="00A85749">
              <w:rPr>
                <w:b/>
                <w:lang w:val="es-ES_tradnl"/>
              </w:rPr>
              <w:t>IAL 17.8</w:t>
            </w:r>
          </w:p>
        </w:tc>
        <w:tc>
          <w:tcPr>
            <w:tcW w:w="8061" w:type="dxa"/>
            <w:gridSpan w:val="3"/>
            <w:tcBorders>
              <w:top w:val="single" w:sz="12" w:space="0" w:color="000000"/>
              <w:left w:val="single" w:sz="12" w:space="0" w:color="000000"/>
              <w:bottom w:val="single" w:sz="12" w:space="0" w:color="000000"/>
            </w:tcBorders>
          </w:tcPr>
          <w:p w14:paraId="633CB11E" w14:textId="51FCE4B7" w:rsidR="005F0D21" w:rsidRPr="00A85749" w:rsidRDefault="005F0D21" w:rsidP="00503647">
            <w:pPr>
              <w:tabs>
                <w:tab w:val="right" w:pos="7254"/>
              </w:tabs>
              <w:spacing w:before="120"/>
              <w:rPr>
                <w:lang w:val="es-ES_tradnl"/>
              </w:rPr>
            </w:pPr>
            <w:r w:rsidRPr="00A85749">
              <w:rPr>
                <w:lang w:val="es-ES_tradnl"/>
              </w:rPr>
              <w:t xml:space="preserve">La </w:t>
            </w:r>
            <w:r w:rsidR="00503647" w:rsidRPr="00A85749">
              <w:rPr>
                <w:lang w:val="es-ES_tradnl"/>
              </w:rPr>
              <w:t>IAL</w:t>
            </w:r>
            <w:r w:rsidRPr="00A85749">
              <w:rPr>
                <w:lang w:val="es-ES_tradnl"/>
              </w:rPr>
              <w:t xml:space="preserve"> 17.8 se modifica de la siguiente manera: _____________ [</w:t>
            </w:r>
            <w:r w:rsidRPr="00A85749">
              <w:rPr>
                <w:i/>
                <w:lang w:val="es-ES_tradnl"/>
              </w:rPr>
              <w:t xml:space="preserve">en caso contrario, consigne </w:t>
            </w:r>
            <w:r w:rsidR="003119F9" w:rsidRPr="00A85749">
              <w:rPr>
                <w:i/>
                <w:lang w:val="es-ES_tradnl"/>
              </w:rPr>
              <w:t>“</w:t>
            </w:r>
            <w:r w:rsidRPr="00A85749">
              <w:rPr>
                <w:i/>
                <w:lang w:val="es-ES_tradnl"/>
              </w:rPr>
              <w:t xml:space="preserve">No se han realizado modificaciones a la </w:t>
            </w:r>
            <w:r w:rsidR="00503647" w:rsidRPr="00A85749">
              <w:rPr>
                <w:i/>
                <w:lang w:val="es-ES_tradnl"/>
              </w:rPr>
              <w:t>IAL</w:t>
            </w:r>
            <w:r w:rsidRPr="00A85749">
              <w:rPr>
                <w:i/>
                <w:lang w:val="es-ES_tradnl"/>
              </w:rPr>
              <w:t> 17.8</w:t>
            </w:r>
            <w:r w:rsidR="003119F9" w:rsidRPr="00A85749">
              <w:rPr>
                <w:i/>
                <w:lang w:val="es-ES_tradnl"/>
              </w:rPr>
              <w:t>”</w:t>
            </w:r>
            <w:r w:rsidRPr="00A85749">
              <w:rPr>
                <w:i/>
                <w:lang w:val="es-ES_tradnl"/>
              </w:rPr>
              <w:t>.</w:t>
            </w:r>
            <w:r w:rsidRPr="00A85749">
              <w:rPr>
                <w:lang w:val="es-ES_tradnl"/>
              </w:rPr>
              <w:t>]</w:t>
            </w:r>
          </w:p>
        </w:tc>
      </w:tr>
      <w:tr w:rsidR="00207DAB" w:rsidRPr="00A85749" w14:paraId="0E00C8D9"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E18FB77" w14:textId="77777777" w:rsidR="00207DAB" w:rsidRPr="00A85749" w:rsidRDefault="00207DAB" w:rsidP="00790A4F">
            <w:pPr>
              <w:tabs>
                <w:tab w:val="right" w:pos="7434"/>
              </w:tabs>
              <w:spacing w:before="120"/>
              <w:rPr>
                <w:b/>
                <w:lang w:val="es-ES_tradnl"/>
              </w:rPr>
            </w:pPr>
            <w:r w:rsidRPr="00A85749">
              <w:rPr>
                <w:b/>
                <w:lang w:val="es-ES_tradnl"/>
              </w:rPr>
              <w:t>IAL 17.9</w:t>
            </w:r>
          </w:p>
        </w:tc>
        <w:tc>
          <w:tcPr>
            <w:tcW w:w="8061" w:type="dxa"/>
            <w:gridSpan w:val="3"/>
            <w:tcBorders>
              <w:top w:val="single" w:sz="12" w:space="0" w:color="000000"/>
              <w:left w:val="single" w:sz="12" w:space="0" w:color="000000"/>
              <w:bottom w:val="single" w:sz="12" w:space="0" w:color="000000"/>
            </w:tcBorders>
          </w:tcPr>
          <w:p w14:paraId="2F73F167" w14:textId="6DDF1273" w:rsidR="00207DAB" w:rsidRPr="00A85749" w:rsidRDefault="00207DAB" w:rsidP="00DA64EB">
            <w:pPr>
              <w:tabs>
                <w:tab w:val="right" w:pos="7254"/>
              </w:tabs>
              <w:spacing w:before="120"/>
              <w:rPr>
                <w:u w:val="single"/>
                <w:lang w:val="es-ES_tradnl"/>
              </w:rPr>
            </w:pPr>
            <w:r w:rsidRPr="00A85749">
              <w:rPr>
                <w:lang w:val="es-ES_tradnl"/>
              </w:rPr>
              <w:t xml:space="preserve">Los </w:t>
            </w:r>
            <w:r w:rsidR="00DA64EB" w:rsidRPr="00A85749">
              <w:rPr>
                <w:lang w:val="es-ES_tradnl"/>
              </w:rPr>
              <w:t>p</w:t>
            </w:r>
            <w:r w:rsidRPr="00A85749">
              <w:rPr>
                <w:lang w:val="es-ES_tradnl"/>
              </w:rPr>
              <w:t xml:space="preserve">recios cotizados por el Licitante </w:t>
            </w:r>
            <w:r w:rsidRPr="00A85749">
              <w:rPr>
                <w:b/>
                <w:i/>
                <w:lang w:val="es-ES_tradnl"/>
              </w:rPr>
              <w:t>[indique “estarán” o “no estarán”]</w:t>
            </w:r>
            <w:r w:rsidRPr="00A85749">
              <w:rPr>
                <w:lang w:val="es-ES_tradnl"/>
              </w:rPr>
              <w:t xml:space="preserve"> _________ sujetos a ajuste durante la ejecución del Contrato.</w:t>
            </w:r>
          </w:p>
        </w:tc>
      </w:tr>
      <w:tr w:rsidR="00207DAB" w:rsidRPr="00A85749" w14:paraId="259EE699"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F25EACC" w14:textId="77777777" w:rsidR="00207DAB" w:rsidRPr="00A85749" w:rsidRDefault="00207DAB" w:rsidP="00790A4F">
            <w:pPr>
              <w:tabs>
                <w:tab w:val="right" w:pos="7434"/>
              </w:tabs>
              <w:spacing w:before="120"/>
              <w:rPr>
                <w:b/>
                <w:i/>
                <w:lang w:val="es-ES_tradnl"/>
              </w:rPr>
            </w:pPr>
            <w:r w:rsidRPr="00A85749">
              <w:rPr>
                <w:b/>
                <w:lang w:val="es-ES_tradnl"/>
              </w:rPr>
              <w:t>IAL 18.1</w:t>
            </w:r>
            <w:r w:rsidRPr="00A85749">
              <w:rPr>
                <w:b/>
                <w:i/>
                <w:lang w:val="es-ES_tradnl"/>
              </w:rPr>
              <w:t xml:space="preserve"> </w:t>
            </w:r>
          </w:p>
        </w:tc>
        <w:tc>
          <w:tcPr>
            <w:tcW w:w="8061" w:type="dxa"/>
            <w:gridSpan w:val="3"/>
            <w:tcBorders>
              <w:top w:val="single" w:sz="12" w:space="0" w:color="000000"/>
              <w:left w:val="single" w:sz="12" w:space="0" w:color="000000"/>
              <w:bottom w:val="single" w:sz="12" w:space="0" w:color="000000"/>
            </w:tcBorders>
          </w:tcPr>
          <w:p w14:paraId="7CAD7643" w14:textId="52BB52D0" w:rsidR="00207DAB" w:rsidRPr="00A85749" w:rsidRDefault="00207DAB" w:rsidP="003119F9">
            <w:pPr>
              <w:tabs>
                <w:tab w:val="right" w:pos="7254"/>
              </w:tabs>
              <w:spacing w:before="120"/>
              <w:rPr>
                <w:i/>
                <w:lang w:val="es-ES_tradnl"/>
              </w:rPr>
            </w:pPr>
            <w:r w:rsidRPr="00A85749">
              <w:rPr>
                <w:lang w:val="es-ES_tradnl"/>
              </w:rPr>
              <w:t xml:space="preserve">El Licitante </w:t>
            </w:r>
            <w:r w:rsidRPr="00A85749">
              <w:rPr>
                <w:b/>
                <w:lang w:val="es-ES_tradnl"/>
              </w:rPr>
              <w:t>[</w:t>
            </w:r>
            <w:r w:rsidRPr="00A85749">
              <w:rPr>
                <w:b/>
                <w:i/>
                <w:lang w:val="es-ES_tradnl"/>
              </w:rPr>
              <w:t>indique “está” o “no está”</w:t>
            </w:r>
            <w:r w:rsidRPr="00A85749">
              <w:rPr>
                <w:b/>
                <w:lang w:val="es-ES_tradnl"/>
              </w:rPr>
              <w:t>] _______________</w:t>
            </w:r>
            <w:r w:rsidRPr="00A85749">
              <w:rPr>
                <w:lang w:val="es-ES_tradnl"/>
              </w:rPr>
              <w:t xml:space="preserve"> obligado a cotizar en la moneda del </w:t>
            </w:r>
            <w:r w:rsidR="005C14A1" w:rsidRPr="00A85749">
              <w:rPr>
                <w:lang w:val="es-ES_tradnl"/>
              </w:rPr>
              <w:t>p</w:t>
            </w:r>
            <w:r w:rsidRPr="00A85749">
              <w:rPr>
                <w:lang w:val="es-ES_tradnl"/>
              </w:rPr>
              <w:t xml:space="preserve">aís del Comprador la parte del </w:t>
            </w:r>
            <w:r w:rsidR="003119F9" w:rsidRPr="00A85749">
              <w:rPr>
                <w:lang w:val="es-ES_tradnl"/>
              </w:rPr>
              <w:t>p</w:t>
            </w:r>
            <w:r w:rsidRPr="00A85749">
              <w:rPr>
                <w:lang w:val="es-ES_tradnl"/>
              </w:rPr>
              <w:t>recio de la Oferta correspondiente a los gastos incurridos en dicha moneda.</w:t>
            </w:r>
          </w:p>
        </w:tc>
      </w:tr>
      <w:tr w:rsidR="00207DAB" w:rsidRPr="00A85749" w14:paraId="7F0BA2EE"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C01319B" w14:textId="77777777" w:rsidR="00207DAB" w:rsidRPr="00A85749" w:rsidRDefault="00207DAB" w:rsidP="00790A4F">
            <w:pPr>
              <w:tabs>
                <w:tab w:val="right" w:pos="7434"/>
              </w:tabs>
              <w:spacing w:before="120"/>
              <w:rPr>
                <w:b/>
                <w:lang w:val="es-ES_tradnl"/>
              </w:rPr>
            </w:pPr>
            <w:r w:rsidRPr="00A85749">
              <w:rPr>
                <w:b/>
                <w:lang w:val="es-ES_tradnl"/>
              </w:rPr>
              <w:t>IAL 19.1</w:t>
            </w:r>
          </w:p>
        </w:tc>
        <w:tc>
          <w:tcPr>
            <w:tcW w:w="8061" w:type="dxa"/>
            <w:gridSpan w:val="3"/>
            <w:tcBorders>
              <w:top w:val="single" w:sz="12" w:space="0" w:color="000000"/>
              <w:left w:val="single" w:sz="12" w:space="0" w:color="000000"/>
              <w:bottom w:val="single" w:sz="12" w:space="0" w:color="000000"/>
            </w:tcBorders>
          </w:tcPr>
          <w:p w14:paraId="34D8DFBA" w14:textId="69026630" w:rsidR="00207DAB" w:rsidRPr="00A85749" w:rsidRDefault="00207DAB" w:rsidP="005E641B">
            <w:pPr>
              <w:tabs>
                <w:tab w:val="right" w:pos="7254"/>
              </w:tabs>
              <w:spacing w:before="120"/>
              <w:rPr>
                <w:lang w:val="es-ES_tradnl"/>
              </w:rPr>
            </w:pPr>
            <w:r w:rsidRPr="00A85749">
              <w:rPr>
                <w:lang w:val="es-ES_tradnl"/>
              </w:rPr>
              <w:t xml:space="preserve">El período de </w:t>
            </w:r>
            <w:r w:rsidR="005E641B" w:rsidRPr="00A85749">
              <w:rPr>
                <w:lang w:val="es-ES_tradnl"/>
              </w:rPr>
              <w:t xml:space="preserve">Validez </w:t>
            </w:r>
            <w:r w:rsidRPr="00A85749">
              <w:rPr>
                <w:lang w:val="es-ES_tradnl"/>
              </w:rPr>
              <w:t>de la Oferta será de ________</w:t>
            </w:r>
            <w:r w:rsidRPr="00A85749">
              <w:rPr>
                <w:b/>
                <w:i/>
                <w:lang w:val="es-ES_tradnl"/>
              </w:rPr>
              <w:t xml:space="preserve">[indique el número de </w:t>
            </w:r>
            <w:r w:rsidR="005B5D67" w:rsidRPr="00A85749">
              <w:rPr>
                <w:b/>
                <w:i/>
                <w:lang w:val="es-ES_tradnl"/>
              </w:rPr>
              <w:br/>
            </w:r>
            <w:r w:rsidRPr="00A85749">
              <w:rPr>
                <w:b/>
                <w:i/>
                <w:lang w:val="es-ES_tradnl"/>
              </w:rPr>
              <w:t xml:space="preserve">días] </w:t>
            </w:r>
            <w:r w:rsidRPr="00A85749">
              <w:rPr>
                <w:lang w:val="es-ES_tradnl"/>
              </w:rPr>
              <w:t>días.</w:t>
            </w:r>
          </w:p>
        </w:tc>
      </w:tr>
      <w:tr w:rsidR="00207DAB" w:rsidRPr="00A85749" w14:paraId="3A49099D"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C7685C9" w14:textId="3819ABAA" w:rsidR="00207DAB" w:rsidRPr="00A85749" w:rsidRDefault="00207DAB" w:rsidP="00790A4F">
            <w:pPr>
              <w:tabs>
                <w:tab w:val="right" w:pos="7434"/>
              </w:tabs>
              <w:spacing w:before="120"/>
              <w:rPr>
                <w:b/>
                <w:lang w:val="es-ES_tradnl"/>
              </w:rPr>
            </w:pPr>
            <w:r w:rsidRPr="00A85749">
              <w:rPr>
                <w:b/>
                <w:lang w:val="es-ES_tradnl"/>
              </w:rPr>
              <w:t>IAL 19.3 </w:t>
            </w:r>
            <w:r w:rsidR="005E641B" w:rsidRPr="00A85749">
              <w:rPr>
                <w:b/>
                <w:lang w:val="es-ES_tradnl"/>
              </w:rPr>
              <w:t>(</w:t>
            </w:r>
            <w:r w:rsidRPr="00A85749">
              <w:rPr>
                <w:b/>
                <w:lang w:val="es-ES_tradnl"/>
              </w:rPr>
              <w:t>a)</w:t>
            </w:r>
          </w:p>
        </w:tc>
        <w:tc>
          <w:tcPr>
            <w:tcW w:w="8061" w:type="dxa"/>
            <w:gridSpan w:val="3"/>
            <w:tcBorders>
              <w:top w:val="single" w:sz="12" w:space="0" w:color="000000"/>
              <w:left w:val="single" w:sz="12" w:space="0" w:color="000000"/>
              <w:bottom w:val="single" w:sz="12" w:space="0" w:color="000000"/>
            </w:tcBorders>
          </w:tcPr>
          <w:p w14:paraId="69F75DA3" w14:textId="7764C9C7" w:rsidR="00207DAB" w:rsidRPr="00A85749" w:rsidRDefault="00207DAB" w:rsidP="00790A4F">
            <w:pPr>
              <w:tabs>
                <w:tab w:val="right" w:pos="7254"/>
              </w:tabs>
              <w:spacing w:before="120"/>
              <w:rPr>
                <w:lang w:val="es-ES_tradnl"/>
              </w:rPr>
            </w:pPr>
            <w:r w:rsidRPr="00A85749">
              <w:rPr>
                <w:lang w:val="es-ES_tradnl"/>
              </w:rPr>
              <w:t xml:space="preserve">El </w:t>
            </w:r>
            <w:r w:rsidR="003119F9" w:rsidRPr="00A85749">
              <w:rPr>
                <w:lang w:val="es-ES_tradnl"/>
              </w:rPr>
              <w:t>p</w:t>
            </w:r>
            <w:r w:rsidRPr="00A85749">
              <w:rPr>
                <w:lang w:val="es-ES_tradnl"/>
              </w:rPr>
              <w:t xml:space="preserve">recio de la Oferta se ajustará usando los siguientes factores: ________ </w:t>
            </w:r>
          </w:p>
          <w:p w14:paraId="51D02C87" w14:textId="77777777" w:rsidR="00207DAB" w:rsidRPr="00A85749" w:rsidRDefault="00207DAB" w:rsidP="00790A4F">
            <w:pPr>
              <w:tabs>
                <w:tab w:val="right" w:pos="7254"/>
              </w:tabs>
              <w:spacing w:before="120"/>
              <w:rPr>
                <w:rFonts w:ascii="Times New Roman Bold" w:hAnsi="Times New Roman Bold" w:cs="Times New Roman Bold"/>
                <w:spacing w:val="-4"/>
                <w:lang w:val="es-ES_tradnl"/>
              </w:rPr>
            </w:pPr>
            <w:r w:rsidRPr="00A85749">
              <w:rPr>
                <w:rFonts w:ascii="Times New Roman Bold" w:hAnsi="Times New Roman Bold" w:cs="Times New Roman Bold"/>
                <w:b/>
                <w:i/>
                <w:spacing w:val="-4"/>
                <w:lang w:val="es-ES_tradnl"/>
              </w:rPr>
              <w:t>[La porción en moneda nacional del precio del Contrato se ajustará por un factor que refleje la inflación local durante el período de prórroga, y la porción en moneda extranjera del precio del Contrato se ajustará por un factor que refleje la inflación internacional (en el país de la moneda extranjera) durante el período de prórroga].</w:t>
            </w:r>
          </w:p>
        </w:tc>
      </w:tr>
      <w:tr w:rsidR="00207DAB" w:rsidRPr="00A85749" w14:paraId="24C228C9"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F02AC52" w14:textId="21AE7BB8" w:rsidR="00207DAB" w:rsidRPr="00A85749" w:rsidRDefault="00207DAB" w:rsidP="00790A4F">
            <w:pPr>
              <w:tabs>
                <w:tab w:val="right" w:pos="7434"/>
              </w:tabs>
              <w:spacing w:before="120"/>
              <w:rPr>
                <w:b/>
                <w:lang w:val="es-ES_tradnl"/>
              </w:rPr>
            </w:pPr>
            <w:r w:rsidRPr="00A85749">
              <w:rPr>
                <w:b/>
                <w:lang w:val="es-ES_tradnl"/>
              </w:rPr>
              <w:t>IAL 20.1</w:t>
            </w:r>
          </w:p>
          <w:p w14:paraId="449988ED" w14:textId="77777777" w:rsidR="00207DAB" w:rsidRPr="00A85749" w:rsidRDefault="00207DAB" w:rsidP="00790A4F">
            <w:pPr>
              <w:tabs>
                <w:tab w:val="right" w:pos="7434"/>
              </w:tabs>
              <w:spacing w:before="120"/>
              <w:rPr>
                <w:b/>
                <w:lang w:val="es-ES_tradnl"/>
              </w:rPr>
            </w:pPr>
          </w:p>
        </w:tc>
        <w:tc>
          <w:tcPr>
            <w:tcW w:w="8061" w:type="dxa"/>
            <w:gridSpan w:val="3"/>
            <w:tcBorders>
              <w:top w:val="single" w:sz="12" w:space="0" w:color="000000"/>
              <w:left w:val="single" w:sz="12" w:space="0" w:color="000000"/>
              <w:bottom w:val="single" w:sz="12" w:space="0" w:color="000000"/>
            </w:tcBorders>
          </w:tcPr>
          <w:p w14:paraId="5126BC58" w14:textId="3EC84695" w:rsidR="00207DAB" w:rsidRPr="00A85749" w:rsidRDefault="00207DAB" w:rsidP="005B5D67">
            <w:pPr>
              <w:tabs>
                <w:tab w:val="right" w:pos="7254"/>
              </w:tabs>
              <w:suppressAutoHyphens w:val="0"/>
              <w:spacing w:before="120"/>
              <w:rPr>
                <w:b/>
                <w:i/>
                <w:lang w:val="es-ES_tradnl"/>
              </w:rPr>
            </w:pPr>
            <w:r w:rsidRPr="00A85749">
              <w:rPr>
                <w:b/>
                <w:i/>
                <w:lang w:val="es-ES_tradnl"/>
              </w:rPr>
              <w:t xml:space="preserve">[Si se requiere una </w:t>
            </w:r>
            <w:r w:rsidR="001A42C7" w:rsidRPr="00A85749">
              <w:rPr>
                <w:b/>
                <w:i/>
                <w:lang w:val="es-ES_tradnl"/>
              </w:rPr>
              <w:t xml:space="preserve">Garantía </w:t>
            </w:r>
            <w:r w:rsidRPr="00A85749">
              <w:rPr>
                <w:b/>
                <w:i/>
                <w:lang w:val="es-ES_tradnl"/>
              </w:rPr>
              <w:t xml:space="preserve">de </w:t>
            </w:r>
            <w:r w:rsidR="001A42C7" w:rsidRPr="00A85749">
              <w:rPr>
                <w:b/>
                <w:i/>
                <w:lang w:val="es-ES_tradnl"/>
              </w:rPr>
              <w:t xml:space="preserve">Mantenimiento </w:t>
            </w:r>
            <w:r w:rsidRPr="00A85749">
              <w:rPr>
                <w:b/>
                <w:i/>
                <w:lang w:val="es-ES_tradnl"/>
              </w:rPr>
              <w:t xml:space="preserve">de la Oferta, no será necesaria una </w:t>
            </w:r>
            <w:r w:rsidR="001A42C7" w:rsidRPr="00A85749">
              <w:rPr>
                <w:b/>
                <w:i/>
                <w:lang w:val="es-ES_tradnl"/>
              </w:rPr>
              <w:t xml:space="preserve">Declaración </w:t>
            </w:r>
            <w:r w:rsidRPr="00A85749">
              <w:rPr>
                <w:b/>
                <w:i/>
                <w:lang w:val="es-ES_tradnl"/>
              </w:rPr>
              <w:t xml:space="preserve">de </w:t>
            </w:r>
            <w:r w:rsidR="001A42C7" w:rsidRPr="00A85749">
              <w:rPr>
                <w:b/>
                <w:i/>
                <w:lang w:val="es-ES_tradnl"/>
              </w:rPr>
              <w:t xml:space="preserve">Mantenimiento </w:t>
            </w:r>
            <w:r w:rsidRPr="00A85749">
              <w:rPr>
                <w:b/>
                <w:i/>
                <w:lang w:val="es-ES_tradnl"/>
              </w:rPr>
              <w:t>de la Oferta, y viceversa].</w:t>
            </w:r>
          </w:p>
          <w:p w14:paraId="56146A69" w14:textId="531FD968" w:rsidR="00207DAB" w:rsidRPr="00A85749" w:rsidRDefault="00207DAB" w:rsidP="005B5D67">
            <w:pPr>
              <w:tabs>
                <w:tab w:val="right" w:pos="7254"/>
              </w:tabs>
              <w:suppressAutoHyphens w:val="0"/>
              <w:spacing w:before="120"/>
              <w:rPr>
                <w:lang w:val="es-ES_tradnl"/>
              </w:rPr>
            </w:pPr>
            <w:r w:rsidRPr="00A85749">
              <w:rPr>
                <w:b/>
                <w:i/>
                <w:lang w:val="es-ES_tradnl"/>
              </w:rPr>
              <w:t>[</w:t>
            </w:r>
            <w:r w:rsidR="003452A6" w:rsidRPr="00A85749">
              <w:rPr>
                <w:b/>
                <w:i/>
                <w:lang w:val="es-ES_tradnl"/>
              </w:rPr>
              <w:t>I</w:t>
            </w:r>
            <w:r w:rsidRPr="00A85749">
              <w:rPr>
                <w:b/>
                <w:i/>
                <w:lang w:val="es-ES_tradnl"/>
              </w:rPr>
              <w:t>ndique “Se” o “No se”]</w:t>
            </w:r>
            <w:r w:rsidRPr="00A85749">
              <w:rPr>
                <w:lang w:val="es-ES_tradnl"/>
              </w:rPr>
              <w:t xml:space="preserve"> exige una </w:t>
            </w:r>
            <w:r w:rsidR="001A42C7" w:rsidRPr="00A85749">
              <w:rPr>
                <w:lang w:val="es-ES_tradnl"/>
              </w:rPr>
              <w:t xml:space="preserve">Garantía </w:t>
            </w:r>
            <w:r w:rsidRPr="00A85749">
              <w:rPr>
                <w:lang w:val="es-ES_tradnl"/>
              </w:rPr>
              <w:t xml:space="preserve">de </w:t>
            </w:r>
            <w:r w:rsidR="001A42C7" w:rsidRPr="00A85749">
              <w:rPr>
                <w:lang w:val="es-ES_tradnl"/>
              </w:rPr>
              <w:t>M</w:t>
            </w:r>
            <w:r w:rsidRPr="00A85749">
              <w:rPr>
                <w:lang w:val="es-ES_tradnl"/>
              </w:rPr>
              <w:t>antenimiento de la Oferta.</w:t>
            </w:r>
            <w:r w:rsidR="00C15E45" w:rsidRPr="00A85749">
              <w:rPr>
                <w:lang w:val="es-ES_tradnl"/>
              </w:rPr>
              <w:t xml:space="preserve"> </w:t>
            </w:r>
          </w:p>
          <w:p w14:paraId="6843344E" w14:textId="033C6DBE" w:rsidR="00207DAB" w:rsidRPr="00A85749" w:rsidRDefault="00207DAB" w:rsidP="005B5D67">
            <w:pPr>
              <w:tabs>
                <w:tab w:val="right" w:pos="7254"/>
              </w:tabs>
              <w:suppressAutoHyphens w:val="0"/>
              <w:spacing w:before="120"/>
              <w:rPr>
                <w:lang w:val="es-ES_tradnl"/>
              </w:rPr>
            </w:pPr>
            <w:r w:rsidRPr="00A85749">
              <w:rPr>
                <w:b/>
                <w:lang w:val="es-ES_tradnl"/>
              </w:rPr>
              <w:t>[</w:t>
            </w:r>
            <w:r w:rsidR="003452A6" w:rsidRPr="00A85749">
              <w:rPr>
                <w:b/>
                <w:i/>
                <w:lang w:val="es-ES_tradnl"/>
              </w:rPr>
              <w:t>In</w:t>
            </w:r>
            <w:r w:rsidRPr="00A85749">
              <w:rPr>
                <w:b/>
                <w:i/>
                <w:lang w:val="es-ES_tradnl"/>
              </w:rPr>
              <w:t>dique “Se” o “No se</w:t>
            </w:r>
            <w:r w:rsidRPr="00A85749">
              <w:rPr>
                <w:b/>
                <w:i/>
                <w:iCs/>
                <w:lang w:val="es-ES_tradnl"/>
              </w:rPr>
              <w:t>”]</w:t>
            </w:r>
            <w:r w:rsidRPr="00A85749">
              <w:rPr>
                <w:b/>
                <w:lang w:val="es-ES_tradnl"/>
              </w:rPr>
              <w:t xml:space="preserve"> </w:t>
            </w:r>
            <w:r w:rsidRPr="00A85749">
              <w:rPr>
                <w:lang w:val="es-ES_tradnl"/>
              </w:rPr>
              <w:t xml:space="preserve">exige una </w:t>
            </w:r>
            <w:r w:rsidR="001A42C7" w:rsidRPr="00A85749">
              <w:rPr>
                <w:lang w:val="es-ES_tradnl"/>
              </w:rPr>
              <w:t xml:space="preserve">Declaración </w:t>
            </w:r>
            <w:r w:rsidRPr="00A85749">
              <w:rPr>
                <w:lang w:val="es-ES_tradnl"/>
              </w:rPr>
              <w:t xml:space="preserve">de </w:t>
            </w:r>
            <w:r w:rsidR="001A42C7" w:rsidRPr="00A85749">
              <w:rPr>
                <w:lang w:val="es-ES_tradnl"/>
              </w:rPr>
              <w:t>M</w:t>
            </w:r>
            <w:r w:rsidRPr="00A85749">
              <w:rPr>
                <w:lang w:val="es-ES_tradnl"/>
              </w:rPr>
              <w:t>antenimiento de la Oferta.</w:t>
            </w:r>
          </w:p>
          <w:p w14:paraId="753A7F55" w14:textId="2901DC82" w:rsidR="00207DAB" w:rsidRPr="00A85749" w:rsidRDefault="00207DAB" w:rsidP="005B5D67">
            <w:pPr>
              <w:tabs>
                <w:tab w:val="right" w:pos="7254"/>
              </w:tabs>
              <w:suppressAutoHyphens w:val="0"/>
              <w:spacing w:before="120"/>
              <w:rPr>
                <w:iCs/>
                <w:u w:val="single"/>
                <w:lang w:val="es-ES_tradnl"/>
              </w:rPr>
            </w:pPr>
            <w:r w:rsidRPr="00A85749">
              <w:rPr>
                <w:lang w:val="es-ES_tradnl"/>
              </w:rPr>
              <w:t xml:space="preserve">Si se exige una </w:t>
            </w:r>
            <w:r w:rsidR="001A42C7" w:rsidRPr="00A85749">
              <w:rPr>
                <w:lang w:val="es-ES_tradnl"/>
              </w:rPr>
              <w:t xml:space="preserve">Garantía </w:t>
            </w:r>
            <w:r w:rsidRPr="00A85749">
              <w:rPr>
                <w:lang w:val="es-ES_tradnl"/>
              </w:rPr>
              <w:t xml:space="preserve">de </w:t>
            </w:r>
            <w:r w:rsidR="001A42C7" w:rsidRPr="00A85749">
              <w:rPr>
                <w:lang w:val="es-ES_tradnl"/>
              </w:rPr>
              <w:t>M</w:t>
            </w:r>
            <w:r w:rsidRPr="00A85749">
              <w:rPr>
                <w:lang w:val="es-ES_tradnl"/>
              </w:rPr>
              <w:t xml:space="preserve">antenimiento de la Oferta, el monto y la moneda de la </w:t>
            </w:r>
            <w:r w:rsidR="001A42C7" w:rsidRPr="00A85749">
              <w:rPr>
                <w:lang w:val="es-ES_tradnl"/>
              </w:rPr>
              <w:t>G</w:t>
            </w:r>
            <w:r w:rsidR="00984DF4" w:rsidRPr="00A85749">
              <w:rPr>
                <w:lang w:val="es-ES_tradnl"/>
              </w:rPr>
              <w:t>arantía</w:t>
            </w:r>
            <w:r w:rsidRPr="00A85749">
              <w:rPr>
                <w:lang w:val="es-ES_tradnl"/>
              </w:rPr>
              <w:t xml:space="preserve"> de </w:t>
            </w:r>
            <w:r w:rsidR="001A42C7" w:rsidRPr="00A85749">
              <w:rPr>
                <w:lang w:val="es-ES_tradnl"/>
              </w:rPr>
              <w:t>M</w:t>
            </w:r>
            <w:r w:rsidRPr="00A85749">
              <w:rPr>
                <w:lang w:val="es-ES_tradnl"/>
              </w:rPr>
              <w:t xml:space="preserve">antenimiento de la Oferta será de </w:t>
            </w:r>
            <w:r w:rsidR="00F772EC" w:rsidRPr="00A85749">
              <w:rPr>
                <w:u w:val="single"/>
                <w:lang w:val="es-ES_tradnl"/>
              </w:rPr>
              <w:tab/>
            </w:r>
            <w:r w:rsidRPr="00A85749">
              <w:rPr>
                <w:u w:val="single"/>
                <w:lang w:val="es-ES_tradnl"/>
              </w:rPr>
              <w:t xml:space="preserve"> </w:t>
            </w:r>
          </w:p>
          <w:p w14:paraId="6033C867" w14:textId="79BD8D0E" w:rsidR="00207DAB" w:rsidRPr="00A85749" w:rsidRDefault="00207DAB" w:rsidP="005B5D67">
            <w:pPr>
              <w:tabs>
                <w:tab w:val="right" w:pos="7254"/>
              </w:tabs>
              <w:suppressAutoHyphens w:val="0"/>
              <w:spacing w:before="120"/>
              <w:rPr>
                <w:i/>
                <w:iCs/>
                <w:lang w:val="es-ES_tradnl"/>
              </w:rPr>
            </w:pPr>
            <w:r w:rsidRPr="00A85749">
              <w:rPr>
                <w:b/>
                <w:i/>
                <w:lang w:val="es-ES_tradnl"/>
              </w:rPr>
              <w:t xml:space="preserve">[Si se exige una </w:t>
            </w:r>
            <w:r w:rsidR="001A42C7" w:rsidRPr="00A85749">
              <w:rPr>
                <w:b/>
                <w:i/>
                <w:lang w:val="es-ES_tradnl"/>
              </w:rPr>
              <w:t>G</w:t>
            </w:r>
            <w:r w:rsidR="00984DF4" w:rsidRPr="00A85749">
              <w:rPr>
                <w:b/>
                <w:i/>
                <w:lang w:val="es-ES_tradnl"/>
              </w:rPr>
              <w:t>arantía</w:t>
            </w:r>
            <w:r w:rsidRPr="00A85749">
              <w:rPr>
                <w:b/>
                <w:i/>
                <w:lang w:val="es-ES_tradnl"/>
              </w:rPr>
              <w:t xml:space="preserve"> de </w:t>
            </w:r>
            <w:r w:rsidR="001A42C7" w:rsidRPr="00A85749">
              <w:rPr>
                <w:b/>
                <w:i/>
                <w:lang w:val="es-ES_tradnl"/>
              </w:rPr>
              <w:t>M</w:t>
            </w:r>
            <w:r w:rsidRPr="00A85749">
              <w:rPr>
                <w:b/>
                <w:i/>
                <w:lang w:val="es-ES_tradnl"/>
              </w:rPr>
              <w:t xml:space="preserve">antenimiento de la Oferta, indique el monto y la moneda de </w:t>
            </w:r>
            <w:r w:rsidR="003119F9" w:rsidRPr="00A85749">
              <w:rPr>
                <w:b/>
                <w:i/>
                <w:lang w:val="es-ES_tradnl"/>
              </w:rPr>
              <w:t>es</w:t>
            </w:r>
            <w:r w:rsidRPr="00A85749">
              <w:rPr>
                <w:b/>
                <w:i/>
                <w:lang w:val="es-ES_tradnl"/>
              </w:rPr>
              <w:t xml:space="preserve">a </w:t>
            </w:r>
            <w:r w:rsidR="00984DF4" w:rsidRPr="00A85749">
              <w:rPr>
                <w:b/>
                <w:i/>
                <w:lang w:val="es-ES_tradnl"/>
              </w:rPr>
              <w:t>garantía</w:t>
            </w:r>
            <w:r w:rsidRPr="00A85749">
              <w:rPr>
                <w:b/>
                <w:i/>
                <w:lang w:val="es-ES_tradnl"/>
              </w:rPr>
              <w:t>.</w:t>
            </w:r>
            <w:r w:rsidR="00C15E45" w:rsidRPr="00A85749">
              <w:rPr>
                <w:b/>
                <w:i/>
                <w:lang w:val="es-ES_tradnl"/>
              </w:rPr>
              <w:t xml:space="preserve"> </w:t>
            </w:r>
            <w:r w:rsidRPr="00A85749">
              <w:rPr>
                <w:b/>
                <w:i/>
                <w:lang w:val="es-ES_tradnl"/>
              </w:rPr>
              <w:t>De lo contrario, indique “No corresponde”]</w:t>
            </w:r>
            <w:r w:rsidR="00C15E45" w:rsidRPr="00A85749">
              <w:rPr>
                <w:i/>
                <w:lang w:val="es-ES_tradnl"/>
              </w:rPr>
              <w:t xml:space="preserve"> </w:t>
            </w:r>
            <w:r w:rsidRPr="00A85749">
              <w:rPr>
                <w:b/>
                <w:i/>
                <w:lang w:val="es-ES_tradnl"/>
              </w:rPr>
              <w:t xml:space="preserve">[Si se trata de lotes, indique el monto y la moneda de la </w:t>
            </w:r>
            <w:r w:rsidR="001A42C7" w:rsidRPr="00A85749">
              <w:rPr>
                <w:b/>
                <w:i/>
                <w:lang w:val="es-ES_tradnl"/>
              </w:rPr>
              <w:t xml:space="preserve">Garantía </w:t>
            </w:r>
            <w:r w:rsidRPr="00A85749">
              <w:rPr>
                <w:b/>
                <w:i/>
                <w:lang w:val="es-ES_tradnl"/>
              </w:rPr>
              <w:t xml:space="preserve">de </w:t>
            </w:r>
            <w:r w:rsidR="001A42C7" w:rsidRPr="00A85749">
              <w:rPr>
                <w:b/>
                <w:i/>
                <w:lang w:val="es-ES_tradnl"/>
              </w:rPr>
              <w:t xml:space="preserve">Mantenimiento </w:t>
            </w:r>
            <w:r w:rsidRPr="00A85749">
              <w:rPr>
                <w:b/>
                <w:i/>
                <w:lang w:val="es-ES_tradnl"/>
              </w:rPr>
              <w:t>de la Oferta de cada lote]</w:t>
            </w:r>
            <w:r w:rsidR="003D6212" w:rsidRPr="00A85749">
              <w:rPr>
                <w:b/>
                <w:i/>
                <w:lang w:val="es-ES_tradnl"/>
              </w:rPr>
              <w:t>.</w:t>
            </w:r>
          </w:p>
          <w:p w14:paraId="3D9C003E" w14:textId="7233A1DF" w:rsidR="00207DAB" w:rsidRPr="00A85749" w:rsidRDefault="00207DAB" w:rsidP="005B5D67">
            <w:pPr>
              <w:tabs>
                <w:tab w:val="right" w:pos="7254"/>
              </w:tabs>
              <w:spacing w:before="120"/>
              <w:rPr>
                <w:lang w:val="es-ES_tradnl"/>
              </w:rPr>
            </w:pPr>
            <w:r w:rsidRPr="00A85749">
              <w:rPr>
                <w:b/>
                <w:i/>
                <w:lang w:val="es-ES_tradnl"/>
              </w:rPr>
              <w:t xml:space="preserve">Nota: Se exige una </w:t>
            </w:r>
            <w:r w:rsidR="001A42C7" w:rsidRPr="00A85749">
              <w:rPr>
                <w:b/>
                <w:i/>
                <w:lang w:val="es-ES_tradnl"/>
              </w:rPr>
              <w:t xml:space="preserve">Garantía </w:t>
            </w:r>
            <w:r w:rsidRPr="00A85749">
              <w:rPr>
                <w:b/>
                <w:i/>
                <w:lang w:val="es-ES_tradnl"/>
              </w:rPr>
              <w:t xml:space="preserve">de </w:t>
            </w:r>
            <w:r w:rsidR="001A42C7" w:rsidRPr="00A85749">
              <w:rPr>
                <w:b/>
                <w:i/>
                <w:lang w:val="es-ES_tradnl"/>
              </w:rPr>
              <w:t xml:space="preserve">Mantenimiento </w:t>
            </w:r>
            <w:r w:rsidRPr="00A85749">
              <w:rPr>
                <w:b/>
                <w:i/>
                <w:lang w:val="es-ES_tradnl"/>
              </w:rPr>
              <w:t xml:space="preserve">de la Oferta para cada lote en función de los montos indicados por lote. Los Licitantes tienen la opción de presentar una única </w:t>
            </w:r>
            <w:r w:rsidR="001A42C7" w:rsidRPr="00A85749">
              <w:rPr>
                <w:b/>
                <w:i/>
                <w:lang w:val="es-ES_tradnl"/>
              </w:rPr>
              <w:t xml:space="preserve">Garantía </w:t>
            </w:r>
            <w:r w:rsidRPr="00A85749">
              <w:rPr>
                <w:b/>
                <w:i/>
                <w:lang w:val="es-ES_tradnl"/>
              </w:rPr>
              <w:t xml:space="preserve">de </w:t>
            </w:r>
            <w:r w:rsidR="001A42C7" w:rsidRPr="00A85749">
              <w:rPr>
                <w:b/>
                <w:i/>
                <w:lang w:val="es-ES_tradnl"/>
              </w:rPr>
              <w:t>M</w:t>
            </w:r>
            <w:r w:rsidRPr="00A85749">
              <w:rPr>
                <w:b/>
                <w:i/>
                <w:lang w:val="es-ES_tradnl"/>
              </w:rPr>
              <w:t>antenimiento de la Oferta para todos los lotes (</w:t>
            </w:r>
            <w:r w:rsidR="003119F9" w:rsidRPr="00A85749">
              <w:rPr>
                <w:b/>
                <w:i/>
                <w:lang w:val="es-ES_tradnl"/>
              </w:rPr>
              <w:t xml:space="preserve">por </w:t>
            </w:r>
            <w:r w:rsidRPr="00A85749">
              <w:rPr>
                <w:b/>
                <w:i/>
                <w:lang w:val="es-ES_tradnl"/>
              </w:rPr>
              <w:t xml:space="preserve">el monto total combinado de todos los lotes) por los cuales han presentado Ofertas; sin embargo, si el monto de la </w:t>
            </w:r>
            <w:r w:rsidR="001A42C7" w:rsidRPr="00A85749">
              <w:rPr>
                <w:b/>
                <w:i/>
                <w:lang w:val="es-ES_tradnl"/>
              </w:rPr>
              <w:t xml:space="preserve">Garantía </w:t>
            </w:r>
            <w:r w:rsidRPr="00A85749">
              <w:rPr>
                <w:b/>
                <w:i/>
                <w:lang w:val="es-ES_tradnl"/>
              </w:rPr>
              <w:t xml:space="preserve">de </w:t>
            </w:r>
            <w:r w:rsidR="001A42C7" w:rsidRPr="00A85749">
              <w:rPr>
                <w:b/>
                <w:i/>
                <w:lang w:val="es-ES_tradnl"/>
              </w:rPr>
              <w:t xml:space="preserve">Mantenimiento </w:t>
            </w:r>
            <w:r w:rsidRPr="00A85749">
              <w:rPr>
                <w:b/>
                <w:i/>
                <w:lang w:val="es-ES_tradnl"/>
              </w:rPr>
              <w:t>de la Oferta es inferior al monto total exigido, el Comprador determinará a qué lote o lotes se aplicará la garantía].</w:t>
            </w:r>
          </w:p>
        </w:tc>
      </w:tr>
      <w:tr w:rsidR="00207DAB" w:rsidRPr="00A85749" w14:paraId="38A70C65"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7A36DD4" w14:textId="66DA97CD" w:rsidR="00207DAB" w:rsidRPr="00A85749" w:rsidRDefault="00207DAB" w:rsidP="00790A4F">
            <w:pPr>
              <w:tabs>
                <w:tab w:val="right" w:pos="7434"/>
              </w:tabs>
              <w:spacing w:before="120"/>
              <w:rPr>
                <w:b/>
                <w:lang w:val="es-ES_tradnl"/>
              </w:rPr>
            </w:pPr>
            <w:r w:rsidRPr="00A85749">
              <w:rPr>
                <w:b/>
                <w:lang w:val="es-ES_tradnl"/>
              </w:rPr>
              <w:t xml:space="preserve">IAL 20.3 </w:t>
            </w:r>
            <w:r w:rsidR="005E641B" w:rsidRPr="00A85749">
              <w:rPr>
                <w:b/>
                <w:lang w:val="es-ES_tradnl"/>
              </w:rPr>
              <w:t>(</w:t>
            </w:r>
            <w:r w:rsidRPr="00A85749">
              <w:rPr>
                <w:b/>
                <w:lang w:val="es-ES_tradnl"/>
              </w:rPr>
              <w:t>d)</w:t>
            </w:r>
          </w:p>
        </w:tc>
        <w:tc>
          <w:tcPr>
            <w:tcW w:w="8061" w:type="dxa"/>
            <w:gridSpan w:val="3"/>
            <w:tcBorders>
              <w:top w:val="single" w:sz="12" w:space="0" w:color="000000"/>
              <w:left w:val="single" w:sz="12" w:space="0" w:color="000000"/>
              <w:bottom w:val="single" w:sz="12" w:space="0" w:color="000000"/>
            </w:tcBorders>
          </w:tcPr>
          <w:p w14:paraId="63B92A71" w14:textId="77777777" w:rsidR="00207DAB" w:rsidRPr="00A85749" w:rsidRDefault="00207DAB" w:rsidP="00790A4F">
            <w:pPr>
              <w:tabs>
                <w:tab w:val="right" w:pos="7254"/>
              </w:tabs>
              <w:spacing w:before="120"/>
              <w:rPr>
                <w:lang w:val="es-ES_tradnl"/>
              </w:rPr>
            </w:pPr>
            <w:r w:rsidRPr="00A85749">
              <w:rPr>
                <w:lang w:val="es-ES_tradnl"/>
              </w:rPr>
              <w:t xml:space="preserve">Otros tipos de garantías aceptables: </w:t>
            </w:r>
          </w:p>
          <w:p w14:paraId="519E1561" w14:textId="069F79FF" w:rsidR="00207DAB" w:rsidRPr="00A85749" w:rsidRDefault="00207DAB" w:rsidP="005B5D67">
            <w:pPr>
              <w:tabs>
                <w:tab w:val="right" w:pos="7254"/>
              </w:tabs>
              <w:spacing w:before="120" w:after="60"/>
              <w:rPr>
                <w:i/>
                <w:lang w:val="es-ES_tradnl"/>
              </w:rPr>
            </w:pPr>
            <w:r w:rsidRPr="00A85749">
              <w:rPr>
                <w:b/>
                <w:i/>
                <w:lang w:val="es-ES_tradnl"/>
              </w:rPr>
              <w:t>[Indique los nombres de otras garantías aceptables.</w:t>
            </w:r>
            <w:r w:rsidR="00C15E45" w:rsidRPr="00A85749">
              <w:rPr>
                <w:b/>
                <w:i/>
                <w:lang w:val="es-ES_tradnl"/>
              </w:rPr>
              <w:t xml:space="preserve"> </w:t>
            </w:r>
            <w:r w:rsidRPr="00A85749">
              <w:rPr>
                <w:b/>
                <w:i/>
                <w:lang w:val="es-ES_tradnl"/>
              </w:rPr>
              <w:t xml:space="preserve">Indique “Ninguna” si no </w:t>
            </w:r>
            <w:r w:rsidRPr="00A85749">
              <w:rPr>
                <w:b/>
                <w:i/>
                <w:lang w:val="es-ES_tradnl"/>
              </w:rPr>
              <w:lastRenderedPageBreak/>
              <w:t xml:space="preserve">se exige una </w:t>
            </w:r>
            <w:r w:rsidR="001A42C7" w:rsidRPr="00A85749">
              <w:rPr>
                <w:b/>
                <w:i/>
                <w:lang w:val="es-ES_tradnl"/>
              </w:rPr>
              <w:t xml:space="preserve">Garantía </w:t>
            </w:r>
            <w:r w:rsidRPr="00A85749">
              <w:rPr>
                <w:b/>
                <w:i/>
                <w:lang w:val="es-ES_tradnl"/>
              </w:rPr>
              <w:t xml:space="preserve">de </w:t>
            </w:r>
            <w:r w:rsidR="001A42C7" w:rsidRPr="00A85749">
              <w:rPr>
                <w:b/>
                <w:i/>
                <w:lang w:val="es-ES_tradnl"/>
              </w:rPr>
              <w:t xml:space="preserve">Mantenimiento </w:t>
            </w:r>
            <w:r w:rsidRPr="00A85749">
              <w:rPr>
                <w:b/>
                <w:i/>
                <w:lang w:val="es-ES_tradnl"/>
              </w:rPr>
              <w:t xml:space="preserve">de la Oferta de conformidad con la </w:t>
            </w:r>
            <w:r w:rsidR="00503647" w:rsidRPr="00A85749">
              <w:rPr>
                <w:b/>
                <w:i/>
                <w:lang w:val="es-ES_tradnl"/>
              </w:rPr>
              <w:t>IAL</w:t>
            </w:r>
            <w:r w:rsidRPr="00A85749">
              <w:rPr>
                <w:b/>
                <w:i/>
                <w:lang w:val="es-ES_tradnl"/>
              </w:rPr>
              <w:t xml:space="preserve"> 20.1 o si se exige una </w:t>
            </w:r>
            <w:r w:rsidR="001A42C7" w:rsidRPr="00A85749">
              <w:rPr>
                <w:b/>
                <w:i/>
                <w:lang w:val="es-ES_tradnl"/>
              </w:rPr>
              <w:t xml:space="preserve">Garantía </w:t>
            </w:r>
            <w:r w:rsidRPr="00A85749">
              <w:rPr>
                <w:b/>
                <w:i/>
                <w:lang w:val="es-ES_tradnl"/>
              </w:rPr>
              <w:t xml:space="preserve">de </w:t>
            </w:r>
            <w:r w:rsidR="001A42C7" w:rsidRPr="00A85749">
              <w:rPr>
                <w:b/>
                <w:i/>
                <w:lang w:val="es-ES_tradnl"/>
              </w:rPr>
              <w:t xml:space="preserve">Mantenimiento </w:t>
            </w:r>
            <w:r w:rsidRPr="00A85749">
              <w:rPr>
                <w:b/>
                <w:i/>
                <w:lang w:val="es-ES_tradnl"/>
              </w:rPr>
              <w:t xml:space="preserve">de la Oferta, pero no hay otras formas aceptables además de las enumeradas en las </w:t>
            </w:r>
            <w:r w:rsidR="00503647" w:rsidRPr="00A85749">
              <w:rPr>
                <w:b/>
                <w:i/>
                <w:lang w:val="es-ES_tradnl"/>
              </w:rPr>
              <w:t>IAL</w:t>
            </w:r>
            <w:r w:rsidRPr="00A85749">
              <w:rPr>
                <w:b/>
                <w:i/>
                <w:lang w:val="es-ES_tradnl"/>
              </w:rPr>
              <w:t xml:space="preserve"> 20.3 </w:t>
            </w:r>
            <w:r w:rsidR="001A42C7" w:rsidRPr="00A85749">
              <w:rPr>
                <w:b/>
                <w:i/>
                <w:lang w:val="es-ES_tradnl"/>
              </w:rPr>
              <w:t>(</w:t>
            </w:r>
            <w:r w:rsidRPr="00A85749">
              <w:rPr>
                <w:b/>
                <w:i/>
                <w:lang w:val="es-ES_tradnl"/>
              </w:rPr>
              <w:t xml:space="preserve">a) a </w:t>
            </w:r>
            <w:r w:rsidR="001A42C7" w:rsidRPr="00A85749">
              <w:rPr>
                <w:b/>
                <w:i/>
                <w:lang w:val="es-ES_tradnl"/>
              </w:rPr>
              <w:t>(</w:t>
            </w:r>
            <w:r w:rsidRPr="00A85749">
              <w:rPr>
                <w:b/>
                <w:i/>
                <w:lang w:val="es-ES_tradnl"/>
              </w:rPr>
              <w:t>c)</w:t>
            </w:r>
            <w:r w:rsidRPr="00A85749">
              <w:rPr>
                <w:b/>
                <w:i/>
                <w:iCs/>
                <w:lang w:val="es-ES_tradnl"/>
              </w:rPr>
              <w:t>].</w:t>
            </w:r>
            <w:r w:rsidR="00F772EC" w:rsidRPr="00A85749">
              <w:rPr>
                <w:u w:val="single"/>
                <w:lang w:val="es-ES_tradnl"/>
              </w:rPr>
              <w:tab/>
            </w:r>
          </w:p>
        </w:tc>
      </w:tr>
      <w:tr w:rsidR="00207DAB" w:rsidRPr="00A85749" w14:paraId="2732B680"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B935694" w14:textId="77777777" w:rsidR="00207DAB" w:rsidRPr="00A85749" w:rsidRDefault="00207DAB" w:rsidP="00790A4F">
            <w:pPr>
              <w:tabs>
                <w:tab w:val="right" w:pos="7434"/>
              </w:tabs>
              <w:spacing w:before="120"/>
              <w:rPr>
                <w:b/>
                <w:lang w:val="es-ES_tradnl"/>
              </w:rPr>
            </w:pPr>
            <w:r w:rsidRPr="00A85749">
              <w:rPr>
                <w:b/>
                <w:lang w:val="es-ES_tradnl"/>
              </w:rPr>
              <w:t>IAL 20.10</w:t>
            </w:r>
          </w:p>
        </w:tc>
        <w:tc>
          <w:tcPr>
            <w:tcW w:w="8061" w:type="dxa"/>
            <w:gridSpan w:val="3"/>
            <w:tcBorders>
              <w:top w:val="single" w:sz="12" w:space="0" w:color="000000"/>
              <w:left w:val="single" w:sz="12" w:space="0" w:color="000000"/>
              <w:bottom w:val="single" w:sz="12" w:space="0" w:color="000000"/>
            </w:tcBorders>
          </w:tcPr>
          <w:p w14:paraId="5E6D6E70" w14:textId="698AAF21" w:rsidR="00207DAB" w:rsidRPr="00A85749" w:rsidRDefault="00207DAB">
            <w:pPr>
              <w:tabs>
                <w:tab w:val="right" w:pos="7254"/>
              </w:tabs>
              <w:spacing w:before="120"/>
              <w:rPr>
                <w:lang w:val="es-ES_tradnl"/>
              </w:rPr>
            </w:pPr>
            <w:r w:rsidRPr="00A85749">
              <w:rPr>
                <w:lang w:val="es-ES_tradnl"/>
              </w:rPr>
              <w:t xml:space="preserve">Si el Licitante ejecuta cualquiera de las acciones mencionadas en las </w:t>
            </w:r>
            <w:r w:rsidR="001A42C7" w:rsidRPr="00A85749">
              <w:rPr>
                <w:lang w:val="es-ES_tradnl"/>
              </w:rPr>
              <w:t>instrucciones (</w:t>
            </w:r>
            <w:r w:rsidRPr="00A85749">
              <w:rPr>
                <w:lang w:val="es-ES_tradnl"/>
              </w:rPr>
              <w:t xml:space="preserve">a) o </w:t>
            </w:r>
            <w:r w:rsidR="001A42C7" w:rsidRPr="00A85749">
              <w:rPr>
                <w:lang w:val="es-ES_tradnl"/>
              </w:rPr>
              <w:t>(</w:t>
            </w:r>
            <w:r w:rsidRPr="00A85749">
              <w:rPr>
                <w:lang w:val="es-ES_tradnl"/>
              </w:rPr>
              <w:t>b) de esta disposición, el Comprador declarará al Licitante no elegible como adjudicatario de Contratos del Comprador por un período de ______</w:t>
            </w:r>
            <w:r w:rsidR="005B5D67" w:rsidRPr="00A85749">
              <w:rPr>
                <w:lang w:val="es-ES_tradnl"/>
              </w:rPr>
              <w:t xml:space="preserve"> </w:t>
            </w:r>
            <w:r w:rsidRPr="00A85749">
              <w:rPr>
                <w:b/>
                <w:i/>
                <w:iCs/>
                <w:lang w:val="es-ES_tradnl"/>
              </w:rPr>
              <w:t>[indique el período correspondiente]</w:t>
            </w:r>
            <w:r w:rsidRPr="00A85749">
              <w:rPr>
                <w:i/>
                <w:iCs/>
                <w:lang w:val="es-ES_tradnl"/>
              </w:rPr>
              <w:t xml:space="preserve"> </w:t>
            </w:r>
            <w:r w:rsidRPr="00A85749">
              <w:rPr>
                <w:lang w:val="es-ES_tradnl"/>
              </w:rPr>
              <w:t>años.</w:t>
            </w:r>
          </w:p>
        </w:tc>
      </w:tr>
      <w:tr w:rsidR="00207DAB" w:rsidRPr="00A85749" w14:paraId="53D5FF58"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F9010FC" w14:textId="77777777" w:rsidR="00207DAB" w:rsidRPr="00A85749" w:rsidRDefault="00207DAB" w:rsidP="00790A4F">
            <w:pPr>
              <w:tabs>
                <w:tab w:val="right" w:pos="7434"/>
              </w:tabs>
              <w:spacing w:before="120"/>
              <w:rPr>
                <w:b/>
                <w:lang w:val="es-ES_tradnl"/>
              </w:rPr>
            </w:pPr>
            <w:r w:rsidRPr="00A85749">
              <w:rPr>
                <w:b/>
                <w:lang w:val="es-ES_tradnl"/>
              </w:rPr>
              <w:t>IAL 21.1</w:t>
            </w:r>
          </w:p>
        </w:tc>
        <w:tc>
          <w:tcPr>
            <w:tcW w:w="8061" w:type="dxa"/>
            <w:gridSpan w:val="3"/>
            <w:tcBorders>
              <w:top w:val="single" w:sz="12" w:space="0" w:color="000000"/>
              <w:left w:val="single" w:sz="12" w:space="0" w:color="000000"/>
              <w:bottom w:val="single" w:sz="12" w:space="0" w:color="000000"/>
            </w:tcBorders>
          </w:tcPr>
          <w:p w14:paraId="34E86E23" w14:textId="77777777" w:rsidR="00207DAB" w:rsidRPr="00A85749" w:rsidRDefault="00207DAB" w:rsidP="00790A4F">
            <w:pPr>
              <w:tabs>
                <w:tab w:val="right" w:pos="7254"/>
              </w:tabs>
              <w:spacing w:before="120"/>
              <w:rPr>
                <w:lang w:val="es-ES_tradnl"/>
              </w:rPr>
            </w:pPr>
            <w:r w:rsidRPr="00A85749">
              <w:rPr>
                <w:lang w:val="es-ES_tradnl"/>
              </w:rPr>
              <w:t xml:space="preserve">Además del ejemplar original de la Oferta, el número de copias es: </w:t>
            </w:r>
            <w:r w:rsidRPr="00A85749">
              <w:rPr>
                <w:b/>
                <w:i/>
                <w:lang w:val="es-ES_tradnl"/>
              </w:rPr>
              <w:t>[indique el número de copias]</w:t>
            </w:r>
            <w:r w:rsidRPr="00A85749">
              <w:rPr>
                <w:u w:val="single"/>
                <w:lang w:val="es-ES_tradnl"/>
              </w:rPr>
              <w:tab/>
            </w:r>
          </w:p>
        </w:tc>
      </w:tr>
      <w:tr w:rsidR="00207DAB" w:rsidRPr="00A85749" w14:paraId="3E40DB36" w14:textId="77777777" w:rsidTr="00790A4F">
        <w:tblPrEx>
          <w:tblBorders>
            <w:insideH w:val="single" w:sz="8" w:space="0" w:color="000000"/>
          </w:tblBorders>
        </w:tblPrEx>
        <w:trPr>
          <w:trHeight w:val="916"/>
        </w:trPr>
        <w:tc>
          <w:tcPr>
            <w:tcW w:w="1672" w:type="dxa"/>
            <w:tcBorders>
              <w:top w:val="single" w:sz="12" w:space="0" w:color="000000"/>
              <w:bottom w:val="single" w:sz="12" w:space="0" w:color="000000"/>
              <w:right w:val="single" w:sz="12" w:space="0" w:color="000000"/>
            </w:tcBorders>
          </w:tcPr>
          <w:p w14:paraId="53B1A983" w14:textId="77777777" w:rsidR="00207DAB" w:rsidRPr="00A85749" w:rsidRDefault="00207DAB" w:rsidP="00790A4F">
            <w:pPr>
              <w:tabs>
                <w:tab w:val="right" w:pos="7434"/>
              </w:tabs>
              <w:spacing w:before="120"/>
              <w:rPr>
                <w:b/>
                <w:lang w:val="es-ES_tradnl"/>
              </w:rPr>
            </w:pPr>
            <w:r w:rsidRPr="00A85749">
              <w:rPr>
                <w:b/>
                <w:lang w:val="es-ES_tradnl"/>
              </w:rPr>
              <w:t>IAL 21.3</w:t>
            </w:r>
          </w:p>
        </w:tc>
        <w:tc>
          <w:tcPr>
            <w:tcW w:w="8061" w:type="dxa"/>
            <w:gridSpan w:val="3"/>
            <w:tcBorders>
              <w:top w:val="single" w:sz="12" w:space="0" w:color="000000"/>
              <w:left w:val="single" w:sz="12" w:space="0" w:color="000000"/>
              <w:bottom w:val="single" w:sz="12" w:space="0" w:color="000000"/>
            </w:tcBorders>
          </w:tcPr>
          <w:p w14:paraId="61C0D88F" w14:textId="7722A56A" w:rsidR="00207DAB" w:rsidRPr="00A85749" w:rsidRDefault="00207DAB" w:rsidP="00790A4F">
            <w:pPr>
              <w:tabs>
                <w:tab w:val="right" w:pos="7254"/>
              </w:tabs>
              <w:spacing w:before="120"/>
              <w:rPr>
                <w:lang w:val="es-ES_tradnl"/>
              </w:rPr>
            </w:pPr>
            <w:r w:rsidRPr="00A85749">
              <w:rPr>
                <w:lang w:val="es-ES_tradnl"/>
              </w:rPr>
              <w:t xml:space="preserve">La confirmación escrita de la autorización para firmar en nombre del </w:t>
            </w:r>
            <w:r w:rsidR="005B5D67" w:rsidRPr="00A85749">
              <w:rPr>
                <w:lang w:val="es-ES_tradnl"/>
              </w:rPr>
              <w:br/>
            </w:r>
            <w:r w:rsidRPr="00A85749">
              <w:rPr>
                <w:lang w:val="es-ES_tradnl"/>
              </w:rPr>
              <w:t xml:space="preserve">Licitante consistirá en: </w:t>
            </w:r>
            <w:r w:rsidRPr="00A85749">
              <w:rPr>
                <w:b/>
                <w:i/>
                <w:lang w:val="es-ES_tradnl"/>
              </w:rPr>
              <w:t xml:space="preserve">[indique el nombre y la descripción de la documentación requerida para demostrar que el signatario está autorizado para firmar </w:t>
            </w:r>
            <w:r w:rsidR="005B5D67" w:rsidRPr="00A85749">
              <w:rPr>
                <w:b/>
                <w:i/>
                <w:lang w:val="es-ES_tradnl"/>
              </w:rPr>
              <w:br/>
            </w:r>
            <w:r w:rsidRPr="00A85749">
              <w:rPr>
                <w:b/>
                <w:i/>
                <w:lang w:val="es-ES_tradnl"/>
              </w:rPr>
              <w:t>la Oferta].</w:t>
            </w:r>
            <w:r w:rsidR="00F772EC" w:rsidRPr="00A85749">
              <w:rPr>
                <w:u w:val="single"/>
                <w:lang w:val="es-ES_tradnl"/>
              </w:rPr>
              <w:tab/>
            </w:r>
          </w:p>
        </w:tc>
      </w:tr>
      <w:tr w:rsidR="00207DAB" w:rsidRPr="00A85749" w14:paraId="36A4A876" w14:textId="77777777" w:rsidTr="00790A4F">
        <w:tblPrEx>
          <w:tblBorders>
            <w:insideH w:val="single" w:sz="8" w:space="0" w:color="000000"/>
          </w:tblBorders>
        </w:tblPrEx>
        <w:tc>
          <w:tcPr>
            <w:tcW w:w="9733" w:type="dxa"/>
            <w:gridSpan w:val="4"/>
            <w:tcBorders>
              <w:top w:val="single" w:sz="12" w:space="0" w:color="000000"/>
              <w:bottom w:val="single" w:sz="12" w:space="0" w:color="000000"/>
            </w:tcBorders>
          </w:tcPr>
          <w:p w14:paraId="59268AB8" w14:textId="7B4BA190" w:rsidR="00207DAB" w:rsidRPr="00A85749" w:rsidRDefault="00207DAB" w:rsidP="005E641B">
            <w:pPr>
              <w:tabs>
                <w:tab w:val="right" w:pos="7254"/>
              </w:tabs>
              <w:spacing w:before="120"/>
              <w:jc w:val="center"/>
              <w:rPr>
                <w:lang w:val="es-ES_tradnl"/>
              </w:rPr>
            </w:pPr>
            <w:r w:rsidRPr="00A85749">
              <w:rPr>
                <w:b/>
                <w:sz w:val="28"/>
                <w:lang w:val="es-ES_tradnl"/>
              </w:rPr>
              <w:t>D.</w:t>
            </w:r>
            <w:r w:rsidR="005B5D67" w:rsidRPr="00A85749">
              <w:rPr>
                <w:lang w:val="es-ES_tradnl"/>
              </w:rPr>
              <w:t xml:space="preserve"> </w:t>
            </w:r>
            <w:r w:rsidRPr="00A85749">
              <w:rPr>
                <w:b/>
                <w:sz w:val="28"/>
                <w:lang w:val="es-ES_tradnl"/>
              </w:rPr>
              <w:t xml:space="preserve">Presentación y </w:t>
            </w:r>
            <w:r w:rsidR="005E641B" w:rsidRPr="00A85749">
              <w:rPr>
                <w:b/>
                <w:sz w:val="28"/>
                <w:lang w:val="es-ES_tradnl"/>
              </w:rPr>
              <w:t xml:space="preserve">Apertura </w:t>
            </w:r>
            <w:r w:rsidRPr="00A85749">
              <w:rPr>
                <w:b/>
                <w:sz w:val="28"/>
                <w:lang w:val="es-ES_tradnl"/>
              </w:rPr>
              <w:t>de las Ofertas</w:t>
            </w:r>
          </w:p>
        </w:tc>
      </w:tr>
      <w:tr w:rsidR="00207DAB" w:rsidRPr="00A85749" w14:paraId="0320ECA1"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65DF74C2" w14:textId="77777777" w:rsidR="00207DAB" w:rsidRPr="00A85749" w:rsidRDefault="00207DAB" w:rsidP="00790A4F">
            <w:pPr>
              <w:tabs>
                <w:tab w:val="right" w:pos="7434"/>
              </w:tabs>
              <w:spacing w:before="120"/>
              <w:rPr>
                <w:b/>
                <w:lang w:val="es-ES_tradnl"/>
              </w:rPr>
            </w:pPr>
            <w:r w:rsidRPr="00A85749">
              <w:rPr>
                <w:b/>
                <w:lang w:val="es-ES_tradnl"/>
              </w:rPr>
              <w:t xml:space="preserve">IAL 23.1 </w:t>
            </w:r>
          </w:p>
        </w:tc>
        <w:tc>
          <w:tcPr>
            <w:tcW w:w="8061" w:type="dxa"/>
            <w:gridSpan w:val="3"/>
            <w:tcBorders>
              <w:top w:val="single" w:sz="12" w:space="0" w:color="000000"/>
              <w:left w:val="single" w:sz="12" w:space="0" w:color="000000"/>
              <w:bottom w:val="single" w:sz="12" w:space="0" w:color="000000"/>
            </w:tcBorders>
          </w:tcPr>
          <w:p w14:paraId="33A582C5" w14:textId="10586545" w:rsidR="00207DAB" w:rsidRPr="00A85749" w:rsidRDefault="00207DAB" w:rsidP="0084290E">
            <w:pPr>
              <w:tabs>
                <w:tab w:val="right" w:pos="7254"/>
              </w:tabs>
              <w:spacing w:before="120"/>
              <w:rPr>
                <w:lang w:val="es-ES_tradnl"/>
              </w:rPr>
            </w:pPr>
            <w:r w:rsidRPr="00A85749">
              <w:rPr>
                <w:lang w:val="es-ES_tradnl"/>
              </w:rPr>
              <w:t xml:space="preserve">Para </w:t>
            </w:r>
            <w:r w:rsidR="001070B2" w:rsidRPr="00A85749">
              <w:rPr>
                <w:b/>
                <w:u w:val="single"/>
                <w:lang w:val="es-ES_tradnl"/>
              </w:rPr>
              <w:t xml:space="preserve">la </w:t>
            </w:r>
            <w:r w:rsidRPr="00A85749">
              <w:rPr>
                <w:b/>
                <w:u w:val="single"/>
                <w:lang w:val="es-ES_tradnl"/>
              </w:rPr>
              <w:t>presentación de la Oferta</w:t>
            </w:r>
            <w:r w:rsidR="00F772EC" w:rsidRPr="00A85749">
              <w:rPr>
                <w:lang w:val="es-ES_tradnl"/>
              </w:rPr>
              <w:t xml:space="preserve"> </w:t>
            </w:r>
            <w:r w:rsidRPr="00A85749">
              <w:rPr>
                <w:lang w:val="es-ES_tradnl"/>
              </w:rPr>
              <w:t>únicamente, la dirección del Comprador es:</w:t>
            </w:r>
            <w:r w:rsidRPr="00A85749">
              <w:rPr>
                <w:b/>
                <w:i/>
                <w:lang w:val="es-ES_tradnl"/>
              </w:rPr>
              <w:t xml:space="preserve"> [esta dirección puede ser la misma consignada en relación con la disposición de la </w:t>
            </w:r>
            <w:r w:rsidR="00503647" w:rsidRPr="00A85749">
              <w:rPr>
                <w:b/>
                <w:i/>
                <w:lang w:val="es-ES_tradnl"/>
              </w:rPr>
              <w:t>IAL</w:t>
            </w:r>
            <w:r w:rsidRPr="00A85749">
              <w:rPr>
                <w:b/>
                <w:i/>
                <w:lang w:val="es-ES_tradnl"/>
              </w:rPr>
              <w:t xml:space="preserve"> 7.1 para aclaraciones u otra distinta].</w:t>
            </w:r>
          </w:p>
          <w:p w14:paraId="6F969B80" w14:textId="7B367A91" w:rsidR="00207DAB" w:rsidRPr="00A85749" w:rsidRDefault="00207DAB" w:rsidP="004F7B70">
            <w:pPr>
              <w:tabs>
                <w:tab w:val="right" w:pos="7254"/>
              </w:tabs>
              <w:spacing w:before="120"/>
              <w:rPr>
                <w:lang w:val="es-ES_tradnl"/>
              </w:rPr>
            </w:pPr>
            <w:r w:rsidRPr="00A85749">
              <w:rPr>
                <w:lang w:val="es-ES_tradnl"/>
              </w:rPr>
              <w:t xml:space="preserve">Atención: </w:t>
            </w:r>
            <w:r w:rsidRPr="00A85749">
              <w:rPr>
                <w:b/>
                <w:i/>
                <w:lang w:val="es-ES_tradnl"/>
              </w:rPr>
              <w:t>[indique el nombre completo de la persona, si corresponde]</w:t>
            </w:r>
            <w:r w:rsidR="004F7B70" w:rsidRPr="00A85749">
              <w:rPr>
                <w:b/>
                <w:i/>
                <w:lang w:val="es-ES_tradnl"/>
              </w:rPr>
              <w:tab/>
            </w:r>
            <w:r w:rsidR="004F7B70" w:rsidRPr="00A85749">
              <w:rPr>
                <w:b/>
                <w:i/>
                <w:lang w:val="es-ES_tradnl"/>
              </w:rPr>
              <w:br/>
            </w:r>
            <w:r w:rsidR="00F772EC" w:rsidRPr="00A85749">
              <w:rPr>
                <w:u w:val="single"/>
                <w:lang w:val="es-ES_tradnl"/>
              </w:rPr>
              <w:tab/>
            </w:r>
          </w:p>
          <w:p w14:paraId="7FD878D4" w14:textId="77777777" w:rsidR="00207DAB" w:rsidRPr="00A85749" w:rsidRDefault="00207DAB" w:rsidP="0084290E">
            <w:pPr>
              <w:tabs>
                <w:tab w:val="right" w:pos="7254"/>
              </w:tabs>
              <w:spacing w:before="120"/>
              <w:rPr>
                <w:lang w:val="es-ES_tradnl"/>
              </w:rPr>
            </w:pPr>
            <w:r w:rsidRPr="00A85749">
              <w:rPr>
                <w:lang w:val="es-ES_tradnl"/>
              </w:rPr>
              <w:t>Dirección:</w:t>
            </w:r>
            <w:r w:rsidRPr="00A85749">
              <w:rPr>
                <w:i/>
                <w:lang w:val="es-ES_tradnl"/>
              </w:rPr>
              <w:t xml:space="preserve"> </w:t>
            </w:r>
            <w:r w:rsidRPr="00A85749">
              <w:rPr>
                <w:b/>
                <w:i/>
                <w:lang w:val="es-ES_tradnl"/>
              </w:rPr>
              <w:t>[indique la calle y el número]</w:t>
            </w:r>
            <w:r w:rsidRPr="00A85749">
              <w:rPr>
                <w:lang w:val="es-ES_tradnl"/>
              </w:rPr>
              <w:t xml:space="preserve"> </w:t>
            </w:r>
            <w:r w:rsidR="00F772EC" w:rsidRPr="00A85749">
              <w:rPr>
                <w:u w:val="single"/>
                <w:lang w:val="es-ES_tradnl"/>
              </w:rPr>
              <w:tab/>
            </w:r>
          </w:p>
          <w:p w14:paraId="2EA05C9F" w14:textId="77777777" w:rsidR="00207DAB" w:rsidRPr="00A85749" w:rsidRDefault="00207DAB" w:rsidP="0084290E">
            <w:pPr>
              <w:tabs>
                <w:tab w:val="right" w:pos="7254"/>
              </w:tabs>
              <w:spacing w:before="120"/>
              <w:rPr>
                <w:lang w:val="es-ES_tradnl"/>
              </w:rPr>
            </w:pPr>
            <w:r w:rsidRPr="00A85749">
              <w:rPr>
                <w:lang w:val="es-ES_tradnl"/>
              </w:rPr>
              <w:t xml:space="preserve">Piso/Oficina: </w:t>
            </w:r>
            <w:r w:rsidRPr="00A85749">
              <w:rPr>
                <w:b/>
                <w:i/>
                <w:lang w:val="es-ES_tradnl"/>
              </w:rPr>
              <w:t>[indique el piso y el número de oficina, si corresponde]</w:t>
            </w:r>
            <w:r w:rsidR="00F772EC" w:rsidRPr="00A85749">
              <w:rPr>
                <w:u w:val="single"/>
                <w:lang w:val="es-ES_tradnl"/>
              </w:rPr>
              <w:tab/>
            </w:r>
          </w:p>
          <w:p w14:paraId="590E0020" w14:textId="77777777" w:rsidR="001070B2" w:rsidRPr="00A85749" w:rsidRDefault="00207DAB" w:rsidP="0084290E">
            <w:pPr>
              <w:tabs>
                <w:tab w:val="right" w:pos="7254"/>
              </w:tabs>
              <w:spacing w:before="120"/>
              <w:rPr>
                <w:lang w:val="es-ES_tradnl"/>
              </w:rPr>
            </w:pPr>
            <w:r w:rsidRPr="00A85749">
              <w:rPr>
                <w:lang w:val="es-ES_tradnl"/>
              </w:rPr>
              <w:t>Ciudad: [</w:t>
            </w:r>
            <w:r w:rsidRPr="00A85749">
              <w:rPr>
                <w:b/>
                <w:i/>
                <w:lang w:val="es-ES_tradnl"/>
              </w:rPr>
              <w:t>indique el nombre de la ciudad o localidad</w:t>
            </w:r>
            <w:r w:rsidRPr="00A85749">
              <w:rPr>
                <w:lang w:val="es-ES_tradnl"/>
              </w:rPr>
              <w:t>]</w:t>
            </w:r>
          </w:p>
          <w:p w14:paraId="0927A697" w14:textId="3C0D57C4" w:rsidR="00207DAB" w:rsidRPr="00A85749" w:rsidRDefault="00F772EC" w:rsidP="0084290E">
            <w:pPr>
              <w:tabs>
                <w:tab w:val="right" w:pos="7254"/>
              </w:tabs>
              <w:spacing w:before="120"/>
              <w:rPr>
                <w:lang w:val="es-ES_tradnl"/>
              </w:rPr>
            </w:pPr>
            <w:r w:rsidRPr="00A85749">
              <w:rPr>
                <w:u w:val="single"/>
                <w:lang w:val="es-ES_tradnl"/>
              </w:rPr>
              <w:tab/>
            </w:r>
          </w:p>
          <w:p w14:paraId="474343AE" w14:textId="77777777" w:rsidR="004F7B70" w:rsidRPr="00A85749" w:rsidRDefault="00207DAB" w:rsidP="0084290E">
            <w:pPr>
              <w:tabs>
                <w:tab w:val="right" w:pos="7254"/>
              </w:tabs>
              <w:spacing w:before="120"/>
              <w:rPr>
                <w:lang w:val="es-ES_tradnl"/>
                <w:rPrChange w:id="1266" w:author="Efraim Jimenez" w:date="2017-08-30T10:29:00Z">
                  <w:rPr>
                    <w:lang w:val="pt-PT"/>
                  </w:rPr>
                </w:rPrChange>
              </w:rPr>
            </w:pPr>
            <w:r w:rsidRPr="00A85749">
              <w:rPr>
                <w:lang w:val="es-ES_tradnl"/>
                <w:rPrChange w:id="1267" w:author="Efraim Jimenez" w:date="2017-08-30T10:29:00Z">
                  <w:rPr>
                    <w:lang w:val="pt-PT"/>
                  </w:rPr>
                </w:rPrChange>
              </w:rPr>
              <w:t>Código postal:</w:t>
            </w:r>
            <w:r w:rsidR="00C15E45" w:rsidRPr="00A85749">
              <w:rPr>
                <w:lang w:val="es-ES_tradnl"/>
                <w:rPrChange w:id="1268" w:author="Efraim Jimenez" w:date="2017-08-30T10:29:00Z">
                  <w:rPr>
                    <w:lang w:val="pt-PT"/>
                  </w:rPr>
                </w:rPrChange>
              </w:rPr>
              <w:t xml:space="preserve"> </w:t>
            </w:r>
            <w:r w:rsidRPr="00A85749">
              <w:rPr>
                <w:lang w:val="es-ES_tradnl"/>
                <w:rPrChange w:id="1269" w:author="Efraim Jimenez" w:date="2017-08-30T10:29:00Z">
                  <w:rPr>
                    <w:lang w:val="pt-PT"/>
                  </w:rPr>
                </w:rPrChange>
              </w:rPr>
              <w:t>[</w:t>
            </w:r>
            <w:r w:rsidRPr="00A85749">
              <w:rPr>
                <w:b/>
                <w:i/>
                <w:lang w:val="es-ES_tradnl"/>
                <w:rPrChange w:id="1270" w:author="Efraim Jimenez" w:date="2017-08-30T10:29:00Z">
                  <w:rPr>
                    <w:b/>
                    <w:i/>
                    <w:lang w:val="pt-PT"/>
                  </w:rPr>
                </w:rPrChange>
              </w:rPr>
              <w:t>indique el código postal, si corresponde</w:t>
            </w:r>
            <w:r w:rsidRPr="00A85749">
              <w:rPr>
                <w:lang w:val="es-ES_tradnl"/>
                <w:rPrChange w:id="1271" w:author="Efraim Jimenez" w:date="2017-08-30T10:29:00Z">
                  <w:rPr>
                    <w:lang w:val="pt-PT"/>
                  </w:rPr>
                </w:rPrChange>
              </w:rPr>
              <w:t>]</w:t>
            </w:r>
          </w:p>
          <w:p w14:paraId="512EB5F6" w14:textId="37C53DBC" w:rsidR="001070B2" w:rsidRPr="00A85749" w:rsidRDefault="004F7B70" w:rsidP="0084290E">
            <w:pPr>
              <w:tabs>
                <w:tab w:val="right" w:pos="7254"/>
              </w:tabs>
              <w:spacing w:before="120"/>
              <w:rPr>
                <w:u w:val="single"/>
                <w:lang w:val="es-ES_tradnl"/>
                <w:rPrChange w:id="1272" w:author="Efraim Jimenez" w:date="2017-08-30T10:29:00Z">
                  <w:rPr>
                    <w:u w:val="single"/>
                    <w:lang w:val="pt-PT"/>
                  </w:rPr>
                </w:rPrChange>
              </w:rPr>
            </w:pPr>
            <w:r w:rsidRPr="00A85749">
              <w:rPr>
                <w:u w:val="single"/>
                <w:lang w:val="es-ES_tradnl"/>
                <w:rPrChange w:id="1273" w:author="Efraim Jimenez" w:date="2017-08-30T10:29:00Z">
                  <w:rPr>
                    <w:u w:val="single"/>
                    <w:lang w:val="pt-PT"/>
                  </w:rPr>
                </w:rPrChange>
              </w:rPr>
              <w:tab/>
            </w:r>
          </w:p>
          <w:p w14:paraId="23C621F8" w14:textId="77777777" w:rsidR="001070B2" w:rsidRPr="00A85749" w:rsidRDefault="00207DAB" w:rsidP="0084290E">
            <w:pPr>
              <w:tabs>
                <w:tab w:val="right" w:pos="7254"/>
              </w:tabs>
              <w:spacing w:before="120"/>
              <w:rPr>
                <w:lang w:val="es-ES_tradnl"/>
              </w:rPr>
            </w:pPr>
            <w:r w:rsidRPr="00A85749">
              <w:rPr>
                <w:lang w:val="es-ES_tradnl"/>
              </w:rPr>
              <w:t>País: [</w:t>
            </w:r>
            <w:r w:rsidRPr="00A85749">
              <w:rPr>
                <w:b/>
                <w:i/>
                <w:lang w:val="es-ES_tradnl"/>
              </w:rPr>
              <w:t>indique el nombre del país</w:t>
            </w:r>
            <w:r w:rsidRPr="00A85749">
              <w:rPr>
                <w:lang w:val="es-ES_tradnl"/>
              </w:rPr>
              <w:t>]</w:t>
            </w:r>
          </w:p>
          <w:p w14:paraId="0311E464" w14:textId="25052891" w:rsidR="00207DAB" w:rsidRPr="00A85749" w:rsidRDefault="00F772EC" w:rsidP="0084290E">
            <w:pPr>
              <w:tabs>
                <w:tab w:val="right" w:pos="7254"/>
              </w:tabs>
              <w:spacing w:before="120"/>
              <w:rPr>
                <w:i/>
                <w:lang w:val="es-ES_tradnl"/>
              </w:rPr>
            </w:pPr>
            <w:r w:rsidRPr="00A85749">
              <w:rPr>
                <w:u w:val="single"/>
                <w:lang w:val="es-ES_tradnl"/>
              </w:rPr>
              <w:tab/>
            </w:r>
          </w:p>
          <w:p w14:paraId="607373C4" w14:textId="77777777" w:rsidR="00207DAB" w:rsidRPr="00A85749" w:rsidRDefault="00207DAB" w:rsidP="0084290E">
            <w:pPr>
              <w:tabs>
                <w:tab w:val="right" w:pos="7254"/>
              </w:tabs>
              <w:spacing w:before="120"/>
              <w:rPr>
                <w:b/>
                <w:lang w:val="es-ES_tradnl"/>
              </w:rPr>
            </w:pPr>
            <w:r w:rsidRPr="00A85749">
              <w:rPr>
                <w:b/>
                <w:lang w:val="es-ES_tradnl"/>
              </w:rPr>
              <w:t>La fecha límite para la presentación de las Ofertas es:</w:t>
            </w:r>
          </w:p>
          <w:p w14:paraId="482D2330" w14:textId="77777777" w:rsidR="00207DAB" w:rsidRPr="00A85749" w:rsidRDefault="00207DAB" w:rsidP="0084290E">
            <w:pPr>
              <w:suppressAutoHyphens w:val="0"/>
              <w:spacing w:before="120"/>
              <w:rPr>
                <w:b/>
                <w:lang w:val="es-ES_tradnl"/>
              </w:rPr>
            </w:pPr>
            <w:r w:rsidRPr="00A85749">
              <w:rPr>
                <w:lang w:val="es-ES_tradnl"/>
              </w:rPr>
              <w:t xml:space="preserve">Fecha: </w:t>
            </w:r>
            <w:r w:rsidRPr="00A85749">
              <w:rPr>
                <w:b/>
                <w:i/>
                <w:lang w:val="es-ES_tradnl"/>
              </w:rPr>
              <w:t>[indique el día, el mes y el año, por ejemplo, 15 de junio de 2016]</w:t>
            </w:r>
          </w:p>
          <w:p w14:paraId="06ABB205" w14:textId="51F20B35" w:rsidR="00207DAB" w:rsidRPr="00A85749" w:rsidRDefault="001070B2" w:rsidP="0084290E">
            <w:pPr>
              <w:tabs>
                <w:tab w:val="right" w:pos="7254"/>
              </w:tabs>
              <w:spacing w:before="120"/>
              <w:rPr>
                <w:u w:val="single"/>
                <w:lang w:val="es-ES_tradnl"/>
              </w:rPr>
            </w:pPr>
            <w:r w:rsidRPr="00A85749">
              <w:rPr>
                <w:u w:val="single"/>
                <w:lang w:val="es-ES_tradnl"/>
              </w:rPr>
              <w:tab/>
            </w:r>
          </w:p>
          <w:p w14:paraId="3D67BF59" w14:textId="54922B86" w:rsidR="009C43DC" w:rsidRPr="00A85749" w:rsidRDefault="00207DAB" w:rsidP="0084290E">
            <w:pPr>
              <w:tabs>
                <w:tab w:val="right" w:pos="7254"/>
              </w:tabs>
              <w:suppressAutoHyphens w:val="0"/>
              <w:spacing w:before="120"/>
              <w:rPr>
                <w:b/>
                <w:i/>
                <w:spacing w:val="-4"/>
                <w:lang w:val="es-ES_tradnl"/>
              </w:rPr>
            </w:pPr>
            <w:r w:rsidRPr="00A85749">
              <w:rPr>
                <w:lang w:val="es-ES_tradnl"/>
              </w:rPr>
              <w:t xml:space="preserve">Hora: </w:t>
            </w:r>
            <w:r w:rsidRPr="00A85749">
              <w:rPr>
                <w:b/>
                <w:i/>
                <w:lang w:val="es-ES_tradnl"/>
              </w:rPr>
              <w:t>[indique la hora</w:t>
            </w:r>
            <w:r w:rsidR="00381736" w:rsidRPr="00A85749">
              <w:rPr>
                <w:b/>
                <w:i/>
                <w:lang w:val="es-ES_tradnl"/>
              </w:rPr>
              <w:t xml:space="preserve"> en formato de 24 horas</w:t>
            </w:r>
            <w:r w:rsidRPr="00A85749">
              <w:rPr>
                <w:b/>
                <w:i/>
                <w:lang w:val="es-ES_tradnl"/>
              </w:rPr>
              <w:t>, por ejemplo, 1</w:t>
            </w:r>
            <w:r w:rsidR="002A1C2A" w:rsidRPr="00A85749">
              <w:rPr>
                <w:b/>
                <w:i/>
                <w:lang w:val="es-ES_tradnl"/>
              </w:rPr>
              <w:t>5</w:t>
            </w:r>
            <w:r w:rsidRPr="00A85749">
              <w:rPr>
                <w:b/>
                <w:i/>
                <w:lang w:val="es-ES_tradnl"/>
              </w:rPr>
              <w:t>.30]</w:t>
            </w:r>
          </w:p>
          <w:p w14:paraId="502482FC" w14:textId="1B0A9478" w:rsidR="00207DAB" w:rsidRPr="00A85749" w:rsidRDefault="00207DAB" w:rsidP="0084290E">
            <w:pPr>
              <w:spacing w:before="120"/>
              <w:rPr>
                <w:b/>
                <w:spacing w:val="-4"/>
                <w:lang w:val="es-ES_tradnl"/>
              </w:rPr>
            </w:pPr>
            <w:r w:rsidRPr="00A85749">
              <w:rPr>
                <w:b/>
                <w:i/>
                <w:spacing w:val="-4"/>
                <w:lang w:val="es-ES_tradnl"/>
              </w:rPr>
              <w:t xml:space="preserve">[La fecha y la hora deben ser las que figuren en la Solicitud de Ofertas, a menos que posteriormente se modifiquen conforme a la </w:t>
            </w:r>
            <w:r w:rsidR="00503647" w:rsidRPr="00A85749">
              <w:rPr>
                <w:b/>
                <w:i/>
                <w:spacing w:val="-4"/>
                <w:lang w:val="es-ES_tradnl"/>
              </w:rPr>
              <w:t>IAL</w:t>
            </w:r>
            <w:r w:rsidRPr="00A85749">
              <w:rPr>
                <w:b/>
                <w:i/>
                <w:spacing w:val="-4"/>
                <w:lang w:val="es-ES_tradnl"/>
              </w:rPr>
              <w:t> 23.2</w:t>
            </w:r>
            <w:r w:rsidRPr="00A85749">
              <w:rPr>
                <w:b/>
                <w:spacing w:val="-4"/>
                <w:lang w:val="es-ES_tradnl"/>
              </w:rPr>
              <w:t>]</w:t>
            </w:r>
          </w:p>
          <w:p w14:paraId="23C1EC98" w14:textId="77777777" w:rsidR="00207DAB" w:rsidRPr="00A85749" w:rsidRDefault="00207DAB" w:rsidP="004F7B70">
            <w:pPr>
              <w:tabs>
                <w:tab w:val="left" w:pos="7012"/>
              </w:tabs>
              <w:suppressAutoHyphens w:val="0"/>
              <w:spacing w:before="120"/>
              <w:ind w:left="963" w:hanging="963"/>
              <w:rPr>
                <w:lang w:val="es-ES_tradnl"/>
              </w:rPr>
            </w:pPr>
            <w:r w:rsidRPr="00A85749">
              <w:rPr>
                <w:lang w:val="es-ES_tradnl"/>
              </w:rPr>
              <w:lastRenderedPageBreak/>
              <w:t xml:space="preserve">Dirección: </w:t>
            </w:r>
            <w:r w:rsidRPr="00A85749">
              <w:rPr>
                <w:u w:val="single"/>
                <w:lang w:val="es-ES_tradnl"/>
              </w:rPr>
              <w:tab/>
            </w:r>
          </w:p>
          <w:p w14:paraId="619E3E09" w14:textId="77777777" w:rsidR="00207DAB" w:rsidRPr="00A85749" w:rsidRDefault="00207DAB" w:rsidP="004F7B70">
            <w:pPr>
              <w:tabs>
                <w:tab w:val="left" w:pos="7012"/>
              </w:tabs>
              <w:suppressAutoHyphens w:val="0"/>
              <w:spacing w:before="120"/>
              <w:ind w:left="1053" w:hanging="1053"/>
              <w:rPr>
                <w:lang w:val="es-ES_tradnl"/>
              </w:rPr>
            </w:pPr>
            <w:r w:rsidRPr="00A85749">
              <w:rPr>
                <w:lang w:val="es-ES_tradnl"/>
              </w:rPr>
              <w:t xml:space="preserve">Piso/Oficina: </w:t>
            </w:r>
            <w:r w:rsidRPr="00A85749">
              <w:rPr>
                <w:u w:val="single"/>
                <w:lang w:val="es-ES_tradnl"/>
              </w:rPr>
              <w:tab/>
            </w:r>
          </w:p>
          <w:p w14:paraId="0EBECFAA" w14:textId="3EB757B3" w:rsidR="00207DAB" w:rsidRPr="00A85749" w:rsidRDefault="00207DAB" w:rsidP="004F7B70">
            <w:pPr>
              <w:tabs>
                <w:tab w:val="left" w:pos="7012"/>
              </w:tabs>
              <w:suppressAutoHyphens w:val="0"/>
              <w:spacing w:before="120"/>
              <w:rPr>
                <w:lang w:val="es-ES_tradnl"/>
              </w:rPr>
            </w:pPr>
            <w:r w:rsidRPr="00A85749">
              <w:rPr>
                <w:lang w:val="es-ES_tradnl"/>
              </w:rPr>
              <w:t>Ciudad:</w:t>
            </w:r>
            <w:r w:rsidR="00C15E45" w:rsidRPr="00A85749">
              <w:rPr>
                <w:lang w:val="es-ES_tradnl"/>
              </w:rPr>
              <w:t xml:space="preserve"> </w:t>
            </w:r>
            <w:r w:rsidR="004F7B70" w:rsidRPr="00A85749">
              <w:rPr>
                <w:u w:val="single"/>
                <w:lang w:val="es-ES_tradnl"/>
              </w:rPr>
              <w:tab/>
            </w:r>
          </w:p>
          <w:p w14:paraId="493171EB" w14:textId="09209088" w:rsidR="00207DAB" w:rsidRPr="00A85749" w:rsidRDefault="00207DAB" w:rsidP="004F7B70">
            <w:pPr>
              <w:tabs>
                <w:tab w:val="left" w:pos="7012"/>
              </w:tabs>
              <w:suppressAutoHyphens w:val="0"/>
              <w:spacing w:before="120"/>
              <w:rPr>
                <w:lang w:val="es-ES_tradnl"/>
              </w:rPr>
            </w:pPr>
            <w:r w:rsidRPr="00A85749">
              <w:rPr>
                <w:lang w:val="es-ES_tradnl"/>
              </w:rPr>
              <w:t>País:</w:t>
            </w:r>
            <w:r w:rsidR="00C15E45" w:rsidRPr="00A85749">
              <w:rPr>
                <w:lang w:val="es-ES_tradnl"/>
              </w:rPr>
              <w:t xml:space="preserve"> </w:t>
            </w:r>
            <w:r w:rsidR="004F7B70" w:rsidRPr="00A85749">
              <w:rPr>
                <w:u w:val="single"/>
                <w:lang w:val="es-ES_tradnl"/>
              </w:rPr>
              <w:tab/>
            </w:r>
          </w:p>
          <w:p w14:paraId="08EC10F4" w14:textId="5A428C24" w:rsidR="00207DAB" w:rsidRPr="00A85749" w:rsidRDefault="00207DAB" w:rsidP="004F7B70">
            <w:pPr>
              <w:tabs>
                <w:tab w:val="left" w:pos="7012"/>
              </w:tabs>
              <w:suppressAutoHyphens w:val="0"/>
              <w:spacing w:before="120"/>
              <w:rPr>
                <w:b/>
                <w:i/>
                <w:lang w:val="es-ES_tradnl"/>
              </w:rPr>
            </w:pPr>
            <w:r w:rsidRPr="00A85749">
              <w:rPr>
                <w:lang w:val="es-ES_tradnl"/>
              </w:rPr>
              <w:t>Fecha:</w:t>
            </w:r>
            <w:r w:rsidRPr="00A85749">
              <w:rPr>
                <w:b/>
                <w:lang w:val="es-ES_tradnl"/>
              </w:rPr>
              <w:t xml:space="preserve"> </w:t>
            </w:r>
            <w:r w:rsidR="004F7B70" w:rsidRPr="00A85749">
              <w:rPr>
                <w:b/>
                <w:u w:val="single"/>
                <w:lang w:val="es-ES_tradnl"/>
              </w:rPr>
              <w:tab/>
            </w:r>
          </w:p>
          <w:p w14:paraId="6353062E" w14:textId="4DA4C380" w:rsidR="00207DAB" w:rsidRPr="00A85749" w:rsidRDefault="00207DAB" w:rsidP="004F7B70">
            <w:pPr>
              <w:tabs>
                <w:tab w:val="left" w:pos="7012"/>
                <w:tab w:val="right" w:pos="7254"/>
              </w:tabs>
              <w:suppressAutoHyphens w:val="0"/>
              <w:spacing w:before="120"/>
              <w:rPr>
                <w:lang w:val="es-ES_tradnl"/>
              </w:rPr>
            </w:pPr>
            <w:r w:rsidRPr="00A85749">
              <w:rPr>
                <w:lang w:val="es-ES_tradnl"/>
              </w:rPr>
              <w:t>Hora:</w:t>
            </w:r>
            <w:r w:rsidR="00C15E45" w:rsidRPr="00A85749">
              <w:rPr>
                <w:lang w:val="es-ES_tradnl"/>
              </w:rPr>
              <w:t xml:space="preserve"> </w:t>
            </w:r>
            <w:r w:rsidR="00F772EC" w:rsidRPr="00A85749">
              <w:rPr>
                <w:u w:val="single"/>
                <w:lang w:val="es-ES_tradnl"/>
              </w:rPr>
              <w:tab/>
            </w:r>
          </w:p>
        </w:tc>
      </w:tr>
      <w:tr w:rsidR="00207DAB" w:rsidRPr="00A85749" w14:paraId="0C3BBEE2"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1228EC4" w14:textId="77777777" w:rsidR="00207DAB" w:rsidRPr="00A85749" w:rsidRDefault="00207DAB" w:rsidP="00790A4F">
            <w:pPr>
              <w:tabs>
                <w:tab w:val="right" w:pos="7434"/>
              </w:tabs>
              <w:spacing w:before="120"/>
              <w:rPr>
                <w:b/>
                <w:lang w:val="es-ES_tradnl"/>
              </w:rPr>
            </w:pPr>
            <w:r w:rsidRPr="00A85749">
              <w:rPr>
                <w:b/>
                <w:lang w:val="es-ES_tradnl"/>
              </w:rPr>
              <w:t>IAL 23.1</w:t>
            </w:r>
          </w:p>
        </w:tc>
        <w:tc>
          <w:tcPr>
            <w:tcW w:w="8061" w:type="dxa"/>
            <w:gridSpan w:val="3"/>
            <w:tcBorders>
              <w:top w:val="single" w:sz="12" w:space="0" w:color="000000"/>
              <w:left w:val="single" w:sz="12" w:space="0" w:color="000000"/>
              <w:bottom w:val="single" w:sz="12" w:space="0" w:color="000000"/>
            </w:tcBorders>
          </w:tcPr>
          <w:p w14:paraId="45CBCA79" w14:textId="44ECD7C5" w:rsidR="00207DAB" w:rsidRPr="00A85749" w:rsidRDefault="00207DAB" w:rsidP="0084290E">
            <w:pPr>
              <w:spacing w:before="120"/>
              <w:rPr>
                <w:b/>
                <w:color w:val="000000" w:themeColor="text1"/>
                <w:lang w:val="es-ES_tradnl"/>
              </w:rPr>
            </w:pPr>
            <w:r w:rsidRPr="00A85749">
              <w:rPr>
                <w:lang w:val="es-ES_tradnl"/>
              </w:rPr>
              <w:t xml:space="preserve">Los Licitantes _______________ </w:t>
            </w:r>
            <w:r w:rsidRPr="00A85749">
              <w:rPr>
                <w:b/>
                <w:i/>
                <w:lang w:val="es-ES_tradnl"/>
              </w:rPr>
              <w:t>[indique “tendrán” o “no tendrán”]</w:t>
            </w:r>
            <w:r w:rsidRPr="00A85749">
              <w:rPr>
                <w:b/>
                <w:lang w:val="es-ES_tradnl"/>
              </w:rPr>
              <w:t xml:space="preserve"> </w:t>
            </w:r>
            <w:r w:rsidRPr="00A85749">
              <w:rPr>
                <w:lang w:val="es-ES_tradnl"/>
              </w:rPr>
              <w:t xml:space="preserve">la opción de presentar </w:t>
            </w:r>
            <w:r w:rsidR="00BF4898" w:rsidRPr="00A85749">
              <w:rPr>
                <w:lang w:val="es-ES_tradnl"/>
              </w:rPr>
              <w:t>su</w:t>
            </w:r>
            <w:r w:rsidRPr="00A85749">
              <w:rPr>
                <w:lang w:val="es-ES_tradnl"/>
              </w:rPr>
              <w:t>s Ofertas en forma electrónica.</w:t>
            </w:r>
          </w:p>
          <w:p w14:paraId="36236990" w14:textId="77777777" w:rsidR="00207DAB" w:rsidRPr="00A85749" w:rsidRDefault="00207DAB" w:rsidP="0084290E">
            <w:pPr>
              <w:tabs>
                <w:tab w:val="right" w:pos="7254"/>
              </w:tabs>
              <w:spacing w:before="120"/>
              <w:rPr>
                <w:b/>
                <w:i/>
                <w:color w:val="000000" w:themeColor="text1"/>
                <w:lang w:val="es-ES_tradnl"/>
              </w:rPr>
            </w:pPr>
            <w:r w:rsidRPr="00A85749">
              <w:rPr>
                <w:b/>
                <w:color w:val="000000" w:themeColor="text1"/>
                <w:lang w:val="es-ES_tradnl"/>
              </w:rPr>
              <w:t>[</w:t>
            </w:r>
            <w:r w:rsidRPr="00A85749">
              <w:rPr>
                <w:b/>
                <w:i/>
                <w:color w:val="000000" w:themeColor="text1"/>
                <w:lang w:val="es-ES_tradnl"/>
              </w:rPr>
              <w:t xml:space="preserve">Se incluirá la siguiente disposición y se indicará la información correspondiente requerida </w:t>
            </w:r>
            <w:r w:rsidRPr="00A85749">
              <w:rPr>
                <w:b/>
                <w:i/>
                <w:color w:val="000000" w:themeColor="text1"/>
                <w:u w:val="single"/>
                <w:lang w:val="es-ES_tradnl"/>
              </w:rPr>
              <w:t>únicamente</w:t>
            </w:r>
            <w:r w:rsidRPr="00A85749">
              <w:rPr>
                <w:b/>
                <w:i/>
                <w:color w:val="000000" w:themeColor="text1"/>
                <w:lang w:val="es-ES_tradnl"/>
              </w:rPr>
              <w:t xml:space="preserve"> si los Licitantes tienen la opción de presentar sus Ofertas en forma electrónica. Omita en caso contrario].</w:t>
            </w:r>
          </w:p>
          <w:p w14:paraId="0795787B" w14:textId="216463C3" w:rsidR="00207DAB" w:rsidRPr="00A85749" w:rsidRDefault="00207DAB" w:rsidP="0084290E">
            <w:pPr>
              <w:spacing w:before="120"/>
              <w:rPr>
                <w:lang w:val="es-ES_tradnl"/>
              </w:rPr>
            </w:pPr>
            <w:r w:rsidRPr="00A85749">
              <w:rPr>
                <w:lang w:val="es-ES_tradnl"/>
              </w:rPr>
              <w:t xml:space="preserve">Los procedimientos de presentación de Ofertas por vía electrónica serán los siguientes: </w:t>
            </w:r>
            <w:r w:rsidRPr="00A85749">
              <w:rPr>
                <w:b/>
                <w:i/>
                <w:lang w:val="es-ES_tradnl"/>
              </w:rPr>
              <w:t xml:space="preserve">[describa los procedimientos de presentación de Ofertas por </w:t>
            </w:r>
            <w:r w:rsidR="004F7B70" w:rsidRPr="00A85749">
              <w:rPr>
                <w:b/>
                <w:i/>
                <w:lang w:val="es-ES_tradnl"/>
              </w:rPr>
              <w:br/>
            </w:r>
            <w:r w:rsidRPr="00A85749">
              <w:rPr>
                <w:b/>
                <w:i/>
                <w:lang w:val="es-ES_tradnl"/>
              </w:rPr>
              <w:t>vía electrónica]</w:t>
            </w:r>
          </w:p>
        </w:tc>
      </w:tr>
      <w:tr w:rsidR="00207DAB" w:rsidRPr="00A85749" w14:paraId="06F52B6F"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6B16A06B" w14:textId="77777777" w:rsidR="00207DAB" w:rsidRPr="00A85749" w:rsidRDefault="00207DAB" w:rsidP="00790A4F">
            <w:pPr>
              <w:tabs>
                <w:tab w:val="right" w:pos="7434"/>
              </w:tabs>
              <w:spacing w:before="120"/>
              <w:rPr>
                <w:b/>
                <w:lang w:val="es-ES_tradnl"/>
              </w:rPr>
            </w:pPr>
            <w:r w:rsidRPr="00A85749">
              <w:rPr>
                <w:b/>
                <w:lang w:val="es-ES_tradnl"/>
              </w:rPr>
              <w:t>IAL 26.1</w:t>
            </w:r>
          </w:p>
        </w:tc>
        <w:tc>
          <w:tcPr>
            <w:tcW w:w="8061" w:type="dxa"/>
            <w:gridSpan w:val="3"/>
            <w:tcBorders>
              <w:top w:val="single" w:sz="12" w:space="0" w:color="000000"/>
              <w:left w:val="single" w:sz="12" w:space="0" w:color="000000"/>
              <w:bottom w:val="single" w:sz="12" w:space="0" w:color="000000"/>
            </w:tcBorders>
          </w:tcPr>
          <w:p w14:paraId="5E150B2D" w14:textId="77777777" w:rsidR="00207DAB" w:rsidRPr="00A85749" w:rsidRDefault="00207DAB" w:rsidP="0084290E">
            <w:pPr>
              <w:tabs>
                <w:tab w:val="right" w:pos="7254"/>
              </w:tabs>
              <w:spacing w:before="120"/>
              <w:rPr>
                <w:lang w:val="es-ES_tradnl"/>
              </w:rPr>
            </w:pPr>
            <w:r w:rsidRPr="00A85749">
              <w:rPr>
                <w:lang w:val="es-ES_tradnl"/>
              </w:rPr>
              <w:t>La apertura de las Ofertas se realizará en la fecha y el lugar siguientes:</w:t>
            </w:r>
          </w:p>
          <w:p w14:paraId="685AA32C" w14:textId="77777777" w:rsidR="00207DAB" w:rsidRPr="00A85749" w:rsidRDefault="00207DAB" w:rsidP="0084290E">
            <w:pPr>
              <w:tabs>
                <w:tab w:val="right" w:pos="7254"/>
              </w:tabs>
              <w:spacing w:before="120"/>
              <w:rPr>
                <w:lang w:val="es-ES_tradnl"/>
              </w:rPr>
            </w:pPr>
            <w:r w:rsidRPr="00A85749">
              <w:rPr>
                <w:lang w:val="es-ES_tradnl"/>
              </w:rPr>
              <w:t xml:space="preserve">Dirección: </w:t>
            </w:r>
            <w:r w:rsidRPr="00A85749">
              <w:rPr>
                <w:b/>
                <w:i/>
                <w:lang w:val="es-ES_tradnl"/>
              </w:rPr>
              <w:t>[indique la calle y el número]</w:t>
            </w:r>
            <w:r w:rsidR="00F772EC" w:rsidRPr="00A85749">
              <w:rPr>
                <w:u w:val="single"/>
                <w:lang w:val="es-ES_tradnl"/>
              </w:rPr>
              <w:tab/>
            </w:r>
          </w:p>
          <w:p w14:paraId="7832C96A" w14:textId="77777777" w:rsidR="00207DAB" w:rsidRPr="00A85749" w:rsidRDefault="00207DAB" w:rsidP="0084290E">
            <w:pPr>
              <w:tabs>
                <w:tab w:val="right" w:pos="7254"/>
              </w:tabs>
              <w:spacing w:before="120"/>
              <w:rPr>
                <w:lang w:val="es-ES_tradnl"/>
              </w:rPr>
            </w:pPr>
            <w:r w:rsidRPr="00A85749">
              <w:rPr>
                <w:lang w:val="es-ES_tradnl"/>
              </w:rPr>
              <w:t xml:space="preserve">Piso/Oficina: </w:t>
            </w:r>
            <w:r w:rsidRPr="00A85749">
              <w:rPr>
                <w:b/>
                <w:i/>
                <w:lang w:val="es-ES_tradnl"/>
              </w:rPr>
              <w:t>[indique el piso y el número de oficina, si corresponde]</w:t>
            </w:r>
            <w:r w:rsidR="00F772EC" w:rsidRPr="00A85749">
              <w:rPr>
                <w:u w:val="single"/>
                <w:lang w:val="es-ES_tradnl"/>
              </w:rPr>
              <w:tab/>
            </w:r>
          </w:p>
          <w:p w14:paraId="4F65E011" w14:textId="77777777" w:rsidR="00207DAB" w:rsidRPr="00A85749" w:rsidRDefault="00207DAB" w:rsidP="0084290E">
            <w:pPr>
              <w:suppressAutoHyphens w:val="0"/>
              <w:spacing w:before="120"/>
              <w:rPr>
                <w:lang w:val="es-ES_tradnl"/>
              </w:rPr>
            </w:pPr>
            <w:r w:rsidRPr="00A85749">
              <w:rPr>
                <w:lang w:val="es-ES_tradnl"/>
              </w:rPr>
              <w:t xml:space="preserve">Ciudad: </w:t>
            </w:r>
            <w:r w:rsidRPr="00A85749">
              <w:rPr>
                <w:i/>
                <w:lang w:val="es-ES_tradnl"/>
              </w:rPr>
              <w:t>[</w:t>
            </w:r>
            <w:r w:rsidRPr="00A85749">
              <w:rPr>
                <w:b/>
                <w:i/>
                <w:lang w:val="es-ES_tradnl"/>
              </w:rPr>
              <w:t>indique el nombre de la ciudad o localidad</w:t>
            </w:r>
            <w:r w:rsidRPr="00A85749">
              <w:rPr>
                <w:i/>
                <w:lang w:val="es-ES_tradnl"/>
              </w:rPr>
              <w:t>]</w:t>
            </w:r>
          </w:p>
          <w:p w14:paraId="1251D00F" w14:textId="77777777" w:rsidR="00207DAB" w:rsidRPr="00A85749" w:rsidRDefault="00F772EC" w:rsidP="0084290E">
            <w:pPr>
              <w:tabs>
                <w:tab w:val="right" w:pos="7254"/>
              </w:tabs>
              <w:spacing w:before="120"/>
              <w:rPr>
                <w:u w:val="single"/>
                <w:lang w:val="es-ES_tradnl"/>
              </w:rPr>
            </w:pPr>
            <w:r w:rsidRPr="00A85749">
              <w:rPr>
                <w:u w:val="single"/>
                <w:lang w:val="es-ES_tradnl"/>
              </w:rPr>
              <w:tab/>
            </w:r>
          </w:p>
          <w:p w14:paraId="67A787CB" w14:textId="77777777" w:rsidR="00207DAB" w:rsidRPr="00A85749" w:rsidRDefault="00207DAB" w:rsidP="0084290E">
            <w:pPr>
              <w:suppressAutoHyphens w:val="0"/>
              <w:spacing w:before="120"/>
              <w:rPr>
                <w:lang w:val="es-ES_tradnl"/>
              </w:rPr>
            </w:pPr>
            <w:r w:rsidRPr="00A85749">
              <w:rPr>
                <w:lang w:val="es-ES_tradnl"/>
              </w:rPr>
              <w:t>País:</w:t>
            </w:r>
            <w:r w:rsidRPr="00A85749">
              <w:rPr>
                <w:i/>
                <w:lang w:val="es-ES_tradnl"/>
              </w:rPr>
              <w:t xml:space="preserve"> [</w:t>
            </w:r>
            <w:r w:rsidRPr="00A85749">
              <w:rPr>
                <w:b/>
                <w:i/>
                <w:lang w:val="es-ES_tradnl"/>
              </w:rPr>
              <w:t>indique el nombre del país</w:t>
            </w:r>
            <w:r w:rsidRPr="00A85749">
              <w:rPr>
                <w:i/>
                <w:lang w:val="es-ES_tradnl"/>
              </w:rPr>
              <w:t>]</w:t>
            </w:r>
          </w:p>
          <w:p w14:paraId="2111675E" w14:textId="4D1E8B57" w:rsidR="00207DAB" w:rsidRPr="00A85749" w:rsidRDefault="00F772EC" w:rsidP="0084290E">
            <w:pPr>
              <w:tabs>
                <w:tab w:val="right" w:pos="7254"/>
              </w:tabs>
              <w:spacing w:before="120"/>
              <w:rPr>
                <w:u w:val="single"/>
                <w:lang w:val="es-ES_tradnl"/>
              </w:rPr>
            </w:pPr>
            <w:r w:rsidRPr="00A85749">
              <w:rPr>
                <w:u w:val="single"/>
                <w:lang w:val="es-ES_tradnl"/>
              </w:rPr>
              <w:tab/>
            </w:r>
          </w:p>
          <w:p w14:paraId="33B734DA" w14:textId="77777777" w:rsidR="00207DAB" w:rsidRPr="00A85749" w:rsidRDefault="00207DAB" w:rsidP="0084290E">
            <w:pPr>
              <w:suppressAutoHyphens w:val="0"/>
              <w:spacing w:before="120"/>
              <w:rPr>
                <w:b/>
                <w:i/>
                <w:lang w:val="es-ES_tradnl"/>
              </w:rPr>
            </w:pPr>
            <w:r w:rsidRPr="00A85749">
              <w:rPr>
                <w:lang w:val="es-ES_tradnl"/>
              </w:rPr>
              <w:t xml:space="preserve">Fecha: </w:t>
            </w:r>
            <w:r w:rsidRPr="00A85749">
              <w:rPr>
                <w:b/>
                <w:i/>
                <w:lang w:val="es-ES_tradnl"/>
              </w:rPr>
              <w:t>[indique el día, el mes y el año, por ejemplo, 15 de junio de 2016]</w:t>
            </w:r>
          </w:p>
          <w:p w14:paraId="16734F69" w14:textId="77777777" w:rsidR="00207DAB" w:rsidRPr="00A85749" w:rsidRDefault="00F772EC" w:rsidP="0084290E">
            <w:pPr>
              <w:tabs>
                <w:tab w:val="right" w:pos="7254"/>
              </w:tabs>
              <w:spacing w:before="120"/>
              <w:rPr>
                <w:u w:val="single"/>
                <w:lang w:val="es-ES_tradnl"/>
              </w:rPr>
            </w:pPr>
            <w:r w:rsidRPr="00A85749">
              <w:rPr>
                <w:u w:val="single"/>
                <w:lang w:val="es-ES_tradnl"/>
              </w:rPr>
              <w:tab/>
            </w:r>
          </w:p>
          <w:p w14:paraId="60BA3C2B" w14:textId="77777777" w:rsidR="00207DAB" w:rsidRPr="00A85749" w:rsidRDefault="00207DAB" w:rsidP="0084290E">
            <w:pPr>
              <w:tabs>
                <w:tab w:val="right" w:pos="7254"/>
              </w:tabs>
              <w:spacing w:before="120"/>
              <w:rPr>
                <w:u w:val="single"/>
                <w:lang w:val="es-ES_tradnl"/>
              </w:rPr>
            </w:pPr>
            <w:r w:rsidRPr="00A85749">
              <w:rPr>
                <w:lang w:val="es-ES_tradnl"/>
              </w:rPr>
              <w:t xml:space="preserve">Hora: </w:t>
            </w:r>
            <w:r w:rsidR="00F772EC" w:rsidRPr="00A85749">
              <w:rPr>
                <w:u w:val="single"/>
                <w:lang w:val="es-ES_tradnl"/>
              </w:rPr>
              <w:tab/>
            </w:r>
          </w:p>
          <w:p w14:paraId="63A33355" w14:textId="540CC584" w:rsidR="00207DAB" w:rsidRPr="00A85749" w:rsidRDefault="00207DAB" w:rsidP="0084290E">
            <w:pPr>
              <w:tabs>
                <w:tab w:val="right" w:pos="7254"/>
              </w:tabs>
              <w:suppressAutoHyphens w:val="0"/>
              <w:spacing w:before="120"/>
              <w:rPr>
                <w:b/>
                <w:i/>
                <w:lang w:val="es-ES_tradnl"/>
              </w:rPr>
            </w:pPr>
            <w:r w:rsidRPr="00A85749">
              <w:rPr>
                <w:b/>
                <w:bCs/>
                <w:i/>
                <w:lang w:val="es-ES_tradnl"/>
              </w:rPr>
              <w:t xml:space="preserve">[indique la hora </w:t>
            </w:r>
            <w:r w:rsidR="00381736" w:rsidRPr="00A85749">
              <w:rPr>
                <w:b/>
                <w:bCs/>
                <w:i/>
                <w:lang w:val="es-ES_tradnl"/>
              </w:rPr>
              <w:t>en formato de 24 horas</w:t>
            </w:r>
            <w:r w:rsidRPr="00A85749">
              <w:rPr>
                <w:b/>
                <w:bCs/>
                <w:i/>
                <w:lang w:val="es-ES_tradnl"/>
              </w:rPr>
              <w:t>, por ejemplo, 1</w:t>
            </w:r>
            <w:r w:rsidR="002A1C2A" w:rsidRPr="00A85749">
              <w:rPr>
                <w:b/>
                <w:bCs/>
                <w:i/>
                <w:lang w:val="es-ES_tradnl"/>
              </w:rPr>
              <w:t>5</w:t>
            </w:r>
            <w:r w:rsidRPr="00A85749">
              <w:rPr>
                <w:b/>
                <w:bCs/>
                <w:i/>
                <w:lang w:val="es-ES_tradnl"/>
              </w:rPr>
              <w:t>.30] [La f</w:t>
            </w:r>
            <w:r w:rsidRPr="00A85749">
              <w:rPr>
                <w:b/>
                <w:i/>
                <w:lang w:val="es-ES_tradnl"/>
              </w:rPr>
              <w:t xml:space="preserve">echa y la hora deben ser las mismas que las consignadas como vencimiento del plazo de presentación de las Ofertas en la </w:t>
            </w:r>
            <w:r w:rsidR="00503647" w:rsidRPr="00A85749">
              <w:rPr>
                <w:b/>
                <w:i/>
                <w:lang w:val="es-ES_tradnl"/>
              </w:rPr>
              <w:t>IAL</w:t>
            </w:r>
            <w:r w:rsidRPr="00A85749">
              <w:rPr>
                <w:b/>
                <w:i/>
                <w:lang w:val="es-ES_tradnl"/>
              </w:rPr>
              <w:t xml:space="preserve"> 23].</w:t>
            </w:r>
          </w:p>
        </w:tc>
      </w:tr>
      <w:tr w:rsidR="00207DAB" w:rsidRPr="00A85749" w14:paraId="7D608E70"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68FF5DA" w14:textId="77777777" w:rsidR="00207DAB" w:rsidRPr="00A85749" w:rsidRDefault="00207DAB" w:rsidP="00790A4F">
            <w:pPr>
              <w:tabs>
                <w:tab w:val="right" w:pos="7434"/>
              </w:tabs>
              <w:spacing w:before="120"/>
              <w:rPr>
                <w:b/>
                <w:lang w:val="es-ES_tradnl"/>
              </w:rPr>
            </w:pPr>
            <w:r w:rsidRPr="00A85749">
              <w:rPr>
                <w:b/>
                <w:lang w:val="es-ES_tradnl"/>
              </w:rPr>
              <w:t>IAL 26.1</w:t>
            </w:r>
          </w:p>
        </w:tc>
        <w:tc>
          <w:tcPr>
            <w:tcW w:w="8061" w:type="dxa"/>
            <w:gridSpan w:val="3"/>
            <w:tcBorders>
              <w:top w:val="single" w:sz="12" w:space="0" w:color="000000"/>
              <w:left w:val="single" w:sz="12" w:space="0" w:color="000000"/>
              <w:bottom w:val="single" w:sz="12" w:space="0" w:color="000000"/>
            </w:tcBorders>
          </w:tcPr>
          <w:p w14:paraId="5BD76C55" w14:textId="77777777" w:rsidR="00207DAB" w:rsidRPr="00A85749" w:rsidRDefault="00207DAB" w:rsidP="0084290E">
            <w:pPr>
              <w:tabs>
                <w:tab w:val="right" w:pos="7254"/>
              </w:tabs>
              <w:spacing w:before="120"/>
              <w:rPr>
                <w:i/>
                <w:color w:val="000000" w:themeColor="text1"/>
                <w:lang w:val="es-ES_tradnl"/>
              </w:rPr>
            </w:pPr>
            <w:r w:rsidRPr="00A85749">
              <w:rPr>
                <w:b/>
                <w:i/>
                <w:color w:val="000000" w:themeColor="text1"/>
                <w:lang w:val="es-ES_tradnl"/>
              </w:rPr>
              <w:t>[Se incluirá la siguiente disposición y se indicará la información correspondiente requerida únicamente si los Licitantes tienen la opción de presentar sus Ofertas en forma electrónica.</w:t>
            </w:r>
            <w:r w:rsidR="00C15E45" w:rsidRPr="00A85749">
              <w:rPr>
                <w:b/>
                <w:i/>
                <w:color w:val="000000" w:themeColor="text1"/>
                <w:lang w:val="es-ES_tradnl"/>
              </w:rPr>
              <w:t xml:space="preserve"> </w:t>
            </w:r>
            <w:r w:rsidRPr="00A85749">
              <w:rPr>
                <w:b/>
                <w:i/>
                <w:color w:val="000000" w:themeColor="text1"/>
                <w:lang w:val="es-ES_tradnl"/>
              </w:rPr>
              <w:t>Omita en caso contrario].</w:t>
            </w:r>
            <w:r w:rsidRPr="00A85749">
              <w:rPr>
                <w:i/>
                <w:color w:val="000000" w:themeColor="text1"/>
                <w:lang w:val="es-ES_tradnl"/>
              </w:rPr>
              <w:t xml:space="preserve"> </w:t>
            </w:r>
          </w:p>
          <w:p w14:paraId="7263E54C" w14:textId="77777777" w:rsidR="00207DAB" w:rsidRPr="00A85749" w:rsidRDefault="00207DAB" w:rsidP="0084290E">
            <w:pPr>
              <w:tabs>
                <w:tab w:val="right" w:pos="7254"/>
              </w:tabs>
              <w:spacing w:before="120"/>
              <w:rPr>
                <w:lang w:val="es-ES_tradnl"/>
              </w:rPr>
            </w:pPr>
            <w:r w:rsidRPr="00A85749">
              <w:rPr>
                <w:lang w:val="es-ES_tradnl"/>
              </w:rPr>
              <w:t xml:space="preserve">Los procedimientos de apertura de Ofertas por vía electrónica serán los siguientes: </w:t>
            </w:r>
            <w:r w:rsidRPr="00A85749">
              <w:rPr>
                <w:b/>
                <w:i/>
                <w:lang w:val="es-ES_tradnl"/>
              </w:rPr>
              <w:t>[describa los procedimientos de apertura de Ofertas por vía electrónica]</w:t>
            </w:r>
          </w:p>
        </w:tc>
      </w:tr>
      <w:tr w:rsidR="00056326" w:rsidRPr="00A85749" w14:paraId="3F36AF7B"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B23AAF6" w14:textId="77777777" w:rsidR="00056326" w:rsidRPr="00A85749" w:rsidRDefault="00056326" w:rsidP="00790A4F">
            <w:pPr>
              <w:tabs>
                <w:tab w:val="right" w:pos="7434"/>
              </w:tabs>
              <w:spacing w:before="120"/>
              <w:rPr>
                <w:b/>
                <w:lang w:val="es-ES_tradnl"/>
              </w:rPr>
            </w:pPr>
          </w:p>
        </w:tc>
        <w:tc>
          <w:tcPr>
            <w:tcW w:w="8061" w:type="dxa"/>
            <w:gridSpan w:val="3"/>
            <w:tcBorders>
              <w:top w:val="single" w:sz="12" w:space="0" w:color="000000"/>
              <w:left w:val="single" w:sz="12" w:space="0" w:color="000000"/>
              <w:bottom w:val="single" w:sz="12" w:space="0" w:color="000000"/>
            </w:tcBorders>
          </w:tcPr>
          <w:p w14:paraId="7262467A" w14:textId="77777777" w:rsidR="00056326" w:rsidRPr="00A85749" w:rsidRDefault="00056326" w:rsidP="0084290E">
            <w:pPr>
              <w:tabs>
                <w:tab w:val="right" w:pos="7254"/>
              </w:tabs>
              <w:spacing w:before="120"/>
              <w:rPr>
                <w:b/>
                <w:i/>
                <w:color w:val="000000" w:themeColor="text1"/>
                <w:lang w:val="es-ES_tradnl"/>
              </w:rPr>
            </w:pPr>
          </w:p>
        </w:tc>
      </w:tr>
      <w:tr w:rsidR="00207DAB" w:rsidRPr="00A85749" w14:paraId="68FBB627"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C456C60" w14:textId="77777777" w:rsidR="00207DAB" w:rsidRPr="00A85749" w:rsidRDefault="00207DAB" w:rsidP="00790A4F">
            <w:pPr>
              <w:tabs>
                <w:tab w:val="right" w:pos="7434"/>
              </w:tabs>
              <w:spacing w:before="120"/>
              <w:rPr>
                <w:b/>
                <w:bCs/>
                <w:lang w:val="es-ES_tradnl"/>
              </w:rPr>
            </w:pPr>
            <w:r w:rsidRPr="00A85749">
              <w:rPr>
                <w:b/>
                <w:lang w:val="es-ES_tradnl"/>
              </w:rPr>
              <w:lastRenderedPageBreak/>
              <w:t>IAL 26.6</w:t>
            </w:r>
          </w:p>
        </w:tc>
        <w:tc>
          <w:tcPr>
            <w:tcW w:w="8061" w:type="dxa"/>
            <w:gridSpan w:val="3"/>
            <w:tcBorders>
              <w:top w:val="single" w:sz="12" w:space="0" w:color="000000"/>
              <w:left w:val="single" w:sz="12" w:space="0" w:color="000000"/>
              <w:bottom w:val="single" w:sz="12" w:space="0" w:color="000000"/>
            </w:tcBorders>
          </w:tcPr>
          <w:p w14:paraId="0E5B8B4D" w14:textId="41385E9B" w:rsidR="00207DAB" w:rsidRPr="00A85749" w:rsidRDefault="00207DAB" w:rsidP="0084290E">
            <w:pPr>
              <w:tabs>
                <w:tab w:val="right" w:pos="7254"/>
              </w:tabs>
              <w:suppressAutoHyphens w:val="0"/>
              <w:spacing w:before="120"/>
              <w:rPr>
                <w:b/>
                <w:lang w:val="es-ES_tradnl"/>
              </w:rPr>
            </w:pPr>
            <w:r w:rsidRPr="00A85749">
              <w:rPr>
                <w:lang w:val="es-ES_tradnl"/>
              </w:rPr>
              <w:t xml:space="preserve">La </w:t>
            </w:r>
            <w:r w:rsidR="001A42C7" w:rsidRPr="00A85749">
              <w:rPr>
                <w:lang w:val="es-ES_tradnl"/>
              </w:rPr>
              <w:t xml:space="preserve">Carta </w:t>
            </w:r>
            <w:r w:rsidRPr="00A85749">
              <w:rPr>
                <w:lang w:val="es-ES_tradnl"/>
              </w:rPr>
              <w:t xml:space="preserve">de la Oferta y las </w:t>
            </w:r>
            <w:r w:rsidR="00E55BDB" w:rsidRPr="00A85749">
              <w:rPr>
                <w:lang w:val="es-ES_tradnl"/>
              </w:rPr>
              <w:t>l</w:t>
            </w:r>
            <w:r w:rsidRPr="00A85749">
              <w:rPr>
                <w:lang w:val="es-ES_tradnl"/>
              </w:rPr>
              <w:t xml:space="preserve">istas de </w:t>
            </w:r>
            <w:r w:rsidR="00E55BDB" w:rsidRPr="00A85749">
              <w:rPr>
                <w:lang w:val="es-ES_tradnl"/>
              </w:rPr>
              <w:t>p</w:t>
            </w:r>
            <w:r w:rsidRPr="00A85749">
              <w:rPr>
                <w:lang w:val="es-ES_tradnl"/>
              </w:rPr>
              <w:t xml:space="preserve">recios deben estar </w:t>
            </w:r>
            <w:r w:rsidR="001070B2" w:rsidRPr="00A85749">
              <w:rPr>
                <w:lang w:val="es-ES_tradnl"/>
              </w:rPr>
              <w:t>inicialada</w:t>
            </w:r>
            <w:r w:rsidR="009C43DC" w:rsidRPr="00A85749">
              <w:rPr>
                <w:lang w:val="es-ES_tradnl"/>
              </w:rPr>
              <w:t>s</w:t>
            </w:r>
            <w:r w:rsidR="001070B2" w:rsidRPr="00A85749">
              <w:rPr>
                <w:lang w:val="es-ES_tradnl"/>
              </w:rPr>
              <w:t xml:space="preserve"> por </w:t>
            </w:r>
            <w:r w:rsidRPr="00A85749">
              <w:rPr>
                <w:lang w:val="es-ES_tradnl"/>
              </w:rPr>
              <w:t xml:space="preserve">_______ </w:t>
            </w:r>
            <w:r w:rsidRPr="00A85749">
              <w:rPr>
                <w:b/>
                <w:i/>
                <w:lang w:val="es-ES_tradnl"/>
              </w:rPr>
              <w:t>[indique el número]</w:t>
            </w:r>
            <w:r w:rsidRPr="00A85749">
              <w:rPr>
                <w:lang w:val="es-ES_tradnl"/>
              </w:rPr>
              <w:t xml:space="preserve"> representantes del Comprador que asistan al acto de apertura de las Ofertas.</w:t>
            </w:r>
            <w:r w:rsidRPr="00A85749">
              <w:rPr>
                <w:i/>
                <w:lang w:val="es-ES_tradnl"/>
              </w:rPr>
              <w:t xml:space="preserve"> __________ </w:t>
            </w:r>
            <w:r w:rsidRPr="00A85749">
              <w:rPr>
                <w:b/>
                <w:i/>
                <w:lang w:val="es-ES_tradnl"/>
              </w:rPr>
              <w:t xml:space="preserve">[indique el procedimiento: Ejemplo: Cada </w:t>
            </w:r>
            <w:r w:rsidR="00BC72E3" w:rsidRPr="00A85749">
              <w:rPr>
                <w:b/>
                <w:i/>
                <w:lang w:val="es-ES_tradnl"/>
              </w:rPr>
              <w:t>O</w:t>
            </w:r>
            <w:r w:rsidRPr="00A85749">
              <w:rPr>
                <w:b/>
                <w:i/>
                <w:lang w:val="es-ES_tradnl"/>
              </w:rPr>
              <w:t>ferta estará inicialada por todos los representantes y estará numerada; toda modificación del precio unitario o total será inicialada por el</w:t>
            </w:r>
            <w:r w:rsidR="009F5132" w:rsidRPr="00A85749">
              <w:rPr>
                <w:b/>
                <w:i/>
                <w:lang w:val="es-ES_tradnl"/>
              </w:rPr>
              <w:t xml:space="preserve"> r</w:t>
            </w:r>
            <w:r w:rsidRPr="00A85749">
              <w:rPr>
                <w:b/>
                <w:i/>
                <w:lang w:val="es-ES_tradnl"/>
              </w:rPr>
              <w:t>epresentante del Comprador, etc.].</w:t>
            </w:r>
          </w:p>
        </w:tc>
      </w:tr>
      <w:tr w:rsidR="00207DAB" w:rsidRPr="00A85749" w14:paraId="474EAB5A" w14:textId="77777777" w:rsidTr="00790A4F">
        <w:tblPrEx>
          <w:tblBorders>
            <w:insideH w:val="single" w:sz="8" w:space="0" w:color="000000"/>
          </w:tblBorders>
        </w:tblPrEx>
        <w:tc>
          <w:tcPr>
            <w:tcW w:w="9733" w:type="dxa"/>
            <w:gridSpan w:val="4"/>
            <w:tcBorders>
              <w:top w:val="single" w:sz="12" w:space="0" w:color="000000"/>
              <w:bottom w:val="single" w:sz="12" w:space="0" w:color="000000"/>
            </w:tcBorders>
          </w:tcPr>
          <w:p w14:paraId="1B87E451" w14:textId="473AD090" w:rsidR="00207DAB" w:rsidRPr="00A85749" w:rsidRDefault="00207DAB" w:rsidP="005E641B">
            <w:pPr>
              <w:tabs>
                <w:tab w:val="right" w:pos="7254"/>
              </w:tabs>
              <w:spacing w:before="120"/>
              <w:jc w:val="center"/>
              <w:rPr>
                <w:lang w:val="es-ES_tradnl"/>
              </w:rPr>
            </w:pPr>
            <w:r w:rsidRPr="00A85749">
              <w:rPr>
                <w:b/>
                <w:sz w:val="28"/>
                <w:lang w:val="es-ES_tradnl"/>
              </w:rPr>
              <w:t>E.</w:t>
            </w:r>
            <w:r w:rsidR="001070B2" w:rsidRPr="00A85749">
              <w:rPr>
                <w:lang w:val="es-ES_tradnl"/>
              </w:rPr>
              <w:t xml:space="preserve"> </w:t>
            </w:r>
            <w:r w:rsidRPr="00A85749">
              <w:rPr>
                <w:b/>
                <w:sz w:val="28"/>
                <w:lang w:val="es-ES_tradnl"/>
              </w:rPr>
              <w:t xml:space="preserve">Evaluación y </w:t>
            </w:r>
            <w:r w:rsidR="005E641B" w:rsidRPr="00A85749">
              <w:rPr>
                <w:b/>
                <w:sz w:val="28"/>
                <w:lang w:val="es-ES_tradnl"/>
              </w:rPr>
              <w:t xml:space="preserve">Comparación </w:t>
            </w:r>
            <w:r w:rsidRPr="00A85749">
              <w:rPr>
                <w:b/>
                <w:sz w:val="28"/>
                <w:lang w:val="es-ES_tradnl"/>
              </w:rPr>
              <w:t>de las Ofertas</w:t>
            </w:r>
          </w:p>
        </w:tc>
      </w:tr>
      <w:tr w:rsidR="00207DAB" w:rsidRPr="00A85749" w14:paraId="7469EB53"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301070D1" w14:textId="77777777" w:rsidR="00207DAB" w:rsidRPr="00A85749" w:rsidRDefault="00207DAB" w:rsidP="00790A4F">
            <w:pPr>
              <w:tabs>
                <w:tab w:val="right" w:pos="7434"/>
              </w:tabs>
              <w:spacing w:before="120"/>
              <w:rPr>
                <w:b/>
                <w:lang w:val="es-ES_tradnl"/>
              </w:rPr>
            </w:pPr>
            <w:r w:rsidRPr="00A85749">
              <w:rPr>
                <w:b/>
                <w:lang w:val="es-ES_tradnl"/>
              </w:rPr>
              <w:t>IAL 31.3</w:t>
            </w:r>
          </w:p>
        </w:tc>
        <w:tc>
          <w:tcPr>
            <w:tcW w:w="8061" w:type="dxa"/>
            <w:gridSpan w:val="3"/>
            <w:tcBorders>
              <w:top w:val="single" w:sz="12" w:space="0" w:color="000000"/>
              <w:left w:val="single" w:sz="12" w:space="0" w:color="000000"/>
              <w:bottom w:val="single" w:sz="12" w:space="0" w:color="000000"/>
            </w:tcBorders>
          </w:tcPr>
          <w:p w14:paraId="01C4C298" w14:textId="2ECDA34C" w:rsidR="00207DAB" w:rsidRPr="00A85749" w:rsidRDefault="00207DAB" w:rsidP="0094083A">
            <w:pPr>
              <w:tabs>
                <w:tab w:val="right" w:pos="7254"/>
              </w:tabs>
              <w:spacing w:before="120"/>
              <w:rPr>
                <w:lang w:val="es-ES_tradnl"/>
              </w:rPr>
            </w:pPr>
            <w:r w:rsidRPr="00A85749">
              <w:rPr>
                <w:color w:val="000000" w:themeColor="text1"/>
                <w:lang w:val="es-ES_tradnl"/>
              </w:rPr>
              <w:t xml:space="preserve">El ajuste se basará en el precio _____________ </w:t>
            </w:r>
            <w:r w:rsidRPr="00A85749">
              <w:rPr>
                <w:b/>
                <w:i/>
                <w:color w:val="000000" w:themeColor="text1"/>
                <w:lang w:val="es-ES_tradnl"/>
              </w:rPr>
              <w:t>(indique “promedio” o “más alto”)</w:t>
            </w:r>
            <w:r w:rsidRPr="00A85749">
              <w:rPr>
                <w:color w:val="000000" w:themeColor="text1"/>
                <w:lang w:val="es-ES_tradnl"/>
              </w:rPr>
              <w:t xml:space="preserve"> del artículo o componente cotizado en otras Ofertas que se ajusten sustancialmente al </w:t>
            </w:r>
            <w:r w:rsidR="00E00F60" w:rsidRPr="00A85749">
              <w:rPr>
                <w:color w:val="000000" w:themeColor="text1"/>
                <w:lang w:val="es-ES_tradnl"/>
              </w:rPr>
              <w:t>Documento de Licitación</w:t>
            </w:r>
            <w:r w:rsidRPr="00A85749">
              <w:rPr>
                <w:color w:val="000000" w:themeColor="text1"/>
                <w:lang w:val="es-ES_tradnl"/>
              </w:rPr>
              <w:t xml:space="preserve">. Si no es posible determinar el precio del artículo o componente a partir de otras Ofertas que se ajusten sustancialmente al </w:t>
            </w:r>
            <w:r w:rsidR="00E00F60" w:rsidRPr="00A85749">
              <w:rPr>
                <w:color w:val="000000" w:themeColor="text1"/>
                <w:lang w:val="es-ES_tradnl"/>
              </w:rPr>
              <w:t>Documento de Licitación</w:t>
            </w:r>
            <w:r w:rsidRPr="00A85749">
              <w:rPr>
                <w:color w:val="000000" w:themeColor="text1"/>
                <w:lang w:val="es-ES_tradnl"/>
              </w:rPr>
              <w:t xml:space="preserve">, el Comprador utilizará un cálculo aproximado. </w:t>
            </w:r>
            <w:r w:rsidRPr="00A85749">
              <w:rPr>
                <w:lang w:val="es-ES_tradnl"/>
              </w:rPr>
              <w:t xml:space="preserve">Si los </w:t>
            </w:r>
            <w:r w:rsidR="00C85A18" w:rsidRPr="00A85749">
              <w:rPr>
                <w:lang w:val="es-ES_tradnl"/>
              </w:rPr>
              <w:t>b</w:t>
            </w:r>
            <w:r w:rsidRPr="00A85749">
              <w:rPr>
                <w:lang w:val="es-ES_tradnl"/>
              </w:rPr>
              <w:t xml:space="preserve">ienes y </w:t>
            </w:r>
            <w:r w:rsidR="00C85A18" w:rsidRPr="00A85749">
              <w:rPr>
                <w:lang w:val="es-ES_tradnl"/>
              </w:rPr>
              <w:t>s</w:t>
            </w:r>
            <w:r w:rsidRPr="00A85749">
              <w:rPr>
                <w:lang w:val="es-ES_tradnl"/>
              </w:rPr>
              <w:t>ervicios faltantes son una característica técnica que ha de recibir un puntaje, dicho puntaje será cero.</w:t>
            </w:r>
          </w:p>
        </w:tc>
      </w:tr>
      <w:tr w:rsidR="00207DAB" w:rsidRPr="00A85749" w14:paraId="1BC9C74D"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E75D282" w14:textId="77777777" w:rsidR="00207DAB" w:rsidRPr="00A85749" w:rsidRDefault="00207DAB" w:rsidP="00790A4F">
            <w:pPr>
              <w:tabs>
                <w:tab w:val="right" w:pos="7434"/>
              </w:tabs>
              <w:spacing w:before="120"/>
              <w:rPr>
                <w:b/>
                <w:lang w:val="es-ES_tradnl"/>
              </w:rPr>
            </w:pPr>
            <w:r w:rsidRPr="00A85749">
              <w:rPr>
                <w:b/>
                <w:lang w:val="es-ES_tradnl"/>
              </w:rPr>
              <w:t>IAL 33.1</w:t>
            </w:r>
          </w:p>
          <w:p w14:paraId="2919794E" w14:textId="77777777" w:rsidR="00207DAB" w:rsidRPr="00A85749" w:rsidRDefault="00207DAB" w:rsidP="00790A4F">
            <w:pPr>
              <w:tabs>
                <w:tab w:val="right" w:pos="7434"/>
              </w:tabs>
              <w:spacing w:before="120"/>
              <w:rPr>
                <w:b/>
                <w:i/>
                <w:lang w:val="es-ES_tradnl"/>
              </w:rPr>
            </w:pPr>
          </w:p>
          <w:p w14:paraId="514F6207" w14:textId="77777777" w:rsidR="00207DAB" w:rsidRPr="00A85749" w:rsidRDefault="00207DAB" w:rsidP="00790A4F">
            <w:pPr>
              <w:tabs>
                <w:tab w:val="right" w:pos="7434"/>
              </w:tabs>
              <w:spacing w:before="120"/>
              <w:rPr>
                <w:b/>
                <w:i/>
                <w:lang w:val="es-ES_tradnl"/>
              </w:rPr>
            </w:pPr>
          </w:p>
        </w:tc>
        <w:tc>
          <w:tcPr>
            <w:tcW w:w="8061" w:type="dxa"/>
            <w:gridSpan w:val="3"/>
            <w:tcBorders>
              <w:top w:val="single" w:sz="12" w:space="0" w:color="000000"/>
              <w:left w:val="single" w:sz="12" w:space="0" w:color="000000"/>
              <w:bottom w:val="single" w:sz="12" w:space="0" w:color="000000"/>
            </w:tcBorders>
          </w:tcPr>
          <w:p w14:paraId="6D708553" w14:textId="2AF07449" w:rsidR="003F5A73" w:rsidRPr="00A85749" w:rsidRDefault="00207DAB" w:rsidP="00790A4F">
            <w:pPr>
              <w:tabs>
                <w:tab w:val="right" w:pos="7254"/>
              </w:tabs>
              <w:spacing w:before="120"/>
              <w:rPr>
                <w:lang w:val="es-ES_tradnl"/>
              </w:rPr>
            </w:pPr>
            <w:r w:rsidRPr="00A85749">
              <w:rPr>
                <w:lang w:val="es-ES_tradnl"/>
              </w:rPr>
              <w:t>La</w:t>
            </w:r>
            <w:r w:rsidR="001070B2" w:rsidRPr="00A85749">
              <w:rPr>
                <w:lang w:val="es-ES_tradnl"/>
              </w:rPr>
              <w:t>(s)</w:t>
            </w:r>
            <w:r w:rsidRPr="00A85749">
              <w:rPr>
                <w:lang w:val="es-ES_tradnl"/>
              </w:rPr>
              <w:t xml:space="preserve"> moneda</w:t>
            </w:r>
            <w:r w:rsidR="001070B2" w:rsidRPr="00A85749">
              <w:rPr>
                <w:lang w:val="es-ES_tradnl"/>
              </w:rPr>
              <w:t>(s)</w:t>
            </w:r>
            <w:r w:rsidRPr="00A85749">
              <w:rPr>
                <w:lang w:val="es-ES_tradnl"/>
              </w:rPr>
              <w:t xml:space="preserve"> de la Oferta se convertirá</w:t>
            </w:r>
            <w:r w:rsidR="001070B2" w:rsidRPr="00A85749">
              <w:rPr>
                <w:lang w:val="es-ES_tradnl"/>
              </w:rPr>
              <w:t>(n)</w:t>
            </w:r>
            <w:r w:rsidRPr="00A85749">
              <w:rPr>
                <w:lang w:val="es-ES_tradnl"/>
              </w:rPr>
              <w:t xml:space="preserve"> a una moneda única de la siguiente forma: </w:t>
            </w:r>
            <w:r w:rsidRPr="00A85749">
              <w:rPr>
                <w:i/>
                <w:lang w:val="es-ES_tradnl"/>
              </w:rPr>
              <w:t>[indique el nombre de la moneda]</w:t>
            </w:r>
            <w:r w:rsidRPr="00A85749">
              <w:rPr>
                <w:lang w:val="es-ES_tradnl"/>
              </w:rPr>
              <w:t xml:space="preserve"> </w:t>
            </w:r>
          </w:p>
          <w:p w14:paraId="10B7B8BE" w14:textId="77777777" w:rsidR="00207DAB" w:rsidRPr="00A85749" w:rsidRDefault="00207DAB" w:rsidP="00790A4F">
            <w:pPr>
              <w:tabs>
                <w:tab w:val="right" w:pos="7254"/>
              </w:tabs>
              <w:spacing w:before="120"/>
              <w:rPr>
                <w:lang w:val="es-ES_tradnl"/>
              </w:rPr>
            </w:pPr>
            <w:r w:rsidRPr="00A85749">
              <w:rPr>
                <w:lang w:val="es-ES_tradnl"/>
              </w:rPr>
              <w:t>_____________________________________________________</w:t>
            </w:r>
          </w:p>
          <w:p w14:paraId="7337009A" w14:textId="77777777" w:rsidR="00207DAB" w:rsidRPr="00A85749" w:rsidRDefault="00207DAB" w:rsidP="00790A4F">
            <w:pPr>
              <w:tabs>
                <w:tab w:val="right" w:pos="7254"/>
              </w:tabs>
              <w:spacing w:before="120"/>
              <w:rPr>
                <w:lang w:val="es-ES_tradnl"/>
              </w:rPr>
            </w:pPr>
            <w:r w:rsidRPr="00A85749">
              <w:rPr>
                <w:lang w:val="es-ES_tradnl"/>
              </w:rPr>
              <w:t>La moneda que se utilizará a efectos de la evaluación y comparación de las Ofertas para convertir todos los precios de las Ofertas expresados en diferentes monedas a una sola moneda es: __________________________________________</w:t>
            </w:r>
            <w:r w:rsidRPr="00A85749">
              <w:rPr>
                <w:lang w:val="es-ES_tradnl"/>
              </w:rPr>
              <w:tab/>
            </w:r>
          </w:p>
          <w:p w14:paraId="201EFAE6" w14:textId="65A9DACD" w:rsidR="00207DAB" w:rsidRPr="00A85749" w:rsidRDefault="00207DAB" w:rsidP="00891940">
            <w:pPr>
              <w:tabs>
                <w:tab w:val="right" w:pos="7579"/>
              </w:tabs>
              <w:spacing w:before="120"/>
              <w:rPr>
                <w:lang w:val="es-ES_tradnl"/>
              </w:rPr>
            </w:pPr>
            <w:r w:rsidRPr="00A85749">
              <w:rPr>
                <w:lang w:val="es-ES_tradnl"/>
              </w:rPr>
              <w:t xml:space="preserve">La fuente del tipo de cambio será: </w:t>
            </w:r>
            <w:r w:rsidRPr="00A85749">
              <w:rPr>
                <w:b/>
                <w:i/>
                <w:lang w:val="es-ES_tradnl"/>
              </w:rPr>
              <w:t xml:space="preserve">[indique el nombre de la fuente de los tipos de cambio (por ejemplo, el Banco Central del </w:t>
            </w:r>
            <w:r w:rsidR="005C14A1" w:rsidRPr="00A85749">
              <w:rPr>
                <w:b/>
                <w:i/>
                <w:lang w:val="es-ES_tradnl"/>
              </w:rPr>
              <w:t>p</w:t>
            </w:r>
            <w:r w:rsidRPr="00A85749">
              <w:rPr>
                <w:b/>
                <w:i/>
                <w:lang w:val="es-ES_tradnl"/>
              </w:rPr>
              <w:t>aís del Comprador)]</w:t>
            </w:r>
            <w:r w:rsidRPr="00A85749">
              <w:rPr>
                <w:u w:val="single"/>
                <w:lang w:val="es-ES_tradnl"/>
              </w:rPr>
              <w:tab/>
            </w:r>
          </w:p>
          <w:p w14:paraId="5F8C1335" w14:textId="77777777" w:rsidR="00207DAB" w:rsidRPr="00A85749" w:rsidRDefault="00207DAB" w:rsidP="00891940">
            <w:pPr>
              <w:tabs>
                <w:tab w:val="right" w:pos="7579"/>
              </w:tabs>
              <w:spacing w:before="120"/>
              <w:rPr>
                <w:lang w:val="es-ES_tradnl"/>
              </w:rPr>
            </w:pPr>
            <w:r w:rsidRPr="00A85749">
              <w:rPr>
                <w:lang w:val="es-ES_tradnl"/>
              </w:rPr>
              <w:t xml:space="preserve">La fecha del tipo de cambio será: </w:t>
            </w:r>
            <w:r w:rsidRPr="00A85749">
              <w:rPr>
                <w:b/>
                <w:i/>
                <w:lang w:val="es-ES_tradnl"/>
              </w:rPr>
              <w:t>[indique día, mes y año, por ejemplo, 15 de junio de 2016, no anterior a los 28 días antes del vencimiento del plazo de presentación de las Ofertas, no más tarde de la fecha original de vencimiento del período de validez de la Oferta].</w:t>
            </w:r>
            <w:r w:rsidRPr="00A85749">
              <w:rPr>
                <w:u w:val="single"/>
                <w:lang w:val="es-ES_tradnl"/>
              </w:rPr>
              <w:tab/>
            </w:r>
          </w:p>
        </w:tc>
      </w:tr>
      <w:tr w:rsidR="00207DAB" w:rsidRPr="00A85749" w14:paraId="03651F75"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6EF8FCB" w14:textId="77777777" w:rsidR="00207DAB" w:rsidRPr="00A85749" w:rsidRDefault="00207DAB" w:rsidP="00790A4F">
            <w:pPr>
              <w:tabs>
                <w:tab w:val="right" w:pos="7434"/>
              </w:tabs>
              <w:spacing w:before="120"/>
              <w:rPr>
                <w:b/>
                <w:lang w:val="es-ES_tradnl"/>
              </w:rPr>
            </w:pPr>
            <w:r w:rsidRPr="00A85749">
              <w:rPr>
                <w:b/>
                <w:lang w:val="es-ES_tradnl"/>
              </w:rPr>
              <w:t xml:space="preserve">IAL 35.4 </w:t>
            </w:r>
          </w:p>
        </w:tc>
        <w:tc>
          <w:tcPr>
            <w:tcW w:w="8061" w:type="dxa"/>
            <w:gridSpan w:val="3"/>
            <w:tcBorders>
              <w:top w:val="single" w:sz="12" w:space="0" w:color="000000"/>
              <w:left w:val="single" w:sz="12" w:space="0" w:color="000000"/>
              <w:bottom w:val="single" w:sz="12" w:space="0" w:color="000000"/>
            </w:tcBorders>
          </w:tcPr>
          <w:p w14:paraId="4F6C28C6" w14:textId="3CB5923E" w:rsidR="00207DAB" w:rsidRPr="00A85749" w:rsidRDefault="00207DAB" w:rsidP="00056326">
            <w:pPr>
              <w:tabs>
                <w:tab w:val="right" w:pos="7254"/>
              </w:tabs>
              <w:spacing w:before="120"/>
              <w:rPr>
                <w:lang w:val="es-ES_tradnl"/>
                <w:rPrChange w:id="1274" w:author="Efraim Jimenez" w:date="2017-08-30T10:29:00Z">
                  <w:rPr>
                    <w:lang w:val="en-GB"/>
                  </w:rPr>
                </w:rPrChange>
              </w:rPr>
            </w:pPr>
            <w:r w:rsidRPr="00A85749">
              <w:rPr>
                <w:lang w:val="es-ES_tradnl"/>
              </w:rPr>
              <w:t xml:space="preserve">En la evaluación realizada por el Comprador de las Ofertas que se ajusten al </w:t>
            </w:r>
            <w:r w:rsidR="00E00F60" w:rsidRPr="00A85749">
              <w:rPr>
                <w:lang w:val="es-ES_tradnl"/>
              </w:rPr>
              <w:t>Documento de Licitación</w:t>
            </w:r>
            <w:r w:rsidR="001F46ED" w:rsidRPr="00A85749">
              <w:rPr>
                <w:lang w:val="es-ES_tradnl"/>
              </w:rPr>
              <w:t xml:space="preserve"> </w:t>
            </w:r>
            <w:r w:rsidRPr="00A85749">
              <w:rPr>
                <w:b/>
                <w:i/>
                <w:lang w:val="es-ES_tradnl"/>
              </w:rPr>
              <w:t>[indique “se” o “no se”</w:t>
            </w:r>
            <w:r w:rsidRPr="00A85749">
              <w:rPr>
                <w:b/>
                <w:lang w:val="es-ES_tradnl"/>
              </w:rPr>
              <w:t>]</w:t>
            </w:r>
            <w:r w:rsidRPr="00A85749">
              <w:rPr>
                <w:lang w:val="es-ES_tradnl"/>
              </w:rPr>
              <w:t xml:space="preserve"> tendrán en cuenta los factores técnicos, además de los relativos a los costos, de conformidad con lo dispuesto en la </w:t>
            </w:r>
            <w:r w:rsidR="005E641B" w:rsidRPr="00A85749">
              <w:rPr>
                <w:lang w:val="es-ES_tradnl"/>
              </w:rPr>
              <w:t>Sección </w:t>
            </w:r>
            <w:r w:rsidRPr="00A85749">
              <w:rPr>
                <w:lang w:val="es-ES_tradnl"/>
              </w:rPr>
              <w:t xml:space="preserve">III, </w:t>
            </w:r>
            <w:r w:rsidR="001070B2" w:rsidRPr="00A85749">
              <w:rPr>
                <w:lang w:val="es-ES_tradnl"/>
              </w:rPr>
              <w:t>“</w:t>
            </w:r>
            <w:r w:rsidRPr="00A85749">
              <w:rPr>
                <w:lang w:val="es-ES_tradnl"/>
              </w:rPr>
              <w:t xml:space="preserve">Criterios de </w:t>
            </w:r>
            <w:r w:rsidR="005E641B" w:rsidRPr="00A85749">
              <w:rPr>
                <w:lang w:val="es-ES_tradnl"/>
              </w:rPr>
              <w:t xml:space="preserve">Evaluación </w:t>
            </w:r>
            <w:r w:rsidRPr="00A85749">
              <w:rPr>
                <w:lang w:val="es-ES_tradnl"/>
              </w:rPr>
              <w:t xml:space="preserve">y </w:t>
            </w:r>
            <w:r w:rsidR="005E641B" w:rsidRPr="00A85749">
              <w:rPr>
                <w:lang w:val="es-ES_tradnl"/>
              </w:rPr>
              <w:t>Calificación</w:t>
            </w:r>
            <w:r w:rsidR="001070B2" w:rsidRPr="00A85749">
              <w:rPr>
                <w:lang w:val="es-ES_tradnl"/>
              </w:rPr>
              <w:t>”</w:t>
            </w:r>
            <w:r w:rsidR="005E641B" w:rsidRPr="00A85749">
              <w:rPr>
                <w:lang w:val="es-ES_tradnl"/>
              </w:rPr>
              <w:t>.</w:t>
            </w:r>
            <w:r w:rsidR="00893D4F" w:rsidRPr="00A85749">
              <w:rPr>
                <w:lang w:val="es-ES_tradnl"/>
              </w:rPr>
              <w:t xml:space="preserve"> </w:t>
            </w:r>
            <w:r w:rsidR="00871D5D" w:rsidRPr="00A85749">
              <w:rPr>
                <w:i/>
                <w:lang w:val="es-ES_tradnl"/>
              </w:rPr>
              <w:t>[Utilizar una combinación de factores técnicos con puntaje y precio si las características técnicas no pueden ser fácilmente evaluadas mediante criterios de aprobación tipo “pasa” o “no pasa” o si no pueden ser convertidas a costos del ciclo de vida</w:t>
            </w:r>
            <w:r w:rsidR="00056326" w:rsidRPr="00A85749">
              <w:rPr>
                <w:i/>
                <w:lang w:val="es-ES_tradnl"/>
              </w:rPr>
              <w:t>].</w:t>
            </w:r>
          </w:p>
        </w:tc>
      </w:tr>
      <w:tr w:rsidR="00207DAB" w:rsidRPr="00A85749" w14:paraId="365E74CF"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97471B7" w14:textId="77777777" w:rsidR="00207DAB" w:rsidRPr="00A85749" w:rsidRDefault="00207DAB" w:rsidP="00790A4F">
            <w:pPr>
              <w:tabs>
                <w:tab w:val="right" w:pos="7434"/>
              </w:tabs>
              <w:spacing w:before="120"/>
              <w:rPr>
                <w:b/>
                <w:lang w:val="es-ES_tradnl"/>
              </w:rPr>
            </w:pPr>
            <w:r w:rsidRPr="00A85749">
              <w:rPr>
                <w:b/>
                <w:lang w:val="es-ES_tradnl"/>
              </w:rPr>
              <w:t>IAL 35.4</w:t>
            </w:r>
          </w:p>
        </w:tc>
        <w:tc>
          <w:tcPr>
            <w:tcW w:w="8061" w:type="dxa"/>
            <w:gridSpan w:val="3"/>
            <w:tcBorders>
              <w:top w:val="single" w:sz="12" w:space="0" w:color="000000"/>
              <w:left w:val="single" w:sz="12" w:space="0" w:color="000000"/>
              <w:bottom w:val="single" w:sz="12" w:space="0" w:color="000000"/>
            </w:tcBorders>
          </w:tcPr>
          <w:p w14:paraId="633B6BBF" w14:textId="063AB00B" w:rsidR="00207DAB" w:rsidRPr="00A85749" w:rsidRDefault="00207DAB" w:rsidP="00790A4F">
            <w:pPr>
              <w:tabs>
                <w:tab w:val="right" w:pos="7254"/>
              </w:tabs>
              <w:spacing w:before="120"/>
              <w:rPr>
                <w:lang w:val="es-ES_tradnl"/>
              </w:rPr>
            </w:pPr>
            <w:r w:rsidRPr="00A85749">
              <w:rPr>
                <w:lang w:val="es-ES_tradnl"/>
              </w:rPr>
              <w:t xml:space="preserve">La </w:t>
            </w:r>
            <w:r w:rsidR="009543BB" w:rsidRPr="00A85749">
              <w:rPr>
                <w:lang w:val="es-ES_tradnl"/>
              </w:rPr>
              <w:t>t</w:t>
            </w:r>
            <w:r w:rsidRPr="00A85749">
              <w:rPr>
                <w:lang w:val="es-ES_tradnl"/>
              </w:rPr>
              <w:t xml:space="preserve">asa de </w:t>
            </w:r>
            <w:r w:rsidR="009543BB" w:rsidRPr="00A85749">
              <w:rPr>
                <w:lang w:val="es-ES_tradnl"/>
              </w:rPr>
              <w:t>i</w:t>
            </w:r>
            <w:r w:rsidRPr="00A85749">
              <w:rPr>
                <w:lang w:val="es-ES_tradnl"/>
              </w:rPr>
              <w:t xml:space="preserve">nterés (I) para el cálculo del valor neto actualizado de los gastos </w:t>
            </w:r>
            <w:r w:rsidR="00AF5510" w:rsidRPr="00A85749">
              <w:rPr>
                <w:lang w:val="es-ES_tradnl"/>
              </w:rPr>
              <w:t>recurrentes</w:t>
            </w:r>
            <w:r w:rsidRPr="00A85749">
              <w:rPr>
                <w:lang w:val="es-ES_tradnl"/>
              </w:rPr>
              <w:t xml:space="preserve"> </w:t>
            </w:r>
            <w:r w:rsidR="009543BB" w:rsidRPr="00A85749">
              <w:rPr>
                <w:lang w:val="es-ES_tradnl"/>
              </w:rPr>
              <w:t xml:space="preserve">(si los hubiera) </w:t>
            </w:r>
            <w:r w:rsidRPr="00A85749">
              <w:rPr>
                <w:lang w:val="es-ES_tradnl"/>
              </w:rPr>
              <w:t xml:space="preserve">es del ___ </w:t>
            </w:r>
            <w:r w:rsidRPr="00A85749">
              <w:rPr>
                <w:b/>
                <w:i/>
                <w:lang w:val="es-ES_tradnl"/>
              </w:rPr>
              <w:t>[indique la tasa de interés]</w:t>
            </w:r>
            <w:r w:rsidRPr="00A85749">
              <w:rPr>
                <w:u w:val="single"/>
                <w:lang w:val="es-ES_tradnl"/>
              </w:rPr>
              <w:t xml:space="preserve"> </w:t>
            </w:r>
            <w:r w:rsidRPr="00A85749">
              <w:rPr>
                <w:lang w:val="es-ES_tradnl"/>
              </w:rPr>
              <w:t>% anual.</w:t>
            </w:r>
          </w:p>
          <w:p w14:paraId="79A1584C" w14:textId="77777777" w:rsidR="00207DAB" w:rsidRPr="00A85749" w:rsidRDefault="00207DAB" w:rsidP="00790A4F">
            <w:pPr>
              <w:tabs>
                <w:tab w:val="right" w:pos="7254"/>
              </w:tabs>
              <w:spacing w:before="120"/>
              <w:rPr>
                <w:lang w:val="es-ES_tradnl"/>
              </w:rPr>
            </w:pPr>
            <w:r w:rsidRPr="00A85749">
              <w:rPr>
                <w:lang w:val="es-ES_tradnl"/>
              </w:rPr>
              <w:t>Si se utilizan criterios de calificación:</w:t>
            </w:r>
          </w:p>
          <w:p w14:paraId="3DC55A9D" w14:textId="18DD1524" w:rsidR="00207DAB" w:rsidRPr="00A85749" w:rsidRDefault="00207DAB" w:rsidP="00790A4F">
            <w:pPr>
              <w:spacing w:before="120"/>
              <w:rPr>
                <w:b/>
                <w:i/>
                <w:lang w:val="es-ES_tradnl"/>
              </w:rPr>
            </w:pPr>
            <w:r w:rsidRPr="00A85749">
              <w:rPr>
                <w:lang w:val="es-ES_tradnl"/>
              </w:rPr>
              <w:lastRenderedPageBreak/>
              <w:t xml:space="preserve">La ponderación total “X” de las características técnicas en el </w:t>
            </w:r>
            <w:r w:rsidR="009543BB" w:rsidRPr="00A85749">
              <w:rPr>
                <w:lang w:val="es-ES_tradnl"/>
              </w:rPr>
              <w:t>p</w:t>
            </w:r>
            <w:r w:rsidRPr="00A85749">
              <w:rPr>
                <w:lang w:val="es-ES_tradnl"/>
              </w:rPr>
              <w:t xml:space="preserve">untaje de Oferta </w:t>
            </w:r>
            <w:r w:rsidR="009543BB" w:rsidRPr="00A85749">
              <w:rPr>
                <w:lang w:val="es-ES_tradnl"/>
              </w:rPr>
              <w:t>e</w:t>
            </w:r>
            <w:r w:rsidRPr="00A85749">
              <w:rPr>
                <w:lang w:val="es-ES_tradnl"/>
              </w:rPr>
              <w:t>valuada es:</w:t>
            </w:r>
            <w:r w:rsidR="00C15E45" w:rsidRPr="00A85749">
              <w:rPr>
                <w:lang w:val="es-ES_tradnl"/>
              </w:rPr>
              <w:t xml:space="preserve"> </w:t>
            </w:r>
            <w:r w:rsidRPr="00A85749">
              <w:rPr>
                <w:lang w:val="es-ES_tradnl"/>
              </w:rPr>
              <w:t>[</w:t>
            </w:r>
            <w:r w:rsidR="005566DC" w:rsidRPr="00A85749">
              <w:rPr>
                <w:lang w:val="es-ES_tradnl"/>
              </w:rPr>
              <w:t>i</w:t>
            </w:r>
            <w:r w:rsidRPr="00A85749">
              <w:rPr>
                <w:lang w:val="es-ES_tradnl"/>
              </w:rPr>
              <w:t>ndique la ponderación _________</w:t>
            </w:r>
            <w:r w:rsidRPr="00A85749">
              <w:rPr>
                <w:b/>
                <w:i/>
                <w:lang w:val="es-ES_tradnl"/>
              </w:rPr>
              <w:t>.</w:t>
            </w:r>
            <w:r w:rsidR="00BF1BE2" w:rsidRPr="00A85749">
              <w:rPr>
                <w:b/>
                <w:i/>
                <w:lang w:val="es-ES_tradnl"/>
              </w:rPr>
              <w:t xml:space="preserve"> </w:t>
            </w:r>
            <w:r w:rsidRPr="00A85749">
              <w:rPr>
                <w:b/>
                <w:i/>
                <w:lang w:val="es-ES_tradnl"/>
              </w:rPr>
              <w:t xml:space="preserve">[La ponderación que se ha de asignar a las características técnicas generalmente no debe superar el 30 %, </w:t>
            </w:r>
            <w:r w:rsidR="001F46ED" w:rsidRPr="00A85749">
              <w:rPr>
                <w:b/>
                <w:i/>
                <w:lang w:val="es-ES_tradnl"/>
              </w:rPr>
              <w:t xml:space="preserve">pero </w:t>
            </w:r>
            <w:r w:rsidRPr="00A85749">
              <w:rPr>
                <w:b/>
                <w:i/>
                <w:lang w:val="es-ES_tradnl"/>
              </w:rPr>
              <w:t>puede ser de hasta el 50 % si se justifica].</w:t>
            </w:r>
          </w:p>
          <w:p w14:paraId="57320E61" w14:textId="77777777" w:rsidR="00207DAB" w:rsidRPr="00A85749" w:rsidRDefault="00207DAB" w:rsidP="00790A4F">
            <w:pPr>
              <w:spacing w:before="120"/>
              <w:rPr>
                <w:b/>
                <w:i/>
                <w:lang w:val="es-ES_tradnl"/>
              </w:rPr>
            </w:pPr>
            <w:r w:rsidRPr="00A85749">
              <w:rPr>
                <w:b/>
                <w:i/>
                <w:lang w:val="es-ES_tradnl"/>
              </w:rPr>
              <w:t xml:space="preserve">[Especifique las características técnicas que se han de evaluar y el puntaje respectivo, y enumere la referencia pertinente en los </w:t>
            </w:r>
            <w:r w:rsidR="00984DF4" w:rsidRPr="00A85749">
              <w:rPr>
                <w:b/>
                <w:i/>
                <w:lang w:val="es-ES_tradnl"/>
              </w:rPr>
              <w:t>requisitos técnicos</w:t>
            </w:r>
            <w:r w:rsidRPr="00A85749">
              <w:rPr>
                <w:b/>
                <w:i/>
                <w:lang w:val="es-ES_tradnl"/>
              </w:rPr>
              <w:t>].</w:t>
            </w:r>
          </w:p>
        </w:tc>
      </w:tr>
      <w:tr w:rsidR="00056326" w:rsidRPr="00A85749" w14:paraId="3C3ABF3F"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C00B5F3" w14:textId="52C02640" w:rsidR="00056326" w:rsidRPr="00A85749" w:rsidRDefault="00056326" w:rsidP="00790A4F">
            <w:pPr>
              <w:tabs>
                <w:tab w:val="right" w:pos="7434"/>
              </w:tabs>
              <w:spacing w:before="120"/>
              <w:rPr>
                <w:b/>
                <w:lang w:val="es-ES_tradnl"/>
              </w:rPr>
            </w:pPr>
            <w:r w:rsidRPr="00A85749">
              <w:rPr>
                <w:b/>
                <w:lang w:val="es-ES_tradnl"/>
              </w:rPr>
              <w:t>IAL 35.8</w:t>
            </w:r>
          </w:p>
        </w:tc>
        <w:tc>
          <w:tcPr>
            <w:tcW w:w="8061" w:type="dxa"/>
            <w:gridSpan w:val="3"/>
            <w:tcBorders>
              <w:top w:val="single" w:sz="12" w:space="0" w:color="000000"/>
              <w:left w:val="single" w:sz="12" w:space="0" w:color="000000"/>
              <w:bottom w:val="single" w:sz="12" w:space="0" w:color="000000"/>
            </w:tcBorders>
          </w:tcPr>
          <w:p w14:paraId="5201F73C" w14:textId="77777777" w:rsidR="00056326" w:rsidRPr="00A85749" w:rsidRDefault="00056326" w:rsidP="00056326">
            <w:pPr>
              <w:pageBreakBefore/>
              <w:spacing w:before="120"/>
              <w:rPr>
                <w:lang w:val="es-ES_tradnl"/>
              </w:rPr>
            </w:pPr>
            <w:r w:rsidRPr="00A85749">
              <w:rPr>
                <w:i/>
                <w:lang w:val="es-ES_tradnl"/>
              </w:rPr>
              <w:t>[Indique: Se aceptarán/No se aceptarán</w:t>
            </w:r>
            <w:r w:rsidRPr="00A85749">
              <w:rPr>
                <w:lang w:val="es-ES_tradnl"/>
              </w:rPr>
              <w:t xml:space="preserve">] ___________Ofertas para Subsistemas, lotes o porciones del Sistema Informático global. </w:t>
            </w:r>
          </w:p>
          <w:p w14:paraId="3076981B" w14:textId="77777777" w:rsidR="00056326" w:rsidRPr="00A85749" w:rsidRDefault="00056326" w:rsidP="00056326">
            <w:pPr>
              <w:pageBreakBefore/>
              <w:spacing w:before="120"/>
              <w:rPr>
                <w:lang w:val="es-ES_tradnl"/>
              </w:rPr>
            </w:pPr>
            <w:r w:rsidRPr="00A85749">
              <w:rPr>
                <w:lang w:val="es-ES_tradnl"/>
              </w:rPr>
              <w:t xml:space="preserve">En las Ofertas se podrán ofrecer descuentos sujetos a la adjudicación de más de un Subsistema, lote o porción, y tales descuentos </w:t>
            </w:r>
            <w:r w:rsidRPr="00A85749">
              <w:rPr>
                <w:b/>
                <w:i/>
                <w:lang w:val="es-ES_tradnl"/>
              </w:rPr>
              <w:t>[indique “se” o “no se”]</w:t>
            </w:r>
            <w:r w:rsidRPr="00A85749">
              <w:rPr>
                <w:lang w:val="es-ES_tradnl"/>
              </w:rPr>
              <w:t xml:space="preserve"> _________ considerarán en la evaluación de los precios. </w:t>
            </w:r>
            <w:r w:rsidRPr="00A85749">
              <w:rPr>
                <w:i/>
                <w:lang w:val="es-ES_tradnl"/>
              </w:rPr>
              <w:t>[Cuando se utilizan criterios de calificación para la evaluación, indique “no se”; de lo contrario, la evaluación se torna demasiado compleja].</w:t>
            </w:r>
          </w:p>
          <w:p w14:paraId="4251190C" w14:textId="77777777" w:rsidR="00056326" w:rsidRPr="00A85749" w:rsidRDefault="00056326" w:rsidP="00790A4F">
            <w:pPr>
              <w:tabs>
                <w:tab w:val="right" w:pos="7254"/>
              </w:tabs>
              <w:spacing w:before="120"/>
              <w:rPr>
                <w:lang w:val="es-ES_tradnl"/>
              </w:rPr>
            </w:pPr>
          </w:p>
        </w:tc>
      </w:tr>
      <w:tr w:rsidR="00056326" w:rsidRPr="00A85749" w14:paraId="01C75DF4"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C294F96" w14:textId="77777777" w:rsidR="00056326" w:rsidRPr="00A85749" w:rsidRDefault="00056326" w:rsidP="00790A4F">
            <w:pPr>
              <w:tabs>
                <w:tab w:val="right" w:pos="7434"/>
              </w:tabs>
              <w:spacing w:before="120"/>
              <w:rPr>
                <w:b/>
                <w:lang w:val="es-ES_tradnl"/>
              </w:rPr>
            </w:pPr>
          </w:p>
        </w:tc>
        <w:tc>
          <w:tcPr>
            <w:tcW w:w="8061" w:type="dxa"/>
            <w:gridSpan w:val="3"/>
            <w:tcBorders>
              <w:top w:val="single" w:sz="12" w:space="0" w:color="000000"/>
              <w:left w:val="single" w:sz="12" w:space="0" w:color="000000"/>
              <w:bottom w:val="single" w:sz="12" w:space="0" w:color="000000"/>
            </w:tcBorders>
          </w:tcPr>
          <w:p w14:paraId="37DF04C9" w14:textId="7D9B98E8" w:rsidR="00056326" w:rsidRPr="00A85749" w:rsidRDefault="00056326" w:rsidP="00056326">
            <w:pPr>
              <w:pageBreakBefore/>
              <w:spacing w:before="120"/>
              <w:rPr>
                <w:i/>
                <w:lang w:val="es-ES_tradnl"/>
              </w:rPr>
            </w:pPr>
            <w:r w:rsidRPr="00A85749">
              <w:rPr>
                <w:i/>
                <w:lang w:val="es-ES_tradnl"/>
              </w:rPr>
              <w:t xml:space="preserve">[Nota: </w:t>
            </w:r>
            <w:r w:rsidRPr="00A85749">
              <w:rPr>
                <w:lang w:val="es-ES_tradnl"/>
              </w:rPr>
              <w:tab/>
            </w:r>
            <w:r w:rsidRPr="00A85749">
              <w:rPr>
                <w:i/>
                <w:lang w:val="es-ES_tradnl"/>
              </w:rPr>
              <w:t>El uso de un solo paquete de licitación obviamente simplifica la evaluación y permite definir más claramente las responsabilidades por la ejecución y la garantía del sistema global. Sin embargo, pueden existir razones prácticas para dividir un paquete específico de adquisiciones en diversas partes, por las cuales se podrán presentar Ofertas en forma separada. Por lo tanto, si se aceptarán Ofertas para uno o más Subsistemas, lotes o porciones individuales del Sistema Informático total, incluya aquí el título de cada Subsistema, lote o porción por el cual se pueden presentar Ofertas, así como las referencias apropiadas a los requisitos técnicos donde se puede hallar una descripción de cada Subsistema, lote o porción. También debe especificarse aquí cualquier otro criterio que pueda afectar la adjudicación de más de un Subsistema, lote o porción].</w:t>
            </w:r>
          </w:p>
        </w:tc>
      </w:tr>
      <w:tr w:rsidR="00207DAB" w:rsidRPr="00A85749" w14:paraId="46D6F5EC"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B78BC4A" w14:textId="77777777" w:rsidR="00207DAB" w:rsidRPr="00A85749" w:rsidRDefault="00207DAB" w:rsidP="00790A4F">
            <w:pPr>
              <w:tabs>
                <w:tab w:val="right" w:pos="7434"/>
              </w:tabs>
              <w:spacing w:before="120"/>
              <w:rPr>
                <w:b/>
                <w:lang w:val="es-ES_tradnl"/>
              </w:rPr>
            </w:pPr>
            <w:r w:rsidRPr="00A85749">
              <w:rPr>
                <w:b/>
                <w:lang w:val="es-ES_tradnl"/>
              </w:rPr>
              <w:t>IAL 39.3</w:t>
            </w:r>
          </w:p>
        </w:tc>
        <w:tc>
          <w:tcPr>
            <w:tcW w:w="8061" w:type="dxa"/>
            <w:gridSpan w:val="3"/>
            <w:tcBorders>
              <w:top w:val="single" w:sz="12" w:space="0" w:color="000000"/>
              <w:left w:val="single" w:sz="12" w:space="0" w:color="000000"/>
              <w:bottom w:val="single" w:sz="12" w:space="0" w:color="000000"/>
            </w:tcBorders>
          </w:tcPr>
          <w:p w14:paraId="01DC17A3" w14:textId="77777777" w:rsidR="00207DAB" w:rsidRPr="00A85749" w:rsidRDefault="00207DAB" w:rsidP="00790A4F">
            <w:pPr>
              <w:spacing w:before="120"/>
              <w:rPr>
                <w:i/>
                <w:iCs/>
                <w:spacing w:val="-4"/>
                <w:lang w:val="es-ES_tradnl"/>
              </w:rPr>
            </w:pPr>
            <w:r w:rsidRPr="00A85749">
              <w:rPr>
                <w:i/>
                <w:iCs/>
                <w:spacing w:val="-4"/>
                <w:lang w:val="es-ES_tradnl"/>
              </w:rPr>
              <w:t>[</w:t>
            </w:r>
            <w:r w:rsidRPr="00A85749">
              <w:rPr>
                <w:b/>
                <w:i/>
                <w:iCs/>
                <w:spacing w:val="-4"/>
                <w:lang w:val="es-ES_tradnl"/>
              </w:rPr>
              <w:t xml:space="preserve">Agregue lo siguiente si el Comprador realizará pruebas durante la poscalificación para determinar que el rendimiento o la funcionalidad del Sistema Informático ofrecido se ajustan a lo especificado en los </w:t>
            </w:r>
            <w:r w:rsidR="00984DF4" w:rsidRPr="00A85749">
              <w:rPr>
                <w:b/>
                <w:i/>
                <w:iCs/>
                <w:spacing w:val="-4"/>
                <w:lang w:val="es-ES_tradnl"/>
              </w:rPr>
              <w:t>requisitos técnicos</w:t>
            </w:r>
            <w:r w:rsidRPr="00A85749">
              <w:rPr>
                <w:i/>
                <w:iCs/>
                <w:spacing w:val="-4"/>
                <w:lang w:val="es-ES_tradnl"/>
              </w:rPr>
              <w:t xml:space="preserve">] </w:t>
            </w:r>
          </w:p>
          <w:p w14:paraId="738376E4" w14:textId="77777777" w:rsidR="00207DAB" w:rsidRPr="00A85749" w:rsidRDefault="00207DAB" w:rsidP="00790A4F">
            <w:pPr>
              <w:spacing w:before="120"/>
              <w:rPr>
                <w:i/>
                <w:lang w:val="es-ES_tradnl"/>
              </w:rPr>
            </w:pPr>
            <w:r w:rsidRPr="00A85749">
              <w:rPr>
                <w:lang w:val="es-ES_tradnl"/>
              </w:rPr>
              <w:t>Como procedimientos de calificación adicionales, el Sistema Informático (o los componentes/partes de este) ofrecido por el Licitante con la Oferta Más Conveniente podrá someterse a las siguientes pruebas e indicadores de rendimiento antes de la adjudicación del Contrato:</w:t>
            </w:r>
            <w:r w:rsidRPr="00A85749">
              <w:rPr>
                <w:i/>
                <w:lang w:val="es-ES_tradnl"/>
              </w:rPr>
              <w:t xml:space="preserve"> [especifique: procedimientos que se utilizarán en la evaluación de las Ofertas, como pruebas de demostración, indicadores de rendimiento, exámenes de documentación, visitas al sitio</w:t>
            </w:r>
            <w:r w:rsidR="000F6482" w:rsidRPr="00A85749">
              <w:rPr>
                <w:i/>
                <w:lang w:val="es-ES_tradnl"/>
              </w:rPr>
              <w:t xml:space="preserve"> de referencia</w:t>
            </w:r>
            <w:r w:rsidRPr="00A85749">
              <w:rPr>
                <w:i/>
                <w:lang w:val="es-ES_tradnl"/>
              </w:rPr>
              <w:t>, etc., y quién y de qué manera los llevará a cabo]</w:t>
            </w:r>
            <w:r w:rsidRPr="00A85749">
              <w:rPr>
                <w:lang w:val="es-ES_tradnl"/>
              </w:rPr>
              <w:t>.</w:t>
            </w:r>
          </w:p>
          <w:p w14:paraId="15750F41" w14:textId="77777777" w:rsidR="00207DAB" w:rsidRPr="00A85749" w:rsidRDefault="00207DAB" w:rsidP="005F0437">
            <w:pPr>
              <w:spacing w:before="120"/>
              <w:rPr>
                <w:b/>
                <w:i/>
                <w:lang w:val="es-ES_tradnl"/>
              </w:rPr>
            </w:pPr>
            <w:r w:rsidRPr="00A85749">
              <w:rPr>
                <w:b/>
                <w:i/>
                <w:lang w:val="es-ES_tradnl"/>
              </w:rPr>
              <w:t xml:space="preserve">[Nota: </w:t>
            </w:r>
            <w:r w:rsidRPr="00A85749">
              <w:rPr>
                <w:lang w:val="es-ES_tradnl"/>
              </w:rPr>
              <w:tab/>
            </w:r>
            <w:r w:rsidRPr="00A85749">
              <w:rPr>
                <w:b/>
                <w:i/>
                <w:lang w:val="es-ES_tradnl"/>
              </w:rPr>
              <w:t xml:space="preserve">En el caso de las pruebas de demostración o de referencia, indique todos los pormenores de las pruebas y los criterios de evaluación de los resultados (como alternativa, se puede hacer referencia a la descripción detallada de los ensayos que aparece en los </w:t>
            </w:r>
            <w:r w:rsidR="00984DF4" w:rsidRPr="00A85749">
              <w:rPr>
                <w:b/>
                <w:i/>
                <w:lang w:val="es-ES_tradnl"/>
              </w:rPr>
              <w:t>requisitos técnicos</w:t>
            </w:r>
            <w:r w:rsidRPr="00A85749">
              <w:rPr>
                <w:b/>
                <w:i/>
                <w:lang w:val="es-ES_tradnl"/>
              </w:rPr>
              <w:t xml:space="preserve">).] </w:t>
            </w:r>
          </w:p>
        </w:tc>
      </w:tr>
      <w:tr w:rsidR="00207DAB" w:rsidRPr="00A85749" w14:paraId="4B72004C"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3FA53940" w14:textId="77777777" w:rsidR="00207DAB" w:rsidRPr="00A85749" w:rsidRDefault="00207DAB" w:rsidP="00790A4F">
            <w:pPr>
              <w:tabs>
                <w:tab w:val="right" w:pos="7434"/>
              </w:tabs>
              <w:spacing w:before="120"/>
              <w:rPr>
                <w:b/>
                <w:lang w:val="es-ES_tradnl"/>
              </w:rPr>
            </w:pPr>
            <w:r w:rsidRPr="00A85749">
              <w:rPr>
                <w:b/>
                <w:lang w:val="es-ES_tradnl"/>
              </w:rPr>
              <w:lastRenderedPageBreak/>
              <w:t xml:space="preserve">IAL 41 </w:t>
            </w:r>
          </w:p>
        </w:tc>
        <w:tc>
          <w:tcPr>
            <w:tcW w:w="8061" w:type="dxa"/>
            <w:gridSpan w:val="3"/>
            <w:tcBorders>
              <w:top w:val="single" w:sz="12" w:space="0" w:color="000000"/>
              <w:left w:val="single" w:sz="12" w:space="0" w:color="000000"/>
              <w:bottom w:val="single" w:sz="12" w:space="0" w:color="000000"/>
            </w:tcBorders>
          </w:tcPr>
          <w:p w14:paraId="40920FE9" w14:textId="66D819CA" w:rsidR="00C26994" w:rsidRPr="00A85749" w:rsidRDefault="00C26994" w:rsidP="00790A4F">
            <w:pPr>
              <w:tabs>
                <w:tab w:val="right" w:pos="7254"/>
              </w:tabs>
              <w:spacing w:before="120"/>
              <w:rPr>
                <w:lang w:val="es-ES_tradnl"/>
              </w:rPr>
            </w:pPr>
            <w:r w:rsidRPr="00A85749">
              <w:rPr>
                <w:lang w:val="es-ES_tradnl"/>
              </w:rPr>
              <w:t xml:space="preserve">El </w:t>
            </w:r>
            <w:r w:rsidR="005F0437" w:rsidRPr="00A85749">
              <w:rPr>
                <w:lang w:val="es-ES_tradnl"/>
              </w:rPr>
              <w:t>p</w:t>
            </w:r>
            <w:r w:rsidRPr="00A85749">
              <w:rPr>
                <w:lang w:val="es-ES_tradnl"/>
              </w:rPr>
              <w:t xml:space="preserve">lazo </w:t>
            </w:r>
            <w:r w:rsidR="005F0437" w:rsidRPr="00A85749">
              <w:rPr>
                <w:lang w:val="es-ES_tradnl"/>
              </w:rPr>
              <w:t>s</w:t>
            </w:r>
            <w:r w:rsidRPr="00A85749">
              <w:rPr>
                <w:lang w:val="es-ES_tradnl"/>
              </w:rPr>
              <w:t xml:space="preserve">uspensivo es de ________ </w:t>
            </w:r>
            <w:r w:rsidR="005F0437" w:rsidRPr="00A85749">
              <w:rPr>
                <w:lang w:val="es-ES_tradnl"/>
              </w:rPr>
              <w:t>d</w:t>
            </w:r>
            <w:r w:rsidRPr="00A85749">
              <w:rPr>
                <w:lang w:val="es-ES_tradnl"/>
              </w:rPr>
              <w:t xml:space="preserve">ías </w:t>
            </w:r>
            <w:r w:rsidR="005F0437" w:rsidRPr="00A85749">
              <w:rPr>
                <w:lang w:val="es-ES_tradnl"/>
              </w:rPr>
              <w:t>h</w:t>
            </w:r>
            <w:r w:rsidRPr="00A85749">
              <w:rPr>
                <w:lang w:val="es-ES_tradnl"/>
              </w:rPr>
              <w:t>ábiles</w:t>
            </w:r>
            <w:r w:rsidRPr="00A85749">
              <w:rPr>
                <w:i/>
                <w:lang w:val="es-ES_tradnl"/>
              </w:rPr>
              <w:t xml:space="preserve"> [nota: el número mínimo de </w:t>
            </w:r>
            <w:r w:rsidR="005F0437" w:rsidRPr="00A85749">
              <w:rPr>
                <w:i/>
                <w:lang w:val="es-ES_tradnl"/>
              </w:rPr>
              <w:t>d</w:t>
            </w:r>
            <w:r w:rsidRPr="00A85749">
              <w:rPr>
                <w:i/>
                <w:lang w:val="es-ES_tradnl"/>
              </w:rPr>
              <w:t xml:space="preserve">ías </w:t>
            </w:r>
            <w:r w:rsidR="005F0437" w:rsidRPr="00A85749">
              <w:rPr>
                <w:i/>
                <w:lang w:val="es-ES_tradnl"/>
              </w:rPr>
              <w:t>h</w:t>
            </w:r>
            <w:r w:rsidRPr="00A85749">
              <w:rPr>
                <w:i/>
                <w:lang w:val="es-ES_tradnl"/>
              </w:rPr>
              <w:t>ábiles es diez (10)]</w:t>
            </w:r>
            <w:r w:rsidRPr="00A85749">
              <w:rPr>
                <w:lang w:val="es-ES_tradnl"/>
              </w:rPr>
              <w:t xml:space="preserve"> a partir de la fecha en que el Comprador haya transmitido a todos los Licitantes que presentaron Ofertas la </w:t>
            </w:r>
            <w:r w:rsidR="005F0437" w:rsidRPr="00A85749">
              <w:rPr>
                <w:lang w:val="es-ES_tradnl"/>
              </w:rPr>
              <w:t>n</w:t>
            </w:r>
            <w:r w:rsidRPr="00A85749">
              <w:rPr>
                <w:lang w:val="es-ES_tradnl"/>
              </w:rPr>
              <w:t xml:space="preserve">otificación de su </w:t>
            </w:r>
            <w:r w:rsidR="005F0437" w:rsidRPr="00A85749">
              <w:rPr>
                <w:lang w:val="es-ES_tradnl"/>
              </w:rPr>
              <w:t>i</w:t>
            </w:r>
            <w:r w:rsidRPr="00A85749">
              <w:rPr>
                <w:lang w:val="es-ES_tradnl"/>
              </w:rPr>
              <w:t xml:space="preserve">ntención de </w:t>
            </w:r>
            <w:r w:rsidR="005F0437" w:rsidRPr="00A85749">
              <w:rPr>
                <w:lang w:val="es-ES_tradnl"/>
              </w:rPr>
              <w:t>a</w:t>
            </w:r>
            <w:r w:rsidRPr="00A85749">
              <w:rPr>
                <w:lang w:val="es-ES_tradnl"/>
              </w:rPr>
              <w:t xml:space="preserve">djudicar el Contrato al Licitante seleccionado. </w:t>
            </w:r>
          </w:p>
          <w:p w14:paraId="3E79384F" w14:textId="77777777" w:rsidR="00207DAB" w:rsidRPr="00A85749" w:rsidRDefault="00C26994" w:rsidP="00DF21A6">
            <w:pPr>
              <w:spacing w:before="120"/>
              <w:rPr>
                <w:bCs/>
                <w:i/>
                <w:iCs/>
                <w:szCs w:val="24"/>
                <w:lang w:val="es-ES_tradnl"/>
              </w:rPr>
            </w:pPr>
            <w:r w:rsidRPr="00A85749">
              <w:rPr>
                <w:i/>
                <w:iCs/>
                <w:lang w:val="es-ES_tradnl"/>
              </w:rPr>
              <w:t>[Nota: en caso de una situación de emergencia reconocida por el Banco, indique “No corresponde”]</w:t>
            </w:r>
            <w:r w:rsidR="00DF21A6" w:rsidRPr="00A85749">
              <w:rPr>
                <w:i/>
                <w:iCs/>
                <w:lang w:val="es-ES_tradnl"/>
              </w:rPr>
              <w:t>.</w:t>
            </w:r>
          </w:p>
        </w:tc>
      </w:tr>
      <w:tr w:rsidR="00A85749" w:rsidRPr="00A85749" w14:paraId="004A8822" w14:textId="77777777" w:rsidTr="00A85749">
        <w:tblPrEx>
          <w:tblBorders>
            <w:insideH w:val="single" w:sz="8" w:space="0" w:color="000000"/>
          </w:tblBorders>
        </w:tblPrEx>
        <w:trPr>
          <w:ins w:id="1275" w:author="Efraim Jimenez" w:date="2017-08-30T10:27:00Z"/>
        </w:trPr>
        <w:tc>
          <w:tcPr>
            <w:tcW w:w="9733" w:type="dxa"/>
            <w:gridSpan w:val="4"/>
            <w:tcBorders>
              <w:top w:val="single" w:sz="12" w:space="0" w:color="000000"/>
              <w:bottom w:val="single" w:sz="12" w:space="0" w:color="000000"/>
            </w:tcBorders>
          </w:tcPr>
          <w:p w14:paraId="00420871" w14:textId="01784714" w:rsidR="00A85749" w:rsidRPr="00A85749" w:rsidRDefault="00A85749">
            <w:pPr>
              <w:tabs>
                <w:tab w:val="right" w:pos="7254"/>
              </w:tabs>
              <w:spacing w:before="120"/>
              <w:jc w:val="center"/>
              <w:rPr>
                <w:ins w:id="1276" w:author="Efraim Jimenez" w:date="2017-08-30T10:27:00Z"/>
                <w:lang w:val="es-ES_tradnl"/>
              </w:rPr>
              <w:pPrChange w:id="1277" w:author="Efraim Jimenez" w:date="2017-08-30T10:28:00Z">
                <w:pPr>
                  <w:tabs>
                    <w:tab w:val="right" w:pos="7254"/>
                  </w:tabs>
                  <w:spacing w:before="120"/>
                </w:pPr>
              </w:pPrChange>
            </w:pPr>
            <w:ins w:id="1278" w:author="Efraim Jimenez" w:date="2017-08-30T10:27:00Z">
              <w:r w:rsidRPr="00A85749">
                <w:rPr>
                  <w:b/>
                  <w:sz w:val="28"/>
                  <w:lang w:val="es-ES_tradnl"/>
                  <w:rPrChange w:id="1279" w:author="Efraim Jimenez" w:date="2017-08-30T10:29:00Z">
                    <w:rPr>
                      <w:lang w:val="es-ES_tradnl"/>
                    </w:rPr>
                  </w:rPrChange>
                </w:rPr>
                <w:t>F. Adjudicación del Contrato</w:t>
              </w:r>
            </w:ins>
          </w:p>
        </w:tc>
      </w:tr>
      <w:tr w:rsidR="00207DAB" w:rsidRPr="00A85749" w14:paraId="7D06C010"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6F823607" w14:textId="77777777" w:rsidR="00207DAB" w:rsidRPr="00A85749" w:rsidRDefault="00207DAB" w:rsidP="00790A4F">
            <w:pPr>
              <w:tabs>
                <w:tab w:val="right" w:pos="7434"/>
              </w:tabs>
              <w:spacing w:before="120"/>
              <w:rPr>
                <w:b/>
                <w:lang w:val="es-ES_tradnl"/>
              </w:rPr>
            </w:pPr>
            <w:r w:rsidRPr="00A85749">
              <w:rPr>
                <w:b/>
                <w:lang w:val="es-ES_tradnl"/>
              </w:rPr>
              <w:t>IAL 43</w:t>
            </w:r>
          </w:p>
        </w:tc>
        <w:tc>
          <w:tcPr>
            <w:tcW w:w="8061" w:type="dxa"/>
            <w:gridSpan w:val="3"/>
            <w:tcBorders>
              <w:top w:val="single" w:sz="12" w:space="0" w:color="000000"/>
              <w:left w:val="single" w:sz="12" w:space="0" w:color="000000"/>
              <w:bottom w:val="single" w:sz="12" w:space="0" w:color="000000"/>
            </w:tcBorders>
          </w:tcPr>
          <w:p w14:paraId="715FA340" w14:textId="69603345" w:rsidR="00207DAB" w:rsidRPr="00A85749" w:rsidRDefault="00207DAB" w:rsidP="005E641B">
            <w:pPr>
              <w:spacing w:before="120"/>
              <w:rPr>
                <w:lang w:val="es-ES_tradnl"/>
              </w:rPr>
            </w:pPr>
            <w:r w:rsidRPr="00A85749">
              <w:rPr>
                <w:lang w:val="es-ES_tradnl"/>
              </w:rPr>
              <w:t xml:space="preserve">La adjudicación se realizará según </w:t>
            </w:r>
            <w:r w:rsidRPr="00A85749">
              <w:rPr>
                <w:b/>
                <w:i/>
                <w:lang w:val="es-ES_tradnl"/>
              </w:rPr>
              <w:t>[indique “se apliquen” o “no se apliquen” criterios de calificación]</w:t>
            </w:r>
            <w:r w:rsidRPr="00A85749">
              <w:rPr>
                <w:lang w:val="es-ES_tradnl"/>
              </w:rPr>
              <w:t xml:space="preserve"> de conformidad con la </w:t>
            </w:r>
            <w:r w:rsidR="00503647" w:rsidRPr="00A85749">
              <w:rPr>
                <w:lang w:val="es-ES_tradnl"/>
              </w:rPr>
              <w:t>IAL</w:t>
            </w:r>
            <w:r w:rsidRPr="00A85749">
              <w:rPr>
                <w:lang w:val="es-ES_tradnl"/>
              </w:rPr>
              <w:t xml:space="preserve"> 35.7, si corresponde, según lo </w:t>
            </w:r>
            <w:r w:rsidR="00DF21A6" w:rsidRPr="00A85749">
              <w:rPr>
                <w:lang w:val="es-ES_tradnl"/>
              </w:rPr>
              <w:t xml:space="preserve">establecido </w:t>
            </w:r>
            <w:r w:rsidRPr="00A85749">
              <w:rPr>
                <w:lang w:val="es-ES_tradnl"/>
              </w:rPr>
              <w:t xml:space="preserve">en la </w:t>
            </w:r>
            <w:r w:rsidR="005E641B" w:rsidRPr="00A85749">
              <w:rPr>
                <w:lang w:val="es-ES_tradnl"/>
              </w:rPr>
              <w:t xml:space="preserve">Sección </w:t>
            </w:r>
            <w:r w:rsidRPr="00A85749">
              <w:rPr>
                <w:lang w:val="es-ES_tradnl"/>
              </w:rPr>
              <w:t xml:space="preserve">III, </w:t>
            </w:r>
            <w:r w:rsidR="00DF21A6" w:rsidRPr="00A85749">
              <w:rPr>
                <w:lang w:val="es-ES_tradnl"/>
              </w:rPr>
              <w:t>“</w:t>
            </w:r>
            <w:r w:rsidRPr="00A85749">
              <w:rPr>
                <w:lang w:val="es-ES_tradnl"/>
              </w:rPr>
              <w:t xml:space="preserve">Criterios de </w:t>
            </w:r>
            <w:r w:rsidR="005E641B" w:rsidRPr="00A85749">
              <w:rPr>
                <w:lang w:val="es-ES_tradnl"/>
              </w:rPr>
              <w:t xml:space="preserve">Evaluación </w:t>
            </w:r>
            <w:r w:rsidRPr="00A85749">
              <w:rPr>
                <w:lang w:val="es-ES_tradnl"/>
              </w:rPr>
              <w:t xml:space="preserve">y </w:t>
            </w:r>
            <w:r w:rsidR="005E641B" w:rsidRPr="00A85749">
              <w:rPr>
                <w:lang w:val="es-ES_tradnl"/>
              </w:rPr>
              <w:t>Calificación</w:t>
            </w:r>
            <w:r w:rsidR="00DF21A6" w:rsidRPr="00A85749">
              <w:rPr>
                <w:lang w:val="es-ES_tradnl"/>
              </w:rPr>
              <w:t>”</w:t>
            </w:r>
            <w:r w:rsidRPr="00A85749">
              <w:rPr>
                <w:lang w:val="es-ES_tradnl"/>
              </w:rPr>
              <w:t>.</w:t>
            </w:r>
          </w:p>
        </w:tc>
      </w:tr>
      <w:tr w:rsidR="00207DAB" w:rsidRPr="00A85749" w14:paraId="7AEE3ABE"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70322B9" w14:textId="77777777" w:rsidR="00207DAB" w:rsidRPr="00A85749" w:rsidRDefault="00207DAB" w:rsidP="00790A4F">
            <w:pPr>
              <w:tabs>
                <w:tab w:val="right" w:pos="7434"/>
              </w:tabs>
              <w:spacing w:before="120"/>
              <w:rPr>
                <w:b/>
                <w:lang w:val="es-ES_tradnl"/>
              </w:rPr>
            </w:pPr>
            <w:r w:rsidRPr="00A85749">
              <w:rPr>
                <w:b/>
                <w:lang w:val="es-ES_tradnl"/>
              </w:rPr>
              <w:t>IAL 44</w:t>
            </w:r>
          </w:p>
        </w:tc>
        <w:tc>
          <w:tcPr>
            <w:tcW w:w="8061" w:type="dxa"/>
            <w:gridSpan w:val="3"/>
            <w:tcBorders>
              <w:top w:val="single" w:sz="12" w:space="0" w:color="000000"/>
              <w:left w:val="single" w:sz="12" w:space="0" w:color="000000"/>
              <w:bottom w:val="single" w:sz="12" w:space="0" w:color="000000"/>
            </w:tcBorders>
          </w:tcPr>
          <w:p w14:paraId="1E57BEE5" w14:textId="7B4D84D6" w:rsidR="00207DAB" w:rsidRPr="00A85749" w:rsidRDefault="00207DAB" w:rsidP="00790A4F">
            <w:pPr>
              <w:tabs>
                <w:tab w:val="right" w:pos="7254"/>
              </w:tabs>
              <w:spacing w:before="120"/>
              <w:rPr>
                <w:b/>
                <w:lang w:val="es-ES_tradnl"/>
              </w:rPr>
            </w:pPr>
            <w:r w:rsidRPr="00A85749">
              <w:rPr>
                <w:lang w:val="es-ES_tradnl"/>
              </w:rPr>
              <w:t xml:space="preserve">El máximo porcentaje en que las cantidades podrán ser aumentadas es: </w:t>
            </w:r>
            <w:r w:rsidRPr="00A85749">
              <w:rPr>
                <w:b/>
                <w:i/>
                <w:lang w:val="es-ES_tradnl"/>
              </w:rPr>
              <w:t xml:space="preserve">[indique </w:t>
            </w:r>
            <w:r w:rsidR="00893D4F" w:rsidRPr="00A85749">
              <w:rPr>
                <w:b/>
                <w:i/>
                <w:lang w:val="es-ES_tradnl"/>
              </w:rPr>
              <w:br/>
            </w:r>
            <w:r w:rsidRPr="00A85749">
              <w:rPr>
                <w:b/>
                <w:i/>
                <w:lang w:val="es-ES_tradnl"/>
              </w:rPr>
              <w:t>el porcentaje]</w:t>
            </w:r>
          </w:p>
          <w:p w14:paraId="274306B3" w14:textId="77777777" w:rsidR="00207DAB" w:rsidRPr="00A85749" w:rsidRDefault="00207DAB" w:rsidP="00790A4F">
            <w:pPr>
              <w:spacing w:before="120"/>
              <w:rPr>
                <w:b/>
                <w:i/>
                <w:iCs/>
                <w:lang w:val="es-ES_tradnl"/>
              </w:rPr>
            </w:pPr>
            <w:r w:rsidRPr="00A85749">
              <w:rPr>
                <w:lang w:val="es-ES_tradnl"/>
              </w:rPr>
              <w:t xml:space="preserve">El máximo porcentaje en que las cantidades podrán ser disminuidas es: </w:t>
            </w:r>
            <w:r w:rsidRPr="00A85749">
              <w:rPr>
                <w:b/>
                <w:i/>
                <w:lang w:val="es-ES_tradnl"/>
              </w:rPr>
              <w:t>[indique el porcentaje]</w:t>
            </w:r>
          </w:p>
          <w:p w14:paraId="5164BAA5" w14:textId="77777777" w:rsidR="00207DAB" w:rsidRPr="00A85749" w:rsidRDefault="00207DAB" w:rsidP="00790A4F">
            <w:pPr>
              <w:spacing w:before="120"/>
              <w:rPr>
                <w:iCs/>
                <w:lang w:val="es-ES_tradnl"/>
              </w:rPr>
            </w:pPr>
            <w:r w:rsidRPr="00A85749">
              <w:rPr>
                <w:lang w:val="es-ES_tradnl"/>
              </w:rPr>
              <w:t>Los artículos para los cuales el Comprador podrá aumentar o disminuir las cantidades son los siguientes:</w:t>
            </w:r>
          </w:p>
          <w:p w14:paraId="20593FEF" w14:textId="356AAEFF" w:rsidR="00207DAB" w:rsidRPr="00A85749" w:rsidRDefault="00207DAB" w:rsidP="00790A4F">
            <w:pPr>
              <w:spacing w:before="120"/>
              <w:rPr>
                <w:b/>
                <w:i/>
                <w:iCs/>
                <w:lang w:val="es-ES_tradnl"/>
              </w:rPr>
            </w:pPr>
            <w:r w:rsidRPr="00A85749">
              <w:rPr>
                <w:b/>
                <w:lang w:val="es-ES_tradnl"/>
              </w:rPr>
              <w:t>____________________________</w:t>
            </w:r>
            <w:r w:rsidR="00893D4F" w:rsidRPr="00A85749">
              <w:rPr>
                <w:b/>
                <w:lang w:val="es-ES_tradnl"/>
              </w:rPr>
              <w:t>______</w:t>
            </w:r>
            <w:r w:rsidRPr="00A85749">
              <w:rPr>
                <w:b/>
                <w:lang w:val="es-ES_tradnl"/>
              </w:rPr>
              <w:t>___________________</w:t>
            </w:r>
            <w:r w:rsidR="00893D4F" w:rsidRPr="00A85749">
              <w:rPr>
                <w:b/>
                <w:lang w:val="es-ES_tradnl"/>
              </w:rPr>
              <w:t xml:space="preserve"> </w:t>
            </w:r>
            <w:r w:rsidRPr="00A85749">
              <w:rPr>
                <w:b/>
                <w:i/>
                <w:iCs/>
                <w:lang w:val="es-ES_tradnl"/>
              </w:rPr>
              <w:t>[enumere los artículos para los cuales se pueden aumentar o disminuir las cantidades]</w:t>
            </w:r>
          </w:p>
          <w:p w14:paraId="1AF66E32" w14:textId="77777777" w:rsidR="00207DAB" w:rsidRPr="00A85749" w:rsidRDefault="00207DAB" w:rsidP="00DF21A6">
            <w:pPr>
              <w:spacing w:before="120"/>
              <w:rPr>
                <w:lang w:val="es-ES_tradnl"/>
              </w:rPr>
            </w:pPr>
            <w:r w:rsidRPr="00A85749">
              <w:rPr>
                <w:b/>
                <w:i/>
                <w:lang w:val="es-ES_tradnl"/>
              </w:rPr>
              <w:t>[Nota:</w:t>
            </w:r>
            <w:r w:rsidRPr="00A85749">
              <w:rPr>
                <w:i/>
                <w:lang w:val="es-ES_tradnl"/>
              </w:rPr>
              <w:t xml:space="preserve"> </w:t>
            </w:r>
            <w:r w:rsidRPr="00A85749">
              <w:rPr>
                <w:lang w:val="es-ES_tradnl"/>
              </w:rPr>
              <w:tab/>
            </w:r>
            <w:r w:rsidRPr="00A85749">
              <w:rPr>
                <w:i/>
                <w:lang w:val="es-ES_tradnl"/>
              </w:rPr>
              <w:t xml:space="preserve">El porcentaje de aumento o disminución de equipos, </w:t>
            </w:r>
            <w:r w:rsidR="00A66C4F" w:rsidRPr="00A85749">
              <w:rPr>
                <w:i/>
                <w:lang w:val="es-ES_tradnl"/>
              </w:rPr>
              <w:t>software</w:t>
            </w:r>
            <w:r w:rsidRPr="00A85749">
              <w:rPr>
                <w:i/>
                <w:lang w:val="es-ES_tradnl"/>
              </w:rPr>
              <w:t xml:space="preserve"> y componentes similares normalmente no debería exceder del 15 % al 20 % en cada artículo y en el total.</w:t>
            </w:r>
            <w:r w:rsidR="00C15E45" w:rsidRPr="00A85749">
              <w:rPr>
                <w:i/>
                <w:lang w:val="es-ES_tradnl"/>
              </w:rPr>
              <w:t xml:space="preserve"> </w:t>
            </w:r>
            <w:r w:rsidRPr="00A85749">
              <w:rPr>
                <w:i/>
                <w:lang w:val="es-ES_tradnl"/>
              </w:rPr>
              <w:t>Si el Sistema incluye un número de Subsistemas prácticamente idénticos, debe fijarse un porcentaje específico que permita un aumento o una disminución razonable del número de Subsistemas que deben contratarse en el momento de la adjudicación del Contrato].</w:t>
            </w:r>
          </w:p>
        </w:tc>
      </w:tr>
      <w:tr w:rsidR="00207DAB" w:rsidRPr="00A85749" w14:paraId="7F01D5EA"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0508F46" w14:textId="2A9BD833" w:rsidR="00207DAB" w:rsidRPr="00A85749" w:rsidRDefault="00207DAB" w:rsidP="006F647A">
            <w:pPr>
              <w:tabs>
                <w:tab w:val="right" w:pos="7434"/>
              </w:tabs>
              <w:spacing w:before="120"/>
              <w:rPr>
                <w:b/>
                <w:lang w:val="es-ES_tradnl"/>
              </w:rPr>
            </w:pPr>
            <w:r w:rsidRPr="00A85749">
              <w:rPr>
                <w:b/>
                <w:lang w:val="es-ES_tradnl"/>
              </w:rPr>
              <w:t xml:space="preserve">IAL </w:t>
            </w:r>
            <w:r w:rsidR="006F647A" w:rsidRPr="00A85749">
              <w:rPr>
                <w:b/>
                <w:lang w:val="es-ES_tradnl"/>
              </w:rPr>
              <w:t>49</w:t>
            </w:r>
          </w:p>
        </w:tc>
        <w:tc>
          <w:tcPr>
            <w:tcW w:w="8061" w:type="dxa"/>
            <w:gridSpan w:val="3"/>
            <w:tcBorders>
              <w:top w:val="single" w:sz="12" w:space="0" w:color="000000"/>
              <w:left w:val="single" w:sz="12" w:space="0" w:color="000000"/>
              <w:bottom w:val="single" w:sz="12" w:space="0" w:color="000000"/>
            </w:tcBorders>
          </w:tcPr>
          <w:p w14:paraId="4D953AD5" w14:textId="278280E8" w:rsidR="00207DAB" w:rsidRPr="00A85749" w:rsidRDefault="00207DAB" w:rsidP="00790A4F">
            <w:pPr>
              <w:spacing w:before="120"/>
              <w:rPr>
                <w:i/>
                <w:iCs/>
                <w:lang w:val="es-ES_tradnl"/>
              </w:rPr>
            </w:pPr>
            <w:r w:rsidRPr="00A85749">
              <w:rPr>
                <w:lang w:val="es-ES_tradnl"/>
              </w:rPr>
              <w:t xml:space="preserve">El </w:t>
            </w:r>
            <w:r w:rsidR="006F647A" w:rsidRPr="00A85749">
              <w:rPr>
                <w:lang w:val="es-ES_tradnl"/>
              </w:rPr>
              <w:t xml:space="preserve">Conciliador </w:t>
            </w:r>
            <w:r w:rsidRPr="00A85749">
              <w:rPr>
                <w:lang w:val="es-ES_tradnl"/>
              </w:rPr>
              <w:t xml:space="preserve">propuesto es: </w:t>
            </w:r>
            <w:r w:rsidR="00F772EC" w:rsidRPr="00A85749">
              <w:rPr>
                <w:i/>
                <w:iCs/>
                <w:lang w:val="es-ES_tradnl"/>
              </w:rPr>
              <w:t>[indique: nombre y otros datos personales “según el currículo que se adjunta a estos DDL” o, excepcionalmente, consigne “No habrá un conciliador en este Contrato</w:t>
            </w:r>
            <w:r w:rsidRPr="00A85749">
              <w:rPr>
                <w:i/>
                <w:iCs/>
                <w:lang w:val="es-ES_tradnl"/>
              </w:rPr>
              <w:t>”].</w:t>
            </w:r>
          </w:p>
          <w:p w14:paraId="70FEE560" w14:textId="6C648E46" w:rsidR="00207DAB" w:rsidRPr="00A85749" w:rsidRDefault="00207DAB" w:rsidP="00790A4F">
            <w:pPr>
              <w:spacing w:before="120"/>
              <w:rPr>
                <w:b/>
                <w:i/>
                <w:szCs w:val="24"/>
                <w:lang w:val="es-ES_tradnl"/>
              </w:rPr>
            </w:pPr>
            <w:r w:rsidRPr="00A85749">
              <w:rPr>
                <w:b/>
                <w:i/>
                <w:lang w:val="es-ES_tradnl"/>
              </w:rPr>
              <w:t xml:space="preserve">[Nota: </w:t>
            </w:r>
            <w:r w:rsidRPr="00A85749">
              <w:rPr>
                <w:lang w:val="es-ES_tradnl"/>
              </w:rPr>
              <w:tab/>
            </w:r>
            <w:r w:rsidRPr="00A85749">
              <w:rPr>
                <w:b/>
                <w:i/>
                <w:lang w:val="es-ES_tradnl"/>
              </w:rPr>
              <w:t xml:space="preserve">Para que el sistema de conciliación cumpla su objetivo (la resolución rápida y eficaz de las posibles controversias), el </w:t>
            </w:r>
            <w:r w:rsidR="00984DF4" w:rsidRPr="00A85749">
              <w:rPr>
                <w:b/>
                <w:i/>
                <w:lang w:val="es-ES_tradnl"/>
              </w:rPr>
              <w:t>conciliador</w:t>
            </w:r>
            <w:r w:rsidRPr="00A85749">
              <w:rPr>
                <w:b/>
                <w:i/>
                <w:lang w:val="es-ES_tradnl"/>
              </w:rPr>
              <w:t xml:space="preserve"> deberá ser un experto técnico versado en el tipo de Sistema cubierto por el Contrato, con experiencia real en la ejecución de contratos de Sistemas Informáticos.</w:t>
            </w:r>
            <w:r w:rsidR="00C15E45" w:rsidRPr="00A85749">
              <w:rPr>
                <w:b/>
                <w:i/>
                <w:lang w:val="es-ES_tradnl"/>
              </w:rPr>
              <w:t xml:space="preserve"> </w:t>
            </w:r>
            <w:r w:rsidR="00F02DBB" w:rsidRPr="00A85749">
              <w:rPr>
                <w:b/>
                <w:i/>
                <w:lang w:val="es-ES_tradnl"/>
              </w:rPr>
              <w:t>Como i</w:t>
            </w:r>
            <w:r w:rsidRPr="00A85749">
              <w:rPr>
                <w:b/>
                <w:i/>
                <w:lang w:val="es-ES_tradnl"/>
              </w:rPr>
              <w:t xml:space="preserve">deal, aunque no necesariamente, el </w:t>
            </w:r>
            <w:r w:rsidR="00984DF4" w:rsidRPr="00A85749">
              <w:rPr>
                <w:b/>
                <w:i/>
                <w:lang w:val="es-ES_tradnl"/>
              </w:rPr>
              <w:t>conciliador</w:t>
            </w:r>
            <w:r w:rsidRPr="00A85749">
              <w:rPr>
                <w:b/>
                <w:i/>
                <w:lang w:val="es-ES_tradnl"/>
              </w:rPr>
              <w:t xml:space="preserve"> debe provenir de un país que no sea el del Comprador, para evitar que se produzca un conflicto de inter</w:t>
            </w:r>
            <w:r w:rsidR="008E1EA2" w:rsidRPr="00A85749">
              <w:rPr>
                <w:b/>
                <w:i/>
                <w:lang w:val="es-ES_tradnl"/>
              </w:rPr>
              <w:t>eses</w:t>
            </w:r>
            <w:r w:rsidRPr="00A85749">
              <w:rPr>
                <w:b/>
                <w:i/>
                <w:lang w:val="es-ES_tradnl"/>
              </w:rPr>
              <w:t>.</w:t>
            </w:r>
            <w:r w:rsidR="00C15E45" w:rsidRPr="00A85749">
              <w:rPr>
                <w:b/>
                <w:i/>
                <w:lang w:val="es-ES_tradnl"/>
              </w:rPr>
              <w:t xml:space="preserve"> </w:t>
            </w:r>
            <w:r w:rsidRPr="00A85749">
              <w:rPr>
                <w:b/>
                <w:i/>
                <w:lang w:val="es-ES_tradnl"/>
              </w:rPr>
              <w:t xml:space="preserve">Sin embargo, es preferible proponer un </w:t>
            </w:r>
            <w:r w:rsidR="00984DF4" w:rsidRPr="00A85749">
              <w:rPr>
                <w:b/>
                <w:i/>
                <w:lang w:val="es-ES_tradnl"/>
              </w:rPr>
              <w:t>conciliador</w:t>
            </w:r>
            <w:r w:rsidRPr="00A85749">
              <w:rPr>
                <w:b/>
                <w:i/>
                <w:lang w:val="es-ES_tradnl"/>
              </w:rPr>
              <w:t xml:space="preserve"> del </w:t>
            </w:r>
            <w:r w:rsidR="005C14A1" w:rsidRPr="00A85749">
              <w:rPr>
                <w:b/>
                <w:i/>
                <w:lang w:val="es-ES_tradnl"/>
              </w:rPr>
              <w:t>p</w:t>
            </w:r>
            <w:r w:rsidRPr="00A85749">
              <w:rPr>
                <w:b/>
                <w:i/>
                <w:lang w:val="es-ES_tradnl"/>
              </w:rPr>
              <w:t>aís del Comprador que considerar la posibilidad de que no haya conciliación.</w:t>
            </w:r>
          </w:p>
          <w:p w14:paraId="7DB29892" w14:textId="68B2F249" w:rsidR="00207DAB" w:rsidRPr="00A85749" w:rsidRDefault="0019299E" w:rsidP="00790A4F">
            <w:pPr>
              <w:spacing w:before="120"/>
              <w:rPr>
                <w:b/>
                <w:i/>
                <w:szCs w:val="24"/>
                <w:lang w:val="es-ES_tradnl"/>
              </w:rPr>
            </w:pPr>
            <w:r w:rsidRPr="00A85749">
              <w:rPr>
                <w:b/>
                <w:i/>
                <w:lang w:val="es-ES_tradnl"/>
              </w:rPr>
              <w:t>Por lo general</w:t>
            </w:r>
            <w:r w:rsidR="00207DAB" w:rsidRPr="00A85749">
              <w:rPr>
                <w:b/>
                <w:i/>
                <w:lang w:val="es-ES_tradnl"/>
              </w:rPr>
              <w:t xml:space="preserve">, debe haber un </w:t>
            </w:r>
            <w:r w:rsidR="00984DF4" w:rsidRPr="00A85749">
              <w:rPr>
                <w:b/>
                <w:i/>
                <w:lang w:val="es-ES_tradnl"/>
              </w:rPr>
              <w:t>conciliador</w:t>
            </w:r>
            <w:r w:rsidR="00207DAB" w:rsidRPr="00A85749">
              <w:rPr>
                <w:b/>
                <w:i/>
                <w:lang w:val="es-ES_tradnl"/>
              </w:rPr>
              <w:t xml:space="preserve"> en el contrato.</w:t>
            </w:r>
            <w:r w:rsidR="00C15E45" w:rsidRPr="00A85749">
              <w:rPr>
                <w:b/>
                <w:i/>
                <w:lang w:val="es-ES_tradnl"/>
              </w:rPr>
              <w:t xml:space="preserve"> </w:t>
            </w:r>
            <w:r w:rsidR="00207DAB" w:rsidRPr="00A85749">
              <w:rPr>
                <w:b/>
                <w:i/>
                <w:lang w:val="es-ES_tradnl"/>
              </w:rPr>
              <w:t xml:space="preserve">La opción de no incluir un </w:t>
            </w:r>
            <w:r w:rsidR="00984DF4" w:rsidRPr="00A85749">
              <w:rPr>
                <w:b/>
                <w:i/>
                <w:lang w:val="es-ES_tradnl"/>
              </w:rPr>
              <w:t>conciliador</w:t>
            </w:r>
            <w:r w:rsidR="00207DAB" w:rsidRPr="00A85749">
              <w:rPr>
                <w:b/>
                <w:i/>
                <w:lang w:val="es-ES_tradnl"/>
              </w:rPr>
              <w:t xml:space="preserve"> debe considerarse como una excepción, que se ha de aplicar solo en contratos relativamente simples y breves (de menos de un año), </w:t>
            </w:r>
            <w:r w:rsidR="00207DAB" w:rsidRPr="00A85749">
              <w:rPr>
                <w:b/>
                <w:i/>
                <w:lang w:val="es-ES_tradnl"/>
              </w:rPr>
              <w:lastRenderedPageBreak/>
              <w:t xml:space="preserve">con poco o ningún desarrollo o adaptación de </w:t>
            </w:r>
            <w:r w:rsidR="00A66C4F" w:rsidRPr="00A85749">
              <w:rPr>
                <w:b/>
                <w:i/>
                <w:lang w:val="es-ES_tradnl"/>
              </w:rPr>
              <w:t>software</w:t>
            </w:r>
            <w:r w:rsidR="00207DAB" w:rsidRPr="00A85749">
              <w:rPr>
                <w:b/>
                <w:i/>
                <w:lang w:val="es-ES_tradnl"/>
              </w:rPr>
              <w:t xml:space="preserve"> de aplicación].</w:t>
            </w:r>
          </w:p>
          <w:p w14:paraId="47940D41" w14:textId="5F6B3F77" w:rsidR="00207DAB" w:rsidRPr="00A85749" w:rsidRDefault="00790A4F" w:rsidP="00790A4F">
            <w:pPr>
              <w:spacing w:before="120"/>
              <w:rPr>
                <w:szCs w:val="24"/>
                <w:lang w:val="es-ES_tradnl"/>
              </w:rPr>
            </w:pPr>
            <w:r w:rsidRPr="00A85749">
              <w:rPr>
                <w:lang w:val="es-ES_tradnl"/>
              </w:rPr>
              <w:t xml:space="preserve">Se proponen los siguientes honorarios por hora: </w:t>
            </w:r>
            <w:r w:rsidRPr="00A85749">
              <w:rPr>
                <w:i/>
                <w:iCs/>
                <w:lang w:val="es-ES_tradnl"/>
              </w:rPr>
              <w:t>[</w:t>
            </w:r>
            <w:r w:rsidR="00F772EC" w:rsidRPr="00A85749">
              <w:rPr>
                <w:i/>
                <w:iCs/>
                <w:lang w:val="es-ES_tradnl"/>
              </w:rPr>
              <w:t>indique monto y moneda</w:t>
            </w:r>
            <w:r w:rsidRPr="00A85749">
              <w:rPr>
                <w:i/>
                <w:iCs/>
                <w:lang w:val="es-ES_tradnl"/>
              </w:rPr>
              <w:t>]</w:t>
            </w:r>
            <w:r w:rsidRPr="00A85749">
              <w:rPr>
                <w:lang w:val="es-ES_tradnl"/>
              </w:rPr>
              <w:t xml:space="preserve">. </w:t>
            </w:r>
          </w:p>
          <w:p w14:paraId="15CD45F7" w14:textId="54FE73A2" w:rsidR="00207DAB" w:rsidRPr="00A85749" w:rsidRDefault="00207DAB" w:rsidP="00790A4F">
            <w:pPr>
              <w:spacing w:before="120"/>
              <w:rPr>
                <w:b/>
                <w:i/>
                <w:szCs w:val="24"/>
                <w:lang w:val="es-ES_tradnl"/>
              </w:rPr>
            </w:pPr>
            <w:r w:rsidRPr="00A85749">
              <w:rPr>
                <w:b/>
                <w:i/>
                <w:lang w:val="es-ES_tradnl"/>
              </w:rPr>
              <w:t xml:space="preserve">[Nota: </w:t>
            </w:r>
            <w:r w:rsidRPr="00A85749">
              <w:rPr>
                <w:lang w:val="es-ES_tradnl"/>
              </w:rPr>
              <w:tab/>
            </w:r>
            <w:r w:rsidRPr="00A85749">
              <w:rPr>
                <w:b/>
                <w:i/>
                <w:lang w:val="es-ES_tradnl"/>
              </w:rPr>
              <w:t xml:space="preserve">Además de percibir los honorarios por las horas reales dedicadas a estudiar el caso sometido a su consideración, el </w:t>
            </w:r>
            <w:r w:rsidR="00984DF4" w:rsidRPr="00A85749">
              <w:rPr>
                <w:b/>
                <w:i/>
                <w:lang w:val="es-ES_tradnl"/>
              </w:rPr>
              <w:t>conciliador</w:t>
            </w:r>
            <w:r w:rsidRPr="00A85749">
              <w:rPr>
                <w:b/>
                <w:i/>
                <w:lang w:val="es-ES_tradnl"/>
              </w:rPr>
              <w:t xml:space="preserve"> prevé que se le reembolsarán </w:t>
            </w:r>
            <w:r w:rsidR="0019299E" w:rsidRPr="00A85749">
              <w:rPr>
                <w:b/>
                <w:i/>
                <w:lang w:val="es-ES_tradnl"/>
              </w:rPr>
              <w:t xml:space="preserve">todos </w:t>
            </w:r>
            <w:r w:rsidRPr="00A85749">
              <w:rPr>
                <w:b/>
                <w:i/>
                <w:lang w:val="es-ES_tradnl"/>
              </w:rPr>
              <w:t>los gastos de teléfono, fax y otros costos de comunicación</w:t>
            </w:r>
            <w:r w:rsidR="0019299E" w:rsidRPr="00A85749">
              <w:rPr>
                <w:b/>
                <w:i/>
                <w:lang w:val="es-ES_tradnl"/>
              </w:rPr>
              <w:t xml:space="preserve"> relacionados con la disputa</w:t>
            </w:r>
            <w:r w:rsidRPr="00A85749">
              <w:rPr>
                <w:b/>
                <w:i/>
                <w:lang w:val="es-ES_tradnl"/>
              </w:rPr>
              <w:t xml:space="preserve">, así como todos los gastos de viaje al sitio, si </w:t>
            </w:r>
            <w:r w:rsidR="002D1EBF" w:rsidRPr="00A85749">
              <w:rPr>
                <w:b/>
                <w:i/>
                <w:lang w:val="es-ES_tradnl"/>
              </w:rPr>
              <w:br/>
            </w:r>
            <w:r w:rsidRPr="00A85749">
              <w:rPr>
                <w:b/>
                <w:i/>
                <w:lang w:val="es-ES_tradnl"/>
              </w:rPr>
              <w:t>los hubiera].</w:t>
            </w:r>
          </w:p>
        </w:tc>
      </w:tr>
      <w:tr w:rsidR="00A85749" w:rsidRPr="00A85749" w14:paraId="66439C32" w14:textId="77777777" w:rsidTr="00790A4F">
        <w:tblPrEx>
          <w:tblBorders>
            <w:insideH w:val="single" w:sz="8" w:space="0" w:color="000000"/>
          </w:tblBorders>
        </w:tblPrEx>
        <w:trPr>
          <w:ins w:id="1280" w:author="Efraim Jimenez" w:date="2017-08-30T10:32:00Z"/>
        </w:trPr>
        <w:tc>
          <w:tcPr>
            <w:tcW w:w="1672" w:type="dxa"/>
            <w:tcBorders>
              <w:top w:val="single" w:sz="12" w:space="0" w:color="000000"/>
              <w:bottom w:val="single" w:sz="12" w:space="0" w:color="000000"/>
              <w:right w:val="single" w:sz="12" w:space="0" w:color="000000"/>
            </w:tcBorders>
          </w:tcPr>
          <w:p w14:paraId="150CEB4B" w14:textId="30354B47" w:rsidR="00A85749" w:rsidRPr="00A85749" w:rsidRDefault="00A85749" w:rsidP="006F647A">
            <w:pPr>
              <w:tabs>
                <w:tab w:val="right" w:pos="7434"/>
              </w:tabs>
              <w:spacing w:before="120"/>
              <w:rPr>
                <w:ins w:id="1281" w:author="Efraim Jimenez" w:date="2017-08-30T10:32:00Z"/>
                <w:b/>
                <w:lang w:val="es-ES_tradnl"/>
              </w:rPr>
            </w:pPr>
            <w:ins w:id="1282" w:author="Efraim Jimenez" w:date="2017-08-30T10:32:00Z">
              <w:r w:rsidRPr="00A85749">
                <w:rPr>
                  <w:b/>
                  <w:lang w:val="es-ES_tradnl"/>
                </w:rPr>
                <w:t xml:space="preserve">IAL 50.1 </w:t>
              </w:r>
            </w:ins>
          </w:p>
        </w:tc>
        <w:tc>
          <w:tcPr>
            <w:tcW w:w="8061" w:type="dxa"/>
            <w:gridSpan w:val="3"/>
            <w:tcBorders>
              <w:top w:val="single" w:sz="12" w:space="0" w:color="000000"/>
              <w:left w:val="single" w:sz="12" w:space="0" w:color="000000"/>
              <w:bottom w:val="single" w:sz="12" w:space="0" w:color="000000"/>
            </w:tcBorders>
          </w:tcPr>
          <w:p w14:paraId="0795B66B" w14:textId="77777777" w:rsidR="00A85749" w:rsidRPr="00AF5C17" w:rsidRDefault="00A85749" w:rsidP="00A85749">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283" w:author="Efraim Jimenez" w:date="2017-08-30T10:32:00Z"/>
                <w:rFonts w:ascii="inherit" w:hAnsi="inherit" w:cs="Courier New"/>
                <w:color w:val="212121"/>
                <w:lang w:val="es-ES_tradnl"/>
              </w:rPr>
            </w:pPr>
            <w:ins w:id="1284" w:author="Efraim Jimenez" w:date="2017-08-30T10:32:00Z">
              <w:r w:rsidRPr="00AF5C17">
                <w:rPr>
                  <w:rFonts w:ascii="inherit" w:hAnsi="inherit" w:cs="Courier New"/>
                  <w:color w:val="212121"/>
                  <w:lang w:val="es-ES_tradnl"/>
                </w:rPr>
                <w:t xml:space="preserve">Los procedimientos para presentar una queja relacionada con la adquisición se detallan en las </w:t>
              </w:r>
              <w:r w:rsidRPr="00AF5C17">
                <w:rPr>
                  <w:rFonts w:ascii="inherit" w:hAnsi="inherit" w:cs="Courier New" w:hint="eastAsia"/>
                  <w:color w:val="212121"/>
                  <w:lang w:val="es-ES_tradnl"/>
                </w:rPr>
                <w:t>“</w:t>
              </w:r>
              <w:r w:rsidRPr="00AF5C17">
                <w:fldChar w:fldCharType="begin"/>
              </w:r>
              <w:r w:rsidRPr="00AF5C17">
                <w:rPr>
                  <w:lang w:val="es-ES_tradnl"/>
                </w:rPr>
                <w:instrText xml:space="preserve"> HYPERLINK "http://www.worldbank.org/en/projects-operations/products-and-services/brief/procurement-new-framework" </w:instrText>
              </w:r>
              <w:r w:rsidRPr="00AF5C17">
                <w:fldChar w:fldCharType="separate"/>
              </w:r>
              <w:r w:rsidRPr="00AF5C17">
                <w:rPr>
                  <w:rStyle w:val="Hyperlink"/>
                  <w:rFonts w:ascii="inherit" w:hAnsi="inherit" w:cs="Courier New"/>
                  <w:lang w:val="es-ES_tradnl"/>
                </w:rPr>
                <w:t>Regulaciones de Adquisiciones para los Prestatarios de Proyectos de Financiamiento de Inversiones</w:t>
              </w:r>
              <w:r w:rsidRPr="00AF5C17">
                <w:rPr>
                  <w:rStyle w:val="Hyperlink"/>
                  <w:rFonts w:ascii="inherit" w:hAnsi="inherit" w:cs="Courier New"/>
                  <w:lang w:val="es-ES_tradnl"/>
                </w:rPr>
                <w:fldChar w:fldCharType="end"/>
              </w:r>
              <w:r w:rsidRPr="00AF5C17">
                <w:rPr>
                  <w:rFonts w:ascii="inherit" w:hAnsi="inherit" w:cs="Courier New"/>
                  <w:iCs/>
                  <w:color w:val="212121"/>
                  <w:lang w:val="es-ES_tradnl"/>
                </w:rPr>
                <w:t xml:space="preserve"> (Anexo III)”. </w:t>
              </w:r>
              <w:r w:rsidRPr="00AF5C17">
                <w:rPr>
                  <w:rFonts w:ascii="inherit" w:hAnsi="inherit" w:cs="Courier New"/>
                  <w:color w:val="212121"/>
                  <w:lang w:val="es-ES_tradnl"/>
                </w:rPr>
                <w:t>Si un Licitante desea presentar una queja relacionada con la adquisición, el Licitante deberá presentar su reclamación por escrito (por los medios más rápidos disponibles, que son correo electrónico o fax), a:</w:t>
              </w:r>
            </w:ins>
          </w:p>
          <w:p w14:paraId="1583CF43" w14:textId="77777777" w:rsidR="00A85749" w:rsidRPr="00AF5C17" w:rsidRDefault="00A85749" w:rsidP="00A85749">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0"/>
              <w:rPr>
                <w:ins w:id="1285" w:author="Efraim Jimenez" w:date="2017-08-30T10:32:00Z"/>
                <w:rFonts w:ascii="inherit" w:hAnsi="inherit" w:cs="Courier New"/>
                <w:i/>
                <w:color w:val="212121"/>
                <w:spacing w:val="-4"/>
                <w:lang w:val="es-ES_tradnl"/>
              </w:rPr>
            </w:pPr>
            <w:ins w:id="1286" w:author="Efraim Jimenez" w:date="2017-08-30T10:32:00Z">
              <w:r w:rsidRPr="00AF5C17">
                <w:rPr>
                  <w:rFonts w:ascii="inherit" w:hAnsi="inherit" w:cs="Courier New"/>
                  <w:b/>
                  <w:color w:val="212121"/>
                  <w:spacing w:val="-4"/>
                  <w:lang w:val="es-ES_tradnl"/>
                </w:rPr>
                <w:t>A la atención de</w:t>
              </w:r>
              <w:r w:rsidRPr="00AF5C17">
                <w:rPr>
                  <w:rFonts w:ascii="inherit" w:hAnsi="inherit" w:cs="Courier New"/>
                  <w:color w:val="212121"/>
                  <w:spacing w:val="-4"/>
                  <w:lang w:val="es-ES_tradnl"/>
                </w:rPr>
                <w:t xml:space="preserve">: </w:t>
              </w:r>
              <w:r w:rsidRPr="00AF5C17">
                <w:rPr>
                  <w:rFonts w:ascii="inherit" w:hAnsi="inherit" w:cs="Courier New"/>
                  <w:i/>
                  <w:color w:val="212121"/>
                  <w:spacing w:val="-4"/>
                  <w:lang w:val="es-ES_tradnl"/>
                </w:rPr>
                <w:t>[indique el nombre completo de la persona que recibe quejas]</w:t>
              </w:r>
            </w:ins>
          </w:p>
          <w:p w14:paraId="7CB2ED24" w14:textId="77777777" w:rsidR="00A85749" w:rsidRPr="00AF5C17" w:rsidRDefault="00A85749" w:rsidP="00A85749">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0"/>
              <w:rPr>
                <w:ins w:id="1287" w:author="Efraim Jimenez" w:date="2017-08-30T10:32:00Z"/>
                <w:rFonts w:ascii="inherit" w:hAnsi="inherit" w:cs="Courier New"/>
                <w:color w:val="212121"/>
                <w:lang w:val="es-ES_tradnl"/>
              </w:rPr>
            </w:pPr>
            <w:ins w:id="1288" w:author="Efraim Jimenez" w:date="2017-08-30T10:32:00Z">
              <w:r w:rsidRPr="00AF5C17">
                <w:rPr>
                  <w:rFonts w:ascii="inherit" w:hAnsi="inherit" w:cs="Courier New"/>
                  <w:b/>
                  <w:color w:val="212121"/>
                  <w:lang w:val="es-ES_tradnl"/>
                </w:rPr>
                <w:t>Título / posición</w:t>
              </w:r>
              <w:r w:rsidRPr="00AF5C17">
                <w:rPr>
                  <w:rFonts w:ascii="inherit" w:hAnsi="inherit" w:cs="Courier New"/>
                  <w:color w:val="212121"/>
                  <w:lang w:val="es-ES_tradnl"/>
                </w:rPr>
                <w:t xml:space="preserve">: </w:t>
              </w:r>
              <w:r w:rsidRPr="00AF5C17">
                <w:rPr>
                  <w:rFonts w:ascii="inherit" w:hAnsi="inherit" w:cs="Courier New"/>
                  <w:i/>
                  <w:color w:val="212121"/>
                  <w:lang w:val="es-ES_tradnl"/>
                </w:rPr>
                <w:t>[insertar título / posición]</w:t>
              </w:r>
            </w:ins>
          </w:p>
          <w:p w14:paraId="774079EE" w14:textId="77777777" w:rsidR="00A85749" w:rsidRPr="00AF5C17" w:rsidRDefault="00A85749" w:rsidP="00A85749">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0"/>
              <w:rPr>
                <w:ins w:id="1289" w:author="Efraim Jimenez" w:date="2017-08-30T10:32:00Z"/>
                <w:rFonts w:ascii="inherit" w:hAnsi="inherit" w:cs="Courier New"/>
                <w:color w:val="212121"/>
                <w:lang w:val="es-ES_tradnl"/>
              </w:rPr>
            </w:pPr>
            <w:ins w:id="1290" w:author="Efraim Jimenez" w:date="2017-08-30T10:32:00Z">
              <w:r w:rsidRPr="00AF5C17">
                <w:rPr>
                  <w:rFonts w:ascii="inherit" w:hAnsi="inherit" w:cs="Courier New"/>
                  <w:b/>
                  <w:color w:val="212121"/>
                  <w:lang w:val="es-ES_tradnl"/>
                </w:rPr>
                <w:t>Comprador</w:t>
              </w:r>
              <w:r w:rsidRPr="00AF5C17">
                <w:rPr>
                  <w:rFonts w:ascii="inherit" w:hAnsi="inherit" w:cs="Courier New"/>
                  <w:color w:val="212121"/>
                  <w:lang w:val="es-ES_tradnl"/>
                </w:rPr>
                <w:t xml:space="preserve">: </w:t>
              </w:r>
              <w:r w:rsidRPr="00AF5C17">
                <w:rPr>
                  <w:rFonts w:ascii="inherit" w:hAnsi="inherit" w:cs="Courier New"/>
                  <w:i/>
                  <w:color w:val="212121"/>
                  <w:lang w:val="es-ES_tradnl"/>
                </w:rPr>
                <w:t>[insertar nombre del Comprador]</w:t>
              </w:r>
            </w:ins>
          </w:p>
          <w:p w14:paraId="7F92A966" w14:textId="77777777" w:rsidR="00A85749" w:rsidRPr="00AF5C17" w:rsidRDefault="00A85749" w:rsidP="00A85749">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0"/>
              <w:rPr>
                <w:ins w:id="1291" w:author="Efraim Jimenez" w:date="2017-08-30T10:32:00Z"/>
                <w:rFonts w:ascii="inherit" w:hAnsi="inherit" w:cs="Courier New"/>
                <w:color w:val="212121"/>
                <w:lang w:val="es-ES_tradnl"/>
              </w:rPr>
            </w:pPr>
            <w:ins w:id="1292" w:author="Efraim Jimenez" w:date="2017-08-30T10:32:00Z">
              <w:r w:rsidRPr="00AF5C17">
                <w:rPr>
                  <w:rFonts w:ascii="inherit" w:hAnsi="inherit" w:cs="Courier New"/>
                  <w:b/>
                  <w:color w:val="212121"/>
                  <w:lang w:val="es-ES_tradnl"/>
                </w:rPr>
                <w:t xml:space="preserve">Dirección de correo electrónico: </w:t>
              </w:r>
              <w:r w:rsidRPr="00AF5C17">
                <w:rPr>
                  <w:rFonts w:ascii="inherit" w:hAnsi="inherit" w:cs="Courier New"/>
                  <w:i/>
                  <w:color w:val="212121"/>
                  <w:lang w:val="es-ES_tradnl"/>
                </w:rPr>
                <w:t>[insertar direcci</w:t>
              </w:r>
              <w:r w:rsidRPr="00AF5C17">
                <w:rPr>
                  <w:rFonts w:ascii="inherit" w:hAnsi="inherit" w:cs="Courier New" w:hint="eastAsia"/>
                  <w:i/>
                  <w:color w:val="212121"/>
                  <w:lang w:val="es-ES_tradnl"/>
                </w:rPr>
                <w:t>ó</w:t>
              </w:r>
              <w:r w:rsidRPr="00AF5C17">
                <w:rPr>
                  <w:rFonts w:ascii="inherit" w:hAnsi="inherit" w:cs="Courier New"/>
                  <w:i/>
                  <w:color w:val="212121"/>
                  <w:lang w:val="es-ES_tradnl"/>
                </w:rPr>
                <w:t>n de correo electr</w:t>
              </w:r>
              <w:r w:rsidRPr="00AF5C17">
                <w:rPr>
                  <w:rFonts w:ascii="inherit" w:hAnsi="inherit" w:cs="Courier New" w:hint="eastAsia"/>
                  <w:i/>
                  <w:color w:val="212121"/>
                  <w:lang w:val="es-ES_tradnl"/>
                </w:rPr>
                <w:t>ó</w:t>
              </w:r>
              <w:r w:rsidRPr="00AF5C17">
                <w:rPr>
                  <w:rFonts w:ascii="inherit" w:hAnsi="inherit" w:cs="Courier New"/>
                  <w:i/>
                  <w:color w:val="212121"/>
                  <w:lang w:val="es-ES_tradnl"/>
                </w:rPr>
                <w:t>nico</w:t>
              </w:r>
              <w:r w:rsidRPr="00AF5C17">
                <w:rPr>
                  <w:rFonts w:ascii="inherit" w:hAnsi="inherit" w:cs="Courier New"/>
                  <w:color w:val="212121"/>
                  <w:lang w:val="es-ES_tradnl"/>
                </w:rPr>
                <w:t>]</w:t>
              </w:r>
            </w:ins>
          </w:p>
          <w:p w14:paraId="3879BDB1" w14:textId="77777777" w:rsidR="00A85749" w:rsidRPr="00AF5C17" w:rsidRDefault="00A85749" w:rsidP="00A85749">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0"/>
              <w:rPr>
                <w:ins w:id="1293" w:author="Efraim Jimenez" w:date="2017-08-30T10:32:00Z"/>
                <w:rFonts w:ascii="inherit" w:hAnsi="inherit" w:cs="Courier New"/>
                <w:color w:val="212121"/>
                <w:lang w:val="es-ES_tradnl"/>
              </w:rPr>
            </w:pPr>
            <w:ins w:id="1294" w:author="Efraim Jimenez" w:date="2017-08-30T10:32:00Z">
              <w:r w:rsidRPr="00AF5C17">
                <w:rPr>
                  <w:rFonts w:ascii="inherit" w:hAnsi="inherit" w:cs="Courier New"/>
                  <w:b/>
                  <w:color w:val="212121"/>
                  <w:lang w:val="es-ES_tradnl"/>
                </w:rPr>
                <w:t>Número de fax</w:t>
              </w:r>
              <w:r w:rsidRPr="00AF5C17">
                <w:rPr>
                  <w:rFonts w:ascii="inherit" w:hAnsi="inherit" w:cs="Courier New"/>
                  <w:color w:val="212121"/>
                  <w:lang w:val="es-ES_tradnl"/>
                </w:rPr>
                <w:t xml:space="preserve">: </w:t>
              </w:r>
              <w:r w:rsidRPr="00AF5C17">
                <w:rPr>
                  <w:rFonts w:ascii="inherit" w:hAnsi="inherit" w:cs="Courier New"/>
                  <w:i/>
                  <w:color w:val="212121"/>
                  <w:lang w:val="es-ES_tradnl"/>
                </w:rPr>
                <w:t>[insertar n</w:t>
              </w:r>
              <w:r w:rsidRPr="00AF5C17">
                <w:rPr>
                  <w:rFonts w:ascii="inherit" w:hAnsi="inherit" w:cs="Courier New" w:hint="eastAsia"/>
                  <w:i/>
                  <w:color w:val="212121"/>
                  <w:lang w:val="es-ES_tradnl"/>
                </w:rPr>
                <w:t>ú</w:t>
              </w:r>
              <w:r w:rsidRPr="00AF5C17">
                <w:rPr>
                  <w:rFonts w:ascii="inherit" w:hAnsi="inherit" w:cs="Courier New"/>
                  <w:i/>
                  <w:color w:val="212121"/>
                  <w:lang w:val="es-ES_tradnl"/>
                </w:rPr>
                <w:t xml:space="preserve">mero de fax]. </w:t>
              </w:r>
              <w:r w:rsidRPr="00AF5C17">
                <w:rPr>
                  <w:rFonts w:ascii="inherit" w:hAnsi="inherit" w:cs="Courier New"/>
                  <w:b/>
                  <w:i/>
                  <w:color w:val="212121"/>
                  <w:lang w:val="es-ES_tradnl"/>
                </w:rPr>
                <w:t>Suprimir si no se utiliza</w:t>
              </w:r>
            </w:ins>
          </w:p>
          <w:p w14:paraId="316F1115" w14:textId="77777777" w:rsidR="00A85749" w:rsidRPr="00AF5C17" w:rsidRDefault="00A85749" w:rsidP="00A85749">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295" w:author="Efraim Jimenez" w:date="2017-08-30T10:32:00Z"/>
                <w:rFonts w:ascii="inherit" w:hAnsi="inherit" w:cs="Courier New"/>
                <w:color w:val="212121"/>
                <w:lang w:val="es-ES_tradnl"/>
              </w:rPr>
            </w:pPr>
            <w:ins w:id="1296" w:author="Efraim Jimenez" w:date="2017-08-30T10:32:00Z">
              <w:r w:rsidRPr="00AF5C17">
                <w:rPr>
                  <w:rFonts w:ascii="inherit" w:hAnsi="inherit" w:cs="Courier New"/>
                  <w:color w:val="212121"/>
                  <w:lang w:val="es-ES_tradnl"/>
                </w:rPr>
                <w:t>En resumen, una queja relacionada con la adquisición puede impugnar cualquiera de las siguientes partes del proceso:</w:t>
              </w:r>
            </w:ins>
          </w:p>
          <w:p w14:paraId="0CEF2E0B" w14:textId="77777777" w:rsidR="00A85749" w:rsidRPr="00AF5C17" w:rsidRDefault="00A85749" w:rsidP="00A85749">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3" w:hanging="296"/>
              <w:rPr>
                <w:ins w:id="1297" w:author="Efraim Jimenez" w:date="2017-08-30T10:32:00Z"/>
                <w:rFonts w:ascii="inherit" w:hAnsi="inherit" w:cs="Courier New"/>
                <w:color w:val="212121"/>
                <w:lang w:val="es-ES_tradnl"/>
              </w:rPr>
            </w:pPr>
            <w:ins w:id="1298" w:author="Efraim Jimenez" w:date="2017-08-30T10:32:00Z">
              <w:r w:rsidRPr="00AF5C17">
                <w:rPr>
                  <w:rFonts w:ascii="inherit" w:hAnsi="inherit" w:cs="Courier New"/>
                  <w:b/>
                  <w:bCs/>
                  <w:color w:val="212121"/>
                  <w:lang w:val="es-ES_tradnl"/>
                </w:rPr>
                <w:t>1.</w:t>
              </w:r>
              <w:r w:rsidRPr="00AF5C17">
                <w:rPr>
                  <w:rFonts w:ascii="inherit" w:hAnsi="inherit" w:cs="Courier New"/>
                  <w:color w:val="212121"/>
                  <w:lang w:val="es-ES_tradnl"/>
                </w:rPr>
                <w:t xml:space="preserve"> </w:t>
              </w:r>
              <w:r w:rsidRPr="00AF5C17">
                <w:rPr>
                  <w:rFonts w:ascii="inherit" w:hAnsi="inherit" w:cs="Courier New"/>
                  <w:color w:val="212121"/>
                  <w:lang w:val="es-ES_tradnl"/>
                </w:rPr>
                <w:tab/>
                <w:t>los términos del Documento de Licitación; y</w:t>
              </w:r>
            </w:ins>
          </w:p>
          <w:p w14:paraId="2BAB50B3" w14:textId="4EC6268D" w:rsidR="00A85749" w:rsidRPr="00A85749" w:rsidRDefault="00A85749">
            <w:pPr>
              <w:spacing w:before="120"/>
              <w:ind w:left="337"/>
              <w:rPr>
                <w:ins w:id="1299" w:author="Efraim Jimenez" w:date="2017-08-30T10:32:00Z"/>
                <w:lang w:val="es-ES_tradnl"/>
              </w:rPr>
              <w:pPrChange w:id="1300" w:author="Efraim Jimenez" w:date="2017-08-30T10:33:00Z">
                <w:pPr>
                  <w:spacing w:before="120"/>
                </w:pPr>
              </w:pPrChange>
            </w:pPr>
            <w:ins w:id="1301" w:author="Efraim Jimenez" w:date="2017-08-30T10:32:00Z">
              <w:r w:rsidRPr="00AF5C17">
                <w:rPr>
                  <w:rFonts w:ascii="inherit" w:hAnsi="inherit" w:cs="Courier New"/>
                  <w:b/>
                  <w:bCs/>
                  <w:color w:val="212121"/>
                  <w:lang w:val="es-ES_tradnl"/>
                </w:rPr>
                <w:t>2.</w:t>
              </w:r>
              <w:r w:rsidRPr="00AF5C17">
                <w:rPr>
                  <w:rFonts w:ascii="inherit" w:hAnsi="inherit" w:cs="Courier New"/>
                  <w:color w:val="212121"/>
                  <w:lang w:val="es-ES_tradnl"/>
                </w:rPr>
                <w:t xml:space="preserve"> </w:t>
              </w:r>
              <w:r w:rsidRPr="00AF5C17">
                <w:rPr>
                  <w:rFonts w:ascii="inherit" w:hAnsi="inherit" w:cs="Courier New"/>
                  <w:color w:val="212121"/>
                  <w:lang w:val="es-ES_tradnl"/>
                </w:rPr>
                <w:tab/>
                <w:t>la decisión del Comprador de adjudicar el Contrato.</w:t>
              </w:r>
            </w:ins>
          </w:p>
        </w:tc>
      </w:tr>
    </w:tbl>
    <w:p w14:paraId="04787343" w14:textId="77777777" w:rsidR="001040E4" w:rsidRPr="00A85749" w:rsidRDefault="001040E4">
      <w:pPr>
        <w:suppressAutoHyphens w:val="0"/>
        <w:spacing w:after="0"/>
        <w:jc w:val="left"/>
        <w:rPr>
          <w:lang w:val="es-ES_tradnl"/>
        </w:rPr>
      </w:pPr>
    </w:p>
    <w:p w14:paraId="1BEA918E" w14:textId="77777777" w:rsidR="001040E4" w:rsidRPr="00A85749" w:rsidRDefault="001040E4">
      <w:pPr>
        <w:suppressAutoHyphens w:val="0"/>
        <w:spacing w:after="0"/>
        <w:jc w:val="left"/>
        <w:rPr>
          <w:i/>
          <w:sz w:val="22"/>
          <w:szCs w:val="22"/>
          <w:lang w:val="es-ES_tradnl"/>
        </w:rPr>
        <w:sectPr w:rsidR="001040E4" w:rsidRPr="00A85749" w:rsidSect="0070000C">
          <w:headerReference w:type="even" r:id="rId28"/>
          <w:headerReference w:type="default" r:id="rId29"/>
          <w:headerReference w:type="first" r:id="rId30"/>
          <w:footnotePr>
            <w:numRestart w:val="eachPage"/>
          </w:footnotePr>
          <w:endnotePr>
            <w:numRestart w:val="eachSect"/>
          </w:endnotePr>
          <w:pgSz w:w="12240" w:h="15840" w:code="1"/>
          <w:pgMar w:top="1440" w:right="1440" w:bottom="1440" w:left="1440" w:header="720" w:footer="432" w:gutter="0"/>
          <w:cols w:space="720"/>
          <w:formProt w:val="0"/>
        </w:sectPr>
      </w:pPr>
    </w:p>
    <w:tbl>
      <w:tblPr>
        <w:tblW w:w="0" w:type="auto"/>
        <w:tblInd w:w="108" w:type="dxa"/>
        <w:tblLayout w:type="fixed"/>
        <w:tblLook w:val="0000" w:firstRow="0" w:lastRow="0" w:firstColumn="0" w:lastColumn="0" w:noHBand="0" w:noVBand="0"/>
      </w:tblPr>
      <w:tblGrid>
        <w:gridCol w:w="9090"/>
      </w:tblGrid>
      <w:tr w:rsidR="001040E4" w:rsidRPr="00A85749" w14:paraId="4CB67362" w14:textId="77777777" w:rsidTr="001040E4">
        <w:trPr>
          <w:cantSplit/>
          <w:trHeight w:val="1260"/>
        </w:trPr>
        <w:tc>
          <w:tcPr>
            <w:tcW w:w="9090" w:type="dxa"/>
            <w:tcBorders>
              <w:top w:val="nil"/>
            </w:tcBorders>
            <w:vAlign w:val="center"/>
          </w:tcPr>
          <w:p w14:paraId="10DEC19E" w14:textId="1D8C3488" w:rsidR="001040E4" w:rsidRPr="00A85749" w:rsidRDefault="001040E4" w:rsidP="001F46ED">
            <w:pPr>
              <w:pStyle w:val="TDC11"/>
              <w:rPr>
                <w:lang w:val="es-ES_tradnl"/>
              </w:rPr>
            </w:pPr>
            <w:bookmarkStart w:id="1302" w:name="_Toc438266925"/>
            <w:bookmarkStart w:id="1303" w:name="_Toc438267899"/>
            <w:bookmarkStart w:id="1304" w:name="_Toc438366666"/>
            <w:bookmarkStart w:id="1305" w:name="_Toc41971240"/>
            <w:bookmarkStart w:id="1306" w:name="_Toc125954060"/>
            <w:bookmarkStart w:id="1307" w:name="_Toc197840916"/>
            <w:bookmarkStart w:id="1308" w:name="_Toc454907529"/>
            <w:bookmarkStart w:id="1309" w:name="_Toc476307815"/>
            <w:bookmarkStart w:id="1310" w:name="_Toc488965492"/>
            <w:r w:rsidRPr="00A85749">
              <w:rPr>
                <w:lang w:val="es-ES_tradnl"/>
              </w:rPr>
              <w:lastRenderedPageBreak/>
              <w:t>Sección III</w:t>
            </w:r>
            <w:r w:rsidR="005E641B" w:rsidRPr="00A85749">
              <w:rPr>
                <w:lang w:val="es-ES_tradnl"/>
              </w:rPr>
              <w:t xml:space="preserve">. </w:t>
            </w:r>
            <w:r w:rsidRPr="00A85749">
              <w:rPr>
                <w:lang w:val="es-ES_tradnl"/>
              </w:rPr>
              <w:t xml:space="preserve">Criterios de </w:t>
            </w:r>
            <w:r w:rsidR="001F46ED" w:rsidRPr="00A85749">
              <w:rPr>
                <w:lang w:val="es-ES_tradnl"/>
              </w:rPr>
              <w:t xml:space="preserve">Evaluación </w:t>
            </w:r>
            <w:r w:rsidRPr="00A85749">
              <w:rPr>
                <w:lang w:val="es-ES_tradnl"/>
              </w:rPr>
              <w:t xml:space="preserve">y </w:t>
            </w:r>
            <w:bookmarkStart w:id="1311" w:name="_Toc41971241"/>
            <w:bookmarkEnd w:id="1302"/>
            <w:bookmarkEnd w:id="1303"/>
            <w:bookmarkEnd w:id="1304"/>
            <w:bookmarkEnd w:id="1305"/>
            <w:r w:rsidR="001F46ED" w:rsidRPr="00A85749">
              <w:rPr>
                <w:lang w:val="es-ES_tradnl"/>
              </w:rPr>
              <w:t>Calificación</w:t>
            </w:r>
            <w:r w:rsidRPr="00A85749">
              <w:rPr>
                <w:lang w:val="es-ES_tradnl"/>
              </w:rPr>
              <w:br/>
              <w:t>(</w:t>
            </w:r>
            <w:r w:rsidR="001F46ED" w:rsidRPr="00A85749">
              <w:rPr>
                <w:lang w:val="es-ES_tradnl"/>
              </w:rPr>
              <w:t>P</w:t>
            </w:r>
            <w:r w:rsidRPr="00A85749">
              <w:rPr>
                <w:lang w:val="es-ES_tradnl"/>
              </w:rPr>
              <w:t xml:space="preserve">osterior a la </w:t>
            </w:r>
            <w:r w:rsidR="001F46ED" w:rsidRPr="00A85749">
              <w:rPr>
                <w:lang w:val="es-ES_tradnl"/>
              </w:rPr>
              <w:t>Precalificación</w:t>
            </w:r>
            <w:r w:rsidRPr="00A85749">
              <w:rPr>
                <w:lang w:val="es-ES_tradnl"/>
              </w:rPr>
              <w:t>)</w:t>
            </w:r>
            <w:bookmarkEnd w:id="1306"/>
            <w:bookmarkEnd w:id="1307"/>
            <w:bookmarkEnd w:id="1308"/>
            <w:bookmarkEnd w:id="1309"/>
            <w:bookmarkEnd w:id="1310"/>
            <w:bookmarkEnd w:id="1311"/>
          </w:p>
        </w:tc>
      </w:tr>
    </w:tbl>
    <w:p w14:paraId="0E755E28" w14:textId="77777777" w:rsidR="001040E4" w:rsidRPr="00A85749" w:rsidRDefault="001040E4" w:rsidP="001040E4">
      <w:pPr>
        <w:pStyle w:val="Subtitle"/>
        <w:jc w:val="both"/>
        <w:rPr>
          <w:b w:val="0"/>
          <w:sz w:val="24"/>
          <w:lang w:val="es-ES_tradnl"/>
        </w:rPr>
      </w:pPr>
      <w:bookmarkStart w:id="1312" w:name="_Toc503874227"/>
      <w:bookmarkStart w:id="1313" w:name="_Toc4390859"/>
      <w:bookmarkStart w:id="1314" w:name="_Toc4405764"/>
    </w:p>
    <w:p w14:paraId="47A9D90E" w14:textId="5EE90BC1" w:rsidR="001040E4" w:rsidRPr="00A85749" w:rsidRDefault="001040E4" w:rsidP="001040E4">
      <w:pPr>
        <w:pStyle w:val="BodyText"/>
        <w:rPr>
          <w:lang w:val="es-ES_tradnl"/>
        </w:rPr>
      </w:pPr>
      <w:r w:rsidRPr="00A85749">
        <w:rPr>
          <w:lang w:val="es-ES_tradnl"/>
        </w:rPr>
        <w:t xml:space="preserve">Esta </w:t>
      </w:r>
      <w:r w:rsidR="00A83F3E" w:rsidRPr="00A85749">
        <w:rPr>
          <w:lang w:val="es-ES_tradnl"/>
        </w:rPr>
        <w:t>S</w:t>
      </w:r>
      <w:r w:rsidRPr="00A85749">
        <w:rPr>
          <w:lang w:val="es-ES_tradnl"/>
        </w:rPr>
        <w:t>ección contiene todos los criterios que el Comprador aplicará para evaluar las Ofertas y calificar a los Licitantes.</w:t>
      </w:r>
      <w:r w:rsidR="00C15E45" w:rsidRPr="00A85749">
        <w:rPr>
          <w:lang w:val="es-ES_tradnl"/>
        </w:rPr>
        <w:t xml:space="preserve"> </w:t>
      </w:r>
      <w:r w:rsidRPr="00A85749">
        <w:rPr>
          <w:lang w:val="es-ES_tradnl"/>
        </w:rPr>
        <w:t xml:space="preserve">No se emplearán otros factores, métodos o criterios. El Licitante suministrará toda la información solicitada en los formularios incluidos en la </w:t>
      </w:r>
      <w:r w:rsidR="00A83F3E" w:rsidRPr="00A85749">
        <w:rPr>
          <w:lang w:val="es-ES_tradnl"/>
        </w:rPr>
        <w:t xml:space="preserve">Sección </w:t>
      </w:r>
      <w:r w:rsidRPr="00A85749">
        <w:rPr>
          <w:lang w:val="es-ES_tradnl"/>
        </w:rPr>
        <w:t xml:space="preserve">IV, </w:t>
      </w:r>
      <w:r w:rsidR="003B49A4" w:rsidRPr="00A85749">
        <w:rPr>
          <w:lang w:val="es-ES_tradnl"/>
        </w:rPr>
        <w:t>“</w:t>
      </w:r>
      <w:r w:rsidRPr="00A85749">
        <w:rPr>
          <w:lang w:val="es-ES_tradnl"/>
        </w:rPr>
        <w:t xml:space="preserve">Formularios de </w:t>
      </w:r>
      <w:r w:rsidR="00A83F3E" w:rsidRPr="00A85749">
        <w:rPr>
          <w:lang w:val="es-ES_tradnl"/>
        </w:rPr>
        <w:t>Licitación</w:t>
      </w:r>
      <w:r w:rsidR="003B49A4" w:rsidRPr="00A85749">
        <w:rPr>
          <w:lang w:val="es-ES_tradnl"/>
        </w:rPr>
        <w:t>”</w:t>
      </w:r>
      <w:r w:rsidRPr="00A85749">
        <w:rPr>
          <w:lang w:val="es-ES_tradnl"/>
        </w:rPr>
        <w:t>.</w:t>
      </w:r>
      <w:bookmarkEnd w:id="1312"/>
      <w:bookmarkEnd w:id="1313"/>
      <w:bookmarkEnd w:id="1314"/>
    </w:p>
    <w:p w14:paraId="59F8D496" w14:textId="77777777" w:rsidR="001040E4" w:rsidRPr="00A85749" w:rsidRDefault="001040E4" w:rsidP="001040E4">
      <w:pPr>
        <w:pStyle w:val="Subtitle"/>
        <w:jc w:val="both"/>
        <w:rPr>
          <w:b w:val="0"/>
          <w:sz w:val="24"/>
          <w:lang w:val="es-ES_tradnl"/>
        </w:rPr>
      </w:pPr>
    </w:p>
    <w:p w14:paraId="3A006AEA" w14:textId="77777777" w:rsidR="001040E4" w:rsidRPr="00A85749" w:rsidRDefault="001040E4" w:rsidP="002D1EBF">
      <w:pPr>
        <w:ind w:left="284"/>
        <w:jc w:val="left"/>
        <w:rPr>
          <w:b/>
          <w:iCs/>
          <w:sz w:val="28"/>
          <w:lang w:val="es-ES_tradnl"/>
        </w:rPr>
      </w:pPr>
      <w:r w:rsidRPr="00A85749">
        <w:rPr>
          <w:lang w:val="es-ES_tradnl"/>
        </w:rPr>
        <w:br w:type="page"/>
      </w:r>
      <w:r w:rsidRPr="00A85749">
        <w:rPr>
          <w:b/>
          <w:sz w:val="28"/>
          <w:lang w:val="es-ES_tradnl"/>
        </w:rPr>
        <w:lastRenderedPageBreak/>
        <w:t xml:space="preserve">1. </w:t>
      </w:r>
      <w:r w:rsidRPr="00A85749">
        <w:rPr>
          <w:lang w:val="es-ES_tradnl"/>
        </w:rPr>
        <w:tab/>
      </w:r>
      <w:r w:rsidRPr="00A85749">
        <w:rPr>
          <w:b/>
          <w:sz w:val="28"/>
          <w:lang w:val="es-ES_tradnl"/>
        </w:rPr>
        <w:t>Evaluación</w:t>
      </w:r>
    </w:p>
    <w:p w14:paraId="3D12667A" w14:textId="7CBB9F76" w:rsidR="003009B0" w:rsidRPr="00A85749" w:rsidRDefault="003009B0">
      <w:pPr>
        <w:pStyle w:val="Footer"/>
        <w:ind w:left="720"/>
        <w:rPr>
          <w:lang w:val="es-ES_tradnl"/>
        </w:rPr>
      </w:pPr>
      <w:r w:rsidRPr="00A85749">
        <w:rPr>
          <w:lang w:val="es-ES_tradnl"/>
        </w:rPr>
        <w:t xml:space="preserve">El Comprador evaluará y comparará las Ofertas respecto de las cuales haya determinado que se ajustan sustancialmente al </w:t>
      </w:r>
      <w:r w:rsidR="00E00F60" w:rsidRPr="00A85749">
        <w:rPr>
          <w:lang w:val="es-ES_tradnl"/>
        </w:rPr>
        <w:t>Documento de Licitación</w:t>
      </w:r>
      <w:r w:rsidRPr="00A85749">
        <w:rPr>
          <w:lang w:val="es-ES_tradnl"/>
        </w:rPr>
        <w:t xml:space="preserve">, de conformidad con la </w:t>
      </w:r>
      <w:r w:rsidR="00503647" w:rsidRPr="00A85749">
        <w:rPr>
          <w:lang w:val="es-ES_tradnl"/>
        </w:rPr>
        <w:t>IAL </w:t>
      </w:r>
      <w:r w:rsidRPr="00A85749">
        <w:rPr>
          <w:lang w:val="es-ES_tradnl"/>
        </w:rPr>
        <w:t>30</w:t>
      </w:r>
      <w:r w:rsidR="002F4A01" w:rsidRPr="00A85749">
        <w:rPr>
          <w:lang w:val="es-ES_tradnl"/>
        </w:rPr>
        <w:t>.</w:t>
      </w:r>
    </w:p>
    <w:p w14:paraId="05F23D80" w14:textId="0B213A20" w:rsidR="003009B0" w:rsidRPr="00A85749" w:rsidRDefault="003009B0" w:rsidP="003009B0">
      <w:pPr>
        <w:pStyle w:val="Footer"/>
        <w:ind w:left="720"/>
        <w:rPr>
          <w:lang w:val="es-ES_tradnl"/>
        </w:rPr>
      </w:pPr>
      <w:r w:rsidRPr="00A85749">
        <w:rPr>
          <w:lang w:val="es-ES_tradnl"/>
        </w:rPr>
        <w:t xml:space="preserve">Si así se especifica en los DDL, al evaluar las Ofertas que se ajustan al </w:t>
      </w:r>
      <w:r w:rsidR="00E00F60" w:rsidRPr="00A85749">
        <w:rPr>
          <w:lang w:val="es-ES_tradnl"/>
        </w:rPr>
        <w:t>Documento de Licitación</w:t>
      </w:r>
      <w:r w:rsidRPr="00A85749">
        <w:rPr>
          <w:lang w:val="es-ES_tradnl"/>
        </w:rPr>
        <w:t>, además del costo, el Comprador tendrá e</w:t>
      </w:r>
      <w:r w:rsidR="002F4A01" w:rsidRPr="00A85749">
        <w:rPr>
          <w:lang w:val="es-ES_tradnl"/>
        </w:rPr>
        <w:t>n cuenta los aspectos técnicos.</w:t>
      </w:r>
    </w:p>
    <w:p w14:paraId="392E0F8C" w14:textId="6014941C" w:rsidR="003009B0" w:rsidRPr="00A85749" w:rsidRDefault="003009B0" w:rsidP="003009B0">
      <w:pPr>
        <w:pStyle w:val="Footer"/>
        <w:ind w:left="720"/>
        <w:rPr>
          <w:lang w:val="es-ES_tradnl"/>
        </w:rPr>
      </w:pPr>
      <w:r w:rsidRPr="00A85749">
        <w:rPr>
          <w:lang w:val="es-ES_tradnl"/>
        </w:rPr>
        <w:t xml:space="preserve">Para cada Oferta que se ajuste al </w:t>
      </w:r>
      <w:r w:rsidR="00E00F60" w:rsidRPr="00A85749">
        <w:rPr>
          <w:lang w:val="es-ES_tradnl"/>
        </w:rPr>
        <w:t>Documento de Licitación</w:t>
      </w:r>
      <w:r w:rsidRPr="00A85749">
        <w:rPr>
          <w:lang w:val="es-ES_tradnl"/>
        </w:rPr>
        <w:t xml:space="preserve">, se calculará un </w:t>
      </w:r>
      <w:r w:rsidR="002A6C41" w:rsidRPr="00A85749">
        <w:rPr>
          <w:lang w:val="es-ES_tradnl"/>
        </w:rPr>
        <w:t>p</w:t>
      </w:r>
      <w:r w:rsidRPr="00A85749">
        <w:rPr>
          <w:lang w:val="es-ES_tradnl"/>
        </w:rPr>
        <w:t xml:space="preserve">untaje de Oferta </w:t>
      </w:r>
      <w:r w:rsidR="002A6C41" w:rsidRPr="00A85749">
        <w:rPr>
          <w:lang w:val="es-ES_tradnl"/>
        </w:rPr>
        <w:t>e</w:t>
      </w:r>
      <w:r w:rsidRPr="00A85749">
        <w:rPr>
          <w:lang w:val="es-ES_tradnl"/>
        </w:rPr>
        <w:t xml:space="preserve">valuada (B) utilizando la siguiente fórmula, que permite hacer una evaluación integral del </w:t>
      </w:r>
      <w:r w:rsidR="002A6C41" w:rsidRPr="00A85749">
        <w:rPr>
          <w:lang w:val="es-ES_tradnl"/>
        </w:rPr>
        <w:t>p</w:t>
      </w:r>
      <w:r w:rsidRPr="00A85749">
        <w:rPr>
          <w:lang w:val="es-ES_tradnl"/>
        </w:rPr>
        <w:t>recio de la Oferta y de las ventajas técnicas de cada Oferta:</w:t>
      </w: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3009B0" w:rsidRPr="00A85749" w14:paraId="169D4EC1" w14:textId="77777777" w:rsidTr="0040049B">
        <w:tc>
          <w:tcPr>
            <w:tcW w:w="9927" w:type="dxa"/>
          </w:tcPr>
          <w:p w14:paraId="3717429B" w14:textId="77777777" w:rsidR="003009B0" w:rsidRPr="00A85749" w:rsidRDefault="003009B0" w:rsidP="0040049B">
            <w:pPr>
              <w:numPr>
                <w:ilvl w:val="12"/>
                <w:numId w:val="0"/>
              </w:numPr>
              <w:spacing w:after="180"/>
              <w:ind w:left="540" w:right="171"/>
              <w:jc w:val="center"/>
              <w:rPr>
                <w:lang w:val="es-ES_tradnl"/>
              </w:rPr>
            </w:pPr>
            <w:r w:rsidRPr="00A85749">
              <w:rPr>
                <w:position w:val="-26"/>
                <w:sz w:val="20"/>
                <w:lang w:val="es-ES_tradnl"/>
              </w:rPr>
              <w:object w:dxaOrig="2580" w:dyaOrig="639" w14:anchorId="3EB52C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0.75pt" o:ole="" fillcolor="window">
                  <v:imagedata r:id="rId31" o:title=""/>
                </v:shape>
                <o:OLEObject Type="Embed" ProgID="Equation.3" ShapeID="_x0000_i1025" DrawAspect="Content" ObjectID="_1566202639" r:id="rId32"/>
              </w:object>
            </w:r>
          </w:p>
          <w:p w14:paraId="1262F87F" w14:textId="77777777" w:rsidR="003009B0" w:rsidRPr="00A85749" w:rsidRDefault="003009B0" w:rsidP="0040049B">
            <w:pPr>
              <w:numPr>
                <w:ilvl w:val="12"/>
                <w:numId w:val="0"/>
              </w:numPr>
              <w:spacing w:after="180"/>
              <w:ind w:left="1454" w:right="171" w:hanging="907"/>
              <w:jc w:val="left"/>
              <w:rPr>
                <w:lang w:val="es-ES_tradnl"/>
              </w:rPr>
            </w:pPr>
            <w:r w:rsidRPr="00A85749">
              <w:rPr>
                <w:lang w:val="es-ES_tradnl"/>
              </w:rPr>
              <w:t>donde</w:t>
            </w:r>
          </w:p>
          <w:p w14:paraId="79E3DED9" w14:textId="64A5E9EF" w:rsidR="003009B0" w:rsidRPr="00A85749" w:rsidRDefault="003009B0" w:rsidP="0040049B">
            <w:pPr>
              <w:numPr>
                <w:ilvl w:val="12"/>
                <w:numId w:val="0"/>
              </w:numPr>
              <w:tabs>
                <w:tab w:val="left" w:pos="1080"/>
                <w:tab w:val="left" w:pos="1440"/>
              </w:tabs>
              <w:spacing w:after="180"/>
              <w:ind w:left="1454" w:right="171" w:hanging="907"/>
              <w:jc w:val="left"/>
              <w:rPr>
                <w:lang w:val="es-ES_tradnl"/>
              </w:rPr>
            </w:pPr>
            <w:r w:rsidRPr="00A85749">
              <w:rPr>
                <w:i/>
                <w:lang w:val="es-ES_tradnl"/>
              </w:rPr>
              <w:t>C</w:t>
            </w:r>
            <w:r w:rsidRPr="00A85749">
              <w:rPr>
                <w:lang w:val="es-ES_tradnl"/>
              </w:rPr>
              <w:tab/>
              <w:t>=</w:t>
            </w:r>
            <w:r w:rsidRPr="00A85749">
              <w:rPr>
                <w:lang w:val="es-ES_tradnl"/>
              </w:rPr>
              <w:tab/>
            </w:r>
            <w:r w:rsidR="005002D1" w:rsidRPr="00A85749">
              <w:rPr>
                <w:lang w:val="es-ES_tradnl"/>
              </w:rPr>
              <w:t>p</w:t>
            </w:r>
            <w:r w:rsidRPr="00A85749">
              <w:rPr>
                <w:lang w:val="es-ES_tradnl"/>
              </w:rPr>
              <w:t>recio evaluado de la Oferta</w:t>
            </w:r>
          </w:p>
          <w:p w14:paraId="35E92C4F" w14:textId="74AC8288" w:rsidR="003009B0" w:rsidRPr="00A85749" w:rsidRDefault="003009B0" w:rsidP="0040049B">
            <w:pPr>
              <w:numPr>
                <w:ilvl w:val="12"/>
                <w:numId w:val="0"/>
              </w:numPr>
              <w:tabs>
                <w:tab w:val="left" w:pos="1080"/>
                <w:tab w:val="left" w:pos="1440"/>
              </w:tabs>
              <w:spacing w:after="180"/>
              <w:ind w:left="1454" w:right="171" w:hanging="907"/>
              <w:jc w:val="left"/>
              <w:rPr>
                <w:lang w:val="es-ES_tradnl"/>
              </w:rPr>
            </w:pPr>
            <w:r w:rsidRPr="00A85749">
              <w:rPr>
                <w:i/>
                <w:lang w:val="es-ES_tradnl"/>
              </w:rPr>
              <w:t xml:space="preserve">C </w:t>
            </w:r>
            <w:r w:rsidRPr="00A85749">
              <w:rPr>
                <w:i/>
                <w:sz w:val="20"/>
                <w:vertAlign w:val="subscript"/>
                <w:lang w:val="es-ES_tradnl"/>
              </w:rPr>
              <w:t>bajo</w:t>
            </w:r>
            <w:r w:rsidRPr="00A85749">
              <w:rPr>
                <w:lang w:val="es-ES_tradnl"/>
              </w:rPr>
              <w:tab/>
              <w:t>=</w:t>
            </w:r>
            <w:r w:rsidRPr="00A85749">
              <w:rPr>
                <w:lang w:val="es-ES_tradnl"/>
              </w:rPr>
              <w:tab/>
              <w:t xml:space="preserve">el más bajo de todos los </w:t>
            </w:r>
            <w:r w:rsidR="00B51B36" w:rsidRPr="00A85749">
              <w:rPr>
                <w:lang w:val="es-ES_tradnl"/>
              </w:rPr>
              <w:t>p</w:t>
            </w:r>
            <w:r w:rsidRPr="00A85749">
              <w:rPr>
                <w:lang w:val="es-ES_tradnl"/>
              </w:rPr>
              <w:t xml:space="preserve">recios </w:t>
            </w:r>
            <w:r w:rsidR="00B51B36" w:rsidRPr="00A85749">
              <w:rPr>
                <w:lang w:val="es-ES_tradnl"/>
              </w:rPr>
              <w:t>e</w:t>
            </w:r>
            <w:r w:rsidRPr="00A85749">
              <w:rPr>
                <w:lang w:val="es-ES_tradnl"/>
              </w:rPr>
              <w:t xml:space="preserve">valuados de las Ofertas que se ajustan al </w:t>
            </w:r>
            <w:r w:rsidR="00E00F60" w:rsidRPr="00A85749">
              <w:rPr>
                <w:lang w:val="es-ES_tradnl"/>
              </w:rPr>
              <w:t>Documento de Licitación</w:t>
            </w:r>
          </w:p>
          <w:p w14:paraId="4D55A7BE" w14:textId="7AA91E20" w:rsidR="003009B0" w:rsidRPr="00A85749" w:rsidRDefault="003009B0" w:rsidP="0040049B">
            <w:pPr>
              <w:numPr>
                <w:ilvl w:val="12"/>
                <w:numId w:val="0"/>
              </w:numPr>
              <w:tabs>
                <w:tab w:val="left" w:pos="1080"/>
                <w:tab w:val="left" w:pos="1440"/>
              </w:tabs>
              <w:spacing w:after="180"/>
              <w:ind w:left="1454" w:right="171" w:hanging="907"/>
              <w:jc w:val="left"/>
              <w:rPr>
                <w:lang w:val="es-ES_tradnl"/>
              </w:rPr>
            </w:pPr>
            <w:r w:rsidRPr="00A85749">
              <w:rPr>
                <w:i/>
                <w:lang w:val="es-ES_tradnl"/>
              </w:rPr>
              <w:t>T</w:t>
            </w:r>
            <w:r w:rsidRPr="00A85749">
              <w:rPr>
                <w:lang w:val="es-ES_tradnl"/>
              </w:rPr>
              <w:tab/>
              <w:t>=</w:t>
            </w:r>
            <w:r w:rsidRPr="00A85749">
              <w:rPr>
                <w:lang w:val="es-ES_tradnl"/>
              </w:rPr>
              <w:tab/>
              <w:t xml:space="preserve">total del </w:t>
            </w:r>
            <w:r w:rsidR="00B51B36" w:rsidRPr="00A85749">
              <w:rPr>
                <w:lang w:val="es-ES_tradnl"/>
              </w:rPr>
              <w:t>p</w:t>
            </w:r>
            <w:r w:rsidRPr="00A85749">
              <w:rPr>
                <w:lang w:val="es-ES_tradnl"/>
              </w:rPr>
              <w:t xml:space="preserve">untaje </w:t>
            </w:r>
            <w:r w:rsidR="00B51B36" w:rsidRPr="00A85749">
              <w:rPr>
                <w:lang w:val="es-ES_tradnl"/>
              </w:rPr>
              <w:t>t</w:t>
            </w:r>
            <w:r w:rsidRPr="00A85749">
              <w:rPr>
                <w:lang w:val="es-ES_tradnl"/>
              </w:rPr>
              <w:t>écnico otorgado a la Oferta</w:t>
            </w:r>
          </w:p>
          <w:p w14:paraId="6A110414" w14:textId="1E2DEDBE" w:rsidR="003009B0" w:rsidRPr="00A85749" w:rsidRDefault="003009B0" w:rsidP="002D1EBF">
            <w:pPr>
              <w:numPr>
                <w:ilvl w:val="12"/>
                <w:numId w:val="0"/>
              </w:numPr>
              <w:tabs>
                <w:tab w:val="left" w:pos="1080"/>
                <w:tab w:val="left" w:pos="1440"/>
              </w:tabs>
              <w:spacing w:after="180"/>
              <w:ind w:left="1454" w:right="171" w:hanging="907"/>
              <w:rPr>
                <w:lang w:val="es-ES_tradnl"/>
              </w:rPr>
            </w:pPr>
            <w:r w:rsidRPr="00A85749">
              <w:rPr>
                <w:i/>
                <w:lang w:val="es-ES_tradnl"/>
              </w:rPr>
              <w:t>T</w:t>
            </w:r>
            <w:r w:rsidRPr="00A85749">
              <w:rPr>
                <w:i/>
                <w:sz w:val="20"/>
                <w:vertAlign w:val="subscript"/>
                <w:lang w:val="es-ES_tradnl"/>
              </w:rPr>
              <w:t>alto</w:t>
            </w:r>
            <w:r w:rsidRPr="00A85749">
              <w:rPr>
                <w:lang w:val="es-ES_tradnl"/>
              </w:rPr>
              <w:tab/>
              <w:t>=</w:t>
            </w:r>
            <w:r w:rsidRPr="00A85749">
              <w:rPr>
                <w:lang w:val="es-ES_tradnl"/>
              </w:rPr>
              <w:tab/>
              <w:t xml:space="preserve">el </w:t>
            </w:r>
            <w:r w:rsidR="00B51B36" w:rsidRPr="00A85749">
              <w:rPr>
                <w:lang w:val="es-ES_tradnl"/>
              </w:rPr>
              <w:t>p</w:t>
            </w:r>
            <w:r w:rsidRPr="00A85749">
              <w:rPr>
                <w:lang w:val="es-ES_tradnl"/>
              </w:rPr>
              <w:t xml:space="preserve">untaje técnico logrado por la Oferta que fue el más alto otorgado entre todas las Ofertas que se ajustan al </w:t>
            </w:r>
            <w:r w:rsidR="00E00F60" w:rsidRPr="00A85749">
              <w:rPr>
                <w:lang w:val="es-ES_tradnl"/>
              </w:rPr>
              <w:t>Documento de Licitación</w:t>
            </w:r>
          </w:p>
          <w:p w14:paraId="29D66E3A" w14:textId="65543CEF" w:rsidR="003009B0" w:rsidRPr="00A85749" w:rsidRDefault="003009B0" w:rsidP="0040049B">
            <w:pPr>
              <w:numPr>
                <w:ilvl w:val="12"/>
                <w:numId w:val="0"/>
              </w:numPr>
              <w:tabs>
                <w:tab w:val="left" w:pos="1080"/>
                <w:tab w:val="left" w:pos="1440"/>
              </w:tabs>
              <w:spacing w:after="180"/>
              <w:ind w:left="1440" w:right="171" w:hanging="900"/>
              <w:jc w:val="left"/>
              <w:rPr>
                <w:lang w:val="es-ES_tradnl"/>
              </w:rPr>
            </w:pPr>
            <w:r w:rsidRPr="00A85749">
              <w:rPr>
                <w:i/>
                <w:lang w:val="es-ES_tradnl"/>
              </w:rPr>
              <w:t>X</w:t>
            </w:r>
            <w:r w:rsidRPr="00A85749">
              <w:rPr>
                <w:lang w:val="es-ES_tradnl"/>
              </w:rPr>
              <w:tab/>
              <w:t>=</w:t>
            </w:r>
            <w:r w:rsidRPr="00A85749">
              <w:rPr>
                <w:lang w:val="es-ES_tradnl"/>
              </w:rPr>
              <w:tab/>
              <w:t xml:space="preserve">ponderación del </w:t>
            </w:r>
            <w:r w:rsidR="00B51B36" w:rsidRPr="00A85749">
              <w:rPr>
                <w:lang w:val="es-ES_tradnl"/>
              </w:rPr>
              <w:t>p</w:t>
            </w:r>
            <w:r w:rsidRPr="00A85749">
              <w:rPr>
                <w:lang w:val="es-ES_tradnl"/>
              </w:rPr>
              <w:t>recio especificada en los DDL</w:t>
            </w:r>
          </w:p>
          <w:p w14:paraId="224F5D52" w14:textId="5B96BD33" w:rsidR="003009B0" w:rsidRPr="00A85749" w:rsidRDefault="003009B0">
            <w:pPr>
              <w:pStyle w:val="Footer"/>
              <w:ind w:left="720" w:right="171" w:hanging="295"/>
              <w:rPr>
                <w:lang w:val="es-ES_tradnl"/>
              </w:rPr>
            </w:pPr>
            <w:r w:rsidRPr="00A85749">
              <w:rPr>
                <w:lang w:val="es-ES_tradnl"/>
              </w:rPr>
              <w:tab/>
              <w:t xml:space="preserve">La Oferta con el mejor </w:t>
            </w:r>
            <w:r w:rsidR="00B51B36" w:rsidRPr="00A85749">
              <w:rPr>
                <w:lang w:val="es-ES_tradnl"/>
              </w:rPr>
              <w:t>p</w:t>
            </w:r>
            <w:r w:rsidRPr="00A85749">
              <w:rPr>
                <w:lang w:val="es-ES_tradnl"/>
              </w:rPr>
              <w:t xml:space="preserve">untaje de Oferta </w:t>
            </w:r>
            <w:r w:rsidR="00B51B36" w:rsidRPr="00A85749">
              <w:rPr>
                <w:lang w:val="es-ES_tradnl"/>
              </w:rPr>
              <w:t>e</w:t>
            </w:r>
            <w:r w:rsidRPr="00A85749">
              <w:rPr>
                <w:lang w:val="es-ES_tradnl"/>
              </w:rPr>
              <w:t xml:space="preserve">valuada (B) de las Ofertas que se ajusten al </w:t>
            </w:r>
            <w:r w:rsidR="00E00F60" w:rsidRPr="00A85749">
              <w:rPr>
                <w:lang w:val="es-ES_tradnl"/>
              </w:rPr>
              <w:t>Documento de Licitación</w:t>
            </w:r>
            <w:r w:rsidRPr="00A85749">
              <w:rPr>
                <w:lang w:val="es-ES_tradnl"/>
              </w:rPr>
              <w:t xml:space="preserve"> será la Oferta Más Conveniente, siempre que el Licitante haya sido precalificado o se haya determinado que está calificado para ejecutar el Contrato de conformidad con la </w:t>
            </w:r>
            <w:r w:rsidR="00503647" w:rsidRPr="00A85749">
              <w:rPr>
                <w:lang w:val="es-ES_tradnl"/>
              </w:rPr>
              <w:t>IAL</w:t>
            </w:r>
            <w:r w:rsidRPr="00A85749">
              <w:rPr>
                <w:lang w:val="es-ES_tradnl"/>
              </w:rPr>
              <w:t> 39.</w:t>
            </w:r>
          </w:p>
          <w:p w14:paraId="59BBD9BF" w14:textId="77777777" w:rsidR="002F4A01" w:rsidRPr="00A85749" w:rsidRDefault="002F4A01">
            <w:pPr>
              <w:pStyle w:val="Footer"/>
              <w:ind w:left="720" w:right="171" w:hanging="295"/>
              <w:rPr>
                <w:lang w:val="es-ES_tradnl"/>
              </w:rPr>
            </w:pPr>
          </w:p>
        </w:tc>
      </w:tr>
      <w:tr w:rsidR="003009B0" w:rsidRPr="00A85749" w14:paraId="2B16FF3A" w14:textId="77777777" w:rsidTr="00CF465F">
        <w:trPr>
          <w:trHeight w:val="11412"/>
        </w:trPr>
        <w:tc>
          <w:tcPr>
            <w:tcW w:w="9927" w:type="dxa"/>
          </w:tcPr>
          <w:p w14:paraId="27E3DF85" w14:textId="1D7D82FB" w:rsidR="002D1EBF" w:rsidRPr="00A85749" w:rsidRDefault="00BB3814" w:rsidP="00AC3838">
            <w:pPr>
              <w:pStyle w:val="Sec3h1"/>
              <w:numPr>
                <w:ilvl w:val="0"/>
                <w:numId w:val="85"/>
              </w:numPr>
              <w:rPr>
                <w:rStyle w:val="S3h1Char"/>
                <w:lang w:val="es-ES_tradnl"/>
                <w:rPrChange w:id="1315" w:author="Efraim Jimenez" w:date="2017-08-30T10:29:00Z">
                  <w:rPr>
                    <w:rStyle w:val="S3h1Char"/>
                    <w:lang w:val="es-AR"/>
                  </w:rPr>
                </w:rPrChange>
              </w:rPr>
            </w:pPr>
            <w:bookmarkStart w:id="1316" w:name="_Toc454990722"/>
            <w:r w:rsidRPr="00A85749">
              <w:rPr>
                <w:rStyle w:val="S3h1Char"/>
                <w:lang w:val="es-ES_tradnl"/>
                <w:rPrChange w:id="1317" w:author="Efraim Jimenez" w:date="2017-08-30T10:29:00Z">
                  <w:rPr>
                    <w:rStyle w:val="S3h1Char"/>
                    <w:lang w:val="es-AR"/>
                  </w:rPr>
                </w:rPrChange>
              </w:rPr>
              <w:lastRenderedPageBreak/>
              <w:t>Evaluación Técnica</w:t>
            </w:r>
            <w:r w:rsidR="002D1EBF" w:rsidRPr="00A85749">
              <w:rPr>
                <w:rStyle w:val="S3h1Char"/>
                <w:lang w:val="es-ES_tradnl"/>
                <w:rPrChange w:id="1318" w:author="Efraim Jimenez" w:date="2017-08-30T10:29:00Z">
                  <w:rPr>
                    <w:rStyle w:val="S3h1Char"/>
                    <w:lang w:val="es-AR"/>
                  </w:rPr>
                </w:rPrChange>
              </w:rPr>
              <w:t xml:space="preserve"> </w:t>
            </w:r>
            <w:bookmarkEnd w:id="1316"/>
            <w:r w:rsidR="002D1EBF" w:rsidRPr="00A85749">
              <w:rPr>
                <w:b/>
                <w:lang w:val="es-ES_tradnl"/>
                <w:rPrChange w:id="1319" w:author="Efraim Jimenez" w:date="2017-08-30T10:29:00Z">
                  <w:rPr>
                    <w:b/>
                    <w:lang w:val="es-AR"/>
                  </w:rPr>
                </w:rPrChange>
              </w:rPr>
              <w:t>(</w:t>
            </w:r>
            <w:r w:rsidRPr="00A85749">
              <w:rPr>
                <w:b/>
                <w:lang w:val="es-ES_tradnl"/>
                <w:rPrChange w:id="1320" w:author="Efraim Jimenez" w:date="2017-08-30T10:29:00Z">
                  <w:rPr>
                    <w:b/>
                    <w:lang w:val="es-AR"/>
                  </w:rPr>
                </w:rPrChange>
              </w:rPr>
              <w:t>IAL</w:t>
            </w:r>
            <w:r w:rsidR="002D1EBF" w:rsidRPr="00A85749">
              <w:rPr>
                <w:b/>
                <w:lang w:val="es-ES_tradnl"/>
                <w:rPrChange w:id="1321" w:author="Efraim Jimenez" w:date="2017-08-30T10:29:00Z">
                  <w:rPr>
                    <w:b/>
                    <w:lang w:val="es-AR"/>
                  </w:rPr>
                </w:rPrChange>
              </w:rPr>
              <w:t xml:space="preserve"> 35.3 a ITB 35.4)</w:t>
            </w:r>
            <w:r w:rsidRPr="00A85749">
              <w:rPr>
                <w:b/>
                <w:lang w:val="es-ES_tradnl"/>
              </w:rPr>
              <w:t xml:space="preserve"> </w:t>
            </w:r>
          </w:p>
          <w:p w14:paraId="2BE2F7D7" w14:textId="4F126BAA" w:rsidR="003009B0" w:rsidRPr="00A85749" w:rsidRDefault="003009B0" w:rsidP="00CF465F">
            <w:pPr>
              <w:spacing w:after="160"/>
              <w:ind w:left="540"/>
              <w:rPr>
                <w:lang w:val="es-ES_tradnl"/>
              </w:rPr>
            </w:pPr>
            <w:r w:rsidRPr="00A85749">
              <w:rPr>
                <w:lang w:val="es-ES_tradnl"/>
              </w:rPr>
              <w:t>Si</w:t>
            </w:r>
            <w:r w:rsidR="00B51B36" w:rsidRPr="00A85749">
              <w:rPr>
                <w:lang w:val="es-ES_tradnl"/>
              </w:rPr>
              <w:t>,</w:t>
            </w:r>
            <w:r w:rsidRPr="00A85749">
              <w:rPr>
                <w:lang w:val="es-ES_tradnl"/>
              </w:rPr>
              <w:t xml:space="preserve"> además del costo</w:t>
            </w:r>
            <w:r w:rsidR="00B51B36" w:rsidRPr="00A85749">
              <w:rPr>
                <w:lang w:val="es-ES_tradnl"/>
              </w:rPr>
              <w:t>,</w:t>
            </w:r>
            <w:r w:rsidRPr="00A85749">
              <w:rPr>
                <w:lang w:val="es-ES_tradnl"/>
              </w:rPr>
              <w:t xml:space="preserve"> el Comprador ha decidido ponderar los factores técnicos importantes (es decir, la ponderación del precio, X, es menor que 1 en la evaluación) que no pueden reducirse a los costos durante la vida útil ni a criterios de aprobación/rechazo, el </w:t>
            </w:r>
            <w:r w:rsidR="002A6C41" w:rsidRPr="00A85749">
              <w:rPr>
                <w:lang w:val="es-ES_tradnl"/>
              </w:rPr>
              <w:t>p</w:t>
            </w:r>
            <w:r w:rsidRPr="00A85749">
              <w:rPr>
                <w:lang w:val="es-ES_tradnl"/>
              </w:rPr>
              <w:t xml:space="preserve">untaje </w:t>
            </w:r>
            <w:r w:rsidR="002A6C41" w:rsidRPr="00A85749">
              <w:rPr>
                <w:lang w:val="es-ES_tradnl"/>
              </w:rPr>
              <w:t>t</w:t>
            </w:r>
            <w:r w:rsidRPr="00A85749">
              <w:rPr>
                <w:lang w:val="es-ES_tradnl"/>
              </w:rPr>
              <w:t xml:space="preserve">écnico </w:t>
            </w:r>
            <w:r w:rsidR="002A6C41" w:rsidRPr="00A85749">
              <w:rPr>
                <w:lang w:val="es-ES_tradnl"/>
              </w:rPr>
              <w:t>t</w:t>
            </w:r>
            <w:r w:rsidRPr="00A85749">
              <w:rPr>
                <w:lang w:val="es-ES_tradnl"/>
              </w:rPr>
              <w:t xml:space="preserve">otal atribuido a cada Oferta en la </w:t>
            </w:r>
            <w:r w:rsidR="002A6C41" w:rsidRPr="00A85749">
              <w:rPr>
                <w:lang w:val="es-ES_tradnl"/>
              </w:rPr>
              <w:t>f</w:t>
            </w:r>
            <w:r w:rsidRPr="00A85749">
              <w:rPr>
                <w:lang w:val="es-ES_tradnl"/>
              </w:rPr>
              <w:t xml:space="preserve">órmula de Oferta </w:t>
            </w:r>
            <w:r w:rsidR="002A6C41" w:rsidRPr="00A85749">
              <w:rPr>
                <w:lang w:val="es-ES_tradnl"/>
              </w:rPr>
              <w:t>e</w:t>
            </w:r>
            <w:r w:rsidRPr="00A85749">
              <w:rPr>
                <w:lang w:val="es-ES_tradnl"/>
              </w:rPr>
              <w:t>valuada se determinará como la suma ponderada de los puntajes que un comité de evaluación asigne a las características técnicas de la Oferta según el conjunto de criterios que se establece a continuación.</w:t>
            </w:r>
          </w:p>
          <w:p w14:paraId="3D4AAFA6" w14:textId="3D1662DE" w:rsidR="003009B0" w:rsidRPr="00A85749" w:rsidRDefault="005E641B" w:rsidP="00CF465F">
            <w:pPr>
              <w:numPr>
                <w:ilvl w:val="12"/>
                <w:numId w:val="0"/>
              </w:numPr>
              <w:tabs>
                <w:tab w:val="left" w:pos="1080"/>
              </w:tabs>
              <w:spacing w:after="160"/>
              <w:ind w:left="1080" w:right="171" w:hanging="540"/>
              <w:rPr>
                <w:lang w:val="es-ES_tradnl"/>
              </w:rPr>
            </w:pPr>
            <w:r w:rsidRPr="00A85749">
              <w:rPr>
                <w:lang w:val="es-ES_tradnl"/>
              </w:rPr>
              <w:t>(</w:t>
            </w:r>
            <w:r w:rsidR="003009B0" w:rsidRPr="00A85749">
              <w:rPr>
                <w:lang w:val="es-ES_tradnl"/>
              </w:rPr>
              <w:t>a)</w:t>
            </w:r>
            <w:r w:rsidR="003009B0" w:rsidRPr="00A85749">
              <w:rPr>
                <w:lang w:val="es-ES_tradnl"/>
              </w:rPr>
              <w:tab/>
              <w:t xml:space="preserve">Las características técnicas que se han de evaluar se definen en términos generales a continuación y se determinan específicamente </w:t>
            </w:r>
            <w:r w:rsidR="003009B0" w:rsidRPr="00A85749">
              <w:rPr>
                <w:b/>
                <w:lang w:val="es-ES_tradnl"/>
              </w:rPr>
              <w:t>en los DDL</w:t>
            </w:r>
            <w:r w:rsidR="003009B0" w:rsidRPr="00A85749">
              <w:rPr>
                <w:lang w:val="es-ES_tradnl"/>
              </w:rPr>
              <w:t>:</w:t>
            </w:r>
          </w:p>
          <w:p w14:paraId="75414426" w14:textId="05D2D5F8" w:rsidR="003009B0" w:rsidRPr="00A85749" w:rsidRDefault="005E641B" w:rsidP="00CF465F">
            <w:pPr>
              <w:pStyle w:val="BodyTextIndent3"/>
              <w:numPr>
                <w:ilvl w:val="12"/>
                <w:numId w:val="0"/>
              </w:numPr>
              <w:spacing w:before="0" w:after="160"/>
              <w:ind w:left="1627" w:right="171" w:hanging="547"/>
              <w:rPr>
                <w:lang w:val="es-ES_tradnl"/>
              </w:rPr>
            </w:pPr>
            <w:r w:rsidRPr="00A85749">
              <w:rPr>
                <w:lang w:val="es-ES_tradnl"/>
              </w:rPr>
              <w:t>(</w:t>
            </w:r>
            <w:r w:rsidR="003009B0" w:rsidRPr="00A85749">
              <w:rPr>
                <w:lang w:val="es-ES_tradnl"/>
              </w:rPr>
              <w:t xml:space="preserve">i) </w:t>
            </w:r>
            <w:r w:rsidR="003009B0" w:rsidRPr="00A85749">
              <w:rPr>
                <w:lang w:val="es-ES_tradnl"/>
              </w:rPr>
              <w:tab/>
              <w:t xml:space="preserve">Rendimiento, capacidad o funcionalidad, que exceden los niveles obligatorios especificados en los </w:t>
            </w:r>
            <w:r w:rsidR="00984DF4" w:rsidRPr="00A85749">
              <w:rPr>
                <w:lang w:val="es-ES_tradnl"/>
              </w:rPr>
              <w:t>requisitos técnicos</w:t>
            </w:r>
            <w:r w:rsidR="003009B0" w:rsidRPr="00A85749">
              <w:rPr>
                <w:lang w:val="es-ES_tradnl"/>
              </w:rPr>
              <w:t>, o inciden en el costo y la eficiencia del Sistema Informático durante toda su vida útil.</w:t>
            </w:r>
          </w:p>
          <w:p w14:paraId="63E065A1" w14:textId="5A7BA03F" w:rsidR="003009B0" w:rsidRPr="00A85749" w:rsidRDefault="005E641B" w:rsidP="00CF465F">
            <w:pPr>
              <w:pStyle w:val="BodyTextIndent3"/>
              <w:numPr>
                <w:ilvl w:val="12"/>
                <w:numId w:val="0"/>
              </w:numPr>
              <w:spacing w:before="0" w:after="160"/>
              <w:ind w:left="1627" w:right="171" w:hanging="547"/>
              <w:rPr>
                <w:lang w:val="es-ES_tradnl"/>
              </w:rPr>
            </w:pPr>
            <w:r w:rsidRPr="00A85749">
              <w:rPr>
                <w:lang w:val="es-ES_tradnl"/>
              </w:rPr>
              <w:t>(</w:t>
            </w:r>
            <w:r w:rsidR="003009B0" w:rsidRPr="00A85749">
              <w:rPr>
                <w:lang w:val="es-ES_tradnl"/>
              </w:rPr>
              <w:t xml:space="preserve">ii) </w:t>
            </w:r>
            <w:r w:rsidR="003009B0" w:rsidRPr="00A85749">
              <w:rPr>
                <w:lang w:val="es-ES_tradnl"/>
              </w:rPr>
              <w:tab/>
              <w:t xml:space="preserve">Características relativas al uso, tales como la facilidad de uso, de administración o de expansión, que inciden en el costo y la eficiencia del Sistema Informático durante toda su vida útil. </w:t>
            </w:r>
          </w:p>
          <w:p w14:paraId="6A77CCBB" w14:textId="04411806" w:rsidR="00A44EB2" w:rsidRPr="00A85749" w:rsidRDefault="003009B0" w:rsidP="00AC3838">
            <w:pPr>
              <w:pStyle w:val="ListParagraph"/>
              <w:numPr>
                <w:ilvl w:val="0"/>
                <w:numId w:val="30"/>
              </w:numPr>
              <w:spacing w:after="160"/>
              <w:ind w:left="1621" w:right="170" w:hanging="544"/>
              <w:contextualSpacing w:val="0"/>
              <w:rPr>
                <w:rFonts w:ascii="Times New Roman Bold" w:hAnsi="Times New Roman Bold"/>
                <w:b/>
                <w:sz w:val="28"/>
                <w:lang w:val="es-ES_tradnl"/>
              </w:rPr>
            </w:pPr>
            <w:r w:rsidRPr="00A85749">
              <w:rPr>
                <w:lang w:val="es-ES_tradnl"/>
              </w:rPr>
              <w:t xml:space="preserve">La calidad del plan preliminar del Proyecto del Licitante, demostrada por la integridad, la racionalidad y la adecuación de lo siguiente: </w:t>
            </w:r>
            <w:r w:rsidR="002D1EBF" w:rsidRPr="00A85749">
              <w:rPr>
                <w:lang w:val="es-ES_tradnl"/>
              </w:rPr>
              <w:t>(</w:t>
            </w:r>
            <w:r w:rsidRPr="00A85749">
              <w:rPr>
                <w:lang w:val="es-ES_tradnl"/>
              </w:rPr>
              <w:t xml:space="preserve">a) los </w:t>
            </w:r>
            <w:r w:rsidR="00B26E1B" w:rsidRPr="00A85749">
              <w:rPr>
                <w:lang w:val="es-ES_tradnl"/>
              </w:rPr>
              <w:t xml:space="preserve">cronogramas </w:t>
            </w:r>
            <w:r w:rsidR="00B53FE7" w:rsidRPr="00A85749">
              <w:rPr>
                <w:lang w:val="es-ES_tradnl"/>
              </w:rPr>
              <w:t xml:space="preserve">de tareas y recursos, tanto generales como específicos, y </w:t>
            </w:r>
            <w:r w:rsidR="002D1EBF" w:rsidRPr="00A85749">
              <w:rPr>
                <w:lang w:val="es-ES_tradnl"/>
              </w:rPr>
              <w:t>(</w:t>
            </w:r>
            <w:r w:rsidR="00B53FE7" w:rsidRPr="00A85749">
              <w:rPr>
                <w:lang w:val="es-ES_tradnl"/>
              </w:rPr>
              <w:t xml:space="preserve">b) los mecanismos propuestos de gestión y coordinación, capacitación, garantía de calidad, apoyo técnico, logística, solución de problemas, transferencia de conocimientos y demás actividades especificadas por el Comprador en la </w:t>
            </w:r>
            <w:r w:rsidR="00A83F3E" w:rsidRPr="00A85749">
              <w:rPr>
                <w:lang w:val="es-ES_tradnl"/>
              </w:rPr>
              <w:t>S</w:t>
            </w:r>
            <w:r w:rsidR="00B53FE7" w:rsidRPr="00A85749">
              <w:rPr>
                <w:lang w:val="es-ES_tradnl"/>
              </w:rPr>
              <w:t>ección VII</w:t>
            </w:r>
            <w:r w:rsidR="00514FB4" w:rsidRPr="00A85749">
              <w:rPr>
                <w:lang w:val="es-ES_tradnl"/>
              </w:rPr>
              <w:t xml:space="preserve"> sobre</w:t>
            </w:r>
            <w:r w:rsidRPr="00A85749">
              <w:rPr>
                <w:lang w:val="es-ES_tradnl"/>
              </w:rPr>
              <w:t xml:space="preserve"> </w:t>
            </w:r>
            <w:r w:rsidR="00984DF4" w:rsidRPr="00A85749">
              <w:rPr>
                <w:lang w:val="es-ES_tradnl"/>
              </w:rPr>
              <w:t>requisitos técnicos</w:t>
            </w:r>
            <w:r w:rsidRPr="00A85749">
              <w:rPr>
                <w:lang w:val="es-ES_tradnl"/>
              </w:rPr>
              <w:t xml:space="preserve"> o propuestas por el Licitante sobre la base de su experiencia.</w:t>
            </w:r>
          </w:p>
          <w:p w14:paraId="4A46CFE4" w14:textId="35BEC94F" w:rsidR="00A44EB2" w:rsidRPr="00A85749" w:rsidRDefault="00A47875" w:rsidP="00AC3838">
            <w:pPr>
              <w:pStyle w:val="ListParagraph"/>
              <w:numPr>
                <w:ilvl w:val="0"/>
                <w:numId w:val="30"/>
              </w:numPr>
              <w:spacing w:after="160"/>
              <w:ind w:left="1620" w:right="170" w:hanging="543"/>
              <w:rPr>
                <w:lang w:val="es-ES_tradnl"/>
              </w:rPr>
            </w:pPr>
            <w:r w:rsidRPr="00A85749">
              <w:rPr>
                <w:lang w:val="es-ES_tradnl"/>
              </w:rPr>
              <w:t xml:space="preserve">Todo requisito relacionado con las adquisiciones sostenibles que se especifique en la </w:t>
            </w:r>
            <w:r w:rsidR="00A83F3E" w:rsidRPr="00A85749">
              <w:rPr>
                <w:lang w:val="es-ES_tradnl"/>
              </w:rPr>
              <w:t>S</w:t>
            </w:r>
            <w:r w:rsidRPr="00A85749">
              <w:rPr>
                <w:lang w:val="es-ES_tradnl"/>
              </w:rPr>
              <w:t xml:space="preserve">ección VII, </w:t>
            </w:r>
            <w:r w:rsidR="00514FB4" w:rsidRPr="00A85749">
              <w:rPr>
                <w:lang w:val="es-ES_tradnl"/>
              </w:rPr>
              <w:t>“</w:t>
            </w:r>
            <w:r w:rsidRPr="00A85749">
              <w:rPr>
                <w:lang w:val="es-ES_tradnl"/>
              </w:rPr>
              <w:t>Requisitos del Sistema Informático</w:t>
            </w:r>
            <w:r w:rsidR="00514FB4" w:rsidRPr="00A85749">
              <w:rPr>
                <w:lang w:val="es-ES_tradnl"/>
              </w:rPr>
              <w:t>”</w:t>
            </w:r>
            <w:r w:rsidRPr="00A85749">
              <w:rPr>
                <w:lang w:val="es-ES_tradnl"/>
              </w:rPr>
              <w:t>.</w:t>
            </w:r>
          </w:p>
          <w:p w14:paraId="000D637C" w14:textId="6F73EF05" w:rsidR="003009B0" w:rsidRPr="00A85749" w:rsidRDefault="005E641B" w:rsidP="00CF465F">
            <w:pPr>
              <w:numPr>
                <w:ilvl w:val="12"/>
                <w:numId w:val="0"/>
              </w:numPr>
              <w:tabs>
                <w:tab w:val="left" w:pos="1080"/>
              </w:tabs>
              <w:spacing w:after="160"/>
              <w:ind w:left="1094" w:right="171" w:hanging="547"/>
              <w:rPr>
                <w:bCs/>
                <w:lang w:val="es-ES_tradnl"/>
              </w:rPr>
            </w:pPr>
            <w:r w:rsidRPr="00A85749">
              <w:rPr>
                <w:lang w:val="es-ES_tradnl"/>
              </w:rPr>
              <w:t>(</w:t>
            </w:r>
            <w:r w:rsidR="003009B0" w:rsidRPr="00A85749">
              <w:rPr>
                <w:lang w:val="es-ES_tradnl"/>
              </w:rPr>
              <w:t>b)</w:t>
            </w:r>
            <w:r w:rsidR="003009B0" w:rsidRPr="00A85749">
              <w:rPr>
                <w:lang w:val="es-ES_tradnl"/>
              </w:rPr>
              <w:tab/>
              <w:t xml:space="preserve">Los puntajes de las características se agruparán en unas pocas categorías de evaluación, que se definen en términos generales a continuación y se determinan específicamente </w:t>
            </w:r>
            <w:r w:rsidR="003009B0" w:rsidRPr="00A85749">
              <w:rPr>
                <w:bCs/>
                <w:lang w:val="es-ES_tradnl"/>
              </w:rPr>
              <w:t>en los DDL:</w:t>
            </w:r>
          </w:p>
          <w:p w14:paraId="1CAE4944" w14:textId="0A23A871" w:rsidR="003009B0" w:rsidRPr="00A85749" w:rsidRDefault="005E641B" w:rsidP="00CF465F">
            <w:pPr>
              <w:numPr>
                <w:ilvl w:val="12"/>
                <w:numId w:val="0"/>
              </w:numPr>
              <w:spacing w:after="160"/>
              <w:ind w:left="1627" w:right="171" w:hanging="547"/>
              <w:rPr>
                <w:lang w:val="es-ES_tradnl"/>
              </w:rPr>
            </w:pPr>
            <w:r w:rsidRPr="00A85749">
              <w:rPr>
                <w:lang w:val="es-ES_tradnl"/>
              </w:rPr>
              <w:t>(</w:t>
            </w:r>
            <w:r w:rsidR="003009B0" w:rsidRPr="00A85749">
              <w:rPr>
                <w:lang w:val="es-ES_tradnl"/>
              </w:rPr>
              <w:t xml:space="preserve">i) </w:t>
            </w:r>
            <w:r w:rsidR="003009B0" w:rsidRPr="00A85749">
              <w:rPr>
                <w:lang w:val="es-ES_tradnl"/>
              </w:rPr>
              <w:tab/>
              <w:t xml:space="preserve">Las características técnicas que indican el grado en que el Sistema Informático satisface las </w:t>
            </w:r>
            <w:r w:rsidR="00201EA5" w:rsidRPr="00A85749">
              <w:rPr>
                <w:lang w:val="es-ES_tradnl"/>
              </w:rPr>
              <w:t>n</w:t>
            </w:r>
            <w:r w:rsidR="003009B0" w:rsidRPr="00A85749">
              <w:rPr>
                <w:lang w:val="es-ES_tradnl"/>
              </w:rPr>
              <w:t xml:space="preserve">ecesidades </w:t>
            </w:r>
            <w:r w:rsidR="00201EA5" w:rsidRPr="00A85749">
              <w:rPr>
                <w:lang w:val="es-ES_tradnl"/>
              </w:rPr>
              <w:t>o</w:t>
            </w:r>
            <w:r w:rsidR="003009B0" w:rsidRPr="00A85749">
              <w:rPr>
                <w:lang w:val="es-ES_tradnl"/>
              </w:rPr>
              <w:t xml:space="preserve">peracionales del Comprador (con inclusión de la garantía de calidad y de medidas de reducción de riesgos asociadas a la implementación del Sistema Informático). </w:t>
            </w:r>
          </w:p>
          <w:p w14:paraId="653D788A" w14:textId="4A3A76AB" w:rsidR="003009B0" w:rsidRPr="00A85749" w:rsidRDefault="005E641B" w:rsidP="00CF465F">
            <w:pPr>
              <w:numPr>
                <w:ilvl w:val="12"/>
                <w:numId w:val="0"/>
              </w:numPr>
              <w:spacing w:after="160"/>
              <w:ind w:left="1620" w:right="171" w:hanging="547"/>
              <w:rPr>
                <w:lang w:val="es-ES_tradnl"/>
              </w:rPr>
            </w:pPr>
            <w:r w:rsidRPr="00A85749">
              <w:rPr>
                <w:lang w:val="es-ES_tradnl"/>
              </w:rPr>
              <w:t>(</w:t>
            </w:r>
            <w:r w:rsidR="003009B0" w:rsidRPr="00A85749">
              <w:rPr>
                <w:lang w:val="es-ES_tradnl"/>
              </w:rPr>
              <w:t xml:space="preserve">ii) </w:t>
            </w:r>
            <w:r w:rsidR="003009B0" w:rsidRPr="00A85749">
              <w:rPr>
                <w:lang w:val="es-ES_tradnl"/>
              </w:rPr>
              <w:tab/>
              <w:t xml:space="preserve">Las características técnicas que indican el grado en que el Sistema Informático se ajusta a los niveles de rendimiento funcional del sistema. </w:t>
            </w:r>
          </w:p>
          <w:p w14:paraId="02462E83" w14:textId="322B6223" w:rsidR="003009B0" w:rsidRPr="00A85749" w:rsidRDefault="005E641B" w:rsidP="00CF465F">
            <w:pPr>
              <w:numPr>
                <w:ilvl w:val="12"/>
                <w:numId w:val="0"/>
              </w:numPr>
              <w:spacing w:after="160"/>
              <w:ind w:left="1620" w:right="171" w:hanging="547"/>
              <w:rPr>
                <w:lang w:val="es-ES_tradnl"/>
              </w:rPr>
            </w:pPr>
            <w:r w:rsidRPr="00A85749">
              <w:rPr>
                <w:lang w:val="es-ES_tradnl"/>
              </w:rPr>
              <w:t>(</w:t>
            </w:r>
            <w:r w:rsidR="003009B0" w:rsidRPr="00A85749">
              <w:rPr>
                <w:lang w:val="es-ES_tradnl"/>
              </w:rPr>
              <w:t xml:space="preserve">iii) </w:t>
            </w:r>
            <w:r w:rsidR="003009B0" w:rsidRPr="00A85749">
              <w:rPr>
                <w:lang w:val="es-ES_tradnl"/>
              </w:rPr>
              <w:tab/>
              <w:t xml:space="preserve">Las características técnicas que indican el grado en que el Sistema Informático satisface los </w:t>
            </w:r>
            <w:r w:rsidR="00984DF4" w:rsidRPr="00A85749">
              <w:rPr>
                <w:lang w:val="es-ES_tradnl"/>
              </w:rPr>
              <w:t>requisitos técnicos</w:t>
            </w:r>
            <w:r w:rsidR="003009B0" w:rsidRPr="00A85749">
              <w:rPr>
                <w:lang w:val="es-ES_tradnl"/>
              </w:rPr>
              <w:t xml:space="preserve"> </w:t>
            </w:r>
            <w:r w:rsidR="00201EA5" w:rsidRPr="00A85749">
              <w:rPr>
                <w:lang w:val="es-ES_tradnl"/>
              </w:rPr>
              <w:t>g</w:t>
            </w:r>
            <w:r w:rsidR="003009B0" w:rsidRPr="00A85749">
              <w:rPr>
                <w:lang w:val="es-ES_tradnl"/>
              </w:rPr>
              <w:t xml:space="preserve">enerales de equipos, redes y comunicaciones, </w:t>
            </w:r>
            <w:r w:rsidR="00720CAD" w:rsidRPr="00A85749">
              <w:rPr>
                <w:lang w:val="es-ES_tradnl"/>
              </w:rPr>
              <w:t>software</w:t>
            </w:r>
            <w:r w:rsidR="003009B0" w:rsidRPr="00A85749">
              <w:rPr>
                <w:lang w:val="es-ES_tradnl"/>
              </w:rPr>
              <w:t xml:space="preserve"> y servicios.</w:t>
            </w:r>
          </w:p>
          <w:p w14:paraId="59730C0A" w14:textId="20CAB799" w:rsidR="003009B0" w:rsidRPr="00A85749" w:rsidRDefault="005E641B" w:rsidP="00CF465F">
            <w:pPr>
              <w:numPr>
                <w:ilvl w:val="12"/>
                <w:numId w:val="0"/>
              </w:numPr>
              <w:tabs>
                <w:tab w:val="left" w:pos="1080"/>
              </w:tabs>
              <w:spacing w:after="160"/>
              <w:ind w:left="1094" w:right="171" w:hanging="547"/>
              <w:rPr>
                <w:lang w:val="es-ES_tradnl"/>
              </w:rPr>
            </w:pPr>
            <w:r w:rsidRPr="00A85749">
              <w:rPr>
                <w:lang w:val="es-ES_tradnl"/>
              </w:rPr>
              <w:t>(</w:t>
            </w:r>
            <w:r w:rsidR="003009B0" w:rsidRPr="00A85749">
              <w:rPr>
                <w:lang w:val="es-ES_tradnl"/>
              </w:rPr>
              <w:t>c)</w:t>
            </w:r>
            <w:r w:rsidR="003009B0" w:rsidRPr="00A85749">
              <w:rPr>
                <w:lang w:val="es-ES_tradnl"/>
              </w:rPr>
              <w:tab/>
              <w:t xml:space="preserve">Como se indica </w:t>
            </w:r>
            <w:r w:rsidR="003009B0" w:rsidRPr="00A85749">
              <w:rPr>
                <w:b/>
                <w:lang w:val="es-ES_tradnl"/>
              </w:rPr>
              <w:t>en los DDL</w:t>
            </w:r>
            <w:r w:rsidR="003009B0" w:rsidRPr="00A85749">
              <w:rPr>
                <w:lang w:val="es-ES_tradnl"/>
              </w:rPr>
              <w:t>, a cada categoría se le dará una ponderación y dentro de cada categoría, cada característica también recibirá una ponderación.</w:t>
            </w:r>
          </w:p>
          <w:p w14:paraId="2DA1BB2C" w14:textId="69D5F4B3" w:rsidR="003009B0" w:rsidRPr="00A85749" w:rsidRDefault="005E641B" w:rsidP="00CF465F">
            <w:pPr>
              <w:numPr>
                <w:ilvl w:val="12"/>
                <w:numId w:val="0"/>
              </w:numPr>
              <w:tabs>
                <w:tab w:val="left" w:pos="1080"/>
              </w:tabs>
              <w:spacing w:after="160"/>
              <w:ind w:left="1094" w:right="171" w:hanging="547"/>
              <w:rPr>
                <w:spacing w:val="-4"/>
                <w:lang w:val="es-ES_tradnl"/>
              </w:rPr>
            </w:pPr>
            <w:r w:rsidRPr="00A85749">
              <w:rPr>
                <w:spacing w:val="-4"/>
                <w:lang w:val="es-ES_tradnl"/>
              </w:rPr>
              <w:t>(</w:t>
            </w:r>
            <w:r w:rsidR="003009B0" w:rsidRPr="00A85749">
              <w:rPr>
                <w:spacing w:val="-4"/>
                <w:lang w:val="es-ES_tradnl"/>
              </w:rPr>
              <w:t>d)</w:t>
            </w:r>
            <w:r w:rsidR="003009B0" w:rsidRPr="00A85749">
              <w:rPr>
                <w:spacing w:val="-4"/>
                <w:lang w:val="es-ES_tradnl"/>
              </w:rPr>
              <w:tab/>
              <w:t xml:space="preserve">Durante el proceso de evaluación, el comité de evaluación asignará a cada característica </w:t>
            </w:r>
            <w:r w:rsidR="003009B0" w:rsidRPr="00A85749">
              <w:rPr>
                <w:spacing w:val="-4"/>
                <w:lang w:val="es-ES_tradnl"/>
              </w:rPr>
              <w:lastRenderedPageBreak/>
              <w:t xml:space="preserve">deseable/preferida un puntaje en números enteros de 0 a 4, donde 0 significa que la característica no está presente, y los puntajes 1 a 4 representan valores predefinidos de las características deseables que se presten a una forma objetiva de calificación (por ejemplo, en el caso de la memoria adicional, o la capacidad de almacenamiento masivo adicional, etc., si estas capacidades adicionales fueran favorables para la utilidad del sistema), o bien, si la característica representa una funcionalidad deseable (por ejemplo, de un paquete de </w:t>
            </w:r>
            <w:r w:rsidR="001C1A03" w:rsidRPr="00A85749">
              <w:rPr>
                <w:spacing w:val="-4"/>
                <w:lang w:val="es-ES_tradnl"/>
              </w:rPr>
              <w:t>software</w:t>
            </w:r>
            <w:r w:rsidR="003009B0" w:rsidRPr="00A85749">
              <w:rPr>
                <w:spacing w:val="-4"/>
                <w:lang w:val="es-ES_tradnl"/>
              </w:rPr>
              <w:t>) o una cualidad que mejora las posibilidades de una correcta implementación (por ejemplo, las fortalezas del personal propuesto para el proyecto, la metodología, la elaboración del plan del Proyecto, etc. en la Oferta), el puntaje será 1 cuando la característica está presente pero tiene deficiencias; 2 cuando cumple los requisitos; 3 cuando excede marginalmente los requisitos, y 4 cuando excede en gran medida los requisitos.</w:t>
            </w:r>
          </w:p>
          <w:p w14:paraId="309641CE" w14:textId="36A9C938" w:rsidR="003009B0" w:rsidRPr="00A85749" w:rsidRDefault="005E641B" w:rsidP="00CF465F">
            <w:pPr>
              <w:numPr>
                <w:ilvl w:val="12"/>
                <w:numId w:val="0"/>
              </w:numPr>
              <w:tabs>
                <w:tab w:val="left" w:pos="1080"/>
              </w:tabs>
              <w:spacing w:after="160"/>
              <w:ind w:left="1094" w:right="171" w:hanging="547"/>
              <w:rPr>
                <w:lang w:val="es-ES_tradnl"/>
              </w:rPr>
            </w:pPr>
            <w:r w:rsidRPr="00A85749">
              <w:rPr>
                <w:lang w:val="es-ES_tradnl"/>
              </w:rPr>
              <w:t>(</w:t>
            </w:r>
            <w:r w:rsidR="003009B0" w:rsidRPr="00A85749">
              <w:rPr>
                <w:lang w:val="es-ES_tradnl"/>
              </w:rPr>
              <w:t>e)</w:t>
            </w:r>
            <w:r w:rsidR="003009B0" w:rsidRPr="00A85749">
              <w:rPr>
                <w:lang w:val="es-ES_tradnl"/>
              </w:rPr>
              <w:tab/>
              <w:t xml:space="preserve">El puntaje de cada característica (i) dentro de una categoría (j) se combinará con los puntajes de las características de la misma categoría como una suma ponderada para formar el </w:t>
            </w:r>
            <w:r w:rsidR="00201EA5" w:rsidRPr="00A85749">
              <w:rPr>
                <w:lang w:val="es-ES_tradnl"/>
              </w:rPr>
              <w:t>p</w:t>
            </w:r>
            <w:r w:rsidR="003009B0" w:rsidRPr="00A85749">
              <w:rPr>
                <w:lang w:val="es-ES_tradnl"/>
              </w:rPr>
              <w:t xml:space="preserve">untaje </w:t>
            </w:r>
            <w:r w:rsidR="00201EA5" w:rsidRPr="00A85749">
              <w:rPr>
                <w:lang w:val="es-ES_tradnl"/>
              </w:rPr>
              <w:t>t</w:t>
            </w:r>
            <w:r w:rsidR="003009B0" w:rsidRPr="00A85749">
              <w:rPr>
                <w:lang w:val="es-ES_tradnl"/>
              </w:rPr>
              <w:t xml:space="preserve">écnico de la </w:t>
            </w:r>
            <w:r w:rsidR="00201EA5" w:rsidRPr="00A85749">
              <w:rPr>
                <w:lang w:val="es-ES_tradnl"/>
              </w:rPr>
              <w:t>c</w:t>
            </w:r>
            <w:r w:rsidR="003009B0" w:rsidRPr="00A85749">
              <w:rPr>
                <w:lang w:val="es-ES_tradnl"/>
              </w:rPr>
              <w:t>ategoría u</w:t>
            </w:r>
            <w:r w:rsidR="002F4A01" w:rsidRPr="00A85749">
              <w:rPr>
                <w:lang w:val="es-ES_tradnl"/>
              </w:rPr>
              <w:t>tilizando la siguiente fórmula:</w:t>
            </w:r>
          </w:p>
          <w:p w14:paraId="0F6745DE" w14:textId="77777777" w:rsidR="003009B0" w:rsidRPr="00A85749" w:rsidRDefault="00201EA5" w:rsidP="0040049B">
            <w:pPr>
              <w:numPr>
                <w:ilvl w:val="12"/>
                <w:numId w:val="0"/>
              </w:numPr>
              <w:tabs>
                <w:tab w:val="left" w:pos="1080"/>
              </w:tabs>
              <w:ind w:left="1080" w:right="171" w:hanging="540"/>
              <w:jc w:val="center"/>
              <w:rPr>
                <w:lang w:val="es-ES_tradnl"/>
              </w:rPr>
            </w:pPr>
            <w:r w:rsidRPr="00A85749">
              <w:rPr>
                <w:position w:val="-28"/>
                <w:sz w:val="20"/>
                <w:lang w:val="es-ES_tradnl"/>
              </w:rPr>
              <w:object w:dxaOrig="1500" w:dyaOrig="680" w14:anchorId="47840C3C">
                <v:shape id="_x0000_i1026" type="#_x0000_t75" style="width:75pt;height:33pt" o:ole="" fillcolor="window">
                  <v:imagedata r:id="rId33" o:title=""/>
                </v:shape>
                <o:OLEObject Type="Embed" ProgID="Equation.3" ShapeID="_x0000_i1026" DrawAspect="Content" ObjectID="_1566202640" r:id="rId34"/>
              </w:object>
            </w:r>
          </w:p>
          <w:p w14:paraId="07F01AD0" w14:textId="77777777" w:rsidR="003009B0" w:rsidRPr="00A85749" w:rsidRDefault="003009B0" w:rsidP="0040049B">
            <w:pPr>
              <w:numPr>
                <w:ilvl w:val="12"/>
                <w:numId w:val="0"/>
              </w:numPr>
              <w:tabs>
                <w:tab w:val="left" w:pos="1620"/>
              </w:tabs>
              <w:ind w:left="1620" w:right="171" w:hanging="540"/>
              <w:jc w:val="left"/>
              <w:rPr>
                <w:lang w:val="es-ES_tradnl"/>
              </w:rPr>
            </w:pPr>
            <w:r w:rsidRPr="00A85749">
              <w:rPr>
                <w:lang w:val="es-ES_tradnl"/>
              </w:rPr>
              <w:t>donde:</w:t>
            </w:r>
          </w:p>
          <w:p w14:paraId="214143C7" w14:textId="77777777" w:rsidR="003009B0" w:rsidRPr="00A85749" w:rsidRDefault="003009B0" w:rsidP="0040049B">
            <w:pPr>
              <w:numPr>
                <w:ilvl w:val="12"/>
                <w:numId w:val="0"/>
              </w:numPr>
              <w:tabs>
                <w:tab w:val="left" w:pos="1620"/>
              </w:tabs>
              <w:ind w:left="1620" w:right="171" w:hanging="540"/>
              <w:jc w:val="left"/>
              <w:rPr>
                <w:lang w:val="es-ES_tradnl"/>
              </w:rPr>
            </w:pPr>
            <w:r w:rsidRPr="00A85749">
              <w:rPr>
                <w:i/>
                <w:lang w:val="es-ES_tradnl"/>
              </w:rPr>
              <w:t>t</w:t>
            </w:r>
            <w:r w:rsidRPr="00A85749">
              <w:rPr>
                <w:i/>
                <w:vertAlign w:val="subscript"/>
                <w:lang w:val="es-ES_tradnl"/>
              </w:rPr>
              <w:t>ji</w:t>
            </w:r>
            <w:r w:rsidRPr="00A85749">
              <w:rPr>
                <w:lang w:val="es-ES_tradnl"/>
              </w:rPr>
              <w:tab/>
              <w:t>= el puntaje técnico de la característica “i” de la categoría “j”</w:t>
            </w:r>
          </w:p>
          <w:p w14:paraId="5FD1F532" w14:textId="77777777" w:rsidR="003009B0" w:rsidRPr="00A85749" w:rsidRDefault="003009B0" w:rsidP="0040049B">
            <w:pPr>
              <w:numPr>
                <w:ilvl w:val="12"/>
                <w:numId w:val="0"/>
              </w:numPr>
              <w:tabs>
                <w:tab w:val="left" w:pos="1620"/>
              </w:tabs>
              <w:ind w:left="1620" w:right="171" w:hanging="540"/>
              <w:jc w:val="left"/>
              <w:rPr>
                <w:lang w:val="es-ES_tradnl"/>
              </w:rPr>
            </w:pPr>
            <w:r w:rsidRPr="00A85749">
              <w:rPr>
                <w:i/>
                <w:lang w:val="es-ES_tradnl"/>
              </w:rPr>
              <w:t>w</w:t>
            </w:r>
            <w:r w:rsidRPr="00A85749">
              <w:rPr>
                <w:i/>
                <w:vertAlign w:val="subscript"/>
                <w:lang w:val="es-ES_tradnl"/>
              </w:rPr>
              <w:t>ji</w:t>
            </w:r>
            <w:r w:rsidRPr="00A85749">
              <w:rPr>
                <w:lang w:val="es-ES_tradnl"/>
              </w:rPr>
              <w:tab/>
              <w:t>= la ponderación de la característica “i” en la categoría “j”</w:t>
            </w:r>
          </w:p>
          <w:p w14:paraId="14B85915" w14:textId="77777777" w:rsidR="003009B0" w:rsidRPr="00A85749" w:rsidRDefault="003009B0" w:rsidP="0040049B">
            <w:pPr>
              <w:numPr>
                <w:ilvl w:val="12"/>
                <w:numId w:val="0"/>
              </w:numPr>
              <w:tabs>
                <w:tab w:val="left" w:pos="1620"/>
              </w:tabs>
              <w:ind w:left="1620" w:right="171" w:hanging="540"/>
              <w:jc w:val="left"/>
              <w:rPr>
                <w:lang w:val="es-ES_tradnl"/>
              </w:rPr>
            </w:pPr>
            <w:r w:rsidRPr="00A85749">
              <w:rPr>
                <w:i/>
                <w:lang w:val="es-ES_tradnl"/>
              </w:rPr>
              <w:t>k</w:t>
            </w:r>
            <w:r w:rsidRPr="00A85749">
              <w:rPr>
                <w:lang w:val="es-ES_tradnl"/>
              </w:rPr>
              <w:tab/>
              <w:t>= el número de características calificadas en la categoría “j”</w:t>
            </w:r>
          </w:p>
          <w:p w14:paraId="7F3E2CE7" w14:textId="77777777" w:rsidR="003009B0" w:rsidRPr="00A85749" w:rsidRDefault="003009B0" w:rsidP="0040049B">
            <w:pPr>
              <w:numPr>
                <w:ilvl w:val="12"/>
                <w:numId w:val="0"/>
              </w:numPr>
              <w:tabs>
                <w:tab w:val="left" w:pos="1620"/>
              </w:tabs>
              <w:ind w:left="1620" w:right="171" w:hanging="540"/>
              <w:rPr>
                <w:lang w:val="es-ES_tradnl"/>
              </w:rPr>
            </w:pPr>
            <w:r w:rsidRPr="00A85749">
              <w:rPr>
                <w:lang w:val="es-ES_tradnl"/>
              </w:rPr>
              <w:t xml:space="preserve">y </w:t>
            </w:r>
            <w:r w:rsidRPr="00A85749">
              <w:rPr>
                <w:position w:val="-28"/>
                <w:sz w:val="20"/>
                <w:lang w:val="es-ES_tradnl"/>
              </w:rPr>
              <w:object w:dxaOrig="1020" w:dyaOrig="680" w14:anchorId="2FD6453F">
                <v:shape id="_x0000_i1027" type="#_x0000_t75" style="width:51.75pt;height:33pt" o:ole="" fillcolor="window">
                  <v:imagedata r:id="rId35" o:title=""/>
                </v:shape>
                <o:OLEObject Type="Embed" ProgID="Equation.3" ShapeID="_x0000_i1027" DrawAspect="Content" ObjectID="_1566202641" r:id="rId36"/>
              </w:object>
            </w:r>
            <w:r w:rsidRPr="00A85749">
              <w:rPr>
                <w:lang w:val="es-ES_tradnl"/>
              </w:rPr>
              <w:t xml:space="preserve"> </w:t>
            </w:r>
          </w:p>
          <w:p w14:paraId="0F4D958E" w14:textId="685CA8D7" w:rsidR="003009B0" w:rsidRPr="00A85749" w:rsidRDefault="005E641B" w:rsidP="0040049B">
            <w:pPr>
              <w:numPr>
                <w:ilvl w:val="12"/>
                <w:numId w:val="0"/>
              </w:numPr>
              <w:tabs>
                <w:tab w:val="left" w:pos="1080"/>
              </w:tabs>
              <w:spacing w:after="200"/>
              <w:ind w:left="1094" w:right="171" w:hanging="547"/>
              <w:rPr>
                <w:lang w:val="es-ES_tradnl"/>
              </w:rPr>
            </w:pPr>
            <w:r w:rsidRPr="00A85749">
              <w:rPr>
                <w:lang w:val="es-ES_tradnl"/>
              </w:rPr>
              <w:t>(</w:t>
            </w:r>
            <w:r w:rsidR="003009B0" w:rsidRPr="00A85749">
              <w:rPr>
                <w:lang w:val="es-ES_tradnl"/>
              </w:rPr>
              <w:t>f)</w:t>
            </w:r>
            <w:r w:rsidR="003009B0" w:rsidRPr="00A85749">
              <w:rPr>
                <w:lang w:val="es-ES_tradnl"/>
              </w:rPr>
              <w:tab/>
              <w:t xml:space="preserve">Los </w:t>
            </w:r>
            <w:r w:rsidR="00201EA5" w:rsidRPr="00A85749">
              <w:rPr>
                <w:lang w:val="es-ES_tradnl"/>
              </w:rPr>
              <w:t>p</w:t>
            </w:r>
            <w:r w:rsidR="003009B0" w:rsidRPr="00A85749">
              <w:rPr>
                <w:lang w:val="es-ES_tradnl"/>
              </w:rPr>
              <w:t xml:space="preserve">untajes </w:t>
            </w:r>
            <w:r w:rsidR="00201EA5" w:rsidRPr="00A85749">
              <w:rPr>
                <w:lang w:val="es-ES_tradnl"/>
              </w:rPr>
              <w:t>t</w:t>
            </w:r>
            <w:r w:rsidR="003009B0" w:rsidRPr="00A85749">
              <w:rPr>
                <w:lang w:val="es-ES_tradnl"/>
              </w:rPr>
              <w:t xml:space="preserve">écnicos de las </w:t>
            </w:r>
            <w:r w:rsidR="00201EA5" w:rsidRPr="00A85749">
              <w:rPr>
                <w:lang w:val="es-ES_tradnl"/>
              </w:rPr>
              <w:t>c</w:t>
            </w:r>
            <w:r w:rsidR="003009B0" w:rsidRPr="00A85749">
              <w:rPr>
                <w:lang w:val="es-ES_tradnl"/>
              </w:rPr>
              <w:t xml:space="preserve">ategorías se combinarán en una suma ponderada para formar el </w:t>
            </w:r>
            <w:r w:rsidR="00201EA5" w:rsidRPr="00A85749">
              <w:rPr>
                <w:lang w:val="es-ES_tradnl"/>
              </w:rPr>
              <w:t>p</w:t>
            </w:r>
            <w:r w:rsidR="003009B0" w:rsidRPr="00A85749">
              <w:rPr>
                <w:lang w:val="es-ES_tradnl"/>
              </w:rPr>
              <w:t>untaje de la Oferta Técnica utilizando la siguiente fórmula:</w:t>
            </w:r>
          </w:p>
          <w:p w14:paraId="2E6F10F9" w14:textId="77777777" w:rsidR="003009B0" w:rsidRPr="00A85749" w:rsidRDefault="003009B0" w:rsidP="0040049B">
            <w:pPr>
              <w:numPr>
                <w:ilvl w:val="12"/>
                <w:numId w:val="0"/>
              </w:numPr>
              <w:tabs>
                <w:tab w:val="left" w:pos="1080"/>
              </w:tabs>
              <w:ind w:left="1080" w:right="171" w:hanging="540"/>
              <w:jc w:val="center"/>
              <w:rPr>
                <w:lang w:val="es-ES_tradnl"/>
              </w:rPr>
            </w:pPr>
            <w:r w:rsidRPr="00A85749">
              <w:rPr>
                <w:position w:val="-30"/>
                <w:sz w:val="20"/>
                <w:lang w:val="es-ES_tradnl"/>
              </w:rPr>
              <w:object w:dxaOrig="1460" w:dyaOrig="700" w14:anchorId="4A2B477F">
                <v:shape id="_x0000_i1028" type="#_x0000_t75" style="width:75pt;height:35.25pt" o:ole="" fillcolor="window">
                  <v:imagedata r:id="rId37" o:title=""/>
                </v:shape>
                <o:OLEObject Type="Embed" ProgID="Equation.3" ShapeID="_x0000_i1028" DrawAspect="Content" ObjectID="_1566202642" r:id="rId38"/>
              </w:object>
            </w:r>
          </w:p>
          <w:p w14:paraId="75EAF69F" w14:textId="77777777" w:rsidR="003009B0" w:rsidRPr="00A85749" w:rsidRDefault="003009B0" w:rsidP="0040049B">
            <w:pPr>
              <w:numPr>
                <w:ilvl w:val="12"/>
                <w:numId w:val="0"/>
              </w:numPr>
              <w:tabs>
                <w:tab w:val="left" w:pos="1620"/>
              </w:tabs>
              <w:ind w:left="1620" w:right="171" w:hanging="540"/>
              <w:jc w:val="left"/>
              <w:rPr>
                <w:lang w:val="es-ES_tradnl"/>
              </w:rPr>
            </w:pPr>
            <w:r w:rsidRPr="00A85749">
              <w:rPr>
                <w:lang w:val="es-ES_tradnl"/>
              </w:rPr>
              <w:t>donde:</w:t>
            </w:r>
          </w:p>
          <w:p w14:paraId="52042D9E" w14:textId="42687A36" w:rsidR="003009B0" w:rsidRPr="00A85749" w:rsidRDefault="003009B0" w:rsidP="0040049B">
            <w:pPr>
              <w:numPr>
                <w:ilvl w:val="12"/>
                <w:numId w:val="0"/>
              </w:numPr>
              <w:tabs>
                <w:tab w:val="left" w:pos="1620"/>
              </w:tabs>
              <w:ind w:left="1620" w:right="171" w:hanging="540"/>
              <w:jc w:val="left"/>
              <w:rPr>
                <w:lang w:val="es-ES_tradnl"/>
              </w:rPr>
            </w:pPr>
            <w:r w:rsidRPr="00A85749">
              <w:rPr>
                <w:i/>
                <w:lang w:val="es-ES_tradnl"/>
              </w:rPr>
              <w:t>S</w:t>
            </w:r>
            <w:r w:rsidRPr="00A85749">
              <w:rPr>
                <w:i/>
                <w:vertAlign w:val="subscript"/>
                <w:lang w:val="es-ES_tradnl"/>
              </w:rPr>
              <w:t>j</w:t>
            </w:r>
            <w:r w:rsidRPr="00A85749">
              <w:rPr>
                <w:lang w:val="es-ES_tradnl"/>
              </w:rPr>
              <w:tab/>
              <w:t xml:space="preserve">= el </w:t>
            </w:r>
            <w:r w:rsidR="00201EA5" w:rsidRPr="00A85749">
              <w:rPr>
                <w:lang w:val="es-ES_tradnl"/>
              </w:rPr>
              <w:t>p</w:t>
            </w:r>
            <w:r w:rsidRPr="00A85749">
              <w:rPr>
                <w:lang w:val="es-ES_tradnl"/>
              </w:rPr>
              <w:t xml:space="preserve">untaje </w:t>
            </w:r>
            <w:r w:rsidR="00201EA5" w:rsidRPr="00A85749">
              <w:rPr>
                <w:lang w:val="es-ES_tradnl"/>
              </w:rPr>
              <w:t>t</w:t>
            </w:r>
            <w:r w:rsidRPr="00A85749">
              <w:rPr>
                <w:lang w:val="es-ES_tradnl"/>
              </w:rPr>
              <w:t xml:space="preserve">écnico de la </w:t>
            </w:r>
            <w:r w:rsidR="00201EA5" w:rsidRPr="00A85749">
              <w:rPr>
                <w:lang w:val="es-ES_tradnl"/>
              </w:rPr>
              <w:t>c</w:t>
            </w:r>
            <w:r w:rsidRPr="00A85749">
              <w:rPr>
                <w:lang w:val="es-ES_tradnl"/>
              </w:rPr>
              <w:t>ategoría “j”</w:t>
            </w:r>
          </w:p>
          <w:p w14:paraId="0556E9FB" w14:textId="77777777" w:rsidR="003009B0" w:rsidRPr="00A85749" w:rsidRDefault="003009B0" w:rsidP="0040049B">
            <w:pPr>
              <w:numPr>
                <w:ilvl w:val="12"/>
                <w:numId w:val="0"/>
              </w:numPr>
              <w:tabs>
                <w:tab w:val="left" w:pos="1620"/>
              </w:tabs>
              <w:ind w:left="1620" w:right="171" w:hanging="540"/>
              <w:jc w:val="left"/>
              <w:rPr>
                <w:lang w:val="es-ES_tradnl"/>
              </w:rPr>
            </w:pPr>
            <w:r w:rsidRPr="00A85749">
              <w:rPr>
                <w:i/>
                <w:lang w:val="es-ES_tradnl"/>
              </w:rPr>
              <w:t>W</w:t>
            </w:r>
            <w:r w:rsidRPr="00A85749">
              <w:rPr>
                <w:i/>
                <w:vertAlign w:val="subscript"/>
                <w:lang w:val="es-ES_tradnl"/>
              </w:rPr>
              <w:t>j</w:t>
            </w:r>
            <w:r w:rsidRPr="00A85749">
              <w:rPr>
                <w:lang w:val="es-ES_tradnl"/>
              </w:rPr>
              <w:tab/>
              <w:t>= la ponderación de la categoría “j” especificada en los DDL</w:t>
            </w:r>
          </w:p>
          <w:p w14:paraId="725B0504" w14:textId="77777777" w:rsidR="003009B0" w:rsidRPr="00A85749" w:rsidRDefault="003009B0" w:rsidP="0040049B">
            <w:pPr>
              <w:numPr>
                <w:ilvl w:val="12"/>
                <w:numId w:val="0"/>
              </w:numPr>
              <w:tabs>
                <w:tab w:val="left" w:pos="1620"/>
              </w:tabs>
              <w:ind w:left="1620" w:right="171" w:hanging="540"/>
              <w:jc w:val="left"/>
              <w:rPr>
                <w:lang w:val="es-ES_tradnl"/>
              </w:rPr>
            </w:pPr>
            <w:r w:rsidRPr="00A85749">
              <w:rPr>
                <w:i/>
                <w:lang w:val="es-ES_tradnl"/>
              </w:rPr>
              <w:t>n</w:t>
            </w:r>
            <w:r w:rsidRPr="00A85749">
              <w:rPr>
                <w:lang w:val="es-ES_tradnl"/>
              </w:rPr>
              <w:tab/>
              <w:t>= el número de categorías</w:t>
            </w:r>
          </w:p>
          <w:p w14:paraId="28DC6B8E" w14:textId="77777777" w:rsidR="003009B0" w:rsidRPr="00A85749" w:rsidRDefault="003009B0" w:rsidP="00913E07">
            <w:pPr>
              <w:numPr>
                <w:ilvl w:val="12"/>
                <w:numId w:val="0"/>
              </w:numPr>
              <w:tabs>
                <w:tab w:val="left" w:pos="1080"/>
              </w:tabs>
              <w:spacing w:after="200"/>
              <w:ind w:left="1080" w:right="171" w:hanging="547"/>
              <w:jc w:val="left"/>
              <w:rPr>
                <w:lang w:val="es-ES_tradnl"/>
              </w:rPr>
            </w:pPr>
            <w:r w:rsidRPr="00A85749">
              <w:rPr>
                <w:lang w:val="es-ES_tradnl"/>
              </w:rPr>
              <w:tab/>
              <w:t xml:space="preserve">y </w:t>
            </w:r>
            <w:r w:rsidRPr="00A85749">
              <w:rPr>
                <w:position w:val="-30"/>
                <w:sz w:val="20"/>
                <w:lang w:val="es-ES_tradnl"/>
              </w:rPr>
              <w:object w:dxaOrig="960" w:dyaOrig="700" w14:anchorId="7962A328">
                <v:shape id="_x0000_i1029" type="#_x0000_t75" style="width:48.75pt;height:35.25pt" o:ole="" fillcolor="window">
                  <v:imagedata r:id="rId39" o:title=""/>
                </v:shape>
                <o:OLEObject Type="Embed" ProgID="Equation.3" ShapeID="_x0000_i1029" DrawAspect="Content" ObjectID="_1566202643" r:id="rId40"/>
              </w:object>
            </w:r>
            <w:r w:rsidRPr="00A85749">
              <w:rPr>
                <w:lang w:val="es-ES_tradnl"/>
              </w:rPr>
              <w:t xml:space="preserve"> </w:t>
            </w:r>
          </w:p>
        </w:tc>
      </w:tr>
    </w:tbl>
    <w:p w14:paraId="5F5663D6" w14:textId="0B03597D" w:rsidR="00BB3814" w:rsidRPr="00A85749" w:rsidRDefault="00CF465F" w:rsidP="00CF465F">
      <w:pPr>
        <w:pStyle w:val="Footer"/>
        <w:spacing w:before="120"/>
        <w:ind w:left="720"/>
        <w:rPr>
          <w:lang w:val="es-ES_tradnl"/>
          <w:rPrChange w:id="1322" w:author="Efraim Jimenez" w:date="2017-08-30T10:29:00Z">
            <w:rPr>
              <w:lang w:val="es-AR"/>
            </w:rPr>
          </w:rPrChange>
        </w:rPr>
      </w:pPr>
      <w:r w:rsidRPr="00A85749">
        <w:rPr>
          <w:lang w:val="es-ES_tradnl"/>
        </w:rPr>
        <w:t>Además de los criterios que se señalan en las IAL 35.3 (a) a (e), se aplicarán también los siguientes factores:</w:t>
      </w:r>
    </w:p>
    <w:p w14:paraId="1040EAE7" w14:textId="77777777" w:rsidR="00BB3814" w:rsidRPr="00A85749" w:rsidRDefault="00BB3814" w:rsidP="00BB3814">
      <w:pPr>
        <w:pStyle w:val="Footer"/>
        <w:pBdr>
          <w:bottom w:val="single" w:sz="12" w:space="1" w:color="auto"/>
        </w:pBdr>
        <w:spacing w:after="200"/>
        <w:ind w:left="720"/>
        <w:rPr>
          <w:i/>
          <w:lang w:val="es-ES_tradnl"/>
          <w:rPrChange w:id="1323" w:author="Efraim Jimenez" w:date="2017-08-30T10:29:00Z">
            <w:rPr>
              <w:i/>
              <w:lang w:val="es-AR"/>
            </w:rPr>
          </w:rPrChange>
        </w:rPr>
      </w:pPr>
    </w:p>
    <w:p w14:paraId="25805173" w14:textId="2EA749F4" w:rsidR="00BB3814" w:rsidRPr="00A85749" w:rsidRDefault="00BB3814" w:rsidP="00AC3838">
      <w:pPr>
        <w:pStyle w:val="Sec3h1"/>
        <w:numPr>
          <w:ilvl w:val="0"/>
          <w:numId w:val="86"/>
        </w:numPr>
        <w:spacing w:before="480"/>
        <w:ind w:left="709" w:hanging="425"/>
        <w:rPr>
          <w:rStyle w:val="S3h1Char"/>
          <w:lang w:val="es-ES_tradnl"/>
          <w:rPrChange w:id="1324" w:author="Efraim Jimenez" w:date="2017-08-30T10:29:00Z">
            <w:rPr>
              <w:rStyle w:val="S3h1Char"/>
            </w:rPr>
          </w:rPrChange>
        </w:rPr>
      </w:pPr>
      <w:r w:rsidRPr="00A85749">
        <w:rPr>
          <w:rStyle w:val="S3h1Char"/>
          <w:lang w:val="es-ES_tradnl"/>
          <w:rPrChange w:id="1325" w:author="Efraim Jimenez" w:date="2017-08-30T10:29:00Z">
            <w:rPr>
              <w:rStyle w:val="S3h1Char"/>
            </w:rPr>
          </w:rPrChange>
        </w:rPr>
        <w:lastRenderedPageBreak/>
        <w:t>E</w:t>
      </w:r>
      <w:r w:rsidR="00CF465F" w:rsidRPr="00A85749">
        <w:rPr>
          <w:rStyle w:val="S3h1Char"/>
          <w:lang w:val="es-ES_tradnl"/>
          <w:rPrChange w:id="1326" w:author="Efraim Jimenez" w:date="2017-08-30T10:29:00Z">
            <w:rPr>
              <w:rStyle w:val="S3h1Char"/>
            </w:rPr>
          </w:rPrChange>
        </w:rPr>
        <w:t>valuación económica</w:t>
      </w:r>
    </w:p>
    <w:p w14:paraId="74BFA06A" w14:textId="77777777" w:rsidR="00483696" w:rsidRPr="00A85749" w:rsidRDefault="00483696" w:rsidP="00CF465F">
      <w:pPr>
        <w:spacing w:after="160"/>
        <w:ind w:left="1440" w:hanging="720"/>
        <w:jc w:val="left"/>
        <w:rPr>
          <w:bCs/>
          <w:iCs/>
          <w:lang w:val="es-ES_tradnl"/>
        </w:rPr>
      </w:pPr>
      <w:r w:rsidRPr="00A85749">
        <w:rPr>
          <w:lang w:val="es-ES_tradnl"/>
        </w:rPr>
        <w:t>Se aplicarán los siguientes factores y métodos:</w:t>
      </w:r>
    </w:p>
    <w:p w14:paraId="767A0A93" w14:textId="69255D23" w:rsidR="00483696" w:rsidRPr="00A85749" w:rsidRDefault="005E641B" w:rsidP="00CF465F">
      <w:pPr>
        <w:spacing w:after="160"/>
        <w:ind w:left="1080" w:right="-72"/>
        <w:rPr>
          <w:lang w:val="es-ES_tradnl"/>
        </w:rPr>
      </w:pPr>
      <w:r w:rsidRPr="00A85749">
        <w:rPr>
          <w:b/>
          <w:lang w:val="es-ES_tradnl"/>
        </w:rPr>
        <w:t>(</w:t>
      </w:r>
      <w:r w:rsidR="00483696" w:rsidRPr="00A85749">
        <w:rPr>
          <w:b/>
          <w:lang w:val="es-ES_tradnl"/>
        </w:rPr>
        <w:t>a)</w:t>
      </w:r>
      <w:r w:rsidR="00483696" w:rsidRPr="00A85749">
        <w:rPr>
          <w:lang w:val="es-ES_tradnl"/>
        </w:rPr>
        <w:tab/>
      </w:r>
      <w:r w:rsidR="00B26E1B" w:rsidRPr="00A85749">
        <w:rPr>
          <w:b/>
          <w:lang w:val="es-ES_tradnl"/>
        </w:rPr>
        <w:t>Cronograma</w:t>
      </w:r>
      <w:r w:rsidR="002F4A01" w:rsidRPr="00A85749">
        <w:rPr>
          <w:lang w:val="es-ES_tradnl"/>
        </w:rPr>
        <w:t>:</w:t>
      </w:r>
    </w:p>
    <w:p w14:paraId="42F4A436" w14:textId="4E5DD327" w:rsidR="00483696" w:rsidRPr="00A85749" w:rsidRDefault="00483696" w:rsidP="00CF465F">
      <w:pPr>
        <w:spacing w:after="160"/>
        <w:ind w:left="1080" w:right="-72"/>
        <w:rPr>
          <w:sz w:val="20"/>
          <w:lang w:val="es-ES_tradnl"/>
        </w:rPr>
      </w:pPr>
      <w:r w:rsidRPr="00A85749">
        <w:rPr>
          <w:lang w:val="es-ES_tradnl"/>
        </w:rPr>
        <w:t xml:space="preserve">El plazo para completar el Sistema Informático, contado a partir de la fecha de entrada en vigor que se especifica en el artículo 3 del Convenio Contractual para determinar el tiempo que deban tomar las </w:t>
      </w:r>
      <w:r w:rsidR="008C5C53" w:rsidRPr="00A85749">
        <w:rPr>
          <w:lang w:val="es-ES_tradnl"/>
        </w:rPr>
        <w:t xml:space="preserve">actividades </w:t>
      </w:r>
      <w:r w:rsidRPr="00A85749">
        <w:rPr>
          <w:lang w:val="es-ES_tradnl"/>
        </w:rPr>
        <w:t>previ</w:t>
      </w:r>
      <w:r w:rsidR="008C5C53" w:rsidRPr="00A85749">
        <w:rPr>
          <w:lang w:val="es-ES_tradnl"/>
        </w:rPr>
        <w:t>a</w:t>
      </w:r>
      <w:r w:rsidRPr="00A85749">
        <w:rPr>
          <w:lang w:val="es-ES_tradnl"/>
        </w:rPr>
        <w:t>s a la puesta en servicio será de: _____. No se reconocerá crédito alguno por finalización anticipada.</w:t>
      </w:r>
    </w:p>
    <w:p w14:paraId="3E4C7A5E" w14:textId="77777777" w:rsidR="00483696" w:rsidRPr="00A85749" w:rsidRDefault="00483696" w:rsidP="00CF465F">
      <w:pPr>
        <w:spacing w:after="160"/>
        <w:ind w:left="1080" w:right="-72"/>
        <w:rPr>
          <w:szCs w:val="24"/>
          <w:lang w:val="es-ES_tradnl"/>
        </w:rPr>
      </w:pPr>
      <w:r w:rsidRPr="00A85749">
        <w:rPr>
          <w:b/>
          <w:lang w:val="es-ES_tradnl"/>
        </w:rPr>
        <w:t xml:space="preserve">o </w:t>
      </w:r>
    </w:p>
    <w:p w14:paraId="16FF3E52" w14:textId="3EB50554" w:rsidR="00483696" w:rsidRPr="00A85749" w:rsidRDefault="00483696" w:rsidP="00CF465F">
      <w:pPr>
        <w:spacing w:after="160"/>
        <w:ind w:left="1080" w:right="-72"/>
        <w:rPr>
          <w:lang w:val="es-ES_tradnl"/>
        </w:rPr>
      </w:pPr>
      <w:r w:rsidRPr="00A85749">
        <w:rPr>
          <w:lang w:val="es-ES_tradnl"/>
        </w:rPr>
        <w:t xml:space="preserve">El plazo para completar el Sistema Informático, contado a partir de la fecha de entrada en vigor que se especifica en el artículo 3 del Convenio Contractual para determinar el tiempo que deben tomar las </w:t>
      </w:r>
      <w:r w:rsidR="00373175" w:rsidRPr="00A85749">
        <w:rPr>
          <w:lang w:val="es-ES_tradnl"/>
        </w:rPr>
        <w:t xml:space="preserve">actividades </w:t>
      </w:r>
      <w:r w:rsidRPr="00A85749">
        <w:rPr>
          <w:lang w:val="es-ES_tradnl"/>
        </w:rPr>
        <w:t>previ</w:t>
      </w:r>
      <w:r w:rsidR="00373175" w:rsidRPr="00A85749">
        <w:rPr>
          <w:lang w:val="es-ES_tradnl"/>
        </w:rPr>
        <w:t>a</w:t>
      </w:r>
      <w:r w:rsidRPr="00A85749">
        <w:rPr>
          <w:lang w:val="es-ES_tradnl"/>
        </w:rPr>
        <w:t xml:space="preserve">s a la puesta en servicio será de </w:t>
      </w:r>
      <w:r w:rsidRPr="00A85749">
        <w:rPr>
          <w:i/>
          <w:lang w:val="es-ES_tradnl"/>
        </w:rPr>
        <w:t xml:space="preserve">_________ </w:t>
      </w:r>
      <w:r w:rsidRPr="00A85749">
        <w:rPr>
          <w:lang w:val="es-ES_tradnl"/>
        </w:rPr>
        <w:t xml:space="preserve">como mínimo y </w:t>
      </w:r>
      <w:r w:rsidRPr="00A85749">
        <w:rPr>
          <w:i/>
          <w:lang w:val="es-ES_tradnl"/>
        </w:rPr>
        <w:t>______________</w:t>
      </w:r>
      <w:r w:rsidRPr="00A85749">
        <w:rPr>
          <w:lang w:val="es-ES_tradnl"/>
        </w:rPr>
        <w:t xml:space="preserve"> como máximo.</w:t>
      </w:r>
      <w:r w:rsidR="00C15E45" w:rsidRPr="00A85749">
        <w:rPr>
          <w:lang w:val="es-ES_tradnl"/>
        </w:rPr>
        <w:t xml:space="preserve"> </w:t>
      </w:r>
      <w:r w:rsidRPr="00A85749">
        <w:rPr>
          <w:lang w:val="es-ES_tradnl"/>
        </w:rPr>
        <w:t xml:space="preserve">En caso de que el tiempo de finalización exceda del plazo mínimo, la tasa de ajuste será del </w:t>
      </w:r>
      <w:r w:rsidRPr="00A85749">
        <w:rPr>
          <w:i/>
          <w:sz w:val="20"/>
          <w:lang w:val="es-ES_tradnl"/>
        </w:rPr>
        <w:t>_____________</w:t>
      </w:r>
      <w:r w:rsidRPr="00A85749">
        <w:rPr>
          <w:lang w:val="es-ES_tradnl"/>
        </w:rPr>
        <w:t xml:space="preserve"> por cada semana de atraso con respecto a ese plazo mínimo. No se reconocerá crédito alguno por finalización antes del plazo mínimo estipulado. Se rechazarán las Ofertas en las que se indique una fecha de finalización que supere el plazo máximo </w:t>
      </w:r>
      <w:r w:rsidR="008C5C53" w:rsidRPr="00A85749">
        <w:rPr>
          <w:lang w:val="es-ES_tradnl"/>
        </w:rPr>
        <w:t>establecido</w:t>
      </w:r>
      <w:r w:rsidRPr="00A85749">
        <w:rPr>
          <w:lang w:val="es-ES_tradnl"/>
        </w:rPr>
        <w:t>.</w:t>
      </w:r>
    </w:p>
    <w:p w14:paraId="59067EEB" w14:textId="1E930187" w:rsidR="00483696" w:rsidRPr="00A85749" w:rsidRDefault="005E641B" w:rsidP="00CF465F">
      <w:pPr>
        <w:spacing w:after="160"/>
        <w:ind w:left="1080" w:right="-72"/>
        <w:rPr>
          <w:b/>
          <w:lang w:val="es-ES_tradnl"/>
        </w:rPr>
      </w:pPr>
      <w:r w:rsidRPr="00A85749">
        <w:rPr>
          <w:b/>
          <w:lang w:val="es-ES_tradnl"/>
        </w:rPr>
        <w:t>(</w:t>
      </w:r>
      <w:r w:rsidR="00483696" w:rsidRPr="00A85749">
        <w:rPr>
          <w:b/>
          <w:lang w:val="es-ES_tradnl"/>
        </w:rPr>
        <w:t>b)</w:t>
      </w:r>
      <w:r w:rsidR="00483696" w:rsidRPr="00A85749">
        <w:rPr>
          <w:lang w:val="es-ES_tradnl"/>
        </w:rPr>
        <w:tab/>
      </w:r>
      <w:r w:rsidR="002F4A01" w:rsidRPr="00A85749">
        <w:rPr>
          <w:b/>
          <w:lang w:val="es-ES_tradnl"/>
        </w:rPr>
        <w:t xml:space="preserve">Gastos </w:t>
      </w:r>
      <w:r w:rsidR="00AF5510" w:rsidRPr="00A85749">
        <w:rPr>
          <w:b/>
          <w:lang w:val="es-ES_tradnl"/>
        </w:rPr>
        <w:t>recurrentes</w:t>
      </w:r>
    </w:p>
    <w:p w14:paraId="693FE0E0" w14:textId="51519BE5" w:rsidR="001B2F04" w:rsidRPr="00A85749" w:rsidRDefault="001B2F04" w:rsidP="00CF465F">
      <w:pPr>
        <w:spacing w:after="160"/>
        <w:ind w:left="1080" w:right="-72"/>
        <w:rPr>
          <w:lang w:val="es-ES_tradnl"/>
        </w:rPr>
      </w:pPr>
      <w:r w:rsidRPr="00A85749">
        <w:rPr>
          <w:lang w:val="es-ES_tradnl"/>
        </w:rPr>
        <w:t xml:space="preserve">Dado que la operación y el mantenimiento del sistema que se ha de adquirir constituyen una parte importante de la implementación, los gastos </w:t>
      </w:r>
      <w:r w:rsidR="00AF5510" w:rsidRPr="00A85749">
        <w:rPr>
          <w:lang w:val="es-ES_tradnl"/>
        </w:rPr>
        <w:t>recurrentes</w:t>
      </w:r>
      <w:r w:rsidRPr="00A85749">
        <w:rPr>
          <w:lang w:val="es-ES_tradnl"/>
        </w:rPr>
        <w:t xml:space="preserve"> resultantes se evaluarán según los principios que se indican a continuación, con inclusión del costo de las </w:t>
      </w:r>
      <w:r w:rsidR="008C5C53" w:rsidRPr="00A85749">
        <w:rPr>
          <w:lang w:val="es-ES_tradnl"/>
        </w:rPr>
        <w:t>p</w:t>
      </w:r>
      <w:r w:rsidRPr="00A85749">
        <w:rPr>
          <w:lang w:val="es-ES_tradnl"/>
        </w:rPr>
        <w:t xml:space="preserve">artidas de </w:t>
      </w:r>
      <w:r w:rsidR="008C5C53" w:rsidRPr="00A85749">
        <w:rPr>
          <w:lang w:val="es-ES_tradnl"/>
        </w:rPr>
        <w:t>g</w:t>
      </w:r>
      <w:r w:rsidRPr="00A85749">
        <w:rPr>
          <w:lang w:val="es-ES_tradnl"/>
        </w:rPr>
        <w:t xml:space="preserve">astos </w:t>
      </w:r>
      <w:r w:rsidR="00AF5510" w:rsidRPr="00A85749">
        <w:rPr>
          <w:lang w:val="es-ES_tradnl"/>
        </w:rPr>
        <w:t>recurrentes</w:t>
      </w:r>
      <w:r w:rsidRPr="00A85749">
        <w:rPr>
          <w:lang w:val="es-ES_tradnl"/>
        </w:rPr>
        <w:t xml:space="preserve"> durante el período inicial de operación que se indica más adelante, sobre la base de los precios cotizados por cada Licitante en las </w:t>
      </w:r>
      <w:r w:rsidR="00E55BDB" w:rsidRPr="00A85749">
        <w:rPr>
          <w:lang w:val="es-ES_tradnl"/>
        </w:rPr>
        <w:t>l</w:t>
      </w:r>
      <w:r w:rsidR="002F4A01" w:rsidRPr="00A85749">
        <w:rPr>
          <w:lang w:val="es-ES_tradnl"/>
        </w:rPr>
        <w:t xml:space="preserve">istas de </w:t>
      </w:r>
      <w:r w:rsidR="00E55BDB" w:rsidRPr="00A85749">
        <w:rPr>
          <w:lang w:val="es-ES_tradnl"/>
        </w:rPr>
        <w:t>p</w:t>
      </w:r>
      <w:r w:rsidR="002F4A01" w:rsidRPr="00A85749">
        <w:rPr>
          <w:lang w:val="es-ES_tradnl"/>
        </w:rPr>
        <w:t>recios n.° 3.3 y 3.5.</w:t>
      </w:r>
    </w:p>
    <w:p w14:paraId="52A2D39B" w14:textId="3C2AD304" w:rsidR="001B2F04" w:rsidRPr="00A85749" w:rsidRDefault="001B2F04" w:rsidP="00CF465F">
      <w:pPr>
        <w:spacing w:after="160"/>
        <w:ind w:left="1080" w:right="-72"/>
        <w:rPr>
          <w:i/>
          <w:lang w:val="es-ES_tradnl"/>
        </w:rPr>
      </w:pPr>
      <w:r w:rsidRPr="00A85749">
        <w:rPr>
          <w:lang w:val="es-ES_tradnl"/>
        </w:rPr>
        <w:t xml:space="preserve">Las </w:t>
      </w:r>
      <w:r w:rsidR="008C5C53" w:rsidRPr="00A85749">
        <w:rPr>
          <w:lang w:val="es-ES_tradnl"/>
        </w:rPr>
        <w:t>p</w:t>
      </w:r>
      <w:r w:rsidRPr="00A85749">
        <w:rPr>
          <w:lang w:val="es-ES_tradnl"/>
        </w:rPr>
        <w:t xml:space="preserve">artidas de </w:t>
      </w:r>
      <w:r w:rsidR="008C5C53" w:rsidRPr="00A85749">
        <w:rPr>
          <w:lang w:val="es-ES_tradnl"/>
        </w:rPr>
        <w:t>g</w:t>
      </w:r>
      <w:r w:rsidRPr="00A85749">
        <w:rPr>
          <w:lang w:val="es-ES_tradnl"/>
        </w:rPr>
        <w:t xml:space="preserve">astos </w:t>
      </w:r>
      <w:r w:rsidR="00AF5510" w:rsidRPr="00A85749">
        <w:rPr>
          <w:lang w:val="es-ES_tradnl"/>
        </w:rPr>
        <w:t>recurrentes</w:t>
      </w:r>
      <w:r w:rsidRPr="00A85749">
        <w:rPr>
          <w:lang w:val="es-ES_tradnl"/>
        </w:rPr>
        <w:t xml:space="preserve"> para el período de servicio</w:t>
      </w:r>
      <w:r w:rsidR="008C5C53" w:rsidRPr="00A85749">
        <w:rPr>
          <w:lang w:val="es-ES_tradnl"/>
        </w:rPr>
        <w:t>s</w:t>
      </w:r>
      <w:r w:rsidRPr="00A85749">
        <w:rPr>
          <w:lang w:val="es-ES_tradnl"/>
        </w:rPr>
        <w:t xml:space="preserve"> </w:t>
      </w:r>
      <w:r w:rsidR="008C5C53" w:rsidRPr="00A85749">
        <w:rPr>
          <w:lang w:val="es-ES_tradnl"/>
        </w:rPr>
        <w:t>pos</w:t>
      </w:r>
      <w:r w:rsidRPr="00A85749">
        <w:rPr>
          <w:lang w:val="es-ES_tradnl"/>
        </w:rPr>
        <w:t>garantía, si están sujetas a evaluación, se incluirán en el contrato principal o en un contrato separado que se firmará j</w:t>
      </w:r>
      <w:r w:rsidR="002F4A01" w:rsidRPr="00A85749">
        <w:rPr>
          <w:lang w:val="es-ES_tradnl"/>
        </w:rPr>
        <w:t>unto con el contrato principal.</w:t>
      </w:r>
    </w:p>
    <w:p w14:paraId="4B9CC02B" w14:textId="7170BBFF" w:rsidR="001B2F04" w:rsidRPr="00A85749" w:rsidRDefault="001B2F04" w:rsidP="00CF465F">
      <w:pPr>
        <w:spacing w:after="160"/>
        <w:ind w:left="1080"/>
        <w:rPr>
          <w:lang w:val="es-ES_tradnl"/>
        </w:rPr>
      </w:pPr>
      <w:r w:rsidRPr="00A85749">
        <w:rPr>
          <w:lang w:val="es-ES_tradnl"/>
        </w:rPr>
        <w:t xml:space="preserve">Tales costos se sumarán al </w:t>
      </w:r>
      <w:r w:rsidR="008C5C53" w:rsidRPr="00A85749">
        <w:rPr>
          <w:lang w:val="es-ES_tradnl"/>
        </w:rPr>
        <w:t>p</w:t>
      </w:r>
      <w:r w:rsidRPr="00A85749">
        <w:rPr>
          <w:lang w:val="es-ES_tradnl"/>
        </w:rPr>
        <w:t>recio de la Oferta a efectos de la evaluación.</w:t>
      </w:r>
    </w:p>
    <w:p w14:paraId="578509D0" w14:textId="33460585" w:rsidR="001B2F04" w:rsidRPr="00A85749" w:rsidRDefault="001B2F04" w:rsidP="00CF465F">
      <w:pPr>
        <w:spacing w:after="160"/>
        <w:ind w:left="1080"/>
        <w:rPr>
          <w:lang w:val="es-ES_tradnl"/>
        </w:rPr>
      </w:pPr>
      <w:r w:rsidRPr="00A85749">
        <w:rPr>
          <w:lang w:val="es-ES_tradnl"/>
        </w:rPr>
        <w:t xml:space="preserve">Opción 1: Los factores de los </w:t>
      </w:r>
      <w:r w:rsidR="008C5C53" w:rsidRPr="00A85749">
        <w:rPr>
          <w:lang w:val="es-ES_tradnl"/>
        </w:rPr>
        <w:t>g</w:t>
      </w:r>
      <w:r w:rsidRPr="00A85749">
        <w:rPr>
          <w:lang w:val="es-ES_tradnl"/>
        </w:rPr>
        <w:t xml:space="preserve">astos </w:t>
      </w:r>
      <w:r w:rsidR="00AF5510" w:rsidRPr="00A85749">
        <w:rPr>
          <w:lang w:val="es-ES_tradnl"/>
        </w:rPr>
        <w:t>recurrentes</w:t>
      </w:r>
      <w:r w:rsidRPr="00A85749">
        <w:rPr>
          <w:lang w:val="es-ES_tradnl"/>
        </w:rPr>
        <w:t xml:space="preserve"> para el cálculo del </w:t>
      </w:r>
      <w:r w:rsidR="008C5C53" w:rsidRPr="00A85749">
        <w:rPr>
          <w:lang w:val="es-ES_tradnl"/>
        </w:rPr>
        <w:t>p</w:t>
      </w:r>
      <w:r w:rsidRPr="00A85749">
        <w:rPr>
          <w:lang w:val="es-ES_tradnl"/>
        </w:rPr>
        <w:t>rograma d</w:t>
      </w:r>
      <w:r w:rsidR="002F4A01" w:rsidRPr="00A85749">
        <w:rPr>
          <w:lang w:val="es-ES_tradnl"/>
        </w:rPr>
        <w:t xml:space="preserve">e </w:t>
      </w:r>
      <w:r w:rsidR="008C5C53" w:rsidRPr="00A85749">
        <w:rPr>
          <w:lang w:val="es-ES_tradnl"/>
        </w:rPr>
        <w:t>e</w:t>
      </w:r>
      <w:r w:rsidR="002F4A01" w:rsidRPr="00A85749">
        <w:rPr>
          <w:lang w:val="es-ES_tradnl"/>
        </w:rPr>
        <w:t>jecución son los siguientes:</w:t>
      </w:r>
    </w:p>
    <w:p w14:paraId="25D64263" w14:textId="058B06A9" w:rsidR="001B2F04" w:rsidRPr="00A85749" w:rsidRDefault="005E641B" w:rsidP="00CF465F">
      <w:pPr>
        <w:spacing w:after="160"/>
        <w:ind w:left="2135" w:hanging="540"/>
        <w:rPr>
          <w:i/>
          <w:lang w:val="es-ES_tradnl"/>
        </w:rPr>
      </w:pPr>
      <w:r w:rsidRPr="00A85749">
        <w:rPr>
          <w:lang w:val="es-ES_tradnl"/>
        </w:rPr>
        <w:t>(</w:t>
      </w:r>
      <w:r w:rsidR="001B2F04" w:rsidRPr="00A85749">
        <w:rPr>
          <w:lang w:val="es-ES_tradnl"/>
        </w:rPr>
        <w:t xml:space="preserve">i) </w:t>
      </w:r>
      <w:r w:rsidR="004F4072" w:rsidRPr="00A85749">
        <w:rPr>
          <w:lang w:val="es-ES_tradnl"/>
        </w:rPr>
        <w:tab/>
      </w:r>
      <w:r w:rsidR="001B2F04" w:rsidRPr="00A85749">
        <w:rPr>
          <w:lang w:val="es-ES_tradnl"/>
        </w:rPr>
        <w:t>número de años de ejecución;</w:t>
      </w:r>
      <w:r w:rsidR="001B2F04" w:rsidRPr="00A85749">
        <w:rPr>
          <w:i/>
          <w:lang w:val="es-ES_tradnl"/>
        </w:rPr>
        <w:t xml:space="preserve"> </w:t>
      </w:r>
    </w:p>
    <w:p w14:paraId="27BD90EE" w14:textId="3EBCFE3E" w:rsidR="001B2F04" w:rsidRPr="00A85749" w:rsidRDefault="005E641B" w:rsidP="00CF465F">
      <w:pPr>
        <w:spacing w:after="160"/>
        <w:ind w:left="2135" w:hanging="540"/>
        <w:rPr>
          <w:i/>
          <w:lang w:val="es-ES_tradnl"/>
        </w:rPr>
      </w:pPr>
      <w:r w:rsidRPr="00A85749">
        <w:rPr>
          <w:lang w:val="es-ES_tradnl"/>
        </w:rPr>
        <w:t>(</w:t>
      </w:r>
      <w:r w:rsidR="001B2F04" w:rsidRPr="00A85749">
        <w:rPr>
          <w:lang w:val="es-ES_tradnl"/>
        </w:rPr>
        <w:t xml:space="preserve">ii) </w:t>
      </w:r>
      <w:r w:rsidR="004F4072" w:rsidRPr="00A85749">
        <w:rPr>
          <w:lang w:val="es-ES_tradnl"/>
        </w:rPr>
        <w:tab/>
      </w:r>
      <w:r w:rsidR="001B2F04" w:rsidRPr="00A85749">
        <w:rPr>
          <w:lang w:val="es-ES_tradnl"/>
        </w:rPr>
        <w:t>mantenimiento de equipos;</w:t>
      </w:r>
      <w:r w:rsidR="001B2F04" w:rsidRPr="00A85749">
        <w:rPr>
          <w:i/>
          <w:lang w:val="es-ES_tradnl"/>
        </w:rPr>
        <w:t xml:space="preserve"> </w:t>
      </w:r>
    </w:p>
    <w:p w14:paraId="2E6DC072" w14:textId="1EABAE7A" w:rsidR="001B2F04" w:rsidRPr="00A85749" w:rsidRDefault="005E641B" w:rsidP="00CF465F">
      <w:pPr>
        <w:spacing w:after="160"/>
        <w:ind w:left="2135" w:hanging="540"/>
        <w:rPr>
          <w:lang w:val="es-ES_tradnl"/>
        </w:rPr>
      </w:pPr>
      <w:r w:rsidRPr="00A85749">
        <w:rPr>
          <w:lang w:val="es-ES_tradnl"/>
        </w:rPr>
        <w:t>(</w:t>
      </w:r>
      <w:r w:rsidR="001B2F04" w:rsidRPr="00A85749">
        <w:rPr>
          <w:lang w:val="es-ES_tradnl"/>
        </w:rPr>
        <w:t xml:space="preserve">iii) </w:t>
      </w:r>
      <w:r w:rsidR="004F4072" w:rsidRPr="00A85749">
        <w:rPr>
          <w:lang w:val="es-ES_tradnl"/>
        </w:rPr>
        <w:tab/>
      </w:r>
      <w:r w:rsidR="001B2F04" w:rsidRPr="00A85749">
        <w:rPr>
          <w:lang w:val="es-ES_tradnl"/>
        </w:rPr>
        <w:t xml:space="preserve">licencias y actualizaciones del </w:t>
      </w:r>
      <w:r w:rsidR="001C1A03" w:rsidRPr="00A85749">
        <w:rPr>
          <w:lang w:val="es-ES_tradnl"/>
        </w:rPr>
        <w:t>software</w:t>
      </w:r>
      <w:r w:rsidR="001B2F04" w:rsidRPr="00A85749">
        <w:rPr>
          <w:lang w:val="es-ES_tradnl"/>
        </w:rPr>
        <w:t>;</w:t>
      </w:r>
    </w:p>
    <w:p w14:paraId="437CA1EA" w14:textId="7BF7B419" w:rsidR="001B2F04" w:rsidRPr="00A85749" w:rsidRDefault="005E641B" w:rsidP="00CF465F">
      <w:pPr>
        <w:spacing w:after="160"/>
        <w:ind w:left="2135" w:hanging="540"/>
        <w:rPr>
          <w:lang w:val="es-ES_tradnl"/>
        </w:rPr>
      </w:pPr>
      <w:r w:rsidRPr="00A85749">
        <w:rPr>
          <w:lang w:val="es-ES_tradnl"/>
        </w:rPr>
        <w:t>(</w:t>
      </w:r>
      <w:r w:rsidR="001B2F04" w:rsidRPr="00A85749">
        <w:rPr>
          <w:lang w:val="es-ES_tradnl"/>
        </w:rPr>
        <w:t xml:space="preserve">iv) </w:t>
      </w:r>
      <w:r w:rsidR="004F4072" w:rsidRPr="00A85749">
        <w:rPr>
          <w:lang w:val="es-ES_tradnl"/>
        </w:rPr>
        <w:tab/>
      </w:r>
      <w:r w:rsidR="001B2F04" w:rsidRPr="00A85749">
        <w:rPr>
          <w:lang w:val="es-ES_tradnl"/>
        </w:rPr>
        <w:t>servicios técnicos;</w:t>
      </w:r>
    </w:p>
    <w:p w14:paraId="1F5C794F" w14:textId="6F6DA2A0" w:rsidR="001B2F04" w:rsidRPr="00A85749" w:rsidRDefault="005E641B" w:rsidP="00CF465F">
      <w:pPr>
        <w:spacing w:after="160"/>
        <w:ind w:left="2135" w:hanging="540"/>
        <w:rPr>
          <w:lang w:val="es-ES_tradnl"/>
        </w:rPr>
      </w:pPr>
      <w:r w:rsidRPr="00A85749">
        <w:rPr>
          <w:lang w:val="es-ES_tradnl"/>
        </w:rPr>
        <w:t>(</w:t>
      </w:r>
      <w:r w:rsidR="001B2F04" w:rsidRPr="00A85749">
        <w:rPr>
          <w:lang w:val="es-ES_tradnl"/>
        </w:rPr>
        <w:t xml:space="preserve">v) </w:t>
      </w:r>
      <w:r w:rsidR="00CF465F" w:rsidRPr="00A85749">
        <w:rPr>
          <w:lang w:val="es-ES_tradnl"/>
        </w:rPr>
        <w:tab/>
      </w:r>
      <w:r w:rsidR="001B2F04" w:rsidRPr="00A85749">
        <w:rPr>
          <w:lang w:val="es-ES_tradnl"/>
        </w:rPr>
        <w:t>servicios de telecomunicación;</w:t>
      </w:r>
    </w:p>
    <w:p w14:paraId="39A6835F" w14:textId="533AF7FC" w:rsidR="001B2F04" w:rsidRPr="00A85749" w:rsidRDefault="005E641B" w:rsidP="00CF465F">
      <w:pPr>
        <w:spacing w:after="160"/>
        <w:ind w:left="2135" w:hanging="540"/>
        <w:rPr>
          <w:lang w:val="es-ES_tradnl"/>
        </w:rPr>
      </w:pPr>
      <w:r w:rsidRPr="00A85749">
        <w:rPr>
          <w:lang w:val="es-ES_tradnl"/>
        </w:rPr>
        <w:t>(</w:t>
      </w:r>
      <w:r w:rsidR="001B2F04" w:rsidRPr="00A85749">
        <w:rPr>
          <w:lang w:val="es-ES_tradnl"/>
        </w:rPr>
        <w:t xml:space="preserve">vi) </w:t>
      </w:r>
      <w:r w:rsidR="00CF465F" w:rsidRPr="00A85749">
        <w:rPr>
          <w:lang w:val="es-ES_tradnl"/>
        </w:rPr>
        <w:tab/>
      </w:r>
      <w:r w:rsidR="001B2F04" w:rsidRPr="00A85749">
        <w:rPr>
          <w:lang w:val="es-ES_tradnl"/>
        </w:rPr>
        <w:t>otros servicios (si los hubiera).</w:t>
      </w:r>
    </w:p>
    <w:p w14:paraId="440AABC7" w14:textId="7ED2ADAE" w:rsidR="001B2F04" w:rsidRPr="00A85749" w:rsidRDefault="001B2F04" w:rsidP="00CF465F">
      <w:pPr>
        <w:spacing w:after="160"/>
        <w:ind w:left="1080" w:right="-72"/>
        <w:rPr>
          <w:lang w:val="es-ES_tradnl"/>
        </w:rPr>
      </w:pPr>
      <w:r w:rsidRPr="00A85749">
        <w:rPr>
          <w:lang w:val="es-ES_tradnl"/>
        </w:rPr>
        <w:lastRenderedPageBreak/>
        <w:t xml:space="preserve">Los </w:t>
      </w:r>
      <w:r w:rsidR="008C5C53" w:rsidRPr="00A85749">
        <w:rPr>
          <w:lang w:val="es-ES_tradnl"/>
        </w:rPr>
        <w:t>g</w:t>
      </w:r>
      <w:r w:rsidRPr="00A85749">
        <w:rPr>
          <w:lang w:val="es-ES_tradnl"/>
        </w:rPr>
        <w:t xml:space="preserve">astos </w:t>
      </w:r>
      <w:r w:rsidR="00AF5510" w:rsidRPr="00A85749">
        <w:rPr>
          <w:lang w:val="es-ES_tradnl"/>
        </w:rPr>
        <w:t>recurrentes</w:t>
      </w:r>
      <w:r w:rsidRPr="00A85749">
        <w:rPr>
          <w:lang w:val="es-ES_tradnl"/>
        </w:rPr>
        <w:t xml:space="preserve"> (R) se reducen al valor neto actualizado y se determinan </w:t>
      </w:r>
      <w:r w:rsidR="002F4A01" w:rsidRPr="00A85749">
        <w:rPr>
          <w:lang w:val="es-ES_tradnl"/>
        </w:rPr>
        <w:t>aplicando la siguiente fórmula:</w:t>
      </w:r>
    </w:p>
    <w:p w14:paraId="686CCA15" w14:textId="77777777" w:rsidR="001B2F04" w:rsidRPr="00A85749" w:rsidRDefault="001B2F04" w:rsidP="001B2F04">
      <w:pPr>
        <w:numPr>
          <w:ilvl w:val="12"/>
          <w:numId w:val="0"/>
        </w:numPr>
        <w:ind w:left="1080" w:right="-72"/>
        <w:jc w:val="center"/>
        <w:rPr>
          <w:lang w:val="es-ES_tradnl"/>
        </w:rPr>
      </w:pPr>
      <w:r w:rsidRPr="00A85749">
        <w:rPr>
          <w:position w:val="-36"/>
          <w:lang w:val="es-ES_tradnl"/>
          <w:rPrChange w:id="1327" w:author="Efraim Jimenez" w:date="2017-08-30T10:29:00Z">
            <w:rPr>
              <w:position w:val="-36"/>
              <w:lang w:val="es-ES_tradnl"/>
            </w:rPr>
          </w:rPrChange>
        </w:rPr>
        <w:object w:dxaOrig="1980" w:dyaOrig="820" w14:anchorId="581A356F">
          <v:shape id="_x0000_i1030" type="#_x0000_t75" style="width:100.5pt;height:41.25pt" o:ole="" fillcolor="window">
            <v:imagedata r:id="rId41" o:title=""/>
          </v:shape>
          <o:OLEObject Type="Embed" ProgID="Equation.3" ShapeID="_x0000_i1030" DrawAspect="Content" ObjectID="_1566202644" r:id="rId42"/>
        </w:object>
      </w:r>
    </w:p>
    <w:p w14:paraId="30916AD6" w14:textId="77777777" w:rsidR="001B2F04" w:rsidRPr="00A85749" w:rsidRDefault="001B2F04" w:rsidP="001B2F04">
      <w:pPr>
        <w:numPr>
          <w:ilvl w:val="12"/>
          <w:numId w:val="0"/>
        </w:numPr>
        <w:ind w:left="1080" w:right="-72"/>
        <w:rPr>
          <w:lang w:val="es-ES_tradnl"/>
        </w:rPr>
      </w:pPr>
      <w:r w:rsidRPr="00A85749">
        <w:rPr>
          <w:lang w:val="es-ES_tradnl"/>
        </w:rPr>
        <w:t>donde</w:t>
      </w:r>
    </w:p>
    <w:p w14:paraId="55BC5A19" w14:textId="46E0BEA3" w:rsidR="001B2F04" w:rsidRPr="00A85749" w:rsidRDefault="001B2F04" w:rsidP="001B2F04">
      <w:pPr>
        <w:numPr>
          <w:ilvl w:val="12"/>
          <w:numId w:val="0"/>
        </w:numPr>
        <w:tabs>
          <w:tab w:val="left" w:pos="1440"/>
          <w:tab w:val="left" w:pos="1800"/>
        </w:tabs>
        <w:ind w:left="1800" w:right="-72" w:hanging="720"/>
        <w:rPr>
          <w:lang w:val="es-ES_tradnl"/>
        </w:rPr>
      </w:pPr>
      <w:r w:rsidRPr="00A85749">
        <w:rPr>
          <w:i/>
          <w:lang w:val="es-ES_tradnl"/>
        </w:rPr>
        <w:t>N</w:t>
      </w:r>
      <w:r w:rsidRPr="00A85749">
        <w:rPr>
          <w:lang w:val="es-ES_tradnl"/>
        </w:rPr>
        <w:tab/>
        <w:t>=</w:t>
      </w:r>
      <w:r w:rsidRPr="00A85749">
        <w:rPr>
          <w:lang w:val="es-ES_tradnl"/>
        </w:rPr>
        <w:tab/>
        <w:t xml:space="preserve">el número de años del período de garantía, definido en la cláusula 29.4 de </w:t>
      </w:r>
      <w:r w:rsidR="00CF465F" w:rsidRPr="00A85749">
        <w:rPr>
          <w:lang w:val="es-ES_tradnl"/>
        </w:rPr>
        <w:br/>
      </w:r>
      <w:r w:rsidRPr="00A85749">
        <w:rPr>
          <w:lang w:val="es-ES_tradnl"/>
        </w:rPr>
        <w:t>las CEC</w:t>
      </w:r>
    </w:p>
    <w:p w14:paraId="35D9606D" w14:textId="1C1B0D1C" w:rsidR="001B2F04" w:rsidRPr="00A85749" w:rsidRDefault="001B2F04" w:rsidP="001B2F04">
      <w:pPr>
        <w:numPr>
          <w:ilvl w:val="12"/>
          <w:numId w:val="0"/>
        </w:numPr>
        <w:tabs>
          <w:tab w:val="left" w:pos="1440"/>
          <w:tab w:val="left" w:pos="1800"/>
        </w:tabs>
        <w:ind w:left="1800" w:right="-72" w:hanging="720"/>
        <w:rPr>
          <w:lang w:val="es-ES_tradnl"/>
        </w:rPr>
      </w:pPr>
      <w:r w:rsidRPr="00A85749">
        <w:rPr>
          <w:i/>
          <w:lang w:val="es-ES_tradnl"/>
        </w:rPr>
        <w:t>M</w:t>
      </w:r>
      <w:r w:rsidRPr="00A85749">
        <w:rPr>
          <w:lang w:val="es-ES_tradnl"/>
        </w:rPr>
        <w:tab/>
        <w:t>=</w:t>
      </w:r>
      <w:r w:rsidRPr="00A85749">
        <w:rPr>
          <w:lang w:val="es-ES_tradnl"/>
        </w:rPr>
        <w:tab/>
        <w:t>el número de años del período de servicios posgarantía, definido en la cláusula 1.1 </w:t>
      </w:r>
      <w:r w:rsidR="00CF465F" w:rsidRPr="00A85749">
        <w:rPr>
          <w:lang w:val="es-ES_tradnl"/>
        </w:rPr>
        <w:t>(</w:t>
      </w:r>
      <w:r w:rsidRPr="00A85749">
        <w:rPr>
          <w:lang w:val="es-ES_tradnl"/>
        </w:rPr>
        <w:t>e) </w:t>
      </w:r>
      <w:r w:rsidR="00CF465F" w:rsidRPr="00A85749">
        <w:rPr>
          <w:lang w:val="es-ES_tradnl"/>
        </w:rPr>
        <w:t>(</w:t>
      </w:r>
      <w:r w:rsidRPr="00A85749">
        <w:rPr>
          <w:lang w:val="es-ES_tradnl"/>
        </w:rPr>
        <w:t xml:space="preserve">xii) de las CEC </w:t>
      </w:r>
    </w:p>
    <w:p w14:paraId="6F550C4A" w14:textId="77777777" w:rsidR="001B2F04" w:rsidRPr="00A85749" w:rsidRDefault="001B2F04" w:rsidP="001B2F04">
      <w:pPr>
        <w:numPr>
          <w:ilvl w:val="12"/>
          <w:numId w:val="0"/>
        </w:numPr>
        <w:tabs>
          <w:tab w:val="left" w:pos="1440"/>
          <w:tab w:val="left" w:pos="1800"/>
        </w:tabs>
        <w:ind w:left="1800" w:right="-72" w:hanging="720"/>
        <w:rPr>
          <w:lang w:val="es-ES_tradnl"/>
        </w:rPr>
      </w:pPr>
      <w:r w:rsidRPr="00A85749">
        <w:rPr>
          <w:i/>
          <w:lang w:val="es-ES_tradnl"/>
        </w:rPr>
        <w:t>x</w:t>
      </w:r>
      <w:r w:rsidRPr="00A85749">
        <w:rPr>
          <w:lang w:val="es-ES_tradnl"/>
        </w:rPr>
        <w:tab/>
        <w:t>=</w:t>
      </w:r>
      <w:r w:rsidRPr="00A85749">
        <w:rPr>
          <w:lang w:val="es-ES_tradnl"/>
        </w:rPr>
        <w:tab/>
        <w:t>un índice 1, 2, 3... N + M que representa cada año del período de garantía y los períodos de servicios posgarantía combinados</w:t>
      </w:r>
    </w:p>
    <w:p w14:paraId="2CC552CB" w14:textId="13A2D6A5" w:rsidR="001B2F04" w:rsidRPr="00A85749" w:rsidRDefault="001B2F04" w:rsidP="008C5C53">
      <w:pPr>
        <w:numPr>
          <w:ilvl w:val="12"/>
          <w:numId w:val="0"/>
        </w:numPr>
        <w:tabs>
          <w:tab w:val="left" w:pos="1440"/>
        </w:tabs>
        <w:ind w:left="1800" w:right="-72" w:hanging="720"/>
        <w:rPr>
          <w:lang w:val="es-ES_tradnl"/>
        </w:rPr>
      </w:pPr>
      <w:r w:rsidRPr="00A85749">
        <w:rPr>
          <w:i/>
          <w:lang w:val="es-ES_tradnl"/>
        </w:rPr>
        <w:t>R</w:t>
      </w:r>
      <w:r w:rsidRPr="00A85749">
        <w:rPr>
          <w:i/>
          <w:vertAlign w:val="subscript"/>
          <w:lang w:val="es-ES_tradnl"/>
        </w:rPr>
        <w:t>x</w:t>
      </w:r>
      <w:r w:rsidRPr="00A85749">
        <w:rPr>
          <w:lang w:val="es-ES_tradnl"/>
        </w:rPr>
        <w:tab/>
        <w:t>=</w:t>
      </w:r>
      <w:r w:rsidRPr="00A85749">
        <w:rPr>
          <w:lang w:val="es-ES_tradnl"/>
        </w:rPr>
        <w:tab/>
        <w:t xml:space="preserve">el total de los </w:t>
      </w:r>
      <w:r w:rsidR="008C5C53" w:rsidRPr="00A85749">
        <w:rPr>
          <w:lang w:val="es-ES_tradnl"/>
        </w:rPr>
        <w:t>g</w:t>
      </w:r>
      <w:r w:rsidRPr="00A85749">
        <w:rPr>
          <w:lang w:val="es-ES_tradnl"/>
        </w:rPr>
        <w:t xml:space="preserve">astos </w:t>
      </w:r>
      <w:r w:rsidR="00AF5510" w:rsidRPr="00A85749">
        <w:rPr>
          <w:lang w:val="es-ES_tradnl"/>
        </w:rPr>
        <w:t>recurrentes</w:t>
      </w:r>
      <w:r w:rsidRPr="00A85749">
        <w:rPr>
          <w:lang w:val="es-ES_tradnl"/>
        </w:rPr>
        <w:t xml:space="preserve"> correspondientes al año “</w:t>
      </w:r>
      <w:r w:rsidRPr="00A85749">
        <w:rPr>
          <w:i/>
          <w:lang w:val="es-ES_tradnl"/>
        </w:rPr>
        <w:t>x</w:t>
      </w:r>
      <w:r w:rsidRPr="00A85749">
        <w:rPr>
          <w:lang w:val="es-ES_tradnl"/>
        </w:rPr>
        <w:t xml:space="preserve">,” que figura en el </w:t>
      </w:r>
      <w:r w:rsidR="008C5C53" w:rsidRPr="00A85749">
        <w:rPr>
          <w:lang w:val="es-ES_tradnl"/>
        </w:rPr>
        <w:t>c</w:t>
      </w:r>
      <w:r w:rsidRPr="00A85749">
        <w:rPr>
          <w:lang w:val="es-ES_tradnl"/>
        </w:rPr>
        <w:t xml:space="preserve">uadro </w:t>
      </w:r>
      <w:r w:rsidR="008C5C53" w:rsidRPr="00A85749">
        <w:rPr>
          <w:lang w:val="es-ES_tradnl"/>
        </w:rPr>
        <w:t>p</w:t>
      </w:r>
      <w:r w:rsidRPr="00A85749">
        <w:rPr>
          <w:lang w:val="es-ES_tradnl"/>
        </w:rPr>
        <w:t xml:space="preserve">arcial de </w:t>
      </w:r>
      <w:r w:rsidR="008C5C53" w:rsidRPr="00A85749">
        <w:rPr>
          <w:lang w:val="es-ES_tradnl"/>
        </w:rPr>
        <w:t>g</w:t>
      </w:r>
      <w:r w:rsidRPr="00A85749">
        <w:rPr>
          <w:lang w:val="es-ES_tradnl"/>
        </w:rPr>
        <w:t xml:space="preserve">astos </w:t>
      </w:r>
      <w:r w:rsidR="00AF5510" w:rsidRPr="00A85749">
        <w:rPr>
          <w:lang w:val="es-ES_tradnl"/>
        </w:rPr>
        <w:t>recurrentes</w:t>
      </w:r>
    </w:p>
    <w:p w14:paraId="2905FC68" w14:textId="154B68CE" w:rsidR="00A44EB2" w:rsidRPr="00A85749" w:rsidRDefault="001B2F04" w:rsidP="00506FFF">
      <w:pPr>
        <w:numPr>
          <w:ilvl w:val="12"/>
          <w:numId w:val="0"/>
        </w:numPr>
        <w:tabs>
          <w:tab w:val="left" w:pos="1418"/>
        </w:tabs>
        <w:ind w:left="1843" w:right="-72" w:hanging="763"/>
        <w:rPr>
          <w:lang w:val="es-ES_tradnl"/>
        </w:rPr>
      </w:pPr>
      <w:r w:rsidRPr="00A85749">
        <w:rPr>
          <w:i/>
          <w:lang w:val="es-ES_tradnl"/>
        </w:rPr>
        <w:t>I</w:t>
      </w:r>
      <w:r w:rsidRPr="00A85749">
        <w:rPr>
          <w:lang w:val="es-ES_tradnl"/>
        </w:rPr>
        <w:tab/>
        <w:t>=</w:t>
      </w:r>
      <w:r w:rsidRPr="00A85749">
        <w:rPr>
          <w:lang w:val="es-ES_tradnl"/>
        </w:rPr>
        <w:tab/>
        <w:t>la tasa de actualización que se debe usar para calcular el valor neto</w:t>
      </w:r>
      <w:r w:rsidR="008C5C53" w:rsidRPr="00A85749">
        <w:rPr>
          <w:lang w:val="es-ES_tradnl"/>
        </w:rPr>
        <w:t xml:space="preserve"> </w:t>
      </w:r>
      <w:r w:rsidRPr="00A85749">
        <w:rPr>
          <w:lang w:val="es-ES_tradnl"/>
        </w:rPr>
        <w:t xml:space="preserve">actualizado, </w:t>
      </w:r>
      <w:r w:rsidRPr="00A85749">
        <w:rPr>
          <w:b/>
          <w:lang w:val="es-ES_tradnl"/>
        </w:rPr>
        <w:t>especificada en la cláusula 35.3 de los DDL</w:t>
      </w:r>
    </w:p>
    <w:p w14:paraId="65B0E045" w14:textId="77777777" w:rsidR="00483696" w:rsidRPr="00A85749" w:rsidRDefault="00483696" w:rsidP="00CF465F">
      <w:pPr>
        <w:spacing w:after="160"/>
        <w:ind w:left="1080"/>
        <w:rPr>
          <w:lang w:val="es-ES_tradnl"/>
        </w:rPr>
      </w:pPr>
      <w:r w:rsidRPr="00A85749">
        <w:rPr>
          <w:b/>
          <w:lang w:val="es-ES_tradnl"/>
        </w:rPr>
        <w:t xml:space="preserve">o bien </w:t>
      </w:r>
      <w:r w:rsidRPr="00A85749">
        <w:rPr>
          <w:lang w:val="es-ES_tradnl"/>
        </w:rPr>
        <w:t>Opción 2:</w:t>
      </w:r>
    </w:p>
    <w:p w14:paraId="4D98A3A3" w14:textId="56397152" w:rsidR="00483696" w:rsidRPr="00A85749" w:rsidRDefault="00483696" w:rsidP="00CF465F">
      <w:pPr>
        <w:spacing w:after="160"/>
        <w:ind w:left="1080" w:right="-72"/>
        <w:rPr>
          <w:sz w:val="20"/>
          <w:lang w:val="es-ES_tradnl"/>
        </w:rPr>
      </w:pPr>
      <w:r w:rsidRPr="00A85749">
        <w:rPr>
          <w:lang w:val="es-ES_tradnl"/>
        </w:rPr>
        <w:t xml:space="preserve">Referencia a la metodología indicada en las </w:t>
      </w:r>
      <w:r w:rsidR="00026C5C" w:rsidRPr="00A85749">
        <w:rPr>
          <w:lang w:val="es-ES_tradnl"/>
        </w:rPr>
        <w:t>e</w:t>
      </w:r>
      <w:r w:rsidRPr="00A85749">
        <w:rPr>
          <w:lang w:val="es-ES_tradnl"/>
        </w:rPr>
        <w:t xml:space="preserve">specificaciones o en otra sección del </w:t>
      </w:r>
      <w:r w:rsidR="00E00F60" w:rsidRPr="00A85749">
        <w:rPr>
          <w:lang w:val="es-ES_tradnl"/>
        </w:rPr>
        <w:t>Documento de Licitación</w:t>
      </w:r>
      <w:r w:rsidRPr="00A85749">
        <w:rPr>
          <w:lang w:val="es-ES_tradnl"/>
        </w:rPr>
        <w:t>.</w:t>
      </w:r>
    </w:p>
    <w:p w14:paraId="73CA859E" w14:textId="733E1A45" w:rsidR="00483696" w:rsidRPr="00A85749" w:rsidRDefault="005E641B" w:rsidP="00CF465F">
      <w:pPr>
        <w:spacing w:after="160"/>
        <w:ind w:left="1620" w:right="-72" w:hanging="540"/>
        <w:rPr>
          <w:lang w:val="es-ES_tradnl"/>
        </w:rPr>
      </w:pPr>
      <w:r w:rsidRPr="00A85749">
        <w:rPr>
          <w:b/>
          <w:lang w:val="es-ES_tradnl"/>
        </w:rPr>
        <w:t>(</w:t>
      </w:r>
      <w:r w:rsidR="00CF465F" w:rsidRPr="00A85749">
        <w:rPr>
          <w:b/>
          <w:lang w:val="es-ES_tradnl"/>
        </w:rPr>
        <w:t>c</w:t>
      </w:r>
      <w:r w:rsidR="00483696" w:rsidRPr="00A85749">
        <w:rPr>
          <w:b/>
          <w:lang w:val="es-ES_tradnl"/>
        </w:rPr>
        <w:t>)</w:t>
      </w:r>
      <w:r w:rsidR="00483696" w:rsidRPr="00A85749">
        <w:rPr>
          <w:lang w:val="es-ES_tradnl"/>
        </w:rPr>
        <w:tab/>
      </w:r>
      <w:r w:rsidR="00483696" w:rsidRPr="00A85749">
        <w:rPr>
          <w:b/>
          <w:lang w:val="es-ES_tradnl"/>
        </w:rPr>
        <w:t>Criterios específicos adicionales</w:t>
      </w:r>
    </w:p>
    <w:p w14:paraId="3B7503B2" w14:textId="77777777" w:rsidR="00483696" w:rsidRPr="00A85749" w:rsidRDefault="00483696" w:rsidP="00CF465F">
      <w:pPr>
        <w:spacing w:after="160"/>
        <w:ind w:left="1080" w:right="-72"/>
        <w:rPr>
          <w:lang w:val="es-ES_tradnl"/>
        </w:rPr>
      </w:pPr>
      <w:r w:rsidRPr="00A85749">
        <w:rPr>
          <w:lang w:val="es-ES_tradnl"/>
        </w:rPr>
        <w:t>El método de evaluación pertinente, de haberlo, será el siguiente:</w:t>
      </w:r>
    </w:p>
    <w:p w14:paraId="10970934" w14:textId="77777777" w:rsidR="00CF465F" w:rsidRPr="00A85749" w:rsidRDefault="00CF465F" w:rsidP="00CF465F">
      <w:pPr>
        <w:spacing w:after="200"/>
        <w:ind w:left="1440" w:right="-72" w:hanging="360"/>
        <w:rPr>
          <w:i/>
          <w:lang w:val="es-ES_tradnl"/>
          <w:rPrChange w:id="1328" w:author="Efraim Jimenez" w:date="2017-08-30T10:29:00Z">
            <w:rPr>
              <w:i/>
            </w:rPr>
          </w:rPrChange>
        </w:rPr>
      </w:pPr>
      <w:r w:rsidRPr="00A85749">
        <w:rPr>
          <w:i/>
          <w:lang w:val="es-ES_tradnl"/>
          <w:rPrChange w:id="1329" w:author="Efraim Jimenez" w:date="2017-08-30T10:29:00Z">
            <w:rPr>
              <w:i/>
            </w:rPr>
          </w:rPrChange>
        </w:rPr>
        <w:t>___________________________________________________________</w:t>
      </w:r>
    </w:p>
    <w:p w14:paraId="2645263A" w14:textId="77777777" w:rsidR="00A82162" w:rsidRPr="00A85749" w:rsidRDefault="001040E4" w:rsidP="00AC3838">
      <w:pPr>
        <w:pStyle w:val="ListParagraph"/>
        <w:numPr>
          <w:ilvl w:val="0"/>
          <w:numId w:val="86"/>
        </w:numPr>
        <w:spacing w:before="480"/>
        <w:ind w:left="709" w:hanging="425"/>
        <w:contextualSpacing w:val="0"/>
        <w:jc w:val="left"/>
        <w:rPr>
          <w:b/>
          <w:sz w:val="28"/>
          <w:lang w:val="es-ES_tradnl"/>
        </w:rPr>
      </w:pPr>
      <w:r w:rsidRPr="00A85749">
        <w:rPr>
          <w:b/>
          <w:sz w:val="28"/>
          <w:lang w:val="es-ES_tradnl"/>
        </w:rPr>
        <w:t xml:space="preserve">Alternativas técnicas </w:t>
      </w:r>
    </w:p>
    <w:p w14:paraId="138DA5B9" w14:textId="0FD143BE" w:rsidR="00A82162" w:rsidRPr="00A85749" w:rsidRDefault="00A82162" w:rsidP="0019636C">
      <w:pPr>
        <w:pStyle w:val="ListParagraph"/>
        <w:spacing w:after="200"/>
        <w:ind w:left="284"/>
        <w:jc w:val="left"/>
        <w:rPr>
          <w:lang w:val="es-ES_tradnl"/>
        </w:rPr>
      </w:pPr>
      <w:r w:rsidRPr="00A85749">
        <w:rPr>
          <w:lang w:val="es-ES_tradnl"/>
        </w:rPr>
        <w:t xml:space="preserve">Si se permiten de conformidad con la </w:t>
      </w:r>
      <w:r w:rsidR="00503647" w:rsidRPr="00A85749">
        <w:rPr>
          <w:lang w:val="es-ES_tradnl"/>
        </w:rPr>
        <w:t>IAL</w:t>
      </w:r>
      <w:r w:rsidRPr="00A85749">
        <w:rPr>
          <w:lang w:val="es-ES_tradnl"/>
        </w:rPr>
        <w:t xml:space="preserve"> 13.4, se evaluarán de la siguiente manera:</w:t>
      </w:r>
    </w:p>
    <w:p w14:paraId="3C1B5E95" w14:textId="7F766A92" w:rsidR="00A82162" w:rsidRPr="00A85749" w:rsidRDefault="00A82162" w:rsidP="0019636C">
      <w:pPr>
        <w:pStyle w:val="Outline4"/>
        <w:ind w:left="284"/>
        <w:rPr>
          <w:lang w:val="es-ES_tradnl"/>
        </w:rPr>
      </w:pPr>
      <w:r w:rsidRPr="00A85749">
        <w:rPr>
          <w:lang w:val="es-ES_tradnl"/>
        </w:rPr>
        <w:t>…………………………………………………………………………………………………………………………………………………</w:t>
      </w:r>
      <w:r w:rsidR="0019636C" w:rsidRPr="00A85749">
        <w:rPr>
          <w:lang w:val="es-ES_tradnl"/>
        </w:rPr>
        <w:t>……</w:t>
      </w:r>
      <w:r w:rsidRPr="00A85749">
        <w:rPr>
          <w:lang w:val="es-ES_tradnl"/>
        </w:rPr>
        <w:t>……………………………………………</w:t>
      </w:r>
    </w:p>
    <w:p w14:paraId="375944F7" w14:textId="2A4A8033" w:rsidR="001040E4" w:rsidRPr="00A85749" w:rsidRDefault="0019636C" w:rsidP="00C258D2">
      <w:pPr>
        <w:spacing w:before="480"/>
        <w:ind w:left="284"/>
        <w:jc w:val="left"/>
        <w:rPr>
          <w:b/>
          <w:iCs/>
          <w:sz w:val="28"/>
          <w:lang w:val="es-ES_tradnl"/>
        </w:rPr>
      </w:pPr>
      <w:r w:rsidRPr="00A85749">
        <w:rPr>
          <w:b/>
          <w:sz w:val="28"/>
          <w:lang w:val="es-ES_tradnl"/>
        </w:rPr>
        <w:t>5</w:t>
      </w:r>
      <w:r w:rsidR="001040E4" w:rsidRPr="00A85749">
        <w:rPr>
          <w:b/>
          <w:sz w:val="28"/>
          <w:lang w:val="es-ES_tradnl"/>
        </w:rPr>
        <w:t>.</w:t>
      </w:r>
      <w:r w:rsidR="001040E4" w:rsidRPr="00A85749">
        <w:rPr>
          <w:lang w:val="es-ES_tradnl"/>
        </w:rPr>
        <w:tab/>
      </w:r>
      <w:r w:rsidR="001040E4" w:rsidRPr="00A85749">
        <w:rPr>
          <w:b/>
          <w:sz w:val="28"/>
          <w:lang w:val="es-ES_tradnl"/>
        </w:rPr>
        <w:t xml:space="preserve">Calificación </w:t>
      </w:r>
    </w:p>
    <w:p w14:paraId="76B78A73" w14:textId="3BB66C4B" w:rsidR="001040E4" w:rsidRPr="00A85749" w:rsidRDefault="0019636C" w:rsidP="001040E4">
      <w:pPr>
        <w:spacing w:after="200"/>
        <w:ind w:left="1440" w:hanging="720"/>
        <w:jc w:val="left"/>
        <w:rPr>
          <w:b/>
          <w:iCs/>
          <w:lang w:val="es-ES_tradnl"/>
        </w:rPr>
      </w:pPr>
      <w:r w:rsidRPr="00A85749">
        <w:rPr>
          <w:b/>
          <w:lang w:val="es-ES_tradnl"/>
        </w:rPr>
        <w:t>5</w:t>
      </w:r>
      <w:r w:rsidR="001040E4" w:rsidRPr="00A85749">
        <w:rPr>
          <w:b/>
          <w:lang w:val="es-ES_tradnl"/>
        </w:rPr>
        <w:t>.1</w:t>
      </w:r>
      <w:r w:rsidR="001040E4" w:rsidRPr="00A85749">
        <w:rPr>
          <w:lang w:val="es-ES_tradnl"/>
        </w:rPr>
        <w:tab/>
      </w:r>
      <w:r w:rsidR="001040E4" w:rsidRPr="00A85749">
        <w:rPr>
          <w:b/>
          <w:lang w:val="es-ES_tradnl"/>
        </w:rPr>
        <w:t xml:space="preserve">Actualización de la </w:t>
      </w:r>
      <w:r w:rsidR="00F45409" w:rsidRPr="00A85749">
        <w:rPr>
          <w:b/>
          <w:lang w:val="es-ES_tradnl"/>
        </w:rPr>
        <w:t>i</w:t>
      </w:r>
      <w:r w:rsidR="001040E4" w:rsidRPr="00A85749">
        <w:rPr>
          <w:b/>
          <w:lang w:val="es-ES_tradnl"/>
        </w:rPr>
        <w:t>nformación</w:t>
      </w:r>
    </w:p>
    <w:p w14:paraId="7A475775" w14:textId="77777777" w:rsidR="001040E4" w:rsidRPr="00A85749" w:rsidRDefault="001040E4" w:rsidP="001040E4">
      <w:pPr>
        <w:spacing w:after="200"/>
        <w:ind w:left="1440"/>
        <w:jc w:val="left"/>
        <w:rPr>
          <w:iCs/>
          <w:lang w:val="es-ES_tradnl"/>
        </w:rPr>
      </w:pPr>
      <w:r w:rsidRPr="00A85749">
        <w:rPr>
          <w:lang w:val="es-ES_tradnl"/>
        </w:rPr>
        <w:t>El Licitante y todos los subcontratistas cumplirán o continuarán cumpliendo los criterios aplicados al momento de la precalificación</w:t>
      </w:r>
      <w:r w:rsidRPr="00A85749">
        <w:rPr>
          <w:sz w:val="28"/>
          <w:lang w:val="es-ES_tradnl"/>
        </w:rPr>
        <w:t>.</w:t>
      </w:r>
    </w:p>
    <w:p w14:paraId="1DF3231C" w14:textId="53158FBD" w:rsidR="001040E4" w:rsidRPr="00A85749" w:rsidRDefault="0019636C" w:rsidP="0019636C">
      <w:pPr>
        <w:pStyle w:val="Footer"/>
        <w:keepNext/>
        <w:spacing w:after="200"/>
        <w:ind w:left="1440" w:hanging="720"/>
        <w:rPr>
          <w:b/>
          <w:iCs/>
          <w:lang w:val="es-ES_tradnl"/>
        </w:rPr>
      </w:pPr>
      <w:r w:rsidRPr="00A85749">
        <w:rPr>
          <w:b/>
          <w:lang w:val="es-ES_tradnl"/>
        </w:rPr>
        <w:t>5</w:t>
      </w:r>
      <w:r w:rsidR="001040E4" w:rsidRPr="00A85749">
        <w:rPr>
          <w:b/>
          <w:lang w:val="es-ES_tradnl"/>
        </w:rPr>
        <w:t>.2</w:t>
      </w:r>
      <w:r w:rsidR="001040E4" w:rsidRPr="00A85749">
        <w:rPr>
          <w:lang w:val="es-ES_tradnl"/>
        </w:rPr>
        <w:tab/>
      </w:r>
      <w:r w:rsidR="001040E4" w:rsidRPr="00A85749">
        <w:rPr>
          <w:b/>
          <w:lang w:val="es-ES_tradnl"/>
        </w:rPr>
        <w:t xml:space="preserve">Recursos </w:t>
      </w:r>
      <w:r w:rsidR="00F45409" w:rsidRPr="00A85749">
        <w:rPr>
          <w:b/>
          <w:lang w:val="es-ES_tradnl"/>
        </w:rPr>
        <w:t>f</w:t>
      </w:r>
      <w:r w:rsidR="001040E4" w:rsidRPr="00A85749">
        <w:rPr>
          <w:b/>
          <w:lang w:val="es-ES_tradnl"/>
        </w:rPr>
        <w:t>inancieros</w:t>
      </w:r>
    </w:p>
    <w:p w14:paraId="1396A98A" w14:textId="28DA0FA0" w:rsidR="001040E4" w:rsidRPr="00A85749" w:rsidRDefault="001040E4" w:rsidP="001040E4">
      <w:pPr>
        <w:spacing w:after="200"/>
        <w:ind w:left="1440"/>
        <w:rPr>
          <w:iCs/>
          <w:lang w:val="es-ES_tradnl"/>
        </w:rPr>
      </w:pPr>
      <w:r w:rsidRPr="00A85749">
        <w:rPr>
          <w:lang w:val="es-ES_tradnl"/>
        </w:rPr>
        <w:t xml:space="preserve">Mediante el uso del </w:t>
      </w:r>
      <w:r w:rsidR="00F45409" w:rsidRPr="00A85749">
        <w:rPr>
          <w:lang w:val="es-ES_tradnl"/>
        </w:rPr>
        <w:t>f</w:t>
      </w:r>
      <w:r w:rsidRPr="00A85749">
        <w:rPr>
          <w:lang w:val="es-ES_tradnl"/>
        </w:rPr>
        <w:t xml:space="preserve">ormulario pertinente, FIN 2.3.3 de la </w:t>
      </w:r>
      <w:r w:rsidR="00A83F3E" w:rsidRPr="00A85749">
        <w:rPr>
          <w:lang w:val="es-ES_tradnl"/>
        </w:rPr>
        <w:t xml:space="preserve">Sección </w:t>
      </w:r>
      <w:r w:rsidRPr="00A85749">
        <w:rPr>
          <w:lang w:val="es-ES_tradnl"/>
        </w:rPr>
        <w:t xml:space="preserve">IV, </w:t>
      </w:r>
      <w:r w:rsidR="00F45409" w:rsidRPr="00A85749">
        <w:rPr>
          <w:lang w:val="es-ES_tradnl"/>
        </w:rPr>
        <w:t>“</w:t>
      </w:r>
      <w:r w:rsidRPr="00A85749">
        <w:rPr>
          <w:lang w:val="es-ES_tradnl"/>
        </w:rPr>
        <w:t xml:space="preserve">Formularios de </w:t>
      </w:r>
      <w:r w:rsidR="00A83F3E" w:rsidRPr="00A85749">
        <w:rPr>
          <w:lang w:val="es-ES_tradnl"/>
        </w:rPr>
        <w:t>Licitación</w:t>
      </w:r>
      <w:r w:rsidR="00F45409" w:rsidRPr="00A85749">
        <w:rPr>
          <w:lang w:val="es-ES_tradnl"/>
        </w:rPr>
        <w:t>”</w:t>
      </w:r>
      <w:r w:rsidRPr="00A85749">
        <w:rPr>
          <w:lang w:val="es-ES_tradnl"/>
        </w:rPr>
        <w:t xml:space="preserve">, el Licitante deberá demostrar que tiene a su </w:t>
      </w:r>
      <w:r w:rsidRPr="00A85749">
        <w:rPr>
          <w:lang w:val="es-ES_tradnl"/>
        </w:rPr>
        <w:lastRenderedPageBreak/>
        <w:t>disposición recursos financieros tales como activos líquidos, bienes inmuebles no gravados con hipoteca, líneas de crédito y otros medios financieros distintos de pagos por anticipos contra</w:t>
      </w:r>
      <w:r w:rsidR="00C1488E" w:rsidRPr="00A85749">
        <w:rPr>
          <w:lang w:val="es-ES_tradnl"/>
        </w:rPr>
        <w:t xml:space="preserve">ctuales, </w:t>
      </w:r>
      <w:r w:rsidR="00AA41B7" w:rsidRPr="00A85749">
        <w:rPr>
          <w:lang w:val="es-ES_tradnl"/>
        </w:rPr>
        <w:t xml:space="preserve">o cuenta con acceso a esos recursos, </w:t>
      </w:r>
      <w:r w:rsidR="00C1488E" w:rsidRPr="00A85749">
        <w:rPr>
          <w:lang w:val="es-ES_tradnl"/>
        </w:rPr>
        <w:t>con los cuales cubrir:</w:t>
      </w:r>
    </w:p>
    <w:p w14:paraId="15F2C7BC" w14:textId="50962578" w:rsidR="001040E4" w:rsidRPr="00A85749" w:rsidRDefault="001040E4" w:rsidP="00AC3838">
      <w:pPr>
        <w:pStyle w:val="ListParagraph"/>
        <w:numPr>
          <w:ilvl w:val="0"/>
          <w:numId w:val="69"/>
        </w:numPr>
        <w:spacing w:after="200"/>
        <w:ind w:left="1985" w:hanging="425"/>
        <w:rPr>
          <w:iCs/>
          <w:lang w:val="es-ES_tradnl"/>
        </w:rPr>
      </w:pPr>
      <w:r w:rsidRPr="00A85749">
        <w:rPr>
          <w:lang w:val="es-ES_tradnl"/>
        </w:rPr>
        <w:t>el siguiente requisito de flujo de efectivo:</w:t>
      </w:r>
      <w:r w:rsidR="00C1488E" w:rsidRPr="00A85749">
        <w:rPr>
          <w:lang w:val="es-ES_tradnl"/>
        </w:rPr>
        <w:t xml:space="preserve"> y</w:t>
      </w:r>
    </w:p>
    <w:p w14:paraId="1DE53E68" w14:textId="2B285D36" w:rsidR="001040E4" w:rsidRPr="00A85749" w:rsidRDefault="001040E4" w:rsidP="00AC3838">
      <w:pPr>
        <w:pStyle w:val="Footer"/>
        <w:numPr>
          <w:ilvl w:val="0"/>
          <w:numId w:val="69"/>
        </w:numPr>
        <w:spacing w:after="200"/>
        <w:ind w:left="1985" w:hanging="425"/>
        <w:rPr>
          <w:iCs/>
          <w:lang w:val="es-ES_tradnl"/>
        </w:rPr>
      </w:pPr>
      <w:r w:rsidRPr="00A85749">
        <w:rPr>
          <w:lang w:val="es-ES_tradnl"/>
        </w:rPr>
        <w:t>los requisitos generales de flujo de efectivo dispuestos para este Contrato y los suministros y servicios que tenga comprometidos en ese momento.</w:t>
      </w:r>
    </w:p>
    <w:p w14:paraId="7E97DDB7" w14:textId="58361639" w:rsidR="001040E4" w:rsidRPr="00A85749" w:rsidRDefault="0019636C" w:rsidP="001040E4">
      <w:pPr>
        <w:pStyle w:val="Footer"/>
        <w:spacing w:after="200"/>
        <w:ind w:left="1440" w:hanging="720"/>
        <w:rPr>
          <w:iCs/>
          <w:sz w:val="28"/>
          <w:lang w:val="es-ES_tradnl"/>
        </w:rPr>
      </w:pPr>
      <w:r w:rsidRPr="00A85749">
        <w:rPr>
          <w:b/>
          <w:lang w:val="es-ES_tradnl"/>
        </w:rPr>
        <w:t>5</w:t>
      </w:r>
      <w:r w:rsidR="001040E4" w:rsidRPr="00A85749">
        <w:rPr>
          <w:b/>
          <w:lang w:val="es-ES_tradnl"/>
        </w:rPr>
        <w:t>.3</w:t>
      </w:r>
      <w:r w:rsidR="001040E4" w:rsidRPr="00A85749">
        <w:rPr>
          <w:lang w:val="es-ES_tradnl"/>
        </w:rPr>
        <w:tab/>
      </w:r>
      <w:r w:rsidR="001040E4" w:rsidRPr="00A85749">
        <w:rPr>
          <w:b/>
          <w:lang w:val="es-ES_tradnl"/>
        </w:rPr>
        <w:t>Personal</w:t>
      </w:r>
    </w:p>
    <w:p w14:paraId="2321AFB1" w14:textId="77777777" w:rsidR="001040E4" w:rsidRPr="00A85749" w:rsidRDefault="001040E4" w:rsidP="001040E4">
      <w:pPr>
        <w:tabs>
          <w:tab w:val="right" w:pos="7254"/>
        </w:tabs>
        <w:spacing w:after="200"/>
        <w:ind w:left="1440" w:hanging="720"/>
        <w:jc w:val="left"/>
        <w:rPr>
          <w:iCs/>
          <w:lang w:val="es-ES_tradnl"/>
        </w:rPr>
      </w:pPr>
      <w:r w:rsidRPr="00A85749">
        <w:rPr>
          <w:lang w:val="es-ES_tradnl"/>
        </w:rPr>
        <w:tab/>
        <w:t>El Licitante deberá demostrar que contará con el personal necesario para desempeñar los cargos clave según los siguientes requisitos: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922"/>
        <w:gridCol w:w="1572"/>
        <w:gridCol w:w="1604"/>
      </w:tblGrid>
      <w:tr w:rsidR="001040E4" w:rsidRPr="00A85749" w14:paraId="0773CC39" w14:textId="77777777" w:rsidTr="001040E4">
        <w:trPr>
          <w:cantSplit/>
        </w:trPr>
        <w:tc>
          <w:tcPr>
            <w:tcW w:w="570" w:type="dxa"/>
            <w:tcBorders>
              <w:top w:val="single" w:sz="12" w:space="0" w:color="auto"/>
              <w:left w:val="single" w:sz="12" w:space="0" w:color="auto"/>
              <w:bottom w:val="single" w:sz="12" w:space="0" w:color="auto"/>
              <w:right w:val="single" w:sz="12" w:space="0" w:color="auto"/>
            </w:tcBorders>
            <w:vAlign w:val="center"/>
          </w:tcPr>
          <w:p w14:paraId="5E5DD6AA" w14:textId="77777777" w:rsidR="001040E4" w:rsidRPr="00A85749" w:rsidRDefault="001040E4" w:rsidP="001040E4">
            <w:pPr>
              <w:keepNext/>
              <w:keepLines/>
              <w:jc w:val="center"/>
              <w:rPr>
                <w:b/>
                <w:bCs/>
                <w:iCs/>
                <w:szCs w:val="24"/>
                <w:lang w:val="es-ES_tradnl"/>
              </w:rPr>
            </w:pPr>
            <w:r w:rsidRPr="00A85749">
              <w:rPr>
                <w:b/>
                <w:lang w:val="es-ES_tradnl"/>
              </w:rPr>
              <w:t>N.º</w:t>
            </w:r>
          </w:p>
        </w:tc>
        <w:tc>
          <w:tcPr>
            <w:tcW w:w="3922" w:type="dxa"/>
            <w:tcBorders>
              <w:top w:val="single" w:sz="12" w:space="0" w:color="auto"/>
              <w:left w:val="single" w:sz="12" w:space="0" w:color="auto"/>
              <w:bottom w:val="single" w:sz="12" w:space="0" w:color="auto"/>
              <w:right w:val="single" w:sz="12" w:space="0" w:color="auto"/>
            </w:tcBorders>
            <w:vAlign w:val="center"/>
          </w:tcPr>
          <w:p w14:paraId="51012EE5" w14:textId="77777777" w:rsidR="001040E4" w:rsidRPr="00A85749" w:rsidRDefault="001040E4" w:rsidP="001040E4">
            <w:pPr>
              <w:jc w:val="center"/>
              <w:rPr>
                <w:b/>
                <w:bCs/>
                <w:iCs/>
                <w:szCs w:val="24"/>
                <w:lang w:val="es-ES_tradnl"/>
              </w:rPr>
            </w:pPr>
            <w:r w:rsidRPr="00A85749">
              <w:rPr>
                <w:b/>
                <w:lang w:val="es-ES_tradnl"/>
              </w:rPr>
              <w:t>Cargo</w:t>
            </w:r>
          </w:p>
        </w:tc>
        <w:tc>
          <w:tcPr>
            <w:tcW w:w="1572" w:type="dxa"/>
            <w:tcBorders>
              <w:top w:val="single" w:sz="12" w:space="0" w:color="auto"/>
              <w:left w:val="single" w:sz="12" w:space="0" w:color="auto"/>
              <w:bottom w:val="single" w:sz="12" w:space="0" w:color="auto"/>
              <w:right w:val="single" w:sz="12" w:space="0" w:color="auto"/>
            </w:tcBorders>
          </w:tcPr>
          <w:p w14:paraId="3570D9B0" w14:textId="77777777" w:rsidR="001040E4" w:rsidRPr="00A85749" w:rsidRDefault="001040E4" w:rsidP="001040E4">
            <w:pPr>
              <w:jc w:val="center"/>
              <w:rPr>
                <w:b/>
                <w:bCs/>
                <w:iCs/>
                <w:szCs w:val="24"/>
                <w:lang w:val="es-ES_tradnl"/>
              </w:rPr>
            </w:pPr>
            <w:r w:rsidRPr="00A85749">
              <w:rPr>
                <w:b/>
                <w:lang w:val="es-ES_tradnl"/>
              </w:rPr>
              <w:t>Experiencia total en obras</w:t>
            </w:r>
          </w:p>
          <w:p w14:paraId="455C0E41" w14:textId="77777777" w:rsidR="001040E4" w:rsidRPr="00A85749" w:rsidRDefault="001040E4" w:rsidP="001040E4">
            <w:pPr>
              <w:jc w:val="center"/>
              <w:rPr>
                <w:b/>
                <w:bCs/>
                <w:iCs/>
                <w:szCs w:val="24"/>
                <w:lang w:val="es-ES_tradnl"/>
              </w:rPr>
            </w:pPr>
            <w:r w:rsidRPr="00A85749">
              <w:rPr>
                <w:b/>
                <w:lang w:val="es-ES_tradnl"/>
              </w:rPr>
              <w:t>Experiencia (años)</w:t>
            </w:r>
          </w:p>
        </w:tc>
        <w:tc>
          <w:tcPr>
            <w:tcW w:w="1604" w:type="dxa"/>
            <w:tcBorders>
              <w:top w:val="single" w:sz="12" w:space="0" w:color="auto"/>
              <w:left w:val="single" w:sz="12" w:space="0" w:color="auto"/>
              <w:bottom w:val="single" w:sz="12" w:space="0" w:color="auto"/>
              <w:right w:val="single" w:sz="12" w:space="0" w:color="auto"/>
            </w:tcBorders>
          </w:tcPr>
          <w:p w14:paraId="779B9ADE" w14:textId="30603DAD" w:rsidR="001040E4" w:rsidRPr="00A85749" w:rsidRDefault="001040E4" w:rsidP="001040E4">
            <w:pPr>
              <w:jc w:val="center"/>
              <w:rPr>
                <w:b/>
                <w:bCs/>
                <w:iCs/>
                <w:szCs w:val="24"/>
                <w:lang w:val="es-ES_tradnl"/>
              </w:rPr>
            </w:pPr>
            <w:r w:rsidRPr="00A85749">
              <w:rPr>
                <w:b/>
                <w:lang w:val="es-ES_tradnl"/>
              </w:rPr>
              <w:t xml:space="preserve">Experiencia en suministros </w:t>
            </w:r>
            <w:r w:rsidR="0019636C" w:rsidRPr="00A85749">
              <w:rPr>
                <w:b/>
                <w:lang w:val="es-ES_tradnl"/>
              </w:rPr>
              <w:br/>
            </w:r>
            <w:r w:rsidRPr="00A85749">
              <w:rPr>
                <w:b/>
                <w:lang w:val="es-ES_tradnl"/>
              </w:rPr>
              <w:t>y servicios similares</w:t>
            </w:r>
          </w:p>
          <w:p w14:paraId="27912CE3" w14:textId="77777777" w:rsidR="001040E4" w:rsidRPr="00A85749" w:rsidRDefault="001040E4" w:rsidP="001040E4">
            <w:pPr>
              <w:jc w:val="center"/>
              <w:rPr>
                <w:b/>
                <w:bCs/>
                <w:iCs/>
                <w:szCs w:val="24"/>
                <w:lang w:val="es-ES_tradnl"/>
              </w:rPr>
            </w:pPr>
            <w:r w:rsidRPr="00A85749">
              <w:rPr>
                <w:b/>
                <w:lang w:val="es-ES_tradnl"/>
              </w:rPr>
              <w:t>(años)</w:t>
            </w:r>
          </w:p>
        </w:tc>
      </w:tr>
      <w:tr w:rsidR="001040E4" w:rsidRPr="00A85749" w14:paraId="5D9270F4" w14:textId="77777777" w:rsidTr="001040E4">
        <w:tc>
          <w:tcPr>
            <w:tcW w:w="570" w:type="dxa"/>
            <w:tcBorders>
              <w:top w:val="single" w:sz="12" w:space="0" w:color="auto"/>
            </w:tcBorders>
          </w:tcPr>
          <w:p w14:paraId="006E4C53" w14:textId="77777777" w:rsidR="001040E4" w:rsidRPr="00A85749" w:rsidRDefault="001040E4" w:rsidP="001040E4">
            <w:pPr>
              <w:pStyle w:val="Header"/>
              <w:jc w:val="center"/>
              <w:rPr>
                <w:iCs/>
                <w:szCs w:val="24"/>
                <w:lang w:val="es-ES_tradnl"/>
              </w:rPr>
            </w:pPr>
            <w:r w:rsidRPr="00A85749">
              <w:rPr>
                <w:lang w:val="es-ES_tradnl"/>
              </w:rPr>
              <w:t>1</w:t>
            </w:r>
          </w:p>
        </w:tc>
        <w:tc>
          <w:tcPr>
            <w:tcW w:w="3922" w:type="dxa"/>
            <w:tcBorders>
              <w:top w:val="single" w:sz="12" w:space="0" w:color="auto"/>
            </w:tcBorders>
          </w:tcPr>
          <w:p w14:paraId="2272C6AC" w14:textId="77777777" w:rsidR="001040E4" w:rsidRPr="00A85749" w:rsidRDefault="001040E4" w:rsidP="001040E4">
            <w:pPr>
              <w:rPr>
                <w:iCs/>
                <w:szCs w:val="24"/>
                <w:lang w:val="es-ES_tradnl"/>
              </w:rPr>
            </w:pPr>
          </w:p>
        </w:tc>
        <w:tc>
          <w:tcPr>
            <w:tcW w:w="1572" w:type="dxa"/>
            <w:tcBorders>
              <w:top w:val="single" w:sz="12" w:space="0" w:color="auto"/>
            </w:tcBorders>
          </w:tcPr>
          <w:p w14:paraId="283C8902" w14:textId="77777777" w:rsidR="001040E4" w:rsidRPr="00A85749" w:rsidRDefault="001040E4" w:rsidP="001040E4">
            <w:pPr>
              <w:rPr>
                <w:iCs/>
                <w:szCs w:val="24"/>
                <w:lang w:val="es-ES_tradnl"/>
              </w:rPr>
            </w:pPr>
          </w:p>
        </w:tc>
        <w:tc>
          <w:tcPr>
            <w:tcW w:w="1604" w:type="dxa"/>
            <w:tcBorders>
              <w:top w:val="single" w:sz="12" w:space="0" w:color="auto"/>
            </w:tcBorders>
          </w:tcPr>
          <w:p w14:paraId="3560CC82" w14:textId="77777777" w:rsidR="001040E4" w:rsidRPr="00A85749" w:rsidRDefault="001040E4" w:rsidP="001040E4">
            <w:pPr>
              <w:rPr>
                <w:iCs/>
                <w:szCs w:val="24"/>
                <w:lang w:val="es-ES_tradnl"/>
              </w:rPr>
            </w:pPr>
          </w:p>
        </w:tc>
      </w:tr>
      <w:tr w:rsidR="001040E4" w:rsidRPr="00A85749" w14:paraId="0894C15C" w14:textId="77777777" w:rsidTr="001040E4">
        <w:tc>
          <w:tcPr>
            <w:tcW w:w="570" w:type="dxa"/>
          </w:tcPr>
          <w:p w14:paraId="56041B0A" w14:textId="77777777" w:rsidR="001040E4" w:rsidRPr="00A85749" w:rsidRDefault="001040E4" w:rsidP="001040E4">
            <w:pPr>
              <w:jc w:val="center"/>
              <w:rPr>
                <w:iCs/>
                <w:szCs w:val="24"/>
                <w:lang w:val="es-ES_tradnl"/>
              </w:rPr>
            </w:pPr>
            <w:r w:rsidRPr="00A85749">
              <w:rPr>
                <w:lang w:val="es-ES_tradnl"/>
              </w:rPr>
              <w:t>2</w:t>
            </w:r>
          </w:p>
        </w:tc>
        <w:tc>
          <w:tcPr>
            <w:tcW w:w="3922" w:type="dxa"/>
          </w:tcPr>
          <w:p w14:paraId="768E416C" w14:textId="77777777" w:rsidR="001040E4" w:rsidRPr="00A85749" w:rsidRDefault="001040E4" w:rsidP="001040E4">
            <w:pPr>
              <w:rPr>
                <w:iCs/>
                <w:szCs w:val="24"/>
                <w:lang w:val="es-ES_tradnl"/>
              </w:rPr>
            </w:pPr>
          </w:p>
        </w:tc>
        <w:tc>
          <w:tcPr>
            <w:tcW w:w="1572" w:type="dxa"/>
          </w:tcPr>
          <w:p w14:paraId="4A70B090" w14:textId="77777777" w:rsidR="001040E4" w:rsidRPr="00A85749" w:rsidRDefault="001040E4" w:rsidP="001040E4">
            <w:pPr>
              <w:rPr>
                <w:iCs/>
                <w:szCs w:val="24"/>
                <w:u w:val="single"/>
                <w:lang w:val="es-ES_tradnl"/>
              </w:rPr>
            </w:pPr>
          </w:p>
        </w:tc>
        <w:tc>
          <w:tcPr>
            <w:tcW w:w="1604" w:type="dxa"/>
          </w:tcPr>
          <w:p w14:paraId="6032668B" w14:textId="77777777" w:rsidR="001040E4" w:rsidRPr="00A85749" w:rsidRDefault="001040E4" w:rsidP="001040E4">
            <w:pPr>
              <w:rPr>
                <w:iCs/>
                <w:szCs w:val="24"/>
                <w:lang w:val="es-ES_tradnl"/>
              </w:rPr>
            </w:pPr>
          </w:p>
        </w:tc>
      </w:tr>
      <w:tr w:rsidR="001040E4" w:rsidRPr="00A85749" w14:paraId="5497DB39" w14:textId="77777777" w:rsidTr="001040E4">
        <w:tc>
          <w:tcPr>
            <w:tcW w:w="570" w:type="dxa"/>
          </w:tcPr>
          <w:p w14:paraId="4DCA9840" w14:textId="77777777" w:rsidR="001040E4" w:rsidRPr="00A85749" w:rsidRDefault="001040E4" w:rsidP="001040E4">
            <w:pPr>
              <w:jc w:val="center"/>
              <w:rPr>
                <w:iCs/>
                <w:szCs w:val="24"/>
                <w:lang w:val="es-ES_tradnl"/>
              </w:rPr>
            </w:pPr>
            <w:r w:rsidRPr="00A85749">
              <w:rPr>
                <w:lang w:val="es-ES_tradnl"/>
              </w:rPr>
              <w:t>3</w:t>
            </w:r>
          </w:p>
        </w:tc>
        <w:tc>
          <w:tcPr>
            <w:tcW w:w="3922" w:type="dxa"/>
          </w:tcPr>
          <w:p w14:paraId="703FA112" w14:textId="77777777" w:rsidR="001040E4" w:rsidRPr="00A85749" w:rsidRDefault="001040E4" w:rsidP="001040E4">
            <w:pPr>
              <w:rPr>
                <w:iCs/>
                <w:szCs w:val="24"/>
                <w:lang w:val="es-ES_tradnl"/>
              </w:rPr>
            </w:pPr>
          </w:p>
        </w:tc>
        <w:tc>
          <w:tcPr>
            <w:tcW w:w="1572" w:type="dxa"/>
          </w:tcPr>
          <w:p w14:paraId="541316DD" w14:textId="77777777" w:rsidR="001040E4" w:rsidRPr="00A85749" w:rsidRDefault="001040E4" w:rsidP="001040E4">
            <w:pPr>
              <w:rPr>
                <w:iCs/>
                <w:szCs w:val="24"/>
                <w:u w:val="single"/>
                <w:lang w:val="es-ES_tradnl"/>
              </w:rPr>
            </w:pPr>
          </w:p>
        </w:tc>
        <w:tc>
          <w:tcPr>
            <w:tcW w:w="1604" w:type="dxa"/>
          </w:tcPr>
          <w:p w14:paraId="7B6108B4" w14:textId="77777777" w:rsidR="001040E4" w:rsidRPr="00A85749" w:rsidRDefault="001040E4" w:rsidP="001040E4">
            <w:pPr>
              <w:rPr>
                <w:iCs/>
                <w:szCs w:val="24"/>
                <w:u w:val="single"/>
                <w:lang w:val="es-ES_tradnl"/>
              </w:rPr>
            </w:pPr>
          </w:p>
        </w:tc>
      </w:tr>
      <w:tr w:rsidR="001040E4" w:rsidRPr="00A85749" w14:paraId="2840E66A" w14:textId="77777777" w:rsidTr="001040E4">
        <w:tc>
          <w:tcPr>
            <w:tcW w:w="570" w:type="dxa"/>
          </w:tcPr>
          <w:p w14:paraId="60C20108" w14:textId="77777777" w:rsidR="001040E4" w:rsidRPr="00A85749" w:rsidRDefault="001040E4" w:rsidP="001040E4">
            <w:pPr>
              <w:rPr>
                <w:iCs/>
                <w:szCs w:val="24"/>
                <w:lang w:val="es-ES_tradnl"/>
              </w:rPr>
            </w:pPr>
            <w:r w:rsidRPr="00A85749">
              <w:rPr>
                <w:lang w:val="es-ES_tradnl"/>
              </w:rPr>
              <w:t>…</w:t>
            </w:r>
          </w:p>
        </w:tc>
        <w:tc>
          <w:tcPr>
            <w:tcW w:w="3922" w:type="dxa"/>
          </w:tcPr>
          <w:p w14:paraId="0DAE7C42" w14:textId="77777777" w:rsidR="001040E4" w:rsidRPr="00A85749" w:rsidRDefault="001040E4" w:rsidP="001040E4">
            <w:pPr>
              <w:rPr>
                <w:iCs/>
                <w:szCs w:val="24"/>
                <w:lang w:val="es-ES_tradnl"/>
              </w:rPr>
            </w:pPr>
          </w:p>
        </w:tc>
        <w:tc>
          <w:tcPr>
            <w:tcW w:w="1572" w:type="dxa"/>
          </w:tcPr>
          <w:p w14:paraId="79E1961D" w14:textId="77777777" w:rsidR="001040E4" w:rsidRPr="00A85749" w:rsidRDefault="001040E4" w:rsidP="001040E4">
            <w:pPr>
              <w:rPr>
                <w:iCs/>
                <w:szCs w:val="24"/>
                <w:u w:val="single"/>
                <w:lang w:val="es-ES_tradnl"/>
              </w:rPr>
            </w:pPr>
          </w:p>
        </w:tc>
        <w:tc>
          <w:tcPr>
            <w:tcW w:w="1604" w:type="dxa"/>
          </w:tcPr>
          <w:p w14:paraId="5E48C1D5" w14:textId="77777777" w:rsidR="001040E4" w:rsidRPr="00A85749" w:rsidRDefault="001040E4" w:rsidP="001040E4">
            <w:pPr>
              <w:rPr>
                <w:iCs/>
                <w:szCs w:val="24"/>
                <w:lang w:val="es-ES_tradnl"/>
              </w:rPr>
            </w:pPr>
          </w:p>
        </w:tc>
      </w:tr>
    </w:tbl>
    <w:p w14:paraId="5CD448C6" w14:textId="77777777" w:rsidR="001040E4" w:rsidRPr="00A85749" w:rsidRDefault="001040E4" w:rsidP="001040E4">
      <w:pPr>
        <w:tabs>
          <w:tab w:val="left" w:pos="432"/>
          <w:tab w:val="left" w:pos="2952"/>
          <w:tab w:val="left" w:pos="5832"/>
        </w:tabs>
        <w:rPr>
          <w:i/>
          <w:iCs/>
          <w:lang w:val="es-ES_tradnl"/>
        </w:rPr>
      </w:pPr>
    </w:p>
    <w:p w14:paraId="56F8ACB8" w14:textId="51199169" w:rsidR="001040E4" w:rsidRPr="00A85749" w:rsidRDefault="001040E4" w:rsidP="001040E4">
      <w:pPr>
        <w:spacing w:after="200"/>
        <w:ind w:left="1440"/>
        <w:rPr>
          <w:iCs/>
          <w:lang w:val="es-ES_tradnl"/>
        </w:rPr>
      </w:pPr>
      <w:r w:rsidRPr="00A85749">
        <w:rPr>
          <w:lang w:val="es-ES_tradnl"/>
        </w:rPr>
        <w:t xml:space="preserve">El Licitante deberá proporcionar datos detallados sobre el personal propuesto y su experiencia en los </w:t>
      </w:r>
      <w:r w:rsidR="00E81A52" w:rsidRPr="00A85749">
        <w:rPr>
          <w:lang w:val="es-ES_tradnl"/>
        </w:rPr>
        <w:t>f</w:t>
      </w:r>
      <w:r w:rsidRPr="00A85749">
        <w:rPr>
          <w:lang w:val="es-ES_tradnl"/>
        </w:rPr>
        <w:t xml:space="preserve">ormularios de </w:t>
      </w:r>
      <w:r w:rsidR="00E81A52" w:rsidRPr="00A85749">
        <w:rPr>
          <w:lang w:val="es-ES_tradnl"/>
        </w:rPr>
        <w:t>i</w:t>
      </w:r>
      <w:r w:rsidRPr="00A85749">
        <w:rPr>
          <w:lang w:val="es-ES_tradnl"/>
        </w:rPr>
        <w:t xml:space="preserve">nformación pertinentes que se incluyen en la </w:t>
      </w:r>
      <w:r w:rsidR="00A83F3E" w:rsidRPr="00A85749">
        <w:rPr>
          <w:lang w:val="es-ES_tradnl"/>
        </w:rPr>
        <w:t>S</w:t>
      </w:r>
      <w:r w:rsidRPr="00A85749">
        <w:rPr>
          <w:lang w:val="es-ES_tradnl"/>
        </w:rPr>
        <w:t xml:space="preserve">ección IV, </w:t>
      </w:r>
      <w:r w:rsidR="00F45409" w:rsidRPr="00A85749">
        <w:rPr>
          <w:lang w:val="es-ES_tradnl"/>
        </w:rPr>
        <w:t>“</w:t>
      </w:r>
      <w:r w:rsidRPr="00A85749">
        <w:rPr>
          <w:lang w:val="es-ES_tradnl"/>
        </w:rPr>
        <w:t xml:space="preserve">Formularios de </w:t>
      </w:r>
      <w:r w:rsidR="00A83F3E" w:rsidRPr="00A85749">
        <w:rPr>
          <w:lang w:val="es-ES_tradnl"/>
        </w:rPr>
        <w:t>Licitación</w:t>
      </w:r>
      <w:r w:rsidR="00F45409" w:rsidRPr="00A85749">
        <w:rPr>
          <w:lang w:val="es-ES_tradnl"/>
        </w:rPr>
        <w:t>”</w:t>
      </w:r>
      <w:r w:rsidRPr="00A85749">
        <w:rPr>
          <w:lang w:val="es-ES_tradnl"/>
        </w:rPr>
        <w:t>.</w:t>
      </w:r>
    </w:p>
    <w:p w14:paraId="1D06F20D" w14:textId="5CEC387E" w:rsidR="001040E4" w:rsidRPr="00A85749" w:rsidRDefault="001040E4" w:rsidP="001040E4">
      <w:pPr>
        <w:pStyle w:val="Footer"/>
        <w:tabs>
          <w:tab w:val="left" w:pos="1440"/>
        </w:tabs>
        <w:spacing w:after="200"/>
        <w:ind w:left="1440"/>
        <w:rPr>
          <w:iCs/>
          <w:sz w:val="28"/>
          <w:lang w:val="es-ES_tradnl"/>
        </w:rPr>
      </w:pPr>
      <w:r w:rsidRPr="00A85749">
        <w:rPr>
          <w:lang w:val="es-ES_tradnl"/>
        </w:rPr>
        <w:t xml:space="preserve">El Licitante deberá proporcionar mayores detalles sobre los recursos propuestos empleando el formulario pertinente de la </w:t>
      </w:r>
      <w:r w:rsidR="00A83F3E" w:rsidRPr="00A85749">
        <w:rPr>
          <w:lang w:val="es-ES_tradnl"/>
        </w:rPr>
        <w:t>S</w:t>
      </w:r>
      <w:r w:rsidRPr="00A85749">
        <w:rPr>
          <w:lang w:val="es-ES_tradnl"/>
        </w:rPr>
        <w:t>ección IV.</w:t>
      </w:r>
    </w:p>
    <w:p w14:paraId="2E80A315" w14:textId="29034931" w:rsidR="001040E4" w:rsidRPr="00A85749" w:rsidRDefault="0019636C" w:rsidP="001040E4">
      <w:pPr>
        <w:spacing w:after="200"/>
        <w:ind w:left="1440" w:right="-72" w:hanging="720"/>
        <w:rPr>
          <w:lang w:val="es-ES_tradnl"/>
        </w:rPr>
      </w:pPr>
      <w:r w:rsidRPr="00A85749">
        <w:rPr>
          <w:b/>
          <w:lang w:val="es-ES_tradnl"/>
        </w:rPr>
        <w:t>5</w:t>
      </w:r>
      <w:r w:rsidR="001040E4" w:rsidRPr="00A85749">
        <w:rPr>
          <w:b/>
          <w:lang w:val="es-ES_tradnl"/>
        </w:rPr>
        <w:t>.4</w:t>
      </w:r>
      <w:r w:rsidR="001040E4" w:rsidRPr="00A85749">
        <w:rPr>
          <w:lang w:val="es-ES_tradnl"/>
        </w:rPr>
        <w:t xml:space="preserve"> </w:t>
      </w:r>
      <w:r w:rsidR="001040E4" w:rsidRPr="00A85749">
        <w:rPr>
          <w:lang w:val="es-ES_tradnl"/>
        </w:rPr>
        <w:tab/>
      </w:r>
      <w:r w:rsidR="001040E4" w:rsidRPr="00A85749">
        <w:rPr>
          <w:b/>
          <w:lang w:val="es-ES_tradnl"/>
        </w:rPr>
        <w:t xml:space="preserve">Subcontratistas, </w:t>
      </w:r>
      <w:r w:rsidR="00F45409" w:rsidRPr="00A85749">
        <w:rPr>
          <w:b/>
          <w:lang w:val="es-ES_tradnl"/>
        </w:rPr>
        <w:t>v</w:t>
      </w:r>
      <w:r w:rsidR="001040E4" w:rsidRPr="00A85749">
        <w:rPr>
          <w:b/>
          <w:lang w:val="es-ES_tradnl"/>
        </w:rPr>
        <w:t xml:space="preserve">endedores y </w:t>
      </w:r>
      <w:r w:rsidR="00F45409" w:rsidRPr="00A85749">
        <w:rPr>
          <w:b/>
          <w:lang w:val="es-ES_tradnl"/>
        </w:rPr>
        <w:t>f</w:t>
      </w:r>
      <w:r w:rsidR="001040E4" w:rsidRPr="00A85749">
        <w:rPr>
          <w:b/>
          <w:lang w:val="es-ES_tradnl"/>
        </w:rPr>
        <w:t>abricantes</w:t>
      </w:r>
    </w:p>
    <w:p w14:paraId="6598A85D" w14:textId="6274327A" w:rsidR="001040E4" w:rsidRPr="00A85749" w:rsidRDefault="001040E4" w:rsidP="001040E4">
      <w:pPr>
        <w:spacing w:after="200"/>
        <w:ind w:left="1440" w:right="-72"/>
        <w:rPr>
          <w:spacing w:val="-4"/>
          <w:lang w:val="es-ES_tradnl"/>
        </w:rPr>
      </w:pPr>
      <w:r w:rsidRPr="00A85749">
        <w:rPr>
          <w:spacing w:val="-4"/>
          <w:lang w:val="es-ES_tradnl"/>
        </w:rPr>
        <w:t>Los subcontratistas, vendedores o fabricantes de los principales artículos de suministros o servicios identificados en el documento de precalificación</w:t>
      </w:r>
      <w:r w:rsidR="00F45409" w:rsidRPr="00A85749">
        <w:rPr>
          <w:spacing w:val="-4"/>
          <w:lang w:val="es-ES_tradnl"/>
        </w:rPr>
        <w:t xml:space="preserve"> </w:t>
      </w:r>
      <w:r w:rsidRPr="00A85749">
        <w:rPr>
          <w:spacing w:val="-4"/>
          <w:lang w:val="es-ES_tradnl"/>
        </w:rPr>
        <w:t>debe</w:t>
      </w:r>
      <w:r w:rsidR="00026C5C" w:rsidRPr="00A85749">
        <w:rPr>
          <w:spacing w:val="-4"/>
          <w:lang w:val="es-ES_tradnl"/>
        </w:rPr>
        <w:t>rá</w:t>
      </w:r>
      <w:r w:rsidRPr="00A85749">
        <w:rPr>
          <w:spacing w:val="-4"/>
          <w:lang w:val="es-ES_tradnl"/>
        </w:rPr>
        <w:t>n cumplir o</w:t>
      </w:r>
      <w:r w:rsidRPr="00A85749">
        <w:rPr>
          <w:i/>
          <w:spacing w:val="-4"/>
          <w:lang w:val="es-ES_tradnl"/>
        </w:rPr>
        <w:t xml:space="preserve"> </w:t>
      </w:r>
      <w:r w:rsidRPr="00A85749">
        <w:rPr>
          <w:spacing w:val="-4"/>
          <w:lang w:val="es-ES_tradnl"/>
        </w:rPr>
        <w:t>continuar cumpliendo los criterios mínimos especificados para cada artículo.</w:t>
      </w:r>
    </w:p>
    <w:p w14:paraId="2C7FD7B2" w14:textId="1EC14E69" w:rsidR="001040E4" w:rsidRPr="00A85749" w:rsidRDefault="001040E4" w:rsidP="001040E4">
      <w:pPr>
        <w:spacing w:after="200"/>
        <w:ind w:left="1440" w:right="-72"/>
        <w:rPr>
          <w:lang w:val="es-ES_tradnl"/>
        </w:rPr>
      </w:pPr>
      <w:r w:rsidRPr="00A85749">
        <w:rPr>
          <w:lang w:val="es-ES_tradnl"/>
        </w:rPr>
        <w:t xml:space="preserve">Los </w:t>
      </w:r>
      <w:r w:rsidR="00402CB2" w:rsidRPr="00A85749">
        <w:rPr>
          <w:lang w:val="es-ES_tradnl"/>
        </w:rPr>
        <w:t>s</w:t>
      </w:r>
      <w:r w:rsidRPr="00A85749">
        <w:rPr>
          <w:lang w:val="es-ES_tradnl"/>
        </w:rPr>
        <w:t>ubcontratistas de los principales artículos de suministros o servicios indicados a continuación deberán cumplir los siguientes criterios mínimos:</w:t>
      </w:r>
    </w:p>
    <w:p w14:paraId="3F828E52" w14:textId="77777777" w:rsidR="001040E4" w:rsidRPr="00A85749" w:rsidRDefault="001040E4" w:rsidP="001040E4">
      <w:pPr>
        <w:ind w:right="-72"/>
        <w:rPr>
          <w:lang w:val="es-ES_tradn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2672"/>
        <w:gridCol w:w="4358"/>
      </w:tblGrid>
      <w:tr w:rsidR="001040E4" w:rsidRPr="00A85749" w14:paraId="70BDB18C" w14:textId="77777777" w:rsidTr="001040E4">
        <w:trPr>
          <w:trHeight w:val="483"/>
        </w:trPr>
        <w:tc>
          <w:tcPr>
            <w:tcW w:w="540" w:type="dxa"/>
            <w:tcBorders>
              <w:top w:val="single" w:sz="12" w:space="0" w:color="auto"/>
              <w:left w:val="single" w:sz="12" w:space="0" w:color="auto"/>
              <w:bottom w:val="single" w:sz="12" w:space="0" w:color="auto"/>
              <w:right w:val="single" w:sz="12" w:space="0" w:color="auto"/>
            </w:tcBorders>
            <w:vAlign w:val="center"/>
          </w:tcPr>
          <w:p w14:paraId="0E9AC4A5" w14:textId="77777777" w:rsidR="001040E4" w:rsidRPr="00A85749" w:rsidRDefault="001040E4" w:rsidP="001040E4">
            <w:pPr>
              <w:ind w:right="-72"/>
              <w:jc w:val="center"/>
              <w:rPr>
                <w:b/>
                <w:lang w:val="es-ES_tradnl"/>
              </w:rPr>
            </w:pPr>
            <w:r w:rsidRPr="00A85749">
              <w:rPr>
                <w:b/>
                <w:lang w:val="es-ES_tradnl"/>
              </w:rPr>
              <w:lastRenderedPageBreak/>
              <w:t>Artículo n.°</w:t>
            </w:r>
          </w:p>
        </w:tc>
        <w:tc>
          <w:tcPr>
            <w:tcW w:w="2700" w:type="dxa"/>
            <w:tcBorders>
              <w:top w:val="single" w:sz="12" w:space="0" w:color="auto"/>
              <w:left w:val="single" w:sz="12" w:space="0" w:color="auto"/>
              <w:bottom w:val="single" w:sz="12" w:space="0" w:color="auto"/>
              <w:right w:val="single" w:sz="12" w:space="0" w:color="auto"/>
            </w:tcBorders>
            <w:vAlign w:val="center"/>
          </w:tcPr>
          <w:p w14:paraId="6276B426" w14:textId="77777777" w:rsidR="001040E4" w:rsidRPr="00A85749" w:rsidRDefault="001040E4" w:rsidP="001040E4">
            <w:pPr>
              <w:ind w:right="-72"/>
              <w:jc w:val="center"/>
              <w:rPr>
                <w:b/>
                <w:lang w:val="es-ES_tradnl"/>
              </w:rPr>
            </w:pPr>
            <w:r w:rsidRPr="00A85749">
              <w:rPr>
                <w:b/>
                <w:lang w:val="es-ES_tradnl"/>
              </w:rPr>
              <w:t>Descripción del artículo</w:t>
            </w:r>
          </w:p>
        </w:tc>
        <w:tc>
          <w:tcPr>
            <w:tcW w:w="4428" w:type="dxa"/>
            <w:tcBorders>
              <w:top w:val="single" w:sz="12" w:space="0" w:color="auto"/>
              <w:left w:val="single" w:sz="12" w:space="0" w:color="auto"/>
              <w:bottom w:val="single" w:sz="12" w:space="0" w:color="auto"/>
              <w:right w:val="single" w:sz="12" w:space="0" w:color="auto"/>
            </w:tcBorders>
            <w:vAlign w:val="center"/>
          </w:tcPr>
          <w:p w14:paraId="7EE9F735" w14:textId="77777777" w:rsidR="001040E4" w:rsidRPr="00A85749" w:rsidRDefault="001040E4" w:rsidP="001040E4">
            <w:pPr>
              <w:ind w:right="-72"/>
              <w:jc w:val="center"/>
              <w:rPr>
                <w:b/>
                <w:lang w:val="es-ES_tradnl"/>
              </w:rPr>
            </w:pPr>
            <w:r w:rsidRPr="00A85749">
              <w:rPr>
                <w:b/>
                <w:lang w:val="es-ES_tradnl"/>
              </w:rPr>
              <w:t>Criterios mínimos exigidos</w:t>
            </w:r>
          </w:p>
        </w:tc>
      </w:tr>
      <w:tr w:rsidR="001040E4" w:rsidRPr="00A85749" w14:paraId="70FD1C66" w14:textId="77777777" w:rsidTr="001040E4">
        <w:tc>
          <w:tcPr>
            <w:tcW w:w="540" w:type="dxa"/>
            <w:tcBorders>
              <w:top w:val="single" w:sz="12" w:space="0" w:color="auto"/>
            </w:tcBorders>
          </w:tcPr>
          <w:p w14:paraId="38514D75" w14:textId="77777777" w:rsidR="001040E4" w:rsidRPr="00A85749" w:rsidRDefault="001040E4" w:rsidP="001040E4">
            <w:pPr>
              <w:ind w:right="-72"/>
              <w:jc w:val="center"/>
              <w:rPr>
                <w:lang w:val="es-ES_tradnl"/>
              </w:rPr>
            </w:pPr>
            <w:r w:rsidRPr="00A85749">
              <w:rPr>
                <w:lang w:val="es-ES_tradnl"/>
              </w:rPr>
              <w:t>1</w:t>
            </w:r>
          </w:p>
        </w:tc>
        <w:tc>
          <w:tcPr>
            <w:tcW w:w="2700" w:type="dxa"/>
            <w:tcBorders>
              <w:top w:val="single" w:sz="12" w:space="0" w:color="auto"/>
            </w:tcBorders>
          </w:tcPr>
          <w:p w14:paraId="22155640" w14:textId="77777777" w:rsidR="001040E4" w:rsidRPr="00A85749" w:rsidRDefault="001040E4" w:rsidP="001040E4">
            <w:pPr>
              <w:ind w:left="1440" w:right="-72" w:hanging="720"/>
              <w:rPr>
                <w:lang w:val="es-ES_tradnl"/>
              </w:rPr>
            </w:pPr>
          </w:p>
        </w:tc>
        <w:tc>
          <w:tcPr>
            <w:tcW w:w="4428" w:type="dxa"/>
            <w:tcBorders>
              <w:top w:val="single" w:sz="12" w:space="0" w:color="auto"/>
            </w:tcBorders>
          </w:tcPr>
          <w:p w14:paraId="279A9970" w14:textId="77777777" w:rsidR="001040E4" w:rsidRPr="00A85749" w:rsidRDefault="001040E4" w:rsidP="001040E4">
            <w:pPr>
              <w:ind w:left="1440" w:right="-72" w:hanging="720"/>
              <w:rPr>
                <w:lang w:val="es-ES_tradnl"/>
              </w:rPr>
            </w:pPr>
          </w:p>
        </w:tc>
      </w:tr>
      <w:tr w:rsidR="001040E4" w:rsidRPr="00A85749" w14:paraId="3D556956" w14:textId="77777777" w:rsidTr="001040E4">
        <w:tc>
          <w:tcPr>
            <w:tcW w:w="540" w:type="dxa"/>
          </w:tcPr>
          <w:p w14:paraId="39377688" w14:textId="77777777" w:rsidR="001040E4" w:rsidRPr="00A85749" w:rsidRDefault="001040E4" w:rsidP="001040E4">
            <w:pPr>
              <w:ind w:right="-72"/>
              <w:jc w:val="center"/>
              <w:rPr>
                <w:lang w:val="es-ES_tradnl"/>
              </w:rPr>
            </w:pPr>
            <w:r w:rsidRPr="00A85749">
              <w:rPr>
                <w:lang w:val="es-ES_tradnl"/>
              </w:rPr>
              <w:t>2</w:t>
            </w:r>
          </w:p>
        </w:tc>
        <w:tc>
          <w:tcPr>
            <w:tcW w:w="2700" w:type="dxa"/>
          </w:tcPr>
          <w:p w14:paraId="1FCB1474" w14:textId="77777777" w:rsidR="001040E4" w:rsidRPr="00A85749" w:rsidRDefault="001040E4" w:rsidP="001040E4">
            <w:pPr>
              <w:ind w:left="1440" w:right="-72" w:hanging="720"/>
              <w:rPr>
                <w:lang w:val="es-ES_tradnl"/>
              </w:rPr>
            </w:pPr>
          </w:p>
        </w:tc>
        <w:tc>
          <w:tcPr>
            <w:tcW w:w="4428" w:type="dxa"/>
          </w:tcPr>
          <w:p w14:paraId="4CDC5FD6" w14:textId="77777777" w:rsidR="001040E4" w:rsidRPr="00A85749" w:rsidRDefault="001040E4" w:rsidP="001040E4">
            <w:pPr>
              <w:ind w:left="1440" w:right="-72" w:hanging="720"/>
              <w:rPr>
                <w:lang w:val="es-ES_tradnl"/>
              </w:rPr>
            </w:pPr>
          </w:p>
        </w:tc>
      </w:tr>
      <w:tr w:rsidR="001040E4" w:rsidRPr="00A85749" w14:paraId="57B6A583" w14:textId="77777777" w:rsidTr="001040E4">
        <w:tc>
          <w:tcPr>
            <w:tcW w:w="540" w:type="dxa"/>
          </w:tcPr>
          <w:p w14:paraId="10B6E4DB" w14:textId="77777777" w:rsidR="001040E4" w:rsidRPr="00A85749" w:rsidRDefault="001040E4" w:rsidP="001040E4">
            <w:pPr>
              <w:ind w:right="-72"/>
              <w:jc w:val="center"/>
              <w:rPr>
                <w:lang w:val="es-ES_tradnl"/>
              </w:rPr>
            </w:pPr>
            <w:r w:rsidRPr="00A85749">
              <w:rPr>
                <w:lang w:val="es-ES_tradnl"/>
              </w:rPr>
              <w:t>3</w:t>
            </w:r>
          </w:p>
        </w:tc>
        <w:tc>
          <w:tcPr>
            <w:tcW w:w="2700" w:type="dxa"/>
          </w:tcPr>
          <w:p w14:paraId="53766C84" w14:textId="77777777" w:rsidR="001040E4" w:rsidRPr="00A85749" w:rsidRDefault="001040E4" w:rsidP="001040E4">
            <w:pPr>
              <w:ind w:left="1440" w:right="-72" w:hanging="720"/>
              <w:rPr>
                <w:lang w:val="es-ES_tradnl"/>
              </w:rPr>
            </w:pPr>
          </w:p>
        </w:tc>
        <w:tc>
          <w:tcPr>
            <w:tcW w:w="4428" w:type="dxa"/>
          </w:tcPr>
          <w:p w14:paraId="012DDE52" w14:textId="77777777" w:rsidR="001040E4" w:rsidRPr="00A85749" w:rsidRDefault="001040E4" w:rsidP="001040E4">
            <w:pPr>
              <w:ind w:left="1440" w:right="-72" w:hanging="720"/>
              <w:rPr>
                <w:lang w:val="es-ES_tradnl"/>
              </w:rPr>
            </w:pPr>
          </w:p>
        </w:tc>
      </w:tr>
      <w:tr w:rsidR="001040E4" w:rsidRPr="00A85749" w14:paraId="518E7B8E" w14:textId="77777777" w:rsidTr="001040E4">
        <w:tc>
          <w:tcPr>
            <w:tcW w:w="540" w:type="dxa"/>
          </w:tcPr>
          <w:p w14:paraId="14F87580" w14:textId="77777777" w:rsidR="001040E4" w:rsidRPr="00A85749" w:rsidRDefault="001040E4" w:rsidP="001040E4">
            <w:pPr>
              <w:ind w:right="-72"/>
              <w:jc w:val="center"/>
              <w:rPr>
                <w:lang w:val="es-ES_tradnl"/>
              </w:rPr>
            </w:pPr>
            <w:r w:rsidRPr="00A85749">
              <w:rPr>
                <w:lang w:val="es-ES_tradnl"/>
              </w:rPr>
              <w:t>…</w:t>
            </w:r>
          </w:p>
        </w:tc>
        <w:tc>
          <w:tcPr>
            <w:tcW w:w="2700" w:type="dxa"/>
          </w:tcPr>
          <w:p w14:paraId="1AC06573" w14:textId="77777777" w:rsidR="001040E4" w:rsidRPr="00A85749" w:rsidRDefault="001040E4" w:rsidP="001040E4">
            <w:pPr>
              <w:ind w:left="1440" w:right="-72" w:hanging="720"/>
              <w:rPr>
                <w:lang w:val="es-ES_tradnl"/>
              </w:rPr>
            </w:pPr>
          </w:p>
        </w:tc>
        <w:tc>
          <w:tcPr>
            <w:tcW w:w="4428" w:type="dxa"/>
          </w:tcPr>
          <w:p w14:paraId="6200BE39" w14:textId="77777777" w:rsidR="001040E4" w:rsidRPr="00A85749" w:rsidRDefault="001040E4" w:rsidP="001040E4">
            <w:pPr>
              <w:ind w:left="1440" w:right="-72" w:hanging="720"/>
              <w:rPr>
                <w:lang w:val="es-ES_tradnl"/>
              </w:rPr>
            </w:pPr>
          </w:p>
        </w:tc>
      </w:tr>
    </w:tbl>
    <w:p w14:paraId="6226D12C" w14:textId="77777777" w:rsidR="001040E4" w:rsidRPr="00A85749" w:rsidRDefault="001040E4" w:rsidP="001040E4">
      <w:pPr>
        <w:ind w:right="-72"/>
        <w:rPr>
          <w:lang w:val="es-ES_tradnl"/>
        </w:rPr>
      </w:pPr>
    </w:p>
    <w:p w14:paraId="063375FB" w14:textId="77777777" w:rsidR="001040E4" w:rsidRPr="00A85749" w:rsidRDefault="001040E4" w:rsidP="001040E4">
      <w:pPr>
        <w:ind w:left="1440" w:right="-72"/>
        <w:rPr>
          <w:lang w:val="es-ES_tradnl"/>
        </w:rPr>
      </w:pPr>
      <w:r w:rsidRPr="00A85749">
        <w:rPr>
          <w:lang w:val="es-ES_tradnl"/>
        </w:rPr>
        <w:t>El incumplimiento de este requisito será causa de rechazo del subcontratista.</w:t>
      </w:r>
    </w:p>
    <w:p w14:paraId="7F41CE5C" w14:textId="6D402152" w:rsidR="001040E4" w:rsidRPr="00A85749" w:rsidRDefault="001040E4" w:rsidP="001040E4">
      <w:pPr>
        <w:ind w:left="1440" w:right="-72"/>
        <w:rPr>
          <w:lang w:val="es-ES_tradnl"/>
        </w:rPr>
      </w:pPr>
      <w:r w:rsidRPr="00A85749">
        <w:rPr>
          <w:lang w:val="es-ES_tradnl"/>
        </w:rPr>
        <w:t xml:space="preserve">En el caso de un Licitante que en virtud del Contrato ofrezca proveer e instalar artículos importantes de suministro que no haya fabricado ni producido, el Licitante deberá presentar, mediante el formulario incluido en la </w:t>
      </w:r>
      <w:r w:rsidR="005E641B" w:rsidRPr="00A85749">
        <w:rPr>
          <w:lang w:val="es-ES_tradnl"/>
        </w:rPr>
        <w:t xml:space="preserve">Sección </w:t>
      </w:r>
      <w:r w:rsidRPr="00A85749">
        <w:rPr>
          <w:lang w:val="es-ES_tradnl"/>
        </w:rPr>
        <w:t xml:space="preserve">IV, la autorización del fabricante, en la que se demuestre que el Licitante ha sido debidamente autorizado por el fabricante o productor del </w:t>
      </w:r>
      <w:r w:rsidR="00C4597A" w:rsidRPr="00A85749">
        <w:rPr>
          <w:lang w:val="es-ES_tradnl"/>
        </w:rPr>
        <w:t>S</w:t>
      </w:r>
      <w:r w:rsidRPr="00A85749">
        <w:rPr>
          <w:lang w:val="es-ES_tradnl"/>
        </w:rPr>
        <w:t xml:space="preserve">ubsistema o componente en cuestión para suministrar o instalar ese artículo en el </w:t>
      </w:r>
      <w:r w:rsidR="005C14A1" w:rsidRPr="00A85749">
        <w:rPr>
          <w:lang w:val="es-ES_tradnl"/>
        </w:rPr>
        <w:t>p</w:t>
      </w:r>
      <w:r w:rsidRPr="00A85749">
        <w:rPr>
          <w:lang w:val="es-ES_tradnl"/>
        </w:rPr>
        <w:t xml:space="preserve">aís del Comprador. Es responsabilidad del Licitante asegurar que el fabricante o productor cumpla los requisitos de las </w:t>
      </w:r>
      <w:r w:rsidR="00503647" w:rsidRPr="00A85749">
        <w:rPr>
          <w:lang w:val="es-ES_tradnl"/>
        </w:rPr>
        <w:t>IAL</w:t>
      </w:r>
      <w:r w:rsidRPr="00A85749">
        <w:rPr>
          <w:lang w:val="es-ES_tradnl"/>
        </w:rPr>
        <w:t> 4 y 5 y reúna los criterios mínimos enumerados anteriormente para ese artículo.</w:t>
      </w:r>
    </w:p>
    <w:p w14:paraId="1A9697C2" w14:textId="77777777" w:rsidR="001040E4" w:rsidRPr="00A85749" w:rsidRDefault="001040E4" w:rsidP="001040E4">
      <w:pPr>
        <w:ind w:left="720"/>
        <w:jc w:val="left"/>
        <w:rPr>
          <w:i/>
          <w:iCs/>
          <w:lang w:val="es-ES_tradnl"/>
        </w:rPr>
      </w:pPr>
    </w:p>
    <w:p w14:paraId="1E48BC87" w14:textId="77777777" w:rsidR="001040E4" w:rsidRPr="00A85749" w:rsidRDefault="001040E4" w:rsidP="001040E4">
      <w:pPr>
        <w:ind w:left="720"/>
        <w:jc w:val="left"/>
        <w:rPr>
          <w:i/>
          <w:iCs/>
          <w:lang w:val="es-ES_tradnl"/>
        </w:rPr>
        <w:sectPr w:rsidR="001040E4" w:rsidRPr="00A85749" w:rsidSect="0037209E">
          <w:headerReference w:type="even" r:id="rId43"/>
          <w:headerReference w:type="default" r:id="rId44"/>
          <w:headerReference w:type="first" r:id="rId45"/>
          <w:pgSz w:w="12240" w:h="15840" w:code="1"/>
          <w:pgMar w:top="1440" w:right="1440" w:bottom="1440" w:left="1440" w:header="720" w:footer="720" w:gutter="0"/>
          <w:cols w:space="720"/>
          <w:docGrid w:linePitch="326"/>
        </w:sectPr>
      </w:pPr>
    </w:p>
    <w:p w14:paraId="677552B8" w14:textId="77777777" w:rsidR="001040E4" w:rsidRPr="00A85749" w:rsidRDefault="001040E4" w:rsidP="001040E4">
      <w:pPr>
        <w:tabs>
          <w:tab w:val="left" w:pos="-1440"/>
          <w:tab w:val="left" w:pos="-720"/>
          <w:tab w:val="left" w:pos="0"/>
        </w:tabs>
        <w:ind w:left="720"/>
        <w:rPr>
          <w:lang w:val="es-ES_tradnl"/>
        </w:rPr>
      </w:pPr>
    </w:p>
    <w:tbl>
      <w:tblPr>
        <w:tblW w:w="0" w:type="auto"/>
        <w:tblInd w:w="108" w:type="dxa"/>
        <w:tblLayout w:type="fixed"/>
        <w:tblLook w:val="0000" w:firstRow="0" w:lastRow="0" w:firstColumn="0" w:lastColumn="0" w:noHBand="0" w:noVBand="0"/>
      </w:tblPr>
      <w:tblGrid>
        <w:gridCol w:w="9090"/>
      </w:tblGrid>
      <w:tr w:rsidR="001040E4" w:rsidRPr="00A85749" w14:paraId="02264AFD" w14:textId="77777777" w:rsidTr="001040E4">
        <w:trPr>
          <w:cantSplit/>
          <w:trHeight w:val="1260"/>
        </w:trPr>
        <w:tc>
          <w:tcPr>
            <w:tcW w:w="9090" w:type="dxa"/>
            <w:tcBorders>
              <w:top w:val="nil"/>
            </w:tcBorders>
            <w:vAlign w:val="center"/>
          </w:tcPr>
          <w:p w14:paraId="1AF34838" w14:textId="01BAF857" w:rsidR="001040E4" w:rsidRPr="00A85749" w:rsidRDefault="001040E4" w:rsidP="001F46ED">
            <w:pPr>
              <w:pStyle w:val="TDC11"/>
              <w:rPr>
                <w:sz w:val="28"/>
                <w:lang w:val="es-ES_tradnl"/>
              </w:rPr>
            </w:pPr>
            <w:bookmarkStart w:id="1330" w:name="_Toc41971242"/>
            <w:bookmarkStart w:id="1331" w:name="_Toc125954061"/>
            <w:bookmarkStart w:id="1332" w:name="_Toc197840917"/>
            <w:bookmarkStart w:id="1333" w:name="_Toc454907530"/>
            <w:bookmarkStart w:id="1334" w:name="_Toc476307816"/>
            <w:bookmarkStart w:id="1335" w:name="_Toc488965493"/>
            <w:r w:rsidRPr="00A85749">
              <w:rPr>
                <w:lang w:val="es-ES_tradnl"/>
              </w:rPr>
              <w:t>Sección III</w:t>
            </w:r>
            <w:r w:rsidR="005E641B" w:rsidRPr="00A85749">
              <w:rPr>
                <w:lang w:val="es-ES_tradnl"/>
              </w:rPr>
              <w:t xml:space="preserve">. </w:t>
            </w:r>
            <w:r w:rsidRPr="00A85749">
              <w:rPr>
                <w:lang w:val="es-ES_tradnl"/>
              </w:rPr>
              <w:t xml:space="preserve">Criterios de </w:t>
            </w:r>
            <w:r w:rsidR="001F46ED" w:rsidRPr="00A85749">
              <w:rPr>
                <w:lang w:val="es-ES_tradnl"/>
              </w:rPr>
              <w:t xml:space="preserve">Evaluación </w:t>
            </w:r>
            <w:r w:rsidRPr="00A85749">
              <w:rPr>
                <w:lang w:val="es-ES_tradnl"/>
              </w:rPr>
              <w:t xml:space="preserve">y </w:t>
            </w:r>
            <w:bookmarkStart w:id="1336" w:name="_Toc41971243"/>
            <w:bookmarkEnd w:id="1330"/>
            <w:r w:rsidR="001F46ED" w:rsidRPr="00A85749">
              <w:rPr>
                <w:lang w:val="es-ES_tradnl"/>
              </w:rPr>
              <w:t>Calificación</w:t>
            </w:r>
            <w:r w:rsidRPr="00A85749">
              <w:rPr>
                <w:lang w:val="es-ES_tradnl"/>
              </w:rPr>
              <w:br/>
              <w:t>(</w:t>
            </w:r>
            <w:r w:rsidR="001F46ED" w:rsidRPr="00A85749">
              <w:rPr>
                <w:lang w:val="es-ES_tradnl"/>
              </w:rPr>
              <w:t>Sin Precalificación</w:t>
            </w:r>
            <w:r w:rsidRPr="00A85749">
              <w:rPr>
                <w:lang w:val="es-ES_tradnl"/>
              </w:rPr>
              <w:t>)</w:t>
            </w:r>
            <w:bookmarkEnd w:id="1331"/>
            <w:bookmarkEnd w:id="1332"/>
            <w:bookmarkEnd w:id="1333"/>
            <w:bookmarkEnd w:id="1334"/>
            <w:bookmarkEnd w:id="1335"/>
            <w:bookmarkEnd w:id="1336"/>
          </w:p>
        </w:tc>
      </w:tr>
    </w:tbl>
    <w:p w14:paraId="121779B2" w14:textId="77777777" w:rsidR="001040E4" w:rsidRPr="00A85749" w:rsidRDefault="001040E4" w:rsidP="001040E4">
      <w:pPr>
        <w:pStyle w:val="Subtitle"/>
        <w:jc w:val="both"/>
        <w:rPr>
          <w:b w:val="0"/>
          <w:sz w:val="24"/>
          <w:lang w:val="es-ES_tradnl"/>
        </w:rPr>
      </w:pPr>
    </w:p>
    <w:p w14:paraId="29A45478" w14:textId="5D0BF483" w:rsidR="001040E4" w:rsidRPr="00A85749" w:rsidRDefault="001040E4" w:rsidP="001040E4">
      <w:pPr>
        <w:pStyle w:val="BodyText"/>
        <w:rPr>
          <w:lang w:val="es-ES_tradnl"/>
        </w:rPr>
      </w:pPr>
      <w:r w:rsidRPr="00A85749">
        <w:rPr>
          <w:lang w:val="es-ES_tradnl"/>
        </w:rPr>
        <w:t xml:space="preserve">Esta </w:t>
      </w:r>
      <w:r w:rsidR="00A83F3E" w:rsidRPr="00A85749">
        <w:rPr>
          <w:lang w:val="es-ES_tradnl"/>
        </w:rPr>
        <w:t>S</w:t>
      </w:r>
      <w:r w:rsidRPr="00A85749">
        <w:rPr>
          <w:lang w:val="es-ES_tradnl"/>
        </w:rPr>
        <w:t xml:space="preserve">ección contiene todos los criterios que el Comprador </w:t>
      </w:r>
      <w:r w:rsidR="00F45409" w:rsidRPr="00A85749">
        <w:rPr>
          <w:lang w:val="es-ES_tradnl"/>
        </w:rPr>
        <w:t xml:space="preserve">deberá </w:t>
      </w:r>
      <w:r w:rsidRPr="00A85749">
        <w:rPr>
          <w:lang w:val="es-ES_tradnl"/>
        </w:rPr>
        <w:t>aplicar para evaluar las Ofertas y calificar a los Licitantes.</w:t>
      </w:r>
      <w:r w:rsidR="00C15E45" w:rsidRPr="00A85749">
        <w:rPr>
          <w:lang w:val="es-ES_tradnl"/>
        </w:rPr>
        <w:t xml:space="preserve"> </w:t>
      </w:r>
      <w:r w:rsidRPr="00A85749">
        <w:rPr>
          <w:lang w:val="es-ES_tradnl"/>
        </w:rPr>
        <w:t xml:space="preserve">No se emplearán otros factores, métodos o criterios. El Licitante </w:t>
      </w:r>
      <w:r w:rsidR="00F45409" w:rsidRPr="00A85749">
        <w:rPr>
          <w:lang w:val="es-ES_tradnl"/>
        </w:rPr>
        <w:t xml:space="preserve">deberá </w:t>
      </w:r>
      <w:r w:rsidRPr="00A85749">
        <w:rPr>
          <w:lang w:val="es-ES_tradnl"/>
        </w:rPr>
        <w:t xml:space="preserve">suministrar toda la información solicitada en los formularios incluidos en la </w:t>
      </w:r>
      <w:r w:rsidR="00A83F3E" w:rsidRPr="00A85749">
        <w:rPr>
          <w:lang w:val="es-ES_tradnl"/>
        </w:rPr>
        <w:t xml:space="preserve">Sección </w:t>
      </w:r>
      <w:r w:rsidRPr="00A85749">
        <w:rPr>
          <w:lang w:val="es-ES_tradnl"/>
        </w:rPr>
        <w:t xml:space="preserve">IV, </w:t>
      </w:r>
      <w:r w:rsidR="00F45409" w:rsidRPr="00A85749">
        <w:rPr>
          <w:lang w:val="es-ES_tradnl"/>
        </w:rPr>
        <w:t>“</w:t>
      </w:r>
      <w:r w:rsidRPr="00A85749">
        <w:rPr>
          <w:lang w:val="es-ES_tradnl"/>
        </w:rPr>
        <w:t xml:space="preserve">Formularios de </w:t>
      </w:r>
      <w:r w:rsidR="00A83F3E" w:rsidRPr="00A85749">
        <w:rPr>
          <w:lang w:val="es-ES_tradnl"/>
        </w:rPr>
        <w:t>Licitación</w:t>
      </w:r>
      <w:r w:rsidR="00F45409" w:rsidRPr="00A85749">
        <w:rPr>
          <w:lang w:val="es-ES_tradnl"/>
        </w:rPr>
        <w:t>”</w:t>
      </w:r>
      <w:r w:rsidRPr="00A85749">
        <w:rPr>
          <w:lang w:val="es-ES_tradnl"/>
        </w:rPr>
        <w:t>.</w:t>
      </w:r>
    </w:p>
    <w:p w14:paraId="20494FEB" w14:textId="77777777" w:rsidR="001040E4" w:rsidRPr="00A85749" w:rsidRDefault="001040E4" w:rsidP="001040E4">
      <w:pPr>
        <w:pStyle w:val="Subtitle"/>
        <w:jc w:val="both"/>
        <w:rPr>
          <w:b w:val="0"/>
          <w:sz w:val="24"/>
          <w:lang w:val="es-ES_tradnl"/>
        </w:rPr>
      </w:pPr>
    </w:p>
    <w:p w14:paraId="378BB96C" w14:textId="77777777" w:rsidR="001040E4" w:rsidRPr="00A85749" w:rsidRDefault="001040E4" w:rsidP="001040E4">
      <w:pPr>
        <w:jc w:val="left"/>
        <w:rPr>
          <w:sz w:val="28"/>
          <w:lang w:val="es-ES_tradnl"/>
        </w:rPr>
      </w:pPr>
    </w:p>
    <w:p w14:paraId="06552FEA" w14:textId="77777777" w:rsidR="001040E4" w:rsidRPr="00A85749" w:rsidRDefault="001040E4" w:rsidP="001040E4">
      <w:pPr>
        <w:jc w:val="left"/>
        <w:rPr>
          <w:b/>
          <w:sz w:val="28"/>
          <w:lang w:val="es-ES_tradnl"/>
        </w:rPr>
      </w:pPr>
    </w:p>
    <w:p w14:paraId="0D1BE905" w14:textId="77777777" w:rsidR="003009B0" w:rsidRPr="00A85749" w:rsidRDefault="001040E4" w:rsidP="00ED17BE">
      <w:pPr>
        <w:ind w:left="284"/>
        <w:jc w:val="left"/>
        <w:rPr>
          <w:b/>
          <w:iCs/>
          <w:sz w:val="28"/>
          <w:lang w:val="es-ES_tradnl"/>
        </w:rPr>
      </w:pPr>
      <w:r w:rsidRPr="00A85749">
        <w:rPr>
          <w:lang w:val="es-ES_tradnl"/>
        </w:rPr>
        <w:br w:type="page"/>
      </w:r>
      <w:r w:rsidRPr="00A85749">
        <w:rPr>
          <w:b/>
          <w:sz w:val="28"/>
          <w:lang w:val="es-ES_tradnl"/>
        </w:rPr>
        <w:lastRenderedPageBreak/>
        <w:t>1.</w:t>
      </w:r>
      <w:r w:rsidRPr="00A85749">
        <w:rPr>
          <w:lang w:val="es-ES_tradnl"/>
        </w:rPr>
        <w:tab/>
      </w:r>
      <w:r w:rsidRPr="00A85749">
        <w:rPr>
          <w:b/>
          <w:sz w:val="28"/>
          <w:lang w:val="es-ES_tradnl"/>
        </w:rPr>
        <w:t>Evaluación</w:t>
      </w:r>
    </w:p>
    <w:p w14:paraId="02C72376" w14:textId="381284C5" w:rsidR="003009B0" w:rsidRPr="00A85749" w:rsidRDefault="003009B0">
      <w:pPr>
        <w:pStyle w:val="Footer"/>
        <w:ind w:left="720"/>
        <w:rPr>
          <w:lang w:val="es-ES_tradnl"/>
        </w:rPr>
      </w:pPr>
      <w:r w:rsidRPr="00A85749">
        <w:rPr>
          <w:lang w:val="es-ES_tradnl"/>
        </w:rPr>
        <w:t xml:space="preserve">El Comprador evaluará y comparará las Ofertas respecto de las cuales haya determinado que se ajustan sustancialmente al </w:t>
      </w:r>
      <w:r w:rsidR="00E00F60" w:rsidRPr="00A85749">
        <w:rPr>
          <w:lang w:val="es-ES_tradnl"/>
        </w:rPr>
        <w:t>Documento de Licitación</w:t>
      </w:r>
      <w:r w:rsidRPr="00A85749">
        <w:rPr>
          <w:lang w:val="es-ES_tradnl"/>
        </w:rPr>
        <w:t xml:space="preserve">, de conformidad con la </w:t>
      </w:r>
      <w:r w:rsidR="00503647" w:rsidRPr="00A85749">
        <w:rPr>
          <w:lang w:val="es-ES_tradnl"/>
        </w:rPr>
        <w:t>IAL </w:t>
      </w:r>
      <w:r w:rsidRPr="00A85749">
        <w:rPr>
          <w:lang w:val="es-ES_tradnl"/>
        </w:rPr>
        <w:t>30</w:t>
      </w:r>
      <w:r w:rsidR="00014011" w:rsidRPr="00A85749">
        <w:rPr>
          <w:lang w:val="es-ES_tradnl"/>
        </w:rPr>
        <w:t>.</w:t>
      </w:r>
    </w:p>
    <w:p w14:paraId="2CA813A6" w14:textId="2735A4BF" w:rsidR="003009B0" w:rsidRPr="00A85749" w:rsidRDefault="003009B0" w:rsidP="003009B0">
      <w:pPr>
        <w:pStyle w:val="Footer"/>
        <w:ind w:left="720"/>
        <w:rPr>
          <w:lang w:val="es-ES_tradnl"/>
        </w:rPr>
      </w:pPr>
      <w:r w:rsidRPr="00A85749">
        <w:rPr>
          <w:lang w:val="es-ES_tradnl"/>
        </w:rPr>
        <w:t xml:space="preserve">Si así se especifica </w:t>
      </w:r>
      <w:r w:rsidRPr="00A85749">
        <w:rPr>
          <w:bCs/>
          <w:lang w:val="es-ES_tradnl"/>
        </w:rPr>
        <w:t>en los DDL,</w:t>
      </w:r>
      <w:r w:rsidRPr="00A85749">
        <w:rPr>
          <w:lang w:val="es-ES_tradnl"/>
        </w:rPr>
        <w:t xml:space="preserve"> al evaluar las Ofertas que se ajustan al </w:t>
      </w:r>
      <w:r w:rsidR="00E00F60" w:rsidRPr="00A85749">
        <w:rPr>
          <w:lang w:val="es-ES_tradnl"/>
        </w:rPr>
        <w:t>Documento de Licitación</w:t>
      </w:r>
      <w:r w:rsidRPr="00A85749">
        <w:rPr>
          <w:lang w:val="es-ES_tradnl"/>
        </w:rPr>
        <w:t>, además del costo, el Comprador tendrá e</w:t>
      </w:r>
      <w:r w:rsidR="00014011" w:rsidRPr="00A85749">
        <w:rPr>
          <w:lang w:val="es-ES_tradnl"/>
        </w:rPr>
        <w:t>n cuenta los aspectos técnicos.</w:t>
      </w:r>
    </w:p>
    <w:p w14:paraId="4706A079" w14:textId="649A8587" w:rsidR="003009B0" w:rsidRPr="00A85749" w:rsidRDefault="003009B0" w:rsidP="003009B0">
      <w:pPr>
        <w:pStyle w:val="Footer"/>
        <w:ind w:left="720"/>
        <w:rPr>
          <w:lang w:val="es-ES_tradnl"/>
        </w:rPr>
      </w:pPr>
      <w:r w:rsidRPr="00A85749">
        <w:rPr>
          <w:lang w:val="es-ES_tradnl"/>
        </w:rPr>
        <w:t xml:space="preserve">Para cada Oferta que se ajuste al </w:t>
      </w:r>
      <w:r w:rsidR="00E00F60" w:rsidRPr="00A85749">
        <w:rPr>
          <w:lang w:val="es-ES_tradnl"/>
        </w:rPr>
        <w:t>Documento de Licitación</w:t>
      </w:r>
      <w:r w:rsidRPr="00A85749">
        <w:rPr>
          <w:lang w:val="es-ES_tradnl"/>
        </w:rPr>
        <w:t xml:space="preserve">, se calculará un </w:t>
      </w:r>
      <w:r w:rsidR="00B51B36" w:rsidRPr="00A85749">
        <w:rPr>
          <w:lang w:val="es-ES_tradnl"/>
        </w:rPr>
        <w:t>p</w:t>
      </w:r>
      <w:r w:rsidRPr="00A85749">
        <w:rPr>
          <w:lang w:val="es-ES_tradnl"/>
        </w:rPr>
        <w:t xml:space="preserve">untaje de Oferta </w:t>
      </w:r>
      <w:r w:rsidR="00B51B36" w:rsidRPr="00A85749">
        <w:rPr>
          <w:lang w:val="es-ES_tradnl"/>
        </w:rPr>
        <w:t>e</w:t>
      </w:r>
      <w:r w:rsidRPr="00A85749">
        <w:rPr>
          <w:lang w:val="es-ES_tradnl"/>
        </w:rPr>
        <w:t xml:space="preserve">valuada (B) utilizando la siguiente fórmula, que permite hacer una evaluación integral del </w:t>
      </w:r>
      <w:r w:rsidR="009D1D8D" w:rsidRPr="00A85749">
        <w:rPr>
          <w:lang w:val="es-ES_tradnl"/>
        </w:rPr>
        <w:t>p</w:t>
      </w:r>
      <w:r w:rsidRPr="00A85749">
        <w:rPr>
          <w:lang w:val="es-ES_tradnl"/>
        </w:rPr>
        <w:t>recio de la Oferta y de las ventajas técnicas de cada Oferta:</w:t>
      </w: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3009B0" w:rsidRPr="00A85749" w14:paraId="460D5F66" w14:textId="77777777" w:rsidTr="0040049B">
        <w:tc>
          <w:tcPr>
            <w:tcW w:w="9927" w:type="dxa"/>
          </w:tcPr>
          <w:p w14:paraId="64471247" w14:textId="77777777" w:rsidR="003009B0" w:rsidRPr="00A85749" w:rsidRDefault="003009B0" w:rsidP="0040049B">
            <w:pPr>
              <w:numPr>
                <w:ilvl w:val="12"/>
                <w:numId w:val="0"/>
              </w:numPr>
              <w:spacing w:after="180"/>
              <w:ind w:left="540" w:right="171"/>
              <w:jc w:val="center"/>
              <w:rPr>
                <w:lang w:val="es-ES_tradnl"/>
              </w:rPr>
            </w:pPr>
            <w:r w:rsidRPr="00A85749">
              <w:rPr>
                <w:position w:val="-26"/>
                <w:sz w:val="20"/>
                <w:lang w:val="es-ES_tradnl"/>
                <w:rPrChange w:id="1337" w:author="Efraim Jimenez" w:date="2017-08-30T10:29:00Z">
                  <w:rPr>
                    <w:position w:val="-26"/>
                    <w:sz w:val="20"/>
                    <w:lang w:val="es-ES_tradnl"/>
                  </w:rPr>
                </w:rPrChange>
              </w:rPr>
              <w:object w:dxaOrig="2580" w:dyaOrig="639" w14:anchorId="0080BF91">
                <v:shape id="_x0000_i1031" type="#_x0000_t75" style="width:129.75pt;height:30.75pt" o:ole="" fillcolor="window">
                  <v:imagedata r:id="rId31" o:title=""/>
                </v:shape>
                <o:OLEObject Type="Embed" ProgID="Equation.3" ShapeID="_x0000_i1031" DrawAspect="Content" ObjectID="_1566202645" r:id="rId46"/>
              </w:object>
            </w:r>
          </w:p>
          <w:p w14:paraId="15952335" w14:textId="77777777" w:rsidR="003009B0" w:rsidRPr="00A85749" w:rsidRDefault="003009B0" w:rsidP="0040049B">
            <w:pPr>
              <w:numPr>
                <w:ilvl w:val="12"/>
                <w:numId w:val="0"/>
              </w:numPr>
              <w:spacing w:after="180"/>
              <w:ind w:left="1454" w:right="171" w:hanging="907"/>
              <w:jc w:val="left"/>
              <w:rPr>
                <w:lang w:val="es-ES_tradnl"/>
              </w:rPr>
            </w:pPr>
            <w:r w:rsidRPr="00A85749">
              <w:rPr>
                <w:lang w:val="es-ES_tradnl"/>
              </w:rPr>
              <w:t>donde</w:t>
            </w:r>
          </w:p>
          <w:p w14:paraId="157473EF" w14:textId="77777777" w:rsidR="003009B0" w:rsidRPr="00A85749" w:rsidRDefault="003009B0" w:rsidP="0040049B">
            <w:pPr>
              <w:numPr>
                <w:ilvl w:val="12"/>
                <w:numId w:val="0"/>
              </w:numPr>
              <w:tabs>
                <w:tab w:val="left" w:pos="1080"/>
                <w:tab w:val="left" w:pos="1440"/>
              </w:tabs>
              <w:spacing w:after="180"/>
              <w:ind w:left="1454" w:right="171" w:hanging="907"/>
              <w:jc w:val="left"/>
              <w:rPr>
                <w:lang w:val="es-ES_tradnl"/>
              </w:rPr>
            </w:pPr>
            <w:r w:rsidRPr="00A85749">
              <w:rPr>
                <w:i/>
                <w:lang w:val="es-ES_tradnl"/>
              </w:rPr>
              <w:t>C</w:t>
            </w:r>
            <w:r w:rsidRPr="00A85749">
              <w:rPr>
                <w:lang w:val="es-ES_tradnl"/>
              </w:rPr>
              <w:tab/>
              <w:t>=</w:t>
            </w:r>
            <w:r w:rsidRPr="00A85749">
              <w:rPr>
                <w:lang w:val="es-ES_tradnl"/>
              </w:rPr>
              <w:tab/>
              <w:t>Precio evaluado de la Oferta</w:t>
            </w:r>
          </w:p>
          <w:p w14:paraId="2F905CD6" w14:textId="2B39539E" w:rsidR="003009B0" w:rsidRPr="00A85749" w:rsidRDefault="003009B0" w:rsidP="0040049B">
            <w:pPr>
              <w:numPr>
                <w:ilvl w:val="12"/>
                <w:numId w:val="0"/>
              </w:numPr>
              <w:tabs>
                <w:tab w:val="left" w:pos="1080"/>
                <w:tab w:val="left" w:pos="1440"/>
              </w:tabs>
              <w:spacing w:after="180"/>
              <w:ind w:left="1454" w:right="171" w:hanging="907"/>
              <w:jc w:val="left"/>
              <w:rPr>
                <w:lang w:val="es-ES_tradnl"/>
              </w:rPr>
            </w:pPr>
            <w:r w:rsidRPr="00A85749">
              <w:rPr>
                <w:i/>
                <w:lang w:val="es-ES_tradnl"/>
              </w:rPr>
              <w:t xml:space="preserve">C </w:t>
            </w:r>
            <w:r w:rsidRPr="00A85749">
              <w:rPr>
                <w:i/>
                <w:sz w:val="20"/>
                <w:vertAlign w:val="subscript"/>
                <w:lang w:val="es-ES_tradnl"/>
              </w:rPr>
              <w:t>bajo</w:t>
            </w:r>
            <w:r w:rsidRPr="00A85749">
              <w:rPr>
                <w:lang w:val="es-ES_tradnl"/>
              </w:rPr>
              <w:tab/>
              <w:t>=</w:t>
            </w:r>
            <w:r w:rsidRPr="00A85749">
              <w:rPr>
                <w:lang w:val="es-ES_tradnl"/>
              </w:rPr>
              <w:tab/>
              <w:t xml:space="preserve">el más bajo de todos los </w:t>
            </w:r>
            <w:r w:rsidR="009D1D8D" w:rsidRPr="00A85749">
              <w:rPr>
                <w:lang w:val="es-ES_tradnl"/>
              </w:rPr>
              <w:t>p</w:t>
            </w:r>
            <w:r w:rsidRPr="00A85749">
              <w:rPr>
                <w:lang w:val="es-ES_tradnl"/>
              </w:rPr>
              <w:t xml:space="preserve">recios </w:t>
            </w:r>
            <w:r w:rsidR="009D1D8D" w:rsidRPr="00A85749">
              <w:rPr>
                <w:lang w:val="es-ES_tradnl"/>
              </w:rPr>
              <w:t>e</w:t>
            </w:r>
            <w:r w:rsidRPr="00A85749">
              <w:rPr>
                <w:lang w:val="es-ES_tradnl"/>
              </w:rPr>
              <w:t xml:space="preserve">valuados de las Ofertas que se ajustan al </w:t>
            </w:r>
            <w:r w:rsidR="00E00F60" w:rsidRPr="00A85749">
              <w:rPr>
                <w:lang w:val="es-ES_tradnl"/>
              </w:rPr>
              <w:t>Documento de Licitación</w:t>
            </w:r>
          </w:p>
          <w:p w14:paraId="50463C62" w14:textId="1472479D" w:rsidR="003009B0" w:rsidRPr="00A85749" w:rsidRDefault="003009B0" w:rsidP="0040049B">
            <w:pPr>
              <w:numPr>
                <w:ilvl w:val="12"/>
                <w:numId w:val="0"/>
              </w:numPr>
              <w:tabs>
                <w:tab w:val="left" w:pos="1080"/>
                <w:tab w:val="left" w:pos="1440"/>
              </w:tabs>
              <w:spacing w:after="180"/>
              <w:ind w:left="1454" w:right="171" w:hanging="907"/>
              <w:jc w:val="left"/>
              <w:rPr>
                <w:lang w:val="es-ES_tradnl"/>
              </w:rPr>
            </w:pPr>
            <w:r w:rsidRPr="00A85749">
              <w:rPr>
                <w:i/>
                <w:lang w:val="es-ES_tradnl"/>
              </w:rPr>
              <w:t>T</w:t>
            </w:r>
            <w:r w:rsidRPr="00A85749">
              <w:rPr>
                <w:lang w:val="es-ES_tradnl"/>
              </w:rPr>
              <w:tab/>
              <w:t>=</w:t>
            </w:r>
            <w:r w:rsidRPr="00A85749">
              <w:rPr>
                <w:lang w:val="es-ES_tradnl"/>
              </w:rPr>
              <w:tab/>
              <w:t xml:space="preserve">total del </w:t>
            </w:r>
            <w:r w:rsidR="009D1D8D" w:rsidRPr="00A85749">
              <w:rPr>
                <w:lang w:val="es-ES_tradnl"/>
              </w:rPr>
              <w:t>p</w:t>
            </w:r>
            <w:r w:rsidRPr="00A85749">
              <w:rPr>
                <w:lang w:val="es-ES_tradnl"/>
              </w:rPr>
              <w:t xml:space="preserve">untaje </w:t>
            </w:r>
            <w:r w:rsidR="009D1D8D" w:rsidRPr="00A85749">
              <w:rPr>
                <w:lang w:val="es-ES_tradnl"/>
              </w:rPr>
              <w:t>t</w:t>
            </w:r>
            <w:r w:rsidRPr="00A85749">
              <w:rPr>
                <w:lang w:val="es-ES_tradnl"/>
              </w:rPr>
              <w:t>écnico otorgado a la Oferta</w:t>
            </w:r>
          </w:p>
          <w:p w14:paraId="31874FBF" w14:textId="0B307DBA" w:rsidR="003009B0" w:rsidRPr="00A85749" w:rsidRDefault="003009B0" w:rsidP="0040049B">
            <w:pPr>
              <w:numPr>
                <w:ilvl w:val="12"/>
                <w:numId w:val="0"/>
              </w:numPr>
              <w:tabs>
                <w:tab w:val="left" w:pos="1080"/>
                <w:tab w:val="left" w:pos="1440"/>
              </w:tabs>
              <w:spacing w:after="180"/>
              <w:ind w:left="1454" w:right="171" w:hanging="907"/>
              <w:jc w:val="left"/>
              <w:rPr>
                <w:lang w:val="es-ES_tradnl"/>
              </w:rPr>
            </w:pPr>
            <w:r w:rsidRPr="00A85749">
              <w:rPr>
                <w:i/>
                <w:lang w:val="es-ES_tradnl"/>
              </w:rPr>
              <w:t>T</w:t>
            </w:r>
            <w:r w:rsidRPr="00A85749">
              <w:rPr>
                <w:i/>
                <w:sz w:val="20"/>
                <w:vertAlign w:val="subscript"/>
                <w:lang w:val="es-ES_tradnl"/>
              </w:rPr>
              <w:t>alto</w:t>
            </w:r>
            <w:r w:rsidRPr="00A85749">
              <w:rPr>
                <w:lang w:val="es-ES_tradnl"/>
              </w:rPr>
              <w:tab/>
              <w:t>=</w:t>
            </w:r>
            <w:r w:rsidRPr="00A85749">
              <w:rPr>
                <w:lang w:val="es-ES_tradnl"/>
              </w:rPr>
              <w:tab/>
              <w:t xml:space="preserve">el </w:t>
            </w:r>
            <w:r w:rsidR="009D1D8D" w:rsidRPr="00A85749">
              <w:rPr>
                <w:lang w:val="es-ES_tradnl"/>
              </w:rPr>
              <w:t>p</w:t>
            </w:r>
            <w:r w:rsidRPr="00A85749">
              <w:rPr>
                <w:lang w:val="es-ES_tradnl"/>
              </w:rPr>
              <w:t xml:space="preserve">untaje técnico logrado por la Oferta que fue el más alto otorgado entre todas las Ofertas que se ajustan al </w:t>
            </w:r>
            <w:r w:rsidR="00E00F60" w:rsidRPr="00A85749">
              <w:rPr>
                <w:lang w:val="es-ES_tradnl"/>
              </w:rPr>
              <w:t>Documento de Licitación</w:t>
            </w:r>
          </w:p>
          <w:p w14:paraId="2F0B2B8E" w14:textId="4AD6CA2E" w:rsidR="003009B0" w:rsidRPr="00A85749" w:rsidRDefault="003009B0" w:rsidP="0040049B">
            <w:pPr>
              <w:numPr>
                <w:ilvl w:val="12"/>
                <w:numId w:val="0"/>
              </w:numPr>
              <w:tabs>
                <w:tab w:val="left" w:pos="1080"/>
                <w:tab w:val="left" w:pos="1440"/>
              </w:tabs>
              <w:spacing w:after="180"/>
              <w:ind w:left="1440" w:right="171" w:hanging="900"/>
              <w:jc w:val="left"/>
              <w:rPr>
                <w:lang w:val="es-ES_tradnl"/>
              </w:rPr>
            </w:pPr>
            <w:r w:rsidRPr="00A85749">
              <w:rPr>
                <w:i/>
                <w:lang w:val="es-ES_tradnl"/>
              </w:rPr>
              <w:t>X</w:t>
            </w:r>
            <w:r w:rsidRPr="00A85749">
              <w:rPr>
                <w:lang w:val="es-ES_tradnl"/>
              </w:rPr>
              <w:tab/>
              <w:t>=</w:t>
            </w:r>
            <w:r w:rsidRPr="00A85749">
              <w:rPr>
                <w:lang w:val="es-ES_tradnl"/>
              </w:rPr>
              <w:tab/>
              <w:t xml:space="preserve">ponderación del </w:t>
            </w:r>
            <w:r w:rsidR="009D1D8D" w:rsidRPr="00A85749">
              <w:rPr>
                <w:lang w:val="es-ES_tradnl"/>
              </w:rPr>
              <w:t>p</w:t>
            </w:r>
            <w:r w:rsidRPr="00A85749">
              <w:rPr>
                <w:lang w:val="es-ES_tradnl"/>
              </w:rPr>
              <w:t>recio especificada en los DDL</w:t>
            </w:r>
          </w:p>
          <w:p w14:paraId="5A929FE8" w14:textId="10253FB5" w:rsidR="003009B0" w:rsidRPr="00A85749" w:rsidRDefault="003009B0" w:rsidP="00503647">
            <w:pPr>
              <w:pStyle w:val="Footer"/>
              <w:ind w:left="720" w:right="171" w:hanging="295"/>
              <w:rPr>
                <w:lang w:val="es-ES_tradnl"/>
              </w:rPr>
            </w:pPr>
            <w:r w:rsidRPr="00A85749">
              <w:rPr>
                <w:lang w:val="es-ES_tradnl"/>
              </w:rPr>
              <w:tab/>
              <w:t xml:space="preserve">La Oferta con el mejor </w:t>
            </w:r>
            <w:r w:rsidR="009D1D8D" w:rsidRPr="00A85749">
              <w:rPr>
                <w:lang w:val="es-ES_tradnl"/>
              </w:rPr>
              <w:t>p</w:t>
            </w:r>
            <w:r w:rsidRPr="00A85749">
              <w:rPr>
                <w:lang w:val="es-ES_tradnl"/>
              </w:rPr>
              <w:t xml:space="preserve">untaje de Oferta </w:t>
            </w:r>
            <w:r w:rsidR="009D1D8D" w:rsidRPr="00A85749">
              <w:rPr>
                <w:lang w:val="es-ES_tradnl"/>
              </w:rPr>
              <w:t>e</w:t>
            </w:r>
            <w:r w:rsidRPr="00A85749">
              <w:rPr>
                <w:lang w:val="es-ES_tradnl"/>
              </w:rPr>
              <w:t xml:space="preserve">valuada (B) de las Ofertas que se ajusten al </w:t>
            </w:r>
            <w:r w:rsidR="00E00F60" w:rsidRPr="00A85749">
              <w:rPr>
                <w:lang w:val="es-ES_tradnl"/>
              </w:rPr>
              <w:t>Documento de Licitación</w:t>
            </w:r>
            <w:r w:rsidRPr="00A85749">
              <w:rPr>
                <w:lang w:val="es-ES_tradnl"/>
              </w:rPr>
              <w:t xml:space="preserve"> será la Oferta Más Conveniente, siempre que el Licitante haya sido precalificado o se haya determinado que está calificado para ejecutar el Contrato de conformidad con la </w:t>
            </w:r>
            <w:r w:rsidR="00503647" w:rsidRPr="00A85749">
              <w:rPr>
                <w:lang w:val="es-ES_tradnl"/>
              </w:rPr>
              <w:t>IAL</w:t>
            </w:r>
            <w:r w:rsidRPr="00A85749">
              <w:rPr>
                <w:lang w:val="es-ES_tradnl"/>
              </w:rPr>
              <w:t> 39.</w:t>
            </w:r>
          </w:p>
        </w:tc>
      </w:tr>
      <w:tr w:rsidR="003009B0" w:rsidRPr="00A85749" w14:paraId="28539F33" w14:textId="77777777" w:rsidTr="0040049B">
        <w:tc>
          <w:tcPr>
            <w:tcW w:w="9927" w:type="dxa"/>
          </w:tcPr>
          <w:p w14:paraId="3B9E8F98" w14:textId="641806F3" w:rsidR="00ED17BE" w:rsidRPr="00A85749" w:rsidRDefault="00ED17BE" w:rsidP="00ED17BE">
            <w:pPr>
              <w:spacing w:before="240"/>
              <w:ind w:left="284"/>
              <w:jc w:val="left"/>
              <w:rPr>
                <w:b/>
                <w:bCs/>
                <w:sz w:val="28"/>
                <w:szCs w:val="21"/>
                <w:lang w:val="es-ES_tradnl"/>
              </w:rPr>
            </w:pPr>
            <w:r w:rsidRPr="00A85749">
              <w:rPr>
                <w:b/>
                <w:bCs/>
                <w:sz w:val="28"/>
                <w:szCs w:val="21"/>
                <w:lang w:val="es-ES_tradnl"/>
              </w:rPr>
              <w:t>2.</w:t>
            </w:r>
            <w:r w:rsidRPr="00A85749">
              <w:rPr>
                <w:b/>
                <w:bCs/>
                <w:sz w:val="28"/>
                <w:szCs w:val="21"/>
                <w:lang w:val="es-ES_tradnl"/>
              </w:rPr>
              <w:tab/>
              <w:t xml:space="preserve">Evaluación técnica </w:t>
            </w:r>
            <w:r w:rsidRPr="00A85749">
              <w:rPr>
                <w:b/>
                <w:bCs/>
                <w:lang w:val="es-ES_tradnl"/>
              </w:rPr>
              <w:t>(IAL 35.3 a 35.4)</w:t>
            </w:r>
          </w:p>
          <w:p w14:paraId="0A1196E9" w14:textId="38A735EB" w:rsidR="003009B0" w:rsidRPr="00A85749" w:rsidRDefault="003009B0" w:rsidP="0040049B">
            <w:pPr>
              <w:pStyle w:val="Footer"/>
              <w:ind w:left="640" w:right="171"/>
              <w:rPr>
                <w:lang w:val="es-ES_tradnl"/>
              </w:rPr>
            </w:pPr>
            <w:r w:rsidRPr="00A85749">
              <w:rPr>
                <w:lang w:val="es-ES_tradnl"/>
              </w:rPr>
              <w:t>Si</w:t>
            </w:r>
            <w:r w:rsidR="009D1D8D" w:rsidRPr="00A85749">
              <w:rPr>
                <w:lang w:val="es-ES_tradnl"/>
              </w:rPr>
              <w:t>,</w:t>
            </w:r>
            <w:r w:rsidRPr="00A85749">
              <w:rPr>
                <w:lang w:val="es-ES_tradnl"/>
              </w:rPr>
              <w:t xml:space="preserve"> además del costo</w:t>
            </w:r>
            <w:r w:rsidR="009D1D8D" w:rsidRPr="00A85749">
              <w:rPr>
                <w:lang w:val="es-ES_tradnl"/>
              </w:rPr>
              <w:t>,</w:t>
            </w:r>
            <w:r w:rsidRPr="00A85749">
              <w:rPr>
                <w:lang w:val="es-ES_tradnl"/>
              </w:rPr>
              <w:t xml:space="preserve"> el Comprador ha decidido ponderar los factores técnicos importantes (es decir, la ponderación del precio, X, es menor que 1 en la evaluación) que no pueden reducirse a los costos durante la vida útil ni a criterios de aprobación/rechazo, el </w:t>
            </w:r>
            <w:r w:rsidR="009D1D8D" w:rsidRPr="00A85749">
              <w:rPr>
                <w:lang w:val="es-ES_tradnl"/>
              </w:rPr>
              <w:t>p</w:t>
            </w:r>
            <w:r w:rsidRPr="00A85749">
              <w:rPr>
                <w:lang w:val="es-ES_tradnl"/>
              </w:rPr>
              <w:t xml:space="preserve">untaje </w:t>
            </w:r>
            <w:r w:rsidR="009D1D8D" w:rsidRPr="00A85749">
              <w:rPr>
                <w:lang w:val="es-ES_tradnl"/>
              </w:rPr>
              <w:t>t</w:t>
            </w:r>
            <w:r w:rsidRPr="00A85749">
              <w:rPr>
                <w:lang w:val="es-ES_tradnl"/>
              </w:rPr>
              <w:t xml:space="preserve">écnico </w:t>
            </w:r>
            <w:r w:rsidR="009D1D8D" w:rsidRPr="00A85749">
              <w:rPr>
                <w:lang w:val="es-ES_tradnl"/>
              </w:rPr>
              <w:t>t</w:t>
            </w:r>
            <w:r w:rsidRPr="00A85749">
              <w:rPr>
                <w:lang w:val="es-ES_tradnl"/>
              </w:rPr>
              <w:t xml:space="preserve">otal atribuido a cada Oferta en la </w:t>
            </w:r>
            <w:r w:rsidR="009D1D8D" w:rsidRPr="00A85749">
              <w:rPr>
                <w:lang w:val="es-ES_tradnl"/>
              </w:rPr>
              <w:t>f</w:t>
            </w:r>
            <w:r w:rsidRPr="00A85749">
              <w:rPr>
                <w:lang w:val="es-ES_tradnl"/>
              </w:rPr>
              <w:t xml:space="preserve">órmula de Oferta </w:t>
            </w:r>
            <w:r w:rsidR="009D1D8D" w:rsidRPr="00A85749">
              <w:rPr>
                <w:lang w:val="es-ES_tradnl"/>
              </w:rPr>
              <w:t>e</w:t>
            </w:r>
            <w:r w:rsidRPr="00A85749">
              <w:rPr>
                <w:lang w:val="es-ES_tradnl"/>
              </w:rPr>
              <w:t>valuada se determinará como la suma ponderada de los puntajes que un comité de evaluación asigne a las características técnicas de la Oferta según el conjunto de criterios que se establece a continuación.</w:t>
            </w:r>
          </w:p>
          <w:p w14:paraId="5FD72DBA" w14:textId="54E4A254" w:rsidR="003009B0" w:rsidRPr="00A85749" w:rsidRDefault="005E641B" w:rsidP="00ED17BE">
            <w:pPr>
              <w:numPr>
                <w:ilvl w:val="12"/>
                <w:numId w:val="0"/>
              </w:numPr>
              <w:tabs>
                <w:tab w:val="left" w:pos="1080"/>
              </w:tabs>
              <w:ind w:left="1080" w:right="171" w:hanging="453"/>
              <w:rPr>
                <w:lang w:val="es-ES_tradnl"/>
              </w:rPr>
            </w:pPr>
            <w:r w:rsidRPr="00A85749">
              <w:rPr>
                <w:lang w:val="es-ES_tradnl"/>
              </w:rPr>
              <w:t>(</w:t>
            </w:r>
            <w:r w:rsidR="003009B0" w:rsidRPr="00A85749">
              <w:rPr>
                <w:lang w:val="es-ES_tradnl"/>
              </w:rPr>
              <w:t>a)</w:t>
            </w:r>
            <w:r w:rsidR="003009B0" w:rsidRPr="00A85749">
              <w:rPr>
                <w:lang w:val="es-ES_tradnl"/>
              </w:rPr>
              <w:tab/>
              <w:t xml:space="preserve">Las características técnicas que se han de evaluar se definen en términos generales a continuación y se determinan específicamente </w:t>
            </w:r>
            <w:r w:rsidR="003009B0" w:rsidRPr="00A85749">
              <w:rPr>
                <w:b/>
                <w:lang w:val="es-ES_tradnl"/>
              </w:rPr>
              <w:t>en los DDL</w:t>
            </w:r>
            <w:r w:rsidR="003009B0" w:rsidRPr="00A85749">
              <w:rPr>
                <w:lang w:val="es-ES_tradnl"/>
              </w:rPr>
              <w:t>:</w:t>
            </w:r>
          </w:p>
          <w:p w14:paraId="5D02248A" w14:textId="58434BA2" w:rsidR="003009B0" w:rsidRPr="00A85749" w:rsidRDefault="005E641B" w:rsidP="0040049B">
            <w:pPr>
              <w:pStyle w:val="BodyTextIndent3"/>
              <w:numPr>
                <w:ilvl w:val="12"/>
                <w:numId w:val="0"/>
              </w:numPr>
              <w:spacing w:after="120"/>
              <w:ind w:left="1627" w:right="171" w:hanging="547"/>
              <w:rPr>
                <w:lang w:val="es-ES_tradnl"/>
              </w:rPr>
            </w:pPr>
            <w:r w:rsidRPr="00A85749">
              <w:rPr>
                <w:lang w:val="es-ES_tradnl"/>
              </w:rPr>
              <w:t>(</w:t>
            </w:r>
            <w:r w:rsidR="003009B0" w:rsidRPr="00A85749">
              <w:rPr>
                <w:lang w:val="es-ES_tradnl"/>
              </w:rPr>
              <w:t xml:space="preserve">i) </w:t>
            </w:r>
            <w:r w:rsidR="003009B0" w:rsidRPr="00A85749">
              <w:rPr>
                <w:lang w:val="es-ES_tradnl"/>
              </w:rPr>
              <w:tab/>
              <w:t xml:space="preserve">Rendimiento, capacidad o funcionalidad, que exceden los niveles obligatorios especificados en los </w:t>
            </w:r>
            <w:r w:rsidR="00984DF4" w:rsidRPr="00A85749">
              <w:rPr>
                <w:lang w:val="es-ES_tradnl"/>
              </w:rPr>
              <w:t>requisitos técnicos</w:t>
            </w:r>
            <w:r w:rsidR="003009B0" w:rsidRPr="00A85749">
              <w:rPr>
                <w:lang w:val="es-ES_tradnl"/>
              </w:rPr>
              <w:t>, o inciden en el costo y la eficiencia del Sistema Informático durante toda su vida útil.</w:t>
            </w:r>
          </w:p>
          <w:p w14:paraId="6BF39FDA" w14:textId="183F9ECF" w:rsidR="00EA721E" w:rsidRPr="00A85749" w:rsidRDefault="005E641B" w:rsidP="0040049B">
            <w:pPr>
              <w:pStyle w:val="BodyTextIndent3"/>
              <w:numPr>
                <w:ilvl w:val="12"/>
                <w:numId w:val="0"/>
              </w:numPr>
              <w:spacing w:after="120"/>
              <w:ind w:left="1627" w:right="171" w:hanging="547"/>
              <w:rPr>
                <w:lang w:val="es-ES_tradnl"/>
              </w:rPr>
            </w:pPr>
            <w:r w:rsidRPr="00A85749">
              <w:rPr>
                <w:lang w:val="es-ES_tradnl"/>
              </w:rPr>
              <w:lastRenderedPageBreak/>
              <w:t>(</w:t>
            </w:r>
            <w:r w:rsidR="003009B0" w:rsidRPr="00A85749">
              <w:rPr>
                <w:lang w:val="es-ES_tradnl"/>
              </w:rPr>
              <w:t xml:space="preserve">ii) </w:t>
            </w:r>
            <w:r w:rsidR="003009B0" w:rsidRPr="00A85749">
              <w:rPr>
                <w:lang w:val="es-ES_tradnl"/>
              </w:rPr>
              <w:tab/>
              <w:t xml:space="preserve">Características relativas al uso, tales como la facilidad de uso, de administración o de expansión, que inciden en el costo y la eficiencia del Sistema Informático </w:t>
            </w:r>
            <w:r w:rsidR="00014011" w:rsidRPr="00A85749">
              <w:rPr>
                <w:lang w:val="es-ES_tradnl"/>
              </w:rPr>
              <w:t>durante toda su vida útil.</w:t>
            </w:r>
          </w:p>
          <w:p w14:paraId="7C4870B8" w14:textId="6099E75A" w:rsidR="00A44EB2" w:rsidRPr="00A85749" w:rsidRDefault="005E641B" w:rsidP="00506FFF">
            <w:pPr>
              <w:pStyle w:val="BodyTextIndent3"/>
              <w:numPr>
                <w:ilvl w:val="12"/>
                <w:numId w:val="0"/>
              </w:numPr>
              <w:spacing w:after="120"/>
              <w:ind w:left="1627" w:right="171" w:hanging="547"/>
              <w:rPr>
                <w:lang w:val="es-ES_tradnl"/>
              </w:rPr>
            </w:pPr>
            <w:r w:rsidRPr="00A85749">
              <w:rPr>
                <w:lang w:val="es-ES_tradnl"/>
              </w:rPr>
              <w:t>(</w:t>
            </w:r>
            <w:r w:rsidR="00EA721E" w:rsidRPr="00A85749">
              <w:rPr>
                <w:lang w:val="es-ES_tradnl"/>
              </w:rPr>
              <w:t>iii)</w:t>
            </w:r>
            <w:r w:rsidR="00EA721E" w:rsidRPr="00A85749">
              <w:rPr>
                <w:lang w:val="es-ES_tradnl"/>
              </w:rPr>
              <w:tab/>
            </w:r>
            <w:r w:rsidR="003009B0" w:rsidRPr="00A85749">
              <w:rPr>
                <w:lang w:val="es-ES_tradnl"/>
              </w:rPr>
              <w:t xml:space="preserve">La calidad del plan preliminar del Proyecto del Licitante, demostrada por la integridad, la racionalidad y la adecuación de lo siguiente: </w:t>
            </w:r>
            <w:r w:rsidR="00ED17BE" w:rsidRPr="00A85749">
              <w:rPr>
                <w:lang w:val="es-ES_tradnl"/>
              </w:rPr>
              <w:t>(</w:t>
            </w:r>
            <w:r w:rsidR="003009B0" w:rsidRPr="00A85749">
              <w:rPr>
                <w:lang w:val="es-ES_tradnl"/>
              </w:rPr>
              <w:t xml:space="preserve">a) los </w:t>
            </w:r>
            <w:r w:rsidR="00B26E1B" w:rsidRPr="00A85749">
              <w:rPr>
                <w:lang w:val="es-ES_tradnl"/>
              </w:rPr>
              <w:t xml:space="preserve">cronogramas </w:t>
            </w:r>
            <w:r w:rsidR="003009B0" w:rsidRPr="00A85749">
              <w:rPr>
                <w:lang w:val="es-ES_tradnl"/>
              </w:rPr>
              <w:t xml:space="preserve">de tareas y recursos, tanto generales como específicos, y </w:t>
            </w:r>
            <w:r w:rsidR="00ED17BE" w:rsidRPr="00A85749">
              <w:rPr>
                <w:lang w:val="es-ES_tradnl"/>
              </w:rPr>
              <w:t>(</w:t>
            </w:r>
            <w:r w:rsidR="003009B0" w:rsidRPr="00A85749">
              <w:rPr>
                <w:lang w:val="es-ES_tradnl"/>
              </w:rPr>
              <w:t xml:space="preserve">b) los mecanismos propuestos de gestión y coordinación, capacitación, garantía de calidad, apoyo técnico, logística, solución de problemas, transferencia de conocimientos y demás actividades especificadas por el Comprador en la </w:t>
            </w:r>
            <w:r w:rsidR="00A83F3E" w:rsidRPr="00A85749">
              <w:rPr>
                <w:lang w:val="es-ES_tradnl"/>
              </w:rPr>
              <w:t>S</w:t>
            </w:r>
            <w:r w:rsidR="003009B0" w:rsidRPr="00A85749">
              <w:rPr>
                <w:lang w:val="es-ES_tradnl"/>
              </w:rPr>
              <w:t>ección VII</w:t>
            </w:r>
            <w:r w:rsidR="00DA2811" w:rsidRPr="00A85749">
              <w:rPr>
                <w:lang w:val="es-ES_tradnl"/>
              </w:rPr>
              <w:t xml:space="preserve"> sobre </w:t>
            </w:r>
            <w:r w:rsidR="00984DF4" w:rsidRPr="00A85749">
              <w:rPr>
                <w:lang w:val="es-ES_tradnl"/>
              </w:rPr>
              <w:t>requisitos técnicos</w:t>
            </w:r>
            <w:r w:rsidR="003009B0" w:rsidRPr="00A85749">
              <w:rPr>
                <w:lang w:val="es-ES_tradnl"/>
              </w:rPr>
              <w:t xml:space="preserve"> o propuestas por el Licitante sobre la base de su experiencia.</w:t>
            </w:r>
          </w:p>
          <w:p w14:paraId="02192CDF" w14:textId="12D6E21F" w:rsidR="00A44EB2" w:rsidRPr="00A85749" w:rsidRDefault="005E641B" w:rsidP="00506FFF">
            <w:pPr>
              <w:spacing w:after="180"/>
              <w:ind w:left="1598" w:right="171" w:hanging="567"/>
              <w:rPr>
                <w:lang w:val="es-ES_tradnl"/>
              </w:rPr>
            </w:pPr>
            <w:r w:rsidRPr="00A85749">
              <w:rPr>
                <w:lang w:val="es-ES_tradnl"/>
              </w:rPr>
              <w:t>(</w:t>
            </w:r>
            <w:r w:rsidR="00EA721E" w:rsidRPr="00A85749">
              <w:rPr>
                <w:lang w:val="es-ES_tradnl"/>
              </w:rPr>
              <w:t>iv)</w:t>
            </w:r>
            <w:r w:rsidR="00EA721E" w:rsidRPr="00A85749">
              <w:rPr>
                <w:lang w:val="es-ES_tradnl"/>
              </w:rPr>
              <w:tab/>
            </w:r>
            <w:r w:rsidR="009D5D20" w:rsidRPr="00A85749">
              <w:rPr>
                <w:lang w:val="es-ES_tradnl"/>
              </w:rPr>
              <w:t xml:space="preserve">Todo requisito relacionado con las adquisiciones sostenibles que se especifique en la </w:t>
            </w:r>
            <w:r w:rsidR="00A83F3E" w:rsidRPr="00A85749">
              <w:rPr>
                <w:lang w:val="es-ES_tradnl"/>
              </w:rPr>
              <w:t>Sección </w:t>
            </w:r>
            <w:r w:rsidR="009D5D20" w:rsidRPr="00A85749">
              <w:rPr>
                <w:lang w:val="es-ES_tradnl"/>
              </w:rPr>
              <w:t xml:space="preserve">VII, </w:t>
            </w:r>
            <w:r w:rsidR="00DA2811" w:rsidRPr="00A85749">
              <w:rPr>
                <w:lang w:val="es-ES_tradnl"/>
              </w:rPr>
              <w:t>“</w:t>
            </w:r>
            <w:r w:rsidR="009D5D20" w:rsidRPr="00A85749">
              <w:rPr>
                <w:lang w:val="es-ES_tradnl"/>
              </w:rPr>
              <w:t>Requisitos del Sistema Informático</w:t>
            </w:r>
            <w:r w:rsidR="00DA2811" w:rsidRPr="00A85749">
              <w:rPr>
                <w:lang w:val="es-ES_tradnl"/>
              </w:rPr>
              <w:t>”</w:t>
            </w:r>
            <w:r w:rsidR="009D5D20" w:rsidRPr="00A85749">
              <w:rPr>
                <w:lang w:val="es-ES_tradnl"/>
              </w:rPr>
              <w:t>.</w:t>
            </w:r>
          </w:p>
          <w:p w14:paraId="1ADB1B64" w14:textId="38C82475" w:rsidR="003009B0" w:rsidRPr="00A85749" w:rsidRDefault="005E641B" w:rsidP="00A01121">
            <w:pPr>
              <w:numPr>
                <w:ilvl w:val="12"/>
                <w:numId w:val="0"/>
              </w:numPr>
              <w:spacing w:after="180"/>
              <w:ind w:left="1080" w:right="171" w:hanging="540"/>
              <w:rPr>
                <w:bCs/>
                <w:lang w:val="es-ES_tradnl"/>
              </w:rPr>
            </w:pPr>
            <w:r w:rsidRPr="00A85749">
              <w:rPr>
                <w:lang w:val="es-ES_tradnl"/>
              </w:rPr>
              <w:t>(</w:t>
            </w:r>
            <w:r w:rsidR="003009B0" w:rsidRPr="00A85749">
              <w:rPr>
                <w:lang w:val="es-ES_tradnl"/>
              </w:rPr>
              <w:t>b)</w:t>
            </w:r>
            <w:r w:rsidR="003009B0" w:rsidRPr="00A85749">
              <w:rPr>
                <w:lang w:val="es-ES_tradnl"/>
              </w:rPr>
              <w:tab/>
              <w:t xml:space="preserve">Los puntajes de las características se agruparán en unas pocas categorías de evaluación, que se definen en términos generales a continuación y se determinan específicamente </w:t>
            </w:r>
            <w:r w:rsidR="003009B0" w:rsidRPr="00A85749">
              <w:rPr>
                <w:bCs/>
                <w:lang w:val="es-ES_tradnl"/>
              </w:rPr>
              <w:t>en los DDL:</w:t>
            </w:r>
          </w:p>
          <w:p w14:paraId="62B67D88" w14:textId="603D7E41" w:rsidR="003009B0" w:rsidRPr="00A85749" w:rsidRDefault="005E641B" w:rsidP="0040049B">
            <w:pPr>
              <w:numPr>
                <w:ilvl w:val="12"/>
                <w:numId w:val="0"/>
              </w:numPr>
              <w:ind w:left="1627" w:right="171" w:hanging="547"/>
              <w:rPr>
                <w:lang w:val="es-ES_tradnl"/>
              </w:rPr>
            </w:pPr>
            <w:r w:rsidRPr="00A85749">
              <w:rPr>
                <w:lang w:val="es-ES_tradnl"/>
              </w:rPr>
              <w:t>(</w:t>
            </w:r>
            <w:r w:rsidR="003009B0" w:rsidRPr="00A85749">
              <w:rPr>
                <w:lang w:val="es-ES_tradnl"/>
              </w:rPr>
              <w:t xml:space="preserve">i) </w:t>
            </w:r>
            <w:r w:rsidR="003009B0" w:rsidRPr="00A85749">
              <w:rPr>
                <w:lang w:val="es-ES_tradnl"/>
              </w:rPr>
              <w:tab/>
              <w:t>Las características técnicas que indican el grado en que el Sistema Informático satisface las Necesidades Operacionales del Comprador (con inclusión de la garantía de calidad y de medidas de reducción de riesgos asociadas a la implementación del Sistema In</w:t>
            </w:r>
            <w:r w:rsidR="00014011" w:rsidRPr="00A85749">
              <w:rPr>
                <w:lang w:val="es-ES_tradnl"/>
              </w:rPr>
              <w:t>formático).</w:t>
            </w:r>
          </w:p>
          <w:p w14:paraId="0DFAAFB6" w14:textId="6D921A82" w:rsidR="003009B0" w:rsidRPr="00A85749" w:rsidRDefault="005E641B" w:rsidP="0040049B">
            <w:pPr>
              <w:numPr>
                <w:ilvl w:val="12"/>
                <w:numId w:val="0"/>
              </w:numPr>
              <w:spacing w:after="200"/>
              <w:ind w:left="1620" w:right="171" w:hanging="547"/>
              <w:rPr>
                <w:lang w:val="es-ES_tradnl"/>
              </w:rPr>
            </w:pPr>
            <w:r w:rsidRPr="00A85749">
              <w:rPr>
                <w:lang w:val="es-ES_tradnl"/>
              </w:rPr>
              <w:t>(</w:t>
            </w:r>
            <w:r w:rsidR="003009B0" w:rsidRPr="00A85749">
              <w:rPr>
                <w:lang w:val="es-ES_tradnl"/>
              </w:rPr>
              <w:t xml:space="preserve">ii) </w:t>
            </w:r>
            <w:r w:rsidR="003009B0" w:rsidRPr="00A85749">
              <w:rPr>
                <w:lang w:val="es-ES_tradnl"/>
              </w:rPr>
              <w:tab/>
              <w:t>Las características técnicas que indican el grado en que el Sistema Informático se ajusta a los niveles de ren</w:t>
            </w:r>
            <w:r w:rsidR="00014011" w:rsidRPr="00A85749">
              <w:rPr>
                <w:lang w:val="es-ES_tradnl"/>
              </w:rPr>
              <w:t xml:space="preserve">dimiento funcional del </w:t>
            </w:r>
            <w:r w:rsidR="004764CB" w:rsidRPr="00A85749">
              <w:rPr>
                <w:lang w:val="es-ES_tradnl"/>
              </w:rPr>
              <w:t>S</w:t>
            </w:r>
            <w:r w:rsidR="00014011" w:rsidRPr="00A85749">
              <w:rPr>
                <w:lang w:val="es-ES_tradnl"/>
              </w:rPr>
              <w:t>istema.</w:t>
            </w:r>
          </w:p>
          <w:p w14:paraId="6533A2C5" w14:textId="1E6AEFD3" w:rsidR="003009B0" w:rsidRPr="00A85749" w:rsidRDefault="005E641B" w:rsidP="0040049B">
            <w:pPr>
              <w:numPr>
                <w:ilvl w:val="12"/>
                <w:numId w:val="0"/>
              </w:numPr>
              <w:spacing w:after="200"/>
              <w:ind w:left="1620" w:right="171" w:hanging="547"/>
              <w:rPr>
                <w:lang w:val="es-ES_tradnl"/>
              </w:rPr>
            </w:pPr>
            <w:r w:rsidRPr="00A85749">
              <w:rPr>
                <w:lang w:val="es-ES_tradnl"/>
              </w:rPr>
              <w:t>(</w:t>
            </w:r>
            <w:r w:rsidR="003009B0" w:rsidRPr="00A85749">
              <w:rPr>
                <w:lang w:val="es-ES_tradnl"/>
              </w:rPr>
              <w:t xml:space="preserve">iii) </w:t>
            </w:r>
            <w:r w:rsidR="003009B0" w:rsidRPr="00A85749">
              <w:rPr>
                <w:lang w:val="es-ES_tradnl"/>
              </w:rPr>
              <w:tab/>
              <w:t xml:space="preserve">Las características técnicas que indican el grado en que el Sistema Informático satisface los </w:t>
            </w:r>
            <w:r w:rsidR="00984DF4" w:rsidRPr="00A85749">
              <w:rPr>
                <w:lang w:val="es-ES_tradnl"/>
              </w:rPr>
              <w:t>requisitos técnicos</w:t>
            </w:r>
            <w:r w:rsidR="003009B0" w:rsidRPr="00A85749">
              <w:rPr>
                <w:lang w:val="es-ES_tradnl"/>
              </w:rPr>
              <w:t xml:space="preserve"> </w:t>
            </w:r>
            <w:r w:rsidR="004764CB" w:rsidRPr="00A85749">
              <w:rPr>
                <w:lang w:val="es-ES_tradnl"/>
              </w:rPr>
              <w:t>g</w:t>
            </w:r>
            <w:r w:rsidR="003009B0" w:rsidRPr="00A85749">
              <w:rPr>
                <w:lang w:val="es-ES_tradnl"/>
              </w:rPr>
              <w:t xml:space="preserve">enerales de equipos, redes y comunicaciones, </w:t>
            </w:r>
            <w:r w:rsidR="00720CAD" w:rsidRPr="00A85749">
              <w:rPr>
                <w:lang w:val="es-ES_tradnl"/>
              </w:rPr>
              <w:t>software</w:t>
            </w:r>
            <w:r w:rsidR="003009B0" w:rsidRPr="00A85749">
              <w:rPr>
                <w:lang w:val="es-ES_tradnl"/>
              </w:rPr>
              <w:t xml:space="preserve"> y servicios.</w:t>
            </w:r>
          </w:p>
          <w:p w14:paraId="08F84E9D" w14:textId="36B0F730" w:rsidR="003009B0" w:rsidRPr="00A85749" w:rsidRDefault="005E641B" w:rsidP="0040049B">
            <w:pPr>
              <w:numPr>
                <w:ilvl w:val="12"/>
                <w:numId w:val="0"/>
              </w:numPr>
              <w:tabs>
                <w:tab w:val="left" w:pos="1080"/>
              </w:tabs>
              <w:spacing w:after="200"/>
              <w:ind w:left="1094" w:right="171" w:hanging="547"/>
              <w:rPr>
                <w:lang w:val="es-ES_tradnl"/>
              </w:rPr>
            </w:pPr>
            <w:r w:rsidRPr="00A85749">
              <w:rPr>
                <w:lang w:val="es-ES_tradnl"/>
              </w:rPr>
              <w:t>(</w:t>
            </w:r>
            <w:r w:rsidR="003009B0" w:rsidRPr="00A85749">
              <w:rPr>
                <w:lang w:val="es-ES_tradnl"/>
              </w:rPr>
              <w:t>c)</w:t>
            </w:r>
            <w:r w:rsidR="003009B0" w:rsidRPr="00A85749">
              <w:rPr>
                <w:lang w:val="es-ES_tradnl"/>
              </w:rPr>
              <w:tab/>
              <w:t xml:space="preserve">Como se indica </w:t>
            </w:r>
            <w:r w:rsidR="003009B0" w:rsidRPr="00A85749">
              <w:rPr>
                <w:b/>
                <w:lang w:val="es-ES_tradnl"/>
              </w:rPr>
              <w:t>en los DDL</w:t>
            </w:r>
            <w:r w:rsidR="003009B0" w:rsidRPr="00A85749">
              <w:rPr>
                <w:lang w:val="es-ES_tradnl"/>
              </w:rPr>
              <w:t>, a cada categoría se le dará una ponderación y dentro de cada categoría, cada característica también recibirá una ponderación.</w:t>
            </w:r>
          </w:p>
          <w:p w14:paraId="38EC97DB" w14:textId="0CC2B745" w:rsidR="003009B0" w:rsidRPr="00A85749" w:rsidRDefault="005E641B" w:rsidP="0040049B">
            <w:pPr>
              <w:numPr>
                <w:ilvl w:val="12"/>
                <w:numId w:val="0"/>
              </w:numPr>
              <w:tabs>
                <w:tab w:val="left" w:pos="1080"/>
              </w:tabs>
              <w:spacing w:after="200"/>
              <w:ind w:left="1094" w:right="171" w:hanging="547"/>
              <w:rPr>
                <w:lang w:val="es-ES_tradnl"/>
              </w:rPr>
            </w:pPr>
            <w:r w:rsidRPr="00A85749">
              <w:rPr>
                <w:lang w:val="es-ES_tradnl"/>
              </w:rPr>
              <w:t>(</w:t>
            </w:r>
            <w:r w:rsidR="003009B0" w:rsidRPr="00A85749">
              <w:rPr>
                <w:lang w:val="es-ES_tradnl"/>
              </w:rPr>
              <w:t>d)</w:t>
            </w:r>
            <w:r w:rsidR="003009B0" w:rsidRPr="00A85749">
              <w:rPr>
                <w:lang w:val="es-ES_tradnl"/>
              </w:rPr>
              <w:tab/>
              <w:t xml:space="preserve">Durante el proceso de evaluación, el comité de evaluación asignará a cada característica deseable/preferida un puntaje en números enteros de 0 a 4, donde 0 significa que la característica no está presente, y los puntajes 1 a 4 representan valores predefinidos de las características deseables que se presten a una forma objetiva de calificación (por ejemplo, en el caso de la memoria adicional, o la capacidad de almacenamiento masivo adicional, etc., si estas capacidades adicionales fueran favorables para la utilidad del sistema), o bien, si la característica representa una funcionalidad deseable (por ejemplo, de un paquete de </w:t>
            </w:r>
            <w:r w:rsidR="001C1A03" w:rsidRPr="00A85749">
              <w:rPr>
                <w:lang w:val="es-ES_tradnl"/>
              </w:rPr>
              <w:t>software</w:t>
            </w:r>
            <w:r w:rsidR="003009B0" w:rsidRPr="00A85749">
              <w:rPr>
                <w:lang w:val="es-ES_tradnl"/>
              </w:rPr>
              <w:t>) o una cualidad que mejora las posibilidades de una correcta implementación (por ejemplo, las fortalezas del personal propuesto para el proyecto, la metodología, la elaboración del plan del Proyecto, etc. en la Oferta), el puntaje será 1 cuando la característica está presente pero tiene deficiencias; 2 cuando cumple los requisitos; 3 cuando excede marginalmente los requisitos, y 4 cuando excede en gran medida los requisitos.</w:t>
            </w:r>
          </w:p>
          <w:p w14:paraId="678A7696" w14:textId="15DDB240" w:rsidR="003009B0" w:rsidRPr="00A85749" w:rsidRDefault="005E641B" w:rsidP="0040049B">
            <w:pPr>
              <w:numPr>
                <w:ilvl w:val="12"/>
                <w:numId w:val="0"/>
              </w:numPr>
              <w:tabs>
                <w:tab w:val="left" w:pos="1080"/>
              </w:tabs>
              <w:spacing w:after="200"/>
              <w:ind w:left="1094" w:right="171" w:hanging="547"/>
              <w:rPr>
                <w:lang w:val="es-ES_tradnl"/>
              </w:rPr>
            </w:pPr>
            <w:r w:rsidRPr="00A85749">
              <w:rPr>
                <w:lang w:val="es-ES_tradnl"/>
              </w:rPr>
              <w:t>(</w:t>
            </w:r>
            <w:r w:rsidR="003009B0" w:rsidRPr="00A85749">
              <w:rPr>
                <w:lang w:val="es-ES_tradnl"/>
              </w:rPr>
              <w:t>e)</w:t>
            </w:r>
            <w:r w:rsidR="003009B0" w:rsidRPr="00A85749">
              <w:rPr>
                <w:lang w:val="es-ES_tradnl"/>
              </w:rPr>
              <w:tab/>
              <w:t xml:space="preserve">El puntaje de cada característica (i) dentro de una categoría (j) se combinará con los </w:t>
            </w:r>
            <w:r w:rsidR="003009B0" w:rsidRPr="00A85749">
              <w:rPr>
                <w:lang w:val="es-ES_tradnl"/>
              </w:rPr>
              <w:lastRenderedPageBreak/>
              <w:t xml:space="preserve">puntajes de las características de la misma categoría como una suma ponderada para formar el </w:t>
            </w:r>
            <w:r w:rsidR="004764CB" w:rsidRPr="00A85749">
              <w:rPr>
                <w:lang w:val="es-ES_tradnl"/>
              </w:rPr>
              <w:t>p</w:t>
            </w:r>
            <w:r w:rsidR="003009B0" w:rsidRPr="00A85749">
              <w:rPr>
                <w:lang w:val="es-ES_tradnl"/>
              </w:rPr>
              <w:t xml:space="preserve">untaje </w:t>
            </w:r>
            <w:r w:rsidR="004764CB" w:rsidRPr="00A85749">
              <w:rPr>
                <w:lang w:val="es-ES_tradnl"/>
              </w:rPr>
              <w:t>t</w:t>
            </w:r>
            <w:r w:rsidR="003009B0" w:rsidRPr="00A85749">
              <w:rPr>
                <w:lang w:val="es-ES_tradnl"/>
              </w:rPr>
              <w:t xml:space="preserve">écnico de la </w:t>
            </w:r>
            <w:r w:rsidR="004764CB" w:rsidRPr="00A85749">
              <w:rPr>
                <w:lang w:val="es-ES_tradnl"/>
              </w:rPr>
              <w:t>c</w:t>
            </w:r>
            <w:r w:rsidR="003009B0" w:rsidRPr="00A85749">
              <w:rPr>
                <w:lang w:val="es-ES_tradnl"/>
              </w:rPr>
              <w:t>ategoría u</w:t>
            </w:r>
            <w:r w:rsidR="00261211" w:rsidRPr="00A85749">
              <w:rPr>
                <w:lang w:val="es-ES_tradnl"/>
              </w:rPr>
              <w:t>tilizando la siguiente fórmula:</w:t>
            </w:r>
          </w:p>
          <w:p w14:paraId="45F44404" w14:textId="77777777" w:rsidR="003009B0" w:rsidRPr="00A85749" w:rsidRDefault="003009B0" w:rsidP="0040049B">
            <w:pPr>
              <w:numPr>
                <w:ilvl w:val="12"/>
                <w:numId w:val="0"/>
              </w:numPr>
              <w:tabs>
                <w:tab w:val="left" w:pos="1080"/>
              </w:tabs>
              <w:ind w:left="1080" w:right="171" w:hanging="540"/>
              <w:jc w:val="center"/>
              <w:rPr>
                <w:lang w:val="es-ES_tradnl"/>
              </w:rPr>
            </w:pPr>
            <w:r w:rsidRPr="00A85749">
              <w:rPr>
                <w:position w:val="-28"/>
                <w:sz w:val="20"/>
                <w:lang w:val="es-ES_tradnl"/>
                <w:rPrChange w:id="1338" w:author="Efraim Jimenez" w:date="2017-08-30T10:29:00Z">
                  <w:rPr>
                    <w:position w:val="-28"/>
                    <w:sz w:val="20"/>
                    <w:lang w:val="es-ES_tradnl"/>
                  </w:rPr>
                </w:rPrChange>
              </w:rPr>
              <w:object w:dxaOrig="1520" w:dyaOrig="680" w14:anchorId="6641C1CA">
                <v:shape id="_x0000_i1032" type="#_x0000_t75" style="width:76.5pt;height:33pt" o:ole="" fillcolor="window">
                  <v:imagedata r:id="rId47" o:title=""/>
                </v:shape>
                <o:OLEObject Type="Embed" ProgID="Equation.3" ShapeID="_x0000_i1032" DrawAspect="Content" ObjectID="_1566202646" r:id="rId48"/>
              </w:object>
            </w:r>
          </w:p>
          <w:p w14:paraId="6B0D70CE" w14:textId="77777777" w:rsidR="003009B0" w:rsidRPr="00A85749" w:rsidRDefault="003009B0" w:rsidP="0040049B">
            <w:pPr>
              <w:numPr>
                <w:ilvl w:val="12"/>
                <w:numId w:val="0"/>
              </w:numPr>
              <w:tabs>
                <w:tab w:val="left" w:pos="1620"/>
              </w:tabs>
              <w:ind w:left="1620" w:right="171" w:hanging="540"/>
              <w:jc w:val="left"/>
              <w:rPr>
                <w:lang w:val="es-ES_tradnl"/>
              </w:rPr>
            </w:pPr>
            <w:r w:rsidRPr="00A85749">
              <w:rPr>
                <w:lang w:val="es-ES_tradnl"/>
              </w:rPr>
              <w:t>donde:</w:t>
            </w:r>
          </w:p>
          <w:p w14:paraId="7DAD8F1C" w14:textId="77777777" w:rsidR="003009B0" w:rsidRPr="00A85749" w:rsidRDefault="003009B0" w:rsidP="0040049B">
            <w:pPr>
              <w:numPr>
                <w:ilvl w:val="12"/>
                <w:numId w:val="0"/>
              </w:numPr>
              <w:tabs>
                <w:tab w:val="left" w:pos="1620"/>
              </w:tabs>
              <w:ind w:left="1620" w:right="171" w:hanging="540"/>
              <w:jc w:val="left"/>
              <w:rPr>
                <w:lang w:val="es-ES_tradnl"/>
              </w:rPr>
            </w:pPr>
            <w:r w:rsidRPr="00A85749">
              <w:rPr>
                <w:i/>
                <w:lang w:val="es-ES_tradnl"/>
              </w:rPr>
              <w:t>t</w:t>
            </w:r>
            <w:r w:rsidRPr="00A85749">
              <w:rPr>
                <w:i/>
                <w:vertAlign w:val="subscript"/>
                <w:lang w:val="es-ES_tradnl"/>
              </w:rPr>
              <w:t>ji</w:t>
            </w:r>
            <w:r w:rsidRPr="00A85749">
              <w:rPr>
                <w:lang w:val="es-ES_tradnl"/>
              </w:rPr>
              <w:tab/>
              <w:t>= el puntaje técnico de la característica “i” de la categoría “j”</w:t>
            </w:r>
          </w:p>
          <w:p w14:paraId="0658242E" w14:textId="77777777" w:rsidR="003009B0" w:rsidRPr="00A85749" w:rsidRDefault="003009B0" w:rsidP="0040049B">
            <w:pPr>
              <w:numPr>
                <w:ilvl w:val="12"/>
                <w:numId w:val="0"/>
              </w:numPr>
              <w:tabs>
                <w:tab w:val="left" w:pos="1620"/>
              </w:tabs>
              <w:ind w:left="1620" w:right="171" w:hanging="540"/>
              <w:jc w:val="left"/>
              <w:rPr>
                <w:lang w:val="es-ES_tradnl"/>
              </w:rPr>
            </w:pPr>
            <w:r w:rsidRPr="00A85749">
              <w:rPr>
                <w:i/>
                <w:lang w:val="es-ES_tradnl"/>
              </w:rPr>
              <w:t>w</w:t>
            </w:r>
            <w:r w:rsidRPr="00A85749">
              <w:rPr>
                <w:i/>
                <w:vertAlign w:val="subscript"/>
                <w:lang w:val="es-ES_tradnl"/>
              </w:rPr>
              <w:t>ji</w:t>
            </w:r>
            <w:r w:rsidRPr="00A85749">
              <w:rPr>
                <w:lang w:val="es-ES_tradnl"/>
              </w:rPr>
              <w:tab/>
              <w:t>= la ponderación de la característica “i” en la categoría “j”</w:t>
            </w:r>
          </w:p>
          <w:p w14:paraId="7E70A7B0" w14:textId="77777777" w:rsidR="003009B0" w:rsidRPr="00A85749" w:rsidRDefault="003009B0" w:rsidP="0040049B">
            <w:pPr>
              <w:numPr>
                <w:ilvl w:val="12"/>
                <w:numId w:val="0"/>
              </w:numPr>
              <w:tabs>
                <w:tab w:val="left" w:pos="1620"/>
              </w:tabs>
              <w:ind w:left="1620" w:right="171" w:hanging="540"/>
              <w:jc w:val="left"/>
              <w:rPr>
                <w:lang w:val="es-ES_tradnl"/>
              </w:rPr>
            </w:pPr>
            <w:r w:rsidRPr="00A85749">
              <w:rPr>
                <w:i/>
                <w:lang w:val="es-ES_tradnl"/>
              </w:rPr>
              <w:t>k</w:t>
            </w:r>
            <w:r w:rsidRPr="00A85749">
              <w:rPr>
                <w:lang w:val="es-ES_tradnl"/>
              </w:rPr>
              <w:tab/>
              <w:t>= el número de características calificadas en la categoría “j”</w:t>
            </w:r>
          </w:p>
          <w:p w14:paraId="42DE06DE" w14:textId="77777777" w:rsidR="003009B0" w:rsidRPr="00A85749" w:rsidRDefault="003009B0" w:rsidP="0040049B">
            <w:pPr>
              <w:numPr>
                <w:ilvl w:val="12"/>
                <w:numId w:val="0"/>
              </w:numPr>
              <w:tabs>
                <w:tab w:val="left" w:pos="1620"/>
              </w:tabs>
              <w:ind w:left="1620" w:right="171" w:hanging="540"/>
              <w:rPr>
                <w:lang w:val="es-ES_tradnl"/>
              </w:rPr>
            </w:pPr>
            <w:r w:rsidRPr="00A85749">
              <w:rPr>
                <w:lang w:val="es-ES_tradnl"/>
              </w:rPr>
              <w:t xml:space="preserve">y </w:t>
            </w:r>
            <w:r w:rsidRPr="00A85749">
              <w:rPr>
                <w:position w:val="-28"/>
                <w:sz w:val="20"/>
                <w:lang w:val="es-ES_tradnl"/>
                <w:rPrChange w:id="1339" w:author="Efraim Jimenez" w:date="2017-08-30T10:29:00Z">
                  <w:rPr>
                    <w:position w:val="-28"/>
                    <w:sz w:val="20"/>
                    <w:lang w:val="es-ES_tradnl"/>
                  </w:rPr>
                </w:rPrChange>
              </w:rPr>
              <w:object w:dxaOrig="1020" w:dyaOrig="680" w14:anchorId="03B4515B">
                <v:shape id="_x0000_i1033" type="#_x0000_t75" style="width:51.75pt;height:33pt" o:ole="" fillcolor="window">
                  <v:imagedata r:id="rId35" o:title=""/>
                </v:shape>
                <o:OLEObject Type="Embed" ProgID="Equation.3" ShapeID="_x0000_i1033" DrawAspect="Content" ObjectID="_1566202647" r:id="rId49"/>
              </w:object>
            </w:r>
            <w:r w:rsidRPr="00A85749">
              <w:rPr>
                <w:lang w:val="es-ES_tradnl"/>
              </w:rPr>
              <w:t xml:space="preserve"> </w:t>
            </w:r>
          </w:p>
          <w:p w14:paraId="5ABA5D45" w14:textId="5E2BB676" w:rsidR="003009B0" w:rsidRPr="00A85749" w:rsidRDefault="003009B0" w:rsidP="0040049B">
            <w:pPr>
              <w:numPr>
                <w:ilvl w:val="12"/>
                <w:numId w:val="0"/>
              </w:numPr>
              <w:tabs>
                <w:tab w:val="left" w:pos="1080"/>
              </w:tabs>
              <w:spacing w:after="200"/>
              <w:ind w:left="1094" w:right="171" w:hanging="547"/>
              <w:rPr>
                <w:lang w:val="es-ES_tradnl"/>
              </w:rPr>
            </w:pPr>
            <w:r w:rsidRPr="00A85749">
              <w:rPr>
                <w:lang w:val="es-ES_tradnl"/>
              </w:rPr>
              <w:t>f)</w:t>
            </w:r>
            <w:r w:rsidRPr="00A85749">
              <w:rPr>
                <w:lang w:val="es-ES_tradnl"/>
              </w:rPr>
              <w:tab/>
              <w:t xml:space="preserve">Los </w:t>
            </w:r>
            <w:r w:rsidR="004764CB" w:rsidRPr="00A85749">
              <w:rPr>
                <w:lang w:val="es-ES_tradnl"/>
              </w:rPr>
              <w:t>p</w:t>
            </w:r>
            <w:r w:rsidRPr="00A85749">
              <w:rPr>
                <w:lang w:val="es-ES_tradnl"/>
              </w:rPr>
              <w:t xml:space="preserve">untajes </w:t>
            </w:r>
            <w:r w:rsidR="004764CB" w:rsidRPr="00A85749">
              <w:rPr>
                <w:lang w:val="es-ES_tradnl"/>
              </w:rPr>
              <w:t>t</w:t>
            </w:r>
            <w:r w:rsidRPr="00A85749">
              <w:rPr>
                <w:lang w:val="es-ES_tradnl"/>
              </w:rPr>
              <w:t xml:space="preserve">écnicos de las </w:t>
            </w:r>
            <w:r w:rsidR="004764CB" w:rsidRPr="00A85749">
              <w:rPr>
                <w:lang w:val="es-ES_tradnl"/>
              </w:rPr>
              <w:t>c</w:t>
            </w:r>
            <w:r w:rsidRPr="00A85749">
              <w:rPr>
                <w:lang w:val="es-ES_tradnl"/>
              </w:rPr>
              <w:t xml:space="preserve">ategorías se combinarán en una suma ponderada para formar el </w:t>
            </w:r>
            <w:r w:rsidR="004764CB" w:rsidRPr="00A85749">
              <w:rPr>
                <w:lang w:val="es-ES_tradnl"/>
              </w:rPr>
              <w:t>p</w:t>
            </w:r>
            <w:r w:rsidRPr="00A85749">
              <w:rPr>
                <w:lang w:val="es-ES_tradnl"/>
              </w:rPr>
              <w:t>untaje de la Oferta Técnica utilizando la siguiente fórmula:</w:t>
            </w:r>
          </w:p>
          <w:p w14:paraId="3A990C1D" w14:textId="77777777" w:rsidR="003009B0" w:rsidRPr="00A85749" w:rsidRDefault="003009B0" w:rsidP="0040049B">
            <w:pPr>
              <w:numPr>
                <w:ilvl w:val="12"/>
                <w:numId w:val="0"/>
              </w:numPr>
              <w:tabs>
                <w:tab w:val="left" w:pos="1080"/>
              </w:tabs>
              <w:ind w:left="1080" w:right="171" w:hanging="540"/>
              <w:jc w:val="center"/>
              <w:rPr>
                <w:lang w:val="es-ES_tradnl"/>
              </w:rPr>
            </w:pPr>
            <w:r w:rsidRPr="00A85749">
              <w:rPr>
                <w:position w:val="-30"/>
                <w:sz w:val="20"/>
                <w:lang w:val="es-ES_tradnl"/>
                <w:rPrChange w:id="1340" w:author="Efraim Jimenez" w:date="2017-08-30T10:29:00Z">
                  <w:rPr>
                    <w:position w:val="-30"/>
                    <w:sz w:val="20"/>
                    <w:lang w:val="es-ES_tradnl"/>
                  </w:rPr>
                </w:rPrChange>
              </w:rPr>
              <w:object w:dxaOrig="1460" w:dyaOrig="700" w14:anchorId="37A1CF60">
                <v:shape id="_x0000_i1034" type="#_x0000_t75" style="width:75pt;height:35.25pt" o:ole="" fillcolor="window">
                  <v:imagedata r:id="rId37" o:title=""/>
                </v:shape>
                <o:OLEObject Type="Embed" ProgID="Equation.3" ShapeID="_x0000_i1034" DrawAspect="Content" ObjectID="_1566202648" r:id="rId50"/>
              </w:object>
            </w:r>
          </w:p>
          <w:p w14:paraId="1C728B88" w14:textId="77777777" w:rsidR="003009B0" w:rsidRPr="00A85749" w:rsidRDefault="003009B0" w:rsidP="0040049B">
            <w:pPr>
              <w:numPr>
                <w:ilvl w:val="12"/>
                <w:numId w:val="0"/>
              </w:numPr>
              <w:tabs>
                <w:tab w:val="left" w:pos="1620"/>
              </w:tabs>
              <w:ind w:left="1620" w:right="171" w:hanging="540"/>
              <w:jc w:val="left"/>
              <w:rPr>
                <w:lang w:val="es-ES_tradnl"/>
              </w:rPr>
            </w:pPr>
            <w:r w:rsidRPr="00A85749">
              <w:rPr>
                <w:lang w:val="es-ES_tradnl"/>
              </w:rPr>
              <w:t>donde:</w:t>
            </w:r>
          </w:p>
          <w:p w14:paraId="715F8F75" w14:textId="55E6E6E2" w:rsidR="003009B0" w:rsidRPr="00A85749" w:rsidRDefault="003009B0" w:rsidP="0040049B">
            <w:pPr>
              <w:numPr>
                <w:ilvl w:val="12"/>
                <w:numId w:val="0"/>
              </w:numPr>
              <w:tabs>
                <w:tab w:val="left" w:pos="1620"/>
              </w:tabs>
              <w:ind w:left="1620" w:right="171" w:hanging="540"/>
              <w:jc w:val="left"/>
              <w:rPr>
                <w:lang w:val="es-ES_tradnl"/>
              </w:rPr>
            </w:pPr>
            <w:r w:rsidRPr="00A85749">
              <w:rPr>
                <w:i/>
                <w:lang w:val="es-ES_tradnl"/>
              </w:rPr>
              <w:t>S</w:t>
            </w:r>
            <w:r w:rsidRPr="00A85749">
              <w:rPr>
                <w:i/>
                <w:vertAlign w:val="subscript"/>
                <w:lang w:val="es-ES_tradnl"/>
              </w:rPr>
              <w:t>j</w:t>
            </w:r>
            <w:r w:rsidRPr="00A85749">
              <w:rPr>
                <w:lang w:val="es-ES_tradnl"/>
              </w:rPr>
              <w:tab/>
              <w:t xml:space="preserve">= el </w:t>
            </w:r>
            <w:r w:rsidR="004764CB" w:rsidRPr="00A85749">
              <w:rPr>
                <w:lang w:val="es-ES_tradnl"/>
              </w:rPr>
              <w:t>p</w:t>
            </w:r>
            <w:r w:rsidRPr="00A85749">
              <w:rPr>
                <w:lang w:val="es-ES_tradnl"/>
              </w:rPr>
              <w:t xml:space="preserve">untaje </w:t>
            </w:r>
            <w:r w:rsidR="004764CB" w:rsidRPr="00A85749">
              <w:rPr>
                <w:lang w:val="es-ES_tradnl"/>
              </w:rPr>
              <w:t>t</w:t>
            </w:r>
            <w:r w:rsidRPr="00A85749">
              <w:rPr>
                <w:lang w:val="es-ES_tradnl"/>
              </w:rPr>
              <w:t xml:space="preserve">écnico de la </w:t>
            </w:r>
            <w:r w:rsidR="004764CB" w:rsidRPr="00A85749">
              <w:rPr>
                <w:lang w:val="es-ES_tradnl"/>
              </w:rPr>
              <w:t>c</w:t>
            </w:r>
            <w:r w:rsidRPr="00A85749">
              <w:rPr>
                <w:lang w:val="es-ES_tradnl"/>
              </w:rPr>
              <w:t>ategoría “j”</w:t>
            </w:r>
          </w:p>
          <w:p w14:paraId="7A0F7E67" w14:textId="77777777" w:rsidR="003009B0" w:rsidRPr="00A85749" w:rsidRDefault="003009B0" w:rsidP="0040049B">
            <w:pPr>
              <w:numPr>
                <w:ilvl w:val="12"/>
                <w:numId w:val="0"/>
              </w:numPr>
              <w:tabs>
                <w:tab w:val="left" w:pos="1620"/>
              </w:tabs>
              <w:ind w:left="1620" w:right="171" w:hanging="540"/>
              <w:jc w:val="left"/>
              <w:rPr>
                <w:lang w:val="es-ES_tradnl"/>
              </w:rPr>
            </w:pPr>
            <w:r w:rsidRPr="00A85749">
              <w:rPr>
                <w:i/>
                <w:lang w:val="es-ES_tradnl"/>
              </w:rPr>
              <w:t>W</w:t>
            </w:r>
            <w:r w:rsidRPr="00A85749">
              <w:rPr>
                <w:i/>
                <w:vertAlign w:val="subscript"/>
                <w:lang w:val="es-ES_tradnl"/>
              </w:rPr>
              <w:t>j</w:t>
            </w:r>
            <w:r w:rsidRPr="00A85749">
              <w:rPr>
                <w:lang w:val="es-ES_tradnl"/>
              </w:rPr>
              <w:tab/>
              <w:t>= la ponderación de la categoría “j” especificada en los DDL</w:t>
            </w:r>
          </w:p>
          <w:p w14:paraId="3F711BD8" w14:textId="77777777" w:rsidR="003009B0" w:rsidRPr="00A85749" w:rsidRDefault="003009B0" w:rsidP="0040049B">
            <w:pPr>
              <w:numPr>
                <w:ilvl w:val="12"/>
                <w:numId w:val="0"/>
              </w:numPr>
              <w:tabs>
                <w:tab w:val="left" w:pos="1620"/>
              </w:tabs>
              <w:ind w:left="1620" w:right="171" w:hanging="540"/>
              <w:jc w:val="left"/>
              <w:rPr>
                <w:lang w:val="es-ES_tradnl"/>
              </w:rPr>
            </w:pPr>
            <w:r w:rsidRPr="00A85749">
              <w:rPr>
                <w:i/>
                <w:lang w:val="es-ES_tradnl"/>
              </w:rPr>
              <w:t>n</w:t>
            </w:r>
            <w:r w:rsidRPr="00A85749">
              <w:rPr>
                <w:lang w:val="es-ES_tradnl"/>
              </w:rPr>
              <w:tab/>
              <w:t>= el número de categorías</w:t>
            </w:r>
          </w:p>
          <w:p w14:paraId="714612FE" w14:textId="77777777" w:rsidR="003009B0" w:rsidRPr="00A85749" w:rsidRDefault="003009B0" w:rsidP="00913E07">
            <w:pPr>
              <w:numPr>
                <w:ilvl w:val="12"/>
                <w:numId w:val="0"/>
              </w:numPr>
              <w:tabs>
                <w:tab w:val="left" w:pos="1080"/>
              </w:tabs>
              <w:spacing w:after="200"/>
              <w:ind w:left="1080" w:right="171" w:hanging="547"/>
              <w:jc w:val="left"/>
              <w:rPr>
                <w:lang w:val="es-ES_tradnl"/>
              </w:rPr>
            </w:pPr>
            <w:r w:rsidRPr="00A85749">
              <w:rPr>
                <w:lang w:val="es-ES_tradnl"/>
              </w:rPr>
              <w:tab/>
              <w:t xml:space="preserve">y </w:t>
            </w:r>
            <w:r w:rsidRPr="00A85749">
              <w:rPr>
                <w:position w:val="-30"/>
                <w:sz w:val="20"/>
                <w:lang w:val="es-ES_tradnl"/>
                <w:rPrChange w:id="1341" w:author="Efraim Jimenez" w:date="2017-08-30T10:29:00Z">
                  <w:rPr>
                    <w:position w:val="-30"/>
                    <w:sz w:val="20"/>
                    <w:lang w:val="es-ES_tradnl"/>
                  </w:rPr>
                </w:rPrChange>
              </w:rPr>
              <w:object w:dxaOrig="960" w:dyaOrig="700" w14:anchorId="559D5C02">
                <v:shape id="_x0000_i1035" type="#_x0000_t75" style="width:48.75pt;height:35.25pt" o:ole="" fillcolor="window">
                  <v:imagedata r:id="rId39" o:title=""/>
                </v:shape>
                <o:OLEObject Type="Embed" ProgID="Equation.3" ShapeID="_x0000_i1035" DrawAspect="Content" ObjectID="_1566202649" r:id="rId51"/>
              </w:object>
            </w:r>
            <w:r w:rsidRPr="00A85749">
              <w:rPr>
                <w:lang w:val="es-ES_tradnl"/>
              </w:rPr>
              <w:t xml:space="preserve"> </w:t>
            </w:r>
          </w:p>
        </w:tc>
      </w:tr>
    </w:tbl>
    <w:p w14:paraId="2B0F23FF" w14:textId="77777777" w:rsidR="001040E4" w:rsidRPr="00A85749" w:rsidRDefault="001040E4" w:rsidP="001040E4">
      <w:pPr>
        <w:jc w:val="left"/>
        <w:rPr>
          <w:b/>
          <w:iCs/>
          <w:sz w:val="28"/>
          <w:lang w:val="es-ES_tradnl"/>
        </w:rPr>
      </w:pPr>
    </w:p>
    <w:p w14:paraId="2761208A" w14:textId="3870F032" w:rsidR="001040E4" w:rsidRPr="00A85749" w:rsidRDefault="001040E4" w:rsidP="001040E4">
      <w:pPr>
        <w:pStyle w:val="Footer"/>
        <w:spacing w:after="200"/>
        <w:ind w:left="720"/>
        <w:rPr>
          <w:lang w:val="es-ES_tradnl"/>
        </w:rPr>
      </w:pPr>
      <w:r w:rsidRPr="00A85749">
        <w:rPr>
          <w:lang w:val="es-ES_tradnl"/>
        </w:rPr>
        <w:t xml:space="preserve">Además de los criterios que se señalan en la </w:t>
      </w:r>
      <w:r w:rsidR="00503647" w:rsidRPr="00A85749">
        <w:rPr>
          <w:lang w:val="es-ES_tradnl"/>
        </w:rPr>
        <w:t>IAL</w:t>
      </w:r>
      <w:r w:rsidRPr="00A85749">
        <w:rPr>
          <w:lang w:val="es-ES_tradnl"/>
        </w:rPr>
        <w:t> 35.3 </w:t>
      </w:r>
      <w:r w:rsidR="005E641B" w:rsidRPr="00A85749">
        <w:rPr>
          <w:lang w:val="es-ES_tradnl"/>
        </w:rPr>
        <w:t>(</w:t>
      </w:r>
      <w:r w:rsidRPr="00A85749">
        <w:rPr>
          <w:lang w:val="es-ES_tradnl"/>
        </w:rPr>
        <w:t xml:space="preserve">a) a </w:t>
      </w:r>
      <w:r w:rsidR="005E641B" w:rsidRPr="00A85749">
        <w:rPr>
          <w:lang w:val="es-ES_tradnl"/>
        </w:rPr>
        <w:t>(</w:t>
      </w:r>
      <w:r w:rsidRPr="00A85749">
        <w:rPr>
          <w:lang w:val="es-ES_tradnl"/>
        </w:rPr>
        <w:t xml:space="preserve">e), se aplicarán los </w:t>
      </w:r>
      <w:r w:rsidR="00ED17BE" w:rsidRPr="00A85749">
        <w:rPr>
          <w:lang w:val="es-ES_tradnl"/>
        </w:rPr>
        <w:br/>
      </w:r>
      <w:r w:rsidRPr="00A85749">
        <w:rPr>
          <w:lang w:val="es-ES_tradnl"/>
        </w:rPr>
        <w:t>siguientes factores:</w:t>
      </w:r>
    </w:p>
    <w:p w14:paraId="7C8BECB0" w14:textId="77777777" w:rsidR="00ED17BE" w:rsidRPr="00A85749" w:rsidRDefault="00ED17BE" w:rsidP="00ED17BE">
      <w:pPr>
        <w:pStyle w:val="Footer"/>
        <w:pBdr>
          <w:bottom w:val="single" w:sz="12" w:space="1" w:color="auto"/>
        </w:pBdr>
        <w:spacing w:after="200"/>
        <w:ind w:left="720"/>
        <w:rPr>
          <w:i/>
          <w:lang w:val="es-ES_tradnl"/>
          <w:rPrChange w:id="1342" w:author="Efraim Jimenez" w:date="2017-08-30T10:29:00Z">
            <w:rPr>
              <w:i/>
            </w:rPr>
          </w:rPrChange>
        </w:rPr>
      </w:pPr>
    </w:p>
    <w:p w14:paraId="4FCE14EE" w14:textId="77777777" w:rsidR="001A42C7" w:rsidRPr="00A85749" w:rsidRDefault="001A42C7" w:rsidP="001A42C7">
      <w:pPr>
        <w:pStyle w:val="Outline4"/>
        <w:rPr>
          <w:lang w:val="es-ES_tradnl"/>
        </w:rPr>
      </w:pPr>
    </w:p>
    <w:p w14:paraId="6F8E95A9" w14:textId="24F91C0F" w:rsidR="001040E4" w:rsidRPr="00A85749" w:rsidRDefault="00ED17BE" w:rsidP="00C258D2">
      <w:pPr>
        <w:spacing w:before="120"/>
        <w:ind w:left="284"/>
        <w:jc w:val="left"/>
        <w:rPr>
          <w:b/>
          <w:bCs/>
          <w:sz w:val="28"/>
          <w:szCs w:val="21"/>
          <w:lang w:val="es-ES_tradnl"/>
        </w:rPr>
      </w:pPr>
      <w:r w:rsidRPr="00A85749">
        <w:rPr>
          <w:b/>
          <w:bCs/>
          <w:sz w:val="28"/>
          <w:szCs w:val="21"/>
          <w:lang w:val="es-ES_tradnl"/>
        </w:rPr>
        <w:t>3.</w:t>
      </w:r>
      <w:r w:rsidRPr="00A85749">
        <w:rPr>
          <w:b/>
          <w:bCs/>
          <w:sz w:val="28"/>
          <w:szCs w:val="21"/>
          <w:lang w:val="es-ES_tradnl"/>
        </w:rPr>
        <w:tab/>
      </w:r>
      <w:r w:rsidR="001040E4" w:rsidRPr="00A85749">
        <w:rPr>
          <w:b/>
          <w:bCs/>
          <w:sz w:val="28"/>
          <w:szCs w:val="21"/>
          <w:lang w:val="es-ES_tradnl"/>
        </w:rPr>
        <w:t xml:space="preserve">Evaluación </w:t>
      </w:r>
      <w:r w:rsidR="00373175" w:rsidRPr="00A85749">
        <w:rPr>
          <w:b/>
          <w:bCs/>
          <w:sz w:val="28"/>
          <w:szCs w:val="21"/>
          <w:lang w:val="es-ES_tradnl"/>
        </w:rPr>
        <w:t>e</w:t>
      </w:r>
      <w:r w:rsidR="001040E4" w:rsidRPr="00A85749">
        <w:rPr>
          <w:b/>
          <w:bCs/>
          <w:sz w:val="28"/>
          <w:szCs w:val="21"/>
          <w:lang w:val="es-ES_tradnl"/>
        </w:rPr>
        <w:t>conómica</w:t>
      </w:r>
    </w:p>
    <w:p w14:paraId="4C107798" w14:textId="77777777" w:rsidR="001040E4" w:rsidRPr="00A85749" w:rsidRDefault="001040E4" w:rsidP="001040E4">
      <w:pPr>
        <w:spacing w:after="200"/>
        <w:ind w:left="1440" w:hanging="720"/>
        <w:jc w:val="left"/>
        <w:rPr>
          <w:bCs/>
          <w:iCs/>
          <w:lang w:val="es-ES_tradnl"/>
        </w:rPr>
      </w:pPr>
      <w:r w:rsidRPr="00A85749">
        <w:rPr>
          <w:lang w:val="es-ES_tradnl"/>
        </w:rPr>
        <w:t>Se aplicarán los siguientes factores y métodos:</w:t>
      </w:r>
    </w:p>
    <w:p w14:paraId="2EC8DE28" w14:textId="6C9BCB86" w:rsidR="001040E4" w:rsidRPr="00A85749" w:rsidRDefault="005E641B" w:rsidP="001040E4">
      <w:pPr>
        <w:spacing w:after="200"/>
        <w:ind w:left="1080" w:right="-72"/>
        <w:rPr>
          <w:lang w:val="es-ES_tradnl"/>
        </w:rPr>
      </w:pPr>
      <w:r w:rsidRPr="00A85749">
        <w:rPr>
          <w:b/>
          <w:lang w:val="es-ES_tradnl"/>
        </w:rPr>
        <w:t>(</w:t>
      </w:r>
      <w:r w:rsidR="001040E4" w:rsidRPr="00A85749">
        <w:rPr>
          <w:b/>
          <w:lang w:val="es-ES_tradnl"/>
        </w:rPr>
        <w:t>a)</w:t>
      </w:r>
      <w:r w:rsidR="001040E4" w:rsidRPr="00A85749">
        <w:rPr>
          <w:lang w:val="es-ES_tradnl"/>
        </w:rPr>
        <w:tab/>
      </w:r>
      <w:r w:rsidR="00B26E1B" w:rsidRPr="00A85749">
        <w:rPr>
          <w:b/>
          <w:lang w:val="es-ES_tradnl"/>
        </w:rPr>
        <w:t>Cronograma</w:t>
      </w:r>
      <w:r w:rsidR="00261211" w:rsidRPr="00A85749">
        <w:rPr>
          <w:lang w:val="es-ES_tradnl"/>
        </w:rPr>
        <w:t>:</w:t>
      </w:r>
    </w:p>
    <w:p w14:paraId="6AFF797F" w14:textId="500B62E3" w:rsidR="001040E4" w:rsidRPr="00A85749" w:rsidRDefault="001040E4" w:rsidP="001040E4">
      <w:pPr>
        <w:spacing w:after="200"/>
        <w:ind w:left="1080" w:right="-72"/>
        <w:rPr>
          <w:sz w:val="20"/>
          <w:lang w:val="es-ES_tradnl"/>
        </w:rPr>
      </w:pPr>
      <w:r w:rsidRPr="00A85749">
        <w:rPr>
          <w:lang w:val="es-ES_tradnl"/>
        </w:rPr>
        <w:t xml:space="preserve">El plazo para completar el Sistema Informático, contado a partir de la fecha de entrada en vigor que se especifica en el artículo 3 del Convenio Contractual para determinar el tiempo que deban tomar las </w:t>
      </w:r>
      <w:r w:rsidR="00373175" w:rsidRPr="00A85749">
        <w:rPr>
          <w:lang w:val="es-ES_tradnl"/>
        </w:rPr>
        <w:t xml:space="preserve">actividades </w:t>
      </w:r>
      <w:r w:rsidRPr="00A85749">
        <w:rPr>
          <w:lang w:val="es-ES_tradnl"/>
        </w:rPr>
        <w:t>previ</w:t>
      </w:r>
      <w:r w:rsidR="00373175" w:rsidRPr="00A85749">
        <w:rPr>
          <w:lang w:val="es-ES_tradnl"/>
        </w:rPr>
        <w:t>a</w:t>
      </w:r>
      <w:r w:rsidRPr="00A85749">
        <w:rPr>
          <w:lang w:val="es-ES_tradnl"/>
        </w:rPr>
        <w:t>s a la puesta en servicio será de: _____. No se reconocerá crédito alguno por finalización anticipada.</w:t>
      </w:r>
    </w:p>
    <w:p w14:paraId="65E4FC96" w14:textId="77777777" w:rsidR="001040E4" w:rsidRPr="00A85749" w:rsidRDefault="001040E4" w:rsidP="001040E4">
      <w:pPr>
        <w:spacing w:after="200"/>
        <w:ind w:left="1080" w:right="-72"/>
        <w:rPr>
          <w:szCs w:val="24"/>
          <w:lang w:val="es-ES_tradnl"/>
        </w:rPr>
      </w:pPr>
      <w:r w:rsidRPr="00A85749">
        <w:rPr>
          <w:b/>
          <w:lang w:val="es-ES_tradnl"/>
        </w:rPr>
        <w:lastRenderedPageBreak/>
        <w:t xml:space="preserve">o </w:t>
      </w:r>
    </w:p>
    <w:p w14:paraId="1CBB05A6" w14:textId="7DF60C67" w:rsidR="001040E4" w:rsidRPr="00A85749" w:rsidRDefault="001040E4" w:rsidP="001040E4">
      <w:pPr>
        <w:spacing w:after="200"/>
        <w:ind w:left="1080" w:right="-72"/>
        <w:rPr>
          <w:lang w:val="es-ES_tradnl"/>
        </w:rPr>
      </w:pPr>
      <w:r w:rsidRPr="00A85749">
        <w:rPr>
          <w:lang w:val="es-ES_tradnl"/>
        </w:rPr>
        <w:t xml:space="preserve">El plazo para completar el Sistema Informático, contado a partir de la fecha de entrada en vigor que se especifica en el artículo 3 del Convenio Contractual para determinar el tiempo que deben tomar las </w:t>
      </w:r>
      <w:r w:rsidR="00373175" w:rsidRPr="00A85749">
        <w:rPr>
          <w:lang w:val="es-ES_tradnl"/>
        </w:rPr>
        <w:t xml:space="preserve">actividades </w:t>
      </w:r>
      <w:r w:rsidRPr="00A85749">
        <w:rPr>
          <w:lang w:val="es-ES_tradnl"/>
        </w:rPr>
        <w:t>previ</w:t>
      </w:r>
      <w:r w:rsidR="00373175" w:rsidRPr="00A85749">
        <w:rPr>
          <w:lang w:val="es-ES_tradnl"/>
        </w:rPr>
        <w:t>a</w:t>
      </w:r>
      <w:r w:rsidRPr="00A85749">
        <w:rPr>
          <w:lang w:val="es-ES_tradnl"/>
        </w:rPr>
        <w:t xml:space="preserve">s a la puesta en servicio será de </w:t>
      </w:r>
      <w:r w:rsidRPr="00A85749">
        <w:rPr>
          <w:i/>
          <w:lang w:val="es-ES_tradnl"/>
        </w:rPr>
        <w:t xml:space="preserve">_________ </w:t>
      </w:r>
      <w:r w:rsidRPr="00A85749">
        <w:rPr>
          <w:lang w:val="es-ES_tradnl"/>
        </w:rPr>
        <w:t xml:space="preserve">como mínimo y </w:t>
      </w:r>
      <w:r w:rsidRPr="00A85749">
        <w:rPr>
          <w:i/>
          <w:lang w:val="es-ES_tradnl"/>
        </w:rPr>
        <w:t>______________</w:t>
      </w:r>
      <w:r w:rsidRPr="00A85749">
        <w:rPr>
          <w:lang w:val="es-ES_tradnl"/>
        </w:rPr>
        <w:t xml:space="preserve"> como máximo.</w:t>
      </w:r>
      <w:r w:rsidR="00C15E45" w:rsidRPr="00A85749">
        <w:rPr>
          <w:lang w:val="es-ES_tradnl"/>
        </w:rPr>
        <w:t xml:space="preserve"> </w:t>
      </w:r>
      <w:r w:rsidRPr="00A85749">
        <w:rPr>
          <w:lang w:val="es-ES_tradnl"/>
        </w:rPr>
        <w:t xml:space="preserve">En caso de que el tiempo de finalización exceda del plazo mínimo, la tasa de ajuste será del </w:t>
      </w:r>
      <w:r w:rsidRPr="00A85749">
        <w:rPr>
          <w:i/>
          <w:sz w:val="20"/>
          <w:lang w:val="es-ES_tradnl"/>
        </w:rPr>
        <w:t>_____________</w:t>
      </w:r>
      <w:r w:rsidRPr="00A85749">
        <w:rPr>
          <w:lang w:val="es-ES_tradnl"/>
        </w:rPr>
        <w:t xml:space="preserve"> por cada semana de atraso con respecto a ese plazo mínimo. No se reconocerá crédito alguno por finalización antes del plazo mínimo </w:t>
      </w:r>
      <w:r w:rsidR="00373175" w:rsidRPr="00A85749">
        <w:rPr>
          <w:lang w:val="es-ES_tradnl"/>
        </w:rPr>
        <w:t>establecido</w:t>
      </w:r>
      <w:r w:rsidRPr="00A85749">
        <w:rPr>
          <w:lang w:val="es-ES_tradnl"/>
        </w:rPr>
        <w:t xml:space="preserve">. Se rechazarán las Ofertas en las que se indique una fecha de finalización que supere el plazo máximo </w:t>
      </w:r>
      <w:r w:rsidR="00373175" w:rsidRPr="00A85749">
        <w:rPr>
          <w:lang w:val="es-ES_tradnl"/>
        </w:rPr>
        <w:t>establecido</w:t>
      </w:r>
      <w:r w:rsidRPr="00A85749">
        <w:rPr>
          <w:lang w:val="es-ES_tradnl"/>
        </w:rPr>
        <w:t>.</w:t>
      </w:r>
    </w:p>
    <w:p w14:paraId="4DD46E25" w14:textId="129E8A67" w:rsidR="001040E4" w:rsidRPr="00A85749" w:rsidRDefault="005E641B" w:rsidP="001040E4">
      <w:pPr>
        <w:spacing w:after="200"/>
        <w:ind w:left="1080" w:right="-72"/>
        <w:rPr>
          <w:b/>
          <w:lang w:val="es-ES_tradnl"/>
        </w:rPr>
      </w:pPr>
      <w:r w:rsidRPr="00A85749">
        <w:rPr>
          <w:b/>
          <w:lang w:val="es-ES_tradnl"/>
        </w:rPr>
        <w:t>(</w:t>
      </w:r>
      <w:r w:rsidR="001040E4" w:rsidRPr="00A85749">
        <w:rPr>
          <w:b/>
          <w:lang w:val="es-ES_tradnl"/>
        </w:rPr>
        <w:t>b)</w:t>
      </w:r>
      <w:r w:rsidR="001040E4" w:rsidRPr="00A85749">
        <w:rPr>
          <w:lang w:val="es-ES_tradnl"/>
        </w:rPr>
        <w:tab/>
      </w:r>
      <w:r w:rsidR="00261211" w:rsidRPr="00A85749">
        <w:rPr>
          <w:b/>
          <w:lang w:val="es-ES_tradnl"/>
        </w:rPr>
        <w:t xml:space="preserve">Gastos </w:t>
      </w:r>
      <w:r w:rsidR="00AF5510" w:rsidRPr="00A85749">
        <w:rPr>
          <w:b/>
          <w:lang w:val="es-ES_tradnl"/>
        </w:rPr>
        <w:t>recurrentes</w:t>
      </w:r>
    </w:p>
    <w:p w14:paraId="69926E29" w14:textId="202DEEAA" w:rsidR="00D75C8D" w:rsidRPr="00A85749" w:rsidRDefault="00D75C8D" w:rsidP="00D75C8D">
      <w:pPr>
        <w:spacing w:after="200"/>
        <w:ind w:left="1080" w:right="-72"/>
        <w:rPr>
          <w:lang w:val="es-ES_tradnl"/>
        </w:rPr>
      </w:pPr>
      <w:r w:rsidRPr="00A85749">
        <w:rPr>
          <w:lang w:val="es-ES_tradnl"/>
        </w:rPr>
        <w:t xml:space="preserve">Dado que la operación y el mantenimiento del sistema que se ha de adquirir constituyen una parte importante de la implementación, los gastos </w:t>
      </w:r>
      <w:r w:rsidR="00AF5510" w:rsidRPr="00A85749">
        <w:rPr>
          <w:lang w:val="es-ES_tradnl"/>
        </w:rPr>
        <w:t>recurrentes</w:t>
      </w:r>
      <w:r w:rsidRPr="00A85749">
        <w:rPr>
          <w:lang w:val="es-ES_tradnl"/>
        </w:rPr>
        <w:t xml:space="preserve"> resultantes se evaluarán según los principios que se indican a continuación, con inclusión del costo de las </w:t>
      </w:r>
      <w:r w:rsidR="00373175" w:rsidRPr="00A85749">
        <w:rPr>
          <w:lang w:val="es-ES_tradnl"/>
        </w:rPr>
        <w:t>p</w:t>
      </w:r>
      <w:r w:rsidRPr="00A85749">
        <w:rPr>
          <w:lang w:val="es-ES_tradnl"/>
        </w:rPr>
        <w:t xml:space="preserve">artidas de </w:t>
      </w:r>
      <w:r w:rsidR="00373175" w:rsidRPr="00A85749">
        <w:rPr>
          <w:lang w:val="es-ES_tradnl"/>
        </w:rPr>
        <w:t>g</w:t>
      </w:r>
      <w:r w:rsidRPr="00A85749">
        <w:rPr>
          <w:lang w:val="es-ES_tradnl"/>
        </w:rPr>
        <w:t xml:space="preserve">astos </w:t>
      </w:r>
      <w:r w:rsidR="00AF5510" w:rsidRPr="00A85749">
        <w:rPr>
          <w:lang w:val="es-ES_tradnl"/>
        </w:rPr>
        <w:t>recurrentes</w:t>
      </w:r>
      <w:r w:rsidRPr="00A85749">
        <w:rPr>
          <w:lang w:val="es-ES_tradnl"/>
        </w:rPr>
        <w:t xml:space="preserve"> durante el período inicial de operación que se indica más adelante, sobre la base de los precios cotizados por cada Licitante en las </w:t>
      </w:r>
      <w:r w:rsidR="00E55BDB" w:rsidRPr="00A85749">
        <w:rPr>
          <w:lang w:val="es-ES_tradnl"/>
        </w:rPr>
        <w:t>l</w:t>
      </w:r>
      <w:r w:rsidR="00261211" w:rsidRPr="00A85749">
        <w:rPr>
          <w:lang w:val="es-ES_tradnl"/>
        </w:rPr>
        <w:t xml:space="preserve">istas de </w:t>
      </w:r>
      <w:r w:rsidR="00E55BDB" w:rsidRPr="00A85749">
        <w:rPr>
          <w:lang w:val="es-ES_tradnl"/>
        </w:rPr>
        <w:t>p</w:t>
      </w:r>
      <w:r w:rsidR="00261211" w:rsidRPr="00A85749">
        <w:rPr>
          <w:lang w:val="es-ES_tradnl"/>
        </w:rPr>
        <w:t>recios n.° 3.3 y 3.5.</w:t>
      </w:r>
    </w:p>
    <w:p w14:paraId="31990A3D" w14:textId="6658CD90" w:rsidR="00D75C8D" w:rsidRPr="00A85749" w:rsidRDefault="00D75C8D" w:rsidP="00D75C8D">
      <w:pPr>
        <w:spacing w:after="200"/>
        <w:ind w:left="1080" w:right="-72"/>
        <w:rPr>
          <w:i/>
          <w:lang w:val="es-ES_tradnl"/>
        </w:rPr>
      </w:pPr>
      <w:r w:rsidRPr="00A85749">
        <w:rPr>
          <w:lang w:val="es-ES_tradnl"/>
        </w:rPr>
        <w:t xml:space="preserve">Las </w:t>
      </w:r>
      <w:r w:rsidR="00373175" w:rsidRPr="00A85749">
        <w:rPr>
          <w:lang w:val="es-ES_tradnl"/>
        </w:rPr>
        <w:t>p</w:t>
      </w:r>
      <w:r w:rsidRPr="00A85749">
        <w:rPr>
          <w:lang w:val="es-ES_tradnl"/>
        </w:rPr>
        <w:t xml:space="preserve">artidas de </w:t>
      </w:r>
      <w:r w:rsidR="00373175" w:rsidRPr="00A85749">
        <w:rPr>
          <w:lang w:val="es-ES_tradnl"/>
        </w:rPr>
        <w:t>g</w:t>
      </w:r>
      <w:r w:rsidRPr="00A85749">
        <w:rPr>
          <w:lang w:val="es-ES_tradnl"/>
        </w:rPr>
        <w:t xml:space="preserve">astos </w:t>
      </w:r>
      <w:r w:rsidR="00AF5510" w:rsidRPr="00A85749">
        <w:rPr>
          <w:lang w:val="es-ES_tradnl"/>
        </w:rPr>
        <w:t>recurrentes</w:t>
      </w:r>
      <w:r w:rsidRPr="00A85749">
        <w:rPr>
          <w:lang w:val="es-ES_tradnl"/>
        </w:rPr>
        <w:t xml:space="preserve"> para el período de servicio posterior al período de garantía, si están sujetas a evaluación, se incluirán en el contrato principal o en un contrato separado que se firmará j</w:t>
      </w:r>
      <w:r w:rsidR="00261211" w:rsidRPr="00A85749">
        <w:rPr>
          <w:lang w:val="es-ES_tradnl"/>
        </w:rPr>
        <w:t>unto con el contrato principal.</w:t>
      </w:r>
    </w:p>
    <w:p w14:paraId="572A9CDA" w14:textId="397E71BF" w:rsidR="00D75C8D" w:rsidRPr="00A85749" w:rsidRDefault="00D75C8D" w:rsidP="00D75C8D">
      <w:pPr>
        <w:spacing w:after="200"/>
        <w:ind w:left="1080"/>
        <w:rPr>
          <w:lang w:val="es-ES_tradnl"/>
        </w:rPr>
      </w:pPr>
      <w:r w:rsidRPr="00A85749">
        <w:rPr>
          <w:lang w:val="es-ES_tradnl"/>
        </w:rPr>
        <w:t xml:space="preserve">Tales costos se sumarán al </w:t>
      </w:r>
      <w:r w:rsidR="00373175" w:rsidRPr="00A85749">
        <w:rPr>
          <w:lang w:val="es-ES_tradnl"/>
        </w:rPr>
        <w:t>p</w:t>
      </w:r>
      <w:r w:rsidRPr="00A85749">
        <w:rPr>
          <w:lang w:val="es-ES_tradnl"/>
        </w:rPr>
        <w:t>recio de la Oferta a efectos de la evaluación.</w:t>
      </w:r>
    </w:p>
    <w:p w14:paraId="18D0371B" w14:textId="752224FC" w:rsidR="00D75C8D" w:rsidRPr="00A85749" w:rsidRDefault="00D75C8D" w:rsidP="00D75C8D">
      <w:pPr>
        <w:spacing w:after="200"/>
        <w:ind w:left="1080"/>
        <w:rPr>
          <w:lang w:val="es-ES_tradnl"/>
        </w:rPr>
      </w:pPr>
      <w:r w:rsidRPr="00A85749">
        <w:rPr>
          <w:lang w:val="es-ES_tradnl"/>
        </w:rPr>
        <w:t xml:space="preserve">Opción 1: Los factores de los </w:t>
      </w:r>
      <w:r w:rsidR="00373175" w:rsidRPr="00A85749">
        <w:rPr>
          <w:lang w:val="es-ES_tradnl"/>
        </w:rPr>
        <w:t>g</w:t>
      </w:r>
      <w:r w:rsidRPr="00A85749">
        <w:rPr>
          <w:lang w:val="es-ES_tradnl"/>
        </w:rPr>
        <w:t xml:space="preserve">astos </w:t>
      </w:r>
      <w:r w:rsidR="00AF5510" w:rsidRPr="00A85749">
        <w:rPr>
          <w:lang w:val="es-ES_tradnl"/>
        </w:rPr>
        <w:t>recurrentes</w:t>
      </w:r>
      <w:r w:rsidRPr="00A85749">
        <w:rPr>
          <w:lang w:val="es-ES_tradnl"/>
        </w:rPr>
        <w:t xml:space="preserve"> para el cálculo del </w:t>
      </w:r>
      <w:r w:rsidR="00373175" w:rsidRPr="00A85749">
        <w:rPr>
          <w:lang w:val="es-ES_tradnl"/>
        </w:rPr>
        <w:t>p</w:t>
      </w:r>
      <w:r w:rsidRPr="00A85749">
        <w:rPr>
          <w:lang w:val="es-ES_tradnl"/>
        </w:rPr>
        <w:t>rograma d</w:t>
      </w:r>
      <w:r w:rsidR="00261211" w:rsidRPr="00A85749">
        <w:rPr>
          <w:lang w:val="es-ES_tradnl"/>
        </w:rPr>
        <w:t xml:space="preserve">e </w:t>
      </w:r>
      <w:r w:rsidR="00373175" w:rsidRPr="00A85749">
        <w:rPr>
          <w:lang w:val="es-ES_tradnl"/>
        </w:rPr>
        <w:t>e</w:t>
      </w:r>
      <w:r w:rsidR="00261211" w:rsidRPr="00A85749">
        <w:rPr>
          <w:lang w:val="es-ES_tradnl"/>
        </w:rPr>
        <w:t>jecución son los siguientes:</w:t>
      </w:r>
    </w:p>
    <w:p w14:paraId="06DECD78" w14:textId="39F1E10A" w:rsidR="00D75C8D" w:rsidRPr="00A85749" w:rsidRDefault="00D75C8D" w:rsidP="00AC3838">
      <w:pPr>
        <w:pStyle w:val="ListParagraph"/>
        <w:numPr>
          <w:ilvl w:val="0"/>
          <w:numId w:val="70"/>
        </w:numPr>
        <w:spacing w:after="200"/>
        <w:ind w:left="2410" w:hanging="454"/>
        <w:contextualSpacing w:val="0"/>
        <w:rPr>
          <w:lang w:val="es-ES_tradnl"/>
        </w:rPr>
      </w:pPr>
      <w:r w:rsidRPr="00A85749">
        <w:rPr>
          <w:lang w:val="es-ES_tradnl"/>
        </w:rPr>
        <w:t xml:space="preserve">número de años de ejecución; </w:t>
      </w:r>
    </w:p>
    <w:p w14:paraId="2C7D3316" w14:textId="0F532277" w:rsidR="00D75C8D" w:rsidRPr="00A85749" w:rsidRDefault="00D75C8D" w:rsidP="00AC3838">
      <w:pPr>
        <w:pStyle w:val="ListParagraph"/>
        <w:numPr>
          <w:ilvl w:val="0"/>
          <w:numId w:val="70"/>
        </w:numPr>
        <w:spacing w:after="200"/>
        <w:ind w:left="2410" w:hanging="454"/>
        <w:contextualSpacing w:val="0"/>
        <w:rPr>
          <w:lang w:val="es-ES_tradnl"/>
        </w:rPr>
      </w:pPr>
      <w:r w:rsidRPr="00A85749">
        <w:rPr>
          <w:lang w:val="es-ES_tradnl"/>
        </w:rPr>
        <w:t xml:space="preserve">mantenimiento de equipos; </w:t>
      </w:r>
    </w:p>
    <w:p w14:paraId="5A1D9933" w14:textId="035DDCF1" w:rsidR="00D75C8D" w:rsidRPr="00A85749" w:rsidRDefault="00D75C8D" w:rsidP="00AC3838">
      <w:pPr>
        <w:pStyle w:val="ListParagraph"/>
        <w:numPr>
          <w:ilvl w:val="0"/>
          <w:numId w:val="70"/>
        </w:numPr>
        <w:spacing w:after="200"/>
        <w:ind w:left="2410" w:hanging="454"/>
        <w:contextualSpacing w:val="0"/>
        <w:rPr>
          <w:lang w:val="es-ES_tradnl"/>
        </w:rPr>
      </w:pPr>
      <w:r w:rsidRPr="00A85749">
        <w:rPr>
          <w:lang w:val="es-ES_tradnl"/>
        </w:rPr>
        <w:t xml:space="preserve">licencias y actualizaciones del </w:t>
      </w:r>
      <w:r w:rsidR="001C1A03" w:rsidRPr="00A85749">
        <w:rPr>
          <w:lang w:val="es-ES_tradnl"/>
        </w:rPr>
        <w:t>software</w:t>
      </w:r>
      <w:r w:rsidRPr="00A85749">
        <w:rPr>
          <w:lang w:val="es-ES_tradnl"/>
        </w:rPr>
        <w:t>;</w:t>
      </w:r>
    </w:p>
    <w:p w14:paraId="3C8B1AEF" w14:textId="42F1B562" w:rsidR="00D75C8D" w:rsidRPr="00A85749" w:rsidRDefault="00D75C8D" w:rsidP="00AC3838">
      <w:pPr>
        <w:pStyle w:val="ListParagraph"/>
        <w:numPr>
          <w:ilvl w:val="0"/>
          <w:numId w:val="70"/>
        </w:numPr>
        <w:spacing w:after="200"/>
        <w:ind w:left="2410" w:hanging="454"/>
        <w:contextualSpacing w:val="0"/>
        <w:rPr>
          <w:lang w:val="es-ES_tradnl"/>
        </w:rPr>
      </w:pPr>
      <w:r w:rsidRPr="00A85749">
        <w:rPr>
          <w:lang w:val="es-ES_tradnl"/>
        </w:rPr>
        <w:t>servicios técnicos;</w:t>
      </w:r>
    </w:p>
    <w:p w14:paraId="3F9521C2" w14:textId="4DC85468" w:rsidR="00D75C8D" w:rsidRPr="00A85749" w:rsidRDefault="00D75C8D" w:rsidP="00AC3838">
      <w:pPr>
        <w:pStyle w:val="ListParagraph"/>
        <w:numPr>
          <w:ilvl w:val="0"/>
          <w:numId w:val="70"/>
        </w:numPr>
        <w:spacing w:after="200"/>
        <w:ind w:left="2410" w:hanging="454"/>
        <w:contextualSpacing w:val="0"/>
        <w:rPr>
          <w:lang w:val="es-ES_tradnl"/>
        </w:rPr>
      </w:pPr>
      <w:r w:rsidRPr="00A85749">
        <w:rPr>
          <w:lang w:val="es-ES_tradnl"/>
        </w:rPr>
        <w:t>servicios de telecomunicación;</w:t>
      </w:r>
    </w:p>
    <w:p w14:paraId="573CEEA2" w14:textId="195AF186" w:rsidR="00D75C8D" w:rsidRPr="00A85749" w:rsidRDefault="00D75C8D" w:rsidP="00AC3838">
      <w:pPr>
        <w:pStyle w:val="ListParagraph"/>
        <w:numPr>
          <w:ilvl w:val="0"/>
          <w:numId w:val="70"/>
        </w:numPr>
        <w:spacing w:after="200"/>
        <w:ind w:left="2410" w:hanging="454"/>
        <w:contextualSpacing w:val="0"/>
        <w:rPr>
          <w:lang w:val="es-ES_tradnl"/>
        </w:rPr>
      </w:pPr>
      <w:r w:rsidRPr="00A85749">
        <w:rPr>
          <w:lang w:val="es-ES_tradnl"/>
        </w:rPr>
        <w:t>otros servicios (si los hubiera).</w:t>
      </w:r>
    </w:p>
    <w:p w14:paraId="579BB0EA" w14:textId="3307A2C7" w:rsidR="00D75C8D" w:rsidRPr="00A85749" w:rsidRDefault="00D75C8D" w:rsidP="00D75C8D">
      <w:pPr>
        <w:spacing w:after="200"/>
        <w:ind w:left="1080" w:right="-72"/>
        <w:rPr>
          <w:lang w:val="es-ES_tradnl"/>
        </w:rPr>
      </w:pPr>
      <w:r w:rsidRPr="00A85749">
        <w:rPr>
          <w:lang w:val="es-ES_tradnl"/>
        </w:rPr>
        <w:t xml:space="preserve">Los </w:t>
      </w:r>
      <w:r w:rsidR="00373175" w:rsidRPr="00A85749">
        <w:rPr>
          <w:lang w:val="es-ES_tradnl"/>
        </w:rPr>
        <w:t>g</w:t>
      </w:r>
      <w:r w:rsidRPr="00A85749">
        <w:rPr>
          <w:lang w:val="es-ES_tradnl"/>
        </w:rPr>
        <w:t xml:space="preserve">astos </w:t>
      </w:r>
      <w:r w:rsidR="00AF5510" w:rsidRPr="00A85749">
        <w:rPr>
          <w:lang w:val="es-ES_tradnl"/>
        </w:rPr>
        <w:t>recurrentes</w:t>
      </w:r>
      <w:r w:rsidRPr="00A85749">
        <w:rPr>
          <w:lang w:val="es-ES_tradnl"/>
        </w:rPr>
        <w:t xml:space="preserve"> (R) se reducen al valor neto actualizado y se determinan </w:t>
      </w:r>
      <w:r w:rsidR="00261211" w:rsidRPr="00A85749">
        <w:rPr>
          <w:lang w:val="es-ES_tradnl"/>
        </w:rPr>
        <w:t>aplicando la siguiente fórmula:</w:t>
      </w:r>
    </w:p>
    <w:p w14:paraId="0ADEE8B6" w14:textId="77777777" w:rsidR="00D75C8D" w:rsidRPr="00A85749" w:rsidRDefault="00D75C8D" w:rsidP="00D75C8D">
      <w:pPr>
        <w:numPr>
          <w:ilvl w:val="12"/>
          <w:numId w:val="0"/>
        </w:numPr>
        <w:ind w:left="1080" w:right="-72"/>
        <w:jc w:val="center"/>
        <w:rPr>
          <w:lang w:val="es-ES_tradnl"/>
        </w:rPr>
      </w:pPr>
      <w:r w:rsidRPr="00A85749">
        <w:rPr>
          <w:position w:val="-36"/>
          <w:lang w:val="es-ES_tradnl"/>
          <w:rPrChange w:id="1343" w:author="Efraim Jimenez" w:date="2017-08-30T10:29:00Z">
            <w:rPr>
              <w:position w:val="-36"/>
              <w:lang w:val="es-ES_tradnl"/>
            </w:rPr>
          </w:rPrChange>
        </w:rPr>
        <w:object w:dxaOrig="1980" w:dyaOrig="820" w14:anchorId="10DF932B">
          <v:shape id="_x0000_i1036" type="#_x0000_t75" style="width:100.5pt;height:41.25pt" o:ole="" fillcolor="window">
            <v:imagedata r:id="rId41" o:title=""/>
          </v:shape>
          <o:OLEObject Type="Embed" ProgID="Equation.3" ShapeID="_x0000_i1036" DrawAspect="Content" ObjectID="_1566202650" r:id="rId52"/>
        </w:object>
      </w:r>
    </w:p>
    <w:p w14:paraId="24925095" w14:textId="77777777" w:rsidR="00D75C8D" w:rsidRPr="00A85749" w:rsidRDefault="00D75C8D" w:rsidP="00C258D2">
      <w:pPr>
        <w:keepNext/>
        <w:numPr>
          <w:ilvl w:val="12"/>
          <w:numId w:val="0"/>
        </w:numPr>
        <w:ind w:left="1077" w:right="-74"/>
        <w:rPr>
          <w:lang w:val="es-ES_tradnl"/>
        </w:rPr>
      </w:pPr>
      <w:r w:rsidRPr="00A85749">
        <w:rPr>
          <w:lang w:val="es-ES_tradnl"/>
        </w:rPr>
        <w:lastRenderedPageBreak/>
        <w:t>donde</w:t>
      </w:r>
    </w:p>
    <w:p w14:paraId="1C2A1C07" w14:textId="77777777" w:rsidR="00D75C8D" w:rsidRPr="00A85749" w:rsidRDefault="00D75C8D" w:rsidP="00D75C8D">
      <w:pPr>
        <w:numPr>
          <w:ilvl w:val="12"/>
          <w:numId w:val="0"/>
        </w:numPr>
        <w:tabs>
          <w:tab w:val="left" w:pos="1440"/>
          <w:tab w:val="left" w:pos="1800"/>
        </w:tabs>
        <w:ind w:left="1800" w:right="-72" w:hanging="720"/>
        <w:rPr>
          <w:lang w:val="es-ES_tradnl"/>
        </w:rPr>
      </w:pPr>
      <w:r w:rsidRPr="00A85749">
        <w:rPr>
          <w:i/>
          <w:lang w:val="es-ES_tradnl"/>
        </w:rPr>
        <w:t>N</w:t>
      </w:r>
      <w:r w:rsidRPr="00A85749">
        <w:rPr>
          <w:lang w:val="es-ES_tradnl"/>
        </w:rPr>
        <w:tab/>
        <w:t>=</w:t>
      </w:r>
      <w:r w:rsidRPr="00A85749">
        <w:rPr>
          <w:lang w:val="es-ES_tradnl"/>
        </w:rPr>
        <w:tab/>
        <w:t>el número de años del período de garantía, definido en la cláusula 29.4 de las CEC</w:t>
      </w:r>
    </w:p>
    <w:p w14:paraId="1681FF5A" w14:textId="4CAC61D4" w:rsidR="00D75C8D" w:rsidRPr="00A85749" w:rsidRDefault="00D75C8D" w:rsidP="00D75C8D">
      <w:pPr>
        <w:numPr>
          <w:ilvl w:val="12"/>
          <w:numId w:val="0"/>
        </w:numPr>
        <w:tabs>
          <w:tab w:val="left" w:pos="1440"/>
          <w:tab w:val="left" w:pos="1800"/>
        </w:tabs>
        <w:ind w:left="1800" w:right="-72" w:hanging="720"/>
        <w:rPr>
          <w:lang w:val="es-ES_tradnl"/>
        </w:rPr>
      </w:pPr>
      <w:r w:rsidRPr="00A85749">
        <w:rPr>
          <w:i/>
          <w:lang w:val="es-ES_tradnl"/>
        </w:rPr>
        <w:t>M</w:t>
      </w:r>
      <w:r w:rsidRPr="00A85749">
        <w:rPr>
          <w:lang w:val="es-ES_tradnl"/>
        </w:rPr>
        <w:tab/>
        <w:t>=</w:t>
      </w:r>
      <w:r w:rsidRPr="00A85749">
        <w:rPr>
          <w:lang w:val="es-ES_tradnl"/>
        </w:rPr>
        <w:tab/>
        <w:t xml:space="preserve">el número de años del período de servicios posgarantía, definido en la </w:t>
      </w:r>
      <w:r w:rsidR="00261211" w:rsidRPr="00A85749">
        <w:rPr>
          <w:lang w:val="es-ES_tradnl"/>
        </w:rPr>
        <w:t>cláusula 1.1 </w:t>
      </w:r>
      <w:r w:rsidR="00284580" w:rsidRPr="00A85749">
        <w:rPr>
          <w:lang w:val="es-ES_tradnl"/>
        </w:rPr>
        <w:t>(</w:t>
      </w:r>
      <w:r w:rsidR="00261211" w:rsidRPr="00A85749">
        <w:rPr>
          <w:lang w:val="es-ES_tradnl"/>
        </w:rPr>
        <w:t>e) </w:t>
      </w:r>
      <w:r w:rsidR="00284580" w:rsidRPr="00A85749">
        <w:rPr>
          <w:lang w:val="es-ES_tradnl"/>
        </w:rPr>
        <w:t>(</w:t>
      </w:r>
      <w:r w:rsidR="00261211" w:rsidRPr="00A85749">
        <w:rPr>
          <w:lang w:val="es-ES_tradnl"/>
        </w:rPr>
        <w:t>xii) de las CEC</w:t>
      </w:r>
    </w:p>
    <w:p w14:paraId="142DEC20" w14:textId="77777777" w:rsidR="00D75C8D" w:rsidRPr="00A85749" w:rsidRDefault="00D75C8D" w:rsidP="00D75C8D">
      <w:pPr>
        <w:numPr>
          <w:ilvl w:val="12"/>
          <w:numId w:val="0"/>
        </w:numPr>
        <w:tabs>
          <w:tab w:val="left" w:pos="1440"/>
          <w:tab w:val="left" w:pos="1800"/>
        </w:tabs>
        <w:ind w:left="1800" w:right="-72" w:hanging="720"/>
        <w:rPr>
          <w:lang w:val="es-ES_tradnl"/>
        </w:rPr>
      </w:pPr>
      <w:r w:rsidRPr="00A85749">
        <w:rPr>
          <w:i/>
          <w:lang w:val="es-ES_tradnl"/>
        </w:rPr>
        <w:t>x</w:t>
      </w:r>
      <w:r w:rsidRPr="00A85749">
        <w:rPr>
          <w:lang w:val="es-ES_tradnl"/>
        </w:rPr>
        <w:tab/>
        <w:t>=</w:t>
      </w:r>
      <w:r w:rsidRPr="00A85749">
        <w:rPr>
          <w:lang w:val="es-ES_tradnl"/>
        </w:rPr>
        <w:tab/>
        <w:t>un índice 1, 2, 3... N + M que representa cada año del período de garantía y los períodos de servicios posgarantía combinados</w:t>
      </w:r>
    </w:p>
    <w:p w14:paraId="40C84597" w14:textId="2B5AF1D3" w:rsidR="00D75C8D" w:rsidRPr="00A85749" w:rsidRDefault="00D75C8D" w:rsidP="00D75C8D">
      <w:pPr>
        <w:numPr>
          <w:ilvl w:val="12"/>
          <w:numId w:val="0"/>
        </w:numPr>
        <w:tabs>
          <w:tab w:val="left" w:pos="1440"/>
        </w:tabs>
        <w:ind w:left="1800" w:right="-72" w:hanging="720"/>
        <w:rPr>
          <w:lang w:val="es-ES_tradnl"/>
        </w:rPr>
      </w:pPr>
      <w:r w:rsidRPr="00A85749">
        <w:rPr>
          <w:i/>
          <w:lang w:val="es-ES_tradnl"/>
        </w:rPr>
        <w:t>R</w:t>
      </w:r>
      <w:r w:rsidRPr="00A85749">
        <w:rPr>
          <w:i/>
          <w:vertAlign w:val="subscript"/>
          <w:lang w:val="es-ES_tradnl"/>
        </w:rPr>
        <w:t>x</w:t>
      </w:r>
      <w:r w:rsidRPr="00A85749">
        <w:rPr>
          <w:lang w:val="es-ES_tradnl"/>
        </w:rPr>
        <w:tab/>
        <w:t>=</w:t>
      </w:r>
      <w:r w:rsidRPr="00A85749">
        <w:rPr>
          <w:lang w:val="es-ES_tradnl"/>
        </w:rPr>
        <w:tab/>
        <w:t xml:space="preserve">el total de los Gastos </w:t>
      </w:r>
      <w:r w:rsidR="00AF5510" w:rsidRPr="00A85749">
        <w:rPr>
          <w:lang w:val="es-ES_tradnl"/>
        </w:rPr>
        <w:t>Recurrentes</w:t>
      </w:r>
      <w:r w:rsidRPr="00A85749">
        <w:rPr>
          <w:lang w:val="es-ES_tradnl"/>
        </w:rPr>
        <w:t xml:space="preserve"> correspondientes al año “</w:t>
      </w:r>
      <w:r w:rsidRPr="00A85749">
        <w:rPr>
          <w:i/>
          <w:lang w:val="es-ES_tradnl"/>
        </w:rPr>
        <w:t>x</w:t>
      </w:r>
      <w:r w:rsidRPr="00A85749">
        <w:rPr>
          <w:lang w:val="es-ES_tradnl"/>
        </w:rPr>
        <w:t xml:space="preserve">,” que figura en el </w:t>
      </w:r>
      <w:r w:rsidR="00373175" w:rsidRPr="00A85749">
        <w:rPr>
          <w:lang w:val="es-ES_tradnl"/>
        </w:rPr>
        <w:t>c</w:t>
      </w:r>
      <w:r w:rsidRPr="00A85749">
        <w:rPr>
          <w:lang w:val="es-ES_tradnl"/>
        </w:rPr>
        <w:t xml:space="preserve">uadro </w:t>
      </w:r>
      <w:r w:rsidR="00373175" w:rsidRPr="00A85749">
        <w:rPr>
          <w:lang w:val="es-ES_tradnl"/>
        </w:rPr>
        <w:t>p</w:t>
      </w:r>
      <w:r w:rsidRPr="00A85749">
        <w:rPr>
          <w:lang w:val="es-ES_tradnl"/>
        </w:rPr>
        <w:t xml:space="preserve">arcial de </w:t>
      </w:r>
      <w:r w:rsidR="00373175" w:rsidRPr="00A85749">
        <w:rPr>
          <w:lang w:val="es-ES_tradnl"/>
        </w:rPr>
        <w:t>g</w:t>
      </w:r>
      <w:r w:rsidRPr="00A85749">
        <w:rPr>
          <w:lang w:val="es-ES_tradnl"/>
        </w:rPr>
        <w:t xml:space="preserve">astos </w:t>
      </w:r>
      <w:r w:rsidR="00AF5510" w:rsidRPr="00A85749">
        <w:rPr>
          <w:lang w:val="es-ES_tradnl"/>
        </w:rPr>
        <w:t>recurrentes</w:t>
      </w:r>
    </w:p>
    <w:p w14:paraId="5E229403" w14:textId="52E36822" w:rsidR="00A44EB2" w:rsidRPr="00A85749" w:rsidRDefault="00D75C8D" w:rsidP="00506FFF">
      <w:pPr>
        <w:numPr>
          <w:ilvl w:val="12"/>
          <w:numId w:val="0"/>
        </w:numPr>
        <w:tabs>
          <w:tab w:val="left" w:pos="1418"/>
        </w:tabs>
        <w:ind w:left="1843" w:right="-72" w:hanging="763"/>
        <w:rPr>
          <w:lang w:val="es-ES_tradnl"/>
        </w:rPr>
      </w:pPr>
      <w:r w:rsidRPr="00A85749">
        <w:rPr>
          <w:i/>
          <w:lang w:val="es-ES_tradnl"/>
        </w:rPr>
        <w:t>I</w:t>
      </w:r>
      <w:r w:rsidRPr="00A85749">
        <w:rPr>
          <w:lang w:val="es-ES_tradnl"/>
        </w:rPr>
        <w:tab/>
        <w:t>=</w:t>
      </w:r>
      <w:r w:rsidRPr="00A85749">
        <w:rPr>
          <w:lang w:val="es-ES_tradnl"/>
        </w:rPr>
        <w:tab/>
        <w:t xml:space="preserve">la tasa de actualización que se debe usar para calcular el valor neto actualizado, </w:t>
      </w:r>
      <w:r w:rsidRPr="00A85749">
        <w:rPr>
          <w:b/>
          <w:lang w:val="es-ES_tradnl"/>
        </w:rPr>
        <w:t>especificada en la cláusula 35.3 de los DDL</w:t>
      </w:r>
    </w:p>
    <w:p w14:paraId="6F950EFA" w14:textId="77777777" w:rsidR="00CF325C" w:rsidRPr="00A85749" w:rsidRDefault="00CF325C" w:rsidP="00CF325C">
      <w:pPr>
        <w:spacing w:after="200"/>
        <w:ind w:left="1080"/>
        <w:rPr>
          <w:lang w:val="es-ES_tradnl"/>
        </w:rPr>
      </w:pPr>
      <w:r w:rsidRPr="00A85749">
        <w:rPr>
          <w:b/>
          <w:lang w:val="es-ES_tradnl"/>
        </w:rPr>
        <w:t xml:space="preserve">o bien </w:t>
      </w:r>
      <w:r w:rsidRPr="00A85749">
        <w:rPr>
          <w:lang w:val="es-ES_tradnl"/>
        </w:rPr>
        <w:t>Opción 2:</w:t>
      </w:r>
    </w:p>
    <w:p w14:paraId="446C8F7F" w14:textId="3A385400" w:rsidR="00CF325C" w:rsidRPr="00A85749" w:rsidRDefault="00CF325C" w:rsidP="00CF325C">
      <w:pPr>
        <w:spacing w:after="200"/>
        <w:ind w:left="1080" w:right="-72"/>
        <w:rPr>
          <w:sz w:val="20"/>
          <w:lang w:val="es-ES_tradnl"/>
        </w:rPr>
      </w:pPr>
      <w:r w:rsidRPr="00A85749">
        <w:rPr>
          <w:lang w:val="es-ES_tradnl"/>
        </w:rPr>
        <w:t xml:space="preserve">Referencia a la metodología indicada en las Especificaciones o en otra sección del </w:t>
      </w:r>
      <w:r w:rsidR="00E00F60" w:rsidRPr="00A85749">
        <w:rPr>
          <w:lang w:val="es-ES_tradnl"/>
        </w:rPr>
        <w:t>Documento de Licitación</w:t>
      </w:r>
      <w:r w:rsidRPr="00A85749">
        <w:rPr>
          <w:lang w:val="es-ES_tradnl"/>
        </w:rPr>
        <w:t>.</w:t>
      </w:r>
    </w:p>
    <w:p w14:paraId="13C9CC96" w14:textId="42ADBEA4" w:rsidR="00CF325C" w:rsidRPr="00A85749" w:rsidRDefault="00C258D2" w:rsidP="00CF325C">
      <w:pPr>
        <w:spacing w:after="200"/>
        <w:ind w:left="1620" w:right="-72" w:hanging="540"/>
        <w:rPr>
          <w:lang w:val="es-ES_tradnl"/>
        </w:rPr>
      </w:pPr>
      <w:r w:rsidRPr="00A85749">
        <w:rPr>
          <w:b/>
          <w:lang w:val="es-ES_tradnl"/>
        </w:rPr>
        <w:t>(</w:t>
      </w:r>
      <w:r w:rsidR="00CF325C" w:rsidRPr="00A85749">
        <w:rPr>
          <w:b/>
          <w:lang w:val="es-ES_tradnl"/>
        </w:rPr>
        <w:t>c)</w:t>
      </w:r>
      <w:r w:rsidR="00CF325C" w:rsidRPr="00A85749">
        <w:rPr>
          <w:lang w:val="es-ES_tradnl"/>
        </w:rPr>
        <w:tab/>
      </w:r>
      <w:r w:rsidR="00CF325C" w:rsidRPr="00A85749">
        <w:rPr>
          <w:b/>
          <w:lang w:val="es-ES_tradnl"/>
        </w:rPr>
        <w:t>Criterios específicos adicionales</w:t>
      </w:r>
    </w:p>
    <w:p w14:paraId="3FBA5AFA" w14:textId="77777777" w:rsidR="00CF325C" w:rsidRPr="00A85749" w:rsidRDefault="00CF325C" w:rsidP="00CF325C">
      <w:pPr>
        <w:spacing w:after="200"/>
        <w:ind w:left="1080" w:right="-72"/>
        <w:rPr>
          <w:lang w:val="es-ES_tradnl"/>
        </w:rPr>
      </w:pPr>
      <w:r w:rsidRPr="00A85749">
        <w:rPr>
          <w:lang w:val="es-ES_tradnl"/>
        </w:rPr>
        <w:t>El método de evaluación pertinente, de haberlo, será el siguiente:</w:t>
      </w:r>
    </w:p>
    <w:p w14:paraId="78A04365" w14:textId="77777777" w:rsidR="00C258D2" w:rsidRPr="00A85749" w:rsidRDefault="00C258D2" w:rsidP="00C258D2">
      <w:pPr>
        <w:spacing w:after="360"/>
        <w:ind w:left="1440" w:right="-72" w:hanging="360"/>
        <w:rPr>
          <w:i/>
          <w:lang w:val="es-ES_tradnl"/>
          <w:rPrChange w:id="1344" w:author="Efraim Jimenez" w:date="2017-08-30T10:29:00Z">
            <w:rPr>
              <w:i/>
            </w:rPr>
          </w:rPrChange>
        </w:rPr>
      </w:pPr>
      <w:r w:rsidRPr="00A85749">
        <w:rPr>
          <w:i/>
          <w:lang w:val="es-ES_tradnl"/>
          <w:rPrChange w:id="1345" w:author="Efraim Jimenez" w:date="2017-08-30T10:29:00Z">
            <w:rPr>
              <w:i/>
            </w:rPr>
          </w:rPrChange>
        </w:rPr>
        <w:t>___________________________________________________________</w:t>
      </w:r>
    </w:p>
    <w:p w14:paraId="382C9DC6" w14:textId="19084CC0" w:rsidR="00A82162" w:rsidRPr="00A85749" w:rsidRDefault="00C258D2" w:rsidP="00C258D2">
      <w:pPr>
        <w:spacing w:before="240"/>
        <w:ind w:left="284"/>
        <w:jc w:val="left"/>
        <w:rPr>
          <w:b/>
          <w:bCs/>
          <w:sz w:val="28"/>
          <w:szCs w:val="21"/>
          <w:lang w:val="es-ES_tradnl"/>
        </w:rPr>
      </w:pPr>
      <w:r w:rsidRPr="00A85749">
        <w:rPr>
          <w:b/>
          <w:bCs/>
          <w:sz w:val="28"/>
          <w:szCs w:val="21"/>
          <w:lang w:val="es-ES_tradnl"/>
        </w:rPr>
        <w:t>4.</w:t>
      </w:r>
      <w:r w:rsidRPr="00A85749">
        <w:rPr>
          <w:b/>
          <w:bCs/>
          <w:sz w:val="28"/>
          <w:szCs w:val="21"/>
          <w:lang w:val="es-ES_tradnl"/>
        </w:rPr>
        <w:tab/>
      </w:r>
      <w:r w:rsidR="00A82162" w:rsidRPr="00A85749">
        <w:rPr>
          <w:b/>
          <w:bCs/>
          <w:sz w:val="28"/>
          <w:szCs w:val="21"/>
          <w:lang w:val="es-ES_tradnl"/>
        </w:rPr>
        <w:t xml:space="preserve">Alternativas técnicas </w:t>
      </w:r>
    </w:p>
    <w:p w14:paraId="22AD8B79" w14:textId="3B6FB519" w:rsidR="00A82162" w:rsidRPr="00A85749" w:rsidRDefault="00A82162" w:rsidP="00C258D2">
      <w:pPr>
        <w:pStyle w:val="ListParagraph"/>
        <w:spacing w:after="200"/>
        <w:ind w:left="284"/>
        <w:jc w:val="left"/>
        <w:rPr>
          <w:lang w:val="es-ES_tradnl"/>
        </w:rPr>
      </w:pPr>
      <w:r w:rsidRPr="00A85749">
        <w:rPr>
          <w:lang w:val="es-ES_tradnl"/>
        </w:rPr>
        <w:t xml:space="preserve">Si se permiten de conformidad con la </w:t>
      </w:r>
      <w:r w:rsidR="00503647" w:rsidRPr="00A85749">
        <w:rPr>
          <w:lang w:val="es-ES_tradnl"/>
        </w:rPr>
        <w:t>IAL</w:t>
      </w:r>
      <w:r w:rsidRPr="00A85749">
        <w:rPr>
          <w:lang w:val="es-ES_tradnl"/>
        </w:rPr>
        <w:t xml:space="preserve"> 13.4, se evaluarán de la siguiente manera:</w:t>
      </w:r>
    </w:p>
    <w:p w14:paraId="76CC72ED" w14:textId="19CB206B" w:rsidR="00A82162" w:rsidRPr="00A85749" w:rsidRDefault="00A82162" w:rsidP="00C258D2">
      <w:pPr>
        <w:pStyle w:val="Outline4"/>
        <w:ind w:left="284"/>
        <w:rPr>
          <w:lang w:val="es-ES_tradnl"/>
        </w:rPr>
      </w:pPr>
      <w:r w:rsidRPr="00A85749">
        <w:rPr>
          <w:lang w:val="es-ES_tradnl"/>
        </w:rPr>
        <w:t>…………………………………………………………………</w:t>
      </w:r>
      <w:r w:rsidR="00C258D2" w:rsidRPr="00A85749">
        <w:rPr>
          <w:lang w:val="es-ES_tradnl"/>
        </w:rPr>
        <w:t>……</w:t>
      </w:r>
      <w:r w:rsidRPr="00A85749">
        <w:rPr>
          <w:lang w:val="es-ES_tradnl"/>
        </w:rPr>
        <w:t>……………………………………………………………………………………………………………………………</w:t>
      </w:r>
    </w:p>
    <w:p w14:paraId="1C61E35D" w14:textId="77777777" w:rsidR="00A82162" w:rsidRPr="00A85749" w:rsidRDefault="00A82162" w:rsidP="00A82162">
      <w:pPr>
        <w:ind w:left="360"/>
        <w:rPr>
          <w:i/>
          <w:lang w:val="es-ES_tradnl"/>
        </w:rPr>
      </w:pPr>
    </w:p>
    <w:p w14:paraId="725C2499" w14:textId="77777777" w:rsidR="001040E4" w:rsidRPr="00A85749" w:rsidRDefault="001040E4" w:rsidP="001040E4">
      <w:pPr>
        <w:jc w:val="left"/>
        <w:rPr>
          <w:lang w:val="es-ES_tradnl"/>
        </w:rPr>
      </w:pPr>
    </w:p>
    <w:p w14:paraId="53F4FC2A" w14:textId="77777777" w:rsidR="001040E4" w:rsidRPr="00A85749" w:rsidRDefault="001040E4" w:rsidP="001040E4">
      <w:pPr>
        <w:jc w:val="left"/>
        <w:rPr>
          <w:b/>
          <w:sz w:val="28"/>
          <w:lang w:val="es-ES_tradnl"/>
        </w:rPr>
        <w:sectPr w:rsidR="001040E4" w:rsidRPr="00A85749" w:rsidSect="00A01121">
          <w:headerReference w:type="even" r:id="rId53"/>
          <w:headerReference w:type="default" r:id="rId54"/>
          <w:type w:val="oddPage"/>
          <w:pgSz w:w="12240" w:h="15840" w:code="1"/>
          <w:pgMar w:top="1440" w:right="1440" w:bottom="1440" w:left="1440" w:header="720" w:footer="720" w:gutter="0"/>
          <w:cols w:space="720"/>
          <w:titlePg/>
        </w:sectPr>
      </w:pPr>
    </w:p>
    <w:p w14:paraId="787AB763" w14:textId="77777777" w:rsidR="001040E4" w:rsidRPr="00A85749" w:rsidRDefault="001040E4" w:rsidP="001040E4">
      <w:pPr>
        <w:jc w:val="left"/>
        <w:rPr>
          <w:b/>
          <w:i/>
          <w:iCs/>
          <w:sz w:val="28"/>
          <w:lang w:val="es-ES_tradnl"/>
        </w:rPr>
      </w:pPr>
      <w:r w:rsidRPr="00A85749">
        <w:rPr>
          <w:b/>
          <w:sz w:val="28"/>
          <w:lang w:val="es-ES_tradnl"/>
        </w:rPr>
        <w:lastRenderedPageBreak/>
        <w:t>2.</w:t>
      </w:r>
      <w:r w:rsidRPr="00A85749">
        <w:rPr>
          <w:lang w:val="es-ES_tradnl"/>
        </w:rPr>
        <w:tab/>
      </w:r>
      <w:r w:rsidRPr="00A85749">
        <w:rPr>
          <w:b/>
          <w:sz w:val="28"/>
          <w:lang w:val="es-ES_tradnl"/>
        </w:rPr>
        <w:t>Calificación</w:t>
      </w:r>
      <w:r w:rsidRPr="00A85749">
        <w:rPr>
          <w:b/>
          <w:i/>
          <w:sz w:val="28"/>
          <w:lang w:val="es-ES_tradnl"/>
        </w:rPr>
        <w:t xml:space="preserve"> </w:t>
      </w:r>
    </w:p>
    <w:p w14:paraId="16DA52E5" w14:textId="77777777" w:rsidR="001040E4" w:rsidRPr="00A85749" w:rsidRDefault="001040E4" w:rsidP="001040E4">
      <w:pPr>
        <w:rPr>
          <w:lang w:val="es-ES_tradnl"/>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512"/>
        <w:gridCol w:w="1559"/>
        <w:gridCol w:w="1559"/>
        <w:gridCol w:w="1418"/>
        <w:gridCol w:w="1984"/>
      </w:tblGrid>
      <w:tr w:rsidR="004758D0" w:rsidRPr="00A85749" w14:paraId="6AB371E2" w14:textId="77777777" w:rsidTr="007A5089">
        <w:trPr>
          <w:cantSplit/>
          <w:tblHeader/>
        </w:trPr>
        <w:tc>
          <w:tcPr>
            <w:tcW w:w="2178" w:type="dxa"/>
          </w:tcPr>
          <w:p w14:paraId="50AACD78" w14:textId="400C06AA" w:rsidR="004758D0" w:rsidRPr="00A85749" w:rsidRDefault="004758D0" w:rsidP="004758D0">
            <w:pPr>
              <w:spacing w:before="120"/>
              <w:jc w:val="center"/>
              <w:rPr>
                <w:rFonts w:asciiTheme="majorBidi" w:hAnsiTheme="majorBidi" w:cstheme="majorBidi"/>
                <w:b/>
                <w:sz w:val="22"/>
                <w:szCs w:val="22"/>
                <w:lang w:val="es-ES_tradnl"/>
              </w:rPr>
            </w:pPr>
            <w:r w:rsidRPr="00A85749">
              <w:rPr>
                <w:rFonts w:asciiTheme="majorBidi" w:hAnsiTheme="majorBidi" w:cstheme="majorBidi"/>
                <w:b/>
                <w:sz w:val="22"/>
                <w:szCs w:val="22"/>
                <w:lang w:val="es-ES_tradnl"/>
                <w:rPrChange w:id="1346" w:author="Efraim Jimenez" w:date="2017-08-30T10:29:00Z">
                  <w:rPr>
                    <w:rFonts w:asciiTheme="majorBidi" w:hAnsiTheme="majorBidi" w:cstheme="majorBidi"/>
                    <w:b/>
                    <w:sz w:val="22"/>
                    <w:szCs w:val="22"/>
                  </w:rPr>
                </w:rPrChange>
              </w:rPr>
              <w:t>Factor</w:t>
            </w:r>
          </w:p>
        </w:tc>
        <w:tc>
          <w:tcPr>
            <w:tcW w:w="10858" w:type="dxa"/>
            <w:gridSpan w:val="6"/>
          </w:tcPr>
          <w:p w14:paraId="439949DD" w14:textId="77777777" w:rsidR="004758D0" w:rsidRPr="00A85749" w:rsidRDefault="004758D0" w:rsidP="004758D0">
            <w:pPr>
              <w:pStyle w:val="Heading1"/>
              <w:rPr>
                <w:rFonts w:asciiTheme="majorBidi" w:hAnsiTheme="majorBidi" w:cstheme="majorBidi"/>
                <w:lang w:val="es-ES_tradnl"/>
              </w:rPr>
            </w:pPr>
            <w:bookmarkStart w:id="1347" w:name="_Toc496006430"/>
            <w:bookmarkStart w:id="1348" w:name="_Toc496006831"/>
            <w:bookmarkStart w:id="1349" w:name="_Toc496113482"/>
            <w:bookmarkStart w:id="1350" w:name="_Toc496359153"/>
            <w:bookmarkStart w:id="1351" w:name="_Toc496968116"/>
            <w:bookmarkStart w:id="1352" w:name="_Toc498339860"/>
            <w:bookmarkStart w:id="1353" w:name="_Toc498848207"/>
            <w:bookmarkStart w:id="1354" w:name="_Toc499021785"/>
            <w:bookmarkStart w:id="1355" w:name="_Toc499023468"/>
            <w:bookmarkStart w:id="1356" w:name="_Toc501529950"/>
            <w:bookmarkStart w:id="1357" w:name="_Toc503874228"/>
            <w:bookmarkStart w:id="1358" w:name="_Toc23215164"/>
            <w:bookmarkStart w:id="1359" w:name="_Toc445567356"/>
            <w:r w:rsidRPr="00A85749">
              <w:rPr>
                <w:rFonts w:asciiTheme="majorBidi" w:hAnsiTheme="majorBidi" w:cstheme="majorBidi"/>
                <w:lang w:val="es-ES_tradnl"/>
              </w:rPr>
              <w:t>2.1 Elegibilidad</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p>
        </w:tc>
      </w:tr>
      <w:tr w:rsidR="004758D0" w:rsidRPr="00A85749" w14:paraId="45F73003" w14:textId="77777777" w:rsidTr="007A5089">
        <w:trPr>
          <w:cantSplit/>
          <w:tblHeader/>
        </w:trPr>
        <w:tc>
          <w:tcPr>
            <w:tcW w:w="2178" w:type="dxa"/>
            <w:vMerge w:val="restart"/>
            <w:vAlign w:val="center"/>
          </w:tcPr>
          <w:p w14:paraId="0124D9B3" w14:textId="63BD6308" w:rsidR="004758D0" w:rsidRPr="00A85749" w:rsidRDefault="004758D0" w:rsidP="004758D0">
            <w:pPr>
              <w:pStyle w:val="titulo"/>
              <w:spacing w:before="120" w:after="120"/>
              <w:rPr>
                <w:rFonts w:asciiTheme="majorBidi" w:hAnsiTheme="majorBidi" w:cstheme="majorBidi"/>
                <w:b w:val="0"/>
                <w:sz w:val="22"/>
                <w:szCs w:val="22"/>
                <w:lang w:val="es-ES_tradnl"/>
              </w:rPr>
            </w:pPr>
            <w:r w:rsidRPr="00A85749">
              <w:rPr>
                <w:rFonts w:asciiTheme="majorBidi" w:hAnsiTheme="majorBidi" w:cstheme="majorBidi"/>
                <w:sz w:val="22"/>
                <w:lang w:val="es-ES_tradnl"/>
              </w:rPr>
              <w:t>Ítem</w:t>
            </w:r>
          </w:p>
        </w:tc>
        <w:tc>
          <w:tcPr>
            <w:tcW w:w="8874" w:type="dxa"/>
            <w:gridSpan w:val="5"/>
          </w:tcPr>
          <w:p w14:paraId="7DC05F65" w14:textId="79C60E66" w:rsidR="004758D0" w:rsidRPr="00A85749" w:rsidRDefault="004758D0" w:rsidP="007C46B5">
            <w:pPr>
              <w:pStyle w:val="titulo"/>
              <w:spacing w:before="80" w:after="0"/>
              <w:rPr>
                <w:rFonts w:asciiTheme="majorBidi" w:hAnsiTheme="majorBidi" w:cstheme="majorBidi"/>
                <w:b w:val="0"/>
                <w:bCs/>
                <w:sz w:val="22"/>
                <w:lang w:val="es-ES_tradnl"/>
              </w:rPr>
            </w:pPr>
            <w:r w:rsidRPr="00A85749">
              <w:rPr>
                <w:rFonts w:asciiTheme="majorBidi" w:hAnsiTheme="majorBidi" w:cstheme="majorBidi"/>
                <w:b w:val="0"/>
                <w:bCs/>
                <w:sz w:val="22"/>
                <w:lang w:val="es-ES_tradnl"/>
              </w:rPr>
              <w:t>Criterios</w:t>
            </w:r>
          </w:p>
        </w:tc>
        <w:tc>
          <w:tcPr>
            <w:tcW w:w="1984" w:type="dxa"/>
            <w:vMerge w:val="restart"/>
            <w:vAlign w:val="center"/>
          </w:tcPr>
          <w:p w14:paraId="5818AECF" w14:textId="77777777" w:rsidR="004758D0" w:rsidRPr="00A85749" w:rsidRDefault="004758D0" w:rsidP="004758D0">
            <w:pPr>
              <w:pStyle w:val="titulo"/>
              <w:spacing w:before="120" w:after="0"/>
              <w:rPr>
                <w:rFonts w:asciiTheme="majorBidi" w:hAnsiTheme="majorBidi" w:cstheme="majorBidi"/>
                <w:sz w:val="22"/>
                <w:szCs w:val="22"/>
                <w:lang w:val="es-ES_tradnl"/>
              </w:rPr>
            </w:pPr>
            <w:r w:rsidRPr="00A85749">
              <w:rPr>
                <w:rFonts w:asciiTheme="majorBidi" w:hAnsiTheme="majorBidi" w:cstheme="majorBidi"/>
                <w:sz w:val="22"/>
                <w:lang w:val="es-ES_tradnl"/>
              </w:rPr>
              <w:t>Documentación exigida</w:t>
            </w:r>
          </w:p>
        </w:tc>
      </w:tr>
      <w:tr w:rsidR="004758D0" w:rsidRPr="00A85749" w14:paraId="3D27DD95" w14:textId="77777777" w:rsidTr="007A5089">
        <w:trPr>
          <w:cantSplit/>
          <w:tblHeader/>
        </w:trPr>
        <w:tc>
          <w:tcPr>
            <w:tcW w:w="2178" w:type="dxa"/>
            <w:vMerge/>
          </w:tcPr>
          <w:p w14:paraId="36F9C3C0" w14:textId="77777777" w:rsidR="004758D0" w:rsidRPr="00A85749" w:rsidRDefault="004758D0" w:rsidP="004758D0">
            <w:pPr>
              <w:ind w:left="360" w:hanging="360"/>
              <w:jc w:val="center"/>
              <w:rPr>
                <w:rFonts w:asciiTheme="majorBidi" w:hAnsiTheme="majorBidi" w:cstheme="majorBidi"/>
                <w:b/>
                <w:sz w:val="22"/>
                <w:szCs w:val="22"/>
                <w:lang w:val="es-ES_tradnl"/>
              </w:rPr>
            </w:pPr>
          </w:p>
        </w:tc>
        <w:tc>
          <w:tcPr>
            <w:tcW w:w="2826" w:type="dxa"/>
            <w:vMerge w:val="restart"/>
            <w:tcBorders>
              <w:bottom w:val="nil"/>
            </w:tcBorders>
            <w:vAlign w:val="center"/>
          </w:tcPr>
          <w:p w14:paraId="26D75C5E" w14:textId="77777777" w:rsidR="004758D0" w:rsidRPr="00A85749" w:rsidRDefault="004758D0" w:rsidP="004758D0">
            <w:pPr>
              <w:pStyle w:val="titulo"/>
              <w:spacing w:before="120" w:after="120"/>
              <w:rPr>
                <w:rFonts w:asciiTheme="majorBidi" w:hAnsiTheme="majorBidi" w:cstheme="majorBidi"/>
                <w:b w:val="0"/>
                <w:sz w:val="22"/>
                <w:szCs w:val="22"/>
                <w:lang w:val="es-ES_tradnl"/>
              </w:rPr>
            </w:pPr>
            <w:r w:rsidRPr="00A85749">
              <w:rPr>
                <w:rFonts w:asciiTheme="majorBidi" w:hAnsiTheme="majorBidi" w:cstheme="majorBidi"/>
                <w:sz w:val="22"/>
                <w:lang w:val="es-ES_tradnl"/>
              </w:rPr>
              <w:t>Requisito</w:t>
            </w:r>
          </w:p>
        </w:tc>
        <w:tc>
          <w:tcPr>
            <w:tcW w:w="6048" w:type="dxa"/>
            <w:gridSpan w:val="4"/>
          </w:tcPr>
          <w:p w14:paraId="2EFF3DCB" w14:textId="77777777" w:rsidR="004758D0" w:rsidRPr="00A85749" w:rsidRDefault="004758D0" w:rsidP="004758D0">
            <w:pPr>
              <w:pStyle w:val="titulo"/>
              <w:spacing w:before="80" w:after="0"/>
              <w:rPr>
                <w:rFonts w:asciiTheme="majorBidi" w:hAnsiTheme="majorBidi" w:cstheme="majorBidi"/>
                <w:sz w:val="22"/>
                <w:szCs w:val="22"/>
                <w:lang w:val="es-ES_tradnl"/>
              </w:rPr>
            </w:pPr>
            <w:r w:rsidRPr="00A85749">
              <w:rPr>
                <w:rFonts w:asciiTheme="majorBidi" w:hAnsiTheme="majorBidi" w:cstheme="majorBidi"/>
                <w:sz w:val="22"/>
                <w:lang w:val="es-ES_tradnl"/>
              </w:rPr>
              <w:t>Licitante</w:t>
            </w:r>
          </w:p>
        </w:tc>
        <w:tc>
          <w:tcPr>
            <w:tcW w:w="1984" w:type="dxa"/>
            <w:vMerge/>
            <w:tcBorders>
              <w:bottom w:val="nil"/>
            </w:tcBorders>
          </w:tcPr>
          <w:p w14:paraId="10F25EB4" w14:textId="77777777" w:rsidR="004758D0" w:rsidRPr="00A85749" w:rsidRDefault="004758D0" w:rsidP="004758D0">
            <w:pPr>
              <w:pStyle w:val="titulo"/>
              <w:spacing w:before="80"/>
              <w:rPr>
                <w:rFonts w:asciiTheme="majorEastAsia" w:hAnsiTheme="majorEastAsia" w:cstheme="majorEastAsia"/>
                <w:b w:val="0"/>
                <w:sz w:val="20"/>
                <w:lang w:val="es-ES_tradnl"/>
              </w:rPr>
            </w:pPr>
          </w:p>
        </w:tc>
      </w:tr>
      <w:tr w:rsidR="004758D0" w:rsidRPr="00A85749" w14:paraId="35F85603" w14:textId="77777777" w:rsidTr="007A5089">
        <w:trPr>
          <w:cantSplit/>
          <w:tblHeader/>
        </w:trPr>
        <w:tc>
          <w:tcPr>
            <w:tcW w:w="2178" w:type="dxa"/>
            <w:vMerge/>
          </w:tcPr>
          <w:p w14:paraId="3D6C6DD4" w14:textId="77777777" w:rsidR="004758D0" w:rsidRPr="00A85749" w:rsidRDefault="004758D0" w:rsidP="004758D0">
            <w:pPr>
              <w:ind w:left="360" w:hanging="360"/>
              <w:jc w:val="center"/>
              <w:rPr>
                <w:rFonts w:asciiTheme="majorBidi" w:hAnsiTheme="majorBidi" w:cstheme="majorBidi"/>
                <w:b/>
                <w:sz w:val="22"/>
                <w:szCs w:val="22"/>
                <w:lang w:val="es-ES_tradnl"/>
              </w:rPr>
            </w:pPr>
          </w:p>
        </w:tc>
        <w:tc>
          <w:tcPr>
            <w:tcW w:w="2826" w:type="dxa"/>
            <w:vMerge/>
            <w:tcBorders>
              <w:top w:val="nil"/>
              <w:bottom w:val="nil"/>
            </w:tcBorders>
          </w:tcPr>
          <w:p w14:paraId="03BE298C" w14:textId="77777777" w:rsidR="004758D0" w:rsidRPr="00A85749" w:rsidRDefault="004758D0" w:rsidP="004758D0">
            <w:pPr>
              <w:ind w:left="360" w:hanging="360"/>
              <w:jc w:val="center"/>
              <w:rPr>
                <w:rFonts w:asciiTheme="majorBidi" w:hAnsiTheme="majorBidi" w:cstheme="majorBidi"/>
                <w:b/>
                <w:sz w:val="22"/>
                <w:szCs w:val="22"/>
                <w:lang w:val="es-ES_tradnl"/>
              </w:rPr>
            </w:pPr>
          </w:p>
        </w:tc>
        <w:tc>
          <w:tcPr>
            <w:tcW w:w="1512" w:type="dxa"/>
            <w:vMerge w:val="restart"/>
          </w:tcPr>
          <w:p w14:paraId="314C96EF" w14:textId="77777777" w:rsidR="004758D0" w:rsidRPr="00A85749" w:rsidRDefault="004758D0" w:rsidP="004758D0">
            <w:pPr>
              <w:spacing w:before="80"/>
              <w:jc w:val="center"/>
              <w:rPr>
                <w:rFonts w:asciiTheme="majorBidi" w:hAnsiTheme="majorBidi" w:cstheme="majorBidi"/>
                <w:b/>
                <w:sz w:val="22"/>
                <w:szCs w:val="22"/>
                <w:lang w:val="es-ES_tradnl"/>
              </w:rPr>
            </w:pPr>
            <w:r w:rsidRPr="00A85749">
              <w:rPr>
                <w:rFonts w:asciiTheme="majorBidi" w:hAnsiTheme="majorBidi" w:cstheme="majorBidi"/>
                <w:b/>
                <w:sz w:val="22"/>
                <w:lang w:val="es-ES_tradnl"/>
              </w:rPr>
              <w:t>Entidad única</w:t>
            </w:r>
          </w:p>
        </w:tc>
        <w:tc>
          <w:tcPr>
            <w:tcW w:w="4536" w:type="dxa"/>
            <w:gridSpan w:val="3"/>
          </w:tcPr>
          <w:p w14:paraId="624715B4" w14:textId="738D03F8" w:rsidR="004758D0" w:rsidRPr="00A85749" w:rsidRDefault="004758D0" w:rsidP="004758D0">
            <w:pPr>
              <w:pStyle w:val="titulo"/>
              <w:spacing w:before="80" w:after="0"/>
              <w:rPr>
                <w:rFonts w:asciiTheme="majorBidi" w:hAnsiTheme="majorBidi" w:cstheme="majorBidi"/>
                <w:sz w:val="22"/>
                <w:szCs w:val="22"/>
                <w:lang w:val="es-ES_tradnl"/>
              </w:rPr>
            </w:pPr>
            <w:r w:rsidRPr="00A85749">
              <w:rPr>
                <w:rFonts w:asciiTheme="majorBidi" w:hAnsiTheme="majorBidi" w:cstheme="majorBidi"/>
                <w:sz w:val="22"/>
                <w:lang w:val="es-ES_tradnl"/>
              </w:rPr>
              <w:t>APCA (existente o prevista)</w:t>
            </w:r>
          </w:p>
        </w:tc>
        <w:tc>
          <w:tcPr>
            <w:tcW w:w="1984" w:type="dxa"/>
            <w:vMerge/>
            <w:tcBorders>
              <w:bottom w:val="nil"/>
            </w:tcBorders>
          </w:tcPr>
          <w:p w14:paraId="5C189426" w14:textId="77777777" w:rsidR="004758D0" w:rsidRPr="00A85749" w:rsidRDefault="004758D0" w:rsidP="004758D0">
            <w:pPr>
              <w:pStyle w:val="titulo"/>
              <w:spacing w:before="80" w:after="0"/>
              <w:rPr>
                <w:rFonts w:asciiTheme="majorEastAsia" w:hAnsiTheme="majorEastAsia" w:cstheme="majorEastAsia"/>
                <w:sz w:val="20"/>
                <w:lang w:val="es-ES_tradnl"/>
              </w:rPr>
            </w:pPr>
          </w:p>
        </w:tc>
      </w:tr>
      <w:tr w:rsidR="004758D0" w:rsidRPr="00A85749" w14:paraId="249D6016" w14:textId="77777777" w:rsidTr="007A5089">
        <w:trPr>
          <w:cantSplit/>
          <w:tblHeader/>
        </w:trPr>
        <w:tc>
          <w:tcPr>
            <w:tcW w:w="2178" w:type="dxa"/>
            <w:vMerge/>
          </w:tcPr>
          <w:p w14:paraId="130893A0" w14:textId="77777777" w:rsidR="004758D0" w:rsidRPr="00A85749" w:rsidRDefault="004758D0" w:rsidP="004758D0">
            <w:pPr>
              <w:ind w:left="360" w:hanging="360"/>
              <w:rPr>
                <w:rFonts w:asciiTheme="majorBidi" w:hAnsiTheme="majorBidi" w:cstheme="majorBidi"/>
                <w:b/>
                <w:sz w:val="22"/>
                <w:szCs w:val="22"/>
                <w:lang w:val="es-ES_tradnl"/>
              </w:rPr>
            </w:pPr>
          </w:p>
        </w:tc>
        <w:tc>
          <w:tcPr>
            <w:tcW w:w="2826" w:type="dxa"/>
            <w:vMerge/>
            <w:tcBorders>
              <w:top w:val="nil"/>
            </w:tcBorders>
          </w:tcPr>
          <w:p w14:paraId="4B140F21" w14:textId="77777777" w:rsidR="004758D0" w:rsidRPr="00A85749" w:rsidRDefault="004758D0" w:rsidP="004758D0">
            <w:pPr>
              <w:ind w:left="360" w:hanging="360"/>
              <w:rPr>
                <w:rFonts w:asciiTheme="majorBidi" w:hAnsiTheme="majorBidi" w:cstheme="majorBidi"/>
                <w:b/>
                <w:sz w:val="22"/>
                <w:szCs w:val="22"/>
                <w:lang w:val="es-ES_tradnl"/>
              </w:rPr>
            </w:pPr>
          </w:p>
        </w:tc>
        <w:tc>
          <w:tcPr>
            <w:tcW w:w="1512" w:type="dxa"/>
            <w:vMerge/>
          </w:tcPr>
          <w:p w14:paraId="5B95530E" w14:textId="77777777" w:rsidR="004758D0" w:rsidRPr="00A85749" w:rsidRDefault="004758D0" w:rsidP="004758D0">
            <w:pPr>
              <w:rPr>
                <w:rFonts w:asciiTheme="majorBidi" w:hAnsiTheme="majorBidi" w:cstheme="majorBidi"/>
                <w:b/>
                <w:sz w:val="22"/>
                <w:szCs w:val="22"/>
                <w:lang w:val="es-ES_tradnl"/>
              </w:rPr>
            </w:pPr>
          </w:p>
        </w:tc>
        <w:tc>
          <w:tcPr>
            <w:tcW w:w="1559" w:type="dxa"/>
            <w:tcBorders>
              <w:top w:val="nil"/>
            </w:tcBorders>
          </w:tcPr>
          <w:p w14:paraId="0AA039C6" w14:textId="39643688" w:rsidR="004758D0" w:rsidRPr="00A85749" w:rsidRDefault="004758D0" w:rsidP="007A5089">
            <w:pPr>
              <w:ind w:left="-152" w:right="-50"/>
              <w:jc w:val="center"/>
              <w:rPr>
                <w:rFonts w:asciiTheme="majorBidi" w:hAnsiTheme="majorBidi" w:cstheme="majorBidi"/>
                <w:b/>
                <w:spacing w:val="-2"/>
                <w:sz w:val="22"/>
                <w:szCs w:val="22"/>
                <w:lang w:val="es-ES_tradnl"/>
              </w:rPr>
            </w:pPr>
            <w:r w:rsidRPr="00A85749">
              <w:rPr>
                <w:rFonts w:asciiTheme="majorBidi" w:hAnsiTheme="majorBidi" w:cstheme="majorBidi"/>
                <w:b/>
                <w:spacing w:val="-2"/>
                <w:sz w:val="20"/>
                <w:lang w:val="es-ES_tradnl"/>
                <w:rPrChange w:id="1360" w:author="Efraim Jimenez" w:date="2017-08-30T10:34:00Z">
                  <w:rPr>
                    <w:rFonts w:asciiTheme="majorBidi" w:hAnsiTheme="majorBidi" w:cstheme="majorBidi"/>
                    <w:b/>
                    <w:spacing w:val="-2"/>
                    <w:sz w:val="22"/>
                    <w:lang w:val="es-ES_tradnl"/>
                  </w:rPr>
                </w:rPrChange>
              </w:rPr>
              <w:t>Todos los miembros conjuntamente</w:t>
            </w:r>
          </w:p>
        </w:tc>
        <w:tc>
          <w:tcPr>
            <w:tcW w:w="1559" w:type="dxa"/>
            <w:tcBorders>
              <w:top w:val="nil"/>
            </w:tcBorders>
          </w:tcPr>
          <w:p w14:paraId="3FD513CE" w14:textId="77777777" w:rsidR="004758D0" w:rsidRPr="00A85749" w:rsidRDefault="004758D0" w:rsidP="004758D0">
            <w:pPr>
              <w:pStyle w:val="titulo"/>
              <w:spacing w:after="0"/>
              <w:rPr>
                <w:rFonts w:asciiTheme="majorBidi" w:hAnsiTheme="majorBidi" w:cstheme="majorBidi"/>
                <w:sz w:val="22"/>
                <w:szCs w:val="22"/>
                <w:lang w:val="es-ES_tradnl"/>
              </w:rPr>
            </w:pPr>
            <w:r w:rsidRPr="00A85749">
              <w:rPr>
                <w:rFonts w:asciiTheme="majorBidi" w:hAnsiTheme="majorBidi" w:cstheme="majorBidi"/>
                <w:sz w:val="22"/>
                <w:lang w:val="es-ES_tradnl"/>
              </w:rPr>
              <w:t>Cada miembro</w:t>
            </w:r>
          </w:p>
        </w:tc>
        <w:tc>
          <w:tcPr>
            <w:tcW w:w="1418" w:type="dxa"/>
            <w:tcBorders>
              <w:top w:val="nil"/>
            </w:tcBorders>
          </w:tcPr>
          <w:p w14:paraId="6C65AC7C" w14:textId="5D9D012B" w:rsidR="004758D0" w:rsidRPr="00A85749" w:rsidRDefault="004758D0" w:rsidP="004758D0">
            <w:pPr>
              <w:jc w:val="center"/>
              <w:rPr>
                <w:rFonts w:asciiTheme="majorBidi" w:hAnsiTheme="majorBidi" w:cstheme="majorBidi"/>
                <w:b/>
                <w:sz w:val="22"/>
                <w:szCs w:val="22"/>
                <w:lang w:val="es-ES_tradnl"/>
              </w:rPr>
            </w:pPr>
            <w:r w:rsidRPr="00A85749">
              <w:rPr>
                <w:rFonts w:asciiTheme="majorBidi" w:hAnsiTheme="majorBidi" w:cstheme="majorBidi"/>
                <w:b/>
                <w:sz w:val="22"/>
                <w:lang w:val="es-ES_tradnl"/>
              </w:rPr>
              <w:t xml:space="preserve">Al menos </w:t>
            </w:r>
            <w:r w:rsidR="007A5089" w:rsidRPr="00A85749">
              <w:rPr>
                <w:rFonts w:asciiTheme="majorBidi" w:hAnsiTheme="majorBidi" w:cstheme="majorBidi"/>
                <w:b/>
                <w:sz w:val="22"/>
                <w:lang w:val="es-ES_tradnl"/>
              </w:rPr>
              <w:br/>
            </w:r>
            <w:r w:rsidRPr="00A85749">
              <w:rPr>
                <w:rFonts w:asciiTheme="majorBidi" w:hAnsiTheme="majorBidi" w:cstheme="majorBidi"/>
                <w:b/>
                <w:sz w:val="22"/>
                <w:lang w:val="es-ES_tradnl"/>
              </w:rPr>
              <w:t>un miembro</w:t>
            </w:r>
          </w:p>
        </w:tc>
        <w:tc>
          <w:tcPr>
            <w:tcW w:w="1984" w:type="dxa"/>
            <w:vMerge/>
            <w:tcBorders>
              <w:top w:val="nil"/>
            </w:tcBorders>
          </w:tcPr>
          <w:p w14:paraId="13970B68" w14:textId="77777777" w:rsidR="004758D0" w:rsidRPr="00A85749" w:rsidRDefault="004758D0" w:rsidP="004758D0">
            <w:pPr>
              <w:rPr>
                <w:rFonts w:asciiTheme="majorEastAsia" w:hAnsiTheme="majorEastAsia" w:cstheme="majorEastAsia"/>
                <w:b/>
                <w:sz w:val="20"/>
                <w:lang w:val="es-ES_tradnl"/>
              </w:rPr>
            </w:pPr>
          </w:p>
        </w:tc>
      </w:tr>
      <w:tr w:rsidR="004758D0" w:rsidRPr="00A85749" w14:paraId="0A4459A5" w14:textId="77777777" w:rsidTr="007A5089">
        <w:trPr>
          <w:cantSplit/>
        </w:trPr>
        <w:tc>
          <w:tcPr>
            <w:tcW w:w="2178" w:type="dxa"/>
          </w:tcPr>
          <w:p w14:paraId="447BF486" w14:textId="66753A54" w:rsidR="004758D0" w:rsidRPr="00A85749" w:rsidRDefault="004758D0" w:rsidP="00746BDA">
            <w:pPr>
              <w:tabs>
                <w:tab w:val="left" w:pos="589"/>
              </w:tabs>
              <w:spacing w:before="60"/>
              <w:jc w:val="left"/>
              <w:rPr>
                <w:sz w:val="20"/>
                <w:lang w:val="es-ES_tradnl"/>
                <w:rPrChange w:id="1361" w:author="Efraim Jimenez" w:date="2017-08-30T10:29:00Z">
                  <w:rPr>
                    <w:sz w:val="20"/>
                  </w:rPr>
                </w:rPrChange>
              </w:rPr>
            </w:pPr>
            <w:bookmarkStart w:id="1362" w:name="_Toc496968117"/>
            <w:bookmarkStart w:id="1363" w:name="_Toc445567357"/>
            <w:r w:rsidRPr="00A85749">
              <w:rPr>
                <w:sz w:val="20"/>
                <w:lang w:val="es-ES_tradnl"/>
                <w:rPrChange w:id="1364" w:author="Efraim Jimenez" w:date="2017-08-30T10:29:00Z">
                  <w:rPr>
                    <w:sz w:val="20"/>
                  </w:rPr>
                </w:rPrChange>
              </w:rPr>
              <w:t>2.1.1</w:t>
            </w:r>
            <w:r w:rsidR="007A5089" w:rsidRPr="00A85749">
              <w:rPr>
                <w:sz w:val="20"/>
                <w:lang w:val="es-ES_tradnl"/>
                <w:rPrChange w:id="1365" w:author="Efraim Jimenez" w:date="2017-08-30T10:29:00Z">
                  <w:rPr>
                    <w:sz w:val="20"/>
                  </w:rPr>
                </w:rPrChange>
              </w:rPr>
              <w:tab/>
            </w:r>
            <w:r w:rsidRPr="00A85749">
              <w:rPr>
                <w:sz w:val="20"/>
                <w:lang w:val="es-ES_tradnl"/>
                <w:rPrChange w:id="1366" w:author="Efraim Jimenez" w:date="2017-08-30T10:29:00Z">
                  <w:rPr>
                    <w:sz w:val="20"/>
                  </w:rPr>
                </w:rPrChange>
              </w:rPr>
              <w:t>Nacionalidad</w:t>
            </w:r>
            <w:bookmarkEnd w:id="1362"/>
            <w:bookmarkEnd w:id="1363"/>
            <w:r w:rsidRPr="00A85749">
              <w:rPr>
                <w:sz w:val="20"/>
                <w:lang w:val="es-ES_tradnl"/>
                <w:rPrChange w:id="1367" w:author="Efraim Jimenez" w:date="2017-08-30T10:29:00Z">
                  <w:rPr>
                    <w:sz w:val="20"/>
                  </w:rPr>
                </w:rPrChange>
              </w:rPr>
              <w:t xml:space="preserve"> </w:t>
            </w:r>
          </w:p>
        </w:tc>
        <w:tc>
          <w:tcPr>
            <w:tcW w:w="2826" w:type="dxa"/>
          </w:tcPr>
          <w:p w14:paraId="62608BEC" w14:textId="1A6E8B35" w:rsidR="004758D0" w:rsidRPr="00A85749" w:rsidRDefault="004758D0" w:rsidP="004758D0">
            <w:pPr>
              <w:pStyle w:val="BodyTextIndent"/>
              <w:spacing w:before="60" w:after="60"/>
              <w:ind w:left="0"/>
              <w:jc w:val="left"/>
              <w:rPr>
                <w:sz w:val="20"/>
                <w:lang w:val="es-ES_tradnl"/>
              </w:rPr>
            </w:pPr>
            <w:r w:rsidRPr="00A85749">
              <w:rPr>
                <w:sz w:val="20"/>
                <w:lang w:val="es-ES_tradnl"/>
              </w:rPr>
              <w:t xml:space="preserve">Nacionalidad según la IAL 4.4. </w:t>
            </w:r>
          </w:p>
        </w:tc>
        <w:tc>
          <w:tcPr>
            <w:tcW w:w="1512" w:type="dxa"/>
          </w:tcPr>
          <w:p w14:paraId="2CE4D55F"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559" w:type="dxa"/>
          </w:tcPr>
          <w:p w14:paraId="61DA61EB"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559" w:type="dxa"/>
          </w:tcPr>
          <w:p w14:paraId="11EB6E5C"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418" w:type="dxa"/>
          </w:tcPr>
          <w:p w14:paraId="0FF567D0" w14:textId="77777777" w:rsidR="004758D0" w:rsidRPr="00A85749" w:rsidRDefault="004758D0" w:rsidP="004758D0">
            <w:pPr>
              <w:spacing w:before="60" w:after="60"/>
              <w:jc w:val="center"/>
              <w:rPr>
                <w:sz w:val="20"/>
                <w:lang w:val="es-ES_tradnl"/>
              </w:rPr>
            </w:pPr>
            <w:r w:rsidRPr="00A85749">
              <w:rPr>
                <w:sz w:val="20"/>
                <w:lang w:val="es-ES_tradnl"/>
              </w:rPr>
              <w:t>N/C</w:t>
            </w:r>
          </w:p>
        </w:tc>
        <w:tc>
          <w:tcPr>
            <w:tcW w:w="1984" w:type="dxa"/>
          </w:tcPr>
          <w:p w14:paraId="549C465E" w14:textId="0E5B6678" w:rsidR="004758D0" w:rsidRPr="00A85749" w:rsidRDefault="004758D0" w:rsidP="004758D0">
            <w:pPr>
              <w:spacing w:before="60" w:after="60"/>
              <w:jc w:val="center"/>
              <w:rPr>
                <w:sz w:val="20"/>
                <w:lang w:val="es-ES_tradnl"/>
              </w:rPr>
            </w:pPr>
            <w:r w:rsidRPr="00A85749">
              <w:rPr>
                <w:sz w:val="20"/>
                <w:lang w:val="es-ES_tradnl"/>
              </w:rPr>
              <w:t xml:space="preserve">Formularios </w:t>
            </w:r>
            <w:r w:rsidR="007A5089" w:rsidRPr="00A85749">
              <w:rPr>
                <w:sz w:val="20"/>
                <w:lang w:val="es-ES_tradnl"/>
              </w:rPr>
              <w:br/>
            </w:r>
            <w:r w:rsidRPr="00A85749">
              <w:rPr>
                <w:sz w:val="20"/>
                <w:lang w:val="es-ES_tradnl"/>
              </w:rPr>
              <w:t xml:space="preserve">ELI 2.1.1 y 2.1.2, </w:t>
            </w:r>
            <w:r w:rsidR="007A5089" w:rsidRPr="00A85749">
              <w:rPr>
                <w:sz w:val="20"/>
                <w:lang w:val="es-ES_tradnl"/>
              </w:rPr>
              <w:br/>
            </w:r>
            <w:r w:rsidRPr="00A85749">
              <w:rPr>
                <w:sz w:val="20"/>
                <w:lang w:val="es-ES_tradnl"/>
              </w:rPr>
              <w:t>con archivos adjuntos</w:t>
            </w:r>
          </w:p>
        </w:tc>
      </w:tr>
      <w:tr w:rsidR="004758D0" w:rsidRPr="00A85749" w14:paraId="08D43653" w14:textId="77777777" w:rsidTr="007A5089">
        <w:trPr>
          <w:cantSplit/>
        </w:trPr>
        <w:tc>
          <w:tcPr>
            <w:tcW w:w="2178" w:type="dxa"/>
          </w:tcPr>
          <w:p w14:paraId="7B2FCC14" w14:textId="13D1CCD2" w:rsidR="004758D0" w:rsidRPr="00A85749" w:rsidRDefault="004758D0" w:rsidP="00746BDA">
            <w:pPr>
              <w:tabs>
                <w:tab w:val="left" w:pos="589"/>
              </w:tabs>
              <w:spacing w:before="60"/>
              <w:jc w:val="left"/>
              <w:rPr>
                <w:sz w:val="20"/>
                <w:lang w:val="es-ES_tradnl"/>
                <w:rPrChange w:id="1368" w:author="Efraim Jimenez" w:date="2017-08-30T10:29:00Z">
                  <w:rPr>
                    <w:sz w:val="20"/>
                  </w:rPr>
                </w:rPrChange>
              </w:rPr>
            </w:pPr>
            <w:bookmarkStart w:id="1369" w:name="_Toc445567358"/>
            <w:r w:rsidRPr="00A85749">
              <w:rPr>
                <w:sz w:val="20"/>
                <w:lang w:val="es-ES_tradnl"/>
                <w:rPrChange w:id="1370" w:author="Efraim Jimenez" w:date="2017-08-30T10:29:00Z">
                  <w:rPr>
                    <w:sz w:val="20"/>
                  </w:rPr>
                </w:rPrChange>
              </w:rPr>
              <w:t>2.1.2</w:t>
            </w:r>
            <w:r w:rsidR="007A5089" w:rsidRPr="00A85749">
              <w:rPr>
                <w:sz w:val="20"/>
                <w:lang w:val="es-ES_tradnl"/>
                <w:rPrChange w:id="1371" w:author="Efraim Jimenez" w:date="2017-08-30T10:29:00Z">
                  <w:rPr>
                    <w:sz w:val="20"/>
                  </w:rPr>
                </w:rPrChange>
              </w:rPr>
              <w:tab/>
            </w:r>
            <w:r w:rsidRPr="00A85749">
              <w:rPr>
                <w:sz w:val="20"/>
                <w:lang w:val="es-ES_tradnl"/>
                <w:rPrChange w:id="1372" w:author="Efraim Jimenez" w:date="2017-08-30T10:29:00Z">
                  <w:rPr>
                    <w:sz w:val="20"/>
                  </w:rPr>
                </w:rPrChange>
              </w:rPr>
              <w:t>Conflicto de intereses</w:t>
            </w:r>
            <w:bookmarkEnd w:id="1369"/>
          </w:p>
        </w:tc>
        <w:tc>
          <w:tcPr>
            <w:tcW w:w="2826" w:type="dxa"/>
          </w:tcPr>
          <w:p w14:paraId="73B523DB" w14:textId="2AF50DB0" w:rsidR="004758D0" w:rsidRPr="00A85749" w:rsidRDefault="004758D0" w:rsidP="004758D0">
            <w:pPr>
              <w:pStyle w:val="BodyTextIndent"/>
              <w:spacing w:before="60" w:after="60"/>
              <w:ind w:left="0"/>
              <w:jc w:val="left"/>
              <w:rPr>
                <w:sz w:val="20"/>
                <w:lang w:val="es-ES_tradnl"/>
              </w:rPr>
            </w:pPr>
            <w:r w:rsidRPr="00A85749">
              <w:rPr>
                <w:sz w:val="20"/>
                <w:lang w:val="es-ES_tradnl"/>
              </w:rPr>
              <w:t xml:space="preserve">Ausencia de conflictos de intereses de conformidad con </w:t>
            </w:r>
            <w:r w:rsidR="007A5089" w:rsidRPr="00A85749">
              <w:rPr>
                <w:sz w:val="20"/>
                <w:lang w:val="es-ES_tradnl"/>
              </w:rPr>
              <w:br/>
            </w:r>
            <w:r w:rsidRPr="00A85749">
              <w:rPr>
                <w:sz w:val="20"/>
                <w:lang w:val="es-ES_tradnl"/>
              </w:rPr>
              <w:t>la IAL 4.2.</w:t>
            </w:r>
          </w:p>
        </w:tc>
        <w:tc>
          <w:tcPr>
            <w:tcW w:w="1512" w:type="dxa"/>
          </w:tcPr>
          <w:p w14:paraId="072D8DDC"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559" w:type="dxa"/>
          </w:tcPr>
          <w:p w14:paraId="79A7E9CA"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559" w:type="dxa"/>
          </w:tcPr>
          <w:p w14:paraId="39C0E56A"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418" w:type="dxa"/>
          </w:tcPr>
          <w:p w14:paraId="382DF73D" w14:textId="77777777" w:rsidR="004758D0" w:rsidRPr="00A85749" w:rsidRDefault="004758D0" w:rsidP="004758D0">
            <w:pPr>
              <w:spacing w:before="60" w:after="60"/>
              <w:jc w:val="center"/>
              <w:rPr>
                <w:sz w:val="20"/>
                <w:lang w:val="es-ES_tradnl"/>
              </w:rPr>
            </w:pPr>
            <w:r w:rsidRPr="00A85749">
              <w:rPr>
                <w:sz w:val="20"/>
                <w:lang w:val="es-ES_tradnl"/>
              </w:rPr>
              <w:t>N/C</w:t>
            </w:r>
          </w:p>
        </w:tc>
        <w:tc>
          <w:tcPr>
            <w:tcW w:w="1984" w:type="dxa"/>
          </w:tcPr>
          <w:p w14:paraId="5672AFEF" w14:textId="77777777" w:rsidR="004758D0" w:rsidRPr="00A85749" w:rsidRDefault="004758D0" w:rsidP="004758D0">
            <w:pPr>
              <w:spacing w:before="60" w:after="60"/>
              <w:jc w:val="center"/>
              <w:rPr>
                <w:sz w:val="20"/>
                <w:lang w:val="es-ES_tradnl"/>
              </w:rPr>
            </w:pPr>
            <w:r w:rsidRPr="00A85749">
              <w:rPr>
                <w:sz w:val="20"/>
                <w:lang w:val="es-ES_tradnl"/>
              </w:rPr>
              <w:t>Carta de la Oferta</w:t>
            </w:r>
          </w:p>
        </w:tc>
      </w:tr>
      <w:tr w:rsidR="004758D0" w:rsidRPr="00A85749" w14:paraId="42170427" w14:textId="77777777" w:rsidTr="007A5089">
        <w:trPr>
          <w:cantSplit/>
        </w:trPr>
        <w:tc>
          <w:tcPr>
            <w:tcW w:w="2178" w:type="dxa"/>
          </w:tcPr>
          <w:p w14:paraId="5034C11A" w14:textId="000B4E57" w:rsidR="004758D0" w:rsidRPr="00A85749" w:rsidRDefault="004758D0" w:rsidP="00746BDA">
            <w:pPr>
              <w:tabs>
                <w:tab w:val="left" w:pos="589"/>
              </w:tabs>
              <w:spacing w:before="60"/>
              <w:jc w:val="left"/>
              <w:rPr>
                <w:sz w:val="20"/>
                <w:lang w:val="es-ES_tradnl"/>
                <w:rPrChange w:id="1373" w:author="Efraim Jimenez" w:date="2017-08-30T10:29:00Z">
                  <w:rPr>
                    <w:sz w:val="20"/>
                  </w:rPr>
                </w:rPrChange>
              </w:rPr>
            </w:pPr>
            <w:bookmarkStart w:id="1374" w:name="_Toc445567359"/>
            <w:r w:rsidRPr="00A85749">
              <w:rPr>
                <w:sz w:val="20"/>
                <w:lang w:val="es-ES_tradnl"/>
                <w:rPrChange w:id="1375" w:author="Efraim Jimenez" w:date="2017-08-30T10:29:00Z">
                  <w:rPr>
                    <w:sz w:val="20"/>
                  </w:rPr>
                </w:rPrChange>
              </w:rPr>
              <w:t>2.1.3</w:t>
            </w:r>
            <w:r w:rsidR="007A5089" w:rsidRPr="00A85749">
              <w:rPr>
                <w:sz w:val="20"/>
                <w:lang w:val="es-ES_tradnl"/>
                <w:rPrChange w:id="1376" w:author="Efraim Jimenez" w:date="2017-08-30T10:29:00Z">
                  <w:rPr>
                    <w:sz w:val="20"/>
                  </w:rPr>
                </w:rPrChange>
              </w:rPr>
              <w:tab/>
            </w:r>
            <w:r w:rsidRPr="00A85749">
              <w:rPr>
                <w:sz w:val="20"/>
                <w:lang w:val="es-ES_tradnl"/>
                <w:rPrChange w:id="1377" w:author="Efraim Jimenez" w:date="2017-08-30T10:29:00Z">
                  <w:rPr>
                    <w:sz w:val="20"/>
                  </w:rPr>
                </w:rPrChange>
              </w:rPr>
              <w:t>Inelegibilidad establecida por el Banco</w:t>
            </w:r>
            <w:bookmarkEnd w:id="1374"/>
          </w:p>
        </w:tc>
        <w:tc>
          <w:tcPr>
            <w:tcW w:w="2826" w:type="dxa"/>
          </w:tcPr>
          <w:p w14:paraId="12E0F012" w14:textId="282E23D6" w:rsidR="004758D0" w:rsidRPr="00A85749" w:rsidRDefault="004758D0" w:rsidP="004758D0">
            <w:pPr>
              <w:pStyle w:val="BodyTextIndent"/>
              <w:spacing w:before="60" w:after="60"/>
              <w:ind w:left="0"/>
              <w:jc w:val="left"/>
              <w:rPr>
                <w:sz w:val="20"/>
                <w:lang w:val="es-ES_tradnl"/>
              </w:rPr>
            </w:pPr>
            <w:r w:rsidRPr="00A85749">
              <w:rPr>
                <w:sz w:val="20"/>
                <w:lang w:val="es-ES_tradnl"/>
              </w:rPr>
              <w:t>No haber sido declarado inelegible por el Banco, de conformidad con la IAL 4.5.</w:t>
            </w:r>
          </w:p>
        </w:tc>
        <w:tc>
          <w:tcPr>
            <w:tcW w:w="1512" w:type="dxa"/>
          </w:tcPr>
          <w:p w14:paraId="5A668C0C"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559" w:type="dxa"/>
          </w:tcPr>
          <w:p w14:paraId="2B179A54"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559" w:type="dxa"/>
          </w:tcPr>
          <w:p w14:paraId="4388468E" w14:textId="77777777" w:rsidR="004758D0" w:rsidRPr="00A85749" w:rsidRDefault="004758D0" w:rsidP="004758D0">
            <w:pPr>
              <w:spacing w:before="60" w:after="60"/>
              <w:jc w:val="left"/>
              <w:rPr>
                <w:sz w:val="20"/>
                <w:lang w:val="es-ES_tradnl"/>
              </w:rPr>
            </w:pPr>
            <w:r w:rsidRPr="00A85749">
              <w:rPr>
                <w:sz w:val="20"/>
                <w:lang w:val="es-ES_tradnl"/>
              </w:rPr>
              <w:t xml:space="preserve">Debe cumplir con el requisito. </w:t>
            </w:r>
          </w:p>
        </w:tc>
        <w:tc>
          <w:tcPr>
            <w:tcW w:w="1418" w:type="dxa"/>
          </w:tcPr>
          <w:p w14:paraId="5E079EB5" w14:textId="77777777" w:rsidR="004758D0" w:rsidRPr="00A85749" w:rsidRDefault="004758D0" w:rsidP="004758D0">
            <w:pPr>
              <w:spacing w:before="60" w:after="60"/>
              <w:jc w:val="center"/>
              <w:rPr>
                <w:sz w:val="20"/>
                <w:lang w:val="es-ES_tradnl"/>
              </w:rPr>
            </w:pPr>
            <w:r w:rsidRPr="00A85749">
              <w:rPr>
                <w:sz w:val="20"/>
                <w:lang w:val="es-ES_tradnl"/>
              </w:rPr>
              <w:t>N/C</w:t>
            </w:r>
          </w:p>
        </w:tc>
        <w:tc>
          <w:tcPr>
            <w:tcW w:w="1984" w:type="dxa"/>
          </w:tcPr>
          <w:p w14:paraId="65607FE3" w14:textId="77777777" w:rsidR="004758D0" w:rsidRPr="00A85749" w:rsidRDefault="004758D0" w:rsidP="004758D0">
            <w:pPr>
              <w:spacing w:before="60" w:after="60"/>
              <w:jc w:val="center"/>
              <w:rPr>
                <w:sz w:val="20"/>
                <w:lang w:val="es-ES_tradnl"/>
              </w:rPr>
            </w:pPr>
            <w:r w:rsidRPr="00A85749">
              <w:rPr>
                <w:sz w:val="20"/>
                <w:lang w:val="es-ES_tradnl"/>
              </w:rPr>
              <w:t>Carta de la Oferta</w:t>
            </w:r>
          </w:p>
        </w:tc>
      </w:tr>
      <w:tr w:rsidR="004758D0" w:rsidRPr="00A85749" w14:paraId="6B8482F2" w14:textId="77777777" w:rsidTr="007A5089">
        <w:trPr>
          <w:cantSplit/>
        </w:trPr>
        <w:tc>
          <w:tcPr>
            <w:tcW w:w="2178" w:type="dxa"/>
          </w:tcPr>
          <w:p w14:paraId="08071A19" w14:textId="0DA6C226" w:rsidR="004758D0" w:rsidRPr="00A85749" w:rsidRDefault="004758D0" w:rsidP="00746BDA">
            <w:pPr>
              <w:tabs>
                <w:tab w:val="left" w:pos="589"/>
              </w:tabs>
              <w:spacing w:before="60"/>
              <w:jc w:val="left"/>
              <w:rPr>
                <w:sz w:val="20"/>
                <w:lang w:val="es-ES_tradnl"/>
                <w:rPrChange w:id="1378" w:author="Efraim Jimenez" w:date="2017-08-30T10:29:00Z">
                  <w:rPr>
                    <w:sz w:val="20"/>
                  </w:rPr>
                </w:rPrChange>
              </w:rPr>
            </w:pPr>
            <w:bookmarkStart w:id="1379" w:name="_Toc445567360"/>
            <w:r w:rsidRPr="00A85749">
              <w:rPr>
                <w:sz w:val="20"/>
                <w:lang w:val="es-ES_tradnl"/>
                <w:rPrChange w:id="1380" w:author="Efraim Jimenez" w:date="2017-08-30T10:29:00Z">
                  <w:rPr>
                    <w:sz w:val="20"/>
                  </w:rPr>
                </w:rPrChange>
              </w:rPr>
              <w:t>2.1.4</w:t>
            </w:r>
            <w:r w:rsidRPr="00A85749">
              <w:rPr>
                <w:sz w:val="20"/>
                <w:lang w:val="es-ES_tradnl"/>
                <w:rPrChange w:id="1381" w:author="Efraim Jimenez" w:date="2017-08-30T10:29:00Z">
                  <w:rPr>
                    <w:sz w:val="20"/>
                  </w:rPr>
                </w:rPrChange>
              </w:rPr>
              <w:tab/>
              <w:t>Entidad de propiedad estatal</w:t>
            </w:r>
            <w:bookmarkEnd w:id="1379"/>
            <w:r w:rsidRPr="00A85749">
              <w:rPr>
                <w:sz w:val="20"/>
                <w:lang w:val="es-ES_tradnl"/>
                <w:rPrChange w:id="1382" w:author="Efraim Jimenez" w:date="2017-08-30T10:29:00Z">
                  <w:rPr>
                    <w:sz w:val="20"/>
                  </w:rPr>
                </w:rPrChange>
              </w:rPr>
              <w:t xml:space="preserve"> del país del Prestatario</w:t>
            </w:r>
          </w:p>
        </w:tc>
        <w:tc>
          <w:tcPr>
            <w:tcW w:w="2826" w:type="dxa"/>
          </w:tcPr>
          <w:p w14:paraId="1380E0F7" w14:textId="091316C5" w:rsidR="004758D0" w:rsidRPr="00A85749" w:rsidRDefault="004758D0" w:rsidP="004758D0">
            <w:pPr>
              <w:pStyle w:val="BodyTextIndent"/>
              <w:spacing w:before="60" w:after="60"/>
              <w:ind w:left="0"/>
              <w:jc w:val="left"/>
              <w:rPr>
                <w:sz w:val="20"/>
                <w:lang w:val="es-ES_tradnl"/>
              </w:rPr>
            </w:pPr>
            <w:r w:rsidRPr="00A85749">
              <w:rPr>
                <w:sz w:val="20"/>
                <w:lang w:val="es-ES_tradnl"/>
              </w:rPr>
              <w:t>Cumplimiento de las condiciones de la IAL 4.6</w:t>
            </w:r>
            <w:r w:rsidR="007C46B5" w:rsidRPr="00A85749">
              <w:rPr>
                <w:sz w:val="20"/>
                <w:lang w:val="es-ES_tradnl"/>
              </w:rPr>
              <w:t>.</w:t>
            </w:r>
          </w:p>
        </w:tc>
        <w:tc>
          <w:tcPr>
            <w:tcW w:w="1512" w:type="dxa"/>
            <w:vAlign w:val="center"/>
          </w:tcPr>
          <w:p w14:paraId="524319D4"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559" w:type="dxa"/>
            <w:vAlign w:val="center"/>
          </w:tcPr>
          <w:p w14:paraId="7342B966"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559" w:type="dxa"/>
            <w:vAlign w:val="center"/>
          </w:tcPr>
          <w:p w14:paraId="61CF60A9"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418" w:type="dxa"/>
            <w:vAlign w:val="center"/>
          </w:tcPr>
          <w:p w14:paraId="6BBC0EBB" w14:textId="77777777" w:rsidR="004758D0" w:rsidRPr="00A85749" w:rsidRDefault="004758D0" w:rsidP="004758D0">
            <w:pPr>
              <w:spacing w:before="60" w:after="60"/>
              <w:jc w:val="center"/>
              <w:rPr>
                <w:sz w:val="20"/>
                <w:lang w:val="es-ES_tradnl"/>
              </w:rPr>
            </w:pPr>
            <w:r w:rsidRPr="00A85749">
              <w:rPr>
                <w:sz w:val="20"/>
                <w:lang w:val="es-ES_tradnl"/>
              </w:rPr>
              <w:t>N/C</w:t>
            </w:r>
          </w:p>
        </w:tc>
        <w:tc>
          <w:tcPr>
            <w:tcW w:w="1984" w:type="dxa"/>
          </w:tcPr>
          <w:p w14:paraId="288E05E2" w14:textId="6AFE0C71" w:rsidR="004758D0" w:rsidRPr="00A85749" w:rsidRDefault="004758D0" w:rsidP="004758D0">
            <w:pPr>
              <w:spacing w:before="60" w:after="60"/>
              <w:jc w:val="center"/>
              <w:rPr>
                <w:sz w:val="20"/>
                <w:lang w:val="es-ES_tradnl"/>
              </w:rPr>
            </w:pPr>
            <w:r w:rsidRPr="00A85749">
              <w:rPr>
                <w:sz w:val="20"/>
                <w:lang w:val="es-ES_tradnl"/>
              </w:rPr>
              <w:t xml:space="preserve">Formularios </w:t>
            </w:r>
            <w:r w:rsidR="007A5089" w:rsidRPr="00A85749">
              <w:rPr>
                <w:sz w:val="20"/>
                <w:lang w:val="es-ES_tradnl"/>
              </w:rPr>
              <w:br/>
            </w:r>
            <w:r w:rsidRPr="00A85749">
              <w:rPr>
                <w:sz w:val="20"/>
                <w:lang w:val="es-ES_tradnl"/>
              </w:rPr>
              <w:t xml:space="preserve">ELI 2.1.1 y 2.1.2, </w:t>
            </w:r>
            <w:r w:rsidR="007A5089" w:rsidRPr="00A85749">
              <w:rPr>
                <w:sz w:val="20"/>
                <w:lang w:val="es-ES_tradnl"/>
              </w:rPr>
              <w:br/>
            </w:r>
            <w:r w:rsidRPr="00A85749">
              <w:rPr>
                <w:sz w:val="20"/>
                <w:lang w:val="es-ES_tradnl"/>
              </w:rPr>
              <w:t>con archivos adjuntos</w:t>
            </w:r>
          </w:p>
        </w:tc>
      </w:tr>
      <w:tr w:rsidR="004758D0" w:rsidRPr="00A85749" w14:paraId="03DAEC7A" w14:textId="77777777" w:rsidTr="007A5089">
        <w:trPr>
          <w:cantSplit/>
        </w:trPr>
        <w:tc>
          <w:tcPr>
            <w:tcW w:w="2178" w:type="dxa"/>
          </w:tcPr>
          <w:p w14:paraId="55A06191" w14:textId="16B4B7A4" w:rsidR="004758D0" w:rsidRPr="00A85749" w:rsidRDefault="004758D0" w:rsidP="004B0CD6">
            <w:pPr>
              <w:tabs>
                <w:tab w:val="left" w:pos="589"/>
              </w:tabs>
              <w:jc w:val="left"/>
              <w:rPr>
                <w:sz w:val="20"/>
                <w:lang w:val="es-ES_tradnl"/>
                <w:rPrChange w:id="1383" w:author="Efraim Jimenez" w:date="2017-08-30T10:29:00Z">
                  <w:rPr>
                    <w:sz w:val="20"/>
                  </w:rPr>
                </w:rPrChange>
              </w:rPr>
            </w:pPr>
            <w:bookmarkStart w:id="1384" w:name="_Toc445567361"/>
            <w:r w:rsidRPr="00A85749">
              <w:rPr>
                <w:sz w:val="20"/>
                <w:lang w:val="es-ES_tradnl"/>
                <w:rPrChange w:id="1385" w:author="Efraim Jimenez" w:date="2017-08-30T10:29:00Z">
                  <w:rPr>
                    <w:sz w:val="20"/>
                  </w:rPr>
                </w:rPrChange>
              </w:rPr>
              <w:lastRenderedPageBreak/>
              <w:t>2.1.5</w:t>
            </w:r>
            <w:r w:rsidRPr="00A85749">
              <w:rPr>
                <w:sz w:val="20"/>
                <w:lang w:val="es-ES_tradnl"/>
                <w:rPrChange w:id="1386" w:author="Efraim Jimenez" w:date="2017-08-30T10:29:00Z">
                  <w:rPr>
                    <w:sz w:val="20"/>
                  </w:rPr>
                </w:rPrChange>
              </w:rPr>
              <w:tab/>
              <w:t xml:space="preserve">Resolución de las Naciones Unidas </w:t>
            </w:r>
            <w:r w:rsidR="007C46B5" w:rsidRPr="00A85749">
              <w:rPr>
                <w:sz w:val="20"/>
                <w:lang w:val="es-ES_tradnl"/>
                <w:rPrChange w:id="1387" w:author="Efraim Jimenez" w:date="2017-08-30T10:29:00Z">
                  <w:rPr>
                    <w:sz w:val="20"/>
                  </w:rPr>
                </w:rPrChange>
              </w:rPr>
              <w:br/>
            </w:r>
            <w:r w:rsidRPr="00A85749">
              <w:rPr>
                <w:sz w:val="20"/>
                <w:lang w:val="es-ES_tradnl"/>
                <w:rPrChange w:id="1388" w:author="Efraim Jimenez" w:date="2017-08-30T10:29:00Z">
                  <w:rPr>
                    <w:sz w:val="20"/>
                  </w:rPr>
                </w:rPrChange>
              </w:rPr>
              <w:t>o ley del país del Prestatario</w:t>
            </w:r>
            <w:bookmarkEnd w:id="1384"/>
            <w:r w:rsidRPr="00A85749">
              <w:rPr>
                <w:sz w:val="20"/>
                <w:lang w:val="es-ES_tradnl"/>
                <w:rPrChange w:id="1389" w:author="Efraim Jimenez" w:date="2017-08-30T10:29:00Z">
                  <w:rPr>
                    <w:sz w:val="20"/>
                  </w:rPr>
                </w:rPrChange>
              </w:rPr>
              <w:t xml:space="preserve"> </w:t>
            </w:r>
          </w:p>
        </w:tc>
        <w:tc>
          <w:tcPr>
            <w:tcW w:w="2826" w:type="dxa"/>
          </w:tcPr>
          <w:p w14:paraId="04CBE7FF" w14:textId="741940BB" w:rsidR="004758D0" w:rsidRPr="00A85749" w:rsidRDefault="004758D0" w:rsidP="004758D0">
            <w:pPr>
              <w:pStyle w:val="BodyTextIndent"/>
              <w:spacing w:before="60" w:after="60"/>
              <w:ind w:left="0"/>
              <w:jc w:val="left"/>
              <w:rPr>
                <w:sz w:val="20"/>
                <w:lang w:val="es-ES_tradnl"/>
              </w:rPr>
            </w:pPr>
            <w:r w:rsidRPr="00A85749">
              <w:rPr>
                <w:sz w:val="20"/>
                <w:lang w:val="es-ES_tradnl"/>
              </w:rPr>
              <w:t>No haber sido excluido como resultado de la prohibición, establecida en las leyes o las regulaciones oficiales del país del Prestatario, de mantener relaciones comerciales con el país del Licitante, o en cumplimiento de una resolución del Consejo de Seguridad de las Naciones Unidas, en ambos casos de conformidad con la IAL 4.8.</w:t>
            </w:r>
          </w:p>
        </w:tc>
        <w:tc>
          <w:tcPr>
            <w:tcW w:w="1512" w:type="dxa"/>
            <w:vAlign w:val="center"/>
          </w:tcPr>
          <w:p w14:paraId="1D8FDFD4"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559" w:type="dxa"/>
            <w:vAlign w:val="center"/>
          </w:tcPr>
          <w:p w14:paraId="338A98B7"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559" w:type="dxa"/>
            <w:vAlign w:val="center"/>
          </w:tcPr>
          <w:p w14:paraId="67117002"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418" w:type="dxa"/>
            <w:vAlign w:val="center"/>
          </w:tcPr>
          <w:p w14:paraId="2302DA2A" w14:textId="77777777" w:rsidR="004758D0" w:rsidRPr="00A85749" w:rsidRDefault="004758D0" w:rsidP="004758D0">
            <w:pPr>
              <w:spacing w:before="60" w:after="60"/>
              <w:jc w:val="center"/>
              <w:rPr>
                <w:sz w:val="20"/>
                <w:lang w:val="es-ES_tradnl"/>
              </w:rPr>
            </w:pPr>
            <w:r w:rsidRPr="00A85749">
              <w:rPr>
                <w:sz w:val="20"/>
                <w:lang w:val="es-ES_tradnl"/>
              </w:rPr>
              <w:t>N/C</w:t>
            </w:r>
          </w:p>
        </w:tc>
        <w:tc>
          <w:tcPr>
            <w:tcW w:w="1984" w:type="dxa"/>
          </w:tcPr>
          <w:p w14:paraId="3F784424" w14:textId="77777777" w:rsidR="004758D0" w:rsidRPr="00A85749" w:rsidRDefault="004758D0" w:rsidP="004758D0">
            <w:pPr>
              <w:spacing w:before="60" w:after="60"/>
              <w:jc w:val="center"/>
              <w:rPr>
                <w:sz w:val="20"/>
                <w:lang w:val="es-ES_tradnl"/>
              </w:rPr>
            </w:pPr>
            <w:r w:rsidRPr="00A85749">
              <w:rPr>
                <w:sz w:val="20"/>
                <w:lang w:val="es-ES_tradnl"/>
              </w:rPr>
              <w:t>Carta de la Oferta</w:t>
            </w:r>
          </w:p>
        </w:tc>
      </w:tr>
    </w:tbl>
    <w:p w14:paraId="00AEBE2B" w14:textId="77777777" w:rsidR="001040E4" w:rsidRPr="00A85749" w:rsidRDefault="001040E4" w:rsidP="001040E4">
      <w:pPr>
        <w:rPr>
          <w:lang w:val="es-ES_tradnl"/>
        </w:rPr>
      </w:pPr>
      <w:bookmarkStart w:id="1390" w:name="_Toc496968123"/>
    </w:p>
    <w:p w14:paraId="4AC233CA" w14:textId="77777777" w:rsidR="008E1EA2" w:rsidRPr="00A85749" w:rsidRDefault="008E1EA2">
      <w:pPr>
        <w:suppressAutoHyphens w:val="0"/>
        <w:spacing w:after="0"/>
        <w:jc w:val="left"/>
        <w:rPr>
          <w:lang w:val="es-ES_tradnl"/>
        </w:rPr>
      </w:pPr>
      <w:r w:rsidRPr="00A85749">
        <w:rPr>
          <w:lang w:val="es-ES_tradnl"/>
        </w:rPr>
        <w:br w:type="page"/>
      </w:r>
    </w:p>
    <w:p w14:paraId="1749A0C2" w14:textId="77777777" w:rsidR="001040E4" w:rsidRPr="00A85749" w:rsidRDefault="001040E4" w:rsidP="001040E4">
      <w:pPr>
        <w:rPr>
          <w:lang w:val="es-ES_tradnl"/>
        </w:rPr>
      </w:pPr>
    </w:p>
    <w:tbl>
      <w:tblP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82"/>
        <w:gridCol w:w="1528"/>
        <w:gridCol w:w="1540"/>
        <w:gridCol w:w="1568"/>
        <w:gridCol w:w="1400"/>
        <w:gridCol w:w="2001"/>
      </w:tblGrid>
      <w:tr w:rsidR="001040E4" w:rsidRPr="00A85749" w14:paraId="78C76D41" w14:textId="77777777" w:rsidTr="00CA6BD6">
        <w:trPr>
          <w:tblHeader/>
        </w:trPr>
        <w:tc>
          <w:tcPr>
            <w:tcW w:w="2122" w:type="dxa"/>
          </w:tcPr>
          <w:bookmarkEnd w:id="1390"/>
          <w:p w14:paraId="7EA8DF48" w14:textId="396D504B" w:rsidR="001040E4" w:rsidRPr="00A85749" w:rsidRDefault="00CA6BD6" w:rsidP="00A36803">
            <w:pPr>
              <w:spacing w:before="120"/>
              <w:jc w:val="center"/>
              <w:rPr>
                <w:b/>
                <w:sz w:val="22"/>
                <w:szCs w:val="22"/>
                <w:lang w:val="es-ES_tradnl"/>
              </w:rPr>
            </w:pPr>
            <w:r w:rsidRPr="00A85749">
              <w:rPr>
                <w:b/>
                <w:sz w:val="22"/>
                <w:szCs w:val="22"/>
                <w:lang w:val="es-ES_tradnl"/>
                <w:rPrChange w:id="1391" w:author="Efraim Jimenez" w:date="2017-08-30T10:29:00Z">
                  <w:rPr>
                    <w:b/>
                    <w:sz w:val="22"/>
                    <w:szCs w:val="22"/>
                  </w:rPr>
                </w:rPrChange>
              </w:rPr>
              <w:t>Factor</w:t>
            </w:r>
          </w:p>
        </w:tc>
        <w:tc>
          <w:tcPr>
            <w:tcW w:w="10919" w:type="dxa"/>
            <w:gridSpan w:val="6"/>
          </w:tcPr>
          <w:p w14:paraId="2F8ABED3" w14:textId="77777777" w:rsidR="001040E4" w:rsidRPr="00A85749" w:rsidRDefault="001040E4" w:rsidP="001040E4">
            <w:pPr>
              <w:pStyle w:val="Heading1"/>
              <w:rPr>
                <w:rFonts w:ascii="Times New Roman" w:hAnsi="Times New Roman"/>
                <w:lang w:val="es-ES_tradnl"/>
              </w:rPr>
            </w:pPr>
            <w:bookmarkStart w:id="1392" w:name="_Toc498339861"/>
            <w:bookmarkStart w:id="1393" w:name="_Toc498848208"/>
            <w:bookmarkStart w:id="1394" w:name="_Toc499021786"/>
            <w:bookmarkStart w:id="1395" w:name="_Toc499023469"/>
            <w:bookmarkStart w:id="1396" w:name="_Toc501529951"/>
            <w:bookmarkStart w:id="1397" w:name="_Toc503874229"/>
            <w:bookmarkStart w:id="1398" w:name="_Toc23215165"/>
            <w:bookmarkStart w:id="1399" w:name="_Toc445567362"/>
            <w:r w:rsidRPr="00A85749">
              <w:rPr>
                <w:rFonts w:ascii="Times New Roman" w:hAnsi="Times New Roman"/>
                <w:lang w:val="es-ES_tradnl"/>
              </w:rPr>
              <w:t>2.2 Historial de incumplimiento de contratos</w:t>
            </w:r>
            <w:bookmarkEnd w:id="1392"/>
            <w:bookmarkEnd w:id="1393"/>
            <w:bookmarkEnd w:id="1394"/>
            <w:bookmarkEnd w:id="1395"/>
            <w:bookmarkEnd w:id="1396"/>
            <w:bookmarkEnd w:id="1397"/>
            <w:bookmarkEnd w:id="1398"/>
            <w:bookmarkEnd w:id="1399"/>
          </w:p>
        </w:tc>
      </w:tr>
      <w:tr w:rsidR="001040E4" w:rsidRPr="00A85749" w14:paraId="6955C6B2" w14:textId="77777777" w:rsidTr="00CA6BD6">
        <w:trPr>
          <w:tblHeader/>
        </w:trPr>
        <w:tc>
          <w:tcPr>
            <w:tcW w:w="2122" w:type="dxa"/>
            <w:vMerge w:val="restart"/>
            <w:vAlign w:val="center"/>
          </w:tcPr>
          <w:p w14:paraId="15B75731" w14:textId="747F26A0" w:rsidR="001040E4" w:rsidRPr="00A85749" w:rsidRDefault="00222A2F" w:rsidP="001040E4">
            <w:pPr>
              <w:pStyle w:val="titulo"/>
              <w:rPr>
                <w:rFonts w:ascii="Times New Roman" w:hAnsi="Times New Roman"/>
                <w:b w:val="0"/>
                <w:sz w:val="22"/>
                <w:szCs w:val="22"/>
                <w:lang w:val="es-ES_tradnl"/>
              </w:rPr>
            </w:pPr>
            <w:r w:rsidRPr="00A85749">
              <w:rPr>
                <w:rFonts w:ascii="Times New Roman" w:hAnsi="Times New Roman"/>
                <w:sz w:val="22"/>
                <w:lang w:val="es-ES_tradnl"/>
              </w:rPr>
              <w:t>Ítem</w:t>
            </w:r>
          </w:p>
        </w:tc>
        <w:tc>
          <w:tcPr>
            <w:tcW w:w="8918" w:type="dxa"/>
            <w:gridSpan w:val="5"/>
          </w:tcPr>
          <w:p w14:paraId="2D628CC3" w14:textId="77777777" w:rsidR="001040E4" w:rsidRPr="00A85749" w:rsidRDefault="001040E4" w:rsidP="001040E4">
            <w:pPr>
              <w:pStyle w:val="titulo"/>
              <w:spacing w:before="80" w:after="80"/>
              <w:rPr>
                <w:rFonts w:ascii="Times New Roman" w:hAnsi="Times New Roman"/>
                <w:sz w:val="22"/>
                <w:lang w:val="es-ES_tradnl"/>
              </w:rPr>
            </w:pPr>
            <w:r w:rsidRPr="00A85749">
              <w:rPr>
                <w:rFonts w:ascii="Times New Roman" w:hAnsi="Times New Roman"/>
                <w:sz w:val="22"/>
                <w:lang w:val="es-ES_tradnl"/>
              </w:rPr>
              <w:t>Criterios</w:t>
            </w:r>
          </w:p>
          <w:p w14:paraId="3598C0F4" w14:textId="77777777" w:rsidR="00AF5510" w:rsidRPr="00A85749" w:rsidRDefault="00AF5510" w:rsidP="001040E4">
            <w:pPr>
              <w:pStyle w:val="titulo"/>
              <w:spacing w:before="80" w:after="80"/>
              <w:rPr>
                <w:rFonts w:ascii="Times New Roman" w:hAnsi="Times New Roman"/>
                <w:sz w:val="22"/>
                <w:szCs w:val="22"/>
                <w:lang w:val="es-ES_tradnl"/>
              </w:rPr>
            </w:pPr>
          </w:p>
        </w:tc>
        <w:tc>
          <w:tcPr>
            <w:tcW w:w="2001" w:type="dxa"/>
            <w:vMerge w:val="restart"/>
            <w:vAlign w:val="center"/>
          </w:tcPr>
          <w:p w14:paraId="402F156D" w14:textId="77777777" w:rsidR="001040E4" w:rsidRPr="00A85749" w:rsidRDefault="001040E4" w:rsidP="001040E4">
            <w:pPr>
              <w:spacing w:before="80" w:after="80"/>
              <w:ind w:left="36" w:hanging="36"/>
              <w:jc w:val="center"/>
              <w:rPr>
                <w:b/>
                <w:sz w:val="22"/>
                <w:szCs w:val="22"/>
                <w:lang w:val="es-ES_tradnl"/>
              </w:rPr>
            </w:pPr>
            <w:r w:rsidRPr="00A85749">
              <w:rPr>
                <w:b/>
                <w:sz w:val="22"/>
                <w:lang w:val="es-ES_tradnl"/>
              </w:rPr>
              <w:t>Documentación exigida</w:t>
            </w:r>
          </w:p>
        </w:tc>
      </w:tr>
      <w:tr w:rsidR="001040E4" w:rsidRPr="00A85749" w14:paraId="3F1232DB" w14:textId="77777777" w:rsidTr="00CA6BD6">
        <w:trPr>
          <w:tblHeader/>
        </w:trPr>
        <w:tc>
          <w:tcPr>
            <w:tcW w:w="2122" w:type="dxa"/>
            <w:vMerge/>
          </w:tcPr>
          <w:p w14:paraId="1AB47B2D" w14:textId="77777777" w:rsidR="001040E4" w:rsidRPr="00A85749" w:rsidRDefault="001040E4" w:rsidP="001040E4">
            <w:pPr>
              <w:jc w:val="center"/>
              <w:rPr>
                <w:b/>
                <w:sz w:val="22"/>
                <w:szCs w:val="22"/>
                <w:lang w:val="es-ES_tradnl"/>
              </w:rPr>
            </w:pPr>
          </w:p>
        </w:tc>
        <w:tc>
          <w:tcPr>
            <w:tcW w:w="2882" w:type="dxa"/>
            <w:vMerge w:val="restart"/>
            <w:vAlign w:val="center"/>
          </w:tcPr>
          <w:p w14:paraId="18E61F07" w14:textId="77777777" w:rsidR="001040E4" w:rsidRPr="00A85749" w:rsidRDefault="001040E4" w:rsidP="001040E4">
            <w:pPr>
              <w:pStyle w:val="titulo"/>
              <w:spacing w:after="0"/>
              <w:rPr>
                <w:rFonts w:ascii="Times New Roman" w:hAnsi="Times New Roman"/>
                <w:sz w:val="22"/>
                <w:szCs w:val="22"/>
                <w:lang w:val="es-ES_tradnl"/>
              </w:rPr>
            </w:pPr>
            <w:r w:rsidRPr="00A85749">
              <w:rPr>
                <w:rFonts w:ascii="Times New Roman" w:hAnsi="Times New Roman"/>
                <w:sz w:val="22"/>
                <w:lang w:val="es-ES_tradnl"/>
              </w:rPr>
              <w:t>Requisito</w:t>
            </w:r>
          </w:p>
        </w:tc>
        <w:tc>
          <w:tcPr>
            <w:tcW w:w="6036" w:type="dxa"/>
            <w:gridSpan w:val="4"/>
          </w:tcPr>
          <w:p w14:paraId="4F41136D" w14:textId="77777777" w:rsidR="001040E4" w:rsidRPr="00A85749" w:rsidRDefault="001040E4" w:rsidP="001040E4">
            <w:pPr>
              <w:pStyle w:val="titulo"/>
              <w:spacing w:before="80" w:after="80"/>
              <w:rPr>
                <w:rFonts w:ascii="Times New Roman" w:hAnsi="Times New Roman"/>
                <w:sz w:val="22"/>
                <w:szCs w:val="22"/>
                <w:lang w:val="es-ES_tradnl"/>
              </w:rPr>
            </w:pPr>
            <w:r w:rsidRPr="00A85749">
              <w:rPr>
                <w:rFonts w:ascii="Times New Roman" w:hAnsi="Times New Roman"/>
                <w:sz w:val="22"/>
                <w:lang w:val="es-ES_tradnl"/>
              </w:rPr>
              <w:t>Licitante</w:t>
            </w:r>
          </w:p>
        </w:tc>
        <w:tc>
          <w:tcPr>
            <w:tcW w:w="2001" w:type="dxa"/>
            <w:vMerge/>
          </w:tcPr>
          <w:p w14:paraId="0E932C2B" w14:textId="77777777" w:rsidR="001040E4" w:rsidRPr="00A85749" w:rsidRDefault="001040E4" w:rsidP="001040E4">
            <w:pPr>
              <w:spacing w:before="40"/>
              <w:ind w:left="36" w:hanging="36"/>
              <w:jc w:val="center"/>
              <w:rPr>
                <w:b/>
                <w:sz w:val="22"/>
                <w:szCs w:val="22"/>
                <w:lang w:val="es-ES_tradnl"/>
              </w:rPr>
            </w:pPr>
          </w:p>
        </w:tc>
      </w:tr>
      <w:tr w:rsidR="001040E4" w:rsidRPr="00A85749" w14:paraId="1FAF784C" w14:textId="77777777" w:rsidTr="00CA6BD6">
        <w:trPr>
          <w:tblHeader/>
        </w:trPr>
        <w:tc>
          <w:tcPr>
            <w:tcW w:w="2122" w:type="dxa"/>
            <w:vMerge/>
          </w:tcPr>
          <w:p w14:paraId="3835CF1B" w14:textId="77777777" w:rsidR="001040E4" w:rsidRPr="00A85749" w:rsidRDefault="001040E4" w:rsidP="001040E4">
            <w:pPr>
              <w:rPr>
                <w:b/>
                <w:sz w:val="22"/>
                <w:szCs w:val="22"/>
                <w:lang w:val="es-ES_tradnl"/>
              </w:rPr>
            </w:pPr>
          </w:p>
        </w:tc>
        <w:tc>
          <w:tcPr>
            <w:tcW w:w="2882" w:type="dxa"/>
            <w:vMerge/>
          </w:tcPr>
          <w:p w14:paraId="03570698" w14:textId="77777777" w:rsidR="001040E4" w:rsidRPr="00A85749" w:rsidRDefault="001040E4" w:rsidP="001040E4">
            <w:pPr>
              <w:rPr>
                <w:b/>
                <w:sz w:val="22"/>
                <w:szCs w:val="22"/>
                <w:lang w:val="es-ES_tradnl"/>
              </w:rPr>
            </w:pPr>
          </w:p>
        </w:tc>
        <w:tc>
          <w:tcPr>
            <w:tcW w:w="1528" w:type="dxa"/>
            <w:vMerge w:val="restart"/>
            <w:vAlign w:val="center"/>
          </w:tcPr>
          <w:p w14:paraId="3CA4A925" w14:textId="77777777" w:rsidR="001040E4" w:rsidRPr="00A85749" w:rsidRDefault="001040E4" w:rsidP="001040E4">
            <w:pPr>
              <w:spacing w:before="40"/>
              <w:jc w:val="center"/>
              <w:rPr>
                <w:b/>
                <w:sz w:val="22"/>
                <w:szCs w:val="22"/>
                <w:lang w:val="es-ES_tradnl"/>
              </w:rPr>
            </w:pPr>
            <w:r w:rsidRPr="00A85749">
              <w:rPr>
                <w:b/>
                <w:sz w:val="22"/>
                <w:lang w:val="es-ES_tradnl"/>
              </w:rPr>
              <w:t>Entidad única</w:t>
            </w:r>
          </w:p>
        </w:tc>
        <w:tc>
          <w:tcPr>
            <w:tcW w:w="4508" w:type="dxa"/>
            <w:gridSpan w:val="3"/>
          </w:tcPr>
          <w:p w14:paraId="13F9C590" w14:textId="4CF9C9C0" w:rsidR="001040E4" w:rsidRPr="00A85749" w:rsidRDefault="005E641B" w:rsidP="0036710E">
            <w:pPr>
              <w:pStyle w:val="titulo"/>
              <w:spacing w:before="40" w:after="0"/>
              <w:rPr>
                <w:rFonts w:ascii="Times New Roman" w:hAnsi="Times New Roman"/>
                <w:sz w:val="22"/>
                <w:szCs w:val="22"/>
                <w:lang w:val="es-ES_tradnl"/>
              </w:rPr>
            </w:pPr>
            <w:r w:rsidRPr="00A85749">
              <w:rPr>
                <w:rFonts w:ascii="Times New Roman" w:hAnsi="Times New Roman"/>
                <w:sz w:val="22"/>
                <w:lang w:val="es-ES_tradnl"/>
              </w:rPr>
              <w:t xml:space="preserve">APCA </w:t>
            </w:r>
            <w:r w:rsidR="00517E5D" w:rsidRPr="00A85749">
              <w:rPr>
                <w:rFonts w:ascii="Times New Roman" w:hAnsi="Times New Roman"/>
                <w:sz w:val="22"/>
                <w:lang w:val="es-ES_tradnl"/>
              </w:rPr>
              <w:t>(existente o prevista)</w:t>
            </w:r>
          </w:p>
        </w:tc>
        <w:tc>
          <w:tcPr>
            <w:tcW w:w="2001" w:type="dxa"/>
            <w:vMerge/>
          </w:tcPr>
          <w:p w14:paraId="701CE5F9" w14:textId="77777777" w:rsidR="001040E4" w:rsidRPr="00A85749" w:rsidRDefault="001040E4" w:rsidP="001040E4">
            <w:pPr>
              <w:spacing w:before="40"/>
              <w:ind w:left="36" w:hanging="36"/>
              <w:jc w:val="center"/>
              <w:rPr>
                <w:b/>
                <w:sz w:val="22"/>
                <w:szCs w:val="22"/>
                <w:lang w:val="es-ES_tradnl"/>
              </w:rPr>
            </w:pPr>
          </w:p>
        </w:tc>
      </w:tr>
      <w:tr w:rsidR="001040E4" w:rsidRPr="00A85749" w14:paraId="32F6E432" w14:textId="77777777" w:rsidTr="00CA6BD6">
        <w:trPr>
          <w:trHeight w:val="600"/>
          <w:tblHeader/>
        </w:trPr>
        <w:tc>
          <w:tcPr>
            <w:tcW w:w="2122" w:type="dxa"/>
            <w:vMerge/>
          </w:tcPr>
          <w:p w14:paraId="29A6B262" w14:textId="77777777" w:rsidR="001040E4" w:rsidRPr="00A85749" w:rsidRDefault="001040E4" w:rsidP="001040E4">
            <w:pPr>
              <w:rPr>
                <w:b/>
                <w:sz w:val="22"/>
                <w:szCs w:val="22"/>
                <w:lang w:val="es-ES_tradnl"/>
              </w:rPr>
            </w:pPr>
          </w:p>
        </w:tc>
        <w:tc>
          <w:tcPr>
            <w:tcW w:w="2882" w:type="dxa"/>
            <w:vMerge/>
          </w:tcPr>
          <w:p w14:paraId="7B162AF8" w14:textId="77777777" w:rsidR="001040E4" w:rsidRPr="00A85749" w:rsidRDefault="001040E4" w:rsidP="001040E4">
            <w:pPr>
              <w:rPr>
                <w:b/>
                <w:sz w:val="22"/>
                <w:szCs w:val="22"/>
                <w:lang w:val="es-ES_tradnl"/>
              </w:rPr>
            </w:pPr>
          </w:p>
        </w:tc>
        <w:tc>
          <w:tcPr>
            <w:tcW w:w="1528" w:type="dxa"/>
            <w:vMerge/>
          </w:tcPr>
          <w:p w14:paraId="1C7B7657" w14:textId="77777777" w:rsidR="001040E4" w:rsidRPr="00A85749" w:rsidRDefault="001040E4" w:rsidP="001040E4">
            <w:pPr>
              <w:spacing w:before="40"/>
              <w:ind w:left="36" w:hanging="36"/>
              <w:jc w:val="center"/>
              <w:rPr>
                <w:b/>
                <w:sz w:val="22"/>
                <w:szCs w:val="22"/>
                <w:lang w:val="es-ES_tradnl"/>
              </w:rPr>
            </w:pPr>
          </w:p>
        </w:tc>
        <w:tc>
          <w:tcPr>
            <w:tcW w:w="1540" w:type="dxa"/>
          </w:tcPr>
          <w:p w14:paraId="4777A007" w14:textId="66F709FD" w:rsidR="001040E4" w:rsidRPr="00A85749" w:rsidRDefault="001040E4" w:rsidP="00F25EDD">
            <w:pPr>
              <w:spacing w:before="40"/>
              <w:ind w:left="-129" w:right="-109"/>
              <w:jc w:val="center"/>
              <w:rPr>
                <w:rFonts w:ascii="Times New Roman Bold" w:hAnsi="Times New Roman Bold" w:cs="Times New Roman Bold"/>
                <w:b/>
                <w:spacing w:val="-4"/>
                <w:sz w:val="22"/>
                <w:szCs w:val="22"/>
                <w:lang w:val="es-ES_tradnl"/>
              </w:rPr>
            </w:pPr>
            <w:r w:rsidRPr="00A85749">
              <w:rPr>
                <w:rFonts w:ascii="Times New Roman Bold" w:hAnsi="Times New Roman Bold" w:cs="Times New Roman Bold"/>
                <w:b/>
                <w:spacing w:val="-4"/>
                <w:sz w:val="20"/>
                <w:lang w:val="es-ES_tradnl"/>
                <w:rPrChange w:id="1400" w:author="Efraim Jimenez" w:date="2017-08-30T10:34:00Z">
                  <w:rPr>
                    <w:rFonts w:ascii="Times New Roman Bold" w:hAnsi="Times New Roman Bold" w:cs="Times New Roman Bold"/>
                    <w:b/>
                    <w:spacing w:val="-4"/>
                    <w:sz w:val="22"/>
                    <w:lang w:val="es-ES_tradnl"/>
                  </w:rPr>
                </w:rPrChange>
              </w:rPr>
              <w:t>Todos los miembros conjuntamente</w:t>
            </w:r>
          </w:p>
        </w:tc>
        <w:tc>
          <w:tcPr>
            <w:tcW w:w="1568" w:type="dxa"/>
          </w:tcPr>
          <w:p w14:paraId="5342FDC4" w14:textId="77777777" w:rsidR="001040E4" w:rsidRPr="00A85749" w:rsidRDefault="001040E4" w:rsidP="00834DEB">
            <w:pPr>
              <w:spacing w:before="40"/>
              <w:jc w:val="center"/>
              <w:rPr>
                <w:b/>
                <w:sz w:val="22"/>
                <w:szCs w:val="22"/>
                <w:lang w:val="es-ES_tradnl"/>
              </w:rPr>
            </w:pPr>
            <w:r w:rsidRPr="00A85749">
              <w:rPr>
                <w:b/>
                <w:sz w:val="22"/>
                <w:lang w:val="es-ES_tradnl"/>
              </w:rPr>
              <w:t>Cada miembro</w:t>
            </w:r>
          </w:p>
        </w:tc>
        <w:tc>
          <w:tcPr>
            <w:tcW w:w="1400" w:type="dxa"/>
          </w:tcPr>
          <w:p w14:paraId="4C0E1E25" w14:textId="77777777" w:rsidR="001040E4" w:rsidRPr="00A85749" w:rsidRDefault="001040E4" w:rsidP="00834DEB">
            <w:pPr>
              <w:spacing w:before="40"/>
              <w:jc w:val="center"/>
              <w:rPr>
                <w:b/>
                <w:sz w:val="22"/>
                <w:szCs w:val="22"/>
                <w:lang w:val="es-ES_tradnl"/>
              </w:rPr>
            </w:pPr>
            <w:r w:rsidRPr="00A85749">
              <w:rPr>
                <w:b/>
                <w:sz w:val="22"/>
                <w:lang w:val="es-ES_tradnl"/>
              </w:rPr>
              <w:t>Al menos un miembro</w:t>
            </w:r>
          </w:p>
        </w:tc>
        <w:tc>
          <w:tcPr>
            <w:tcW w:w="2001" w:type="dxa"/>
            <w:vMerge/>
          </w:tcPr>
          <w:p w14:paraId="54A75864" w14:textId="77777777" w:rsidR="001040E4" w:rsidRPr="00A85749" w:rsidRDefault="001040E4" w:rsidP="001040E4">
            <w:pPr>
              <w:ind w:left="36" w:hanging="36"/>
              <w:jc w:val="center"/>
              <w:rPr>
                <w:b/>
                <w:sz w:val="22"/>
                <w:szCs w:val="22"/>
                <w:lang w:val="es-ES_tradnl"/>
              </w:rPr>
            </w:pPr>
          </w:p>
        </w:tc>
      </w:tr>
      <w:tr w:rsidR="001040E4" w:rsidRPr="00A85749" w14:paraId="385D337C" w14:textId="77777777" w:rsidTr="00CA6BD6">
        <w:trPr>
          <w:cantSplit/>
          <w:trHeight w:val="600"/>
        </w:trPr>
        <w:tc>
          <w:tcPr>
            <w:tcW w:w="2122" w:type="dxa"/>
          </w:tcPr>
          <w:p w14:paraId="6125F60D" w14:textId="611E086D" w:rsidR="001040E4" w:rsidRPr="00A85749" w:rsidRDefault="001040E4" w:rsidP="00AC3838">
            <w:pPr>
              <w:pStyle w:val="Heading2"/>
              <w:numPr>
                <w:ilvl w:val="0"/>
                <w:numId w:val="11"/>
              </w:numPr>
              <w:pBdr>
                <w:bottom w:val="none" w:sz="0" w:space="0" w:color="auto"/>
              </w:pBdr>
              <w:tabs>
                <w:tab w:val="clear" w:pos="720"/>
                <w:tab w:val="num" w:pos="589"/>
              </w:tabs>
              <w:suppressAutoHyphens w:val="0"/>
              <w:spacing w:before="60" w:after="60"/>
              <w:ind w:left="0" w:firstLine="0"/>
              <w:jc w:val="left"/>
              <w:rPr>
                <w:rFonts w:ascii="Times New Roman" w:hAnsi="Times New Roman"/>
                <w:sz w:val="20"/>
                <w:lang w:val="es-ES_tradnl"/>
              </w:rPr>
            </w:pPr>
            <w:bookmarkStart w:id="1401" w:name="_Toc496968124"/>
            <w:bookmarkStart w:id="1402" w:name="_Toc445567363"/>
            <w:r w:rsidRPr="00A85749">
              <w:rPr>
                <w:rFonts w:ascii="Times New Roman" w:hAnsi="Times New Roman"/>
                <w:b w:val="0"/>
                <w:sz w:val="20"/>
                <w:lang w:val="es-ES_tradnl"/>
              </w:rPr>
              <w:t xml:space="preserve">Antecedentes </w:t>
            </w:r>
            <w:r w:rsidR="004B0CD6" w:rsidRPr="00A85749">
              <w:rPr>
                <w:rFonts w:ascii="Times New Roman" w:hAnsi="Times New Roman"/>
                <w:b w:val="0"/>
                <w:sz w:val="20"/>
                <w:lang w:val="es-ES_tradnl"/>
              </w:rPr>
              <w:br/>
            </w:r>
            <w:r w:rsidRPr="00A85749">
              <w:rPr>
                <w:rFonts w:ascii="Times New Roman" w:hAnsi="Times New Roman"/>
                <w:b w:val="0"/>
                <w:sz w:val="20"/>
                <w:lang w:val="es-ES_tradnl"/>
              </w:rPr>
              <w:t xml:space="preserve">de incumplimiento </w:t>
            </w:r>
            <w:r w:rsidR="00CA6BD6" w:rsidRPr="00A85749">
              <w:rPr>
                <w:rFonts w:ascii="Times New Roman" w:hAnsi="Times New Roman"/>
                <w:b w:val="0"/>
                <w:sz w:val="20"/>
                <w:lang w:val="es-ES_tradnl"/>
              </w:rPr>
              <w:br/>
            </w:r>
            <w:r w:rsidRPr="00A85749">
              <w:rPr>
                <w:rFonts w:ascii="Times New Roman" w:hAnsi="Times New Roman"/>
                <w:b w:val="0"/>
                <w:sz w:val="20"/>
                <w:lang w:val="es-ES_tradnl"/>
              </w:rPr>
              <w:t>de contratos</w:t>
            </w:r>
            <w:bookmarkEnd w:id="1401"/>
            <w:bookmarkEnd w:id="1402"/>
          </w:p>
        </w:tc>
        <w:tc>
          <w:tcPr>
            <w:tcW w:w="2882" w:type="dxa"/>
          </w:tcPr>
          <w:p w14:paraId="085D434B" w14:textId="4ED5445C" w:rsidR="001040E4" w:rsidRPr="00A85749" w:rsidRDefault="00F772EC" w:rsidP="00CA6BD6">
            <w:pPr>
              <w:pStyle w:val="BodyTextIndent"/>
              <w:spacing w:before="60" w:after="60"/>
              <w:ind w:left="0"/>
              <w:jc w:val="left"/>
              <w:rPr>
                <w:sz w:val="20"/>
                <w:lang w:val="es-ES_tradnl"/>
              </w:rPr>
            </w:pPr>
            <w:r w:rsidRPr="00A85749">
              <w:rPr>
                <w:sz w:val="20"/>
                <w:lang w:val="es-ES_tradnl"/>
              </w:rPr>
              <w:t>No haber incurrido en incumplimiento de algún contrato</w:t>
            </w:r>
            <w:bookmarkStart w:id="1403" w:name="_Ref302392673"/>
            <w:r w:rsidRPr="00A85749">
              <w:rPr>
                <w:rStyle w:val="FootnoteReference"/>
                <w:lang w:val="es-ES_tradnl"/>
              </w:rPr>
              <w:footnoteReference w:id="19"/>
            </w:r>
            <w:bookmarkEnd w:id="1403"/>
            <w:r w:rsidRPr="00A85749">
              <w:rPr>
                <w:sz w:val="20"/>
                <w:lang w:val="es-ES_tradnl"/>
              </w:rPr>
              <w:t xml:space="preserve"> atribuible al Licitante desde el 1 de enero de </w:t>
            </w:r>
            <w:r w:rsidRPr="00A85749">
              <w:rPr>
                <w:i/>
                <w:sz w:val="20"/>
                <w:lang w:val="es-ES_tradnl"/>
              </w:rPr>
              <w:t xml:space="preserve">[indique </w:t>
            </w:r>
            <w:r w:rsidR="00CA6BD6" w:rsidRPr="00A85749">
              <w:rPr>
                <w:i/>
                <w:sz w:val="20"/>
                <w:lang w:val="es-ES_tradnl"/>
              </w:rPr>
              <w:br/>
            </w:r>
            <w:r w:rsidRPr="00A85749">
              <w:rPr>
                <w:i/>
                <w:sz w:val="20"/>
                <w:lang w:val="es-ES_tradnl"/>
              </w:rPr>
              <w:t>el año]</w:t>
            </w:r>
            <w:r w:rsidRPr="00A85749">
              <w:rPr>
                <w:sz w:val="20"/>
                <w:lang w:val="es-ES_tradnl"/>
              </w:rPr>
              <w:t>.</w:t>
            </w:r>
            <w:r w:rsidR="00517E5D" w:rsidRPr="00A85749">
              <w:rPr>
                <w:sz w:val="20"/>
                <w:lang w:val="es-ES_tradnl"/>
              </w:rPr>
              <w:t xml:space="preserve"> </w:t>
            </w:r>
          </w:p>
        </w:tc>
        <w:tc>
          <w:tcPr>
            <w:tcW w:w="1528" w:type="dxa"/>
            <w:vAlign w:val="center"/>
          </w:tcPr>
          <w:p w14:paraId="7CEB3D4E" w14:textId="25BDADE2" w:rsidR="001040E4" w:rsidRPr="00A85749" w:rsidRDefault="001040E4">
            <w:pPr>
              <w:spacing w:before="60" w:after="60"/>
              <w:jc w:val="left"/>
              <w:rPr>
                <w:sz w:val="20"/>
                <w:lang w:val="es-ES_tradnl"/>
              </w:rPr>
            </w:pPr>
            <w:r w:rsidRPr="00A85749">
              <w:rPr>
                <w:sz w:val="20"/>
                <w:lang w:val="es-ES_tradnl"/>
              </w:rPr>
              <w:t xml:space="preserve">Debe cumplir con el requisito por sí mismo o como miembro de una </w:t>
            </w:r>
            <w:r w:rsidR="000107E9" w:rsidRPr="00A85749">
              <w:rPr>
                <w:sz w:val="20"/>
                <w:lang w:val="es-ES_tradnl"/>
              </w:rPr>
              <w:t>APCA</w:t>
            </w:r>
            <w:r w:rsidRPr="00A85749">
              <w:rPr>
                <w:sz w:val="20"/>
                <w:lang w:val="es-ES_tradnl"/>
              </w:rPr>
              <w:t xml:space="preserve"> anterior o actual.</w:t>
            </w:r>
          </w:p>
        </w:tc>
        <w:tc>
          <w:tcPr>
            <w:tcW w:w="1540" w:type="dxa"/>
            <w:vAlign w:val="center"/>
          </w:tcPr>
          <w:p w14:paraId="679BC7DA" w14:textId="77777777" w:rsidR="001040E4" w:rsidRPr="00A85749" w:rsidRDefault="001040E4" w:rsidP="001040E4">
            <w:pPr>
              <w:spacing w:before="60" w:after="60"/>
              <w:jc w:val="center"/>
              <w:rPr>
                <w:sz w:val="20"/>
                <w:lang w:val="es-ES_tradnl"/>
              </w:rPr>
            </w:pPr>
            <w:r w:rsidRPr="00A85749">
              <w:rPr>
                <w:sz w:val="20"/>
                <w:lang w:val="es-ES_tradnl"/>
              </w:rPr>
              <w:t>N/C</w:t>
            </w:r>
          </w:p>
        </w:tc>
        <w:tc>
          <w:tcPr>
            <w:tcW w:w="1568" w:type="dxa"/>
            <w:vAlign w:val="center"/>
          </w:tcPr>
          <w:p w14:paraId="5E4EF366" w14:textId="77777777" w:rsidR="001040E4" w:rsidRPr="00A85749" w:rsidRDefault="001040E4" w:rsidP="0012620E">
            <w:pPr>
              <w:spacing w:before="60" w:after="60"/>
              <w:jc w:val="left"/>
              <w:rPr>
                <w:sz w:val="20"/>
                <w:lang w:val="es-ES_tradnl"/>
              </w:rPr>
            </w:pPr>
            <w:r w:rsidRPr="00A85749">
              <w:rPr>
                <w:sz w:val="20"/>
                <w:lang w:val="es-ES_tradnl"/>
              </w:rPr>
              <w:t>Debe cumplir con el requisito</w:t>
            </w:r>
            <w:r w:rsidRPr="00A85749">
              <w:rPr>
                <w:rStyle w:val="FootnoteReference"/>
                <w:lang w:val="es-ES_tradnl"/>
              </w:rPr>
              <w:footnoteReference w:id="20"/>
            </w:r>
            <w:r w:rsidRPr="00A85749">
              <w:rPr>
                <w:sz w:val="20"/>
                <w:lang w:val="es-ES_tradnl"/>
              </w:rPr>
              <w:t xml:space="preserve">. </w:t>
            </w:r>
          </w:p>
        </w:tc>
        <w:tc>
          <w:tcPr>
            <w:tcW w:w="1400" w:type="dxa"/>
            <w:vAlign w:val="center"/>
          </w:tcPr>
          <w:p w14:paraId="15DC7DE7" w14:textId="77777777" w:rsidR="001040E4" w:rsidRPr="00A85749" w:rsidRDefault="001040E4" w:rsidP="001040E4">
            <w:pPr>
              <w:spacing w:before="60" w:after="60"/>
              <w:jc w:val="center"/>
              <w:rPr>
                <w:sz w:val="20"/>
                <w:lang w:val="es-ES_tradnl"/>
              </w:rPr>
            </w:pPr>
            <w:r w:rsidRPr="00A85749">
              <w:rPr>
                <w:sz w:val="20"/>
                <w:lang w:val="es-ES_tradnl"/>
              </w:rPr>
              <w:t>N/C</w:t>
            </w:r>
          </w:p>
        </w:tc>
        <w:tc>
          <w:tcPr>
            <w:tcW w:w="2001" w:type="dxa"/>
            <w:vAlign w:val="center"/>
          </w:tcPr>
          <w:p w14:paraId="46D6C555" w14:textId="77777777" w:rsidR="001040E4" w:rsidRPr="00A85749" w:rsidRDefault="001040E4" w:rsidP="00307C9E">
            <w:pPr>
              <w:spacing w:before="60" w:after="60"/>
              <w:jc w:val="left"/>
              <w:rPr>
                <w:sz w:val="20"/>
                <w:lang w:val="es-ES_tradnl"/>
              </w:rPr>
            </w:pPr>
            <w:r w:rsidRPr="00A85749">
              <w:rPr>
                <w:sz w:val="20"/>
                <w:lang w:val="es-ES_tradnl"/>
              </w:rPr>
              <w:t>Formulario CON - 2</w:t>
            </w:r>
          </w:p>
        </w:tc>
      </w:tr>
      <w:tr w:rsidR="00CA6BD6" w:rsidRPr="00A85749" w14:paraId="4255EFE6" w14:textId="77777777" w:rsidTr="00CA6BD6">
        <w:trPr>
          <w:cantSplit/>
          <w:trHeight w:val="600"/>
        </w:trPr>
        <w:tc>
          <w:tcPr>
            <w:tcW w:w="2122" w:type="dxa"/>
          </w:tcPr>
          <w:p w14:paraId="6A8CDB36" w14:textId="77777777" w:rsidR="00CA6BD6" w:rsidRPr="00A85749" w:rsidRDefault="00CA6BD6" w:rsidP="00AC3838">
            <w:pPr>
              <w:pStyle w:val="Heading2"/>
              <w:numPr>
                <w:ilvl w:val="0"/>
                <w:numId w:val="11"/>
              </w:numPr>
              <w:pBdr>
                <w:bottom w:val="none" w:sz="0" w:space="0" w:color="auto"/>
              </w:pBdr>
              <w:tabs>
                <w:tab w:val="clear" w:pos="720"/>
                <w:tab w:val="num" w:pos="664"/>
              </w:tabs>
              <w:suppressAutoHyphens w:val="0"/>
              <w:spacing w:before="60" w:after="60"/>
              <w:ind w:left="0" w:firstLine="0"/>
              <w:jc w:val="left"/>
              <w:rPr>
                <w:rFonts w:ascii="Times New Roman" w:hAnsi="Times New Roman"/>
                <w:b w:val="0"/>
                <w:sz w:val="20"/>
                <w:lang w:val="es-ES_tradnl"/>
              </w:rPr>
            </w:pPr>
            <w:r w:rsidRPr="00A85749">
              <w:rPr>
                <w:rFonts w:ascii="Times New Roman" w:hAnsi="Times New Roman"/>
                <w:b w:val="0"/>
                <w:sz w:val="20"/>
                <w:lang w:val="es-ES_tradnl"/>
              </w:rPr>
              <w:lastRenderedPageBreak/>
              <w:t>Suspensión</w:t>
            </w:r>
          </w:p>
        </w:tc>
        <w:tc>
          <w:tcPr>
            <w:tcW w:w="2882" w:type="dxa"/>
          </w:tcPr>
          <w:p w14:paraId="38C2852D" w14:textId="78C4767D" w:rsidR="00CA6BD6" w:rsidRPr="00A85749" w:rsidRDefault="00CA6BD6" w:rsidP="00CA6BD6">
            <w:pPr>
              <w:pStyle w:val="BodyTextIndent"/>
              <w:spacing w:before="60" w:after="60"/>
              <w:ind w:left="0"/>
              <w:jc w:val="left"/>
              <w:rPr>
                <w:sz w:val="20"/>
                <w:lang w:val="es-ES_tradnl"/>
              </w:rPr>
            </w:pPr>
            <w:r w:rsidRPr="00A85749">
              <w:rPr>
                <w:color w:val="000000" w:themeColor="text1"/>
                <w:sz w:val="20"/>
                <w:lang w:val="es-ES_tradnl"/>
              </w:rPr>
              <w:t>Suspensión basada en la ejecución de la declaración de mantenimiento de la Oferta por parte del Comprador o retiro de la Oferta dentro del período de validez de la Oferta</w:t>
            </w:r>
          </w:p>
        </w:tc>
        <w:tc>
          <w:tcPr>
            <w:tcW w:w="1528" w:type="dxa"/>
            <w:vAlign w:val="center"/>
          </w:tcPr>
          <w:p w14:paraId="197BF208" w14:textId="405368CF" w:rsidR="00CA6BD6" w:rsidRPr="00A85749" w:rsidRDefault="00CA6BD6" w:rsidP="00CA6BD6">
            <w:pPr>
              <w:spacing w:before="60" w:after="60"/>
              <w:jc w:val="left"/>
              <w:rPr>
                <w:sz w:val="20"/>
                <w:lang w:val="es-ES_tradnl"/>
              </w:rPr>
            </w:pPr>
            <w:r w:rsidRPr="00A85749">
              <w:rPr>
                <w:color w:val="000000" w:themeColor="text1"/>
                <w:sz w:val="20"/>
                <w:lang w:val="es-ES_tradnl"/>
              </w:rPr>
              <w:t>Debe cumplir con el requisito.</w:t>
            </w:r>
          </w:p>
        </w:tc>
        <w:tc>
          <w:tcPr>
            <w:tcW w:w="1540" w:type="dxa"/>
            <w:vAlign w:val="center"/>
          </w:tcPr>
          <w:p w14:paraId="0214ED68" w14:textId="4304701F" w:rsidR="00CA6BD6" w:rsidRPr="00A85749" w:rsidRDefault="00CA6BD6" w:rsidP="00746BDA">
            <w:pPr>
              <w:spacing w:before="60" w:after="60"/>
              <w:jc w:val="center"/>
              <w:rPr>
                <w:sz w:val="20"/>
                <w:lang w:val="es-ES_tradnl"/>
              </w:rPr>
            </w:pPr>
            <w:r w:rsidRPr="00A85749">
              <w:rPr>
                <w:sz w:val="20"/>
                <w:lang w:val="es-ES_tradnl"/>
              </w:rPr>
              <w:t>N/C</w:t>
            </w:r>
          </w:p>
        </w:tc>
        <w:tc>
          <w:tcPr>
            <w:tcW w:w="1568" w:type="dxa"/>
            <w:vAlign w:val="center"/>
          </w:tcPr>
          <w:p w14:paraId="71B0EC92" w14:textId="77777777" w:rsidR="00CA6BD6" w:rsidRPr="00A85749" w:rsidRDefault="00CA6BD6" w:rsidP="00CA6BD6">
            <w:pPr>
              <w:spacing w:before="60" w:after="60"/>
              <w:jc w:val="left"/>
              <w:rPr>
                <w:sz w:val="20"/>
                <w:lang w:val="es-ES_tradnl"/>
              </w:rPr>
            </w:pPr>
            <w:r w:rsidRPr="00A85749">
              <w:rPr>
                <w:color w:val="000000" w:themeColor="text1"/>
                <w:sz w:val="20"/>
                <w:lang w:val="es-ES_tradnl"/>
              </w:rPr>
              <w:t>Debe cumplir con el requisito.</w:t>
            </w:r>
          </w:p>
        </w:tc>
        <w:tc>
          <w:tcPr>
            <w:tcW w:w="1400" w:type="dxa"/>
            <w:vAlign w:val="center"/>
          </w:tcPr>
          <w:p w14:paraId="2B70912E" w14:textId="04337E70" w:rsidR="00CA6BD6" w:rsidRPr="00A85749" w:rsidRDefault="00CA6BD6" w:rsidP="00CA6BD6">
            <w:pPr>
              <w:spacing w:before="60" w:after="60"/>
              <w:jc w:val="center"/>
              <w:rPr>
                <w:sz w:val="20"/>
                <w:lang w:val="es-ES_tradnl"/>
              </w:rPr>
            </w:pPr>
            <w:r w:rsidRPr="00A85749">
              <w:rPr>
                <w:sz w:val="20"/>
                <w:lang w:val="es-ES_tradnl"/>
              </w:rPr>
              <w:t>N/C</w:t>
            </w:r>
          </w:p>
        </w:tc>
        <w:tc>
          <w:tcPr>
            <w:tcW w:w="2001" w:type="dxa"/>
            <w:vAlign w:val="center"/>
          </w:tcPr>
          <w:p w14:paraId="187E5A2B" w14:textId="77777777" w:rsidR="00CA6BD6" w:rsidRPr="00A85749" w:rsidRDefault="00CA6BD6" w:rsidP="00CA6BD6">
            <w:pPr>
              <w:spacing w:before="60" w:after="60"/>
              <w:jc w:val="left"/>
              <w:rPr>
                <w:sz w:val="20"/>
                <w:lang w:val="es-ES_tradnl"/>
              </w:rPr>
            </w:pPr>
            <w:r w:rsidRPr="00A85749">
              <w:rPr>
                <w:sz w:val="20"/>
                <w:lang w:val="es-ES_tradnl"/>
              </w:rPr>
              <w:t>Carta de la Oferta</w:t>
            </w:r>
          </w:p>
        </w:tc>
      </w:tr>
      <w:tr w:rsidR="00485E93" w:rsidRPr="00A85749" w14:paraId="68F0A25F" w14:textId="77777777" w:rsidTr="00CA6BD6">
        <w:trPr>
          <w:cantSplit/>
          <w:trHeight w:val="600"/>
        </w:trPr>
        <w:tc>
          <w:tcPr>
            <w:tcW w:w="2122" w:type="dxa"/>
          </w:tcPr>
          <w:p w14:paraId="75E120F2" w14:textId="4E0A34C7" w:rsidR="00485E93" w:rsidRPr="00A85749" w:rsidRDefault="00485E93" w:rsidP="00AC3838">
            <w:pPr>
              <w:pStyle w:val="Heading2"/>
              <w:numPr>
                <w:ilvl w:val="0"/>
                <w:numId w:val="11"/>
              </w:numPr>
              <w:pBdr>
                <w:bottom w:val="none" w:sz="0" w:space="0" w:color="auto"/>
              </w:pBdr>
              <w:tabs>
                <w:tab w:val="clear" w:pos="720"/>
                <w:tab w:val="num" w:pos="664"/>
              </w:tabs>
              <w:suppressAutoHyphens w:val="0"/>
              <w:spacing w:before="60" w:after="60"/>
              <w:ind w:left="0" w:firstLine="0"/>
              <w:jc w:val="left"/>
              <w:rPr>
                <w:rFonts w:ascii="Times New Roman" w:hAnsi="Times New Roman"/>
                <w:sz w:val="20"/>
                <w:lang w:val="es-ES_tradnl"/>
              </w:rPr>
            </w:pPr>
            <w:bookmarkStart w:id="1404" w:name="_Toc496968125"/>
            <w:bookmarkStart w:id="1405" w:name="_Toc445567364"/>
            <w:r w:rsidRPr="00A85749">
              <w:rPr>
                <w:rFonts w:ascii="Times New Roman" w:hAnsi="Times New Roman"/>
                <w:b w:val="0"/>
                <w:sz w:val="20"/>
                <w:lang w:val="es-ES_tradnl"/>
              </w:rPr>
              <w:t>Litigios pendientes</w:t>
            </w:r>
            <w:bookmarkEnd w:id="1404"/>
            <w:bookmarkEnd w:id="1405"/>
          </w:p>
        </w:tc>
        <w:tc>
          <w:tcPr>
            <w:tcW w:w="2882" w:type="dxa"/>
          </w:tcPr>
          <w:p w14:paraId="58B9CE50" w14:textId="77777777" w:rsidR="00485E93" w:rsidRPr="00A85749" w:rsidRDefault="00F772EC" w:rsidP="00CA6BD6">
            <w:pPr>
              <w:pStyle w:val="BodyTextIndent"/>
              <w:spacing w:before="60" w:after="60"/>
              <w:ind w:left="0"/>
              <w:jc w:val="left"/>
              <w:rPr>
                <w:sz w:val="20"/>
                <w:lang w:val="es-ES_tradnl"/>
              </w:rPr>
            </w:pPr>
            <w:r w:rsidRPr="00A85749">
              <w:rPr>
                <w:sz w:val="20"/>
                <w:lang w:val="es-ES_tradnl"/>
              </w:rPr>
              <w:t>La posición financiera y las perspectivas de rentabilidad a largo plazo del Licitante son satisfactorias según los criterios establecidos en la cláusula 2.3.1 que figura más abajo y suponiendo que todos los litigios pendientes se resolverán en contra del Licitante.</w:t>
            </w:r>
          </w:p>
        </w:tc>
        <w:tc>
          <w:tcPr>
            <w:tcW w:w="1528" w:type="dxa"/>
            <w:vAlign w:val="center"/>
          </w:tcPr>
          <w:p w14:paraId="6B2CAA34" w14:textId="24028CE0" w:rsidR="00485E93" w:rsidRPr="00A85749" w:rsidRDefault="00485E93">
            <w:pPr>
              <w:spacing w:before="60" w:after="60"/>
              <w:jc w:val="left"/>
              <w:rPr>
                <w:sz w:val="20"/>
                <w:lang w:val="es-ES_tradnl"/>
              </w:rPr>
            </w:pPr>
            <w:r w:rsidRPr="00A85749">
              <w:rPr>
                <w:sz w:val="20"/>
                <w:lang w:val="es-ES_tradnl"/>
              </w:rPr>
              <w:t xml:space="preserve">Debe cumplir con el requisito por sí mismo o como miembro de una </w:t>
            </w:r>
            <w:r w:rsidR="000107E9" w:rsidRPr="00A85749">
              <w:rPr>
                <w:sz w:val="20"/>
                <w:lang w:val="es-ES_tradnl"/>
              </w:rPr>
              <w:t>APCA</w:t>
            </w:r>
            <w:r w:rsidRPr="00A85749">
              <w:rPr>
                <w:sz w:val="20"/>
                <w:lang w:val="es-ES_tradnl"/>
              </w:rPr>
              <w:t xml:space="preserve"> anterior o actual.</w:t>
            </w:r>
          </w:p>
        </w:tc>
        <w:tc>
          <w:tcPr>
            <w:tcW w:w="1540" w:type="dxa"/>
            <w:vAlign w:val="center"/>
          </w:tcPr>
          <w:p w14:paraId="2B8A703F" w14:textId="77777777" w:rsidR="00485E93" w:rsidRPr="00A85749" w:rsidRDefault="00485E93" w:rsidP="001040E4">
            <w:pPr>
              <w:spacing w:before="60" w:after="60"/>
              <w:jc w:val="center"/>
              <w:rPr>
                <w:sz w:val="20"/>
                <w:lang w:val="es-ES_tradnl"/>
              </w:rPr>
            </w:pPr>
            <w:r w:rsidRPr="00A85749">
              <w:rPr>
                <w:sz w:val="20"/>
                <w:lang w:val="es-ES_tradnl"/>
              </w:rPr>
              <w:t>N/C</w:t>
            </w:r>
          </w:p>
        </w:tc>
        <w:tc>
          <w:tcPr>
            <w:tcW w:w="1568" w:type="dxa"/>
            <w:vAlign w:val="center"/>
          </w:tcPr>
          <w:p w14:paraId="7900F554" w14:textId="77777777" w:rsidR="00485E93" w:rsidRPr="00A85749" w:rsidRDefault="00485E93" w:rsidP="0012620E">
            <w:pPr>
              <w:spacing w:before="60" w:after="60"/>
              <w:jc w:val="left"/>
              <w:rPr>
                <w:sz w:val="20"/>
                <w:lang w:val="es-ES_tradnl"/>
              </w:rPr>
            </w:pPr>
            <w:r w:rsidRPr="00A85749">
              <w:rPr>
                <w:sz w:val="20"/>
                <w:lang w:val="es-ES_tradnl"/>
              </w:rPr>
              <w:t xml:space="preserve">Debe cumplir con el requisito. </w:t>
            </w:r>
          </w:p>
        </w:tc>
        <w:tc>
          <w:tcPr>
            <w:tcW w:w="1400" w:type="dxa"/>
            <w:vAlign w:val="center"/>
          </w:tcPr>
          <w:p w14:paraId="34D08C8E" w14:textId="77777777" w:rsidR="00485E93" w:rsidRPr="00A85749" w:rsidRDefault="00485E93" w:rsidP="001040E4">
            <w:pPr>
              <w:spacing w:before="60" w:after="60"/>
              <w:jc w:val="center"/>
              <w:rPr>
                <w:sz w:val="20"/>
                <w:lang w:val="es-ES_tradnl"/>
              </w:rPr>
            </w:pPr>
            <w:r w:rsidRPr="00A85749">
              <w:rPr>
                <w:sz w:val="20"/>
                <w:lang w:val="es-ES_tradnl"/>
              </w:rPr>
              <w:t>N/C</w:t>
            </w:r>
          </w:p>
        </w:tc>
        <w:tc>
          <w:tcPr>
            <w:tcW w:w="2001" w:type="dxa"/>
            <w:vAlign w:val="center"/>
          </w:tcPr>
          <w:p w14:paraId="3FACF2EF" w14:textId="77777777" w:rsidR="00485E93" w:rsidRPr="00A85749" w:rsidRDefault="00485E93" w:rsidP="00307C9E">
            <w:pPr>
              <w:spacing w:before="60" w:after="60"/>
              <w:jc w:val="left"/>
              <w:rPr>
                <w:sz w:val="20"/>
                <w:lang w:val="es-ES_tradnl"/>
              </w:rPr>
            </w:pPr>
            <w:r w:rsidRPr="00A85749">
              <w:rPr>
                <w:sz w:val="20"/>
                <w:lang w:val="es-ES_tradnl"/>
              </w:rPr>
              <w:t>Formulario CON – 2</w:t>
            </w:r>
          </w:p>
        </w:tc>
      </w:tr>
    </w:tbl>
    <w:p w14:paraId="729217C3" w14:textId="77777777" w:rsidR="001040E4" w:rsidRPr="00A85749" w:rsidRDefault="001040E4" w:rsidP="001040E4">
      <w:pPr>
        <w:rPr>
          <w:lang w:val="es-ES_tradnl"/>
        </w:rPr>
      </w:pPr>
    </w:p>
    <w:p w14:paraId="69A67A57" w14:textId="77777777" w:rsidR="001040E4" w:rsidRPr="00A85749" w:rsidRDefault="001040E4" w:rsidP="001040E4">
      <w:pPr>
        <w:jc w:val="left"/>
        <w:rPr>
          <w:lang w:val="es-ES_tradnl"/>
        </w:rPr>
      </w:pPr>
      <w:bookmarkStart w:id="1406" w:name="_Toc496006432"/>
      <w:bookmarkStart w:id="1407" w:name="_Toc496006833"/>
      <w:bookmarkStart w:id="1408" w:name="_Toc496113484"/>
      <w:bookmarkStart w:id="1409" w:name="_Toc496359155"/>
      <w:bookmarkStart w:id="1410" w:name="_Toc496968129"/>
    </w:p>
    <w:p w14:paraId="32B04807" w14:textId="77777777" w:rsidR="00A44EB2" w:rsidRPr="00A85749" w:rsidRDefault="000F37B1" w:rsidP="00506FFF">
      <w:pPr>
        <w:suppressAutoHyphens w:val="0"/>
        <w:spacing w:after="0"/>
        <w:jc w:val="left"/>
        <w:rPr>
          <w:lang w:val="es-ES_tradnl"/>
        </w:rPr>
      </w:pPr>
      <w:r w:rsidRPr="00A85749">
        <w:rPr>
          <w:lang w:val="es-ES_tradnl"/>
        </w:rPr>
        <w:br w:type="page"/>
      </w:r>
    </w:p>
    <w:tbl>
      <w:tblPr>
        <w:tblW w:w="130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1"/>
        <w:gridCol w:w="2898"/>
        <w:gridCol w:w="1525"/>
        <w:gridCol w:w="1554"/>
        <w:gridCol w:w="1582"/>
        <w:gridCol w:w="1344"/>
        <w:gridCol w:w="2043"/>
      </w:tblGrid>
      <w:tr w:rsidR="00F25EDD" w:rsidRPr="00A85749" w14:paraId="1443091E" w14:textId="77777777" w:rsidTr="00F25EDD">
        <w:trPr>
          <w:tblHeader/>
        </w:trPr>
        <w:tc>
          <w:tcPr>
            <w:tcW w:w="2091" w:type="dxa"/>
          </w:tcPr>
          <w:bookmarkEnd w:id="1406"/>
          <w:bookmarkEnd w:id="1407"/>
          <w:bookmarkEnd w:id="1408"/>
          <w:bookmarkEnd w:id="1409"/>
          <w:bookmarkEnd w:id="1410"/>
          <w:p w14:paraId="2FC80804" w14:textId="02363C24" w:rsidR="00F25EDD" w:rsidRPr="00A85749" w:rsidRDefault="00F25EDD" w:rsidP="00F25EDD">
            <w:pPr>
              <w:spacing w:before="120"/>
              <w:jc w:val="center"/>
              <w:rPr>
                <w:b/>
                <w:sz w:val="22"/>
                <w:szCs w:val="22"/>
                <w:lang w:val="es-ES_tradnl"/>
              </w:rPr>
            </w:pPr>
            <w:r w:rsidRPr="00A85749">
              <w:rPr>
                <w:b/>
                <w:sz w:val="22"/>
                <w:szCs w:val="22"/>
                <w:lang w:val="es-ES_tradnl"/>
                <w:rPrChange w:id="1411" w:author="Efraim Jimenez" w:date="2017-08-30T10:29:00Z">
                  <w:rPr>
                    <w:b/>
                    <w:sz w:val="22"/>
                    <w:szCs w:val="22"/>
                  </w:rPr>
                </w:rPrChange>
              </w:rPr>
              <w:lastRenderedPageBreak/>
              <w:t>Factor</w:t>
            </w:r>
          </w:p>
        </w:tc>
        <w:tc>
          <w:tcPr>
            <w:tcW w:w="10946" w:type="dxa"/>
            <w:gridSpan w:val="6"/>
          </w:tcPr>
          <w:p w14:paraId="27E84245" w14:textId="77777777" w:rsidR="00F25EDD" w:rsidRPr="00A85749" w:rsidRDefault="00F25EDD" w:rsidP="00F25EDD">
            <w:pPr>
              <w:pStyle w:val="Heading1"/>
              <w:rPr>
                <w:rFonts w:ascii="Times New Roman" w:hAnsi="Times New Roman"/>
                <w:lang w:val="es-ES_tradnl"/>
              </w:rPr>
            </w:pPr>
            <w:bookmarkStart w:id="1412" w:name="_Toc498339862"/>
            <w:bookmarkStart w:id="1413" w:name="_Toc498848209"/>
            <w:bookmarkStart w:id="1414" w:name="_Toc499021787"/>
            <w:bookmarkStart w:id="1415" w:name="_Toc499023470"/>
            <w:bookmarkStart w:id="1416" w:name="_Toc501529952"/>
            <w:bookmarkStart w:id="1417" w:name="_Toc503874230"/>
            <w:bookmarkStart w:id="1418" w:name="_Toc23215166"/>
            <w:bookmarkStart w:id="1419" w:name="_Toc445567365"/>
            <w:r w:rsidRPr="00A85749">
              <w:rPr>
                <w:rFonts w:ascii="Times New Roman" w:hAnsi="Times New Roman"/>
                <w:lang w:val="es-ES_tradnl"/>
              </w:rPr>
              <w:t>2.3 Situación financiera</w:t>
            </w:r>
            <w:bookmarkEnd w:id="1412"/>
            <w:bookmarkEnd w:id="1413"/>
            <w:bookmarkEnd w:id="1414"/>
            <w:bookmarkEnd w:id="1415"/>
            <w:bookmarkEnd w:id="1416"/>
            <w:bookmarkEnd w:id="1417"/>
            <w:bookmarkEnd w:id="1418"/>
            <w:bookmarkEnd w:id="1419"/>
          </w:p>
        </w:tc>
      </w:tr>
      <w:tr w:rsidR="00F25EDD" w:rsidRPr="00A85749" w14:paraId="151242B1" w14:textId="77777777" w:rsidTr="00F25EDD">
        <w:trPr>
          <w:tblHeader/>
        </w:trPr>
        <w:tc>
          <w:tcPr>
            <w:tcW w:w="2091" w:type="dxa"/>
            <w:vMerge w:val="restart"/>
            <w:vAlign w:val="center"/>
          </w:tcPr>
          <w:p w14:paraId="6AC17247" w14:textId="10E343C5" w:rsidR="00F25EDD" w:rsidRPr="00A85749" w:rsidRDefault="00F25EDD" w:rsidP="00F25EDD">
            <w:pPr>
              <w:spacing w:before="80" w:after="80"/>
              <w:jc w:val="center"/>
              <w:rPr>
                <w:b/>
                <w:sz w:val="22"/>
                <w:szCs w:val="22"/>
                <w:lang w:val="es-ES_tradnl"/>
              </w:rPr>
            </w:pPr>
            <w:r w:rsidRPr="00A85749">
              <w:rPr>
                <w:b/>
                <w:sz w:val="22"/>
                <w:lang w:val="es-ES_tradnl"/>
              </w:rPr>
              <w:t>Ítem</w:t>
            </w:r>
          </w:p>
        </w:tc>
        <w:tc>
          <w:tcPr>
            <w:tcW w:w="8903" w:type="dxa"/>
            <w:gridSpan w:val="5"/>
          </w:tcPr>
          <w:p w14:paraId="1A49F858" w14:textId="77777777" w:rsidR="00F25EDD" w:rsidRPr="00A85749" w:rsidRDefault="00F25EDD" w:rsidP="00F25EDD">
            <w:pPr>
              <w:pStyle w:val="titulo"/>
              <w:spacing w:before="80" w:after="80"/>
              <w:rPr>
                <w:rFonts w:ascii="Times New Roman" w:hAnsi="Times New Roman"/>
                <w:sz w:val="22"/>
                <w:szCs w:val="22"/>
                <w:lang w:val="es-ES_tradnl"/>
              </w:rPr>
            </w:pPr>
            <w:r w:rsidRPr="00A85749">
              <w:rPr>
                <w:rFonts w:ascii="Times New Roman" w:hAnsi="Times New Roman"/>
                <w:b w:val="0"/>
                <w:sz w:val="22"/>
                <w:lang w:val="es-ES_tradnl"/>
              </w:rPr>
              <w:t>Criterios</w:t>
            </w:r>
          </w:p>
        </w:tc>
        <w:tc>
          <w:tcPr>
            <w:tcW w:w="2043" w:type="dxa"/>
            <w:vMerge w:val="restart"/>
            <w:vAlign w:val="center"/>
          </w:tcPr>
          <w:p w14:paraId="22C906B0" w14:textId="77777777" w:rsidR="00F25EDD" w:rsidRPr="00A85749" w:rsidRDefault="00F25EDD" w:rsidP="00F25EDD">
            <w:pPr>
              <w:pStyle w:val="titulo"/>
              <w:spacing w:before="80" w:after="80"/>
              <w:rPr>
                <w:rFonts w:ascii="Times New Roman" w:hAnsi="Times New Roman"/>
                <w:sz w:val="22"/>
                <w:szCs w:val="22"/>
                <w:lang w:val="es-ES_tradnl"/>
              </w:rPr>
            </w:pPr>
            <w:r w:rsidRPr="00A85749">
              <w:rPr>
                <w:rFonts w:ascii="Times New Roman" w:hAnsi="Times New Roman"/>
                <w:sz w:val="22"/>
                <w:lang w:val="es-ES_tradnl"/>
              </w:rPr>
              <w:t>Documentación exigida</w:t>
            </w:r>
          </w:p>
        </w:tc>
      </w:tr>
      <w:tr w:rsidR="00F25EDD" w:rsidRPr="00A85749" w14:paraId="52AFA154" w14:textId="77777777" w:rsidTr="00F25EDD">
        <w:trPr>
          <w:tblHeader/>
        </w:trPr>
        <w:tc>
          <w:tcPr>
            <w:tcW w:w="2091" w:type="dxa"/>
            <w:vMerge/>
          </w:tcPr>
          <w:p w14:paraId="78952EFA" w14:textId="77777777" w:rsidR="00F25EDD" w:rsidRPr="00A85749" w:rsidRDefault="00F25EDD" w:rsidP="00F25EDD">
            <w:pPr>
              <w:spacing w:before="80" w:after="80"/>
              <w:jc w:val="center"/>
              <w:rPr>
                <w:b/>
                <w:sz w:val="22"/>
                <w:szCs w:val="22"/>
                <w:lang w:val="es-ES_tradnl"/>
              </w:rPr>
            </w:pPr>
          </w:p>
        </w:tc>
        <w:tc>
          <w:tcPr>
            <w:tcW w:w="2898" w:type="dxa"/>
            <w:vMerge w:val="restart"/>
            <w:vAlign w:val="center"/>
          </w:tcPr>
          <w:p w14:paraId="0E38333F" w14:textId="77777777" w:rsidR="00F25EDD" w:rsidRPr="00A85749" w:rsidRDefault="00F25EDD" w:rsidP="00F25EDD">
            <w:pPr>
              <w:pStyle w:val="titulo"/>
              <w:spacing w:before="80" w:after="80"/>
              <w:rPr>
                <w:rFonts w:ascii="Times New Roman" w:hAnsi="Times New Roman"/>
                <w:sz w:val="22"/>
                <w:szCs w:val="22"/>
                <w:lang w:val="es-ES_tradnl"/>
              </w:rPr>
            </w:pPr>
            <w:r w:rsidRPr="00A85749">
              <w:rPr>
                <w:rFonts w:ascii="Times New Roman" w:hAnsi="Times New Roman"/>
                <w:sz w:val="22"/>
                <w:lang w:val="es-ES_tradnl"/>
              </w:rPr>
              <w:t>Requisito</w:t>
            </w:r>
          </w:p>
        </w:tc>
        <w:tc>
          <w:tcPr>
            <w:tcW w:w="6005" w:type="dxa"/>
            <w:gridSpan w:val="4"/>
            <w:tcBorders>
              <w:bottom w:val="single" w:sz="4" w:space="0" w:color="auto"/>
            </w:tcBorders>
          </w:tcPr>
          <w:p w14:paraId="1D12A645" w14:textId="244775CA" w:rsidR="00F25EDD" w:rsidRPr="00A85749" w:rsidRDefault="00F25EDD" w:rsidP="00F25EDD">
            <w:pPr>
              <w:pStyle w:val="titulo"/>
              <w:spacing w:before="80" w:after="80"/>
              <w:rPr>
                <w:rFonts w:ascii="Times New Roman" w:hAnsi="Times New Roman"/>
                <w:sz w:val="22"/>
                <w:szCs w:val="22"/>
                <w:lang w:val="es-ES_tradnl"/>
              </w:rPr>
            </w:pPr>
            <w:r w:rsidRPr="00A85749">
              <w:rPr>
                <w:rFonts w:ascii="Times New Roman" w:hAnsi="Times New Roman"/>
                <w:sz w:val="22"/>
                <w:lang w:val="es-ES_tradnl"/>
              </w:rPr>
              <w:t>Licitante</w:t>
            </w:r>
          </w:p>
        </w:tc>
        <w:tc>
          <w:tcPr>
            <w:tcW w:w="2043" w:type="dxa"/>
            <w:vMerge/>
          </w:tcPr>
          <w:p w14:paraId="6F816940" w14:textId="77777777" w:rsidR="00F25EDD" w:rsidRPr="00A85749" w:rsidRDefault="00F25EDD" w:rsidP="00F25EDD">
            <w:pPr>
              <w:pStyle w:val="titulo"/>
              <w:spacing w:before="40"/>
              <w:rPr>
                <w:rFonts w:ascii="Times New Roman" w:hAnsi="Times New Roman"/>
                <w:b w:val="0"/>
                <w:sz w:val="22"/>
                <w:szCs w:val="22"/>
                <w:lang w:val="es-ES_tradnl"/>
              </w:rPr>
            </w:pPr>
          </w:p>
        </w:tc>
      </w:tr>
      <w:tr w:rsidR="00F25EDD" w:rsidRPr="00A85749" w14:paraId="0BB3A476" w14:textId="77777777" w:rsidTr="00F25EDD">
        <w:trPr>
          <w:tblHeader/>
        </w:trPr>
        <w:tc>
          <w:tcPr>
            <w:tcW w:w="2091" w:type="dxa"/>
            <w:vMerge/>
          </w:tcPr>
          <w:p w14:paraId="36CCEEB4" w14:textId="77777777" w:rsidR="00F25EDD" w:rsidRPr="00A85749" w:rsidRDefault="00F25EDD" w:rsidP="00F25EDD">
            <w:pPr>
              <w:spacing w:before="80" w:after="80"/>
              <w:ind w:hanging="360"/>
              <w:jc w:val="center"/>
              <w:rPr>
                <w:b/>
                <w:sz w:val="22"/>
                <w:szCs w:val="22"/>
                <w:lang w:val="es-ES_tradnl"/>
              </w:rPr>
            </w:pPr>
          </w:p>
        </w:tc>
        <w:tc>
          <w:tcPr>
            <w:tcW w:w="2898" w:type="dxa"/>
            <w:vMerge/>
          </w:tcPr>
          <w:p w14:paraId="6EEE4B66" w14:textId="77777777" w:rsidR="00F25EDD" w:rsidRPr="00A85749" w:rsidRDefault="00F25EDD" w:rsidP="00F25EDD">
            <w:pPr>
              <w:spacing w:before="80" w:after="80"/>
              <w:jc w:val="center"/>
              <w:rPr>
                <w:b/>
                <w:sz w:val="22"/>
                <w:szCs w:val="22"/>
                <w:lang w:val="es-ES_tradnl"/>
              </w:rPr>
            </w:pPr>
          </w:p>
        </w:tc>
        <w:tc>
          <w:tcPr>
            <w:tcW w:w="1525" w:type="dxa"/>
            <w:vMerge w:val="restart"/>
            <w:tcBorders>
              <w:bottom w:val="nil"/>
            </w:tcBorders>
            <w:vAlign w:val="center"/>
          </w:tcPr>
          <w:p w14:paraId="46CF8A5B" w14:textId="77777777" w:rsidR="00F25EDD" w:rsidRPr="00A85749" w:rsidRDefault="00F25EDD" w:rsidP="00F25EDD">
            <w:pPr>
              <w:spacing w:before="40"/>
              <w:jc w:val="center"/>
              <w:rPr>
                <w:b/>
                <w:sz w:val="22"/>
                <w:szCs w:val="22"/>
                <w:lang w:val="es-ES_tradnl"/>
              </w:rPr>
            </w:pPr>
            <w:r w:rsidRPr="00A85749">
              <w:rPr>
                <w:b/>
                <w:sz w:val="22"/>
                <w:lang w:val="es-ES_tradnl"/>
              </w:rPr>
              <w:t>Entidad única</w:t>
            </w:r>
          </w:p>
        </w:tc>
        <w:tc>
          <w:tcPr>
            <w:tcW w:w="4480" w:type="dxa"/>
            <w:gridSpan w:val="3"/>
          </w:tcPr>
          <w:p w14:paraId="22FB9A1B" w14:textId="79ABA099" w:rsidR="00F25EDD" w:rsidRPr="00A85749" w:rsidRDefault="00F25EDD" w:rsidP="00F25EDD">
            <w:pPr>
              <w:pStyle w:val="titulo"/>
              <w:spacing w:before="40" w:after="0"/>
              <w:rPr>
                <w:rFonts w:ascii="Times New Roman" w:hAnsi="Times New Roman"/>
                <w:sz w:val="22"/>
                <w:szCs w:val="22"/>
                <w:lang w:val="es-ES_tradnl"/>
              </w:rPr>
            </w:pPr>
            <w:r w:rsidRPr="00A85749">
              <w:rPr>
                <w:rFonts w:ascii="Times New Roman" w:hAnsi="Times New Roman"/>
                <w:sz w:val="22"/>
                <w:lang w:val="es-ES_tradnl"/>
              </w:rPr>
              <w:t>APCA (existente o prevista)</w:t>
            </w:r>
          </w:p>
        </w:tc>
        <w:tc>
          <w:tcPr>
            <w:tcW w:w="2043" w:type="dxa"/>
            <w:vMerge/>
          </w:tcPr>
          <w:p w14:paraId="2953B781" w14:textId="77777777" w:rsidR="00F25EDD" w:rsidRPr="00A85749" w:rsidRDefault="00F25EDD" w:rsidP="00F25EDD">
            <w:pPr>
              <w:pStyle w:val="titulo"/>
              <w:spacing w:before="40" w:after="0"/>
              <w:rPr>
                <w:rFonts w:ascii="Times New Roman" w:hAnsi="Times New Roman"/>
                <w:sz w:val="22"/>
                <w:szCs w:val="22"/>
                <w:lang w:val="es-ES_tradnl"/>
              </w:rPr>
            </w:pPr>
          </w:p>
        </w:tc>
      </w:tr>
      <w:tr w:rsidR="00F25EDD" w:rsidRPr="00A85749" w14:paraId="036588C9" w14:textId="77777777" w:rsidTr="00F25EDD">
        <w:trPr>
          <w:trHeight w:val="575"/>
          <w:tblHeader/>
        </w:trPr>
        <w:tc>
          <w:tcPr>
            <w:tcW w:w="2091" w:type="dxa"/>
            <w:vMerge/>
            <w:tcBorders>
              <w:bottom w:val="single" w:sz="4" w:space="0" w:color="auto"/>
            </w:tcBorders>
          </w:tcPr>
          <w:p w14:paraId="05B8F91F" w14:textId="77777777" w:rsidR="00F25EDD" w:rsidRPr="00A85749" w:rsidRDefault="00F25EDD" w:rsidP="00F25EDD">
            <w:pPr>
              <w:ind w:left="360" w:hanging="360"/>
              <w:rPr>
                <w:b/>
                <w:sz w:val="22"/>
                <w:szCs w:val="22"/>
                <w:lang w:val="es-ES_tradnl"/>
              </w:rPr>
            </w:pPr>
          </w:p>
        </w:tc>
        <w:tc>
          <w:tcPr>
            <w:tcW w:w="2898" w:type="dxa"/>
            <w:vMerge/>
            <w:tcBorders>
              <w:bottom w:val="single" w:sz="4" w:space="0" w:color="auto"/>
            </w:tcBorders>
          </w:tcPr>
          <w:p w14:paraId="2439BADC" w14:textId="77777777" w:rsidR="00F25EDD" w:rsidRPr="00A85749" w:rsidRDefault="00F25EDD" w:rsidP="00F25EDD">
            <w:pPr>
              <w:ind w:left="360" w:hanging="360"/>
              <w:rPr>
                <w:b/>
                <w:sz w:val="22"/>
                <w:szCs w:val="22"/>
                <w:lang w:val="es-ES_tradnl"/>
              </w:rPr>
            </w:pPr>
          </w:p>
        </w:tc>
        <w:tc>
          <w:tcPr>
            <w:tcW w:w="1525" w:type="dxa"/>
            <w:vMerge/>
            <w:tcBorders>
              <w:bottom w:val="single" w:sz="4" w:space="0" w:color="auto"/>
            </w:tcBorders>
          </w:tcPr>
          <w:p w14:paraId="55C23DEC" w14:textId="77777777" w:rsidR="00F25EDD" w:rsidRPr="00A85749" w:rsidRDefault="00F25EDD" w:rsidP="00F25EDD">
            <w:pPr>
              <w:keepNext/>
              <w:spacing w:before="40"/>
              <w:rPr>
                <w:b/>
                <w:sz w:val="22"/>
                <w:szCs w:val="22"/>
                <w:lang w:val="es-ES_tradnl"/>
              </w:rPr>
            </w:pPr>
          </w:p>
        </w:tc>
        <w:tc>
          <w:tcPr>
            <w:tcW w:w="1554" w:type="dxa"/>
            <w:tcBorders>
              <w:bottom w:val="single" w:sz="4" w:space="0" w:color="auto"/>
            </w:tcBorders>
            <w:vAlign w:val="center"/>
          </w:tcPr>
          <w:p w14:paraId="17CE62D3" w14:textId="77F160D1" w:rsidR="00F25EDD" w:rsidRPr="00A85749" w:rsidRDefault="00F25EDD" w:rsidP="00746BDA">
            <w:pPr>
              <w:spacing w:before="40"/>
              <w:ind w:left="-129" w:right="-92"/>
              <w:jc w:val="center"/>
              <w:rPr>
                <w:rFonts w:ascii="Times New Roman Bold" w:hAnsi="Times New Roman Bold" w:cs="Times New Roman Bold"/>
                <w:b/>
                <w:spacing w:val="-4"/>
                <w:sz w:val="22"/>
                <w:szCs w:val="22"/>
                <w:lang w:val="es-ES_tradnl"/>
              </w:rPr>
            </w:pPr>
            <w:r w:rsidRPr="00A85749">
              <w:rPr>
                <w:rFonts w:ascii="Times New Roman Bold" w:hAnsi="Times New Roman Bold" w:cs="Times New Roman Bold"/>
                <w:b/>
                <w:spacing w:val="-4"/>
                <w:sz w:val="20"/>
                <w:lang w:val="es-ES_tradnl"/>
                <w:rPrChange w:id="1420" w:author="Efraim Jimenez" w:date="2017-08-30T10:34:00Z">
                  <w:rPr>
                    <w:rFonts w:ascii="Times New Roman Bold" w:hAnsi="Times New Roman Bold" w:cs="Times New Roman Bold"/>
                    <w:b/>
                    <w:spacing w:val="-4"/>
                    <w:sz w:val="22"/>
                    <w:lang w:val="es-ES_tradnl"/>
                  </w:rPr>
                </w:rPrChange>
              </w:rPr>
              <w:t>Todos los miembros conjuntamente</w:t>
            </w:r>
          </w:p>
        </w:tc>
        <w:tc>
          <w:tcPr>
            <w:tcW w:w="1582" w:type="dxa"/>
            <w:tcBorders>
              <w:bottom w:val="single" w:sz="4" w:space="0" w:color="auto"/>
            </w:tcBorders>
            <w:vAlign w:val="center"/>
          </w:tcPr>
          <w:p w14:paraId="63B1F531" w14:textId="77777777" w:rsidR="00F25EDD" w:rsidRPr="00A85749" w:rsidRDefault="00F25EDD" w:rsidP="00F25EDD">
            <w:pPr>
              <w:spacing w:before="40"/>
              <w:jc w:val="center"/>
              <w:rPr>
                <w:b/>
                <w:sz w:val="22"/>
                <w:szCs w:val="22"/>
                <w:lang w:val="es-ES_tradnl"/>
              </w:rPr>
            </w:pPr>
            <w:r w:rsidRPr="00A85749">
              <w:rPr>
                <w:b/>
                <w:sz w:val="22"/>
                <w:lang w:val="es-ES_tradnl"/>
              </w:rPr>
              <w:t>Cada miembro</w:t>
            </w:r>
          </w:p>
        </w:tc>
        <w:tc>
          <w:tcPr>
            <w:tcW w:w="1344" w:type="dxa"/>
            <w:tcBorders>
              <w:bottom w:val="single" w:sz="4" w:space="0" w:color="auto"/>
            </w:tcBorders>
            <w:vAlign w:val="center"/>
          </w:tcPr>
          <w:p w14:paraId="3D185003" w14:textId="77777777" w:rsidR="00F25EDD" w:rsidRPr="00A85749" w:rsidRDefault="00F25EDD" w:rsidP="00F25EDD">
            <w:pPr>
              <w:spacing w:before="40"/>
              <w:jc w:val="center"/>
              <w:rPr>
                <w:b/>
                <w:sz w:val="22"/>
                <w:szCs w:val="22"/>
                <w:lang w:val="es-ES_tradnl"/>
              </w:rPr>
            </w:pPr>
            <w:r w:rsidRPr="00A85749">
              <w:rPr>
                <w:b/>
                <w:sz w:val="22"/>
                <w:lang w:val="es-ES_tradnl"/>
              </w:rPr>
              <w:t>Al menos un miembro</w:t>
            </w:r>
          </w:p>
        </w:tc>
        <w:tc>
          <w:tcPr>
            <w:tcW w:w="2043" w:type="dxa"/>
            <w:vMerge/>
            <w:tcBorders>
              <w:bottom w:val="single" w:sz="4" w:space="0" w:color="auto"/>
            </w:tcBorders>
          </w:tcPr>
          <w:p w14:paraId="68C25C8D" w14:textId="77777777" w:rsidR="00F25EDD" w:rsidRPr="00A85749" w:rsidRDefault="00F25EDD" w:rsidP="00F25EDD">
            <w:pPr>
              <w:spacing w:before="40"/>
              <w:rPr>
                <w:b/>
                <w:sz w:val="22"/>
                <w:szCs w:val="22"/>
                <w:lang w:val="es-ES_tradnl"/>
              </w:rPr>
            </w:pPr>
          </w:p>
        </w:tc>
      </w:tr>
      <w:tr w:rsidR="00F25EDD" w:rsidRPr="00A85749" w14:paraId="5DE0957F" w14:textId="77777777" w:rsidTr="00F25EDD">
        <w:trPr>
          <w:trHeight w:val="2689"/>
        </w:trPr>
        <w:tc>
          <w:tcPr>
            <w:tcW w:w="2091" w:type="dxa"/>
            <w:tcBorders>
              <w:bottom w:val="single" w:sz="4" w:space="0" w:color="auto"/>
            </w:tcBorders>
          </w:tcPr>
          <w:p w14:paraId="693D2849" w14:textId="2E2B7924" w:rsidR="00F25EDD" w:rsidRPr="00A85749" w:rsidRDefault="004B0CD6" w:rsidP="004B0CD6">
            <w:pPr>
              <w:tabs>
                <w:tab w:val="left" w:pos="572"/>
              </w:tabs>
              <w:spacing w:before="60"/>
              <w:jc w:val="left"/>
              <w:rPr>
                <w:sz w:val="20"/>
                <w:lang w:val="es-ES_tradnl"/>
                <w:rPrChange w:id="1421" w:author="Efraim Jimenez" w:date="2017-08-30T10:29:00Z">
                  <w:rPr>
                    <w:sz w:val="20"/>
                  </w:rPr>
                </w:rPrChange>
              </w:rPr>
            </w:pPr>
            <w:bookmarkStart w:id="1422" w:name="_Toc496968131"/>
            <w:bookmarkStart w:id="1423" w:name="_Toc445567366"/>
            <w:r w:rsidRPr="00A85749">
              <w:rPr>
                <w:sz w:val="20"/>
                <w:lang w:val="es-ES_tradnl"/>
                <w:rPrChange w:id="1424" w:author="Efraim Jimenez" w:date="2017-08-30T10:29:00Z">
                  <w:rPr>
                    <w:sz w:val="20"/>
                  </w:rPr>
                </w:rPrChange>
              </w:rPr>
              <w:t>2.3.1</w:t>
            </w:r>
            <w:r w:rsidRPr="00A85749">
              <w:rPr>
                <w:sz w:val="20"/>
                <w:lang w:val="es-ES_tradnl"/>
                <w:rPrChange w:id="1425" w:author="Efraim Jimenez" w:date="2017-08-30T10:29:00Z">
                  <w:rPr>
                    <w:sz w:val="20"/>
                  </w:rPr>
                </w:rPrChange>
              </w:rPr>
              <w:tab/>
            </w:r>
            <w:r w:rsidR="00F25EDD" w:rsidRPr="00A85749">
              <w:rPr>
                <w:sz w:val="20"/>
                <w:lang w:val="es-ES_tradnl"/>
                <w:rPrChange w:id="1426" w:author="Efraim Jimenez" w:date="2017-08-30T10:29:00Z">
                  <w:rPr>
                    <w:sz w:val="20"/>
                  </w:rPr>
                </w:rPrChange>
              </w:rPr>
              <w:t>Historial de desempeño financiero</w:t>
            </w:r>
            <w:bookmarkEnd w:id="1422"/>
            <w:bookmarkEnd w:id="1423"/>
          </w:p>
        </w:tc>
        <w:tc>
          <w:tcPr>
            <w:tcW w:w="2898" w:type="dxa"/>
            <w:tcBorders>
              <w:bottom w:val="single" w:sz="4" w:space="0" w:color="auto"/>
            </w:tcBorders>
          </w:tcPr>
          <w:p w14:paraId="1E01BA29" w14:textId="0B364D8D" w:rsidR="00F25EDD" w:rsidRPr="00A85749" w:rsidRDefault="00F25EDD" w:rsidP="00F25EDD">
            <w:pPr>
              <w:pStyle w:val="BodyTextIndent"/>
              <w:spacing w:before="60" w:after="120"/>
              <w:ind w:left="0"/>
              <w:jc w:val="left"/>
              <w:rPr>
                <w:sz w:val="20"/>
                <w:lang w:val="es-ES_tradnl"/>
              </w:rPr>
            </w:pPr>
            <w:r w:rsidRPr="00A85749">
              <w:rPr>
                <w:sz w:val="20"/>
                <w:lang w:val="es-ES_tradnl"/>
              </w:rPr>
              <w:t>Presentación del balance general auditado, o bien, si este no fuera obligatorio en virtud de las leyes del país del Licitante, otros estados financieros aceptables para el Comprador, correspondientes a los últimos ____ [ ] años, a fin de demostrar la solvencia financiera actual del Licitante y sus perspectivas de rentabilidad a largo plazo.</w:t>
            </w:r>
          </w:p>
        </w:tc>
        <w:tc>
          <w:tcPr>
            <w:tcW w:w="1525" w:type="dxa"/>
            <w:tcBorders>
              <w:bottom w:val="single" w:sz="4" w:space="0" w:color="auto"/>
            </w:tcBorders>
            <w:vAlign w:val="center"/>
          </w:tcPr>
          <w:p w14:paraId="434F76CF" w14:textId="77777777" w:rsidR="00F25EDD" w:rsidRPr="00A85749" w:rsidRDefault="00F25EDD" w:rsidP="00746BDA">
            <w:pPr>
              <w:spacing w:before="60" w:after="60"/>
              <w:jc w:val="left"/>
              <w:rPr>
                <w:sz w:val="20"/>
                <w:lang w:val="es-ES_tradnl"/>
              </w:rPr>
            </w:pPr>
            <w:r w:rsidRPr="00A85749">
              <w:rPr>
                <w:sz w:val="20"/>
                <w:lang w:val="es-ES_tradnl"/>
              </w:rPr>
              <w:t>Debe cumplir con el requisito.</w:t>
            </w:r>
          </w:p>
        </w:tc>
        <w:tc>
          <w:tcPr>
            <w:tcW w:w="1554" w:type="dxa"/>
            <w:tcBorders>
              <w:bottom w:val="single" w:sz="4" w:space="0" w:color="auto"/>
            </w:tcBorders>
            <w:vAlign w:val="center"/>
          </w:tcPr>
          <w:p w14:paraId="5A8DBAB7" w14:textId="77777777" w:rsidR="00F25EDD" w:rsidRPr="00A85749" w:rsidRDefault="00F25EDD" w:rsidP="00F25EDD">
            <w:pPr>
              <w:spacing w:before="60" w:after="60"/>
              <w:jc w:val="center"/>
              <w:rPr>
                <w:sz w:val="20"/>
                <w:lang w:val="es-ES_tradnl"/>
              </w:rPr>
            </w:pPr>
            <w:r w:rsidRPr="00A85749">
              <w:rPr>
                <w:sz w:val="20"/>
                <w:lang w:val="es-ES_tradnl"/>
              </w:rPr>
              <w:t>N/C</w:t>
            </w:r>
          </w:p>
        </w:tc>
        <w:tc>
          <w:tcPr>
            <w:tcW w:w="1582" w:type="dxa"/>
            <w:tcBorders>
              <w:bottom w:val="single" w:sz="4" w:space="0" w:color="auto"/>
            </w:tcBorders>
            <w:vAlign w:val="center"/>
          </w:tcPr>
          <w:p w14:paraId="0A40DE51" w14:textId="77777777" w:rsidR="00F25EDD" w:rsidRPr="00A85749" w:rsidRDefault="00F25EDD" w:rsidP="00746BDA">
            <w:pPr>
              <w:spacing w:before="60" w:after="60"/>
              <w:jc w:val="left"/>
              <w:rPr>
                <w:sz w:val="20"/>
                <w:lang w:val="es-ES_tradnl"/>
              </w:rPr>
            </w:pPr>
            <w:r w:rsidRPr="00A85749">
              <w:rPr>
                <w:sz w:val="20"/>
                <w:lang w:val="es-ES_tradnl"/>
              </w:rPr>
              <w:t>Debe cumplir con el requisito.</w:t>
            </w:r>
          </w:p>
        </w:tc>
        <w:tc>
          <w:tcPr>
            <w:tcW w:w="1344" w:type="dxa"/>
            <w:tcBorders>
              <w:bottom w:val="single" w:sz="4" w:space="0" w:color="auto"/>
            </w:tcBorders>
            <w:vAlign w:val="center"/>
          </w:tcPr>
          <w:p w14:paraId="759D891D" w14:textId="77777777" w:rsidR="00F25EDD" w:rsidRPr="00A85749" w:rsidRDefault="00F25EDD" w:rsidP="00F25EDD">
            <w:pPr>
              <w:spacing w:before="60" w:after="60"/>
              <w:jc w:val="center"/>
              <w:rPr>
                <w:sz w:val="20"/>
                <w:lang w:val="es-ES_tradnl"/>
              </w:rPr>
            </w:pPr>
            <w:r w:rsidRPr="00A85749">
              <w:rPr>
                <w:sz w:val="20"/>
                <w:lang w:val="es-ES_tradnl"/>
              </w:rPr>
              <w:t>N/C</w:t>
            </w:r>
          </w:p>
        </w:tc>
        <w:tc>
          <w:tcPr>
            <w:tcW w:w="2043" w:type="dxa"/>
            <w:tcBorders>
              <w:bottom w:val="single" w:sz="4" w:space="0" w:color="auto"/>
            </w:tcBorders>
            <w:vAlign w:val="center"/>
          </w:tcPr>
          <w:p w14:paraId="37A20683" w14:textId="4C9AEABD" w:rsidR="00F25EDD" w:rsidRPr="00A85749" w:rsidRDefault="00F25EDD" w:rsidP="00746BDA">
            <w:pPr>
              <w:pStyle w:val="Outline"/>
              <w:spacing w:before="60" w:after="60"/>
              <w:jc w:val="center"/>
              <w:rPr>
                <w:kern w:val="0"/>
                <w:sz w:val="20"/>
                <w:lang w:val="es-ES_tradnl"/>
              </w:rPr>
            </w:pPr>
            <w:r w:rsidRPr="00A85749">
              <w:rPr>
                <w:kern w:val="0"/>
                <w:sz w:val="20"/>
                <w:lang w:val="es-ES_tradnl"/>
              </w:rPr>
              <w:t xml:space="preserve">Formulario </w:t>
            </w:r>
            <w:r w:rsidR="00AF7C26" w:rsidRPr="00A85749">
              <w:rPr>
                <w:kern w:val="0"/>
                <w:sz w:val="20"/>
                <w:lang w:val="es-ES_tradnl"/>
              </w:rPr>
              <w:br/>
            </w:r>
            <w:r w:rsidRPr="00A85749">
              <w:rPr>
                <w:kern w:val="0"/>
                <w:sz w:val="20"/>
                <w:lang w:val="es-ES_tradnl"/>
              </w:rPr>
              <w:t>FIN – 2.3.1 con archivos adjuntos</w:t>
            </w:r>
          </w:p>
        </w:tc>
      </w:tr>
      <w:tr w:rsidR="00F25EDD" w:rsidRPr="00A85749" w14:paraId="57329BEE" w14:textId="77777777" w:rsidTr="00F25EDD">
        <w:trPr>
          <w:trHeight w:val="826"/>
        </w:trPr>
        <w:tc>
          <w:tcPr>
            <w:tcW w:w="2091" w:type="dxa"/>
            <w:tcBorders>
              <w:bottom w:val="single" w:sz="6" w:space="0" w:color="000000"/>
            </w:tcBorders>
          </w:tcPr>
          <w:p w14:paraId="0BD41509" w14:textId="4592D50C" w:rsidR="00F25EDD" w:rsidRPr="00A85749" w:rsidRDefault="00F25EDD" w:rsidP="004B0CD6">
            <w:pPr>
              <w:tabs>
                <w:tab w:val="left" w:pos="572"/>
              </w:tabs>
              <w:spacing w:before="60"/>
              <w:jc w:val="left"/>
              <w:rPr>
                <w:sz w:val="20"/>
                <w:lang w:val="es-ES_tradnl"/>
                <w:rPrChange w:id="1427" w:author="Efraim Jimenez" w:date="2017-08-30T10:29:00Z">
                  <w:rPr>
                    <w:sz w:val="20"/>
                  </w:rPr>
                </w:rPrChange>
              </w:rPr>
            </w:pPr>
            <w:bookmarkStart w:id="1428" w:name="_Toc445567370"/>
            <w:r w:rsidRPr="00A85749">
              <w:rPr>
                <w:sz w:val="20"/>
                <w:lang w:val="es-ES_tradnl"/>
                <w:rPrChange w:id="1429" w:author="Efraim Jimenez" w:date="2017-08-30T10:29:00Z">
                  <w:rPr>
                    <w:sz w:val="20"/>
                  </w:rPr>
                </w:rPrChange>
              </w:rPr>
              <w:t>2.3.2</w:t>
            </w:r>
            <w:r w:rsidRPr="00A85749">
              <w:rPr>
                <w:sz w:val="20"/>
                <w:lang w:val="es-ES_tradnl"/>
                <w:rPrChange w:id="1430" w:author="Efraim Jimenez" w:date="2017-08-30T10:29:00Z">
                  <w:rPr>
                    <w:sz w:val="20"/>
                  </w:rPr>
                </w:rPrChange>
              </w:rPr>
              <w:tab/>
              <w:t>Facturación media anual</w:t>
            </w:r>
            <w:bookmarkEnd w:id="1428"/>
          </w:p>
          <w:p w14:paraId="6237C353" w14:textId="77777777" w:rsidR="00F25EDD" w:rsidRPr="00A85749" w:rsidRDefault="00F25EDD" w:rsidP="004B0CD6">
            <w:pPr>
              <w:tabs>
                <w:tab w:val="left" w:pos="572"/>
              </w:tabs>
              <w:spacing w:before="60"/>
              <w:jc w:val="left"/>
              <w:rPr>
                <w:sz w:val="20"/>
                <w:lang w:val="es-ES_tradnl"/>
                <w:rPrChange w:id="1431" w:author="Efraim Jimenez" w:date="2017-08-30T10:29:00Z">
                  <w:rPr>
                    <w:sz w:val="20"/>
                  </w:rPr>
                </w:rPrChange>
              </w:rPr>
            </w:pPr>
          </w:p>
        </w:tc>
        <w:tc>
          <w:tcPr>
            <w:tcW w:w="2898" w:type="dxa"/>
            <w:tcBorders>
              <w:bottom w:val="single" w:sz="6" w:space="0" w:color="000000"/>
            </w:tcBorders>
          </w:tcPr>
          <w:p w14:paraId="104D24D1" w14:textId="77777777" w:rsidR="00F25EDD" w:rsidRPr="00A85749" w:rsidRDefault="00F25EDD" w:rsidP="00746BDA">
            <w:pPr>
              <w:spacing w:before="60"/>
              <w:jc w:val="left"/>
              <w:rPr>
                <w:sz w:val="20"/>
                <w:lang w:val="es-ES_tradnl"/>
              </w:rPr>
            </w:pPr>
            <w:r w:rsidRPr="00A85749">
              <w:rPr>
                <w:sz w:val="20"/>
                <w:lang w:val="es-ES_tradnl"/>
              </w:rPr>
              <w:t>Promedio mínimo de facturación anual de __________________, calculada como el total de pagos certificados recibidos por contratos en curso o terminados en los últimos ______( ) años</w:t>
            </w:r>
          </w:p>
        </w:tc>
        <w:tc>
          <w:tcPr>
            <w:tcW w:w="1525" w:type="dxa"/>
            <w:tcBorders>
              <w:top w:val="nil"/>
              <w:bottom w:val="single" w:sz="6" w:space="0" w:color="000000"/>
            </w:tcBorders>
            <w:vAlign w:val="center"/>
          </w:tcPr>
          <w:p w14:paraId="7A8A1B59" w14:textId="77777777" w:rsidR="00F25EDD" w:rsidRPr="00A85749" w:rsidRDefault="00F25EDD" w:rsidP="00746BDA">
            <w:pPr>
              <w:spacing w:before="60" w:after="60"/>
              <w:jc w:val="left"/>
              <w:rPr>
                <w:sz w:val="20"/>
                <w:lang w:val="es-ES_tradnl"/>
              </w:rPr>
            </w:pPr>
            <w:r w:rsidRPr="00A85749">
              <w:rPr>
                <w:sz w:val="20"/>
                <w:lang w:val="es-ES_tradnl"/>
              </w:rPr>
              <w:t>Debe cumplir con el requisito.</w:t>
            </w:r>
          </w:p>
        </w:tc>
        <w:tc>
          <w:tcPr>
            <w:tcW w:w="1554" w:type="dxa"/>
            <w:tcBorders>
              <w:top w:val="nil"/>
              <w:bottom w:val="single" w:sz="6" w:space="0" w:color="000000"/>
            </w:tcBorders>
            <w:vAlign w:val="center"/>
          </w:tcPr>
          <w:p w14:paraId="1F4812BB" w14:textId="77777777" w:rsidR="00F25EDD" w:rsidRPr="00A85749" w:rsidRDefault="00F25EDD" w:rsidP="00746BDA">
            <w:pPr>
              <w:spacing w:before="60" w:after="60"/>
              <w:jc w:val="left"/>
              <w:rPr>
                <w:sz w:val="20"/>
                <w:lang w:val="es-ES_tradnl"/>
              </w:rPr>
            </w:pPr>
            <w:r w:rsidRPr="00A85749">
              <w:rPr>
                <w:sz w:val="20"/>
                <w:lang w:val="es-ES_tradnl"/>
              </w:rPr>
              <w:t>Debe cumplir con el requisito.</w:t>
            </w:r>
          </w:p>
        </w:tc>
        <w:tc>
          <w:tcPr>
            <w:tcW w:w="1582" w:type="dxa"/>
            <w:tcBorders>
              <w:top w:val="nil"/>
              <w:bottom w:val="single" w:sz="6" w:space="0" w:color="000000"/>
            </w:tcBorders>
            <w:vAlign w:val="center"/>
          </w:tcPr>
          <w:p w14:paraId="385D57E2" w14:textId="60D1BA02" w:rsidR="00F25EDD" w:rsidRPr="00A85749" w:rsidRDefault="00F25EDD" w:rsidP="00AF7C26">
            <w:pPr>
              <w:pStyle w:val="Style11"/>
              <w:tabs>
                <w:tab w:val="left" w:leader="dot" w:pos="8424"/>
              </w:tabs>
              <w:spacing w:line="240" w:lineRule="auto"/>
              <w:jc w:val="center"/>
              <w:rPr>
                <w:sz w:val="20"/>
                <w:szCs w:val="20"/>
                <w:lang w:val="es-ES_tradnl"/>
              </w:rPr>
            </w:pPr>
            <w:r w:rsidRPr="00A85749">
              <w:rPr>
                <w:sz w:val="20"/>
                <w:szCs w:val="20"/>
                <w:lang w:val="es-ES_tradnl"/>
              </w:rPr>
              <w:t>N/C</w:t>
            </w:r>
          </w:p>
        </w:tc>
        <w:tc>
          <w:tcPr>
            <w:tcW w:w="1344" w:type="dxa"/>
            <w:tcBorders>
              <w:top w:val="nil"/>
              <w:bottom w:val="single" w:sz="6" w:space="0" w:color="000000"/>
            </w:tcBorders>
            <w:vAlign w:val="center"/>
          </w:tcPr>
          <w:p w14:paraId="7F41E8ED" w14:textId="3C18FB98" w:rsidR="00F25EDD" w:rsidRPr="00A85749" w:rsidRDefault="00F25EDD" w:rsidP="00AF7C26">
            <w:pPr>
              <w:pStyle w:val="Style11"/>
              <w:tabs>
                <w:tab w:val="left" w:leader="dot" w:pos="8424"/>
              </w:tabs>
              <w:spacing w:line="240" w:lineRule="auto"/>
              <w:jc w:val="center"/>
              <w:rPr>
                <w:sz w:val="20"/>
                <w:szCs w:val="20"/>
                <w:lang w:val="es-ES_tradnl"/>
              </w:rPr>
            </w:pPr>
            <w:r w:rsidRPr="00A85749">
              <w:rPr>
                <w:sz w:val="20"/>
                <w:szCs w:val="20"/>
                <w:lang w:val="es-ES_tradnl"/>
              </w:rPr>
              <w:t>N/C</w:t>
            </w:r>
          </w:p>
        </w:tc>
        <w:tc>
          <w:tcPr>
            <w:tcW w:w="2043" w:type="dxa"/>
            <w:tcBorders>
              <w:bottom w:val="single" w:sz="6" w:space="0" w:color="000000"/>
            </w:tcBorders>
            <w:vAlign w:val="center"/>
          </w:tcPr>
          <w:p w14:paraId="1E91B753" w14:textId="77777777" w:rsidR="00F25EDD" w:rsidRPr="00A85749" w:rsidRDefault="00F25EDD" w:rsidP="00746BDA">
            <w:pPr>
              <w:spacing w:before="60" w:after="60"/>
              <w:jc w:val="center"/>
              <w:rPr>
                <w:sz w:val="20"/>
                <w:lang w:val="es-ES_tradnl"/>
              </w:rPr>
            </w:pPr>
            <w:r w:rsidRPr="00A85749">
              <w:rPr>
                <w:sz w:val="20"/>
                <w:lang w:val="es-ES_tradnl"/>
              </w:rPr>
              <w:t>Formulario FIN -2.3.2</w:t>
            </w:r>
          </w:p>
        </w:tc>
      </w:tr>
      <w:tr w:rsidR="00F25EDD" w:rsidRPr="00A85749" w14:paraId="5B87C630" w14:textId="77777777" w:rsidTr="00F25EDD">
        <w:trPr>
          <w:trHeight w:val="3281"/>
        </w:trPr>
        <w:tc>
          <w:tcPr>
            <w:tcW w:w="2091" w:type="dxa"/>
          </w:tcPr>
          <w:p w14:paraId="4B94DCD1" w14:textId="1C8CC26D" w:rsidR="00F25EDD" w:rsidRPr="00A85749" w:rsidRDefault="00F25EDD" w:rsidP="004B0CD6">
            <w:pPr>
              <w:tabs>
                <w:tab w:val="left" w:pos="572"/>
              </w:tabs>
              <w:spacing w:before="60"/>
              <w:jc w:val="left"/>
              <w:rPr>
                <w:sz w:val="20"/>
                <w:lang w:val="es-ES_tradnl"/>
                <w:rPrChange w:id="1432" w:author="Efraim Jimenez" w:date="2017-08-30T10:29:00Z">
                  <w:rPr>
                    <w:sz w:val="20"/>
                  </w:rPr>
                </w:rPrChange>
              </w:rPr>
            </w:pPr>
            <w:bookmarkStart w:id="1433" w:name="_Toc445567371"/>
            <w:r w:rsidRPr="00A85749">
              <w:rPr>
                <w:sz w:val="20"/>
                <w:lang w:val="es-ES_tradnl"/>
                <w:rPrChange w:id="1434" w:author="Efraim Jimenez" w:date="2017-08-30T10:29:00Z">
                  <w:rPr>
                    <w:sz w:val="20"/>
                  </w:rPr>
                </w:rPrChange>
              </w:rPr>
              <w:lastRenderedPageBreak/>
              <w:t>2.3.3</w:t>
            </w:r>
            <w:r w:rsidR="004B0CD6" w:rsidRPr="00A85749">
              <w:rPr>
                <w:sz w:val="20"/>
                <w:lang w:val="es-ES_tradnl"/>
                <w:rPrChange w:id="1435" w:author="Efraim Jimenez" w:date="2017-08-30T10:29:00Z">
                  <w:rPr>
                    <w:sz w:val="20"/>
                  </w:rPr>
                </w:rPrChange>
              </w:rPr>
              <w:tab/>
            </w:r>
            <w:r w:rsidRPr="00A85749">
              <w:rPr>
                <w:sz w:val="20"/>
                <w:lang w:val="es-ES_tradnl"/>
                <w:rPrChange w:id="1436" w:author="Efraim Jimenez" w:date="2017-08-30T10:29:00Z">
                  <w:rPr>
                    <w:sz w:val="20"/>
                  </w:rPr>
                </w:rPrChange>
              </w:rPr>
              <w:t>Recursos financieros</w:t>
            </w:r>
            <w:bookmarkEnd w:id="1433"/>
          </w:p>
        </w:tc>
        <w:tc>
          <w:tcPr>
            <w:tcW w:w="2898" w:type="dxa"/>
          </w:tcPr>
          <w:p w14:paraId="6A0FD571" w14:textId="0BB1574B" w:rsidR="00F25EDD" w:rsidRPr="00A85749" w:rsidRDefault="00F25EDD" w:rsidP="00746BDA">
            <w:pPr>
              <w:spacing w:before="60" w:after="60"/>
              <w:jc w:val="left"/>
              <w:rPr>
                <w:iCs/>
                <w:sz w:val="20"/>
                <w:lang w:val="es-ES_tradnl"/>
              </w:rPr>
            </w:pPr>
            <w:r w:rsidRPr="00A85749">
              <w:rPr>
                <w:sz w:val="20"/>
                <w:lang w:val="es-ES_tradnl"/>
              </w:rPr>
              <w:t>El Licitante deberá demostrar que tiene a su disposición recursos financieros tales como activos líquidos, bienes inmuebles no gravados con hipoteca, líneas de crédito y otros medios financieros distintos de pagos por anticipos contractuales o cuenta con acceso a esos recursos, con los cuales cubrir el siguiente requisito de flujo de efectivo:</w:t>
            </w:r>
          </w:p>
          <w:p w14:paraId="47C3A36C" w14:textId="6D0EAE7E" w:rsidR="00F25EDD" w:rsidRPr="00A85749" w:rsidRDefault="00F25EDD" w:rsidP="00746BDA">
            <w:pPr>
              <w:pStyle w:val="Footer"/>
              <w:spacing w:before="60" w:after="60"/>
              <w:rPr>
                <w:iCs/>
                <w:sz w:val="20"/>
                <w:lang w:val="es-ES_tradnl"/>
              </w:rPr>
            </w:pPr>
            <w:r w:rsidRPr="00A85749">
              <w:rPr>
                <w:sz w:val="20"/>
                <w:lang w:val="es-ES_tradnl"/>
              </w:rPr>
              <w:t>………………………………………………………………</w:t>
            </w:r>
            <w:r w:rsidR="00746BDA" w:rsidRPr="00A85749">
              <w:rPr>
                <w:sz w:val="20"/>
                <w:lang w:val="es-ES_tradnl"/>
              </w:rPr>
              <w:t>…....</w:t>
            </w:r>
          </w:p>
        </w:tc>
        <w:tc>
          <w:tcPr>
            <w:tcW w:w="1525" w:type="dxa"/>
            <w:tcBorders>
              <w:bottom w:val="single" w:sz="4" w:space="0" w:color="auto"/>
            </w:tcBorders>
            <w:vAlign w:val="center"/>
          </w:tcPr>
          <w:p w14:paraId="3761508F" w14:textId="77777777" w:rsidR="00F25EDD" w:rsidRPr="00A85749" w:rsidRDefault="00F25EDD" w:rsidP="00746BDA">
            <w:pPr>
              <w:spacing w:before="60" w:after="60"/>
              <w:jc w:val="left"/>
              <w:rPr>
                <w:sz w:val="20"/>
                <w:lang w:val="es-ES_tradnl"/>
              </w:rPr>
            </w:pPr>
            <w:r w:rsidRPr="00A85749">
              <w:rPr>
                <w:sz w:val="20"/>
                <w:lang w:val="es-ES_tradnl"/>
              </w:rPr>
              <w:t>Debe cumplir con el requisito.</w:t>
            </w:r>
          </w:p>
        </w:tc>
        <w:tc>
          <w:tcPr>
            <w:tcW w:w="1554" w:type="dxa"/>
            <w:tcBorders>
              <w:bottom w:val="single" w:sz="4" w:space="0" w:color="auto"/>
            </w:tcBorders>
            <w:vAlign w:val="center"/>
          </w:tcPr>
          <w:p w14:paraId="2B5C4E20" w14:textId="77777777" w:rsidR="00F25EDD" w:rsidRPr="00A85749" w:rsidRDefault="00F25EDD" w:rsidP="00746BDA">
            <w:pPr>
              <w:spacing w:before="60" w:after="60"/>
              <w:jc w:val="left"/>
              <w:rPr>
                <w:sz w:val="20"/>
                <w:lang w:val="es-ES_tradnl"/>
              </w:rPr>
            </w:pPr>
            <w:r w:rsidRPr="00A85749">
              <w:rPr>
                <w:sz w:val="20"/>
                <w:lang w:val="es-ES_tradnl"/>
              </w:rPr>
              <w:t>Debe cumplir con el requisito.</w:t>
            </w:r>
          </w:p>
        </w:tc>
        <w:tc>
          <w:tcPr>
            <w:tcW w:w="1582" w:type="dxa"/>
            <w:tcBorders>
              <w:bottom w:val="single" w:sz="4" w:space="0" w:color="auto"/>
            </w:tcBorders>
            <w:vAlign w:val="center"/>
          </w:tcPr>
          <w:p w14:paraId="253DBA17" w14:textId="145E3FB9" w:rsidR="00F25EDD" w:rsidRPr="00A85749" w:rsidRDefault="00F25EDD" w:rsidP="00746BDA">
            <w:pPr>
              <w:pStyle w:val="Style11"/>
              <w:tabs>
                <w:tab w:val="left" w:leader="dot" w:pos="8424"/>
              </w:tabs>
              <w:spacing w:line="240" w:lineRule="auto"/>
              <w:jc w:val="center"/>
              <w:rPr>
                <w:sz w:val="20"/>
                <w:szCs w:val="20"/>
                <w:lang w:val="es-ES_tradnl"/>
              </w:rPr>
            </w:pPr>
            <w:r w:rsidRPr="00A85749">
              <w:rPr>
                <w:sz w:val="20"/>
                <w:szCs w:val="20"/>
                <w:lang w:val="es-ES_tradnl"/>
              </w:rPr>
              <w:t>N/C</w:t>
            </w:r>
          </w:p>
        </w:tc>
        <w:tc>
          <w:tcPr>
            <w:tcW w:w="1344" w:type="dxa"/>
            <w:tcBorders>
              <w:bottom w:val="single" w:sz="4" w:space="0" w:color="auto"/>
            </w:tcBorders>
            <w:vAlign w:val="center"/>
          </w:tcPr>
          <w:p w14:paraId="6BF230CE" w14:textId="04B74B0F" w:rsidR="00F25EDD" w:rsidRPr="00A85749" w:rsidRDefault="00F25EDD" w:rsidP="00746BDA">
            <w:pPr>
              <w:pStyle w:val="Style11"/>
              <w:tabs>
                <w:tab w:val="left" w:leader="dot" w:pos="8424"/>
              </w:tabs>
              <w:spacing w:line="240" w:lineRule="auto"/>
              <w:jc w:val="center"/>
              <w:rPr>
                <w:sz w:val="20"/>
                <w:szCs w:val="20"/>
                <w:lang w:val="es-ES_tradnl"/>
              </w:rPr>
            </w:pPr>
            <w:r w:rsidRPr="00A85749">
              <w:rPr>
                <w:sz w:val="20"/>
                <w:szCs w:val="20"/>
                <w:lang w:val="es-ES_tradnl"/>
              </w:rPr>
              <w:t>N/C</w:t>
            </w:r>
          </w:p>
        </w:tc>
        <w:tc>
          <w:tcPr>
            <w:tcW w:w="2043" w:type="dxa"/>
            <w:tcBorders>
              <w:bottom w:val="single" w:sz="4" w:space="0" w:color="auto"/>
            </w:tcBorders>
            <w:vAlign w:val="center"/>
          </w:tcPr>
          <w:p w14:paraId="45474DFD" w14:textId="77777777" w:rsidR="00F25EDD" w:rsidRPr="00A85749" w:rsidRDefault="00F25EDD" w:rsidP="00F25EDD">
            <w:pPr>
              <w:spacing w:before="60" w:after="60"/>
              <w:jc w:val="center"/>
              <w:rPr>
                <w:sz w:val="20"/>
                <w:lang w:val="es-ES_tradnl"/>
              </w:rPr>
            </w:pPr>
            <w:r w:rsidRPr="00A85749">
              <w:rPr>
                <w:sz w:val="20"/>
                <w:lang w:val="es-ES_tradnl"/>
              </w:rPr>
              <w:t>Formulario FIN –2.3.3</w:t>
            </w:r>
          </w:p>
        </w:tc>
      </w:tr>
    </w:tbl>
    <w:p w14:paraId="02CB1321" w14:textId="242C58C5" w:rsidR="001040E4" w:rsidRPr="00A85749" w:rsidRDefault="001040E4" w:rsidP="001040E4">
      <w:pPr>
        <w:rPr>
          <w:lang w:val="es-ES_tradnl"/>
        </w:rPr>
      </w:pPr>
      <w:bookmarkStart w:id="1437" w:name="_Toc496006433"/>
      <w:bookmarkStart w:id="1438" w:name="_Toc496006834"/>
      <w:bookmarkStart w:id="1439" w:name="_Toc496113485"/>
      <w:bookmarkStart w:id="1440" w:name="_Toc496359156"/>
      <w:bookmarkStart w:id="1441" w:name="_Toc496968137"/>
    </w:p>
    <w:tbl>
      <w:tblPr>
        <w:tblW w:w="1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99"/>
        <w:gridCol w:w="1511"/>
        <w:gridCol w:w="1568"/>
        <w:gridCol w:w="1568"/>
        <w:gridCol w:w="1372"/>
        <w:gridCol w:w="2015"/>
      </w:tblGrid>
      <w:tr w:rsidR="004B0CD6" w:rsidRPr="00A85749" w14:paraId="3240BEF2" w14:textId="77777777" w:rsidTr="004B0CD6">
        <w:trPr>
          <w:cantSplit/>
          <w:tblHeader/>
        </w:trPr>
        <w:tc>
          <w:tcPr>
            <w:tcW w:w="2122" w:type="dxa"/>
          </w:tcPr>
          <w:bookmarkEnd w:id="1437"/>
          <w:bookmarkEnd w:id="1438"/>
          <w:bookmarkEnd w:id="1439"/>
          <w:bookmarkEnd w:id="1440"/>
          <w:bookmarkEnd w:id="1441"/>
          <w:p w14:paraId="43A99DD9" w14:textId="1183225D" w:rsidR="004B0CD6" w:rsidRPr="00A85749" w:rsidRDefault="004B0CD6" w:rsidP="004B0CD6">
            <w:pPr>
              <w:spacing w:before="120"/>
              <w:jc w:val="center"/>
              <w:rPr>
                <w:b/>
                <w:sz w:val="22"/>
                <w:szCs w:val="22"/>
                <w:lang w:val="es-ES_tradnl"/>
              </w:rPr>
            </w:pPr>
            <w:r w:rsidRPr="00A85749">
              <w:rPr>
                <w:b/>
                <w:sz w:val="22"/>
                <w:szCs w:val="22"/>
                <w:lang w:val="es-ES_tradnl"/>
                <w:rPrChange w:id="1442" w:author="Efraim Jimenez" w:date="2017-08-30T10:29:00Z">
                  <w:rPr>
                    <w:b/>
                    <w:sz w:val="22"/>
                    <w:szCs w:val="22"/>
                  </w:rPr>
                </w:rPrChange>
              </w:rPr>
              <w:t>Factor</w:t>
            </w:r>
          </w:p>
        </w:tc>
        <w:tc>
          <w:tcPr>
            <w:tcW w:w="10933" w:type="dxa"/>
            <w:gridSpan w:val="6"/>
          </w:tcPr>
          <w:p w14:paraId="5D1964E6" w14:textId="77777777" w:rsidR="004B0CD6" w:rsidRPr="00A85749" w:rsidRDefault="004B0CD6" w:rsidP="004B0CD6">
            <w:pPr>
              <w:pStyle w:val="Heading1"/>
              <w:rPr>
                <w:rFonts w:ascii="Times New Roman" w:hAnsi="Times New Roman"/>
                <w:lang w:val="es-ES_tradnl"/>
              </w:rPr>
            </w:pPr>
            <w:bookmarkStart w:id="1443" w:name="_Toc498339863"/>
            <w:bookmarkStart w:id="1444" w:name="_Toc498848210"/>
            <w:bookmarkStart w:id="1445" w:name="_Toc499021788"/>
            <w:bookmarkStart w:id="1446" w:name="_Toc499023471"/>
            <w:bookmarkStart w:id="1447" w:name="_Toc501529953"/>
            <w:bookmarkStart w:id="1448" w:name="_Toc503874231"/>
            <w:bookmarkStart w:id="1449" w:name="_Toc23215167"/>
            <w:bookmarkStart w:id="1450" w:name="_Toc445567372"/>
            <w:r w:rsidRPr="00A85749">
              <w:rPr>
                <w:rFonts w:ascii="Times New Roman" w:hAnsi="Times New Roman"/>
                <w:lang w:val="es-ES_tradnl"/>
              </w:rPr>
              <w:t>2.4 Experiencia</w:t>
            </w:r>
            <w:bookmarkEnd w:id="1443"/>
            <w:bookmarkEnd w:id="1444"/>
            <w:bookmarkEnd w:id="1445"/>
            <w:bookmarkEnd w:id="1446"/>
            <w:bookmarkEnd w:id="1447"/>
            <w:bookmarkEnd w:id="1448"/>
            <w:bookmarkEnd w:id="1449"/>
            <w:bookmarkEnd w:id="1450"/>
          </w:p>
        </w:tc>
      </w:tr>
      <w:tr w:rsidR="004B0CD6" w:rsidRPr="00A85749" w14:paraId="550B99B9" w14:textId="77777777" w:rsidTr="004B0CD6">
        <w:trPr>
          <w:cantSplit/>
          <w:trHeight w:val="400"/>
          <w:tblHeader/>
        </w:trPr>
        <w:tc>
          <w:tcPr>
            <w:tcW w:w="2122" w:type="dxa"/>
            <w:vMerge w:val="restart"/>
            <w:vAlign w:val="center"/>
          </w:tcPr>
          <w:p w14:paraId="78EA1943" w14:textId="5504C07F" w:rsidR="004B0CD6" w:rsidRPr="00A85749" w:rsidRDefault="004B0CD6" w:rsidP="004B0CD6">
            <w:pPr>
              <w:spacing w:before="120"/>
              <w:ind w:left="360" w:hanging="360"/>
              <w:jc w:val="center"/>
              <w:rPr>
                <w:b/>
                <w:sz w:val="22"/>
                <w:szCs w:val="22"/>
                <w:lang w:val="es-ES_tradnl"/>
              </w:rPr>
            </w:pPr>
            <w:r w:rsidRPr="00A85749">
              <w:rPr>
                <w:b/>
                <w:sz w:val="22"/>
                <w:lang w:val="es-ES_tradnl"/>
              </w:rPr>
              <w:t>Ítem</w:t>
            </w:r>
          </w:p>
        </w:tc>
        <w:tc>
          <w:tcPr>
            <w:tcW w:w="8918" w:type="dxa"/>
            <w:gridSpan w:val="5"/>
          </w:tcPr>
          <w:p w14:paraId="47D806E4" w14:textId="77777777" w:rsidR="004B0CD6" w:rsidRPr="00A85749" w:rsidRDefault="004B0CD6" w:rsidP="004B0CD6">
            <w:pPr>
              <w:pStyle w:val="titulo"/>
              <w:spacing w:before="80" w:after="80"/>
              <w:rPr>
                <w:rFonts w:ascii="Times New Roman" w:hAnsi="Times New Roman"/>
                <w:sz w:val="22"/>
                <w:szCs w:val="22"/>
                <w:lang w:val="es-ES_tradnl"/>
              </w:rPr>
            </w:pPr>
            <w:r w:rsidRPr="00A85749">
              <w:rPr>
                <w:rFonts w:ascii="Times New Roman" w:hAnsi="Times New Roman"/>
                <w:b w:val="0"/>
                <w:sz w:val="22"/>
                <w:lang w:val="es-ES_tradnl"/>
              </w:rPr>
              <w:t>Criterios</w:t>
            </w:r>
          </w:p>
        </w:tc>
        <w:tc>
          <w:tcPr>
            <w:tcW w:w="2015" w:type="dxa"/>
            <w:vMerge w:val="restart"/>
            <w:vAlign w:val="center"/>
          </w:tcPr>
          <w:p w14:paraId="458D33DE" w14:textId="77777777" w:rsidR="004B0CD6" w:rsidRPr="00A85749" w:rsidRDefault="004B0CD6" w:rsidP="004B0CD6">
            <w:pPr>
              <w:pStyle w:val="titulo"/>
              <w:spacing w:before="120" w:after="0"/>
              <w:rPr>
                <w:rFonts w:ascii="Times New Roman" w:hAnsi="Times New Roman"/>
                <w:sz w:val="22"/>
                <w:szCs w:val="22"/>
                <w:lang w:val="es-ES_tradnl"/>
              </w:rPr>
            </w:pPr>
            <w:r w:rsidRPr="00A85749">
              <w:rPr>
                <w:rFonts w:ascii="Times New Roman" w:hAnsi="Times New Roman"/>
                <w:sz w:val="22"/>
                <w:lang w:val="es-ES_tradnl"/>
              </w:rPr>
              <w:t>Documentación exigida</w:t>
            </w:r>
          </w:p>
        </w:tc>
      </w:tr>
      <w:tr w:rsidR="004B0CD6" w:rsidRPr="00A85749" w14:paraId="77EDCD49" w14:textId="77777777" w:rsidTr="004B0CD6">
        <w:trPr>
          <w:cantSplit/>
          <w:trHeight w:val="400"/>
          <w:tblHeader/>
        </w:trPr>
        <w:tc>
          <w:tcPr>
            <w:tcW w:w="2122" w:type="dxa"/>
            <w:vMerge/>
          </w:tcPr>
          <w:p w14:paraId="39153263" w14:textId="77777777" w:rsidR="004B0CD6" w:rsidRPr="00A85749" w:rsidRDefault="004B0CD6" w:rsidP="004B0CD6">
            <w:pPr>
              <w:ind w:left="360" w:hanging="360"/>
              <w:jc w:val="center"/>
              <w:rPr>
                <w:b/>
                <w:sz w:val="22"/>
                <w:szCs w:val="22"/>
                <w:lang w:val="es-ES_tradnl"/>
              </w:rPr>
            </w:pPr>
          </w:p>
        </w:tc>
        <w:tc>
          <w:tcPr>
            <w:tcW w:w="2899" w:type="dxa"/>
            <w:vMerge w:val="restart"/>
            <w:vAlign w:val="center"/>
          </w:tcPr>
          <w:p w14:paraId="7D3AD42E" w14:textId="77777777" w:rsidR="004B0CD6" w:rsidRPr="00A85749" w:rsidRDefault="004B0CD6" w:rsidP="004B0CD6">
            <w:pPr>
              <w:ind w:left="360" w:hanging="360"/>
              <w:jc w:val="center"/>
              <w:rPr>
                <w:b/>
                <w:sz w:val="22"/>
                <w:szCs w:val="22"/>
                <w:lang w:val="es-ES_tradnl"/>
              </w:rPr>
            </w:pPr>
            <w:r w:rsidRPr="00A85749">
              <w:rPr>
                <w:b/>
                <w:sz w:val="22"/>
                <w:lang w:val="es-ES_tradnl"/>
              </w:rPr>
              <w:t>Requisito</w:t>
            </w:r>
          </w:p>
        </w:tc>
        <w:tc>
          <w:tcPr>
            <w:tcW w:w="6019" w:type="dxa"/>
            <w:gridSpan w:val="4"/>
          </w:tcPr>
          <w:p w14:paraId="54EAEF35" w14:textId="77777777" w:rsidR="004B0CD6" w:rsidRPr="00A85749" w:rsidRDefault="004B0CD6" w:rsidP="004B0CD6">
            <w:pPr>
              <w:pStyle w:val="titulo"/>
              <w:spacing w:before="80" w:after="80"/>
              <w:rPr>
                <w:rFonts w:ascii="Times New Roman" w:hAnsi="Times New Roman"/>
                <w:sz w:val="22"/>
                <w:szCs w:val="22"/>
                <w:lang w:val="es-ES_tradnl"/>
              </w:rPr>
            </w:pPr>
            <w:r w:rsidRPr="00A85749">
              <w:rPr>
                <w:rFonts w:ascii="Times New Roman" w:hAnsi="Times New Roman"/>
                <w:sz w:val="22"/>
                <w:lang w:val="es-ES_tradnl"/>
              </w:rPr>
              <w:t>Licitante</w:t>
            </w:r>
          </w:p>
        </w:tc>
        <w:tc>
          <w:tcPr>
            <w:tcW w:w="2015" w:type="dxa"/>
            <w:vMerge/>
          </w:tcPr>
          <w:p w14:paraId="53E79FE4" w14:textId="77777777" w:rsidR="004B0CD6" w:rsidRPr="00A85749" w:rsidRDefault="004B0CD6" w:rsidP="004B0CD6">
            <w:pPr>
              <w:spacing w:before="40"/>
              <w:jc w:val="center"/>
              <w:rPr>
                <w:b/>
                <w:sz w:val="22"/>
                <w:szCs w:val="22"/>
                <w:lang w:val="es-ES_tradnl"/>
              </w:rPr>
            </w:pPr>
          </w:p>
        </w:tc>
      </w:tr>
      <w:tr w:rsidR="004B0CD6" w:rsidRPr="00A85749" w14:paraId="2D1EEB1A" w14:textId="77777777" w:rsidTr="004B0CD6">
        <w:trPr>
          <w:cantSplit/>
          <w:tblHeader/>
        </w:trPr>
        <w:tc>
          <w:tcPr>
            <w:tcW w:w="2122" w:type="dxa"/>
            <w:vMerge/>
          </w:tcPr>
          <w:p w14:paraId="78E95317" w14:textId="77777777" w:rsidR="004B0CD6" w:rsidRPr="00A85749" w:rsidRDefault="004B0CD6" w:rsidP="004B0CD6">
            <w:pPr>
              <w:ind w:left="360" w:hanging="360"/>
              <w:jc w:val="center"/>
              <w:rPr>
                <w:b/>
                <w:sz w:val="22"/>
                <w:szCs w:val="22"/>
                <w:lang w:val="es-ES_tradnl"/>
              </w:rPr>
            </w:pPr>
          </w:p>
        </w:tc>
        <w:tc>
          <w:tcPr>
            <w:tcW w:w="2899" w:type="dxa"/>
            <w:vMerge/>
          </w:tcPr>
          <w:p w14:paraId="2A259703" w14:textId="77777777" w:rsidR="004B0CD6" w:rsidRPr="00A85749" w:rsidRDefault="004B0CD6" w:rsidP="004B0CD6">
            <w:pPr>
              <w:ind w:left="360" w:hanging="360"/>
              <w:jc w:val="center"/>
              <w:rPr>
                <w:b/>
                <w:sz w:val="22"/>
                <w:szCs w:val="22"/>
                <w:lang w:val="es-ES_tradnl"/>
              </w:rPr>
            </w:pPr>
          </w:p>
        </w:tc>
        <w:tc>
          <w:tcPr>
            <w:tcW w:w="1511" w:type="dxa"/>
            <w:vMerge w:val="restart"/>
            <w:vAlign w:val="center"/>
          </w:tcPr>
          <w:p w14:paraId="7F1F1917" w14:textId="77777777" w:rsidR="004B0CD6" w:rsidRPr="00A85749" w:rsidRDefault="004B0CD6" w:rsidP="004B0CD6">
            <w:pPr>
              <w:pStyle w:val="titulo"/>
              <w:spacing w:before="40" w:after="0"/>
              <w:rPr>
                <w:rFonts w:ascii="Times New Roman" w:hAnsi="Times New Roman"/>
                <w:sz w:val="22"/>
                <w:szCs w:val="22"/>
                <w:lang w:val="es-ES_tradnl"/>
              </w:rPr>
            </w:pPr>
            <w:r w:rsidRPr="00A85749">
              <w:rPr>
                <w:rFonts w:ascii="Times New Roman" w:hAnsi="Times New Roman"/>
                <w:sz w:val="22"/>
                <w:lang w:val="es-ES_tradnl"/>
              </w:rPr>
              <w:t xml:space="preserve">Entidad </w:t>
            </w:r>
            <w:r w:rsidRPr="00A85749">
              <w:rPr>
                <w:rFonts w:ascii="Times New Roman" w:hAnsi="Times New Roman"/>
                <w:sz w:val="22"/>
                <w:lang w:val="es-ES_tradnl"/>
              </w:rPr>
              <w:lastRenderedPageBreak/>
              <w:t>única</w:t>
            </w:r>
          </w:p>
        </w:tc>
        <w:tc>
          <w:tcPr>
            <w:tcW w:w="4508" w:type="dxa"/>
            <w:gridSpan w:val="3"/>
          </w:tcPr>
          <w:p w14:paraId="671280BD" w14:textId="3259AB1E" w:rsidR="004B0CD6" w:rsidRPr="00A85749" w:rsidRDefault="004B0CD6" w:rsidP="004B0CD6">
            <w:pPr>
              <w:spacing w:before="40"/>
              <w:jc w:val="center"/>
              <w:rPr>
                <w:b/>
                <w:sz w:val="22"/>
                <w:szCs w:val="22"/>
                <w:lang w:val="es-ES_tradnl"/>
              </w:rPr>
            </w:pPr>
            <w:r w:rsidRPr="00A85749">
              <w:rPr>
                <w:b/>
                <w:sz w:val="22"/>
                <w:lang w:val="es-ES_tradnl"/>
              </w:rPr>
              <w:lastRenderedPageBreak/>
              <w:t>APCA (existente o prevista)</w:t>
            </w:r>
          </w:p>
        </w:tc>
        <w:tc>
          <w:tcPr>
            <w:tcW w:w="2015" w:type="dxa"/>
            <w:vMerge/>
          </w:tcPr>
          <w:p w14:paraId="4BE1B664" w14:textId="77777777" w:rsidR="004B0CD6" w:rsidRPr="00A85749" w:rsidRDefault="004B0CD6" w:rsidP="004B0CD6">
            <w:pPr>
              <w:spacing w:before="40"/>
              <w:jc w:val="center"/>
              <w:rPr>
                <w:b/>
                <w:sz w:val="22"/>
                <w:szCs w:val="22"/>
                <w:lang w:val="es-ES_tradnl"/>
              </w:rPr>
            </w:pPr>
          </w:p>
        </w:tc>
      </w:tr>
      <w:tr w:rsidR="004B0CD6" w:rsidRPr="00A85749" w14:paraId="603CB3E4" w14:textId="77777777" w:rsidTr="004B0CD6">
        <w:trPr>
          <w:cantSplit/>
          <w:tblHeader/>
        </w:trPr>
        <w:tc>
          <w:tcPr>
            <w:tcW w:w="2122" w:type="dxa"/>
            <w:vMerge/>
          </w:tcPr>
          <w:p w14:paraId="162E16F2" w14:textId="77777777" w:rsidR="004B0CD6" w:rsidRPr="00A85749" w:rsidRDefault="004B0CD6" w:rsidP="004B0CD6">
            <w:pPr>
              <w:ind w:left="360" w:hanging="360"/>
              <w:rPr>
                <w:b/>
                <w:sz w:val="22"/>
                <w:szCs w:val="22"/>
                <w:lang w:val="es-ES_tradnl"/>
              </w:rPr>
            </w:pPr>
          </w:p>
        </w:tc>
        <w:tc>
          <w:tcPr>
            <w:tcW w:w="2899" w:type="dxa"/>
            <w:vMerge/>
          </w:tcPr>
          <w:p w14:paraId="0132F4DF" w14:textId="77777777" w:rsidR="004B0CD6" w:rsidRPr="00A85749" w:rsidRDefault="004B0CD6" w:rsidP="004B0CD6">
            <w:pPr>
              <w:ind w:left="360" w:hanging="360"/>
              <w:rPr>
                <w:b/>
                <w:sz w:val="22"/>
                <w:szCs w:val="22"/>
                <w:lang w:val="es-ES_tradnl"/>
              </w:rPr>
            </w:pPr>
          </w:p>
        </w:tc>
        <w:tc>
          <w:tcPr>
            <w:tcW w:w="1511" w:type="dxa"/>
            <w:vMerge/>
          </w:tcPr>
          <w:p w14:paraId="1AE8AFE8" w14:textId="77777777" w:rsidR="004B0CD6" w:rsidRPr="00A85749" w:rsidRDefault="004B0CD6" w:rsidP="004B0CD6">
            <w:pPr>
              <w:spacing w:before="40"/>
              <w:jc w:val="center"/>
              <w:rPr>
                <w:b/>
                <w:sz w:val="22"/>
                <w:szCs w:val="22"/>
                <w:lang w:val="es-ES_tradnl"/>
              </w:rPr>
            </w:pPr>
          </w:p>
        </w:tc>
        <w:tc>
          <w:tcPr>
            <w:tcW w:w="1568" w:type="dxa"/>
          </w:tcPr>
          <w:p w14:paraId="6BB12727" w14:textId="03FB9A92" w:rsidR="004B0CD6" w:rsidRPr="00A85749" w:rsidRDefault="004B0CD6" w:rsidP="00A85749">
            <w:pPr>
              <w:spacing w:before="40"/>
              <w:ind w:left="-11"/>
              <w:jc w:val="center"/>
              <w:rPr>
                <w:rFonts w:ascii="Times New Roman Bold" w:hAnsi="Times New Roman Bold" w:cs="Times New Roman Bold"/>
                <w:b/>
                <w:spacing w:val="-4"/>
                <w:sz w:val="22"/>
                <w:szCs w:val="22"/>
                <w:lang w:val="es-ES_tradnl"/>
              </w:rPr>
            </w:pPr>
            <w:r w:rsidRPr="00A85749">
              <w:rPr>
                <w:rFonts w:ascii="Times New Roman Bold" w:hAnsi="Times New Roman Bold" w:cs="Times New Roman Bold"/>
                <w:b/>
                <w:spacing w:val="-4"/>
                <w:sz w:val="18"/>
                <w:lang w:val="es-ES_tradnl"/>
                <w:rPrChange w:id="1451" w:author="Efraim Jimenez" w:date="2017-08-30T10:33:00Z">
                  <w:rPr>
                    <w:rFonts w:ascii="Times New Roman Bold" w:hAnsi="Times New Roman Bold" w:cs="Times New Roman Bold"/>
                    <w:b/>
                    <w:spacing w:val="-4"/>
                    <w:sz w:val="22"/>
                    <w:lang w:val="es-ES_tradnl"/>
                  </w:rPr>
                </w:rPrChange>
              </w:rPr>
              <w:t>Todos los miembros conjuntamente</w:t>
            </w:r>
          </w:p>
        </w:tc>
        <w:tc>
          <w:tcPr>
            <w:tcW w:w="1568" w:type="dxa"/>
          </w:tcPr>
          <w:p w14:paraId="063800A4" w14:textId="77777777" w:rsidR="004B0CD6" w:rsidRPr="00A85749" w:rsidRDefault="004B0CD6" w:rsidP="004B0CD6">
            <w:pPr>
              <w:spacing w:before="40"/>
              <w:jc w:val="center"/>
              <w:rPr>
                <w:b/>
                <w:sz w:val="22"/>
                <w:szCs w:val="22"/>
                <w:lang w:val="es-ES_tradnl"/>
              </w:rPr>
            </w:pPr>
            <w:r w:rsidRPr="00A85749">
              <w:rPr>
                <w:b/>
                <w:sz w:val="22"/>
                <w:lang w:val="es-ES_tradnl"/>
              </w:rPr>
              <w:t>Cada miembro</w:t>
            </w:r>
          </w:p>
        </w:tc>
        <w:tc>
          <w:tcPr>
            <w:tcW w:w="1372" w:type="dxa"/>
          </w:tcPr>
          <w:p w14:paraId="2D7D3A05" w14:textId="77777777" w:rsidR="004B0CD6" w:rsidRPr="00A85749" w:rsidRDefault="004B0CD6" w:rsidP="004B0CD6">
            <w:pPr>
              <w:spacing w:before="40"/>
              <w:jc w:val="center"/>
              <w:rPr>
                <w:b/>
                <w:sz w:val="22"/>
                <w:szCs w:val="22"/>
                <w:lang w:val="es-ES_tradnl"/>
              </w:rPr>
            </w:pPr>
            <w:r w:rsidRPr="00A85749">
              <w:rPr>
                <w:b/>
                <w:sz w:val="22"/>
                <w:lang w:val="es-ES_tradnl"/>
              </w:rPr>
              <w:t>Al menos un miembro</w:t>
            </w:r>
          </w:p>
        </w:tc>
        <w:tc>
          <w:tcPr>
            <w:tcW w:w="2015" w:type="dxa"/>
            <w:vMerge/>
          </w:tcPr>
          <w:p w14:paraId="38278C43" w14:textId="77777777" w:rsidR="004B0CD6" w:rsidRPr="00A85749" w:rsidRDefault="004B0CD6" w:rsidP="004B0CD6">
            <w:pPr>
              <w:spacing w:before="40"/>
              <w:jc w:val="center"/>
              <w:rPr>
                <w:b/>
                <w:sz w:val="22"/>
                <w:szCs w:val="22"/>
                <w:lang w:val="es-ES_tradnl"/>
              </w:rPr>
            </w:pPr>
          </w:p>
        </w:tc>
      </w:tr>
      <w:tr w:rsidR="004B0CD6" w:rsidRPr="00A85749" w14:paraId="63B112F9" w14:textId="77777777" w:rsidTr="004B0CD6">
        <w:trPr>
          <w:trHeight w:val="600"/>
        </w:trPr>
        <w:tc>
          <w:tcPr>
            <w:tcW w:w="2122" w:type="dxa"/>
          </w:tcPr>
          <w:p w14:paraId="13CE0B98" w14:textId="6E74CFFF" w:rsidR="004B0CD6" w:rsidRPr="00A85749" w:rsidRDefault="004B0CD6" w:rsidP="004B0CD6">
            <w:pPr>
              <w:tabs>
                <w:tab w:val="left" w:pos="538"/>
              </w:tabs>
              <w:spacing w:before="60"/>
              <w:jc w:val="left"/>
              <w:rPr>
                <w:sz w:val="20"/>
                <w:lang w:val="es-ES_tradnl"/>
                <w:rPrChange w:id="1452" w:author="Efraim Jimenez" w:date="2017-08-30T10:29:00Z">
                  <w:rPr>
                    <w:sz w:val="20"/>
                  </w:rPr>
                </w:rPrChange>
              </w:rPr>
            </w:pPr>
            <w:bookmarkStart w:id="1453" w:name="_Toc445567373"/>
            <w:bookmarkStart w:id="1454" w:name="_Toc496968138"/>
            <w:r w:rsidRPr="00A85749">
              <w:rPr>
                <w:sz w:val="20"/>
                <w:lang w:val="es-ES_tradnl"/>
                <w:rPrChange w:id="1455" w:author="Efraim Jimenez" w:date="2017-08-30T10:29:00Z">
                  <w:rPr>
                    <w:sz w:val="20"/>
                  </w:rPr>
                </w:rPrChange>
              </w:rPr>
              <w:t>2.4.1</w:t>
            </w:r>
            <w:r w:rsidRPr="00A85749">
              <w:rPr>
                <w:sz w:val="20"/>
                <w:lang w:val="es-ES_tradnl"/>
                <w:rPrChange w:id="1456" w:author="Efraim Jimenez" w:date="2017-08-30T10:29:00Z">
                  <w:rPr>
                    <w:sz w:val="20"/>
                  </w:rPr>
                </w:rPrChange>
              </w:rPr>
              <w:tab/>
              <w:t>Experiencia General</w:t>
            </w:r>
            <w:bookmarkEnd w:id="1453"/>
            <w:r w:rsidRPr="00A85749">
              <w:rPr>
                <w:sz w:val="20"/>
                <w:lang w:val="es-ES_tradnl"/>
                <w:rPrChange w:id="1457" w:author="Efraim Jimenez" w:date="2017-08-30T10:29:00Z">
                  <w:rPr>
                    <w:sz w:val="20"/>
                  </w:rPr>
                </w:rPrChange>
              </w:rPr>
              <w:t xml:space="preserve"> </w:t>
            </w:r>
            <w:bookmarkEnd w:id="1454"/>
          </w:p>
        </w:tc>
        <w:tc>
          <w:tcPr>
            <w:tcW w:w="2899" w:type="dxa"/>
          </w:tcPr>
          <w:p w14:paraId="629F90EC" w14:textId="53DEC2D3" w:rsidR="004B0CD6" w:rsidRPr="00A85749" w:rsidRDefault="004B0CD6" w:rsidP="004B0CD6">
            <w:pPr>
              <w:pStyle w:val="Outline"/>
              <w:spacing w:before="60" w:after="60"/>
              <w:rPr>
                <w:kern w:val="0"/>
                <w:sz w:val="20"/>
                <w:lang w:val="es-ES_tradnl"/>
              </w:rPr>
            </w:pPr>
            <w:r w:rsidRPr="00A85749">
              <w:rPr>
                <w:kern w:val="0"/>
                <w:sz w:val="20"/>
                <w:lang w:val="es-ES_tradnl"/>
              </w:rPr>
              <w:t xml:space="preserve">Experiencia en contratos de Sistemas Informáticos como proveedor principal, contratista administrador, miembro de una APCA o subcontratista por lo menos en los últimos ________ [____] años anteriores a la fecha límite de presentación de solicitudes. </w:t>
            </w:r>
          </w:p>
        </w:tc>
        <w:tc>
          <w:tcPr>
            <w:tcW w:w="1511" w:type="dxa"/>
            <w:tcBorders>
              <w:bottom w:val="single" w:sz="4" w:space="0" w:color="auto"/>
            </w:tcBorders>
            <w:vAlign w:val="center"/>
          </w:tcPr>
          <w:p w14:paraId="50F5BDBD" w14:textId="230B78C9" w:rsidR="004B0CD6" w:rsidRPr="00A85749" w:rsidRDefault="004B0CD6" w:rsidP="004B0CD6">
            <w:pPr>
              <w:spacing w:before="60" w:after="60"/>
              <w:jc w:val="left"/>
              <w:rPr>
                <w:sz w:val="20"/>
                <w:lang w:val="es-ES_tradnl"/>
              </w:rPr>
            </w:pPr>
            <w:r w:rsidRPr="00A85749">
              <w:rPr>
                <w:sz w:val="20"/>
                <w:lang w:val="es-ES_tradnl"/>
              </w:rPr>
              <w:t>Debe cumplir con el requisito.</w:t>
            </w:r>
          </w:p>
        </w:tc>
        <w:tc>
          <w:tcPr>
            <w:tcW w:w="1568" w:type="dxa"/>
            <w:tcBorders>
              <w:bottom w:val="single" w:sz="4" w:space="0" w:color="auto"/>
            </w:tcBorders>
            <w:vAlign w:val="center"/>
          </w:tcPr>
          <w:p w14:paraId="7E7CCAEE" w14:textId="77777777" w:rsidR="004B0CD6" w:rsidRPr="00A85749" w:rsidRDefault="004B0CD6" w:rsidP="004B0CD6">
            <w:pPr>
              <w:spacing w:before="60" w:after="60"/>
              <w:jc w:val="center"/>
              <w:rPr>
                <w:sz w:val="20"/>
                <w:lang w:val="es-ES_tradnl"/>
              </w:rPr>
            </w:pPr>
            <w:r w:rsidRPr="00A85749">
              <w:rPr>
                <w:sz w:val="20"/>
                <w:lang w:val="es-ES_tradnl"/>
              </w:rPr>
              <w:t>N/C</w:t>
            </w:r>
          </w:p>
        </w:tc>
        <w:tc>
          <w:tcPr>
            <w:tcW w:w="1568" w:type="dxa"/>
            <w:tcBorders>
              <w:bottom w:val="single" w:sz="4" w:space="0" w:color="auto"/>
            </w:tcBorders>
            <w:vAlign w:val="center"/>
          </w:tcPr>
          <w:p w14:paraId="5D2F5BDD" w14:textId="3AB5CDEF" w:rsidR="004B0CD6" w:rsidRPr="00A85749" w:rsidRDefault="004B0CD6" w:rsidP="004B0CD6">
            <w:pPr>
              <w:spacing w:before="60" w:after="60"/>
              <w:jc w:val="left"/>
              <w:rPr>
                <w:sz w:val="20"/>
                <w:lang w:val="es-ES_tradnl"/>
              </w:rPr>
            </w:pPr>
            <w:r w:rsidRPr="00A85749">
              <w:rPr>
                <w:sz w:val="20"/>
                <w:lang w:val="es-ES_tradnl"/>
              </w:rPr>
              <w:t>Debe cumplir con el requisito.</w:t>
            </w:r>
          </w:p>
        </w:tc>
        <w:tc>
          <w:tcPr>
            <w:tcW w:w="1372" w:type="dxa"/>
            <w:tcBorders>
              <w:bottom w:val="single" w:sz="4" w:space="0" w:color="auto"/>
            </w:tcBorders>
            <w:vAlign w:val="center"/>
          </w:tcPr>
          <w:p w14:paraId="7CE41A61" w14:textId="77777777" w:rsidR="004B0CD6" w:rsidRPr="00A85749" w:rsidRDefault="004B0CD6" w:rsidP="004B0CD6">
            <w:pPr>
              <w:spacing w:before="60" w:after="60"/>
              <w:jc w:val="center"/>
              <w:rPr>
                <w:sz w:val="20"/>
                <w:lang w:val="es-ES_tradnl"/>
              </w:rPr>
            </w:pPr>
            <w:r w:rsidRPr="00A85749">
              <w:rPr>
                <w:sz w:val="20"/>
                <w:lang w:val="es-ES_tradnl"/>
              </w:rPr>
              <w:t>N/C</w:t>
            </w:r>
          </w:p>
        </w:tc>
        <w:tc>
          <w:tcPr>
            <w:tcW w:w="2015" w:type="dxa"/>
            <w:vAlign w:val="center"/>
          </w:tcPr>
          <w:p w14:paraId="55D4E70F" w14:textId="77777777" w:rsidR="004B0CD6" w:rsidRPr="00A85749" w:rsidRDefault="004B0CD6" w:rsidP="004B0CD6">
            <w:pPr>
              <w:spacing w:before="60" w:after="60"/>
              <w:jc w:val="center"/>
              <w:rPr>
                <w:rFonts w:ascii="Arial" w:hAnsi="Arial"/>
                <w:sz w:val="20"/>
                <w:lang w:val="es-ES_tradnl"/>
              </w:rPr>
            </w:pPr>
            <w:r w:rsidRPr="00A85749">
              <w:rPr>
                <w:sz w:val="20"/>
                <w:lang w:val="es-ES_tradnl"/>
              </w:rPr>
              <w:t>Formulario EXP-2.4.1</w:t>
            </w:r>
          </w:p>
        </w:tc>
      </w:tr>
      <w:tr w:rsidR="004B0CD6" w:rsidRPr="00A85749" w14:paraId="51A88A65" w14:textId="77777777" w:rsidTr="004B0CD6">
        <w:trPr>
          <w:trHeight w:val="826"/>
        </w:trPr>
        <w:tc>
          <w:tcPr>
            <w:tcW w:w="2122" w:type="dxa"/>
            <w:tcBorders>
              <w:bottom w:val="single" w:sz="6" w:space="0" w:color="000000"/>
            </w:tcBorders>
          </w:tcPr>
          <w:p w14:paraId="1B31C336" w14:textId="4F1EC9F0" w:rsidR="004B0CD6" w:rsidRPr="00A85749" w:rsidRDefault="004B0CD6" w:rsidP="004B0CD6">
            <w:pPr>
              <w:tabs>
                <w:tab w:val="left" w:pos="538"/>
              </w:tabs>
              <w:spacing w:before="60"/>
              <w:jc w:val="left"/>
              <w:rPr>
                <w:sz w:val="20"/>
                <w:lang w:val="es-ES_tradnl"/>
              </w:rPr>
            </w:pPr>
            <w:r w:rsidRPr="00A85749">
              <w:rPr>
                <w:sz w:val="20"/>
                <w:lang w:val="es-ES_tradnl"/>
                <w:rPrChange w:id="1458" w:author="Efraim Jimenez" w:date="2017-08-30T10:29:00Z">
                  <w:rPr>
                    <w:sz w:val="20"/>
                  </w:rPr>
                </w:rPrChange>
              </w:rPr>
              <w:t>2.4.2</w:t>
            </w:r>
            <w:r w:rsidRPr="00A85749">
              <w:rPr>
                <w:sz w:val="20"/>
                <w:lang w:val="es-ES_tradnl"/>
                <w:rPrChange w:id="1459" w:author="Efraim Jimenez" w:date="2017-08-30T10:29:00Z">
                  <w:rPr>
                    <w:sz w:val="20"/>
                  </w:rPr>
                </w:rPrChange>
              </w:rPr>
              <w:tab/>
              <w:t>Experiencia Específica</w:t>
            </w:r>
          </w:p>
        </w:tc>
        <w:tc>
          <w:tcPr>
            <w:tcW w:w="2899" w:type="dxa"/>
            <w:tcBorders>
              <w:bottom w:val="single" w:sz="6" w:space="0" w:color="000000"/>
            </w:tcBorders>
          </w:tcPr>
          <w:p w14:paraId="5F1A9F8B" w14:textId="5FF26409" w:rsidR="004B0CD6" w:rsidRPr="00A85749" w:rsidRDefault="004B0CD6" w:rsidP="004B0CD6">
            <w:pPr>
              <w:pStyle w:val="Style11"/>
              <w:tabs>
                <w:tab w:val="left" w:leader="dot" w:pos="8424"/>
              </w:tabs>
              <w:spacing w:before="60" w:line="240" w:lineRule="auto"/>
              <w:rPr>
                <w:sz w:val="20"/>
                <w:szCs w:val="20"/>
                <w:lang w:val="es-ES_tradnl"/>
              </w:rPr>
            </w:pPr>
            <w:r w:rsidRPr="00A85749">
              <w:rPr>
                <w:sz w:val="20"/>
                <w:szCs w:val="20"/>
                <w:lang w:val="es-ES_tradnl"/>
              </w:rPr>
              <w:t>Participación como proveedor principal, contratista administrador, miembro de una APCA</w:t>
            </w:r>
            <w:r w:rsidRPr="00A85749">
              <w:rPr>
                <w:rStyle w:val="FootnoteReference"/>
                <w:szCs w:val="20"/>
                <w:lang w:val="es-ES_tradnl"/>
              </w:rPr>
              <w:footnoteReference w:id="21"/>
            </w:r>
            <w:r w:rsidRPr="00A85749">
              <w:rPr>
                <w:sz w:val="20"/>
                <w:szCs w:val="20"/>
                <w:lang w:val="es-ES_tradnl"/>
              </w:rPr>
              <w:t xml:space="preserve">, subcontratista, en al menos _________ (___) contratos dentro de los últimos ________ ( ) años, cada uno con un valor de al menos ____________ (___), que se hayan completado correctamente en su mayor parte y que sean similares al Sistema Informático propuesto. </w:t>
            </w:r>
            <w:r w:rsidRPr="00A85749">
              <w:rPr>
                <w:i/>
                <w:sz w:val="20"/>
                <w:szCs w:val="20"/>
                <w:lang w:val="es-ES_tradnl"/>
              </w:rPr>
              <w:t>[Especifique los requisitos claves mínimos en términos de tamaño físico, complejidad, métodos, tecnología y otras características de aquellas que se describen en la sección VII, “Requisitos del Comprador”].</w:t>
            </w:r>
          </w:p>
        </w:tc>
        <w:tc>
          <w:tcPr>
            <w:tcW w:w="1511" w:type="dxa"/>
            <w:tcBorders>
              <w:top w:val="nil"/>
              <w:bottom w:val="single" w:sz="6" w:space="0" w:color="000000"/>
            </w:tcBorders>
            <w:vAlign w:val="center"/>
          </w:tcPr>
          <w:p w14:paraId="1B6788CA" w14:textId="77777777" w:rsidR="004B0CD6" w:rsidRPr="00A85749" w:rsidRDefault="004B0CD6" w:rsidP="004B0CD6">
            <w:pPr>
              <w:spacing w:before="60" w:after="60"/>
              <w:jc w:val="left"/>
              <w:rPr>
                <w:sz w:val="20"/>
                <w:lang w:val="es-ES_tradnl"/>
              </w:rPr>
            </w:pPr>
            <w:r w:rsidRPr="00A85749">
              <w:rPr>
                <w:sz w:val="20"/>
                <w:lang w:val="es-ES_tradnl"/>
              </w:rPr>
              <w:t>Debe cumplir con el requisito.</w:t>
            </w:r>
          </w:p>
        </w:tc>
        <w:tc>
          <w:tcPr>
            <w:tcW w:w="1568" w:type="dxa"/>
            <w:tcBorders>
              <w:top w:val="nil"/>
              <w:bottom w:val="single" w:sz="6" w:space="0" w:color="000000"/>
            </w:tcBorders>
            <w:vAlign w:val="center"/>
          </w:tcPr>
          <w:p w14:paraId="6DF7796F" w14:textId="77777777" w:rsidR="004B0CD6" w:rsidRPr="00A85749" w:rsidRDefault="004B0CD6" w:rsidP="004B0CD6">
            <w:pPr>
              <w:spacing w:before="60" w:after="60"/>
              <w:jc w:val="left"/>
              <w:rPr>
                <w:spacing w:val="-4"/>
                <w:sz w:val="20"/>
                <w:lang w:val="es-ES_tradnl"/>
              </w:rPr>
            </w:pPr>
            <w:r w:rsidRPr="00A85749">
              <w:rPr>
                <w:spacing w:val="-4"/>
                <w:sz w:val="20"/>
                <w:lang w:val="es-ES_tradnl"/>
              </w:rPr>
              <w:t>Debe cumplir con los requisitos correspondientes a todas las características.</w:t>
            </w:r>
          </w:p>
        </w:tc>
        <w:tc>
          <w:tcPr>
            <w:tcW w:w="1568" w:type="dxa"/>
            <w:tcBorders>
              <w:top w:val="nil"/>
              <w:bottom w:val="single" w:sz="6" w:space="0" w:color="000000"/>
            </w:tcBorders>
            <w:vAlign w:val="center"/>
          </w:tcPr>
          <w:p w14:paraId="49FA7F2D" w14:textId="77777777" w:rsidR="004B0CD6" w:rsidRPr="00A85749" w:rsidRDefault="004B0CD6" w:rsidP="004B0CD6">
            <w:pPr>
              <w:spacing w:before="60" w:after="60"/>
              <w:jc w:val="center"/>
              <w:rPr>
                <w:sz w:val="20"/>
                <w:lang w:val="es-ES_tradnl"/>
              </w:rPr>
            </w:pPr>
            <w:r w:rsidRPr="00A85749">
              <w:rPr>
                <w:sz w:val="20"/>
                <w:lang w:val="es-ES_tradnl"/>
              </w:rPr>
              <w:t>N/C</w:t>
            </w:r>
          </w:p>
        </w:tc>
        <w:tc>
          <w:tcPr>
            <w:tcW w:w="1372" w:type="dxa"/>
            <w:tcBorders>
              <w:top w:val="nil"/>
              <w:bottom w:val="single" w:sz="6" w:space="0" w:color="000000"/>
            </w:tcBorders>
            <w:vAlign w:val="center"/>
          </w:tcPr>
          <w:p w14:paraId="29EDB1E6" w14:textId="77777777" w:rsidR="004B0CD6" w:rsidRPr="00A85749" w:rsidRDefault="004B0CD6" w:rsidP="004B0CD6">
            <w:pPr>
              <w:spacing w:before="60" w:after="60"/>
              <w:jc w:val="left"/>
              <w:rPr>
                <w:spacing w:val="-4"/>
                <w:sz w:val="20"/>
                <w:lang w:val="es-ES_tradnl"/>
              </w:rPr>
            </w:pPr>
            <w:r w:rsidRPr="00A85749">
              <w:rPr>
                <w:spacing w:val="-4"/>
                <w:sz w:val="20"/>
                <w:lang w:val="es-ES_tradnl"/>
              </w:rPr>
              <w:t xml:space="preserve">Debe cumplir con los requisitos correspondientes a una característica. </w:t>
            </w:r>
          </w:p>
        </w:tc>
        <w:tc>
          <w:tcPr>
            <w:tcW w:w="2015" w:type="dxa"/>
            <w:tcBorders>
              <w:bottom w:val="single" w:sz="6" w:space="0" w:color="000000"/>
            </w:tcBorders>
            <w:vAlign w:val="center"/>
          </w:tcPr>
          <w:p w14:paraId="7363AB1E" w14:textId="1C9F4BB1" w:rsidR="004B0CD6" w:rsidRPr="00A85749" w:rsidRDefault="004B0CD6" w:rsidP="004B0CD6">
            <w:pPr>
              <w:spacing w:before="60" w:after="60"/>
              <w:jc w:val="center"/>
              <w:rPr>
                <w:sz w:val="20"/>
                <w:lang w:val="es-ES_tradnl"/>
              </w:rPr>
            </w:pPr>
            <w:r w:rsidRPr="00A85749">
              <w:rPr>
                <w:sz w:val="20"/>
                <w:lang w:val="es-ES_tradnl"/>
              </w:rPr>
              <w:t>Formulario EXP 2.4.2</w:t>
            </w:r>
          </w:p>
        </w:tc>
      </w:tr>
    </w:tbl>
    <w:p w14:paraId="49D21F21" w14:textId="77777777" w:rsidR="001040E4" w:rsidRPr="00A85749" w:rsidRDefault="001040E4" w:rsidP="001040E4">
      <w:pPr>
        <w:pStyle w:val="Footer"/>
        <w:ind w:left="1440" w:hanging="720"/>
        <w:rPr>
          <w:b/>
          <w:lang w:val="es-ES_tradnl"/>
        </w:rPr>
      </w:pPr>
    </w:p>
    <w:p w14:paraId="1D01180C" w14:textId="77777777" w:rsidR="001040E4" w:rsidRPr="00A85749" w:rsidRDefault="001040E4" w:rsidP="001040E4">
      <w:pPr>
        <w:pStyle w:val="Footer"/>
        <w:ind w:left="1440" w:hanging="720"/>
        <w:rPr>
          <w:b/>
          <w:lang w:val="es-ES_tradnl"/>
        </w:rPr>
        <w:sectPr w:rsidR="001040E4" w:rsidRPr="00A85749" w:rsidSect="00CA6BD6">
          <w:headerReference w:type="even" r:id="rId55"/>
          <w:headerReference w:type="default" r:id="rId56"/>
          <w:headerReference w:type="first" r:id="rId57"/>
          <w:footnotePr>
            <w:numRestart w:val="eachSect"/>
          </w:footnotePr>
          <w:pgSz w:w="15840" w:h="12240" w:orient="landscape" w:code="1"/>
          <w:pgMar w:top="1440" w:right="1440" w:bottom="1440" w:left="1440" w:header="720" w:footer="720" w:gutter="0"/>
          <w:cols w:space="720"/>
          <w:titlePg/>
        </w:sectPr>
      </w:pPr>
    </w:p>
    <w:p w14:paraId="4E043CC8" w14:textId="77777777" w:rsidR="001040E4" w:rsidRPr="00A85749" w:rsidRDefault="001040E4" w:rsidP="00267347">
      <w:pPr>
        <w:pStyle w:val="Footer"/>
        <w:spacing w:after="360"/>
        <w:ind w:left="720" w:hanging="720"/>
        <w:rPr>
          <w:iCs/>
          <w:sz w:val="28"/>
          <w:lang w:val="es-ES_tradnl"/>
        </w:rPr>
      </w:pPr>
      <w:r w:rsidRPr="00A85749">
        <w:rPr>
          <w:b/>
          <w:lang w:val="es-ES_tradnl"/>
        </w:rPr>
        <w:lastRenderedPageBreak/>
        <w:t>2.5</w:t>
      </w:r>
      <w:r w:rsidRPr="00A85749">
        <w:rPr>
          <w:lang w:val="es-ES_tradnl"/>
        </w:rPr>
        <w:tab/>
      </w:r>
      <w:r w:rsidRPr="00A85749">
        <w:rPr>
          <w:b/>
          <w:lang w:val="es-ES_tradnl"/>
        </w:rPr>
        <w:t>Personal</w:t>
      </w:r>
    </w:p>
    <w:p w14:paraId="792EAEAE" w14:textId="77777777" w:rsidR="001040E4" w:rsidRPr="00A85749" w:rsidRDefault="001040E4" w:rsidP="00267347">
      <w:pPr>
        <w:tabs>
          <w:tab w:val="right" w:pos="7254"/>
        </w:tabs>
        <w:spacing w:before="120" w:after="480"/>
        <w:ind w:left="720"/>
        <w:jc w:val="left"/>
        <w:rPr>
          <w:iCs/>
          <w:lang w:val="es-ES_tradnl"/>
        </w:rPr>
      </w:pPr>
      <w:r w:rsidRPr="00A85749">
        <w:rPr>
          <w:lang w:val="es-ES_tradnl"/>
        </w:rPr>
        <w:t>El Licitante deberá demostrar que contará con el personal necesario para desempeñar los cargos clave según los siguientes requisitos: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510"/>
        <w:gridCol w:w="4140"/>
      </w:tblGrid>
      <w:tr w:rsidR="00A75EA1" w:rsidRPr="00A85749" w14:paraId="36695F68" w14:textId="77777777" w:rsidTr="00A75EA1">
        <w:tc>
          <w:tcPr>
            <w:tcW w:w="540" w:type="dxa"/>
            <w:tcBorders>
              <w:top w:val="single" w:sz="12" w:space="0" w:color="auto"/>
              <w:left w:val="single" w:sz="12" w:space="0" w:color="auto"/>
              <w:bottom w:val="single" w:sz="12" w:space="0" w:color="auto"/>
              <w:right w:val="single" w:sz="12" w:space="0" w:color="auto"/>
            </w:tcBorders>
            <w:vAlign w:val="center"/>
          </w:tcPr>
          <w:p w14:paraId="2F7484EA" w14:textId="77777777" w:rsidR="00A75EA1" w:rsidRPr="00A85749" w:rsidRDefault="00A75EA1" w:rsidP="001040E4">
            <w:pPr>
              <w:jc w:val="center"/>
              <w:rPr>
                <w:b/>
                <w:bCs/>
                <w:iCs/>
                <w:sz w:val="20"/>
                <w:lang w:val="es-ES_tradnl"/>
              </w:rPr>
            </w:pPr>
            <w:r w:rsidRPr="00A85749">
              <w:rPr>
                <w:b/>
                <w:sz w:val="20"/>
                <w:lang w:val="es-ES_tradnl"/>
              </w:rPr>
              <w:t>N.º</w:t>
            </w:r>
          </w:p>
        </w:tc>
        <w:tc>
          <w:tcPr>
            <w:tcW w:w="3510" w:type="dxa"/>
            <w:tcBorders>
              <w:top w:val="single" w:sz="12" w:space="0" w:color="auto"/>
              <w:left w:val="single" w:sz="12" w:space="0" w:color="auto"/>
              <w:bottom w:val="single" w:sz="12" w:space="0" w:color="auto"/>
              <w:right w:val="single" w:sz="12" w:space="0" w:color="auto"/>
            </w:tcBorders>
            <w:vAlign w:val="center"/>
          </w:tcPr>
          <w:p w14:paraId="241BCDB1" w14:textId="77777777" w:rsidR="00A75EA1" w:rsidRPr="00A85749" w:rsidRDefault="00A75EA1" w:rsidP="001040E4">
            <w:pPr>
              <w:jc w:val="center"/>
              <w:rPr>
                <w:b/>
                <w:bCs/>
                <w:iCs/>
                <w:sz w:val="20"/>
                <w:lang w:val="es-ES_tradnl"/>
              </w:rPr>
            </w:pPr>
            <w:r w:rsidRPr="00A85749">
              <w:rPr>
                <w:b/>
                <w:sz w:val="20"/>
                <w:lang w:val="es-ES_tradnl"/>
              </w:rPr>
              <w:t>Cargo</w:t>
            </w:r>
          </w:p>
        </w:tc>
        <w:tc>
          <w:tcPr>
            <w:tcW w:w="4140" w:type="dxa"/>
            <w:tcBorders>
              <w:top w:val="single" w:sz="12" w:space="0" w:color="auto"/>
              <w:left w:val="single" w:sz="12" w:space="0" w:color="auto"/>
              <w:bottom w:val="single" w:sz="12" w:space="0" w:color="auto"/>
              <w:right w:val="single" w:sz="12" w:space="0" w:color="auto"/>
            </w:tcBorders>
            <w:vAlign w:val="center"/>
          </w:tcPr>
          <w:p w14:paraId="59AEBA1E" w14:textId="77777777" w:rsidR="00A75EA1" w:rsidRPr="00A85749" w:rsidRDefault="00A75EA1" w:rsidP="001040E4">
            <w:pPr>
              <w:jc w:val="center"/>
              <w:rPr>
                <w:b/>
                <w:bCs/>
                <w:iCs/>
                <w:sz w:val="20"/>
                <w:lang w:val="es-ES_tradnl"/>
              </w:rPr>
            </w:pPr>
            <w:r w:rsidRPr="00A85749">
              <w:rPr>
                <w:b/>
                <w:sz w:val="20"/>
                <w:lang w:val="es-ES_tradnl"/>
              </w:rPr>
              <w:t>Experiencia en Sistemas Informáticos</w:t>
            </w:r>
          </w:p>
          <w:p w14:paraId="1F27014B" w14:textId="77A24B90" w:rsidR="00A75EA1" w:rsidRPr="00A85749" w:rsidRDefault="00A75EA1" w:rsidP="001040E4">
            <w:pPr>
              <w:jc w:val="center"/>
              <w:rPr>
                <w:b/>
                <w:bCs/>
                <w:iCs/>
                <w:sz w:val="20"/>
                <w:lang w:val="es-ES_tradnl"/>
              </w:rPr>
            </w:pPr>
            <w:r w:rsidRPr="00A85749">
              <w:rPr>
                <w:b/>
                <w:i/>
                <w:sz w:val="20"/>
                <w:lang w:val="es-ES_tradnl"/>
              </w:rPr>
              <w:t>[</w:t>
            </w:r>
            <w:r w:rsidR="00402CB2" w:rsidRPr="00A85749">
              <w:rPr>
                <w:b/>
                <w:i/>
                <w:sz w:val="20"/>
                <w:lang w:val="es-ES_tradnl"/>
              </w:rPr>
              <w:t>I</w:t>
            </w:r>
            <w:r w:rsidRPr="00A85749">
              <w:rPr>
                <w:b/>
                <w:i/>
                <w:sz w:val="20"/>
                <w:lang w:val="es-ES_tradnl"/>
              </w:rPr>
              <w:t>ndique los requisitos de experiencia específica para los principales cargos]</w:t>
            </w:r>
          </w:p>
        </w:tc>
      </w:tr>
      <w:tr w:rsidR="00A75EA1" w:rsidRPr="00A85749" w14:paraId="7278BCD0" w14:textId="77777777" w:rsidTr="00A01121">
        <w:tc>
          <w:tcPr>
            <w:tcW w:w="540" w:type="dxa"/>
            <w:tcBorders>
              <w:top w:val="single" w:sz="12" w:space="0" w:color="auto"/>
            </w:tcBorders>
          </w:tcPr>
          <w:p w14:paraId="037DE55D" w14:textId="77777777" w:rsidR="00A75EA1" w:rsidRPr="00A85749" w:rsidRDefault="00A75EA1" w:rsidP="001040E4">
            <w:pPr>
              <w:pStyle w:val="Header"/>
              <w:jc w:val="center"/>
              <w:rPr>
                <w:iCs/>
                <w:lang w:val="es-ES_tradnl"/>
              </w:rPr>
            </w:pPr>
            <w:r w:rsidRPr="00A85749">
              <w:rPr>
                <w:lang w:val="es-ES_tradnl"/>
              </w:rPr>
              <w:t>1</w:t>
            </w:r>
          </w:p>
        </w:tc>
        <w:tc>
          <w:tcPr>
            <w:tcW w:w="3510" w:type="dxa"/>
            <w:tcBorders>
              <w:top w:val="single" w:sz="12" w:space="0" w:color="auto"/>
            </w:tcBorders>
          </w:tcPr>
          <w:p w14:paraId="0FD4C654" w14:textId="77777777" w:rsidR="00A75EA1" w:rsidRPr="00A85749" w:rsidRDefault="00A75EA1" w:rsidP="001040E4">
            <w:pPr>
              <w:rPr>
                <w:iCs/>
                <w:sz w:val="20"/>
                <w:lang w:val="es-ES_tradnl"/>
              </w:rPr>
            </w:pPr>
          </w:p>
        </w:tc>
        <w:tc>
          <w:tcPr>
            <w:tcW w:w="4140" w:type="dxa"/>
            <w:tcBorders>
              <w:top w:val="single" w:sz="12" w:space="0" w:color="auto"/>
            </w:tcBorders>
          </w:tcPr>
          <w:p w14:paraId="70C93810" w14:textId="77777777" w:rsidR="00A75EA1" w:rsidRPr="00A85749" w:rsidRDefault="00A75EA1" w:rsidP="001040E4">
            <w:pPr>
              <w:rPr>
                <w:iCs/>
                <w:sz w:val="20"/>
                <w:lang w:val="es-ES_tradnl"/>
              </w:rPr>
            </w:pPr>
          </w:p>
        </w:tc>
      </w:tr>
      <w:tr w:rsidR="00A75EA1" w:rsidRPr="00A85749" w14:paraId="53605027" w14:textId="77777777" w:rsidTr="00A01121">
        <w:tc>
          <w:tcPr>
            <w:tcW w:w="540" w:type="dxa"/>
          </w:tcPr>
          <w:p w14:paraId="1CF07346" w14:textId="77777777" w:rsidR="00A75EA1" w:rsidRPr="00A85749" w:rsidRDefault="00A75EA1" w:rsidP="001040E4">
            <w:pPr>
              <w:jc w:val="center"/>
              <w:rPr>
                <w:iCs/>
                <w:sz w:val="20"/>
                <w:lang w:val="es-ES_tradnl"/>
              </w:rPr>
            </w:pPr>
            <w:r w:rsidRPr="00A85749">
              <w:rPr>
                <w:sz w:val="20"/>
                <w:lang w:val="es-ES_tradnl"/>
              </w:rPr>
              <w:t>2</w:t>
            </w:r>
          </w:p>
        </w:tc>
        <w:tc>
          <w:tcPr>
            <w:tcW w:w="3510" w:type="dxa"/>
          </w:tcPr>
          <w:p w14:paraId="4F82F3B5" w14:textId="77777777" w:rsidR="00A75EA1" w:rsidRPr="00A85749" w:rsidRDefault="00A75EA1" w:rsidP="001040E4">
            <w:pPr>
              <w:rPr>
                <w:iCs/>
                <w:sz w:val="20"/>
                <w:lang w:val="es-ES_tradnl"/>
              </w:rPr>
            </w:pPr>
          </w:p>
        </w:tc>
        <w:tc>
          <w:tcPr>
            <w:tcW w:w="4140" w:type="dxa"/>
          </w:tcPr>
          <w:p w14:paraId="6DCC5831" w14:textId="77777777" w:rsidR="00A75EA1" w:rsidRPr="00A85749" w:rsidRDefault="00A75EA1" w:rsidP="001040E4">
            <w:pPr>
              <w:rPr>
                <w:iCs/>
                <w:sz w:val="20"/>
                <w:lang w:val="es-ES_tradnl"/>
              </w:rPr>
            </w:pPr>
          </w:p>
        </w:tc>
      </w:tr>
      <w:tr w:rsidR="00A75EA1" w:rsidRPr="00A85749" w14:paraId="1B540588" w14:textId="77777777" w:rsidTr="00A01121">
        <w:tc>
          <w:tcPr>
            <w:tcW w:w="540" w:type="dxa"/>
          </w:tcPr>
          <w:p w14:paraId="30EFC7DA" w14:textId="77777777" w:rsidR="00A75EA1" w:rsidRPr="00A85749" w:rsidRDefault="00A75EA1" w:rsidP="001040E4">
            <w:pPr>
              <w:jc w:val="center"/>
              <w:rPr>
                <w:iCs/>
                <w:sz w:val="20"/>
                <w:lang w:val="es-ES_tradnl"/>
              </w:rPr>
            </w:pPr>
            <w:r w:rsidRPr="00A85749">
              <w:rPr>
                <w:sz w:val="20"/>
                <w:lang w:val="es-ES_tradnl"/>
              </w:rPr>
              <w:t>3</w:t>
            </w:r>
          </w:p>
        </w:tc>
        <w:tc>
          <w:tcPr>
            <w:tcW w:w="3510" w:type="dxa"/>
          </w:tcPr>
          <w:p w14:paraId="79D2CE4F" w14:textId="77777777" w:rsidR="00A75EA1" w:rsidRPr="00A85749" w:rsidRDefault="00A75EA1" w:rsidP="001040E4">
            <w:pPr>
              <w:rPr>
                <w:iCs/>
                <w:sz w:val="20"/>
                <w:lang w:val="es-ES_tradnl"/>
              </w:rPr>
            </w:pPr>
          </w:p>
        </w:tc>
        <w:tc>
          <w:tcPr>
            <w:tcW w:w="4140" w:type="dxa"/>
          </w:tcPr>
          <w:p w14:paraId="27419DEB" w14:textId="77777777" w:rsidR="00A75EA1" w:rsidRPr="00A85749" w:rsidRDefault="00A75EA1" w:rsidP="001040E4">
            <w:pPr>
              <w:rPr>
                <w:iCs/>
                <w:sz w:val="20"/>
                <w:u w:val="single"/>
                <w:lang w:val="es-ES_tradnl"/>
              </w:rPr>
            </w:pPr>
          </w:p>
        </w:tc>
      </w:tr>
      <w:tr w:rsidR="00A75EA1" w:rsidRPr="00A85749" w14:paraId="12E14872" w14:textId="77777777" w:rsidTr="00A01121">
        <w:tc>
          <w:tcPr>
            <w:tcW w:w="540" w:type="dxa"/>
          </w:tcPr>
          <w:p w14:paraId="0164FEFD" w14:textId="77777777" w:rsidR="00A75EA1" w:rsidRPr="00A85749" w:rsidRDefault="00A75EA1" w:rsidP="001040E4">
            <w:pPr>
              <w:rPr>
                <w:iCs/>
                <w:lang w:val="es-ES_tradnl"/>
              </w:rPr>
            </w:pPr>
            <w:r w:rsidRPr="00A85749">
              <w:rPr>
                <w:lang w:val="es-ES_tradnl"/>
              </w:rPr>
              <w:t>…</w:t>
            </w:r>
          </w:p>
        </w:tc>
        <w:tc>
          <w:tcPr>
            <w:tcW w:w="3510" w:type="dxa"/>
          </w:tcPr>
          <w:p w14:paraId="1A96D574" w14:textId="77777777" w:rsidR="00A75EA1" w:rsidRPr="00A85749" w:rsidRDefault="00A75EA1" w:rsidP="001040E4">
            <w:pPr>
              <w:rPr>
                <w:iCs/>
                <w:lang w:val="es-ES_tradnl"/>
              </w:rPr>
            </w:pPr>
          </w:p>
        </w:tc>
        <w:tc>
          <w:tcPr>
            <w:tcW w:w="4140" w:type="dxa"/>
          </w:tcPr>
          <w:p w14:paraId="278776B2" w14:textId="77777777" w:rsidR="00A75EA1" w:rsidRPr="00A85749" w:rsidRDefault="00A75EA1" w:rsidP="001040E4">
            <w:pPr>
              <w:rPr>
                <w:iCs/>
                <w:lang w:val="es-ES_tradnl"/>
              </w:rPr>
            </w:pPr>
          </w:p>
        </w:tc>
      </w:tr>
    </w:tbl>
    <w:p w14:paraId="3F3CCB1B" w14:textId="6B441622" w:rsidR="001040E4" w:rsidRPr="00A85749" w:rsidRDefault="001040E4" w:rsidP="00267347">
      <w:pPr>
        <w:spacing w:before="360" w:after="480"/>
        <w:ind w:left="720"/>
        <w:rPr>
          <w:iCs/>
          <w:lang w:val="es-ES_tradnl"/>
        </w:rPr>
      </w:pPr>
      <w:r w:rsidRPr="00A85749">
        <w:rPr>
          <w:lang w:val="es-ES_tradnl"/>
        </w:rPr>
        <w:t xml:space="preserve">El Licitante deberá proporcionar datos detallados sobre el personal propuesto y su experiencia en los correspondientes formularios que se incluyen en la </w:t>
      </w:r>
      <w:r w:rsidR="00A83F3E" w:rsidRPr="00A85749">
        <w:rPr>
          <w:lang w:val="es-ES_tradnl"/>
        </w:rPr>
        <w:t>S</w:t>
      </w:r>
      <w:r w:rsidRPr="00A85749">
        <w:rPr>
          <w:lang w:val="es-ES_tradnl"/>
        </w:rPr>
        <w:t xml:space="preserve">ección IV, </w:t>
      </w:r>
      <w:r w:rsidR="00402CB2" w:rsidRPr="00A85749">
        <w:rPr>
          <w:lang w:val="es-ES_tradnl"/>
        </w:rPr>
        <w:t>“</w:t>
      </w:r>
      <w:r w:rsidRPr="00A85749">
        <w:rPr>
          <w:lang w:val="es-ES_tradnl"/>
        </w:rPr>
        <w:t xml:space="preserve">Formularios de </w:t>
      </w:r>
      <w:r w:rsidR="00A83F3E" w:rsidRPr="00A85749">
        <w:rPr>
          <w:lang w:val="es-ES_tradnl"/>
        </w:rPr>
        <w:t>Licitación</w:t>
      </w:r>
      <w:r w:rsidR="00402CB2" w:rsidRPr="00A85749">
        <w:rPr>
          <w:lang w:val="es-ES_tradnl"/>
        </w:rPr>
        <w:t>”</w:t>
      </w:r>
      <w:r w:rsidRPr="00A85749">
        <w:rPr>
          <w:lang w:val="es-ES_tradnl"/>
        </w:rPr>
        <w:t>.</w:t>
      </w:r>
    </w:p>
    <w:p w14:paraId="701DA342" w14:textId="54F07425" w:rsidR="001040E4" w:rsidRPr="00A85749" w:rsidRDefault="001040E4" w:rsidP="001040E4">
      <w:pPr>
        <w:spacing w:after="200"/>
        <w:ind w:left="720" w:right="-72" w:hanging="720"/>
        <w:rPr>
          <w:lang w:val="es-ES_tradnl"/>
        </w:rPr>
      </w:pPr>
      <w:r w:rsidRPr="00A85749">
        <w:rPr>
          <w:b/>
          <w:lang w:val="es-ES_tradnl"/>
        </w:rPr>
        <w:t>2.6</w:t>
      </w:r>
      <w:r w:rsidRPr="00A85749">
        <w:rPr>
          <w:lang w:val="es-ES_tradnl"/>
        </w:rPr>
        <w:t xml:space="preserve"> </w:t>
      </w:r>
      <w:r w:rsidRPr="00A85749">
        <w:rPr>
          <w:lang w:val="es-ES_tradnl"/>
        </w:rPr>
        <w:tab/>
      </w:r>
      <w:r w:rsidRPr="00A85749">
        <w:rPr>
          <w:b/>
          <w:lang w:val="es-ES_tradnl"/>
        </w:rPr>
        <w:t xml:space="preserve">Subcontratistas, </w:t>
      </w:r>
      <w:r w:rsidR="00402CB2" w:rsidRPr="00A85749">
        <w:rPr>
          <w:b/>
          <w:lang w:val="es-ES_tradnl"/>
        </w:rPr>
        <w:t>v</w:t>
      </w:r>
      <w:r w:rsidRPr="00A85749">
        <w:rPr>
          <w:b/>
          <w:lang w:val="es-ES_tradnl"/>
        </w:rPr>
        <w:t xml:space="preserve">endedores y </w:t>
      </w:r>
      <w:r w:rsidR="00402CB2" w:rsidRPr="00A85749">
        <w:rPr>
          <w:b/>
          <w:lang w:val="es-ES_tradnl"/>
        </w:rPr>
        <w:t>f</w:t>
      </w:r>
      <w:r w:rsidRPr="00A85749">
        <w:rPr>
          <w:b/>
          <w:lang w:val="es-ES_tradnl"/>
        </w:rPr>
        <w:t>abricantes</w:t>
      </w:r>
    </w:p>
    <w:p w14:paraId="3C0D10EA" w14:textId="7215F414" w:rsidR="001040E4" w:rsidRPr="00A85749" w:rsidRDefault="001040E4" w:rsidP="001040E4">
      <w:pPr>
        <w:ind w:left="720" w:right="-72"/>
        <w:rPr>
          <w:spacing w:val="-4"/>
          <w:lang w:val="es-ES_tradnl"/>
        </w:rPr>
      </w:pPr>
      <w:r w:rsidRPr="00A85749">
        <w:rPr>
          <w:spacing w:val="-4"/>
          <w:lang w:val="es-ES_tradnl"/>
        </w:rPr>
        <w:t xml:space="preserve">Los </w:t>
      </w:r>
      <w:r w:rsidR="00402CB2" w:rsidRPr="00A85749">
        <w:rPr>
          <w:spacing w:val="-4"/>
          <w:lang w:val="es-ES_tradnl"/>
        </w:rPr>
        <w:t>s</w:t>
      </w:r>
      <w:r w:rsidRPr="00A85749">
        <w:rPr>
          <w:spacing w:val="-4"/>
          <w:lang w:val="es-ES_tradnl"/>
        </w:rPr>
        <w:t xml:space="preserve">ubcontratistas, vendedores o fabricantes de los siguientes artículos importantes de suministro o servicios deberán cumplir los criterios mínimos que se </w:t>
      </w:r>
      <w:r w:rsidR="00402CB2" w:rsidRPr="00A85749">
        <w:rPr>
          <w:spacing w:val="-4"/>
          <w:lang w:val="es-ES_tradnl"/>
        </w:rPr>
        <w:t xml:space="preserve">establecen </w:t>
      </w:r>
      <w:r w:rsidRPr="00A85749">
        <w:rPr>
          <w:spacing w:val="-4"/>
          <w:lang w:val="es-ES_tradnl"/>
        </w:rPr>
        <w:t>a continuación:</w:t>
      </w:r>
    </w:p>
    <w:p w14:paraId="5C4EB740" w14:textId="77777777" w:rsidR="001040E4" w:rsidRPr="00A85749" w:rsidRDefault="001040E4" w:rsidP="001040E4">
      <w:pPr>
        <w:ind w:right="-72"/>
        <w:rPr>
          <w:lang w:val="es-ES_tradnl"/>
        </w:rPr>
      </w:pP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8"/>
        <w:gridCol w:w="3831"/>
        <w:gridCol w:w="3829"/>
      </w:tblGrid>
      <w:tr w:rsidR="001040E4" w:rsidRPr="00A85749" w14:paraId="0B3FC726" w14:textId="77777777" w:rsidTr="001040E4">
        <w:tc>
          <w:tcPr>
            <w:tcW w:w="540" w:type="dxa"/>
            <w:tcBorders>
              <w:top w:val="single" w:sz="12" w:space="0" w:color="auto"/>
              <w:left w:val="single" w:sz="12" w:space="0" w:color="auto"/>
              <w:bottom w:val="single" w:sz="12" w:space="0" w:color="auto"/>
              <w:right w:val="single" w:sz="12" w:space="0" w:color="auto"/>
            </w:tcBorders>
            <w:vAlign w:val="center"/>
          </w:tcPr>
          <w:p w14:paraId="52D8EEB6" w14:textId="77777777" w:rsidR="001040E4" w:rsidRPr="00A85749" w:rsidRDefault="001040E4" w:rsidP="001040E4">
            <w:pPr>
              <w:ind w:right="-72"/>
              <w:jc w:val="center"/>
              <w:rPr>
                <w:b/>
                <w:lang w:val="es-ES_tradnl"/>
              </w:rPr>
            </w:pPr>
            <w:r w:rsidRPr="00A85749">
              <w:rPr>
                <w:b/>
                <w:lang w:val="es-ES_tradnl"/>
              </w:rPr>
              <w:t>Artículo n.°</w:t>
            </w:r>
          </w:p>
        </w:tc>
        <w:tc>
          <w:tcPr>
            <w:tcW w:w="3877" w:type="dxa"/>
            <w:tcBorders>
              <w:top w:val="single" w:sz="12" w:space="0" w:color="auto"/>
              <w:left w:val="single" w:sz="12" w:space="0" w:color="auto"/>
              <w:bottom w:val="single" w:sz="12" w:space="0" w:color="auto"/>
              <w:right w:val="single" w:sz="12" w:space="0" w:color="auto"/>
            </w:tcBorders>
            <w:vAlign w:val="center"/>
          </w:tcPr>
          <w:p w14:paraId="674A9B80" w14:textId="77777777" w:rsidR="001040E4" w:rsidRPr="00A85749" w:rsidRDefault="001040E4" w:rsidP="00D828C8">
            <w:pPr>
              <w:ind w:left="1146" w:right="-72" w:hanging="720"/>
              <w:rPr>
                <w:b/>
                <w:lang w:val="es-ES_tradnl"/>
              </w:rPr>
            </w:pPr>
            <w:r w:rsidRPr="00A85749">
              <w:rPr>
                <w:b/>
                <w:lang w:val="es-ES_tradnl"/>
              </w:rPr>
              <w:t>Descripción del artículo</w:t>
            </w:r>
          </w:p>
        </w:tc>
        <w:tc>
          <w:tcPr>
            <w:tcW w:w="3881" w:type="dxa"/>
            <w:tcBorders>
              <w:top w:val="single" w:sz="12" w:space="0" w:color="auto"/>
              <w:left w:val="single" w:sz="12" w:space="0" w:color="auto"/>
              <w:bottom w:val="single" w:sz="12" w:space="0" w:color="auto"/>
              <w:right w:val="single" w:sz="12" w:space="0" w:color="auto"/>
            </w:tcBorders>
            <w:vAlign w:val="center"/>
          </w:tcPr>
          <w:p w14:paraId="343C601B" w14:textId="77777777" w:rsidR="001040E4" w:rsidRPr="00A85749" w:rsidRDefault="001040E4" w:rsidP="00D828C8">
            <w:pPr>
              <w:ind w:left="1146" w:right="-72" w:hanging="720"/>
              <w:rPr>
                <w:b/>
                <w:lang w:val="es-ES_tradnl"/>
              </w:rPr>
            </w:pPr>
            <w:r w:rsidRPr="00A85749">
              <w:rPr>
                <w:b/>
                <w:lang w:val="es-ES_tradnl"/>
              </w:rPr>
              <w:t>Criterios mínimos exigidos</w:t>
            </w:r>
          </w:p>
        </w:tc>
      </w:tr>
      <w:tr w:rsidR="001040E4" w:rsidRPr="00A85749" w14:paraId="143B489B" w14:textId="77777777" w:rsidTr="001040E4">
        <w:tc>
          <w:tcPr>
            <w:tcW w:w="540" w:type="dxa"/>
            <w:tcBorders>
              <w:top w:val="single" w:sz="12" w:space="0" w:color="auto"/>
            </w:tcBorders>
          </w:tcPr>
          <w:p w14:paraId="28C7C064" w14:textId="77777777" w:rsidR="001040E4" w:rsidRPr="00A85749" w:rsidRDefault="001040E4" w:rsidP="001040E4">
            <w:pPr>
              <w:ind w:right="-72"/>
              <w:jc w:val="center"/>
              <w:rPr>
                <w:lang w:val="es-ES_tradnl"/>
              </w:rPr>
            </w:pPr>
            <w:r w:rsidRPr="00A85749">
              <w:rPr>
                <w:lang w:val="es-ES_tradnl"/>
              </w:rPr>
              <w:t>1</w:t>
            </w:r>
          </w:p>
        </w:tc>
        <w:tc>
          <w:tcPr>
            <w:tcW w:w="3877" w:type="dxa"/>
            <w:tcBorders>
              <w:top w:val="single" w:sz="12" w:space="0" w:color="auto"/>
            </w:tcBorders>
          </w:tcPr>
          <w:p w14:paraId="122C9007" w14:textId="77777777" w:rsidR="001040E4" w:rsidRPr="00A85749" w:rsidRDefault="001040E4" w:rsidP="001040E4">
            <w:pPr>
              <w:ind w:left="1440" w:right="-72" w:hanging="720"/>
              <w:rPr>
                <w:lang w:val="es-ES_tradnl"/>
              </w:rPr>
            </w:pPr>
          </w:p>
        </w:tc>
        <w:tc>
          <w:tcPr>
            <w:tcW w:w="3881" w:type="dxa"/>
            <w:tcBorders>
              <w:top w:val="single" w:sz="12" w:space="0" w:color="auto"/>
            </w:tcBorders>
          </w:tcPr>
          <w:p w14:paraId="529E0BE6" w14:textId="77777777" w:rsidR="001040E4" w:rsidRPr="00A85749" w:rsidRDefault="001040E4" w:rsidP="001040E4">
            <w:pPr>
              <w:ind w:left="1440" w:right="-72" w:hanging="720"/>
              <w:rPr>
                <w:lang w:val="es-ES_tradnl"/>
              </w:rPr>
            </w:pPr>
          </w:p>
        </w:tc>
      </w:tr>
      <w:tr w:rsidR="001040E4" w:rsidRPr="00A85749" w14:paraId="07E215C8" w14:textId="77777777" w:rsidTr="001040E4">
        <w:tc>
          <w:tcPr>
            <w:tcW w:w="540" w:type="dxa"/>
          </w:tcPr>
          <w:p w14:paraId="415D11D0" w14:textId="77777777" w:rsidR="001040E4" w:rsidRPr="00A85749" w:rsidRDefault="001040E4" w:rsidP="001040E4">
            <w:pPr>
              <w:ind w:right="-72"/>
              <w:jc w:val="center"/>
              <w:rPr>
                <w:lang w:val="es-ES_tradnl"/>
              </w:rPr>
            </w:pPr>
            <w:r w:rsidRPr="00A85749">
              <w:rPr>
                <w:lang w:val="es-ES_tradnl"/>
              </w:rPr>
              <w:t>2</w:t>
            </w:r>
          </w:p>
        </w:tc>
        <w:tc>
          <w:tcPr>
            <w:tcW w:w="3877" w:type="dxa"/>
          </w:tcPr>
          <w:p w14:paraId="2A81388C" w14:textId="77777777" w:rsidR="001040E4" w:rsidRPr="00A85749" w:rsidRDefault="001040E4" w:rsidP="001040E4">
            <w:pPr>
              <w:ind w:left="1440" w:right="-72" w:hanging="720"/>
              <w:rPr>
                <w:lang w:val="es-ES_tradnl"/>
              </w:rPr>
            </w:pPr>
          </w:p>
        </w:tc>
        <w:tc>
          <w:tcPr>
            <w:tcW w:w="3881" w:type="dxa"/>
          </w:tcPr>
          <w:p w14:paraId="3A63207C" w14:textId="77777777" w:rsidR="001040E4" w:rsidRPr="00A85749" w:rsidRDefault="001040E4" w:rsidP="001040E4">
            <w:pPr>
              <w:ind w:left="1440" w:right="-72" w:hanging="720"/>
              <w:rPr>
                <w:lang w:val="es-ES_tradnl"/>
              </w:rPr>
            </w:pPr>
          </w:p>
        </w:tc>
      </w:tr>
      <w:tr w:rsidR="001040E4" w:rsidRPr="00A85749" w14:paraId="7B8D30F7" w14:textId="77777777" w:rsidTr="001040E4">
        <w:tc>
          <w:tcPr>
            <w:tcW w:w="540" w:type="dxa"/>
          </w:tcPr>
          <w:p w14:paraId="076A603E" w14:textId="77777777" w:rsidR="001040E4" w:rsidRPr="00A85749" w:rsidRDefault="001040E4" w:rsidP="001040E4">
            <w:pPr>
              <w:ind w:right="-72"/>
              <w:jc w:val="center"/>
              <w:rPr>
                <w:lang w:val="es-ES_tradnl"/>
              </w:rPr>
            </w:pPr>
            <w:r w:rsidRPr="00A85749">
              <w:rPr>
                <w:lang w:val="es-ES_tradnl"/>
              </w:rPr>
              <w:t>3</w:t>
            </w:r>
          </w:p>
        </w:tc>
        <w:tc>
          <w:tcPr>
            <w:tcW w:w="3877" w:type="dxa"/>
          </w:tcPr>
          <w:p w14:paraId="16FAE20C" w14:textId="77777777" w:rsidR="001040E4" w:rsidRPr="00A85749" w:rsidRDefault="001040E4" w:rsidP="001040E4">
            <w:pPr>
              <w:ind w:left="1440" w:right="-72" w:hanging="720"/>
              <w:rPr>
                <w:lang w:val="es-ES_tradnl"/>
              </w:rPr>
            </w:pPr>
          </w:p>
        </w:tc>
        <w:tc>
          <w:tcPr>
            <w:tcW w:w="3881" w:type="dxa"/>
          </w:tcPr>
          <w:p w14:paraId="31BEB0B0" w14:textId="77777777" w:rsidR="001040E4" w:rsidRPr="00A85749" w:rsidRDefault="001040E4" w:rsidP="001040E4">
            <w:pPr>
              <w:ind w:left="1440" w:right="-72" w:hanging="720"/>
              <w:rPr>
                <w:lang w:val="es-ES_tradnl"/>
              </w:rPr>
            </w:pPr>
          </w:p>
        </w:tc>
      </w:tr>
      <w:tr w:rsidR="001040E4" w:rsidRPr="00A85749" w14:paraId="67A2F250" w14:textId="77777777" w:rsidTr="001040E4">
        <w:tc>
          <w:tcPr>
            <w:tcW w:w="540" w:type="dxa"/>
          </w:tcPr>
          <w:p w14:paraId="729C7C8C" w14:textId="77777777" w:rsidR="001040E4" w:rsidRPr="00A85749" w:rsidRDefault="001040E4" w:rsidP="001040E4">
            <w:pPr>
              <w:ind w:right="-72"/>
              <w:jc w:val="center"/>
              <w:rPr>
                <w:lang w:val="es-ES_tradnl"/>
              </w:rPr>
            </w:pPr>
            <w:r w:rsidRPr="00A85749">
              <w:rPr>
                <w:lang w:val="es-ES_tradnl"/>
              </w:rPr>
              <w:t>…</w:t>
            </w:r>
          </w:p>
        </w:tc>
        <w:tc>
          <w:tcPr>
            <w:tcW w:w="3877" w:type="dxa"/>
          </w:tcPr>
          <w:p w14:paraId="7862FAC5" w14:textId="77777777" w:rsidR="001040E4" w:rsidRPr="00A85749" w:rsidRDefault="001040E4" w:rsidP="001040E4">
            <w:pPr>
              <w:ind w:left="1440" w:right="-72" w:hanging="720"/>
              <w:rPr>
                <w:lang w:val="es-ES_tradnl"/>
              </w:rPr>
            </w:pPr>
          </w:p>
        </w:tc>
        <w:tc>
          <w:tcPr>
            <w:tcW w:w="3881" w:type="dxa"/>
          </w:tcPr>
          <w:p w14:paraId="083B57C6" w14:textId="77777777" w:rsidR="001040E4" w:rsidRPr="00A85749" w:rsidRDefault="001040E4" w:rsidP="001040E4">
            <w:pPr>
              <w:ind w:left="1440" w:right="-72" w:hanging="720"/>
              <w:rPr>
                <w:lang w:val="es-ES_tradnl"/>
              </w:rPr>
            </w:pPr>
          </w:p>
        </w:tc>
      </w:tr>
    </w:tbl>
    <w:p w14:paraId="7136C76B" w14:textId="77777777" w:rsidR="001040E4" w:rsidRPr="00A85749" w:rsidRDefault="001040E4" w:rsidP="001040E4">
      <w:pPr>
        <w:ind w:right="-72"/>
        <w:rPr>
          <w:lang w:val="es-ES_tradnl"/>
        </w:rPr>
      </w:pPr>
    </w:p>
    <w:p w14:paraId="5D8D4456" w14:textId="77777777" w:rsidR="001040E4" w:rsidRPr="00A85749" w:rsidRDefault="001040E4" w:rsidP="001040E4">
      <w:pPr>
        <w:ind w:left="720" w:right="-72"/>
        <w:rPr>
          <w:lang w:val="es-ES_tradnl"/>
        </w:rPr>
      </w:pPr>
      <w:r w:rsidRPr="00A85749">
        <w:rPr>
          <w:lang w:val="es-ES_tradnl"/>
        </w:rPr>
        <w:t>El incumplimiento de este requisito será causa de rechazo del subcontratista o vendedor.</w:t>
      </w:r>
    </w:p>
    <w:p w14:paraId="0F8389D0" w14:textId="2E120D90" w:rsidR="001040E4" w:rsidRPr="00A85749" w:rsidRDefault="001040E4" w:rsidP="001040E4">
      <w:pPr>
        <w:tabs>
          <w:tab w:val="left" w:pos="-1440"/>
          <w:tab w:val="left" w:pos="-720"/>
          <w:tab w:val="left" w:pos="0"/>
        </w:tabs>
        <w:ind w:left="720"/>
        <w:rPr>
          <w:lang w:val="es-ES_tradnl"/>
        </w:rPr>
      </w:pPr>
      <w:r w:rsidRPr="00A85749">
        <w:rPr>
          <w:lang w:val="es-ES_tradnl"/>
        </w:rPr>
        <w:t xml:space="preserve">En el caso de un Licitante que en virtud del Contrato ofrezca proveer e instalar artículos importantes de suministro que no haya fabricado ni producido, el Licitante deberá presentar, mediante el formulario incluido en la </w:t>
      </w:r>
      <w:r w:rsidR="00A83F3E" w:rsidRPr="00A85749">
        <w:rPr>
          <w:lang w:val="es-ES_tradnl"/>
        </w:rPr>
        <w:t>S</w:t>
      </w:r>
      <w:r w:rsidRPr="00A85749">
        <w:rPr>
          <w:lang w:val="es-ES_tradnl"/>
        </w:rPr>
        <w:t xml:space="preserve">ección IV, la autorización del fabricante, en la que se demuestre que el Licitante ha sido debidamente autorizado por el fabricante o productor del </w:t>
      </w:r>
      <w:r w:rsidR="00C4597A" w:rsidRPr="00A85749">
        <w:rPr>
          <w:lang w:val="es-ES_tradnl"/>
        </w:rPr>
        <w:t>S</w:t>
      </w:r>
      <w:r w:rsidRPr="00A85749">
        <w:rPr>
          <w:lang w:val="es-ES_tradnl"/>
        </w:rPr>
        <w:t xml:space="preserve">ubsistema o componente en cuestión para suministrar o instalar ese artículo en el </w:t>
      </w:r>
      <w:r w:rsidR="005C14A1" w:rsidRPr="00A85749">
        <w:rPr>
          <w:lang w:val="es-ES_tradnl"/>
        </w:rPr>
        <w:t>p</w:t>
      </w:r>
      <w:r w:rsidRPr="00A85749">
        <w:rPr>
          <w:lang w:val="es-ES_tradnl"/>
        </w:rPr>
        <w:t xml:space="preserve">aís del Comprador. Es responsabilidad del Licitante asegurar que el fabricante o productor cumpla los requisitos de las </w:t>
      </w:r>
      <w:r w:rsidR="00503647" w:rsidRPr="00A85749">
        <w:rPr>
          <w:lang w:val="es-ES_tradnl"/>
        </w:rPr>
        <w:t>IAL</w:t>
      </w:r>
      <w:r w:rsidRPr="00A85749">
        <w:rPr>
          <w:lang w:val="es-ES_tradnl"/>
        </w:rPr>
        <w:t xml:space="preserve"> 4 y 5 y reúna los criterios mínimos enumerados anteriormente para ese artículo. </w:t>
      </w:r>
    </w:p>
    <w:p w14:paraId="444A99A0" w14:textId="77777777" w:rsidR="003D5389" w:rsidRPr="00A85749" w:rsidRDefault="003D5389" w:rsidP="00A01121">
      <w:pPr>
        <w:tabs>
          <w:tab w:val="left" w:pos="-1440"/>
          <w:tab w:val="left" w:pos="-720"/>
          <w:tab w:val="left" w:pos="0"/>
        </w:tabs>
        <w:rPr>
          <w:lang w:val="es-ES_tradnl"/>
        </w:rPr>
        <w:sectPr w:rsidR="003D5389" w:rsidRPr="00A85749" w:rsidSect="00A1263D">
          <w:headerReference w:type="even" r:id="rId58"/>
          <w:headerReference w:type="default" r:id="rId59"/>
          <w:headerReference w:type="first" r:id="rId60"/>
          <w:pgSz w:w="12240" w:h="15840" w:code="1"/>
          <w:pgMar w:top="1440" w:right="1440" w:bottom="1440" w:left="1440" w:header="720" w:footer="720" w:gutter="0"/>
          <w:cols w:space="720"/>
          <w:titlePg/>
        </w:sectPr>
      </w:pPr>
    </w:p>
    <w:tbl>
      <w:tblPr>
        <w:tblW w:w="9356" w:type="dxa"/>
        <w:tblLayout w:type="fixed"/>
        <w:tblLook w:val="0000" w:firstRow="0" w:lastRow="0" w:firstColumn="0" w:lastColumn="0" w:noHBand="0" w:noVBand="0"/>
      </w:tblPr>
      <w:tblGrid>
        <w:gridCol w:w="9356"/>
      </w:tblGrid>
      <w:tr w:rsidR="00580092" w:rsidRPr="00A85749" w14:paraId="44C53BEC" w14:textId="77777777" w:rsidTr="00967350">
        <w:trPr>
          <w:trHeight w:val="1100"/>
        </w:trPr>
        <w:tc>
          <w:tcPr>
            <w:tcW w:w="9356" w:type="dxa"/>
            <w:vAlign w:val="center"/>
          </w:tcPr>
          <w:p w14:paraId="7CF45747" w14:textId="7FB16DEE" w:rsidR="00580092" w:rsidRPr="00A85749" w:rsidRDefault="00580092" w:rsidP="001F46ED">
            <w:pPr>
              <w:pStyle w:val="TDC11"/>
              <w:rPr>
                <w:lang w:val="es-ES_tradnl"/>
              </w:rPr>
            </w:pPr>
            <w:bookmarkStart w:id="1460" w:name="_Toc438266927"/>
            <w:bookmarkStart w:id="1461" w:name="_Toc438267901"/>
            <w:bookmarkStart w:id="1462" w:name="_Toc438366667"/>
            <w:bookmarkStart w:id="1463" w:name="_Toc41971244"/>
            <w:bookmarkStart w:id="1464" w:name="_Toc125954067"/>
            <w:bookmarkStart w:id="1465" w:name="_Toc197840923"/>
            <w:bookmarkStart w:id="1466" w:name="_Toc454907531"/>
            <w:bookmarkStart w:id="1467" w:name="_Toc476307817"/>
            <w:bookmarkStart w:id="1468" w:name="_Toc488965494"/>
            <w:bookmarkStart w:id="1469" w:name="_Toc218673933"/>
            <w:bookmarkStart w:id="1470" w:name="_Toc218673996"/>
            <w:bookmarkStart w:id="1471" w:name="_Toc521498750"/>
            <w:bookmarkStart w:id="1472" w:name="_Toc215902374"/>
            <w:bookmarkStart w:id="1473" w:name="_Toc218573809"/>
            <w:bookmarkEnd w:id="146"/>
            <w:bookmarkEnd w:id="147"/>
            <w:bookmarkEnd w:id="148"/>
            <w:bookmarkEnd w:id="149"/>
            <w:bookmarkEnd w:id="150"/>
            <w:r w:rsidRPr="00A85749">
              <w:rPr>
                <w:lang w:val="es-ES_tradnl"/>
              </w:rPr>
              <w:lastRenderedPageBreak/>
              <w:t>Sección IV</w:t>
            </w:r>
            <w:r w:rsidR="005E641B" w:rsidRPr="00A85749">
              <w:rPr>
                <w:lang w:val="es-ES_tradnl"/>
              </w:rPr>
              <w:t xml:space="preserve">. </w:t>
            </w:r>
            <w:r w:rsidRPr="00A85749">
              <w:rPr>
                <w:lang w:val="es-ES_tradnl"/>
              </w:rPr>
              <w:t>Formularios de</w:t>
            </w:r>
            <w:r w:rsidR="000764EC" w:rsidRPr="00A85749">
              <w:rPr>
                <w:lang w:val="es-ES_tradnl"/>
              </w:rPr>
              <w:t xml:space="preserve"> </w:t>
            </w:r>
            <w:bookmarkEnd w:id="1460"/>
            <w:bookmarkEnd w:id="1461"/>
            <w:bookmarkEnd w:id="1462"/>
            <w:bookmarkEnd w:id="1463"/>
            <w:bookmarkEnd w:id="1464"/>
            <w:bookmarkEnd w:id="1465"/>
            <w:bookmarkEnd w:id="1466"/>
            <w:bookmarkEnd w:id="1467"/>
            <w:r w:rsidR="001F46ED" w:rsidRPr="00A85749">
              <w:rPr>
                <w:lang w:val="es-ES_tradnl"/>
              </w:rPr>
              <w:t>Licitación</w:t>
            </w:r>
            <w:bookmarkEnd w:id="1468"/>
          </w:p>
        </w:tc>
      </w:tr>
    </w:tbl>
    <w:p w14:paraId="5D98B3C2" w14:textId="77777777" w:rsidR="00A44EB2" w:rsidRPr="00A85749" w:rsidRDefault="00A44EB2" w:rsidP="00506FFF">
      <w:pPr>
        <w:rPr>
          <w:b/>
          <w:sz w:val="32"/>
          <w:u w:val="single"/>
          <w:lang w:val="es-ES_tradnl"/>
        </w:rPr>
      </w:pPr>
    </w:p>
    <w:p w14:paraId="46351050" w14:textId="77777777" w:rsidR="00A861ED" w:rsidRPr="00A85749" w:rsidRDefault="00EA721E" w:rsidP="00967350">
      <w:pPr>
        <w:spacing w:after="240"/>
        <w:jc w:val="center"/>
        <w:rPr>
          <w:b/>
          <w:sz w:val="36"/>
          <w:szCs w:val="21"/>
          <w:lang w:val="es-ES_tradnl"/>
        </w:rPr>
      </w:pPr>
      <w:r w:rsidRPr="00A85749">
        <w:rPr>
          <w:b/>
          <w:sz w:val="36"/>
          <w:szCs w:val="21"/>
          <w:lang w:val="es-ES_tradnl"/>
        </w:rPr>
        <w:t>Índice</w:t>
      </w:r>
      <w:r w:rsidR="00026C5C" w:rsidRPr="00A85749">
        <w:rPr>
          <w:b/>
          <w:sz w:val="36"/>
          <w:szCs w:val="21"/>
          <w:lang w:val="es-ES_tradnl"/>
        </w:rPr>
        <w:t xml:space="preserve"> de formularios</w:t>
      </w:r>
    </w:p>
    <w:p w14:paraId="3549A0F4" w14:textId="7223B3AA" w:rsidR="00E00078" w:rsidRPr="00A85749" w:rsidRDefault="008808CF">
      <w:pPr>
        <w:pStyle w:val="TOC1"/>
        <w:rPr>
          <w:rFonts w:asciiTheme="minorHAnsi" w:eastAsiaTheme="minorEastAsia" w:hAnsiTheme="minorHAnsi" w:cstheme="minorBidi"/>
          <w:b w:val="0"/>
          <w:noProof/>
          <w:sz w:val="22"/>
          <w:szCs w:val="22"/>
          <w:lang w:val="es-ES_tradnl" w:eastAsia="zh-CN" w:bidi="ar-SA"/>
          <w:rPrChange w:id="1474"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b w:val="0"/>
          <w:sz w:val="32"/>
          <w:u w:val="single"/>
          <w:lang w:val="es-ES_tradnl"/>
          <w:rPrChange w:id="1475" w:author="Efraim Jimenez" w:date="2017-08-30T10:29:00Z">
            <w:rPr>
              <w:rFonts w:ascii="Times New Roman" w:hAnsi="Times New Roman"/>
              <w:sz w:val="32"/>
              <w:u w:val="single"/>
              <w:lang w:val="es-ES_tradnl"/>
            </w:rPr>
          </w:rPrChange>
        </w:rPr>
        <w:fldChar w:fldCharType="begin"/>
      </w:r>
      <w:r w:rsidRPr="00A85749">
        <w:rPr>
          <w:b w:val="0"/>
          <w:sz w:val="32"/>
          <w:u w:val="single"/>
          <w:lang w:val="es-ES_tradnl"/>
        </w:rPr>
        <w:instrText xml:space="preserve"> TOC \h \z \t "TOC 3-1;1;TOC 3-2;2" </w:instrText>
      </w:r>
      <w:r w:rsidRPr="00A85749">
        <w:rPr>
          <w:b w:val="0"/>
          <w:sz w:val="32"/>
          <w:u w:val="single"/>
          <w:lang w:val="es-ES_tradnl"/>
          <w:rPrChange w:id="1476" w:author="Efraim Jimenez" w:date="2017-08-30T10:29:00Z">
            <w:rPr>
              <w:rFonts w:ascii="Times New Roman" w:hAnsi="Times New Roman"/>
              <w:sz w:val="32"/>
              <w:u w:val="single"/>
              <w:lang w:val="es-ES_tradnl"/>
            </w:rPr>
          </w:rPrChange>
        </w:rPr>
        <w:fldChar w:fldCharType="separate"/>
      </w:r>
      <w:r w:rsidR="00871D5D" w:rsidRPr="00A85749">
        <w:rPr>
          <w:noProof/>
          <w:lang w:val="es-ES_tradnl"/>
          <w:rPrChange w:id="1477" w:author="Efraim Jimenez" w:date="2017-08-30T10:29:00Z">
            <w:rPr>
              <w:noProof/>
            </w:rPr>
          </w:rPrChange>
        </w:rPr>
        <w:fldChar w:fldCharType="begin"/>
      </w:r>
      <w:r w:rsidR="00871D5D" w:rsidRPr="00A85749">
        <w:rPr>
          <w:noProof/>
          <w:lang w:val="es-ES_tradnl"/>
          <w:rPrChange w:id="1478" w:author="Efraim Jimenez" w:date="2017-08-30T10:29:00Z">
            <w:rPr/>
          </w:rPrChange>
        </w:rPr>
        <w:instrText xml:space="preserve"> HYPERLINK \l "_Toc488937707" </w:instrText>
      </w:r>
      <w:r w:rsidR="004743BF" w:rsidRPr="00A85749">
        <w:rPr>
          <w:noProof/>
          <w:lang w:val="es-ES_tradnl"/>
          <w:rPrChange w:id="1479" w:author="Efraim Jimenez" w:date="2017-08-30T10:29:00Z">
            <w:rPr>
              <w:noProof/>
              <w:lang w:val="es-ES_tradnl"/>
            </w:rPr>
          </w:rPrChange>
        </w:rPr>
      </w:r>
      <w:r w:rsidR="00871D5D" w:rsidRPr="00A85749">
        <w:rPr>
          <w:noProof/>
          <w:lang w:val="es-ES_tradnl"/>
          <w:rPrChange w:id="1480" w:author="Efraim Jimenez" w:date="2017-08-30T10:29:00Z">
            <w:rPr>
              <w:noProof/>
            </w:rPr>
          </w:rPrChange>
        </w:rPr>
        <w:fldChar w:fldCharType="separate"/>
      </w:r>
      <w:r w:rsidR="00E00078" w:rsidRPr="00A85749">
        <w:rPr>
          <w:rStyle w:val="Hyperlink"/>
          <w:noProof/>
          <w:lang w:val="es-ES_tradnl"/>
        </w:rPr>
        <w:t>Carta de la Oferta</w:t>
      </w:r>
      <w:r w:rsidR="00E00078" w:rsidRPr="00A85749">
        <w:rPr>
          <w:noProof/>
          <w:webHidden/>
          <w:lang w:val="es-ES_tradnl"/>
          <w:rPrChange w:id="1481" w:author="Efraim Jimenez" w:date="2017-08-30T10:29:00Z">
            <w:rPr>
              <w:noProof/>
              <w:webHidden/>
            </w:rPr>
          </w:rPrChange>
        </w:rPr>
        <w:tab/>
      </w:r>
      <w:r w:rsidR="00E00078" w:rsidRPr="00A85749">
        <w:rPr>
          <w:noProof/>
          <w:webHidden/>
          <w:lang w:val="es-ES_tradnl"/>
          <w:rPrChange w:id="1482" w:author="Efraim Jimenez" w:date="2017-08-30T10:29:00Z">
            <w:rPr>
              <w:noProof/>
              <w:webHidden/>
            </w:rPr>
          </w:rPrChange>
        </w:rPr>
        <w:fldChar w:fldCharType="begin"/>
      </w:r>
      <w:r w:rsidR="00E00078" w:rsidRPr="00A85749">
        <w:rPr>
          <w:noProof/>
          <w:webHidden/>
          <w:lang w:val="es-ES_tradnl"/>
          <w:rPrChange w:id="1483" w:author="Efraim Jimenez" w:date="2017-08-30T10:29:00Z">
            <w:rPr>
              <w:noProof/>
              <w:webHidden/>
            </w:rPr>
          </w:rPrChange>
        </w:rPr>
        <w:instrText xml:space="preserve"> PAGEREF _Toc488937707 \h </w:instrText>
      </w:r>
      <w:r w:rsidR="00E00078" w:rsidRPr="00A85749">
        <w:rPr>
          <w:noProof/>
          <w:webHidden/>
          <w:lang w:val="es-ES_tradnl"/>
          <w:rPrChange w:id="1484" w:author="Efraim Jimenez" w:date="2017-08-30T10:29:00Z">
            <w:rPr>
              <w:noProof/>
              <w:webHidden/>
              <w:lang w:val="es-ES_tradnl"/>
            </w:rPr>
          </w:rPrChange>
        </w:rPr>
      </w:r>
      <w:r w:rsidR="00E00078" w:rsidRPr="00A85749">
        <w:rPr>
          <w:noProof/>
          <w:webHidden/>
          <w:lang w:val="es-ES_tradnl"/>
          <w:rPrChange w:id="1485" w:author="Efraim Jimenez" w:date="2017-08-30T10:29:00Z">
            <w:rPr>
              <w:noProof/>
              <w:webHidden/>
            </w:rPr>
          </w:rPrChange>
        </w:rPr>
        <w:fldChar w:fldCharType="separate"/>
      </w:r>
      <w:r w:rsidR="004743BF">
        <w:rPr>
          <w:noProof/>
          <w:webHidden/>
          <w:lang w:val="es-ES_tradnl"/>
        </w:rPr>
        <w:t>78</w:t>
      </w:r>
      <w:r w:rsidR="00E00078" w:rsidRPr="00A85749">
        <w:rPr>
          <w:noProof/>
          <w:webHidden/>
          <w:lang w:val="es-ES_tradnl"/>
          <w:rPrChange w:id="1486" w:author="Efraim Jimenez" w:date="2017-08-30T10:29:00Z">
            <w:rPr>
              <w:noProof/>
              <w:webHidden/>
            </w:rPr>
          </w:rPrChange>
        </w:rPr>
        <w:fldChar w:fldCharType="end"/>
      </w:r>
      <w:r w:rsidR="00871D5D" w:rsidRPr="00A85749">
        <w:rPr>
          <w:noProof/>
          <w:lang w:val="es-ES_tradnl"/>
          <w:rPrChange w:id="1487" w:author="Efraim Jimenez" w:date="2017-08-30T10:29:00Z">
            <w:rPr>
              <w:noProof/>
            </w:rPr>
          </w:rPrChange>
        </w:rPr>
        <w:fldChar w:fldCharType="end"/>
      </w:r>
    </w:p>
    <w:p w14:paraId="64B083F6" w14:textId="3839F11D" w:rsidR="00E00078" w:rsidRPr="00A85749" w:rsidRDefault="00871D5D">
      <w:pPr>
        <w:pStyle w:val="TOC1"/>
        <w:rPr>
          <w:rFonts w:asciiTheme="minorHAnsi" w:eastAsiaTheme="minorEastAsia" w:hAnsiTheme="minorHAnsi" w:cstheme="minorBidi"/>
          <w:b w:val="0"/>
          <w:noProof/>
          <w:sz w:val="22"/>
          <w:szCs w:val="22"/>
          <w:lang w:val="es-ES_tradnl" w:eastAsia="zh-CN" w:bidi="ar-SA"/>
          <w:rPrChange w:id="1488"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1489" w:author="Efraim Jimenez" w:date="2017-08-30T10:29:00Z">
            <w:rPr>
              <w:noProof/>
            </w:rPr>
          </w:rPrChange>
        </w:rPr>
        <w:fldChar w:fldCharType="begin"/>
      </w:r>
      <w:r w:rsidRPr="00A85749">
        <w:rPr>
          <w:noProof/>
          <w:lang w:val="es-ES_tradnl"/>
          <w:rPrChange w:id="1490" w:author="Efraim Jimenez" w:date="2017-08-30T10:29:00Z">
            <w:rPr/>
          </w:rPrChange>
        </w:rPr>
        <w:instrText xml:space="preserve"> HYPERLINK \l "_Toc488937708" </w:instrText>
      </w:r>
      <w:r w:rsidR="004743BF" w:rsidRPr="00A85749">
        <w:rPr>
          <w:noProof/>
          <w:lang w:val="es-ES_tradnl"/>
          <w:rPrChange w:id="1491" w:author="Efraim Jimenez" w:date="2017-08-30T10:29:00Z">
            <w:rPr>
              <w:noProof/>
              <w:lang w:val="es-ES_tradnl"/>
            </w:rPr>
          </w:rPrChange>
        </w:rPr>
      </w:r>
      <w:r w:rsidRPr="00A85749">
        <w:rPr>
          <w:noProof/>
          <w:lang w:val="es-ES_tradnl"/>
          <w:rPrChange w:id="1492" w:author="Efraim Jimenez" w:date="2017-08-30T10:29:00Z">
            <w:rPr>
              <w:noProof/>
            </w:rPr>
          </w:rPrChange>
        </w:rPr>
        <w:fldChar w:fldCharType="separate"/>
      </w:r>
      <w:r w:rsidR="00E00078" w:rsidRPr="00A85749">
        <w:rPr>
          <w:rStyle w:val="Hyperlink"/>
          <w:noProof/>
          <w:lang w:val="es-ES_tradnl"/>
        </w:rPr>
        <w:t>Historial de Incumplimiento de Contratos y Litigios Pendientes</w:t>
      </w:r>
      <w:r w:rsidR="00E00078" w:rsidRPr="00A85749">
        <w:rPr>
          <w:noProof/>
          <w:webHidden/>
          <w:lang w:val="es-ES_tradnl"/>
          <w:rPrChange w:id="1493" w:author="Efraim Jimenez" w:date="2017-08-30T10:29:00Z">
            <w:rPr>
              <w:noProof/>
              <w:webHidden/>
            </w:rPr>
          </w:rPrChange>
        </w:rPr>
        <w:tab/>
      </w:r>
      <w:r w:rsidR="00E00078" w:rsidRPr="00A85749">
        <w:rPr>
          <w:noProof/>
          <w:webHidden/>
          <w:lang w:val="es-ES_tradnl"/>
          <w:rPrChange w:id="1494" w:author="Efraim Jimenez" w:date="2017-08-30T10:29:00Z">
            <w:rPr>
              <w:noProof/>
              <w:webHidden/>
            </w:rPr>
          </w:rPrChange>
        </w:rPr>
        <w:fldChar w:fldCharType="begin"/>
      </w:r>
      <w:r w:rsidR="00E00078" w:rsidRPr="00A85749">
        <w:rPr>
          <w:noProof/>
          <w:webHidden/>
          <w:lang w:val="es-ES_tradnl"/>
          <w:rPrChange w:id="1495" w:author="Efraim Jimenez" w:date="2017-08-30T10:29:00Z">
            <w:rPr>
              <w:noProof/>
              <w:webHidden/>
            </w:rPr>
          </w:rPrChange>
        </w:rPr>
        <w:instrText xml:space="preserve"> PAGEREF _Toc488937708 \h </w:instrText>
      </w:r>
      <w:r w:rsidR="00E00078" w:rsidRPr="00A85749">
        <w:rPr>
          <w:noProof/>
          <w:webHidden/>
          <w:lang w:val="es-ES_tradnl"/>
          <w:rPrChange w:id="1496" w:author="Efraim Jimenez" w:date="2017-08-30T10:29:00Z">
            <w:rPr>
              <w:noProof/>
              <w:webHidden/>
              <w:lang w:val="es-ES_tradnl"/>
            </w:rPr>
          </w:rPrChange>
        </w:rPr>
      </w:r>
      <w:r w:rsidR="00E00078" w:rsidRPr="00A85749">
        <w:rPr>
          <w:noProof/>
          <w:webHidden/>
          <w:lang w:val="es-ES_tradnl"/>
          <w:rPrChange w:id="1497" w:author="Efraim Jimenez" w:date="2017-08-30T10:29:00Z">
            <w:rPr>
              <w:noProof/>
              <w:webHidden/>
            </w:rPr>
          </w:rPrChange>
        </w:rPr>
        <w:fldChar w:fldCharType="separate"/>
      </w:r>
      <w:r w:rsidR="004743BF">
        <w:rPr>
          <w:noProof/>
          <w:webHidden/>
          <w:lang w:val="es-ES_tradnl"/>
        </w:rPr>
        <w:t>92</w:t>
      </w:r>
      <w:r w:rsidR="00E00078" w:rsidRPr="00A85749">
        <w:rPr>
          <w:noProof/>
          <w:webHidden/>
          <w:lang w:val="es-ES_tradnl"/>
          <w:rPrChange w:id="1498" w:author="Efraim Jimenez" w:date="2017-08-30T10:29:00Z">
            <w:rPr>
              <w:noProof/>
              <w:webHidden/>
            </w:rPr>
          </w:rPrChange>
        </w:rPr>
        <w:fldChar w:fldCharType="end"/>
      </w:r>
      <w:r w:rsidRPr="00A85749">
        <w:rPr>
          <w:noProof/>
          <w:lang w:val="es-ES_tradnl"/>
          <w:rPrChange w:id="1499" w:author="Efraim Jimenez" w:date="2017-08-30T10:29:00Z">
            <w:rPr>
              <w:noProof/>
            </w:rPr>
          </w:rPrChange>
        </w:rPr>
        <w:fldChar w:fldCharType="end"/>
      </w:r>
    </w:p>
    <w:p w14:paraId="62C3591B" w14:textId="52110C50" w:rsidR="00E00078" w:rsidRPr="00A85749" w:rsidRDefault="00871D5D">
      <w:pPr>
        <w:pStyle w:val="TOC1"/>
        <w:rPr>
          <w:rFonts w:asciiTheme="minorHAnsi" w:eastAsiaTheme="minorEastAsia" w:hAnsiTheme="minorHAnsi" w:cstheme="minorBidi"/>
          <w:b w:val="0"/>
          <w:noProof/>
          <w:sz w:val="22"/>
          <w:szCs w:val="22"/>
          <w:lang w:val="es-ES_tradnl" w:eastAsia="zh-CN" w:bidi="ar-SA"/>
          <w:rPrChange w:id="1500"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1501" w:author="Efraim Jimenez" w:date="2017-08-30T10:29:00Z">
            <w:rPr>
              <w:noProof/>
            </w:rPr>
          </w:rPrChange>
        </w:rPr>
        <w:fldChar w:fldCharType="begin"/>
      </w:r>
      <w:r w:rsidRPr="00A85749">
        <w:rPr>
          <w:noProof/>
          <w:lang w:val="es-ES_tradnl"/>
          <w:rPrChange w:id="1502" w:author="Efraim Jimenez" w:date="2017-08-30T10:29:00Z">
            <w:rPr/>
          </w:rPrChange>
        </w:rPr>
        <w:instrText xml:space="preserve"> HYPERLINK \l "_Toc488937709" </w:instrText>
      </w:r>
      <w:r w:rsidR="004743BF" w:rsidRPr="00A85749">
        <w:rPr>
          <w:noProof/>
          <w:lang w:val="es-ES_tradnl"/>
          <w:rPrChange w:id="1503" w:author="Efraim Jimenez" w:date="2017-08-30T10:29:00Z">
            <w:rPr>
              <w:noProof/>
              <w:lang w:val="es-ES_tradnl"/>
            </w:rPr>
          </w:rPrChange>
        </w:rPr>
      </w:r>
      <w:r w:rsidRPr="00A85749">
        <w:rPr>
          <w:noProof/>
          <w:lang w:val="es-ES_tradnl"/>
          <w:rPrChange w:id="1504" w:author="Efraim Jimenez" w:date="2017-08-30T10:29:00Z">
            <w:rPr>
              <w:noProof/>
            </w:rPr>
          </w:rPrChange>
        </w:rPr>
        <w:fldChar w:fldCharType="separate"/>
      </w:r>
      <w:r w:rsidR="00E00078" w:rsidRPr="00A85749">
        <w:rPr>
          <w:rStyle w:val="Hyperlink"/>
          <w:noProof/>
          <w:lang w:val="es-ES_tradnl"/>
        </w:rPr>
        <w:t>Experiencia General</w:t>
      </w:r>
      <w:r w:rsidR="00E00078" w:rsidRPr="00A85749">
        <w:rPr>
          <w:noProof/>
          <w:webHidden/>
          <w:lang w:val="es-ES_tradnl"/>
          <w:rPrChange w:id="1505" w:author="Efraim Jimenez" w:date="2017-08-30T10:29:00Z">
            <w:rPr>
              <w:noProof/>
              <w:webHidden/>
            </w:rPr>
          </w:rPrChange>
        </w:rPr>
        <w:tab/>
      </w:r>
      <w:r w:rsidR="00E00078" w:rsidRPr="00A85749">
        <w:rPr>
          <w:noProof/>
          <w:webHidden/>
          <w:lang w:val="es-ES_tradnl"/>
          <w:rPrChange w:id="1506" w:author="Efraim Jimenez" w:date="2017-08-30T10:29:00Z">
            <w:rPr>
              <w:noProof/>
              <w:webHidden/>
            </w:rPr>
          </w:rPrChange>
        </w:rPr>
        <w:fldChar w:fldCharType="begin"/>
      </w:r>
      <w:r w:rsidR="00E00078" w:rsidRPr="00A85749">
        <w:rPr>
          <w:noProof/>
          <w:webHidden/>
          <w:lang w:val="es-ES_tradnl"/>
          <w:rPrChange w:id="1507" w:author="Efraim Jimenez" w:date="2017-08-30T10:29:00Z">
            <w:rPr>
              <w:noProof/>
              <w:webHidden/>
            </w:rPr>
          </w:rPrChange>
        </w:rPr>
        <w:instrText xml:space="preserve"> PAGEREF _Toc488937709 \h </w:instrText>
      </w:r>
      <w:r w:rsidR="00E00078" w:rsidRPr="00A85749">
        <w:rPr>
          <w:noProof/>
          <w:webHidden/>
          <w:lang w:val="es-ES_tradnl"/>
          <w:rPrChange w:id="1508" w:author="Efraim Jimenez" w:date="2017-08-30T10:29:00Z">
            <w:rPr>
              <w:noProof/>
              <w:webHidden/>
              <w:lang w:val="es-ES_tradnl"/>
            </w:rPr>
          </w:rPrChange>
        </w:rPr>
      </w:r>
      <w:r w:rsidR="00E00078" w:rsidRPr="00A85749">
        <w:rPr>
          <w:noProof/>
          <w:webHidden/>
          <w:lang w:val="es-ES_tradnl"/>
          <w:rPrChange w:id="1509" w:author="Efraim Jimenez" w:date="2017-08-30T10:29:00Z">
            <w:rPr>
              <w:noProof/>
              <w:webHidden/>
            </w:rPr>
          </w:rPrChange>
        </w:rPr>
        <w:fldChar w:fldCharType="separate"/>
      </w:r>
      <w:r w:rsidR="004743BF">
        <w:rPr>
          <w:noProof/>
          <w:webHidden/>
          <w:lang w:val="es-ES_tradnl"/>
        </w:rPr>
        <w:t>93</w:t>
      </w:r>
      <w:r w:rsidR="00E00078" w:rsidRPr="00A85749">
        <w:rPr>
          <w:noProof/>
          <w:webHidden/>
          <w:lang w:val="es-ES_tradnl"/>
          <w:rPrChange w:id="1510" w:author="Efraim Jimenez" w:date="2017-08-30T10:29:00Z">
            <w:rPr>
              <w:noProof/>
              <w:webHidden/>
            </w:rPr>
          </w:rPrChange>
        </w:rPr>
        <w:fldChar w:fldCharType="end"/>
      </w:r>
      <w:r w:rsidRPr="00A85749">
        <w:rPr>
          <w:noProof/>
          <w:lang w:val="es-ES_tradnl"/>
          <w:rPrChange w:id="1511" w:author="Efraim Jimenez" w:date="2017-08-30T10:29:00Z">
            <w:rPr>
              <w:noProof/>
            </w:rPr>
          </w:rPrChange>
        </w:rPr>
        <w:fldChar w:fldCharType="end"/>
      </w:r>
    </w:p>
    <w:p w14:paraId="7B3E5625" w14:textId="38F0C399" w:rsidR="00E00078" w:rsidRPr="00A85749" w:rsidRDefault="00871D5D">
      <w:pPr>
        <w:pStyle w:val="TOC2"/>
        <w:rPr>
          <w:rFonts w:asciiTheme="minorHAnsi" w:eastAsiaTheme="minorEastAsia" w:hAnsiTheme="minorHAnsi" w:cstheme="minorBidi"/>
          <w:sz w:val="22"/>
          <w:szCs w:val="22"/>
          <w:lang w:val="es-ES_tradnl" w:eastAsia="zh-CN" w:bidi="ar-SA"/>
          <w:rPrChange w:id="1512"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513" w:author="Efraim Jimenez" w:date="2017-08-30T10:29:00Z">
            <w:rPr/>
          </w:rPrChange>
        </w:rPr>
        <w:fldChar w:fldCharType="begin"/>
      </w:r>
      <w:r w:rsidRPr="00A85749">
        <w:rPr>
          <w:lang w:val="es-ES_tradnl"/>
          <w:rPrChange w:id="1514" w:author="Efraim Jimenez" w:date="2017-08-30T10:29:00Z">
            <w:rPr/>
          </w:rPrChange>
        </w:rPr>
        <w:instrText xml:space="preserve"> HYPERLINK \l "_Toc488937710" </w:instrText>
      </w:r>
      <w:r w:rsidR="004743BF" w:rsidRPr="00A85749">
        <w:rPr>
          <w:lang w:val="es-ES_tradnl"/>
          <w:rPrChange w:id="1515" w:author="Efraim Jimenez" w:date="2017-08-30T10:29:00Z">
            <w:rPr>
              <w:lang w:val="es-ES_tradnl"/>
            </w:rPr>
          </w:rPrChange>
        </w:rPr>
      </w:r>
      <w:r w:rsidRPr="00A85749">
        <w:rPr>
          <w:lang w:val="es-ES_tradnl"/>
          <w:rPrChange w:id="1516" w:author="Efraim Jimenez" w:date="2017-08-30T10:29:00Z">
            <w:rPr/>
          </w:rPrChange>
        </w:rPr>
        <w:fldChar w:fldCharType="separate"/>
      </w:r>
      <w:r w:rsidR="00E00078" w:rsidRPr="00A85749">
        <w:rPr>
          <w:rStyle w:val="Hyperlink"/>
          <w:lang w:val="es-ES_tradnl"/>
        </w:rPr>
        <w:t>Experiencia Específica</w:t>
      </w:r>
      <w:r w:rsidR="00E00078" w:rsidRPr="00A85749">
        <w:rPr>
          <w:webHidden/>
          <w:lang w:val="es-ES_tradnl"/>
          <w:rPrChange w:id="1517" w:author="Efraim Jimenez" w:date="2017-08-30T10:29:00Z">
            <w:rPr>
              <w:webHidden/>
            </w:rPr>
          </w:rPrChange>
        </w:rPr>
        <w:tab/>
      </w:r>
      <w:r w:rsidR="00E00078" w:rsidRPr="00A85749">
        <w:rPr>
          <w:webHidden/>
          <w:lang w:val="es-ES_tradnl"/>
          <w:rPrChange w:id="1518" w:author="Efraim Jimenez" w:date="2017-08-30T10:29:00Z">
            <w:rPr>
              <w:webHidden/>
            </w:rPr>
          </w:rPrChange>
        </w:rPr>
        <w:fldChar w:fldCharType="begin"/>
      </w:r>
      <w:r w:rsidR="00E00078" w:rsidRPr="00A85749">
        <w:rPr>
          <w:webHidden/>
          <w:lang w:val="es-ES_tradnl"/>
          <w:rPrChange w:id="1519" w:author="Efraim Jimenez" w:date="2017-08-30T10:29:00Z">
            <w:rPr>
              <w:webHidden/>
            </w:rPr>
          </w:rPrChange>
        </w:rPr>
        <w:instrText xml:space="preserve"> PAGEREF _Toc488937710 \h </w:instrText>
      </w:r>
      <w:r w:rsidR="00E00078" w:rsidRPr="00A85749">
        <w:rPr>
          <w:webHidden/>
          <w:lang w:val="es-ES_tradnl"/>
          <w:rPrChange w:id="1520" w:author="Efraim Jimenez" w:date="2017-08-30T10:29:00Z">
            <w:rPr>
              <w:webHidden/>
              <w:lang w:val="es-ES_tradnl"/>
            </w:rPr>
          </w:rPrChange>
        </w:rPr>
      </w:r>
      <w:r w:rsidR="00E00078" w:rsidRPr="00A85749">
        <w:rPr>
          <w:webHidden/>
          <w:lang w:val="es-ES_tradnl"/>
          <w:rPrChange w:id="1521" w:author="Efraim Jimenez" w:date="2017-08-30T10:29:00Z">
            <w:rPr>
              <w:webHidden/>
            </w:rPr>
          </w:rPrChange>
        </w:rPr>
        <w:fldChar w:fldCharType="separate"/>
      </w:r>
      <w:r w:rsidR="004743BF">
        <w:rPr>
          <w:webHidden/>
          <w:lang w:val="es-ES_tradnl"/>
        </w:rPr>
        <w:t>95</w:t>
      </w:r>
      <w:r w:rsidR="00E00078" w:rsidRPr="00A85749">
        <w:rPr>
          <w:webHidden/>
          <w:lang w:val="es-ES_tradnl"/>
          <w:rPrChange w:id="1522" w:author="Efraim Jimenez" w:date="2017-08-30T10:29:00Z">
            <w:rPr>
              <w:webHidden/>
            </w:rPr>
          </w:rPrChange>
        </w:rPr>
        <w:fldChar w:fldCharType="end"/>
      </w:r>
      <w:r w:rsidRPr="00A85749">
        <w:rPr>
          <w:lang w:val="es-ES_tradnl"/>
          <w:rPrChange w:id="1523" w:author="Efraim Jimenez" w:date="2017-08-30T10:29:00Z">
            <w:rPr/>
          </w:rPrChange>
        </w:rPr>
        <w:fldChar w:fldCharType="end"/>
      </w:r>
    </w:p>
    <w:p w14:paraId="217BB484" w14:textId="17B533CA" w:rsidR="00E00078" w:rsidRPr="00A85749" w:rsidRDefault="00871D5D">
      <w:pPr>
        <w:pStyle w:val="TOC1"/>
        <w:rPr>
          <w:rFonts w:asciiTheme="minorHAnsi" w:eastAsiaTheme="minorEastAsia" w:hAnsiTheme="minorHAnsi" w:cstheme="minorBidi"/>
          <w:b w:val="0"/>
          <w:noProof/>
          <w:sz w:val="22"/>
          <w:szCs w:val="22"/>
          <w:lang w:val="es-ES_tradnl" w:eastAsia="zh-CN" w:bidi="ar-SA"/>
          <w:rPrChange w:id="1524"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1525" w:author="Efraim Jimenez" w:date="2017-08-30T10:29:00Z">
            <w:rPr>
              <w:noProof/>
            </w:rPr>
          </w:rPrChange>
        </w:rPr>
        <w:fldChar w:fldCharType="begin"/>
      </w:r>
      <w:r w:rsidRPr="00A85749">
        <w:rPr>
          <w:noProof/>
          <w:lang w:val="es-ES_tradnl"/>
          <w:rPrChange w:id="1526" w:author="Efraim Jimenez" w:date="2017-08-30T10:29:00Z">
            <w:rPr/>
          </w:rPrChange>
        </w:rPr>
        <w:instrText xml:space="preserve"> HYPERLINK \l "_Toc488937711" </w:instrText>
      </w:r>
      <w:r w:rsidR="004743BF" w:rsidRPr="00A85749">
        <w:rPr>
          <w:noProof/>
          <w:lang w:val="es-ES_tradnl"/>
          <w:rPrChange w:id="1527" w:author="Efraim Jimenez" w:date="2017-08-30T10:29:00Z">
            <w:rPr>
              <w:noProof/>
              <w:lang w:val="es-ES_tradnl"/>
            </w:rPr>
          </w:rPrChange>
        </w:rPr>
      </w:r>
      <w:r w:rsidRPr="00A85749">
        <w:rPr>
          <w:noProof/>
          <w:lang w:val="es-ES_tradnl"/>
          <w:rPrChange w:id="1528" w:author="Efraim Jimenez" w:date="2017-08-30T10:29:00Z">
            <w:rPr>
              <w:noProof/>
            </w:rPr>
          </w:rPrChange>
        </w:rPr>
        <w:fldChar w:fldCharType="separate"/>
      </w:r>
      <w:r w:rsidR="00E00078" w:rsidRPr="00A85749">
        <w:rPr>
          <w:rStyle w:val="Hyperlink"/>
          <w:noProof/>
          <w:lang w:val="es-ES_tradnl"/>
        </w:rPr>
        <w:t>Situación Financiera</w:t>
      </w:r>
      <w:r w:rsidR="00E00078" w:rsidRPr="00A85749">
        <w:rPr>
          <w:noProof/>
          <w:webHidden/>
          <w:lang w:val="es-ES_tradnl"/>
          <w:rPrChange w:id="1529" w:author="Efraim Jimenez" w:date="2017-08-30T10:29:00Z">
            <w:rPr>
              <w:noProof/>
              <w:webHidden/>
            </w:rPr>
          </w:rPrChange>
        </w:rPr>
        <w:tab/>
      </w:r>
      <w:r w:rsidR="00E00078" w:rsidRPr="00A85749">
        <w:rPr>
          <w:noProof/>
          <w:webHidden/>
          <w:lang w:val="es-ES_tradnl"/>
          <w:rPrChange w:id="1530" w:author="Efraim Jimenez" w:date="2017-08-30T10:29:00Z">
            <w:rPr>
              <w:noProof/>
              <w:webHidden/>
            </w:rPr>
          </w:rPrChange>
        </w:rPr>
        <w:fldChar w:fldCharType="begin"/>
      </w:r>
      <w:r w:rsidR="00E00078" w:rsidRPr="00A85749">
        <w:rPr>
          <w:noProof/>
          <w:webHidden/>
          <w:lang w:val="es-ES_tradnl"/>
          <w:rPrChange w:id="1531" w:author="Efraim Jimenez" w:date="2017-08-30T10:29:00Z">
            <w:rPr>
              <w:noProof/>
              <w:webHidden/>
            </w:rPr>
          </w:rPrChange>
        </w:rPr>
        <w:instrText xml:space="preserve"> PAGEREF _Toc488937711 \h </w:instrText>
      </w:r>
      <w:r w:rsidR="00E00078" w:rsidRPr="00A85749">
        <w:rPr>
          <w:noProof/>
          <w:webHidden/>
          <w:lang w:val="es-ES_tradnl"/>
          <w:rPrChange w:id="1532" w:author="Efraim Jimenez" w:date="2017-08-30T10:29:00Z">
            <w:rPr>
              <w:noProof/>
              <w:webHidden/>
              <w:lang w:val="es-ES_tradnl"/>
            </w:rPr>
          </w:rPrChange>
        </w:rPr>
      </w:r>
      <w:r w:rsidR="00E00078" w:rsidRPr="00A85749">
        <w:rPr>
          <w:noProof/>
          <w:webHidden/>
          <w:lang w:val="es-ES_tradnl"/>
          <w:rPrChange w:id="1533" w:author="Efraim Jimenez" w:date="2017-08-30T10:29:00Z">
            <w:rPr>
              <w:noProof/>
              <w:webHidden/>
            </w:rPr>
          </w:rPrChange>
        </w:rPr>
        <w:fldChar w:fldCharType="separate"/>
      </w:r>
      <w:r w:rsidR="004743BF">
        <w:rPr>
          <w:noProof/>
          <w:webHidden/>
          <w:lang w:val="es-ES_tradnl"/>
        </w:rPr>
        <w:t>98</w:t>
      </w:r>
      <w:r w:rsidR="00E00078" w:rsidRPr="00A85749">
        <w:rPr>
          <w:noProof/>
          <w:webHidden/>
          <w:lang w:val="es-ES_tradnl"/>
          <w:rPrChange w:id="1534" w:author="Efraim Jimenez" w:date="2017-08-30T10:29:00Z">
            <w:rPr>
              <w:noProof/>
              <w:webHidden/>
            </w:rPr>
          </w:rPrChange>
        </w:rPr>
        <w:fldChar w:fldCharType="end"/>
      </w:r>
      <w:r w:rsidRPr="00A85749">
        <w:rPr>
          <w:noProof/>
          <w:lang w:val="es-ES_tradnl"/>
          <w:rPrChange w:id="1535" w:author="Efraim Jimenez" w:date="2017-08-30T10:29:00Z">
            <w:rPr>
              <w:noProof/>
            </w:rPr>
          </w:rPrChange>
        </w:rPr>
        <w:fldChar w:fldCharType="end"/>
      </w:r>
    </w:p>
    <w:p w14:paraId="21C8F529" w14:textId="2305201C" w:rsidR="00E00078" w:rsidRPr="00A85749" w:rsidRDefault="00871D5D">
      <w:pPr>
        <w:pStyle w:val="TOC2"/>
        <w:rPr>
          <w:rFonts w:asciiTheme="minorHAnsi" w:eastAsiaTheme="minorEastAsia" w:hAnsiTheme="minorHAnsi" w:cstheme="minorBidi"/>
          <w:sz w:val="22"/>
          <w:szCs w:val="22"/>
          <w:lang w:val="es-ES_tradnl" w:eastAsia="zh-CN" w:bidi="ar-SA"/>
          <w:rPrChange w:id="1536"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537" w:author="Efraim Jimenez" w:date="2017-08-30T10:29:00Z">
            <w:rPr/>
          </w:rPrChange>
        </w:rPr>
        <w:fldChar w:fldCharType="begin"/>
      </w:r>
      <w:r w:rsidRPr="00A85749">
        <w:rPr>
          <w:lang w:val="es-ES_tradnl"/>
          <w:rPrChange w:id="1538" w:author="Efraim Jimenez" w:date="2017-08-30T10:29:00Z">
            <w:rPr/>
          </w:rPrChange>
        </w:rPr>
        <w:instrText xml:space="preserve"> HYPERLINK \l "_Toc488937712" </w:instrText>
      </w:r>
      <w:r w:rsidR="004743BF" w:rsidRPr="00A85749">
        <w:rPr>
          <w:lang w:val="es-ES_tradnl"/>
          <w:rPrChange w:id="1539" w:author="Efraim Jimenez" w:date="2017-08-30T10:29:00Z">
            <w:rPr>
              <w:lang w:val="es-ES_tradnl"/>
            </w:rPr>
          </w:rPrChange>
        </w:rPr>
      </w:r>
      <w:r w:rsidRPr="00A85749">
        <w:rPr>
          <w:lang w:val="es-ES_tradnl"/>
          <w:rPrChange w:id="1540" w:author="Efraim Jimenez" w:date="2017-08-30T10:29:00Z">
            <w:rPr/>
          </w:rPrChange>
        </w:rPr>
        <w:fldChar w:fldCharType="separate"/>
      </w:r>
      <w:r w:rsidR="00E00078" w:rsidRPr="00A85749">
        <w:rPr>
          <w:rStyle w:val="Hyperlink"/>
          <w:lang w:val="es-ES_tradnl"/>
        </w:rPr>
        <w:t>Historial de Desempeño Financiero</w:t>
      </w:r>
      <w:r w:rsidR="00E00078" w:rsidRPr="00A85749">
        <w:rPr>
          <w:webHidden/>
          <w:lang w:val="es-ES_tradnl"/>
          <w:rPrChange w:id="1541" w:author="Efraim Jimenez" w:date="2017-08-30T10:29:00Z">
            <w:rPr>
              <w:webHidden/>
            </w:rPr>
          </w:rPrChange>
        </w:rPr>
        <w:tab/>
      </w:r>
      <w:r w:rsidR="00E00078" w:rsidRPr="00A85749">
        <w:rPr>
          <w:webHidden/>
          <w:lang w:val="es-ES_tradnl"/>
          <w:rPrChange w:id="1542" w:author="Efraim Jimenez" w:date="2017-08-30T10:29:00Z">
            <w:rPr>
              <w:webHidden/>
            </w:rPr>
          </w:rPrChange>
        </w:rPr>
        <w:fldChar w:fldCharType="begin"/>
      </w:r>
      <w:r w:rsidR="00E00078" w:rsidRPr="00A85749">
        <w:rPr>
          <w:webHidden/>
          <w:lang w:val="es-ES_tradnl"/>
          <w:rPrChange w:id="1543" w:author="Efraim Jimenez" w:date="2017-08-30T10:29:00Z">
            <w:rPr>
              <w:webHidden/>
            </w:rPr>
          </w:rPrChange>
        </w:rPr>
        <w:instrText xml:space="preserve"> PAGEREF _Toc488937712 \h </w:instrText>
      </w:r>
      <w:r w:rsidR="00E00078" w:rsidRPr="00A85749">
        <w:rPr>
          <w:webHidden/>
          <w:lang w:val="es-ES_tradnl"/>
          <w:rPrChange w:id="1544" w:author="Efraim Jimenez" w:date="2017-08-30T10:29:00Z">
            <w:rPr>
              <w:webHidden/>
              <w:lang w:val="es-ES_tradnl"/>
            </w:rPr>
          </w:rPrChange>
        </w:rPr>
      </w:r>
      <w:r w:rsidR="00E00078" w:rsidRPr="00A85749">
        <w:rPr>
          <w:webHidden/>
          <w:lang w:val="es-ES_tradnl"/>
          <w:rPrChange w:id="1545" w:author="Efraim Jimenez" w:date="2017-08-30T10:29:00Z">
            <w:rPr>
              <w:webHidden/>
            </w:rPr>
          </w:rPrChange>
        </w:rPr>
        <w:fldChar w:fldCharType="separate"/>
      </w:r>
      <w:r w:rsidR="004743BF">
        <w:rPr>
          <w:webHidden/>
          <w:lang w:val="es-ES_tradnl"/>
        </w:rPr>
        <w:t>98</w:t>
      </w:r>
      <w:r w:rsidR="00E00078" w:rsidRPr="00A85749">
        <w:rPr>
          <w:webHidden/>
          <w:lang w:val="es-ES_tradnl"/>
          <w:rPrChange w:id="1546" w:author="Efraim Jimenez" w:date="2017-08-30T10:29:00Z">
            <w:rPr>
              <w:webHidden/>
            </w:rPr>
          </w:rPrChange>
        </w:rPr>
        <w:fldChar w:fldCharType="end"/>
      </w:r>
      <w:r w:rsidRPr="00A85749">
        <w:rPr>
          <w:lang w:val="es-ES_tradnl"/>
          <w:rPrChange w:id="1547" w:author="Efraim Jimenez" w:date="2017-08-30T10:29:00Z">
            <w:rPr/>
          </w:rPrChange>
        </w:rPr>
        <w:fldChar w:fldCharType="end"/>
      </w:r>
    </w:p>
    <w:p w14:paraId="3571EB21" w14:textId="10C786AC" w:rsidR="00E00078" w:rsidRPr="00A85749" w:rsidRDefault="00871D5D">
      <w:pPr>
        <w:pStyle w:val="TOC2"/>
        <w:rPr>
          <w:rFonts w:asciiTheme="minorHAnsi" w:eastAsiaTheme="minorEastAsia" w:hAnsiTheme="minorHAnsi" w:cstheme="minorBidi"/>
          <w:sz w:val="22"/>
          <w:szCs w:val="22"/>
          <w:lang w:val="es-ES_tradnl" w:eastAsia="zh-CN" w:bidi="ar-SA"/>
          <w:rPrChange w:id="1548"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549" w:author="Efraim Jimenez" w:date="2017-08-30T10:29:00Z">
            <w:rPr/>
          </w:rPrChange>
        </w:rPr>
        <w:fldChar w:fldCharType="begin"/>
      </w:r>
      <w:r w:rsidRPr="00A85749">
        <w:rPr>
          <w:lang w:val="es-ES_tradnl"/>
          <w:rPrChange w:id="1550" w:author="Efraim Jimenez" w:date="2017-08-30T10:29:00Z">
            <w:rPr/>
          </w:rPrChange>
        </w:rPr>
        <w:instrText xml:space="preserve"> HYPERLINK \l "_Toc488937713" </w:instrText>
      </w:r>
      <w:r w:rsidR="004743BF" w:rsidRPr="00A85749">
        <w:rPr>
          <w:lang w:val="es-ES_tradnl"/>
          <w:rPrChange w:id="1551" w:author="Efraim Jimenez" w:date="2017-08-30T10:29:00Z">
            <w:rPr>
              <w:lang w:val="es-ES_tradnl"/>
            </w:rPr>
          </w:rPrChange>
        </w:rPr>
      </w:r>
      <w:r w:rsidRPr="00A85749">
        <w:rPr>
          <w:lang w:val="es-ES_tradnl"/>
          <w:rPrChange w:id="1552" w:author="Efraim Jimenez" w:date="2017-08-30T10:29:00Z">
            <w:rPr/>
          </w:rPrChange>
        </w:rPr>
        <w:fldChar w:fldCharType="separate"/>
      </w:r>
      <w:r w:rsidR="00E00078" w:rsidRPr="00A85749">
        <w:rPr>
          <w:rStyle w:val="Hyperlink"/>
          <w:lang w:val="es-ES_tradnl"/>
        </w:rPr>
        <w:t>Facturación Media Anual</w:t>
      </w:r>
      <w:r w:rsidR="00E00078" w:rsidRPr="00A85749">
        <w:rPr>
          <w:webHidden/>
          <w:lang w:val="es-ES_tradnl"/>
          <w:rPrChange w:id="1553" w:author="Efraim Jimenez" w:date="2017-08-30T10:29:00Z">
            <w:rPr>
              <w:webHidden/>
            </w:rPr>
          </w:rPrChange>
        </w:rPr>
        <w:tab/>
      </w:r>
      <w:r w:rsidR="00E00078" w:rsidRPr="00A85749">
        <w:rPr>
          <w:webHidden/>
          <w:lang w:val="es-ES_tradnl"/>
          <w:rPrChange w:id="1554" w:author="Efraim Jimenez" w:date="2017-08-30T10:29:00Z">
            <w:rPr>
              <w:webHidden/>
            </w:rPr>
          </w:rPrChange>
        </w:rPr>
        <w:fldChar w:fldCharType="begin"/>
      </w:r>
      <w:r w:rsidR="00E00078" w:rsidRPr="00A85749">
        <w:rPr>
          <w:webHidden/>
          <w:lang w:val="es-ES_tradnl"/>
          <w:rPrChange w:id="1555" w:author="Efraim Jimenez" w:date="2017-08-30T10:29:00Z">
            <w:rPr>
              <w:webHidden/>
            </w:rPr>
          </w:rPrChange>
        </w:rPr>
        <w:instrText xml:space="preserve"> PAGEREF _Toc488937713 \h </w:instrText>
      </w:r>
      <w:r w:rsidR="00E00078" w:rsidRPr="00A85749">
        <w:rPr>
          <w:webHidden/>
          <w:lang w:val="es-ES_tradnl"/>
          <w:rPrChange w:id="1556" w:author="Efraim Jimenez" w:date="2017-08-30T10:29:00Z">
            <w:rPr>
              <w:webHidden/>
              <w:lang w:val="es-ES_tradnl"/>
            </w:rPr>
          </w:rPrChange>
        </w:rPr>
      </w:r>
      <w:r w:rsidR="00E00078" w:rsidRPr="00A85749">
        <w:rPr>
          <w:webHidden/>
          <w:lang w:val="es-ES_tradnl"/>
          <w:rPrChange w:id="1557" w:author="Efraim Jimenez" w:date="2017-08-30T10:29:00Z">
            <w:rPr>
              <w:webHidden/>
            </w:rPr>
          </w:rPrChange>
        </w:rPr>
        <w:fldChar w:fldCharType="separate"/>
      </w:r>
      <w:r w:rsidR="004743BF">
        <w:rPr>
          <w:webHidden/>
          <w:lang w:val="es-ES_tradnl"/>
        </w:rPr>
        <w:t>100</w:t>
      </w:r>
      <w:r w:rsidR="00E00078" w:rsidRPr="00A85749">
        <w:rPr>
          <w:webHidden/>
          <w:lang w:val="es-ES_tradnl"/>
          <w:rPrChange w:id="1558" w:author="Efraim Jimenez" w:date="2017-08-30T10:29:00Z">
            <w:rPr>
              <w:webHidden/>
            </w:rPr>
          </w:rPrChange>
        </w:rPr>
        <w:fldChar w:fldCharType="end"/>
      </w:r>
      <w:r w:rsidRPr="00A85749">
        <w:rPr>
          <w:lang w:val="es-ES_tradnl"/>
          <w:rPrChange w:id="1559" w:author="Efraim Jimenez" w:date="2017-08-30T10:29:00Z">
            <w:rPr/>
          </w:rPrChange>
        </w:rPr>
        <w:fldChar w:fldCharType="end"/>
      </w:r>
    </w:p>
    <w:p w14:paraId="6E562488" w14:textId="7DAC1440" w:rsidR="00E00078" w:rsidRPr="00A85749" w:rsidRDefault="00871D5D">
      <w:pPr>
        <w:pStyle w:val="TOC2"/>
        <w:rPr>
          <w:rFonts w:asciiTheme="minorHAnsi" w:eastAsiaTheme="minorEastAsia" w:hAnsiTheme="minorHAnsi" w:cstheme="minorBidi"/>
          <w:sz w:val="22"/>
          <w:szCs w:val="22"/>
          <w:lang w:val="es-ES_tradnl" w:eastAsia="zh-CN" w:bidi="ar-SA"/>
          <w:rPrChange w:id="1560"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561" w:author="Efraim Jimenez" w:date="2017-08-30T10:29:00Z">
            <w:rPr/>
          </w:rPrChange>
        </w:rPr>
        <w:fldChar w:fldCharType="begin"/>
      </w:r>
      <w:r w:rsidRPr="00A85749">
        <w:rPr>
          <w:lang w:val="es-ES_tradnl"/>
          <w:rPrChange w:id="1562" w:author="Efraim Jimenez" w:date="2017-08-30T10:29:00Z">
            <w:rPr/>
          </w:rPrChange>
        </w:rPr>
        <w:instrText xml:space="preserve"> HYPERLINK \l "_Toc488937714" </w:instrText>
      </w:r>
      <w:r w:rsidR="004743BF" w:rsidRPr="00A85749">
        <w:rPr>
          <w:lang w:val="es-ES_tradnl"/>
          <w:rPrChange w:id="1563" w:author="Efraim Jimenez" w:date="2017-08-30T10:29:00Z">
            <w:rPr>
              <w:lang w:val="es-ES_tradnl"/>
            </w:rPr>
          </w:rPrChange>
        </w:rPr>
      </w:r>
      <w:r w:rsidRPr="00A85749">
        <w:rPr>
          <w:lang w:val="es-ES_tradnl"/>
          <w:rPrChange w:id="1564" w:author="Efraim Jimenez" w:date="2017-08-30T10:29:00Z">
            <w:rPr/>
          </w:rPrChange>
        </w:rPr>
        <w:fldChar w:fldCharType="separate"/>
      </w:r>
      <w:r w:rsidR="00E00078" w:rsidRPr="00A85749">
        <w:rPr>
          <w:rStyle w:val="Hyperlink"/>
          <w:lang w:val="es-ES_tradnl"/>
        </w:rPr>
        <w:t>Recursos Financieros</w:t>
      </w:r>
      <w:r w:rsidR="00E00078" w:rsidRPr="00A85749">
        <w:rPr>
          <w:webHidden/>
          <w:lang w:val="es-ES_tradnl"/>
          <w:rPrChange w:id="1565" w:author="Efraim Jimenez" w:date="2017-08-30T10:29:00Z">
            <w:rPr>
              <w:webHidden/>
            </w:rPr>
          </w:rPrChange>
        </w:rPr>
        <w:tab/>
      </w:r>
      <w:r w:rsidR="00E00078" w:rsidRPr="00A85749">
        <w:rPr>
          <w:webHidden/>
          <w:lang w:val="es-ES_tradnl"/>
          <w:rPrChange w:id="1566" w:author="Efraim Jimenez" w:date="2017-08-30T10:29:00Z">
            <w:rPr>
              <w:webHidden/>
            </w:rPr>
          </w:rPrChange>
        </w:rPr>
        <w:fldChar w:fldCharType="begin"/>
      </w:r>
      <w:r w:rsidR="00E00078" w:rsidRPr="00A85749">
        <w:rPr>
          <w:webHidden/>
          <w:lang w:val="es-ES_tradnl"/>
          <w:rPrChange w:id="1567" w:author="Efraim Jimenez" w:date="2017-08-30T10:29:00Z">
            <w:rPr>
              <w:webHidden/>
            </w:rPr>
          </w:rPrChange>
        </w:rPr>
        <w:instrText xml:space="preserve"> PAGEREF _Toc488937714 \h </w:instrText>
      </w:r>
      <w:r w:rsidR="00E00078" w:rsidRPr="00A85749">
        <w:rPr>
          <w:webHidden/>
          <w:lang w:val="es-ES_tradnl"/>
          <w:rPrChange w:id="1568" w:author="Efraim Jimenez" w:date="2017-08-30T10:29:00Z">
            <w:rPr>
              <w:webHidden/>
              <w:lang w:val="es-ES_tradnl"/>
            </w:rPr>
          </w:rPrChange>
        </w:rPr>
      </w:r>
      <w:r w:rsidR="00E00078" w:rsidRPr="00A85749">
        <w:rPr>
          <w:webHidden/>
          <w:lang w:val="es-ES_tradnl"/>
          <w:rPrChange w:id="1569" w:author="Efraim Jimenez" w:date="2017-08-30T10:29:00Z">
            <w:rPr>
              <w:webHidden/>
            </w:rPr>
          </w:rPrChange>
        </w:rPr>
        <w:fldChar w:fldCharType="separate"/>
      </w:r>
      <w:r w:rsidR="004743BF">
        <w:rPr>
          <w:webHidden/>
          <w:lang w:val="es-ES_tradnl"/>
        </w:rPr>
        <w:t>101</w:t>
      </w:r>
      <w:r w:rsidR="00E00078" w:rsidRPr="00A85749">
        <w:rPr>
          <w:webHidden/>
          <w:lang w:val="es-ES_tradnl"/>
          <w:rPrChange w:id="1570" w:author="Efraim Jimenez" w:date="2017-08-30T10:29:00Z">
            <w:rPr>
              <w:webHidden/>
            </w:rPr>
          </w:rPrChange>
        </w:rPr>
        <w:fldChar w:fldCharType="end"/>
      </w:r>
      <w:r w:rsidRPr="00A85749">
        <w:rPr>
          <w:lang w:val="es-ES_tradnl"/>
          <w:rPrChange w:id="1571" w:author="Efraim Jimenez" w:date="2017-08-30T10:29:00Z">
            <w:rPr/>
          </w:rPrChange>
        </w:rPr>
        <w:fldChar w:fldCharType="end"/>
      </w:r>
    </w:p>
    <w:p w14:paraId="79C4638C" w14:textId="6A2877BC" w:rsidR="00E00078" w:rsidRPr="00A85749" w:rsidRDefault="00871D5D">
      <w:pPr>
        <w:pStyle w:val="TOC1"/>
        <w:rPr>
          <w:rFonts w:asciiTheme="minorHAnsi" w:eastAsiaTheme="minorEastAsia" w:hAnsiTheme="minorHAnsi" w:cstheme="minorBidi"/>
          <w:b w:val="0"/>
          <w:noProof/>
          <w:sz w:val="22"/>
          <w:szCs w:val="22"/>
          <w:lang w:val="es-ES_tradnl" w:eastAsia="zh-CN" w:bidi="ar-SA"/>
          <w:rPrChange w:id="1572"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1573" w:author="Efraim Jimenez" w:date="2017-08-30T10:29:00Z">
            <w:rPr>
              <w:noProof/>
            </w:rPr>
          </w:rPrChange>
        </w:rPr>
        <w:fldChar w:fldCharType="begin"/>
      </w:r>
      <w:r w:rsidRPr="00A85749">
        <w:rPr>
          <w:noProof/>
          <w:lang w:val="es-ES_tradnl"/>
          <w:rPrChange w:id="1574" w:author="Efraim Jimenez" w:date="2017-08-30T10:29:00Z">
            <w:rPr/>
          </w:rPrChange>
        </w:rPr>
        <w:instrText xml:space="preserve"> HYPERLINK \l "_Toc488937715" </w:instrText>
      </w:r>
      <w:r w:rsidR="004743BF" w:rsidRPr="00A85749">
        <w:rPr>
          <w:noProof/>
          <w:lang w:val="es-ES_tradnl"/>
          <w:rPrChange w:id="1575" w:author="Efraim Jimenez" w:date="2017-08-30T10:29:00Z">
            <w:rPr>
              <w:noProof/>
              <w:lang w:val="es-ES_tradnl"/>
            </w:rPr>
          </w:rPrChange>
        </w:rPr>
      </w:r>
      <w:r w:rsidRPr="00A85749">
        <w:rPr>
          <w:noProof/>
          <w:lang w:val="es-ES_tradnl"/>
          <w:rPrChange w:id="1576" w:author="Efraim Jimenez" w:date="2017-08-30T10:29:00Z">
            <w:rPr>
              <w:noProof/>
            </w:rPr>
          </w:rPrChange>
        </w:rPr>
        <w:fldChar w:fldCharType="separate"/>
      </w:r>
      <w:r w:rsidR="00E00078" w:rsidRPr="00A85749">
        <w:rPr>
          <w:rStyle w:val="Hyperlink"/>
          <w:noProof/>
          <w:lang w:val="es-ES_tradnl"/>
        </w:rPr>
        <w:t>Formulario de Garantía de Mantenimiento de la Oferta Fianza</w:t>
      </w:r>
      <w:r w:rsidR="00E00078" w:rsidRPr="00A85749">
        <w:rPr>
          <w:noProof/>
          <w:webHidden/>
          <w:lang w:val="es-ES_tradnl"/>
          <w:rPrChange w:id="1577" w:author="Efraim Jimenez" w:date="2017-08-30T10:29:00Z">
            <w:rPr>
              <w:noProof/>
              <w:webHidden/>
            </w:rPr>
          </w:rPrChange>
        </w:rPr>
        <w:tab/>
      </w:r>
      <w:r w:rsidR="00E00078" w:rsidRPr="00A85749">
        <w:rPr>
          <w:noProof/>
          <w:webHidden/>
          <w:lang w:val="es-ES_tradnl"/>
          <w:rPrChange w:id="1578" w:author="Efraim Jimenez" w:date="2017-08-30T10:29:00Z">
            <w:rPr>
              <w:noProof/>
              <w:webHidden/>
            </w:rPr>
          </w:rPrChange>
        </w:rPr>
        <w:fldChar w:fldCharType="begin"/>
      </w:r>
      <w:r w:rsidR="00E00078" w:rsidRPr="00A85749">
        <w:rPr>
          <w:noProof/>
          <w:webHidden/>
          <w:lang w:val="es-ES_tradnl"/>
          <w:rPrChange w:id="1579" w:author="Efraim Jimenez" w:date="2017-08-30T10:29:00Z">
            <w:rPr>
              <w:noProof/>
              <w:webHidden/>
            </w:rPr>
          </w:rPrChange>
        </w:rPr>
        <w:instrText xml:space="preserve"> PAGEREF _Toc488937715 \h </w:instrText>
      </w:r>
      <w:r w:rsidR="00E00078" w:rsidRPr="00A85749">
        <w:rPr>
          <w:noProof/>
          <w:webHidden/>
          <w:lang w:val="es-ES_tradnl"/>
          <w:rPrChange w:id="1580" w:author="Efraim Jimenez" w:date="2017-08-30T10:29:00Z">
            <w:rPr>
              <w:noProof/>
              <w:webHidden/>
              <w:lang w:val="es-ES_tradnl"/>
            </w:rPr>
          </w:rPrChange>
        </w:rPr>
      </w:r>
      <w:r w:rsidR="00E00078" w:rsidRPr="00A85749">
        <w:rPr>
          <w:noProof/>
          <w:webHidden/>
          <w:lang w:val="es-ES_tradnl"/>
          <w:rPrChange w:id="1581" w:author="Efraim Jimenez" w:date="2017-08-30T10:29:00Z">
            <w:rPr>
              <w:noProof/>
              <w:webHidden/>
            </w:rPr>
          </w:rPrChange>
        </w:rPr>
        <w:fldChar w:fldCharType="separate"/>
      </w:r>
      <w:r w:rsidR="004743BF">
        <w:rPr>
          <w:noProof/>
          <w:webHidden/>
          <w:lang w:val="es-ES_tradnl"/>
        </w:rPr>
        <w:t>118</w:t>
      </w:r>
      <w:r w:rsidR="00E00078" w:rsidRPr="00A85749">
        <w:rPr>
          <w:noProof/>
          <w:webHidden/>
          <w:lang w:val="es-ES_tradnl"/>
          <w:rPrChange w:id="1582" w:author="Efraim Jimenez" w:date="2017-08-30T10:29:00Z">
            <w:rPr>
              <w:noProof/>
              <w:webHidden/>
            </w:rPr>
          </w:rPrChange>
        </w:rPr>
        <w:fldChar w:fldCharType="end"/>
      </w:r>
      <w:r w:rsidRPr="00A85749">
        <w:rPr>
          <w:noProof/>
          <w:lang w:val="es-ES_tradnl"/>
          <w:rPrChange w:id="1583" w:author="Efraim Jimenez" w:date="2017-08-30T10:29:00Z">
            <w:rPr>
              <w:noProof/>
            </w:rPr>
          </w:rPrChange>
        </w:rPr>
        <w:fldChar w:fldCharType="end"/>
      </w:r>
    </w:p>
    <w:p w14:paraId="7E2BF2A8" w14:textId="40DB6C5D" w:rsidR="00E00078" w:rsidRPr="00A85749" w:rsidRDefault="00871D5D">
      <w:pPr>
        <w:pStyle w:val="TOC1"/>
        <w:rPr>
          <w:rFonts w:asciiTheme="minorHAnsi" w:eastAsiaTheme="minorEastAsia" w:hAnsiTheme="minorHAnsi" w:cstheme="minorBidi"/>
          <w:b w:val="0"/>
          <w:noProof/>
          <w:sz w:val="22"/>
          <w:szCs w:val="22"/>
          <w:lang w:val="es-ES_tradnl" w:eastAsia="zh-CN" w:bidi="ar-SA"/>
          <w:rPrChange w:id="1584"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1585" w:author="Efraim Jimenez" w:date="2017-08-30T10:29:00Z">
            <w:rPr>
              <w:noProof/>
            </w:rPr>
          </w:rPrChange>
        </w:rPr>
        <w:fldChar w:fldCharType="begin"/>
      </w:r>
      <w:r w:rsidRPr="00A85749">
        <w:rPr>
          <w:noProof/>
          <w:lang w:val="es-ES_tradnl"/>
          <w:rPrChange w:id="1586" w:author="Efraim Jimenez" w:date="2017-08-30T10:29:00Z">
            <w:rPr/>
          </w:rPrChange>
        </w:rPr>
        <w:instrText xml:space="preserve"> HYPERLINK \l "_Toc488937716" </w:instrText>
      </w:r>
      <w:r w:rsidR="004743BF" w:rsidRPr="00A85749">
        <w:rPr>
          <w:noProof/>
          <w:lang w:val="es-ES_tradnl"/>
          <w:rPrChange w:id="1587" w:author="Efraim Jimenez" w:date="2017-08-30T10:29:00Z">
            <w:rPr>
              <w:noProof/>
              <w:lang w:val="es-ES_tradnl"/>
            </w:rPr>
          </w:rPrChange>
        </w:rPr>
      </w:r>
      <w:r w:rsidRPr="00A85749">
        <w:rPr>
          <w:noProof/>
          <w:lang w:val="es-ES_tradnl"/>
          <w:rPrChange w:id="1588" w:author="Efraim Jimenez" w:date="2017-08-30T10:29:00Z">
            <w:rPr>
              <w:noProof/>
            </w:rPr>
          </w:rPrChange>
        </w:rPr>
        <w:fldChar w:fldCharType="separate"/>
      </w:r>
      <w:r w:rsidR="00E00078" w:rsidRPr="00A85749">
        <w:rPr>
          <w:rStyle w:val="Hyperlink"/>
          <w:noProof/>
          <w:lang w:val="es-ES_tradnl"/>
        </w:rPr>
        <w:t>Formulario de Declaración de Mantenimiento de la Oferta</w:t>
      </w:r>
      <w:r w:rsidR="00E00078" w:rsidRPr="00A85749">
        <w:rPr>
          <w:noProof/>
          <w:webHidden/>
          <w:lang w:val="es-ES_tradnl"/>
          <w:rPrChange w:id="1589" w:author="Efraim Jimenez" w:date="2017-08-30T10:29:00Z">
            <w:rPr>
              <w:noProof/>
              <w:webHidden/>
            </w:rPr>
          </w:rPrChange>
        </w:rPr>
        <w:tab/>
      </w:r>
      <w:r w:rsidR="00E00078" w:rsidRPr="00A85749">
        <w:rPr>
          <w:noProof/>
          <w:webHidden/>
          <w:lang w:val="es-ES_tradnl"/>
          <w:rPrChange w:id="1590" w:author="Efraim Jimenez" w:date="2017-08-30T10:29:00Z">
            <w:rPr>
              <w:noProof/>
              <w:webHidden/>
            </w:rPr>
          </w:rPrChange>
        </w:rPr>
        <w:fldChar w:fldCharType="begin"/>
      </w:r>
      <w:r w:rsidR="00E00078" w:rsidRPr="00A85749">
        <w:rPr>
          <w:noProof/>
          <w:webHidden/>
          <w:lang w:val="es-ES_tradnl"/>
          <w:rPrChange w:id="1591" w:author="Efraim Jimenez" w:date="2017-08-30T10:29:00Z">
            <w:rPr>
              <w:noProof/>
              <w:webHidden/>
            </w:rPr>
          </w:rPrChange>
        </w:rPr>
        <w:instrText xml:space="preserve"> PAGEREF _Toc488937716 \h </w:instrText>
      </w:r>
      <w:r w:rsidR="00E00078" w:rsidRPr="00A85749">
        <w:rPr>
          <w:noProof/>
          <w:webHidden/>
          <w:lang w:val="es-ES_tradnl"/>
          <w:rPrChange w:id="1592" w:author="Efraim Jimenez" w:date="2017-08-30T10:29:00Z">
            <w:rPr>
              <w:noProof/>
              <w:webHidden/>
              <w:lang w:val="es-ES_tradnl"/>
            </w:rPr>
          </w:rPrChange>
        </w:rPr>
      </w:r>
      <w:r w:rsidR="00E00078" w:rsidRPr="00A85749">
        <w:rPr>
          <w:noProof/>
          <w:webHidden/>
          <w:lang w:val="es-ES_tradnl"/>
          <w:rPrChange w:id="1593" w:author="Efraim Jimenez" w:date="2017-08-30T10:29:00Z">
            <w:rPr>
              <w:noProof/>
              <w:webHidden/>
            </w:rPr>
          </w:rPrChange>
        </w:rPr>
        <w:fldChar w:fldCharType="separate"/>
      </w:r>
      <w:r w:rsidR="004743BF">
        <w:rPr>
          <w:noProof/>
          <w:webHidden/>
          <w:lang w:val="es-ES_tradnl"/>
        </w:rPr>
        <w:t>120</w:t>
      </w:r>
      <w:r w:rsidR="00E00078" w:rsidRPr="00A85749">
        <w:rPr>
          <w:noProof/>
          <w:webHidden/>
          <w:lang w:val="es-ES_tradnl"/>
          <w:rPrChange w:id="1594" w:author="Efraim Jimenez" w:date="2017-08-30T10:29:00Z">
            <w:rPr>
              <w:noProof/>
              <w:webHidden/>
            </w:rPr>
          </w:rPrChange>
        </w:rPr>
        <w:fldChar w:fldCharType="end"/>
      </w:r>
      <w:r w:rsidRPr="00A85749">
        <w:rPr>
          <w:noProof/>
          <w:lang w:val="es-ES_tradnl"/>
          <w:rPrChange w:id="1595" w:author="Efraim Jimenez" w:date="2017-08-30T10:29:00Z">
            <w:rPr>
              <w:noProof/>
            </w:rPr>
          </w:rPrChange>
        </w:rPr>
        <w:fldChar w:fldCharType="end"/>
      </w:r>
    </w:p>
    <w:p w14:paraId="0AA550B2" w14:textId="01264C4C" w:rsidR="008808CF" w:rsidRPr="00A85749" w:rsidRDefault="008808CF" w:rsidP="00A861ED">
      <w:pPr>
        <w:jc w:val="center"/>
        <w:rPr>
          <w:b/>
          <w:sz w:val="32"/>
          <w:u w:val="single"/>
          <w:lang w:val="es-ES_tradnl"/>
        </w:rPr>
      </w:pPr>
      <w:r w:rsidRPr="00A85749">
        <w:rPr>
          <w:b/>
          <w:sz w:val="32"/>
          <w:u w:val="single"/>
          <w:lang w:val="es-ES_tradnl"/>
          <w:rPrChange w:id="1596" w:author="Efraim Jimenez" w:date="2017-08-30T10:29:00Z">
            <w:rPr>
              <w:b/>
              <w:sz w:val="32"/>
              <w:u w:val="single"/>
              <w:lang w:val="es-ES_tradnl"/>
            </w:rPr>
          </w:rPrChange>
        </w:rPr>
        <w:fldChar w:fldCharType="end"/>
      </w:r>
    </w:p>
    <w:p w14:paraId="70BC12FF" w14:textId="77777777" w:rsidR="00A82162" w:rsidRPr="00A85749" w:rsidRDefault="00580092" w:rsidP="002D3400">
      <w:pPr>
        <w:pStyle w:val="TOC3-1"/>
        <w:rPr>
          <w:lang w:val="es-ES_tradnl"/>
        </w:rPr>
      </w:pPr>
      <w:r w:rsidRPr="00A85749">
        <w:rPr>
          <w:lang w:val="es-ES_tradnl"/>
        </w:rPr>
        <w:br w:type="page"/>
      </w:r>
      <w:bookmarkStart w:id="1597" w:name="_Toc454958443"/>
      <w:bookmarkStart w:id="1598" w:name="_Toc476309226"/>
      <w:bookmarkStart w:id="1599" w:name="_Toc488937707"/>
      <w:r w:rsidRPr="00A85749">
        <w:rPr>
          <w:lang w:val="es-ES_tradnl"/>
        </w:rPr>
        <w:lastRenderedPageBreak/>
        <w:t>Carta de la Oferta</w:t>
      </w:r>
      <w:bookmarkEnd w:id="1597"/>
      <w:bookmarkEnd w:id="1598"/>
      <w:bookmarkEnd w:id="1599"/>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A82162" w:rsidRPr="00A85749" w14:paraId="7F823E81" w14:textId="77777777" w:rsidTr="00A01121">
        <w:tc>
          <w:tcPr>
            <w:tcW w:w="9445" w:type="dxa"/>
          </w:tcPr>
          <w:p w14:paraId="7A31B1A0" w14:textId="77777777" w:rsidR="00A82162" w:rsidRPr="00A85749" w:rsidRDefault="00A82162" w:rsidP="00967350">
            <w:pPr>
              <w:spacing w:before="120"/>
              <w:ind w:right="132"/>
              <w:rPr>
                <w:i/>
                <w:lang w:val="es-ES_tradnl"/>
              </w:rPr>
            </w:pPr>
            <w:r w:rsidRPr="00A85749">
              <w:rPr>
                <w:i/>
                <w:lang w:val="es-ES_tradnl"/>
              </w:rPr>
              <w:t>INSTRUCCIONES A LOS LICITANTES: ELIMINE ESTE RECUADRO UNA VEZ COMPLETADO EL DOCUMENTO.</w:t>
            </w:r>
          </w:p>
          <w:p w14:paraId="5F784407" w14:textId="44ECC42E" w:rsidR="00A82162" w:rsidRPr="00A85749" w:rsidRDefault="00A82162" w:rsidP="00967350">
            <w:pPr>
              <w:ind w:right="132"/>
              <w:rPr>
                <w:i/>
                <w:lang w:val="es-ES_tradnl"/>
              </w:rPr>
            </w:pPr>
            <w:r w:rsidRPr="00A85749">
              <w:rPr>
                <w:i/>
                <w:lang w:val="es-ES_tradnl"/>
              </w:rPr>
              <w:t xml:space="preserve">El Licitante deberá preparar esta </w:t>
            </w:r>
            <w:r w:rsidR="00314214" w:rsidRPr="00A85749">
              <w:rPr>
                <w:i/>
                <w:lang w:val="es-ES_tradnl"/>
              </w:rPr>
              <w:t>c</w:t>
            </w:r>
            <w:r w:rsidRPr="00A85749">
              <w:rPr>
                <w:i/>
                <w:lang w:val="es-ES_tradnl"/>
              </w:rPr>
              <w:t>arta de la Oferta en papel con membrete que indique claramente el nombre completo del Licitante y su dirección comercial.</w:t>
            </w:r>
          </w:p>
          <w:p w14:paraId="23D6B8F4" w14:textId="0818B52D" w:rsidR="00A82162" w:rsidRPr="00A85749" w:rsidRDefault="00A82162" w:rsidP="00967350">
            <w:pPr>
              <w:ind w:right="132"/>
              <w:rPr>
                <w:i/>
                <w:lang w:val="es-ES_tradnl"/>
              </w:rPr>
            </w:pPr>
            <w:r w:rsidRPr="00A85749">
              <w:rPr>
                <w:i/>
                <w:u w:val="single"/>
                <w:lang w:val="es-ES_tradnl"/>
              </w:rPr>
              <w:t>Nota</w:t>
            </w:r>
            <w:r w:rsidRPr="00A85749">
              <w:rPr>
                <w:i/>
                <w:lang w:val="es-ES_tradnl"/>
              </w:rPr>
              <w:t xml:space="preserve">: Todo el texto en bastardilla se incluye para ayudar a los Licitantes a preparar </w:t>
            </w:r>
            <w:r w:rsidR="00967350" w:rsidRPr="00A85749">
              <w:rPr>
                <w:i/>
                <w:lang w:val="es-ES_tradnl"/>
              </w:rPr>
              <w:br/>
            </w:r>
            <w:r w:rsidRPr="00A85749">
              <w:rPr>
                <w:i/>
                <w:lang w:val="es-ES_tradnl"/>
              </w:rPr>
              <w:t>este formulario.</w:t>
            </w:r>
          </w:p>
        </w:tc>
      </w:tr>
    </w:tbl>
    <w:p w14:paraId="42A4E136" w14:textId="77777777" w:rsidR="00A82162" w:rsidRPr="00A85749" w:rsidRDefault="00A82162" w:rsidP="00A82162">
      <w:pPr>
        <w:jc w:val="left"/>
        <w:rPr>
          <w:lang w:val="es-ES_tradnl"/>
        </w:rPr>
      </w:pPr>
      <w:bookmarkStart w:id="1600" w:name="_Hlt139095454"/>
      <w:bookmarkEnd w:id="1600"/>
    </w:p>
    <w:p w14:paraId="4A60A251" w14:textId="381B59F0" w:rsidR="00A82162" w:rsidRPr="00A85749" w:rsidRDefault="00A82162" w:rsidP="00A82162">
      <w:pPr>
        <w:tabs>
          <w:tab w:val="right" w:pos="9000"/>
        </w:tabs>
        <w:jc w:val="left"/>
        <w:rPr>
          <w:lang w:val="es-ES_tradnl"/>
        </w:rPr>
      </w:pPr>
      <w:r w:rsidRPr="00A85749">
        <w:rPr>
          <w:b/>
          <w:lang w:val="es-ES_tradnl"/>
        </w:rPr>
        <w:t>Fecha de presentación de esta Oferta:</w:t>
      </w:r>
      <w:r w:rsidRPr="00A85749">
        <w:rPr>
          <w:lang w:val="es-ES_tradnl"/>
        </w:rPr>
        <w:t xml:space="preserve"> </w:t>
      </w:r>
      <w:r w:rsidRPr="00A85749">
        <w:rPr>
          <w:i/>
          <w:lang w:val="es-ES_tradnl"/>
        </w:rPr>
        <w:t xml:space="preserve">[indique la fecha (día, mes y año) de la presentación </w:t>
      </w:r>
      <w:r w:rsidR="00967350" w:rsidRPr="00A85749">
        <w:rPr>
          <w:i/>
          <w:lang w:val="es-ES_tradnl"/>
        </w:rPr>
        <w:br/>
      </w:r>
      <w:r w:rsidRPr="00A85749">
        <w:rPr>
          <w:i/>
          <w:lang w:val="es-ES_tradnl"/>
        </w:rPr>
        <w:t>de la Oferta]</w:t>
      </w:r>
    </w:p>
    <w:p w14:paraId="783FE520" w14:textId="069D3714" w:rsidR="00A82162" w:rsidRPr="00A85749" w:rsidRDefault="00F772EC" w:rsidP="00A82162">
      <w:pPr>
        <w:tabs>
          <w:tab w:val="right" w:pos="9000"/>
        </w:tabs>
        <w:jc w:val="left"/>
        <w:rPr>
          <w:lang w:val="es-ES_tradnl"/>
        </w:rPr>
      </w:pPr>
      <w:r w:rsidRPr="00A85749">
        <w:rPr>
          <w:b/>
          <w:lang w:val="es-ES_tradnl"/>
        </w:rPr>
        <w:t>Solicitud de Ofertas</w:t>
      </w:r>
      <w:r w:rsidR="00A82162" w:rsidRPr="00A85749">
        <w:rPr>
          <w:b/>
          <w:lang w:val="es-ES_tradnl"/>
        </w:rPr>
        <w:t xml:space="preserve"> n.º:</w:t>
      </w:r>
      <w:r w:rsidR="00A82162" w:rsidRPr="00A85749">
        <w:rPr>
          <w:lang w:val="es-ES_tradnl"/>
        </w:rPr>
        <w:t xml:space="preserve"> [</w:t>
      </w:r>
      <w:r w:rsidR="00A82162" w:rsidRPr="00A85749">
        <w:rPr>
          <w:i/>
          <w:lang w:val="es-ES_tradnl"/>
        </w:rPr>
        <w:t xml:space="preserve">indique el número del proceso de </w:t>
      </w:r>
      <w:r w:rsidR="00BC72E3" w:rsidRPr="00A85749">
        <w:rPr>
          <w:i/>
          <w:lang w:val="es-ES_tradnl"/>
        </w:rPr>
        <w:t>Solicitud de Ofertas</w:t>
      </w:r>
      <w:r w:rsidR="00A82162" w:rsidRPr="00A85749">
        <w:rPr>
          <w:i/>
          <w:lang w:val="es-ES_tradnl"/>
        </w:rPr>
        <w:t>]</w:t>
      </w:r>
    </w:p>
    <w:p w14:paraId="4645E573" w14:textId="77777777" w:rsidR="00A82162" w:rsidRPr="00A85749" w:rsidRDefault="00A82162" w:rsidP="00A82162">
      <w:pPr>
        <w:jc w:val="left"/>
        <w:rPr>
          <w:lang w:val="es-ES_tradnl"/>
        </w:rPr>
      </w:pPr>
      <w:r w:rsidRPr="00A85749">
        <w:rPr>
          <w:b/>
          <w:lang w:val="es-ES_tradnl"/>
        </w:rPr>
        <w:t>Alternativa n.º</w:t>
      </w:r>
      <w:r w:rsidRPr="00A85749">
        <w:rPr>
          <w:lang w:val="es-ES_tradnl"/>
        </w:rPr>
        <w:t>:</w:t>
      </w:r>
      <w:r w:rsidRPr="00A85749">
        <w:rPr>
          <w:i/>
          <w:lang w:val="es-ES_tradnl"/>
        </w:rPr>
        <w:t xml:space="preserve"> [indique el n.° de identificación si se trata de una Oferta para una alternativa]</w:t>
      </w:r>
    </w:p>
    <w:p w14:paraId="02804B1E" w14:textId="77777777" w:rsidR="00A82162" w:rsidRPr="00A85749" w:rsidRDefault="00A82162" w:rsidP="00A82162">
      <w:pPr>
        <w:jc w:val="left"/>
        <w:rPr>
          <w:lang w:val="es-ES_tradnl"/>
        </w:rPr>
      </w:pPr>
    </w:p>
    <w:p w14:paraId="0ECE6550" w14:textId="77777777" w:rsidR="00A82162" w:rsidRPr="00A85749" w:rsidRDefault="00A82162" w:rsidP="00A82162">
      <w:pPr>
        <w:rPr>
          <w:b/>
          <w:i/>
          <w:iCs/>
          <w:lang w:val="es-ES_tradnl"/>
        </w:rPr>
      </w:pPr>
      <w:r w:rsidRPr="00A85749">
        <w:rPr>
          <w:lang w:val="es-ES_tradnl"/>
        </w:rPr>
        <w:t xml:space="preserve">Para: </w:t>
      </w:r>
      <w:r w:rsidRPr="00A85749">
        <w:rPr>
          <w:b/>
          <w:i/>
          <w:iCs/>
          <w:lang w:val="es-ES_tradnl"/>
        </w:rPr>
        <w:t>[indique el nombre completo del Comprador]</w:t>
      </w:r>
    </w:p>
    <w:p w14:paraId="1F11765F" w14:textId="088F2246" w:rsidR="00A82162" w:rsidRPr="00A85749" w:rsidRDefault="00A82162" w:rsidP="00AC3838">
      <w:pPr>
        <w:numPr>
          <w:ilvl w:val="0"/>
          <w:numId w:val="17"/>
        </w:numPr>
        <w:suppressAutoHyphens w:val="0"/>
        <w:spacing w:after="200"/>
        <w:ind w:right="-14"/>
        <w:rPr>
          <w:lang w:val="es-ES_tradnl"/>
        </w:rPr>
      </w:pPr>
      <w:r w:rsidRPr="00A85749">
        <w:rPr>
          <w:b/>
          <w:lang w:val="es-ES_tradnl"/>
        </w:rPr>
        <w:t>Sin reservas:</w:t>
      </w:r>
      <w:r w:rsidRPr="00A85749">
        <w:rPr>
          <w:lang w:val="es-ES_tradnl"/>
        </w:rPr>
        <w:t xml:space="preserve"> Hemos examinado el </w:t>
      </w:r>
      <w:r w:rsidR="00E00F60" w:rsidRPr="00A85749">
        <w:rPr>
          <w:lang w:val="es-ES_tradnl"/>
        </w:rPr>
        <w:t>Documento de Licitación</w:t>
      </w:r>
      <w:r w:rsidRPr="00A85749">
        <w:rPr>
          <w:lang w:val="es-ES_tradnl"/>
        </w:rPr>
        <w:t xml:space="preserve">, incluidas las enmiendas publicadas según la </w:t>
      </w:r>
      <w:r w:rsidR="00503647" w:rsidRPr="00A85749">
        <w:rPr>
          <w:lang w:val="es-ES_tradnl"/>
        </w:rPr>
        <w:t>IAL</w:t>
      </w:r>
      <w:r w:rsidRPr="00A85749">
        <w:rPr>
          <w:lang w:val="es-ES_tradnl"/>
        </w:rPr>
        <w:t> 8, y no tenemos reservas al respecto.</w:t>
      </w:r>
    </w:p>
    <w:p w14:paraId="7BF6EFDA" w14:textId="04CAFA4B" w:rsidR="00A82162" w:rsidRPr="00A85749" w:rsidRDefault="00A82162" w:rsidP="00AC3838">
      <w:pPr>
        <w:numPr>
          <w:ilvl w:val="0"/>
          <w:numId w:val="17"/>
        </w:numPr>
        <w:suppressAutoHyphens w:val="0"/>
        <w:spacing w:after="200"/>
        <w:ind w:right="-14"/>
        <w:rPr>
          <w:lang w:val="es-ES_tradnl"/>
        </w:rPr>
      </w:pPr>
      <w:r w:rsidRPr="00A85749">
        <w:rPr>
          <w:b/>
          <w:lang w:val="es-ES_tradnl"/>
        </w:rPr>
        <w:t>Elegibilidad</w:t>
      </w:r>
      <w:r w:rsidRPr="00A85749">
        <w:rPr>
          <w:lang w:val="es-ES_tradnl"/>
        </w:rPr>
        <w:t xml:space="preserve">: Cumplimos los requisitos de elegibilidad y no tenemos ningún conflicto de intereses de conformidad con la </w:t>
      </w:r>
      <w:r w:rsidR="00503647" w:rsidRPr="00A85749">
        <w:rPr>
          <w:lang w:val="es-ES_tradnl"/>
        </w:rPr>
        <w:t>IAL</w:t>
      </w:r>
      <w:r w:rsidRPr="00A85749">
        <w:rPr>
          <w:lang w:val="es-ES_tradnl"/>
        </w:rPr>
        <w:t xml:space="preserve"> 4.</w:t>
      </w:r>
    </w:p>
    <w:p w14:paraId="4B5C7A20" w14:textId="6091AC00" w:rsidR="00A82162" w:rsidRPr="00A85749" w:rsidRDefault="00A82162" w:rsidP="00AC3838">
      <w:pPr>
        <w:numPr>
          <w:ilvl w:val="0"/>
          <w:numId w:val="17"/>
        </w:numPr>
        <w:suppressAutoHyphens w:val="0"/>
        <w:spacing w:after="200"/>
        <w:ind w:right="-14"/>
        <w:rPr>
          <w:lang w:val="es-ES_tradnl"/>
        </w:rPr>
      </w:pPr>
      <w:r w:rsidRPr="00A85749">
        <w:rPr>
          <w:b/>
          <w:lang w:val="es-ES_tradnl"/>
        </w:rPr>
        <w:t xml:space="preserve">Declaración de </w:t>
      </w:r>
      <w:r w:rsidR="00A861ED" w:rsidRPr="00A85749">
        <w:rPr>
          <w:b/>
          <w:lang w:val="es-ES_tradnl"/>
        </w:rPr>
        <w:t>m</w:t>
      </w:r>
      <w:r w:rsidRPr="00A85749">
        <w:rPr>
          <w:b/>
          <w:lang w:val="es-ES_tradnl"/>
        </w:rPr>
        <w:t>antenimiento de la Oferta:</w:t>
      </w:r>
      <w:r w:rsidRPr="00A85749">
        <w:rPr>
          <w:lang w:val="es-ES_tradnl"/>
        </w:rPr>
        <w:t xml:space="preserve"> No hemos sido suspendidos ni declarados inelegibles por el Comprador </w:t>
      </w:r>
      <w:r w:rsidR="00A861ED" w:rsidRPr="00A85749">
        <w:rPr>
          <w:lang w:val="es-ES_tradnl"/>
        </w:rPr>
        <w:t>sobre la base de</w:t>
      </w:r>
      <w:r w:rsidRPr="00A85749">
        <w:rPr>
          <w:lang w:val="es-ES_tradnl"/>
        </w:rPr>
        <w:t xml:space="preserve"> la ejecución de una </w:t>
      </w:r>
      <w:r w:rsidR="00A861ED" w:rsidRPr="00A85749">
        <w:rPr>
          <w:lang w:val="es-ES_tradnl"/>
        </w:rPr>
        <w:t>d</w:t>
      </w:r>
      <w:r w:rsidRPr="00A85749">
        <w:rPr>
          <w:lang w:val="es-ES_tradnl"/>
        </w:rPr>
        <w:t xml:space="preserve">eclaración de </w:t>
      </w:r>
      <w:r w:rsidR="00A861ED" w:rsidRPr="00A85749">
        <w:rPr>
          <w:lang w:val="es-ES_tradnl"/>
        </w:rPr>
        <w:t>m</w:t>
      </w:r>
      <w:r w:rsidRPr="00A85749">
        <w:rPr>
          <w:lang w:val="es-ES_tradnl"/>
        </w:rPr>
        <w:t xml:space="preserve">antenimiento de la Oferta en el </w:t>
      </w:r>
      <w:r w:rsidR="005C14A1" w:rsidRPr="00A85749">
        <w:rPr>
          <w:lang w:val="es-ES_tradnl"/>
        </w:rPr>
        <w:t>p</w:t>
      </w:r>
      <w:r w:rsidRPr="00A85749">
        <w:rPr>
          <w:lang w:val="es-ES_tradnl"/>
        </w:rPr>
        <w:t xml:space="preserve">aís del Comprador de conformidad con la </w:t>
      </w:r>
      <w:r w:rsidR="00503647" w:rsidRPr="00A85749">
        <w:rPr>
          <w:lang w:val="es-ES_tradnl"/>
        </w:rPr>
        <w:t>IAL</w:t>
      </w:r>
      <w:r w:rsidRPr="00A85749">
        <w:rPr>
          <w:lang w:val="es-ES_tradnl"/>
        </w:rPr>
        <w:t> 4.7.</w:t>
      </w:r>
    </w:p>
    <w:p w14:paraId="35C60840" w14:textId="47261698" w:rsidR="00A82162" w:rsidRPr="00A85749" w:rsidRDefault="00A82162" w:rsidP="00AC3838">
      <w:pPr>
        <w:numPr>
          <w:ilvl w:val="0"/>
          <w:numId w:val="17"/>
        </w:numPr>
        <w:suppressAutoHyphens w:val="0"/>
        <w:spacing w:after="200"/>
        <w:ind w:right="-14"/>
        <w:rPr>
          <w:lang w:val="es-ES_tradnl"/>
        </w:rPr>
      </w:pPr>
      <w:r w:rsidRPr="00A85749">
        <w:rPr>
          <w:b/>
          <w:lang w:val="es-ES_tradnl"/>
        </w:rPr>
        <w:t>Conformidad:</w:t>
      </w:r>
      <w:r w:rsidRPr="00A85749">
        <w:rPr>
          <w:lang w:val="es-ES_tradnl"/>
        </w:rPr>
        <w:t xml:space="preserve"> Ofrecemos brindar servicios de diseño, suministro e instalación con arreglo al </w:t>
      </w:r>
      <w:r w:rsidR="00E00F60" w:rsidRPr="00A85749">
        <w:rPr>
          <w:lang w:val="es-ES_tradnl"/>
        </w:rPr>
        <w:t>Documento de Licitación</w:t>
      </w:r>
      <w:r w:rsidRPr="00A85749">
        <w:rPr>
          <w:lang w:val="es-ES_tradnl"/>
        </w:rPr>
        <w:t xml:space="preserve"> de lo siguiente: </w:t>
      </w:r>
      <w:r w:rsidRPr="00A85749">
        <w:rPr>
          <w:i/>
          <w:iCs/>
          <w:lang w:val="es-ES_tradnl"/>
        </w:rPr>
        <w:t>[incluya una descripción breve de los servicios de diseño, suministro e instalación del Sistema Informático</w:t>
      </w:r>
      <w:r w:rsidR="00077377" w:rsidRPr="00A85749">
        <w:rPr>
          <w:i/>
          <w:iCs/>
          <w:lang w:val="es-ES_tradnl"/>
        </w:rPr>
        <w:t>].</w:t>
      </w:r>
    </w:p>
    <w:p w14:paraId="093744F0" w14:textId="1B3D9039" w:rsidR="00A82162" w:rsidRPr="00A85749" w:rsidRDefault="00A82162" w:rsidP="00AC3838">
      <w:pPr>
        <w:numPr>
          <w:ilvl w:val="0"/>
          <w:numId w:val="17"/>
        </w:numPr>
        <w:suppressAutoHyphens w:val="0"/>
        <w:spacing w:after="200"/>
        <w:ind w:right="-14"/>
        <w:rPr>
          <w:b/>
          <w:bCs/>
          <w:lang w:val="es-ES_tradnl"/>
        </w:rPr>
      </w:pPr>
      <w:r w:rsidRPr="00A85749">
        <w:rPr>
          <w:b/>
          <w:lang w:val="es-ES_tradnl"/>
        </w:rPr>
        <w:t xml:space="preserve">Precio de la Oferta: </w:t>
      </w:r>
      <w:r w:rsidRPr="00A85749">
        <w:rPr>
          <w:lang w:val="es-ES_tradnl"/>
        </w:rPr>
        <w:t xml:space="preserve">El precio total de nuestra Oferta, excluido cualquier descuento ofrecido en el </w:t>
      </w:r>
      <w:r w:rsidR="00AF5510" w:rsidRPr="00A85749">
        <w:rPr>
          <w:lang w:val="es-ES_tradnl"/>
        </w:rPr>
        <w:t>ítem</w:t>
      </w:r>
      <w:r w:rsidRPr="00A85749">
        <w:rPr>
          <w:lang w:val="es-ES_tradnl"/>
        </w:rPr>
        <w:t xml:space="preserve"> </w:t>
      </w:r>
      <w:r w:rsidR="00AF5510" w:rsidRPr="00A85749">
        <w:rPr>
          <w:lang w:val="es-ES_tradnl"/>
        </w:rPr>
        <w:t>(</w:t>
      </w:r>
      <w:r w:rsidRPr="00A85749">
        <w:rPr>
          <w:lang w:val="es-ES_tradnl"/>
        </w:rPr>
        <w:t xml:space="preserve">f) es: </w:t>
      </w:r>
      <w:r w:rsidRPr="00A85749">
        <w:rPr>
          <w:i/>
          <w:lang w:val="es-ES_tradnl"/>
        </w:rPr>
        <w:t>[indique una de las opciones siguientes, según corresponda]</w:t>
      </w:r>
    </w:p>
    <w:p w14:paraId="285C5BD1" w14:textId="77777777" w:rsidR="00A82162" w:rsidRPr="00A85749" w:rsidRDefault="00DB5021" w:rsidP="00A82162">
      <w:pPr>
        <w:spacing w:after="200"/>
        <w:ind w:left="720"/>
        <w:rPr>
          <w:u w:val="single"/>
          <w:lang w:val="es-ES_tradnl"/>
        </w:rPr>
      </w:pPr>
      <w:r w:rsidRPr="00A85749">
        <w:rPr>
          <w:i/>
          <w:lang w:val="es-ES_tradnl"/>
        </w:rPr>
        <w:t>[Opción 1, en el caso de un lote]:</w:t>
      </w:r>
      <w:r w:rsidR="00C15E45" w:rsidRPr="00A85749">
        <w:rPr>
          <w:lang w:val="es-ES_tradnl"/>
        </w:rPr>
        <w:t xml:space="preserve"> </w:t>
      </w:r>
      <w:r w:rsidRPr="00A85749">
        <w:rPr>
          <w:lang w:val="es-ES_tradnl"/>
        </w:rPr>
        <w:t xml:space="preserve">El precio total es: </w:t>
      </w:r>
      <w:r w:rsidRPr="00A85749">
        <w:rPr>
          <w:i/>
          <w:u w:val="single"/>
          <w:lang w:val="es-ES_tradnl"/>
        </w:rPr>
        <w:t>[indique el precio total de la Oferta en letras y números, indicando los diversos montos y las correspondientes monedas]</w:t>
      </w:r>
    </w:p>
    <w:p w14:paraId="7A3B3657" w14:textId="645F9C4C" w:rsidR="00A82162" w:rsidRPr="00A85749" w:rsidRDefault="005E641B" w:rsidP="00A82162">
      <w:pPr>
        <w:spacing w:after="200"/>
        <w:ind w:left="720"/>
        <w:rPr>
          <w:lang w:val="es-ES_tradnl"/>
        </w:rPr>
      </w:pPr>
      <w:r w:rsidRPr="00A85749">
        <w:rPr>
          <w:lang w:val="es-ES_tradnl"/>
        </w:rPr>
        <w:t xml:space="preserve">O bien, </w:t>
      </w:r>
    </w:p>
    <w:p w14:paraId="4CA0AA81" w14:textId="736625F1" w:rsidR="00A82162" w:rsidRPr="00A85749" w:rsidRDefault="00DB5021" w:rsidP="00A82162">
      <w:pPr>
        <w:spacing w:after="200"/>
        <w:ind w:left="720"/>
        <w:rPr>
          <w:lang w:val="es-ES_tradnl"/>
        </w:rPr>
      </w:pPr>
      <w:r w:rsidRPr="00A85749">
        <w:rPr>
          <w:i/>
          <w:lang w:val="es-ES_tradnl"/>
        </w:rPr>
        <w:t>[Opción 2, en el caso de múltiples lotes]:</w:t>
      </w:r>
      <w:r w:rsidRPr="00A85749">
        <w:rPr>
          <w:lang w:val="es-ES_tradnl"/>
        </w:rPr>
        <w:t xml:space="preserve"> </w:t>
      </w:r>
      <w:r w:rsidR="00622960" w:rsidRPr="00A85749">
        <w:rPr>
          <w:lang w:val="es-ES_tradnl"/>
        </w:rPr>
        <w:t>(</w:t>
      </w:r>
      <w:r w:rsidRPr="00A85749">
        <w:rPr>
          <w:lang w:val="es-ES_tradnl"/>
        </w:rPr>
        <w:t>a) Precio total para cada lote</w:t>
      </w:r>
      <w:r w:rsidRPr="00A85749">
        <w:rPr>
          <w:i/>
          <w:lang w:val="es-ES_tradnl"/>
        </w:rPr>
        <w:t xml:space="preserve"> [indique el precio total de cada lote en letras y números, indicando los diversos montos y las correspondientes monedas]</w:t>
      </w:r>
      <w:r w:rsidRPr="00A85749">
        <w:rPr>
          <w:lang w:val="es-ES_tradnl"/>
        </w:rPr>
        <w:t xml:space="preserve">; y </w:t>
      </w:r>
      <w:r w:rsidR="00622960" w:rsidRPr="00A85749">
        <w:rPr>
          <w:lang w:val="es-ES_tradnl"/>
        </w:rPr>
        <w:t>(</w:t>
      </w:r>
      <w:r w:rsidRPr="00A85749">
        <w:rPr>
          <w:lang w:val="es-ES_tradnl"/>
        </w:rPr>
        <w:t>b) Precio total de todos los lotes (suma de todos los lotes)</w:t>
      </w:r>
      <w:r w:rsidRPr="00A85749">
        <w:rPr>
          <w:i/>
          <w:lang w:val="es-ES_tradnl"/>
        </w:rPr>
        <w:t xml:space="preserve"> </w:t>
      </w:r>
      <w:r w:rsidRPr="00A85749">
        <w:rPr>
          <w:i/>
          <w:lang w:val="es-ES_tradnl"/>
        </w:rPr>
        <w:lastRenderedPageBreak/>
        <w:t>[indique el precio total de todos los lotes en letras y números, indicando los diversos montos y las correspondientes monedas]</w:t>
      </w:r>
    </w:p>
    <w:p w14:paraId="4AB9FD4A" w14:textId="0AD1530A" w:rsidR="00A82162" w:rsidRPr="00A85749" w:rsidRDefault="00A82162" w:rsidP="00AC3838">
      <w:pPr>
        <w:numPr>
          <w:ilvl w:val="0"/>
          <w:numId w:val="17"/>
        </w:numPr>
        <w:suppressAutoHyphens w:val="0"/>
        <w:spacing w:after="200"/>
        <w:ind w:right="-14"/>
        <w:rPr>
          <w:lang w:val="es-ES_tradnl"/>
        </w:rPr>
      </w:pPr>
      <w:bookmarkStart w:id="1601" w:name="_Hlt236460747"/>
      <w:bookmarkEnd w:id="1601"/>
      <w:r w:rsidRPr="00A85749">
        <w:rPr>
          <w:b/>
          <w:lang w:val="es-ES_tradnl"/>
        </w:rPr>
        <w:t>Descuentos:</w:t>
      </w:r>
      <w:r w:rsidRPr="00A85749">
        <w:rPr>
          <w:lang w:val="es-ES_tradnl"/>
        </w:rPr>
        <w:t xml:space="preserve"> Los descuentos ofrecidos y la metodología para su aplicación son </w:t>
      </w:r>
      <w:r w:rsidR="00622960" w:rsidRPr="00A85749">
        <w:rPr>
          <w:lang w:val="es-ES_tradnl"/>
        </w:rPr>
        <w:br/>
      </w:r>
      <w:r w:rsidRPr="00A85749">
        <w:rPr>
          <w:lang w:val="es-ES_tradnl"/>
        </w:rPr>
        <w:t xml:space="preserve">los siguientes: </w:t>
      </w:r>
    </w:p>
    <w:p w14:paraId="5C36E556" w14:textId="599B9FE2" w:rsidR="00A82162" w:rsidRPr="00A85749" w:rsidRDefault="00A82162" w:rsidP="00AC3838">
      <w:pPr>
        <w:pStyle w:val="ListParagraph"/>
        <w:numPr>
          <w:ilvl w:val="0"/>
          <w:numId w:val="83"/>
        </w:numPr>
        <w:spacing w:after="200"/>
        <w:ind w:left="1786" w:hanging="357"/>
        <w:contextualSpacing w:val="0"/>
        <w:rPr>
          <w:lang w:val="es-ES_tradnl"/>
        </w:rPr>
      </w:pPr>
      <w:r w:rsidRPr="00A85749">
        <w:rPr>
          <w:lang w:val="es-ES_tradnl"/>
        </w:rPr>
        <w:t xml:space="preserve">Los descuentos ofrecidos son: </w:t>
      </w:r>
      <w:r w:rsidRPr="00A85749">
        <w:rPr>
          <w:i/>
          <w:lang w:val="es-ES_tradnl"/>
        </w:rPr>
        <w:t>[especifique en detalle cada descuento ofrecido]</w:t>
      </w:r>
    </w:p>
    <w:p w14:paraId="4108EBD5" w14:textId="4AD22221" w:rsidR="00A82162" w:rsidRPr="00A85749" w:rsidRDefault="00A82162" w:rsidP="00AC3838">
      <w:pPr>
        <w:pStyle w:val="ListParagraph"/>
        <w:numPr>
          <w:ilvl w:val="0"/>
          <w:numId w:val="83"/>
        </w:numPr>
        <w:spacing w:after="200"/>
        <w:rPr>
          <w:lang w:val="es-ES_tradnl"/>
        </w:rPr>
      </w:pPr>
      <w:r w:rsidRPr="00A85749">
        <w:rPr>
          <w:lang w:val="es-ES_tradnl"/>
        </w:rPr>
        <w:t xml:space="preserve">El método de cálculo exacto para determinar el precio neto después de la aplicación de los descuentos es el siguiente: </w:t>
      </w:r>
      <w:r w:rsidRPr="00A85749">
        <w:rPr>
          <w:i/>
          <w:lang w:val="es-ES_tradnl"/>
        </w:rPr>
        <w:t>[especifique en detalle el método que se utilizará para aplicar los descuentos]</w:t>
      </w:r>
    </w:p>
    <w:p w14:paraId="0E4C312F" w14:textId="72C45F40" w:rsidR="00A82162" w:rsidRPr="00A85749" w:rsidRDefault="00A82162" w:rsidP="00AC3838">
      <w:pPr>
        <w:numPr>
          <w:ilvl w:val="0"/>
          <w:numId w:val="17"/>
        </w:numPr>
        <w:suppressAutoHyphens w:val="0"/>
        <w:spacing w:after="200"/>
        <w:ind w:right="-14"/>
        <w:rPr>
          <w:lang w:val="es-ES_tradnl"/>
        </w:rPr>
      </w:pPr>
      <w:r w:rsidRPr="00A85749">
        <w:rPr>
          <w:b/>
          <w:lang w:val="es-ES_tradnl"/>
        </w:rPr>
        <w:t xml:space="preserve">Período de </w:t>
      </w:r>
      <w:r w:rsidR="000D0730" w:rsidRPr="00A85749">
        <w:rPr>
          <w:b/>
          <w:lang w:val="es-ES_tradnl"/>
        </w:rPr>
        <w:t>v</w:t>
      </w:r>
      <w:r w:rsidRPr="00A85749">
        <w:rPr>
          <w:b/>
          <w:lang w:val="es-ES_tradnl"/>
        </w:rPr>
        <w:t>alidez de la Oferta:</w:t>
      </w:r>
      <w:r w:rsidRPr="00A85749">
        <w:rPr>
          <w:lang w:val="es-ES_tradnl"/>
        </w:rPr>
        <w:t xml:space="preserve"> Nuestra Oferta será válida por el período establecido en la </w:t>
      </w:r>
      <w:r w:rsidR="00503647" w:rsidRPr="00A85749">
        <w:rPr>
          <w:lang w:val="es-ES_tradnl"/>
        </w:rPr>
        <w:t>IAL</w:t>
      </w:r>
      <w:r w:rsidRPr="00A85749">
        <w:rPr>
          <w:lang w:val="es-ES_tradnl"/>
        </w:rPr>
        <w:t xml:space="preserve"> 19.1 de los DDL (con las enmiendas que correspondan, si las hubiera), a partir del día fijado como fecha límite para la presentación de Ofertas que se especifica en la </w:t>
      </w:r>
      <w:r w:rsidR="00884AB4" w:rsidRPr="00A85749">
        <w:rPr>
          <w:lang w:val="es-ES_tradnl"/>
        </w:rPr>
        <w:t>IAL</w:t>
      </w:r>
      <w:r w:rsidRPr="00A85749">
        <w:rPr>
          <w:lang w:val="es-ES_tradnl"/>
        </w:rPr>
        <w:t> 23.1 de los DDL (con las enmiendas que correspondan, si las hubiera), y seguirá siendo de carácter vinculante para nosotros y podrá ser aceptada en cualquier momento antes de la finalización de ese período.</w:t>
      </w:r>
    </w:p>
    <w:p w14:paraId="1C0793A5" w14:textId="5F18CDA4" w:rsidR="00A82162" w:rsidRPr="00A85749" w:rsidRDefault="0094083A" w:rsidP="00AC3838">
      <w:pPr>
        <w:numPr>
          <w:ilvl w:val="0"/>
          <w:numId w:val="17"/>
        </w:numPr>
        <w:suppressAutoHyphens w:val="0"/>
        <w:spacing w:after="200"/>
        <w:ind w:right="-14"/>
        <w:rPr>
          <w:lang w:val="es-ES_tradnl"/>
        </w:rPr>
      </w:pPr>
      <w:r w:rsidRPr="00A85749">
        <w:rPr>
          <w:b/>
          <w:lang w:val="es-ES_tradnl"/>
        </w:rPr>
        <w:t>G</w:t>
      </w:r>
      <w:r w:rsidR="00984DF4" w:rsidRPr="00A85749">
        <w:rPr>
          <w:b/>
          <w:lang w:val="es-ES_tradnl"/>
        </w:rPr>
        <w:t>arantía</w:t>
      </w:r>
      <w:r w:rsidR="00A82162" w:rsidRPr="00A85749">
        <w:rPr>
          <w:b/>
          <w:lang w:val="es-ES_tradnl"/>
        </w:rPr>
        <w:t xml:space="preserve"> de </w:t>
      </w:r>
      <w:r w:rsidRPr="00A85749">
        <w:rPr>
          <w:b/>
          <w:lang w:val="es-ES_tradnl"/>
        </w:rPr>
        <w:t>c</w:t>
      </w:r>
      <w:r w:rsidR="00A82162" w:rsidRPr="00A85749">
        <w:rPr>
          <w:b/>
          <w:lang w:val="es-ES_tradnl"/>
        </w:rPr>
        <w:t xml:space="preserve">umplimiento: </w:t>
      </w:r>
      <w:r w:rsidR="00A82162" w:rsidRPr="00A85749">
        <w:rPr>
          <w:lang w:val="es-ES_tradnl"/>
        </w:rPr>
        <w:t xml:space="preserve">Si nuestra Oferta es aceptada, nos comprometemos a obtener una </w:t>
      </w:r>
      <w:r w:rsidR="00984DF4" w:rsidRPr="00A85749">
        <w:rPr>
          <w:lang w:val="es-ES_tradnl"/>
        </w:rPr>
        <w:t>garantía</w:t>
      </w:r>
      <w:r w:rsidR="00A82162" w:rsidRPr="00A85749">
        <w:rPr>
          <w:lang w:val="es-ES_tradnl"/>
        </w:rPr>
        <w:t xml:space="preserve"> de </w:t>
      </w:r>
      <w:r w:rsidR="000D0730" w:rsidRPr="00A85749">
        <w:rPr>
          <w:lang w:val="es-ES_tradnl"/>
        </w:rPr>
        <w:t>c</w:t>
      </w:r>
      <w:r w:rsidR="00A82162" w:rsidRPr="00A85749">
        <w:rPr>
          <w:lang w:val="es-ES_tradnl"/>
        </w:rPr>
        <w:t xml:space="preserve">umplimiento de conformidad con el </w:t>
      </w:r>
      <w:r w:rsidR="00E00F60" w:rsidRPr="00A85749">
        <w:rPr>
          <w:lang w:val="es-ES_tradnl"/>
        </w:rPr>
        <w:t>Documento de Licitación</w:t>
      </w:r>
      <w:r w:rsidR="00A82162" w:rsidRPr="00A85749">
        <w:rPr>
          <w:lang w:val="es-ES_tradnl"/>
        </w:rPr>
        <w:t>.</w:t>
      </w:r>
    </w:p>
    <w:p w14:paraId="69B7E3ED" w14:textId="64652001" w:rsidR="00A82162" w:rsidRPr="00A85749" w:rsidRDefault="00A82162" w:rsidP="00AC3838">
      <w:pPr>
        <w:numPr>
          <w:ilvl w:val="0"/>
          <w:numId w:val="17"/>
        </w:numPr>
        <w:suppressAutoHyphens w:val="0"/>
        <w:spacing w:after="200"/>
        <w:ind w:right="-14"/>
        <w:rPr>
          <w:lang w:val="es-ES_tradnl"/>
        </w:rPr>
      </w:pPr>
      <w:r w:rsidRPr="00A85749">
        <w:rPr>
          <w:b/>
          <w:lang w:val="es-ES_tradnl"/>
        </w:rPr>
        <w:t>Una Oferta por Licitante:</w:t>
      </w:r>
      <w:r w:rsidRPr="00A85749">
        <w:rPr>
          <w:lang w:val="es-ES_tradnl"/>
        </w:rPr>
        <w:t xml:space="preserve"> No estamos presentando ninguna otra Oferta en carácter de Licitante individual, no estamos participando en ninguna otra Oferta en carácter de miembros de una </w:t>
      </w:r>
      <w:r w:rsidR="000107E9" w:rsidRPr="00A85749">
        <w:rPr>
          <w:lang w:val="es-ES_tradnl"/>
        </w:rPr>
        <w:t>APCA</w:t>
      </w:r>
      <w:r w:rsidRPr="00A85749">
        <w:rPr>
          <w:lang w:val="es-ES_tradnl"/>
        </w:rPr>
        <w:t xml:space="preserve"> y cumplimos los requisitos establecidos en la </w:t>
      </w:r>
      <w:r w:rsidR="00884AB4" w:rsidRPr="00A85749">
        <w:rPr>
          <w:lang w:val="es-ES_tradnl"/>
        </w:rPr>
        <w:t>IAL</w:t>
      </w:r>
      <w:r w:rsidRPr="00A85749">
        <w:rPr>
          <w:lang w:val="es-ES_tradnl"/>
        </w:rPr>
        <w:t xml:space="preserve"> 4.3, salvo cualquier Oferta alternativa presentada de conformidad con la </w:t>
      </w:r>
      <w:r w:rsidR="00884AB4" w:rsidRPr="00A85749">
        <w:rPr>
          <w:lang w:val="es-ES_tradnl"/>
        </w:rPr>
        <w:t>IAL</w:t>
      </w:r>
      <w:r w:rsidRPr="00A85749">
        <w:rPr>
          <w:lang w:val="es-ES_tradnl"/>
        </w:rPr>
        <w:t> 13.</w:t>
      </w:r>
    </w:p>
    <w:p w14:paraId="4EAFE3C6" w14:textId="77777777" w:rsidR="00A82162" w:rsidRPr="00A85749" w:rsidRDefault="00A82162" w:rsidP="00AC3838">
      <w:pPr>
        <w:numPr>
          <w:ilvl w:val="0"/>
          <w:numId w:val="17"/>
        </w:numPr>
        <w:suppressAutoHyphens w:val="0"/>
        <w:spacing w:after="200"/>
        <w:ind w:right="-14"/>
        <w:rPr>
          <w:lang w:val="es-ES_tradnl"/>
        </w:rPr>
      </w:pPr>
      <w:r w:rsidRPr="00A85749">
        <w:rPr>
          <w:b/>
          <w:lang w:val="es-ES_tradnl"/>
        </w:rPr>
        <w:t>Suspensión e inhabilitación</w:t>
      </w:r>
      <w:r w:rsidRPr="00A85749">
        <w:rPr>
          <w:lang w:val="es-ES_tradnl"/>
        </w:rPr>
        <w:t>: 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Comprador ni de sus normas oficiales, así como tampoco en virtud de una decisión del Consejo de Seguridad de las Naciones Unidas.</w:t>
      </w:r>
    </w:p>
    <w:p w14:paraId="4CC1F341" w14:textId="0CB53406" w:rsidR="00A82162" w:rsidRPr="00A85749" w:rsidRDefault="00A82162" w:rsidP="00AC3838">
      <w:pPr>
        <w:numPr>
          <w:ilvl w:val="0"/>
          <w:numId w:val="17"/>
        </w:numPr>
        <w:suppressAutoHyphens w:val="0"/>
        <w:spacing w:after="200"/>
        <w:ind w:right="-14"/>
        <w:rPr>
          <w:i/>
          <w:iCs/>
          <w:lang w:val="es-ES_tradnl"/>
        </w:rPr>
      </w:pPr>
      <w:r w:rsidRPr="00A85749">
        <w:rPr>
          <w:b/>
          <w:lang w:val="es-ES_tradnl"/>
        </w:rPr>
        <w:t>Empresa o institución de propiedad estatal:</w:t>
      </w:r>
      <w:r w:rsidRPr="00A85749">
        <w:rPr>
          <w:lang w:val="es-ES_tradnl"/>
        </w:rPr>
        <w:t xml:space="preserve"> </w:t>
      </w:r>
      <w:r w:rsidRPr="00A85749">
        <w:rPr>
          <w:i/>
          <w:iCs/>
          <w:lang w:val="es-ES_tradnl"/>
        </w:rPr>
        <w:t xml:space="preserve">[seleccione la opción correspondiente y elimine la otra] [No somos una institución o empresa de propiedad estatal] / [Somos una institución o empresa de propiedad estatal pero reunimos los requisitos establecidos en la </w:t>
      </w:r>
      <w:r w:rsidR="00884AB4" w:rsidRPr="00A85749">
        <w:rPr>
          <w:i/>
          <w:iCs/>
          <w:lang w:val="es-ES_tradnl"/>
        </w:rPr>
        <w:t>IAL</w:t>
      </w:r>
      <w:r w:rsidRPr="00A85749">
        <w:rPr>
          <w:i/>
          <w:iCs/>
          <w:lang w:val="es-ES_tradnl"/>
        </w:rPr>
        <w:t> 4.6].</w:t>
      </w:r>
    </w:p>
    <w:p w14:paraId="7301FC0F" w14:textId="77777777" w:rsidR="00877A74" w:rsidRPr="00A85749" w:rsidRDefault="00A82162" w:rsidP="00AC3838">
      <w:pPr>
        <w:numPr>
          <w:ilvl w:val="0"/>
          <w:numId w:val="17"/>
        </w:numPr>
        <w:suppressAutoHyphens w:val="0"/>
        <w:spacing w:after="200"/>
        <w:ind w:right="-14"/>
        <w:rPr>
          <w:ins w:id="1602" w:author="Efraim Jimenez" w:date="2017-08-30T10:35:00Z"/>
          <w:i/>
          <w:lang w:val="es-ES_tradnl"/>
        </w:rPr>
      </w:pPr>
      <w:r w:rsidRPr="00A85749">
        <w:rPr>
          <w:b/>
          <w:lang w:val="es-ES_tradnl"/>
        </w:rPr>
        <w:t>Comisiones, gratificaciones y honorarios</w:t>
      </w:r>
      <w:r w:rsidRPr="00A85749">
        <w:rPr>
          <w:lang w:val="es-ES_tradnl"/>
        </w:rPr>
        <w:t xml:space="preserve">: Hemos pagado o pagaremos las siguientes comisiones, gratificaciones u honorarios en relación con el </w:t>
      </w:r>
      <w:r w:rsidR="00314214" w:rsidRPr="00A85749">
        <w:rPr>
          <w:lang w:val="es-ES_tradnl"/>
        </w:rPr>
        <w:t>p</w:t>
      </w:r>
      <w:r w:rsidRPr="00A85749">
        <w:rPr>
          <w:lang w:val="es-ES_tradnl"/>
        </w:rPr>
        <w:t xml:space="preserve">roceso de Licitación o la ejecución del Contrato: </w:t>
      </w:r>
      <w:r w:rsidRPr="00A85749">
        <w:rPr>
          <w:i/>
          <w:lang w:val="es-ES_tradnl"/>
        </w:rPr>
        <w:t xml:space="preserve">[indique el nombre completo de cada Receptor, su dirección completa, el motivo por el cual se pagó cada comisión o </w:t>
      </w:r>
    </w:p>
    <w:tbl>
      <w:tblPr>
        <w:tblpPr w:leftFromText="180" w:rightFromText="180" w:vertAnchor="page" w:horzAnchor="page" w:tblpX="2029" w:tblpY="2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77A74" w:rsidRPr="003B79C2" w14:paraId="1D16B843" w14:textId="77777777" w:rsidTr="00877A74">
        <w:tc>
          <w:tcPr>
            <w:tcW w:w="2520" w:type="dxa"/>
          </w:tcPr>
          <w:p w14:paraId="2E2FB34D" w14:textId="77777777" w:rsidR="00877A74" w:rsidRPr="003B79C2" w:rsidRDefault="00877A74" w:rsidP="00877A74">
            <w:pPr>
              <w:pageBreakBefore/>
              <w:rPr>
                <w:lang w:val="es-ES_tradnl"/>
              </w:rPr>
            </w:pPr>
            <w:ins w:id="1603" w:author="Efraim Jimenez" w:date="2017-08-30T10:35:00Z">
              <w:r w:rsidRPr="003B79C2">
                <w:rPr>
                  <w:lang w:val="es-ES_tradnl"/>
                </w:rPr>
                <w:lastRenderedPageBreak/>
                <w:t>Nombre del Receptor</w:t>
              </w:r>
            </w:ins>
          </w:p>
        </w:tc>
        <w:tc>
          <w:tcPr>
            <w:tcW w:w="2520" w:type="dxa"/>
          </w:tcPr>
          <w:p w14:paraId="76FE6184" w14:textId="77777777" w:rsidR="00877A74" w:rsidRPr="003B79C2" w:rsidRDefault="00877A74" w:rsidP="00877A74">
            <w:pPr>
              <w:rPr>
                <w:lang w:val="es-ES_tradnl"/>
              </w:rPr>
            </w:pPr>
            <w:ins w:id="1604" w:author="Efraim Jimenez" w:date="2017-08-30T10:35:00Z">
              <w:r w:rsidRPr="003B79C2">
                <w:rPr>
                  <w:lang w:val="es-ES_tradnl"/>
                </w:rPr>
                <w:t>Dirección</w:t>
              </w:r>
            </w:ins>
          </w:p>
        </w:tc>
        <w:tc>
          <w:tcPr>
            <w:tcW w:w="2070" w:type="dxa"/>
          </w:tcPr>
          <w:p w14:paraId="17F00F46" w14:textId="77777777" w:rsidR="00877A74" w:rsidRPr="003B79C2" w:rsidRDefault="00877A74" w:rsidP="00877A74">
            <w:pPr>
              <w:rPr>
                <w:lang w:val="es-ES_tradnl"/>
              </w:rPr>
            </w:pPr>
            <w:ins w:id="1605" w:author="Efraim Jimenez" w:date="2017-08-30T10:35:00Z">
              <w:r w:rsidRPr="003B79C2">
                <w:rPr>
                  <w:lang w:val="es-ES_tradnl"/>
                </w:rPr>
                <w:t>Motivo</w:t>
              </w:r>
            </w:ins>
          </w:p>
        </w:tc>
        <w:tc>
          <w:tcPr>
            <w:tcW w:w="1548" w:type="dxa"/>
          </w:tcPr>
          <w:p w14:paraId="6F86AFE4" w14:textId="77777777" w:rsidR="00877A74" w:rsidRPr="003B79C2" w:rsidRDefault="00877A74" w:rsidP="00877A74">
            <w:pPr>
              <w:rPr>
                <w:lang w:val="es-ES_tradnl"/>
              </w:rPr>
            </w:pPr>
            <w:ins w:id="1606" w:author="Efraim Jimenez" w:date="2017-08-30T10:35:00Z">
              <w:r w:rsidRPr="003B79C2">
                <w:rPr>
                  <w:lang w:val="es-ES_tradnl"/>
                </w:rPr>
                <w:t>Monto</w:t>
              </w:r>
            </w:ins>
          </w:p>
        </w:tc>
      </w:tr>
      <w:tr w:rsidR="00877A74" w:rsidRPr="003B79C2" w14:paraId="76E7515A" w14:textId="77777777" w:rsidTr="00877A74">
        <w:tc>
          <w:tcPr>
            <w:tcW w:w="2520" w:type="dxa"/>
          </w:tcPr>
          <w:p w14:paraId="0BA7B4B1" w14:textId="77777777" w:rsidR="00877A74" w:rsidRPr="00A85749" w:rsidRDefault="00877A74" w:rsidP="00877A74">
            <w:pPr>
              <w:rPr>
                <w:u w:val="single"/>
                <w:lang w:val="es-ES_tradnl"/>
              </w:rPr>
            </w:pPr>
          </w:p>
        </w:tc>
        <w:tc>
          <w:tcPr>
            <w:tcW w:w="2520" w:type="dxa"/>
          </w:tcPr>
          <w:p w14:paraId="3BCB8F51" w14:textId="77777777" w:rsidR="00877A74" w:rsidRPr="003B79C2" w:rsidRDefault="00877A74" w:rsidP="00877A74">
            <w:pPr>
              <w:rPr>
                <w:u w:val="single"/>
                <w:lang w:val="es-ES_tradnl"/>
              </w:rPr>
            </w:pPr>
          </w:p>
        </w:tc>
        <w:tc>
          <w:tcPr>
            <w:tcW w:w="2070" w:type="dxa"/>
          </w:tcPr>
          <w:p w14:paraId="0B45E5EE" w14:textId="77777777" w:rsidR="00877A74" w:rsidRPr="003B79C2" w:rsidRDefault="00877A74" w:rsidP="00877A74">
            <w:pPr>
              <w:rPr>
                <w:u w:val="single"/>
                <w:lang w:val="es-ES_tradnl"/>
              </w:rPr>
            </w:pPr>
          </w:p>
        </w:tc>
        <w:tc>
          <w:tcPr>
            <w:tcW w:w="1548" w:type="dxa"/>
          </w:tcPr>
          <w:p w14:paraId="1392843A" w14:textId="77777777" w:rsidR="00877A74" w:rsidRPr="003B79C2" w:rsidRDefault="00877A74" w:rsidP="00877A74">
            <w:pPr>
              <w:rPr>
                <w:u w:val="single"/>
                <w:lang w:val="es-ES_tradnl"/>
              </w:rPr>
            </w:pPr>
          </w:p>
        </w:tc>
      </w:tr>
      <w:tr w:rsidR="00877A74" w:rsidRPr="003B79C2" w14:paraId="71FD07BD" w14:textId="77777777" w:rsidTr="00877A74">
        <w:tc>
          <w:tcPr>
            <w:tcW w:w="2520" w:type="dxa"/>
          </w:tcPr>
          <w:p w14:paraId="2328D0F3" w14:textId="77777777" w:rsidR="00877A74" w:rsidRPr="00A85749" w:rsidRDefault="00877A74" w:rsidP="00877A74">
            <w:pPr>
              <w:rPr>
                <w:u w:val="single"/>
                <w:lang w:val="es-ES_tradnl"/>
              </w:rPr>
            </w:pPr>
          </w:p>
        </w:tc>
        <w:tc>
          <w:tcPr>
            <w:tcW w:w="2520" w:type="dxa"/>
          </w:tcPr>
          <w:p w14:paraId="6FE4B970" w14:textId="77777777" w:rsidR="00877A74" w:rsidRPr="003B79C2" w:rsidRDefault="00877A74" w:rsidP="00877A74">
            <w:pPr>
              <w:rPr>
                <w:u w:val="single"/>
                <w:lang w:val="es-ES_tradnl"/>
              </w:rPr>
            </w:pPr>
          </w:p>
        </w:tc>
        <w:tc>
          <w:tcPr>
            <w:tcW w:w="2070" w:type="dxa"/>
          </w:tcPr>
          <w:p w14:paraId="34AB029C" w14:textId="77777777" w:rsidR="00877A74" w:rsidRPr="003B79C2" w:rsidRDefault="00877A74" w:rsidP="00877A74">
            <w:pPr>
              <w:rPr>
                <w:u w:val="single"/>
                <w:lang w:val="es-ES_tradnl"/>
              </w:rPr>
            </w:pPr>
          </w:p>
        </w:tc>
        <w:tc>
          <w:tcPr>
            <w:tcW w:w="1548" w:type="dxa"/>
          </w:tcPr>
          <w:p w14:paraId="1F8FFD81" w14:textId="77777777" w:rsidR="00877A74" w:rsidRPr="003B79C2" w:rsidRDefault="00877A74" w:rsidP="00877A74">
            <w:pPr>
              <w:rPr>
                <w:u w:val="single"/>
                <w:lang w:val="es-ES_tradnl"/>
              </w:rPr>
            </w:pPr>
          </w:p>
        </w:tc>
      </w:tr>
      <w:tr w:rsidR="00877A74" w:rsidRPr="003B79C2" w14:paraId="58A1BBC6" w14:textId="77777777" w:rsidTr="00877A74">
        <w:tc>
          <w:tcPr>
            <w:tcW w:w="2520" w:type="dxa"/>
          </w:tcPr>
          <w:p w14:paraId="131EE19D" w14:textId="77777777" w:rsidR="00877A74" w:rsidRPr="00A85749" w:rsidRDefault="00877A74" w:rsidP="00877A74">
            <w:pPr>
              <w:rPr>
                <w:u w:val="single"/>
                <w:lang w:val="es-ES_tradnl"/>
              </w:rPr>
            </w:pPr>
          </w:p>
        </w:tc>
        <w:tc>
          <w:tcPr>
            <w:tcW w:w="2520" w:type="dxa"/>
          </w:tcPr>
          <w:p w14:paraId="22C1F291" w14:textId="77777777" w:rsidR="00877A74" w:rsidRPr="003B79C2" w:rsidRDefault="00877A74" w:rsidP="00877A74">
            <w:pPr>
              <w:rPr>
                <w:u w:val="single"/>
                <w:lang w:val="es-ES_tradnl"/>
              </w:rPr>
            </w:pPr>
          </w:p>
        </w:tc>
        <w:tc>
          <w:tcPr>
            <w:tcW w:w="2070" w:type="dxa"/>
          </w:tcPr>
          <w:p w14:paraId="058376CD" w14:textId="77777777" w:rsidR="00877A74" w:rsidRPr="003B79C2" w:rsidRDefault="00877A74" w:rsidP="00877A74">
            <w:pPr>
              <w:rPr>
                <w:u w:val="single"/>
                <w:lang w:val="es-ES_tradnl"/>
              </w:rPr>
            </w:pPr>
          </w:p>
        </w:tc>
        <w:tc>
          <w:tcPr>
            <w:tcW w:w="1548" w:type="dxa"/>
          </w:tcPr>
          <w:p w14:paraId="1F714CF3" w14:textId="77777777" w:rsidR="00877A74" w:rsidRPr="003B79C2" w:rsidRDefault="00877A74" w:rsidP="00877A74">
            <w:pPr>
              <w:rPr>
                <w:u w:val="single"/>
                <w:lang w:val="es-ES_tradnl"/>
              </w:rPr>
            </w:pPr>
          </w:p>
        </w:tc>
      </w:tr>
      <w:tr w:rsidR="00877A74" w:rsidRPr="003B79C2" w14:paraId="1475B728" w14:textId="77777777" w:rsidTr="00877A74">
        <w:tc>
          <w:tcPr>
            <w:tcW w:w="2520" w:type="dxa"/>
          </w:tcPr>
          <w:p w14:paraId="4FAD8F4B" w14:textId="77777777" w:rsidR="00877A74" w:rsidRPr="00A85749" w:rsidRDefault="00877A74" w:rsidP="00877A74">
            <w:pPr>
              <w:rPr>
                <w:u w:val="single"/>
                <w:lang w:val="es-ES_tradnl"/>
              </w:rPr>
            </w:pPr>
          </w:p>
        </w:tc>
        <w:tc>
          <w:tcPr>
            <w:tcW w:w="2520" w:type="dxa"/>
          </w:tcPr>
          <w:p w14:paraId="505F0D75" w14:textId="77777777" w:rsidR="00877A74" w:rsidRPr="003B79C2" w:rsidRDefault="00877A74" w:rsidP="00877A74">
            <w:pPr>
              <w:rPr>
                <w:u w:val="single"/>
                <w:lang w:val="es-ES_tradnl"/>
              </w:rPr>
            </w:pPr>
          </w:p>
        </w:tc>
        <w:tc>
          <w:tcPr>
            <w:tcW w:w="2070" w:type="dxa"/>
          </w:tcPr>
          <w:p w14:paraId="699419D8" w14:textId="77777777" w:rsidR="00877A74" w:rsidRPr="003B79C2" w:rsidRDefault="00877A74" w:rsidP="00877A74">
            <w:pPr>
              <w:rPr>
                <w:u w:val="single"/>
                <w:lang w:val="es-ES_tradnl"/>
              </w:rPr>
            </w:pPr>
          </w:p>
        </w:tc>
        <w:tc>
          <w:tcPr>
            <w:tcW w:w="1548" w:type="dxa"/>
          </w:tcPr>
          <w:p w14:paraId="71B05339" w14:textId="77777777" w:rsidR="00877A74" w:rsidRPr="003B79C2" w:rsidRDefault="00877A74" w:rsidP="00877A74">
            <w:pPr>
              <w:rPr>
                <w:u w:val="single"/>
                <w:lang w:val="es-ES_tradnl"/>
              </w:rPr>
            </w:pPr>
          </w:p>
        </w:tc>
      </w:tr>
    </w:tbl>
    <w:p w14:paraId="479DD3AA" w14:textId="2FDAABEA" w:rsidR="00A82162" w:rsidRPr="00A85749" w:rsidRDefault="00A82162">
      <w:pPr>
        <w:suppressAutoHyphens w:val="0"/>
        <w:spacing w:after="200"/>
        <w:ind w:right="-14"/>
        <w:rPr>
          <w:i/>
          <w:lang w:val="es-ES_tradnl"/>
        </w:rPr>
        <w:pPrChange w:id="1607" w:author="Efraim Jimenez" w:date="2017-08-30T10:36:00Z">
          <w:pPr>
            <w:numPr>
              <w:numId w:val="17"/>
            </w:numPr>
            <w:suppressAutoHyphens w:val="0"/>
            <w:spacing w:after="200"/>
            <w:ind w:left="1080" w:right="-14" w:hanging="360"/>
          </w:pPr>
        </w:pPrChange>
      </w:pPr>
      <w:r w:rsidRPr="00A85749">
        <w:rPr>
          <w:i/>
          <w:lang w:val="es-ES_tradnl"/>
        </w:rPr>
        <w:t>gratificación, y</w:t>
      </w:r>
      <w:r w:rsidR="000D0730" w:rsidRPr="00A85749">
        <w:rPr>
          <w:i/>
          <w:lang w:val="es-ES_tradnl"/>
        </w:rPr>
        <w:t xml:space="preserve"> el monto y</w:t>
      </w:r>
      <w:r w:rsidRPr="00A85749">
        <w:rPr>
          <w:i/>
          <w:lang w:val="es-ES_tradnl"/>
        </w:rPr>
        <w:t xml:space="preserve"> la moneda de cada una de ellas</w:t>
      </w:r>
      <w:ins w:id="1608" w:author="Efraim Jimenez" w:date="2017-08-30T10:35:00Z">
        <w:r w:rsidR="00877A74">
          <w:rPr>
            <w:i/>
            <w:lang w:val="es-ES_tradnl"/>
          </w:rPr>
          <w:t>]</w:t>
        </w:r>
      </w:ins>
      <w:del w:id="1609" w:author="Efraim Jimenez" w:date="2017-08-30T10:35:00Z">
        <w:r w:rsidRPr="00A85749" w:rsidDel="00877A74">
          <w:rPr>
            <w:i/>
            <w:lang w:val="es-ES_tradnl"/>
          </w:rPr>
          <w:delText>]</w:delText>
        </w:r>
      </w:del>
    </w:p>
    <w:p w14:paraId="5DF0531F" w14:textId="77777777" w:rsidR="00A82162" w:rsidRPr="00A85749" w:rsidRDefault="00A82162" w:rsidP="00A82162">
      <w:pPr>
        <w:ind w:left="540"/>
        <w:rPr>
          <w:i/>
          <w:lang w:val="es-ES_tradnl"/>
        </w:rPr>
      </w:pPr>
      <w:r w:rsidRPr="00A85749">
        <w:rPr>
          <w:i/>
          <w:lang w:val="es-ES_tradnl"/>
        </w:rPr>
        <w:t>[Si no se pagaron ni se pagarán, indique “Ninguna”]</w:t>
      </w:r>
    </w:p>
    <w:p w14:paraId="67B1B1CA" w14:textId="627C53D0" w:rsidR="00A82162" w:rsidRPr="00A85749" w:rsidRDefault="00A82162">
      <w:pPr>
        <w:numPr>
          <w:ilvl w:val="0"/>
          <w:numId w:val="87"/>
        </w:numPr>
        <w:suppressAutoHyphens w:val="0"/>
        <w:spacing w:after="200"/>
        <w:ind w:right="-14"/>
        <w:rPr>
          <w:lang w:val="es-ES_tradnl"/>
        </w:rPr>
        <w:pPrChange w:id="1610" w:author="Efraim Jimenez" w:date="2017-08-30T10:36:00Z">
          <w:pPr>
            <w:numPr>
              <w:numId w:val="17"/>
            </w:numPr>
            <w:suppressAutoHyphens w:val="0"/>
            <w:spacing w:after="200"/>
            <w:ind w:left="1260" w:right="-14" w:hanging="540"/>
          </w:pPr>
        </w:pPrChange>
      </w:pPr>
      <w:r w:rsidRPr="00A85749">
        <w:rPr>
          <w:b/>
          <w:lang w:val="es-ES_tradnl"/>
        </w:rPr>
        <w:t xml:space="preserve">Contrato </w:t>
      </w:r>
      <w:r w:rsidR="005E641B" w:rsidRPr="00A85749">
        <w:rPr>
          <w:b/>
          <w:lang w:val="es-ES_tradnl"/>
        </w:rPr>
        <w:t>Vinculante</w:t>
      </w:r>
      <w:r w:rsidRPr="00A85749">
        <w:rPr>
          <w:lang w:val="es-ES_tradnl"/>
        </w:rPr>
        <w:t xml:space="preserve">: Entendemos que esta Oferta, junto con su aceptación por escrito incluida en su </w:t>
      </w:r>
      <w:r w:rsidR="00314214" w:rsidRPr="00A85749">
        <w:rPr>
          <w:lang w:val="es-ES_tradnl"/>
        </w:rPr>
        <w:t>c</w:t>
      </w:r>
      <w:r w:rsidRPr="00A85749">
        <w:rPr>
          <w:lang w:val="es-ES_tradnl"/>
        </w:rPr>
        <w:t xml:space="preserve">arta de </w:t>
      </w:r>
      <w:r w:rsidR="00314214" w:rsidRPr="00A85749">
        <w:rPr>
          <w:lang w:val="es-ES_tradnl"/>
        </w:rPr>
        <w:t>a</w:t>
      </w:r>
      <w:r w:rsidRPr="00A85749">
        <w:rPr>
          <w:lang w:val="es-ES_tradnl"/>
        </w:rPr>
        <w:t xml:space="preserve">ceptación, constituirá un contrato vinculante entre nosotros, hasta que el Contrato formal haya sido preparado y perfeccionado por </w:t>
      </w:r>
      <w:r w:rsidR="00622960" w:rsidRPr="00A85749">
        <w:rPr>
          <w:lang w:val="es-ES_tradnl"/>
        </w:rPr>
        <w:br/>
      </w:r>
      <w:r w:rsidRPr="00A85749">
        <w:rPr>
          <w:lang w:val="es-ES_tradnl"/>
        </w:rPr>
        <w:t xml:space="preserve">las partes. </w:t>
      </w:r>
    </w:p>
    <w:p w14:paraId="26FE70F2" w14:textId="3A8B88C7" w:rsidR="00A82162" w:rsidRPr="00A85749" w:rsidRDefault="00A82162">
      <w:pPr>
        <w:numPr>
          <w:ilvl w:val="0"/>
          <w:numId w:val="87"/>
        </w:numPr>
        <w:suppressAutoHyphens w:val="0"/>
        <w:spacing w:after="200"/>
        <w:ind w:right="-14"/>
        <w:rPr>
          <w:lang w:val="es-ES_tradnl"/>
        </w:rPr>
        <w:pPrChange w:id="1611" w:author="Efraim Jimenez" w:date="2017-08-30T10:36:00Z">
          <w:pPr>
            <w:numPr>
              <w:numId w:val="17"/>
            </w:numPr>
            <w:suppressAutoHyphens w:val="0"/>
            <w:spacing w:after="200"/>
            <w:ind w:left="1260" w:right="-14" w:hanging="540"/>
          </w:pPr>
        </w:pPrChange>
      </w:pPr>
      <w:r w:rsidRPr="00A85749">
        <w:rPr>
          <w:b/>
          <w:lang w:val="es-ES_tradnl"/>
        </w:rPr>
        <w:t xml:space="preserve">Obligación de </w:t>
      </w:r>
      <w:r w:rsidR="005E641B" w:rsidRPr="00A85749">
        <w:rPr>
          <w:b/>
          <w:lang w:val="es-ES_tradnl"/>
        </w:rPr>
        <w:t>Aceptar</w:t>
      </w:r>
      <w:r w:rsidRPr="00A85749">
        <w:rPr>
          <w:b/>
          <w:lang w:val="es-ES_tradnl"/>
        </w:rPr>
        <w:t>:</w:t>
      </w:r>
      <w:r w:rsidRPr="00A85749">
        <w:rPr>
          <w:lang w:val="es-ES_tradnl"/>
        </w:rPr>
        <w:t xml:space="preserve"> Entendemos que ustedes no están obligados a aceptar la Oferta evaluada más baja, la Oferta Más Conveniente ni ninguna otra Oferta que pudieran recibir.</w:t>
      </w:r>
    </w:p>
    <w:p w14:paraId="0A3FB03C" w14:textId="160B02FA" w:rsidR="00A82162" w:rsidRPr="00A85749" w:rsidRDefault="00A82162">
      <w:pPr>
        <w:numPr>
          <w:ilvl w:val="0"/>
          <w:numId w:val="87"/>
        </w:numPr>
        <w:suppressAutoHyphens w:val="0"/>
        <w:spacing w:after="200"/>
        <w:ind w:right="-14"/>
        <w:rPr>
          <w:lang w:val="es-ES_tradnl"/>
        </w:rPr>
        <w:pPrChange w:id="1612" w:author="Efraim Jimenez" w:date="2017-08-30T10:36:00Z">
          <w:pPr>
            <w:numPr>
              <w:numId w:val="17"/>
            </w:numPr>
            <w:suppressAutoHyphens w:val="0"/>
            <w:spacing w:after="200"/>
            <w:ind w:left="1260" w:right="-14" w:hanging="540"/>
          </w:pPr>
        </w:pPrChange>
      </w:pPr>
      <w:r w:rsidRPr="00A85749">
        <w:rPr>
          <w:b/>
          <w:lang w:val="es-ES_tradnl"/>
        </w:rPr>
        <w:t xml:space="preserve">Fraude y </w:t>
      </w:r>
      <w:r w:rsidR="005E641B" w:rsidRPr="00A85749">
        <w:rPr>
          <w:b/>
          <w:lang w:val="es-ES_tradnl"/>
        </w:rPr>
        <w:t>Corrupción</w:t>
      </w:r>
      <w:r w:rsidRPr="00A85749">
        <w:rPr>
          <w:b/>
          <w:lang w:val="es-ES_tradnl"/>
        </w:rPr>
        <w:t xml:space="preserve">: </w:t>
      </w:r>
      <w:r w:rsidRPr="00A85749">
        <w:rPr>
          <w:lang w:val="es-ES_tradnl"/>
        </w:rPr>
        <w:t>Certificamos por la presente que hemos adoptado medidas tendientes a garantizar que ninguna persona que actúe por nosotros o en nuestro nombre participe en acto alguno que entrañe fraude y corrupción.</w:t>
      </w:r>
    </w:p>
    <w:p w14:paraId="4858A9BD" w14:textId="77777777" w:rsidR="00A82162" w:rsidRPr="00A85749" w:rsidRDefault="00A82162" w:rsidP="00A82162">
      <w:pPr>
        <w:jc w:val="left"/>
        <w:rPr>
          <w:lang w:val="es-ES_tradnl"/>
        </w:rPr>
      </w:pPr>
    </w:p>
    <w:p w14:paraId="0C749D7E" w14:textId="77777777" w:rsidR="00A82162" w:rsidRPr="00A85749" w:rsidRDefault="00A82162" w:rsidP="00A82162">
      <w:pPr>
        <w:jc w:val="left"/>
        <w:rPr>
          <w:i/>
          <w:lang w:val="es-ES_tradnl"/>
        </w:rPr>
      </w:pPr>
      <w:r w:rsidRPr="00A85749">
        <w:rPr>
          <w:b/>
          <w:lang w:val="es-ES_tradnl"/>
        </w:rPr>
        <w:t>Nombre del Licitante</w:t>
      </w:r>
      <w:r w:rsidRPr="00A85749">
        <w:rPr>
          <w:lang w:val="es-ES_tradnl"/>
        </w:rPr>
        <w:t>: *</w:t>
      </w:r>
      <w:r w:rsidRPr="00A85749">
        <w:rPr>
          <w:i/>
          <w:lang w:val="es-ES_tradnl"/>
        </w:rPr>
        <w:t>[indique el nombre completo de la persona que firma la Oferta]</w:t>
      </w:r>
    </w:p>
    <w:p w14:paraId="70CA987A" w14:textId="77777777" w:rsidR="00A82162" w:rsidRPr="00A85749" w:rsidRDefault="00A82162" w:rsidP="00A82162">
      <w:pPr>
        <w:jc w:val="left"/>
        <w:rPr>
          <w:lang w:val="es-ES_tradnl"/>
        </w:rPr>
      </w:pPr>
    </w:p>
    <w:p w14:paraId="274878E2" w14:textId="77777777" w:rsidR="00A82162" w:rsidRPr="00A85749" w:rsidRDefault="00A82162" w:rsidP="00A82162">
      <w:pPr>
        <w:jc w:val="left"/>
        <w:rPr>
          <w:spacing w:val="-4"/>
          <w:lang w:val="es-ES_tradnl"/>
        </w:rPr>
      </w:pPr>
      <w:r w:rsidRPr="00A85749">
        <w:rPr>
          <w:b/>
          <w:spacing w:val="-4"/>
          <w:lang w:val="es-ES_tradnl"/>
        </w:rPr>
        <w:t>Nombre de la persona debidamente autorizada para firmar la Oferta en nombre del Licitante</w:t>
      </w:r>
      <w:r w:rsidRPr="00A85749">
        <w:rPr>
          <w:spacing w:val="-4"/>
          <w:lang w:val="es-ES_tradnl"/>
        </w:rPr>
        <w:t>: **</w:t>
      </w:r>
      <w:r w:rsidRPr="00A85749">
        <w:rPr>
          <w:i/>
          <w:spacing w:val="-4"/>
          <w:lang w:val="es-ES_tradnl"/>
        </w:rPr>
        <w:t>[indique el nombre completo de la persona debidamente autorizada para firmar la Oferta]</w:t>
      </w:r>
    </w:p>
    <w:p w14:paraId="2252339F" w14:textId="77777777" w:rsidR="00A82162" w:rsidRPr="00A85749" w:rsidRDefault="00A82162" w:rsidP="00A82162">
      <w:pPr>
        <w:jc w:val="left"/>
        <w:rPr>
          <w:lang w:val="es-ES_tradnl"/>
        </w:rPr>
      </w:pPr>
    </w:p>
    <w:p w14:paraId="4693131C" w14:textId="77777777" w:rsidR="00A82162" w:rsidRPr="00A85749" w:rsidRDefault="00A82162" w:rsidP="00A82162">
      <w:pPr>
        <w:jc w:val="left"/>
        <w:rPr>
          <w:lang w:val="es-ES_tradnl"/>
        </w:rPr>
      </w:pPr>
      <w:r w:rsidRPr="00A85749">
        <w:rPr>
          <w:b/>
          <w:lang w:val="es-ES_tradnl"/>
        </w:rPr>
        <w:t>Cargo de la persona que firma la Oferta</w:t>
      </w:r>
      <w:r w:rsidRPr="00A85749">
        <w:rPr>
          <w:lang w:val="es-ES_tradnl"/>
        </w:rPr>
        <w:t xml:space="preserve">: </w:t>
      </w:r>
      <w:r w:rsidRPr="00A85749">
        <w:rPr>
          <w:i/>
          <w:lang w:val="es-ES_tradnl"/>
        </w:rPr>
        <w:t>[indique el cargo completo de la persona que firma la Oferta]</w:t>
      </w:r>
    </w:p>
    <w:p w14:paraId="1350E36E" w14:textId="77777777" w:rsidR="00A82162" w:rsidRPr="00A85749" w:rsidRDefault="00A82162" w:rsidP="00A82162">
      <w:pPr>
        <w:jc w:val="left"/>
        <w:rPr>
          <w:lang w:val="es-ES_tradnl"/>
        </w:rPr>
      </w:pPr>
    </w:p>
    <w:p w14:paraId="2131A6AA" w14:textId="77777777" w:rsidR="00A82162" w:rsidRPr="00A85749" w:rsidRDefault="00A82162" w:rsidP="00A82162">
      <w:pPr>
        <w:jc w:val="left"/>
        <w:rPr>
          <w:spacing w:val="-4"/>
          <w:lang w:val="es-ES_tradnl"/>
        </w:rPr>
      </w:pPr>
      <w:r w:rsidRPr="00A85749">
        <w:rPr>
          <w:b/>
          <w:spacing w:val="-4"/>
          <w:lang w:val="es-ES_tradnl"/>
        </w:rPr>
        <w:t>Firma de la persona indicada arriba</w:t>
      </w:r>
      <w:r w:rsidRPr="00A85749">
        <w:rPr>
          <w:spacing w:val="-4"/>
          <w:lang w:val="es-ES_tradnl"/>
        </w:rPr>
        <w:t xml:space="preserve">: </w:t>
      </w:r>
      <w:r w:rsidRPr="00A85749">
        <w:rPr>
          <w:i/>
          <w:spacing w:val="-4"/>
          <w:lang w:val="es-ES_tradnl"/>
        </w:rPr>
        <w:t>[firma de la persona cuyo nombre y cargo se indican arriba]</w:t>
      </w:r>
    </w:p>
    <w:p w14:paraId="08D387FA" w14:textId="77777777" w:rsidR="00A82162" w:rsidRPr="00A85749" w:rsidRDefault="00A82162" w:rsidP="00A82162">
      <w:pPr>
        <w:jc w:val="left"/>
        <w:rPr>
          <w:lang w:val="es-ES_tradnl"/>
        </w:rPr>
      </w:pPr>
    </w:p>
    <w:p w14:paraId="7CE1E0B0" w14:textId="77777777" w:rsidR="00622960" w:rsidRPr="00A85749" w:rsidRDefault="00A82162" w:rsidP="00506FFF">
      <w:pPr>
        <w:jc w:val="left"/>
        <w:rPr>
          <w:i/>
          <w:lang w:val="es-ES_tradnl"/>
        </w:rPr>
      </w:pPr>
      <w:r w:rsidRPr="00A85749">
        <w:rPr>
          <w:b/>
          <w:lang w:val="es-ES_tradnl"/>
        </w:rPr>
        <w:t>Firmada a los</w:t>
      </w:r>
      <w:r w:rsidRPr="00A85749">
        <w:rPr>
          <w:lang w:val="es-ES_tradnl"/>
        </w:rPr>
        <w:t xml:space="preserve"> </w:t>
      </w:r>
      <w:r w:rsidRPr="00A85749">
        <w:rPr>
          <w:i/>
          <w:lang w:val="es-ES_tradnl"/>
        </w:rPr>
        <w:t>[indique el día de la firma]</w:t>
      </w:r>
      <w:r w:rsidRPr="00A85749">
        <w:rPr>
          <w:lang w:val="es-ES_tradnl"/>
        </w:rPr>
        <w:t xml:space="preserve"> </w:t>
      </w:r>
      <w:r w:rsidRPr="00A85749">
        <w:rPr>
          <w:b/>
          <w:lang w:val="es-ES_tradnl"/>
        </w:rPr>
        <w:t>días del mes de</w:t>
      </w:r>
      <w:r w:rsidRPr="00A85749">
        <w:rPr>
          <w:lang w:val="es-ES_tradnl"/>
        </w:rPr>
        <w:t xml:space="preserve"> </w:t>
      </w:r>
      <w:r w:rsidRPr="00A85749">
        <w:rPr>
          <w:i/>
          <w:lang w:val="es-ES_tradnl"/>
        </w:rPr>
        <w:t>[indique el mes]</w:t>
      </w:r>
      <w:r w:rsidRPr="00A85749">
        <w:rPr>
          <w:lang w:val="es-ES_tradnl"/>
        </w:rPr>
        <w:t xml:space="preserve"> de </w:t>
      </w:r>
      <w:r w:rsidRPr="00A85749">
        <w:rPr>
          <w:i/>
          <w:lang w:val="es-ES_tradnl"/>
        </w:rPr>
        <w:t>[indique el año]</w:t>
      </w:r>
      <w:bookmarkStart w:id="1613" w:name="_Toc482500892"/>
    </w:p>
    <w:p w14:paraId="3E61EC65" w14:textId="480B845E" w:rsidR="00A44EB2" w:rsidRPr="00A85749" w:rsidRDefault="00A82162" w:rsidP="00506FFF">
      <w:pPr>
        <w:jc w:val="left"/>
        <w:rPr>
          <w:b/>
          <w:sz w:val="36"/>
          <w:lang w:val="es-ES_tradnl"/>
        </w:rPr>
      </w:pPr>
      <w:r w:rsidRPr="00A85749">
        <w:rPr>
          <w:lang w:val="es-ES_tradnl"/>
        </w:rPr>
        <w:br w:type="page"/>
      </w:r>
    </w:p>
    <w:p w14:paraId="4DB6C63E" w14:textId="6ED7BE4E" w:rsidR="009369C6" w:rsidRPr="00A85749" w:rsidRDefault="009369C6" w:rsidP="009369C6">
      <w:pPr>
        <w:pStyle w:val="Head31"/>
        <w:rPr>
          <w:lang w:val="es-ES_tradnl"/>
        </w:rPr>
      </w:pPr>
      <w:bookmarkStart w:id="1614" w:name="_Toc218673954"/>
      <w:bookmarkStart w:id="1615" w:name="_Toc277345591"/>
      <w:r w:rsidRPr="00A85749">
        <w:rPr>
          <w:lang w:val="es-ES_tradnl"/>
        </w:rPr>
        <w:lastRenderedPageBreak/>
        <w:t>3.</w:t>
      </w:r>
      <w:r w:rsidRPr="00A85749">
        <w:rPr>
          <w:lang w:val="es-ES_tradnl"/>
        </w:rPr>
        <w:tab/>
        <w:t xml:space="preserve">Formularios de </w:t>
      </w:r>
      <w:r w:rsidR="00E55BDB" w:rsidRPr="00A85749">
        <w:rPr>
          <w:lang w:val="es-ES_tradnl"/>
        </w:rPr>
        <w:t>l</w:t>
      </w:r>
      <w:r w:rsidRPr="00A85749">
        <w:rPr>
          <w:lang w:val="es-ES_tradnl"/>
        </w:rPr>
        <w:t xml:space="preserve">istas de </w:t>
      </w:r>
      <w:r w:rsidR="00E55BDB" w:rsidRPr="00A85749">
        <w:rPr>
          <w:lang w:val="es-ES_tradnl"/>
        </w:rPr>
        <w:t>p</w:t>
      </w:r>
      <w:r w:rsidRPr="00A85749">
        <w:rPr>
          <w:lang w:val="es-ES_tradnl"/>
        </w:rPr>
        <w:t>recios</w:t>
      </w:r>
      <w:bookmarkEnd w:id="1614"/>
      <w:bookmarkEnd w:id="1615"/>
    </w:p>
    <w:p w14:paraId="77E01369" w14:textId="77777777" w:rsidR="009369C6" w:rsidRPr="00A85749" w:rsidRDefault="009369C6" w:rsidP="009369C6">
      <w:pPr>
        <w:pStyle w:val="explanatorynotes"/>
        <w:rPr>
          <w:lang w:val="es-ES_tradnl"/>
        </w:rPr>
      </w:pPr>
    </w:p>
    <w:p w14:paraId="6A5589A5" w14:textId="2E81B6D8" w:rsidR="009369C6" w:rsidRPr="00A85749" w:rsidRDefault="009369C6" w:rsidP="009369C6">
      <w:pPr>
        <w:pStyle w:val="Heading2"/>
        <w:rPr>
          <w:rFonts w:ascii="Times New Roman" w:hAnsi="Times New Roman"/>
          <w:lang w:val="es-ES_tradnl"/>
        </w:rPr>
      </w:pPr>
      <w:bookmarkStart w:id="1616" w:name="_Toc218673956"/>
      <w:bookmarkStart w:id="1617" w:name="_Toc218674006"/>
      <w:bookmarkStart w:id="1618" w:name="_Toc521497239"/>
      <w:bookmarkStart w:id="1619" w:name="_Hlt529125776"/>
      <w:r w:rsidRPr="00A85749">
        <w:rPr>
          <w:rFonts w:ascii="Times New Roman" w:hAnsi="Times New Roman"/>
          <w:lang w:val="es-ES_tradnl"/>
        </w:rPr>
        <w:t xml:space="preserve">Notas para los Licitantes sobre la elaboración de las </w:t>
      </w:r>
      <w:r w:rsidR="00E55BDB" w:rsidRPr="00A85749">
        <w:rPr>
          <w:rFonts w:ascii="Times New Roman" w:hAnsi="Times New Roman"/>
          <w:lang w:val="es-ES_tradnl"/>
        </w:rPr>
        <w:t>l</w:t>
      </w:r>
      <w:r w:rsidRPr="00A85749">
        <w:rPr>
          <w:rFonts w:ascii="Times New Roman" w:hAnsi="Times New Roman"/>
          <w:lang w:val="es-ES_tradnl"/>
        </w:rPr>
        <w:t xml:space="preserve">istas de </w:t>
      </w:r>
      <w:r w:rsidR="00E55BDB" w:rsidRPr="00A85749">
        <w:rPr>
          <w:rFonts w:ascii="Times New Roman" w:hAnsi="Times New Roman"/>
          <w:lang w:val="es-ES_tradnl"/>
        </w:rPr>
        <w:t>p</w:t>
      </w:r>
      <w:r w:rsidRPr="00A85749">
        <w:rPr>
          <w:rFonts w:ascii="Times New Roman" w:hAnsi="Times New Roman"/>
          <w:lang w:val="es-ES_tradnl"/>
        </w:rPr>
        <w:t>recios</w:t>
      </w:r>
      <w:bookmarkEnd w:id="1616"/>
      <w:bookmarkEnd w:id="1617"/>
    </w:p>
    <w:bookmarkEnd w:id="1618"/>
    <w:bookmarkEnd w:id="1619"/>
    <w:p w14:paraId="6E8E6B5C" w14:textId="77777777" w:rsidR="009369C6" w:rsidRPr="00A85749" w:rsidRDefault="009369C6" w:rsidP="009369C6">
      <w:pPr>
        <w:rPr>
          <w:b/>
          <w:lang w:val="es-ES_tradnl"/>
        </w:rPr>
      </w:pPr>
      <w:r w:rsidRPr="00A85749">
        <w:rPr>
          <w:b/>
          <w:lang w:val="es-ES_tradnl"/>
        </w:rPr>
        <w:t>Aspectos generales</w:t>
      </w:r>
    </w:p>
    <w:p w14:paraId="68B9A241" w14:textId="3ED8AB3B" w:rsidR="009369C6" w:rsidRPr="00A85749" w:rsidRDefault="009369C6" w:rsidP="009369C6">
      <w:pPr>
        <w:ind w:left="540" w:hanging="540"/>
        <w:rPr>
          <w:lang w:val="es-ES_tradnl"/>
        </w:rPr>
      </w:pPr>
      <w:r w:rsidRPr="00A85749">
        <w:rPr>
          <w:lang w:val="es-ES_tradnl"/>
        </w:rPr>
        <w:t>1.</w:t>
      </w:r>
      <w:r w:rsidRPr="00A85749">
        <w:rPr>
          <w:lang w:val="es-ES_tradnl"/>
        </w:rPr>
        <w:tab/>
        <w:t xml:space="preserve">Las </w:t>
      </w:r>
      <w:r w:rsidR="00E55BDB" w:rsidRPr="00A85749">
        <w:rPr>
          <w:lang w:val="es-ES_tradnl"/>
        </w:rPr>
        <w:t>l</w:t>
      </w:r>
      <w:r w:rsidRPr="00A85749">
        <w:rPr>
          <w:lang w:val="es-ES_tradnl"/>
        </w:rPr>
        <w:t xml:space="preserve">istas de </w:t>
      </w:r>
      <w:r w:rsidR="00E55BDB" w:rsidRPr="00A85749">
        <w:rPr>
          <w:lang w:val="es-ES_tradnl"/>
        </w:rPr>
        <w:t>p</w:t>
      </w:r>
      <w:r w:rsidRPr="00A85749">
        <w:rPr>
          <w:lang w:val="es-ES_tradnl"/>
        </w:rPr>
        <w:t>recios están divididas de la siguiente manera:</w:t>
      </w:r>
    </w:p>
    <w:p w14:paraId="34927EF1" w14:textId="0B54595C" w:rsidR="009369C6" w:rsidRPr="00A85749" w:rsidRDefault="009369C6" w:rsidP="009369C6">
      <w:pPr>
        <w:ind w:left="1260" w:hanging="720"/>
        <w:rPr>
          <w:lang w:val="es-ES_tradnl"/>
        </w:rPr>
      </w:pPr>
      <w:r w:rsidRPr="00A85749">
        <w:rPr>
          <w:lang w:val="es-ES_tradnl"/>
        </w:rPr>
        <w:t>3.1</w:t>
      </w:r>
      <w:r w:rsidRPr="00A85749">
        <w:rPr>
          <w:lang w:val="es-ES_tradnl"/>
        </w:rPr>
        <w:tab/>
        <w:t xml:space="preserve">Resumen </w:t>
      </w:r>
      <w:r w:rsidR="00E55BDB" w:rsidRPr="00A85749">
        <w:rPr>
          <w:lang w:val="es-ES_tradnl"/>
        </w:rPr>
        <w:t>g</w:t>
      </w:r>
      <w:r w:rsidRPr="00A85749">
        <w:rPr>
          <w:lang w:val="es-ES_tradnl"/>
        </w:rPr>
        <w:t xml:space="preserve">lobal de los </w:t>
      </w:r>
      <w:r w:rsidR="00E55BDB" w:rsidRPr="00A85749">
        <w:rPr>
          <w:lang w:val="es-ES_tradnl"/>
        </w:rPr>
        <w:t>c</w:t>
      </w:r>
      <w:r w:rsidRPr="00A85749">
        <w:rPr>
          <w:lang w:val="es-ES_tradnl"/>
        </w:rPr>
        <w:t>ostos</w:t>
      </w:r>
    </w:p>
    <w:p w14:paraId="731CA988" w14:textId="17BCB9F1" w:rsidR="009369C6" w:rsidRPr="00A85749" w:rsidRDefault="009369C6" w:rsidP="009369C6">
      <w:pPr>
        <w:ind w:left="1260" w:hanging="720"/>
        <w:rPr>
          <w:lang w:val="es-ES_tradnl"/>
        </w:rPr>
      </w:pPr>
      <w:r w:rsidRPr="00A85749">
        <w:rPr>
          <w:lang w:val="es-ES_tradnl"/>
        </w:rPr>
        <w:t>3.2</w:t>
      </w:r>
      <w:r w:rsidRPr="00A85749">
        <w:rPr>
          <w:lang w:val="es-ES_tradnl"/>
        </w:rPr>
        <w:tab/>
        <w:t xml:space="preserve">Resumen de los </w:t>
      </w:r>
      <w:r w:rsidR="00E55BDB" w:rsidRPr="00A85749">
        <w:rPr>
          <w:lang w:val="es-ES_tradnl"/>
        </w:rPr>
        <w:t>c</w:t>
      </w:r>
      <w:r w:rsidRPr="00A85749">
        <w:rPr>
          <w:lang w:val="es-ES_tradnl"/>
        </w:rPr>
        <w:t xml:space="preserve">ostos de </w:t>
      </w:r>
      <w:r w:rsidR="00E55BDB" w:rsidRPr="00A85749">
        <w:rPr>
          <w:lang w:val="es-ES_tradnl"/>
        </w:rPr>
        <w:t>s</w:t>
      </w:r>
      <w:r w:rsidRPr="00A85749">
        <w:rPr>
          <w:lang w:val="es-ES_tradnl"/>
        </w:rPr>
        <w:t xml:space="preserve">uministro e </w:t>
      </w:r>
      <w:r w:rsidR="00E55BDB" w:rsidRPr="00A85749">
        <w:rPr>
          <w:lang w:val="es-ES_tradnl"/>
        </w:rPr>
        <w:t>i</w:t>
      </w:r>
      <w:r w:rsidRPr="00A85749">
        <w:rPr>
          <w:lang w:val="es-ES_tradnl"/>
        </w:rPr>
        <w:t>nstalación</w:t>
      </w:r>
    </w:p>
    <w:p w14:paraId="2DA0B946" w14:textId="5CC5BC9B" w:rsidR="009369C6" w:rsidRPr="00A85749" w:rsidRDefault="009369C6" w:rsidP="009369C6">
      <w:pPr>
        <w:ind w:left="1260" w:hanging="720"/>
        <w:rPr>
          <w:lang w:val="es-ES_tradnl"/>
        </w:rPr>
      </w:pPr>
      <w:r w:rsidRPr="00A85749">
        <w:rPr>
          <w:lang w:val="es-ES_tradnl"/>
        </w:rPr>
        <w:t>3.3</w:t>
      </w:r>
      <w:r w:rsidRPr="00A85749">
        <w:rPr>
          <w:lang w:val="es-ES_tradnl"/>
        </w:rPr>
        <w:tab/>
        <w:t xml:space="preserve">Resumen de </w:t>
      </w:r>
      <w:r w:rsidR="00E55BDB" w:rsidRPr="00A85749">
        <w:rPr>
          <w:lang w:val="es-ES_tradnl"/>
        </w:rPr>
        <w:t>g</w:t>
      </w:r>
      <w:r w:rsidRPr="00A85749">
        <w:rPr>
          <w:lang w:val="es-ES_tradnl"/>
        </w:rPr>
        <w:t xml:space="preserve">astos </w:t>
      </w:r>
      <w:r w:rsidR="00AF5510" w:rsidRPr="00A85749">
        <w:rPr>
          <w:lang w:val="es-ES_tradnl"/>
        </w:rPr>
        <w:t>recurrentes</w:t>
      </w:r>
      <w:r w:rsidRPr="00A85749">
        <w:rPr>
          <w:lang w:val="es-ES_tradnl"/>
        </w:rPr>
        <w:t xml:space="preserve"> </w:t>
      </w:r>
    </w:p>
    <w:p w14:paraId="09F07771" w14:textId="4AF89560" w:rsidR="009369C6" w:rsidRPr="00A85749" w:rsidRDefault="009369C6" w:rsidP="009369C6">
      <w:pPr>
        <w:ind w:left="1260" w:hanging="720"/>
        <w:rPr>
          <w:lang w:val="es-ES_tradnl"/>
        </w:rPr>
      </w:pPr>
      <w:r w:rsidRPr="00A85749">
        <w:rPr>
          <w:lang w:val="es-ES_tradnl"/>
        </w:rPr>
        <w:t>3.4</w:t>
      </w:r>
      <w:r w:rsidRPr="00A85749">
        <w:rPr>
          <w:lang w:val="es-ES_tradnl"/>
        </w:rPr>
        <w:tab/>
        <w:t xml:space="preserve">Cuadros </w:t>
      </w:r>
      <w:r w:rsidR="00E55BDB" w:rsidRPr="00A85749">
        <w:rPr>
          <w:lang w:val="es-ES_tradnl"/>
        </w:rPr>
        <w:t>p</w:t>
      </w:r>
      <w:r w:rsidRPr="00A85749">
        <w:rPr>
          <w:lang w:val="es-ES_tradnl"/>
        </w:rPr>
        <w:t xml:space="preserve">arciales de </w:t>
      </w:r>
      <w:r w:rsidR="00E55BDB" w:rsidRPr="00A85749">
        <w:rPr>
          <w:lang w:val="es-ES_tradnl"/>
        </w:rPr>
        <w:t>c</w:t>
      </w:r>
      <w:r w:rsidRPr="00A85749">
        <w:rPr>
          <w:lang w:val="es-ES_tradnl"/>
        </w:rPr>
        <w:t xml:space="preserve">ostos de </w:t>
      </w:r>
      <w:r w:rsidR="00E55BDB" w:rsidRPr="00A85749">
        <w:rPr>
          <w:lang w:val="es-ES_tradnl"/>
        </w:rPr>
        <w:t>s</w:t>
      </w:r>
      <w:r w:rsidRPr="00A85749">
        <w:rPr>
          <w:lang w:val="es-ES_tradnl"/>
        </w:rPr>
        <w:t xml:space="preserve">uministro e </w:t>
      </w:r>
      <w:r w:rsidR="00E55BDB" w:rsidRPr="00A85749">
        <w:rPr>
          <w:lang w:val="es-ES_tradnl"/>
        </w:rPr>
        <w:t>i</w:t>
      </w:r>
      <w:r w:rsidRPr="00A85749">
        <w:rPr>
          <w:lang w:val="es-ES_tradnl"/>
        </w:rPr>
        <w:t>nstalación</w:t>
      </w:r>
    </w:p>
    <w:p w14:paraId="6922E8B0" w14:textId="7608B6E7" w:rsidR="009369C6" w:rsidRPr="00A85749" w:rsidRDefault="009369C6" w:rsidP="009369C6">
      <w:pPr>
        <w:ind w:left="1260" w:hanging="720"/>
        <w:rPr>
          <w:lang w:val="es-ES_tradnl"/>
        </w:rPr>
      </w:pPr>
      <w:r w:rsidRPr="00A85749">
        <w:rPr>
          <w:lang w:val="es-ES_tradnl"/>
        </w:rPr>
        <w:t>3.5</w:t>
      </w:r>
      <w:r w:rsidRPr="00A85749">
        <w:rPr>
          <w:lang w:val="es-ES_tradnl"/>
        </w:rPr>
        <w:tab/>
        <w:t xml:space="preserve">Cuadros </w:t>
      </w:r>
      <w:r w:rsidR="00E55BDB" w:rsidRPr="00A85749">
        <w:rPr>
          <w:lang w:val="es-ES_tradnl"/>
        </w:rPr>
        <w:t>p</w:t>
      </w:r>
      <w:r w:rsidRPr="00A85749">
        <w:rPr>
          <w:lang w:val="es-ES_tradnl"/>
        </w:rPr>
        <w:t xml:space="preserve">arciales de </w:t>
      </w:r>
      <w:r w:rsidR="00E55BDB" w:rsidRPr="00A85749">
        <w:rPr>
          <w:lang w:val="es-ES_tradnl"/>
        </w:rPr>
        <w:t>g</w:t>
      </w:r>
      <w:r w:rsidRPr="00A85749">
        <w:rPr>
          <w:lang w:val="es-ES_tradnl"/>
        </w:rPr>
        <w:t xml:space="preserve">astos </w:t>
      </w:r>
      <w:r w:rsidR="00AF5510" w:rsidRPr="00A85749">
        <w:rPr>
          <w:lang w:val="es-ES_tradnl"/>
        </w:rPr>
        <w:t xml:space="preserve">recurrentes </w:t>
      </w:r>
    </w:p>
    <w:p w14:paraId="7B45A271" w14:textId="27700F91" w:rsidR="009369C6" w:rsidRPr="00A85749" w:rsidRDefault="009369C6" w:rsidP="009369C6">
      <w:pPr>
        <w:ind w:left="1260" w:hanging="720"/>
        <w:rPr>
          <w:lang w:val="es-ES_tradnl"/>
        </w:rPr>
      </w:pPr>
      <w:r w:rsidRPr="00A85749">
        <w:rPr>
          <w:lang w:val="es-ES_tradnl"/>
        </w:rPr>
        <w:t>3.6</w:t>
      </w:r>
      <w:r w:rsidRPr="00A85749">
        <w:rPr>
          <w:lang w:val="es-ES_tradnl"/>
        </w:rPr>
        <w:tab/>
        <w:t xml:space="preserve">Cuadro de </w:t>
      </w:r>
      <w:r w:rsidR="00E55BDB" w:rsidRPr="00A85749">
        <w:rPr>
          <w:lang w:val="es-ES_tradnl"/>
        </w:rPr>
        <w:t>c</w:t>
      </w:r>
      <w:r w:rsidRPr="00A85749">
        <w:rPr>
          <w:lang w:val="es-ES_tradnl"/>
        </w:rPr>
        <w:t xml:space="preserve">ódigos de los </w:t>
      </w:r>
      <w:r w:rsidR="00E55BDB" w:rsidRPr="00A85749">
        <w:rPr>
          <w:lang w:val="es-ES_tradnl"/>
        </w:rPr>
        <w:t>p</w:t>
      </w:r>
      <w:r w:rsidRPr="00A85749">
        <w:rPr>
          <w:lang w:val="es-ES_tradnl"/>
        </w:rPr>
        <w:t xml:space="preserve">aíses de </w:t>
      </w:r>
      <w:r w:rsidR="00E55BDB" w:rsidRPr="00A85749">
        <w:rPr>
          <w:lang w:val="es-ES_tradnl"/>
        </w:rPr>
        <w:t>o</w:t>
      </w:r>
      <w:r w:rsidRPr="00A85749">
        <w:rPr>
          <w:lang w:val="es-ES_tradnl"/>
        </w:rPr>
        <w:t>rigen</w:t>
      </w:r>
    </w:p>
    <w:p w14:paraId="3975C894" w14:textId="77777777" w:rsidR="009369C6" w:rsidRPr="00A85749" w:rsidRDefault="006C38A8" w:rsidP="009369C6">
      <w:pPr>
        <w:rPr>
          <w:i/>
          <w:lang w:val="es-ES_tradnl"/>
        </w:rPr>
      </w:pPr>
      <w:r w:rsidRPr="00A85749">
        <w:rPr>
          <w:lang w:val="es-ES_tradnl"/>
        </w:rPr>
        <w:tab/>
      </w:r>
      <w:r w:rsidRPr="00A85749">
        <w:rPr>
          <w:i/>
          <w:lang w:val="es-ES_tradnl"/>
        </w:rPr>
        <w:t xml:space="preserve">[indique: </w:t>
      </w:r>
      <w:r w:rsidRPr="00A85749">
        <w:rPr>
          <w:b/>
          <w:i/>
          <w:lang w:val="es-ES_tradnl"/>
        </w:rPr>
        <w:t>cualquier otra lista que sea necesaria</w:t>
      </w:r>
      <w:r w:rsidRPr="00A85749">
        <w:rPr>
          <w:i/>
          <w:lang w:val="es-ES_tradnl"/>
        </w:rPr>
        <w:t>]</w:t>
      </w:r>
    </w:p>
    <w:p w14:paraId="769CB599" w14:textId="26795BF3" w:rsidR="009369C6" w:rsidRPr="00A85749" w:rsidRDefault="009369C6" w:rsidP="009369C6">
      <w:pPr>
        <w:ind w:left="540" w:hanging="540"/>
        <w:rPr>
          <w:lang w:val="es-ES_tradnl"/>
        </w:rPr>
      </w:pPr>
      <w:r w:rsidRPr="00A85749">
        <w:rPr>
          <w:lang w:val="es-ES_tradnl"/>
        </w:rPr>
        <w:t>2.</w:t>
      </w:r>
      <w:r w:rsidRPr="00A85749">
        <w:rPr>
          <w:lang w:val="es-ES_tradnl"/>
        </w:rPr>
        <w:tab/>
        <w:t xml:space="preserve">En las </w:t>
      </w:r>
      <w:r w:rsidR="00E55BDB" w:rsidRPr="00A85749">
        <w:rPr>
          <w:lang w:val="es-ES_tradnl"/>
        </w:rPr>
        <w:t>l</w:t>
      </w:r>
      <w:r w:rsidRPr="00A85749">
        <w:rPr>
          <w:lang w:val="es-ES_tradnl"/>
        </w:rPr>
        <w:t xml:space="preserve">istas generalmente no se hará una descripción completa de las tecnologías </w:t>
      </w:r>
      <w:r w:rsidR="0025326B" w:rsidRPr="00A85749">
        <w:rPr>
          <w:lang w:val="es-ES_tradnl"/>
        </w:rPr>
        <w:t xml:space="preserve">de la información </w:t>
      </w:r>
      <w:r w:rsidRPr="00A85749">
        <w:rPr>
          <w:lang w:val="es-ES_tradnl"/>
        </w:rPr>
        <w:t xml:space="preserve">que se deban suministrar e instalar y para las cuales sea preciso obtener la </w:t>
      </w:r>
      <w:r w:rsidR="00515FC7" w:rsidRPr="00A85749">
        <w:rPr>
          <w:lang w:val="es-ES_tradnl"/>
        </w:rPr>
        <w:t>a</w:t>
      </w:r>
      <w:r w:rsidRPr="00A85749">
        <w:rPr>
          <w:lang w:val="es-ES_tradnl"/>
        </w:rPr>
        <w:t xml:space="preserve">ceptación </w:t>
      </w:r>
      <w:r w:rsidR="00515FC7" w:rsidRPr="00A85749">
        <w:rPr>
          <w:lang w:val="es-ES_tradnl"/>
        </w:rPr>
        <w:t>o</w:t>
      </w:r>
      <w:r w:rsidRPr="00A85749">
        <w:rPr>
          <w:lang w:val="es-ES_tradnl"/>
        </w:rPr>
        <w:t xml:space="preserve">perativa, ni de los </w:t>
      </w:r>
      <w:r w:rsidR="00C85A18" w:rsidRPr="00A85749">
        <w:rPr>
          <w:lang w:val="es-ES_tradnl"/>
        </w:rPr>
        <w:t>s</w:t>
      </w:r>
      <w:r w:rsidRPr="00A85749">
        <w:rPr>
          <w:lang w:val="es-ES_tradnl"/>
        </w:rPr>
        <w:t>ervicios que se hayan de proveer en cada elemento.</w:t>
      </w:r>
      <w:r w:rsidR="00C15E45" w:rsidRPr="00A85749">
        <w:rPr>
          <w:lang w:val="es-ES_tradnl"/>
        </w:rPr>
        <w:t xml:space="preserve"> </w:t>
      </w:r>
      <w:r w:rsidRPr="00A85749">
        <w:rPr>
          <w:lang w:val="es-ES_tradnl"/>
        </w:rPr>
        <w:t xml:space="preserve">Sin embargo, se considera que, antes de llenar los formularios con las tarifas y </w:t>
      </w:r>
      <w:r w:rsidR="00515FC7" w:rsidRPr="00A85749">
        <w:rPr>
          <w:lang w:val="es-ES_tradnl"/>
        </w:rPr>
        <w:t xml:space="preserve">los </w:t>
      </w:r>
      <w:r w:rsidRPr="00A85749">
        <w:rPr>
          <w:lang w:val="es-ES_tradnl"/>
        </w:rPr>
        <w:t xml:space="preserve">precios, los Licitantes habrán leído los </w:t>
      </w:r>
      <w:r w:rsidR="00984DF4" w:rsidRPr="00A85749">
        <w:rPr>
          <w:lang w:val="es-ES_tradnl"/>
        </w:rPr>
        <w:t>requisitos técnicos</w:t>
      </w:r>
      <w:r w:rsidRPr="00A85749">
        <w:rPr>
          <w:lang w:val="es-ES_tradnl"/>
        </w:rPr>
        <w:t xml:space="preserve"> y otras secciones </w:t>
      </w:r>
      <w:r w:rsidR="00A83F3E" w:rsidRPr="00A85749">
        <w:rPr>
          <w:lang w:val="es-ES_tradnl"/>
        </w:rPr>
        <w:t>del Documento de Licitación</w:t>
      </w:r>
      <w:r w:rsidRPr="00A85749">
        <w:rPr>
          <w:lang w:val="es-ES_tradnl"/>
        </w:rPr>
        <w:t>, a fin de enterarse de todos los detalles de cada artículo que se solicita.</w:t>
      </w:r>
      <w:r w:rsidR="00C15E45" w:rsidRPr="00A85749">
        <w:rPr>
          <w:lang w:val="es-ES_tradnl"/>
        </w:rPr>
        <w:t xml:space="preserve"> </w:t>
      </w:r>
      <w:r w:rsidRPr="00A85749">
        <w:rPr>
          <w:lang w:val="es-ES_tradnl"/>
        </w:rPr>
        <w:t xml:space="preserve">Se entenderá que las tarifas y los precios cotizados cubren todas las necesidades definidas en dichos </w:t>
      </w:r>
      <w:r w:rsidR="00984DF4" w:rsidRPr="00A85749">
        <w:rPr>
          <w:lang w:val="es-ES_tradnl"/>
        </w:rPr>
        <w:t>requisitos técnicos</w:t>
      </w:r>
      <w:r w:rsidRPr="00A85749">
        <w:rPr>
          <w:lang w:val="es-ES_tradnl"/>
        </w:rPr>
        <w:t>, y comprenden los gastos generales y las utilidades.</w:t>
      </w:r>
    </w:p>
    <w:p w14:paraId="74EF94A2" w14:textId="2F83A52C" w:rsidR="009369C6" w:rsidRPr="00A85749" w:rsidRDefault="009369C6" w:rsidP="009369C6">
      <w:pPr>
        <w:ind w:left="540" w:hanging="540"/>
        <w:rPr>
          <w:lang w:val="es-ES_tradnl"/>
        </w:rPr>
      </w:pPr>
      <w:r w:rsidRPr="00A85749">
        <w:rPr>
          <w:lang w:val="es-ES_tradnl"/>
        </w:rPr>
        <w:t>3.</w:t>
      </w:r>
      <w:r w:rsidRPr="00A85749">
        <w:rPr>
          <w:lang w:val="es-ES_tradnl"/>
        </w:rPr>
        <w:tab/>
        <w:t xml:space="preserve">Si el Licitante no tiene una idea clara de los detalles completos de algún artículo que se solicita o tiene dudas al respecto deberá, de conformidad con las IAL incluidas </w:t>
      </w:r>
      <w:r w:rsidR="00A83F3E" w:rsidRPr="00A85749">
        <w:rPr>
          <w:lang w:val="es-ES_tradnl"/>
        </w:rPr>
        <w:t>en el Documento de Licitación</w:t>
      </w:r>
      <w:r w:rsidRPr="00A85749">
        <w:rPr>
          <w:lang w:val="es-ES_tradnl"/>
        </w:rPr>
        <w:t>, solicitar una aclaración antes de presentar su Oferta.</w:t>
      </w:r>
    </w:p>
    <w:p w14:paraId="2625F3FA" w14:textId="77777777" w:rsidR="009369C6" w:rsidRPr="00A85749" w:rsidRDefault="009369C6" w:rsidP="009369C6">
      <w:pPr>
        <w:rPr>
          <w:b/>
          <w:lang w:val="es-ES_tradnl"/>
        </w:rPr>
      </w:pPr>
      <w:r w:rsidRPr="00A85749">
        <w:rPr>
          <w:b/>
          <w:lang w:val="es-ES_tradnl"/>
        </w:rPr>
        <w:t>Precios</w:t>
      </w:r>
    </w:p>
    <w:p w14:paraId="190D91AB" w14:textId="0410F3D6" w:rsidR="009369C6" w:rsidRPr="00A85749" w:rsidRDefault="009369C6" w:rsidP="009369C6">
      <w:pPr>
        <w:keepNext/>
        <w:keepLines/>
        <w:ind w:left="540" w:hanging="540"/>
        <w:rPr>
          <w:lang w:val="es-ES_tradnl"/>
        </w:rPr>
      </w:pPr>
      <w:r w:rsidRPr="00A85749">
        <w:rPr>
          <w:lang w:val="es-ES_tradnl"/>
        </w:rPr>
        <w:t>4.</w:t>
      </w:r>
      <w:r w:rsidRPr="00A85749">
        <w:rPr>
          <w:lang w:val="es-ES_tradnl"/>
        </w:rPr>
        <w:tab/>
        <w:t>Los precios deberán llenarse con tinta indeleble, y toda alteración que se necesite debido a algún error, etc. deberá llevar las iniciales del Licitante.</w:t>
      </w:r>
      <w:r w:rsidR="00C15E45" w:rsidRPr="00A85749">
        <w:rPr>
          <w:lang w:val="es-ES_tradnl"/>
        </w:rPr>
        <w:t xml:space="preserve"> </w:t>
      </w:r>
      <w:r w:rsidRPr="00A85749">
        <w:rPr>
          <w:lang w:val="es-ES_tradnl"/>
        </w:rPr>
        <w:t xml:space="preserve">Como se especifica en los DDL, </w:t>
      </w:r>
      <w:r w:rsidR="00A75C4B" w:rsidRPr="00A85749">
        <w:rPr>
          <w:lang w:val="es-ES_tradnl"/>
        </w:rPr>
        <w:br/>
      </w:r>
      <w:r w:rsidRPr="00A85749">
        <w:rPr>
          <w:lang w:val="es-ES_tradnl"/>
        </w:rPr>
        <w:t>los precios serán fijos y firmes durante el período del Contrato.</w:t>
      </w:r>
    </w:p>
    <w:p w14:paraId="389A0A6A" w14:textId="598D4AF0" w:rsidR="009369C6" w:rsidRPr="00A85749" w:rsidRDefault="009369C6" w:rsidP="009369C6">
      <w:pPr>
        <w:ind w:left="540" w:hanging="540"/>
        <w:rPr>
          <w:lang w:val="es-ES_tradnl"/>
        </w:rPr>
      </w:pPr>
      <w:r w:rsidRPr="00A85749">
        <w:rPr>
          <w:lang w:val="es-ES_tradnl"/>
        </w:rPr>
        <w:t>5.</w:t>
      </w:r>
      <w:r w:rsidRPr="00A85749">
        <w:rPr>
          <w:lang w:val="es-ES_tradnl"/>
        </w:rPr>
        <w:tab/>
        <w:t xml:space="preserve">Los precios de la Oferta se cotizarán en la forma indicada en las </w:t>
      </w:r>
      <w:r w:rsidR="00884AB4" w:rsidRPr="00A85749">
        <w:rPr>
          <w:lang w:val="es-ES_tradnl"/>
        </w:rPr>
        <w:t>IAL</w:t>
      </w:r>
      <w:r w:rsidRPr="00A85749">
        <w:rPr>
          <w:lang w:val="es-ES_tradnl"/>
        </w:rPr>
        <w:t> 18.1 y 18.2, y en las monedas en ellas especificadas.</w:t>
      </w:r>
      <w:r w:rsidR="00C15E45" w:rsidRPr="00A85749">
        <w:rPr>
          <w:lang w:val="es-ES_tradnl"/>
        </w:rPr>
        <w:t xml:space="preserve"> </w:t>
      </w:r>
      <w:r w:rsidRPr="00A85749">
        <w:rPr>
          <w:lang w:val="es-ES_tradnl"/>
        </w:rPr>
        <w:t xml:space="preserve">Los precios indicados deberán corresponder a artículos del nivel de calidad y rendimiento definidos en los </w:t>
      </w:r>
      <w:r w:rsidR="00984DF4" w:rsidRPr="00A85749">
        <w:rPr>
          <w:lang w:val="es-ES_tradnl"/>
        </w:rPr>
        <w:t>requisitos técnicos</w:t>
      </w:r>
      <w:r w:rsidRPr="00A85749">
        <w:rPr>
          <w:lang w:val="es-ES_tradnl"/>
        </w:rPr>
        <w:t xml:space="preserve"> o en cualquier otra sección </w:t>
      </w:r>
      <w:r w:rsidR="00A83F3E" w:rsidRPr="00A85749">
        <w:rPr>
          <w:lang w:val="es-ES_tradnl"/>
        </w:rPr>
        <w:t>del Documento de Licitación</w:t>
      </w:r>
    </w:p>
    <w:p w14:paraId="088E4E51" w14:textId="6EA1AAD3" w:rsidR="009369C6" w:rsidRPr="00A85749" w:rsidRDefault="009369C6" w:rsidP="009369C6">
      <w:pPr>
        <w:ind w:left="540" w:hanging="450"/>
        <w:rPr>
          <w:lang w:val="es-ES_tradnl"/>
        </w:rPr>
      </w:pPr>
      <w:r w:rsidRPr="00A85749">
        <w:rPr>
          <w:lang w:val="es-ES_tradnl"/>
        </w:rPr>
        <w:t>6.</w:t>
      </w:r>
      <w:r w:rsidRPr="00A85749">
        <w:rPr>
          <w:lang w:val="es-ES_tradnl"/>
        </w:rPr>
        <w:tab/>
        <w:t>El Licitante debe efectuar sus cálculos con sumo cuidado, ya que no podrá corregir los errores una vez vencido el plazo para la presentación de las Ofertas.</w:t>
      </w:r>
      <w:r w:rsidR="00C15E45" w:rsidRPr="00A85749">
        <w:rPr>
          <w:lang w:val="es-ES_tradnl"/>
        </w:rPr>
        <w:t xml:space="preserve"> </w:t>
      </w:r>
      <w:r w:rsidRPr="00A85749">
        <w:rPr>
          <w:lang w:val="es-ES_tradnl"/>
        </w:rPr>
        <w:t>En consecuencia, un simple error al especificar un precio unitario puede modificar considerablemente el precio total de la Oferta de un Licitante; además, la Oferta puede dejar de ser competitiva o el Licitante puede qued</w:t>
      </w:r>
      <w:r w:rsidR="00CF05E5" w:rsidRPr="00A85749">
        <w:rPr>
          <w:lang w:val="es-ES_tradnl"/>
        </w:rPr>
        <w:t xml:space="preserve">ar expuesto a sufrir pérdidas. </w:t>
      </w:r>
      <w:r w:rsidRPr="00A85749">
        <w:rPr>
          <w:lang w:val="es-ES_tradnl"/>
        </w:rPr>
        <w:t xml:space="preserve">El Comprador corregirá cualquier error aritmético de conformidad con las disposiciones de la </w:t>
      </w:r>
      <w:r w:rsidR="00884AB4" w:rsidRPr="00A85749">
        <w:rPr>
          <w:lang w:val="es-ES_tradnl"/>
        </w:rPr>
        <w:t>IAL</w:t>
      </w:r>
      <w:r w:rsidRPr="00A85749">
        <w:rPr>
          <w:lang w:val="es-ES_tradnl"/>
        </w:rPr>
        <w:t xml:space="preserve"> 32.</w:t>
      </w:r>
    </w:p>
    <w:p w14:paraId="565F29AE" w14:textId="2468302E" w:rsidR="009369C6" w:rsidRPr="00A85749" w:rsidRDefault="009369C6" w:rsidP="009369C6">
      <w:pPr>
        <w:ind w:left="540" w:hanging="540"/>
        <w:rPr>
          <w:lang w:val="es-ES_tradnl"/>
        </w:rPr>
      </w:pPr>
      <w:r w:rsidRPr="00A85749">
        <w:rPr>
          <w:lang w:val="es-ES_tradnl"/>
        </w:rPr>
        <w:lastRenderedPageBreak/>
        <w:t>7.</w:t>
      </w:r>
      <w:r w:rsidRPr="00A85749">
        <w:rPr>
          <w:lang w:val="es-ES_tradnl"/>
        </w:rPr>
        <w:tab/>
        <w:t xml:space="preserve">Los pagos </w:t>
      </w:r>
      <w:r w:rsidR="00515FC7" w:rsidRPr="00A85749">
        <w:rPr>
          <w:lang w:val="es-ES_tradnl"/>
        </w:rPr>
        <w:t>se efectuarán</w:t>
      </w:r>
      <w:r w:rsidRPr="00A85749">
        <w:rPr>
          <w:lang w:val="es-ES_tradnl"/>
        </w:rPr>
        <w:t xml:space="preserve"> al Proveedor en la moneda o las monedas indicadas para cada artículo.</w:t>
      </w:r>
      <w:r w:rsidR="00C15E45" w:rsidRPr="00A85749">
        <w:rPr>
          <w:lang w:val="es-ES_tradnl"/>
        </w:rPr>
        <w:t xml:space="preserve"> </w:t>
      </w:r>
      <w:r w:rsidRPr="00A85749">
        <w:rPr>
          <w:lang w:val="es-ES_tradnl"/>
        </w:rPr>
        <w:t xml:space="preserve">Según lo </w:t>
      </w:r>
      <w:r w:rsidR="00515FC7" w:rsidRPr="00A85749">
        <w:rPr>
          <w:lang w:val="es-ES_tradnl"/>
        </w:rPr>
        <w:t xml:space="preserve">establecido </w:t>
      </w:r>
      <w:r w:rsidRPr="00A85749">
        <w:rPr>
          <w:lang w:val="es-ES_tradnl"/>
        </w:rPr>
        <w:t xml:space="preserve">en la </w:t>
      </w:r>
      <w:r w:rsidR="00884AB4" w:rsidRPr="00A85749">
        <w:rPr>
          <w:lang w:val="es-ES_tradnl"/>
        </w:rPr>
        <w:t>IAL</w:t>
      </w:r>
      <w:r w:rsidRPr="00A85749">
        <w:rPr>
          <w:lang w:val="es-ES_tradnl"/>
        </w:rPr>
        <w:t xml:space="preserve"> 18.2, no se admiten más de tres monedas extranj</w:t>
      </w:r>
      <w:r w:rsidR="00CF05E5" w:rsidRPr="00A85749">
        <w:rPr>
          <w:lang w:val="es-ES_tradnl"/>
        </w:rPr>
        <w:t>eras.</w:t>
      </w:r>
    </w:p>
    <w:p w14:paraId="1BCED127" w14:textId="77777777" w:rsidR="009369C6" w:rsidRPr="00A85749" w:rsidRDefault="009369C6" w:rsidP="009369C6">
      <w:pPr>
        <w:ind w:left="540" w:hanging="540"/>
        <w:rPr>
          <w:sz w:val="22"/>
          <w:lang w:val="es-ES_tradnl"/>
        </w:rPr>
      </w:pPr>
    </w:p>
    <w:p w14:paraId="683A8FF2" w14:textId="77777777" w:rsidR="009369C6" w:rsidRPr="00A85749" w:rsidRDefault="009369C6" w:rsidP="009369C6">
      <w:pPr>
        <w:ind w:left="540" w:hanging="540"/>
        <w:rPr>
          <w:sz w:val="22"/>
          <w:lang w:val="es-ES_tradnl"/>
        </w:rPr>
        <w:sectPr w:rsidR="009369C6" w:rsidRPr="00A85749" w:rsidSect="00967350">
          <w:headerReference w:type="even" r:id="rId61"/>
          <w:headerReference w:type="default" r:id="rId62"/>
          <w:footnotePr>
            <w:numRestart w:val="eachPage"/>
          </w:footnotePr>
          <w:endnotePr>
            <w:numRestart w:val="eachSect"/>
          </w:endnotePr>
          <w:pgSz w:w="12240" w:h="15840" w:code="1"/>
          <w:pgMar w:top="1440" w:right="1440" w:bottom="1440" w:left="1440" w:header="720" w:footer="431" w:gutter="0"/>
          <w:cols w:space="720"/>
          <w:formProt w:val="0"/>
        </w:sectPr>
      </w:pPr>
    </w:p>
    <w:p w14:paraId="29B11B65" w14:textId="780FA435" w:rsidR="009369C6" w:rsidRPr="00A85749" w:rsidRDefault="009369C6" w:rsidP="00577D28">
      <w:pPr>
        <w:pStyle w:val="Head32"/>
        <w:ind w:right="60"/>
        <w:rPr>
          <w:lang w:val="es-ES_tradnl"/>
        </w:rPr>
      </w:pPr>
      <w:bookmarkStart w:id="1620" w:name="_Toc521497240"/>
      <w:bookmarkStart w:id="1621" w:name="_Toc218673957"/>
      <w:bookmarkStart w:id="1622" w:name="_Toc277345592"/>
      <w:r w:rsidRPr="00A85749">
        <w:rPr>
          <w:lang w:val="es-ES_tradnl"/>
        </w:rPr>
        <w:lastRenderedPageBreak/>
        <w:t>3.1</w:t>
      </w:r>
      <w:r w:rsidRPr="00A85749">
        <w:rPr>
          <w:lang w:val="es-ES_tradnl"/>
        </w:rPr>
        <w:tab/>
      </w:r>
      <w:bookmarkStart w:id="1623" w:name="_Hlt529125882"/>
      <w:bookmarkEnd w:id="1623"/>
      <w:r w:rsidR="00515FC7" w:rsidRPr="00A85749">
        <w:rPr>
          <w:lang w:val="es-ES_tradnl"/>
        </w:rPr>
        <w:tab/>
      </w:r>
      <w:r w:rsidRPr="00A85749">
        <w:rPr>
          <w:lang w:val="es-ES_tradnl"/>
        </w:rPr>
        <w:t xml:space="preserve">Resumen </w:t>
      </w:r>
      <w:r w:rsidR="001F46ED" w:rsidRPr="00A85749">
        <w:rPr>
          <w:lang w:val="es-ES_tradnl"/>
        </w:rPr>
        <w:t xml:space="preserve">Global </w:t>
      </w:r>
      <w:r w:rsidRPr="00A85749">
        <w:rPr>
          <w:lang w:val="es-ES_tradnl"/>
        </w:rPr>
        <w:t xml:space="preserve">de los </w:t>
      </w:r>
      <w:bookmarkEnd w:id="1620"/>
      <w:bookmarkEnd w:id="1621"/>
      <w:bookmarkEnd w:id="1622"/>
      <w:r w:rsidR="001F46ED" w:rsidRPr="00A85749">
        <w:rPr>
          <w:lang w:val="es-ES_tradnl"/>
        </w:rPr>
        <w:t>Costos</w:t>
      </w:r>
    </w:p>
    <w:p w14:paraId="0A74BB6D" w14:textId="77777777" w:rsidR="009369C6" w:rsidRPr="00A85749" w:rsidRDefault="009369C6" w:rsidP="009369C6">
      <w:pPr>
        <w:ind w:right="1440"/>
        <w:rPr>
          <w:lang w:val="es-ES_tradnl"/>
        </w:rPr>
      </w:pP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727"/>
        <w:gridCol w:w="1853"/>
        <w:gridCol w:w="1890"/>
        <w:gridCol w:w="1890"/>
        <w:gridCol w:w="1980"/>
      </w:tblGrid>
      <w:tr w:rsidR="009369C6" w:rsidRPr="00A85749" w14:paraId="42299D18" w14:textId="77777777" w:rsidTr="00CB15DC">
        <w:trPr>
          <w:cantSplit/>
          <w:tblHeader/>
        </w:trPr>
        <w:tc>
          <w:tcPr>
            <w:tcW w:w="1170" w:type="dxa"/>
          </w:tcPr>
          <w:p w14:paraId="3B46EDE2" w14:textId="77777777" w:rsidR="009369C6" w:rsidRPr="00A85749" w:rsidRDefault="009369C6" w:rsidP="00154508">
            <w:pPr>
              <w:rPr>
                <w:sz w:val="22"/>
                <w:szCs w:val="22"/>
                <w:lang w:val="es-ES_tradnl"/>
              </w:rPr>
            </w:pPr>
          </w:p>
        </w:tc>
        <w:tc>
          <w:tcPr>
            <w:tcW w:w="3727" w:type="dxa"/>
          </w:tcPr>
          <w:p w14:paraId="2B20D42A" w14:textId="77777777" w:rsidR="009369C6" w:rsidRPr="00A85749" w:rsidRDefault="009369C6" w:rsidP="00154508">
            <w:pPr>
              <w:rPr>
                <w:sz w:val="22"/>
                <w:szCs w:val="22"/>
                <w:lang w:val="es-ES_tradnl"/>
              </w:rPr>
            </w:pPr>
          </w:p>
        </w:tc>
        <w:tc>
          <w:tcPr>
            <w:tcW w:w="1853" w:type="dxa"/>
          </w:tcPr>
          <w:p w14:paraId="257819AA" w14:textId="36AD3059" w:rsidR="009369C6" w:rsidRPr="00A85749" w:rsidRDefault="009369C6" w:rsidP="00154508">
            <w:pPr>
              <w:rPr>
                <w:b/>
                <w:i/>
                <w:sz w:val="22"/>
                <w:szCs w:val="22"/>
                <w:lang w:val="es-ES_tradnl"/>
              </w:rPr>
            </w:pPr>
            <w:r w:rsidRPr="00A85749">
              <w:rPr>
                <w:b/>
                <w:i/>
                <w:sz w:val="22"/>
                <w:lang w:val="es-ES_tradnl"/>
              </w:rPr>
              <w:t>[</w:t>
            </w:r>
            <w:r w:rsidR="00515FC7"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 nacional]</w:t>
            </w:r>
            <w:r w:rsidRPr="00A85749">
              <w:rPr>
                <w:b/>
                <w:i/>
                <w:sz w:val="22"/>
                <w:szCs w:val="22"/>
                <w:lang w:val="es-ES_tradnl"/>
              </w:rPr>
              <w:br/>
            </w:r>
            <w:r w:rsidRPr="00A85749">
              <w:rPr>
                <w:b/>
                <w:i/>
                <w:sz w:val="22"/>
                <w:lang w:val="es-ES_tradnl"/>
              </w:rPr>
              <w:t>Precio</w:t>
            </w:r>
          </w:p>
        </w:tc>
        <w:tc>
          <w:tcPr>
            <w:tcW w:w="1890" w:type="dxa"/>
          </w:tcPr>
          <w:p w14:paraId="0B7D5066" w14:textId="2D249EE6" w:rsidR="009369C6" w:rsidRPr="00A85749" w:rsidRDefault="009369C6" w:rsidP="00154508">
            <w:pPr>
              <w:rPr>
                <w:b/>
                <w:i/>
                <w:sz w:val="22"/>
                <w:szCs w:val="22"/>
                <w:lang w:val="es-ES_tradnl"/>
              </w:rPr>
            </w:pPr>
            <w:r w:rsidRPr="00A85749">
              <w:rPr>
                <w:b/>
                <w:i/>
                <w:sz w:val="22"/>
                <w:lang w:val="es-ES_tradnl"/>
              </w:rPr>
              <w:t>[</w:t>
            </w:r>
            <w:r w:rsidR="00515FC7"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 extranjera A]</w:t>
            </w:r>
            <w:r w:rsidRPr="00A85749">
              <w:rPr>
                <w:b/>
                <w:i/>
                <w:sz w:val="22"/>
                <w:szCs w:val="22"/>
                <w:lang w:val="es-ES_tradnl"/>
              </w:rPr>
              <w:br/>
            </w:r>
            <w:r w:rsidRPr="00A85749">
              <w:rPr>
                <w:b/>
                <w:i/>
                <w:sz w:val="22"/>
                <w:lang w:val="es-ES_tradnl"/>
              </w:rPr>
              <w:t>Precio</w:t>
            </w:r>
          </w:p>
        </w:tc>
        <w:tc>
          <w:tcPr>
            <w:tcW w:w="1890" w:type="dxa"/>
          </w:tcPr>
          <w:p w14:paraId="61821106" w14:textId="70F0ABDA" w:rsidR="009369C6" w:rsidRPr="00A85749" w:rsidRDefault="009369C6" w:rsidP="00515FC7">
            <w:pPr>
              <w:rPr>
                <w:b/>
                <w:i/>
                <w:sz w:val="22"/>
                <w:szCs w:val="22"/>
                <w:lang w:val="es-ES_tradnl"/>
              </w:rPr>
            </w:pPr>
            <w:r w:rsidRPr="00A85749">
              <w:rPr>
                <w:b/>
                <w:i/>
                <w:sz w:val="22"/>
                <w:lang w:val="es-ES_tradnl"/>
              </w:rPr>
              <w:t>[</w:t>
            </w:r>
            <w:r w:rsidR="00515FC7"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 extranjera B]</w:t>
            </w:r>
            <w:r w:rsidRPr="00A85749">
              <w:rPr>
                <w:b/>
                <w:i/>
                <w:sz w:val="22"/>
                <w:szCs w:val="22"/>
                <w:lang w:val="es-ES_tradnl"/>
              </w:rPr>
              <w:br/>
            </w:r>
            <w:r w:rsidRPr="00A85749">
              <w:rPr>
                <w:b/>
                <w:i/>
                <w:sz w:val="22"/>
                <w:lang w:val="es-ES_tradnl"/>
              </w:rPr>
              <w:t>Precio</w:t>
            </w:r>
          </w:p>
        </w:tc>
        <w:tc>
          <w:tcPr>
            <w:tcW w:w="1980" w:type="dxa"/>
          </w:tcPr>
          <w:p w14:paraId="55D40751" w14:textId="5BFDC347" w:rsidR="009369C6" w:rsidRPr="00A85749" w:rsidRDefault="009369C6" w:rsidP="00154508">
            <w:pPr>
              <w:rPr>
                <w:b/>
                <w:i/>
                <w:sz w:val="22"/>
                <w:szCs w:val="22"/>
                <w:lang w:val="es-ES_tradnl"/>
              </w:rPr>
            </w:pPr>
            <w:r w:rsidRPr="00A85749">
              <w:rPr>
                <w:b/>
                <w:i/>
                <w:sz w:val="22"/>
                <w:lang w:val="es-ES_tradnl"/>
              </w:rPr>
              <w:t>[</w:t>
            </w:r>
            <w:r w:rsidR="00515FC7"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 extranjera C]</w:t>
            </w:r>
            <w:r w:rsidRPr="00A85749">
              <w:rPr>
                <w:b/>
                <w:i/>
                <w:sz w:val="22"/>
                <w:szCs w:val="22"/>
                <w:lang w:val="es-ES_tradnl"/>
              </w:rPr>
              <w:br/>
            </w:r>
            <w:r w:rsidRPr="00A85749">
              <w:rPr>
                <w:b/>
                <w:i/>
                <w:sz w:val="22"/>
                <w:lang w:val="es-ES_tradnl"/>
              </w:rPr>
              <w:t>Precio</w:t>
            </w:r>
          </w:p>
        </w:tc>
      </w:tr>
      <w:tr w:rsidR="009369C6" w:rsidRPr="00A85749" w14:paraId="216B1F9C" w14:textId="77777777" w:rsidTr="00CB15DC">
        <w:trPr>
          <w:cantSplit/>
          <w:trHeight w:hRule="exact" w:val="240"/>
          <w:tblHeader/>
        </w:trPr>
        <w:tc>
          <w:tcPr>
            <w:tcW w:w="1170" w:type="dxa"/>
          </w:tcPr>
          <w:p w14:paraId="517C866C" w14:textId="77777777" w:rsidR="009369C6" w:rsidRPr="00A85749" w:rsidRDefault="009369C6" w:rsidP="00154508">
            <w:pPr>
              <w:spacing w:before="100" w:after="100"/>
              <w:jc w:val="center"/>
              <w:rPr>
                <w:sz w:val="22"/>
                <w:lang w:val="es-ES_tradnl"/>
              </w:rPr>
            </w:pPr>
          </w:p>
        </w:tc>
        <w:tc>
          <w:tcPr>
            <w:tcW w:w="3727" w:type="dxa"/>
          </w:tcPr>
          <w:p w14:paraId="313DBBDF" w14:textId="77777777" w:rsidR="009369C6" w:rsidRPr="00A85749" w:rsidRDefault="009369C6" w:rsidP="00154508">
            <w:pPr>
              <w:spacing w:before="100" w:after="100"/>
              <w:rPr>
                <w:sz w:val="22"/>
                <w:lang w:val="es-ES_tradnl"/>
              </w:rPr>
            </w:pPr>
          </w:p>
        </w:tc>
        <w:tc>
          <w:tcPr>
            <w:tcW w:w="1853" w:type="dxa"/>
          </w:tcPr>
          <w:p w14:paraId="285D1D4D" w14:textId="77777777" w:rsidR="009369C6" w:rsidRPr="00A85749" w:rsidRDefault="009369C6" w:rsidP="00154508">
            <w:pPr>
              <w:spacing w:before="100" w:after="100"/>
              <w:jc w:val="center"/>
              <w:rPr>
                <w:sz w:val="22"/>
                <w:lang w:val="es-ES_tradnl"/>
              </w:rPr>
            </w:pPr>
          </w:p>
        </w:tc>
        <w:tc>
          <w:tcPr>
            <w:tcW w:w="1890" w:type="dxa"/>
          </w:tcPr>
          <w:p w14:paraId="1739CACC" w14:textId="77777777" w:rsidR="009369C6" w:rsidRPr="00A85749" w:rsidRDefault="009369C6" w:rsidP="00154508">
            <w:pPr>
              <w:spacing w:before="100" w:after="100"/>
              <w:jc w:val="center"/>
              <w:rPr>
                <w:sz w:val="22"/>
                <w:lang w:val="es-ES_tradnl"/>
              </w:rPr>
            </w:pPr>
          </w:p>
        </w:tc>
        <w:tc>
          <w:tcPr>
            <w:tcW w:w="1890" w:type="dxa"/>
          </w:tcPr>
          <w:p w14:paraId="1F25B3F3" w14:textId="77777777" w:rsidR="009369C6" w:rsidRPr="00A85749" w:rsidRDefault="009369C6" w:rsidP="00154508">
            <w:pPr>
              <w:spacing w:before="100" w:after="100"/>
              <w:jc w:val="center"/>
              <w:rPr>
                <w:sz w:val="22"/>
                <w:lang w:val="es-ES_tradnl"/>
              </w:rPr>
            </w:pPr>
          </w:p>
        </w:tc>
        <w:tc>
          <w:tcPr>
            <w:tcW w:w="1980" w:type="dxa"/>
          </w:tcPr>
          <w:p w14:paraId="047541D4" w14:textId="77777777" w:rsidR="009369C6" w:rsidRPr="00A85749" w:rsidRDefault="009369C6" w:rsidP="00154508">
            <w:pPr>
              <w:spacing w:before="100" w:after="100"/>
              <w:jc w:val="center"/>
              <w:rPr>
                <w:sz w:val="22"/>
                <w:lang w:val="es-ES_tradnl"/>
              </w:rPr>
            </w:pPr>
          </w:p>
        </w:tc>
      </w:tr>
      <w:tr w:rsidR="009369C6" w:rsidRPr="00A85749" w14:paraId="29117BA9" w14:textId="77777777" w:rsidTr="00CB15DC">
        <w:trPr>
          <w:cantSplit/>
        </w:trPr>
        <w:tc>
          <w:tcPr>
            <w:tcW w:w="1170" w:type="dxa"/>
          </w:tcPr>
          <w:p w14:paraId="25A862FD" w14:textId="77777777" w:rsidR="009369C6" w:rsidRPr="00A85749" w:rsidRDefault="009369C6" w:rsidP="00154508">
            <w:pPr>
              <w:spacing w:before="100" w:after="100"/>
              <w:jc w:val="center"/>
              <w:rPr>
                <w:sz w:val="22"/>
                <w:lang w:val="es-ES_tradnl"/>
              </w:rPr>
            </w:pPr>
            <w:r w:rsidRPr="00A85749">
              <w:rPr>
                <w:sz w:val="22"/>
                <w:lang w:val="es-ES_tradnl"/>
              </w:rPr>
              <w:t>1.</w:t>
            </w:r>
          </w:p>
        </w:tc>
        <w:tc>
          <w:tcPr>
            <w:tcW w:w="3727" w:type="dxa"/>
          </w:tcPr>
          <w:p w14:paraId="47EA4A0B" w14:textId="21CBD5FB" w:rsidR="009369C6" w:rsidRPr="00A85749" w:rsidRDefault="009369C6" w:rsidP="00515FC7">
            <w:pPr>
              <w:spacing w:before="100" w:after="100"/>
              <w:rPr>
                <w:sz w:val="22"/>
                <w:lang w:val="es-ES_tradnl"/>
              </w:rPr>
            </w:pPr>
            <w:r w:rsidRPr="00A85749">
              <w:rPr>
                <w:sz w:val="22"/>
                <w:lang w:val="es-ES_tradnl"/>
              </w:rPr>
              <w:t xml:space="preserve">Costos de </w:t>
            </w:r>
            <w:r w:rsidR="00515FC7" w:rsidRPr="00A85749">
              <w:rPr>
                <w:sz w:val="22"/>
                <w:lang w:val="es-ES_tradnl"/>
              </w:rPr>
              <w:t>s</w:t>
            </w:r>
            <w:r w:rsidRPr="00A85749">
              <w:rPr>
                <w:sz w:val="22"/>
                <w:lang w:val="es-ES_tradnl"/>
              </w:rPr>
              <w:t xml:space="preserve">uministro e </w:t>
            </w:r>
            <w:r w:rsidR="00515FC7" w:rsidRPr="00A85749">
              <w:rPr>
                <w:sz w:val="22"/>
                <w:lang w:val="es-ES_tradnl"/>
              </w:rPr>
              <w:t>i</w:t>
            </w:r>
            <w:r w:rsidRPr="00A85749">
              <w:rPr>
                <w:sz w:val="22"/>
                <w:lang w:val="es-ES_tradnl"/>
              </w:rPr>
              <w:t xml:space="preserve">nstalación (tomados del </w:t>
            </w:r>
            <w:r w:rsidR="00515FC7" w:rsidRPr="00A85749">
              <w:rPr>
                <w:sz w:val="22"/>
                <w:lang w:val="es-ES_tradnl"/>
              </w:rPr>
              <w:t>r</w:t>
            </w:r>
            <w:r w:rsidRPr="00A85749">
              <w:rPr>
                <w:sz w:val="22"/>
                <w:lang w:val="es-ES_tradnl"/>
              </w:rPr>
              <w:t xml:space="preserve">esumen de los </w:t>
            </w:r>
            <w:r w:rsidR="00515FC7" w:rsidRPr="00A85749">
              <w:rPr>
                <w:sz w:val="22"/>
                <w:lang w:val="es-ES_tradnl"/>
              </w:rPr>
              <w:t>c</w:t>
            </w:r>
            <w:r w:rsidRPr="00A85749">
              <w:rPr>
                <w:sz w:val="22"/>
                <w:lang w:val="es-ES_tradnl"/>
              </w:rPr>
              <w:t xml:space="preserve">ostos de </w:t>
            </w:r>
            <w:r w:rsidR="00515FC7" w:rsidRPr="00A85749">
              <w:rPr>
                <w:sz w:val="22"/>
                <w:lang w:val="es-ES_tradnl"/>
              </w:rPr>
              <w:t>s</w:t>
            </w:r>
            <w:r w:rsidRPr="00A85749">
              <w:rPr>
                <w:sz w:val="22"/>
                <w:lang w:val="es-ES_tradnl"/>
              </w:rPr>
              <w:t xml:space="preserve">uministro e </w:t>
            </w:r>
            <w:r w:rsidR="00515FC7" w:rsidRPr="00A85749">
              <w:rPr>
                <w:sz w:val="22"/>
                <w:lang w:val="es-ES_tradnl"/>
              </w:rPr>
              <w:t>i</w:t>
            </w:r>
            <w:r w:rsidRPr="00A85749">
              <w:rPr>
                <w:sz w:val="22"/>
                <w:lang w:val="es-ES_tradnl"/>
              </w:rPr>
              <w:t>nstalación)</w:t>
            </w:r>
          </w:p>
        </w:tc>
        <w:tc>
          <w:tcPr>
            <w:tcW w:w="1853" w:type="dxa"/>
          </w:tcPr>
          <w:p w14:paraId="02276270" w14:textId="77777777" w:rsidR="009369C6" w:rsidRPr="00A85749" w:rsidRDefault="009369C6" w:rsidP="00154508">
            <w:pPr>
              <w:spacing w:before="100" w:after="100"/>
              <w:jc w:val="center"/>
              <w:rPr>
                <w:sz w:val="22"/>
                <w:lang w:val="es-ES_tradnl"/>
              </w:rPr>
            </w:pPr>
          </w:p>
        </w:tc>
        <w:tc>
          <w:tcPr>
            <w:tcW w:w="1890" w:type="dxa"/>
          </w:tcPr>
          <w:p w14:paraId="3BF81F61" w14:textId="77777777" w:rsidR="009369C6" w:rsidRPr="00A85749" w:rsidRDefault="009369C6" w:rsidP="00154508">
            <w:pPr>
              <w:spacing w:before="100" w:after="100"/>
              <w:jc w:val="center"/>
              <w:rPr>
                <w:sz w:val="22"/>
                <w:lang w:val="es-ES_tradnl"/>
              </w:rPr>
            </w:pPr>
          </w:p>
        </w:tc>
        <w:tc>
          <w:tcPr>
            <w:tcW w:w="1890" w:type="dxa"/>
          </w:tcPr>
          <w:p w14:paraId="38D8AB07" w14:textId="77777777" w:rsidR="009369C6" w:rsidRPr="00A85749" w:rsidRDefault="009369C6" w:rsidP="00154508">
            <w:pPr>
              <w:spacing w:before="100" w:after="100"/>
              <w:jc w:val="center"/>
              <w:rPr>
                <w:sz w:val="22"/>
                <w:lang w:val="es-ES_tradnl"/>
              </w:rPr>
            </w:pPr>
          </w:p>
        </w:tc>
        <w:tc>
          <w:tcPr>
            <w:tcW w:w="1980" w:type="dxa"/>
          </w:tcPr>
          <w:p w14:paraId="6B25ED67" w14:textId="77777777" w:rsidR="009369C6" w:rsidRPr="00A85749" w:rsidRDefault="009369C6" w:rsidP="00154508">
            <w:pPr>
              <w:spacing w:before="100" w:after="100"/>
              <w:jc w:val="center"/>
              <w:rPr>
                <w:sz w:val="22"/>
                <w:lang w:val="es-ES_tradnl"/>
              </w:rPr>
            </w:pPr>
          </w:p>
        </w:tc>
      </w:tr>
      <w:tr w:rsidR="009369C6" w:rsidRPr="00A85749" w14:paraId="249B1810" w14:textId="77777777" w:rsidTr="00CB15DC">
        <w:trPr>
          <w:cantSplit/>
        </w:trPr>
        <w:tc>
          <w:tcPr>
            <w:tcW w:w="1170" w:type="dxa"/>
          </w:tcPr>
          <w:p w14:paraId="1EC1C3F6" w14:textId="77777777" w:rsidR="009369C6" w:rsidRPr="00A85749" w:rsidRDefault="009369C6" w:rsidP="00154508">
            <w:pPr>
              <w:spacing w:before="100" w:after="100"/>
              <w:jc w:val="center"/>
              <w:rPr>
                <w:sz w:val="22"/>
                <w:lang w:val="es-ES_tradnl"/>
              </w:rPr>
            </w:pPr>
          </w:p>
        </w:tc>
        <w:tc>
          <w:tcPr>
            <w:tcW w:w="3727" w:type="dxa"/>
          </w:tcPr>
          <w:p w14:paraId="0A876560" w14:textId="77777777" w:rsidR="009369C6" w:rsidRPr="00A85749" w:rsidRDefault="009369C6" w:rsidP="00154508">
            <w:pPr>
              <w:tabs>
                <w:tab w:val="left" w:pos="342"/>
              </w:tabs>
              <w:spacing w:before="100" w:after="100"/>
              <w:ind w:left="342" w:hanging="342"/>
              <w:rPr>
                <w:sz w:val="22"/>
                <w:lang w:val="es-ES_tradnl"/>
              </w:rPr>
            </w:pPr>
          </w:p>
        </w:tc>
        <w:tc>
          <w:tcPr>
            <w:tcW w:w="1853" w:type="dxa"/>
          </w:tcPr>
          <w:p w14:paraId="0748BF6A" w14:textId="77777777" w:rsidR="009369C6" w:rsidRPr="00A85749" w:rsidRDefault="009369C6" w:rsidP="00154508">
            <w:pPr>
              <w:spacing w:before="100" w:after="100"/>
              <w:jc w:val="center"/>
              <w:rPr>
                <w:sz w:val="22"/>
                <w:lang w:val="es-ES_tradnl"/>
              </w:rPr>
            </w:pPr>
          </w:p>
        </w:tc>
        <w:tc>
          <w:tcPr>
            <w:tcW w:w="1890" w:type="dxa"/>
          </w:tcPr>
          <w:p w14:paraId="0CE3E714" w14:textId="77777777" w:rsidR="009369C6" w:rsidRPr="00A85749" w:rsidRDefault="009369C6" w:rsidP="00154508">
            <w:pPr>
              <w:spacing w:before="100" w:after="100"/>
              <w:jc w:val="center"/>
              <w:rPr>
                <w:sz w:val="22"/>
                <w:lang w:val="es-ES_tradnl"/>
              </w:rPr>
            </w:pPr>
          </w:p>
        </w:tc>
        <w:tc>
          <w:tcPr>
            <w:tcW w:w="1890" w:type="dxa"/>
          </w:tcPr>
          <w:p w14:paraId="1E24AC21" w14:textId="77777777" w:rsidR="009369C6" w:rsidRPr="00A85749" w:rsidRDefault="009369C6" w:rsidP="00154508">
            <w:pPr>
              <w:spacing w:before="100" w:after="100"/>
              <w:jc w:val="center"/>
              <w:rPr>
                <w:sz w:val="22"/>
                <w:lang w:val="es-ES_tradnl"/>
              </w:rPr>
            </w:pPr>
          </w:p>
        </w:tc>
        <w:tc>
          <w:tcPr>
            <w:tcW w:w="1980" w:type="dxa"/>
          </w:tcPr>
          <w:p w14:paraId="7FEC3ADC" w14:textId="77777777" w:rsidR="009369C6" w:rsidRPr="00A85749" w:rsidRDefault="009369C6" w:rsidP="00154508">
            <w:pPr>
              <w:spacing w:before="100" w:after="100"/>
              <w:jc w:val="center"/>
              <w:rPr>
                <w:sz w:val="22"/>
                <w:lang w:val="es-ES_tradnl"/>
              </w:rPr>
            </w:pPr>
          </w:p>
        </w:tc>
      </w:tr>
      <w:tr w:rsidR="009369C6" w:rsidRPr="00A85749" w14:paraId="674045E1" w14:textId="77777777" w:rsidTr="00CB15DC">
        <w:trPr>
          <w:cantSplit/>
        </w:trPr>
        <w:tc>
          <w:tcPr>
            <w:tcW w:w="1170" w:type="dxa"/>
          </w:tcPr>
          <w:p w14:paraId="6CF6E751" w14:textId="77777777" w:rsidR="009369C6" w:rsidRPr="00A85749" w:rsidRDefault="009369C6" w:rsidP="00154508">
            <w:pPr>
              <w:spacing w:before="100" w:after="100"/>
              <w:jc w:val="center"/>
              <w:rPr>
                <w:sz w:val="22"/>
                <w:lang w:val="es-ES_tradnl"/>
              </w:rPr>
            </w:pPr>
            <w:r w:rsidRPr="00A85749">
              <w:rPr>
                <w:sz w:val="22"/>
                <w:lang w:val="es-ES_tradnl"/>
              </w:rPr>
              <w:t>2.</w:t>
            </w:r>
          </w:p>
        </w:tc>
        <w:tc>
          <w:tcPr>
            <w:tcW w:w="3727" w:type="dxa"/>
          </w:tcPr>
          <w:p w14:paraId="5714EF88" w14:textId="0375411D" w:rsidR="009369C6" w:rsidRPr="00A85749" w:rsidRDefault="009369C6" w:rsidP="00515FC7">
            <w:pPr>
              <w:spacing w:before="100" w:after="100"/>
              <w:rPr>
                <w:sz w:val="22"/>
                <w:lang w:val="es-ES_tradnl"/>
              </w:rPr>
            </w:pPr>
            <w:r w:rsidRPr="00A85749">
              <w:rPr>
                <w:sz w:val="22"/>
                <w:lang w:val="es-ES_tradnl"/>
              </w:rPr>
              <w:t xml:space="preserve">Gastos </w:t>
            </w:r>
            <w:r w:rsidR="00AF5510" w:rsidRPr="00A85749">
              <w:rPr>
                <w:sz w:val="22"/>
                <w:lang w:val="es-ES_tradnl"/>
              </w:rPr>
              <w:t>recurrentes</w:t>
            </w:r>
            <w:r w:rsidRPr="00A85749">
              <w:rPr>
                <w:sz w:val="22"/>
                <w:lang w:val="es-ES_tradnl"/>
              </w:rPr>
              <w:t xml:space="preserve"> (tomados del </w:t>
            </w:r>
            <w:r w:rsidR="00515FC7" w:rsidRPr="00A85749">
              <w:rPr>
                <w:sz w:val="22"/>
                <w:lang w:val="es-ES_tradnl"/>
              </w:rPr>
              <w:t>r</w:t>
            </w:r>
            <w:r w:rsidRPr="00A85749">
              <w:rPr>
                <w:sz w:val="22"/>
                <w:lang w:val="es-ES_tradnl"/>
              </w:rPr>
              <w:t xml:space="preserve">esumen de </w:t>
            </w:r>
            <w:r w:rsidR="00515FC7" w:rsidRPr="00A85749">
              <w:rPr>
                <w:sz w:val="22"/>
                <w:lang w:val="es-ES_tradnl"/>
              </w:rPr>
              <w:t>g</w:t>
            </w:r>
            <w:r w:rsidRPr="00A85749">
              <w:rPr>
                <w:sz w:val="22"/>
                <w:lang w:val="es-ES_tradnl"/>
              </w:rPr>
              <w:t xml:space="preserve">astos </w:t>
            </w:r>
            <w:r w:rsidR="00AF5510" w:rsidRPr="00A85749">
              <w:rPr>
                <w:sz w:val="22"/>
                <w:lang w:val="es-ES_tradnl"/>
              </w:rPr>
              <w:t>recurrentes</w:t>
            </w:r>
            <w:r w:rsidRPr="00A85749">
              <w:rPr>
                <w:sz w:val="22"/>
                <w:lang w:val="es-ES_tradnl"/>
              </w:rPr>
              <w:t>)</w:t>
            </w:r>
          </w:p>
        </w:tc>
        <w:tc>
          <w:tcPr>
            <w:tcW w:w="1853" w:type="dxa"/>
          </w:tcPr>
          <w:p w14:paraId="59361DD4" w14:textId="77777777" w:rsidR="009369C6" w:rsidRPr="00A85749" w:rsidRDefault="009369C6" w:rsidP="00154508">
            <w:pPr>
              <w:spacing w:before="100" w:after="100"/>
              <w:jc w:val="center"/>
              <w:rPr>
                <w:sz w:val="22"/>
                <w:lang w:val="es-ES_tradnl"/>
              </w:rPr>
            </w:pPr>
          </w:p>
        </w:tc>
        <w:tc>
          <w:tcPr>
            <w:tcW w:w="1890" w:type="dxa"/>
          </w:tcPr>
          <w:p w14:paraId="0C233DAA" w14:textId="77777777" w:rsidR="009369C6" w:rsidRPr="00A85749" w:rsidRDefault="009369C6" w:rsidP="00154508">
            <w:pPr>
              <w:spacing w:before="100" w:after="100"/>
              <w:jc w:val="center"/>
              <w:rPr>
                <w:sz w:val="22"/>
                <w:lang w:val="es-ES_tradnl"/>
              </w:rPr>
            </w:pPr>
          </w:p>
        </w:tc>
        <w:tc>
          <w:tcPr>
            <w:tcW w:w="1890" w:type="dxa"/>
          </w:tcPr>
          <w:p w14:paraId="3F014899" w14:textId="77777777" w:rsidR="009369C6" w:rsidRPr="00A85749" w:rsidRDefault="009369C6" w:rsidP="00154508">
            <w:pPr>
              <w:spacing w:before="100" w:after="100"/>
              <w:jc w:val="center"/>
              <w:rPr>
                <w:sz w:val="22"/>
                <w:lang w:val="es-ES_tradnl"/>
              </w:rPr>
            </w:pPr>
          </w:p>
        </w:tc>
        <w:tc>
          <w:tcPr>
            <w:tcW w:w="1980" w:type="dxa"/>
          </w:tcPr>
          <w:p w14:paraId="2F4AE502" w14:textId="77777777" w:rsidR="009369C6" w:rsidRPr="00A85749" w:rsidRDefault="009369C6" w:rsidP="00154508">
            <w:pPr>
              <w:spacing w:before="100" w:after="100"/>
              <w:jc w:val="center"/>
              <w:rPr>
                <w:sz w:val="22"/>
                <w:lang w:val="es-ES_tradnl"/>
              </w:rPr>
            </w:pPr>
          </w:p>
        </w:tc>
      </w:tr>
      <w:tr w:rsidR="009369C6" w:rsidRPr="00A85749" w14:paraId="7C49B172" w14:textId="77777777" w:rsidTr="00CB15DC">
        <w:trPr>
          <w:cantSplit/>
        </w:trPr>
        <w:tc>
          <w:tcPr>
            <w:tcW w:w="1170" w:type="dxa"/>
          </w:tcPr>
          <w:p w14:paraId="27C5C5DF" w14:textId="77777777" w:rsidR="009369C6" w:rsidRPr="00A85749" w:rsidRDefault="009369C6" w:rsidP="00154508">
            <w:pPr>
              <w:spacing w:before="100" w:after="100"/>
              <w:jc w:val="center"/>
              <w:rPr>
                <w:strike/>
                <w:sz w:val="22"/>
                <w:lang w:val="es-ES_tradnl"/>
              </w:rPr>
            </w:pPr>
          </w:p>
        </w:tc>
        <w:tc>
          <w:tcPr>
            <w:tcW w:w="3727" w:type="dxa"/>
          </w:tcPr>
          <w:p w14:paraId="6944BC86" w14:textId="77777777" w:rsidR="009369C6" w:rsidRPr="00A85749" w:rsidRDefault="009369C6" w:rsidP="00154508">
            <w:pPr>
              <w:spacing w:before="100" w:after="100"/>
              <w:rPr>
                <w:strike/>
                <w:sz w:val="22"/>
                <w:lang w:val="es-ES_tradnl"/>
              </w:rPr>
            </w:pPr>
          </w:p>
        </w:tc>
        <w:tc>
          <w:tcPr>
            <w:tcW w:w="1853" w:type="dxa"/>
          </w:tcPr>
          <w:p w14:paraId="0D014995" w14:textId="77777777" w:rsidR="009369C6" w:rsidRPr="00A85749" w:rsidRDefault="009369C6" w:rsidP="00154508">
            <w:pPr>
              <w:spacing w:before="100" w:after="100"/>
              <w:jc w:val="center"/>
              <w:rPr>
                <w:strike/>
                <w:sz w:val="22"/>
                <w:lang w:val="es-ES_tradnl"/>
              </w:rPr>
            </w:pPr>
          </w:p>
        </w:tc>
        <w:tc>
          <w:tcPr>
            <w:tcW w:w="1890" w:type="dxa"/>
          </w:tcPr>
          <w:p w14:paraId="057097FF" w14:textId="77777777" w:rsidR="009369C6" w:rsidRPr="00A85749" w:rsidRDefault="009369C6" w:rsidP="00154508">
            <w:pPr>
              <w:spacing w:before="100" w:after="100"/>
              <w:jc w:val="center"/>
              <w:rPr>
                <w:strike/>
                <w:sz w:val="22"/>
                <w:lang w:val="es-ES_tradnl"/>
              </w:rPr>
            </w:pPr>
          </w:p>
        </w:tc>
        <w:tc>
          <w:tcPr>
            <w:tcW w:w="1890" w:type="dxa"/>
          </w:tcPr>
          <w:p w14:paraId="4B83D453" w14:textId="77777777" w:rsidR="009369C6" w:rsidRPr="00A85749" w:rsidRDefault="009369C6" w:rsidP="00154508">
            <w:pPr>
              <w:spacing w:before="100" w:after="100"/>
              <w:jc w:val="center"/>
              <w:rPr>
                <w:strike/>
                <w:sz w:val="22"/>
                <w:lang w:val="es-ES_tradnl"/>
              </w:rPr>
            </w:pPr>
          </w:p>
        </w:tc>
        <w:tc>
          <w:tcPr>
            <w:tcW w:w="1980" w:type="dxa"/>
          </w:tcPr>
          <w:p w14:paraId="1B7540F5" w14:textId="77777777" w:rsidR="009369C6" w:rsidRPr="00A85749" w:rsidRDefault="009369C6" w:rsidP="00154508">
            <w:pPr>
              <w:spacing w:before="100" w:after="100"/>
              <w:jc w:val="center"/>
              <w:rPr>
                <w:strike/>
                <w:sz w:val="22"/>
                <w:lang w:val="es-ES_tradnl"/>
              </w:rPr>
            </w:pPr>
          </w:p>
        </w:tc>
      </w:tr>
      <w:tr w:rsidR="009369C6" w:rsidRPr="00A85749" w14:paraId="4BC7D3BB" w14:textId="77777777" w:rsidTr="00CB15DC">
        <w:trPr>
          <w:cantSplit/>
          <w:trHeight w:hRule="exact" w:val="120"/>
        </w:trPr>
        <w:tc>
          <w:tcPr>
            <w:tcW w:w="1170" w:type="dxa"/>
          </w:tcPr>
          <w:p w14:paraId="32295654" w14:textId="77777777" w:rsidR="009369C6" w:rsidRPr="00A85749" w:rsidRDefault="009369C6" w:rsidP="00154508">
            <w:pPr>
              <w:spacing w:before="100" w:after="100"/>
              <w:jc w:val="center"/>
              <w:rPr>
                <w:sz w:val="22"/>
                <w:lang w:val="es-ES_tradnl"/>
              </w:rPr>
            </w:pPr>
          </w:p>
        </w:tc>
        <w:tc>
          <w:tcPr>
            <w:tcW w:w="3727" w:type="dxa"/>
          </w:tcPr>
          <w:p w14:paraId="76E1AE5A" w14:textId="77777777" w:rsidR="009369C6" w:rsidRPr="00A85749" w:rsidRDefault="009369C6" w:rsidP="00154508">
            <w:pPr>
              <w:spacing w:before="100" w:after="100"/>
              <w:rPr>
                <w:sz w:val="22"/>
                <w:lang w:val="es-ES_tradnl"/>
              </w:rPr>
            </w:pPr>
          </w:p>
        </w:tc>
        <w:tc>
          <w:tcPr>
            <w:tcW w:w="1853" w:type="dxa"/>
          </w:tcPr>
          <w:p w14:paraId="4AEAAABB" w14:textId="77777777" w:rsidR="009369C6" w:rsidRPr="00A85749" w:rsidRDefault="009369C6" w:rsidP="00154508">
            <w:pPr>
              <w:spacing w:before="100" w:after="100"/>
              <w:jc w:val="center"/>
              <w:rPr>
                <w:sz w:val="22"/>
                <w:lang w:val="es-ES_tradnl"/>
              </w:rPr>
            </w:pPr>
          </w:p>
        </w:tc>
        <w:tc>
          <w:tcPr>
            <w:tcW w:w="1890" w:type="dxa"/>
          </w:tcPr>
          <w:p w14:paraId="27A4A17A" w14:textId="77777777" w:rsidR="009369C6" w:rsidRPr="00A85749" w:rsidRDefault="009369C6" w:rsidP="00154508">
            <w:pPr>
              <w:spacing w:before="100" w:after="100"/>
              <w:jc w:val="center"/>
              <w:rPr>
                <w:sz w:val="22"/>
                <w:lang w:val="es-ES_tradnl"/>
              </w:rPr>
            </w:pPr>
          </w:p>
        </w:tc>
        <w:tc>
          <w:tcPr>
            <w:tcW w:w="1890" w:type="dxa"/>
          </w:tcPr>
          <w:p w14:paraId="71D37B1E" w14:textId="77777777" w:rsidR="009369C6" w:rsidRPr="00A85749" w:rsidRDefault="009369C6" w:rsidP="00154508">
            <w:pPr>
              <w:spacing w:before="100" w:after="100"/>
              <w:jc w:val="center"/>
              <w:rPr>
                <w:sz w:val="22"/>
                <w:lang w:val="es-ES_tradnl"/>
              </w:rPr>
            </w:pPr>
          </w:p>
        </w:tc>
        <w:tc>
          <w:tcPr>
            <w:tcW w:w="1980" w:type="dxa"/>
          </w:tcPr>
          <w:p w14:paraId="592717C5" w14:textId="77777777" w:rsidR="009369C6" w:rsidRPr="00A85749" w:rsidRDefault="009369C6" w:rsidP="00154508">
            <w:pPr>
              <w:spacing w:before="100" w:after="100"/>
              <w:jc w:val="center"/>
              <w:rPr>
                <w:sz w:val="22"/>
                <w:lang w:val="es-ES_tradnl"/>
              </w:rPr>
            </w:pPr>
          </w:p>
        </w:tc>
      </w:tr>
      <w:tr w:rsidR="009369C6" w:rsidRPr="00A85749" w14:paraId="3123805A" w14:textId="77777777" w:rsidTr="00CB15DC">
        <w:trPr>
          <w:cantSplit/>
          <w:trHeight w:hRule="exact" w:val="120"/>
        </w:trPr>
        <w:tc>
          <w:tcPr>
            <w:tcW w:w="1170" w:type="dxa"/>
          </w:tcPr>
          <w:p w14:paraId="4C128DBE" w14:textId="77777777" w:rsidR="009369C6" w:rsidRPr="00A85749" w:rsidRDefault="009369C6" w:rsidP="00154508">
            <w:pPr>
              <w:spacing w:before="100" w:after="100"/>
              <w:jc w:val="center"/>
              <w:rPr>
                <w:sz w:val="22"/>
                <w:lang w:val="es-ES_tradnl"/>
              </w:rPr>
            </w:pPr>
          </w:p>
        </w:tc>
        <w:tc>
          <w:tcPr>
            <w:tcW w:w="3727" w:type="dxa"/>
          </w:tcPr>
          <w:p w14:paraId="7ED47F92" w14:textId="77777777" w:rsidR="009369C6" w:rsidRPr="00A85749" w:rsidRDefault="009369C6" w:rsidP="00154508">
            <w:pPr>
              <w:spacing w:before="100" w:after="100"/>
              <w:rPr>
                <w:sz w:val="22"/>
                <w:lang w:val="es-ES_tradnl"/>
              </w:rPr>
            </w:pPr>
          </w:p>
        </w:tc>
        <w:tc>
          <w:tcPr>
            <w:tcW w:w="1853" w:type="dxa"/>
          </w:tcPr>
          <w:p w14:paraId="392F042B" w14:textId="77777777" w:rsidR="009369C6" w:rsidRPr="00A85749" w:rsidRDefault="009369C6" w:rsidP="00154508">
            <w:pPr>
              <w:spacing w:before="100" w:after="100"/>
              <w:jc w:val="center"/>
              <w:rPr>
                <w:sz w:val="22"/>
                <w:lang w:val="es-ES_tradnl"/>
              </w:rPr>
            </w:pPr>
          </w:p>
        </w:tc>
        <w:tc>
          <w:tcPr>
            <w:tcW w:w="1890" w:type="dxa"/>
          </w:tcPr>
          <w:p w14:paraId="5BBFB079" w14:textId="77777777" w:rsidR="009369C6" w:rsidRPr="00A85749" w:rsidRDefault="009369C6" w:rsidP="00154508">
            <w:pPr>
              <w:spacing w:before="100" w:after="100"/>
              <w:jc w:val="center"/>
              <w:rPr>
                <w:sz w:val="22"/>
                <w:lang w:val="es-ES_tradnl"/>
              </w:rPr>
            </w:pPr>
          </w:p>
        </w:tc>
        <w:tc>
          <w:tcPr>
            <w:tcW w:w="1890" w:type="dxa"/>
          </w:tcPr>
          <w:p w14:paraId="63E1FD67" w14:textId="77777777" w:rsidR="009369C6" w:rsidRPr="00A85749" w:rsidRDefault="009369C6" w:rsidP="00154508">
            <w:pPr>
              <w:spacing w:before="100" w:after="100"/>
              <w:jc w:val="center"/>
              <w:rPr>
                <w:sz w:val="22"/>
                <w:lang w:val="es-ES_tradnl"/>
              </w:rPr>
            </w:pPr>
          </w:p>
        </w:tc>
        <w:tc>
          <w:tcPr>
            <w:tcW w:w="1980" w:type="dxa"/>
          </w:tcPr>
          <w:p w14:paraId="6FC34463" w14:textId="77777777" w:rsidR="009369C6" w:rsidRPr="00A85749" w:rsidRDefault="009369C6" w:rsidP="00154508">
            <w:pPr>
              <w:spacing w:before="100" w:after="100"/>
              <w:jc w:val="center"/>
              <w:rPr>
                <w:sz w:val="22"/>
                <w:lang w:val="es-ES_tradnl"/>
              </w:rPr>
            </w:pPr>
          </w:p>
        </w:tc>
      </w:tr>
      <w:tr w:rsidR="009369C6" w:rsidRPr="00A85749" w14:paraId="68F84B01" w14:textId="77777777" w:rsidTr="00CB15DC">
        <w:trPr>
          <w:cantSplit/>
        </w:trPr>
        <w:tc>
          <w:tcPr>
            <w:tcW w:w="1170" w:type="dxa"/>
          </w:tcPr>
          <w:p w14:paraId="39FFD63C" w14:textId="77777777" w:rsidR="009369C6" w:rsidRPr="00A85749" w:rsidRDefault="009369C6" w:rsidP="00154508">
            <w:pPr>
              <w:spacing w:before="100" w:after="100"/>
              <w:jc w:val="center"/>
              <w:rPr>
                <w:sz w:val="22"/>
                <w:lang w:val="es-ES_tradnl"/>
              </w:rPr>
            </w:pPr>
            <w:r w:rsidRPr="00A85749">
              <w:rPr>
                <w:sz w:val="22"/>
                <w:lang w:val="es-ES_tradnl"/>
              </w:rPr>
              <w:t>4.</w:t>
            </w:r>
          </w:p>
        </w:tc>
        <w:tc>
          <w:tcPr>
            <w:tcW w:w="3727" w:type="dxa"/>
          </w:tcPr>
          <w:p w14:paraId="26CA97F6" w14:textId="151428F6" w:rsidR="009369C6" w:rsidRPr="00A85749" w:rsidRDefault="009369C6" w:rsidP="00515FC7">
            <w:pPr>
              <w:spacing w:before="100" w:after="100"/>
              <w:jc w:val="right"/>
              <w:rPr>
                <w:sz w:val="22"/>
                <w:lang w:val="es-ES_tradnl"/>
              </w:rPr>
            </w:pPr>
            <w:r w:rsidRPr="00A85749">
              <w:rPr>
                <w:sz w:val="22"/>
                <w:lang w:val="es-ES_tradnl"/>
              </w:rPr>
              <w:t xml:space="preserve">Total (traslade al </w:t>
            </w:r>
            <w:r w:rsidR="00515FC7" w:rsidRPr="00A85749">
              <w:rPr>
                <w:sz w:val="22"/>
                <w:lang w:val="es-ES_tradnl"/>
              </w:rPr>
              <w:t>f</w:t>
            </w:r>
            <w:r w:rsidRPr="00A85749">
              <w:rPr>
                <w:sz w:val="22"/>
                <w:lang w:val="es-ES_tradnl"/>
              </w:rPr>
              <w:t xml:space="preserve">ormulario de </w:t>
            </w:r>
            <w:r w:rsidR="00515FC7" w:rsidRPr="00A85749">
              <w:rPr>
                <w:sz w:val="22"/>
                <w:lang w:val="es-ES_tradnl"/>
              </w:rPr>
              <w:t>p</w:t>
            </w:r>
            <w:r w:rsidRPr="00A85749">
              <w:rPr>
                <w:sz w:val="22"/>
                <w:lang w:val="es-ES_tradnl"/>
              </w:rPr>
              <w:t>resentación de la Oferta)</w:t>
            </w:r>
          </w:p>
        </w:tc>
        <w:tc>
          <w:tcPr>
            <w:tcW w:w="1853" w:type="dxa"/>
          </w:tcPr>
          <w:p w14:paraId="45347BE1" w14:textId="77777777" w:rsidR="009369C6" w:rsidRPr="00A85749" w:rsidRDefault="009369C6" w:rsidP="00154508">
            <w:pPr>
              <w:spacing w:before="100" w:after="100"/>
              <w:jc w:val="center"/>
              <w:rPr>
                <w:sz w:val="22"/>
                <w:lang w:val="es-ES_tradnl"/>
              </w:rPr>
            </w:pPr>
          </w:p>
        </w:tc>
        <w:tc>
          <w:tcPr>
            <w:tcW w:w="1890" w:type="dxa"/>
          </w:tcPr>
          <w:p w14:paraId="09813378" w14:textId="77777777" w:rsidR="009369C6" w:rsidRPr="00A85749" w:rsidRDefault="009369C6" w:rsidP="00154508">
            <w:pPr>
              <w:spacing w:before="100" w:after="100"/>
              <w:jc w:val="center"/>
              <w:rPr>
                <w:sz w:val="22"/>
                <w:lang w:val="es-ES_tradnl"/>
              </w:rPr>
            </w:pPr>
          </w:p>
        </w:tc>
        <w:tc>
          <w:tcPr>
            <w:tcW w:w="1890" w:type="dxa"/>
          </w:tcPr>
          <w:p w14:paraId="3CA03612" w14:textId="77777777" w:rsidR="009369C6" w:rsidRPr="00A85749" w:rsidRDefault="009369C6" w:rsidP="00154508">
            <w:pPr>
              <w:spacing w:before="100" w:after="100"/>
              <w:jc w:val="center"/>
              <w:rPr>
                <w:sz w:val="22"/>
                <w:lang w:val="es-ES_tradnl"/>
              </w:rPr>
            </w:pPr>
          </w:p>
        </w:tc>
        <w:tc>
          <w:tcPr>
            <w:tcW w:w="1980" w:type="dxa"/>
          </w:tcPr>
          <w:p w14:paraId="69472235" w14:textId="77777777" w:rsidR="009369C6" w:rsidRPr="00A85749" w:rsidRDefault="009369C6" w:rsidP="00154508">
            <w:pPr>
              <w:spacing w:before="100" w:after="100"/>
              <w:jc w:val="center"/>
              <w:rPr>
                <w:sz w:val="22"/>
                <w:lang w:val="es-ES_tradnl"/>
              </w:rPr>
            </w:pPr>
          </w:p>
        </w:tc>
      </w:tr>
    </w:tbl>
    <w:p w14:paraId="186259F4" w14:textId="77777777" w:rsidR="009369C6" w:rsidRPr="00A85749" w:rsidRDefault="009369C6" w:rsidP="009369C6">
      <w:pPr>
        <w:rPr>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A85749" w14:paraId="2EC42AF5" w14:textId="77777777" w:rsidTr="00154508">
        <w:trPr>
          <w:cantSplit/>
          <w:trHeight w:hRule="exact" w:val="240"/>
          <w:jc w:val="center"/>
        </w:trPr>
        <w:tc>
          <w:tcPr>
            <w:tcW w:w="4320" w:type="dxa"/>
          </w:tcPr>
          <w:p w14:paraId="1021B165" w14:textId="77777777" w:rsidR="009369C6" w:rsidRPr="00A85749" w:rsidRDefault="009369C6" w:rsidP="00154508">
            <w:pPr>
              <w:spacing w:before="100" w:after="100"/>
              <w:rPr>
                <w:sz w:val="22"/>
                <w:lang w:val="es-ES_tradnl"/>
              </w:rPr>
            </w:pPr>
          </w:p>
        </w:tc>
        <w:tc>
          <w:tcPr>
            <w:tcW w:w="360" w:type="dxa"/>
          </w:tcPr>
          <w:p w14:paraId="779F3BAA" w14:textId="77777777" w:rsidR="009369C6" w:rsidRPr="00A85749" w:rsidRDefault="009369C6" w:rsidP="00154508">
            <w:pPr>
              <w:spacing w:before="100" w:after="100"/>
              <w:jc w:val="center"/>
              <w:rPr>
                <w:sz w:val="22"/>
                <w:lang w:val="es-ES_tradnl"/>
              </w:rPr>
            </w:pPr>
          </w:p>
        </w:tc>
        <w:tc>
          <w:tcPr>
            <w:tcW w:w="5148" w:type="dxa"/>
          </w:tcPr>
          <w:p w14:paraId="32C0F001" w14:textId="77777777" w:rsidR="009369C6" w:rsidRPr="00A85749" w:rsidRDefault="009369C6" w:rsidP="00154508">
            <w:pPr>
              <w:spacing w:before="100" w:after="100"/>
              <w:jc w:val="center"/>
              <w:rPr>
                <w:sz w:val="22"/>
                <w:lang w:val="es-ES_tradnl"/>
              </w:rPr>
            </w:pPr>
          </w:p>
        </w:tc>
      </w:tr>
      <w:tr w:rsidR="009369C6" w:rsidRPr="00A85749" w14:paraId="6E69B152" w14:textId="77777777" w:rsidTr="00154508">
        <w:trPr>
          <w:cantSplit/>
          <w:jc w:val="center"/>
        </w:trPr>
        <w:tc>
          <w:tcPr>
            <w:tcW w:w="4320" w:type="dxa"/>
          </w:tcPr>
          <w:p w14:paraId="36B0D59E" w14:textId="77777777" w:rsidR="009369C6" w:rsidRPr="00A85749" w:rsidRDefault="009369C6" w:rsidP="00154508">
            <w:pPr>
              <w:spacing w:before="100" w:after="100"/>
              <w:jc w:val="right"/>
              <w:rPr>
                <w:sz w:val="22"/>
                <w:lang w:val="es-ES_tradnl"/>
              </w:rPr>
            </w:pPr>
            <w:r w:rsidRPr="00A85749">
              <w:rPr>
                <w:sz w:val="22"/>
                <w:lang w:val="es-ES_tradnl"/>
              </w:rPr>
              <w:t>Nombre del Licitante:</w:t>
            </w:r>
          </w:p>
        </w:tc>
        <w:tc>
          <w:tcPr>
            <w:tcW w:w="360" w:type="dxa"/>
          </w:tcPr>
          <w:p w14:paraId="38FFD55B" w14:textId="77777777" w:rsidR="009369C6" w:rsidRPr="00A85749" w:rsidRDefault="009369C6" w:rsidP="00154508">
            <w:pPr>
              <w:spacing w:before="100" w:after="100"/>
              <w:jc w:val="center"/>
              <w:rPr>
                <w:sz w:val="22"/>
                <w:lang w:val="es-ES_tradnl"/>
              </w:rPr>
            </w:pPr>
          </w:p>
        </w:tc>
        <w:tc>
          <w:tcPr>
            <w:tcW w:w="5148" w:type="dxa"/>
          </w:tcPr>
          <w:p w14:paraId="49A8DE6C" w14:textId="77777777" w:rsidR="009369C6" w:rsidRPr="00A85749" w:rsidRDefault="009369C6" w:rsidP="00154508">
            <w:pPr>
              <w:spacing w:before="100" w:after="100"/>
              <w:jc w:val="center"/>
              <w:rPr>
                <w:sz w:val="22"/>
                <w:lang w:val="es-ES_tradnl"/>
              </w:rPr>
            </w:pPr>
          </w:p>
        </w:tc>
      </w:tr>
      <w:tr w:rsidR="009369C6" w:rsidRPr="00A85749" w14:paraId="44C61F6E" w14:textId="77777777" w:rsidTr="00154508">
        <w:trPr>
          <w:cantSplit/>
          <w:trHeight w:hRule="exact" w:val="240"/>
          <w:jc w:val="center"/>
        </w:trPr>
        <w:tc>
          <w:tcPr>
            <w:tcW w:w="4320" w:type="dxa"/>
          </w:tcPr>
          <w:p w14:paraId="67C479B1" w14:textId="77777777" w:rsidR="009369C6" w:rsidRPr="00A85749" w:rsidRDefault="009369C6" w:rsidP="00154508">
            <w:pPr>
              <w:spacing w:before="100" w:after="100"/>
              <w:jc w:val="right"/>
              <w:rPr>
                <w:sz w:val="22"/>
                <w:lang w:val="es-ES_tradnl"/>
              </w:rPr>
            </w:pPr>
          </w:p>
        </w:tc>
        <w:tc>
          <w:tcPr>
            <w:tcW w:w="360" w:type="dxa"/>
          </w:tcPr>
          <w:p w14:paraId="777D7282" w14:textId="77777777" w:rsidR="009369C6" w:rsidRPr="00A85749" w:rsidRDefault="009369C6" w:rsidP="00154508">
            <w:pPr>
              <w:spacing w:before="100" w:after="100"/>
              <w:jc w:val="center"/>
              <w:rPr>
                <w:sz w:val="22"/>
                <w:lang w:val="es-ES_tradnl"/>
              </w:rPr>
            </w:pPr>
          </w:p>
        </w:tc>
        <w:tc>
          <w:tcPr>
            <w:tcW w:w="5148" w:type="dxa"/>
          </w:tcPr>
          <w:p w14:paraId="229EE50E" w14:textId="77777777" w:rsidR="009369C6" w:rsidRPr="00A85749" w:rsidRDefault="009369C6" w:rsidP="00154508">
            <w:pPr>
              <w:spacing w:before="100" w:after="100"/>
              <w:jc w:val="center"/>
              <w:rPr>
                <w:sz w:val="22"/>
                <w:lang w:val="es-ES_tradnl"/>
              </w:rPr>
            </w:pPr>
          </w:p>
        </w:tc>
      </w:tr>
      <w:tr w:rsidR="009369C6" w:rsidRPr="00A85749" w14:paraId="1CFC63EB" w14:textId="77777777" w:rsidTr="00154508">
        <w:trPr>
          <w:cantSplit/>
          <w:jc w:val="center"/>
        </w:trPr>
        <w:tc>
          <w:tcPr>
            <w:tcW w:w="4320" w:type="dxa"/>
          </w:tcPr>
          <w:p w14:paraId="7FB09487" w14:textId="77777777" w:rsidR="009369C6" w:rsidRPr="00A85749" w:rsidRDefault="009369C6" w:rsidP="00154508">
            <w:pPr>
              <w:spacing w:before="100" w:after="100"/>
              <w:jc w:val="right"/>
              <w:rPr>
                <w:sz w:val="22"/>
                <w:lang w:val="es-ES_tradnl"/>
              </w:rPr>
            </w:pPr>
            <w:r w:rsidRPr="00A85749">
              <w:rPr>
                <w:sz w:val="22"/>
                <w:lang w:val="es-ES_tradnl"/>
              </w:rPr>
              <w:t>Firma autorizada del Licitante:</w:t>
            </w:r>
          </w:p>
        </w:tc>
        <w:tc>
          <w:tcPr>
            <w:tcW w:w="360" w:type="dxa"/>
          </w:tcPr>
          <w:p w14:paraId="343EE984" w14:textId="77777777" w:rsidR="009369C6" w:rsidRPr="00A85749" w:rsidRDefault="009369C6" w:rsidP="00154508">
            <w:pPr>
              <w:spacing w:before="100" w:after="100"/>
              <w:jc w:val="center"/>
              <w:rPr>
                <w:sz w:val="22"/>
                <w:lang w:val="es-ES_tradnl"/>
              </w:rPr>
            </w:pPr>
          </w:p>
        </w:tc>
        <w:tc>
          <w:tcPr>
            <w:tcW w:w="5148" w:type="dxa"/>
          </w:tcPr>
          <w:p w14:paraId="6C914B23" w14:textId="77777777" w:rsidR="009369C6" w:rsidRPr="00A85749" w:rsidRDefault="009369C6" w:rsidP="00154508">
            <w:pPr>
              <w:spacing w:before="100" w:after="100"/>
              <w:jc w:val="center"/>
              <w:rPr>
                <w:sz w:val="22"/>
                <w:lang w:val="es-ES_tradnl"/>
              </w:rPr>
            </w:pPr>
          </w:p>
        </w:tc>
      </w:tr>
    </w:tbl>
    <w:p w14:paraId="1991FEEC" w14:textId="025DF890" w:rsidR="009369C6" w:rsidRPr="00A85749" w:rsidRDefault="009369C6" w:rsidP="00577D28">
      <w:pPr>
        <w:pStyle w:val="Head32"/>
        <w:ind w:right="60"/>
        <w:rPr>
          <w:lang w:val="es-ES_tradnl"/>
        </w:rPr>
      </w:pPr>
      <w:r w:rsidRPr="00A85749">
        <w:rPr>
          <w:lang w:val="es-ES_tradnl"/>
        </w:rPr>
        <w:br w:type="page"/>
      </w:r>
      <w:bookmarkStart w:id="1624" w:name="_Toc521497241"/>
      <w:bookmarkStart w:id="1625" w:name="_Toc218673958"/>
      <w:bookmarkStart w:id="1626" w:name="_Toc277345593"/>
      <w:r w:rsidRPr="00A85749">
        <w:rPr>
          <w:lang w:val="es-ES_tradnl"/>
        </w:rPr>
        <w:lastRenderedPageBreak/>
        <w:t>3.2</w:t>
      </w:r>
      <w:r w:rsidRPr="00A85749">
        <w:rPr>
          <w:lang w:val="es-ES_tradnl"/>
        </w:rPr>
        <w:tab/>
      </w:r>
      <w:bookmarkStart w:id="1627" w:name="_Hlt529125890"/>
      <w:bookmarkEnd w:id="1627"/>
      <w:r w:rsidR="00E37F48" w:rsidRPr="00A85749">
        <w:rPr>
          <w:lang w:val="es-ES_tradnl"/>
        </w:rPr>
        <w:tab/>
      </w:r>
      <w:r w:rsidRPr="00A85749">
        <w:rPr>
          <w:lang w:val="es-ES_tradnl"/>
        </w:rPr>
        <w:t xml:space="preserve">Resumen de los </w:t>
      </w:r>
      <w:r w:rsidR="001F46ED" w:rsidRPr="00A85749">
        <w:rPr>
          <w:lang w:val="es-ES_tradnl"/>
        </w:rPr>
        <w:t xml:space="preserve">Costos </w:t>
      </w:r>
      <w:r w:rsidRPr="00A85749">
        <w:rPr>
          <w:lang w:val="es-ES_tradnl"/>
        </w:rPr>
        <w:t xml:space="preserve">de </w:t>
      </w:r>
      <w:r w:rsidR="001F46ED" w:rsidRPr="00A85749">
        <w:rPr>
          <w:lang w:val="es-ES_tradnl"/>
        </w:rPr>
        <w:t xml:space="preserve">Suministro </w:t>
      </w:r>
      <w:r w:rsidRPr="00A85749">
        <w:rPr>
          <w:lang w:val="es-ES_tradnl"/>
        </w:rPr>
        <w:t xml:space="preserve">e </w:t>
      </w:r>
      <w:bookmarkEnd w:id="1624"/>
      <w:bookmarkEnd w:id="1625"/>
      <w:bookmarkEnd w:id="1626"/>
      <w:r w:rsidR="001F46ED" w:rsidRPr="00A85749">
        <w:rPr>
          <w:lang w:val="es-ES_tradnl"/>
        </w:rPr>
        <w:t>Instalación</w:t>
      </w:r>
    </w:p>
    <w:p w14:paraId="10ED6154" w14:textId="090648E4" w:rsidR="009369C6" w:rsidRPr="00A85749" w:rsidRDefault="009369C6" w:rsidP="00577D28">
      <w:pPr>
        <w:pStyle w:val="explanatorynotes"/>
        <w:ind w:right="60"/>
        <w:jc w:val="center"/>
        <w:rPr>
          <w:rFonts w:ascii="Times New Roman" w:hAnsi="Times New Roman"/>
          <w:lang w:val="es-ES_tradnl"/>
        </w:rPr>
      </w:pPr>
      <w:r w:rsidRPr="00A85749">
        <w:rPr>
          <w:rFonts w:ascii="Times New Roman" w:hAnsi="Times New Roman"/>
          <w:lang w:val="es-ES_tradnl"/>
        </w:rPr>
        <w:t xml:space="preserve">Los </w:t>
      </w:r>
      <w:r w:rsidR="005B7D61" w:rsidRPr="00A85749">
        <w:rPr>
          <w:rFonts w:ascii="Times New Roman" w:hAnsi="Times New Roman"/>
          <w:lang w:val="es-ES_tradnl"/>
        </w:rPr>
        <w:t xml:space="preserve">costos </w:t>
      </w:r>
      <w:r w:rsidRPr="00A85749">
        <w:rPr>
          <w:rFonts w:ascii="Times New Roman" w:hAnsi="Times New Roman"/>
          <w:lang w:val="es-ES_tradnl"/>
        </w:rPr>
        <w:t>DEBE</w:t>
      </w:r>
      <w:r w:rsidR="0025326B" w:rsidRPr="00A85749">
        <w:rPr>
          <w:rFonts w:ascii="Times New Roman" w:hAnsi="Times New Roman"/>
          <w:lang w:val="es-ES_tradnl"/>
        </w:rPr>
        <w:t>RÁ</w:t>
      </w:r>
      <w:r w:rsidRPr="00A85749">
        <w:rPr>
          <w:rFonts w:ascii="Times New Roman" w:hAnsi="Times New Roman"/>
          <w:lang w:val="es-ES_tradnl"/>
        </w:rPr>
        <w:t xml:space="preserve">N reflejar los precios y las tarifas cotizados de conformidad con las </w:t>
      </w:r>
      <w:r w:rsidR="00884AB4" w:rsidRPr="00A85749">
        <w:rPr>
          <w:rFonts w:ascii="Times New Roman" w:hAnsi="Times New Roman"/>
          <w:lang w:val="es-ES_tradnl"/>
        </w:rPr>
        <w:t>IAL</w:t>
      </w:r>
      <w:r w:rsidRPr="00A85749">
        <w:rPr>
          <w:rFonts w:ascii="Times New Roman" w:hAnsi="Times New Roman"/>
          <w:lang w:val="es-ES_tradnl"/>
        </w:rPr>
        <w:t xml:space="preserve"> 17 y 18.</w:t>
      </w:r>
    </w:p>
    <w:tbl>
      <w:tblPr>
        <w:tblW w:w="12870" w:type="dxa"/>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0"/>
        <w:gridCol w:w="3107"/>
        <w:gridCol w:w="1701"/>
        <w:gridCol w:w="1701"/>
        <w:gridCol w:w="1418"/>
        <w:gridCol w:w="1417"/>
        <w:gridCol w:w="1418"/>
        <w:gridCol w:w="1388"/>
      </w:tblGrid>
      <w:tr w:rsidR="009369C6" w:rsidRPr="00A85749" w14:paraId="7FC2A25D" w14:textId="77777777" w:rsidTr="00CB15DC">
        <w:trPr>
          <w:cantSplit/>
          <w:tblHeader/>
        </w:trPr>
        <w:tc>
          <w:tcPr>
            <w:tcW w:w="720" w:type="dxa"/>
          </w:tcPr>
          <w:p w14:paraId="7DBB92D4" w14:textId="77777777" w:rsidR="009369C6" w:rsidRPr="00A85749" w:rsidRDefault="009369C6" w:rsidP="00154508">
            <w:pPr>
              <w:spacing w:before="100" w:after="0"/>
              <w:jc w:val="center"/>
              <w:rPr>
                <w:b/>
                <w:sz w:val="22"/>
                <w:lang w:val="es-ES_tradnl"/>
              </w:rPr>
            </w:pPr>
          </w:p>
        </w:tc>
        <w:tc>
          <w:tcPr>
            <w:tcW w:w="3107" w:type="dxa"/>
          </w:tcPr>
          <w:p w14:paraId="1FFCBB84" w14:textId="77777777" w:rsidR="009369C6" w:rsidRPr="00A85749" w:rsidRDefault="009369C6" w:rsidP="00154508">
            <w:pPr>
              <w:spacing w:before="100" w:after="0"/>
              <w:jc w:val="left"/>
              <w:rPr>
                <w:b/>
                <w:sz w:val="22"/>
                <w:lang w:val="es-ES_tradnl"/>
              </w:rPr>
            </w:pPr>
          </w:p>
        </w:tc>
        <w:tc>
          <w:tcPr>
            <w:tcW w:w="1701" w:type="dxa"/>
          </w:tcPr>
          <w:p w14:paraId="3DB26B07" w14:textId="77777777" w:rsidR="009369C6" w:rsidRPr="00A85749" w:rsidRDefault="009369C6" w:rsidP="00154508">
            <w:pPr>
              <w:spacing w:before="100" w:after="0"/>
              <w:jc w:val="center"/>
              <w:rPr>
                <w:b/>
                <w:sz w:val="22"/>
                <w:lang w:val="es-ES_tradnl"/>
              </w:rPr>
            </w:pPr>
          </w:p>
        </w:tc>
        <w:tc>
          <w:tcPr>
            <w:tcW w:w="7342" w:type="dxa"/>
            <w:gridSpan w:val="5"/>
          </w:tcPr>
          <w:p w14:paraId="00C0CE9A" w14:textId="63969412" w:rsidR="009369C6" w:rsidRPr="00A85749" w:rsidRDefault="009369C6" w:rsidP="005C14A1">
            <w:pPr>
              <w:spacing w:before="100" w:after="0"/>
              <w:jc w:val="center"/>
              <w:rPr>
                <w:b/>
                <w:sz w:val="22"/>
                <w:lang w:val="es-ES_tradnl"/>
              </w:rPr>
            </w:pPr>
            <w:r w:rsidRPr="00A85749">
              <w:rPr>
                <w:b/>
                <w:sz w:val="22"/>
                <w:lang w:val="es-ES_tradnl"/>
              </w:rPr>
              <w:t xml:space="preserve">Costos de </w:t>
            </w:r>
            <w:r w:rsidR="005C14A1" w:rsidRPr="00A85749">
              <w:rPr>
                <w:b/>
                <w:sz w:val="22"/>
                <w:lang w:val="es-ES_tradnl"/>
              </w:rPr>
              <w:t>s</w:t>
            </w:r>
            <w:r w:rsidRPr="00A85749">
              <w:rPr>
                <w:b/>
                <w:sz w:val="22"/>
                <w:lang w:val="es-ES_tradnl"/>
              </w:rPr>
              <w:t xml:space="preserve">uministro e </w:t>
            </w:r>
            <w:r w:rsidR="00381BEF" w:rsidRPr="00A85749">
              <w:rPr>
                <w:b/>
                <w:sz w:val="22"/>
                <w:lang w:val="es-ES_tradnl"/>
              </w:rPr>
              <w:t>instalación</w:t>
            </w:r>
          </w:p>
        </w:tc>
      </w:tr>
      <w:tr w:rsidR="009369C6" w:rsidRPr="00A85749" w14:paraId="56F340D0" w14:textId="77777777" w:rsidTr="00CB15DC">
        <w:trPr>
          <w:cantSplit/>
          <w:tblHeader/>
        </w:trPr>
        <w:tc>
          <w:tcPr>
            <w:tcW w:w="720" w:type="dxa"/>
          </w:tcPr>
          <w:p w14:paraId="68DBC15F" w14:textId="77777777" w:rsidR="009369C6" w:rsidRPr="00A85749" w:rsidRDefault="009369C6" w:rsidP="00154508">
            <w:pPr>
              <w:spacing w:before="100" w:after="100"/>
              <w:jc w:val="center"/>
              <w:rPr>
                <w:b/>
                <w:sz w:val="22"/>
                <w:lang w:val="es-ES_tradnl"/>
              </w:rPr>
            </w:pPr>
          </w:p>
        </w:tc>
        <w:tc>
          <w:tcPr>
            <w:tcW w:w="3107" w:type="dxa"/>
          </w:tcPr>
          <w:p w14:paraId="51963AFE" w14:textId="77777777" w:rsidR="009369C6" w:rsidRPr="00A85749" w:rsidRDefault="009369C6" w:rsidP="00154508">
            <w:pPr>
              <w:spacing w:before="100" w:after="100"/>
              <w:jc w:val="left"/>
              <w:rPr>
                <w:b/>
                <w:sz w:val="22"/>
                <w:lang w:val="es-ES_tradnl"/>
              </w:rPr>
            </w:pPr>
          </w:p>
        </w:tc>
        <w:tc>
          <w:tcPr>
            <w:tcW w:w="1701" w:type="dxa"/>
          </w:tcPr>
          <w:p w14:paraId="0B62082E" w14:textId="77777777" w:rsidR="009369C6" w:rsidRPr="00A85749" w:rsidRDefault="009369C6" w:rsidP="00154508">
            <w:pPr>
              <w:spacing w:before="100" w:after="100"/>
              <w:jc w:val="center"/>
              <w:rPr>
                <w:b/>
                <w:sz w:val="22"/>
                <w:lang w:val="es-ES_tradnl"/>
              </w:rPr>
            </w:pPr>
            <w:r w:rsidRPr="00A85749">
              <w:rPr>
                <w:b/>
                <w:sz w:val="22"/>
                <w:lang w:val="es-ES_tradnl"/>
              </w:rPr>
              <w:br/>
            </w:r>
          </w:p>
        </w:tc>
        <w:tc>
          <w:tcPr>
            <w:tcW w:w="1701" w:type="dxa"/>
          </w:tcPr>
          <w:p w14:paraId="4AE08163" w14:textId="5436830A" w:rsidR="009369C6" w:rsidRPr="00A85749" w:rsidRDefault="009369C6" w:rsidP="005C14A1">
            <w:pPr>
              <w:spacing w:before="100" w:after="100"/>
              <w:jc w:val="center"/>
              <w:rPr>
                <w:b/>
                <w:sz w:val="22"/>
                <w:lang w:val="es-ES_tradnl"/>
              </w:rPr>
            </w:pPr>
            <w:r w:rsidRPr="00A85749">
              <w:rPr>
                <w:b/>
                <w:sz w:val="22"/>
                <w:lang w:val="es-ES_tradnl"/>
              </w:rPr>
              <w:t xml:space="preserve">Artículos </w:t>
            </w:r>
            <w:r w:rsidR="005C14A1" w:rsidRPr="00A85749">
              <w:rPr>
                <w:b/>
                <w:sz w:val="22"/>
                <w:lang w:val="es-ES_tradnl"/>
              </w:rPr>
              <w:t>s</w:t>
            </w:r>
            <w:r w:rsidRPr="00A85749">
              <w:rPr>
                <w:b/>
                <w:sz w:val="22"/>
                <w:lang w:val="es-ES_tradnl"/>
              </w:rPr>
              <w:t xml:space="preserve">uministrados desde el </w:t>
            </w:r>
            <w:r w:rsidR="005C14A1" w:rsidRPr="00A85749">
              <w:rPr>
                <w:b/>
                <w:sz w:val="22"/>
                <w:lang w:val="es-ES_tradnl"/>
              </w:rPr>
              <w:t>p</w:t>
            </w:r>
            <w:r w:rsidRPr="00A85749">
              <w:rPr>
                <w:b/>
                <w:sz w:val="22"/>
                <w:lang w:val="es-ES_tradnl"/>
              </w:rPr>
              <w:t>aís del Comprador</w:t>
            </w:r>
          </w:p>
        </w:tc>
        <w:tc>
          <w:tcPr>
            <w:tcW w:w="5641" w:type="dxa"/>
            <w:gridSpan w:val="4"/>
          </w:tcPr>
          <w:p w14:paraId="21D0810B" w14:textId="4130815B" w:rsidR="009369C6" w:rsidRPr="00A85749" w:rsidRDefault="009369C6" w:rsidP="005C14A1">
            <w:pPr>
              <w:spacing w:before="100" w:after="100"/>
              <w:jc w:val="center"/>
              <w:rPr>
                <w:b/>
                <w:sz w:val="22"/>
                <w:lang w:val="es-ES_tradnl"/>
              </w:rPr>
            </w:pPr>
            <w:r w:rsidRPr="00A85749">
              <w:rPr>
                <w:b/>
                <w:sz w:val="22"/>
                <w:lang w:val="es-ES_tradnl"/>
              </w:rPr>
              <w:t xml:space="preserve">Artículos </w:t>
            </w:r>
            <w:r w:rsidR="005C14A1" w:rsidRPr="00A85749">
              <w:rPr>
                <w:b/>
                <w:sz w:val="22"/>
                <w:lang w:val="es-ES_tradnl"/>
              </w:rPr>
              <w:t>s</w:t>
            </w:r>
            <w:r w:rsidRPr="00A85749">
              <w:rPr>
                <w:b/>
                <w:sz w:val="22"/>
                <w:lang w:val="es-ES_tradnl"/>
              </w:rPr>
              <w:t xml:space="preserve">uministrados desde un </w:t>
            </w:r>
            <w:r w:rsidR="005C14A1" w:rsidRPr="00A85749">
              <w:rPr>
                <w:b/>
                <w:sz w:val="22"/>
                <w:lang w:val="es-ES_tradnl"/>
              </w:rPr>
              <w:t>p</w:t>
            </w:r>
            <w:r w:rsidRPr="00A85749">
              <w:rPr>
                <w:b/>
                <w:sz w:val="22"/>
                <w:lang w:val="es-ES_tradnl"/>
              </w:rPr>
              <w:t xml:space="preserve">aís </w:t>
            </w:r>
            <w:r w:rsidR="00CB15DC" w:rsidRPr="00A85749">
              <w:rPr>
                <w:b/>
                <w:sz w:val="22"/>
                <w:lang w:val="es-ES_tradnl"/>
              </w:rPr>
              <w:br/>
            </w:r>
            <w:r w:rsidRPr="00A85749">
              <w:rPr>
                <w:b/>
                <w:sz w:val="22"/>
                <w:lang w:val="es-ES_tradnl"/>
              </w:rPr>
              <w:t>que no sea el del Comprador</w:t>
            </w:r>
          </w:p>
        </w:tc>
      </w:tr>
      <w:tr w:rsidR="00CB15DC" w:rsidRPr="00A85749" w14:paraId="02A6FF5E" w14:textId="77777777" w:rsidTr="00CB15DC">
        <w:trPr>
          <w:cantSplit/>
          <w:tblHeader/>
        </w:trPr>
        <w:tc>
          <w:tcPr>
            <w:tcW w:w="720" w:type="dxa"/>
          </w:tcPr>
          <w:p w14:paraId="4D0A3FC8" w14:textId="77777777" w:rsidR="009369C6" w:rsidRPr="00A85749" w:rsidRDefault="00F772EC" w:rsidP="00CB15DC">
            <w:pPr>
              <w:spacing w:before="100" w:after="100"/>
              <w:ind w:left="-113" w:right="-101"/>
              <w:jc w:val="center"/>
              <w:rPr>
                <w:rFonts w:ascii="Times New Roman Bold" w:hAnsi="Times New Roman Bold" w:cs="Times New Roman Bold"/>
                <w:b/>
                <w:spacing w:val="-4"/>
                <w:sz w:val="22"/>
                <w:lang w:val="es-ES_tradnl"/>
              </w:rPr>
            </w:pPr>
            <w:r w:rsidRPr="00A85749">
              <w:rPr>
                <w:rFonts w:ascii="Times New Roman Bold" w:hAnsi="Times New Roman Bold" w:cs="Times New Roman Bold"/>
                <w:b/>
                <w:spacing w:val="-4"/>
                <w:sz w:val="22"/>
                <w:lang w:val="es-ES_tradnl"/>
              </w:rPr>
              <w:t>Rubro n.°</w:t>
            </w:r>
          </w:p>
        </w:tc>
        <w:tc>
          <w:tcPr>
            <w:tcW w:w="3107" w:type="dxa"/>
          </w:tcPr>
          <w:p w14:paraId="1D3DBBCB" w14:textId="77777777" w:rsidR="009369C6" w:rsidRPr="00A85749" w:rsidRDefault="009369C6" w:rsidP="00154508">
            <w:pPr>
              <w:spacing w:before="100" w:after="100"/>
              <w:jc w:val="center"/>
              <w:rPr>
                <w:b/>
                <w:sz w:val="22"/>
                <w:lang w:val="es-ES_tradnl"/>
              </w:rPr>
            </w:pPr>
            <w:r w:rsidRPr="00A85749">
              <w:rPr>
                <w:b/>
                <w:sz w:val="22"/>
                <w:lang w:val="es-ES_tradnl"/>
              </w:rPr>
              <w:br/>
            </w:r>
            <w:r w:rsidRPr="00A85749">
              <w:rPr>
                <w:b/>
                <w:sz w:val="22"/>
                <w:lang w:val="es-ES_tradnl"/>
              </w:rPr>
              <w:br/>
              <w:t>Subsistema/Artículo</w:t>
            </w:r>
          </w:p>
        </w:tc>
        <w:tc>
          <w:tcPr>
            <w:tcW w:w="1701" w:type="dxa"/>
          </w:tcPr>
          <w:p w14:paraId="645A0FF1" w14:textId="1FD1DFDC" w:rsidR="009369C6" w:rsidRPr="00A85749" w:rsidRDefault="009369C6" w:rsidP="005C14A1">
            <w:pPr>
              <w:spacing w:before="100" w:after="100"/>
              <w:jc w:val="center"/>
              <w:rPr>
                <w:b/>
                <w:sz w:val="22"/>
                <w:lang w:val="es-ES_tradnl"/>
              </w:rPr>
            </w:pPr>
            <w:r w:rsidRPr="00A85749">
              <w:rPr>
                <w:b/>
                <w:sz w:val="22"/>
                <w:lang w:val="es-ES_tradnl"/>
              </w:rPr>
              <w:t xml:space="preserve">Cuadro </w:t>
            </w:r>
            <w:r w:rsidR="005C14A1" w:rsidRPr="00A85749">
              <w:rPr>
                <w:b/>
                <w:sz w:val="22"/>
                <w:lang w:val="es-ES_tradnl"/>
              </w:rPr>
              <w:t>p</w:t>
            </w:r>
            <w:r w:rsidRPr="00A85749">
              <w:rPr>
                <w:b/>
                <w:sz w:val="22"/>
                <w:lang w:val="es-ES_tradnl"/>
              </w:rPr>
              <w:t xml:space="preserve">arcial de </w:t>
            </w:r>
            <w:r w:rsidR="005C14A1" w:rsidRPr="00A85749">
              <w:rPr>
                <w:b/>
                <w:sz w:val="22"/>
                <w:lang w:val="es-ES_tradnl"/>
              </w:rPr>
              <w:t>c</w:t>
            </w:r>
            <w:r w:rsidRPr="00A85749">
              <w:rPr>
                <w:b/>
                <w:sz w:val="22"/>
                <w:lang w:val="es-ES_tradnl"/>
              </w:rPr>
              <w:t xml:space="preserve">ostos de </w:t>
            </w:r>
            <w:r w:rsidR="005C14A1" w:rsidRPr="00A85749">
              <w:rPr>
                <w:b/>
                <w:sz w:val="22"/>
                <w:lang w:val="es-ES_tradnl"/>
              </w:rPr>
              <w:t>s</w:t>
            </w:r>
            <w:r w:rsidRPr="00A85749">
              <w:rPr>
                <w:b/>
                <w:sz w:val="22"/>
                <w:lang w:val="es-ES_tradnl"/>
              </w:rPr>
              <w:t xml:space="preserve">uministro e </w:t>
            </w:r>
            <w:r w:rsidR="005C14A1" w:rsidRPr="00A85749">
              <w:rPr>
                <w:b/>
                <w:sz w:val="22"/>
                <w:lang w:val="es-ES_tradnl"/>
              </w:rPr>
              <w:t>i</w:t>
            </w:r>
            <w:r w:rsidRPr="00A85749">
              <w:rPr>
                <w:b/>
                <w:sz w:val="22"/>
                <w:lang w:val="es-ES_tradnl"/>
              </w:rPr>
              <w:t>nstalación n.º</w:t>
            </w:r>
          </w:p>
        </w:tc>
        <w:tc>
          <w:tcPr>
            <w:tcW w:w="1701" w:type="dxa"/>
          </w:tcPr>
          <w:p w14:paraId="6E228F67" w14:textId="5185B2E4" w:rsidR="009369C6" w:rsidRPr="00A85749" w:rsidRDefault="009369C6" w:rsidP="00154508">
            <w:pPr>
              <w:spacing w:before="100" w:after="100"/>
              <w:jc w:val="center"/>
              <w:rPr>
                <w:b/>
                <w:sz w:val="22"/>
                <w:lang w:val="es-ES_tradnl"/>
              </w:rPr>
            </w:pPr>
            <w:r w:rsidRPr="00A85749">
              <w:rPr>
                <w:b/>
                <w:i/>
                <w:sz w:val="22"/>
                <w:lang w:val="es-ES_tradnl"/>
              </w:rPr>
              <w:t>[</w:t>
            </w:r>
            <w:r w:rsidR="005055EB"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 nacional]</w:t>
            </w:r>
            <w:r w:rsidRPr="00A85749">
              <w:rPr>
                <w:b/>
                <w:sz w:val="22"/>
                <w:lang w:val="es-ES_tradnl"/>
              </w:rPr>
              <w:br/>
            </w:r>
            <w:r w:rsidRPr="00A85749">
              <w:rPr>
                <w:sz w:val="22"/>
                <w:lang w:val="es-ES_tradnl"/>
              </w:rPr>
              <w:t>Precio</w:t>
            </w:r>
          </w:p>
        </w:tc>
        <w:tc>
          <w:tcPr>
            <w:tcW w:w="1418" w:type="dxa"/>
          </w:tcPr>
          <w:p w14:paraId="3EE4501D" w14:textId="112CC8F8" w:rsidR="009369C6" w:rsidRPr="00A85749" w:rsidRDefault="009369C6" w:rsidP="00CB15DC">
            <w:pPr>
              <w:spacing w:before="100" w:after="100"/>
              <w:ind w:left="-111" w:right="-114"/>
              <w:jc w:val="center"/>
              <w:rPr>
                <w:b/>
                <w:sz w:val="22"/>
                <w:lang w:val="es-ES_tradnl"/>
              </w:rPr>
            </w:pPr>
            <w:r w:rsidRPr="00A85749">
              <w:rPr>
                <w:b/>
                <w:i/>
                <w:sz w:val="22"/>
                <w:lang w:val="es-ES_tradnl"/>
              </w:rPr>
              <w:t>[</w:t>
            </w:r>
            <w:r w:rsidR="005055EB"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 nacional]</w:t>
            </w:r>
            <w:r w:rsidRPr="00A85749">
              <w:rPr>
                <w:b/>
                <w:sz w:val="22"/>
                <w:lang w:val="es-ES_tradnl"/>
              </w:rPr>
              <w:br/>
            </w:r>
            <w:r w:rsidRPr="00A85749">
              <w:rPr>
                <w:sz w:val="22"/>
                <w:lang w:val="es-ES_tradnl"/>
              </w:rPr>
              <w:t>Precio</w:t>
            </w:r>
          </w:p>
        </w:tc>
        <w:tc>
          <w:tcPr>
            <w:tcW w:w="1417" w:type="dxa"/>
          </w:tcPr>
          <w:p w14:paraId="57E23F60" w14:textId="7E269A65" w:rsidR="009369C6" w:rsidRPr="00A85749" w:rsidRDefault="009369C6" w:rsidP="00CB15DC">
            <w:pPr>
              <w:spacing w:before="100" w:after="100"/>
              <w:ind w:left="-111" w:right="-114"/>
              <w:jc w:val="center"/>
              <w:rPr>
                <w:b/>
                <w:sz w:val="22"/>
                <w:lang w:val="es-ES_tradnl"/>
              </w:rPr>
            </w:pPr>
            <w:r w:rsidRPr="00A85749">
              <w:rPr>
                <w:b/>
                <w:i/>
                <w:sz w:val="22"/>
                <w:lang w:val="es-ES_tradnl"/>
              </w:rPr>
              <w:t>[</w:t>
            </w:r>
            <w:r w:rsidR="005055EB"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 extranjera A]</w:t>
            </w:r>
            <w:r w:rsidRPr="00A85749">
              <w:rPr>
                <w:b/>
                <w:sz w:val="22"/>
                <w:lang w:val="es-ES_tradnl"/>
              </w:rPr>
              <w:t xml:space="preserve"> </w:t>
            </w:r>
            <w:r w:rsidRPr="00A85749">
              <w:rPr>
                <w:sz w:val="22"/>
                <w:lang w:val="es-ES_tradnl"/>
              </w:rPr>
              <w:t>Precio</w:t>
            </w:r>
          </w:p>
        </w:tc>
        <w:tc>
          <w:tcPr>
            <w:tcW w:w="1418" w:type="dxa"/>
          </w:tcPr>
          <w:p w14:paraId="1DA633B9" w14:textId="29FE1FC3" w:rsidR="009369C6" w:rsidRPr="00A85749" w:rsidRDefault="009369C6" w:rsidP="00CB15DC">
            <w:pPr>
              <w:spacing w:before="100" w:after="100"/>
              <w:ind w:left="-111" w:right="-114"/>
              <w:jc w:val="center"/>
              <w:rPr>
                <w:b/>
                <w:sz w:val="22"/>
                <w:lang w:val="es-ES_tradnl"/>
              </w:rPr>
            </w:pPr>
            <w:r w:rsidRPr="00A85749">
              <w:rPr>
                <w:b/>
                <w:i/>
                <w:sz w:val="22"/>
                <w:lang w:val="es-ES_tradnl"/>
              </w:rPr>
              <w:t>[</w:t>
            </w:r>
            <w:r w:rsidR="005055EB"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 extranjera B]</w:t>
            </w:r>
            <w:r w:rsidRPr="00A85749">
              <w:rPr>
                <w:b/>
                <w:sz w:val="22"/>
                <w:lang w:val="es-ES_tradnl"/>
              </w:rPr>
              <w:t xml:space="preserve"> </w:t>
            </w:r>
            <w:r w:rsidRPr="00A85749">
              <w:rPr>
                <w:sz w:val="22"/>
                <w:lang w:val="es-ES_tradnl"/>
              </w:rPr>
              <w:t>Precio</w:t>
            </w:r>
          </w:p>
        </w:tc>
        <w:tc>
          <w:tcPr>
            <w:tcW w:w="1388" w:type="dxa"/>
          </w:tcPr>
          <w:p w14:paraId="0C1AFEA0" w14:textId="1515341D" w:rsidR="009369C6" w:rsidRPr="00A85749" w:rsidRDefault="009369C6" w:rsidP="00CB15DC">
            <w:pPr>
              <w:spacing w:before="100" w:after="100"/>
              <w:ind w:left="-111" w:right="-114"/>
              <w:jc w:val="center"/>
              <w:rPr>
                <w:b/>
                <w:sz w:val="22"/>
                <w:lang w:val="es-ES_tradnl"/>
              </w:rPr>
            </w:pPr>
            <w:r w:rsidRPr="00A85749">
              <w:rPr>
                <w:b/>
                <w:i/>
                <w:sz w:val="22"/>
                <w:lang w:val="es-ES_tradnl"/>
              </w:rPr>
              <w:t>[</w:t>
            </w:r>
            <w:r w:rsidR="005055EB"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 extranjera C]</w:t>
            </w:r>
            <w:r w:rsidRPr="00A85749">
              <w:rPr>
                <w:b/>
                <w:sz w:val="22"/>
                <w:lang w:val="es-ES_tradnl"/>
              </w:rPr>
              <w:t xml:space="preserve"> </w:t>
            </w:r>
            <w:r w:rsidRPr="00A85749">
              <w:rPr>
                <w:sz w:val="22"/>
                <w:lang w:val="es-ES_tradnl"/>
              </w:rPr>
              <w:t>Precio</w:t>
            </w:r>
          </w:p>
        </w:tc>
      </w:tr>
      <w:tr w:rsidR="00CB15DC" w:rsidRPr="00A85749" w14:paraId="27138CEE" w14:textId="77777777" w:rsidTr="00CB15DC">
        <w:trPr>
          <w:cantSplit/>
          <w:trHeight w:hRule="exact" w:val="240"/>
        </w:trPr>
        <w:tc>
          <w:tcPr>
            <w:tcW w:w="720" w:type="dxa"/>
          </w:tcPr>
          <w:p w14:paraId="5B9F7850" w14:textId="77777777" w:rsidR="009369C6" w:rsidRPr="00A85749" w:rsidRDefault="009369C6" w:rsidP="00154508">
            <w:pPr>
              <w:spacing w:before="100" w:after="100"/>
              <w:jc w:val="center"/>
              <w:rPr>
                <w:sz w:val="22"/>
                <w:lang w:val="es-ES_tradnl"/>
              </w:rPr>
            </w:pPr>
          </w:p>
        </w:tc>
        <w:tc>
          <w:tcPr>
            <w:tcW w:w="3107" w:type="dxa"/>
          </w:tcPr>
          <w:p w14:paraId="0FD773A1" w14:textId="77777777" w:rsidR="009369C6" w:rsidRPr="00A85749" w:rsidRDefault="009369C6" w:rsidP="00154508">
            <w:pPr>
              <w:spacing w:before="100" w:after="100"/>
              <w:jc w:val="left"/>
              <w:rPr>
                <w:sz w:val="22"/>
                <w:lang w:val="es-ES_tradnl"/>
              </w:rPr>
            </w:pPr>
          </w:p>
        </w:tc>
        <w:tc>
          <w:tcPr>
            <w:tcW w:w="1701" w:type="dxa"/>
          </w:tcPr>
          <w:p w14:paraId="577B9472" w14:textId="77777777" w:rsidR="009369C6" w:rsidRPr="00A85749" w:rsidRDefault="009369C6" w:rsidP="00154508">
            <w:pPr>
              <w:spacing w:before="100" w:after="100"/>
              <w:jc w:val="center"/>
              <w:rPr>
                <w:sz w:val="22"/>
                <w:lang w:val="es-ES_tradnl"/>
              </w:rPr>
            </w:pPr>
          </w:p>
        </w:tc>
        <w:tc>
          <w:tcPr>
            <w:tcW w:w="1701" w:type="dxa"/>
          </w:tcPr>
          <w:p w14:paraId="3AFAB2A7" w14:textId="77777777" w:rsidR="009369C6" w:rsidRPr="00A85749" w:rsidRDefault="009369C6" w:rsidP="00154508">
            <w:pPr>
              <w:spacing w:before="100" w:after="100"/>
              <w:jc w:val="center"/>
              <w:rPr>
                <w:sz w:val="22"/>
                <w:lang w:val="es-ES_tradnl"/>
              </w:rPr>
            </w:pPr>
          </w:p>
        </w:tc>
        <w:tc>
          <w:tcPr>
            <w:tcW w:w="1418" w:type="dxa"/>
          </w:tcPr>
          <w:p w14:paraId="3EA49752" w14:textId="77777777" w:rsidR="009369C6" w:rsidRPr="00A85749" w:rsidRDefault="009369C6" w:rsidP="00154508">
            <w:pPr>
              <w:spacing w:before="100" w:after="100"/>
              <w:jc w:val="center"/>
              <w:rPr>
                <w:sz w:val="22"/>
                <w:lang w:val="es-ES_tradnl"/>
              </w:rPr>
            </w:pPr>
          </w:p>
        </w:tc>
        <w:tc>
          <w:tcPr>
            <w:tcW w:w="1417" w:type="dxa"/>
          </w:tcPr>
          <w:p w14:paraId="4B4DF8C9" w14:textId="77777777" w:rsidR="009369C6" w:rsidRPr="00A85749" w:rsidRDefault="009369C6" w:rsidP="00154508">
            <w:pPr>
              <w:spacing w:before="100" w:after="100"/>
              <w:jc w:val="center"/>
              <w:rPr>
                <w:sz w:val="22"/>
                <w:lang w:val="es-ES_tradnl"/>
              </w:rPr>
            </w:pPr>
          </w:p>
        </w:tc>
        <w:tc>
          <w:tcPr>
            <w:tcW w:w="1418" w:type="dxa"/>
          </w:tcPr>
          <w:p w14:paraId="094E0240" w14:textId="77777777" w:rsidR="009369C6" w:rsidRPr="00A85749" w:rsidRDefault="009369C6" w:rsidP="00154508">
            <w:pPr>
              <w:spacing w:before="100" w:after="100"/>
              <w:jc w:val="center"/>
              <w:rPr>
                <w:sz w:val="22"/>
                <w:lang w:val="es-ES_tradnl"/>
              </w:rPr>
            </w:pPr>
          </w:p>
        </w:tc>
        <w:tc>
          <w:tcPr>
            <w:tcW w:w="1388" w:type="dxa"/>
          </w:tcPr>
          <w:p w14:paraId="10B912D1" w14:textId="77777777" w:rsidR="009369C6" w:rsidRPr="00A85749" w:rsidRDefault="009369C6" w:rsidP="00154508">
            <w:pPr>
              <w:spacing w:before="100" w:after="100"/>
              <w:jc w:val="center"/>
              <w:rPr>
                <w:sz w:val="22"/>
                <w:lang w:val="es-ES_tradnl"/>
              </w:rPr>
            </w:pPr>
          </w:p>
        </w:tc>
      </w:tr>
      <w:tr w:rsidR="00CB15DC" w:rsidRPr="00A85749" w14:paraId="7369D504" w14:textId="77777777" w:rsidTr="00CB15DC">
        <w:trPr>
          <w:cantSplit/>
        </w:trPr>
        <w:tc>
          <w:tcPr>
            <w:tcW w:w="720" w:type="dxa"/>
          </w:tcPr>
          <w:p w14:paraId="3412585C" w14:textId="77777777" w:rsidR="009369C6" w:rsidRPr="00A85749" w:rsidRDefault="009369C6" w:rsidP="00154508">
            <w:pPr>
              <w:spacing w:before="100" w:after="100"/>
              <w:jc w:val="center"/>
              <w:rPr>
                <w:sz w:val="22"/>
                <w:lang w:val="es-ES_tradnl"/>
              </w:rPr>
            </w:pPr>
            <w:r w:rsidRPr="00A85749">
              <w:rPr>
                <w:sz w:val="22"/>
                <w:lang w:val="es-ES_tradnl"/>
              </w:rPr>
              <w:t>0</w:t>
            </w:r>
          </w:p>
        </w:tc>
        <w:tc>
          <w:tcPr>
            <w:tcW w:w="3107" w:type="dxa"/>
          </w:tcPr>
          <w:p w14:paraId="3ED4895A" w14:textId="77777777" w:rsidR="009369C6" w:rsidRPr="00A85749" w:rsidRDefault="009369C6" w:rsidP="00154508">
            <w:pPr>
              <w:spacing w:before="100" w:after="100"/>
              <w:jc w:val="left"/>
              <w:rPr>
                <w:sz w:val="22"/>
                <w:lang w:val="es-ES_tradnl"/>
              </w:rPr>
            </w:pPr>
            <w:r w:rsidRPr="00A85749">
              <w:rPr>
                <w:sz w:val="22"/>
                <w:lang w:val="es-ES_tradnl"/>
              </w:rPr>
              <w:t>Plan del Proyecto</w:t>
            </w:r>
          </w:p>
        </w:tc>
        <w:tc>
          <w:tcPr>
            <w:tcW w:w="1701" w:type="dxa"/>
          </w:tcPr>
          <w:p w14:paraId="7AA629EB" w14:textId="77777777" w:rsidR="009369C6" w:rsidRPr="00A85749" w:rsidRDefault="009369C6" w:rsidP="00154508">
            <w:pPr>
              <w:spacing w:before="100" w:after="100"/>
              <w:jc w:val="center"/>
              <w:rPr>
                <w:sz w:val="22"/>
                <w:lang w:val="es-ES_tradnl"/>
              </w:rPr>
            </w:pPr>
            <w:r w:rsidRPr="00A85749">
              <w:rPr>
                <w:sz w:val="22"/>
                <w:lang w:val="es-ES_tradnl"/>
              </w:rPr>
              <w:t>- -</w:t>
            </w:r>
          </w:p>
        </w:tc>
        <w:tc>
          <w:tcPr>
            <w:tcW w:w="1701" w:type="dxa"/>
          </w:tcPr>
          <w:p w14:paraId="53A30F9C" w14:textId="77777777" w:rsidR="009369C6" w:rsidRPr="00A85749" w:rsidRDefault="009369C6" w:rsidP="00154508">
            <w:pPr>
              <w:spacing w:before="100" w:after="100"/>
              <w:jc w:val="center"/>
              <w:rPr>
                <w:sz w:val="22"/>
                <w:lang w:val="es-ES_tradnl"/>
              </w:rPr>
            </w:pPr>
            <w:r w:rsidRPr="00A85749">
              <w:rPr>
                <w:sz w:val="22"/>
                <w:lang w:val="es-ES_tradnl"/>
              </w:rPr>
              <w:t>- -</w:t>
            </w:r>
          </w:p>
        </w:tc>
        <w:tc>
          <w:tcPr>
            <w:tcW w:w="1418" w:type="dxa"/>
          </w:tcPr>
          <w:p w14:paraId="319ABB99" w14:textId="77777777" w:rsidR="009369C6" w:rsidRPr="00A85749" w:rsidRDefault="009369C6" w:rsidP="00154508">
            <w:pPr>
              <w:spacing w:before="100" w:after="100"/>
              <w:jc w:val="center"/>
              <w:rPr>
                <w:sz w:val="22"/>
                <w:lang w:val="es-ES_tradnl"/>
              </w:rPr>
            </w:pPr>
            <w:r w:rsidRPr="00A85749">
              <w:rPr>
                <w:sz w:val="22"/>
                <w:lang w:val="es-ES_tradnl"/>
              </w:rPr>
              <w:t>- -</w:t>
            </w:r>
          </w:p>
        </w:tc>
        <w:tc>
          <w:tcPr>
            <w:tcW w:w="1417" w:type="dxa"/>
          </w:tcPr>
          <w:p w14:paraId="181BB3F4" w14:textId="77777777" w:rsidR="009369C6" w:rsidRPr="00A85749" w:rsidRDefault="009369C6" w:rsidP="00154508">
            <w:pPr>
              <w:spacing w:before="100" w:after="100"/>
              <w:jc w:val="center"/>
              <w:rPr>
                <w:sz w:val="22"/>
                <w:lang w:val="es-ES_tradnl"/>
              </w:rPr>
            </w:pPr>
            <w:r w:rsidRPr="00A85749">
              <w:rPr>
                <w:sz w:val="22"/>
                <w:lang w:val="es-ES_tradnl"/>
              </w:rPr>
              <w:t>- -</w:t>
            </w:r>
          </w:p>
        </w:tc>
        <w:tc>
          <w:tcPr>
            <w:tcW w:w="1418" w:type="dxa"/>
          </w:tcPr>
          <w:p w14:paraId="79D3432C" w14:textId="77777777" w:rsidR="009369C6" w:rsidRPr="00A85749" w:rsidRDefault="009369C6" w:rsidP="00154508">
            <w:pPr>
              <w:spacing w:before="100" w:after="100"/>
              <w:jc w:val="center"/>
              <w:rPr>
                <w:sz w:val="22"/>
                <w:lang w:val="es-ES_tradnl"/>
              </w:rPr>
            </w:pPr>
            <w:r w:rsidRPr="00A85749">
              <w:rPr>
                <w:sz w:val="22"/>
                <w:lang w:val="es-ES_tradnl"/>
              </w:rPr>
              <w:t>- -</w:t>
            </w:r>
          </w:p>
        </w:tc>
        <w:tc>
          <w:tcPr>
            <w:tcW w:w="1388" w:type="dxa"/>
          </w:tcPr>
          <w:p w14:paraId="38C4DD48" w14:textId="77777777" w:rsidR="009369C6" w:rsidRPr="00A85749" w:rsidRDefault="009369C6" w:rsidP="00154508">
            <w:pPr>
              <w:spacing w:before="100" w:after="100"/>
              <w:jc w:val="center"/>
              <w:rPr>
                <w:sz w:val="22"/>
                <w:lang w:val="es-ES_tradnl"/>
              </w:rPr>
            </w:pPr>
            <w:r w:rsidRPr="00A85749">
              <w:rPr>
                <w:sz w:val="22"/>
                <w:lang w:val="es-ES_tradnl"/>
              </w:rPr>
              <w:t>- -</w:t>
            </w:r>
          </w:p>
        </w:tc>
      </w:tr>
      <w:tr w:rsidR="00CB15DC" w:rsidRPr="00A85749" w14:paraId="5AA76526" w14:textId="77777777" w:rsidTr="00CB15DC">
        <w:trPr>
          <w:cantSplit/>
        </w:trPr>
        <w:tc>
          <w:tcPr>
            <w:tcW w:w="720" w:type="dxa"/>
          </w:tcPr>
          <w:p w14:paraId="3E1DEDB1" w14:textId="77777777" w:rsidR="009369C6" w:rsidRPr="00A85749" w:rsidRDefault="009369C6" w:rsidP="00154508">
            <w:pPr>
              <w:spacing w:before="100" w:after="100"/>
              <w:jc w:val="center"/>
              <w:rPr>
                <w:sz w:val="22"/>
                <w:lang w:val="es-ES_tradnl"/>
              </w:rPr>
            </w:pPr>
            <w:r w:rsidRPr="00A85749">
              <w:rPr>
                <w:sz w:val="22"/>
                <w:lang w:val="es-ES_tradnl"/>
              </w:rPr>
              <w:t>1</w:t>
            </w:r>
          </w:p>
        </w:tc>
        <w:tc>
          <w:tcPr>
            <w:tcW w:w="3107" w:type="dxa"/>
          </w:tcPr>
          <w:p w14:paraId="1D34873B" w14:textId="77777777" w:rsidR="009369C6" w:rsidRPr="00A85749" w:rsidRDefault="009369C6" w:rsidP="00154508">
            <w:pPr>
              <w:spacing w:before="100" w:after="100"/>
              <w:jc w:val="left"/>
              <w:rPr>
                <w:sz w:val="22"/>
                <w:lang w:val="es-ES_tradnl"/>
              </w:rPr>
            </w:pPr>
            <w:r w:rsidRPr="00A85749">
              <w:rPr>
                <w:sz w:val="22"/>
                <w:lang w:val="es-ES_tradnl"/>
              </w:rPr>
              <w:t>Subsistema 1</w:t>
            </w:r>
          </w:p>
        </w:tc>
        <w:tc>
          <w:tcPr>
            <w:tcW w:w="1701" w:type="dxa"/>
          </w:tcPr>
          <w:p w14:paraId="03349371" w14:textId="77777777" w:rsidR="009369C6" w:rsidRPr="00A85749" w:rsidRDefault="009369C6" w:rsidP="00154508">
            <w:pPr>
              <w:spacing w:before="100" w:after="100"/>
              <w:jc w:val="center"/>
              <w:rPr>
                <w:sz w:val="22"/>
                <w:lang w:val="es-ES_tradnl"/>
              </w:rPr>
            </w:pPr>
            <w:r w:rsidRPr="00A85749">
              <w:rPr>
                <w:sz w:val="22"/>
                <w:lang w:val="es-ES_tradnl"/>
              </w:rPr>
              <w:t>1</w:t>
            </w:r>
          </w:p>
        </w:tc>
        <w:tc>
          <w:tcPr>
            <w:tcW w:w="1701" w:type="dxa"/>
          </w:tcPr>
          <w:p w14:paraId="13090196" w14:textId="77777777" w:rsidR="009369C6" w:rsidRPr="00A85749" w:rsidRDefault="009369C6" w:rsidP="00154508">
            <w:pPr>
              <w:spacing w:before="100" w:after="100"/>
              <w:jc w:val="center"/>
              <w:rPr>
                <w:sz w:val="22"/>
                <w:lang w:val="es-ES_tradnl"/>
              </w:rPr>
            </w:pPr>
          </w:p>
        </w:tc>
        <w:tc>
          <w:tcPr>
            <w:tcW w:w="1418" w:type="dxa"/>
          </w:tcPr>
          <w:p w14:paraId="5B8E9F6D" w14:textId="77777777" w:rsidR="009369C6" w:rsidRPr="00A85749" w:rsidRDefault="009369C6" w:rsidP="00154508">
            <w:pPr>
              <w:spacing w:before="100" w:after="100"/>
              <w:jc w:val="center"/>
              <w:rPr>
                <w:sz w:val="22"/>
                <w:lang w:val="es-ES_tradnl"/>
              </w:rPr>
            </w:pPr>
          </w:p>
        </w:tc>
        <w:tc>
          <w:tcPr>
            <w:tcW w:w="1417" w:type="dxa"/>
          </w:tcPr>
          <w:p w14:paraId="0986F177" w14:textId="77777777" w:rsidR="009369C6" w:rsidRPr="00A85749" w:rsidRDefault="009369C6" w:rsidP="00154508">
            <w:pPr>
              <w:spacing w:before="100" w:after="100"/>
              <w:jc w:val="center"/>
              <w:rPr>
                <w:sz w:val="22"/>
                <w:lang w:val="es-ES_tradnl"/>
              </w:rPr>
            </w:pPr>
          </w:p>
        </w:tc>
        <w:tc>
          <w:tcPr>
            <w:tcW w:w="1418" w:type="dxa"/>
          </w:tcPr>
          <w:p w14:paraId="18EA260B" w14:textId="77777777" w:rsidR="009369C6" w:rsidRPr="00A85749" w:rsidRDefault="009369C6" w:rsidP="00154508">
            <w:pPr>
              <w:spacing w:before="100" w:after="100"/>
              <w:jc w:val="center"/>
              <w:rPr>
                <w:sz w:val="22"/>
                <w:lang w:val="es-ES_tradnl"/>
              </w:rPr>
            </w:pPr>
          </w:p>
        </w:tc>
        <w:tc>
          <w:tcPr>
            <w:tcW w:w="1388" w:type="dxa"/>
          </w:tcPr>
          <w:p w14:paraId="69C2363B" w14:textId="77777777" w:rsidR="009369C6" w:rsidRPr="00A85749" w:rsidRDefault="009369C6" w:rsidP="00154508">
            <w:pPr>
              <w:spacing w:before="100" w:after="100"/>
              <w:jc w:val="center"/>
              <w:rPr>
                <w:sz w:val="22"/>
                <w:lang w:val="es-ES_tradnl"/>
              </w:rPr>
            </w:pPr>
          </w:p>
        </w:tc>
      </w:tr>
      <w:tr w:rsidR="009369C6" w:rsidRPr="00A85749" w14:paraId="519BD32F" w14:textId="77777777" w:rsidTr="00CB15DC">
        <w:trPr>
          <w:cantSplit/>
        </w:trPr>
        <w:tc>
          <w:tcPr>
            <w:tcW w:w="7229" w:type="dxa"/>
            <w:gridSpan w:val="4"/>
          </w:tcPr>
          <w:p w14:paraId="62E05C56" w14:textId="77777777" w:rsidR="009369C6" w:rsidRPr="00A85749" w:rsidRDefault="009369C6" w:rsidP="00154508">
            <w:pPr>
              <w:spacing w:before="100" w:after="100"/>
              <w:jc w:val="center"/>
              <w:rPr>
                <w:sz w:val="22"/>
                <w:lang w:val="es-ES_tradnl"/>
              </w:rPr>
            </w:pPr>
            <w:r w:rsidRPr="00A85749">
              <w:rPr>
                <w:sz w:val="22"/>
                <w:lang w:val="es-ES_tradnl"/>
              </w:rPr>
              <w:t>SUBTOTALES</w:t>
            </w:r>
          </w:p>
        </w:tc>
        <w:tc>
          <w:tcPr>
            <w:tcW w:w="1418" w:type="dxa"/>
          </w:tcPr>
          <w:p w14:paraId="544340E8" w14:textId="77777777" w:rsidR="009369C6" w:rsidRPr="00A85749" w:rsidRDefault="009369C6" w:rsidP="00154508">
            <w:pPr>
              <w:spacing w:before="100" w:after="100"/>
              <w:jc w:val="center"/>
              <w:rPr>
                <w:sz w:val="22"/>
                <w:lang w:val="es-ES_tradnl"/>
              </w:rPr>
            </w:pPr>
          </w:p>
        </w:tc>
        <w:tc>
          <w:tcPr>
            <w:tcW w:w="1417" w:type="dxa"/>
          </w:tcPr>
          <w:p w14:paraId="331DF32D" w14:textId="77777777" w:rsidR="009369C6" w:rsidRPr="00A85749" w:rsidRDefault="009369C6" w:rsidP="00154508">
            <w:pPr>
              <w:spacing w:before="100" w:after="100"/>
              <w:jc w:val="center"/>
              <w:rPr>
                <w:sz w:val="22"/>
                <w:lang w:val="es-ES_tradnl"/>
              </w:rPr>
            </w:pPr>
          </w:p>
        </w:tc>
        <w:tc>
          <w:tcPr>
            <w:tcW w:w="1418" w:type="dxa"/>
          </w:tcPr>
          <w:p w14:paraId="1F06D898" w14:textId="77777777" w:rsidR="009369C6" w:rsidRPr="00A85749" w:rsidRDefault="009369C6" w:rsidP="00154508">
            <w:pPr>
              <w:spacing w:before="100" w:after="100"/>
              <w:jc w:val="center"/>
              <w:rPr>
                <w:sz w:val="22"/>
                <w:lang w:val="es-ES_tradnl"/>
              </w:rPr>
            </w:pPr>
          </w:p>
        </w:tc>
        <w:tc>
          <w:tcPr>
            <w:tcW w:w="1388" w:type="dxa"/>
          </w:tcPr>
          <w:p w14:paraId="64B0117D" w14:textId="77777777" w:rsidR="009369C6" w:rsidRPr="00A85749" w:rsidRDefault="009369C6" w:rsidP="00154508">
            <w:pPr>
              <w:spacing w:before="100" w:after="100"/>
              <w:jc w:val="center"/>
              <w:rPr>
                <w:sz w:val="22"/>
                <w:lang w:val="es-ES_tradnl"/>
              </w:rPr>
            </w:pPr>
          </w:p>
        </w:tc>
      </w:tr>
      <w:tr w:rsidR="009369C6" w:rsidRPr="00A85749" w14:paraId="21FB7730" w14:textId="77777777" w:rsidTr="00CB15DC">
        <w:trPr>
          <w:cantSplit/>
        </w:trPr>
        <w:tc>
          <w:tcPr>
            <w:tcW w:w="7229" w:type="dxa"/>
            <w:gridSpan w:val="4"/>
          </w:tcPr>
          <w:p w14:paraId="620185B1" w14:textId="7B6EF978" w:rsidR="009369C6" w:rsidRPr="00A85749" w:rsidRDefault="009369C6" w:rsidP="005055EB">
            <w:pPr>
              <w:widowControl w:val="0"/>
              <w:spacing w:before="100" w:after="100"/>
              <w:jc w:val="center"/>
              <w:rPr>
                <w:sz w:val="22"/>
                <w:lang w:val="es-ES_tradnl"/>
              </w:rPr>
            </w:pPr>
            <w:r w:rsidRPr="00A85749">
              <w:rPr>
                <w:sz w:val="22"/>
                <w:lang w:val="es-ES_tradnl"/>
              </w:rPr>
              <w:t xml:space="preserve">TOTAL (traslade al </w:t>
            </w:r>
            <w:r w:rsidR="005055EB" w:rsidRPr="00A85749">
              <w:rPr>
                <w:sz w:val="22"/>
                <w:lang w:val="es-ES_tradnl"/>
              </w:rPr>
              <w:t>r</w:t>
            </w:r>
            <w:r w:rsidRPr="00A85749">
              <w:rPr>
                <w:sz w:val="22"/>
                <w:lang w:val="es-ES_tradnl"/>
              </w:rPr>
              <w:t xml:space="preserve">esumen </w:t>
            </w:r>
            <w:r w:rsidR="005055EB" w:rsidRPr="00A85749">
              <w:rPr>
                <w:sz w:val="22"/>
                <w:lang w:val="es-ES_tradnl"/>
              </w:rPr>
              <w:t>g</w:t>
            </w:r>
            <w:r w:rsidRPr="00A85749">
              <w:rPr>
                <w:sz w:val="22"/>
                <w:lang w:val="es-ES_tradnl"/>
              </w:rPr>
              <w:t>lobal)</w:t>
            </w:r>
          </w:p>
        </w:tc>
        <w:tc>
          <w:tcPr>
            <w:tcW w:w="1418" w:type="dxa"/>
          </w:tcPr>
          <w:p w14:paraId="6F72CC69" w14:textId="77777777" w:rsidR="009369C6" w:rsidRPr="00A85749" w:rsidRDefault="009369C6" w:rsidP="00154508">
            <w:pPr>
              <w:widowControl w:val="0"/>
              <w:spacing w:before="100" w:after="100"/>
              <w:jc w:val="center"/>
              <w:rPr>
                <w:sz w:val="22"/>
                <w:lang w:val="es-ES_tradnl"/>
              </w:rPr>
            </w:pPr>
          </w:p>
        </w:tc>
        <w:tc>
          <w:tcPr>
            <w:tcW w:w="1417" w:type="dxa"/>
          </w:tcPr>
          <w:p w14:paraId="2218D4AD" w14:textId="77777777" w:rsidR="009369C6" w:rsidRPr="00A85749" w:rsidRDefault="009369C6" w:rsidP="00154508">
            <w:pPr>
              <w:widowControl w:val="0"/>
              <w:spacing w:before="100" w:after="100"/>
              <w:jc w:val="center"/>
              <w:rPr>
                <w:sz w:val="22"/>
                <w:lang w:val="es-ES_tradnl"/>
              </w:rPr>
            </w:pPr>
          </w:p>
        </w:tc>
        <w:tc>
          <w:tcPr>
            <w:tcW w:w="1418" w:type="dxa"/>
          </w:tcPr>
          <w:p w14:paraId="2DA3C67E" w14:textId="77777777" w:rsidR="009369C6" w:rsidRPr="00A85749" w:rsidRDefault="009369C6" w:rsidP="00154508">
            <w:pPr>
              <w:widowControl w:val="0"/>
              <w:spacing w:before="100" w:after="100"/>
              <w:jc w:val="center"/>
              <w:rPr>
                <w:sz w:val="22"/>
                <w:lang w:val="es-ES_tradnl"/>
              </w:rPr>
            </w:pPr>
          </w:p>
        </w:tc>
        <w:tc>
          <w:tcPr>
            <w:tcW w:w="1388" w:type="dxa"/>
          </w:tcPr>
          <w:p w14:paraId="7F029AD9" w14:textId="77777777" w:rsidR="009369C6" w:rsidRPr="00A85749" w:rsidRDefault="009369C6" w:rsidP="00154508">
            <w:pPr>
              <w:widowControl w:val="0"/>
              <w:spacing w:before="100" w:after="100"/>
              <w:rPr>
                <w:sz w:val="22"/>
                <w:lang w:val="es-ES_tradnl"/>
              </w:rPr>
            </w:pPr>
          </w:p>
        </w:tc>
      </w:tr>
    </w:tbl>
    <w:p w14:paraId="471825C2" w14:textId="77777777" w:rsidR="009369C6" w:rsidRPr="00A85749" w:rsidRDefault="009369C6" w:rsidP="009369C6">
      <w:pPr>
        <w:pStyle w:val="EndnoteText"/>
        <w:widowControl w:val="0"/>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after="0"/>
        <w:ind w:right="1440"/>
        <w:rPr>
          <w:sz w:val="22"/>
          <w:lang w:val="es-ES_tradnl"/>
        </w:rPr>
      </w:pPr>
    </w:p>
    <w:p w14:paraId="725FA112" w14:textId="6031C685" w:rsidR="009369C6" w:rsidRPr="00A85749" w:rsidRDefault="009369C6" w:rsidP="009369C6">
      <w:pPr>
        <w:ind w:left="1260" w:right="1440" w:hanging="1260"/>
        <w:rPr>
          <w:sz w:val="22"/>
          <w:lang w:val="es-ES_tradnl"/>
        </w:rPr>
      </w:pPr>
      <w:r w:rsidRPr="00A85749">
        <w:rPr>
          <w:b/>
          <w:sz w:val="22"/>
          <w:lang w:val="es-ES_tradnl"/>
        </w:rPr>
        <w:t>Nota:</w:t>
      </w:r>
      <w:r w:rsidRPr="00A85749">
        <w:rPr>
          <w:lang w:val="es-ES_tradnl"/>
        </w:rPr>
        <w:tab/>
      </w:r>
      <w:r w:rsidR="00ED3F79" w:rsidRPr="00A85749">
        <w:rPr>
          <w:sz w:val="22"/>
          <w:lang w:val="es-ES_tradnl"/>
          <w:rPrChange w:id="1628" w:author="Efraim Jimenez" w:date="2017-08-30T10:29:00Z">
            <w:rPr>
              <w:sz w:val="22"/>
            </w:rPr>
          </w:rPrChange>
        </w:rPr>
        <w:t xml:space="preserve">“- -” </w:t>
      </w:r>
      <w:r w:rsidRPr="00A85749">
        <w:rPr>
          <w:sz w:val="22"/>
          <w:lang w:val="es-ES_tradnl"/>
        </w:rPr>
        <w:t xml:space="preserve">indica </w:t>
      </w:r>
      <w:r w:rsidR="00ED3F79" w:rsidRPr="00A85749">
        <w:rPr>
          <w:sz w:val="22"/>
          <w:lang w:val="es-ES_tradnl"/>
        </w:rPr>
        <w:t>“</w:t>
      </w:r>
      <w:r w:rsidRPr="00A85749">
        <w:rPr>
          <w:sz w:val="22"/>
          <w:lang w:val="es-ES_tradnl"/>
        </w:rPr>
        <w:t>no se aplica</w:t>
      </w:r>
      <w:r w:rsidR="00ED3F79" w:rsidRPr="00A85749">
        <w:rPr>
          <w:sz w:val="22"/>
          <w:lang w:val="es-ES_tradnl"/>
        </w:rPr>
        <w:t>”</w:t>
      </w:r>
      <w:r w:rsidRPr="00A85749">
        <w:rPr>
          <w:sz w:val="22"/>
          <w:lang w:val="es-ES_tradnl"/>
        </w:rPr>
        <w:t>.</w:t>
      </w:r>
      <w:r w:rsidR="00C15E45" w:rsidRPr="00A85749">
        <w:rPr>
          <w:sz w:val="22"/>
          <w:lang w:val="es-ES_tradnl"/>
        </w:rPr>
        <w:t xml:space="preserve"> </w:t>
      </w:r>
      <w:r w:rsidR="00D3244A" w:rsidRPr="00A85749">
        <w:rPr>
          <w:sz w:val="22"/>
          <w:lang w:val="es-ES_tradnl"/>
          <w:rPrChange w:id="1629" w:author="Efraim Jimenez" w:date="2017-08-30T10:29:00Z">
            <w:rPr>
              <w:sz w:val="22"/>
            </w:rPr>
          </w:rPrChange>
        </w:rPr>
        <w:t>Las comillas (“) indican la repetición de lo consignado arriba</w:t>
      </w:r>
      <w:r w:rsidRPr="00A85749">
        <w:rPr>
          <w:sz w:val="22"/>
          <w:lang w:val="es-ES_tradnl"/>
        </w:rPr>
        <w:t>.</w:t>
      </w:r>
      <w:r w:rsidR="00C15E45" w:rsidRPr="00A85749">
        <w:rPr>
          <w:sz w:val="22"/>
          <w:lang w:val="es-ES_tradnl"/>
        </w:rPr>
        <w:t xml:space="preserve"> </w:t>
      </w:r>
      <w:r w:rsidRPr="00A85749">
        <w:rPr>
          <w:sz w:val="22"/>
          <w:lang w:val="es-ES_tradnl"/>
        </w:rPr>
        <w:t xml:space="preserve">Consulte en el </w:t>
      </w:r>
      <w:r w:rsidR="005055EB" w:rsidRPr="00A85749">
        <w:rPr>
          <w:sz w:val="22"/>
          <w:lang w:val="es-ES_tradnl"/>
        </w:rPr>
        <w:t>c</w:t>
      </w:r>
      <w:r w:rsidRPr="00A85749">
        <w:rPr>
          <w:sz w:val="22"/>
          <w:lang w:val="es-ES_tradnl"/>
        </w:rPr>
        <w:t xml:space="preserve">uadro </w:t>
      </w:r>
      <w:r w:rsidR="005055EB" w:rsidRPr="00A85749">
        <w:rPr>
          <w:sz w:val="22"/>
          <w:lang w:val="es-ES_tradnl"/>
        </w:rPr>
        <w:t>p</w:t>
      </w:r>
      <w:r w:rsidRPr="00A85749">
        <w:rPr>
          <w:sz w:val="22"/>
          <w:lang w:val="es-ES_tradnl"/>
        </w:rPr>
        <w:t xml:space="preserve">arcial de </w:t>
      </w:r>
      <w:r w:rsidR="005055EB" w:rsidRPr="00A85749">
        <w:rPr>
          <w:sz w:val="22"/>
          <w:lang w:val="es-ES_tradnl"/>
        </w:rPr>
        <w:t>c</w:t>
      </w:r>
      <w:r w:rsidRPr="00A85749">
        <w:rPr>
          <w:sz w:val="22"/>
          <w:lang w:val="es-ES_tradnl"/>
        </w:rPr>
        <w:t xml:space="preserve">ostos de </w:t>
      </w:r>
      <w:r w:rsidR="005055EB" w:rsidRPr="00A85749">
        <w:rPr>
          <w:sz w:val="22"/>
          <w:lang w:val="es-ES_tradnl"/>
        </w:rPr>
        <w:t>s</w:t>
      </w:r>
      <w:r w:rsidRPr="00A85749">
        <w:rPr>
          <w:sz w:val="22"/>
          <w:lang w:val="es-ES_tradnl"/>
        </w:rPr>
        <w:t xml:space="preserve">uministro e </w:t>
      </w:r>
      <w:r w:rsidR="005055EB" w:rsidRPr="00A85749">
        <w:rPr>
          <w:sz w:val="22"/>
          <w:lang w:val="es-ES_tradnl"/>
        </w:rPr>
        <w:t>i</w:t>
      </w:r>
      <w:r w:rsidRPr="00A85749">
        <w:rPr>
          <w:sz w:val="22"/>
          <w:lang w:val="es-ES_tradnl"/>
        </w:rPr>
        <w:t xml:space="preserve">nstalación los componentes específicos que constituyen cada </w:t>
      </w:r>
      <w:r w:rsidR="00C4597A" w:rsidRPr="00A85749">
        <w:rPr>
          <w:sz w:val="22"/>
          <w:lang w:val="es-ES_tradnl"/>
        </w:rPr>
        <w:t>S</w:t>
      </w:r>
      <w:r w:rsidRPr="00A85749">
        <w:rPr>
          <w:sz w:val="22"/>
          <w:lang w:val="es-ES_tradnl"/>
        </w:rPr>
        <w:t>ubsistema o rubro que figura en este resumen.</w:t>
      </w:r>
    </w:p>
    <w:p w14:paraId="59B31AFC" w14:textId="77777777" w:rsidR="009369C6" w:rsidRPr="00A85749" w:rsidRDefault="009369C6" w:rsidP="009369C6">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ind w:right="1440"/>
        <w:rPr>
          <w:sz w:val="22"/>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A85749" w14:paraId="75235201" w14:textId="77777777" w:rsidTr="00154508">
        <w:trPr>
          <w:cantSplit/>
          <w:trHeight w:hRule="exact" w:val="240"/>
          <w:jc w:val="center"/>
        </w:trPr>
        <w:tc>
          <w:tcPr>
            <w:tcW w:w="4320" w:type="dxa"/>
          </w:tcPr>
          <w:p w14:paraId="471F21AB" w14:textId="77777777" w:rsidR="009369C6" w:rsidRPr="00A85749" w:rsidRDefault="009369C6" w:rsidP="00154508">
            <w:pPr>
              <w:spacing w:before="100" w:after="100"/>
              <w:rPr>
                <w:sz w:val="22"/>
                <w:lang w:val="es-ES_tradnl"/>
              </w:rPr>
            </w:pPr>
          </w:p>
        </w:tc>
        <w:tc>
          <w:tcPr>
            <w:tcW w:w="360" w:type="dxa"/>
          </w:tcPr>
          <w:p w14:paraId="105B7B16" w14:textId="77777777" w:rsidR="009369C6" w:rsidRPr="00A85749" w:rsidRDefault="009369C6" w:rsidP="00154508">
            <w:pPr>
              <w:spacing w:before="100" w:after="100"/>
              <w:jc w:val="center"/>
              <w:rPr>
                <w:sz w:val="22"/>
                <w:lang w:val="es-ES_tradnl"/>
              </w:rPr>
            </w:pPr>
          </w:p>
        </w:tc>
        <w:tc>
          <w:tcPr>
            <w:tcW w:w="5148" w:type="dxa"/>
          </w:tcPr>
          <w:p w14:paraId="208DA5EE" w14:textId="77777777" w:rsidR="009369C6" w:rsidRPr="00A85749" w:rsidRDefault="009369C6" w:rsidP="00154508">
            <w:pPr>
              <w:spacing w:before="100" w:after="100"/>
              <w:jc w:val="center"/>
              <w:rPr>
                <w:sz w:val="22"/>
                <w:lang w:val="es-ES_tradnl"/>
              </w:rPr>
            </w:pPr>
          </w:p>
        </w:tc>
      </w:tr>
      <w:tr w:rsidR="009369C6" w:rsidRPr="00A85749" w14:paraId="4AF338A8" w14:textId="77777777" w:rsidTr="00154508">
        <w:trPr>
          <w:cantSplit/>
          <w:jc w:val="center"/>
        </w:trPr>
        <w:tc>
          <w:tcPr>
            <w:tcW w:w="4320" w:type="dxa"/>
          </w:tcPr>
          <w:p w14:paraId="670DF98E" w14:textId="77777777" w:rsidR="009369C6" w:rsidRPr="00A85749" w:rsidRDefault="009369C6" w:rsidP="00154508">
            <w:pPr>
              <w:spacing w:before="100" w:after="100"/>
              <w:jc w:val="right"/>
              <w:rPr>
                <w:sz w:val="22"/>
                <w:lang w:val="es-ES_tradnl"/>
              </w:rPr>
            </w:pPr>
            <w:r w:rsidRPr="00A85749">
              <w:rPr>
                <w:sz w:val="22"/>
                <w:lang w:val="es-ES_tradnl"/>
              </w:rPr>
              <w:t>Nombre del Licitante:</w:t>
            </w:r>
          </w:p>
        </w:tc>
        <w:tc>
          <w:tcPr>
            <w:tcW w:w="360" w:type="dxa"/>
          </w:tcPr>
          <w:p w14:paraId="1E2BACE8" w14:textId="77777777" w:rsidR="009369C6" w:rsidRPr="00A85749" w:rsidRDefault="009369C6" w:rsidP="00154508">
            <w:pPr>
              <w:spacing w:before="100" w:after="100"/>
              <w:jc w:val="center"/>
              <w:rPr>
                <w:sz w:val="22"/>
                <w:lang w:val="es-ES_tradnl"/>
              </w:rPr>
            </w:pPr>
          </w:p>
        </w:tc>
        <w:tc>
          <w:tcPr>
            <w:tcW w:w="5148" w:type="dxa"/>
          </w:tcPr>
          <w:p w14:paraId="0C94FE7A" w14:textId="77777777" w:rsidR="009369C6" w:rsidRPr="00A85749" w:rsidRDefault="009369C6" w:rsidP="00154508">
            <w:pPr>
              <w:spacing w:before="100" w:after="100"/>
              <w:jc w:val="center"/>
              <w:rPr>
                <w:sz w:val="22"/>
                <w:lang w:val="es-ES_tradnl"/>
              </w:rPr>
            </w:pPr>
          </w:p>
        </w:tc>
      </w:tr>
      <w:tr w:rsidR="009369C6" w:rsidRPr="00A85749" w14:paraId="47425719" w14:textId="77777777" w:rsidTr="00154508">
        <w:trPr>
          <w:cantSplit/>
          <w:trHeight w:hRule="exact" w:val="240"/>
          <w:jc w:val="center"/>
        </w:trPr>
        <w:tc>
          <w:tcPr>
            <w:tcW w:w="4320" w:type="dxa"/>
          </w:tcPr>
          <w:p w14:paraId="6FD1508E" w14:textId="77777777" w:rsidR="009369C6" w:rsidRPr="00A85749" w:rsidRDefault="009369C6" w:rsidP="00154508">
            <w:pPr>
              <w:spacing w:before="100" w:after="100"/>
              <w:jc w:val="right"/>
              <w:rPr>
                <w:sz w:val="22"/>
                <w:lang w:val="es-ES_tradnl"/>
              </w:rPr>
            </w:pPr>
          </w:p>
        </w:tc>
        <w:tc>
          <w:tcPr>
            <w:tcW w:w="360" w:type="dxa"/>
          </w:tcPr>
          <w:p w14:paraId="4C0C5B62" w14:textId="77777777" w:rsidR="009369C6" w:rsidRPr="00A85749" w:rsidRDefault="009369C6" w:rsidP="00154508">
            <w:pPr>
              <w:spacing w:before="100" w:after="100"/>
              <w:jc w:val="center"/>
              <w:rPr>
                <w:sz w:val="22"/>
                <w:lang w:val="es-ES_tradnl"/>
              </w:rPr>
            </w:pPr>
          </w:p>
        </w:tc>
        <w:tc>
          <w:tcPr>
            <w:tcW w:w="5148" w:type="dxa"/>
          </w:tcPr>
          <w:p w14:paraId="111AABED" w14:textId="77777777" w:rsidR="009369C6" w:rsidRPr="00A85749" w:rsidRDefault="009369C6" w:rsidP="00154508">
            <w:pPr>
              <w:spacing w:before="100" w:after="100"/>
              <w:jc w:val="center"/>
              <w:rPr>
                <w:sz w:val="22"/>
                <w:lang w:val="es-ES_tradnl"/>
              </w:rPr>
            </w:pPr>
          </w:p>
        </w:tc>
      </w:tr>
      <w:tr w:rsidR="009369C6" w:rsidRPr="00A85749" w14:paraId="1098054C" w14:textId="77777777" w:rsidTr="00154508">
        <w:trPr>
          <w:cantSplit/>
          <w:jc w:val="center"/>
        </w:trPr>
        <w:tc>
          <w:tcPr>
            <w:tcW w:w="4320" w:type="dxa"/>
          </w:tcPr>
          <w:p w14:paraId="5714362B" w14:textId="77777777" w:rsidR="009369C6" w:rsidRPr="00A85749" w:rsidRDefault="009369C6" w:rsidP="00154508">
            <w:pPr>
              <w:spacing w:before="100" w:after="100"/>
              <w:jc w:val="right"/>
              <w:rPr>
                <w:sz w:val="22"/>
                <w:lang w:val="es-ES_tradnl"/>
              </w:rPr>
            </w:pPr>
            <w:r w:rsidRPr="00A85749">
              <w:rPr>
                <w:sz w:val="22"/>
                <w:lang w:val="es-ES_tradnl"/>
              </w:rPr>
              <w:t>Firma autorizada del Licitante:</w:t>
            </w:r>
          </w:p>
        </w:tc>
        <w:tc>
          <w:tcPr>
            <w:tcW w:w="360" w:type="dxa"/>
          </w:tcPr>
          <w:p w14:paraId="3D6EF287" w14:textId="77777777" w:rsidR="009369C6" w:rsidRPr="00A85749" w:rsidRDefault="009369C6" w:rsidP="00154508">
            <w:pPr>
              <w:spacing w:before="100" w:after="100"/>
              <w:jc w:val="center"/>
              <w:rPr>
                <w:sz w:val="22"/>
                <w:lang w:val="es-ES_tradnl"/>
              </w:rPr>
            </w:pPr>
          </w:p>
        </w:tc>
        <w:tc>
          <w:tcPr>
            <w:tcW w:w="5148" w:type="dxa"/>
          </w:tcPr>
          <w:p w14:paraId="645AF5E4" w14:textId="77777777" w:rsidR="009369C6" w:rsidRPr="00A85749" w:rsidRDefault="009369C6" w:rsidP="00154508">
            <w:pPr>
              <w:spacing w:before="100" w:after="100"/>
              <w:jc w:val="center"/>
              <w:rPr>
                <w:sz w:val="22"/>
                <w:lang w:val="es-ES_tradnl"/>
              </w:rPr>
            </w:pPr>
          </w:p>
        </w:tc>
      </w:tr>
      <w:tr w:rsidR="009369C6" w:rsidRPr="00A85749" w14:paraId="48748775" w14:textId="77777777" w:rsidTr="00154508">
        <w:trPr>
          <w:cantSplit/>
          <w:trHeight w:hRule="exact" w:val="240"/>
          <w:jc w:val="center"/>
        </w:trPr>
        <w:tc>
          <w:tcPr>
            <w:tcW w:w="4320" w:type="dxa"/>
          </w:tcPr>
          <w:p w14:paraId="330FE371" w14:textId="77777777" w:rsidR="009369C6" w:rsidRPr="00A85749" w:rsidRDefault="009369C6" w:rsidP="00154508">
            <w:pPr>
              <w:spacing w:before="100" w:after="100"/>
              <w:rPr>
                <w:sz w:val="22"/>
                <w:lang w:val="es-ES_tradnl"/>
              </w:rPr>
            </w:pPr>
          </w:p>
        </w:tc>
        <w:tc>
          <w:tcPr>
            <w:tcW w:w="360" w:type="dxa"/>
          </w:tcPr>
          <w:p w14:paraId="03952DB0" w14:textId="77777777" w:rsidR="009369C6" w:rsidRPr="00A85749" w:rsidRDefault="009369C6" w:rsidP="00154508">
            <w:pPr>
              <w:spacing w:before="100" w:after="100"/>
              <w:jc w:val="center"/>
              <w:rPr>
                <w:sz w:val="22"/>
                <w:lang w:val="es-ES_tradnl"/>
              </w:rPr>
            </w:pPr>
          </w:p>
        </w:tc>
        <w:tc>
          <w:tcPr>
            <w:tcW w:w="5148" w:type="dxa"/>
          </w:tcPr>
          <w:p w14:paraId="0D065EEE" w14:textId="77777777" w:rsidR="009369C6" w:rsidRPr="00A85749" w:rsidRDefault="009369C6" w:rsidP="00154508">
            <w:pPr>
              <w:spacing w:before="100" w:after="100"/>
              <w:jc w:val="center"/>
              <w:rPr>
                <w:sz w:val="22"/>
                <w:lang w:val="es-ES_tradnl"/>
              </w:rPr>
            </w:pPr>
          </w:p>
        </w:tc>
      </w:tr>
    </w:tbl>
    <w:p w14:paraId="397D79C8" w14:textId="6C0F591B" w:rsidR="009369C6" w:rsidRPr="00A85749" w:rsidRDefault="009369C6" w:rsidP="00577D28">
      <w:pPr>
        <w:pStyle w:val="Head32"/>
        <w:ind w:right="60"/>
        <w:rPr>
          <w:lang w:val="es-ES_tradnl"/>
        </w:rPr>
      </w:pPr>
      <w:r w:rsidRPr="00A85749">
        <w:rPr>
          <w:lang w:val="es-ES_tradnl"/>
        </w:rPr>
        <w:br w:type="page"/>
      </w:r>
      <w:bookmarkStart w:id="1630" w:name="_Toc521497242"/>
      <w:bookmarkStart w:id="1631" w:name="_Toc218673959"/>
      <w:bookmarkStart w:id="1632" w:name="_Toc277345594"/>
      <w:r w:rsidRPr="00A85749">
        <w:rPr>
          <w:lang w:val="es-ES_tradnl"/>
        </w:rPr>
        <w:lastRenderedPageBreak/>
        <w:t>3.3</w:t>
      </w:r>
      <w:bookmarkStart w:id="1633" w:name="_Hlt529125901"/>
      <w:bookmarkEnd w:id="1633"/>
      <w:r w:rsidR="002D0C31" w:rsidRPr="00A85749">
        <w:rPr>
          <w:lang w:val="es-ES_tradnl"/>
        </w:rPr>
        <w:tab/>
      </w:r>
      <w:r w:rsidR="002D0C31" w:rsidRPr="00A85749">
        <w:rPr>
          <w:lang w:val="es-ES_tradnl"/>
        </w:rPr>
        <w:tab/>
      </w:r>
      <w:r w:rsidRPr="00A85749">
        <w:rPr>
          <w:lang w:val="es-ES_tradnl"/>
        </w:rPr>
        <w:t xml:space="preserve">Resumen de </w:t>
      </w:r>
      <w:r w:rsidR="001F46ED" w:rsidRPr="00A85749">
        <w:rPr>
          <w:lang w:val="es-ES_tradnl"/>
        </w:rPr>
        <w:t xml:space="preserve">Gastos </w:t>
      </w:r>
      <w:bookmarkEnd w:id="1630"/>
      <w:bookmarkEnd w:id="1631"/>
      <w:bookmarkEnd w:id="1632"/>
      <w:r w:rsidR="00AF5510" w:rsidRPr="00A85749">
        <w:rPr>
          <w:lang w:val="es-ES_tradnl"/>
        </w:rPr>
        <w:t>Recurrentes</w:t>
      </w:r>
      <w:r w:rsidR="001F46ED" w:rsidRPr="00A85749">
        <w:rPr>
          <w:lang w:val="es-ES_tradnl"/>
        </w:rPr>
        <w:t xml:space="preserve"> </w:t>
      </w:r>
    </w:p>
    <w:p w14:paraId="1DB5C52D" w14:textId="77777777" w:rsidR="009369C6" w:rsidRPr="00A85749" w:rsidRDefault="009369C6" w:rsidP="009369C6">
      <w:pPr>
        <w:ind w:right="1440"/>
        <w:rPr>
          <w:i/>
          <w:lang w:val="es-ES_tradnl"/>
        </w:rPr>
      </w:pPr>
    </w:p>
    <w:p w14:paraId="615A08D1" w14:textId="3E808926" w:rsidR="009369C6" w:rsidRPr="00A85749" w:rsidRDefault="009369C6" w:rsidP="00577D28">
      <w:pPr>
        <w:ind w:right="60"/>
        <w:jc w:val="center"/>
        <w:rPr>
          <w:lang w:val="es-ES_tradnl"/>
        </w:rPr>
      </w:pPr>
      <w:r w:rsidRPr="00A85749">
        <w:rPr>
          <w:lang w:val="es-ES_tradnl"/>
        </w:rPr>
        <w:t>Los gastos DEBE</w:t>
      </w:r>
      <w:r w:rsidR="0025326B" w:rsidRPr="00A85749">
        <w:rPr>
          <w:lang w:val="es-ES_tradnl"/>
        </w:rPr>
        <w:t>RÁ</w:t>
      </w:r>
      <w:r w:rsidRPr="00A85749">
        <w:rPr>
          <w:lang w:val="es-ES_tradnl"/>
        </w:rPr>
        <w:t xml:space="preserve">N reflejar los precios y las tarifas cotizados de conformidad con las </w:t>
      </w:r>
      <w:r w:rsidR="00884AB4" w:rsidRPr="00A85749">
        <w:rPr>
          <w:lang w:val="es-ES_tradnl"/>
        </w:rPr>
        <w:t>IAL</w:t>
      </w:r>
      <w:r w:rsidRPr="00A85749">
        <w:rPr>
          <w:lang w:val="es-ES_tradnl"/>
        </w:rPr>
        <w:t xml:space="preserve"> 17 y 18.</w:t>
      </w:r>
    </w:p>
    <w:tbl>
      <w:tblPr>
        <w:tblW w:w="0" w:type="auto"/>
        <w:tblInd w:w="84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70"/>
        <w:gridCol w:w="2810"/>
        <w:gridCol w:w="1748"/>
        <w:gridCol w:w="1418"/>
        <w:gridCol w:w="1559"/>
        <w:gridCol w:w="1559"/>
        <w:gridCol w:w="1559"/>
      </w:tblGrid>
      <w:tr w:rsidR="009369C6" w:rsidRPr="00A85749" w14:paraId="1BF836BC" w14:textId="77777777" w:rsidTr="00CB15DC">
        <w:trPr>
          <w:cantSplit/>
          <w:tblHeader/>
        </w:trPr>
        <w:tc>
          <w:tcPr>
            <w:tcW w:w="970" w:type="dxa"/>
          </w:tcPr>
          <w:p w14:paraId="56111FFA" w14:textId="01211B57" w:rsidR="009369C6" w:rsidRPr="00A85749" w:rsidRDefault="00CB15DC" w:rsidP="00154508">
            <w:pPr>
              <w:spacing w:before="100" w:after="100"/>
              <w:jc w:val="center"/>
              <w:rPr>
                <w:b/>
                <w:sz w:val="22"/>
                <w:szCs w:val="22"/>
                <w:lang w:val="es-ES_tradnl"/>
              </w:rPr>
            </w:pPr>
            <w:r w:rsidRPr="00A85749">
              <w:rPr>
                <w:b/>
                <w:sz w:val="22"/>
                <w:szCs w:val="22"/>
                <w:lang w:val="es-ES_tradnl"/>
              </w:rPr>
              <w:br/>
            </w:r>
            <w:r w:rsidR="009369C6" w:rsidRPr="00A85749">
              <w:rPr>
                <w:b/>
                <w:sz w:val="22"/>
                <w:szCs w:val="22"/>
                <w:lang w:val="es-ES_tradnl"/>
              </w:rPr>
              <w:br/>
            </w:r>
            <w:r w:rsidR="009369C6" w:rsidRPr="00A85749">
              <w:rPr>
                <w:b/>
                <w:sz w:val="22"/>
                <w:lang w:val="es-ES_tradnl"/>
              </w:rPr>
              <w:t>Rubro n.°</w:t>
            </w:r>
          </w:p>
        </w:tc>
        <w:tc>
          <w:tcPr>
            <w:tcW w:w="2810" w:type="dxa"/>
          </w:tcPr>
          <w:p w14:paraId="6A04A2CB" w14:textId="77777777" w:rsidR="009369C6" w:rsidRPr="00A85749" w:rsidRDefault="009369C6" w:rsidP="00154508">
            <w:pPr>
              <w:spacing w:before="100" w:after="100"/>
              <w:jc w:val="center"/>
              <w:rPr>
                <w:b/>
                <w:sz w:val="22"/>
                <w:szCs w:val="22"/>
                <w:lang w:val="es-ES_tradnl"/>
              </w:rPr>
            </w:pPr>
            <w:r w:rsidRPr="00A85749">
              <w:rPr>
                <w:b/>
                <w:sz w:val="22"/>
                <w:szCs w:val="22"/>
                <w:lang w:val="es-ES_tradnl"/>
              </w:rPr>
              <w:br/>
            </w:r>
            <w:r w:rsidRPr="00A85749">
              <w:rPr>
                <w:b/>
                <w:sz w:val="22"/>
                <w:szCs w:val="22"/>
                <w:lang w:val="es-ES_tradnl"/>
              </w:rPr>
              <w:br/>
            </w:r>
            <w:r w:rsidRPr="00A85749">
              <w:rPr>
                <w:b/>
                <w:sz w:val="22"/>
                <w:szCs w:val="22"/>
                <w:lang w:val="es-ES_tradnl"/>
              </w:rPr>
              <w:br/>
            </w:r>
            <w:r w:rsidRPr="00A85749">
              <w:rPr>
                <w:b/>
                <w:sz w:val="22"/>
                <w:lang w:val="es-ES_tradnl"/>
              </w:rPr>
              <w:t>Subsistema/Artículo</w:t>
            </w:r>
          </w:p>
        </w:tc>
        <w:tc>
          <w:tcPr>
            <w:tcW w:w="1748" w:type="dxa"/>
          </w:tcPr>
          <w:p w14:paraId="4EE631F1" w14:textId="0C219DE8" w:rsidR="009369C6" w:rsidRPr="00A85749" w:rsidRDefault="009369C6" w:rsidP="005C14A1">
            <w:pPr>
              <w:spacing w:before="100" w:after="100"/>
              <w:jc w:val="center"/>
              <w:rPr>
                <w:b/>
                <w:sz w:val="22"/>
                <w:szCs w:val="22"/>
                <w:lang w:val="es-ES_tradnl"/>
              </w:rPr>
            </w:pPr>
            <w:r w:rsidRPr="00A85749">
              <w:rPr>
                <w:b/>
                <w:sz w:val="22"/>
                <w:szCs w:val="22"/>
                <w:lang w:val="es-ES_tradnl"/>
              </w:rPr>
              <w:br/>
            </w:r>
            <w:r w:rsidRPr="00A85749">
              <w:rPr>
                <w:b/>
                <w:sz w:val="22"/>
                <w:lang w:val="es-ES_tradnl"/>
              </w:rPr>
              <w:t xml:space="preserve">Cuadro </w:t>
            </w:r>
            <w:r w:rsidR="005C14A1" w:rsidRPr="00A85749">
              <w:rPr>
                <w:b/>
                <w:sz w:val="22"/>
                <w:lang w:val="es-ES_tradnl"/>
              </w:rPr>
              <w:t>p</w:t>
            </w:r>
            <w:r w:rsidRPr="00A85749">
              <w:rPr>
                <w:b/>
                <w:sz w:val="22"/>
                <w:lang w:val="es-ES_tradnl"/>
              </w:rPr>
              <w:t xml:space="preserve">arcial de </w:t>
            </w:r>
            <w:r w:rsidR="005C14A1" w:rsidRPr="00A85749">
              <w:rPr>
                <w:b/>
                <w:sz w:val="22"/>
                <w:lang w:val="es-ES_tradnl"/>
              </w:rPr>
              <w:t>g</w:t>
            </w:r>
            <w:r w:rsidRPr="00A85749">
              <w:rPr>
                <w:b/>
                <w:sz w:val="22"/>
                <w:lang w:val="es-ES_tradnl"/>
              </w:rPr>
              <w:t xml:space="preserve">astos </w:t>
            </w:r>
            <w:r w:rsidR="00AF5510" w:rsidRPr="00A85749">
              <w:rPr>
                <w:b/>
                <w:sz w:val="22"/>
                <w:lang w:val="es-ES_tradnl"/>
              </w:rPr>
              <w:t>recurrentes</w:t>
            </w:r>
            <w:r w:rsidRPr="00A85749">
              <w:rPr>
                <w:b/>
                <w:sz w:val="22"/>
                <w:lang w:val="es-ES_tradnl"/>
              </w:rPr>
              <w:t xml:space="preserve"> </w:t>
            </w:r>
            <w:r w:rsidR="005C14A1" w:rsidRPr="00A85749">
              <w:rPr>
                <w:b/>
                <w:sz w:val="22"/>
                <w:lang w:val="es-ES_tradnl"/>
              </w:rPr>
              <w:t>n</w:t>
            </w:r>
            <w:r w:rsidRPr="00A85749">
              <w:rPr>
                <w:b/>
                <w:sz w:val="22"/>
                <w:lang w:val="es-ES_tradnl"/>
              </w:rPr>
              <w:t>.º</w:t>
            </w:r>
          </w:p>
        </w:tc>
        <w:tc>
          <w:tcPr>
            <w:tcW w:w="1418" w:type="dxa"/>
          </w:tcPr>
          <w:p w14:paraId="7016CF7A" w14:textId="139F8DA9" w:rsidR="009369C6" w:rsidRPr="00A85749" w:rsidRDefault="009369C6" w:rsidP="00154508">
            <w:pPr>
              <w:spacing w:before="100" w:after="100"/>
              <w:jc w:val="center"/>
              <w:rPr>
                <w:b/>
                <w:i/>
                <w:sz w:val="22"/>
                <w:szCs w:val="22"/>
                <w:lang w:val="es-ES_tradnl"/>
              </w:rPr>
            </w:pPr>
            <w:r w:rsidRPr="00A85749">
              <w:rPr>
                <w:b/>
                <w:i/>
                <w:sz w:val="22"/>
                <w:lang w:val="es-ES_tradnl"/>
              </w:rPr>
              <w:t>[</w:t>
            </w:r>
            <w:r w:rsidR="002D0C31"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w:t>
            </w:r>
            <w:r w:rsidRPr="00A85749">
              <w:rPr>
                <w:b/>
                <w:i/>
                <w:sz w:val="22"/>
                <w:szCs w:val="22"/>
                <w:lang w:val="es-ES_tradnl"/>
              </w:rPr>
              <w:br/>
            </w:r>
            <w:r w:rsidRPr="00A85749">
              <w:rPr>
                <w:b/>
                <w:i/>
                <w:sz w:val="22"/>
                <w:lang w:val="es-ES_tradnl"/>
              </w:rPr>
              <w:t>nacional]</w:t>
            </w:r>
            <w:r w:rsidRPr="00A85749">
              <w:rPr>
                <w:b/>
                <w:i/>
                <w:sz w:val="22"/>
                <w:szCs w:val="22"/>
                <w:lang w:val="es-ES_tradnl"/>
              </w:rPr>
              <w:br/>
            </w:r>
            <w:r w:rsidRPr="00A85749">
              <w:rPr>
                <w:b/>
                <w:i/>
                <w:sz w:val="22"/>
                <w:lang w:val="es-ES_tradnl"/>
              </w:rPr>
              <w:t>Precio</w:t>
            </w:r>
          </w:p>
        </w:tc>
        <w:tc>
          <w:tcPr>
            <w:tcW w:w="1559" w:type="dxa"/>
          </w:tcPr>
          <w:p w14:paraId="36226EDC" w14:textId="6B0A3AC6" w:rsidR="009369C6" w:rsidRPr="00A85749" w:rsidRDefault="009369C6" w:rsidP="00154508">
            <w:pPr>
              <w:spacing w:before="100" w:after="100"/>
              <w:jc w:val="center"/>
              <w:rPr>
                <w:b/>
                <w:i/>
                <w:sz w:val="22"/>
                <w:szCs w:val="22"/>
                <w:lang w:val="es-ES_tradnl"/>
              </w:rPr>
            </w:pPr>
            <w:r w:rsidRPr="00A85749">
              <w:rPr>
                <w:b/>
                <w:i/>
                <w:sz w:val="22"/>
                <w:lang w:val="es-ES_tradnl"/>
              </w:rPr>
              <w:t>[</w:t>
            </w:r>
            <w:r w:rsidR="002D0C31"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 extranjera A]</w:t>
            </w:r>
            <w:r w:rsidRPr="00A85749">
              <w:rPr>
                <w:b/>
                <w:i/>
                <w:sz w:val="22"/>
                <w:szCs w:val="22"/>
                <w:lang w:val="es-ES_tradnl"/>
              </w:rPr>
              <w:br/>
            </w:r>
            <w:r w:rsidRPr="00A85749">
              <w:rPr>
                <w:b/>
                <w:i/>
                <w:sz w:val="22"/>
                <w:lang w:val="es-ES_tradnl"/>
              </w:rPr>
              <w:t>Precio</w:t>
            </w:r>
          </w:p>
        </w:tc>
        <w:tc>
          <w:tcPr>
            <w:tcW w:w="1559" w:type="dxa"/>
          </w:tcPr>
          <w:p w14:paraId="6203CB5B" w14:textId="027DA87B" w:rsidR="009369C6" w:rsidRPr="00A85749" w:rsidRDefault="009369C6" w:rsidP="00154508">
            <w:pPr>
              <w:spacing w:before="100" w:after="100"/>
              <w:jc w:val="center"/>
              <w:rPr>
                <w:b/>
                <w:i/>
                <w:sz w:val="22"/>
                <w:szCs w:val="22"/>
                <w:lang w:val="es-ES_tradnl"/>
              </w:rPr>
            </w:pPr>
            <w:r w:rsidRPr="00A85749">
              <w:rPr>
                <w:b/>
                <w:i/>
                <w:sz w:val="22"/>
                <w:lang w:val="es-ES_tradnl"/>
              </w:rPr>
              <w:t>[</w:t>
            </w:r>
            <w:r w:rsidR="002D0C31"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 extranjera B]</w:t>
            </w:r>
            <w:r w:rsidRPr="00A85749">
              <w:rPr>
                <w:b/>
                <w:i/>
                <w:sz w:val="22"/>
                <w:szCs w:val="22"/>
                <w:lang w:val="es-ES_tradnl"/>
              </w:rPr>
              <w:br/>
            </w:r>
            <w:r w:rsidRPr="00A85749">
              <w:rPr>
                <w:b/>
                <w:i/>
                <w:sz w:val="22"/>
                <w:lang w:val="es-ES_tradnl"/>
              </w:rPr>
              <w:t>Precio</w:t>
            </w:r>
          </w:p>
        </w:tc>
        <w:tc>
          <w:tcPr>
            <w:tcW w:w="1559" w:type="dxa"/>
          </w:tcPr>
          <w:p w14:paraId="469D4F4E" w14:textId="29B5358D" w:rsidR="009369C6" w:rsidRPr="00A85749" w:rsidRDefault="009369C6" w:rsidP="00154508">
            <w:pPr>
              <w:spacing w:before="100" w:after="100"/>
              <w:jc w:val="center"/>
              <w:rPr>
                <w:b/>
                <w:i/>
                <w:sz w:val="22"/>
                <w:szCs w:val="22"/>
                <w:lang w:val="es-ES_tradnl"/>
              </w:rPr>
            </w:pPr>
            <w:r w:rsidRPr="00A85749">
              <w:rPr>
                <w:b/>
                <w:i/>
                <w:sz w:val="22"/>
                <w:lang w:val="es-ES_tradnl"/>
              </w:rPr>
              <w:t>[</w:t>
            </w:r>
            <w:r w:rsidR="002D0C31"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 extranjera C]</w:t>
            </w:r>
            <w:r w:rsidRPr="00A85749">
              <w:rPr>
                <w:b/>
                <w:i/>
                <w:sz w:val="22"/>
                <w:szCs w:val="22"/>
                <w:lang w:val="es-ES_tradnl"/>
              </w:rPr>
              <w:br/>
            </w:r>
            <w:r w:rsidRPr="00A85749">
              <w:rPr>
                <w:b/>
                <w:i/>
                <w:sz w:val="22"/>
                <w:lang w:val="es-ES_tradnl"/>
              </w:rPr>
              <w:t>Precio</w:t>
            </w:r>
          </w:p>
        </w:tc>
      </w:tr>
      <w:tr w:rsidR="009369C6" w:rsidRPr="00A85749" w14:paraId="0137031E" w14:textId="77777777" w:rsidTr="00CB15DC">
        <w:trPr>
          <w:cantSplit/>
        </w:trPr>
        <w:tc>
          <w:tcPr>
            <w:tcW w:w="970" w:type="dxa"/>
          </w:tcPr>
          <w:p w14:paraId="1C588425" w14:textId="77777777" w:rsidR="009369C6" w:rsidRPr="00A85749" w:rsidRDefault="009369C6" w:rsidP="00154508">
            <w:pPr>
              <w:spacing w:before="100" w:after="100"/>
              <w:jc w:val="center"/>
              <w:rPr>
                <w:sz w:val="22"/>
                <w:lang w:val="es-ES_tradnl"/>
              </w:rPr>
            </w:pPr>
          </w:p>
        </w:tc>
        <w:tc>
          <w:tcPr>
            <w:tcW w:w="2810" w:type="dxa"/>
          </w:tcPr>
          <w:p w14:paraId="0AD23B9D" w14:textId="77777777" w:rsidR="009369C6" w:rsidRPr="00A85749" w:rsidRDefault="009369C6" w:rsidP="00154508">
            <w:pPr>
              <w:spacing w:before="100" w:after="100"/>
              <w:rPr>
                <w:sz w:val="22"/>
                <w:lang w:val="es-ES_tradnl"/>
              </w:rPr>
            </w:pPr>
          </w:p>
        </w:tc>
        <w:tc>
          <w:tcPr>
            <w:tcW w:w="1748" w:type="dxa"/>
          </w:tcPr>
          <w:p w14:paraId="3E45A40B" w14:textId="77777777" w:rsidR="009369C6" w:rsidRPr="00A85749" w:rsidRDefault="009369C6" w:rsidP="00154508">
            <w:pPr>
              <w:spacing w:before="100" w:after="100"/>
              <w:jc w:val="center"/>
              <w:rPr>
                <w:sz w:val="22"/>
                <w:lang w:val="es-ES_tradnl"/>
              </w:rPr>
            </w:pPr>
          </w:p>
        </w:tc>
        <w:tc>
          <w:tcPr>
            <w:tcW w:w="1418" w:type="dxa"/>
          </w:tcPr>
          <w:p w14:paraId="10B301B5" w14:textId="77777777" w:rsidR="009369C6" w:rsidRPr="00A85749" w:rsidRDefault="009369C6" w:rsidP="00154508">
            <w:pPr>
              <w:spacing w:before="100" w:after="100"/>
              <w:jc w:val="center"/>
              <w:rPr>
                <w:sz w:val="22"/>
                <w:lang w:val="es-ES_tradnl"/>
              </w:rPr>
            </w:pPr>
          </w:p>
        </w:tc>
        <w:tc>
          <w:tcPr>
            <w:tcW w:w="1559" w:type="dxa"/>
          </w:tcPr>
          <w:p w14:paraId="3E5529B6" w14:textId="77777777" w:rsidR="009369C6" w:rsidRPr="00A85749" w:rsidRDefault="009369C6" w:rsidP="00154508">
            <w:pPr>
              <w:spacing w:before="100" w:after="100"/>
              <w:jc w:val="center"/>
              <w:rPr>
                <w:sz w:val="22"/>
                <w:lang w:val="es-ES_tradnl"/>
              </w:rPr>
            </w:pPr>
          </w:p>
        </w:tc>
        <w:tc>
          <w:tcPr>
            <w:tcW w:w="1559" w:type="dxa"/>
          </w:tcPr>
          <w:p w14:paraId="642E045B" w14:textId="77777777" w:rsidR="009369C6" w:rsidRPr="00A85749" w:rsidRDefault="009369C6" w:rsidP="00154508">
            <w:pPr>
              <w:spacing w:before="100" w:after="100"/>
              <w:jc w:val="center"/>
              <w:rPr>
                <w:sz w:val="22"/>
                <w:lang w:val="es-ES_tradnl"/>
              </w:rPr>
            </w:pPr>
          </w:p>
        </w:tc>
        <w:tc>
          <w:tcPr>
            <w:tcW w:w="1559" w:type="dxa"/>
          </w:tcPr>
          <w:p w14:paraId="5469FDB6" w14:textId="77777777" w:rsidR="009369C6" w:rsidRPr="00A85749" w:rsidRDefault="009369C6" w:rsidP="00154508">
            <w:pPr>
              <w:spacing w:before="100" w:after="100"/>
              <w:jc w:val="center"/>
              <w:rPr>
                <w:sz w:val="22"/>
                <w:lang w:val="es-ES_tradnl"/>
              </w:rPr>
            </w:pPr>
          </w:p>
        </w:tc>
      </w:tr>
      <w:tr w:rsidR="009369C6" w:rsidRPr="00A85749" w14:paraId="423316F6" w14:textId="77777777" w:rsidTr="00CB15DC">
        <w:trPr>
          <w:cantSplit/>
        </w:trPr>
        <w:tc>
          <w:tcPr>
            <w:tcW w:w="970" w:type="dxa"/>
          </w:tcPr>
          <w:p w14:paraId="367F3AC4" w14:textId="77777777" w:rsidR="009369C6" w:rsidRPr="00A85749" w:rsidRDefault="009369C6" w:rsidP="00154508">
            <w:pPr>
              <w:spacing w:before="100" w:after="100"/>
              <w:jc w:val="center"/>
              <w:rPr>
                <w:sz w:val="22"/>
                <w:lang w:val="es-ES_tradnl"/>
              </w:rPr>
            </w:pPr>
            <w:r w:rsidRPr="00A85749">
              <w:rPr>
                <w:sz w:val="22"/>
                <w:lang w:val="es-ES_tradnl"/>
              </w:rPr>
              <w:t>y</w:t>
            </w:r>
          </w:p>
        </w:tc>
        <w:tc>
          <w:tcPr>
            <w:tcW w:w="2810" w:type="dxa"/>
          </w:tcPr>
          <w:p w14:paraId="49FE32C4" w14:textId="017F02BB" w:rsidR="009369C6" w:rsidRPr="00A85749" w:rsidRDefault="009369C6" w:rsidP="008D2F5B">
            <w:pPr>
              <w:spacing w:before="100" w:after="100"/>
              <w:rPr>
                <w:sz w:val="22"/>
                <w:lang w:val="es-ES_tradnl"/>
              </w:rPr>
            </w:pPr>
            <w:r w:rsidRPr="00A85749">
              <w:rPr>
                <w:sz w:val="22"/>
                <w:lang w:val="es-ES_tradnl"/>
              </w:rPr>
              <w:t xml:space="preserve">Partidas de </w:t>
            </w:r>
            <w:r w:rsidR="008D2F5B" w:rsidRPr="00A85749">
              <w:rPr>
                <w:sz w:val="22"/>
                <w:lang w:val="es-ES_tradnl"/>
              </w:rPr>
              <w:t>g</w:t>
            </w:r>
            <w:r w:rsidRPr="00A85749">
              <w:rPr>
                <w:sz w:val="22"/>
                <w:lang w:val="es-ES_tradnl"/>
              </w:rPr>
              <w:t xml:space="preserve">astos </w:t>
            </w:r>
            <w:r w:rsidR="00AF5510" w:rsidRPr="00A85749">
              <w:rPr>
                <w:sz w:val="22"/>
                <w:lang w:val="es-ES_tradnl"/>
              </w:rPr>
              <w:t>recurrentes</w:t>
            </w:r>
          </w:p>
        </w:tc>
        <w:tc>
          <w:tcPr>
            <w:tcW w:w="1748" w:type="dxa"/>
          </w:tcPr>
          <w:p w14:paraId="37EE6C09" w14:textId="77777777" w:rsidR="009369C6" w:rsidRPr="00A85749" w:rsidRDefault="009369C6" w:rsidP="00154508">
            <w:pPr>
              <w:spacing w:before="100" w:after="100"/>
              <w:jc w:val="center"/>
              <w:rPr>
                <w:sz w:val="22"/>
                <w:lang w:val="es-ES_tradnl"/>
              </w:rPr>
            </w:pPr>
          </w:p>
        </w:tc>
        <w:tc>
          <w:tcPr>
            <w:tcW w:w="1418" w:type="dxa"/>
          </w:tcPr>
          <w:p w14:paraId="50B35F26" w14:textId="77777777" w:rsidR="009369C6" w:rsidRPr="00A85749" w:rsidRDefault="009369C6" w:rsidP="00154508">
            <w:pPr>
              <w:spacing w:before="100" w:after="100"/>
              <w:jc w:val="center"/>
              <w:rPr>
                <w:sz w:val="22"/>
                <w:lang w:val="es-ES_tradnl"/>
              </w:rPr>
            </w:pPr>
          </w:p>
        </w:tc>
        <w:tc>
          <w:tcPr>
            <w:tcW w:w="1559" w:type="dxa"/>
          </w:tcPr>
          <w:p w14:paraId="0C561265" w14:textId="77777777" w:rsidR="009369C6" w:rsidRPr="00A85749" w:rsidRDefault="009369C6" w:rsidP="00154508">
            <w:pPr>
              <w:spacing w:before="100" w:after="100"/>
              <w:jc w:val="center"/>
              <w:rPr>
                <w:sz w:val="22"/>
                <w:lang w:val="es-ES_tradnl"/>
              </w:rPr>
            </w:pPr>
          </w:p>
        </w:tc>
        <w:tc>
          <w:tcPr>
            <w:tcW w:w="1559" w:type="dxa"/>
          </w:tcPr>
          <w:p w14:paraId="5D0C5B25" w14:textId="77777777" w:rsidR="009369C6" w:rsidRPr="00A85749" w:rsidRDefault="009369C6" w:rsidP="00154508">
            <w:pPr>
              <w:spacing w:before="100" w:after="100"/>
              <w:jc w:val="center"/>
              <w:rPr>
                <w:sz w:val="22"/>
                <w:lang w:val="es-ES_tradnl"/>
              </w:rPr>
            </w:pPr>
          </w:p>
        </w:tc>
        <w:tc>
          <w:tcPr>
            <w:tcW w:w="1559" w:type="dxa"/>
          </w:tcPr>
          <w:p w14:paraId="3E118BF5" w14:textId="77777777" w:rsidR="009369C6" w:rsidRPr="00A85749" w:rsidRDefault="009369C6" w:rsidP="00154508">
            <w:pPr>
              <w:spacing w:before="100" w:after="100"/>
              <w:jc w:val="center"/>
              <w:rPr>
                <w:sz w:val="22"/>
                <w:lang w:val="es-ES_tradnl"/>
              </w:rPr>
            </w:pPr>
          </w:p>
        </w:tc>
      </w:tr>
      <w:tr w:rsidR="009369C6" w:rsidRPr="00A85749" w14:paraId="640469A2" w14:textId="77777777" w:rsidTr="00CB15DC">
        <w:trPr>
          <w:cantSplit/>
        </w:trPr>
        <w:tc>
          <w:tcPr>
            <w:tcW w:w="970" w:type="dxa"/>
          </w:tcPr>
          <w:p w14:paraId="3D04B6DB" w14:textId="77777777" w:rsidR="009369C6" w:rsidRPr="00A85749" w:rsidRDefault="009369C6" w:rsidP="00154508">
            <w:pPr>
              <w:spacing w:before="100" w:after="100"/>
              <w:jc w:val="center"/>
              <w:rPr>
                <w:sz w:val="22"/>
                <w:lang w:val="es-ES_tradnl"/>
              </w:rPr>
            </w:pPr>
            <w:r w:rsidRPr="00A85749">
              <w:rPr>
                <w:sz w:val="22"/>
                <w:lang w:val="es-ES_tradnl"/>
              </w:rPr>
              <w:t>y.1</w:t>
            </w:r>
          </w:p>
        </w:tc>
        <w:tc>
          <w:tcPr>
            <w:tcW w:w="2810" w:type="dxa"/>
          </w:tcPr>
          <w:p w14:paraId="78E7C114" w14:textId="77777777" w:rsidR="009369C6" w:rsidRPr="00A85749" w:rsidRDefault="009369C6" w:rsidP="00154508">
            <w:pPr>
              <w:spacing w:before="100" w:after="100"/>
              <w:ind w:left="342"/>
              <w:rPr>
                <w:sz w:val="22"/>
                <w:lang w:val="es-ES_tradnl"/>
              </w:rPr>
            </w:pPr>
            <w:r w:rsidRPr="00A85749">
              <w:rPr>
                <w:sz w:val="22"/>
                <w:lang w:val="es-ES_tradnl"/>
              </w:rPr>
              <w:t>____</w:t>
            </w:r>
          </w:p>
        </w:tc>
        <w:tc>
          <w:tcPr>
            <w:tcW w:w="1748" w:type="dxa"/>
          </w:tcPr>
          <w:p w14:paraId="6DE70E14" w14:textId="77777777" w:rsidR="009369C6" w:rsidRPr="00A85749" w:rsidRDefault="009369C6" w:rsidP="00154508">
            <w:pPr>
              <w:spacing w:before="100" w:after="100"/>
              <w:jc w:val="center"/>
              <w:rPr>
                <w:sz w:val="22"/>
                <w:lang w:val="es-ES_tradnl"/>
              </w:rPr>
            </w:pPr>
            <w:r w:rsidRPr="00A85749">
              <w:rPr>
                <w:sz w:val="22"/>
                <w:lang w:val="es-ES_tradnl"/>
              </w:rPr>
              <w:t>y.1</w:t>
            </w:r>
          </w:p>
        </w:tc>
        <w:tc>
          <w:tcPr>
            <w:tcW w:w="1418" w:type="dxa"/>
          </w:tcPr>
          <w:p w14:paraId="5414122C" w14:textId="77777777" w:rsidR="009369C6" w:rsidRPr="00A85749" w:rsidRDefault="009369C6" w:rsidP="00154508">
            <w:pPr>
              <w:spacing w:before="100" w:after="100"/>
              <w:jc w:val="center"/>
              <w:rPr>
                <w:sz w:val="22"/>
                <w:lang w:val="es-ES_tradnl"/>
              </w:rPr>
            </w:pPr>
          </w:p>
        </w:tc>
        <w:tc>
          <w:tcPr>
            <w:tcW w:w="1559" w:type="dxa"/>
          </w:tcPr>
          <w:p w14:paraId="2109F408" w14:textId="77777777" w:rsidR="009369C6" w:rsidRPr="00A85749" w:rsidRDefault="009369C6" w:rsidP="00154508">
            <w:pPr>
              <w:spacing w:before="100" w:after="100"/>
              <w:jc w:val="center"/>
              <w:rPr>
                <w:sz w:val="22"/>
                <w:lang w:val="es-ES_tradnl"/>
              </w:rPr>
            </w:pPr>
          </w:p>
        </w:tc>
        <w:tc>
          <w:tcPr>
            <w:tcW w:w="1559" w:type="dxa"/>
          </w:tcPr>
          <w:p w14:paraId="15E3ACC7" w14:textId="77777777" w:rsidR="009369C6" w:rsidRPr="00A85749" w:rsidRDefault="009369C6" w:rsidP="00154508">
            <w:pPr>
              <w:spacing w:before="100" w:after="100"/>
              <w:jc w:val="center"/>
              <w:rPr>
                <w:sz w:val="22"/>
                <w:lang w:val="es-ES_tradnl"/>
              </w:rPr>
            </w:pPr>
          </w:p>
        </w:tc>
        <w:tc>
          <w:tcPr>
            <w:tcW w:w="1559" w:type="dxa"/>
          </w:tcPr>
          <w:p w14:paraId="5A6807E9" w14:textId="77777777" w:rsidR="009369C6" w:rsidRPr="00A85749" w:rsidRDefault="009369C6" w:rsidP="00154508">
            <w:pPr>
              <w:spacing w:before="100" w:after="100"/>
              <w:jc w:val="center"/>
              <w:rPr>
                <w:sz w:val="22"/>
                <w:lang w:val="es-ES_tradnl"/>
              </w:rPr>
            </w:pPr>
          </w:p>
        </w:tc>
      </w:tr>
      <w:tr w:rsidR="009369C6" w:rsidRPr="00A85749" w14:paraId="5492A8DA" w14:textId="77777777" w:rsidTr="00CB15DC">
        <w:trPr>
          <w:cantSplit/>
          <w:trHeight w:hRule="exact" w:val="325"/>
        </w:trPr>
        <w:tc>
          <w:tcPr>
            <w:tcW w:w="970" w:type="dxa"/>
          </w:tcPr>
          <w:p w14:paraId="18554C96" w14:textId="77777777" w:rsidR="009369C6" w:rsidRPr="00A85749" w:rsidRDefault="009369C6" w:rsidP="00154508">
            <w:pPr>
              <w:spacing w:before="100" w:after="100"/>
              <w:jc w:val="center"/>
              <w:rPr>
                <w:sz w:val="22"/>
                <w:lang w:val="es-ES_tradnl"/>
              </w:rPr>
            </w:pPr>
          </w:p>
        </w:tc>
        <w:tc>
          <w:tcPr>
            <w:tcW w:w="2810" w:type="dxa"/>
          </w:tcPr>
          <w:p w14:paraId="1B67DD14" w14:textId="77777777" w:rsidR="009369C6" w:rsidRPr="00A85749" w:rsidRDefault="009369C6" w:rsidP="00154508">
            <w:pPr>
              <w:spacing w:before="100" w:after="100"/>
              <w:rPr>
                <w:sz w:val="22"/>
                <w:lang w:val="es-ES_tradnl"/>
              </w:rPr>
            </w:pPr>
          </w:p>
        </w:tc>
        <w:tc>
          <w:tcPr>
            <w:tcW w:w="1748" w:type="dxa"/>
          </w:tcPr>
          <w:p w14:paraId="7A98FFC9" w14:textId="77777777" w:rsidR="009369C6" w:rsidRPr="00A85749" w:rsidRDefault="009369C6" w:rsidP="00154508">
            <w:pPr>
              <w:spacing w:before="100" w:after="100"/>
              <w:jc w:val="center"/>
              <w:rPr>
                <w:sz w:val="22"/>
                <w:lang w:val="es-ES_tradnl"/>
              </w:rPr>
            </w:pPr>
          </w:p>
        </w:tc>
        <w:tc>
          <w:tcPr>
            <w:tcW w:w="1418" w:type="dxa"/>
          </w:tcPr>
          <w:p w14:paraId="5A99B2B6" w14:textId="77777777" w:rsidR="009369C6" w:rsidRPr="00A85749" w:rsidRDefault="009369C6" w:rsidP="00154508">
            <w:pPr>
              <w:spacing w:before="100" w:after="100"/>
              <w:jc w:val="center"/>
              <w:rPr>
                <w:sz w:val="22"/>
                <w:lang w:val="es-ES_tradnl"/>
              </w:rPr>
            </w:pPr>
          </w:p>
        </w:tc>
        <w:tc>
          <w:tcPr>
            <w:tcW w:w="1559" w:type="dxa"/>
          </w:tcPr>
          <w:p w14:paraId="5569D126" w14:textId="77777777" w:rsidR="009369C6" w:rsidRPr="00A85749" w:rsidRDefault="009369C6" w:rsidP="00154508">
            <w:pPr>
              <w:spacing w:before="100" w:after="100"/>
              <w:jc w:val="center"/>
              <w:rPr>
                <w:sz w:val="22"/>
                <w:lang w:val="es-ES_tradnl"/>
              </w:rPr>
            </w:pPr>
          </w:p>
        </w:tc>
        <w:tc>
          <w:tcPr>
            <w:tcW w:w="1559" w:type="dxa"/>
          </w:tcPr>
          <w:p w14:paraId="57898142" w14:textId="77777777" w:rsidR="009369C6" w:rsidRPr="00A85749" w:rsidRDefault="009369C6" w:rsidP="00154508">
            <w:pPr>
              <w:spacing w:before="100" w:after="100"/>
              <w:jc w:val="center"/>
              <w:rPr>
                <w:sz w:val="22"/>
                <w:lang w:val="es-ES_tradnl"/>
              </w:rPr>
            </w:pPr>
          </w:p>
        </w:tc>
        <w:tc>
          <w:tcPr>
            <w:tcW w:w="1559" w:type="dxa"/>
          </w:tcPr>
          <w:p w14:paraId="5130B4BD" w14:textId="77777777" w:rsidR="009369C6" w:rsidRPr="00A85749" w:rsidRDefault="009369C6" w:rsidP="00154508">
            <w:pPr>
              <w:spacing w:before="100" w:after="100"/>
              <w:jc w:val="center"/>
              <w:rPr>
                <w:sz w:val="22"/>
                <w:lang w:val="es-ES_tradnl"/>
              </w:rPr>
            </w:pPr>
          </w:p>
        </w:tc>
      </w:tr>
      <w:tr w:rsidR="009369C6" w:rsidRPr="00A85749" w14:paraId="0F741011" w14:textId="77777777" w:rsidTr="00CB15DC">
        <w:trPr>
          <w:cantSplit/>
        </w:trPr>
        <w:tc>
          <w:tcPr>
            <w:tcW w:w="970" w:type="dxa"/>
          </w:tcPr>
          <w:p w14:paraId="19648625" w14:textId="77777777" w:rsidR="009369C6" w:rsidRPr="00A85749" w:rsidRDefault="009369C6" w:rsidP="00154508">
            <w:pPr>
              <w:spacing w:before="100" w:after="100"/>
              <w:jc w:val="center"/>
              <w:rPr>
                <w:sz w:val="22"/>
                <w:lang w:val="es-ES_tradnl"/>
              </w:rPr>
            </w:pPr>
          </w:p>
        </w:tc>
        <w:tc>
          <w:tcPr>
            <w:tcW w:w="4558" w:type="dxa"/>
            <w:gridSpan w:val="2"/>
          </w:tcPr>
          <w:p w14:paraId="407AEFD7" w14:textId="70C315B0" w:rsidR="009369C6" w:rsidRPr="00A85749" w:rsidRDefault="009369C6" w:rsidP="008D2F5B">
            <w:pPr>
              <w:spacing w:before="100" w:after="100"/>
              <w:jc w:val="center"/>
              <w:rPr>
                <w:sz w:val="22"/>
                <w:lang w:val="es-ES_tradnl"/>
              </w:rPr>
            </w:pPr>
            <w:r w:rsidRPr="00A85749">
              <w:rPr>
                <w:sz w:val="22"/>
                <w:lang w:val="es-ES_tradnl"/>
              </w:rPr>
              <w:t xml:space="preserve">Subtotales (traslade al </w:t>
            </w:r>
            <w:r w:rsidR="008D2F5B" w:rsidRPr="00A85749">
              <w:rPr>
                <w:sz w:val="22"/>
                <w:lang w:val="es-ES_tradnl"/>
              </w:rPr>
              <w:t>r</w:t>
            </w:r>
            <w:r w:rsidRPr="00A85749">
              <w:rPr>
                <w:sz w:val="22"/>
                <w:lang w:val="es-ES_tradnl"/>
              </w:rPr>
              <w:t xml:space="preserve">esumen </w:t>
            </w:r>
            <w:r w:rsidR="008D2F5B" w:rsidRPr="00A85749">
              <w:rPr>
                <w:sz w:val="22"/>
                <w:lang w:val="es-ES_tradnl"/>
              </w:rPr>
              <w:t>g</w:t>
            </w:r>
            <w:r w:rsidRPr="00A85749">
              <w:rPr>
                <w:sz w:val="22"/>
                <w:lang w:val="es-ES_tradnl"/>
              </w:rPr>
              <w:t>lobal)</w:t>
            </w:r>
          </w:p>
        </w:tc>
        <w:tc>
          <w:tcPr>
            <w:tcW w:w="1418" w:type="dxa"/>
          </w:tcPr>
          <w:p w14:paraId="474FE000" w14:textId="77777777" w:rsidR="009369C6" w:rsidRPr="00A85749" w:rsidRDefault="009369C6" w:rsidP="00154508">
            <w:pPr>
              <w:spacing w:before="100" w:after="100"/>
              <w:jc w:val="center"/>
              <w:rPr>
                <w:sz w:val="22"/>
                <w:lang w:val="es-ES_tradnl"/>
              </w:rPr>
            </w:pPr>
          </w:p>
        </w:tc>
        <w:tc>
          <w:tcPr>
            <w:tcW w:w="1559" w:type="dxa"/>
          </w:tcPr>
          <w:p w14:paraId="5E51321F" w14:textId="77777777" w:rsidR="009369C6" w:rsidRPr="00A85749" w:rsidRDefault="009369C6" w:rsidP="00154508">
            <w:pPr>
              <w:spacing w:before="100" w:after="100"/>
              <w:jc w:val="center"/>
              <w:rPr>
                <w:sz w:val="22"/>
                <w:lang w:val="es-ES_tradnl"/>
              </w:rPr>
            </w:pPr>
          </w:p>
        </w:tc>
        <w:tc>
          <w:tcPr>
            <w:tcW w:w="1559" w:type="dxa"/>
          </w:tcPr>
          <w:p w14:paraId="6BFCAC18" w14:textId="77777777" w:rsidR="009369C6" w:rsidRPr="00A85749" w:rsidRDefault="009369C6" w:rsidP="00154508">
            <w:pPr>
              <w:spacing w:before="100" w:after="100"/>
              <w:jc w:val="center"/>
              <w:rPr>
                <w:sz w:val="22"/>
                <w:lang w:val="es-ES_tradnl"/>
              </w:rPr>
            </w:pPr>
          </w:p>
        </w:tc>
        <w:tc>
          <w:tcPr>
            <w:tcW w:w="1559" w:type="dxa"/>
          </w:tcPr>
          <w:p w14:paraId="576316F1" w14:textId="77777777" w:rsidR="009369C6" w:rsidRPr="00A85749" w:rsidRDefault="009369C6" w:rsidP="00154508">
            <w:pPr>
              <w:spacing w:before="100" w:after="100"/>
              <w:jc w:val="center"/>
              <w:rPr>
                <w:sz w:val="22"/>
                <w:lang w:val="es-ES_tradnl"/>
              </w:rPr>
            </w:pPr>
          </w:p>
        </w:tc>
      </w:tr>
    </w:tbl>
    <w:p w14:paraId="729920F5" w14:textId="77777777" w:rsidR="009369C6" w:rsidRPr="00A85749" w:rsidRDefault="009369C6" w:rsidP="009369C6">
      <w:pPr>
        <w:ind w:left="1260" w:right="1440" w:hanging="1260"/>
        <w:rPr>
          <w:b/>
          <w:sz w:val="22"/>
          <w:lang w:val="es-ES_tradnl"/>
        </w:rPr>
      </w:pPr>
    </w:p>
    <w:p w14:paraId="77924D76" w14:textId="7273CD1E" w:rsidR="009369C6" w:rsidRPr="00A85749" w:rsidRDefault="009369C6" w:rsidP="00CB15DC">
      <w:pPr>
        <w:ind w:left="851" w:right="1440" w:hanging="851"/>
        <w:rPr>
          <w:sz w:val="22"/>
          <w:lang w:val="es-ES_tradnl"/>
        </w:rPr>
      </w:pPr>
      <w:r w:rsidRPr="00A85749">
        <w:rPr>
          <w:b/>
          <w:sz w:val="22"/>
          <w:lang w:val="es-ES_tradnl"/>
        </w:rPr>
        <w:t>Nota:</w:t>
      </w:r>
      <w:r w:rsidRPr="00A85749">
        <w:rPr>
          <w:lang w:val="es-ES_tradnl"/>
        </w:rPr>
        <w:tab/>
      </w:r>
      <w:r w:rsidRPr="00A85749">
        <w:rPr>
          <w:sz w:val="22"/>
          <w:lang w:val="es-ES_tradnl"/>
        </w:rPr>
        <w:t xml:space="preserve">Consulte en los </w:t>
      </w:r>
      <w:r w:rsidR="008D2F5B" w:rsidRPr="00A85749">
        <w:rPr>
          <w:sz w:val="22"/>
          <w:lang w:val="es-ES_tradnl"/>
        </w:rPr>
        <w:t>c</w:t>
      </w:r>
      <w:r w:rsidRPr="00A85749">
        <w:rPr>
          <w:sz w:val="22"/>
          <w:lang w:val="es-ES_tradnl"/>
        </w:rPr>
        <w:t xml:space="preserve">uadros </w:t>
      </w:r>
      <w:r w:rsidR="008D2F5B" w:rsidRPr="00A85749">
        <w:rPr>
          <w:sz w:val="22"/>
          <w:lang w:val="es-ES_tradnl"/>
        </w:rPr>
        <w:t>p</w:t>
      </w:r>
      <w:r w:rsidRPr="00A85749">
        <w:rPr>
          <w:sz w:val="22"/>
          <w:lang w:val="es-ES_tradnl"/>
        </w:rPr>
        <w:t xml:space="preserve">arciales de </w:t>
      </w:r>
      <w:r w:rsidR="008D2F5B" w:rsidRPr="00A85749">
        <w:rPr>
          <w:sz w:val="22"/>
          <w:lang w:val="es-ES_tradnl"/>
        </w:rPr>
        <w:t>g</w:t>
      </w:r>
      <w:r w:rsidRPr="00A85749">
        <w:rPr>
          <w:sz w:val="22"/>
          <w:lang w:val="es-ES_tradnl"/>
        </w:rPr>
        <w:t xml:space="preserve">astos </w:t>
      </w:r>
      <w:r w:rsidR="00AF5510" w:rsidRPr="00A85749">
        <w:rPr>
          <w:sz w:val="22"/>
          <w:lang w:val="es-ES_tradnl"/>
        </w:rPr>
        <w:t>recurrentes</w:t>
      </w:r>
      <w:r w:rsidRPr="00A85749">
        <w:rPr>
          <w:sz w:val="22"/>
          <w:lang w:val="es-ES_tradnl"/>
        </w:rPr>
        <w:t xml:space="preserve"> pertinentes los componentes específicos que constituyen cada </w:t>
      </w:r>
      <w:r w:rsidR="00C4597A" w:rsidRPr="00A85749">
        <w:rPr>
          <w:sz w:val="22"/>
          <w:lang w:val="es-ES_tradnl"/>
        </w:rPr>
        <w:t>S</w:t>
      </w:r>
      <w:r w:rsidRPr="00A85749">
        <w:rPr>
          <w:sz w:val="22"/>
          <w:lang w:val="es-ES_tradnl"/>
        </w:rPr>
        <w:t>ubsistema o rubro que figura en este resumen.</w:t>
      </w:r>
    </w:p>
    <w:p w14:paraId="42B2AED0" w14:textId="77777777" w:rsidR="009369C6" w:rsidRPr="00A85749" w:rsidRDefault="009369C6" w:rsidP="009369C6">
      <w:pPr>
        <w:ind w:left="1260" w:right="1440" w:hanging="1260"/>
        <w:rPr>
          <w:sz w:val="22"/>
          <w:lang w:val="es-ES_tradnl"/>
        </w:rPr>
      </w:pPr>
    </w:p>
    <w:tbl>
      <w:tblPr>
        <w:tblW w:w="0" w:type="auto"/>
        <w:tblInd w:w="84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9369C6" w:rsidRPr="00A85749" w14:paraId="08E6CACF" w14:textId="77777777" w:rsidTr="00CB15DC">
        <w:trPr>
          <w:cantSplit/>
          <w:trHeight w:hRule="exact" w:val="240"/>
        </w:trPr>
        <w:tc>
          <w:tcPr>
            <w:tcW w:w="4320" w:type="dxa"/>
          </w:tcPr>
          <w:p w14:paraId="5BE940A5" w14:textId="77777777" w:rsidR="009369C6" w:rsidRPr="00A85749" w:rsidRDefault="009369C6" w:rsidP="00154508">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after="100"/>
              <w:rPr>
                <w:sz w:val="22"/>
                <w:lang w:val="es-ES_tradnl"/>
              </w:rPr>
            </w:pPr>
          </w:p>
        </w:tc>
        <w:tc>
          <w:tcPr>
            <w:tcW w:w="360" w:type="dxa"/>
          </w:tcPr>
          <w:p w14:paraId="1E61E70A" w14:textId="77777777" w:rsidR="009369C6" w:rsidRPr="00A85749" w:rsidRDefault="009369C6" w:rsidP="00154508">
            <w:pPr>
              <w:spacing w:before="100" w:after="100"/>
              <w:jc w:val="center"/>
              <w:rPr>
                <w:sz w:val="22"/>
                <w:lang w:val="es-ES_tradnl"/>
              </w:rPr>
            </w:pPr>
          </w:p>
        </w:tc>
        <w:tc>
          <w:tcPr>
            <w:tcW w:w="5238" w:type="dxa"/>
          </w:tcPr>
          <w:p w14:paraId="2CE93018" w14:textId="77777777" w:rsidR="009369C6" w:rsidRPr="00A85749" w:rsidRDefault="009369C6" w:rsidP="00154508">
            <w:pPr>
              <w:spacing w:before="100" w:after="100"/>
              <w:jc w:val="center"/>
              <w:rPr>
                <w:sz w:val="22"/>
                <w:lang w:val="es-ES_tradnl"/>
              </w:rPr>
            </w:pPr>
          </w:p>
        </w:tc>
      </w:tr>
      <w:tr w:rsidR="009369C6" w:rsidRPr="00A85749" w14:paraId="16301E7A" w14:textId="77777777" w:rsidTr="00CB15DC">
        <w:trPr>
          <w:cantSplit/>
        </w:trPr>
        <w:tc>
          <w:tcPr>
            <w:tcW w:w="4320" w:type="dxa"/>
          </w:tcPr>
          <w:p w14:paraId="18FF229F" w14:textId="77777777" w:rsidR="009369C6" w:rsidRPr="00A85749" w:rsidRDefault="009369C6" w:rsidP="00154508">
            <w:pPr>
              <w:spacing w:before="100" w:after="100"/>
              <w:jc w:val="right"/>
              <w:rPr>
                <w:sz w:val="22"/>
                <w:lang w:val="es-ES_tradnl"/>
              </w:rPr>
            </w:pPr>
            <w:r w:rsidRPr="00A85749">
              <w:rPr>
                <w:sz w:val="22"/>
                <w:lang w:val="es-ES_tradnl"/>
              </w:rPr>
              <w:t>Nombre del Licitante:</w:t>
            </w:r>
          </w:p>
        </w:tc>
        <w:tc>
          <w:tcPr>
            <w:tcW w:w="360" w:type="dxa"/>
          </w:tcPr>
          <w:p w14:paraId="0EDFE2D0" w14:textId="77777777" w:rsidR="009369C6" w:rsidRPr="00A85749" w:rsidRDefault="009369C6" w:rsidP="00154508">
            <w:pPr>
              <w:spacing w:before="100" w:after="100"/>
              <w:jc w:val="center"/>
              <w:rPr>
                <w:sz w:val="22"/>
                <w:lang w:val="es-ES_tradnl"/>
              </w:rPr>
            </w:pPr>
          </w:p>
        </w:tc>
        <w:tc>
          <w:tcPr>
            <w:tcW w:w="5238" w:type="dxa"/>
          </w:tcPr>
          <w:p w14:paraId="3E0D101E" w14:textId="77777777" w:rsidR="009369C6" w:rsidRPr="00A85749" w:rsidRDefault="009369C6" w:rsidP="00154508">
            <w:pPr>
              <w:spacing w:before="100" w:after="100"/>
              <w:jc w:val="center"/>
              <w:rPr>
                <w:sz w:val="22"/>
                <w:lang w:val="es-ES_tradnl"/>
              </w:rPr>
            </w:pPr>
          </w:p>
        </w:tc>
      </w:tr>
      <w:tr w:rsidR="009369C6" w:rsidRPr="00A85749" w14:paraId="40165A72" w14:textId="77777777" w:rsidTr="00CB15DC">
        <w:trPr>
          <w:cantSplit/>
          <w:trHeight w:hRule="exact" w:val="240"/>
        </w:trPr>
        <w:tc>
          <w:tcPr>
            <w:tcW w:w="4320" w:type="dxa"/>
          </w:tcPr>
          <w:p w14:paraId="4F0DDE0D" w14:textId="77777777" w:rsidR="009369C6" w:rsidRPr="00A85749" w:rsidRDefault="009369C6" w:rsidP="00154508">
            <w:pPr>
              <w:spacing w:before="100" w:after="100"/>
              <w:jc w:val="right"/>
              <w:rPr>
                <w:sz w:val="22"/>
                <w:lang w:val="es-ES_tradnl"/>
              </w:rPr>
            </w:pPr>
          </w:p>
        </w:tc>
        <w:tc>
          <w:tcPr>
            <w:tcW w:w="360" w:type="dxa"/>
          </w:tcPr>
          <w:p w14:paraId="620C673F" w14:textId="77777777" w:rsidR="009369C6" w:rsidRPr="00A85749" w:rsidRDefault="009369C6" w:rsidP="00154508">
            <w:pPr>
              <w:spacing w:before="100" w:after="100"/>
              <w:jc w:val="center"/>
              <w:rPr>
                <w:sz w:val="22"/>
                <w:lang w:val="es-ES_tradnl"/>
              </w:rPr>
            </w:pPr>
          </w:p>
        </w:tc>
        <w:tc>
          <w:tcPr>
            <w:tcW w:w="5238" w:type="dxa"/>
          </w:tcPr>
          <w:p w14:paraId="10E1C384" w14:textId="77777777" w:rsidR="009369C6" w:rsidRPr="00A85749" w:rsidRDefault="009369C6" w:rsidP="00154508">
            <w:pPr>
              <w:spacing w:before="100" w:after="100"/>
              <w:jc w:val="center"/>
              <w:rPr>
                <w:sz w:val="22"/>
                <w:lang w:val="es-ES_tradnl"/>
              </w:rPr>
            </w:pPr>
          </w:p>
        </w:tc>
      </w:tr>
      <w:tr w:rsidR="009369C6" w:rsidRPr="00A85749" w14:paraId="07B1E0FD" w14:textId="77777777" w:rsidTr="00CB15DC">
        <w:trPr>
          <w:cantSplit/>
        </w:trPr>
        <w:tc>
          <w:tcPr>
            <w:tcW w:w="4320" w:type="dxa"/>
          </w:tcPr>
          <w:p w14:paraId="3498A9CC" w14:textId="77777777" w:rsidR="009369C6" w:rsidRPr="00A85749" w:rsidRDefault="009369C6" w:rsidP="00154508">
            <w:pPr>
              <w:spacing w:before="100" w:after="100"/>
              <w:jc w:val="right"/>
              <w:rPr>
                <w:sz w:val="22"/>
                <w:lang w:val="es-ES_tradnl"/>
              </w:rPr>
            </w:pPr>
            <w:r w:rsidRPr="00A85749">
              <w:rPr>
                <w:sz w:val="22"/>
                <w:lang w:val="es-ES_tradnl"/>
              </w:rPr>
              <w:t>Firma autorizada del Licitante:</w:t>
            </w:r>
          </w:p>
        </w:tc>
        <w:tc>
          <w:tcPr>
            <w:tcW w:w="360" w:type="dxa"/>
          </w:tcPr>
          <w:p w14:paraId="5FB6BD8A" w14:textId="77777777" w:rsidR="009369C6" w:rsidRPr="00A85749" w:rsidRDefault="009369C6" w:rsidP="00154508">
            <w:pPr>
              <w:spacing w:before="100" w:after="100"/>
              <w:jc w:val="center"/>
              <w:rPr>
                <w:sz w:val="22"/>
                <w:lang w:val="es-ES_tradnl"/>
              </w:rPr>
            </w:pPr>
          </w:p>
        </w:tc>
        <w:tc>
          <w:tcPr>
            <w:tcW w:w="5238" w:type="dxa"/>
          </w:tcPr>
          <w:p w14:paraId="00924D73" w14:textId="77777777" w:rsidR="009369C6" w:rsidRPr="00A85749" w:rsidRDefault="009369C6" w:rsidP="00154508">
            <w:pPr>
              <w:spacing w:before="100" w:after="100"/>
              <w:jc w:val="center"/>
              <w:rPr>
                <w:sz w:val="22"/>
                <w:lang w:val="es-ES_tradnl"/>
              </w:rPr>
            </w:pPr>
          </w:p>
        </w:tc>
      </w:tr>
    </w:tbl>
    <w:p w14:paraId="4E1103D5" w14:textId="77777777" w:rsidR="009369C6" w:rsidRPr="00A85749" w:rsidRDefault="009369C6" w:rsidP="009369C6">
      <w:pPr>
        <w:suppressAutoHyphens w:val="0"/>
        <w:spacing w:after="0"/>
        <w:jc w:val="left"/>
        <w:rPr>
          <w:b/>
          <w:sz w:val="22"/>
          <w:lang w:val="es-ES_tradnl"/>
        </w:rPr>
      </w:pPr>
      <w:r w:rsidRPr="00A85749">
        <w:rPr>
          <w:lang w:val="es-ES_tradnl"/>
        </w:rPr>
        <w:br w:type="page"/>
      </w:r>
    </w:p>
    <w:p w14:paraId="7DCCD103" w14:textId="328C1824" w:rsidR="009369C6" w:rsidRPr="00A85749" w:rsidRDefault="009369C6" w:rsidP="00577D28">
      <w:pPr>
        <w:pStyle w:val="Head32"/>
        <w:ind w:right="60"/>
        <w:rPr>
          <w:i/>
          <w:lang w:val="es-ES_tradnl"/>
        </w:rPr>
      </w:pPr>
      <w:bookmarkStart w:id="1634" w:name="_Toc521497243"/>
      <w:bookmarkStart w:id="1635" w:name="_Toc218673960"/>
      <w:bookmarkStart w:id="1636" w:name="_Toc277345595"/>
      <w:r w:rsidRPr="00A85749">
        <w:rPr>
          <w:lang w:val="es-ES_tradnl"/>
        </w:rPr>
        <w:lastRenderedPageBreak/>
        <w:t>3.4</w:t>
      </w:r>
      <w:r w:rsidRPr="00A85749">
        <w:rPr>
          <w:lang w:val="es-ES_tradnl"/>
        </w:rPr>
        <w:tab/>
      </w:r>
      <w:bookmarkStart w:id="1637" w:name="_Hlt529125910"/>
      <w:bookmarkEnd w:id="1637"/>
      <w:r w:rsidR="00CF05E5" w:rsidRPr="00A85749">
        <w:rPr>
          <w:lang w:val="es-ES_tradnl"/>
        </w:rPr>
        <w:t xml:space="preserve"> </w:t>
      </w:r>
      <w:r w:rsidR="00A06932" w:rsidRPr="00A85749">
        <w:rPr>
          <w:lang w:val="es-ES_tradnl"/>
        </w:rPr>
        <w:tab/>
      </w:r>
      <w:r w:rsidRPr="00A85749">
        <w:rPr>
          <w:lang w:val="es-ES_tradnl"/>
        </w:rPr>
        <w:t xml:space="preserve">Cuadro </w:t>
      </w:r>
      <w:r w:rsidR="001F46ED" w:rsidRPr="00A85749">
        <w:rPr>
          <w:lang w:val="es-ES_tradnl"/>
        </w:rPr>
        <w:t xml:space="preserve">Parcial </w:t>
      </w:r>
      <w:r w:rsidRPr="00A85749">
        <w:rPr>
          <w:lang w:val="es-ES_tradnl"/>
        </w:rPr>
        <w:t xml:space="preserve">de </w:t>
      </w:r>
      <w:r w:rsidR="001F46ED" w:rsidRPr="00A85749">
        <w:rPr>
          <w:lang w:val="es-ES_tradnl"/>
        </w:rPr>
        <w:t>C</w:t>
      </w:r>
      <w:r w:rsidRPr="00A85749">
        <w:rPr>
          <w:lang w:val="es-ES_tradnl"/>
        </w:rPr>
        <w:t xml:space="preserve">ostos de </w:t>
      </w:r>
      <w:r w:rsidR="001F46ED" w:rsidRPr="00A85749">
        <w:rPr>
          <w:lang w:val="es-ES_tradnl"/>
        </w:rPr>
        <w:t>S</w:t>
      </w:r>
      <w:r w:rsidRPr="00A85749">
        <w:rPr>
          <w:lang w:val="es-ES_tradnl"/>
        </w:rPr>
        <w:t xml:space="preserve">uministro e </w:t>
      </w:r>
      <w:r w:rsidR="001F46ED" w:rsidRPr="00A85749">
        <w:rPr>
          <w:lang w:val="es-ES_tradnl"/>
        </w:rPr>
        <w:t>I</w:t>
      </w:r>
      <w:r w:rsidRPr="00A85749">
        <w:rPr>
          <w:lang w:val="es-ES_tradnl"/>
        </w:rPr>
        <w:t>nstalación</w:t>
      </w:r>
      <w:bookmarkEnd w:id="1634"/>
      <w:r w:rsidRPr="00A85749">
        <w:rPr>
          <w:i/>
          <w:lang w:val="es-ES_tradnl"/>
        </w:rPr>
        <w:t xml:space="preserve"> [indique:</w:t>
      </w:r>
      <w:r w:rsidR="00C15E45" w:rsidRPr="00A85749">
        <w:rPr>
          <w:i/>
          <w:lang w:val="es-ES_tradnl"/>
        </w:rPr>
        <w:t xml:space="preserve"> </w:t>
      </w:r>
      <w:r w:rsidRPr="00A85749">
        <w:rPr>
          <w:i/>
          <w:lang w:val="es-ES_tradnl"/>
        </w:rPr>
        <w:t xml:space="preserve">número de </w:t>
      </w:r>
      <w:bookmarkEnd w:id="1635"/>
      <w:bookmarkEnd w:id="1636"/>
      <w:r w:rsidRPr="00A85749">
        <w:rPr>
          <w:i/>
          <w:lang w:val="es-ES_tradnl"/>
        </w:rPr>
        <w:t>identificación]</w:t>
      </w:r>
    </w:p>
    <w:p w14:paraId="357B6550" w14:textId="5FDC50F9" w:rsidR="009369C6" w:rsidRPr="00A85749" w:rsidRDefault="009369C6" w:rsidP="00577D28">
      <w:pPr>
        <w:ind w:right="60"/>
        <w:jc w:val="center"/>
        <w:rPr>
          <w:sz w:val="22"/>
          <w:lang w:val="es-ES_tradnl"/>
        </w:rPr>
      </w:pPr>
      <w:r w:rsidRPr="00A85749">
        <w:rPr>
          <w:lang w:val="es-ES_tradnl"/>
        </w:rPr>
        <w:t xml:space="preserve">Número de rubro: </w:t>
      </w:r>
      <w:r w:rsidRPr="00A85749">
        <w:rPr>
          <w:i/>
          <w:lang w:val="es-ES_tradnl"/>
        </w:rPr>
        <w:t>[</w:t>
      </w:r>
      <w:r w:rsidR="00CF05E5" w:rsidRPr="00A85749">
        <w:rPr>
          <w:i/>
          <w:lang w:val="es-ES_tradnl"/>
        </w:rPr>
        <w:t>e</w:t>
      </w:r>
      <w:r w:rsidRPr="00A85749">
        <w:rPr>
          <w:i/>
          <w:lang w:val="es-ES_tradnl"/>
        </w:rPr>
        <w:t xml:space="preserve">specifique: </w:t>
      </w:r>
      <w:r w:rsidRPr="00A85749">
        <w:rPr>
          <w:b/>
          <w:i/>
          <w:lang w:val="es-ES_tradnl"/>
        </w:rPr>
        <w:t xml:space="preserve">número de rubro pertinente del </w:t>
      </w:r>
      <w:r w:rsidR="00A06932" w:rsidRPr="00A85749">
        <w:rPr>
          <w:b/>
          <w:i/>
          <w:lang w:val="es-ES_tradnl"/>
        </w:rPr>
        <w:t>r</w:t>
      </w:r>
      <w:r w:rsidRPr="00A85749">
        <w:rPr>
          <w:b/>
          <w:i/>
          <w:lang w:val="es-ES_tradnl"/>
        </w:rPr>
        <w:t xml:space="preserve">esumen de los </w:t>
      </w:r>
      <w:r w:rsidR="00A06932" w:rsidRPr="00A85749">
        <w:rPr>
          <w:b/>
          <w:i/>
          <w:lang w:val="es-ES_tradnl"/>
        </w:rPr>
        <w:t>c</w:t>
      </w:r>
      <w:r w:rsidRPr="00A85749">
        <w:rPr>
          <w:b/>
          <w:i/>
          <w:lang w:val="es-ES_tradnl"/>
        </w:rPr>
        <w:t xml:space="preserve">ostos de </w:t>
      </w:r>
      <w:r w:rsidR="00A06932" w:rsidRPr="00A85749">
        <w:rPr>
          <w:b/>
          <w:i/>
          <w:lang w:val="es-ES_tradnl"/>
        </w:rPr>
        <w:t>s</w:t>
      </w:r>
      <w:r w:rsidRPr="00A85749">
        <w:rPr>
          <w:b/>
          <w:i/>
          <w:lang w:val="es-ES_tradnl"/>
        </w:rPr>
        <w:t xml:space="preserve">uministro e </w:t>
      </w:r>
      <w:r w:rsidR="00A06932" w:rsidRPr="00A85749">
        <w:rPr>
          <w:b/>
          <w:i/>
          <w:lang w:val="es-ES_tradnl"/>
        </w:rPr>
        <w:t>i</w:t>
      </w:r>
      <w:r w:rsidRPr="00A85749">
        <w:rPr>
          <w:b/>
          <w:i/>
          <w:lang w:val="es-ES_tradnl"/>
        </w:rPr>
        <w:t>nstalación</w:t>
      </w:r>
      <w:r w:rsidRPr="00A85749">
        <w:rPr>
          <w:i/>
          <w:lang w:val="es-ES_tradnl"/>
        </w:rPr>
        <w:t xml:space="preserve"> </w:t>
      </w:r>
      <w:r w:rsidR="00577D28" w:rsidRPr="00A85749">
        <w:rPr>
          <w:i/>
          <w:lang w:val="es-ES_tradnl"/>
        </w:rPr>
        <w:br/>
      </w:r>
      <w:r w:rsidRPr="00A85749">
        <w:rPr>
          <w:i/>
          <w:lang w:val="es-ES_tradnl"/>
        </w:rPr>
        <w:t>(por ejemplo, 1.1)]</w:t>
      </w:r>
    </w:p>
    <w:p w14:paraId="59EA8667" w14:textId="77777777" w:rsidR="009369C6" w:rsidRPr="00A85749" w:rsidRDefault="009369C6" w:rsidP="00287709">
      <w:pPr>
        <w:ind w:right="60"/>
        <w:jc w:val="center"/>
        <w:rPr>
          <w:lang w:val="es-ES_tradnl"/>
        </w:rPr>
      </w:pPr>
    </w:p>
    <w:p w14:paraId="1532FD2E" w14:textId="1BC43E7C" w:rsidR="009369C6" w:rsidRPr="00A85749" w:rsidRDefault="009369C6" w:rsidP="00577D28">
      <w:pPr>
        <w:spacing w:after="180"/>
        <w:ind w:right="60"/>
        <w:jc w:val="center"/>
        <w:rPr>
          <w:lang w:val="es-ES_tradnl"/>
        </w:rPr>
      </w:pPr>
      <w:r w:rsidRPr="00A85749">
        <w:rPr>
          <w:lang w:val="es-ES_tradnl"/>
        </w:rPr>
        <w:t>Los precios, tarifas y subtotales DEBE</w:t>
      </w:r>
      <w:r w:rsidR="0025326B" w:rsidRPr="00A85749">
        <w:rPr>
          <w:lang w:val="es-ES_tradnl"/>
        </w:rPr>
        <w:t>RÁ</w:t>
      </w:r>
      <w:r w:rsidRPr="00A85749">
        <w:rPr>
          <w:lang w:val="es-ES_tradnl"/>
        </w:rPr>
        <w:t xml:space="preserve">N estar cotizados de conformidad con las </w:t>
      </w:r>
      <w:r w:rsidR="00884AB4" w:rsidRPr="00A85749">
        <w:rPr>
          <w:lang w:val="es-ES_tradnl"/>
        </w:rPr>
        <w:t>IAL</w:t>
      </w:r>
      <w:r w:rsidRPr="00A85749">
        <w:rPr>
          <w:lang w:val="es-ES_tradnl"/>
        </w:rPr>
        <w:t xml:space="preserve"> 17 y 18.</w:t>
      </w:r>
    </w:p>
    <w:tbl>
      <w:tblPr>
        <w:tblW w:w="13364"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10"/>
        <w:gridCol w:w="1214"/>
        <w:gridCol w:w="851"/>
        <w:gridCol w:w="567"/>
        <w:gridCol w:w="1134"/>
        <w:gridCol w:w="885"/>
        <w:gridCol w:w="958"/>
        <w:gridCol w:w="931"/>
        <w:gridCol w:w="966"/>
        <w:gridCol w:w="1162"/>
        <w:gridCol w:w="910"/>
        <w:gridCol w:w="966"/>
        <w:gridCol w:w="1018"/>
        <w:gridCol w:w="992"/>
      </w:tblGrid>
      <w:tr w:rsidR="00342765" w:rsidRPr="00A85749" w14:paraId="48662F11" w14:textId="77777777" w:rsidTr="00287709">
        <w:trPr>
          <w:cantSplit/>
          <w:tblHeader/>
        </w:trPr>
        <w:tc>
          <w:tcPr>
            <w:tcW w:w="810" w:type="dxa"/>
            <w:tcBorders>
              <w:top w:val="single" w:sz="6" w:space="0" w:color="808080"/>
            </w:tcBorders>
          </w:tcPr>
          <w:p w14:paraId="77A08DE3" w14:textId="77777777" w:rsidR="00342765" w:rsidRPr="00A85749" w:rsidRDefault="00342765" w:rsidP="00342765">
            <w:pPr>
              <w:spacing w:before="100" w:after="100"/>
              <w:jc w:val="center"/>
              <w:outlineLvl w:val="0"/>
              <w:rPr>
                <w:rFonts w:asciiTheme="majorBidi" w:hAnsiTheme="majorBidi" w:cstheme="majorBidi"/>
                <w:b/>
                <w:sz w:val="20"/>
                <w:lang w:val="es-ES_tradnl"/>
              </w:rPr>
            </w:pPr>
          </w:p>
        </w:tc>
        <w:tc>
          <w:tcPr>
            <w:tcW w:w="1214" w:type="dxa"/>
            <w:tcBorders>
              <w:top w:val="single" w:sz="6" w:space="0" w:color="808080"/>
            </w:tcBorders>
          </w:tcPr>
          <w:p w14:paraId="65702E88" w14:textId="77777777" w:rsidR="00342765" w:rsidRPr="00A85749" w:rsidRDefault="00342765" w:rsidP="00342765">
            <w:pPr>
              <w:spacing w:before="100" w:after="100"/>
              <w:jc w:val="left"/>
              <w:outlineLvl w:val="0"/>
              <w:rPr>
                <w:rFonts w:asciiTheme="majorBidi" w:hAnsiTheme="majorBidi" w:cstheme="majorBidi"/>
                <w:b/>
                <w:sz w:val="20"/>
                <w:lang w:val="es-ES_tradnl"/>
              </w:rPr>
            </w:pPr>
          </w:p>
        </w:tc>
        <w:tc>
          <w:tcPr>
            <w:tcW w:w="851" w:type="dxa"/>
            <w:tcBorders>
              <w:top w:val="single" w:sz="6" w:space="0" w:color="808080"/>
            </w:tcBorders>
          </w:tcPr>
          <w:p w14:paraId="1BB5F4FF" w14:textId="77777777" w:rsidR="00342765" w:rsidRPr="00A85749" w:rsidRDefault="00342765" w:rsidP="00342765">
            <w:pPr>
              <w:spacing w:before="100" w:after="100"/>
              <w:jc w:val="center"/>
              <w:outlineLvl w:val="0"/>
              <w:rPr>
                <w:rFonts w:asciiTheme="majorBidi" w:hAnsiTheme="majorBidi" w:cstheme="majorBidi"/>
                <w:b/>
                <w:sz w:val="20"/>
                <w:lang w:val="es-ES_tradnl"/>
              </w:rPr>
            </w:pPr>
          </w:p>
        </w:tc>
        <w:tc>
          <w:tcPr>
            <w:tcW w:w="567" w:type="dxa"/>
            <w:tcBorders>
              <w:top w:val="single" w:sz="6" w:space="0" w:color="808080"/>
            </w:tcBorders>
          </w:tcPr>
          <w:p w14:paraId="2E848918" w14:textId="77777777" w:rsidR="00342765" w:rsidRPr="00A85749" w:rsidRDefault="00342765" w:rsidP="00342765">
            <w:pPr>
              <w:spacing w:before="100" w:after="100"/>
              <w:jc w:val="center"/>
              <w:outlineLvl w:val="0"/>
              <w:rPr>
                <w:rFonts w:asciiTheme="majorBidi" w:hAnsiTheme="majorBidi" w:cstheme="majorBidi"/>
                <w:b/>
                <w:sz w:val="20"/>
                <w:lang w:val="es-ES_tradnl"/>
              </w:rPr>
            </w:pPr>
          </w:p>
        </w:tc>
        <w:tc>
          <w:tcPr>
            <w:tcW w:w="4874" w:type="dxa"/>
            <w:gridSpan w:val="5"/>
            <w:tcBorders>
              <w:top w:val="single" w:sz="6" w:space="0" w:color="808080"/>
            </w:tcBorders>
          </w:tcPr>
          <w:p w14:paraId="7508D3F7" w14:textId="5D97DB54" w:rsidR="00342765" w:rsidRPr="00A85749" w:rsidRDefault="00342765" w:rsidP="00342765">
            <w:pPr>
              <w:spacing w:before="100" w:after="100"/>
              <w:jc w:val="center"/>
              <w:rPr>
                <w:rFonts w:asciiTheme="majorBidi" w:hAnsiTheme="majorBidi" w:cstheme="majorBidi"/>
                <w:b/>
                <w:sz w:val="20"/>
                <w:lang w:val="es-ES_tradnl"/>
              </w:rPr>
            </w:pPr>
            <w:r w:rsidRPr="00A85749">
              <w:rPr>
                <w:rFonts w:asciiTheme="majorBidi" w:hAnsiTheme="majorBidi" w:cstheme="majorBidi"/>
                <w:b/>
                <w:sz w:val="20"/>
                <w:lang w:val="es-ES_tradnl"/>
              </w:rPr>
              <w:t>Precios/Tarifas unitarios</w:t>
            </w:r>
          </w:p>
        </w:tc>
        <w:tc>
          <w:tcPr>
            <w:tcW w:w="5048" w:type="dxa"/>
            <w:gridSpan w:val="5"/>
          </w:tcPr>
          <w:p w14:paraId="3DC1A1BA" w14:textId="25C613F6" w:rsidR="00342765" w:rsidRPr="00A85749" w:rsidRDefault="00342765" w:rsidP="00342765">
            <w:pPr>
              <w:spacing w:before="100" w:after="100"/>
              <w:jc w:val="center"/>
              <w:rPr>
                <w:rFonts w:asciiTheme="majorBidi" w:hAnsiTheme="majorBidi" w:cstheme="majorBidi"/>
                <w:b/>
                <w:sz w:val="20"/>
                <w:lang w:val="es-ES_tradnl"/>
              </w:rPr>
            </w:pPr>
            <w:r w:rsidRPr="00A85749">
              <w:rPr>
                <w:rFonts w:asciiTheme="majorBidi" w:hAnsiTheme="majorBidi" w:cstheme="majorBidi"/>
                <w:b/>
                <w:sz w:val="20"/>
                <w:lang w:val="es-ES_tradnl"/>
              </w:rPr>
              <w:t xml:space="preserve">Precios totales </w:t>
            </w:r>
          </w:p>
        </w:tc>
      </w:tr>
      <w:tr w:rsidR="009369C6" w:rsidRPr="00A85749" w14:paraId="4F688A3B" w14:textId="77777777" w:rsidTr="00287709">
        <w:trPr>
          <w:cantSplit/>
          <w:tblHeader/>
        </w:trPr>
        <w:tc>
          <w:tcPr>
            <w:tcW w:w="810" w:type="dxa"/>
            <w:tcBorders>
              <w:top w:val="single" w:sz="4" w:space="0" w:color="auto"/>
            </w:tcBorders>
          </w:tcPr>
          <w:p w14:paraId="42ED7F5E" w14:textId="77777777" w:rsidR="009369C6" w:rsidRPr="00A85749" w:rsidRDefault="009369C6" w:rsidP="00154508">
            <w:pPr>
              <w:spacing w:before="100" w:after="100"/>
              <w:jc w:val="center"/>
              <w:outlineLvl w:val="0"/>
              <w:rPr>
                <w:rFonts w:asciiTheme="majorBidi" w:hAnsiTheme="majorBidi" w:cstheme="majorBidi"/>
                <w:b/>
                <w:sz w:val="20"/>
                <w:lang w:val="es-ES_tradnl"/>
              </w:rPr>
            </w:pPr>
          </w:p>
        </w:tc>
        <w:tc>
          <w:tcPr>
            <w:tcW w:w="1214" w:type="dxa"/>
            <w:tcBorders>
              <w:top w:val="single" w:sz="4" w:space="0" w:color="auto"/>
            </w:tcBorders>
          </w:tcPr>
          <w:p w14:paraId="2C3C0833" w14:textId="77777777" w:rsidR="009369C6" w:rsidRPr="00A85749" w:rsidRDefault="009369C6" w:rsidP="00154508">
            <w:pPr>
              <w:spacing w:before="100" w:after="100"/>
              <w:jc w:val="left"/>
              <w:outlineLvl w:val="0"/>
              <w:rPr>
                <w:rFonts w:asciiTheme="majorBidi" w:hAnsiTheme="majorBidi" w:cstheme="majorBidi"/>
                <w:b/>
                <w:sz w:val="20"/>
                <w:lang w:val="es-ES_tradnl"/>
              </w:rPr>
            </w:pPr>
          </w:p>
        </w:tc>
        <w:tc>
          <w:tcPr>
            <w:tcW w:w="851" w:type="dxa"/>
            <w:tcBorders>
              <w:top w:val="single" w:sz="4" w:space="0" w:color="auto"/>
            </w:tcBorders>
          </w:tcPr>
          <w:p w14:paraId="16135835" w14:textId="77777777" w:rsidR="009369C6" w:rsidRPr="00A85749" w:rsidRDefault="009369C6" w:rsidP="00154508">
            <w:pPr>
              <w:spacing w:before="100" w:after="100"/>
              <w:jc w:val="center"/>
              <w:outlineLvl w:val="0"/>
              <w:rPr>
                <w:rFonts w:asciiTheme="majorBidi" w:hAnsiTheme="majorBidi" w:cstheme="majorBidi"/>
                <w:b/>
                <w:sz w:val="20"/>
                <w:lang w:val="es-ES_tradnl"/>
              </w:rPr>
            </w:pPr>
          </w:p>
        </w:tc>
        <w:tc>
          <w:tcPr>
            <w:tcW w:w="567" w:type="dxa"/>
            <w:tcBorders>
              <w:top w:val="single" w:sz="4" w:space="0" w:color="auto"/>
            </w:tcBorders>
          </w:tcPr>
          <w:p w14:paraId="7F2BAE42" w14:textId="77777777" w:rsidR="009369C6" w:rsidRPr="00A85749" w:rsidRDefault="009369C6" w:rsidP="00154508">
            <w:pPr>
              <w:spacing w:before="100" w:after="100"/>
              <w:jc w:val="center"/>
              <w:outlineLvl w:val="0"/>
              <w:rPr>
                <w:rFonts w:asciiTheme="majorBidi" w:hAnsiTheme="majorBidi" w:cstheme="majorBidi"/>
                <w:b/>
                <w:sz w:val="20"/>
                <w:lang w:val="es-ES_tradnl"/>
              </w:rPr>
            </w:pPr>
          </w:p>
        </w:tc>
        <w:tc>
          <w:tcPr>
            <w:tcW w:w="1134" w:type="dxa"/>
          </w:tcPr>
          <w:p w14:paraId="49C92558" w14:textId="02A7E291" w:rsidR="009369C6" w:rsidRPr="00A85749" w:rsidRDefault="00F772EC" w:rsidP="008D2F5B">
            <w:pPr>
              <w:spacing w:before="100" w:after="100"/>
              <w:jc w:val="center"/>
              <w:rPr>
                <w:rFonts w:asciiTheme="majorBidi" w:hAnsiTheme="majorBidi" w:cstheme="majorBidi"/>
                <w:b/>
                <w:sz w:val="20"/>
                <w:lang w:val="es-ES_tradnl"/>
              </w:rPr>
            </w:pPr>
            <w:r w:rsidRPr="00A85749">
              <w:rPr>
                <w:rFonts w:asciiTheme="majorBidi" w:hAnsiTheme="majorBidi" w:cstheme="majorBidi"/>
                <w:b/>
                <w:sz w:val="20"/>
                <w:lang w:val="es-ES_tradnl"/>
              </w:rPr>
              <w:t xml:space="preserve">Artículos suminis-trados desde el país del Comprador </w:t>
            </w:r>
          </w:p>
        </w:tc>
        <w:tc>
          <w:tcPr>
            <w:tcW w:w="3740" w:type="dxa"/>
            <w:gridSpan w:val="4"/>
          </w:tcPr>
          <w:p w14:paraId="44AA751D" w14:textId="35DE6802" w:rsidR="009369C6" w:rsidRPr="00A85749" w:rsidRDefault="00F772EC" w:rsidP="008D2F5B">
            <w:pPr>
              <w:spacing w:before="100" w:after="100"/>
              <w:jc w:val="center"/>
              <w:rPr>
                <w:rFonts w:asciiTheme="majorBidi" w:hAnsiTheme="majorBidi" w:cstheme="majorBidi"/>
                <w:b/>
                <w:sz w:val="20"/>
                <w:lang w:val="es-ES_tradnl"/>
              </w:rPr>
            </w:pPr>
            <w:r w:rsidRPr="00A85749">
              <w:rPr>
                <w:rFonts w:asciiTheme="majorBidi" w:hAnsiTheme="majorBidi" w:cstheme="majorBidi"/>
                <w:b/>
                <w:sz w:val="20"/>
                <w:lang w:val="es-ES_tradnl"/>
              </w:rPr>
              <w:t>Artículos suministrados desde un país que no sea el del Comprador</w:t>
            </w:r>
          </w:p>
        </w:tc>
        <w:tc>
          <w:tcPr>
            <w:tcW w:w="1162" w:type="dxa"/>
          </w:tcPr>
          <w:p w14:paraId="5A5BB2B3" w14:textId="75C4A713" w:rsidR="009369C6" w:rsidRPr="00A85749" w:rsidRDefault="00F772EC" w:rsidP="008D2F5B">
            <w:pPr>
              <w:spacing w:before="100" w:after="100"/>
              <w:jc w:val="center"/>
              <w:rPr>
                <w:rFonts w:asciiTheme="majorBidi" w:hAnsiTheme="majorBidi" w:cstheme="majorBidi"/>
                <w:b/>
                <w:sz w:val="20"/>
                <w:lang w:val="es-ES_tradnl"/>
              </w:rPr>
            </w:pPr>
            <w:r w:rsidRPr="00A85749">
              <w:rPr>
                <w:rFonts w:asciiTheme="majorBidi" w:hAnsiTheme="majorBidi" w:cstheme="majorBidi"/>
                <w:b/>
                <w:sz w:val="20"/>
                <w:lang w:val="es-ES_tradnl"/>
              </w:rPr>
              <w:t>Artículos suminis-trados desde el país del Comprador</w:t>
            </w:r>
          </w:p>
        </w:tc>
        <w:tc>
          <w:tcPr>
            <w:tcW w:w="3886" w:type="dxa"/>
            <w:gridSpan w:val="4"/>
          </w:tcPr>
          <w:p w14:paraId="0AE35CB7" w14:textId="06D532ED" w:rsidR="009369C6" w:rsidRPr="00A85749" w:rsidRDefault="00F772EC" w:rsidP="008D2F5B">
            <w:pPr>
              <w:spacing w:before="100" w:after="100"/>
              <w:jc w:val="center"/>
              <w:rPr>
                <w:rFonts w:asciiTheme="majorBidi" w:hAnsiTheme="majorBidi" w:cstheme="majorBidi"/>
                <w:b/>
                <w:sz w:val="20"/>
                <w:lang w:val="es-ES_tradnl"/>
              </w:rPr>
            </w:pPr>
            <w:r w:rsidRPr="00A85749">
              <w:rPr>
                <w:rFonts w:asciiTheme="majorBidi" w:hAnsiTheme="majorBidi" w:cstheme="majorBidi"/>
                <w:b/>
                <w:sz w:val="20"/>
                <w:lang w:val="es-ES_tradnl"/>
              </w:rPr>
              <w:t>Artículos suministrados desde un país que no sea el del Comprador</w:t>
            </w:r>
          </w:p>
        </w:tc>
      </w:tr>
      <w:tr w:rsidR="00287709" w:rsidRPr="00A85749" w14:paraId="2053D167" w14:textId="77777777" w:rsidTr="00287709">
        <w:trPr>
          <w:cantSplit/>
          <w:tblHeader/>
        </w:trPr>
        <w:tc>
          <w:tcPr>
            <w:tcW w:w="810" w:type="dxa"/>
          </w:tcPr>
          <w:p w14:paraId="788BEAA6" w14:textId="77777777" w:rsidR="009369C6" w:rsidRPr="00A85749" w:rsidRDefault="00F772EC" w:rsidP="00154508">
            <w:pPr>
              <w:spacing w:after="0"/>
              <w:jc w:val="center"/>
              <w:rPr>
                <w:rFonts w:asciiTheme="majorBidi" w:hAnsiTheme="majorBidi" w:cstheme="majorBidi"/>
                <w:b/>
                <w:sz w:val="20"/>
                <w:lang w:val="es-ES_tradnl"/>
              </w:rPr>
            </w:pPr>
            <w:r w:rsidRPr="00A85749">
              <w:rPr>
                <w:rFonts w:asciiTheme="majorBidi" w:hAnsiTheme="majorBidi" w:cstheme="majorBidi"/>
                <w:b/>
                <w:sz w:val="20"/>
                <w:lang w:val="es-ES_tradnl"/>
              </w:rPr>
              <w:t>Compo</w:t>
            </w:r>
            <w:r w:rsidRPr="00A85749">
              <w:rPr>
                <w:rFonts w:asciiTheme="majorBidi" w:hAnsiTheme="majorBidi" w:cstheme="majorBidi"/>
                <w:sz w:val="20"/>
                <w:lang w:val="es-ES_tradnl"/>
              </w:rPr>
              <w:softHyphen/>
            </w:r>
            <w:r w:rsidRPr="00A85749">
              <w:rPr>
                <w:rFonts w:asciiTheme="majorBidi" w:hAnsiTheme="majorBidi" w:cstheme="majorBidi"/>
                <w:b/>
                <w:sz w:val="20"/>
                <w:lang w:val="es-ES_tradnl"/>
              </w:rPr>
              <w:t>nente n.º</w:t>
            </w:r>
          </w:p>
        </w:tc>
        <w:tc>
          <w:tcPr>
            <w:tcW w:w="1214" w:type="dxa"/>
          </w:tcPr>
          <w:p w14:paraId="2AB5CDC1" w14:textId="3C0F5D27" w:rsidR="009369C6" w:rsidRPr="00A85749" w:rsidRDefault="00F772EC" w:rsidP="00342765">
            <w:pPr>
              <w:spacing w:after="0"/>
              <w:ind w:left="-65"/>
              <w:jc w:val="center"/>
              <w:rPr>
                <w:rFonts w:asciiTheme="majorBidi" w:hAnsiTheme="majorBidi" w:cstheme="majorBidi"/>
                <w:b/>
                <w:sz w:val="20"/>
                <w:lang w:val="es-ES_tradnl"/>
              </w:rPr>
            </w:pPr>
            <w:r w:rsidRPr="00A85749">
              <w:rPr>
                <w:rFonts w:asciiTheme="majorBidi" w:hAnsiTheme="majorBidi" w:cstheme="majorBidi"/>
                <w:b/>
                <w:sz w:val="20"/>
                <w:lang w:val="es-ES_tradnl"/>
              </w:rPr>
              <w:t xml:space="preserve">Descripción del </w:t>
            </w:r>
            <w:r w:rsidR="008D2F5B" w:rsidRPr="00A85749">
              <w:rPr>
                <w:rFonts w:asciiTheme="majorBidi" w:hAnsiTheme="majorBidi" w:cstheme="majorBidi"/>
                <w:b/>
                <w:sz w:val="20"/>
                <w:lang w:val="es-ES_tradnl"/>
              </w:rPr>
              <w:t>c</w:t>
            </w:r>
            <w:r w:rsidRPr="00A85749">
              <w:rPr>
                <w:rFonts w:asciiTheme="majorBidi" w:hAnsiTheme="majorBidi" w:cstheme="majorBidi"/>
                <w:b/>
                <w:sz w:val="20"/>
                <w:lang w:val="es-ES_tradnl"/>
              </w:rPr>
              <w:t>omponente</w:t>
            </w:r>
          </w:p>
        </w:tc>
        <w:tc>
          <w:tcPr>
            <w:tcW w:w="851" w:type="dxa"/>
          </w:tcPr>
          <w:p w14:paraId="1BA32AE0" w14:textId="1A6448BF" w:rsidR="009369C6" w:rsidRPr="00A85749" w:rsidRDefault="00F772EC" w:rsidP="00287709">
            <w:pPr>
              <w:spacing w:after="0"/>
              <w:ind w:left="-29"/>
              <w:jc w:val="center"/>
              <w:rPr>
                <w:rFonts w:asciiTheme="majorBidi" w:hAnsiTheme="majorBidi" w:cstheme="majorBidi"/>
                <w:b/>
                <w:sz w:val="20"/>
                <w:lang w:val="es-ES_tradnl"/>
              </w:rPr>
            </w:pPr>
            <w:r w:rsidRPr="00A85749">
              <w:rPr>
                <w:rFonts w:asciiTheme="majorBidi" w:hAnsiTheme="majorBidi" w:cstheme="majorBidi"/>
                <w:b/>
                <w:sz w:val="20"/>
                <w:lang w:val="es-ES_tradnl"/>
              </w:rPr>
              <w:t xml:space="preserve">Código del </w:t>
            </w:r>
            <w:r w:rsidR="008D2F5B" w:rsidRPr="00A85749">
              <w:rPr>
                <w:rFonts w:asciiTheme="majorBidi" w:hAnsiTheme="majorBidi" w:cstheme="majorBidi"/>
                <w:b/>
                <w:sz w:val="20"/>
                <w:lang w:val="es-ES_tradnl"/>
              </w:rPr>
              <w:t>p</w:t>
            </w:r>
            <w:r w:rsidRPr="00A85749">
              <w:rPr>
                <w:rFonts w:asciiTheme="majorBidi" w:hAnsiTheme="majorBidi" w:cstheme="majorBidi"/>
                <w:b/>
                <w:sz w:val="20"/>
                <w:lang w:val="es-ES_tradnl"/>
              </w:rPr>
              <w:t xml:space="preserve">aís de </w:t>
            </w:r>
            <w:r w:rsidR="008D2F5B" w:rsidRPr="00A85749">
              <w:rPr>
                <w:rFonts w:asciiTheme="majorBidi" w:hAnsiTheme="majorBidi" w:cstheme="majorBidi"/>
                <w:b/>
                <w:sz w:val="20"/>
                <w:lang w:val="es-ES_tradnl"/>
              </w:rPr>
              <w:t>o</w:t>
            </w:r>
            <w:r w:rsidRPr="00A85749">
              <w:rPr>
                <w:rFonts w:asciiTheme="majorBidi" w:hAnsiTheme="majorBidi" w:cstheme="majorBidi"/>
                <w:b/>
                <w:sz w:val="20"/>
                <w:lang w:val="es-ES_tradnl"/>
              </w:rPr>
              <w:t>rigen</w:t>
            </w:r>
          </w:p>
        </w:tc>
        <w:tc>
          <w:tcPr>
            <w:tcW w:w="567" w:type="dxa"/>
          </w:tcPr>
          <w:p w14:paraId="5DB08AF8" w14:textId="5E7C4AEB" w:rsidR="009369C6" w:rsidRPr="00A85749" w:rsidRDefault="00F772EC" w:rsidP="00342765">
            <w:pPr>
              <w:spacing w:after="0"/>
              <w:jc w:val="center"/>
              <w:rPr>
                <w:rFonts w:asciiTheme="majorBidi" w:hAnsiTheme="majorBidi" w:cstheme="majorBidi"/>
                <w:b/>
                <w:spacing w:val="-14"/>
                <w:sz w:val="20"/>
                <w:lang w:val="es-ES_tradnl"/>
              </w:rPr>
            </w:pPr>
            <w:r w:rsidRPr="00A85749">
              <w:rPr>
                <w:rFonts w:asciiTheme="majorBidi" w:hAnsiTheme="majorBidi" w:cstheme="majorBidi"/>
                <w:b/>
                <w:spacing w:val="-14"/>
                <w:sz w:val="20"/>
                <w:lang w:val="es-ES_tradnl"/>
              </w:rPr>
              <w:t>Canti</w:t>
            </w:r>
            <w:r w:rsidR="00342765" w:rsidRPr="00A85749">
              <w:rPr>
                <w:rFonts w:asciiTheme="majorBidi" w:hAnsiTheme="majorBidi" w:cstheme="majorBidi"/>
                <w:b/>
                <w:spacing w:val="-14"/>
                <w:sz w:val="20"/>
                <w:lang w:val="es-ES_tradnl"/>
              </w:rPr>
              <w:t>-</w:t>
            </w:r>
            <w:r w:rsidRPr="00A85749">
              <w:rPr>
                <w:rFonts w:asciiTheme="majorBidi" w:hAnsiTheme="majorBidi" w:cstheme="majorBidi"/>
                <w:b/>
                <w:spacing w:val="-14"/>
                <w:sz w:val="20"/>
                <w:lang w:val="es-ES_tradnl"/>
              </w:rPr>
              <w:t>dad</w:t>
            </w:r>
          </w:p>
        </w:tc>
        <w:tc>
          <w:tcPr>
            <w:tcW w:w="1134" w:type="dxa"/>
          </w:tcPr>
          <w:p w14:paraId="58D043C1" w14:textId="14477F83" w:rsidR="009369C6" w:rsidRPr="00A85749" w:rsidRDefault="00F772EC" w:rsidP="005E641B">
            <w:pPr>
              <w:spacing w:before="120" w:after="0"/>
              <w:ind w:left="108"/>
              <w:jc w:val="center"/>
              <w:rPr>
                <w:rFonts w:asciiTheme="majorBidi" w:hAnsiTheme="majorBidi" w:cstheme="majorBidi"/>
                <w:b/>
                <w:i/>
                <w:sz w:val="20"/>
                <w:lang w:val="es-ES_tradnl"/>
              </w:rPr>
            </w:pPr>
            <w:r w:rsidRPr="00A85749">
              <w:rPr>
                <w:rFonts w:asciiTheme="majorBidi" w:hAnsiTheme="majorBidi" w:cstheme="majorBidi"/>
                <w:b/>
                <w:i/>
                <w:sz w:val="20"/>
                <w:lang w:val="es-ES_tradnl"/>
              </w:rPr>
              <w:t>[</w:t>
            </w:r>
            <w:r w:rsidR="00A06932" w:rsidRPr="00A85749">
              <w:rPr>
                <w:rFonts w:asciiTheme="majorBidi" w:hAnsiTheme="majorBidi" w:cstheme="majorBidi"/>
                <w:i/>
                <w:sz w:val="20"/>
                <w:lang w:val="es-ES_tradnl"/>
              </w:rPr>
              <w:t>I</w:t>
            </w:r>
            <w:r w:rsidRPr="00A85749">
              <w:rPr>
                <w:rFonts w:asciiTheme="majorBidi" w:hAnsiTheme="majorBidi" w:cstheme="majorBidi"/>
                <w:i/>
                <w:sz w:val="20"/>
                <w:lang w:val="es-ES_tradnl"/>
              </w:rPr>
              <w:t>ndique:</w:t>
            </w:r>
            <w:r w:rsidRPr="00A85749">
              <w:rPr>
                <w:rFonts w:asciiTheme="majorBidi" w:hAnsiTheme="majorBidi" w:cstheme="majorBidi"/>
                <w:b/>
                <w:i/>
                <w:sz w:val="20"/>
                <w:lang w:val="es-ES_tradnl"/>
              </w:rPr>
              <w:t xml:space="preserve"> moneda nacional]</w:t>
            </w:r>
          </w:p>
        </w:tc>
        <w:tc>
          <w:tcPr>
            <w:tcW w:w="885" w:type="dxa"/>
          </w:tcPr>
          <w:p w14:paraId="48C42006" w14:textId="15F379F1" w:rsidR="009369C6" w:rsidRPr="00A85749" w:rsidRDefault="00F772EC" w:rsidP="00342765">
            <w:pPr>
              <w:spacing w:before="120" w:after="0"/>
              <w:jc w:val="center"/>
              <w:rPr>
                <w:rFonts w:asciiTheme="majorBidi" w:hAnsiTheme="majorBidi" w:cstheme="majorBidi"/>
                <w:b/>
                <w:i/>
                <w:sz w:val="20"/>
                <w:lang w:val="es-ES_tradnl"/>
              </w:rPr>
            </w:pPr>
            <w:r w:rsidRPr="00A85749">
              <w:rPr>
                <w:rFonts w:asciiTheme="majorBidi" w:hAnsiTheme="majorBidi" w:cstheme="majorBidi"/>
                <w:b/>
                <w:i/>
                <w:sz w:val="20"/>
                <w:lang w:val="es-ES_tradnl"/>
              </w:rPr>
              <w:t>[</w:t>
            </w:r>
            <w:r w:rsidR="00A06932" w:rsidRPr="00A85749">
              <w:rPr>
                <w:rFonts w:asciiTheme="majorBidi" w:hAnsiTheme="majorBidi" w:cstheme="majorBidi"/>
                <w:b/>
                <w:i/>
                <w:sz w:val="20"/>
                <w:lang w:val="es-ES_tradnl"/>
              </w:rPr>
              <w:t>I</w:t>
            </w:r>
            <w:r w:rsidRPr="00A85749">
              <w:rPr>
                <w:rFonts w:asciiTheme="majorBidi" w:hAnsiTheme="majorBidi" w:cstheme="majorBidi"/>
                <w:b/>
                <w:i/>
                <w:sz w:val="20"/>
                <w:lang w:val="es-ES_tradnl"/>
              </w:rPr>
              <w:t>ndique: moneda nacional]</w:t>
            </w:r>
          </w:p>
        </w:tc>
        <w:tc>
          <w:tcPr>
            <w:tcW w:w="958" w:type="dxa"/>
          </w:tcPr>
          <w:p w14:paraId="270D6903" w14:textId="3899D29E" w:rsidR="009369C6" w:rsidRPr="00A85749" w:rsidRDefault="00F772EC" w:rsidP="00342765">
            <w:pPr>
              <w:spacing w:before="120" w:after="0"/>
              <w:jc w:val="center"/>
              <w:rPr>
                <w:rFonts w:asciiTheme="majorBidi" w:hAnsiTheme="majorBidi" w:cstheme="majorBidi"/>
                <w:b/>
                <w:i/>
                <w:sz w:val="20"/>
                <w:lang w:val="es-ES_tradnl"/>
              </w:rPr>
            </w:pPr>
            <w:r w:rsidRPr="00A85749">
              <w:rPr>
                <w:rFonts w:asciiTheme="majorBidi" w:hAnsiTheme="majorBidi" w:cstheme="majorBidi"/>
                <w:b/>
                <w:i/>
                <w:sz w:val="20"/>
                <w:lang w:val="es-ES_tradnl"/>
              </w:rPr>
              <w:t>[</w:t>
            </w:r>
            <w:r w:rsidR="00A06932" w:rsidRPr="00A85749">
              <w:rPr>
                <w:rFonts w:asciiTheme="majorBidi" w:hAnsiTheme="majorBidi" w:cstheme="majorBidi"/>
                <w:b/>
                <w:i/>
                <w:sz w:val="20"/>
                <w:lang w:val="es-ES_tradnl"/>
              </w:rPr>
              <w:t>I</w:t>
            </w:r>
            <w:r w:rsidRPr="00A85749">
              <w:rPr>
                <w:rFonts w:asciiTheme="majorBidi" w:hAnsiTheme="majorBidi" w:cstheme="majorBidi"/>
                <w:b/>
                <w:i/>
                <w:sz w:val="20"/>
                <w:lang w:val="es-ES_tradnl"/>
              </w:rPr>
              <w:t>ndique: moneda extranjera A]</w:t>
            </w:r>
          </w:p>
        </w:tc>
        <w:tc>
          <w:tcPr>
            <w:tcW w:w="931" w:type="dxa"/>
          </w:tcPr>
          <w:p w14:paraId="488261F8" w14:textId="0031B67E" w:rsidR="009369C6" w:rsidRPr="00A85749" w:rsidRDefault="00F772EC" w:rsidP="00342765">
            <w:pPr>
              <w:spacing w:before="120" w:after="0"/>
              <w:jc w:val="center"/>
              <w:rPr>
                <w:rFonts w:asciiTheme="majorBidi" w:hAnsiTheme="majorBidi" w:cstheme="majorBidi"/>
                <w:b/>
                <w:i/>
                <w:sz w:val="20"/>
                <w:lang w:val="es-ES_tradnl"/>
              </w:rPr>
            </w:pPr>
            <w:r w:rsidRPr="00A85749">
              <w:rPr>
                <w:rFonts w:asciiTheme="majorBidi" w:hAnsiTheme="majorBidi" w:cstheme="majorBidi"/>
                <w:b/>
                <w:i/>
                <w:sz w:val="20"/>
                <w:lang w:val="es-ES_tradnl"/>
              </w:rPr>
              <w:t>[</w:t>
            </w:r>
            <w:r w:rsidR="00A06932" w:rsidRPr="00A85749">
              <w:rPr>
                <w:rFonts w:asciiTheme="majorBidi" w:hAnsiTheme="majorBidi" w:cstheme="majorBidi"/>
                <w:b/>
                <w:i/>
                <w:sz w:val="20"/>
                <w:lang w:val="es-ES_tradnl"/>
              </w:rPr>
              <w:t>I</w:t>
            </w:r>
            <w:r w:rsidRPr="00A85749">
              <w:rPr>
                <w:rFonts w:asciiTheme="majorBidi" w:hAnsiTheme="majorBidi" w:cstheme="majorBidi"/>
                <w:b/>
                <w:i/>
                <w:sz w:val="20"/>
                <w:lang w:val="es-ES_tradnl"/>
              </w:rPr>
              <w:t>ndique: moneda extranjera B]</w:t>
            </w:r>
          </w:p>
        </w:tc>
        <w:tc>
          <w:tcPr>
            <w:tcW w:w="966" w:type="dxa"/>
          </w:tcPr>
          <w:p w14:paraId="4CF544AE" w14:textId="0E32B101" w:rsidR="009369C6" w:rsidRPr="00A85749" w:rsidRDefault="00F772EC" w:rsidP="00342765">
            <w:pPr>
              <w:spacing w:before="120" w:after="0"/>
              <w:jc w:val="center"/>
              <w:rPr>
                <w:rFonts w:asciiTheme="majorBidi" w:hAnsiTheme="majorBidi" w:cstheme="majorBidi"/>
                <w:b/>
                <w:i/>
                <w:sz w:val="20"/>
                <w:lang w:val="es-ES_tradnl"/>
              </w:rPr>
            </w:pPr>
            <w:r w:rsidRPr="00A85749">
              <w:rPr>
                <w:rFonts w:asciiTheme="majorBidi" w:hAnsiTheme="majorBidi" w:cstheme="majorBidi"/>
                <w:b/>
                <w:i/>
                <w:sz w:val="20"/>
                <w:lang w:val="es-ES_tradnl"/>
              </w:rPr>
              <w:t>[</w:t>
            </w:r>
            <w:r w:rsidR="00A06932" w:rsidRPr="00A85749">
              <w:rPr>
                <w:rFonts w:asciiTheme="majorBidi" w:hAnsiTheme="majorBidi" w:cstheme="majorBidi"/>
                <w:b/>
                <w:i/>
                <w:sz w:val="20"/>
                <w:lang w:val="es-ES_tradnl"/>
              </w:rPr>
              <w:t>I</w:t>
            </w:r>
            <w:r w:rsidRPr="00A85749">
              <w:rPr>
                <w:rFonts w:asciiTheme="majorBidi" w:hAnsiTheme="majorBidi" w:cstheme="majorBidi"/>
                <w:b/>
                <w:i/>
                <w:sz w:val="20"/>
                <w:lang w:val="es-ES_tradnl"/>
              </w:rPr>
              <w:t>ndique: moneda extranjera C]</w:t>
            </w:r>
          </w:p>
        </w:tc>
        <w:tc>
          <w:tcPr>
            <w:tcW w:w="1162" w:type="dxa"/>
          </w:tcPr>
          <w:p w14:paraId="78589C07" w14:textId="49BD33CE" w:rsidR="009369C6" w:rsidRPr="00A85749" w:rsidRDefault="00F772EC" w:rsidP="00287709">
            <w:pPr>
              <w:spacing w:before="120" w:after="0"/>
              <w:jc w:val="center"/>
              <w:rPr>
                <w:rFonts w:asciiTheme="majorBidi" w:hAnsiTheme="majorBidi" w:cstheme="majorBidi"/>
                <w:b/>
                <w:i/>
                <w:sz w:val="20"/>
                <w:lang w:val="es-ES_tradnl"/>
              </w:rPr>
            </w:pPr>
            <w:r w:rsidRPr="00A85749">
              <w:rPr>
                <w:rFonts w:asciiTheme="majorBidi" w:hAnsiTheme="majorBidi" w:cstheme="majorBidi"/>
                <w:b/>
                <w:i/>
                <w:sz w:val="20"/>
                <w:lang w:val="es-ES_tradnl"/>
              </w:rPr>
              <w:t>[</w:t>
            </w:r>
            <w:r w:rsidR="00A06932" w:rsidRPr="00A85749">
              <w:rPr>
                <w:rFonts w:asciiTheme="majorBidi" w:hAnsiTheme="majorBidi" w:cstheme="majorBidi"/>
                <w:b/>
                <w:i/>
                <w:sz w:val="20"/>
                <w:lang w:val="es-ES_tradnl"/>
              </w:rPr>
              <w:t>I</w:t>
            </w:r>
            <w:r w:rsidRPr="00A85749">
              <w:rPr>
                <w:rFonts w:asciiTheme="majorBidi" w:hAnsiTheme="majorBidi" w:cstheme="majorBidi"/>
                <w:b/>
                <w:i/>
                <w:sz w:val="20"/>
                <w:lang w:val="es-ES_tradnl"/>
              </w:rPr>
              <w:t>ndique: moneda nacional]</w:t>
            </w:r>
          </w:p>
        </w:tc>
        <w:tc>
          <w:tcPr>
            <w:tcW w:w="910" w:type="dxa"/>
          </w:tcPr>
          <w:p w14:paraId="7A66AA0E" w14:textId="7A792FC5" w:rsidR="009369C6" w:rsidRPr="00A85749" w:rsidRDefault="00F772EC" w:rsidP="00287709">
            <w:pPr>
              <w:spacing w:before="120" w:after="0"/>
              <w:jc w:val="center"/>
              <w:rPr>
                <w:rFonts w:asciiTheme="majorBidi" w:hAnsiTheme="majorBidi" w:cstheme="majorBidi"/>
                <w:b/>
                <w:i/>
                <w:sz w:val="20"/>
                <w:lang w:val="es-ES_tradnl"/>
              </w:rPr>
            </w:pPr>
            <w:r w:rsidRPr="00A85749">
              <w:rPr>
                <w:rFonts w:asciiTheme="majorBidi" w:hAnsiTheme="majorBidi" w:cstheme="majorBidi"/>
                <w:b/>
                <w:i/>
                <w:sz w:val="20"/>
                <w:lang w:val="es-ES_tradnl"/>
              </w:rPr>
              <w:t>[</w:t>
            </w:r>
            <w:r w:rsidR="00A06932" w:rsidRPr="00A85749">
              <w:rPr>
                <w:rFonts w:asciiTheme="majorBidi" w:hAnsiTheme="majorBidi" w:cstheme="majorBidi"/>
                <w:b/>
                <w:i/>
                <w:sz w:val="20"/>
                <w:lang w:val="es-ES_tradnl"/>
              </w:rPr>
              <w:t>I</w:t>
            </w:r>
            <w:r w:rsidRPr="00A85749">
              <w:rPr>
                <w:rFonts w:asciiTheme="majorBidi" w:hAnsiTheme="majorBidi" w:cstheme="majorBidi"/>
                <w:b/>
                <w:i/>
                <w:sz w:val="20"/>
                <w:lang w:val="es-ES_tradnl"/>
              </w:rPr>
              <w:t>ndique: moneda nacional]</w:t>
            </w:r>
          </w:p>
        </w:tc>
        <w:tc>
          <w:tcPr>
            <w:tcW w:w="966" w:type="dxa"/>
          </w:tcPr>
          <w:p w14:paraId="4F96E27B" w14:textId="162A84FE" w:rsidR="009369C6" w:rsidRPr="00A85749" w:rsidRDefault="00F772EC" w:rsidP="00287709">
            <w:pPr>
              <w:spacing w:before="120" w:after="0"/>
              <w:jc w:val="center"/>
              <w:rPr>
                <w:rFonts w:asciiTheme="majorBidi" w:hAnsiTheme="majorBidi" w:cstheme="majorBidi"/>
                <w:b/>
                <w:i/>
                <w:sz w:val="20"/>
                <w:lang w:val="es-ES_tradnl"/>
              </w:rPr>
            </w:pPr>
            <w:r w:rsidRPr="00A85749">
              <w:rPr>
                <w:rFonts w:asciiTheme="majorBidi" w:hAnsiTheme="majorBidi" w:cstheme="majorBidi"/>
                <w:b/>
                <w:i/>
                <w:sz w:val="20"/>
                <w:lang w:val="es-ES_tradnl"/>
              </w:rPr>
              <w:t>[</w:t>
            </w:r>
            <w:r w:rsidR="00A06932" w:rsidRPr="00A85749">
              <w:rPr>
                <w:rFonts w:asciiTheme="majorBidi" w:hAnsiTheme="majorBidi" w:cstheme="majorBidi"/>
                <w:b/>
                <w:i/>
                <w:sz w:val="20"/>
                <w:lang w:val="es-ES_tradnl"/>
              </w:rPr>
              <w:t>I</w:t>
            </w:r>
            <w:r w:rsidRPr="00A85749">
              <w:rPr>
                <w:rFonts w:asciiTheme="majorBidi" w:hAnsiTheme="majorBidi" w:cstheme="majorBidi"/>
                <w:b/>
                <w:i/>
                <w:sz w:val="20"/>
                <w:lang w:val="es-ES_tradnl"/>
              </w:rPr>
              <w:t>ndique: moneda extranjera A]</w:t>
            </w:r>
          </w:p>
        </w:tc>
        <w:tc>
          <w:tcPr>
            <w:tcW w:w="1018" w:type="dxa"/>
          </w:tcPr>
          <w:p w14:paraId="6A7B6B36" w14:textId="783CB174" w:rsidR="009369C6" w:rsidRPr="00A85749" w:rsidRDefault="00F772EC" w:rsidP="00287709">
            <w:pPr>
              <w:spacing w:before="120" w:after="0"/>
              <w:ind w:left="-8"/>
              <w:jc w:val="center"/>
              <w:rPr>
                <w:rFonts w:asciiTheme="majorBidi" w:hAnsiTheme="majorBidi" w:cstheme="majorBidi"/>
                <w:b/>
                <w:i/>
                <w:sz w:val="20"/>
                <w:lang w:val="es-ES_tradnl"/>
              </w:rPr>
            </w:pPr>
            <w:r w:rsidRPr="00A85749">
              <w:rPr>
                <w:rFonts w:asciiTheme="majorBidi" w:hAnsiTheme="majorBidi" w:cstheme="majorBidi"/>
                <w:b/>
                <w:i/>
                <w:sz w:val="20"/>
                <w:lang w:val="es-ES_tradnl"/>
              </w:rPr>
              <w:t>[</w:t>
            </w:r>
            <w:r w:rsidR="00A06932" w:rsidRPr="00A85749">
              <w:rPr>
                <w:rFonts w:asciiTheme="majorBidi" w:hAnsiTheme="majorBidi" w:cstheme="majorBidi"/>
                <w:b/>
                <w:i/>
                <w:sz w:val="20"/>
                <w:lang w:val="es-ES_tradnl"/>
              </w:rPr>
              <w:t>I</w:t>
            </w:r>
            <w:r w:rsidRPr="00A85749">
              <w:rPr>
                <w:rFonts w:asciiTheme="majorBidi" w:hAnsiTheme="majorBidi" w:cstheme="majorBidi"/>
                <w:b/>
                <w:i/>
                <w:sz w:val="20"/>
                <w:lang w:val="es-ES_tradnl"/>
              </w:rPr>
              <w:t>ndique: moneda extranjera B]</w:t>
            </w:r>
          </w:p>
        </w:tc>
        <w:tc>
          <w:tcPr>
            <w:tcW w:w="992" w:type="dxa"/>
          </w:tcPr>
          <w:p w14:paraId="1BCCF15A" w14:textId="4B709D49" w:rsidR="009369C6" w:rsidRPr="00A85749" w:rsidRDefault="00F772EC" w:rsidP="00287709">
            <w:pPr>
              <w:spacing w:before="120" w:after="0"/>
              <w:ind w:left="-8"/>
              <w:jc w:val="center"/>
              <w:rPr>
                <w:rFonts w:asciiTheme="majorBidi" w:hAnsiTheme="majorBidi" w:cstheme="majorBidi"/>
                <w:b/>
                <w:i/>
                <w:sz w:val="20"/>
                <w:lang w:val="es-ES_tradnl"/>
              </w:rPr>
            </w:pPr>
            <w:r w:rsidRPr="00A85749">
              <w:rPr>
                <w:rFonts w:asciiTheme="majorBidi" w:hAnsiTheme="majorBidi" w:cstheme="majorBidi"/>
                <w:b/>
                <w:i/>
                <w:sz w:val="20"/>
                <w:lang w:val="es-ES_tradnl"/>
              </w:rPr>
              <w:t>[</w:t>
            </w:r>
            <w:r w:rsidR="00A06932" w:rsidRPr="00A85749">
              <w:rPr>
                <w:rFonts w:asciiTheme="majorBidi" w:hAnsiTheme="majorBidi" w:cstheme="majorBidi"/>
                <w:b/>
                <w:i/>
                <w:sz w:val="20"/>
                <w:lang w:val="es-ES_tradnl"/>
              </w:rPr>
              <w:t>I</w:t>
            </w:r>
            <w:r w:rsidRPr="00A85749">
              <w:rPr>
                <w:rFonts w:asciiTheme="majorBidi" w:hAnsiTheme="majorBidi" w:cstheme="majorBidi"/>
                <w:b/>
                <w:i/>
                <w:sz w:val="20"/>
                <w:lang w:val="es-ES_tradnl"/>
              </w:rPr>
              <w:t>ndique: moneda extranjera C]</w:t>
            </w:r>
          </w:p>
        </w:tc>
      </w:tr>
      <w:tr w:rsidR="00287709" w:rsidRPr="00A85749" w14:paraId="6071D312" w14:textId="77777777" w:rsidTr="00287709">
        <w:trPr>
          <w:cantSplit/>
          <w:trHeight w:hRule="exact" w:val="171"/>
          <w:tblHeader/>
        </w:trPr>
        <w:tc>
          <w:tcPr>
            <w:tcW w:w="810" w:type="dxa"/>
          </w:tcPr>
          <w:p w14:paraId="4A952FBD" w14:textId="77777777" w:rsidR="009369C6" w:rsidRPr="00A85749" w:rsidRDefault="009369C6" w:rsidP="00154508">
            <w:pPr>
              <w:spacing w:before="100" w:after="100"/>
              <w:jc w:val="center"/>
              <w:rPr>
                <w:rFonts w:asciiTheme="majorBidi" w:hAnsiTheme="majorBidi" w:cstheme="majorBidi"/>
                <w:sz w:val="20"/>
                <w:lang w:val="es-ES_tradnl"/>
              </w:rPr>
            </w:pPr>
          </w:p>
        </w:tc>
        <w:tc>
          <w:tcPr>
            <w:tcW w:w="1214" w:type="dxa"/>
          </w:tcPr>
          <w:p w14:paraId="58553EE6" w14:textId="77777777" w:rsidR="009369C6" w:rsidRPr="00A85749" w:rsidRDefault="009369C6" w:rsidP="00154508">
            <w:pPr>
              <w:spacing w:before="100" w:after="100"/>
              <w:jc w:val="left"/>
              <w:rPr>
                <w:rFonts w:asciiTheme="majorBidi" w:hAnsiTheme="majorBidi" w:cstheme="majorBidi"/>
                <w:sz w:val="20"/>
                <w:lang w:val="es-ES_tradnl"/>
              </w:rPr>
            </w:pPr>
          </w:p>
        </w:tc>
        <w:tc>
          <w:tcPr>
            <w:tcW w:w="851" w:type="dxa"/>
          </w:tcPr>
          <w:p w14:paraId="595AE435" w14:textId="77777777" w:rsidR="009369C6" w:rsidRPr="00A85749" w:rsidRDefault="009369C6" w:rsidP="00154508">
            <w:pPr>
              <w:spacing w:before="100" w:after="100"/>
              <w:jc w:val="center"/>
              <w:rPr>
                <w:rFonts w:asciiTheme="majorBidi" w:hAnsiTheme="majorBidi" w:cstheme="majorBidi"/>
                <w:sz w:val="20"/>
                <w:lang w:val="es-ES_tradnl"/>
              </w:rPr>
            </w:pPr>
          </w:p>
        </w:tc>
        <w:tc>
          <w:tcPr>
            <w:tcW w:w="567" w:type="dxa"/>
          </w:tcPr>
          <w:p w14:paraId="0EF19940" w14:textId="77777777" w:rsidR="009369C6" w:rsidRPr="00A85749" w:rsidRDefault="009369C6" w:rsidP="00154508">
            <w:pPr>
              <w:spacing w:before="100" w:after="100"/>
              <w:jc w:val="center"/>
              <w:rPr>
                <w:rFonts w:asciiTheme="majorBidi" w:hAnsiTheme="majorBidi" w:cstheme="majorBidi"/>
                <w:sz w:val="20"/>
                <w:lang w:val="es-ES_tradnl"/>
              </w:rPr>
            </w:pPr>
          </w:p>
        </w:tc>
        <w:tc>
          <w:tcPr>
            <w:tcW w:w="1134" w:type="dxa"/>
          </w:tcPr>
          <w:p w14:paraId="6590F77A" w14:textId="77777777" w:rsidR="009369C6" w:rsidRPr="00A85749" w:rsidRDefault="009369C6" w:rsidP="00154508">
            <w:pPr>
              <w:spacing w:before="100" w:after="100"/>
              <w:jc w:val="center"/>
              <w:rPr>
                <w:rFonts w:asciiTheme="majorBidi" w:hAnsiTheme="majorBidi" w:cstheme="majorBidi"/>
                <w:sz w:val="20"/>
                <w:lang w:val="es-ES_tradnl"/>
              </w:rPr>
            </w:pPr>
          </w:p>
        </w:tc>
        <w:tc>
          <w:tcPr>
            <w:tcW w:w="885" w:type="dxa"/>
          </w:tcPr>
          <w:p w14:paraId="0572EB40" w14:textId="77777777" w:rsidR="009369C6" w:rsidRPr="00A85749" w:rsidRDefault="009369C6" w:rsidP="00154508">
            <w:pPr>
              <w:spacing w:before="100" w:after="100"/>
              <w:jc w:val="center"/>
              <w:rPr>
                <w:rFonts w:asciiTheme="majorBidi" w:hAnsiTheme="majorBidi" w:cstheme="majorBidi"/>
                <w:sz w:val="20"/>
                <w:lang w:val="es-ES_tradnl"/>
              </w:rPr>
            </w:pPr>
          </w:p>
        </w:tc>
        <w:tc>
          <w:tcPr>
            <w:tcW w:w="958" w:type="dxa"/>
          </w:tcPr>
          <w:p w14:paraId="24B7A741" w14:textId="77777777" w:rsidR="009369C6" w:rsidRPr="00A85749" w:rsidRDefault="009369C6" w:rsidP="00154508">
            <w:pPr>
              <w:spacing w:before="100" w:after="100"/>
              <w:jc w:val="center"/>
              <w:rPr>
                <w:rFonts w:asciiTheme="majorBidi" w:hAnsiTheme="majorBidi" w:cstheme="majorBidi"/>
                <w:sz w:val="20"/>
                <w:lang w:val="es-ES_tradnl"/>
              </w:rPr>
            </w:pPr>
          </w:p>
        </w:tc>
        <w:tc>
          <w:tcPr>
            <w:tcW w:w="931" w:type="dxa"/>
          </w:tcPr>
          <w:p w14:paraId="34983A83" w14:textId="77777777" w:rsidR="009369C6" w:rsidRPr="00A85749" w:rsidRDefault="009369C6" w:rsidP="00154508">
            <w:pPr>
              <w:spacing w:before="100" w:after="100"/>
              <w:jc w:val="center"/>
              <w:rPr>
                <w:rFonts w:asciiTheme="majorBidi" w:hAnsiTheme="majorBidi" w:cstheme="majorBidi"/>
                <w:sz w:val="20"/>
                <w:lang w:val="es-ES_tradnl"/>
              </w:rPr>
            </w:pPr>
          </w:p>
        </w:tc>
        <w:tc>
          <w:tcPr>
            <w:tcW w:w="966" w:type="dxa"/>
          </w:tcPr>
          <w:p w14:paraId="4F097B85" w14:textId="77777777" w:rsidR="009369C6" w:rsidRPr="00A85749" w:rsidRDefault="009369C6" w:rsidP="00154508">
            <w:pPr>
              <w:spacing w:before="100" w:after="100"/>
              <w:jc w:val="center"/>
              <w:rPr>
                <w:rFonts w:asciiTheme="majorBidi" w:hAnsiTheme="majorBidi" w:cstheme="majorBidi"/>
                <w:sz w:val="20"/>
                <w:lang w:val="es-ES_tradnl"/>
              </w:rPr>
            </w:pPr>
          </w:p>
        </w:tc>
        <w:tc>
          <w:tcPr>
            <w:tcW w:w="1162" w:type="dxa"/>
          </w:tcPr>
          <w:p w14:paraId="39D4858B" w14:textId="77777777" w:rsidR="009369C6" w:rsidRPr="00A85749" w:rsidRDefault="009369C6" w:rsidP="00154508">
            <w:pPr>
              <w:spacing w:before="100" w:after="100"/>
              <w:jc w:val="center"/>
              <w:rPr>
                <w:rFonts w:asciiTheme="majorBidi" w:hAnsiTheme="majorBidi" w:cstheme="majorBidi"/>
                <w:sz w:val="20"/>
                <w:lang w:val="es-ES_tradnl"/>
              </w:rPr>
            </w:pPr>
          </w:p>
        </w:tc>
        <w:tc>
          <w:tcPr>
            <w:tcW w:w="910" w:type="dxa"/>
          </w:tcPr>
          <w:p w14:paraId="2913F260" w14:textId="77777777" w:rsidR="009369C6" w:rsidRPr="00A85749" w:rsidRDefault="009369C6" w:rsidP="00154508">
            <w:pPr>
              <w:spacing w:before="100" w:after="100"/>
              <w:jc w:val="center"/>
              <w:rPr>
                <w:rFonts w:asciiTheme="majorBidi" w:hAnsiTheme="majorBidi" w:cstheme="majorBidi"/>
                <w:sz w:val="20"/>
                <w:lang w:val="es-ES_tradnl"/>
              </w:rPr>
            </w:pPr>
          </w:p>
        </w:tc>
        <w:tc>
          <w:tcPr>
            <w:tcW w:w="966" w:type="dxa"/>
          </w:tcPr>
          <w:p w14:paraId="7D460E49" w14:textId="77777777" w:rsidR="009369C6" w:rsidRPr="00A85749" w:rsidRDefault="009369C6" w:rsidP="00154508">
            <w:pPr>
              <w:spacing w:before="100" w:after="100"/>
              <w:jc w:val="center"/>
              <w:rPr>
                <w:rFonts w:asciiTheme="majorBidi" w:hAnsiTheme="majorBidi" w:cstheme="majorBidi"/>
                <w:sz w:val="20"/>
                <w:lang w:val="es-ES_tradnl"/>
              </w:rPr>
            </w:pPr>
          </w:p>
        </w:tc>
        <w:tc>
          <w:tcPr>
            <w:tcW w:w="1018" w:type="dxa"/>
          </w:tcPr>
          <w:p w14:paraId="039EF651" w14:textId="77777777" w:rsidR="009369C6" w:rsidRPr="00A85749" w:rsidRDefault="009369C6" w:rsidP="00154508">
            <w:pPr>
              <w:spacing w:before="100" w:after="100"/>
              <w:jc w:val="center"/>
              <w:rPr>
                <w:rFonts w:asciiTheme="majorBidi" w:hAnsiTheme="majorBidi" w:cstheme="majorBidi"/>
                <w:sz w:val="20"/>
                <w:lang w:val="es-ES_tradnl"/>
              </w:rPr>
            </w:pPr>
          </w:p>
        </w:tc>
        <w:tc>
          <w:tcPr>
            <w:tcW w:w="992" w:type="dxa"/>
          </w:tcPr>
          <w:p w14:paraId="045C3535" w14:textId="77777777" w:rsidR="009369C6" w:rsidRPr="00A85749" w:rsidRDefault="009369C6" w:rsidP="00154508">
            <w:pPr>
              <w:spacing w:before="100" w:after="100"/>
              <w:jc w:val="center"/>
              <w:rPr>
                <w:rFonts w:asciiTheme="majorBidi" w:hAnsiTheme="majorBidi" w:cstheme="majorBidi"/>
                <w:sz w:val="20"/>
                <w:lang w:val="es-ES_tradnl"/>
              </w:rPr>
            </w:pPr>
          </w:p>
        </w:tc>
      </w:tr>
      <w:tr w:rsidR="00287709" w:rsidRPr="00A85749" w14:paraId="4CD23494" w14:textId="77777777" w:rsidTr="00287709">
        <w:trPr>
          <w:cantSplit/>
        </w:trPr>
        <w:tc>
          <w:tcPr>
            <w:tcW w:w="810" w:type="dxa"/>
          </w:tcPr>
          <w:p w14:paraId="09BB48D0" w14:textId="77777777" w:rsidR="009369C6" w:rsidRPr="00A85749" w:rsidRDefault="00F772EC" w:rsidP="00154508">
            <w:pPr>
              <w:spacing w:before="100" w:after="100"/>
              <w:jc w:val="left"/>
              <w:rPr>
                <w:rFonts w:asciiTheme="majorBidi" w:hAnsiTheme="majorBidi" w:cstheme="majorBidi"/>
                <w:sz w:val="20"/>
                <w:lang w:val="es-ES_tradnl"/>
              </w:rPr>
            </w:pPr>
            <w:r w:rsidRPr="00A85749">
              <w:rPr>
                <w:rFonts w:asciiTheme="majorBidi" w:hAnsiTheme="majorBidi" w:cstheme="majorBidi"/>
                <w:sz w:val="20"/>
                <w:lang w:val="es-ES_tradnl"/>
              </w:rPr>
              <w:t>X.1</w:t>
            </w:r>
          </w:p>
        </w:tc>
        <w:tc>
          <w:tcPr>
            <w:tcW w:w="1214" w:type="dxa"/>
          </w:tcPr>
          <w:p w14:paraId="70E4FCEC" w14:textId="77777777" w:rsidR="009369C6" w:rsidRPr="00A85749" w:rsidRDefault="00F772EC" w:rsidP="00154508">
            <w:pPr>
              <w:spacing w:before="100" w:after="100"/>
              <w:ind w:left="36"/>
              <w:jc w:val="left"/>
              <w:rPr>
                <w:rFonts w:asciiTheme="majorBidi" w:hAnsiTheme="majorBidi" w:cstheme="majorBidi"/>
                <w:sz w:val="20"/>
                <w:lang w:val="es-ES_tradnl"/>
              </w:rPr>
            </w:pPr>
            <w:r w:rsidRPr="00A85749">
              <w:rPr>
                <w:rFonts w:asciiTheme="majorBidi" w:hAnsiTheme="majorBidi" w:cstheme="majorBidi"/>
                <w:sz w:val="20"/>
                <w:lang w:val="es-ES_tradnl"/>
              </w:rPr>
              <w:t>____</w:t>
            </w:r>
          </w:p>
        </w:tc>
        <w:tc>
          <w:tcPr>
            <w:tcW w:w="851" w:type="dxa"/>
          </w:tcPr>
          <w:p w14:paraId="1BC7CDC4" w14:textId="77777777" w:rsidR="009369C6" w:rsidRPr="00A85749" w:rsidRDefault="00F772EC" w:rsidP="00154508">
            <w:pPr>
              <w:spacing w:before="100" w:after="100"/>
              <w:ind w:left="36"/>
              <w:jc w:val="center"/>
              <w:rPr>
                <w:rFonts w:asciiTheme="majorBidi" w:hAnsiTheme="majorBidi" w:cstheme="majorBidi"/>
                <w:sz w:val="20"/>
                <w:lang w:val="es-ES_tradnl"/>
              </w:rPr>
            </w:pPr>
            <w:r w:rsidRPr="00A85749">
              <w:rPr>
                <w:rFonts w:asciiTheme="majorBidi" w:hAnsiTheme="majorBidi" w:cstheme="majorBidi"/>
                <w:sz w:val="20"/>
                <w:lang w:val="es-ES_tradnl"/>
              </w:rPr>
              <w:t>- -</w:t>
            </w:r>
          </w:p>
        </w:tc>
        <w:tc>
          <w:tcPr>
            <w:tcW w:w="567" w:type="dxa"/>
          </w:tcPr>
          <w:p w14:paraId="5B2D9E8F" w14:textId="77777777" w:rsidR="009369C6" w:rsidRPr="00A85749" w:rsidRDefault="00F772EC" w:rsidP="00154508">
            <w:pPr>
              <w:spacing w:before="100" w:after="100"/>
              <w:ind w:left="36"/>
              <w:jc w:val="center"/>
              <w:rPr>
                <w:rFonts w:asciiTheme="majorBidi" w:hAnsiTheme="majorBidi" w:cstheme="majorBidi"/>
                <w:sz w:val="20"/>
                <w:lang w:val="es-ES_tradnl"/>
              </w:rPr>
            </w:pPr>
            <w:r w:rsidRPr="00A85749">
              <w:rPr>
                <w:rFonts w:asciiTheme="majorBidi" w:hAnsiTheme="majorBidi" w:cstheme="majorBidi"/>
                <w:sz w:val="20"/>
                <w:lang w:val="es-ES_tradnl"/>
              </w:rPr>
              <w:t>- -</w:t>
            </w:r>
          </w:p>
        </w:tc>
        <w:tc>
          <w:tcPr>
            <w:tcW w:w="1134" w:type="dxa"/>
          </w:tcPr>
          <w:p w14:paraId="0028C34C" w14:textId="77777777" w:rsidR="009369C6" w:rsidRPr="00A85749" w:rsidRDefault="00F772EC" w:rsidP="00154508">
            <w:pPr>
              <w:spacing w:before="100" w:after="100"/>
              <w:ind w:left="36"/>
              <w:jc w:val="center"/>
              <w:rPr>
                <w:rFonts w:asciiTheme="majorBidi" w:hAnsiTheme="majorBidi" w:cstheme="majorBidi"/>
                <w:sz w:val="20"/>
                <w:lang w:val="es-ES_tradnl"/>
              </w:rPr>
            </w:pPr>
            <w:r w:rsidRPr="00A85749">
              <w:rPr>
                <w:rFonts w:asciiTheme="majorBidi" w:hAnsiTheme="majorBidi" w:cstheme="majorBidi"/>
                <w:sz w:val="20"/>
                <w:lang w:val="es-ES_tradnl"/>
              </w:rPr>
              <w:t>- -</w:t>
            </w:r>
          </w:p>
        </w:tc>
        <w:tc>
          <w:tcPr>
            <w:tcW w:w="885" w:type="dxa"/>
          </w:tcPr>
          <w:p w14:paraId="36D8EAF0" w14:textId="77777777" w:rsidR="009369C6" w:rsidRPr="00A85749" w:rsidRDefault="00F772EC" w:rsidP="00154508">
            <w:pPr>
              <w:spacing w:before="100" w:after="100"/>
              <w:ind w:left="36"/>
              <w:jc w:val="center"/>
              <w:rPr>
                <w:rFonts w:asciiTheme="majorBidi" w:hAnsiTheme="majorBidi" w:cstheme="majorBidi"/>
                <w:sz w:val="20"/>
                <w:lang w:val="es-ES_tradnl"/>
              </w:rPr>
            </w:pPr>
            <w:r w:rsidRPr="00A85749">
              <w:rPr>
                <w:rFonts w:asciiTheme="majorBidi" w:hAnsiTheme="majorBidi" w:cstheme="majorBidi"/>
                <w:sz w:val="20"/>
                <w:lang w:val="es-ES_tradnl"/>
              </w:rPr>
              <w:t>- -</w:t>
            </w:r>
          </w:p>
        </w:tc>
        <w:tc>
          <w:tcPr>
            <w:tcW w:w="958" w:type="dxa"/>
          </w:tcPr>
          <w:p w14:paraId="3AB9D919" w14:textId="77777777" w:rsidR="009369C6" w:rsidRPr="00A85749" w:rsidRDefault="00F772EC" w:rsidP="00154508">
            <w:pPr>
              <w:spacing w:before="100" w:after="100"/>
              <w:ind w:left="36"/>
              <w:jc w:val="center"/>
              <w:rPr>
                <w:rFonts w:asciiTheme="majorBidi" w:hAnsiTheme="majorBidi" w:cstheme="majorBidi"/>
                <w:sz w:val="20"/>
                <w:lang w:val="es-ES_tradnl"/>
              </w:rPr>
            </w:pPr>
            <w:r w:rsidRPr="00A85749">
              <w:rPr>
                <w:rFonts w:asciiTheme="majorBidi" w:hAnsiTheme="majorBidi" w:cstheme="majorBidi"/>
                <w:sz w:val="20"/>
                <w:lang w:val="es-ES_tradnl"/>
              </w:rPr>
              <w:t>- -</w:t>
            </w:r>
          </w:p>
        </w:tc>
        <w:tc>
          <w:tcPr>
            <w:tcW w:w="931" w:type="dxa"/>
          </w:tcPr>
          <w:p w14:paraId="06CA6921" w14:textId="77777777" w:rsidR="009369C6" w:rsidRPr="00A85749" w:rsidRDefault="00F772EC" w:rsidP="00154508">
            <w:pPr>
              <w:spacing w:before="100" w:after="100"/>
              <w:ind w:left="36"/>
              <w:jc w:val="center"/>
              <w:rPr>
                <w:rFonts w:asciiTheme="majorBidi" w:hAnsiTheme="majorBidi" w:cstheme="majorBidi"/>
                <w:sz w:val="20"/>
                <w:lang w:val="es-ES_tradnl"/>
              </w:rPr>
            </w:pPr>
            <w:r w:rsidRPr="00A85749">
              <w:rPr>
                <w:rFonts w:asciiTheme="majorBidi" w:hAnsiTheme="majorBidi" w:cstheme="majorBidi"/>
                <w:sz w:val="20"/>
                <w:lang w:val="es-ES_tradnl"/>
              </w:rPr>
              <w:t>- -</w:t>
            </w:r>
          </w:p>
        </w:tc>
        <w:tc>
          <w:tcPr>
            <w:tcW w:w="966" w:type="dxa"/>
          </w:tcPr>
          <w:p w14:paraId="1E2FD0AF" w14:textId="77777777" w:rsidR="009369C6" w:rsidRPr="00A85749" w:rsidRDefault="00F772EC" w:rsidP="00154508">
            <w:pPr>
              <w:spacing w:before="100" w:after="100"/>
              <w:ind w:left="36"/>
              <w:jc w:val="center"/>
              <w:rPr>
                <w:rFonts w:asciiTheme="majorBidi" w:hAnsiTheme="majorBidi" w:cstheme="majorBidi"/>
                <w:sz w:val="20"/>
                <w:lang w:val="es-ES_tradnl"/>
              </w:rPr>
            </w:pPr>
            <w:r w:rsidRPr="00A85749">
              <w:rPr>
                <w:rFonts w:asciiTheme="majorBidi" w:hAnsiTheme="majorBidi" w:cstheme="majorBidi"/>
                <w:sz w:val="20"/>
                <w:lang w:val="es-ES_tradnl"/>
              </w:rPr>
              <w:t>- -</w:t>
            </w:r>
          </w:p>
        </w:tc>
        <w:tc>
          <w:tcPr>
            <w:tcW w:w="1162" w:type="dxa"/>
          </w:tcPr>
          <w:p w14:paraId="2B659E2B" w14:textId="77777777" w:rsidR="009369C6" w:rsidRPr="00A85749" w:rsidRDefault="009369C6" w:rsidP="00154508">
            <w:pPr>
              <w:spacing w:before="100" w:after="100"/>
              <w:ind w:left="36"/>
              <w:jc w:val="center"/>
              <w:outlineLvl w:val="0"/>
              <w:rPr>
                <w:rFonts w:asciiTheme="majorBidi" w:hAnsiTheme="majorBidi" w:cstheme="majorBidi"/>
                <w:sz w:val="20"/>
                <w:lang w:val="es-ES_tradnl"/>
              </w:rPr>
            </w:pPr>
          </w:p>
        </w:tc>
        <w:tc>
          <w:tcPr>
            <w:tcW w:w="910" w:type="dxa"/>
          </w:tcPr>
          <w:p w14:paraId="7471B43B" w14:textId="77777777" w:rsidR="009369C6" w:rsidRPr="00A85749" w:rsidRDefault="009369C6" w:rsidP="00154508">
            <w:pPr>
              <w:spacing w:before="100" w:after="100"/>
              <w:jc w:val="center"/>
              <w:outlineLvl w:val="0"/>
              <w:rPr>
                <w:rFonts w:asciiTheme="majorBidi" w:hAnsiTheme="majorBidi" w:cstheme="majorBidi"/>
                <w:sz w:val="20"/>
                <w:lang w:val="es-ES_tradnl"/>
              </w:rPr>
            </w:pPr>
          </w:p>
        </w:tc>
        <w:tc>
          <w:tcPr>
            <w:tcW w:w="966" w:type="dxa"/>
          </w:tcPr>
          <w:p w14:paraId="491C28C1" w14:textId="77777777" w:rsidR="009369C6" w:rsidRPr="00A85749" w:rsidRDefault="009369C6" w:rsidP="00154508">
            <w:pPr>
              <w:spacing w:before="100" w:after="100"/>
              <w:jc w:val="center"/>
              <w:outlineLvl w:val="0"/>
              <w:rPr>
                <w:rFonts w:asciiTheme="majorBidi" w:hAnsiTheme="majorBidi" w:cstheme="majorBidi"/>
                <w:sz w:val="20"/>
                <w:lang w:val="es-ES_tradnl"/>
              </w:rPr>
            </w:pPr>
          </w:p>
        </w:tc>
        <w:tc>
          <w:tcPr>
            <w:tcW w:w="1018" w:type="dxa"/>
          </w:tcPr>
          <w:p w14:paraId="58544E8D" w14:textId="77777777" w:rsidR="009369C6" w:rsidRPr="00A85749" w:rsidRDefault="009369C6" w:rsidP="00154508">
            <w:pPr>
              <w:spacing w:before="100" w:after="100"/>
              <w:jc w:val="center"/>
              <w:outlineLvl w:val="0"/>
              <w:rPr>
                <w:rFonts w:asciiTheme="majorBidi" w:hAnsiTheme="majorBidi" w:cstheme="majorBidi"/>
                <w:sz w:val="20"/>
                <w:lang w:val="es-ES_tradnl"/>
              </w:rPr>
            </w:pPr>
          </w:p>
        </w:tc>
        <w:tc>
          <w:tcPr>
            <w:tcW w:w="992" w:type="dxa"/>
          </w:tcPr>
          <w:p w14:paraId="35565A47" w14:textId="77777777" w:rsidR="009369C6" w:rsidRPr="00A85749" w:rsidRDefault="009369C6" w:rsidP="00154508">
            <w:pPr>
              <w:spacing w:before="100" w:after="100"/>
              <w:jc w:val="center"/>
              <w:outlineLvl w:val="0"/>
              <w:rPr>
                <w:rFonts w:asciiTheme="majorBidi" w:hAnsiTheme="majorBidi" w:cstheme="majorBidi"/>
                <w:sz w:val="20"/>
                <w:lang w:val="es-ES_tradnl"/>
              </w:rPr>
            </w:pPr>
          </w:p>
        </w:tc>
      </w:tr>
      <w:tr w:rsidR="00287709" w:rsidRPr="00A85749" w14:paraId="2B0FCBAC" w14:textId="77777777" w:rsidTr="00287709">
        <w:trPr>
          <w:cantSplit/>
        </w:trPr>
        <w:tc>
          <w:tcPr>
            <w:tcW w:w="810" w:type="dxa"/>
          </w:tcPr>
          <w:p w14:paraId="3737E2FD" w14:textId="77777777" w:rsidR="009369C6" w:rsidRPr="00A85749" w:rsidRDefault="009369C6" w:rsidP="00154508">
            <w:pPr>
              <w:spacing w:before="100" w:after="100"/>
              <w:jc w:val="left"/>
              <w:rPr>
                <w:rFonts w:asciiTheme="majorBidi" w:hAnsiTheme="majorBidi" w:cstheme="majorBidi"/>
                <w:sz w:val="20"/>
                <w:lang w:val="es-ES_tradnl"/>
              </w:rPr>
            </w:pPr>
          </w:p>
        </w:tc>
        <w:tc>
          <w:tcPr>
            <w:tcW w:w="1214" w:type="dxa"/>
          </w:tcPr>
          <w:p w14:paraId="760BD9DA" w14:textId="77777777" w:rsidR="009369C6" w:rsidRPr="00A85749" w:rsidRDefault="009369C6" w:rsidP="00154508">
            <w:pPr>
              <w:spacing w:before="100" w:after="100"/>
              <w:ind w:left="36"/>
              <w:jc w:val="left"/>
              <w:rPr>
                <w:rFonts w:asciiTheme="majorBidi" w:hAnsiTheme="majorBidi" w:cstheme="majorBidi"/>
                <w:sz w:val="20"/>
                <w:lang w:val="es-ES_tradnl"/>
              </w:rPr>
            </w:pPr>
          </w:p>
        </w:tc>
        <w:tc>
          <w:tcPr>
            <w:tcW w:w="851" w:type="dxa"/>
          </w:tcPr>
          <w:p w14:paraId="3FB16726" w14:textId="77777777" w:rsidR="009369C6" w:rsidRPr="00A85749" w:rsidRDefault="009369C6" w:rsidP="00154508">
            <w:pPr>
              <w:spacing w:before="100" w:after="100"/>
              <w:ind w:left="36"/>
              <w:jc w:val="center"/>
              <w:rPr>
                <w:rFonts w:asciiTheme="majorBidi" w:hAnsiTheme="majorBidi" w:cstheme="majorBidi"/>
                <w:sz w:val="20"/>
                <w:lang w:val="es-ES_tradnl"/>
              </w:rPr>
            </w:pPr>
          </w:p>
        </w:tc>
        <w:tc>
          <w:tcPr>
            <w:tcW w:w="567" w:type="dxa"/>
          </w:tcPr>
          <w:p w14:paraId="13CEE676" w14:textId="77777777" w:rsidR="009369C6" w:rsidRPr="00A85749" w:rsidRDefault="009369C6" w:rsidP="00154508">
            <w:pPr>
              <w:spacing w:before="100" w:after="100"/>
              <w:ind w:left="36"/>
              <w:jc w:val="center"/>
              <w:rPr>
                <w:rFonts w:asciiTheme="majorBidi" w:hAnsiTheme="majorBidi" w:cstheme="majorBidi"/>
                <w:sz w:val="20"/>
                <w:lang w:val="es-ES_tradnl"/>
              </w:rPr>
            </w:pPr>
          </w:p>
        </w:tc>
        <w:tc>
          <w:tcPr>
            <w:tcW w:w="1134" w:type="dxa"/>
          </w:tcPr>
          <w:p w14:paraId="036C058D" w14:textId="77777777" w:rsidR="009369C6" w:rsidRPr="00A85749" w:rsidRDefault="009369C6" w:rsidP="00154508">
            <w:pPr>
              <w:spacing w:before="100" w:after="100"/>
              <w:ind w:left="36"/>
              <w:jc w:val="center"/>
              <w:rPr>
                <w:rFonts w:asciiTheme="majorBidi" w:hAnsiTheme="majorBidi" w:cstheme="majorBidi"/>
                <w:sz w:val="20"/>
                <w:lang w:val="es-ES_tradnl"/>
              </w:rPr>
            </w:pPr>
          </w:p>
        </w:tc>
        <w:tc>
          <w:tcPr>
            <w:tcW w:w="885" w:type="dxa"/>
          </w:tcPr>
          <w:p w14:paraId="621DAD0A" w14:textId="77777777" w:rsidR="009369C6" w:rsidRPr="00A85749" w:rsidRDefault="009369C6" w:rsidP="00154508">
            <w:pPr>
              <w:spacing w:before="100" w:after="100"/>
              <w:ind w:left="36"/>
              <w:jc w:val="center"/>
              <w:rPr>
                <w:rFonts w:asciiTheme="majorBidi" w:hAnsiTheme="majorBidi" w:cstheme="majorBidi"/>
                <w:sz w:val="20"/>
                <w:lang w:val="es-ES_tradnl"/>
              </w:rPr>
            </w:pPr>
          </w:p>
        </w:tc>
        <w:tc>
          <w:tcPr>
            <w:tcW w:w="958" w:type="dxa"/>
          </w:tcPr>
          <w:p w14:paraId="27844907" w14:textId="77777777" w:rsidR="009369C6" w:rsidRPr="00A85749" w:rsidRDefault="009369C6" w:rsidP="00154508">
            <w:pPr>
              <w:spacing w:before="100" w:after="100"/>
              <w:ind w:left="36"/>
              <w:jc w:val="center"/>
              <w:rPr>
                <w:rFonts w:asciiTheme="majorBidi" w:hAnsiTheme="majorBidi" w:cstheme="majorBidi"/>
                <w:sz w:val="20"/>
                <w:lang w:val="es-ES_tradnl"/>
              </w:rPr>
            </w:pPr>
          </w:p>
        </w:tc>
        <w:tc>
          <w:tcPr>
            <w:tcW w:w="931" w:type="dxa"/>
          </w:tcPr>
          <w:p w14:paraId="18F256B4" w14:textId="77777777" w:rsidR="009369C6" w:rsidRPr="00A85749" w:rsidRDefault="009369C6" w:rsidP="00154508">
            <w:pPr>
              <w:spacing w:before="100" w:after="100"/>
              <w:ind w:left="36"/>
              <w:jc w:val="center"/>
              <w:rPr>
                <w:rFonts w:asciiTheme="majorBidi" w:hAnsiTheme="majorBidi" w:cstheme="majorBidi"/>
                <w:sz w:val="20"/>
                <w:lang w:val="es-ES_tradnl"/>
              </w:rPr>
            </w:pPr>
          </w:p>
        </w:tc>
        <w:tc>
          <w:tcPr>
            <w:tcW w:w="966" w:type="dxa"/>
          </w:tcPr>
          <w:p w14:paraId="23F503F8" w14:textId="77777777" w:rsidR="009369C6" w:rsidRPr="00A85749" w:rsidRDefault="009369C6" w:rsidP="00154508">
            <w:pPr>
              <w:spacing w:before="100" w:after="100"/>
              <w:ind w:left="36"/>
              <w:jc w:val="center"/>
              <w:rPr>
                <w:rFonts w:asciiTheme="majorBidi" w:hAnsiTheme="majorBidi" w:cstheme="majorBidi"/>
                <w:sz w:val="20"/>
                <w:lang w:val="es-ES_tradnl"/>
              </w:rPr>
            </w:pPr>
          </w:p>
        </w:tc>
        <w:tc>
          <w:tcPr>
            <w:tcW w:w="1162" w:type="dxa"/>
          </w:tcPr>
          <w:p w14:paraId="09A60D00" w14:textId="77777777" w:rsidR="009369C6" w:rsidRPr="00A85749" w:rsidRDefault="009369C6" w:rsidP="00154508">
            <w:pPr>
              <w:spacing w:before="100" w:after="100"/>
              <w:ind w:left="36"/>
              <w:jc w:val="center"/>
              <w:rPr>
                <w:rFonts w:asciiTheme="majorBidi" w:hAnsiTheme="majorBidi" w:cstheme="majorBidi"/>
                <w:sz w:val="20"/>
                <w:lang w:val="es-ES_tradnl"/>
              </w:rPr>
            </w:pPr>
          </w:p>
        </w:tc>
        <w:tc>
          <w:tcPr>
            <w:tcW w:w="910" w:type="dxa"/>
          </w:tcPr>
          <w:p w14:paraId="424D6C8D" w14:textId="77777777" w:rsidR="009369C6" w:rsidRPr="00A85749" w:rsidRDefault="009369C6" w:rsidP="00154508">
            <w:pPr>
              <w:spacing w:before="100" w:after="100"/>
              <w:jc w:val="center"/>
              <w:rPr>
                <w:rFonts w:asciiTheme="majorBidi" w:hAnsiTheme="majorBidi" w:cstheme="majorBidi"/>
                <w:sz w:val="20"/>
                <w:lang w:val="es-ES_tradnl"/>
              </w:rPr>
            </w:pPr>
          </w:p>
        </w:tc>
        <w:tc>
          <w:tcPr>
            <w:tcW w:w="966" w:type="dxa"/>
          </w:tcPr>
          <w:p w14:paraId="2F4A35DD" w14:textId="77777777" w:rsidR="009369C6" w:rsidRPr="00A85749" w:rsidRDefault="009369C6" w:rsidP="00154508">
            <w:pPr>
              <w:spacing w:before="100" w:after="100"/>
              <w:jc w:val="center"/>
              <w:rPr>
                <w:rFonts w:asciiTheme="majorBidi" w:hAnsiTheme="majorBidi" w:cstheme="majorBidi"/>
                <w:sz w:val="20"/>
                <w:lang w:val="es-ES_tradnl"/>
              </w:rPr>
            </w:pPr>
          </w:p>
        </w:tc>
        <w:tc>
          <w:tcPr>
            <w:tcW w:w="1018" w:type="dxa"/>
          </w:tcPr>
          <w:p w14:paraId="4D01348E" w14:textId="77777777" w:rsidR="009369C6" w:rsidRPr="00A85749" w:rsidRDefault="009369C6" w:rsidP="00154508">
            <w:pPr>
              <w:spacing w:before="100" w:after="100"/>
              <w:jc w:val="center"/>
              <w:rPr>
                <w:rFonts w:asciiTheme="majorBidi" w:hAnsiTheme="majorBidi" w:cstheme="majorBidi"/>
                <w:sz w:val="20"/>
                <w:lang w:val="es-ES_tradnl"/>
              </w:rPr>
            </w:pPr>
          </w:p>
        </w:tc>
        <w:tc>
          <w:tcPr>
            <w:tcW w:w="992" w:type="dxa"/>
          </w:tcPr>
          <w:p w14:paraId="4249FA30" w14:textId="77777777" w:rsidR="009369C6" w:rsidRPr="00A85749" w:rsidRDefault="009369C6" w:rsidP="00154508">
            <w:pPr>
              <w:spacing w:before="100" w:after="100"/>
              <w:jc w:val="center"/>
              <w:rPr>
                <w:rFonts w:asciiTheme="majorBidi" w:hAnsiTheme="majorBidi" w:cstheme="majorBidi"/>
                <w:sz w:val="20"/>
                <w:lang w:val="es-ES_tradnl"/>
              </w:rPr>
            </w:pPr>
          </w:p>
        </w:tc>
      </w:tr>
      <w:tr w:rsidR="009369C6" w:rsidRPr="00A85749" w14:paraId="62A2804D" w14:textId="77777777" w:rsidTr="00287709">
        <w:trPr>
          <w:cantSplit/>
        </w:trPr>
        <w:tc>
          <w:tcPr>
            <w:tcW w:w="8316" w:type="dxa"/>
            <w:gridSpan w:val="9"/>
          </w:tcPr>
          <w:p w14:paraId="18053CDC" w14:textId="2E0DBE18" w:rsidR="009369C6" w:rsidRPr="00A85749" w:rsidRDefault="00F772EC" w:rsidP="008D2F5B">
            <w:pPr>
              <w:spacing w:before="100" w:after="100"/>
              <w:jc w:val="left"/>
              <w:rPr>
                <w:rFonts w:asciiTheme="majorBidi" w:hAnsiTheme="majorBidi" w:cstheme="majorBidi"/>
                <w:sz w:val="20"/>
                <w:lang w:val="es-ES_tradnl"/>
              </w:rPr>
            </w:pPr>
            <w:r w:rsidRPr="00A85749">
              <w:rPr>
                <w:rFonts w:asciiTheme="majorBidi" w:hAnsiTheme="majorBidi" w:cstheme="majorBidi"/>
                <w:sz w:val="20"/>
                <w:lang w:val="es-ES_tradnl"/>
              </w:rPr>
              <w:t xml:space="preserve">Subtotales (traslade a </w:t>
            </w:r>
            <w:r w:rsidRPr="00A85749">
              <w:rPr>
                <w:rFonts w:asciiTheme="majorBidi" w:hAnsiTheme="majorBidi" w:cstheme="majorBidi"/>
                <w:i/>
                <w:sz w:val="20"/>
                <w:lang w:val="es-ES_tradnl"/>
              </w:rPr>
              <w:t xml:space="preserve">[indique: </w:t>
            </w:r>
            <w:r w:rsidRPr="00A85749">
              <w:rPr>
                <w:rFonts w:asciiTheme="majorBidi" w:hAnsiTheme="majorBidi" w:cstheme="majorBidi"/>
                <w:b/>
                <w:i/>
                <w:sz w:val="20"/>
                <w:lang w:val="es-ES_tradnl"/>
              </w:rPr>
              <w:t>rubro</w:t>
            </w:r>
            <w:r w:rsidRPr="00A85749">
              <w:rPr>
                <w:rFonts w:asciiTheme="majorBidi" w:hAnsiTheme="majorBidi" w:cstheme="majorBidi"/>
                <w:i/>
                <w:sz w:val="20"/>
                <w:lang w:val="es-ES_tradnl"/>
              </w:rPr>
              <w:t>]</w:t>
            </w:r>
            <w:r w:rsidRPr="00A85749">
              <w:rPr>
                <w:rFonts w:asciiTheme="majorBidi" w:hAnsiTheme="majorBidi" w:cstheme="majorBidi"/>
                <w:sz w:val="20"/>
                <w:lang w:val="es-ES_tradnl"/>
              </w:rPr>
              <w:t xml:space="preserve"> del </w:t>
            </w:r>
            <w:r w:rsidR="008D2F5B" w:rsidRPr="00A85749">
              <w:rPr>
                <w:rFonts w:asciiTheme="majorBidi" w:hAnsiTheme="majorBidi" w:cstheme="majorBidi"/>
                <w:sz w:val="20"/>
                <w:lang w:val="es-ES_tradnl"/>
              </w:rPr>
              <w:t>r</w:t>
            </w:r>
            <w:r w:rsidRPr="00A85749">
              <w:rPr>
                <w:rFonts w:asciiTheme="majorBidi" w:hAnsiTheme="majorBidi" w:cstheme="majorBidi"/>
                <w:sz w:val="20"/>
                <w:lang w:val="es-ES_tradnl"/>
              </w:rPr>
              <w:t xml:space="preserve">esumen de los </w:t>
            </w:r>
            <w:r w:rsidR="008D2F5B" w:rsidRPr="00A85749">
              <w:rPr>
                <w:rFonts w:asciiTheme="majorBidi" w:hAnsiTheme="majorBidi" w:cstheme="majorBidi"/>
                <w:sz w:val="20"/>
                <w:lang w:val="es-ES_tradnl"/>
              </w:rPr>
              <w:t>c</w:t>
            </w:r>
            <w:r w:rsidRPr="00A85749">
              <w:rPr>
                <w:rFonts w:asciiTheme="majorBidi" w:hAnsiTheme="majorBidi" w:cstheme="majorBidi"/>
                <w:sz w:val="20"/>
                <w:lang w:val="es-ES_tradnl"/>
              </w:rPr>
              <w:t xml:space="preserve">ostos de </w:t>
            </w:r>
            <w:r w:rsidR="008D2F5B" w:rsidRPr="00A85749">
              <w:rPr>
                <w:rFonts w:asciiTheme="majorBidi" w:hAnsiTheme="majorBidi" w:cstheme="majorBidi"/>
                <w:sz w:val="20"/>
                <w:lang w:val="es-ES_tradnl"/>
              </w:rPr>
              <w:t>s</w:t>
            </w:r>
            <w:r w:rsidRPr="00A85749">
              <w:rPr>
                <w:rFonts w:asciiTheme="majorBidi" w:hAnsiTheme="majorBidi" w:cstheme="majorBidi"/>
                <w:sz w:val="20"/>
                <w:lang w:val="es-ES_tradnl"/>
              </w:rPr>
              <w:t xml:space="preserve">uministro e </w:t>
            </w:r>
            <w:r w:rsidR="008D2F5B" w:rsidRPr="00A85749">
              <w:rPr>
                <w:rFonts w:asciiTheme="majorBidi" w:hAnsiTheme="majorBidi" w:cstheme="majorBidi"/>
                <w:sz w:val="20"/>
                <w:lang w:val="es-ES_tradnl"/>
              </w:rPr>
              <w:t>i</w:t>
            </w:r>
            <w:r w:rsidRPr="00A85749">
              <w:rPr>
                <w:rFonts w:asciiTheme="majorBidi" w:hAnsiTheme="majorBidi" w:cstheme="majorBidi"/>
                <w:sz w:val="20"/>
                <w:lang w:val="es-ES_tradnl"/>
              </w:rPr>
              <w:t>nstalación)</w:t>
            </w:r>
          </w:p>
        </w:tc>
        <w:tc>
          <w:tcPr>
            <w:tcW w:w="1162" w:type="dxa"/>
          </w:tcPr>
          <w:p w14:paraId="1BFC8051" w14:textId="77777777" w:rsidR="009369C6" w:rsidRPr="00A85749" w:rsidRDefault="009369C6" w:rsidP="00154508">
            <w:pPr>
              <w:spacing w:before="100" w:after="100"/>
              <w:jc w:val="center"/>
              <w:rPr>
                <w:rFonts w:asciiTheme="majorBidi" w:hAnsiTheme="majorBidi" w:cstheme="majorBidi"/>
                <w:sz w:val="20"/>
                <w:lang w:val="es-ES_tradnl"/>
              </w:rPr>
            </w:pPr>
          </w:p>
        </w:tc>
        <w:tc>
          <w:tcPr>
            <w:tcW w:w="910" w:type="dxa"/>
          </w:tcPr>
          <w:p w14:paraId="40D36656" w14:textId="77777777" w:rsidR="009369C6" w:rsidRPr="00A85749" w:rsidRDefault="009369C6" w:rsidP="00154508">
            <w:pPr>
              <w:spacing w:before="100" w:after="100"/>
              <w:jc w:val="center"/>
              <w:rPr>
                <w:rFonts w:asciiTheme="majorBidi" w:hAnsiTheme="majorBidi" w:cstheme="majorBidi"/>
                <w:sz w:val="20"/>
                <w:lang w:val="es-ES_tradnl"/>
              </w:rPr>
            </w:pPr>
          </w:p>
        </w:tc>
        <w:tc>
          <w:tcPr>
            <w:tcW w:w="966" w:type="dxa"/>
          </w:tcPr>
          <w:p w14:paraId="0909D2F4" w14:textId="77777777" w:rsidR="009369C6" w:rsidRPr="00A85749" w:rsidRDefault="009369C6" w:rsidP="00154508">
            <w:pPr>
              <w:spacing w:before="100" w:after="100"/>
              <w:jc w:val="center"/>
              <w:rPr>
                <w:rFonts w:asciiTheme="majorBidi" w:hAnsiTheme="majorBidi" w:cstheme="majorBidi"/>
                <w:sz w:val="20"/>
                <w:lang w:val="es-ES_tradnl"/>
              </w:rPr>
            </w:pPr>
          </w:p>
        </w:tc>
        <w:tc>
          <w:tcPr>
            <w:tcW w:w="1018" w:type="dxa"/>
          </w:tcPr>
          <w:p w14:paraId="58EE88B8" w14:textId="77777777" w:rsidR="009369C6" w:rsidRPr="00A85749" w:rsidRDefault="009369C6" w:rsidP="00154508">
            <w:pPr>
              <w:spacing w:before="100" w:after="100"/>
              <w:jc w:val="center"/>
              <w:rPr>
                <w:rFonts w:asciiTheme="majorBidi" w:hAnsiTheme="majorBidi" w:cstheme="majorBidi"/>
                <w:sz w:val="20"/>
                <w:lang w:val="es-ES_tradnl"/>
              </w:rPr>
            </w:pPr>
          </w:p>
        </w:tc>
        <w:tc>
          <w:tcPr>
            <w:tcW w:w="992" w:type="dxa"/>
          </w:tcPr>
          <w:p w14:paraId="51FFEFE2" w14:textId="77777777" w:rsidR="009369C6" w:rsidRPr="00A85749" w:rsidRDefault="009369C6" w:rsidP="00154508">
            <w:pPr>
              <w:spacing w:before="100" w:after="100"/>
              <w:jc w:val="center"/>
              <w:rPr>
                <w:rFonts w:asciiTheme="majorBidi" w:hAnsiTheme="majorBidi" w:cstheme="majorBidi"/>
                <w:sz w:val="20"/>
                <w:lang w:val="es-ES_tradnl"/>
              </w:rPr>
            </w:pPr>
          </w:p>
        </w:tc>
      </w:tr>
    </w:tbl>
    <w:p w14:paraId="0F20E397" w14:textId="77777777" w:rsidR="009369C6" w:rsidRPr="00A85749" w:rsidRDefault="009369C6" w:rsidP="009369C6">
      <w:pPr>
        <w:pStyle w:val="explanatorynotes"/>
        <w:spacing w:after="0"/>
        <w:rPr>
          <w:rFonts w:ascii="Times New Roman" w:hAnsi="Times New Roman"/>
          <w:lang w:val="es-ES_tradnl"/>
        </w:rPr>
      </w:pPr>
    </w:p>
    <w:p w14:paraId="7BC7D49E" w14:textId="60427BA1" w:rsidR="009369C6" w:rsidRPr="00A85749" w:rsidRDefault="009369C6" w:rsidP="009369C6">
      <w:pPr>
        <w:ind w:right="1440"/>
        <w:rPr>
          <w:sz w:val="22"/>
          <w:lang w:val="es-ES_tradnl"/>
        </w:rPr>
      </w:pPr>
      <w:r w:rsidRPr="00A85749">
        <w:rPr>
          <w:b/>
          <w:sz w:val="22"/>
          <w:lang w:val="es-ES_tradnl"/>
        </w:rPr>
        <w:t>Nota:</w:t>
      </w:r>
      <w:r w:rsidRPr="00A85749">
        <w:rPr>
          <w:lang w:val="es-ES_tradnl"/>
        </w:rPr>
        <w:tab/>
      </w:r>
      <w:r w:rsidR="00ED3F79" w:rsidRPr="00A85749">
        <w:rPr>
          <w:sz w:val="22"/>
          <w:lang w:val="es-ES_tradnl"/>
          <w:rPrChange w:id="1638" w:author="Efraim Jimenez" w:date="2017-08-30T10:29:00Z">
            <w:rPr>
              <w:sz w:val="22"/>
            </w:rPr>
          </w:rPrChange>
        </w:rPr>
        <w:t xml:space="preserve">“- -” </w:t>
      </w:r>
      <w:r w:rsidRPr="00A85749">
        <w:rPr>
          <w:sz w:val="22"/>
          <w:lang w:val="es-ES_tradnl"/>
        </w:rPr>
        <w:t xml:space="preserve">indica que </w:t>
      </w:r>
      <w:r w:rsidR="00ED3F79" w:rsidRPr="00A85749">
        <w:rPr>
          <w:sz w:val="22"/>
          <w:lang w:val="es-ES_tradnl"/>
        </w:rPr>
        <w:t>“</w:t>
      </w:r>
      <w:r w:rsidRPr="00A85749">
        <w:rPr>
          <w:sz w:val="22"/>
          <w:lang w:val="es-ES_tradnl"/>
        </w:rPr>
        <w:t>no se aplica</w:t>
      </w:r>
      <w:r w:rsidR="00ED3F79" w:rsidRPr="00A85749">
        <w:rPr>
          <w:sz w:val="22"/>
          <w:lang w:val="es-ES_tradnl"/>
        </w:rPr>
        <w:t>”</w:t>
      </w:r>
      <w:r w:rsidRPr="00A85749">
        <w:rPr>
          <w:sz w:val="22"/>
          <w:lang w:val="es-ES_tradnl"/>
        </w:rPr>
        <w:t>.</w:t>
      </w:r>
      <w:r w:rsidR="00C15E45" w:rsidRPr="00A85749">
        <w:rPr>
          <w:sz w:val="22"/>
          <w:lang w:val="es-ES_tradnl"/>
        </w:rPr>
        <w:t xml:space="preserv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9369C6" w:rsidRPr="00A85749" w14:paraId="30D5A7A1" w14:textId="77777777" w:rsidTr="00154508">
        <w:trPr>
          <w:cantSplit/>
          <w:trHeight w:hRule="exact" w:val="240"/>
          <w:jc w:val="center"/>
        </w:trPr>
        <w:tc>
          <w:tcPr>
            <w:tcW w:w="4320" w:type="dxa"/>
          </w:tcPr>
          <w:p w14:paraId="3C34BD84" w14:textId="77777777" w:rsidR="009369C6" w:rsidRPr="00A85749" w:rsidRDefault="009369C6" w:rsidP="00154508">
            <w:pPr>
              <w:spacing w:before="100" w:after="100"/>
              <w:rPr>
                <w:sz w:val="22"/>
                <w:lang w:val="es-ES_tradnl"/>
              </w:rPr>
            </w:pPr>
          </w:p>
        </w:tc>
        <w:tc>
          <w:tcPr>
            <w:tcW w:w="360" w:type="dxa"/>
          </w:tcPr>
          <w:p w14:paraId="4E573E34" w14:textId="77777777" w:rsidR="009369C6" w:rsidRPr="00A85749" w:rsidRDefault="009369C6" w:rsidP="00154508">
            <w:pPr>
              <w:spacing w:before="100" w:after="100"/>
              <w:jc w:val="center"/>
              <w:rPr>
                <w:sz w:val="22"/>
                <w:lang w:val="es-ES_tradnl"/>
              </w:rPr>
            </w:pPr>
          </w:p>
        </w:tc>
        <w:tc>
          <w:tcPr>
            <w:tcW w:w="4698" w:type="dxa"/>
          </w:tcPr>
          <w:p w14:paraId="03FA3526" w14:textId="77777777" w:rsidR="009369C6" w:rsidRPr="00A85749" w:rsidRDefault="009369C6" w:rsidP="00154508">
            <w:pPr>
              <w:spacing w:before="100" w:after="100"/>
              <w:jc w:val="center"/>
              <w:rPr>
                <w:sz w:val="22"/>
                <w:lang w:val="es-ES_tradnl"/>
              </w:rPr>
            </w:pPr>
          </w:p>
        </w:tc>
      </w:tr>
      <w:tr w:rsidR="009369C6" w:rsidRPr="00A85749" w14:paraId="18F72C20" w14:textId="77777777" w:rsidTr="00154508">
        <w:trPr>
          <w:cantSplit/>
          <w:jc w:val="center"/>
        </w:trPr>
        <w:tc>
          <w:tcPr>
            <w:tcW w:w="4320" w:type="dxa"/>
          </w:tcPr>
          <w:p w14:paraId="0F8CA781" w14:textId="77777777" w:rsidR="009369C6" w:rsidRPr="00A85749" w:rsidRDefault="009369C6" w:rsidP="00154508">
            <w:pPr>
              <w:spacing w:before="100" w:after="100"/>
              <w:jc w:val="right"/>
              <w:rPr>
                <w:sz w:val="22"/>
                <w:lang w:val="es-ES_tradnl"/>
              </w:rPr>
            </w:pPr>
            <w:r w:rsidRPr="00A85749">
              <w:rPr>
                <w:sz w:val="22"/>
                <w:lang w:val="es-ES_tradnl"/>
              </w:rPr>
              <w:t>Nombre del Licitante:</w:t>
            </w:r>
          </w:p>
        </w:tc>
        <w:tc>
          <w:tcPr>
            <w:tcW w:w="360" w:type="dxa"/>
          </w:tcPr>
          <w:p w14:paraId="2202B570" w14:textId="77777777" w:rsidR="009369C6" w:rsidRPr="00A85749" w:rsidRDefault="009369C6" w:rsidP="00154508">
            <w:pPr>
              <w:spacing w:before="100" w:after="100"/>
              <w:jc w:val="center"/>
              <w:rPr>
                <w:sz w:val="22"/>
                <w:lang w:val="es-ES_tradnl"/>
              </w:rPr>
            </w:pPr>
          </w:p>
        </w:tc>
        <w:tc>
          <w:tcPr>
            <w:tcW w:w="4698" w:type="dxa"/>
          </w:tcPr>
          <w:p w14:paraId="5CF75EA8" w14:textId="77777777" w:rsidR="009369C6" w:rsidRPr="00A85749" w:rsidRDefault="009369C6" w:rsidP="00154508">
            <w:pPr>
              <w:spacing w:before="100" w:after="100"/>
              <w:jc w:val="center"/>
              <w:rPr>
                <w:sz w:val="22"/>
                <w:lang w:val="es-ES_tradnl"/>
              </w:rPr>
            </w:pPr>
          </w:p>
        </w:tc>
      </w:tr>
      <w:tr w:rsidR="009369C6" w:rsidRPr="00A85749" w14:paraId="26454038" w14:textId="77777777" w:rsidTr="00154508">
        <w:trPr>
          <w:cantSplit/>
          <w:trHeight w:hRule="exact" w:val="240"/>
          <w:jc w:val="center"/>
        </w:trPr>
        <w:tc>
          <w:tcPr>
            <w:tcW w:w="4320" w:type="dxa"/>
          </w:tcPr>
          <w:p w14:paraId="5D6479FA" w14:textId="77777777" w:rsidR="009369C6" w:rsidRPr="00A85749" w:rsidRDefault="009369C6" w:rsidP="00154508">
            <w:pPr>
              <w:spacing w:before="100" w:after="100"/>
              <w:jc w:val="right"/>
              <w:rPr>
                <w:sz w:val="22"/>
                <w:lang w:val="es-ES_tradnl"/>
              </w:rPr>
            </w:pPr>
          </w:p>
        </w:tc>
        <w:tc>
          <w:tcPr>
            <w:tcW w:w="360" w:type="dxa"/>
          </w:tcPr>
          <w:p w14:paraId="72A8480E" w14:textId="77777777" w:rsidR="009369C6" w:rsidRPr="00A85749" w:rsidRDefault="009369C6" w:rsidP="00154508">
            <w:pPr>
              <w:spacing w:before="100" w:after="100"/>
              <w:jc w:val="center"/>
              <w:rPr>
                <w:sz w:val="22"/>
                <w:lang w:val="es-ES_tradnl"/>
              </w:rPr>
            </w:pPr>
          </w:p>
        </w:tc>
        <w:tc>
          <w:tcPr>
            <w:tcW w:w="4698" w:type="dxa"/>
          </w:tcPr>
          <w:p w14:paraId="3CE131EE" w14:textId="77777777" w:rsidR="009369C6" w:rsidRPr="00A85749" w:rsidRDefault="009369C6" w:rsidP="00154508">
            <w:pPr>
              <w:spacing w:before="100" w:after="100"/>
              <w:jc w:val="center"/>
              <w:rPr>
                <w:sz w:val="22"/>
                <w:lang w:val="es-ES_tradnl"/>
              </w:rPr>
            </w:pPr>
          </w:p>
        </w:tc>
      </w:tr>
      <w:tr w:rsidR="009369C6" w:rsidRPr="00A85749" w14:paraId="6381D96E" w14:textId="77777777" w:rsidTr="00154508">
        <w:trPr>
          <w:cantSplit/>
          <w:jc w:val="center"/>
        </w:trPr>
        <w:tc>
          <w:tcPr>
            <w:tcW w:w="4320" w:type="dxa"/>
          </w:tcPr>
          <w:p w14:paraId="49BD6621" w14:textId="77777777" w:rsidR="009369C6" w:rsidRPr="00A85749" w:rsidRDefault="009369C6" w:rsidP="00154508">
            <w:pPr>
              <w:spacing w:before="100" w:after="100"/>
              <w:jc w:val="right"/>
              <w:rPr>
                <w:sz w:val="22"/>
                <w:lang w:val="es-ES_tradnl"/>
              </w:rPr>
            </w:pPr>
            <w:r w:rsidRPr="00A85749">
              <w:rPr>
                <w:sz w:val="22"/>
                <w:lang w:val="es-ES_tradnl"/>
              </w:rPr>
              <w:t>Firma autorizada del Licitante:</w:t>
            </w:r>
          </w:p>
        </w:tc>
        <w:tc>
          <w:tcPr>
            <w:tcW w:w="360" w:type="dxa"/>
          </w:tcPr>
          <w:p w14:paraId="0203EC44" w14:textId="77777777" w:rsidR="009369C6" w:rsidRPr="00A85749" w:rsidRDefault="009369C6" w:rsidP="00154508">
            <w:pPr>
              <w:spacing w:before="100" w:after="100"/>
              <w:jc w:val="center"/>
              <w:rPr>
                <w:sz w:val="22"/>
                <w:lang w:val="es-ES_tradnl"/>
              </w:rPr>
            </w:pPr>
          </w:p>
        </w:tc>
        <w:tc>
          <w:tcPr>
            <w:tcW w:w="4698" w:type="dxa"/>
          </w:tcPr>
          <w:p w14:paraId="6B8B8BDF" w14:textId="77777777" w:rsidR="009369C6" w:rsidRPr="00A85749" w:rsidRDefault="009369C6" w:rsidP="00154508">
            <w:pPr>
              <w:spacing w:before="100" w:after="100"/>
              <w:jc w:val="center"/>
              <w:rPr>
                <w:sz w:val="22"/>
                <w:lang w:val="es-ES_tradnl"/>
              </w:rPr>
            </w:pPr>
          </w:p>
        </w:tc>
      </w:tr>
    </w:tbl>
    <w:p w14:paraId="077F45A1" w14:textId="652B9E2C" w:rsidR="009369C6" w:rsidRPr="00A85749" w:rsidRDefault="009369C6" w:rsidP="00287709">
      <w:pPr>
        <w:pStyle w:val="Head32"/>
        <w:ind w:right="60"/>
        <w:rPr>
          <w:i/>
          <w:lang w:val="es-ES_tradnl"/>
        </w:rPr>
      </w:pPr>
      <w:r w:rsidRPr="00A85749">
        <w:rPr>
          <w:lang w:val="es-ES_tradnl"/>
        </w:rPr>
        <w:br w:type="page"/>
      </w:r>
      <w:bookmarkStart w:id="1639" w:name="_Toc521497244"/>
      <w:bookmarkStart w:id="1640" w:name="_Toc218673961"/>
      <w:bookmarkStart w:id="1641" w:name="_Toc277345596"/>
      <w:r w:rsidRPr="00A85749">
        <w:rPr>
          <w:lang w:val="es-ES_tradnl"/>
        </w:rPr>
        <w:lastRenderedPageBreak/>
        <w:t>3.5</w:t>
      </w:r>
      <w:r w:rsidRPr="00A85749">
        <w:rPr>
          <w:lang w:val="es-ES_tradnl"/>
        </w:rPr>
        <w:tab/>
      </w:r>
      <w:bookmarkStart w:id="1642" w:name="_Hlt529125919"/>
      <w:bookmarkEnd w:id="1642"/>
      <w:r w:rsidR="00A40975" w:rsidRPr="00A85749">
        <w:rPr>
          <w:lang w:val="es-ES_tradnl"/>
        </w:rPr>
        <w:t xml:space="preserve"> </w:t>
      </w:r>
      <w:r w:rsidRPr="00A85749">
        <w:rPr>
          <w:lang w:val="es-ES_tradnl"/>
        </w:rPr>
        <w:t xml:space="preserve">Cuadro </w:t>
      </w:r>
      <w:r w:rsidR="001F46ED" w:rsidRPr="00A85749">
        <w:rPr>
          <w:lang w:val="es-ES_tradnl"/>
        </w:rPr>
        <w:t xml:space="preserve">Parcial </w:t>
      </w:r>
      <w:r w:rsidRPr="00A85749">
        <w:rPr>
          <w:lang w:val="es-ES_tradnl"/>
        </w:rPr>
        <w:t xml:space="preserve">de </w:t>
      </w:r>
      <w:r w:rsidR="001F46ED" w:rsidRPr="00A85749">
        <w:rPr>
          <w:lang w:val="es-ES_tradnl"/>
        </w:rPr>
        <w:t>G</w:t>
      </w:r>
      <w:r w:rsidRPr="00A85749">
        <w:rPr>
          <w:lang w:val="es-ES_tradnl"/>
        </w:rPr>
        <w:t xml:space="preserve">astos </w:t>
      </w:r>
      <w:r w:rsidR="00AF5510" w:rsidRPr="00A85749">
        <w:rPr>
          <w:lang w:val="es-ES_tradnl"/>
        </w:rPr>
        <w:t>Recurrentes</w:t>
      </w:r>
      <w:r w:rsidR="001F46ED" w:rsidRPr="00A85749">
        <w:rPr>
          <w:lang w:val="es-ES_tradnl"/>
        </w:rPr>
        <w:t xml:space="preserve"> </w:t>
      </w:r>
      <w:r w:rsidRPr="00A85749">
        <w:rPr>
          <w:lang w:val="es-ES_tradnl"/>
        </w:rPr>
        <w:t>[</w:t>
      </w:r>
      <w:r w:rsidR="00A40975" w:rsidRPr="00A85749">
        <w:rPr>
          <w:i/>
          <w:lang w:val="es-ES_tradnl"/>
        </w:rPr>
        <w:t>indique:</w:t>
      </w:r>
      <w:r w:rsidRPr="00A85749">
        <w:rPr>
          <w:i/>
          <w:lang w:val="es-ES_tradnl"/>
        </w:rPr>
        <w:t xml:space="preserve"> número de </w:t>
      </w:r>
      <w:bookmarkEnd w:id="1639"/>
      <w:bookmarkEnd w:id="1640"/>
      <w:r w:rsidRPr="00A85749">
        <w:rPr>
          <w:i/>
          <w:lang w:val="es-ES_tradnl"/>
        </w:rPr>
        <w:t>identificación]</w:t>
      </w:r>
      <w:r w:rsidR="008D2F5B" w:rsidRPr="00A85749">
        <w:rPr>
          <w:i/>
          <w:lang w:val="es-ES_tradnl"/>
        </w:rPr>
        <w:t xml:space="preserve">. </w:t>
      </w:r>
      <w:r w:rsidRPr="00A85749">
        <w:rPr>
          <w:i/>
          <w:lang w:val="es-ES_tradnl"/>
        </w:rPr>
        <w:t xml:space="preserve">Período de </w:t>
      </w:r>
      <w:r w:rsidR="00984DF4" w:rsidRPr="00A85749">
        <w:rPr>
          <w:i/>
          <w:lang w:val="es-ES_tradnl"/>
        </w:rPr>
        <w:t>garantía</w:t>
      </w:r>
      <w:bookmarkEnd w:id="1641"/>
    </w:p>
    <w:p w14:paraId="389EDDD9" w14:textId="77777777" w:rsidR="00D75C8D" w:rsidRPr="00A85749" w:rsidRDefault="00D75C8D" w:rsidP="00D75C8D">
      <w:pPr>
        <w:rPr>
          <w:b/>
          <w:lang w:val="es-ES_tradnl"/>
        </w:rPr>
      </w:pPr>
      <w:r w:rsidRPr="00A85749">
        <w:rPr>
          <w:lang w:val="es-ES_tradnl"/>
        </w:rPr>
        <w:t xml:space="preserve">Número de lote: </w:t>
      </w:r>
      <w:r w:rsidRPr="00A85749">
        <w:rPr>
          <w:rStyle w:val="preparersnote"/>
          <w:b w:val="0"/>
          <w:lang w:val="es-ES_tradnl"/>
        </w:rPr>
        <w:t>[si se trata de la adquisición de varios lotes, indique:</w:t>
      </w:r>
      <w:r w:rsidR="00C15E45" w:rsidRPr="00A85749">
        <w:rPr>
          <w:rStyle w:val="preparersnote"/>
          <w:lang w:val="es-ES_tradnl"/>
        </w:rPr>
        <w:t xml:space="preserve"> </w:t>
      </w:r>
      <w:r w:rsidRPr="00A85749">
        <w:rPr>
          <w:rStyle w:val="preparersnote"/>
          <w:lang w:val="es-ES_tradnl"/>
        </w:rPr>
        <w:t xml:space="preserve">número de lote, </w:t>
      </w:r>
      <w:r w:rsidRPr="00A85749">
        <w:rPr>
          <w:rStyle w:val="preparersnote"/>
          <w:b w:val="0"/>
          <w:lang w:val="es-ES_tradnl"/>
        </w:rPr>
        <w:t>en caso contrario, consigne</w:t>
      </w:r>
      <w:r w:rsidRPr="00A85749">
        <w:rPr>
          <w:rStyle w:val="preparersnote"/>
          <w:lang w:val="es-ES_tradnl"/>
        </w:rPr>
        <w:t xml:space="preserve"> “adquisición en un solo lote”]</w:t>
      </w:r>
    </w:p>
    <w:p w14:paraId="41B195B0" w14:textId="5B18121B" w:rsidR="00D75C8D" w:rsidRPr="00A85749" w:rsidRDefault="00D75C8D" w:rsidP="00D75C8D">
      <w:pPr>
        <w:ind w:right="1440"/>
        <w:rPr>
          <w:lang w:val="es-ES_tradnl"/>
        </w:rPr>
      </w:pPr>
      <w:r w:rsidRPr="00A85749">
        <w:rPr>
          <w:lang w:val="es-ES_tradnl"/>
        </w:rPr>
        <w:t>Número de rubro</w:t>
      </w:r>
      <w:r w:rsidRPr="00A85749">
        <w:rPr>
          <w:b/>
          <w:lang w:val="es-ES_tradnl"/>
        </w:rPr>
        <w:t xml:space="preserve">: </w:t>
      </w:r>
      <w:r w:rsidRPr="00A85749">
        <w:rPr>
          <w:i/>
          <w:lang w:val="es-ES_tradnl"/>
        </w:rPr>
        <w:t>[</w:t>
      </w:r>
      <w:r w:rsidR="00A40975" w:rsidRPr="00A85749">
        <w:rPr>
          <w:i/>
          <w:lang w:val="es-ES_tradnl"/>
        </w:rPr>
        <w:t>e</w:t>
      </w:r>
      <w:r w:rsidRPr="00A85749">
        <w:rPr>
          <w:i/>
          <w:lang w:val="es-ES_tradnl"/>
        </w:rPr>
        <w:t xml:space="preserve">specifique: </w:t>
      </w:r>
      <w:r w:rsidRPr="00A85749">
        <w:rPr>
          <w:b/>
          <w:i/>
          <w:lang w:val="es-ES_tradnl"/>
        </w:rPr>
        <w:t xml:space="preserve">número de rubro pertinente del </w:t>
      </w:r>
      <w:r w:rsidR="005B7D61" w:rsidRPr="00A85749">
        <w:rPr>
          <w:b/>
          <w:i/>
          <w:lang w:val="es-ES_tradnl"/>
        </w:rPr>
        <w:t>r</w:t>
      </w:r>
      <w:r w:rsidRPr="00A85749">
        <w:rPr>
          <w:b/>
          <w:i/>
          <w:lang w:val="es-ES_tradnl"/>
        </w:rPr>
        <w:t xml:space="preserve">esumen de </w:t>
      </w:r>
      <w:r w:rsidR="005B7D61" w:rsidRPr="00A85749">
        <w:rPr>
          <w:b/>
          <w:i/>
          <w:lang w:val="es-ES_tradnl"/>
        </w:rPr>
        <w:t>g</w:t>
      </w:r>
      <w:r w:rsidRPr="00A85749">
        <w:rPr>
          <w:b/>
          <w:i/>
          <w:lang w:val="es-ES_tradnl"/>
        </w:rPr>
        <w:t xml:space="preserve">astos </w:t>
      </w:r>
      <w:r w:rsidR="00AF5510" w:rsidRPr="00A85749">
        <w:rPr>
          <w:b/>
          <w:i/>
          <w:lang w:val="es-ES_tradnl"/>
        </w:rPr>
        <w:t>recurrentes</w:t>
      </w:r>
      <w:r w:rsidRPr="00A85749">
        <w:rPr>
          <w:i/>
          <w:lang w:val="es-ES_tradnl"/>
        </w:rPr>
        <w:t xml:space="preserve"> </w:t>
      </w:r>
      <w:r w:rsidRPr="00A85749">
        <w:rPr>
          <w:b/>
          <w:i/>
          <w:lang w:val="es-ES_tradnl"/>
        </w:rPr>
        <w:t xml:space="preserve">– </w:t>
      </w:r>
      <w:r w:rsidRPr="00A85749">
        <w:rPr>
          <w:i/>
          <w:lang w:val="es-ES_tradnl"/>
        </w:rPr>
        <w:t>(por ejemplo, y.1)]</w:t>
      </w:r>
    </w:p>
    <w:p w14:paraId="54C86232" w14:textId="2BB36243" w:rsidR="00D75C8D" w:rsidRPr="00A85749" w:rsidRDefault="00D75C8D" w:rsidP="00D75C8D">
      <w:pPr>
        <w:ind w:right="1440"/>
        <w:rPr>
          <w:i/>
          <w:lang w:val="es-ES_tradnl"/>
        </w:rPr>
      </w:pPr>
      <w:r w:rsidRPr="00A85749">
        <w:rPr>
          <w:lang w:val="es-ES_tradnl"/>
        </w:rPr>
        <w:t xml:space="preserve">Moneda: </w:t>
      </w:r>
      <w:r w:rsidRPr="00A85749">
        <w:rPr>
          <w:i/>
          <w:lang w:val="es-ES_tradnl"/>
        </w:rPr>
        <w:t>[</w:t>
      </w:r>
      <w:r w:rsidR="00A40975" w:rsidRPr="00A85749">
        <w:rPr>
          <w:i/>
          <w:lang w:val="es-ES_tradnl"/>
        </w:rPr>
        <w:t>e</w:t>
      </w:r>
      <w:r w:rsidRPr="00A85749">
        <w:rPr>
          <w:i/>
          <w:lang w:val="es-ES_tradnl"/>
        </w:rPr>
        <w:t xml:space="preserve">specifique: </w:t>
      </w:r>
      <w:r w:rsidRPr="00A85749">
        <w:rPr>
          <w:b/>
          <w:i/>
          <w:lang w:val="es-ES_tradnl"/>
        </w:rPr>
        <w:t xml:space="preserve">la moneda de los </w:t>
      </w:r>
      <w:r w:rsidR="005B7D61" w:rsidRPr="00A85749">
        <w:rPr>
          <w:b/>
          <w:i/>
          <w:lang w:val="es-ES_tradnl"/>
        </w:rPr>
        <w:t>g</w:t>
      </w:r>
      <w:r w:rsidRPr="00A85749">
        <w:rPr>
          <w:b/>
          <w:i/>
          <w:lang w:val="es-ES_tradnl"/>
        </w:rPr>
        <w:t xml:space="preserve">astos </w:t>
      </w:r>
      <w:r w:rsidR="00AF5510" w:rsidRPr="00A85749">
        <w:rPr>
          <w:b/>
          <w:i/>
          <w:lang w:val="es-ES_tradnl"/>
        </w:rPr>
        <w:t>recurrentes</w:t>
      </w:r>
      <w:r w:rsidRPr="00A85749">
        <w:rPr>
          <w:b/>
          <w:i/>
          <w:lang w:val="es-ES_tradnl"/>
        </w:rPr>
        <w:t xml:space="preserve"> en la cual se expresan los gastos en este cuadro parcial</w:t>
      </w:r>
      <w:r w:rsidRPr="00A85749">
        <w:rPr>
          <w:i/>
          <w:lang w:val="es-ES_tradnl"/>
        </w:rPr>
        <w:t>]</w:t>
      </w:r>
    </w:p>
    <w:p w14:paraId="266BE92A" w14:textId="33E4AE1A" w:rsidR="009369C6" w:rsidRPr="00A85749" w:rsidRDefault="006C38A8" w:rsidP="00287709">
      <w:pPr>
        <w:spacing w:after="360"/>
        <w:rPr>
          <w:lang w:val="es-ES_tradnl"/>
        </w:rPr>
      </w:pPr>
      <w:r w:rsidRPr="00A85749">
        <w:rPr>
          <w:rStyle w:val="preparersnote"/>
          <w:b w:val="0"/>
          <w:lang w:val="es-ES_tradnl"/>
        </w:rPr>
        <w:t>[Según sea necesario para el funcionamiento del Sistema, especifique:</w:t>
      </w:r>
      <w:r w:rsidRPr="00A85749">
        <w:rPr>
          <w:rStyle w:val="preparersnote"/>
          <w:lang w:val="es-ES_tradnl"/>
        </w:rPr>
        <w:t xml:space="preserve"> los componentes y cantidades detallados en el cuadro parcial que figura a continuación para el rubro antes mencionado y modifique, según sea necesario, los componentes y las anotaciones consignados a</w:t>
      </w:r>
      <w:r w:rsidR="00A40975" w:rsidRPr="00A85749">
        <w:rPr>
          <w:rStyle w:val="preparersnote"/>
          <w:lang w:val="es-ES_tradnl"/>
        </w:rPr>
        <w:t xml:space="preserve"> modo de ejemplo en el cuadro. </w:t>
      </w:r>
      <w:r w:rsidRPr="00A85749">
        <w:rPr>
          <w:rStyle w:val="preparersnote"/>
          <w:b w:val="0"/>
          <w:lang w:val="es-ES_tradnl"/>
        </w:rPr>
        <w:t xml:space="preserve">Repita el cuadro parcial cuantas veces sea necesario para cubrir todos y cada uno de los rubros del </w:t>
      </w:r>
      <w:r w:rsidR="005B7D61" w:rsidRPr="00A85749">
        <w:rPr>
          <w:rStyle w:val="preparersnote"/>
          <w:b w:val="0"/>
          <w:lang w:val="es-ES_tradnl"/>
        </w:rPr>
        <w:t>r</w:t>
      </w:r>
      <w:r w:rsidRPr="00A85749">
        <w:rPr>
          <w:rStyle w:val="preparersnote"/>
          <w:b w:val="0"/>
          <w:lang w:val="es-ES_tradnl"/>
        </w:rPr>
        <w:t xml:space="preserve">esumen de </w:t>
      </w:r>
      <w:r w:rsidR="005B7D61" w:rsidRPr="00A85749">
        <w:rPr>
          <w:rStyle w:val="preparersnote"/>
          <w:b w:val="0"/>
          <w:lang w:val="es-ES_tradnl"/>
        </w:rPr>
        <w:t>g</w:t>
      </w:r>
      <w:r w:rsidRPr="00A85749">
        <w:rPr>
          <w:rStyle w:val="preparersnote"/>
          <w:b w:val="0"/>
          <w:lang w:val="es-ES_tradnl"/>
        </w:rPr>
        <w:t xml:space="preserve">astos </w:t>
      </w:r>
      <w:r w:rsidR="00AF5510" w:rsidRPr="00A85749">
        <w:rPr>
          <w:rStyle w:val="preparersnote"/>
          <w:b w:val="0"/>
          <w:lang w:val="es-ES_tradnl"/>
        </w:rPr>
        <w:t>recurrentes</w:t>
      </w:r>
      <w:r w:rsidRPr="00A85749">
        <w:rPr>
          <w:rStyle w:val="preparersnote"/>
          <w:b w:val="0"/>
          <w:lang w:val="es-ES_tradnl"/>
        </w:rPr>
        <w:t xml:space="preserve"> que requieran mayor información].</w:t>
      </w:r>
    </w:p>
    <w:p w14:paraId="14DCB14C" w14:textId="413F370D" w:rsidR="009369C6" w:rsidRPr="00A85749" w:rsidRDefault="009369C6" w:rsidP="00287709">
      <w:pPr>
        <w:spacing w:after="360"/>
        <w:ind w:right="60"/>
        <w:jc w:val="center"/>
        <w:rPr>
          <w:lang w:val="es-ES_tradnl"/>
        </w:rPr>
      </w:pPr>
      <w:r w:rsidRPr="00A85749">
        <w:rPr>
          <w:lang w:val="es-ES_tradnl"/>
        </w:rPr>
        <w:t>Los gastos DEBE</w:t>
      </w:r>
      <w:r w:rsidR="0025326B" w:rsidRPr="00A85749">
        <w:rPr>
          <w:lang w:val="es-ES_tradnl"/>
        </w:rPr>
        <w:t>RÁ</w:t>
      </w:r>
      <w:r w:rsidRPr="00A85749">
        <w:rPr>
          <w:lang w:val="es-ES_tradnl"/>
        </w:rPr>
        <w:t xml:space="preserve">N reflejar los precios y las tarifas cotizados de conformidad con las </w:t>
      </w:r>
      <w:r w:rsidR="00884AB4" w:rsidRPr="00A85749">
        <w:rPr>
          <w:lang w:val="es-ES_tradnl"/>
        </w:rPr>
        <w:t>IAL</w:t>
      </w:r>
      <w:r w:rsidRPr="00A85749">
        <w:rPr>
          <w:lang w:val="es-ES_tradnl"/>
        </w:rPr>
        <w:t xml:space="preserve"> 17 y 18.</w:t>
      </w:r>
      <w:bookmarkStart w:id="1643" w:name="_Hlt529126519"/>
      <w:bookmarkEnd w:id="164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26"/>
        <w:gridCol w:w="2942"/>
        <w:gridCol w:w="1095"/>
        <w:gridCol w:w="1095"/>
        <w:gridCol w:w="1140"/>
        <w:gridCol w:w="1050"/>
        <w:gridCol w:w="1095"/>
        <w:gridCol w:w="1095"/>
        <w:gridCol w:w="2250"/>
      </w:tblGrid>
      <w:tr w:rsidR="00D75C8D" w:rsidRPr="00A85749" w14:paraId="487FBBE6" w14:textId="77777777" w:rsidTr="00287709">
        <w:trPr>
          <w:cantSplit/>
          <w:tblHeader/>
        </w:trPr>
        <w:tc>
          <w:tcPr>
            <w:tcW w:w="1126" w:type="dxa"/>
          </w:tcPr>
          <w:p w14:paraId="68FFC5B1" w14:textId="77777777" w:rsidR="00D75C8D" w:rsidRPr="00A85749" w:rsidRDefault="00D75C8D" w:rsidP="00950BAE">
            <w:pPr>
              <w:spacing w:before="100" w:after="100"/>
              <w:jc w:val="center"/>
              <w:rPr>
                <w:lang w:val="es-ES_tradnl"/>
              </w:rPr>
            </w:pPr>
          </w:p>
        </w:tc>
        <w:tc>
          <w:tcPr>
            <w:tcW w:w="2942" w:type="dxa"/>
          </w:tcPr>
          <w:p w14:paraId="37500320" w14:textId="77777777" w:rsidR="00D75C8D" w:rsidRPr="00A85749" w:rsidRDefault="00D75C8D" w:rsidP="00950BAE">
            <w:pPr>
              <w:spacing w:before="100" w:after="100"/>
              <w:jc w:val="left"/>
              <w:rPr>
                <w:lang w:val="es-ES_tradnl"/>
              </w:rPr>
            </w:pPr>
          </w:p>
        </w:tc>
        <w:tc>
          <w:tcPr>
            <w:tcW w:w="8820" w:type="dxa"/>
            <w:gridSpan w:val="7"/>
          </w:tcPr>
          <w:p w14:paraId="1394A4B7" w14:textId="77777777" w:rsidR="00D75C8D" w:rsidRPr="00A85749" w:rsidRDefault="00D75C8D" w:rsidP="00950BAE">
            <w:pPr>
              <w:spacing w:before="100" w:after="100"/>
              <w:jc w:val="center"/>
              <w:rPr>
                <w:lang w:val="es-ES_tradnl"/>
              </w:rPr>
            </w:pPr>
            <w:r w:rsidRPr="00A85749">
              <w:rPr>
                <w:lang w:val="es-ES_tradnl"/>
              </w:rPr>
              <w:t xml:space="preserve">Gastos máximos globales (gastos en </w:t>
            </w:r>
            <w:r w:rsidRPr="00A85749">
              <w:rPr>
                <w:i/>
                <w:lang w:val="es-ES_tradnl"/>
              </w:rPr>
              <w:t xml:space="preserve">[indique: </w:t>
            </w:r>
            <w:r w:rsidRPr="00A85749">
              <w:rPr>
                <w:b/>
                <w:i/>
                <w:lang w:val="es-ES_tradnl"/>
              </w:rPr>
              <w:t>moneda</w:t>
            </w:r>
            <w:r w:rsidRPr="00A85749">
              <w:rPr>
                <w:i/>
                <w:lang w:val="es-ES_tradnl"/>
              </w:rPr>
              <w:t>]</w:t>
            </w:r>
            <w:r w:rsidRPr="00A85749">
              <w:rPr>
                <w:lang w:val="es-ES_tradnl"/>
              </w:rPr>
              <w:t>)</w:t>
            </w:r>
          </w:p>
        </w:tc>
      </w:tr>
      <w:tr w:rsidR="00D75C8D" w:rsidRPr="00A85749" w14:paraId="08908F7B" w14:textId="77777777" w:rsidTr="00287709">
        <w:trPr>
          <w:cantSplit/>
          <w:tblHeader/>
        </w:trPr>
        <w:tc>
          <w:tcPr>
            <w:tcW w:w="1126" w:type="dxa"/>
          </w:tcPr>
          <w:p w14:paraId="675841F7" w14:textId="77777777" w:rsidR="00D75C8D" w:rsidRPr="00A85749" w:rsidRDefault="00D75C8D" w:rsidP="00950BAE">
            <w:pPr>
              <w:spacing w:before="100" w:after="100"/>
              <w:rPr>
                <w:lang w:val="es-ES_tradnl"/>
              </w:rPr>
            </w:pPr>
            <w:r w:rsidRPr="00A85749">
              <w:rPr>
                <w:lang w:val="es-ES_tradnl"/>
              </w:rPr>
              <w:t>Compo</w:t>
            </w:r>
            <w:r w:rsidR="001D445A" w:rsidRPr="00A85749">
              <w:rPr>
                <w:lang w:val="es-ES_tradnl"/>
              </w:rPr>
              <w:t>-</w:t>
            </w:r>
            <w:r w:rsidRPr="00A85749">
              <w:rPr>
                <w:lang w:val="es-ES_tradnl"/>
              </w:rPr>
              <w:t>nente n.º</w:t>
            </w:r>
          </w:p>
        </w:tc>
        <w:tc>
          <w:tcPr>
            <w:tcW w:w="2942" w:type="dxa"/>
          </w:tcPr>
          <w:p w14:paraId="3FE791A6" w14:textId="77777777" w:rsidR="00D75C8D" w:rsidRPr="00A85749" w:rsidRDefault="00D75C8D" w:rsidP="00950BAE">
            <w:pPr>
              <w:spacing w:before="100" w:after="100"/>
              <w:jc w:val="center"/>
              <w:rPr>
                <w:lang w:val="es-ES_tradnl"/>
              </w:rPr>
            </w:pPr>
            <w:r w:rsidRPr="00A85749">
              <w:rPr>
                <w:lang w:val="es-ES_tradnl"/>
              </w:rPr>
              <w:br/>
              <w:t>Componente</w:t>
            </w:r>
          </w:p>
        </w:tc>
        <w:tc>
          <w:tcPr>
            <w:tcW w:w="1095" w:type="dxa"/>
          </w:tcPr>
          <w:p w14:paraId="31CB5CE1" w14:textId="77777777" w:rsidR="00D75C8D" w:rsidRPr="00A85749" w:rsidRDefault="00D75C8D" w:rsidP="00950BAE">
            <w:pPr>
              <w:spacing w:before="100" w:after="100"/>
              <w:jc w:val="center"/>
              <w:rPr>
                <w:lang w:val="es-ES_tradnl"/>
              </w:rPr>
            </w:pPr>
            <w:r w:rsidRPr="00A85749">
              <w:rPr>
                <w:lang w:val="es-ES_tradnl"/>
              </w:rPr>
              <w:br/>
              <w:t>A1</w:t>
            </w:r>
          </w:p>
        </w:tc>
        <w:tc>
          <w:tcPr>
            <w:tcW w:w="1095" w:type="dxa"/>
          </w:tcPr>
          <w:p w14:paraId="61B6F9D4" w14:textId="77777777" w:rsidR="00D75C8D" w:rsidRPr="00A85749" w:rsidRDefault="00D75C8D" w:rsidP="00950BAE">
            <w:pPr>
              <w:spacing w:before="100" w:after="100"/>
              <w:jc w:val="center"/>
              <w:rPr>
                <w:lang w:val="es-ES_tradnl"/>
              </w:rPr>
            </w:pPr>
            <w:r w:rsidRPr="00A85749">
              <w:rPr>
                <w:lang w:val="es-ES_tradnl"/>
              </w:rPr>
              <w:br/>
              <w:t>A2</w:t>
            </w:r>
          </w:p>
        </w:tc>
        <w:tc>
          <w:tcPr>
            <w:tcW w:w="1140" w:type="dxa"/>
          </w:tcPr>
          <w:p w14:paraId="439B2EE7" w14:textId="77777777" w:rsidR="00D75C8D" w:rsidRPr="00A85749" w:rsidRDefault="00D75C8D" w:rsidP="00950BAE">
            <w:pPr>
              <w:spacing w:before="100" w:after="100"/>
              <w:jc w:val="center"/>
              <w:rPr>
                <w:lang w:val="es-ES_tradnl"/>
              </w:rPr>
            </w:pPr>
            <w:r w:rsidRPr="00A85749">
              <w:rPr>
                <w:lang w:val="es-ES_tradnl"/>
              </w:rPr>
              <w:br/>
              <w:t>A3</w:t>
            </w:r>
          </w:p>
        </w:tc>
        <w:tc>
          <w:tcPr>
            <w:tcW w:w="1050" w:type="dxa"/>
          </w:tcPr>
          <w:p w14:paraId="33633B8B" w14:textId="77777777" w:rsidR="00D75C8D" w:rsidRPr="00A85749" w:rsidRDefault="00D75C8D" w:rsidP="00950BAE">
            <w:pPr>
              <w:spacing w:before="100" w:after="100"/>
              <w:jc w:val="center"/>
              <w:rPr>
                <w:lang w:val="es-ES_tradnl"/>
              </w:rPr>
            </w:pPr>
            <w:r w:rsidRPr="00A85749">
              <w:rPr>
                <w:lang w:val="es-ES_tradnl"/>
              </w:rPr>
              <w:br/>
              <w:t>A4</w:t>
            </w:r>
          </w:p>
        </w:tc>
        <w:tc>
          <w:tcPr>
            <w:tcW w:w="1095" w:type="dxa"/>
          </w:tcPr>
          <w:p w14:paraId="00F0255B" w14:textId="77777777" w:rsidR="00D75C8D" w:rsidRPr="00A85749" w:rsidRDefault="00D75C8D" w:rsidP="00950BAE">
            <w:pPr>
              <w:spacing w:before="100" w:after="100"/>
              <w:jc w:val="center"/>
              <w:rPr>
                <w:lang w:val="es-ES_tradnl"/>
              </w:rPr>
            </w:pPr>
            <w:r w:rsidRPr="00A85749">
              <w:rPr>
                <w:lang w:val="es-ES_tradnl"/>
              </w:rPr>
              <w:br/>
              <w:t>...</w:t>
            </w:r>
          </w:p>
        </w:tc>
        <w:tc>
          <w:tcPr>
            <w:tcW w:w="1095" w:type="dxa"/>
          </w:tcPr>
          <w:p w14:paraId="17D5D014" w14:textId="77777777" w:rsidR="00D75C8D" w:rsidRPr="00A85749" w:rsidRDefault="00D75C8D" w:rsidP="00950BAE">
            <w:pPr>
              <w:spacing w:before="100" w:after="100"/>
              <w:jc w:val="center"/>
              <w:rPr>
                <w:lang w:val="es-ES_tradnl"/>
              </w:rPr>
            </w:pPr>
            <w:r w:rsidRPr="00A85749">
              <w:rPr>
                <w:lang w:val="es-ES_tradnl"/>
              </w:rPr>
              <w:br/>
              <w:t>An</w:t>
            </w:r>
          </w:p>
        </w:tc>
        <w:tc>
          <w:tcPr>
            <w:tcW w:w="2250" w:type="dxa"/>
          </w:tcPr>
          <w:p w14:paraId="009C55B4" w14:textId="77777777" w:rsidR="00D75C8D" w:rsidRPr="00A85749" w:rsidRDefault="00D75C8D" w:rsidP="001D445A">
            <w:pPr>
              <w:spacing w:before="100" w:after="100"/>
              <w:jc w:val="center"/>
              <w:rPr>
                <w:lang w:val="es-ES_tradnl"/>
              </w:rPr>
            </w:pPr>
            <w:r w:rsidRPr="00A85749">
              <w:rPr>
                <w:lang w:val="es-ES_tradnl"/>
              </w:rPr>
              <w:t xml:space="preserve">Subtotal en </w:t>
            </w:r>
            <w:r w:rsidRPr="00A85749">
              <w:rPr>
                <w:i/>
                <w:lang w:val="es-ES_tradnl"/>
              </w:rPr>
              <w:t xml:space="preserve">[indique: </w:t>
            </w:r>
            <w:r w:rsidRPr="00A85749">
              <w:rPr>
                <w:b/>
                <w:i/>
                <w:lang w:val="es-ES_tradnl"/>
              </w:rPr>
              <w:t>moneda</w:t>
            </w:r>
            <w:r w:rsidRPr="00A85749">
              <w:rPr>
                <w:i/>
                <w:lang w:val="es-ES_tradnl"/>
              </w:rPr>
              <w:t>]</w:t>
            </w:r>
          </w:p>
        </w:tc>
      </w:tr>
      <w:tr w:rsidR="00D75C8D" w:rsidRPr="00A85749" w14:paraId="718BCFDB" w14:textId="77777777" w:rsidTr="00287709">
        <w:trPr>
          <w:cantSplit/>
        </w:trPr>
        <w:tc>
          <w:tcPr>
            <w:tcW w:w="1126" w:type="dxa"/>
          </w:tcPr>
          <w:p w14:paraId="2CDD1C8B" w14:textId="77777777" w:rsidR="00D75C8D" w:rsidRPr="00A85749" w:rsidRDefault="00D75C8D" w:rsidP="00950BAE">
            <w:pPr>
              <w:spacing w:before="100" w:after="100"/>
              <w:jc w:val="center"/>
              <w:rPr>
                <w:sz w:val="22"/>
                <w:lang w:val="es-ES_tradnl"/>
              </w:rPr>
            </w:pPr>
            <w:r w:rsidRPr="00A85749">
              <w:rPr>
                <w:sz w:val="22"/>
                <w:lang w:val="es-ES_tradnl"/>
              </w:rPr>
              <w:t>1.</w:t>
            </w:r>
          </w:p>
        </w:tc>
        <w:tc>
          <w:tcPr>
            <w:tcW w:w="2942" w:type="dxa"/>
          </w:tcPr>
          <w:p w14:paraId="399CC654" w14:textId="77777777" w:rsidR="00D75C8D" w:rsidRPr="00A85749" w:rsidRDefault="00D75C8D" w:rsidP="00950BAE">
            <w:pPr>
              <w:spacing w:before="100" w:after="100"/>
              <w:jc w:val="left"/>
              <w:rPr>
                <w:sz w:val="22"/>
                <w:lang w:val="es-ES_tradnl"/>
              </w:rPr>
            </w:pPr>
            <w:r w:rsidRPr="00A85749">
              <w:rPr>
                <w:sz w:val="22"/>
                <w:lang w:val="es-ES_tradnl"/>
              </w:rPr>
              <w:t xml:space="preserve">Mantenimiento de equipos </w:t>
            </w:r>
          </w:p>
        </w:tc>
        <w:tc>
          <w:tcPr>
            <w:tcW w:w="1095" w:type="dxa"/>
          </w:tcPr>
          <w:p w14:paraId="4E716972" w14:textId="77777777" w:rsidR="00D75C8D" w:rsidRPr="00A85749" w:rsidRDefault="00D75C8D" w:rsidP="00950BAE">
            <w:pPr>
              <w:spacing w:before="100" w:after="100"/>
              <w:jc w:val="center"/>
              <w:rPr>
                <w:sz w:val="22"/>
                <w:lang w:val="es-ES_tradnl"/>
              </w:rPr>
            </w:pPr>
            <w:r w:rsidRPr="00A85749">
              <w:rPr>
                <w:sz w:val="22"/>
                <w:lang w:val="es-ES_tradnl"/>
              </w:rPr>
              <w:t>Incl. en la garantía</w:t>
            </w:r>
          </w:p>
        </w:tc>
        <w:tc>
          <w:tcPr>
            <w:tcW w:w="1095" w:type="dxa"/>
          </w:tcPr>
          <w:p w14:paraId="6FE70796" w14:textId="77777777" w:rsidR="00D75C8D" w:rsidRPr="00A85749" w:rsidRDefault="00D75C8D" w:rsidP="00950BAE">
            <w:pPr>
              <w:spacing w:before="100" w:after="100"/>
              <w:jc w:val="center"/>
              <w:rPr>
                <w:sz w:val="22"/>
                <w:lang w:val="es-ES_tradnl"/>
              </w:rPr>
            </w:pPr>
            <w:r w:rsidRPr="00A85749">
              <w:rPr>
                <w:sz w:val="22"/>
                <w:lang w:val="es-ES_tradnl"/>
              </w:rPr>
              <w:t>Incl. en la garantía</w:t>
            </w:r>
          </w:p>
        </w:tc>
        <w:tc>
          <w:tcPr>
            <w:tcW w:w="1140" w:type="dxa"/>
          </w:tcPr>
          <w:p w14:paraId="0D1B0925" w14:textId="77777777" w:rsidR="00D75C8D" w:rsidRPr="00A85749" w:rsidRDefault="00D75C8D" w:rsidP="00950BAE">
            <w:pPr>
              <w:spacing w:before="100" w:after="100"/>
              <w:jc w:val="center"/>
              <w:rPr>
                <w:sz w:val="22"/>
                <w:lang w:val="es-ES_tradnl"/>
              </w:rPr>
            </w:pPr>
            <w:r w:rsidRPr="00A85749">
              <w:rPr>
                <w:sz w:val="22"/>
                <w:lang w:val="es-ES_tradnl"/>
              </w:rPr>
              <w:t>Incl. en la garantía</w:t>
            </w:r>
          </w:p>
        </w:tc>
        <w:tc>
          <w:tcPr>
            <w:tcW w:w="1050" w:type="dxa"/>
          </w:tcPr>
          <w:p w14:paraId="613A8976" w14:textId="77777777" w:rsidR="00D75C8D" w:rsidRPr="00A85749" w:rsidRDefault="00D75C8D" w:rsidP="00950BAE">
            <w:pPr>
              <w:spacing w:before="100" w:after="100"/>
              <w:jc w:val="center"/>
              <w:rPr>
                <w:sz w:val="22"/>
                <w:lang w:val="es-ES_tradnl"/>
              </w:rPr>
            </w:pPr>
          </w:p>
        </w:tc>
        <w:tc>
          <w:tcPr>
            <w:tcW w:w="1095" w:type="dxa"/>
          </w:tcPr>
          <w:p w14:paraId="1DB8567A" w14:textId="77777777" w:rsidR="00D75C8D" w:rsidRPr="00A85749" w:rsidRDefault="00D75C8D" w:rsidP="00950BAE">
            <w:pPr>
              <w:spacing w:before="100" w:after="100"/>
              <w:jc w:val="center"/>
              <w:rPr>
                <w:sz w:val="22"/>
                <w:lang w:val="es-ES_tradnl"/>
              </w:rPr>
            </w:pPr>
          </w:p>
        </w:tc>
        <w:tc>
          <w:tcPr>
            <w:tcW w:w="1095" w:type="dxa"/>
          </w:tcPr>
          <w:p w14:paraId="43DA3B4B" w14:textId="77777777" w:rsidR="00D75C8D" w:rsidRPr="00A85749" w:rsidRDefault="00D75C8D" w:rsidP="00950BAE">
            <w:pPr>
              <w:spacing w:before="100" w:after="100"/>
              <w:jc w:val="center"/>
              <w:rPr>
                <w:sz w:val="22"/>
                <w:lang w:val="es-ES_tradnl"/>
              </w:rPr>
            </w:pPr>
          </w:p>
        </w:tc>
        <w:tc>
          <w:tcPr>
            <w:tcW w:w="2250" w:type="dxa"/>
          </w:tcPr>
          <w:p w14:paraId="26219632" w14:textId="77777777" w:rsidR="00D75C8D" w:rsidRPr="00A85749" w:rsidRDefault="00D75C8D" w:rsidP="00950BAE">
            <w:pPr>
              <w:spacing w:before="100" w:after="100"/>
              <w:jc w:val="center"/>
              <w:rPr>
                <w:sz w:val="22"/>
                <w:lang w:val="es-ES_tradnl"/>
              </w:rPr>
            </w:pPr>
          </w:p>
        </w:tc>
      </w:tr>
      <w:tr w:rsidR="00D75C8D" w:rsidRPr="00A85749" w14:paraId="40D63565" w14:textId="77777777" w:rsidTr="00287709">
        <w:trPr>
          <w:cantSplit/>
        </w:trPr>
        <w:tc>
          <w:tcPr>
            <w:tcW w:w="1126" w:type="dxa"/>
          </w:tcPr>
          <w:p w14:paraId="1BB200A4" w14:textId="77777777" w:rsidR="00D75C8D" w:rsidRPr="00A85749" w:rsidRDefault="00D75C8D" w:rsidP="00950BAE">
            <w:pPr>
              <w:spacing w:before="100" w:after="100"/>
              <w:jc w:val="center"/>
              <w:rPr>
                <w:sz w:val="22"/>
                <w:lang w:val="es-ES_tradnl"/>
              </w:rPr>
            </w:pPr>
            <w:r w:rsidRPr="00A85749">
              <w:rPr>
                <w:sz w:val="22"/>
                <w:lang w:val="es-ES_tradnl"/>
              </w:rPr>
              <w:t>2.</w:t>
            </w:r>
          </w:p>
        </w:tc>
        <w:tc>
          <w:tcPr>
            <w:tcW w:w="2942" w:type="dxa"/>
          </w:tcPr>
          <w:p w14:paraId="16CF65A1" w14:textId="77777777" w:rsidR="00D75C8D" w:rsidRPr="00A85749" w:rsidRDefault="00D75C8D" w:rsidP="00950BAE">
            <w:pPr>
              <w:spacing w:before="100" w:after="100"/>
              <w:jc w:val="left"/>
              <w:rPr>
                <w:sz w:val="22"/>
                <w:lang w:val="es-ES_tradnl"/>
              </w:rPr>
            </w:pPr>
            <w:r w:rsidRPr="00A85749">
              <w:rPr>
                <w:sz w:val="22"/>
                <w:lang w:val="es-ES_tradnl"/>
              </w:rPr>
              <w:t xml:space="preserve">Licencias y actualizaciones de </w:t>
            </w:r>
            <w:r w:rsidR="00F772EC" w:rsidRPr="00A85749">
              <w:rPr>
                <w:sz w:val="22"/>
                <w:lang w:val="es-ES_tradnl"/>
              </w:rPr>
              <w:t>software</w:t>
            </w:r>
            <w:r w:rsidRPr="00A85749">
              <w:rPr>
                <w:sz w:val="22"/>
                <w:lang w:val="es-ES_tradnl"/>
              </w:rPr>
              <w:t xml:space="preserve"> </w:t>
            </w:r>
          </w:p>
        </w:tc>
        <w:tc>
          <w:tcPr>
            <w:tcW w:w="1095" w:type="dxa"/>
          </w:tcPr>
          <w:p w14:paraId="2D7A80FF" w14:textId="77777777" w:rsidR="00D75C8D" w:rsidRPr="00A85749" w:rsidRDefault="00D75C8D" w:rsidP="00950BAE">
            <w:pPr>
              <w:spacing w:before="100" w:after="100"/>
              <w:jc w:val="center"/>
              <w:rPr>
                <w:sz w:val="22"/>
                <w:lang w:val="es-ES_tradnl"/>
              </w:rPr>
            </w:pPr>
            <w:r w:rsidRPr="00A85749">
              <w:rPr>
                <w:sz w:val="22"/>
                <w:lang w:val="es-ES_tradnl"/>
              </w:rPr>
              <w:t>Incl. en la garantía</w:t>
            </w:r>
          </w:p>
        </w:tc>
        <w:tc>
          <w:tcPr>
            <w:tcW w:w="1095" w:type="dxa"/>
          </w:tcPr>
          <w:p w14:paraId="4FB37042" w14:textId="77777777" w:rsidR="00D75C8D" w:rsidRPr="00A85749" w:rsidRDefault="00D75C8D" w:rsidP="00950BAE">
            <w:pPr>
              <w:spacing w:before="100" w:after="100"/>
              <w:jc w:val="center"/>
              <w:rPr>
                <w:sz w:val="22"/>
                <w:lang w:val="es-ES_tradnl"/>
              </w:rPr>
            </w:pPr>
          </w:p>
        </w:tc>
        <w:tc>
          <w:tcPr>
            <w:tcW w:w="1140" w:type="dxa"/>
          </w:tcPr>
          <w:p w14:paraId="31E6619A" w14:textId="77777777" w:rsidR="00D75C8D" w:rsidRPr="00A85749" w:rsidRDefault="00D75C8D" w:rsidP="00950BAE">
            <w:pPr>
              <w:spacing w:before="100" w:after="100"/>
              <w:jc w:val="center"/>
              <w:rPr>
                <w:sz w:val="22"/>
                <w:lang w:val="es-ES_tradnl"/>
              </w:rPr>
            </w:pPr>
          </w:p>
        </w:tc>
        <w:tc>
          <w:tcPr>
            <w:tcW w:w="1050" w:type="dxa"/>
          </w:tcPr>
          <w:p w14:paraId="6E3B31AD" w14:textId="77777777" w:rsidR="00D75C8D" w:rsidRPr="00A85749" w:rsidRDefault="00D75C8D" w:rsidP="00950BAE">
            <w:pPr>
              <w:spacing w:before="100" w:after="100"/>
              <w:jc w:val="center"/>
              <w:rPr>
                <w:sz w:val="22"/>
                <w:lang w:val="es-ES_tradnl"/>
              </w:rPr>
            </w:pPr>
          </w:p>
        </w:tc>
        <w:tc>
          <w:tcPr>
            <w:tcW w:w="1095" w:type="dxa"/>
          </w:tcPr>
          <w:p w14:paraId="6FEDA6CA" w14:textId="77777777" w:rsidR="00D75C8D" w:rsidRPr="00A85749" w:rsidRDefault="00D75C8D" w:rsidP="00950BAE">
            <w:pPr>
              <w:spacing w:before="100" w:after="100"/>
              <w:jc w:val="center"/>
              <w:rPr>
                <w:sz w:val="22"/>
                <w:lang w:val="es-ES_tradnl"/>
              </w:rPr>
            </w:pPr>
          </w:p>
        </w:tc>
        <w:tc>
          <w:tcPr>
            <w:tcW w:w="1095" w:type="dxa"/>
          </w:tcPr>
          <w:p w14:paraId="0B2497C9" w14:textId="77777777" w:rsidR="00D75C8D" w:rsidRPr="00A85749" w:rsidRDefault="00D75C8D" w:rsidP="00950BAE">
            <w:pPr>
              <w:spacing w:before="100" w:after="100"/>
              <w:jc w:val="center"/>
              <w:rPr>
                <w:sz w:val="22"/>
                <w:lang w:val="es-ES_tradnl"/>
              </w:rPr>
            </w:pPr>
          </w:p>
        </w:tc>
        <w:tc>
          <w:tcPr>
            <w:tcW w:w="2250" w:type="dxa"/>
          </w:tcPr>
          <w:p w14:paraId="15DFAC00" w14:textId="77777777" w:rsidR="00D75C8D" w:rsidRPr="00A85749" w:rsidRDefault="00D75C8D" w:rsidP="00950BAE">
            <w:pPr>
              <w:spacing w:before="100" w:after="100"/>
              <w:jc w:val="center"/>
              <w:rPr>
                <w:sz w:val="22"/>
                <w:lang w:val="es-ES_tradnl"/>
              </w:rPr>
            </w:pPr>
          </w:p>
        </w:tc>
      </w:tr>
      <w:tr w:rsidR="00D75C8D" w:rsidRPr="00A85749" w14:paraId="42D6095C" w14:textId="77777777" w:rsidTr="00287709">
        <w:trPr>
          <w:cantSplit/>
        </w:trPr>
        <w:tc>
          <w:tcPr>
            <w:tcW w:w="1126" w:type="dxa"/>
          </w:tcPr>
          <w:p w14:paraId="74CB42C6" w14:textId="77777777" w:rsidR="00D75C8D" w:rsidRPr="00A85749" w:rsidRDefault="00D75C8D" w:rsidP="00950BAE">
            <w:pPr>
              <w:spacing w:before="100" w:after="100"/>
              <w:jc w:val="center"/>
              <w:rPr>
                <w:sz w:val="22"/>
                <w:lang w:val="es-ES_tradnl"/>
              </w:rPr>
            </w:pPr>
            <w:r w:rsidRPr="00A85749">
              <w:rPr>
                <w:sz w:val="22"/>
                <w:lang w:val="es-ES_tradnl"/>
              </w:rPr>
              <w:t>2.1</w:t>
            </w:r>
          </w:p>
        </w:tc>
        <w:tc>
          <w:tcPr>
            <w:tcW w:w="2942" w:type="dxa"/>
          </w:tcPr>
          <w:p w14:paraId="34CD9307" w14:textId="227E117E" w:rsidR="00D75C8D" w:rsidRPr="00A85749" w:rsidRDefault="00F772EC" w:rsidP="007D2D82">
            <w:pPr>
              <w:spacing w:before="100" w:after="100"/>
              <w:ind w:left="302"/>
              <w:jc w:val="left"/>
              <w:rPr>
                <w:sz w:val="22"/>
                <w:lang w:val="es-ES_tradnl"/>
              </w:rPr>
            </w:pPr>
            <w:r w:rsidRPr="00A85749">
              <w:rPr>
                <w:sz w:val="22"/>
                <w:lang w:val="es-ES_tradnl"/>
              </w:rPr>
              <w:t>Software</w:t>
            </w:r>
            <w:r w:rsidR="00D75C8D" w:rsidRPr="00A85749">
              <w:rPr>
                <w:sz w:val="22"/>
                <w:lang w:val="es-ES_tradnl"/>
              </w:rPr>
              <w:t xml:space="preserve"> del </w:t>
            </w:r>
            <w:r w:rsidR="007D2D82" w:rsidRPr="00A85749">
              <w:rPr>
                <w:sz w:val="22"/>
                <w:lang w:val="es-ES_tradnl"/>
              </w:rPr>
              <w:t>S</w:t>
            </w:r>
            <w:r w:rsidR="00D75C8D" w:rsidRPr="00A85749">
              <w:rPr>
                <w:sz w:val="22"/>
                <w:lang w:val="es-ES_tradnl"/>
              </w:rPr>
              <w:t xml:space="preserve">istema y </w:t>
            </w:r>
            <w:r w:rsidR="00287709" w:rsidRPr="00A85749">
              <w:rPr>
                <w:sz w:val="22"/>
                <w:lang w:val="es-ES_tradnl"/>
              </w:rPr>
              <w:br/>
            </w:r>
            <w:r w:rsidR="00D75C8D" w:rsidRPr="00A85749">
              <w:rPr>
                <w:sz w:val="22"/>
                <w:lang w:val="es-ES_tradnl"/>
              </w:rPr>
              <w:t>de propósito general</w:t>
            </w:r>
          </w:p>
        </w:tc>
        <w:tc>
          <w:tcPr>
            <w:tcW w:w="1095" w:type="dxa"/>
          </w:tcPr>
          <w:p w14:paraId="4D8E3900" w14:textId="77777777" w:rsidR="00D75C8D" w:rsidRPr="00A85749" w:rsidRDefault="00D75C8D" w:rsidP="00950BAE">
            <w:pPr>
              <w:spacing w:before="100" w:after="100"/>
              <w:jc w:val="center"/>
              <w:rPr>
                <w:sz w:val="22"/>
                <w:lang w:val="es-ES_tradnl"/>
              </w:rPr>
            </w:pPr>
            <w:r w:rsidRPr="00A85749">
              <w:rPr>
                <w:sz w:val="22"/>
                <w:lang w:val="es-ES_tradnl"/>
              </w:rPr>
              <w:t>Incl. en la garantía</w:t>
            </w:r>
          </w:p>
        </w:tc>
        <w:tc>
          <w:tcPr>
            <w:tcW w:w="1095" w:type="dxa"/>
          </w:tcPr>
          <w:p w14:paraId="642D9D73" w14:textId="77777777" w:rsidR="00D75C8D" w:rsidRPr="00A85749" w:rsidRDefault="00D75C8D" w:rsidP="00950BAE">
            <w:pPr>
              <w:spacing w:before="100" w:after="100"/>
              <w:jc w:val="center"/>
              <w:rPr>
                <w:sz w:val="22"/>
                <w:lang w:val="es-ES_tradnl"/>
              </w:rPr>
            </w:pPr>
          </w:p>
        </w:tc>
        <w:tc>
          <w:tcPr>
            <w:tcW w:w="1140" w:type="dxa"/>
          </w:tcPr>
          <w:p w14:paraId="44FE268F" w14:textId="77777777" w:rsidR="00D75C8D" w:rsidRPr="00A85749" w:rsidRDefault="00D75C8D" w:rsidP="00950BAE">
            <w:pPr>
              <w:spacing w:before="100" w:after="100"/>
              <w:jc w:val="center"/>
              <w:rPr>
                <w:sz w:val="22"/>
                <w:lang w:val="es-ES_tradnl"/>
              </w:rPr>
            </w:pPr>
          </w:p>
        </w:tc>
        <w:tc>
          <w:tcPr>
            <w:tcW w:w="1050" w:type="dxa"/>
          </w:tcPr>
          <w:p w14:paraId="651A175C" w14:textId="77777777" w:rsidR="00D75C8D" w:rsidRPr="00A85749" w:rsidRDefault="00D75C8D" w:rsidP="00950BAE">
            <w:pPr>
              <w:spacing w:before="100" w:after="100"/>
              <w:jc w:val="center"/>
              <w:rPr>
                <w:sz w:val="22"/>
                <w:lang w:val="es-ES_tradnl"/>
              </w:rPr>
            </w:pPr>
          </w:p>
        </w:tc>
        <w:tc>
          <w:tcPr>
            <w:tcW w:w="1095" w:type="dxa"/>
          </w:tcPr>
          <w:p w14:paraId="34FF1557" w14:textId="77777777" w:rsidR="00D75C8D" w:rsidRPr="00A85749" w:rsidRDefault="00D75C8D" w:rsidP="00950BAE">
            <w:pPr>
              <w:spacing w:before="100" w:after="100"/>
              <w:jc w:val="center"/>
              <w:rPr>
                <w:sz w:val="22"/>
                <w:lang w:val="es-ES_tradnl"/>
              </w:rPr>
            </w:pPr>
          </w:p>
        </w:tc>
        <w:tc>
          <w:tcPr>
            <w:tcW w:w="1095" w:type="dxa"/>
          </w:tcPr>
          <w:p w14:paraId="38E27A2E" w14:textId="77777777" w:rsidR="00D75C8D" w:rsidRPr="00A85749" w:rsidRDefault="00D75C8D" w:rsidP="00950BAE">
            <w:pPr>
              <w:spacing w:before="100" w:after="100"/>
              <w:jc w:val="center"/>
              <w:rPr>
                <w:sz w:val="22"/>
                <w:lang w:val="es-ES_tradnl"/>
              </w:rPr>
            </w:pPr>
          </w:p>
        </w:tc>
        <w:tc>
          <w:tcPr>
            <w:tcW w:w="2250" w:type="dxa"/>
          </w:tcPr>
          <w:p w14:paraId="63760CCD" w14:textId="77777777" w:rsidR="00D75C8D" w:rsidRPr="00A85749" w:rsidRDefault="00D75C8D" w:rsidP="00950BAE">
            <w:pPr>
              <w:spacing w:before="100" w:after="100"/>
              <w:jc w:val="center"/>
              <w:rPr>
                <w:sz w:val="22"/>
                <w:lang w:val="es-ES_tradnl"/>
              </w:rPr>
            </w:pPr>
          </w:p>
        </w:tc>
      </w:tr>
      <w:tr w:rsidR="00D75C8D" w:rsidRPr="00A85749" w14:paraId="4E807CDE" w14:textId="77777777" w:rsidTr="00287709">
        <w:trPr>
          <w:cantSplit/>
        </w:trPr>
        <w:tc>
          <w:tcPr>
            <w:tcW w:w="1126" w:type="dxa"/>
          </w:tcPr>
          <w:p w14:paraId="2831F60D" w14:textId="77777777" w:rsidR="00D75C8D" w:rsidRPr="00A85749" w:rsidRDefault="00D75C8D" w:rsidP="00950BAE">
            <w:pPr>
              <w:spacing w:before="100" w:after="100"/>
              <w:jc w:val="center"/>
              <w:rPr>
                <w:sz w:val="22"/>
                <w:lang w:val="es-ES_tradnl"/>
              </w:rPr>
            </w:pPr>
            <w:r w:rsidRPr="00A85749">
              <w:rPr>
                <w:sz w:val="22"/>
                <w:lang w:val="es-ES_tradnl"/>
              </w:rPr>
              <w:t>2.2</w:t>
            </w:r>
          </w:p>
        </w:tc>
        <w:tc>
          <w:tcPr>
            <w:tcW w:w="2942" w:type="dxa"/>
          </w:tcPr>
          <w:p w14:paraId="1FB90C38" w14:textId="02CB7716" w:rsidR="00D75C8D" w:rsidRPr="00A85749" w:rsidRDefault="00F772EC" w:rsidP="00A669E5">
            <w:pPr>
              <w:spacing w:before="100" w:after="100"/>
              <w:ind w:left="302"/>
              <w:jc w:val="left"/>
              <w:rPr>
                <w:sz w:val="22"/>
                <w:lang w:val="es-ES_tradnl"/>
              </w:rPr>
            </w:pPr>
            <w:r w:rsidRPr="00A85749">
              <w:rPr>
                <w:sz w:val="22"/>
                <w:lang w:val="es-ES_tradnl"/>
              </w:rPr>
              <w:t>Software</w:t>
            </w:r>
            <w:r w:rsidR="00D75C8D" w:rsidRPr="00A85749">
              <w:rPr>
                <w:sz w:val="22"/>
                <w:lang w:val="es-ES_tradnl"/>
              </w:rPr>
              <w:t xml:space="preserve"> de aplicación, </w:t>
            </w:r>
            <w:r w:rsidR="00A669E5" w:rsidRPr="00A85749">
              <w:rPr>
                <w:sz w:val="22"/>
                <w:lang w:val="es-ES_tradnl"/>
              </w:rPr>
              <w:t xml:space="preserve">estándar </w:t>
            </w:r>
            <w:r w:rsidR="00D75C8D" w:rsidRPr="00A85749">
              <w:rPr>
                <w:sz w:val="22"/>
                <w:lang w:val="es-ES_tradnl"/>
              </w:rPr>
              <w:t>y personalizado</w:t>
            </w:r>
          </w:p>
        </w:tc>
        <w:tc>
          <w:tcPr>
            <w:tcW w:w="1095" w:type="dxa"/>
          </w:tcPr>
          <w:p w14:paraId="19167C5D" w14:textId="77777777" w:rsidR="00D75C8D" w:rsidRPr="00A85749" w:rsidRDefault="00D75C8D" w:rsidP="00950BAE">
            <w:pPr>
              <w:spacing w:before="100" w:after="100"/>
              <w:jc w:val="center"/>
              <w:rPr>
                <w:sz w:val="22"/>
                <w:lang w:val="es-ES_tradnl"/>
              </w:rPr>
            </w:pPr>
            <w:r w:rsidRPr="00A85749">
              <w:rPr>
                <w:sz w:val="22"/>
                <w:lang w:val="es-ES_tradnl"/>
              </w:rPr>
              <w:t>Incl. en la garantía</w:t>
            </w:r>
          </w:p>
        </w:tc>
        <w:tc>
          <w:tcPr>
            <w:tcW w:w="1095" w:type="dxa"/>
          </w:tcPr>
          <w:p w14:paraId="0EADC239" w14:textId="77777777" w:rsidR="00D75C8D" w:rsidRPr="00A85749" w:rsidRDefault="00D75C8D" w:rsidP="00950BAE">
            <w:pPr>
              <w:spacing w:before="100" w:after="100"/>
              <w:jc w:val="center"/>
              <w:rPr>
                <w:sz w:val="22"/>
                <w:lang w:val="es-ES_tradnl"/>
              </w:rPr>
            </w:pPr>
          </w:p>
        </w:tc>
        <w:tc>
          <w:tcPr>
            <w:tcW w:w="1140" w:type="dxa"/>
          </w:tcPr>
          <w:p w14:paraId="3B00AE4B" w14:textId="77777777" w:rsidR="00D75C8D" w:rsidRPr="00A85749" w:rsidRDefault="00D75C8D" w:rsidP="00950BAE">
            <w:pPr>
              <w:spacing w:before="100" w:after="100"/>
              <w:jc w:val="center"/>
              <w:rPr>
                <w:sz w:val="22"/>
                <w:lang w:val="es-ES_tradnl"/>
              </w:rPr>
            </w:pPr>
          </w:p>
        </w:tc>
        <w:tc>
          <w:tcPr>
            <w:tcW w:w="1050" w:type="dxa"/>
          </w:tcPr>
          <w:p w14:paraId="242B45D2" w14:textId="77777777" w:rsidR="00D75C8D" w:rsidRPr="00A85749" w:rsidRDefault="00D75C8D" w:rsidP="00950BAE">
            <w:pPr>
              <w:spacing w:before="100" w:after="100"/>
              <w:jc w:val="center"/>
              <w:rPr>
                <w:sz w:val="22"/>
                <w:lang w:val="es-ES_tradnl"/>
              </w:rPr>
            </w:pPr>
          </w:p>
        </w:tc>
        <w:tc>
          <w:tcPr>
            <w:tcW w:w="1095" w:type="dxa"/>
          </w:tcPr>
          <w:p w14:paraId="2B224336" w14:textId="77777777" w:rsidR="00D75C8D" w:rsidRPr="00A85749" w:rsidRDefault="00D75C8D" w:rsidP="00950BAE">
            <w:pPr>
              <w:spacing w:before="100" w:after="100"/>
              <w:jc w:val="center"/>
              <w:rPr>
                <w:sz w:val="22"/>
                <w:lang w:val="es-ES_tradnl"/>
              </w:rPr>
            </w:pPr>
          </w:p>
        </w:tc>
        <w:tc>
          <w:tcPr>
            <w:tcW w:w="1095" w:type="dxa"/>
          </w:tcPr>
          <w:p w14:paraId="5C7931C0" w14:textId="77777777" w:rsidR="00D75C8D" w:rsidRPr="00A85749" w:rsidRDefault="00D75C8D" w:rsidP="00950BAE">
            <w:pPr>
              <w:spacing w:before="100" w:after="100"/>
              <w:jc w:val="center"/>
              <w:rPr>
                <w:sz w:val="22"/>
                <w:lang w:val="es-ES_tradnl"/>
              </w:rPr>
            </w:pPr>
          </w:p>
        </w:tc>
        <w:tc>
          <w:tcPr>
            <w:tcW w:w="2250" w:type="dxa"/>
          </w:tcPr>
          <w:p w14:paraId="3076895D" w14:textId="77777777" w:rsidR="00D75C8D" w:rsidRPr="00A85749" w:rsidRDefault="00D75C8D" w:rsidP="00950BAE">
            <w:pPr>
              <w:spacing w:before="100" w:after="100"/>
              <w:jc w:val="center"/>
              <w:rPr>
                <w:sz w:val="22"/>
                <w:lang w:val="es-ES_tradnl"/>
              </w:rPr>
            </w:pPr>
          </w:p>
        </w:tc>
      </w:tr>
      <w:tr w:rsidR="00D75C8D" w:rsidRPr="00A85749" w14:paraId="5369D578" w14:textId="77777777" w:rsidTr="00287709">
        <w:trPr>
          <w:cantSplit/>
        </w:trPr>
        <w:tc>
          <w:tcPr>
            <w:tcW w:w="1126" w:type="dxa"/>
          </w:tcPr>
          <w:p w14:paraId="32432073" w14:textId="77777777" w:rsidR="00D75C8D" w:rsidRPr="00A85749" w:rsidRDefault="00D75C8D" w:rsidP="00950BAE">
            <w:pPr>
              <w:spacing w:before="100" w:after="100"/>
              <w:jc w:val="center"/>
              <w:rPr>
                <w:sz w:val="22"/>
                <w:lang w:val="es-ES_tradnl"/>
              </w:rPr>
            </w:pPr>
            <w:r w:rsidRPr="00A85749">
              <w:rPr>
                <w:sz w:val="22"/>
                <w:lang w:val="es-ES_tradnl"/>
              </w:rPr>
              <w:t>3.</w:t>
            </w:r>
          </w:p>
        </w:tc>
        <w:tc>
          <w:tcPr>
            <w:tcW w:w="2942" w:type="dxa"/>
          </w:tcPr>
          <w:p w14:paraId="5440A069" w14:textId="77777777" w:rsidR="00D75C8D" w:rsidRPr="00A85749" w:rsidRDefault="00D75C8D" w:rsidP="00950BAE">
            <w:pPr>
              <w:spacing w:before="100" w:after="100"/>
              <w:jc w:val="left"/>
              <w:rPr>
                <w:sz w:val="22"/>
                <w:lang w:val="es-ES_tradnl"/>
              </w:rPr>
            </w:pPr>
            <w:r w:rsidRPr="00A85749">
              <w:rPr>
                <w:sz w:val="22"/>
                <w:lang w:val="es-ES_tradnl"/>
              </w:rPr>
              <w:t>Servicios técnicos</w:t>
            </w:r>
          </w:p>
        </w:tc>
        <w:tc>
          <w:tcPr>
            <w:tcW w:w="1095" w:type="dxa"/>
          </w:tcPr>
          <w:p w14:paraId="4E56C4AB" w14:textId="77777777" w:rsidR="00D75C8D" w:rsidRPr="00A85749" w:rsidRDefault="00D75C8D" w:rsidP="00950BAE">
            <w:pPr>
              <w:spacing w:before="100" w:after="100"/>
              <w:jc w:val="center"/>
              <w:rPr>
                <w:sz w:val="22"/>
                <w:lang w:val="es-ES_tradnl"/>
              </w:rPr>
            </w:pPr>
          </w:p>
        </w:tc>
        <w:tc>
          <w:tcPr>
            <w:tcW w:w="1095" w:type="dxa"/>
          </w:tcPr>
          <w:p w14:paraId="71C3BCDE" w14:textId="77777777" w:rsidR="00D75C8D" w:rsidRPr="00A85749" w:rsidRDefault="00D75C8D" w:rsidP="00950BAE">
            <w:pPr>
              <w:spacing w:before="100" w:after="100"/>
              <w:jc w:val="center"/>
              <w:rPr>
                <w:sz w:val="22"/>
                <w:lang w:val="es-ES_tradnl"/>
              </w:rPr>
            </w:pPr>
          </w:p>
        </w:tc>
        <w:tc>
          <w:tcPr>
            <w:tcW w:w="1140" w:type="dxa"/>
          </w:tcPr>
          <w:p w14:paraId="7D318E4D" w14:textId="77777777" w:rsidR="00D75C8D" w:rsidRPr="00A85749" w:rsidRDefault="00D75C8D" w:rsidP="00950BAE">
            <w:pPr>
              <w:spacing w:before="100" w:after="100"/>
              <w:jc w:val="center"/>
              <w:rPr>
                <w:sz w:val="22"/>
                <w:lang w:val="es-ES_tradnl"/>
              </w:rPr>
            </w:pPr>
          </w:p>
        </w:tc>
        <w:tc>
          <w:tcPr>
            <w:tcW w:w="1050" w:type="dxa"/>
          </w:tcPr>
          <w:p w14:paraId="712D1156" w14:textId="77777777" w:rsidR="00D75C8D" w:rsidRPr="00A85749" w:rsidRDefault="00D75C8D" w:rsidP="00950BAE">
            <w:pPr>
              <w:spacing w:before="100" w:after="100"/>
              <w:jc w:val="center"/>
              <w:rPr>
                <w:sz w:val="22"/>
                <w:lang w:val="es-ES_tradnl"/>
              </w:rPr>
            </w:pPr>
          </w:p>
        </w:tc>
        <w:tc>
          <w:tcPr>
            <w:tcW w:w="1095" w:type="dxa"/>
          </w:tcPr>
          <w:p w14:paraId="68FF09B3" w14:textId="77777777" w:rsidR="00D75C8D" w:rsidRPr="00A85749" w:rsidRDefault="00D75C8D" w:rsidP="00950BAE">
            <w:pPr>
              <w:spacing w:before="100" w:after="100"/>
              <w:jc w:val="center"/>
              <w:rPr>
                <w:sz w:val="22"/>
                <w:lang w:val="es-ES_tradnl"/>
              </w:rPr>
            </w:pPr>
          </w:p>
        </w:tc>
        <w:tc>
          <w:tcPr>
            <w:tcW w:w="1095" w:type="dxa"/>
          </w:tcPr>
          <w:p w14:paraId="1B2402CD" w14:textId="77777777" w:rsidR="00D75C8D" w:rsidRPr="00A85749" w:rsidRDefault="00D75C8D" w:rsidP="00950BAE">
            <w:pPr>
              <w:spacing w:before="100" w:after="100"/>
              <w:jc w:val="center"/>
              <w:rPr>
                <w:sz w:val="22"/>
                <w:lang w:val="es-ES_tradnl"/>
              </w:rPr>
            </w:pPr>
          </w:p>
        </w:tc>
        <w:tc>
          <w:tcPr>
            <w:tcW w:w="2250" w:type="dxa"/>
          </w:tcPr>
          <w:p w14:paraId="4F8C4618" w14:textId="77777777" w:rsidR="00D75C8D" w:rsidRPr="00A85749" w:rsidRDefault="00D75C8D" w:rsidP="00950BAE">
            <w:pPr>
              <w:spacing w:before="100" w:after="100"/>
              <w:jc w:val="center"/>
              <w:rPr>
                <w:sz w:val="22"/>
                <w:lang w:val="es-ES_tradnl"/>
              </w:rPr>
            </w:pPr>
          </w:p>
        </w:tc>
      </w:tr>
      <w:tr w:rsidR="00D75C8D" w:rsidRPr="00A85749" w14:paraId="7ABCFDC8" w14:textId="77777777" w:rsidTr="00287709">
        <w:trPr>
          <w:cantSplit/>
        </w:trPr>
        <w:tc>
          <w:tcPr>
            <w:tcW w:w="1126" w:type="dxa"/>
          </w:tcPr>
          <w:p w14:paraId="1E2F32C4" w14:textId="77777777" w:rsidR="00D75C8D" w:rsidRPr="00A85749" w:rsidRDefault="00D75C8D" w:rsidP="00950BAE">
            <w:pPr>
              <w:spacing w:before="100" w:after="100"/>
              <w:jc w:val="center"/>
              <w:rPr>
                <w:sz w:val="22"/>
                <w:lang w:val="es-ES_tradnl"/>
              </w:rPr>
            </w:pPr>
            <w:r w:rsidRPr="00A85749">
              <w:rPr>
                <w:sz w:val="22"/>
                <w:lang w:val="es-ES_tradnl"/>
              </w:rPr>
              <w:lastRenderedPageBreak/>
              <w:t>3.1</w:t>
            </w:r>
          </w:p>
        </w:tc>
        <w:tc>
          <w:tcPr>
            <w:tcW w:w="2942" w:type="dxa"/>
          </w:tcPr>
          <w:p w14:paraId="13BB3856" w14:textId="71318226" w:rsidR="00D75C8D" w:rsidRPr="00A85749" w:rsidRDefault="00D75C8D" w:rsidP="00950BAE">
            <w:pPr>
              <w:spacing w:before="100" w:after="100"/>
              <w:ind w:left="302"/>
              <w:jc w:val="left"/>
              <w:rPr>
                <w:sz w:val="22"/>
                <w:lang w:val="es-ES_tradnl"/>
              </w:rPr>
            </w:pPr>
            <w:r w:rsidRPr="00A85749">
              <w:rPr>
                <w:sz w:val="22"/>
                <w:lang w:val="es-ES_tradnl"/>
              </w:rPr>
              <w:t xml:space="preserve">Analista superior </w:t>
            </w:r>
            <w:r w:rsidR="00287709" w:rsidRPr="00A85749">
              <w:rPr>
                <w:sz w:val="22"/>
                <w:lang w:val="es-ES_tradnl"/>
              </w:rPr>
              <w:br/>
            </w:r>
            <w:r w:rsidRPr="00A85749">
              <w:rPr>
                <w:sz w:val="22"/>
                <w:lang w:val="es-ES_tradnl"/>
              </w:rPr>
              <w:t>de sistemas</w:t>
            </w:r>
          </w:p>
        </w:tc>
        <w:tc>
          <w:tcPr>
            <w:tcW w:w="1095" w:type="dxa"/>
          </w:tcPr>
          <w:p w14:paraId="106CF863" w14:textId="77777777" w:rsidR="00D75C8D" w:rsidRPr="00A85749" w:rsidRDefault="00D75C8D" w:rsidP="00950BAE">
            <w:pPr>
              <w:spacing w:before="100" w:after="100"/>
              <w:jc w:val="center"/>
              <w:rPr>
                <w:sz w:val="22"/>
                <w:lang w:val="es-ES_tradnl"/>
              </w:rPr>
            </w:pPr>
          </w:p>
        </w:tc>
        <w:tc>
          <w:tcPr>
            <w:tcW w:w="1095" w:type="dxa"/>
          </w:tcPr>
          <w:p w14:paraId="3F81A9D5" w14:textId="77777777" w:rsidR="00D75C8D" w:rsidRPr="00A85749" w:rsidRDefault="00D75C8D" w:rsidP="00950BAE">
            <w:pPr>
              <w:spacing w:before="100" w:after="100"/>
              <w:jc w:val="center"/>
              <w:rPr>
                <w:sz w:val="22"/>
                <w:lang w:val="es-ES_tradnl"/>
              </w:rPr>
            </w:pPr>
          </w:p>
        </w:tc>
        <w:tc>
          <w:tcPr>
            <w:tcW w:w="1140" w:type="dxa"/>
          </w:tcPr>
          <w:p w14:paraId="6C5D2F3C" w14:textId="77777777" w:rsidR="00D75C8D" w:rsidRPr="00A85749" w:rsidRDefault="00D75C8D" w:rsidP="00950BAE">
            <w:pPr>
              <w:spacing w:before="100" w:after="100"/>
              <w:jc w:val="center"/>
              <w:rPr>
                <w:sz w:val="22"/>
                <w:lang w:val="es-ES_tradnl"/>
              </w:rPr>
            </w:pPr>
          </w:p>
        </w:tc>
        <w:tc>
          <w:tcPr>
            <w:tcW w:w="1050" w:type="dxa"/>
          </w:tcPr>
          <w:p w14:paraId="4DEA0F5A" w14:textId="77777777" w:rsidR="00D75C8D" w:rsidRPr="00A85749" w:rsidRDefault="00D75C8D" w:rsidP="00950BAE">
            <w:pPr>
              <w:spacing w:before="100" w:after="100"/>
              <w:jc w:val="center"/>
              <w:rPr>
                <w:sz w:val="22"/>
                <w:lang w:val="es-ES_tradnl"/>
              </w:rPr>
            </w:pPr>
          </w:p>
        </w:tc>
        <w:tc>
          <w:tcPr>
            <w:tcW w:w="1095" w:type="dxa"/>
          </w:tcPr>
          <w:p w14:paraId="275BC198" w14:textId="77777777" w:rsidR="00D75C8D" w:rsidRPr="00A85749" w:rsidRDefault="00D75C8D" w:rsidP="00950BAE">
            <w:pPr>
              <w:spacing w:before="100" w:after="100"/>
              <w:jc w:val="center"/>
              <w:rPr>
                <w:sz w:val="22"/>
                <w:lang w:val="es-ES_tradnl"/>
              </w:rPr>
            </w:pPr>
          </w:p>
        </w:tc>
        <w:tc>
          <w:tcPr>
            <w:tcW w:w="1095" w:type="dxa"/>
          </w:tcPr>
          <w:p w14:paraId="061EAC27" w14:textId="77777777" w:rsidR="00D75C8D" w:rsidRPr="00A85749" w:rsidRDefault="00D75C8D" w:rsidP="00950BAE">
            <w:pPr>
              <w:spacing w:before="100" w:after="100"/>
              <w:jc w:val="center"/>
              <w:rPr>
                <w:sz w:val="22"/>
                <w:lang w:val="es-ES_tradnl"/>
              </w:rPr>
            </w:pPr>
          </w:p>
        </w:tc>
        <w:tc>
          <w:tcPr>
            <w:tcW w:w="2250" w:type="dxa"/>
          </w:tcPr>
          <w:p w14:paraId="61BF1607" w14:textId="77777777" w:rsidR="00D75C8D" w:rsidRPr="00A85749" w:rsidRDefault="00D75C8D" w:rsidP="00950BAE">
            <w:pPr>
              <w:spacing w:before="100" w:after="100"/>
              <w:jc w:val="center"/>
              <w:rPr>
                <w:sz w:val="22"/>
                <w:lang w:val="es-ES_tradnl"/>
              </w:rPr>
            </w:pPr>
          </w:p>
        </w:tc>
      </w:tr>
      <w:tr w:rsidR="00D75C8D" w:rsidRPr="00A85749" w14:paraId="27334EBD" w14:textId="77777777" w:rsidTr="00287709">
        <w:trPr>
          <w:cantSplit/>
        </w:trPr>
        <w:tc>
          <w:tcPr>
            <w:tcW w:w="1126" w:type="dxa"/>
          </w:tcPr>
          <w:p w14:paraId="3F60C96F" w14:textId="77777777" w:rsidR="00D75C8D" w:rsidRPr="00A85749" w:rsidRDefault="00D75C8D" w:rsidP="00950BAE">
            <w:pPr>
              <w:spacing w:before="100" w:after="100"/>
              <w:jc w:val="center"/>
              <w:rPr>
                <w:sz w:val="22"/>
                <w:lang w:val="es-ES_tradnl"/>
              </w:rPr>
            </w:pPr>
            <w:r w:rsidRPr="00A85749">
              <w:rPr>
                <w:sz w:val="22"/>
                <w:lang w:val="es-ES_tradnl"/>
              </w:rPr>
              <w:t>3.2</w:t>
            </w:r>
          </w:p>
        </w:tc>
        <w:tc>
          <w:tcPr>
            <w:tcW w:w="2942" w:type="dxa"/>
          </w:tcPr>
          <w:p w14:paraId="7F1C70D3" w14:textId="77777777" w:rsidR="00D75C8D" w:rsidRPr="00A85749" w:rsidRDefault="00D75C8D" w:rsidP="00950BAE">
            <w:pPr>
              <w:spacing w:before="100" w:after="100"/>
              <w:ind w:left="302"/>
              <w:jc w:val="left"/>
              <w:rPr>
                <w:sz w:val="22"/>
                <w:lang w:val="es-ES_tradnl"/>
              </w:rPr>
            </w:pPr>
            <w:r w:rsidRPr="00A85749">
              <w:rPr>
                <w:sz w:val="22"/>
                <w:lang w:val="es-ES_tradnl"/>
              </w:rPr>
              <w:t>Programador superior</w:t>
            </w:r>
          </w:p>
        </w:tc>
        <w:tc>
          <w:tcPr>
            <w:tcW w:w="1095" w:type="dxa"/>
          </w:tcPr>
          <w:p w14:paraId="01215620" w14:textId="77777777" w:rsidR="00D75C8D" w:rsidRPr="00A85749" w:rsidRDefault="00D75C8D" w:rsidP="00950BAE">
            <w:pPr>
              <w:spacing w:before="100" w:after="100"/>
              <w:jc w:val="center"/>
              <w:rPr>
                <w:sz w:val="22"/>
                <w:lang w:val="es-ES_tradnl"/>
              </w:rPr>
            </w:pPr>
          </w:p>
        </w:tc>
        <w:tc>
          <w:tcPr>
            <w:tcW w:w="1095" w:type="dxa"/>
          </w:tcPr>
          <w:p w14:paraId="76F1CCAF" w14:textId="77777777" w:rsidR="00D75C8D" w:rsidRPr="00A85749" w:rsidRDefault="00D75C8D" w:rsidP="00950BAE">
            <w:pPr>
              <w:spacing w:before="100" w:after="100"/>
              <w:jc w:val="center"/>
              <w:rPr>
                <w:sz w:val="22"/>
                <w:lang w:val="es-ES_tradnl"/>
              </w:rPr>
            </w:pPr>
          </w:p>
        </w:tc>
        <w:tc>
          <w:tcPr>
            <w:tcW w:w="1140" w:type="dxa"/>
          </w:tcPr>
          <w:p w14:paraId="35464538" w14:textId="77777777" w:rsidR="00D75C8D" w:rsidRPr="00A85749" w:rsidRDefault="00D75C8D" w:rsidP="00950BAE">
            <w:pPr>
              <w:spacing w:before="100" w:after="100"/>
              <w:jc w:val="center"/>
              <w:rPr>
                <w:sz w:val="22"/>
                <w:lang w:val="es-ES_tradnl"/>
              </w:rPr>
            </w:pPr>
          </w:p>
        </w:tc>
        <w:tc>
          <w:tcPr>
            <w:tcW w:w="1050" w:type="dxa"/>
          </w:tcPr>
          <w:p w14:paraId="63DA4D15" w14:textId="77777777" w:rsidR="00D75C8D" w:rsidRPr="00A85749" w:rsidRDefault="00D75C8D" w:rsidP="00950BAE">
            <w:pPr>
              <w:spacing w:before="100" w:after="100"/>
              <w:jc w:val="center"/>
              <w:rPr>
                <w:sz w:val="22"/>
                <w:lang w:val="es-ES_tradnl"/>
              </w:rPr>
            </w:pPr>
          </w:p>
        </w:tc>
        <w:tc>
          <w:tcPr>
            <w:tcW w:w="1095" w:type="dxa"/>
          </w:tcPr>
          <w:p w14:paraId="48CC135E" w14:textId="77777777" w:rsidR="00D75C8D" w:rsidRPr="00A85749" w:rsidRDefault="00D75C8D" w:rsidP="00950BAE">
            <w:pPr>
              <w:spacing w:before="100" w:after="100"/>
              <w:jc w:val="center"/>
              <w:rPr>
                <w:sz w:val="22"/>
                <w:lang w:val="es-ES_tradnl"/>
              </w:rPr>
            </w:pPr>
          </w:p>
        </w:tc>
        <w:tc>
          <w:tcPr>
            <w:tcW w:w="1095" w:type="dxa"/>
          </w:tcPr>
          <w:p w14:paraId="580FD6D6" w14:textId="77777777" w:rsidR="00D75C8D" w:rsidRPr="00A85749" w:rsidRDefault="00D75C8D" w:rsidP="00950BAE">
            <w:pPr>
              <w:spacing w:before="100" w:after="100"/>
              <w:jc w:val="center"/>
              <w:rPr>
                <w:sz w:val="22"/>
                <w:lang w:val="es-ES_tradnl"/>
              </w:rPr>
            </w:pPr>
          </w:p>
        </w:tc>
        <w:tc>
          <w:tcPr>
            <w:tcW w:w="2250" w:type="dxa"/>
          </w:tcPr>
          <w:p w14:paraId="72B1B9D6" w14:textId="77777777" w:rsidR="00D75C8D" w:rsidRPr="00A85749" w:rsidRDefault="00D75C8D" w:rsidP="00950BAE">
            <w:pPr>
              <w:spacing w:before="100" w:after="100"/>
              <w:jc w:val="center"/>
              <w:rPr>
                <w:sz w:val="22"/>
                <w:lang w:val="es-ES_tradnl"/>
              </w:rPr>
            </w:pPr>
          </w:p>
        </w:tc>
      </w:tr>
      <w:tr w:rsidR="00D75C8D" w:rsidRPr="00A85749" w14:paraId="69E0D7F2" w14:textId="77777777" w:rsidTr="00287709">
        <w:trPr>
          <w:cantSplit/>
        </w:trPr>
        <w:tc>
          <w:tcPr>
            <w:tcW w:w="1126" w:type="dxa"/>
          </w:tcPr>
          <w:p w14:paraId="76607635" w14:textId="77777777" w:rsidR="00D75C8D" w:rsidRPr="00A85749" w:rsidRDefault="00D75C8D" w:rsidP="00950BAE">
            <w:pPr>
              <w:spacing w:before="100" w:after="100"/>
              <w:jc w:val="center"/>
              <w:rPr>
                <w:sz w:val="22"/>
                <w:lang w:val="es-ES_tradnl"/>
              </w:rPr>
            </w:pPr>
            <w:r w:rsidRPr="00A85749">
              <w:rPr>
                <w:sz w:val="22"/>
                <w:lang w:val="es-ES_tradnl"/>
              </w:rPr>
              <w:t>3.3</w:t>
            </w:r>
          </w:p>
        </w:tc>
        <w:tc>
          <w:tcPr>
            <w:tcW w:w="2942" w:type="dxa"/>
          </w:tcPr>
          <w:p w14:paraId="6DA3CF61" w14:textId="4B568B78" w:rsidR="00D75C8D" w:rsidRPr="00A85749" w:rsidRDefault="00D75C8D" w:rsidP="00950BAE">
            <w:pPr>
              <w:spacing w:before="100" w:after="100"/>
              <w:ind w:left="302"/>
              <w:jc w:val="left"/>
              <w:rPr>
                <w:sz w:val="22"/>
                <w:lang w:val="es-ES_tradnl"/>
              </w:rPr>
            </w:pPr>
            <w:r w:rsidRPr="00A85749">
              <w:rPr>
                <w:sz w:val="22"/>
                <w:lang w:val="es-ES_tradnl"/>
              </w:rPr>
              <w:t xml:space="preserve">Especialista superior </w:t>
            </w:r>
            <w:r w:rsidR="00287709" w:rsidRPr="00A85749">
              <w:rPr>
                <w:sz w:val="22"/>
                <w:lang w:val="es-ES_tradnl"/>
              </w:rPr>
              <w:br/>
            </w:r>
            <w:r w:rsidRPr="00A85749">
              <w:rPr>
                <w:sz w:val="22"/>
                <w:lang w:val="es-ES_tradnl"/>
              </w:rPr>
              <w:t>en redes...</w:t>
            </w:r>
            <w:r w:rsidR="00C15E45" w:rsidRPr="00A85749">
              <w:rPr>
                <w:sz w:val="22"/>
                <w:lang w:val="es-ES_tradnl"/>
              </w:rPr>
              <w:t xml:space="preserve"> </w:t>
            </w:r>
            <w:r w:rsidRPr="00A85749">
              <w:rPr>
                <w:sz w:val="22"/>
                <w:lang w:val="es-ES_tradnl"/>
              </w:rPr>
              <w:t>etc.</w:t>
            </w:r>
          </w:p>
        </w:tc>
        <w:tc>
          <w:tcPr>
            <w:tcW w:w="1095" w:type="dxa"/>
          </w:tcPr>
          <w:p w14:paraId="4057AD75" w14:textId="77777777" w:rsidR="00D75C8D" w:rsidRPr="00A85749" w:rsidRDefault="00D75C8D" w:rsidP="00950BAE">
            <w:pPr>
              <w:spacing w:before="100" w:after="100"/>
              <w:jc w:val="center"/>
              <w:rPr>
                <w:sz w:val="22"/>
                <w:lang w:val="es-ES_tradnl"/>
              </w:rPr>
            </w:pPr>
          </w:p>
        </w:tc>
        <w:tc>
          <w:tcPr>
            <w:tcW w:w="1095" w:type="dxa"/>
          </w:tcPr>
          <w:p w14:paraId="7EA626A9" w14:textId="77777777" w:rsidR="00D75C8D" w:rsidRPr="00A85749" w:rsidRDefault="00D75C8D" w:rsidP="00950BAE">
            <w:pPr>
              <w:spacing w:before="100" w:after="100"/>
              <w:jc w:val="center"/>
              <w:rPr>
                <w:sz w:val="22"/>
                <w:lang w:val="es-ES_tradnl"/>
              </w:rPr>
            </w:pPr>
          </w:p>
        </w:tc>
        <w:tc>
          <w:tcPr>
            <w:tcW w:w="1140" w:type="dxa"/>
          </w:tcPr>
          <w:p w14:paraId="47261456" w14:textId="77777777" w:rsidR="00D75C8D" w:rsidRPr="00A85749" w:rsidRDefault="00D75C8D" w:rsidP="00950BAE">
            <w:pPr>
              <w:spacing w:before="100" w:after="100"/>
              <w:jc w:val="center"/>
              <w:rPr>
                <w:sz w:val="22"/>
                <w:lang w:val="es-ES_tradnl"/>
              </w:rPr>
            </w:pPr>
          </w:p>
        </w:tc>
        <w:tc>
          <w:tcPr>
            <w:tcW w:w="1050" w:type="dxa"/>
          </w:tcPr>
          <w:p w14:paraId="1AE6F34C" w14:textId="77777777" w:rsidR="00D75C8D" w:rsidRPr="00A85749" w:rsidRDefault="00D75C8D" w:rsidP="00950BAE">
            <w:pPr>
              <w:spacing w:before="100" w:after="100"/>
              <w:jc w:val="center"/>
              <w:rPr>
                <w:sz w:val="22"/>
                <w:lang w:val="es-ES_tradnl"/>
              </w:rPr>
            </w:pPr>
          </w:p>
        </w:tc>
        <w:tc>
          <w:tcPr>
            <w:tcW w:w="1095" w:type="dxa"/>
          </w:tcPr>
          <w:p w14:paraId="29106C19" w14:textId="77777777" w:rsidR="00D75C8D" w:rsidRPr="00A85749" w:rsidRDefault="00D75C8D" w:rsidP="00950BAE">
            <w:pPr>
              <w:spacing w:before="100" w:after="100"/>
              <w:jc w:val="center"/>
              <w:rPr>
                <w:sz w:val="22"/>
                <w:lang w:val="es-ES_tradnl"/>
              </w:rPr>
            </w:pPr>
          </w:p>
        </w:tc>
        <w:tc>
          <w:tcPr>
            <w:tcW w:w="1095" w:type="dxa"/>
          </w:tcPr>
          <w:p w14:paraId="760FCB7A" w14:textId="77777777" w:rsidR="00D75C8D" w:rsidRPr="00A85749" w:rsidRDefault="00D75C8D" w:rsidP="00950BAE">
            <w:pPr>
              <w:spacing w:before="100" w:after="100"/>
              <w:jc w:val="center"/>
              <w:rPr>
                <w:sz w:val="22"/>
                <w:lang w:val="es-ES_tradnl"/>
              </w:rPr>
            </w:pPr>
          </w:p>
        </w:tc>
        <w:tc>
          <w:tcPr>
            <w:tcW w:w="2250" w:type="dxa"/>
          </w:tcPr>
          <w:p w14:paraId="56FE03B3" w14:textId="77777777" w:rsidR="00D75C8D" w:rsidRPr="00A85749" w:rsidRDefault="00D75C8D" w:rsidP="00950BAE">
            <w:pPr>
              <w:spacing w:before="100" w:after="100"/>
              <w:jc w:val="center"/>
              <w:rPr>
                <w:sz w:val="22"/>
                <w:lang w:val="es-ES_tradnl"/>
              </w:rPr>
            </w:pPr>
          </w:p>
        </w:tc>
      </w:tr>
      <w:tr w:rsidR="00D75C8D" w:rsidRPr="00A85749" w14:paraId="76603588" w14:textId="77777777" w:rsidTr="00287709">
        <w:trPr>
          <w:cantSplit/>
        </w:trPr>
        <w:tc>
          <w:tcPr>
            <w:tcW w:w="1126" w:type="dxa"/>
          </w:tcPr>
          <w:p w14:paraId="71C94AA9" w14:textId="77777777" w:rsidR="00D75C8D" w:rsidRPr="00A85749" w:rsidRDefault="00D75C8D" w:rsidP="00950BAE">
            <w:pPr>
              <w:spacing w:before="100" w:after="100"/>
              <w:jc w:val="center"/>
              <w:rPr>
                <w:sz w:val="22"/>
                <w:lang w:val="es-ES_tradnl"/>
              </w:rPr>
            </w:pPr>
            <w:r w:rsidRPr="00A85749">
              <w:rPr>
                <w:sz w:val="22"/>
                <w:lang w:val="es-ES_tradnl"/>
              </w:rPr>
              <w:t>4.</w:t>
            </w:r>
          </w:p>
        </w:tc>
        <w:tc>
          <w:tcPr>
            <w:tcW w:w="2942" w:type="dxa"/>
          </w:tcPr>
          <w:p w14:paraId="524216E0" w14:textId="77777777" w:rsidR="00D75C8D" w:rsidRPr="00A85749" w:rsidRDefault="00D75C8D" w:rsidP="00950BAE">
            <w:pPr>
              <w:pStyle w:val="tabletxt"/>
              <w:spacing w:before="100" w:after="100"/>
              <w:rPr>
                <w:lang w:val="es-ES_tradnl"/>
              </w:rPr>
            </w:pPr>
            <w:r w:rsidRPr="00A85749">
              <w:rPr>
                <w:lang w:val="es-ES_tradnl"/>
              </w:rPr>
              <w:t xml:space="preserve">Costos de telecomunicaciones </w:t>
            </w:r>
            <w:r w:rsidRPr="00A85749">
              <w:rPr>
                <w:i/>
                <w:iCs/>
                <w:lang w:val="es-ES_tradnl"/>
              </w:rPr>
              <w:t>[por detallar]</w:t>
            </w:r>
          </w:p>
        </w:tc>
        <w:tc>
          <w:tcPr>
            <w:tcW w:w="1095" w:type="dxa"/>
          </w:tcPr>
          <w:p w14:paraId="4C74755A" w14:textId="77777777" w:rsidR="00D75C8D" w:rsidRPr="00A85749" w:rsidRDefault="00D75C8D" w:rsidP="00950BAE">
            <w:pPr>
              <w:spacing w:before="100" w:after="100"/>
              <w:jc w:val="center"/>
              <w:rPr>
                <w:sz w:val="22"/>
                <w:lang w:val="es-ES_tradnl"/>
              </w:rPr>
            </w:pPr>
          </w:p>
        </w:tc>
        <w:tc>
          <w:tcPr>
            <w:tcW w:w="1095" w:type="dxa"/>
          </w:tcPr>
          <w:p w14:paraId="2AC6DFB4" w14:textId="77777777" w:rsidR="00D75C8D" w:rsidRPr="00A85749" w:rsidRDefault="00D75C8D" w:rsidP="00950BAE">
            <w:pPr>
              <w:spacing w:before="100" w:after="100"/>
              <w:jc w:val="center"/>
              <w:rPr>
                <w:sz w:val="22"/>
                <w:lang w:val="es-ES_tradnl"/>
              </w:rPr>
            </w:pPr>
          </w:p>
        </w:tc>
        <w:tc>
          <w:tcPr>
            <w:tcW w:w="1140" w:type="dxa"/>
          </w:tcPr>
          <w:p w14:paraId="2A80C659" w14:textId="77777777" w:rsidR="00D75C8D" w:rsidRPr="00A85749" w:rsidRDefault="00D75C8D" w:rsidP="00950BAE">
            <w:pPr>
              <w:spacing w:before="100" w:after="100"/>
              <w:jc w:val="center"/>
              <w:rPr>
                <w:sz w:val="22"/>
                <w:lang w:val="es-ES_tradnl"/>
              </w:rPr>
            </w:pPr>
          </w:p>
        </w:tc>
        <w:tc>
          <w:tcPr>
            <w:tcW w:w="1050" w:type="dxa"/>
          </w:tcPr>
          <w:p w14:paraId="29460286" w14:textId="77777777" w:rsidR="00D75C8D" w:rsidRPr="00A85749" w:rsidRDefault="00D75C8D" w:rsidP="00950BAE">
            <w:pPr>
              <w:spacing w:before="100" w:after="100"/>
              <w:jc w:val="center"/>
              <w:rPr>
                <w:sz w:val="22"/>
                <w:lang w:val="es-ES_tradnl"/>
              </w:rPr>
            </w:pPr>
          </w:p>
        </w:tc>
        <w:tc>
          <w:tcPr>
            <w:tcW w:w="1095" w:type="dxa"/>
          </w:tcPr>
          <w:p w14:paraId="7DDB9F60" w14:textId="77777777" w:rsidR="00D75C8D" w:rsidRPr="00A85749" w:rsidRDefault="00D75C8D" w:rsidP="00950BAE">
            <w:pPr>
              <w:spacing w:before="100" w:after="100"/>
              <w:jc w:val="center"/>
              <w:rPr>
                <w:sz w:val="22"/>
                <w:lang w:val="es-ES_tradnl"/>
              </w:rPr>
            </w:pPr>
          </w:p>
        </w:tc>
        <w:tc>
          <w:tcPr>
            <w:tcW w:w="1095" w:type="dxa"/>
          </w:tcPr>
          <w:p w14:paraId="6D7E17C3" w14:textId="77777777" w:rsidR="00D75C8D" w:rsidRPr="00A85749" w:rsidRDefault="00D75C8D" w:rsidP="00950BAE">
            <w:pPr>
              <w:spacing w:before="100" w:after="100"/>
              <w:jc w:val="center"/>
              <w:rPr>
                <w:sz w:val="22"/>
                <w:lang w:val="es-ES_tradnl"/>
              </w:rPr>
            </w:pPr>
          </w:p>
        </w:tc>
        <w:tc>
          <w:tcPr>
            <w:tcW w:w="2250" w:type="dxa"/>
          </w:tcPr>
          <w:p w14:paraId="196297A4" w14:textId="77777777" w:rsidR="00D75C8D" w:rsidRPr="00A85749" w:rsidRDefault="00D75C8D" w:rsidP="00950BAE">
            <w:pPr>
              <w:spacing w:before="100" w:after="100"/>
              <w:jc w:val="center"/>
              <w:rPr>
                <w:sz w:val="22"/>
                <w:lang w:val="es-ES_tradnl"/>
              </w:rPr>
            </w:pPr>
          </w:p>
        </w:tc>
      </w:tr>
      <w:tr w:rsidR="00D75C8D" w:rsidRPr="00A85749" w14:paraId="5BBE3E14" w14:textId="77777777" w:rsidTr="00287709">
        <w:trPr>
          <w:cantSplit/>
        </w:trPr>
        <w:tc>
          <w:tcPr>
            <w:tcW w:w="1126" w:type="dxa"/>
          </w:tcPr>
          <w:p w14:paraId="63F2A322" w14:textId="77777777" w:rsidR="00D75C8D" w:rsidRPr="00A85749" w:rsidRDefault="00D75C8D" w:rsidP="00950BAE">
            <w:pPr>
              <w:spacing w:before="100" w:after="100"/>
              <w:jc w:val="center"/>
              <w:rPr>
                <w:sz w:val="22"/>
                <w:lang w:val="es-ES_tradnl"/>
              </w:rPr>
            </w:pPr>
            <w:r w:rsidRPr="00A85749">
              <w:rPr>
                <w:sz w:val="22"/>
                <w:lang w:val="es-ES_tradnl"/>
              </w:rPr>
              <w:t>5.</w:t>
            </w:r>
          </w:p>
        </w:tc>
        <w:tc>
          <w:tcPr>
            <w:tcW w:w="2942" w:type="dxa"/>
          </w:tcPr>
          <w:p w14:paraId="6E692B96" w14:textId="66F7E9F8" w:rsidR="00D75C8D" w:rsidRPr="00A85749" w:rsidRDefault="00D75C8D" w:rsidP="00287709">
            <w:pPr>
              <w:pStyle w:val="tabletxt"/>
              <w:spacing w:before="100" w:after="100"/>
              <w:ind w:right="-136"/>
              <w:rPr>
                <w:i/>
                <w:iCs/>
                <w:spacing w:val="-2"/>
                <w:lang w:val="es-ES_tradnl"/>
              </w:rPr>
            </w:pPr>
            <w:r w:rsidRPr="00A85749">
              <w:rPr>
                <w:i/>
                <w:iCs/>
                <w:spacing w:val="-2"/>
                <w:lang w:val="es-ES_tradnl"/>
              </w:rPr>
              <w:t xml:space="preserve">[Identifique otros gastos </w:t>
            </w:r>
            <w:r w:rsidR="00AF5510" w:rsidRPr="00A85749">
              <w:rPr>
                <w:i/>
                <w:iCs/>
                <w:spacing w:val="-2"/>
                <w:lang w:val="es-ES_tradnl"/>
              </w:rPr>
              <w:t>recurrentes</w:t>
            </w:r>
            <w:r w:rsidRPr="00A85749">
              <w:rPr>
                <w:i/>
                <w:iCs/>
                <w:spacing w:val="-2"/>
                <w:lang w:val="es-ES_tradnl"/>
              </w:rPr>
              <w:t xml:space="preserve"> según corresponda].</w:t>
            </w:r>
          </w:p>
        </w:tc>
        <w:tc>
          <w:tcPr>
            <w:tcW w:w="1095" w:type="dxa"/>
          </w:tcPr>
          <w:p w14:paraId="53BA0A55" w14:textId="77777777" w:rsidR="00D75C8D" w:rsidRPr="00A85749" w:rsidRDefault="00D75C8D" w:rsidP="00950BAE">
            <w:pPr>
              <w:spacing w:before="100" w:after="100"/>
              <w:jc w:val="center"/>
              <w:rPr>
                <w:sz w:val="22"/>
                <w:lang w:val="es-ES_tradnl"/>
              </w:rPr>
            </w:pPr>
          </w:p>
        </w:tc>
        <w:tc>
          <w:tcPr>
            <w:tcW w:w="1095" w:type="dxa"/>
          </w:tcPr>
          <w:p w14:paraId="232B4E00" w14:textId="77777777" w:rsidR="00D75C8D" w:rsidRPr="00A85749" w:rsidRDefault="00D75C8D" w:rsidP="00950BAE">
            <w:pPr>
              <w:spacing w:before="100" w:after="100"/>
              <w:jc w:val="center"/>
              <w:rPr>
                <w:sz w:val="22"/>
                <w:lang w:val="es-ES_tradnl"/>
              </w:rPr>
            </w:pPr>
          </w:p>
        </w:tc>
        <w:tc>
          <w:tcPr>
            <w:tcW w:w="1140" w:type="dxa"/>
          </w:tcPr>
          <w:p w14:paraId="4F5C17C9" w14:textId="77777777" w:rsidR="00D75C8D" w:rsidRPr="00A85749" w:rsidRDefault="00D75C8D" w:rsidP="00950BAE">
            <w:pPr>
              <w:spacing w:before="100" w:after="100"/>
              <w:jc w:val="center"/>
              <w:rPr>
                <w:sz w:val="22"/>
                <w:lang w:val="es-ES_tradnl"/>
              </w:rPr>
            </w:pPr>
          </w:p>
        </w:tc>
        <w:tc>
          <w:tcPr>
            <w:tcW w:w="1050" w:type="dxa"/>
          </w:tcPr>
          <w:p w14:paraId="1B09664B" w14:textId="77777777" w:rsidR="00D75C8D" w:rsidRPr="00A85749" w:rsidRDefault="00D75C8D" w:rsidP="00950BAE">
            <w:pPr>
              <w:spacing w:before="100" w:after="100"/>
              <w:jc w:val="center"/>
              <w:rPr>
                <w:sz w:val="22"/>
                <w:lang w:val="es-ES_tradnl"/>
              </w:rPr>
            </w:pPr>
          </w:p>
        </w:tc>
        <w:tc>
          <w:tcPr>
            <w:tcW w:w="1095" w:type="dxa"/>
          </w:tcPr>
          <w:p w14:paraId="52A610C7" w14:textId="77777777" w:rsidR="00D75C8D" w:rsidRPr="00A85749" w:rsidRDefault="00D75C8D" w:rsidP="00950BAE">
            <w:pPr>
              <w:spacing w:before="100" w:after="100"/>
              <w:jc w:val="center"/>
              <w:rPr>
                <w:sz w:val="22"/>
                <w:lang w:val="es-ES_tradnl"/>
              </w:rPr>
            </w:pPr>
          </w:p>
        </w:tc>
        <w:tc>
          <w:tcPr>
            <w:tcW w:w="1095" w:type="dxa"/>
          </w:tcPr>
          <w:p w14:paraId="47DE91B6" w14:textId="77777777" w:rsidR="00D75C8D" w:rsidRPr="00A85749" w:rsidRDefault="00D75C8D" w:rsidP="00950BAE">
            <w:pPr>
              <w:spacing w:before="100" w:after="100"/>
              <w:jc w:val="center"/>
              <w:rPr>
                <w:sz w:val="22"/>
                <w:lang w:val="es-ES_tradnl"/>
              </w:rPr>
            </w:pPr>
          </w:p>
        </w:tc>
        <w:tc>
          <w:tcPr>
            <w:tcW w:w="2250" w:type="dxa"/>
          </w:tcPr>
          <w:p w14:paraId="4088D0C7" w14:textId="77777777" w:rsidR="00D75C8D" w:rsidRPr="00A85749" w:rsidRDefault="00D75C8D" w:rsidP="00950BAE">
            <w:pPr>
              <w:spacing w:before="100" w:after="100"/>
              <w:jc w:val="center"/>
              <w:rPr>
                <w:sz w:val="22"/>
                <w:lang w:val="es-ES_tradnl"/>
              </w:rPr>
            </w:pPr>
          </w:p>
        </w:tc>
      </w:tr>
      <w:tr w:rsidR="00D75C8D" w:rsidRPr="00A85749" w14:paraId="02A97332" w14:textId="77777777" w:rsidTr="00287709">
        <w:trPr>
          <w:cantSplit/>
        </w:trPr>
        <w:tc>
          <w:tcPr>
            <w:tcW w:w="1126" w:type="dxa"/>
          </w:tcPr>
          <w:p w14:paraId="2C6072AA" w14:textId="77777777" w:rsidR="00D75C8D" w:rsidRPr="00A85749" w:rsidRDefault="00D75C8D" w:rsidP="00950BAE">
            <w:pPr>
              <w:spacing w:before="100" w:after="100"/>
              <w:jc w:val="center"/>
              <w:rPr>
                <w:sz w:val="22"/>
                <w:lang w:val="es-ES_tradnl"/>
              </w:rPr>
            </w:pPr>
          </w:p>
        </w:tc>
        <w:tc>
          <w:tcPr>
            <w:tcW w:w="2942" w:type="dxa"/>
          </w:tcPr>
          <w:p w14:paraId="0B1B9EBB" w14:textId="77777777" w:rsidR="00D75C8D" w:rsidRPr="00A85749" w:rsidRDefault="00D75C8D" w:rsidP="00950BAE">
            <w:pPr>
              <w:spacing w:before="100" w:after="100"/>
              <w:jc w:val="left"/>
              <w:rPr>
                <w:sz w:val="22"/>
                <w:lang w:val="es-ES_tradnl"/>
              </w:rPr>
            </w:pPr>
            <w:r w:rsidRPr="00A85749">
              <w:rPr>
                <w:sz w:val="22"/>
                <w:lang w:val="es-ES_tradnl"/>
              </w:rPr>
              <w:t>Subtotales anuales:</w:t>
            </w:r>
          </w:p>
        </w:tc>
        <w:tc>
          <w:tcPr>
            <w:tcW w:w="1095" w:type="dxa"/>
          </w:tcPr>
          <w:p w14:paraId="3DA51D89" w14:textId="77777777" w:rsidR="00D75C8D" w:rsidRPr="00A85749" w:rsidRDefault="00D75C8D" w:rsidP="00950BAE">
            <w:pPr>
              <w:spacing w:before="100" w:after="100"/>
              <w:jc w:val="center"/>
              <w:rPr>
                <w:sz w:val="22"/>
                <w:lang w:val="es-ES_tradnl"/>
              </w:rPr>
            </w:pPr>
          </w:p>
        </w:tc>
        <w:tc>
          <w:tcPr>
            <w:tcW w:w="1095" w:type="dxa"/>
          </w:tcPr>
          <w:p w14:paraId="026AF40E" w14:textId="77777777" w:rsidR="00D75C8D" w:rsidRPr="00A85749" w:rsidRDefault="00D75C8D" w:rsidP="00950BAE">
            <w:pPr>
              <w:spacing w:before="100" w:after="100"/>
              <w:jc w:val="center"/>
              <w:rPr>
                <w:sz w:val="22"/>
                <w:lang w:val="es-ES_tradnl"/>
              </w:rPr>
            </w:pPr>
          </w:p>
        </w:tc>
        <w:tc>
          <w:tcPr>
            <w:tcW w:w="1140" w:type="dxa"/>
          </w:tcPr>
          <w:p w14:paraId="5C21640C" w14:textId="77777777" w:rsidR="00D75C8D" w:rsidRPr="00A85749" w:rsidRDefault="00D75C8D" w:rsidP="00950BAE">
            <w:pPr>
              <w:spacing w:before="100" w:after="100"/>
              <w:jc w:val="center"/>
              <w:rPr>
                <w:sz w:val="22"/>
                <w:lang w:val="es-ES_tradnl"/>
              </w:rPr>
            </w:pPr>
          </w:p>
        </w:tc>
        <w:tc>
          <w:tcPr>
            <w:tcW w:w="1050" w:type="dxa"/>
          </w:tcPr>
          <w:p w14:paraId="08080B96" w14:textId="77777777" w:rsidR="00D75C8D" w:rsidRPr="00A85749" w:rsidRDefault="00D75C8D" w:rsidP="00950BAE">
            <w:pPr>
              <w:spacing w:before="100" w:after="100"/>
              <w:jc w:val="center"/>
              <w:rPr>
                <w:sz w:val="22"/>
                <w:lang w:val="es-ES_tradnl"/>
              </w:rPr>
            </w:pPr>
          </w:p>
        </w:tc>
        <w:tc>
          <w:tcPr>
            <w:tcW w:w="1095" w:type="dxa"/>
          </w:tcPr>
          <w:p w14:paraId="37B14133" w14:textId="77777777" w:rsidR="00D75C8D" w:rsidRPr="00A85749" w:rsidRDefault="00D75C8D" w:rsidP="00950BAE">
            <w:pPr>
              <w:spacing w:before="100" w:after="100"/>
              <w:jc w:val="center"/>
              <w:rPr>
                <w:sz w:val="22"/>
                <w:lang w:val="es-ES_tradnl"/>
              </w:rPr>
            </w:pPr>
          </w:p>
        </w:tc>
        <w:tc>
          <w:tcPr>
            <w:tcW w:w="1095" w:type="dxa"/>
          </w:tcPr>
          <w:p w14:paraId="261F14D9" w14:textId="77777777" w:rsidR="00D75C8D" w:rsidRPr="00A85749" w:rsidRDefault="00D75C8D" w:rsidP="00950BAE">
            <w:pPr>
              <w:spacing w:before="100" w:after="100"/>
              <w:jc w:val="center"/>
              <w:rPr>
                <w:sz w:val="22"/>
                <w:lang w:val="es-ES_tradnl"/>
              </w:rPr>
            </w:pPr>
          </w:p>
        </w:tc>
        <w:tc>
          <w:tcPr>
            <w:tcW w:w="2250" w:type="dxa"/>
          </w:tcPr>
          <w:p w14:paraId="116FA213" w14:textId="77777777" w:rsidR="00D75C8D" w:rsidRPr="00A85749" w:rsidRDefault="00D75C8D" w:rsidP="00950BAE">
            <w:pPr>
              <w:spacing w:before="100" w:after="100"/>
              <w:jc w:val="center"/>
              <w:rPr>
                <w:sz w:val="22"/>
                <w:lang w:val="es-ES_tradnl"/>
              </w:rPr>
            </w:pPr>
            <w:r w:rsidRPr="00A85749">
              <w:rPr>
                <w:sz w:val="22"/>
                <w:lang w:val="es-ES_tradnl"/>
              </w:rPr>
              <w:t>- -</w:t>
            </w:r>
          </w:p>
        </w:tc>
      </w:tr>
      <w:tr w:rsidR="00D75C8D" w:rsidRPr="00A85749" w14:paraId="5D64AD2B" w14:textId="77777777" w:rsidTr="00950BAE">
        <w:trPr>
          <w:cantSplit/>
        </w:trPr>
        <w:tc>
          <w:tcPr>
            <w:tcW w:w="10638" w:type="dxa"/>
            <w:gridSpan w:val="8"/>
          </w:tcPr>
          <w:p w14:paraId="39B4F2CC" w14:textId="33095100" w:rsidR="00D75C8D" w:rsidRPr="00A85749" w:rsidRDefault="00D75C8D" w:rsidP="00B24605">
            <w:pPr>
              <w:spacing w:before="100" w:after="100"/>
              <w:jc w:val="right"/>
              <w:rPr>
                <w:sz w:val="22"/>
                <w:lang w:val="es-ES_tradnl"/>
              </w:rPr>
            </w:pPr>
            <w:r w:rsidRPr="00A85749">
              <w:rPr>
                <w:sz w:val="22"/>
                <w:lang w:val="es-ES_tradnl"/>
              </w:rPr>
              <w:t xml:space="preserve">Subtotal acumulativo (traslade a la anotación en </w:t>
            </w:r>
            <w:r w:rsidRPr="00A85749">
              <w:rPr>
                <w:i/>
                <w:sz w:val="22"/>
                <w:lang w:val="es-ES_tradnl"/>
              </w:rPr>
              <w:t xml:space="preserve">[indique: </w:t>
            </w:r>
            <w:r w:rsidRPr="00A85749">
              <w:rPr>
                <w:b/>
                <w:i/>
                <w:sz w:val="22"/>
                <w:lang w:val="es-ES_tradnl"/>
              </w:rPr>
              <w:t>moneda</w:t>
            </w:r>
            <w:r w:rsidRPr="00A85749">
              <w:rPr>
                <w:sz w:val="22"/>
                <w:lang w:val="es-ES_tradnl"/>
              </w:rPr>
              <w:t xml:space="preserve">] correspondiente a </w:t>
            </w:r>
            <w:r w:rsidR="00287709" w:rsidRPr="00A85749">
              <w:rPr>
                <w:sz w:val="22"/>
                <w:lang w:val="es-ES_tradnl"/>
              </w:rPr>
              <w:br/>
            </w:r>
            <w:r w:rsidRPr="00A85749">
              <w:rPr>
                <w:i/>
                <w:sz w:val="22"/>
                <w:lang w:val="es-ES_tradnl"/>
              </w:rPr>
              <w:t xml:space="preserve">[indique: </w:t>
            </w:r>
            <w:r w:rsidRPr="00A85749">
              <w:rPr>
                <w:b/>
                <w:i/>
                <w:sz w:val="22"/>
                <w:lang w:val="es-ES_tradnl"/>
              </w:rPr>
              <w:t>rubro</w:t>
            </w:r>
            <w:r w:rsidRPr="00A85749">
              <w:rPr>
                <w:i/>
                <w:sz w:val="22"/>
                <w:lang w:val="es-ES_tradnl"/>
              </w:rPr>
              <w:t>]</w:t>
            </w:r>
            <w:r w:rsidRPr="00A85749">
              <w:rPr>
                <w:sz w:val="22"/>
                <w:lang w:val="es-ES_tradnl"/>
              </w:rPr>
              <w:t xml:space="preserve"> del </w:t>
            </w:r>
            <w:r w:rsidR="00B24605" w:rsidRPr="00A85749">
              <w:rPr>
                <w:sz w:val="22"/>
                <w:lang w:val="es-ES_tradnl"/>
              </w:rPr>
              <w:t>r</w:t>
            </w:r>
            <w:r w:rsidRPr="00A85749">
              <w:rPr>
                <w:sz w:val="22"/>
                <w:lang w:val="es-ES_tradnl"/>
              </w:rPr>
              <w:t xml:space="preserve">esumen de </w:t>
            </w:r>
            <w:r w:rsidR="00B24605" w:rsidRPr="00A85749">
              <w:rPr>
                <w:sz w:val="22"/>
                <w:lang w:val="es-ES_tradnl"/>
              </w:rPr>
              <w:t>g</w:t>
            </w:r>
            <w:r w:rsidRPr="00A85749">
              <w:rPr>
                <w:sz w:val="22"/>
                <w:lang w:val="es-ES_tradnl"/>
              </w:rPr>
              <w:t xml:space="preserve">astos </w:t>
            </w:r>
            <w:r w:rsidR="00AF5510" w:rsidRPr="00A85749">
              <w:rPr>
                <w:sz w:val="22"/>
                <w:lang w:val="es-ES_tradnl"/>
              </w:rPr>
              <w:t>recurrentes</w:t>
            </w:r>
            <w:r w:rsidRPr="00A85749">
              <w:rPr>
                <w:sz w:val="22"/>
                <w:lang w:val="es-ES_tradnl"/>
              </w:rPr>
              <w:t>)</w:t>
            </w:r>
          </w:p>
        </w:tc>
        <w:tc>
          <w:tcPr>
            <w:tcW w:w="2250" w:type="dxa"/>
          </w:tcPr>
          <w:p w14:paraId="6DD34756" w14:textId="77777777" w:rsidR="00D75C8D" w:rsidRPr="00A85749" w:rsidRDefault="00D75C8D" w:rsidP="00950BAE">
            <w:pPr>
              <w:spacing w:before="100" w:after="100"/>
              <w:jc w:val="center"/>
              <w:rPr>
                <w:sz w:val="22"/>
                <w:lang w:val="es-ES_tradnl"/>
              </w:rPr>
            </w:pPr>
          </w:p>
        </w:tc>
      </w:tr>
    </w:tbl>
    <w:p w14:paraId="7A543F6E" w14:textId="77777777" w:rsidR="009369C6" w:rsidRPr="00A85749" w:rsidRDefault="009369C6" w:rsidP="009369C6">
      <w:pPr>
        <w:jc w:val="center"/>
        <w:rPr>
          <w:lang w:val="es-ES_tradnl"/>
        </w:rPr>
      </w:pPr>
    </w:p>
    <w:p w14:paraId="0D1265FC" w14:textId="77777777" w:rsidR="009369C6" w:rsidRPr="00A85749" w:rsidRDefault="009369C6" w:rsidP="009369C6">
      <w:pPr>
        <w:spacing w:before="80" w:after="80"/>
        <w:ind w:left="1267" w:right="1440" w:hanging="1267"/>
        <w:rPr>
          <w:sz w:val="22"/>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9369C6" w:rsidRPr="00A85749" w14:paraId="7CA314F8" w14:textId="77777777" w:rsidTr="00154508">
        <w:trPr>
          <w:cantSplit/>
          <w:jc w:val="center"/>
        </w:trPr>
        <w:tc>
          <w:tcPr>
            <w:tcW w:w="4320" w:type="dxa"/>
          </w:tcPr>
          <w:p w14:paraId="15DF3450" w14:textId="77777777" w:rsidR="009369C6" w:rsidRPr="00A85749" w:rsidRDefault="009369C6" w:rsidP="00154508">
            <w:pPr>
              <w:spacing w:before="100" w:after="100"/>
              <w:jc w:val="right"/>
              <w:rPr>
                <w:sz w:val="22"/>
                <w:lang w:val="es-ES_tradnl"/>
              </w:rPr>
            </w:pPr>
            <w:r w:rsidRPr="00A85749">
              <w:rPr>
                <w:sz w:val="22"/>
                <w:lang w:val="es-ES_tradnl"/>
              </w:rPr>
              <w:t>Nombre del Licitante:</w:t>
            </w:r>
          </w:p>
        </w:tc>
        <w:tc>
          <w:tcPr>
            <w:tcW w:w="360" w:type="dxa"/>
          </w:tcPr>
          <w:p w14:paraId="2EE6AAA5" w14:textId="77777777" w:rsidR="009369C6" w:rsidRPr="00A85749" w:rsidRDefault="009369C6" w:rsidP="00154508">
            <w:pPr>
              <w:spacing w:before="100" w:after="100"/>
              <w:jc w:val="center"/>
              <w:rPr>
                <w:sz w:val="22"/>
                <w:lang w:val="es-ES_tradnl"/>
              </w:rPr>
            </w:pPr>
          </w:p>
        </w:tc>
        <w:tc>
          <w:tcPr>
            <w:tcW w:w="4248" w:type="dxa"/>
          </w:tcPr>
          <w:p w14:paraId="622D3DA7" w14:textId="77777777" w:rsidR="009369C6" w:rsidRPr="00A85749" w:rsidRDefault="009369C6" w:rsidP="00154508">
            <w:pPr>
              <w:spacing w:before="100" w:after="100"/>
              <w:jc w:val="center"/>
              <w:rPr>
                <w:sz w:val="22"/>
                <w:lang w:val="es-ES_tradnl"/>
              </w:rPr>
            </w:pPr>
          </w:p>
        </w:tc>
      </w:tr>
      <w:tr w:rsidR="009369C6" w:rsidRPr="00A85749" w14:paraId="7FE9812D" w14:textId="77777777" w:rsidTr="00154508">
        <w:trPr>
          <w:cantSplit/>
          <w:trHeight w:hRule="exact" w:val="240"/>
          <w:jc w:val="center"/>
        </w:trPr>
        <w:tc>
          <w:tcPr>
            <w:tcW w:w="4320" w:type="dxa"/>
          </w:tcPr>
          <w:p w14:paraId="17685E1D" w14:textId="77777777" w:rsidR="009369C6" w:rsidRPr="00A85749" w:rsidRDefault="009369C6" w:rsidP="00154508">
            <w:pPr>
              <w:spacing w:before="100" w:after="100"/>
              <w:jc w:val="right"/>
              <w:rPr>
                <w:sz w:val="22"/>
                <w:lang w:val="es-ES_tradnl"/>
              </w:rPr>
            </w:pPr>
          </w:p>
        </w:tc>
        <w:tc>
          <w:tcPr>
            <w:tcW w:w="360" w:type="dxa"/>
          </w:tcPr>
          <w:p w14:paraId="19EF474B" w14:textId="77777777" w:rsidR="009369C6" w:rsidRPr="00A85749" w:rsidRDefault="009369C6" w:rsidP="00154508">
            <w:pPr>
              <w:spacing w:before="100" w:after="100"/>
              <w:jc w:val="center"/>
              <w:rPr>
                <w:sz w:val="22"/>
                <w:lang w:val="es-ES_tradnl"/>
              </w:rPr>
            </w:pPr>
          </w:p>
        </w:tc>
        <w:tc>
          <w:tcPr>
            <w:tcW w:w="4248" w:type="dxa"/>
          </w:tcPr>
          <w:p w14:paraId="0B8ECA09" w14:textId="77777777" w:rsidR="009369C6" w:rsidRPr="00A85749" w:rsidRDefault="009369C6" w:rsidP="00154508">
            <w:pPr>
              <w:spacing w:before="100" w:after="100"/>
              <w:jc w:val="center"/>
              <w:rPr>
                <w:sz w:val="22"/>
                <w:lang w:val="es-ES_tradnl"/>
              </w:rPr>
            </w:pPr>
          </w:p>
        </w:tc>
      </w:tr>
      <w:tr w:rsidR="009369C6" w:rsidRPr="00A85749" w14:paraId="7765868D" w14:textId="77777777" w:rsidTr="00154508">
        <w:trPr>
          <w:cantSplit/>
          <w:jc w:val="center"/>
        </w:trPr>
        <w:tc>
          <w:tcPr>
            <w:tcW w:w="4320" w:type="dxa"/>
          </w:tcPr>
          <w:p w14:paraId="3C0D873F" w14:textId="77777777" w:rsidR="009369C6" w:rsidRPr="00A85749" w:rsidRDefault="009369C6" w:rsidP="00154508">
            <w:pPr>
              <w:spacing w:before="100" w:after="100"/>
              <w:jc w:val="right"/>
              <w:rPr>
                <w:sz w:val="22"/>
                <w:lang w:val="es-ES_tradnl"/>
              </w:rPr>
            </w:pPr>
            <w:r w:rsidRPr="00A85749">
              <w:rPr>
                <w:sz w:val="22"/>
                <w:lang w:val="es-ES_tradnl"/>
              </w:rPr>
              <w:t>Firma autorizada del Licitante:</w:t>
            </w:r>
          </w:p>
        </w:tc>
        <w:tc>
          <w:tcPr>
            <w:tcW w:w="360" w:type="dxa"/>
          </w:tcPr>
          <w:p w14:paraId="6E0A44F0" w14:textId="77777777" w:rsidR="009369C6" w:rsidRPr="00A85749" w:rsidRDefault="009369C6" w:rsidP="00154508">
            <w:pPr>
              <w:spacing w:before="100" w:after="100"/>
              <w:jc w:val="center"/>
              <w:rPr>
                <w:sz w:val="22"/>
                <w:lang w:val="es-ES_tradnl"/>
              </w:rPr>
            </w:pPr>
          </w:p>
        </w:tc>
        <w:tc>
          <w:tcPr>
            <w:tcW w:w="4248" w:type="dxa"/>
          </w:tcPr>
          <w:p w14:paraId="1B03AF37" w14:textId="77777777" w:rsidR="009369C6" w:rsidRPr="00A85749" w:rsidRDefault="009369C6" w:rsidP="00154508">
            <w:pPr>
              <w:spacing w:before="100" w:after="100"/>
              <w:jc w:val="center"/>
              <w:rPr>
                <w:sz w:val="22"/>
                <w:lang w:val="es-ES_tradnl"/>
              </w:rPr>
            </w:pPr>
          </w:p>
        </w:tc>
      </w:tr>
      <w:tr w:rsidR="009369C6" w:rsidRPr="00A85749" w14:paraId="49C4E755" w14:textId="77777777" w:rsidTr="00154508">
        <w:trPr>
          <w:cantSplit/>
          <w:trHeight w:hRule="exact" w:val="240"/>
          <w:jc w:val="center"/>
        </w:trPr>
        <w:tc>
          <w:tcPr>
            <w:tcW w:w="4320" w:type="dxa"/>
          </w:tcPr>
          <w:p w14:paraId="0CE7CA8F" w14:textId="77777777" w:rsidR="009369C6" w:rsidRPr="00A85749" w:rsidRDefault="009369C6" w:rsidP="00154508">
            <w:pPr>
              <w:spacing w:before="100" w:after="100"/>
              <w:rPr>
                <w:sz w:val="22"/>
                <w:lang w:val="es-ES_tradnl"/>
              </w:rPr>
            </w:pPr>
          </w:p>
        </w:tc>
        <w:tc>
          <w:tcPr>
            <w:tcW w:w="360" w:type="dxa"/>
          </w:tcPr>
          <w:p w14:paraId="335282D4" w14:textId="77777777" w:rsidR="009369C6" w:rsidRPr="00A85749" w:rsidRDefault="009369C6" w:rsidP="00154508">
            <w:pPr>
              <w:spacing w:before="100" w:after="100"/>
              <w:jc w:val="center"/>
              <w:rPr>
                <w:sz w:val="22"/>
                <w:lang w:val="es-ES_tradnl"/>
              </w:rPr>
            </w:pPr>
          </w:p>
        </w:tc>
        <w:tc>
          <w:tcPr>
            <w:tcW w:w="4248" w:type="dxa"/>
          </w:tcPr>
          <w:p w14:paraId="7F71BF4D" w14:textId="77777777" w:rsidR="009369C6" w:rsidRPr="00A85749" w:rsidRDefault="009369C6" w:rsidP="00154508">
            <w:pPr>
              <w:spacing w:before="100" w:after="100"/>
              <w:jc w:val="center"/>
              <w:rPr>
                <w:sz w:val="22"/>
                <w:lang w:val="es-ES_tradnl"/>
              </w:rPr>
            </w:pPr>
          </w:p>
        </w:tc>
      </w:tr>
    </w:tbl>
    <w:p w14:paraId="21EB732F" w14:textId="258713DD" w:rsidR="009369C6" w:rsidRPr="00A85749" w:rsidRDefault="009369C6" w:rsidP="00287709">
      <w:pPr>
        <w:pStyle w:val="Head32"/>
        <w:ind w:right="60"/>
        <w:rPr>
          <w:lang w:val="es-ES_tradnl"/>
        </w:rPr>
      </w:pPr>
      <w:bookmarkStart w:id="1644" w:name="_Toc521497245"/>
      <w:bookmarkStart w:id="1645" w:name="_Toc218673962"/>
      <w:r w:rsidRPr="00A85749">
        <w:rPr>
          <w:lang w:val="es-ES_tradnl"/>
        </w:rPr>
        <w:br w:type="page"/>
      </w:r>
      <w:bookmarkStart w:id="1646" w:name="_Toc277345597"/>
      <w:r w:rsidRPr="00A85749">
        <w:rPr>
          <w:lang w:val="es-ES_tradnl"/>
        </w:rPr>
        <w:lastRenderedPageBreak/>
        <w:t>3.6</w:t>
      </w:r>
      <w:r w:rsidRPr="00A85749">
        <w:rPr>
          <w:lang w:val="es-ES_tradnl"/>
        </w:rPr>
        <w:tab/>
      </w:r>
      <w:r w:rsidR="001D445A" w:rsidRPr="00A85749">
        <w:rPr>
          <w:lang w:val="es-ES_tradnl"/>
        </w:rPr>
        <w:t xml:space="preserve"> </w:t>
      </w:r>
      <w:r w:rsidRPr="00A85749">
        <w:rPr>
          <w:lang w:val="es-ES_tradnl"/>
        </w:rPr>
        <w:t xml:space="preserve">Cuadro de </w:t>
      </w:r>
      <w:r w:rsidR="001F46ED" w:rsidRPr="00A85749">
        <w:rPr>
          <w:lang w:val="es-ES_tradnl"/>
        </w:rPr>
        <w:t xml:space="preserve">Códigos </w:t>
      </w:r>
      <w:r w:rsidRPr="00A85749">
        <w:rPr>
          <w:lang w:val="es-ES_tradnl"/>
        </w:rPr>
        <w:t xml:space="preserve">de los </w:t>
      </w:r>
      <w:r w:rsidR="001F46ED" w:rsidRPr="00A85749">
        <w:rPr>
          <w:lang w:val="es-ES_tradnl"/>
        </w:rPr>
        <w:t xml:space="preserve">Países </w:t>
      </w:r>
      <w:r w:rsidRPr="00A85749">
        <w:rPr>
          <w:lang w:val="es-ES_tradnl"/>
        </w:rPr>
        <w:t xml:space="preserve">de </w:t>
      </w:r>
      <w:bookmarkEnd w:id="1644"/>
      <w:bookmarkEnd w:id="1645"/>
      <w:bookmarkEnd w:id="1646"/>
      <w:r w:rsidR="001F46ED" w:rsidRPr="00A85749">
        <w:rPr>
          <w:lang w:val="es-ES_tradnl"/>
        </w:rPr>
        <w:t>Origen</w:t>
      </w:r>
    </w:p>
    <w:p w14:paraId="60AE9A9A" w14:textId="77777777" w:rsidR="009369C6" w:rsidRPr="00A85749" w:rsidRDefault="009369C6" w:rsidP="009369C6">
      <w:pPr>
        <w:ind w:right="1440"/>
        <w:rPr>
          <w:lang w:val="es-ES_tradnl"/>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9369C6" w:rsidRPr="00A85749" w14:paraId="2AB3B41E" w14:textId="77777777" w:rsidTr="00154508">
        <w:trPr>
          <w:cantSplit/>
          <w:tblHeader/>
        </w:trPr>
        <w:tc>
          <w:tcPr>
            <w:tcW w:w="2880" w:type="dxa"/>
          </w:tcPr>
          <w:p w14:paraId="256DFF8E" w14:textId="77777777" w:rsidR="009369C6" w:rsidRPr="00A85749" w:rsidRDefault="009369C6" w:rsidP="00154508">
            <w:pPr>
              <w:spacing w:before="100" w:after="100"/>
              <w:jc w:val="center"/>
              <w:rPr>
                <w:sz w:val="22"/>
                <w:lang w:val="es-ES_tradnl"/>
              </w:rPr>
            </w:pPr>
            <w:r w:rsidRPr="00A85749">
              <w:rPr>
                <w:sz w:val="22"/>
                <w:lang w:val="es-ES_tradnl"/>
              </w:rPr>
              <w:t>País de origen</w:t>
            </w:r>
          </w:p>
        </w:tc>
        <w:tc>
          <w:tcPr>
            <w:tcW w:w="1440" w:type="dxa"/>
          </w:tcPr>
          <w:p w14:paraId="07F1BCDC" w14:textId="54D2B8FE" w:rsidR="009369C6" w:rsidRPr="00A85749" w:rsidRDefault="009369C6" w:rsidP="00154508">
            <w:pPr>
              <w:spacing w:before="100" w:after="100"/>
              <w:jc w:val="center"/>
              <w:rPr>
                <w:sz w:val="22"/>
                <w:lang w:val="es-ES_tradnl"/>
              </w:rPr>
            </w:pPr>
            <w:r w:rsidRPr="00A85749">
              <w:rPr>
                <w:sz w:val="22"/>
                <w:lang w:val="es-ES_tradnl"/>
              </w:rPr>
              <w:t xml:space="preserve">Código </w:t>
            </w:r>
            <w:r w:rsidR="00287709" w:rsidRPr="00A85749">
              <w:rPr>
                <w:sz w:val="22"/>
                <w:lang w:val="es-ES_tradnl"/>
              </w:rPr>
              <w:br/>
            </w:r>
            <w:r w:rsidRPr="00A85749">
              <w:rPr>
                <w:sz w:val="22"/>
                <w:lang w:val="es-ES_tradnl"/>
              </w:rPr>
              <w:t>del país</w:t>
            </w:r>
          </w:p>
        </w:tc>
        <w:tc>
          <w:tcPr>
            <w:tcW w:w="360" w:type="dxa"/>
          </w:tcPr>
          <w:p w14:paraId="5FE70854" w14:textId="77777777" w:rsidR="009369C6" w:rsidRPr="00A85749" w:rsidRDefault="009369C6" w:rsidP="00154508">
            <w:pPr>
              <w:spacing w:before="100" w:after="100"/>
              <w:jc w:val="center"/>
              <w:rPr>
                <w:sz w:val="22"/>
                <w:lang w:val="es-ES_tradnl"/>
              </w:rPr>
            </w:pPr>
          </w:p>
        </w:tc>
        <w:tc>
          <w:tcPr>
            <w:tcW w:w="2628" w:type="dxa"/>
          </w:tcPr>
          <w:p w14:paraId="3D377880" w14:textId="77777777" w:rsidR="009369C6" w:rsidRPr="00A85749" w:rsidRDefault="009369C6" w:rsidP="00154508">
            <w:pPr>
              <w:spacing w:before="100" w:after="100"/>
              <w:jc w:val="center"/>
              <w:rPr>
                <w:sz w:val="22"/>
                <w:lang w:val="es-ES_tradnl"/>
              </w:rPr>
            </w:pPr>
            <w:r w:rsidRPr="00A85749">
              <w:rPr>
                <w:sz w:val="22"/>
                <w:lang w:val="es-ES_tradnl"/>
              </w:rPr>
              <w:t>País de origen</w:t>
            </w:r>
          </w:p>
        </w:tc>
        <w:tc>
          <w:tcPr>
            <w:tcW w:w="1530" w:type="dxa"/>
          </w:tcPr>
          <w:p w14:paraId="14169541" w14:textId="5C63442C" w:rsidR="009369C6" w:rsidRPr="00A85749" w:rsidRDefault="009369C6" w:rsidP="00154508">
            <w:pPr>
              <w:spacing w:before="100" w:after="100"/>
              <w:jc w:val="center"/>
              <w:rPr>
                <w:sz w:val="22"/>
                <w:lang w:val="es-ES_tradnl"/>
              </w:rPr>
            </w:pPr>
            <w:r w:rsidRPr="00A85749">
              <w:rPr>
                <w:sz w:val="22"/>
                <w:lang w:val="es-ES_tradnl"/>
              </w:rPr>
              <w:t xml:space="preserve">Código </w:t>
            </w:r>
            <w:r w:rsidR="00287709" w:rsidRPr="00A85749">
              <w:rPr>
                <w:sz w:val="22"/>
                <w:lang w:val="es-ES_tradnl"/>
              </w:rPr>
              <w:br/>
            </w:r>
            <w:r w:rsidRPr="00A85749">
              <w:rPr>
                <w:sz w:val="22"/>
                <w:lang w:val="es-ES_tradnl"/>
              </w:rPr>
              <w:t>del país</w:t>
            </w:r>
          </w:p>
        </w:tc>
        <w:tc>
          <w:tcPr>
            <w:tcW w:w="360" w:type="dxa"/>
          </w:tcPr>
          <w:p w14:paraId="41688E6B" w14:textId="77777777" w:rsidR="009369C6" w:rsidRPr="00A85749" w:rsidRDefault="009369C6" w:rsidP="00154508">
            <w:pPr>
              <w:spacing w:before="100" w:after="100"/>
              <w:jc w:val="center"/>
              <w:rPr>
                <w:sz w:val="22"/>
                <w:lang w:val="es-ES_tradnl"/>
              </w:rPr>
            </w:pPr>
          </w:p>
        </w:tc>
        <w:tc>
          <w:tcPr>
            <w:tcW w:w="2250" w:type="dxa"/>
          </w:tcPr>
          <w:p w14:paraId="632C745D" w14:textId="77777777" w:rsidR="009369C6" w:rsidRPr="00A85749" w:rsidRDefault="009369C6" w:rsidP="00154508">
            <w:pPr>
              <w:spacing w:before="100" w:after="100"/>
              <w:jc w:val="center"/>
              <w:rPr>
                <w:sz w:val="22"/>
                <w:lang w:val="es-ES_tradnl"/>
              </w:rPr>
            </w:pPr>
            <w:r w:rsidRPr="00A85749">
              <w:rPr>
                <w:sz w:val="22"/>
                <w:lang w:val="es-ES_tradnl"/>
              </w:rPr>
              <w:t>País de origen</w:t>
            </w:r>
          </w:p>
        </w:tc>
        <w:tc>
          <w:tcPr>
            <w:tcW w:w="1440" w:type="dxa"/>
          </w:tcPr>
          <w:p w14:paraId="3B78F74A" w14:textId="5BC44E7F" w:rsidR="009369C6" w:rsidRPr="00A85749" w:rsidRDefault="009369C6" w:rsidP="00154508">
            <w:pPr>
              <w:spacing w:before="100" w:after="100"/>
              <w:jc w:val="center"/>
              <w:rPr>
                <w:sz w:val="22"/>
                <w:lang w:val="es-ES_tradnl"/>
              </w:rPr>
            </w:pPr>
            <w:r w:rsidRPr="00A85749">
              <w:rPr>
                <w:sz w:val="22"/>
                <w:lang w:val="es-ES_tradnl"/>
              </w:rPr>
              <w:t xml:space="preserve">Código </w:t>
            </w:r>
            <w:r w:rsidR="00287709" w:rsidRPr="00A85749">
              <w:rPr>
                <w:sz w:val="22"/>
                <w:lang w:val="es-ES_tradnl"/>
              </w:rPr>
              <w:br/>
            </w:r>
            <w:r w:rsidRPr="00A85749">
              <w:rPr>
                <w:sz w:val="22"/>
                <w:lang w:val="es-ES_tradnl"/>
              </w:rPr>
              <w:t>del país</w:t>
            </w:r>
          </w:p>
        </w:tc>
      </w:tr>
      <w:tr w:rsidR="009369C6" w:rsidRPr="00A85749" w14:paraId="42AB7B41" w14:textId="77777777" w:rsidTr="00154508">
        <w:trPr>
          <w:cantSplit/>
          <w:trHeight w:hRule="exact" w:val="240"/>
          <w:tblHeader/>
        </w:trPr>
        <w:tc>
          <w:tcPr>
            <w:tcW w:w="2880" w:type="dxa"/>
          </w:tcPr>
          <w:p w14:paraId="4B119B65" w14:textId="77777777" w:rsidR="009369C6" w:rsidRPr="00A85749" w:rsidRDefault="009369C6" w:rsidP="00154508">
            <w:pPr>
              <w:spacing w:before="100" w:after="100"/>
              <w:jc w:val="center"/>
              <w:rPr>
                <w:sz w:val="22"/>
                <w:lang w:val="es-ES_tradnl"/>
              </w:rPr>
            </w:pPr>
          </w:p>
        </w:tc>
        <w:tc>
          <w:tcPr>
            <w:tcW w:w="1440" w:type="dxa"/>
          </w:tcPr>
          <w:p w14:paraId="7D8349E1" w14:textId="77777777" w:rsidR="009369C6" w:rsidRPr="00A85749" w:rsidRDefault="009369C6" w:rsidP="00154508">
            <w:pPr>
              <w:spacing w:before="100" w:after="100"/>
              <w:jc w:val="center"/>
              <w:rPr>
                <w:sz w:val="22"/>
                <w:lang w:val="es-ES_tradnl"/>
              </w:rPr>
            </w:pPr>
          </w:p>
        </w:tc>
        <w:tc>
          <w:tcPr>
            <w:tcW w:w="360" w:type="dxa"/>
          </w:tcPr>
          <w:p w14:paraId="30B634ED" w14:textId="77777777" w:rsidR="009369C6" w:rsidRPr="00A85749" w:rsidRDefault="009369C6" w:rsidP="00154508">
            <w:pPr>
              <w:spacing w:before="100" w:after="100"/>
              <w:jc w:val="center"/>
              <w:rPr>
                <w:sz w:val="22"/>
                <w:lang w:val="es-ES_tradnl"/>
              </w:rPr>
            </w:pPr>
          </w:p>
        </w:tc>
        <w:tc>
          <w:tcPr>
            <w:tcW w:w="2628" w:type="dxa"/>
          </w:tcPr>
          <w:p w14:paraId="5919290F" w14:textId="77777777" w:rsidR="009369C6" w:rsidRPr="00A85749" w:rsidRDefault="009369C6" w:rsidP="00154508">
            <w:pPr>
              <w:spacing w:before="100" w:after="100"/>
              <w:jc w:val="center"/>
              <w:rPr>
                <w:sz w:val="22"/>
                <w:lang w:val="es-ES_tradnl"/>
              </w:rPr>
            </w:pPr>
          </w:p>
        </w:tc>
        <w:tc>
          <w:tcPr>
            <w:tcW w:w="1530" w:type="dxa"/>
          </w:tcPr>
          <w:p w14:paraId="354910CC" w14:textId="77777777" w:rsidR="009369C6" w:rsidRPr="00A85749" w:rsidRDefault="009369C6" w:rsidP="00154508">
            <w:pPr>
              <w:spacing w:before="100" w:after="100"/>
              <w:jc w:val="center"/>
              <w:rPr>
                <w:sz w:val="22"/>
                <w:lang w:val="es-ES_tradnl"/>
              </w:rPr>
            </w:pPr>
          </w:p>
        </w:tc>
        <w:tc>
          <w:tcPr>
            <w:tcW w:w="360" w:type="dxa"/>
          </w:tcPr>
          <w:p w14:paraId="4F162E9C" w14:textId="77777777" w:rsidR="009369C6" w:rsidRPr="00A85749" w:rsidRDefault="009369C6" w:rsidP="00154508">
            <w:pPr>
              <w:spacing w:before="100" w:after="100"/>
              <w:jc w:val="center"/>
              <w:rPr>
                <w:sz w:val="22"/>
                <w:lang w:val="es-ES_tradnl"/>
              </w:rPr>
            </w:pPr>
          </w:p>
        </w:tc>
        <w:tc>
          <w:tcPr>
            <w:tcW w:w="2250" w:type="dxa"/>
          </w:tcPr>
          <w:p w14:paraId="210701F9" w14:textId="77777777" w:rsidR="009369C6" w:rsidRPr="00A85749" w:rsidRDefault="009369C6" w:rsidP="00154508">
            <w:pPr>
              <w:spacing w:before="100" w:after="100"/>
              <w:jc w:val="center"/>
              <w:rPr>
                <w:sz w:val="22"/>
                <w:lang w:val="es-ES_tradnl"/>
              </w:rPr>
            </w:pPr>
          </w:p>
        </w:tc>
        <w:tc>
          <w:tcPr>
            <w:tcW w:w="1440" w:type="dxa"/>
          </w:tcPr>
          <w:p w14:paraId="24E36521" w14:textId="77777777" w:rsidR="009369C6" w:rsidRPr="00A85749" w:rsidRDefault="009369C6" w:rsidP="00154508">
            <w:pPr>
              <w:spacing w:before="100" w:after="100"/>
              <w:jc w:val="center"/>
              <w:rPr>
                <w:sz w:val="22"/>
                <w:lang w:val="es-ES_tradnl"/>
              </w:rPr>
            </w:pPr>
          </w:p>
        </w:tc>
      </w:tr>
      <w:tr w:rsidR="009369C6" w:rsidRPr="00A85749" w14:paraId="4D0C625B" w14:textId="77777777" w:rsidTr="00154508">
        <w:trPr>
          <w:cantSplit/>
        </w:trPr>
        <w:tc>
          <w:tcPr>
            <w:tcW w:w="2880" w:type="dxa"/>
          </w:tcPr>
          <w:p w14:paraId="47A44567" w14:textId="77777777" w:rsidR="009369C6" w:rsidRPr="00A85749" w:rsidRDefault="009369C6" w:rsidP="00154508">
            <w:pPr>
              <w:spacing w:before="100" w:after="100"/>
              <w:jc w:val="center"/>
              <w:rPr>
                <w:sz w:val="22"/>
                <w:lang w:val="es-ES_tradnl"/>
              </w:rPr>
            </w:pPr>
          </w:p>
        </w:tc>
        <w:tc>
          <w:tcPr>
            <w:tcW w:w="1440" w:type="dxa"/>
          </w:tcPr>
          <w:p w14:paraId="040763A1" w14:textId="77777777" w:rsidR="009369C6" w:rsidRPr="00A85749" w:rsidRDefault="009369C6" w:rsidP="00154508">
            <w:pPr>
              <w:spacing w:before="100" w:after="100"/>
              <w:jc w:val="center"/>
              <w:rPr>
                <w:sz w:val="22"/>
                <w:lang w:val="es-ES_tradnl"/>
              </w:rPr>
            </w:pPr>
          </w:p>
        </w:tc>
        <w:tc>
          <w:tcPr>
            <w:tcW w:w="360" w:type="dxa"/>
          </w:tcPr>
          <w:p w14:paraId="2A85B77C" w14:textId="77777777" w:rsidR="009369C6" w:rsidRPr="00A85749" w:rsidRDefault="009369C6" w:rsidP="00154508">
            <w:pPr>
              <w:spacing w:before="100" w:after="100"/>
              <w:jc w:val="center"/>
              <w:rPr>
                <w:sz w:val="22"/>
                <w:lang w:val="es-ES_tradnl"/>
              </w:rPr>
            </w:pPr>
          </w:p>
        </w:tc>
        <w:tc>
          <w:tcPr>
            <w:tcW w:w="2628" w:type="dxa"/>
          </w:tcPr>
          <w:p w14:paraId="66DCD906" w14:textId="77777777" w:rsidR="009369C6" w:rsidRPr="00A85749" w:rsidRDefault="009369C6" w:rsidP="00154508">
            <w:pPr>
              <w:spacing w:before="100" w:after="100"/>
              <w:jc w:val="center"/>
              <w:rPr>
                <w:sz w:val="22"/>
                <w:lang w:val="es-ES_tradnl"/>
              </w:rPr>
            </w:pPr>
          </w:p>
        </w:tc>
        <w:tc>
          <w:tcPr>
            <w:tcW w:w="1530" w:type="dxa"/>
          </w:tcPr>
          <w:p w14:paraId="417EB83C" w14:textId="77777777" w:rsidR="009369C6" w:rsidRPr="00A85749" w:rsidRDefault="009369C6" w:rsidP="00154508">
            <w:pPr>
              <w:spacing w:before="100" w:after="100"/>
              <w:jc w:val="center"/>
              <w:rPr>
                <w:sz w:val="22"/>
                <w:lang w:val="es-ES_tradnl"/>
              </w:rPr>
            </w:pPr>
          </w:p>
        </w:tc>
        <w:tc>
          <w:tcPr>
            <w:tcW w:w="360" w:type="dxa"/>
          </w:tcPr>
          <w:p w14:paraId="356EB5B5" w14:textId="77777777" w:rsidR="009369C6" w:rsidRPr="00A85749" w:rsidRDefault="009369C6" w:rsidP="00154508">
            <w:pPr>
              <w:spacing w:before="100" w:after="100"/>
              <w:jc w:val="center"/>
              <w:rPr>
                <w:sz w:val="22"/>
                <w:lang w:val="es-ES_tradnl"/>
              </w:rPr>
            </w:pPr>
          </w:p>
        </w:tc>
        <w:tc>
          <w:tcPr>
            <w:tcW w:w="2250" w:type="dxa"/>
          </w:tcPr>
          <w:p w14:paraId="733DA769" w14:textId="77777777" w:rsidR="009369C6" w:rsidRPr="00A85749" w:rsidRDefault="009369C6" w:rsidP="00154508">
            <w:pPr>
              <w:spacing w:before="100" w:after="100"/>
              <w:jc w:val="center"/>
              <w:rPr>
                <w:sz w:val="22"/>
                <w:lang w:val="es-ES_tradnl"/>
              </w:rPr>
            </w:pPr>
          </w:p>
        </w:tc>
        <w:tc>
          <w:tcPr>
            <w:tcW w:w="1440" w:type="dxa"/>
          </w:tcPr>
          <w:p w14:paraId="1F4C4C00" w14:textId="77777777" w:rsidR="009369C6" w:rsidRPr="00A85749" w:rsidRDefault="009369C6" w:rsidP="00154508">
            <w:pPr>
              <w:spacing w:before="100" w:after="100"/>
              <w:jc w:val="center"/>
              <w:rPr>
                <w:sz w:val="22"/>
                <w:lang w:val="es-ES_tradnl"/>
              </w:rPr>
            </w:pPr>
          </w:p>
        </w:tc>
      </w:tr>
      <w:tr w:rsidR="009369C6" w:rsidRPr="00A85749" w14:paraId="700E6EFC" w14:textId="77777777" w:rsidTr="00154508">
        <w:trPr>
          <w:cantSplit/>
        </w:trPr>
        <w:tc>
          <w:tcPr>
            <w:tcW w:w="2880" w:type="dxa"/>
          </w:tcPr>
          <w:p w14:paraId="6F262C66" w14:textId="77777777" w:rsidR="009369C6" w:rsidRPr="00A85749" w:rsidRDefault="009369C6" w:rsidP="00154508">
            <w:pPr>
              <w:spacing w:before="100" w:after="100"/>
              <w:jc w:val="center"/>
              <w:rPr>
                <w:sz w:val="22"/>
                <w:lang w:val="es-ES_tradnl"/>
              </w:rPr>
            </w:pPr>
          </w:p>
        </w:tc>
        <w:tc>
          <w:tcPr>
            <w:tcW w:w="1440" w:type="dxa"/>
          </w:tcPr>
          <w:p w14:paraId="2682421D" w14:textId="77777777" w:rsidR="009369C6" w:rsidRPr="00A85749" w:rsidRDefault="009369C6" w:rsidP="00154508">
            <w:pPr>
              <w:spacing w:before="100" w:after="100"/>
              <w:jc w:val="center"/>
              <w:rPr>
                <w:sz w:val="22"/>
                <w:lang w:val="es-ES_tradnl"/>
              </w:rPr>
            </w:pPr>
          </w:p>
        </w:tc>
        <w:tc>
          <w:tcPr>
            <w:tcW w:w="360" w:type="dxa"/>
          </w:tcPr>
          <w:p w14:paraId="6E2F0C27" w14:textId="77777777" w:rsidR="009369C6" w:rsidRPr="00A85749" w:rsidRDefault="009369C6" w:rsidP="00154508">
            <w:pPr>
              <w:spacing w:before="100" w:after="100"/>
              <w:jc w:val="center"/>
              <w:rPr>
                <w:sz w:val="22"/>
                <w:lang w:val="es-ES_tradnl"/>
              </w:rPr>
            </w:pPr>
          </w:p>
        </w:tc>
        <w:tc>
          <w:tcPr>
            <w:tcW w:w="2628" w:type="dxa"/>
          </w:tcPr>
          <w:p w14:paraId="1DF22829" w14:textId="77777777" w:rsidR="009369C6" w:rsidRPr="00A85749" w:rsidRDefault="009369C6" w:rsidP="00154508">
            <w:pPr>
              <w:spacing w:before="100" w:after="100"/>
              <w:jc w:val="center"/>
              <w:rPr>
                <w:sz w:val="22"/>
                <w:lang w:val="es-ES_tradnl"/>
              </w:rPr>
            </w:pPr>
          </w:p>
        </w:tc>
        <w:tc>
          <w:tcPr>
            <w:tcW w:w="1530" w:type="dxa"/>
          </w:tcPr>
          <w:p w14:paraId="6DFB6743" w14:textId="77777777" w:rsidR="009369C6" w:rsidRPr="00A85749" w:rsidRDefault="009369C6" w:rsidP="00154508">
            <w:pPr>
              <w:spacing w:before="100" w:after="100"/>
              <w:jc w:val="center"/>
              <w:rPr>
                <w:sz w:val="22"/>
                <w:lang w:val="es-ES_tradnl"/>
              </w:rPr>
            </w:pPr>
          </w:p>
        </w:tc>
        <w:tc>
          <w:tcPr>
            <w:tcW w:w="360" w:type="dxa"/>
          </w:tcPr>
          <w:p w14:paraId="60B56249" w14:textId="77777777" w:rsidR="009369C6" w:rsidRPr="00A85749" w:rsidRDefault="009369C6" w:rsidP="00154508">
            <w:pPr>
              <w:spacing w:before="100" w:after="100"/>
              <w:jc w:val="center"/>
              <w:rPr>
                <w:sz w:val="22"/>
                <w:lang w:val="es-ES_tradnl"/>
              </w:rPr>
            </w:pPr>
          </w:p>
        </w:tc>
        <w:tc>
          <w:tcPr>
            <w:tcW w:w="2250" w:type="dxa"/>
          </w:tcPr>
          <w:p w14:paraId="2988688E" w14:textId="77777777" w:rsidR="009369C6" w:rsidRPr="00A85749" w:rsidRDefault="009369C6" w:rsidP="00154508">
            <w:pPr>
              <w:spacing w:before="100" w:after="100"/>
              <w:jc w:val="center"/>
              <w:rPr>
                <w:sz w:val="22"/>
                <w:lang w:val="es-ES_tradnl"/>
              </w:rPr>
            </w:pPr>
          </w:p>
        </w:tc>
        <w:tc>
          <w:tcPr>
            <w:tcW w:w="1440" w:type="dxa"/>
          </w:tcPr>
          <w:p w14:paraId="711FE7D9" w14:textId="77777777" w:rsidR="009369C6" w:rsidRPr="00A85749" w:rsidRDefault="009369C6" w:rsidP="00154508">
            <w:pPr>
              <w:spacing w:before="100" w:after="100"/>
              <w:jc w:val="center"/>
              <w:rPr>
                <w:sz w:val="22"/>
                <w:lang w:val="es-ES_tradnl"/>
              </w:rPr>
            </w:pPr>
          </w:p>
        </w:tc>
      </w:tr>
      <w:tr w:rsidR="009369C6" w:rsidRPr="00A85749" w14:paraId="384F854A" w14:textId="77777777" w:rsidTr="00154508">
        <w:trPr>
          <w:cantSplit/>
        </w:trPr>
        <w:tc>
          <w:tcPr>
            <w:tcW w:w="2880" w:type="dxa"/>
          </w:tcPr>
          <w:p w14:paraId="74C49CD3" w14:textId="77777777" w:rsidR="009369C6" w:rsidRPr="00A85749" w:rsidRDefault="009369C6" w:rsidP="00154508">
            <w:pPr>
              <w:spacing w:before="100" w:after="100"/>
              <w:jc w:val="center"/>
              <w:rPr>
                <w:sz w:val="22"/>
                <w:lang w:val="es-ES_tradnl"/>
              </w:rPr>
            </w:pPr>
          </w:p>
        </w:tc>
        <w:tc>
          <w:tcPr>
            <w:tcW w:w="1440" w:type="dxa"/>
          </w:tcPr>
          <w:p w14:paraId="35C13E6B" w14:textId="77777777" w:rsidR="009369C6" w:rsidRPr="00A85749" w:rsidRDefault="009369C6" w:rsidP="00154508">
            <w:pPr>
              <w:spacing w:before="100" w:after="100"/>
              <w:jc w:val="center"/>
              <w:rPr>
                <w:sz w:val="22"/>
                <w:lang w:val="es-ES_tradnl"/>
              </w:rPr>
            </w:pPr>
          </w:p>
        </w:tc>
        <w:tc>
          <w:tcPr>
            <w:tcW w:w="360" w:type="dxa"/>
          </w:tcPr>
          <w:p w14:paraId="51845AC6" w14:textId="77777777" w:rsidR="009369C6" w:rsidRPr="00A85749" w:rsidRDefault="009369C6" w:rsidP="00154508">
            <w:pPr>
              <w:spacing w:before="100" w:after="100"/>
              <w:jc w:val="center"/>
              <w:rPr>
                <w:sz w:val="22"/>
                <w:lang w:val="es-ES_tradnl"/>
              </w:rPr>
            </w:pPr>
          </w:p>
        </w:tc>
        <w:tc>
          <w:tcPr>
            <w:tcW w:w="2628" w:type="dxa"/>
          </w:tcPr>
          <w:p w14:paraId="5D9B37D8" w14:textId="77777777" w:rsidR="009369C6" w:rsidRPr="00A85749" w:rsidRDefault="009369C6" w:rsidP="00154508">
            <w:pPr>
              <w:spacing w:before="100" w:after="100"/>
              <w:jc w:val="center"/>
              <w:rPr>
                <w:sz w:val="22"/>
                <w:lang w:val="es-ES_tradnl"/>
              </w:rPr>
            </w:pPr>
          </w:p>
        </w:tc>
        <w:tc>
          <w:tcPr>
            <w:tcW w:w="1530" w:type="dxa"/>
          </w:tcPr>
          <w:p w14:paraId="26BA321C" w14:textId="77777777" w:rsidR="009369C6" w:rsidRPr="00A85749" w:rsidRDefault="009369C6" w:rsidP="00154508">
            <w:pPr>
              <w:spacing w:before="100" w:after="100"/>
              <w:jc w:val="center"/>
              <w:rPr>
                <w:sz w:val="22"/>
                <w:lang w:val="es-ES_tradnl"/>
              </w:rPr>
            </w:pPr>
          </w:p>
        </w:tc>
        <w:tc>
          <w:tcPr>
            <w:tcW w:w="360" w:type="dxa"/>
          </w:tcPr>
          <w:p w14:paraId="50213171" w14:textId="77777777" w:rsidR="009369C6" w:rsidRPr="00A85749" w:rsidRDefault="009369C6" w:rsidP="00154508">
            <w:pPr>
              <w:spacing w:before="100" w:after="100"/>
              <w:jc w:val="center"/>
              <w:rPr>
                <w:sz w:val="22"/>
                <w:lang w:val="es-ES_tradnl"/>
              </w:rPr>
            </w:pPr>
          </w:p>
        </w:tc>
        <w:tc>
          <w:tcPr>
            <w:tcW w:w="2250" w:type="dxa"/>
          </w:tcPr>
          <w:p w14:paraId="24728AA7" w14:textId="77777777" w:rsidR="009369C6" w:rsidRPr="00A85749" w:rsidRDefault="009369C6" w:rsidP="00154508">
            <w:pPr>
              <w:spacing w:before="100" w:after="100"/>
              <w:jc w:val="center"/>
              <w:rPr>
                <w:sz w:val="22"/>
                <w:lang w:val="es-ES_tradnl"/>
              </w:rPr>
            </w:pPr>
          </w:p>
        </w:tc>
        <w:tc>
          <w:tcPr>
            <w:tcW w:w="1440" w:type="dxa"/>
          </w:tcPr>
          <w:p w14:paraId="593DF0E6" w14:textId="77777777" w:rsidR="009369C6" w:rsidRPr="00A85749" w:rsidRDefault="009369C6" w:rsidP="00154508">
            <w:pPr>
              <w:spacing w:before="100" w:after="100"/>
              <w:jc w:val="center"/>
              <w:rPr>
                <w:sz w:val="22"/>
                <w:lang w:val="es-ES_tradnl"/>
              </w:rPr>
            </w:pPr>
          </w:p>
        </w:tc>
      </w:tr>
      <w:tr w:rsidR="009369C6" w:rsidRPr="00A85749" w14:paraId="428103B7" w14:textId="77777777" w:rsidTr="00154508">
        <w:trPr>
          <w:cantSplit/>
        </w:trPr>
        <w:tc>
          <w:tcPr>
            <w:tcW w:w="2880" w:type="dxa"/>
          </w:tcPr>
          <w:p w14:paraId="5DB94AA3" w14:textId="77777777" w:rsidR="009369C6" w:rsidRPr="00A85749" w:rsidRDefault="009369C6" w:rsidP="00154508">
            <w:pPr>
              <w:spacing w:before="100" w:after="100"/>
              <w:jc w:val="center"/>
              <w:rPr>
                <w:sz w:val="22"/>
                <w:lang w:val="es-ES_tradnl"/>
              </w:rPr>
            </w:pPr>
          </w:p>
        </w:tc>
        <w:tc>
          <w:tcPr>
            <w:tcW w:w="1440" w:type="dxa"/>
          </w:tcPr>
          <w:p w14:paraId="2871387E" w14:textId="77777777" w:rsidR="009369C6" w:rsidRPr="00A85749" w:rsidRDefault="009369C6" w:rsidP="00154508">
            <w:pPr>
              <w:spacing w:before="100" w:after="100"/>
              <w:jc w:val="center"/>
              <w:rPr>
                <w:sz w:val="22"/>
                <w:lang w:val="es-ES_tradnl"/>
              </w:rPr>
            </w:pPr>
          </w:p>
        </w:tc>
        <w:tc>
          <w:tcPr>
            <w:tcW w:w="360" w:type="dxa"/>
          </w:tcPr>
          <w:p w14:paraId="1A90F51F" w14:textId="77777777" w:rsidR="009369C6" w:rsidRPr="00A85749" w:rsidRDefault="009369C6" w:rsidP="00154508">
            <w:pPr>
              <w:spacing w:before="100" w:after="100"/>
              <w:jc w:val="center"/>
              <w:rPr>
                <w:sz w:val="22"/>
                <w:lang w:val="es-ES_tradnl"/>
              </w:rPr>
            </w:pPr>
          </w:p>
        </w:tc>
        <w:tc>
          <w:tcPr>
            <w:tcW w:w="2628" w:type="dxa"/>
          </w:tcPr>
          <w:p w14:paraId="46185458" w14:textId="77777777" w:rsidR="009369C6" w:rsidRPr="00A85749" w:rsidRDefault="009369C6" w:rsidP="00154508">
            <w:pPr>
              <w:spacing w:before="100" w:after="100"/>
              <w:jc w:val="center"/>
              <w:rPr>
                <w:sz w:val="22"/>
                <w:lang w:val="es-ES_tradnl"/>
              </w:rPr>
            </w:pPr>
          </w:p>
        </w:tc>
        <w:tc>
          <w:tcPr>
            <w:tcW w:w="1530" w:type="dxa"/>
          </w:tcPr>
          <w:p w14:paraId="2E6882A5" w14:textId="77777777" w:rsidR="009369C6" w:rsidRPr="00A85749" w:rsidRDefault="009369C6" w:rsidP="00154508">
            <w:pPr>
              <w:spacing w:before="100" w:after="100"/>
              <w:jc w:val="center"/>
              <w:rPr>
                <w:sz w:val="22"/>
                <w:lang w:val="es-ES_tradnl"/>
              </w:rPr>
            </w:pPr>
          </w:p>
        </w:tc>
        <w:tc>
          <w:tcPr>
            <w:tcW w:w="360" w:type="dxa"/>
          </w:tcPr>
          <w:p w14:paraId="7A68C323" w14:textId="77777777" w:rsidR="009369C6" w:rsidRPr="00A85749" w:rsidRDefault="009369C6" w:rsidP="00154508">
            <w:pPr>
              <w:spacing w:before="100" w:after="100"/>
              <w:jc w:val="center"/>
              <w:rPr>
                <w:sz w:val="22"/>
                <w:lang w:val="es-ES_tradnl"/>
              </w:rPr>
            </w:pPr>
          </w:p>
        </w:tc>
        <w:tc>
          <w:tcPr>
            <w:tcW w:w="2250" w:type="dxa"/>
          </w:tcPr>
          <w:p w14:paraId="201315B2" w14:textId="77777777" w:rsidR="009369C6" w:rsidRPr="00A85749" w:rsidRDefault="009369C6" w:rsidP="00154508">
            <w:pPr>
              <w:spacing w:before="100" w:after="100"/>
              <w:jc w:val="center"/>
              <w:rPr>
                <w:sz w:val="22"/>
                <w:lang w:val="es-ES_tradnl"/>
              </w:rPr>
            </w:pPr>
          </w:p>
        </w:tc>
        <w:tc>
          <w:tcPr>
            <w:tcW w:w="1440" w:type="dxa"/>
          </w:tcPr>
          <w:p w14:paraId="17340A6F" w14:textId="77777777" w:rsidR="009369C6" w:rsidRPr="00A85749" w:rsidRDefault="009369C6" w:rsidP="00154508">
            <w:pPr>
              <w:spacing w:before="100" w:after="100"/>
              <w:jc w:val="center"/>
              <w:rPr>
                <w:sz w:val="22"/>
                <w:lang w:val="es-ES_tradnl"/>
              </w:rPr>
            </w:pPr>
          </w:p>
        </w:tc>
      </w:tr>
      <w:tr w:rsidR="009369C6" w:rsidRPr="00A85749" w14:paraId="244EEB50" w14:textId="77777777" w:rsidTr="00154508">
        <w:trPr>
          <w:cantSplit/>
        </w:trPr>
        <w:tc>
          <w:tcPr>
            <w:tcW w:w="2880" w:type="dxa"/>
          </w:tcPr>
          <w:p w14:paraId="6A785094" w14:textId="77777777" w:rsidR="009369C6" w:rsidRPr="00A85749" w:rsidRDefault="009369C6" w:rsidP="00154508">
            <w:pPr>
              <w:spacing w:before="100" w:after="100"/>
              <w:jc w:val="center"/>
              <w:rPr>
                <w:sz w:val="22"/>
                <w:lang w:val="es-ES_tradnl"/>
              </w:rPr>
            </w:pPr>
          </w:p>
        </w:tc>
        <w:tc>
          <w:tcPr>
            <w:tcW w:w="1440" w:type="dxa"/>
          </w:tcPr>
          <w:p w14:paraId="24B83A73" w14:textId="77777777" w:rsidR="009369C6" w:rsidRPr="00A85749" w:rsidRDefault="009369C6" w:rsidP="00154508">
            <w:pPr>
              <w:spacing w:before="100" w:after="100"/>
              <w:jc w:val="center"/>
              <w:rPr>
                <w:sz w:val="22"/>
                <w:lang w:val="es-ES_tradnl"/>
              </w:rPr>
            </w:pPr>
          </w:p>
        </w:tc>
        <w:tc>
          <w:tcPr>
            <w:tcW w:w="360" w:type="dxa"/>
          </w:tcPr>
          <w:p w14:paraId="4AA70AD8" w14:textId="77777777" w:rsidR="009369C6" w:rsidRPr="00A85749" w:rsidRDefault="009369C6" w:rsidP="00154508">
            <w:pPr>
              <w:spacing w:before="100" w:after="100"/>
              <w:jc w:val="center"/>
              <w:rPr>
                <w:sz w:val="22"/>
                <w:lang w:val="es-ES_tradnl"/>
              </w:rPr>
            </w:pPr>
          </w:p>
        </w:tc>
        <w:tc>
          <w:tcPr>
            <w:tcW w:w="2628" w:type="dxa"/>
          </w:tcPr>
          <w:p w14:paraId="0557DBBC" w14:textId="77777777" w:rsidR="009369C6" w:rsidRPr="00A85749" w:rsidRDefault="009369C6" w:rsidP="00154508">
            <w:pPr>
              <w:spacing w:before="100" w:after="100"/>
              <w:jc w:val="center"/>
              <w:rPr>
                <w:sz w:val="22"/>
                <w:lang w:val="es-ES_tradnl"/>
              </w:rPr>
            </w:pPr>
          </w:p>
        </w:tc>
        <w:tc>
          <w:tcPr>
            <w:tcW w:w="1530" w:type="dxa"/>
          </w:tcPr>
          <w:p w14:paraId="169577EB" w14:textId="77777777" w:rsidR="009369C6" w:rsidRPr="00A85749" w:rsidRDefault="009369C6" w:rsidP="00154508">
            <w:pPr>
              <w:spacing w:before="100" w:after="100"/>
              <w:jc w:val="center"/>
              <w:rPr>
                <w:sz w:val="22"/>
                <w:lang w:val="es-ES_tradnl"/>
              </w:rPr>
            </w:pPr>
          </w:p>
        </w:tc>
        <w:tc>
          <w:tcPr>
            <w:tcW w:w="360" w:type="dxa"/>
          </w:tcPr>
          <w:p w14:paraId="7F2623D2" w14:textId="77777777" w:rsidR="009369C6" w:rsidRPr="00A85749" w:rsidRDefault="009369C6" w:rsidP="00154508">
            <w:pPr>
              <w:spacing w:before="100" w:after="100"/>
              <w:jc w:val="center"/>
              <w:rPr>
                <w:sz w:val="22"/>
                <w:lang w:val="es-ES_tradnl"/>
              </w:rPr>
            </w:pPr>
          </w:p>
        </w:tc>
        <w:tc>
          <w:tcPr>
            <w:tcW w:w="2250" w:type="dxa"/>
          </w:tcPr>
          <w:p w14:paraId="75392AFE" w14:textId="77777777" w:rsidR="009369C6" w:rsidRPr="00A85749" w:rsidRDefault="009369C6" w:rsidP="00154508">
            <w:pPr>
              <w:spacing w:before="100" w:after="100"/>
              <w:jc w:val="center"/>
              <w:rPr>
                <w:sz w:val="22"/>
                <w:lang w:val="es-ES_tradnl"/>
              </w:rPr>
            </w:pPr>
          </w:p>
        </w:tc>
        <w:tc>
          <w:tcPr>
            <w:tcW w:w="1440" w:type="dxa"/>
          </w:tcPr>
          <w:p w14:paraId="2D334E48" w14:textId="77777777" w:rsidR="009369C6" w:rsidRPr="00A85749" w:rsidRDefault="009369C6" w:rsidP="00154508">
            <w:pPr>
              <w:spacing w:before="100" w:after="100"/>
              <w:jc w:val="center"/>
              <w:rPr>
                <w:sz w:val="22"/>
                <w:lang w:val="es-ES_tradnl"/>
              </w:rPr>
            </w:pPr>
          </w:p>
        </w:tc>
      </w:tr>
      <w:tr w:rsidR="009369C6" w:rsidRPr="00A85749" w14:paraId="2FAF5D28" w14:textId="77777777" w:rsidTr="00154508">
        <w:trPr>
          <w:cantSplit/>
        </w:trPr>
        <w:tc>
          <w:tcPr>
            <w:tcW w:w="2880" w:type="dxa"/>
          </w:tcPr>
          <w:p w14:paraId="02A616A9" w14:textId="77777777" w:rsidR="009369C6" w:rsidRPr="00A85749" w:rsidRDefault="009369C6" w:rsidP="00154508">
            <w:pPr>
              <w:spacing w:before="100" w:after="100"/>
              <w:jc w:val="center"/>
              <w:rPr>
                <w:sz w:val="22"/>
                <w:lang w:val="es-ES_tradnl"/>
              </w:rPr>
            </w:pPr>
          </w:p>
        </w:tc>
        <w:tc>
          <w:tcPr>
            <w:tcW w:w="1440" w:type="dxa"/>
          </w:tcPr>
          <w:p w14:paraId="38C00685" w14:textId="77777777" w:rsidR="009369C6" w:rsidRPr="00A85749" w:rsidRDefault="009369C6" w:rsidP="00154508">
            <w:pPr>
              <w:spacing w:before="100" w:after="100"/>
              <w:jc w:val="center"/>
              <w:rPr>
                <w:sz w:val="22"/>
                <w:lang w:val="es-ES_tradnl"/>
              </w:rPr>
            </w:pPr>
          </w:p>
        </w:tc>
        <w:tc>
          <w:tcPr>
            <w:tcW w:w="360" w:type="dxa"/>
          </w:tcPr>
          <w:p w14:paraId="39C6EDD7" w14:textId="77777777" w:rsidR="009369C6" w:rsidRPr="00A85749" w:rsidRDefault="009369C6" w:rsidP="00154508">
            <w:pPr>
              <w:spacing w:before="100" w:after="100"/>
              <w:jc w:val="center"/>
              <w:rPr>
                <w:sz w:val="22"/>
                <w:lang w:val="es-ES_tradnl"/>
              </w:rPr>
            </w:pPr>
          </w:p>
        </w:tc>
        <w:tc>
          <w:tcPr>
            <w:tcW w:w="2628" w:type="dxa"/>
          </w:tcPr>
          <w:p w14:paraId="1F9F3390" w14:textId="77777777" w:rsidR="009369C6" w:rsidRPr="00A85749" w:rsidRDefault="009369C6" w:rsidP="00154508">
            <w:pPr>
              <w:spacing w:before="100" w:after="100"/>
              <w:jc w:val="center"/>
              <w:rPr>
                <w:sz w:val="22"/>
                <w:lang w:val="es-ES_tradnl"/>
              </w:rPr>
            </w:pPr>
          </w:p>
        </w:tc>
        <w:tc>
          <w:tcPr>
            <w:tcW w:w="1530" w:type="dxa"/>
          </w:tcPr>
          <w:p w14:paraId="3989E8B7" w14:textId="77777777" w:rsidR="009369C6" w:rsidRPr="00A85749" w:rsidRDefault="009369C6" w:rsidP="00154508">
            <w:pPr>
              <w:spacing w:before="100" w:after="100"/>
              <w:jc w:val="center"/>
              <w:rPr>
                <w:sz w:val="22"/>
                <w:lang w:val="es-ES_tradnl"/>
              </w:rPr>
            </w:pPr>
          </w:p>
        </w:tc>
        <w:tc>
          <w:tcPr>
            <w:tcW w:w="360" w:type="dxa"/>
          </w:tcPr>
          <w:p w14:paraId="7AB1804E" w14:textId="77777777" w:rsidR="009369C6" w:rsidRPr="00A85749" w:rsidRDefault="009369C6" w:rsidP="00154508">
            <w:pPr>
              <w:spacing w:before="100" w:after="100"/>
              <w:jc w:val="center"/>
              <w:rPr>
                <w:sz w:val="22"/>
                <w:lang w:val="es-ES_tradnl"/>
              </w:rPr>
            </w:pPr>
          </w:p>
        </w:tc>
        <w:tc>
          <w:tcPr>
            <w:tcW w:w="2250" w:type="dxa"/>
          </w:tcPr>
          <w:p w14:paraId="069429A6" w14:textId="77777777" w:rsidR="009369C6" w:rsidRPr="00A85749" w:rsidRDefault="009369C6" w:rsidP="00154508">
            <w:pPr>
              <w:spacing w:before="100" w:after="100"/>
              <w:jc w:val="center"/>
              <w:rPr>
                <w:sz w:val="22"/>
                <w:lang w:val="es-ES_tradnl"/>
              </w:rPr>
            </w:pPr>
          </w:p>
        </w:tc>
        <w:tc>
          <w:tcPr>
            <w:tcW w:w="1440" w:type="dxa"/>
          </w:tcPr>
          <w:p w14:paraId="7D0E7BC6" w14:textId="77777777" w:rsidR="009369C6" w:rsidRPr="00A85749" w:rsidRDefault="009369C6" w:rsidP="00154508">
            <w:pPr>
              <w:spacing w:before="100" w:after="100"/>
              <w:jc w:val="center"/>
              <w:rPr>
                <w:sz w:val="22"/>
                <w:lang w:val="es-ES_tradnl"/>
              </w:rPr>
            </w:pPr>
          </w:p>
        </w:tc>
      </w:tr>
      <w:tr w:rsidR="009369C6" w:rsidRPr="00A85749" w14:paraId="5D2E3138" w14:textId="77777777" w:rsidTr="00154508">
        <w:trPr>
          <w:cantSplit/>
        </w:trPr>
        <w:tc>
          <w:tcPr>
            <w:tcW w:w="2880" w:type="dxa"/>
          </w:tcPr>
          <w:p w14:paraId="759595AE" w14:textId="77777777" w:rsidR="009369C6" w:rsidRPr="00A85749" w:rsidRDefault="009369C6" w:rsidP="00154508">
            <w:pPr>
              <w:spacing w:before="100" w:after="100"/>
              <w:jc w:val="center"/>
              <w:rPr>
                <w:sz w:val="22"/>
                <w:lang w:val="es-ES_tradnl"/>
              </w:rPr>
            </w:pPr>
          </w:p>
        </w:tc>
        <w:tc>
          <w:tcPr>
            <w:tcW w:w="1440" w:type="dxa"/>
          </w:tcPr>
          <w:p w14:paraId="069C1F5D" w14:textId="77777777" w:rsidR="009369C6" w:rsidRPr="00A85749" w:rsidRDefault="009369C6" w:rsidP="00154508">
            <w:pPr>
              <w:spacing w:before="100" w:after="100"/>
              <w:jc w:val="center"/>
              <w:rPr>
                <w:sz w:val="22"/>
                <w:lang w:val="es-ES_tradnl"/>
              </w:rPr>
            </w:pPr>
          </w:p>
        </w:tc>
        <w:tc>
          <w:tcPr>
            <w:tcW w:w="360" w:type="dxa"/>
          </w:tcPr>
          <w:p w14:paraId="2E6BDCAC" w14:textId="77777777" w:rsidR="009369C6" w:rsidRPr="00A85749" w:rsidRDefault="009369C6" w:rsidP="00154508">
            <w:pPr>
              <w:spacing w:before="100" w:after="100"/>
              <w:jc w:val="center"/>
              <w:rPr>
                <w:sz w:val="22"/>
                <w:lang w:val="es-ES_tradnl"/>
              </w:rPr>
            </w:pPr>
          </w:p>
        </w:tc>
        <w:tc>
          <w:tcPr>
            <w:tcW w:w="2628" w:type="dxa"/>
          </w:tcPr>
          <w:p w14:paraId="7AFD7A90" w14:textId="77777777" w:rsidR="009369C6" w:rsidRPr="00A85749" w:rsidRDefault="009369C6" w:rsidP="00154508">
            <w:pPr>
              <w:spacing w:before="100" w:after="100"/>
              <w:jc w:val="center"/>
              <w:rPr>
                <w:sz w:val="22"/>
                <w:lang w:val="es-ES_tradnl"/>
              </w:rPr>
            </w:pPr>
          </w:p>
        </w:tc>
        <w:tc>
          <w:tcPr>
            <w:tcW w:w="1530" w:type="dxa"/>
          </w:tcPr>
          <w:p w14:paraId="6953DC79" w14:textId="77777777" w:rsidR="009369C6" w:rsidRPr="00A85749" w:rsidRDefault="009369C6" w:rsidP="00154508">
            <w:pPr>
              <w:spacing w:before="100" w:after="100"/>
              <w:jc w:val="center"/>
              <w:rPr>
                <w:sz w:val="22"/>
                <w:lang w:val="es-ES_tradnl"/>
              </w:rPr>
            </w:pPr>
          </w:p>
        </w:tc>
        <w:tc>
          <w:tcPr>
            <w:tcW w:w="360" w:type="dxa"/>
          </w:tcPr>
          <w:p w14:paraId="513DF907" w14:textId="77777777" w:rsidR="009369C6" w:rsidRPr="00A85749" w:rsidRDefault="009369C6" w:rsidP="00154508">
            <w:pPr>
              <w:spacing w:before="100" w:after="100"/>
              <w:jc w:val="center"/>
              <w:rPr>
                <w:sz w:val="22"/>
                <w:lang w:val="es-ES_tradnl"/>
              </w:rPr>
            </w:pPr>
          </w:p>
        </w:tc>
        <w:tc>
          <w:tcPr>
            <w:tcW w:w="2250" w:type="dxa"/>
          </w:tcPr>
          <w:p w14:paraId="51877109" w14:textId="77777777" w:rsidR="009369C6" w:rsidRPr="00A85749" w:rsidRDefault="009369C6" w:rsidP="00154508">
            <w:pPr>
              <w:spacing w:before="100" w:after="100"/>
              <w:jc w:val="center"/>
              <w:rPr>
                <w:sz w:val="22"/>
                <w:lang w:val="es-ES_tradnl"/>
              </w:rPr>
            </w:pPr>
          </w:p>
        </w:tc>
        <w:tc>
          <w:tcPr>
            <w:tcW w:w="1440" w:type="dxa"/>
          </w:tcPr>
          <w:p w14:paraId="54084AE6" w14:textId="77777777" w:rsidR="009369C6" w:rsidRPr="00A85749" w:rsidRDefault="009369C6" w:rsidP="00154508">
            <w:pPr>
              <w:spacing w:before="100" w:after="100"/>
              <w:jc w:val="center"/>
              <w:rPr>
                <w:sz w:val="22"/>
                <w:lang w:val="es-ES_tradnl"/>
              </w:rPr>
            </w:pPr>
          </w:p>
        </w:tc>
      </w:tr>
      <w:tr w:rsidR="009369C6" w:rsidRPr="00A85749" w14:paraId="75F90921" w14:textId="77777777" w:rsidTr="00154508">
        <w:trPr>
          <w:cantSplit/>
        </w:trPr>
        <w:tc>
          <w:tcPr>
            <w:tcW w:w="2880" w:type="dxa"/>
          </w:tcPr>
          <w:p w14:paraId="50231F1D" w14:textId="77777777" w:rsidR="009369C6" w:rsidRPr="00A85749" w:rsidRDefault="009369C6" w:rsidP="00154508">
            <w:pPr>
              <w:spacing w:before="100" w:after="100"/>
              <w:jc w:val="center"/>
              <w:rPr>
                <w:sz w:val="22"/>
                <w:lang w:val="es-ES_tradnl"/>
              </w:rPr>
            </w:pPr>
          </w:p>
        </w:tc>
        <w:tc>
          <w:tcPr>
            <w:tcW w:w="1440" w:type="dxa"/>
          </w:tcPr>
          <w:p w14:paraId="6E6D7958" w14:textId="77777777" w:rsidR="009369C6" w:rsidRPr="00A85749" w:rsidRDefault="009369C6" w:rsidP="00154508">
            <w:pPr>
              <w:spacing w:before="100" w:after="100"/>
              <w:jc w:val="center"/>
              <w:rPr>
                <w:sz w:val="22"/>
                <w:lang w:val="es-ES_tradnl"/>
              </w:rPr>
            </w:pPr>
          </w:p>
        </w:tc>
        <w:tc>
          <w:tcPr>
            <w:tcW w:w="360" w:type="dxa"/>
          </w:tcPr>
          <w:p w14:paraId="78D50EB0" w14:textId="77777777" w:rsidR="009369C6" w:rsidRPr="00A85749" w:rsidRDefault="009369C6" w:rsidP="00154508">
            <w:pPr>
              <w:spacing w:before="100" w:after="100"/>
              <w:jc w:val="center"/>
              <w:rPr>
                <w:sz w:val="22"/>
                <w:lang w:val="es-ES_tradnl"/>
              </w:rPr>
            </w:pPr>
          </w:p>
        </w:tc>
        <w:tc>
          <w:tcPr>
            <w:tcW w:w="2628" w:type="dxa"/>
          </w:tcPr>
          <w:p w14:paraId="20A18188" w14:textId="77777777" w:rsidR="009369C6" w:rsidRPr="00A85749" w:rsidRDefault="009369C6" w:rsidP="00154508">
            <w:pPr>
              <w:spacing w:before="100" w:after="100"/>
              <w:jc w:val="center"/>
              <w:rPr>
                <w:sz w:val="22"/>
                <w:lang w:val="es-ES_tradnl"/>
              </w:rPr>
            </w:pPr>
          </w:p>
        </w:tc>
        <w:tc>
          <w:tcPr>
            <w:tcW w:w="1530" w:type="dxa"/>
          </w:tcPr>
          <w:p w14:paraId="6EF3012A" w14:textId="77777777" w:rsidR="009369C6" w:rsidRPr="00A85749" w:rsidRDefault="009369C6" w:rsidP="00154508">
            <w:pPr>
              <w:spacing w:before="100" w:after="100"/>
              <w:jc w:val="center"/>
              <w:rPr>
                <w:sz w:val="22"/>
                <w:lang w:val="es-ES_tradnl"/>
              </w:rPr>
            </w:pPr>
          </w:p>
        </w:tc>
        <w:tc>
          <w:tcPr>
            <w:tcW w:w="360" w:type="dxa"/>
          </w:tcPr>
          <w:p w14:paraId="7B80A263" w14:textId="77777777" w:rsidR="009369C6" w:rsidRPr="00A85749" w:rsidRDefault="009369C6" w:rsidP="00154508">
            <w:pPr>
              <w:spacing w:before="100" w:after="100"/>
              <w:jc w:val="center"/>
              <w:rPr>
                <w:sz w:val="22"/>
                <w:lang w:val="es-ES_tradnl"/>
              </w:rPr>
            </w:pPr>
          </w:p>
        </w:tc>
        <w:tc>
          <w:tcPr>
            <w:tcW w:w="2250" w:type="dxa"/>
          </w:tcPr>
          <w:p w14:paraId="10E2B32B" w14:textId="77777777" w:rsidR="009369C6" w:rsidRPr="00A85749" w:rsidRDefault="009369C6" w:rsidP="00154508">
            <w:pPr>
              <w:spacing w:before="100" w:after="100"/>
              <w:jc w:val="center"/>
              <w:rPr>
                <w:sz w:val="22"/>
                <w:lang w:val="es-ES_tradnl"/>
              </w:rPr>
            </w:pPr>
          </w:p>
        </w:tc>
        <w:tc>
          <w:tcPr>
            <w:tcW w:w="1440" w:type="dxa"/>
          </w:tcPr>
          <w:p w14:paraId="64002E31" w14:textId="77777777" w:rsidR="009369C6" w:rsidRPr="00A85749" w:rsidRDefault="009369C6" w:rsidP="00154508">
            <w:pPr>
              <w:spacing w:before="100" w:after="100"/>
              <w:jc w:val="center"/>
              <w:rPr>
                <w:sz w:val="22"/>
                <w:lang w:val="es-ES_tradnl"/>
              </w:rPr>
            </w:pPr>
          </w:p>
        </w:tc>
      </w:tr>
      <w:tr w:rsidR="009369C6" w:rsidRPr="00A85749" w14:paraId="282B4557" w14:textId="77777777" w:rsidTr="00154508">
        <w:trPr>
          <w:cantSplit/>
        </w:trPr>
        <w:tc>
          <w:tcPr>
            <w:tcW w:w="2880" w:type="dxa"/>
          </w:tcPr>
          <w:p w14:paraId="6DE03670" w14:textId="77777777" w:rsidR="009369C6" w:rsidRPr="00A85749" w:rsidRDefault="009369C6" w:rsidP="00154508">
            <w:pPr>
              <w:spacing w:before="100" w:after="100"/>
              <w:jc w:val="center"/>
              <w:rPr>
                <w:sz w:val="22"/>
                <w:lang w:val="es-ES_tradnl"/>
              </w:rPr>
            </w:pPr>
          </w:p>
        </w:tc>
        <w:tc>
          <w:tcPr>
            <w:tcW w:w="1440" w:type="dxa"/>
          </w:tcPr>
          <w:p w14:paraId="4D9565D7" w14:textId="77777777" w:rsidR="009369C6" w:rsidRPr="00A85749" w:rsidRDefault="009369C6" w:rsidP="00154508">
            <w:pPr>
              <w:spacing w:before="100" w:after="100"/>
              <w:jc w:val="center"/>
              <w:rPr>
                <w:sz w:val="22"/>
                <w:lang w:val="es-ES_tradnl"/>
              </w:rPr>
            </w:pPr>
          </w:p>
        </w:tc>
        <w:tc>
          <w:tcPr>
            <w:tcW w:w="360" w:type="dxa"/>
          </w:tcPr>
          <w:p w14:paraId="7770CC62" w14:textId="77777777" w:rsidR="009369C6" w:rsidRPr="00A85749" w:rsidRDefault="009369C6" w:rsidP="00154508">
            <w:pPr>
              <w:spacing w:before="100" w:after="100"/>
              <w:jc w:val="center"/>
              <w:rPr>
                <w:sz w:val="22"/>
                <w:lang w:val="es-ES_tradnl"/>
              </w:rPr>
            </w:pPr>
          </w:p>
        </w:tc>
        <w:tc>
          <w:tcPr>
            <w:tcW w:w="2628" w:type="dxa"/>
          </w:tcPr>
          <w:p w14:paraId="3D5DBF4B" w14:textId="77777777" w:rsidR="009369C6" w:rsidRPr="00A85749" w:rsidRDefault="009369C6" w:rsidP="00154508">
            <w:pPr>
              <w:spacing w:before="100" w:after="100"/>
              <w:jc w:val="center"/>
              <w:rPr>
                <w:sz w:val="22"/>
                <w:lang w:val="es-ES_tradnl"/>
              </w:rPr>
            </w:pPr>
          </w:p>
        </w:tc>
        <w:tc>
          <w:tcPr>
            <w:tcW w:w="1530" w:type="dxa"/>
          </w:tcPr>
          <w:p w14:paraId="5080651B" w14:textId="77777777" w:rsidR="009369C6" w:rsidRPr="00A85749" w:rsidRDefault="009369C6" w:rsidP="00154508">
            <w:pPr>
              <w:spacing w:before="100" w:after="100"/>
              <w:jc w:val="center"/>
              <w:rPr>
                <w:sz w:val="22"/>
                <w:lang w:val="es-ES_tradnl"/>
              </w:rPr>
            </w:pPr>
          </w:p>
        </w:tc>
        <w:tc>
          <w:tcPr>
            <w:tcW w:w="360" w:type="dxa"/>
          </w:tcPr>
          <w:p w14:paraId="68B393E0" w14:textId="77777777" w:rsidR="009369C6" w:rsidRPr="00A85749" w:rsidRDefault="009369C6" w:rsidP="00154508">
            <w:pPr>
              <w:spacing w:before="100" w:after="100"/>
              <w:jc w:val="center"/>
              <w:rPr>
                <w:sz w:val="22"/>
                <w:lang w:val="es-ES_tradnl"/>
              </w:rPr>
            </w:pPr>
          </w:p>
        </w:tc>
        <w:tc>
          <w:tcPr>
            <w:tcW w:w="2250" w:type="dxa"/>
          </w:tcPr>
          <w:p w14:paraId="4C3CD4C3" w14:textId="77777777" w:rsidR="009369C6" w:rsidRPr="00A85749" w:rsidRDefault="009369C6" w:rsidP="00154508">
            <w:pPr>
              <w:spacing w:before="100" w:after="100"/>
              <w:jc w:val="center"/>
              <w:rPr>
                <w:sz w:val="22"/>
                <w:lang w:val="es-ES_tradnl"/>
              </w:rPr>
            </w:pPr>
          </w:p>
        </w:tc>
        <w:tc>
          <w:tcPr>
            <w:tcW w:w="1440" w:type="dxa"/>
          </w:tcPr>
          <w:p w14:paraId="54BB1541" w14:textId="77777777" w:rsidR="009369C6" w:rsidRPr="00A85749" w:rsidRDefault="009369C6" w:rsidP="00154508">
            <w:pPr>
              <w:spacing w:before="100" w:after="100"/>
              <w:jc w:val="center"/>
              <w:rPr>
                <w:sz w:val="22"/>
                <w:lang w:val="es-ES_tradnl"/>
              </w:rPr>
            </w:pPr>
          </w:p>
        </w:tc>
      </w:tr>
      <w:tr w:rsidR="009369C6" w:rsidRPr="00A85749" w14:paraId="2AFFC77F" w14:textId="77777777" w:rsidTr="00154508">
        <w:trPr>
          <w:cantSplit/>
        </w:trPr>
        <w:tc>
          <w:tcPr>
            <w:tcW w:w="2880" w:type="dxa"/>
          </w:tcPr>
          <w:p w14:paraId="1F0FF592" w14:textId="77777777" w:rsidR="009369C6" w:rsidRPr="00A85749" w:rsidRDefault="009369C6" w:rsidP="00154508">
            <w:pPr>
              <w:spacing w:before="100" w:after="100"/>
              <w:jc w:val="center"/>
              <w:rPr>
                <w:sz w:val="22"/>
                <w:lang w:val="es-ES_tradnl"/>
              </w:rPr>
            </w:pPr>
          </w:p>
        </w:tc>
        <w:tc>
          <w:tcPr>
            <w:tcW w:w="1440" w:type="dxa"/>
          </w:tcPr>
          <w:p w14:paraId="424CA925" w14:textId="77777777" w:rsidR="009369C6" w:rsidRPr="00A85749" w:rsidRDefault="009369C6" w:rsidP="00154508">
            <w:pPr>
              <w:spacing w:before="100" w:after="100"/>
              <w:jc w:val="center"/>
              <w:rPr>
                <w:sz w:val="22"/>
                <w:lang w:val="es-ES_tradnl"/>
              </w:rPr>
            </w:pPr>
          </w:p>
        </w:tc>
        <w:tc>
          <w:tcPr>
            <w:tcW w:w="360" w:type="dxa"/>
          </w:tcPr>
          <w:p w14:paraId="1201D8BF" w14:textId="77777777" w:rsidR="009369C6" w:rsidRPr="00A85749" w:rsidRDefault="009369C6" w:rsidP="00154508">
            <w:pPr>
              <w:spacing w:before="100" w:after="100"/>
              <w:jc w:val="center"/>
              <w:rPr>
                <w:sz w:val="22"/>
                <w:lang w:val="es-ES_tradnl"/>
              </w:rPr>
            </w:pPr>
          </w:p>
        </w:tc>
        <w:tc>
          <w:tcPr>
            <w:tcW w:w="2628" w:type="dxa"/>
          </w:tcPr>
          <w:p w14:paraId="6BE4C4DE" w14:textId="77777777" w:rsidR="009369C6" w:rsidRPr="00A85749" w:rsidRDefault="009369C6" w:rsidP="00154508">
            <w:pPr>
              <w:spacing w:before="100" w:after="100"/>
              <w:jc w:val="center"/>
              <w:rPr>
                <w:sz w:val="22"/>
                <w:lang w:val="es-ES_tradnl"/>
              </w:rPr>
            </w:pPr>
          </w:p>
        </w:tc>
        <w:tc>
          <w:tcPr>
            <w:tcW w:w="1530" w:type="dxa"/>
          </w:tcPr>
          <w:p w14:paraId="42615C4E" w14:textId="77777777" w:rsidR="009369C6" w:rsidRPr="00A85749" w:rsidRDefault="009369C6" w:rsidP="00154508">
            <w:pPr>
              <w:spacing w:before="100" w:after="100"/>
              <w:jc w:val="center"/>
              <w:rPr>
                <w:sz w:val="22"/>
                <w:lang w:val="es-ES_tradnl"/>
              </w:rPr>
            </w:pPr>
          </w:p>
        </w:tc>
        <w:tc>
          <w:tcPr>
            <w:tcW w:w="360" w:type="dxa"/>
          </w:tcPr>
          <w:p w14:paraId="2C1EE64B" w14:textId="77777777" w:rsidR="009369C6" w:rsidRPr="00A85749" w:rsidRDefault="009369C6" w:rsidP="00154508">
            <w:pPr>
              <w:spacing w:before="100" w:after="100"/>
              <w:jc w:val="center"/>
              <w:rPr>
                <w:sz w:val="22"/>
                <w:lang w:val="es-ES_tradnl"/>
              </w:rPr>
            </w:pPr>
          </w:p>
        </w:tc>
        <w:tc>
          <w:tcPr>
            <w:tcW w:w="2250" w:type="dxa"/>
          </w:tcPr>
          <w:p w14:paraId="38758970" w14:textId="77777777" w:rsidR="009369C6" w:rsidRPr="00A85749" w:rsidRDefault="009369C6" w:rsidP="00154508">
            <w:pPr>
              <w:spacing w:before="100" w:after="100"/>
              <w:jc w:val="center"/>
              <w:rPr>
                <w:sz w:val="22"/>
                <w:lang w:val="es-ES_tradnl"/>
              </w:rPr>
            </w:pPr>
          </w:p>
        </w:tc>
        <w:tc>
          <w:tcPr>
            <w:tcW w:w="1440" w:type="dxa"/>
          </w:tcPr>
          <w:p w14:paraId="10265E63" w14:textId="77777777" w:rsidR="009369C6" w:rsidRPr="00A85749" w:rsidRDefault="009369C6" w:rsidP="00154508">
            <w:pPr>
              <w:spacing w:before="100" w:after="100"/>
              <w:jc w:val="center"/>
              <w:rPr>
                <w:sz w:val="22"/>
                <w:lang w:val="es-ES_tradnl"/>
              </w:rPr>
            </w:pPr>
          </w:p>
        </w:tc>
      </w:tr>
      <w:tr w:rsidR="009369C6" w:rsidRPr="00A85749" w14:paraId="3B587B75" w14:textId="77777777" w:rsidTr="00154508">
        <w:trPr>
          <w:cantSplit/>
        </w:trPr>
        <w:tc>
          <w:tcPr>
            <w:tcW w:w="2880" w:type="dxa"/>
          </w:tcPr>
          <w:p w14:paraId="31950A36" w14:textId="77777777" w:rsidR="009369C6" w:rsidRPr="00A85749" w:rsidRDefault="009369C6" w:rsidP="00154508">
            <w:pPr>
              <w:spacing w:before="100" w:after="100"/>
              <w:jc w:val="center"/>
              <w:rPr>
                <w:sz w:val="22"/>
                <w:lang w:val="es-ES_tradnl"/>
              </w:rPr>
            </w:pPr>
          </w:p>
        </w:tc>
        <w:tc>
          <w:tcPr>
            <w:tcW w:w="1440" w:type="dxa"/>
          </w:tcPr>
          <w:p w14:paraId="3DB58080" w14:textId="77777777" w:rsidR="009369C6" w:rsidRPr="00A85749" w:rsidRDefault="009369C6" w:rsidP="00154508">
            <w:pPr>
              <w:spacing w:before="100" w:after="100"/>
              <w:jc w:val="center"/>
              <w:rPr>
                <w:sz w:val="22"/>
                <w:lang w:val="es-ES_tradnl"/>
              </w:rPr>
            </w:pPr>
          </w:p>
        </w:tc>
        <w:tc>
          <w:tcPr>
            <w:tcW w:w="360" w:type="dxa"/>
          </w:tcPr>
          <w:p w14:paraId="770F81E4" w14:textId="77777777" w:rsidR="009369C6" w:rsidRPr="00A85749" w:rsidRDefault="009369C6" w:rsidP="00154508">
            <w:pPr>
              <w:spacing w:before="100" w:after="100"/>
              <w:jc w:val="center"/>
              <w:rPr>
                <w:sz w:val="22"/>
                <w:lang w:val="es-ES_tradnl"/>
              </w:rPr>
            </w:pPr>
          </w:p>
        </w:tc>
        <w:tc>
          <w:tcPr>
            <w:tcW w:w="2628" w:type="dxa"/>
          </w:tcPr>
          <w:p w14:paraId="28F70E67" w14:textId="77777777" w:rsidR="009369C6" w:rsidRPr="00A85749" w:rsidRDefault="009369C6" w:rsidP="00154508">
            <w:pPr>
              <w:spacing w:before="100" w:after="100"/>
              <w:jc w:val="center"/>
              <w:rPr>
                <w:sz w:val="22"/>
                <w:lang w:val="es-ES_tradnl"/>
              </w:rPr>
            </w:pPr>
          </w:p>
        </w:tc>
        <w:tc>
          <w:tcPr>
            <w:tcW w:w="1530" w:type="dxa"/>
          </w:tcPr>
          <w:p w14:paraId="28F04196" w14:textId="77777777" w:rsidR="009369C6" w:rsidRPr="00A85749" w:rsidRDefault="009369C6" w:rsidP="00154508">
            <w:pPr>
              <w:spacing w:before="100" w:after="100"/>
              <w:jc w:val="center"/>
              <w:rPr>
                <w:sz w:val="22"/>
                <w:lang w:val="es-ES_tradnl"/>
              </w:rPr>
            </w:pPr>
          </w:p>
        </w:tc>
        <w:tc>
          <w:tcPr>
            <w:tcW w:w="360" w:type="dxa"/>
          </w:tcPr>
          <w:p w14:paraId="2410EBDD" w14:textId="77777777" w:rsidR="009369C6" w:rsidRPr="00A85749" w:rsidRDefault="009369C6" w:rsidP="00154508">
            <w:pPr>
              <w:spacing w:before="100" w:after="100"/>
              <w:jc w:val="center"/>
              <w:rPr>
                <w:sz w:val="22"/>
                <w:lang w:val="es-ES_tradnl"/>
              </w:rPr>
            </w:pPr>
          </w:p>
        </w:tc>
        <w:tc>
          <w:tcPr>
            <w:tcW w:w="2250" w:type="dxa"/>
          </w:tcPr>
          <w:p w14:paraId="383544FE" w14:textId="77777777" w:rsidR="009369C6" w:rsidRPr="00A85749" w:rsidRDefault="009369C6" w:rsidP="00154508">
            <w:pPr>
              <w:spacing w:before="100" w:after="100"/>
              <w:jc w:val="center"/>
              <w:rPr>
                <w:sz w:val="22"/>
                <w:lang w:val="es-ES_tradnl"/>
              </w:rPr>
            </w:pPr>
          </w:p>
        </w:tc>
        <w:tc>
          <w:tcPr>
            <w:tcW w:w="1440" w:type="dxa"/>
          </w:tcPr>
          <w:p w14:paraId="6EA49797" w14:textId="77777777" w:rsidR="009369C6" w:rsidRPr="00A85749" w:rsidRDefault="009369C6" w:rsidP="00154508">
            <w:pPr>
              <w:spacing w:before="100" w:after="100"/>
              <w:jc w:val="center"/>
              <w:rPr>
                <w:sz w:val="22"/>
                <w:lang w:val="es-ES_tradnl"/>
              </w:rPr>
            </w:pPr>
          </w:p>
        </w:tc>
      </w:tr>
      <w:tr w:rsidR="009369C6" w:rsidRPr="00A85749" w14:paraId="65ABA232" w14:textId="77777777" w:rsidTr="00154508">
        <w:trPr>
          <w:cantSplit/>
        </w:trPr>
        <w:tc>
          <w:tcPr>
            <w:tcW w:w="2880" w:type="dxa"/>
          </w:tcPr>
          <w:p w14:paraId="4C851E3B" w14:textId="77777777" w:rsidR="009369C6" w:rsidRPr="00A85749" w:rsidRDefault="009369C6" w:rsidP="00154508">
            <w:pPr>
              <w:spacing w:before="100" w:after="100"/>
              <w:jc w:val="center"/>
              <w:rPr>
                <w:sz w:val="22"/>
                <w:lang w:val="es-ES_tradnl"/>
              </w:rPr>
            </w:pPr>
          </w:p>
        </w:tc>
        <w:tc>
          <w:tcPr>
            <w:tcW w:w="1440" w:type="dxa"/>
          </w:tcPr>
          <w:p w14:paraId="29E59866" w14:textId="77777777" w:rsidR="009369C6" w:rsidRPr="00A85749" w:rsidRDefault="009369C6" w:rsidP="00154508">
            <w:pPr>
              <w:spacing w:before="100" w:after="100"/>
              <w:jc w:val="center"/>
              <w:rPr>
                <w:sz w:val="22"/>
                <w:lang w:val="es-ES_tradnl"/>
              </w:rPr>
            </w:pPr>
          </w:p>
        </w:tc>
        <w:tc>
          <w:tcPr>
            <w:tcW w:w="360" w:type="dxa"/>
          </w:tcPr>
          <w:p w14:paraId="68144829" w14:textId="77777777" w:rsidR="009369C6" w:rsidRPr="00A85749" w:rsidRDefault="009369C6" w:rsidP="00154508">
            <w:pPr>
              <w:spacing w:before="100" w:after="100"/>
              <w:jc w:val="center"/>
              <w:rPr>
                <w:sz w:val="22"/>
                <w:lang w:val="es-ES_tradnl"/>
              </w:rPr>
            </w:pPr>
          </w:p>
        </w:tc>
        <w:tc>
          <w:tcPr>
            <w:tcW w:w="2628" w:type="dxa"/>
          </w:tcPr>
          <w:p w14:paraId="6D213531" w14:textId="77777777" w:rsidR="009369C6" w:rsidRPr="00A85749" w:rsidRDefault="009369C6" w:rsidP="00154508">
            <w:pPr>
              <w:spacing w:before="100" w:after="100"/>
              <w:jc w:val="center"/>
              <w:rPr>
                <w:sz w:val="22"/>
                <w:lang w:val="es-ES_tradnl"/>
              </w:rPr>
            </w:pPr>
          </w:p>
        </w:tc>
        <w:tc>
          <w:tcPr>
            <w:tcW w:w="1530" w:type="dxa"/>
          </w:tcPr>
          <w:p w14:paraId="2E029303" w14:textId="77777777" w:rsidR="009369C6" w:rsidRPr="00A85749" w:rsidRDefault="009369C6" w:rsidP="00154508">
            <w:pPr>
              <w:spacing w:before="100" w:after="100"/>
              <w:jc w:val="center"/>
              <w:rPr>
                <w:sz w:val="22"/>
                <w:lang w:val="es-ES_tradnl"/>
              </w:rPr>
            </w:pPr>
          </w:p>
        </w:tc>
        <w:tc>
          <w:tcPr>
            <w:tcW w:w="360" w:type="dxa"/>
          </w:tcPr>
          <w:p w14:paraId="33CE9775" w14:textId="77777777" w:rsidR="009369C6" w:rsidRPr="00A85749" w:rsidRDefault="009369C6" w:rsidP="00154508">
            <w:pPr>
              <w:spacing w:before="100" w:after="100"/>
              <w:jc w:val="center"/>
              <w:rPr>
                <w:sz w:val="22"/>
                <w:lang w:val="es-ES_tradnl"/>
              </w:rPr>
            </w:pPr>
          </w:p>
        </w:tc>
        <w:tc>
          <w:tcPr>
            <w:tcW w:w="2250" w:type="dxa"/>
          </w:tcPr>
          <w:p w14:paraId="17953448" w14:textId="77777777" w:rsidR="009369C6" w:rsidRPr="00A85749" w:rsidRDefault="009369C6" w:rsidP="00154508">
            <w:pPr>
              <w:spacing w:before="100" w:after="100"/>
              <w:jc w:val="center"/>
              <w:rPr>
                <w:sz w:val="22"/>
                <w:lang w:val="es-ES_tradnl"/>
              </w:rPr>
            </w:pPr>
          </w:p>
        </w:tc>
        <w:tc>
          <w:tcPr>
            <w:tcW w:w="1440" w:type="dxa"/>
          </w:tcPr>
          <w:p w14:paraId="52035A4A" w14:textId="77777777" w:rsidR="009369C6" w:rsidRPr="00A85749" w:rsidRDefault="009369C6" w:rsidP="00154508">
            <w:pPr>
              <w:spacing w:before="100" w:after="100"/>
              <w:jc w:val="center"/>
              <w:rPr>
                <w:sz w:val="22"/>
                <w:lang w:val="es-ES_tradnl"/>
              </w:rPr>
            </w:pPr>
          </w:p>
        </w:tc>
      </w:tr>
    </w:tbl>
    <w:p w14:paraId="047A45CA" w14:textId="77777777" w:rsidR="009369C6" w:rsidRPr="00A85749" w:rsidRDefault="009369C6" w:rsidP="009369C6">
      <w:pPr>
        <w:rPr>
          <w:sz w:val="22"/>
          <w:lang w:val="es-ES_tradnl"/>
        </w:rPr>
      </w:pPr>
    </w:p>
    <w:p w14:paraId="61D3FFE4" w14:textId="77777777" w:rsidR="009369C6" w:rsidRPr="00A85749" w:rsidRDefault="009369C6" w:rsidP="009369C6">
      <w:pPr>
        <w:rPr>
          <w:sz w:val="22"/>
          <w:lang w:val="es-ES_tradnl"/>
        </w:rPr>
      </w:pPr>
    </w:p>
    <w:bookmarkEnd w:id="1613"/>
    <w:p w14:paraId="1D0CBFCC" w14:textId="77777777" w:rsidR="009369C6" w:rsidRPr="00A85749" w:rsidRDefault="009369C6">
      <w:pPr>
        <w:suppressAutoHyphens w:val="0"/>
        <w:spacing w:after="0"/>
        <w:jc w:val="left"/>
        <w:rPr>
          <w:sz w:val="20"/>
          <w:lang w:val="es-ES_tradnl"/>
        </w:rPr>
        <w:sectPr w:rsidR="009369C6" w:rsidRPr="00A85749" w:rsidSect="00E16706">
          <w:headerReference w:type="even" r:id="rId63"/>
          <w:headerReference w:type="default" r:id="rId64"/>
          <w:headerReference w:type="first" r:id="rId65"/>
          <w:footnotePr>
            <w:numRestart w:val="eachSect"/>
          </w:footnotePr>
          <w:pgSz w:w="15840" w:h="12240" w:orient="landscape" w:code="1"/>
          <w:pgMar w:top="1440" w:right="1440" w:bottom="1440" w:left="1440" w:header="720" w:footer="720" w:gutter="0"/>
          <w:cols w:space="720"/>
          <w:titlePg/>
          <w:docGrid w:linePitch="326"/>
        </w:sectPr>
      </w:pPr>
      <w:r w:rsidRPr="00A85749">
        <w:rPr>
          <w:lang w:val="es-ES_tradnl"/>
        </w:rPr>
        <w:br w:type="page"/>
      </w:r>
    </w:p>
    <w:p w14:paraId="0D26B327" w14:textId="77777777" w:rsidR="00FA7174" w:rsidRPr="00A85749" w:rsidRDefault="00FA7174" w:rsidP="00A01121">
      <w:pPr>
        <w:suppressAutoHyphens w:val="0"/>
        <w:spacing w:after="0"/>
        <w:jc w:val="center"/>
        <w:rPr>
          <w:b/>
          <w:sz w:val="36"/>
          <w:szCs w:val="36"/>
          <w:lang w:val="es-ES_tradnl"/>
        </w:rPr>
      </w:pPr>
      <w:r w:rsidRPr="00A85749">
        <w:rPr>
          <w:b/>
          <w:sz w:val="36"/>
          <w:lang w:val="es-ES_tradnl"/>
        </w:rPr>
        <w:lastRenderedPageBreak/>
        <w:t>Formulario ELI 2.1.1</w:t>
      </w:r>
    </w:p>
    <w:p w14:paraId="20B3A1EE" w14:textId="2939B0DA" w:rsidR="00C10A6A" w:rsidRPr="00A85749" w:rsidRDefault="00C10A6A" w:rsidP="00A01121">
      <w:pPr>
        <w:suppressAutoHyphens w:val="0"/>
        <w:spacing w:after="0"/>
        <w:jc w:val="center"/>
        <w:rPr>
          <w:b/>
          <w:sz w:val="36"/>
          <w:lang w:val="es-ES_tradnl"/>
        </w:rPr>
      </w:pPr>
      <w:r w:rsidRPr="00A85749">
        <w:rPr>
          <w:b/>
          <w:sz w:val="36"/>
          <w:lang w:val="es-ES_tradnl"/>
        </w:rPr>
        <w:t xml:space="preserve">Formulario de </w:t>
      </w:r>
      <w:r w:rsidR="001F46ED" w:rsidRPr="00A85749">
        <w:rPr>
          <w:b/>
          <w:sz w:val="36"/>
          <w:lang w:val="es-ES_tradnl"/>
        </w:rPr>
        <w:t xml:space="preserve">Información </w:t>
      </w:r>
      <w:r w:rsidRPr="00A85749">
        <w:rPr>
          <w:b/>
          <w:sz w:val="36"/>
          <w:lang w:val="es-ES_tradnl"/>
        </w:rPr>
        <w:t>sobre el Licitante</w:t>
      </w:r>
    </w:p>
    <w:p w14:paraId="2657FB3C" w14:textId="77777777" w:rsidR="00C10A6A" w:rsidRPr="00A85749" w:rsidRDefault="00C10A6A" w:rsidP="00865206">
      <w:pPr>
        <w:suppressAutoHyphens w:val="0"/>
        <w:spacing w:after="200"/>
        <w:rPr>
          <w:i/>
          <w:iCs/>
          <w:lang w:val="es-ES_tradnl"/>
        </w:rPr>
      </w:pPr>
      <w:r w:rsidRPr="00A85749">
        <w:rPr>
          <w:i/>
          <w:lang w:val="es-ES_tradnl"/>
        </w:rPr>
        <w:t>[El Licitante deberá completar este formulario según las instrucciones siguientes. No se aceptará ninguna alteración a este formulario ni se aceptarán substitutos]</w:t>
      </w:r>
      <w:r w:rsidR="00B24605" w:rsidRPr="00A85749">
        <w:rPr>
          <w:i/>
          <w:lang w:val="es-ES_tradnl"/>
        </w:rPr>
        <w:t>.</w:t>
      </w:r>
    </w:p>
    <w:p w14:paraId="184DE31F" w14:textId="77777777" w:rsidR="00C10A6A" w:rsidRPr="00A85749" w:rsidRDefault="00C10A6A" w:rsidP="00B31AD5">
      <w:pPr>
        <w:suppressAutoHyphens w:val="0"/>
        <w:spacing w:after="0"/>
        <w:ind w:left="720" w:hanging="720"/>
        <w:jc w:val="right"/>
        <w:rPr>
          <w:lang w:val="es-ES_tradnl"/>
        </w:rPr>
      </w:pPr>
      <w:r w:rsidRPr="00A85749">
        <w:rPr>
          <w:lang w:val="es-ES_tradnl"/>
        </w:rPr>
        <w:t xml:space="preserve">Fecha: </w:t>
      </w:r>
      <w:r w:rsidRPr="00A85749">
        <w:rPr>
          <w:i/>
          <w:lang w:val="es-ES_tradnl"/>
        </w:rPr>
        <w:t>[indique la fecha (día, mes y año) de la presentación de la Oferta]</w:t>
      </w:r>
      <w:r w:rsidRPr="00A85749">
        <w:rPr>
          <w:lang w:val="es-ES_tradnl"/>
        </w:rPr>
        <w:t xml:space="preserve"> </w:t>
      </w:r>
    </w:p>
    <w:p w14:paraId="7F0EEA2F" w14:textId="1CB9B83B" w:rsidR="00C10A6A" w:rsidRPr="00A85749" w:rsidRDefault="00F772EC" w:rsidP="00B31AD5">
      <w:pPr>
        <w:tabs>
          <w:tab w:val="right" w:pos="9360"/>
        </w:tabs>
        <w:suppressAutoHyphens w:val="0"/>
        <w:spacing w:after="0"/>
        <w:ind w:left="720" w:hanging="720"/>
        <w:jc w:val="right"/>
        <w:rPr>
          <w:i/>
          <w:lang w:val="es-ES_tradnl"/>
        </w:rPr>
      </w:pPr>
      <w:r w:rsidRPr="00A85749">
        <w:rPr>
          <w:lang w:val="es-ES_tradnl"/>
        </w:rPr>
        <w:t>Solicitud de Ofertas</w:t>
      </w:r>
      <w:r w:rsidR="00C10A6A" w:rsidRPr="00A85749">
        <w:rPr>
          <w:lang w:val="es-ES_tradnl"/>
        </w:rPr>
        <w:t xml:space="preserve"> n.º: </w:t>
      </w:r>
      <w:r w:rsidR="00C10A6A" w:rsidRPr="00A85749">
        <w:rPr>
          <w:i/>
          <w:lang w:val="es-ES_tradnl"/>
        </w:rPr>
        <w:t xml:space="preserve">[indique el número del </w:t>
      </w:r>
      <w:r w:rsidR="00314214" w:rsidRPr="00A85749">
        <w:rPr>
          <w:i/>
          <w:lang w:val="es-ES_tradnl"/>
        </w:rPr>
        <w:t>p</w:t>
      </w:r>
      <w:r w:rsidR="00C10A6A" w:rsidRPr="00A85749">
        <w:rPr>
          <w:i/>
          <w:lang w:val="es-ES_tradnl"/>
        </w:rPr>
        <w:t>roceso de Licitación]</w:t>
      </w:r>
    </w:p>
    <w:p w14:paraId="7A3B09AD" w14:textId="77777777" w:rsidR="00C10A6A" w:rsidRPr="00A85749" w:rsidRDefault="00C10A6A" w:rsidP="00B31AD5">
      <w:pPr>
        <w:tabs>
          <w:tab w:val="right" w:pos="9360"/>
        </w:tabs>
        <w:suppressAutoHyphens w:val="0"/>
        <w:spacing w:after="200"/>
        <w:ind w:left="720" w:hanging="720"/>
        <w:jc w:val="right"/>
        <w:rPr>
          <w:lang w:val="es-ES_tradnl"/>
        </w:rPr>
      </w:pPr>
      <w:r w:rsidRPr="00A85749">
        <w:rPr>
          <w:lang w:val="es-ES_tradnl"/>
        </w:rPr>
        <w:t xml:space="preserve">Alternativa n.º: </w:t>
      </w:r>
      <w:r w:rsidRPr="00A85749">
        <w:rPr>
          <w:i/>
          <w:lang w:val="es-ES_tradnl"/>
        </w:rPr>
        <w:t>[indique el n.° de identificación si se trata de una Oferta para una alternativa]</w:t>
      </w:r>
    </w:p>
    <w:p w14:paraId="04C769D1" w14:textId="77777777" w:rsidR="00C10A6A" w:rsidRPr="00A85749" w:rsidRDefault="00C10A6A" w:rsidP="00B31AD5">
      <w:pPr>
        <w:suppressAutoHyphens w:val="0"/>
        <w:spacing w:after="200"/>
        <w:ind w:left="720" w:hanging="720"/>
        <w:jc w:val="right"/>
        <w:rPr>
          <w:lang w:val="es-ES_tradnl"/>
        </w:rPr>
      </w:pPr>
      <w:r w:rsidRPr="00A85749">
        <w:rPr>
          <w:lang w:val="es-ES_tradnl"/>
        </w:rPr>
        <w:t>Página ________ de ______ páginas</w:t>
      </w:r>
    </w:p>
    <w:tbl>
      <w:tblPr>
        <w:tblW w:w="94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5"/>
      </w:tblGrid>
      <w:tr w:rsidR="00C10A6A" w:rsidRPr="00A85749" w14:paraId="67C9FFDF" w14:textId="77777777" w:rsidTr="00865206">
        <w:trPr>
          <w:cantSplit/>
          <w:trHeight w:val="440"/>
        </w:trPr>
        <w:tc>
          <w:tcPr>
            <w:tcW w:w="9475" w:type="dxa"/>
            <w:tcBorders>
              <w:bottom w:val="nil"/>
            </w:tcBorders>
          </w:tcPr>
          <w:p w14:paraId="54AC0F0B" w14:textId="7344A08C" w:rsidR="00C10A6A" w:rsidRPr="00A85749" w:rsidRDefault="00C10A6A" w:rsidP="00865206">
            <w:pPr>
              <w:spacing w:after="160"/>
              <w:ind w:left="291" w:hanging="291"/>
              <w:jc w:val="left"/>
              <w:rPr>
                <w:lang w:val="es-ES_tradnl"/>
              </w:rPr>
            </w:pPr>
            <w:r w:rsidRPr="00A85749">
              <w:rPr>
                <w:lang w:val="es-ES_tradnl"/>
              </w:rPr>
              <w:t>1.</w:t>
            </w:r>
            <w:r w:rsidR="005E018E" w:rsidRPr="00A85749">
              <w:rPr>
                <w:lang w:val="es-ES_tradnl"/>
              </w:rPr>
              <w:tab/>
            </w:r>
            <w:r w:rsidRPr="00A85749">
              <w:rPr>
                <w:lang w:val="es-ES_tradnl"/>
              </w:rPr>
              <w:t xml:space="preserve">Nombre del Licitante </w:t>
            </w:r>
            <w:r w:rsidRPr="00A85749">
              <w:rPr>
                <w:i/>
                <w:lang w:val="es-ES_tradnl"/>
              </w:rPr>
              <w:t>[indique el nombre jurídico del Licitante]</w:t>
            </w:r>
          </w:p>
        </w:tc>
      </w:tr>
      <w:tr w:rsidR="00C10A6A" w:rsidRPr="00A85749" w14:paraId="3B322DE0" w14:textId="77777777" w:rsidTr="00865206">
        <w:trPr>
          <w:cantSplit/>
        </w:trPr>
        <w:tc>
          <w:tcPr>
            <w:tcW w:w="9475" w:type="dxa"/>
            <w:tcBorders>
              <w:left w:val="single" w:sz="4" w:space="0" w:color="auto"/>
            </w:tcBorders>
          </w:tcPr>
          <w:p w14:paraId="4B69F6E9" w14:textId="32BE24EA" w:rsidR="00C10A6A" w:rsidRPr="00A85749" w:rsidRDefault="00C10A6A" w:rsidP="00865206">
            <w:pPr>
              <w:spacing w:after="160"/>
              <w:ind w:left="291" w:hanging="291"/>
              <w:jc w:val="left"/>
              <w:rPr>
                <w:spacing w:val="-2"/>
                <w:lang w:val="es-ES_tradnl"/>
              </w:rPr>
            </w:pPr>
            <w:r w:rsidRPr="00A85749">
              <w:rPr>
                <w:lang w:val="es-ES_tradnl"/>
              </w:rPr>
              <w:t>2.</w:t>
            </w:r>
            <w:r w:rsidR="005E018E" w:rsidRPr="00A85749">
              <w:rPr>
                <w:lang w:val="es-ES_tradnl"/>
              </w:rPr>
              <w:tab/>
            </w:r>
            <w:r w:rsidRPr="00A85749">
              <w:rPr>
                <w:lang w:val="es-ES_tradnl"/>
              </w:rPr>
              <w:t xml:space="preserve">Si se trata de una </w:t>
            </w:r>
            <w:r w:rsidR="000107E9" w:rsidRPr="00A85749">
              <w:rPr>
                <w:lang w:val="es-ES_tradnl"/>
              </w:rPr>
              <w:t>APCA</w:t>
            </w:r>
            <w:r w:rsidRPr="00A85749">
              <w:rPr>
                <w:lang w:val="es-ES_tradnl"/>
              </w:rPr>
              <w:t xml:space="preserve">, nombre jurídico de cada miembro: </w:t>
            </w:r>
            <w:r w:rsidRPr="00A85749">
              <w:rPr>
                <w:i/>
                <w:spacing w:val="-2"/>
                <w:lang w:val="es-ES_tradnl"/>
              </w:rPr>
              <w:t xml:space="preserve">[indique el nombre jurídico de cada miembro de la </w:t>
            </w:r>
            <w:r w:rsidR="000107E9" w:rsidRPr="00A85749">
              <w:rPr>
                <w:i/>
                <w:spacing w:val="-2"/>
                <w:lang w:val="es-ES_tradnl"/>
              </w:rPr>
              <w:t>APCA</w:t>
            </w:r>
            <w:r w:rsidRPr="00A85749">
              <w:rPr>
                <w:i/>
                <w:spacing w:val="-2"/>
                <w:lang w:val="es-ES_tradnl"/>
              </w:rPr>
              <w:t>]</w:t>
            </w:r>
          </w:p>
        </w:tc>
      </w:tr>
      <w:tr w:rsidR="00C10A6A" w:rsidRPr="00A85749" w14:paraId="73FA0B9C" w14:textId="77777777" w:rsidTr="00865206">
        <w:trPr>
          <w:cantSplit/>
          <w:trHeight w:val="674"/>
        </w:trPr>
        <w:tc>
          <w:tcPr>
            <w:tcW w:w="9475" w:type="dxa"/>
            <w:tcBorders>
              <w:left w:val="single" w:sz="4" w:space="0" w:color="auto"/>
            </w:tcBorders>
          </w:tcPr>
          <w:p w14:paraId="0F16AD11" w14:textId="04D55D0A" w:rsidR="00C10A6A" w:rsidRPr="00A85749" w:rsidRDefault="00C10A6A" w:rsidP="00865206">
            <w:pPr>
              <w:spacing w:after="160"/>
              <w:ind w:left="291" w:hanging="291"/>
              <w:jc w:val="left"/>
              <w:rPr>
                <w:b/>
                <w:lang w:val="es-ES_tradnl"/>
              </w:rPr>
            </w:pPr>
            <w:r w:rsidRPr="00A85749">
              <w:rPr>
                <w:lang w:val="es-ES_tradnl"/>
              </w:rPr>
              <w:t>3.</w:t>
            </w:r>
            <w:r w:rsidR="005E018E" w:rsidRPr="00A85749">
              <w:rPr>
                <w:lang w:val="es-ES_tradnl"/>
              </w:rPr>
              <w:tab/>
            </w:r>
            <w:r w:rsidRPr="00A85749">
              <w:rPr>
                <w:lang w:val="es-ES_tradnl"/>
              </w:rPr>
              <w:t xml:space="preserve">País donde </w:t>
            </w:r>
            <w:r w:rsidR="00B24605" w:rsidRPr="00A85749">
              <w:rPr>
                <w:lang w:val="es-ES_tradnl"/>
              </w:rPr>
              <w:t xml:space="preserve">el Licitante </w:t>
            </w:r>
            <w:r w:rsidRPr="00A85749">
              <w:rPr>
                <w:lang w:val="es-ES_tradnl"/>
              </w:rPr>
              <w:t xml:space="preserve">está registrado en la actualidad o donde pretende registrarse: </w:t>
            </w:r>
            <w:r w:rsidRPr="00A85749">
              <w:rPr>
                <w:i/>
                <w:spacing w:val="-2"/>
                <w:lang w:val="es-ES_tradnl"/>
              </w:rPr>
              <w:t>[indique el país de registro del Licitante en la actualidad o país donde pretende registrarse]</w:t>
            </w:r>
          </w:p>
        </w:tc>
      </w:tr>
      <w:tr w:rsidR="00C10A6A" w:rsidRPr="00A85749" w14:paraId="3D223A05" w14:textId="77777777" w:rsidTr="00865206">
        <w:trPr>
          <w:cantSplit/>
          <w:trHeight w:val="404"/>
        </w:trPr>
        <w:tc>
          <w:tcPr>
            <w:tcW w:w="9475" w:type="dxa"/>
            <w:tcBorders>
              <w:left w:val="single" w:sz="4" w:space="0" w:color="auto"/>
            </w:tcBorders>
          </w:tcPr>
          <w:p w14:paraId="5A9C66D7" w14:textId="1C616C7F" w:rsidR="00C10A6A" w:rsidRPr="00A85749" w:rsidRDefault="00C10A6A" w:rsidP="00865206">
            <w:pPr>
              <w:spacing w:after="160"/>
              <w:ind w:left="291" w:hanging="291"/>
              <w:jc w:val="left"/>
              <w:rPr>
                <w:b/>
                <w:spacing w:val="-2"/>
                <w:lang w:val="es-ES_tradnl"/>
              </w:rPr>
            </w:pPr>
            <w:r w:rsidRPr="00A85749">
              <w:rPr>
                <w:lang w:val="es-ES_tradnl"/>
              </w:rPr>
              <w:t>4.</w:t>
            </w:r>
            <w:r w:rsidR="005E018E" w:rsidRPr="00A85749">
              <w:rPr>
                <w:lang w:val="es-ES_tradnl"/>
              </w:rPr>
              <w:tab/>
            </w:r>
            <w:r w:rsidRPr="00A85749">
              <w:rPr>
                <w:lang w:val="es-ES_tradnl"/>
              </w:rPr>
              <w:t xml:space="preserve">Año de registro del Licitante: </w:t>
            </w:r>
            <w:r w:rsidRPr="00A85749">
              <w:rPr>
                <w:i/>
                <w:spacing w:val="-2"/>
                <w:lang w:val="es-ES_tradnl"/>
              </w:rPr>
              <w:t>[indique el año de registro del Licitante]</w:t>
            </w:r>
          </w:p>
        </w:tc>
      </w:tr>
      <w:tr w:rsidR="00C10A6A" w:rsidRPr="00A85749" w14:paraId="7E7B3DD4" w14:textId="77777777" w:rsidTr="00865206">
        <w:trPr>
          <w:cantSplit/>
        </w:trPr>
        <w:tc>
          <w:tcPr>
            <w:tcW w:w="9475" w:type="dxa"/>
            <w:tcBorders>
              <w:left w:val="single" w:sz="4" w:space="0" w:color="auto"/>
            </w:tcBorders>
          </w:tcPr>
          <w:p w14:paraId="6518AB94" w14:textId="4779CD1C" w:rsidR="00C10A6A" w:rsidRPr="00A85749" w:rsidRDefault="00C10A6A" w:rsidP="00865206">
            <w:pPr>
              <w:spacing w:after="160"/>
              <w:ind w:left="291" w:hanging="291"/>
              <w:jc w:val="left"/>
              <w:rPr>
                <w:spacing w:val="-2"/>
                <w:lang w:val="es-ES_tradnl"/>
              </w:rPr>
            </w:pPr>
            <w:r w:rsidRPr="00A85749">
              <w:rPr>
                <w:lang w:val="es-ES_tradnl"/>
              </w:rPr>
              <w:t>5.</w:t>
            </w:r>
            <w:r w:rsidR="005E018E" w:rsidRPr="00A85749">
              <w:rPr>
                <w:lang w:val="es-ES_tradnl"/>
              </w:rPr>
              <w:tab/>
            </w:r>
            <w:r w:rsidRPr="00A85749">
              <w:rPr>
                <w:lang w:val="es-ES_tradnl"/>
              </w:rPr>
              <w:t xml:space="preserve">Dirección del Licitante en el país donde está registrado: </w:t>
            </w:r>
            <w:r w:rsidRPr="00A85749">
              <w:rPr>
                <w:i/>
                <w:spacing w:val="-2"/>
                <w:lang w:val="es-ES_tradnl"/>
              </w:rPr>
              <w:t>[indique la dirección jurídica del Licitante en el país donde está registrado]</w:t>
            </w:r>
          </w:p>
        </w:tc>
      </w:tr>
      <w:tr w:rsidR="00C10A6A" w:rsidRPr="00A85749" w14:paraId="0F6C410C" w14:textId="77777777" w:rsidTr="00865206">
        <w:trPr>
          <w:cantSplit/>
        </w:trPr>
        <w:tc>
          <w:tcPr>
            <w:tcW w:w="9475" w:type="dxa"/>
          </w:tcPr>
          <w:p w14:paraId="58FFF1E3" w14:textId="342B59C8" w:rsidR="00C10A6A" w:rsidRPr="00A85749" w:rsidRDefault="00C10A6A" w:rsidP="00865206">
            <w:pPr>
              <w:ind w:left="291" w:hanging="291"/>
              <w:jc w:val="left"/>
              <w:rPr>
                <w:spacing w:val="-2"/>
                <w:lang w:val="es-ES_tradnl"/>
              </w:rPr>
            </w:pPr>
            <w:r w:rsidRPr="00A85749">
              <w:rPr>
                <w:lang w:val="es-ES_tradnl"/>
              </w:rPr>
              <w:t>6.</w:t>
            </w:r>
            <w:r w:rsidR="005E018E" w:rsidRPr="00A85749">
              <w:rPr>
                <w:lang w:val="es-ES_tradnl"/>
              </w:rPr>
              <w:tab/>
            </w:r>
            <w:r w:rsidRPr="00A85749">
              <w:rPr>
                <w:lang w:val="es-ES_tradnl"/>
              </w:rPr>
              <w:t xml:space="preserve">Información del </w:t>
            </w:r>
            <w:r w:rsidR="00B24605" w:rsidRPr="00A85749">
              <w:rPr>
                <w:lang w:val="es-ES_tradnl"/>
              </w:rPr>
              <w:t>r</w:t>
            </w:r>
            <w:r w:rsidRPr="00A85749">
              <w:rPr>
                <w:lang w:val="es-ES_tradnl"/>
              </w:rPr>
              <w:t xml:space="preserve">epresentante </w:t>
            </w:r>
            <w:r w:rsidR="00B24605" w:rsidRPr="00A85749">
              <w:rPr>
                <w:lang w:val="es-ES_tradnl"/>
              </w:rPr>
              <w:t>a</w:t>
            </w:r>
            <w:r w:rsidRPr="00A85749">
              <w:rPr>
                <w:lang w:val="es-ES_tradnl"/>
              </w:rPr>
              <w:t>utorizado del Licitante:</w:t>
            </w:r>
          </w:p>
          <w:p w14:paraId="6DEF85AD" w14:textId="14597561" w:rsidR="00C10A6A" w:rsidRPr="00A85749" w:rsidRDefault="00C10A6A" w:rsidP="00865206">
            <w:pPr>
              <w:spacing w:after="80"/>
              <w:ind w:left="291"/>
              <w:jc w:val="left"/>
              <w:rPr>
                <w:b/>
                <w:spacing w:val="-2"/>
                <w:lang w:val="es-ES_tradnl"/>
              </w:rPr>
            </w:pPr>
            <w:r w:rsidRPr="00A85749">
              <w:rPr>
                <w:lang w:val="es-ES_tradnl"/>
              </w:rPr>
              <w:t xml:space="preserve">Nombre: </w:t>
            </w:r>
            <w:r w:rsidRPr="00A85749">
              <w:rPr>
                <w:i/>
                <w:spacing w:val="-2"/>
                <w:lang w:val="es-ES_tradnl"/>
              </w:rPr>
              <w:t xml:space="preserve">[indique el nombre del </w:t>
            </w:r>
            <w:r w:rsidR="00B24605" w:rsidRPr="00A85749">
              <w:rPr>
                <w:i/>
                <w:spacing w:val="-2"/>
                <w:lang w:val="es-ES_tradnl"/>
              </w:rPr>
              <w:t>r</w:t>
            </w:r>
            <w:r w:rsidRPr="00A85749">
              <w:rPr>
                <w:i/>
                <w:spacing w:val="-2"/>
                <w:lang w:val="es-ES_tradnl"/>
              </w:rPr>
              <w:t xml:space="preserve">epresentante </w:t>
            </w:r>
            <w:r w:rsidR="00B24605" w:rsidRPr="00A85749">
              <w:rPr>
                <w:i/>
                <w:spacing w:val="-2"/>
                <w:lang w:val="es-ES_tradnl"/>
              </w:rPr>
              <w:t>a</w:t>
            </w:r>
            <w:r w:rsidRPr="00A85749">
              <w:rPr>
                <w:i/>
                <w:spacing w:val="-2"/>
                <w:lang w:val="es-ES_tradnl"/>
              </w:rPr>
              <w:t>utorizado]</w:t>
            </w:r>
          </w:p>
          <w:p w14:paraId="18E8337D" w14:textId="2EE03732" w:rsidR="00C10A6A" w:rsidRPr="00A85749" w:rsidRDefault="00C10A6A" w:rsidP="00865206">
            <w:pPr>
              <w:spacing w:after="80"/>
              <w:ind w:left="291"/>
              <w:jc w:val="left"/>
              <w:rPr>
                <w:b/>
                <w:spacing w:val="-2"/>
                <w:lang w:val="es-ES_tradnl"/>
              </w:rPr>
            </w:pPr>
            <w:r w:rsidRPr="00A85749">
              <w:rPr>
                <w:lang w:val="es-ES_tradnl"/>
              </w:rPr>
              <w:t xml:space="preserve">Dirección: </w:t>
            </w:r>
            <w:r w:rsidRPr="00A85749">
              <w:rPr>
                <w:i/>
                <w:spacing w:val="-2"/>
                <w:lang w:val="es-ES_tradnl"/>
              </w:rPr>
              <w:t xml:space="preserve">[indique la dirección del </w:t>
            </w:r>
            <w:r w:rsidR="00B24605" w:rsidRPr="00A85749">
              <w:rPr>
                <w:i/>
                <w:spacing w:val="-2"/>
                <w:lang w:val="es-ES_tradnl"/>
              </w:rPr>
              <w:t>r</w:t>
            </w:r>
            <w:r w:rsidRPr="00A85749">
              <w:rPr>
                <w:i/>
                <w:spacing w:val="-2"/>
                <w:lang w:val="es-ES_tradnl"/>
              </w:rPr>
              <w:t xml:space="preserve">epresentante </w:t>
            </w:r>
            <w:r w:rsidR="00B24605" w:rsidRPr="00A85749">
              <w:rPr>
                <w:i/>
                <w:spacing w:val="-2"/>
                <w:lang w:val="es-ES_tradnl"/>
              </w:rPr>
              <w:t>a</w:t>
            </w:r>
            <w:r w:rsidRPr="00A85749">
              <w:rPr>
                <w:i/>
                <w:spacing w:val="-2"/>
                <w:lang w:val="es-ES_tradnl"/>
              </w:rPr>
              <w:t>utorizado]</w:t>
            </w:r>
          </w:p>
          <w:p w14:paraId="1F0BFCC8" w14:textId="401A6270" w:rsidR="00C10A6A" w:rsidRPr="00A85749" w:rsidRDefault="00C10A6A" w:rsidP="00865206">
            <w:pPr>
              <w:spacing w:after="80"/>
              <w:ind w:left="291"/>
              <w:jc w:val="left"/>
              <w:rPr>
                <w:b/>
                <w:spacing w:val="-2"/>
                <w:lang w:val="es-ES_tradnl"/>
              </w:rPr>
            </w:pPr>
            <w:r w:rsidRPr="00A85749">
              <w:rPr>
                <w:lang w:val="es-ES_tradnl"/>
              </w:rPr>
              <w:t xml:space="preserve">Números de teléfono/fax: </w:t>
            </w:r>
            <w:r w:rsidRPr="00A85749">
              <w:rPr>
                <w:i/>
                <w:spacing w:val="-2"/>
                <w:lang w:val="es-ES_tradnl"/>
              </w:rPr>
              <w:t xml:space="preserve">[indique los números de teléfono/fax del </w:t>
            </w:r>
            <w:r w:rsidR="00B24605" w:rsidRPr="00A85749">
              <w:rPr>
                <w:i/>
                <w:spacing w:val="-2"/>
                <w:lang w:val="es-ES_tradnl"/>
              </w:rPr>
              <w:t>r</w:t>
            </w:r>
            <w:r w:rsidRPr="00A85749">
              <w:rPr>
                <w:i/>
                <w:spacing w:val="-2"/>
                <w:lang w:val="es-ES_tradnl"/>
              </w:rPr>
              <w:t xml:space="preserve">epresentante </w:t>
            </w:r>
            <w:r w:rsidR="00B24605" w:rsidRPr="00A85749">
              <w:rPr>
                <w:i/>
                <w:spacing w:val="-2"/>
                <w:lang w:val="es-ES_tradnl"/>
              </w:rPr>
              <w:t>a</w:t>
            </w:r>
            <w:r w:rsidRPr="00A85749">
              <w:rPr>
                <w:i/>
                <w:spacing w:val="-2"/>
                <w:lang w:val="es-ES_tradnl"/>
              </w:rPr>
              <w:t>utorizado]</w:t>
            </w:r>
          </w:p>
          <w:p w14:paraId="29ED4B3E" w14:textId="4A301759" w:rsidR="00C10A6A" w:rsidRPr="00A85749" w:rsidRDefault="00C10A6A" w:rsidP="00865206">
            <w:pPr>
              <w:spacing w:after="160"/>
              <w:ind w:left="291"/>
              <w:jc w:val="left"/>
              <w:rPr>
                <w:spacing w:val="-2"/>
                <w:lang w:val="es-ES_tradnl"/>
              </w:rPr>
            </w:pPr>
            <w:r w:rsidRPr="00A85749">
              <w:rPr>
                <w:lang w:val="es-ES_tradnl"/>
              </w:rPr>
              <w:t xml:space="preserve">Dirección de correo electrónico: </w:t>
            </w:r>
            <w:r w:rsidRPr="00A85749">
              <w:rPr>
                <w:i/>
                <w:spacing w:val="-2"/>
                <w:lang w:val="es-ES_tradnl"/>
              </w:rPr>
              <w:t xml:space="preserve">[indique la dirección de correo electrónico del </w:t>
            </w:r>
            <w:r w:rsidR="00865206" w:rsidRPr="00A85749">
              <w:rPr>
                <w:i/>
                <w:spacing w:val="-2"/>
                <w:lang w:val="es-ES_tradnl"/>
              </w:rPr>
              <w:br/>
            </w:r>
            <w:r w:rsidR="00B24605" w:rsidRPr="00A85749">
              <w:rPr>
                <w:i/>
                <w:spacing w:val="-2"/>
                <w:lang w:val="es-ES_tradnl"/>
              </w:rPr>
              <w:t>r</w:t>
            </w:r>
            <w:r w:rsidRPr="00A85749">
              <w:rPr>
                <w:i/>
                <w:spacing w:val="-2"/>
                <w:lang w:val="es-ES_tradnl"/>
              </w:rPr>
              <w:t xml:space="preserve">epresentante </w:t>
            </w:r>
            <w:r w:rsidR="00B24605" w:rsidRPr="00A85749">
              <w:rPr>
                <w:i/>
                <w:spacing w:val="-2"/>
                <w:lang w:val="es-ES_tradnl"/>
              </w:rPr>
              <w:t>a</w:t>
            </w:r>
            <w:r w:rsidRPr="00A85749">
              <w:rPr>
                <w:i/>
                <w:spacing w:val="-2"/>
                <w:lang w:val="es-ES_tradnl"/>
              </w:rPr>
              <w:t>utorizado]</w:t>
            </w:r>
          </w:p>
        </w:tc>
      </w:tr>
      <w:tr w:rsidR="00C10A6A" w:rsidRPr="00A85749" w14:paraId="698D3F59" w14:textId="77777777" w:rsidTr="00865206">
        <w:tc>
          <w:tcPr>
            <w:tcW w:w="9475" w:type="dxa"/>
          </w:tcPr>
          <w:p w14:paraId="470833B0" w14:textId="77777777" w:rsidR="00C10A6A" w:rsidRPr="00A85749" w:rsidRDefault="00C10A6A" w:rsidP="00865206">
            <w:pPr>
              <w:suppressAutoHyphens w:val="0"/>
              <w:spacing w:before="40"/>
              <w:ind w:left="291" w:hanging="284"/>
              <w:jc w:val="left"/>
              <w:rPr>
                <w:spacing w:val="-2"/>
                <w:lang w:val="es-ES_tradnl"/>
              </w:rPr>
            </w:pPr>
            <w:r w:rsidRPr="00A85749">
              <w:rPr>
                <w:lang w:val="es-ES_tradnl"/>
              </w:rPr>
              <w:t xml:space="preserve">7. </w:t>
            </w:r>
            <w:r w:rsidRPr="00A85749">
              <w:rPr>
                <w:lang w:val="es-ES_tradnl"/>
              </w:rPr>
              <w:tab/>
              <w:t>Se adjuntan copias de los documentos originales de</w:t>
            </w:r>
            <w:r w:rsidRPr="00A85749">
              <w:rPr>
                <w:i/>
                <w:lang w:val="es-ES_tradnl"/>
              </w:rPr>
              <w:t xml:space="preserve"> [marque las casillas de los documentos originales adjuntos]</w:t>
            </w:r>
          </w:p>
          <w:p w14:paraId="20B3C7F9" w14:textId="1F7D0CEC" w:rsidR="00C10A6A" w:rsidRPr="00A85749" w:rsidRDefault="00C10A6A" w:rsidP="00865206">
            <w:pPr>
              <w:suppressAutoHyphens w:val="0"/>
              <w:spacing w:before="40"/>
              <w:ind w:left="432" w:hanging="425"/>
              <w:jc w:val="left"/>
              <w:rPr>
                <w:spacing w:val="-4"/>
                <w:lang w:val="es-ES_tradnl"/>
              </w:rPr>
            </w:pPr>
            <w:r w:rsidRPr="00A85749">
              <w:rPr>
                <w:rFonts w:eastAsia="MS Mincho"/>
                <w:spacing w:val="-4"/>
                <w:lang w:val="es-ES_tradnl"/>
              </w:rPr>
              <w:sym w:font="Wingdings" w:char="F0A8"/>
            </w:r>
            <w:r w:rsidRPr="00A85749">
              <w:rPr>
                <w:spacing w:val="-4"/>
                <w:lang w:val="es-ES_tradnl"/>
              </w:rPr>
              <w:tab/>
              <w:t xml:space="preserve">Escritura de constitución (o los documentos equivalentes de constitución o asociación) o los documentos de inscripción de la entidad jurídica mencionada arriba, de conformidad con la </w:t>
            </w:r>
            <w:r w:rsidR="00884AB4" w:rsidRPr="00A85749">
              <w:rPr>
                <w:spacing w:val="-4"/>
                <w:lang w:val="es-ES_tradnl"/>
              </w:rPr>
              <w:t>IAL</w:t>
            </w:r>
            <w:r w:rsidRPr="00A85749">
              <w:rPr>
                <w:spacing w:val="-4"/>
                <w:lang w:val="es-ES_tradnl"/>
              </w:rPr>
              <w:t xml:space="preserve"> 4.4.</w:t>
            </w:r>
          </w:p>
          <w:p w14:paraId="2C0B578D" w14:textId="4E1BCC63" w:rsidR="00C10A6A" w:rsidRPr="00A85749" w:rsidRDefault="00C10A6A" w:rsidP="00865206">
            <w:pPr>
              <w:suppressAutoHyphens w:val="0"/>
              <w:spacing w:before="40"/>
              <w:ind w:left="432" w:hanging="425"/>
              <w:jc w:val="left"/>
              <w:rPr>
                <w:spacing w:val="-2"/>
                <w:lang w:val="es-ES_tradnl"/>
              </w:rPr>
            </w:pPr>
            <w:r w:rsidRPr="00A85749">
              <w:rPr>
                <w:rFonts w:eastAsia="MS Mincho"/>
                <w:spacing w:val="-2"/>
                <w:lang w:val="es-ES_tradnl"/>
              </w:rPr>
              <w:sym w:font="Wingdings" w:char="F0A8"/>
            </w:r>
            <w:r w:rsidRPr="00A85749">
              <w:rPr>
                <w:lang w:val="es-ES_tradnl"/>
              </w:rPr>
              <w:tab/>
              <w:t xml:space="preserve">En el caso de una </w:t>
            </w:r>
            <w:r w:rsidR="000107E9" w:rsidRPr="00A85749">
              <w:rPr>
                <w:lang w:val="es-ES_tradnl"/>
              </w:rPr>
              <w:t>APCA</w:t>
            </w:r>
            <w:r w:rsidRPr="00A85749">
              <w:rPr>
                <w:lang w:val="es-ES_tradnl"/>
              </w:rPr>
              <w:t xml:space="preserve">, carta de intención de constituir una </w:t>
            </w:r>
            <w:r w:rsidR="000107E9" w:rsidRPr="00A85749">
              <w:rPr>
                <w:lang w:val="es-ES_tradnl"/>
              </w:rPr>
              <w:t>APCA</w:t>
            </w:r>
            <w:r w:rsidRPr="00A85749">
              <w:rPr>
                <w:lang w:val="es-ES_tradnl"/>
              </w:rPr>
              <w:t xml:space="preserve"> o convenio de </w:t>
            </w:r>
            <w:r w:rsidR="000107E9" w:rsidRPr="00A85749">
              <w:rPr>
                <w:lang w:val="es-ES_tradnl"/>
              </w:rPr>
              <w:t>APCA</w:t>
            </w:r>
            <w:r w:rsidRPr="00A85749">
              <w:rPr>
                <w:lang w:val="es-ES_tradnl"/>
              </w:rPr>
              <w:t xml:space="preserve">, de conformidad con la </w:t>
            </w:r>
            <w:r w:rsidR="00884AB4" w:rsidRPr="00A85749">
              <w:rPr>
                <w:lang w:val="es-ES_tradnl"/>
              </w:rPr>
              <w:t>IAL</w:t>
            </w:r>
            <w:r w:rsidRPr="00A85749">
              <w:rPr>
                <w:lang w:val="es-ES_tradnl"/>
              </w:rPr>
              <w:t xml:space="preserve"> 4.1.</w:t>
            </w:r>
          </w:p>
          <w:p w14:paraId="4A2A89A0" w14:textId="6E53779A" w:rsidR="00C10A6A" w:rsidRPr="00A85749" w:rsidRDefault="00C10A6A" w:rsidP="00865206">
            <w:pPr>
              <w:suppressAutoHyphens w:val="0"/>
              <w:spacing w:before="40" w:after="60"/>
              <w:ind w:left="432" w:hanging="425"/>
              <w:jc w:val="left"/>
              <w:rPr>
                <w:spacing w:val="-2"/>
                <w:lang w:val="es-ES_tradnl"/>
              </w:rPr>
            </w:pPr>
            <w:r w:rsidRPr="00A85749">
              <w:rPr>
                <w:rFonts w:eastAsia="MS Mincho"/>
                <w:spacing w:val="-2"/>
                <w:lang w:val="es-ES_tradnl"/>
              </w:rPr>
              <w:sym w:font="Wingdings" w:char="F0A8"/>
            </w:r>
            <w:r w:rsidRPr="00A85749">
              <w:rPr>
                <w:lang w:val="es-ES_tradnl"/>
              </w:rPr>
              <w:tab/>
              <w:t xml:space="preserve">En el caso de una empresa o institución de propiedad estatal, de conformidad con la </w:t>
            </w:r>
            <w:r w:rsidR="00884AB4" w:rsidRPr="00A85749">
              <w:rPr>
                <w:lang w:val="es-ES_tradnl"/>
              </w:rPr>
              <w:t>IAL </w:t>
            </w:r>
            <w:r w:rsidRPr="00A85749">
              <w:rPr>
                <w:lang w:val="es-ES_tradnl"/>
              </w:rPr>
              <w:t>4.6, documentación que acredite:</w:t>
            </w:r>
          </w:p>
          <w:p w14:paraId="5CEE8AF3" w14:textId="77777777" w:rsidR="00C10A6A" w:rsidRPr="00A85749" w:rsidRDefault="00C10A6A" w:rsidP="00AC3838">
            <w:pPr>
              <w:widowControl w:val="0"/>
              <w:numPr>
                <w:ilvl w:val="0"/>
                <w:numId w:val="18"/>
              </w:numPr>
              <w:suppressAutoHyphens w:val="0"/>
              <w:autoSpaceDE w:val="0"/>
              <w:autoSpaceDN w:val="0"/>
              <w:spacing w:before="40" w:after="180"/>
              <w:contextualSpacing/>
              <w:jc w:val="left"/>
              <w:rPr>
                <w:spacing w:val="-8"/>
                <w:lang w:val="es-ES_tradnl"/>
              </w:rPr>
            </w:pPr>
            <w:r w:rsidRPr="00A85749">
              <w:rPr>
                <w:lang w:val="es-ES_tradnl"/>
              </w:rPr>
              <w:t>que tiene autonomía jurídica y financiera;</w:t>
            </w:r>
          </w:p>
          <w:p w14:paraId="46558596" w14:textId="77777777" w:rsidR="00C10A6A" w:rsidRPr="00A85749" w:rsidRDefault="00C10A6A" w:rsidP="00AC3838">
            <w:pPr>
              <w:widowControl w:val="0"/>
              <w:numPr>
                <w:ilvl w:val="0"/>
                <w:numId w:val="18"/>
              </w:numPr>
              <w:suppressAutoHyphens w:val="0"/>
              <w:autoSpaceDE w:val="0"/>
              <w:autoSpaceDN w:val="0"/>
              <w:spacing w:before="40" w:after="180"/>
              <w:contextualSpacing/>
              <w:jc w:val="left"/>
              <w:rPr>
                <w:spacing w:val="-8"/>
                <w:lang w:val="es-ES_tradnl"/>
              </w:rPr>
            </w:pPr>
            <w:r w:rsidRPr="00A85749">
              <w:rPr>
                <w:lang w:val="es-ES_tradnl"/>
              </w:rPr>
              <w:t>que realiza operaciones con arreglo a la legislación comercial;</w:t>
            </w:r>
          </w:p>
          <w:p w14:paraId="59F2A841" w14:textId="77777777" w:rsidR="00C10A6A" w:rsidRPr="00A85749" w:rsidRDefault="00C10A6A" w:rsidP="00AC3838">
            <w:pPr>
              <w:widowControl w:val="0"/>
              <w:numPr>
                <w:ilvl w:val="0"/>
                <w:numId w:val="18"/>
              </w:numPr>
              <w:suppressAutoHyphens w:val="0"/>
              <w:autoSpaceDE w:val="0"/>
              <w:autoSpaceDN w:val="0"/>
              <w:spacing w:before="40"/>
              <w:contextualSpacing/>
              <w:jc w:val="left"/>
              <w:rPr>
                <w:spacing w:val="-8"/>
                <w:lang w:val="es-ES_tradnl"/>
              </w:rPr>
            </w:pPr>
            <w:r w:rsidRPr="00A85749">
              <w:rPr>
                <w:lang w:val="es-ES_tradnl"/>
              </w:rPr>
              <w:t>que el Licitante no está sometido a la supervisión del Comprador.</w:t>
            </w:r>
          </w:p>
          <w:p w14:paraId="4D2D9A82" w14:textId="59791EC1" w:rsidR="00C10A6A" w:rsidRPr="00A85749" w:rsidRDefault="00C10A6A" w:rsidP="00865206">
            <w:pPr>
              <w:suppressAutoHyphens w:val="0"/>
              <w:ind w:left="432" w:hanging="425"/>
              <w:jc w:val="left"/>
              <w:rPr>
                <w:lang w:val="es-ES_tradnl"/>
              </w:rPr>
            </w:pPr>
            <w:r w:rsidRPr="00A85749">
              <w:rPr>
                <w:rFonts w:eastAsia="MS Mincho"/>
                <w:spacing w:val="-2"/>
                <w:lang w:val="es-ES_tradnl"/>
              </w:rPr>
              <w:sym w:font="Wingdings" w:char="F0A8"/>
            </w:r>
            <w:r w:rsidR="00865206" w:rsidRPr="00A85749">
              <w:rPr>
                <w:lang w:val="es-ES_tradnl"/>
              </w:rPr>
              <w:tab/>
            </w:r>
            <w:r w:rsidRPr="00A85749">
              <w:rPr>
                <w:lang w:val="es-ES_tradnl"/>
              </w:rPr>
              <w:t xml:space="preserve">Se incluyen el organigrama, la lista de los miembros del Directorio y la participación </w:t>
            </w:r>
            <w:r w:rsidR="00865206" w:rsidRPr="00A85749">
              <w:rPr>
                <w:lang w:val="es-ES_tradnl"/>
              </w:rPr>
              <w:br/>
            </w:r>
            <w:r w:rsidRPr="00A85749">
              <w:rPr>
                <w:lang w:val="es-ES_tradnl"/>
              </w:rPr>
              <w:t>en la propiedad.</w:t>
            </w:r>
          </w:p>
        </w:tc>
      </w:tr>
    </w:tbl>
    <w:p w14:paraId="6AC4162A" w14:textId="77777777" w:rsidR="00FA7174" w:rsidRPr="00A85749" w:rsidRDefault="00FA7174" w:rsidP="00A01121">
      <w:pPr>
        <w:suppressAutoHyphens w:val="0"/>
        <w:spacing w:after="0"/>
        <w:jc w:val="center"/>
        <w:rPr>
          <w:b/>
          <w:sz w:val="36"/>
          <w:lang w:val="es-ES_tradnl"/>
        </w:rPr>
      </w:pPr>
      <w:r w:rsidRPr="00A85749">
        <w:rPr>
          <w:lang w:val="es-ES_tradnl"/>
        </w:rPr>
        <w:br w:type="page"/>
      </w:r>
      <w:r w:rsidRPr="00A85749">
        <w:rPr>
          <w:b/>
          <w:lang w:val="es-ES_tradnl"/>
        </w:rPr>
        <w:lastRenderedPageBreak/>
        <w:t>Formulario ELI 2.1.2</w:t>
      </w:r>
    </w:p>
    <w:p w14:paraId="7F934B7B" w14:textId="68A4E139" w:rsidR="00C10A6A" w:rsidRPr="00A85749" w:rsidRDefault="00C10A6A" w:rsidP="00A01121">
      <w:pPr>
        <w:suppressAutoHyphens w:val="0"/>
        <w:jc w:val="center"/>
        <w:rPr>
          <w:b/>
          <w:sz w:val="36"/>
          <w:lang w:val="es-ES_tradnl"/>
        </w:rPr>
      </w:pPr>
      <w:r w:rsidRPr="00A85749">
        <w:rPr>
          <w:b/>
          <w:sz w:val="36"/>
          <w:lang w:val="es-ES_tradnl"/>
        </w:rPr>
        <w:t xml:space="preserve">Formulario de </w:t>
      </w:r>
      <w:r w:rsidR="001F46ED" w:rsidRPr="00A85749">
        <w:rPr>
          <w:b/>
          <w:sz w:val="36"/>
          <w:lang w:val="es-ES_tradnl"/>
        </w:rPr>
        <w:t xml:space="preserve">Información </w:t>
      </w:r>
      <w:r w:rsidRPr="00A85749">
        <w:rPr>
          <w:b/>
          <w:sz w:val="36"/>
          <w:lang w:val="es-ES_tradnl"/>
        </w:rPr>
        <w:t xml:space="preserve">sobre los </w:t>
      </w:r>
      <w:r w:rsidR="001F46ED" w:rsidRPr="00A85749">
        <w:rPr>
          <w:b/>
          <w:sz w:val="36"/>
          <w:lang w:val="es-ES_tradnl"/>
        </w:rPr>
        <w:t xml:space="preserve">Miembros </w:t>
      </w:r>
      <w:r w:rsidR="00CB5F64" w:rsidRPr="00A85749">
        <w:rPr>
          <w:b/>
          <w:sz w:val="36"/>
          <w:lang w:val="es-ES_tradnl"/>
        </w:rPr>
        <w:br/>
      </w:r>
      <w:r w:rsidRPr="00A85749">
        <w:rPr>
          <w:b/>
          <w:sz w:val="36"/>
          <w:lang w:val="es-ES_tradnl"/>
        </w:rPr>
        <w:t xml:space="preserve">de la </w:t>
      </w:r>
      <w:r w:rsidR="000107E9" w:rsidRPr="00A85749">
        <w:rPr>
          <w:b/>
          <w:sz w:val="36"/>
          <w:lang w:val="es-ES_tradnl"/>
        </w:rPr>
        <w:t>APCA</w:t>
      </w:r>
      <w:r w:rsidRPr="00A85749">
        <w:rPr>
          <w:b/>
          <w:sz w:val="36"/>
          <w:lang w:val="es-ES_tradnl"/>
        </w:rPr>
        <w:t xml:space="preserve"> del Licitante</w:t>
      </w:r>
    </w:p>
    <w:p w14:paraId="7C2C83A4" w14:textId="3B900417" w:rsidR="00C10A6A" w:rsidRPr="00A85749" w:rsidRDefault="00C10A6A" w:rsidP="00865206">
      <w:pPr>
        <w:suppressAutoHyphens w:val="0"/>
        <w:ind w:right="-138"/>
        <w:jc w:val="center"/>
        <w:rPr>
          <w:spacing w:val="-4"/>
          <w:sz w:val="36"/>
          <w:lang w:val="es-ES_tradnl"/>
        </w:rPr>
      </w:pPr>
      <w:r w:rsidRPr="00A85749">
        <w:rPr>
          <w:i/>
          <w:spacing w:val="-4"/>
          <w:lang w:val="es-ES_tradnl"/>
        </w:rPr>
        <w:t xml:space="preserve">[El Licitante deberá completar este formulario según las instrucciones siguientes. El siguiente cuadro deberá completarse con la información del Licitante y de cada uno de los miembros de la </w:t>
      </w:r>
      <w:r w:rsidR="000107E9" w:rsidRPr="00A85749">
        <w:rPr>
          <w:i/>
          <w:spacing w:val="-4"/>
          <w:lang w:val="es-ES_tradnl"/>
        </w:rPr>
        <w:t>APCA</w:t>
      </w:r>
      <w:r w:rsidRPr="00A85749">
        <w:rPr>
          <w:i/>
          <w:spacing w:val="-4"/>
          <w:lang w:val="es-ES_tradnl"/>
        </w:rPr>
        <w:t>].</w:t>
      </w:r>
    </w:p>
    <w:p w14:paraId="52C33040" w14:textId="77777777" w:rsidR="00C10A6A" w:rsidRPr="00A85749" w:rsidRDefault="00C10A6A" w:rsidP="00C10A6A">
      <w:pPr>
        <w:suppressAutoHyphens w:val="0"/>
        <w:spacing w:after="0"/>
        <w:ind w:left="720" w:hanging="720"/>
        <w:jc w:val="right"/>
        <w:rPr>
          <w:lang w:val="es-ES_tradnl"/>
        </w:rPr>
      </w:pPr>
      <w:r w:rsidRPr="00A85749">
        <w:rPr>
          <w:lang w:val="es-ES_tradnl"/>
        </w:rPr>
        <w:t xml:space="preserve">Fecha: </w:t>
      </w:r>
      <w:r w:rsidRPr="00A85749">
        <w:rPr>
          <w:i/>
          <w:lang w:val="es-ES_tradnl"/>
        </w:rPr>
        <w:t>[indique la fecha (día, mes y año) de la presentación de la Oferta]</w:t>
      </w:r>
      <w:r w:rsidRPr="00A85749">
        <w:rPr>
          <w:lang w:val="es-ES_tradnl"/>
        </w:rPr>
        <w:t xml:space="preserve"> </w:t>
      </w:r>
    </w:p>
    <w:p w14:paraId="251EE2E4" w14:textId="566F3BD4" w:rsidR="00C10A6A" w:rsidRPr="00A85749" w:rsidRDefault="00F772EC" w:rsidP="00C10A6A">
      <w:pPr>
        <w:tabs>
          <w:tab w:val="right" w:pos="9360"/>
        </w:tabs>
        <w:suppressAutoHyphens w:val="0"/>
        <w:spacing w:after="0"/>
        <w:ind w:left="720" w:hanging="720"/>
        <w:jc w:val="right"/>
        <w:rPr>
          <w:i/>
          <w:lang w:val="es-ES_tradnl"/>
        </w:rPr>
      </w:pPr>
      <w:r w:rsidRPr="00A85749">
        <w:rPr>
          <w:lang w:val="es-ES_tradnl"/>
        </w:rPr>
        <w:t>Solicitud de Ofertas</w:t>
      </w:r>
      <w:r w:rsidR="00C10A6A" w:rsidRPr="00A85749">
        <w:rPr>
          <w:lang w:val="es-ES_tradnl"/>
        </w:rPr>
        <w:t xml:space="preserve"> n.º: </w:t>
      </w:r>
      <w:r w:rsidR="00C10A6A" w:rsidRPr="00A85749">
        <w:rPr>
          <w:i/>
          <w:lang w:val="es-ES_tradnl"/>
        </w:rPr>
        <w:t xml:space="preserve">[indique el número del </w:t>
      </w:r>
      <w:r w:rsidR="00314214" w:rsidRPr="00A85749">
        <w:rPr>
          <w:i/>
          <w:lang w:val="es-ES_tradnl"/>
        </w:rPr>
        <w:t>p</w:t>
      </w:r>
      <w:r w:rsidR="00C10A6A" w:rsidRPr="00A85749">
        <w:rPr>
          <w:i/>
          <w:lang w:val="es-ES_tradnl"/>
        </w:rPr>
        <w:t>roceso de Licitación]</w:t>
      </w:r>
    </w:p>
    <w:p w14:paraId="2CF2FDED" w14:textId="77777777" w:rsidR="00C10A6A" w:rsidRPr="00A85749" w:rsidRDefault="00C10A6A" w:rsidP="00865206">
      <w:pPr>
        <w:tabs>
          <w:tab w:val="right" w:pos="9360"/>
        </w:tabs>
        <w:suppressAutoHyphens w:val="0"/>
        <w:spacing w:after="240"/>
        <w:ind w:left="720" w:hanging="720"/>
        <w:jc w:val="right"/>
        <w:rPr>
          <w:lang w:val="es-ES_tradnl"/>
        </w:rPr>
      </w:pPr>
      <w:r w:rsidRPr="00A85749">
        <w:rPr>
          <w:lang w:val="es-ES_tradnl"/>
        </w:rPr>
        <w:t xml:space="preserve">Alternativa n.º: </w:t>
      </w:r>
      <w:r w:rsidRPr="00A85749">
        <w:rPr>
          <w:i/>
          <w:lang w:val="es-ES_tradnl"/>
        </w:rPr>
        <w:t>[indique el n.° de identificación si se trata de una Oferta para una alternativa]</w:t>
      </w:r>
    </w:p>
    <w:p w14:paraId="18BE1DEB" w14:textId="77777777" w:rsidR="00C10A6A" w:rsidRPr="00A85749" w:rsidRDefault="00C10A6A" w:rsidP="00865206">
      <w:pPr>
        <w:suppressAutoHyphens w:val="0"/>
        <w:spacing w:after="240"/>
        <w:ind w:left="720" w:hanging="720"/>
        <w:jc w:val="right"/>
        <w:rPr>
          <w:lang w:val="es-ES_tradnl"/>
        </w:rPr>
      </w:pPr>
      <w:r w:rsidRPr="00A85749">
        <w:rPr>
          <w:lang w:val="es-ES_tradnl"/>
        </w:rPr>
        <w:t>Página ________ de ______ páginas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10A6A" w:rsidRPr="00A85749" w14:paraId="3357F350" w14:textId="77777777" w:rsidTr="00865206">
        <w:trPr>
          <w:cantSplit/>
          <w:trHeight w:val="440"/>
        </w:trPr>
        <w:tc>
          <w:tcPr>
            <w:tcW w:w="9243" w:type="dxa"/>
            <w:tcBorders>
              <w:bottom w:val="nil"/>
            </w:tcBorders>
          </w:tcPr>
          <w:p w14:paraId="06778C8F" w14:textId="77777777" w:rsidR="00C10A6A" w:rsidRPr="00A85749" w:rsidRDefault="00C10A6A" w:rsidP="00865206">
            <w:pPr>
              <w:suppressAutoHyphens w:val="0"/>
              <w:spacing w:before="40" w:after="160"/>
              <w:ind w:left="360" w:hanging="360"/>
              <w:rPr>
                <w:lang w:val="es-ES_tradnl"/>
              </w:rPr>
            </w:pPr>
            <w:r w:rsidRPr="00A85749">
              <w:rPr>
                <w:lang w:val="es-ES_tradnl"/>
              </w:rPr>
              <w:t>1.</w:t>
            </w:r>
            <w:r w:rsidRPr="00A85749">
              <w:rPr>
                <w:lang w:val="es-ES_tradnl"/>
              </w:rPr>
              <w:tab/>
              <w:t xml:space="preserve">Nombre del Licitante: </w:t>
            </w:r>
            <w:r w:rsidRPr="00A85749">
              <w:rPr>
                <w:i/>
                <w:lang w:val="es-ES_tradnl"/>
              </w:rPr>
              <w:t>[indique el nombre jurídico del Licitante]</w:t>
            </w:r>
          </w:p>
        </w:tc>
      </w:tr>
      <w:tr w:rsidR="00C10A6A" w:rsidRPr="00A85749" w14:paraId="2A352938" w14:textId="77777777" w:rsidTr="00865206">
        <w:trPr>
          <w:cantSplit/>
          <w:trHeight w:val="674"/>
        </w:trPr>
        <w:tc>
          <w:tcPr>
            <w:tcW w:w="9243" w:type="dxa"/>
            <w:tcBorders>
              <w:left w:val="single" w:sz="4" w:space="0" w:color="auto"/>
            </w:tcBorders>
          </w:tcPr>
          <w:p w14:paraId="501E01BA" w14:textId="72152CAA" w:rsidR="00C10A6A" w:rsidRPr="00A85749" w:rsidRDefault="00C10A6A" w:rsidP="00865206">
            <w:pPr>
              <w:suppressAutoHyphens w:val="0"/>
              <w:spacing w:before="40" w:after="160"/>
              <w:ind w:left="360" w:hanging="360"/>
              <w:rPr>
                <w:b/>
                <w:lang w:val="es-ES_tradnl"/>
              </w:rPr>
            </w:pPr>
            <w:r w:rsidRPr="00A85749">
              <w:rPr>
                <w:lang w:val="es-ES_tradnl"/>
              </w:rPr>
              <w:t>2.</w:t>
            </w:r>
            <w:r w:rsidRPr="00A85749">
              <w:rPr>
                <w:lang w:val="es-ES_tradnl"/>
              </w:rPr>
              <w:tab/>
              <w:t xml:space="preserve">Nombre del miembro de la </w:t>
            </w:r>
            <w:r w:rsidR="000107E9" w:rsidRPr="00A85749">
              <w:rPr>
                <w:lang w:val="es-ES_tradnl"/>
              </w:rPr>
              <w:t>APCA</w:t>
            </w:r>
            <w:r w:rsidRPr="00A85749">
              <w:rPr>
                <w:lang w:val="es-ES_tradnl"/>
              </w:rPr>
              <w:t xml:space="preserve"> del Licitante: </w:t>
            </w:r>
            <w:r w:rsidRPr="00A85749">
              <w:rPr>
                <w:i/>
                <w:lang w:val="es-ES_tradnl"/>
              </w:rPr>
              <w:t xml:space="preserve">[indique el nombre jurídico del miembro de la </w:t>
            </w:r>
            <w:r w:rsidR="000107E9" w:rsidRPr="00A85749">
              <w:rPr>
                <w:i/>
                <w:lang w:val="es-ES_tradnl"/>
              </w:rPr>
              <w:t>APCA</w:t>
            </w:r>
            <w:r w:rsidRPr="00A85749">
              <w:rPr>
                <w:i/>
                <w:lang w:val="es-ES_tradnl"/>
              </w:rPr>
              <w:t>]</w:t>
            </w:r>
          </w:p>
        </w:tc>
      </w:tr>
      <w:tr w:rsidR="00C10A6A" w:rsidRPr="00A85749" w14:paraId="0F6F7CE0" w14:textId="77777777" w:rsidTr="00865206">
        <w:trPr>
          <w:cantSplit/>
          <w:trHeight w:val="674"/>
        </w:trPr>
        <w:tc>
          <w:tcPr>
            <w:tcW w:w="9243" w:type="dxa"/>
            <w:tcBorders>
              <w:left w:val="single" w:sz="4" w:space="0" w:color="auto"/>
            </w:tcBorders>
          </w:tcPr>
          <w:p w14:paraId="547B0B5B" w14:textId="3296FA39" w:rsidR="00C10A6A" w:rsidRPr="00A85749" w:rsidRDefault="00C10A6A" w:rsidP="00865206">
            <w:pPr>
              <w:suppressAutoHyphens w:val="0"/>
              <w:spacing w:before="40" w:after="160"/>
              <w:ind w:left="360" w:hanging="360"/>
              <w:rPr>
                <w:b/>
                <w:lang w:val="es-ES_tradnl"/>
              </w:rPr>
            </w:pPr>
            <w:r w:rsidRPr="00A85749">
              <w:rPr>
                <w:lang w:val="es-ES_tradnl"/>
              </w:rPr>
              <w:t>3.</w:t>
            </w:r>
            <w:r w:rsidRPr="00A85749">
              <w:rPr>
                <w:lang w:val="es-ES_tradnl"/>
              </w:rPr>
              <w:tab/>
              <w:t xml:space="preserve">País de registro del miembro de la </w:t>
            </w:r>
            <w:r w:rsidR="000107E9" w:rsidRPr="00A85749">
              <w:rPr>
                <w:lang w:val="es-ES_tradnl"/>
              </w:rPr>
              <w:t>APCA</w:t>
            </w:r>
            <w:r w:rsidRPr="00A85749">
              <w:rPr>
                <w:lang w:val="es-ES_tradnl"/>
              </w:rPr>
              <w:t xml:space="preserve"> del Licitante: </w:t>
            </w:r>
            <w:r w:rsidRPr="00A85749">
              <w:rPr>
                <w:i/>
                <w:lang w:val="es-ES_tradnl"/>
              </w:rPr>
              <w:t xml:space="preserve">[indique el país de registro del miembro de la </w:t>
            </w:r>
            <w:r w:rsidR="000107E9" w:rsidRPr="00A85749">
              <w:rPr>
                <w:i/>
                <w:lang w:val="es-ES_tradnl"/>
              </w:rPr>
              <w:t>APCA</w:t>
            </w:r>
            <w:r w:rsidRPr="00A85749">
              <w:rPr>
                <w:i/>
                <w:lang w:val="es-ES_tradnl"/>
              </w:rPr>
              <w:t>]</w:t>
            </w:r>
          </w:p>
        </w:tc>
      </w:tr>
      <w:tr w:rsidR="00C10A6A" w:rsidRPr="00A85749" w14:paraId="4B03030A" w14:textId="77777777" w:rsidTr="00865206">
        <w:trPr>
          <w:cantSplit/>
        </w:trPr>
        <w:tc>
          <w:tcPr>
            <w:tcW w:w="9243" w:type="dxa"/>
            <w:tcBorders>
              <w:left w:val="single" w:sz="4" w:space="0" w:color="auto"/>
            </w:tcBorders>
          </w:tcPr>
          <w:p w14:paraId="4316568C" w14:textId="4F9FBB49" w:rsidR="00C10A6A" w:rsidRPr="00A85749" w:rsidRDefault="00C10A6A" w:rsidP="00865206">
            <w:pPr>
              <w:suppressAutoHyphens w:val="0"/>
              <w:spacing w:before="40" w:after="160"/>
              <w:ind w:left="360" w:hanging="360"/>
              <w:rPr>
                <w:lang w:val="es-ES_tradnl"/>
              </w:rPr>
            </w:pPr>
            <w:r w:rsidRPr="00A85749">
              <w:rPr>
                <w:lang w:val="es-ES_tradnl"/>
              </w:rPr>
              <w:t>4.</w:t>
            </w:r>
            <w:r w:rsidRPr="00A85749">
              <w:rPr>
                <w:lang w:val="es-ES_tradnl"/>
              </w:rPr>
              <w:tab/>
              <w:t xml:space="preserve">Año de registro del miembro de la </w:t>
            </w:r>
            <w:r w:rsidR="000107E9" w:rsidRPr="00A85749">
              <w:rPr>
                <w:lang w:val="es-ES_tradnl"/>
              </w:rPr>
              <w:t>APCA</w:t>
            </w:r>
            <w:r w:rsidRPr="00A85749">
              <w:rPr>
                <w:lang w:val="es-ES_tradnl"/>
              </w:rPr>
              <w:t xml:space="preserve"> del Licitante: </w:t>
            </w:r>
            <w:r w:rsidRPr="00A85749">
              <w:rPr>
                <w:i/>
                <w:lang w:val="es-ES_tradnl"/>
              </w:rPr>
              <w:t xml:space="preserve">[indique el año de registro del miembro de la </w:t>
            </w:r>
            <w:r w:rsidR="000107E9" w:rsidRPr="00A85749">
              <w:rPr>
                <w:i/>
                <w:lang w:val="es-ES_tradnl"/>
              </w:rPr>
              <w:t>APCA</w:t>
            </w:r>
            <w:r w:rsidRPr="00A85749">
              <w:rPr>
                <w:i/>
                <w:lang w:val="es-ES_tradnl"/>
              </w:rPr>
              <w:t>]</w:t>
            </w:r>
          </w:p>
        </w:tc>
      </w:tr>
      <w:tr w:rsidR="00C10A6A" w:rsidRPr="00A85749" w14:paraId="6B1CEF44" w14:textId="77777777" w:rsidTr="00865206">
        <w:trPr>
          <w:cantSplit/>
        </w:trPr>
        <w:tc>
          <w:tcPr>
            <w:tcW w:w="9243" w:type="dxa"/>
            <w:tcBorders>
              <w:left w:val="single" w:sz="4" w:space="0" w:color="auto"/>
            </w:tcBorders>
          </w:tcPr>
          <w:p w14:paraId="4D9869BA" w14:textId="73FF8FE4" w:rsidR="00C10A6A" w:rsidRPr="00A85749" w:rsidRDefault="00C10A6A" w:rsidP="00865206">
            <w:pPr>
              <w:suppressAutoHyphens w:val="0"/>
              <w:spacing w:before="40" w:after="160"/>
              <w:ind w:left="360" w:hanging="360"/>
              <w:rPr>
                <w:lang w:val="es-ES_tradnl"/>
              </w:rPr>
            </w:pPr>
            <w:r w:rsidRPr="00A85749">
              <w:rPr>
                <w:lang w:val="es-ES_tradnl"/>
              </w:rPr>
              <w:t>5.</w:t>
            </w:r>
            <w:r w:rsidRPr="00A85749">
              <w:rPr>
                <w:lang w:val="es-ES_tradnl"/>
              </w:rPr>
              <w:tab/>
              <w:t xml:space="preserve">Dirección legal en el país de registro del miembro de la </w:t>
            </w:r>
            <w:r w:rsidR="000107E9" w:rsidRPr="00A85749">
              <w:rPr>
                <w:lang w:val="es-ES_tradnl"/>
              </w:rPr>
              <w:t>APCA</w:t>
            </w:r>
            <w:r w:rsidRPr="00A85749">
              <w:rPr>
                <w:lang w:val="es-ES_tradnl"/>
              </w:rPr>
              <w:t xml:space="preserve"> del Licitante: </w:t>
            </w:r>
            <w:r w:rsidRPr="00A85749">
              <w:rPr>
                <w:i/>
                <w:lang w:val="es-ES_tradnl"/>
              </w:rPr>
              <w:t xml:space="preserve">[indique la dirección legal en el país de registro del miembro de la </w:t>
            </w:r>
            <w:r w:rsidR="000107E9" w:rsidRPr="00A85749">
              <w:rPr>
                <w:i/>
                <w:lang w:val="es-ES_tradnl"/>
              </w:rPr>
              <w:t>APCA</w:t>
            </w:r>
            <w:r w:rsidRPr="00A85749">
              <w:rPr>
                <w:i/>
                <w:lang w:val="es-ES_tradnl"/>
              </w:rPr>
              <w:t>]</w:t>
            </w:r>
          </w:p>
        </w:tc>
      </w:tr>
      <w:tr w:rsidR="00C10A6A" w:rsidRPr="00A85749" w14:paraId="02C4CAA0" w14:textId="77777777" w:rsidTr="00865206">
        <w:trPr>
          <w:cantSplit/>
        </w:trPr>
        <w:tc>
          <w:tcPr>
            <w:tcW w:w="9243" w:type="dxa"/>
          </w:tcPr>
          <w:p w14:paraId="5013F6B8" w14:textId="2E4000E2" w:rsidR="00C10A6A" w:rsidRPr="00A85749" w:rsidRDefault="00C10A6A" w:rsidP="00865206">
            <w:pPr>
              <w:suppressAutoHyphens w:val="0"/>
              <w:spacing w:before="40"/>
              <w:ind w:left="360" w:hanging="360"/>
              <w:rPr>
                <w:lang w:val="es-ES_tradnl"/>
              </w:rPr>
            </w:pPr>
            <w:r w:rsidRPr="00A85749">
              <w:rPr>
                <w:lang w:val="es-ES_tradnl"/>
              </w:rPr>
              <w:t>6.</w:t>
            </w:r>
            <w:r w:rsidRPr="00A85749">
              <w:rPr>
                <w:lang w:val="es-ES_tradnl"/>
              </w:rPr>
              <w:tab/>
              <w:t xml:space="preserve">Información sobre el representante autorizado del miembro de la </w:t>
            </w:r>
            <w:r w:rsidR="000107E9" w:rsidRPr="00A85749">
              <w:rPr>
                <w:lang w:val="es-ES_tradnl"/>
              </w:rPr>
              <w:t>APCA</w:t>
            </w:r>
            <w:r w:rsidRPr="00A85749">
              <w:rPr>
                <w:lang w:val="es-ES_tradnl"/>
              </w:rPr>
              <w:t xml:space="preserve"> del Licitante:</w:t>
            </w:r>
          </w:p>
          <w:p w14:paraId="28ECC3CB" w14:textId="686EBD09" w:rsidR="00C10A6A" w:rsidRPr="00A85749" w:rsidRDefault="00C10A6A" w:rsidP="00865206">
            <w:pPr>
              <w:suppressAutoHyphens w:val="0"/>
              <w:spacing w:before="40" w:after="100"/>
              <w:ind w:left="342"/>
              <w:rPr>
                <w:b/>
                <w:lang w:val="es-ES_tradnl"/>
              </w:rPr>
            </w:pPr>
            <w:r w:rsidRPr="00A85749">
              <w:rPr>
                <w:lang w:val="es-ES_tradnl"/>
              </w:rPr>
              <w:t xml:space="preserve">Nombre: </w:t>
            </w:r>
            <w:r w:rsidRPr="00A85749">
              <w:rPr>
                <w:i/>
                <w:lang w:val="es-ES_tradnl"/>
              </w:rPr>
              <w:t xml:space="preserve">[indique el nombre del representante autorizado del miembro de la </w:t>
            </w:r>
            <w:r w:rsidR="000107E9" w:rsidRPr="00A85749">
              <w:rPr>
                <w:i/>
                <w:lang w:val="es-ES_tradnl"/>
              </w:rPr>
              <w:t>APCA</w:t>
            </w:r>
            <w:r w:rsidRPr="00A85749">
              <w:rPr>
                <w:i/>
                <w:lang w:val="es-ES_tradnl"/>
              </w:rPr>
              <w:t>]</w:t>
            </w:r>
          </w:p>
          <w:p w14:paraId="1E1FF925" w14:textId="7B56E16D" w:rsidR="00C10A6A" w:rsidRPr="00A85749" w:rsidRDefault="00C10A6A" w:rsidP="00865206">
            <w:pPr>
              <w:suppressAutoHyphens w:val="0"/>
              <w:spacing w:before="40" w:after="100"/>
              <w:ind w:left="342"/>
              <w:rPr>
                <w:b/>
                <w:lang w:val="es-ES_tradnl"/>
              </w:rPr>
            </w:pPr>
            <w:r w:rsidRPr="00A85749">
              <w:rPr>
                <w:lang w:val="es-ES_tradnl"/>
              </w:rPr>
              <w:t xml:space="preserve">Dirección: </w:t>
            </w:r>
            <w:r w:rsidRPr="00A85749">
              <w:rPr>
                <w:i/>
                <w:lang w:val="es-ES_tradnl"/>
              </w:rPr>
              <w:t xml:space="preserve">[indique la dirección del representante autorizado del miembro de la </w:t>
            </w:r>
            <w:r w:rsidR="000107E9" w:rsidRPr="00A85749">
              <w:rPr>
                <w:i/>
                <w:lang w:val="es-ES_tradnl"/>
              </w:rPr>
              <w:t>APCA</w:t>
            </w:r>
            <w:r w:rsidRPr="00A85749">
              <w:rPr>
                <w:i/>
                <w:lang w:val="es-ES_tradnl"/>
              </w:rPr>
              <w:t>]</w:t>
            </w:r>
          </w:p>
          <w:p w14:paraId="4BA5D556" w14:textId="4F1306A9" w:rsidR="00C10A6A" w:rsidRPr="00A85749" w:rsidRDefault="00C10A6A" w:rsidP="00865206">
            <w:pPr>
              <w:suppressAutoHyphens w:val="0"/>
              <w:spacing w:before="40" w:after="100"/>
              <w:ind w:left="342"/>
              <w:rPr>
                <w:i/>
                <w:lang w:val="es-ES_tradnl"/>
              </w:rPr>
            </w:pPr>
            <w:r w:rsidRPr="00A85749">
              <w:rPr>
                <w:lang w:val="es-ES_tradnl"/>
              </w:rPr>
              <w:t xml:space="preserve">Números de teléfono/fax: </w:t>
            </w:r>
            <w:r w:rsidRPr="00A85749">
              <w:rPr>
                <w:i/>
                <w:lang w:val="es-ES_tradnl"/>
              </w:rPr>
              <w:t xml:space="preserve">[indique los números de teléfono/fax del representante autorizado del miembro de la </w:t>
            </w:r>
            <w:r w:rsidR="000107E9" w:rsidRPr="00A85749">
              <w:rPr>
                <w:i/>
                <w:lang w:val="es-ES_tradnl"/>
              </w:rPr>
              <w:t>APCA</w:t>
            </w:r>
            <w:r w:rsidRPr="00A85749">
              <w:rPr>
                <w:i/>
                <w:lang w:val="es-ES_tradnl"/>
              </w:rPr>
              <w:t>]</w:t>
            </w:r>
          </w:p>
          <w:p w14:paraId="33F6165D" w14:textId="27F3692C" w:rsidR="00C10A6A" w:rsidRPr="00A85749" w:rsidRDefault="00C10A6A" w:rsidP="00865206">
            <w:pPr>
              <w:suppressAutoHyphens w:val="0"/>
              <w:spacing w:before="40" w:after="160"/>
              <w:ind w:left="342"/>
              <w:rPr>
                <w:lang w:val="es-ES_tradnl"/>
              </w:rPr>
            </w:pPr>
            <w:r w:rsidRPr="00A85749">
              <w:rPr>
                <w:lang w:val="es-ES_tradnl"/>
              </w:rPr>
              <w:t xml:space="preserve">Dirección de correo electrónico: </w:t>
            </w:r>
            <w:r w:rsidRPr="00A85749">
              <w:rPr>
                <w:i/>
                <w:lang w:val="es-ES_tradnl"/>
              </w:rPr>
              <w:t xml:space="preserve">[indique la dirección de correo electrónico del representante autorizado del miembro de la </w:t>
            </w:r>
            <w:r w:rsidR="000107E9" w:rsidRPr="00A85749">
              <w:rPr>
                <w:i/>
                <w:lang w:val="es-ES_tradnl"/>
              </w:rPr>
              <w:t>APCA</w:t>
            </w:r>
            <w:r w:rsidRPr="00A85749">
              <w:rPr>
                <w:i/>
                <w:lang w:val="es-ES_tradnl"/>
              </w:rPr>
              <w:t>]</w:t>
            </w:r>
          </w:p>
        </w:tc>
      </w:tr>
      <w:tr w:rsidR="00C10A6A" w:rsidRPr="00A85749" w14:paraId="391EBB4D" w14:textId="77777777" w:rsidTr="00865206">
        <w:tc>
          <w:tcPr>
            <w:tcW w:w="9243" w:type="dxa"/>
          </w:tcPr>
          <w:p w14:paraId="529E119F" w14:textId="360E8BF8" w:rsidR="00C10A6A" w:rsidRPr="00A85749" w:rsidRDefault="00C10A6A" w:rsidP="00865206">
            <w:pPr>
              <w:suppressAutoHyphens w:val="0"/>
              <w:spacing w:before="40" w:after="100"/>
              <w:ind w:left="342" w:hanging="342"/>
              <w:jc w:val="left"/>
              <w:rPr>
                <w:spacing w:val="-2"/>
                <w:szCs w:val="24"/>
                <w:lang w:val="es-ES_tradnl"/>
              </w:rPr>
            </w:pPr>
            <w:r w:rsidRPr="00A85749">
              <w:rPr>
                <w:szCs w:val="24"/>
                <w:lang w:val="es-ES_tradnl"/>
              </w:rPr>
              <w:t>7.</w:t>
            </w:r>
            <w:r w:rsidRPr="00A85749">
              <w:rPr>
                <w:szCs w:val="24"/>
                <w:lang w:val="es-ES_tradnl"/>
              </w:rPr>
              <w:tab/>
            </w:r>
            <w:r w:rsidRPr="00A85749">
              <w:rPr>
                <w:spacing w:val="-2"/>
                <w:szCs w:val="24"/>
                <w:lang w:val="es-ES_tradnl"/>
              </w:rPr>
              <w:t xml:space="preserve">Se adjuntan copias de los documentos originales de </w:t>
            </w:r>
            <w:r w:rsidRPr="00A85749">
              <w:rPr>
                <w:i/>
                <w:szCs w:val="24"/>
                <w:lang w:val="es-ES_tradnl"/>
              </w:rPr>
              <w:t>[marque las casillas de los documentos originales adjuntos]</w:t>
            </w:r>
          </w:p>
          <w:p w14:paraId="1516F521" w14:textId="19D881E7" w:rsidR="00C10A6A" w:rsidRPr="00A85749" w:rsidRDefault="00C10A6A" w:rsidP="00865206">
            <w:pPr>
              <w:suppressAutoHyphens w:val="0"/>
              <w:spacing w:before="40" w:after="100"/>
              <w:ind w:left="342" w:hanging="342"/>
              <w:jc w:val="left"/>
              <w:rPr>
                <w:spacing w:val="-8"/>
                <w:szCs w:val="24"/>
                <w:lang w:val="es-ES_tradnl"/>
              </w:rPr>
            </w:pPr>
            <w:r w:rsidRPr="00A85749">
              <w:rPr>
                <w:rFonts w:eastAsia="MS Mincho"/>
                <w:spacing w:val="-2"/>
                <w:szCs w:val="24"/>
                <w:lang w:val="es-ES_tradnl"/>
              </w:rPr>
              <w:sym w:font="Wingdings" w:char="F0A8"/>
            </w:r>
            <w:r w:rsidRPr="00A85749">
              <w:rPr>
                <w:szCs w:val="24"/>
                <w:lang w:val="es-ES_tradnl"/>
              </w:rPr>
              <w:tab/>
            </w:r>
            <w:r w:rsidRPr="00A85749">
              <w:rPr>
                <w:spacing w:val="-2"/>
                <w:szCs w:val="24"/>
                <w:lang w:val="es-ES_tradnl"/>
              </w:rPr>
              <w:t xml:space="preserve">Escritura de constitución (o los documentos equivalentes de constitución o asociación) o los documentos de inscripción de la entidad jurídica mencionada arriba, de conformidad con la </w:t>
            </w:r>
            <w:r w:rsidR="00884AB4" w:rsidRPr="00A85749">
              <w:rPr>
                <w:spacing w:val="-2"/>
                <w:szCs w:val="24"/>
                <w:lang w:val="es-ES_tradnl"/>
              </w:rPr>
              <w:t>IAL</w:t>
            </w:r>
            <w:r w:rsidR="005E018E" w:rsidRPr="00A85749">
              <w:rPr>
                <w:spacing w:val="-2"/>
                <w:szCs w:val="24"/>
                <w:lang w:val="es-ES_tradnl"/>
              </w:rPr>
              <w:t> </w:t>
            </w:r>
            <w:r w:rsidRPr="00A85749">
              <w:rPr>
                <w:spacing w:val="-2"/>
                <w:szCs w:val="24"/>
                <w:lang w:val="es-ES_tradnl"/>
              </w:rPr>
              <w:t>4.4.</w:t>
            </w:r>
          </w:p>
          <w:p w14:paraId="2CC6C0D7" w14:textId="62C4F29C" w:rsidR="00C10A6A" w:rsidRPr="00A85749" w:rsidRDefault="00C10A6A" w:rsidP="00865206">
            <w:pPr>
              <w:suppressAutoHyphens w:val="0"/>
              <w:spacing w:before="40" w:after="100"/>
              <w:ind w:left="342" w:hanging="342"/>
              <w:jc w:val="left"/>
              <w:rPr>
                <w:spacing w:val="-2"/>
                <w:szCs w:val="24"/>
                <w:lang w:val="es-ES_tradnl"/>
              </w:rPr>
            </w:pPr>
            <w:r w:rsidRPr="00A85749">
              <w:rPr>
                <w:rFonts w:eastAsia="MS Mincho"/>
                <w:spacing w:val="-2"/>
                <w:szCs w:val="24"/>
                <w:lang w:val="es-ES_tradnl"/>
              </w:rPr>
              <w:sym w:font="Wingdings" w:char="F0A8"/>
            </w:r>
            <w:r w:rsidRPr="00A85749">
              <w:rPr>
                <w:spacing w:val="-2"/>
                <w:szCs w:val="24"/>
                <w:lang w:val="es-ES_tradnl"/>
              </w:rPr>
              <w:t xml:space="preserve"> </w:t>
            </w:r>
            <w:r w:rsidRPr="00A85749">
              <w:rPr>
                <w:szCs w:val="24"/>
                <w:lang w:val="es-ES_tradnl"/>
              </w:rPr>
              <w:tab/>
            </w:r>
            <w:r w:rsidRPr="00A85749">
              <w:rPr>
                <w:spacing w:val="-2"/>
                <w:szCs w:val="24"/>
                <w:lang w:val="es-ES_tradnl"/>
              </w:rPr>
              <w:t>En el caso de una empresa o institución estatal, documentos que acrediten que goza de a</w:t>
            </w:r>
            <w:r w:rsidR="005E018E" w:rsidRPr="00A85749">
              <w:rPr>
                <w:spacing w:val="-2"/>
                <w:szCs w:val="24"/>
                <w:lang w:val="es-ES_tradnl"/>
              </w:rPr>
              <w:t>utonomía jurídica y financiera</w:t>
            </w:r>
            <w:r w:rsidR="00865206" w:rsidRPr="00A85749">
              <w:rPr>
                <w:spacing w:val="-2"/>
                <w:szCs w:val="24"/>
                <w:lang w:val="es-ES_tradnl"/>
              </w:rPr>
              <w:t xml:space="preserve"> </w:t>
            </w:r>
            <w:r w:rsidRPr="00A85749">
              <w:rPr>
                <w:spacing w:val="-2"/>
                <w:szCs w:val="24"/>
                <w:lang w:val="es-ES_tradnl"/>
              </w:rPr>
              <w:t>que funciona con arreglo a la legislación comercial y que no se halla bajo la supervisión del Comprador</w:t>
            </w:r>
            <w:r w:rsidR="00865206" w:rsidRPr="00A85749">
              <w:rPr>
                <w:spacing w:val="-2"/>
                <w:szCs w:val="24"/>
                <w:lang w:val="es-ES_tradnl"/>
              </w:rPr>
              <w:t>, de conformidad con la IAL 4.6.</w:t>
            </w:r>
          </w:p>
          <w:p w14:paraId="4D4DB4D2" w14:textId="60EB027D" w:rsidR="00C10A6A" w:rsidRPr="00A85749" w:rsidRDefault="00C10A6A" w:rsidP="00865206">
            <w:pPr>
              <w:suppressAutoHyphens w:val="0"/>
              <w:spacing w:before="40"/>
              <w:ind w:left="540" w:hanging="450"/>
              <w:jc w:val="left"/>
              <w:rPr>
                <w:spacing w:val="-2"/>
                <w:szCs w:val="24"/>
                <w:lang w:val="es-ES_tradnl"/>
              </w:rPr>
            </w:pPr>
            <w:r w:rsidRPr="00A85749">
              <w:rPr>
                <w:rFonts w:eastAsia="MS Mincho"/>
                <w:spacing w:val="-2"/>
                <w:szCs w:val="24"/>
                <w:lang w:val="es-ES_tradnl"/>
              </w:rPr>
              <w:sym w:font="Wingdings" w:char="F0A8"/>
            </w:r>
            <w:r w:rsidRPr="00A85749">
              <w:rPr>
                <w:szCs w:val="24"/>
                <w:lang w:val="es-ES_tradnl"/>
              </w:rPr>
              <w:tab/>
            </w:r>
            <w:r w:rsidRPr="00A85749">
              <w:rPr>
                <w:spacing w:val="-2"/>
                <w:szCs w:val="24"/>
                <w:lang w:val="es-ES_tradnl"/>
              </w:rPr>
              <w:t>Se incluyen el organigrama, la lista de los miembros del Directorio y la participación en la propiedad.</w:t>
            </w:r>
          </w:p>
        </w:tc>
      </w:tr>
    </w:tbl>
    <w:p w14:paraId="1C01743E" w14:textId="77777777" w:rsidR="00FA7174" w:rsidRPr="00A85749" w:rsidRDefault="00FA7174" w:rsidP="00A01121">
      <w:pPr>
        <w:suppressAutoHyphens w:val="0"/>
        <w:spacing w:after="0"/>
        <w:jc w:val="center"/>
        <w:rPr>
          <w:lang w:val="es-ES_tradnl"/>
        </w:rPr>
      </w:pPr>
      <w:r w:rsidRPr="00A85749">
        <w:rPr>
          <w:lang w:val="es-ES_tradnl"/>
        </w:rPr>
        <w:br w:type="page"/>
      </w:r>
      <w:r w:rsidRPr="00A85749">
        <w:rPr>
          <w:b/>
          <w:lang w:val="es-ES_tradnl"/>
        </w:rPr>
        <w:lastRenderedPageBreak/>
        <w:t>Formulario CON – 2</w:t>
      </w:r>
    </w:p>
    <w:p w14:paraId="7ED53062" w14:textId="126CBBB5" w:rsidR="00FA7174" w:rsidRPr="00A85749" w:rsidRDefault="00FA7174" w:rsidP="005E018E">
      <w:pPr>
        <w:pStyle w:val="TOC3-1"/>
        <w:spacing w:before="0"/>
        <w:ind w:left="1418" w:right="1422"/>
        <w:rPr>
          <w:i/>
          <w:lang w:val="es-ES_tradnl"/>
        </w:rPr>
      </w:pPr>
      <w:bookmarkStart w:id="1647" w:name="_Toc454958444"/>
      <w:bookmarkStart w:id="1648" w:name="_Toc476309227"/>
      <w:bookmarkStart w:id="1649" w:name="_Toc488937708"/>
      <w:r w:rsidRPr="00A85749">
        <w:rPr>
          <w:lang w:val="es-ES_tradnl"/>
        </w:rPr>
        <w:t xml:space="preserve">Historial de </w:t>
      </w:r>
      <w:r w:rsidR="001F46ED" w:rsidRPr="00A85749">
        <w:rPr>
          <w:lang w:val="es-ES_tradnl"/>
        </w:rPr>
        <w:t xml:space="preserve">Incumplimiento </w:t>
      </w:r>
      <w:r w:rsidRPr="00A85749">
        <w:rPr>
          <w:lang w:val="es-ES_tradnl"/>
        </w:rPr>
        <w:t xml:space="preserve">de </w:t>
      </w:r>
      <w:r w:rsidR="001F46ED" w:rsidRPr="00A85749">
        <w:rPr>
          <w:lang w:val="es-ES_tradnl"/>
        </w:rPr>
        <w:t xml:space="preserve">Contratos </w:t>
      </w:r>
      <w:r w:rsidRPr="00A85749">
        <w:rPr>
          <w:lang w:val="es-ES_tradnl"/>
        </w:rPr>
        <w:t xml:space="preserve">y </w:t>
      </w:r>
      <w:r w:rsidR="001F46ED" w:rsidRPr="00A85749">
        <w:rPr>
          <w:lang w:val="es-ES_tradnl"/>
        </w:rPr>
        <w:t xml:space="preserve">Litigios </w:t>
      </w:r>
      <w:bookmarkEnd w:id="1647"/>
      <w:bookmarkEnd w:id="1648"/>
      <w:r w:rsidR="001F46ED" w:rsidRPr="00A85749">
        <w:rPr>
          <w:lang w:val="es-ES_tradnl"/>
        </w:rPr>
        <w:t>Pendientes</w:t>
      </w:r>
      <w:bookmarkEnd w:id="1649"/>
    </w:p>
    <w:p w14:paraId="53AE12D7" w14:textId="77777777" w:rsidR="00FA7174" w:rsidRPr="00A85749" w:rsidRDefault="00FA7174" w:rsidP="00FA7174">
      <w:pPr>
        <w:jc w:val="left"/>
        <w:rPr>
          <w:spacing w:val="-4"/>
          <w:lang w:val="es-ES_tradnl"/>
        </w:rPr>
      </w:pPr>
      <w:r w:rsidRPr="00A85749">
        <w:rPr>
          <w:spacing w:val="-4"/>
          <w:lang w:val="es-ES_tradnl"/>
        </w:rPr>
        <w:t>En caso de que se haya realizado un proceso de precalificación, este formulario solo deberá utilizarse cuando la información suministrada al momento de la precalificación deba ser actualizada.</w:t>
      </w:r>
    </w:p>
    <w:p w14:paraId="5815AA08" w14:textId="77777777" w:rsidR="00FA7174" w:rsidRPr="00A85749" w:rsidRDefault="00FA7174" w:rsidP="00FA7174">
      <w:pPr>
        <w:tabs>
          <w:tab w:val="right" w:pos="9000"/>
          <w:tab w:val="right" w:pos="9630"/>
        </w:tabs>
        <w:rPr>
          <w:lang w:val="es-ES_tradnl"/>
        </w:rPr>
      </w:pPr>
    </w:p>
    <w:p w14:paraId="5228CC46" w14:textId="67CA633A" w:rsidR="00FA7174" w:rsidRPr="00A85749" w:rsidRDefault="00FA7174" w:rsidP="009C4D34">
      <w:pPr>
        <w:tabs>
          <w:tab w:val="left" w:pos="6096"/>
          <w:tab w:val="right" w:pos="9630"/>
        </w:tabs>
        <w:rPr>
          <w:lang w:val="es-ES_tradnl"/>
        </w:rPr>
      </w:pPr>
      <w:r w:rsidRPr="00A85749">
        <w:rPr>
          <w:lang w:val="es-ES_tradnl"/>
        </w:rPr>
        <w:t>Nombre jurídico del Licitante:</w:t>
      </w:r>
      <w:r w:rsidR="00C15E45" w:rsidRPr="00A85749">
        <w:rPr>
          <w:lang w:val="es-ES_tradnl"/>
        </w:rPr>
        <w:t xml:space="preserve"> </w:t>
      </w:r>
      <w:r w:rsidRPr="00A85749">
        <w:rPr>
          <w:lang w:val="es-ES_tradnl"/>
        </w:rPr>
        <w:t>_______________________</w:t>
      </w:r>
      <w:r w:rsidR="00C15E45" w:rsidRPr="00A85749">
        <w:rPr>
          <w:lang w:val="es-ES_tradnl"/>
        </w:rPr>
        <w:t xml:space="preserve"> </w:t>
      </w:r>
      <w:r w:rsidR="009C4D34" w:rsidRPr="00A85749">
        <w:rPr>
          <w:lang w:val="es-ES_tradnl"/>
        </w:rPr>
        <w:tab/>
      </w:r>
      <w:r w:rsidRPr="00A85749">
        <w:rPr>
          <w:lang w:val="es-ES_tradnl"/>
        </w:rPr>
        <w:t>Fecha:</w:t>
      </w:r>
      <w:r w:rsidR="00C15E45" w:rsidRPr="00A85749">
        <w:rPr>
          <w:lang w:val="es-ES_tradnl"/>
        </w:rPr>
        <w:t xml:space="preserve"> </w:t>
      </w:r>
      <w:r w:rsidRPr="00A85749">
        <w:rPr>
          <w:lang w:val="es-ES_tradnl"/>
        </w:rPr>
        <w:t>_____________________</w:t>
      </w:r>
    </w:p>
    <w:p w14:paraId="02316B55" w14:textId="764D77DE" w:rsidR="00FA7174" w:rsidRPr="00A85749" w:rsidRDefault="00FA7174" w:rsidP="009C4D34">
      <w:pPr>
        <w:tabs>
          <w:tab w:val="left" w:pos="6804"/>
          <w:tab w:val="right" w:pos="9630"/>
        </w:tabs>
        <w:rPr>
          <w:lang w:val="es-ES_tradnl"/>
        </w:rPr>
      </w:pPr>
      <w:r w:rsidRPr="00A85749">
        <w:rPr>
          <w:lang w:val="es-ES_tradnl"/>
        </w:rPr>
        <w:t xml:space="preserve">Nombre jurídico del miembro de la </w:t>
      </w:r>
      <w:r w:rsidR="000107E9" w:rsidRPr="00A85749">
        <w:rPr>
          <w:lang w:val="es-ES_tradnl"/>
        </w:rPr>
        <w:t>APCA</w:t>
      </w:r>
      <w:r w:rsidRPr="00A85749">
        <w:rPr>
          <w:lang w:val="es-ES_tradnl"/>
        </w:rPr>
        <w:t>:</w:t>
      </w:r>
      <w:r w:rsidR="00C15E45" w:rsidRPr="00A85749">
        <w:rPr>
          <w:lang w:val="es-ES_tradnl"/>
        </w:rPr>
        <w:t xml:space="preserve"> </w:t>
      </w:r>
      <w:r w:rsidR="00D81502" w:rsidRPr="00A85749">
        <w:rPr>
          <w:lang w:val="es-ES_tradnl"/>
        </w:rPr>
        <w:t>___</w:t>
      </w:r>
      <w:r w:rsidR="009C4D34" w:rsidRPr="00A85749">
        <w:rPr>
          <w:lang w:val="es-ES_tradnl"/>
        </w:rPr>
        <w:t>____________</w:t>
      </w:r>
      <w:r w:rsidRPr="00A85749">
        <w:rPr>
          <w:lang w:val="es-ES_tradnl"/>
        </w:rPr>
        <w:t>__</w:t>
      </w:r>
      <w:r w:rsidR="009C4D34" w:rsidRPr="00A85749">
        <w:rPr>
          <w:lang w:val="es-ES_tradnl"/>
        </w:rPr>
        <w:tab/>
        <w:t>_____________________</w:t>
      </w:r>
      <w:r w:rsidR="00C15E45" w:rsidRPr="00A85749">
        <w:rPr>
          <w:lang w:val="es-ES_tradnl"/>
        </w:rPr>
        <w:t xml:space="preserve"> </w:t>
      </w:r>
    </w:p>
    <w:p w14:paraId="3CEF3D73" w14:textId="27F83DD6" w:rsidR="00FA7174" w:rsidRPr="00A85749" w:rsidRDefault="00BC72E3" w:rsidP="00FA7174">
      <w:pPr>
        <w:tabs>
          <w:tab w:val="right" w:pos="9000"/>
        </w:tabs>
        <w:jc w:val="right"/>
        <w:rPr>
          <w:lang w:val="es-ES_tradnl"/>
        </w:rPr>
      </w:pPr>
      <w:r w:rsidRPr="00A85749">
        <w:rPr>
          <w:lang w:val="es-ES_tradnl"/>
        </w:rPr>
        <w:t xml:space="preserve">Solicitud de Ofertas </w:t>
      </w:r>
      <w:r w:rsidR="00FA7174" w:rsidRPr="00A85749">
        <w:rPr>
          <w:lang w:val="es-ES_tradnl"/>
        </w:rPr>
        <w:t>n.º:</w:t>
      </w:r>
      <w:r w:rsidR="00C15E45" w:rsidRPr="00A85749">
        <w:rPr>
          <w:lang w:val="es-ES_tradnl"/>
        </w:rPr>
        <w:t xml:space="preserve"> </w:t>
      </w:r>
      <w:r w:rsidR="009C4D34" w:rsidRPr="00A85749">
        <w:rPr>
          <w:lang w:val="es-ES_tradnl"/>
        </w:rPr>
        <w:t>________</w:t>
      </w:r>
      <w:r w:rsidR="00FA7174" w:rsidRPr="00A85749">
        <w:rPr>
          <w:lang w:val="es-ES_tradnl"/>
        </w:rPr>
        <w:t>_________</w:t>
      </w:r>
    </w:p>
    <w:p w14:paraId="411526A4" w14:textId="612EA554" w:rsidR="00FA7174" w:rsidRPr="00A85749" w:rsidRDefault="00FA7174" w:rsidP="00FA7174">
      <w:pPr>
        <w:tabs>
          <w:tab w:val="right" w:pos="9000"/>
        </w:tabs>
        <w:jc w:val="right"/>
        <w:rPr>
          <w:lang w:val="es-ES_tradnl"/>
        </w:rPr>
      </w:pPr>
      <w:r w:rsidRPr="00A85749">
        <w:rPr>
          <w:lang w:val="es-ES_tradnl"/>
        </w:rPr>
        <w:t>Página</w:t>
      </w:r>
      <w:r w:rsidR="00C15E45" w:rsidRPr="00A85749">
        <w:rPr>
          <w:lang w:val="es-ES_tradnl"/>
        </w:rPr>
        <w:t xml:space="preserve"> </w:t>
      </w:r>
      <w:r w:rsidRPr="00A85749">
        <w:rPr>
          <w:lang w:val="es-ES_tradnl"/>
        </w:rPr>
        <w:t>___</w:t>
      </w:r>
      <w:r w:rsidR="009C4D34" w:rsidRPr="00A85749">
        <w:rPr>
          <w:lang w:val="es-ES_tradnl"/>
        </w:rPr>
        <w:t>__</w:t>
      </w:r>
      <w:r w:rsidRPr="00A85749">
        <w:rPr>
          <w:lang w:val="es-ES_tradnl"/>
        </w:rPr>
        <w:t>_ de __</w:t>
      </w:r>
      <w:r w:rsidR="009C4D34" w:rsidRPr="00A85749">
        <w:rPr>
          <w:lang w:val="es-ES_tradnl"/>
        </w:rPr>
        <w:t>__</w:t>
      </w:r>
      <w:r w:rsidRPr="00A85749">
        <w:rPr>
          <w:lang w:val="es-ES_tradnl"/>
        </w:rPr>
        <w:t xml:space="preserve">__ páginas </w:t>
      </w:r>
    </w:p>
    <w:p w14:paraId="63784575" w14:textId="77777777" w:rsidR="00FA7174" w:rsidRPr="00A85749" w:rsidRDefault="00FA7174" w:rsidP="00FA7174">
      <w:pPr>
        <w:rPr>
          <w:spacing w:val="-2"/>
          <w:lang w:val="es-ES_tradn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701"/>
        <w:gridCol w:w="479"/>
        <w:gridCol w:w="4320"/>
        <w:gridCol w:w="1170"/>
        <w:gridCol w:w="1080"/>
      </w:tblGrid>
      <w:tr w:rsidR="00FA7174" w:rsidRPr="00A85749" w14:paraId="57C9A03C" w14:textId="77777777" w:rsidTr="00FA7174">
        <w:trPr>
          <w:cantSplit/>
          <w:trHeight w:val="440"/>
        </w:trPr>
        <w:tc>
          <w:tcPr>
            <w:tcW w:w="9738" w:type="dxa"/>
            <w:gridSpan w:val="6"/>
          </w:tcPr>
          <w:p w14:paraId="180D7837" w14:textId="3615BDA3" w:rsidR="00FA7174" w:rsidRPr="00A85749" w:rsidRDefault="00FA7174" w:rsidP="005E641B">
            <w:pPr>
              <w:pStyle w:val="titulo"/>
              <w:suppressAutoHyphens/>
              <w:spacing w:before="120" w:after="120"/>
              <w:rPr>
                <w:rFonts w:ascii="Times New Roman" w:hAnsi="Times New Roman"/>
                <w:b w:val="0"/>
                <w:spacing w:val="-2"/>
                <w:lang w:val="es-ES_tradnl"/>
              </w:rPr>
            </w:pPr>
            <w:r w:rsidRPr="00A85749">
              <w:rPr>
                <w:rFonts w:ascii="Times New Roman" w:hAnsi="Times New Roman"/>
                <w:b w:val="0"/>
                <w:spacing w:val="-2"/>
                <w:lang w:val="es-ES_tradnl"/>
              </w:rPr>
              <w:t xml:space="preserve">Incumplimientos de contrato según la </w:t>
            </w:r>
            <w:r w:rsidR="005E641B" w:rsidRPr="00A85749">
              <w:rPr>
                <w:rFonts w:ascii="Times New Roman" w:hAnsi="Times New Roman"/>
                <w:b w:val="0"/>
                <w:spacing w:val="-2"/>
                <w:lang w:val="es-ES_tradnl"/>
              </w:rPr>
              <w:t xml:space="preserve">Sección </w:t>
            </w:r>
            <w:r w:rsidRPr="00A85749">
              <w:rPr>
                <w:rFonts w:ascii="Times New Roman" w:hAnsi="Times New Roman"/>
                <w:b w:val="0"/>
                <w:spacing w:val="-2"/>
                <w:lang w:val="es-ES_tradnl"/>
              </w:rPr>
              <w:t xml:space="preserve">III, </w:t>
            </w:r>
            <w:r w:rsidR="00E30147" w:rsidRPr="00A85749">
              <w:rPr>
                <w:rFonts w:ascii="Times New Roman" w:hAnsi="Times New Roman"/>
                <w:b w:val="0"/>
                <w:spacing w:val="-2"/>
                <w:lang w:val="es-ES_tradnl"/>
              </w:rPr>
              <w:t>“</w:t>
            </w:r>
            <w:r w:rsidRPr="00A85749">
              <w:rPr>
                <w:rFonts w:ascii="Times New Roman" w:hAnsi="Times New Roman"/>
                <w:b w:val="0"/>
                <w:spacing w:val="-2"/>
                <w:lang w:val="es-ES_tradnl"/>
              </w:rPr>
              <w:t xml:space="preserve">Criterios de </w:t>
            </w:r>
            <w:r w:rsidR="005E641B" w:rsidRPr="00A85749">
              <w:rPr>
                <w:rFonts w:ascii="Times New Roman" w:hAnsi="Times New Roman"/>
                <w:b w:val="0"/>
                <w:spacing w:val="-2"/>
                <w:lang w:val="es-ES_tradnl"/>
              </w:rPr>
              <w:t xml:space="preserve">Evaluación </w:t>
            </w:r>
            <w:r w:rsidRPr="00A85749">
              <w:rPr>
                <w:rFonts w:ascii="Times New Roman" w:hAnsi="Times New Roman"/>
                <w:b w:val="0"/>
                <w:spacing w:val="-2"/>
                <w:lang w:val="es-ES_tradnl"/>
              </w:rPr>
              <w:t xml:space="preserve">y </w:t>
            </w:r>
            <w:r w:rsidR="005E641B" w:rsidRPr="00A85749">
              <w:rPr>
                <w:rFonts w:ascii="Times New Roman" w:hAnsi="Times New Roman"/>
                <w:b w:val="0"/>
                <w:spacing w:val="-2"/>
                <w:lang w:val="es-ES_tradnl"/>
              </w:rPr>
              <w:t>Calificación</w:t>
            </w:r>
            <w:r w:rsidR="00E30147" w:rsidRPr="00A85749">
              <w:rPr>
                <w:rFonts w:ascii="Times New Roman" w:hAnsi="Times New Roman"/>
                <w:b w:val="0"/>
                <w:spacing w:val="-2"/>
                <w:lang w:val="es-ES_tradnl"/>
              </w:rPr>
              <w:t>”</w:t>
            </w:r>
          </w:p>
        </w:tc>
      </w:tr>
      <w:tr w:rsidR="00FA7174" w:rsidRPr="00A85749" w14:paraId="5875997F" w14:textId="77777777" w:rsidTr="00FA7174">
        <w:trPr>
          <w:cantSplit/>
          <w:trHeight w:val="440"/>
        </w:trPr>
        <w:tc>
          <w:tcPr>
            <w:tcW w:w="9738" w:type="dxa"/>
            <w:gridSpan w:val="6"/>
          </w:tcPr>
          <w:p w14:paraId="6D14F7DC" w14:textId="748D7BA2" w:rsidR="00FA7174" w:rsidRPr="00A85749" w:rsidRDefault="00FA7174" w:rsidP="005E641B">
            <w:pPr>
              <w:jc w:val="left"/>
              <w:rPr>
                <w:spacing w:val="-2"/>
                <w:lang w:val="es-ES_tradnl"/>
              </w:rPr>
            </w:pPr>
            <w:r w:rsidRPr="00A85749">
              <w:rPr>
                <w:lang w:val="es-ES_tradnl"/>
              </w:rPr>
              <w:t xml:space="preserve">Ningún incumplimiento de contrato ocurrió durante el período </w:t>
            </w:r>
            <w:r w:rsidR="00E30147" w:rsidRPr="00A85749">
              <w:rPr>
                <w:lang w:val="es-ES_tradnl"/>
              </w:rPr>
              <w:t>establecido</w:t>
            </w:r>
            <w:r w:rsidRPr="00A85749">
              <w:rPr>
                <w:lang w:val="es-ES_tradnl"/>
              </w:rPr>
              <w:t xml:space="preserve">, de conformidad con el </w:t>
            </w:r>
            <w:r w:rsidR="00222A2F" w:rsidRPr="00A85749">
              <w:rPr>
                <w:lang w:val="es-ES_tradnl"/>
              </w:rPr>
              <w:t>ítem</w:t>
            </w:r>
            <w:r w:rsidRPr="00A85749">
              <w:rPr>
                <w:lang w:val="es-ES_tradnl"/>
              </w:rPr>
              <w:t xml:space="preserve"> 2.2.1 de la </w:t>
            </w:r>
            <w:r w:rsidR="005E641B" w:rsidRPr="00A85749">
              <w:rPr>
                <w:lang w:val="es-ES_tradnl"/>
              </w:rPr>
              <w:t xml:space="preserve">Sección </w:t>
            </w:r>
            <w:r w:rsidRPr="00A85749">
              <w:rPr>
                <w:lang w:val="es-ES_tradnl"/>
              </w:rPr>
              <w:t xml:space="preserve">III, </w:t>
            </w:r>
            <w:r w:rsidR="00E30147" w:rsidRPr="00A85749">
              <w:rPr>
                <w:lang w:val="es-ES_tradnl"/>
              </w:rPr>
              <w:t>“</w:t>
            </w:r>
            <w:r w:rsidRPr="00A85749">
              <w:rPr>
                <w:lang w:val="es-ES_tradnl"/>
              </w:rPr>
              <w:t xml:space="preserve">Criterios de </w:t>
            </w:r>
            <w:r w:rsidR="005E641B" w:rsidRPr="00A85749">
              <w:rPr>
                <w:lang w:val="es-ES_tradnl"/>
              </w:rPr>
              <w:t xml:space="preserve">Evaluación </w:t>
            </w:r>
            <w:r w:rsidR="00116337" w:rsidRPr="00A85749">
              <w:rPr>
                <w:lang w:val="es-ES_tradnl"/>
              </w:rPr>
              <w:t xml:space="preserve">y </w:t>
            </w:r>
            <w:r w:rsidR="005E641B" w:rsidRPr="00A85749">
              <w:rPr>
                <w:lang w:val="es-ES_tradnl"/>
              </w:rPr>
              <w:t>Calificación</w:t>
            </w:r>
            <w:r w:rsidR="00E30147" w:rsidRPr="00A85749">
              <w:rPr>
                <w:lang w:val="es-ES_tradnl"/>
              </w:rPr>
              <w:t>”</w:t>
            </w:r>
            <w:r w:rsidRPr="00A85749">
              <w:rPr>
                <w:lang w:val="es-ES_tradnl"/>
              </w:rPr>
              <w:t>.</w:t>
            </w:r>
          </w:p>
        </w:tc>
      </w:tr>
      <w:tr w:rsidR="00FA7174" w:rsidRPr="00A85749" w14:paraId="5FA1BEFF" w14:textId="77777777" w:rsidTr="009C4D34">
        <w:trPr>
          <w:cantSplit/>
          <w:trHeight w:val="440"/>
        </w:trPr>
        <w:tc>
          <w:tcPr>
            <w:tcW w:w="988" w:type="dxa"/>
          </w:tcPr>
          <w:p w14:paraId="328E909A" w14:textId="77777777" w:rsidR="00FA7174" w:rsidRPr="00A85749" w:rsidRDefault="00FA7174" w:rsidP="00FA7174">
            <w:pPr>
              <w:jc w:val="center"/>
              <w:rPr>
                <w:spacing w:val="-2"/>
                <w:lang w:val="es-ES_tradnl"/>
              </w:rPr>
            </w:pPr>
          </w:p>
        </w:tc>
        <w:tc>
          <w:tcPr>
            <w:tcW w:w="2180" w:type="dxa"/>
            <w:gridSpan w:val="2"/>
          </w:tcPr>
          <w:p w14:paraId="224E3A44" w14:textId="77777777" w:rsidR="00FA7174" w:rsidRPr="00A85749" w:rsidRDefault="00FA7174" w:rsidP="00FA7174">
            <w:pPr>
              <w:jc w:val="center"/>
              <w:rPr>
                <w:spacing w:val="-2"/>
                <w:lang w:val="es-ES_tradnl"/>
              </w:rPr>
            </w:pPr>
          </w:p>
        </w:tc>
        <w:tc>
          <w:tcPr>
            <w:tcW w:w="5490" w:type="dxa"/>
            <w:gridSpan w:val="2"/>
          </w:tcPr>
          <w:p w14:paraId="2E1DFFC5" w14:textId="77777777" w:rsidR="00FA7174" w:rsidRPr="00A85749" w:rsidRDefault="00FA7174" w:rsidP="00FA7174">
            <w:pPr>
              <w:jc w:val="center"/>
              <w:rPr>
                <w:spacing w:val="-2"/>
                <w:lang w:val="es-ES_tradnl"/>
              </w:rPr>
            </w:pPr>
          </w:p>
        </w:tc>
        <w:tc>
          <w:tcPr>
            <w:tcW w:w="1080" w:type="dxa"/>
          </w:tcPr>
          <w:p w14:paraId="4FEA03D4" w14:textId="77777777" w:rsidR="00FA7174" w:rsidRPr="00A85749" w:rsidRDefault="00FA7174" w:rsidP="00FA7174">
            <w:pPr>
              <w:jc w:val="center"/>
              <w:rPr>
                <w:spacing w:val="-2"/>
                <w:sz w:val="20"/>
                <w:lang w:val="es-ES_tradnl"/>
              </w:rPr>
            </w:pPr>
          </w:p>
        </w:tc>
      </w:tr>
      <w:tr w:rsidR="00FA7174" w:rsidRPr="00A85749" w14:paraId="5E340756" w14:textId="77777777" w:rsidTr="009C4D34">
        <w:trPr>
          <w:cantSplit/>
        </w:trPr>
        <w:tc>
          <w:tcPr>
            <w:tcW w:w="988" w:type="dxa"/>
          </w:tcPr>
          <w:p w14:paraId="5B291474" w14:textId="77777777" w:rsidR="00FA7174" w:rsidRPr="00A85749" w:rsidRDefault="00FA7174" w:rsidP="00FA7174">
            <w:pPr>
              <w:jc w:val="center"/>
              <w:rPr>
                <w:spacing w:val="-2"/>
                <w:lang w:val="es-ES_tradnl"/>
              </w:rPr>
            </w:pPr>
          </w:p>
        </w:tc>
        <w:tc>
          <w:tcPr>
            <w:tcW w:w="2180" w:type="dxa"/>
            <w:gridSpan w:val="2"/>
          </w:tcPr>
          <w:p w14:paraId="52027B7C" w14:textId="77777777" w:rsidR="00FA7174" w:rsidRPr="00A85749" w:rsidRDefault="00FA7174" w:rsidP="00FA7174">
            <w:pPr>
              <w:jc w:val="left"/>
              <w:rPr>
                <w:spacing w:val="-2"/>
                <w:lang w:val="es-ES_tradnl"/>
              </w:rPr>
            </w:pPr>
          </w:p>
        </w:tc>
        <w:tc>
          <w:tcPr>
            <w:tcW w:w="5490" w:type="dxa"/>
            <w:gridSpan w:val="2"/>
          </w:tcPr>
          <w:p w14:paraId="4448199D" w14:textId="77777777" w:rsidR="00FA7174" w:rsidRPr="00A85749" w:rsidRDefault="00FA7174" w:rsidP="00FA7174">
            <w:pPr>
              <w:jc w:val="left"/>
              <w:rPr>
                <w:spacing w:val="-2"/>
                <w:lang w:val="es-ES_tradnl"/>
              </w:rPr>
            </w:pPr>
          </w:p>
        </w:tc>
        <w:tc>
          <w:tcPr>
            <w:tcW w:w="1080" w:type="dxa"/>
          </w:tcPr>
          <w:p w14:paraId="1D0B8683" w14:textId="77777777" w:rsidR="00FA7174" w:rsidRPr="00A85749" w:rsidRDefault="00FA7174" w:rsidP="00FA7174">
            <w:pPr>
              <w:jc w:val="left"/>
              <w:rPr>
                <w:spacing w:val="-2"/>
                <w:lang w:val="es-ES_tradnl"/>
              </w:rPr>
            </w:pPr>
          </w:p>
        </w:tc>
      </w:tr>
      <w:tr w:rsidR="00FA7174" w:rsidRPr="00A85749" w14:paraId="5F4B15FD" w14:textId="77777777" w:rsidTr="00FA7174">
        <w:trPr>
          <w:cantSplit/>
        </w:trPr>
        <w:tc>
          <w:tcPr>
            <w:tcW w:w="9738" w:type="dxa"/>
            <w:gridSpan w:val="6"/>
          </w:tcPr>
          <w:p w14:paraId="0D0A4D7B" w14:textId="55F9ED70" w:rsidR="00FA7174" w:rsidRPr="00A85749" w:rsidRDefault="00FA7174" w:rsidP="005E641B">
            <w:pPr>
              <w:pStyle w:val="titulo"/>
              <w:suppressAutoHyphens/>
              <w:spacing w:before="120" w:after="120"/>
              <w:rPr>
                <w:rFonts w:ascii="Times New Roman" w:hAnsi="Times New Roman"/>
                <w:b w:val="0"/>
                <w:spacing w:val="-2"/>
                <w:lang w:val="es-ES_tradnl"/>
              </w:rPr>
            </w:pPr>
            <w:r w:rsidRPr="00A85749">
              <w:rPr>
                <w:rFonts w:ascii="Times New Roman" w:hAnsi="Times New Roman"/>
                <w:b w:val="0"/>
                <w:spacing w:val="-2"/>
                <w:lang w:val="es-ES_tradnl"/>
              </w:rPr>
              <w:t xml:space="preserve">Litigios pendientes, de conformidad con la </w:t>
            </w:r>
            <w:r w:rsidR="005E641B" w:rsidRPr="00A85749">
              <w:rPr>
                <w:rFonts w:ascii="Times New Roman" w:hAnsi="Times New Roman"/>
                <w:b w:val="0"/>
                <w:spacing w:val="-2"/>
                <w:lang w:val="es-ES_tradnl"/>
              </w:rPr>
              <w:t xml:space="preserve">Sección </w:t>
            </w:r>
            <w:r w:rsidRPr="00A85749">
              <w:rPr>
                <w:rFonts w:ascii="Times New Roman" w:hAnsi="Times New Roman"/>
                <w:b w:val="0"/>
                <w:spacing w:val="-2"/>
                <w:lang w:val="es-ES_tradnl"/>
              </w:rPr>
              <w:t xml:space="preserve">III, </w:t>
            </w:r>
            <w:r w:rsidR="00E30147" w:rsidRPr="00A85749">
              <w:rPr>
                <w:rFonts w:ascii="Times New Roman" w:hAnsi="Times New Roman"/>
                <w:b w:val="0"/>
                <w:spacing w:val="-2"/>
                <w:lang w:val="es-ES_tradnl"/>
              </w:rPr>
              <w:t>“</w:t>
            </w:r>
            <w:r w:rsidRPr="00A85749">
              <w:rPr>
                <w:rFonts w:ascii="Times New Roman" w:hAnsi="Times New Roman"/>
                <w:b w:val="0"/>
                <w:spacing w:val="-2"/>
                <w:lang w:val="es-ES_tradnl"/>
              </w:rPr>
              <w:t xml:space="preserve">Criterios de </w:t>
            </w:r>
            <w:r w:rsidR="005E641B" w:rsidRPr="00A85749">
              <w:rPr>
                <w:rFonts w:ascii="Times New Roman" w:hAnsi="Times New Roman"/>
                <w:b w:val="0"/>
                <w:spacing w:val="-2"/>
                <w:lang w:val="es-ES_tradnl"/>
              </w:rPr>
              <w:t xml:space="preserve">Evaluación </w:t>
            </w:r>
            <w:r w:rsidRPr="00A85749">
              <w:rPr>
                <w:rFonts w:ascii="Times New Roman" w:hAnsi="Times New Roman"/>
                <w:b w:val="0"/>
                <w:spacing w:val="-2"/>
                <w:lang w:val="es-ES_tradnl"/>
              </w:rPr>
              <w:t xml:space="preserve">y </w:t>
            </w:r>
            <w:r w:rsidR="005E641B" w:rsidRPr="00A85749">
              <w:rPr>
                <w:rFonts w:ascii="Times New Roman" w:hAnsi="Times New Roman"/>
                <w:b w:val="0"/>
                <w:spacing w:val="-2"/>
                <w:lang w:val="es-ES_tradnl"/>
              </w:rPr>
              <w:t>Calificación</w:t>
            </w:r>
          </w:p>
        </w:tc>
      </w:tr>
      <w:tr w:rsidR="00FA7174" w:rsidRPr="00A85749" w14:paraId="4B162D69" w14:textId="77777777" w:rsidTr="00FA7174">
        <w:trPr>
          <w:cantSplit/>
        </w:trPr>
        <w:tc>
          <w:tcPr>
            <w:tcW w:w="9738" w:type="dxa"/>
            <w:gridSpan w:val="6"/>
          </w:tcPr>
          <w:p w14:paraId="5E976E7D" w14:textId="68736493" w:rsidR="00FA7174" w:rsidRPr="00A85749" w:rsidRDefault="00FA7174" w:rsidP="00FA7174">
            <w:pPr>
              <w:jc w:val="left"/>
              <w:rPr>
                <w:spacing w:val="-2"/>
                <w:lang w:val="es-ES_tradnl"/>
              </w:rPr>
            </w:pPr>
            <w:r w:rsidRPr="00A85749">
              <w:rPr>
                <w:lang w:val="es-ES_tradnl"/>
              </w:rPr>
              <w:t xml:space="preserve">No hay litigios pendientes de conformidad con el </w:t>
            </w:r>
            <w:r w:rsidR="00222A2F" w:rsidRPr="00A85749">
              <w:rPr>
                <w:lang w:val="es-ES_tradnl"/>
              </w:rPr>
              <w:t>ítem</w:t>
            </w:r>
            <w:r w:rsidRPr="00A85749">
              <w:rPr>
                <w:lang w:val="es-ES_tradnl"/>
              </w:rPr>
              <w:t xml:space="preserve"> 2.2.3 de la </w:t>
            </w:r>
            <w:r w:rsidR="005E641B" w:rsidRPr="00A85749">
              <w:rPr>
                <w:lang w:val="es-ES_tradnl"/>
              </w:rPr>
              <w:t>S</w:t>
            </w:r>
            <w:r w:rsidRPr="00A85749">
              <w:rPr>
                <w:lang w:val="es-ES_tradnl"/>
              </w:rPr>
              <w:t xml:space="preserve">ección III, </w:t>
            </w:r>
            <w:r w:rsidR="00E30147" w:rsidRPr="00A85749">
              <w:rPr>
                <w:lang w:val="es-ES_tradnl"/>
              </w:rPr>
              <w:t>“</w:t>
            </w:r>
            <w:r w:rsidRPr="00A85749">
              <w:rPr>
                <w:lang w:val="es-ES_tradnl"/>
              </w:rPr>
              <w:t xml:space="preserve">Criterios de </w:t>
            </w:r>
            <w:r w:rsidR="005E641B" w:rsidRPr="00A85749">
              <w:rPr>
                <w:lang w:val="es-ES_tradnl"/>
              </w:rPr>
              <w:t xml:space="preserve">Evaluación </w:t>
            </w:r>
            <w:r w:rsidR="00116337" w:rsidRPr="00A85749">
              <w:rPr>
                <w:lang w:val="es-ES_tradnl"/>
              </w:rPr>
              <w:t xml:space="preserve">y </w:t>
            </w:r>
            <w:r w:rsidR="005E641B" w:rsidRPr="00A85749">
              <w:rPr>
                <w:lang w:val="es-ES_tradnl"/>
              </w:rPr>
              <w:t>Calificación</w:t>
            </w:r>
            <w:r w:rsidR="00E30147" w:rsidRPr="00A85749">
              <w:rPr>
                <w:lang w:val="es-ES_tradnl"/>
              </w:rPr>
              <w:t>”</w:t>
            </w:r>
            <w:r w:rsidRPr="00A85749">
              <w:rPr>
                <w:lang w:val="es-ES_tradnl"/>
              </w:rPr>
              <w:t>.</w:t>
            </w:r>
          </w:p>
          <w:p w14:paraId="72769A9B" w14:textId="02E4D986" w:rsidR="00FA7174" w:rsidRPr="00A85749" w:rsidRDefault="00FA7174" w:rsidP="005E641B">
            <w:pPr>
              <w:ind w:left="360" w:hanging="360"/>
              <w:jc w:val="left"/>
              <w:rPr>
                <w:spacing w:val="-2"/>
                <w:lang w:val="es-ES_tradnl"/>
              </w:rPr>
            </w:pPr>
            <w:r w:rsidRPr="00A85749">
              <w:rPr>
                <w:lang w:val="es-ES_tradnl"/>
              </w:rPr>
              <w:t xml:space="preserve">Existe algún litigio pendiente de conformidad con el </w:t>
            </w:r>
            <w:r w:rsidR="00222A2F" w:rsidRPr="00A85749">
              <w:rPr>
                <w:lang w:val="es-ES_tradnl"/>
              </w:rPr>
              <w:t>ítem</w:t>
            </w:r>
            <w:r w:rsidRPr="00A85749">
              <w:rPr>
                <w:lang w:val="es-ES_tradnl"/>
              </w:rPr>
              <w:t xml:space="preserve"> 2.2.3 de la </w:t>
            </w:r>
            <w:r w:rsidR="005E641B" w:rsidRPr="00A85749">
              <w:rPr>
                <w:lang w:val="es-ES_tradnl"/>
              </w:rPr>
              <w:t xml:space="preserve">Sección </w:t>
            </w:r>
            <w:r w:rsidRPr="00A85749">
              <w:rPr>
                <w:lang w:val="es-ES_tradnl"/>
              </w:rPr>
              <w:t xml:space="preserve">III, </w:t>
            </w:r>
            <w:r w:rsidR="00E30147" w:rsidRPr="00A85749">
              <w:rPr>
                <w:lang w:val="es-ES_tradnl"/>
              </w:rPr>
              <w:t>“</w:t>
            </w:r>
            <w:r w:rsidRPr="00A85749">
              <w:rPr>
                <w:lang w:val="es-ES_tradnl"/>
              </w:rPr>
              <w:t xml:space="preserve">Criterios de </w:t>
            </w:r>
            <w:r w:rsidR="005E641B" w:rsidRPr="00A85749">
              <w:rPr>
                <w:lang w:val="es-ES_tradnl"/>
              </w:rPr>
              <w:t xml:space="preserve">Evaluación </w:t>
            </w:r>
            <w:r w:rsidR="00116337" w:rsidRPr="00A85749">
              <w:rPr>
                <w:lang w:val="es-ES_tradnl"/>
              </w:rPr>
              <w:t xml:space="preserve">y </w:t>
            </w:r>
            <w:r w:rsidR="005E641B" w:rsidRPr="00A85749">
              <w:rPr>
                <w:lang w:val="es-ES_tradnl"/>
              </w:rPr>
              <w:t>Calificación</w:t>
            </w:r>
            <w:r w:rsidR="00E30147" w:rsidRPr="00A85749">
              <w:rPr>
                <w:lang w:val="es-ES_tradnl"/>
              </w:rPr>
              <w:t>”</w:t>
            </w:r>
            <w:r w:rsidRPr="00A85749">
              <w:rPr>
                <w:lang w:val="es-ES_tradnl"/>
              </w:rPr>
              <w:t>, como se indica a continuación.</w:t>
            </w:r>
          </w:p>
        </w:tc>
      </w:tr>
      <w:tr w:rsidR="00FA7174" w:rsidRPr="00A85749" w14:paraId="16CF1C63" w14:textId="77777777" w:rsidTr="009C4D34">
        <w:trPr>
          <w:cantSplit/>
        </w:trPr>
        <w:tc>
          <w:tcPr>
            <w:tcW w:w="988" w:type="dxa"/>
          </w:tcPr>
          <w:p w14:paraId="2CD8EDC9" w14:textId="77777777" w:rsidR="00FA7174" w:rsidRPr="00A85749" w:rsidRDefault="00FA7174" w:rsidP="00FA7174">
            <w:pPr>
              <w:jc w:val="center"/>
              <w:rPr>
                <w:spacing w:val="-2"/>
                <w:lang w:val="es-ES_tradnl"/>
              </w:rPr>
            </w:pPr>
            <w:r w:rsidRPr="00A85749">
              <w:rPr>
                <w:lang w:val="es-ES_tradnl"/>
              </w:rPr>
              <w:t>Año</w:t>
            </w:r>
          </w:p>
        </w:tc>
        <w:tc>
          <w:tcPr>
            <w:tcW w:w="1701" w:type="dxa"/>
          </w:tcPr>
          <w:p w14:paraId="19270D4A" w14:textId="77777777" w:rsidR="00FA7174" w:rsidRPr="00A85749" w:rsidRDefault="00FA7174" w:rsidP="00FA7174">
            <w:pPr>
              <w:jc w:val="center"/>
              <w:rPr>
                <w:spacing w:val="-2"/>
                <w:lang w:val="es-ES_tradnl"/>
              </w:rPr>
            </w:pPr>
            <w:r w:rsidRPr="00A85749">
              <w:rPr>
                <w:lang w:val="es-ES_tradnl"/>
              </w:rPr>
              <w:t>Resultado como porcentaje del total del activo</w:t>
            </w:r>
          </w:p>
        </w:tc>
        <w:tc>
          <w:tcPr>
            <w:tcW w:w="4799" w:type="dxa"/>
            <w:gridSpan w:val="2"/>
          </w:tcPr>
          <w:p w14:paraId="0A359E7C" w14:textId="77777777" w:rsidR="00FA7174" w:rsidRPr="00A85749" w:rsidRDefault="00FA7174" w:rsidP="00FA7174">
            <w:pPr>
              <w:jc w:val="center"/>
              <w:rPr>
                <w:spacing w:val="-2"/>
                <w:lang w:val="es-ES_tradnl"/>
              </w:rPr>
            </w:pPr>
          </w:p>
          <w:p w14:paraId="460DC347" w14:textId="77777777" w:rsidR="00FA7174" w:rsidRPr="00A85749" w:rsidRDefault="00FA7174" w:rsidP="00FA7174">
            <w:pPr>
              <w:jc w:val="center"/>
              <w:rPr>
                <w:spacing w:val="-2"/>
                <w:lang w:val="es-ES_tradnl"/>
              </w:rPr>
            </w:pPr>
            <w:r w:rsidRPr="00A85749">
              <w:rPr>
                <w:lang w:val="es-ES_tradnl"/>
              </w:rPr>
              <w:t xml:space="preserve">Identificación del Contrato </w:t>
            </w:r>
          </w:p>
          <w:p w14:paraId="19095888" w14:textId="77777777" w:rsidR="00FA7174" w:rsidRPr="00A85749" w:rsidRDefault="00FA7174" w:rsidP="00FA7174">
            <w:pPr>
              <w:jc w:val="center"/>
              <w:rPr>
                <w:spacing w:val="-2"/>
                <w:lang w:val="es-ES_tradnl"/>
              </w:rPr>
            </w:pPr>
          </w:p>
        </w:tc>
        <w:tc>
          <w:tcPr>
            <w:tcW w:w="2250" w:type="dxa"/>
            <w:gridSpan w:val="2"/>
          </w:tcPr>
          <w:p w14:paraId="169615CD" w14:textId="709ECD60" w:rsidR="00FA7174" w:rsidRPr="00A85749" w:rsidRDefault="00FA7174" w:rsidP="00FA7174">
            <w:pPr>
              <w:jc w:val="center"/>
              <w:rPr>
                <w:spacing w:val="-2"/>
                <w:szCs w:val="21"/>
                <w:lang w:val="es-ES_tradnl"/>
              </w:rPr>
            </w:pPr>
            <w:r w:rsidRPr="00A85749">
              <w:rPr>
                <w:spacing w:val="-2"/>
                <w:szCs w:val="21"/>
                <w:lang w:val="es-ES_tradnl"/>
              </w:rPr>
              <w:t xml:space="preserve">Monto total </w:t>
            </w:r>
            <w:r w:rsidR="009C4D34" w:rsidRPr="00A85749">
              <w:rPr>
                <w:spacing w:val="-2"/>
                <w:szCs w:val="21"/>
                <w:lang w:val="es-ES_tradnl"/>
              </w:rPr>
              <w:br/>
            </w:r>
            <w:r w:rsidRPr="00A85749">
              <w:rPr>
                <w:spacing w:val="-2"/>
                <w:szCs w:val="21"/>
                <w:lang w:val="es-ES_tradnl"/>
              </w:rPr>
              <w:t xml:space="preserve">del Contrato </w:t>
            </w:r>
            <w:r w:rsidR="009C4D34" w:rsidRPr="00A85749">
              <w:rPr>
                <w:spacing w:val="-2"/>
                <w:szCs w:val="21"/>
                <w:lang w:val="es-ES_tradnl"/>
              </w:rPr>
              <w:br/>
            </w:r>
            <w:r w:rsidRPr="00A85749">
              <w:rPr>
                <w:spacing w:val="-2"/>
                <w:szCs w:val="21"/>
                <w:lang w:val="es-ES_tradnl"/>
              </w:rPr>
              <w:t>(valor actual, equivalente en USD)</w:t>
            </w:r>
          </w:p>
        </w:tc>
      </w:tr>
      <w:tr w:rsidR="00FA7174" w:rsidRPr="00A85749" w14:paraId="456585F3" w14:textId="77777777" w:rsidTr="009C4D34">
        <w:trPr>
          <w:cantSplit/>
        </w:trPr>
        <w:tc>
          <w:tcPr>
            <w:tcW w:w="988" w:type="dxa"/>
          </w:tcPr>
          <w:p w14:paraId="2280BD4F" w14:textId="77777777" w:rsidR="00FA7174" w:rsidRPr="00A85749" w:rsidRDefault="00FA7174" w:rsidP="00FA7174">
            <w:pPr>
              <w:jc w:val="center"/>
              <w:rPr>
                <w:spacing w:val="-2"/>
                <w:lang w:val="es-ES_tradnl"/>
              </w:rPr>
            </w:pPr>
          </w:p>
          <w:p w14:paraId="3FEB5425" w14:textId="77777777" w:rsidR="00FA7174" w:rsidRPr="00A85749" w:rsidRDefault="00FA7174" w:rsidP="00FA7174">
            <w:pPr>
              <w:jc w:val="center"/>
              <w:rPr>
                <w:spacing w:val="-2"/>
                <w:lang w:val="es-ES_tradnl"/>
              </w:rPr>
            </w:pPr>
            <w:r w:rsidRPr="00A85749">
              <w:rPr>
                <w:lang w:val="es-ES_tradnl"/>
              </w:rPr>
              <w:t>______</w:t>
            </w:r>
          </w:p>
        </w:tc>
        <w:tc>
          <w:tcPr>
            <w:tcW w:w="1701" w:type="dxa"/>
          </w:tcPr>
          <w:p w14:paraId="4207DE1E" w14:textId="77777777" w:rsidR="00FA7174" w:rsidRPr="00A85749" w:rsidRDefault="00FA7174" w:rsidP="00FA7174">
            <w:pPr>
              <w:jc w:val="center"/>
              <w:rPr>
                <w:spacing w:val="-2"/>
                <w:lang w:val="es-ES_tradnl"/>
              </w:rPr>
            </w:pPr>
          </w:p>
          <w:p w14:paraId="42E0F419" w14:textId="77777777" w:rsidR="00FA7174" w:rsidRPr="00A85749" w:rsidRDefault="00FA7174" w:rsidP="00FA7174">
            <w:pPr>
              <w:jc w:val="center"/>
              <w:rPr>
                <w:spacing w:val="-2"/>
                <w:lang w:val="es-ES_tradnl"/>
              </w:rPr>
            </w:pPr>
            <w:r w:rsidRPr="00A85749">
              <w:rPr>
                <w:lang w:val="es-ES_tradnl"/>
              </w:rPr>
              <w:t>______</w:t>
            </w:r>
          </w:p>
        </w:tc>
        <w:tc>
          <w:tcPr>
            <w:tcW w:w="4799" w:type="dxa"/>
            <w:gridSpan w:val="2"/>
          </w:tcPr>
          <w:p w14:paraId="4B013CB2" w14:textId="77777777" w:rsidR="00FA7174" w:rsidRPr="00A85749" w:rsidRDefault="00FA7174" w:rsidP="00FA7174">
            <w:pPr>
              <w:jc w:val="left"/>
              <w:rPr>
                <w:spacing w:val="-2"/>
                <w:lang w:val="es-ES_tradnl"/>
              </w:rPr>
            </w:pPr>
            <w:r w:rsidRPr="00A85749">
              <w:rPr>
                <w:lang w:val="es-ES_tradnl"/>
              </w:rPr>
              <w:t>Identificación del Contrato:</w:t>
            </w:r>
          </w:p>
          <w:p w14:paraId="09825BCC" w14:textId="77777777" w:rsidR="00FA7174" w:rsidRPr="00A85749" w:rsidRDefault="00FA7174" w:rsidP="00FA7174">
            <w:pPr>
              <w:jc w:val="left"/>
              <w:rPr>
                <w:spacing w:val="-2"/>
                <w:lang w:val="es-ES_tradnl"/>
              </w:rPr>
            </w:pPr>
            <w:r w:rsidRPr="00A85749">
              <w:rPr>
                <w:lang w:val="es-ES_tradnl"/>
              </w:rPr>
              <w:t>Nombre del Comprador:</w:t>
            </w:r>
          </w:p>
          <w:p w14:paraId="6908607F" w14:textId="77777777" w:rsidR="00FA7174" w:rsidRPr="00A85749" w:rsidRDefault="00FA7174" w:rsidP="00FA7174">
            <w:pPr>
              <w:jc w:val="left"/>
              <w:rPr>
                <w:spacing w:val="-2"/>
                <w:lang w:val="es-ES_tradnl"/>
              </w:rPr>
            </w:pPr>
            <w:r w:rsidRPr="00A85749">
              <w:rPr>
                <w:lang w:val="es-ES_tradnl"/>
              </w:rPr>
              <w:t>Dirección del Comprador:</w:t>
            </w:r>
          </w:p>
          <w:p w14:paraId="016ADB9B" w14:textId="77777777" w:rsidR="00FA7174" w:rsidRPr="00A85749" w:rsidRDefault="00FA7174" w:rsidP="00FA7174">
            <w:pPr>
              <w:jc w:val="left"/>
              <w:rPr>
                <w:spacing w:val="-2"/>
                <w:lang w:val="es-ES_tradnl"/>
              </w:rPr>
            </w:pPr>
            <w:r w:rsidRPr="00A85749">
              <w:rPr>
                <w:lang w:val="es-ES_tradnl"/>
              </w:rPr>
              <w:t>Objeto de la disputa:</w:t>
            </w:r>
          </w:p>
        </w:tc>
        <w:tc>
          <w:tcPr>
            <w:tcW w:w="2250" w:type="dxa"/>
            <w:gridSpan w:val="2"/>
          </w:tcPr>
          <w:p w14:paraId="7B777942" w14:textId="77777777" w:rsidR="00FA7174" w:rsidRPr="00A85749" w:rsidRDefault="00FA7174" w:rsidP="00FA7174">
            <w:pPr>
              <w:jc w:val="left"/>
              <w:rPr>
                <w:spacing w:val="-2"/>
                <w:lang w:val="es-ES_tradnl"/>
              </w:rPr>
            </w:pPr>
          </w:p>
          <w:p w14:paraId="3173E2C6" w14:textId="77777777" w:rsidR="00FA7174" w:rsidRPr="00A85749" w:rsidRDefault="00FA7174" w:rsidP="00FA7174">
            <w:pPr>
              <w:jc w:val="left"/>
              <w:rPr>
                <w:spacing w:val="-2"/>
                <w:lang w:val="es-ES_tradnl"/>
              </w:rPr>
            </w:pPr>
            <w:r w:rsidRPr="00A85749">
              <w:rPr>
                <w:lang w:val="es-ES_tradnl"/>
              </w:rPr>
              <w:t>___________</w:t>
            </w:r>
          </w:p>
          <w:p w14:paraId="45CF8671" w14:textId="77777777" w:rsidR="00FA7174" w:rsidRPr="00A85749" w:rsidRDefault="00FA7174" w:rsidP="00FA7174">
            <w:pPr>
              <w:jc w:val="left"/>
              <w:rPr>
                <w:spacing w:val="-2"/>
                <w:lang w:val="es-ES_tradnl"/>
              </w:rPr>
            </w:pPr>
          </w:p>
        </w:tc>
      </w:tr>
      <w:tr w:rsidR="00FA7174" w:rsidRPr="00A85749" w14:paraId="1826E8DD" w14:textId="77777777" w:rsidTr="009C4D34">
        <w:trPr>
          <w:cantSplit/>
        </w:trPr>
        <w:tc>
          <w:tcPr>
            <w:tcW w:w="988" w:type="dxa"/>
          </w:tcPr>
          <w:p w14:paraId="62D0A081" w14:textId="77777777" w:rsidR="00FA7174" w:rsidRPr="00A85749" w:rsidRDefault="00FA7174" w:rsidP="00FA7174">
            <w:pPr>
              <w:jc w:val="center"/>
              <w:rPr>
                <w:spacing w:val="-2"/>
                <w:lang w:val="es-ES_tradnl"/>
              </w:rPr>
            </w:pPr>
          </w:p>
          <w:p w14:paraId="78AA5DE9" w14:textId="77777777" w:rsidR="00FA7174" w:rsidRPr="00A85749" w:rsidRDefault="00FA7174" w:rsidP="00FA7174">
            <w:pPr>
              <w:jc w:val="center"/>
              <w:rPr>
                <w:spacing w:val="-2"/>
                <w:lang w:val="es-ES_tradnl"/>
              </w:rPr>
            </w:pPr>
            <w:r w:rsidRPr="00A85749">
              <w:rPr>
                <w:lang w:val="es-ES_tradnl"/>
              </w:rPr>
              <w:t>______</w:t>
            </w:r>
          </w:p>
        </w:tc>
        <w:tc>
          <w:tcPr>
            <w:tcW w:w="1701" w:type="dxa"/>
          </w:tcPr>
          <w:p w14:paraId="3AE1A6CF" w14:textId="77777777" w:rsidR="00FA7174" w:rsidRPr="00A85749" w:rsidRDefault="00FA7174" w:rsidP="00FA7174">
            <w:pPr>
              <w:jc w:val="center"/>
              <w:rPr>
                <w:spacing w:val="-2"/>
                <w:lang w:val="es-ES_tradnl"/>
              </w:rPr>
            </w:pPr>
          </w:p>
          <w:p w14:paraId="7DC93414" w14:textId="77777777" w:rsidR="00FA7174" w:rsidRPr="00A85749" w:rsidRDefault="00FA7174" w:rsidP="00FA7174">
            <w:pPr>
              <w:jc w:val="center"/>
              <w:rPr>
                <w:spacing w:val="-2"/>
                <w:lang w:val="es-ES_tradnl"/>
              </w:rPr>
            </w:pPr>
            <w:r w:rsidRPr="00A85749">
              <w:rPr>
                <w:lang w:val="es-ES_tradnl"/>
              </w:rPr>
              <w:t>______</w:t>
            </w:r>
          </w:p>
        </w:tc>
        <w:tc>
          <w:tcPr>
            <w:tcW w:w="4799" w:type="dxa"/>
            <w:gridSpan w:val="2"/>
          </w:tcPr>
          <w:p w14:paraId="2ADFDE26" w14:textId="77777777" w:rsidR="00FA7174" w:rsidRPr="00A85749" w:rsidRDefault="00FA7174" w:rsidP="00FA7174">
            <w:pPr>
              <w:jc w:val="left"/>
              <w:rPr>
                <w:spacing w:val="-2"/>
                <w:lang w:val="es-ES_tradnl"/>
              </w:rPr>
            </w:pPr>
            <w:r w:rsidRPr="00A85749">
              <w:rPr>
                <w:lang w:val="es-ES_tradnl"/>
              </w:rPr>
              <w:t>Identificación del Contrato:</w:t>
            </w:r>
          </w:p>
          <w:p w14:paraId="695A2D72" w14:textId="77777777" w:rsidR="00FA7174" w:rsidRPr="00A85749" w:rsidRDefault="00FA7174" w:rsidP="00FA7174">
            <w:pPr>
              <w:jc w:val="left"/>
              <w:rPr>
                <w:spacing w:val="-2"/>
                <w:lang w:val="es-ES_tradnl"/>
              </w:rPr>
            </w:pPr>
            <w:r w:rsidRPr="00A85749">
              <w:rPr>
                <w:lang w:val="es-ES_tradnl"/>
              </w:rPr>
              <w:t>Nombre del Comprador:</w:t>
            </w:r>
          </w:p>
          <w:p w14:paraId="438E5FDB" w14:textId="77777777" w:rsidR="00FA7174" w:rsidRPr="00A85749" w:rsidRDefault="00FA7174" w:rsidP="00FA7174">
            <w:pPr>
              <w:jc w:val="left"/>
              <w:rPr>
                <w:spacing w:val="-2"/>
                <w:lang w:val="es-ES_tradnl"/>
              </w:rPr>
            </w:pPr>
            <w:r w:rsidRPr="00A85749">
              <w:rPr>
                <w:lang w:val="es-ES_tradnl"/>
              </w:rPr>
              <w:t>Dirección del Comprador:</w:t>
            </w:r>
          </w:p>
          <w:p w14:paraId="48002E8C" w14:textId="77777777" w:rsidR="00FA7174" w:rsidRPr="00A85749" w:rsidRDefault="00FA7174" w:rsidP="00FA7174">
            <w:pPr>
              <w:jc w:val="left"/>
              <w:rPr>
                <w:spacing w:val="-2"/>
                <w:lang w:val="es-ES_tradnl"/>
              </w:rPr>
            </w:pPr>
            <w:r w:rsidRPr="00A85749">
              <w:rPr>
                <w:lang w:val="es-ES_tradnl"/>
              </w:rPr>
              <w:t>Objeto de la disputa:</w:t>
            </w:r>
          </w:p>
        </w:tc>
        <w:tc>
          <w:tcPr>
            <w:tcW w:w="2250" w:type="dxa"/>
            <w:gridSpan w:val="2"/>
          </w:tcPr>
          <w:p w14:paraId="4A069078" w14:textId="77777777" w:rsidR="00FA7174" w:rsidRPr="00A85749" w:rsidRDefault="00FA7174" w:rsidP="00FA7174">
            <w:pPr>
              <w:jc w:val="left"/>
              <w:rPr>
                <w:spacing w:val="-2"/>
                <w:lang w:val="es-ES_tradnl"/>
              </w:rPr>
            </w:pPr>
          </w:p>
          <w:p w14:paraId="78E11CBD" w14:textId="77777777" w:rsidR="00FA7174" w:rsidRPr="00A85749" w:rsidRDefault="00FA7174" w:rsidP="00FA7174">
            <w:pPr>
              <w:jc w:val="left"/>
              <w:rPr>
                <w:spacing w:val="-2"/>
                <w:lang w:val="es-ES_tradnl"/>
              </w:rPr>
            </w:pPr>
            <w:r w:rsidRPr="00A85749">
              <w:rPr>
                <w:lang w:val="es-ES_tradnl"/>
              </w:rPr>
              <w:t>___________</w:t>
            </w:r>
          </w:p>
          <w:p w14:paraId="6F1873FF" w14:textId="77777777" w:rsidR="00FA7174" w:rsidRPr="00A85749" w:rsidRDefault="00FA7174" w:rsidP="00FA7174">
            <w:pPr>
              <w:jc w:val="left"/>
              <w:rPr>
                <w:spacing w:val="-2"/>
                <w:lang w:val="es-ES_tradnl"/>
              </w:rPr>
            </w:pPr>
          </w:p>
        </w:tc>
      </w:tr>
    </w:tbl>
    <w:p w14:paraId="3664E200" w14:textId="77777777" w:rsidR="009C4D34" w:rsidRPr="00A85749" w:rsidRDefault="009C4D34" w:rsidP="009C4D34">
      <w:pPr>
        <w:suppressAutoHyphens w:val="0"/>
        <w:spacing w:before="480" w:after="240"/>
        <w:jc w:val="center"/>
        <w:rPr>
          <w:b/>
          <w:lang w:val="es-ES_tradnl"/>
        </w:rPr>
      </w:pPr>
    </w:p>
    <w:p w14:paraId="054BD038" w14:textId="010EF8A1" w:rsidR="00C10A6A" w:rsidRPr="00A85749" w:rsidRDefault="00C10A6A" w:rsidP="009C4D34">
      <w:pPr>
        <w:suppressAutoHyphens w:val="0"/>
        <w:spacing w:before="240" w:after="240"/>
        <w:jc w:val="center"/>
        <w:rPr>
          <w:b/>
          <w:lang w:val="es-ES_tradnl"/>
        </w:rPr>
      </w:pPr>
      <w:r w:rsidRPr="00A85749">
        <w:rPr>
          <w:b/>
          <w:lang w:val="es-ES_tradnl"/>
        </w:rPr>
        <w:t>Formulario EXP 2.4.1</w:t>
      </w:r>
    </w:p>
    <w:p w14:paraId="487FAC3D" w14:textId="6AA577E9" w:rsidR="00C10A6A" w:rsidRPr="00A85749" w:rsidRDefault="00C10A6A" w:rsidP="002D3400">
      <w:pPr>
        <w:pStyle w:val="TOC3-1"/>
        <w:rPr>
          <w:lang w:val="es-ES_tradnl"/>
        </w:rPr>
      </w:pPr>
      <w:bookmarkStart w:id="1650" w:name="_Toc454958445"/>
      <w:bookmarkStart w:id="1651" w:name="_Toc476309228"/>
      <w:bookmarkStart w:id="1652" w:name="_Toc488937709"/>
      <w:r w:rsidRPr="00A85749">
        <w:rPr>
          <w:lang w:val="es-ES_tradnl"/>
        </w:rPr>
        <w:t xml:space="preserve">Experiencia </w:t>
      </w:r>
      <w:bookmarkEnd w:id="1650"/>
      <w:bookmarkEnd w:id="1651"/>
      <w:r w:rsidR="005E641B" w:rsidRPr="00A85749">
        <w:rPr>
          <w:lang w:val="es-ES_tradnl"/>
        </w:rPr>
        <w:t>General</w:t>
      </w:r>
      <w:bookmarkEnd w:id="1652"/>
    </w:p>
    <w:p w14:paraId="64FF8D54" w14:textId="6AC31B24" w:rsidR="00C10A6A" w:rsidRPr="00A85749" w:rsidRDefault="00C10A6A" w:rsidP="009C4D34">
      <w:pPr>
        <w:tabs>
          <w:tab w:val="left" w:pos="5954"/>
          <w:tab w:val="right" w:pos="9630"/>
        </w:tabs>
        <w:ind w:right="162"/>
        <w:rPr>
          <w:lang w:val="es-ES_tradnl"/>
        </w:rPr>
      </w:pPr>
      <w:r w:rsidRPr="00A85749">
        <w:rPr>
          <w:lang w:val="es-ES_tradnl"/>
        </w:rPr>
        <w:t>Nombre jurídico del Licitante:</w:t>
      </w:r>
      <w:r w:rsidR="00C15E45" w:rsidRPr="00A85749">
        <w:rPr>
          <w:lang w:val="es-ES_tradnl"/>
        </w:rPr>
        <w:t xml:space="preserve"> </w:t>
      </w:r>
      <w:r w:rsidR="009C4D34" w:rsidRPr="00A85749">
        <w:rPr>
          <w:lang w:val="es-ES_tradnl"/>
        </w:rPr>
        <w:t>________________</w:t>
      </w:r>
      <w:r w:rsidRPr="00A85749">
        <w:rPr>
          <w:lang w:val="es-ES_tradnl"/>
        </w:rPr>
        <w:t xml:space="preserve">_______ </w:t>
      </w:r>
      <w:r w:rsidRPr="00A85749">
        <w:rPr>
          <w:lang w:val="es-ES_tradnl"/>
        </w:rPr>
        <w:tab/>
        <w:t>Fecha:</w:t>
      </w:r>
      <w:r w:rsidR="00C15E45" w:rsidRPr="00A85749">
        <w:rPr>
          <w:lang w:val="es-ES_tradnl"/>
        </w:rPr>
        <w:t xml:space="preserve"> </w:t>
      </w:r>
      <w:r w:rsidRPr="00A85749">
        <w:rPr>
          <w:lang w:val="es-ES_tradnl"/>
        </w:rPr>
        <w:t>_____________________</w:t>
      </w:r>
    </w:p>
    <w:p w14:paraId="3ADDC24E" w14:textId="4722E3E3" w:rsidR="00C10A6A" w:rsidRPr="00A85749" w:rsidRDefault="00C10A6A" w:rsidP="009C4D34">
      <w:pPr>
        <w:tabs>
          <w:tab w:val="left" w:pos="5954"/>
        </w:tabs>
        <w:jc w:val="left"/>
        <w:rPr>
          <w:lang w:val="es-ES_tradnl"/>
        </w:rPr>
      </w:pPr>
      <w:r w:rsidRPr="00A85749">
        <w:rPr>
          <w:lang w:val="es-ES_tradnl"/>
        </w:rPr>
        <w:t xml:space="preserve">Nombre jurídico del miembro de la </w:t>
      </w:r>
      <w:r w:rsidR="000107E9" w:rsidRPr="00A85749">
        <w:rPr>
          <w:lang w:val="es-ES_tradnl"/>
        </w:rPr>
        <w:t>APCA</w:t>
      </w:r>
      <w:r w:rsidRPr="00A85749">
        <w:rPr>
          <w:lang w:val="es-ES_tradnl"/>
        </w:rPr>
        <w:t>:</w:t>
      </w:r>
      <w:r w:rsidR="00C15E45" w:rsidRPr="00A85749">
        <w:rPr>
          <w:lang w:val="es-ES_tradnl"/>
        </w:rPr>
        <w:t xml:space="preserve"> </w:t>
      </w:r>
      <w:r w:rsidR="009C4D34" w:rsidRPr="00A85749">
        <w:rPr>
          <w:lang w:val="es-ES_tradnl"/>
        </w:rPr>
        <w:t>_______</w:t>
      </w:r>
      <w:r w:rsidRPr="00A85749">
        <w:rPr>
          <w:lang w:val="es-ES_tradnl"/>
        </w:rPr>
        <w:t>______</w:t>
      </w:r>
      <w:r w:rsidRPr="00A85749">
        <w:rPr>
          <w:lang w:val="es-ES_tradnl"/>
        </w:rPr>
        <w:tab/>
      </w:r>
      <w:r w:rsidR="00BC72E3" w:rsidRPr="00A85749">
        <w:rPr>
          <w:lang w:val="es-ES_tradnl"/>
        </w:rPr>
        <w:t>Solicitud de Ofertas</w:t>
      </w:r>
      <w:r w:rsidRPr="00A85749">
        <w:rPr>
          <w:lang w:val="es-ES_tradnl"/>
        </w:rPr>
        <w:t xml:space="preserve"> n.º:</w:t>
      </w:r>
      <w:r w:rsidR="00C15E45" w:rsidRPr="00A85749">
        <w:rPr>
          <w:lang w:val="es-ES_tradnl"/>
        </w:rPr>
        <w:t xml:space="preserve"> </w:t>
      </w:r>
      <w:r w:rsidR="009C4D34" w:rsidRPr="00A85749">
        <w:rPr>
          <w:lang w:val="es-ES_tradnl"/>
        </w:rPr>
        <w:t>___</w:t>
      </w:r>
      <w:r w:rsidRPr="00A85749">
        <w:rPr>
          <w:lang w:val="es-ES_tradnl"/>
        </w:rPr>
        <w:t>_____</w:t>
      </w:r>
    </w:p>
    <w:p w14:paraId="68740EAA" w14:textId="77777777" w:rsidR="00C10A6A" w:rsidRPr="00A85749" w:rsidRDefault="00C15E45" w:rsidP="009C4D34">
      <w:pPr>
        <w:tabs>
          <w:tab w:val="right" w:pos="9630"/>
        </w:tabs>
        <w:rPr>
          <w:lang w:val="es-ES_tradnl"/>
        </w:rPr>
      </w:pPr>
      <w:r w:rsidRPr="00A85749">
        <w:rPr>
          <w:lang w:val="es-ES_tradnl"/>
        </w:rPr>
        <w:t xml:space="preserve"> </w:t>
      </w:r>
      <w:r w:rsidR="00C10A6A" w:rsidRPr="00A85749">
        <w:rPr>
          <w:lang w:val="es-ES_tradnl"/>
        </w:rPr>
        <w:tab/>
        <w:t>Página</w:t>
      </w:r>
      <w:r w:rsidRPr="00A85749">
        <w:rPr>
          <w:lang w:val="es-ES_tradnl"/>
        </w:rPr>
        <w:t xml:space="preserve"> </w:t>
      </w:r>
      <w:r w:rsidR="00C10A6A" w:rsidRPr="00A85749">
        <w:rPr>
          <w:lang w:val="es-ES_tradnl"/>
        </w:rPr>
        <w:t>____ de ____ páginas</w:t>
      </w:r>
    </w:p>
    <w:p w14:paraId="476371EA" w14:textId="77777777" w:rsidR="00C10A6A" w:rsidRPr="00A85749" w:rsidRDefault="00C10A6A" w:rsidP="00C10A6A">
      <w:pPr>
        <w:pStyle w:val="Outline"/>
        <w:suppressAutoHyphens/>
        <w:spacing w:before="0"/>
        <w:rPr>
          <w:spacing w:val="-2"/>
          <w:kern w:val="0"/>
          <w:lang w:val="es-ES_tradnl"/>
        </w:rPr>
      </w:pPr>
    </w:p>
    <w:tbl>
      <w:tblPr>
        <w:tblW w:w="965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87"/>
        <w:gridCol w:w="851"/>
        <w:gridCol w:w="4772"/>
        <w:gridCol w:w="1465"/>
      </w:tblGrid>
      <w:tr w:rsidR="00C10A6A" w:rsidRPr="00A85749" w14:paraId="0221E936" w14:textId="77777777" w:rsidTr="009C4D34">
        <w:trPr>
          <w:cantSplit/>
          <w:trHeight w:val="440"/>
          <w:tblHeader/>
        </w:trPr>
        <w:tc>
          <w:tcPr>
            <w:tcW w:w="1080" w:type="dxa"/>
            <w:vAlign w:val="center"/>
          </w:tcPr>
          <w:p w14:paraId="4D15F5E6" w14:textId="19238515" w:rsidR="00C10A6A" w:rsidRPr="00A85749" w:rsidRDefault="00C10A6A" w:rsidP="009C4D34">
            <w:pPr>
              <w:spacing w:before="240" w:after="240"/>
              <w:jc w:val="center"/>
              <w:rPr>
                <w:b/>
                <w:spacing w:val="-2"/>
                <w:lang w:val="es-ES_tradnl"/>
              </w:rPr>
            </w:pPr>
            <w:r w:rsidRPr="00A85749">
              <w:rPr>
                <w:b/>
                <w:spacing w:val="-2"/>
                <w:lang w:val="es-ES_tradnl"/>
              </w:rPr>
              <w:t>Mes/</w:t>
            </w:r>
            <w:r w:rsidR="009C4D34" w:rsidRPr="00A85749">
              <w:rPr>
                <w:b/>
                <w:spacing w:val="-2"/>
                <w:lang w:val="es-ES_tradnl"/>
              </w:rPr>
              <w:br/>
            </w:r>
            <w:r w:rsidRPr="00A85749">
              <w:rPr>
                <w:b/>
                <w:spacing w:val="-2"/>
                <w:lang w:val="es-ES_tradnl"/>
              </w:rPr>
              <w:t>año de inicio</w:t>
            </w:r>
          </w:p>
        </w:tc>
        <w:tc>
          <w:tcPr>
            <w:tcW w:w="1487" w:type="dxa"/>
            <w:vAlign w:val="center"/>
          </w:tcPr>
          <w:p w14:paraId="5E8754DD" w14:textId="0C20459E" w:rsidR="00C10A6A" w:rsidRPr="00A85749" w:rsidRDefault="00C10A6A" w:rsidP="00F829E8">
            <w:pPr>
              <w:spacing w:before="240" w:after="240"/>
              <w:ind w:left="-41"/>
              <w:jc w:val="center"/>
              <w:rPr>
                <w:b/>
                <w:spacing w:val="-2"/>
                <w:lang w:val="es-ES_tradnl"/>
              </w:rPr>
            </w:pPr>
            <w:r w:rsidRPr="00A85749">
              <w:rPr>
                <w:b/>
                <w:spacing w:val="-2"/>
                <w:lang w:val="es-ES_tradnl"/>
              </w:rPr>
              <w:t>Mes/</w:t>
            </w:r>
            <w:r w:rsidR="009C4D34" w:rsidRPr="00A85749">
              <w:rPr>
                <w:b/>
                <w:spacing w:val="-2"/>
                <w:lang w:val="es-ES_tradnl"/>
              </w:rPr>
              <w:br/>
            </w:r>
            <w:r w:rsidRPr="00A85749">
              <w:rPr>
                <w:b/>
                <w:spacing w:val="-2"/>
                <w:lang w:val="es-ES_tradnl"/>
              </w:rPr>
              <w:t>año de finalización</w:t>
            </w:r>
          </w:p>
        </w:tc>
        <w:tc>
          <w:tcPr>
            <w:tcW w:w="851" w:type="dxa"/>
            <w:vAlign w:val="center"/>
          </w:tcPr>
          <w:p w14:paraId="08CF9A19" w14:textId="77777777" w:rsidR="00C10A6A" w:rsidRPr="00A85749" w:rsidRDefault="00C10A6A" w:rsidP="009C4D34">
            <w:pPr>
              <w:spacing w:before="240" w:after="240"/>
              <w:jc w:val="center"/>
              <w:rPr>
                <w:b/>
                <w:spacing w:val="-2"/>
                <w:lang w:val="es-ES_tradnl"/>
              </w:rPr>
            </w:pPr>
          </w:p>
          <w:p w14:paraId="1F577592" w14:textId="0CCF0621" w:rsidR="00C10A6A" w:rsidRPr="00A85749" w:rsidRDefault="00C10A6A" w:rsidP="009C4D34">
            <w:pPr>
              <w:spacing w:before="240" w:after="240"/>
              <w:jc w:val="center"/>
              <w:rPr>
                <w:b/>
                <w:spacing w:val="-2"/>
                <w:lang w:val="es-ES_tradnl"/>
              </w:rPr>
            </w:pPr>
            <w:r w:rsidRPr="00A85749">
              <w:rPr>
                <w:b/>
                <w:spacing w:val="-2"/>
                <w:lang w:val="es-ES_tradnl"/>
              </w:rPr>
              <w:t xml:space="preserve">Años* </w:t>
            </w:r>
          </w:p>
        </w:tc>
        <w:tc>
          <w:tcPr>
            <w:tcW w:w="4772" w:type="dxa"/>
            <w:vAlign w:val="center"/>
          </w:tcPr>
          <w:p w14:paraId="79461643" w14:textId="77777777" w:rsidR="00C10A6A" w:rsidRPr="00A85749" w:rsidRDefault="00C10A6A" w:rsidP="009C4D34">
            <w:pPr>
              <w:spacing w:before="240" w:after="240"/>
              <w:jc w:val="center"/>
              <w:rPr>
                <w:b/>
                <w:spacing w:val="-2"/>
                <w:lang w:val="es-ES_tradnl"/>
              </w:rPr>
            </w:pPr>
            <w:r w:rsidRPr="00A85749">
              <w:rPr>
                <w:b/>
                <w:spacing w:val="-2"/>
                <w:lang w:val="es-ES_tradnl"/>
              </w:rPr>
              <w:t xml:space="preserve">Identificación del Contrato </w:t>
            </w:r>
          </w:p>
          <w:p w14:paraId="10D0F956" w14:textId="77777777" w:rsidR="00C10A6A" w:rsidRPr="00A85749" w:rsidRDefault="00C10A6A" w:rsidP="009C4D34">
            <w:pPr>
              <w:spacing w:before="240" w:after="240"/>
              <w:jc w:val="center"/>
              <w:rPr>
                <w:b/>
                <w:spacing w:val="-2"/>
                <w:lang w:val="es-ES_tradnl"/>
              </w:rPr>
            </w:pPr>
          </w:p>
        </w:tc>
        <w:tc>
          <w:tcPr>
            <w:tcW w:w="1465" w:type="dxa"/>
            <w:vAlign w:val="center"/>
          </w:tcPr>
          <w:p w14:paraId="3BFA086C" w14:textId="77777777" w:rsidR="00C10A6A" w:rsidRPr="00A85749" w:rsidRDefault="00C10A6A" w:rsidP="009C4D34">
            <w:pPr>
              <w:spacing w:before="240" w:after="240"/>
              <w:jc w:val="center"/>
              <w:rPr>
                <w:b/>
                <w:spacing w:val="-2"/>
                <w:lang w:val="es-ES_tradnl"/>
              </w:rPr>
            </w:pPr>
            <w:r w:rsidRPr="00A85749">
              <w:rPr>
                <w:b/>
                <w:spacing w:val="-2"/>
                <w:lang w:val="es-ES_tradnl"/>
              </w:rPr>
              <w:t>Función del Licitante</w:t>
            </w:r>
          </w:p>
        </w:tc>
      </w:tr>
      <w:tr w:rsidR="00C10A6A" w:rsidRPr="00A85749" w14:paraId="4D366A25" w14:textId="77777777" w:rsidTr="009C4D34">
        <w:trPr>
          <w:cantSplit/>
        </w:trPr>
        <w:tc>
          <w:tcPr>
            <w:tcW w:w="1080" w:type="dxa"/>
          </w:tcPr>
          <w:p w14:paraId="69FC6527" w14:textId="77777777" w:rsidR="00C10A6A" w:rsidRPr="00A85749" w:rsidRDefault="00C10A6A" w:rsidP="00803EC1">
            <w:pPr>
              <w:jc w:val="left"/>
              <w:rPr>
                <w:spacing w:val="-2"/>
                <w:sz w:val="22"/>
                <w:lang w:val="es-ES_tradnl"/>
              </w:rPr>
            </w:pPr>
          </w:p>
          <w:p w14:paraId="12C16D47" w14:textId="77777777" w:rsidR="00C10A6A" w:rsidRPr="00A85749" w:rsidRDefault="00C10A6A" w:rsidP="00803EC1">
            <w:pPr>
              <w:jc w:val="left"/>
              <w:rPr>
                <w:spacing w:val="-2"/>
                <w:sz w:val="22"/>
                <w:lang w:val="es-ES_tradnl"/>
              </w:rPr>
            </w:pPr>
            <w:r w:rsidRPr="00A85749">
              <w:rPr>
                <w:spacing w:val="-2"/>
                <w:sz w:val="22"/>
                <w:lang w:val="es-ES_tradnl"/>
              </w:rPr>
              <w:t>______</w:t>
            </w:r>
          </w:p>
        </w:tc>
        <w:tc>
          <w:tcPr>
            <w:tcW w:w="1487" w:type="dxa"/>
          </w:tcPr>
          <w:p w14:paraId="2189FAB0" w14:textId="77777777" w:rsidR="00C10A6A" w:rsidRPr="00A85749" w:rsidRDefault="00C10A6A" w:rsidP="00803EC1">
            <w:pPr>
              <w:jc w:val="left"/>
              <w:rPr>
                <w:spacing w:val="-2"/>
                <w:sz w:val="22"/>
                <w:lang w:val="es-ES_tradnl"/>
              </w:rPr>
            </w:pPr>
          </w:p>
          <w:p w14:paraId="4562E6C3" w14:textId="77777777" w:rsidR="00C10A6A" w:rsidRPr="00A85749" w:rsidRDefault="00C10A6A" w:rsidP="00803EC1">
            <w:pPr>
              <w:jc w:val="left"/>
              <w:rPr>
                <w:spacing w:val="-2"/>
                <w:sz w:val="22"/>
                <w:lang w:val="es-ES_tradnl"/>
              </w:rPr>
            </w:pPr>
            <w:r w:rsidRPr="00A85749">
              <w:rPr>
                <w:spacing w:val="-2"/>
                <w:sz w:val="22"/>
                <w:lang w:val="es-ES_tradnl"/>
              </w:rPr>
              <w:t>______</w:t>
            </w:r>
          </w:p>
        </w:tc>
        <w:tc>
          <w:tcPr>
            <w:tcW w:w="851" w:type="dxa"/>
          </w:tcPr>
          <w:p w14:paraId="7E3BA2D9" w14:textId="77777777" w:rsidR="00C10A6A" w:rsidRPr="00A85749" w:rsidRDefault="00C10A6A" w:rsidP="00803EC1">
            <w:pPr>
              <w:jc w:val="left"/>
              <w:rPr>
                <w:spacing w:val="-2"/>
                <w:sz w:val="22"/>
                <w:lang w:val="es-ES_tradnl"/>
              </w:rPr>
            </w:pPr>
          </w:p>
        </w:tc>
        <w:tc>
          <w:tcPr>
            <w:tcW w:w="4772" w:type="dxa"/>
          </w:tcPr>
          <w:p w14:paraId="50E36122" w14:textId="77777777" w:rsidR="00C10A6A" w:rsidRPr="00A85749" w:rsidRDefault="00C10A6A" w:rsidP="00803EC1">
            <w:pPr>
              <w:jc w:val="left"/>
              <w:rPr>
                <w:spacing w:val="-2"/>
                <w:sz w:val="22"/>
                <w:lang w:val="es-ES_tradnl"/>
              </w:rPr>
            </w:pPr>
            <w:r w:rsidRPr="00A85749">
              <w:rPr>
                <w:spacing w:val="-2"/>
                <w:sz w:val="22"/>
                <w:lang w:val="es-ES_tradnl"/>
              </w:rPr>
              <w:t>Nombre del Contrato:</w:t>
            </w:r>
          </w:p>
          <w:p w14:paraId="3E122A65" w14:textId="77777777" w:rsidR="00C10A6A" w:rsidRPr="00A85749" w:rsidRDefault="00C10A6A" w:rsidP="00803EC1">
            <w:pPr>
              <w:jc w:val="left"/>
              <w:rPr>
                <w:spacing w:val="-2"/>
                <w:sz w:val="22"/>
                <w:lang w:val="es-ES_tradnl"/>
              </w:rPr>
            </w:pPr>
            <w:r w:rsidRPr="00A85749">
              <w:rPr>
                <w:spacing w:val="-2"/>
                <w:sz w:val="22"/>
                <w:lang w:val="es-ES_tradnl"/>
              </w:rPr>
              <w:t>Descripción breve del Sistema Informático proporcionado por el Licitante:</w:t>
            </w:r>
          </w:p>
          <w:p w14:paraId="59F144C0" w14:textId="77777777" w:rsidR="00C10A6A" w:rsidRPr="00A85749" w:rsidRDefault="00C10A6A" w:rsidP="00803EC1">
            <w:pPr>
              <w:jc w:val="left"/>
              <w:rPr>
                <w:spacing w:val="-2"/>
                <w:sz w:val="22"/>
                <w:lang w:val="es-ES_tradnl"/>
              </w:rPr>
            </w:pPr>
            <w:r w:rsidRPr="00A85749">
              <w:rPr>
                <w:spacing w:val="-2"/>
                <w:sz w:val="22"/>
                <w:lang w:val="es-ES_tradnl"/>
              </w:rPr>
              <w:t>Nombre del Comprador:</w:t>
            </w:r>
          </w:p>
          <w:p w14:paraId="17E74E59" w14:textId="77777777" w:rsidR="00C10A6A" w:rsidRPr="00A85749" w:rsidRDefault="00C10A6A" w:rsidP="00803EC1">
            <w:pPr>
              <w:jc w:val="left"/>
              <w:rPr>
                <w:spacing w:val="-2"/>
                <w:sz w:val="22"/>
                <w:lang w:val="es-ES_tradnl"/>
              </w:rPr>
            </w:pPr>
            <w:r w:rsidRPr="00A85749">
              <w:rPr>
                <w:spacing w:val="-2"/>
                <w:sz w:val="22"/>
                <w:lang w:val="es-ES_tradnl"/>
              </w:rPr>
              <w:t>Dirección:</w:t>
            </w:r>
          </w:p>
        </w:tc>
        <w:tc>
          <w:tcPr>
            <w:tcW w:w="1465" w:type="dxa"/>
          </w:tcPr>
          <w:p w14:paraId="1FB56295" w14:textId="77777777" w:rsidR="00C10A6A" w:rsidRPr="00A85749" w:rsidRDefault="00C10A6A" w:rsidP="00F829E8">
            <w:pPr>
              <w:ind w:left="78"/>
              <w:jc w:val="left"/>
              <w:rPr>
                <w:spacing w:val="-2"/>
                <w:sz w:val="22"/>
                <w:lang w:val="es-ES_tradnl"/>
              </w:rPr>
            </w:pPr>
          </w:p>
          <w:p w14:paraId="0C93B517" w14:textId="77777777" w:rsidR="00C10A6A" w:rsidRPr="00A85749" w:rsidRDefault="00C10A6A" w:rsidP="00F829E8">
            <w:pPr>
              <w:ind w:left="78"/>
              <w:jc w:val="left"/>
              <w:rPr>
                <w:spacing w:val="-2"/>
                <w:sz w:val="22"/>
                <w:lang w:val="es-ES_tradnl"/>
              </w:rPr>
            </w:pPr>
            <w:r w:rsidRPr="00A85749">
              <w:rPr>
                <w:spacing w:val="-2"/>
                <w:sz w:val="22"/>
                <w:lang w:val="es-ES_tradnl"/>
              </w:rPr>
              <w:t>_________</w:t>
            </w:r>
          </w:p>
          <w:p w14:paraId="1996E75C" w14:textId="77777777" w:rsidR="00C10A6A" w:rsidRPr="00A85749" w:rsidRDefault="00C10A6A" w:rsidP="00F829E8">
            <w:pPr>
              <w:ind w:left="78"/>
              <w:jc w:val="left"/>
              <w:rPr>
                <w:spacing w:val="-2"/>
                <w:sz w:val="22"/>
                <w:lang w:val="es-ES_tradnl"/>
              </w:rPr>
            </w:pPr>
          </w:p>
        </w:tc>
      </w:tr>
      <w:tr w:rsidR="00C10A6A" w:rsidRPr="00A85749" w14:paraId="4D928987" w14:textId="77777777" w:rsidTr="009C4D34">
        <w:trPr>
          <w:cantSplit/>
        </w:trPr>
        <w:tc>
          <w:tcPr>
            <w:tcW w:w="1080" w:type="dxa"/>
          </w:tcPr>
          <w:p w14:paraId="3B92F059" w14:textId="77777777" w:rsidR="00C10A6A" w:rsidRPr="00A85749" w:rsidRDefault="00C10A6A" w:rsidP="00803EC1">
            <w:pPr>
              <w:jc w:val="left"/>
              <w:rPr>
                <w:spacing w:val="-2"/>
                <w:sz w:val="22"/>
                <w:lang w:val="es-ES_tradnl"/>
              </w:rPr>
            </w:pPr>
          </w:p>
          <w:p w14:paraId="0F1B572F" w14:textId="77777777" w:rsidR="00C10A6A" w:rsidRPr="00A85749" w:rsidRDefault="00C10A6A" w:rsidP="00803EC1">
            <w:pPr>
              <w:jc w:val="left"/>
              <w:rPr>
                <w:spacing w:val="-2"/>
                <w:sz w:val="22"/>
                <w:lang w:val="es-ES_tradnl"/>
              </w:rPr>
            </w:pPr>
            <w:r w:rsidRPr="00A85749">
              <w:rPr>
                <w:spacing w:val="-2"/>
                <w:sz w:val="22"/>
                <w:lang w:val="es-ES_tradnl"/>
              </w:rPr>
              <w:t>______</w:t>
            </w:r>
          </w:p>
        </w:tc>
        <w:tc>
          <w:tcPr>
            <w:tcW w:w="1487" w:type="dxa"/>
          </w:tcPr>
          <w:p w14:paraId="26EC592D" w14:textId="77777777" w:rsidR="00C10A6A" w:rsidRPr="00A85749" w:rsidRDefault="00C10A6A" w:rsidP="00803EC1">
            <w:pPr>
              <w:jc w:val="left"/>
              <w:rPr>
                <w:spacing w:val="-2"/>
                <w:sz w:val="22"/>
                <w:lang w:val="es-ES_tradnl"/>
              </w:rPr>
            </w:pPr>
          </w:p>
          <w:p w14:paraId="5425E88A" w14:textId="77777777" w:rsidR="00C10A6A" w:rsidRPr="00A85749" w:rsidRDefault="00C10A6A" w:rsidP="00803EC1">
            <w:pPr>
              <w:jc w:val="left"/>
              <w:rPr>
                <w:spacing w:val="-2"/>
                <w:sz w:val="22"/>
                <w:lang w:val="es-ES_tradnl"/>
              </w:rPr>
            </w:pPr>
            <w:r w:rsidRPr="00A85749">
              <w:rPr>
                <w:spacing w:val="-2"/>
                <w:sz w:val="22"/>
                <w:lang w:val="es-ES_tradnl"/>
              </w:rPr>
              <w:t>______</w:t>
            </w:r>
          </w:p>
        </w:tc>
        <w:tc>
          <w:tcPr>
            <w:tcW w:w="851" w:type="dxa"/>
          </w:tcPr>
          <w:p w14:paraId="4D56E421" w14:textId="77777777" w:rsidR="00C10A6A" w:rsidRPr="00A85749" w:rsidRDefault="00C10A6A" w:rsidP="00803EC1">
            <w:pPr>
              <w:jc w:val="left"/>
              <w:rPr>
                <w:spacing w:val="-2"/>
                <w:sz w:val="22"/>
                <w:lang w:val="es-ES_tradnl"/>
              </w:rPr>
            </w:pPr>
          </w:p>
        </w:tc>
        <w:tc>
          <w:tcPr>
            <w:tcW w:w="4772" w:type="dxa"/>
          </w:tcPr>
          <w:p w14:paraId="197A9258" w14:textId="77777777" w:rsidR="00C10A6A" w:rsidRPr="00A85749" w:rsidRDefault="00C10A6A" w:rsidP="00803EC1">
            <w:pPr>
              <w:jc w:val="left"/>
              <w:rPr>
                <w:spacing w:val="-2"/>
                <w:sz w:val="22"/>
                <w:lang w:val="es-ES_tradnl"/>
              </w:rPr>
            </w:pPr>
            <w:r w:rsidRPr="00A85749">
              <w:rPr>
                <w:spacing w:val="-2"/>
                <w:sz w:val="22"/>
                <w:lang w:val="es-ES_tradnl"/>
              </w:rPr>
              <w:t>Nombre del Contrato:</w:t>
            </w:r>
          </w:p>
          <w:p w14:paraId="0E4CF0F8" w14:textId="77777777" w:rsidR="00C10A6A" w:rsidRPr="00A85749" w:rsidRDefault="00C10A6A" w:rsidP="00803EC1">
            <w:pPr>
              <w:jc w:val="left"/>
              <w:rPr>
                <w:spacing w:val="-2"/>
                <w:sz w:val="22"/>
                <w:lang w:val="es-ES_tradnl"/>
              </w:rPr>
            </w:pPr>
            <w:r w:rsidRPr="00A85749">
              <w:rPr>
                <w:spacing w:val="-2"/>
                <w:sz w:val="22"/>
                <w:lang w:val="es-ES_tradnl"/>
              </w:rPr>
              <w:t>Descripción breve del Sistema Informático proporcionado por el Licitante:</w:t>
            </w:r>
          </w:p>
          <w:p w14:paraId="38C51A02" w14:textId="77777777" w:rsidR="00C10A6A" w:rsidRPr="00A85749" w:rsidRDefault="00C10A6A" w:rsidP="00803EC1">
            <w:pPr>
              <w:jc w:val="left"/>
              <w:rPr>
                <w:spacing w:val="-2"/>
                <w:sz w:val="22"/>
                <w:lang w:val="es-ES_tradnl"/>
              </w:rPr>
            </w:pPr>
            <w:r w:rsidRPr="00A85749">
              <w:rPr>
                <w:spacing w:val="-2"/>
                <w:sz w:val="22"/>
                <w:lang w:val="es-ES_tradnl"/>
              </w:rPr>
              <w:t>Nombre del Comprador:</w:t>
            </w:r>
          </w:p>
          <w:p w14:paraId="7C83963D" w14:textId="77777777" w:rsidR="00C10A6A" w:rsidRPr="00A85749" w:rsidRDefault="00C10A6A" w:rsidP="00803EC1">
            <w:pPr>
              <w:jc w:val="left"/>
              <w:rPr>
                <w:spacing w:val="-2"/>
                <w:sz w:val="22"/>
                <w:lang w:val="es-ES_tradnl"/>
              </w:rPr>
            </w:pPr>
            <w:r w:rsidRPr="00A85749">
              <w:rPr>
                <w:spacing w:val="-2"/>
                <w:sz w:val="22"/>
                <w:lang w:val="es-ES_tradnl"/>
              </w:rPr>
              <w:t>Dirección:</w:t>
            </w:r>
          </w:p>
        </w:tc>
        <w:tc>
          <w:tcPr>
            <w:tcW w:w="1465" w:type="dxa"/>
          </w:tcPr>
          <w:p w14:paraId="5F27A85B" w14:textId="77777777" w:rsidR="00C10A6A" w:rsidRPr="00A85749" w:rsidRDefault="00C10A6A" w:rsidP="00F829E8">
            <w:pPr>
              <w:ind w:left="78"/>
              <w:jc w:val="left"/>
              <w:rPr>
                <w:spacing w:val="-2"/>
                <w:sz w:val="22"/>
                <w:lang w:val="es-ES_tradnl"/>
              </w:rPr>
            </w:pPr>
          </w:p>
          <w:p w14:paraId="0F729130" w14:textId="77777777" w:rsidR="00C10A6A" w:rsidRPr="00A85749" w:rsidRDefault="00C10A6A" w:rsidP="00F829E8">
            <w:pPr>
              <w:ind w:left="78"/>
              <w:jc w:val="left"/>
              <w:rPr>
                <w:spacing w:val="-2"/>
                <w:sz w:val="22"/>
                <w:lang w:val="es-ES_tradnl"/>
              </w:rPr>
            </w:pPr>
            <w:r w:rsidRPr="00A85749">
              <w:rPr>
                <w:spacing w:val="-2"/>
                <w:sz w:val="22"/>
                <w:lang w:val="es-ES_tradnl"/>
              </w:rPr>
              <w:t>_________</w:t>
            </w:r>
          </w:p>
          <w:p w14:paraId="3938A805" w14:textId="77777777" w:rsidR="00C10A6A" w:rsidRPr="00A85749" w:rsidRDefault="00C10A6A" w:rsidP="00F829E8">
            <w:pPr>
              <w:ind w:left="78"/>
              <w:jc w:val="left"/>
              <w:rPr>
                <w:spacing w:val="-2"/>
                <w:sz w:val="22"/>
                <w:lang w:val="es-ES_tradnl"/>
              </w:rPr>
            </w:pPr>
          </w:p>
        </w:tc>
      </w:tr>
      <w:tr w:rsidR="00C10A6A" w:rsidRPr="00A85749" w14:paraId="5C274C11" w14:textId="77777777" w:rsidTr="009C4D34">
        <w:trPr>
          <w:cantSplit/>
        </w:trPr>
        <w:tc>
          <w:tcPr>
            <w:tcW w:w="1080" w:type="dxa"/>
          </w:tcPr>
          <w:p w14:paraId="09B2E55A" w14:textId="77777777" w:rsidR="00C10A6A" w:rsidRPr="00A85749" w:rsidRDefault="00C10A6A" w:rsidP="00803EC1">
            <w:pPr>
              <w:jc w:val="left"/>
              <w:rPr>
                <w:spacing w:val="-2"/>
                <w:sz w:val="22"/>
                <w:lang w:val="es-ES_tradnl"/>
              </w:rPr>
            </w:pPr>
          </w:p>
          <w:p w14:paraId="2F1550FD" w14:textId="77777777" w:rsidR="00C10A6A" w:rsidRPr="00A85749" w:rsidRDefault="00C10A6A" w:rsidP="00803EC1">
            <w:pPr>
              <w:jc w:val="left"/>
              <w:rPr>
                <w:spacing w:val="-2"/>
                <w:sz w:val="22"/>
                <w:lang w:val="es-ES_tradnl"/>
              </w:rPr>
            </w:pPr>
            <w:r w:rsidRPr="00A85749">
              <w:rPr>
                <w:spacing w:val="-2"/>
                <w:sz w:val="22"/>
                <w:lang w:val="es-ES_tradnl"/>
              </w:rPr>
              <w:t>______</w:t>
            </w:r>
          </w:p>
        </w:tc>
        <w:tc>
          <w:tcPr>
            <w:tcW w:w="1487" w:type="dxa"/>
          </w:tcPr>
          <w:p w14:paraId="5FD0C297" w14:textId="77777777" w:rsidR="00C10A6A" w:rsidRPr="00A85749" w:rsidRDefault="00C10A6A" w:rsidP="00803EC1">
            <w:pPr>
              <w:jc w:val="left"/>
              <w:rPr>
                <w:spacing w:val="-2"/>
                <w:sz w:val="22"/>
                <w:lang w:val="es-ES_tradnl"/>
              </w:rPr>
            </w:pPr>
          </w:p>
          <w:p w14:paraId="66C5FC09" w14:textId="77777777" w:rsidR="00C10A6A" w:rsidRPr="00A85749" w:rsidRDefault="00C10A6A" w:rsidP="00803EC1">
            <w:pPr>
              <w:jc w:val="left"/>
              <w:rPr>
                <w:spacing w:val="-2"/>
                <w:sz w:val="22"/>
                <w:lang w:val="es-ES_tradnl"/>
              </w:rPr>
            </w:pPr>
            <w:r w:rsidRPr="00A85749">
              <w:rPr>
                <w:spacing w:val="-2"/>
                <w:sz w:val="22"/>
                <w:lang w:val="es-ES_tradnl"/>
              </w:rPr>
              <w:t>______</w:t>
            </w:r>
          </w:p>
        </w:tc>
        <w:tc>
          <w:tcPr>
            <w:tcW w:w="851" w:type="dxa"/>
          </w:tcPr>
          <w:p w14:paraId="5462D5A9" w14:textId="77777777" w:rsidR="00C10A6A" w:rsidRPr="00A85749" w:rsidRDefault="00C10A6A" w:rsidP="00803EC1">
            <w:pPr>
              <w:jc w:val="left"/>
              <w:rPr>
                <w:spacing w:val="-2"/>
                <w:sz w:val="22"/>
                <w:lang w:val="es-ES_tradnl"/>
              </w:rPr>
            </w:pPr>
          </w:p>
        </w:tc>
        <w:tc>
          <w:tcPr>
            <w:tcW w:w="4772" w:type="dxa"/>
          </w:tcPr>
          <w:p w14:paraId="6EAB9FEA" w14:textId="77777777" w:rsidR="00C10A6A" w:rsidRPr="00A85749" w:rsidRDefault="00C10A6A" w:rsidP="00803EC1">
            <w:pPr>
              <w:jc w:val="left"/>
              <w:rPr>
                <w:spacing w:val="-2"/>
                <w:sz w:val="22"/>
                <w:lang w:val="es-ES_tradnl"/>
              </w:rPr>
            </w:pPr>
            <w:r w:rsidRPr="00A85749">
              <w:rPr>
                <w:spacing w:val="-2"/>
                <w:sz w:val="22"/>
                <w:lang w:val="es-ES_tradnl"/>
              </w:rPr>
              <w:t>Nombre del Contrato:</w:t>
            </w:r>
          </w:p>
          <w:p w14:paraId="4922C6F3" w14:textId="77777777" w:rsidR="00C10A6A" w:rsidRPr="00A85749" w:rsidRDefault="00C10A6A" w:rsidP="00803EC1">
            <w:pPr>
              <w:jc w:val="left"/>
              <w:rPr>
                <w:spacing w:val="-2"/>
                <w:sz w:val="22"/>
                <w:lang w:val="es-ES_tradnl"/>
              </w:rPr>
            </w:pPr>
            <w:r w:rsidRPr="00A85749">
              <w:rPr>
                <w:spacing w:val="-2"/>
                <w:sz w:val="22"/>
                <w:lang w:val="es-ES_tradnl"/>
              </w:rPr>
              <w:t>Descripción breve del Sistema Informático proporcionado por el Licitante:</w:t>
            </w:r>
          </w:p>
          <w:p w14:paraId="56372454" w14:textId="77777777" w:rsidR="00C10A6A" w:rsidRPr="00A85749" w:rsidRDefault="00C10A6A" w:rsidP="00803EC1">
            <w:pPr>
              <w:jc w:val="left"/>
              <w:rPr>
                <w:spacing w:val="-2"/>
                <w:sz w:val="22"/>
                <w:lang w:val="es-ES_tradnl"/>
              </w:rPr>
            </w:pPr>
            <w:r w:rsidRPr="00A85749">
              <w:rPr>
                <w:spacing w:val="-2"/>
                <w:sz w:val="22"/>
                <w:lang w:val="es-ES_tradnl"/>
              </w:rPr>
              <w:t>Nombre del Comprador:</w:t>
            </w:r>
          </w:p>
          <w:p w14:paraId="1C79925E" w14:textId="77777777" w:rsidR="00C10A6A" w:rsidRPr="00A85749" w:rsidRDefault="00C10A6A" w:rsidP="00803EC1">
            <w:pPr>
              <w:jc w:val="left"/>
              <w:rPr>
                <w:spacing w:val="-2"/>
                <w:sz w:val="22"/>
                <w:lang w:val="es-ES_tradnl"/>
              </w:rPr>
            </w:pPr>
            <w:r w:rsidRPr="00A85749">
              <w:rPr>
                <w:spacing w:val="-2"/>
                <w:sz w:val="22"/>
                <w:lang w:val="es-ES_tradnl"/>
              </w:rPr>
              <w:t>Dirección:</w:t>
            </w:r>
          </w:p>
        </w:tc>
        <w:tc>
          <w:tcPr>
            <w:tcW w:w="1465" w:type="dxa"/>
          </w:tcPr>
          <w:p w14:paraId="7EF0F08B" w14:textId="77777777" w:rsidR="00C10A6A" w:rsidRPr="00A85749" w:rsidRDefault="00C10A6A" w:rsidP="00F829E8">
            <w:pPr>
              <w:ind w:left="78"/>
              <w:jc w:val="left"/>
              <w:rPr>
                <w:spacing w:val="-2"/>
                <w:sz w:val="22"/>
                <w:lang w:val="es-ES_tradnl"/>
              </w:rPr>
            </w:pPr>
          </w:p>
          <w:p w14:paraId="7C4900E0" w14:textId="77777777" w:rsidR="00C10A6A" w:rsidRPr="00A85749" w:rsidRDefault="00C10A6A" w:rsidP="00F829E8">
            <w:pPr>
              <w:ind w:left="78"/>
              <w:jc w:val="left"/>
              <w:rPr>
                <w:spacing w:val="-2"/>
                <w:sz w:val="22"/>
                <w:lang w:val="es-ES_tradnl"/>
              </w:rPr>
            </w:pPr>
            <w:r w:rsidRPr="00A85749">
              <w:rPr>
                <w:spacing w:val="-2"/>
                <w:sz w:val="22"/>
                <w:lang w:val="es-ES_tradnl"/>
              </w:rPr>
              <w:t>_________</w:t>
            </w:r>
          </w:p>
          <w:p w14:paraId="17B37F4C" w14:textId="77777777" w:rsidR="00C10A6A" w:rsidRPr="00A85749" w:rsidRDefault="00C10A6A" w:rsidP="00F829E8">
            <w:pPr>
              <w:ind w:left="78"/>
              <w:jc w:val="left"/>
              <w:rPr>
                <w:spacing w:val="-2"/>
                <w:sz w:val="22"/>
                <w:lang w:val="es-ES_tradnl"/>
              </w:rPr>
            </w:pPr>
          </w:p>
        </w:tc>
      </w:tr>
      <w:tr w:rsidR="00C10A6A" w:rsidRPr="00A85749" w14:paraId="274C2A9E" w14:textId="77777777" w:rsidTr="009C4D34">
        <w:trPr>
          <w:cantSplit/>
        </w:trPr>
        <w:tc>
          <w:tcPr>
            <w:tcW w:w="1080" w:type="dxa"/>
          </w:tcPr>
          <w:p w14:paraId="6A9E10A0" w14:textId="77777777" w:rsidR="00C10A6A" w:rsidRPr="00A85749" w:rsidRDefault="00C10A6A" w:rsidP="00803EC1">
            <w:pPr>
              <w:jc w:val="left"/>
              <w:rPr>
                <w:spacing w:val="-2"/>
                <w:sz w:val="22"/>
                <w:lang w:val="es-ES_tradnl"/>
              </w:rPr>
            </w:pPr>
          </w:p>
          <w:p w14:paraId="4CF0ABE8" w14:textId="77777777" w:rsidR="00C10A6A" w:rsidRPr="00A85749" w:rsidRDefault="00C10A6A" w:rsidP="00803EC1">
            <w:pPr>
              <w:jc w:val="left"/>
              <w:rPr>
                <w:spacing w:val="-2"/>
                <w:sz w:val="22"/>
                <w:lang w:val="es-ES_tradnl"/>
              </w:rPr>
            </w:pPr>
            <w:r w:rsidRPr="00A85749">
              <w:rPr>
                <w:spacing w:val="-2"/>
                <w:sz w:val="22"/>
                <w:lang w:val="es-ES_tradnl"/>
              </w:rPr>
              <w:t>______</w:t>
            </w:r>
          </w:p>
        </w:tc>
        <w:tc>
          <w:tcPr>
            <w:tcW w:w="1487" w:type="dxa"/>
          </w:tcPr>
          <w:p w14:paraId="47FFBEB2" w14:textId="77777777" w:rsidR="00C10A6A" w:rsidRPr="00A85749" w:rsidRDefault="00C10A6A" w:rsidP="00803EC1">
            <w:pPr>
              <w:jc w:val="left"/>
              <w:rPr>
                <w:spacing w:val="-2"/>
                <w:sz w:val="22"/>
                <w:lang w:val="es-ES_tradnl"/>
              </w:rPr>
            </w:pPr>
          </w:p>
          <w:p w14:paraId="39437D38" w14:textId="77777777" w:rsidR="00C10A6A" w:rsidRPr="00A85749" w:rsidRDefault="00C10A6A" w:rsidP="00803EC1">
            <w:pPr>
              <w:jc w:val="left"/>
              <w:rPr>
                <w:spacing w:val="-2"/>
                <w:sz w:val="22"/>
                <w:lang w:val="es-ES_tradnl"/>
              </w:rPr>
            </w:pPr>
            <w:r w:rsidRPr="00A85749">
              <w:rPr>
                <w:spacing w:val="-2"/>
                <w:sz w:val="22"/>
                <w:lang w:val="es-ES_tradnl"/>
              </w:rPr>
              <w:t>______</w:t>
            </w:r>
          </w:p>
        </w:tc>
        <w:tc>
          <w:tcPr>
            <w:tcW w:w="851" w:type="dxa"/>
          </w:tcPr>
          <w:p w14:paraId="6D279CEA" w14:textId="77777777" w:rsidR="00C10A6A" w:rsidRPr="00A85749" w:rsidRDefault="00C10A6A" w:rsidP="00803EC1">
            <w:pPr>
              <w:jc w:val="left"/>
              <w:rPr>
                <w:spacing w:val="-2"/>
                <w:sz w:val="22"/>
                <w:lang w:val="es-ES_tradnl"/>
              </w:rPr>
            </w:pPr>
          </w:p>
        </w:tc>
        <w:tc>
          <w:tcPr>
            <w:tcW w:w="4772" w:type="dxa"/>
          </w:tcPr>
          <w:p w14:paraId="23BBB977" w14:textId="77777777" w:rsidR="00C10A6A" w:rsidRPr="00A85749" w:rsidRDefault="00C10A6A" w:rsidP="00803EC1">
            <w:pPr>
              <w:jc w:val="left"/>
              <w:rPr>
                <w:spacing w:val="-2"/>
                <w:sz w:val="22"/>
                <w:lang w:val="es-ES_tradnl"/>
              </w:rPr>
            </w:pPr>
            <w:r w:rsidRPr="00A85749">
              <w:rPr>
                <w:spacing w:val="-2"/>
                <w:sz w:val="22"/>
                <w:lang w:val="es-ES_tradnl"/>
              </w:rPr>
              <w:t>Nombre del Contrato:</w:t>
            </w:r>
          </w:p>
          <w:p w14:paraId="73C6D8D4" w14:textId="77777777" w:rsidR="00C10A6A" w:rsidRPr="00A85749" w:rsidRDefault="00C10A6A" w:rsidP="00803EC1">
            <w:pPr>
              <w:jc w:val="left"/>
              <w:rPr>
                <w:spacing w:val="-2"/>
                <w:sz w:val="22"/>
                <w:lang w:val="es-ES_tradnl"/>
              </w:rPr>
            </w:pPr>
            <w:r w:rsidRPr="00A85749">
              <w:rPr>
                <w:spacing w:val="-2"/>
                <w:sz w:val="22"/>
                <w:lang w:val="es-ES_tradnl"/>
              </w:rPr>
              <w:t>Descripción breve del Sistema Informático proporcionado por el Licitante:</w:t>
            </w:r>
          </w:p>
          <w:p w14:paraId="2E792B9C" w14:textId="77777777" w:rsidR="00C10A6A" w:rsidRPr="00A85749" w:rsidRDefault="00C10A6A" w:rsidP="00803EC1">
            <w:pPr>
              <w:jc w:val="left"/>
              <w:rPr>
                <w:spacing w:val="-2"/>
                <w:sz w:val="22"/>
                <w:lang w:val="es-ES_tradnl"/>
              </w:rPr>
            </w:pPr>
            <w:r w:rsidRPr="00A85749">
              <w:rPr>
                <w:spacing w:val="-2"/>
                <w:sz w:val="22"/>
                <w:lang w:val="es-ES_tradnl"/>
              </w:rPr>
              <w:t>Nombre del Comprador:</w:t>
            </w:r>
          </w:p>
          <w:p w14:paraId="798ADD67" w14:textId="77777777" w:rsidR="00C10A6A" w:rsidRPr="00A85749" w:rsidRDefault="00C10A6A" w:rsidP="00803EC1">
            <w:pPr>
              <w:jc w:val="left"/>
              <w:rPr>
                <w:spacing w:val="-2"/>
                <w:sz w:val="22"/>
                <w:lang w:val="es-ES_tradnl"/>
              </w:rPr>
            </w:pPr>
            <w:r w:rsidRPr="00A85749">
              <w:rPr>
                <w:spacing w:val="-2"/>
                <w:sz w:val="22"/>
                <w:lang w:val="es-ES_tradnl"/>
              </w:rPr>
              <w:t>Dirección:</w:t>
            </w:r>
          </w:p>
        </w:tc>
        <w:tc>
          <w:tcPr>
            <w:tcW w:w="1465" w:type="dxa"/>
          </w:tcPr>
          <w:p w14:paraId="5F5CC189" w14:textId="77777777" w:rsidR="00C10A6A" w:rsidRPr="00A85749" w:rsidRDefault="00C10A6A" w:rsidP="00F829E8">
            <w:pPr>
              <w:ind w:left="78"/>
              <w:jc w:val="left"/>
              <w:rPr>
                <w:spacing w:val="-2"/>
                <w:sz w:val="22"/>
                <w:lang w:val="es-ES_tradnl"/>
              </w:rPr>
            </w:pPr>
          </w:p>
          <w:p w14:paraId="04798E33" w14:textId="77777777" w:rsidR="00C10A6A" w:rsidRPr="00A85749" w:rsidRDefault="00C10A6A" w:rsidP="00F829E8">
            <w:pPr>
              <w:ind w:left="78"/>
              <w:jc w:val="left"/>
              <w:rPr>
                <w:spacing w:val="-2"/>
                <w:sz w:val="22"/>
                <w:lang w:val="es-ES_tradnl"/>
              </w:rPr>
            </w:pPr>
            <w:r w:rsidRPr="00A85749">
              <w:rPr>
                <w:spacing w:val="-2"/>
                <w:sz w:val="22"/>
                <w:lang w:val="es-ES_tradnl"/>
              </w:rPr>
              <w:t>_________</w:t>
            </w:r>
          </w:p>
          <w:p w14:paraId="4650DD72" w14:textId="77777777" w:rsidR="00C10A6A" w:rsidRPr="00A85749" w:rsidRDefault="00C10A6A" w:rsidP="00F829E8">
            <w:pPr>
              <w:ind w:left="78"/>
              <w:jc w:val="left"/>
              <w:rPr>
                <w:spacing w:val="-2"/>
                <w:sz w:val="22"/>
                <w:lang w:val="es-ES_tradnl"/>
              </w:rPr>
            </w:pPr>
          </w:p>
        </w:tc>
      </w:tr>
      <w:tr w:rsidR="00C10A6A" w:rsidRPr="00A85749" w14:paraId="7491A1BF" w14:textId="77777777" w:rsidTr="009C4D34">
        <w:trPr>
          <w:cantSplit/>
        </w:trPr>
        <w:tc>
          <w:tcPr>
            <w:tcW w:w="1080" w:type="dxa"/>
          </w:tcPr>
          <w:p w14:paraId="300BBED3" w14:textId="77777777" w:rsidR="00C10A6A" w:rsidRPr="00A85749" w:rsidRDefault="00C10A6A" w:rsidP="00803EC1">
            <w:pPr>
              <w:jc w:val="left"/>
              <w:rPr>
                <w:spacing w:val="-2"/>
                <w:sz w:val="22"/>
                <w:lang w:val="es-ES_tradnl"/>
              </w:rPr>
            </w:pPr>
          </w:p>
          <w:p w14:paraId="4DA46CCF" w14:textId="77777777" w:rsidR="00C10A6A" w:rsidRPr="00A85749" w:rsidRDefault="00C10A6A" w:rsidP="00803EC1">
            <w:pPr>
              <w:jc w:val="left"/>
              <w:rPr>
                <w:spacing w:val="-2"/>
                <w:sz w:val="22"/>
                <w:lang w:val="es-ES_tradnl"/>
              </w:rPr>
            </w:pPr>
            <w:r w:rsidRPr="00A85749">
              <w:rPr>
                <w:spacing w:val="-2"/>
                <w:sz w:val="22"/>
                <w:lang w:val="es-ES_tradnl"/>
              </w:rPr>
              <w:t>______</w:t>
            </w:r>
          </w:p>
        </w:tc>
        <w:tc>
          <w:tcPr>
            <w:tcW w:w="1487" w:type="dxa"/>
          </w:tcPr>
          <w:p w14:paraId="37EF17F8" w14:textId="77777777" w:rsidR="00C10A6A" w:rsidRPr="00A85749" w:rsidRDefault="00C10A6A" w:rsidP="00803EC1">
            <w:pPr>
              <w:jc w:val="left"/>
              <w:rPr>
                <w:spacing w:val="-2"/>
                <w:sz w:val="22"/>
                <w:lang w:val="es-ES_tradnl"/>
              </w:rPr>
            </w:pPr>
          </w:p>
          <w:p w14:paraId="6A77459B" w14:textId="77777777" w:rsidR="00C10A6A" w:rsidRPr="00A85749" w:rsidRDefault="00C10A6A" w:rsidP="00803EC1">
            <w:pPr>
              <w:jc w:val="left"/>
              <w:rPr>
                <w:spacing w:val="-2"/>
                <w:sz w:val="22"/>
                <w:lang w:val="es-ES_tradnl"/>
              </w:rPr>
            </w:pPr>
            <w:r w:rsidRPr="00A85749">
              <w:rPr>
                <w:spacing w:val="-2"/>
                <w:sz w:val="22"/>
                <w:lang w:val="es-ES_tradnl"/>
              </w:rPr>
              <w:t>______</w:t>
            </w:r>
          </w:p>
        </w:tc>
        <w:tc>
          <w:tcPr>
            <w:tcW w:w="851" w:type="dxa"/>
          </w:tcPr>
          <w:p w14:paraId="7CB63434" w14:textId="77777777" w:rsidR="00C10A6A" w:rsidRPr="00A85749" w:rsidRDefault="00C10A6A" w:rsidP="00803EC1">
            <w:pPr>
              <w:jc w:val="left"/>
              <w:rPr>
                <w:spacing w:val="-2"/>
                <w:sz w:val="22"/>
                <w:lang w:val="es-ES_tradnl"/>
              </w:rPr>
            </w:pPr>
          </w:p>
        </w:tc>
        <w:tc>
          <w:tcPr>
            <w:tcW w:w="4772" w:type="dxa"/>
          </w:tcPr>
          <w:p w14:paraId="74FDBA7B" w14:textId="77777777" w:rsidR="00C10A6A" w:rsidRPr="00A85749" w:rsidRDefault="00C10A6A" w:rsidP="00803EC1">
            <w:pPr>
              <w:jc w:val="left"/>
              <w:rPr>
                <w:spacing w:val="-2"/>
                <w:sz w:val="22"/>
                <w:lang w:val="es-ES_tradnl"/>
              </w:rPr>
            </w:pPr>
            <w:r w:rsidRPr="00A85749">
              <w:rPr>
                <w:spacing w:val="-2"/>
                <w:sz w:val="22"/>
                <w:lang w:val="es-ES_tradnl"/>
              </w:rPr>
              <w:t>Nombre del Contrato:</w:t>
            </w:r>
          </w:p>
          <w:p w14:paraId="44E7E9CF" w14:textId="77777777" w:rsidR="00C10A6A" w:rsidRPr="00A85749" w:rsidRDefault="00C10A6A" w:rsidP="00803EC1">
            <w:pPr>
              <w:jc w:val="left"/>
              <w:rPr>
                <w:spacing w:val="-2"/>
                <w:sz w:val="22"/>
                <w:lang w:val="es-ES_tradnl"/>
              </w:rPr>
            </w:pPr>
            <w:r w:rsidRPr="00A85749">
              <w:rPr>
                <w:spacing w:val="-2"/>
                <w:sz w:val="22"/>
                <w:lang w:val="es-ES_tradnl"/>
              </w:rPr>
              <w:t>Descripción breve del Sistema Informático proporcionado por el Licitante:</w:t>
            </w:r>
          </w:p>
          <w:p w14:paraId="10017E0C" w14:textId="77777777" w:rsidR="00C10A6A" w:rsidRPr="00A85749" w:rsidRDefault="00C10A6A" w:rsidP="00803EC1">
            <w:pPr>
              <w:jc w:val="left"/>
              <w:rPr>
                <w:spacing w:val="-2"/>
                <w:sz w:val="22"/>
                <w:lang w:val="es-ES_tradnl"/>
              </w:rPr>
            </w:pPr>
            <w:r w:rsidRPr="00A85749">
              <w:rPr>
                <w:spacing w:val="-2"/>
                <w:sz w:val="22"/>
                <w:lang w:val="es-ES_tradnl"/>
              </w:rPr>
              <w:t>Nombre del Comprador:</w:t>
            </w:r>
          </w:p>
          <w:p w14:paraId="244D4FA7" w14:textId="77777777" w:rsidR="00C10A6A" w:rsidRPr="00A85749" w:rsidRDefault="00C10A6A" w:rsidP="00803EC1">
            <w:pPr>
              <w:jc w:val="left"/>
              <w:rPr>
                <w:spacing w:val="-2"/>
                <w:sz w:val="22"/>
                <w:lang w:val="es-ES_tradnl"/>
              </w:rPr>
            </w:pPr>
            <w:r w:rsidRPr="00A85749">
              <w:rPr>
                <w:spacing w:val="-2"/>
                <w:sz w:val="22"/>
                <w:lang w:val="es-ES_tradnl"/>
              </w:rPr>
              <w:t>Dirección:</w:t>
            </w:r>
          </w:p>
        </w:tc>
        <w:tc>
          <w:tcPr>
            <w:tcW w:w="1465" w:type="dxa"/>
          </w:tcPr>
          <w:p w14:paraId="44F58379" w14:textId="77777777" w:rsidR="00C10A6A" w:rsidRPr="00A85749" w:rsidRDefault="00C10A6A" w:rsidP="00803EC1">
            <w:pPr>
              <w:jc w:val="left"/>
              <w:rPr>
                <w:spacing w:val="-2"/>
                <w:sz w:val="22"/>
                <w:lang w:val="es-ES_tradnl"/>
              </w:rPr>
            </w:pPr>
          </w:p>
          <w:p w14:paraId="19C18F94" w14:textId="77777777" w:rsidR="00C10A6A" w:rsidRPr="00A85749" w:rsidRDefault="00C10A6A" w:rsidP="00803EC1">
            <w:pPr>
              <w:jc w:val="left"/>
              <w:rPr>
                <w:spacing w:val="-2"/>
                <w:sz w:val="22"/>
                <w:lang w:val="es-ES_tradnl"/>
              </w:rPr>
            </w:pPr>
            <w:r w:rsidRPr="00A85749">
              <w:rPr>
                <w:spacing w:val="-2"/>
                <w:sz w:val="22"/>
                <w:lang w:val="es-ES_tradnl"/>
              </w:rPr>
              <w:t>_________</w:t>
            </w:r>
          </w:p>
          <w:p w14:paraId="31ADD358" w14:textId="77777777" w:rsidR="00C10A6A" w:rsidRPr="00A85749" w:rsidRDefault="00C10A6A" w:rsidP="00803EC1">
            <w:pPr>
              <w:jc w:val="left"/>
              <w:rPr>
                <w:spacing w:val="-2"/>
                <w:sz w:val="22"/>
                <w:lang w:val="es-ES_tradnl"/>
              </w:rPr>
            </w:pPr>
          </w:p>
        </w:tc>
      </w:tr>
      <w:tr w:rsidR="00C10A6A" w:rsidRPr="00A85749" w14:paraId="133A3886" w14:textId="77777777" w:rsidTr="009C4D34">
        <w:trPr>
          <w:cantSplit/>
        </w:trPr>
        <w:tc>
          <w:tcPr>
            <w:tcW w:w="1080" w:type="dxa"/>
          </w:tcPr>
          <w:p w14:paraId="11F700DE" w14:textId="77777777" w:rsidR="00C10A6A" w:rsidRPr="00A85749" w:rsidRDefault="00C10A6A" w:rsidP="00803EC1">
            <w:pPr>
              <w:jc w:val="left"/>
              <w:rPr>
                <w:spacing w:val="-2"/>
                <w:sz w:val="22"/>
                <w:lang w:val="es-ES_tradnl"/>
              </w:rPr>
            </w:pPr>
          </w:p>
          <w:p w14:paraId="4BE90E74" w14:textId="77777777" w:rsidR="00C10A6A" w:rsidRPr="00A85749" w:rsidRDefault="00C10A6A" w:rsidP="00803EC1">
            <w:pPr>
              <w:jc w:val="left"/>
              <w:rPr>
                <w:spacing w:val="-2"/>
                <w:sz w:val="22"/>
                <w:lang w:val="es-ES_tradnl"/>
              </w:rPr>
            </w:pPr>
            <w:r w:rsidRPr="00A85749">
              <w:rPr>
                <w:spacing w:val="-2"/>
                <w:sz w:val="22"/>
                <w:lang w:val="es-ES_tradnl"/>
              </w:rPr>
              <w:t>______</w:t>
            </w:r>
          </w:p>
        </w:tc>
        <w:tc>
          <w:tcPr>
            <w:tcW w:w="1487" w:type="dxa"/>
          </w:tcPr>
          <w:p w14:paraId="46DC4EC2" w14:textId="77777777" w:rsidR="00C10A6A" w:rsidRPr="00A85749" w:rsidRDefault="00C10A6A" w:rsidP="00803EC1">
            <w:pPr>
              <w:jc w:val="left"/>
              <w:rPr>
                <w:spacing w:val="-2"/>
                <w:sz w:val="22"/>
                <w:lang w:val="es-ES_tradnl"/>
              </w:rPr>
            </w:pPr>
          </w:p>
          <w:p w14:paraId="0CC6416B" w14:textId="77777777" w:rsidR="00C10A6A" w:rsidRPr="00A85749" w:rsidRDefault="00C10A6A" w:rsidP="00803EC1">
            <w:pPr>
              <w:jc w:val="left"/>
              <w:rPr>
                <w:spacing w:val="-2"/>
                <w:sz w:val="22"/>
                <w:lang w:val="es-ES_tradnl"/>
              </w:rPr>
            </w:pPr>
            <w:r w:rsidRPr="00A85749">
              <w:rPr>
                <w:spacing w:val="-2"/>
                <w:sz w:val="22"/>
                <w:lang w:val="es-ES_tradnl"/>
              </w:rPr>
              <w:t>______</w:t>
            </w:r>
          </w:p>
        </w:tc>
        <w:tc>
          <w:tcPr>
            <w:tcW w:w="851" w:type="dxa"/>
          </w:tcPr>
          <w:p w14:paraId="2CC870A7" w14:textId="77777777" w:rsidR="00C10A6A" w:rsidRPr="00A85749" w:rsidRDefault="00C10A6A" w:rsidP="00803EC1">
            <w:pPr>
              <w:jc w:val="left"/>
              <w:rPr>
                <w:spacing w:val="-2"/>
                <w:sz w:val="22"/>
                <w:lang w:val="es-ES_tradnl"/>
              </w:rPr>
            </w:pPr>
          </w:p>
        </w:tc>
        <w:tc>
          <w:tcPr>
            <w:tcW w:w="4772" w:type="dxa"/>
          </w:tcPr>
          <w:p w14:paraId="209674C9" w14:textId="77777777" w:rsidR="00C10A6A" w:rsidRPr="00A85749" w:rsidRDefault="00C10A6A" w:rsidP="00803EC1">
            <w:pPr>
              <w:jc w:val="left"/>
              <w:rPr>
                <w:spacing w:val="-2"/>
                <w:sz w:val="22"/>
                <w:lang w:val="es-ES_tradnl"/>
              </w:rPr>
            </w:pPr>
            <w:r w:rsidRPr="00A85749">
              <w:rPr>
                <w:spacing w:val="-2"/>
                <w:sz w:val="22"/>
                <w:lang w:val="es-ES_tradnl"/>
              </w:rPr>
              <w:t>Nombre del Contrato:</w:t>
            </w:r>
          </w:p>
          <w:p w14:paraId="470B0CC0" w14:textId="77777777" w:rsidR="00C10A6A" w:rsidRPr="00A85749" w:rsidRDefault="00C10A6A" w:rsidP="00803EC1">
            <w:pPr>
              <w:jc w:val="left"/>
              <w:rPr>
                <w:spacing w:val="-2"/>
                <w:sz w:val="22"/>
                <w:lang w:val="es-ES_tradnl"/>
              </w:rPr>
            </w:pPr>
            <w:r w:rsidRPr="00A85749">
              <w:rPr>
                <w:spacing w:val="-2"/>
                <w:sz w:val="22"/>
                <w:lang w:val="es-ES_tradnl"/>
              </w:rPr>
              <w:t>Descripción breve del Sistema Informático proporcionado por el Licitante:</w:t>
            </w:r>
          </w:p>
          <w:p w14:paraId="0DF4F167" w14:textId="77777777" w:rsidR="00C10A6A" w:rsidRPr="00A85749" w:rsidRDefault="00C10A6A" w:rsidP="00803EC1">
            <w:pPr>
              <w:jc w:val="left"/>
              <w:rPr>
                <w:spacing w:val="-2"/>
                <w:sz w:val="22"/>
                <w:lang w:val="es-ES_tradnl"/>
              </w:rPr>
            </w:pPr>
            <w:r w:rsidRPr="00A85749">
              <w:rPr>
                <w:spacing w:val="-2"/>
                <w:sz w:val="22"/>
                <w:lang w:val="es-ES_tradnl"/>
              </w:rPr>
              <w:t>Nombre del Comprador:</w:t>
            </w:r>
          </w:p>
          <w:p w14:paraId="08DDB31F" w14:textId="77777777" w:rsidR="00C10A6A" w:rsidRPr="00A85749" w:rsidRDefault="00C10A6A" w:rsidP="00803EC1">
            <w:pPr>
              <w:jc w:val="left"/>
              <w:rPr>
                <w:spacing w:val="-2"/>
                <w:sz w:val="22"/>
                <w:lang w:val="es-ES_tradnl"/>
              </w:rPr>
            </w:pPr>
            <w:r w:rsidRPr="00A85749">
              <w:rPr>
                <w:spacing w:val="-2"/>
                <w:sz w:val="22"/>
                <w:lang w:val="es-ES_tradnl"/>
              </w:rPr>
              <w:t>Dirección:</w:t>
            </w:r>
          </w:p>
        </w:tc>
        <w:tc>
          <w:tcPr>
            <w:tcW w:w="1465" w:type="dxa"/>
          </w:tcPr>
          <w:p w14:paraId="3C2D504E" w14:textId="77777777" w:rsidR="00C10A6A" w:rsidRPr="00A85749" w:rsidRDefault="00C10A6A" w:rsidP="00803EC1">
            <w:pPr>
              <w:jc w:val="left"/>
              <w:rPr>
                <w:spacing w:val="-2"/>
                <w:sz w:val="22"/>
                <w:lang w:val="es-ES_tradnl"/>
              </w:rPr>
            </w:pPr>
          </w:p>
          <w:p w14:paraId="316E81F9" w14:textId="77777777" w:rsidR="00C10A6A" w:rsidRPr="00A85749" w:rsidRDefault="00C10A6A" w:rsidP="00803EC1">
            <w:pPr>
              <w:jc w:val="left"/>
              <w:rPr>
                <w:spacing w:val="-2"/>
                <w:sz w:val="22"/>
                <w:lang w:val="es-ES_tradnl"/>
              </w:rPr>
            </w:pPr>
            <w:r w:rsidRPr="00A85749">
              <w:rPr>
                <w:spacing w:val="-2"/>
                <w:sz w:val="22"/>
                <w:lang w:val="es-ES_tradnl"/>
              </w:rPr>
              <w:t>_________</w:t>
            </w:r>
          </w:p>
          <w:p w14:paraId="777D0BCA" w14:textId="77777777" w:rsidR="00C10A6A" w:rsidRPr="00A85749" w:rsidRDefault="00C10A6A" w:rsidP="00803EC1">
            <w:pPr>
              <w:jc w:val="left"/>
              <w:rPr>
                <w:spacing w:val="-2"/>
                <w:sz w:val="22"/>
                <w:lang w:val="es-ES_tradnl"/>
              </w:rPr>
            </w:pPr>
          </w:p>
        </w:tc>
      </w:tr>
    </w:tbl>
    <w:p w14:paraId="3B973523" w14:textId="77777777" w:rsidR="00C10A6A" w:rsidRPr="00A85749" w:rsidRDefault="00C10A6A" w:rsidP="00C10A6A">
      <w:pPr>
        <w:pStyle w:val="Outline"/>
        <w:suppressAutoHyphens/>
        <w:spacing w:before="0"/>
        <w:rPr>
          <w:iCs/>
          <w:lang w:val="es-ES_tradnl"/>
        </w:rPr>
      </w:pPr>
      <w:r w:rsidRPr="00A85749">
        <w:rPr>
          <w:lang w:val="es-ES_tradnl"/>
        </w:rPr>
        <w:t>*Enumere el año calendario de los años con contratos con, al menos, nueve (9) meses de actividad por año, comenzando por el primer año.</w:t>
      </w:r>
      <w:r w:rsidRPr="00A85749">
        <w:rPr>
          <w:lang w:val="es-ES_tradnl"/>
        </w:rPr>
        <w:br w:type="page"/>
      </w:r>
    </w:p>
    <w:p w14:paraId="32DE4BFE" w14:textId="77777777" w:rsidR="00C10A6A" w:rsidRPr="00A85749" w:rsidRDefault="00C10A6A" w:rsidP="00C10A6A">
      <w:pPr>
        <w:jc w:val="center"/>
        <w:rPr>
          <w:b/>
          <w:lang w:val="es-ES_tradnl"/>
        </w:rPr>
      </w:pPr>
      <w:r w:rsidRPr="00A85749">
        <w:rPr>
          <w:b/>
          <w:lang w:val="es-ES_tradnl"/>
        </w:rPr>
        <w:lastRenderedPageBreak/>
        <w:t>Formulario EXP – 2.4.2</w:t>
      </w:r>
    </w:p>
    <w:p w14:paraId="151625AB" w14:textId="75159787" w:rsidR="00C10A6A" w:rsidRPr="00A85749" w:rsidRDefault="00C10A6A" w:rsidP="00967350">
      <w:pPr>
        <w:pStyle w:val="TOC3-2"/>
        <w:rPr>
          <w:lang w:val="es-ES_tradnl"/>
        </w:rPr>
      </w:pPr>
      <w:bookmarkStart w:id="1653" w:name="_Toc454958446"/>
      <w:bookmarkStart w:id="1654" w:name="_Toc476309229"/>
      <w:bookmarkStart w:id="1655" w:name="_Toc484694722"/>
      <w:bookmarkStart w:id="1656" w:name="_Toc488937710"/>
      <w:r w:rsidRPr="00A85749">
        <w:rPr>
          <w:lang w:val="es-ES_tradnl"/>
        </w:rPr>
        <w:t xml:space="preserve">Experiencia </w:t>
      </w:r>
      <w:bookmarkEnd w:id="1653"/>
      <w:bookmarkEnd w:id="1654"/>
      <w:bookmarkEnd w:id="1655"/>
      <w:r w:rsidR="005E641B" w:rsidRPr="00A85749">
        <w:rPr>
          <w:lang w:val="es-ES_tradnl"/>
        </w:rPr>
        <w:t>Específica</w:t>
      </w:r>
      <w:bookmarkEnd w:id="1656"/>
    </w:p>
    <w:p w14:paraId="0DAFD529" w14:textId="093530D3" w:rsidR="00C10A6A" w:rsidRPr="00A85749" w:rsidRDefault="00C10A6A" w:rsidP="00F829E8">
      <w:pPr>
        <w:tabs>
          <w:tab w:val="left" w:pos="5683"/>
        </w:tabs>
        <w:rPr>
          <w:lang w:val="es-ES_tradnl"/>
        </w:rPr>
      </w:pPr>
      <w:r w:rsidRPr="00A85749">
        <w:rPr>
          <w:lang w:val="es-ES_tradnl"/>
        </w:rPr>
        <w:t>Nombre jurídico del Licitante:</w:t>
      </w:r>
      <w:r w:rsidR="00C15E45" w:rsidRPr="00A85749">
        <w:rPr>
          <w:lang w:val="es-ES_tradnl"/>
        </w:rPr>
        <w:t xml:space="preserve"> </w:t>
      </w:r>
      <w:r w:rsidR="00F829E8" w:rsidRPr="00A85749">
        <w:rPr>
          <w:lang w:val="es-ES_tradnl"/>
        </w:rPr>
        <w:t>_______________</w:t>
      </w:r>
      <w:r w:rsidRPr="00A85749">
        <w:rPr>
          <w:lang w:val="es-ES_tradnl"/>
        </w:rPr>
        <w:t xml:space="preserve">______ </w:t>
      </w:r>
      <w:r w:rsidRPr="00A85749">
        <w:rPr>
          <w:lang w:val="es-ES_tradnl"/>
        </w:rPr>
        <w:tab/>
        <w:t>Fecha:</w:t>
      </w:r>
      <w:r w:rsidR="00C15E45" w:rsidRPr="00A85749">
        <w:rPr>
          <w:lang w:val="es-ES_tradnl"/>
        </w:rPr>
        <w:t xml:space="preserve"> </w:t>
      </w:r>
      <w:r w:rsidRPr="00A85749">
        <w:rPr>
          <w:lang w:val="es-ES_tradnl"/>
        </w:rPr>
        <w:t>______</w:t>
      </w:r>
      <w:r w:rsidR="00F829E8" w:rsidRPr="00A85749">
        <w:rPr>
          <w:lang w:val="es-ES_tradnl"/>
        </w:rPr>
        <w:t>___</w:t>
      </w:r>
      <w:r w:rsidRPr="00A85749">
        <w:rPr>
          <w:lang w:val="es-ES_tradnl"/>
        </w:rPr>
        <w:t>_______________</w:t>
      </w:r>
    </w:p>
    <w:p w14:paraId="2D9136AD" w14:textId="242D3431" w:rsidR="00C10A6A" w:rsidRPr="00A85749" w:rsidRDefault="00C10A6A" w:rsidP="00F829E8">
      <w:pPr>
        <w:tabs>
          <w:tab w:val="left" w:pos="5670"/>
        </w:tabs>
        <w:rPr>
          <w:lang w:val="es-ES_tradnl"/>
        </w:rPr>
      </w:pPr>
      <w:r w:rsidRPr="00A85749">
        <w:rPr>
          <w:lang w:val="es-ES_tradnl"/>
        </w:rPr>
        <w:t xml:space="preserve">Nombre jurídico del miembro de la </w:t>
      </w:r>
      <w:r w:rsidR="000107E9" w:rsidRPr="00A85749">
        <w:rPr>
          <w:lang w:val="es-ES_tradnl"/>
        </w:rPr>
        <w:t>APCA</w:t>
      </w:r>
      <w:r w:rsidRPr="00A85749">
        <w:rPr>
          <w:lang w:val="es-ES_tradnl"/>
        </w:rPr>
        <w:t>: ___</w:t>
      </w:r>
      <w:r w:rsidR="00F829E8" w:rsidRPr="00A85749">
        <w:rPr>
          <w:lang w:val="es-ES_tradnl"/>
        </w:rPr>
        <w:t>__</w:t>
      </w:r>
      <w:r w:rsidRPr="00A85749">
        <w:rPr>
          <w:lang w:val="es-ES_tradnl"/>
        </w:rPr>
        <w:t>______</w:t>
      </w:r>
      <w:r w:rsidR="00F829E8" w:rsidRPr="00A85749">
        <w:rPr>
          <w:lang w:val="es-ES_tradnl"/>
        </w:rPr>
        <w:tab/>
      </w:r>
      <w:r w:rsidR="00BC72E3" w:rsidRPr="00A85749">
        <w:rPr>
          <w:lang w:val="es-ES_tradnl"/>
        </w:rPr>
        <w:t>Solicitud de Ofertas</w:t>
      </w:r>
      <w:r w:rsidRPr="00A85749">
        <w:rPr>
          <w:lang w:val="es-ES_tradnl"/>
        </w:rPr>
        <w:t> n.º:</w:t>
      </w:r>
      <w:r w:rsidR="00C15E45" w:rsidRPr="00A85749">
        <w:rPr>
          <w:lang w:val="es-ES_tradnl"/>
        </w:rPr>
        <w:t xml:space="preserve"> </w:t>
      </w:r>
      <w:r w:rsidRPr="00A85749">
        <w:rPr>
          <w:lang w:val="es-ES_tradnl"/>
        </w:rPr>
        <w:t>__________</w:t>
      </w:r>
    </w:p>
    <w:p w14:paraId="36EB47D7" w14:textId="77777777" w:rsidR="00C10A6A" w:rsidRPr="00A85749" w:rsidRDefault="00C10A6A" w:rsidP="00F829E8">
      <w:pPr>
        <w:pStyle w:val="Outline"/>
        <w:tabs>
          <w:tab w:val="left" w:pos="6453"/>
        </w:tabs>
        <w:suppressAutoHyphens/>
        <w:spacing w:before="120"/>
        <w:rPr>
          <w:lang w:val="es-ES_tradnl"/>
        </w:rPr>
      </w:pPr>
      <w:r w:rsidRPr="00A85749">
        <w:rPr>
          <w:lang w:val="es-ES_tradnl"/>
        </w:rPr>
        <w:t xml:space="preserve"> </w:t>
      </w:r>
      <w:r w:rsidRPr="00A85749">
        <w:rPr>
          <w:lang w:val="es-ES_tradnl"/>
        </w:rPr>
        <w:tab/>
        <w:t>Página</w:t>
      </w:r>
      <w:r w:rsidR="00C15E45" w:rsidRPr="00A85749">
        <w:rPr>
          <w:lang w:val="es-ES_tradnl"/>
        </w:rPr>
        <w:t xml:space="preserve"> </w:t>
      </w:r>
      <w:r w:rsidRPr="00A85749">
        <w:rPr>
          <w:lang w:val="es-ES_tradnl"/>
        </w:rPr>
        <w:t>____ de ____ páginas</w:t>
      </w:r>
    </w:p>
    <w:p w14:paraId="7B2FD766" w14:textId="77777777" w:rsidR="00C10A6A" w:rsidRPr="00A85749" w:rsidRDefault="00C10A6A" w:rsidP="00C10A6A">
      <w:pPr>
        <w:pStyle w:val="Outline"/>
        <w:suppressAutoHyphens/>
        <w:spacing w:before="120"/>
        <w:rPr>
          <w:spacing w:val="-2"/>
          <w:kern w:val="0"/>
          <w:lang w:val="es-ES_tradnl"/>
        </w:rPr>
      </w:pPr>
    </w:p>
    <w:tbl>
      <w:tblPr>
        <w:tblW w:w="9276" w:type="dxa"/>
        <w:tblInd w:w="72" w:type="dxa"/>
        <w:tblLayout w:type="fixed"/>
        <w:tblCellMar>
          <w:left w:w="72" w:type="dxa"/>
          <w:right w:w="72" w:type="dxa"/>
        </w:tblCellMar>
        <w:tblLook w:val="0000" w:firstRow="0" w:lastRow="0" w:firstColumn="0" w:lastColumn="0" w:noHBand="0" w:noVBand="0"/>
      </w:tblPr>
      <w:tblGrid>
        <w:gridCol w:w="4386"/>
        <w:gridCol w:w="1374"/>
        <w:gridCol w:w="1800"/>
        <w:gridCol w:w="1716"/>
      </w:tblGrid>
      <w:tr w:rsidR="00C10A6A" w:rsidRPr="00A85749" w14:paraId="22206D66" w14:textId="77777777" w:rsidTr="00EB0953">
        <w:trPr>
          <w:cantSplit/>
          <w:tblHeader/>
        </w:trPr>
        <w:tc>
          <w:tcPr>
            <w:tcW w:w="4386" w:type="dxa"/>
            <w:tcBorders>
              <w:top w:val="single" w:sz="6" w:space="0" w:color="auto"/>
              <w:left w:val="single" w:sz="6" w:space="0" w:color="auto"/>
              <w:bottom w:val="single" w:sz="6" w:space="0" w:color="auto"/>
              <w:right w:val="single" w:sz="6" w:space="0" w:color="auto"/>
            </w:tcBorders>
          </w:tcPr>
          <w:p w14:paraId="75674B27" w14:textId="5CC5584B" w:rsidR="00C10A6A" w:rsidRPr="00A85749" w:rsidRDefault="00C10A6A" w:rsidP="00803EC1">
            <w:pPr>
              <w:spacing w:before="60" w:after="60"/>
              <w:jc w:val="left"/>
              <w:rPr>
                <w:b/>
                <w:spacing w:val="-2"/>
                <w:szCs w:val="24"/>
                <w:lang w:val="es-ES_tradnl"/>
              </w:rPr>
            </w:pPr>
            <w:r w:rsidRPr="00A85749">
              <w:rPr>
                <w:b/>
                <w:spacing w:val="-2"/>
                <w:lang w:val="es-ES_tradnl"/>
              </w:rPr>
              <w:t>Número de Contrato similar:</w:t>
            </w:r>
            <w:r w:rsidR="00C15E45" w:rsidRPr="00A85749">
              <w:rPr>
                <w:b/>
                <w:spacing w:val="-2"/>
                <w:lang w:val="es-ES_tradnl"/>
              </w:rPr>
              <w:t xml:space="preserve"> </w:t>
            </w:r>
            <w:r w:rsidRPr="00A85749">
              <w:rPr>
                <w:b/>
                <w:spacing w:val="-2"/>
                <w:lang w:val="es-ES_tradnl"/>
              </w:rPr>
              <w:t xml:space="preserve">___ </w:t>
            </w:r>
            <w:r w:rsidR="00EB0953" w:rsidRPr="00A85749">
              <w:rPr>
                <w:b/>
                <w:spacing w:val="-2"/>
                <w:lang w:val="es-ES_tradnl"/>
              </w:rPr>
              <w:br/>
            </w:r>
            <w:r w:rsidRPr="00A85749">
              <w:rPr>
                <w:b/>
                <w:spacing w:val="-2"/>
                <w:lang w:val="es-ES_tradnl"/>
              </w:rPr>
              <w:t>de ___ exigidos.</w:t>
            </w:r>
          </w:p>
        </w:tc>
        <w:tc>
          <w:tcPr>
            <w:tcW w:w="4890" w:type="dxa"/>
            <w:gridSpan w:val="3"/>
            <w:tcBorders>
              <w:top w:val="single" w:sz="6" w:space="0" w:color="auto"/>
              <w:left w:val="single" w:sz="6" w:space="0" w:color="auto"/>
              <w:bottom w:val="single" w:sz="6" w:space="0" w:color="auto"/>
              <w:right w:val="single" w:sz="6" w:space="0" w:color="auto"/>
            </w:tcBorders>
          </w:tcPr>
          <w:p w14:paraId="16BB14FA" w14:textId="77777777" w:rsidR="00C10A6A" w:rsidRPr="00A85749" w:rsidRDefault="00C10A6A" w:rsidP="00803EC1">
            <w:pPr>
              <w:spacing w:before="60" w:after="60"/>
              <w:jc w:val="center"/>
              <w:rPr>
                <w:b/>
                <w:spacing w:val="-2"/>
                <w:szCs w:val="24"/>
                <w:lang w:val="es-ES_tradnl"/>
              </w:rPr>
            </w:pPr>
            <w:r w:rsidRPr="00A85749">
              <w:rPr>
                <w:b/>
                <w:spacing w:val="-2"/>
                <w:lang w:val="es-ES_tradnl"/>
              </w:rPr>
              <w:t>Información</w:t>
            </w:r>
          </w:p>
        </w:tc>
      </w:tr>
      <w:tr w:rsidR="00C10A6A" w:rsidRPr="00A85749" w14:paraId="280B00A7" w14:textId="77777777" w:rsidTr="00EB0953">
        <w:trPr>
          <w:cantSplit/>
        </w:trPr>
        <w:tc>
          <w:tcPr>
            <w:tcW w:w="4386" w:type="dxa"/>
            <w:tcBorders>
              <w:top w:val="single" w:sz="6" w:space="0" w:color="auto"/>
              <w:left w:val="single" w:sz="6" w:space="0" w:color="auto"/>
              <w:bottom w:val="single" w:sz="6" w:space="0" w:color="auto"/>
              <w:right w:val="single" w:sz="6" w:space="0" w:color="auto"/>
            </w:tcBorders>
          </w:tcPr>
          <w:p w14:paraId="5111ACD5" w14:textId="77777777" w:rsidR="00C10A6A" w:rsidRPr="00A85749" w:rsidRDefault="00C10A6A" w:rsidP="00803EC1">
            <w:pPr>
              <w:pStyle w:val="BodyText"/>
              <w:spacing w:before="60" w:after="60"/>
              <w:rPr>
                <w:lang w:val="es-ES_tradnl"/>
              </w:rPr>
            </w:pPr>
            <w:r w:rsidRPr="00A85749">
              <w:rPr>
                <w:lang w:val="es-ES_tradnl"/>
              </w:rPr>
              <w:t>Identificación del Contrato</w:t>
            </w:r>
          </w:p>
        </w:tc>
        <w:tc>
          <w:tcPr>
            <w:tcW w:w="4890" w:type="dxa"/>
            <w:gridSpan w:val="3"/>
            <w:tcBorders>
              <w:top w:val="single" w:sz="6" w:space="0" w:color="auto"/>
              <w:left w:val="single" w:sz="6" w:space="0" w:color="auto"/>
              <w:bottom w:val="single" w:sz="6" w:space="0" w:color="auto"/>
              <w:right w:val="single" w:sz="6" w:space="0" w:color="auto"/>
            </w:tcBorders>
          </w:tcPr>
          <w:p w14:paraId="2E204BDC" w14:textId="77777777" w:rsidR="00C10A6A" w:rsidRPr="00A85749" w:rsidRDefault="00C10A6A" w:rsidP="00803EC1">
            <w:pPr>
              <w:pStyle w:val="BodyText"/>
              <w:spacing w:before="60" w:after="60"/>
              <w:rPr>
                <w:lang w:val="es-ES_tradnl"/>
              </w:rPr>
            </w:pPr>
            <w:r w:rsidRPr="00A85749">
              <w:rPr>
                <w:lang w:val="es-ES_tradnl"/>
              </w:rPr>
              <w:t>_______________________________________</w:t>
            </w:r>
          </w:p>
        </w:tc>
      </w:tr>
      <w:tr w:rsidR="00C10A6A" w:rsidRPr="00A85749" w14:paraId="29917CA6" w14:textId="77777777" w:rsidTr="00EB0953">
        <w:trPr>
          <w:cantSplit/>
        </w:trPr>
        <w:tc>
          <w:tcPr>
            <w:tcW w:w="4386" w:type="dxa"/>
            <w:tcBorders>
              <w:top w:val="single" w:sz="6" w:space="0" w:color="auto"/>
              <w:left w:val="single" w:sz="6" w:space="0" w:color="auto"/>
              <w:bottom w:val="single" w:sz="6" w:space="0" w:color="auto"/>
              <w:right w:val="single" w:sz="6" w:space="0" w:color="auto"/>
            </w:tcBorders>
          </w:tcPr>
          <w:p w14:paraId="4924D651" w14:textId="77777777" w:rsidR="00C10A6A" w:rsidRPr="00A85749" w:rsidRDefault="00C10A6A" w:rsidP="00803EC1">
            <w:pPr>
              <w:pStyle w:val="BodyText"/>
              <w:spacing w:before="60" w:after="60"/>
              <w:rPr>
                <w:lang w:val="es-ES_tradnl"/>
              </w:rPr>
            </w:pPr>
            <w:r w:rsidRPr="00A85749">
              <w:rPr>
                <w:lang w:val="es-ES_tradnl"/>
              </w:rPr>
              <w:t xml:space="preserve">Fecha de adjudicación </w:t>
            </w:r>
          </w:p>
          <w:p w14:paraId="253EBE7D" w14:textId="77777777" w:rsidR="00C10A6A" w:rsidRPr="00A85749" w:rsidRDefault="00C10A6A" w:rsidP="00803EC1">
            <w:pPr>
              <w:pStyle w:val="BodyText"/>
              <w:spacing w:before="60" w:after="60"/>
              <w:rPr>
                <w:lang w:val="es-ES_tradnl"/>
              </w:rPr>
            </w:pPr>
            <w:r w:rsidRPr="00A85749">
              <w:rPr>
                <w:lang w:val="es-ES_tradnl"/>
              </w:rPr>
              <w:t>Fecha de finalización</w:t>
            </w:r>
          </w:p>
        </w:tc>
        <w:tc>
          <w:tcPr>
            <w:tcW w:w="4890" w:type="dxa"/>
            <w:gridSpan w:val="3"/>
            <w:tcBorders>
              <w:top w:val="single" w:sz="6" w:space="0" w:color="auto"/>
              <w:left w:val="nil"/>
              <w:bottom w:val="single" w:sz="6" w:space="0" w:color="auto"/>
              <w:right w:val="single" w:sz="6" w:space="0" w:color="auto"/>
            </w:tcBorders>
          </w:tcPr>
          <w:p w14:paraId="731E8BD0" w14:textId="77777777" w:rsidR="00C10A6A" w:rsidRPr="00A85749" w:rsidRDefault="00C10A6A" w:rsidP="00803EC1">
            <w:pPr>
              <w:pStyle w:val="BodyText"/>
              <w:spacing w:before="60" w:after="60"/>
              <w:rPr>
                <w:lang w:val="es-ES_tradnl"/>
              </w:rPr>
            </w:pPr>
            <w:r w:rsidRPr="00A85749">
              <w:rPr>
                <w:lang w:val="es-ES_tradnl"/>
              </w:rPr>
              <w:t>_______________________________________</w:t>
            </w:r>
          </w:p>
          <w:p w14:paraId="75E6928F" w14:textId="77777777" w:rsidR="00C10A6A" w:rsidRPr="00A85749" w:rsidRDefault="00C10A6A" w:rsidP="00803EC1">
            <w:pPr>
              <w:pStyle w:val="BodyText"/>
              <w:spacing w:before="60" w:after="60"/>
              <w:rPr>
                <w:lang w:val="es-ES_tradnl"/>
              </w:rPr>
            </w:pPr>
            <w:r w:rsidRPr="00A85749">
              <w:rPr>
                <w:lang w:val="es-ES_tradnl"/>
              </w:rPr>
              <w:t>_______________________________________</w:t>
            </w:r>
          </w:p>
        </w:tc>
      </w:tr>
      <w:tr w:rsidR="00C10A6A" w:rsidRPr="00A85749" w14:paraId="5C31426B" w14:textId="77777777" w:rsidTr="00EB0953">
        <w:trPr>
          <w:cantSplit/>
        </w:trPr>
        <w:tc>
          <w:tcPr>
            <w:tcW w:w="4386" w:type="dxa"/>
            <w:tcBorders>
              <w:top w:val="single" w:sz="6" w:space="0" w:color="auto"/>
              <w:left w:val="single" w:sz="6" w:space="0" w:color="auto"/>
              <w:bottom w:val="single" w:sz="6" w:space="0" w:color="auto"/>
              <w:right w:val="single" w:sz="6" w:space="0" w:color="auto"/>
            </w:tcBorders>
          </w:tcPr>
          <w:p w14:paraId="4D67BA28" w14:textId="77777777" w:rsidR="00C10A6A" w:rsidRPr="00A85749" w:rsidRDefault="00C10A6A" w:rsidP="00803EC1">
            <w:pPr>
              <w:pStyle w:val="BodyText"/>
              <w:spacing w:before="60" w:after="60"/>
              <w:rPr>
                <w:lang w:val="es-ES_tradnl"/>
              </w:rPr>
            </w:pPr>
          </w:p>
        </w:tc>
        <w:tc>
          <w:tcPr>
            <w:tcW w:w="4890" w:type="dxa"/>
            <w:gridSpan w:val="3"/>
            <w:tcBorders>
              <w:top w:val="single" w:sz="6" w:space="0" w:color="auto"/>
              <w:left w:val="nil"/>
              <w:bottom w:val="single" w:sz="6" w:space="0" w:color="auto"/>
              <w:right w:val="single" w:sz="4" w:space="0" w:color="auto"/>
            </w:tcBorders>
          </w:tcPr>
          <w:p w14:paraId="1F5D5FCF" w14:textId="77777777" w:rsidR="00C10A6A" w:rsidRPr="00A85749" w:rsidRDefault="00C10A6A" w:rsidP="00803EC1">
            <w:pPr>
              <w:pStyle w:val="BodyText"/>
              <w:spacing w:before="60" w:after="60"/>
              <w:rPr>
                <w:lang w:val="es-ES_tradnl"/>
              </w:rPr>
            </w:pPr>
          </w:p>
        </w:tc>
      </w:tr>
      <w:tr w:rsidR="00C10A6A" w:rsidRPr="00A85749" w14:paraId="4F4AFA0A" w14:textId="77777777" w:rsidTr="00EB0953">
        <w:trPr>
          <w:cantSplit/>
        </w:trPr>
        <w:tc>
          <w:tcPr>
            <w:tcW w:w="4386" w:type="dxa"/>
            <w:tcBorders>
              <w:top w:val="single" w:sz="6" w:space="0" w:color="auto"/>
              <w:left w:val="single" w:sz="6" w:space="0" w:color="auto"/>
              <w:bottom w:val="single" w:sz="6" w:space="0" w:color="auto"/>
              <w:right w:val="single" w:sz="6" w:space="0" w:color="auto"/>
            </w:tcBorders>
          </w:tcPr>
          <w:p w14:paraId="68CDE1E1" w14:textId="77777777" w:rsidR="00C10A6A" w:rsidRPr="00A85749" w:rsidRDefault="00C10A6A" w:rsidP="00803EC1">
            <w:pPr>
              <w:spacing w:before="60" w:after="60"/>
              <w:rPr>
                <w:spacing w:val="-2"/>
                <w:lang w:val="es-ES_tradnl"/>
              </w:rPr>
            </w:pPr>
            <w:r w:rsidRPr="00A85749">
              <w:rPr>
                <w:lang w:val="es-ES_tradnl"/>
              </w:rPr>
              <w:t>Función en el Contrato</w:t>
            </w:r>
          </w:p>
        </w:tc>
        <w:tc>
          <w:tcPr>
            <w:tcW w:w="1374" w:type="dxa"/>
            <w:tcBorders>
              <w:top w:val="single" w:sz="6" w:space="0" w:color="auto"/>
              <w:left w:val="nil"/>
              <w:bottom w:val="single" w:sz="6" w:space="0" w:color="auto"/>
              <w:right w:val="single" w:sz="6" w:space="0" w:color="auto"/>
            </w:tcBorders>
          </w:tcPr>
          <w:p w14:paraId="3D5F5ADE" w14:textId="77777777" w:rsidR="00C10A6A" w:rsidRPr="00A85749" w:rsidRDefault="00C10A6A" w:rsidP="00803EC1">
            <w:pPr>
              <w:spacing w:before="60" w:after="60"/>
              <w:jc w:val="center"/>
              <w:rPr>
                <w:sz w:val="36"/>
                <w:lang w:val="es-ES_tradnl"/>
              </w:rPr>
            </w:pPr>
            <w:r w:rsidRPr="00A85749">
              <w:rPr>
                <w:sz w:val="36"/>
                <w:lang w:val="es-ES_tradnl"/>
              </w:rPr>
              <w:sym w:font="Symbol" w:char="F07F"/>
            </w:r>
            <w:r w:rsidRPr="00A85749">
              <w:rPr>
                <w:sz w:val="36"/>
                <w:lang w:val="es-ES_tradnl"/>
              </w:rPr>
              <w:t xml:space="preserve"> </w:t>
            </w:r>
            <w:r w:rsidRPr="00A85749">
              <w:rPr>
                <w:sz w:val="36"/>
                <w:lang w:val="es-ES_tradnl"/>
              </w:rPr>
              <w:br/>
            </w:r>
            <w:r w:rsidRPr="00A85749">
              <w:rPr>
                <w:lang w:val="es-ES_tradnl"/>
              </w:rPr>
              <w:t xml:space="preserve">Proveedor principal </w:t>
            </w:r>
          </w:p>
        </w:tc>
        <w:tc>
          <w:tcPr>
            <w:tcW w:w="1800" w:type="dxa"/>
            <w:tcBorders>
              <w:top w:val="single" w:sz="6" w:space="0" w:color="auto"/>
              <w:left w:val="nil"/>
              <w:bottom w:val="single" w:sz="6" w:space="0" w:color="auto"/>
              <w:right w:val="single" w:sz="6" w:space="0" w:color="auto"/>
            </w:tcBorders>
          </w:tcPr>
          <w:p w14:paraId="0E2DC03B" w14:textId="77777777" w:rsidR="00C10A6A" w:rsidRPr="00A85749" w:rsidRDefault="00C10A6A" w:rsidP="00803EC1">
            <w:pPr>
              <w:spacing w:before="60" w:after="60"/>
              <w:jc w:val="center"/>
              <w:rPr>
                <w:spacing w:val="-2"/>
                <w:sz w:val="36"/>
                <w:lang w:val="es-ES_tradnl"/>
              </w:rPr>
            </w:pPr>
            <w:r w:rsidRPr="00A85749">
              <w:rPr>
                <w:sz w:val="36"/>
                <w:lang w:val="es-ES_tradnl"/>
              </w:rPr>
              <w:sym w:font="Symbol" w:char="F07F"/>
            </w:r>
            <w:r w:rsidRPr="00A85749">
              <w:rPr>
                <w:sz w:val="36"/>
                <w:lang w:val="es-ES_tradnl"/>
              </w:rPr>
              <w:t xml:space="preserve"> </w:t>
            </w:r>
            <w:r w:rsidRPr="00A85749">
              <w:rPr>
                <w:sz w:val="36"/>
                <w:lang w:val="es-ES_tradnl"/>
              </w:rPr>
              <w:br/>
            </w:r>
            <w:r w:rsidRPr="00A85749">
              <w:rPr>
                <w:lang w:val="es-ES_tradnl"/>
              </w:rPr>
              <w:t>Contratista administrador</w:t>
            </w:r>
          </w:p>
        </w:tc>
        <w:tc>
          <w:tcPr>
            <w:tcW w:w="1716" w:type="dxa"/>
            <w:tcBorders>
              <w:top w:val="single" w:sz="6" w:space="0" w:color="auto"/>
              <w:left w:val="single" w:sz="6" w:space="0" w:color="auto"/>
              <w:bottom w:val="single" w:sz="6" w:space="0" w:color="auto"/>
              <w:right w:val="single" w:sz="6" w:space="0" w:color="auto"/>
            </w:tcBorders>
          </w:tcPr>
          <w:p w14:paraId="0C345926" w14:textId="77777777" w:rsidR="00C10A6A" w:rsidRPr="00A85749" w:rsidRDefault="00C10A6A" w:rsidP="00803EC1">
            <w:pPr>
              <w:spacing w:before="60" w:after="60"/>
              <w:jc w:val="center"/>
              <w:rPr>
                <w:lang w:val="es-ES_tradnl"/>
              </w:rPr>
            </w:pPr>
            <w:r w:rsidRPr="00A85749">
              <w:rPr>
                <w:sz w:val="36"/>
                <w:lang w:val="es-ES_tradnl"/>
              </w:rPr>
              <w:sym w:font="Symbol" w:char="F07F"/>
            </w:r>
            <w:r w:rsidRPr="00A85749">
              <w:rPr>
                <w:sz w:val="36"/>
                <w:lang w:val="es-ES_tradnl"/>
              </w:rPr>
              <w:t xml:space="preserve"> </w:t>
            </w:r>
            <w:r w:rsidRPr="00A85749">
              <w:rPr>
                <w:lang w:val="es-ES_tradnl"/>
              </w:rPr>
              <w:t>Subcontratista</w:t>
            </w:r>
          </w:p>
          <w:p w14:paraId="4F4CC5BE" w14:textId="77777777" w:rsidR="00C10A6A" w:rsidRPr="00A85749" w:rsidRDefault="00C10A6A" w:rsidP="00803EC1">
            <w:pPr>
              <w:spacing w:before="60" w:after="60"/>
              <w:jc w:val="center"/>
              <w:rPr>
                <w:spacing w:val="-2"/>
                <w:sz w:val="36"/>
                <w:lang w:val="es-ES_tradnl"/>
              </w:rPr>
            </w:pPr>
          </w:p>
        </w:tc>
      </w:tr>
      <w:tr w:rsidR="00C10A6A" w:rsidRPr="00A85749" w14:paraId="4A3F4659" w14:textId="77777777" w:rsidTr="00EB0953">
        <w:trPr>
          <w:cantSplit/>
        </w:trPr>
        <w:tc>
          <w:tcPr>
            <w:tcW w:w="4386" w:type="dxa"/>
            <w:tcBorders>
              <w:top w:val="single" w:sz="6" w:space="0" w:color="auto"/>
              <w:left w:val="single" w:sz="6" w:space="0" w:color="auto"/>
              <w:bottom w:val="single" w:sz="6" w:space="0" w:color="auto"/>
              <w:right w:val="single" w:sz="6" w:space="0" w:color="auto"/>
            </w:tcBorders>
          </w:tcPr>
          <w:p w14:paraId="0A6740AE" w14:textId="77777777" w:rsidR="00C10A6A" w:rsidRPr="00A85749" w:rsidRDefault="00C10A6A" w:rsidP="00803EC1">
            <w:pPr>
              <w:pStyle w:val="BodyText"/>
              <w:spacing w:before="60" w:after="60"/>
              <w:rPr>
                <w:lang w:val="es-ES_tradnl"/>
              </w:rPr>
            </w:pPr>
            <w:r w:rsidRPr="00A85749">
              <w:rPr>
                <w:lang w:val="es-ES_tradnl"/>
              </w:rPr>
              <w:t>Monto total del Contrato</w:t>
            </w:r>
          </w:p>
        </w:tc>
        <w:tc>
          <w:tcPr>
            <w:tcW w:w="3174" w:type="dxa"/>
            <w:gridSpan w:val="2"/>
            <w:tcBorders>
              <w:top w:val="single" w:sz="6" w:space="0" w:color="auto"/>
              <w:left w:val="nil"/>
              <w:bottom w:val="single" w:sz="6" w:space="0" w:color="auto"/>
              <w:right w:val="single" w:sz="6" w:space="0" w:color="auto"/>
            </w:tcBorders>
          </w:tcPr>
          <w:p w14:paraId="36290E08" w14:textId="77777777" w:rsidR="00C10A6A" w:rsidRPr="00A85749" w:rsidRDefault="00C10A6A" w:rsidP="00803EC1">
            <w:pPr>
              <w:pStyle w:val="BodyText"/>
              <w:spacing w:before="60" w:after="60"/>
              <w:rPr>
                <w:lang w:val="es-ES_tradnl"/>
              </w:rPr>
            </w:pPr>
            <w:r w:rsidRPr="00A85749">
              <w:rPr>
                <w:lang w:val="es-ES_tradnl"/>
              </w:rPr>
              <w:t>____________________________</w:t>
            </w:r>
          </w:p>
        </w:tc>
        <w:tc>
          <w:tcPr>
            <w:tcW w:w="1716" w:type="dxa"/>
            <w:tcBorders>
              <w:top w:val="single" w:sz="6" w:space="0" w:color="auto"/>
              <w:left w:val="single" w:sz="6" w:space="0" w:color="auto"/>
              <w:bottom w:val="single" w:sz="6" w:space="0" w:color="auto"/>
              <w:right w:val="single" w:sz="6" w:space="0" w:color="auto"/>
            </w:tcBorders>
          </w:tcPr>
          <w:p w14:paraId="600C12EF" w14:textId="77777777" w:rsidR="00C10A6A" w:rsidRPr="00A85749" w:rsidRDefault="00C10A6A" w:rsidP="00803EC1">
            <w:pPr>
              <w:pStyle w:val="BodyText"/>
              <w:spacing w:before="60" w:after="60"/>
              <w:rPr>
                <w:lang w:val="es-ES_tradnl"/>
              </w:rPr>
            </w:pPr>
            <w:r w:rsidRPr="00A85749">
              <w:rPr>
                <w:lang w:val="es-ES_tradnl"/>
              </w:rPr>
              <w:t>USD__________</w:t>
            </w:r>
          </w:p>
        </w:tc>
      </w:tr>
      <w:tr w:rsidR="00C10A6A" w:rsidRPr="00A85749" w14:paraId="175E6E89" w14:textId="77777777" w:rsidTr="00EB0953">
        <w:trPr>
          <w:cantSplit/>
        </w:trPr>
        <w:tc>
          <w:tcPr>
            <w:tcW w:w="4386" w:type="dxa"/>
            <w:tcBorders>
              <w:top w:val="single" w:sz="6" w:space="0" w:color="auto"/>
              <w:left w:val="single" w:sz="6" w:space="0" w:color="auto"/>
              <w:bottom w:val="single" w:sz="6" w:space="0" w:color="auto"/>
              <w:right w:val="single" w:sz="6" w:space="0" w:color="auto"/>
            </w:tcBorders>
          </w:tcPr>
          <w:p w14:paraId="787A90E8" w14:textId="6B146F52" w:rsidR="00C10A6A" w:rsidRPr="00A85749" w:rsidRDefault="00C10A6A" w:rsidP="004A5935">
            <w:pPr>
              <w:pStyle w:val="BodyText"/>
              <w:spacing w:before="60" w:after="60"/>
              <w:rPr>
                <w:lang w:val="es-ES_tradnl"/>
              </w:rPr>
            </w:pPr>
            <w:r w:rsidRPr="00A85749">
              <w:rPr>
                <w:lang w:val="es-ES_tradnl"/>
              </w:rPr>
              <w:t xml:space="preserve">Si es un miembro en una </w:t>
            </w:r>
            <w:r w:rsidR="000107E9" w:rsidRPr="00A85749">
              <w:rPr>
                <w:lang w:val="es-ES_tradnl"/>
              </w:rPr>
              <w:t>APCA</w:t>
            </w:r>
            <w:r w:rsidRPr="00A85749">
              <w:rPr>
                <w:lang w:val="es-ES_tradnl"/>
              </w:rPr>
              <w:t xml:space="preserve"> o subcontratista, especifique la participación </w:t>
            </w:r>
            <w:r w:rsidR="004A5935" w:rsidRPr="00A85749">
              <w:rPr>
                <w:lang w:val="es-ES_tradnl"/>
              </w:rPr>
              <w:t xml:space="preserve">en </w:t>
            </w:r>
            <w:r w:rsidRPr="00A85749">
              <w:rPr>
                <w:lang w:val="es-ES_tradnl"/>
              </w:rPr>
              <w:t>el monto total del Contrato.</w:t>
            </w:r>
          </w:p>
        </w:tc>
        <w:tc>
          <w:tcPr>
            <w:tcW w:w="1374" w:type="dxa"/>
            <w:tcBorders>
              <w:top w:val="single" w:sz="6" w:space="0" w:color="auto"/>
              <w:left w:val="nil"/>
              <w:bottom w:val="single" w:sz="6" w:space="0" w:color="auto"/>
              <w:right w:val="single" w:sz="6" w:space="0" w:color="auto"/>
            </w:tcBorders>
          </w:tcPr>
          <w:p w14:paraId="1116068D" w14:textId="77777777" w:rsidR="00C10A6A" w:rsidRPr="00A85749" w:rsidRDefault="00C10A6A" w:rsidP="00803EC1">
            <w:pPr>
              <w:pStyle w:val="BodyText"/>
              <w:spacing w:before="60" w:after="60"/>
              <w:rPr>
                <w:lang w:val="es-ES_tradnl"/>
              </w:rPr>
            </w:pPr>
          </w:p>
          <w:p w14:paraId="150602DA" w14:textId="5E9D2EA9" w:rsidR="00C10A6A" w:rsidRPr="00A85749" w:rsidRDefault="00EB0953" w:rsidP="00803EC1">
            <w:pPr>
              <w:pStyle w:val="BodyText"/>
              <w:spacing w:before="60" w:after="60"/>
              <w:rPr>
                <w:lang w:val="es-ES_tradnl"/>
              </w:rPr>
            </w:pPr>
            <w:r w:rsidRPr="00A85749">
              <w:rPr>
                <w:lang w:val="es-ES_tradnl"/>
              </w:rPr>
              <w:t>______</w:t>
            </w:r>
            <w:r w:rsidR="00C10A6A" w:rsidRPr="00A85749">
              <w:rPr>
                <w:lang w:val="es-ES_tradnl"/>
              </w:rPr>
              <w:t>__%</w:t>
            </w:r>
          </w:p>
        </w:tc>
        <w:tc>
          <w:tcPr>
            <w:tcW w:w="1800" w:type="dxa"/>
            <w:tcBorders>
              <w:top w:val="single" w:sz="6" w:space="0" w:color="auto"/>
              <w:left w:val="single" w:sz="6" w:space="0" w:color="auto"/>
              <w:bottom w:val="single" w:sz="6" w:space="0" w:color="auto"/>
              <w:right w:val="single" w:sz="6" w:space="0" w:color="auto"/>
            </w:tcBorders>
          </w:tcPr>
          <w:p w14:paraId="22A81E71" w14:textId="77777777" w:rsidR="00C10A6A" w:rsidRPr="00A85749" w:rsidRDefault="00C10A6A" w:rsidP="00803EC1">
            <w:pPr>
              <w:pStyle w:val="BodyText"/>
              <w:spacing w:before="60" w:after="60"/>
              <w:rPr>
                <w:lang w:val="es-ES_tradnl"/>
              </w:rPr>
            </w:pPr>
          </w:p>
          <w:p w14:paraId="26A4A633" w14:textId="77777777" w:rsidR="00C10A6A" w:rsidRPr="00A85749" w:rsidRDefault="00C10A6A" w:rsidP="00803EC1">
            <w:pPr>
              <w:pStyle w:val="BodyText"/>
              <w:spacing w:before="60" w:after="60"/>
              <w:rPr>
                <w:lang w:val="es-ES_tradnl"/>
              </w:rPr>
            </w:pPr>
            <w:r w:rsidRPr="00A85749">
              <w:rPr>
                <w:lang w:val="es-ES_tradnl"/>
              </w:rPr>
              <w:t>_____________</w:t>
            </w:r>
          </w:p>
        </w:tc>
        <w:tc>
          <w:tcPr>
            <w:tcW w:w="1716" w:type="dxa"/>
            <w:tcBorders>
              <w:top w:val="single" w:sz="6" w:space="0" w:color="auto"/>
              <w:left w:val="single" w:sz="6" w:space="0" w:color="auto"/>
              <w:bottom w:val="single" w:sz="6" w:space="0" w:color="auto"/>
              <w:right w:val="single" w:sz="6" w:space="0" w:color="auto"/>
            </w:tcBorders>
          </w:tcPr>
          <w:p w14:paraId="1588C181" w14:textId="77777777" w:rsidR="00C10A6A" w:rsidRPr="00A85749" w:rsidRDefault="00C10A6A" w:rsidP="00803EC1">
            <w:pPr>
              <w:pStyle w:val="BodyText"/>
              <w:spacing w:before="60" w:after="60"/>
              <w:rPr>
                <w:lang w:val="es-ES_tradnl"/>
              </w:rPr>
            </w:pPr>
          </w:p>
          <w:p w14:paraId="3A743693" w14:textId="77777777" w:rsidR="00C10A6A" w:rsidRPr="00A85749" w:rsidRDefault="00C10A6A" w:rsidP="00803EC1">
            <w:pPr>
              <w:pStyle w:val="BodyText"/>
              <w:spacing w:before="60" w:after="60"/>
              <w:rPr>
                <w:lang w:val="es-ES_tradnl"/>
              </w:rPr>
            </w:pPr>
            <w:r w:rsidRPr="00A85749">
              <w:rPr>
                <w:lang w:val="es-ES_tradnl"/>
              </w:rPr>
              <w:t>USD_______</w:t>
            </w:r>
          </w:p>
        </w:tc>
      </w:tr>
      <w:tr w:rsidR="00C10A6A" w:rsidRPr="00A85749" w14:paraId="070E4A99" w14:textId="77777777" w:rsidTr="00EB0953">
        <w:trPr>
          <w:cantSplit/>
        </w:trPr>
        <w:tc>
          <w:tcPr>
            <w:tcW w:w="4386" w:type="dxa"/>
            <w:tcBorders>
              <w:top w:val="single" w:sz="6" w:space="0" w:color="auto"/>
              <w:left w:val="single" w:sz="6" w:space="0" w:color="auto"/>
              <w:bottom w:val="single" w:sz="6" w:space="0" w:color="auto"/>
              <w:right w:val="single" w:sz="6" w:space="0" w:color="auto"/>
            </w:tcBorders>
          </w:tcPr>
          <w:p w14:paraId="1CC33C0A" w14:textId="77777777" w:rsidR="00C10A6A" w:rsidRPr="00A85749" w:rsidRDefault="00C10A6A" w:rsidP="00803EC1">
            <w:pPr>
              <w:pStyle w:val="BodyText"/>
              <w:spacing w:before="60" w:after="60"/>
              <w:rPr>
                <w:lang w:val="es-ES_tradnl"/>
              </w:rPr>
            </w:pPr>
            <w:r w:rsidRPr="00A85749">
              <w:rPr>
                <w:lang w:val="es-ES_tradnl"/>
              </w:rPr>
              <w:t>Nombre del Comprador:</w:t>
            </w:r>
          </w:p>
        </w:tc>
        <w:tc>
          <w:tcPr>
            <w:tcW w:w="4890" w:type="dxa"/>
            <w:gridSpan w:val="3"/>
            <w:tcBorders>
              <w:top w:val="single" w:sz="6" w:space="0" w:color="auto"/>
              <w:left w:val="nil"/>
              <w:bottom w:val="single" w:sz="6" w:space="0" w:color="auto"/>
              <w:right w:val="single" w:sz="6" w:space="0" w:color="auto"/>
            </w:tcBorders>
          </w:tcPr>
          <w:p w14:paraId="08E2FCF0" w14:textId="77777777" w:rsidR="00C10A6A" w:rsidRPr="00A85749" w:rsidRDefault="00C10A6A" w:rsidP="00803EC1">
            <w:pPr>
              <w:pStyle w:val="BodyText"/>
              <w:spacing w:before="60" w:after="60"/>
              <w:rPr>
                <w:lang w:val="es-ES_tradnl"/>
              </w:rPr>
            </w:pPr>
            <w:r w:rsidRPr="00A85749">
              <w:rPr>
                <w:lang w:val="es-ES_tradnl"/>
              </w:rPr>
              <w:t>_______________________________________</w:t>
            </w:r>
          </w:p>
        </w:tc>
      </w:tr>
      <w:tr w:rsidR="00C10A6A" w:rsidRPr="00A85749" w14:paraId="05B46C26" w14:textId="77777777" w:rsidTr="00EB0953">
        <w:trPr>
          <w:cantSplit/>
        </w:trPr>
        <w:tc>
          <w:tcPr>
            <w:tcW w:w="4386" w:type="dxa"/>
            <w:tcBorders>
              <w:top w:val="single" w:sz="6" w:space="0" w:color="auto"/>
              <w:left w:val="single" w:sz="6" w:space="0" w:color="auto"/>
              <w:bottom w:val="single" w:sz="6" w:space="0" w:color="auto"/>
              <w:right w:val="single" w:sz="6" w:space="0" w:color="auto"/>
            </w:tcBorders>
          </w:tcPr>
          <w:p w14:paraId="4A508707" w14:textId="77777777" w:rsidR="00C10A6A" w:rsidRPr="00A85749" w:rsidRDefault="00C10A6A" w:rsidP="00803EC1">
            <w:pPr>
              <w:pStyle w:val="BodyText"/>
              <w:spacing w:before="60" w:after="60"/>
              <w:rPr>
                <w:lang w:val="es-ES_tradnl"/>
              </w:rPr>
            </w:pPr>
            <w:r w:rsidRPr="00A85749">
              <w:rPr>
                <w:lang w:val="es-ES_tradnl"/>
              </w:rPr>
              <w:t>Dirección:</w:t>
            </w:r>
          </w:p>
          <w:p w14:paraId="0E590145" w14:textId="77777777" w:rsidR="00C10A6A" w:rsidRPr="00A85749" w:rsidRDefault="00C10A6A" w:rsidP="00803EC1">
            <w:pPr>
              <w:pStyle w:val="BodyText"/>
              <w:spacing w:before="60" w:after="60"/>
              <w:rPr>
                <w:lang w:val="es-ES_tradnl"/>
              </w:rPr>
            </w:pPr>
          </w:p>
          <w:p w14:paraId="079272DC" w14:textId="77777777" w:rsidR="00C10A6A" w:rsidRPr="00A85749" w:rsidRDefault="00C10A6A" w:rsidP="00803EC1">
            <w:pPr>
              <w:pStyle w:val="BodyText"/>
              <w:spacing w:before="60" w:after="60"/>
              <w:rPr>
                <w:lang w:val="es-ES_tradnl"/>
              </w:rPr>
            </w:pPr>
            <w:r w:rsidRPr="00A85749">
              <w:rPr>
                <w:lang w:val="es-ES_tradnl"/>
              </w:rPr>
              <w:t>Número de teléfono/Fax:</w:t>
            </w:r>
          </w:p>
          <w:p w14:paraId="184D1DA4" w14:textId="77777777" w:rsidR="00C10A6A" w:rsidRPr="00A85749" w:rsidRDefault="00C10A6A" w:rsidP="00803EC1">
            <w:pPr>
              <w:pStyle w:val="BodyText"/>
              <w:spacing w:before="60" w:after="60"/>
              <w:rPr>
                <w:lang w:val="es-ES_tradnl"/>
              </w:rPr>
            </w:pPr>
            <w:r w:rsidRPr="00A85749">
              <w:rPr>
                <w:lang w:val="es-ES_tradnl"/>
              </w:rPr>
              <w:t>Correo electrónico:</w:t>
            </w:r>
          </w:p>
        </w:tc>
        <w:tc>
          <w:tcPr>
            <w:tcW w:w="4890" w:type="dxa"/>
            <w:gridSpan w:val="3"/>
            <w:tcBorders>
              <w:top w:val="single" w:sz="6" w:space="0" w:color="auto"/>
              <w:left w:val="nil"/>
              <w:bottom w:val="single" w:sz="6" w:space="0" w:color="auto"/>
              <w:right w:val="single" w:sz="6" w:space="0" w:color="auto"/>
            </w:tcBorders>
          </w:tcPr>
          <w:p w14:paraId="6176ED80" w14:textId="77777777" w:rsidR="00C10A6A" w:rsidRPr="00A85749" w:rsidRDefault="00C10A6A" w:rsidP="00803EC1">
            <w:pPr>
              <w:pStyle w:val="BodyText"/>
              <w:spacing w:before="60" w:after="60"/>
              <w:rPr>
                <w:lang w:val="es-ES_tradnl"/>
              </w:rPr>
            </w:pPr>
            <w:r w:rsidRPr="00A85749">
              <w:rPr>
                <w:lang w:val="es-ES_tradnl"/>
              </w:rPr>
              <w:t>_______________________________________</w:t>
            </w:r>
          </w:p>
          <w:p w14:paraId="2A8227EF" w14:textId="77777777" w:rsidR="00C10A6A" w:rsidRPr="00A85749" w:rsidRDefault="00C10A6A" w:rsidP="00803EC1">
            <w:pPr>
              <w:pStyle w:val="BodyText"/>
              <w:spacing w:before="60" w:after="60"/>
              <w:rPr>
                <w:lang w:val="es-ES_tradnl"/>
              </w:rPr>
            </w:pPr>
            <w:r w:rsidRPr="00A85749">
              <w:rPr>
                <w:lang w:val="es-ES_tradnl"/>
              </w:rPr>
              <w:t>_______________________________________</w:t>
            </w:r>
          </w:p>
          <w:p w14:paraId="5E42CCE5" w14:textId="77777777" w:rsidR="00C10A6A" w:rsidRPr="00A85749" w:rsidRDefault="00C10A6A" w:rsidP="00803EC1">
            <w:pPr>
              <w:pStyle w:val="BodyText"/>
              <w:spacing w:before="60" w:after="60"/>
              <w:rPr>
                <w:lang w:val="es-ES_tradnl"/>
              </w:rPr>
            </w:pPr>
            <w:r w:rsidRPr="00A85749">
              <w:rPr>
                <w:lang w:val="es-ES_tradnl"/>
              </w:rPr>
              <w:t>_______________________________________</w:t>
            </w:r>
          </w:p>
          <w:p w14:paraId="43BB5B90" w14:textId="77777777" w:rsidR="00C10A6A" w:rsidRPr="00A85749" w:rsidRDefault="00C10A6A" w:rsidP="00803EC1">
            <w:pPr>
              <w:pStyle w:val="BodyText"/>
              <w:spacing w:before="60" w:after="60"/>
              <w:rPr>
                <w:lang w:val="es-ES_tradnl"/>
              </w:rPr>
            </w:pPr>
            <w:r w:rsidRPr="00A85749">
              <w:rPr>
                <w:lang w:val="es-ES_tradnl"/>
              </w:rPr>
              <w:t>_______________________________________</w:t>
            </w:r>
          </w:p>
        </w:tc>
      </w:tr>
    </w:tbl>
    <w:p w14:paraId="75A59032" w14:textId="77777777" w:rsidR="00C10A6A" w:rsidRPr="00A85749" w:rsidRDefault="00C10A6A" w:rsidP="00C10A6A">
      <w:pPr>
        <w:pStyle w:val="Subtitle2"/>
        <w:rPr>
          <w:lang w:val="es-ES_tradnl"/>
        </w:rPr>
      </w:pPr>
    </w:p>
    <w:p w14:paraId="6B99B650" w14:textId="77777777" w:rsidR="00C10A6A" w:rsidRPr="00A85749" w:rsidRDefault="00C10A6A" w:rsidP="00C10A6A">
      <w:pPr>
        <w:jc w:val="center"/>
        <w:rPr>
          <w:b/>
          <w:lang w:val="es-ES_tradnl"/>
        </w:rPr>
      </w:pPr>
      <w:r w:rsidRPr="00A85749">
        <w:rPr>
          <w:lang w:val="es-ES_tradnl"/>
        </w:rPr>
        <w:br w:type="page"/>
      </w:r>
      <w:r w:rsidRPr="00A85749">
        <w:rPr>
          <w:b/>
          <w:lang w:val="es-ES_tradnl"/>
        </w:rPr>
        <w:lastRenderedPageBreak/>
        <w:t>Formulario EXP – 2.4.2 (cont.)</w:t>
      </w:r>
    </w:p>
    <w:p w14:paraId="02F4077D" w14:textId="2B484FDA" w:rsidR="00C10A6A" w:rsidRPr="00A85749" w:rsidRDefault="00C10A6A" w:rsidP="00C10A6A">
      <w:pPr>
        <w:spacing w:before="120" w:after="240"/>
        <w:jc w:val="center"/>
        <w:rPr>
          <w:b/>
          <w:bCs/>
          <w:sz w:val="32"/>
          <w:szCs w:val="32"/>
          <w:lang w:val="es-ES_tradnl"/>
        </w:rPr>
      </w:pPr>
      <w:r w:rsidRPr="00A85749">
        <w:rPr>
          <w:b/>
          <w:sz w:val="32"/>
          <w:lang w:val="es-ES_tradnl"/>
        </w:rPr>
        <w:t xml:space="preserve">Experiencia </w:t>
      </w:r>
      <w:r w:rsidR="005E641B" w:rsidRPr="00A85749">
        <w:rPr>
          <w:b/>
          <w:sz w:val="32"/>
          <w:lang w:val="es-ES_tradnl"/>
        </w:rPr>
        <w:t xml:space="preserve">Específica </w:t>
      </w:r>
      <w:r w:rsidRPr="00A85749">
        <w:rPr>
          <w:b/>
          <w:sz w:val="32"/>
          <w:lang w:val="es-ES_tradnl"/>
        </w:rPr>
        <w:t>(cont.)</w:t>
      </w:r>
    </w:p>
    <w:p w14:paraId="66CFF397" w14:textId="6DEF82A5" w:rsidR="00A44EB2" w:rsidRPr="00A85749" w:rsidRDefault="00C10A6A" w:rsidP="00506FFF">
      <w:pPr>
        <w:rPr>
          <w:lang w:val="es-ES_tradnl"/>
        </w:rPr>
      </w:pPr>
      <w:r w:rsidRPr="00A85749">
        <w:rPr>
          <w:lang w:val="es-ES_tradnl"/>
        </w:rPr>
        <w:t>Nombre jurídico del Licitante:</w:t>
      </w:r>
      <w:r w:rsidR="00C15E45" w:rsidRPr="00A85749">
        <w:rPr>
          <w:lang w:val="es-ES_tradnl"/>
        </w:rPr>
        <w:t xml:space="preserve"> </w:t>
      </w:r>
      <w:r w:rsidRPr="00A85749">
        <w:rPr>
          <w:lang w:val="es-ES_tradnl"/>
        </w:rPr>
        <w:t>_______________</w:t>
      </w:r>
      <w:r w:rsidR="00EB0953" w:rsidRPr="00A85749">
        <w:rPr>
          <w:lang w:val="es-ES_tradnl"/>
        </w:rPr>
        <w:t>______</w:t>
      </w:r>
      <w:r w:rsidRPr="00A85749">
        <w:rPr>
          <w:lang w:val="es-ES_tradnl"/>
        </w:rPr>
        <w:t xml:space="preserve">______ </w:t>
      </w:r>
      <w:r w:rsidRPr="00A85749">
        <w:rPr>
          <w:lang w:val="es-ES_tradnl"/>
        </w:rPr>
        <w:tab/>
        <w:t>Página ____</w:t>
      </w:r>
      <w:r w:rsidR="004A5935" w:rsidRPr="00A85749">
        <w:rPr>
          <w:lang w:val="es-ES_tradnl"/>
        </w:rPr>
        <w:t xml:space="preserve"> </w:t>
      </w:r>
      <w:r w:rsidRPr="00A85749">
        <w:rPr>
          <w:lang w:val="es-ES_tradnl"/>
        </w:rPr>
        <w:t>de ____ páginas</w:t>
      </w:r>
    </w:p>
    <w:p w14:paraId="52C0D600" w14:textId="102C2096" w:rsidR="00C10A6A" w:rsidRPr="00A85749" w:rsidRDefault="00C10A6A" w:rsidP="00C10A6A">
      <w:pPr>
        <w:tabs>
          <w:tab w:val="right" w:pos="9630"/>
        </w:tabs>
        <w:ind w:right="162"/>
        <w:rPr>
          <w:lang w:val="es-ES_tradnl"/>
        </w:rPr>
      </w:pPr>
      <w:r w:rsidRPr="00A85749">
        <w:rPr>
          <w:lang w:val="es-ES_tradnl"/>
        </w:rPr>
        <w:t xml:space="preserve">Nombre jurídico del miembro de la </w:t>
      </w:r>
      <w:r w:rsidR="000107E9" w:rsidRPr="00A85749">
        <w:rPr>
          <w:lang w:val="es-ES_tradnl"/>
        </w:rPr>
        <w:t>APCA</w:t>
      </w:r>
      <w:r w:rsidRPr="00A85749">
        <w:rPr>
          <w:lang w:val="es-ES_tradnl"/>
        </w:rPr>
        <w:t>:</w:t>
      </w:r>
      <w:r w:rsidR="00C15E45" w:rsidRPr="00A85749">
        <w:rPr>
          <w:lang w:val="es-ES_tradnl"/>
        </w:rPr>
        <w:t xml:space="preserve"> </w:t>
      </w:r>
      <w:r w:rsidRPr="00A85749">
        <w:rPr>
          <w:lang w:val="es-ES_tradnl"/>
        </w:rPr>
        <w:t>___________________________</w:t>
      </w:r>
    </w:p>
    <w:p w14:paraId="4ADEAF4B" w14:textId="77777777" w:rsidR="00C10A6A" w:rsidRPr="00A85749" w:rsidRDefault="00C10A6A" w:rsidP="00C10A6A">
      <w:pPr>
        <w:jc w:val="left"/>
        <w:rPr>
          <w:lang w:val="es-ES_tradnl"/>
        </w:rPr>
      </w:pPr>
    </w:p>
    <w:tbl>
      <w:tblPr>
        <w:tblW w:w="9090" w:type="dxa"/>
        <w:tblInd w:w="72" w:type="dxa"/>
        <w:tblLayout w:type="fixed"/>
        <w:tblCellMar>
          <w:left w:w="72" w:type="dxa"/>
          <w:right w:w="72" w:type="dxa"/>
        </w:tblCellMar>
        <w:tblLook w:val="0000" w:firstRow="0" w:lastRow="0" w:firstColumn="0" w:lastColumn="0" w:noHBand="0" w:noVBand="0"/>
      </w:tblPr>
      <w:tblGrid>
        <w:gridCol w:w="4315"/>
        <w:gridCol w:w="4775"/>
      </w:tblGrid>
      <w:tr w:rsidR="00C10A6A" w:rsidRPr="00A85749" w14:paraId="75A93A43" w14:textId="77777777" w:rsidTr="00EB0953">
        <w:trPr>
          <w:cantSplit/>
          <w:tblHeader/>
        </w:trPr>
        <w:tc>
          <w:tcPr>
            <w:tcW w:w="4315" w:type="dxa"/>
            <w:tcBorders>
              <w:top w:val="single" w:sz="6" w:space="0" w:color="auto"/>
              <w:left w:val="single" w:sz="6" w:space="0" w:color="auto"/>
              <w:bottom w:val="single" w:sz="4" w:space="0" w:color="auto"/>
              <w:right w:val="single" w:sz="4" w:space="0" w:color="auto"/>
            </w:tcBorders>
          </w:tcPr>
          <w:p w14:paraId="5BF79C4C" w14:textId="235829AF" w:rsidR="00C10A6A" w:rsidRPr="00A85749" w:rsidRDefault="00C10A6A" w:rsidP="00803EC1">
            <w:pPr>
              <w:spacing w:before="120"/>
              <w:jc w:val="left"/>
              <w:rPr>
                <w:b/>
                <w:spacing w:val="-2"/>
                <w:szCs w:val="24"/>
                <w:lang w:val="es-ES_tradnl"/>
              </w:rPr>
            </w:pPr>
            <w:r w:rsidRPr="00A85749">
              <w:rPr>
                <w:b/>
                <w:spacing w:val="-2"/>
                <w:lang w:val="es-ES_tradnl"/>
              </w:rPr>
              <w:t>Número de contrato similar __</w:t>
            </w:r>
            <w:r w:rsidR="00EB0953" w:rsidRPr="00A85749">
              <w:rPr>
                <w:b/>
                <w:spacing w:val="-2"/>
                <w:lang w:val="es-ES_tradnl"/>
              </w:rPr>
              <w:t xml:space="preserve"> </w:t>
            </w:r>
            <w:r w:rsidRPr="00A85749">
              <w:rPr>
                <w:b/>
                <w:i/>
                <w:iCs/>
                <w:spacing w:val="-2"/>
                <w:lang w:val="es-ES_tradnl"/>
              </w:rPr>
              <w:t>[indique el número específico]</w:t>
            </w:r>
            <w:r w:rsidRPr="00A85749">
              <w:rPr>
                <w:b/>
                <w:spacing w:val="-2"/>
                <w:lang w:val="es-ES_tradnl"/>
              </w:rPr>
              <w:t xml:space="preserve"> de </w:t>
            </w:r>
            <w:r w:rsidRPr="00A85749">
              <w:rPr>
                <w:b/>
                <w:i/>
                <w:iCs/>
                <w:spacing w:val="-2"/>
                <w:lang w:val="es-ES_tradnl"/>
              </w:rPr>
              <w:t xml:space="preserve">[número total </w:t>
            </w:r>
            <w:r w:rsidR="00EB0953" w:rsidRPr="00A85749">
              <w:rPr>
                <w:b/>
                <w:i/>
                <w:iCs/>
                <w:spacing w:val="-2"/>
                <w:lang w:val="es-ES_tradnl"/>
              </w:rPr>
              <w:br/>
            </w:r>
            <w:r w:rsidRPr="00A85749">
              <w:rPr>
                <w:b/>
                <w:i/>
                <w:iCs/>
                <w:spacing w:val="-2"/>
                <w:lang w:val="es-ES_tradnl"/>
              </w:rPr>
              <w:t>de contratos]</w:t>
            </w:r>
            <w:r w:rsidRPr="00A85749">
              <w:rPr>
                <w:b/>
                <w:spacing w:val="-2"/>
                <w:lang w:val="es-ES_tradnl"/>
              </w:rPr>
              <w:t xml:space="preserve"> ___ exigidos</w:t>
            </w:r>
          </w:p>
        </w:tc>
        <w:tc>
          <w:tcPr>
            <w:tcW w:w="4775" w:type="dxa"/>
            <w:tcBorders>
              <w:top w:val="single" w:sz="6" w:space="0" w:color="auto"/>
              <w:left w:val="single" w:sz="4" w:space="0" w:color="auto"/>
              <w:bottom w:val="single" w:sz="4" w:space="0" w:color="auto"/>
              <w:right w:val="single" w:sz="6" w:space="0" w:color="auto"/>
            </w:tcBorders>
          </w:tcPr>
          <w:p w14:paraId="4533F776" w14:textId="77777777" w:rsidR="00C10A6A" w:rsidRPr="00A85749" w:rsidRDefault="00C10A6A" w:rsidP="00803EC1">
            <w:pPr>
              <w:spacing w:before="240"/>
              <w:ind w:left="288"/>
              <w:jc w:val="center"/>
              <w:rPr>
                <w:b/>
                <w:spacing w:val="-2"/>
                <w:szCs w:val="24"/>
                <w:lang w:val="es-ES_tradnl"/>
              </w:rPr>
            </w:pPr>
            <w:r w:rsidRPr="00A85749">
              <w:rPr>
                <w:b/>
                <w:spacing w:val="-2"/>
                <w:lang w:val="es-ES_tradnl"/>
              </w:rPr>
              <w:t>Información</w:t>
            </w:r>
          </w:p>
        </w:tc>
      </w:tr>
      <w:tr w:rsidR="00C10A6A" w:rsidRPr="00A85749" w14:paraId="0A007CAA" w14:textId="77777777" w:rsidTr="00EB0953">
        <w:trPr>
          <w:cantSplit/>
          <w:trHeight w:val="699"/>
        </w:trPr>
        <w:tc>
          <w:tcPr>
            <w:tcW w:w="4315" w:type="dxa"/>
            <w:tcBorders>
              <w:top w:val="single" w:sz="4" w:space="0" w:color="auto"/>
              <w:left w:val="single" w:sz="6" w:space="0" w:color="auto"/>
              <w:bottom w:val="single" w:sz="4" w:space="0" w:color="auto"/>
            </w:tcBorders>
          </w:tcPr>
          <w:p w14:paraId="782D18B8" w14:textId="558AB929" w:rsidR="00C10A6A" w:rsidRPr="00A85749" w:rsidRDefault="00C10A6A">
            <w:pPr>
              <w:keepNext/>
              <w:spacing w:before="40"/>
              <w:rPr>
                <w:spacing w:val="-2"/>
                <w:lang w:val="es-ES_tradnl"/>
              </w:rPr>
            </w:pPr>
            <w:r w:rsidRPr="00A85749">
              <w:rPr>
                <w:lang w:val="es-ES_tradnl"/>
              </w:rPr>
              <w:t xml:space="preserve">Descripción de la similitud de conformidad con el </w:t>
            </w:r>
            <w:r w:rsidR="00222A2F" w:rsidRPr="00A85749">
              <w:rPr>
                <w:lang w:val="es-ES_tradnl"/>
              </w:rPr>
              <w:t>ítem</w:t>
            </w:r>
            <w:r w:rsidRPr="00A85749">
              <w:rPr>
                <w:lang w:val="es-ES_tradnl"/>
              </w:rPr>
              <w:t xml:space="preserve"> 2.4.2 de la </w:t>
            </w:r>
            <w:r w:rsidR="00A83F3E" w:rsidRPr="00A85749">
              <w:rPr>
                <w:lang w:val="es-ES_tradnl"/>
              </w:rPr>
              <w:t>S</w:t>
            </w:r>
            <w:r w:rsidRPr="00A85749">
              <w:rPr>
                <w:lang w:val="es-ES_tradnl"/>
              </w:rPr>
              <w:t>ección III:</w:t>
            </w:r>
          </w:p>
        </w:tc>
        <w:tc>
          <w:tcPr>
            <w:tcW w:w="4775" w:type="dxa"/>
            <w:tcBorders>
              <w:top w:val="single" w:sz="4" w:space="0" w:color="auto"/>
              <w:left w:val="single" w:sz="4" w:space="0" w:color="auto"/>
              <w:bottom w:val="single" w:sz="4" w:space="0" w:color="auto"/>
              <w:right w:val="single" w:sz="6" w:space="0" w:color="auto"/>
            </w:tcBorders>
          </w:tcPr>
          <w:p w14:paraId="751A38C3" w14:textId="77777777" w:rsidR="00C10A6A" w:rsidRPr="00A85749" w:rsidRDefault="00C10A6A" w:rsidP="00803EC1">
            <w:pPr>
              <w:rPr>
                <w:spacing w:val="-2"/>
                <w:lang w:val="es-ES_tradnl"/>
              </w:rPr>
            </w:pPr>
          </w:p>
        </w:tc>
      </w:tr>
      <w:tr w:rsidR="00C10A6A" w:rsidRPr="00A85749" w14:paraId="76C2DB8D" w14:textId="77777777" w:rsidTr="00EB0953">
        <w:trPr>
          <w:cantSplit/>
          <w:trHeight w:val="699"/>
        </w:trPr>
        <w:tc>
          <w:tcPr>
            <w:tcW w:w="4315" w:type="dxa"/>
            <w:tcBorders>
              <w:top w:val="single" w:sz="4" w:space="0" w:color="auto"/>
              <w:left w:val="single" w:sz="6" w:space="0" w:color="auto"/>
              <w:bottom w:val="single" w:sz="4" w:space="0" w:color="auto"/>
            </w:tcBorders>
          </w:tcPr>
          <w:p w14:paraId="4FBB47EB" w14:textId="77777777" w:rsidR="00C10A6A" w:rsidRPr="00A85749" w:rsidRDefault="00C10A6A" w:rsidP="00803EC1">
            <w:pPr>
              <w:pStyle w:val="List"/>
              <w:tabs>
                <w:tab w:val="left" w:pos="864"/>
                <w:tab w:val="num" w:pos="936"/>
              </w:tabs>
              <w:ind w:left="936" w:hanging="360"/>
              <w:rPr>
                <w:lang w:val="es-ES_tradnl"/>
              </w:rPr>
            </w:pPr>
            <w:r w:rsidRPr="00A85749">
              <w:rPr>
                <w:lang w:val="es-ES_tradnl"/>
              </w:rPr>
              <w:t>Monto</w:t>
            </w:r>
          </w:p>
        </w:tc>
        <w:tc>
          <w:tcPr>
            <w:tcW w:w="4775" w:type="dxa"/>
            <w:tcBorders>
              <w:top w:val="single" w:sz="4" w:space="0" w:color="auto"/>
              <w:left w:val="single" w:sz="4" w:space="0" w:color="auto"/>
              <w:bottom w:val="single" w:sz="4" w:space="0" w:color="auto"/>
              <w:right w:val="single" w:sz="6" w:space="0" w:color="auto"/>
            </w:tcBorders>
          </w:tcPr>
          <w:p w14:paraId="5EC2EB1F" w14:textId="77777777" w:rsidR="00C10A6A" w:rsidRPr="00A85749" w:rsidRDefault="00C10A6A" w:rsidP="00803EC1">
            <w:pPr>
              <w:spacing w:before="120"/>
              <w:rPr>
                <w:spacing w:val="-2"/>
                <w:lang w:val="es-ES_tradnl"/>
              </w:rPr>
            </w:pPr>
            <w:r w:rsidRPr="00A85749">
              <w:rPr>
                <w:lang w:val="es-ES_tradnl"/>
              </w:rPr>
              <w:t>_________________________________</w:t>
            </w:r>
          </w:p>
        </w:tc>
      </w:tr>
      <w:tr w:rsidR="00C10A6A" w:rsidRPr="00A85749" w14:paraId="3CCB3B37" w14:textId="77777777" w:rsidTr="00EB0953">
        <w:trPr>
          <w:cantSplit/>
          <w:trHeight w:val="699"/>
        </w:trPr>
        <w:tc>
          <w:tcPr>
            <w:tcW w:w="4315" w:type="dxa"/>
            <w:tcBorders>
              <w:top w:val="single" w:sz="4" w:space="0" w:color="auto"/>
              <w:left w:val="single" w:sz="6" w:space="0" w:color="auto"/>
              <w:bottom w:val="single" w:sz="4" w:space="0" w:color="auto"/>
            </w:tcBorders>
          </w:tcPr>
          <w:p w14:paraId="2C6DA184" w14:textId="77777777" w:rsidR="00C10A6A" w:rsidRPr="00A85749" w:rsidRDefault="00C10A6A" w:rsidP="00803EC1">
            <w:pPr>
              <w:pStyle w:val="List"/>
              <w:tabs>
                <w:tab w:val="left" w:pos="864"/>
                <w:tab w:val="num" w:pos="936"/>
              </w:tabs>
              <w:ind w:left="936" w:hanging="360"/>
              <w:rPr>
                <w:spacing w:val="-2"/>
                <w:lang w:val="es-ES_tradnl"/>
              </w:rPr>
            </w:pPr>
            <w:r w:rsidRPr="00A85749">
              <w:rPr>
                <w:lang w:val="es-ES_tradnl"/>
              </w:rPr>
              <w:t>Tamaño físico</w:t>
            </w:r>
          </w:p>
        </w:tc>
        <w:tc>
          <w:tcPr>
            <w:tcW w:w="4775" w:type="dxa"/>
            <w:tcBorders>
              <w:top w:val="single" w:sz="4" w:space="0" w:color="auto"/>
              <w:left w:val="single" w:sz="4" w:space="0" w:color="auto"/>
              <w:bottom w:val="single" w:sz="4" w:space="0" w:color="auto"/>
              <w:right w:val="single" w:sz="6" w:space="0" w:color="auto"/>
            </w:tcBorders>
          </w:tcPr>
          <w:p w14:paraId="04DA1102" w14:textId="77777777" w:rsidR="00C10A6A" w:rsidRPr="00A85749" w:rsidRDefault="00C10A6A" w:rsidP="00803EC1">
            <w:pPr>
              <w:spacing w:before="120"/>
              <w:rPr>
                <w:spacing w:val="-2"/>
                <w:lang w:val="es-ES_tradnl"/>
              </w:rPr>
            </w:pPr>
            <w:r w:rsidRPr="00A85749">
              <w:rPr>
                <w:lang w:val="es-ES_tradnl"/>
              </w:rPr>
              <w:t>_________________________________</w:t>
            </w:r>
          </w:p>
        </w:tc>
      </w:tr>
      <w:tr w:rsidR="00C10A6A" w:rsidRPr="00A85749" w14:paraId="5C105388" w14:textId="77777777" w:rsidTr="00EB0953">
        <w:trPr>
          <w:cantSplit/>
          <w:trHeight w:val="699"/>
        </w:trPr>
        <w:tc>
          <w:tcPr>
            <w:tcW w:w="4315" w:type="dxa"/>
            <w:tcBorders>
              <w:top w:val="single" w:sz="4" w:space="0" w:color="auto"/>
              <w:left w:val="single" w:sz="6" w:space="0" w:color="auto"/>
              <w:bottom w:val="single" w:sz="4" w:space="0" w:color="auto"/>
            </w:tcBorders>
          </w:tcPr>
          <w:p w14:paraId="5BAB7D61" w14:textId="77777777" w:rsidR="00C10A6A" w:rsidRPr="00A85749" w:rsidRDefault="00C10A6A" w:rsidP="00803EC1">
            <w:pPr>
              <w:pStyle w:val="List"/>
              <w:tabs>
                <w:tab w:val="left" w:pos="864"/>
                <w:tab w:val="num" w:pos="936"/>
              </w:tabs>
              <w:ind w:left="936" w:hanging="360"/>
              <w:rPr>
                <w:spacing w:val="-2"/>
                <w:lang w:val="es-ES_tradnl"/>
              </w:rPr>
            </w:pPr>
            <w:r w:rsidRPr="00A85749">
              <w:rPr>
                <w:lang w:val="es-ES_tradnl"/>
              </w:rPr>
              <w:t>Complejidad</w:t>
            </w:r>
          </w:p>
        </w:tc>
        <w:tc>
          <w:tcPr>
            <w:tcW w:w="4775" w:type="dxa"/>
            <w:tcBorders>
              <w:top w:val="single" w:sz="4" w:space="0" w:color="auto"/>
              <w:left w:val="single" w:sz="4" w:space="0" w:color="auto"/>
              <w:bottom w:val="single" w:sz="4" w:space="0" w:color="auto"/>
              <w:right w:val="single" w:sz="6" w:space="0" w:color="auto"/>
            </w:tcBorders>
          </w:tcPr>
          <w:p w14:paraId="5CF5C841" w14:textId="77777777" w:rsidR="00C10A6A" w:rsidRPr="00A85749" w:rsidRDefault="00C10A6A" w:rsidP="00803EC1">
            <w:pPr>
              <w:spacing w:before="120"/>
              <w:rPr>
                <w:spacing w:val="-2"/>
                <w:lang w:val="es-ES_tradnl"/>
              </w:rPr>
            </w:pPr>
            <w:r w:rsidRPr="00A85749">
              <w:rPr>
                <w:lang w:val="es-ES_tradnl"/>
              </w:rPr>
              <w:t>_________________________________</w:t>
            </w:r>
          </w:p>
        </w:tc>
      </w:tr>
      <w:tr w:rsidR="00C10A6A" w:rsidRPr="00A85749" w14:paraId="04910F49" w14:textId="77777777" w:rsidTr="00EB0953">
        <w:trPr>
          <w:cantSplit/>
          <w:trHeight w:val="699"/>
        </w:trPr>
        <w:tc>
          <w:tcPr>
            <w:tcW w:w="4315" w:type="dxa"/>
            <w:tcBorders>
              <w:top w:val="single" w:sz="4" w:space="0" w:color="auto"/>
              <w:left w:val="single" w:sz="6" w:space="0" w:color="auto"/>
              <w:bottom w:val="single" w:sz="4" w:space="0" w:color="auto"/>
            </w:tcBorders>
          </w:tcPr>
          <w:p w14:paraId="79617426" w14:textId="77777777" w:rsidR="00C10A6A" w:rsidRPr="00A85749" w:rsidRDefault="00C10A6A" w:rsidP="00803EC1">
            <w:pPr>
              <w:pStyle w:val="List"/>
              <w:tabs>
                <w:tab w:val="left" w:pos="864"/>
                <w:tab w:val="num" w:pos="936"/>
              </w:tabs>
              <w:ind w:left="936" w:hanging="360"/>
              <w:rPr>
                <w:spacing w:val="-2"/>
                <w:lang w:val="es-ES_tradnl"/>
              </w:rPr>
            </w:pPr>
            <w:r w:rsidRPr="00A85749">
              <w:rPr>
                <w:lang w:val="es-ES_tradnl"/>
              </w:rPr>
              <w:t>Métodos/Tecnología</w:t>
            </w:r>
          </w:p>
        </w:tc>
        <w:tc>
          <w:tcPr>
            <w:tcW w:w="4775" w:type="dxa"/>
            <w:tcBorders>
              <w:top w:val="single" w:sz="4" w:space="0" w:color="auto"/>
              <w:left w:val="single" w:sz="4" w:space="0" w:color="auto"/>
              <w:bottom w:val="single" w:sz="4" w:space="0" w:color="auto"/>
              <w:right w:val="single" w:sz="6" w:space="0" w:color="auto"/>
            </w:tcBorders>
          </w:tcPr>
          <w:p w14:paraId="2AB1DDA7" w14:textId="77777777" w:rsidR="00C10A6A" w:rsidRPr="00A85749" w:rsidRDefault="00C10A6A" w:rsidP="00803EC1">
            <w:pPr>
              <w:spacing w:before="120"/>
              <w:rPr>
                <w:spacing w:val="-2"/>
                <w:lang w:val="es-ES_tradnl"/>
              </w:rPr>
            </w:pPr>
            <w:r w:rsidRPr="00A85749">
              <w:rPr>
                <w:lang w:val="es-ES_tradnl"/>
              </w:rPr>
              <w:t>_________________________________</w:t>
            </w:r>
          </w:p>
        </w:tc>
      </w:tr>
      <w:tr w:rsidR="00C10A6A" w:rsidRPr="00A85749" w14:paraId="53E40CAE" w14:textId="77777777" w:rsidTr="00EB0953">
        <w:trPr>
          <w:cantSplit/>
          <w:trHeight w:val="699"/>
        </w:trPr>
        <w:tc>
          <w:tcPr>
            <w:tcW w:w="4315" w:type="dxa"/>
            <w:tcBorders>
              <w:top w:val="single" w:sz="4" w:space="0" w:color="auto"/>
              <w:left w:val="single" w:sz="6" w:space="0" w:color="auto"/>
              <w:bottom w:val="single" w:sz="4" w:space="0" w:color="auto"/>
            </w:tcBorders>
          </w:tcPr>
          <w:p w14:paraId="4C041F29" w14:textId="77777777" w:rsidR="00C10A6A" w:rsidRPr="00A85749" w:rsidRDefault="005E2F53" w:rsidP="00803EC1">
            <w:pPr>
              <w:pStyle w:val="List"/>
              <w:tabs>
                <w:tab w:val="left" w:pos="864"/>
                <w:tab w:val="num" w:pos="936"/>
              </w:tabs>
              <w:ind w:left="936" w:hanging="360"/>
              <w:rPr>
                <w:spacing w:val="-2"/>
                <w:lang w:val="es-ES_tradnl"/>
              </w:rPr>
            </w:pPr>
            <w:r w:rsidRPr="00A85749">
              <w:rPr>
                <w:lang w:val="es-ES_tradnl"/>
              </w:rPr>
              <w:t>Actividades principales</w:t>
            </w:r>
          </w:p>
          <w:p w14:paraId="552C5836" w14:textId="77777777" w:rsidR="00C10A6A" w:rsidRPr="00A85749" w:rsidRDefault="00C10A6A" w:rsidP="00803EC1">
            <w:pPr>
              <w:rPr>
                <w:lang w:val="es-ES_tradnl"/>
              </w:rPr>
            </w:pPr>
          </w:p>
        </w:tc>
        <w:tc>
          <w:tcPr>
            <w:tcW w:w="4775" w:type="dxa"/>
            <w:tcBorders>
              <w:top w:val="single" w:sz="4" w:space="0" w:color="auto"/>
              <w:left w:val="single" w:sz="4" w:space="0" w:color="auto"/>
              <w:bottom w:val="single" w:sz="4" w:space="0" w:color="auto"/>
              <w:right w:val="single" w:sz="6" w:space="0" w:color="auto"/>
            </w:tcBorders>
          </w:tcPr>
          <w:p w14:paraId="2140F42C" w14:textId="77777777" w:rsidR="00C10A6A" w:rsidRPr="00A85749" w:rsidRDefault="00C10A6A" w:rsidP="00803EC1">
            <w:pPr>
              <w:spacing w:before="120"/>
              <w:rPr>
                <w:spacing w:val="-2"/>
                <w:lang w:val="es-ES_tradnl"/>
              </w:rPr>
            </w:pPr>
            <w:r w:rsidRPr="00A85749">
              <w:rPr>
                <w:lang w:val="es-ES_tradnl"/>
              </w:rPr>
              <w:t>_________________________________</w:t>
            </w:r>
          </w:p>
        </w:tc>
      </w:tr>
    </w:tbl>
    <w:p w14:paraId="6EC76119" w14:textId="77777777" w:rsidR="00C10A6A" w:rsidRPr="00A85749" w:rsidRDefault="00C10A6A" w:rsidP="00C10A6A">
      <w:pPr>
        <w:rPr>
          <w:lang w:val="es-ES_tradnl"/>
        </w:rPr>
      </w:pPr>
    </w:p>
    <w:p w14:paraId="71E4FFE1" w14:textId="77777777" w:rsidR="00C10A6A" w:rsidRPr="00A85749" w:rsidRDefault="00C10A6A" w:rsidP="00A01121">
      <w:pPr>
        <w:jc w:val="center"/>
        <w:rPr>
          <w:b/>
          <w:iCs/>
          <w:sz w:val="32"/>
          <w:lang w:val="es-ES_tradnl"/>
        </w:rPr>
      </w:pPr>
      <w:r w:rsidRPr="00A85749">
        <w:rPr>
          <w:lang w:val="es-ES_tradnl"/>
        </w:rPr>
        <w:br w:type="page"/>
      </w:r>
    </w:p>
    <w:p w14:paraId="7939480E" w14:textId="7550AA69" w:rsidR="00DA7687" w:rsidRPr="00A85749" w:rsidRDefault="00F772EC" w:rsidP="00A01121">
      <w:pPr>
        <w:jc w:val="center"/>
        <w:rPr>
          <w:spacing w:val="-2"/>
          <w:szCs w:val="24"/>
          <w:lang w:val="es-ES_tradnl"/>
        </w:rPr>
      </w:pPr>
      <w:bookmarkStart w:id="1657" w:name="_Toc125873866"/>
      <w:bookmarkStart w:id="1658" w:name="_Toc490650437"/>
      <w:bookmarkStart w:id="1659" w:name="_Toc490653378"/>
      <w:bookmarkStart w:id="1660" w:name="_Toc521497256"/>
      <w:bookmarkStart w:id="1661" w:name="_Toc218673973"/>
      <w:bookmarkStart w:id="1662" w:name="_Toc277345604"/>
      <w:r w:rsidRPr="00A85749">
        <w:rPr>
          <w:rStyle w:val="Table"/>
          <w:rFonts w:ascii="Times New Roman" w:hAnsi="Times New Roman"/>
          <w:b/>
          <w:spacing w:val="-2"/>
          <w:sz w:val="24"/>
          <w:szCs w:val="24"/>
          <w:lang w:val="es-ES_tradnl"/>
        </w:rPr>
        <w:lastRenderedPageBreak/>
        <w:t>Formulario CCC</w:t>
      </w:r>
      <w:bookmarkEnd w:id="1657"/>
    </w:p>
    <w:p w14:paraId="258E41E4" w14:textId="1B0C018D" w:rsidR="00C10A6A" w:rsidRPr="00A85749" w:rsidRDefault="00C10A6A" w:rsidP="00EB0953">
      <w:pPr>
        <w:pStyle w:val="Head32"/>
        <w:ind w:left="851" w:right="855" w:firstLine="0"/>
        <w:rPr>
          <w:lang w:val="es-ES_tradnl"/>
        </w:rPr>
      </w:pPr>
      <w:r w:rsidRPr="00A85749">
        <w:rPr>
          <w:lang w:val="es-ES_tradnl"/>
        </w:rPr>
        <w:t xml:space="preserve">Hoja de </w:t>
      </w:r>
      <w:r w:rsidR="00035E73" w:rsidRPr="00A85749">
        <w:rPr>
          <w:lang w:val="es-ES_tradnl"/>
        </w:rPr>
        <w:t>r</w:t>
      </w:r>
      <w:r w:rsidRPr="00A85749">
        <w:rPr>
          <w:lang w:val="es-ES_tradnl"/>
        </w:rPr>
        <w:t>esumen:</w:t>
      </w:r>
      <w:r w:rsidR="00C15E45" w:rsidRPr="00A85749">
        <w:rPr>
          <w:lang w:val="es-ES_tradnl"/>
        </w:rPr>
        <w:t xml:space="preserve"> </w:t>
      </w:r>
      <w:r w:rsidRPr="00A85749">
        <w:rPr>
          <w:lang w:val="es-ES_tradnl"/>
        </w:rPr>
        <w:t xml:space="preserve">Compromisos </w:t>
      </w:r>
      <w:r w:rsidR="005E641B" w:rsidRPr="00A85749">
        <w:rPr>
          <w:lang w:val="es-ES_tradnl"/>
        </w:rPr>
        <w:t xml:space="preserve">Contractuales </w:t>
      </w:r>
      <w:r w:rsidRPr="00A85749">
        <w:rPr>
          <w:lang w:val="es-ES_tradnl"/>
        </w:rPr>
        <w:t xml:space="preserve">en </w:t>
      </w:r>
      <w:r w:rsidR="005E641B" w:rsidRPr="00A85749">
        <w:rPr>
          <w:lang w:val="es-ES_tradnl"/>
        </w:rPr>
        <w:t>Vigencia</w:t>
      </w:r>
      <w:r w:rsidRPr="00A85749">
        <w:rPr>
          <w:lang w:val="es-ES_tradnl"/>
        </w:rPr>
        <w:t>/</w:t>
      </w:r>
      <w:r w:rsidR="00EB0953" w:rsidRPr="00A85749">
        <w:rPr>
          <w:lang w:val="es-ES_tradnl"/>
        </w:rPr>
        <w:t xml:space="preserve"> </w:t>
      </w:r>
      <w:r w:rsidRPr="00A85749">
        <w:rPr>
          <w:lang w:val="es-ES_tradnl"/>
        </w:rPr>
        <w:t xml:space="preserve">Obras en </w:t>
      </w:r>
      <w:bookmarkEnd w:id="1658"/>
      <w:bookmarkEnd w:id="1659"/>
      <w:bookmarkEnd w:id="1660"/>
      <w:bookmarkEnd w:id="1661"/>
      <w:bookmarkEnd w:id="1662"/>
      <w:r w:rsidR="005E641B" w:rsidRPr="00A85749">
        <w:rPr>
          <w:lang w:val="es-ES_tradnl"/>
        </w:rPr>
        <w:t>Ejecución</w:t>
      </w:r>
    </w:p>
    <w:p w14:paraId="5D828498" w14:textId="77777777" w:rsidR="00C10A6A" w:rsidRPr="00A85749" w:rsidRDefault="00C10A6A" w:rsidP="00C10A6A">
      <w:pPr>
        <w:ind w:right="-360"/>
        <w:rPr>
          <w:lang w:val="es-ES_tradnl"/>
        </w:rPr>
      </w:pP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348"/>
      </w:tblGrid>
      <w:tr w:rsidR="00C10A6A" w:rsidRPr="00A85749" w14:paraId="059D3D90" w14:textId="77777777" w:rsidTr="00EB0953">
        <w:trPr>
          <w:cantSplit/>
        </w:trPr>
        <w:tc>
          <w:tcPr>
            <w:tcW w:w="9348" w:type="dxa"/>
          </w:tcPr>
          <w:p w14:paraId="7325A0F8" w14:textId="5AE90735" w:rsidR="00C10A6A" w:rsidRPr="00A85749" w:rsidRDefault="00C10A6A" w:rsidP="00EB0953">
            <w:pPr>
              <w:ind w:right="-360"/>
              <w:jc w:val="left"/>
              <w:rPr>
                <w:lang w:val="es-ES_tradnl"/>
              </w:rPr>
            </w:pPr>
            <w:r w:rsidRPr="00A85749">
              <w:rPr>
                <w:lang w:val="es-ES_tradnl"/>
              </w:rPr>
              <w:t xml:space="preserve">Nombre del Licitante o miembro de una </w:t>
            </w:r>
            <w:r w:rsidR="000107E9" w:rsidRPr="00A85749">
              <w:rPr>
                <w:lang w:val="es-ES_tradnl"/>
              </w:rPr>
              <w:t>APCA</w:t>
            </w:r>
          </w:p>
        </w:tc>
      </w:tr>
    </w:tbl>
    <w:p w14:paraId="7C4F6D57" w14:textId="77777777" w:rsidR="00C10A6A" w:rsidRPr="00A85749" w:rsidRDefault="00C10A6A" w:rsidP="00C10A6A">
      <w:pPr>
        <w:ind w:right="-360"/>
        <w:rPr>
          <w:lang w:val="es-ES_tradnl"/>
        </w:rPr>
      </w:pPr>
    </w:p>
    <w:p w14:paraId="0E228D02" w14:textId="4C94D5E7" w:rsidR="00C10A6A" w:rsidRPr="00A85749" w:rsidRDefault="00C10A6A" w:rsidP="00B314AF">
      <w:pPr>
        <w:spacing w:after="240"/>
        <w:ind w:right="-360"/>
        <w:rPr>
          <w:lang w:val="es-ES_tradnl"/>
        </w:rPr>
      </w:pPr>
      <w:r w:rsidRPr="00A85749">
        <w:rPr>
          <w:lang w:val="es-ES_tradnl"/>
        </w:rPr>
        <w:t xml:space="preserve">Los Licitantes y cada uno de los miembros de una </w:t>
      </w:r>
      <w:r w:rsidR="000107E9" w:rsidRPr="00A85749">
        <w:rPr>
          <w:lang w:val="es-ES_tradnl"/>
        </w:rPr>
        <w:t>APCA</w:t>
      </w:r>
      <w:r w:rsidRPr="00A85749">
        <w:rPr>
          <w:lang w:val="es-ES_tradnl"/>
        </w:rPr>
        <w:t xml:space="preserve"> deberán proporcionar información sobre sus compromisos vigentes respecto de todos los contratos que les hayan sido adjudicados o para los cuales se haya recibido una carta de intención o de aceptación, o que estén por finalizar, pero para los cuales aún no se haya emitido un </w:t>
      </w:r>
      <w:r w:rsidR="002B4BE9" w:rsidRPr="00A85749">
        <w:rPr>
          <w:lang w:val="es-ES_tradnl"/>
        </w:rPr>
        <w:t>c</w:t>
      </w:r>
      <w:r w:rsidRPr="00A85749">
        <w:rPr>
          <w:lang w:val="es-ES_tradnl"/>
        </w:rPr>
        <w:t xml:space="preserve">ertificado de </w:t>
      </w:r>
      <w:r w:rsidR="002B4BE9" w:rsidRPr="00A85749">
        <w:rPr>
          <w:lang w:val="es-ES_tradnl"/>
        </w:rPr>
        <w:t>t</w:t>
      </w:r>
      <w:r w:rsidRPr="00A85749">
        <w:rPr>
          <w:lang w:val="es-ES_tradnl"/>
        </w:rPr>
        <w:t>erminación final sin salvedades.</w:t>
      </w: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69"/>
        <w:gridCol w:w="1870"/>
        <w:gridCol w:w="1869"/>
        <w:gridCol w:w="1870"/>
        <w:gridCol w:w="1870"/>
      </w:tblGrid>
      <w:tr w:rsidR="00C10A6A" w:rsidRPr="00A85749" w14:paraId="5271B183" w14:textId="77777777" w:rsidTr="00B314AF">
        <w:trPr>
          <w:cantSplit/>
        </w:trPr>
        <w:tc>
          <w:tcPr>
            <w:tcW w:w="1869" w:type="dxa"/>
          </w:tcPr>
          <w:p w14:paraId="5E883681" w14:textId="77777777" w:rsidR="00A44EB2" w:rsidRPr="00A85749" w:rsidRDefault="00C10A6A" w:rsidP="00B314AF">
            <w:pPr>
              <w:ind w:right="-18"/>
              <w:jc w:val="left"/>
              <w:rPr>
                <w:rFonts w:ascii="Arial" w:hAnsi="Arial"/>
                <w:szCs w:val="24"/>
                <w:lang w:val="es-ES_tradnl"/>
              </w:rPr>
            </w:pPr>
            <w:r w:rsidRPr="00A85749">
              <w:rPr>
                <w:szCs w:val="24"/>
                <w:lang w:val="es-ES_tradnl"/>
              </w:rPr>
              <w:t>Nombre del Contrato</w:t>
            </w:r>
          </w:p>
        </w:tc>
        <w:tc>
          <w:tcPr>
            <w:tcW w:w="1870" w:type="dxa"/>
          </w:tcPr>
          <w:p w14:paraId="2A9FD638" w14:textId="77777777" w:rsidR="00A44EB2" w:rsidRPr="00A85749" w:rsidRDefault="00C10A6A" w:rsidP="00B314AF">
            <w:pPr>
              <w:jc w:val="left"/>
              <w:rPr>
                <w:rFonts w:ascii="Arial" w:hAnsi="Arial"/>
                <w:szCs w:val="24"/>
                <w:lang w:val="es-ES_tradnl"/>
              </w:rPr>
            </w:pPr>
            <w:r w:rsidRPr="00A85749">
              <w:rPr>
                <w:szCs w:val="24"/>
                <w:lang w:val="es-ES_tradnl"/>
              </w:rPr>
              <w:t>Dirección, teléfono, fax del Comprador</w:t>
            </w:r>
          </w:p>
        </w:tc>
        <w:tc>
          <w:tcPr>
            <w:tcW w:w="1869" w:type="dxa"/>
          </w:tcPr>
          <w:p w14:paraId="50E9F6A3" w14:textId="77777777" w:rsidR="00C10A6A" w:rsidRPr="00A85749" w:rsidRDefault="00C10A6A" w:rsidP="00B314AF">
            <w:pPr>
              <w:jc w:val="left"/>
              <w:rPr>
                <w:szCs w:val="24"/>
                <w:lang w:val="es-ES_tradnl"/>
              </w:rPr>
            </w:pPr>
            <w:r w:rsidRPr="00A85749">
              <w:rPr>
                <w:szCs w:val="24"/>
                <w:lang w:val="es-ES_tradnl"/>
              </w:rPr>
              <w:t>Valor del Sistema Informático pendiente (equivalente actual en USD)</w:t>
            </w:r>
          </w:p>
        </w:tc>
        <w:tc>
          <w:tcPr>
            <w:tcW w:w="1870" w:type="dxa"/>
          </w:tcPr>
          <w:p w14:paraId="3AA7B251" w14:textId="77777777" w:rsidR="00A44EB2" w:rsidRPr="00A85749" w:rsidRDefault="00C10A6A" w:rsidP="00B314AF">
            <w:pPr>
              <w:ind w:right="-43"/>
              <w:jc w:val="left"/>
              <w:rPr>
                <w:rFonts w:ascii="Arial" w:hAnsi="Arial"/>
                <w:szCs w:val="24"/>
                <w:lang w:val="es-ES_tradnl"/>
              </w:rPr>
            </w:pPr>
            <w:r w:rsidRPr="00A85749">
              <w:rPr>
                <w:szCs w:val="24"/>
                <w:lang w:val="es-ES_tradnl"/>
              </w:rPr>
              <w:t>Fecha prevista de terminación</w:t>
            </w:r>
          </w:p>
        </w:tc>
        <w:tc>
          <w:tcPr>
            <w:tcW w:w="1870" w:type="dxa"/>
          </w:tcPr>
          <w:p w14:paraId="4E70A4DE" w14:textId="77777777" w:rsidR="00A44EB2" w:rsidRPr="00A85749" w:rsidRDefault="00C10A6A" w:rsidP="00B314AF">
            <w:pPr>
              <w:ind w:right="-86"/>
              <w:jc w:val="left"/>
              <w:rPr>
                <w:rFonts w:ascii="Arial" w:hAnsi="Arial"/>
                <w:szCs w:val="24"/>
                <w:lang w:val="es-ES_tradnl"/>
              </w:rPr>
            </w:pPr>
            <w:r w:rsidRPr="00A85749">
              <w:rPr>
                <w:szCs w:val="24"/>
                <w:lang w:val="es-ES_tradnl"/>
              </w:rPr>
              <w:t>Promedio de facturación mensual en el último semestre (USD/mes)</w:t>
            </w:r>
          </w:p>
        </w:tc>
      </w:tr>
      <w:tr w:rsidR="00C10A6A" w:rsidRPr="00A85749" w14:paraId="30D64472" w14:textId="77777777" w:rsidTr="00B314AF">
        <w:trPr>
          <w:cantSplit/>
        </w:trPr>
        <w:tc>
          <w:tcPr>
            <w:tcW w:w="1869" w:type="dxa"/>
          </w:tcPr>
          <w:p w14:paraId="6EB3D8C3" w14:textId="77777777" w:rsidR="00C10A6A" w:rsidRPr="00A85749" w:rsidRDefault="00C10A6A" w:rsidP="00803EC1">
            <w:pPr>
              <w:ind w:right="-360"/>
              <w:rPr>
                <w:szCs w:val="24"/>
                <w:lang w:val="es-ES_tradnl"/>
              </w:rPr>
            </w:pPr>
            <w:r w:rsidRPr="00A85749">
              <w:rPr>
                <w:szCs w:val="24"/>
                <w:lang w:val="es-ES_tradnl"/>
              </w:rPr>
              <w:t>1.</w:t>
            </w:r>
          </w:p>
        </w:tc>
        <w:tc>
          <w:tcPr>
            <w:tcW w:w="1870" w:type="dxa"/>
          </w:tcPr>
          <w:p w14:paraId="048F9972" w14:textId="77777777" w:rsidR="00C10A6A" w:rsidRPr="00A85749" w:rsidRDefault="00C10A6A" w:rsidP="00803EC1">
            <w:pPr>
              <w:ind w:right="-360"/>
              <w:rPr>
                <w:szCs w:val="24"/>
                <w:lang w:val="es-ES_tradnl"/>
              </w:rPr>
            </w:pPr>
          </w:p>
        </w:tc>
        <w:tc>
          <w:tcPr>
            <w:tcW w:w="1869" w:type="dxa"/>
          </w:tcPr>
          <w:p w14:paraId="13FE4D69" w14:textId="77777777" w:rsidR="00C10A6A" w:rsidRPr="00A85749" w:rsidRDefault="00C10A6A" w:rsidP="00803EC1">
            <w:pPr>
              <w:ind w:right="-360"/>
              <w:rPr>
                <w:szCs w:val="24"/>
                <w:lang w:val="es-ES_tradnl"/>
              </w:rPr>
            </w:pPr>
          </w:p>
        </w:tc>
        <w:tc>
          <w:tcPr>
            <w:tcW w:w="1870" w:type="dxa"/>
          </w:tcPr>
          <w:p w14:paraId="1DEC61F4" w14:textId="77777777" w:rsidR="00C10A6A" w:rsidRPr="00A85749" w:rsidRDefault="00C10A6A" w:rsidP="00803EC1">
            <w:pPr>
              <w:ind w:right="-360"/>
              <w:rPr>
                <w:szCs w:val="24"/>
                <w:lang w:val="es-ES_tradnl"/>
              </w:rPr>
            </w:pPr>
          </w:p>
        </w:tc>
        <w:tc>
          <w:tcPr>
            <w:tcW w:w="1870" w:type="dxa"/>
          </w:tcPr>
          <w:p w14:paraId="107698F2" w14:textId="77777777" w:rsidR="00C10A6A" w:rsidRPr="00A85749" w:rsidRDefault="00C10A6A" w:rsidP="00803EC1">
            <w:pPr>
              <w:ind w:right="-360"/>
              <w:rPr>
                <w:szCs w:val="24"/>
                <w:lang w:val="es-ES_tradnl"/>
              </w:rPr>
            </w:pPr>
          </w:p>
        </w:tc>
      </w:tr>
      <w:tr w:rsidR="00C10A6A" w:rsidRPr="00A85749" w14:paraId="5FF9D47D" w14:textId="77777777" w:rsidTr="00B314AF">
        <w:trPr>
          <w:cantSplit/>
        </w:trPr>
        <w:tc>
          <w:tcPr>
            <w:tcW w:w="1869" w:type="dxa"/>
          </w:tcPr>
          <w:p w14:paraId="270C9CA9" w14:textId="77777777" w:rsidR="00C10A6A" w:rsidRPr="00A85749" w:rsidRDefault="00C10A6A" w:rsidP="00803EC1">
            <w:pPr>
              <w:ind w:right="-360"/>
              <w:rPr>
                <w:szCs w:val="24"/>
                <w:lang w:val="es-ES_tradnl"/>
              </w:rPr>
            </w:pPr>
            <w:r w:rsidRPr="00A85749">
              <w:rPr>
                <w:szCs w:val="24"/>
                <w:lang w:val="es-ES_tradnl"/>
              </w:rPr>
              <w:t>2.</w:t>
            </w:r>
          </w:p>
        </w:tc>
        <w:tc>
          <w:tcPr>
            <w:tcW w:w="1870" w:type="dxa"/>
          </w:tcPr>
          <w:p w14:paraId="29E2D1AB" w14:textId="77777777" w:rsidR="00C10A6A" w:rsidRPr="00A85749" w:rsidRDefault="00C10A6A" w:rsidP="00803EC1">
            <w:pPr>
              <w:ind w:right="-360"/>
              <w:rPr>
                <w:szCs w:val="24"/>
                <w:lang w:val="es-ES_tradnl"/>
              </w:rPr>
            </w:pPr>
          </w:p>
        </w:tc>
        <w:tc>
          <w:tcPr>
            <w:tcW w:w="1869" w:type="dxa"/>
          </w:tcPr>
          <w:p w14:paraId="7D925187" w14:textId="77777777" w:rsidR="00C10A6A" w:rsidRPr="00A85749" w:rsidRDefault="00C10A6A" w:rsidP="00803EC1">
            <w:pPr>
              <w:ind w:right="-360"/>
              <w:rPr>
                <w:szCs w:val="24"/>
                <w:lang w:val="es-ES_tradnl"/>
              </w:rPr>
            </w:pPr>
          </w:p>
        </w:tc>
        <w:tc>
          <w:tcPr>
            <w:tcW w:w="1870" w:type="dxa"/>
          </w:tcPr>
          <w:p w14:paraId="714EA206" w14:textId="77777777" w:rsidR="00C10A6A" w:rsidRPr="00A85749" w:rsidRDefault="00C10A6A" w:rsidP="00803EC1">
            <w:pPr>
              <w:ind w:right="-360"/>
              <w:rPr>
                <w:szCs w:val="24"/>
                <w:lang w:val="es-ES_tradnl"/>
              </w:rPr>
            </w:pPr>
          </w:p>
        </w:tc>
        <w:tc>
          <w:tcPr>
            <w:tcW w:w="1870" w:type="dxa"/>
          </w:tcPr>
          <w:p w14:paraId="70AAB54A" w14:textId="77777777" w:rsidR="00C10A6A" w:rsidRPr="00A85749" w:rsidRDefault="00C10A6A" w:rsidP="00803EC1">
            <w:pPr>
              <w:ind w:right="-360"/>
              <w:rPr>
                <w:szCs w:val="24"/>
                <w:lang w:val="es-ES_tradnl"/>
              </w:rPr>
            </w:pPr>
          </w:p>
        </w:tc>
      </w:tr>
      <w:tr w:rsidR="00C10A6A" w:rsidRPr="00A85749" w14:paraId="0ABB3DE4" w14:textId="77777777" w:rsidTr="00B314AF">
        <w:trPr>
          <w:cantSplit/>
        </w:trPr>
        <w:tc>
          <w:tcPr>
            <w:tcW w:w="1869" w:type="dxa"/>
          </w:tcPr>
          <w:p w14:paraId="0E599BF3" w14:textId="77777777" w:rsidR="00C10A6A" w:rsidRPr="00A85749" w:rsidRDefault="00C10A6A" w:rsidP="00803EC1">
            <w:pPr>
              <w:ind w:right="-360"/>
              <w:rPr>
                <w:szCs w:val="24"/>
                <w:lang w:val="es-ES_tradnl"/>
              </w:rPr>
            </w:pPr>
            <w:r w:rsidRPr="00A85749">
              <w:rPr>
                <w:szCs w:val="24"/>
                <w:lang w:val="es-ES_tradnl"/>
              </w:rPr>
              <w:t>3.</w:t>
            </w:r>
          </w:p>
        </w:tc>
        <w:tc>
          <w:tcPr>
            <w:tcW w:w="1870" w:type="dxa"/>
          </w:tcPr>
          <w:p w14:paraId="1EC07945" w14:textId="77777777" w:rsidR="00C10A6A" w:rsidRPr="00A85749" w:rsidRDefault="00C10A6A" w:rsidP="00803EC1">
            <w:pPr>
              <w:ind w:right="-360"/>
              <w:rPr>
                <w:szCs w:val="24"/>
                <w:lang w:val="es-ES_tradnl"/>
              </w:rPr>
            </w:pPr>
          </w:p>
        </w:tc>
        <w:tc>
          <w:tcPr>
            <w:tcW w:w="1869" w:type="dxa"/>
          </w:tcPr>
          <w:p w14:paraId="58F90430" w14:textId="77777777" w:rsidR="00C10A6A" w:rsidRPr="00A85749" w:rsidRDefault="00C10A6A" w:rsidP="00803EC1">
            <w:pPr>
              <w:ind w:right="-360"/>
              <w:rPr>
                <w:szCs w:val="24"/>
                <w:lang w:val="es-ES_tradnl"/>
              </w:rPr>
            </w:pPr>
          </w:p>
        </w:tc>
        <w:tc>
          <w:tcPr>
            <w:tcW w:w="1870" w:type="dxa"/>
          </w:tcPr>
          <w:p w14:paraId="64228126" w14:textId="77777777" w:rsidR="00C10A6A" w:rsidRPr="00A85749" w:rsidRDefault="00C10A6A" w:rsidP="00803EC1">
            <w:pPr>
              <w:ind w:right="-360"/>
              <w:rPr>
                <w:szCs w:val="24"/>
                <w:lang w:val="es-ES_tradnl"/>
              </w:rPr>
            </w:pPr>
          </w:p>
        </w:tc>
        <w:tc>
          <w:tcPr>
            <w:tcW w:w="1870" w:type="dxa"/>
          </w:tcPr>
          <w:p w14:paraId="1AC1753C" w14:textId="77777777" w:rsidR="00C10A6A" w:rsidRPr="00A85749" w:rsidRDefault="00C10A6A" w:rsidP="00803EC1">
            <w:pPr>
              <w:ind w:right="-360"/>
              <w:rPr>
                <w:szCs w:val="24"/>
                <w:lang w:val="es-ES_tradnl"/>
              </w:rPr>
            </w:pPr>
          </w:p>
        </w:tc>
      </w:tr>
      <w:tr w:rsidR="00C10A6A" w:rsidRPr="00A85749" w14:paraId="3CE24007" w14:textId="77777777" w:rsidTr="00B314AF">
        <w:trPr>
          <w:cantSplit/>
        </w:trPr>
        <w:tc>
          <w:tcPr>
            <w:tcW w:w="1869" w:type="dxa"/>
          </w:tcPr>
          <w:p w14:paraId="4C42050E" w14:textId="77777777" w:rsidR="00C10A6A" w:rsidRPr="00A85749" w:rsidRDefault="00C10A6A" w:rsidP="00803EC1">
            <w:pPr>
              <w:ind w:right="-360"/>
              <w:rPr>
                <w:szCs w:val="24"/>
                <w:lang w:val="es-ES_tradnl"/>
              </w:rPr>
            </w:pPr>
            <w:r w:rsidRPr="00A85749">
              <w:rPr>
                <w:szCs w:val="24"/>
                <w:lang w:val="es-ES_tradnl"/>
              </w:rPr>
              <w:t>4.</w:t>
            </w:r>
          </w:p>
        </w:tc>
        <w:tc>
          <w:tcPr>
            <w:tcW w:w="1870" w:type="dxa"/>
          </w:tcPr>
          <w:p w14:paraId="1BC8D0E4" w14:textId="77777777" w:rsidR="00C10A6A" w:rsidRPr="00A85749" w:rsidRDefault="00C10A6A" w:rsidP="00803EC1">
            <w:pPr>
              <w:ind w:right="-360"/>
              <w:rPr>
                <w:szCs w:val="24"/>
                <w:lang w:val="es-ES_tradnl"/>
              </w:rPr>
            </w:pPr>
          </w:p>
        </w:tc>
        <w:tc>
          <w:tcPr>
            <w:tcW w:w="1869" w:type="dxa"/>
          </w:tcPr>
          <w:p w14:paraId="02027666" w14:textId="77777777" w:rsidR="00C10A6A" w:rsidRPr="00A85749" w:rsidRDefault="00C10A6A" w:rsidP="00803EC1">
            <w:pPr>
              <w:ind w:right="-360"/>
              <w:rPr>
                <w:szCs w:val="24"/>
                <w:lang w:val="es-ES_tradnl"/>
              </w:rPr>
            </w:pPr>
          </w:p>
        </w:tc>
        <w:tc>
          <w:tcPr>
            <w:tcW w:w="1870" w:type="dxa"/>
          </w:tcPr>
          <w:p w14:paraId="3384EA0B" w14:textId="77777777" w:rsidR="00C10A6A" w:rsidRPr="00A85749" w:rsidRDefault="00C10A6A" w:rsidP="00803EC1">
            <w:pPr>
              <w:ind w:right="-360"/>
              <w:rPr>
                <w:szCs w:val="24"/>
                <w:lang w:val="es-ES_tradnl"/>
              </w:rPr>
            </w:pPr>
          </w:p>
        </w:tc>
        <w:tc>
          <w:tcPr>
            <w:tcW w:w="1870" w:type="dxa"/>
          </w:tcPr>
          <w:p w14:paraId="0D136A50" w14:textId="77777777" w:rsidR="00C10A6A" w:rsidRPr="00A85749" w:rsidRDefault="00C10A6A" w:rsidP="00803EC1">
            <w:pPr>
              <w:ind w:right="-360"/>
              <w:rPr>
                <w:szCs w:val="24"/>
                <w:lang w:val="es-ES_tradnl"/>
              </w:rPr>
            </w:pPr>
          </w:p>
        </w:tc>
      </w:tr>
      <w:tr w:rsidR="00C10A6A" w:rsidRPr="00A85749" w14:paraId="2B433387" w14:textId="77777777" w:rsidTr="00B314AF">
        <w:trPr>
          <w:cantSplit/>
        </w:trPr>
        <w:tc>
          <w:tcPr>
            <w:tcW w:w="1869" w:type="dxa"/>
          </w:tcPr>
          <w:p w14:paraId="4EBF1287" w14:textId="77777777" w:rsidR="00C10A6A" w:rsidRPr="00A85749" w:rsidRDefault="00C10A6A" w:rsidP="00803EC1">
            <w:pPr>
              <w:ind w:right="-360"/>
              <w:rPr>
                <w:szCs w:val="24"/>
                <w:lang w:val="es-ES_tradnl"/>
              </w:rPr>
            </w:pPr>
            <w:r w:rsidRPr="00A85749">
              <w:rPr>
                <w:szCs w:val="24"/>
                <w:lang w:val="es-ES_tradnl"/>
              </w:rPr>
              <w:t>5.</w:t>
            </w:r>
          </w:p>
        </w:tc>
        <w:tc>
          <w:tcPr>
            <w:tcW w:w="1870" w:type="dxa"/>
          </w:tcPr>
          <w:p w14:paraId="1336918C" w14:textId="77777777" w:rsidR="00C10A6A" w:rsidRPr="00A85749" w:rsidRDefault="00C10A6A" w:rsidP="00803EC1">
            <w:pPr>
              <w:ind w:right="-360"/>
              <w:rPr>
                <w:szCs w:val="24"/>
                <w:lang w:val="es-ES_tradnl"/>
              </w:rPr>
            </w:pPr>
          </w:p>
        </w:tc>
        <w:tc>
          <w:tcPr>
            <w:tcW w:w="1869" w:type="dxa"/>
          </w:tcPr>
          <w:p w14:paraId="2F7A6CCB" w14:textId="77777777" w:rsidR="00C10A6A" w:rsidRPr="00A85749" w:rsidRDefault="00C10A6A" w:rsidP="00803EC1">
            <w:pPr>
              <w:ind w:right="-360"/>
              <w:rPr>
                <w:szCs w:val="24"/>
                <w:lang w:val="es-ES_tradnl"/>
              </w:rPr>
            </w:pPr>
          </w:p>
        </w:tc>
        <w:tc>
          <w:tcPr>
            <w:tcW w:w="1870" w:type="dxa"/>
          </w:tcPr>
          <w:p w14:paraId="06AC85C9" w14:textId="77777777" w:rsidR="00C10A6A" w:rsidRPr="00A85749" w:rsidRDefault="00C10A6A" w:rsidP="00803EC1">
            <w:pPr>
              <w:ind w:right="-360"/>
              <w:rPr>
                <w:szCs w:val="24"/>
                <w:lang w:val="es-ES_tradnl"/>
              </w:rPr>
            </w:pPr>
          </w:p>
        </w:tc>
        <w:tc>
          <w:tcPr>
            <w:tcW w:w="1870" w:type="dxa"/>
          </w:tcPr>
          <w:p w14:paraId="239521ED" w14:textId="77777777" w:rsidR="00C10A6A" w:rsidRPr="00A85749" w:rsidRDefault="00C10A6A" w:rsidP="00803EC1">
            <w:pPr>
              <w:ind w:right="-360"/>
              <w:rPr>
                <w:szCs w:val="24"/>
                <w:lang w:val="es-ES_tradnl"/>
              </w:rPr>
            </w:pPr>
          </w:p>
        </w:tc>
      </w:tr>
      <w:tr w:rsidR="00C10A6A" w:rsidRPr="00A85749" w14:paraId="15E3EC39" w14:textId="77777777" w:rsidTr="00B314AF">
        <w:trPr>
          <w:cantSplit/>
        </w:trPr>
        <w:tc>
          <w:tcPr>
            <w:tcW w:w="1869" w:type="dxa"/>
          </w:tcPr>
          <w:p w14:paraId="4C1C7EE2" w14:textId="77777777" w:rsidR="00C10A6A" w:rsidRPr="00A85749" w:rsidRDefault="00C10A6A" w:rsidP="00803EC1">
            <w:pPr>
              <w:ind w:right="-360"/>
              <w:rPr>
                <w:szCs w:val="24"/>
                <w:lang w:val="es-ES_tradnl"/>
              </w:rPr>
            </w:pPr>
            <w:r w:rsidRPr="00A85749">
              <w:rPr>
                <w:szCs w:val="24"/>
                <w:lang w:val="es-ES_tradnl"/>
              </w:rPr>
              <w:t>etc.</w:t>
            </w:r>
          </w:p>
        </w:tc>
        <w:tc>
          <w:tcPr>
            <w:tcW w:w="1870" w:type="dxa"/>
          </w:tcPr>
          <w:p w14:paraId="7C3C90D2" w14:textId="77777777" w:rsidR="00C10A6A" w:rsidRPr="00A85749" w:rsidRDefault="00C10A6A" w:rsidP="00803EC1">
            <w:pPr>
              <w:ind w:right="-360"/>
              <w:rPr>
                <w:szCs w:val="24"/>
                <w:lang w:val="es-ES_tradnl"/>
              </w:rPr>
            </w:pPr>
          </w:p>
        </w:tc>
        <w:tc>
          <w:tcPr>
            <w:tcW w:w="1869" w:type="dxa"/>
          </w:tcPr>
          <w:p w14:paraId="3A8CB7A2" w14:textId="77777777" w:rsidR="00C10A6A" w:rsidRPr="00A85749" w:rsidRDefault="00C10A6A" w:rsidP="00803EC1">
            <w:pPr>
              <w:ind w:right="-360"/>
              <w:rPr>
                <w:szCs w:val="24"/>
                <w:lang w:val="es-ES_tradnl"/>
              </w:rPr>
            </w:pPr>
          </w:p>
        </w:tc>
        <w:tc>
          <w:tcPr>
            <w:tcW w:w="1870" w:type="dxa"/>
          </w:tcPr>
          <w:p w14:paraId="436D98B2" w14:textId="77777777" w:rsidR="00C10A6A" w:rsidRPr="00A85749" w:rsidRDefault="00C10A6A" w:rsidP="00803EC1">
            <w:pPr>
              <w:ind w:right="-360"/>
              <w:rPr>
                <w:szCs w:val="24"/>
                <w:lang w:val="es-ES_tradnl"/>
              </w:rPr>
            </w:pPr>
          </w:p>
        </w:tc>
        <w:tc>
          <w:tcPr>
            <w:tcW w:w="1870" w:type="dxa"/>
          </w:tcPr>
          <w:p w14:paraId="5E87AC25" w14:textId="77777777" w:rsidR="00C10A6A" w:rsidRPr="00A85749" w:rsidRDefault="00C10A6A" w:rsidP="00803EC1">
            <w:pPr>
              <w:ind w:right="-360"/>
              <w:rPr>
                <w:szCs w:val="24"/>
                <w:lang w:val="es-ES_tradnl"/>
              </w:rPr>
            </w:pPr>
          </w:p>
        </w:tc>
      </w:tr>
    </w:tbl>
    <w:p w14:paraId="63EA05F2" w14:textId="77777777" w:rsidR="00C10A6A" w:rsidRPr="00A85749" w:rsidRDefault="00C10A6A" w:rsidP="00C10A6A">
      <w:pPr>
        <w:ind w:right="-360"/>
        <w:rPr>
          <w:sz w:val="22"/>
          <w:lang w:val="es-ES_tradnl"/>
        </w:rPr>
      </w:pPr>
    </w:p>
    <w:p w14:paraId="23F2FA72" w14:textId="77777777" w:rsidR="00C10A6A" w:rsidRPr="00A85749" w:rsidRDefault="00C10A6A" w:rsidP="00C10A6A">
      <w:pPr>
        <w:ind w:right="-360"/>
        <w:rPr>
          <w:sz w:val="22"/>
          <w:lang w:val="es-ES_tradnl"/>
        </w:rPr>
      </w:pPr>
    </w:p>
    <w:p w14:paraId="3B7E9F9C" w14:textId="77777777" w:rsidR="00BA4F46" w:rsidRPr="00A85749" w:rsidRDefault="00C10A6A" w:rsidP="00BA4F46">
      <w:pPr>
        <w:jc w:val="center"/>
        <w:rPr>
          <w:b/>
          <w:szCs w:val="24"/>
          <w:lang w:val="es-ES_tradnl"/>
        </w:rPr>
      </w:pPr>
      <w:r w:rsidRPr="00A85749">
        <w:rPr>
          <w:lang w:val="es-ES_tradnl"/>
        </w:rPr>
        <w:br w:type="page"/>
      </w:r>
      <w:r w:rsidRPr="00A85749">
        <w:rPr>
          <w:b/>
          <w:lang w:val="es-ES_tradnl"/>
        </w:rPr>
        <w:lastRenderedPageBreak/>
        <w:t>Formulario FIN – 2.3.1</w:t>
      </w:r>
    </w:p>
    <w:p w14:paraId="03BE065B" w14:textId="04DEE44D" w:rsidR="00BA4F46" w:rsidRPr="00A85749" w:rsidRDefault="00BA4F46" w:rsidP="002D3400">
      <w:pPr>
        <w:pStyle w:val="TOC3-1"/>
        <w:rPr>
          <w:lang w:val="es-ES_tradnl"/>
        </w:rPr>
      </w:pPr>
      <w:bookmarkStart w:id="1663" w:name="_Toc454958447"/>
      <w:bookmarkStart w:id="1664" w:name="_Toc476309230"/>
      <w:bookmarkStart w:id="1665" w:name="_Toc488937711"/>
      <w:r w:rsidRPr="00A85749">
        <w:rPr>
          <w:lang w:val="es-ES_tradnl"/>
        </w:rPr>
        <w:t xml:space="preserve">Situación </w:t>
      </w:r>
      <w:bookmarkEnd w:id="1663"/>
      <w:bookmarkEnd w:id="1664"/>
      <w:r w:rsidR="001F46ED" w:rsidRPr="00A85749">
        <w:rPr>
          <w:lang w:val="es-ES_tradnl"/>
        </w:rPr>
        <w:t>Financiera</w:t>
      </w:r>
      <w:bookmarkEnd w:id="1665"/>
    </w:p>
    <w:p w14:paraId="2C068D01" w14:textId="07EDAA5C" w:rsidR="00BA4F46" w:rsidRPr="00A85749" w:rsidRDefault="00BA4F46" w:rsidP="002D3400">
      <w:pPr>
        <w:pStyle w:val="TOC3-2"/>
        <w:rPr>
          <w:lang w:val="es-ES_tradnl"/>
        </w:rPr>
      </w:pPr>
      <w:bookmarkStart w:id="1666" w:name="_Toc454958448"/>
      <w:bookmarkStart w:id="1667" w:name="_Toc476309231"/>
      <w:bookmarkStart w:id="1668" w:name="_Toc488937712"/>
      <w:r w:rsidRPr="00A85749">
        <w:rPr>
          <w:lang w:val="es-ES_tradnl"/>
        </w:rPr>
        <w:t xml:space="preserve">Historial de </w:t>
      </w:r>
      <w:r w:rsidR="005E641B" w:rsidRPr="00A85749">
        <w:rPr>
          <w:lang w:val="es-ES_tradnl"/>
        </w:rPr>
        <w:t xml:space="preserve">Desempeño </w:t>
      </w:r>
      <w:bookmarkEnd w:id="1666"/>
      <w:bookmarkEnd w:id="1667"/>
      <w:r w:rsidR="005E641B" w:rsidRPr="00A85749">
        <w:rPr>
          <w:lang w:val="es-ES_tradnl"/>
        </w:rPr>
        <w:t>Financiero</w:t>
      </w:r>
      <w:bookmarkEnd w:id="1668"/>
    </w:p>
    <w:p w14:paraId="125C1ED5" w14:textId="1B1F4ECF" w:rsidR="00BA4F46" w:rsidRPr="00A85749" w:rsidRDefault="00BA4F46" w:rsidP="00B314AF">
      <w:pPr>
        <w:tabs>
          <w:tab w:val="left" w:pos="5954"/>
          <w:tab w:val="left" w:pos="9072"/>
        </w:tabs>
        <w:spacing w:before="120"/>
        <w:rPr>
          <w:lang w:val="es-ES_tradnl"/>
        </w:rPr>
      </w:pPr>
      <w:r w:rsidRPr="00A85749">
        <w:rPr>
          <w:lang w:val="es-ES_tradnl"/>
        </w:rPr>
        <w:t>Nombre jurídico del Licitante: _______________________</w:t>
      </w:r>
      <w:r w:rsidR="00913E07" w:rsidRPr="00A85749">
        <w:rPr>
          <w:lang w:val="es-ES_tradnl"/>
        </w:rPr>
        <w:t xml:space="preserve"> </w:t>
      </w:r>
      <w:r w:rsidRPr="00A85749">
        <w:rPr>
          <w:lang w:val="es-ES_tradnl"/>
        </w:rPr>
        <w:tab/>
        <w:t>Fecha:</w:t>
      </w:r>
      <w:r w:rsidR="00C15E45" w:rsidRPr="00A85749">
        <w:rPr>
          <w:lang w:val="es-ES_tradnl"/>
        </w:rPr>
        <w:t xml:space="preserve"> </w:t>
      </w:r>
      <w:r w:rsidRPr="00A85749">
        <w:rPr>
          <w:lang w:val="es-ES_tradnl"/>
        </w:rPr>
        <w:t>______</w:t>
      </w:r>
      <w:r w:rsidR="00B314AF" w:rsidRPr="00A85749">
        <w:rPr>
          <w:lang w:val="es-ES_tradnl"/>
        </w:rPr>
        <w:t>___________</w:t>
      </w:r>
      <w:r w:rsidRPr="00A85749">
        <w:rPr>
          <w:lang w:val="es-ES_tradnl"/>
        </w:rPr>
        <w:t>_____</w:t>
      </w:r>
    </w:p>
    <w:p w14:paraId="73177F15" w14:textId="66176B2E" w:rsidR="00BA4F46" w:rsidRPr="00A85749" w:rsidRDefault="00BA4F46" w:rsidP="00B314AF">
      <w:pPr>
        <w:tabs>
          <w:tab w:val="left" w:pos="5954"/>
          <w:tab w:val="left" w:pos="9072"/>
        </w:tabs>
        <w:spacing w:before="120"/>
        <w:rPr>
          <w:lang w:val="es-ES_tradnl"/>
        </w:rPr>
      </w:pPr>
      <w:r w:rsidRPr="00A85749">
        <w:rPr>
          <w:lang w:val="es-ES_tradnl"/>
        </w:rPr>
        <w:t xml:space="preserve">Nombre jurídico del miembro de la </w:t>
      </w:r>
      <w:r w:rsidR="000107E9" w:rsidRPr="00A85749">
        <w:rPr>
          <w:lang w:val="es-ES_tradnl"/>
        </w:rPr>
        <w:t>APCA</w:t>
      </w:r>
      <w:r w:rsidR="00B314AF" w:rsidRPr="00A85749">
        <w:rPr>
          <w:lang w:val="es-ES_tradnl"/>
        </w:rPr>
        <w:t>: __________</w:t>
      </w:r>
      <w:r w:rsidRPr="00A85749">
        <w:rPr>
          <w:lang w:val="es-ES_tradnl"/>
        </w:rPr>
        <w:t>___</w:t>
      </w:r>
      <w:r w:rsidRPr="00A85749">
        <w:rPr>
          <w:i/>
          <w:lang w:val="es-ES_tradnl"/>
        </w:rPr>
        <w:t xml:space="preserve"> </w:t>
      </w:r>
      <w:r w:rsidRPr="00A85749">
        <w:rPr>
          <w:lang w:val="es-ES_tradnl"/>
        </w:rPr>
        <w:tab/>
      </w:r>
      <w:r w:rsidR="00BC72E3" w:rsidRPr="00A85749">
        <w:rPr>
          <w:lang w:val="es-ES_tradnl"/>
        </w:rPr>
        <w:t>Solicitud de Ofertas</w:t>
      </w:r>
      <w:r w:rsidRPr="00A85749">
        <w:rPr>
          <w:lang w:val="es-ES_tradnl"/>
        </w:rPr>
        <w:t> n.º:</w:t>
      </w:r>
      <w:r w:rsidR="00C15E45" w:rsidRPr="00A85749">
        <w:rPr>
          <w:lang w:val="es-ES_tradnl"/>
        </w:rPr>
        <w:t xml:space="preserve"> </w:t>
      </w:r>
      <w:r w:rsidR="00B314AF" w:rsidRPr="00A85749">
        <w:rPr>
          <w:lang w:val="es-ES_tradnl"/>
        </w:rPr>
        <w:t>_____</w:t>
      </w:r>
      <w:r w:rsidRPr="00A85749">
        <w:rPr>
          <w:lang w:val="es-ES_tradnl"/>
        </w:rPr>
        <w:t>____</w:t>
      </w:r>
    </w:p>
    <w:p w14:paraId="67734130" w14:textId="77777777" w:rsidR="00BA4F46" w:rsidRPr="00A85749" w:rsidRDefault="00BA4F46" w:rsidP="00B314AF">
      <w:pPr>
        <w:tabs>
          <w:tab w:val="right" w:pos="9000"/>
        </w:tabs>
        <w:spacing w:before="120" w:after="240"/>
        <w:jc w:val="right"/>
        <w:rPr>
          <w:lang w:val="es-ES_tradnl"/>
        </w:rPr>
      </w:pPr>
      <w:r w:rsidRPr="00A85749">
        <w:rPr>
          <w:lang w:val="es-ES_tradnl"/>
        </w:rPr>
        <w:t>Página</w:t>
      </w:r>
      <w:r w:rsidR="00C15E45" w:rsidRPr="00A85749">
        <w:rPr>
          <w:lang w:val="es-ES_tradnl"/>
        </w:rPr>
        <w:t xml:space="preserve"> </w:t>
      </w:r>
      <w:r w:rsidRPr="00A85749">
        <w:rPr>
          <w:lang w:val="es-ES_tradnl"/>
        </w:rPr>
        <w:t>____ de ____ páginas</w:t>
      </w:r>
    </w:p>
    <w:p w14:paraId="4B98B251" w14:textId="697DC1C6" w:rsidR="00BA4F46" w:rsidRPr="00A85749" w:rsidRDefault="00BA4F46" w:rsidP="00B314AF">
      <w:pPr>
        <w:spacing w:after="240"/>
        <w:rPr>
          <w:lang w:val="es-ES_tradnl"/>
        </w:rPr>
      </w:pPr>
      <w:r w:rsidRPr="00A85749">
        <w:rPr>
          <w:lang w:val="es-ES_tradnl"/>
        </w:rPr>
        <w:t xml:space="preserve">Este formulario debe ser completado por el Licitante y, si se trata de una </w:t>
      </w:r>
      <w:r w:rsidR="000107E9" w:rsidRPr="00A85749">
        <w:rPr>
          <w:lang w:val="es-ES_tradnl"/>
        </w:rPr>
        <w:t>APCA</w:t>
      </w:r>
      <w:r w:rsidRPr="00A85749">
        <w:rPr>
          <w:lang w:val="es-ES_tradnl"/>
        </w:rPr>
        <w:t>, por cada miembro.</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992"/>
        <w:gridCol w:w="993"/>
        <w:gridCol w:w="992"/>
        <w:gridCol w:w="1134"/>
        <w:gridCol w:w="1134"/>
        <w:gridCol w:w="1134"/>
        <w:gridCol w:w="1276"/>
      </w:tblGrid>
      <w:tr w:rsidR="00BA4F46" w:rsidRPr="00A85749" w14:paraId="420CE833" w14:textId="77777777" w:rsidTr="00BB24CF">
        <w:trPr>
          <w:cantSplit/>
          <w:trHeight w:val="200"/>
        </w:trPr>
        <w:tc>
          <w:tcPr>
            <w:tcW w:w="1838" w:type="dxa"/>
          </w:tcPr>
          <w:p w14:paraId="0DC184F9" w14:textId="3B4AB07E" w:rsidR="00BA4F46" w:rsidRPr="00A85749" w:rsidRDefault="00BA4F46" w:rsidP="00711EE1">
            <w:pPr>
              <w:pStyle w:val="Outline"/>
              <w:suppressAutoHyphens/>
              <w:spacing w:before="20" w:after="20"/>
              <w:jc w:val="center"/>
              <w:rPr>
                <w:b/>
                <w:spacing w:val="-2"/>
                <w:kern w:val="0"/>
                <w:sz w:val="20"/>
                <w:lang w:val="es-ES_tradnl"/>
              </w:rPr>
            </w:pPr>
            <w:r w:rsidRPr="00A85749">
              <w:rPr>
                <w:b/>
                <w:spacing w:val="-2"/>
                <w:kern w:val="0"/>
                <w:sz w:val="20"/>
                <w:lang w:val="es-ES_tradnl"/>
              </w:rPr>
              <w:t xml:space="preserve">Información financiera en </w:t>
            </w:r>
            <w:r w:rsidR="00B314AF" w:rsidRPr="00A85749">
              <w:rPr>
                <w:b/>
                <w:spacing w:val="-2"/>
                <w:kern w:val="0"/>
                <w:sz w:val="20"/>
                <w:lang w:val="es-ES_tradnl"/>
              </w:rPr>
              <w:br/>
            </w:r>
            <w:r w:rsidRPr="00A85749">
              <w:rPr>
                <w:b/>
                <w:spacing w:val="-2"/>
                <w:kern w:val="0"/>
                <w:sz w:val="20"/>
                <w:lang w:val="es-ES_tradnl"/>
              </w:rPr>
              <w:t xml:space="preserve">el equivalente </w:t>
            </w:r>
            <w:r w:rsidR="00BB24CF" w:rsidRPr="00A85749">
              <w:rPr>
                <w:b/>
                <w:spacing w:val="-2"/>
                <w:kern w:val="0"/>
                <w:sz w:val="20"/>
                <w:lang w:val="es-ES_tradnl"/>
              </w:rPr>
              <w:br/>
            </w:r>
            <w:r w:rsidRPr="00A85749">
              <w:rPr>
                <w:b/>
                <w:spacing w:val="-2"/>
                <w:kern w:val="0"/>
                <w:sz w:val="20"/>
                <w:lang w:val="es-ES_tradnl"/>
              </w:rPr>
              <w:t>en USD</w:t>
            </w:r>
          </w:p>
        </w:tc>
        <w:tc>
          <w:tcPr>
            <w:tcW w:w="7655" w:type="dxa"/>
            <w:gridSpan w:val="7"/>
          </w:tcPr>
          <w:p w14:paraId="5416F828" w14:textId="77777777" w:rsidR="00BA4F46" w:rsidRPr="00A85749" w:rsidRDefault="00BA4F46" w:rsidP="00711EE1">
            <w:pPr>
              <w:spacing w:before="20" w:after="20"/>
              <w:jc w:val="center"/>
              <w:rPr>
                <w:b/>
                <w:spacing w:val="-2"/>
                <w:sz w:val="20"/>
                <w:lang w:val="es-ES_tradnl"/>
              </w:rPr>
            </w:pPr>
            <w:r w:rsidRPr="00A85749">
              <w:rPr>
                <w:b/>
                <w:spacing w:val="-2"/>
                <w:sz w:val="20"/>
                <w:lang w:val="es-ES_tradnl"/>
              </w:rPr>
              <w:t>Información histórica de los ______ (__) años anteriores</w:t>
            </w:r>
          </w:p>
          <w:p w14:paraId="103AFD1C" w14:textId="77777777" w:rsidR="00BA4F46" w:rsidRPr="00A85749" w:rsidRDefault="00BA4F46" w:rsidP="00711EE1">
            <w:pPr>
              <w:pStyle w:val="titulo"/>
              <w:suppressAutoHyphens/>
              <w:spacing w:before="20" w:after="20"/>
              <w:rPr>
                <w:rFonts w:ascii="Times New Roman" w:hAnsi="Times New Roman"/>
                <w:strike/>
                <w:spacing w:val="-2"/>
                <w:sz w:val="20"/>
                <w:lang w:val="es-ES_tradnl"/>
              </w:rPr>
            </w:pPr>
            <w:r w:rsidRPr="00A85749">
              <w:rPr>
                <w:rFonts w:ascii="Times New Roman" w:hAnsi="Times New Roman"/>
                <w:spacing w:val="-2"/>
                <w:sz w:val="20"/>
                <w:lang w:val="es-ES_tradnl"/>
              </w:rPr>
              <w:t xml:space="preserve"> (equivalente en miles de USD)</w:t>
            </w:r>
          </w:p>
        </w:tc>
      </w:tr>
      <w:tr w:rsidR="00BA4F46" w:rsidRPr="00A85749" w14:paraId="5727D6A4" w14:textId="77777777" w:rsidTr="00BB24CF">
        <w:trPr>
          <w:cantSplit/>
        </w:trPr>
        <w:tc>
          <w:tcPr>
            <w:tcW w:w="1838" w:type="dxa"/>
          </w:tcPr>
          <w:p w14:paraId="0434BBE1" w14:textId="77777777" w:rsidR="00BA4F46" w:rsidRPr="00A85749" w:rsidRDefault="00BA4F46" w:rsidP="00711EE1">
            <w:pPr>
              <w:pStyle w:val="Subtitle2"/>
              <w:spacing w:before="20" w:after="20"/>
              <w:rPr>
                <w:sz w:val="20"/>
                <w:lang w:val="es-ES_tradnl"/>
              </w:rPr>
            </w:pPr>
          </w:p>
        </w:tc>
        <w:tc>
          <w:tcPr>
            <w:tcW w:w="992" w:type="dxa"/>
          </w:tcPr>
          <w:p w14:paraId="761867EC" w14:textId="77777777" w:rsidR="00BA4F46" w:rsidRPr="00A85749" w:rsidRDefault="00BA4F46" w:rsidP="00711EE1">
            <w:pPr>
              <w:pStyle w:val="Subtitle2"/>
              <w:spacing w:before="20" w:after="20"/>
              <w:rPr>
                <w:sz w:val="20"/>
                <w:lang w:val="es-ES_tradnl"/>
              </w:rPr>
            </w:pPr>
            <w:r w:rsidRPr="00A85749">
              <w:rPr>
                <w:sz w:val="20"/>
                <w:lang w:val="es-ES_tradnl"/>
              </w:rPr>
              <w:t>Año 1</w:t>
            </w:r>
          </w:p>
        </w:tc>
        <w:tc>
          <w:tcPr>
            <w:tcW w:w="993" w:type="dxa"/>
          </w:tcPr>
          <w:p w14:paraId="2157C9FD" w14:textId="77777777" w:rsidR="00BA4F46" w:rsidRPr="00A85749" w:rsidRDefault="00BA4F46" w:rsidP="00711EE1">
            <w:pPr>
              <w:pStyle w:val="Subtitle2"/>
              <w:spacing w:before="20" w:after="20"/>
              <w:rPr>
                <w:sz w:val="20"/>
                <w:lang w:val="es-ES_tradnl"/>
              </w:rPr>
            </w:pPr>
            <w:r w:rsidRPr="00A85749">
              <w:rPr>
                <w:sz w:val="20"/>
                <w:lang w:val="es-ES_tradnl"/>
              </w:rPr>
              <w:t>Año 2</w:t>
            </w:r>
          </w:p>
        </w:tc>
        <w:tc>
          <w:tcPr>
            <w:tcW w:w="992" w:type="dxa"/>
          </w:tcPr>
          <w:p w14:paraId="3FECAF20" w14:textId="77777777" w:rsidR="00BA4F46" w:rsidRPr="00A85749" w:rsidRDefault="00BA4F46" w:rsidP="00711EE1">
            <w:pPr>
              <w:pStyle w:val="Subtitle2"/>
              <w:spacing w:before="20" w:after="20"/>
              <w:rPr>
                <w:sz w:val="20"/>
                <w:lang w:val="es-ES_tradnl"/>
              </w:rPr>
            </w:pPr>
            <w:r w:rsidRPr="00A85749">
              <w:rPr>
                <w:sz w:val="20"/>
                <w:lang w:val="es-ES_tradnl"/>
              </w:rPr>
              <w:t>Año 3</w:t>
            </w:r>
          </w:p>
        </w:tc>
        <w:tc>
          <w:tcPr>
            <w:tcW w:w="1134" w:type="dxa"/>
          </w:tcPr>
          <w:p w14:paraId="76072BA6" w14:textId="77777777" w:rsidR="00BA4F46" w:rsidRPr="00A85749" w:rsidRDefault="00BA4F46" w:rsidP="00711EE1">
            <w:pPr>
              <w:pStyle w:val="Subtitle2"/>
              <w:spacing w:before="20" w:after="20"/>
              <w:rPr>
                <w:sz w:val="20"/>
                <w:lang w:val="es-ES_tradnl"/>
              </w:rPr>
            </w:pPr>
            <w:r w:rsidRPr="00A85749">
              <w:rPr>
                <w:sz w:val="20"/>
                <w:lang w:val="es-ES_tradnl"/>
              </w:rPr>
              <w:t>Año...</w:t>
            </w:r>
          </w:p>
        </w:tc>
        <w:tc>
          <w:tcPr>
            <w:tcW w:w="1134" w:type="dxa"/>
          </w:tcPr>
          <w:p w14:paraId="0C227505" w14:textId="77777777" w:rsidR="00BA4F46" w:rsidRPr="00A85749" w:rsidRDefault="00BA4F46" w:rsidP="00711EE1">
            <w:pPr>
              <w:pStyle w:val="Subtitle2"/>
              <w:spacing w:before="20" w:after="20"/>
              <w:rPr>
                <w:sz w:val="20"/>
                <w:lang w:val="es-ES_tradnl"/>
              </w:rPr>
            </w:pPr>
            <w:r w:rsidRPr="00A85749">
              <w:rPr>
                <w:sz w:val="20"/>
                <w:lang w:val="es-ES_tradnl"/>
              </w:rPr>
              <w:t>Año n</w:t>
            </w:r>
          </w:p>
        </w:tc>
        <w:tc>
          <w:tcPr>
            <w:tcW w:w="1134" w:type="dxa"/>
          </w:tcPr>
          <w:p w14:paraId="20F00215" w14:textId="77777777" w:rsidR="00BA4F46" w:rsidRPr="00A85749" w:rsidRDefault="00BA4F46" w:rsidP="00711EE1">
            <w:pPr>
              <w:pStyle w:val="Subtitle2"/>
              <w:spacing w:before="20" w:after="20"/>
              <w:rPr>
                <w:sz w:val="20"/>
                <w:lang w:val="es-ES_tradnl"/>
              </w:rPr>
            </w:pPr>
            <w:r w:rsidRPr="00A85749">
              <w:rPr>
                <w:sz w:val="20"/>
                <w:lang w:val="es-ES_tradnl"/>
              </w:rPr>
              <w:t>Promedio</w:t>
            </w:r>
          </w:p>
        </w:tc>
        <w:tc>
          <w:tcPr>
            <w:tcW w:w="1276" w:type="dxa"/>
          </w:tcPr>
          <w:p w14:paraId="328C9B20" w14:textId="77777777" w:rsidR="00BA4F46" w:rsidRPr="00A85749" w:rsidRDefault="00BA4F46" w:rsidP="00711EE1">
            <w:pPr>
              <w:pStyle w:val="Subtitle2"/>
              <w:spacing w:before="20" w:after="20"/>
              <w:rPr>
                <w:strike/>
                <w:sz w:val="20"/>
                <w:lang w:val="es-ES_tradnl"/>
              </w:rPr>
            </w:pPr>
            <w:r w:rsidRPr="00A85749">
              <w:rPr>
                <w:sz w:val="20"/>
                <w:lang w:val="es-ES_tradnl"/>
              </w:rPr>
              <w:t>Promedio Coeficiente</w:t>
            </w:r>
          </w:p>
        </w:tc>
      </w:tr>
      <w:tr w:rsidR="00BA4F46" w:rsidRPr="00A85749" w14:paraId="09FFB8D4" w14:textId="77777777" w:rsidTr="00BB24CF">
        <w:trPr>
          <w:cantSplit/>
        </w:trPr>
        <w:tc>
          <w:tcPr>
            <w:tcW w:w="9493" w:type="dxa"/>
            <w:gridSpan w:val="8"/>
          </w:tcPr>
          <w:p w14:paraId="2E623E60" w14:textId="77777777" w:rsidR="00BA4F46" w:rsidRPr="00A85749" w:rsidRDefault="00BA4F46" w:rsidP="00711EE1">
            <w:pPr>
              <w:pStyle w:val="Subtitle2"/>
              <w:spacing w:before="20" w:after="20"/>
              <w:rPr>
                <w:sz w:val="20"/>
                <w:lang w:val="es-ES_tradnl"/>
              </w:rPr>
            </w:pPr>
            <w:r w:rsidRPr="00A85749">
              <w:rPr>
                <w:sz w:val="20"/>
                <w:lang w:val="es-ES_tradnl"/>
              </w:rPr>
              <w:t>Información del balance general</w:t>
            </w:r>
          </w:p>
        </w:tc>
      </w:tr>
      <w:tr w:rsidR="00BA4F46" w:rsidRPr="00A85749" w14:paraId="02ADEB0B" w14:textId="77777777" w:rsidTr="00BB24CF">
        <w:trPr>
          <w:cantSplit/>
          <w:trHeight w:val="494"/>
        </w:trPr>
        <w:tc>
          <w:tcPr>
            <w:tcW w:w="1838" w:type="dxa"/>
          </w:tcPr>
          <w:p w14:paraId="32624939" w14:textId="77777777" w:rsidR="00BA4F46" w:rsidRPr="00A85749" w:rsidRDefault="00BA4F46" w:rsidP="00711EE1">
            <w:pPr>
              <w:pStyle w:val="Subtitle2"/>
              <w:spacing w:before="20" w:after="20"/>
              <w:rPr>
                <w:sz w:val="20"/>
                <w:lang w:val="es-ES_tradnl"/>
              </w:rPr>
            </w:pPr>
            <w:r w:rsidRPr="00A85749">
              <w:rPr>
                <w:sz w:val="20"/>
                <w:lang w:val="es-ES_tradnl"/>
              </w:rPr>
              <w:t>Activo total</w:t>
            </w:r>
          </w:p>
        </w:tc>
        <w:tc>
          <w:tcPr>
            <w:tcW w:w="992" w:type="dxa"/>
          </w:tcPr>
          <w:p w14:paraId="7F9FEFFD" w14:textId="77777777" w:rsidR="00BA4F46" w:rsidRPr="00A85749" w:rsidRDefault="00BA4F46" w:rsidP="00711EE1">
            <w:pPr>
              <w:pStyle w:val="Subtitle2"/>
              <w:spacing w:before="20" w:after="20"/>
              <w:rPr>
                <w:sz w:val="20"/>
                <w:lang w:val="es-ES_tradnl"/>
              </w:rPr>
            </w:pPr>
          </w:p>
        </w:tc>
        <w:tc>
          <w:tcPr>
            <w:tcW w:w="993" w:type="dxa"/>
          </w:tcPr>
          <w:p w14:paraId="35C6A669" w14:textId="77777777" w:rsidR="00BA4F46" w:rsidRPr="00A85749" w:rsidRDefault="00BA4F46" w:rsidP="00711EE1">
            <w:pPr>
              <w:pStyle w:val="Subtitle2"/>
              <w:spacing w:before="20" w:after="20"/>
              <w:rPr>
                <w:sz w:val="20"/>
                <w:lang w:val="es-ES_tradnl"/>
              </w:rPr>
            </w:pPr>
          </w:p>
        </w:tc>
        <w:tc>
          <w:tcPr>
            <w:tcW w:w="992" w:type="dxa"/>
          </w:tcPr>
          <w:p w14:paraId="20EADA65" w14:textId="77777777" w:rsidR="00BA4F46" w:rsidRPr="00A85749" w:rsidRDefault="00BA4F46" w:rsidP="00711EE1">
            <w:pPr>
              <w:pStyle w:val="Subtitle2"/>
              <w:spacing w:before="20" w:after="20"/>
              <w:rPr>
                <w:sz w:val="20"/>
                <w:lang w:val="es-ES_tradnl"/>
              </w:rPr>
            </w:pPr>
          </w:p>
        </w:tc>
        <w:tc>
          <w:tcPr>
            <w:tcW w:w="1134" w:type="dxa"/>
          </w:tcPr>
          <w:p w14:paraId="6CC91CC5" w14:textId="77777777" w:rsidR="00BA4F46" w:rsidRPr="00A85749" w:rsidRDefault="00BA4F46" w:rsidP="00711EE1">
            <w:pPr>
              <w:pStyle w:val="Subtitle2"/>
              <w:spacing w:before="20" w:after="20"/>
              <w:rPr>
                <w:sz w:val="20"/>
                <w:lang w:val="es-ES_tradnl"/>
              </w:rPr>
            </w:pPr>
          </w:p>
        </w:tc>
        <w:tc>
          <w:tcPr>
            <w:tcW w:w="1134" w:type="dxa"/>
          </w:tcPr>
          <w:p w14:paraId="7A61A7BA" w14:textId="77777777" w:rsidR="00BA4F46" w:rsidRPr="00A85749" w:rsidRDefault="00BA4F46" w:rsidP="00711EE1">
            <w:pPr>
              <w:pStyle w:val="Subtitle2"/>
              <w:spacing w:before="20" w:after="20"/>
              <w:rPr>
                <w:sz w:val="20"/>
                <w:lang w:val="es-ES_tradnl"/>
              </w:rPr>
            </w:pPr>
          </w:p>
        </w:tc>
        <w:tc>
          <w:tcPr>
            <w:tcW w:w="1134" w:type="dxa"/>
          </w:tcPr>
          <w:p w14:paraId="0F6C75A5" w14:textId="77777777" w:rsidR="00BA4F46" w:rsidRPr="00A85749" w:rsidRDefault="00BA4F46" w:rsidP="00711EE1">
            <w:pPr>
              <w:pStyle w:val="Subtitle2"/>
              <w:spacing w:before="20" w:after="20"/>
              <w:rPr>
                <w:sz w:val="20"/>
                <w:lang w:val="es-ES_tradnl"/>
              </w:rPr>
            </w:pPr>
          </w:p>
        </w:tc>
        <w:tc>
          <w:tcPr>
            <w:tcW w:w="1276" w:type="dxa"/>
            <w:vMerge w:val="restart"/>
          </w:tcPr>
          <w:p w14:paraId="4EEA0425" w14:textId="77777777" w:rsidR="00BA4F46" w:rsidRPr="00A85749" w:rsidRDefault="00BA4F46" w:rsidP="00711EE1">
            <w:pPr>
              <w:pStyle w:val="Subtitle2"/>
              <w:spacing w:before="20" w:after="20"/>
              <w:rPr>
                <w:sz w:val="20"/>
                <w:lang w:val="es-ES_tradnl"/>
              </w:rPr>
            </w:pPr>
          </w:p>
        </w:tc>
      </w:tr>
      <w:tr w:rsidR="00BA4F46" w:rsidRPr="00A85749" w14:paraId="5D138954" w14:textId="77777777" w:rsidTr="00BB24CF">
        <w:trPr>
          <w:cantSplit/>
          <w:trHeight w:val="530"/>
        </w:trPr>
        <w:tc>
          <w:tcPr>
            <w:tcW w:w="1838" w:type="dxa"/>
          </w:tcPr>
          <w:p w14:paraId="651EB22D" w14:textId="77777777" w:rsidR="00BA4F46" w:rsidRPr="00A85749" w:rsidRDefault="00BA4F46" w:rsidP="00711EE1">
            <w:pPr>
              <w:pStyle w:val="Subtitle2"/>
              <w:spacing w:before="20" w:after="20"/>
              <w:rPr>
                <w:sz w:val="20"/>
                <w:lang w:val="es-ES_tradnl"/>
              </w:rPr>
            </w:pPr>
            <w:r w:rsidRPr="00A85749">
              <w:rPr>
                <w:sz w:val="20"/>
                <w:lang w:val="es-ES_tradnl"/>
              </w:rPr>
              <w:t>Pasivo total</w:t>
            </w:r>
          </w:p>
        </w:tc>
        <w:tc>
          <w:tcPr>
            <w:tcW w:w="992" w:type="dxa"/>
          </w:tcPr>
          <w:p w14:paraId="65A6567E" w14:textId="77777777" w:rsidR="00BA4F46" w:rsidRPr="00A85749" w:rsidRDefault="00BA4F46" w:rsidP="00711EE1">
            <w:pPr>
              <w:pStyle w:val="Subtitle2"/>
              <w:spacing w:before="20" w:after="20"/>
              <w:rPr>
                <w:sz w:val="20"/>
                <w:lang w:val="es-ES_tradnl"/>
              </w:rPr>
            </w:pPr>
          </w:p>
        </w:tc>
        <w:tc>
          <w:tcPr>
            <w:tcW w:w="993" w:type="dxa"/>
          </w:tcPr>
          <w:p w14:paraId="39511111" w14:textId="77777777" w:rsidR="00BA4F46" w:rsidRPr="00A85749" w:rsidRDefault="00BA4F46" w:rsidP="00711EE1">
            <w:pPr>
              <w:pStyle w:val="Subtitle2"/>
              <w:spacing w:before="20" w:after="20"/>
              <w:rPr>
                <w:sz w:val="20"/>
                <w:lang w:val="es-ES_tradnl"/>
              </w:rPr>
            </w:pPr>
          </w:p>
        </w:tc>
        <w:tc>
          <w:tcPr>
            <w:tcW w:w="992" w:type="dxa"/>
          </w:tcPr>
          <w:p w14:paraId="7608853A" w14:textId="77777777" w:rsidR="00BA4F46" w:rsidRPr="00A85749" w:rsidRDefault="00BA4F46" w:rsidP="00711EE1">
            <w:pPr>
              <w:pStyle w:val="Subtitle2"/>
              <w:spacing w:before="20" w:after="20"/>
              <w:rPr>
                <w:sz w:val="20"/>
                <w:lang w:val="es-ES_tradnl"/>
              </w:rPr>
            </w:pPr>
          </w:p>
        </w:tc>
        <w:tc>
          <w:tcPr>
            <w:tcW w:w="1134" w:type="dxa"/>
          </w:tcPr>
          <w:p w14:paraId="3FEBE9EC" w14:textId="77777777" w:rsidR="00BA4F46" w:rsidRPr="00A85749" w:rsidRDefault="00BA4F46" w:rsidP="00711EE1">
            <w:pPr>
              <w:pStyle w:val="Subtitle2"/>
              <w:spacing w:before="20" w:after="20"/>
              <w:rPr>
                <w:sz w:val="20"/>
                <w:lang w:val="es-ES_tradnl"/>
              </w:rPr>
            </w:pPr>
          </w:p>
        </w:tc>
        <w:tc>
          <w:tcPr>
            <w:tcW w:w="1134" w:type="dxa"/>
          </w:tcPr>
          <w:p w14:paraId="5879D348" w14:textId="77777777" w:rsidR="00BA4F46" w:rsidRPr="00A85749" w:rsidRDefault="00BA4F46" w:rsidP="00711EE1">
            <w:pPr>
              <w:pStyle w:val="Subtitle2"/>
              <w:spacing w:before="20" w:after="20"/>
              <w:rPr>
                <w:sz w:val="20"/>
                <w:lang w:val="es-ES_tradnl"/>
              </w:rPr>
            </w:pPr>
          </w:p>
        </w:tc>
        <w:tc>
          <w:tcPr>
            <w:tcW w:w="1134" w:type="dxa"/>
          </w:tcPr>
          <w:p w14:paraId="54AB551C" w14:textId="77777777" w:rsidR="00BA4F46" w:rsidRPr="00A85749" w:rsidRDefault="00BA4F46" w:rsidP="00711EE1">
            <w:pPr>
              <w:pStyle w:val="Subtitle2"/>
              <w:spacing w:before="20" w:after="20"/>
              <w:rPr>
                <w:sz w:val="20"/>
                <w:lang w:val="es-ES_tradnl"/>
              </w:rPr>
            </w:pPr>
          </w:p>
        </w:tc>
        <w:tc>
          <w:tcPr>
            <w:tcW w:w="1276" w:type="dxa"/>
            <w:vMerge/>
          </w:tcPr>
          <w:p w14:paraId="4BECF8D9" w14:textId="77777777" w:rsidR="00BA4F46" w:rsidRPr="00A85749" w:rsidRDefault="00BA4F46" w:rsidP="00711EE1">
            <w:pPr>
              <w:pStyle w:val="Subtitle2"/>
              <w:spacing w:before="20" w:after="20"/>
              <w:rPr>
                <w:sz w:val="20"/>
                <w:lang w:val="es-ES_tradnl"/>
              </w:rPr>
            </w:pPr>
          </w:p>
        </w:tc>
      </w:tr>
      <w:tr w:rsidR="00BA4F46" w:rsidRPr="00A85749" w14:paraId="454D432F" w14:textId="77777777" w:rsidTr="00BB24CF">
        <w:trPr>
          <w:cantSplit/>
          <w:trHeight w:val="539"/>
        </w:trPr>
        <w:tc>
          <w:tcPr>
            <w:tcW w:w="1838" w:type="dxa"/>
          </w:tcPr>
          <w:p w14:paraId="518835F4" w14:textId="77777777" w:rsidR="00BA4F46" w:rsidRPr="00A85749" w:rsidRDefault="00BA4F46" w:rsidP="00711EE1">
            <w:pPr>
              <w:pStyle w:val="Subtitle2"/>
              <w:spacing w:before="20" w:after="20"/>
              <w:rPr>
                <w:sz w:val="20"/>
                <w:lang w:val="es-ES_tradnl"/>
              </w:rPr>
            </w:pPr>
            <w:r w:rsidRPr="00A85749">
              <w:rPr>
                <w:sz w:val="20"/>
                <w:lang w:val="es-ES_tradnl"/>
              </w:rPr>
              <w:t>Patrimonio neto</w:t>
            </w:r>
          </w:p>
        </w:tc>
        <w:tc>
          <w:tcPr>
            <w:tcW w:w="992" w:type="dxa"/>
          </w:tcPr>
          <w:p w14:paraId="718AB4B1" w14:textId="77777777" w:rsidR="00BA4F46" w:rsidRPr="00A85749" w:rsidRDefault="00BA4F46" w:rsidP="00711EE1">
            <w:pPr>
              <w:pStyle w:val="Subtitle2"/>
              <w:spacing w:before="20" w:after="20"/>
              <w:rPr>
                <w:sz w:val="20"/>
                <w:lang w:val="es-ES_tradnl"/>
              </w:rPr>
            </w:pPr>
          </w:p>
        </w:tc>
        <w:tc>
          <w:tcPr>
            <w:tcW w:w="993" w:type="dxa"/>
          </w:tcPr>
          <w:p w14:paraId="7142EF72" w14:textId="77777777" w:rsidR="00BA4F46" w:rsidRPr="00A85749" w:rsidRDefault="00BA4F46" w:rsidP="00711EE1">
            <w:pPr>
              <w:pStyle w:val="Subtitle2"/>
              <w:spacing w:before="20" w:after="20"/>
              <w:rPr>
                <w:sz w:val="20"/>
                <w:lang w:val="es-ES_tradnl"/>
              </w:rPr>
            </w:pPr>
          </w:p>
        </w:tc>
        <w:tc>
          <w:tcPr>
            <w:tcW w:w="992" w:type="dxa"/>
          </w:tcPr>
          <w:p w14:paraId="2FE8E013" w14:textId="77777777" w:rsidR="00BA4F46" w:rsidRPr="00A85749" w:rsidRDefault="00BA4F46" w:rsidP="00711EE1">
            <w:pPr>
              <w:pStyle w:val="Subtitle2"/>
              <w:spacing w:before="20" w:after="20"/>
              <w:rPr>
                <w:sz w:val="20"/>
                <w:lang w:val="es-ES_tradnl"/>
              </w:rPr>
            </w:pPr>
          </w:p>
        </w:tc>
        <w:tc>
          <w:tcPr>
            <w:tcW w:w="1134" w:type="dxa"/>
          </w:tcPr>
          <w:p w14:paraId="13E915E4" w14:textId="77777777" w:rsidR="00BA4F46" w:rsidRPr="00A85749" w:rsidRDefault="00BA4F46" w:rsidP="00711EE1">
            <w:pPr>
              <w:pStyle w:val="Subtitle2"/>
              <w:spacing w:before="20" w:after="20"/>
              <w:rPr>
                <w:sz w:val="20"/>
                <w:lang w:val="es-ES_tradnl"/>
              </w:rPr>
            </w:pPr>
          </w:p>
        </w:tc>
        <w:tc>
          <w:tcPr>
            <w:tcW w:w="1134" w:type="dxa"/>
          </w:tcPr>
          <w:p w14:paraId="6FF98F43" w14:textId="77777777" w:rsidR="00BA4F46" w:rsidRPr="00A85749" w:rsidRDefault="00BA4F46" w:rsidP="00711EE1">
            <w:pPr>
              <w:pStyle w:val="Subtitle2"/>
              <w:spacing w:before="20" w:after="20"/>
              <w:rPr>
                <w:sz w:val="20"/>
                <w:lang w:val="es-ES_tradnl"/>
              </w:rPr>
            </w:pPr>
          </w:p>
        </w:tc>
        <w:tc>
          <w:tcPr>
            <w:tcW w:w="1134" w:type="dxa"/>
          </w:tcPr>
          <w:p w14:paraId="53F9E976" w14:textId="77777777" w:rsidR="00BA4F46" w:rsidRPr="00A85749" w:rsidRDefault="00BA4F46" w:rsidP="00711EE1">
            <w:pPr>
              <w:pStyle w:val="Subtitle2"/>
              <w:spacing w:before="20" w:after="20"/>
              <w:rPr>
                <w:sz w:val="20"/>
                <w:lang w:val="es-ES_tradnl"/>
              </w:rPr>
            </w:pPr>
          </w:p>
        </w:tc>
        <w:tc>
          <w:tcPr>
            <w:tcW w:w="1276" w:type="dxa"/>
          </w:tcPr>
          <w:p w14:paraId="357E31E7" w14:textId="77777777" w:rsidR="00BA4F46" w:rsidRPr="00A85749" w:rsidRDefault="00BA4F46" w:rsidP="00711EE1">
            <w:pPr>
              <w:pStyle w:val="Subtitle2"/>
              <w:spacing w:before="20" w:after="20"/>
              <w:rPr>
                <w:sz w:val="20"/>
                <w:lang w:val="es-ES_tradnl"/>
              </w:rPr>
            </w:pPr>
          </w:p>
        </w:tc>
      </w:tr>
      <w:tr w:rsidR="00BA4F46" w:rsidRPr="00A85749" w14:paraId="2C7D314A" w14:textId="77777777" w:rsidTr="00BB24CF">
        <w:trPr>
          <w:cantSplit/>
          <w:trHeight w:val="521"/>
        </w:trPr>
        <w:tc>
          <w:tcPr>
            <w:tcW w:w="1838" w:type="dxa"/>
          </w:tcPr>
          <w:p w14:paraId="40173ADD" w14:textId="77777777" w:rsidR="00BA4F46" w:rsidRPr="00A85749" w:rsidRDefault="00BA4F46" w:rsidP="00711EE1">
            <w:pPr>
              <w:pStyle w:val="Subtitle2"/>
              <w:spacing w:before="20" w:after="20"/>
              <w:rPr>
                <w:sz w:val="20"/>
                <w:lang w:val="es-ES_tradnl"/>
              </w:rPr>
            </w:pPr>
            <w:r w:rsidRPr="00A85749">
              <w:rPr>
                <w:sz w:val="20"/>
                <w:lang w:val="es-ES_tradnl"/>
              </w:rPr>
              <w:t>Activo corriente</w:t>
            </w:r>
          </w:p>
        </w:tc>
        <w:tc>
          <w:tcPr>
            <w:tcW w:w="992" w:type="dxa"/>
          </w:tcPr>
          <w:p w14:paraId="563A137D" w14:textId="77777777" w:rsidR="00BA4F46" w:rsidRPr="00A85749" w:rsidRDefault="00BA4F46" w:rsidP="00711EE1">
            <w:pPr>
              <w:pStyle w:val="Subtitle2"/>
              <w:spacing w:before="20" w:after="20"/>
              <w:rPr>
                <w:sz w:val="20"/>
                <w:lang w:val="es-ES_tradnl"/>
              </w:rPr>
            </w:pPr>
          </w:p>
        </w:tc>
        <w:tc>
          <w:tcPr>
            <w:tcW w:w="993" w:type="dxa"/>
          </w:tcPr>
          <w:p w14:paraId="0D0A8F22" w14:textId="77777777" w:rsidR="00BA4F46" w:rsidRPr="00A85749" w:rsidRDefault="00BA4F46" w:rsidP="00711EE1">
            <w:pPr>
              <w:pStyle w:val="Subtitle2"/>
              <w:spacing w:before="20" w:after="20"/>
              <w:rPr>
                <w:sz w:val="20"/>
                <w:lang w:val="es-ES_tradnl"/>
              </w:rPr>
            </w:pPr>
          </w:p>
        </w:tc>
        <w:tc>
          <w:tcPr>
            <w:tcW w:w="992" w:type="dxa"/>
          </w:tcPr>
          <w:p w14:paraId="6921D454" w14:textId="77777777" w:rsidR="00BA4F46" w:rsidRPr="00A85749" w:rsidRDefault="00BA4F46" w:rsidP="00711EE1">
            <w:pPr>
              <w:pStyle w:val="Subtitle2"/>
              <w:spacing w:before="20" w:after="20"/>
              <w:rPr>
                <w:sz w:val="20"/>
                <w:lang w:val="es-ES_tradnl"/>
              </w:rPr>
            </w:pPr>
          </w:p>
        </w:tc>
        <w:tc>
          <w:tcPr>
            <w:tcW w:w="1134" w:type="dxa"/>
          </w:tcPr>
          <w:p w14:paraId="51DB9792" w14:textId="77777777" w:rsidR="00BA4F46" w:rsidRPr="00A85749" w:rsidRDefault="00BA4F46" w:rsidP="00711EE1">
            <w:pPr>
              <w:pStyle w:val="Subtitle2"/>
              <w:spacing w:before="20" w:after="20"/>
              <w:rPr>
                <w:sz w:val="20"/>
                <w:lang w:val="es-ES_tradnl"/>
              </w:rPr>
            </w:pPr>
          </w:p>
        </w:tc>
        <w:tc>
          <w:tcPr>
            <w:tcW w:w="1134" w:type="dxa"/>
          </w:tcPr>
          <w:p w14:paraId="70529BF2" w14:textId="77777777" w:rsidR="00BA4F46" w:rsidRPr="00A85749" w:rsidRDefault="00BA4F46" w:rsidP="00711EE1">
            <w:pPr>
              <w:pStyle w:val="Subtitle2"/>
              <w:spacing w:before="20" w:after="20"/>
              <w:rPr>
                <w:sz w:val="20"/>
                <w:lang w:val="es-ES_tradnl"/>
              </w:rPr>
            </w:pPr>
          </w:p>
        </w:tc>
        <w:tc>
          <w:tcPr>
            <w:tcW w:w="1134" w:type="dxa"/>
          </w:tcPr>
          <w:p w14:paraId="2C357FF0" w14:textId="77777777" w:rsidR="00BA4F46" w:rsidRPr="00A85749" w:rsidRDefault="00BA4F46" w:rsidP="00711EE1">
            <w:pPr>
              <w:pStyle w:val="Subtitle2"/>
              <w:spacing w:before="20" w:after="20"/>
              <w:rPr>
                <w:sz w:val="20"/>
                <w:lang w:val="es-ES_tradnl"/>
              </w:rPr>
            </w:pPr>
          </w:p>
        </w:tc>
        <w:tc>
          <w:tcPr>
            <w:tcW w:w="1276" w:type="dxa"/>
            <w:vMerge w:val="restart"/>
          </w:tcPr>
          <w:p w14:paraId="1B79D8C1" w14:textId="77777777" w:rsidR="00BA4F46" w:rsidRPr="00A85749" w:rsidRDefault="00BA4F46" w:rsidP="00711EE1">
            <w:pPr>
              <w:pStyle w:val="Subtitle2"/>
              <w:spacing w:before="20" w:after="20"/>
              <w:rPr>
                <w:sz w:val="20"/>
                <w:lang w:val="es-ES_tradnl"/>
              </w:rPr>
            </w:pPr>
          </w:p>
        </w:tc>
      </w:tr>
      <w:tr w:rsidR="00BA4F46" w:rsidRPr="00A85749" w14:paraId="54D6BB61" w14:textId="77777777" w:rsidTr="00BB24CF">
        <w:trPr>
          <w:cantSplit/>
          <w:trHeight w:val="449"/>
        </w:trPr>
        <w:tc>
          <w:tcPr>
            <w:tcW w:w="1838" w:type="dxa"/>
          </w:tcPr>
          <w:p w14:paraId="59D8C12B" w14:textId="77777777" w:rsidR="00BA4F46" w:rsidRPr="00A85749" w:rsidRDefault="00BA4F46" w:rsidP="00711EE1">
            <w:pPr>
              <w:pStyle w:val="Subtitle2"/>
              <w:spacing w:before="20" w:after="20"/>
              <w:rPr>
                <w:sz w:val="20"/>
                <w:lang w:val="es-ES_tradnl"/>
              </w:rPr>
            </w:pPr>
            <w:r w:rsidRPr="00A85749">
              <w:rPr>
                <w:sz w:val="20"/>
                <w:lang w:val="es-ES_tradnl"/>
              </w:rPr>
              <w:t>Pasivo corriente</w:t>
            </w:r>
          </w:p>
        </w:tc>
        <w:tc>
          <w:tcPr>
            <w:tcW w:w="992" w:type="dxa"/>
          </w:tcPr>
          <w:p w14:paraId="6B776DED" w14:textId="77777777" w:rsidR="00BA4F46" w:rsidRPr="00A85749" w:rsidRDefault="00BA4F46" w:rsidP="00711EE1">
            <w:pPr>
              <w:pStyle w:val="Subtitle2"/>
              <w:spacing w:before="20" w:after="20"/>
              <w:rPr>
                <w:sz w:val="20"/>
                <w:lang w:val="es-ES_tradnl"/>
              </w:rPr>
            </w:pPr>
          </w:p>
        </w:tc>
        <w:tc>
          <w:tcPr>
            <w:tcW w:w="993" w:type="dxa"/>
          </w:tcPr>
          <w:p w14:paraId="5FC11F19" w14:textId="77777777" w:rsidR="00BA4F46" w:rsidRPr="00A85749" w:rsidRDefault="00BA4F46" w:rsidP="00711EE1">
            <w:pPr>
              <w:pStyle w:val="Subtitle2"/>
              <w:spacing w:before="20" w:after="20"/>
              <w:rPr>
                <w:sz w:val="20"/>
                <w:lang w:val="es-ES_tradnl"/>
              </w:rPr>
            </w:pPr>
          </w:p>
        </w:tc>
        <w:tc>
          <w:tcPr>
            <w:tcW w:w="992" w:type="dxa"/>
          </w:tcPr>
          <w:p w14:paraId="0ED2E19E" w14:textId="77777777" w:rsidR="00BA4F46" w:rsidRPr="00A85749" w:rsidRDefault="00BA4F46" w:rsidP="00711EE1">
            <w:pPr>
              <w:pStyle w:val="Subtitle2"/>
              <w:spacing w:before="20" w:after="20"/>
              <w:rPr>
                <w:sz w:val="20"/>
                <w:lang w:val="es-ES_tradnl"/>
              </w:rPr>
            </w:pPr>
          </w:p>
        </w:tc>
        <w:tc>
          <w:tcPr>
            <w:tcW w:w="1134" w:type="dxa"/>
          </w:tcPr>
          <w:p w14:paraId="4B263494" w14:textId="77777777" w:rsidR="00BA4F46" w:rsidRPr="00A85749" w:rsidRDefault="00BA4F46" w:rsidP="00711EE1">
            <w:pPr>
              <w:pStyle w:val="Subtitle2"/>
              <w:spacing w:before="20" w:after="20"/>
              <w:rPr>
                <w:sz w:val="20"/>
                <w:lang w:val="es-ES_tradnl"/>
              </w:rPr>
            </w:pPr>
          </w:p>
        </w:tc>
        <w:tc>
          <w:tcPr>
            <w:tcW w:w="1134" w:type="dxa"/>
          </w:tcPr>
          <w:p w14:paraId="13BBE4DD" w14:textId="77777777" w:rsidR="00BA4F46" w:rsidRPr="00A85749" w:rsidRDefault="00BA4F46" w:rsidP="00711EE1">
            <w:pPr>
              <w:pStyle w:val="Subtitle2"/>
              <w:spacing w:before="20" w:after="20"/>
              <w:rPr>
                <w:sz w:val="20"/>
                <w:lang w:val="es-ES_tradnl"/>
              </w:rPr>
            </w:pPr>
          </w:p>
        </w:tc>
        <w:tc>
          <w:tcPr>
            <w:tcW w:w="1134" w:type="dxa"/>
          </w:tcPr>
          <w:p w14:paraId="2A47B69F" w14:textId="77777777" w:rsidR="00BA4F46" w:rsidRPr="00A85749" w:rsidRDefault="00BA4F46" w:rsidP="00711EE1">
            <w:pPr>
              <w:pStyle w:val="Subtitle2"/>
              <w:spacing w:before="20" w:after="20"/>
              <w:rPr>
                <w:sz w:val="20"/>
                <w:lang w:val="es-ES_tradnl"/>
              </w:rPr>
            </w:pPr>
          </w:p>
        </w:tc>
        <w:tc>
          <w:tcPr>
            <w:tcW w:w="1276" w:type="dxa"/>
            <w:vMerge/>
          </w:tcPr>
          <w:p w14:paraId="1C35BE6A" w14:textId="77777777" w:rsidR="00BA4F46" w:rsidRPr="00A85749" w:rsidRDefault="00BA4F46" w:rsidP="00711EE1">
            <w:pPr>
              <w:pStyle w:val="Subtitle2"/>
              <w:spacing w:before="20" w:after="20"/>
              <w:rPr>
                <w:sz w:val="20"/>
                <w:lang w:val="es-ES_tradnl"/>
              </w:rPr>
            </w:pPr>
          </w:p>
        </w:tc>
      </w:tr>
      <w:tr w:rsidR="00BA4F46" w:rsidRPr="00A85749" w14:paraId="2DC161EC" w14:textId="77777777" w:rsidTr="00BB24CF">
        <w:trPr>
          <w:cantSplit/>
        </w:trPr>
        <w:tc>
          <w:tcPr>
            <w:tcW w:w="9493" w:type="dxa"/>
            <w:gridSpan w:val="8"/>
          </w:tcPr>
          <w:p w14:paraId="4CDF4E08" w14:textId="77777777" w:rsidR="00BA4F46" w:rsidRPr="00A85749" w:rsidRDefault="00BA4F46" w:rsidP="00711EE1">
            <w:pPr>
              <w:pStyle w:val="Subtitle2"/>
              <w:spacing w:before="20" w:after="20"/>
              <w:rPr>
                <w:sz w:val="20"/>
                <w:lang w:val="es-ES_tradnl"/>
              </w:rPr>
            </w:pPr>
            <w:r w:rsidRPr="00A85749">
              <w:rPr>
                <w:sz w:val="20"/>
                <w:lang w:val="es-ES_tradnl"/>
              </w:rPr>
              <w:t>Información del estado de ingresos</w:t>
            </w:r>
          </w:p>
        </w:tc>
      </w:tr>
      <w:tr w:rsidR="00BA4F46" w:rsidRPr="00A85749" w14:paraId="0CDDF046" w14:textId="77777777" w:rsidTr="00BB24CF">
        <w:trPr>
          <w:cantSplit/>
          <w:trHeight w:val="548"/>
        </w:trPr>
        <w:tc>
          <w:tcPr>
            <w:tcW w:w="1838" w:type="dxa"/>
          </w:tcPr>
          <w:p w14:paraId="6ED66C7B" w14:textId="77777777" w:rsidR="00BA4F46" w:rsidRPr="00A85749" w:rsidRDefault="00BA4F46" w:rsidP="00711EE1">
            <w:pPr>
              <w:pStyle w:val="Subtitle2"/>
              <w:spacing w:before="20" w:after="20"/>
              <w:rPr>
                <w:sz w:val="20"/>
                <w:lang w:val="es-ES_tradnl"/>
              </w:rPr>
            </w:pPr>
            <w:r w:rsidRPr="00A85749">
              <w:rPr>
                <w:sz w:val="20"/>
                <w:lang w:val="es-ES_tradnl"/>
              </w:rPr>
              <w:t>Total de ingresos</w:t>
            </w:r>
          </w:p>
        </w:tc>
        <w:tc>
          <w:tcPr>
            <w:tcW w:w="992" w:type="dxa"/>
          </w:tcPr>
          <w:p w14:paraId="330C8B0B" w14:textId="77777777" w:rsidR="00BA4F46" w:rsidRPr="00A85749" w:rsidRDefault="00BA4F46" w:rsidP="00711EE1">
            <w:pPr>
              <w:pStyle w:val="Subtitle2"/>
              <w:spacing w:before="20" w:after="20"/>
              <w:rPr>
                <w:sz w:val="20"/>
                <w:lang w:val="es-ES_tradnl"/>
              </w:rPr>
            </w:pPr>
          </w:p>
        </w:tc>
        <w:tc>
          <w:tcPr>
            <w:tcW w:w="993" w:type="dxa"/>
          </w:tcPr>
          <w:p w14:paraId="033EEF41" w14:textId="77777777" w:rsidR="00BA4F46" w:rsidRPr="00A85749" w:rsidRDefault="00BA4F46" w:rsidP="00711EE1">
            <w:pPr>
              <w:pStyle w:val="Subtitle2"/>
              <w:spacing w:before="20" w:after="20"/>
              <w:rPr>
                <w:sz w:val="20"/>
                <w:lang w:val="es-ES_tradnl"/>
              </w:rPr>
            </w:pPr>
          </w:p>
        </w:tc>
        <w:tc>
          <w:tcPr>
            <w:tcW w:w="992" w:type="dxa"/>
          </w:tcPr>
          <w:p w14:paraId="206D4451" w14:textId="77777777" w:rsidR="00BA4F46" w:rsidRPr="00A85749" w:rsidRDefault="00BA4F46" w:rsidP="00711EE1">
            <w:pPr>
              <w:pStyle w:val="Subtitle2"/>
              <w:spacing w:before="20" w:after="20"/>
              <w:rPr>
                <w:sz w:val="20"/>
                <w:lang w:val="es-ES_tradnl"/>
              </w:rPr>
            </w:pPr>
          </w:p>
        </w:tc>
        <w:tc>
          <w:tcPr>
            <w:tcW w:w="1134" w:type="dxa"/>
          </w:tcPr>
          <w:p w14:paraId="1AE297A5" w14:textId="77777777" w:rsidR="00BA4F46" w:rsidRPr="00A85749" w:rsidRDefault="00BA4F46" w:rsidP="00711EE1">
            <w:pPr>
              <w:pStyle w:val="Subtitle2"/>
              <w:spacing w:before="20" w:after="20"/>
              <w:rPr>
                <w:sz w:val="20"/>
                <w:lang w:val="es-ES_tradnl"/>
              </w:rPr>
            </w:pPr>
          </w:p>
        </w:tc>
        <w:tc>
          <w:tcPr>
            <w:tcW w:w="1134" w:type="dxa"/>
          </w:tcPr>
          <w:p w14:paraId="01E0529D" w14:textId="77777777" w:rsidR="00BA4F46" w:rsidRPr="00A85749" w:rsidRDefault="00BA4F46" w:rsidP="00711EE1">
            <w:pPr>
              <w:pStyle w:val="Subtitle2"/>
              <w:spacing w:before="20" w:after="20"/>
              <w:rPr>
                <w:sz w:val="20"/>
                <w:lang w:val="es-ES_tradnl"/>
              </w:rPr>
            </w:pPr>
          </w:p>
        </w:tc>
        <w:tc>
          <w:tcPr>
            <w:tcW w:w="1134" w:type="dxa"/>
          </w:tcPr>
          <w:p w14:paraId="15CDF0F5" w14:textId="77777777" w:rsidR="00BA4F46" w:rsidRPr="00A85749" w:rsidRDefault="00BA4F46" w:rsidP="00711EE1">
            <w:pPr>
              <w:pStyle w:val="Subtitle2"/>
              <w:spacing w:before="20" w:after="20"/>
              <w:rPr>
                <w:sz w:val="20"/>
                <w:lang w:val="es-ES_tradnl"/>
              </w:rPr>
            </w:pPr>
          </w:p>
        </w:tc>
        <w:tc>
          <w:tcPr>
            <w:tcW w:w="1276" w:type="dxa"/>
            <w:vMerge w:val="restart"/>
          </w:tcPr>
          <w:p w14:paraId="18A1A905" w14:textId="77777777" w:rsidR="00BA4F46" w:rsidRPr="00A85749" w:rsidRDefault="00BA4F46" w:rsidP="00711EE1">
            <w:pPr>
              <w:pStyle w:val="Subtitle2"/>
              <w:spacing w:before="20" w:after="20"/>
              <w:rPr>
                <w:sz w:val="20"/>
                <w:lang w:val="es-ES_tradnl"/>
              </w:rPr>
            </w:pPr>
          </w:p>
        </w:tc>
      </w:tr>
      <w:tr w:rsidR="00BA4F46" w:rsidRPr="00A85749" w14:paraId="3816116E" w14:textId="77777777" w:rsidTr="00BB24CF">
        <w:trPr>
          <w:cantSplit/>
          <w:trHeight w:val="440"/>
        </w:trPr>
        <w:tc>
          <w:tcPr>
            <w:tcW w:w="1838" w:type="dxa"/>
          </w:tcPr>
          <w:p w14:paraId="39575D89" w14:textId="57878B4B" w:rsidR="00BA4F46" w:rsidRPr="00A85749" w:rsidRDefault="00BA4F46" w:rsidP="00711EE1">
            <w:pPr>
              <w:pStyle w:val="Subtitle2"/>
              <w:spacing w:before="20" w:after="20"/>
              <w:rPr>
                <w:sz w:val="20"/>
                <w:lang w:val="es-ES_tradnl"/>
              </w:rPr>
            </w:pPr>
            <w:r w:rsidRPr="00A85749">
              <w:rPr>
                <w:sz w:val="20"/>
                <w:lang w:val="es-ES_tradnl"/>
              </w:rPr>
              <w:t xml:space="preserve">Utilidades antes </w:t>
            </w:r>
            <w:r w:rsidR="00BB24CF" w:rsidRPr="00A85749">
              <w:rPr>
                <w:sz w:val="20"/>
                <w:lang w:val="es-ES_tradnl"/>
              </w:rPr>
              <w:br/>
            </w:r>
            <w:r w:rsidRPr="00A85749">
              <w:rPr>
                <w:sz w:val="20"/>
                <w:lang w:val="es-ES_tradnl"/>
              </w:rPr>
              <w:t>de impuestos</w:t>
            </w:r>
          </w:p>
        </w:tc>
        <w:tc>
          <w:tcPr>
            <w:tcW w:w="992" w:type="dxa"/>
          </w:tcPr>
          <w:p w14:paraId="67AC1BC5" w14:textId="77777777" w:rsidR="00BA4F46" w:rsidRPr="00A85749" w:rsidRDefault="00BA4F46" w:rsidP="00711EE1">
            <w:pPr>
              <w:pStyle w:val="Subtitle2"/>
              <w:spacing w:before="20" w:after="20"/>
              <w:rPr>
                <w:sz w:val="20"/>
                <w:lang w:val="es-ES_tradnl"/>
              </w:rPr>
            </w:pPr>
          </w:p>
        </w:tc>
        <w:tc>
          <w:tcPr>
            <w:tcW w:w="993" w:type="dxa"/>
          </w:tcPr>
          <w:p w14:paraId="50B24DF3" w14:textId="77777777" w:rsidR="00BA4F46" w:rsidRPr="00A85749" w:rsidRDefault="00BA4F46" w:rsidP="00711EE1">
            <w:pPr>
              <w:pStyle w:val="Subtitle2"/>
              <w:spacing w:before="20" w:after="20"/>
              <w:rPr>
                <w:sz w:val="20"/>
                <w:lang w:val="es-ES_tradnl"/>
              </w:rPr>
            </w:pPr>
          </w:p>
        </w:tc>
        <w:tc>
          <w:tcPr>
            <w:tcW w:w="992" w:type="dxa"/>
          </w:tcPr>
          <w:p w14:paraId="63654701" w14:textId="77777777" w:rsidR="00BA4F46" w:rsidRPr="00A85749" w:rsidRDefault="00BA4F46" w:rsidP="00711EE1">
            <w:pPr>
              <w:pStyle w:val="Subtitle2"/>
              <w:spacing w:before="20" w:after="20"/>
              <w:rPr>
                <w:sz w:val="20"/>
                <w:lang w:val="es-ES_tradnl"/>
              </w:rPr>
            </w:pPr>
          </w:p>
        </w:tc>
        <w:tc>
          <w:tcPr>
            <w:tcW w:w="1134" w:type="dxa"/>
          </w:tcPr>
          <w:p w14:paraId="3F61E880" w14:textId="77777777" w:rsidR="00BA4F46" w:rsidRPr="00A85749" w:rsidRDefault="00BA4F46" w:rsidP="00711EE1">
            <w:pPr>
              <w:pStyle w:val="Subtitle2"/>
              <w:spacing w:before="20" w:after="20"/>
              <w:rPr>
                <w:sz w:val="20"/>
                <w:lang w:val="es-ES_tradnl"/>
              </w:rPr>
            </w:pPr>
          </w:p>
        </w:tc>
        <w:tc>
          <w:tcPr>
            <w:tcW w:w="1134" w:type="dxa"/>
          </w:tcPr>
          <w:p w14:paraId="2A2148FF" w14:textId="77777777" w:rsidR="00BA4F46" w:rsidRPr="00A85749" w:rsidRDefault="00BA4F46" w:rsidP="00711EE1">
            <w:pPr>
              <w:pStyle w:val="Subtitle2"/>
              <w:spacing w:before="20" w:after="20"/>
              <w:rPr>
                <w:sz w:val="20"/>
                <w:lang w:val="es-ES_tradnl"/>
              </w:rPr>
            </w:pPr>
          </w:p>
        </w:tc>
        <w:tc>
          <w:tcPr>
            <w:tcW w:w="1134" w:type="dxa"/>
          </w:tcPr>
          <w:p w14:paraId="59FA37F3" w14:textId="77777777" w:rsidR="00BA4F46" w:rsidRPr="00A85749" w:rsidRDefault="00BA4F46" w:rsidP="00711EE1">
            <w:pPr>
              <w:pStyle w:val="Subtitle2"/>
              <w:spacing w:before="20" w:after="20"/>
              <w:rPr>
                <w:sz w:val="20"/>
                <w:lang w:val="es-ES_tradnl"/>
              </w:rPr>
            </w:pPr>
          </w:p>
        </w:tc>
        <w:tc>
          <w:tcPr>
            <w:tcW w:w="1276" w:type="dxa"/>
            <w:vMerge/>
          </w:tcPr>
          <w:p w14:paraId="6F4152E5" w14:textId="77777777" w:rsidR="00BA4F46" w:rsidRPr="00A85749" w:rsidRDefault="00BA4F46" w:rsidP="00711EE1">
            <w:pPr>
              <w:pStyle w:val="Subtitle2"/>
              <w:spacing w:before="20" w:after="20"/>
              <w:rPr>
                <w:sz w:val="20"/>
                <w:lang w:val="es-ES_tradnl"/>
              </w:rPr>
            </w:pPr>
          </w:p>
        </w:tc>
      </w:tr>
      <w:tr w:rsidR="00BA4F46" w:rsidRPr="00A85749" w14:paraId="50355C75" w14:textId="77777777" w:rsidTr="00BB24CF">
        <w:trPr>
          <w:cantSplit/>
        </w:trPr>
        <w:tc>
          <w:tcPr>
            <w:tcW w:w="9493" w:type="dxa"/>
            <w:gridSpan w:val="8"/>
          </w:tcPr>
          <w:p w14:paraId="41A774B7" w14:textId="77777777" w:rsidR="00BA4F46" w:rsidRPr="00A85749" w:rsidRDefault="00BA4F46" w:rsidP="00803EC1">
            <w:pPr>
              <w:pStyle w:val="Subtitle2"/>
              <w:rPr>
                <w:sz w:val="20"/>
                <w:lang w:val="es-ES_tradnl"/>
              </w:rPr>
            </w:pPr>
          </w:p>
        </w:tc>
      </w:tr>
    </w:tbl>
    <w:p w14:paraId="7B8F0B7B" w14:textId="77777777" w:rsidR="00BA4F46" w:rsidRPr="00A85749" w:rsidRDefault="00BA4F46" w:rsidP="00B314AF">
      <w:pPr>
        <w:spacing w:before="240"/>
        <w:rPr>
          <w:lang w:val="es-ES_tradnl"/>
        </w:rPr>
      </w:pPr>
      <w:r w:rsidRPr="00A85749">
        <w:rPr>
          <w:lang w:val="es-ES_tradnl"/>
        </w:rPr>
        <w:t>Se adjunta</w:t>
      </w:r>
      <w:r w:rsidR="002B4BE9" w:rsidRPr="00A85749">
        <w:rPr>
          <w:lang w:val="es-ES_tradnl"/>
        </w:rPr>
        <w:t>n</w:t>
      </w:r>
      <w:r w:rsidRPr="00A85749">
        <w:rPr>
          <w:lang w:val="es-ES_tradnl"/>
        </w:rPr>
        <w:t xml:space="preserve"> copias de los estados financieros (balances generales, incluidas todas las notas relacionadas, y estados de resultados) correspondientes a los años indicados anteriormente, en cumplimiento de las siguientes condiciones:</w:t>
      </w:r>
    </w:p>
    <w:p w14:paraId="39B869B1" w14:textId="187FC217" w:rsidR="00BA4F46" w:rsidRPr="00A85749" w:rsidRDefault="00BA4F46" w:rsidP="00AC3838">
      <w:pPr>
        <w:pStyle w:val="ListParagraph"/>
        <w:numPr>
          <w:ilvl w:val="0"/>
          <w:numId w:val="71"/>
        </w:numPr>
        <w:rPr>
          <w:lang w:val="es-ES_tradnl"/>
        </w:rPr>
      </w:pPr>
      <w:r w:rsidRPr="00A85749">
        <w:rPr>
          <w:lang w:val="es-ES_tradnl"/>
        </w:rPr>
        <w:t xml:space="preserve">Deben reflejar la situación financiera del Licitante o miembro de una </w:t>
      </w:r>
      <w:r w:rsidR="000107E9" w:rsidRPr="00A85749">
        <w:rPr>
          <w:lang w:val="es-ES_tradnl"/>
        </w:rPr>
        <w:t>APCA</w:t>
      </w:r>
      <w:r w:rsidRPr="00A85749">
        <w:rPr>
          <w:lang w:val="es-ES_tradnl"/>
        </w:rPr>
        <w:t>, y no de empresas matrices o asociadas.</w:t>
      </w:r>
    </w:p>
    <w:p w14:paraId="72BB7673" w14:textId="77777777" w:rsidR="00BA4F46" w:rsidRPr="00A85749" w:rsidRDefault="00BA4F46" w:rsidP="00AC3838">
      <w:pPr>
        <w:pStyle w:val="ListParagraph"/>
        <w:numPr>
          <w:ilvl w:val="0"/>
          <w:numId w:val="71"/>
        </w:numPr>
        <w:rPr>
          <w:lang w:val="es-ES_tradnl"/>
        </w:rPr>
      </w:pPr>
      <w:r w:rsidRPr="00A85749">
        <w:rPr>
          <w:lang w:val="es-ES_tradnl"/>
        </w:rPr>
        <w:t>Los estados financieros históricos deben ser auditados por un contador certificado.</w:t>
      </w:r>
    </w:p>
    <w:p w14:paraId="1CBC211A" w14:textId="77777777" w:rsidR="00BA4F46" w:rsidRPr="00A85749" w:rsidRDefault="00BA4F46" w:rsidP="00AC3838">
      <w:pPr>
        <w:pStyle w:val="ListParagraph"/>
        <w:numPr>
          <w:ilvl w:val="0"/>
          <w:numId w:val="71"/>
        </w:numPr>
        <w:rPr>
          <w:lang w:val="es-ES_tradnl"/>
        </w:rPr>
      </w:pPr>
      <w:r w:rsidRPr="00A85749">
        <w:rPr>
          <w:lang w:val="es-ES_tradnl"/>
        </w:rPr>
        <w:t>Los estados financieros históricos deben estar completos, incluidas todas las notas de los estados financieros.</w:t>
      </w:r>
    </w:p>
    <w:p w14:paraId="784E97B7" w14:textId="77777777" w:rsidR="00BA4F46" w:rsidRPr="00A85749" w:rsidRDefault="00BA4F46" w:rsidP="00AC3838">
      <w:pPr>
        <w:pStyle w:val="ListParagraph"/>
        <w:numPr>
          <w:ilvl w:val="0"/>
          <w:numId w:val="71"/>
        </w:numPr>
        <w:rPr>
          <w:lang w:val="es-ES_tradnl"/>
        </w:rPr>
      </w:pPr>
      <w:r w:rsidRPr="00A85749">
        <w:rPr>
          <w:lang w:val="es-ES_tradnl"/>
        </w:rPr>
        <w:lastRenderedPageBreak/>
        <w:t>Los estados financieros históricos deben corresponder a períodos contables ya completados y auditados (no se exigirán ni aceptarán e</w:t>
      </w:r>
      <w:r w:rsidR="00A62A3F" w:rsidRPr="00A85749">
        <w:rPr>
          <w:lang w:val="es-ES_tradnl"/>
        </w:rPr>
        <w:t>stados de períodos parciales).</w:t>
      </w:r>
    </w:p>
    <w:p w14:paraId="7A1F4D4D" w14:textId="77777777" w:rsidR="00BA4F46" w:rsidRPr="00A85749" w:rsidRDefault="00BA4F46" w:rsidP="00BB24CF">
      <w:pPr>
        <w:jc w:val="center"/>
        <w:rPr>
          <w:b/>
          <w:lang w:val="es-ES_tradnl"/>
        </w:rPr>
      </w:pPr>
      <w:r w:rsidRPr="00A85749">
        <w:rPr>
          <w:lang w:val="es-ES_tradnl"/>
        </w:rPr>
        <w:br w:type="page"/>
      </w:r>
      <w:r w:rsidRPr="00A85749">
        <w:rPr>
          <w:b/>
          <w:lang w:val="es-ES_tradnl"/>
        </w:rPr>
        <w:lastRenderedPageBreak/>
        <w:t>Formulario FIN – 2.3.2</w:t>
      </w:r>
    </w:p>
    <w:p w14:paraId="1DE56CB3" w14:textId="262AB0D9" w:rsidR="00BA4F46" w:rsidRPr="00A85749" w:rsidRDefault="00BA4F46" w:rsidP="002D3400">
      <w:pPr>
        <w:pStyle w:val="TOC3-2"/>
        <w:rPr>
          <w:lang w:val="es-ES_tradnl"/>
        </w:rPr>
      </w:pPr>
      <w:bookmarkStart w:id="1669" w:name="_Toc454958449"/>
      <w:bookmarkStart w:id="1670" w:name="_Toc476309232"/>
      <w:bookmarkStart w:id="1671" w:name="_Toc488937713"/>
      <w:r w:rsidRPr="00A85749">
        <w:rPr>
          <w:lang w:val="es-ES_tradnl"/>
        </w:rPr>
        <w:t xml:space="preserve">Facturación </w:t>
      </w:r>
      <w:r w:rsidR="005E641B" w:rsidRPr="00A85749">
        <w:rPr>
          <w:lang w:val="es-ES_tradnl"/>
        </w:rPr>
        <w:t xml:space="preserve">Media </w:t>
      </w:r>
      <w:bookmarkEnd w:id="1669"/>
      <w:bookmarkEnd w:id="1670"/>
      <w:r w:rsidR="005E641B" w:rsidRPr="00A85749">
        <w:rPr>
          <w:lang w:val="es-ES_tradnl"/>
        </w:rPr>
        <w:t>Anual</w:t>
      </w:r>
      <w:bookmarkEnd w:id="1671"/>
    </w:p>
    <w:p w14:paraId="0587CDE5" w14:textId="77777777" w:rsidR="00BA4F46" w:rsidRPr="00A85749" w:rsidRDefault="00BA4F46" w:rsidP="00BA4F46">
      <w:pPr>
        <w:tabs>
          <w:tab w:val="right" w:pos="9000"/>
          <w:tab w:val="right" w:pos="9630"/>
        </w:tabs>
        <w:rPr>
          <w:lang w:val="es-ES_tradnl"/>
        </w:rPr>
      </w:pPr>
    </w:p>
    <w:p w14:paraId="45F28CE1" w14:textId="54A0BC55" w:rsidR="00BA4F46" w:rsidRPr="00A85749" w:rsidRDefault="00BA4F46" w:rsidP="00BB24CF">
      <w:pPr>
        <w:tabs>
          <w:tab w:val="left" w:pos="5812"/>
          <w:tab w:val="right" w:pos="9356"/>
        </w:tabs>
        <w:rPr>
          <w:lang w:val="es-ES_tradnl"/>
        </w:rPr>
      </w:pPr>
      <w:r w:rsidRPr="00A85749">
        <w:rPr>
          <w:lang w:val="es-ES_tradnl"/>
        </w:rPr>
        <w:t>Nombre jurídico del Licitante:</w:t>
      </w:r>
      <w:r w:rsidR="00C15E45" w:rsidRPr="00A85749">
        <w:rPr>
          <w:lang w:val="es-ES_tradnl"/>
        </w:rPr>
        <w:t xml:space="preserve"> </w:t>
      </w:r>
      <w:r w:rsidR="00BB24CF" w:rsidRPr="00A85749">
        <w:rPr>
          <w:lang w:val="es-ES_tradnl"/>
        </w:rPr>
        <w:t>________________</w:t>
      </w:r>
      <w:r w:rsidRPr="00A85749">
        <w:rPr>
          <w:lang w:val="es-ES_tradnl"/>
        </w:rPr>
        <w:t>______</w:t>
      </w:r>
      <w:r w:rsidR="00BB24CF" w:rsidRPr="00A85749">
        <w:rPr>
          <w:lang w:val="es-ES_tradnl"/>
        </w:rPr>
        <w:tab/>
      </w:r>
      <w:r w:rsidRPr="00A85749">
        <w:rPr>
          <w:lang w:val="es-ES_tradnl"/>
        </w:rPr>
        <w:t>Fecha:</w:t>
      </w:r>
      <w:r w:rsidR="00C15E45" w:rsidRPr="00A85749">
        <w:rPr>
          <w:lang w:val="es-ES_tradnl"/>
        </w:rPr>
        <w:t xml:space="preserve"> </w:t>
      </w:r>
      <w:r w:rsidRPr="00A85749">
        <w:rPr>
          <w:lang w:val="es-ES_tradnl"/>
        </w:rPr>
        <w:t>___________</w:t>
      </w:r>
      <w:r w:rsidR="00BB24CF" w:rsidRPr="00A85749">
        <w:rPr>
          <w:lang w:val="es-ES_tradnl"/>
        </w:rPr>
        <w:t>__</w:t>
      </w:r>
      <w:r w:rsidRPr="00A85749">
        <w:rPr>
          <w:lang w:val="es-ES_tradnl"/>
        </w:rPr>
        <w:t>__________</w:t>
      </w:r>
    </w:p>
    <w:p w14:paraId="0513608B" w14:textId="0C32CFE0" w:rsidR="00BA4F46" w:rsidRPr="00A85749" w:rsidRDefault="00BA4F46" w:rsidP="00BB24CF">
      <w:pPr>
        <w:tabs>
          <w:tab w:val="left" w:pos="5812"/>
          <w:tab w:val="right" w:pos="9356"/>
        </w:tabs>
        <w:rPr>
          <w:lang w:val="es-ES_tradnl"/>
        </w:rPr>
      </w:pPr>
      <w:r w:rsidRPr="00A85749">
        <w:rPr>
          <w:lang w:val="es-ES_tradnl"/>
        </w:rPr>
        <w:t xml:space="preserve">Nombre jurídico del miembro de la </w:t>
      </w:r>
      <w:r w:rsidR="000107E9" w:rsidRPr="00A85749">
        <w:rPr>
          <w:lang w:val="es-ES_tradnl"/>
        </w:rPr>
        <w:t>APCA</w:t>
      </w:r>
      <w:r w:rsidR="00BB24CF" w:rsidRPr="00A85749">
        <w:rPr>
          <w:lang w:val="es-ES_tradnl"/>
        </w:rPr>
        <w:t>: ______</w:t>
      </w:r>
      <w:r w:rsidRPr="00A85749">
        <w:rPr>
          <w:lang w:val="es-ES_tradnl"/>
        </w:rPr>
        <w:t>______</w:t>
      </w:r>
      <w:r w:rsidR="00D310A5" w:rsidRPr="00A85749">
        <w:rPr>
          <w:lang w:val="es-ES_tradnl"/>
        </w:rPr>
        <w:t xml:space="preserve"> </w:t>
      </w:r>
      <w:r w:rsidRPr="00A85749">
        <w:rPr>
          <w:lang w:val="es-ES_tradnl"/>
        </w:rPr>
        <w:tab/>
      </w:r>
      <w:r w:rsidR="00BC72E3" w:rsidRPr="00A85749">
        <w:rPr>
          <w:lang w:val="es-ES_tradnl"/>
        </w:rPr>
        <w:t>Solicitud de Ofertas</w:t>
      </w:r>
      <w:r w:rsidRPr="00A85749">
        <w:rPr>
          <w:lang w:val="es-ES_tradnl"/>
        </w:rPr>
        <w:t xml:space="preserve"> n.º:</w:t>
      </w:r>
      <w:r w:rsidR="00C15E45" w:rsidRPr="00A85749">
        <w:rPr>
          <w:lang w:val="es-ES_tradnl"/>
        </w:rPr>
        <w:t xml:space="preserve"> </w:t>
      </w:r>
      <w:r w:rsidR="00BB24CF" w:rsidRPr="00A85749">
        <w:rPr>
          <w:lang w:val="es-ES_tradnl"/>
        </w:rPr>
        <w:t>__</w:t>
      </w:r>
      <w:r w:rsidRPr="00A85749">
        <w:rPr>
          <w:lang w:val="es-ES_tradnl"/>
        </w:rPr>
        <w:t>_______</w:t>
      </w:r>
      <w:r w:rsidR="00C15E45" w:rsidRPr="00A85749">
        <w:rPr>
          <w:lang w:val="es-ES_tradnl"/>
        </w:rPr>
        <w:t xml:space="preserve"> </w:t>
      </w:r>
    </w:p>
    <w:p w14:paraId="536B6EF0" w14:textId="77777777" w:rsidR="00BA4F46" w:rsidRPr="00A85749" w:rsidRDefault="00BA4F46" w:rsidP="00BB24CF">
      <w:pPr>
        <w:tabs>
          <w:tab w:val="right" w:pos="9630"/>
        </w:tabs>
        <w:rPr>
          <w:lang w:val="es-ES_tradnl"/>
        </w:rPr>
      </w:pPr>
      <w:r w:rsidRPr="00A85749">
        <w:rPr>
          <w:lang w:val="es-ES_tradnl"/>
        </w:rPr>
        <w:tab/>
        <w:t>Página</w:t>
      </w:r>
      <w:r w:rsidR="00C15E45" w:rsidRPr="00A85749">
        <w:rPr>
          <w:lang w:val="es-ES_tradnl"/>
        </w:rPr>
        <w:t xml:space="preserve"> </w:t>
      </w:r>
      <w:r w:rsidRPr="00A85749">
        <w:rPr>
          <w:lang w:val="es-ES_tradnl"/>
        </w:rPr>
        <w:t>____ de ____ páginas</w:t>
      </w:r>
    </w:p>
    <w:p w14:paraId="5B8BE11A" w14:textId="77777777" w:rsidR="00BA4F46" w:rsidRPr="00A85749" w:rsidRDefault="00BA4F46" w:rsidP="00BA4F46">
      <w:pPr>
        <w:rPr>
          <w:spacing w:val="-2"/>
          <w:lang w:val="es-ES_tradnl"/>
        </w:rPr>
      </w:pPr>
    </w:p>
    <w:tbl>
      <w:tblPr>
        <w:tblW w:w="9270" w:type="dxa"/>
        <w:jc w:val="center"/>
        <w:tblLayout w:type="fixed"/>
        <w:tblCellMar>
          <w:left w:w="72" w:type="dxa"/>
          <w:right w:w="72" w:type="dxa"/>
        </w:tblCellMar>
        <w:tblLook w:val="0000" w:firstRow="0" w:lastRow="0" w:firstColumn="0" w:lastColumn="0" w:noHBand="0" w:noVBand="0"/>
      </w:tblPr>
      <w:tblGrid>
        <w:gridCol w:w="1693"/>
        <w:gridCol w:w="4967"/>
        <w:gridCol w:w="2610"/>
      </w:tblGrid>
      <w:tr w:rsidR="00BA4F46" w:rsidRPr="00A85749" w14:paraId="7174EE51" w14:textId="77777777" w:rsidTr="00803EC1">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20477C36" w14:textId="77777777" w:rsidR="00BA4F46" w:rsidRPr="00A85749" w:rsidRDefault="00BA4F46" w:rsidP="00803EC1">
            <w:pPr>
              <w:pStyle w:val="BodyText"/>
              <w:jc w:val="center"/>
              <w:rPr>
                <w:b/>
                <w:lang w:val="es-ES_tradnl"/>
              </w:rPr>
            </w:pPr>
            <w:r w:rsidRPr="00A85749">
              <w:rPr>
                <w:b/>
                <w:lang w:val="es-ES_tradnl"/>
              </w:rPr>
              <w:t>Facturación anual (solo las actividades pertinentes)</w:t>
            </w:r>
          </w:p>
        </w:tc>
      </w:tr>
      <w:tr w:rsidR="00BA4F46" w:rsidRPr="00A85749" w14:paraId="79075DAD" w14:textId="77777777" w:rsidTr="00BB24CF">
        <w:trPr>
          <w:cantSplit/>
          <w:jc w:val="center"/>
        </w:trPr>
        <w:tc>
          <w:tcPr>
            <w:tcW w:w="1693" w:type="dxa"/>
            <w:tcBorders>
              <w:top w:val="single" w:sz="6" w:space="0" w:color="auto"/>
              <w:left w:val="single" w:sz="6" w:space="0" w:color="auto"/>
            </w:tcBorders>
          </w:tcPr>
          <w:p w14:paraId="2DE79D4D" w14:textId="77777777" w:rsidR="00BA4F46" w:rsidRPr="00A85749" w:rsidRDefault="00BA4F46" w:rsidP="00803EC1">
            <w:pPr>
              <w:pStyle w:val="BodyText"/>
              <w:jc w:val="center"/>
              <w:rPr>
                <w:lang w:val="es-ES_tradnl"/>
              </w:rPr>
            </w:pPr>
            <w:r w:rsidRPr="00A85749">
              <w:rPr>
                <w:lang w:val="es-ES_tradnl"/>
              </w:rPr>
              <w:t>Año</w:t>
            </w:r>
          </w:p>
        </w:tc>
        <w:tc>
          <w:tcPr>
            <w:tcW w:w="4967" w:type="dxa"/>
            <w:tcBorders>
              <w:top w:val="single" w:sz="6" w:space="0" w:color="auto"/>
              <w:left w:val="single" w:sz="6" w:space="0" w:color="auto"/>
            </w:tcBorders>
          </w:tcPr>
          <w:p w14:paraId="298A60D3" w14:textId="77777777" w:rsidR="00BA4F46" w:rsidRPr="00A85749" w:rsidRDefault="00BA4F46" w:rsidP="00803EC1">
            <w:pPr>
              <w:pStyle w:val="BodyText"/>
              <w:jc w:val="center"/>
              <w:rPr>
                <w:lang w:val="es-ES_tradnl"/>
              </w:rPr>
            </w:pPr>
            <w:r w:rsidRPr="00A85749">
              <w:rPr>
                <w:lang w:val="es-ES_tradnl"/>
              </w:rPr>
              <w:t>Monto y moneda</w:t>
            </w:r>
          </w:p>
        </w:tc>
        <w:tc>
          <w:tcPr>
            <w:tcW w:w="2610" w:type="dxa"/>
            <w:tcBorders>
              <w:top w:val="single" w:sz="6" w:space="0" w:color="auto"/>
              <w:left w:val="single" w:sz="6" w:space="0" w:color="auto"/>
              <w:right w:val="single" w:sz="6" w:space="0" w:color="auto"/>
            </w:tcBorders>
          </w:tcPr>
          <w:p w14:paraId="3CB14DED" w14:textId="77777777" w:rsidR="00BA4F46" w:rsidRPr="00A85749" w:rsidRDefault="00BA4F46" w:rsidP="00803EC1">
            <w:pPr>
              <w:pStyle w:val="BodyText"/>
              <w:jc w:val="center"/>
              <w:rPr>
                <w:lang w:val="es-ES_tradnl"/>
              </w:rPr>
            </w:pPr>
            <w:r w:rsidRPr="00A85749">
              <w:rPr>
                <w:lang w:val="es-ES_tradnl"/>
              </w:rPr>
              <w:t>Equivalente en USD</w:t>
            </w:r>
          </w:p>
        </w:tc>
      </w:tr>
      <w:tr w:rsidR="00BA4F46" w:rsidRPr="00A85749" w14:paraId="0DD88FD9" w14:textId="77777777" w:rsidTr="00BB24CF">
        <w:trPr>
          <w:cantSplit/>
          <w:jc w:val="center"/>
        </w:trPr>
        <w:tc>
          <w:tcPr>
            <w:tcW w:w="1693" w:type="dxa"/>
            <w:tcBorders>
              <w:top w:val="single" w:sz="6" w:space="0" w:color="auto"/>
              <w:left w:val="single" w:sz="6" w:space="0" w:color="auto"/>
            </w:tcBorders>
          </w:tcPr>
          <w:p w14:paraId="2AA1BB39" w14:textId="77777777" w:rsidR="00BA4F46" w:rsidRPr="00A85749" w:rsidRDefault="00BA4F46" w:rsidP="00803EC1">
            <w:pPr>
              <w:pStyle w:val="BodyText"/>
              <w:rPr>
                <w:lang w:val="es-ES_tradnl"/>
              </w:rPr>
            </w:pPr>
          </w:p>
        </w:tc>
        <w:tc>
          <w:tcPr>
            <w:tcW w:w="4967" w:type="dxa"/>
            <w:tcBorders>
              <w:top w:val="single" w:sz="6" w:space="0" w:color="auto"/>
              <w:left w:val="single" w:sz="6" w:space="0" w:color="auto"/>
            </w:tcBorders>
          </w:tcPr>
          <w:p w14:paraId="19983979" w14:textId="7BF00E02" w:rsidR="00BA4F46" w:rsidRPr="00A85749" w:rsidRDefault="00BB24CF" w:rsidP="00803EC1">
            <w:pPr>
              <w:pStyle w:val="BodyText"/>
              <w:spacing w:before="60" w:after="60"/>
              <w:rPr>
                <w:lang w:val="es-ES_tradnl"/>
              </w:rPr>
            </w:pPr>
            <w:r w:rsidRPr="00A85749">
              <w:rPr>
                <w:lang w:val="es-ES_tradnl"/>
              </w:rPr>
              <w:t>_______</w:t>
            </w:r>
            <w:r w:rsidR="00BA4F46" w:rsidRPr="00A85749">
              <w:rPr>
                <w:lang w:val="es-ES_tradnl"/>
              </w:rPr>
              <w:t>_________________________________</w:t>
            </w:r>
          </w:p>
        </w:tc>
        <w:tc>
          <w:tcPr>
            <w:tcW w:w="2610" w:type="dxa"/>
            <w:tcBorders>
              <w:top w:val="single" w:sz="6" w:space="0" w:color="auto"/>
              <w:left w:val="single" w:sz="6" w:space="0" w:color="auto"/>
              <w:right w:val="single" w:sz="6" w:space="0" w:color="auto"/>
            </w:tcBorders>
          </w:tcPr>
          <w:p w14:paraId="7FE1A088" w14:textId="77777777" w:rsidR="00BA4F46" w:rsidRPr="00A85749" w:rsidRDefault="00BA4F46" w:rsidP="00803EC1">
            <w:pPr>
              <w:pStyle w:val="BodyText"/>
              <w:spacing w:before="60" w:after="60"/>
              <w:rPr>
                <w:lang w:val="es-ES_tradnl"/>
              </w:rPr>
            </w:pPr>
            <w:r w:rsidRPr="00A85749">
              <w:rPr>
                <w:lang w:val="es-ES_tradnl"/>
              </w:rPr>
              <w:t>____________________</w:t>
            </w:r>
          </w:p>
        </w:tc>
      </w:tr>
      <w:tr w:rsidR="00BA4F46" w:rsidRPr="00A85749" w14:paraId="1A680B5F" w14:textId="77777777" w:rsidTr="00BB24CF">
        <w:trPr>
          <w:cantSplit/>
          <w:jc w:val="center"/>
        </w:trPr>
        <w:tc>
          <w:tcPr>
            <w:tcW w:w="1693" w:type="dxa"/>
            <w:tcBorders>
              <w:top w:val="single" w:sz="6" w:space="0" w:color="auto"/>
              <w:left w:val="single" w:sz="6" w:space="0" w:color="auto"/>
            </w:tcBorders>
          </w:tcPr>
          <w:p w14:paraId="481336D9" w14:textId="77777777" w:rsidR="00BA4F46" w:rsidRPr="00A85749" w:rsidRDefault="00BA4F46" w:rsidP="00803EC1">
            <w:pPr>
              <w:pStyle w:val="BodyText"/>
              <w:rPr>
                <w:lang w:val="es-ES_tradnl"/>
              </w:rPr>
            </w:pPr>
          </w:p>
        </w:tc>
        <w:tc>
          <w:tcPr>
            <w:tcW w:w="4967" w:type="dxa"/>
            <w:tcBorders>
              <w:top w:val="single" w:sz="6" w:space="0" w:color="auto"/>
              <w:left w:val="single" w:sz="6" w:space="0" w:color="auto"/>
            </w:tcBorders>
          </w:tcPr>
          <w:p w14:paraId="242BF375" w14:textId="3731BAA7" w:rsidR="00BA4F46" w:rsidRPr="00A85749" w:rsidRDefault="00BA4F46" w:rsidP="00803EC1">
            <w:pPr>
              <w:pStyle w:val="BodyText"/>
              <w:spacing w:before="60" w:after="60"/>
              <w:rPr>
                <w:lang w:val="es-ES_tradnl"/>
              </w:rPr>
            </w:pPr>
            <w:r w:rsidRPr="00A85749">
              <w:rPr>
                <w:lang w:val="es-ES_tradnl"/>
              </w:rPr>
              <w:t>_________</w:t>
            </w:r>
            <w:r w:rsidR="00BB24CF" w:rsidRPr="00A85749">
              <w:rPr>
                <w:lang w:val="es-ES_tradnl"/>
              </w:rPr>
              <w:t>_______________________________</w:t>
            </w:r>
          </w:p>
        </w:tc>
        <w:tc>
          <w:tcPr>
            <w:tcW w:w="2610" w:type="dxa"/>
            <w:tcBorders>
              <w:top w:val="single" w:sz="6" w:space="0" w:color="auto"/>
              <w:left w:val="single" w:sz="6" w:space="0" w:color="auto"/>
              <w:right w:val="single" w:sz="6" w:space="0" w:color="auto"/>
            </w:tcBorders>
          </w:tcPr>
          <w:p w14:paraId="45279410" w14:textId="77777777" w:rsidR="00BA4F46" w:rsidRPr="00A85749" w:rsidRDefault="00BA4F46" w:rsidP="00803EC1">
            <w:pPr>
              <w:pStyle w:val="BodyText"/>
              <w:spacing w:before="60" w:after="60"/>
              <w:rPr>
                <w:lang w:val="es-ES_tradnl"/>
              </w:rPr>
            </w:pPr>
            <w:r w:rsidRPr="00A85749">
              <w:rPr>
                <w:lang w:val="es-ES_tradnl"/>
              </w:rPr>
              <w:t>____________________</w:t>
            </w:r>
          </w:p>
        </w:tc>
      </w:tr>
      <w:tr w:rsidR="00BA4F46" w:rsidRPr="00A85749" w14:paraId="23CE220C" w14:textId="77777777" w:rsidTr="00BB24CF">
        <w:trPr>
          <w:cantSplit/>
          <w:jc w:val="center"/>
        </w:trPr>
        <w:tc>
          <w:tcPr>
            <w:tcW w:w="1693" w:type="dxa"/>
            <w:tcBorders>
              <w:top w:val="single" w:sz="6" w:space="0" w:color="auto"/>
              <w:left w:val="single" w:sz="6" w:space="0" w:color="auto"/>
            </w:tcBorders>
          </w:tcPr>
          <w:p w14:paraId="24890205" w14:textId="77777777" w:rsidR="00BA4F46" w:rsidRPr="00A85749" w:rsidRDefault="00BA4F46" w:rsidP="00803EC1">
            <w:pPr>
              <w:pStyle w:val="BodyText"/>
              <w:rPr>
                <w:lang w:val="es-ES_tradnl"/>
              </w:rPr>
            </w:pPr>
          </w:p>
        </w:tc>
        <w:tc>
          <w:tcPr>
            <w:tcW w:w="4967" w:type="dxa"/>
            <w:tcBorders>
              <w:top w:val="single" w:sz="6" w:space="0" w:color="auto"/>
              <w:left w:val="single" w:sz="6" w:space="0" w:color="auto"/>
            </w:tcBorders>
          </w:tcPr>
          <w:p w14:paraId="371F50BC" w14:textId="4D9BD0FE" w:rsidR="00BA4F46" w:rsidRPr="00A85749" w:rsidRDefault="00BB24CF" w:rsidP="00803EC1">
            <w:pPr>
              <w:pStyle w:val="BodyText"/>
              <w:spacing w:before="60" w:after="60"/>
              <w:rPr>
                <w:lang w:val="es-ES_tradnl"/>
              </w:rPr>
            </w:pPr>
            <w:r w:rsidRPr="00A85749">
              <w:rPr>
                <w:lang w:val="es-ES_tradnl"/>
              </w:rPr>
              <w:t>___</w:t>
            </w:r>
            <w:r w:rsidR="00BA4F46" w:rsidRPr="00A85749">
              <w:rPr>
                <w:lang w:val="es-ES_tradnl"/>
              </w:rPr>
              <w:t>_____________________________________</w:t>
            </w:r>
          </w:p>
        </w:tc>
        <w:tc>
          <w:tcPr>
            <w:tcW w:w="2610" w:type="dxa"/>
            <w:tcBorders>
              <w:top w:val="single" w:sz="6" w:space="0" w:color="auto"/>
              <w:left w:val="single" w:sz="6" w:space="0" w:color="auto"/>
              <w:right w:val="single" w:sz="6" w:space="0" w:color="auto"/>
            </w:tcBorders>
          </w:tcPr>
          <w:p w14:paraId="47690ABF" w14:textId="77777777" w:rsidR="00BA4F46" w:rsidRPr="00A85749" w:rsidRDefault="00BA4F46" w:rsidP="00803EC1">
            <w:pPr>
              <w:pStyle w:val="BodyText"/>
              <w:spacing w:before="60" w:after="60"/>
              <w:rPr>
                <w:lang w:val="es-ES_tradnl"/>
              </w:rPr>
            </w:pPr>
            <w:r w:rsidRPr="00A85749">
              <w:rPr>
                <w:lang w:val="es-ES_tradnl"/>
              </w:rPr>
              <w:t>____________________</w:t>
            </w:r>
          </w:p>
        </w:tc>
      </w:tr>
      <w:tr w:rsidR="00BA4F46" w:rsidRPr="00A85749" w14:paraId="17F96DA1" w14:textId="77777777" w:rsidTr="00BB24CF">
        <w:trPr>
          <w:cantSplit/>
          <w:jc w:val="center"/>
        </w:trPr>
        <w:tc>
          <w:tcPr>
            <w:tcW w:w="1693" w:type="dxa"/>
            <w:tcBorders>
              <w:top w:val="single" w:sz="6" w:space="0" w:color="auto"/>
              <w:left w:val="single" w:sz="6" w:space="0" w:color="auto"/>
            </w:tcBorders>
          </w:tcPr>
          <w:p w14:paraId="35FCE5F9" w14:textId="77777777" w:rsidR="00BA4F46" w:rsidRPr="00A85749" w:rsidRDefault="00BA4F46" w:rsidP="00803EC1">
            <w:pPr>
              <w:pStyle w:val="BodyText"/>
              <w:rPr>
                <w:lang w:val="es-ES_tradnl"/>
              </w:rPr>
            </w:pPr>
          </w:p>
        </w:tc>
        <w:tc>
          <w:tcPr>
            <w:tcW w:w="4967" w:type="dxa"/>
            <w:tcBorders>
              <w:top w:val="single" w:sz="6" w:space="0" w:color="auto"/>
              <w:left w:val="single" w:sz="6" w:space="0" w:color="auto"/>
            </w:tcBorders>
          </w:tcPr>
          <w:p w14:paraId="420F6377" w14:textId="6B7F4D10" w:rsidR="00BA4F46" w:rsidRPr="00A85749" w:rsidRDefault="00BB24CF" w:rsidP="00803EC1">
            <w:pPr>
              <w:pStyle w:val="BodyText"/>
              <w:spacing w:before="60" w:after="60"/>
              <w:rPr>
                <w:lang w:val="es-ES_tradnl"/>
              </w:rPr>
            </w:pPr>
            <w:r w:rsidRPr="00A85749">
              <w:rPr>
                <w:lang w:val="es-ES_tradnl"/>
              </w:rPr>
              <w:t>___</w:t>
            </w:r>
            <w:r w:rsidR="00BA4F46" w:rsidRPr="00A85749">
              <w:rPr>
                <w:lang w:val="es-ES_tradnl"/>
              </w:rPr>
              <w:t>_____________________________________</w:t>
            </w:r>
          </w:p>
        </w:tc>
        <w:tc>
          <w:tcPr>
            <w:tcW w:w="2610" w:type="dxa"/>
            <w:tcBorders>
              <w:top w:val="single" w:sz="6" w:space="0" w:color="auto"/>
              <w:left w:val="single" w:sz="6" w:space="0" w:color="auto"/>
              <w:right w:val="single" w:sz="6" w:space="0" w:color="auto"/>
            </w:tcBorders>
          </w:tcPr>
          <w:p w14:paraId="6367962F" w14:textId="77777777" w:rsidR="00BA4F46" w:rsidRPr="00A85749" w:rsidRDefault="00BA4F46" w:rsidP="00803EC1">
            <w:pPr>
              <w:pStyle w:val="BodyText"/>
              <w:spacing w:before="60" w:after="60"/>
              <w:rPr>
                <w:lang w:val="es-ES_tradnl"/>
              </w:rPr>
            </w:pPr>
            <w:r w:rsidRPr="00A85749">
              <w:rPr>
                <w:lang w:val="es-ES_tradnl"/>
              </w:rPr>
              <w:t>____________________</w:t>
            </w:r>
          </w:p>
        </w:tc>
      </w:tr>
      <w:tr w:rsidR="00BA4F46" w:rsidRPr="00A85749" w14:paraId="7FD28380" w14:textId="77777777" w:rsidTr="00BB24CF">
        <w:trPr>
          <w:cantSplit/>
          <w:jc w:val="center"/>
        </w:trPr>
        <w:tc>
          <w:tcPr>
            <w:tcW w:w="1693" w:type="dxa"/>
            <w:tcBorders>
              <w:top w:val="single" w:sz="6" w:space="0" w:color="auto"/>
              <w:left w:val="single" w:sz="6" w:space="0" w:color="auto"/>
            </w:tcBorders>
          </w:tcPr>
          <w:p w14:paraId="56EF8A2F" w14:textId="77777777" w:rsidR="00BA4F46" w:rsidRPr="00A85749" w:rsidRDefault="00BA4F46" w:rsidP="00803EC1">
            <w:pPr>
              <w:pStyle w:val="BodyText"/>
              <w:rPr>
                <w:lang w:val="es-ES_tradnl"/>
              </w:rPr>
            </w:pPr>
          </w:p>
        </w:tc>
        <w:tc>
          <w:tcPr>
            <w:tcW w:w="4967" w:type="dxa"/>
            <w:tcBorders>
              <w:top w:val="single" w:sz="6" w:space="0" w:color="auto"/>
              <w:left w:val="single" w:sz="6" w:space="0" w:color="auto"/>
            </w:tcBorders>
          </w:tcPr>
          <w:p w14:paraId="3E951EF7" w14:textId="719B577E" w:rsidR="00BA4F46" w:rsidRPr="00A85749" w:rsidRDefault="00BB24CF" w:rsidP="00803EC1">
            <w:pPr>
              <w:pStyle w:val="BodyText"/>
              <w:spacing w:before="60" w:after="60"/>
              <w:rPr>
                <w:lang w:val="es-ES_tradnl"/>
              </w:rPr>
            </w:pPr>
            <w:r w:rsidRPr="00A85749">
              <w:rPr>
                <w:lang w:val="es-ES_tradnl"/>
              </w:rPr>
              <w:t>___</w:t>
            </w:r>
            <w:r w:rsidR="00BA4F46" w:rsidRPr="00A85749">
              <w:rPr>
                <w:lang w:val="es-ES_tradnl"/>
              </w:rPr>
              <w:t>_____________________________________</w:t>
            </w:r>
          </w:p>
        </w:tc>
        <w:tc>
          <w:tcPr>
            <w:tcW w:w="2610" w:type="dxa"/>
            <w:tcBorders>
              <w:top w:val="single" w:sz="6" w:space="0" w:color="auto"/>
              <w:left w:val="single" w:sz="6" w:space="0" w:color="auto"/>
              <w:right w:val="single" w:sz="6" w:space="0" w:color="auto"/>
            </w:tcBorders>
          </w:tcPr>
          <w:p w14:paraId="79D1C72A" w14:textId="77777777" w:rsidR="00BA4F46" w:rsidRPr="00A85749" w:rsidRDefault="00BA4F46" w:rsidP="00803EC1">
            <w:pPr>
              <w:pStyle w:val="BodyText"/>
              <w:spacing w:before="60" w:after="60"/>
              <w:rPr>
                <w:lang w:val="es-ES_tradnl"/>
              </w:rPr>
            </w:pPr>
            <w:r w:rsidRPr="00A85749">
              <w:rPr>
                <w:lang w:val="es-ES_tradnl"/>
              </w:rPr>
              <w:t>____________________</w:t>
            </w:r>
          </w:p>
        </w:tc>
      </w:tr>
      <w:tr w:rsidR="00BA4F46" w:rsidRPr="00A85749" w14:paraId="3774D0FA" w14:textId="77777777" w:rsidTr="00BB24CF">
        <w:trPr>
          <w:cantSplit/>
          <w:jc w:val="center"/>
        </w:trPr>
        <w:tc>
          <w:tcPr>
            <w:tcW w:w="1693" w:type="dxa"/>
            <w:tcBorders>
              <w:top w:val="single" w:sz="6" w:space="0" w:color="auto"/>
              <w:left w:val="single" w:sz="6" w:space="0" w:color="auto"/>
              <w:bottom w:val="single" w:sz="6" w:space="0" w:color="auto"/>
            </w:tcBorders>
          </w:tcPr>
          <w:p w14:paraId="4A0BBF68" w14:textId="77777777" w:rsidR="00BA4F46" w:rsidRPr="00A85749" w:rsidRDefault="00BA4F46" w:rsidP="00803EC1">
            <w:pPr>
              <w:pStyle w:val="BodyText"/>
              <w:spacing w:before="40" w:after="40"/>
              <w:jc w:val="left"/>
              <w:rPr>
                <w:lang w:val="es-ES_tradnl"/>
              </w:rPr>
            </w:pPr>
            <w:r w:rsidRPr="00A85749">
              <w:rPr>
                <w:lang w:val="es-ES_tradnl"/>
              </w:rPr>
              <w:t>*Facturación media anual de construcción</w:t>
            </w:r>
          </w:p>
        </w:tc>
        <w:tc>
          <w:tcPr>
            <w:tcW w:w="4967" w:type="dxa"/>
            <w:tcBorders>
              <w:top w:val="single" w:sz="6" w:space="0" w:color="auto"/>
              <w:left w:val="single" w:sz="6" w:space="0" w:color="auto"/>
              <w:bottom w:val="single" w:sz="6" w:space="0" w:color="auto"/>
            </w:tcBorders>
          </w:tcPr>
          <w:p w14:paraId="3FBAE700" w14:textId="2BDD7AB1" w:rsidR="00BA4F46" w:rsidRPr="00A85749" w:rsidRDefault="00BB24CF" w:rsidP="00803EC1">
            <w:pPr>
              <w:pStyle w:val="BodyText"/>
              <w:spacing w:before="60" w:after="60"/>
              <w:rPr>
                <w:lang w:val="es-ES_tradnl"/>
              </w:rPr>
            </w:pPr>
            <w:r w:rsidRPr="00A85749">
              <w:rPr>
                <w:lang w:val="es-ES_tradnl"/>
              </w:rPr>
              <w:t>___</w:t>
            </w:r>
            <w:r w:rsidR="00BA4F46" w:rsidRPr="00A85749">
              <w:rPr>
                <w:lang w:val="es-ES_tradnl"/>
              </w:rPr>
              <w:t>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003CCC43" w14:textId="77777777" w:rsidR="00BA4F46" w:rsidRPr="00A85749" w:rsidRDefault="00BA4F46" w:rsidP="00803EC1">
            <w:pPr>
              <w:pStyle w:val="BodyText"/>
              <w:spacing w:before="60" w:after="60"/>
              <w:rPr>
                <w:lang w:val="es-ES_tradnl"/>
              </w:rPr>
            </w:pPr>
            <w:r w:rsidRPr="00A85749">
              <w:rPr>
                <w:lang w:val="es-ES_tradnl"/>
              </w:rPr>
              <w:t>____________________</w:t>
            </w:r>
          </w:p>
        </w:tc>
      </w:tr>
    </w:tbl>
    <w:p w14:paraId="1781C7DD" w14:textId="45EF8355" w:rsidR="00BA4F46" w:rsidRPr="00A85749" w:rsidRDefault="00BA4F46" w:rsidP="00BA4F46">
      <w:pPr>
        <w:rPr>
          <w:lang w:val="es-ES_tradnl"/>
        </w:rPr>
      </w:pPr>
      <w:r w:rsidRPr="00A85749">
        <w:rPr>
          <w:lang w:val="es-ES_tradnl"/>
        </w:rPr>
        <w:t xml:space="preserve">*Promedio de facturación anual calculada como el total de pagos certificados recibidos por trabajos en curso o terminados, dividido por la cantidad de años que se especifica en la </w:t>
      </w:r>
      <w:r w:rsidR="005E641B" w:rsidRPr="00A85749">
        <w:rPr>
          <w:lang w:val="es-ES_tradnl"/>
        </w:rPr>
        <w:t>Sección</w:t>
      </w:r>
      <w:r w:rsidR="00BB24CF" w:rsidRPr="00A85749">
        <w:rPr>
          <w:lang w:val="es-ES_tradnl"/>
        </w:rPr>
        <w:t> </w:t>
      </w:r>
      <w:r w:rsidRPr="00A85749">
        <w:rPr>
          <w:lang w:val="es-ES_tradnl"/>
        </w:rPr>
        <w:t xml:space="preserve">III, </w:t>
      </w:r>
      <w:r w:rsidR="002B4BE9" w:rsidRPr="00A85749">
        <w:rPr>
          <w:lang w:val="es-ES_tradnl"/>
        </w:rPr>
        <w:t>“</w:t>
      </w:r>
      <w:r w:rsidRPr="00A85749">
        <w:rPr>
          <w:lang w:val="es-ES_tradnl"/>
        </w:rPr>
        <w:t xml:space="preserve">Criterios de </w:t>
      </w:r>
      <w:r w:rsidR="005E641B" w:rsidRPr="00A85749">
        <w:rPr>
          <w:lang w:val="es-ES_tradnl"/>
        </w:rPr>
        <w:t xml:space="preserve">Evaluación </w:t>
      </w:r>
      <w:r w:rsidRPr="00A85749">
        <w:rPr>
          <w:lang w:val="es-ES_tradnl"/>
        </w:rPr>
        <w:t xml:space="preserve">y </w:t>
      </w:r>
      <w:r w:rsidR="005E641B" w:rsidRPr="00A85749">
        <w:rPr>
          <w:lang w:val="es-ES_tradnl"/>
        </w:rPr>
        <w:t>Calificación</w:t>
      </w:r>
      <w:r w:rsidR="002B4BE9" w:rsidRPr="00A85749">
        <w:rPr>
          <w:lang w:val="es-ES_tradnl"/>
        </w:rPr>
        <w:t>”</w:t>
      </w:r>
      <w:r w:rsidRPr="00A85749">
        <w:rPr>
          <w:lang w:val="es-ES_tradnl"/>
        </w:rPr>
        <w:t xml:space="preserve">, </w:t>
      </w:r>
      <w:r w:rsidR="005E641B" w:rsidRPr="00A85749">
        <w:rPr>
          <w:lang w:val="es-ES_tradnl"/>
        </w:rPr>
        <w:t xml:space="preserve">ítem </w:t>
      </w:r>
      <w:r w:rsidRPr="00A85749">
        <w:rPr>
          <w:lang w:val="es-ES_tradnl"/>
        </w:rPr>
        <w:t>2.3.2.</w:t>
      </w:r>
    </w:p>
    <w:p w14:paraId="68DD1E42" w14:textId="77777777" w:rsidR="00BA4F46" w:rsidRPr="00A85749" w:rsidRDefault="00BA4F46" w:rsidP="00BA4F46">
      <w:pPr>
        <w:pStyle w:val="Subtitle"/>
        <w:jc w:val="left"/>
        <w:rPr>
          <w:b w:val="0"/>
          <w:sz w:val="24"/>
          <w:lang w:val="es-ES_tradnl"/>
        </w:rPr>
      </w:pPr>
    </w:p>
    <w:p w14:paraId="05DEB3EE" w14:textId="77777777" w:rsidR="00BA4F46" w:rsidRPr="00A85749" w:rsidRDefault="00BA4F46" w:rsidP="00BA4F46">
      <w:pPr>
        <w:jc w:val="center"/>
        <w:rPr>
          <w:b/>
          <w:lang w:val="es-ES_tradnl"/>
        </w:rPr>
      </w:pPr>
      <w:r w:rsidRPr="00A85749">
        <w:rPr>
          <w:lang w:val="es-ES_tradnl"/>
        </w:rPr>
        <w:br w:type="page"/>
      </w:r>
      <w:r w:rsidRPr="00A85749">
        <w:rPr>
          <w:b/>
          <w:lang w:val="es-ES_tradnl"/>
        </w:rPr>
        <w:lastRenderedPageBreak/>
        <w:t>Formulario FIN 2.3.3</w:t>
      </w:r>
    </w:p>
    <w:p w14:paraId="4BA95ECB" w14:textId="2AE9F33D" w:rsidR="00BA4F46" w:rsidRPr="00A85749" w:rsidRDefault="00BA4F46" w:rsidP="002D3400">
      <w:pPr>
        <w:pStyle w:val="TOC3-2"/>
        <w:rPr>
          <w:rStyle w:val="Table"/>
          <w:rFonts w:ascii="Times New Roman" w:hAnsi="Times New Roman"/>
          <w:spacing w:val="-2"/>
          <w:sz w:val="22"/>
          <w:lang w:val="es-ES_tradnl"/>
          <w:rPrChange w:id="1672" w:author="Efraim Jimenez" w:date="2017-08-30T10:29:00Z">
            <w:rPr>
              <w:rStyle w:val="Table"/>
              <w:rFonts w:ascii="Times New Roman" w:hAnsi="Times New Roman"/>
              <w:b w:val="0"/>
              <w:spacing w:val="-2"/>
              <w:sz w:val="22"/>
              <w:lang w:val="es-ES_tradnl"/>
            </w:rPr>
          </w:rPrChange>
        </w:rPr>
      </w:pPr>
      <w:bookmarkStart w:id="1673" w:name="_Toc454958450"/>
      <w:bookmarkStart w:id="1674" w:name="_Toc476309233"/>
      <w:bookmarkStart w:id="1675" w:name="_Toc488937714"/>
      <w:r w:rsidRPr="00A85749">
        <w:rPr>
          <w:lang w:val="es-ES_tradnl"/>
          <w:rPrChange w:id="1676" w:author="Efraim Jimenez" w:date="2017-08-30T10:29:00Z">
            <w:rPr>
              <w:rFonts w:ascii="Arial" w:hAnsi="Arial"/>
              <w:sz w:val="20"/>
              <w:lang w:val="es-ES_tradnl"/>
            </w:rPr>
          </w:rPrChange>
        </w:rPr>
        <w:t xml:space="preserve">Recursos </w:t>
      </w:r>
      <w:bookmarkEnd w:id="1673"/>
      <w:bookmarkEnd w:id="1674"/>
      <w:r w:rsidR="005E641B" w:rsidRPr="00A85749">
        <w:rPr>
          <w:lang w:val="es-ES_tradnl"/>
        </w:rPr>
        <w:t>Financieros</w:t>
      </w:r>
      <w:bookmarkEnd w:id="1675"/>
      <w:r w:rsidR="005E641B" w:rsidRPr="00A85749">
        <w:rPr>
          <w:rStyle w:val="Table"/>
          <w:rFonts w:ascii="Times New Roman" w:hAnsi="Times New Roman"/>
          <w:spacing w:val="-2"/>
          <w:sz w:val="22"/>
          <w:lang w:val="es-ES_tradnl"/>
        </w:rPr>
        <w:t xml:space="preserve"> </w:t>
      </w:r>
    </w:p>
    <w:p w14:paraId="3BA66777" w14:textId="77777777" w:rsidR="00BA4F46" w:rsidRPr="00A85749" w:rsidRDefault="00BA4F46" w:rsidP="00BA4F46">
      <w:pPr>
        <w:pStyle w:val="Head2"/>
        <w:widowControl/>
        <w:jc w:val="left"/>
        <w:rPr>
          <w:rStyle w:val="Table"/>
          <w:rFonts w:ascii="Times New Roman" w:hAnsi="Times New Roman"/>
          <w:spacing w:val="-2"/>
          <w:sz w:val="22"/>
          <w:lang w:val="es-ES_tradnl"/>
          <w:rPrChange w:id="1677" w:author="Efraim Jimenez" w:date="2017-08-30T10:29:00Z">
            <w:rPr>
              <w:rStyle w:val="Table"/>
              <w:rFonts w:ascii="Times New Roman" w:hAnsi="Times New Roman"/>
              <w:b/>
              <w:spacing w:val="-2"/>
              <w:sz w:val="22"/>
              <w:lang w:val="es-ES_tradnl"/>
            </w:rPr>
          </w:rPrChange>
        </w:rPr>
      </w:pPr>
    </w:p>
    <w:p w14:paraId="79DC1246" w14:textId="0CD3E900" w:rsidR="00BA4F46" w:rsidRPr="00A85749" w:rsidRDefault="00BA4F46" w:rsidP="00BA4F46">
      <w:pPr>
        <w:spacing w:after="180"/>
        <w:rPr>
          <w:rStyle w:val="Table"/>
          <w:rFonts w:ascii="Times New Roman" w:hAnsi="Times New Roman"/>
          <w:spacing w:val="-2"/>
          <w:sz w:val="24"/>
          <w:lang w:val="es-ES_tradnl"/>
        </w:rPr>
      </w:pPr>
      <w:r w:rsidRPr="00A85749">
        <w:rPr>
          <w:rStyle w:val="Table"/>
          <w:rFonts w:ascii="Times New Roman" w:hAnsi="Times New Roman"/>
          <w:spacing w:val="-2"/>
          <w:sz w:val="24"/>
          <w:lang w:val="es-ES_tradnl"/>
        </w:rPr>
        <w:t xml:space="preserve">Indique las fuentes de financiamiento propuestas, tales como activos líquidos, activos reales libres de gravámenes, líneas de crédito y otros medios financieros, deducidos los compromisos vigentes, para hacer frente al flujo total de fondos </w:t>
      </w:r>
      <w:r w:rsidR="002B4BE9" w:rsidRPr="00A85749">
        <w:rPr>
          <w:rStyle w:val="Table"/>
          <w:rFonts w:ascii="Times New Roman" w:hAnsi="Times New Roman"/>
          <w:spacing w:val="-2"/>
          <w:sz w:val="24"/>
          <w:lang w:val="es-ES_tradnl"/>
        </w:rPr>
        <w:t xml:space="preserve">para </w:t>
      </w:r>
      <w:r w:rsidR="005E641B" w:rsidRPr="00A85749">
        <w:rPr>
          <w:rStyle w:val="Table"/>
          <w:rFonts w:ascii="Times New Roman" w:hAnsi="Times New Roman"/>
          <w:spacing w:val="-2"/>
          <w:sz w:val="24"/>
          <w:lang w:val="es-ES_tradnl"/>
        </w:rPr>
        <w:t>instalaciones del</w:t>
      </w:r>
      <w:r w:rsidRPr="00A85749">
        <w:rPr>
          <w:rStyle w:val="Table"/>
          <w:rFonts w:ascii="Times New Roman" w:hAnsi="Times New Roman"/>
          <w:spacing w:val="-2"/>
          <w:sz w:val="24"/>
          <w:lang w:val="es-ES_tradnl"/>
        </w:rPr>
        <w:t xml:space="preserve"> o los contratos en cuestión, según lo dispuesto en la </w:t>
      </w:r>
      <w:r w:rsidR="005E641B" w:rsidRPr="00A85749">
        <w:rPr>
          <w:rStyle w:val="Table"/>
          <w:rFonts w:ascii="Times New Roman" w:hAnsi="Times New Roman"/>
          <w:spacing w:val="-2"/>
          <w:sz w:val="24"/>
          <w:lang w:val="es-ES_tradnl"/>
        </w:rPr>
        <w:t>Sección </w:t>
      </w:r>
      <w:r w:rsidRPr="00A85749">
        <w:rPr>
          <w:rStyle w:val="Table"/>
          <w:rFonts w:ascii="Times New Roman" w:hAnsi="Times New Roman"/>
          <w:spacing w:val="-2"/>
          <w:sz w:val="24"/>
          <w:lang w:val="es-ES_tradnl"/>
        </w:rPr>
        <w:t xml:space="preserve">III, </w:t>
      </w:r>
      <w:r w:rsidR="002B4BE9" w:rsidRPr="00A85749">
        <w:rPr>
          <w:rStyle w:val="Table"/>
          <w:rFonts w:ascii="Times New Roman" w:hAnsi="Times New Roman"/>
          <w:spacing w:val="-2"/>
          <w:sz w:val="24"/>
          <w:lang w:val="es-ES_tradnl"/>
        </w:rPr>
        <w:t>“</w:t>
      </w:r>
      <w:r w:rsidRPr="00A85749">
        <w:rPr>
          <w:rStyle w:val="Table"/>
          <w:rFonts w:ascii="Times New Roman" w:hAnsi="Times New Roman"/>
          <w:spacing w:val="-2"/>
          <w:sz w:val="24"/>
          <w:lang w:val="es-ES_tradnl"/>
        </w:rPr>
        <w:t xml:space="preserve">Criterios de </w:t>
      </w:r>
      <w:r w:rsidR="005E641B" w:rsidRPr="00A85749">
        <w:rPr>
          <w:rStyle w:val="Table"/>
          <w:rFonts w:ascii="Times New Roman" w:hAnsi="Times New Roman"/>
          <w:spacing w:val="-2"/>
          <w:sz w:val="24"/>
          <w:lang w:val="es-ES_tradnl"/>
        </w:rPr>
        <w:t xml:space="preserve">Evaluación </w:t>
      </w:r>
      <w:r w:rsidRPr="00A85749">
        <w:rPr>
          <w:rStyle w:val="Table"/>
          <w:rFonts w:ascii="Times New Roman" w:hAnsi="Times New Roman"/>
          <w:spacing w:val="-2"/>
          <w:sz w:val="24"/>
          <w:lang w:val="es-ES_tradnl"/>
        </w:rPr>
        <w:t xml:space="preserve">y </w:t>
      </w:r>
      <w:r w:rsidR="005E641B" w:rsidRPr="00A85749">
        <w:rPr>
          <w:rStyle w:val="Table"/>
          <w:rFonts w:ascii="Times New Roman" w:hAnsi="Times New Roman"/>
          <w:spacing w:val="-2"/>
          <w:sz w:val="24"/>
          <w:lang w:val="es-ES_tradnl"/>
        </w:rPr>
        <w:t>Calificación</w:t>
      </w:r>
      <w:r w:rsidR="002B4BE9" w:rsidRPr="00A85749">
        <w:rPr>
          <w:rStyle w:val="Table"/>
          <w:rFonts w:ascii="Times New Roman" w:hAnsi="Times New Roman"/>
          <w:spacing w:val="-2"/>
          <w:sz w:val="24"/>
          <w:lang w:val="es-ES_tradnl"/>
        </w:rPr>
        <w:t>”</w:t>
      </w:r>
      <w:r w:rsidRPr="00A85749">
        <w:rPr>
          <w:rStyle w:val="Table"/>
          <w:rFonts w:ascii="Times New Roman" w:hAnsi="Times New Roman"/>
          <w:spacing w:val="-2"/>
          <w:sz w:val="24"/>
          <w:lang w:val="es-ES_tradnl"/>
        </w:rPr>
        <w:t>.</w:t>
      </w:r>
    </w:p>
    <w:tbl>
      <w:tblPr>
        <w:tblW w:w="9348" w:type="dxa"/>
        <w:tblLayout w:type="fixed"/>
        <w:tblCellMar>
          <w:left w:w="72" w:type="dxa"/>
          <w:right w:w="72" w:type="dxa"/>
        </w:tblCellMar>
        <w:tblLook w:val="0000" w:firstRow="0" w:lastRow="0" w:firstColumn="0" w:lastColumn="0" w:noHBand="0" w:noVBand="0"/>
      </w:tblPr>
      <w:tblGrid>
        <w:gridCol w:w="6300"/>
        <w:gridCol w:w="3048"/>
      </w:tblGrid>
      <w:tr w:rsidR="00BA4F46" w:rsidRPr="00A85749" w14:paraId="29B2F89B" w14:textId="77777777" w:rsidTr="00BB24CF">
        <w:trPr>
          <w:cantSplit/>
        </w:trPr>
        <w:tc>
          <w:tcPr>
            <w:tcW w:w="6300" w:type="dxa"/>
            <w:tcBorders>
              <w:top w:val="single" w:sz="6" w:space="0" w:color="auto"/>
              <w:left w:val="single" w:sz="6" w:space="0" w:color="auto"/>
            </w:tcBorders>
          </w:tcPr>
          <w:p w14:paraId="0AB603AA" w14:textId="77777777" w:rsidR="00BA4F46" w:rsidRPr="00A85749" w:rsidRDefault="00BA4F46" w:rsidP="00803EC1">
            <w:pPr>
              <w:spacing w:after="71"/>
              <w:jc w:val="center"/>
              <w:rPr>
                <w:rStyle w:val="Table"/>
                <w:rFonts w:ascii="Times New Roman" w:hAnsi="Times New Roman"/>
                <w:b/>
                <w:spacing w:val="-2"/>
                <w:lang w:val="es-ES_tradnl"/>
              </w:rPr>
            </w:pPr>
            <w:r w:rsidRPr="00A85749">
              <w:rPr>
                <w:rStyle w:val="Table"/>
                <w:rFonts w:ascii="Times New Roman" w:hAnsi="Times New Roman"/>
                <w:b/>
                <w:spacing w:val="-2"/>
                <w:lang w:val="es-ES_tradnl"/>
              </w:rPr>
              <w:t>Fuente del financiamiento</w:t>
            </w:r>
          </w:p>
        </w:tc>
        <w:tc>
          <w:tcPr>
            <w:tcW w:w="3048" w:type="dxa"/>
            <w:tcBorders>
              <w:top w:val="single" w:sz="6" w:space="0" w:color="auto"/>
              <w:left w:val="single" w:sz="6" w:space="0" w:color="auto"/>
              <w:right w:val="single" w:sz="6" w:space="0" w:color="auto"/>
            </w:tcBorders>
          </w:tcPr>
          <w:p w14:paraId="03B74A88" w14:textId="77777777" w:rsidR="00BA4F46" w:rsidRPr="00A85749" w:rsidRDefault="00BA4F46" w:rsidP="00803EC1">
            <w:pPr>
              <w:spacing w:after="71"/>
              <w:jc w:val="center"/>
              <w:rPr>
                <w:rStyle w:val="Table"/>
                <w:rFonts w:ascii="Times New Roman" w:hAnsi="Times New Roman"/>
                <w:b/>
                <w:spacing w:val="-2"/>
                <w:lang w:val="es-ES_tradnl"/>
              </w:rPr>
            </w:pPr>
            <w:r w:rsidRPr="00A85749">
              <w:rPr>
                <w:rStyle w:val="Table"/>
                <w:rFonts w:ascii="Times New Roman" w:hAnsi="Times New Roman"/>
                <w:b/>
                <w:spacing w:val="-2"/>
                <w:lang w:val="es-ES_tradnl"/>
              </w:rPr>
              <w:t>Monto (equivalente en USD)</w:t>
            </w:r>
          </w:p>
        </w:tc>
      </w:tr>
      <w:tr w:rsidR="00BA4F46" w:rsidRPr="00A85749" w14:paraId="427824B1" w14:textId="77777777" w:rsidTr="00BB24CF">
        <w:trPr>
          <w:cantSplit/>
        </w:trPr>
        <w:tc>
          <w:tcPr>
            <w:tcW w:w="6300" w:type="dxa"/>
            <w:tcBorders>
              <w:top w:val="single" w:sz="6" w:space="0" w:color="auto"/>
              <w:left w:val="single" w:sz="6" w:space="0" w:color="auto"/>
            </w:tcBorders>
          </w:tcPr>
          <w:p w14:paraId="51F82ACC" w14:textId="77777777" w:rsidR="00BA4F46" w:rsidRPr="00A85749" w:rsidRDefault="00BA4F46" w:rsidP="00803EC1">
            <w:pPr>
              <w:rPr>
                <w:rStyle w:val="Table"/>
                <w:rFonts w:ascii="Times New Roman" w:hAnsi="Times New Roman"/>
                <w:spacing w:val="-2"/>
                <w:sz w:val="22"/>
                <w:lang w:val="es-ES_tradnl"/>
              </w:rPr>
            </w:pPr>
            <w:r w:rsidRPr="00A85749">
              <w:rPr>
                <w:rStyle w:val="Table"/>
                <w:rFonts w:ascii="Times New Roman" w:hAnsi="Times New Roman"/>
                <w:spacing w:val="-2"/>
                <w:sz w:val="22"/>
                <w:lang w:val="es-ES_tradnl"/>
              </w:rPr>
              <w:t>1.</w:t>
            </w:r>
          </w:p>
          <w:p w14:paraId="388EC1CE" w14:textId="77777777" w:rsidR="00BA4F46" w:rsidRPr="00A85749" w:rsidRDefault="00BA4F46" w:rsidP="00803EC1">
            <w:pPr>
              <w:spacing w:after="71"/>
              <w:rPr>
                <w:rStyle w:val="Table"/>
                <w:rFonts w:ascii="Times New Roman" w:hAnsi="Times New Roman"/>
                <w:spacing w:val="-2"/>
                <w:sz w:val="22"/>
                <w:lang w:val="es-ES_tradnl"/>
              </w:rPr>
            </w:pPr>
          </w:p>
        </w:tc>
        <w:tc>
          <w:tcPr>
            <w:tcW w:w="3048" w:type="dxa"/>
            <w:tcBorders>
              <w:top w:val="single" w:sz="6" w:space="0" w:color="auto"/>
              <w:left w:val="single" w:sz="6" w:space="0" w:color="auto"/>
              <w:right w:val="single" w:sz="6" w:space="0" w:color="auto"/>
            </w:tcBorders>
          </w:tcPr>
          <w:p w14:paraId="57ADD2AD" w14:textId="77777777" w:rsidR="00BA4F46" w:rsidRPr="00A85749" w:rsidRDefault="00BA4F46" w:rsidP="00803EC1">
            <w:pPr>
              <w:spacing w:after="71"/>
              <w:rPr>
                <w:rStyle w:val="Table"/>
                <w:rFonts w:ascii="Times New Roman" w:hAnsi="Times New Roman"/>
                <w:spacing w:val="-2"/>
                <w:sz w:val="22"/>
                <w:lang w:val="es-ES_tradnl"/>
              </w:rPr>
            </w:pPr>
          </w:p>
        </w:tc>
      </w:tr>
      <w:tr w:rsidR="00BA4F46" w:rsidRPr="00A85749" w14:paraId="0AD15DE9" w14:textId="77777777" w:rsidTr="00BB24CF">
        <w:trPr>
          <w:cantSplit/>
        </w:trPr>
        <w:tc>
          <w:tcPr>
            <w:tcW w:w="6300" w:type="dxa"/>
            <w:tcBorders>
              <w:top w:val="single" w:sz="6" w:space="0" w:color="auto"/>
              <w:left w:val="single" w:sz="6" w:space="0" w:color="auto"/>
            </w:tcBorders>
          </w:tcPr>
          <w:p w14:paraId="16247F15" w14:textId="77777777" w:rsidR="00BA4F46" w:rsidRPr="00A85749" w:rsidRDefault="00BA4F46" w:rsidP="00803EC1">
            <w:pPr>
              <w:rPr>
                <w:rStyle w:val="Table"/>
                <w:rFonts w:ascii="Times New Roman" w:hAnsi="Times New Roman"/>
                <w:spacing w:val="-2"/>
                <w:sz w:val="22"/>
                <w:lang w:val="es-ES_tradnl"/>
              </w:rPr>
            </w:pPr>
            <w:r w:rsidRPr="00A85749">
              <w:rPr>
                <w:rStyle w:val="Table"/>
                <w:rFonts w:ascii="Times New Roman" w:hAnsi="Times New Roman"/>
                <w:spacing w:val="-2"/>
                <w:sz w:val="22"/>
                <w:lang w:val="es-ES_tradnl"/>
              </w:rPr>
              <w:t>2.</w:t>
            </w:r>
          </w:p>
          <w:p w14:paraId="112C07DF" w14:textId="77777777" w:rsidR="00BA4F46" w:rsidRPr="00A85749" w:rsidRDefault="00BA4F46" w:rsidP="00803EC1">
            <w:pPr>
              <w:spacing w:after="71"/>
              <w:rPr>
                <w:rStyle w:val="Table"/>
                <w:rFonts w:ascii="Times New Roman" w:hAnsi="Times New Roman"/>
                <w:spacing w:val="-2"/>
                <w:sz w:val="22"/>
                <w:lang w:val="es-ES_tradnl"/>
              </w:rPr>
            </w:pPr>
          </w:p>
        </w:tc>
        <w:tc>
          <w:tcPr>
            <w:tcW w:w="3048" w:type="dxa"/>
            <w:tcBorders>
              <w:top w:val="single" w:sz="6" w:space="0" w:color="auto"/>
              <w:left w:val="single" w:sz="6" w:space="0" w:color="auto"/>
              <w:right w:val="single" w:sz="6" w:space="0" w:color="auto"/>
            </w:tcBorders>
          </w:tcPr>
          <w:p w14:paraId="6136B52D" w14:textId="77777777" w:rsidR="00BA4F46" w:rsidRPr="00A85749" w:rsidRDefault="00BA4F46" w:rsidP="00803EC1">
            <w:pPr>
              <w:spacing w:after="71"/>
              <w:rPr>
                <w:rStyle w:val="Table"/>
                <w:rFonts w:ascii="Times New Roman" w:hAnsi="Times New Roman"/>
                <w:spacing w:val="-2"/>
                <w:sz w:val="22"/>
                <w:lang w:val="es-ES_tradnl"/>
              </w:rPr>
            </w:pPr>
          </w:p>
        </w:tc>
      </w:tr>
      <w:tr w:rsidR="00BA4F46" w:rsidRPr="00A85749" w14:paraId="0FB56F23" w14:textId="77777777" w:rsidTr="00BB24CF">
        <w:trPr>
          <w:cantSplit/>
        </w:trPr>
        <w:tc>
          <w:tcPr>
            <w:tcW w:w="6300" w:type="dxa"/>
            <w:tcBorders>
              <w:top w:val="single" w:sz="6" w:space="0" w:color="auto"/>
              <w:left w:val="single" w:sz="6" w:space="0" w:color="auto"/>
            </w:tcBorders>
          </w:tcPr>
          <w:p w14:paraId="1D0C6FF7" w14:textId="77777777" w:rsidR="00BA4F46" w:rsidRPr="00A85749" w:rsidRDefault="00BA4F46" w:rsidP="00803EC1">
            <w:pPr>
              <w:rPr>
                <w:rStyle w:val="Table"/>
                <w:rFonts w:ascii="Times New Roman" w:hAnsi="Times New Roman"/>
                <w:spacing w:val="-2"/>
                <w:sz w:val="22"/>
                <w:lang w:val="es-ES_tradnl"/>
              </w:rPr>
            </w:pPr>
            <w:r w:rsidRPr="00A85749">
              <w:rPr>
                <w:rStyle w:val="Table"/>
                <w:rFonts w:ascii="Times New Roman" w:hAnsi="Times New Roman"/>
                <w:spacing w:val="-2"/>
                <w:sz w:val="22"/>
                <w:lang w:val="es-ES_tradnl"/>
              </w:rPr>
              <w:t>3.</w:t>
            </w:r>
          </w:p>
          <w:p w14:paraId="013012AD" w14:textId="77777777" w:rsidR="00BA4F46" w:rsidRPr="00A85749" w:rsidRDefault="00BA4F46" w:rsidP="00803EC1">
            <w:pPr>
              <w:spacing w:after="71"/>
              <w:rPr>
                <w:rStyle w:val="Table"/>
                <w:rFonts w:ascii="Times New Roman" w:hAnsi="Times New Roman"/>
                <w:spacing w:val="-2"/>
                <w:sz w:val="22"/>
                <w:lang w:val="es-ES_tradnl"/>
              </w:rPr>
            </w:pPr>
          </w:p>
        </w:tc>
        <w:tc>
          <w:tcPr>
            <w:tcW w:w="3048" w:type="dxa"/>
            <w:tcBorders>
              <w:top w:val="single" w:sz="6" w:space="0" w:color="auto"/>
              <w:left w:val="single" w:sz="6" w:space="0" w:color="auto"/>
              <w:right w:val="single" w:sz="6" w:space="0" w:color="auto"/>
            </w:tcBorders>
          </w:tcPr>
          <w:p w14:paraId="2C493650" w14:textId="77777777" w:rsidR="00BA4F46" w:rsidRPr="00A85749" w:rsidRDefault="00BA4F46" w:rsidP="00803EC1">
            <w:pPr>
              <w:spacing w:after="71"/>
              <w:rPr>
                <w:rStyle w:val="Table"/>
                <w:rFonts w:ascii="Times New Roman" w:hAnsi="Times New Roman"/>
                <w:spacing w:val="-2"/>
                <w:sz w:val="22"/>
                <w:lang w:val="es-ES_tradnl"/>
              </w:rPr>
            </w:pPr>
          </w:p>
        </w:tc>
      </w:tr>
      <w:tr w:rsidR="00BA4F46" w:rsidRPr="00A85749" w14:paraId="69C19010" w14:textId="77777777" w:rsidTr="00BB24CF">
        <w:trPr>
          <w:cantSplit/>
        </w:trPr>
        <w:tc>
          <w:tcPr>
            <w:tcW w:w="6300" w:type="dxa"/>
            <w:tcBorders>
              <w:top w:val="single" w:sz="6" w:space="0" w:color="auto"/>
              <w:left w:val="single" w:sz="6" w:space="0" w:color="auto"/>
              <w:bottom w:val="single" w:sz="6" w:space="0" w:color="auto"/>
            </w:tcBorders>
          </w:tcPr>
          <w:p w14:paraId="3E75490D" w14:textId="77777777" w:rsidR="00BA4F46" w:rsidRPr="00A85749" w:rsidRDefault="00BA4F46" w:rsidP="00803EC1">
            <w:pPr>
              <w:rPr>
                <w:rStyle w:val="Table"/>
                <w:rFonts w:ascii="Times New Roman" w:hAnsi="Times New Roman"/>
                <w:spacing w:val="-2"/>
                <w:sz w:val="22"/>
                <w:lang w:val="es-ES_tradnl"/>
              </w:rPr>
            </w:pPr>
            <w:r w:rsidRPr="00A85749">
              <w:rPr>
                <w:rStyle w:val="Table"/>
                <w:rFonts w:ascii="Times New Roman" w:hAnsi="Times New Roman"/>
                <w:spacing w:val="-2"/>
                <w:sz w:val="22"/>
                <w:lang w:val="es-ES_tradnl"/>
              </w:rPr>
              <w:t>4.</w:t>
            </w:r>
          </w:p>
          <w:p w14:paraId="348043D0" w14:textId="77777777" w:rsidR="00BA4F46" w:rsidRPr="00A85749" w:rsidRDefault="00BA4F46" w:rsidP="00803EC1">
            <w:pPr>
              <w:spacing w:after="71"/>
              <w:rPr>
                <w:rStyle w:val="Table"/>
                <w:rFonts w:ascii="Times New Roman" w:hAnsi="Times New Roman"/>
                <w:spacing w:val="-2"/>
                <w:sz w:val="22"/>
                <w:lang w:val="es-ES_tradnl"/>
              </w:rPr>
            </w:pPr>
          </w:p>
        </w:tc>
        <w:tc>
          <w:tcPr>
            <w:tcW w:w="3048" w:type="dxa"/>
            <w:tcBorders>
              <w:top w:val="single" w:sz="6" w:space="0" w:color="auto"/>
              <w:left w:val="single" w:sz="6" w:space="0" w:color="auto"/>
              <w:bottom w:val="single" w:sz="6" w:space="0" w:color="auto"/>
              <w:right w:val="single" w:sz="6" w:space="0" w:color="auto"/>
            </w:tcBorders>
          </w:tcPr>
          <w:p w14:paraId="37B65AAE" w14:textId="77777777" w:rsidR="00BA4F46" w:rsidRPr="00A85749" w:rsidRDefault="00BA4F46" w:rsidP="00803EC1">
            <w:pPr>
              <w:spacing w:after="71"/>
              <w:rPr>
                <w:rStyle w:val="Table"/>
                <w:rFonts w:ascii="Times New Roman" w:hAnsi="Times New Roman"/>
                <w:spacing w:val="-2"/>
                <w:sz w:val="22"/>
                <w:lang w:val="es-ES_tradnl"/>
              </w:rPr>
            </w:pPr>
          </w:p>
        </w:tc>
      </w:tr>
    </w:tbl>
    <w:p w14:paraId="41C0A143" w14:textId="77777777" w:rsidR="00C10A6A" w:rsidRPr="00A85749" w:rsidRDefault="00C10A6A">
      <w:pPr>
        <w:suppressAutoHyphens w:val="0"/>
        <w:spacing w:after="0"/>
        <w:jc w:val="left"/>
        <w:rPr>
          <w:iCs/>
          <w:lang w:val="es-ES_tradnl"/>
        </w:rPr>
      </w:pPr>
    </w:p>
    <w:p w14:paraId="15F74CF3" w14:textId="77777777" w:rsidR="00C10A6A" w:rsidRPr="00A85749" w:rsidRDefault="00C10A6A">
      <w:pPr>
        <w:suppressAutoHyphens w:val="0"/>
        <w:spacing w:after="0"/>
        <w:jc w:val="left"/>
        <w:rPr>
          <w:b/>
          <w:iCs/>
          <w:sz w:val="32"/>
          <w:lang w:val="es-ES_tradnl"/>
        </w:rPr>
      </w:pPr>
      <w:r w:rsidRPr="00A85749">
        <w:rPr>
          <w:lang w:val="es-ES_tradnl"/>
          <w:rPrChange w:id="1678" w:author="Efraim Jimenez" w:date="2017-08-30T10:29:00Z">
            <w:rPr>
              <w:rFonts w:ascii="Arial" w:hAnsi="Arial"/>
              <w:sz w:val="20"/>
              <w:lang w:val="es-ES_tradnl"/>
            </w:rPr>
          </w:rPrChange>
        </w:rPr>
        <w:br w:type="page"/>
      </w:r>
    </w:p>
    <w:p w14:paraId="4B4FD64D" w14:textId="21F0DEB1" w:rsidR="00BA4F46" w:rsidRPr="00A85749" w:rsidRDefault="00BA4F46" w:rsidP="00832D24">
      <w:pPr>
        <w:pStyle w:val="Head32"/>
        <w:ind w:left="0" w:right="-360" w:firstLine="0"/>
        <w:rPr>
          <w:lang w:val="es-ES_tradnl"/>
        </w:rPr>
      </w:pPr>
      <w:bookmarkStart w:id="1679" w:name="_Toc490650439"/>
      <w:bookmarkStart w:id="1680" w:name="_Toc490653380"/>
      <w:bookmarkStart w:id="1681" w:name="_Toc521497258"/>
      <w:bookmarkStart w:id="1682" w:name="_Toc218673975"/>
      <w:bookmarkStart w:id="1683" w:name="_Toc277345606"/>
      <w:r w:rsidRPr="00A85749">
        <w:rPr>
          <w:lang w:val="es-ES_tradnl"/>
        </w:rPr>
        <w:lastRenderedPageBreak/>
        <w:t xml:space="preserve">Capacidades del </w:t>
      </w:r>
      <w:bookmarkEnd w:id="1679"/>
      <w:bookmarkEnd w:id="1680"/>
      <w:bookmarkEnd w:id="1681"/>
      <w:bookmarkEnd w:id="1682"/>
      <w:bookmarkEnd w:id="1683"/>
      <w:r w:rsidR="001F46ED" w:rsidRPr="00A85749">
        <w:rPr>
          <w:lang w:val="es-ES_tradnl"/>
        </w:rPr>
        <w:t>Personal</w:t>
      </w:r>
    </w:p>
    <w:p w14:paraId="121DC105" w14:textId="4EE897CE" w:rsidR="00BB24CF" w:rsidRPr="00A85749" w:rsidRDefault="00BB24CF" w:rsidP="00BB24CF">
      <w:pPr>
        <w:pStyle w:val="Head32"/>
        <w:ind w:right="-360"/>
        <w:rPr>
          <w:lang w:val="es-ES_tradnl"/>
          <w:rPrChange w:id="1684" w:author="Efraim Jimenez" w:date="2017-08-30T10:29:00Z">
            <w:rPr/>
          </w:rPrChange>
        </w:rPr>
      </w:pPr>
    </w:p>
    <w:tbl>
      <w:tblPr>
        <w:tblW w:w="0" w:type="auto"/>
        <w:tblLayout w:type="fixed"/>
        <w:tblLook w:val="0000" w:firstRow="0" w:lastRow="0" w:firstColumn="0" w:lastColumn="0" w:noHBand="0" w:noVBand="0"/>
      </w:tblPr>
      <w:tblGrid>
        <w:gridCol w:w="9198"/>
      </w:tblGrid>
      <w:tr w:rsidR="002A4150" w:rsidRPr="00A85749" w14:paraId="2D5574F4" w14:textId="77777777" w:rsidTr="002A4150">
        <w:trPr>
          <w:trHeight w:val="900"/>
        </w:trPr>
        <w:tc>
          <w:tcPr>
            <w:tcW w:w="9198" w:type="dxa"/>
            <w:vAlign w:val="center"/>
          </w:tcPr>
          <w:p w14:paraId="42D2D580" w14:textId="77777777" w:rsidR="002A4150" w:rsidRPr="00A85749" w:rsidRDefault="002A4150" w:rsidP="002A4150">
            <w:pPr>
              <w:pStyle w:val="Formulariosseccion"/>
            </w:pPr>
            <w:bookmarkStart w:id="1685" w:name="_Toc248041792"/>
            <w:bookmarkStart w:id="1686" w:name="_Toc248041882"/>
            <w:bookmarkStart w:id="1687" w:name="_Toc450040734"/>
            <w:bookmarkStart w:id="1688" w:name="_Toc460416598"/>
            <w:r w:rsidRPr="00A85749">
              <w:t>Personal</w:t>
            </w:r>
            <w:bookmarkEnd w:id="1685"/>
            <w:bookmarkEnd w:id="1686"/>
            <w:bookmarkEnd w:id="1687"/>
            <w:bookmarkEnd w:id="1688"/>
            <w:r w:rsidRPr="00A85749">
              <w:t xml:space="preserve"> Clave</w:t>
            </w:r>
          </w:p>
        </w:tc>
      </w:tr>
    </w:tbl>
    <w:p w14:paraId="590DD1BA" w14:textId="77777777" w:rsidR="002A4150" w:rsidRPr="00A85749" w:rsidRDefault="002A4150" w:rsidP="002A4150">
      <w:pPr>
        <w:rPr>
          <w:b/>
          <w:sz w:val="28"/>
          <w:szCs w:val="28"/>
          <w:lang w:val="es-ES_tradnl"/>
          <w:rPrChange w:id="1689" w:author="Efraim Jimenez" w:date="2017-08-30T10:29:00Z">
            <w:rPr>
              <w:b/>
              <w:sz w:val="28"/>
              <w:szCs w:val="28"/>
            </w:rPr>
          </w:rPrChange>
        </w:rPr>
      </w:pPr>
    </w:p>
    <w:p w14:paraId="0233B5EC" w14:textId="75DAC5DD" w:rsidR="002A4150" w:rsidRPr="00A85749" w:rsidRDefault="002A4150" w:rsidP="002A4150">
      <w:pPr>
        <w:spacing w:after="180"/>
        <w:rPr>
          <w:rStyle w:val="Table"/>
          <w:rFonts w:ascii="Times New Roman" w:hAnsi="Times New Roman"/>
          <w:spacing w:val="-2"/>
          <w:sz w:val="24"/>
          <w:lang w:val="es-ES_tradnl"/>
        </w:rPr>
      </w:pPr>
      <w:r w:rsidRPr="00A85749">
        <w:rPr>
          <w:rStyle w:val="Table"/>
          <w:rFonts w:ascii="Times New Roman" w:hAnsi="Times New Roman"/>
          <w:spacing w:val="-2"/>
          <w:sz w:val="24"/>
          <w:lang w:val="es-ES_tradnl"/>
        </w:rPr>
        <w:t>Los Licitantes deberán suministrar los nombres y otros detalles de las personas clave debidamente calificadas para cumplir con el Contrato. La información sobre su experiencia se deberá consignar utilizando el Formulario de los que aparecen más abajo para cada candidato.</w:t>
      </w:r>
    </w:p>
    <w:p w14:paraId="14D6E10D" w14:textId="77777777" w:rsidR="002A4150" w:rsidRPr="00A85749" w:rsidRDefault="002A4150" w:rsidP="002A4150">
      <w:pPr>
        <w:rPr>
          <w:rStyle w:val="Table"/>
          <w:iCs/>
          <w:spacing w:val="-2"/>
          <w:lang w:val="es-ES_tradnl"/>
          <w:rPrChange w:id="1690" w:author="Efraim Jimenez" w:date="2017-08-30T10:29:00Z">
            <w:rPr>
              <w:rStyle w:val="Table"/>
              <w:iCs/>
              <w:spacing w:val="-2"/>
            </w:rPr>
          </w:rPrChange>
        </w:rPr>
      </w:pPr>
    </w:p>
    <w:p w14:paraId="128459B0" w14:textId="77777777" w:rsidR="002A4150" w:rsidRPr="00A85749" w:rsidRDefault="002A4150" w:rsidP="002A4150">
      <w:pPr>
        <w:ind w:left="86"/>
        <w:rPr>
          <w:b/>
          <w:noProof/>
          <w:lang w:val="es-ES_tradnl"/>
          <w:rPrChange w:id="1691" w:author="Efraim Jimenez" w:date="2017-08-30T10:29:00Z">
            <w:rPr>
              <w:b/>
              <w:noProof/>
            </w:rPr>
          </w:rPrChange>
        </w:rPr>
      </w:pPr>
      <w:r w:rsidRPr="00A85749">
        <w:rPr>
          <w:b/>
          <w:noProof/>
          <w:lang w:val="es-ES_tradnl"/>
          <w:rPrChange w:id="1692" w:author="Efraim Jimenez" w:date="2017-08-30T10:29:00Z">
            <w:rPr>
              <w:rFonts w:ascii="Arial" w:hAnsi="Arial"/>
              <w:b/>
              <w:noProof/>
              <w:sz w:val="20"/>
            </w:rPr>
          </w:rPrChange>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2A4150" w:rsidRPr="00A85749" w14:paraId="62E1365A" w14:textId="77777777" w:rsidTr="002A4150">
        <w:trPr>
          <w:cantSplit/>
        </w:trPr>
        <w:tc>
          <w:tcPr>
            <w:tcW w:w="720" w:type="dxa"/>
            <w:tcBorders>
              <w:top w:val="single" w:sz="6" w:space="0" w:color="auto"/>
              <w:left w:val="single" w:sz="6" w:space="0" w:color="auto"/>
              <w:bottom w:val="nil"/>
              <w:right w:val="nil"/>
            </w:tcBorders>
            <w:hideMark/>
          </w:tcPr>
          <w:p w14:paraId="7A7174A0" w14:textId="77777777" w:rsidR="002A4150" w:rsidRPr="00A85749" w:rsidRDefault="002A4150" w:rsidP="002A4150">
            <w:pPr>
              <w:spacing w:before="120"/>
              <w:rPr>
                <w:b/>
                <w:bCs/>
                <w:spacing w:val="-2"/>
                <w:sz w:val="20"/>
                <w:lang w:val="es-ES_tradnl"/>
                <w:rPrChange w:id="1693" w:author="Efraim Jimenez" w:date="2017-08-30T10:29:00Z">
                  <w:rPr>
                    <w:b/>
                    <w:bCs/>
                    <w:spacing w:val="-2"/>
                    <w:sz w:val="20"/>
                  </w:rPr>
                </w:rPrChange>
              </w:rPr>
            </w:pPr>
            <w:r w:rsidRPr="00A85749">
              <w:rPr>
                <w:b/>
                <w:bCs/>
                <w:spacing w:val="-2"/>
                <w:sz w:val="20"/>
                <w:lang w:val="es-ES_tradnl"/>
                <w:rPrChange w:id="1694" w:author="Efraim Jimenez" w:date="2017-08-30T10:29:00Z">
                  <w:rPr>
                    <w:b/>
                    <w:bCs/>
                    <w:spacing w:val="-2"/>
                    <w:sz w:val="20"/>
                  </w:rPr>
                </w:rPrChange>
              </w:rPr>
              <w:t>1.</w:t>
            </w:r>
          </w:p>
        </w:tc>
        <w:tc>
          <w:tcPr>
            <w:tcW w:w="8370" w:type="dxa"/>
            <w:gridSpan w:val="2"/>
            <w:tcBorders>
              <w:top w:val="single" w:sz="6" w:space="0" w:color="auto"/>
              <w:left w:val="single" w:sz="6" w:space="0" w:color="auto"/>
              <w:bottom w:val="nil"/>
              <w:right w:val="single" w:sz="6" w:space="0" w:color="auto"/>
            </w:tcBorders>
            <w:hideMark/>
          </w:tcPr>
          <w:p w14:paraId="6D940719" w14:textId="77777777" w:rsidR="002A4150" w:rsidRPr="00A85749" w:rsidRDefault="002A4150" w:rsidP="002A4150">
            <w:pPr>
              <w:spacing w:before="120"/>
              <w:rPr>
                <w:b/>
                <w:bCs/>
                <w:spacing w:val="-2"/>
                <w:sz w:val="20"/>
                <w:lang w:val="es-ES_tradnl"/>
                <w:rPrChange w:id="1695" w:author="Efraim Jimenez" w:date="2017-08-30T10:29:00Z">
                  <w:rPr>
                    <w:b/>
                    <w:bCs/>
                    <w:spacing w:val="-2"/>
                    <w:sz w:val="20"/>
                  </w:rPr>
                </w:rPrChange>
              </w:rPr>
            </w:pPr>
            <w:r w:rsidRPr="00A85749">
              <w:rPr>
                <w:b/>
                <w:bCs/>
                <w:spacing w:val="-2"/>
                <w:sz w:val="20"/>
                <w:lang w:val="es-ES_tradnl"/>
                <w:rPrChange w:id="1696" w:author="Efraim Jimenez" w:date="2017-08-30T10:29:00Z">
                  <w:rPr>
                    <w:b/>
                    <w:bCs/>
                    <w:spacing w:val="-2"/>
                    <w:sz w:val="20"/>
                  </w:rPr>
                </w:rPrChange>
              </w:rPr>
              <w:t xml:space="preserve">Título de la posición: </w:t>
            </w:r>
          </w:p>
        </w:tc>
      </w:tr>
      <w:tr w:rsidR="002A4150" w:rsidRPr="00A85749" w14:paraId="6DC2CAFA" w14:textId="77777777" w:rsidTr="002A4150">
        <w:trPr>
          <w:cantSplit/>
        </w:trPr>
        <w:tc>
          <w:tcPr>
            <w:tcW w:w="720" w:type="dxa"/>
            <w:tcBorders>
              <w:top w:val="nil"/>
              <w:left w:val="single" w:sz="6" w:space="0" w:color="auto"/>
              <w:bottom w:val="nil"/>
              <w:right w:val="nil"/>
            </w:tcBorders>
          </w:tcPr>
          <w:p w14:paraId="74EF06AA" w14:textId="77777777" w:rsidR="002A4150" w:rsidRPr="00A85749" w:rsidRDefault="002A4150" w:rsidP="002A4150">
            <w:pPr>
              <w:spacing w:before="120"/>
              <w:rPr>
                <w:b/>
                <w:bCs/>
                <w:spacing w:val="-2"/>
                <w:sz w:val="20"/>
                <w:lang w:val="es-ES_tradnl"/>
                <w:rPrChange w:id="1697" w:author="Efraim Jimenez" w:date="2017-08-30T10:29:00Z">
                  <w:rPr>
                    <w:b/>
                    <w:bCs/>
                    <w:spacing w:val="-2"/>
                    <w:sz w:val="20"/>
                  </w:rPr>
                </w:rPrChange>
              </w:rPr>
            </w:pPr>
          </w:p>
        </w:tc>
        <w:tc>
          <w:tcPr>
            <w:tcW w:w="8370" w:type="dxa"/>
            <w:gridSpan w:val="2"/>
            <w:tcBorders>
              <w:top w:val="single" w:sz="6" w:space="0" w:color="auto"/>
              <w:left w:val="single" w:sz="6" w:space="0" w:color="auto"/>
              <w:bottom w:val="nil"/>
              <w:right w:val="single" w:sz="6" w:space="0" w:color="auto"/>
            </w:tcBorders>
            <w:hideMark/>
          </w:tcPr>
          <w:p w14:paraId="10DF9E26" w14:textId="77777777" w:rsidR="002A4150" w:rsidRPr="00A85749" w:rsidRDefault="002A4150" w:rsidP="002A4150">
            <w:pPr>
              <w:spacing w:before="120"/>
              <w:rPr>
                <w:b/>
                <w:bCs/>
                <w:spacing w:val="-2"/>
                <w:sz w:val="20"/>
                <w:lang w:val="es-ES_tradnl"/>
                <w:rPrChange w:id="1698" w:author="Efraim Jimenez" w:date="2017-08-30T10:29:00Z">
                  <w:rPr>
                    <w:b/>
                    <w:bCs/>
                    <w:spacing w:val="-2"/>
                    <w:sz w:val="20"/>
                  </w:rPr>
                </w:rPrChange>
              </w:rPr>
            </w:pPr>
            <w:r w:rsidRPr="00A85749">
              <w:rPr>
                <w:b/>
                <w:bCs/>
                <w:spacing w:val="-2"/>
                <w:sz w:val="20"/>
                <w:lang w:val="es-ES_tradnl"/>
                <w:rPrChange w:id="1699" w:author="Efraim Jimenez" w:date="2017-08-30T10:29:00Z">
                  <w:rPr>
                    <w:b/>
                    <w:bCs/>
                    <w:spacing w:val="-2"/>
                    <w:sz w:val="20"/>
                  </w:rPr>
                </w:rPrChange>
              </w:rPr>
              <w:t>Nombre del candidato:</w:t>
            </w:r>
          </w:p>
        </w:tc>
      </w:tr>
      <w:tr w:rsidR="002A4150" w:rsidRPr="00A85749" w14:paraId="2B2FB2C9" w14:textId="77777777" w:rsidTr="002A4150">
        <w:trPr>
          <w:cantSplit/>
        </w:trPr>
        <w:tc>
          <w:tcPr>
            <w:tcW w:w="720" w:type="dxa"/>
            <w:tcBorders>
              <w:top w:val="nil"/>
              <w:left w:val="single" w:sz="6" w:space="0" w:color="auto"/>
              <w:bottom w:val="nil"/>
              <w:right w:val="nil"/>
            </w:tcBorders>
          </w:tcPr>
          <w:p w14:paraId="64F1DB58" w14:textId="77777777" w:rsidR="002A4150" w:rsidRPr="00A85749" w:rsidRDefault="002A4150" w:rsidP="002A4150">
            <w:pPr>
              <w:spacing w:before="120"/>
              <w:rPr>
                <w:b/>
                <w:bCs/>
                <w:spacing w:val="-2"/>
                <w:sz w:val="20"/>
                <w:lang w:val="es-ES_tradnl"/>
                <w:rPrChange w:id="1700" w:author="Efraim Jimenez" w:date="2017-08-30T10:29:00Z">
                  <w:rPr>
                    <w:b/>
                    <w:bCs/>
                    <w:spacing w:val="-2"/>
                    <w:sz w:val="20"/>
                  </w:rPr>
                </w:rPrChange>
              </w:rPr>
            </w:pPr>
          </w:p>
        </w:tc>
        <w:tc>
          <w:tcPr>
            <w:tcW w:w="1900" w:type="dxa"/>
            <w:tcBorders>
              <w:top w:val="single" w:sz="6" w:space="0" w:color="auto"/>
              <w:left w:val="single" w:sz="6" w:space="0" w:color="auto"/>
              <w:bottom w:val="nil"/>
              <w:right w:val="single" w:sz="6" w:space="0" w:color="auto"/>
            </w:tcBorders>
          </w:tcPr>
          <w:p w14:paraId="2D78A8FE" w14:textId="77777777" w:rsidR="002A4150" w:rsidRPr="00A85749" w:rsidRDefault="002A4150" w:rsidP="002A4150">
            <w:pPr>
              <w:rPr>
                <w:b/>
                <w:sz w:val="20"/>
                <w:lang w:val="es-ES_tradnl"/>
                <w:rPrChange w:id="1701" w:author="Efraim Jimenez" w:date="2017-08-30T10:29:00Z">
                  <w:rPr>
                    <w:b/>
                    <w:sz w:val="20"/>
                  </w:rPr>
                </w:rPrChange>
              </w:rPr>
            </w:pPr>
            <w:r w:rsidRPr="00A85749">
              <w:rPr>
                <w:b/>
                <w:sz w:val="20"/>
                <w:lang w:val="es-ES_tradnl"/>
                <w:rPrChange w:id="1702" w:author="Efraim Jimenez" w:date="2017-08-30T10:29:00Z">
                  <w:rPr>
                    <w:b/>
                    <w:sz w:val="20"/>
                  </w:rPr>
                </w:rPrChange>
              </w:rPr>
              <w:t>Duración del nombramiento:</w:t>
            </w:r>
          </w:p>
        </w:tc>
        <w:tc>
          <w:tcPr>
            <w:tcW w:w="6470" w:type="dxa"/>
            <w:tcBorders>
              <w:top w:val="single" w:sz="6" w:space="0" w:color="auto"/>
              <w:left w:val="single" w:sz="6" w:space="0" w:color="auto"/>
              <w:bottom w:val="nil"/>
              <w:right w:val="single" w:sz="6" w:space="0" w:color="auto"/>
            </w:tcBorders>
          </w:tcPr>
          <w:p w14:paraId="08F7F2F1" w14:textId="77777777" w:rsidR="002A4150" w:rsidRPr="00A85749" w:rsidRDefault="002A4150" w:rsidP="002A4150">
            <w:pPr>
              <w:rPr>
                <w:i/>
                <w:sz w:val="20"/>
                <w:lang w:val="es-ES_tradnl"/>
                <w:rPrChange w:id="1703" w:author="Efraim Jimenez" w:date="2017-08-30T10:29:00Z">
                  <w:rPr>
                    <w:i/>
                    <w:sz w:val="20"/>
                  </w:rPr>
                </w:rPrChange>
              </w:rPr>
            </w:pPr>
            <w:r w:rsidRPr="00A85749">
              <w:rPr>
                <w:i/>
                <w:sz w:val="20"/>
                <w:lang w:val="es-ES_tradnl"/>
                <w:rPrChange w:id="1704" w:author="Efraim Jimenez" w:date="2017-08-30T10:29:00Z">
                  <w:rPr>
                    <w:i/>
                    <w:sz w:val="20"/>
                  </w:rPr>
                </w:rPrChange>
              </w:rPr>
              <w:t>[insertar la duración (fechas de inicio y terminación) para la cual esta posición será retenida]</w:t>
            </w:r>
          </w:p>
        </w:tc>
      </w:tr>
      <w:tr w:rsidR="002A4150" w:rsidRPr="00A85749" w14:paraId="49CF45D3" w14:textId="77777777" w:rsidTr="002A4150">
        <w:trPr>
          <w:cantSplit/>
          <w:trHeight w:val="498"/>
        </w:trPr>
        <w:tc>
          <w:tcPr>
            <w:tcW w:w="720" w:type="dxa"/>
            <w:tcBorders>
              <w:top w:val="nil"/>
              <w:left w:val="single" w:sz="6" w:space="0" w:color="auto"/>
              <w:bottom w:val="nil"/>
              <w:right w:val="nil"/>
            </w:tcBorders>
          </w:tcPr>
          <w:p w14:paraId="5FEA9B70" w14:textId="77777777" w:rsidR="002A4150" w:rsidRPr="00A85749" w:rsidRDefault="002A4150" w:rsidP="002A4150">
            <w:pPr>
              <w:spacing w:before="120"/>
              <w:rPr>
                <w:b/>
                <w:bCs/>
                <w:spacing w:val="-2"/>
                <w:sz w:val="20"/>
                <w:lang w:val="es-ES_tradnl"/>
                <w:rPrChange w:id="1705" w:author="Efraim Jimenez" w:date="2017-08-30T10:29:00Z">
                  <w:rPr>
                    <w:b/>
                    <w:bCs/>
                    <w:spacing w:val="-2"/>
                    <w:sz w:val="20"/>
                  </w:rPr>
                </w:rPrChange>
              </w:rPr>
            </w:pPr>
          </w:p>
        </w:tc>
        <w:tc>
          <w:tcPr>
            <w:tcW w:w="1900" w:type="dxa"/>
            <w:tcBorders>
              <w:top w:val="single" w:sz="6" w:space="0" w:color="auto"/>
              <w:left w:val="single" w:sz="6" w:space="0" w:color="auto"/>
              <w:bottom w:val="nil"/>
              <w:right w:val="single" w:sz="6" w:space="0" w:color="auto"/>
            </w:tcBorders>
          </w:tcPr>
          <w:p w14:paraId="465A1066" w14:textId="77777777" w:rsidR="002A4150" w:rsidRPr="00A85749" w:rsidRDefault="002A4150" w:rsidP="002A4150">
            <w:pPr>
              <w:rPr>
                <w:b/>
                <w:sz w:val="20"/>
                <w:lang w:val="es-ES_tradnl"/>
                <w:rPrChange w:id="1706" w:author="Efraim Jimenez" w:date="2017-08-30T10:29:00Z">
                  <w:rPr>
                    <w:b/>
                    <w:sz w:val="20"/>
                  </w:rPr>
                </w:rPrChange>
              </w:rPr>
            </w:pPr>
            <w:r w:rsidRPr="00A85749">
              <w:rPr>
                <w:b/>
                <w:sz w:val="20"/>
                <w:lang w:val="es-ES_tradnl"/>
                <w:rPrChange w:id="1707" w:author="Efraim Jimenez" w:date="2017-08-30T10:29:00Z">
                  <w:rPr>
                    <w:b/>
                    <w:sz w:val="20"/>
                  </w:rPr>
                </w:rPrChange>
              </w:rPr>
              <w:t>Tiempo destinado a esta posición:</w:t>
            </w:r>
          </w:p>
        </w:tc>
        <w:tc>
          <w:tcPr>
            <w:tcW w:w="6470" w:type="dxa"/>
            <w:tcBorders>
              <w:top w:val="single" w:sz="6" w:space="0" w:color="auto"/>
              <w:left w:val="single" w:sz="6" w:space="0" w:color="auto"/>
              <w:bottom w:val="nil"/>
              <w:right w:val="single" w:sz="6" w:space="0" w:color="auto"/>
            </w:tcBorders>
          </w:tcPr>
          <w:p w14:paraId="0833E470" w14:textId="77777777" w:rsidR="002A4150" w:rsidRPr="00A85749" w:rsidRDefault="002A4150" w:rsidP="002A4150">
            <w:pPr>
              <w:rPr>
                <w:i/>
                <w:sz w:val="20"/>
                <w:lang w:val="es-ES_tradnl"/>
                <w:rPrChange w:id="1708" w:author="Efraim Jimenez" w:date="2017-08-30T10:29:00Z">
                  <w:rPr>
                    <w:i/>
                    <w:sz w:val="20"/>
                  </w:rPr>
                </w:rPrChange>
              </w:rPr>
            </w:pPr>
            <w:r w:rsidRPr="00A85749">
              <w:rPr>
                <w:i/>
                <w:sz w:val="20"/>
                <w:lang w:val="es-ES_tradnl"/>
                <w:rPrChange w:id="1709" w:author="Efraim Jimenez" w:date="2017-08-30T10:29:00Z">
                  <w:rPr>
                    <w:i/>
                    <w:sz w:val="20"/>
                  </w:rPr>
                </w:rPrChange>
              </w:rPr>
              <w:t>[insertar el número de días/semanas/meses planeadas para esta posición]</w:t>
            </w:r>
          </w:p>
        </w:tc>
      </w:tr>
      <w:tr w:rsidR="002A4150" w:rsidRPr="00A85749" w14:paraId="43618E11" w14:textId="77777777" w:rsidTr="002A4150">
        <w:trPr>
          <w:cantSplit/>
        </w:trPr>
        <w:tc>
          <w:tcPr>
            <w:tcW w:w="720" w:type="dxa"/>
            <w:tcBorders>
              <w:top w:val="nil"/>
              <w:left w:val="single" w:sz="6" w:space="0" w:color="auto"/>
              <w:bottom w:val="nil"/>
              <w:right w:val="nil"/>
            </w:tcBorders>
          </w:tcPr>
          <w:p w14:paraId="2FB67EC7" w14:textId="77777777" w:rsidR="002A4150" w:rsidRPr="00A85749" w:rsidRDefault="002A4150" w:rsidP="002A4150">
            <w:pPr>
              <w:spacing w:before="120"/>
              <w:rPr>
                <w:b/>
                <w:bCs/>
                <w:spacing w:val="-2"/>
                <w:sz w:val="20"/>
                <w:lang w:val="es-ES_tradnl"/>
                <w:rPrChange w:id="1710" w:author="Efraim Jimenez" w:date="2017-08-30T10:29:00Z">
                  <w:rPr>
                    <w:b/>
                    <w:bCs/>
                    <w:spacing w:val="-2"/>
                    <w:sz w:val="20"/>
                  </w:rPr>
                </w:rPrChange>
              </w:rPr>
            </w:pPr>
          </w:p>
        </w:tc>
        <w:tc>
          <w:tcPr>
            <w:tcW w:w="1900" w:type="dxa"/>
            <w:tcBorders>
              <w:top w:val="single" w:sz="6" w:space="0" w:color="auto"/>
              <w:left w:val="single" w:sz="6" w:space="0" w:color="auto"/>
              <w:bottom w:val="nil"/>
              <w:right w:val="single" w:sz="6" w:space="0" w:color="auto"/>
            </w:tcBorders>
          </w:tcPr>
          <w:p w14:paraId="072A6AF1" w14:textId="77777777" w:rsidR="002A4150" w:rsidRPr="00A85749" w:rsidRDefault="002A4150" w:rsidP="002A4150">
            <w:pPr>
              <w:rPr>
                <w:b/>
                <w:sz w:val="20"/>
                <w:lang w:val="es-ES_tradnl"/>
                <w:rPrChange w:id="1711" w:author="Efraim Jimenez" w:date="2017-08-30T10:29:00Z">
                  <w:rPr>
                    <w:b/>
                    <w:sz w:val="20"/>
                  </w:rPr>
                </w:rPrChange>
              </w:rPr>
            </w:pPr>
            <w:r w:rsidRPr="00A85749">
              <w:rPr>
                <w:b/>
                <w:sz w:val="20"/>
                <w:lang w:val="es-ES_tradnl"/>
                <w:rPrChange w:id="1712" w:author="Efraim Jimenez" w:date="2017-08-30T10:29:00Z">
                  <w:rPr>
                    <w:b/>
                    <w:sz w:val="20"/>
                  </w:rPr>
                </w:rPrChange>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01556071" w14:textId="77777777" w:rsidR="002A4150" w:rsidRPr="00A85749" w:rsidRDefault="002A4150" w:rsidP="002A4150">
            <w:pPr>
              <w:rPr>
                <w:i/>
                <w:sz w:val="20"/>
                <w:lang w:val="es-ES_tradnl"/>
                <w:rPrChange w:id="1713" w:author="Efraim Jimenez" w:date="2017-08-30T10:29:00Z">
                  <w:rPr>
                    <w:i/>
                    <w:sz w:val="20"/>
                  </w:rPr>
                </w:rPrChange>
              </w:rPr>
            </w:pPr>
            <w:r w:rsidRPr="00A85749">
              <w:rPr>
                <w:i/>
                <w:sz w:val="20"/>
                <w:lang w:val="es-ES_tradnl"/>
                <w:rPrChange w:id="1714" w:author="Efraim Jimenez" w:date="2017-08-30T10:29:00Z">
                  <w:rPr>
                    <w:i/>
                    <w:sz w:val="20"/>
                  </w:rPr>
                </w:rPrChange>
              </w:rPr>
              <w:t>[insertar el calendario esperado para esta posición (por ejemplo, adjuntar el gráfico Gantt de primer nivel)]</w:t>
            </w:r>
          </w:p>
        </w:tc>
      </w:tr>
      <w:tr w:rsidR="002A4150" w:rsidRPr="00A85749" w14:paraId="3BF34BAD" w14:textId="77777777" w:rsidTr="002A4150">
        <w:trPr>
          <w:cantSplit/>
        </w:trPr>
        <w:tc>
          <w:tcPr>
            <w:tcW w:w="720" w:type="dxa"/>
            <w:tcBorders>
              <w:top w:val="single" w:sz="6" w:space="0" w:color="auto"/>
              <w:left w:val="single" w:sz="6" w:space="0" w:color="auto"/>
              <w:bottom w:val="nil"/>
              <w:right w:val="nil"/>
            </w:tcBorders>
            <w:hideMark/>
          </w:tcPr>
          <w:p w14:paraId="1093F2CE" w14:textId="77777777" w:rsidR="002A4150" w:rsidRPr="00A85749" w:rsidRDefault="002A4150" w:rsidP="002A4150">
            <w:pPr>
              <w:spacing w:before="120"/>
              <w:rPr>
                <w:b/>
                <w:bCs/>
                <w:spacing w:val="-2"/>
                <w:sz w:val="20"/>
                <w:lang w:val="es-ES_tradnl"/>
                <w:rPrChange w:id="1715" w:author="Efraim Jimenez" w:date="2017-08-30T10:29:00Z">
                  <w:rPr>
                    <w:b/>
                    <w:bCs/>
                    <w:spacing w:val="-2"/>
                    <w:sz w:val="20"/>
                  </w:rPr>
                </w:rPrChange>
              </w:rPr>
            </w:pPr>
            <w:r w:rsidRPr="00A85749">
              <w:rPr>
                <w:b/>
                <w:bCs/>
                <w:spacing w:val="-2"/>
                <w:sz w:val="20"/>
                <w:lang w:val="es-ES_tradnl"/>
                <w:rPrChange w:id="1716" w:author="Efraim Jimenez" w:date="2017-08-30T10:29:00Z">
                  <w:rPr>
                    <w:b/>
                    <w:bCs/>
                    <w:spacing w:val="-2"/>
                    <w:sz w:val="20"/>
                  </w:rPr>
                </w:rPrChange>
              </w:rPr>
              <w:t>2.</w:t>
            </w:r>
          </w:p>
        </w:tc>
        <w:tc>
          <w:tcPr>
            <w:tcW w:w="8370" w:type="dxa"/>
            <w:gridSpan w:val="2"/>
            <w:tcBorders>
              <w:top w:val="single" w:sz="6" w:space="0" w:color="auto"/>
              <w:left w:val="single" w:sz="6" w:space="0" w:color="auto"/>
              <w:bottom w:val="nil"/>
              <w:right w:val="single" w:sz="6" w:space="0" w:color="auto"/>
            </w:tcBorders>
            <w:hideMark/>
          </w:tcPr>
          <w:p w14:paraId="16D67280" w14:textId="07A8254D" w:rsidR="002A4150" w:rsidRPr="00A85749" w:rsidRDefault="002A4150" w:rsidP="00832D24">
            <w:pPr>
              <w:spacing w:before="120"/>
              <w:rPr>
                <w:b/>
                <w:bCs/>
                <w:spacing w:val="-2"/>
                <w:sz w:val="20"/>
                <w:lang w:val="es-ES_tradnl"/>
                <w:rPrChange w:id="1717" w:author="Efraim Jimenez" w:date="2017-08-30T10:29:00Z">
                  <w:rPr>
                    <w:b/>
                    <w:bCs/>
                    <w:spacing w:val="-2"/>
                    <w:sz w:val="20"/>
                  </w:rPr>
                </w:rPrChange>
              </w:rPr>
            </w:pPr>
            <w:r w:rsidRPr="00A85749">
              <w:rPr>
                <w:b/>
                <w:bCs/>
                <w:spacing w:val="-2"/>
                <w:sz w:val="20"/>
                <w:lang w:val="es-ES_tradnl"/>
                <w:rPrChange w:id="1718" w:author="Efraim Jimenez" w:date="2017-08-30T10:29:00Z">
                  <w:rPr>
                    <w:b/>
                    <w:bCs/>
                    <w:spacing w:val="-2"/>
                    <w:sz w:val="20"/>
                  </w:rPr>
                </w:rPrChange>
              </w:rPr>
              <w:t xml:space="preserve">Título de la posición: </w:t>
            </w:r>
          </w:p>
        </w:tc>
      </w:tr>
      <w:tr w:rsidR="002A4150" w:rsidRPr="00A85749" w14:paraId="5F25C6BF" w14:textId="77777777" w:rsidTr="002A4150">
        <w:trPr>
          <w:cantSplit/>
        </w:trPr>
        <w:tc>
          <w:tcPr>
            <w:tcW w:w="720" w:type="dxa"/>
            <w:tcBorders>
              <w:top w:val="nil"/>
              <w:left w:val="single" w:sz="6" w:space="0" w:color="auto"/>
              <w:bottom w:val="nil"/>
              <w:right w:val="nil"/>
            </w:tcBorders>
          </w:tcPr>
          <w:p w14:paraId="7FAB0802" w14:textId="77777777" w:rsidR="002A4150" w:rsidRPr="00A85749" w:rsidRDefault="002A4150" w:rsidP="002A4150">
            <w:pPr>
              <w:spacing w:before="120"/>
              <w:rPr>
                <w:b/>
                <w:bCs/>
                <w:spacing w:val="-2"/>
                <w:sz w:val="20"/>
                <w:lang w:val="es-ES_tradnl"/>
                <w:rPrChange w:id="1719" w:author="Efraim Jimenez" w:date="2017-08-30T10:29:00Z">
                  <w:rPr>
                    <w:b/>
                    <w:bCs/>
                    <w:spacing w:val="-2"/>
                    <w:sz w:val="20"/>
                  </w:rPr>
                </w:rPrChange>
              </w:rPr>
            </w:pPr>
          </w:p>
        </w:tc>
        <w:tc>
          <w:tcPr>
            <w:tcW w:w="8370" w:type="dxa"/>
            <w:gridSpan w:val="2"/>
            <w:tcBorders>
              <w:top w:val="single" w:sz="6" w:space="0" w:color="auto"/>
              <w:left w:val="single" w:sz="6" w:space="0" w:color="auto"/>
              <w:bottom w:val="nil"/>
              <w:right w:val="single" w:sz="6" w:space="0" w:color="auto"/>
            </w:tcBorders>
            <w:hideMark/>
          </w:tcPr>
          <w:p w14:paraId="5F5F1E99" w14:textId="77777777" w:rsidR="002A4150" w:rsidRPr="00A85749" w:rsidRDefault="002A4150" w:rsidP="002A4150">
            <w:pPr>
              <w:spacing w:before="120"/>
              <w:rPr>
                <w:b/>
                <w:bCs/>
                <w:spacing w:val="-2"/>
                <w:sz w:val="20"/>
                <w:lang w:val="es-ES_tradnl"/>
                <w:rPrChange w:id="1720" w:author="Efraim Jimenez" w:date="2017-08-30T10:29:00Z">
                  <w:rPr>
                    <w:b/>
                    <w:bCs/>
                    <w:spacing w:val="-2"/>
                    <w:sz w:val="20"/>
                  </w:rPr>
                </w:rPrChange>
              </w:rPr>
            </w:pPr>
            <w:r w:rsidRPr="00A85749">
              <w:rPr>
                <w:b/>
                <w:bCs/>
                <w:spacing w:val="-2"/>
                <w:sz w:val="20"/>
                <w:lang w:val="es-ES_tradnl"/>
                <w:rPrChange w:id="1721" w:author="Efraim Jimenez" w:date="2017-08-30T10:29:00Z">
                  <w:rPr>
                    <w:b/>
                    <w:bCs/>
                    <w:spacing w:val="-2"/>
                    <w:sz w:val="20"/>
                  </w:rPr>
                </w:rPrChange>
              </w:rPr>
              <w:t>Nombre del candidato:</w:t>
            </w:r>
          </w:p>
        </w:tc>
      </w:tr>
      <w:tr w:rsidR="002A4150" w:rsidRPr="00A85749" w14:paraId="3AB9B2BE" w14:textId="77777777" w:rsidTr="002A4150">
        <w:trPr>
          <w:cantSplit/>
          <w:trHeight w:val="498"/>
        </w:trPr>
        <w:tc>
          <w:tcPr>
            <w:tcW w:w="720" w:type="dxa"/>
            <w:tcBorders>
              <w:top w:val="nil"/>
              <w:left w:val="single" w:sz="6" w:space="0" w:color="auto"/>
              <w:bottom w:val="nil"/>
              <w:right w:val="nil"/>
            </w:tcBorders>
          </w:tcPr>
          <w:p w14:paraId="47466E32" w14:textId="77777777" w:rsidR="002A4150" w:rsidRPr="00A85749" w:rsidRDefault="002A4150" w:rsidP="002A4150">
            <w:pPr>
              <w:spacing w:before="120"/>
              <w:rPr>
                <w:b/>
                <w:bCs/>
                <w:spacing w:val="-2"/>
                <w:sz w:val="20"/>
                <w:lang w:val="es-ES_tradnl"/>
                <w:rPrChange w:id="1722" w:author="Efraim Jimenez" w:date="2017-08-30T10:29:00Z">
                  <w:rPr>
                    <w:b/>
                    <w:bCs/>
                    <w:spacing w:val="-2"/>
                    <w:sz w:val="20"/>
                  </w:rPr>
                </w:rPrChange>
              </w:rPr>
            </w:pPr>
          </w:p>
        </w:tc>
        <w:tc>
          <w:tcPr>
            <w:tcW w:w="1900" w:type="dxa"/>
            <w:tcBorders>
              <w:top w:val="single" w:sz="6" w:space="0" w:color="auto"/>
              <w:left w:val="single" w:sz="6" w:space="0" w:color="auto"/>
              <w:bottom w:val="nil"/>
              <w:right w:val="single" w:sz="6" w:space="0" w:color="auto"/>
            </w:tcBorders>
          </w:tcPr>
          <w:p w14:paraId="73FE41B6" w14:textId="77777777" w:rsidR="002A4150" w:rsidRPr="00A85749" w:rsidRDefault="002A4150" w:rsidP="002A4150">
            <w:pPr>
              <w:rPr>
                <w:b/>
                <w:sz w:val="20"/>
                <w:lang w:val="es-ES_tradnl"/>
                <w:rPrChange w:id="1723" w:author="Efraim Jimenez" w:date="2017-08-30T10:29:00Z">
                  <w:rPr>
                    <w:b/>
                    <w:sz w:val="20"/>
                  </w:rPr>
                </w:rPrChange>
              </w:rPr>
            </w:pPr>
            <w:r w:rsidRPr="00A85749">
              <w:rPr>
                <w:b/>
                <w:sz w:val="20"/>
                <w:lang w:val="es-ES_tradnl"/>
                <w:rPrChange w:id="1724" w:author="Efraim Jimenez" w:date="2017-08-30T10:29:00Z">
                  <w:rPr>
                    <w:b/>
                    <w:sz w:val="20"/>
                  </w:rPr>
                </w:rPrChange>
              </w:rPr>
              <w:t>Duración del nombramiento:</w:t>
            </w:r>
          </w:p>
        </w:tc>
        <w:tc>
          <w:tcPr>
            <w:tcW w:w="6470" w:type="dxa"/>
            <w:tcBorders>
              <w:top w:val="single" w:sz="6" w:space="0" w:color="auto"/>
              <w:left w:val="single" w:sz="6" w:space="0" w:color="auto"/>
              <w:bottom w:val="nil"/>
              <w:right w:val="single" w:sz="6" w:space="0" w:color="auto"/>
            </w:tcBorders>
          </w:tcPr>
          <w:p w14:paraId="7C2BE33E" w14:textId="77777777" w:rsidR="002A4150" w:rsidRPr="00A85749" w:rsidRDefault="002A4150" w:rsidP="002A4150">
            <w:pPr>
              <w:rPr>
                <w:sz w:val="20"/>
                <w:lang w:val="es-ES_tradnl"/>
                <w:rPrChange w:id="1725" w:author="Efraim Jimenez" w:date="2017-08-30T10:29:00Z">
                  <w:rPr>
                    <w:sz w:val="20"/>
                  </w:rPr>
                </w:rPrChange>
              </w:rPr>
            </w:pPr>
            <w:r w:rsidRPr="00A85749">
              <w:rPr>
                <w:i/>
                <w:sz w:val="20"/>
                <w:lang w:val="es-ES_tradnl"/>
                <w:rPrChange w:id="1726" w:author="Efraim Jimenez" w:date="2017-08-30T10:29:00Z">
                  <w:rPr>
                    <w:i/>
                    <w:sz w:val="20"/>
                  </w:rPr>
                </w:rPrChange>
              </w:rPr>
              <w:t>[insertar la duración (fechas de inicio y terminación) para la cual esta posición será retenida]</w:t>
            </w:r>
          </w:p>
        </w:tc>
      </w:tr>
      <w:tr w:rsidR="002A4150" w:rsidRPr="00A85749" w14:paraId="28D16775" w14:textId="77777777" w:rsidTr="002A4150">
        <w:trPr>
          <w:cantSplit/>
        </w:trPr>
        <w:tc>
          <w:tcPr>
            <w:tcW w:w="720" w:type="dxa"/>
            <w:tcBorders>
              <w:top w:val="nil"/>
              <w:left w:val="single" w:sz="6" w:space="0" w:color="auto"/>
              <w:bottom w:val="nil"/>
              <w:right w:val="nil"/>
            </w:tcBorders>
          </w:tcPr>
          <w:p w14:paraId="010AE830" w14:textId="77777777" w:rsidR="002A4150" w:rsidRPr="00A85749" w:rsidRDefault="002A4150" w:rsidP="002A4150">
            <w:pPr>
              <w:spacing w:before="120"/>
              <w:rPr>
                <w:b/>
                <w:bCs/>
                <w:spacing w:val="-2"/>
                <w:sz w:val="20"/>
                <w:lang w:val="es-ES_tradnl"/>
                <w:rPrChange w:id="1727" w:author="Efraim Jimenez" w:date="2017-08-30T10:29:00Z">
                  <w:rPr>
                    <w:b/>
                    <w:bCs/>
                    <w:spacing w:val="-2"/>
                    <w:sz w:val="20"/>
                  </w:rPr>
                </w:rPrChange>
              </w:rPr>
            </w:pPr>
          </w:p>
        </w:tc>
        <w:tc>
          <w:tcPr>
            <w:tcW w:w="1900" w:type="dxa"/>
            <w:tcBorders>
              <w:top w:val="single" w:sz="6" w:space="0" w:color="auto"/>
              <w:left w:val="single" w:sz="6" w:space="0" w:color="auto"/>
              <w:bottom w:val="nil"/>
              <w:right w:val="single" w:sz="6" w:space="0" w:color="auto"/>
            </w:tcBorders>
          </w:tcPr>
          <w:p w14:paraId="1A7A1FA7" w14:textId="77777777" w:rsidR="002A4150" w:rsidRPr="00A85749" w:rsidRDefault="002A4150" w:rsidP="002A4150">
            <w:pPr>
              <w:rPr>
                <w:b/>
                <w:sz w:val="20"/>
                <w:lang w:val="es-ES_tradnl"/>
                <w:rPrChange w:id="1728" w:author="Efraim Jimenez" w:date="2017-08-30T10:29:00Z">
                  <w:rPr>
                    <w:b/>
                    <w:sz w:val="20"/>
                  </w:rPr>
                </w:rPrChange>
              </w:rPr>
            </w:pPr>
            <w:r w:rsidRPr="00A85749">
              <w:rPr>
                <w:b/>
                <w:sz w:val="20"/>
                <w:lang w:val="es-ES_tradnl"/>
                <w:rPrChange w:id="1729" w:author="Efraim Jimenez" w:date="2017-08-30T10:29:00Z">
                  <w:rPr>
                    <w:b/>
                    <w:sz w:val="20"/>
                  </w:rPr>
                </w:rPrChange>
              </w:rPr>
              <w:t>Tiempo destinado a esta posición:</w:t>
            </w:r>
          </w:p>
        </w:tc>
        <w:tc>
          <w:tcPr>
            <w:tcW w:w="6470" w:type="dxa"/>
            <w:tcBorders>
              <w:top w:val="single" w:sz="6" w:space="0" w:color="auto"/>
              <w:left w:val="single" w:sz="6" w:space="0" w:color="auto"/>
              <w:bottom w:val="nil"/>
              <w:right w:val="single" w:sz="6" w:space="0" w:color="auto"/>
            </w:tcBorders>
          </w:tcPr>
          <w:p w14:paraId="5A1D1592" w14:textId="77777777" w:rsidR="002A4150" w:rsidRPr="00A85749" w:rsidRDefault="002A4150" w:rsidP="002A4150">
            <w:pPr>
              <w:rPr>
                <w:sz w:val="20"/>
                <w:lang w:val="es-ES_tradnl"/>
                <w:rPrChange w:id="1730" w:author="Efraim Jimenez" w:date="2017-08-30T10:29:00Z">
                  <w:rPr>
                    <w:sz w:val="20"/>
                  </w:rPr>
                </w:rPrChange>
              </w:rPr>
            </w:pPr>
            <w:r w:rsidRPr="00A85749">
              <w:rPr>
                <w:i/>
                <w:sz w:val="20"/>
                <w:lang w:val="es-ES_tradnl"/>
                <w:rPrChange w:id="1731" w:author="Efraim Jimenez" w:date="2017-08-30T10:29:00Z">
                  <w:rPr>
                    <w:i/>
                    <w:sz w:val="20"/>
                  </w:rPr>
                </w:rPrChange>
              </w:rPr>
              <w:t>[insertar el número de días/semanas/meses planeadas para esta posición]</w:t>
            </w:r>
          </w:p>
        </w:tc>
      </w:tr>
      <w:tr w:rsidR="002A4150" w:rsidRPr="00A85749" w14:paraId="7243AACC" w14:textId="77777777" w:rsidTr="002A4150">
        <w:trPr>
          <w:cantSplit/>
        </w:trPr>
        <w:tc>
          <w:tcPr>
            <w:tcW w:w="720" w:type="dxa"/>
            <w:tcBorders>
              <w:top w:val="nil"/>
              <w:left w:val="single" w:sz="6" w:space="0" w:color="auto"/>
              <w:bottom w:val="nil"/>
              <w:right w:val="nil"/>
            </w:tcBorders>
          </w:tcPr>
          <w:p w14:paraId="047AB465" w14:textId="77777777" w:rsidR="002A4150" w:rsidRPr="00A85749" w:rsidRDefault="002A4150" w:rsidP="002A4150">
            <w:pPr>
              <w:spacing w:before="120"/>
              <w:rPr>
                <w:b/>
                <w:bCs/>
                <w:spacing w:val="-2"/>
                <w:sz w:val="20"/>
                <w:lang w:val="es-ES_tradnl"/>
                <w:rPrChange w:id="1732" w:author="Efraim Jimenez" w:date="2017-08-30T10:29:00Z">
                  <w:rPr>
                    <w:b/>
                    <w:bCs/>
                    <w:spacing w:val="-2"/>
                    <w:sz w:val="20"/>
                  </w:rPr>
                </w:rPrChange>
              </w:rPr>
            </w:pPr>
          </w:p>
        </w:tc>
        <w:tc>
          <w:tcPr>
            <w:tcW w:w="1900" w:type="dxa"/>
            <w:tcBorders>
              <w:top w:val="single" w:sz="6" w:space="0" w:color="auto"/>
              <w:left w:val="single" w:sz="6" w:space="0" w:color="auto"/>
              <w:bottom w:val="nil"/>
              <w:right w:val="single" w:sz="6" w:space="0" w:color="auto"/>
            </w:tcBorders>
          </w:tcPr>
          <w:p w14:paraId="726745B4" w14:textId="77777777" w:rsidR="002A4150" w:rsidRPr="00A85749" w:rsidRDefault="002A4150" w:rsidP="002A4150">
            <w:pPr>
              <w:rPr>
                <w:b/>
                <w:sz w:val="20"/>
                <w:lang w:val="es-ES_tradnl"/>
                <w:rPrChange w:id="1733" w:author="Efraim Jimenez" w:date="2017-08-30T10:29:00Z">
                  <w:rPr>
                    <w:b/>
                    <w:sz w:val="20"/>
                  </w:rPr>
                </w:rPrChange>
              </w:rPr>
            </w:pPr>
            <w:r w:rsidRPr="00A85749">
              <w:rPr>
                <w:b/>
                <w:sz w:val="20"/>
                <w:lang w:val="es-ES_tradnl"/>
                <w:rPrChange w:id="1734" w:author="Efraim Jimenez" w:date="2017-08-30T10:29:00Z">
                  <w:rPr>
                    <w:b/>
                    <w:sz w:val="20"/>
                  </w:rPr>
                </w:rPrChange>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7EEA0160" w14:textId="77777777" w:rsidR="002A4150" w:rsidRPr="00A85749" w:rsidRDefault="002A4150" w:rsidP="002A4150">
            <w:pPr>
              <w:rPr>
                <w:sz w:val="20"/>
                <w:lang w:val="es-ES_tradnl"/>
                <w:rPrChange w:id="1735" w:author="Efraim Jimenez" w:date="2017-08-30T10:29:00Z">
                  <w:rPr>
                    <w:sz w:val="20"/>
                  </w:rPr>
                </w:rPrChange>
              </w:rPr>
            </w:pPr>
            <w:r w:rsidRPr="00A85749">
              <w:rPr>
                <w:i/>
                <w:sz w:val="20"/>
                <w:lang w:val="es-ES_tradnl"/>
                <w:rPrChange w:id="1736" w:author="Efraim Jimenez" w:date="2017-08-30T10:29:00Z">
                  <w:rPr>
                    <w:i/>
                    <w:sz w:val="20"/>
                  </w:rPr>
                </w:rPrChange>
              </w:rPr>
              <w:t>[insertar el calendario esperado para esta posición (por ejemplo, adjuntar el gráfico Gantt de primer nivel)]</w:t>
            </w:r>
          </w:p>
        </w:tc>
      </w:tr>
      <w:tr w:rsidR="002A4150" w:rsidRPr="00A85749" w14:paraId="05ABEC2C" w14:textId="77777777" w:rsidTr="002A4150">
        <w:trPr>
          <w:cantSplit/>
        </w:trPr>
        <w:tc>
          <w:tcPr>
            <w:tcW w:w="720" w:type="dxa"/>
            <w:tcBorders>
              <w:top w:val="single" w:sz="6" w:space="0" w:color="auto"/>
              <w:left w:val="single" w:sz="6" w:space="0" w:color="auto"/>
              <w:bottom w:val="nil"/>
              <w:right w:val="nil"/>
            </w:tcBorders>
            <w:hideMark/>
          </w:tcPr>
          <w:p w14:paraId="28FC35BE" w14:textId="77777777" w:rsidR="002A4150" w:rsidRPr="00A85749" w:rsidRDefault="002A4150" w:rsidP="002A4150">
            <w:pPr>
              <w:spacing w:before="120"/>
              <w:rPr>
                <w:b/>
                <w:bCs/>
                <w:spacing w:val="-2"/>
                <w:sz w:val="20"/>
                <w:lang w:val="es-ES_tradnl"/>
                <w:rPrChange w:id="1737" w:author="Efraim Jimenez" w:date="2017-08-30T10:29:00Z">
                  <w:rPr>
                    <w:b/>
                    <w:bCs/>
                    <w:spacing w:val="-2"/>
                    <w:sz w:val="20"/>
                  </w:rPr>
                </w:rPrChange>
              </w:rPr>
            </w:pPr>
            <w:r w:rsidRPr="00A85749">
              <w:rPr>
                <w:b/>
                <w:bCs/>
                <w:spacing w:val="-2"/>
                <w:sz w:val="20"/>
                <w:lang w:val="es-ES_tradnl"/>
                <w:rPrChange w:id="1738" w:author="Efraim Jimenez" w:date="2017-08-30T10:29:00Z">
                  <w:rPr>
                    <w:b/>
                    <w:bCs/>
                    <w:spacing w:val="-2"/>
                    <w:sz w:val="20"/>
                  </w:rPr>
                </w:rPrChange>
              </w:rPr>
              <w:t>3.</w:t>
            </w:r>
          </w:p>
        </w:tc>
        <w:tc>
          <w:tcPr>
            <w:tcW w:w="8370" w:type="dxa"/>
            <w:gridSpan w:val="2"/>
            <w:tcBorders>
              <w:top w:val="single" w:sz="6" w:space="0" w:color="auto"/>
              <w:left w:val="single" w:sz="6" w:space="0" w:color="auto"/>
              <w:bottom w:val="nil"/>
              <w:right w:val="single" w:sz="6" w:space="0" w:color="auto"/>
            </w:tcBorders>
            <w:hideMark/>
          </w:tcPr>
          <w:p w14:paraId="6EA68792" w14:textId="58ABC081" w:rsidR="002A4150" w:rsidRPr="00A85749" w:rsidRDefault="002A4150" w:rsidP="00832D24">
            <w:pPr>
              <w:spacing w:before="120"/>
              <w:rPr>
                <w:b/>
                <w:bCs/>
                <w:spacing w:val="-2"/>
                <w:sz w:val="20"/>
                <w:lang w:val="es-ES_tradnl"/>
                <w:rPrChange w:id="1739" w:author="Efraim Jimenez" w:date="2017-08-30T10:29:00Z">
                  <w:rPr>
                    <w:b/>
                    <w:bCs/>
                    <w:spacing w:val="-2"/>
                    <w:sz w:val="20"/>
                  </w:rPr>
                </w:rPrChange>
              </w:rPr>
            </w:pPr>
            <w:r w:rsidRPr="00A85749">
              <w:rPr>
                <w:b/>
                <w:bCs/>
                <w:spacing w:val="-2"/>
                <w:sz w:val="20"/>
                <w:lang w:val="es-ES_tradnl"/>
                <w:rPrChange w:id="1740" w:author="Efraim Jimenez" w:date="2017-08-30T10:29:00Z">
                  <w:rPr>
                    <w:b/>
                    <w:bCs/>
                    <w:spacing w:val="-2"/>
                    <w:sz w:val="20"/>
                  </w:rPr>
                </w:rPrChange>
              </w:rPr>
              <w:t xml:space="preserve">Título de la posición: </w:t>
            </w:r>
          </w:p>
        </w:tc>
      </w:tr>
      <w:tr w:rsidR="002A4150" w:rsidRPr="00A85749" w14:paraId="3B73CC64" w14:textId="77777777" w:rsidTr="002A4150">
        <w:trPr>
          <w:cantSplit/>
        </w:trPr>
        <w:tc>
          <w:tcPr>
            <w:tcW w:w="720" w:type="dxa"/>
            <w:tcBorders>
              <w:top w:val="nil"/>
              <w:left w:val="single" w:sz="6" w:space="0" w:color="auto"/>
              <w:bottom w:val="nil"/>
              <w:right w:val="nil"/>
            </w:tcBorders>
          </w:tcPr>
          <w:p w14:paraId="2F8FF87A" w14:textId="77777777" w:rsidR="002A4150" w:rsidRPr="00A85749" w:rsidRDefault="002A4150" w:rsidP="002A4150">
            <w:pPr>
              <w:spacing w:before="120"/>
              <w:rPr>
                <w:b/>
                <w:bCs/>
                <w:spacing w:val="-2"/>
                <w:sz w:val="20"/>
                <w:lang w:val="es-ES_tradnl"/>
                <w:rPrChange w:id="1741" w:author="Efraim Jimenez" w:date="2017-08-30T10:29:00Z">
                  <w:rPr>
                    <w:b/>
                    <w:bCs/>
                    <w:spacing w:val="-2"/>
                    <w:sz w:val="20"/>
                  </w:rPr>
                </w:rPrChange>
              </w:rPr>
            </w:pPr>
          </w:p>
        </w:tc>
        <w:tc>
          <w:tcPr>
            <w:tcW w:w="8370" w:type="dxa"/>
            <w:gridSpan w:val="2"/>
            <w:tcBorders>
              <w:top w:val="single" w:sz="6" w:space="0" w:color="auto"/>
              <w:left w:val="single" w:sz="6" w:space="0" w:color="auto"/>
              <w:bottom w:val="nil"/>
              <w:right w:val="single" w:sz="6" w:space="0" w:color="auto"/>
            </w:tcBorders>
            <w:hideMark/>
          </w:tcPr>
          <w:p w14:paraId="413C2568" w14:textId="77777777" w:rsidR="002A4150" w:rsidRPr="00A85749" w:rsidRDefault="002A4150" w:rsidP="002A4150">
            <w:pPr>
              <w:spacing w:before="120"/>
              <w:rPr>
                <w:b/>
                <w:bCs/>
                <w:spacing w:val="-2"/>
                <w:sz w:val="20"/>
                <w:lang w:val="es-ES_tradnl"/>
                <w:rPrChange w:id="1742" w:author="Efraim Jimenez" w:date="2017-08-30T10:29:00Z">
                  <w:rPr>
                    <w:b/>
                    <w:bCs/>
                    <w:spacing w:val="-2"/>
                    <w:sz w:val="20"/>
                  </w:rPr>
                </w:rPrChange>
              </w:rPr>
            </w:pPr>
            <w:r w:rsidRPr="00A85749">
              <w:rPr>
                <w:b/>
                <w:bCs/>
                <w:spacing w:val="-2"/>
                <w:sz w:val="20"/>
                <w:lang w:val="es-ES_tradnl"/>
                <w:rPrChange w:id="1743" w:author="Efraim Jimenez" w:date="2017-08-30T10:29:00Z">
                  <w:rPr>
                    <w:b/>
                    <w:bCs/>
                    <w:spacing w:val="-2"/>
                    <w:sz w:val="20"/>
                  </w:rPr>
                </w:rPrChange>
              </w:rPr>
              <w:t>Nombre del candidato:</w:t>
            </w:r>
          </w:p>
        </w:tc>
      </w:tr>
      <w:tr w:rsidR="002A4150" w:rsidRPr="00A85749" w14:paraId="170B8408" w14:textId="77777777" w:rsidTr="002A4150">
        <w:trPr>
          <w:cantSplit/>
        </w:trPr>
        <w:tc>
          <w:tcPr>
            <w:tcW w:w="720" w:type="dxa"/>
            <w:tcBorders>
              <w:top w:val="nil"/>
              <w:left w:val="single" w:sz="6" w:space="0" w:color="auto"/>
              <w:bottom w:val="nil"/>
              <w:right w:val="nil"/>
            </w:tcBorders>
          </w:tcPr>
          <w:p w14:paraId="6474E85A" w14:textId="77777777" w:rsidR="002A4150" w:rsidRPr="00A85749" w:rsidRDefault="002A4150" w:rsidP="002A4150">
            <w:pPr>
              <w:spacing w:before="120"/>
              <w:rPr>
                <w:b/>
                <w:bCs/>
                <w:spacing w:val="-2"/>
                <w:sz w:val="20"/>
                <w:lang w:val="es-ES_tradnl"/>
                <w:rPrChange w:id="1744" w:author="Efraim Jimenez" w:date="2017-08-30T10:29:00Z">
                  <w:rPr>
                    <w:b/>
                    <w:bCs/>
                    <w:spacing w:val="-2"/>
                    <w:sz w:val="20"/>
                  </w:rPr>
                </w:rPrChange>
              </w:rPr>
            </w:pPr>
          </w:p>
        </w:tc>
        <w:tc>
          <w:tcPr>
            <w:tcW w:w="1900" w:type="dxa"/>
            <w:tcBorders>
              <w:top w:val="single" w:sz="6" w:space="0" w:color="auto"/>
              <w:left w:val="single" w:sz="6" w:space="0" w:color="auto"/>
              <w:bottom w:val="nil"/>
              <w:right w:val="single" w:sz="6" w:space="0" w:color="auto"/>
            </w:tcBorders>
          </w:tcPr>
          <w:p w14:paraId="74029E3B" w14:textId="77777777" w:rsidR="002A4150" w:rsidRPr="00A85749" w:rsidRDefault="002A4150" w:rsidP="002A4150">
            <w:pPr>
              <w:rPr>
                <w:b/>
                <w:sz w:val="20"/>
                <w:lang w:val="es-ES_tradnl"/>
                <w:rPrChange w:id="1745" w:author="Efraim Jimenez" w:date="2017-08-30T10:29:00Z">
                  <w:rPr>
                    <w:b/>
                    <w:sz w:val="20"/>
                  </w:rPr>
                </w:rPrChange>
              </w:rPr>
            </w:pPr>
            <w:r w:rsidRPr="00A85749">
              <w:rPr>
                <w:b/>
                <w:sz w:val="20"/>
                <w:lang w:val="es-ES_tradnl"/>
                <w:rPrChange w:id="1746" w:author="Efraim Jimenez" w:date="2017-08-30T10:29:00Z">
                  <w:rPr>
                    <w:b/>
                    <w:sz w:val="20"/>
                  </w:rPr>
                </w:rPrChange>
              </w:rPr>
              <w:t>Duración del nombramiento:</w:t>
            </w:r>
          </w:p>
        </w:tc>
        <w:tc>
          <w:tcPr>
            <w:tcW w:w="6470" w:type="dxa"/>
            <w:tcBorders>
              <w:top w:val="single" w:sz="6" w:space="0" w:color="auto"/>
              <w:left w:val="single" w:sz="6" w:space="0" w:color="auto"/>
              <w:bottom w:val="nil"/>
              <w:right w:val="single" w:sz="6" w:space="0" w:color="auto"/>
            </w:tcBorders>
          </w:tcPr>
          <w:p w14:paraId="237D3FF6" w14:textId="77777777" w:rsidR="002A4150" w:rsidRPr="00A85749" w:rsidRDefault="002A4150" w:rsidP="002A4150">
            <w:pPr>
              <w:rPr>
                <w:sz w:val="20"/>
                <w:lang w:val="es-ES_tradnl"/>
                <w:rPrChange w:id="1747" w:author="Efraim Jimenez" w:date="2017-08-30T10:29:00Z">
                  <w:rPr>
                    <w:sz w:val="20"/>
                  </w:rPr>
                </w:rPrChange>
              </w:rPr>
            </w:pPr>
            <w:r w:rsidRPr="00A85749">
              <w:rPr>
                <w:i/>
                <w:sz w:val="20"/>
                <w:lang w:val="es-ES_tradnl"/>
                <w:rPrChange w:id="1748" w:author="Efraim Jimenez" w:date="2017-08-30T10:29:00Z">
                  <w:rPr>
                    <w:i/>
                    <w:sz w:val="20"/>
                  </w:rPr>
                </w:rPrChange>
              </w:rPr>
              <w:t>[insertar la duración (fechas de inicio y terminación) para la cual esta posición será retenida]</w:t>
            </w:r>
          </w:p>
        </w:tc>
      </w:tr>
      <w:tr w:rsidR="002A4150" w:rsidRPr="00A85749" w14:paraId="4AFF81BF" w14:textId="77777777" w:rsidTr="002A4150">
        <w:trPr>
          <w:cantSplit/>
        </w:trPr>
        <w:tc>
          <w:tcPr>
            <w:tcW w:w="720" w:type="dxa"/>
            <w:tcBorders>
              <w:top w:val="nil"/>
              <w:left w:val="single" w:sz="6" w:space="0" w:color="auto"/>
              <w:bottom w:val="single" w:sz="4" w:space="0" w:color="auto"/>
              <w:right w:val="nil"/>
            </w:tcBorders>
          </w:tcPr>
          <w:p w14:paraId="2FD4DB35" w14:textId="77777777" w:rsidR="002A4150" w:rsidRPr="00A85749" w:rsidRDefault="002A4150" w:rsidP="002A4150">
            <w:pPr>
              <w:spacing w:before="120"/>
              <w:rPr>
                <w:b/>
                <w:bCs/>
                <w:spacing w:val="-2"/>
                <w:sz w:val="20"/>
                <w:lang w:val="es-ES_tradnl"/>
                <w:rPrChange w:id="1749" w:author="Efraim Jimenez" w:date="2017-08-30T10:29:00Z">
                  <w:rPr>
                    <w:b/>
                    <w:bCs/>
                    <w:spacing w:val="-2"/>
                    <w:sz w:val="20"/>
                  </w:rPr>
                </w:rPrChange>
              </w:rPr>
            </w:pPr>
          </w:p>
        </w:tc>
        <w:tc>
          <w:tcPr>
            <w:tcW w:w="1900" w:type="dxa"/>
            <w:tcBorders>
              <w:top w:val="single" w:sz="6" w:space="0" w:color="auto"/>
              <w:left w:val="single" w:sz="6" w:space="0" w:color="auto"/>
              <w:bottom w:val="single" w:sz="4" w:space="0" w:color="auto"/>
              <w:right w:val="single" w:sz="6" w:space="0" w:color="auto"/>
            </w:tcBorders>
          </w:tcPr>
          <w:p w14:paraId="13EA51DB" w14:textId="77777777" w:rsidR="002A4150" w:rsidRPr="00A85749" w:rsidRDefault="002A4150" w:rsidP="002A4150">
            <w:pPr>
              <w:rPr>
                <w:b/>
                <w:sz w:val="20"/>
                <w:lang w:val="es-ES_tradnl"/>
                <w:rPrChange w:id="1750" w:author="Efraim Jimenez" w:date="2017-08-30T10:29:00Z">
                  <w:rPr>
                    <w:b/>
                    <w:sz w:val="20"/>
                  </w:rPr>
                </w:rPrChange>
              </w:rPr>
            </w:pPr>
            <w:r w:rsidRPr="00A85749">
              <w:rPr>
                <w:b/>
                <w:sz w:val="20"/>
                <w:lang w:val="es-ES_tradnl"/>
                <w:rPrChange w:id="1751" w:author="Efraim Jimenez" w:date="2017-08-30T10:29:00Z">
                  <w:rPr>
                    <w:b/>
                    <w:sz w:val="20"/>
                  </w:rPr>
                </w:rPrChange>
              </w:rPr>
              <w:t>Tiempo destinado a esta posición:</w:t>
            </w:r>
          </w:p>
        </w:tc>
        <w:tc>
          <w:tcPr>
            <w:tcW w:w="6470" w:type="dxa"/>
            <w:tcBorders>
              <w:top w:val="single" w:sz="6" w:space="0" w:color="auto"/>
              <w:left w:val="single" w:sz="6" w:space="0" w:color="auto"/>
              <w:bottom w:val="single" w:sz="4" w:space="0" w:color="auto"/>
              <w:right w:val="single" w:sz="6" w:space="0" w:color="auto"/>
            </w:tcBorders>
          </w:tcPr>
          <w:p w14:paraId="1F52EA9E" w14:textId="77777777" w:rsidR="002A4150" w:rsidRPr="00A85749" w:rsidRDefault="002A4150" w:rsidP="002A4150">
            <w:pPr>
              <w:rPr>
                <w:sz w:val="20"/>
                <w:lang w:val="es-ES_tradnl"/>
                <w:rPrChange w:id="1752" w:author="Efraim Jimenez" w:date="2017-08-30T10:29:00Z">
                  <w:rPr>
                    <w:sz w:val="20"/>
                  </w:rPr>
                </w:rPrChange>
              </w:rPr>
            </w:pPr>
            <w:r w:rsidRPr="00A85749">
              <w:rPr>
                <w:i/>
                <w:sz w:val="20"/>
                <w:lang w:val="es-ES_tradnl"/>
                <w:rPrChange w:id="1753" w:author="Efraim Jimenez" w:date="2017-08-30T10:29:00Z">
                  <w:rPr>
                    <w:i/>
                    <w:sz w:val="20"/>
                  </w:rPr>
                </w:rPrChange>
              </w:rPr>
              <w:t>[insertar el número de días/semanas/meses planeadas para esta posición]</w:t>
            </w:r>
          </w:p>
        </w:tc>
      </w:tr>
      <w:tr w:rsidR="002A4150" w:rsidRPr="00A85749" w14:paraId="1276C39A" w14:textId="77777777" w:rsidTr="002A4150">
        <w:trPr>
          <w:cantSplit/>
          <w:trHeight w:val="723"/>
        </w:trPr>
        <w:tc>
          <w:tcPr>
            <w:tcW w:w="720" w:type="dxa"/>
            <w:tcBorders>
              <w:top w:val="single" w:sz="4" w:space="0" w:color="auto"/>
              <w:left w:val="single" w:sz="6" w:space="0" w:color="auto"/>
              <w:bottom w:val="nil"/>
              <w:right w:val="nil"/>
            </w:tcBorders>
          </w:tcPr>
          <w:p w14:paraId="472147C4" w14:textId="77777777" w:rsidR="002A4150" w:rsidRPr="00A85749" w:rsidRDefault="002A4150" w:rsidP="002A4150">
            <w:pPr>
              <w:spacing w:before="120"/>
              <w:rPr>
                <w:b/>
                <w:bCs/>
                <w:spacing w:val="-2"/>
                <w:sz w:val="20"/>
                <w:lang w:val="es-ES_tradnl"/>
                <w:rPrChange w:id="1754" w:author="Efraim Jimenez" w:date="2017-08-30T10:29:00Z">
                  <w:rPr>
                    <w:b/>
                    <w:bCs/>
                    <w:spacing w:val="-2"/>
                    <w:sz w:val="20"/>
                  </w:rPr>
                </w:rPrChange>
              </w:rPr>
            </w:pPr>
          </w:p>
        </w:tc>
        <w:tc>
          <w:tcPr>
            <w:tcW w:w="1900" w:type="dxa"/>
            <w:tcBorders>
              <w:top w:val="single" w:sz="4" w:space="0" w:color="auto"/>
              <w:left w:val="single" w:sz="6" w:space="0" w:color="auto"/>
              <w:bottom w:val="nil"/>
              <w:right w:val="single" w:sz="6" w:space="0" w:color="auto"/>
            </w:tcBorders>
          </w:tcPr>
          <w:p w14:paraId="62CAF9B3" w14:textId="77777777" w:rsidR="002A4150" w:rsidRPr="00A85749" w:rsidRDefault="002A4150" w:rsidP="002A4150">
            <w:pPr>
              <w:rPr>
                <w:b/>
                <w:sz w:val="20"/>
                <w:lang w:val="es-ES_tradnl"/>
                <w:rPrChange w:id="1755" w:author="Efraim Jimenez" w:date="2017-08-30T10:29:00Z">
                  <w:rPr>
                    <w:b/>
                    <w:sz w:val="20"/>
                  </w:rPr>
                </w:rPrChange>
              </w:rPr>
            </w:pPr>
            <w:r w:rsidRPr="00A85749">
              <w:rPr>
                <w:b/>
                <w:sz w:val="20"/>
                <w:lang w:val="es-ES_tradnl"/>
                <w:rPrChange w:id="1756" w:author="Efraim Jimenez" w:date="2017-08-30T10:29:00Z">
                  <w:rPr>
                    <w:b/>
                    <w:sz w:val="20"/>
                  </w:rPr>
                </w:rPrChange>
              </w:rPr>
              <w:t xml:space="preserve">Calendario planeado para esta posición: </w:t>
            </w:r>
          </w:p>
        </w:tc>
        <w:tc>
          <w:tcPr>
            <w:tcW w:w="6470" w:type="dxa"/>
            <w:tcBorders>
              <w:top w:val="single" w:sz="4" w:space="0" w:color="auto"/>
              <w:left w:val="single" w:sz="6" w:space="0" w:color="auto"/>
              <w:bottom w:val="nil"/>
              <w:right w:val="single" w:sz="6" w:space="0" w:color="auto"/>
            </w:tcBorders>
          </w:tcPr>
          <w:p w14:paraId="1FDA3D84" w14:textId="77777777" w:rsidR="002A4150" w:rsidRPr="00A85749" w:rsidRDefault="002A4150" w:rsidP="002A4150">
            <w:pPr>
              <w:rPr>
                <w:sz w:val="20"/>
                <w:lang w:val="es-ES_tradnl"/>
                <w:rPrChange w:id="1757" w:author="Efraim Jimenez" w:date="2017-08-30T10:29:00Z">
                  <w:rPr>
                    <w:sz w:val="20"/>
                  </w:rPr>
                </w:rPrChange>
              </w:rPr>
            </w:pPr>
            <w:r w:rsidRPr="00A85749">
              <w:rPr>
                <w:i/>
                <w:sz w:val="20"/>
                <w:lang w:val="es-ES_tradnl"/>
                <w:rPrChange w:id="1758" w:author="Efraim Jimenez" w:date="2017-08-30T10:29:00Z">
                  <w:rPr>
                    <w:i/>
                    <w:sz w:val="20"/>
                  </w:rPr>
                </w:rPrChange>
              </w:rPr>
              <w:t>[insertar el calendario esperado para esta posición (por ejemplo, adjuntar el gráfico Gantt de primer nivel)]</w:t>
            </w:r>
          </w:p>
        </w:tc>
      </w:tr>
      <w:tr w:rsidR="002A4150" w:rsidRPr="00A85749" w14:paraId="6DA0B62C" w14:textId="77777777" w:rsidTr="002A4150">
        <w:trPr>
          <w:cantSplit/>
          <w:trHeight w:val="501"/>
        </w:trPr>
        <w:tc>
          <w:tcPr>
            <w:tcW w:w="720" w:type="dxa"/>
            <w:tcBorders>
              <w:top w:val="single" w:sz="6" w:space="0" w:color="auto"/>
              <w:left w:val="single" w:sz="6" w:space="0" w:color="auto"/>
              <w:right w:val="nil"/>
            </w:tcBorders>
            <w:hideMark/>
          </w:tcPr>
          <w:p w14:paraId="713AABD5" w14:textId="77777777" w:rsidR="002A4150" w:rsidRPr="00A85749" w:rsidRDefault="002A4150" w:rsidP="002A4150">
            <w:pPr>
              <w:spacing w:before="120"/>
              <w:rPr>
                <w:b/>
                <w:bCs/>
                <w:spacing w:val="-2"/>
                <w:sz w:val="20"/>
                <w:lang w:val="es-ES_tradnl"/>
                <w:rPrChange w:id="1759" w:author="Efraim Jimenez" w:date="2017-08-30T10:29:00Z">
                  <w:rPr>
                    <w:b/>
                    <w:bCs/>
                    <w:spacing w:val="-2"/>
                    <w:sz w:val="20"/>
                  </w:rPr>
                </w:rPrChange>
              </w:rPr>
            </w:pPr>
            <w:r w:rsidRPr="00A85749">
              <w:rPr>
                <w:b/>
                <w:bCs/>
                <w:spacing w:val="-2"/>
                <w:sz w:val="20"/>
                <w:lang w:val="es-ES_tradnl"/>
                <w:rPrChange w:id="1760" w:author="Efraim Jimenez" w:date="2017-08-30T10:29:00Z">
                  <w:rPr>
                    <w:b/>
                    <w:bCs/>
                    <w:spacing w:val="-2"/>
                    <w:sz w:val="20"/>
                  </w:rPr>
                </w:rPrChange>
              </w:rPr>
              <w:t>4.</w:t>
            </w:r>
          </w:p>
        </w:tc>
        <w:tc>
          <w:tcPr>
            <w:tcW w:w="8370" w:type="dxa"/>
            <w:gridSpan w:val="2"/>
            <w:tcBorders>
              <w:top w:val="single" w:sz="6" w:space="0" w:color="auto"/>
              <w:left w:val="single" w:sz="6" w:space="0" w:color="auto"/>
              <w:bottom w:val="nil"/>
              <w:right w:val="single" w:sz="6" w:space="0" w:color="auto"/>
            </w:tcBorders>
            <w:hideMark/>
          </w:tcPr>
          <w:p w14:paraId="72DEEFC1" w14:textId="50050448" w:rsidR="002A4150" w:rsidRPr="00A85749" w:rsidRDefault="002A4150" w:rsidP="00832D24">
            <w:pPr>
              <w:spacing w:before="120"/>
              <w:rPr>
                <w:b/>
                <w:bCs/>
                <w:spacing w:val="-2"/>
                <w:sz w:val="20"/>
                <w:lang w:val="es-ES_tradnl"/>
                <w:rPrChange w:id="1761" w:author="Efraim Jimenez" w:date="2017-08-30T10:29:00Z">
                  <w:rPr>
                    <w:b/>
                    <w:bCs/>
                    <w:spacing w:val="-2"/>
                    <w:sz w:val="20"/>
                  </w:rPr>
                </w:rPrChange>
              </w:rPr>
            </w:pPr>
            <w:r w:rsidRPr="00A85749">
              <w:rPr>
                <w:b/>
                <w:bCs/>
                <w:spacing w:val="-2"/>
                <w:sz w:val="20"/>
                <w:lang w:val="es-ES_tradnl"/>
                <w:rPrChange w:id="1762" w:author="Efraim Jimenez" w:date="2017-08-30T10:29:00Z">
                  <w:rPr>
                    <w:b/>
                    <w:bCs/>
                    <w:spacing w:val="-2"/>
                    <w:sz w:val="20"/>
                  </w:rPr>
                </w:rPrChange>
              </w:rPr>
              <w:t xml:space="preserve">Título de la posición: </w:t>
            </w:r>
          </w:p>
        </w:tc>
      </w:tr>
      <w:tr w:rsidR="002A4150" w:rsidRPr="00A85749" w14:paraId="67765134" w14:textId="77777777" w:rsidTr="002A4150">
        <w:trPr>
          <w:cantSplit/>
        </w:trPr>
        <w:tc>
          <w:tcPr>
            <w:tcW w:w="720" w:type="dxa"/>
            <w:tcBorders>
              <w:top w:val="nil"/>
              <w:left w:val="single" w:sz="6" w:space="0" w:color="auto"/>
              <w:bottom w:val="single" w:sz="4" w:space="0" w:color="auto"/>
              <w:right w:val="nil"/>
            </w:tcBorders>
          </w:tcPr>
          <w:p w14:paraId="4979A7F3" w14:textId="77777777" w:rsidR="002A4150" w:rsidRPr="00A85749" w:rsidRDefault="002A4150" w:rsidP="002A4150">
            <w:pPr>
              <w:spacing w:before="120"/>
              <w:rPr>
                <w:b/>
                <w:bCs/>
                <w:spacing w:val="-2"/>
                <w:sz w:val="20"/>
                <w:lang w:val="es-ES_tradnl"/>
                <w:rPrChange w:id="1763" w:author="Efraim Jimenez" w:date="2017-08-30T10:29:00Z">
                  <w:rPr>
                    <w:b/>
                    <w:bCs/>
                    <w:spacing w:val="-2"/>
                    <w:sz w:val="20"/>
                  </w:rPr>
                </w:rPrChange>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5B2CF9C1" w14:textId="77777777" w:rsidR="002A4150" w:rsidRPr="00A85749" w:rsidRDefault="002A4150" w:rsidP="002A4150">
            <w:pPr>
              <w:spacing w:before="120"/>
              <w:rPr>
                <w:b/>
                <w:bCs/>
                <w:spacing w:val="-2"/>
                <w:sz w:val="20"/>
                <w:lang w:val="es-ES_tradnl"/>
                <w:rPrChange w:id="1764" w:author="Efraim Jimenez" w:date="2017-08-30T10:29:00Z">
                  <w:rPr>
                    <w:b/>
                    <w:bCs/>
                    <w:spacing w:val="-2"/>
                    <w:sz w:val="20"/>
                  </w:rPr>
                </w:rPrChange>
              </w:rPr>
            </w:pPr>
            <w:r w:rsidRPr="00A85749">
              <w:rPr>
                <w:b/>
                <w:bCs/>
                <w:spacing w:val="-2"/>
                <w:sz w:val="20"/>
                <w:lang w:val="es-ES_tradnl"/>
                <w:rPrChange w:id="1765" w:author="Efraim Jimenez" w:date="2017-08-30T10:29:00Z">
                  <w:rPr>
                    <w:b/>
                    <w:bCs/>
                    <w:spacing w:val="-2"/>
                    <w:sz w:val="20"/>
                  </w:rPr>
                </w:rPrChange>
              </w:rPr>
              <w:t xml:space="preserve">Nombre del candidato:  </w:t>
            </w:r>
          </w:p>
        </w:tc>
      </w:tr>
      <w:tr w:rsidR="002A4150" w:rsidRPr="00A85749" w14:paraId="12AC787F" w14:textId="77777777" w:rsidTr="002A4150">
        <w:trPr>
          <w:cantSplit/>
        </w:trPr>
        <w:tc>
          <w:tcPr>
            <w:tcW w:w="720" w:type="dxa"/>
            <w:tcBorders>
              <w:top w:val="single" w:sz="4" w:space="0" w:color="auto"/>
              <w:left w:val="single" w:sz="6" w:space="0" w:color="auto"/>
              <w:bottom w:val="single" w:sz="4" w:space="0" w:color="auto"/>
              <w:right w:val="nil"/>
            </w:tcBorders>
          </w:tcPr>
          <w:p w14:paraId="41162DE7" w14:textId="77777777" w:rsidR="002A4150" w:rsidRPr="00A85749" w:rsidRDefault="002A4150" w:rsidP="002A4150">
            <w:pPr>
              <w:spacing w:before="120"/>
              <w:rPr>
                <w:b/>
                <w:bCs/>
                <w:spacing w:val="-2"/>
                <w:sz w:val="20"/>
                <w:lang w:val="es-ES_tradnl"/>
                <w:rPrChange w:id="1766" w:author="Efraim Jimenez" w:date="2017-08-30T10:29:00Z">
                  <w:rPr>
                    <w:b/>
                    <w:bCs/>
                    <w:spacing w:val="-2"/>
                    <w:sz w:val="20"/>
                  </w:rPr>
                </w:rPrChange>
              </w:rPr>
            </w:pPr>
          </w:p>
        </w:tc>
        <w:tc>
          <w:tcPr>
            <w:tcW w:w="1900" w:type="dxa"/>
            <w:tcBorders>
              <w:top w:val="single" w:sz="6" w:space="0" w:color="auto"/>
              <w:left w:val="single" w:sz="6" w:space="0" w:color="auto"/>
              <w:bottom w:val="single" w:sz="4" w:space="0" w:color="auto"/>
              <w:right w:val="single" w:sz="6" w:space="0" w:color="auto"/>
            </w:tcBorders>
          </w:tcPr>
          <w:p w14:paraId="0AEBD3FC" w14:textId="77777777" w:rsidR="002A4150" w:rsidRPr="00A85749" w:rsidRDefault="002A4150" w:rsidP="002A4150">
            <w:pPr>
              <w:rPr>
                <w:b/>
                <w:sz w:val="20"/>
                <w:lang w:val="es-ES_tradnl"/>
                <w:rPrChange w:id="1767" w:author="Efraim Jimenez" w:date="2017-08-30T10:29:00Z">
                  <w:rPr>
                    <w:b/>
                    <w:sz w:val="20"/>
                  </w:rPr>
                </w:rPrChange>
              </w:rPr>
            </w:pPr>
            <w:r w:rsidRPr="00A85749">
              <w:rPr>
                <w:b/>
                <w:sz w:val="20"/>
                <w:lang w:val="es-ES_tradnl"/>
                <w:rPrChange w:id="1768" w:author="Efraim Jimenez" w:date="2017-08-30T10:29:00Z">
                  <w:rPr>
                    <w:b/>
                    <w:sz w:val="20"/>
                  </w:rPr>
                </w:rPrChange>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14300E97" w14:textId="77777777" w:rsidR="002A4150" w:rsidRPr="00A85749" w:rsidRDefault="002A4150" w:rsidP="002A4150">
            <w:pPr>
              <w:rPr>
                <w:sz w:val="20"/>
                <w:lang w:val="es-ES_tradnl"/>
                <w:rPrChange w:id="1769" w:author="Efraim Jimenez" w:date="2017-08-30T10:29:00Z">
                  <w:rPr>
                    <w:sz w:val="20"/>
                  </w:rPr>
                </w:rPrChange>
              </w:rPr>
            </w:pPr>
            <w:r w:rsidRPr="00A85749">
              <w:rPr>
                <w:i/>
                <w:sz w:val="20"/>
                <w:lang w:val="es-ES_tradnl"/>
                <w:rPrChange w:id="1770" w:author="Efraim Jimenez" w:date="2017-08-30T10:29:00Z">
                  <w:rPr>
                    <w:i/>
                    <w:sz w:val="20"/>
                  </w:rPr>
                </w:rPrChange>
              </w:rPr>
              <w:t>[insertar la duración (fechas de inicio y terminación) para la cual esta posición será retenida]</w:t>
            </w:r>
          </w:p>
        </w:tc>
      </w:tr>
      <w:tr w:rsidR="002A4150" w:rsidRPr="00A85749" w14:paraId="0FC41194" w14:textId="77777777" w:rsidTr="002A4150">
        <w:trPr>
          <w:cantSplit/>
        </w:trPr>
        <w:tc>
          <w:tcPr>
            <w:tcW w:w="720" w:type="dxa"/>
            <w:tcBorders>
              <w:top w:val="single" w:sz="4" w:space="0" w:color="auto"/>
              <w:left w:val="single" w:sz="6" w:space="0" w:color="auto"/>
              <w:bottom w:val="nil"/>
              <w:right w:val="nil"/>
            </w:tcBorders>
          </w:tcPr>
          <w:p w14:paraId="7D97581B" w14:textId="77777777" w:rsidR="002A4150" w:rsidRPr="00A85749" w:rsidRDefault="002A4150" w:rsidP="002A4150">
            <w:pPr>
              <w:spacing w:before="120"/>
              <w:rPr>
                <w:b/>
                <w:bCs/>
                <w:spacing w:val="-2"/>
                <w:sz w:val="20"/>
                <w:lang w:val="es-ES_tradnl"/>
                <w:rPrChange w:id="1771" w:author="Efraim Jimenez" w:date="2017-08-30T10:29:00Z">
                  <w:rPr>
                    <w:b/>
                    <w:bCs/>
                    <w:spacing w:val="-2"/>
                    <w:sz w:val="20"/>
                  </w:rPr>
                </w:rPrChange>
              </w:rPr>
            </w:pPr>
          </w:p>
        </w:tc>
        <w:tc>
          <w:tcPr>
            <w:tcW w:w="1900" w:type="dxa"/>
            <w:tcBorders>
              <w:top w:val="single" w:sz="4" w:space="0" w:color="auto"/>
              <w:left w:val="single" w:sz="6" w:space="0" w:color="auto"/>
              <w:bottom w:val="nil"/>
              <w:right w:val="single" w:sz="6" w:space="0" w:color="auto"/>
            </w:tcBorders>
          </w:tcPr>
          <w:p w14:paraId="321BF7F3" w14:textId="77777777" w:rsidR="002A4150" w:rsidRPr="00A85749" w:rsidRDefault="002A4150" w:rsidP="002A4150">
            <w:pPr>
              <w:rPr>
                <w:b/>
                <w:sz w:val="20"/>
                <w:lang w:val="es-ES_tradnl"/>
                <w:rPrChange w:id="1772" w:author="Efraim Jimenez" w:date="2017-08-30T10:29:00Z">
                  <w:rPr>
                    <w:b/>
                    <w:sz w:val="20"/>
                  </w:rPr>
                </w:rPrChange>
              </w:rPr>
            </w:pPr>
            <w:r w:rsidRPr="00A85749">
              <w:rPr>
                <w:b/>
                <w:sz w:val="20"/>
                <w:lang w:val="es-ES_tradnl"/>
                <w:rPrChange w:id="1773" w:author="Efraim Jimenez" w:date="2017-08-30T10:29:00Z">
                  <w:rPr>
                    <w:b/>
                    <w:sz w:val="20"/>
                  </w:rPr>
                </w:rPrChange>
              </w:rPr>
              <w:t>Tiempo destinado a esta posición:</w:t>
            </w:r>
          </w:p>
        </w:tc>
        <w:tc>
          <w:tcPr>
            <w:tcW w:w="6470" w:type="dxa"/>
            <w:tcBorders>
              <w:top w:val="single" w:sz="4" w:space="0" w:color="auto"/>
              <w:left w:val="single" w:sz="6" w:space="0" w:color="auto"/>
              <w:bottom w:val="nil"/>
              <w:right w:val="single" w:sz="6" w:space="0" w:color="auto"/>
            </w:tcBorders>
          </w:tcPr>
          <w:p w14:paraId="7603EDBB" w14:textId="77777777" w:rsidR="002A4150" w:rsidRPr="00A85749" w:rsidRDefault="002A4150" w:rsidP="002A4150">
            <w:pPr>
              <w:rPr>
                <w:sz w:val="20"/>
                <w:lang w:val="es-ES_tradnl"/>
                <w:rPrChange w:id="1774" w:author="Efraim Jimenez" w:date="2017-08-30T10:29:00Z">
                  <w:rPr>
                    <w:sz w:val="20"/>
                  </w:rPr>
                </w:rPrChange>
              </w:rPr>
            </w:pPr>
            <w:r w:rsidRPr="00A85749">
              <w:rPr>
                <w:i/>
                <w:sz w:val="20"/>
                <w:lang w:val="es-ES_tradnl"/>
                <w:rPrChange w:id="1775" w:author="Efraim Jimenez" w:date="2017-08-30T10:29:00Z">
                  <w:rPr>
                    <w:i/>
                    <w:sz w:val="20"/>
                  </w:rPr>
                </w:rPrChange>
              </w:rPr>
              <w:t>[insertar el número de días/semanas/meses planeadas para esta posición]</w:t>
            </w:r>
          </w:p>
        </w:tc>
      </w:tr>
      <w:tr w:rsidR="002A4150" w:rsidRPr="00A85749" w14:paraId="7CBEE9B4" w14:textId="77777777" w:rsidTr="002A4150">
        <w:trPr>
          <w:cantSplit/>
        </w:trPr>
        <w:tc>
          <w:tcPr>
            <w:tcW w:w="720" w:type="dxa"/>
            <w:tcBorders>
              <w:top w:val="nil"/>
              <w:left w:val="single" w:sz="6" w:space="0" w:color="auto"/>
              <w:bottom w:val="nil"/>
              <w:right w:val="nil"/>
            </w:tcBorders>
          </w:tcPr>
          <w:p w14:paraId="6FE30AF1" w14:textId="77777777" w:rsidR="002A4150" w:rsidRPr="00A85749" w:rsidRDefault="002A4150" w:rsidP="002A4150">
            <w:pPr>
              <w:spacing w:before="120"/>
              <w:rPr>
                <w:b/>
                <w:bCs/>
                <w:spacing w:val="-2"/>
                <w:sz w:val="20"/>
                <w:lang w:val="es-ES_tradnl"/>
                <w:rPrChange w:id="1776" w:author="Efraim Jimenez" w:date="2017-08-30T10:29:00Z">
                  <w:rPr>
                    <w:b/>
                    <w:bCs/>
                    <w:spacing w:val="-2"/>
                    <w:sz w:val="20"/>
                  </w:rPr>
                </w:rPrChange>
              </w:rPr>
            </w:pPr>
          </w:p>
        </w:tc>
        <w:tc>
          <w:tcPr>
            <w:tcW w:w="1900" w:type="dxa"/>
            <w:tcBorders>
              <w:top w:val="single" w:sz="6" w:space="0" w:color="auto"/>
              <w:left w:val="single" w:sz="6" w:space="0" w:color="auto"/>
              <w:bottom w:val="nil"/>
              <w:right w:val="single" w:sz="6" w:space="0" w:color="auto"/>
            </w:tcBorders>
          </w:tcPr>
          <w:p w14:paraId="7427B7E2" w14:textId="77777777" w:rsidR="002A4150" w:rsidRPr="00A85749" w:rsidRDefault="002A4150" w:rsidP="002A4150">
            <w:pPr>
              <w:rPr>
                <w:b/>
                <w:sz w:val="20"/>
                <w:lang w:val="es-ES_tradnl"/>
                <w:rPrChange w:id="1777" w:author="Efraim Jimenez" w:date="2017-08-30T10:29:00Z">
                  <w:rPr>
                    <w:b/>
                    <w:sz w:val="20"/>
                  </w:rPr>
                </w:rPrChange>
              </w:rPr>
            </w:pPr>
            <w:r w:rsidRPr="00A85749">
              <w:rPr>
                <w:b/>
                <w:sz w:val="20"/>
                <w:lang w:val="es-ES_tradnl"/>
                <w:rPrChange w:id="1778" w:author="Efraim Jimenez" w:date="2017-08-30T10:29:00Z">
                  <w:rPr>
                    <w:b/>
                    <w:sz w:val="20"/>
                  </w:rPr>
                </w:rPrChange>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32C64E84" w14:textId="77777777" w:rsidR="002A4150" w:rsidRPr="00A85749" w:rsidRDefault="002A4150" w:rsidP="002A4150">
            <w:pPr>
              <w:rPr>
                <w:sz w:val="20"/>
                <w:lang w:val="es-ES_tradnl"/>
                <w:rPrChange w:id="1779" w:author="Efraim Jimenez" w:date="2017-08-30T10:29:00Z">
                  <w:rPr>
                    <w:sz w:val="20"/>
                  </w:rPr>
                </w:rPrChange>
              </w:rPr>
            </w:pPr>
            <w:r w:rsidRPr="00A85749">
              <w:rPr>
                <w:i/>
                <w:sz w:val="20"/>
                <w:lang w:val="es-ES_tradnl"/>
                <w:rPrChange w:id="1780" w:author="Efraim Jimenez" w:date="2017-08-30T10:29:00Z">
                  <w:rPr>
                    <w:i/>
                    <w:sz w:val="20"/>
                  </w:rPr>
                </w:rPrChange>
              </w:rPr>
              <w:t>[insertar el calendario esperado para esta posición (por ejemplo, adjuntar el gráfico Gantt de primer nivel)]</w:t>
            </w:r>
          </w:p>
        </w:tc>
      </w:tr>
      <w:tr w:rsidR="002A4150" w:rsidRPr="00A85749" w14:paraId="4BCA8430" w14:textId="77777777" w:rsidTr="002A4150">
        <w:trPr>
          <w:cantSplit/>
        </w:trPr>
        <w:tc>
          <w:tcPr>
            <w:tcW w:w="720" w:type="dxa"/>
            <w:tcBorders>
              <w:top w:val="single" w:sz="6" w:space="0" w:color="auto"/>
              <w:left w:val="single" w:sz="6" w:space="0" w:color="auto"/>
              <w:bottom w:val="nil"/>
              <w:right w:val="nil"/>
            </w:tcBorders>
            <w:hideMark/>
          </w:tcPr>
          <w:p w14:paraId="431890BB" w14:textId="77777777" w:rsidR="002A4150" w:rsidRPr="00A85749" w:rsidRDefault="002A4150" w:rsidP="002A4150">
            <w:pPr>
              <w:spacing w:before="120"/>
              <w:rPr>
                <w:b/>
                <w:bCs/>
                <w:spacing w:val="-2"/>
                <w:sz w:val="20"/>
                <w:lang w:val="es-ES_tradnl"/>
                <w:rPrChange w:id="1781" w:author="Efraim Jimenez" w:date="2017-08-30T10:29:00Z">
                  <w:rPr>
                    <w:b/>
                    <w:bCs/>
                    <w:spacing w:val="-2"/>
                    <w:sz w:val="20"/>
                  </w:rPr>
                </w:rPrChange>
              </w:rPr>
            </w:pPr>
            <w:r w:rsidRPr="00A85749">
              <w:rPr>
                <w:b/>
                <w:bCs/>
                <w:spacing w:val="-2"/>
                <w:sz w:val="20"/>
                <w:lang w:val="es-ES_tradnl"/>
                <w:rPrChange w:id="1782" w:author="Efraim Jimenez" w:date="2017-08-30T10:29:00Z">
                  <w:rPr>
                    <w:b/>
                    <w:bCs/>
                    <w:spacing w:val="-2"/>
                    <w:sz w:val="20"/>
                  </w:rPr>
                </w:rPrChange>
              </w:rPr>
              <w:t>5.</w:t>
            </w:r>
          </w:p>
        </w:tc>
        <w:tc>
          <w:tcPr>
            <w:tcW w:w="8370" w:type="dxa"/>
            <w:gridSpan w:val="2"/>
            <w:tcBorders>
              <w:top w:val="single" w:sz="6" w:space="0" w:color="auto"/>
              <w:left w:val="single" w:sz="6" w:space="0" w:color="auto"/>
              <w:bottom w:val="nil"/>
              <w:right w:val="single" w:sz="6" w:space="0" w:color="auto"/>
            </w:tcBorders>
            <w:hideMark/>
          </w:tcPr>
          <w:p w14:paraId="207536F8" w14:textId="6B821BD0" w:rsidR="002A4150" w:rsidRPr="00A85749" w:rsidRDefault="002A4150" w:rsidP="00832D24">
            <w:pPr>
              <w:spacing w:before="120"/>
              <w:rPr>
                <w:b/>
                <w:bCs/>
                <w:spacing w:val="-2"/>
                <w:sz w:val="20"/>
                <w:lang w:val="es-ES_tradnl"/>
                <w:rPrChange w:id="1783" w:author="Efraim Jimenez" w:date="2017-08-30T10:29:00Z">
                  <w:rPr>
                    <w:b/>
                    <w:bCs/>
                    <w:spacing w:val="-2"/>
                    <w:sz w:val="20"/>
                  </w:rPr>
                </w:rPrChange>
              </w:rPr>
            </w:pPr>
            <w:r w:rsidRPr="00A85749">
              <w:rPr>
                <w:b/>
                <w:bCs/>
                <w:spacing w:val="-2"/>
                <w:sz w:val="20"/>
                <w:lang w:val="es-ES_tradnl"/>
                <w:rPrChange w:id="1784" w:author="Efraim Jimenez" w:date="2017-08-30T10:29:00Z">
                  <w:rPr>
                    <w:b/>
                    <w:bCs/>
                    <w:spacing w:val="-2"/>
                    <w:sz w:val="20"/>
                  </w:rPr>
                </w:rPrChange>
              </w:rPr>
              <w:t xml:space="preserve">Título de la posición: </w:t>
            </w:r>
          </w:p>
        </w:tc>
      </w:tr>
      <w:tr w:rsidR="002A4150" w:rsidRPr="00A85749" w14:paraId="2E49BCC5" w14:textId="77777777" w:rsidTr="002A4150">
        <w:trPr>
          <w:cantSplit/>
        </w:trPr>
        <w:tc>
          <w:tcPr>
            <w:tcW w:w="720" w:type="dxa"/>
            <w:tcBorders>
              <w:top w:val="nil"/>
              <w:left w:val="single" w:sz="6" w:space="0" w:color="auto"/>
              <w:bottom w:val="nil"/>
              <w:right w:val="nil"/>
            </w:tcBorders>
          </w:tcPr>
          <w:p w14:paraId="333DF2D7" w14:textId="77777777" w:rsidR="002A4150" w:rsidRPr="00A85749" w:rsidRDefault="002A4150" w:rsidP="002A4150">
            <w:pPr>
              <w:spacing w:before="120"/>
              <w:rPr>
                <w:b/>
                <w:bCs/>
                <w:spacing w:val="-2"/>
                <w:sz w:val="20"/>
                <w:lang w:val="es-ES_tradnl"/>
                <w:rPrChange w:id="1785" w:author="Efraim Jimenez" w:date="2017-08-30T10:29:00Z">
                  <w:rPr>
                    <w:b/>
                    <w:bCs/>
                    <w:spacing w:val="-2"/>
                    <w:sz w:val="20"/>
                  </w:rPr>
                </w:rPrChange>
              </w:rPr>
            </w:pPr>
          </w:p>
        </w:tc>
        <w:tc>
          <w:tcPr>
            <w:tcW w:w="8370" w:type="dxa"/>
            <w:gridSpan w:val="2"/>
            <w:tcBorders>
              <w:top w:val="single" w:sz="6" w:space="0" w:color="auto"/>
              <w:left w:val="single" w:sz="6" w:space="0" w:color="auto"/>
              <w:bottom w:val="nil"/>
              <w:right w:val="single" w:sz="6" w:space="0" w:color="auto"/>
            </w:tcBorders>
            <w:hideMark/>
          </w:tcPr>
          <w:p w14:paraId="6A99EDEE" w14:textId="77777777" w:rsidR="002A4150" w:rsidRPr="00A85749" w:rsidRDefault="002A4150" w:rsidP="002A4150">
            <w:pPr>
              <w:spacing w:before="120"/>
              <w:rPr>
                <w:b/>
                <w:bCs/>
                <w:spacing w:val="-2"/>
                <w:sz w:val="20"/>
                <w:lang w:val="es-ES_tradnl"/>
                <w:rPrChange w:id="1786" w:author="Efraim Jimenez" w:date="2017-08-30T10:29:00Z">
                  <w:rPr>
                    <w:b/>
                    <w:bCs/>
                    <w:spacing w:val="-2"/>
                    <w:sz w:val="20"/>
                  </w:rPr>
                </w:rPrChange>
              </w:rPr>
            </w:pPr>
            <w:r w:rsidRPr="00A85749">
              <w:rPr>
                <w:b/>
                <w:bCs/>
                <w:spacing w:val="-2"/>
                <w:sz w:val="20"/>
                <w:lang w:val="es-ES_tradnl"/>
                <w:rPrChange w:id="1787" w:author="Efraim Jimenez" w:date="2017-08-30T10:29:00Z">
                  <w:rPr>
                    <w:b/>
                    <w:bCs/>
                    <w:spacing w:val="-2"/>
                    <w:sz w:val="20"/>
                  </w:rPr>
                </w:rPrChange>
              </w:rPr>
              <w:t>Nombre del candidato:</w:t>
            </w:r>
          </w:p>
        </w:tc>
      </w:tr>
      <w:tr w:rsidR="002A4150" w:rsidRPr="00A85749" w14:paraId="70B90C89" w14:textId="77777777" w:rsidTr="002A4150">
        <w:trPr>
          <w:cantSplit/>
        </w:trPr>
        <w:tc>
          <w:tcPr>
            <w:tcW w:w="720" w:type="dxa"/>
            <w:tcBorders>
              <w:top w:val="nil"/>
              <w:left w:val="single" w:sz="6" w:space="0" w:color="auto"/>
              <w:bottom w:val="nil"/>
              <w:right w:val="nil"/>
            </w:tcBorders>
          </w:tcPr>
          <w:p w14:paraId="5DDBAE53" w14:textId="77777777" w:rsidR="002A4150" w:rsidRPr="00A85749" w:rsidRDefault="002A4150" w:rsidP="002A4150">
            <w:pPr>
              <w:spacing w:before="120"/>
              <w:rPr>
                <w:b/>
                <w:bCs/>
                <w:spacing w:val="-2"/>
                <w:sz w:val="20"/>
                <w:lang w:val="es-ES_tradnl"/>
                <w:rPrChange w:id="1788" w:author="Efraim Jimenez" w:date="2017-08-30T10:29:00Z">
                  <w:rPr>
                    <w:b/>
                    <w:bCs/>
                    <w:spacing w:val="-2"/>
                    <w:sz w:val="20"/>
                  </w:rPr>
                </w:rPrChange>
              </w:rPr>
            </w:pPr>
          </w:p>
        </w:tc>
        <w:tc>
          <w:tcPr>
            <w:tcW w:w="1900" w:type="dxa"/>
            <w:tcBorders>
              <w:top w:val="single" w:sz="6" w:space="0" w:color="auto"/>
              <w:left w:val="single" w:sz="6" w:space="0" w:color="auto"/>
              <w:bottom w:val="nil"/>
              <w:right w:val="single" w:sz="6" w:space="0" w:color="auto"/>
            </w:tcBorders>
          </w:tcPr>
          <w:p w14:paraId="4FBBA169" w14:textId="77777777" w:rsidR="002A4150" w:rsidRPr="00A85749" w:rsidRDefault="002A4150" w:rsidP="002A4150">
            <w:pPr>
              <w:rPr>
                <w:b/>
                <w:sz w:val="20"/>
                <w:lang w:val="es-ES_tradnl"/>
                <w:rPrChange w:id="1789" w:author="Efraim Jimenez" w:date="2017-08-30T10:29:00Z">
                  <w:rPr>
                    <w:b/>
                    <w:sz w:val="20"/>
                  </w:rPr>
                </w:rPrChange>
              </w:rPr>
            </w:pPr>
            <w:r w:rsidRPr="00A85749">
              <w:rPr>
                <w:b/>
                <w:sz w:val="20"/>
                <w:lang w:val="es-ES_tradnl"/>
                <w:rPrChange w:id="1790" w:author="Efraim Jimenez" w:date="2017-08-30T10:29:00Z">
                  <w:rPr>
                    <w:b/>
                    <w:sz w:val="20"/>
                  </w:rPr>
                </w:rPrChange>
              </w:rPr>
              <w:t>Duración del nombramiento:</w:t>
            </w:r>
          </w:p>
        </w:tc>
        <w:tc>
          <w:tcPr>
            <w:tcW w:w="6470" w:type="dxa"/>
            <w:tcBorders>
              <w:top w:val="single" w:sz="6" w:space="0" w:color="auto"/>
              <w:left w:val="single" w:sz="6" w:space="0" w:color="auto"/>
              <w:bottom w:val="nil"/>
              <w:right w:val="single" w:sz="6" w:space="0" w:color="auto"/>
            </w:tcBorders>
          </w:tcPr>
          <w:p w14:paraId="6C2C0B43" w14:textId="77777777" w:rsidR="002A4150" w:rsidRPr="00A85749" w:rsidRDefault="002A4150" w:rsidP="002A4150">
            <w:pPr>
              <w:rPr>
                <w:sz w:val="20"/>
                <w:lang w:val="es-ES_tradnl"/>
                <w:rPrChange w:id="1791" w:author="Efraim Jimenez" w:date="2017-08-30T10:29:00Z">
                  <w:rPr>
                    <w:sz w:val="20"/>
                  </w:rPr>
                </w:rPrChange>
              </w:rPr>
            </w:pPr>
            <w:r w:rsidRPr="00A85749">
              <w:rPr>
                <w:i/>
                <w:sz w:val="20"/>
                <w:lang w:val="es-ES_tradnl"/>
                <w:rPrChange w:id="1792" w:author="Efraim Jimenez" w:date="2017-08-30T10:29:00Z">
                  <w:rPr>
                    <w:i/>
                    <w:sz w:val="20"/>
                  </w:rPr>
                </w:rPrChange>
              </w:rPr>
              <w:t>[insertar la duración (fechas de inicio y terminación) para la cual esta posición será retenida]</w:t>
            </w:r>
          </w:p>
        </w:tc>
      </w:tr>
      <w:tr w:rsidR="002A4150" w:rsidRPr="00A85749" w14:paraId="13D06709" w14:textId="77777777" w:rsidTr="002A4150">
        <w:trPr>
          <w:cantSplit/>
        </w:trPr>
        <w:tc>
          <w:tcPr>
            <w:tcW w:w="720" w:type="dxa"/>
            <w:tcBorders>
              <w:top w:val="nil"/>
              <w:left w:val="single" w:sz="6" w:space="0" w:color="auto"/>
              <w:bottom w:val="nil"/>
              <w:right w:val="nil"/>
            </w:tcBorders>
          </w:tcPr>
          <w:p w14:paraId="0622E613" w14:textId="77777777" w:rsidR="002A4150" w:rsidRPr="00A85749" w:rsidRDefault="002A4150" w:rsidP="002A4150">
            <w:pPr>
              <w:spacing w:before="120"/>
              <w:rPr>
                <w:b/>
                <w:bCs/>
                <w:spacing w:val="-2"/>
                <w:sz w:val="20"/>
                <w:lang w:val="es-ES_tradnl"/>
                <w:rPrChange w:id="1793" w:author="Efraim Jimenez" w:date="2017-08-30T10:29:00Z">
                  <w:rPr>
                    <w:b/>
                    <w:bCs/>
                    <w:spacing w:val="-2"/>
                    <w:sz w:val="20"/>
                  </w:rPr>
                </w:rPrChange>
              </w:rPr>
            </w:pPr>
          </w:p>
        </w:tc>
        <w:tc>
          <w:tcPr>
            <w:tcW w:w="1900" w:type="dxa"/>
            <w:tcBorders>
              <w:top w:val="single" w:sz="6" w:space="0" w:color="auto"/>
              <w:left w:val="single" w:sz="6" w:space="0" w:color="auto"/>
              <w:bottom w:val="nil"/>
              <w:right w:val="single" w:sz="6" w:space="0" w:color="auto"/>
            </w:tcBorders>
          </w:tcPr>
          <w:p w14:paraId="03E11596" w14:textId="77777777" w:rsidR="002A4150" w:rsidRPr="00A85749" w:rsidRDefault="002A4150" w:rsidP="002A4150">
            <w:pPr>
              <w:rPr>
                <w:b/>
                <w:sz w:val="20"/>
                <w:lang w:val="es-ES_tradnl"/>
                <w:rPrChange w:id="1794" w:author="Efraim Jimenez" w:date="2017-08-30T10:29:00Z">
                  <w:rPr>
                    <w:b/>
                    <w:sz w:val="20"/>
                  </w:rPr>
                </w:rPrChange>
              </w:rPr>
            </w:pPr>
            <w:r w:rsidRPr="00A85749">
              <w:rPr>
                <w:b/>
                <w:sz w:val="20"/>
                <w:lang w:val="es-ES_tradnl"/>
                <w:rPrChange w:id="1795" w:author="Efraim Jimenez" w:date="2017-08-30T10:29:00Z">
                  <w:rPr>
                    <w:b/>
                    <w:sz w:val="20"/>
                  </w:rPr>
                </w:rPrChange>
              </w:rPr>
              <w:t>Tiempo destinado a esta posición:</w:t>
            </w:r>
          </w:p>
        </w:tc>
        <w:tc>
          <w:tcPr>
            <w:tcW w:w="6470" w:type="dxa"/>
            <w:tcBorders>
              <w:top w:val="single" w:sz="6" w:space="0" w:color="auto"/>
              <w:left w:val="single" w:sz="6" w:space="0" w:color="auto"/>
              <w:bottom w:val="nil"/>
              <w:right w:val="single" w:sz="6" w:space="0" w:color="auto"/>
            </w:tcBorders>
          </w:tcPr>
          <w:p w14:paraId="6D05D52F" w14:textId="77777777" w:rsidR="002A4150" w:rsidRPr="00A85749" w:rsidRDefault="002A4150" w:rsidP="002A4150">
            <w:pPr>
              <w:rPr>
                <w:sz w:val="20"/>
                <w:lang w:val="es-ES_tradnl"/>
                <w:rPrChange w:id="1796" w:author="Efraim Jimenez" w:date="2017-08-30T10:29:00Z">
                  <w:rPr>
                    <w:sz w:val="20"/>
                  </w:rPr>
                </w:rPrChange>
              </w:rPr>
            </w:pPr>
            <w:r w:rsidRPr="00A85749">
              <w:rPr>
                <w:i/>
                <w:sz w:val="20"/>
                <w:lang w:val="es-ES_tradnl"/>
                <w:rPrChange w:id="1797" w:author="Efraim Jimenez" w:date="2017-08-30T10:29:00Z">
                  <w:rPr>
                    <w:i/>
                    <w:sz w:val="20"/>
                  </w:rPr>
                </w:rPrChange>
              </w:rPr>
              <w:t>[insertar el número de días/semanas/meses planeadas para esta posición]</w:t>
            </w:r>
          </w:p>
        </w:tc>
      </w:tr>
      <w:tr w:rsidR="002A4150" w:rsidRPr="00A85749" w14:paraId="30BEB209" w14:textId="77777777" w:rsidTr="002A4150">
        <w:trPr>
          <w:cantSplit/>
        </w:trPr>
        <w:tc>
          <w:tcPr>
            <w:tcW w:w="720" w:type="dxa"/>
            <w:tcBorders>
              <w:top w:val="nil"/>
              <w:left w:val="single" w:sz="6" w:space="0" w:color="auto"/>
              <w:bottom w:val="single" w:sz="6" w:space="0" w:color="auto"/>
              <w:right w:val="nil"/>
            </w:tcBorders>
          </w:tcPr>
          <w:p w14:paraId="3D0D7A98" w14:textId="77777777" w:rsidR="002A4150" w:rsidRPr="00A85749" w:rsidRDefault="002A4150" w:rsidP="002A4150">
            <w:pPr>
              <w:spacing w:before="120"/>
              <w:rPr>
                <w:b/>
                <w:bCs/>
                <w:spacing w:val="-2"/>
                <w:sz w:val="20"/>
                <w:lang w:val="es-ES_tradnl"/>
                <w:rPrChange w:id="1798" w:author="Efraim Jimenez" w:date="2017-08-30T10:29:00Z">
                  <w:rPr>
                    <w:b/>
                    <w:bCs/>
                    <w:spacing w:val="-2"/>
                    <w:sz w:val="20"/>
                  </w:rPr>
                </w:rPrChange>
              </w:rPr>
            </w:pPr>
          </w:p>
        </w:tc>
        <w:tc>
          <w:tcPr>
            <w:tcW w:w="1900" w:type="dxa"/>
            <w:tcBorders>
              <w:top w:val="single" w:sz="6" w:space="0" w:color="auto"/>
              <w:left w:val="single" w:sz="6" w:space="0" w:color="auto"/>
              <w:bottom w:val="single" w:sz="6" w:space="0" w:color="auto"/>
              <w:right w:val="single" w:sz="6" w:space="0" w:color="auto"/>
            </w:tcBorders>
          </w:tcPr>
          <w:p w14:paraId="4924E725" w14:textId="77777777" w:rsidR="002A4150" w:rsidRPr="00A85749" w:rsidRDefault="002A4150" w:rsidP="002A4150">
            <w:pPr>
              <w:rPr>
                <w:b/>
                <w:sz w:val="20"/>
                <w:lang w:val="es-ES_tradnl"/>
                <w:rPrChange w:id="1799" w:author="Efraim Jimenez" w:date="2017-08-30T10:29:00Z">
                  <w:rPr>
                    <w:b/>
                    <w:sz w:val="20"/>
                  </w:rPr>
                </w:rPrChange>
              </w:rPr>
            </w:pPr>
            <w:r w:rsidRPr="00A85749">
              <w:rPr>
                <w:b/>
                <w:sz w:val="20"/>
                <w:lang w:val="es-ES_tradnl"/>
                <w:rPrChange w:id="1800" w:author="Efraim Jimenez" w:date="2017-08-30T10:29:00Z">
                  <w:rPr>
                    <w:b/>
                    <w:sz w:val="20"/>
                  </w:rPr>
                </w:rPrChange>
              </w:rPr>
              <w:t xml:space="preserve">Calendario planeado para esta posición: </w:t>
            </w:r>
          </w:p>
        </w:tc>
        <w:tc>
          <w:tcPr>
            <w:tcW w:w="6470" w:type="dxa"/>
            <w:tcBorders>
              <w:top w:val="single" w:sz="6" w:space="0" w:color="auto"/>
              <w:left w:val="single" w:sz="6" w:space="0" w:color="auto"/>
              <w:bottom w:val="single" w:sz="6" w:space="0" w:color="auto"/>
              <w:right w:val="single" w:sz="6" w:space="0" w:color="auto"/>
            </w:tcBorders>
          </w:tcPr>
          <w:p w14:paraId="27C44CB0" w14:textId="77777777" w:rsidR="002A4150" w:rsidRPr="00A85749" w:rsidRDefault="002A4150" w:rsidP="002A4150">
            <w:pPr>
              <w:rPr>
                <w:sz w:val="20"/>
                <w:lang w:val="es-ES_tradnl"/>
                <w:rPrChange w:id="1801" w:author="Efraim Jimenez" w:date="2017-08-30T10:29:00Z">
                  <w:rPr>
                    <w:sz w:val="20"/>
                  </w:rPr>
                </w:rPrChange>
              </w:rPr>
            </w:pPr>
            <w:r w:rsidRPr="00A85749">
              <w:rPr>
                <w:i/>
                <w:sz w:val="20"/>
                <w:lang w:val="es-ES_tradnl"/>
                <w:rPrChange w:id="1802" w:author="Efraim Jimenez" w:date="2017-08-30T10:29:00Z">
                  <w:rPr>
                    <w:i/>
                    <w:sz w:val="20"/>
                  </w:rPr>
                </w:rPrChange>
              </w:rPr>
              <w:t>[insertar el calendario esperado para esta posición (por ejemplo, adjuntar el gráfico Gantt de primer nivel)]</w:t>
            </w:r>
          </w:p>
        </w:tc>
      </w:tr>
    </w:tbl>
    <w:p w14:paraId="1EC0E2A8" w14:textId="77777777" w:rsidR="002A4150" w:rsidRPr="00A85749" w:rsidRDefault="002A4150" w:rsidP="002A4150">
      <w:pPr>
        <w:rPr>
          <w:rStyle w:val="Table"/>
          <w:iCs/>
          <w:spacing w:val="-2"/>
          <w:lang w:val="es-ES_tradnl"/>
          <w:rPrChange w:id="1803" w:author="Efraim Jimenez" w:date="2017-08-30T10:29:00Z">
            <w:rPr>
              <w:rStyle w:val="Table"/>
              <w:iCs/>
              <w:spacing w:val="-2"/>
            </w:rPr>
          </w:rPrChange>
        </w:rPr>
      </w:pPr>
    </w:p>
    <w:p w14:paraId="24F8BF97" w14:textId="77777777" w:rsidR="00832D24" w:rsidRPr="00A85749" w:rsidRDefault="00832D24">
      <w:pPr>
        <w:suppressAutoHyphens w:val="0"/>
        <w:spacing w:after="0"/>
        <w:jc w:val="left"/>
        <w:rPr>
          <w:b/>
          <w:sz w:val="28"/>
          <w:lang w:val="es-ES_tradnl"/>
        </w:rPr>
      </w:pPr>
      <w:bookmarkStart w:id="1804" w:name="_Toc490650440"/>
      <w:bookmarkStart w:id="1805" w:name="_Toc490653381"/>
      <w:bookmarkStart w:id="1806" w:name="_Toc521497259"/>
      <w:bookmarkStart w:id="1807" w:name="_Toc218673976"/>
      <w:bookmarkStart w:id="1808" w:name="_Toc277345607"/>
      <w:r w:rsidRPr="00A85749">
        <w:rPr>
          <w:lang w:val="es-ES_tradnl"/>
        </w:rPr>
        <w:br w:type="page"/>
      </w:r>
    </w:p>
    <w:p w14:paraId="68A38AAA" w14:textId="7971FCB6" w:rsidR="00BA4F46" w:rsidRPr="00A85749" w:rsidRDefault="00C10A6A" w:rsidP="00BB24CF">
      <w:pPr>
        <w:pStyle w:val="Head32"/>
        <w:spacing w:after="360"/>
        <w:ind w:right="-360"/>
        <w:rPr>
          <w:lang w:val="es-ES_tradnl"/>
        </w:rPr>
      </w:pPr>
      <w:r w:rsidRPr="00A85749">
        <w:rPr>
          <w:lang w:val="es-ES_tradnl"/>
        </w:rPr>
        <w:lastRenderedPageBreak/>
        <w:t xml:space="preserve">Resumen del </w:t>
      </w:r>
      <w:bookmarkEnd w:id="1804"/>
      <w:bookmarkEnd w:id="1805"/>
      <w:bookmarkEnd w:id="1806"/>
      <w:bookmarkEnd w:id="1807"/>
      <w:bookmarkEnd w:id="1808"/>
      <w:r w:rsidR="001F46ED" w:rsidRPr="00A85749">
        <w:rPr>
          <w:lang w:val="es-ES_tradnl"/>
        </w:rPr>
        <w:t>Candidato</w:t>
      </w:r>
    </w:p>
    <w:p w14:paraId="650B7D50" w14:textId="77777777" w:rsidR="00BA4F46" w:rsidRPr="00A85749" w:rsidRDefault="00BA4F46" w:rsidP="00BA4F46">
      <w:pPr>
        <w:ind w:right="-360"/>
        <w:rPr>
          <w:lang w:val="es-ES_tradnl"/>
        </w:rPr>
      </w:pPr>
    </w:p>
    <w:tbl>
      <w:tblPr>
        <w:tblW w:w="0" w:type="auto"/>
        <w:tblLayout w:type="fixed"/>
        <w:tblCellMar>
          <w:left w:w="72" w:type="dxa"/>
          <w:right w:w="72" w:type="dxa"/>
        </w:tblCellMar>
        <w:tblLook w:val="0000" w:firstRow="0" w:lastRow="0" w:firstColumn="0" w:lastColumn="0" w:noHBand="0" w:noVBand="0"/>
      </w:tblPr>
      <w:tblGrid>
        <w:gridCol w:w="9206"/>
      </w:tblGrid>
      <w:tr w:rsidR="00BA4F46" w:rsidRPr="00A85749" w14:paraId="3A2171BE" w14:textId="77777777" w:rsidTr="00BB24CF">
        <w:trPr>
          <w:cantSplit/>
        </w:trPr>
        <w:tc>
          <w:tcPr>
            <w:tcW w:w="9206" w:type="dxa"/>
            <w:tcBorders>
              <w:top w:val="single" w:sz="6" w:space="0" w:color="auto"/>
              <w:left w:val="single" w:sz="6" w:space="0" w:color="auto"/>
              <w:bottom w:val="single" w:sz="6" w:space="0" w:color="auto"/>
              <w:right w:val="single" w:sz="6" w:space="0" w:color="auto"/>
            </w:tcBorders>
          </w:tcPr>
          <w:p w14:paraId="04D352F0" w14:textId="71F886A7" w:rsidR="00BA4F46" w:rsidRPr="00A85749" w:rsidRDefault="00BA4F46" w:rsidP="000B55EF">
            <w:pPr>
              <w:ind w:right="-360"/>
              <w:rPr>
                <w:sz w:val="22"/>
                <w:lang w:val="es-ES_tradnl"/>
              </w:rPr>
            </w:pPr>
            <w:r w:rsidRPr="00A85749">
              <w:rPr>
                <w:lang w:val="es-ES_tradnl"/>
              </w:rPr>
              <w:t xml:space="preserve">Nombre del Licitante o miembro de una </w:t>
            </w:r>
            <w:r w:rsidR="000107E9" w:rsidRPr="00A85749">
              <w:rPr>
                <w:lang w:val="es-ES_tradnl"/>
              </w:rPr>
              <w:t>APCA</w:t>
            </w:r>
          </w:p>
        </w:tc>
      </w:tr>
    </w:tbl>
    <w:p w14:paraId="3015547A" w14:textId="77777777" w:rsidR="00BA4F46" w:rsidRPr="00A85749" w:rsidRDefault="00BA4F46" w:rsidP="00BA4F46">
      <w:pPr>
        <w:ind w:right="-360"/>
        <w:rPr>
          <w:sz w:val="22"/>
          <w:lang w:val="es-ES_tradnl"/>
        </w:rPr>
      </w:pP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655"/>
        <w:gridCol w:w="4253"/>
      </w:tblGrid>
      <w:tr w:rsidR="00BA4F46" w:rsidRPr="00A85749" w14:paraId="114BDD5A" w14:textId="77777777" w:rsidTr="00940059">
        <w:trPr>
          <w:cantSplit/>
        </w:trPr>
        <w:tc>
          <w:tcPr>
            <w:tcW w:w="5095" w:type="dxa"/>
            <w:gridSpan w:val="2"/>
          </w:tcPr>
          <w:p w14:paraId="3D56869D" w14:textId="77777777" w:rsidR="00BA4F46" w:rsidRPr="00A85749" w:rsidRDefault="00BA4F46" w:rsidP="00803EC1">
            <w:pPr>
              <w:ind w:right="-360"/>
              <w:rPr>
                <w:sz w:val="22"/>
                <w:lang w:val="es-ES_tradnl"/>
              </w:rPr>
            </w:pPr>
            <w:r w:rsidRPr="00A85749">
              <w:rPr>
                <w:sz w:val="22"/>
                <w:lang w:val="es-ES_tradnl"/>
              </w:rPr>
              <w:t>Cargo</w:t>
            </w:r>
          </w:p>
          <w:p w14:paraId="3B771B03" w14:textId="77777777" w:rsidR="00BA4F46" w:rsidRPr="00A85749" w:rsidRDefault="00BA4F46" w:rsidP="00803EC1">
            <w:pPr>
              <w:ind w:right="-360"/>
              <w:rPr>
                <w:sz w:val="22"/>
                <w:lang w:val="es-ES_tradnl"/>
              </w:rPr>
            </w:pPr>
          </w:p>
        </w:tc>
        <w:tc>
          <w:tcPr>
            <w:tcW w:w="4253" w:type="dxa"/>
          </w:tcPr>
          <w:p w14:paraId="63542418" w14:textId="77777777" w:rsidR="00A44EB2" w:rsidRPr="00A85749" w:rsidRDefault="00BA4F46" w:rsidP="00506FFF">
            <w:pPr>
              <w:ind w:right="4"/>
              <w:rPr>
                <w:sz w:val="22"/>
                <w:lang w:val="es-ES_tradnl"/>
              </w:rPr>
            </w:pPr>
            <w:r w:rsidRPr="00A85749">
              <w:rPr>
                <w:sz w:val="22"/>
                <w:lang w:val="es-ES_tradnl"/>
              </w:rPr>
              <w:t>Candidato</w:t>
            </w:r>
          </w:p>
          <w:p w14:paraId="5C0A46D2" w14:textId="7B479F9D" w:rsidR="00A44EB2" w:rsidRPr="00A85749" w:rsidRDefault="00BA4F46" w:rsidP="00BB24CF">
            <w:pPr>
              <w:tabs>
                <w:tab w:val="left" w:pos="480"/>
                <w:tab w:val="left" w:pos="2039"/>
                <w:tab w:val="left" w:pos="2464"/>
              </w:tabs>
              <w:ind w:right="4"/>
              <w:rPr>
                <w:sz w:val="22"/>
                <w:lang w:val="es-ES_tradnl"/>
              </w:rPr>
            </w:pPr>
            <w:r w:rsidRPr="00A85749">
              <w:rPr>
                <w:sz w:val="32"/>
                <w:lang w:val="es-ES_tradnl"/>
              </w:rPr>
              <w:sym w:font="Symbol" w:char="F082"/>
            </w:r>
            <w:r w:rsidRPr="00A85749">
              <w:rPr>
                <w:lang w:val="es-ES_tradnl"/>
              </w:rPr>
              <w:tab/>
            </w:r>
            <w:r w:rsidRPr="00A85749">
              <w:rPr>
                <w:sz w:val="22"/>
                <w:lang w:val="es-ES_tradnl"/>
              </w:rPr>
              <w:t>Principal</w:t>
            </w:r>
            <w:r w:rsidRPr="00A85749">
              <w:rPr>
                <w:lang w:val="es-ES_tradnl"/>
              </w:rPr>
              <w:tab/>
            </w:r>
            <w:r w:rsidRPr="00A85749">
              <w:rPr>
                <w:sz w:val="32"/>
                <w:lang w:val="es-ES_tradnl"/>
              </w:rPr>
              <w:sym w:font="Symbol" w:char="F082"/>
            </w:r>
            <w:r w:rsidRPr="00A85749">
              <w:rPr>
                <w:lang w:val="es-ES_tradnl"/>
              </w:rPr>
              <w:tab/>
            </w:r>
            <w:r w:rsidRPr="00A85749">
              <w:rPr>
                <w:sz w:val="22"/>
                <w:lang w:val="es-ES_tradnl"/>
              </w:rPr>
              <w:t>Alternativo</w:t>
            </w:r>
          </w:p>
        </w:tc>
      </w:tr>
      <w:tr w:rsidR="00BA4F46" w:rsidRPr="00A85749" w14:paraId="7F218A8B" w14:textId="77777777" w:rsidTr="00940059">
        <w:trPr>
          <w:cantSplit/>
        </w:trPr>
        <w:tc>
          <w:tcPr>
            <w:tcW w:w="1440" w:type="dxa"/>
          </w:tcPr>
          <w:p w14:paraId="2677913A" w14:textId="77777777" w:rsidR="00BA4F46" w:rsidRPr="00A85749" w:rsidRDefault="00BA4F46" w:rsidP="00803EC1">
            <w:pPr>
              <w:ind w:right="-360"/>
              <w:rPr>
                <w:sz w:val="22"/>
                <w:lang w:val="es-ES_tradnl"/>
              </w:rPr>
            </w:pPr>
            <w:r w:rsidRPr="00A85749">
              <w:rPr>
                <w:sz w:val="22"/>
                <w:lang w:val="es-ES_tradnl"/>
              </w:rPr>
              <w:t>Información del candidato</w:t>
            </w:r>
          </w:p>
        </w:tc>
        <w:tc>
          <w:tcPr>
            <w:tcW w:w="3655" w:type="dxa"/>
          </w:tcPr>
          <w:p w14:paraId="540B1524" w14:textId="77777777" w:rsidR="00BA4F46" w:rsidRPr="00A85749" w:rsidRDefault="00BA4F46" w:rsidP="00803EC1">
            <w:pPr>
              <w:ind w:right="-360"/>
              <w:rPr>
                <w:sz w:val="22"/>
                <w:lang w:val="es-ES_tradnl"/>
              </w:rPr>
            </w:pPr>
            <w:r w:rsidRPr="00A85749">
              <w:rPr>
                <w:sz w:val="22"/>
                <w:lang w:val="es-ES_tradnl"/>
              </w:rPr>
              <w:t>Nombre del candidato</w:t>
            </w:r>
          </w:p>
        </w:tc>
        <w:tc>
          <w:tcPr>
            <w:tcW w:w="4253" w:type="dxa"/>
          </w:tcPr>
          <w:p w14:paraId="4836F353" w14:textId="77777777" w:rsidR="00BA4F46" w:rsidRPr="00A85749" w:rsidRDefault="00BA4F46" w:rsidP="00803EC1">
            <w:pPr>
              <w:ind w:right="-360"/>
              <w:rPr>
                <w:sz w:val="22"/>
                <w:lang w:val="es-ES_tradnl"/>
              </w:rPr>
            </w:pPr>
            <w:r w:rsidRPr="00A85749">
              <w:rPr>
                <w:sz w:val="22"/>
                <w:lang w:val="es-ES_tradnl"/>
              </w:rPr>
              <w:t>Fecha de nacimiento</w:t>
            </w:r>
          </w:p>
        </w:tc>
      </w:tr>
      <w:tr w:rsidR="00BA4F46" w:rsidRPr="00A85749" w14:paraId="58D28F1F" w14:textId="77777777" w:rsidTr="00BB24CF">
        <w:trPr>
          <w:cantSplit/>
        </w:trPr>
        <w:tc>
          <w:tcPr>
            <w:tcW w:w="1440" w:type="dxa"/>
          </w:tcPr>
          <w:p w14:paraId="44CCFD11" w14:textId="77777777" w:rsidR="00BA4F46" w:rsidRPr="00A85749" w:rsidRDefault="00BA4F46" w:rsidP="00803EC1">
            <w:pPr>
              <w:ind w:right="-360"/>
              <w:rPr>
                <w:sz w:val="22"/>
                <w:lang w:val="es-ES_tradnl"/>
              </w:rPr>
            </w:pPr>
          </w:p>
        </w:tc>
        <w:tc>
          <w:tcPr>
            <w:tcW w:w="7908" w:type="dxa"/>
            <w:gridSpan w:val="2"/>
          </w:tcPr>
          <w:p w14:paraId="071557B6" w14:textId="77777777" w:rsidR="00BA4F46" w:rsidRPr="00A85749" w:rsidRDefault="00BA4F46" w:rsidP="00803EC1">
            <w:pPr>
              <w:ind w:right="-360"/>
              <w:rPr>
                <w:sz w:val="22"/>
                <w:lang w:val="es-ES_tradnl"/>
              </w:rPr>
            </w:pPr>
            <w:r w:rsidRPr="00A85749">
              <w:rPr>
                <w:sz w:val="22"/>
                <w:lang w:val="es-ES_tradnl"/>
              </w:rPr>
              <w:t>Calificaciones profesionales</w:t>
            </w:r>
          </w:p>
        </w:tc>
      </w:tr>
      <w:tr w:rsidR="00BA4F46" w:rsidRPr="00A85749" w14:paraId="3EE603C4" w14:textId="77777777" w:rsidTr="00BB24CF">
        <w:trPr>
          <w:cantSplit/>
        </w:trPr>
        <w:tc>
          <w:tcPr>
            <w:tcW w:w="1440" w:type="dxa"/>
          </w:tcPr>
          <w:p w14:paraId="20C98655" w14:textId="77777777" w:rsidR="00BA4F46" w:rsidRPr="00A85749" w:rsidRDefault="00BA4F46" w:rsidP="00803EC1">
            <w:pPr>
              <w:ind w:right="-360"/>
              <w:rPr>
                <w:sz w:val="22"/>
                <w:lang w:val="es-ES_tradnl"/>
              </w:rPr>
            </w:pPr>
          </w:p>
        </w:tc>
        <w:tc>
          <w:tcPr>
            <w:tcW w:w="7908" w:type="dxa"/>
            <w:gridSpan w:val="2"/>
          </w:tcPr>
          <w:p w14:paraId="6E333E32" w14:textId="77777777" w:rsidR="00BA4F46" w:rsidRPr="00A85749" w:rsidRDefault="00BA4F46" w:rsidP="00803EC1">
            <w:pPr>
              <w:ind w:right="-360"/>
              <w:rPr>
                <w:sz w:val="22"/>
                <w:lang w:val="es-ES_tradnl"/>
              </w:rPr>
            </w:pPr>
          </w:p>
        </w:tc>
      </w:tr>
      <w:tr w:rsidR="00BA4F46" w:rsidRPr="00A85749" w14:paraId="1972A9B5" w14:textId="77777777" w:rsidTr="00BB24CF">
        <w:trPr>
          <w:cantSplit/>
        </w:trPr>
        <w:tc>
          <w:tcPr>
            <w:tcW w:w="1440" w:type="dxa"/>
          </w:tcPr>
          <w:p w14:paraId="192B5CEF" w14:textId="77777777" w:rsidR="00BA4F46" w:rsidRPr="00A85749" w:rsidRDefault="00BA4F46" w:rsidP="00803EC1">
            <w:pPr>
              <w:ind w:right="-360"/>
              <w:rPr>
                <w:sz w:val="22"/>
                <w:lang w:val="es-ES_tradnl"/>
              </w:rPr>
            </w:pPr>
            <w:r w:rsidRPr="00A85749">
              <w:rPr>
                <w:sz w:val="22"/>
                <w:lang w:val="es-ES_tradnl"/>
              </w:rPr>
              <w:t>Empleo actual</w:t>
            </w:r>
          </w:p>
        </w:tc>
        <w:tc>
          <w:tcPr>
            <w:tcW w:w="7908" w:type="dxa"/>
            <w:gridSpan w:val="2"/>
          </w:tcPr>
          <w:p w14:paraId="2F98F16D" w14:textId="5804FE19" w:rsidR="00BA4F46" w:rsidRPr="00A85749" w:rsidRDefault="00BA4F46" w:rsidP="00627D5B">
            <w:pPr>
              <w:ind w:right="-360"/>
              <w:rPr>
                <w:sz w:val="22"/>
                <w:lang w:val="es-ES_tradnl"/>
              </w:rPr>
            </w:pPr>
            <w:r w:rsidRPr="00A85749">
              <w:rPr>
                <w:sz w:val="22"/>
                <w:lang w:val="es-ES_tradnl"/>
              </w:rPr>
              <w:t xml:space="preserve">Nombre del </w:t>
            </w:r>
            <w:r w:rsidR="00627D5B" w:rsidRPr="00A85749">
              <w:rPr>
                <w:sz w:val="22"/>
                <w:lang w:val="es-ES_tradnl"/>
              </w:rPr>
              <w:t>e</w:t>
            </w:r>
            <w:r w:rsidRPr="00A85749">
              <w:rPr>
                <w:sz w:val="22"/>
                <w:lang w:val="es-ES_tradnl"/>
              </w:rPr>
              <w:t>mpleador</w:t>
            </w:r>
          </w:p>
        </w:tc>
      </w:tr>
      <w:tr w:rsidR="00BA4F46" w:rsidRPr="00A85749" w14:paraId="506C1718" w14:textId="77777777" w:rsidTr="00BB24CF">
        <w:trPr>
          <w:cantSplit/>
        </w:trPr>
        <w:tc>
          <w:tcPr>
            <w:tcW w:w="1440" w:type="dxa"/>
          </w:tcPr>
          <w:p w14:paraId="5EE546B0" w14:textId="77777777" w:rsidR="00BA4F46" w:rsidRPr="00A85749" w:rsidRDefault="00BA4F46" w:rsidP="00803EC1">
            <w:pPr>
              <w:ind w:right="-360"/>
              <w:rPr>
                <w:sz w:val="22"/>
                <w:lang w:val="es-ES_tradnl"/>
              </w:rPr>
            </w:pPr>
          </w:p>
        </w:tc>
        <w:tc>
          <w:tcPr>
            <w:tcW w:w="7908" w:type="dxa"/>
            <w:gridSpan w:val="2"/>
          </w:tcPr>
          <w:p w14:paraId="1CD5C826" w14:textId="5294DDB9" w:rsidR="00BA4F46" w:rsidRPr="00A85749" w:rsidRDefault="00BA4F46" w:rsidP="00627D5B">
            <w:pPr>
              <w:ind w:right="-360"/>
              <w:rPr>
                <w:sz w:val="22"/>
                <w:lang w:val="es-ES_tradnl"/>
              </w:rPr>
            </w:pPr>
            <w:r w:rsidRPr="00A85749">
              <w:rPr>
                <w:sz w:val="22"/>
                <w:lang w:val="es-ES_tradnl"/>
              </w:rPr>
              <w:t xml:space="preserve">Dirección del </w:t>
            </w:r>
            <w:r w:rsidR="00627D5B" w:rsidRPr="00A85749">
              <w:rPr>
                <w:sz w:val="22"/>
                <w:lang w:val="es-ES_tradnl"/>
              </w:rPr>
              <w:t>e</w:t>
            </w:r>
            <w:r w:rsidRPr="00A85749">
              <w:rPr>
                <w:sz w:val="22"/>
                <w:lang w:val="es-ES_tradnl"/>
              </w:rPr>
              <w:t>mpleador</w:t>
            </w:r>
          </w:p>
        </w:tc>
      </w:tr>
      <w:tr w:rsidR="00BA4F46" w:rsidRPr="00A85749" w14:paraId="550EC891" w14:textId="77777777" w:rsidTr="00BB24CF">
        <w:trPr>
          <w:cantSplit/>
        </w:trPr>
        <w:tc>
          <w:tcPr>
            <w:tcW w:w="1440" w:type="dxa"/>
          </w:tcPr>
          <w:p w14:paraId="5DBEE3E3" w14:textId="77777777" w:rsidR="00BA4F46" w:rsidRPr="00A85749" w:rsidRDefault="00BA4F46" w:rsidP="00803EC1">
            <w:pPr>
              <w:ind w:right="-360"/>
              <w:rPr>
                <w:sz w:val="22"/>
                <w:lang w:val="es-ES_tradnl"/>
              </w:rPr>
            </w:pPr>
          </w:p>
        </w:tc>
        <w:tc>
          <w:tcPr>
            <w:tcW w:w="7908" w:type="dxa"/>
            <w:gridSpan w:val="2"/>
          </w:tcPr>
          <w:p w14:paraId="7F395214" w14:textId="77777777" w:rsidR="00BA4F46" w:rsidRPr="00A85749" w:rsidRDefault="00BA4F46" w:rsidP="00803EC1">
            <w:pPr>
              <w:ind w:right="-360"/>
              <w:rPr>
                <w:sz w:val="22"/>
                <w:lang w:val="es-ES_tradnl"/>
              </w:rPr>
            </w:pPr>
          </w:p>
        </w:tc>
      </w:tr>
      <w:tr w:rsidR="00BA4F46" w:rsidRPr="00A85749" w14:paraId="63384971" w14:textId="77777777" w:rsidTr="00940059">
        <w:trPr>
          <w:cantSplit/>
        </w:trPr>
        <w:tc>
          <w:tcPr>
            <w:tcW w:w="1440" w:type="dxa"/>
          </w:tcPr>
          <w:p w14:paraId="333153E5" w14:textId="77777777" w:rsidR="00BA4F46" w:rsidRPr="00A85749" w:rsidRDefault="00BA4F46" w:rsidP="00803EC1">
            <w:pPr>
              <w:ind w:right="-360"/>
              <w:rPr>
                <w:sz w:val="22"/>
                <w:lang w:val="es-ES_tradnl"/>
              </w:rPr>
            </w:pPr>
          </w:p>
        </w:tc>
        <w:tc>
          <w:tcPr>
            <w:tcW w:w="3655" w:type="dxa"/>
          </w:tcPr>
          <w:p w14:paraId="066C3D47" w14:textId="77777777" w:rsidR="00BA4F46" w:rsidRPr="00A85749" w:rsidRDefault="00BA4F46" w:rsidP="00803EC1">
            <w:pPr>
              <w:ind w:right="-360"/>
              <w:rPr>
                <w:sz w:val="22"/>
                <w:lang w:val="es-ES_tradnl"/>
              </w:rPr>
            </w:pPr>
            <w:r w:rsidRPr="00A85749">
              <w:rPr>
                <w:sz w:val="22"/>
                <w:lang w:val="es-ES_tradnl"/>
              </w:rPr>
              <w:t>Teléfono</w:t>
            </w:r>
          </w:p>
        </w:tc>
        <w:tc>
          <w:tcPr>
            <w:tcW w:w="4253" w:type="dxa"/>
          </w:tcPr>
          <w:p w14:paraId="01779268" w14:textId="77777777" w:rsidR="00BA4F46" w:rsidRPr="00A85749" w:rsidRDefault="00BA4F46" w:rsidP="00803EC1">
            <w:pPr>
              <w:ind w:right="-360"/>
              <w:rPr>
                <w:sz w:val="22"/>
                <w:lang w:val="es-ES_tradnl"/>
              </w:rPr>
            </w:pPr>
            <w:r w:rsidRPr="00A85749">
              <w:rPr>
                <w:sz w:val="22"/>
                <w:lang w:val="es-ES_tradnl"/>
              </w:rPr>
              <w:t>Persona de contacto (gerente/jefe de personal)</w:t>
            </w:r>
          </w:p>
        </w:tc>
      </w:tr>
      <w:tr w:rsidR="00BA4F46" w:rsidRPr="00A85749" w14:paraId="07D6F4FB" w14:textId="77777777" w:rsidTr="00940059">
        <w:trPr>
          <w:cantSplit/>
        </w:trPr>
        <w:tc>
          <w:tcPr>
            <w:tcW w:w="1440" w:type="dxa"/>
          </w:tcPr>
          <w:p w14:paraId="01664D98" w14:textId="77777777" w:rsidR="00BA4F46" w:rsidRPr="00A85749" w:rsidRDefault="00BA4F46" w:rsidP="00803EC1">
            <w:pPr>
              <w:ind w:right="-360"/>
              <w:rPr>
                <w:sz w:val="22"/>
                <w:lang w:val="es-ES_tradnl"/>
              </w:rPr>
            </w:pPr>
          </w:p>
        </w:tc>
        <w:tc>
          <w:tcPr>
            <w:tcW w:w="3655" w:type="dxa"/>
          </w:tcPr>
          <w:p w14:paraId="4CBB817B" w14:textId="77777777" w:rsidR="00BA4F46" w:rsidRPr="00A85749" w:rsidRDefault="00BA4F46" w:rsidP="00803EC1">
            <w:pPr>
              <w:ind w:right="-360"/>
              <w:rPr>
                <w:sz w:val="22"/>
                <w:lang w:val="es-ES_tradnl"/>
              </w:rPr>
            </w:pPr>
            <w:r w:rsidRPr="00A85749">
              <w:rPr>
                <w:sz w:val="22"/>
                <w:lang w:val="es-ES_tradnl"/>
              </w:rPr>
              <w:t>Fax</w:t>
            </w:r>
          </w:p>
        </w:tc>
        <w:tc>
          <w:tcPr>
            <w:tcW w:w="4253" w:type="dxa"/>
          </w:tcPr>
          <w:p w14:paraId="50632D8A" w14:textId="77777777" w:rsidR="00BA4F46" w:rsidRPr="00A85749" w:rsidRDefault="00BA4F46" w:rsidP="00803EC1">
            <w:pPr>
              <w:ind w:right="-360"/>
              <w:rPr>
                <w:sz w:val="22"/>
                <w:lang w:val="es-ES_tradnl"/>
              </w:rPr>
            </w:pPr>
            <w:r w:rsidRPr="00A85749">
              <w:rPr>
                <w:sz w:val="22"/>
                <w:lang w:val="es-ES_tradnl"/>
              </w:rPr>
              <w:t>Télex</w:t>
            </w:r>
          </w:p>
        </w:tc>
      </w:tr>
      <w:tr w:rsidR="00BA4F46" w:rsidRPr="00A85749" w14:paraId="58A6C881" w14:textId="77777777" w:rsidTr="00940059">
        <w:trPr>
          <w:cantSplit/>
        </w:trPr>
        <w:tc>
          <w:tcPr>
            <w:tcW w:w="1440" w:type="dxa"/>
          </w:tcPr>
          <w:p w14:paraId="5C80FF99" w14:textId="77777777" w:rsidR="00BA4F46" w:rsidRPr="00A85749" w:rsidRDefault="00BA4F46" w:rsidP="00803EC1">
            <w:pPr>
              <w:ind w:right="-360"/>
              <w:rPr>
                <w:sz w:val="22"/>
                <w:lang w:val="es-ES_tradnl"/>
              </w:rPr>
            </w:pPr>
          </w:p>
        </w:tc>
        <w:tc>
          <w:tcPr>
            <w:tcW w:w="3655" w:type="dxa"/>
          </w:tcPr>
          <w:p w14:paraId="5BDA762F" w14:textId="77777777" w:rsidR="00BA4F46" w:rsidRPr="00A85749" w:rsidRDefault="00BA4F46" w:rsidP="00803EC1">
            <w:pPr>
              <w:ind w:right="-360"/>
              <w:rPr>
                <w:sz w:val="22"/>
                <w:lang w:val="es-ES_tradnl"/>
              </w:rPr>
            </w:pPr>
            <w:r w:rsidRPr="00A85749">
              <w:rPr>
                <w:sz w:val="22"/>
                <w:lang w:val="es-ES_tradnl"/>
              </w:rPr>
              <w:t>Nombre del cargo del candidato</w:t>
            </w:r>
          </w:p>
        </w:tc>
        <w:tc>
          <w:tcPr>
            <w:tcW w:w="4253" w:type="dxa"/>
          </w:tcPr>
          <w:p w14:paraId="66F4CE9A" w14:textId="77777777" w:rsidR="00BA4F46" w:rsidRPr="00A85749" w:rsidRDefault="00BA4F46" w:rsidP="00803EC1">
            <w:pPr>
              <w:ind w:right="-360"/>
              <w:rPr>
                <w:sz w:val="22"/>
                <w:lang w:val="es-ES_tradnl"/>
              </w:rPr>
            </w:pPr>
            <w:r w:rsidRPr="00A85749">
              <w:rPr>
                <w:sz w:val="22"/>
                <w:lang w:val="es-ES_tradnl"/>
              </w:rPr>
              <w:t>Años con el empleador actual</w:t>
            </w:r>
          </w:p>
        </w:tc>
      </w:tr>
    </w:tbl>
    <w:p w14:paraId="1166DF8C" w14:textId="77777777" w:rsidR="00BA4F46" w:rsidRPr="00A85749" w:rsidRDefault="00BA4F46" w:rsidP="00BA4F46">
      <w:pPr>
        <w:ind w:right="-360"/>
        <w:rPr>
          <w:sz w:val="22"/>
          <w:lang w:val="es-ES_tradnl"/>
        </w:rPr>
      </w:pPr>
    </w:p>
    <w:p w14:paraId="329AB9CE" w14:textId="2E8C4CD3" w:rsidR="00BA4F46" w:rsidRPr="00A85749" w:rsidRDefault="00BA4F46" w:rsidP="00940059">
      <w:pPr>
        <w:spacing w:after="240"/>
        <w:ind w:right="4"/>
        <w:rPr>
          <w:lang w:val="es-ES_tradnl"/>
        </w:rPr>
      </w:pPr>
      <w:r w:rsidRPr="00A85749">
        <w:rPr>
          <w:lang w:val="es-ES_tradnl"/>
        </w:rPr>
        <w:t xml:space="preserve">Resuma la experiencia profesional durante los últimos 20 años, en orden cronológico inverso. </w:t>
      </w:r>
      <w:r w:rsidR="00940059" w:rsidRPr="00A85749">
        <w:rPr>
          <w:lang w:val="es-ES_tradnl"/>
        </w:rPr>
        <w:br/>
      </w:r>
      <w:r w:rsidRPr="00A85749">
        <w:rPr>
          <w:lang w:val="es-ES_tradnl"/>
        </w:rPr>
        <w:t>Indique en particular la experiencia técnica y gerencial que sea pertinente para este proyecto.</w:t>
      </w:r>
    </w:p>
    <w:tbl>
      <w:tblPr>
        <w:tblW w:w="9348" w:type="dxa"/>
        <w:tblLayout w:type="fixed"/>
        <w:tblCellMar>
          <w:left w:w="72" w:type="dxa"/>
          <w:right w:w="72" w:type="dxa"/>
        </w:tblCellMar>
        <w:tblLook w:val="0000" w:firstRow="0" w:lastRow="0" w:firstColumn="0" w:lastColumn="0" w:noHBand="0" w:noVBand="0"/>
      </w:tblPr>
      <w:tblGrid>
        <w:gridCol w:w="1080"/>
        <w:gridCol w:w="1080"/>
        <w:gridCol w:w="7188"/>
      </w:tblGrid>
      <w:tr w:rsidR="00BA4F46" w:rsidRPr="00A85749" w14:paraId="00BD806D" w14:textId="77777777" w:rsidTr="00940059">
        <w:trPr>
          <w:cantSplit/>
        </w:trPr>
        <w:tc>
          <w:tcPr>
            <w:tcW w:w="1080" w:type="dxa"/>
            <w:tcBorders>
              <w:top w:val="single" w:sz="6" w:space="0" w:color="auto"/>
              <w:left w:val="single" w:sz="6" w:space="0" w:color="auto"/>
            </w:tcBorders>
          </w:tcPr>
          <w:p w14:paraId="74D6D34C" w14:textId="77777777" w:rsidR="00BA4F46" w:rsidRPr="00A85749" w:rsidRDefault="00BA4F46" w:rsidP="00803EC1">
            <w:pPr>
              <w:pStyle w:val="Footer"/>
              <w:ind w:right="-360"/>
              <w:rPr>
                <w:sz w:val="22"/>
                <w:lang w:val="es-ES_tradnl"/>
              </w:rPr>
            </w:pPr>
            <w:r w:rsidRPr="00A85749">
              <w:rPr>
                <w:sz w:val="22"/>
                <w:lang w:val="es-ES_tradnl"/>
              </w:rPr>
              <w:t>Desde</w:t>
            </w:r>
          </w:p>
        </w:tc>
        <w:tc>
          <w:tcPr>
            <w:tcW w:w="1080" w:type="dxa"/>
            <w:tcBorders>
              <w:top w:val="single" w:sz="6" w:space="0" w:color="auto"/>
              <w:left w:val="single" w:sz="6" w:space="0" w:color="auto"/>
            </w:tcBorders>
          </w:tcPr>
          <w:p w14:paraId="7075050A" w14:textId="77777777" w:rsidR="00BA4F46" w:rsidRPr="00A85749" w:rsidRDefault="00BA4F46" w:rsidP="00803EC1">
            <w:pPr>
              <w:pStyle w:val="Footer"/>
              <w:ind w:right="-360"/>
              <w:rPr>
                <w:sz w:val="22"/>
                <w:lang w:val="es-ES_tradnl"/>
              </w:rPr>
            </w:pPr>
            <w:r w:rsidRPr="00A85749">
              <w:rPr>
                <w:sz w:val="22"/>
                <w:lang w:val="es-ES_tradnl"/>
              </w:rPr>
              <w:t>Hasta</w:t>
            </w:r>
          </w:p>
        </w:tc>
        <w:tc>
          <w:tcPr>
            <w:tcW w:w="7188" w:type="dxa"/>
            <w:tcBorders>
              <w:top w:val="single" w:sz="6" w:space="0" w:color="auto"/>
              <w:left w:val="single" w:sz="6" w:space="0" w:color="auto"/>
              <w:right w:val="single" w:sz="6" w:space="0" w:color="auto"/>
            </w:tcBorders>
          </w:tcPr>
          <w:p w14:paraId="544F4957" w14:textId="0033F1EA" w:rsidR="00BA4F46" w:rsidRPr="00A85749" w:rsidRDefault="00BA4F46" w:rsidP="00627D5B">
            <w:pPr>
              <w:pStyle w:val="Footer"/>
              <w:ind w:right="-360"/>
              <w:rPr>
                <w:sz w:val="22"/>
                <w:lang w:val="es-ES_tradnl"/>
              </w:rPr>
            </w:pPr>
            <w:r w:rsidRPr="00A85749">
              <w:rPr>
                <w:sz w:val="22"/>
                <w:lang w:val="es-ES_tradnl"/>
              </w:rPr>
              <w:t xml:space="preserve">Compañía, </w:t>
            </w:r>
            <w:r w:rsidR="00627D5B" w:rsidRPr="00A85749">
              <w:rPr>
                <w:sz w:val="22"/>
                <w:lang w:val="es-ES_tradnl"/>
              </w:rPr>
              <w:t>p</w:t>
            </w:r>
            <w:r w:rsidRPr="00A85749">
              <w:rPr>
                <w:sz w:val="22"/>
                <w:lang w:val="es-ES_tradnl"/>
              </w:rPr>
              <w:t xml:space="preserve">royecto, </w:t>
            </w:r>
            <w:r w:rsidR="00627D5B" w:rsidRPr="00A85749">
              <w:rPr>
                <w:sz w:val="22"/>
                <w:lang w:val="es-ES_tradnl"/>
              </w:rPr>
              <w:t>c</w:t>
            </w:r>
            <w:r w:rsidRPr="00A85749">
              <w:rPr>
                <w:sz w:val="22"/>
                <w:lang w:val="es-ES_tradnl"/>
              </w:rPr>
              <w:t xml:space="preserve">argo, </w:t>
            </w:r>
            <w:r w:rsidR="00627D5B" w:rsidRPr="00A85749">
              <w:rPr>
                <w:sz w:val="22"/>
                <w:lang w:val="es-ES_tradnl"/>
              </w:rPr>
              <w:t>e</w:t>
            </w:r>
            <w:r w:rsidRPr="00A85749">
              <w:rPr>
                <w:sz w:val="22"/>
                <w:lang w:val="es-ES_tradnl"/>
              </w:rPr>
              <w:t xml:space="preserve">xperiencia </w:t>
            </w:r>
            <w:r w:rsidR="00627D5B" w:rsidRPr="00A85749">
              <w:rPr>
                <w:sz w:val="22"/>
                <w:lang w:val="es-ES_tradnl"/>
              </w:rPr>
              <w:t>t</w:t>
            </w:r>
            <w:r w:rsidRPr="00A85749">
              <w:rPr>
                <w:sz w:val="22"/>
                <w:lang w:val="es-ES_tradnl"/>
              </w:rPr>
              <w:t xml:space="preserve">écnica y </w:t>
            </w:r>
            <w:r w:rsidR="00627D5B" w:rsidRPr="00A85749">
              <w:rPr>
                <w:sz w:val="22"/>
                <w:lang w:val="es-ES_tradnl"/>
              </w:rPr>
              <w:t>g</w:t>
            </w:r>
            <w:r w:rsidRPr="00A85749">
              <w:rPr>
                <w:sz w:val="22"/>
                <w:lang w:val="es-ES_tradnl"/>
              </w:rPr>
              <w:t xml:space="preserve">erencial </w:t>
            </w:r>
            <w:r w:rsidR="00627D5B" w:rsidRPr="00A85749">
              <w:rPr>
                <w:sz w:val="22"/>
                <w:lang w:val="es-ES_tradnl"/>
              </w:rPr>
              <w:t>p</w:t>
            </w:r>
            <w:r w:rsidRPr="00A85749">
              <w:rPr>
                <w:sz w:val="22"/>
                <w:lang w:val="es-ES_tradnl"/>
              </w:rPr>
              <w:t>ertinente</w:t>
            </w:r>
          </w:p>
        </w:tc>
      </w:tr>
      <w:tr w:rsidR="00BA4F46" w:rsidRPr="00A85749" w14:paraId="3202CD08" w14:textId="77777777" w:rsidTr="00940059">
        <w:trPr>
          <w:cantSplit/>
        </w:trPr>
        <w:tc>
          <w:tcPr>
            <w:tcW w:w="1080" w:type="dxa"/>
            <w:tcBorders>
              <w:top w:val="single" w:sz="6" w:space="0" w:color="auto"/>
              <w:left w:val="single" w:sz="6" w:space="0" w:color="auto"/>
            </w:tcBorders>
          </w:tcPr>
          <w:p w14:paraId="00F485B5" w14:textId="77777777" w:rsidR="00BA4F46" w:rsidRPr="00A85749" w:rsidRDefault="00BA4F46" w:rsidP="00803EC1">
            <w:pPr>
              <w:ind w:right="-360"/>
              <w:rPr>
                <w:sz w:val="22"/>
                <w:lang w:val="es-ES_tradnl"/>
              </w:rPr>
            </w:pPr>
          </w:p>
        </w:tc>
        <w:tc>
          <w:tcPr>
            <w:tcW w:w="1080" w:type="dxa"/>
            <w:tcBorders>
              <w:top w:val="single" w:sz="6" w:space="0" w:color="auto"/>
              <w:left w:val="single" w:sz="6" w:space="0" w:color="auto"/>
            </w:tcBorders>
          </w:tcPr>
          <w:p w14:paraId="3FBA1565" w14:textId="77777777" w:rsidR="00BA4F46" w:rsidRPr="00A85749" w:rsidRDefault="00BA4F46" w:rsidP="00803EC1">
            <w:pPr>
              <w:ind w:right="-360"/>
              <w:rPr>
                <w:sz w:val="22"/>
                <w:lang w:val="es-ES_tradnl"/>
              </w:rPr>
            </w:pPr>
          </w:p>
        </w:tc>
        <w:tc>
          <w:tcPr>
            <w:tcW w:w="7188" w:type="dxa"/>
            <w:tcBorders>
              <w:top w:val="single" w:sz="6" w:space="0" w:color="auto"/>
              <w:left w:val="single" w:sz="6" w:space="0" w:color="auto"/>
              <w:right w:val="single" w:sz="6" w:space="0" w:color="auto"/>
            </w:tcBorders>
          </w:tcPr>
          <w:p w14:paraId="60D3A236" w14:textId="77777777" w:rsidR="00BA4F46" w:rsidRPr="00A85749" w:rsidRDefault="00BA4F46" w:rsidP="00803EC1">
            <w:pPr>
              <w:ind w:right="-360"/>
              <w:rPr>
                <w:lang w:val="es-ES_tradnl"/>
              </w:rPr>
            </w:pPr>
          </w:p>
        </w:tc>
      </w:tr>
      <w:tr w:rsidR="00BA4F46" w:rsidRPr="00A85749" w14:paraId="40CA26F7" w14:textId="77777777" w:rsidTr="00940059">
        <w:trPr>
          <w:cantSplit/>
        </w:trPr>
        <w:tc>
          <w:tcPr>
            <w:tcW w:w="1080" w:type="dxa"/>
            <w:tcBorders>
              <w:top w:val="dotted" w:sz="4" w:space="0" w:color="auto"/>
              <w:left w:val="single" w:sz="6" w:space="0" w:color="auto"/>
            </w:tcBorders>
          </w:tcPr>
          <w:p w14:paraId="30807676" w14:textId="77777777" w:rsidR="00BA4F46" w:rsidRPr="00A85749" w:rsidRDefault="00BA4F46" w:rsidP="00803EC1">
            <w:pPr>
              <w:ind w:right="-360"/>
              <w:rPr>
                <w:sz w:val="22"/>
                <w:lang w:val="es-ES_tradnl"/>
              </w:rPr>
            </w:pPr>
          </w:p>
        </w:tc>
        <w:tc>
          <w:tcPr>
            <w:tcW w:w="1080" w:type="dxa"/>
            <w:tcBorders>
              <w:top w:val="dotted" w:sz="4" w:space="0" w:color="auto"/>
              <w:left w:val="single" w:sz="6" w:space="0" w:color="auto"/>
            </w:tcBorders>
          </w:tcPr>
          <w:p w14:paraId="4B4D5C71" w14:textId="77777777" w:rsidR="00BA4F46" w:rsidRPr="00A85749" w:rsidRDefault="00BA4F46" w:rsidP="00803EC1">
            <w:pPr>
              <w:ind w:right="-360"/>
              <w:rPr>
                <w:sz w:val="22"/>
                <w:lang w:val="es-ES_tradnl"/>
              </w:rPr>
            </w:pPr>
          </w:p>
        </w:tc>
        <w:tc>
          <w:tcPr>
            <w:tcW w:w="7188" w:type="dxa"/>
            <w:tcBorders>
              <w:top w:val="dotted" w:sz="4" w:space="0" w:color="auto"/>
              <w:left w:val="single" w:sz="6" w:space="0" w:color="auto"/>
              <w:right w:val="single" w:sz="6" w:space="0" w:color="auto"/>
            </w:tcBorders>
          </w:tcPr>
          <w:p w14:paraId="71E03124" w14:textId="77777777" w:rsidR="00BA4F46" w:rsidRPr="00A85749" w:rsidRDefault="00BA4F46" w:rsidP="00803EC1">
            <w:pPr>
              <w:ind w:right="-360"/>
              <w:rPr>
                <w:sz w:val="22"/>
                <w:lang w:val="es-ES_tradnl"/>
              </w:rPr>
            </w:pPr>
          </w:p>
        </w:tc>
      </w:tr>
      <w:tr w:rsidR="00BA4F46" w:rsidRPr="00A85749" w14:paraId="23C34AC3" w14:textId="77777777" w:rsidTr="00940059">
        <w:trPr>
          <w:cantSplit/>
        </w:trPr>
        <w:tc>
          <w:tcPr>
            <w:tcW w:w="1080" w:type="dxa"/>
            <w:tcBorders>
              <w:top w:val="dotted" w:sz="4" w:space="0" w:color="auto"/>
              <w:left w:val="single" w:sz="6" w:space="0" w:color="auto"/>
              <w:bottom w:val="dotted" w:sz="4" w:space="0" w:color="auto"/>
            </w:tcBorders>
          </w:tcPr>
          <w:p w14:paraId="2645B95C" w14:textId="77777777" w:rsidR="00BA4F46" w:rsidRPr="00A85749" w:rsidRDefault="00BA4F46" w:rsidP="00803EC1">
            <w:pPr>
              <w:ind w:right="-360"/>
              <w:rPr>
                <w:sz w:val="22"/>
                <w:lang w:val="es-ES_tradnl"/>
              </w:rPr>
            </w:pPr>
          </w:p>
        </w:tc>
        <w:tc>
          <w:tcPr>
            <w:tcW w:w="1080" w:type="dxa"/>
            <w:tcBorders>
              <w:top w:val="dotted" w:sz="4" w:space="0" w:color="auto"/>
              <w:left w:val="single" w:sz="6" w:space="0" w:color="auto"/>
              <w:bottom w:val="dotted" w:sz="4" w:space="0" w:color="auto"/>
            </w:tcBorders>
          </w:tcPr>
          <w:p w14:paraId="5BE4B9EA" w14:textId="77777777" w:rsidR="00BA4F46" w:rsidRPr="00A85749" w:rsidRDefault="00BA4F46" w:rsidP="00803EC1">
            <w:pPr>
              <w:ind w:right="-360"/>
              <w:rPr>
                <w:sz w:val="22"/>
                <w:lang w:val="es-ES_tradnl"/>
              </w:rPr>
            </w:pPr>
          </w:p>
        </w:tc>
        <w:tc>
          <w:tcPr>
            <w:tcW w:w="7188" w:type="dxa"/>
            <w:tcBorders>
              <w:top w:val="dotted" w:sz="4" w:space="0" w:color="auto"/>
              <w:left w:val="single" w:sz="6" w:space="0" w:color="auto"/>
              <w:bottom w:val="dotted" w:sz="4" w:space="0" w:color="auto"/>
              <w:right w:val="single" w:sz="6" w:space="0" w:color="auto"/>
            </w:tcBorders>
          </w:tcPr>
          <w:p w14:paraId="70BD2863" w14:textId="77777777" w:rsidR="00BA4F46" w:rsidRPr="00A85749" w:rsidRDefault="00BA4F46" w:rsidP="00803EC1">
            <w:pPr>
              <w:ind w:right="-360"/>
              <w:rPr>
                <w:sz w:val="22"/>
                <w:lang w:val="es-ES_tradnl"/>
              </w:rPr>
            </w:pPr>
          </w:p>
        </w:tc>
      </w:tr>
      <w:tr w:rsidR="00BA4F46" w:rsidRPr="00A85749" w14:paraId="1BDD983C" w14:textId="77777777" w:rsidTr="00940059">
        <w:trPr>
          <w:cantSplit/>
        </w:trPr>
        <w:tc>
          <w:tcPr>
            <w:tcW w:w="1080" w:type="dxa"/>
            <w:tcBorders>
              <w:left w:val="single" w:sz="6" w:space="0" w:color="auto"/>
            </w:tcBorders>
          </w:tcPr>
          <w:p w14:paraId="1617EACB" w14:textId="77777777" w:rsidR="00BA4F46" w:rsidRPr="00A85749" w:rsidRDefault="00BA4F46" w:rsidP="00803EC1">
            <w:pPr>
              <w:ind w:right="-360"/>
              <w:rPr>
                <w:sz w:val="22"/>
                <w:lang w:val="es-ES_tradnl"/>
              </w:rPr>
            </w:pPr>
          </w:p>
        </w:tc>
        <w:tc>
          <w:tcPr>
            <w:tcW w:w="1080" w:type="dxa"/>
            <w:tcBorders>
              <w:left w:val="single" w:sz="6" w:space="0" w:color="auto"/>
            </w:tcBorders>
          </w:tcPr>
          <w:p w14:paraId="2E9719F5" w14:textId="77777777" w:rsidR="00BA4F46" w:rsidRPr="00A85749" w:rsidRDefault="00BA4F46" w:rsidP="00803EC1">
            <w:pPr>
              <w:ind w:right="-360"/>
              <w:rPr>
                <w:sz w:val="22"/>
                <w:lang w:val="es-ES_tradnl"/>
              </w:rPr>
            </w:pPr>
          </w:p>
        </w:tc>
        <w:tc>
          <w:tcPr>
            <w:tcW w:w="7188" w:type="dxa"/>
            <w:tcBorders>
              <w:left w:val="single" w:sz="6" w:space="0" w:color="auto"/>
              <w:right w:val="single" w:sz="6" w:space="0" w:color="auto"/>
            </w:tcBorders>
          </w:tcPr>
          <w:p w14:paraId="75CB85EC" w14:textId="77777777" w:rsidR="00BA4F46" w:rsidRPr="00A85749" w:rsidRDefault="00BA4F46" w:rsidP="00803EC1">
            <w:pPr>
              <w:ind w:right="-360"/>
              <w:rPr>
                <w:sz w:val="22"/>
                <w:lang w:val="es-ES_tradnl"/>
              </w:rPr>
            </w:pPr>
          </w:p>
        </w:tc>
      </w:tr>
      <w:tr w:rsidR="00BA4F46" w:rsidRPr="00A85749" w14:paraId="0F53C7D5" w14:textId="77777777" w:rsidTr="00940059">
        <w:trPr>
          <w:cantSplit/>
        </w:trPr>
        <w:tc>
          <w:tcPr>
            <w:tcW w:w="1080" w:type="dxa"/>
            <w:tcBorders>
              <w:top w:val="dotted" w:sz="4" w:space="0" w:color="auto"/>
              <w:left w:val="single" w:sz="6" w:space="0" w:color="auto"/>
              <w:bottom w:val="dotted" w:sz="4" w:space="0" w:color="auto"/>
            </w:tcBorders>
          </w:tcPr>
          <w:p w14:paraId="1F26060C" w14:textId="77777777" w:rsidR="00BA4F46" w:rsidRPr="00A85749" w:rsidRDefault="00BA4F46" w:rsidP="00803EC1">
            <w:pPr>
              <w:ind w:right="-360"/>
              <w:rPr>
                <w:sz w:val="22"/>
                <w:lang w:val="es-ES_tradnl"/>
              </w:rPr>
            </w:pPr>
          </w:p>
        </w:tc>
        <w:tc>
          <w:tcPr>
            <w:tcW w:w="1080" w:type="dxa"/>
            <w:tcBorders>
              <w:top w:val="dotted" w:sz="4" w:space="0" w:color="auto"/>
              <w:left w:val="single" w:sz="6" w:space="0" w:color="auto"/>
              <w:bottom w:val="dotted" w:sz="4" w:space="0" w:color="auto"/>
            </w:tcBorders>
          </w:tcPr>
          <w:p w14:paraId="10C2C272" w14:textId="77777777" w:rsidR="00BA4F46" w:rsidRPr="00A85749" w:rsidRDefault="00BA4F46" w:rsidP="00803EC1">
            <w:pPr>
              <w:ind w:right="-360"/>
              <w:rPr>
                <w:sz w:val="22"/>
                <w:lang w:val="es-ES_tradnl"/>
              </w:rPr>
            </w:pPr>
          </w:p>
        </w:tc>
        <w:tc>
          <w:tcPr>
            <w:tcW w:w="7188" w:type="dxa"/>
            <w:tcBorders>
              <w:top w:val="dotted" w:sz="4" w:space="0" w:color="auto"/>
              <w:left w:val="single" w:sz="6" w:space="0" w:color="auto"/>
              <w:bottom w:val="dotted" w:sz="4" w:space="0" w:color="auto"/>
              <w:right w:val="single" w:sz="6" w:space="0" w:color="auto"/>
            </w:tcBorders>
          </w:tcPr>
          <w:p w14:paraId="1AAA38DA" w14:textId="77777777" w:rsidR="00BA4F46" w:rsidRPr="00A85749" w:rsidRDefault="00BA4F46" w:rsidP="00803EC1">
            <w:pPr>
              <w:ind w:right="-360"/>
              <w:rPr>
                <w:lang w:val="es-ES_tradnl"/>
              </w:rPr>
            </w:pPr>
          </w:p>
        </w:tc>
      </w:tr>
      <w:tr w:rsidR="00BA4F46" w:rsidRPr="00A85749" w14:paraId="0B8C4CB3" w14:textId="77777777" w:rsidTr="00940059">
        <w:trPr>
          <w:cantSplit/>
        </w:trPr>
        <w:tc>
          <w:tcPr>
            <w:tcW w:w="1080" w:type="dxa"/>
            <w:tcBorders>
              <w:left w:val="single" w:sz="6" w:space="0" w:color="auto"/>
              <w:bottom w:val="single" w:sz="6" w:space="0" w:color="auto"/>
            </w:tcBorders>
          </w:tcPr>
          <w:p w14:paraId="1C25F88B" w14:textId="77777777" w:rsidR="00BA4F46" w:rsidRPr="00A85749" w:rsidRDefault="00BA4F46" w:rsidP="00803EC1">
            <w:pPr>
              <w:ind w:right="-360"/>
              <w:rPr>
                <w:sz w:val="22"/>
                <w:lang w:val="es-ES_tradnl"/>
              </w:rPr>
            </w:pPr>
          </w:p>
        </w:tc>
        <w:tc>
          <w:tcPr>
            <w:tcW w:w="1080" w:type="dxa"/>
            <w:tcBorders>
              <w:left w:val="single" w:sz="6" w:space="0" w:color="auto"/>
              <w:bottom w:val="single" w:sz="6" w:space="0" w:color="auto"/>
            </w:tcBorders>
          </w:tcPr>
          <w:p w14:paraId="77BCAEE1" w14:textId="77777777" w:rsidR="00BA4F46" w:rsidRPr="00A85749" w:rsidRDefault="00BA4F46" w:rsidP="00803EC1">
            <w:pPr>
              <w:ind w:right="-360"/>
              <w:rPr>
                <w:sz w:val="22"/>
                <w:lang w:val="es-ES_tradnl"/>
              </w:rPr>
            </w:pPr>
          </w:p>
        </w:tc>
        <w:tc>
          <w:tcPr>
            <w:tcW w:w="7188" w:type="dxa"/>
            <w:tcBorders>
              <w:left w:val="single" w:sz="6" w:space="0" w:color="auto"/>
              <w:bottom w:val="single" w:sz="6" w:space="0" w:color="auto"/>
              <w:right w:val="single" w:sz="6" w:space="0" w:color="auto"/>
            </w:tcBorders>
          </w:tcPr>
          <w:p w14:paraId="1C8DEB65" w14:textId="77777777" w:rsidR="00BA4F46" w:rsidRPr="00A85749" w:rsidRDefault="00BA4F46" w:rsidP="00803EC1">
            <w:pPr>
              <w:ind w:right="-360"/>
              <w:rPr>
                <w:sz w:val="22"/>
                <w:lang w:val="es-ES_tradnl"/>
              </w:rPr>
            </w:pPr>
          </w:p>
        </w:tc>
      </w:tr>
    </w:tbl>
    <w:p w14:paraId="20671BB0" w14:textId="77777777" w:rsidR="00BA4F46" w:rsidRPr="00A85749" w:rsidRDefault="00BA4F46" w:rsidP="00BA4F46">
      <w:pPr>
        <w:ind w:right="-360"/>
        <w:rPr>
          <w:sz w:val="22"/>
          <w:lang w:val="es-ES_tradnl"/>
        </w:rPr>
      </w:pPr>
    </w:p>
    <w:p w14:paraId="2E9DEC4E" w14:textId="77777777" w:rsidR="00BA4F46" w:rsidRPr="00A85749" w:rsidRDefault="00BA4F46">
      <w:pPr>
        <w:suppressAutoHyphens w:val="0"/>
        <w:spacing w:after="0"/>
        <w:jc w:val="left"/>
        <w:rPr>
          <w:b/>
          <w:iCs/>
          <w:sz w:val="32"/>
          <w:lang w:val="es-ES_tradnl"/>
        </w:rPr>
      </w:pPr>
    </w:p>
    <w:p w14:paraId="7B7F3D1B" w14:textId="77777777" w:rsidR="00BA4F46" w:rsidRPr="00A85749" w:rsidRDefault="00BA4F46">
      <w:pPr>
        <w:suppressAutoHyphens w:val="0"/>
        <w:spacing w:after="0"/>
        <w:jc w:val="left"/>
        <w:rPr>
          <w:b/>
          <w:iCs/>
          <w:sz w:val="32"/>
          <w:lang w:val="es-ES_tradnl"/>
        </w:rPr>
      </w:pPr>
      <w:r w:rsidRPr="00A85749">
        <w:rPr>
          <w:lang w:val="es-ES_tradnl"/>
        </w:rPr>
        <w:br w:type="page"/>
      </w:r>
    </w:p>
    <w:p w14:paraId="5B582DAB" w14:textId="0EF73511" w:rsidR="00BA4F46" w:rsidRPr="00A85749" w:rsidRDefault="00BA4F46" w:rsidP="00BA4F46">
      <w:pPr>
        <w:pStyle w:val="Head32"/>
        <w:ind w:right="-360"/>
        <w:rPr>
          <w:lang w:val="es-ES_tradnl"/>
        </w:rPr>
      </w:pPr>
      <w:bookmarkStart w:id="1809" w:name="_Toc218673977"/>
      <w:bookmarkStart w:id="1810" w:name="_Toc277345608"/>
      <w:r w:rsidRPr="00A85749">
        <w:rPr>
          <w:lang w:val="es-ES_tradnl"/>
        </w:rPr>
        <w:lastRenderedPageBreak/>
        <w:t xml:space="preserve">Capacidades </w:t>
      </w:r>
      <w:bookmarkEnd w:id="1809"/>
      <w:bookmarkEnd w:id="1810"/>
      <w:r w:rsidR="001F46ED" w:rsidRPr="00A85749">
        <w:rPr>
          <w:lang w:val="es-ES_tradnl"/>
        </w:rPr>
        <w:t>Técnicas</w:t>
      </w:r>
    </w:p>
    <w:p w14:paraId="60DCD282" w14:textId="77777777" w:rsidR="00BA4F46" w:rsidRPr="00A85749" w:rsidRDefault="00BA4F46" w:rsidP="00BA4F46">
      <w:pPr>
        <w:ind w:right="-360"/>
        <w:rPr>
          <w:lang w:val="es-ES_tradnl"/>
        </w:rPr>
      </w:pP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348"/>
      </w:tblGrid>
      <w:tr w:rsidR="00BA4F46" w:rsidRPr="00A85749" w14:paraId="08D952AF" w14:textId="77777777" w:rsidTr="00940059">
        <w:trPr>
          <w:cantSplit/>
        </w:trPr>
        <w:tc>
          <w:tcPr>
            <w:tcW w:w="9348" w:type="dxa"/>
          </w:tcPr>
          <w:p w14:paraId="1284B9D1" w14:textId="2CEEA2AE" w:rsidR="00BA4F46" w:rsidRPr="00A85749" w:rsidRDefault="00BA4F46" w:rsidP="00940059">
            <w:pPr>
              <w:ind w:right="-360"/>
              <w:jc w:val="left"/>
              <w:rPr>
                <w:lang w:val="es-ES_tradnl"/>
              </w:rPr>
            </w:pPr>
            <w:r w:rsidRPr="00A85749">
              <w:rPr>
                <w:lang w:val="es-ES_tradnl"/>
              </w:rPr>
              <w:t xml:space="preserve">Nombre del Licitante o miembro de una </w:t>
            </w:r>
            <w:r w:rsidR="000107E9" w:rsidRPr="00A85749">
              <w:rPr>
                <w:lang w:val="es-ES_tradnl"/>
              </w:rPr>
              <w:t>APCA</w:t>
            </w:r>
          </w:p>
        </w:tc>
      </w:tr>
    </w:tbl>
    <w:p w14:paraId="1445A931" w14:textId="77777777" w:rsidR="00BA4F46" w:rsidRPr="00A85749" w:rsidRDefault="00BA4F46" w:rsidP="00BA4F46">
      <w:pPr>
        <w:ind w:right="-360"/>
        <w:rPr>
          <w:lang w:val="es-ES_tradnl"/>
        </w:rPr>
      </w:pPr>
    </w:p>
    <w:p w14:paraId="4F787752" w14:textId="0EE776FD" w:rsidR="00BA4F46" w:rsidRPr="00A85749" w:rsidRDefault="00BA4F46" w:rsidP="00940059">
      <w:pPr>
        <w:ind w:right="4"/>
        <w:rPr>
          <w:spacing w:val="-2"/>
          <w:lang w:val="es-ES_tradnl"/>
        </w:rPr>
      </w:pPr>
      <w:r w:rsidRPr="00A85749">
        <w:rPr>
          <w:spacing w:val="-2"/>
          <w:lang w:val="es-ES_tradnl"/>
        </w:rPr>
        <w:t xml:space="preserve">El Licitante brindará la información pertinente para demostrar </w:t>
      </w:r>
      <w:r w:rsidR="00D224BE" w:rsidRPr="00A85749">
        <w:rPr>
          <w:spacing w:val="-2"/>
          <w:lang w:val="es-ES_tradnl"/>
        </w:rPr>
        <w:t xml:space="preserve">con claridad </w:t>
      </w:r>
      <w:r w:rsidRPr="00A85749">
        <w:rPr>
          <w:spacing w:val="-2"/>
          <w:lang w:val="es-ES_tradnl"/>
        </w:rPr>
        <w:t>que tiene la capacidad técnica necesaria para cumplir con los requisitos del Sistema Informático.</w:t>
      </w:r>
      <w:r w:rsidR="00C15E45" w:rsidRPr="00A85749">
        <w:rPr>
          <w:spacing w:val="-2"/>
          <w:lang w:val="es-ES_tradnl"/>
        </w:rPr>
        <w:t xml:space="preserve"> </w:t>
      </w:r>
      <w:r w:rsidRPr="00A85749">
        <w:rPr>
          <w:spacing w:val="-2"/>
          <w:lang w:val="es-ES_tradnl"/>
        </w:rPr>
        <w:t xml:space="preserve">En este formulario, el Licitante deberá resumir las certificaciones importantes, las metodologías de propiedad exclusiva y las tecnologías especializadas que </w:t>
      </w:r>
      <w:r w:rsidR="00D224BE" w:rsidRPr="00A85749">
        <w:rPr>
          <w:spacing w:val="-2"/>
          <w:lang w:val="es-ES_tradnl"/>
        </w:rPr>
        <w:t xml:space="preserve">se </w:t>
      </w:r>
      <w:r w:rsidRPr="00A85749">
        <w:rPr>
          <w:spacing w:val="-2"/>
          <w:lang w:val="es-ES_tradnl"/>
        </w:rPr>
        <w:t xml:space="preserve">propone utilizar en la ejecución del Contrato o </w:t>
      </w:r>
      <w:r w:rsidR="00D224BE" w:rsidRPr="00A85749">
        <w:rPr>
          <w:spacing w:val="-2"/>
          <w:lang w:val="es-ES_tradnl"/>
        </w:rPr>
        <w:t xml:space="preserve">de </w:t>
      </w:r>
      <w:r w:rsidRPr="00A85749">
        <w:rPr>
          <w:spacing w:val="-2"/>
          <w:lang w:val="es-ES_tradnl"/>
        </w:rPr>
        <w:t>los Contratos.</w:t>
      </w:r>
    </w:p>
    <w:p w14:paraId="5B86594F" w14:textId="77777777" w:rsidR="00141FCB" w:rsidRPr="00A85749" w:rsidRDefault="00141FCB">
      <w:pPr>
        <w:suppressAutoHyphens w:val="0"/>
        <w:spacing w:after="0"/>
        <w:jc w:val="left"/>
        <w:rPr>
          <w:lang w:val="es-ES_tradnl"/>
        </w:rPr>
      </w:pPr>
      <w:r w:rsidRPr="00A85749">
        <w:rPr>
          <w:lang w:val="es-ES_tradnl"/>
        </w:rPr>
        <w:br w:type="page"/>
      </w:r>
    </w:p>
    <w:p w14:paraId="4C1D0158" w14:textId="77777777" w:rsidR="00BA4F46" w:rsidRPr="00A85749" w:rsidRDefault="00BA4F46">
      <w:pPr>
        <w:suppressAutoHyphens w:val="0"/>
        <w:spacing w:after="0"/>
        <w:jc w:val="left"/>
        <w:rPr>
          <w:b/>
          <w:iCs/>
          <w:sz w:val="32"/>
          <w:lang w:val="es-ES_tradnl"/>
        </w:rPr>
      </w:pPr>
    </w:p>
    <w:p w14:paraId="0FC9580D" w14:textId="0FC5CD03" w:rsidR="00BA4F46" w:rsidRPr="00A85749" w:rsidRDefault="00BA4F46" w:rsidP="00BA4F46">
      <w:pPr>
        <w:pStyle w:val="Head32"/>
        <w:ind w:right="-360"/>
        <w:rPr>
          <w:lang w:val="es-ES_tradnl"/>
        </w:rPr>
      </w:pPr>
      <w:bookmarkStart w:id="1811" w:name="_Toc521497247"/>
      <w:bookmarkStart w:id="1812" w:name="_Toc218673979"/>
      <w:bookmarkStart w:id="1813" w:name="_Toc277345610"/>
      <w:r w:rsidRPr="00A85749">
        <w:rPr>
          <w:lang w:val="es-ES_tradnl"/>
        </w:rPr>
        <w:t xml:space="preserve">Autorización del </w:t>
      </w:r>
      <w:bookmarkEnd w:id="1811"/>
      <w:bookmarkEnd w:id="1812"/>
      <w:bookmarkEnd w:id="1813"/>
      <w:r w:rsidR="001F46ED" w:rsidRPr="00A85749">
        <w:rPr>
          <w:lang w:val="es-ES_tradnl"/>
        </w:rPr>
        <w:t>Fabricante</w:t>
      </w:r>
    </w:p>
    <w:p w14:paraId="3A439E59" w14:textId="77777777" w:rsidR="00BA4F46" w:rsidRPr="00A85749" w:rsidRDefault="00BA4F46" w:rsidP="00BA4F46">
      <w:pPr>
        <w:pStyle w:val="Footer"/>
        <w:tabs>
          <w:tab w:val="right" w:pos="9000"/>
        </w:tabs>
        <w:ind w:right="-360"/>
        <w:jc w:val="center"/>
        <w:rPr>
          <w:sz w:val="22"/>
          <w:lang w:val="es-ES_tradnl"/>
        </w:rPr>
      </w:pPr>
    </w:p>
    <w:p w14:paraId="4F1E9BF1" w14:textId="59EDA512" w:rsidR="00BA4F46" w:rsidRPr="00A85749" w:rsidRDefault="00BA4F46" w:rsidP="004825E0">
      <w:pPr>
        <w:ind w:left="720" w:right="4" w:hanging="720"/>
        <w:rPr>
          <w:sz w:val="22"/>
          <w:lang w:val="es-ES_tradnl"/>
        </w:rPr>
      </w:pPr>
      <w:r w:rsidRPr="00A85749">
        <w:rPr>
          <w:b/>
          <w:sz w:val="22"/>
          <w:lang w:val="es-ES_tradnl"/>
        </w:rPr>
        <w:t>Nota</w:t>
      </w:r>
      <w:r w:rsidRPr="00A85749">
        <w:rPr>
          <w:sz w:val="22"/>
          <w:lang w:val="es-ES_tradnl"/>
        </w:rPr>
        <w:t>:</w:t>
      </w:r>
      <w:r w:rsidR="00C15E45" w:rsidRPr="00A85749">
        <w:rPr>
          <w:sz w:val="22"/>
          <w:lang w:val="es-ES_tradnl"/>
        </w:rPr>
        <w:t xml:space="preserve"> </w:t>
      </w:r>
      <w:r w:rsidR="004D1673" w:rsidRPr="00A85749">
        <w:rPr>
          <w:sz w:val="22"/>
          <w:lang w:val="es-ES_tradnl"/>
        </w:rPr>
        <w:tab/>
      </w:r>
      <w:r w:rsidRPr="00A85749">
        <w:rPr>
          <w:sz w:val="22"/>
          <w:lang w:val="es-ES_tradnl"/>
        </w:rPr>
        <w:t xml:space="preserve">Esta autorización deberá estar escrita en papel con membrete del </w:t>
      </w:r>
      <w:r w:rsidR="007674EA" w:rsidRPr="00A85749">
        <w:rPr>
          <w:sz w:val="22"/>
          <w:lang w:val="es-ES_tradnl"/>
        </w:rPr>
        <w:t>f</w:t>
      </w:r>
      <w:r w:rsidRPr="00A85749">
        <w:rPr>
          <w:sz w:val="22"/>
          <w:lang w:val="es-ES_tradnl"/>
        </w:rPr>
        <w:t xml:space="preserve">abricante y deberá estar </w:t>
      </w:r>
      <w:r w:rsidR="004825E0" w:rsidRPr="00A85749">
        <w:rPr>
          <w:sz w:val="22"/>
          <w:lang w:val="es-ES_tradnl"/>
        </w:rPr>
        <w:br/>
      </w:r>
      <w:r w:rsidRPr="00A85749">
        <w:rPr>
          <w:sz w:val="22"/>
          <w:lang w:val="es-ES_tradnl"/>
        </w:rPr>
        <w:t xml:space="preserve">firmada por la persona debidamente autorizada para firmar documentos que sean vinculantes </w:t>
      </w:r>
      <w:r w:rsidR="004825E0" w:rsidRPr="00A85749">
        <w:rPr>
          <w:sz w:val="22"/>
          <w:lang w:val="es-ES_tradnl"/>
        </w:rPr>
        <w:br/>
      </w:r>
      <w:r w:rsidRPr="00A85749">
        <w:rPr>
          <w:sz w:val="22"/>
          <w:lang w:val="es-ES_tradnl"/>
        </w:rPr>
        <w:t>para el Fabricante.</w:t>
      </w:r>
    </w:p>
    <w:p w14:paraId="64513DB2" w14:textId="77777777" w:rsidR="00BA4F46" w:rsidRPr="00A85749" w:rsidRDefault="00BA4F46" w:rsidP="004825E0">
      <w:pPr>
        <w:pStyle w:val="Footer"/>
        <w:tabs>
          <w:tab w:val="right" w:pos="9000"/>
        </w:tabs>
        <w:ind w:right="4"/>
        <w:jc w:val="center"/>
        <w:rPr>
          <w:sz w:val="22"/>
          <w:lang w:val="es-ES_tradnl"/>
        </w:rPr>
      </w:pPr>
    </w:p>
    <w:p w14:paraId="1BB8CB01" w14:textId="4D0A0730" w:rsidR="00BA4F46" w:rsidRPr="00A85749" w:rsidRDefault="00AB6D4A" w:rsidP="004825E0">
      <w:pPr>
        <w:spacing w:after="0"/>
        <w:ind w:right="4"/>
        <w:rPr>
          <w:lang w:val="es-ES_tradnl"/>
        </w:rPr>
      </w:pPr>
      <w:r w:rsidRPr="00A85749">
        <w:rPr>
          <w:lang w:val="es-ES_tradnl"/>
        </w:rPr>
        <w:t>Título y número de</w:t>
      </w:r>
      <w:r w:rsidR="00BA4F46" w:rsidRPr="00A85749">
        <w:rPr>
          <w:lang w:val="es-ES_tradnl"/>
        </w:rPr>
        <w:t xml:space="preserve"> la</w:t>
      </w:r>
      <w:r w:rsidR="00EF72A3" w:rsidRPr="00A85749">
        <w:rPr>
          <w:lang w:val="es-ES_tradnl"/>
        </w:rPr>
        <w:t xml:space="preserve"> invitación </w:t>
      </w:r>
      <w:r w:rsidR="00BA4F46" w:rsidRPr="00A85749">
        <w:rPr>
          <w:lang w:val="es-ES_tradnl"/>
        </w:rPr>
        <w:t xml:space="preserve">a Licitación: </w:t>
      </w:r>
      <w:r w:rsidR="00BA4F46" w:rsidRPr="00A85749">
        <w:rPr>
          <w:i/>
          <w:lang w:val="es-ES_tradnl"/>
        </w:rPr>
        <w:t>[El Comprador debe indicar:</w:t>
      </w:r>
      <w:r w:rsidR="00C15E45" w:rsidRPr="00A85749">
        <w:rPr>
          <w:i/>
          <w:lang w:val="es-ES_tradnl"/>
        </w:rPr>
        <w:t xml:space="preserve"> </w:t>
      </w:r>
      <w:r w:rsidR="00BA4F46" w:rsidRPr="00A85749">
        <w:rPr>
          <w:b/>
          <w:i/>
          <w:lang w:val="es-ES_tradnl"/>
        </w:rPr>
        <w:t xml:space="preserve">título y número de la </w:t>
      </w:r>
      <w:r w:rsidR="00F772EC" w:rsidRPr="00A85749">
        <w:rPr>
          <w:b/>
          <w:i/>
          <w:lang w:val="es-ES_tradnl"/>
        </w:rPr>
        <w:t>Solicitud de Ofertas</w:t>
      </w:r>
      <w:r w:rsidR="00BA4F46" w:rsidRPr="00A85749">
        <w:rPr>
          <w:i/>
          <w:lang w:val="es-ES_tradnl"/>
        </w:rPr>
        <w:t>]</w:t>
      </w:r>
    </w:p>
    <w:p w14:paraId="1B50AA13" w14:textId="77777777" w:rsidR="00BA4F46" w:rsidRPr="00A85749" w:rsidRDefault="00BA4F46" w:rsidP="004825E0">
      <w:pPr>
        <w:tabs>
          <w:tab w:val="right" w:pos="9000"/>
        </w:tabs>
        <w:spacing w:after="0"/>
        <w:ind w:right="4"/>
        <w:rPr>
          <w:lang w:val="es-ES_tradnl"/>
        </w:rPr>
      </w:pPr>
      <w:r w:rsidRPr="00A85749">
        <w:rPr>
          <w:lang w:val="es-ES_tradnl"/>
        </w:rPr>
        <w:tab/>
      </w:r>
    </w:p>
    <w:p w14:paraId="00996409" w14:textId="4D9D739C" w:rsidR="00BA4F46" w:rsidRPr="00A85749" w:rsidRDefault="00BA4F46" w:rsidP="004825E0">
      <w:pPr>
        <w:ind w:right="4"/>
        <w:rPr>
          <w:lang w:val="es-ES_tradnl"/>
        </w:rPr>
      </w:pPr>
      <w:r w:rsidRPr="00A85749">
        <w:rPr>
          <w:lang w:val="es-ES_tradnl"/>
        </w:rPr>
        <w:t xml:space="preserve">Para: </w:t>
      </w:r>
      <w:r w:rsidRPr="00A85749">
        <w:rPr>
          <w:i/>
          <w:lang w:val="es-ES_tradnl"/>
        </w:rPr>
        <w:t>[El Comprador debe indicar:</w:t>
      </w:r>
      <w:r w:rsidR="00C15E45" w:rsidRPr="00A85749">
        <w:rPr>
          <w:i/>
          <w:lang w:val="es-ES_tradnl"/>
        </w:rPr>
        <w:t xml:space="preserve"> </w:t>
      </w:r>
      <w:r w:rsidRPr="00A85749">
        <w:rPr>
          <w:b/>
          <w:i/>
          <w:lang w:val="es-ES_tradnl"/>
        </w:rPr>
        <w:t xml:space="preserve">funcionario del Comprador que recibe la </w:t>
      </w:r>
      <w:r w:rsidR="007674EA" w:rsidRPr="00A85749">
        <w:rPr>
          <w:b/>
          <w:i/>
          <w:lang w:val="es-ES_tradnl"/>
        </w:rPr>
        <w:t>a</w:t>
      </w:r>
      <w:r w:rsidRPr="00A85749">
        <w:rPr>
          <w:b/>
          <w:i/>
          <w:lang w:val="es-ES_tradnl"/>
        </w:rPr>
        <w:t xml:space="preserve">utorización </w:t>
      </w:r>
      <w:r w:rsidR="004825E0" w:rsidRPr="00A85749">
        <w:rPr>
          <w:b/>
          <w:i/>
          <w:lang w:val="es-ES_tradnl"/>
        </w:rPr>
        <w:br/>
      </w:r>
      <w:r w:rsidRPr="00A85749">
        <w:rPr>
          <w:b/>
          <w:i/>
          <w:lang w:val="es-ES_tradnl"/>
        </w:rPr>
        <w:t xml:space="preserve">del </w:t>
      </w:r>
      <w:r w:rsidR="007674EA" w:rsidRPr="00A85749">
        <w:rPr>
          <w:b/>
          <w:i/>
          <w:lang w:val="es-ES_tradnl"/>
        </w:rPr>
        <w:t>f</w:t>
      </w:r>
      <w:r w:rsidRPr="00A85749">
        <w:rPr>
          <w:b/>
          <w:i/>
          <w:lang w:val="es-ES_tradnl"/>
        </w:rPr>
        <w:t>abricante</w:t>
      </w:r>
      <w:r w:rsidRPr="00A85749">
        <w:rPr>
          <w:i/>
          <w:lang w:val="es-ES_tradnl"/>
        </w:rPr>
        <w:t>]</w:t>
      </w:r>
    </w:p>
    <w:p w14:paraId="179F6B8A" w14:textId="77777777" w:rsidR="00BA4F46" w:rsidRPr="00A85749" w:rsidRDefault="00BA4F46" w:rsidP="004825E0">
      <w:pPr>
        <w:spacing w:after="0"/>
        <w:ind w:right="4"/>
        <w:rPr>
          <w:lang w:val="es-ES_tradnl"/>
        </w:rPr>
      </w:pPr>
    </w:p>
    <w:p w14:paraId="59ED3E70" w14:textId="77777777" w:rsidR="00BA4F46" w:rsidRPr="00A85749" w:rsidRDefault="00BA4F46" w:rsidP="004825E0">
      <w:pPr>
        <w:spacing w:after="0"/>
        <w:ind w:right="4"/>
        <w:rPr>
          <w:lang w:val="es-ES_tradnl"/>
        </w:rPr>
      </w:pPr>
    </w:p>
    <w:p w14:paraId="7D812198" w14:textId="7937554D" w:rsidR="00BA4F46" w:rsidRPr="00A85749" w:rsidRDefault="00BA4F46" w:rsidP="004825E0">
      <w:pPr>
        <w:tabs>
          <w:tab w:val="right" w:pos="8820"/>
        </w:tabs>
        <w:spacing w:after="0"/>
        <w:ind w:right="4"/>
        <w:rPr>
          <w:lang w:val="es-ES_tradnl"/>
        </w:rPr>
      </w:pPr>
      <w:r w:rsidRPr="00A85749">
        <w:rPr>
          <w:lang w:val="es-ES_tradnl"/>
        </w:rPr>
        <w:t xml:space="preserve">POR CUANTO </w:t>
      </w:r>
      <w:r w:rsidRPr="00A85749">
        <w:rPr>
          <w:i/>
          <w:lang w:val="es-ES_tradnl"/>
        </w:rPr>
        <w:t xml:space="preserve">[indique: </w:t>
      </w:r>
      <w:r w:rsidRPr="00A85749">
        <w:rPr>
          <w:b/>
          <w:i/>
          <w:lang w:val="es-ES_tradnl"/>
        </w:rPr>
        <w:t xml:space="preserve">nombre del </w:t>
      </w:r>
      <w:r w:rsidR="007674EA" w:rsidRPr="00A85749">
        <w:rPr>
          <w:b/>
          <w:i/>
          <w:lang w:val="es-ES_tradnl"/>
        </w:rPr>
        <w:t>f</w:t>
      </w:r>
      <w:r w:rsidRPr="00A85749">
        <w:rPr>
          <w:b/>
          <w:i/>
          <w:lang w:val="es-ES_tradnl"/>
        </w:rPr>
        <w:t>abricante</w:t>
      </w:r>
      <w:r w:rsidRPr="00A85749">
        <w:rPr>
          <w:i/>
          <w:lang w:val="es-ES_tradnl"/>
        </w:rPr>
        <w:t>],</w:t>
      </w:r>
      <w:r w:rsidRPr="00A85749">
        <w:rPr>
          <w:lang w:val="es-ES_tradnl"/>
        </w:rPr>
        <w:t xml:space="preserve"> fabricantes oficiales de </w:t>
      </w:r>
      <w:r w:rsidRPr="00A85749">
        <w:rPr>
          <w:i/>
          <w:lang w:val="es-ES_tradnl"/>
        </w:rPr>
        <w:t xml:space="preserve">[indique: </w:t>
      </w:r>
      <w:r w:rsidRPr="00A85749">
        <w:rPr>
          <w:b/>
          <w:i/>
          <w:lang w:val="es-ES_tradnl"/>
        </w:rPr>
        <w:t xml:space="preserve">artículos de suministro provistos por el </w:t>
      </w:r>
      <w:r w:rsidR="007674EA" w:rsidRPr="00A85749">
        <w:rPr>
          <w:b/>
          <w:i/>
          <w:lang w:val="es-ES_tradnl"/>
        </w:rPr>
        <w:t>f</w:t>
      </w:r>
      <w:r w:rsidRPr="00A85749">
        <w:rPr>
          <w:b/>
          <w:i/>
          <w:lang w:val="es-ES_tradnl"/>
        </w:rPr>
        <w:t>abricante</w:t>
      </w:r>
      <w:r w:rsidRPr="00A85749">
        <w:rPr>
          <w:i/>
          <w:lang w:val="es-ES_tradnl"/>
        </w:rPr>
        <w:t>]</w:t>
      </w:r>
      <w:r w:rsidRPr="00A85749">
        <w:rPr>
          <w:lang w:val="es-ES_tradnl"/>
        </w:rPr>
        <w:t xml:space="preserve">, con instalaciones de producción en </w:t>
      </w:r>
      <w:r w:rsidRPr="00A85749">
        <w:rPr>
          <w:i/>
          <w:lang w:val="es-ES_tradnl"/>
        </w:rPr>
        <w:t xml:space="preserve">[indique: </w:t>
      </w:r>
      <w:r w:rsidRPr="00A85749">
        <w:rPr>
          <w:b/>
          <w:i/>
          <w:lang w:val="es-ES_tradnl"/>
        </w:rPr>
        <w:t xml:space="preserve">dirección del </w:t>
      </w:r>
      <w:r w:rsidR="007674EA" w:rsidRPr="00A85749">
        <w:rPr>
          <w:b/>
          <w:i/>
          <w:lang w:val="es-ES_tradnl"/>
        </w:rPr>
        <w:t>f</w:t>
      </w:r>
      <w:r w:rsidRPr="00A85749">
        <w:rPr>
          <w:b/>
          <w:i/>
          <w:lang w:val="es-ES_tradnl"/>
        </w:rPr>
        <w:t>abricante</w:t>
      </w:r>
      <w:r w:rsidRPr="00A85749">
        <w:rPr>
          <w:i/>
          <w:lang w:val="es-ES_tradnl"/>
        </w:rPr>
        <w:t>],</w:t>
      </w:r>
      <w:r w:rsidRPr="00A85749">
        <w:rPr>
          <w:lang w:val="es-ES_tradnl"/>
        </w:rPr>
        <w:t xml:space="preserve"> por la presente, autorizamos a </w:t>
      </w:r>
      <w:r w:rsidRPr="00A85749">
        <w:rPr>
          <w:i/>
          <w:lang w:val="es-ES_tradnl"/>
        </w:rPr>
        <w:t xml:space="preserve">[indique: </w:t>
      </w:r>
      <w:r w:rsidRPr="00A85749">
        <w:rPr>
          <w:b/>
          <w:i/>
          <w:lang w:val="es-ES_tradnl"/>
        </w:rPr>
        <w:t xml:space="preserve">nombre del Licitante o de la </w:t>
      </w:r>
      <w:r w:rsidR="000107E9" w:rsidRPr="00A85749">
        <w:rPr>
          <w:b/>
          <w:i/>
          <w:lang w:val="es-ES_tradnl"/>
        </w:rPr>
        <w:t>APCA</w:t>
      </w:r>
      <w:r w:rsidRPr="00A85749">
        <w:rPr>
          <w:i/>
          <w:lang w:val="es-ES_tradnl"/>
        </w:rPr>
        <w:t>]</w:t>
      </w:r>
      <w:r w:rsidRPr="00A85749">
        <w:rPr>
          <w:lang w:val="es-ES_tradnl"/>
        </w:rPr>
        <w:t xml:space="preserve">, ubicado en </w:t>
      </w:r>
      <w:r w:rsidRPr="00A85749">
        <w:rPr>
          <w:i/>
          <w:lang w:val="es-ES_tradnl"/>
        </w:rPr>
        <w:t xml:space="preserve">[indique: </w:t>
      </w:r>
      <w:r w:rsidRPr="00A85749">
        <w:rPr>
          <w:b/>
          <w:i/>
          <w:lang w:val="es-ES_tradnl"/>
        </w:rPr>
        <w:t xml:space="preserve">dirección del Licitante o de la </w:t>
      </w:r>
      <w:r w:rsidR="000107E9" w:rsidRPr="00A85749">
        <w:rPr>
          <w:b/>
          <w:i/>
          <w:lang w:val="es-ES_tradnl"/>
        </w:rPr>
        <w:t>APCA</w:t>
      </w:r>
      <w:r w:rsidRPr="00A85749">
        <w:rPr>
          <w:i/>
          <w:lang w:val="es-ES_tradnl"/>
        </w:rPr>
        <w:t>]</w:t>
      </w:r>
      <w:r w:rsidRPr="00A85749">
        <w:rPr>
          <w:lang w:val="es-ES_tradnl"/>
        </w:rPr>
        <w:t xml:space="preserve"> (en adelante, el “Licitante”) a presentar una Oferta y, posteriormente, negociar y firmar con ustedes un Contrato para la reventa de los siguientes Pro</w:t>
      </w:r>
      <w:r w:rsidR="00D55161" w:rsidRPr="00A85749">
        <w:rPr>
          <w:lang w:val="es-ES_tradnl"/>
        </w:rPr>
        <w:t>ductos fabricados por nosotros:</w:t>
      </w:r>
      <w:r w:rsidRPr="00A85749">
        <w:rPr>
          <w:lang w:val="es-ES_tradnl"/>
        </w:rPr>
        <w:tab/>
      </w:r>
      <w:r w:rsidRPr="00A85749">
        <w:rPr>
          <w:lang w:val="es-ES_tradnl"/>
        </w:rPr>
        <w:tab/>
      </w:r>
    </w:p>
    <w:p w14:paraId="5DF2B0B7" w14:textId="77777777" w:rsidR="00BA4F46" w:rsidRPr="00A85749" w:rsidRDefault="00BA4F46" w:rsidP="004825E0">
      <w:pPr>
        <w:tabs>
          <w:tab w:val="right" w:pos="8820"/>
        </w:tabs>
        <w:spacing w:after="0"/>
        <w:ind w:right="4"/>
        <w:rPr>
          <w:lang w:val="es-ES_tradnl"/>
        </w:rPr>
      </w:pPr>
    </w:p>
    <w:p w14:paraId="427236EB" w14:textId="77777777" w:rsidR="00BA4F46" w:rsidRPr="00A85749" w:rsidRDefault="00BA4F46" w:rsidP="004825E0">
      <w:pPr>
        <w:tabs>
          <w:tab w:val="right" w:pos="8820"/>
        </w:tabs>
        <w:spacing w:after="0"/>
        <w:ind w:right="4"/>
        <w:rPr>
          <w:lang w:val="es-ES_tradnl"/>
        </w:rPr>
      </w:pPr>
      <w:r w:rsidRPr="00A85749">
        <w:rPr>
          <w:lang w:val="es-ES_tradnl"/>
        </w:rPr>
        <w:t>Por la presente, confirmamos que, en caso de que la licitación dé como resultado un Contrato entre usted y el Licitante, los productos mencionados anteriormente se entregarán con n</w:t>
      </w:r>
      <w:r w:rsidR="00D55161" w:rsidRPr="00A85749">
        <w:rPr>
          <w:lang w:val="es-ES_tradnl"/>
        </w:rPr>
        <w:t>uestra garantía estándar total.</w:t>
      </w:r>
    </w:p>
    <w:p w14:paraId="32B1B86D" w14:textId="77777777" w:rsidR="00BA4F46" w:rsidRPr="00A85749" w:rsidRDefault="00BA4F46" w:rsidP="004825E0">
      <w:pPr>
        <w:tabs>
          <w:tab w:val="right" w:pos="8820"/>
        </w:tabs>
        <w:spacing w:after="0"/>
        <w:ind w:right="4"/>
        <w:rPr>
          <w:lang w:val="es-ES_tradnl"/>
        </w:rPr>
      </w:pPr>
    </w:p>
    <w:p w14:paraId="66FD0C61" w14:textId="5307D664" w:rsidR="00BA4F46" w:rsidRPr="00A85749" w:rsidRDefault="00BA4F46" w:rsidP="004825E0">
      <w:pPr>
        <w:keepNext/>
        <w:keepLines/>
        <w:tabs>
          <w:tab w:val="left" w:pos="4820"/>
          <w:tab w:val="right" w:pos="9000"/>
        </w:tabs>
        <w:spacing w:after="0"/>
        <w:ind w:right="4"/>
        <w:jc w:val="left"/>
        <w:rPr>
          <w:lang w:val="es-ES_tradnl"/>
        </w:rPr>
      </w:pPr>
      <w:r w:rsidRPr="00A85749">
        <w:rPr>
          <w:lang w:val="es-ES_tradnl"/>
        </w:rPr>
        <w:t xml:space="preserve">Nombre </w:t>
      </w:r>
      <w:r w:rsidRPr="00A85749">
        <w:rPr>
          <w:i/>
          <w:lang w:val="es-ES_tradnl"/>
        </w:rPr>
        <w:t xml:space="preserve">[indique: </w:t>
      </w:r>
      <w:r w:rsidRPr="00A85749">
        <w:rPr>
          <w:b/>
          <w:i/>
          <w:lang w:val="es-ES_tradnl"/>
        </w:rPr>
        <w:t>nombre del funcionario</w:t>
      </w:r>
      <w:r w:rsidRPr="00A85749">
        <w:rPr>
          <w:i/>
          <w:lang w:val="es-ES_tradnl"/>
        </w:rPr>
        <w:t>]</w:t>
      </w:r>
      <w:r w:rsidR="00D55161" w:rsidRPr="00A85749">
        <w:rPr>
          <w:lang w:val="es-ES_tradnl"/>
        </w:rPr>
        <w:tab/>
      </w:r>
      <w:r w:rsidRPr="00A85749">
        <w:rPr>
          <w:lang w:val="es-ES_tradnl"/>
        </w:rPr>
        <w:t xml:space="preserve">en calidad de </w:t>
      </w:r>
      <w:r w:rsidRPr="00A85749">
        <w:rPr>
          <w:i/>
          <w:lang w:val="es-ES_tradnl"/>
        </w:rPr>
        <w:t xml:space="preserve">[indique: </w:t>
      </w:r>
      <w:r w:rsidRPr="00A85749">
        <w:rPr>
          <w:b/>
          <w:i/>
          <w:lang w:val="es-ES_tradnl"/>
        </w:rPr>
        <w:t>cargo del funcionario</w:t>
      </w:r>
      <w:r w:rsidRPr="00A85749">
        <w:rPr>
          <w:i/>
          <w:lang w:val="es-ES_tradnl"/>
        </w:rPr>
        <w:t>]</w:t>
      </w:r>
      <w:r w:rsidR="004825E0" w:rsidRPr="00A85749">
        <w:rPr>
          <w:lang w:val="es-ES_tradnl"/>
        </w:rPr>
        <w:t xml:space="preserve"> </w:t>
      </w:r>
    </w:p>
    <w:p w14:paraId="14D0DCD4" w14:textId="77777777" w:rsidR="00BA4F46" w:rsidRPr="00A85749" w:rsidRDefault="00BA4F46" w:rsidP="004825E0">
      <w:pPr>
        <w:keepNext/>
        <w:keepLines/>
        <w:tabs>
          <w:tab w:val="right" w:pos="4140"/>
          <w:tab w:val="left" w:pos="4500"/>
          <w:tab w:val="right" w:pos="9000"/>
        </w:tabs>
        <w:spacing w:after="0"/>
        <w:ind w:right="4"/>
        <w:jc w:val="left"/>
        <w:rPr>
          <w:lang w:val="es-ES_tradnl"/>
        </w:rPr>
      </w:pPr>
    </w:p>
    <w:p w14:paraId="2BB46099" w14:textId="77777777" w:rsidR="00BA4F46" w:rsidRPr="00A85749" w:rsidRDefault="00BA4F46" w:rsidP="004825E0">
      <w:pPr>
        <w:keepNext/>
        <w:keepLines/>
        <w:tabs>
          <w:tab w:val="right" w:pos="4140"/>
          <w:tab w:val="left" w:pos="4500"/>
          <w:tab w:val="right" w:pos="9000"/>
        </w:tabs>
        <w:spacing w:after="0"/>
        <w:ind w:right="4"/>
        <w:jc w:val="left"/>
        <w:rPr>
          <w:lang w:val="es-ES_tradnl"/>
        </w:rPr>
      </w:pPr>
      <w:r w:rsidRPr="00A85749">
        <w:rPr>
          <w:lang w:val="es-ES_tradnl"/>
        </w:rPr>
        <w:t>Firmada</w:t>
      </w:r>
      <w:r w:rsidR="00C15E45" w:rsidRPr="00A85749">
        <w:rPr>
          <w:lang w:val="es-ES_tradnl"/>
        </w:rPr>
        <w:t xml:space="preserve"> </w:t>
      </w:r>
      <w:r w:rsidRPr="00A85749">
        <w:rPr>
          <w:lang w:val="es-ES_tradnl"/>
        </w:rPr>
        <w:t>______________________________</w:t>
      </w:r>
      <w:r w:rsidRPr="00A85749">
        <w:rPr>
          <w:lang w:val="es-ES_tradnl"/>
        </w:rPr>
        <w:tab/>
      </w:r>
    </w:p>
    <w:p w14:paraId="41EA8E2C" w14:textId="77777777" w:rsidR="00BA4F46" w:rsidRPr="00A85749" w:rsidRDefault="00BA4F46" w:rsidP="004825E0">
      <w:pPr>
        <w:keepNext/>
        <w:keepLines/>
        <w:tabs>
          <w:tab w:val="right" w:pos="4140"/>
          <w:tab w:val="left" w:pos="4500"/>
          <w:tab w:val="right" w:pos="9000"/>
        </w:tabs>
        <w:spacing w:after="0"/>
        <w:ind w:right="4"/>
        <w:jc w:val="left"/>
        <w:rPr>
          <w:lang w:val="es-ES_tradnl"/>
        </w:rPr>
      </w:pPr>
    </w:p>
    <w:p w14:paraId="5E5CF77D" w14:textId="13D44192" w:rsidR="00BA4F46" w:rsidRPr="00A85749" w:rsidRDefault="00BA4F46" w:rsidP="004825E0">
      <w:pPr>
        <w:keepNext/>
        <w:keepLines/>
        <w:tabs>
          <w:tab w:val="right" w:pos="4140"/>
          <w:tab w:val="left" w:pos="4500"/>
          <w:tab w:val="right" w:pos="9000"/>
        </w:tabs>
        <w:spacing w:after="0"/>
        <w:ind w:right="4"/>
        <w:jc w:val="left"/>
        <w:rPr>
          <w:lang w:val="es-ES_tradnl"/>
        </w:rPr>
      </w:pPr>
      <w:r w:rsidRPr="00A85749">
        <w:rPr>
          <w:lang w:val="es-ES_tradnl"/>
        </w:rPr>
        <w:t xml:space="preserve">Debidamente autorizado para firmar esta autorización por y en nombre de: </w:t>
      </w:r>
      <w:r w:rsidRPr="00A85749">
        <w:rPr>
          <w:i/>
          <w:lang w:val="es-ES_tradnl"/>
        </w:rPr>
        <w:t xml:space="preserve">[indique: </w:t>
      </w:r>
      <w:r w:rsidRPr="00A85749">
        <w:rPr>
          <w:b/>
          <w:i/>
          <w:lang w:val="es-ES_tradnl"/>
        </w:rPr>
        <w:t xml:space="preserve">nombre </w:t>
      </w:r>
      <w:r w:rsidR="004825E0" w:rsidRPr="00A85749">
        <w:rPr>
          <w:b/>
          <w:i/>
          <w:lang w:val="es-ES_tradnl"/>
        </w:rPr>
        <w:br/>
      </w:r>
      <w:r w:rsidRPr="00A85749">
        <w:rPr>
          <w:b/>
          <w:i/>
          <w:lang w:val="es-ES_tradnl"/>
        </w:rPr>
        <w:t xml:space="preserve">del </w:t>
      </w:r>
      <w:r w:rsidR="007674EA" w:rsidRPr="00A85749">
        <w:rPr>
          <w:b/>
          <w:i/>
          <w:lang w:val="es-ES_tradnl"/>
        </w:rPr>
        <w:t>f</w:t>
      </w:r>
      <w:r w:rsidRPr="00A85749">
        <w:rPr>
          <w:b/>
          <w:i/>
          <w:lang w:val="es-ES_tradnl"/>
        </w:rPr>
        <w:t>abricante</w:t>
      </w:r>
      <w:r w:rsidRPr="00A85749">
        <w:rPr>
          <w:i/>
          <w:lang w:val="es-ES_tradnl"/>
        </w:rPr>
        <w:t>]</w:t>
      </w:r>
      <w:r w:rsidRPr="00A85749">
        <w:rPr>
          <w:lang w:val="es-ES_tradnl"/>
        </w:rPr>
        <w:t xml:space="preserve"> </w:t>
      </w:r>
      <w:r w:rsidRPr="00A85749">
        <w:rPr>
          <w:lang w:val="es-ES_tradnl"/>
        </w:rPr>
        <w:tab/>
      </w:r>
    </w:p>
    <w:p w14:paraId="2F8F5785" w14:textId="77777777" w:rsidR="00BA4F46" w:rsidRPr="00A85749" w:rsidRDefault="00BA4F46" w:rsidP="004825E0">
      <w:pPr>
        <w:keepNext/>
        <w:keepLines/>
        <w:tabs>
          <w:tab w:val="right" w:pos="4140"/>
          <w:tab w:val="left" w:pos="4500"/>
          <w:tab w:val="right" w:pos="9000"/>
        </w:tabs>
        <w:spacing w:after="0"/>
        <w:ind w:right="4"/>
        <w:jc w:val="left"/>
        <w:rPr>
          <w:lang w:val="es-ES_tradnl"/>
        </w:rPr>
      </w:pPr>
      <w:r w:rsidRPr="00A85749">
        <w:rPr>
          <w:lang w:val="es-ES_tradnl"/>
        </w:rPr>
        <w:t xml:space="preserve"> </w:t>
      </w:r>
      <w:r w:rsidRPr="00A85749">
        <w:rPr>
          <w:lang w:val="es-ES_tradnl"/>
        </w:rPr>
        <w:tab/>
      </w:r>
      <w:r w:rsidRPr="00A85749">
        <w:rPr>
          <w:lang w:val="es-ES_tradnl"/>
        </w:rPr>
        <w:tab/>
      </w:r>
      <w:r w:rsidRPr="00A85749">
        <w:rPr>
          <w:lang w:val="es-ES_tradnl"/>
        </w:rPr>
        <w:tab/>
      </w:r>
    </w:p>
    <w:p w14:paraId="291D4C61" w14:textId="77777777" w:rsidR="00BA4F46" w:rsidRPr="00A85749" w:rsidRDefault="00BA4F46" w:rsidP="004825E0">
      <w:pPr>
        <w:tabs>
          <w:tab w:val="left" w:pos="2160"/>
          <w:tab w:val="left" w:pos="5400"/>
        </w:tabs>
        <w:ind w:right="4"/>
        <w:rPr>
          <w:lang w:val="es-ES_tradnl"/>
        </w:rPr>
      </w:pPr>
      <w:r w:rsidRPr="00A85749">
        <w:rPr>
          <w:lang w:val="es-ES_tradnl"/>
        </w:rPr>
        <w:t xml:space="preserve">Fechado el </w:t>
      </w:r>
      <w:r w:rsidRPr="00A85749">
        <w:rPr>
          <w:i/>
          <w:lang w:val="es-ES_tradnl"/>
        </w:rPr>
        <w:t xml:space="preserve">[indique: </w:t>
      </w:r>
      <w:r w:rsidRPr="00A85749">
        <w:rPr>
          <w:b/>
          <w:i/>
          <w:lang w:val="es-ES_tradnl"/>
        </w:rPr>
        <w:t>número</w:t>
      </w:r>
      <w:r w:rsidRPr="00A85749">
        <w:rPr>
          <w:i/>
          <w:lang w:val="es-ES_tradnl"/>
        </w:rPr>
        <w:t>]</w:t>
      </w:r>
      <w:r w:rsidRPr="00A85749">
        <w:rPr>
          <w:lang w:val="es-ES_tradnl"/>
        </w:rPr>
        <w:t xml:space="preserve"> día de </w:t>
      </w:r>
      <w:r w:rsidRPr="00A85749">
        <w:rPr>
          <w:i/>
          <w:lang w:val="es-ES_tradnl"/>
        </w:rPr>
        <w:t xml:space="preserve">[indique: </w:t>
      </w:r>
      <w:r w:rsidRPr="00A85749">
        <w:rPr>
          <w:b/>
          <w:i/>
          <w:lang w:val="es-ES_tradnl"/>
        </w:rPr>
        <w:t>mes</w:t>
      </w:r>
      <w:r w:rsidRPr="00A85749">
        <w:rPr>
          <w:i/>
          <w:lang w:val="es-ES_tradnl"/>
        </w:rPr>
        <w:t>]</w:t>
      </w:r>
      <w:r w:rsidRPr="00A85749">
        <w:rPr>
          <w:lang w:val="es-ES_tradnl"/>
        </w:rPr>
        <w:t xml:space="preserve"> de </w:t>
      </w:r>
      <w:r w:rsidRPr="00A85749">
        <w:rPr>
          <w:i/>
          <w:lang w:val="es-ES_tradnl"/>
        </w:rPr>
        <w:t xml:space="preserve">[indique: </w:t>
      </w:r>
      <w:r w:rsidRPr="00A85749">
        <w:rPr>
          <w:b/>
          <w:i/>
          <w:lang w:val="es-ES_tradnl"/>
        </w:rPr>
        <w:t>año</w:t>
      </w:r>
      <w:r w:rsidRPr="00A85749">
        <w:rPr>
          <w:i/>
          <w:lang w:val="es-ES_tradnl"/>
        </w:rPr>
        <w:t>]</w:t>
      </w:r>
      <w:r w:rsidRPr="00A85749">
        <w:rPr>
          <w:lang w:val="es-ES_tradnl"/>
        </w:rPr>
        <w:t>.</w:t>
      </w:r>
    </w:p>
    <w:p w14:paraId="6407EE84" w14:textId="72C4447C" w:rsidR="00BA4F46" w:rsidRPr="00A85749" w:rsidRDefault="00BA4F46" w:rsidP="004825E0">
      <w:pPr>
        <w:pStyle w:val="BankNormal"/>
        <w:spacing w:after="200"/>
        <w:ind w:right="4"/>
        <w:rPr>
          <w:rFonts w:ascii="Times New Roman" w:hAnsi="Times New Roman"/>
          <w:i/>
          <w:sz w:val="24"/>
          <w:lang w:val="es-ES_tradnl"/>
        </w:rPr>
      </w:pPr>
      <w:r w:rsidRPr="00A85749">
        <w:rPr>
          <w:rFonts w:ascii="Times New Roman" w:hAnsi="Times New Roman"/>
          <w:i/>
          <w:sz w:val="24"/>
          <w:lang w:val="es-ES_tradnl"/>
        </w:rPr>
        <w:t>[</w:t>
      </w:r>
      <w:r w:rsidR="000B3AE5" w:rsidRPr="00A85749">
        <w:rPr>
          <w:rFonts w:ascii="Times New Roman" w:hAnsi="Times New Roman"/>
          <w:i/>
          <w:sz w:val="24"/>
          <w:lang w:val="es-ES_tradnl"/>
        </w:rPr>
        <w:t>A</w:t>
      </w:r>
      <w:r w:rsidRPr="00A85749">
        <w:rPr>
          <w:rFonts w:ascii="Times New Roman" w:hAnsi="Times New Roman"/>
          <w:i/>
          <w:sz w:val="24"/>
          <w:lang w:val="es-ES_tradnl"/>
        </w:rPr>
        <w:t>gregue el sello de la empresa, si corresponde]</w:t>
      </w:r>
      <w:r w:rsidR="000B3AE5" w:rsidRPr="00A85749">
        <w:rPr>
          <w:rFonts w:ascii="Times New Roman" w:hAnsi="Times New Roman"/>
          <w:i/>
          <w:sz w:val="24"/>
          <w:lang w:val="es-ES_tradnl"/>
        </w:rPr>
        <w:t>.</w:t>
      </w:r>
    </w:p>
    <w:p w14:paraId="1F563085" w14:textId="77777777" w:rsidR="002778DA" w:rsidRPr="00A85749" w:rsidRDefault="002778DA" w:rsidP="004825E0">
      <w:pPr>
        <w:suppressAutoHyphens w:val="0"/>
        <w:spacing w:after="0"/>
        <w:ind w:right="4"/>
        <w:jc w:val="left"/>
        <w:rPr>
          <w:iCs/>
          <w:sz w:val="32"/>
          <w:lang w:val="es-ES_tradnl"/>
        </w:rPr>
      </w:pPr>
      <w:r w:rsidRPr="00A85749">
        <w:rPr>
          <w:lang w:val="es-ES_tradnl"/>
        </w:rPr>
        <w:br w:type="page"/>
      </w:r>
    </w:p>
    <w:p w14:paraId="48902DBD" w14:textId="081F9583" w:rsidR="00BA4F46" w:rsidRPr="00A85749" w:rsidRDefault="00BA4F46" w:rsidP="00BA4F46">
      <w:pPr>
        <w:pStyle w:val="Head32"/>
        <w:ind w:right="-360"/>
        <w:rPr>
          <w:lang w:val="es-ES_tradnl"/>
        </w:rPr>
      </w:pPr>
      <w:bookmarkStart w:id="1814" w:name="_Toc218673980"/>
      <w:bookmarkStart w:id="1815" w:name="_Toc277345611"/>
      <w:r w:rsidRPr="00A85749">
        <w:rPr>
          <w:lang w:val="es-ES_tradnl"/>
        </w:rPr>
        <w:lastRenderedPageBreak/>
        <w:t xml:space="preserve">Convenio con el </w:t>
      </w:r>
      <w:bookmarkEnd w:id="1814"/>
      <w:bookmarkEnd w:id="1815"/>
      <w:r w:rsidR="005E641B" w:rsidRPr="00A85749">
        <w:rPr>
          <w:lang w:val="es-ES_tradnl"/>
        </w:rPr>
        <w:t>Subcontratista</w:t>
      </w:r>
    </w:p>
    <w:p w14:paraId="5E379A2E" w14:textId="14E0E38B" w:rsidR="00BA4F46" w:rsidRPr="00A85749" w:rsidDel="00877A74" w:rsidRDefault="00BA4F46" w:rsidP="004825E0">
      <w:pPr>
        <w:ind w:right="4"/>
        <w:rPr>
          <w:del w:id="1816" w:author="Efraim Jimenez" w:date="2017-08-30T10:36:00Z"/>
          <w:lang w:val="es-ES_tradnl"/>
        </w:rPr>
      </w:pPr>
    </w:p>
    <w:p w14:paraId="1622AD7B" w14:textId="12860904" w:rsidR="00BA4F46" w:rsidRPr="00A85749" w:rsidDel="00877A74" w:rsidRDefault="00BA4F46" w:rsidP="004825E0">
      <w:pPr>
        <w:ind w:left="720" w:right="4" w:hanging="720"/>
        <w:jc w:val="left"/>
        <w:rPr>
          <w:del w:id="1817" w:author="Efraim Jimenez" w:date="2017-08-30T10:36:00Z"/>
          <w:b/>
          <w:sz w:val="22"/>
          <w:lang w:val="es-ES_tradnl"/>
        </w:rPr>
      </w:pPr>
    </w:p>
    <w:p w14:paraId="4B660832" w14:textId="0D510BCB" w:rsidR="00BA4F46" w:rsidRPr="00A85749" w:rsidRDefault="00BA4F46" w:rsidP="004825E0">
      <w:pPr>
        <w:ind w:left="720" w:right="4" w:hanging="720"/>
        <w:rPr>
          <w:sz w:val="22"/>
          <w:lang w:val="es-ES_tradnl"/>
        </w:rPr>
      </w:pPr>
      <w:r w:rsidRPr="00A85749">
        <w:rPr>
          <w:b/>
          <w:sz w:val="22"/>
          <w:lang w:val="es-ES_tradnl"/>
        </w:rPr>
        <w:t>Nota</w:t>
      </w:r>
      <w:r w:rsidRPr="00A85749">
        <w:rPr>
          <w:sz w:val="22"/>
          <w:lang w:val="es-ES_tradnl"/>
        </w:rPr>
        <w:t xml:space="preserve">: </w:t>
      </w:r>
      <w:r w:rsidRPr="00A85749">
        <w:rPr>
          <w:lang w:val="es-ES_tradnl"/>
        </w:rPr>
        <w:tab/>
      </w:r>
      <w:r w:rsidRPr="00A85749">
        <w:rPr>
          <w:sz w:val="22"/>
          <w:lang w:val="es-ES_tradnl"/>
        </w:rPr>
        <w:t xml:space="preserve">Este convenio deberá estar escrito en papel con membrete del </w:t>
      </w:r>
      <w:r w:rsidR="007674EA" w:rsidRPr="00A85749">
        <w:rPr>
          <w:sz w:val="22"/>
          <w:lang w:val="es-ES_tradnl"/>
        </w:rPr>
        <w:t>s</w:t>
      </w:r>
      <w:r w:rsidRPr="00A85749">
        <w:rPr>
          <w:sz w:val="22"/>
          <w:lang w:val="es-ES_tradnl"/>
        </w:rPr>
        <w:t xml:space="preserve">ubcontratista y deberá estar </w:t>
      </w:r>
      <w:r w:rsidR="004825E0" w:rsidRPr="00A85749">
        <w:rPr>
          <w:sz w:val="22"/>
          <w:lang w:val="es-ES_tradnl"/>
        </w:rPr>
        <w:br/>
      </w:r>
      <w:r w:rsidRPr="00A85749">
        <w:rPr>
          <w:sz w:val="22"/>
          <w:lang w:val="es-ES_tradnl"/>
        </w:rPr>
        <w:t xml:space="preserve">firmado por la persona debidamente autorizada para firmar documentos que sean vinculantes </w:t>
      </w:r>
      <w:r w:rsidR="004825E0" w:rsidRPr="00A85749">
        <w:rPr>
          <w:sz w:val="22"/>
          <w:lang w:val="es-ES_tradnl"/>
        </w:rPr>
        <w:br/>
      </w:r>
      <w:r w:rsidRPr="00A85749">
        <w:rPr>
          <w:sz w:val="22"/>
          <w:lang w:val="es-ES_tradnl"/>
        </w:rPr>
        <w:t xml:space="preserve">para el </w:t>
      </w:r>
      <w:r w:rsidR="007674EA" w:rsidRPr="00A85749">
        <w:rPr>
          <w:sz w:val="22"/>
          <w:lang w:val="es-ES_tradnl"/>
        </w:rPr>
        <w:t>s</w:t>
      </w:r>
      <w:r w:rsidRPr="00A85749">
        <w:rPr>
          <w:sz w:val="22"/>
          <w:lang w:val="es-ES_tradnl"/>
        </w:rPr>
        <w:t>ubcontratista.</w:t>
      </w:r>
    </w:p>
    <w:p w14:paraId="24554F11" w14:textId="77777777" w:rsidR="00BA4F46" w:rsidRPr="00A85749" w:rsidRDefault="00BA4F46" w:rsidP="004825E0">
      <w:pPr>
        <w:pStyle w:val="Footer"/>
        <w:tabs>
          <w:tab w:val="right" w:pos="9000"/>
        </w:tabs>
        <w:ind w:right="4"/>
        <w:jc w:val="center"/>
        <w:rPr>
          <w:sz w:val="22"/>
          <w:lang w:val="es-ES_tradnl"/>
        </w:rPr>
      </w:pPr>
    </w:p>
    <w:p w14:paraId="77C6FE0A" w14:textId="3B5898F2" w:rsidR="00BA4F46" w:rsidRPr="00A85749" w:rsidRDefault="00BA4F46" w:rsidP="004825E0">
      <w:pPr>
        <w:tabs>
          <w:tab w:val="right" w:pos="9000"/>
        </w:tabs>
        <w:spacing w:after="0"/>
        <w:ind w:right="4"/>
        <w:rPr>
          <w:lang w:val="es-ES_tradnl"/>
        </w:rPr>
      </w:pPr>
      <w:r w:rsidRPr="00A85749">
        <w:rPr>
          <w:lang w:val="es-ES_tradnl"/>
        </w:rPr>
        <w:t>Título y número de la</w:t>
      </w:r>
      <w:r w:rsidR="00EF72A3" w:rsidRPr="00A85749">
        <w:rPr>
          <w:lang w:val="es-ES_tradnl"/>
        </w:rPr>
        <w:t xml:space="preserve"> invitación </w:t>
      </w:r>
      <w:r w:rsidRPr="00A85749">
        <w:rPr>
          <w:lang w:val="es-ES_tradnl"/>
        </w:rPr>
        <w:t xml:space="preserve">a Licitación: </w:t>
      </w:r>
      <w:r w:rsidRPr="00A85749">
        <w:rPr>
          <w:i/>
          <w:lang w:val="es-ES_tradnl"/>
        </w:rPr>
        <w:t xml:space="preserve">[El Comprador debe indicar: </w:t>
      </w:r>
      <w:r w:rsidRPr="00A85749">
        <w:rPr>
          <w:b/>
          <w:i/>
          <w:lang w:val="es-ES_tradnl"/>
        </w:rPr>
        <w:t xml:space="preserve">título y número de la </w:t>
      </w:r>
      <w:r w:rsidR="00F772EC" w:rsidRPr="00A85749">
        <w:rPr>
          <w:b/>
          <w:i/>
          <w:lang w:val="es-ES_tradnl"/>
        </w:rPr>
        <w:t>Solicitud de Ofertas</w:t>
      </w:r>
      <w:r w:rsidRPr="00A85749">
        <w:rPr>
          <w:i/>
          <w:lang w:val="es-ES_tradnl"/>
        </w:rPr>
        <w:t>]</w:t>
      </w:r>
      <w:r w:rsidRPr="00A85749">
        <w:rPr>
          <w:lang w:val="es-ES_tradnl"/>
        </w:rPr>
        <w:tab/>
      </w:r>
    </w:p>
    <w:p w14:paraId="280CAEAF" w14:textId="77777777" w:rsidR="00BA4F46" w:rsidRPr="00A85749" w:rsidRDefault="00BA4F46" w:rsidP="004825E0">
      <w:pPr>
        <w:tabs>
          <w:tab w:val="right" w:pos="9000"/>
        </w:tabs>
        <w:spacing w:after="0"/>
        <w:ind w:right="4"/>
        <w:rPr>
          <w:lang w:val="es-ES_tradnl"/>
        </w:rPr>
      </w:pPr>
      <w:r w:rsidRPr="00A85749">
        <w:rPr>
          <w:lang w:val="es-ES_tradnl"/>
        </w:rPr>
        <w:tab/>
      </w:r>
    </w:p>
    <w:p w14:paraId="09963C87" w14:textId="69617BBE" w:rsidR="00BA4F46" w:rsidRPr="00A85749" w:rsidRDefault="00BA4F46" w:rsidP="004825E0">
      <w:pPr>
        <w:spacing w:after="0"/>
        <w:ind w:right="4"/>
        <w:rPr>
          <w:lang w:val="es-ES_tradnl"/>
        </w:rPr>
      </w:pPr>
      <w:r w:rsidRPr="00A85749">
        <w:rPr>
          <w:lang w:val="es-ES_tradnl"/>
        </w:rPr>
        <w:t xml:space="preserve">Para: </w:t>
      </w:r>
      <w:r w:rsidRPr="00A85749">
        <w:rPr>
          <w:i/>
          <w:lang w:val="es-ES_tradnl"/>
        </w:rPr>
        <w:t xml:space="preserve">[El Comprador debe indicar: </w:t>
      </w:r>
      <w:r w:rsidRPr="00A85749">
        <w:rPr>
          <w:b/>
          <w:i/>
          <w:lang w:val="es-ES_tradnl"/>
        </w:rPr>
        <w:t xml:space="preserve">funcionario del Comprador que recibe el </w:t>
      </w:r>
      <w:r w:rsidR="007674EA" w:rsidRPr="00A85749">
        <w:rPr>
          <w:b/>
          <w:i/>
          <w:lang w:val="es-ES_tradnl"/>
        </w:rPr>
        <w:t xml:space="preserve">convenio con </w:t>
      </w:r>
      <w:r w:rsidR="004825E0" w:rsidRPr="00A85749">
        <w:rPr>
          <w:b/>
          <w:i/>
          <w:lang w:val="es-ES_tradnl"/>
        </w:rPr>
        <w:br/>
      </w:r>
      <w:r w:rsidRPr="00A85749">
        <w:rPr>
          <w:b/>
          <w:i/>
          <w:lang w:val="es-ES_tradnl"/>
        </w:rPr>
        <w:t xml:space="preserve">el </w:t>
      </w:r>
      <w:r w:rsidR="007674EA" w:rsidRPr="00A85749">
        <w:rPr>
          <w:b/>
          <w:i/>
          <w:lang w:val="es-ES_tradnl"/>
        </w:rPr>
        <w:t>s</w:t>
      </w:r>
      <w:r w:rsidRPr="00A85749">
        <w:rPr>
          <w:b/>
          <w:i/>
          <w:lang w:val="es-ES_tradnl"/>
        </w:rPr>
        <w:t>ubcontratista]</w:t>
      </w:r>
    </w:p>
    <w:p w14:paraId="639CCF6C" w14:textId="77777777" w:rsidR="00BA4F46" w:rsidRPr="00A85749" w:rsidRDefault="00BA4F46" w:rsidP="004825E0">
      <w:pPr>
        <w:tabs>
          <w:tab w:val="left" w:pos="3720"/>
        </w:tabs>
        <w:spacing w:after="0"/>
        <w:ind w:right="4"/>
        <w:rPr>
          <w:lang w:val="es-ES_tradnl"/>
        </w:rPr>
      </w:pPr>
      <w:r w:rsidRPr="00A85749">
        <w:rPr>
          <w:lang w:val="es-ES_tradnl"/>
        </w:rPr>
        <w:tab/>
      </w:r>
    </w:p>
    <w:p w14:paraId="11CE4DE9" w14:textId="776BBD9A" w:rsidR="00BA4F46" w:rsidRPr="00A85749" w:rsidRDefault="00BA4F46" w:rsidP="004825E0">
      <w:pPr>
        <w:tabs>
          <w:tab w:val="right" w:pos="8820"/>
        </w:tabs>
        <w:spacing w:after="0"/>
        <w:ind w:right="4"/>
        <w:rPr>
          <w:lang w:val="es-ES_tradnl"/>
        </w:rPr>
      </w:pPr>
      <w:r w:rsidRPr="00A85749">
        <w:rPr>
          <w:lang w:val="es-ES_tradnl"/>
        </w:rPr>
        <w:t xml:space="preserve">POR CUANTO </w:t>
      </w:r>
      <w:r w:rsidRPr="00A85749">
        <w:rPr>
          <w:i/>
          <w:lang w:val="es-ES_tradnl"/>
        </w:rPr>
        <w:t xml:space="preserve">[indique: </w:t>
      </w:r>
      <w:r w:rsidRPr="00A85749">
        <w:rPr>
          <w:b/>
          <w:i/>
          <w:lang w:val="es-ES_tradnl"/>
        </w:rPr>
        <w:t xml:space="preserve">nombre del </w:t>
      </w:r>
      <w:r w:rsidR="007674EA" w:rsidRPr="00A85749">
        <w:rPr>
          <w:b/>
          <w:i/>
          <w:lang w:val="es-ES_tradnl"/>
        </w:rPr>
        <w:t>s</w:t>
      </w:r>
      <w:r w:rsidRPr="00A85749">
        <w:rPr>
          <w:b/>
          <w:i/>
          <w:lang w:val="es-ES_tradnl"/>
        </w:rPr>
        <w:t>ubcontratista</w:t>
      </w:r>
      <w:r w:rsidRPr="00A85749">
        <w:rPr>
          <w:i/>
          <w:lang w:val="es-ES_tradnl"/>
        </w:rPr>
        <w:t>],</w:t>
      </w:r>
      <w:r w:rsidRPr="00A85749">
        <w:rPr>
          <w:lang w:val="es-ES_tradnl"/>
        </w:rPr>
        <w:t xml:space="preserve"> con sede en </w:t>
      </w:r>
      <w:r w:rsidRPr="00A85749">
        <w:rPr>
          <w:i/>
          <w:lang w:val="es-ES_tradnl"/>
        </w:rPr>
        <w:t xml:space="preserve">[indique: </w:t>
      </w:r>
      <w:r w:rsidRPr="00A85749">
        <w:rPr>
          <w:b/>
          <w:i/>
          <w:lang w:val="es-ES_tradnl"/>
        </w:rPr>
        <w:t xml:space="preserve">dirección del </w:t>
      </w:r>
      <w:r w:rsidR="007674EA" w:rsidRPr="00A85749">
        <w:rPr>
          <w:b/>
          <w:i/>
          <w:lang w:val="es-ES_tradnl"/>
        </w:rPr>
        <w:t>s</w:t>
      </w:r>
      <w:r w:rsidRPr="00A85749">
        <w:rPr>
          <w:b/>
          <w:i/>
          <w:lang w:val="es-ES_tradnl"/>
        </w:rPr>
        <w:t>ubcontratista</w:t>
      </w:r>
      <w:r w:rsidRPr="00A85749">
        <w:rPr>
          <w:i/>
          <w:lang w:val="es-ES_tradnl"/>
        </w:rPr>
        <w:t>],</w:t>
      </w:r>
      <w:r w:rsidRPr="00A85749">
        <w:rPr>
          <w:lang w:val="es-ES_tradnl"/>
        </w:rPr>
        <w:t xml:space="preserve"> ha sido notificado por </w:t>
      </w:r>
      <w:r w:rsidRPr="00A85749">
        <w:rPr>
          <w:i/>
          <w:lang w:val="es-ES_tradnl"/>
        </w:rPr>
        <w:t xml:space="preserve">[indique: </w:t>
      </w:r>
      <w:r w:rsidRPr="00A85749">
        <w:rPr>
          <w:b/>
          <w:i/>
          <w:lang w:val="es-ES_tradnl"/>
        </w:rPr>
        <w:t xml:space="preserve">nombre del Licitante o de la </w:t>
      </w:r>
      <w:r w:rsidR="000107E9" w:rsidRPr="00A85749">
        <w:rPr>
          <w:b/>
          <w:i/>
          <w:lang w:val="es-ES_tradnl"/>
        </w:rPr>
        <w:t>APCA</w:t>
      </w:r>
      <w:r w:rsidRPr="00A85749">
        <w:rPr>
          <w:i/>
          <w:lang w:val="es-ES_tradnl"/>
        </w:rPr>
        <w:t>]</w:t>
      </w:r>
      <w:r w:rsidRPr="00A85749">
        <w:rPr>
          <w:lang w:val="es-ES_tradnl"/>
        </w:rPr>
        <w:t xml:space="preserve">, ubicado en </w:t>
      </w:r>
      <w:r w:rsidRPr="00A85749">
        <w:rPr>
          <w:i/>
          <w:lang w:val="es-ES_tradnl"/>
        </w:rPr>
        <w:t xml:space="preserve">[indique: </w:t>
      </w:r>
      <w:r w:rsidRPr="00A85749">
        <w:rPr>
          <w:b/>
          <w:i/>
          <w:lang w:val="es-ES_tradnl"/>
        </w:rPr>
        <w:t xml:space="preserve">dirección del Licitante o de la </w:t>
      </w:r>
      <w:r w:rsidR="000107E9" w:rsidRPr="00A85749">
        <w:rPr>
          <w:b/>
          <w:i/>
          <w:lang w:val="es-ES_tradnl"/>
        </w:rPr>
        <w:t>APCA</w:t>
      </w:r>
      <w:r w:rsidRPr="00A85749">
        <w:rPr>
          <w:i/>
          <w:lang w:val="es-ES_tradnl"/>
        </w:rPr>
        <w:t>]</w:t>
      </w:r>
      <w:r w:rsidRPr="00A85749">
        <w:rPr>
          <w:lang w:val="es-ES_tradnl"/>
        </w:rPr>
        <w:t xml:space="preserve"> (en adelante, el “Licitante”) de que presentará una Oferta en la que </w:t>
      </w:r>
      <w:r w:rsidRPr="00A85749">
        <w:rPr>
          <w:i/>
          <w:lang w:val="es-ES_tradnl"/>
        </w:rPr>
        <w:t xml:space="preserve">[indique: </w:t>
      </w:r>
      <w:r w:rsidRPr="00A85749">
        <w:rPr>
          <w:b/>
          <w:i/>
          <w:lang w:val="es-ES_tradnl"/>
        </w:rPr>
        <w:t>nombre del subcontratista</w:t>
      </w:r>
      <w:r w:rsidRPr="00A85749">
        <w:rPr>
          <w:i/>
          <w:lang w:val="es-ES_tradnl"/>
        </w:rPr>
        <w:t>]</w:t>
      </w:r>
      <w:r w:rsidRPr="00A85749">
        <w:rPr>
          <w:lang w:val="es-ES_tradnl"/>
        </w:rPr>
        <w:t xml:space="preserve"> proporcionará </w:t>
      </w:r>
      <w:r w:rsidRPr="00A85749">
        <w:rPr>
          <w:i/>
          <w:lang w:val="es-ES_tradnl"/>
        </w:rPr>
        <w:t xml:space="preserve">[indique: </w:t>
      </w:r>
      <w:r w:rsidRPr="00A85749">
        <w:rPr>
          <w:b/>
          <w:i/>
          <w:lang w:val="es-ES_tradnl"/>
        </w:rPr>
        <w:t xml:space="preserve">artículos de suministro o servicios proporcionados por el </w:t>
      </w:r>
      <w:r w:rsidR="008F02D2" w:rsidRPr="00A85749">
        <w:rPr>
          <w:b/>
          <w:i/>
          <w:lang w:val="es-ES_tradnl"/>
        </w:rPr>
        <w:t>s</w:t>
      </w:r>
      <w:r w:rsidRPr="00A85749">
        <w:rPr>
          <w:b/>
          <w:i/>
          <w:lang w:val="es-ES_tradnl"/>
        </w:rPr>
        <w:t>ubcontratista</w:t>
      </w:r>
      <w:r w:rsidRPr="00A85749">
        <w:rPr>
          <w:i/>
          <w:lang w:val="es-ES_tradnl"/>
        </w:rPr>
        <w:t>].</w:t>
      </w:r>
      <w:r w:rsidR="00686D83" w:rsidRPr="00A85749">
        <w:rPr>
          <w:i/>
          <w:lang w:val="es-ES_tradnl"/>
        </w:rPr>
        <w:t xml:space="preserve"> </w:t>
      </w:r>
      <w:r w:rsidRPr="00A85749">
        <w:rPr>
          <w:lang w:val="es-ES_tradnl"/>
        </w:rPr>
        <w:t>Por la presente, nos comprometemos a proporcionar los artículos mencionados anteriormente, en el caso de que se adjud</w:t>
      </w:r>
      <w:r w:rsidR="00686D83" w:rsidRPr="00A85749">
        <w:rPr>
          <w:lang w:val="es-ES_tradnl"/>
        </w:rPr>
        <w:t>ique el Contrato al Licitante.</w:t>
      </w:r>
    </w:p>
    <w:p w14:paraId="328F97CC" w14:textId="77777777" w:rsidR="00BA4F46" w:rsidRPr="00A85749" w:rsidRDefault="00BA4F46" w:rsidP="004825E0">
      <w:pPr>
        <w:tabs>
          <w:tab w:val="right" w:pos="8820"/>
        </w:tabs>
        <w:spacing w:after="0"/>
        <w:ind w:right="4"/>
        <w:rPr>
          <w:lang w:val="es-ES_tradnl"/>
        </w:rPr>
      </w:pPr>
      <w:r w:rsidRPr="00A85749">
        <w:rPr>
          <w:lang w:val="es-ES_tradnl"/>
        </w:rPr>
        <w:t xml:space="preserve"> </w:t>
      </w:r>
    </w:p>
    <w:p w14:paraId="49BF30C5" w14:textId="77777777" w:rsidR="00BA4F46" w:rsidRPr="00A85749" w:rsidRDefault="00BA4F46" w:rsidP="004825E0">
      <w:pPr>
        <w:tabs>
          <w:tab w:val="right" w:pos="8820"/>
        </w:tabs>
        <w:spacing w:after="0"/>
        <w:ind w:right="4"/>
        <w:rPr>
          <w:lang w:val="es-ES_tradnl"/>
        </w:rPr>
      </w:pPr>
    </w:p>
    <w:p w14:paraId="46BED03B" w14:textId="0B952D75" w:rsidR="00BA4F46" w:rsidRPr="00A85749" w:rsidRDefault="00BA4F46" w:rsidP="007A0271">
      <w:pPr>
        <w:keepNext/>
        <w:keepLines/>
        <w:tabs>
          <w:tab w:val="right" w:pos="3780"/>
          <w:tab w:val="left" w:pos="4820"/>
          <w:tab w:val="right" w:pos="9000"/>
        </w:tabs>
        <w:spacing w:after="0"/>
        <w:ind w:right="4"/>
        <w:jc w:val="left"/>
        <w:rPr>
          <w:lang w:val="es-ES_tradnl"/>
        </w:rPr>
      </w:pPr>
      <w:r w:rsidRPr="00A85749">
        <w:rPr>
          <w:lang w:val="es-ES_tradnl"/>
        </w:rPr>
        <w:t xml:space="preserve">Nombre </w:t>
      </w:r>
      <w:r w:rsidRPr="00A85749">
        <w:rPr>
          <w:i/>
          <w:lang w:val="es-ES_tradnl"/>
        </w:rPr>
        <w:t xml:space="preserve">[indique: </w:t>
      </w:r>
      <w:r w:rsidRPr="00A85749">
        <w:rPr>
          <w:b/>
          <w:i/>
          <w:lang w:val="es-ES_tradnl"/>
        </w:rPr>
        <w:t>nombre del funcionario</w:t>
      </w:r>
      <w:r w:rsidRPr="00A85749">
        <w:rPr>
          <w:i/>
          <w:lang w:val="es-ES_tradnl"/>
        </w:rPr>
        <w:t>]</w:t>
      </w:r>
      <w:r w:rsidRPr="00A85749">
        <w:rPr>
          <w:lang w:val="es-ES_tradnl"/>
        </w:rPr>
        <w:t xml:space="preserve"> </w:t>
      </w:r>
      <w:r w:rsidRPr="00A85749">
        <w:rPr>
          <w:lang w:val="es-ES_tradnl"/>
        </w:rPr>
        <w:tab/>
        <w:t xml:space="preserve">en calidad de </w:t>
      </w:r>
      <w:r w:rsidRPr="00A85749">
        <w:rPr>
          <w:i/>
          <w:lang w:val="es-ES_tradnl"/>
        </w:rPr>
        <w:t xml:space="preserve">[indique: </w:t>
      </w:r>
      <w:r w:rsidRPr="00A85749">
        <w:rPr>
          <w:b/>
          <w:i/>
          <w:lang w:val="es-ES_tradnl"/>
        </w:rPr>
        <w:t>cargo del funcionario]</w:t>
      </w:r>
      <w:r w:rsidR="007A0271" w:rsidRPr="00A85749">
        <w:rPr>
          <w:lang w:val="es-ES_tradnl"/>
        </w:rPr>
        <w:t xml:space="preserve"> </w:t>
      </w:r>
    </w:p>
    <w:p w14:paraId="21473908" w14:textId="77777777" w:rsidR="00BA4F46" w:rsidRPr="00A85749" w:rsidRDefault="00BA4F46" w:rsidP="004825E0">
      <w:pPr>
        <w:keepNext/>
        <w:keepLines/>
        <w:tabs>
          <w:tab w:val="right" w:pos="4140"/>
          <w:tab w:val="left" w:pos="4500"/>
          <w:tab w:val="right" w:pos="9000"/>
        </w:tabs>
        <w:spacing w:after="0"/>
        <w:ind w:right="4"/>
        <w:jc w:val="left"/>
        <w:rPr>
          <w:lang w:val="es-ES_tradnl"/>
        </w:rPr>
      </w:pPr>
    </w:p>
    <w:p w14:paraId="4463BA54" w14:textId="5E801B2B" w:rsidR="00BA4F46" w:rsidRPr="00A85749" w:rsidRDefault="00BA4F46" w:rsidP="004825E0">
      <w:pPr>
        <w:keepNext/>
        <w:keepLines/>
        <w:tabs>
          <w:tab w:val="right" w:pos="4140"/>
          <w:tab w:val="left" w:pos="4500"/>
          <w:tab w:val="right" w:pos="9000"/>
        </w:tabs>
        <w:spacing w:after="0"/>
        <w:ind w:right="4"/>
        <w:jc w:val="left"/>
        <w:rPr>
          <w:lang w:val="es-ES_tradnl"/>
        </w:rPr>
      </w:pPr>
      <w:r w:rsidRPr="00A85749">
        <w:rPr>
          <w:lang w:val="es-ES_tradnl"/>
        </w:rPr>
        <w:t>Firmad</w:t>
      </w:r>
      <w:r w:rsidR="008F02D2" w:rsidRPr="00A85749">
        <w:rPr>
          <w:lang w:val="es-ES_tradnl"/>
        </w:rPr>
        <w:t>o</w:t>
      </w:r>
      <w:r w:rsidR="00C15E45" w:rsidRPr="00A85749">
        <w:rPr>
          <w:lang w:val="es-ES_tradnl"/>
        </w:rPr>
        <w:t xml:space="preserve"> </w:t>
      </w:r>
      <w:r w:rsidRPr="00A85749">
        <w:rPr>
          <w:lang w:val="es-ES_tradnl"/>
        </w:rPr>
        <w:t>______________________________</w:t>
      </w:r>
      <w:r w:rsidRPr="00A85749">
        <w:rPr>
          <w:lang w:val="es-ES_tradnl"/>
        </w:rPr>
        <w:tab/>
      </w:r>
    </w:p>
    <w:p w14:paraId="40EFFADD" w14:textId="77777777" w:rsidR="00BA4F46" w:rsidRPr="00A85749" w:rsidRDefault="00BA4F46" w:rsidP="004825E0">
      <w:pPr>
        <w:keepNext/>
        <w:keepLines/>
        <w:tabs>
          <w:tab w:val="right" w:pos="4140"/>
          <w:tab w:val="left" w:pos="4500"/>
          <w:tab w:val="right" w:pos="9000"/>
        </w:tabs>
        <w:spacing w:after="0"/>
        <w:ind w:right="4"/>
        <w:jc w:val="left"/>
        <w:rPr>
          <w:lang w:val="es-ES_tradnl"/>
        </w:rPr>
      </w:pPr>
    </w:p>
    <w:p w14:paraId="5177BBAA" w14:textId="463DBF2B" w:rsidR="00BA4F46" w:rsidRPr="00A85749" w:rsidRDefault="00BA4F46" w:rsidP="004825E0">
      <w:pPr>
        <w:keepNext/>
        <w:keepLines/>
        <w:tabs>
          <w:tab w:val="right" w:pos="4140"/>
          <w:tab w:val="left" w:pos="4500"/>
          <w:tab w:val="right" w:pos="9000"/>
        </w:tabs>
        <w:spacing w:after="0"/>
        <w:ind w:right="4"/>
        <w:jc w:val="left"/>
        <w:rPr>
          <w:lang w:val="es-ES_tradnl"/>
        </w:rPr>
      </w:pPr>
      <w:r w:rsidRPr="00A85749">
        <w:rPr>
          <w:lang w:val="es-ES_tradnl"/>
        </w:rPr>
        <w:t xml:space="preserve">Debidamente autorizado para firmar esta autorización por y en nombre de: </w:t>
      </w:r>
      <w:r w:rsidRPr="00A85749">
        <w:rPr>
          <w:i/>
          <w:lang w:val="es-ES_tradnl"/>
        </w:rPr>
        <w:t xml:space="preserve">[indique: </w:t>
      </w:r>
      <w:r w:rsidRPr="00A85749">
        <w:rPr>
          <w:b/>
          <w:i/>
          <w:lang w:val="es-ES_tradnl"/>
        </w:rPr>
        <w:t xml:space="preserve">nombre </w:t>
      </w:r>
      <w:r w:rsidR="007A0271" w:rsidRPr="00A85749">
        <w:rPr>
          <w:b/>
          <w:i/>
          <w:lang w:val="es-ES_tradnl"/>
        </w:rPr>
        <w:br/>
      </w:r>
      <w:r w:rsidRPr="00A85749">
        <w:rPr>
          <w:b/>
          <w:i/>
          <w:lang w:val="es-ES_tradnl"/>
        </w:rPr>
        <w:t xml:space="preserve">del </w:t>
      </w:r>
      <w:r w:rsidR="008F02D2" w:rsidRPr="00A85749">
        <w:rPr>
          <w:b/>
          <w:i/>
          <w:lang w:val="es-ES_tradnl"/>
        </w:rPr>
        <w:t>s</w:t>
      </w:r>
      <w:r w:rsidRPr="00A85749">
        <w:rPr>
          <w:b/>
          <w:i/>
          <w:lang w:val="es-ES_tradnl"/>
        </w:rPr>
        <w:t>ubcontratista</w:t>
      </w:r>
      <w:r w:rsidRPr="00A85749">
        <w:rPr>
          <w:i/>
          <w:lang w:val="es-ES_tradnl"/>
        </w:rPr>
        <w:t>]</w:t>
      </w:r>
      <w:r w:rsidRPr="00A85749">
        <w:rPr>
          <w:lang w:val="es-ES_tradnl"/>
        </w:rPr>
        <w:t xml:space="preserve"> </w:t>
      </w:r>
      <w:r w:rsidRPr="00A85749">
        <w:rPr>
          <w:lang w:val="es-ES_tradnl"/>
        </w:rPr>
        <w:tab/>
      </w:r>
    </w:p>
    <w:p w14:paraId="79673841" w14:textId="77777777" w:rsidR="00BA4F46" w:rsidRPr="00A85749" w:rsidRDefault="00BA4F46" w:rsidP="004825E0">
      <w:pPr>
        <w:keepNext/>
        <w:keepLines/>
        <w:tabs>
          <w:tab w:val="right" w:pos="4140"/>
          <w:tab w:val="left" w:pos="4500"/>
          <w:tab w:val="right" w:pos="9000"/>
        </w:tabs>
        <w:spacing w:after="0"/>
        <w:ind w:right="4"/>
        <w:jc w:val="left"/>
        <w:rPr>
          <w:lang w:val="es-ES_tradnl"/>
        </w:rPr>
      </w:pPr>
      <w:r w:rsidRPr="00A85749">
        <w:rPr>
          <w:lang w:val="es-ES_tradnl"/>
        </w:rPr>
        <w:t xml:space="preserve"> </w:t>
      </w:r>
      <w:r w:rsidRPr="00A85749">
        <w:rPr>
          <w:lang w:val="es-ES_tradnl"/>
        </w:rPr>
        <w:tab/>
      </w:r>
      <w:r w:rsidRPr="00A85749">
        <w:rPr>
          <w:lang w:val="es-ES_tradnl"/>
        </w:rPr>
        <w:tab/>
      </w:r>
      <w:r w:rsidRPr="00A85749">
        <w:rPr>
          <w:lang w:val="es-ES_tradnl"/>
        </w:rPr>
        <w:tab/>
      </w:r>
    </w:p>
    <w:p w14:paraId="07E60B1B" w14:textId="77777777" w:rsidR="00BA4F46" w:rsidRPr="00A85749" w:rsidRDefault="00BA4F46" w:rsidP="004825E0">
      <w:pPr>
        <w:tabs>
          <w:tab w:val="left" w:pos="2160"/>
          <w:tab w:val="left" w:pos="5400"/>
        </w:tabs>
        <w:ind w:right="4"/>
        <w:rPr>
          <w:lang w:val="es-ES_tradnl"/>
        </w:rPr>
      </w:pPr>
      <w:r w:rsidRPr="00A85749">
        <w:rPr>
          <w:lang w:val="es-ES_tradnl"/>
        </w:rPr>
        <w:t xml:space="preserve">Fechado el </w:t>
      </w:r>
      <w:r w:rsidRPr="00A85749">
        <w:rPr>
          <w:i/>
          <w:lang w:val="es-ES_tradnl"/>
        </w:rPr>
        <w:t xml:space="preserve">[indique: </w:t>
      </w:r>
      <w:r w:rsidRPr="00A85749">
        <w:rPr>
          <w:b/>
          <w:i/>
          <w:lang w:val="es-ES_tradnl"/>
        </w:rPr>
        <w:t>número</w:t>
      </w:r>
      <w:r w:rsidRPr="00A85749">
        <w:rPr>
          <w:i/>
          <w:lang w:val="es-ES_tradnl"/>
        </w:rPr>
        <w:t>]</w:t>
      </w:r>
      <w:r w:rsidRPr="00A85749">
        <w:rPr>
          <w:lang w:val="es-ES_tradnl"/>
        </w:rPr>
        <w:t xml:space="preserve"> día de </w:t>
      </w:r>
      <w:r w:rsidRPr="00A85749">
        <w:rPr>
          <w:i/>
          <w:lang w:val="es-ES_tradnl"/>
        </w:rPr>
        <w:t xml:space="preserve">[indique: </w:t>
      </w:r>
      <w:r w:rsidRPr="00A85749">
        <w:rPr>
          <w:b/>
          <w:i/>
          <w:lang w:val="es-ES_tradnl"/>
        </w:rPr>
        <w:t>mes</w:t>
      </w:r>
      <w:r w:rsidRPr="00A85749">
        <w:rPr>
          <w:i/>
          <w:lang w:val="es-ES_tradnl"/>
        </w:rPr>
        <w:t>]</w:t>
      </w:r>
      <w:r w:rsidRPr="00A85749">
        <w:rPr>
          <w:lang w:val="es-ES_tradnl"/>
        </w:rPr>
        <w:t xml:space="preserve"> de </w:t>
      </w:r>
      <w:r w:rsidRPr="00A85749">
        <w:rPr>
          <w:i/>
          <w:lang w:val="es-ES_tradnl"/>
        </w:rPr>
        <w:t xml:space="preserve">[indique: </w:t>
      </w:r>
      <w:r w:rsidRPr="00A85749">
        <w:rPr>
          <w:b/>
          <w:i/>
          <w:lang w:val="es-ES_tradnl"/>
        </w:rPr>
        <w:t>año</w:t>
      </w:r>
      <w:r w:rsidRPr="00A85749">
        <w:rPr>
          <w:i/>
          <w:lang w:val="es-ES_tradnl"/>
        </w:rPr>
        <w:t>]</w:t>
      </w:r>
      <w:r w:rsidRPr="00A85749">
        <w:rPr>
          <w:lang w:val="es-ES_tradnl"/>
        </w:rPr>
        <w:t>.</w:t>
      </w:r>
    </w:p>
    <w:p w14:paraId="1F44B718" w14:textId="3A3CCD3D" w:rsidR="00BA4F46" w:rsidRPr="00A85749" w:rsidRDefault="00BA4F46" w:rsidP="004825E0">
      <w:pPr>
        <w:suppressAutoHyphens w:val="0"/>
        <w:spacing w:after="0"/>
        <w:ind w:right="4"/>
        <w:jc w:val="left"/>
        <w:rPr>
          <w:b/>
          <w:iCs/>
          <w:sz w:val="32"/>
          <w:lang w:val="es-ES_tradnl"/>
        </w:rPr>
      </w:pPr>
      <w:r w:rsidRPr="00A85749">
        <w:rPr>
          <w:i/>
          <w:lang w:val="es-ES_tradnl"/>
        </w:rPr>
        <w:t>[</w:t>
      </w:r>
      <w:r w:rsidR="008F02D2" w:rsidRPr="00A85749">
        <w:rPr>
          <w:i/>
          <w:lang w:val="es-ES_tradnl"/>
        </w:rPr>
        <w:t>A</w:t>
      </w:r>
      <w:r w:rsidRPr="00A85749">
        <w:rPr>
          <w:i/>
          <w:lang w:val="es-ES_tradnl"/>
        </w:rPr>
        <w:t>gregue el sello de la empresa, si corresponde]</w:t>
      </w:r>
      <w:r w:rsidR="008F02D2" w:rsidRPr="00A85749">
        <w:rPr>
          <w:i/>
          <w:lang w:val="es-ES_tradnl"/>
        </w:rPr>
        <w:t>.</w:t>
      </w:r>
    </w:p>
    <w:p w14:paraId="2CBAE790" w14:textId="7D305070" w:rsidR="00C10A6A" w:rsidRPr="00A85749" w:rsidRDefault="00C10A6A" w:rsidP="004825E0">
      <w:pPr>
        <w:suppressAutoHyphens w:val="0"/>
        <w:spacing w:after="0"/>
        <w:ind w:right="4"/>
        <w:jc w:val="left"/>
        <w:rPr>
          <w:b/>
          <w:iCs/>
          <w:sz w:val="32"/>
          <w:lang w:val="es-ES_tradnl"/>
        </w:rPr>
      </w:pPr>
    </w:p>
    <w:p w14:paraId="0402A393" w14:textId="77777777" w:rsidR="00580092" w:rsidRPr="00A85749" w:rsidRDefault="00C10A6A" w:rsidP="004825E0">
      <w:pPr>
        <w:tabs>
          <w:tab w:val="left" w:pos="5238"/>
          <w:tab w:val="left" w:pos="5474"/>
          <w:tab w:val="left" w:pos="9468"/>
        </w:tabs>
        <w:ind w:right="4"/>
        <w:jc w:val="center"/>
        <w:rPr>
          <w:lang w:val="es-ES_tradnl"/>
        </w:rPr>
      </w:pPr>
      <w:r w:rsidRPr="00A85749">
        <w:rPr>
          <w:b/>
          <w:sz w:val="28"/>
          <w:lang w:val="es-ES_tradnl"/>
        </w:rPr>
        <w:t xml:space="preserve"> </w:t>
      </w:r>
      <w:r w:rsidRPr="00A85749">
        <w:rPr>
          <w:lang w:val="es-ES_tradnl"/>
        </w:rPr>
        <w:br w:type="page"/>
      </w:r>
    </w:p>
    <w:p w14:paraId="7449DE8B" w14:textId="3391F6B0" w:rsidR="00BA4F46" w:rsidRPr="00A85749" w:rsidRDefault="00BA4F46" w:rsidP="00BA4F46">
      <w:pPr>
        <w:pStyle w:val="Head32"/>
        <w:ind w:right="-360"/>
        <w:rPr>
          <w:lang w:val="es-ES_tradnl"/>
        </w:rPr>
      </w:pPr>
      <w:bookmarkStart w:id="1818" w:name="_Toc218673985"/>
      <w:bookmarkStart w:id="1819" w:name="_Toc277345614"/>
      <w:bookmarkStart w:id="1820" w:name="_Toc125873862"/>
      <w:r w:rsidRPr="00A85749">
        <w:rPr>
          <w:lang w:val="es-ES_tradnl"/>
        </w:rPr>
        <w:lastRenderedPageBreak/>
        <w:t xml:space="preserve">Lista de </w:t>
      </w:r>
      <w:r w:rsidR="005E641B" w:rsidRPr="00A85749">
        <w:rPr>
          <w:lang w:val="es-ES_tradnl"/>
        </w:rPr>
        <w:t xml:space="preserve">Subcontratistas </w:t>
      </w:r>
      <w:bookmarkEnd w:id="1818"/>
      <w:bookmarkEnd w:id="1819"/>
      <w:r w:rsidR="005E641B" w:rsidRPr="00A85749">
        <w:rPr>
          <w:lang w:val="es-ES_tradnl"/>
        </w:rPr>
        <w:t>Propuestos</w:t>
      </w:r>
    </w:p>
    <w:p w14:paraId="50EB77C7" w14:textId="77777777" w:rsidR="00BA4F46" w:rsidRPr="00A85749" w:rsidRDefault="00BA4F46" w:rsidP="00BA4F46">
      <w:pPr>
        <w:ind w:right="-360"/>
        <w:rPr>
          <w:sz w:val="22"/>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BA4F46" w:rsidRPr="00A85749" w14:paraId="631D8305" w14:textId="77777777" w:rsidTr="00803EC1">
        <w:trPr>
          <w:jc w:val="center"/>
        </w:trPr>
        <w:tc>
          <w:tcPr>
            <w:tcW w:w="360" w:type="dxa"/>
          </w:tcPr>
          <w:p w14:paraId="745EDBBD" w14:textId="77777777" w:rsidR="00BA4F46" w:rsidRPr="00A85749" w:rsidRDefault="00BA4F46" w:rsidP="00803EC1">
            <w:pPr>
              <w:spacing w:before="120"/>
              <w:ind w:right="-360"/>
              <w:jc w:val="center"/>
              <w:rPr>
                <w:sz w:val="22"/>
                <w:lang w:val="es-ES_tradnl"/>
              </w:rPr>
            </w:pPr>
          </w:p>
        </w:tc>
        <w:tc>
          <w:tcPr>
            <w:tcW w:w="2538" w:type="dxa"/>
          </w:tcPr>
          <w:p w14:paraId="7620E8AE" w14:textId="77777777" w:rsidR="00A44EB2" w:rsidRPr="00A85749" w:rsidRDefault="00BA4F46" w:rsidP="00506FFF">
            <w:pPr>
              <w:spacing w:before="120"/>
              <w:ind w:left="-123" w:right="-106"/>
              <w:jc w:val="center"/>
              <w:rPr>
                <w:rFonts w:ascii="Arial" w:hAnsi="Arial"/>
                <w:szCs w:val="24"/>
                <w:lang w:val="es-ES_tradnl"/>
              </w:rPr>
            </w:pPr>
            <w:r w:rsidRPr="00A85749">
              <w:rPr>
                <w:szCs w:val="24"/>
                <w:lang w:val="es-ES_tradnl"/>
              </w:rPr>
              <w:t>Artículo</w:t>
            </w:r>
          </w:p>
        </w:tc>
        <w:tc>
          <w:tcPr>
            <w:tcW w:w="2880" w:type="dxa"/>
          </w:tcPr>
          <w:p w14:paraId="678B4156" w14:textId="20A74B0E" w:rsidR="00A44EB2" w:rsidRPr="00A85749" w:rsidRDefault="00BA4F46" w:rsidP="00506FFF">
            <w:pPr>
              <w:spacing w:before="120"/>
              <w:ind w:right="-61"/>
              <w:jc w:val="center"/>
              <w:rPr>
                <w:rFonts w:ascii="Arial" w:hAnsi="Arial"/>
                <w:szCs w:val="24"/>
                <w:lang w:val="es-ES_tradnl"/>
              </w:rPr>
            </w:pPr>
            <w:r w:rsidRPr="00A85749">
              <w:rPr>
                <w:szCs w:val="24"/>
                <w:lang w:val="es-ES_tradnl"/>
              </w:rPr>
              <w:t xml:space="preserve">Subcontratista </w:t>
            </w:r>
            <w:r w:rsidR="00E55BDB" w:rsidRPr="00A85749">
              <w:rPr>
                <w:szCs w:val="24"/>
                <w:lang w:val="es-ES_tradnl"/>
              </w:rPr>
              <w:t>p</w:t>
            </w:r>
            <w:r w:rsidRPr="00A85749">
              <w:rPr>
                <w:szCs w:val="24"/>
                <w:lang w:val="es-ES_tradnl"/>
              </w:rPr>
              <w:t>ropuesto</w:t>
            </w:r>
          </w:p>
        </w:tc>
        <w:tc>
          <w:tcPr>
            <w:tcW w:w="2700" w:type="dxa"/>
          </w:tcPr>
          <w:p w14:paraId="64567042" w14:textId="74C29EC1" w:rsidR="00A44EB2" w:rsidRPr="00A85749" w:rsidRDefault="00BA4F46" w:rsidP="00506FFF">
            <w:pPr>
              <w:spacing w:before="120"/>
              <w:ind w:right="-54"/>
              <w:jc w:val="center"/>
              <w:rPr>
                <w:rFonts w:ascii="Arial" w:hAnsi="Arial"/>
                <w:szCs w:val="24"/>
                <w:lang w:val="es-ES_tradnl"/>
              </w:rPr>
            </w:pPr>
            <w:r w:rsidRPr="00A85749">
              <w:rPr>
                <w:szCs w:val="24"/>
                <w:lang w:val="es-ES_tradnl"/>
              </w:rPr>
              <w:t xml:space="preserve">Lugar de </w:t>
            </w:r>
            <w:r w:rsidR="00E55BDB" w:rsidRPr="00A85749">
              <w:rPr>
                <w:szCs w:val="24"/>
                <w:lang w:val="es-ES_tradnl"/>
              </w:rPr>
              <w:t>r</w:t>
            </w:r>
            <w:r w:rsidRPr="00A85749">
              <w:rPr>
                <w:szCs w:val="24"/>
                <w:lang w:val="es-ES_tradnl"/>
              </w:rPr>
              <w:t xml:space="preserve">egistro </w:t>
            </w:r>
            <w:r w:rsidR="00DD5AC4" w:rsidRPr="00A85749">
              <w:rPr>
                <w:szCs w:val="24"/>
                <w:lang w:val="es-ES_tradnl"/>
              </w:rPr>
              <w:br/>
            </w:r>
            <w:r w:rsidRPr="00A85749">
              <w:rPr>
                <w:szCs w:val="24"/>
                <w:lang w:val="es-ES_tradnl"/>
              </w:rPr>
              <w:t xml:space="preserve">y </w:t>
            </w:r>
            <w:r w:rsidR="00E55BDB" w:rsidRPr="00A85749">
              <w:rPr>
                <w:szCs w:val="24"/>
                <w:lang w:val="es-ES_tradnl"/>
              </w:rPr>
              <w:t>c</w:t>
            </w:r>
            <w:r w:rsidRPr="00A85749">
              <w:rPr>
                <w:szCs w:val="24"/>
                <w:lang w:val="es-ES_tradnl"/>
              </w:rPr>
              <w:t>alificaciones</w:t>
            </w:r>
          </w:p>
        </w:tc>
      </w:tr>
      <w:tr w:rsidR="00BA4F46" w:rsidRPr="00A85749" w14:paraId="7A5A1203" w14:textId="77777777" w:rsidTr="00803EC1">
        <w:trPr>
          <w:jc w:val="center"/>
        </w:trPr>
        <w:tc>
          <w:tcPr>
            <w:tcW w:w="360" w:type="dxa"/>
          </w:tcPr>
          <w:p w14:paraId="7E3837FF" w14:textId="77777777" w:rsidR="00BA4F46" w:rsidRPr="00A85749" w:rsidRDefault="00BA4F46" w:rsidP="00803EC1">
            <w:pPr>
              <w:spacing w:before="120"/>
              <w:ind w:right="-360"/>
              <w:rPr>
                <w:sz w:val="22"/>
                <w:lang w:val="es-ES_tradnl"/>
              </w:rPr>
            </w:pPr>
          </w:p>
        </w:tc>
        <w:tc>
          <w:tcPr>
            <w:tcW w:w="2538" w:type="dxa"/>
          </w:tcPr>
          <w:p w14:paraId="4DC92207" w14:textId="77777777" w:rsidR="00BA4F46" w:rsidRPr="00A85749" w:rsidRDefault="00BA4F46" w:rsidP="00803EC1">
            <w:pPr>
              <w:spacing w:before="120"/>
              <w:ind w:right="-360"/>
              <w:rPr>
                <w:sz w:val="22"/>
                <w:lang w:val="es-ES_tradnl"/>
              </w:rPr>
            </w:pPr>
          </w:p>
        </w:tc>
        <w:tc>
          <w:tcPr>
            <w:tcW w:w="2880" w:type="dxa"/>
          </w:tcPr>
          <w:p w14:paraId="382B5211" w14:textId="77777777" w:rsidR="00BA4F46" w:rsidRPr="00A85749" w:rsidRDefault="00BA4F46" w:rsidP="00803EC1">
            <w:pPr>
              <w:spacing w:before="120"/>
              <w:ind w:right="-360"/>
              <w:rPr>
                <w:sz w:val="22"/>
                <w:lang w:val="es-ES_tradnl"/>
              </w:rPr>
            </w:pPr>
          </w:p>
        </w:tc>
        <w:tc>
          <w:tcPr>
            <w:tcW w:w="2700" w:type="dxa"/>
          </w:tcPr>
          <w:p w14:paraId="70F822C0" w14:textId="77777777" w:rsidR="00BA4F46" w:rsidRPr="00A85749" w:rsidRDefault="00BA4F46" w:rsidP="00803EC1">
            <w:pPr>
              <w:spacing w:before="120"/>
              <w:ind w:right="-360"/>
              <w:rPr>
                <w:sz w:val="22"/>
                <w:lang w:val="es-ES_tradnl"/>
              </w:rPr>
            </w:pPr>
          </w:p>
        </w:tc>
      </w:tr>
      <w:tr w:rsidR="00BA4F46" w:rsidRPr="00A85749" w14:paraId="5C048EB4" w14:textId="77777777" w:rsidTr="00803EC1">
        <w:trPr>
          <w:jc w:val="center"/>
        </w:trPr>
        <w:tc>
          <w:tcPr>
            <w:tcW w:w="360" w:type="dxa"/>
          </w:tcPr>
          <w:p w14:paraId="6C71FD71" w14:textId="77777777" w:rsidR="00BA4F46" w:rsidRPr="00A85749" w:rsidRDefault="00BA4F46" w:rsidP="00803EC1">
            <w:pPr>
              <w:spacing w:before="120"/>
              <w:ind w:right="-360"/>
              <w:rPr>
                <w:sz w:val="22"/>
                <w:lang w:val="es-ES_tradnl"/>
              </w:rPr>
            </w:pPr>
          </w:p>
        </w:tc>
        <w:tc>
          <w:tcPr>
            <w:tcW w:w="2538" w:type="dxa"/>
          </w:tcPr>
          <w:p w14:paraId="6C14B7BB" w14:textId="77777777" w:rsidR="00BA4F46" w:rsidRPr="00A85749" w:rsidRDefault="00BA4F46" w:rsidP="00803EC1">
            <w:pPr>
              <w:spacing w:before="120"/>
              <w:ind w:right="-360"/>
              <w:rPr>
                <w:sz w:val="22"/>
                <w:lang w:val="es-ES_tradnl"/>
              </w:rPr>
            </w:pPr>
          </w:p>
        </w:tc>
        <w:tc>
          <w:tcPr>
            <w:tcW w:w="2880" w:type="dxa"/>
          </w:tcPr>
          <w:p w14:paraId="71D97F7C" w14:textId="77777777" w:rsidR="00BA4F46" w:rsidRPr="00A85749" w:rsidRDefault="00BA4F46" w:rsidP="00803EC1">
            <w:pPr>
              <w:spacing w:before="120"/>
              <w:ind w:right="-360"/>
              <w:rPr>
                <w:sz w:val="22"/>
                <w:lang w:val="es-ES_tradnl"/>
              </w:rPr>
            </w:pPr>
          </w:p>
        </w:tc>
        <w:tc>
          <w:tcPr>
            <w:tcW w:w="2700" w:type="dxa"/>
          </w:tcPr>
          <w:p w14:paraId="3FFCB04F" w14:textId="77777777" w:rsidR="00BA4F46" w:rsidRPr="00A85749" w:rsidRDefault="00BA4F46" w:rsidP="00803EC1">
            <w:pPr>
              <w:spacing w:before="120"/>
              <w:ind w:right="-360"/>
              <w:rPr>
                <w:sz w:val="22"/>
                <w:lang w:val="es-ES_tradnl"/>
              </w:rPr>
            </w:pPr>
          </w:p>
        </w:tc>
      </w:tr>
      <w:tr w:rsidR="00BA4F46" w:rsidRPr="00A85749" w14:paraId="4C4978D8" w14:textId="77777777" w:rsidTr="00803EC1">
        <w:trPr>
          <w:jc w:val="center"/>
        </w:trPr>
        <w:tc>
          <w:tcPr>
            <w:tcW w:w="360" w:type="dxa"/>
          </w:tcPr>
          <w:p w14:paraId="35E37E96" w14:textId="77777777" w:rsidR="00BA4F46" w:rsidRPr="00A85749" w:rsidRDefault="00BA4F46" w:rsidP="00803EC1">
            <w:pPr>
              <w:spacing w:before="120"/>
              <w:ind w:right="-360"/>
              <w:rPr>
                <w:sz w:val="22"/>
                <w:lang w:val="es-ES_tradnl"/>
              </w:rPr>
            </w:pPr>
          </w:p>
        </w:tc>
        <w:tc>
          <w:tcPr>
            <w:tcW w:w="2538" w:type="dxa"/>
          </w:tcPr>
          <w:p w14:paraId="737C093F" w14:textId="77777777" w:rsidR="00BA4F46" w:rsidRPr="00A85749" w:rsidRDefault="00BA4F46" w:rsidP="00803EC1">
            <w:pPr>
              <w:spacing w:before="120"/>
              <w:ind w:right="-360"/>
              <w:rPr>
                <w:sz w:val="22"/>
                <w:lang w:val="es-ES_tradnl"/>
              </w:rPr>
            </w:pPr>
          </w:p>
        </w:tc>
        <w:tc>
          <w:tcPr>
            <w:tcW w:w="2880" w:type="dxa"/>
          </w:tcPr>
          <w:p w14:paraId="787B9E09" w14:textId="77777777" w:rsidR="00BA4F46" w:rsidRPr="00A85749" w:rsidRDefault="00BA4F46" w:rsidP="00803EC1">
            <w:pPr>
              <w:spacing w:before="120"/>
              <w:ind w:right="-360"/>
              <w:rPr>
                <w:sz w:val="22"/>
                <w:lang w:val="es-ES_tradnl"/>
              </w:rPr>
            </w:pPr>
          </w:p>
        </w:tc>
        <w:tc>
          <w:tcPr>
            <w:tcW w:w="2700" w:type="dxa"/>
          </w:tcPr>
          <w:p w14:paraId="396AABB1" w14:textId="77777777" w:rsidR="00BA4F46" w:rsidRPr="00A85749" w:rsidRDefault="00BA4F46" w:rsidP="00803EC1">
            <w:pPr>
              <w:spacing w:before="120"/>
              <w:ind w:right="-360"/>
              <w:rPr>
                <w:sz w:val="22"/>
                <w:lang w:val="es-ES_tradnl"/>
              </w:rPr>
            </w:pPr>
          </w:p>
        </w:tc>
      </w:tr>
      <w:tr w:rsidR="00BA4F46" w:rsidRPr="00A85749" w14:paraId="43AF2531" w14:textId="77777777" w:rsidTr="00803EC1">
        <w:trPr>
          <w:jc w:val="center"/>
        </w:trPr>
        <w:tc>
          <w:tcPr>
            <w:tcW w:w="360" w:type="dxa"/>
          </w:tcPr>
          <w:p w14:paraId="39ADE49D" w14:textId="77777777" w:rsidR="00BA4F46" w:rsidRPr="00A85749" w:rsidRDefault="00BA4F46" w:rsidP="00803EC1">
            <w:pPr>
              <w:spacing w:before="120"/>
              <w:ind w:right="-360"/>
              <w:rPr>
                <w:sz w:val="22"/>
                <w:lang w:val="es-ES_tradnl"/>
              </w:rPr>
            </w:pPr>
          </w:p>
        </w:tc>
        <w:tc>
          <w:tcPr>
            <w:tcW w:w="2538" w:type="dxa"/>
          </w:tcPr>
          <w:p w14:paraId="5F283552" w14:textId="77777777" w:rsidR="00BA4F46" w:rsidRPr="00A85749" w:rsidRDefault="00BA4F46" w:rsidP="00803EC1">
            <w:pPr>
              <w:spacing w:before="120"/>
              <w:ind w:right="-360"/>
              <w:rPr>
                <w:sz w:val="22"/>
                <w:lang w:val="es-ES_tradnl"/>
              </w:rPr>
            </w:pPr>
          </w:p>
        </w:tc>
        <w:tc>
          <w:tcPr>
            <w:tcW w:w="2880" w:type="dxa"/>
          </w:tcPr>
          <w:p w14:paraId="24928646" w14:textId="77777777" w:rsidR="00BA4F46" w:rsidRPr="00A85749" w:rsidRDefault="00BA4F46" w:rsidP="00803EC1">
            <w:pPr>
              <w:spacing w:before="120"/>
              <w:ind w:right="-360"/>
              <w:rPr>
                <w:sz w:val="22"/>
                <w:lang w:val="es-ES_tradnl"/>
              </w:rPr>
            </w:pPr>
          </w:p>
        </w:tc>
        <w:tc>
          <w:tcPr>
            <w:tcW w:w="2700" w:type="dxa"/>
          </w:tcPr>
          <w:p w14:paraId="2435EC18" w14:textId="77777777" w:rsidR="00BA4F46" w:rsidRPr="00A85749" w:rsidRDefault="00BA4F46" w:rsidP="00803EC1">
            <w:pPr>
              <w:spacing w:before="120"/>
              <w:ind w:right="-360"/>
              <w:rPr>
                <w:sz w:val="22"/>
                <w:lang w:val="es-ES_tradnl"/>
              </w:rPr>
            </w:pPr>
          </w:p>
        </w:tc>
      </w:tr>
      <w:tr w:rsidR="00BA4F46" w:rsidRPr="00A85749" w14:paraId="47014808" w14:textId="77777777" w:rsidTr="00803EC1">
        <w:trPr>
          <w:jc w:val="center"/>
        </w:trPr>
        <w:tc>
          <w:tcPr>
            <w:tcW w:w="360" w:type="dxa"/>
          </w:tcPr>
          <w:p w14:paraId="3132A5CA" w14:textId="77777777" w:rsidR="00BA4F46" w:rsidRPr="00A85749" w:rsidRDefault="00BA4F46" w:rsidP="00803EC1">
            <w:pPr>
              <w:spacing w:before="120"/>
              <w:ind w:right="-360"/>
              <w:rPr>
                <w:sz w:val="22"/>
                <w:lang w:val="es-ES_tradnl"/>
              </w:rPr>
            </w:pPr>
          </w:p>
        </w:tc>
        <w:tc>
          <w:tcPr>
            <w:tcW w:w="2538" w:type="dxa"/>
          </w:tcPr>
          <w:p w14:paraId="7F0EF9D1" w14:textId="77777777" w:rsidR="00BA4F46" w:rsidRPr="00A85749" w:rsidRDefault="00BA4F46" w:rsidP="00803EC1">
            <w:pPr>
              <w:spacing w:before="120"/>
              <w:ind w:right="-360"/>
              <w:rPr>
                <w:sz w:val="22"/>
                <w:lang w:val="es-ES_tradnl"/>
              </w:rPr>
            </w:pPr>
          </w:p>
        </w:tc>
        <w:tc>
          <w:tcPr>
            <w:tcW w:w="2880" w:type="dxa"/>
          </w:tcPr>
          <w:p w14:paraId="7C92B30B" w14:textId="77777777" w:rsidR="00BA4F46" w:rsidRPr="00A85749" w:rsidRDefault="00BA4F46" w:rsidP="00803EC1">
            <w:pPr>
              <w:spacing w:before="120"/>
              <w:ind w:right="-360"/>
              <w:rPr>
                <w:sz w:val="22"/>
                <w:lang w:val="es-ES_tradnl"/>
              </w:rPr>
            </w:pPr>
          </w:p>
        </w:tc>
        <w:tc>
          <w:tcPr>
            <w:tcW w:w="2700" w:type="dxa"/>
          </w:tcPr>
          <w:p w14:paraId="22EBB166" w14:textId="77777777" w:rsidR="00BA4F46" w:rsidRPr="00A85749" w:rsidRDefault="00BA4F46" w:rsidP="00803EC1">
            <w:pPr>
              <w:spacing w:before="120"/>
              <w:ind w:right="-360"/>
              <w:rPr>
                <w:sz w:val="22"/>
                <w:lang w:val="es-ES_tradnl"/>
              </w:rPr>
            </w:pPr>
          </w:p>
        </w:tc>
      </w:tr>
      <w:tr w:rsidR="00BA4F46" w:rsidRPr="00A85749" w14:paraId="65FFADDB" w14:textId="77777777" w:rsidTr="00803EC1">
        <w:trPr>
          <w:jc w:val="center"/>
        </w:trPr>
        <w:tc>
          <w:tcPr>
            <w:tcW w:w="360" w:type="dxa"/>
          </w:tcPr>
          <w:p w14:paraId="17353AAB" w14:textId="77777777" w:rsidR="00BA4F46" w:rsidRPr="00A85749" w:rsidRDefault="00BA4F46" w:rsidP="00803EC1">
            <w:pPr>
              <w:spacing w:before="120"/>
              <w:ind w:right="-360"/>
              <w:rPr>
                <w:sz w:val="22"/>
                <w:lang w:val="es-ES_tradnl"/>
              </w:rPr>
            </w:pPr>
          </w:p>
        </w:tc>
        <w:tc>
          <w:tcPr>
            <w:tcW w:w="2538" w:type="dxa"/>
          </w:tcPr>
          <w:p w14:paraId="70186AD7" w14:textId="77777777" w:rsidR="00BA4F46" w:rsidRPr="00A85749" w:rsidRDefault="00BA4F46" w:rsidP="00803EC1">
            <w:pPr>
              <w:spacing w:before="120"/>
              <w:ind w:right="-360"/>
              <w:rPr>
                <w:sz w:val="22"/>
                <w:lang w:val="es-ES_tradnl"/>
              </w:rPr>
            </w:pPr>
          </w:p>
        </w:tc>
        <w:tc>
          <w:tcPr>
            <w:tcW w:w="2880" w:type="dxa"/>
          </w:tcPr>
          <w:p w14:paraId="73C7A733" w14:textId="77777777" w:rsidR="00BA4F46" w:rsidRPr="00A85749" w:rsidRDefault="00BA4F46" w:rsidP="00803EC1">
            <w:pPr>
              <w:spacing w:before="120"/>
              <w:ind w:right="-360"/>
              <w:rPr>
                <w:sz w:val="22"/>
                <w:lang w:val="es-ES_tradnl"/>
              </w:rPr>
            </w:pPr>
          </w:p>
        </w:tc>
        <w:tc>
          <w:tcPr>
            <w:tcW w:w="2700" w:type="dxa"/>
          </w:tcPr>
          <w:p w14:paraId="4D663B59" w14:textId="77777777" w:rsidR="00BA4F46" w:rsidRPr="00A85749" w:rsidRDefault="00BA4F46" w:rsidP="00803EC1">
            <w:pPr>
              <w:spacing w:before="120"/>
              <w:ind w:right="-360"/>
              <w:rPr>
                <w:sz w:val="22"/>
                <w:lang w:val="es-ES_tradnl"/>
              </w:rPr>
            </w:pPr>
          </w:p>
        </w:tc>
      </w:tr>
      <w:tr w:rsidR="00BA4F46" w:rsidRPr="00A85749" w14:paraId="4E19DA67" w14:textId="77777777" w:rsidTr="00803EC1">
        <w:trPr>
          <w:jc w:val="center"/>
        </w:trPr>
        <w:tc>
          <w:tcPr>
            <w:tcW w:w="360" w:type="dxa"/>
          </w:tcPr>
          <w:p w14:paraId="1CBD9350" w14:textId="77777777" w:rsidR="00BA4F46" w:rsidRPr="00A85749" w:rsidRDefault="00BA4F46" w:rsidP="00803EC1">
            <w:pPr>
              <w:spacing w:before="120"/>
              <w:ind w:right="-360"/>
              <w:rPr>
                <w:sz w:val="22"/>
                <w:lang w:val="es-ES_tradnl"/>
              </w:rPr>
            </w:pPr>
          </w:p>
        </w:tc>
        <w:tc>
          <w:tcPr>
            <w:tcW w:w="2538" w:type="dxa"/>
          </w:tcPr>
          <w:p w14:paraId="2FC914FE" w14:textId="77777777" w:rsidR="00BA4F46" w:rsidRPr="00A85749" w:rsidRDefault="00BA4F46" w:rsidP="00803EC1">
            <w:pPr>
              <w:spacing w:before="120"/>
              <w:ind w:right="-360"/>
              <w:rPr>
                <w:sz w:val="22"/>
                <w:lang w:val="es-ES_tradnl"/>
              </w:rPr>
            </w:pPr>
          </w:p>
        </w:tc>
        <w:tc>
          <w:tcPr>
            <w:tcW w:w="2880" w:type="dxa"/>
          </w:tcPr>
          <w:p w14:paraId="50371F33" w14:textId="77777777" w:rsidR="00BA4F46" w:rsidRPr="00A85749" w:rsidRDefault="00BA4F46" w:rsidP="00803EC1">
            <w:pPr>
              <w:spacing w:before="120"/>
              <w:ind w:right="-360"/>
              <w:rPr>
                <w:sz w:val="22"/>
                <w:lang w:val="es-ES_tradnl"/>
              </w:rPr>
            </w:pPr>
          </w:p>
        </w:tc>
        <w:tc>
          <w:tcPr>
            <w:tcW w:w="2700" w:type="dxa"/>
          </w:tcPr>
          <w:p w14:paraId="6DB4D9F1" w14:textId="77777777" w:rsidR="00BA4F46" w:rsidRPr="00A85749" w:rsidRDefault="00BA4F46" w:rsidP="00803EC1">
            <w:pPr>
              <w:spacing w:before="120"/>
              <w:ind w:right="-360"/>
              <w:rPr>
                <w:sz w:val="22"/>
                <w:lang w:val="es-ES_tradnl"/>
              </w:rPr>
            </w:pPr>
          </w:p>
        </w:tc>
      </w:tr>
      <w:tr w:rsidR="00BA4F46" w:rsidRPr="00A85749" w14:paraId="5D442BD3" w14:textId="77777777" w:rsidTr="00803EC1">
        <w:trPr>
          <w:jc w:val="center"/>
        </w:trPr>
        <w:tc>
          <w:tcPr>
            <w:tcW w:w="360" w:type="dxa"/>
          </w:tcPr>
          <w:p w14:paraId="50DC71F7" w14:textId="77777777" w:rsidR="00BA4F46" w:rsidRPr="00A85749" w:rsidRDefault="00BA4F46" w:rsidP="00803EC1">
            <w:pPr>
              <w:spacing w:before="120"/>
              <w:ind w:right="-360"/>
              <w:rPr>
                <w:sz w:val="22"/>
                <w:lang w:val="es-ES_tradnl"/>
              </w:rPr>
            </w:pPr>
          </w:p>
        </w:tc>
        <w:tc>
          <w:tcPr>
            <w:tcW w:w="2538" w:type="dxa"/>
          </w:tcPr>
          <w:p w14:paraId="340CF4B0" w14:textId="77777777" w:rsidR="00BA4F46" w:rsidRPr="00A85749" w:rsidRDefault="00BA4F46" w:rsidP="00803EC1">
            <w:pPr>
              <w:spacing w:before="120"/>
              <w:ind w:right="-360"/>
              <w:rPr>
                <w:sz w:val="22"/>
                <w:lang w:val="es-ES_tradnl"/>
              </w:rPr>
            </w:pPr>
          </w:p>
        </w:tc>
        <w:tc>
          <w:tcPr>
            <w:tcW w:w="2880" w:type="dxa"/>
          </w:tcPr>
          <w:p w14:paraId="7013C340" w14:textId="77777777" w:rsidR="00BA4F46" w:rsidRPr="00A85749" w:rsidRDefault="00BA4F46" w:rsidP="00803EC1">
            <w:pPr>
              <w:spacing w:before="120"/>
              <w:ind w:right="-360"/>
              <w:rPr>
                <w:sz w:val="22"/>
                <w:lang w:val="es-ES_tradnl"/>
              </w:rPr>
            </w:pPr>
          </w:p>
        </w:tc>
        <w:tc>
          <w:tcPr>
            <w:tcW w:w="2700" w:type="dxa"/>
          </w:tcPr>
          <w:p w14:paraId="41365ABF" w14:textId="77777777" w:rsidR="00BA4F46" w:rsidRPr="00A85749" w:rsidRDefault="00BA4F46" w:rsidP="00803EC1">
            <w:pPr>
              <w:spacing w:before="120"/>
              <w:ind w:right="-360"/>
              <w:rPr>
                <w:sz w:val="22"/>
                <w:lang w:val="es-ES_tradnl"/>
              </w:rPr>
            </w:pPr>
          </w:p>
        </w:tc>
      </w:tr>
      <w:tr w:rsidR="00BA4F46" w:rsidRPr="00A85749" w14:paraId="23D4A8F4" w14:textId="77777777" w:rsidTr="00803EC1">
        <w:trPr>
          <w:jc w:val="center"/>
        </w:trPr>
        <w:tc>
          <w:tcPr>
            <w:tcW w:w="360" w:type="dxa"/>
          </w:tcPr>
          <w:p w14:paraId="1B5220B6" w14:textId="77777777" w:rsidR="00BA4F46" w:rsidRPr="00A85749" w:rsidRDefault="00BA4F46" w:rsidP="00803EC1">
            <w:pPr>
              <w:spacing w:before="120"/>
              <w:ind w:right="-360"/>
              <w:rPr>
                <w:sz w:val="22"/>
                <w:lang w:val="es-ES_tradnl"/>
              </w:rPr>
            </w:pPr>
          </w:p>
        </w:tc>
        <w:tc>
          <w:tcPr>
            <w:tcW w:w="2538" w:type="dxa"/>
          </w:tcPr>
          <w:p w14:paraId="38BD9E8A" w14:textId="77777777" w:rsidR="00BA4F46" w:rsidRPr="00A85749" w:rsidRDefault="00BA4F46" w:rsidP="00803EC1">
            <w:pPr>
              <w:spacing w:before="120"/>
              <w:ind w:right="-360"/>
              <w:rPr>
                <w:sz w:val="22"/>
                <w:lang w:val="es-ES_tradnl"/>
              </w:rPr>
            </w:pPr>
          </w:p>
        </w:tc>
        <w:tc>
          <w:tcPr>
            <w:tcW w:w="2880" w:type="dxa"/>
          </w:tcPr>
          <w:p w14:paraId="5D77E55B" w14:textId="77777777" w:rsidR="00BA4F46" w:rsidRPr="00A85749" w:rsidRDefault="00BA4F46" w:rsidP="00803EC1">
            <w:pPr>
              <w:spacing w:before="120"/>
              <w:ind w:right="-360"/>
              <w:rPr>
                <w:sz w:val="22"/>
                <w:lang w:val="es-ES_tradnl"/>
              </w:rPr>
            </w:pPr>
          </w:p>
        </w:tc>
        <w:tc>
          <w:tcPr>
            <w:tcW w:w="2700" w:type="dxa"/>
          </w:tcPr>
          <w:p w14:paraId="5BA6AA00" w14:textId="77777777" w:rsidR="00BA4F46" w:rsidRPr="00A85749" w:rsidRDefault="00BA4F46" w:rsidP="00803EC1">
            <w:pPr>
              <w:spacing w:before="120"/>
              <w:ind w:right="-360"/>
              <w:rPr>
                <w:sz w:val="22"/>
                <w:lang w:val="es-ES_tradnl"/>
              </w:rPr>
            </w:pPr>
          </w:p>
        </w:tc>
      </w:tr>
    </w:tbl>
    <w:p w14:paraId="30626226" w14:textId="77777777" w:rsidR="00BA4F46" w:rsidRPr="00A85749" w:rsidRDefault="00BA4F46" w:rsidP="00BA4F46">
      <w:pPr>
        <w:ind w:right="-360"/>
        <w:rPr>
          <w:sz w:val="22"/>
          <w:lang w:val="es-ES_tradnl"/>
        </w:rPr>
      </w:pPr>
    </w:p>
    <w:p w14:paraId="495C068C" w14:textId="42698680" w:rsidR="00BA4F46" w:rsidRPr="00A85749" w:rsidRDefault="00BA4F46" w:rsidP="00DD5AC4">
      <w:pPr>
        <w:pStyle w:val="Head31"/>
        <w:ind w:right="4"/>
        <w:rPr>
          <w:lang w:val="es-ES_tradnl"/>
        </w:rPr>
      </w:pPr>
      <w:r w:rsidRPr="00A85749">
        <w:rPr>
          <w:lang w:val="es-ES_tradnl"/>
        </w:rPr>
        <w:br w:type="page"/>
      </w:r>
      <w:bookmarkStart w:id="1821" w:name="_Toc218673986"/>
      <w:bookmarkStart w:id="1822" w:name="_Toc277345615"/>
      <w:bookmarkEnd w:id="1820"/>
      <w:r w:rsidRPr="00A85749">
        <w:rPr>
          <w:lang w:val="es-ES_tradnl"/>
        </w:rPr>
        <w:lastRenderedPageBreak/>
        <w:t xml:space="preserve">Formularios de </w:t>
      </w:r>
      <w:r w:rsidR="007D2D82" w:rsidRPr="00A85749">
        <w:rPr>
          <w:lang w:val="es-ES_tradnl"/>
        </w:rPr>
        <w:t>p</w:t>
      </w:r>
      <w:r w:rsidRPr="00A85749">
        <w:rPr>
          <w:lang w:val="es-ES_tradnl"/>
        </w:rPr>
        <w:t xml:space="preserve">ropiedad </w:t>
      </w:r>
      <w:r w:rsidR="007D2D82" w:rsidRPr="00A85749">
        <w:rPr>
          <w:lang w:val="es-ES_tradnl"/>
        </w:rPr>
        <w:t>i</w:t>
      </w:r>
      <w:r w:rsidRPr="00A85749">
        <w:rPr>
          <w:lang w:val="es-ES_tradnl"/>
        </w:rPr>
        <w:t>ntelectual</w:t>
      </w:r>
      <w:bookmarkEnd w:id="1821"/>
      <w:bookmarkEnd w:id="1822"/>
    </w:p>
    <w:p w14:paraId="6A741248" w14:textId="77777777" w:rsidR="00BA4F46" w:rsidRPr="00A85749" w:rsidRDefault="00BA4F46" w:rsidP="00DD5AC4">
      <w:pPr>
        <w:ind w:right="4"/>
        <w:rPr>
          <w:lang w:val="es-ES_tradnl"/>
        </w:rPr>
      </w:pPr>
    </w:p>
    <w:p w14:paraId="01EE43CE" w14:textId="77777777" w:rsidR="00BA4F46" w:rsidRPr="00A85749" w:rsidRDefault="00BA4F46" w:rsidP="00DD5AC4">
      <w:pPr>
        <w:ind w:right="4"/>
        <w:rPr>
          <w:lang w:val="es-ES_tradnl"/>
        </w:rPr>
      </w:pPr>
    </w:p>
    <w:p w14:paraId="2CABDBAD" w14:textId="5AA0DA57" w:rsidR="00BA4F46" w:rsidRPr="00A85749" w:rsidRDefault="00BA4F46" w:rsidP="00DD5AC4">
      <w:pPr>
        <w:pStyle w:val="Heading2"/>
        <w:ind w:right="4"/>
        <w:rPr>
          <w:rFonts w:ascii="Times New Roman" w:hAnsi="Times New Roman"/>
          <w:lang w:val="es-ES_tradnl"/>
        </w:rPr>
      </w:pPr>
      <w:bookmarkStart w:id="1823" w:name="_Toc218673988"/>
      <w:bookmarkStart w:id="1824" w:name="_Toc218674014"/>
      <w:r w:rsidRPr="00A85749">
        <w:rPr>
          <w:rFonts w:ascii="Times New Roman" w:hAnsi="Times New Roman"/>
          <w:lang w:val="es-ES_tradnl"/>
        </w:rPr>
        <w:t xml:space="preserve">Notas para los Licitantes sobre la elaboración de los </w:t>
      </w:r>
      <w:r w:rsidR="007D2D82" w:rsidRPr="00A85749">
        <w:rPr>
          <w:rFonts w:ascii="Times New Roman" w:hAnsi="Times New Roman"/>
          <w:lang w:val="es-ES_tradnl"/>
        </w:rPr>
        <w:t>f</w:t>
      </w:r>
      <w:r w:rsidRPr="00A85749">
        <w:rPr>
          <w:rFonts w:ascii="Times New Roman" w:hAnsi="Times New Roman"/>
          <w:lang w:val="es-ES_tradnl"/>
        </w:rPr>
        <w:t xml:space="preserve">ormularios </w:t>
      </w:r>
      <w:r w:rsidR="00DD5AC4" w:rsidRPr="00A85749">
        <w:rPr>
          <w:rFonts w:ascii="Times New Roman" w:hAnsi="Times New Roman"/>
          <w:lang w:val="es-ES_tradnl"/>
        </w:rPr>
        <w:br/>
      </w:r>
      <w:r w:rsidRPr="00A85749">
        <w:rPr>
          <w:rFonts w:ascii="Times New Roman" w:hAnsi="Times New Roman"/>
          <w:lang w:val="es-ES_tradnl"/>
        </w:rPr>
        <w:t xml:space="preserve">de </w:t>
      </w:r>
      <w:r w:rsidR="007D2D82" w:rsidRPr="00A85749">
        <w:rPr>
          <w:rFonts w:ascii="Times New Roman" w:hAnsi="Times New Roman"/>
          <w:lang w:val="es-ES_tradnl"/>
        </w:rPr>
        <w:t>p</w:t>
      </w:r>
      <w:r w:rsidRPr="00A85749">
        <w:rPr>
          <w:rFonts w:ascii="Times New Roman" w:hAnsi="Times New Roman"/>
          <w:lang w:val="es-ES_tradnl"/>
        </w:rPr>
        <w:t xml:space="preserve">ropiedad </w:t>
      </w:r>
      <w:r w:rsidR="007D2D82" w:rsidRPr="00A85749">
        <w:rPr>
          <w:rFonts w:ascii="Times New Roman" w:hAnsi="Times New Roman"/>
          <w:lang w:val="es-ES_tradnl"/>
        </w:rPr>
        <w:t>i</w:t>
      </w:r>
      <w:r w:rsidRPr="00A85749">
        <w:rPr>
          <w:rFonts w:ascii="Times New Roman" w:hAnsi="Times New Roman"/>
          <w:lang w:val="es-ES_tradnl"/>
        </w:rPr>
        <w:t>ntelectual</w:t>
      </w:r>
      <w:bookmarkEnd w:id="1823"/>
      <w:bookmarkEnd w:id="1824"/>
      <w:r w:rsidRPr="00A85749">
        <w:rPr>
          <w:rFonts w:ascii="Times New Roman" w:hAnsi="Times New Roman"/>
          <w:lang w:val="es-ES_tradnl"/>
        </w:rPr>
        <w:t xml:space="preserve"> </w:t>
      </w:r>
    </w:p>
    <w:p w14:paraId="58174B46" w14:textId="79B31B65" w:rsidR="00BA4F46" w:rsidRPr="00A85749" w:rsidRDefault="006C38A8" w:rsidP="00DD5AC4">
      <w:pPr>
        <w:ind w:right="4"/>
        <w:rPr>
          <w:lang w:val="es-ES_tradnl"/>
        </w:rPr>
      </w:pPr>
      <w:r w:rsidRPr="00A85749">
        <w:rPr>
          <w:lang w:val="es-ES_tradnl"/>
        </w:rPr>
        <w:tab/>
        <w:t xml:space="preserve">De conformidad con la </w:t>
      </w:r>
      <w:r w:rsidR="00884AB4" w:rsidRPr="00A85749">
        <w:rPr>
          <w:lang w:val="es-ES_tradnl"/>
        </w:rPr>
        <w:t>IAL</w:t>
      </w:r>
      <w:r w:rsidRPr="00A85749">
        <w:rPr>
          <w:lang w:val="es-ES_tradnl"/>
        </w:rPr>
        <w:t xml:space="preserve"> 11.1 </w:t>
      </w:r>
      <w:r w:rsidR="005E641B" w:rsidRPr="00A85749">
        <w:rPr>
          <w:lang w:val="es-ES_tradnl"/>
        </w:rPr>
        <w:t>(</w:t>
      </w:r>
      <w:r w:rsidRPr="00A85749">
        <w:rPr>
          <w:lang w:val="es-ES_tradnl"/>
        </w:rPr>
        <w:t xml:space="preserve">j), los Licitantes deben presentar, como parte de sus Ofertas, listas de todo el </w:t>
      </w:r>
      <w:r w:rsidR="00F772EC" w:rsidRPr="00A85749">
        <w:rPr>
          <w:lang w:val="es-ES_tradnl"/>
        </w:rPr>
        <w:t>software</w:t>
      </w:r>
      <w:r w:rsidRPr="00A85749">
        <w:rPr>
          <w:lang w:val="es-ES_tradnl"/>
        </w:rPr>
        <w:t xml:space="preserve"> </w:t>
      </w:r>
      <w:r w:rsidR="007D2D82" w:rsidRPr="00A85749">
        <w:rPr>
          <w:lang w:val="es-ES_tradnl"/>
        </w:rPr>
        <w:t xml:space="preserve">incluido en </w:t>
      </w:r>
      <w:r w:rsidRPr="00A85749">
        <w:rPr>
          <w:lang w:val="es-ES_tradnl"/>
        </w:rPr>
        <w:t xml:space="preserve">la Oferta, clasificado dentro de una de las siguientes categorías: </w:t>
      </w:r>
      <w:r w:rsidR="00DD5AC4" w:rsidRPr="00A85749">
        <w:rPr>
          <w:lang w:val="es-ES_tradnl"/>
        </w:rPr>
        <w:t>(</w:t>
      </w:r>
      <w:r w:rsidRPr="00A85749">
        <w:rPr>
          <w:lang w:val="es-ES_tradnl"/>
        </w:rPr>
        <w:t xml:space="preserve">A) </w:t>
      </w:r>
      <w:r w:rsidR="00F772EC" w:rsidRPr="00A85749">
        <w:rPr>
          <w:lang w:val="es-ES_tradnl"/>
        </w:rPr>
        <w:t>software</w:t>
      </w:r>
      <w:r w:rsidRPr="00A85749">
        <w:rPr>
          <w:lang w:val="es-ES_tradnl"/>
        </w:rPr>
        <w:t xml:space="preserve"> del </w:t>
      </w:r>
      <w:r w:rsidR="007D2D82" w:rsidRPr="00A85749">
        <w:rPr>
          <w:lang w:val="es-ES_tradnl"/>
        </w:rPr>
        <w:t>S</w:t>
      </w:r>
      <w:r w:rsidRPr="00A85749">
        <w:rPr>
          <w:lang w:val="es-ES_tradnl"/>
        </w:rPr>
        <w:t xml:space="preserve">istema, de propósito general o de aplicación, o </w:t>
      </w:r>
      <w:r w:rsidR="00DD5AC4" w:rsidRPr="00A85749">
        <w:rPr>
          <w:lang w:val="es-ES_tradnl"/>
        </w:rPr>
        <w:t>(</w:t>
      </w:r>
      <w:r w:rsidRPr="00A85749">
        <w:rPr>
          <w:lang w:val="es-ES_tradnl"/>
        </w:rPr>
        <w:t xml:space="preserve">B) </w:t>
      </w:r>
      <w:r w:rsidR="00F772EC" w:rsidRPr="00A85749">
        <w:rPr>
          <w:lang w:val="es-ES_tradnl"/>
        </w:rPr>
        <w:t>software</w:t>
      </w:r>
      <w:r w:rsidRPr="00A85749">
        <w:rPr>
          <w:lang w:val="es-ES_tradnl"/>
        </w:rPr>
        <w:t xml:space="preserve"> </w:t>
      </w:r>
      <w:r w:rsidR="00A669E5" w:rsidRPr="00A85749">
        <w:rPr>
          <w:lang w:val="es-ES_tradnl"/>
        </w:rPr>
        <w:t xml:space="preserve">estándar </w:t>
      </w:r>
      <w:r w:rsidR="006F4943" w:rsidRPr="00A85749">
        <w:rPr>
          <w:lang w:val="es-ES_tradnl"/>
        </w:rPr>
        <w:t xml:space="preserve">o personalizado. </w:t>
      </w:r>
      <w:r w:rsidRPr="00A85749">
        <w:rPr>
          <w:lang w:val="es-ES_tradnl"/>
        </w:rPr>
        <w:t xml:space="preserve">Los Licitantes también deben presentar una lista de todos los </w:t>
      </w:r>
      <w:r w:rsidR="007D2D82" w:rsidRPr="00A85749">
        <w:rPr>
          <w:lang w:val="es-ES_tradnl"/>
        </w:rPr>
        <w:t>m</w:t>
      </w:r>
      <w:r w:rsidR="00984DF4" w:rsidRPr="00A85749">
        <w:rPr>
          <w:lang w:val="es-ES_tradnl"/>
        </w:rPr>
        <w:t>ateriales personalizados</w:t>
      </w:r>
      <w:r w:rsidRPr="00A85749">
        <w:rPr>
          <w:lang w:val="es-ES_tradnl"/>
        </w:rPr>
        <w:t>.</w:t>
      </w:r>
      <w:r w:rsidR="00C15E45" w:rsidRPr="00A85749">
        <w:rPr>
          <w:lang w:val="es-ES_tradnl"/>
        </w:rPr>
        <w:t xml:space="preserve"> </w:t>
      </w:r>
      <w:r w:rsidRPr="00A85749">
        <w:rPr>
          <w:lang w:val="es-ES_tradnl"/>
        </w:rPr>
        <w:t xml:space="preserve">Estas categorizaciones son necesarias para respaldar la </w:t>
      </w:r>
      <w:r w:rsidR="005038C2" w:rsidRPr="00A85749">
        <w:rPr>
          <w:lang w:val="es-ES_tradnl"/>
        </w:rPr>
        <w:t>p</w:t>
      </w:r>
      <w:r w:rsidRPr="00A85749">
        <w:rPr>
          <w:lang w:val="es-ES_tradnl"/>
        </w:rPr>
        <w:t xml:space="preserve">ropiedad </w:t>
      </w:r>
      <w:r w:rsidR="005038C2" w:rsidRPr="00A85749">
        <w:rPr>
          <w:lang w:val="es-ES_tradnl"/>
        </w:rPr>
        <w:t>i</w:t>
      </w:r>
      <w:r w:rsidRPr="00A85749">
        <w:rPr>
          <w:lang w:val="es-ES_tradnl"/>
        </w:rPr>
        <w:t>ntelectual en las CGC y las CEC.</w:t>
      </w:r>
    </w:p>
    <w:p w14:paraId="10AF9B98" w14:textId="77777777" w:rsidR="00BA4F46" w:rsidRPr="00A85749" w:rsidRDefault="00BA4F46" w:rsidP="00BA4F46">
      <w:pPr>
        <w:ind w:right="-360"/>
        <w:rPr>
          <w:lang w:val="es-ES_tradnl"/>
        </w:rPr>
      </w:pPr>
    </w:p>
    <w:p w14:paraId="3BF0BD8F" w14:textId="77777777" w:rsidR="00BA4F46" w:rsidRPr="00A85749" w:rsidRDefault="00BA4F46" w:rsidP="00BA4F46">
      <w:pPr>
        <w:ind w:right="-360"/>
        <w:rPr>
          <w:lang w:val="es-ES_tradnl"/>
        </w:rPr>
      </w:pPr>
    </w:p>
    <w:p w14:paraId="1DA4D84A" w14:textId="77777777" w:rsidR="00BA4F46" w:rsidRPr="00A85749" w:rsidRDefault="00BA4F46">
      <w:pPr>
        <w:suppressAutoHyphens w:val="0"/>
        <w:spacing w:after="0"/>
        <w:jc w:val="left"/>
        <w:rPr>
          <w:b/>
          <w:i/>
          <w:sz w:val="32"/>
          <w:lang w:val="es-ES_tradnl"/>
        </w:rPr>
      </w:pPr>
      <w:r w:rsidRPr="00A85749">
        <w:rPr>
          <w:lang w:val="es-ES_tradnl"/>
        </w:rPr>
        <w:br w:type="page"/>
      </w:r>
    </w:p>
    <w:p w14:paraId="580A5158" w14:textId="1609F41B" w:rsidR="00BA4F46" w:rsidRPr="00A85749" w:rsidRDefault="00BA4F46" w:rsidP="00BA4F46">
      <w:pPr>
        <w:pStyle w:val="Head32"/>
        <w:ind w:right="-360"/>
        <w:rPr>
          <w:lang w:val="es-ES_tradnl"/>
        </w:rPr>
      </w:pPr>
      <w:bookmarkStart w:id="1825" w:name="_Toc218673989"/>
      <w:bookmarkStart w:id="1826" w:name="_Toc277345616"/>
      <w:r w:rsidRPr="00A85749">
        <w:rPr>
          <w:lang w:val="es-ES_tradnl"/>
        </w:rPr>
        <w:lastRenderedPageBreak/>
        <w:t xml:space="preserve">Lista de </w:t>
      </w:r>
      <w:bookmarkEnd w:id="1825"/>
      <w:bookmarkEnd w:id="1826"/>
      <w:r w:rsidR="005E641B" w:rsidRPr="00A85749">
        <w:rPr>
          <w:lang w:val="es-ES_tradnl"/>
        </w:rPr>
        <w:t xml:space="preserve">Software </w:t>
      </w:r>
    </w:p>
    <w:p w14:paraId="1EDF7B3B" w14:textId="77777777" w:rsidR="00BA4F46" w:rsidRPr="00A85749" w:rsidRDefault="00BA4F46" w:rsidP="00BA4F46">
      <w:pPr>
        <w:ind w:right="-360"/>
        <w:rPr>
          <w:sz w:val="22"/>
          <w:lang w:val="es-ES_tradnl"/>
        </w:rPr>
      </w:pP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119"/>
        <w:gridCol w:w="1417"/>
        <w:gridCol w:w="1559"/>
        <w:gridCol w:w="1418"/>
        <w:gridCol w:w="1276"/>
        <w:gridCol w:w="1559"/>
      </w:tblGrid>
      <w:tr w:rsidR="00BA4F46" w:rsidRPr="00A85749" w14:paraId="6E033976" w14:textId="77777777" w:rsidTr="00DD5AC4">
        <w:trPr>
          <w:tblHeader/>
        </w:trPr>
        <w:tc>
          <w:tcPr>
            <w:tcW w:w="2119" w:type="dxa"/>
          </w:tcPr>
          <w:p w14:paraId="7E874D3D" w14:textId="77777777" w:rsidR="00BA4F46" w:rsidRPr="00A85749" w:rsidRDefault="00BA4F46" w:rsidP="00803EC1">
            <w:pPr>
              <w:spacing w:before="120"/>
              <w:ind w:right="-360"/>
              <w:rPr>
                <w:szCs w:val="24"/>
                <w:lang w:val="es-ES_tradnl"/>
              </w:rPr>
            </w:pPr>
          </w:p>
        </w:tc>
        <w:tc>
          <w:tcPr>
            <w:tcW w:w="4394" w:type="dxa"/>
            <w:gridSpan w:val="3"/>
          </w:tcPr>
          <w:p w14:paraId="27AB0FF4" w14:textId="4A34908C" w:rsidR="00A44EB2" w:rsidRPr="00A85749" w:rsidRDefault="00BA4F46" w:rsidP="00506FFF">
            <w:pPr>
              <w:spacing w:before="120"/>
              <w:ind w:right="-72"/>
              <w:jc w:val="center"/>
              <w:rPr>
                <w:rFonts w:ascii="Arial" w:hAnsi="Arial"/>
                <w:szCs w:val="24"/>
                <w:lang w:val="es-ES_tradnl"/>
              </w:rPr>
            </w:pPr>
            <w:r w:rsidRPr="00A85749">
              <w:rPr>
                <w:szCs w:val="24"/>
                <w:lang w:val="es-ES_tradnl"/>
              </w:rPr>
              <w:t>(</w:t>
            </w:r>
            <w:r w:rsidR="00B01BA3" w:rsidRPr="00A85749">
              <w:rPr>
                <w:szCs w:val="24"/>
                <w:lang w:val="es-ES_tradnl"/>
              </w:rPr>
              <w:t>S</w:t>
            </w:r>
            <w:r w:rsidRPr="00A85749">
              <w:rPr>
                <w:szCs w:val="24"/>
                <w:lang w:val="es-ES_tradnl"/>
              </w:rPr>
              <w:t>eleccione una opción por artículo)</w:t>
            </w:r>
          </w:p>
        </w:tc>
        <w:tc>
          <w:tcPr>
            <w:tcW w:w="2835" w:type="dxa"/>
            <w:gridSpan w:val="2"/>
          </w:tcPr>
          <w:p w14:paraId="688FC19B" w14:textId="0D1DCE8B" w:rsidR="00A44EB2" w:rsidRPr="00A85749" w:rsidRDefault="00BA4F46" w:rsidP="00506FFF">
            <w:pPr>
              <w:spacing w:before="120"/>
              <w:ind w:right="-51"/>
              <w:jc w:val="center"/>
              <w:rPr>
                <w:rFonts w:ascii="Arial" w:hAnsi="Arial"/>
                <w:szCs w:val="24"/>
                <w:lang w:val="es-ES_tradnl"/>
              </w:rPr>
            </w:pPr>
            <w:r w:rsidRPr="00A85749">
              <w:rPr>
                <w:szCs w:val="24"/>
                <w:lang w:val="es-ES_tradnl"/>
              </w:rPr>
              <w:t>(</w:t>
            </w:r>
            <w:r w:rsidR="00B01BA3" w:rsidRPr="00A85749">
              <w:rPr>
                <w:szCs w:val="24"/>
                <w:lang w:val="es-ES_tradnl"/>
              </w:rPr>
              <w:t>S</w:t>
            </w:r>
            <w:r w:rsidRPr="00A85749">
              <w:rPr>
                <w:szCs w:val="24"/>
                <w:lang w:val="es-ES_tradnl"/>
              </w:rPr>
              <w:t xml:space="preserve">eleccione una opción </w:t>
            </w:r>
            <w:r w:rsidR="00DD5AC4" w:rsidRPr="00A85749">
              <w:rPr>
                <w:szCs w:val="24"/>
                <w:lang w:val="es-ES_tradnl"/>
              </w:rPr>
              <w:br/>
            </w:r>
            <w:r w:rsidRPr="00A85749">
              <w:rPr>
                <w:szCs w:val="24"/>
                <w:lang w:val="es-ES_tradnl"/>
              </w:rPr>
              <w:t>por artículo)</w:t>
            </w:r>
          </w:p>
        </w:tc>
      </w:tr>
      <w:tr w:rsidR="00DD5AC4" w:rsidRPr="00A85749" w14:paraId="73CA02E6" w14:textId="77777777" w:rsidTr="00DD5AC4">
        <w:trPr>
          <w:tblHeader/>
        </w:trPr>
        <w:tc>
          <w:tcPr>
            <w:tcW w:w="2119" w:type="dxa"/>
            <w:vAlign w:val="bottom"/>
          </w:tcPr>
          <w:p w14:paraId="0CC06220" w14:textId="05124657" w:rsidR="00BA4F46" w:rsidRPr="00A85749" w:rsidRDefault="00BA4F46" w:rsidP="00DD5AC4">
            <w:pPr>
              <w:spacing w:before="120"/>
              <w:ind w:right="-33"/>
              <w:jc w:val="center"/>
              <w:rPr>
                <w:szCs w:val="24"/>
                <w:lang w:val="es-ES_tradnl"/>
              </w:rPr>
            </w:pPr>
            <w:r w:rsidRPr="00A85749">
              <w:rPr>
                <w:szCs w:val="24"/>
                <w:lang w:val="es-ES_tradnl"/>
              </w:rPr>
              <w:t xml:space="preserve">Artículo </w:t>
            </w:r>
            <w:r w:rsidR="00DD5AC4" w:rsidRPr="00A85749">
              <w:rPr>
                <w:szCs w:val="24"/>
                <w:lang w:val="es-ES_tradnl"/>
              </w:rPr>
              <w:br/>
            </w:r>
            <w:r w:rsidRPr="00A85749">
              <w:rPr>
                <w:szCs w:val="24"/>
                <w:lang w:val="es-ES_tradnl"/>
              </w:rPr>
              <w:t xml:space="preserve">de </w:t>
            </w:r>
            <w:r w:rsidR="00F772EC" w:rsidRPr="00A85749">
              <w:rPr>
                <w:szCs w:val="24"/>
                <w:lang w:val="es-ES_tradnl"/>
              </w:rPr>
              <w:t>software</w:t>
            </w:r>
          </w:p>
        </w:tc>
        <w:tc>
          <w:tcPr>
            <w:tcW w:w="1417" w:type="dxa"/>
            <w:vAlign w:val="bottom"/>
          </w:tcPr>
          <w:p w14:paraId="4B811BA6" w14:textId="3125DDB2" w:rsidR="00A44EB2" w:rsidRPr="00A85749" w:rsidRDefault="00F772EC" w:rsidP="00DD5AC4">
            <w:pPr>
              <w:spacing w:before="120"/>
              <w:jc w:val="center"/>
              <w:rPr>
                <w:szCs w:val="24"/>
                <w:lang w:val="es-ES_tradnl"/>
              </w:rPr>
            </w:pPr>
            <w:r w:rsidRPr="00A85749">
              <w:rPr>
                <w:szCs w:val="24"/>
                <w:lang w:val="es-ES_tradnl"/>
              </w:rPr>
              <w:t>Software</w:t>
            </w:r>
            <w:r w:rsidR="00BA4F46" w:rsidRPr="00A85749">
              <w:rPr>
                <w:szCs w:val="24"/>
                <w:lang w:val="es-ES_tradnl"/>
              </w:rPr>
              <w:t xml:space="preserve"> del </w:t>
            </w:r>
            <w:r w:rsidR="007D2D82" w:rsidRPr="00A85749">
              <w:rPr>
                <w:szCs w:val="24"/>
                <w:lang w:val="es-ES_tradnl"/>
              </w:rPr>
              <w:t>S</w:t>
            </w:r>
            <w:r w:rsidR="00BA4F46" w:rsidRPr="00A85749">
              <w:rPr>
                <w:szCs w:val="24"/>
                <w:lang w:val="es-ES_tradnl"/>
              </w:rPr>
              <w:t>istema</w:t>
            </w:r>
          </w:p>
        </w:tc>
        <w:tc>
          <w:tcPr>
            <w:tcW w:w="1559" w:type="dxa"/>
            <w:vAlign w:val="bottom"/>
          </w:tcPr>
          <w:p w14:paraId="4F798492" w14:textId="6766AF28" w:rsidR="00A44EB2" w:rsidRPr="00A85749" w:rsidRDefault="00F772EC" w:rsidP="00DD5AC4">
            <w:pPr>
              <w:spacing w:before="120"/>
              <w:jc w:val="center"/>
              <w:rPr>
                <w:szCs w:val="24"/>
                <w:lang w:val="es-ES_tradnl"/>
              </w:rPr>
            </w:pPr>
            <w:r w:rsidRPr="00A85749">
              <w:rPr>
                <w:szCs w:val="24"/>
                <w:lang w:val="es-ES_tradnl"/>
              </w:rPr>
              <w:t>Software</w:t>
            </w:r>
            <w:r w:rsidR="00BA4F46" w:rsidRPr="00A85749">
              <w:rPr>
                <w:szCs w:val="24"/>
                <w:lang w:val="es-ES_tradnl"/>
              </w:rPr>
              <w:t xml:space="preserve"> de</w:t>
            </w:r>
            <w:r w:rsidR="00D310A5" w:rsidRPr="00A85749">
              <w:rPr>
                <w:szCs w:val="24"/>
                <w:lang w:val="es-ES_tradnl"/>
              </w:rPr>
              <w:t xml:space="preserve"> </w:t>
            </w:r>
            <w:r w:rsidR="00BA4F46" w:rsidRPr="00A85749">
              <w:rPr>
                <w:szCs w:val="24"/>
                <w:lang w:val="es-ES_tradnl"/>
              </w:rPr>
              <w:t>propósito general</w:t>
            </w:r>
          </w:p>
        </w:tc>
        <w:tc>
          <w:tcPr>
            <w:tcW w:w="1418" w:type="dxa"/>
            <w:vAlign w:val="bottom"/>
          </w:tcPr>
          <w:p w14:paraId="59902CE5" w14:textId="39086681" w:rsidR="00A44EB2" w:rsidRPr="00A85749" w:rsidRDefault="00F772EC" w:rsidP="00DD5AC4">
            <w:pPr>
              <w:spacing w:before="120"/>
              <w:jc w:val="center"/>
              <w:rPr>
                <w:szCs w:val="24"/>
                <w:lang w:val="es-ES_tradnl"/>
              </w:rPr>
            </w:pPr>
            <w:r w:rsidRPr="00A85749">
              <w:rPr>
                <w:szCs w:val="24"/>
                <w:lang w:val="es-ES_tradnl"/>
              </w:rPr>
              <w:t>Software</w:t>
            </w:r>
            <w:r w:rsidR="00D310A5" w:rsidRPr="00A85749">
              <w:rPr>
                <w:szCs w:val="24"/>
                <w:lang w:val="es-ES_tradnl"/>
              </w:rPr>
              <w:t xml:space="preserve"> </w:t>
            </w:r>
            <w:r w:rsidRPr="00A85749">
              <w:rPr>
                <w:szCs w:val="24"/>
                <w:lang w:val="es-ES_tradnl"/>
              </w:rPr>
              <w:t>de</w:t>
            </w:r>
            <w:r w:rsidR="00D310A5" w:rsidRPr="00A85749">
              <w:rPr>
                <w:szCs w:val="24"/>
                <w:lang w:val="es-ES_tradnl"/>
              </w:rPr>
              <w:t xml:space="preserve"> </w:t>
            </w:r>
            <w:r w:rsidR="00BA4F46" w:rsidRPr="00A85749">
              <w:rPr>
                <w:szCs w:val="24"/>
                <w:lang w:val="es-ES_tradnl"/>
              </w:rPr>
              <w:t>aplicación</w:t>
            </w:r>
          </w:p>
        </w:tc>
        <w:tc>
          <w:tcPr>
            <w:tcW w:w="1276" w:type="dxa"/>
            <w:vAlign w:val="bottom"/>
          </w:tcPr>
          <w:p w14:paraId="0B17210A" w14:textId="236D2970" w:rsidR="00A44EB2" w:rsidRPr="00A85749" w:rsidRDefault="00F772EC" w:rsidP="00DD5AC4">
            <w:pPr>
              <w:spacing w:before="120"/>
              <w:jc w:val="center"/>
              <w:rPr>
                <w:szCs w:val="24"/>
                <w:lang w:val="es-ES_tradnl"/>
              </w:rPr>
            </w:pPr>
            <w:r w:rsidRPr="00A85749">
              <w:rPr>
                <w:szCs w:val="24"/>
                <w:lang w:val="es-ES_tradnl"/>
              </w:rPr>
              <w:t>Software</w:t>
            </w:r>
            <w:r w:rsidR="00BA4F46" w:rsidRPr="00A85749">
              <w:rPr>
                <w:szCs w:val="24"/>
                <w:lang w:val="es-ES_tradnl"/>
              </w:rPr>
              <w:t xml:space="preserve"> est</w:t>
            </w:r>
            <w:r w:rsidR="00A669E5" w:rsidRPr="00A85749">
              <w:rPr>
                <w:szCs w:val="24"/>
                <w:lang w:val="es-ES_tradnl"/>
              </w:rPr>
              <w:t>á</w:t>
            </w:r>
            <w:r w:rsidR="00BA4F46" w:rsidRPr="00A85749">
              <w:rPr>
                <w:szCs w:val="24"/>
                <w:lang w:val="es-ES_tradnl"/>
              </w:rPr>
              <w:t>ndar</w:t>
            </w:r>
          </w:p>
        </w:tc>
        <w:tc>
          <w:tcPr>
            <w:tcW w:w="1559" w:type="dxa"/>
            <w:vAlign w:val="bottom"/>
          </w:tcPr>
          <w:p w14:paraId="115B39ED" w14:textId="2DDB734C" w:rsidR="00A44EB2" w:rsidRPr="00A85749" w:rsidRDefault="00F772EC" w:rsidP="00DD5AC4">
            <w:pPr>
              <w:spacing w:before="120"/>
              <w:ind w:left="-77" w:right="-51"/>
              <w:jc w:val="center"/>
              <w:rPr>
                <w:szCs w:val="24"/>
                <w:lang w:val="es-ES_tradnl"/>
              </w:rPr>
            </w:pPr>
            <w:r w:rsidRPr="00A85749">
              <w:rPr>
                <w:szCs w:val="24"/>
                <w:lang w:val="es-ES_tradnl"/>
              </w:rPr>
              <w:t>Software</w:t>
            </w:r>
            <w:r w:rsidR="00BA4F46" w:rsidRPr="00A85749">
              <w:rPr>
                <w:szCs w:val="24"/>
                <w:lang w:val="es-ES_tradnl"/>
              </w:rPr>
              <w:t xml:space="preserve"> personalizado</w:t>
            </w:r>
          </w:p>
        </w:tc>
      </w:tr>
      <w:tr w:rsidR="00DD5AC4" w:rsidRPr="00A85749" w14:paraId="5E413D8C" w14:textId="77777777" w:rsidTr="00DD5AC4">
        <w:trPr>
          <w:tblHeader/>
        </w:trPr>
        <w:tc>
          <w:tcPr>
            <w:tcW w:w="2119" w:type="dxa"/>
          </w:tcPr>
          <w:p w14:paraId="27DE2E89" w14:textId="77777777" w:rsidR="00BA4F46" w:rsidRPr="00A85749" w:rsidRDefault="00BA4F46" w:rsidP="00803EC1">
            <w:pPr>
              <w:spacing w:before="120"/>
              <w:ind w:right="-360"/>
              <w:rPr>
                <w:sz w:val="22"/>
                <w:lang w:val="es-ES_tradnl"/>
              </w:rPr>
            </w:pPr>
          </w:p>
        </w:tc>
        <w:tc>
          <w:tcPr>
            <w:tcW w:w="1417" w:type="dxa"/>
          </w:tcPr>
          <w:p w14:paraId="11AC16B6" w14:textId="77777777" w:rsidR="00BA4F46" w:rsidRPr="00A85749" w:rsidRDefault="00BA4F46" w:rsidP="00803EC1">
            <w:pPr>
              <w:spacing w:before="120"/>
              <w:ind w:right="-360"/>
              <w:rPr>
                <w:sz w:val="22"/>
                <w:lang w:val="es-ES_tradnl"/>
              </w:rPr>
            </w:pPr>
          </w:p>
        </w:tc>
        <w:tc>
          <w:tcPr>
            <w:tcW w:w="1559" w:type="dxa"/>
          </w:tcPr>
          <w:p w14:paraId="11F00EE6" w14:textId="77777777" w:rsidR="00BA4F46" w:rsidRPr="00A85749" w:rsidRDefault="00BA4F46" w:rsidP="00803EC1">
            <w:pPr>
              <w:spacing w:before="120"/>
              <w:ind w:right="-360"/>
              <w:rPr>
                <w:sz w:val="22"/>
                <w:lang w:val="es-ES_tradnl"/>
              </w:rPr>
            </w:pPr>
          </w:p>
        </w:tc>
        <w:tc>
          <w:tcPr>
            <w:tcW w:w="1418" w:type="dxa"/>
          </w:tcPr>
          <w:p w14:paraId="41784BAC" w14:textId="77777777" w:rsidR="00BA4F46" w:rsidRPr="00A85749" w:rsidRDefault="00BA4F46" w:rsidP="00803EC1">
            <w:pPr>
              <w:spacing w:before="120"/>
              <w:ind w:right="-360"/>
              <w:rPr>
                <w:sz w:val="22"/>
                <w:lang w:val="es-ES_tradnl"/>
              </w:rPr>
            </w:pPr>
          </w:p>
        </w:tc>
        <w:tc>
          <w:tcPr>
            <w:tcW w:w="1276" w:type="dxa"/>
          </w:tcPr>
          <w:p w14:paraId="3EFBCF37" w14:textId="77777777" w:rsidR="00BA4F46" w:rsidRPr="00A85749" w:rsidRDefault="00BA4F46" w:rsidP="00803EC1">
            <w:pPr>
              <w:spacing w:before="120"/>
              <w:ind w:right="-360"/>
              <w:rPr>
                <w:sz w:val="22"/>
                <w:lang w:val="es-ES_tradnl"/>
              </w:rPr>
            </w:pPr>
          </w:p>
        </w:tc>
        <w:tc>
          <w:tcPr>
            <w:tcW w:w="1559" w:type="dxa"/>
          </w:tcPr>
          <w:p w14:paraId="5D4940A1" w14:textId="77777777" w:rsidR="00BA4F46" w:rsidRPr="00A85749" w:rsidRDefault="00BA4F46" w:rsidP="00803EC1">
            <w:pPr>
              <w:spacing w:before="120"/>
              <w:ind w:right="-360"/>
              <w:rPr>
                <w:sz w:val="22"/>
                <w:lang w:val="es-ES_tradnl"/>
              </w:rPr>
            </w:pPr>
          </w:p>
        </w:tc>
      </w:tr>
      <w:tr w:rsidR="00DD5AC4" w:rsidRPr="00A85749" w14:paraId="6FEBEDFD" w14:textId="77777777" w:rsidTr="00DD5AC4">
        <w:tc>
          <w:tcPr>
            <w:tcW w:w="2119" w:type="dxa"/>
          </w:tcPr>
          <w:p w14:paraId="07E314A1" w14:textId="77777777" w:rsidR="00BA4F46" w:rsidRPr="00A85749" w:rsidRDefault="00BA4F46" w:rsidP="00803EC1">
            <w:pPr>
              <w:spacing w:before="120"/>
              <w:ind w:right="-360"/>
              <w:rPr>
                <w:sz w:val="22"/>
                <w:lang w:val="es-ES_tradnl"/>
              </w:rPr>
            </w:pPr>
          </w:p>
        </w:tc>
        <w:tc>
          <w:tcPr>
            <w:tcW w:w="1417" w:type="dxa"/>
          </w:tcPr>
          <w:p w14:paraId="2D9B2620" w14:textId="77777777" w:rsidR="00BA4F46" w:rsidRPr="00A85749" w:rsidRDefault="00BA4F46" w:rsidP="00803EC1">
            <w:pPr>
              <w:spacing w:before="120"/>
              <w:ind w:right="-360"/>
              <w:rPr>
                <w:sz w:val="22"/>
                <w:lang w:val="es-ES_tradnl"/>
              </w:rPr>
            </w:pPr>
          </w:p>
        </w:tc>
        <w:tc>
          <w:tcPr>
            <w:tcW w:w="1559" w:type="dxa"/>
          </w:tcPr>
          <w:p w14:paraId="341277F6" w14:textId="77777777" w:rsidR="00BA4F46" w:rsidRPr="00A85749" w:rsidRDefault="00BA4F46" w:rsidP="00803EC1">
            <w:pPr>
              <w:spacing w:before="120"/>
              <w:ind w:right="-360"/>
              <w:rPr>
                <w:sz w:val="22"/>
                <w:lang w:val="es-ES_tradnl"/>
              </w:rPr>
            </w:pPr>
          </w:p>
        </w:tc>
        <w:tc>
          <w:tcPr>
            <w:tcW w:w="1418" w:type="dxa"/>
          </w:tcPr>
          <w:p w14:paraId="4390E625" w14:textId="77777777" w:rsidR="00BA4F46" w:rsidRPr="00A85749" w:rsidRDefault="00BA4F46" w:rsidP="00803EC1">
            <w:pPr>
              <w:spacing w:before="120"/>
              <w:ind w:right="-360"/>
              <w:rPr>
                <w:sz w:val="22"/>
                <w:lang w:val="es-ES_tradnl"/>
              </w:rPr>
            </w:pPr>
          </w:p>
        </w:tc>
        <w:tc>
          <w:tcPr>
            <w:tcW w:w="1276" w:type="dxa"/>
          </w:tcPr>
          <w:p w14:paraId="28D9E1C0" w14:textId="77777777" w:rsidR="00BA4F46" w:rsidRPr="00A85749" w:rsidRDefault="00BA4F46" w:rsidP="00803EC1">
            <w:pPr>
              <w:spacing w:before="120"/>
              <w:ind w:right="-360"/>
              <w:rPr>
                <w:sz w:val="22"/>
                <w:lang w:val="es-ES_tradnl"/>
              </w:rPr>
            </w:pPr>
          </w:p>
        </w:tc>
        <w:tc>
          <w:tcPr>
            <w:tcW w:w="1559" w:type="dxa"/>
          </w:tcPr>
          <w:p w14:paraId="49B64117" w14:textId="77777777" w:rsidR="00BA4F46" w:rsidRPr="00A85749" w:rsidRDefault="00BA4F46" w:rsidP="00803EC1">
            <w:pPr>
              <w:spacing w:before="120"/>
              <w:ind w:right="-360"/>
              <w:rPr>
                <w:sz w:val="22"/>
                <w:lang w:val="es-ES_tradnl"/>
              </w:rPr>
            </w:pPr>
          </w:p>
        </w:tc>
      </w:tr>
      <w:tr w:rsidR="00DD5AC4" w:rsidRPr="00A85749" w14:paraId="44F87D66" w14:textId="77777777" w:rsidTr="00DD5AC4">
        <w:tc>
          <w:tcPr>
            <w:tcW w:w="2119" w:type="dxa"/>
          </w:tcPr>
          <w:p w14:paraId="4915EC8F" w14:textId="77777777" w:rsidR="00BA4F46" w:rsidRPr="00A85749" w:rsidRDefault="00BA4F46" w:rsidP="00803EC1">
            <w:pPr>
              <w:spacing w:before="120"/>
              <w:ind w:right="-360"/>
              <w:rPr>
                <w:sz w:val="22"/>
                <w:lang w:val="es-ES_tradnl"/>
              </w:rPr>
            </w:pPr>
          </w:p>
        </w:tc>
        <w:tc>
          <w:tcPr>
            <w:tcW w:w="1417" w:type="dxa"/>
          </w:tcPr>
          <w:p w14:paraId="69210848" w14:textId="77777777" w:rsidR="00BA4F46" w:rsidRPr="00A85749" w:rsidRDefault="00BA4F46" w:rsidP="00803EC1">
            <w:pPr>
              <w:spacing w:before="120"/>
              <w:ind w:right="-360"/>
              <w:rPr>
                <w:sz w:val="22"/>
                <w:lang w:val="es-ES_tradnl"/>
              </w:rPr>
            </w:pPr>
          </w:p>
        </w:tc>
        <w:tc>
          <w:tcPr>
            <w:tcW w:w="1559" w:type="dxa"/>
          </w:tcPr>
          <w:p w14:paraId="3347A64C" w14:textId="77777777" w:rsidR="00BA4F46" w:rsidRPr="00A85749" w:rsidRDefault="00BA4F46" w:rsidP="00803EC1">
            <w:pPr>
              <w:spacing w:before="120"/>
              <w:ind w:right="-360"/>
              <w:rPr>
                <w:lang w:val="es-ES_tradnl"/>
              </w:rPr>
            </w:pPr>
          </w:p>
        </w:tc>
        <w:tc>
          <w:tcPr>
            <w:tcW w:w="1418" w:type="dxa"/>
          </w:tcPr>
          <w:p w14:paraId="5EC379EA" w14:textId="77777777" w:rsidR="00BA4F46" w:rsidRPr="00A85749" w:rsidRDefault="00BA4F46" w:rsidP="00803EC1">
            <w:pPr>
              <w:spacing w:before="120"/>
              <w:ind w:right="-360"/>
              <w:rPr>
                <w:sz w:val="22"/>
                <w:lang w:val="es-ES_tradnl"/>
              </w:rPr>
            </w:pPr>
          </w:p>
        </w:tc>
        <w:tc>
          <w:tcPr>
            <w:tcW w:w="1276" w:type="dxa"/>
          </w:tcPr>
          <w:p w14:paraId="0C28EAB7" w14:textId="77777777" w:rsidR="00BA4F46" w:rsidRPr="00A85749" w:rsidRDefault="00BA4F46" w:rsidP="00803EC1">
            <w:pPr>
              <w:spacing w:before="120"/>
              <w:ind w:right="-360"/>
              <w:rPr>
                <w:sz w:val="22"/>
                <w:lang w:val="es-ES_tradnl"/>
              </w:rPr>
            </w:pPr>
          </w:p>
        </w:tc>
        <w:tc>
          <w:tcPr>
            <w:tcW w:w="1559" w:type="dxa"/>
          </w:tcPr>
          <w:p w14:paraId="18C126C1" w14:textId="77777777" w:rsidR="00BA4F46" w:rsidRPr="00A85749" w:rsidRDefault="00BA4F46" w:rsidP="00803EC1">
            <w:pPr>
              <w:spacing w:before="120"/>
              <w:ind w:right="-360"/>
              <w:rPr>
                <w:sz w:val="22"/>
                <w:lang w:val="es-ES_tradnl"/>
              </w:rPr>
            </w:pPr>
          </w:p>
        </w:tc>
      </w:tr>
      <w:tr w:rsidR="00DD5AC4" w:rsidRPr="00A85749" w14:paraId="6CA3A239" w14:textId="77777777" w:rsidTr="00DD5AC4">
        <w:tc>
          <w:tcPr>
            <w:tcW w:w="2119" w:type="dxa"/>
          </w:tcPr>
          <w:p w14:paraId="0BEF903E" w14:textId="77777777" w:rsidR="00BA4F46" w:rsidRPr="00A85749" w:rsidRDefault="00BA4F46" w:rsidP="00803EC1">
            <w:pPr>
              <w:spacing w:before="120"/>
              <w:ind w:right="-360"/>
              <w:rPr>
                <w:sz w:val="22"/>
                <w:lang w:val="es-ES_tradnl"/>
              </w:rPr>
            </w:pPr>
          </w:p>
        </w:tc>
        <w:tc>
          <w:tcPr>
            <w:tcW w:w="1417" w:type="dxa"/>
          </w:tcPr>
          <w:p w14:paraId="007D5A5E" w14:textId="77777777" w:rsidR="00BA4F46" w:rsidRPr="00A85749" w:rsidRDefault="00BA4F46" w:rsidP="00803EC1">
            <w:pPr>
              <w:spacing w:before="120"/>
              <w:ind w:right="-360"/>
              <w:rPr>
                <w:sz w:val="22"/>
                <w:lang w:val="es-ES_tradnl"/>
              </w:rPr>
            </w:pPr>
          </w:p>
        </w:tc>
        <w:tc>
          <w:tcPr>
            <w:tcW w:w="1559" w:type="dxa"/>
          </w:tcPr>
          <w:p w14:paraId="64007255" w14:textId="77777777" w:rsidR="00BA4F46" w:rsidRPr="00A85749" w:rsidRDefault="00BA4F46" w:rsidP="00803EC1">
            <w:pPr>
              <w:spacing w:before="120"/>
              <w:ind w:right="-360"/>
              <w:rPr>
                <w:sz w:val="22"/>
                <w:lang w:val="es-ES_tradnl"/>
              </w:rPr>
            </w:pPr>
          </w:p>
        </w:tc>
        <w:tc>
          <w:tcPr>
            <w:tcW w:w="1418" w:type="dxa"/>
          </w:tcPr>
          <w:p w14:paraId="002F0AD7" w14:textId="77777777" w:rsidR="00BA4F46" w:rsidRPr="00A85749" w:rsidRDefault="00BA4F46" w:rsidP="00803EC1">
            <w:pPr>
              <w:spacing w:before="120"/>
              <w:ind w:right="-360"/>
              <w:rPr>
                <w:sz w:val="22"/>
                <w:lang w:val="es-ES_tradnl"/>
              </w:rPr>
            </w:pPr>
          </w:p>
        </w:tc>
        <w:tc>
          <w:tcPr>
            <w:tcW w:w="1276" w:type="dxa"/>
          </w:tcPr>
          <w:p w14:paraId="27BF7E86" w14:textId="77777777" w:rsidR="00BA4F46" w:rsidRPr="00A85749" w:rsidRDefault="00BA4F46" w:rsidP="00803EC1">
            <w:pPr>
              <w:spacing w:before="120"/>
              <w:ind w:right="-360"/>
              <w:rPr>
                <w:sz w:val="22"/>
                <w:lang w:val="es-ES_tradnl"/>
              </w:rPr>
            </w:pPr>
          </w:p>
        </w:tc>
        <w:tc>
          <w:tcPr>
            <w:tcW w:w="1559" w:type="dxa"/>
          </w:tcPr>
          <w:p w14:paraId="786598CB" w14:textId="77777777" w:rsidR="00BA4F46" w:rsidRPr="00A85749" w:rsidRDefault="00BA4F46" w:rsidP="00803EC1">
            <w:pPr>
              <w:spacing w:before="120"/>
              <w:ind w:right="-360"/>
              <w:rPr>
                <w:sz w:val="22"/>
                <w:lang w:val="es-ES_tradnl"/>
              </w:rPr>
            </w:pPr>
          </w:p>
        </w:tc>
      </w:tr>
      <w:tr w:rsidR="00DD5AC4" w:rsidRPr="00A85749" w14:paraId="31725704" w14:textId="77777777" w:rsidTr="00DD5AC4">
        <w:tc>
          <w:tcPr>
            <w:tcW w:w="2119" w:type="dxa"/>
          </w:tcPr>
          <w:p w14:paraId="5C9355EC" w14:textId="77777777" w:rsidR="00BA4F46" w:rsidRPr="00A85749" w:rsidRDefault="00BA4F46" w:rsidP="00803EC1">
            <w:pPr>
              <w:spacing w:before="120"/>
              <w:ind w:right="-360"/>
              <w:rPr>
                <w:sz w:val="22"/>
                <w:lang w:val="es-ES_tradnl"/>
              </w:rPr>
            </w:pPr>
          </w:p>
        </w:tc>
        <w:tc>
          <w:tcPr>
            <w:tcW w:w="1417" w:type="dxa"/>
          </w:tcPr>
          <w:p w14:paraId="1B542A42" w14:textId="77777777" w:rsidR="00BA4F46" w:rsidRPr="00A85749" w:rsidRDefault="00BA4F46" w:rsidP="00803EC1">
            <w:pPr>
              <w:spacing w:before="120"/>
              <w:ind w:right="-360"/>
              <w:rPr>
                <w:sz w:val="22"/>
                <w:lang w:val="es-ES_tradnl"/>
              </w:rPr>
            </w:pPr>
          </w:p>
        </w:tc>
        <w:tc>
          <w:tcPr>
            <w:tcW w:w="1559" w:type="dxa"/>
          </w:tcPr>
          <w:p w14:paraId="06E5F28F" w14:textId="77777777" w:rsidR="00BA4F46" w:rsidRPr="00A85749" w:rsidRDefault="00BA4F46" w:rsidP="00803EC1">
            <w:pPr>
              <w:spacing w:before="120"/>
              <w:ind w:right="-360"/>
              <w:rPr>
                <w:sz w:val="22"/>
                <w:lang w:val="es-ES_tradnl"/>
              </w:rPr>
            </w:pPr>
          </w:p>
        </w:tc>
        <w:tc>
          <w:tcPr>
            <w:tcW w:w="1418" w:type="dxa"/>
          </w:tcPr>
          <w:p w14:paraId="3E96FD7D" w14:textId="77777777" w:rsidR="00BA4F46" w:rsidRPr="00A85749" w:rsidRDefault="00BA4F46" w:rsidP="00803EC1">
            <w:pPr>
              <w:spacing w:before="120"/>
              <w:ind w:right="-360"/>
              <w:rPr>
                <w:sz w:val="22"/>
                <w:lang w:val="es-ES_tradnl"/>
              </w:rPr>
            </w:pPr>
          </w:p>
        </w:tc>
        <w:tc>
          <w:tcPr>
            <w:tcW w:w="1276" w:type="dxa"/>
          </w:tcPr>
          <w:p w14:paraId="41877E53" w14:textId="77777777" w:rsidR="00BA4F46" w:rsidRPr="00A85749" w:rsidRDefault="00BA4F46" w:rsidP="00803EC1">
            <w:pPr>
              <w:spacing w:before="120"/>
              <w:ind w:right="-360"/>
              <w:rPr>
                <w:sz w:val="22"/>
                <w:lang w:val="es-ES_tradnl"/>
              </w:rPr>
            </w:pPr>
          </w:p>
        </w:tc>
        <w:tc>
          <w:tcPr>
            <w:tcW w:w="1559" w:type="dxa"/>
          </w:tcPr>
          <w:p w14:paraId="06060ECC" w14:textId="77777777" w:rsidR="00BA4F46" w:rsidRPr="00A85749" w:rsidRDefault="00BA4F46" w:rsidP="00803EC1">
            <w:pPr>
              <w:spacing w:before="120"/>
              <w:ind w:right="-360"/>
              <w:rPr>
                <w:sz w:val="22"/>
                <w:lang w:val="es-ES_tradnl"/>
              </w:rPr>
            </w:pPr>
          </w:p>
        </w:tc>
      </w:tr>
      <w:tr w:rsidR="00DD5AC4" w:rsidRPr="00A85749" w14:paraId="20D8C667" w14:textId="77777777" w:rsidTr="00DD5AC4">
        <w:tc>
          <w:tcPr>
            <w:tcW w:w="2119" w:type="dxa"/>
          </w:tcPr>
          <w:p w14:paraId="0A81030E" w14:textId="77777777" w:rsidR="00BA4F46" w:rsidRPr="00A85749" w:rsidRDefault="00BA4F46" w:rsidP="00803EC1">
            <w:pPr>
              <w:spacing w:before="120"/>
              <w:ind w:right="-360"/>
              <w:rPr>
                <w:sz w:val="22"/>
                <w:lang w:val="es-ES_tradnl"/>
              </w:rPr>
            </w:pPr>
          </w:p>
        </w:tc>
        <w:tc>
          <w:tcPr>
            <w:tcW w:w="1417" w:type="dxa"/>
          </w:tcPr>
          <w:p w14:paraId="125EF852" w14:textId="77777777" w:rsidR="00BA4F46" w:rsidRPr="00A85749" w:rsidRDefault="00BA4F46" w:rsidP="00803EC1">
            <w:pPr>
              <w:spacing w:before="120"/>
              <w:ind w:right="-360"/>
              <w:rPr>
                <w:sz w:val="22"/>
                <w:lang w:val="es-ES_tradnl"/>
              </w:rPr>
            </w:pPr>
          </w:p>
        </w:tc>
        <w:tc>
          <w:tcPr>
            <w:tcW w:w="1559" w:type="dxa"/>
          </w:tcPr>
          <w:p w14:paraId="60691929" w14:textId="77777777" w:rsidR="00BA4F46" w:rsidRPr="00A85749" w:rsidRDefault="00BA4F46" w:rsidP="00803EC1">
            <w:pPr>
              <w:spacing w:before="120"/>
              <w:ind w:right="-360"/>
              <w:rPr>
                <w:sz w:val="22"/>
                <w:lang w:val="es-ES_tradnl"/>
              </w:rPr>
            </w:pPr>
          </w:p>
        </w:tc>
        <w:tc>
          <w:tcPr>
            <w:tcW w:w="1418" w:type="dxa"/>
          </w:tcPr>
          <w:p w14:paraId="3AF71CA7" w14:textId="77777777" w:rsidR="00BA4F46" w:rsidRPr="00A85749" w:rsidRDefault="00BA4F46" w:rsidP="00803EC1">
            <w:pPr>
              <w:spacing w:before="120"/>
              <w:ind w:right="-360"/>
              <w:rPr>
                <w:sz w:val="22"/>
                <w:lang w:val="es-ES_tradnl"/>
              </w:rPr>
            </w:pPr>
          </w:p>
        </w:tc>
        <w:tc>
          <w:tcPr>
            <w:tcW w:w="1276" w:type="dxa"/>
          </w:tcPr>
          <w:p w14:paraId="3512F594" w14:textId="77777777" w:rsidR="00BA4F46" w:rsidRPr="00A85749" w:rsidRDefault="00BA4F46" w:rsidP="00803EC1">
            <w:pPr>
              <w:spacing w:before="120"/>
              <w:ind w:right="-360"/>
              <w:rPr>
                <w:sz w:val="22"/>
                <w:lang w:val="es-ES_tradnl"/>
              </w:rPr>
            </w:pPr>
          </w:p>
        </w:tc>
        <w:tc>
          <w:tcPr>
            <w:tcW w:w="1559" w:type="dxa"/>
          </w:tcPr>
          <w:p w14:paraId="33641079" w14:textId="77777777" w:rsidR="00BA4F46" w:rsidRPr="00A85749" w:rsidRDefault="00BA4F46" w:rsidP="00803EC1">
            <w:pPr>
              <w:spacing w:before="120"/>
              <w:ind w:right="-360"/>
              <w:rPr>
                <w:sz w:val="22"/>
                <w:lang w:val="es-ES_tradnl"/>
              </w:rPr>
            </w:pPr>
          </w:p>
        </w:tc>
      </w:tr>
      <w:tr w:rsidR="00DD5AC4" w:rsidRPr="00A85749" w14:paraId="567AA0B7" w14:textId="77777777" w:rsidTr="00DD5AC4">
        <w:tc>
          <w:tcPr>
            <w:tcW w:w="2119" w:type="dxa"/>
          </w:tcPr>
          <w:p w14:paraId="37402C18" w14:textId="77777777" w:rsidR="00BA4F46" w:rsidRPr="00A85749" w:rsidRDefault="00BA4F46" w:rsidP="00803EC1">
            <w:pPr>
              <w:spacing w:before="120"/>
              <w:ind w:right="-360"/>
              <w:rPr>
                <w:sz w:val="22"/>
                <w:lang w:val="es-ES_tradnl"/>
              </w:rPr>
            </w:pPr>
          </w:p>
        </w:tc>
        <w:tc>
          <w:tcPr>
            <w:tcW w:w="1417" w:type="dxa"/>
          </w:tcPr>
          <w:p w14:paraId="33E863EB" w14:textId="77777777" w:rsidR="00BA4F46" w:rsidRPr="00A85749" w:rsidRDefault="00BA4F46" w:rsidP="00803EC1">
            <w:pPr>
              <w:spacing w:before="120"/>
              <w:ind w:right="-360"/>
              <w:rPr>
                <w:sz w:val="22"/>
                <w:lang w:val="es-ES_tradnl"/>
              </w:rPr>
            </w:pPr>
          </w:p>
        </w:tc>
        <w:tc>
          <w:tcPr>
            <w:tcW w:w="1559" w:type="dxa"/>
          </w:tcPr>
          <w:p w14:paraId="754E07FB" w14:textId="77777777" w:rsidR="00BA4F46" w:rsidRPr="00A85749" w:rsidRDefault="00BA4F46" w:rsidP="00803EC1">
            <w:pPr>
              <w:spacing w:before="120"/>
              <w:ind w:right="-360"/>
              <w:rPr>
                <w:sz w:val="22"/>
                <w:lang w:val="es-ES_tradnl"/>
              </w:rPr>
            </w:pPr>
          </w:p>
        </w:tc>
        <w:tc>
          <w:tcPr>
            <w:tcW w:w="1418" w:type="dxa"/>
          </w:tcPr>
          <w:p w14:paraId="4D9531AD" w14:textId="77777777" w:rsidR="00BA4F46" w:rsidRPr="00A85749" w:rsidRDefault="00BA4F46" w:rsidP="00803EC1">
            <w:pPr>
              <w:spacing w:before="120"/>
              <w:ind w:right="-360"/>
              <w:rPr>
                <w:sz w:val="22"/>
                <w:lang w:val="es-ES_tradnl"/>
              </w:rPr>
            </w:pPr>
          </w:p>
        </w:tc>
        <w:tc>
          <w:tcPr>
            <w:tcW w:w="1276" w:type="dxa"/>
          </w:tcPr>
          <w:p w14:paraId="6F9F9FAC" w14:textId="77777777" w:rsidR="00BA4F46" w:rsidRPr="00A85749" w:rsidRDefault="00BA4F46" w:rsidP="00803EC1">
            <w:pPr>
              <w:spacing w:before="120"/>
              <w:ind w:right="-360"/>
              <w:rPr>
                <w:sz w:val="22"/>
                <w:lang w:val="es-ES_tradnl"/>
              </w:rPr>
            </w:pPr>
          </w:p>
        </w:tc>
        <w:tc>
          <w:tcPr>
            <w:tcW w:w="1559" w:type="dxa"/>
          </w:tcPr>
          <w:p w14:paraId="59BD83EA" w14:textId="77777777" w:rsidR="00BA4F46" w:rsidRPr="00A85749" w:rsidRDefault="00BA4F46" w:rsidP="00803EC1">
            <w:pPr>
              <w:spacing w:before="120"/>
              <w:ind w:right="-360"/>
              <w:rPr>
                <w:sz w:val="22"/>
                <w:lang w:val="es-ES_tradnl"/>
              </w:rPr>
            </w:pPr>
          </w:p>
        </w:tc>
      </w:tr>
      <w:tr w:rsidR="00DD5AC4" w:rsidRPr="00A85749" w14:paraId="3AC91787" w14:textId="77777777" w:rsidTr="00DD5AC4">
        <w:tc>
          <w:tcPr>
            <w:tcW w:w="2119" w:type="dxa"/>
          </w:tcPr>
          <w:p w14:paraId="39747E39" w14:textId="77777777" w:rsidR="00BA4F46" w:rsidRPr="00A85749" w:rsidRDefault="00BA4F46" w:rsidP="00803EC1">
            <w:pPr>
              <w:spacing w:before="120"/>
              <w:ind w:right="-360"/>
              <w:rPr>
                <w:sz w:val="22"/>
                <w:lang w:val="es-ES_tradnl"/>
              </w:rPr>
            </w:pPr>
          </w:p>
        </w:tc>
        <w:tc>
          <w:tcPr>
            <w:tcW w:w="1417" w:type="dxa"/>
          </w:tcPr>
          <w:p w14:paraId="451B2035" w14:textId="77777777" w:rsidR="00BA4F46" w:rsidRPr="00A85749" w:rsidRDefault="00BA4F46" w:rsidP="00803EC1">
            <w:pPr>
              <w:spacing w:before="120"/>
              <w:ind w:right="-360"/>
              <w:rPr>
                <w:sz w:val="22"/>
                <w:lang w:val="es-ES_tradnl"/>
              </w:rPr>
            </w:pPr>
          </w:p>
        </w:tc>
        <w:tc>
          <w:tcPr>
            <w:tcW w:w="1559" w:type="dxa"/>
          </w:tcPr>
          <w:p w14:paraId="3CAF6061" w14:textId="77777777" w:rsidR="00BA4F46" w:rsidRPr="00A85749" w:rsidRDefault="00BA4F46" w:rsidP="00803EC1">
            <w:pPr>
              <w:spacing w:before="120"/>
              <w:ind w:right="-360"/>
              <w:rPr>
                <w:sz w:val="22"/>
                <w:lang w:val="es-ES_tradnl"/>
              </w:rPr>
            </w:pPr>
          </w:p>
        </w:tc>
        <w:tc>
          <w:tcPr>
            <w:tcW w:w="1418" w:type="dxa"/>
          </w:tcPr>
          <w:p w14:paraId="2F113BE3" w14:textId="77777777" w:rsidR="00BA4F46" w:rsidRPr="00A85749" w:rsidRDefault="00BA4F46" w:rsidP="00803EC1">
            <w:pPr>
              <w:spacing w:before="120"/>
              <w:ind w:right="-360"/>
              <w:rPr>
                <w:sz w:val="22"/>
                <w:lang w:val="es-ES_tradnl"/>
              </w:rPr>
            </w:pPr>
          </w:p>
        </w:tc>
        <w:tc>
          <w:tcPr>
            <w:tcW w:w="1276" w:type="dxa"/>
          </w:tcPr>
          <w:p w14:paraId="4333345A" w14:textId="77777777" w:rsidR="00BA4F46" w:rsidRPr="00A85749" w:rsidRDefault="00BA4F46" w:rsidP="00803EC1">
            <w:pPr>
              <w:spacing w:before="120"/>
              <w:ind w:right="-360"/>
              <w:rPr>
                <w:sz w:val="22"/>
                <w:lang w:val="es-ES_tradnl"/>
              </w:rPr>
            </w:pPr>
          </w:p>
        </w:tc>
        <w:tc>
          <w:tcPr>
            <w:tcW w:w="1559" w:type="dxa"/>
          </w:tcPr>
          <w:p w14:paraId="1E6C4613" w14:textId="77777777" w:rsidR="00BA4F46" w:rsidRPr="00A85749" w:rsidRDefault="00BA4F46" w:rsidP="00803EC1">
            <w:pPr>
              <w:spacing w:before="120"/>
              <w:ind w:right="-360"/>
              <w:rPr>
                <w:sz w:val="22"/>
                <w:lang w:val="es-ES_tradnl"/>
              </w:rPr>
            </w:pPr>
          </w:p>
        </w:tc>
      </w:tr>
    </w:tbl>
    <w:p w14:paraId="4F985A9A" w14:textId="77777777" w:rsidR="00BA4F46" w:rsidRPr="00A85749" w:rsidRDefault="00BA4F46" w:rsidP="00BA4F46">
      <w:pPr>
        <w:ind w:right="-360"/>
        <w:jc w:val="center"/>
        <w:rPr>
          <w:sz w:val="22"/>
          <w:lang w:val="es-ES_tradnl"/>
        </w:rPr>
      </w:pPr>
    </w:p>
    <w:p w14:paraId="22D8A781" w14:textId="77777777" w:rsidR="00BA4F46" w:rsidRPr="00A85749" w:rsidRDefault="00BA4F46">
      <w:pPr>
        <w:suppressAutoHyphens w:val="0"/>
        <w:spacing w:after="0"/>
        <w:jc w:val="left"/>
        <w:rPr>
          <w:b/>
          <w:i/>
          <w:sz w:val="32"/>
          <w:lang w:val="es-ES_tradnl"/>
        </w:rPr>
      </w:pPr>
      <w:r w:rsidRPr="00A85749">
        <w:rPr>
          <w:lang w:val="es-ES_tradnl"/>
        </w:rPr>
        <w:br w:type="page"/>
      </w:r>
    </w:p>
    <w:p w14:paraId="6C9EC65E" w14:textId="2AFB6C75" w:rsidR="00BA4F46" w:rsidRPr="00A85749" w:rsidRDefault="00BA4F46" w:rsidP="00BA4F46">
      <w:pPr>
        <w:pStyle w:val="Head32"/>
        <w:ind w:right="-360"/>
        <w:rPr>
          <w:lang w:val="es-ES_tradnl"/>
        </w:rPr>
      </w:pPr>
      <w:bookmarkStart w:id="1827" w:name="_Toc521497250"/>
      <w:bookmarkStart w:id="1828" w:name="_Toc218673990"/>
      <w:bookmarkStart w:id="1829" w:name="_Toc277345617"/>
      <w:r w:rsidRPr="00A85749">
        <w:rPr>
          <w:lang w:val="es-ES_tradnl"/>
        </w:rPr>
        <w:lastRenderedPageBreak/>
        <w:t xml:space="preserve">Lista de </w:t>
      </w:r>
      <w:r w:rsidR="005E641B" w:rsidRPr="00A85749">
        <w:rPr>
          <w:lang w:val="es-ES_tradnl"/>
        </w:rPr>
        <w:t xml:space="preserve">Materiales </w:t>
      </w:r>
      <w:bookmarkEnd w:id="1827"/>
      <w:bookmarkEnd w:id="1828"/>
      <w:bookmarkEnd w:id="1829"/>
      <w:r w:rsidR="005E641B" w:rsidRPr="00A85749">
        <w:rPr>
          <w:lang w:val="es-ES_tradnl"/>
        </w:rPr>
        <w:t>Personalizados</w:t>
      </w:r>
    </w:p>
    <w:p w14:paraId="222D016E" w14:textId="77777777" w:rsidR="00BA4F46" w:rsidRPr="00A85749" w:rsidRDefault="00BA4F46" w:rsidP="00BA4F46">
      <w:pPr>
        <w:ind w:right="-360"/>
        <w:rPr>
          <w:sz w:val="22"/>
          <w:lang w:val="es-ES_tradnl"/>
        </w:rPr>
      </w:pP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348"/>
      </w:tblGrid>
      <w:tr w:rsidR="00BA4F46" w:rsidRPr="00A85749" w14:paraId="1BCF47CE" w14:textId="77777777" w:rsidTr="00DD5AC4">
        <w:tc>
          <w:tcPr>
            <w:tcW w:w="9348" w:type="dxa"/>
          </w:tcPr>
          <w:p w14:paraId="339CA769" w14:textId="5CB5F264" w:rsidR="00BA4F46" w:rsidRPr="00A85749" w:rsidRDefault="00984DF4" w:rsidP="00803EC1">
            <w:pPr>
              <w:spacing w:before="120"/>
              <w:ind w:right="-360"/>
              <w:jc w:val="center"/>
              <w:rPr>
                <w:lang w:val="es-ES_tradnl"/>
              </w:rPr>
            </w:pPr>
            <w:r w:rsidRPr="00A85749">
              <w:rPr>
                <w:lang w:val="es-ES_tradnl"/>
              </w:rPr>
              <w:t>Materiales p</w:t>
            </w:r>
            <w:r w:rsidR="00BA4F46" w:rsidRPr="00A85749">
              <w:rPr>
                <w:lang w:val="es-ES_tradnl"/>
              </w:rPr>
              <w:t>ersonalizados</w:t>
            </w:r>
          </w:p>
        </w:tc>
      </w:tr>
      <w:tr w:rsidR="00BA4F46" w:rsidRPr="00A85749" w14:paraId="499442C9" w14:textId="77777777" w:rsidTr="00DD5AC4">
        <w:tc>
          <w:tcPr>
            <w:tcW w:w="9348" w:type="dxa"/>
          </w:tcPr>
          <w:p w14:paraId="7A026972" w14:textId="77777777" w:rsidR="00BA4F46" w:rsidRPr="00A85749" w:rsidRDefault="00BA4F46" w:rsidP="00803EC1">
            <w:pPr>
              <w:spacing w:before="120"/>
              <w:ind w:right="-360"/>
              <w:rPr>
                <w:sz w:val="22"/>
                <w:lang w:val="es-ES_tradnl"/>
              </w:rPr>
            </w:pPr>
          </w:p>
        </w:tc>
      </w:tr>
      <w:tr w:rsidR="00BA4F46" w:rsidRPr="00A85749" w14:paraId="505A4F03" w14:textId="77777777" w:rsidTr="00DD5AC4">
        <w:tc>
          <w:tcPr>
            <w:tcW w:w="9348" w:type="dxa"/>
          </w:tcPr>
          <w:p w14:paraId="57D2E2F9" w14:textId="77777777" w:rsidR="00BA4F46" w:rsidRPr="00A85749" w:rsidRDefault="00BA4F46" w:rsidP="00803EC1">
            <w:pPr>
              <w:spacing w:before="120"/>
              <w:ind w:right="-360"/>
              <w:rPr>
                <w:sz w:val="22"/>
                <w:lang w:val="es-ES_tradnl"/>
              </w:rPr>
            </w:pPr>
          </w:p>
        </w:tc>
      </w:tr>
      <w:tr w:rsidR="00BA4F46" w:rsidRPr="00A85749" w14:paraId="1B296EEA" w14:textId="77777777" w:rsidTr="00DD5AC4">
        <w:tc>
          <w:tcPr>
            <w:tcW w:w="9348" w:type="dxa"/>
          </w:tcPr>
          <w:p w14:paraId="3395F6CA" w14:textId="77777777" w:rsidR="00BA4F46" w:rsidRPr="00A85749" w:rsidRDefault="00BA4F46" w:rsidP="00803EC1">
            <w:pPr>
              <w:spacing w:before="120"/>
              <w:ind w:right="-360"/>
              <w:rPr>
                <w:sz w:val="22"/>
                <w:lang w:val="es-ES_tradnl"/>
              </w:rPr>
            </w:pPr>
          </w:p>
        </w:tc>
      </w:tr>
      <w:tr w:rsidR="00BA4F46" w:rsidRPr="00A85749" w14:paraId="0ED8F284" w14:textId="77777777" w:rsidTr="00DD5AC4">
        <w:tc>
          <w:tcPr>
            <w:tcW w:w="9348" w:type="dxa"/>
          </w:tcPr>
          <w:p w14:paraId="1F90BE15" w14:textId="77777777" w:rsidR="00BA4F46" w:rsidRPr="00A85749" w:rsidRDefault="00BA4F46" w:rsidP="00803EC1">
            <w:pPr>
              <w:spacing w:before="120"/>
              <w:ind w:right="-360"/>
              <w:rPr>
                <w:sz w:val="22"/>
                <w:lang w:val="es-ES_tradnl"/>
              </w:rPr>
            </w:pPr>
          </w:p>
        </w:tc>
      </w:tr>
      <w:tr w:rsidR="00BA4F46" w:rsidRPr="00A85749" w14:paraId="2834C9C2" w14:textId="77777777" w:rsidTr="00DD5AC4">
        <w:tc>
          <w:tcPr>
            <w:tcW w:w="9348" w:type="dxa"/>
          </w:tcPr>
          <w:p w14:paraId="33DC5EFC" w14:textId="77777777" w:rsidR="00BA4F46" w:rsidRPr="00A85749" w:rsidRDefault="00BA4F46" w:rsidP="00803EC1">
            <w:pPr>
              <w:spacing w:before="120"/>
              <w:ind w:right="-360"/>
              <w:rPr>
                <w:sz w:val="22"/>
                <w:lang w:val="es-ES_tradnl"/>
              </w:rPr>
            </w:pPr>
          </w:p>
        </w:tc>
      </w:tr>
      <w:tr w:rsidR="00BA4F46" w:rsidRPr="00A85749" w14:paraId="2EC03550" w14:textId="77777777" w:rsidTr="00DD5AC4">
        <w:tc>
          <w:tcPr>
            <w:tcW w:w="9348" w:type="dxa"/>
          </w:tcPr>
          <w:p w14:paraId="0C2CD3A6" w14:textId="77777777" w:rsidR="00BA4F46" w:rsidRPr="00A85749" w:rsidRDefault="00BA4F46" w:rsidP="00803EC1">
            <w:pPr>
              <w:spacing w:before="120"/>
              <w:ind w:right="-360"/>
              <w:rPr>
                <w:sz w:val="22"/>
                <w:lang w:val="es-ES_tradnl"/>
              </w:rPr>
            </w:pPr>
          </w:p>
        </w:tc>
      </w:tr>
      <w:tr w:rsidR="00BA4F46" w:rsidRPr="00A85749" w14:paraId="474C29E3" w14:textId="77777777" w:rsidTr="00DD5AC4">
        <w:tc>
          <w:tcPr>
            <w:tcW w:w="9348" w:type="dxa"/>
          </w:tcPr>
          <w:p w14:paraId="1ECA05C5" w14:textId="77777777" w:rsidR="00BA4F46" w:rsidRPr="00A85749" w:rsidRDefault="00BA4F46" w:rsidP="00803EC1">
            <w:pPr>
              <w:spacing w:before="120"/>
              <w:ind w:right="-360"/>
              <w:rPr>
                <w:sz w:val="22"/>
                <w:lang w:val="es-ES_tradnl"/>
              </w:rPr>
            </w:pPr>
          </w:p>
        </w:tc>
      </w:tr>
      <w:tr w:rsidR="00BA4F46" w:rsidRPr="00A85749" w14:paraId="3C0D5A0B" w14:textId="77777777" w:rsidTr="00DD5AC4">
        <w:tc>
          <w:tcPr>
            <w:tcW w:w="9348" w:type="dxa"/>
          </w:tcPr>
          <w:p w14:paraId="4FEFC2B4" w14:textId="77777777" w:rsidR="00BA4F46" w:rsidRPr="00A85749" w:rsidRDefault="00BA4F46" w:rsidP="00803EC1">
            <w:pPr>
              <w:spacing w:before="120"/>
              <w:ind w:right="-360"/>
              <w:rPr>
                <w:sz w:val="22"/>
                <w:lang w:val="es-ES_tradnl"/>
              </w:rPr>
            </w:pPr>
          </w:p>
        </w:tc>
      </w:tr>
      <w:tr w:rsidR="00BA4F46" w:rsidRPr="00A85749" w14:paraId="3D587A80" w14:textId="77777777" w:rsidTr="00DD5AC4">
        <w:tc>
          <w:tcPr>
            <w:tcW w:w="9348" w:type="dxa"/>
          </w:tcPr>
          <w:p w14:paraId="67442BFD" w14:textId="77777777" w:rsidR="00BA4F46" w:rsidRPr="00A85749" w:rsidRDefault="00BA4F46" w:rsidP="00803EC1">
            <w:pPr>
              <w:spacing w:before="120"/>
              <w:ind w:right="-360"/>
              <w:rPr>
                <w:sz w:val="22"/>
                <w:lang w:val="es-ES_tradnl"/>
              </w:rPr>
            </w:pPr>
          </w:p>
        </w:tc>
      </w:tr>
      <w:tr w:rsidR="00BA4F46" w:rsidRPr="00A85749" w14:paraId="3B92F4F7" w14:textId="77777777" w:rsidTr="00DD5AC4">
        <w:tc>
          <w:tcPr>
            <w:tcW w:w="9348" w:type="dxa"/>
          </w:tcPr>
          <w:p w14:paraId="0660686E" w14:textId="77777777" w:rsidR="00BA4F46" w:rsidRPr="00A85749" w:rsidRDefault="00BA4F46" w:rsidP="00803EC1">
            <w:pPr>
              <w:spacing w:before="120"/>
              <w:ind w:right="-360"/>
              <w:rPr>
                <w:sz w:val="22"/>
                <w:lang w:val="es-ES_tradnl"/>
              </w:rPr>
            </w:pPr>
          </w:p>
        </w:tc>
      </w:tr>
      <w:tr w:rsidR="00BA4F46" w:rsidRPr="00A85749" w14:paraId="3262DD6C" w14:textId="77777777" w:rsidTr="00DD5AC4">
        <w:tc>
          <w:tcPr>
            <w:tcW w:w="9348" w:type="dxa"/>
          </w:tcPr>
          <w:p w14:paraId="0FCC79A1" w14:textId="77777777" w:rsidR="00BA4F46" w:rsidRPr="00A85749" w:rsidRDefault="00BA4F46" w:rsidP="00803EC1">
            <w:pPr>
              <w:spacing w:before="120"/>
              <w:ind w:right="-360"/>
              <w:rPr>
                <w:sz w:val="22"/>
                <w:lang w:val="es-ES_tradnl"/>
              </w:rPr>
            </w:pPr>
          </w:p>
        </w:tc>
      </w:tr>
      <w:tr w:rsidR="00BA4F46" w:rsidRPr="00A85749" w14:paraId="30229DF6" w14:textId="77777777" w:rsidTr="00DD5AC4">
        <w:tc>
          <w:tcPr>
            <w:tcW w:w="9348" w:type="dxa"/>
          </w:tcPr>
          <w:p w14:paraId="15D53A19" w14:textId="77777777" w:rsidR="00BA4F46" w:rsidRPr="00A85749" w:rsidRDefault="00BA4F46" w:rsidP="00803EC1">
            <w:pPr>
              <w:spacing w:before="120"/>
              <w:ind w:right="-360"/>
              <w:rPr>
                <w:sz w:val="22"/>
                <w:lang w:val="es-ES_tradnl"/>
              </w:rPr>
            </w:pPr>
          </w:p>
        </w:tc>
      </w:tr>
      <w:tr w:rsidR="00BA4F46" w:rsidRPr="00A85749" w14:paraId="55BB6D16" w14:textId="77777777" w:rsidTr="00DD5AC4">
        <w:tc>
          <w:tcPr>
            <w:tcW w:w="9348" w:type="dxa"/>
          </w:tcPr>
          <w:p w14:paraId="3B12A7C8" w14:textId="77777777" w:rsidR="00BA4F46" w:rsidRPr="00A85749" w:rsidRDefault="00BA4F46" w:rsidP="00803EC1">
            <w:pPr>
              <w:spacing w:before="120"/>
              <w:ind w:right="-360"/>
              <w:rPr>
                <w:sz w:val="22"/>
                <w:lang w:val="es-ES_tradnl"/>
              </w:rPr>
            </w:pPr>
          </w:p>
        </w:tc>
      </w:tr>
    </w:tbl>
    <w:p w14:paraId="1254BF22" w14:textId="77777777" w:rsidR="00BA4F46" w:rsidRPr="00A85749" w:rsidRDefault="00BA4F46" w:rsidP="00BA4F46">
      <w:pPr>
        <w:ind w:right="-360"/>
        <w:rPr>
          <w:lang w:val="es-ES_tradnl"/>
        </w:rPr>
      </w:pPr>
    </w:p>
    <w:p w14:paraId="58354288" w14:textId="198DA766" w:rsidR="002778DA" w:rsidRPr="00A85749" w:rsidRDefault="002778DA" w:rsidP="002778DA">
      <w:pPr>
        <w:pStyle w:val="Head31"/>
        <w:rPr>
          <w:lang w:val="es-ES_tradnl"/>
        </w:rPr>
      </w:pPr>
      <w:r w:rsidRPr="00A85749">
        <w:rPr>
          <w:lang w:val="es-ES_tradnl"/>
        </w:rPr>
        <w:br w:type="page"/>
      </w:r>
      <w:bookmarkStart w:id="1830" w:name="_Toc218673991"/>
      <w:bookmarkStart w:id="1831" w:name="_Toc277345618"/>
      <w:r w:rsidRPr="00A85749">
        <w:rPr>
          <w:lang w:val="es-ES_tradnl"/>
        </w:rPr>
        <w:lastRenderedPageBreak/>
        <w:t xml:space="preserve">Conformidad de los </w:t>
      </w:r>
      <w:r w:rsidR="007D2D82" w:rsidRPr="00A85749">
        <w:rPr>
          <w:lang w:val="es-ES_tradnl"/>
        </w:rPr>
        <w:t>m</w:t>
      </w:r>
      <w:r w:rsidRPr="00A85749">
        <w:rPr>
          <w:lang w:val="es-ES_tradnl"/>
        </w:rPr>
        <w:t>ateriales del Sistema Informático</w:t>
      </w:r>
      <w:bookmarkEnd w:id="1830"/>
      <w:bookmarkEnd w:id="1831"/>
      <w:r w:rsidRPr="00A85749">
        <w:rPr>
          <w:lang w:val="es-ES_tradnl"/>
        </w:rPr>
        <w:t xml:space="preserve"> </w:t>
      </w:r>
    </w:p>
    <w:p w14:paraId="0E464AAE" w14:textId="77777777" w:rsidR="002778DA" w:rsidRPr="00A85749" w:rsidRDefault="002778DA" w:rsidP="002778DA">
      <w:pPr>
        <w:pStyle w:val="explanatorynotes"/>
        <w:rPr>
          <w:lang w:val="es-ES_tradnl"/>
        </w:rPr>
      </w:pPr>
    </w:p>
    <w:p w14:paraId="39AB9E92" w14:textId="77777777" w:rsidR="002778DA" w:rsidRPr="00A85749" w:rsidRDefault="002778DA" w:rsidP="002778DA">
      <w:pPr>
        <w:ind w:right="-360"/>
        <w:rPr>
          <w:lang w:val="es-ES_tradnl"/>
        </w:rPr>
        <w:sectPr w:rsidR="002778DA" w:rsidRPr="00A85749" w:rsidSect="002637DC">
          <w:headerReference w:type="default" r:id="rId66"/>
          <w:pgSz w:w="12240" w:h="15840" w:code="1"/>
          <w:pgMar w:top="1440" w:right="1440" w:bottom="1440" w:left="1440" w:header="720" w:footer="720" w:gutter="0"/>
          <w:cols w:space="720"/>
          <w:docGrid w:linePitch="360"/>
        </w:sectPr>
      </w:pPr>
    </w:p>
    <w:p w14:paraId="07EF2B12" w14:textId="77777777" w:rsidR="002778DA" w:rsidRPr="00A85749" w:rsidRDefault="002778DA" w:rsidP="00010E6E">
      <w:pPr>
        <w:pStyle w:val="Head32"/>
        <w:ind w:right="4"/>
        <w:rPr>
          <w:lang w:val="es-ES_tradnl"/>
        </w:rPr>
      </w:pPr>
      <w:bookmarkStart w:id="1832" w:name="_Toc218673994"/>
      <w:bookmarkStart w:id="1833" w:name="_Toc277345619"/>
      <w:r w:rsidRPr="00A85749">
        <w:rPr>
          <w:lang w:val="es-ES_tradnl"/>
        </w:rPr>
        <w:lastRenderedPageBreak/>
        <w:t>Formato de la Oferta Técnica</w:t>
      </w:r>
      <w:bookmarkEnd w:id="1832"/>
      <w:bookmarkEnd w:id="1833"/>
    </w:p>
    <w:p w14:paraId="7D5417D2" w14:textId="77777777" w:rsidR="002778DA" w:rsidRPr="00A85749" w:rsidRDefault="002778DA" w:rsidP="00010E6E">
      <w:pPr>
        <w:ind w:right="4"/>
        <w:rPr>
          <w:lang w:val="es-ES_tradnl"/>
        </w:rPr>
      </w:pPr>
    </w:p>
    <w:p w14:paraId="1E22BBAB" w14:textId="7BC22031" w:rsidR="002778DA" w:rsidRPr="00A85749" w:rsidRDefault="002778DA" w:rsidP="00010E6E">
      <w:pPr>
        <w:ind w:right="4"/>
        <w:rPr>
          <w:lang w:val="es-ES_tradnl"/>
        </w:rPr>
      </w:pPr>
      <w:r w:rsidRPr="00A85749">
        <w:rPr>
          <w:lang w:val="es-ES_tradnl"/>
        </w:rPr>
        <w:tab/>
        <w:t xml:space="preserve">De conformidad con la </w:t>
      </w:r>
      <w:r w:rsidR="00884AB4" w:rsidRPr="00A85749">
        <w:rPr>
          <w:lang w:val="es-ES_tradnl"/>
        </w:rPr>
        <w:t xml:space="preserve">IAL </w:t>
      </w:r>
      <w:r w:rsidRPr="00A85749">
        <w:rPr>
          <w:lang w:val="es-ES_tradnl"/>
        </w:rPr>
        <w:t xml:space="preserve">16.2, las pruebas documentales de la conformidad del Sistema Informático con </w:t>
      </w:r>
      <w:r w:rsidR="00A83F3E" w:rsidRPr="00A85749">
        <w:rPr>
          <w:lang w:val="es-ES_tradnl"/>
        </w:rPr>
        <w:t>el Documento de Licitación</w:t>
      </w:r>
      <w:r w:rsidRPr="00A85749">
        <w:rPr>
          <w:lang w:val="es-ES_tradnl"/>
        </w:rPr>
        <w:t xml:space="preserve"> incluirán, sin carácter restrictivo, lo siguiente:</w:t>
      </w:r>
    </w:p>
    <w:p w14:paraId="358643A6" w14:textId="77777777" w:rsidR="002778DA" w:rsidRPr="00A85749" w:rsidRDefault="002778DA" w:rsidP="00010E6E">
      <w:pPr>
        <w:ind w:left="720" w:right="4" w:hanging="720"/>
        <w:rPr>
          <w:lang w:val="es-ES_tradnl"/>
        </w:rPr>
      </w:pPr>
    </w:p>
    <w:p w14:paraId="7ADDF771" w14:textId="4AE46522" w:rsidR="002778DA" w:rsidRPr="00A85749" w:rsidRDefault="005E641B" w:rsidP="00010E6E">
      <w:pPr>
        <w:ind w:left="720" w:right="4" w:hanging="720"/>
        <w:rPr>
          <w:lang w:val="es-ES_tradnl"/>
        </w:rPr>
      </w:pPr>
      <w:r w:rsidRPr="00A85749">
        <w:rPr>
          <w:lang w:val="es-ES_tradnl"/>
        </w:rPr>
        <w:t>(</w:t>
      </w:r>
      <w:r w:rsidR="002778DA" w:rsidRPr="00A85749">
        <w:rPr>
          <w:lang w:val="es-ES_tradnl"/>
        </w:rPr>
        <w:t>a)</w:t>
      </w:r>
      <w:r w:rsidR="002778DA" w:rsidRPr="00A85749">
        <w:rPr>
          <w:lang w:val="es-ES_tradnl"/>
        </w:rPr>
        <w:tab/>
        <w:t xml:space="preserve">El plan preliminar del Proyecto del Licitante, incluidos, sin carácter restrictivo, los temas indicados en la </w:t>
      </w:r>
      <w:r w:rsidR="00884AB4" w:rsidRPr="00A85749">
        <w:rPr>
          <w:lang w:val="es-ES_tradnl"/>
        </w:rPr>
        <w:t>IAL</w:t>
      </w:r>
      <w:r w:rsidR="002778DA" w:rsidRPr="00A85749">
        <w:rPr>
          <w:lang w:val="es-ES_tradnl"/>
        </w:rPr>
        <w:t xml:space="preserve"> 16.2 de los DDL. Asimismo, en dicho </w:t>
      </w:r>
      <w:r w:rsidR="007D2D82" w:rsidRPr="00A85749">
        <w:rPr>
          <w:lang w:val="es-ES_tradnl"/>
        </w:rPr>
        <w:t>p</w:t>
      </w:r>
      <w:r w:rsidR="002778DA" w:rsidRPr="00A85749">
        <w:rPr>
          <w:lang w:val="es-ES_tradnl"/>
        </w:rPr>
        <w:t xml:space="preserve">lan también deberá constar la evaluación, efectuada por el Licitante, de las principales responsabilidades del Comprador y de </w:t>
      </w:r>
      <w:r w:rsidR="007D2D82" w:rsidRPr="00A85749">
        <w:rPr>
          <w:lang w:val="es-ES_tradnl"/>
        </w:rPr>
        <w:t xml:space="preserve">cualquier otro </w:t>
      </w:r>
      <w:r w:rsidR="002778DA" w:rsidRPr="00A85749">
        <w:rPr>
          <w:lang w:val="es-ES_tradnl"/>
        </w:rPr>
        <w:t>tercero que intervenga en el suministro y la instalación del Sistema, así como los medios que propone el Licitante para coordinar las actividades de cada una de las partes en cuestión, a fin de evitar demoras o in</w:t>
      </w:r>
      <w:r w:rsidR="006F4943" w:rsidRPr="00A85749">
        <w:rPr>
          <w:lang w:val="es-ES_tradnl"/>
        </w:rPr>
        <w:t>terferencias.</w:t>
      </w:r>
    </w:p>
    <w:p w14:paraId="306A9679" w14:textId="1D333C79" w:rsidR="002778DA" w:rsidRPr="00A85749" w:rsidRDefault="005E641B" w:rsidP="00010E6E">
      <w:pPr>
        <w:ind w:left="720" w:right="4" w:hanging="720"/>
        <w:rPr>
          <w:lang w:val="es-ES_tradnl"/>
        </w:rPr>
      </w:pPr>
      <w:r w:rsidRPr="00A85749">
        <w:rPr>
          <w:lang w:val="es-ES_tradnl"/>
        </w:rPr>
        <w:t>(</w:t>
      </w:r>
      <w:r w:rsidR="002778DA" w:rsidRPr="00A85749">
        <w:rPr>
          <w:lang w:val="es-ES_tradnl"/>
        </w:rPr>
        <w:t>b)</w:t>
      </w:r>
      <w:r w:rsidR="002778DA" w:rsidRPr="00A85749">
        <w:rPr>
          <w:lang w:val="es-ES_tradnl"/>
        </w:rPr>
        <w:tab/>
        <w:t xml:space="preserve">Una confirmación por escrito del Licitante en la cual indique que, si se le adjudica el Contrato, aceptará la responsabilidad de la integración y la interoperabilidad de todas las </w:t>
      </w:r>
      <w:r w:rsidR="00693509" w:rsidRPr="00A85749">
        <w:rPr>
          <w:lang w:val="es-ES_tradnl"/>
        </w:rPr>
        <w:t>t</w:t>
      </w:r>
      <w:r w:rsidR="002778DA" w:rsidRPr="00A85749">
        <w:rPr>
          <w:lang w:val="es-ES_tradnl"/>
        </w:rPr>
        <w:t xml:space="preserve">ecnologías </w:t>
      </w:r>
      <w:r w:rsidR="0025326B" w:rsidRPr="00A85749">
        <w:rPr>
          <w:lang w:val="es-ES_tradnl"/>
        </w:rPr>
        <w:t xml:space="preserve">de la información </w:t>
      </w:r>
      <w:r w:rsidR="002778DA" w:rsidRPr="00A85749">
        <w:rPr>
          <w:lang w:val="es-ES_tradnl"/>
        </w:rPr>
        <w:t xml:space="preserve">propuestas comprendidas en el Sistema, como se especifica con más detalle en los </w:t>
      </w:r>
      <w:r w:rsidR="00984DF4" w:rsidRPr="00A85749">
        <w:rPr>
          <w:lang w:val="es-ES_tradnl"/>
        </w:rPr>
        <w:t>requisitos técnicos</w:t>
      </w:r>
      <w:r w:rsidR="002778DA" w:rsidRPr="00A85749">
        <w:rPr>
          <w:lang w:val="es-ES_tradnl"/>
        </w:rPr>
        <w:t>.</w:t>
      </w:r>
    </w:p>
    <w:p w14:paraId="041B7382" w14:textId="6B1048F6" w:rsidR="002778DA" w:rsidRPr="00A85749" w:rsidRDefault="005E641B" w:rsidP="00010E6E">
      <w:pPr>
        <w:ind w:left="720" w:right="4" w:hanging="720"/>
        <w:rPr>
          <w:lang w:val="es-ES_tradnl"/>
        </w:rPr>
      </w:pPr>
      <w:r w:rsidRPr="00A85749">
        <w:rPr>
          <w:lang w:val="es-ES_tradnl"/>
        </w:rPr>
        <w:t>(</w:t>
      </w:r>
      <w:r w:rsidR="002778DA" w:rsidRPr="00A85749">
        <w:rPr>
          <w:lang w:val="es-ES_tradnl"/>
        </w:rPr>
        <w:t>c)</w:t>
      </w:r>
      <w:r w:rsidR="002778DA" w:rsidRPr="00A85749">
        <w:rPr>
          <w:lang w:val="es-ES_tradnl"/>
        </w:rPr>
        <w:tab/>
        <w:t xml:space="preserve">Un comentario detallado, artículo por artículo, sobre los </w:t>
      </w:r>
      <w:r w:rsidR="00984DF4" w:rsidRPr="00A85749">
        <w:rPr>
          <w:lang w:val="es-ES_tradnl"/>
        </w:rPr>
        <w:t>requisitos técnicos</w:t>
      </w:r>
      <w:r w:rsidR="002778DA" w:rsidRPr="00A85749">
        <w:rPr>
          <w:lang w:val="es-ES_tradnl"/>
        </w:rPr>
        <w:t xml:space="preserve">, para demostrar que el diseño global del Sistema y </w:t>
      </w:r>
      <w:r w:rsidR="00693509" w:rsidRPr="00A85749">
        <w:rPr>
          <w:lang w:val="es-ES_tradnl"/>
        </w:rPr>
        <w:t xml:space="preserve">de </w:t>
      </w:r>
      <w:r w:rsidR="002778DA" w:rsidRPr="00A85749">
        <w:rPr>
          <w:lang w:val="es-ES_tradnl"/>
        </w:rPr>
        <w:t xml:space="preserve">las </w:t>
      </w:r>
      <w:r w:rsidR="00693509" w:rsidRPr="00A85749">
        <w:rPr>
          <w:lang w:val="es-ES_tradnl"/>
        </w:rPr>
        <w:t>t</w:t>
      </w:r>
      <w:r w:rsidR="002778DA" w:rsidRPr="00A85749">
        <w:rPr>
          <w:lang w:val="es-ES_tradnl"/>
        </w:rPr>
        <w:t xml:space="preserve">ecnologías </w:t>
      </w:r>
      <w:r w:rsidR="0025326B" w:rsidRPr="00A85749">
        <w:rPr>
          <w:lang w:val="es-ES_tradnl"/>
        </w:rPr>
        <w:t>de la información</w:t>
      </w:r>
      <w:r w:rsidR="002778DA" w:rsidRPr="00A85749">
        <w:rPr>
          <w:lang w:val="es-ES_tradnl"/>
        </w:rPr>
        <w:t xml:space="preserve">, </w:t>
      </w:r>
      <w:r w:rsidR="00693509" w:rsidRPr="00A85749">
        <w:rPr>
          <w:lang w:val="es-ES_tradnl"/>
        </w:rPr>
        <w:t xml:space="preserve">y de </w:t>
      </w:r>
      <w:r w:rsidR="002778DA" w:rsidRPr="00A85749">
        <w:rPr>
          <w:lang w:val="es-ES_tradnl"/>
        </w:rPr>
        <w:t xml:space="preserve">los </w:t>
      </w:r>
      <w:r w:rsidR="00C85A18" w:rsidRPr="00A85749">
        <w:rPr>
          <w:lang w:val="es-ES_tradnl"/>
        </w:rPr>
        <w:t>b</w:t>
      </w:r>
      <w:r w:rsidR="002778DA" w:rsidRPr="00A85749">
        <w:rPr>
          <w:lang w:val="es-ES_tradnl"/>
        </w:rPr>
        <w:t xml:space="preserve">ienes y los </w:t>
      </w:r>
      <w:r w:rsidR="00C85A18" w:rsidRPr="00A85749">
        <w:rPr>
          <w:lang w:val="es-ES_tradnl"/>
        </w:rPr>
        <w:t>s</w:t>
      </w:r>
      <w:r w:rsidR="002778DA" w:rsidRPr="00A85749">
        <w:rPr>
          <w:lang w:val="es-ES_tradnl"/>
        </w:rPr>
        <w:t>ervicios ofrecidos se ajusta sustancialmente a lo exigido</w:t>
      </w:r>
      <w:r w:rsidR="006F4943" w:rsidRPr="00A85749">
        <w:rPr>
          <w:lang w:val="es-ES_tradnl"/>
        </w:rPr>
        <w:t xml:space="preserve"> en tales </w:t>
      </w:r>
      <w:r w:rsidR="00984DF4" w:rsidRPr="00A85749">
        <w:rPr>
          <w:lang w:val="es-ES_tradnl"/>
        </w:rPr>
        <w:t>requisitos técnicos</w:t>
      </w:r>
      <w:r w:rsidR="006F4943" w:rsidRPr="00A85749">
        <w:rPr>
          <w:lang w:val="es-ES_tradnl"/>
        </w:rPr>
        <w:t>.</w:t>
      </w:r>
    </w:p>
    <w:p w14:paraId="2C2AE3A5" w14:textId="20C2CF9C" w:rsidR="002778DA" w:rsidRPr="00A85749" w:rsidRDefault="002778DA" w:rsidP="00010E6E">
      <w:pPr>
        <w:ind w:left="720" w:right="4" w:hanging="720"/>
        <w:rPr>
          <w:lang w:val="es-ES_tradnl"/>
        </w:rPr>
      </w:pPr>
      <w:r w:rsidRPr="00A85749">
        <w:rPr>
          <w:lang w:val="es-ES_tradnl"/>
        </w:rPr>
        <w:tab/>
        <w:t xml:space="preserve">Para demostrar que su Oferta se ajusta </w:t>
      </w:r>
      <w:r w:rsidR="00A83F3E" w:rsidRPr="00A85749">
        <w:rPr>
          <w:lang w:val="es-ES_tradnl"/>
        </w:rPr>
        <w:t>al Documento de Licitación</w:t>
      </w:r>
      <w:r w:rsidRPr="00A85749">
        <w:rPr>
          <w:lang w:val="es-ES_tradnl"/>
        </w:rPr>
        <w:t xml:space="preserve">, el Licitante deberá utilizar la </w:t>
      </w:r>
      <w:r w:rsidR="00E55BDB" w:rsidRPr="00A85749">
        <w:rPr>
          <w:lang w:val="es-ES_tradnl"/>
        </w:rPr>
        <w:t>l</w:t>
      </w:r>
      <w:r w:rsidRPr="00A85749">
        <w:rPr>
          <w:lang w:val="es-ES_tradnl"/>
        </w:rPr>
        <w:t xml:space="preserve">ista de </w:t>
      </w:r>
      <w:r w:rsidR="00E55BDB" w:rsidRPr="00A85749">
        <w:rPr>
          <w:lang w:val="es-ES_tradnl"/>
        </w:rPr>
        <w:t>c</w:t>
      </w:r>
      <w:r w:rsidRPr="00A85749">
        <w:rPr>
          <w:lang w:val="es-ES_tradnl"/>
        </w:rPr>
        <w:t xml:space="preserve">omprobación </w:t>
      </w:r>
      <w:r w:rsidR="00E55BDB" w:rsidRPr="00A85749">
        <w:rPr>
          <w:lang w:val="es-ES_tradnl"/>
        </w:rPr>
        <w:t>t</w:t>
      </w:r>
      <w:r w:rsidRPr="00A85749">
        <w:rPr>
          <w:lang w:val="es-ES_tradnl"/>
        </w:rPr>
        <w:t>écnica (</w:t>
      </w:r>
      <w:r w:rsidR="00E55BDB" w:rsidRPr="00A85749">
        <w:rPr>
          <w:lang w:val="es-ES_tradnl"/>
        </w:rPr>
        <w:t>f</w:t>
      </w:r>
      <w:r w:rsidRPr="00A85749">
        <w:rPr>
          <w:lang w:val="es-ES_tradnl"/>
        </w:rPr>
        <w:t>ormato).</w:t>
      </w:r>
      <w:r w:rsidR="00C15E45" w:rsidRPr="00A85749">
        <w:rPr>
          <w:lang w:val="es-ES_tradnl"/>
        </w:rPr>
        <w:t xml:space="preserve"> </w:t>
      </w:r>
      <w:r w:rsidRPr="00A85749">
        <w:rPr>
          <w:lang w:val="es-ES_tradnl"/>
        </w:rPr>
        <w:t xml:space="preserve">De lo contrario, el riesgo de que la Oferta Técnica del Licitante sea rechazada por no ajustarse </w:t>
      </w:r>
      <w:r w:rsidR="00A83F3E" w:rsidRPr="00A85749">
        <w:rPr>
          <w:lang w:val="es-ES_tradnl"/>
        </w:rPr>
        <w:t>al Documento de Licitación</w:t>
      </w:r>
      <w:r w:rsidRPr="00A85749">
        <w:rPr>
          <w:lang w:val="es-ES_tradnl"/>
        </w:rPr>
        <w:t xml:space="preserve"> desde el punto de vista técnico será mucho mayor.</w:t>
      </w:r>
      <w:r w:rsidR="00C15E45" w:rsidRPr="00A85749">
        <w:rPr>
          <w:lang w:val="es-ES_tradnl"/>
        </w:rPr>
        <w:t xml:space="preserve"> </w:t>
      </w:r>
      <w:r w:rsidRPr="00A85749">
        <w:rPr>
          <w:lang w:val="es-ES_tradnl"/>
        </w:rPr>
        <w:t xml:space="preserve">La </w:t>
      </w:r>
      <w:r w:rsidR="00E55BDB" w:rsidRPr="00A85749">
        <w:rPr>
          <w:lang w:val="es-ES_tradnl"/>
        </w:rPr>
        <w:t>l</w:t>
      </w:r>
      <w:r w:rsidRPr="00A85749">
        <w:rPr>
          <w:lang w:val="es-ES_tradnl"/>
        </w:rPr>
        <w:t xml:space="preserve">ista de </w:t>
      </w:r>
      <w:r w:rsidR="00E55BDB" w:rsidRPr="00A85749">
        <w:rPr>
          <w:lang w:val="es-ES_tradnl"/>
        </w:rPr>
        <w:t>c</w:t>
      </w:r>
      <w:r w:rsidRPr="00A85749">
        <w:rPr>
          <w:lang w:val="es-ES_tradnl"/>
        </w:rPr>
        <w:t xml:space="preserve">omprobación </w:t>
      </w:r>
      <w:r w:rsidR="00E55BDB" w:rsidRPr="00A85749">
        <w:rPr>
          <w:lang w:val="es-ES_tradnl"/>
        </w:rPr>
        <w:t>t</w:t>
      </w:r>
      <w:r w:rsidRPr="00A85749">
        <w:rPr>
          <w:lang w:val="es-ES_tradnl"/>
        </w:rPr>
        <w:t>écnica deberá incluir, entre otras cosas, referencias explícitas a las páginas pertinentes de los materiales de apoyo de la Oferta Técnica del Licitante.</w:t>
      </w:r>
    </w:p>
    <w:p w14:paraId="046C0B3C" w14:textId="7C09E6FA" w:rsidR="002778DA" w:rsidRPr="00A85749" w:rsidRDefault="00F772EC" w:rsidP="00010E6E">
      <w:pPr>
        <w:ind w:left="720" w:right="4" w:hanging="720"/>
        <w:rPr>
          <w:lang w:val="es-ES_tradnl"/>
        </w:rPr>
      </w:pPr>
      <w:r w:rsidRPr="00A85749">
        <w:rPr>
          <w:b/>
          <w:lang w:val="es-ES_tradnl"/>
        </w:rPr>
        <w:t>Nota</w:t>
      </w:r>
      <w:r w:rsidR="002778DA" w:rsidRPr="00A85749">
        <w:rPr>
          <w:lang w:val="es-ES_tradnl"/>
        </w:rPr>
        <w:t>:</w:t>
      </w:r>
      <w:r w:rsidR="002778DA" w:rsidRPr="00A85749">
        <w:rPr>
          <w:lang w:val="es-ES_tradnl"/>
        </w:rPr>
        <w:tab/>
        <w:t xml:space="preserve">Los </w:t>
      </w:r>
      <w:r w:rsidR="00984DF4" w:rsidRPr="00A85749">
        <w:rPr>
          <w:lang w:val="es-ES_tradnl"/>
        </w:rPr>
        <w:t>requisitos técnicos</w:t>
      </w:r>
      <w:r w:rsidR="002778DA" w:rsidRPr="00A85749">
        <w:rPr>
          <w:lang w:val="es-ES_tradnl"/>
        </w:rPr>
        <w:t xml:space="preserve"> se expresan como requisitos del </w:t>
      </w:r>
      <w:r w:rsidR="002778DA" w:rsidRPr="00A85749">
        <w:rPr>
          <w:i/>
          <w:lang w:val="es-ES_tradnl"/>
        </w:rPr>
        <w:t>Proveedor</w:t>
      </w:r>
      <w:r w:rsidR="002778DA" w:rsidRPr="00A85749">
        <w:rPr>
          <w:lang w:val="es-ES_tradnl"/>
        </w:rPr>
        <w:t xml:space="preserve"> </w:t>
      </w:r>
      <w:r w:rsidR="00693509" w:rsidRPr="00A85749">
        <w:rPr>
          <w:lang w:val="es-ES_tradnl"/>
        </w:rPr>
        <w:t>o</w:t>
      </w:r>
      <w:r w:rsidR="002778DA" w:rsidRPr="00A85749">
        <w:rPr>
          <w:lang w:val="es-ES_tradnl"/>
        </w:rPr>
        <w:t xml:space="preserve"> del </w:t>
      </w:r>
      <w:r w:rsidR="002778DA" w:rsidRPr="00A85749">
        <w:rPr>
          <w:i/>
          <w:lang w:val="es-ES_tradnl"/>
        </w:rPr>
        <w:t>Sistema</w:t>
      </w:r>
      <w:r w:rsidR="002778DA" w:rsidRPr="00A85749">
        <w:rPr>
          <w:lang w:val="es-ES_tradnl"/>
        </w:rPr>
        <w:t>. En la respuesta del Licitante se deberán proporcionar pruebas explícitas para que el equipo de evaluación pueda evaluar la credibilidad de la respuesta.</w:t>
      </w:r>
      <w:r w:rsidR="00C15E45" w:rsidRPr="00A85749">
        <w:rPr>
          <w:lang w:val="es-ES_tradnl"/>
        </w:rPr>
        <w:t xml:space="preserve"> </w:t>
      </w:r>
      <w:r w:rsidR="002778DA" w:rsidRPr="00A85749">
        <w:rPr>
          <w:lang w:val="es-ES_tradnl"/>
        </w:rPr>
        <w:t>Es poco probable que una respuesta que indique “sí” o “lo haremos” transmita la credibilidad de la respuesta.</w:t>
      </w:r>
      <w:r w:rsidR="00C15E45" w:rsidRPr="00A85749">
        <w:rPr>
          <w:lang w:val="es-ES_tradnl"/>
        </w:rPr>
        <w:t xml:space="preserve"> </w:t>
      </w:r>
      <w:r w:rsidR="002778DA" w:rsidRPr="00A85749">
        <w:rPr>
          <w:lang w:val="es-ES_tradnl"/>
        </w:rPr>
        <w:t xml:space="preserve">El Licitante deberá indicar </w:t>
      </w:r>
      <w:r w:rsidR="002778DA" w:rsidRPr="00A85749">
        <w:rPr>
          <w:i/>
          <w:lang w:val="es-ES_tradnl"/>
        </w:rPr>
        <w:t>que</w:t>
      </w:r>
      <w:r w:rsidR="002778DA" w:rsidRPr="00A85749">
        <w:rPr>
          <w:lang w:val="es-ES_tradnl"/>
        </w:rPr>
        <w:t xml:space="preserve"> cumplirá con los requisitos si se le adjudica el contrato, y en la medida en que resulte práctico, </w:t>
      </w:r>
      <w:r w:rsidR="002778DA" w:rsidRPr="00A85749">
        <w:rPr>
          <w:i/>
          <w:lang w:val="es-ES_tradnl"/>
        </w:rPr>
        <w:t>la manera</w:t>
      </w:r>
      <w:r w:rsidR="002778DA" w:rsidRPr="00A85749">
        <w:rPr>
          <w:lang w:val="es-ES_tradnl"/>
        </w:rPr>
        <w:t xml:space="preserve"> en que lo hará.</w:t>
      </w:r>
      <w:r w:rsidR="00C15E45" w:rsidRPr="00A85749">
        <w:rPr>
          <w:lang w:val="es-ES_tradnl"/>
        </w:rPr>
        <w:t xml:space="preserve"> </w:t>
      </w:r>
      <w:r w:rsidR="002778DA" w:rsidRPr="00A85749">
        <w:rPr>
          <w:lang w:val="es-ES_tradnl"/>
        </w:rPr>
        <w:t xml:space="preserve">Cuando los requisitos técnicos estén relacionados con características de productos existentes (por ejemplo, equipos o </w:t>
      </w:r>
      <w:r w:rsidRPr="00A85749">
        <w:rPr>
          <w:lang w:val="es-ES_tradnl"/>
        </w:rPr>
        <w:t>software</w:t>
      </w:r>
      <w:r w:rsidR="002778DA" w:rsidRPr="00A85749">
        <w:rPr>
          <w:lang w:val="es-ES_tradnl"/>
        </w:rPr>
        <w:t xml:space="preserve">), se deben describir las características y hacer referencia a las notas </w:t>
      </w:r>
      <w:r w:rsidR="008E5E1C" w:rsidRPr="00A85749">
        <w:rPr>
          <w:lang w:val="es-ES_tradnl"/>
        </w:rPr>
        <w:t xml:space="preserve">o publicaciones </w:t>
      </w:r>
      <w:r w:rsidR="002778DA" w:rsidRPr="00A85749">
        <w:rPr>
          <w:lang w:val="es-ES_tradnl"/>
        </w:rPr>
        <w:t>de los productos pertinentes.</w:t>
      </w:r>
      <w:r w:rsidR="00C15E45" w:rsidRPr="00A85749">
        <w:rPr>
          <w:lang w:val="es-ES_tradnl"/>
        </w:rPr>
        <w:t xml:space="preserve"> </w:t>
      </w:r>
      <w:r w:rsidR="002778DA" w:rsidRPr="00A85749">
        <w:rPr>
          <w:lang w:val="es-ES_tradnl"/>
        </w:rPr>
        <w:t>Cuando los requisitos técnicos estén relacionados con servicios profesionales (por ejemplo, análisis, configuración, integración, capacitación, etc.), se deberá describir la forma en que se prestarán tales servicios, no solo el compromiso de cumplir con el requisito [cortar y pegar].</w:t>
      </w:r>
      <w:r w:rsidR="00C15E45" w:rsidRPr="00A85749">
        <w:rPr>
          <w:lang w:val="es-ES_tradnl"/>
        </w:rPr>
        <w:t xml:space="preserve"> </w:t>
      </w:r>
      <w:r w:rsidR="002778DA" w:rsidRPr="00A85749">
        <w:rPr>
          <w:lang w:val="es-ES_tradnl"/>
        </w:rPr>
        <w:t>Cuando en un requisito técnico se exige que el Proveedor presente certificaciones (por ejemplo, ISO 9001), se deberán incluir copias de tales certificaciones en la Oferta Técni</w:t>
      </w:r>
      <w:r w:rsidR="006F4943" w:rsidRPr="00A85749">
        <w:rPr>
          <w:lang w:val="es-ES_tradnl"/>
        </w:rPr>
        <w:t>ca.</w:t>
      </w:r>
    </w:p>
    <w:p w14:paraId="3FF7AB8D" w14:textId="6F78B5AF" w:rsidR="002778DA" w:rsidRPr="00A85749" w:rsidRDefault="002778DA" w:rsidP="00010E6E">
      <w:pPr>
        <w:ind w:left="720" w:right="4" w:hanging="720"/>
        <w:rPr>
          <w:spacing w:val="-2"/>
          <w:lang w:val="es-ES_tradnl"/>
        </w:rPr>
      </w:pPr>
      <w:r w:rsidRPr="00A85749">
        <w:rPr>
          <w:b/>
          <w:spacing w:val="-2"/>
          <w:lang w:val="es-ES_tradnl"/>
        </w:rPr>
        <w:lastRenderedPageBreak/>
        <w:t>Nota</w:t>
      </w:r>
      <w:r w:rsidRPr="00A85749">
        <w:rPr>
          <w:spacing w:val="-2"/>
          <w:lang w:val="es-ES_tradnl"/>
        </w:rPr>
        <w:t>:</w:t>
      </w:r>
      <w:r w:rsidRPr="00A85749">
        <w:rPr>
          <w:spacing w:val="-2"/>
          <w:lang w:val="es-ES_tradnl"/>
        </w:rPr>
        <w:tab/>
        <w:t xml:space="preserve">Las </w:t>
      </w:r>
      <w:r w:rsidR="003D4E88" w:rsidRPr="00A85749">
        <w:rPr>
          <w:spacing w:val="-2"/>
          <w:lang w:val="es-ES_tradnl"/>
        </w:rPr>
        <w:t>a</w:t>
      </w:r>
      <w:r w:rsidRPr="00A85749">
        <w:rPr>
          <w:spacing w:val="-2"/>
          <w:lang w:val="es-ES_tradnl"/>
        </w:rPr>
        <w:t xml:space="preserve">utorizaciones del </w:t>
      </w:r>
      <w:r w:rsidR="003D4E88" w:rsidRPr="00A85749">
        <w:rPr>
          <w:spacing w:val="-2"/>
          <w:lang w:val="es-ES_tradnl"/>
        </w:rPr>
        <w:t>f</w:t>
      </w:r>
      <w:r w:rsidRPr="00A85749">
        <w:rPr>
          <w:spacing w:val="-2"/>
          <w:lang w:val="es-ES_tradnl"/>
        </w:rPr>
        <w:t xml:space="preserve">abricante (y los </w:t>
      </w:r>
      <w:r w:rsidR="003D4E88" w:rsidRPr="00A85749">
        <w:rPr>
          <w:spacing w:val="-2"/>
          <w:lang w:val="es-ES_tradnl"/>
        </w:rPr>
        <w:t>c</w:t>
      </w:r>
      <w:r w:rsidRPr="00A85749">
        <w:rPr>
          <w:spacing w:val="-2"/>
          <w:lang w:val="es-ES_tradnl"/>
        </w:rPr>
        <w:t xml:space="preserve">onvenios con </w:t>
      </w:r>
      <w:r w:rsidR="003D4E88" w:rsidRPr="00A85749">
        <w:rPr>
          <w:spacing w:val="-2"/>
          <w:lang w:val="es-ES_tradnl"/>
        </w:rPr>
        <w:t>s</w:t>
      </w:r>
      <w:r w:rsidRPr="00A85749">
        <w:rPr>
          <w:spacing w:val="-2"/>
          <w:lang w:val="es-ES_tradnl"/>
        </w:rPr>
        <w:t xml:space="preserve">ubcontratistas, si los hubiera) deberán incluirse en el </w:t>
      </w:r>
      <w:r w:rsidR="003D4E88" w:rsidRPr="00A85749">
        <w:rPr>
          <w:spacing w:val="-2"/>
          <w:lang w:val="es-ES_tradnl"/>
        </w:rPr>
        <w:t>a</w:t>
      </w:r>
      <w:r w:rsidRPr="00A85749">
        <w:rPr>
          <w:spacing w:val="-2"/>
          <w:lang w:val="es-ES_tradnl"/>
        </w:rPr>
        <w:t xml:space="preserve">péndice 2 (Calificaciones del Licitante), de conformidad con la </w:t>
      </w:r>
      <w:r w:rsidR="00884AB4" w:rsidRPr="00A85749">
        <w:rPr>
          <w:spacing w:val="-2"/>
          <w:lang w:val="es-ES_tradnl"/>
        </w:rPr>
        <w:t>IAL </w:t>
      </w:r>
      <w:r w:rsidRPr="00A85749">
        <w:rPr>
          <w:spacing w:val="-2"/>
          <w:lang w:val="es-ES_tradnl"/>
        </w:rPr>
        <w:t>15.</w:t>
      </w:r>
    </w:p>
    <w:p w14:paraId="1B7D2740" w14:textId="76B81386" w:rsidR="002778DA" w:rsidRPr="00A85749" w:rsidRDefault="002778DA" w:rsidP="00010E6E">
      <w:pPr>
        <w:ind w:left="720" w:right="4" w:hanging="720"/>
        <w:rPr>
          <w:lang w:val="es-ES_tradnl"/>
        </w:rPr>
      </w:pPr>
      <w:r w:rsidRPr="00A85749">
        <w:rPr>
          <w:b/>
          <w:lang w:val="es-ES_tradnl"/>
        </w:rPr>
        <w:t>Nota</w:t>
      </w:r>
      <w:r w:rsidRPr="00A85749">
        <w:rPr>
          <w:lang w:val="es-ES_tradnl"/>
        </w:rPr>
        <w:t>:</w:t>
      </w:r>
      <w:r w:rsidRPr="00A85749">
        <w:rPr>
          <w:lang w:val="es-ES_tradnl"/>
        </w:rPr>
        <w:tab/>
        <w:t xml:space="preserve">En la práctica, no se podrá adjudicar un Contrato a un Licitante cuya Oferta Técnica se desvíe (significativamente) de los </w:t>
      </w:r>
      <w:r w:rsidR="00984DF4" w:rsidRPr="00A85749">
        <w:rPr>
          <w:lang w:val="es-ES_tradnl"/>
        </w:rPr>
        <w:t>requisitos técnicos</w:t>
      </w:r>
      <w:r w:rsidRPr="00A85749">
        <w:rPr>
          <w:lang w:val="es-ES_tradnl"/>
        </w:rPr>
        <w:t xml:space="preserve">, </w:t>
      </w:r>
      <w:r w:rsidRPr="00A85749">
        <w:rPr>
          <w:i/>
          <w:lang w:val="es-ES_tradnl"/>
        </w:rPr>
        <w:t xml:space="preserve">con respecto a cualquier </w:t>
      </w:r>
      <w:r w:rsidR="008E5E1C" w:rsidRPr="00A85749">
        <w:rPr>
          <w:i/>
          <w:lang w:val="es-ES_tradnl"/>
        </w:rPr>
        <w:t>r</w:t>
      </w:r>
      <w:r w:rsidRPr="00A85749">
        <w:rPr>
          <w:i/>
          <w:lang w:val="es-ES_tradnl"/>
        </w:rPr>
        <w:t xml:space="preserve">equisito </w:t>
      </w:r>
      <w:r w:rsidR="008E5E1C" w:rsidRPr="00A85749">
        <w:rPr>
          <w:i/>
          <w:lang w:val="es-ES_tradnl"/>
        </w:rPr>
        <w:t>t</w:t>
      </w:r>
      <w:r w:rsidRPr="00A85749">
        <w:rPr>
          <w:i/>
          <w:lang w:val="es-ES_tradnl"/>
        </w:rPr>
        <w:t>écnico</w:t>
      </w:r>
      <w:r w:rsidRPr="00A85749">
        <w:rPr>
          <w:lang w:val="es-ES_tradnl"/>
        </w:rPr>
        <w:t>.</w:t>
      </w:r>
      <w:r w:rsidR="00C15E45" w:rsidRPr="00A85749">
        <w:rPr>
          <w:lang w:val="es-ES_tradnl"/>
        </w:rPr>
        <w:t xml:space="preserve"> </w:t>
      </w:r>
      <w:r w:rsidRPr="00A85749">
        <w:rPr>
          <w:lang w:val="es-ES_tradnl"/>
        </w:rPr>
        <w:t>Tales desviaciones incluyen omisiones (por ejemplo, falta de respuesta) y respuestas que no cumplen o superan el requisito.</w:t>
      </w:r>
      <w:r w:rsidR="00C15E45" w:rsidRPr="00A85749">
        <w:rPr>
          <w:lang w:val="es-ES_tradnl"/>
        </w:rPr>
        <w:t xml:space="preserve"> </w:t>
      </w:r>
      <w:r w:rsidRPr="00A85749">
        <w:rPr>
          <w:lang w:val="es-ES_tradnl"/>
        </w:rPr>
        <w:t xml:space="preserve">Se debe tener especial cuidado al preparar y presentar las respuestas a </w:t>
      </w:r>
      <w:r w:rsidR="00E05481" w:rsidRPr="00A85749">
        <w:rPr>
          <w:lang w:val="es-ES_tradnl"/>
        </w:rPr>
        <w:t xml:space="preserve">todos los </w:t>
      </w:r>
      <w:r w:rsidR="00984DF4" w:rsidRPr="00A85749">
        <w:rPr>
          <w:lang w:val="es-ES_tradnl"/>
        </w:rPr>
        <w:t>requisitos técnicos</w:t>
      </w:r>
      <w:r w:rsidR="00E05481" w:rsidRPr="00A85749">
        <w:rPr>
          <w:lang w:val="es-ES_tradnl"/>
        </w:rPr>
        <w:t>.</w:t>
      </w:r>
    </w:p>
    <w:p w14:paraId="2B5792B9" w14:textId="2388A442" w:rsidR="002778DA" w:rsidRPr="00A85749" w:rsidRDefault="005E641B" w:rsidP="00010E6E">
      <w:pPr>
        <w:ind w:left="720" w:right="4" w:hanging="720"/>
        <w:rPr>
          <w:lang w:val="es-ES_tradnl"/>
        </w:rPr>
      </w:pPr>
      <w:r w:rsidRPr="00A85749">
        <w:rPr>
          <w:lang w:val="es-ES_tradnl"/>
        </w:rPr>
        <w:t>(</w:t>
      </w:r>
      <w:r w:rsidR="002778DA" w:rsidRPr="00A85749">
        <w:rPr>
          <w:lang w:val="es-ES_tradnl"/>
        </w:rPr>
        <w:t>d)</w:t>
      </w:r>
      <w:r w:rsidR="002778DA" w:rsidRPr="00A85749">
        <w:rPr>
          <w:lang w:val="es-ES_tradnl"/>
        </w:rPr>
        <w:tab/>
        <w:t xml:space="preserve">Materiales de apoyo para respaldar el comentario detallado, artículo por artículo, sobre los </w:t>
      </w:r>
      <w:r w:rsidR="00984DF4" w:rsidRPr="00A85749">
        <w:rPr>
          <w:lang w:val="es-ES_tradnl"/>
        </w:rPr>
        <w:t>requisitos técnicos</w:t>
      </w:r>
      <w:r w:rsidR="002778DA" w:rsidRPr="00A85749">
        <w:rPr>
          <w:lang w:val="es-ES_tradnl"/>
        </w:rPr>
        <w:t xml:space="preserve"> (por ejemplo, notas o publicaciones de los productos, </w:t>
      </w:r>
      <w:r w:rsidR="002F594D" w:rsidRPr="00A85749">
        <w:rPr>
          <w:lang w:val="es-ES_tradnl"/>
        </w:rPr>
        <w:t xml:space="preserve">documentos informativos, </w:t>
      </w:r>
      <w:r w:rsidR="002778DA" w:rsidRPr="00A85749">
        <w:rPr>
          <w:lang w:val="es-ES_tradnl"/>
        </w:rPr>
        <w:t>descripciones de los enfoques técnicos que se han de emplear, etc.).</w:t>
      </w:r>
      <w:r w:rsidR="00C15E45" w:rsidRPr="00A85749">
        <w:rPr>
          <w:lang w:val="es-ES_tradnl"/>
        </w:rPr>
        <w:t xml:space="preserve"> </w:t>
      </w:r>
      <w:r w:rsidR="002778DA" w:rsidRPr="00A85749">
        <w:rPr>
          <w:lang w:val="es-ES_tradnl"/>
        </w:rPr>
        <w:t>A fin de que la evaluación de Ofertas y la adjudicación de Contratos se realicen de forma oportuna, se recomienda a los Licitantes que no recarguen los materiales de apoyo con documentos que no estén directamente relacionados con l</w:t>
      </w:r>
      <w:r w:rsidR="00E05481" w:rsidRPr="00A85749">
        <w:rPr>
          <w:lang w:val="es-ES_tradnl"/>
        </w:rPr>
        <w:t>os requisitos del Comprador.</w:t>
      </w:r>
    </w:p>
    <w:p w14:paraId="59A4A031" w14:textId="50E457D8" w:rsidR="002778DA" w:rsidRPr="00A85749" w:rsidRDefault="005E641B" w:rsidP="00010E6E">
      <w:pPr>
        <w:ind w:left="720" w:right="4" w:hanging="720"/>
        <w:rPr>
          <w:lang w:val="es-ES_tradnl"/>
        </w:rPr>
      </w:pPr>
      <w:r w:rsidRPr="00A85749">
        <w:rPr>
          <w:lang w:val="es-ES_tradnl"/>
        </w:rPr>
        <w:t>(</w:t>
      </w:r>
      <w:r w:rsidR="002778DA" w:rsidRPr="00A85749">
        <w:rPr>
          <w:lang w:val="es-ES_tradnl"/>
        </w:rPr>
        <w:t>e)</w:t>
      </w:r>
      <w:r w:rsidR="002778DA" w:rsidRPr="00A85749">
        <w:rPr>
          <w:lang w:val="es-ES_tradnl"/>
        </w:rPr>
        <w:tab/>
        <w:t xml:space="preserve">Todo contrato separado y exigible </w:t>
      </w:r>
      <w:r w:rsidR="002F594D" w:rsidRPr="00A85749">
        <w:rPr>
          <w:lang w:val="es-ES_tradnl"/>
        </w:rPr>
        <w:t>por p</w:t>
      </w:r>
      <w:r w:rsidR="002778DA" w:rsidRPr="00A85749">
        <w:rPr>
          <w:lang w:val="es-ES_tradnl"/>
        </w:rPr>
        <w:t xml:space="preserve">artidas de </w:t>
      </w:r>
      <w:r w:rsidR="002F594D" w:rsidRPr="00A85749">
        <w:rPr>
          <w:lang w:val="es-ES_tradnl"/>
        </w:rPr>
        <w:t>g</w:t>
      </w:r>
      <w:r w:rsidR="002778DA" w:rsidRPr="00A85749">
        <w:rPr>
          <w:lang w:val="es-ES_tradnl"/>
        </w:rPr>
        <w:t xml:space="preserve">astos </w:t>
      </w:r>
      <w:r w:rsidR="00AF5510" w:rsidRPr="00A85749">
        <w:rPr>
          <w:lang w:val="es-ES_tradnl"/>
        </w:rPr>
        <w:t>recurrentes</w:t>
      </w:r>
      <w:r w:rsidR="002778DA" w:rsidRPr="00A85749">
        <w:rPr>
          <w:lang w:val="es-ES_tradnl"/>
        </w:rPr>
        <w:t xml:space="preserve"> para el que los Licitantes deban presentar Ofertas de conformidad con la </w:t>
      </w:r>
      <w:r w:rsidR="00884AB4" w:rsidRPr="00A85749">
        <w:rPr>
          <w:lang w:val="es-ES_tradnl"/>
        </w:rPr>
        <w:t>IAL</w:t>
      </w:r>
      <w:r w:rsidR="002778DA" w:rsidRPr="00A85749">
        <w:rPr>
          <w:lang w:val="es-ES_tradnl"/>
        </w:rPr>
        <w:t xml:space="preserve"> 17.2 de los DDL.</w:t>
      </w:r>
    </w:p>
    <w:p w14:paraId="1BA2619A" w14:textId="77777777" w:rsidR="002778DA" w:rsidRPr="00A85749" w:rsidRDefault="002778DA" w:rsidP="00010E6E">
      <w:pPr>
        <w:ind w:left="720" w:right="4" w:hanging="720"/>
        <w:rPr>
          <w:lang w:val="es-ES_tradnl"/>
        </w:rPr>
      </w:pPr>
    </w:p>
    <w:p w14:paraId="3F8716B4" w14:textId="007E9529" w:rsidR="002778DA" w:rsidRPr="00A85749" w:rsidRDefault="002778DA" w:rsidP="00010E6E">
      <w:pPr>
        <w:ind w:left="720" w:right="4" w:hanging="720"/>
        <w:rPr>
          <w:lang w:val="es-ES_tradnl"/>
        </w:rPr>
      </w:pPr>
      <w:r w:rsidRPr="00A85749">
        <w:rPr>
          <w:b/>
          <w:lang w:val="es-ES_tradnl"/>
        </w:rPr>
        <w:t>Nota</w:t>
      </w:r>
      <w:r w:rsidRPr="00A85749">
        <w:rPr>
          <w:lang w:val="es-ES_tradnl"/>
        </w:rPr>
        <w:t>:</w:t>
      </w:r>
      <w:r w:rsidRPr="00A85749">
        <w:rPr>
          <w:lang w:val="es-ES_tradnl"/>
        </w:rPr>
        <w:tab/>
        <w:t xml:space="preserve">Para facilitar la evaluación de Ofertas y la adjudicación de Contratos, se recomienda a los Licitantes que presenten copias electrónicas de su Oferta Técnica, preferentemente en un formato del cual el equipo de evaluación pueda extraer texto, a fin de simplificar el proceso de aclaración de las Ofertas y la preparación del </w:t>
      </w:r>
      <w:r w:rsidR="002F594D" w:rsidRPr="00A85749">
        <w:rPr>
          <w:lang w:val="es-ES_tradnl"/>
        </w:rPr>
        <w:t>i</w:t>
      </w:r>
      <w:r w:rsidRPr="00A85749">
        <w:rPr>
          <w:lang w:val="es-ES_tradnl"/>
        </w:rPr>
        <w:t xml:space="preserve">nforme de </w:t>
      </w:r>
      <w:r w:rsidR="002F594D" w:rsidRPr="00A85749">
        <w:rPr>
          <w:lang w:val="es-ES_tradnl"/>
        </w:rPr>
        <w:t>e</w:t>
      </w:r>
      <w:r w:rsidRPr="00A85749">
        <w:rPr>
          <w:lang w:val="es-ES_tradnl"/>
        </w:rPr>
        <w:t>valuación de la Oferta.</w:t>
      </w:r>
    </w:p>
    <w:p w14:paraId="3C7ED55A" w14:textId="77777777" w:rsidR="002778DA" w:rsidRPr="00A85749" w:rsidRDefault="002778DA" w:rsidP="00010E6E">
      <w:pPr>
        <w:ind w:left="720" w:right="4" w:hanging="720"/>
        <w:rPr>
          <w:lang w:val="es-ES_tradnl"/>
        </w:rPr>
      </w:pPr>
    </w:p>
    <w:p w14:paraId="68CBAEFE" w14:textId="77777777" w:rsidR="002778DA" w:rsidRPr="00A85749" w:rsidRDefault="002778DA" w:rsidP="00010E6E">
      <w:pPr>
        <w:suppressAutoHyphens w:val="0"/>
        <w:spacing w:after="0"/>
        <w:ind w:right="4"/>
        <w:jc w:val="left"/>
        <w:rPr>
          <w:lang w:val="es-ES_tradnl"/>
        </w:rPr>
      </w:pPr>
      <w:r w:rsidRPr="00A85749">
        <w:rPr>
          <w:lang w:val="es-ES_tradnl"/>
        </w:rPr>
        <w:br w:type="page"/>
      </w:r>
    </w:p>
    <w:p w14:paraId="6905232F" w14:textId="77777777" w:rsidR="002778DA" w:rsidRPr="00A85749" w:rsidRDefault="002778DA" w:rsidP="00EC446C">
      <w:pPr>
        <w:ind w:right="4"/>
        <w:rPr>
          <w:lang w:val="es-ES_tradnl"/>
        </w:rPr>
      </w:pPr>
    </w:p>
    <w:p w14:paraId="0523A4E9" w14:textId="013B5231" w:rsidR="002778DA" w:rsidRPr="00A85749" w:rsidRDefault="002778DA" w:rsidP="00EC446C">
      <w:pPr>
        <w:pStyle w:val="Head32"/>
        <w:ind w:right="4"/>
        <w:rPr>
          <w:lang w:val="es-ES_tradnl"/>
        </w:rPr>
      </w:pPr>
      <w:bookmarkStart w:id="1834" w:name="_Toc521498282"/>
      <w:bookmarkStart w:id="1835" w:name="_Toc207771490"/>
      <w:bookmarkStart w:id="1836" w:name="_Toc218673995"/>
      <w:bookmarkStart w:id="1837" w:name="_Toc277345620"/>
      <w:r w:rsidRPr="00A85749">
        <w:rPr>
          <w:lang w:val="es-ES_tradnl"/>
        </w:rPr>
        <w:tab/>
        <w:t xml:space="preserve">Lista de </w:t>
      </w:r>
      <w:r w:rsidR="005E641B" w:rsidRPr="00A85749">
        <w:rPr>
          <w:lang w:val="es-ES_tradnl"/>
        </w:rPr>
        <w:t>Comprobación T</w:t>
      </w:r>
      <w:r w:rsidRPr="00A85749">
        <w:rPr>
          <w:lang w:val="es-ES_tradnl"/>
        </w:rPr>
        <w:t>écnica</w:t>
      </w:r>
      <w:bookmarkEnd w:id="1834"/>
      <w:bookmarkEnd w:id="1835"/>
      <w:bookmarkEnd w:id="1836"/>
      <w:r w:rsidRPr="00A85749">
        <w:rPr>
          <w:lang w:val="es-ES_tradnl"/>
        </w:rPr>
        <w:t xml:space="preserve"> (</w:t>
      </w:r>
      <w:r w:rsidR="00E55BDB" w:rsidRPr="00A85749">
        <w:rPr>
          <w:lang w:val="es-ES_tradnl"/>
        </w:rPr>
        <w:t>f</w:t>
      </w:r>
      <w:r w:rsidRPr="00A85749">
        <w:rPr>
          <w:lang w:val="es-ES_tradnl"/>
        </w:rPr>
        <w:t>ormato)</w:t>
      </w:r>
      <w:bookmarkEnd w:id="1837"/>
    </w:p>
    <w:p w14:paraId="437A2229" w14:textId="77777777" w:rsidR="002778DA" w:rsidRPr="00A85749" w:rsidRDefault="002778DA" w:rsidP="00EC446C">
      <w:pPr>
        <w:ind w:right="4"/>
        <w:rPr>
          <w:sz w:val="22"/>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2778DA" w:rsidRPr="00A85749" w14:paraId="18CE816A" w14:textId="77777777" w:rsidTr="00EC446C">
        <w:trPr>
          <w:jc w:val="center"/>
        </w:trPr>
        <w:tc>
          <w:tcPr>
            <w:tcW w:w="2160" w:type="dxa"/>
          </w:tcPr>
          <w:p w14:paraId="3F7D5C7B" w14:textId="4768261F" w:rsidR="002778DA" w:rsidRPr="00A85749" w:rsidRDefault="002778DA" w:rsidP="00EC446C">
            <w:pPr>
              <w:ind w:right="4"/>
              <w:rPr>
                <w:lang w:val="es-ES_tradnl"/>
              </w:rPr>
            </w:pPr>
            <w:r w:rsidRPr="00A85749">
              <w:rPr>
                <w:lang w:val="es-ES_tradnl"/>
              </w:rPr>
              <w:t xml:space="preserve">Requisito </w:t>
            </w:r>
            <w:r w:rsidRPr="00A85749">
              <w:rPr>
                <w:lang w:val="es-ES_tradnl"/>
              </w:rPr>
              <w:br/>
            </w:r>
            <w:r w:rsidR="00E03D7D" w:rsidRPr="00A85749">
              <w:rPr>
                <w:lang w:val="es-ES_tradnl"/>
              </w:rPr>
              <w:t>t</w:t>
            </w:r>
            <w:r w:rsidRPr="00A85749">
              <w:rPr>
                <w:lang w:val="es-ES_tradnl"/>
              </w:rPr>
              <w:t xml:space="preserve">écnico </w:t>
            </w:r>
            <w:r w:rsidRPr="00A85749">
              <w:rPr>
                <w:lang w:val="es-ES_tradnl"/>
              </w:rPr>
              <w:br/>
              <w:t>n.º</w:t>
            </w:r>
            <w:r w:rsidR="00C15E45" w:rsidRPr="00A85749">
              <w:rPr>
                <w:lang w:val="es-ES_tradnl"/>
              </w:rPr>
              <w:t xml:space="preserve"> </w:t>
            </w:r>
            <w:r w:rsidR="00EC446C" w:rsidRPr="00A85749">
              <w:rPr>
                <w:lang w:val="es-ES_tradnl"/>
              </w:rPr>
              <w:t>__</w:t>
            </w:r>
          </w:p>
        </w:tc>
        <w:tc>
          <w:tcPr>
            <w:tcW w:w="6192" w:type="dxa"/>
          </w:tcPr>
          <w:p w14:paraId="4751AF81" w14:textId="3B2BC7DB" w:rsidR="002778DA" w:rsidRPr="00A85749" w:rsidRDefault="002778DA" w:rsidP="00EC446C">
            <w:pPr>
              <w:ind w:right="4"/>
              <w:rPr>
                <w:lang w:val="es-ES_tradnl"/>
              </w:rPr>
            </w:pPr>
            <w:r w:rsidRPr="00A85749">
              <w:rPr>
                <w:lang w:val="es-ES_tradnl"/>
              </w:rPr>
              <w:t xml:space="preserve">Requisito </w:t>
            </w:r>
            <w:r w:rsidR="00E03D7D" w:rsidRPr="00A85749">
              <w:rPr>
                <w:lang w:val="es-ES_tradnl"/>
              </w:rPr>
              <w:t>t</w:t>
            </w:r>
            <w:r w:rsidRPr="00A85749">
              <w:rPr>
                <w:lang w:val="es-ES_tradnl"/>
              </w:rPr>
              <w:t>écnico:</w:t>
            </w:r>
          </w:p>
          <w:p w14:paraId="23C6B305" w14:textId="77777777" w:rsidR="002778DA" w:rsidRPr="00A85749" w:rsidRDefault="002778DA" w:rsidP="00EC446C">
            <w:pPr>
              <w:ind w:right="4"/>
              <w:jc w:val="left"/>
              <w:rPr>
                <w:i/>
                <w:lang w:val="es-ES_tradnl"/>
              </w:rPr>
            </w:pPr>
            <w:r w:rsidRPr="00A85749">
              <w:rPr>
                <w:i/>
                <w:lang w:val="es-ES_tradnl"/>
              </w:rPr>
              <w:t>[indique:</w:t>
            </w:r>
            <w:r w:rsidR="00C15E45" w:rsidRPr="00A85749">
              <w:rPr>
                <w:i/>
                <w:lang w:val="es-ES_tradnl"/>
              </w:rPr>
              <w:t xml:space="preserve"> </w:t>
            </w:r>
            <w:r w:rsidRPr="00A85749">
              <w:rPr>
                <w:b/>
                <w:i/>
                <w:lang w:val="es-ES_tradnl"/>
              </w:rPr>
              <w:t>descripción abreviada del requisito</w:t>
            </w:r>
            <w:r w:rsidRPr="00A85749">
              <w:rPr>
                <w:i/>
                <w:lang w:val="es-ES_tradnl"/>
              </w:rPr>
              <w:t>]</w:t>
            </w:r>
          </w:p>
        </w:tc>
      </w:tr>
      <w:tr w:rsidR="002778DA" w:rsidRPr="00A85749" w14:paraId="2AE2FA54" w14:textId="77777777" w:rsidTr="00EC446C">
        <w:trPr>
          <w:jc w:val="center"/>
        </w:trPr>
        <w:tc>
          <w:tcPr>
            <w:tcW w:w="8352" w:type="dxa"/>
            <w:gridSpan w:val="2"/>
          </w:tcPr>
          <w:p w14:paraId="454774A2" w14:textId="77777777" w:rsidR="002778DA" w:rsidRPr="00A85749" w:rsidRDefault="002778DA" w:rsidP="00EC446C">
            <w:pPr>
              <w:ind w:right="4"/>
              <w:rPr>
                <w:sz w:val="22"/>
                <w:lang w:val="es-ES_tradnl"/>
              </w:rPr>
            </w:pPr>
            <w:r w:rsidRPr="00A85749">
              <w:rPr>
                <w:sz w:val="22"/>
                <w:lang w:val="es-ES_tradnl"/>
              </w:rPr>
              <w:t>Razones técnicas invocadas por el Licitante para demostra</w:t>
            </w:r>
            <w:r w:rsidR="00E05481" w:rsidRPr="00A85749">
              <w:rPr>
                <w:sz w:val="22"/>
                <w:lang w:val="es-ES_tradnl"/>
              </w:rPr>
              <w:t>r que cumple con el requisito:</w:t>
            </w:r>
          </w:p>
          <w:p w14:paraId="61523C5F" w14:textId="77777777" w:rsidR="002778DA" w:rsidRPr="00A85749" w:rsidRDefault="002778DA" w:rsidP="00EC446C">
            <w:pPr>
              <w:ind w:right="4"/>
              <w:rPr>
                <w:sz w:val="22"/>
                <w:lang w:val="es-ES_tradnl"/>
              </w:rPr>
            </w:pPr>
          </w:p>
        </w:tc>
      </w:tr>
      <w:tr w:rsidR="002778DA" w:rsidRPr="00A85749" w14:paraId="5504383E" w14:textId="77777777" w:rsidTr="00EC446C">
        <w:trPr>
          <w:jc w:val="center"/>
        </w:trPr>
        <w:tc>
          <w:tcPr>
            <w:tcW w:w="8352" w:type="dxa"/>
            <w:gridSpan w:val="2"/>
          </w:tcPr>
          <w:p w14:paraId="60AA3EFB" w14:textId="77777777" w:rsidR="002778DA" w:rsidRPr="00A85749" w:rsidRDefault="002778DA" w:rsidP="00EC446C">
            <w:pPr>
              <w:ind w:right="4"/>
              <w:rPr>
                <w:sz w:val="22"/>
                <w:lang w:val="es-ES_tradnl"/>
              </w:rPr>
            </w:pPr>
            <w:r w:rsidRPr="00A85749">
              <w:rPr>
                <w:sz w:val="22"/>
                <w:lang w:val="es-ES_tradnl"/>
              </w:rPr>
              <w:t>Referencias del Licitante a la información complementaria de la Oferta Técnica:</w:t>
            </w:r>
          </w:p>
          <w:p w14:paraId="7E3F148C" w14:textId="77777777" w:rsidR="002778DA" w:rsidRPr="00A85749" w:rsidRDefault="002778DA" w:rsidP="00EC446C">
            <w:pPr>
              <w:ind w:right="4"/>
              <w:rPr>
                <w:sz w:val="22"/>
                <w:lang w:val="es-ES_tradnl"/>
              </w:rPr>
            </w:pPr>
          </w:p>
        </w:tc>
      </w:tr>
    </w:tbl>
    <w:p w14:paraId="1DEE8641" w14:textId="77777777" w:rsidR="002778DA" w:rsidRPr="00A85749" w:rsidRDefault="002778DA" w:rsidP="00EC446C">
      <w:pPr>
        <w:ind w:right="4"/>
        <w:rPr>
          <w:sz w:val="22"/>
          <w:lang w:val="es-ES_tradnl"/>
        </w:rPr>
      </w:pPr>
    </w:p>
    <w:p w14:paraId="62A13C62" w14:textId="77777777" w:rsidR="002778DA" w:rsidRPr="00A85749" w:rsidRDefault="002778DA" w:rsidP="00EC446C">
      <w:pPr>
        <w:ind w:right="4"/>
        <w:rPr>
          <w:sz w:val="22"/>
          <w:lang w:val="es-ES_tradnl"/>
        </w:rPr>
      </w:pPr>
    </w:p>
    <w:p w14:paraId="5E967476" w14:textId="77777777" w:rsidR="002778DA" w:rsidRPr="00A85749" w:rsidRDefault="002778DA" w:rsidP="00EC446C">
      <w:pPr>
        <w:suppressAutoHyphens w:val="0"/>
        <w:spacing w:after="0"/>
        <w:ind w:right="4"/>
        <w:jc w:val="left"/>
        <w:rPr>
          <w:b/>
          <w:i/>
          <w:sz w:val="32"/>
          <w:lang w:val="es-ES_tradnl"/>
        </w:rPr>
      </w:pPr>
    </w:p>
    <w:p w14:paraId="4CFEAC2E" w14:textId="77777777" w:rsidR="002778DA" w:rsidRPr="00A85749" w:rsidRDefault="002778DA" w:rsidP="00EC446C">
      <w:pPr>
        <w:suppressAutoHyphens w:val="0"/>
        <w:spacing w:after="0"/>
        <w:ind w:right="4"/>
        <w:jc w:val="left"/>
        <w:rPr>
          <w:b/>
          <w:i/>
          <w:sz w:val="32"/>
          <w:lang w:val="es-ES_tradnl"/>
        </w:rPr>
      </w:pPr>
      <w:r w:rsidRPr="00A85749">
        <w:rPr>
          <w:lang w:val="es-ES_tradnl"/>
        </w:rPr>
        <w:br w:type="page"/>
      </w:r>
    </w:p>
    <w:p w14:paraId="61204E54" w14:textId="525D827C" w:rsidR="00580092" w:rsidRPr="00A85749" w:rsidRDefault="00F772EC" w:rsidP="00EC446C">
      <w:pPr>
        <w:jc w:val="center"/>
        <w:rPr>
          <w:b/>
          <w:sz w:val="36"/>
          <w:lang w:val="es-ES_tradnl"/>
        </w:rPr>
      </w:pPr>
      <w:r w:rsidRPr="00A85749">
        <w:rPr>
          <w:b/>
          <w:sz w:val="36"/>
          <w:lang w:val="es-ES_tradnl"/>
        </w:rPr>
        <w:lastRenderedPageBreak/>
        <w:t xml:space="preserve">Formulario de </w:t>
      </w:r>
      <w:r w:rsidR="005E641B" w:rsidRPr="00A85749">
        <w:rPr>
          <w:b/>
          <w:sz w:val="36"/>
          <w:lang w:val="es-ES_tradnl"/>
        </w:rPr>
        <w:t>G</w:t>
      </w:r>
      <w:r w:rsidRPr="00A85749">
        <w:rPr>
          <w:b/>
          <w:sz w:val="36"/>
          <w:lang w:val="es-ES_tradnl"/>
        </w:rPr>
        <w:t xml:space="preserve">arantía de </w:t>
      </w:r>
      <w:r w:rsidR="005E641B" w:rsidRPr="00A85749">
        <w:rPr>
          <w:b/>
          <w:sz w:val="36"/>
          <w:lang w:val="es-ES_tradnl"/>
        </w:rPr>
        <w:t>M</w:t>
      </w:r>
      <w:r w:rsidRPr="00A85749">
        <w:rPr>
          <w:b/>
          <w:sz w:val="36"/>
          <w:lang w:val="es-ES_tradnl"/>
        </w:rPr>
        <w:t xml:space="preserve">antenimiento de la Oferta </w:t>
      </w:r>
      <w:r w:rsidR="00EC446C" w:rsidRPr="00A85749">
        <w:rPr>
          <w:b/>
          <w:sz w:val="36"/>
          <w:lang w:val="es-ES_tradnl"/>
        </w:rPr>
        <w:t xml:space="preserve">- </w:t>
      </w:r>
      <w:r w:rsidRPr="00A85749">
        <w:rPr>
          <w:b/>
          <w:sz w:val="36"/>
          <w:lang w:val="es-ES_tradnl"/>
        </w:rPr>
        <w:t xml:space="preserve">Garantía </w:t>
      </w:r>
      <w:r w:rsidR="005E641B" w:rsidRPr="00A85749">
        <w:rPr>
          <w:b/>
          <w:sz w:val="36"/>
          <w:lang w:val="es-ES_tradnl"/>
        </w:rPr>
        <w:t>Bancaria</w:t>
      </w:r>
    </w:p>
    <w:p w14:paraId="2F69E2C1" w14:textId="6C79BE17" w:rsidR="00D230E8" w:rsidRPr="00A85749" w:rsidRDefault="00D230E8" w:rsidP="00D230E8">
      <w:pPr>
        <w:suppressAutoHyphens w:val="0"/>
        <w:spacing w:after="0"/>
        <w:jc w:val="left"/>
        <w:rPr>
          <w:i/>
          <w:iCs/>
          <w:lang w:val="es-ES_tradnl"/>
        </w:rPr>
      </w:pPr>
      <w:r w:rsidRPr="00A85749">
        <w:rPr>
          <w:i/>
          <w:lang w:val="es-ES_tradnl"/>
        </w:rPr>
        <w:t xml:space="preserve">[El banco completará este </w:t>
      </w:r>
      <w:r w:rsidR="0086075C" w:rsidRPr="00A85749">
        <w:rPr>
          <w:i/>
          <w:lang w:val="es-ES_tradnl"/>
        </w:rPr>
        <w:t>f</w:t>
      </w:r>
      <w:r w:rsidRPr="00A85749">
        <w:rPr>
          <w:i/>
          <w:lang w:val="es-ES_tradnl"/>
        </w:rPr>
        <w:t xml:space="preserve">ormulario de </w:t>
      </w:r>
      <w:r w:rsidR="00984DF4" w:rsidRPr="00A85749">
        <w:rPr>
          <w:i/>
          <w:lang w:val="es-ES_tradnl"/>
        </w:rPr>
        <w:t>garantía</w:t>
      </w:r>
      <w:r w:rsidRPr="00A85749">
        <w:rPr>
          <w:i/>
          <w:lang w:val="es-ES_tradnl"/>
        </w:rPr>
        <w:t xml:space="preserve"> </w:t>
      </w:r>
      <w:r w:rsidR="0086075C" w:rsidRPr="00A85749">
        <w:rPr>
          <w:i/>
          <w:lang w:val="es-ES_tradnl"/>
        </w:rPr>
        <w:t>b</w:t>
      </w:r>
      <w:r w:rsidRPr="00A85749">
        <w:rPr>
          <w:i/>
          <w:lang w:val="es-ES_tradnl"/>
        </w:rPr>
        <w:t>ancaria según las instrucciones indicadas].</w:t>
      </w:r>
    </w:p>
    <w:p w14:paraId="0C2CD1B8" w14:textId="2E5CE949" w:rsidR="00D230E8" w:rsidRPr="00A85749" w:rsidRDefault="003732C2" w:rsidP="00EC446C">
      <w:pPr>
        <w:suppressAutoHyphens w:val="0"/>
        <w:spacing w:before="100" w:beforeAutospacing="1" w:after="100" w:afterAutospacing="1"/>
        <w:rPr>
          <w:rFonts w:eastAsia="Arial Unicode MS"/>
          <w:i/>
          <w:iCs/>
          <w:szCs w:val="24"/>
          <w:lang w:val="es-ES_tradnl"/>
        </w:rPr>
      </w:pPr>
      <w:r w:rsidRPr="00A85749">
        <w:rPr>
          <w:i/>
          <w:lang w:val="es-ES_tradnl"/>
        </w:rPr>
        <w:t xml:space="preserve">[Membrete del </w:t>
      </w:r>
      <w:r w:rsidR="0086075C" w:rsidRPr="00A85749">
        <w:rPr>
          <w:i/>
          <w:lang w:val="es-ES_tradnl"/>
        </w:rPr>
        <w:t>G</w:t>
      </w:r>
      <w:r w:rsidRPr="00A85749">
        <w:rPr>
          <w:i/>
          <w:lang w:val="es-ES_tradnl"/>
        </w:rPr>
        <w:t>arante o código de identificación SWIFT]</w:t>
      </w:r>
    </w:p>
    <w:p w14:paraId="2E763DE3" w14:textId="3D6E66E4" w:rsidR="00580092" w:rsidRPr="00A85749" w:rsidRDefault="00580092" w:rsidP="00EC446C">
      <w:pPr>
        <w:rPr>
          <w:lang w:val="es-ES_tradnl"/>
        </w:rPr>
      </w:pPr>
      <w:r w:rsidRPr="00A85749">
        <w:rPr>
          <w:lang w:val="es-ES_tradnl"/>
        </w:rPr>
        <w:t>__________________________</w:t>
      </w:r>
      <w:r w:rsidR="00C15E45" w:rsidRPr="00A85749">
        <w:rPr>
          <w:lang w:val="es-ES_tradnl"/>
        </w:rPr>
        <w:t xml:space="preserve"> </w:t>
      </w:r>
    </w:p>
    <w:p w14:paraId="0930F03B" w14:textId="4F6E1CB5" w:rsidR="00580092" w:rsidRPr="00A85749" w:rsidRDefault="00E05481" w:rsidP="00EC446C">
      <w:pPr>
        <w:pStyle w:val="NormalWeb"/>
        <w:spacing w:before="0" w:beforeAutospacing="0" w:after="200" w:afterAutospacing="0"/>
        <w:rPr>
          <w:rFonts w:ascii="Times New Roman" w:hAnsi="Times New Roman" w:cs="Times New Roman"/>
          <w:lang w:val="es-ES_tradnl"/>
        </w:rPr>
      </w:pPr>
      <w:r w:rsidRPr="00A85749">
        <w:rPr>
          <w:rFonts w:ascii="Times New Roman" w:hAnsi="Times New Roman"/>
          <w:b/>
          <w:lang w:val="es-ES_tradnl"/>
        </w:rPr>
        <w:t xml:space="preserve">Beneficiario: </w:t>
      </w:r>
      <w:r w:rsidR="00580092" w:rsidRPr="00A85749">
        <w:rPr>
          <w:rFonts w:ascii="Times New Roman" w:hAnsi="Times New Roman"/>
          <w:i/>
          <w:lang w:val="es-ES_tradnl"/>
        </w:rPr>
        <w:t>[</w:t>
      </w:r>
      <w:r w:rsidR="0086075C" w:rsidRPr="00A85749">
        <w:rPr>
          <w:rFonts w:ascii="Times New Roman" w:hAnsi="Times New Roman"/>
          <w:i/>
          <w:lang w:val="es-ES_tradnl"/>
        </w:rPr>
        <w:t>e</w:t>
      </w:r>
      <w:r w:rsidR="00580092" w:rsidRPr="00A85749">
        <w:rPr>
          <w:rFonts w:ascii="Times New Roman" w:hAnsi="Times New Roman"/>
          <w:i/>
          <w:lang w:val="es-ES_tradnl"/>
        </w:rPr>
        <w:t>l Comprador debe indicar su nombre y dirección]</w:t>
      </w:r>
      <w:r w:rsidR="00580092" w:rsidRPr="00A85749">
        <w:rPr>
          <w:rFonts w:ascii="Times New Roman" w:hAnsi="Times New Roman"/>
          <w:lang w:val="es-ES_tradnl"/>
        </w:rPr>
        <w:t xml:space="preserve"> _________________________ </w:t>
      </w:r>
    </w:p>
    <w:p w14:paraId="357CB4D7" w14:textId="3B657114" w:rsidR="00AB5C5A" w:rsidRPr="00A85749" w:rsidRDefault="00F772EC" w:rsidP="00EC446C">
      <w:pPr>
        <w:suppressAutoHyphens w:val="0"/>
        <w:spacing w:before="100" w:beforeAutospacing="1" w:after="100" w:afterAutospacing="1"/>
        <w:rPr>
          <w:rFonts w:eastAsia="Arial Unicode MS"/>
          <w:i/>
          <w:iCs/>
          <w:szCs w:val="24"/>
          <w:lang w:val="es-ES_tradnl"/>
        </w:rPr>
      </w:pPr>
      <w:r w:rsidRPr="00A85749">
        <w:rPr>
          <w:b/>
          <w:lang w:val="es-ES_tradnl"/>
        </w:rPr>
        <w:t>Solicitud de Ofertas</w:t>
      </w:r>
      <w:r w:rsidR="00E56FB6" w:rsidRPr="00A85749">
        <w:rPr>
          <w:b/>
          <w:lang w:val="es-ES_tradnl"/>
        </w:rPr>
        <w:t xml:space="preserve"> n.º:</w:t>
      </w:r>
      <w:r w:rsidR="00C15E45" w:rsidRPr="00A85749">
        <w:rPr>
          <w:b/>
          <w:lang w:val="es-ES_tradnl"/>
        </w:rPr>
        <w:t xml:space="preserve"> </w:t>
      </w:r>
      <w:r w:rsidR="00E56FB6" w:rsidRPr="00A85749">
        <w:rPr>
          <w:i/>
          <w:lang w:val="es-ES_tradnl"/>
        </w:rPr>
        <w:t>[</w:t>
      </w:r>
      <w:r w:rsidR="0086075C" w:rsidRPr="00A85749">
        <w:rPr>
          <w:i/>
          <w:lang w:val="es-ES_tradnl"/>
        </w:rPr>
        <w:t>e</w:t>
      </w:r>
      <w:r w:rsidR="00E56FB6" w:rsidRPr="00A85749">
        <w:rPr>
          <w:i/>
          <w:lang w:val="es-ES_tradnl"/>
        </w:rPr>
        <w:t>l Comprador debe indicar el número de referencia de</w:t>
      </w:r>
      <w:r w:rsidR="00EF72A3" w:rsidRPr="00A85749">
        <w:rPr>
          <w:i/>
          <w:lang w:val="es-ES_tradnl"/>
        </w:rPr>
        <w:t xml:space="preserve"> la invitación </w:t>
      </w:r>
      <w:r w:rsidR="00EC446C" w:rsidRPr="00A85749">
        <w:rPr>
          <w:i/>
          <w:lang w:val="es-ES_tradnl"/>
        </w:rPr>
        <w:br/>
      </w:r>
      <w:r w:rsidR="00E56FB6" w:rsidRPr="00A85749">
        <w:rPr>
          <w:i/>
          <w:lang w:val="es-ES_tradnl"/>
        </w:rPr>
        <w:t>a Licitación]</w:t>
      </w:r>
    </w:p>
    <w:p w14:paraId="0C3278CC" w14:textId="1CFE4A81" w:rsidR="00AB5C5A" w:rsidRPr="00A85749" w:rsidRDefault="00AB5C5A" w:rsidP="00EC446C">
      <w:pPr>
        <w:suppressAutoHyphens w:val="0"/>
        <w:spacing w:before="100" w:beforeAutospacing="1" w:after="100" w:afterAutospacing="1"/>
        <w:rPr>
          <w:rFonts w:eastAsia="Arial Unicode MS"/>
          <w:i/>
          <w:iCs/>
          <w:szCs w:val="24"/>
          <w:lang w:val="es-ES_tradnl"/>
        </w:rPr>
      </w:pPr>
      <w:r w:rsidRPr="00A85749">
        <w:rPr>
          <w:b/>
          <w:lang w:val="es-ES_tradnl"/>
        </w:rPr>
        <w:t>Alternativa n.º:</w:t>
      </w:r>
      <w:r w:rsidRPr="00A85749">
        <w:rPr>
          <w:i/>
          <w:lang w:val="es-ES_tradnl"/>
        </w:rPr>
        <w:t xml:space="preserve"> [</w:t>
      </w:r>
      <w:r w:rsidR="0086075C" w:rsidRPr="00A85749">
        <w:rPr>
          <w:i/>
          <w:lang w:val="es-ES_tradnl"/>
        </w:rPr>
        <w:t>i</w:t>
      </w:r>
      <w:r w:rsidRPr="00A85749">
        <w:rPr>
          <w:i/>
          <w:lang w:val="es-ES_tradnl"/>
        </w:rPr>
        <w:t>ndique el n.° de identificación si se trata de una Oferta para una alternativa]</w:t>
      </w:r>
    </w:p>
    <w:p w14:paraId="0750D1AD" w14:textId="77777777" w:rsidR="00580092" w:rsidRPr="00A85749" w:rsidRDefault="00580092" w:rsidP="00EC446C">
      <w:pPr>
        <w:pStyle w:val="NormalWeb"/>
        <w:spacing w:before="0" w:beforeAutospacing="0" w:after="200" w:afterAutospacing="0"/>
        <w:rPr>
          <w:rFonts w:ascii="Times New Roman" w:hAnsi="Times New Roman" w:cs="Times New Roman"/>
          <w:lang w:val="es-ES_tradnl"/>
        </w:rPr>
      </w:pPr>
      <w:r w:rsidRPr="00A85749">
        <w:rPr>
          <w:rFonts w:ascii="Times New Roman" w:hAnsi="Times New Roman"/>
          <w:b/>
          <w:lang w:val="es-ES_tradnl"/>
        </w:rPr>
        <w:t>Fecha:</w:t>
      </w:r>
      <w:r w:rsidR="00C15E45" w:rsidRPr="00A85749">
        <w:rPr>
          <w:rFonts w:ascii="Times New Roman" w:hAnsi="Times New Roman"/>
          <w:lang w:val="es-ES_tradnl"/>
        </w:rPr>
        <w:t xml:space="preserve"> </w:t>
      </w:r>
      <w:r w:rsidRPr="00A85749">
        <w:rPr>
          <w:rFonts w:ascii="Times New Roman" w:hAnsi="Times New Roman"/>
          <w:lang w:val="es-ES_tradnl"/>
        </w:rPr>
        <w:t>_____</w:t>
      </w:r>
      <w:r w:rsidRPr="00A85749">
        <w:rPr>
          <w:rFonts w:ascii="Times New Roman" w:hAnsi="Times New Roman"/>
          <w:i/>
          <w:lang w:val="es-ES_tradnl"/>
        </w:rPr>
        <w:t>[indique la fecha de emisión]</w:t>
      </w:r>
      <w:r w:rsidRPr="00A85749">
        <w:rPr>
          <w:rFonts w:ascii="Times New Roman" w:hAnsi="Times New Roman"/>
          <w:lang w:val="es-ES_tradnl"/>
        </w:rPr>
        <w:t xml:space="preserve"> ____________________ </w:t>
      </w:r>
    </w:p>
    <w:p w14:paraId="428889BA" w14:textId="510E9CE5" w:rsidR="00580092" w:rsidRPr="00A85749" w:rsidRDefault="00580092" w:rsidP="00EC446C">
      <w:pPr>
        <w:pStyle w:val="NormalWeb"/>
        <w:spacing w:before="0" w:beforeAutospacing="0" w:after="200" w:afterAutospacing="0"/>
        <w:rPr>
          <w:rFonts w:ascii="Times New Roman" w:hAnsi="Times New Roman" w:cs="Times New Roman"/>
          <w:lang w:val="es-ES_tradnl"/>
        </w:rPr>
      </w:pPr>
      <w:r w:rsidRPr="00A85749">
        <w:rPr>
          <w:rFonts w:ascii="Times New Roman" w:hAnsi="Times New Roman"/>
          <w:b/>
          <w:lang w:val="es-ES_tradnl"/>
        </w:rPr>
        <w:t>GARANTÍA DE LA OFERTA n.º:</w:t>
      </w:r>
      <w:r w:rsidRPr="00A85749">
        <w:rPr>
          <w:rFonts w:ascii="Times New Roman" w:hAnsi="Times New Roman"/>
          <w:lang w:val="es-ES_tradnl"/>
        </w:rPr>
        <w:t xml:space="preserve"> </w:t>
      </w:r>
      <w:r w:rsidRPr="00A85749">
        <w:rPr>
          <w:rFonts w:ascii="Times New Roman" w:hAnsi="Times New Roman"/>
          <w:i/>
          <w:lang w:val="es-ES_tradnl"/>
        </w:rPr>
        <w:t>[indique el número de referencia de la garantía]</w:t>
      </w:r>
      <w:r w:rsidR="00EC446C" w:rsidRPr="00A85749">
        <w:rPr>
          <w:rFonts w:ascii="Times New Roman" w:hAnsi="Times New Roman"/>
          <w:lang w:val="es-ES_tradnl"/>
        </w:rPr>
        <w:t>___</w:t>
      </w:r>
      <w:r w:rsidRPr="00A85749">
        <w:rPr>
          <w:rFonts w:ascii="Times New Roman" w:hAnsi="Times New Roman"/>
          <w:lang w:val="es-ES_tradnl"/>
        </w:rPr>
        <w:t xml:space="preserve">_______ </w:t>
      </w:r>
    </w:p>
    <w:p w14:paraId="0B188109" w14:textId="5508D6FB" w:rsidR="00580092" w:rsidRPr="00A85749" w:rsidRDefault="00580092" w:rsidP="00EC446C">
      <w:pPr>
        <w:pStyle w:val="NormalWeb"/>
        <w:spacing w:before="0" w:beforeAutospacing="0" w:after="200" w:afterAutospacing="0"/>
        <w:rPr>
          <w:rFonts w:ascii="Times New Roman" w:hAnsi="Times New Roman" w:cs="Times New Roman"/>
          <w:lang w:val="es-ES_tradnl"/>
        </w:rPr>
      </w:pPr>
      <w:r w:rsidRPr="00A85749">
        <w:rPr>
          <w:rFonts w:ascii="Times New Roman" w:hAnsi="Times New Roman"/>
          <w:lang w:val="es-ES_tradnl"/>
        </w:rPr>
        <w:t xml:space="preserve">Se nos ha informado que ______ </w:t>
      </w:r>
      <w:r w:rsidRPr="00A85749">
        <w:rPr>
          <w:rFonts w:ascii="Times New Roman" w:hAnsi="Times New Roman"/>
          <w:i/>
          <w:iCs/>
          <w:lang w:val="es-ES_tradnl"/>
        </w:rPr>
        <w:t xml:space="preserve">[indique el nombre del Licitante; si se trata de una </w:t>
      </w:r>
      <w:r w:rsidR="000107E9" w:rsidRPr="00A85749">
        <w:rPr>
          <w:rFonts w:ascii="Times New Roman" w:hAnsi="Times New Roman"/>
          <w:i/>
          <w:iCs/>
          <w:lang w:val="es-ES_tradnl"/>
        </w:rPr>
        <w:t>APCA</w:t>
      </w:r>
      <w:r w:rsidR="001D12C1" w:rsidRPr="00A85749">
        <w:rPr>
          <w:rFonts w:ascii="Times New Roman" w:hAnsi="Times New Roman"/>
          <w:i/>
          <w:iCs/>
          <w:lang w:val="es-ES_tradnl"/>
        </w:rPr>
        <w:t xml:space="preserve"> (legalmente constituida o por constituir)</w:t>
      </w:r>
      <w:r w:rsidRPr="00A85749">
        <w:rPr>
          <w:rFonts w:ascii="Times New Roman" w:hAnsi="Times New Roman"/>
          <w:i/>
          <w:iCs/>
          <w:lang w:val="es-ES_tradnl"/>
        </w:rPr>
        <w:t xml:space="preserve">, será el nombre de </w:t>
      </w:r>
      <w:r w:rsidR="001D12C1" w:rsidRPr="00A85749">
        <w:rPr>
          <w:rFonts w:ascii="Times New Roman" w:hAnsi="Times New Roman"/>
          <w:i/>
          <w:iCs/>
          <w:lang w:val="es-ES_tradnl"/>
        </w:rPr>
        <w:t xml:space="preserve">esta </w:t>
      </w:r>
      <w:r w:rsidRPr="00A85749">
        <w:rPr>
          <w:rFonts w:ascii="Times New Roman" w:hAnsi="Times New Roman"/>
          <w:i/>
          <w:iCs/>
          <w:lang w:val="es-ES_tradnl"/>
        </w:rPr>
        <w:t xml:space="preserve">o los nombres de todos sus miembros] </w:t>
      </w:r>
      <w:r w:rsidR="00EC446C" w:rsidRPr="00A85749">
        <w:rPr>
          <w:rFonts w:ascii="Times New Roman" w:hAnsi="Times New Roman"/>
          <w:i/>
          <w:iCs/>
          <w:lang w:val="es-ES_tradnl"/>
        </w:rPr>
        <w:t xml:space="preserve">______________________ </w:t>
      </w:r>
      <w:r w:rsidRPr="00A85749">
        <w:rPr>
          <w:rFonts w:ascii="Times New Roman" w:hAnsi="Times New Roman"/>
          <w:lang w:val="es-ES_tradnl"/>
        </w:rPr>
        <w:t>(en adelante, el “Postulante”)</w:t>
      </w:r>
      <w:r w:rsidR="00984DF4" w:rsidRPr="00A85749">
        <w:rPr>
          <w:rFonts w:ascii="Times New Roman" w:hAnsi="Times New Roman"/>
          <w:lang w:val="es-ES_tradnl"/>
        </w:rPr>
        <w:t xml:space="preserve"> ha presentado o presentará al b</w:t>
      </w:r>
      <w:r w:rsidRPr="00A85749">
        <w:rPr>
          <w:rFonts w:ascii="Times New Roman" w:hAnsi="Times New Roman"/>
          <w:lang w:val="es-ES_tradnl"/>
        </w:rPr>
        <w:t xml:space="preserve">eneficiario su oferta </w:t>
      </w:r>
      <w:r w:rsidR="00EC446C" w:rsidRPr="00A85749">
        <w:rPr>
          <w:rFonts w:ascii="Times New Roman" w:hAnsi="Times New Roman"/>
          <w:lang w:val="es-ES_tradnl"/>
        </w:rPr>
        <w:t xml:space="preserve">________ </w:t>
      </w:r>
      <w:r w:rsidRPr="00A85749">
        <w:rPr>
          <w:rFonts w:ascii="Times New Roman" w:hAnsi="Times New Roman"/>
          <w:lang w:val="es-ES_tradnl"/>
        </w:rPr>
        <w:t>(en adelante, la “Oferta”) para</w:t>
      </w:r>
      <w:r w:rsidR="00EC446C" w:rsidRPr="00A85749">
        <w:rPr>
          <w:rFonts w:ascii="Times New Roman" w:hAnsi="Times New Roman"/>
          <w:lang w:val="es-ES_tradnl"/>
        </w:rPr>
        <w:t xml:space="preserve"> la celebración de __________</w:t>
      </w:r>
      <w:r w:rsidRPr="00A85749">
        <w:rPr>
          <w:rFonts w:ascii="Times New Roman" w:hAnsi="Times New Roman"/>
          <w:lang w:val="es-ES_tradnl"/>
        </w:rPr>
        <w:t>___ en virtud de la Solicitud de Ofer</w:t>
      </w:r>
      <w:r w:rsidR="00E05481" w:rsidRPr="00A85749">
        <w:rPr>
          <w:rFonts w:ascii="Times New Roman" w:hAnsi="Times New Roman"/>
          <w:lang w:val="es-ES_tradnl"/>
        </w:rPr>
        <w:t>tas n.º ____________ (la “</w:t>
      </w:r>
      <w:r w:rsidR="00BC72E3" w:rsidRPr="00A85749">
        <w:rPr>
          <w:rFonts w:ascii="Times New Roman" w:hAnsi="Times New Roman"/>
          <w:lang w:val="es-ES_tradnl"/>
        </w:rPr>
        <w:t>Solicitud de Ofertas</w:t>
      </w:r>
      <w:r w:rsidR="00E05481" w:rsidRPr="00A85749">
        <w:rPr>
          <w:rFonts w:ascii="Times New Roman" w:hAnsi="Times New Roman"/>
          <w:lang w:val="es-ES_tradnl"/>
        </w:rPr>
        <w:t>”).</w:t>
      </w:r>
    </w:p>
    <w:p w14:paraId="461AEF4A" w14:textId="2BB0CD48" w:rsidR="00580092" w:rsidRPr="00A85749" w:rsidRDefault="00580092" w:rsidP="00EC446C">
      <w:pPr>
        <w:pStyle w:val="NormalWeb"/>
        <w:spacing w:before="0" w:beforeAutospacing="0" w:after="200" w:afterAutospacing="0"/>
        <w:rPr>
          <w:rFonts w:ascii="Times New Roman" w:hAnsi="Times New Roman" w:cs="Times New Roman"/>
          <w:lang w:val="es-ES_tradnl"/>
        </w:rPr>
      </w:pPr>
      <w:r w:rsidRPr="00A85749">
        <w:rPr>
          <w:rFonts w:ascii="Times New Roman" w:hAnsi="Times New Roman"/>
          <w:lang w:val="es-ES_tradnl"/>
        </w:rPr>
        <w:t xml:space="preserve">Asimismo, entendemos </w:t>
      </w:r>
      <w:r w:rsidR="00984DF4" w:rsidRPr="00A85749">
        <w:rPr>
          <w:rFonts w:ascii="Times New Roman" w:hAnsi="Times New Roman"/>
          <w:lang w:val="es-ES_tradnl"/>
        </w:rPr>
        <w:t>que, según las condiciones del beneficiario, una g</w:t>
      </w:r>
      <w:r w:rsidRPr="00A85749">
        <w:rPr>
          <w:rFonts w:ascii="Times New Roman" w:hAnsi="Times New Roman"/>
          <w:lang w:val="es-ES_tradnl"/>
        </w:rPr>
        <w:t xml:space="preserve">arantía de </w:t>
      </w:r>
      <w:r w:rsidR="0086075C" w:rsidRPr="00A85749">
        <w:rPr>
          <w:rFonts w:ascii="Times New Roman" w:hAnsi="Times New Roman"/>
          <w:lang w:val="es-ES_tradnl"/>
        </w:rPr>
        <w:t>m</w:t>
      </w:r>
      <w:r w:rsidRPr="00A85749">
        <w:rPr>
          <w:rFonts w:ascii="Times New Roman" w:hAnsi="Times New Roman"/>
          <w:lang w:val="es-ES_tradnl"/>
        </w:rPr>
        <w:t>antenimiento de la Oferta deberá respaldar la Oferta.</w:t>
      </w:r>
    </w:p>
    <w:p w14:paraId="125ACC7E" w14:textId="037B5687" w:rsidR="00580092" w:rsidRPr="00A85749" w:rsidRDefault="00580092" w:rsidP="00EC446C">
      <w:pPr>
        <w:pStyle w:val="NormalWeb"/>
        <w:spacing w:before="0" w:beforeAutospacing="0" w:after="200" w:afterAutospacing="0"/>
        <w:rPr>
          <w:rFonts w:ascii="Times New Roman" w:hAnsi="Times New Roman" w:cs="Times New Roman"/>
          <w:lang w:val="es-ES_tradnl"/>
        </w:rPr>
      </w:pPr>
      <w:r w:rsidRPr="00A85749">
        <w:rPr>
          <w:rFonts w:ascii="Times New Roman" w:hAnsi="Times New Roman"/>
          <w:lang w:val="es-ES_tradnl"/>
        </w:rPr>
        <w:t>A solicitud del Postu</w:t>
      </w:r>
      <w:r w:rsidR="00984DF4" w:rsidRPr="00A85749">
        <w:rPr>
          <w:rFonts w:ascii="Times New Roman" w:hAnsi="Times New Roman"/>
          <w:lang w:val="es-ES_tradnl"/>
        </w:rPr>
        <w:t xml:space="preserve">lante, nosotros, en calidad de </w:t>
      </w:r>
      <w:r w:rsidR="0086075C" w:rsidRPr="00A85749">
        <w:rPr>
          <w:rFonts w:ascii="Times New Roman" w:hAnsi="Times New Roman"/>
          <w:lang w:val="es-ES_tradnl"/>
        </w:rPr>
        <w:t>G</w:t>
      </w:r>
      <w:r w:rsidRPr="00A85749">
        <w:rPr>
          <w:rFonts w:ascii="Times New Roman" w:hAnsi="Times New Roman"/>
          <w:lang w:val="es-ES_tradnl"/>
        </w:rPr>
        <w:t>arante</w:t>
      </w:r>
      <w:r w:rsidR="001D12C1" w:rsidRPr="00A85749">
        <w:rPr>
          <w:rFonts w:ascii="Times New Roman" w:hAnsi="Times New Roman"/>
          <w:lang w:val="es-ES_tradnl"/>
        </w:rPr>
        <w:t>s y</w:t>
      </w:r>
      <w:r w:rsidRPr="00A85749">
        <w:rPr>
          <w:rFonts w:ascii="Times New Roman" w:hAnsi="Times New Roman"/>
          <w:lang w:val="es-ES_tradnl"/>
        </w:rPr>
        <w:t xml:space="preserve"> </w:t>
      </w:r>
      <w:r w:rsidR="001D12C1" w:rsidRPr="00A85749">
        <w:rPr>
          <w:rFonts w:ascii="Times New Roman" w:hAnsi="Times New Roman"/>
          <w:lang w:val="es-ES_tradnl"/>
        </w:rPr>
        <w:t xml:space="preserve">por medio de la presente </w:t>
      </w:r>
      <w:r w:rsidR="005D1B6B" w:rsidRPr="00A85749">
        <w:rPr>
          <w:rFonts w:ascii="Times New Roman" w:hAnsi="Times New Roman"/>
          <w:lang w:val="es-ES_tradnl"/>
        </w:rPr>
        <w:t>g</w:t>
      </w:r>
      <w:r w:rsidR="001D12C1" w:rsidRPr="00A85749">
        <w:rPr>
          <w:rFonts w:ascii="Times New Roman" w:hAnsi="Times New Roman"/>
          <w:lang w:val="es-ES_tradnl"/>
        </w:rPr>
        <w:t>arantía</w:t>
      </w:r>
      <w:r w:rsidR="00DF0466" w:rsidRPr="00A85749">
        <w:rPr>
          <w:rFonts w:ascii="Times New Roman" w:hAnsi="Times New Roman"/>
          <w:lang w:val="es-ES_tradnl"/>
        </w:rPr>
        <w:t>,</w:t>
      </w:r>
      <w:r w:rsidR="001D12C1" w:rsidRPr="00A85749">
        <w:rPr>
          <w:rFonts w:ascii="Times New Roman" w:hAnsi="Times New Roman"/>
          <w:lang w:val="es-ES_tradnl"/>
        </w:rPr>
        <w:t xml:space="preserve"> </w:t>
      </w:r>
      <w:r w:rsidRPr="00A85749">
        <w:rPr>
          <w:rFonts w:ascii="Times New Roman" w:hAnsi="Times New Roman"/>
          <w:lang w:val="es-ES_tradnl"/>
        </w:rPr>
        <w:t xml:space="preserve">nos obligamos irrevocablemente a pagar al </w:t>
      </w:r>
      <w:r w:rsidR="00984DF4" w:rsidRPr="00A85749">
        <w:rPr>
          <w:rFonts w:ascii="Times New Roman" w:hAnsi="Times New Roman"/>
          <w:lang w:val="es-ES_tradnl"/>
        </w:rPr>
        <w:t>beneficiario</w:t>
      </w:r>
      <w:r w:rsidRPr="00A85749">
        <w:rPr>
          <w:rFonts w:ascii="Times New Roman" w:hAnsi="Times New Roman"/>
          <w:lang w:val="es-ES_tradnl"/>
        </w:rPr>
        <w:t xml:space="preserve"> cualquier suma que no exceda un monto total de ___________</w:t>
      </w:r>
      <w:r w:rsidRPr="00A85749">
        <w:rPr>
          <w:rFonts w:ascii="Times New Roman" w:hAnsi="Times New Roman"/>
          <w:i/>
          <w:lang w:val="es-ES_tradnl"/>
        </w:rPr>
        <w:t xml:space="preserve"> </w:t>
      </w:r>
      <w:r w:rsidRPr="00A85749">
        <w:rPr>
          <w:rFonts w:ascii="Times New Roman" w:hAnsi="Times New Roman"/>
          <w:lang w:val="es-ES_tradnl"/>
        </w:rPr>
        <w:t>(____________)</w:t>
      </w:r>
      <w:r w:rsidRPr="00A85749">
        <w:rPr>
          <w:rFonts w:ascii="Times New Roman" w:hAnsi="Times New Roman"/>
          <w:i/>
          <w:lang w:val="es-ES_tradnl"/>
        </w:rPr>
        <w:t xml:space="preserve"> </w:t>
      </w:r>
      <w:r w:rsidRPr="00A85749">
        <w:rPr>
          <w:rFonts w:ascii="Times New Roman" w:hAnsi="Times New Roman"/>
          <w:lang w:val="es-ES_tradnl"/>
        </w:rPr>
        <w:t xml:space="preserve">al recibir del </w:t>
      </w:r>
      <w:r w:rsidR="00984DF4" w:rsidRPr="00A85749">
        <w:rPr>
          <w:rFonts w:ascii="Times New Roman" w:hAnsi="Times New Roman"/>
          <w:lang w:val="es-ES_tradnl"/>
        </w:rPr>
        <w:t>beneficiario</w:t>
      </w:r>
      <w:r w:rsidRPr="00A85749">
        <w:rPr>
          <w:rFonts w:ascii="Times New Roman" w:hAnsi="Times New Roman"/>
          <w:lang w:val="es-ES_tradnl"/>
        </w:rPr>
        <w:t xml:space="preserve">, respaldada por una comunicación escrita, una solicitud donde declare, ya sea en la propia solicitud o en un documento </w:t>
      </w:r>
      <w:r w:rsidR="00EB6598" w:rsidRPr="00A85749">
        <w:rPr>
          <w:rFonts w:ascii="Times New Roman" w:hAnsi="Times New Roman"/>
          <w:lang w:val="es-ES_tradnl"/>
        </w:rPr>
        <w:t xml:space="preserve">aparte </w:t>
      </w:r>
      <w:r w:rsidRPr="00A85749">
        <w:rPr>
          <w:rFonts w:ascii="Times New Roman" w:hAnsi="Times New Roman"/>
          <w:lang w:val="es-ES_tradnl"/>
        </w:rPr>
        <w:t>firmado que la acompañe, que el Postulante:</w:t>
      </w:r>
    </w:p>
    <w:p w14:paraId="4063B2BF" w14:textId="716D614D" w:rsidR="00580092" w:rsidRPr="00A85749" w:rsidRDefault="005E641B" w:rsidP="00EC446C">
      <w:pPr>
        <w:pStyle w:val="NormalWeb"/>
        <w:tabs>
          <w:tab w:val="left" w:pos="1260"/>
        </w:tabs>
        <w:spacing w:before="0" w:beforeAutospacing="0" w:after="200" w:afterAutospacing="0"/>
        <w:ind w:left="1260" w:right="720" w:hanging="540"/>
        <w:rPr>
          <w:rFonts w:ascii="Times New Roman" w:hAnsi="Times New Roman" w:cs="Times New Roman"/>
          <w:lang w:val="es-ES_tradnl"/>
        </w:rPr>
      </w:pPr>
      <w:r w:rsidRPr="00A85749">
        <w:rPr>
          <w:rFonts w:ascii="Times New Roman" w:hAnsi="Times New Roman"/>
          <w:lang w:val="es-ES_tradnl"/>
        </w:rPr>
        <w:t>(</w:t>
      </w:r>
      <w:r w:rsidR="00580092" w:rsidRPr="00A85749">
        <w:rPr>
          <w:rFonts w:ascii="Times New Roman" w:hAnsi="Times New Roman"/>
          <w:lang w:val="es-ES_tradnl"/>
        </w:rPr>
        <w:t xml:space="preserve">a) </w:t>
      </w:r>
      <w:r w:rsidR="00580092" w:rsidRPr="00A85749">
        <w:rPr>
          <w:lang w:val="es-ES_tradnl"/>
        </w:rPr>
        <w:tab/>
      </w:r>
      <w:r w:rsidR="00580092" w:rsidRPr="00A85749">
        <w:rPr>
          <w:rFonts w:ascii="Times New Roman" w:hAnsi="Times New Roman"/>
          <w:lang w:val="es-ES_tradnl"/>
        </w:rPr>
        <w:t xml:space="preserve">ha retirado su Oferta durante el período de validez de la Oferta </w:t>
      </w:r>
      <w:r w:rsidR="0086075C" w:rsidRPr="00A85749">
        <w:rPr>
          <w:rFonts w:ascii="Times New Roman" w:hAnsi="Times New Roman"/>
          <w:lang w:val="es-ES_tradnl"/>
        </w:rPr>
        <w:t xml:space="preserve">establecido </w:t>
      </w:r>
      <w:r w:rsidR="00580092" w:rsidRPr="00A85749">
        <w:rPr>
          <w:rFonts w:ascii="Times New Roman" w:hAnsi="Times New Roman"/>
          <w:lang w:val="es-ES_tradnl"/>
        </w:rPr>
        <w:t xml:space="preserve">en la </w:t>
      </w:r>
      <w:r w:rsidR="00314214" w:rsidRPr="00A85749">
        <w:rPr>
          <w:rFonts w:ascii="Times New Roman" w:hAnsi="Times New Roman"/>
          <w:lang w:val="es-ES_tradnl"/>
        </w:rPr>
        <w:t>c</w:t>
      </w:r>
      <w:r w:rsidR="00580092" w:rsidRPr="00A85749">
        <w:rPr>
          <w:rFonts w:ascii="Times New Roman" w:hAnsi="Times New Roman"/>
          <w:lang w:val="es-ES_tradnl"/>
        </w:rPr>
        <w:t xml:space="preserve">arta de la Oferta del Postulante (“el </w:t>
      </w:r>
      <w:r w:rsidR="0086075C" w:rsidRPr="00A85749">
        <w:rPr>
          <w:rFonts w:ascii="Times New Roman" w:hAnsi="Times New Roman"/>
          <w:lang w:val="es-ES_tradnl"/>
        </w:rPr>
        <w:t>p</w:t>
      </w:r>
      <w:r w:rsidR="00580092" w:rsidRPr="00A85749">
        <w:rPr>
          <w:rFonts w:ascii="Times New Roman" w:hAnsi="Times New Roman"/>
          <w:lang w:val="es-ES_tradnl"/>
        </w:rPr>
        <w:t xml:space="preserve">eríodo de </w:t>
      </w:r>
      <w:r w:rsidR="0086075C" w:rsidRPr="00A85749">
        <w:rPr>
          <w:rFonts w:ascii="Times New Roman" w:hAnsi="Times New Roman"/>
          <w:lang w:val="es-ES_tradnl"/>
        </w:rPr>
        <w:t>v</w:t>
      </w:r>
      <w:r w:rsidR="00580092" w:rsidRPr="00A85749">
        <w:rPr>
          <w:rFonts w:ascii="Times New Roman" w:hAnsi="Times New Roman"/>
          <w:lang w:val="es-ES_tradnl"/>
        </w:rPr>
        <w:t xml:space="preserve">alidez de la Oferta”), o cualquier prórroga del plazo </w:t>
      </w:r>
      <w:r w:rsidR="005C4D16" w:rsidRPr="00A85749">
        <w:rPr>
          <w:rFonts w:ascii="Times New Roman" w:hAnsi="Times New Roman"/>
          <w:lang w:val="es-ES_tradnl"/>
        </w:rPr>
        <w:t xml:space="preserve">dispuesta </w:t>
      </w:r>
      <w:r w:rsidR="00580092" w:rsidRPr="00A85749">
        <w:rPr>
          <w:rFonts w:ascii="Times New Roman" w:hAnsi="Times New Roman"/>
          <w:lang w:val="es-ES_tradnl"/>
        </w:rPr>
        <w:t>por el Postulante;</w:t>
      </w:r>
    </w:p>
    <w:p w14:paraId="4BCD3356" w14:textId="318BA049" w:rsidR="00580092" w:rsidRPr="00A85749" w:rsidRDefault="005E641B" w:rsidP="00EC446C">
      <w:pPr>
        <w:pStyle w:val="NormalWeb"/>
        <w:tabs>
          <w:tab w:val="left" w:pos="1260"/>
        </w:tabs>
        <w:spacing w:before="0" w:beforeAutospacing="0" w:after="200" w:afterAutospacing="0"/>
        <w:ind w:left="1260" w:right="720" w:hanging="540"/>
        <w:rPr>
          <w:rFonts w:ascii="Times New Roman" w:hAnsi="Times New Roman" w:cs="Times New Roman"/>
          <w:lang w:val="es-ES_tradnl"/>
        </w:rPr>
      </w:pPr>
      <w:r w:rsidRPr="00A85749">
        <w:rPr>
          <w:rFonts w:ascii="Times New Roman" w:hAnsi="Times New Roman"/>
          <w:lang w:val="es-ES_tradnl"/>
        </w:rPr>
        <w:t>(</w:t>
      </w:r>
      <w:r w:rsidR="00580092" w:rsidRPr="00A85749">
        <w:rPr>
          <w:rFonts w:ascii="Times New Roman" w:hAnsi="Times New Roman"/>
          <w:lang w:val="es-ES_tradnl"/>
        </w:rPr>
        <w:t xml:space="preserve">b) </w:t>
      </w:r>
      <w:r w:rsidR="00580092" w:rsidRPr="00A85749">
        <w:rPr>
          <w:lang w:val="es-ES_tradnl"/>
        </w:rPr>
        <w:tab/>
      </w:r>
      <w:r w:rsidR="00580092" w:rsidRPr="00A85749">
        <w:rPr>
          <w:rFonts w:ascii="Times New Roman" w:hAnsi="Times New Roman"/>
          <w:lang w:val="es-ES_tradnl"/>
        </w:rPr>
        <w:t xml:space="preserve">habiéndole notificado el </w:t>
      </w:r>
      <w:r w:rsidR="00984DF4" w:rsidRPr="00A85749">
        <w:rPr>
          <w:rFonts w:ascii="Times New Roman" w:hAnsi="Times New Roman"/>
          <w:lang w:val="es-ES_tradnl"/>
        </w:rPr>
        <w:t>beneficiario</w:t>
      </w:r>
      <w:r w:rsidR="00580092" w:rsidRPr="00A85749">
        <w:rPr>
          <w:rFonts w:ascii="Times New Roman" w:hAnsi="Times New Roman"/>
          <w:lang w:val="es-ES_tradnl"/>
        </w:rPr>
        <w:t xml:space="preserve"> de la aceptación de su Oferta dentro del período de validez de la Oferta o cualquier prórroga de este período que el Postulante hubiera establecido: </w:t>
      </w:r>
      <w:r w:rsidR="00284580" w:rsidRPr="00A85749">
        <w:rPr>
          <w:rFonts w:ascii="Times New Roman" w:hAnsi="Times New Roman"/>
          <w:lang w:val="es-ES_tradnl"/>
        </w:rPr>
        <w:t>(</w:t>
      </w:r>
      <w:r w:rsidR="00580092" w:rsidRPr="00A85749">
        <w:rPr>
          <w:rFonts w:ascii="Times New Roman" w:hAnsi="Times New Roman"/>
          <w:lang w:val="es-ES_tradnl"/>
        </w:rPr>
        <w:t xml:space="preserve">i) no firma el Convenio Contractual, si corresponde, o </w:t>
      </w:r>
      <w:r w:rsidR="00284580" w:rsidRPr="00A85749">
        <w:rPr>
          <w:rFonts w:ascii="Times New Roman" w:hAnsi="Times New Roman"/>
          <w:lang w:val="es-ES_tradnl"/>
        </w:rPr>
        <w:t>(</w:t>
      </w:r>
      <w:r w:rsidR="00580092" w:rsidRPr="00A85749">
        <w:rPr>
          <w:rFonts w:ascii="Times New Roman" w:hAnsi="Times New Roman"/>
          <w:lang w:val="es-ES_tradnl"/>
        </w:rPr>
        <w:t xml:space="preserve">ii) no suministra la </w:t>
      </w:r>
      <w:r w:rsidR="00984DF4" w:rsidRPr="00A85749">
        <w:rPr>
          <w:rFonts w:ascii="Times New Roman" w:hAnsi="Times New Roman"/>
          <w:lang w:val="es-ES_tradnl"/>
        </w:rPr>
        <w:t>garantía</w:t>
      </w:r>
      <w:r w:rsidR="00580092" w:rsidRPr="00A85749">
        <w:rPr>
          <w:rFonts w:ascii="Times New Roman" w:hAnsi="Times New Roman"/>
          <w:lang w:val="es-ES_tradnl"/>
        </w:rPr>
        <w:t xml:space="preserve"> de </w:t>
      </w:r>
      <w:r w:rsidR="0010666E" w:rsidRPr="00A85749">
        <w:rPr>
          <w:rFonts w:ascii="Times New Roman" w:hAnsi="Times New Roman"/>
          <w:lang w:val="es-ES_tradnl"/>
        </w:rPr>
        <w:t>c</w:t>
      </w:r>
      <w:r w:rsidR="00580092" w:rsidRPr="00A85749">
        <w:rPr>
          <w:rFonts w:ascii="Times New Roman" w:hAnsi="Times New Roman"/>
          <w:lang w:val="es-ES_tradnl"/>
        </w:rPr>
        <w:t xml:space="preserve">umplimiento, de conformidad con las Instrucciones a los Licitantes (“IAL”) del </w:t>
      </w:r>
      <w:r w:rsidR="00E00F60" w:rsidRPr="00A85749">
        <w:rPr>
          <w:rFonts w:ascii="Times New Roman" w:hAnsi="Times New Roman"/>
          <w:lang w:val="es-ES_tradnl"/>
        </w:rPr>
        <w:t>Documento de Licitación</w:t>
      </w:r>
      <w:r w:rsidR="00580092" w:rsidRPr="00A85749">
        <w:rPr>
          <w:rFonts w:ascii="Times New Roman" w:hAnsi="Times New Roman"/>
          <w:lang w:val="es-ES_tradnl"/>
        </w:rPr>
        <w:t xml:space="preserve"> del </w:t>
      </w:r>
      <w:r w:rsidR="00984DF4" w:rsidRPr="00A85749">
        <w:rPr>
          <w:rFonts w:ascii="Times New Roman" w:hAnsi="Times New Roman"/>
          <w:lang w:val="es-ES_tradnl"/>
        </w:rPr>
        <w:t>beneficiario</w:t>
      </w:r>
      <w:r w:rsidR="00580092" w:rsidRPr="00A85749">
        <w:rPr>
          <w:rFonts w:ascii="Times New Roman" w:hAnsi="Times New Roman"/>
          <w:lang w:val="es-ES_tradnl"/>
        </w:rPr>
        <w:t>.</w:t>
      </w:r>
    </w:p>
    <w:p w14:paraId="1A373DF1" w14:textId="1118698E" w:rsidR="00580092" w:rsidRPr="00A85749" w:rsidRDefault="00580092" w:rsidP="00EC446C">
      <w:pPr>
        <w:pStyle w:val="NormalWeb"/>
        <w:spacing w:before="0" w:beforeAutospacing="0" w:after="200" w:afterAutospacing="0"/>
        <w:rPr>
          <w:rFonts w:ascii="Times New Roman" w:hAnsi="Times New Roman" w:cs="Times New Roman"/>
          <w:color w:val="000000"/>
          <w:lang w:val="es-ES_tradnl"/>
        </w:rPr>
      </w:pPr>
      <w:r w:rsidRPr="00A85749">
        <w:rPr>
          <w:rFonts w:ascii="Times New Roman" w:hAnsi="Times New Roman"/>
          <w:color w:val="000000"/>
          <w:lang w:val="es-ES_tradnl"/>
        </w:rPr>
        <w:lastRenderedPageBreak/>
        <w:t xml:space="preserve">Esta </w:t>
      </w:r>
      <w:r w:rsidR="00984DF4" w:rsidRPr="00A85749">
        <w:rPr>
          <w:rFonts w:ascii="Times New Roman" w:hAnsi="Times New Roman"/>
          <w:color w:val="000000"/>
          <w:lang w:val="es-ES_tradnl"/>
        </w:rPr>
        <w:t>garantía</w:t>
      </w:r>
      <w:r w:rsidRPr="00A85749">
        <w:rPr>
          <w:rFonts w:ascii="Times New Roman" w:hAnsi="Times New Roman"/>
          <w:color w:val="000000"/>
          <w:lang w:val="es-ES_tradnl"/>
        </w:rPr>
        <w:t xml:space="preserve"> expirará:</w:t>
      </w:r>
      <w:r w:rsidR="00C15E45" w:rsidRPr="00A85749">
        <w:rPr>
          <w:rFonts w:ascii="Times New Roman" w:hAnsi="Times New Roman"/>
          <w:color w:val="000000"/>
          <w:lang w:val="es-ES_tradnl"/>
        </w:rPr>
        <w:t xml:space="preserve"> </w:t>
      </w:r>
      <w:r w:rsidR="00EC446C" w:rsidRPr="00A85749">
        <w:rPr>
          <w:rFonts w:ascii="Times New Roman" w:hAnsi="Times New Roman"/>
          <w:color w:val="000000"/>
          <w:lang w:val="es-ES_tradnl"/>
        </w:rPr>
        <w:t>(</w:t>
      </w:r>
      <w:r w:rsidRPr="00A85749">
        <w:rPr>
          <w:rFonts w:ascii="Times New Roman" w:hAnsi="Times New Roman"/>
          <w:color w:val="000000"/>
          <w:lang w:val="es-ES_tradnl"/>
        </w:rPr>
        <w:t xml:space="preserve">a) si el Postulante es el Licitante seleccionado, cuando recibamos copias del Convenio Contractual firmado por el Postulante y la </w:t>
      </w:r>
      <w:r w:rsidR="00984DF4" w:rsidRPr="00A85749">
        <w:rPr>
          <w:rFonts w:ascii="Times New Roman" w:hAnsi="Times New Roman"/>
          <w:color w:val="000000"/>
          <w:lang w:val="es-ES_tradnl"/>
        </w:rPr>
        <w:t>garantía</w:t>
      </w:r>
      <w:r w:rsidRPr="00A85749">
        <w:rPr>
          <w:rFonts w:ascii="Times New Roman" w:hAnsi="Times New Roman"/>
          <w:color w:val="000000"/>
          <w:lang w:val="es-ES_tradnl"/>
        </w:rPr>
        <w:t xml:space="preserve"> de </w:t>
      </w:r>
      <w:r w:rsidR="0010666E" w:rsidRPr="00A85749">
        <w:rPr>
          <w:rFonts w:ascii="Times New Roman" w:hAnsi="Times New Roman"/>
          <w:color w:val="000000"/>
          <w:lang w:val="es-ES_tradnl"/>
        </w:rPr>
        <w:t>c</w:t>
      </w:r>
      <w:r w:rsidRPr="00A85749">
        <w:rPr>
          <w:rFonts w:ascii="Times New Roman" w:hAnsi="Times New Roman"/>
          <w:color w:val="000000"/>
          <w:lang w:val="es-ES_tradnl"/>
        </w:rPr>
        <w:t>umplimiento emitida a favor</w:t>
      </w:r>
      <w:r w:rsidRPr="00A85749">
        <w:rPr>
          <w:rFonts w:ascii="Times New Roman" w:hAnsi="Times New Roman"/>
          <w:lang w:val="es-ES_tradnl"/>
        </w:rPr>
        <w:t xml:space="preserve"> del </w:t>
      </w:r>
      <w:r w:rsidR="00984DF4" w:rsidRPr="00A85749">
        <w:rPr>
          <w:rFonts w:ascii="Times New Roman" w:hAnsi="Times New Roman"/>
          <w:lang w:val="es-ES_tradnl"/>
        </w:rPr>
        <w:t>beneficiario</w:t>
      </w:r>
      <w:r w:rsidRPr="00A85749">
        <w:rPr>
          <w:rFonts w:ascii="Times New Roman" w:hAnsi="Times New Roman"/>
          <w:lang w:val="es-ES_tradnl"/>
        </w:rPr>
        <w:t xml:space="preserve"> en relación con dicho Convenio Contractual</w:t>
      </w:r>
      <w:r w:rsidRPr="00A85749">
        <w:rPr>
          <w:rFonts w:ascii="Times New Roman" w:hAnsi="Times New Roman"/>
          <w:color w:val="000000"/>
          <w:lang w:val="es-ES_tradnl"/>
        </w:rPr>
        <w:t xml:space="preserve">, o </w:t>
      </w:r>
      <w:r w:rsidR="00EC446C" w:rsidRPr="00A85749">
        <w:rPr>
          <w:rFonts w:ascii="Times New Roman" w:hAnsi="Times New Roman"/>
          <w:color w:val="000000"/>
          <w:lang w:val="es-ES_tradnl"/>
        </w:rPr>
        <w:t>(</w:t>
      </w:r>
      <w:r w:rsidRPr="00A85749">
        <w:rPr>
          <w:rFonts w:ascii="Times New Roman" w:hAnsi="Times New Roman"/>
          <w:color w:val="000000"/>
          <w:lang w:val="es-ES_tradnl"/>
        </w:rPr>
        <w:t xml:space="preserve">b) si el Postulante no es el Licitante seleccionado, cuando ocurra el primero de los siguientes hechos: </w:t>
      </w:r>
      <w:r w:rsidR="00EC446C" w:rsidRPr="00A85749">
        <w:rPr>
          <w:rFonts w:ascii="Times New Roman" w:hAnsi="Times New Roman"/>
          <w:color w:val="000000"/>
          <w:lang w:val="es-ES_tradnl"/>
        </w:rPr>
        <w:t>(</w:t>
      </w:r>
      <w:r w:rsidRPr="00A85749">
        <w:rPr>
          <w:rFonts w:ascii="Times New Roman" w:hAnsi="Times New Roman"/>
          <w:color w:val="000000"/>
          <w:lang w:val="es-ES_tradnl"/>
        </w:rPr>
        <w:t xml:space="preserve">i) cuando hayamos recibido una copia de la notificación del </w:t>
      </w:r>
      <w:r w:rsidR="00984DF4" w:rsidRPr="00A85749">
        <w:rPr>
          <w:rFonts w:ascii="Times New Roman" w:hAnsi="Times New Roman"/>
          <w:color w:val="000000"/>
          <w:lang w:val="es-ES_tradnl"/>
        </w:rPr>
        <w:t>beneficiario</w:t>
      </w:r>
      <w:r w:rsidRPr="00A85749">
        <w:rPr>
          <w:rFonts w:ascii="Times New Roman" w:hAnsi="Times New Roman"/>
          <w:color w:val="000000"/>
          <w:lang w:val="es-ES_tradnl"/>
        </w:rPr>
        <w:t xml:space="preserve"> al Postulante relativa a los resultados del </w:t>
      </w:r>
      <w:r w:rsidR="00314214" w:rsidRPr="00A85749">
        <w:rPr>
          <w:rFonts w:ascii="Times New Roman" w:hAnsi="Times New Roman"/>
          <w:color w:val="000000"/>
          <w:lang w:val="es-ES_tradnl"/>
        </w:rPr>
        <w:t>p</w:t>
      </w:r>
      <w:r w:rsidRPr="00A85749">
        <w:rPr>
          <w:rFonts w:ascii="Times New Roman" w:hAnsi="Times New Roman"/>
          <w:color w:val="000000"/>
          <w:lang w:val="es-ES_tradnl"/>
        </w:rPr>
        <w:t xml:space="preserve">roceso de Licitación, o </w:t>
      </w:r>
      <w:r w:rsidR="00EC446C" w:rsidRPr="00A85749">
        <w:rPr>
          <w:rFonts w:ascii="Times New Roman" w:hAnsi="Times New Roman"/>
          <w:color w:val="000000"/>
          <w:lang w:val="es-ES_tradnl"/>
        </w:rPr>
        <w:t>(</w:t>
      </w:r>
      <w:r w:rsidRPr="00A85749">
        <w:rPr>
          <w:rFonts w:ascii="Times New Roman" w:hAnsi="Times New Roman"/>
          <w:color w:val="000000"/>
          <w:lang w:val="es-ES_tradnl"/>
        </w:rPr>
        <w:t xml:space="preserve">ii) cuando hayan transcurrido veintiocho días </w:t>
      </w:r>
      <w:r w:rsidR="00427F5D" w:rsidRPr="00A85749">
        <w:rPr>
          <w:rFonts w:ascii="Times New Roman" w:hAnsi="Times New Roman"/>
          <w:color w:val="000000"/>
          <w:lang w:val="es-ES_tradnl"/>
        </w:rPr>
        <w:t xml:space="preserve">desde </w:t>
      </w:r>
      <w:r w:rsidRPr="00A85749">
        <w:rPr>
          <w:rFonts w:ascii="Times New Roman" w:hAnsi="Times New Roman"/>
          <w:color w:val="000000"/>
          <w:lang w:val="es-ES_tradnl"/>
        </w:rPr>
        <w:t xml:space="preserve">la expiración del </w:t>
      </w:r>
      <w:r w:rsidR="0010666E" w:rsidRPr="00A85749">
        <w:rPr>
          <w:rFonts w:ascii="Times New Roman" w:hAnsi="Times New Roman"/>
          <w:color w:val="000000"/>
          <w:lang w:val="es-ES_tradnl"/>
        </w:rPr>
        <w:t>p</w:t>
      </w:r>
      <w:r w:rsidRPr="00A85749">
        <w:rPr>
          <w:rFonts w:ascii="Times New Roman" w:hAnsi="Times New Roman"/>
          <w:color w:val="000000"/>
          <w:lang w:val="es-ES_tradnl"/>
        </w:rPr>
        <w:t xml:space="preserve">eríodo de </w:t>
      </w:r>
      <w:r w:rsidR="0010666E" w:rsidRPr="00A85749">
        <w:rPr>
          <w:rFonts w:ascii="Times New Roman" w:hAnsi="Times New Roman"/>
          <w:color w:val="000000"/>
          <w:lang w:val="es-ES_tradnl"/>
        </w:rPr>
        <w:t>v</w:t>
      </w:r>
      <w:r w:rsidRPr="00A85749">
        <w:rPr>
          <w:rFonts w:ascii="Times New Roman" w:hAnsi="Times New Roman"/>
          <w:color w:val="000000"/>
          <w:lang w:val="es-ES_tradnl"/>
        </w:rPr>
        <w:t>alidez de la Oferta del Licitante.</w:t>
      </w:r>
    </w:p>
    <w:p w14:paraId="544FF5E8" w14:textId="6B88EF4E" w:rsidR="00580092" w:rsidRPr="00A85749" w:rsidRDefault="005D1B6B" w:rsidP="00EC446C">
      <w:pPr>
        <w:pStyle w:val="NormalWeb"/>
        <w:spacing w:before="0" w:beforeAutospacing="0" w:after="200" w:afterAutospacing="0"/>
        <w:rPr>
          <w:rFonts w:ascii="Times New Roman" w:hAnsi="Times New Roman" w:cs="Times New Roman"/>
          <w:lang w:val="es-ES_tradnl"/>
        </w:rPr>
      </w:pPr>
      <w:r w:rsidRPr="00A85749">
        <w:rPr>
          <w:rFonts w:ascii="Times New Roman" w:hAnsi="Times New Roman"/>
          <w:lang w:val="es-ES_tradnl"/>
        </w:rPr>
        <w:t>En consecuencia</w:t>
      </w:r>
      <w:r w:rsidR="00580092" w:rsidRPr="00A85749">
        <w:rPr>
          <w:rFonts w:ascii="Times New Roman" w:hAnsi="Times New Roman"/>
          <w:lang w:val="es-ES_tradnl"/>
        </w:rPr>
        <w:t xml:space="preserve">, cualquier </w:t>
      </w:r>
      <w:r w:rsidRPr="00A85749">
        <w:rPr>
          <w:rFonts w:ascii="Times New Roman" w:hAnsi="Times New Roman"/>
          <w:lang w:val="es-ES_tradnl"/>
        </w:rPr>
        <w:t xml:space="preserve">reclamación </w:t>
      </w:r>
      <w:r w:rsidR="00580092" w:rsidRPr="00A85749">
        <w:rPr>
          <w:rFonts w:ascii="Times New Roman" w:hAnsi="Times New Roman"/>
          <w:lang w:val="es-ES_tradnl"/>
        </w:rPr>
        <w:t xml:space="preserve">de pago en virtud de esta </w:t>
      </w:r>
      <w:r w:rsidR="00984DF4" w:rsidRPr="00A85749">
        <w:rPr>
          <w:rFonts w:ascii="Times New Roman" w:hAnsi="Times New Roman"/>
          <w:lang w:val="es-ES_tradnl"/>
        </w:rPr>
        <w:t>garantía</w:t>
      </w:r>
      <w:r w:rsidR="00580092" w:rsidRPr="00A85749">
        <w:rPr>
          <w:rFonts w:ascii="Times New Roman" w:hAnsi="Times New Roman"/>
          <w:lang w:val="es-ES_tradnl"/>
        </w:rPr>
        <w:t xml:space="preserve"> deberá recibirse en </w:t>
      </w:r>
      <w:r w:rsidR="00EB6598" w:rsidRPr="00A85749">
        <w:rPr>
          <w:rFonts w:ascii="Times New Roman" w:hAnsi="Times New Roman"/>
          <w:lang w:val="es-ES_tradnl"/>
        </w:rPr>
        <w:t xml:space="preserve">nuestras oficinas </w:t>
      </w:r>
      <w:r w:rsidRPr="00A85749">
        <w:rPr>
          <w:rFonts w:ascii="Times New Roman" w:hAnsi="Times New Roman"/>
          <w:lang w:val="es-ES_tradnl"/>
        </w:rPr>
        <w:t>a más tardar en la fecha señalada</w:t>
      </w:r>
      <w:r w:rsidR="00580092" w:rsidRPr="00A85749">
        <w:rPr>
          <w:rFonts w:ascii="Times New Roman" w:hAnsi="Times New Roman"/>
          <w:lang w:val="es-ES_tradnl"/>
        </w:rPr>
        <w:t>.</w:t>
      </w:r>
    </w:p>
    <w:p w14:paraId="1A999755" w14:textId="7E3B6A56" w:rsidR="00580092" w:rsidRPr="00A85749" w:rsidRDefault="00580092" w:rsidP="00EC446C">
      <w:pPr>
        <w:pStyle w:val="NormalWeb"/>
        <w:spacing w:before="0" w:beforeAutospacing="0" w:after="200" w:afterAutospacing="0"/>
        <w:rPr>
          <w:rFonts w:ascii="Times New Roman" w:hAnsi="Times New Roman" w:cs="Times New Roman"/>
          <w:lang w:val="es-ES_tradnl"/>
        </w:rPr>
      </w:pPr>
      <w:r w:rsidRPr="00A85749">
        <w:rPr>
          <w:rFonts w:ascii="Times New Roman" w:hAnsi="Times New Roman"/>
          <w:lang w:val="es-ES_tradnl"/>
        </w:rPr>
        <w:t xml:space="preserve">Esta garantía está sujeta a las Reglas </w:t>
      </w:r>
      <w:r w:rsidR="00A07C8B" w:rsidRPr="00A85749">
        <w:rPr>
          <w:rFonts w:ascii="Times New Roman" w:hAnsi="Times New Roman"/>
          <w:lang w:val="es-ES_tradnl"/>
        </w:rPr>
        <w:t>u</w:t>
      </w:r>
      <w:r w:rsidRPr="00A85749">
        <w:rPr>
          <w:rFonts w:ascii="Times New Roman" w:hAnsi="Times New Roman"/>
          <w:lang w:val="es-ES_tradnl"/>
        </w:rPr>
        <w:t xml:space="preserve">niformes </w:t>
      </w:r>
      <w:r w:rsidR="005D1B6B" w:rsidRPr="00A85749">
        <w:rPr>
          <w:rFonts w:ascii="Times New Roman" w:hAnsi="Times New Roman"/>
          <w:lang w:val="es-ES_tradnl"/>
        </w:rPr>
        <w:t xml:space="preserve">de la CCI </w:t>
      </w:r>
      <w:r w:rsidRPr="00A85749">
        <w:rPr>
          <w:rFonts w:ascii="Times New Roman" w:hAnsi="Times New Roman"/>
          <w:lang w:val="es-ES_tradnl"/>
        </w:rPr>
        <w:t xml:space="preserve">sobre </w:t>
      </w:r>
      <w:r w:rsidR="00984DF4" w:rsidRPr="00A85749">
        <w:rPr>
          <w:rFonts w:ascii="Times New Roman" w:hAnsi="Times New Roman"/>
          <w:lang w:val="es-ES_tradnl"/>
        </w:rPr>
        <w:t>garantía</w:t>
      </w:r>
      <w:r w:rsidRPr="00A85749">
        <w:rPr>
          <w:rFonts w:ascii="Times New Roman" w:hAnsi="Times New Roman"/>
          <w:lang w:val="es-ES_tradnl"/>
        </w:rPr>
        <w:t xml:space="preserve">s a </w:t>
      </w:r>
      <w:r w:rsidR="00A07C8B" w:rsidRPr="00A85749">
        <w:rPr>
          <w:rFonts w:ascii="Times New Roman" w:hAnsi="Times New Roman"/>
          <w:lang w:val="es-ES_tradnl"/>
        </w:rPr>
        <w:t>p</w:t>
      </w:r>
      <w:r w:rsidRPr="00A85749">
        <w:rPr>
          <w:rFonts w:ascii="Times New Roman" w:hAnsi="Times New Roman"/>
          <w:lang w:val="es-ES_tradnl"/>
        </w:rPr>
        <w:t xml:space="preserve">rimer </w:t>
      </w:r>
      <w:r w:rsidR="00A07C8B" w:rsidRPr="00A85749">
        <w:rPr>
          <w:rFonts w:ascii="Times New Roman" w:hAnsi="Times New Roman"/>
          <w:lang w:val="es-ES_tradnl"/>
        </w:rPr>
        <w:t>r</w:t>
      </w:r>
      <w:r w:rsidRPr="00A85749">
        <w:rPr>
          <w:rFonts w:ascii="Times New Roman" w:hAnsi="Times New Roman"/>
          <w:lang w:val="es-ES_tradnl"/>
        </w:rPr>
        <w:t>equerimiento (</w:t>
      </w:r>
      <w:r w:rsidR="00F772EC" w:rsidRPr="00A85749">
        <w:rPr>
          <w:rFonts w:ascii="Times New Roman" w:hAnsi="Times New Roman"/>
          <w:i/>
          <w:lang w:val="es-ES_tradnl"/>
        </w:rPr>
        <w:t>Uniform Rules for Demand Guarantees</w:t>
      </w:r>
      <w:r w:rsidR="005D1B6B" w:rsidRPr="00A85749">
        <w:rPr>
          <w:rFonts w:ascii="Times New Roman" w:hAnsi="Times New Roman"/>
          <w:i/>
          <w:lang w:val="es-ES_tradnl"/>
        </w:rPr>
        <w:t xml:space="preserve">, </w:t>
      </w:r>
      <w:r w:rsidR="00F772EC" w:rsidRPr="00A85749">
        <w:rPr>
          <w:rFonts w:ascii="Times New Roman" w:hAnsi="Times New Roman"/>
          <w:lang w:val="es-ES_tradnl"/>
        </w:rPr>
        <w:t>URDG</w:t>
      </w:r>
      <w:r w:rsidRPr="00A85749">
        <w:rPr>
          <w:rFonts w:ascii="Times New Roman" w:hAnsi="Times New Roman"/>
          <w:lang w:val="es-ES_tradnl"/>
        </w:rPr>
        <w:t>), revisión de 2010, publicación de la Cámara de Comercio Internacional n.º</w:t>
      </w:r>
      <w:r w:rsidR="0010666E" w:rsidRPr="00A85749">
        <w:rPr>
          <w:rFonts w:ascii="Times New Roman" w:hAnsi="Times New Roman"/>
          <w:lang w:val="es-ES_tradnl"/>
        </w:rPr>
        <w:t> </w:t>
      </w:r>
      <w:r w:rsidRPr="00A85749">
        <w:rPr>
          <w:rFonts w:ascii="Times New Roman" w:hAnsi="Times New Roman"/>
          <w:lang w:val="es-ES_tradnl"/>
        </w:rPr>
        <w:t>758.</w:t>
      </w:r>
    </w:p>
    <w:p w14:paraId="114F4763" w14:textId="77777777" w:rsidR="00580092" w:rsidRPr="00A85749" w:rsidRDefault="00580092" w:rsidP="00EC446C">
      <w:pPr>
        <w:pStyle w:val="NormalWeb"/>
        <w:spacing w:before="0" w:beforeAutospacing="0" w:after="200" w:afterAutospacing="0"/>
        <w:rPr>
          <w:rFonts w:ascii="Times New Roman" w:hAnsi="Times New Roman" w:cs="Times New Roman"/>
          <w:lang w:val="es-ES_tradnl"/>
        </w:rPr>
      </w:pPr>
    </w:p>
    <w:p w14:paraId="29725A96" w14:textId="77777777" w:rsidR="00580092" w:rsidRPr="00A85749" w:rsidRDefault="00580092" w:rsidP="00EC446C">
      <w:pPr>
        <w:pStyle w:val="NormalWeb"/>
        <w:spacing w:before="0" w:after="0"/>
        <w:rPr>
          <w:rFonts w:ascii="Times New Roman" w:hAnsi="Times New Roman" w:cs="Times New Roman"/>
          <w:b/>
          <w:lang w:val="es-ES_tradnl"/>
        </w:rPr>
      </w:pPr>
      <w:r w:rsidRPr="00A85749">
        <w:rPr>
          <w:rFonts w:ascii="Times New Roman" w:hAnsi="Times New Roman"/>
          <w:b/>
          <w:lang w:val="es-ES_tradnl"/>
        </w:rPr>
        <w:t>_____________________________</w:t>
      </w:r>
    </w:p>
    <w:p w14:paraId="2309FA1F" w14:textId="77777777" w:rsidR="00580092" w:rsidRPr="00A85749" w:rsidRDefault="00580092" w:rsidP="00580092">
      <w:pPr>
        <w:pStyle w:val="NormalWeb"/>
        <w:spacing w:before="0" w:after="0"/>
        <w:rPr>
          <w:rFonts w:ascii="Times New Roman" w:hAnsi="Times New Roman" w:cs="Times New Roman"/>
          <w:i/>
          <w:lang w:val="es-ES_tradnl"/>
        </w:rPr>
      </w:pPr>
      <w:r w:rsidRPr="00A85749">
        <w:rPr>
          <w:rFonts w:ascii="Times New Roman" w:hAnsi="Times New Roman"/>
          <w:i/>
          <w:lang w:val="es-ES_tradnl"/>
        </w:rPr>
        <w:t>[firmas]</w:t>
      </w:r>
    </w:p>
    <w:p w14:paraId="50CD31A1" w14:textId="77777777" w:rsidR="00735381" w:rsidRPr="00A85749" w:rsidRDefault="00735381" w:rsidP="00580092">
      <w:pPr>
        <w:pStyle w:val="NormalWeb"/>
        <w:spacing w:before="0" w:after="0"/>
        <w:rPr>
          <w:rFonts w:ascii="Times New Roman" w:hAnsi="Times New Roman" w:cs="Times New Roman"/>
          <w:i/>
          <w:lang w:val="es-ES_tradnl"/>
        </w:rPr>
        <w:sectPr w:rsidR="00735381" w:rsidRPr="00A85749" w:rsidSect="00BF7734">
          <w:headerReference w:type="first" r:id="rId67"/>
          <w:footnotePr>
            <w:numRestart w:val="eachSect"/>
          </w:footnotePr>
          <w:pgSz w:w="12240" w:h="15840" w:code="1"/>
          <w:pgMar w:top="1440" w:right="1440" w:bottom="1440" w:left="1440" w:header="720" w:footer="720" w:gutter="0"/>
          <w:cols w:space="720"/>
          <w:titlePg/>
        </w:sectPr>
      </w:pPr>
    </w:p>
    <w:p w14:paraId="6AF5DA6F" w14:textId="688689A7" w:rsidR="00580092" w:rsidRPr="00A85749" w:rsidRDefault="00580092" w:rsidP="00A16D7E">
      <w:pPr>
        <w:pStyle w:val="TOC3-1"/>
        <w:ind w:left="1276" w:right="1280"/>
        <w:rPr>
          <w:lang w:val="es-ES_tradnl"/>
        </w:rPr>
      </w:pPr>
      <w:bookmarkStart w:id="1838" w:name="_Toc125871320"/>
      <w:bookmarkStart w:id="1839" w:name="_Toc482500894"/>
      <w:bookmarkStart w:id="1840" w:name="_Toc87082191"/>
      <w:bookmarkStart w:id="1841" w:name="_Toc103155217"/>
      <w:bookmarkStart w:id="1842" w:name="_Toc454958451"/>
      <w:bookmarkStart w:id="1843" w:name="_Toc476309234"/>
      <w:bookmarkStart w:id="1844" w:name="_Toc488937715"/>
      <w:r w:rsidRPr="00A85749">
        <w:rPr>
          <w:lang w:val="es-ES_tradnl"/>
        </w:rPr>
        <w:lastRenderedPageBreak/>
        <w:t xml:space="preserve">Formulario de </w:t>
      </w:r>
      <w:r w:rsidR="005E641B" w:rsidRPr="00A85749">
        <w:rPr>
          <w:lang w:val="es-ES_tradnl"/>
        </w:rPr>
        <w:t xml:space="preserve">Garantía </w:t>
      </w:r>
      <w:r w:rsidRPr="00A85749">
        <w:rPr>
          <w:lang w:val="es-ES_tradnl"/>
        </w:rPr>
        <w:t xml:space="preserve">de </w:t>
      </w:r>
      <w:r w:rsidR="005E641B" w:rsidRPr="00A85749">
        <w:rPr>
          <w:lang w:val="es-ES_tradnl"/>
        </w:rPr>
        <w:t xml:space="preserve">Mantenimiento </w:t>
      </w:r>
      <w:r w:rsidRPr="00A85749">
        <w:rPr>
          <w:lang w:val="es-ES_tradnl"/>
        </w:rPr>
        <w:t>de la Oferta</w:t>
      </w:r>
      <w:bookmarkEnd w:id="1838"/>
      <w:r w:rsidRPr="00A85749">
        <w:rPr>
          <w:lang w:val="es-ES_tradnl"/>
        </w:rPr>
        <w:t xml:space="preserve"> Fianza</w:t>
      </w:r>
      <w:bookmarkEnd w:id="1839"/>
      <w:bookmarkEnd w:id="1840"/>
      <w:bookmarkEnd w:id="1841"/>
      <w:bookmarkEnd w:id="1842"/>
      <w:bookmarkEnd w:id="1843"/>
      <w:bookmarkEnd w:id="1844"/>
    </w:p>
    <w:p w14:paraId="74C9B235" w14:textId="77777777" w:rsidR="00580092" w:rsidRPr="00A85749" w:rsidRDefault="00580092" w:rsidP="00580092">
      <w:pPr>
        <w:spacing w:after="200"/>
        <w:rPr>
          <w:lang w:val="es-ES_tradnl"/>
        </w:rPr>
      </w:pPr>
      <w:r w:rsidRPr="00A85749">
        <w:rPr>
          <w:lang w:val="es-ES_tradnl"/>
        </w:rPr>
        <w:t>FIANZA n.º ______________________</w:t>
      </w:r>
    </w:p>
    <w:p w14:paraId="78C68C05" w14:textId="557BFC3B" w:rsidR="00580092" w:rsidRPr="00A85749" w:rsidRDefault="00580092" w:rsidP="00580092">
      <w:pPr>
        <w:spacing w:after="160"/>
        <w:rPr>
          <w:lang w:val="es-ES_tradnl"/>
        </w:rPr>
      </w:pPr>
      <w:r w:rsidRPr="00A85749">
        <w:rPr>
          <w:lang w:val="es-ES_tradnl"/>
        </w:rPr>
        <w:t xml:space="preserve">POR ESTA FIANZA </w:t>
      </w:r>
      <w:r w:rsidRPr="00A85749">
        <w:rPr>
          <w:i/>
          <w:lang w:val="es-ES_tradnl"/>
        </w:rPr>
        <w:t>________</w:t>
      </w:r>
      <w:r w:rsidR="00A16D7E" w:rsidRPr="00A85749">
        <w:rPr>
          <w:i/>
          <w:lang w:val="es-ES_tradnl"/>
        </w:rPr>
        <w:t>____0</w:t>
      </w:r>
      <w:r w:rsidRPr="00A85749">
        <w:rPr>
          <w:i/>
          <w:lang w:val="es-ES_tradnl"/>
        </w:rPr>
        <w:t>_____</w:t>
      </w:r>
      <w:r w:rsidRPr="00A85749">
        <w:rPr>
          <w:lang w:val="es-ES_tradnl"/>
        </w:rPr>
        <w:t xml:space="preserve"> en calidad de Obligado Principal (en adelante, “el Obligado Principal”), y </w:t>
      </w:r>
      <w:r w:rsidRPr="00A85749">
        <w:rPr>
          <w:i/>
          <w:lang w:val="es-ES_tradnl"/>
        </w:rPr>
        <w:t>___________________,</w:t>
      </w:r>
      <w:r w:rsidRPr="00A85749">
        <w:rPr>
          <w:lang w:val="es-ES_tradnl"/>
        </w:rPr>
        <w:t xml:space="preserve"> </w:t>
      </w:r>
      <w:r w:rsidRPr="00A85749">
        <w:rPr>
          <w:b/>
          <w:lang w:val="es-ES_tradnl"/>
        </w:rPr>
        <w:t xml:space="preserve">autorizado para conducir negocios en </w:t>
      </w:r>
      <w:r w:rsidRPr="00A85749">
        <w:rPr>
          <w:i/>
          <w:lang w:val="es-ES_tradnl"/>
        </w:rPr>
        <w:t>________________,</w:t>
      </w:r>
      <w:r w:rsidR="00984DF4" w:rsidRPr="00A85749">
        <w:rPr>
          <w:lang w:val="es-ES_tradnl"/>
        </w:rPr>
        <w:t xml:space="preserve"> y quien obra como garante (en adelante, “el </w:t>
      </w:r>
      <w:r w:rsidR="005C4D16" w:rsidRPr="00A85749">
        <w:rPr>
          <w:lang w:val="es-ES_tradnl"/>
        </w:rPr>
        <w:t>G</w:t>
      </w:r>
      <w:r w:rsidRPr="00A85749">
        <w:rPr>
          <w:lang w:val="es-ES_tradnl"/>
        </w:rPr>
        <w:t xml:space="preserve">arante”), por este instrumento se obligan y firmemente se comprometen con </w:t>
      </w:r>
      <w:r w:rsidRPr="00A85749">
        <w:rPr>
          <w:i/>
          <w:lang w:val="es-ES_tradnl"/>
        </w:rPr>
        <w:t>_________________</w:t>
      </w:r>
      <w:r w:rsidRPr="00A85749">
        <w:rPr>
          <w:lang w:val="es-ES_tradnl"/>
        </w:rPr>
        <w:t xml:space="preserve">, como Demandante (en adelante, “el </w:t>
      </w:r>
      <w:r w:rsidR="005C4D16" w:rsidRPr="00A85749">
        <w:rPr>
          <w:lang w:val="es-ES_tradnl"/>
        </w:rPr>
        <w:t>Comprador</w:t>
      </w:r>
      <w:r w:rsidRPr="00A85749">
        <w:rPr>
          <w:lang w:val="es-ES_tradnl"/>
        </w:rPr>
        <w:t xml:space="preserve">”) por el monto de </w:t>
      </w:r>
      <w:r w:rsidRPr="00A85749">
        <w:rPr>
          <w:i/>
          <w:lang w:val="es-ES_tradnl"/>
        </w:rPr>
        <w:t>____________</w:t>
      </w:r>
      <w:r w:rsidRPr="00A85749">
        <w:rPr>
          <w:rStyle w:val="FootnoteReference"/>
          <w:lang w:val="es-ES_tradnl"/>
        </w:rPr>
        <w:footnoteReference w:id="22"/>
      </w:r>
      <w:r w:rsidRPr="00A85749">
        <w:rPr>
          <w:lang w:val="es-ES_tradnl"/>
        </w:rPr>
        <w:t xml:space="preserve"> (</w:t>
      </w:r>
      <w:r w:rsidRPr="00A85749">
        <w:rPr>
          <w:i/>
          <w:lang w:val="es-ES_tradnl"/>
        </w:rPr>
        <w:t>__________</w:t>
      </w:r>
      <w:r w:rsidRPr="00A85749">
        <w:rPr>
          <w:lang w:val="es-ES_tradnl"/>
        </w:rPr>
        <w:t>), por cuyo pago, que deberá efectuarse correcta y efectivamente, nosotr</w:t>
      </w:r>
      <w:r w:rsidR="00984DF4" w:rsidRPr="00A85749">
        <w:rPr>
          <w:lang w:val="es-ES_tradnl"/>
        </w:rPr>
        <w:t xml:space="preserve">os, el Obligado Principal y el </w:t>
      </w:r>
      <w:r w:rsidR="005C4D16" w:rsidRPr="00A85749">
        <w:rPr>
          <w:lang w:val="es-ES_tradnl"/>
        </w:rPr>
        <w:t>G</w:t>
      </w:r>
      <w:r w:rsidRPr="00A85749">
        <w:rPr>
          <w:lang w:val="es-ES_tradnl"/>
        </w:rPr>
        <w:t>arante antes mencionados, nos obligamos, así como a nuestros sucesores y cesionarios, firme, conjunta y solidariamente por la presente.</w:t>
      </w:r>
    </w:p>
    <w:p w14:paraId="73F683E4" w14:textId="77777777" w:rsidR="00580092" w:rsidRPr="00A85749" w:rsidRDefault="00580092" w:rsidP="00580092">
      <w:pPr>
        <w:spacing w:after="160"/>
        <w:rPr>
          <w:lang w:val="es-ES_tradnl"/>
        </w:rPr>
      </w:pPr>
      <w:r w:rsidRPr="00A85749">
        <w:rPr>
          <w:lang w:val="es-ES_tradnl"/>
        </w:rPr>
        <w:t xml:space="preserve">POR CUANTO el Obligado Principal ha presentado o presentará al Comprador una Oferta por escrito fechada a los ___ días del mes de ______ de 20__, para el suministro de </w:t>
      </w:r>
      <w:r w:rsidRPr="00A85749">
        <w:rPr>
          <w:i/>
          <w:lang w:val="es-ES_tradnl"/>
        </w:rPr>
        <w:t>___[nombre del Contrato]</w:t>
      </w:r>
      <w:r w:rsidRPr="00A85749">
        <w:rPr>
          <w:lang w:val="es-ES_tradnl"/>
        </w:rPr>
        <w:t xml:space="preserve"> </w:t>
      </w:r>
      <w:r w:rsidRPr="00A85749">
        <w:rPr>
          <w:i/>
          <w:lang w:val="es-ES_tradnl"/>
        </w:rPr>
        <w:t xml:space="preserve">__________ </w:t>
      </w:r>
      <w:r w:rsidRPr="00A85749">
        <w:rPr>
          <w:lang w:val="es-ES_tradnl"/>
        </w:rPr>
        <w:t>(en adelante, la “Oferta”).</w:t>
      </w:r>
    </w:p>
    <w:p w14:paraId="532EA735" w14:textId="77777777" w:rsidR="00580092" w:rsidRPr="00A85749" w:rsidRDefault="00580092" w:rsidP="00580092">
      <w:pPr>
        <w:spacing w:after="160"/>
        <w:rPr>
          <w:lang w:val="es-ES_tradnl"/>
        </w:rPr>
      </w:pPr>
      <w:r w:rsidRPr="00A85749">
        <w:rPr>
          <w:lang w:val="es-ES_tradnl"/>
        </w:rPr>
        <w:t>POR LO TANTO, LA CONDICIÓN DE ESTA OBLIGACIÓN es tal que si el Obligado Principal:</w:t>
      </w:r>
    </w:p>
    <w:p w14:paraId="3FD16CF4" w14:textId="13B9C0E0" w:rsidR="00580092" w:rsidRPr="00A85749" w:rsidRDefault="00A90067" w:rsidP="00AC3838">
      <w:pPr>
        <w:numPr>
          <w:ilvl w:val="0"/>
          <w:numId w:val="13"/>
        </w:numPr>
        <w:tabs>
          <w:tab w:val="clear" w:pos="720"/>
          <w:tab w:val="num" w:pos="1260"/>
        </w:tabs>
        <w:spacing w:after="160"/>
        <w:ind w:left="1260" w:hanging="540"/>
        <w:rPr>
          <w:lang w:val="es-ES_tradnl"/>
        </w:rPr>
      </w:pPr>
      <w:r w:rsidRPr="00A85749">
        <w:rPr>
          <w:lang w:val="es-ES_tradnl"/>
        </w:rPr>
        <w:t xml:space="preserve">ha retirado su Oferta durante el período de validez de la Oferta </w:t>
      </w:r>
      <w:r w:rsidR="005C4D16" w:rsidRPr="00A85749">
        <w:rPr>
          <w:lang w:val="es-ES_tradnl"/>
        </w:rPr>
        <w:t xml:space="preserve">establecido </w:t>
      </w:r>
      <w:r w:rsidRPr="00A85749">
        <w:rPr>
          <w:lang w:val="es-ES_tradnl"/>
        </w:rPr>
        <w:t>en la Carta de la Oferta del Obligado Principal (el “</w:t>
      </w:r>
      <w:r w:rsidR="00314214" w:rsidRPr="00A85749">
        <w:rPr>
          <w:lang w:val="es-ES_tradnl"/>
        </w:rPr>
        <w:t>p</w:t>
      </w:r>
      <w:r w:rsidRPr="00A85749">
        <w:rPr>
          <w:lang w:val="es-ES_tradnl"/>
        </w:rPr>
        <w:t xml:space="preserve">eríodo de </w:t>
      </w:r>
      <w:r w:rsidR="00314214" w:rsidRPr="00A85749">
        <w:rPr>
          <w:lang w:val="es-ES_tradnl"/>
        </w:rPr>
        <w:t>v</w:t>
      </w:r>
      <w:r w:rsidRPr="00A85749">
        <w:rPr>
          <w:lang w:val="es-ES_tradnl"/>
        </w:rPr>
        <w:t xml:space="preserve">alidez de la Oferta”), o cualquier prórroga del plazo </w:t>
      </w:r>
      <w:r w:rsidR="005C4D16" w:rsidRPr="00A85749">
        <w:rPr>
          <w:lang w:val="es-ES_tradnl"/>
        </w:rPr>
        <w:t xml:space="preserve">dispuesta </w:t>
      </w:r>
      <w:r w:rsidRPr="00A85749">
        <w:rPr>
          <w:lang w:val="es-ES_tradnl"/>
        </w:rPr>
        <w:t>por el Obligado Principal;</w:t>
      </w:r>
    </w:p>
    <w:p w14:paraId="604D982B" w14:textId="79734ED0" w:rsidR="00580092" w:rsidRPr="00A85749" w:rsidRDefault="00580092" w:rsidP="00AC3838">
      <w:pPr>
        <w:numPr>
          <w:ilvl w:val="0"/>
          <w:numId w:val="13"/>
        </w:numPr>
        <w:tabs>
          <w:tab w:val="num" w:pos="1260"/>
        </w:tabs>
        <w:spacing w:after="160"/>
        <w:ind w:left="1260" w:hanging="540"/>
        <w:rPr>
          <w:lang w:val="es-ES_tradnl"/>
        </w:rPr>
      </w:pPr>
      <w:r w:rsidRPr="00A85749">
        <w:rPr>
          <w:lang w:val="es-ES_tradnl"/>
        </w:rPr>
        <w:t xml:space="preserve">habiendo sido notificado por el Comprador de la aceptación de su Oferta durante el </w:t>
      </w:r>
      <w:r w:rsidR="00C66433" w:rsidRPr="00A85749">
        <w:rPr>
          <w:lang w:val="es-ES_tradnl"/>
        </w:rPr>
        <w:t>p</w:t>
      </w:r>
      <w:r w:rsidRPr="00A85749">
        <w:rPr>
          <w:lang w:val="es-ES_tradnl"/>
        </w:rPr>
        <w:t xml:space="preserve">eríodo de </w:t>
      </w:r>
      <w:r w:rsidR="00C66433" w:rsidRPr="00A85749">
        <w:rPr>
          <w:lang w:val="es-ES_tradnl"/>
        </w:rPr>
        <w:t>v</w:t>
      </w:r>
      <w:r w:rsidRPr="00A85749">
        <w:rPr>
          <w:lang w:val="es-ES_tradnl"/>
        </w:rPr>
        <w:t xml:space="preserve">alidez de la Oferta o cualquier prórroga del plazo establecida por el Postulante, </w:t>
      </w:r>
      <w:r w:rsidR="00A16D7E" w:rsidRPr="00A85749">
        <w:rPr>
          <w:lang w:val="es-ES_tradnl"/>
        </w:rPr>
        <w:t>(</w:t>
      </w:r>
      <w:r w:rsidRPr="00A85749">
        <w:rPr>
          <w:lang w:val="es-ES_tradnl"/>
        </w:rPr>
        <w:t xml:space="preserve">i) no ha firmado el Convenio Contractual, o </w:t>
      </w:r>
      <w:r w:rsidR="00A16D7E" w:rsidRPr="00A85749">
        <w:rPr>
          <w:lang w:val="es-ES_tradnl"/>
        </w:rPr>
        <w:t>(</w:t>
      </w:r>
      <w:r w:rsidRPr="00A85749">
        <w:rPr>
          <w:lang w:val="es-ES_tradnl"/>
        </w:rPr>
        <w:t xml:space="preserve">ii) no ha presentado la </w:t>
      </w:r>
      <w:r w:rsidR="00984DF4" w:rsidRPr="00A85749">
        <w:rPr>
          <w:lang w:val="es-ES_tradnl"/>
        </w:rPr>
        <w:t>garantía</w:t>
      </w:r>
      <w:r w:rsidRPr="00A85749">
        <w:rPr>
          <w:lang w:val="es-ES_tradnl"/>
        </w:rPr>
        <w:t xml:space="preserve"> de </w:t>
      </w:r>
      <w:r w:rsidR="00C66433" w:rsidRPr="00A85749">
        <w:rPr>
          <w:lang w:val="es-ES_tradnl"/>
        </w:rPr>
        <w:t>c</w:t>
      </w:r>
      <w:r w:rsidRPr="00A85749">
        <w:rPr>
          <w:lang w:val="es-ES_tradnl"/>
        </w:rPr>
        <w:t xml:space="preserve">umplimiento de conformidad con las Instrucciones a los Licitantes (“IAL”) del </w:t>
      </w:r>
      <w:r w:rsidR="00E00F60" w:rsidRPr="00A85749">
        <w:rPr>
          <w:lang w:val="es-ES_tradnl"/>
        </w:rPr>
        <w:t>Documento de Licitación</w:t>
      </w:r>
      <w:r w:rsidR="00E05481" w:rsidRPr="00A85749">
        <w:rPr>
          <w:lang w:val="es-ES_tradnl"/>
        </w:rPr>
        <w:t xml:space="preserve"> del Comprador,</w:t>
      </w:r>
    </w:p>
    <w:p w14:paraId="1BD3870F" w14:textId="1A5943A7" w:rsidR="00580092" w:rsidRPr="00A85749" w:rsidRDefault="00984DF4" w:rsidP="00580092">
      <w:pPr>
        <w:spacing w:after="160"/>
        <w:rPr>
          <w:lang w:val="es-ES_tradnl"/>
        </w:rPr>
      </w:pPr>
      <w:r w:rsidRPr="00A85749">
        <w:rPr>
          <w:lang w:val="es-ES_tradnl"/>
        </w:rPr>
        <w:t xml:space="preserve">el </w:t>
      </w:r>
      <w:r w:rsidR="00C66433" w:rsidRPr="00A85749">
        <w:rPr>
          <w:lang w:val="es-ES_tradnl"/>
        </w:rPr>
        <w:t>G</w:t>
      </w:r>
      <w:r w:rsidR="00580092" w:rsidRPr="00A85749">
        <w:rPr>
          <w:lang w:val="es-ES_tradnl"/>
        </w:rPr>
        <w:t xml:space="preserve">arante procederá </w:t>
      </w:r>
      <w:r w:rsidR="00C66433" w:rsidRPr="00A85749">
        <w:rPr>
          <w:lang w:val="es-ES_tradnl"/>
        </w:rPr>
        <w:t xml:space="preserve">de inmediato </w:t>
      </w:r>
      <w:r w:rsidR="00580092" w:rsidRPr="00A85749">
        <w:rPr>
          <w:lang w:val="es-ES_tradnl"/>
        </w:rPr>
        <w:t xml:space="preserve">a pagar al Comprador la suma </w:t>
      </w:r>
      <w:r w:rsidR="00C66433" w:rsidRPr="00A85749">
        <w:rPr>
          <w:lang w:val="es-ES_tradnl"/>
        </w:rPr>
        <w:t xml:space="preserve">máxima antes </w:t>
      </w:r>
      <w:r w:rsidR="00580092" w:rsidRPr="00A85749">
        <w:rPr>
          <w:lang w:val="es-ES_tradnl"/>
        </w:rPr>
        <w:t xml:space="preserve">indicada </w:t>
      </w:r>
      <w:r w:rsidR="00A16D7E" w:rsidRPr="00A85749">
        <w:rPr>
          <w:lang w:val="es-ES_tradnl"/>
        </w:rPr>
        <w:br/>
      </w:r>
      <w:r w:rsidR="00CE4CD7" w:rsidRPr="00A85749">
        <w:rPr>
          <w:lang w:val="es-ES_tradnl"/>
        </w:rPr>
        <w:t>cuando reciba</w:t>
      </w:r>
      <w:r w:rsidR="00580092" w:rsidRPr="00A85749">
        <w:rPr>
          <w:lang w:val="es-ES_tradnl"/>
        </w:rPr>
        <w:t xml:space="preserve"> la primera solicitud por escrito del Comprador, sin que el Comprador tenga que </w:t>
      </w:r>
      <w:r w:rsidR="00CE4CD7" w:rsidRPr="00A85749">
        <w:rPr>
          <w:lang w:val="es-ES_tradnl"/>
        </w:rPr>
        <w:t>justificar</w:t>
      </w:r>
      <w:r w:rsidR="00580092" w:rsidRPr="00A85749">
        <w:rPr>
          <w:lang w:val="es-ES_tradnl"/>
        </w:rPr>
        <w:t xml:space="preserve"> su solicitud, siempre y cuando el Comprador establezca en ella que esta es motivada por el acontecimiento de cualquiera de los eventos descritos anteriormente, y especif</w:t>
      </w:r>
      <w:r w:rsidR="00E05481" w:rsidRPr="00A85749">
        <w:rPr>
          <w:lang w:val="es-ES_tradnl"/>
        </w:rPr>
        <w:t>ique cuáles eventos ocurrieron.</w:t>
      </w:r>
    </w:p>
    <w:p w14:paraId="1CF11155" w14:textId="65237C58" w:rsidR="00580092" w:rsidRPr="00A85749" w:rsidRDefault="00580092" w:rsidP="00580092">
      <w:pPr>
        <w:spacing w:after="160"/>
        <w:rPr>
          <w:lang w:val="es-ES_tradnl"/>
        </w:rPr>
      </w:pPr>
      <w:r w:rsidRPr="00A85749">
        <w:rPr>
          <w:lang w:val="es-ES_tradnl"/>
        </w:rPr>
        <w:t xml:space="preserve">El </w:t>
      </w:r>
      <w:r w:rsidR="00C66433" w:rsidRPr="00A85749">
        <w:rPr>
          <w:lang w:val="es-ES_tradnl"/>
        </w:rPr>
        <w:t>G</w:t>
      </w:r>
      <w:r w:rsidRPr="00A85749">
        <w:rPr>
          <w:lang w:val="es-ES_tradnl"/>
        </w:rPr>
        <w:t xml:space="preserve">arante, acepta, por la presente, que su obligación permanecerá vigente y </w:t>
      </w:r>
      <w:r w:rsidR="004F4CFD" w:rsidRPr="00A85749">
        <w:rPr>
          <w:lang w:val="es-ES_tradnl"/>
        </w:rPr>
        <w:t>tendrá pleno efecto hasta el 28</w:t>
      </w:r>
      <w:r w:rsidRPr="00A85749">
        <w:rPr>
          <w:lang w:val="es-ES_tradnl"/>
        </w:rPr>
        <w:t xml:space="preserve">° día, inclusive, a partir de la fecha de expiración del </w:t>
      </w:r>
      <w:r w:rsidR="00C66433" w:rsidRPr="00A85749">
        <w:rPr>
          <w:lang w:val="es-ES_tradnl"/>
        </w:rPr>
        <w:t>p</w:t>
      </w:r>
      <w:r w:rsidRPr="00A85749">
        <w:rPr>
          <w:lang w:val="es-ES_tradnl"/>
        </w:rPr>
        <w:t xml:space="preserve">eríodo de </w:t>
      </w:r>
      <w:r w:rsidR="00C66433" w:rsidRPr="00A85749">
        <w:rPr>
          <w:lang w:val="es-ES_tradnl"/>
        </w:rPr>
        <w:t>v</w:t>
      </w:r>
      <w:r w:rsidRPr="00A85749">
        <w:rPr>
          <w:lang w:val="es-ES_tradnl"/>
        </w:rPr>
        <w:t xml:space="preserve">alidez de la Oferta que se establece en la </w:t>
      </w:r>
      <w:r w:rsidR="00314214" w:rsidRPr="00A85749">
        <w:rPr>
          <w:lang w:val="es-ES_tradnl"/>
        </w:rPr>
        <w:t>c</w:t>
      </w:r>
      <w:r w:rsidRPr="00A85749">
        <w:rPr>
          <w:lang w:val="es-ES_tradnl"/>
        </w:rPr>
        <w:t xml:space="preserve">arta de Oferta del Obligado Principal o cualquier prórroga del plazo </w:t>
      </w:r>
      <w:r w:rsidR="00C66433" w:rsidRPr="00A85749">
        <w:rPr>
          <w:lang w:val="es-ES_tradnl"/>
        </w:rPr>
        <w:t xml:space="preserve">dispuesto </w:t>
      </w:r>
      <w:r w:rsidRPr="00A85749">
        <w:rPr>
          <w:lang w:val="es-ES_tradnl"/>
        </w:rPr>
        <w:t>por el Obligado Principal.</w:t>
      </w:r>
    </w:p>
    <w:p w14:paraId="6732BD46" w14:textId="4797250B" w:rsidR="00580092" w:rsidRPr="00A85749" w:rsidRDefault="00580092" w:rsidP="00580092">
      <w:pPr>
        <w:spacing w:after="160"/>
        <w:rPr>
          <w:lang w:val="es-ES_tradnl"/>
        </w:rPr>
      </w:pPr>
      <w:r w:rsidRPr="00A85749">
        <w:rPr>
          <w:lang w:val="es-ES_tradnl"/>
        </w:rPr>
        <w:lastRenderedPageBreak/>
        <w:t>EN PRUEBA DE CONFORMID</w:t>
      </w:r>
      <w:r w:rsidR="00984DF4" w:rsidRPr="00A85749">
        <w:rPr>
          <w:lang w:val="es-ES_tradnl"/>
        </w:rPr>
        <w:t xml:space="preserve">AD, el Obligado Principal y el </w:t>
      </w:r>
      <w:r w:rsidR="0008205C" w:rsidRPr="00A85749">
        <w:rPr>
          <w:lang w:val="es-ES_tradnl"/>
        </w:rPr>
        <w:t>G</w:t>
      </w:r>
      <w:r w:rsidRPr="00A85749">
        <w:rPr>
          <w:lang w:val="es-ES_tradnl"/>
        </w:rPr>
        <w:t>arante han dispuesto que se ejecuten estos documentos con sus respectivos nombres en el día de la fecha, ____ de _____________ de 20__.</w:t>
      </w:r>
    </w:p>
    <w:p w14:paraId="209406A4" w14:textId="5A65ED93" w:rsidR="00580092" w:rsidRPr="00A85749" w:rsidRDefault="00580092" w:rsidP="004F4CFD">
      <w:pPr>
        <w:tabs>
          <w:tab w:val="left" w:pos="4536"/>
          <w:tab w:val="left" w:pos="5488"/>
          <w:tab w:val="left" w:pos="8931"/>
        </w:tabs>
        <w:spacing w:after="160"/>
        <w:rPr>
          <w:lang w:val="es-ES_tradnl"/>
        </w:rPr>
      </w:pPr>
      <w:r w:rsidRPr="00A85749">
        <w:rPr>
          <w:lang w:val="es-ES_tradnl"/>
        </w:rPr>
        <w:t>Obligado Principal: _</w:t>
      </w:r>
      <w:r w:rsidR="00984DF4" w:rsidRPr="00A85749">
        <w:rPr>
          <w:lang w:val="es-ES_tradnl"/>
        </w:rPr>
        <w:t>__________________</w:t>
      </w:r>
      <w:r w:rsidR="00984DF4" w:rsidRPr="00A85749">
        <w:rPr>
          <w:lang w:val="es-ES_tradnl"/>
        </w:rPr>
        <w:tab/>
      </w:r>
      <w:r w:rsidR="00D310A5" w:rsidRPr="00A85749">
        <w:rPr>
          <w:lang w:val="es-ES_tradnl"/>
        </w:rPr>
        <w:t xml:space="preserve"> </w:t>
      </w:r>
      <w:r w:rsidR="0008205C" w:rsidRPr="00A85749">
        <w:rPr>
          <w:lang w:val="es-ES_tradnl"/>
        </w:rPr>
        <w:t>G</w:t>
      </w:r>
      <w:r w:rsidR="00E05481" w:rsidRPr="00A85749">
        <w:rPr>
          <w:lang w:val="es-ES_tradnl"/>
        </w:rPr>
        <w:t>arante:</w:t>
      </w:r>
      <w:r w:rsidR="004F4CFD" w:rsidRPr="00A85749">
        <w:rPr>
          <w:lang w:val="es-ES_tradnl"/>
        </w:rPr>
        <w:tab/>
      </w:r>
      <w:r w:rsidRPr="00A85749">
        <w:rPr>
          <w:lang w:val="es-ES_tradnl"/>
        </w:rPr>
        <w:t>____________________________</w:t>
      </w:r>
      <w:r w:rsidRPr="00A85749">
        <w:rPr>
          <w:lang w:val="es-ES_tradnl"/>
        </w:rPr>
        <w:br/>
      </w:r>
      <w:r w:rsidRPr="00A85749">
        <w:rPr>
          <w:lang w:val="es-ES_tradnl"/>
        </w:rPr>
        <w:tab/>
      </w:r>
      <w:r w:rsidR="00D310A5" w:rsidRPr="00A85749">
        <w:rPr>
          <w:lang w:val="es-ES_tradnl"/>
        </w:rPr>
        <w:t xml:space="preserve"> </w:t>
      </w:r>
      <w:r w:rsidRPr="00A85749">
        <w:rPr>
          <w:lang w:val="es-ES_tradnl"/>
        </w:rPr>
        <w:t>Sello oficial de la empresa (cuando corresponda)</w:t>
      </w:r>
    </w:p>
    <w:p w14:paraId="69CF7DBE" w14:textId="77777777" w:rsidR="00580092" w:rsidRPr="00A85749" w:rsidRDefault="00580092" w:rsidP="004F4CFD">
      <w:pPr>
        <w:tabs>
          <w:tab w:val="left" w:pos="4620"/>
        </w:tabs>
        <w:spacing w:after="200"/>
        <w:rPr>
          <w:lang w:val="es-ES_tradnl"/>
        </w:rPr>
      </w:pPr>
      <w:r w:rsidRPr="00A85749">
        <w:rPr>
          <w:lang w:val="es-ES_tradnl"/>
        </w:rPr>
        <w:t>_______________________________</w:t>
      </w:r>
      <w:r w:rsidRPr="00A85749">
        <w:rPr>
          <w:lang w:val="es-ES_tradnl"/>
        </w:rPr>
        <w:tab/>
        <w:t>____________________________________</w:t>
      </w:r>
      <w:r w:rsidRPr="00A85749">
        <w:rPr>
          <w:lang w:val="es-ES_tradnl"/>
        </w:rPr>
        <w:br/>
      </w:r>
      <w:r w:rsidRPr="00A85749">
        <w:rPr>
          <w:i/>
          <w:lang w:val="es-ES_tradnl"/>
        </w:rPr>
        <w:t>[Firma]</w:t>
      </w:r>
      <w:r w:rsidRPr="00A85749">
        <w:rPr>
          <w:lang w:val="es-ES_tradnl"/>
        </w:rPr>
        <w:tab/>
      </w:r>
      <w:r w:rsidRPr="00A85749">
        <w:rPr>
          <w:i/>
          <w:lang w:val="es-ES_tradnl"/>
        </w:rPr>
        <w:t>[Firma]</w:t>
      </w:r>
    </w:p>
    <w:p w14:paraId="5817DCC1" w14:textId="77777777" w:rsidR="00580092" w:rsidRPr="00A85749" w:rsidRDefault="00580092" w:rsidP="004F4CFD">
      <w:pPr>
        <w:tabs>
          <w:tab w:val="left" w:pos="4620"/>
        </w:tabs>
        <w:spacing w:after="200"/>
        <w:rPr>
          <w:i/>
          <w:lang w:val="es-ES_tradnl"/>
        </w:rPr>
      </w:pPr>
      <w:r w:rsidRPr="00A85749">
        <w:rPr>
          <w:i/>
          <w:lang w:val="es-ES_tradnl"/>
        </w:rPr>
        <w:t>[Nombre y cargo en letra de imprenta]</w:t>
      </w:r>
      <w:r w:rsidRPr="00A85749">
        <w:rPr>
          <w:lang w:val="es-ES_tradnl"/>
        </w:rPr>
        <w:tab/>
      </w:r>
      <w:r w:rsidRPr="00A85749">
        <w:rPr>
          <w:i/>
          <w:lang w:val="es-ES_tradnl"/>
        </w:rPr>
        <w:t>[Nombre y cargo en letra de imprenta]</w:t>
      </w:r>
    </w:p>
    <w:p w14:paraId="267CC62F" w14:textId="7FAA577A" w:rsidR="00580092" w:rsidRPr="00A85749" w:rsidRDefault="00580092" w:rsidP="002D3400">
      <w:pPr>
        <w:pStyle w:val="TOC3-1"/>
        <w:rPr>
          <w:lang w:val="es-ES_tradnl"/>
        </w:rPr>
      </w:pPr>
      <w:r w:rsidRPr="00A85749">
        <w:rPr>
          <w:lang w:val="es-ES_tradnl"/>
        </w:rPr>
        <w:br w:type="page"/>
      </w:r>
      <w:bookmarkStart w:id="1845" w:name="_Toc125871321"/>
      <w:bookmarkStart w:id="1846" w:name="_Toc454958452"/>
      <w:bookmarkStart w:id="1847" w:name="_Toc476309235"/>
      <w:bookmarkStart w:id="1848" w:name="_Toc488937716"/>
      <w:r w:rsidRPr="00A85749">
        <w:rPr>
          <w:lang w:val="es-ES_tradnl"/>
        </w:rPr>
        <w:lastRenderedPageBreak/>
        <w:t xml:space="preserve">Formulario de </w:t>
      </w:r>
      <w:r w:rsidR="005E641B" w:rsidRPr="00A85749">
        <w:rPr>
          <w:lang w:val="es-ES_tradnl"/>
        </w:rPr>
        <w:t xml:space="preserve">Declaración </w:t>
      </w:r>
      <w:r w:rsidRPr="00A85749">
        <w:rPr>
          <w:lang w:val="es-ES_tradnl"/>
        </w:rPr>
        <w:t xml:space="preserve">de </w:t>
      </w:r>
      <w:r w:rsidR="005E641B" w:rsidRPr="00A85749">
        <w:rPr>
          <w:lang w:val="es-ES_tradnl"/>
        </w:rPr>
        <w:t xml:space="preserve">Mantenimiento </w:t>
      </w:r>
      <w:r w:rsidRPr="00A85749">
        <w:rPr>
          <w:lang w:val="es-ES_tradnl"/>
        </w:rPr>
        <w:t>de la Oferta</w:t>
      </w:r>
      <w:bookmarkEnd w:id="1845"/>
      <w:bookmarkEnd w:id="1846"/>
      <w:bookmarkEnd w:id="1847"/>
      <w:bookmarkEnd w:id="1848"/>
    </w:p>
    <w:p w14:paraId="1BCBCC66" w14:textId="77777777" w:rsidR="00AD4FFD" w:rsidRPr="00A85749" w:rsidRDefault="00AD4FFD" w:rsidP="00AD4FFD">
      <w:pPr>
        <w:suppressAutoHyphens w:val="0"/>
        <w:spacing w:after="0"/>
        <w:jc w:val="left"/>
        <w:rPr>
          <w:i/>
          <w:iCs/>
          <w:lang w:val="es-ES_tradnl"/>
        </w:rPr>
      </w:pPr>
      <w:r w:rsidRPr="00A85749">
        <w:rPr>
          <w:i/>
          <w:lang w:val="es-ES_tradnl"/>
        </w:rPr>
        <w:t>[El Licitante deberá completar este formulario según las instrucciones indicadas].</w:t>
      </w:r>
    </w:p>
    <w:p w14:paraId="746D17EE" w14:textId="77777777" w:rsidR="00580092" w:rsidRPr="00A85749" w:rsidRDefault="00580092" w:rsidP="00580092">
      <w:pPr>
        <w:tabs>
          <w:tab w:val="left" w:pos="4968"/>
          <w:tab w:val="left" w:pos="9558"/>
        </w:tabs>
        <w:rPr>
          <w:lang w:val="es-ES_tradnl"/>
        </w:rPr>
      </w:pPr>
    </w:p>
    <w:p w14:paraId="183BEC1E" w14:textId="77777777" w:rsidR="00AD4FFD" w:rsidRPr="00A85749" w:rsidRDefault="00AD4FFD" w:rsidP="00AD4FFD">
      <w:pPr>
        <w:tabs>
          <w:tab w:val="right" w:pos="9360"/>
        </w:tabs>
        <w:suppressAutoHyphens w:val="0"/>
        <w:spacing w:after="0"/>
        <w:ind w:left="720" w:hanging="720"/>
        <w:jc w:val="right"/>
        <w:rPr>
          <w:lang w:val="es-ES_tradnl"/>
        </w:rPr>
      </w:pPr>
      <w:r w:rsidRPr="00A85749">
        <w:rPr>
          <w:lang w:val="es-ES_tradnl"/>
        </w:rPr>
        <w:t xml:space="preserve">Fecha: </w:t>
      </w:r>
      <w:r w:rsidRPr="00A85749">
        <w:rPr>
          <w:i/>
          <w:lang w:val="es-ES_tradnl"/>
        </w:rPr>
        <w:t>[indique la fecha (día, mes y año)]</w:t>
      </w:r>
    </w:p>
    <w:p w14:paraId="4DDDE8AE" w14:textId="434B9513" w:rsidR="00AD4FFD" w:rsidRPr="00A85749" w:rsidRDefault="00AD4FFD" w:rsidP="00AD4FFD">
      <w:pPr>
        <w:tabs>
          <w:tab w:val="right" w:pos="9360"/>
        </w:tabs>
        <w:suppressAutoHyphens w:val="0"/>
        <w:spacing w:after="0"/>
        <w:ind w:left="720" w:hanging="720"/>
        <w:jc w:val="right"/>
        <w:rPr>
          <w:i/>
          <w:lang w:val="es-ES_tradnl"/>
        </w:rPr>
      </w:pPr>
      <w:r w:rsidRPr="00A85749">
        <w:rPr>
          <w:lang w:val="es-ES_tradnl"/>
        </w:rPr>
        <w:t xml:space="preserve">Oferta n.º: </w:t>
      </w:r>
      <w:r w:rsidRPr="00A85749">
        <w:rPr>
          <w:i/>
          <w:lang w:val="es-ES_tradnl"/>
        </w:rPr>
        <w:t xml:space="preserve">[número del </w:t>
      </w:r>
      <w:r w:rsidR="00314214" w:rsidRPr="00A85749">
        <w:rPr>
          <w:i/>
          <w:lang w:val="es-ES_tradnl"/>
        </w:rPr>
        <w:t>p</w:t>
      </w:r>
      <w:r w:rsidRPr="00A85749">
        <w:rPr>
          <w:i/>
          <w:lang w:val="es-ES_tradnl"/>
        </w:rPr>
        <w:t>roceso de Licitación]</w:t>
      </w:r>
    </w:p>
    <w:p w14:paraId="55343460" w14:textId="77777777" w:rsidR="00AD4FFD" w:rsidRPr="00A85749" w:rsidRDefault="00AD4FFD" w:rsidP="00AD4FFD">
      <w:pPr>
        <w:tabs>
          <w:tab w:val="right" w:pos="9360"/>
        </w:tabs>
        <w:suppressAutoHyphens w:val="0"/>
        <w:spacing w:after="0"/>
        <w:ind w:left="720" w:hanging="720"/>
        <w:jc w:val="right"/>
        <w:rPr>
          <w:lang w:val="es-ES_tradnl"/>
        </w:rPr>
      </w:pPr>
      <w:r w:rsidRPr="00A85749">
        <w:rPr>
          <w:lang w:val="es-ES_tradnl"/>
        </w:rPr>
        <w:t xml:space="preserve">Alternativa n.°: </w:t>
      </w:r>
      <w:r w:rsidRPr="00A85749">
        <w:rPr>
          <w:i/>
          <w:lang w:val="es-ES_tradnl"/>
        </w:rPr>
        <w:t>[indique el n.° de identificación si se trata de una Oferta para una alternativa]</w:t>
      </w:r>
    </w:p>
    <w:p w14:paraId="4ECA268F" w14:textId="77777777" w:rsidR="00AD4FFD" w:rsidRPr="00A85749" w:rsidRDefault="00AD4FFD" w:rsidP="00AD4FFD">
      <w:pPr>
        <w:tabs>
          <w:tab w:val="right" w:pos="9360"/>
        </w:tabs>
        <w:suppressAutoHyphens w:val="0"/>
        <w:spacing w:after="0"/>
        <w:ind w:left="720" w:hanging="720"/>
        <w:jc w:val="right"/>
        <w:rPr>
          <w:sz w:val="28"/>
          <w:lang w:val="es-ES_tradnl"/>
        </w:rPr>
      </w:pPr>
    </w:p>
    <w:p w14:paraId="3C361411" w14:textId="77777777" w:rsidR="00AD4FFD" w:rsidRPr="00A85749" w:rsidRDefault="00AD4FFD" w:rsidP="00AD4FFD">
      <w:pPr>
        <w:suppressAutoHyphens w:val="0"/>
        <w:spacing w:after="0"/>
        <w:jc w:val="left"/>
        <w:rPr>
          <w:lang w:val="es-ES_tradnl"/>
        </w:rPr>
      </w:pPr>
    </w:p>
    <w:p w14:paraId="01AC9B09" w14:textId="77777777" w:rsidR="00AD4FFD" w:rsidRPr="00A85749" w:rsidRDefault="00AD4FFD" w:rsidP="00AD4FFD">
      <w:pPr>
        <w:suppressAutoHyphens w:val="0"/>
        <w:spacing w:after="200"/>
        <w:jc w:val="left"/>
        <w:rPr>
          <w:b/>
          <w:lang w:val="es-ES_tradnl"/>
        </w:rPr>
      </w:pPr>
      <w:r w:rsidRPr="00A85749">
        <w:rPr>
          <w:lang w:val="es-ES_tradnl"/>
        </w:rPr>
        <w:t xml:space="preserve">Para: </w:t>
      </w:r>
      <w:r w:rsidRPr="00A85749">
        <w:rPr>
          <w:i/>
          <w:lang w:val="es-ES_tradnl"/>
        </w:rPr>
        <w:t>[nombre completo del Comprador]</w:t>
      </w:r>
    </w:p>
    <w:p w14:paraId="55C446FD" w14:textId="757964DE" w:rsidR="00580092" w:rsidRPr="00A85749" w:rsidRDefault="00580092" w:rsidP="00580092">
      <w:pPr>
        <w:spacing w:after="200"/>
        <w:rPr>
          <w:lang w:val="es-ES_tradnl"/>
        </w:rPr>
      </w:pPr>
      <w:r w:rsidRPr="00A85749">
        <w:rPr>
          <w:lang w:val="es-ES_tradnl"/>
        </w:rPr>
        <w:t xml:space="preserve">Nosotros, </w:t>
      </w:r>
      <w:r w:rsidR="00E05481" w:rsidRPr="00A85749">
        <w:rPr>
          <w:lang w:val="es-ES_tradnl"/>
        </w:rPr>
        <w:t>los suscritos, declaramos que:</w:t>
      </w:r>
    </w:p>
    <w:p w14:paraId="65E443E2" w14:textId="1453FE2C" w:rsidR="00580092" w:rsidRPr="00A85749" w:rsidRDefault="00580092" w:rsidP="00580092">
      <w:pPr>
        <w:pStyle w:val="NormalWeb"/>
        <w:spacing w:before="0" w:beforeAutospacing="0" w:after="200" w:afterAutospacing="0"/>
        <w:rPr>
          <w:rFonts w:ascii="Times New Roman" w:hAnsi="Times New Roman" w:cs="Times New Roman"/>
          <w:szCs w:val="20"/>
          <w:lang w:val="es-ES_tradnl"/>
        </w:rPr>
      </w:pPr>
      <w:r w:rsidRPr="00A85749">
        <w:rPr>
          <w:rFonts w:ascii="Times New Roman" w:hAnsi="Times New Roman"/>
          <w:lang w:val="es-ES_tradnl"/>
        </w:rPr>
        <w:t xml:space="preserve">Entendemos que, según sus condiciones, las Ofertas deberán estar respaldadas por una </w:t>
      </w:r>
      <w:r w:rsidR="00427F5D" w:rsidRPr="00A85749">
        <w:rPr>
          <w:rFonts w:ascii="Times New Roman" w:hAnsi="Times New Roman"/>
          <w:lang w:val="es-ES_tradnl"/>
        </w:rPr>
        <w:t>d</w:t>
      </w:r>
      <w:r w:rsidRPr="00A85749">
        <w:rPr>
          <w:rFonts w:ascii="Times New Roman" w:hAnsi="Times New Roman"/>
          <w:lang w:val="es-ES_tradnl"/>
        </w:rPr>
        <w:t xml:space="preserve">eclaración de </w:t>
      </w:r>
      <w:r w:rsidR="00427F5D" w:rsidRPr="00A85749">
        <w:rPr>
          <w:rFonts w:ascii="Times New Roman" w:hAnsi="Times New Roman"/>
          <w:lang w:val="es-ES_tradnl"/>
        </w:rPr>
        <w:t>m</w:t>
      </w:r>
      <w:r w:rsidRPr="00A85749">
        <w:rPr>
          <w:rFonts w:ascii="Times New Roman" w:hAnsi="Times New Roman"/>
          <w:lang w:val="es-ES_tradnl"/>
        </w:rPr>
        <w:t>antenimiento de la Oferta.</w:t>
      </w:r>
    </w:p>
    <w:p w14:paraId="010D1C22" w14:textId="42548D99" w:rsidR="00580092" w:rsidRPr="00A85749" w:rsidRDefault="00580092" w:rsidP="00580092">
      <w:pPr>
        <w:pStyle w:val="NormalWeb"/>
        <w:spacing w:before="0" w:beforeAutospacing="0" w:after="200" w:afterAutospacing="0"/>
        <w:rPr>
          <w:rFonts w:ascii="Times New Roman" w:hAnsi="Times New Roman" w:cs="Times New Roman"/>
          <w:szCs w:val="20"/>
          <w:lang w:val="es-ES_tradnl"/>
        </w:rPr>
      </w:pPr>
      <w:r w:rsidRPr="00A85749">
        <w:rPr>
          <w:rFonts w:ascii="Times New Roman" w:hAnsi="Times New Roman"/>
          <w:lang w:val="es-ES_tradnl"/>
        </w:rPr>
        <w:t xml:space="preserve">Aceptamos que automáticamente seremos declarados no elegibles para participar en la licitación de cualquier contrato con el Comprador por un período de </w:t>
      </w:r>
      <w:r w:rsidR="00240C8A" w:rsidRPr="00A85749">
        <w:rPr>
          <w:rFonts w:ascii="Times New Roman" w:hAnsi="Times New Roman"/>
          <w:lang w:val="es-ES_tradnl"/>
        </w:rPr>
        <w:t>_</w:t>
      </w:r>
      <w:r w:rsidRPr="00A85749">
        <w:rPr>
          <w:rFonts w:ascii="Times New Roman" w:hAnsi="Times New Roman"/>
          <w:i/>
          <w:lang w:val="es-ES_tradnl"/>
        </w:rPr>
        <w:t>_</w:t>
      </w:r>
      <w:r w:rsidR="00240C8A" w:rsidRPr="00A85749">
        <w:rPr>
          <w:rFonts w:ascii="Times New Roman" w:hAnsi="Times New Roman"/>
          <w:i/>
          <w:lang w:val="es-ES_tradnl"/>
        </w:rPr>
        <w:t xml:space="preserve"> </w:t>
      </w:r>
      <w:r w:rsidRPr="00A85749">
        <w:rPr>
          <w:rFonts w:ascii="Times New Roman" w:hAnsi="Times New Roman"/>
          <w:i/>
          <w:lang w:val="es-ES_tradnl"/>
        </w:rPr>
        <w:t>[número de meses o años]</w:t>
      </w:r>
      <w:r w:rsidRPr="00A85749">
        <w:rPr>
          <w:rFonts w:ascii="Times New Roman" w:hAnsi="Times New Roman"/>
          <w:lang w:val="es-ES_tradnl"/>
        </w:rPr>
        <w:t xml:space="preserve"> </w:t>
      </w:r>
      <w:r w:rsidRPr="00A85749">
        <w:rPr>
          <w:rFonts w:ascii="Times New Roman" w:hAnsi="Times New Roman"/>
          <w:i/>
          <w:lang w:val="es-ES_tradnl"/>
        </w:rPr>
        <w:t xml:space="preserve">_______________, </w:t>
      </w:r>
      <w:r w:rsidRPr="00A85749">
        <w:rPr>
          <w:rFonts w:ascii="Times New Roman" w:hAnsi="Times New Roman"/>
          <w:lang w:val="es-ES_tradnl"/>
        </w:rPr>
        <w:t xml:space="preserve">a partir del </w:t>
      </w:r>
      <w:r w:rsidRPr="00A85749">
        <w:rPr>
          <w:rFonts w:ascii="Times New Roman" w:hAnsi="Times New Roman"/>
          <w:i/>
          <w:lang w:val="es-ES_tradnl"/>
        </w:rPr>
        <w:t>__ [fecha]__________,</w:t>
      </w:r>
      <w:r w:rsidRPr="00A85749">
        <w:rPr>
          <w:rFonts w:ascii="Times New Roman" w:hAnsi="Times New Roman"/>
          <w:lang w:val="es-ES_tradnl"/>
        </w:rPr>
        <w:t xml:space="preserve"> si incumplimos las obligaciones contraídas en virtud de las condiciones de la Oferta:</w:t>
      </w:r>
    </w:p>
    <w:p w14:paraId="6EFCEE75" w14:textId="64C48B0B" w:rsidR="00580092" w:rsidRPr="00A85749" w:rsidRDefault="00580092" w:rsidP="00AC3838">
      <w:pPr>
        <w:pStyle w:val="NormalWeb"/>
        <w:numPr>
          <w:ilvl w:val="0"/>
          <w:numId w:val="72"/>
        </w:numPr>
        <w:spacing w:before="0" w:beforeAutospacing="0" w:after="200" w:afterAutospacing="0"/>
        <w:ind w:left="567" w:hanging="553"/>
        <w:rPr>
          <w:rFonts w:ascii="Times New Roman" w:hAnsi="Times New Roman" w:cs="Times New Roman"/>
          <w:szCs w:val="20"/>
          <w:lang w:val="es-ES_tradnl"/>
        </w:rPr>
      </w:pPr>
      <w:r w:rsidRPr="00A85749">
        <w:rPr>
          <w:rFonts w:ascii="Times New Roman" w:hAnsi="Times New Roman"/>
          <w:lang w:val="es-ES_tradnl"/>
        </w:rPr>
        <w:t xml:space="preserve">por haber retirado nuestra Oferta durante su período de validez especificado en la </w:t>
      </w:r>
      <w:r w:rsidR="00314214" w:rsidRPr="00A85749">
        <w:rPr>
          <w:rFonts w:ascii="Times New Roman" w:hAnsi="Times New Roman"/>
          <w:lang w:val="es-ES_tradnl"/>
        </w:rPr>
        <w:t>c</w:t>
      </w:r>
      <w:r w:rsidRPr="00A85749">
        <w:rPr>
          <w:rFonts w:ascii="Times New Roman" w:hAnsi="Times New Roman"/>
          <w:lang w:val="es-ES_tradnl"/>
        </w:rPr>
        <w:t xml:space="preserve">arta de </w:t>
      </w:r>
      <w:r w:rsidR="00240C8A" w:rsidRPr="00A85749">
        <w:rPr>
          <w:rFonts w:ascii="Times New Roman" w:hAnsi="Times New Roman"/>
          <w:lang w:val="es-ES_tradnl"/>
        </w:rPr>
        <w:br/>
      </w:r>
      <w:r w:rsidRPr="00A85749">
        <w:rPr>
          <w:rFonts w:ascii="Times New Roman" w:hAnsi="Times New Roman"/>
          <w:lang w:val="es-ES_tradnl"/>
        </w:rPr>
        <w:t>la Oferta;</w:t>
      </w:r>
    </w:p>
    <w:p w14:paraId="785501DA" w14:textId="5BAEEAFD" w:rsidR="00580092" w:rsidRPr="00A85749" w:rsidRDefault="00580092" w:rsidP="00AC3838">
      <w:pPr>
        <w:pStyle w:val="NormalWeb"/>
        <w:numPr>
          <w:ilvl w:val="0"/>
          <w:numId w:val="72"/>
        </w:numPr>
        <w:spacing w:before="0" w:beforeAutospacing="0" w:after="200" w:afterAutospacing="0"/>
        <w:ind w:left="567" w:hanging="553"/>
        <w:rPr>
          <w:rFonts w:ascii="Times New Roman" w:hAnsi="Times New Roman" w:cs="Times New Roman"/>
          <w:szCs w:val="20"/>
          <w:lang w:val="es-ES_tradnl"/>
        </w:rPr>
      </w:pPr>
      <w:r w:rsidRPr="00A85749">
        <w:rPr>
          <w:rFonts w:ascii="Times New Roman" w:hAnsi="Times New Roman"/>
          <w:lang w:val="es-ES_tradnl"/>
        </w:rPr>
        <w:t xml:space="preserve">porque, después de haber sido notificados por el Comprador de la aceptación de nuestra Oferta, durante su período de validez </w:t>
      </w:r>
      <w:r w:rsidR="005E641B" w:rsidRPr="00A85749">
        <w:rPr>
          <w:rFonts w:ascii="Times New Roman" w:hAnsi="Times New Roman"/>
          <w:lang w:val="es-ES_tradnl"/>
        </w:rPr>
        <w:t>(</w:t>
      </w:r>
      <w:r w:rsidRPr="00A85749">
        <w:rPr>
          <w:rFonts w:ascii="Times New Roman" w:hAnsi="Times New Roman"/>
          <w:lang w:val="es-ES_tradnl"/>
        </w:rPr>
        <w:t xml:space="preserve">i) no firmamos o nos rehusamos a firmar el Contrato, si así se nos solicita, o </w:t>
      </w:r>
      <w:r w:rsidR="005E641B" w:rsidRPr="00A85749">
        <w:rPr>
          <w:rFonts w:ascii="Times New Roman" w:hAnsi="Times New Roman"/>
          <w:lang w:val="es-ES_tradnl"/>
        </w:rPr>
        <w:t>(</w:t>
      </w:r>
      <w:r w:rsidRPr="00A85749">
        <w:rPr>
          <w:rFonts w:ascii="Times New Roman" w:hAnsi="Times New Roman"/>
          <w:lang w:val="es-ES_tradnl"/>
        </w:rPr>
        <w:t xml:space="preserve">ii) no suministramos o nos rehusamos a suministrar la </w:t>
      </w:r>
      <w:r w:rsidR="00984DF4" w:rsidRPr="00A85749">
        <w:rPr>
          <w:rFonts w:ascii="Times New Roman" w:hAnsi="Times New Roman"/>
          <w:lang w:val="es-ES_tradnl"/>
        </w:rPr>
        <w:t>garantía</w:t>
      </w:r>
      <w:r w:rsidRPr="00A85749">
        <w:rPr>
          <w:rFonts w:ascii="Times New Roman" w:hAnsi="Times New Roman"/>
          <w:lang w:val="es-ES_tradnl"/>
        </w:rPr>
        <w:t xml:space="preserve"> de </w:t>
      </w:r>
      <w:r w:rsidR="00427F5D" w:rsidRPr="00A85749">
        <w:rPr>
          <w:rFonts w:ascii="Times New Roman" w:hAnsi="Times New Roman"/>
          <w:lang w:val="es-ES_tradnl"/>
        </w:rPr>
        <w:t>c</w:t>
      </w:r>
      <w:r w:rsidRPr="00A85749">
        <w:rPr>
          <w:rFonts w:ascii="Times New Roman" w:hAnsi="Times New Roman"/>
          <w:lang w:val="es-ES_tradnl"/>
        </w:rPr>
        <w:t xml:space="preserve">umplimiento, según lo dispuesto en las Instrucciones </w:t>
      </w:r>
      <w:r w:rsidR="00C013ED" w:rsidRPr="00A85749">
        <w:rPr>
          <w:rFonts w:ascii="Times New Roman" w:hAnsi="Times New Roman"/>
          <w:lang w:val="es-ES_tradnl"/>
        </w:rPr>
        <w:t xml:space="preserve">a </w:t>
      </w:r>
      <w:r w:rsidRPr="00A85749">
        <w:rPr>
          <w:rFonts w:ascii="Times New Roman" w:hAnsi="Times New Roman"/>
          <w:lang w:val="es-ES_tradnl"/>
        </w:rPr>
        <w:t>los Licitantes.</w:t>
      </w:r>
    </w:p>
    <w:p w14:paraId="7034FD9B" w14:textId="2EFCCAA3" w:rsidR="00580092" w:rsidRPr="00A85749" w:rsidRDefault="00580092" w:rsidP="00580092">
      <w:pPr>
        <w:pStyle w:val="NormalWeb"/>
        <w:spacing w:before="0" w:beforeAutospacing="0" w:after="200" w:afterAutospacing="0"/>
        <w:rPr>
          <w:rFonts w:ascii="Times New Roman" w:hAnsi="Times New Roman" w:cs="Times New Roman"/>
          <w:szCs w:val="20"/>
          <w:lang w:val="es-ES_tradnl"/>
        </w:rPr>
      </w:pPr>
      <w:r w:rsidRPr="00A85749">
        <w:rPr>
          <w:rFonts w:ascii="Times New Roman" w:hAnsi="Times New Roman"/>
          <w:lang w:val="es-ES_tradnl"/>
        </w:rPr>
        <w:t xml:space="preserve">Entendemos que esta </w:t>
      </w:r>
      <w:r w:rsidR="00427F5D" w:rsidRPr="00A85749">
        <w:rPr>
          <w:rFonts w:ascii="Times New Roman" w:hAnsi="Times New Roman"/>
          <w:lang w:val="es-ES_tradnl"/>
        </w:rPr>
        <w:t>d</w:t>
      </w:r>
      <w:r w:rsidRPr="00A85749">
        <w:rPr>
          <w:rFonts w:ascii="Times New Roman" w:hAnsi="Times New Roman"/>
          <w:lang w:val="es-ES_tradnl"/>
        </w:rPr>
        <w:t xml:space="preserve">eclaración de </w:t>
      </w:r>
      <w:r w:rsidR="00427F5D" w:rsidRPr="00A85749">
        <w:rPr>
          <w:rFonts w:ascii="Times New Roman" w:hAnsi="Times New Roman"/>
          <w:lang w:val="es-ES_tradnl"/>
        </w:rPr>
        <w:t>m</w:t>
      </w:r>
      <w:r w:rsidRPr="00A85749">
        <w:rPr>
          <w:rFonts w:ascii="Times New Roman" w:hAnsi="Times New Roman"/>
          <w:lang w:val="es-ES_tradnl"/>
        </w:rPr>
        <w:t xml:space="preserve">antenimiento de la Oferta expirará si no resultamos seleccionados, cuando ocurra el primero de los siguientes hechos: </w:t>
      </w:r>
      <w:r w:rsidR="00240C8A" w:rsidRPr="00A85749">
        <w:rPr>
          <w:rFonts w:ascii="Times New Roman" w:hAnsi="Times New Roman"/>
          <w:lang w:val="es-ES_tradnl"/>
        </w:rPr>
        <w:t>(</w:t>
      </w:r>
      <w:r w:rsidRPr="00A85749">
        <w:rPr>
          <w:rFonts w:ascii="Times New Roman" w:hAnsi="Times New Roman"/>
          <w:lang w:val="es-ES_tradnl"/>
        </w:rPr>
        <w:t xml:space="preserve">i) cuando recibamos la notificación que usted nos envíe con el nombre del Licitante seleccionado, o </w:t>
      </w:r>
      <w:r w:rsidR="00240C8A" w:rsidRPr="00A85749">
        <w:rPr>
          <w:rFonts w:ascii="Times New Roman" w:hAnsi="Times New Roman"/>
          <w:lang w:val="es-ES_tradnl"/>
        </w:rPr>
        <w:t>(</w:t>
      </w:r>
      <w:r w:rsidRPr="00A85749">
        <w:rPr>
          <w:rFonts w:ascii="Times New Roman" w:hAnsi="Times New Roman"/>
          <w:lang w:val="es-ES_tradnl"/>
        </w:rPr>
        <w:t xml:space="preserve">ii) cuando hayan transcurrido veintiocho días </w:t>
      </w:r>
      <w:r w:rsidR="00427F5D" w:rsidRPr="00A85749">
        <w:rPr>
          <w:rFonts w:ascii="Times New Roman" w:hAnsi="Times New Roman"/>
          <w:lang w:val="es-ES_tradnl"/>
        </w:rPr>
        <w:t xml:space="preserve">desde </w:t>
      </w:r>
      <w:r w:rsidRPr="00A85749">
        <w:rPr>
          <w:rFonts w:ascii="Times New Roman" w:hAnsi="Times New Roman"/>
          <w:lang w:val="es-ES_tradnl"/>
        </w:rPr>
        <w:t>de la expiración de nuestra Oferta.</w:t>
      </w:r>
    </w:p>
    <w:p w14:paraId="3BF2156D" w14:textId="77777777" w:rsidR="00324BEF" w:rsidRPr="00A85749" w:rsidRDefault="00324BEF" w:rsidP="00324BEF">
      <w:pPr>
        <w:tabs>
          <w:tab w:val="left" w:pos="6120"/>
        </w:tabs>
        <w:suppressAutoHyphens w:val="0"/>
        <w:spacing w:after="200"/>
        <w:jc w:val="left"/>
        <w:rPr>
          <w:iCs/>
          <w:lang w:val="es-ES_tradnl"/>
        </w:rPr>
      </w:pPr>
      <w:r w:rsidRPr="00A85749">
        <w:rPr>
          <w:lang w:val="es-ES_tradnl"/>
        </w:rPr>
        <w:t>Nombre del Licitante</w:t>
      </w:r>
      <w:r w:rsidRPr="00A85749">
        <w:rPr>
          <w:b/>
          <w:lang w:val="es-ES_tradnl"/>
        </w:rPr>
        <w:t>*</w:t>
      </w:r>
      <w:r w:rsidRPr="00A85749">
        <w:rPr>
          <w:iCs/>
          <w:u w:val="single"/>
          <w:lang w:val="es-ES_tradnl"/>
        </w:rPr>
        <w:tab/>
      </w:r>
    </w:p>
    <w:p w14:paraId="3D344228" w14:textId="256C3A13" w:rsidR="00324BEF" w:rsidRPr="00A85749" w:rsidRDefault="00324BEF" w:rsidP="00240C8A">
      <w:pPr>
        <w:tabs>
          <w:tab w:val="right" w:pos="9000"/>
        </w:tabs>
        <w:suppressAutoHyphens w:val="0"/>
        <w:spacing w:after="200"/>
        <w:jc w:val="left"/>
        <w:rPr>
          <w:iCs/>
          <w:u w:val="single"/>
          <w:lang w:val="es-ES_tradnl"/>
        </w:rPr>
      </w:pPr>
      <w:r w:rsidRPr="00A85749">
        <w:rPr>
          <w:lang w:val="es-ES_tradnl"/>
        </w:rPr>
        <w:t xml:space="preserve">Nombre de la persona debidamente autorizada </w:t>
      </w:r>
      <w:r w:rsidR="00240C8A" w:rsidRPr="00A85749">
        <w:rPr>
          <w:lang w:val="es-ES_tradnl"/>
        </w:rPr>
        <w:br/>
      </w:r>
      <w:r w:rsidRPr="00A85749">
        <w:rPr>
          <w:lang w:val="es-ES_tradnl"/>
        </w:rPr>
        <w:t>para firmar la Oferta en nombre del Licitante</w:t>
      </w:r>
      <w:r w:rsidRPr="00A85749">
        <w:rPr>
          <w:b/>
          <w:lang w:val="es-ES_tradnl"/>
        </w:rPr>
        <w:t>**</w:t>
      </w:r>
      <w:r w:rsidRPr="00A85749">
        <w:rPr>
          <w:u w:val="single"/>
          <w:lang w:val="es-ES_tradnl"/>
        </w:rPr>
        <w:tab/>
      </w:r>
    </w:p>
    <w:p w14:paraId="18DAC8EF" w14:textId="07A3DA65" w:rsidR="00324BEF" w:rsidRPr="00A85749" w:rsidRDefault="00324BEF" w:rsidP="00324BEF">
      <w:pPr>
        <w:tabs>
          <w:tab w:val="right" w:pos="9000"/>
        </w:tabs>
        <w:suppressAutoHyphens w:val="0"/>
        <w:spacing w:after="200"/>
        <w:jc w:val="left"/>
        <w:rPr>
          <w:iCs/>
          <w:lang w:val="es-ES_tradnl"/>
        </w:rPr>
      </w:pPr>
      <w:r w:rsidRPr="00A85749">
        <w:rPr>
          <w:lang w:val="es-ES_tradnl"/>
        </w:rPr>
        <w:t>Cargo de la persona que firma la Oferta</w:t>
      </w:r>
      <w:r w:rsidRPr="00A85749">
        <w:rPr>
          <w:u w:val="single"/>
          <w:lang w:val="es-ES_tradnl"/>
        </w:rPr>
        <w:tab/>
      </w:r>
    </w:p>
    <w:p w14:paraId="1C5B287B" w14:textId="74EA9D82" w:rsidR="00324BEF" w:rsidRPr="00A85749" w:rsidRDefault="00324BEF" w:rsidP="00324BEF">
      <w:pPr>
        <w:tabs>
          <w:tab w:val="right" w:pos="9000"/>
        </w:tabs>
        <w:suppressAutoHyphens w:val="0"/>
        <w:spacing w:after="200"/>
        <w:jc w:val="left"/>
        <w:rPr>
          <w:iCs/>
          <w:lang w:val="es-ES_tradnl"/>
        </w:rPr>
      </w:pPr>
      <w:r w:rsidRPr="00A85749">
        <w:rPr>
          <w:lang w:val="es-ES_tradnl"/>
        </w:rPr>
        <w:t>Firma de la persona indica</w:t>
      </w:r>
      <w:r w:rsidR="00240C8A" w:rsidRPr="00A85749">
        <w:rPr>
          <w:lang w:val="es-ES_tradnl"/>
        </w:rPr>
        <w:t>da arriba</w:t>
      </w:r>
      <w:r w:rsidR="00240C8A" w:rsidRPr="00A85749">
        <w:rPr>
          <w:u w:val="single"/>
          <w:lang w:val="es-ES_tradnl"/>
        </w:rPr>
        <w:tab/>
      </w:r>
    </w:p>
    <w:p w14:paraId="702CBE3D" w14:textId="77777777" w:rsidR="00324BEF" w:rsidRPr="00A85749" w:rsidRDefault="00324BEF" w:rsidP="00324BEF">
      <w:pPr>
        <w:tabs>
          <w:tab w:val="left" w:pos="6120"/>
        </w:tabs>
        <w:suppressAutoHyphens w:val="0"/>
        <w:spacing w:after="200"/>
        <w:jc w:val="left"/>
        <w:rPr>
          <w:iCs/>
          <w:lang w:val="es-ES_tradnl"/>
        </w:rPr>
      </w:pPr>
    </w:p>
    <w:p w14:paraId="7F8B15E7" w14:textId="77777777" w:rsidR="00324BEF" w:rsidRPr="00A85749" w:rsidRDefault="00324BEF" w:rsidP="00324BEF">
      <w:pPr>
        <w:tabs>
          <w:tab w:val="left" w:pos="6120"/>
        </w:tabs>
        <w:suppressAutoHyphens w:val="0"/>
        <w:spacing w:after="200"/>
        <w:jc w:val="left"/>
        <w:rPr>
          <w:iCs/>
          <w:lang w:val="es-ES_tradnl"/>
        </w:rPr>
      </w:pPr>
      <w:r w:rsidRPr="00A85749">
        <w:rPr>
          <w:lang w:val="es-ES_tradnl"/>
        </w:rPr>
        <w:t>Fecha de la firma ________________________________ de ___________________ de _____</w:t>
      </w:r>
    </w:p>
    <w:p w14:paraId="15D446EA" w14:textId="2985C14F" w:rsidR="00324BEF" w:rsidRPr="00A85749" w:rsidRDefault="00324BEF" w:rsidP="00240C8A">
      <w:pPr>
        <w:pageBreakBefore/>
        <w:tabs>
          <w:tab w:val="left" w:pos="6120"/>
        </w:tabs>
        <w:suppressAutoHyphens w:val="0"/>
        <w:spacing w:after="200"/>
        <w:jc w:val="left"/>
        <w:rPr>
          <w:iCs/>
          <w:spacing w:val="-3"/>
          <w:sz w:val="20"/>
          <w:lang w:val="es-ES_tradnl"/>
        </w:rPr>
      </w:pPr>
      <w:r w:rsidRPr="00A85749">
        <w:rPr>
          <w:b/>
          <w:spacing w:val="-3"/>
          <w:sz w:val="20"/>
          <w:lang w:val="es-ES_tradnl"/>
        </w:rPr>
        <w:lastRenderedPageBreak/>
        <w:t>*</w:t>
      </w:r>
      <w:r w:rsidRPr="00A85749">
        <w:rPr>
          <w:spacing w:val="-3"/>
          <w:sz w:val="20"/>
          <w:lang w:val="es-ES_tradnl"/>
        </w:rPr>
        <w:t xml:space="preserve">: En caso de que la Oferta sea presentada por una </w:t>
      </w:r>
      <w:r w:rsidR="000107E9" w:rsidRPr="00A85749">
        <w:rPr>
          <w:spacing w:val="-3"/>
          <w:sz w:val="20"/>
          <w:lang w:val="es-ES_tradnl"/>
        </w:rPr>
        <w:t>APCA</w:t>
      </w:r>
      <w:r w:rsidRPr="00A85749">
        <w:rPr>
          <w:spacing w:val="-3"/>
          <w:sz w:val="20"/>
          <w:lang w:val="es-ES_tradnl"/>
        </w:rPr>
        <w:t xml:space="preserve">, especifique el nombre de la </w:t>
      </w:r>
      <w:r w:rsidR="000107E9" w:rsidRPr="00A85749">
        <w:rPr>
          <w:spacing w:val="-3"/>
          <w:sz w:val="20"/>
          <w:lang w:val="es-ES_tradnl"/>
        </w:rPr>
        <w:t>APCA</w:t>
      </w:r>
      <w:r w:rsidR="00E05481" w:rsidRPr="00A85749">
        <w:rPr>
          <w:spacing w:val="-3"/>
          <w:sz w:val="20"/>
          <w:lang w:val="es-ES_tradnl"/>
        </w:rPr>
        <w:t xml:space="preserve"> que actúa como Licitante.</w:t>
      </w:r>
    </w:p>
    <w:p w14:paraId="0BB14C90" w14:textId="77777777" w:rsidR="00324BEF" w:rsidRPr="00A85749" w:rsidRDefault="00324BEF" w:rsidP="00324BEF">
      <w:pPr>
        <w:tabs>
          <w:tab w:val="right" w:pos="9000"/>
        </w:tabs>
        <w:spacing w:after="0"/>
        <w:jc w:val="left"/>
        <w:rPr>
          <w:bCs/>
          <w:iCs/>
          <w:sz w:val="20"/>
          <w:lang w:val="es-ES_tradnl"/>
        </w:rPr>
      </w:pPr>
      <w:r w:rsidRPr="00A85749">
        <w:rPr>
          <w:sz w:val="20"/>
          <w:lang w:val="es-ES_tradnl"/>
        </w:rPr>
        <w:t>**: La persona que firma la Oferta adjuntará a esta el poder que le haya otorgado el Licitante.</w:t>
      </w:r>
    </w:p>
    <w:p w14:paraId="2BD2E3B7" w14:textId="77777777" w:rsidR="00324BEF" w:rsidRPr="00A85749" w:rsidRDefault="00324BEF" w:rsidP="00324BEF">
      <w:pPr>
        <w:tabs>
          <w:tab w:val="right" w:pos="9000"/>
        </w:tabs>
        <w:spacing w:after="0"/>
        <w:jc w:val="left"/>
        <w:rPr>
          <w:bCs/>
          <w:iCs/>
          <w:sz w:val="20"/>
          <w:lang w:val="es-ES_tradnl"/>
        </w:rPr>
      </w:pPr>
    </w:p>
    <w:p w14:paraId="5476AE2F" w14:textId="4A60C7A1" w:rsidR="00324BEF" w:rsidRPr="00A85749" w:rsidRDefault="00324BEF" w:rsidP="00324BEF">
      <w:pPr>
        <w:tabs>
          <w:tab w:val="right" w:pos="9000"/>
        </w:tabs>
        <w:spacing w:after="0"/>
        <w:jc w:val="left"/>
        <w:rPr>
          <w:i/>
          <w:iCs/>
          <w:spacing w:val="-2"/>
          <w:sz w:val="20"/>
          <w:lang w:val="es-ES_tradnl"/>
        </w:rPr>
      </w:pPr>
      <w:r w:rsidRPr="00A85749">
        <w:rPr>
          <w:i/>
          <w:sz w:val="20"/>
          <w:lang w:val="es-ES_tradnl"/>
        </w:rPr>
        <w:t xml:space="preserve">[Nota: En el caso de una </w:t>
      </w:r>
      <w:r w:rsidR="000107E9" w:rsidRPr="00A85749">
        <w:rPr>
          <w:i/>
          <w:sz w:val="20"/>
          <w:lang w:val="es-ES_tradnl"/>
        </w:rPr>
        <w:t>APCA</w:t>
      </w:r>
      <w:r w:rsidRPr="00A85749">
        <w:rPr>
          <w:i/>
          <w:sz w:val="20"/>
          <w:lang w:val="es-ES_tradnl"/>
        </w:rPr>
        <w:t xml:space="preserve">, la </w:t>
      </w:r>
      <w:r w:rsidR="000B55EF" w:rsidRPr="00A85749">
        <w:rPr>
          <w:i/>
          <w:sz w:val="20"/>
          <w:lang w:val="es-ES_tradnl"/>
        </w:rPr>
        <w:t>d</w:t>
      </w:r>
      <w:r w:rsidRPr="00A85749">
        <w:rPr>
          <w:i/>
          <w:sz w:val="20"/>
          <w:lang w:val="es-ES_tradnl"/>
        </w:rPr>
        <w:t xml:space="preserve">eclaración de </w:t>
      </w:r>
      <w:r w:rsidR="000B55EF" w:rsidRPr="00A85749">
        <w:rPr>
          <w:i/>
          <w:sz w:val="20"/>
          <w:lang w:val="es-ES_tradnl"/>
        </w:rPr>
        <w:t>m</w:t>
      </w:r>
      <w:r w:rsidRPr="00A85749">
        <w:rPr>
          <w:i/>
          <w:sz w:val="20"/>
          <w:lang w:val="es-ES_tradnl"/>
        </w:rPr>
        <w:t xml:space="preserve">antenimiento de la Oferta debe estar en nombre de todos los miembros de la </w:t>
      </w:r>
      <w:r w:rsidR="000107E9" w:rsidRPr="00A85749">
        <w:rPr>
          <w:i/>
          <w:sz w:val="20"/>
          <w:lang w:val="es-ES_tradnl"/>
        </w:rPr>
        <w:t>APCA</w:t>
      </w:r>
      <w:r w:rsidRPr="00A85749">
        <w:rPr>
          <w:i/>
          <w:sz w:val="20"/>
          <w:lang w:val="es-ES_tradnl"/>
        </w:rPr>
        <w:t xml:space="preserve"> que presenta la Oferta].</w:t>
      </w:r>
    </w:p>
    <w:p w14:paraId="68051E95" w14:textId="26C7EC3C" w:rsidR="00580092" w:rsidRPr="00A85749" w:rsidRDefault="00580092" w:rsidP="00141FCB">
      <w:pPr>
        <w:pStyle w:val="S4-header1"/>
        <w:rPr>
          <w:sz w:val="22"/>
          <w:lang w:val="es-ES_tradnl"/>
        </w:rPr>
      </w:pPr>
      <w:bookmarkStart w:id="1849" w:name="_Toc438266926"/>
      <w:bookmarkStart w:id="1850" w:name="_Toc438267900"/>
      <w:bookmarkStart w:id="1851" w:name="_Toc438366668"/>
    </w:p>
    <w:p w14:paraId="27732E58" w14:textId="31E2568E" w:rsidR="00580092" w:rsidRPr="00A85749" w:rsidRDefault="00580092" w:rsidP="00580092">
      <w:pPr>
        <w:rPr>
          <w:lang w:val="es-ES_tradnl"/>
        </w:rPr>
      </w:pPr>
    </w:p>
    <w:p w14:paraId="531F4C3E" w14:textId="77777777" w:rsidR="00240C8A" w:rsidRPr="00A85749" w:rsidRDefault="00240C8A" w:rsidP="00580092">
      <w:pPr>
        <w:rPr>
          <w:lang w:val="es-ES_tradnl"/>
        </w:rPr>
        <w:sectPr w:rsidR="00240C8A" w:rsidRPr="00A85749" w:rsidSect="00BF7734">
          <w:footnotePr>
            <w:numRestart w:val="eachSect"/>
          </w:footnotePr>
          <w:pgSz w:w="12240" w:h="15840" w:code="1"/>
          <w:pgMar w:top="1440" w:right="1440" w:bottom="1440" w:left="1440" w:header="720" w:footer="720" w:gutter="0"/>
          <w:cols w:space="720"/>
          <w:titlePg/>
        </w:sectPr>
      </w:pPr>
    </w:p>
    <w:p w14:paraId="08C5B53F" w14:textId="02106026" w:rsidR="00580092" w:rsidRPr="00A85749" w:rsidRDefault="00580092" w:rsidP="00FB0AF0">
      <w:pPr>
        <w:pStyle w:val="TDC11"/>
        <w:rPr>
          <w:lang w:val="es-ES_tradnl"/>
        </w:rPr>
      </w:pPr>
      <w:bookmarkStart w:id="1852" w:name="_Toc41971245"/>
      <w:bookmarkStart w:id="1853" w:name="_Toc125954069"/>
      <w:bookmarkStart w:id="1854" w:name="_Toc197840924"/>
      <w:bookmarkStart w:id="1855" w:name="_Toc454907532"/>
      <w:bookmarkStart w:id="1856" w:name="_Toc476307818"/>
      <w:bookmarkStart w:id="1857" w:name="_Toc488965495"/>
      <w:r w:rsidRPr="00A85749">
        <w:rPr>
          <w:lang w:val="es-ES_tradnl"/>
        </w:rPr>
        <w:lastRenderedPageBreak/>
        <w:t>Sección V</w:t>
      </w:r>
      <w:r w:rsidR="005E641B" w:rsidRPr="00A85749">
        <w:rPr>
          <w:lang w:val="es-ES_tradnl"/>
        </w:rPr>
        <w:t xml:space="preserve">. </w:t>
      </w:r>
      <w:r w:rsidRPr="00A85749">
        <w:rPr>
          <w:lang w:val="es-ES_tradnl"/>
        </w:rPr>
        <w:t xml:space="preserve">Países </w:t>
      </w:r>
      <w:r w:rsidR="008D2F5B" w:rsidRPr="00A85749">
        <w:rPr>
          <w:lang w:val="es-ES_tradnl"/>
        </w:rPr>
        <w:t>e</w:t>
      </w:r>
      <w:r w:rsidRPr="00A85749">
        <w:rPr>
          <w:lang w:val="es-ES_tradnl"/>
        </w:rPr>
        <w:t>legibles</w:t>
      </w:r>
      <w:bookmarkEnd w:id="1849"/>
      <w:bookmarkEnd w:id="1850"/>
      <w:bookmarkEnd w:id="1851"/>
      <w:bookmarkEnd w:id="1852"/>
      <w:bookmarkEnd w:id="1853"/>
      <w:bookmarkEnd w:id="1854"/>
      <w:bookmarkEnd w:id="1855"/>
      <w:bookmarkEnd w:id="1856"/>
      <w:bookmarkEnd w:id="1857"/>
    </w:p>
    <w:p w14:paraId="23C6EC1C" w14:textId="77777777" w:rsidR="00580092" w:rsidRPr="00A85749" w:rsidRDefault="00580092" w:rsidP="00580092">
      <w:pPr>
        <w:jc w:val="center"/>
        <w:rPr>
          <w:b/>
          <w:lang w:val="es-ES_tradnl"/>
        </w:rPr>
      </w:pPr>
    </w:p>
    <w:p w14:paraId="215CA6D2" w14:textId="02DE99C1" w:rsidR="00EC4B6A" w:rsidRPr="00A85749" w:rsidRDefault="00EC4B6A" w:rsidP="00EC4B6A">
      <w:pPr>
        <w:suppressAutoHyphens w:val="0"/>
        <w:spacing w:after="0"/>
        <w:jc w:val="center"/>
        <w:rPr>
          <w:b/>
          <w:sz w:val="22"/>
          <w:szCs w:val="18"/>
          <w:lang w:val="es-ES_tradnl"/>
        </w:rPr>
      </w:pPr>
      <w:r w:rsidRPr="00A85749">
        <w:rPr>
          <w:b/>
          <w:szCs w:val="18"/>
          <w:lang w:val="es-ES_tradnl"/>
        </w:rPr>
        <w:t xml:space="preserve">Elegibilidad para la </w:t>
      </w:r>
      <w:r w:rsidR="00860608" w:rsidRPr="00A85749">
        <w:rPr>
          <w:b/>
          <w:szCs w:val="18"/>
          <w:lang w:val="es-ES_tradnl"/>
        </w:rPr>
        <w:t>p</w:t>
      </w:r>
      <w:r w:rsidRPr="00A85749">
        <w:rPr>
          <w:b/>
          <w:szCs w:val="18"/>
          <w:lang w:val="es-ES_tradnl"/>
        </w:rPr>
        <w:t>rovisión del Sistema Informático</w:t>
      </w:r>
    </w:p>
    <w:p w14:paraId="7A78860D" w14:textId="77777777" w:rsidR="00EC4B6A" w:rsidRPr="00A85749" w:rsidRDefault="00EC4B6A" w:rsidP="00EC4B6A">
      <w:pPr>
        <w:suppressAutoHyphens w:val="0"/>
        <w:spacing w:after="0"/>
        <w:jc w:val="center"/>
        <w:rPr>
          <w:lang w:val="es-ES_tradnl"/>
        </w:rPr>
      </w:pPr>
    </w:p>
    <w:p w14:paraId="7CBB90AA" w14:textId="77777777" w:rsidR="00EC4B6A" w:rsidRPr="00A85749" w:rsidRDefault="00EC4B6A" w:rsidP="00EC4B6A">
      <w:pPr>
        <w:suppressAutoHyphens w:val="0"/>
        <w:spacing w:after="0"/>
        <w:jc w:val="center"/>
        <w:rPr>
          <w:lang w:val="es-ES_tradnl"/>
        </w:rPr>
      </w:pPr>
    </w:p>
    <w:p w14:paraId="42A9B1FC" w14:textId="1578CB30" w:rsidR="00EC4B6A" w:rsidRPr="00A85749" w:rsidRDefault="00886504" w:rsidP="00EC4B6A">
      <w:pPr>
        <w:suppressAutoHyphens w:val="0"/>
        <w:spacing w:after="0"/>
        <w:rPr>
          <w:lang w:val="es-ES_tradnl"/>
        </w:rPr>
      </w:pPr>
      <w:r w:rsidRPr="00A85749">
        <w:rPr>
          <w:lang w:val="es-ES_tradnl"/>
        </w:rPr>
        <w:t xml:space="preserve">Con referencia a las cláusulas 4.8 y 5.1 de las IAL, para información de los Licitantes, las empresas y los Sistemas Informáticos de los siguientes países están excluidos actualmente de este </w:t>
      </w:r>
      <w:r w:rsidR="00314214" w:rsidRPr="00A85749">
        <w:rPr>
          <w:lang w:val="es-ES_tradnl"/>
        </w:rPr>
        <w:t>p</w:t>
      </w:r>
      <w:r w:rsidRPr="00A85749">
        <w:rPr>
          <w:lang w:val="es-ES_tradnl"/>
        </w:rPr>
        <w:t>roceso de Licitación:</w:t>
      </w:r>
    </w:p>
    <w:p w14:paraId="031DDD81" w14:textId="77777777" w:rsidR="00EC4B6A" w:rsidRPr="00A85749" w:rsidRDefault="00EC4B6A" w:rsidP="00EC4B6A">
      <w:pPr>
        <w:suppressAutoHyphens w:val="0"/>
        <w:spacing w:after="0"/>
        <w:ind w:left="1440" w:hanging="720"/>
        <w:rPr>
          <w:lang w:val="es-ES_tradnl"/>
        </w:rPr>
      </w:pPr>
    </w:p>
    <w:p w14:paraId="2BC73FE2" w14:textId="3E9E29BE" w:rsidR="00EC4B6A" w:rsidRPr="00A85749" w:rsidRDefault="00886504" w:rsidP="00EC4B6A">
      <w:pPr>
        <w:tabs>
          <w:tab w:val="left" w:pos="1440"/>
        </w:tabs>
        <w:suppressAutoHyphens w:val="0"/>
        <w:spacing w:after="0"/>
        <w:ind w:left="720"/>
        <w:jc w:val="left"/>
        <w:rPr>
          <w:i/>
          <w:iCs/>
          <w:spacing w:val="-4"/>
          <w:lang w:val="es-ES_tradnl"/>
        </w:rPr>
      </w:pPr>
      <w:r w:rsidRPr="00A85749">
        <w:rPr>
          <w:lang w:val="es-ES_tradnl"/>
        </w:rPr>
        <w:t xml:space="preserve">De conformidad con las </w:t>
      </w:r>
      <w:r w:rsidR="00884AB4" w:rsidRPr="00A85749">
        <w:rPr>
          <w:lang w:val="es-ES_tradnl"/>
        </w:rPr>
        <w:t>IAL</w:t>
      </w:r>
      <w:r w:rsidRPr="00A85749">
        <w:rPr>
          <w:lang w:val="es-ES_tradnl"/>
        </w:rPr>
        <w:t xml:space="preserve"> 4.8 </w:t>
      </w:r>
      <w:r w:rsidR="005E641B" w:rsidRPr="00A85749">
        <w:rPr>
          <w:lang w:val="es-ES_tradnl"/>
        </w:rPr>
        <w:t>(</w:t>
      </w:r>
      <w:r w:rsidRPr="00A85749">
        <w:rPr>
          <w:lang w:val="es-ES_tradnl"/>
        </w:rPr>
        <w:t xml:space="preserve">a) y 5.1: </w:t>
      </w:r>
      <w:r w:rsidRPr="00A85749">
        <w:rPr>
          <w:i/>
          <w:spacing w:val="-4"/>
          <w:lang w:val="es-ES_tradnl"/>
        </w:rPr>
        <w:t>[indique la lista de países tras la aprobación del Banco de aplicar la restricción o, de lo contrario, indique “ninguno”]</w:t>
      </w:r>
    </w:p>
    <w:p w14:paraId="15EA866A" w14:textId="77777777" w:rsidR="00EC4B6A" w:rsidRPr="00A85749" w:rsidRDefault="00EC4B6A" w:rsidP="00EC4B6A">
      <w:pPr>
        <w:tabs>
          <w:tab w:val="left" w:pos="1440"/>
        </w:tabs>
        <w:suppressAutoHyphens w:val="0"/>
        <w:spacing w:after="0"/>
        <w:ind w:left="720"/>
        <w:jc w:val="left"/>
        <w:rPr>
          <w:i/>
          <w:iCs/>
          <w:spacing w:val="-4"/>
          <w:lang w:val="es-ES_tradnl"/>
        </w:rPr>
      </w:pPr>
    </w:p>
    <w:p w14:paraId="61335BA9" w14:textId="7A3D5D8B" w:rsidR="00EC4B6A" w:rsidRPr="00A85749" w:rsidRDefault="00886504" w:rsidP="00EC4B6A">
      <w:pPr>
        <w:suppressAutoHyphens w:val="0"/>
        <w:spacing w:after="0"/>
        <w:ind w:left="720"/>
        <w:jc w:val="left"/>
        <w:rPr>
          <w:b/>
          <w:lang w:val="es-ES_tradnl"/>
        </w:rPr>
      </w:pPr>
      <w:r w:rsidRPr="00A85749">
        <w:rPr>
          <w:lang w:val="es-ES_tradnl"/>
        </w:rPr>
        <w:t xml:space="preserve">De conformidad con las </w:t>
      </w:r>
      <w:r w:rsidR="00884AB4" w:rsidRPr="00A85749">
        <w:rPr>
          <w:lang w:val="es-ES_tradnl"/>
        </w:rPr>
        <w:t>IAL</w:t>
      </w:r>
      <w:r w:rsidR="00195076" w:rsidRPr="00A85749">
        <w:rPr>
          <w:lang w:val="es-ES_tradnl"/>
        </w:rPr>
        <w:t xml:space="preserve"> 4.8 </w:t>
      </w:r>
      <w:r w:rsidR="005E641B" w:rsidRPr="00A85749">
        <w:rPr>
          <w:lang w:val="es-ES_tradnl"/>
        </w:rPr>
        <w:t>(</w:t>
      </w:r>
      <w:r w:rsidR="00195076" w:rsidRPr="00A85749">
        <w:rPr>
          <w:lang w:val="es-ES_tradnl"/>
        </w:rPr>
        <w:t>b) y 5.1:</w:t>
      </w:r>
      <w:r w:rsidRPr="00A85749">
        <w:rPr>
          <w:i/>
          <w:spacing w:val="-4"/>
          <w:lang w:val="es-ES_tradnl"/>
        </w:rPr>
        <w:t xml:space="preserve"> [indique la lista de países tras la aprobación del Banco de aplicar la restricción o, de lo contrario, indique “ninguno”]</w:t>
      </w:r>
    </w:p>
    <w:p w14:paraId="7466FB07" w14:textId="61C07668" w:rsidR="00580092" w:rsidRPr="00A85749" w:rsidRDefault="00580092" w:rsidP="00D40195">
      <w:pPr>
        <w:tabs>
          <w:tab w:val="left" w:pos="5532"/>
        </w:tabs>
        <w:rPr>
          <w:lang w:val="es-ES_tradnl"/>
        </w:rPr>
      </w:pPr>
    </w:p>
    <w:p w14:paraId="2F8B5C76" w14:textId="4C07F45E" w:rsidR="00240C8A" w:rsidRPr="00A85749" w:rsidRDefault="00240C8A" w:rsidP="00D40195">
      <w:pPr>
        <w:tabs>
          <w:tab w:val="left" w:pos="5532"/>
        </w:tabs>
        <w:rPr>
          <w:lang w:val="es-ES_tradnl"/>
        </w:rPr>
      </w:pPr>
    </w:p>
    <w:p w14:paraId="68368719" w14:textId="77777777" w:rsidR="00240C8A" w:rsidRPr="00A85749" w:rsidRDefault="00240C8A" w:rsidP="00D40195">
      <w:pPr>
        <w:tabs>
          <w:tab w:val="left" w:pos="5532"/>
        </w:tabs>
        <w:rPr>
          <w:lang w:val="es-ES_tradnl"/>
        </w:rPr>
        <w:sectPr w:rsidR="00240C8A" w:rsidRPr="00A85749" w:rsidSect="00A51A93">
          <w:headerReference w:type="even" r:id="rId68"/>
          <w:headerReference w:type="first" r:id="rId69"/>
          <w:type w:val="evenPage"/>
          <w:pgSz w:w="12240" w:h="15840" w:code="1"/>
          <w:pgMar w:top="1440" w:right="1440" w:bottom="1440" w:left="1440" w:header="720" w:footer="720" w:gutter="0"/>
          <w:cols w:space="720"/>
          <w:titlePg/>
        </w:sectPr>
      </w:pPr>
    </w:p>
    <w:p w14:paraId="2DB9292A" w14:textId="68981A19" w:rsidR="00476C1B" w:rsidRPr="00A85749" w:rsidRDefault="00476C1B" w:rsidP="00FB0AF0">
      <w:pPr>
        <w:pStyle w:val="TDC11"/>
        <w:rPr>
          <w:lang w:val="es-ES_tradnl"/>
        </w:rPr>
      </w:pPr>
      <w:bookmarkStart w:id="1858" w:name="_Toc454907533"/>
      <w:bookmarkStart w:id="1859" w:name="_Toc476307819"/>
      <w:bookmarkStart w:id="1860" w:name="_Toc488965496"/>
      <w:r w:rsidRPr="00A85749">
        <w:rPr>
          <w:lang w:val="es-ES_tradnl"/>
        </w:rPr>
        <w:lastRenderedPageBreak/>
        <w:t>Sección VI</w:t>
      </w:r>
      <w:r w:rsidR="005E641B" w:rsidRPr="00A85749">
        <w:rPr>
          <w:lang w:val="es-ES_tradnl"/>
        </w:rPr>
        <w:t xml:space="preserve">. </w:t>
      </w:r>
      <w:r w:rsidRPr="00A85749">
        <w:rPr>
          <w:lang w:val="es-ES_tradnl"/>
        </w:rPr>
        <w:t xml:space="preserve">Fraude y </w:t>
      </w:r>
      <w:bookmarkEnd w:id="1858"/>
      <w:bookmarkEnd w:id="1859"/>
      <w:r w:rsidR="005E641B" w:rsidRPr="00A85749">
        <w:rPr>
          <w:lang w:val="es-ES_tradnl"/>
        </w:rPr>
        <w:t>Corrupción</w:t>
      </w:r>
      <w:bookmarkEnd w:id="1860"/>
    </w:p>
    <w:p w14:paraId="336D0035" w14:textId="2E2E2AB2" w:rsidR="00BB182C" w:rsidRPr="00A85749" w:rsidRDefault="00BB182C" w:rsidP="00BB182C">
      <w:pPr>
        <w:jc w:val="center"/>
        <w:rPr>
          <w:rFonts w:eastAsiaTheme="minorHAnsi"/>
          <w:b/>
          <w:sz w:val="28"/>
          <w:szCs w:val="28"/>
          <w:lang w:val="es-ES_tradnl"/>
        </w:rPr>
      </w:pPr>
      <w:r w:rsidRPr="00A85749">
        <w:rPr>
          <w:rFonts w:eastAsiaTheme="minorHAnsi"/>
          <w:b/>
          <w:sz w:val="28"/>
          <w:lang w:val="es-ES_tradnl"/>
        </w:rPr>
        <w:t xml:space="preserve">(La </w:t>
      </w:r>
      <w:r w:rsidR="005E641B" w:rsidRPr="00A85749">
        <w:rPr>
          <w:rFonts w:eastAsiaTheme="minorHAnsi"/>
          <w:b/>
          <w:sz w:val="28"/>
          <w:lang w:val="es-ES_tradnl"/>
        </w:rPr>
        <w:t xml:space="preserve">Sección </w:t>
      </w:r>
      <w:r w:rsidRPr="00A85749">
        <w:rPr>
          <w:rFonts w:eastAsiaTheme="minorHAnsi"/>
          <w:b/>
          <w:sz w:val="28"/>
          <w:lang w:val="es-ES_tradnl"/>
        </w:rPr>
        <w:t>VI no deberá modificarse).</w:t>
      </w:r>
    </w:p>
    <w:p w14:paraId="77ADC3D2" w14:textId="77777777" w:rsidR="00BB182C" w:rsidRPr="00A85749" w:rsidRDefault="00BB182C" w:rsidP="00790A4F">
      <w:pPr>
        <w:rPr>
          <w:rFonts w:eastAsiaTheme="minorHAnsi"/>
          <w:lang w:val="es-ES_tradnl"/>
        </w:rPr>
      </w:pPr>
    </w:p>
    <w:p w14:paraId="603E55EF" w14:textId="77777777" w:rsidR="00BB182C" w:rsidRPr="00A85749" w:rsidRDefault="00BB182C" w:rsidP="00AC3838">
      <w:pPr>
        <w:numPr>
          <w:ilvl w:val="0"/>
          <w:numId w:val="42"/>
        </w:numPr>
        <w:suppressAutoHyphens w:val="0"/>
        <w:ind w:left="360"/>
        <w:rPr>
          <w:rFonts w:eastAsiaTheme="minorHAnsi"/>
          <w:b/>
          <w:szCs w:val="24"/>
          <w:lang w:val="es-ES_tradnl"/>
        </w:rPr>
      </w:pPr>
      <w:r w:rsidRPr="00A85749">
        <w:rPr>
          <w:rFonts w:eastAsiaTheme="minorHAnsi"/>
          <w:b/>
          <w:lang w:val="es-ES_tradnl"/>
        </w:rPr>
        <w:t>Objetivo</w:t>
      </w:r>
    </w:p>
    <w:p w14:paraId="52739B66" w14:textId="3C28B193" w:rsidR="00BB182C" w:rsidRPr="00A85749" w:rsidRDefault="00BB182C" w:rsidP="00AC3838">
      <w:pPr>
        <w:pStyle w:val="ListParagraph"/>
        <w:numPr>
          <w:ilvl w:val="1"/>
          <w:numId w:val="42"/>
        </w:numPr>
        <w:suppressAutoHyphens w:val="0"/>
        <w:ind w:left="360"/>
        <w:contextualSpacing w:val="0"/>
        <w:rPr>
          <w:rFonts w:eastAsiaTheme="minorHAnsi"/>
          <w:szCs w:val="24"/>
          <w:lang w:val="es-ES_tradnl"/>
        </w:rPr>
      </w:pPr>
      <w:r w:rsidRPr="00A85749">
        <w:rPr>
          <w:lang w:val="es-ES_tradnl"/>
        </w:rPr>
        <w:t xml:space="preserve">Las </w:t>
      </w:r>
      <w:r w:rsidR="005E641B" w:rsidRPr="00A85749">
        <w:rPr>
          <w:lang w:val="es-ES_tradnl"/>
        </w:rPr>
        <w:t>Directrices Contra</w:t>
      </w:r>
      <w:r w:rsidRPr="00A85749">
        <w:rPr>
          <w:lang w:val="es-ES_tradnl"/>
        </w:rPr>
        <w:t xml:space="preserve"> la Corrupción del Banco y este anexo se aplicarán a las adquisiciones en el marco de las operaciones de </w:t>
      </w:r>
      <w:r w:rsidR="006D2C88" w:rsidRPr="00A85749">
        <w:rPr>
          <w:lang w:val="es-ES_tradnl"/>
        </w:rPr>
        <w:t>f</w:t>
      </w:r>
      <w:r w:rsidRPr="00A85749">
        <w:rPr>
          <w:lang w:val="es-ES_tradnl"/>
        </w:rPr>
        <w:t xml:space="preserve">inanciamiento para </w:t>
      </w:r>
      <w:r w:rsidR="006D2C88" w:rsidRPr="00A85749">
        <w:rPr>
          <w:lang w:val="es-ES_tradnl"/>
        </w:rPr>
        <w:t>p</w:t>
      </w:r>
      <w:r w:rsidRPr="00A85749">
        <w:rPr>
          <w:lang w:val="es-ES_tradnl"/>
        </w:rPr>
        <w:t xml:space="preserve">royectos de </w:t>
      </w:r>
      <w:r w:rsidR="006D2C88" w:rsidRPr="00A85749">
        <w:rPr>
          <w:lang w:val="es-ES_tradnl"/>
        </w:rPr>
        <w:t>i</w:t>
      </w:r>
      <w:r w:rsidRPr="00A85749">
        <w:rPr>
          <w:lang w:val="es-ES_tradnl"/>
        </w:rPr>
        <w:t>nversión del Banco.</w:t>
      </w:r>
    </w:p>
    <w:p w14:paraId="381D6F46" w14:textId="77777777" w:rsidR="00BB182C" w:rsidRPr="00A85749" w:rsidRDefault="00BB182C" w:rsidP="00AC3838">
      <w:pPr>
        <w:numPr>
          <w:ilvl w:val="0"/>
          <w:numId w:val="42"/>
        </w:numPr>
        <w:suppressAutoHyphens w:val="0"/>
        <w:ind w:left="360"/>
        <w:rPr>
          <w:rFonts w:eastAsiaTheme="minorHAnsi"/>
          <w:b/>
          <w:szCs w:val="24"/>
          <w:lang w:val="es-ES_tradnl"/>
        </w:rPr>
      </w:pPr>
      <w:r w:rsidRPr="00A85749">
        <w:rPr>
          <w:rFonts w:eastAsiaTheme="minorHAnsi"/>
          <w:b/>
          <w:lang w:val="es-ES_tradnl"/>
        </w:rPr>
        <w:t>Requisitos</w:t>
      </w:r>
    </w:p>
    <w:p w14:paraId="5C429463" w14:textId="5CB0ADCD" w:rsidR="00BB182C" w:rsidRPr="00A85749" w:rsidRDefault="00BB182C" w:rsidP="00AC3838">
      <w:pPr>
        <w:pStyle w:val="ListParagraph"/>
        <w:numPr>
          <w:ilvl w:val="0"/>
          <w:numId w:val="46"/>
        </w:numPr>
        <w:suppressAutoHyphens w:val="0"/>
        <w:autoSpaceDE w:val="0"/>
        <w:autoSpaceDN w:val="0"/>
        <w:adjustRightInd w:val="0"/>
        <w:contextualSpacing w:val="0"/>
        <w:rPr>
          <w:rFonts w:eastAsiaTheme="minorHAnsi"/>
          <w:szCs w:val="24"/>
          <w:lang w:val="es-ES_tradnl"/>
        </w:rPr>
      </w:pPr>
      <w:r w:rsidRPr="00A85749">
        <w:rPr>
          <w:rFonts w:eastAsiaTheme="minorHAnsi"/>
          <w:color w:val="000000"/>
          <w:lang w:val="es-ES_tradnl"/>
        </w:rPr>
        <w:t>El Banco exige que los Prestatarios (incluidos los beneficiarios del financiamiento del Banco), licitantes</w:t>
      </w:r>
      <w:r w:rsidR="005E641B" w:rsidRPr="00A85749">
        <w:rPr>
          <w:rFonts w:eastAsiaTheme="minorHAnsi"/>
          <w:color w:val="000000"/>
          <w:lang w:val="es-ES_tradnl"/>
        </w:rPr>
        <w:t xml:space="preserve"> (postulantes / proponentes)</w:t>
      </w:r>
      <w:r w:rsidRPr="00A85749">
        <w:rPr>
          <w:rFonts w:eastAsiaTheme="minorHAnsi"/>
          <w:color w:val="000000"/>
          <w:lang w:val="es-ES_tradnl"/>
        </w:rPr>
        <w:t>, consultores, contratistas y proveedores; subcontratistas, subconsultores, prestadores de servicios o proveedores; agentes (hayan sido declarados o no) y los miembros de su personal observen los más altos niveles éticos durante el proceso de adquisición, la selección y la ejecución de contratos financiados por el Banco, y se abstengan de cometer actos de fraude y corrupción.</w:t>
      </w:r>
    </w:p>
    <w:p w14:paraId="01439081" w14:textId="77777777" w:rsidR="00BB182C" w:rsidRPr="00A85749" w:rsidRDefault="00BB182C" w:rsidP="00AC3838">
      <w:pPr>
        <w:pStyle w:val="ListParagraph"/>
        <w:numPr>
          <w:ilvl w:val="0"/>
          <w:numId w:val="46"/>
        </w:numPr>
        <w:suppressAutoHyphens w:val="0"/>
        <w:autoSpaceDE w:val="0"/>
        <w:autoSpaceDN w:val="0"/>
        <w:adjustRightInd w:val="0"/>
        <w:contextualSpacing w:val="0"/>
        <w:rPr>
          <w:rFonts w:eastAsiaTheme="minorHAnsi"/>
          <w:szCs w:val="24"/>
          <w:lang w:val="es-ES_tradnl"/>
        </w:rPr>
      </w:pPr>
      <w:r w:rsidRPr="00A85749">
        <w:rPr>
          <w:lang w:val="es-ES_tradnl"/>
        </w:rPr>
        <w:t>Con ese fin, el Banco:</w:t>
      </w:r>
    </w:p>
    <w:p w14:paraId="180B65FB" w14:textId="77777777" w:rsidR="00BB182C" w:rsidRPr="00A85749" w:rsidRDefault="00BB182C" w:rsidP="00AC3838">
      <w:pPr>
        <w:numPr>
          <w:ilvl w:val="0"/>
          <w:numId w:val="43"/>
        </w:numPr>
        <w:suppressAutoHyphens w:val="0"/>
        <w:autoSpaceDE w:val="0"/>
        <w:autoSpaceDN w:val="0"/>
        <w:adjustRightInd w:val="0"/>
        <w:rPr>
          <w:rFonts w:eastAsiaTheme="minorHAnsi"/>
          <w:color w:val="000000"/>
          <w:szCs w:val="24"/>
          <w:lang w:val="es-ES_tradnl"/>
        </w:rPr>
      </w:pPr>
      <w:r w:rsidRPr="00A85749">
        <w:rPr>
          <w:rFonts w:eastAsiaTheme="minorHAnsi"/>
          <w:color w:val="000000"/>
          <w:lang w:val="es-ES_tradnl"/>
        </w:rPr>
        <w:t>Define de la siguiente manera, a efectos de esta disposición, las expresiones que se indican a continuación:</w:t>
      </w:r>
    </w:p>
    <w:p w14:paraId="0853FBBF" w14:textId="091E4C48" w:rsidR="00BB182C" w:rsidRPr="00A85749" w:rsidRDefault="00150775" w:rsidP="00AC3838">
      <w:pPr>
        <w:numPr>
          <w:ilvl w:val="0"/>
          <w:numId w:val="44"/>
        </w:numPr>
        <w:suppressAutoHyphens w:val="0"/>
        <w:autoSpaceDE w:val="0"/>
        <w:autoSpaceDN w:val="0"/>
        <w:adjustRightInd w:val="0"/>
        <w:ind w:left="1170" w:hanging="180"/>
        <w:rPr>
          <w:rFonts w:eastAsiaTheme="minorHAnsi"/>
          <w:color w:val="000000"/>
          <w:szCs w:val="24"/>
          <w:lang w:val="es-ES_tradnl"/>
        </w:rPr>
      </w:pPr>
      <w:r w:rsidRPr="00A85749">
        <w:rPr>
          <w:color w:val="000000"/>
          <w:szCs w:val="24"/>
          <w:lang w:val="es-ES_tradnl"/>
          <w:rPrChange w:id="1861" w:author="Efraim Jimenez" w:date="2017-08-30T10:29:00Z">
            <w:rPr>
              <w:color w:val="000000"/>
              <w:szCs w:val="24"/>
            </w:rPr>
          </w:rPrChange>
        </w:rPr>
        <w:t>Por “práctica corrupta” se entiende el ofrecimiento, entrega, aceptación o solicitud directa o indirecta de cualquier cosa de valor con el fin de influir indebidamente en el accionar de otra parte</w:t>
      </w:r>
      <w:r w:rsidR="00BB182C" w:rsidRPr="00A85749">
        <w:rPr>
          <w:rFonts w:eastAsiaTheme="minorHAnsi"/>
          <w:color w:val="000000"/>
          <w:lang w:val="es-ES_tradnl"/>
        </w:rPr>
        <w:t>.</w:t>
      </w:r>
    </w:p>
    <w:p w14:paraId="18ED77CA" w14:textId="77777777" w:rsidR="00BB182C" w:rsidRPr="00A85749" w:rsidRDefault="00BB182C" w:rsidP="00AC3838">
      <w:pPr>
        <w:numPr>
          <w:ilvl w:val="0"/>
          <w:numId w:val="44"/>
        </w:numPr>
        <w:suppressAutoHyphens w:val="0"/>
        <w:autoSpaceDE w:val="0"/>
        <w:autoSpaceDN w:val="0"/>
        <w:adjustRightInd w:val="0"/>
        <w:ind w:left="1170" w:hanging="180"/>
        <w:rPr>
          <w:rFonts w:eastAsiaTheme="minorHAnsi"/>
          <w:color w:val="000000"/>
          <w:szCs w:val="24"/>
          <w:lang w:val="es-ES_tradnl"/>
        </w:rPr>
      </w:pPr>
      <w:r w:rsidRPr="00A85749">
        <w:rPr>
          <w:rFonts w:eastAsiaTheme="minorHAnsi"/>
          <w:color w:val="000000"/>
          <w:lang w:val="es-ES_tradnl"/>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69192E59" w14:textId="77777777" w:rsidR="00BB182C" w:rsidRPr="00A85749" w:rsidRDefault="00BB182C" w:rsidP="00AC3838">
      <w:pPr>
        <w:numPr>
          <w:ilvl w:val="0"/>
          <w:numId w:val="44"/>
        </w:numPr>
        <w:suppressAutoHyphens w:val="0"/>
        <w:autoSpaceDE w:val="0"/>
        <w:autoSpaceDN w:val="0"/>
        <w:adjustRightInd w:val="0"/>
        <w:ind w:left="1170" w:hanging="180"/>
        <w:rPr>
          <w:rFonts w:eastAsiaTheme="minorHAnsi"/>
          <w:color w:val="000000"/>
          <w:szCs w:val="24"/>
          <w:lang w:val="es-ES_tradnl"/>
        </w:rPr>
      </w:pPr>
      <w:r w:rsidRPr="00A85749">
        <w:rPr>
          <w:rFonts w:eastAsiaTheme="minorHAnsi"/>
          <w:color w:val="000000"/>
          <w:lang w:val="es-ES_tradnl"/>
        </w:rPr>
        <w:t>Por “práctica colusoria” se entiende todo arreglo entre dos o más partes realizado con la intención de alcanzar un propósito indebido, como el de influir de forma indebida en el accionar de otra parte.</w:t>
      </w:r>
    </w:p>
    <w:p w14:paraId="06140A1A" w14:textId="77777777" w:rsidR="00BB182C" w:rsidRPr="00A85749" w:rsidRDefault="00BB182C" w:rsidP="00AC3838">
      <w:pPr>
        <w:numPr>
          <w:ilvl w:val="0"/>
          <w:numId w:val="44"/>
        </w:numPr>
        <w:suppressAutoHyphens w:val="0"/>
        <w:autoSpaceDE w:val="0"/>
        <w:autoSpaceDN w:val="0"/>
        <w:adjustRightInd w:val="0"/>
        <w:ind w:left="1170" w:hanging="180"/>
        <w:rPr>
          <w:rFonts w:eastAsiaTheme="minorHAnsi"/>
          <w:color w:val="000000"/>
          <w:szCs w:val="24"/>
          <w:lang w:val="es-ES_tradnl"/>
        </w:rPr>
      </w:pPr>
      <w:r w:rsidRPr="00A85749">
        <w:rPr>
          <w:rFonts w:eastAsiaTheme="minorHAnsi"/>
          <w:color w:val="000000"/>
          <w:lang w:val="es-ES_tradnl"/>
        </w:rPr>
        <w:t>Por “práctica coercitiva” se entiende el perjuicio o daño o la amenaza de causar perjuicio o daño directa o indirectamente a cualquiera de las partes o a sus bienes para influir de forma indebida en su accionar.</w:t>
      </w:r>
    </w:p>
    <w:p w14:paraId="49D449AF" w14:textId="77777777" w:rsidR="00BB182C" w:rsidRPr="00A85749" w:rsidRDefault="00BB182C" w:rsidP="00AC3838">
      <w:pPr>
        <w:numPr>
          <w:ilvl w:val="0"/>
          <w:numId w:val="44"/>
        </w:numPr>
        <w:suppressAutoHyphens w:val="0"/>
        <w:autoSpaceDE w:val="0"/>
        <w:autoSpaceDN w:val="0"/>
        <w:adjustRightInd w:val="0"/>
        <w:ind w:left="1170" w:hanging="180"/>
        <w:rPr>
          <w:rFonts w:eastAsiaTheme="minorHAnsi"/>
          <w:color w:val="000000"/>
          <w:szCs w:val="24"/>
          <w:lang w:val="es-ES_tradnl"/>
        </w:rPr>
      </w:pPr>
      <w:r w:rsidRPr="00A85749">
        <w:rPr>
          <w:rFonts w:eastAsiaTheme="minorHAnsi"/>
          <w:color w:val="000000"/>
          <w:lang w:val="es-ES_tradnl"/>
        </w:rPr>
        <w:t>Por “práctica obstructiva” se entiende:</w:t>
      </w:r>
    </w:p>
    <w:p w14:paraId="701B87ED" w14:textId="68041F12" w:rsidR="00BB182C" w:rsidRPr="00A85749" w:rsidRDefault="00BB182C" w:rsidP="00AC3838">
      <w:pPr>
        <w:numPr>
          <w:ilvl w:val="0"/>
          <w:numId w:val="45"/>
        </w:numPr>
        <w:suppressAutoHyphens w:val="0"/>
        <w:autoSpaceDE w:val="0"/>
        <w:autoSpaceDN w:val="0"/>
        <w:adjustRightInd w:val="0"/>
        <w:ind w:left="1890" w:hanging="540"/>
        <w:rPr>
          <w:rFonts w:eastAsiaTheme="minorHAnsi"/>
          <w:color w:val="000000"/>
          <w:szCs w:val="24"/>
          <w:lang w:val="es-ES_tradnl"/>
        </w:rPr>
      </w:pPr>
      <w:r w:rsidRPr="00A85749">
        <w:rPr>
          <w:rFonts w:eastAsiaTheme="minorHAnsi"/>
          <w:color w:val="000000"/>
          <w:lang w:val="es-ES_tradnl"/>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w:t>
      </w:r>
      <w:r w:rsidR="00120D3E" w:rsidRPr="00A85749">
        <w:rPr>
          <w:rFonts w:eastAsiaTheme="minorHAnsi"/>
          <w:color w:val="000000"/>
          <w:lang w:val="es-ES_tradnl"/>
        </w:rPr>
        <w:t xml:space="preserve">que </w:t>
      </w:r>
      <w:r w:rsidRPr="00A85749">
        <w:rPr>
          <w:rFonts w:eastAsiaTheme="minorHAnsi"/>
          <w:color w:val="000000"/>
          <w:lang w:val="es-ES_tradnl"/>
        </w:rPr>
        <w:t xml:space="preserve">lleve a cabo </w:t>
      </w:r>
      <w:r w:rsidR="000D412C" w:rsidRPr="00A85749">
        <w:rPr>
          <w:rFonts w:eastAsiaTheme="minorHAnsi"/>
          <w:color w:val="000000"/>
          <w:lang w:val="es-ES_tradnl"/>
        </w:rPr>
        <w:br/>
      </w:r>
      <w:r w:rsidRPr="00A85749">
        <w:rPr>
          <w:rFonts w:eastAsiaTheme="minorHAnsi"/>
          <w:color w:val="000000"/>
          <w:lang w:val="es-ES_tradnl"/>
        </w:rPr>
        <w:t>la investigación;</w:t>
      </w:r>
    </w:p>
    <w:p w14:paraId="6B3A88A1" w14:textId="60AD4003" w:rsidR="00BB182C" w:rsidRPr="00A85749" w:rsidRDefault="00BB182C" w:rsidP="00AC3838">
      <w:pPr>
        <w:numPr>
          <w:ilvl w:val="0"/>
          <w:numId w:val="45"/>
        </w:numPr>
        <w:suppressAutoHyphens w:val="0"/>
        <w:autoSpaceDE w:val="0"/>
        <w:autoSpaceDN w:val="0"/>
        <w:adjustRightInd w:val="0"/>
        <w:ind w:left="1890" w:hanging="540"/>
        <w:rPr>
          <w:rFonts w:eastAsiaTheme="minorHAnsi"/>
          <w:color w:val="000000"/>
          <w:szCs w:val="24"/>
          <w:lang w:val="es-ES_tradnl"/>
        </w:rPr>
      </w:pPr>
      <w:r w:rsidRPr="00A85749">
        <w:rPr>
          <w:rFonts w:eastAsiaTheme="minorHAnsi"/>
          <w:color w:val="000000"/>
          <w:lang w:val="es-ES_tradnl"/>
        </w:rPr>
        <w:lastRenderedPageBreak/>
        <w:t xml:space="preserve">los actos destinados a impedir materialmente que el Banco ejerza sus </w:t>
      </w:r>
      <w:r w:rsidR="000D412C" w:rsidRPr="00A85749">
        <w:rPr>
          <w:rFonts w:eastAsiaTheme="minorHAnsi"/>
          <w:color w:val="000000"/>
          <w:lang w:val="es-ES_tradnl"/>
        </w:rPr>
        <w:br/>
      </w:r>
      <w:r w:rsidRPr="00A85749">
        <w:rPr>
          <w:rFonts w:eastAsiaTheme="minorHAnsi"/>
          <w:color w:val="000000"/>
          <w:lang w:val="es-ES_tradnl"/>
        </w:rPr>
        <w:t>derechos de inspección y auditoría establecidos en el párrafo 2.2 </w:t>
      </w:r>
      <w:r w:rsidR="000D412C" w:rsidRPr="00A85749">
        <w:rPr>
          <w:rFonts w:eastAsiaTheme="minorHAnsi"/>
          <w:color w:val="000000"/>
          <w:lang w:val="es-ES_tradnl"/>
        </w:rPr>
        <w:t>(</w:t>
      </w:r>
      <w:r w:rsidRPr="00A85749">
        <w:rPr>
          <w:rFonts w:eastAsiaTheme="minorHAnsi"/>
          <w:color w:val="000000"/>
          <w:lang w:val="es-ES_tradnl"/>
        </w:rPr>
        <w:t>e), que figura a continuación.</w:t>
      </w:r>
    </w:p>
    <w:p w14:paraId="3F987A4E" w14:textId="77777777" w:rsidR="00BB182C" w:rsidRPr="00A85749" w:rsidRDefault="00BB182C" w:rsidP="00AC3838">
      <w:pPr>
        <w:numPr>
          <w:ilvl w:val="0"/>
          <w:numId w:val="43"/>
        </w:numPr>
        <w:suppressAutoHyphens w:val="0"/>
        <w:autoSpaceDE w:val="0"/>
        <w:autoSpaceDN w:val="0"/>
        <w:adjustRightInd w:val="0"/>
        <w:rPr>
          <w:rFonts w:eastAsiaTheme="minorHAnsi"/>
          <w:color w:val="000000"/>
          <w:szCs w:val="24"/>
          <w:lang w:val="es-ES_tradnl"/>
        </w:rPr>
      </w:pPr>
      <w:r w:rsidRPr="00A85749">
        <w:rPr>
          <w:rFonts w:eastAsiaTheme="minorHAnsi"/>
          <w:color w:val="000000"/>
          <w:lang w:val="es-ES_tradnl"/>
        </w:rPr>
        <w:t>Rechaza toda propuesta de adjudicación si determina que la empresa o persona recomendada para dicha adjudicación o cualquier miembro de su personal o de sus agentes, sus subconsultores, subcontratistas, prestadores de servicios o proveedores, o de sus empleados, ha participado, directa o indirectamente, en prácticas corruptas, fraudulentas, colusorias, coercitivas u obstructivas para competir por el contrato en cuestión.</w:t>
      </w:r>
    </w:p>
    <w:p w14:paraId="5798D8E1" w14:textId="4FB98EA0" w:rsidR="00BB182C" w:rsidRPr="00A85749" w:rsidRDefault="00BB182C" w:rsidP="00AC3838">
      <w:pPr>
        <w:numPr>
          <w:ilvl w:val="0"/>
          <w:numId w:val="43"/>
        </w:numPr>
        <w:suppressAutoHyphens w:val="0"/>
        <w:autoSpaceDE w:val="0"/>
        <w:autoSpaceDN w:val="0"/>
        <w:adjustRightInd w:val="0"/>
        <w:rPr>
          <w:rFonts w:eastAsiaTheme="minorHAnsi"/>
          <w:szCs w:val="24"/>
          <w:lang w:val="es-ES_tradnl"/>
        </w:rPr>
      </w:pPr>
      <w:r w:rsidRPr="00A85749">
        <w:rPr>
          <w:rFonts w:eastAsiaTheme="minorHAnsi"/>
          <w:color w:val="000000"/>
          <w:lang w:val="es-ES_tradnl"/>
        </w:rPr>
        <w:t>A</w:t>
      </w:r>
      <w:r w:rsidR="009819BA" w:rsidRPr="00A85749">
        <w:rPr>
          <w:color w:val="000000"/>
          <w:szCs w:val="24"/>
          <w:lang w:val="es-ES_tradnl"/>
          <w:rPrChange w:id="1862" w:author="Efraim Jimenez" w:date="2017-08-30T10:29:00Z">
            <w:rPr>
              <w:color w:val="000000"/>
              <w:szCs w:val="24"/>
            </w:rPr>
          </w:rPrChange>
        </w:rPr>
        <w:t xml:space="preserve">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w:t>
      </w:r>
      <w:r w:rsidR="000D412C" w:rsidRPr="00A85749">
        <w:rPr>
          <w:color w:val="000000"/>
          <w:szCs w:val="24"/>
          <w:lang w:val="es-ES_tradnl"/>
          <w:rPrChange w:id="1863" w:author="Efraim Jimenez" w:date="2017-08-30T10:29:00Z">
            <w:rPr>
              <w:color w:val="000000"/>
              <w:szCs w:val="24"/>
            </w:rPr>
          </w:rPrChange>
        </w:rPr>
        <w:br/>
      </w:r>
      <w:r w:rsidR="009819BA" w:rsidRPr="00A85749">
        <w:rPr>
          <w:color w:val="000000"/>
          <w:szCs w:val="24"/>
          <w:lang w:val="es-ES_tradnl"/>
          <w:rPrChange w:id="1864" w:author="Efraim Jimenez" w:date="2017-08-30T10:29:00Z">
            <w:rPr>
              <w:color w:val="000000"/>
              <w:szCs w:val="24"/>
            </w:rPr>
          </w:rPrChange>
        </w:rPr>
        <w:t>los hechos</w:t>
      </w:r>
      <w:r w:rsidRPr="00A85749">
        <w:rPr>
          <w:rFonts w:eastAsiaTheme="minorHAnsi"/>
          <w:color w:val="000000"/>
          <w:lang w:val="es-ES_tradnl"/>
        </w:rPr>
        <w:t xml:space="preserve">. </w:t>
      </w:r>
    </w:p>
    <w:p w14:paraId="1DC501B6" w14:textId="192D0327" w:rsidR="00BB182C" w:rsidRPr="00A85749" w:rsidRDefault="00B57877" w:rsidP="00AC3838">
      <w:pPr>
        <w:numPr>
          <w:ilvl w:val="0"/>
          <w:numId w:val="43"/>
        </w:numPr>
        <w:suppressAutoHyphens w:val="0"/>
        <w:autoSpaceDE w:val="0"/>
        <w:autoSpaceDN w:val="0"/>
        <w:adjustRightInd w:val="0"/>
        <w:rPr>
          <w:rFonts w:eastAsiaTheme="minorHAnsi"/>
          <w:color w:val="000000"/>
          <w:szCs w:val="24"/>
          <w:lang w:val="es-ES_tradnl"/>
        </w:rPr>
      </w:pPr>
      <w:r w:rsidRPr="00A85749">
        <w:rPr>
          <w:rFonts w:eastAsiaTheme="minorHAnsi"/>
          <w:color w:val="000000"/>
          <w:lang w:val="es-ES_tradnl"/>
        </w:rPr>
        <w:t xml:space="preserve">Podrá sancionar, conforme a lo establecido en sus </w:t>
      </w:r>
      <w:r w:rsidR="008A5B70" w:rsidRPr="00A85749">
        <w:rPr>
          <w:rFonts w:eastAsiaTheme="minorHAnsi"/>
          <w:color w:val="000000"/>
          <w:lang w:val="es-ES_tradnl"/>
        </w:rPr>
        <w:t>Directrices</w:t>
      </w:r>
      <w:r w:rsidRPr="00A85749">
        <w:rPr>
          <w:rFonts w:eastAsiaTheme="minorHAnsi"/>
          <w:color w:val="000000"/>
          <w:lang w:val="es-ES_tradnl"/>
        </w:rPr>
        <w:t xml:space="preserve"> </w:t>
      </w:r>
      <w:r w:rsidR="008A5B70" w:rsidRPr="00A85749">
        <w:rPr>
          <w:rFonts w:eastAsiaTheme="minorHAnsi"/>
          <w:color w:val="000000"/>
          <w:lang w:val="es-ES_tradnl"/>
        </w:rPr>
        <w:t>C</w:t>
      </w:r>
      <w:r w:rsidRPr="00A85749">
        <w:rPr>
          <w:rFonts w:eastAsiaTheme="minorHAnsi"/>
          <w:color w:val="000000"/>
          <w:lang w:val="es-ES_tradnl"/>
        </w:rPr>
        <w:t xml:space="preserve">ontra la Corrupción y a sus políticas y procedimientos de sanciones vigentes, a cualquier empresa o persona en forma indefinida o durante un período determinado, lo que incluye declarar públicamente a dicha empresa o persona inelegibles para: </w:t>
      </w:r>
      <w:r w:rsidR="000D412C" w:rsidRPr="00A85749">
        <w:rPr>
          <w:rFonts w:eastAsiaTheme="minorHAnsi"/>
          <w:color w:val="000000"/>
          <w:lang w:val="es-ES_tradnl"/>
        </w:rPr>
        <w:t>(</w:t>
      </w:r>
      <w:r w:rsidRPr="00A85749">
        <w:rPr>
          <w:rFonts w:eastAsiaTheme="minorHAnsi"/>
          <w:color w:val="000000"/>
          <w:lang w:val="es-ES_tradnl"/>
        </w:rPr>
        <w:t>i) obtener la adjudicación o recibir cualquier beneficio, ya sea financiero o de otra índole, de un contrato financiado por el Banco</w:t>
      </w:r>
      <w:r w:rsidRPr="00A85749">
        <w:rPr>
          <w:rStyle w:val="FootnoteReference"/>
          <w:rFonts w:eastAsiaTheme="minorHAnsi"/>
          <w:color w:val="000000"/>
          <w:sz w:val="24"/>
          <w:lang w:val="es-ES_tradnl"/>
        </w:rPr>
        <w:footnoteReference w:id="23"/>
      </w:r>
      <w:r w:rsidRPr="00A85749">
        <w:rPr>
          <w:rFonts w:eastAsiaTheme="minorHAnsi"/>
          <w:color w:val="000000"/>
          <w:lang w:val="es-ES_tradnl"/>
        </w:rPr>
        <w:t xml:space="preserve">; </w:t>
      </w:r>
      <w:r w:rsidR="000D412C" w:rsidRPr="00A85749">
        <w:rPr>
          <w:rFonts w:eastAsiaTheme="minorHAnsi"/>
          <w:color w:val="000000"/>
          <w:lang w:val="es-ES_tradnl"/>
        </w:rPr>
        <w:br/>
        <w:t>(</w:t>
      </w:r>
      <w:r w:rsidRPr="00A85749">
        <w:rPr>
          <w:rFonts w:eastAsiaTheme="minorHAnsi"/>
          <w:color w:val="000000"/>
          <w:lang w:val="es-ES_tradnl"/>
        </w:rPr>
        <w:t>ii) ser nominada</w:t>
      </w:r>
      <w:r w:rsidRPr="00A85749">
        <w:rPr>
          <w:rStyle w:val="FootnoteReference"/>
          <w:rFonts w:eastAsiaTheme="minorHAnsi"/>
          <w:color w:val="000000"/>
          <w:sz w:val="24"/>
          <w:lang w:val="es-ES_tradnl"/>
        </w:rPr>
        <w:footnoteReference w:id="24"/>
      </w:r>
      <w:r w:rsidRPr="00A85749">
        <w:rPr>
          <w:rFonts w:eastAsiaTheme="minorHAnsi"/>
          <w:color w:val="000000"/>
          <w:lang w:val="es-ES_tradnl"/>
        </w:rPr>
        <w:t xml:space="preserve"> como subcontratista, consultor, fabricante, proveedor o prestador de servicios de otra empresa elegible a la cual se le haya adjudicado un contrato financiado por el Banco, y </w:t>
      </w:r>
      <w:r w:rsidR="000D412C" w:rsidRPr="00A85749">
        <w:rPr>
          <w:rFonts w:eastAsiaTheme="minorHAnsi"/>
          <w:color w:val="000000"/>
          <w:lang w:val="es-ES_tradnl"/>
        </w:rPr>
        <w:t>(</w:t>
      </w:r>
      <w:r w:rsidRPr="00A85749">
        <w:rPr>
          <w:rFonts w:eastAsiaTheme="minorHAnsi"/>
          <w:color w:val="000000"/>
          <w:lang w:val="es-ES_tradnl"/>
        </w:rPr>
        <w:t xml:space="preserve">iii) recibir los fondos de un préstamo del Banco o participar en la preparación o la ejecución de cualquier proyecto financiado por el Banco. </w:t>
      </w:r>
    </w:p>
    <w:p w14:paraId="29DF7205" w14:textId="45DE59AB" w:rsidR="00476C1B" w:rsidRPr="00A85749" w:rsidRDefault="00BB182C" w:rsidP="00AC3838">
      <w:pPr>
        <w:pStyle w:val="ListParagraph"/>
        <w:numPr>
          <w:ilvl w:val="0"/>
          <w:numId w:val="43"/>
        </w:numPr>
        <w:suppressAutoHyphens w:val="0"/>
        <w:contextualSpacing w:val="0"/>
        <w:rPr>
          <w:lang w:val="es-ES_tradnl"/>
        </w:rPr>
      </w:pPr>
      <w:r w:rsidRPr="00A85749">
        <w:rPr>
          <w:rFonts w:eastAsiaTheme="minorHAnsi"/>
          <w:color w:val="000000"/>
          <w:lang w:val="es-ES_tradnl"/>
        </w:rPr>
        <w:t xml:space="preserve">Requiere que en los documentos de licitación o las solicitudes de propuestas y en los contratos financiados con préstamos del Banco se incluya una cláusula que exija que </w:t>
      </w:r>
      <w:r w:rsidR="000D412C" w:rsidRPr="00A85749">
        <w:rPr>
          <w:rFonts w:eastAsiaTheme="minorHAnsi"/>
          <w:color w:val="000000"/>
          <w:lang w:val="es-ES_tradnl"/>
        </w:rPr>
        <w:t>(</w:t>
      </w:r>
      <w:r w:rsidRPr="00A85749">
        <w:rPr>
          <w:rFonts w:eastAsiaTheme="minorHAnsi"/>
          <w:color w:val="000000"/>
          <w:lang w:val="es-ES_tradnl"/>
        </w:rPr>
        <w:t>i) los licitantes</w:t>
      </w:r>
      <w:r w:rsidR="005E641B" w:rsidRPr="00A85749">
        <w:rPr>
          <w:rFonts w:eastAsiaTheme="minorHAnsi"/>
          <w:color w:val="000000"/>
          <w:lang w:val="es-ES_tradnl"/>
        </w:rPr>
        <w:t xml:space="preserve"> (postulantes / proponentes)</w:t>
      </w:r>
      <w:r w:rsidRPr="00A85749">
        <w:rPr>
          <w:rFonts w:eastAsiaTheme="minorHAnsi"/>
          <w:color w:val="000000"/>
          <w:lang w:val="es-ES_tradnl"/>
        </w:rPr>
        <w:t xml:space="preserve">, consultores, contratistas y proveedores, y sus respectivos subcontratistas, subconsultores, prestadores de servicios, proveedores, </w:t>
      </w:r>
      <w:r w:rsidRPr="00A85749">
        <w:rPr>
          <w:rFonts w:eastAsiaTheme="minorHAnsi"/>
          <w:color w:val="000000"/>
          <w:lang w:val="es-ES_tradnl"/>
        </w:rPr>
        <w:lastRenderedPageBreak/>
        <w:t>agentes y miembros de su personal, permitan que el Banco inspeccione</w:t>
      </w:r>
      <w:r w:rsidRPr="00A85749">
        <w:rPr>
          <w:rStyle w:val="FootnoteReference"/>
          <w:rFonts w:eastAsiaTheme="minorHAnsi"/>
          <w:color w:val="000000"/>
          <w:sz w:val="24"/>
          <w:lang w:val="es-ES_tradnl"/>
        </w:rPr>
        <w:footnoteReference w:id="25"/>
      </w:r>
      <w:r w:rsidRPr="00A85749">
        <w:rPr>
          <w:rFonts w:eastAsiaTheme="minorHAnsi"/>
          <w:color w:val="000000"/>
          <w:lang w:val="es-ES_tradnl"/>
        </w:rPr>
        <w:t xml:space="preserve"> todas sus cuentas, registros y otros documentos relacionados con la presentación de </w:t>
      </w:r>
      <w:r w:rsidR="00BC72E3" w:rsidRPr="00A85749">
        <w:rPr>
          <w:rFonts w:eastAsiaTheme="minorHAnsi"/>
          <w:color w:val="000000"/>
          <w:lang w:val="es-ES_tradnl"/>
        </w:rPr>
        <w:t>O</w:t>
      </w:r>
      <w:r w:rsidRPr="00A85749">
        <w:rPr>
          <w:rFonts w:eastAsiaTheme="minorHAnsi"/>
          <w:color w:val="000000"/>
          <w:lang w:val="es-ES_tradnl"/>
        </w:rPr>
        <w:t>fertas y la ejecución de contratos, y que estos sean examinados por auditores designados por el Banco.</w:t>
      </w:r>
      <w:bookmarkStart w:id="1865" w:name="_Toc438529602"/>
      <w:bookmarkStart w:id="1866" w:name="_Toc438725758"/>
      <w:bookmarkStart w:id="1867" w:name="_Toc438817753"/>
      <w:bookmarkStart w:id="1868" w:name="_Toc438954447"/>
      <w:bookmarkStart w:id="1869" w:name="_Toc461939622"/>
      <w:bookmarkStart w:id="1870" w:name="_Toc125954070"/>
      <w:bookmarkStart w:id="1871" w:name="_Toc197840925"/>
    </w:p>
    <w:p w14:paraId="7E22C1C5" w14:textId="77777777" w:rsidR="000D412C" w:rsidRPr="00A85749" w:rsidRDefault="000D412C" w:rsidP="000D412C">
      <w:pPr>
        <w:pStyle w:val="ListParagraph"/>
        <w:suppressAutoHyphens w:val="0"/>
        <w:contextualSpacing w:val="0"/>
        <w:rPr>
          <w:lang w:val="es-ES_tradnl"/>
        </w:rPr>
      </w:pPr>
    </w:p>
    <w:p w14:paraId="3998E09C" w14:textId="326196B7" w:rsidR="000D412C" w:rsidRPr="00A85749" w:rsidRDefault="000D412C" w:rsidP="009815D5">
      <w:pPr>
        <w:pStyle w:val="Head0"/>
        <w:pBdr>
          <w:bottom w:val="dotted" w:sz="24" w:space="1" w:color="auto"/>
        </w:pBdr>
        <w:rPr>
          <w:rFonts w:ascii="Times New Roman" w:hAnsi="Times New Roman"/>
          <w:lang w:val="es-ES_tradnl"/>
        </w:rPr>
        <w:sectPr w:rsidR="000D412C" w:rsidRPr="00A85749" w:rsidSect="004F0812">
          <w:headerReference w:type="even" r:id="rId70"/>
          <w:headerReference w:type="default" r:id="rId71"/>
          <w:headerReference w:type="first" r:id="rId72"/>
          <w:footnotePr>
            <w:numRestart w:val="eachSect"/>
          </w:footnotePr>
          <w:type w:val="oddPage"/>
          <w:pgSz w:w="12240" w:h="15840" w:code="1"/>
          <w:pgMar w:top="1440" w:right="1440" w:bottom="1440" w:left="1440" w:header="720" w:footer="720" w:gutter="0"/>
          <w:pgNumType w:chapStyle="1"/>
          <w:cols w:space="720"/>
          <w:titlePg/>
        </w:sectPr>
      </w:pPr>
    </w:p>
    <w:p w14:paraId="55312633" w14:textId="73727CC5" w:rsidR="00580092" w:rsidRPr="00A85749" w:rsidRDefault="00580092" w:rsidP="003749BF">
      <w:pPr>
        <w:pStyle w:val="Head0"/>
        <w:spacing w:before="5160"/>
        <w:rPr>
          <w:lang w:val="es-ES_tradnl"/>
        </w:rPr>
      </w:pPr>
      <w:r w:rsidRPr="00A85749">
        <w:rPr>
          <w:rFonts w:ascii="Times New Roman" w:hAnsi="Times New Roman"/>
          <w:lang w:val="es-ES_tradnl"/>
        </w:rPr>
        <w:lastRenderedPageBreak/>
        <w:t xml:space="preserve">PARTE 2: Requisitos </w:t>
      </w:r>
      <w:r w:rsidR="003749BF" w:rsidRPr="00A85749">
        <w:rPr>
          <w:rFonts w:ascii="Times New Roman" w:hAnsi="Times New Roman"/>
          <w:lang w:val="es-ES_tradnl"/>
        </w:rPr>
        <w:br/>
      </w:r>
      <w:r w:rsidRPr="00A85749">
        <w:rPr>
          <w:rFonts w:ascii="Times New Roman" w:hAnsi="Times New Roman"/>
          <w:lang w:val="es-ES_tradnl"/>
        </w:rPr>
        <w:t>del Comprador</w:t>
      </w:r>
      <w:bookmarkEnd w:id="1865"/>
      <w:bookmarkEnd w:id="1866"/>
      <w:bookmarkEnd w:id="1867"/>
      <w:bookmarkEnd w:id="1868"/>
      <w:bookmarkEnd w:id="1869"/>
      <w:bookmarkEnd w:id="1870"/>
      <w:bookmarkEnd w:id="1871"/>
    </w:p>
    <w:p w14:paraId="599356DB" w14:textId="77777777" w:rsidR="001B65FB" w:rsidRPr="00A85749" w:rsidRDefault="00803EC1" w:rsidP="001B65FB">
      <w:pPr>
        <w:pStyle w:val="Head02"/>
        <w:rPr>
          <w:lang w:val="es-ES_tradnl"/>
        </w:rPr>
      </w:pPr>
      <w:r w:rsidRPr="00A85749">
        <w:rPr>
          <w:lang w:val="es-ES_tradnl"/>
        </w:rPr>
        <w:br w:type="page"/>
      </w:r>
    </w:p>
    <w:p w14:paraId="0477F1B8" w14:textId="0031361D" w:rsidR="001B65FB" w:rsidRPr="00A85749" w:rsidRDefault="009A148B" w:rsidP="00FB0AF0">
      <w:pPr>
        <w:pStyle w:val="TDC11"/>
        <w:rPr>
          <w:lang w:val="es-ES_tradnl"/>
        </w:rPr>
      </w:pPr>
      <w:bookmarkStart w:id="1872" w:name="_Toc454907534"/>
      <w:bookmarkStart w:id="1873" w:name="_Toc476307820"/>
      <w:bookmarkStart w:id="1874" w:name="_Toc488965497"/>
      <w:r w:rsidRPr="00A85749">
        <w:rPr>
          <w:lang w:val="es-ES_tradnl"/>
        </w:rPr>
        <w:lastRenderedPageBreak/>
        <w:t>Sección VII</w:t>
      </w:r>
      <w:r w:rsidR="001F46ED" w:rsidRPr="00A85749">
        <w:rPr>
          <w:lang w:val="es-ES_tradnl"/>
        </w:rPr>
        <w:t xml:space="preserve">. </w:t>
      </w:r>
      <w:r w:rsidRPr="00A85749">
        <w:rPr>
          <w:lang w:val="es-ES_tradnl"/>
        </w:rPr>
        <w:t>Requisitos del Sistema Informático</w:t>
      </w:r>
      <w:bookmarkEnd w:id="1872"/>
      <w:bookmarkEnd w:id="1873"/>
      <w:bookmarkEnd w:id="1874"/>
    </w:p>
    <w:p w14:paraId="0880D160" w14:textId="5A5E9F01" w:rsidR="001B65FB" w:rsidRPr="00A85749" w:rsidRDefault="001B65FB" w:rsidP="001B65FB">
      <w:pPr>
        <w:jc w:val="center"/>
        <w:rPr>
          <w:rFonts w:ascii="Times New Roman Bold" w:hAnsi="Times New Roman Bold"/>
          <w:b/>
          <w:smallCaps/>
          <w:sz w:val="28"/>
          <w:szCs w:val="28"/>
          <w:lang w:val="es-ES_tradnl"/>
        </w:rPr>
      </w:pPr>
      <w:r w:rsidRPr="00A85749">
        <w:rPr>
          <w:rFonts w:ascii="Times New Roman Bold" w:hAnsi="Times New Roman Bold"/>
          <w:b/>
          <w:smallCaps/>
          <w:sz w:val="28"/>
          <w:lang w:val="es-ES_tradnl"/>
        </w:rPr>
        <w:t xml:space="preserve">(incluidos los </w:t>
      </w:r>
      <w:r w:rsidR="008359C4" w:rsidRPr="00A85749">
        <w:rPr>
          <w:rFonts w:ascii="Times New Roman Bold" w:hAnsi="Times New Roman Bold"/>
          <w:b/>
          <w:smallCaps/>
          <w:sz w:val="28"/>
          <w:lang w:val="es-ES_tradnl"/>
        </w:rPr>
        <w:t>r</w:t>
      </w:r>
      <w:r w:rsidRPr="00A85749">
        <w:rPr>
          <w:rFonts w:ascii="Times New Roman Bold" w:hAnsi="Times New Roman Bold"/>
          <w:b/>
          <w:smallCaps/>
          <w:sz w:val="28"/>
          <w:lang w:val="es-ES_tradnl"/>
        </w:rPr>
        <w:t xml:space="preserve">equisitos </w:t>
      </w:r>
      <w:r w:rsidR="008359C4" w:rsidRPr="00A85749">
        <w:rPr>
          <w:rFonts w:ascii="Times New Roman Bold" w:hAnsi="Times New Roman Bold"/>
          <w:b/>
          <w:smallCaps/>
          <w:sz w:val="28"/>
          <w:lang w:val="es-ES_tradnl"/>
        </w:rPr>
        <w:t>t</w:t>
      </w:r>
      <w:r w:rsidRPr="00A85749">
        <w:rPr>
          <w:rFonts w:ascii="Times New Roman Bold" w:hAnsi="Times New Roman Bold"/>
          <w:b/>
          <w:smallCaps/>
          <w:sz w:val="28"/>
          <w:lang w:val="es-ES_tradnl"/>
        </w:rPr>
        <w:t xml:space="preserve">écnicos, el </w:t>
      </w:r>
      <w:r w:rsidR="008359C4" w:rsidRPr="00A85749">
        <w:rPr>
          <w:rFonts w:ascii="Times New Roman Bold" w:hAnsi="Times New Roman Bold"/>
          <w:b/>
          <w:smallCaps/>
          <w:sz w:val="28"/>
          <w:lang w:val="es-ES_tradnl"/>
        </w:rPr>
        <w:t>p</w:t>
      </w:r>
      <w:r w:rsidRPr="00A85749">
        <w:rPr>
          <w:rFonts w:ascii="Times New Roman Bold" w:hAnsi="Times New Roman Bold"/>
          <w:b/>
          <w:smallCaps/>
          <w:sz w:val="28"/>
          <w:lang w:val="es-ES_tradnl"/>
        </w:rPr>
        <w:t xml:space="preserve">rograma de </w:t>
      </w:r>
      <w:r w:rsidR="008359C4" w:rsidRPr="00A85749">
        <w:rPr>
          <w:rFonts w:ascii="Times New Roman Bold" w:hAnsi="Times New Roman Bold"/>
          <w:b/>
          <w:smallCaps/>
          <w:sz w:val="28"/>
          <w:lang w:val="es-ES_tradnl"/>
        </w:rPr>
        <w:t>e</w:t>
      </w:r>
      <w:r w:rsidRPr="00A85749">
        <w:rPr>
          <w:rFonts w:ascii="Times New Roman Bold" w:hAnsi="Times New Roman Bold"/>
          <w:b/>
          <w:smallCaps/>
          <w:sz w:val="28"/>
          <w:lang w:val="es-ES_tradnl"/>
        </w:rPr>
        <w:t xml:space="preserve">jecución, </w:t>
      </w:r>
      <w:r w:rsidR="00332109" w:rsidRPr="00A85749">
        <w:rPr>
          <w:rFonts w:ascii="Times New Roman Bold" w:hAnsi="Times New Roman Bold"/>
          <w:b/>
          <w:smallCaps/>
          <w:sz w:val="28"/>
          <w:lang w:val="es-ES_tradnl"/>
        </w:rPr>
        <w:br/>
      </w:r>
      <w:r w:rsidRPr="00A85749">
        <w:rPr>
          <w:rFonts w:ascii="Times New Roman Bold" w:hAnsi="Times New Roman Bold"/>
          <w:b/>
          <w:smallCaps/>
          <w:sz w:val="28"/>
          <w:lang w:val="es-ES_tradnl"/>
        </w:rPr>
        <w:t xml:space="preserve">los </w:t>
      </w:r>
      <w:r w:rsidR="008359C4" w:rsidRPr="00A85749">
        <w:rPr>
          <w:rFonts w:ascii="Times New Roman Bold" w:hAnsi="Times New Roman Bold"/>
          <w:b/>
          <w:smallCaps/>
          <w:sz w:val="28"/>
          <w:lang w:val="es-ES_tradnl"/>
        </w:rPr>
        <w:t>c</w:t>
      </w:r>
      <w:r w:rsidRPr="00A85749">
        <w:rPr>
          <w:rFonts w:ascii="Times New Roman Bold" w:hAnsi="Times New Roman Bold"/>
          <w:b/>
          <w:smallCaps/>
          <w:sz w:val="28"/>
          <w:lang w:val="es-ES_tradnl"/>
        </w:rPr>
        <w:t xml:space="preserve">uadros del </w:t>
      </w:r>
      <w:r w:rsidR="008359C4" w:rsidRPr="00A85749">
        <w:rPr>
          <w:rFonts w:ascii="Times New Roman Bold" w:hAnsi="Times New Roman Bold"/>
          <w:b/>
          <w:smallCaps/>
          <w:sz w:val="28"/>
          <w:lang w:val="es-ES_tradnl"/>
        </w:rPr>
        <w:t>i</w:t>
      </w:r>
      <w:r w:rsidRPr="00A85749">
        <w:rPr>
          <w:rFonts w:ascii="Times New Roman Bold" w:hAnsi="Times New Roman Bold"/>
          <w:b/>
          <w:smallCaps/>
          <w:sz w:val="28"/>
          <w:lang w:val="es-ES_tradnl"/>
        </w:rPr>
        <w:t xml:space="preserve">nventario del Sistema y </w:t>
      </w:r>
      <w:r w:rsidR="0008396C" w:rsidRPr="00A85749">
        <w:rPr>
          <w:rFonts w:ascii="Times New Roman Bold" w:hAnsi="Times New Roman Bold"/>
          <w:b/>
          <w:smallCaps/>
          <w:sz w:val="28"/>
          <w:lang w:val="es-ES_tradnl"/>
        </w:rPr>
        <w:t xml:space="preserve">la información </w:t>
      </w:r>
      <w:r w:rsidR="00332109" w:rsidRPr="00A85749">
        <w:rPr>
          <w:rFonts w:ascii="Times New Roman Bold" w:hAnsi="Times New Roman Bold"/>
          <w:b/>
          <w:smallCaps/>
          <w:sz w:val="28"/>
          <w:lang w:val="es-ES_tradnl"/>
        </w:rPr>
        <w:br/>
      </w:r>
      <w:r w:rsidR="0008396C" w:rsidRPr="00A85749">
        <w:rPr>
          <w:rFonts w:ascii="Times New Roman Bold" w:hAnsi="Times New Roman Bold"/>
          <w:b/>
          <w:smallCaps/>
          <w:sz w:val="28"/>
          <w:lang w:val="es-ES_tradnl"/>
        </w:rPr>
        <w:t xml:space="preserve">de </w:t>
      </w:r>
      <w:r w:rsidR="00381BEF" w:rsidRPr="00A85749">
        <w:rPr>
          <w:rFonts w:ascii="Times New Roman Bold" w:hAnsi="Times New Roman Bold"/>
          <w:b/>
          <w:smallCaps/>
          <w:sz w:val="28"/>
          <w:lang w:val="es-ES_tradnl"/>
        </w:rPr>
        <w:t>referencia</w:t>
      </w:r>
      <w:r w:rsidR="0008396C" w:rsidRPr="00A85749">
        <w:rPr>
          <w:rFonts w:ascii="Times New Roman Bold" w:hAnsi="Times New Roman Bold"/>
          <w:b/>
          <w:smallCaps/>
          <w:sz w:val="28"/>
          <w:lang w:val="es-ES_tradnl"/>
        </w:rPr>
        <w:t xml:space="preserve"> y </w:t>
      </w:r>
      <w:r w:rsidRPr="00A85749">
        <w:rPr>
          <w:rFonts w:ascii="Times New Roman Bold" w:hAnsi="Times New Roman Bold"/>
          <w:b/>
          <w:smallCaps/>
          <w:sz w:val="28"/>
          <w:lang w:val="es-ES_tradnl"/>
        </w:rPr>
        <w:t xml:space="preserve">el </w:t>
      </w:r>
      <w:r w:rsidR="008359C4" w:rsidRPr="00A85749">
        <w:rPr>
          <w:rFonts w:ascii="Times New Roman Bold" w:hAnsi="Times New Roman Bold"/>
          <w:b/>
          <w:smallCaps/>
          <w:sz w:val="28"/>
          <w:lang w:val="es-ES_tradnl"/>
        </w:rPr>
        <w:t>m</w:t>
      </w:r>
      <w:r w:rsidRPr="00A85749">
        <w:rPr>
          <w:rFonts w:ascii="Times New Roman Bold" w:hAnsi="Times New Roman Bold"/>
          <w:b/>
          <w:smallCaps/>
          <w:sz w:val="28"/>
          <w:lang w:val="es-ES_tradnl"/>
        </w:rPr>
        <w:t xml:space="preserve">aterial </w:t>
      </w:r>
      <w:r w:rsidR="008359C4" w:rsidRPr="00A85749">
        <w:rPr>
          <w:rFonts w:ascii="Times New Roman Bold" w:hAnsi="Times New Roman Bold"/>
          <w:b/>
          <w:smallCaps/>
          <w:sz w:val="28"/>
          <w:lang w:val="es-ES_tradnl"/>
        </w:rPr>
        <w:t>i</w:t>
      </w:r>
      <w:r w:rsidRPr="00A85749">
        <w:rPr>
          <w:rFonts w:ascii="Times New Roman Bold" w:hAnsi="Times New Roman Bold"/>
          <w:b/>
          <w:smallCaps/>
          <w:sz w:val="28"/>
          <w:lang w:val="es-ES_tradnl"/>
        </w:rPr>
        <w:t>nformativo)</w:t>
      </w:r>
    </w:p>
    <w:p w14:paraId="50ED05D3" w14:textId="77777777" w:rsidR="003138BF" w:rsidRPr="00A85749" w:rsidRDefault="003138BF" w:rsidP="003138BF">
      <w:pPr>
        <w:pStyle w:val="Subtitle2"/>
        <w:rPr>
          <w:lang w:val="es-ES_tradnl"/>
        </w:rPr>
      </w:pPr>
    </w:p>
    <w:p w14:paraId="3005411A" w14:textId="156A1AFF" w:rsidR="00AE06DD" w:rsidRPr="00A85749" w:rsidRDefault="00AE06DD" w:rsidP="00AE06DD">
      <w:pPr>
        <w:pStyle w:val="Heading2"/>
        <w:rPr>
          <w:rFonts w:asciiTheme="majorBidi" w:hAnsiTheme="majorBidi" w:cstheme="majorBidi"/>
          <w:i/>
          <w:lang w:val="es-ES_tradnl"/>
        </w:rPr>
      </w:pPr>
      <w:r w:rsidRPr="00A85749">
        <w:rPr>
          <w:rFonts w:asciiTheme="majorBidi" w:hAnsiTheme="majorBidi" w:cstheme="majorBidi"/>
          <w:i/>
          <w:lang w:val="es-ES_tradnl"/>
        </w:rPr>
        <w:t xml:space="preserve">Notas sobre la </w:t>
      </w:r>
      <w:r w:rsidR="008359C4" w:rsidRPr="00A85749">
        <w:rPr>
          <w:rFonts w:asciiTheme="majorBidi" w:hAnsiTheme="majorBidi" w:cstheme="majorBidi"/>
          <w:i/>
          <w:lang w:val="es-ES_tradnl"/>
        </w:rPr>
        <w:t>p</w:t>
      </w:r>
      <w:r w:rsidRPr="00A85749">
        <w:rPr>
          <w:rFonts w:asciiTheme="majorBidi" w:hAnsiTheme="majorBidi" w:cstheme="majorBidi"/>
          <w:i/>
          <w:lang w:val="es-ES_tradnl"/>
        </w:rPr>
        <w:t xml:space="preserve">reparación de los </w:t>
      </w:r>
      <w:r w:rsidR="008359C4" w:rsidRPr="00A85749">
        <w:rPr>
          <w:rFonts w:asciiTheme="majorBidi" w:hAnsiTheme="majorBidi" w:cstheme="majorBidi"/>
          <w:i/>
          <w:lang w:val="es-ES_tradnl"/>
        </w:rPr>
        <w:t>r</w:t>
      </w:r>
      <w:r w:rsidRPr="00A85749">
        <w:rPr>
          <w:rFonts w:asciiTheme="majorBidi" w:hAnsiTheme="majorBidi" w:cstheme="majorBidi"/>
          <w:i/>
          <w:lang w:val="es-ES_tradnl"/>
        </w:rPr>
        <w:t>equisitos del Sistema Informático</w:t>
      </w:r>
    </w:p>
    <w:p w14:paraId="549F46EE" w14:textId="229A6D20" w:rsidR="00AE06DD" w:rsidRPr="00A85749" w:rsidRDefault="00AE06DD" w:rsidP="00AE06DD">
      <w:pPr>
        <w:pStyle w:val="explanatorynotes"/>
        <w:rPr>
          <w:rFonts w:asciiTheme="majorBidi" w:hAnsiTheme="majorBidi" w:cstheme="majorBidi"/>
          <w:i/>
          <w:szCs w:val="22"/>
          <w:lang w:val="es-ES_tradnl"/>
        </w:rPr>
      </w:pPr>
      <w:r w:rsidRPr="00A85749">
        <w:rPr>
          <w:rFonts w:asciiTheme="majorBidi" w:hAnsiTheme="majorBidi" w:cstheme="majorBidi"/>
          <w:szCs w:val="22"/>
          <w:lang w:val="es-ES_tradnl"/>
        </w:rPr>
        <w:tab/>
      </w:r>
      <w:r w:rsidRPr="00A85749">
        <w:rPr>
          <w:rFonts w:asciiTheme="majorBidi" w:hAnsiTheme="majorBidi" w:cstheme="majorBidi"/>
          <w:i/>
          <w:szCs w:val="22"/>
          <w:lang w:val="es-ES_tradnl"/>
        </w:rPr>
        <w:t xml:space="preserve">Los </w:t>
      </w:r>
      <w:r w:rsidR="008359C4" w:rsidRPr="00A85749">
        <w:rPr>
          <w:rFonts w:asciiTheme="majorBidi" w:hAnsiTheme="majorBidi" w:cstheme="majorBidi"/>
          <w:i/>
          <w:szCs w:val="22"/>
          <w:lang w:val="es-ES_tradnl"/>
        </w:rPr>
        <w:t>r</w:t>
      </w:r>
      <w:r w:rsidRPr="00A85749">
        <w:rPr>
          <w:rFonts w:asciiTheme="majorBidi" w:hAnsiTheme="majorBidi" w:cstheme="majorBidi"/>
          <w:i/>
          <w:szCs w:val="22"/>
          <w:lang w:val="es-ES_tradnl"/>
        </w:rPr>
        <w:t>equisitos del Sistema Informático incluyen cuatro subsecciones importantes y estrechamente relacionadas:</w:t>
      </w:r>
      <w:r w:rsidR="00C15E45" w:rsidRPr="00A85749">
        <w:rPr>
          <w:rFonts w:asciiTheme="majorBidi" w:hAnsiTheme="majorBidi" w:cstheme="majorBidi"/>
          <w:i/>
          <w:szCs w:val="22"/>
          <w:lang w:val="es-ES_tradnl"/>
        </w:rPr>
        <w:t xml:space="preserve"> </w:t>
      </w:r>
    </w:p>
    <w:p w14:paraId="7D70F30C" w14:textId="77777777" w:rsidR="00AE06DD" w:rsidRPr="00A85749" w:rsidRDefault="00984DF4" w:rsidP="00AC3838">
      <w:pPr>
        <w:pStyle w:val="explanatorynotes"/>
        <w:numPr>
          <w:ilvl w:val="0"/>
          <w:numId w:val="6"/>
        </w:numPr>
        <w:rPr>
          <w:rFonts w:asciiTheme="majorBidi" w:hAnsiTheme="majorBidi" w:cstheme="majorBidi"/>
          <w:i/>
          <w:szCs w:val="22"/>
          <w:lang w:val="es-ES_tradnl"/>
        </w:rPr>
      </w:pPr>
      <w:r w:rsidRPr="00A85749">
        <w:rPr>
          <w:rFonts w:asciiTheme="majorBidi" w:hAnsiTheme="majorBidi" w:cstheme="majorBidi"/>
          <w:i/>
          <w:szCs w:val="22"/>
          <w:lang w:val="es-ES_tradnl"/>
        </w:rPr>
        <w:t>Requisitos t</w:t>
      </w:r>
      <w:r w:rsidR="00AE06DD" w:rsidRPr="00A85749">
        <w:rPr>
          <w:rFonts w:asciiTheme="majorBidi" w:hAnsiTheme="majorBidi" w:cstheme="majorBidi"/>
          <w:i/>
          <w:szCs w:val="22"/>
          <w:lang w:val="es-ES_tradnl"/>
        </w:rPr>
        <w:t>écnicos</w:t>
      </w:r>
    </w:p>
    <w:p w14:paraId="71290459" w14:textId="195918DA" w:rsidR="00AE06DD" w:rsidRPr="00A85749" w:rsidRDefault="00AE06DD" w:rsidP="00AC3838">
      <w:pPr>
        <w:pStyle w:val="explanatorynotes"/>
        <w:numPr>
          <w:ilvl w:val="0"/>
          <w:numId w:val="6"/>
        </w:numPr>
        <w:rPr>
          <w:rFonts w:asciiTheme="majorBidi" w:hAnsiTheme="majorBidi" w:cstheme="majorBidi"/>
          <w:i/>
          <w:szCs w:val="22"/>
          <w:lang w:val="es-ES_tradnl"/>
        </w:rPr>
      </w:pPr>
      <w:r w:rsidRPr="00A85749">
        <w:rPr>
          <w:rFonts w:asciiTheme="majorBidi" w:hAnsiTheme="majorBidi" w:cstheme="majorBidi"/>
          <w:i/>
          <w:szCs w:val="22"/>
          <w:lang w:val="es-ES_tradnl"/>
        </w:rPr>
        <w:t xml:space="preserve">Programa de </w:t>
      </w:r>
      <w:r w:rsidR="008359C4" w:rsidRPr="00A85749">
        <w:rPr>
          <w:rFonts w:asciiTheme="majorBidi" w:hAnsiTheme="majorBidi" w:cstheme="majorBidi"/>
          <w:i/>
          <w:szCs w:val="22"/>
          <w:lang w:val="es-ES_tradnl"/>
        </w:rPr>
        <w:t>e</w:t>
      </w:r>
      <w:r w:rsidRPr="00A85749">
        <w:rPr>
          <w:rFonts w:asciiTheme="majorBidi" w:hAnsiTheme="majorBidi" w:cstheme="majorBidi"/>
          <w:i/>
          <w:szCs w:val="22"/>
          <w:lang w:val="es-ES_tradnl"/>
        </w:rPr>
        <w:t>jecución</w:t>
      </w:r>
    </w:p>
    <w:p w14:paraId="4D98C73D" w14:textId="0A1B2DD4" w:rsidR="00AE06DD" w:rsidRPr="00A85749" w:rsidRDefault="00AE06DD" w:rsidP="00AC3838">
      <w:pPr>
        <w:pStyle w:val="explanatorynotes"/>
        <w:numPr>
          <w:ilvl w:val="0"/>
          <w:numId w:val="6"/>
        </w:numPr>
        <w:rPr>
          <w:rFonts w:asciiTheme="majorBidi" w:hAnsiTheme="majorBidi" w:cstheme="majorBidi"/>
          <w:i/>
          <w:szCs w:val="22"/>
          <w:lang w:val="es-ES_tradnl"/>
        </w:rPr>
      </w:pPr>
      <w:r w:rsidRPr="00A85749">
        <w:rPr>
          <w:rFonts w:asciiTheme="majorBidi" w:hAnsiTheme="majorBidi" w:cstheme="majorBidi"/>
          <w:i/>
          <w:szCs w:val="22"/>
          <w:lang w:val="es-ES_tradnl"/>
        </w:rPr>
        <w:t xml:space="preserve">Cuadros del </w:t>
      </w:r>
      <w:r w:rsidR="008359C4" w:rsidRPr="00A85749">
        <w:rPr>
          <w:rFonts w:asciiTheme="majorBidi" w:hAnsiTheme="majorBidi" w:cstheme="majorBidi"/>
          <w:i/>
          <w:szCs w:val="22"/>
          <w:lang w:val="es-ES_tradnl"/>
        </w:rPr>
        <w:t>i</w:t>
      </w:r>
      <w:r w:rsidRPr="00A85749">
        <w:rPr>
          <w:rFonts w:asciiTheme="majorBidi" w:hAnsiTheme="majorBidi" w:cstheme="majorBidi"/>
          <w:i/>
          <w:szCs w:val="22"/>
          <w:lang w:val="es-ES_tradnl"/>
        </w:rPr>
        <w:t>nventario del Sistema</w:t>
      </w:r>
    </w:p>
    <w:p w14:paraId="79204134" w14:textId="156D0455" w:rsidR="00AE06DD" w:rsidRPr="00A85749" w:rsidRDefault="0008396C" w:rsidP="00AC3838">
      <w:pPr>
        <w:pStyle w:val="explanatorynotes"/>
        <w:numPr>
          <w:ilvl w:val="0"/>
          <w:numId w:val="6"/>
        </w:numPr>
        <w:rPr>
          <w:rFonts w:asciiTheme="majorBidi" w:hAnsiTheme="majorBidi" w:cstheme="majorBidi"/>
          <w:i/>
          <w:szCs w:val="22"/>
          <w:lang w:val="es-ES_tradnl"/>
        </w:rPr>
      </w:pPr>
      <w:r w:rsidRPr="00A85749">
        <w:rPr>
          <w:rFonts w:asciiTheme="majorBidi" w:hAnsiTheme="majorBidi" w:cstheme="majorBidi"/>
          <w:i/>
          <w:szCs w:val="22"/>
          <w:lang w:val="es-ES_tradnl"/>
        </w:rPr>
        <w:t>Información de referencia y m</w:t>
      </w:r>
      <w:r w:rsidR="00AE06DD" w:rsidRPr="00A85749">
        <w:rPr>
          <w:rFonts w:asciiTheme="majorBidi" w:hAnsiTheme="majorBidi" w:cstheme="majorBidi"/>
          <w:i/>
          <w:szCs w:val="22"/>
          <w:lang w:val="es-ES_tradnl"/>
        </w:rPr>
        <w:t xml:space="preserve">aterial </w:t>
      </w:r>
      <w:r w:rsidR="008359C4" w:rsidRPr="00A85749">
        <w:rPr>
          <w:rFonts w:asciiTheme="majorBidi" w:hAnsiTheme="majorBidi" w:cstheme="majorBidi"/>
          <w:i/>
          <w:szCs w:val="22"/>
          <w:lang w:val="es-ES_tradnl"/>
        </w:rPr>
        <w:t>i</w:t>
      </w:r>
      <w:r w:rsidR="00AE06DD" w:rsidRPr="00A85749">
        <w:rPr>
          <w:rFonts w:asciiTheme="majorBidi" w:hAnsiTheme="majorBidi" w:cstheme="majorBidi"/>
          <w:i/>
          <w:szCs w:val="22"/>
          <w:lang w:val="es-ES_tradnl"/>
        </w:rPr>
        <w:t>nformativo</w:t>
      </w:r>
    </w:p>
    <w:p w14:paraId="6572641F" w14:textId="77777777" w:rsidR="00AE06DD" w:rsidRPr="00A85749" w:rsidRDefault="00AE06DD" w:rsidP="00AE06DD">
      <w:pPr>
        <w:pStyle w:val="explanatorynotes"/>
        <w:rPr>
          <w:rFonts w:asciiTheme="majorBidi" w:hAnsiTheme="majorBidi" w:cstheme="majorBidi"/>
          <w:i/>
          <w:szCs w:val="22"/>
          <w:lang w:val="es-ES_tradnl"/>
        </w:rPr>
      </w:pPr>
      <w:r w:rsidRPr="00A85749">
        <w:rPr>
          <w:rFonts w:asciiTheme="majorBidi" w:hAnsiTheme="majorBidi" w:cstheme="majorBidi"/>
          <w:szCs w:val="22"/>
          <w:lang w:val="es-ES_tradnl"/>
        </w:rPr>
        <w:tab/>
      </w:r>
      <w:r w:rsidRPr="00A85749">
        <w:rPr>
          <w:rFonts w:asciiTheme="majorBidi" w:hAnsiTheme="majorBidi" w:cstheme="majorBidi"/>
          <w:i/>
          <w:szCs w:val="22"/>
          <w:lang w:val="es-ES_tradnl"/>
        </w:rPr>
        <w:t>Cada subsección se pres</w:t>
      </w:r>
      <w:r w:rsidR="00195076" w:rsidRPr="00A85749">
        <w:rPr>
          <w:rFonts w:asciiTheme="majorBidi" w:hAnsiTheme="majorBidi" w:cstheme="majorBidi"/>
          <w:i/>
          <w:szCs w:val="22"/>
          <w:lang w:val="es-ES_tradnl"/>
        </w:rPr>
        <w:t>enta y se analiza por separado.</w:t>
      </w:r>
    </w:p>
    <w:p w14:paraId="7077D964" w14:textId="77777777" w:rsidR="003138BF" w:rsidRPr="00A85749" w:rsidRDefault="003138BF" w:rsidP="003138BF">
      <w:pPr>
        <w:pStyle w:val="Subtitle2"/>
        <w:rPr>
          <w:rFonts w:asciiTheme="majorEastAsia" w:hAnsiTheme="majorEastAsia" w:cstheme="majorEastAsia"/>
          <w:lang w:val="es-ES_tradnl"/>
        </w:rPr>
      </w:pPr>
    </w:p>
    <w:p w14:paraId="40DBD341" w14:textId="3CB91013" w:rsidR="003138BF" w:rsidRPr="00A85749" w:rsidRDefault="003138BF" w:rsidP="00D41DB7">
      <w:pPr>
        <w:jc w:val="center"/>
        <w:rPr>
          <w:b/>
          <w:sz w:val="36"/>
          <w:szCs w:val="36"/>
          <w:lang w:val="es-ES_tradnl"/>
        </w:rPr>
      </w:pPr>
      <w:r w:rsidRPr="00A85749">
        <w:rPr>
          <w:lang w:val="es-ES_tradnl"/>
        </w:rPr>
        <w:br w:type="page"/>
      </w:r>
      <w:bookmarkStart w:id="1875" w:name="_Toc454641235"/>
      <w:r w:rsidR="00984DF4" w:rsidRPr="00A85749">
        <w:rPr>
          <w:b/>
          <w:sz w:val="36"/>
          <w:lang w:val="es-ES_tradnl"/>
        </w:rPr>
        <w:lastRenderedPageBreak/>
        <w:t xml:space="preserve">Requisitos </w:t>
      </w:r>
      <w:bookmarkEnd w:id="1875"/>
      <w:r w:rsidR="001F46ED" w:rsidRPr="00A85749">
        <w:rPr>
          <w:b/>
          <w:sz w:val="36"/>
          <w:lang w:val="es-ES_tradnl"/>
        </w:rPr>
        <w:t>Técnicos</w:t>
      </w:r>
    </w:p>
    <w:p w14:paraId="4C443D41" w14:textId="77777777" w:rsidR="003138BF" w:rsidRPr="00A85749" w:rsidRDefault="003138BF" w:rsidP="003138BF">
      <w:pPr>
        <w:jc w:val="center"/>
        <w:rPr>
          <w:sz w:val="22"/>
          <w:lang w:val="es-ES_tradnl"/>
        </w:rPr>
      </w:pPr>
    </w:p>
    <w:p w14:paraId="70EEBBE1" w14:textId="77777777" w:rsidR="003138BF" w:rsidRPr="00A85749" w:rsidRDefault="003138BF" w:rsidP="003138BF">
      <w:pPr>
        <w:pStyle w:val="Heading2"/>
        <w:rPr>
          <w:rFonts w:ascii="Times New Roman" w:eastAsia="Calibri" w:hAnsi="Times New Roman"/>
          <w:b w:val="0"/>
          <w:i/>
          <w:color w:val="000000"/>
          <w:sz w:val="22"/>
          <w:szCs w:val="22"/>
          <w:lang w:val="es-ES_tradnl"/>
        </w:rPr>
      </w:pPr>
      <w:bookmarkStart w:id="1876" w:name="_Toc521498746"/>
      <w:bookmarkStart w:id="1877" w:name="_Toc215902370"/>
      <w:r w:rsidRPr="00A85749">
        <w:rPr>
          <w:rFonts w:ascii="Times New Roman" w:hAnsi="Times New Roman"/>
          <w:b w:val="0"/>
          <w:i/>
          <w:color w:val="000000"/>
          <w:sz w:val="22"/>
          <w:lang w:val="es-ES_tradnl"/>
        </w:rPr>
        <w:t xml:space="preserve">Notas sobre la preparación de los </w:t>
      </w:r>
      <w:r w:rsidR="00984DF4" w:rsidRPr="00A85749">
        <w:rPr>
          <w:rFonts w:ascii="Times New Roman" w:hAnsi="Times New Roman"/>
          <w:b w:val="0"/>
          <w:i/>
          <w:color w:val="000000"/>
          <w:sz w:val="22"/>
          <w:lang w:val="es-ES_tradnl"/>
        </w:rPr>
        <w:t>requisitos técnicos</w:t>
      </w:r>
      <w:bookmarkEnd w:id="1876"/>
      <w:bookmarkEnd w:id="1877"/>
    </w:p>
    <w:p w14:paraId="11AA9BB4" w14:textId="41805590" w:rsidR="003138BF" w:rsidRPr="00A85749" w:rsidRDefault="003138BF" w:rsidP="003138BF">
      <w:pPr>
        <w:pStyle w:val="explanatorynotes"/>
        <w:rPr>
          <w:rFonts w:ascii="Times New Roman" w:eastAsia="Calibri" w:hAnsi="Times New Roman"/>
          <w:i/>
          <w:color w:val="000000"/>
          <w:spacing w:val="-2"/>
          <w:szCs w:val="22"/>
          <w:lang w:val="es-ES_tradnl"/>
        </w:rPr>
      </w:pPr>
      <w:r w:rsidRPr="00A85749">
        <w:rPr>
          <w:rFonts w:ascii="Times New Roman" w:hAnsi="Times New Roman"/>
          <w:i/>
          <w:color w:val="000000"/>
          <w:spacing w:val="-2"/>
          <w:lang w:val="es-ES_tradnl"/>
        </w:rPr>
        <w:t xml:space="preserve">En los </w:t>
      </w:r>
      <w:r w:rsidR="00984DF4" w:rsidRPr="00A85749">
        <w:rPr>
          <w:rFonts w:ascii="Times New Roman" w:hAnsi="Times New Roman"/>
          <w:i/>
          <w:color w:val="000000"/>
          <w:spacing w:val="-2"/>
          <w:lang w:val="es-ES_tradnl"/>
        </w:rPr>
        <w:t>requisitos técnicos</w:t>
      </w:r>
      <w:r w:rsidRPr="00A85749">
        <w:rPr>
          <w:rFonts w:ascii="Times New Roman" w:hAnsi="Times New Roman"/>
          <w:i/>
          <w:color w:val="000000"/>
          <w:spacing w:val="-2"/>
          <w:lang w:val="es-ES_tradnl"/>
        </w:rPr>
        <w:t xml:space="preserve">, combinados con el </w:t>
      </w:r>
      <w:r w:rsidR="008359C4" w:rsidRPr="00A85749">
        <w:rPr>
          <w:rFonts w:ascii="Times New Roman" w:hAnsi="Times New Roman"/>
          <w:i/>
          <w:color w:val="000000"/>
          <w:spacing w:val="-2"/>
          <w:lang w:val="es-ES_tradnl"/>
        </w:rPr>
        <w:t>p</w:t>
      </w:r>
      <w:r w:rsidRPr="00A85749">
        <w:rPr>
          <w:rFonts w:ascii="Times New Roman" w:hAnsi="Times New Roman"/>
          <w:i/>
          <w:color w:val="000000"/>
          <w:spacing w:val="-2"/>
          <w:lang w:val="es-ES_tradnl"/>
        </w:rPr>
        <w:t xml:space="preserve">rograma de </w:t>
      </w:r>
      <w:r w:rsidR="008359C4" w:rsidRPr="00A85749">
        <w:rPr>
          <w:rFonts w:ascii="Times New Roman" w:hAnsi="Times New Roman"/>
          <w:i/>
          <w:color w:val="000000"/>
          <w:spacing w:val="-2"/>
          <w:lang w:val="es-ES_tradnl"/>
        </w:rPr>
        <w:t>e</w:t>
      </w:r>
      <w:r w:rsidRPr="00A85749">
        <w:rPr>
          <w:rFonts w:ascii="Times New Roman" w:hAnsi="Times New Roman"/>
          <w:i/>
          <w:color w:val="000000"/>
          <w:spacing w:val="-2"/>
          <w:lang w:val="es-ES_tradnl"/>
        </w:rPr>
        <w:t xml:space="preserve">jecución y los </w:t>
      </w:r>
      <w:r w:rsidR="008359C4" w:rsidRPr="00A85749">
        <w:rPr>
          <w:rFonts w:ascii="Times New Roman" w:hAnsi="Times New Roman"/>
          <w:i/>
          <w:color w:val="000000"/>
          <w:spacing w:val="-2"/>
          <w:lang w:val="es-ES_tradnl"/>
        </w:rPr>
        <w:t>c</w:t>
      </w:r>
      <w:r w:rsidRPr="00A85749">
        <w:rPr>
          <w:rFonts w:ascii="Times New Roman" w:hAnsi="Times New Roman"/>
          <w:i/>
          <w:color w:val="000000"/>
          <w:spacing w:val="-2"/>
          <w:lang w:val="es-ES_tradnl"/>
        </w:rPr>
        <w:t xml:space="preserve">uadros del </w:t>
      </w:r>
      <w:r w:rsidR="008359C4" w:rsidRPr="00A85749">
        <w:rPr>
          <w:rFonts w:ascii="Times New Roman" w:hAnsi="Times New Roman"/>
          <w:i/>
          <w:color w:val="000000"/>
          <w:spacing w:val="-2"/>
          <w:lang w:val="es-ES_tradnl"/>
        </w:rPr>
        <w:t>i</w:t>
      </w:r>
      <w:r w:rsidRPr="00A85749">
        <w:rPr>
          <w:rFonts w:ascii="Times New Roman" w:hAnsi="Times New Roman"/>
          <w:i/>
          <w:color w:val="000000"/>
          <w:spacing w:val="-2"/>
          <w:lang w:val="es-ES_tradnl"/>
        </w:rPr>
        <w:t>nventario del Sistema complementarios, se establecen las obligaciones del Proveedor con respecto al diseño, suministro e instalación del Sistema Informático y, por ende, deben estar “dirigidos” al Proveedor (es decir, “El Sistema DEBE</w:t>
      </w:r>
      <w:r w:rsidR="0025326B" w:rsidRPr="00A85749">
        <w:rPr>
          <w:rFonts w:ascii="Times New Roman" w:hAnsi="Times New Roman"/>
          <w:i/>
          <w:color w:val="000000"/>
          <w:spacing w:val="-2"/>
          <w:lang w:val="es-ES_tradnl"/>
        </w:rPr>
        <w:t>RÁ</w:t>
      </w:r>
      <w:r w:rsidRPr="00A85749">
        <w:rPr>
          <w:rFonts w:ascii="Times New Roman" w:hAnsi="Times New Roman"/>
          <w:i/>
          <w:color w:val="000000"/>
          <w:spacing w:val="-2"/>
          <w:lang w:val="es-ES_tradnl"/>
        </w:rPr>
        <w:t>…”, “El Proveedor DEBE</w:t>
      </w:r>
      <w:r w:rsidR="0025326B" w:rsidRPr="00A85749">
        <w:rPr>
          <w:rFonts w:ascii="Times New Roman" w:hAnsi="Times New Roman"/>
          <w:i/>
          <w:color w:val="000000"/>
          <w:spacing w:val="-2"/>
          <w:lang w:val="es-ES_tradnl"/>
        </w:rPr>
        <w:t>RÁ</w:t>
      </w:r>
      <w:r w:rsidRPr="00A85749">
        <w:rPr>
          <w:rFonts w:ascii="Times New Roman" w:hAnsi="Times New Roman"/>
          <w:i/>
          <w:color w:val="000000"/>
          <w:spacing w:val="-2"/>
          <w:lang w:val="es-ES_tradnl"/>
        </w:rPr>
        <w:t>…”).</w:t>
      </w:r>
      <w:r w:rsidR="00C15E45" w:rsidRPr="00A85749">
        <w:rPr>
          <w:rFonts w:ascii="Times New Roman" w:hAnsi="Times New Roman"/>
          <w:i/>
          <w:color w:val="000000"/>
          <w:spacing w:val="-2"/>
          <w:lang w:val="es-ES_tradnl"/>
        </w:rPr>
        <w:t xml:space="preserve"> </w:t>
      </w:r>
      <w:r w:rsidRPr="00A85749">
        <w:rPr>
          <w:rFonts w:ascii="Times New Roman" w:hAnsi="Times New Roman"/>
          <w:i/>
          <w:color w:val="000000"/>
          <w:spacing w:val="-2"/>
          <w:lang w:val="es-ES_tradnl"/>
        </w:rPr>
        <w:t>Tales requisitos forman la base contractual de las interacciones entre el Comprador y el Proveedor con respecto a los asuntos técnicos (junto con las mejoras introducidas a través de la Oferta del Proveedor, el plan del Proyecto y las Órden</w:t>
      </w:r>
      <w:r w:rsidR="003464CD" w:rsidRPr="00A85749">
        <w:rPr>
          <w:rFonts w:ascii="Times New Roman" w:hAnsi="Times New Roman"/>
          <w:i/>
          <w:color w:val="000000"/>
          <w:spacing w:val="-2"/>
          <w:lang w:val="es-ES_tradnl"/>
        </w:rPr>
        <w:t>es de Cambio, si las hubiera).</w:t>
      </w:r>
    </w:p>
    <w:p w14:paraId="592410B2" w14:textId="0927E375" w:rsidR="003138BF" w:rsidRPr="00A85749" w:rsidRDefault="003138BF" w:rsidP="003138BF">
      <w:pPr>
        <w:pStyle w:val="explanatorynotes"/>
        <w:rPr>
          <w:rFonts w:ascii="Times New Roman" w:eastAsia="Calibri" w:hAnsi="Times New Roman"/>
          <w:i/>
          <w:color w:val="000000"/>
          <w:szCs w:val="22"/>
          <w:lang w:val="es-ES_tradnl"/>
        </w:rPr>
      </w:pPr>
      <w:r w:rsidRPr="00A85749">
        <w:rPr>
          <w:rFonts w:ascii="Times New Roman" w:hAnsi="Times New Roman"/>
          <w:i/>
          <w:color w:val="000000"/>
          <w:lang w:val="es-ES_tradnl"/>
        </w:rPr>
        <w:t xml:space="preserve">Los </w:t>
      </w:r>
      <w:r w:rsidR="00984DF4" w:rsidRPr="00A85749">
        <w:rPr>
          <w:rFonts w:ascii="Times New Roman" w:hAnsi="Times New Roman"/>
          <w:i/>
          <w:color w:val="000000"/>
          <w:lang w:val="es-ES_tradnl"/>
        </w:rPr>
        <w:t>requisitos técnicos</w:t>
      </w:r>
      <w:r w:rsidRPr="00A85749">
        <w:rPr>
          <w:rFonts w:ascii="Times New Roman" w:hAnsi="Times New Roman"/>
          <w:i/>
          <w:color w:val="000000"/>
          <w:lang w:val="es-ES_tradnl"/>
        </w:rPr>
        <w:t xml:space="preserve"> también deben incluir todos los detalles técnicos que los Licitantes necesitarán para preparar Ofertas realistas y competitivas que se ajusten al </w:t>
      </w:r>
      <w:r w:rsidR="00E00F60" w:rsidRPr="00A85749">
        <w:rPr>
          <w:rFonts w:ascii="Times New Roman" w:hAnsi="Times New Roman"/>
          <w:i/>
          <w:color w:val="000000"/>
          <w:lang w:val="es-ES_tradnl"/>
        </w:rPr>
        <w:t>Documento de Licitación</w:t>
      </w:r>
      <w:r w:rsidRPr="00A85749">
        <w:rPr>
          <w:rFonts w:ascii="Times New Roman" w:hAnsi="Times New Roman"/>
          <w:i/>
          <w:color w:val="000000"/>
          <w:lang w:val="es-ES_tradnl"/>
        </w:rPr>
        <w:t xml:space="preserve"> (es decir, que cubran todas sus obligaciones en virtud del Contrato en caso de que este se les adjudique).</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 xml:space="preserve">Sin embargo, los asuntos dirigidos a los Licitantes (es decir, con anterioridad a la adjudicación de los contratos) generalmente </w:t>
      </w:r>
      <w:r w:rsidR="008359C4" w:rsidRPr="00A85749">
        <w:rPr>
          <w:rFonts w:ascii="Times New Roman" w:hAnsi="Times New Roman"/>
          <w:i/>
          <w:color w:val="000000"/>
          <w:lang w:val="es-ES_tradnl"/>
        </w:rPr>
        <w:t>deben ajustarse al f</w:t>
      </w:r>
      <w:r w:rsidRPr="00A85749">
        <w:rPr>
          <w:rFonts w:ascii="Times New Roman" w:hAnsi="Times New Roman"/>
          <w:i/>
          <w:color w:val="000000"/>
          <w:lang w:val="es-ES_tradnl"/>
        </w:rPr>
        <w:t xml:space="preserve">ormato de la Oferta Técnica, sección 8 de la </w:t>
      </w:r>
      <w:r w:rsidR="008359C4" w:rsidRPr="00A85749">
        <w:rPr>
          <w:rFonts w:ascii="Times New Roman" w:hAnsi="Times New Roman"/>
          <w:i/>
          <w:color w:val="000000"/>
          <w:lang w:val="es-ES_tradnl"/>
        </w:rPr>
        <w:t>p</w:t>
      </w:r>
      <w:r w:rsidRPr="00A85749">
        <w:rPr>
          <w:rFonts w:ascii="Times New Roman" w:hAnsi="Times New Roman"/>
          <w:i/>
          <w:color w:val="000000"/>
          <w:lang w:val="es-ES_tradnl"/>
        </w:rPr>
        <w:t>arte 1.</w:t>
      </w:r>
    </w:p>
    <w:p w14:paraId="57A1615E" w14:textId="461A0F96" w:rsidR="003138BF" w:rsidRPr="00A85749" w:rsidRDefault="003138BF" w:rsidP="003138BF">
      <w:pPr>
        <w:pStyle w:val="explanatorynotes"/>
        <w:rPr>
          <w:rFonts w:ascii="Times New Roman" w:eastAsia="Calibri" w:hAnsi="Times New Roman"/>
          <w:i/>
          <w:color w:val="000000"/>
          <w:szCs w:val="22"/>
          <w:lang w:val="es-ES_tradnl"/>
        </w:rPr>
      </w:pPr>
      <w:r w:rsidRPr="00A85749">
        <w:rPr>
          <w:rFonts w:ascii="Times New Roman" w:hAnsi="Times New Roman"/>
          <w:i/>
          <w:color w:val="000000"/>
          <w:lang w:val="es-ES_tradnl"/>
        </w:rPr>
        <w:t xml:space="preserve">A menudo, los </w:t>
      </w:r>
      <w:r w:rsidR="00984DF4" w:rsidRPr="00A85749">
        <w:rPr>
          <w:rFonts w:ascii="Times New Roman" w:hAnsi="Times New Roman"/>
          <w:i/>
          <w:color w:val="000000"/>
          <w:lang w:val="es-ES_tradnl"/>
        </w:rPr>
        <w:t>requisitos técnicos</w:t>
      </w:r>
      <w:r w:rsidRPr="00A85749">
        <w:rPr>
          <w:rFonts w:ascii="Times New Roman" w:hAnsi="Times New Roman"/>
          <w:i/>
          <w:color w:val="000000"/>
          <w:lang w:val="es-ES_tradnl"/>
        </w:rPr>
        <w:t xml:space="preserve"> se basan en las propuestas de proyectos de los consultores (dirigidas a la administración del Comprador) o en las ofertas de adquisiciones anteriores (dirigidas al Comprador).</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 xml:space="preserve">En ambos casos, se debe tener especial cuidado al convertir estos materiales en </w:t>
      </w:r>
      <w:r w:rsidR="00984DF4" w:rsidRPr="00A85749">
        <w:rPr>
          <w:rFonts w:ascii="Times New Roman" w:hAnsi="Times New Roman"/>
          <w:i/>
          <w:color w:val="000000"/>
          <w:lang w:val="es-ES_tradnl"/>
        </w:rPr>
        <w:t>requisitos técnicos</w:t>
      </w:r>
      <w:r w:rsidRPr="00A85749">
        <w:rPr>
          <w:rFonts w:ascii="Times New Roman" w:hAnsi="Times New Roman"/>
          <w:i/>
          <w:color w:val="000000"/>
          <w:lang w:val="es-ES_tradnl"/>
        </w:rPr>
        <w:t xml:space="preserve"> (dirigidos al Proveedor).</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 xml:space="preserve">De lo contrario, se introducirá una ambigüedad considerable en los </w:t>
      </w:r>
      <w:r w:rsidR="00984DF4" w:rsidRPr="00A85749">
        <w:rPr>
          <w:rFonts w:ascii="Times New Roman" w:hAnsi="Times New Roman"/>
          <w:i/>
          <w:color w:val="000000"/>
          <w:lang w:val="es-ES_tradnl"/>
        </w:rPr>
        <w:t>requisitos técnicos</w:t>
      </w:r>
      <w:r w:rsidRPr="00A85749">
        <w:rPr>
          <w:rFonts w:ascii="Times New Roman" w:hAnsi="Times New Roman"/>
          <w:i/>
          <w:color w:val="000000"/>
          <w:lang w:val="es-ES_tradnl"/>
        </w:rPr>
        <w:t xml:space="preserve"> a partir de, por ejemplo, textos “de aspiraciones” que sugieren beneficios (para el Comprador), los cuales generalmente no son obligaciones que el Proveedor pueda cumplir o </w:t>
      </w:r>
      <w:r w:rsidR="008359C4" w:rsidRPr="00A85749">
        <w:rPr>
          <w:rFonts w:ascii="Times New Roman" w:hAnsi="Times New Roman"/>
          <w:i/>
          <w:color w:val="000000"/>
          <w:lang w:val="es-ES_tradnl"/>
        </w:rPr>
        <w:t xml:space="preserve">que </w:t>
      </w:r>
      <w:r w:rsidRPr="00A85749">
        <w:rPr>
          <w:rFonts w:ascii="Times New Roman" w:hAnsi="Times New Roman"/>
          <w:i/>
          <w:color w:val="000000"/>
          <w:lang w:val="es-ES_tradnl"/>
        </w:rPr>
        <w:t>se le pueda exigir que cumpla.</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 xml:space="preserve">El texto basado en las </w:t>
      </w:r>
      <w:r w:rsidR="00BC72E3" w:rsidRPr="00A85749">
        <w:rPr>
          <w:rFonts w:ascii="Times New Roman" w:hAnsi="Times New Roman"/>
          <w:i/>
          <w:color w:val="000000"/>
          <w:lang w:val="es-ES_tradnl"/>
        </w:rPr>
        <w:t>O</w:t>
      </w:r>
      <w:r w:rsidRPr="00A85749">
        <w:rPr>
          <w:rFonts w:ascii="Times New Roman" w:hAnsi="Times New Roman"/>
          <w:i/>
          <w:color w:val="000000"/>
          <w:lang w:val="es-ES_tradnl"/>
        </w:rPr>
        <w:t>fertas a menudo incluirá “argumentos de ventas”, como “extensibilidad a</w:t>
      </w:r>
      <w:r w:rsidR="008359C4" w:rsidRPr="00A85749">
        <w:rPr>
          <w:rFonts w:ascii="Times New Roman" w:hAnsi="Times New Roman"/>
          <w:i/>
          <w:color w:val="000000"/>
          <w:lang w:val="es-ES_tradnl"/>
        </w:rPr>
        <w:t xml:space="preserve"> hasta</w:t>
      </w:r>
      <w:r w:rsidRPr="00A85749">
        <w:rPr>
          <w:rFonts w:ascii="Times New Roman" w:hAnsi="Times New Roman"/>
          <w:i/>
          <w:color w:val="000000"/>
          <w:lang w:val="es-ES_tradnl"/>
        </w:rPr>
        <w:t xml:space="preserve"> 16 procesadores”, mientras que los </w:t>
      </w:r>
      <w:r w:rsidR="00984DF4" w:rsidRPr="00A85749">
        <w:rPr>
          <w:rFonts w:ascii="Times New Roman" w:hAnsi="Times New Roman"/>
          <w:i/>
          <w:color w:val="000000"/>
          <w:lang w:val="es-ES_tradnl"/>
        </w:rPr>
        <w:t>requisitos técnicos</w:t>
      </w:r>
      <w:r w:rsidRPr="00A85749">
        <w:rPr>
          <w:rFonts w:ascii="Times New Roman" w:hAnsi="Times New Roman"/>
          <w:i/>
          <w:color w:val="000000"/>
          <w:lang w:val="es-ES_tradnl"/>
        </w:rPr>
        <w:t xml:space="preserve"> se deberán expresar como límites que el Proveedor debe cumplir (por ejemplo, “extensibilidad a</w:t>
      </w:r>
      <w:r w:rsidR="003464CD" w:rsidRPr="00A85749">
        <w:rPr>
          <w:rFonts w:ascii="Times New Roman" w:hAnsi="Times New Roman"/>
          <w:i/>
          <w:color w:val="000000"/>
          <w:lang w:val="es-ES_tradnl"/>
        </w:rPr>
        <w:t>, al menos, 16 procesadores”).</w:t>
      </w:r>
    </w:p>
    <w:p w14:paraId="652131C8" w14:textId="738A5714" w:rsidR="003138BF" w:rsidRPr="00A85749" w:rsidRDefault="003138BF" w:rsidP="003138BF">
      <w:pPr>
        <w:pStyle w:val="ListParagraph"/>
        <w:spacing w:after="180"/>
        <w:ind w:left="0"/>
        <w:rPr>
          <w:rFonts w:eastAsia="Calibri"/>
          <w:i/>
          <w:color w:val="000000"/>
          <w:sz w:val="22"/>
          <w:szCs w:val="22"/>
          <w:lang w:val="es-ES_tradnl"/>
        </w:rPr>
      </w:pPr>
      <w:r w:rsidRPr="00A85749">
        <w:rPr>
          <w:i/>
          <w:color w:val="000000"/>
          <w:sz w:val="22"/>
          <w:lang w:val="es-ES_tradnl"/>
        </w:rPr>
        <w:t xml:space="preserve">Se especificarán claramente todos los requisitos técnicos para las adquisiciones sostenibles. Para obtener más información, sírvase consultar las Regulaciones de </w:t>
      </w:r>
      <w:r w:rsidR="000764EC" w:rsidRPr="00A85749">
        <w:rPr>
          <w:i/>
          <w:color w:val="000000"/>
          <w:sz w:val="22"/>
          <w:lang w:val="es-ES_tradnl"/>
        </w:rPr>
        <w:t>a</w:t>
      </w:r>
      <w:r w:rsidRPr="00A85749">
        <w:rPr>
          <w:i/>
          <w:color w:val="000000"/>
          <w:sz w:val="22"/>
          <w:lang w:val="es-ES_tradnl"/>
        </w:rPr>
        <w:t xml:space="preserve">dquisiciones para </w:t>
      </w:r>
      <w:r w:rsidR="000764EC" w:rsidRPr="00A85749">
        <w:rPr>
          <w:i/>
          <w:color w:val="000000"/>
          <w:sz w:val="22"/>
          <w:lang w:val="es-ES_tradnl"/>
        </w:rPr>
        <w:t>p</w:t>
      </w:r>
      <w:r w:rsidRPr="00A85749">
        <w:rPr>
          <w:i/>
          <w:color w:val="000000"/>
          <w:sz w:val="22"/>
          <w:lang w:val="es-ES_tradnl"/>
        </w:rPr>
        <w:t xml:space="preserve">restatarios en </w:t>
      </w:r>
      <w:r w:rsidR="000764EC" w:rsidRPr="00A85749">
        <w:rPr>
          <w:i/>
          <w:color w:val="000000"/>
          <w:sz w:val="22"/>
          <w:lang w:val="es-ES_tradnl"/>
        </w:rPr>
        <w:t>p</w:t>
      </w:r>
      <w:r w:rsidRPr="00A85749">
        <w:rPr>
          <w:i/>
          <w:color w:val="000000"/>
          <w:sz w:val="22"/>
          <w:lang w:val="es-ES_tradnl"/>
        </w:rPr>
        <w:t xml:space="preserve">royectos de </w:t>
      </w:r>
      <w:r w:rsidR="000764EC" w:rsidRPr="00A85749">
        <w:rPr>
          <w:i/>
          <w:color w:val="000000"/>
          <w:sz w:val="22"/>
          <w:lang w:val="es-ES_tradnl"/>
        </w:rPr>
        <w:t>i</w:t>
      </w:r>
      <w:r w:rsidRPr="00A85749">
        <w:rPr>
          <w:i/>
          <w:color w:val="000000"/>
          <w:sz w:val="22"/>
          <w:lang w:val="es-ES_tradnl"/>
        </w:rPr>
        <w:t xml:space="preserve">nversión del Banco y las notas de la guía sobre adquisiciones sostenibles. Los requisitos sobre adquisiciones sostenibles podrán especificarse de modo tal que puedan evaluarse de manera concluyente (se cumplen/no se cumplen) o según criterios de calificación (sistema </w:t>
      </w:r>
      <w:r w:rsidR="003464CD" w:rsidRPr="00A85749">
        <w:rPr>
          <w:i/>
          <w:color w:val="000000"/>
          <w:sz w:val="22"/>
          <w:lang w:val="es-ES_tradnl"/>
        </w:rPr>
        <w:t>de puntaje), según corresponda.</w:t>
      </w:r>
    </w:p>
    <w:p w14:paraId="457FAF4E" w14:textId="781954B5" w:rsidR="003138BF" w:rsidRPr="00A85749" w:rsidRDefault="003138BF" w:rsidP="003138BF">
      <w:pPr>
        <w:pStyle w:val="explanatorynotes"/>
        <w:rPr>
          <w:rFonts w:ascii="Times New Roman" w:eastAsia="Calibri" w:hAnsi="Times New Roman"/>
          <w:i/>
          <w:color w:val="000000"/>
          <w:szCs w:val="22"/>
          <w:lang w:val="es-ES_tradnl"/>
        </w:rPr>
      </w:pPr>
      <w:r w:rsidRPr="00A85749">
        <w:rPr>
          <w:rFonts w:ascii="Times New Roman" w:hAnsi="Times New Roman"/>
          <w:i/>
          <w:color w:val="000000"/>
          <w:lang w:val="es-ES_tradnl"/>
        </w:rPr>
        <w:t xml:space="preserve">En la </w:t>
      </w:r>
      <w:r w:rsidR="00632056" w:rsidRPr="00A85749">
        <w:rPr>
          <w:rFonts w:ascii="Times New Roman" w:hAnsi="Times New Roman"/>
          <w:i/>
          <w:color w:val="000000"/>
          <w:lang w:val="es-ES_tradnl"/>
        </w:rPr>
        <w:t xml:space="preserve">máxima </w:t>
      </w:r>
      <w:r w:rsidRPr="00A85749">
        <w:rPr>
          <w:rFonts w:ascii="Times New Roman" w:hAnsi="Times New Roman"/>
          <w:i/>
          <w:color w:val="000000"/>
          <w:lang w:val="es-ES_tradnl"/>
        </w:rPr>
        <w:t xml:space="preserve">medida de lo posible, los </w:t>
      </w:r>
      <w:r w:rsidR="00984DF4" w:rsidRPr="00A85749">
        <w:rPr>
          <w:rFonts w:ascii="Times New Roman" w:hAnsi="Times New Roman"/>
          <w:i/>
          <w:color w:val="000000"/>
          <w:lang w:val="es-ES_tradnl"/>
        </w:rPr>
        <w:t>requisitos técnicos</w:t>
      </w:r>
      <w:r w:rsidRPr="00A85749">
        <w:rPr>
          <w:rFonts w:ascii="Times New Roman" w:hAnsi="Times New Roman"/>
          <w:i/>
          <w:color w:val="000000"/>
          <w:lang w:val="es-ES_tradnl"/>
        </w:rPr>
        <w:t xml:space="preserve"> deben expresarse en función de las actividades operacionales del Comprador, antes que </w:t>
      </w:r>
      <w:r w:rsidR="00632056" w:rsidRPr="00A85749">
        <w:rPr>
          <w:rFonts w:ascii="Times New Roman" w:hAnsi="Times New Roman"/>
          <w:i/>
          <w:color w:val="000000"/>
          <w:lang w:val="es-ES_tradnl"/>
        </w:rPr>
        <w:t>d</w:t>
      </w:r>
      <w:r w:rsidRPr="00A85749">
        <w:rPr>
          <w:rFonts w:ascii="Times New Roman" w:hAnsi="Times New Roman"/>
          <w:i/>
          <w:color w:val="000000"/>
          <w:lang w:val="es-ES_tradnl"/>
        </w:rPr>
        <w:t>el diseño tecnológico.</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 xml:space="preserve">De este modo, será el mercado el que determine qué </w:t>
      </w:r>
      <w:r w:rsidR="00632056" w:rsidRPr="00A85749">
        <w:rPr>
          <w:rFonts w:ascii="Times New Roman" w:hAnsi="Times New Roman"/>
          <w:i/>
          <w:color w:val="000000"/>
          <w:lang w:val="es-ES_tradnl"/>
        </w:rPr>
        <w:t>t</w:t>
      </w:r>
      <w:r w:rsidRPr="00A85749">
        <w:rPr>
          <w:rFonts w:ascii="Times New Roman" w:hAnsi="Times New Roman"/>
          <w:i/>
          <w:color w:val="000000"/>
          <w:lang w:val="es-ES_tradnl"/>
        </w:rPr>
        <w:t xml:space="preserve">ecnologías </w:t>
      </w:r>
      <w:r w:rsidR="00F772EC" w:rsidRPr="00A85749">
        <w:rPr>
          <w:rFonts w:ascii="Times New Roman" w:hAnsi="Times New Roman"/>
          <w:i/>
          <w:szCs w:val="22"/>
          <w:lang w:val="es-ES_tradnl"/>
        </w:rPr>
        <w:t>de la información</w:t>
      </w:r>
      <w:r w:rsidR="0025326B" w:rsidRPr="00A85749">
        <w:rPr>
          <w:lang w:val="es-ES_tradnl"/>
        </w:rPr>
        <w:t xml:space="preserve"> </w:t>
      </w:r>
      <w:r w:rsidRPr="00A85749">
        <w:rPr>
          <w:rFonts w:ascii="Times New Roman" w:hAnsi="Times New Roman"/>
          <w:i/>
          <w:color w:val="000000"/>
          <w:lang w:val="es-ES_tradnl"/>
        </w:rPr>
        <w:t>específicas pueden satisfacer de la mejor manera esas necesidades operacionales.</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Esto es especialmente importante cuando el Sistema Informático plasmará una lógica operacional compleja en f</w:t>
      </w:r>
      <w:r w:rsidR="003464CD" w:rsidRPr="00A85749">
        <w:rPr>
          <w:rFonts w:ascii="Times New Roman" w:hAnsi="Times New Roman"/>
          <w:i/>
          <w:color w:val="000000"/>
          <w:lang w:val="es-ES_tradnl"/>
        </w:rPr>
        <w:t xml:space="preserve">orma de </w:t>
      </w:r>
      <w:r w:rsidR="00F772EC" w:rsidRPr="00A85749">
        <w:rPr>
          <w:rFonts w:ascii="Times New Roman" w:hAnsi="Times New Roman"/>
          <w:i/>
          <w:color w:val="000000"/>
          <w:lang w:val="es-ES_tradnl"/>
        </w:rPr>
        <w:t>software</w:t>
      </w:r>
      <w:r w:rsidR="003464CD" w:rsidRPr="00A85749">
        <w:rPr>
          <w:rFonts w:ascii="Times New Roman" w:hAnsi="Times New Roman"/>
          <w:i/>
          <w:color w:val="000000"/>
          <w:lang w:val="es-ES_tradnl"/>
        </w:rPr>
        <w:t xml:space="preserve"> de aplicación</w:t>
      </w:r>
      <w:r w:rsidRPr="00A85749">
        <w:rPr>
          <w:rFonts w:ascii="Times New Roman" w:hAnsi="Times New Roman"/>
          <w:i/>
          <w:color w:val="000000"/>
          <w:lang w:val="es-ES_tradnl"/>
        </w:rPr>
        <w:t xml:space="preserve"> </w:t>
      </w:r>
    </w:p>
    <w:p w14:paraId="4E752185" w14:textId="77777777" w:rsidR="003138BF" w:rsidRPr="00A85749" w:rsidRDefault="003138BF" w:rsidP="003138BF">
      <w:pPr>
        <w:pStyle w:val="explanatorynotes"/>
        <w:rPr>
          <w:rFonts w:ascii="Times New Roman" w:eastAsia="Calibri" w:hAnsi="Times New Roman"/>
          <w:i/>
          <w:color w:val="000000"/>
          <w:szCs w:val="22"/>
          <w:lang w:val="es-ES_tradnl"/>
        </w:rPr>
      </w:pPr>
      <w:r w:rsidRPr="00A85749">
        <w:rPr>
          <w:rFonts w:ascii="Times New Roman" w:hAnsi="Times New Roman"/>
          <w:i/>
          <w:color w:val="000000"/>
          <w:lang w:val="es-ES_tradnl"/>
        </w:rPr>
        <w:t>Aun en el caso de un Sistema Informático relativamente simple, donde las necesidades operacionales se puedan vincular claramente con requisitos técnicos y metodológicos conocidos antes de cualquier licitación, los requisitos no deberán favorecer a ningún vendedor en particular y deberán admitir la mayor variedad posible de respuestas tecnológicas.</w:t>
      </w:r>
    </w:p>
    <w:p w14:paraId="7E93D184" w14:textId="0F438E82" w:rsidR="003138BF" w:rsidRPr="00A85749" w:rsidRDefault="003138BF" w:rsidP="003138BF">
      <w:pPr>
        <w:pStyle w:val="explanatorynotes"/>
        <w:rPr>
          <w:rFonts w:ascii="Times New Roman" w:eastAsia="Calibri" w:hAnsi="Times New Roman"/>
          <w:i/>
          <w:color w:val="000000"/>
          <w:szCs w:val="22"/>
          <w:lang w:val="es-ES_tradnl"/>
        </w:rPr>
      </w:pPr>
      <w:r w:rsidRPr="00A85749">
        <w:rPr>
          <w:rFonts w:ascii="Times New Roman" w:hAnsi="Times New Roman"/>
          <w:i/>
          <w:color w:val="000000"/>
          <w:lang w:val="es-ES_tradnl"/>
        </w:rPr>
        <w:t>Por lo tanto, deberán evitarse las referencias a marcas, números de catálogo u otros detalles que restrinjan los artículos o los componentes a un fabricante específico.</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Cuando tales referencias sean inevitables, deberán agregarse las palabras “o básicamente equivalente” para permitir a los Licitantes presentar Ofertas de tecnologías equivalentes o superiores.</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(El Comprador deberá estar preparado para indicar cómo se evaluará esta equivalencia).</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 xml:space="preserve">Solo en circunstancias sumamente excepcionales se podrá </w:t>
      </w:r>
      <w:r w:rsidRPr="00A85749">
        <w:rPr>
          <w:rFonts w:ascii="Times New Roman" w:hAnsi="Times New Roman"/>
          <w:i/>
          <w:color w:val="000000"/>
          <w:lang w:val="es-ES_tradnl"/>
        </w:rPr>
        <w:lastRenderedPageBreak/>
        <w:t>solicitar a los Licitantes que ofrezcan artículos de marca y se podrá eliminar la cláusula sobre la equivalencia.</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El Banco Mundial considerará tal excepción cuando:</w:t>
      </w:r>
    </w:p>
    <w:p w14:paraId="07D9ABDE" w14:textId="6FCA1085" w:rsidR="003138BF" w:rsidRPr="00A85749" w:rsidRDefault="003138BF" w:rsidP="00AC3838">
      <w:pPr>
        <w:pStyle w:val="explanatorynotes"/>
        <w:numPr>
          <w:ilvl w:val="0"/>
          <w:numId w:val="75"/>
        </w:numPr>
        <w:rPr>
          <w:rFonts w:ascii="Times New Roman" w:eastAsia="Calibri" w:hAnsi="Times New Roman"/>
          <w:i/>
          <w:color w:val="000000"/>
          <w:szCs w:val="22"/>
          <w:lang w:val="es-ES_tradnl"/>
        </w:rPr>
      </w:pPr>
      <w:r w:rsidRPr="00A85749">
        <w:rPr>
          <w:rFonts w:ascii="Times New Roman" w:hAnsi="Times New Roman"/>
          <w:i/>
          <w:color w:val="000000"/>
          <w:lang w:val="es-ES_tradnl"/>
        </w:rPr>
        <w:t>al parecer, un componente de marca no tuviera equivalente o no existiera otro de calidad superior, por su capacidad única de interactuar de manera confiable con una base relativamente amplia de tecnologías existentes, de ajustarse a las normas tecnológicas adoptadas por el Comprador y de permitir importantes ahorros por reducción de costos de nueva capacitación del personal, conversión de datos, rediseño de plantillas institucionales y macrocomandos, etc.;</w:t>
      </w:r>
    </w:p>
    <w:p w14:paraId="44A32151" w14:textId="3AD97D8C" w:rsidR="003138BF" w:rsidRPr="00A85749" w:rsidRDefault="003138BF" w:rsidP="00AC3838">
      <w:pPr>
        <w:pStyle w:val="explanatorynotes"/>
        <w:numPr>
          <w:ilvl w:val="0"/>
          <w:numId w:val="75"/>
        </w:numPr>
        <w:rPr>
          <w:rFonts w:ascii="Times New Roman" w:eastAsia="Calibri" w:hAnsi="Times New Roman"/>
          <w:i/>
          <w:color w:val="000000"/>
          <w:szCs w:val="22"/>
          <w:lang w:val="es-ES_tradnl"/>
        </w:rPr>
      </w:pPr>
      <w:r w:rsidRPr="00A85749">
        <w:rPr>
          <w:rFonts w:ascii="Times New Roman" w:hAnsi="Times New Roman"/>
          <w:i/>
          <w:color w:val="000000"/>
          <w:lang w:val="es-ES_tradnl"/>
        </w:rPr>
        <w:t>el Banco Mundial hubiera acordado de antemano, durante la preparación del proyecto, que esas restricciones en relación con las marcas están justificadas;</w:t>
      </w:r>
    </w:p>
    <w:p w14:paraId="4141E6B5" w14:textId="03C7FB48" w:rsidR="003138BF" w:rsidRPr="00A85749" w:rsidRDefault="003138BF" w:rsidP="00AC3838">
      <w:pPr>
        <w:pStyle w:val="explanatorynotes"/>
        <w:numPr>
          <w:ilvl w:val="0"/>
          <w:numId w:val="75"/>
        </w:numPr>
        <w:rPr>
          <w:rFonts w:ascii="Times New Roman" w:eastAsia="Calibri" w:hAnsi="Times New Roman"/>
          <w:i/>
          <w:color w:val="000000"/>
          <w:szCs w:val="22"/>
          <w:lang w:val="es-ES_tradnl"/>
        </w:rPr>
      </w:pPr>
      <w:r w:rsidRPr="00A85749">
        <w:rPr>
          <w:rFonts w:ascii="Times New Roman" w:hAnsi="Times New Roman"/>
          <w:i/>
          <w:color w:val="000000"/>
          <w:lang w:val="es-ES_tradnl"/>
        </w:rPr>
        <w:t xml:space="preserve">esos componentes de marca se limiten estrictamente al mínimo posible y cada uno de ellos haya sido identificado explícitamente en los DDL, en la información correspondiente a la </w:t>
      </w:r>
      <w:r w:rsidR="00884AB4" w:rsidRPr="00A85749">
        <w:rPr>
          <w:rFonts w:ascii="Times New Roman" w:hAnsi="Times New Roman"/>
          <w:i/>
          <w:color w:val="000000"/>
          <w:lang w:val="es-ES_tradnl"/>
        </w:rPr>
        <w:t>IAL</w:t>
      </w:r>
      <w:r w:rsidRPr="00A85749">
        <w:rPr>
          <w:rFonts w:ascii="Times New Roman" w:hAnsi="Times New Roman"/>
          <w:i/>
          <w:color w:val="000000"/>
          <w:lang w:val="es-ES_tradnl"/>
        </w:rPr>
        <w:t xml:space="preserve"> 16.3.</w:t>
      </w:r>
    </w:p>
    <w:p w14:paraId="183C9622" w14:textId="77777777" w:rsidR="003138BF" w:rsidRPr="00A85749" w:rsidRDefault="003138BF" w:rsidP="003138BF">
      <w:pPr>
        <w:pStyle w:val="explanatorynotes"/>
        <w:rPr>
          <w:rFonts w:ascii="Times New Roman" w:eastAsia="Calibri" w:hAnsi="Times New Roman"/>
          <w:i/>
          <w:color w:val="000000"/>
          <w:szCs w:val="22"/>
          <w:lang w:val="es-ES_tradnl"/>
        </w:rPr>
      </w:pPr>
      <w:r w:rsidRPr="00A85749">
        <w:rPr>
          <w:rFonts w:ascii="Times New Roman" w:hAnsi="Times New Roman"/>
          <w:i/>
          <w:color w:val="000000"/>
          <w:lang w:val="es-ES_tradnl"/>
        </w:rPr>
        <w:t>Del mismo modo, cuando se especifiquen códigos de práctica o normas nacionales, el Comprador deberá incluir una declaración en el sentido de que también serán aceptables otras normas nacionales o internacionales “básicamente equivalentes”.</w:t>
      </w:r>
    </w:p>
    <w:p w14:paraId="67584ACD" w14:textId="16827422" w:rsidR="003138BF" w:rsidRPr="00A85749" w:rsidRDefault="003138BF" w:rsidP="003138BF">
      <w:pPr>
        <w:pStyle w:val="explanatorynotes"/>
        <w:rPr>
          <w:rFonts w:ascii="Times New Roman" w:eastAsia="Calibri" w:hAnsi="Times New Roman"/>
          <w:i/>
          <w:color w:val="000000"/>
          <w:szCs w:val="22"/>
          <w:lang w:val="es-ES_tradnl"/>
        </w:rPr>
      </w:pPr>
      <w:r w:rsidRPr="00A85749">
        <w:rPr>
          <w:rFonts w:ascii="Times New Roman" w:hAnsi="Times New Roman"/>
          <w:i/>
          <w:color w:val="000000"/>
          <w:lang w:val="es-ES_tradnl"/>
        </w:rPr>
        <w:t>Para contribuir a asegurar que las Ofertas sean comparables y facilitar la ejecución del Contrato, es preciso que el Comprador redacte los requisitos con la mayor claridad posible, procurando dejar escaso margen para interpretaciones discrepantes.</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 xml:space="preserve">Por ello, cuando sea posible, en los </w:t>
      </w:r>
      <w:r w:rsidR="00984DF4" w:rsidRPr="00A85749">
        <w:rPr>
          <w:rFonts w:ascii="Times New Roman" w:hAnsi="Times New Roman"/>
          <w:i/>
          <w:color w:val="000000"/>
          <w:lang w:val="es-ES_tradnl"/>
        </w:rPr>
        <w:t>requisitos técnicos</w:t>
      </w:r>
      <w:r w:rsidRPr="00A85749">
        <w:rPr>
          <w:rFonts w:ascii="Times New Roman" w:hAnsi="Times New Roman"/>
          <w:i/>
          <w:color w:val="000000"/>
          <w:lang w:val="es-ES_tradnl"/>
        </w:rPr>
        <w:t xml:space="preserve"> se deberán incluir características bien definidas y medidas cuantificables.</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 xml:space="preserve">Si se requieren </w:t>
      </w:r>
      <w:r w:rsidR="00632056" w:rsidRPr="00A85749">
        <w:rPr>
          <w:rFonts w:ascii="Times New Roman" w:hAnsi="Times New Roman"/>
          <w:i/>
          <w:color w:val="000000"/>
          <w:lang w:val="es-ES_tradnl"/>
        </w:rPr>
        <w:t xml:space="preserve">determinadas </w:t>
      </w:r>
      <w:r w:rsidRPr="00A85749">
        <w:rPr>
          <w:rFonts w:ascii="Times New Roman" w:hAnsi="Times New Roman"/>
          <w:i/>
          <w:color w:val="000000"/>
          <w:lang w:val="es-ES_tradnl"/>
        </w:rPr>
        <w:t>características técnicas dentro de un margen determinado, o por debajo o por encima de límites específicos, estos deberán expresarse con claridad.</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Por ejemplo, la “extensibilidad” de un servidor debe indicarse como de “no menos de cuatro procesadores”.</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Las especificaciones técnicas que solo indican “cuatro procesadores” crean incertidumbres innecesarias para los Licitantes; no dejan en claro si, por ejemplo, un servidor que pudiera ampliarse hasta seis procesadores se ajust</w:t>
      </w:r>
      <w:r w:rsidR="003464CD" w:rsidRPr="00A85749">
        <w:rPr>
          <w:rFonts w:ascii="Times New Roman" w:hAnsi="Times New Roman"/>
          <w:i/>
          <w:color w:val="000000"/>
          <w:lang w:val="es-ES_tradnl"/>
        </w:rPr>
        <w:t>aría a las exigencias técnicas.</w:t>
      </w:r>
    </w:p>
    <w:p w14:paraId="413A7A02" w14:textId="77777777" w:rsidR="003138BF" w:rsidRPr="00A85749" w:rsidRDefault="003138BF" w:rsidP="003138BF">
      <w:pPr>
        <w:pStyle w:val="explanatorynotes"/>
        <w:rPr>
          <w:rFonts w:ascii="Times New Roman" w:eastAsia="Calibri" w:hAnsi="Times New Roman"/>
          <w:i/>
          <w:color w:val="000000"/>
          <w:szCs w:val="22"/>
          <w:lang w:val="es-ES_tradnl"/>
        </w:rPr>
      </w:pPr>
      <w:r w:rsidRPr="00A85749">
        <w:rPr>
          <w:rFonts w:ascii="Times New Roman" w:hAnsi="Times New Roman"/>
          <w:i/>
          <w:color w:val="000000"/>
          <w:lang w:val="es-ES_tradnl"/>
        </w:rPr>
        <w:t>Sin embargo, las especificaciones técnicas cuantitativas deben emplearse con cautela,</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porque pueden imponer arquitecturas técnicas y, por lo tanto, ser innecesariamente restrictivas.</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Por ejemplo, la exigencia cuantitativa del ancho mínimo de la ruta de datos de un procesador puede resultar innecesariamente restrictiva.</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Quizás sea más apropiado especificar, en cambio, los niveles exigidos en una prueba sobre indicadores de referencia estándar, pues ello permitirá aplicar distintos métodos técnicos para alcanzar los objetivos en materia de funcionamiento y rendimiento que ha fijado el Comprador.</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En general, el Comprador debe tratar de utilizar, cuando sea posible, medidas directas de rendimiento y funcionalidad ampliamente aceptadas y de examinar con sumo cuidado las especificaciones que podrían imponer arquitecturas técnicas.</w:t>
      </w:r>
    </w:p>
    <w:p w14:paraId="7B6768E7" w14:textId="0C67168C" w:rsidR="003138BF" w:rsidRPr="00A85749" w:rsidRDefault="003138BF" w:rsidP="003138BF">
      <w:pPr>
        <w:pStyle w:val="explanatorynotes"/>
        <w:rPr>
          <w:rFonts w:ascii="Times New Roman" w:eastAsia="Calibri" w:hAnsi="Times New Roman"/>
          <w:i/>
          <w:color w:val="000000"/>
          <w:szCs w:val="22"/>
          <w:lang w:val="es-ES_tradnl"/>
        </w:rPr>
      </w:pPr>
      <w:r w:rsidRPr="00A85749">
        <w:rPr>
          <w:rFonts w:ascii="Times New Roman" w:hAnsi="Times New Roman"/>
          <w:i/>
          <w:color w:val="000000"/>
          <w:lang w:val="es-ES_tradnl"/>
        </w:rPr>
        <w:t xml:space="preserve">Es importante que en los </w:t>
      </w:r>
      <w:r w:rsidR="00984DF4" w:rsidRPr="00A85749">
        <w:rPr>
          <w:rFonts w:ascii="Times New Roman" w:hAnsi="Times New Roman"/>
          <w:i/>
          <w:color w:val="000000"/>
          <w:lang w:val="es-ES_tradnl"/>
        </w:rPr>
        <w:t>requisitos técnicos</w:t>
      </w:r>
      <w:r w:rsidRPr="00A85749">
        <w:rPr>
          <w:rFonts w:ascii="Times New Roman" w:hAnsi="Times New Roman"/>
          <w:i/>
          <w:color w:val="000000"/>
          <w:lang w:val="es-ES_tradnl"/>
        </w:rPr>
        <w:t xml:space="preserve"> se determine claramente cuáles son las características obligatorias (aquellas que, de no estar presentes en una Oferta, podrían motivar el rechazo de esta por no ajustarse al </w:t>
      </w:r>
      <w:r w:rsidR="00E00F60" w:rsidRPr="00A85749">
        <w:rPr>
          <w:rFonts w:ascii="Times New Roman" w:hAnsi="Times New Roman"/>
          <w:i/>
          <w:color w:val="000000"/>
          <w:lang w:val="es-ES_tradnl"/>
        </w:rPr>
        <w:t>Documento de Licitación</w:t>
      </w:r>
      <w:r w:rsidRPr="00A85749">
        <w:rPr>
          <w:rFonts w:ascii="Times New Roman" w:hAnsi="Times New Roman"/>
          <w:i/>
          <w:color w:val="000000"/>
          <w:lang w:val="es-ES_tradnl"/>
        </w:rPr>
        <w:t>) y cuáles son preferentes, es decir, que pueden incluirse o no en una Oferta a opción del Licitante.</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En beneficio de la claridad de las especificaciones, se aconseja a los Compradores usar el verbo “DEBER” (en negrita y en mayúscula) en las oraciones que describen los requisitos obligatorios.</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También es fundamental incluir un sistema claro d</w:t>
      </w:r>
      <w:r w:rsidR="003464CD" w:rsidRPr="00A85749">
        <w:rPr>
          <w:rFonts w:ascii="Times New Roman" w:hAnsi="Times New Roman"/>
          <w:i/>
          <w:color w:val="000000"/>
          <w:lang w:val="es-ES_tradnl"/>
        </w:rPr>
        <w:t>e numeración de los requisitos.</w:t>
      </w:r>
      <w:r w:rsidRPr="00A85749">
        <w:rPr>
          <w:rFonts w:ascii="Times New Roman" w:hAnsi="Times New Roman"/>
          <w:i/>
          <w:color w:val="000000"/>
          <w:lang w:val="es-ES_tradnl"/>
        </w:rPr>
        <w:t xml:space="preserve"> </w:t>
      </w:r>
    </w:p>
    <w:p w14:paraId="49305F60" w14:textId="77777777" w:rsidR="003138BF" w:rsidRPr="00A85749" w:rsidRDefault="003138BF" w:rsidP="003138BF">
      <w:pPr>
        <w:pStyle w:val="explanatorynotes"/>
        <w:rPr>
          <w:rFonts w:ascii="Times New Roman" w:eastAsia="Calibri" w:hAnsi="Times New Roman"/>
          <w:i/>
          <w:color w:val="000000"/>
          <w:szCs w:val="22"/>
          <w:lang w:val="es-ES_tradnl"/>
        </w:rPr>
      </w:pPr>
      <w:r w:rsidRPr="00A85749">
        <w:rPr>
          <w:rFonts w:ascii="Times New Roman" w:hAnsi="Times New Roman"/>
          <w:i/>
          <w:color w:val="000000"/>
          <w:lang w:val="es-ES_tradnl"/>
        </w:rPr>
        <w:t xml:space="preserve">A continuación se incluye un ejemplo de un formato de la sección de </w:t>
      </w:r>
      <w:r w:rsidR="00984DF4" w:rsidRPr="00A85749">
        <w:rPr>
          <w:rFonts w:ascii="Times New Roman" w:hAnsi="Times New Roman"/>
          <w:i/>
          <w:color w:val="000000"/>
          <w:lang w:val="es-ES_tradnl"/>
        </w:rPr>
        <w:t>requisitos técnicos</w:t>
      </w:r>
      <w:r w:rsidRPr="00A85749">
        <w:rPr>
          <w:rFonts w:ascii="Times New Roman" w:hAnsi="Times New Roman"/>
          <w:i/>
          <w:color w:val="000000"/>
          <w:lang w:val="es-ES_tradnl"/>
        </w:rPr>
        <w:t>.</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Este formato puede y debe adaptarse para satisfacer las necesidades del Comprador con respecto al Sistema Informático esp</w:t>
      </w:r>
      <w:r w:rsidR="003464CD" w:rsidRPr="00A85749">
        <w:rPr>
          <w:rFonts w:ascii="Times New Roman" w:hAnsi="Times New Roman"/>
          <w:i/>
          <w:color w:val="000000"/>
          <w:lang w:val="es-ES_tradnl"/>
        </w:rPr>
        <w:t>ecífico que se ha de adquirir.</w:t>
      </w:r>
    </w:p>
    <w:p w14:paraId="5FC7D0A5" w14:textId="38AB8D2A" w:rsidR="00AE06DD" w:rsidRPr="00A85749" w:rsidRDefault="003138BF" w:rsidP="00D41DB7">
      <w:pPr>
        <w:jc w:val="center"/>
        <w:rPr>
          <w:b/>
          <w:sz w:val="36"/>
          <w:lang w:val="es-ES_tradnl"/>
        </w:rPr>
      </w:pPr>
      <w:r w:rsidRPr="00A85749">
        <w:rPr>
          <w:lang w:val="es-ES_tradnl"/>
        </w:rPr>
        <w:br w:type="page"/>
      </w:r>
      <w:bookmarkStart w:id="1878" w:name="_Toc454641236"/>
      <w:r w:rsidRPr="00A85749">
        <w:rPr>
          <w:b/>
          <w:sz w:val="36"/>
          <w:lang w:val="es-ES_tradnl"/>
        </w:rPr>
        <w:lastRenderedPageBreak/>
        <w:t>R</w:t>
      </w:r>
      <w:r w:rsidR="00984DF4" w:rsidRPr="00A85749">
        <w:rPr>
          <w:b/>
          <w:sz w:val="36"/>
          <w:lang w:val="es-ES_tradnl"/>
        </w:rPr>
        <w:t xml:space="preserve">equisitos </w:t>
      </w:r>
      <w:bookmarkEnd w:id="1878"/>
      <w:r w:rsidR="001F46ED" w:rsidRPr="00A85749">
        <w:rPr>
          <w:b/>
          <w:sz w:val="36"/>
          <w:lang w:val="es-ES_tradnl"/>
        </w:rPr>
        <w:t>Técnicos</w:t>
      </w:r>
    </w:p>
    <w:p w14:paraId="2C088B1E" w14:textId="77777777" w:rsidR="009C4244" w:rsidRPr="00A85749" w:rsidRDefault="009C4244" w:rsidP="009C4244">
      <w:pPr>
        <w:pStyle w:val="Heading2"/>
        <w:rPr>
          <w:rFonts w:ascii="Times New Roman" w:hAnsi="Times New Roman"/>
          <w:lang w:val="es-ES_tradnl"/>
          <w:rPrChange w:id="1879" w:author="Efraim Jimenez" w:date="2017-08-30T10:29:00Z">
            <w:rPr>
              <w:rFonts w:ascii="Times New Roman" w:hAnsi="Times New Roman"/>
            </w:rPr>
          </w:rPrChange>
        </w:rPr>
      </w:pPr>
      <w:bookmarkStart w:id="1880" w:name="_Toc521498748"/>
      <w:bookmarkStart w:id="1881" w:name="_Toc215902372"/>
    </w:p>
    <w:p w14:paraId="2909B7CE" w14:textId="3AE8C2D0" w:rsidR="009C4244" w:rsidRPr="00A85749" w:rsidRDefault="001F5A3A" w:rsidP="009C4244">
      <w:pPr>
        <w:pStyle w:val="Heading2"/>
        <w:rPr>
          <w:rFonts w:ascii="Times New Roman" w:hAnsi="Times New Roman"/>
          <w:lang w:val="es-ES_tradnl"/>
        </w:rPr>
      </w:pPr>
      <w:r w:rsidRPr="00A85749">
        <w:rPr>
          <w:rFonts w:ascii="Times New Roman" w:hAnsi="Times New Roman"/>
          <w:lang w:val="es-ES_tradnl"/>
        </w:rPr>
        <w:t>Índice</w:t>
      </w:r>
      <w:r w:rsidR="009C4244" w:rsidRPr="00A85749">
        <w:rPr>
          <w:rFonts w:ascii="Times New Roman" w:hAnsi="Times New Roman"/>
          <w:lang w:val="es-ES_tradnl"/>
        </w:rPr>
        <w:t xml:space="preserve">: </w:t>
      </w:r>
      <w:bookmarkEnd w:id="1880"/>
      <w:bookmarkEnd w:id="1881"/>
      <w:r w:rsidRPr="00A85749">
        <w:rPr>
          <w:rFonts w:ascii="Times New Roman" w:hAnsi="Times New Roman"/>
          <w:lang w:val="es-ES_tradnl"/>
        </w:rPr>
        <w:t>Requisitos Técnicos</w:t>
      </w:r>
    </w:p>
    <w:p w14:paraId="5AB80044" w14:textId="72E7C372" w:rsidR="00465DCE" w:rsidRPr="00A85749" w:rsidRDefault="001A409C">
      <w:pPr>
        <w:pStyle w:val="TOC1"/>
        <w:rPr>
          <w:rFonts w:asciiTheme="minorHAnsi" w:eastAsiaTheme="minorEastAsia" w:hAnsiTheme="minorHAnsi" w:cstheme="minorBidi"/>
          <w:b w:val="0"/>
          <w:noProof/>
          <w:sz w:val="22"/>
          <w:szCs w:val="22"/>
          <w:lang w:val="es-ES_tradnl" w:eastAsia="zh-CN" w:bidi="ar-SA"/>
          <w:rPrChange w:id="1882"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b w:val="0"/>
          <w:sz w:val="36"/>
          <w:szCs w:val="36"/>
          <w:lang w:val="es-ES_tradnl"/>
          <w:rPrChange w:id="1883" w:author="Efraim Jimenez" w:date="2017-08-30T10:29:00Z">
            <w:rPr>
              <w:rFonts w:ascii="Times New Roman" w:hAnsi="Times New Roman"/>
              <w:sz w:val="36"/>
              <w:szCs w:val="36"/>
              <w:lang w:val="es-ES_tradnl"/>
            </w:rPr>
          </w:rPrChange>
        </w:rPr>
        <w:fldChar w:fldCharType="begin"/>
      </w:r>
      <w:r w:rsidRPr="00A85749">
        <w:rPr>
          <w:b w:val="0"/>
          <w:sz w:val="36"/>
          <w:szCs w:val="36"/>
          <w:lang w:val="es-ES_tradnl"/>
        </w:rPr>
        <w:instrText xml:space="preserve"> TOC \h \z \t "TOC 4-1;1;TOC 4-2;2" </w:instrText>
      </w:r>
      <w:r w:rsidRPr="00A85749">
        <w:rPr>
          <w:b w:val="0"/>
          <w:sz w:val="36"/>
          <w:szCs w:val="36"/>
          <w:lang w:val="es-ES_tradnl"/>
          <w:rPrChange w:id="1884" w:author="Efraim Jimenez" w:date="2017-08-30T10:29:00Z">
            <w:rPr>
              <w:rFonts w:ascii="Times New Roman" w:hAnsi="Times New Roman"/>
              <w:sz w:val="36"/>
              <w:szCs w:val="36"/>
              <w:lang w:val="es-ES_tradnl"/>
            </w:rPr>
          </w:rPrChange>
        </w:rPr>
        <w:fldChar w:fldCharType="separate"/>
      </w:r>
      <w:r w:rsidR="00871D5D" w:rsidRPr="00A85749">
        <w:rPr>
          <w:noProof/>
          <w:lang w:val="es-ES_tradnl"/>
          <w:rPrChange w:id="1885" w:author="Efraim Jimenez" w:date="2017-08-30T10:29:00Z">
            <w:rPr>
              <w:noProof/>
            </w:rPr>
          </w:rPrChange>
        </w:rPr>
        <w:fldChar w:fldCharType="begin"/>
      </w:r>
      <w:r w:rsidR="00871D5D" w:rsidRPr="00A85749">
        <w:rPr>
          <w:noProof/>
          <w:lang w:val="es-ES_tradnl"/>
          <w:rPrChange w:id="1886" w:author="Efraim Jimenez" w:date="2017-08-30T10:29:00Z">
            <w:rPr/>
          </w:rPrChange>
        </w:rPr>
        <w:instrText xml:space="preserve"> HYPERLINK \l "_Toc488944436" </w:instrText>
      </w:r>
      <w:r w:rsidR="00A51A93" w:rsidRPr="00A85749">
        <w:rPr>
          <w:noProof/>
          <w:lang w:val="es-ES_tradnl"/>
          <w:rPrChange w:id="1887" w:author="Efraim Jimenez" w:date="2017-08-30T10:29:00Z">
            <w:rPr>
              <w:noProof/>
              <w:lang w:val="es-ES_tradnl"/>
            </w:rPr>
          </w:rPrChange>
        </w:rPr>
      </w:r>
      <w:r w:rsidR="00871D5D" w:rsidRPr="00A85749">
        <w:rPr>
          <w:noProof/>
          <w:lang w:val="es-ES_tradnl"/>
          <w:rPrChange w:id="1888" w:author="Efraim Jimenez" w:date="2017-08-30T10:29:00Z">
            <w:rPr>
              <w:noProof/>
            </w:rPr>
          </w:rPrChange>
        </w:rPr>
        <w:fldChar w:fldCharType="separate"/>
      </w:r>
      <w:r w:rsidR="00465DCE" w:rsidRPr="00A85749">
        <w:rPr>
          <w:rStyle w:val="Hyperlink"/>
          <w:noProof/>
          <w:lang w:val="es-ES_tradnl"/>
        </w:rPr>
        <w:t>A.  Siglas utilizadas en los requisitos técnicos</w:t>
      </w:r>
      <w:r w:rsidR="00465DCE" w:rsidRPr="00A85749">
        <w:rPr>
          <w:noProof/>
          <w:webHidden/>
          <w:lang w:val="es-ES_tradnl"/>
          <w:rPrChange w:id="1889" w:author="Efraim Jimenez" w:date="2017-08-30T10:29:00Z">
            <w:rPr>
              <w:noProof/>
              <w:webHidden/>
            </w:rPr>
          </w:rPrChange>
        </w:rPr>
        <w:tab/>
      </w:r>
      <w:r w:rsidR="00465DCE" w:rsidRPr="00A85749">
        <w:rPr>
          <w:noProof/>
          <w:webHidden/>
          <w:lang w:val="es-ES_tradnl"/>
          <w:rPrChange w:id="1890" w:author="Efraim Jimenez" w:date="2017-08-30T10:29:00Z">
            <w:rPr>
              <w:noProof/>
              <w:webHidden/>
            </w:rPr>
          </w:rPrChange>
        </w:rPr>
        <w:fldChar w:fldCharType="begin"/>
      </w:r>
      <w:r w:rsidR="00465DCE" w:rsidRPr="00A85749">
        <w:rPr>
          <w:noProof/>
          <w:webHidden/>
          <w:lang w:val="es-ES_tradnl"/>
          <w:rPrChange w:id="1891" w:author="Efraim Jimenez" w:date="2017-08-30T10:29:00Z">
            <w:rPr>
              <w:noProof/>
              <w:webHidden/>
            </w:rPr>
          </w:rPrChange>
        </w:rPr>
        <w:instrText xml:space="preserve"> PAGEREF _Toc488944436 \h </w:instrText>
      </w:r>
      <w:r w:rsidR="00465DCE" w:rsidRPr="00A85749">
        <w:rPr>
          <w:noProof/>
          <w:webHidden/>
          <w:lang w:val="es-ES_tradnl"/>
          <w:rPrChange w:id="1892" w:author="Efraim Jimenez" w:date="2017-08-30T10:29:00Z">
            <w:rPr>
              <w:noProof/>
              <w:webHidden/>
              <w:lang w:val="es-ES_tradnl"/>
            </w:rPr>
          </w:rPrChange>
        </w:rPr>
      </w:r>
      <w:r w:rsidR="00465DCE" w:rsidRPr="00A85749">
        <w:rPr>
          <w:noProof/>
          <w:webHidden/>
          <w:lang w:val="es-ES_tradnl"/>
          <w:rPrChange w:id="1893" w:author="Efraim Jimenez" w:date="2017-08-30T10:29:00Z">
            <w:rPr>
              <w:noProof/>
              <w:webHidden/>
            </w:rPr>
          </w:rPrChange>
        </w:rPr>
        <w:fldChar w:fldCharType="separate"/>
      </w:r>
      <w:r w:rsidR="004743BF">
        <w:rPr>
          <w:noProof/>
          <w:webHidden/>
          <w:lang w:val="es-ES_tradnl"/>
        </w:rPr>
        <w:t>131</w:t>
      </w:r>
      <w:r w:rsidR="00465DCE" w:rsidRPr="00A85749">
        <w:rPr>
          <w:noProof/>
          <w:webHidden/>
          <w:lang w:val="es-ES_tradnl"/>
          <w:rPrChange w:id="1894" w:author="Efraim Jimenez" w:date="2017-08-30T10:29:00Z">
            <w:rPr>
              <w:noProof/>
              <w:webHidden/>
            </w:rPr>
          </w:rPrChange>
        </w:rPr>
        <w:fldChar w:fldCharType="end"/>
      </w:r>
      <w:r w:rsidR="00871D5D" w:rsidRPr="00A85749">
        <w:rPr>
          <w:noProof/>
          <w:lang w:val="es-ES_tradnl"/>
          <w:rPrChange w:id="1895" w:author="Efraim Jimenez" w:date="2017-08-30T10:29:00Z">
            <w:rPr>
              <w:noProof/>
            </w:rPr>
          </w:rPrChange>
        </w:rPr>
        <w:fldChar w:fldCharType="end"/>
      </w:r>
    </w:p>
    <w:p w14:paraId="5FEF1FAC" w14:textId="3B72C2E8" w:rsidR="00465DCE" w:rsidRPr="00A85749" w:rsidRDefault="00871D5D">
      <w:pPr>
        <w:pStyle w:val="TOC2"/>
        <w:rPr>
          <w:rFonts w:asciiTheme="minorHAnsi" w:eastAsiaTheme="minorEastAsia" w:hAnsiTheme="minorHAnsi" w:cstheme="minorBidi"/>
          <w:sz w:val="22"/>
          <w:szCs w:val="22"/>
          <w:lang w:val="es-ES_tradnl" w:eastAsia="zh-CN" w:bidi="ar-SA"/>
          <w:rPrChange w:id="1896"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897" w:author="Efraim Jimenez" w:date="2017-08-30T10:29:00Z">
            <w:rPr/>
          </w:rPrChange>
        </w:rPr>
        <w:fldChar w:fldCharType="begin"/>
      </w:r>
      <w:r w:rsidRPr="00A85749">
        <w:rPr>
          <w:lang w:val="es-ES_tradnl"/>
          <w:rPrChange w:id="1898" w:author="Efraim Jimenez" w:date="2017-08-30T10:29:00Z">
            <w:rPr/>
          </w:rPrChange>
        </w:rPr>
        <w:instrText xml:space="preserve"> HYPERLINK \l "_Toc488944437" </w:instrText>
      </w:r>
      <w:r w:rsidR="00A51A93" w:rsidRPr="00A85749">
        <w:rPr>
          <w:lang w:val="es-ES_tradnl"/>
          <w:rPrChange w:id="1899" w:author="Efraim Jimenez" w:date="2017-08-30T10:29:00Z">
            <w:rPr>
              <w:lang w:val="es-ES_tradnl"/>
            </w:rPr>
          </w:rPrChange>
        </w:rPr>
      </w:r>
      <w:r w:rsidRPr="00A85749">
        <w:rPr>
          <w:lang w:val="es-ES_tradnl"/>
          <w:rPrChange w:id="1900" w:author="Efraim Jimenez" w:date="2017-08-30T10:29:00Z">
            <w:rPr/>
          </w:rPrChange>
        </w:rPr>
        <w:fldChar w:fldCharType="separate"/>
      </w:r>
      <w:r w:rsidR="00465DCE" w:rsidRPr="00A85749">
        <w:rPr>
          <w:rStyle w:val="Hyperlink"/>
          <w:lang w:val="es-ES_tradnl"/>
        </w:rPr>
        <w:t>0.1</w:t>
      </w:r>
      <w:r w:rsidR="00465DCE" w:rsidRPr="00A85749">
        <w:rPr>
          <w:rFonts w:asciiTheme="minorHAnsi" w:eastAsiaTheme="minorEastAsia" w:hAnsiTheme="minorHAnsi" w:cstheme="minorBidi"/>
          <w:sz w:val="22"/>
          <w:szCs w:val="22"/>
          <w:lang w:val="es-ES_tradnl" w:eastAsia="zh-CN" w:bidi="ar-SA"/>
          <w:rPrChange w:id="1901"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
        <w:t>Cuadro de siglas</w:t>
      </w:r>
      <w:r w:rsidR="00465DCE" w:rsidRPr="00A85749">
        <w:rPr>
          <w:webHidden/>
          <w:lang w:val="es-ES_tradnl"/>
          <w:rPrChange w:id="1902" w:author="Efraim Jimenez" w:date="2017-08-30T10:29:00Z">
            <w:rPr>
              <w:webHidden/>
            </w:rPr>
          </w:rPrChange>
        </w:rPr>
        <w:tab/>
      </w:r>
      <w:r w:rsidR="00465DCE" w:rsidRPr="00A85749">
        <w:rPr>
          <w:webHidden/>
          <w:lang w:val="es-ES_tradnl"/>
          <w:rPrChange w:id="1903" w:author="Efraim Jimenez" w:date="2017-08-30T10:29:00Z">
            <w:rPr>
              <w:webHidden/>
            </w:rPr>
          </w:rPrChange>
        </w:rPr>
        <w:fldChar w:fldCharType="begin"/>
      </w:r>
      <w:r w:rsidR="00465DCE" w:rsidRPr="00A85749">
        <w:rPr>
          <w:webHidden/>
          <w:lang w:val="es-ES_tradnl"/>
          <w:rPrChange w:id="1904" w:author="Efraim Jimenez" w:date="2017-08-30T10:29:00Z">
            <w:rPr>
              <w:webHidden/>
            </w:rPr>
          </w:rPrChange>
        </w:rPr>
        <w:instrText xml:space="preserve"> PAGEREF _Toc488944437 \h </w:instrText>
      </w:r>
      <w:r w:rsidR="00465DCE" w:rsidRPr="00A85749">
        <w:rPr>
          <w:webHidden/>
          <w:lang w:val="es-ES_tradnl"/>
          <w:rPrChange w:id="1905" w:author="Efraim Jimenez" w:date="2017-08-30T10:29:00Z">
            <w:rPr>
              <w:webHidden/>
              <w:lang w:val="es-ES_tradnl"/>
            </w:rPr>
          </w:rPrChange>
        </w:rPr>
      </w:r>
      <w:r w:rsidR="00465DCE" w:rsidRPr="00A85749">
        <w:rPr>
          <w:webHidden/>
          <w:lang w:val="es-ES_tradnl"/>
          <w:rPrChange w:id="1906" w:author="Efraim Jimenez" w:date="2017-08-30T10:29:00Z">
            <w:rPr>
              <w:webHidden/>
            </w:rPr>
          </w:rPrChange>
        </w:rPr>
        <w:fldChar w:fldCharType="separate"/>
      </w:r>
      <w:r w:rsidR="004743BF">
        <w:rPr>
          <w:webHidden/>
          <w:lang w:val="es-ES_tradnl"/>
        </w:rPr>
        <w:t>131</w:t>
      </w:r>
      <w:r w:rsidR="00465DCE" w:rsidRPr="00A85749">
        <w:rPr>
          <w:webHidden/>
          <w:lang w:val="es-ES_tradnl"/>
          <w:rPrChange w:id="1907" w:author="Efraim Jimenez" w:date="2017-08-30T10:29:00Z">
            <w:rPr>
              <w:webHidden/>
            </w:rPr>
          </w:rPrChange>
        </w:rPr>
        <w:fldChar w:fldCharType="end"/>
      </w:r>
      <w:r w:rsidRPr="00A85749">
        <w:rPr>
          <w:lang w:val="es-ES_tradnl"/>
          <w:rPrChange w:id="1908" w:author="Efraim Jimenez" w:date="2017-08-30T10:29:00Z">
            <w:rPr/>
          </w:rPrChange>
        </w:rPr>
        <w:fldChar w:fldCharType="end"/>
      </w:r>
    </w:p>
    <w:p w14:paraId="739EEF29" w14:textId="2EEFE86A" w:rsidR="00465DCE" w:rsidRPr="00A85749" w:rsidRDefault="00871D5D">
      <w:pPr>
        <w:pStyle w:val="TOC1"/>
        <w:rPr>
          <w:rFonts w:asciiTheme="minorHAnsi" w:eastAsiaTheme="minorEastAsia" w:hAnsiTheme="minorHAnsi" w:cstheme="minorBidi"/>
          <w:b w:val="0"/>
          <w:noProof/>
          <w:sz w:val="22"/>
          <w:szCs w:val="22"/>
          <w:lang w:val="es-ES_tradnl" w:eastAsia="zh-CN" w:bidi="ar-SA"/>
          <w:rPrChange w:id="1909"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1910" w:author="Efraim Jimenez" w:date="2017-08-30T10:29:00Z">
            <w:rPr>
              <w:noProof/>
            </w:rPr>
          </w:rPrChange>
        </w:rPr>
        <w:fldChar w:fldCharType="begin"/>
      </w:r>
      <w:r w:rsidRPr="00A85749">
        <w:rPr>
          <w:noProof/>
          <w:lang w:val="es-ES_tradnl"/>
          <w:rPrChange w:id="1911" w:author="Efraim Jimenez" w:date="2017-08-30T10:29:00Z">
            <w:rPr/>
          </w:rPrChange>
        </w:rPr>
        <w:instrText xml:space="preserve"> HYPERLINK \l "_Toc488944438" </w:instrText>
      </w:r>
      <w:r w:rsidR="00A51A93" w:rsidRPr="00A85749">
        <w:rPr>
          <w:noProof/>
          <w:lang w:val="es-ES_tradnl"/>
          <w:rPrChange w:id="1912" w:author="Efraim Jimenez" w:date="2017-08-30T10:29:00Z">
            <w:rPr>
              <w:noProof/>
              <w:lang w:val="es-ES_tradnl"/>
            </w:rPr>
          </w:rPrChange>
        </w:rPr>
      </w:r>
      <w:r w:rsidRPr="00A85749">
        <w:rPr>
          <w:noProof/>
          <w:lang w:val="es-ES_tradnl"/>
          <w:rPrChange w:id="1913" w:author="Efraim Jimenez" w:date="2017-08-30T10:29:00Z">
            <w:rPr>
              <w:noProof/>
            </w:rPr>
          </w:rPrChange>
        </w:rPr>
        <w:fldChar w:fldCharType="separate"/>
      </w:r>
      <w:r w:rsidR="00465DCE" w:rsidRPr="00A85749">
        <w:rPr>
          <w:rStyle w:val="Hyperlink"/>
          <w:noProof/>
          <w:lang w:val="es-ES_tradnl"/>
        </w:rPr>
        <w:t>B.  Requisitos relativos a funciones,  arquitectura y rendimiento</w:t>
      </w:r>
      <w:r w:rsidR="00465DCE" w:rsidRPr="00A85749">
        <w:rPr>
          <w:noProof/>
          <w:webHidden/>
          <w:lang w:val="es-ES_tradnl"/>
          <w:rPrChange w:id="1914" w:author="Efraim Jimenez" w:date="2017-08-30T10:29:00Z">
            <w:rPr>
              <w:noProof/>
              <w:webHidden/>
            </w:rPr>
          </w:rPrChange>
        </w:rPr>
        <w:tab/>
      </w:r>
      <w:r w:rsidR="00465DCE" w:rsidRPr="00A85749">
        <w:rPr>
          <w:noProof/>
          <w:webHidden/>
          <w:lang w:val="es-ES_tradnl"/>
          <w:rPrChange w:id="1915" w:author="Efraim Jimenez" w:date="2017-08-30T10:29:00Z">
            <w:rPr>
              <w:noProof/>
              <w:webHidden/>
            </w:rPr>
          </w:rPrChange>
        </w:rPr>
        <w:fldChar w:fldCharType="begin"/>
      </w:r>
      <w:r w:rsidR="00465DCE" w:rsidRPr="00A85749">
        <w:rPr>
          <w:noProof/>
          <w:webHidden/>
          <w:lang w:val="es-ES_tradnl"/>
          <w:rPrChange w:id="1916" w:author="Efraim Jimenez" w:date="2017-08-30T10:29:00Z">
            <w:rPr>
              <w:noProof/>
              <w:webHidden/>
            </w:rPr>
          </w:rPrChange>
        </w:rPr>
        <w:instrText xml:space="preserve"> PAGEREF _Toc488944438 \h </w:instrText>
      </w:r>
      <w:r w:rsidR="00465DCE" w:rsidRPr="00A85749">
        <w:rPr>
          <w:noProof/>
          <w:webHidden/>
          <w:lang w:val="es-ES_tradnl"/>
          <w:rPrChange w:id="1917" w:author="Efraim Jimenez" w:date="2017-08-30T10:29:00Z">
            <w:rPr>
              <w:noProof/>
              <w:webHidden/>
              <w:lang w:val="es-ES_tradnl"/>
            </w:rPr>
          </w:rPrChange>
        </w:rPr>
      </w:r>
      <w:r w:rsidR="00465DCE" w:rsidRPr="00A85749">
        <w:rPr>
          <w:noProof/>
          <w:webHidden/>
          <w:lang w:val="es-ES_tradnl"/>
          <w:rPrChange w:id="1918" w:author="Efraim Jimenez" w:date="2017-08-30T10:29:00Z">
            <w:rPr>
              <w:noProof/>
              <w:webHidden/>
            </w:rPr>
          </w:rPrChange>
        </w:rPr>
        <w:fldChar w:fldCharType="separate"/>
      </w:r>
      <w:r w:rsidR="004743BF">
        <w:rPr>
          <w:noProof/>
          <w:webHidden/>
          <w:lang w:val="es-ES_tradnl"/>
        </w:rPr>
        <w:t>133</w:t>
      </w:r>
      <w:r w:rsidR="00465DCE" w:rsidRPr="00A85749">
        <w:rPr>
          <w:noProof/>
          <w:webHidden/>
          <w:lang w:val="es-ES_tradnl"/>
          <w:rPrChange w:id="1919" w:author="Efraim Jimenez" w:date="2017-08-30T10:29:00Z">
            <w:rPr>
              <w:noProof/>
              <w:webHidden/>
            </w:rPr>
          </w:rPrChange>
        </w:rPr>
        <w:fldChar w:fldCharType="end"/>
      </w:r>
      <w:r w:rsidRPr="00A85749">
        <w:rPr>
          <w:noProof/>
          <w:lang w:val="es-ES_tradnl"/>
          <w:rPrChange w:id="1920" w:author="Efraim Jimenez" w:date="2017-08-30T10:29:00Z">
            <w:rPr>
              <w:noProof/>
            </w:rPr>
          </w:rPrChange>
        </w:rPr>
        <w:fldChar w:fldCharType="end"/>
      </w:r>
    </w:p>
    <w:p w14:paraId="3349E464" w14:textId="44353443" w:rsidR="00465DCE" w:rsidRPr="00A85749" w:rsidRDefault="00871D5D">
      <w:pPr>
        <w:pStyle w:val="TOC2"/>
        <w:rPr>
          <w:rFonts w:asciiTheme="minorHAnsi" w:eastAsiaTheme="minorEastAsia" w:hAnsiTheme="minorHAnsi" w:cstheme="minorBidi"/>
          <w:sz w:val="22"/>
          <w:szCs w:val="22"/>
          <w:lang w:val="es-ES_tradnl" w:eastAsia="zh-CN" w:bidi="ar-SA"/>
          <w:rPrChange w:id="1921"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922" w:author="Efraim Jimenez" w:date="2017-08-30T10:29:00Z">
            <w:rPr/>
          </w:rPrChange>
        </w:rPr>
        <w:fldChar w:fldCharType="begin"/>
      </w:r>
      <w:r w:rsidRPr="00A85749">
        <w:rPr>
          <w:lang w:val="es-ES_tradnl"/>
          <w:rPrChange w:id="1923" w:author="Efraim Jimenez" w:date="2017-08-30T10:29:00Z">
            <w:rPr/>
          </w:rPrChange>
        </w:rPr>
        <w:instrText xml:space="preserve"> HYPERLINK \l "_Toc488944439" </w:instrText>
      </w:r>
      <w:r w:rsidR="00A51A93" w:rsidRPr="00A85749">
        <w:rPr>
          <w:lang w:val="es-ES_tradnl"/>
          <w:rPrChange w:id="1924" w:author="Efraim Jimenez" w:date="2017-08-30T10:29:00Z">
            <w:rPr>
              <w:lang w:val="es-ES_tradnl"/>
            </w:rPr>
          </w:rPrChange>
        </w:rPr>
      </w:r>
      <w:r w:rsidRPr="00A85749">
        <w:rPr>
          <w:lang w:val="es-ES_tradnl"/>
          <w:rPrChange w:id="1925" w:author="Efraim Jimenez" w:date="2017-08-30T10:29:00Z">
            <w:rPr/>
          </w:rPrChange>
        </w:rPr>
        <w:fldChar w:fldCharType="separate"/>
      </w:r>
      <w:r w:rsidR="00465DCE" w:rsidRPr="00A85749">
        <w:rPr>
          <w:rStyle w:val="Hyperlink"/>
          <w:lang w:val="es-ES_tradnl"/>
        </w:rPr>
        <w:t>1.1</w:t>
      </w:r>
      <w:r w:rsidR="00465DCE" w:rsidRPr="00A85749">
        <w:rPr>
          <w:rFonts w:asciiTheme="minorHAnsi" w:eastAsiaTheme="minorEastAsia" w:hAnsiTheme="minorHAnsi" w:cstheme="minorBidi"/>
          <w:sz w:val="22"/>
          <w:szCs w:val="22"/>
          <w:lang w:val="es-ES_tradnl" w:eastAsia="zh-CN" w:bidi="ar-SA"/>
          <w:rPrChange w:id="1926"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
        <w:t>Requisitos legales y reglamentarios que debe cumplir el  Sistema Informático</w:t>
      </w:r>
      <w:r w:rsidR="00465DCE" w:rsidRPr="00A85749">
        <w:rPr>
          <w:webHidden/>
          <w:lang w:val="es-ES_tradnl"/>
          <w:rPrChange w:id="1927" w:author="Efraim Jimenez" w:date="2017-08-30T10:29:00Z">
            <w:rPr>
              <w:webHidden/>
            </w:rPr>
          </w:rPrChange>
        </w:rPr>
        <w:tab/>
      </w:r>
      <w:r w:rsidR="00465DCE" w:rsidRPr="00A85749">
        <w:rPr>
          <w:webHidden/>
          <w:lang w:val="es-ES_tradnl"/>
          <w:rPrChange w:id="1928" w:author="Efraim Jimenez" w:date="2017-08-30T10:29:00Z">
            <w:rPr>
              <w:webHidden/>
            </w:rPr>
          </w:rPrChange>
        </w:rPr>
        <w:fldChar w:fldCharType="begin"/>
      </w:r>
      <w:r w:rsidR="00465DCE" w:rsidRPr="00A85749">
        <w:rPr>
          <w:webHidden/>
          <w:lang w:val="es-ES_tradnl"/>
          <w:rPrChange w:id="1929" w:author="Efraim Jimenez" w:date="2017-08-30T10:29:00Z">
            <w:rPr>
              <w:webHidden/>
            </w:rPr>
          </w:rPrChange>
        </w:rPr>
        <w:instrText xml:space="preserve"> PAGEREF _Toc488944439 \h </w:instrText>
      </w:r>
      <w:r w:rsidR="00465DCE" w:rsidRPr="00A85749">
        <w:rPr>
          <w:webHidden/>
          <w:lang w:val="es-ES_tradnl"/>
          <w:rPrChange w:id="1930" w:author="Efraim Jimenez" w:date="2017-08-30T10:29:00Z">
            <w:rPr>
              <w:webHidden/>
              <w:lang w:val="es-ES_tradnl"/>
            </w:rPr>
          </w:rPrChange>
        </w:rPr>
      </w:r>
      <w:r w:rsidR="00465DCE" w:rsidRPr="00A85749">
        <w:rPr>
          <w:webHidden/>
          <w:lang w:val="es-ES_tradnl"/>
          <w:rPrChange w:id="1931" w:author="Efraim Jimenez" w:date="2017-08-30T10:29:00Z">
            <w:rPr>
              <w:webHidden/>
            </w:rPr>
          </w:rPrChange>
        </w:rPr>
        <w:fldChar w:fldCharType="separate"/>
      </w:r>
      <w:r w:rsidR="004743BF">
        <w:rPr>
          <w:webHidden/>
          <w:lang w:val="es-ES_tradnl"/>
        </w:rPr>
        <w:t>133</w:t>
      </w:r>
      <w:r w:rsidR="00465DCE" w:rsidRPr="00A85749">
        <w:rPr>
          <w:webHidden/>
          <w:lang w:val="es-ES_tradnl"/>
          <w:rPrChange w:id="1932" w:author="Efraim Jimenez" w:date="2017-08-30T10:29:00Z">
            <w:rPr>
              <w:webHidden/>
            </w:rPr>
          </w:rPrChange>
        </w:rPr>
        <w:fldChar w:fldCharType="end"/>
      </w:r>
      <w:r w:rsidRPr="00A85749">
        <w:rPr>
          <w:lang w:val="es-ES_tradnl"/>
          <w:rPrChange w:id="1933" w:author="Efraim Jimenez" w:date="2017-08-30T10:29:00Z">
            <w:rPr/>
          </w:rPrChange>
        </w:rPr>
        <w:fldChar w:fldCharType="end"/>
      </w:r>
    </w:p>
    <w:p w14:paraId="34CBAAC5" w14:textId="77C59122" w:rsidR="00465DCE" w:rsidRPr="00A85749" w:rsidRDefault="00871D5D">
      <w:pPr>
        <w:pStyle w:val="TOC2"/>
        <w:rPr>
          <w:rFonts w:asciiTheme="minorHAnsi" w:eastAsiaTheme="minorEastAsia" w:hAnsiTheme="minorHAnsi" w:cstheme="minorBidi"/>
          <w:sz w:val="22"/>
          <w:szCs w:val="22"/>
          <w:lang w:val="es-ES_tradnl" w:eastAsia="zh-CN" w:bidi="ar-SA"/>
          <w:rPrChange w:id="1934"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935" w:author="Efraim Jimenez" w:date="2017-08-30T10:29:00Z">
            <w:rPr/>
          </w:rPrChange>
        </w:rPr>
        <w:fldChar w:fldCharType="begin"/>
      </w:r>
      <w:r w:rsidRPr="00A85749">
        <w:rPr>
          <w:lang w:val="es-ES_tradnl"/>
          <w:rPrChange w:id="1936" w:author="Efraim Jimenez" w:date="2017-08-30T10:29:00Z">
            <w:rPr/>
          </w:rPrChange>
        </w:rPr>
        <w:instrText xml:space="preserve"> HYPERLINK \l "_Toc488944440" </w:instrText>
      </w:r>
      <w:r w:rsidR="00A51A93" w:rsidRPr="00A85749">
        <w:rPr>
          <w:lang w:val="es-ES_tradnl"/>
          <w:rPrChange w:id="1937" w:author="Efraim Jimenez" w:date="2017-08-30T10:29:00Z">
            <w:rPr>
              <w:lang w:val="es-ES_tradnl"/>
            </w:rPr>
          </w:rPrChange>
        </w:rPr>
      </w:r>
      <w:r w:rsidRPr="00A85749">
        <w:rPr>
          <w:lang w:val="es-ES_tradnl"/>
          <w:rPrChange w:id="1938" w:author="Efraim Jimenez" w:date="2017-08-30T10:29:00Z">
            <w:rPr/>
          </w:rPrChange>
        </w:rPr>
        <w:fldChar w:fldCharType="separate"/>
      </w:r>
      <w:r w:rsidR="00465DCE" w:rsidRPr="00A85749">
        <w:rPr>
          <w:rStyle w:val="Hyperlink"/>
          <w:lang w:val="es-ES_tradnl"/>
        </w:rPr>
        <w:t>1.2</w:t>
      </w:r>
      <w:r w:rsidR="00465DCE" w:rsidRPr="00A85749">
        <w:rPr>
          <w:rFonts w:asciiTheme="minorHAnsi" w:eastAsiaTheme="minorEastAsia" w:hAnsiTheme="minorHAnsi" w:cstheme="minorBidi"/>
          <w:sz w:val="22"/>
          <w:szCs w:val="22"/>
          <w:lang w:val="es-ES_tradnl" w:eastAsia="zh-CN" w:bidi="ar-SA"/>
          <w:rPrChange w:id="1939"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
        <w:t>Requisitos operacionales que debe cumplir el Sistema Informático</w:t>
      </w:r>
      <w:r w:rsidR="00465DCE" w:rsidRPr="00A85749">
        <w:rPr>
          <w:webHidden/>
          <w:lang w:val="es-ES_tradnl"/>
          <w:rPrChange w:id="1940" w:author="Efraim Jimenez" w:date="2017-08-30T10:29:00Z">
            <w:rPr>
              <w:webHidden/>
            </w:rPr>
          </w:rPrChange>
        </w:rPr>
        <w:tab/>
      </w:r>
      <w:r w:rsidR="00465DCE" w:rsidRPr="00A85749">
        <w:rPr>
          <w:webHidden/>
          <w:lang w:val="es-ES_tradnl"/>
          <w:rPrChange w:id="1941" w:author="Efraim Jimenez" w:date="2017-08-30T10:29:00Z">
            <w:rPr>
              <w:webHidden/>
            </w:rPr>
          </w:rPrChange>
        </w:rPr>
        <w:fldChar w:fldCharType="begin"/>
      </w:r>
      <w:r w:rsidR="00465DCE" w:rsidRPr="00A85749">
        <w:rPr>
          <w:webHidden/>
          <w:lang w:val="es-ES_tradnl"/>
          <w:rPrChange w:id="1942" w:author="Efraim Jimenez" w:date="2017-08-30T10:29:00Z">
            <w:rPr>
              <w:webHidden/>
            </w:rPr>
          </w:rPrChange>
        </w:rPr>
        <w:instrText xml:space="preserve"> PAGEREF _Toc488944440 \h </w:instrText>
      </w:r>
      <w:r w:rsidR="00465DCE" w:rsidRPr="00A85749">
        <w:rPr>
          <w:webHidden/>
          <w:lang w:val="es-ES_tradnl"/>
          <w:rPrChange w:id="1943" w:author="Efraim Jimenez" w:date="2017-08-30T10:29:00Z">
            <w:rPr>
              <w:webHidden/>
              <w:lang w:val="es-ES_tradnl"/>
            </w:rPr>
          </w:rPrChange>
        </w:rPr>
      </w:r>
      <w:r w:rsidR="00465DCE" w:rsidRPr="00A85749">
        <w:rPr>
          <w:webHidden/>
          <w:lang w:val="es-ES_tradnl"/>
          <w:rPrChange w:id="1944" w:author="Efraim Jimenez" w:date="2017-08-30T10:29:00Z">
            <w:rPr>
              <w:webHidden/>
            </w:rPr>
          </w:rPrChange>
        </w:rPr>
        <w:fldChar w:fldCharType="separate"/>
      </w:r>
      <w:r w:rsidR="004743BF">
        <w:rPr>
          <w:webHidden/>
          <w:lang w:val="es-ES_tradnl"/>
        </w:rPr>
        <w:t>133</w:t>
      </w:r>
      <w:r w:rsidR="00465DCE" w:rsidRPr="00A85749">
        <w:rPr>
          <w:webHidden/>
          <w:lang w:val="es-ES_tradnl"/>
          <w:rPrChange w:id="1945" w:author="Efraim Jimenez" w:date="2017-08-30T10:29:00Z">
            <w:rPr>
              <w:webHidden/>
            </w:rPr>
          </w:rPrChange>
        </w:rPr>
        <w:fldChar w:fldCharType="end"/>
      </w:r>
      <w:r w:rsidRPr="00A85749">
        <w:rPr>
          <w:lang w:val="es-ES_tradnl"/>
          <w:rPrChange w:id="1946" w:author="Efraim Jimenez" w:date="2017-08-30T10:29:00Z">
            <w:rPr/>
          </w:rPrChange>
        </w:rPr>
        <w:fldChar w:fldCharType="end"/>
      </w:r>
    </w:p>
    <w:p w14:paraId="04630443" w14:textId="32EFA719" w:rsidR="00465DCE" w:rsidRPr="00A85749" w:rsidRDefault="00871D5D">
      <w:pPr>
        <w:pStyle w:val="TOC2"/>
        <w:rPr>
          <w:rFonts w:asciiTheme="minorHAnsi" w:eastAsiaTheme="minorEastAsia" w:hAnsiTheme="minorHAnsi" w:cstheme="minorBidi"/>
          <w:sz w:val="22"/>
          <w:szCs w:val="22"/>
          <w:lang w:val="es-ES_tradnl" w:eastAsia="zh-CN" w:bidi="ar-SA"/>
          <w:rPrChange w:id="1947"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948" w:author="Efraim Jimenez" w:date="2017-08-30T10:29:00Z">
            <w:rPr/>
          </w:rPrChange>
        </w:rPr>
        <w:fldChar w:fldCharType="begin"/>
      </w:r>
      <w:r w:rsidRPr="00A85749">
        <w:rPr>
          <w:lang w:val="es-ES_tradnl"/>
          <w:rPrChange w:id="1949" w:author="Efraim Jimenez" w:date="2017-08-30T10:29:00Z">
            <w:rPr/>
          </w:rPrChange>
        </w:rPr>
        <w:instrText xml:space="preserve"> HYPERLINK \l "_Toc488944441" </w:instrText>
      </w:r>
      <w:r w:rsidR="00A51A93" w:rsidRPr="00A85749">
        <w:rPr>
          <w:lang w:val="es-ES_tradnl"/>
          <w:rPrChange w:id="1950" w:author="Efraim Jimenez" w:date="2017-08-30T10:29:00Z">
            <w:rPr>
              <w:lang w:val="es-ES_tradnl"/>
            </w:rPr>
          </w:rPrChange>
        </w:rPr>
      </w:r>
      <w:r w:rsidRPr="00A85749">
        <w:rPr>
          <w:lang w:val="es-ES_tradnl"/>
          <w:rPrChange w:id="1951" w:author="Efraim Jimenez" w:date="2017-08-30T10:29:00Z">
            <w:rPr/>
          </w:rPrChange>
        </w:rPr>
        <w:fldChar w:fldCharType="separate"/>
      </w:r>
      <w:r w:rsidR="00465DCE" w:rsidRPr="00A85749">
        <w:rPr>
          <w:rStyle w:val="Hyperlink"/>
          <w:lang w:val="es-ES_tradnl"/>
        </w:rPr>
        <w:t>1.3</w:t>
      </w:r>
      <w:r w:rsidR="00465DCE" w:rsidRPr="00A85749">
        <w:rPr>
          <w:rFonts w:asciiTheme="minorHAnsi" w:eastAsiaTheme="minorEastAsia" w:hAnsiTheme="minorHAnsi" w:cstheme="minorBidi"/>
          <w:sz w:val="22"/>
          <w:szCs w:val="22"/>
          <w:lang w:val="es-ES_tradnl" w:eastAsia="zh-CN" w:bidi="ar-SA"/>
          <w:rPrChange w:id="1952"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
        <w:t>Requisitos de arquitectura que debe cumplir el Sistema Informático</w:t>
      </w:r>
      <w:r w:rsidR="00465DCE" w:rsidRPr="00A85749">
        <w:rPr>
          <w:webHidden/>
          <w:lang w:val="es-ES_tradnl"/>
          <w:rPrChange w:id="1953" w:author="Efraim Jimenez" w:date="2017-08-30T10:29:00Z">
            <w:rPr>
              <w:webHidden/>
            </w:rPr>
          </w:rPrChange>
        </w:rPr>
        <w:tab/>
      </w:r>
      <w:r w:rsidR="00465DCE" w:rsidRPr="00A85749">
        <w:rPr>
          <w:webHidden/>
          <w:lang w:val="es-ES_tradnl"/>
          <w:rPrChange w:id="1954" w:author="Efraim Jimenez" w:date="2017-08-30T10:29:00Z">
            <w:rPr>
              <w:webHidden/>
            </w:rPr>
          </w:rPrChange>
        </w:rPr>
        <w:fldChar w:fldCharType="begin"/>
      </w:r>
      <w:r w:rsidR="00465DCE" w:rsidRPr="00A85749">
        <w:rPr>
          <w:webHidden/>
          <w:lang w:val="es-ES_tradnl"/>
          <w:rPrChange w:id="1955" w:author="Efraim Jimenez" w:date="2017-08-30T10:29:00Z">
            <w:rPr>
              <w:webHidden/>
            </w:rPr>
          </w:rPrChange>
        </w:rPr>
        <w:instrText xml:space="preserve"> PAGEREF _Toc488944441 \h </w:instrText>
      </w:r>
      <w:r w:rsidR="00465DCE" w:rsidRPr="00A85749">
        <w:rPr>
          <w:webHidden/>
          <w:lang w:val="es-ES_tradnl"/>
          <w:rPrChange w:id="1956" w:author="Efraim Jimenez" w:date="2017-08-30T10:29:00Z">
            <w:rPr>
              <w:webHidden/>
              <w:lang w:val="es-ES_tradnl"/>
            </w:rPr>
          </w:rPrChange>
        </w:rPr>
      </w:r>
      <w:r w:rsidR="00465DCE" w:rsidRPr="00A85749">
        <w:rPr>
          <w:webHidden/>
          <w:lang w:val="es-ES_tradnl"/>
          <w:rPrChange w:id="1957" w:author="Efraim Jimenez" w:date="2017-08-30T10:29:00Z">
            <w:rPr>
              <w:webHidden/>
            </w:rPr>
          </w:rPrChange>
        </w:rPr>
        <w:fldChar w:fldCharType="separate"/>
      </w:r>
      <w:r w:rsidR="004743BF">
        <w:rPr>
          <w:webHidden/>
          <w:lang w:val="es-ES_tradnl"/>
        </w:rPr>
        <w:t>133</w:t>
      </w:r>
      <w:r w:rsidR="00465DCE" w:rsidRPr="00A85749">
        <w:rPr>
          <w:webHidden/>
          <w:lang w:val="es-ES_tradnl"/>
          <w:rPrChange w:id="1958" w:author="Efraim Jimenez" w:date="2017-08-30T10:29:00Z">
            <w:rPr>
              <w:webHidden/>
            </w:rPr>
          </w:rPrChange>
        </w:rPr>
        <w:fldChar w:fldCharType="end"/>
      </w:r>
      <w:r w:rsidRPr="00A85749">
        <w:rPr>
          <w:lang w:val="es-ES_tradnl"/>
          <w:rPrChange w:id="1959" w:author="Efraim Jimenez" w:date="2017-08-30T10:29:00Z">
            <w:rPr/>
          </w:rPrChange>
        </w:rPr>
        <w:fldChar w:fldCharType="end"/>
      </w:r>
    </w:p>
    <w:p w14:paraId="65A736C2" w14:textId="6BEC0A06" w:rsidR="00465DCE" w:rsidRPr="00A85749" w:rsidRDefault="00871D5D">
      <w:pPr>
        <w:pStyle w:val="TOC2"/>
        <w:rPr>
          <w:rFonts w:asciiTheme="minorHAnsi" w:eastAsiaTheme="minorEastAsia" w:hAnsiTheme="minorHAnsi" w:cstheme="minorBidi"/>
          <w:sz w:val="22"/>
          <w:szCs w:val="22"/>
          <w:lang w:val="es-ES_tradnl" w:eastAsia="zh-CN" w:bidi="ar-SA"/>
          <w:rPrChange w:id="1960"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961" w:author="Efraim Jimenez" w:date="2017-08-30T10:29:00Z">
            <w:rPr/>
          </w:rPrChange>
        </w:rPr>
        <w:fldChar w:fldCharType="begin"/>
      </w:r>
      <w:r w:rsidRPr="00A85749">
        <w:rPr>
          <w:lang w:val="es-ES_tradnl"/>
          <w:rPrChange w:id="1962" w:author="Efraim Jimenez" w:date="2017-08-30T10:29:00Z">
            <w:rPr/>
          </w:rPrChange>
        </w:rPr>
        <w:instrText xml:space="preserve"> HYPERLINK \l "_Toc488944442" </w:instrText>
      </w:r>
      <w:r w:rsidR="00A51A93" w:rsidRPr="00A85749">
        <w:rPr>
          <w:lang w:val="es-ES_tradnl"/>
          <w:rPrChange w:id="1963" w:author="Efraim Jimenez" w:date="2017-08-30T10:29:00Z">
            <w:rPr>
              <w:lang w:val="es-ES_tradnl"/>
            </w:rPr>
          </w:rPrChange>
        </w:rPr>
      </w:r>
      <w:r w:rsidRPr="00A85749">
        <w:rPr>
          <w:lang w:val="es-ES_tradnl"/>
          <w:rPrChange w:id="1964" w:author="Efraim Jimenez" w:date="2017-08-30T10:29:00Z">
            <w:rPr/>
          </w:rPrChange>
        </w:rPr>
        <w:fldChar w:fldCharType="separate"/>
      </w:r>
      <w:r w:rsidR="00465DCE" w:rsidRPr="00A85749">
        <w:rPr>
          <w:rStyle w:val="Hyperlink"/>
          <w:lang w:val="es-ES_tradnl"/>
        </w:rPr>
        <w:t>1.4</w:t>
      </w:r>
      <w:r w:rsidR="00465DCE" w:rsidRPr="00A85749">
        <w:rPr>
          <w:rFonts w:asciiTheme="minorHAnsi" w:eastAsiaTheme="minorEastAsia" w:hAnsiTheme="minorHAnsi" w:cstheme="minorBidi"/>
          <w:sz w:val="22"/>
          <w:szCs w:val="22"/>
          <w:lang w:val="es-ES_tradnl" w:eastAsia="zh-CN" w:bidi="ar-SA"/>
          <w:rPrChange w:id="1965"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
        <w:t xml:space="preserve">Funciones de gestión y administración de Sistemas que debe cumplir el </w:t>
      </w:r>
      <w:r w:rsidR="00465DCE" w:rsidRPr="00A85749">
        <w:rPr>
          <w:rStyle w:val="Hyperlink"/>
          <w:lang w:val="es-ES_tradnl"/>
        </w:rPr>
        <w:br/>
        <w:t>Sistema Informático</w:t>
      </w:r>
      <w:r w:rsidR="00465DCE" w:rsidRPr="00A85749">
        <w:rPr>
          <w:webHidden/>
          <w:lang w:val="es-ES_tradnl"/>
          <w:rPrChange w:id="1966" w:author="Efraim Jimenez" w:date="2017-08-30T10:29:00Z">
            <w:rPr>
              <w:webHidden/>
            </w:rPr>
          </w:rPrChange>
        </w:rPr>
        <w:tab/>
      </w:r>
      <w:r w:rsidR="00465DCE" w:rsidRPr="00A85749">
        <w:rPr>
          <w:webHidden/>
          <w:lang w:val="es-ES_tradnl"/>
          <w:rPrChange w:id="1967" w:author="Efraim Jimenez" w:date="2017-08-30T10:29:00Z">
            <w:rPr>
              <w:webHidden/>
            </w:rPr>
          </w:rPrChange>
        </w:rPr>
        <w:fldChar w:fldCharType="begin"/>
      </w:r>
      <w:r w:rsidR="00465DCE" w:rsidRPr="00A85749">
        <w:rPr>
          <w:webHidden/>
          <w:lang w:val="es-ES_tradnl"/>
          <w:rPrChange w:id="1968" w:author="Efraim Jimenez" w:date="2017-08-30T10:29:00Z">
            <w:rPr>
              <w:webHidden/>
            </w:rPr>
          </w:rPrChange>
        </w:rPr>
        <w:instrText xml:space="preserve"> PAGEREF _Toc488944442 \h </w:instrText>
      </w:r>
      <w:r w:rsidR="00465DCE" w:rsidRPr="00A85749">
        <w:rPr>
          <w:webHidden/>
          <w:lang w:val="es-ES_tradnl"/>
          <w:rPrChange w:id="1969" w:author="Efraim Jimenez" w:date="2017-08-30T10:29:00Z">
            <w:rPr>
              <w:webHidden/>
              <w:lang w:val="es-ES_tradnl"/>
            </w:rPr>
          </w:rPrChange>
        </w:rPr>
      </w:r>
      <w:r w:rsidR="00465DCE" w:rsidRPr="00A85749">
        <w:rPr>
          <w:webHidden/>
          <w:lang w:val="es-ES_tradnl"/>
          <w:rPrChange w:id="1970" w:author="Efraim Jimenez" w:date="2017-08-30T10:29:00Z">
            <w:rPr>
              <w:webHidden/>
            </w:rPr>
          </w:rPrChange>
        </w:rPr>
        <w:fldChar w:fldCharType="separate"/>
      </w:r>
      <w:r w:rsidR="004743BF">
        <w:rPr>
          <w:webHidden/>
          <w:lang w:val="es-ES_tradnl"/>
        </w:rPr>
        <w:t>134</w:t>
      </w:r>
      <w:r w:rsidR="00465DCE" w:rsidRPr="00A85749">
        <w:rPr>
          <w:webHidden/>
          <w:lang w:val="es-ES_tradnl"/>
          <w:rPrChange w:id="1971" w:author="Efraim Jimenez" w:date="2017-08-30T10:29:00Z">
            <w:rPr>
              <w:webHidden/>
            </w:rPr>
          </w:rPrChange>
        </w:rPr>
        <w:fldChar w:fldCharType="end"/>
      </w:r>
      <w:r w:rsidRPr="00A85749">
        <w:rPr>
          <w:lang w:val="es-ES_tradnl"/>
          <w:rPrChange w:id="1972" w:author="Efraim Jimenez" w:date="2017-08-30T10:29:00Z">
            <w:rPr/>
          </w:rPrChange>
        </w:rPr>
        <w:fldChar w:fldCharType="end"/>
      </w:r>
    </w:p>
    <w:p w14:paraId="5AECA810" w14:textId="74FC299B" w:rsidR="00465DCE" w:rsidRPr="00A85749" w:rsidRDefault="00871D5D">
      <w:pPr>
        <w:pStyle w:val="TOC2"/>
        <w:rPr>
          <w:rFonts w:asciiTheme="minorHAnsi" w:eastAsiaTheme="minorEastAsia" w:hAnsiTheme="minorHAnsi" w:cstheme="minorBidi"/>
          <w:sz w:val="22"/>
          <w:szCs w:val="22"/>
          <w:lang w:val="es-ES_tradnl" w:eastAsia="zh-CN" w:bidi="ar-SA"/>
          <w:rPrChange w:id="1973"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974" w:author="Efraim Jimenez" w:date="2017-08-30T10:29:00Z">
            <w:rPr/>
          </w:rPrChange>
        </w:rPr>
        <w:fldChar w:fldCharType="begin"/>
      </w:r>
      <w:r w:rsidRPr="00A85749">
        <w:rPr>
          <w:lang w:val="es-ES_tradnl"/>
          <w:rPrChange w:id="1975" w:author="Efraim Jimenez" w:date="2017-08-30T10:29:00Z">
            <w:rPr/>
          </w:rPrChange>
        </w:rPr>
        <w:instrText xml:space="preserve"> HYPERLINK \l "_Toc488944443" </w:instrText>
      </w:r>
      <w:r w:rsidR="00A51A93" w:rsidRPr="00A85749">
        <w:rPr>
          <w:lang w:val="es-ES_tradnl"/>
          <w:rPrChange w:id="1976" w:author="Efraim Jimenez" w:date="2017-08-30T10:29:00Z">
            <w:rPr>
              <w:lang w:val="es-ES_tradnl"/>
            </w:rPr>
          </w:rPrChange>
        </w:rPr>
      </w:r>
      <w:r w:rsidRPr="00A85749">
        <w:rPr>
          <w:lang w:val="es-ES_tradnl"/>
          <w:rPrChange w:id="1977" w:author="Efraim Jimenez" w:date="2017-08-30T10:29:00Z">
            <w:rPr/>
          </w:rPrChange>
        </w:rPr>
        <w:fldChar w:fldCharType="separate"/>
      </w:r>
      <w:r w:rsidR="00465DCE" w:rsidRPr="00A85749">
        <w:rPr>
          <w:rStyle w:val="Hyperlink"/>
          <w:lang w:val="es-ES_tradnl"/>
        </w:rPr>
        <w:t>1.5</w:t>
      </w:r>
      <w:r w:rsidR="00465DCE" w:rsidRPr="00A85749">
        <w:rPr>
          <w:rFonts w:asciiTheme="minorHAnsi" w:eastAsiaTheme="minorEastAsia" w:hAnsiTheme="minorHAnsi" w:cstheme="minorBidi"/>
          <w:sz w:val="22"/>
          <w:szCs w:val="22"/>
          <w:lang w:val="es-ES_tradnl" w:eastAsia="zh-CN" w:bidi="ar-SA"/>
          <w:rPrChange w:id="1978"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
        <w:t>Requisitos de rendimiento del Sistema Informático</w:t>
      </w:r>
      <w:r w:rsidR="00465DCE" w:rsidRPr="00A85749">
        <w:rPr>
          <w:webHidden/>
          <w:lang w:val="es-ES_tradnl"/>
          <w:rPrChange w:id="1979" w:author="Efraim Jimenez" w:date="2017-08-30T10:29:00Z">
            <w:rPr>
              <w:webHidden/>
            </w:rPr>
          </w:rPrChange>
        </w:rPr>
        <w:tab/>
      </w:r>
      <w:r w:rsidR="00465DCE" w:rsidRPr="00A85749">
        <w:rPr>
          <w:webHidden/>
          <w:lang w:val="es-ES_tradnl"/>
          <w:rPrChange w:id="1980" w:author="Efraim Jimenez" w:date="2017-08-30T10:29:00Z">
            <w:rPr>
              <w:webHidden/>
            </w:rPr>
          </w:rPrChange>
        </w:rPr>
        <w:fldChar w:fldCharType="begin"/>
      </w:r>
      <w:r w:rsidR="00465DCE" w:rsidRPr="00A85749">
        <w:rPr>
          <w:webHidden/>
          <w:lang w:val="es-ES_tradnl"/>
          <w:rPrChange w:id="1981" w:author="Efraim Jimenez" w:date="2017-08-30T10:29:00Z">
            <w:rPr>
              <w:webHidden/>
            </w:rPr>
          </w:rPrChange>
        </w:rPr>
        <w:instrText xml:space="preserve"> PAGEREF _Toc488944443 \h </w:instrText>
      </w:r>
      <w:r w:rsidR="00465DCE" w:rsidRPr="00A85749">
        <w:rPr>
          <w:webHidden/>
          <w:lang w:val="es-ES_tradnl"/>
          <w:rPrChange w:id="1982" w:author="Efraim Jimenez" w:date="2017-08-30T10:29:00Z">
            <w:rPr>
              <w:webHidden/>
              <w:lang w:val="es-ES_tradnl"/>
            </w:rPr>
          </w:rPrChange>
        </w:rPr>
      </w:r>
      <w:r w:rsidR="00465DCE" w:rsidRPr="00A85749">
        <w:rPr>
          <w:webHidden/>
          <w:lang w:val="es-ES_tradnl"/>
          <w:rPrChange w:id="1983" w:author="Efraim Jimenez" w:date="2017-08-30T10:29:00Z">
            <w:rPr>
              <w:webHidden/>
            </w:rPr>
          </w:rPrChange>
        </w:rPr>
        <w:fldChar w:fldCharType="separate"/>
      </w:r>
      <w:r w:rsidR="004743BF">
        <w:rPr>
          <w:webHidden/>
          <w:lang w:val="es-ES_tradnl"/>
        </w:rPr>
        <w:t>134</w:t>
      </w:r>
      <w:r w:rsidR="00465DCE" w:rsidRPr="00A85749">
        <w:rPr>
          <w:webHidden/>
          <w:lang w:val="es-ES_tradnl"/>
          <w:rPrChange w:id="1984" w:author="Efraim Jimenez" w:date="2017-08-30T10:29:00Z">
            <w:rPr>
              <w:webHidden/>
            </w:rPr>
          </w:rPrChange>
        </w:rPr>
        <w:fldChar w:fldCharType="end"/>
      </w:r>
      <w:r w:rsidRPr="00A85749">
        <w:rPr>
          <w:lang w:val="es-ES_tradnl"/>
          <w:rPrChange w:id="1985" w:author="Efraim Jimenez" w:date="2017-08-30T10:29:00Z">
            <w:rPr/>
          </w:rPrChange>
        </w:rPr>
        <w:fldChar w:fldCharType="end"/>
      </w:r>
    </w:p>
    <w:p w14:paraId="43F843C1" w14:textId="6F9D3EFF" w:rsidR="00465DCE" w:rsidRPr="00A85749" w:rsidRDefault="00871D5D">
      <w:pPr>
        <w:pStyle w:val="TOC1"/>
        <w:rPr>
          <w:rFonts w:asciiTheme="minorHAnsi" w:eastAsiaTheme="minorEastAsia" w:hAnsiTheme="minorHAnsi" w:cstheme="minorBidi"/>
          <w:b w:val="0"/>
          <w:noProof/>
          <w:sz w:val="22"/>
          <w:szCs w:val="22"/>
          <w:lang w:val="es-ES_tradnl" w:eastAsia="zh-CN" w:bidi="ar-SA"/>
          <w:rPrChange w:id="1986"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1987" w:author="Efraim Jimenez" w:date="2017-08-30T10:29:00Z">
            <w:rPr>
              <w:noProof/>
            </w:rPr>
          </w:rPrChange>
        </w:rPr>
        <w:fldChar w:fldCharType="begin"/>
      </w:r>
      <w:r w:rsidRPr="00A85749">
        <w:rPr>
          <w:noProof/>
          <w:lang w:val="es-ES_tradnl"/>
          <w:rPrChange w:id="1988" w:author="Efraim Jimenez" w:date="2017-08-30T10:29:00Z">
            <w:rPr/>
          </w:rPrChange>
        </w:rPr>
        <w:instrText xml:space="preserve"> HYPERLINK \l "_Toc488944444" </w:instrText>
      </w:r>
      <w:r w:rsidR="00A51A93" w:rsidRPr="00A85749">
        <w:rPr>
          <w:noProof/>
          <w:lang w:val="es-ES_tradnl"/>
          <w:rPrChange w:id="1989" w:author="Efraim Jimenez" w:date="2017-08-30T10:29:00Z">
            <w:rPr>
              <w:noProof/>
              <w:lang w:val="es-ES_tradnl"/>
            </w:rPr>
          </w:rPrChange>
        </w:rPr>
      </w:r>
      <w:r w:rsidRPr="00A85749">
        <w:rPr>
          <w:noProof/>
          <w:lang w:val="es-ES_tradnl"/>
          <w:rPrChange w:id="1990" w:author="Efraim Jimenez" w:date="2017-08-30T10:29:00Z">
            <w:rPr>
              <w:noProof/>
            </w:rPr>
          </w:rPrChange>
        </w:rPr>
        <w:fldChar w:fldCharType="separate"/>
      </w:r>
      <w:r w:rsidR="00465DCE" w:rsidRPr="00A85749">
        <w:rPr>
          <w:rStyle w:val="Hyperlink"/>
          <w:noProof/>
          <w:lang w:val="es-ES_tradnl"/>
        </w:rPr>
        <w:t>C.  Especificaciones del servicio:  Artículos de suministro e instalación</w:t>
      </w:r>
      <w:r w:rsidR="00465DCE" w:rsidRPr="00A85749">
        <w:rPr>
          <w:noProof/>
          <w:webHidden/>
          <w:lang w:val="es-ES_tradnl"/>
          <w:rPrChange w:id="1991" w:author="Efraim Jimenez" w:date="2017-08-30T10:29:00Z">
            <w:rPr>
              <w:noProof/>
              <w:webHidden/>
            </w:rPr>
          </w:rPrChange>
        </w:rPr>
        <w:tab/>
      </w:r>
      <w:r w:rsidR="00465DCE" w:rsidRPr="00A85749">
        <w:rPr>
          <w:noProof/>
          <w:webHidden/>
          <w:lang w:val="es-ES_tradnl"/>
          <w:rPrChange w:id="1992" w:author="Efraim Jimenez" w:date="2017-08-30T10:29:00Z">
            <w:rPr>
              <w:noProof/>
              <w:webHidden/>
            </w:rPr>
          </w:rPrChange>
        </w:rPr>
        <w:fldChar w:fldCharType="begin"/>
      </w:r>
      <w:r w:rsidR="00465DCE" w:rsidRPr="00A85749">
        <w:rPr>
          <w:noProof/>
          <w:webHidden/>
          <w:lang w:val="es-ES_tradnl"/>
          <w:rPrChange w:id="1993" w:author="Efraim Jimenez" w:date="2017-08-30T10:29:00Z">
            <w:rPr>
              <w:noProof/>
              <w:webHidden/>
            </w:rPr>
          </w:rPrChange>
        </w:rPr>
        <w:instrText xml:space="preserve"> PAGEREF _Toc488944444 \h </w:instrText>
      </w:r>
      <w:r w:rsidR="00465DCE" w:rsidRPr="00A85749">
        <w:rPr>
          <w:noProof/>
          <w:webHidden/>
          <w:lang w:val="es-ES_tradnl"/>
          <w:rPrChange w:id="1994" w:author="Efraim Jimenez" w:date="2017-08-30T10:29:00Z">
            <w:rPr>
              <w:noProof/>
              <w:webHidden/>
              <w:lang w:val="es-ES_tradnl"/>
            </w:rPr>
          </w:rPrChange>
        </w:rPr>
      </w:r>
      <w:r w:rsidR="00465DCE" w:rsidRPr="00A85749">
        <w:rPr>
          <w:noProof/>
          <w:webHidden/>
          <w:lang w:val="es-ES_tradnl"/>
          <w:rPrChange w:id="1995" w:author="Efraim Jimenez" w:date="2017-08-30T10:29:00Z">
            <w:rPr>
              <w:noProof/>
              <w:webHidden/>
            </w:rPr>
          </w:rPrChange>
        </w:rPr>
        <w:fldChar w:fldCharType="separate"/>
      </w:r>
      <w:r w:rsidR="004743BF">
        <w:rPr>
          <w:noProof/>
          <w:webHidden/>
          <w:lang w:val="es-ES_tradnl"/>
        </w:rPr>
        <w:t>135</w:t>
      </w:r>
      <w:r w:rsidR="00465DCE" w:rsidRPr="00A85749">
        <w:rPr>
          <w:noProof/>
          <w:webHidden/>
          <w:lang w:val="es-ES_tradnl"/>
          <w:rPrChange w:id="1996" w:author="Efraim Jimenez" w:date="2017-08-30T10:29:00Z">
            <w:rPr>
              <w:noProof/>
              <w:webHidden/>
            </w:rPr>
          </w:rPrChange>
        </w:rPr>
        <w:fldChar w:fldCharType="end"/>
      </w:r>
      <w:r w:rsidRPr="00A85749">
        <w:rPr>
          <w:noProof/>
          <w:lang w:val="es-ES_tradnl"/>
          <w:rPrChange w:id="1997" w:author="Efraim Jimenez" w:date="2017-08-30T10:29:00Z">
            <w:rPr>
              <w:noProof/>
            </w:rPr>
          </w:rPrChange>
        </w:rPr>
        <w:fldChar w:fldCharType="end"/>
      </w:r>
    </w:p>
    <w:p w14:paraId="264C2A11" w14:textId="11078171" w:rsidR="00465DCE" w:rsidRPr="00A85749" w:rsidRDefault="00871D5D">
      <w:pPr>
        <w:pStyle w:val="TOC2"/>
        <w:rPr>
          <w:rFonts w:asciiTheme="minorHAnsi" w:eastAsiaTheme="minorEastAsia" w:hAnsiTheme="minorHAnsi" w:cstheme="minorBidi"/>
          <w:sz w:val="22"/>
          <w:szCs w:val="22"/>
          <w:lang w:val="es-ES_tradnl" w:eastAsia="zh-CN" w:bidi="ar-SA"/>
          <w:rPrChange w:id="1998"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999" w:author="Efraim Jimenez" w:date="2017-08-30T10:29:00Z">
            <w:rPr/>
          </w:rPrChange>
        </w:rPr>
        <w:fldChar w:fldCharType="begin"/>
      </w:r>
      <w:r w:rsidRPr="00A85749">
        <w:rPr>
          <w:lang w:val="es-ES_tradnl"/>
          <w:rPrChange w:id="2000" w:author="Efraim Jimenez" w:date="2017-08-30T10:29:00Z">
            <w:rPr/>
          </w:rPrChange>
        </w:rPr>
        <w:instrText xml:space="preserve"> HYPERLINK \l "_Toc488944445" </w:instrText>
      </w:r>
      <w:r w:rsidR="00A51A93" w:rsidRPr="00A85749">
        <w:rPr>
          <w:lang w:val="es-ES_tradnl"/>
          <w:rPrChange w:id="2001" w:author="Efraim Jimenez" w:date="2017-08-30T10:29:00Z">
            <w:rPr>
              <w:lang w:val="es-ES_tradnl"/>
            </w:rPr>
          </w:rPrChange>
        </w:rPr>
      </w:r>
      <w:r w:rsidRPr="00A85749">
        <w:rPr>
          <w:lang w:val="es-ES_tradnl"/>
          <w:rPrChange w:id="2002" w:author="Efraim Jimenez" w:date="2017-08-30T10:29:00Z">
            <w:rPr/>
          </w:rPrChange>
        </w:rPr>
        <w:fldChar w:fldCharType="separate"/>
      </w:r>
      <w:r w:rsidR="00465DCE" w:rsidRPr="00A85749">
        <w:rPr>
          <w:rStyle w:val="Hyperlink"/>
          <w:lang w:val="es-ES_tradnl"/>
        </w:rPr>
        <w:t>2.1</w:t>
      </w:r>
      <w:r w:rsidR="00465DCE" w:rsidRPr="00A85749">
        <w:rPr>
          <w:rFonts w:asciiTheme="minorHAnsi" w:eastAsiaTheme="minorEastAsia" w:hAnsiTheme="minorHAnsi" w:cstheme="minorBidi"/>
          <w:sz w:val="22"/>
          <w:szCs w:val="22"/>
          <w:lang w:val="es-ES_tradnl" w:eastAsia="zh-CN" w:bidi="ar-SA"/>
          <w:rPrChange w:id="2003"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
        <w:t>Análisis, diseño y personalización o desarrollo de sistemas</w:t>
      </w:r>
      <w:r w:rsidR="00465DCE" w:rsidRPr="00A85749">
        <w:rPr>
          <w:webHidden/>
          <w:lang w:val="es-ES_tradnl"/>
          <w:rPrChange w:id="2004" w:author="Efraim Jimenez" w:date="2017-08-30T10:29:00Z">
            <w:rPr>
              <w:webHidden/>
            </w:rPr>
          </w:rPrChange>
        </w:rPr>
        <w:tab/>
      </w:r>
      <w:r w:rsidR="00465DCE" w:rsidRPr="00A85749">
        <w:rPr>
          <w:webHidden/>
          <w:lang w:val="es-ES_tradnl"/>
          <w:rPrChange w:id="2005" w:author="Efraim Jimenez" w:date="2017-08-30T10:29:00Z">
            <w:rPr>
              <w:webHidden/>
            </w:rPr>
          </w:rPrChange>
        </w:rPr>
        <w:fldChar w:fldCharType="begin"/>
      </w:r>
      <w:r w:rsidR="00465DCE" w:rsidRPr="00A85749">
        <w:rPr>
          <w:webHidden/>
          <w:lang w:val="es-ES_tradnl"/>
          <w:rPrChange w:id="2006" w:author="Efraim Jimenez" w:date="2017-08-30T10:29:00Z">
            <w:rPr>
              <w:webHidden/>
            </w:rPr>
          </w:rPrChange>
        </w:rPr>
        <w:instrText xml:space="preserve"> PAGEREF _Toc488944445 \h </w:instrText>
      </w:r>
      <w:r w:rsidR="00465DCE" w:rsidRPr="00A85749">
        <w:rPr>
          <w:webHidden/>
          <w:lang w:val="es-ES_tradnl"/>
          <w:rPrChange w:id="2007" w:author="Efraim Jimenez" w:date="2017-08-30T10:29:00Z">
            <w:rPr>
              <w:webHidden/>
              <w:lang w:val="es-ES_tradnl"/>
            </w:rPr>
          </w:rPrChange>
        </w:rPr>
      </w:r>
      <w:r w:rsidR="00465DCE" w:rsidRPr="00A85749">
        <w:rPr>
          <w:webHidden/>
          <w:lang w:val="es-ES_tradnl"/>
          <w:rPrChange w:id="2008" w:author="Efraim Jimenez" w:date="2017-08-30T10:29:00Z">
            <w:rPr>
              <w:webHidden/>
            </w:rPr>
          </w:rPrChange>
        </w:rPr>
        <w:fldChar w:fldCharType="separate"/>
      </w:r>
      <w:r w:rsidR="004743BF">
        <w:rPr>
          <w:webHidden/>
          <w:lang w:val="es-ES_tradnl"/>
        </w:rPr>
        <w:t>135</w:t>
      </w:r>
      <w:r w:rsidR="00465DCE" w:rsidRPr="00A85749">
        <w:rPr>
          <w:webHidden/>
          <w:lang w:val="es-ES_tradnl"/>
          <w:rPrChange w:id="2009" w:author="Efraim Jimenez" w:date="2017-08-30T10:29:00Z">
            <w:rPr>
              <w:webHidden/>
            </w:rPr>
          </w:rPrChange>
        </w:rPr>
        <w:fldChar w:fldCharType="end"/>
      </w:r>
      <w:r w:rsidRPr="00A85749">
        <w:rPr>
          <w:lang w:val="es-ES_tradnl"/>
          <w:rPrChange w:id="2010" w:author="Efraim Jimenez" w:date="2017-08-30T10:29:00Z">
            <w:rPr/>
          </w:rPrChange>
        </w:rPr>
        <w:fldChar w:fldCharType="end"/>
      </w:r>
    </w:p>
    <w:p w14:paraId="52F697AE" w14:textId="0293B569" w:rsidR="00465DCE" w:rsidRPr="00A85749" w:rsidRDefault="00871D5D">
      <w:pPr>
        <w:pStyle w:val="TOC2"/>
        <w:rPr>
          <w:rFonts w:asciiTheme="minorHAnsi" w:eastAsiaTheme="minorEastAsia" w:hAnsiTheme="minorHAnsi" w:cstheme="minorBidi"/>
          <w:sz w:val="22"/>
          <w:szCs w:val="22"/>
          <w:lang w:val="es-ES_tradnl" w:eastAsia="zh-CN" w:bidi="ar-SA"/>
          <w:rPrChange w:id="2011"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012" w:author="Efraim Jimenez" w:date="2017-08-30T10:29:00Z">
            <w:rPr/>
          </w:rPrChange>
        </w:rPr>
        <w:fldChar w:fldCharType="begin"/>
      </w:r>
      <w:r w:rsidRPr="00A85749">
        <w:rPr>
          <w:lang w:val="es-ES_tradnl"/>
          <w:rPrChange w:id="2013" w:author="Efraim Jimenez" w:date="2017-08-30T10:29:00Z">
            <w:rPr/>
          </w:rPrChange>
        </w:rPr>
        <w:instrText xml:space="preserve"> HYPERLINK \l "_Toc488944446" </w:instrText>
      </w:r>
      <w:r w:rsidR="00A51A93" w:rsidRPr="00A85749">
        <w:rPr>
          <w:lang w:val="es-ES_tradnl"/>
          <w:rPrChange w:id="2014" w:author="Efraim Jimenez" w:date="2017-08-30T10:29:00Z">
            <w:rPr>
              <w:lang w:val="es-ES_tradnl"/>
            </w:rPr>
          </w:rPrChange>
        </w:rPr>
      </w:r>
      <w:r w:rsidRPr="00A85749">
        <w:rPr>
          <w:lang w:val="es-ES_tradnl"/>
          <w:rPrChange w:id="2015" w:author="Efraim Jimenez" w:date="2017-08-30T10:29:00Z">
            <w:rPr/>
          </w:rPrChange>
        </w:rPr>
        <w:fldChar w:fldCharType="separate"/>
      </w:r>
      <w:r w:rsidR="00465DCE" w:rsidRPr="00A85749">
        <w:rPr>
          <w:rStyle w:val="Hyperlink"/>
          <w:lang w:val="es-ES_tradnl"/>
        </w:rPr>
        <w:t>2.2</w:t>
      </w:r>
      <w:r w:rsidR="00465DCE" w:rsidRPr="00A85749">
        <w:rPr>
          <w:rFonts w:asciiTheme="minorHAnsi" w:eastAsiaTheme="minorEastAsia" w:hAnsiTheme="minorHAnsi" w:cstheme="minorBidi"/>
          <w:sz w:val="22"/>
          <w:szCs w:val="22"/>
          <w:lang w:val="es-ES_tradnl" w:eastAsia="zh-CN" w:bidi="ar-SA"/>
          <w:rPrChange w:id="2016"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
        <w:t>Personalización y desarrollo de software</w:t>
      </w:r>
      <w:r w:rsidR="00465DCE" w:rsidRPr="00A85749">
        <w:rPr>
          <w:webHidden/>
          <w:lang w:val="es-ES_tradnl"/>
          <w:rPrChange w:id="2017" w:author="Efraim Jimenez" w:date="2017-08-30T10:29:00Z">
            <w:rPr>
              <w:webHidden/>
            </w:rPr>
          </w:rPrChange>
        </w:rPr>
        <w:tab/>
      </w:r>
      <w:r w:rsidR="00465DCE" w:rsidRPr="00A85749">
        <w:rPr>
          <w:webHidden/>
          <w:lang w:val="es-ES_tradnl"/>
          <w:rPrChange w:id="2018" w:author="Efraim Jimenez" w:date="2017-08-30T10:29:00Z">
            <w:rPr>
              <w:webHidden/>
            </w:rPr>
          </w:rPrChange>
        </w:rPr>
        <w:fldChar w:fldCharType="begin"/>
      </w:r>
      <w:r w:rsidR="00465DCE" w:rsidRPr="00A85749">
        <w:rPr>
          <w:webHidden/>
          <w:lang w:val="es-ES_tradnl"/>
          <w:rPrChange w:id="2019" w:author="Efraim Jimenez" w:date="2017-08-30T10:29:00Z">
            <w:rPr>
              <w:webHidden/>
            </w:rPr>
          </w:rPrChange>
        </w:rPr>
        <w:instrText xml:space="preserve"> PAGEREF _Toc488944446 \h </w:instrText>
      </w:r>
      <w:r w:rsidR="00465DCE" w:rsidRPr="00A85749">
        <w:rPr>
          <w:webHidden/>
          <w:lang w:val="es-ES_tradnl"/>
          <w:rPrChange w:id="2020" w:author="Efraim Jimenez" w:date="2017-08-30T10:29:00Z">
            <w:rPr>
              <w:webHidden/>
              <w:lang w:val="es-ES_tradnl"/>
            </w:rPr>
          </w:rPrChange>
        </w:rPr>
      </w:r>
      <w:r w:rsidR="00465DCE" w:rsidRPr="00A85749">
        <w:rPr>
          <w:webHidden/>
          <w:lang w:val="es-ES_tradnl"/>
          <w:rPrChange w:id="2021" w:author="Efraim Jimenez" w:date="2017-08-30T10:29:00Z">
            <w:rPr>
              <w:webHidden/>
            </w:rPr>
          </w:rPrChange>
        </w:rPr>
        <w:fldChar w:fldCharType="separate"/>
      </w:r>
      <w:r w:rsidR="004743BF">
        <w:rPr>
          <w:webHidden/>
          <w:lang w:val="es-ES_tradnl"/>
        </w:rPr>
        <w:t>135</w:t>
      </w:r>
      <w:r w:rsidR="00465DCE" w:rsidRPr="00A85749">
        <w:rPr>
          <w:webHidden/>
          <w:lang w:val="es-ES_tradnl"/>
          <w:rPrChange w:id="2022" w:author="Efraim Jimenez" w:date="2017-08-30T10:29:00Z">
            <w:rPr>
              <w:webHidden/>
            </w:rPr>
          </w:rPrChange>
        </w:rPr>
        <w:fldChar w:fldCharType="end"/>
      </w:r>
      <w:r w:rsidRPr="00A85749">
        <w:rPr>
          <w:lang w:val="es-ES_tradnl"/>
          <w:rPrChange w:id="2023" w:author="Efraim Jimenez" w:date="2017-08-30T10:29:00Z">
            <w:rPr/>
          </w:rPrChange>
        </w:rPr>
        <w:fldChar w:fldCharType="end"/>
      </w:r>
    </w:p>
    <w:p w14:paraId="5925CF51" w14:textId="48E96851" w:rsidR="00465DCE" w:rsidRPr="00A85749" w:rsidRDefault="00871D5D">
      <w:pPr>
        <w:pStyle w:val="TOC2"/>
        <w:rPr>
          <w:rFonts w:asciiTheme="minorHAnsi" w:eastAsiaTheme="minorEastAsia" w:hAnsiTheme="minorHAnsi" w:cstheme="minorBidi"/>
          <w:sz w:val="22"/>
          <w:szCs w:val="22"/>
          <w:lang w:val="es-ES_tradnl" w:eastAsia="zh-CN" w:bidi="ar-SA"/>
          <w:rPrChange w:id="2024"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025" w:author="Efraim Jimenez" w:date="2017-08-30T10:29:00Z">
            <w:rPr/>
          </w:rPrChange>
        </w:rPr>
        <w:fldChar w:fldCharType="begin"/>
      </w:r>
      <w:r w:rsidRPr="00A85749">
        <w:rPr>
          <w:lang w:val="es-ES_tradnl"/>
          <w:rPrChange w:id="2026" w:author="Efraim Jimenez" w:date="2017-08-30T10:29:00Z">
            <w:rPr/>
          </w:rPrChange>
        </w:rPr>
        <w:instrText xml:space="preserve"> HYPERLINK \l "_Toc488944447" </w:instrText>
      </w:r>
      <w:r w:rsidR="00A51A93" w:rsidRPr="00A85749">
        <w:rPr>
          <w:lang w:val="es-ES_tradnl"/>
          <w:rPrChange w:id="2027" w:author="Efraim Jimenez" w:date="2017-08-30T10:29:00Z">
            <w:rPr>
              <w:lang w:val="es-ES_tradnl"/>
            </w:rPr>
          </w:rPrChange>
        </w:rPr>
      </w:r>
      <w:r w:rsidRPr="00A85749">
        <w:rPr>
          <w:lang w:val="es-ES_tradnl"/>
          <w:rPrChange w:id="2028" w:author="Efraim Jimenez" w:date="2017-08-30T10:29:00Z">
            <w:rPr/>
          </w:rPrChange>
        </w:rPr>
        <w:fldChar w:fldCharType="separate"/>
      </w:r>
      <w:r w:rsidR="00465DCE" w:rsidRPr="00A85749">
        <w:rPr>
          <w:rStyle w:val="Hyperlink"/>
          <w:lang w:val="es-ES_tradnl"/>
        </w:rPr>
        <w:t>2.3</w:t>
      </w:r>
      <w:r w:rsidR="00465DCE" w:rsidRPr="00A85749">
        <w:rPr>
          <w:rFonts w:asciiTheme="minorHAnsi" w:eastAsiaTheme="minorEastAsia" w:hAnsiTheme="minorHAnsi" w:cstheme="minorBidi"/>
          <w:sz w:val="22"/>
          <w:szCs w:val="22"/>
          <w:lang w:val="es-ES_tradnl" w:eastAsia="zh-CN" w:bidi="ar-SA"/>
          <w:rPrChange w:id="2029"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
        <w:t>Integración del Sistema (a otros sistemas existentes)</w:t>
      </w:r>
      <w:r w:rsidR="00465DCE" w:rsidRPr="00A85749">
        <w:rPr>
          <w:webHidden/>
          <w:lang w:val="es-ES_tradnl"/>
          <w:rPrChange w:id="2030" w:author="Efraim Jimenez" w:date="2017-08-30T10:29:00Z">
            <w:rPr>
              <w:webHidden/>
            </w:rPr>
          </w:rPrChange>
        </w:rPr>
        <w:tab/>
      </w:r>
      <w:r w:rsidR="00465DCE" w:rsidRPr="00A85749">
        <w:rPr>
          <w:webHidden/>
          <w:lang w:val="es-ES_tradnl"/>
          <w:rPrChange w:id="2031" w:author="Efraim Jimenez" w:date="2017-08-30T10:29:00Z">
            <w:rPr>
              <w:webHidden/>
            </w:rPr>
          </w:rPrChange>
        </w:rPr>
        <w:fldChar w:fldCharType="begin"/>
      </w:r>
      <w:r w:rsidR="00465DCE" w:rsidRPr="00A85749">
        <w:rPr>
          <w:webHidden/>
          <w:lang w:val="es-ES_tradnl"/>
          <w:rPrChange w:id="2032" w:author="Efraim Jimenez" w:date="2017-08-30T10:29:00Z">
            <w:rPr>
              <w:webHidden/>
            </w:rPr>
          </w:rPrChange>
        </w:rPr>
        <w:instrText xml:space="preserve"> PAGEREF _Toc488944447 \h </w:instrText>
      </w:r>
      <w:r w:rsidR="00465DCE" w:rsidRPr="00A85749">
        <w:rPr>
          <w:webHidden/>
          <w:lang w:val="es-ES_tradnl"/>
          <w:rPrChange w:id="2033" w:author="Efraim Jimenez" w:date="2017-08-30T10:29:00Z">
            <w:rPr>
              <w:webHidden/>
              <w:lang w:val="es-ES_tradnl"/>
            </w:rPr>
          </w:rPrChange>
        </w:rPr>
      </w:r>
      <w:r w:rsidR="00465DCE" w:rsidRPr="00A85749">
        <w:rPr>
          <w:webHidden/>
          <w:lang w:val="es-ES_tradnl"/>
          <w:rPrChange w:id="2034" w:author="Efraim Jimenez" w:date="2017-08-30T10:29:00Z">
            <w:rPr>
              <w:webHidden/>
            </w:rPr>
          </w:rPrChange>
        </w:rPr>
        <w:fldChar w:fldCharType="separate"/>
      </w:r>
      <w:r w:rsidR="004743BF">
        <w:rPr>
          <w:webHidden/>
          <w:lang w:val="es-ES_tradnl"/>
        </w:rPr>
        <w:t>135</w:t>
      </w:r>
      <w:r w:rsidR="00465DCE" w:rsidRPr="00A85749">
        <w:rPr>
          <w:webHidden/>
          <w:lang w:val="es-ES_tradnl"/>
          <w:rPrChange w:id="2035" w:author="Efraim Jimenez" w:date="2017-08-30T10:29:00Z">
            <w:rPr>
              <w:webHidden/>
            </w:rPr>
          </w:rPrChange>
        </w:rPr>
        <w:fldChar w:fldCharType="end"/>
      </w:r>
      <w:r w:rsidRPr="00A85749">
        <w:rPr>
          <w:lang w:val="es-ES_tradnl"/>
          <w:rPrChange w:id="2036" w:author="Efraim Jimenez" w:date="2017-08-30T10:29:00Z">
            <w:rPr/>
          </w:rPrChange>
        </w:rPr>
        <w:fldChar w:fldCharType="end"/>
      </w:r>
    </w:p>
    <w:p w14:paraId="1A8F3FDA" w14:textId="53560145" w:rsidR="00465DCE" w:rsidRPr="00A85749" w:rsidRDefault="00871D5D">
      <w:pPr>
        <w:pStyle w:val="TOC2"/>
        <w:rPr>
          <w:rFonts w:asciiTheme="minorHAnsi" w:eastAsiaTheme="minorEastAsia" w:hAnsiTheme="minorHAnsi" w:cstheme="minorBidi"/>
          <w:sz w:val="22"/>
          <w:szCs w:val="22"/>
          <w:lang w:val="es-ES_tradnl" w:eastAsia="zh-CN" w:bidi="ar-SA"/>
          <w:rPrChange w:id="2037"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038" w:author="Efraim Jimenez" w:date="2017-08-30T10:29:00Z">
            <w:rPr/>
          </w:rPrChange>
        </w:rPr>
        <w:fldChar w:fldCharType="begin"/>
      </w:r>
      <w:r w:rsidRPr="00A85749">
        <w:rPr>
          <w:lang w:val="es-ES_tradnl"/>
          <w:rPrChange w:id="2039" w:author="Efraim Jimenez" w:date="2017-08-30T10:29:00Z">
            <w:rPr/>
          </w:rPrChange>
        </w:rPr>
        <w:instrText xml:space="preserve"> HYPERLINK \l "_Toc488944448" </w:instrText>
      </w:r>
      <w:r w:rsidR="00A51A93" w:rsidRPr="00A85749">
        <w:rPr>
          <w:lang w:val="es-ES_tradnl"/>
          <w:rPrChange w:id="2040" w:author="Efraim Jimenez" w:date="2017-08-30T10:29:00Z">
            <w:rPr>
              <w:lang w:val="es-ES_tradnl"/>
            </w:rPr>
          </w:rPrChange>
        </w:rPr>
      </w:r>
      <w:r w:rsidRPr="00A85749">
        <w:rPr>
          <w:lang w:val="es-ES_tradnl"/>
          <w:rPrChange w:id="2041" w:author="Efraim Jimenez" w:date="2017-08-30T10:29:00Z">
            <w:rPr/>
          </w:rPrChange>
        </w:rPr>
        <w:fldChar w:fldCharType="separate"/>
      </w:r>
      <w:r w:rsidR="00465DCE" w:rsidRPr="00A85749">
        <w:rPr>
          <w:rStyle w:val="Hyperlink"/>
          <w:lang w:val="es-ES_tradnl"/>
        </w:rPr>
        <w:t>2.4</w:t>
      </w:r>
      <w:r w:rsidR="00465DCE" w:rsidRPr="00A85749">
        <w:rPr>
          <w:rFonts w:asciiTheme="minorHAnsi" w:eastAsiaTheme="minorEastAsia" w:hAnsiTheme="minorHAnsi" w:cstheme="minorBidi"/>
          <w:sz w:val="22"/>
          <w:szCs w:val="22"/>
          <w:lang w:val="es-ES_tradnl" w:eastAsia="zh-CN" w:bidi="ar-SA"/>
          <w:rPrChange w:id="2042"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
        <w:t>Capacitación y materiales de capacitación</w:t>
      </w:r>
      <w:r w:rsidR="00465DCE" w:rsidRPr="00A85749">
        <w:rPr>
          <w:webHidden/>
          <w:lang w:val="es-ES_tradnl"/>
          <w:rPrChange w:id="2043" w:author="Efraim Jimenez" w:date="2017-08-30T10:29:00Z">
            <w:rPr>
              <w:webHidden/>
            </w:rPr>
          </w:rPrChange>
        </w:rPr>
        <w:tab/>
      </w:r>
      <w:r w:rsidR="00465DCE" w:rsidRPr="00A85749">
        <w:rPr>
          <w:webHidden/>
          <w:lang w:val="es-ES_tradnl"/>
          <w:rPrChange w:id="2044" w:author="Efraim Jimenez" w:date="2017-08-30T10:29:00Z">
            <w:rPr>
              <w:webHidden/>
            </w:rPr>
          </w:rPrChange>
        </w:rPr>
        <w:fldChar w:fldCharType="begin"/>
      </w:r>
      <w:r w:rsidR="00465DCE" w:rsidRPr="00A85749">
        <w:rPr>
          <w:webHidden/>
          <w:lang w:val="es-ES_tradnl"/>
          <w:rPrChange w:id="2045" w:author="Efraim Jimenez" w:date="2017-08-30T10:29:00Z">
            <w:rPr>
              <w:webHidden/>
            </w:rPr>
          </w:rPrChange>
        </w:rPr>
        <w:instrText xml:space="preserve"> PAGEREF _Toc488944448 \h </w:instrText>
      </w:r>
      <w:r w:rsidR="00465DCE" w:rsidRPr="00A85749">
        <w:rPr>
          <w:webHidden/>
          <w:lang w:val="es-ES_tradnl"/>
          <w:rPrChange w:id="2046" w:author="Efraim Jimenez" w:date="2017-08-30T10:29:00Z">
            <w:rPr>
              <w:webHidden/>
              <w:lang w:val="es-ES_tradnl"/>
            </w:rPr>
          </w:rPrChange>
        </w:rPr>
      </w:r>
      <w:r w:rsidR="00465DCE" w:rsidRPr="00A85749">
        <w:rPr>
          <w:webHidden/>
          <w:lang w:val="es-ES_tradnl"/>
          <w:rPrChange w:id="2047" w:author="Efraim Jimenez" w:date="2017-08-30T10:29:00Z">
            <w:rPr>
              <w:webHidden/>
            </w:rPr>
          </w:rPrChange>
        </w:rPr>
        <w:fldChar w:fldCharType="separate"/>
      </w:r>
      <w:r w:rsidR="004743BF">
        <w:rPr>
          <w:webHidden/>
          <w:lang w:val="es-ES_tradnl"/>
        </w:rPr>
        <w:t>135</w:t>
      </w:r>
      <w:r w:rsidR="00465DCE" w:rsidRPr="00A85749">
        <w:rPr>
          <w:webHidden/>
          <w:lang w:val="es-ES_tradnl"/>
          <w:rPrChange w:id="2048" w:author="Efraim Jimenez" w:date="2017-08-30T10:29:00Z">
            <w:rPr>
              <w:webHidden/>
            </w:rPr>
          </w:rPrChange>
        </w:rPr>
        <w:fldChar w:fldCharType="end"/>
      </w:r>
      <w:r w:rsidRPr="00A85749">
        <w:rPr>
          <w:lang w:val="es-ES_tradnl"/>
          <w:rPrChange w:id="2049" w:author="Efraim Jimenez" w:date="2017-08-30T10:29:00Z">
            <w:rPr/>
          </w:rPrChange>
        </w:rPr>
        <w:fldChar w:fldCharType="end"/>
      </w:r>
    </w:p>
    <w:p w14:paraId="0491577B" w14:textId="0FB51252" w:rsidR="00465DCE" w:rsidRPr="00A85749" w:rsidRDefault="00871D5D">
      <w:pPr>
        <w:pStyle w:val="TOC2"/>
        <w:rPr>
          <w:rFonts w:asciiTheme="minorHAnsi" w:eastAsiaTheme="minorEastAsia" w:hAnsiTheme="minorHAnsi" w:cstheme="minorBidi"/>
          <w:sz w:val="22"/>
          <w:szCs w:val="22"/>
          <w:lang w:val="es-ES_tradnl" w:eastAsia="zh-CN" w:bidi="ar-SA"/>
          <w:rPrChange w:id="2050"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051" w:author="Efraim Jimenez" w:date="2017-08-30T10:29:00Z">
            <w:rPr/>
          </w:rPrChange>
        </w:rPr>
        <w:fldChar w:fldCharType="begin"/>
      </w:r>
      <w:r w:rsidRPr="00A85749">
        <w:rPr>
          <w:lang w:val="es-ES_tradnl"/>
          <w:rPrChange w:id="2052" w:author="Efraim Jimenez" w:date="2017-08-30T10:29:00Z">
            <w:rPr/>
          </w:rPrChange>
        </w:rPr>
        <w:instrText xml:space="preserve"> HYPERLINK \l "_Toc488944449" </w:instrText>
      </w:r>
      <w:r w:rsidR="00A51A93" w:rsidRPr="00A85749">
        <w:rPr>
          <w:lang w:val="es-ES_tradnl"/>
          <w:rPrChange w:id="2053" w:author="Efraim Jimenez" w:date="2017-08-30T10:29:00Z">
            <w:rPr>
              <w:lang w:val="es-ES_tradnl"/>
            </w:rPr>
          </w:rPrChange>
        </w:rPr>
      </w:r>
      <w:r w:rsidRPr="00A85749">
        <w:rPr>
          <w:lang w:val="es-ES_tradnl"/>
          <w:rPrChange w:id="2054" w:author="Efraim Jimenez" w:date="2017-08-30T10:29:00Z">
            <w:rPr/>
          </w:rPrChange>
        </w:rPr>
        <w:fldChar w:fldCharType="separate"/>
      </w:r>
      <w:r w:rsidR="00465DCE" w:rsidRPr="00A85749">
        <w:rPr>
          <w:rStyle w:val="Hyperlink"/>
          <w:lang w:val="es-ES_tradnl"/>
        </w:rPr>
        <w:t>2.5</w:t>
      </w:r>
      <w:r w:rsidR="00465DCE" w:rsidRPr="00A85749">
        <w:rPr>
          <w:rFonts w:asciiTheme="minorHAnsi" w:eastAsiaTheme="minorEastAsia" w:hAnsiTheme="minorHAnsi" w:cstheme="minorBidi"/>
          <w:sz w:val="22"/>
          <w:szCs w:val="22"/>
          <w:lang w:val="es-ES_tradnl" w:eastAsia="zh-CN" w:bidi="ar-SA"/>
          <w:rPrChange w:id="2055"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
        <w:t>Conversión y migración de datos</w:t>
      </w:r>
      <w:r w:rsidR="00465DCE" w:rsidRPr="00A85749">
        <w:rPr>
          <w:webHidden/>
          <w:lang w:val="es-ES_tradnl"/>
          <w:rPrChange w:id="2056" w:author="Efraim Jimenez" w:date="2017-08-30T10:29:00Z">
            <w:rPr>
              <w:webHidden/>
            </w:rPr>
          </w:rPrChange>
        </w:rPr>
        <w:tab/>
      </w:r>
      <w:r w:rsidR="00465DCE" w:rsidRPr="00A85749">
        <w:rPr>
          <w:webHidden/>
          <w:lang w:val="es-ES_tradnl"/>
          <w:rPrChange w:id="2057" w:author="Efraim Jimenez" w:date="2017-08-30T10:29:00Z">
            <w:rPr>
              <w:webHidden/>
            </w:rPr>
          </w:rPrChange>
        </w:rPr>
        <w:fldChar w:fldCharType="begin"/>
      </w:r>
      <w:r w:rsidR="00465DCE" w:rsidRPr="00A85749">
        <w:rPr>
          <w:webHidden/>
          <w:lang w:val="es-ES_tradnl"/>
          <w:rPrChange w:id="2058" w:author="Efraim Jimenez" w:date="2017-08-30T10:29:00Z">
            <w:rPr>
              <w:webHidden/>
            </w:rPr>
          </w:rPrChange>
        </w:rPr>
        <w:instrText xml:space="preserve"> PAGEREF _Toc488944449 \h </w:instrText>
      </w:r>
      <w:r w:rsidR="00465DCE" w:rsidRPr="00A85749">
        <w:rPr>
          <w:webHidden/>
          <w:lang w:val="es-ES_tradnl"/>
          <w:rPrChange w:id="2059" w:author="Efraim Jimenez" w:date="2017-08-30T10:29:00Z">
            <w:rPr>
              <w:webHidden/>
              <w:lang w:val="es-ES_tradnl"/>
            </w:rPr>
          </w:rPrChange>
        </w:rPr>
      </w:r>
      <w:r w:rsidR="00465DCE" w:rsidRPr="00A85749">
        <w:rPr>
          <w:webHidden/>
          <w:lang w:val="es-ES_tradnl"/>
          <w:rPrChange w:id="2060" w:author="Efraim Jimenez" w:date="2017-08-30T10:29:00Z">
            <w:rPr>
              <w:webHidden/>
            </w:rPr>
          </w:rPrChange>
        </w:rPr>
        <w:fldChar w:fldCharType="separate"/>
      </w:r>
      <w:r w:rsidR="004743BF">
        <w:rPr>
          <w:webHidden/>
          <w:lang w:val="es-ES_tradnl"/>
        </w:rPr>
        <w:t>136</w:t>
      </w:r>
      <w:r w:rsidR="00465DCE" w:rsidRPr="00A85749">
        <w:rPr>
          <w:webHidden/>
          <w:lang w:val="es-ES_tradnl"/>
          <w:rPrChange w:id="2061" w:author="Efraim Jimenez" w:date="2017-08-30T10:29:00Z">
            <w:rPr>
              <w:webHidden/>
            </w:rPr>
          </w:rPrChange>
        </w:rPr>
        <w:fldChar w:fldCharType="end"/>
      </w:r>
      <w:r w:rsidRPr="00A85749">
        <w:rPr>
          <w:lang w:val="es-ES_tradnl"/>
          <w:rPrChange w:id="2062" w:author="Efraim Jimenez" w:date="2017-08-30T10:29:00Z">
            <w:rPr/>
          </w:rPrChange>
        </w:rPr>
        <w:fldChar w:fldCharType="end"/>
      </w:r>
    </w:p>
    <w:p w14:paraId="56D5AF85" w14:textId="18EC1BDD" w:rsidR="00465DCE" w:rsidRPr="00A85749" w:rsidRDefault="00871D5D">
      <w:pPr>
        <w:pStyle w:val="TOC2"/>
        <w:rPr>
          <w:rFonts w:asciiTheme="minorHAnsi" w:eastAsiaTheme="minorEastAsia" w:hAnsiTheme="minorHAnsi" w:cstheme="minorBidi"/>
          <w:sz w:val="22"/>
          <w:szCs w:val="22"/>
          <w:lang w:val="es-ES_tradnl" w:eastAsia="zh-CN" w:bidi="ar-SA"/>
          <w:rPrChange w:id="2063"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064" w:author="Efraim Jimenez" w:date="2017-08-30T10:29:00Z">
            <w:rPr/>
          </w:rPrChange>
        </w:rPr>
        <w:fldChar w:fldCharType="begin"/>
      </w:r>
      <w:r w:rsidRPr="00A85749">
        <w:rPr>
          <w:lang w:val="es-ES_tradnl"/>
          <w:rPrChange w:id="2065" w:author="Efraim Jimenez" w:date="2017-08-30T10:29:00Z">
            <w:rPr/>
          </w:rPrChange>
        </w:rPr>
        <w:instrText xml:space="preserve"> HYPERLINK \l "_Toc488944450" </w:instrText>
      </w:r>
      <w:r w:rsidR="00A51A93" w:rsidRPr="00A85749">
        <w:rPr>
          <w:lang w:val="es-ES_tradnl"/>
          <w:rPrChange w:id="2066" w:author="Efraim Jimenez" w:date="2017-08-30T10:29:00Z">
            <w:rPr>
              <w:lang w:val="es-ES_tradnl"/>
            </w:rPr>
          </w:rPrChange>
        </w:rPr>
      </w:r>
      <w:r w:rsidRPr="00A85749">
        <w:rPr>
          <w:lang w:val="es-ES_tradnl"/>
          <w:rPrChange w:id="2067" w:author="Efraim Jimenez" w:date="2017-08-30T10:29:00Z">
            <w:rPr/>
          </w:rPrChange>
        </w:rPr>
        <w:fldChar w:fldCharType="separate"/>
      </w:r>
      <w:r w:rsidR="00465DCE" w:rsidRPr="00A85749">
        <w:rPr>
          <w:rStyle w:val="Hyperlink"/>
          <w:lang w:val="es-ES_tradnl"/>
        </w:rPr>
        <w:t>2.6</w:t>
      </w:r>
      <w:r w:rsidR="00465DCE" w:rsidRPr="00A85749">
        <w:rPr>
          <w:rFonts w:asciiTheme="minorHAnsi" w:eastAsiaTheme="minorEastAsia" w:hAnsiTheme="minorHAnsi" w:cstheme="minorBidi"/>
          <w:sz w:val="22"/>
          <w:szCs w:val="22"/>
          <w:lang w:val="es-ES_tradnl" w:eastAsia="zh-CN" w:bidi="ar-SA"/>
          <w:rPrChange w:id="2068"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
        <w:t>Requisitos de documentación</w:t>
      </w:r>
      <w:r w:rsidR="00465DCE" w:rsidRPr="00A85749">
        <w:rPr>
          <w:webHidden/>
          <w:lang w:val="es-ES_tradnl"/>
          <w:rPrChange w:id="2069" w:author="Efraim Jimenez" w:date="2017-08-30T10:29:00Z">
            <w:rPr>
              <w:webHidden/>
            </w:rPr>
          </w:rPrChange>
        </w:rPr>
        <w:tab/>
      </w:r>
      <w:r w:rsidR="00465DCE" w:rsidRPr="00A85749">
        <w:rPr>
          <w:webHidden/>
          <w:lang w:val="es-ES_tradnl"/>
          <w:rPrChange w:id="2070" w:author="Efraim Jimenez" w:date="2017-08-30T10:29:00Z">
            <w:rPr>
              <w:webHidden/>
            </w:rPr>
          </w:rPrChange>
        </w:rPr>
        <w:fldChar w:fldCharType="begin"/>
      </w:r>
      <w:r w:rsidR="00465DCE" w:rsidRPr="00A85749">
        <w:rPr>
          <w:webHidden/>
          <w:lang w:val="es-ES_tradnl"/>
          <w:rPrChange w:id="2071" w:author="Efraim Jimenez" w:date="2017-08-30T10:29:00Z">
            <w:rPr>
              <w:webHidden/>
            </w:rPr>
          </w:rPrChange>
        </w:rPr>
        <w:instrText xml:space="preserve"> PAGEREF _Toc488944450 \h </w:instrText>
      </w:r>
      <w:r w:rsidR="00465DCE" w:rsidRPr="00A85749">
        <w:rPr>
          <w:webHidden/>
          <w:lang w:val="es-ES_tradnl"/>
          <w:rPrChange w:id="2072" w:author="Efraim Jimenez" w:date="2017-08-30T10:29:00Z">
            <w:rPr>
              <w:webHidden/>
              <w:lang w:val="es-ES_tradnl"/>
            </w:rPr>
          </w:rPrChange>
        </w:rPr>
      </w:r>
      <w:r w:rsidR="00465DCE" w:rsidRPr="00A85749">
        <w:rPr>
          <w:webHidden/>
          <w:lang w:val="es-ES_tradnl"/>
          <w:rPrChange w:id="2073" w:author="Efraim Jimenez" w:date="2017-08-30T10:29:00Z">
            <w:rPr>
              <w:webHidden/>
            </w:rPr>
          </w:rPrChange>
        </w:rPr>
        <w:fldChar w:fldCharType="separate"/>
      </w:r>
      <w:r w:rsidR="004743BF">
        <w:rPr>
          <w:webHidden/>
          <w:lang w:val="es-ES_tradnl"/>
        </w:rPr>
        <w:t>136</w:t>
      </w:r>
      <w:r w:rsidR="00465DCE" w:rsidRPr="00A85749">
        <w:rPr>
          <w:webHidden/>
          <w:lang w:val="es-ES_tradnl"/>
          <w:rPrChange w:id="2074" w:author="Efraim Jimenez" w:date="2017-08-30T10:29:00Z">
            <w:rPr>
              <w:webHidden/>
            </w:rPr>
          </w:rPrChange>
        </w:rPr>
        <w:fldChar w:fldCharType="end"/>
      </w:r>
      <w:r w:rsidRPr="00A85749">
        <w:rPr>
          <w:lang w:val="es-ES_tradnl"/>
          <w:rPrChange w:id="2075" w:author="Efraim Jimenez" w:date="2017-08-30T10:29:00Z">
            <w:rPr/>
          </w:rPrChange>
        </w:rPr>
        <w:fldChar w:fldCharType="end"/>
      </w:r>
    </w:p>
    <w:p w14:paraId="5EBB771A" w14:textId="4E41E938" w:rsidR="00465DCE" w:rsidRPr="00A85749" w:rsidRDefault="00871D5D">
      <w:pPr>
        <w:pStyle w:val="TOC2"/>
        <w:rPr>
          <w:rFonts w:asciiTheme="minorHAnsi" w:eastAsiaTheme="minorEastAsia" w:hAnsiTheme="minorHAnsi" w:cstheme="minorBidi"/>
          <w:sz w:val="22"/>
          <w:szCs w:val="22"/>
          <w:lang w:val="es-ES_tradnl" w:eastAsia="zh-CN" w:bidi="ar-SA"/>
          <w:rPrChange w:id="2076"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077" w:author="Efraim Jimenez" w:date="2017-08-30T10:29:00Z">
            <w:rPr/>
          </w:rPrChange>
        </w:rPr>
        <w:fldChar w:fldCharType="begin"/>
      </w:r>
      <w:r w:rsidRPr="00A85749">
        <w:rPr>
          <w:lang w:val="es-ES_tradnl"/>
          <w:rPrChange w:id="2078" w:author="Efraim Jimenez" w:date="2017-08-30T10:29:00Z">
            <w:rPr/>
          </w:rPrChange>
        </w:rPr>
        <w:instrText xml:space="preserve"> HYPERLINK \l "_Toc488944451" </w:instrText>
      </w:r>
      <w:r w:rsidR="00A51A93" w:rsidRPr="00A85749">
        <w:rPr>
          <w:lang w:val="es-ES_tradnl"/>
          <w:rPrChange w:id="2079" w:author="Efraim Jimenez" w:date="2017-08-30T10:29:00Z">
            <w:rPr>
              <w:lang w:val="es-ES_tradnl"/>
            </w:rPr>
          </w:rPrChange>
        </w:rPr>
      </w:r>
      <w:r w:rsidRPr="00A85749">
        <w:rPr>
          <w:lang w:val="es-ES_tradnl"/>
          <w:rPrChange w:id="2080" w:author="Efraim Jimenez" w:date="2017-08-30T10:29:00Z">
            <w:rPr/>
          </w:rPrChange>
        </w:rPr>
        <w:fldChar w:fldCharType="separate"/>
      </w:r>
      <w:r w:rsidR="00465DCE" w:rsidRPr="00A85749">
        <w:rPr>
          <w:rStyle w:val="Hyperlink"/>
          <w:lang w:val="es-ES_tradnl"/>
        </w:rPr>
        <w:t>2.7</w:t>
      </w:r>
      <w:r w:rsidR="00465DCE" w:rsidRPr="00A85749">
        <w:rPr>
          <w:rFonts w:asciiTheme="minorHAnsi" w:eastAsiaTheme="minorEastAsia" w:hAnsiTheme="minorHAnsi" w:cstheme="minorBidi"/>
          <w:sz w:val="22"/>
          <w:szCs w:val="22"/>
          <w:lang w:val="es-ES_tradnl" w:eastAsia="zh-CN" w:bidi="ar-SA"/>
          <w:rPrChange w:id="2081"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
        <w:t>Requisitos del equipo técnico del Proveedor</w:t>
      </w:r>
      <w:r w:rsidR="00465DCE" w:rsidRPr="00A85749">
        <w:rPr>
          <w:webHidden/>
          <w:lang w:val="es-ES_tradnl"/>
          <w:rPrChange w:id="2082" w:author="Efraim Jimenez" w:date="2017-08-30T10:29:00Z">
            <w:rPr>
              <w:webHidden/>
            </w:rPr>
          </w:rPrChange>
        </w:rPr>
        <w:tab/>
      </w:r>
      <w:r w:rsidR="00465DCE" w:rsidRPr="00A85749">
        <w:rPr>
          <w:webHidden/>
          <w:lang w:val="es-ES_tradnl"/>
          <w:rPrChange w:id="2083" w:author="Efraim Jimenez" w:date="2017-08-30T10:29:00Z">
            <w:rPr>
              <w:webHidden/>
            </w:rPr>
          </w:rPrChange>
        </w:rPr>
        <w:fldChar w:fldCharType="begin"/>
      </w:r>
      <w:r w:rsidR="00465DCE" w:rsidRPr="00A85749">
        <w:rPr>
          <w:webHidden/>
          <w:lang w:val="es-ES_tradnl"/>
          <w:rPrChange w:id="2084" w:author="Efraim Jimenez" w:date="2017-08-30T10:29:00Z">
            <w:rPr>
              <w:webHidden/>
            </w:rPr>
          </w:rPrChange>
        </w:rPr>
        <w:instrText xml:space="preserve"> PAGEREF _Toc488944451 \h </w:instrText>
      </w:r>
      <w:r w:rsidR="00465DCE" w:rsidRPr="00A85749">
        <w:rPr>
          <w:webHidden/>
          <w:lang w:val="es-ES_tradnl"/>
          <w:rPrChange w:id="2085" w:author="Efraim Jimenez" w:date="2017-08-30T10:29:00Z">
            <w:rPr>
              <w:webHidden/>
              <w:lang w:val="es-ES_tradnl"/>
            </w:rPr>
          </w:rPrChange>
        </w:rPr>
      </w:r>
      <w:r w:rsidR="00465DCE" w:rsidRPr="00A85749">
        <w:rPr>
          <w:webHidden/>
          <w:lang w:val="es-ES_tradnl"/>
          <w:rPrChange w:id="2086" w:author="Efraim Jimenez" w:date="2017-08-30T10:29:00Z">
            <w:rPr>
              <w:webHidden/>
            </w:rPr>
          </w:rPrChange>
        </w:rPr>
        <w:fldChar w:fldCharType="separate"/>
      </w:r>
      <w:r w:rsidR="004743BF">
        <w:rPr>
          <w:webHidden/>
          <w:lang w:val="es-ES_tradnl"/>
        </w:rPr>
        <w:t>136</w:t>
      </w:r>
      <w:r w:rsidR="00465DCE" w:rsidRPr="00A85749">
        <w:rPr>
          <w:webHidden/>
          <w:lang w:val="es-ES_tradnl"/>
          <w:rPrChange w:id="2087" w:author="Efraim Jimenez" w:date="2017-08-30T10:29:00Z">
            <w:rPr>
              <w:webHidden/>
            </w:rPr>
          </w:rPrChange>
        </w:rPr>
        <w:fldChar w:fldCharType="end"/>
      </w:r>
      <w:r w:rsidRPr="00A85749">
        <w:rPr>
          <w:lang w:val="es-ES_tradnl"/>
          <w:rPrChange w:id="2088" w:author="Efraim Jimenez" w:date="2017-08-30T10:29:00Z">
            <w:rPr/>
          </w:rPrChange>
        </w:rPr>
        <w:fldChar w:fldCharType="end"/>
      </w:r>
    </w:p>
    <w:p w14:paraId="58D50EF7" w14:textId="0A45D971" w:rsidR="00465DCE" w:rsidRPr="00A85749" w:rsidRDefault="00871D5D">
      <w:pPr>
        <w:pStyle w:val="TOC1"/>
        <w:rPr>
          <w:rFonts w:asciiTheme="minorHAnsi" w:eastAsiaTheme="minorEastAsia" w:hAnsiTheme="minorHAnsi" w:cstheme="minorBidi"/>
          <w:b w:val="0"/>
          <w:noProof/>
          <w:sz w:val="22"/>
          <w:szCs w:val="22"/>
          <w:lang w:val="es-ES_tradnl" w:eastAsia="zh-CN" w:bidi="ar-SA"/>
          <w:rPrChange w:id="2089"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2090" w:author="Efraim Jimenez" w:date="2017-08-30T10:29:00Z">
            <w:rPr>
              <w:noProof/>
            </w:rPr>
          </w:rPrChange>
        </w:rPr>
        <w:fldChar w:fldCharType="begin"/>
      </w:r>
      <w:r w:rsidRPr="00A85749">
        <w:rPr>
          <w:noProof/>
          <w:lang w:val="es-ES_tradnl"/>
          <w:rPrChange w:id="2091" w:author="Efraim Jimenez" w:date="2017-08-30T10:29:00Z">
            <w:rPr/>
          </w:rPrChange>
        </w:rPr>
        <w:instrText xml:space="preserve"> HYPERLINK \l "_Toc488944452" </w:instrText>
      </w:r>
      <w:r w:rsidR="00A51A93" w:rsidRPr="00A85749">
        <w:rPr>
          <w:noProof/>
          <w:lang w:val="es-ES_tradnl"/>
          <w:rPrChange w:id="2092" w:author="Efraim Jimenez" w:date="2017-08-30T10:29:00Z">
            <w:rPr>
              <w:noProof/>
              <w:lang w:val="es-ES_tradnl"/>
            </w:rPr>
          </w:rPrChange>
        </w:rPr>
      </w:r>
      <w:r w:rsidRPr="00A85749">
        <w:rPr>
          <w:noProof/>
          <w:lang w:val="es-ES_tradnl"/>
          <w:rPrChange w:id="2093" w:author="Efraim Jimenez" w:date="2017-08-30T10:29:00Z">
            <w:rPr>
              <w:noProof/>
            </w:rPr>
          </w:rPrChange>
        </w:rPr>
        <w:fldChar w:fldCharType="separate"/>
      </w:r>
      <w:r w:rsidR="00465DCE" w:rsidRPr="00A85749">
        <w:rPr>
          <w:rStyle w:val="Hyperlink"/>
          <w:noProof/>
          <w:lang w:val="es-ES_tradnl"/>
        </w:rPr>
        <w:t>D.  Especificaciones de tecnología:  Artículos de suministro e instalación</w:t>
      </w:r>
      <w:r w:rsidR="00465DCE" w:rsidRPr="00A85749">
        <w:rPr>
          <w:noProof/>
          <w:webHidden/>
          <w:lang w:val="es-ES_tradnl"/>
          <w:rPrChange w:id="2094" w:author="Efraim Jimenez" w:date="2017-08-30T10:29:00Z">
            <w:rPr>
              <w:noProof/>
              <w:webHidden/>
            </w:rPr>
          </w:rPrChange>
        </w:rPr>
        <w:tab/>
      </w:r>
      <w:r w:rsidR="00465DCE" w:rsidRPr="00A85749">
        <w:rPr>
          <w:noProof/>
          <w:webHidden/>
          <w:lang w:val="es-ES_tradnl"/>
          <w:rPrChange w:id="2095" w:author="Efraim Jimenez" w:date="2017-08-30T10:29:00Z">
            <w:rPr>
              <w:noProof/>
              <w:webHidden/>
            </w:rPr>
          </w:rPrChange>
        </w:rPr>
        <w:fldChar w:fldCharType="begin"/>
      </w:r>
      <w:r w:rsidR="00465DCE" w:rsidRPr="00A85749">
        <w:rPr>
          <w:noProof/>
          <w:webHidden/>
          <w:lang w:val="es-ES_tradnl"/>
          <w:rPrChange w:id="2096" w:author="Efraim Jimenez" w:date="2017-08-30T10:29:00Z">
            <w:rPr>
              <w:noProof/>
              <w:webHidden/>
            </w:rPr>
          </w:rPrChange>
        </w:rPr>
        <w:instrText xml:space="preserve"> PAGEREF _Toc488944452 \h </w:instrText>
      </w:r>
      <w:r w:rsidR="00465DCE" w:rsidRPr="00A85749">
        <w:rPr>
          <w:noProof/>
          <w:webHidden/>
          <w:lang w:val="es-ES_tradnl"/>
          <w:rPrChange w:id="2097" w:author="Efraim Jimenez" w:date="2017-08-30T10:29:00Z">
            <w:rPr>
              <w:noProof/>
              <w:webHidden/>
              <w:lang w:val="es-ES_tradnl"/>
            </w:rPr>
          </w:rPrChange>
        </w:rPr>
      </w:r>
      <w:r w:rsidR="00465DCE" w:rsidRPr="00A85749">
        <w:rPr>
          <w:noProof/>
          <w:webHidden/>
          <w:lang w:val="es-ES_tradnl"/>
          <w:rPrChange w:id="2098" w:author="Efraim Jimenez" w:date="2017-08-30T10:29:00Z">
            <w:rPr>
              <w:noProof/>
              <w:webHidden/>
            </w:rPr>
          </w:rPrChange>
        </w:rPr>
        <w:fldChar w:fldCharType="separate"/>
      </w:r>
      <w:r w:rsidR="004743BF">
        <w:rPr>
          <w:noProof/>
          <w:webHidden/>
          <w:lang w:val="es-ES_tradnl"/>
        </w:rPr>
        <w:t>137</w:t>
      </w:r>
      <w:r w:rsidR="00465DCE" w:rsidRPr="00A85749">
        <w:rPr>
          <w:noProof/>
          <w:webHidden/>
          <w:lang w:val="es-ES_tradnl"/>
          <w:rPrChange w:id="2099" w:author="Efraim Jimenez" w:date="2017-08-30T10:29:00Z">
            <w:rPr>
              <w:noProof/>
              <w:webHidden/>
            </w:rPr>
          </w:rPrChange>
        </w:rPr>
        <w:fldChar w:fldCharType="end"/>
      </w:r>
      <w:r w:rsidRPr="00A85749">
        <w:rPr>
          <w:noProof/>
          <w:lang w:val="es-ES_tradnl"/>
          <w:rPrChange w:id="2100" w:author="Efraim Jimenez" w:date="2017-08-30T10:29:00Z">
            <w:rPr>
              <w:noProof/>
            </w:rPr>
          </w:rPrChange>
        </w:rPr>
        <w:fldChar w:fldCharType="end"/>
      </w:r>
    </w:p>
    <w:p w14:paraId="00ABF080" w14:textId="62599A98" w:rsidR="00465DCE" w:rsidRPr="00A85749" w:rsidRDefault="00871D5D">
      <w:pPr>
        <w:pStyle w:val="TOC2"/>
        <w:rPr>
          <w:rFonts w:asciiTheme="minorHAnsi" w:eastAsiaTheme="minorEastAsia" w:hAnsiTheme="minorHAnsi" w:cstheme="minorBidi"/>
          <w:sz w:val="22"/>
          <w:szCs w:val="22"/>
          <w:lang w:val="es-ES_tradnl" w:eastAsia="zh-CN" w:bidi="ar-SA"/>
          <w:rPrChange w:id="2101"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102" w:author="Efraim Jimenez" w:date="2017-08-30T10:29:00Z">
            <w:rPr/>
          </w:rPrChange>
        </w:rPr>
        <w:fldChar w:fldCharType="begin"/>
      </w:r>
      <w:r w:rsidRPr="00A85749">
        <w:rPr>
          <w:lang w:val="es-ES_tradnl"/>
          <w:rPrChange w:id="2103" w:author="Efraim Jimenez" w:date="2017-08-30T10:29:00Z">
            <w:rPr/>
          </w:rPrChange>
        </w:rPr>
        <w:instrText xml:space="preserve"> HYPERLINK \l "_Toc488944453" </w:instrText>
      </w:r>
      <w:r w:rsidR="00A51A93" w:rsidRPr="00A85749">
        <w:rPr>
          <w:lang w:val="es-ES_tradnl"/>
          <w:rPrChange w:id="2104" w:author="Efraim Jimenez" w:date="2017-08-30T10:29:00Z">
            <w:rPr>
              <w:lang w:val="es-ES_tradnl"/>
            </w:rPr>
          </w:rPrChange>
        </w:rPr>
      </w:r>
      <w:r w:rsidRPr="00A85749">
        <w:rPr>
          <w:lang w:val="es-ES_tradnl"/>
          <w:rPrChange w:id="2105" w:author="Efraim Jimenez" w:date="2017-08-30T10:29:00Z">
            <w:rPr/>
          </w:rPrChange>
        </w:rPr>
        <w:fldChar w:fldCharType="separate"/>
      </w:r>
      <w:r w:rsidR="00465DCE" w:rsidRPr="00A85749">
        <w:rPr>
          <w:rStyle w:val="Hyperlink"/>
          <w:lang w:val="es-ES_tradnl"/>
        </w:rPr>
        <w:t>3.0</w:t>
      </w:r>
      <w:r w:rsidR="00465DCE" w:rsidRPr="00A85749">
        <w:rPr>
          <w:rFonts w:asciiTheme="minorHAnsi" w:eastAsiaTheme="minorEastAsia" w:hAnsiTheme="minorHAnsi" w:cstheme="minorBidi"/>
          <w:sz w:val="22"/>
          <w:szCs w:val="22"/>
          <w:lang w:val="es-ES_tradnl" w:eastAsia="zh-CN" w:bidi="ar-SA"/>
          <w:rPrChange w:id="2106"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
        <w:t>Requisitos Técnicos Generales</w:t>
      </w:r>
      <w:r w:rsidR="00465DCE" w:rsidRPr="00A85749">
        <w:rPr>
          <w:webHidden/>
          <w:lang w:val="es-ES_tradnl"/>
          <w:rPrChange w:id="2107" w:author="Efraim Jimenez" w:date="2017-08-30T10:29:00Z">
            <w:rPr>
              <w:webHidden/>
            </w:rPr>
          </w:rPrChange>
        </w:rPr>
        <w:tab/>
      </w:r>
      <w:r w:rsidR="00465DCE" w:rsidRPr="00A85749">
        <w:rPr>
          <w:webHidden/>
          <w:lang w:val="es-ES_tradnl"/>
          <w:rPrChange w:id="2108" w:author="Efraim Jimenez" w:date="2017-08-30T10:29:00Z">
            <w:rPr>
              <w:webHidden/>
            </w:rPr>
          </w:rPrChange>
        </w:rPr>
        <w:fldChar w:fldCharType="begin"/>
      </w:r>
      <w:r w:rsidR="00465DCE" w:rsidRPr="00A85749">
        <w:rPr>
          <w:webHidden/>
          <w:lang w:val="es-ES_tradnl"/>
          <w:rPrChange w:id="2109" w:author="Efraim Jimenez" w:date="2017-08-30T10:29:00Z">
            <w:rPr>
              <w:webHidden/>
            </w:rPr>
          </w:rPrChange>
        </w:rPr>
        <w:instrText xml:space="preserve"> PAGEREF _Toc488944453 \h </w:instrText>
      </w:r>
      <w:r w:rsidR="00465DCE" w:rsidRPr="00A85749">
        <w:rPr>
          <w:webHidden/>
          <w:lang w:val="es-ES_tradnl"/>
          <w:rPrChange w:id="2110" w:author="Efraim Jimenez" w:date="2017-08-30T10:29:00Z">
            <w:rPr>
              <w:webHidden/>
              <w:lang w:val="es-ES_tradnl"/>
            </w:rPr>
          </w:rPrChange>
        </w:rPr>
      </w:r>
      <w:r w:rsidR="00465DCE" w:rsidRPr="00A85749">
        <w:rPr>
          <w:webHidden/>
          <w:lang w:val="es-ES_tradnl"/>
          <w:rPrChange w:id="2111" w:author="Efraim Jimenez" w:date="2017-08-30T10:29:00Z">
            <w:rPr>
              <w:webHidden/>
            </w:rPr>
          </w:rPrChange>
        </w:rPr>
        <w:fldChar w:fldCharType="separate"/>
      </w:r>
      <w:r w:rsidR="004743BF">
        <w:rPr>
          <w:webHidden/>
          <w:lang w:val="es-ES_tradnl"/>
        </w:rPr>
        <w:t>137</w:t>
      </w:r>
      <w:r w:rsidR="00465DCE" w:rsidRPr="00A85749">
        <w:rPr>
          <w:webHidden/>
          <w:lang w:val="es-ES_tradnl"/>
          <w:rPrChange w:id="2112" w:author="Efraim Jimenez" w:date="2017-08-30T10:29:00Z">
            <w:rPr>
              <w:webHidden/>
            </w:rPr>
          </w:rPrChange>
        </w:rPr>
        <w:fldChar w:fldCharType="end"/>
      </w:r>
      <w:r w:rsidRPr="00A85749">
        <w:rPr>
          <w:lang w:val="es-ES_tradnl"/>
          <w:rPrChange w:id="2113" w:author="Efraim Jimenez" w:date="2017-08-30T10:29:00Z">
            <w:rPr/>
          </w:rPrChange>
        </w:rPr>
        <w:fldChar w:fldCharType="end"/>
      </w:r>
    </w:p>
    <w:p w14:paraId="5F361F03" w14:textId="09CF4BA3" w:rsidR="00465DCE" w:rsidRPr="00A85749" w:rsidRDefault="00871D5D">
      <w:pPr>
        <w:pStyle w:val="TOC2"/>
        <w:rPr>
          <w:rFonts w:asciiTheme="minorHAnsi" w:eastAsiaTheme="minorEastAsia" w:hAnsiTheme="minorHAnsi" w:cstheme="minorBidi"/>
          <w:sz w:val="22"/>
          <w:szCs w:val="22"/>
          <w:lang w:val="es-ES_tradnl" w:eastAsia="zh-CN" w:bidi="ar-SA"/>
          <w:rPrChange w:id="2114"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115" w:author="Efraim Jimenez" w:date="2017-08-30T10:29:00Z">
            <w:rPr/>
          </w:rPrChange>
        </w:rPr>
        <w:fldChar w:fldCharType="begin"/>
      </w:r>
      <w:r w:rsidRPr="00A85749">
        <w:rPr>
          <w:lang w:val="es-ES_tradnl"/>
          <w:rPrChange w:id="2116" w:author="Efraim Jimenez" w:date="2017-08-30T10:29:00Z">
            <w:rPr/>
          </w:rPrChange>
        </w:rPr>
        <w:instrText xml:space="preserve"> HYPERLINK \l "_Toc488944454" </w:instrText>
      </w:r>
      <w:r w:rsidR="00A51A93" w:rsidRPr="00A85749">
        <w:rPr>
          <w:lang w:val="es-ES_tradnl"/>
          <w:rPrChange w:id="2117" w:author="Efraim Jimenez" w:date="2017-08-30T10:29:00Z">
            <w:rPr>
              <w:lang w:val="es-ES_tradnl"/>
            </w:rPr>
          </w:rPrChange>
        </w:rPr>
      </w:r>
      <w:r w:rsidRPr="00A85749">
        <w:rPr>
          <w:lang w:val="es-ES_tradnl"/>
          <w:rPrChange w:id="2118" w:author="Efraim Jimenez" w:date="2017-08-30T10:29:00Z">
            <w:rPr/>
          </w:rPrChange>
        </w:rPr>
        <w:fldChar w:fldCharType="separate"/>
      </w:r>
      <w:r w:rsidR="00465DCE" w:rsidRPr="00A85749">
        <w:rPr>
          <w:rStyle w:val="Hyperlink"/>
          <w:lang w:val="es-ES_tradnl"/>
        </w:rPr>
        <w:t>3.1</w:t>
      </w:r>
      <w:r w:rsidR="00465DCE" w:rsidRPr="00A85749">
        <w:rPr>
          <w:rFonts w:asciiTheme="minorHAnsi" w:eastAsiaTheme="minorEastAsia" w:hAnsiTheme="minorHAnsi" w:cstheme="minorBidi"/>
          <w:sz w:val="22"/>
          <w:szCs w:val="22"/>
          <w:lang w:val="es-ES_tradnl" w:eastAsia="zh-CN" w:bidi="ar-SA"/>
          <w:rPrChange w:id="2119"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
        <w:t>Especificaciones de los Equipos</w:t>
      </w:r>
      <w:r w:rsidR="00465DCE" w:rsidRPr="00A85749">
        <w:rPr>
          <w:webHidden/>
          <w:lang w:val="es-ES_tradnl"/>
          <w:rPrChange w:id="2120" w:author="Efraim Jimenez" w:date="2017-08-30T10:29:00Z">
            <w:rPr>
              <w:webHidden/>
            </w:rPr>
          </w:rPrChange>
        </w:rPr>
        <w:tab/>
      </w:r>
      <w:r w:rsidR="00465DCE" w:rsidRPr="00A85749">
        <w:rPr>
          <w:webHidden/>
          <w:lang w:val="es-ES_tradnl"/>
          <w:rPrChange w:id="2121" w:author="Efraim Jimenez" w:date="2017-08-30T10:29:00Z">
            <w:rPr>
              <w:webHidden/>
            </w:rPr>
          </w:rPrChange>
        </w:rPr>
        <w:fldChar w:fldCharType="begin"/>
      </w:r>
      <w:r w:rsidR="00465DCE" w:rsidRPr="00A85749">
        <w:rPr>
          <w:webHidden/>
          <w:lang w:val="es-ES_tradnl"/>
          <w:rPrChange w:id="2122" w:author="Efraim Jimenez" w:date="2017-08-30T10:29:00Z">
            <w:rPr>
              <w:webHidden/>
            </w:rPr>
          </w:rPrChange>
        </w:rPr>
        <w:instrText xml:space="preserve"> PAGEREF _Toc488944454 \h </w:instrText>
      </w:r>
      <w:r w:rsidR="00465DCE" w:rsidRPr="00A85749">
        <w:rPr>
          <w:webHidden/>
          <w:lang w:val="es-ES_tradnl"/>
          <w:rPrChange w:id="2123" w:author="Efraim Jimenez" w:date="2017-08-30T10:29:00Z">
            <w:rPr>
              <w:webHidden/>
              <w:lang w:val="es-ES_tradnl"/>
            </w:rPr>
          </w:rPrChange>
        </w:rPr>
      </w:r>
      <w:r w:rsidR="00465DCE" w:rsidRPr="00A85749">
        <w:rPr>
          <w:webHidden/>
          <w:lang w:val="es-ES_tradnl"/>
          <w:rPrChange w:id="2124" w:author="Efraim Jimenez" w:date="2017-08-30T10:29:00Z">
            <w:rPr>
              <w:webHidden/>
            </w:rPr>
          </w:rPrChange>
        </w:rPr>
        <w:fldChar w:fldCharType="separate"/>
      </w:r>
      <w:r w:rsidR="004743BF">
        <w:rPr>
          <w:webHidden/>
          <w:lang w:val="es-ES_tradnl"/>
        </w:rPr>
        <w:t>138</w:t>
      </w:r>
      <w:r w:rsidR="00465DCE" w:rsidRPr="00A85749">
        <w:rPr>
          <w:webHidden/>
          <w:lang w:val="es-ES_tradnl"/>
          <w:rPrChange w:id="2125" w:author="Efraim Jimenez" w:date="2017-08-30T10:29:00Z">
            <w:rPr>
              <w:webHidden/>
            </w:rPr>
          </w:rPrChange>
        </w:rPr>
        <w:fldChar w:fldCharType="end"/>
      </w:r>
      <w:r w:rsidRPr="00A85749">
        <w:rPr>
          <w:lang w:val="es-ES_tradnl"/>
          <w:rPrChange w:id="2126" w:author="Efraim Jimenez" w:date="2017-08-30T10:29:00Z">
            <w:rPr/>
          </w:rPrChange>
        </w:rPr>
        <w:fldChar w:fldCharType="end"/>
      </w:r>
    </w:p>
    <w:p w14:paraId="3A509EFE" w14:textId="2DB898A5" w:rsidR="00465DCE" w:rsidRPr="00A85749" w:rsidRDefault="00871D5D">
      <w:pPr>
        <w:pStyle w:val="TOC2"/>
        <w:rPr>
          <w:rFonts w:asciiTheme="minorHAnsi" w:eastAsiaTheme="minorEastAsia" w:hAnsiTheme="minorHAnsi" w:cstheme="minorBidi"/>
          <w:sz w:val="22"/>
          <w:szCs w:val="22"/>
          <w:lang w:val="es-ES_tradnl" w:eastAsia="zh-CN" w:bidi="ar-SA"/>
          <w:rPrChange w:id="2127"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128" w:author="Efraim Jimenez" w:date="2017-08-30T10:29:00Z">
            <w:rPr/>
          </w:rPrChange>
        </w:rPr>
        <w:fldChar w:fldCharType="begin"/>
      </w:r>
      <w:r w:rsidRPr="00A85749">
        <w:rPr>
          <w:lang w:val="es-ES_tradnl"/>
          <w:rPrChange w:id="2129" w:author="Efraim Jimenez" w:date="2017-08-30T10:29:00Z">
            <w:rPr/>
          </w:rPrChange>
        </w:rPr>
        <w:instrText xml:space="preserve"> HYPERLINK \l "_Toc488944455" </w:instrText>
      </w:r>
      <w:r w:rsidR="00A51A93" w:rsidRPr="00A85749">
        <w:rPr>
          <w:lang w:val="es-ES_tradnl"/>
          <w:rPrChange w:id="2130" w:author="Efraim Jimenez" w:date="2017-08-30T10:29:00Z">
            <w:rPr>
              <w:lang w:val="es-ES_tradnl"/>
            </w:rPr>
          </w:rPrChange>
        </w:rPr>
      </w:r>
      <w:r w:rsidRPr="00A85749">
        <w:rPr>
          <w:lang w:val="es-ES_tradnl"/>
          <w:rPrChange w:id="2131" w:author="Efraim Jimenez" w:date="2017-08-30T10:29:00Z">
            <w:rPr/>
          </w:rPrChange>
        </w:rPr>
        <w:fldChar w:fldCharType="separate"/>
      </w:r>
      <w:r w:rsidR="00465DCE" w:rsidRPr="00A85749">
        <w:rPr>
          <w:rStyle w:val="Hyperlink"/>
          <w:lang w:val="es-ES_tradnl"/>
        </w:rPr>
        <w:t>3.2</w:t>
      </w:r>
      <w:r w:rsidR="00465DCE" w:rsidRPr="00A85749">
        <w:rPr>
          <w:rFonts w:asciiTheme="minorHAnsi" w:eastAsiaTheme="minorEastAsia" w:hAnsiTheme="minorHAnsi" w:cstheme="minorBidi"/>
          <w:sz w:val="22"/>
          <w:szCs w:val="22"/>
          <w:lang w:val="es-ES_tradnl" w:eastAsia="zh-CN" w:bidi="ar-SA"/>
          <w:rPrChange w:id="2132"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
        <w:t>Especificaciones de Redes y Comunicaciones</w:t>
      </w:r>
      <w:r w:rsidR="00465DCE" w:rsidRPr="00A85749">
        <w:rPr>
          <w:webHidden/>
          <w:lang w:val="es-ES_tradnl"/>
          <w:rPrChange w:id="2133" w:author="Efraim Jimenez" w:date="2017-08-30T10:29:00Z">
            <w:rPr>
              <w:webHidden/>
            </w:rPr>
          </w:rPrChange>
        </w:rPr>
        <w:tab/>
      </w:r>
      <w:r w:rsidR="00465DCE" w:rsidRPr="00A85749">
        <w:rPr>
          <w:webHidden/>
          <w:lang w:val="es-ES_tradnl"/>
          <w:rPrChange w:id="2134" w:author="Efraim Jimenez" w:date="2017-08-30T10:29:00Z">
            <w:rPr>
              <w:webHidden/>
            </w:rPr>
          </w:rPrChange>
        </w:rPr>
        <w:fldChar w:fldCharType="begin"/>
      </w:r>
      <w:r w:rsidR="00465DCE" w:rsidRPr="00A85749">
        <w:rPr>
          <w:webHidden/>
          <w:lang w:val="es-ES_tradnl"/>
          <w:rPrChange w:id="2135" w:author="Efraim Jimenez" w:date="2017-08-30T10:29:00Z">
            <w:rPr>
              <w:webHidden/>
            </w:rPr>
          </w:rPrChange>
        </w:rPr>
        <w:instrText xml:space="preserve"> PAGEREF _Toc488944455 \h </w:instrText>
      </w:r>
      <w:r w:rsidR="00465DCE" w:rsidRPr="00A85749">
        <w:rPr>
          <w:webHidden/>
          <w:lang w:val="es-ES_tradnl"/>
          <w:rPrChange w:id="2136" w:author="Efraim Jimenez" w:date="2017-08-30T10:29:00Z">
            <w:rPr>
              <w:webHidden/>
              <w:lang w:val="es-ES_tradnl"/>
            </w:rPr>
          </w:rPrChange>
        </w:rPr>
      </w:r>
      <w:r w:rsidR="00465DCE" w:rsidRPr="00A85749">
        <w:rPr>
          <w:webHidden/>
          <w:lang w:val="es-ES_tradnl"/>
          <w:rPrChange w:id="2137" w:author="Efraim Jimenez" w:date="2017-08-30T10:29:00Z">
            <w:rPr>
              <w:webHidden/>
            </w:rPr>
          </w:rPrChange>
        </w:rPr>
        <w:fldChar w:fldCharType="separate"/>
      </w:r>
      <w:r w:rsidR="004743BF">
        <w:rPr>
          <w:webHidden/>
          <w:lang w:val="es-ES_tradnl"/>
        </w:rPr>
        <w:t>139</w:t>
      </w:r>
      <w:r w:rsidR="00465DCE" w:rsidRPr="00A85749">
        <w:rPr>
          <w:webHidden/>
          <w:lang w:val="es-ES_tradnl"/>
          <w:rPrChange w:id="2138" w:author="Efraim Jimenez" w:date="2017-08-30T10:29:00Z">
            <w:rPr>
              <w:webHidden/>
            </w:rPr>
          </w:rPrChange>
        </w:rPr>
        <w:fldChar w:fldCharType="end"/>
      </w:r>
      <w:r w:rsidRPr="00A85749">
        <w:rPr>
          <w:lang w:val="es-ES_tradnl"/>
          <w:rPrChange w:id="2139" w:author="Efraim Jimenez" w:date="2017-08-30T10:29:00Z">
            <w:rPr/>
          </w:rPrChange>
        </w:rPr>
        <w:fldChar w:fldCharType="end"/>
      </w:r>
    </w:p>
    <w:p w14:paraId="41F0409A" w14:textId="221B05B6" w:rsidR="00465DCE" w:rsidRPr="00A85749" w:rsidRDefault="00871D5D">
      <w:pPr>
        <w:pStyle w:val="TOC2"/>
        <w:rPr>
          <w:rFonts w:asciiTheme="minorHAnsi" w:eastAsiaTheme="minorEastAsia" w:hAnsiTheme="minorHAnsi" w:cstheme="minorBidi"/>
          <w:sz w:val="22"/>
          <w:szCs w:val="22"/>
          <w:lang w:val="es-ES_tradnl" w:eastAsia="zh-CN" w:bidi="ar-SA"/>
          <w:rPrChange w:id="2140"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141" w:author="Efraim Jimenez" w:date="2017-08-30T10:29:00Z">
            <w:rPr/>
          </w:rPrChange>
        </w:rPr>
        <w:fldChar w:fldCharType="begin"/>
      </w:r>
      <w:r w:rsidRPr="00A85749">
        <w:rPr>
          <w:lang w:val="es-ES_tradnl"/>
          <w:rPrChange w:id="2142" w:author="Efraim Jimenez" w:date="2017-08-30T10:29:00Z">
            <w:rPr/>
          </w:rPrChange>
        </w:rPr>
        <w:instrText xml:space="preserve"> HYPERLINK \l "_Toc488944456" </w:instrText>
      </w:r>
      <w:r w:rsidR="00A51A93" w:rsidRPr="00A85749">
        <w:rPr>
          <w:lang w:val="es-ES_tradnl"/>
          <w:rPrChange w:id="2143" w:author="Efraim Jimenez" w:date="2017-08-30T10:29:00Z">
            <w:rPr>
              <w:lang w:val="es-ES_tradnl"/>
            </w:rPr>
          </w:rPrChange>
        </w:rPr>
      </w:r>
      <w:r w:rsidRPr="00A85749">
        <w:rPr>
          <w:lang w:val="es-ES_tradnl"/>
          <w:rPrChange w:id="2144" w:author="Efraim Jimenez" w:date="2017-08-30T10:29:00Z">
            <w:rPr/>
          </w:rPrChange>
        </w:rPr>
        <w:fldChar w:fldCharType="separate"/>
      </w:r>
      <w:r w:rsidR="00465DCE" w:rsidRPr="00A85749">
        <w:rPr>
          <w:rStyle w:val="Hyperlink"/>
          <w:lang w:val="es-ES_tradnl"/>
        </w:rPr>
        <w:t>3.3</w:t>
      </w:r>
      <w:r w:rsidR="00465DCE" w:rsidRPr="00A85749">
        <w:rPr>
          <w:rFonts w:asciiTheme="minorHAnsi" w:eastAsiaTheme="minorEastAsia" w:hAnsiTheme="minorHAnsi" w:cstheme="minorBidi"/>
          <w:sz w:val="22"/>
          <w:szCs w:val="22"/>
          <w:lang w:val="es-ES_tradnl" w:eastAsia="zh-CN" w:bidi="ar-SA"/>
          <w:rPrChange w:id="2145"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
        <w:t>Especificaciones de los Equipos Secundarios</w:t>
      </w:r>
      <w:r w:rsidR="00465DCE" w:rsidRPr="00A85749">
        <w:rPr>
          <w:webHidden/>
          <w:lang w:val="es-ES_tradnl"/>
          <w:rPrChange w:id="2146" w:author="Efraim Jimenez" w:date="2017-08-30T10:29:00Z">
            <w:rPr>
              <w:webHidden/>
            </w:rPr>
          </w:rPrChange>
        </w:rPr>
        <w:tab/>
      </w:r>
      <w:r w:rsidR="00465DCE" w:rsidRPr="00A85749">
        <w:rPr>
          <w:webHidden/>
          <w:lang w:val="es-ES_tradnl"/>
          <w:rPrChange w:id="2147" w:author="Efraim Jimenez" w:date="2017-08-30T10:29:00Z">
            <w:rPr>
              <w:webHidden/>
            </w:rPr>
          </w:rPrChange>
        </w:rPr>
        <w:fldChar w:fldCharType="begin"/>
      </w:r>
      <w:r w:rsidR="00465DCE" w:rsidRPr="00A85749">
        <w:rPr>
          <w:webHidden/>
          <w:lang w:val="es-ES_tradnl"/>
          <w:rPrChange w:id="2148" w:author="Efraim Jimenez" w:date="2017-08-30T10:29:00Z">
            <w:rPr>
              <w:webHidden/>
            </w:rPr>
          </w:rPrChange>
        </w:rPr>
        <w:instrText xml:space="preserve"> PAGEREF _Toc488944456 \h </w:instrText>
      </w:r>
      <w:r w:rsidR="00465DCE" w:rsidRPr="00A85749">
        <w:rPr>
          <w:webHidden/>
          <w:lang w:val="es-ES_tradnl"/>
          <w:rPrChange w:id="2149" w:author="Efraim Jimenez" w:date="2017-08-30T10:29:00Z">
            <w:rPr>
              <w:webHidden/>
              <w:lang w:val="es-ES_tradnl"/>
            </w:rPr>
          </w:rPrChange>
        </w:rPr>
      </w:r>
      <w:r w:rsidR="00465DCE" w:rsidRPr="00A85749">
        <w:rPr>
          <w:webHidden/>
          <w:lang w:val="es-ES_tradnl"/>
          <w:rPrChange w:id="2150" w:author="Efraim Jimenez" w:date="2017-08-30T10:29:00Z">
            <w:rPr>
              <w:webHidden/>
            </w:rPr>
          </w:rPrChange>
        </w:rPr>
        <w:fldChar w:fldCharType="separate"/>
      </w:r>
      <w:r w:rsidR="004743BF">
        <w:rPr>
          <w:webHidden/>
          <w:lang w:val="es-ES_tradnl"/>
        </w:rPr>
        <w:t>140</w:t>
      </w:r>
      <w:r w:rsidR="00465DCE" w:rsidRPr="00A85749">
        <w:rPr>
          <w:webHidden/>
          <w:lang w:val="es-ES_tradnl"/>
          <w:rPrChange w:id="2151" w:author="Efraim Jimenez" w:date="2017-08-30T10:29:00Z">
            <w:rPr>
              <w:webHidden/>
            </w:rPr>
          </w:rPrChange>
        </w:rPr>
        <w:fldChar w:fldCharType="end"/>
      </w:r>
      <w:r w:rsidRPr="00A85749">
        <w:rPr>
          <w:lang w:val="es-ES_tradnl"/>
          <w:rPrChange w:id="2152" w:author="Efraim Jimenez" w:date="2017-08-30T10:29:00Z">
            <w:rPr/>
          </w:rPrChange>
        </w:rPr>
        <w:fldChar w:fldCharType="end"/>
      </w:r>
    </w:p>
    <w:p w14:paraId="38EB34FA" w14:textId="5C6A3C2F" w:rsidR="00465DCE" w:rsidRPr="00A85749" w:rsidRDefault="00871D5D">
      <w:pPr>
        <w:pStyle w:val="TOC2"/>
        <w:rPr>
          <w:rFonts w:asciiTheme="minorHAnsi" w:eastAsiaTheme="minorEastAsia" w:hAnsiTheme="minorHAnsi" w:cstheme="minorBidi"/>
          <w:sz w:val="22"/>
          <w:szCs w:val="22"/>
          <w:lang w:val="es-ES_tradnl" w:eastAsia="zh-CN" w:bidi="ar-SA"/>
          <w:rPrChange w:id="2153"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154" w:author="Efraim Jimenez" w:date="2017-08-30T10:29:00Z">
            <w:rPr/>
          </w:rPrChange>
        </w:rPr>
        <w:fldChar w:fldCharType="begin"/>
      </w:r>
      <w:r w:rsidRPr="00A85749">
        <w:rPr>
          <w:lang w:val="es-ES_tradnl"/>
          <w:rPrChange w:id="2155" w:author="Efraim Jimenez" w:date="2017-08-30T10:29:00Z">
            <w:rPr/>
          </w:rPrChange>
        </w:rPr>
        <w:instrText xml:space="preserve"> HYPERLINK \l "_Toc488944457" </w:instrText>
      </w:r>
      <w:r w:rsidR="00A51A93" w:rsidRPr="00A85749">
        <w:rPr>
          <w:lang w:val="es-ES_tradnl"/>
          <w:rPrChange w:id="2156" w:author="Efraim Jimenez" w:date="2017-08-30T10:29:00Z">
            <w:rPr>
              <w:lang w:val="es-ES_tradnl"/>
            </w:rPr>
          </w:rPrChange>
        </w:rPr>
      </w:r>
      <w:r w:rsidRPr="00A85749">
        <w:rPr>
          <w:lang w:val="es-ES_tradnl"/>
          <w:rPrChange w:id="2157" w:author="Efraim Jimenez" w:date="2017-08-30T10:29:00Z">
            <w:rPr/>
          </w:rPrChange>
        </w:rPr>
        <w:fldChar w:fldCharType="separate"/>
      </w:r>
      <w:r w:rsidR="00465DCE" w:rsidRPr="00A85749">
        <w:rPr>
          <w:rStyle w:val="Hyperlink"/>
          <w:lang w:val="es-ES_tradnl"/>
        </w:rPr>
        <w:t>3.4</w:t>
      </w:r>
      <w:r w:rsidR="00465DCE" w:rsidRPr="00A85749">
        <w:rPr>
          <w:rFonts w:asciiTheme="minorHAnsi" w:eastAsiaTheme="minorEastAsia" w:hAnsiTheme="minorHAnsi" w:cstheme="minorBidi"/>
          <w:sz w:val="22"/>
          <w:szCs w:val="22"/>
          <w:lang w:val="es-ES_tradnl" w:eastAsia="zh-CN" w:bidi="ar-SA"/>
          <w:rPrChange w:id="2158"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
        <w:t>Especificaciones de Software Estándar</w:t>
      </w:r>
      <w:r w:rsidR="00465DCE" w:rsidRPr="00A85749">
        <w:rPr>
          <w:webHidden/>
          <w:lang w:val="es-ES_tradnl"/>
          <w:rPrChange w:id="2159" w:author="Efraim Jimenez" w:date="2017-08-30T10:29:00Z">
            <w:rPr>
              <w:webHidden/>
            </w:rPr>
          </w:rPrChange>
        </w:rPr>
        <w:tab/>
      </w:r>
      <w:r w:rsidR="00465DCE" w:rsidRPr="00A85749">
        <w:rPr>
          <w:webHidden/>
          <w:lang w:val="es-ES_tradnl"/>
          <w:rPrChange w:id="2160" w:author="Efraim Jimenez" w:date="2017-08-30T10:29:00Z">
            <w:rPr>
              <w:webHidden/>
            </w:rPr>
          </w:rPrChange>
        </w:rPr>
        <w:fldChar w:fldCharType="begin"/>
      </w:r>
      <w:r w:rsidR="00465DCE" w:rsidRPr="00A85749">
        <w:rPr>
          <w:webHidden/>
          <w:lang w:val="es-ES_tradnl"/>
          <w:rPrChange w:id="2161" w:author="Efraim Jimenez" w:date="2017-08-30T10:29:00Z">
            <w:rPr>
              <w:webHidden/>
            </w:rPr>
          </w:rPrChange>
        </w:rPr>
        <w:instrText xml:space="preserve"> PAGEREF _Toc488944457 \h </w:instrText>
      </w:r>
      <w:r w:rsidR="00465DCE" w:rsidRPr="00A85749">
        <w:rPr>
          <w:webHidden/>
          <w:lang w:val="es-ES_tradnl"/>
          <w:rPrChange w:id="2162" w:author="Efraim Jimenez" w:date="2017-08-30T10:29:00Z">
            <w:rPr>
              <w:webHidden/>
              <w:lang w:val="es-ES_tradnl"/>
            </w:rPr>
          </w:rPrChange>
        </w:rPr>
      </w:r>
      <w:r w:rsidR="00465DCE" w:rsidRPr="00A85749">
        <w:rPr>
          <w:webHidden/>
          <w:lang w:val="es-ES_tradnl"/>
          <w:rPrChange w:id="2163" w:author="Efraim Jimenez" w:date="2017-08-30T10:29:00Z">
            <w:rPr>
              <w:webHidden/>
            </w:rPr>
          </w:rPrChange>
        </w:rPr>
        <w:fldChar w:fldCharType="separate"/>
      </w:r>
      <w:r w:rsidR="004743BF">
        <w:rPr>
          <w:webHidden/>
          <w:lang w:val="es-ES_tradnl"/>
        </w:rPr>
        <w:t>141</w:t>
      </w:r>
      <w:r w:rsidR="00465DCE" w:rsidRPr="00A85749">
        <w:rPr>
          <w:webHidden/>
          <w:lang w:val="es-ES_tradnl"/>
          <w:rPrChange w:id="2164" w:author="Efraim Jimenez" w:date="2017-08-30T10:29:00Z">
            <w:rPr>
              <w:webHidden/>
            </w:rPr>
          </w:rPrChange>
        </w:rPr>
        <w:fldChar w:fldCharType="end"/>
      </w:r>
      <w:r w:rsidRPr="00A85749">
        <w:rPr>
          <w:lang w:val="es-ES_tradnl"/>
          <w:rPrChange w:id="2165" w:author="Efraim Jimenez" w:date="2017-08-30T10:29:00Z">
            <w:rPr/>
          </w:rPrChange>
        </w:rPr>
        <w:fldChar w:fldCharType="end"/>
      </w:r>
    </w:p>
    <w:p w14:paraId="325C3D47" w14:textId="2752E58C" w:rsidR="00465DCE" w:rsidRPr="00A85749" w:rsidRDefault="00871D5D">
      <w:pPr>
        <w:pStyle w:val="TOC2"/>
        <w:rPr>
          <w:rFonts w:asciiTheme="minorHAnsi" w:eastAsiaTheme="minorEastAsia" w:hAnsiTheme="minorHAnsi" w:cstheme="minorBidi"/>
          <w:sz w:val="22"/>
          <w:szCs w:val="22"/>
          <w:lang w:val="es-ES_tradnl" w:eastAsia="zh-CN" w:bidi="ar-SA"/>
          <w:rPrChange w:id="2166"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167" w:author="Efraim Jimenez" w:date="2017-08-30T10:29:00Z">
            <w:rPr/>
          </w:rPrChange>
        </w:rPr>
        <w:fldChar w:fldCharType="begin"/>
      </w:r>
      <w:r w:rsidRPr="00A85749">
        <w:rPr>
          <w:lang w:val="es-ES_tradnl"/>
          <w:rPrChange w:id="2168" w:author="Efraim Jimenez" w:date="2017-08-30T10:29:00Z">
            <w:rPr/>
          </w:rPrChange>
        </w:rPr>
        <w:instrText xml:space="preserve"> HYPERLINK \l "_Toc488944458" </w:instrText>
      </w:r>
      <w:r w:rsidR="00A51A93" w:rsidRPr="00A85749">
        <w:rPr>
          <w:lang w:val="es-ES_tradnl"/>
          <w:rPrChange w:id="2169" w:author="Efraim Jimenez" w:date="2017-08-30T10:29:00Z">
            <w:rPr>
              <w:lang w:val="es-ES_tradnl"/>
            </w:rPr>
          </w:rPrChange>
        </w:rPr>
      </w:r>
      <w:r w:rsidRPr="00A85749">
        <w:rPr>
          <w:lang w:val="es-ES_tradnl"/>
          <w:rPrChange w:id="2170" w:author="Efraim Jimenez" w:date="2017-08-30T10:29:00Z">
            <w:rPr/>
          </w:rPrChange>
        </w:rPr>
        <w:fldChar w:fldCharType="separate"/>
      </w:r>
      <w:r w:rsidR="00465DCE" w:rsidRPr="00A85749">
        <w:rPr>
          <w:rStyle w:val="Hyperlink"/>
          <w:lang w:val="es-ES_tradnl"/>
        </w:rPr>
        <w:t>3.5</w:t>
      </w:r>
      <w:r w:rsidR="00465DCE" w:rsidRPr="00A85749">
        <w:rPr>
          <w:rFonts w:asciiTheme="minorHAnsi" w:eastAsiaTheme="minorEastAsia" w:hAnsiTheme="minorHAnsi" w:cstheme="minorBidi"/>
          <w:sz w:val="22"/>
          <w:szCs w:val="22"/>
          <w:lang w:val="es-ES_tradnl" w:eastAsia="zh-CN" w:bidi="ar-SA"/>
          <w:rPrChange w:id="2171"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
        <w:t>Bienes Fungibles</w:t>
      </w:r>
      <w:r w:rsidR="00465DCE" w:rsidRPr="00A85749">
        <w:rPr>
          <w:webHidden/>
          <w:lang w:val="es-ES_tradnl"/>
          <w:rPrChange w:id="2172" w:author="Efraim Jimenez" w:date="2017-08-30T10:29:00Z">
            <w:rPr>
              <w:webHidden/>
            </w:rPr>
          </w:rPrChange>
        </w:rPr>
        <w:tab/>
      </w:r>
      <w:r w:rsidR="00465DCE" w:rsidRPr="00A85749">
        <w:rPr>
          <w:webHidden/>
          <w:lang w:val="es-ES_tradnl"/>
          <w:rPrChange w:id="2173" w:author="Efraim Jimenez" w:date="2017-08-30T10:29:00Z">
            <w:rPr>
              <w:webHidden/>
            </w:rPr>
          </w:rPrChange>
        </w:rPr>
        <w:fldChar w:fldCharType="begin"/>
      </w:r>
      <w:r w:rsidR="00465DCE" w:rsidRPr="00A85749">
        <w:rPr>
          <w:webHidden/>
          <w:lang w:val="es-ES_tradnl"/>
          <w:rPrChange w:id="2174" w:author="Efraim Jimenez" w:date="2017-08-30T10:29:00Z">
            <w:rPr>
              <w:webHidden/>
            </w:rPr>
          </w:rPrChange>
        </w:rPr>
        <w:instrText xml:space="preserve"> PAGEREF _Toc488944458 \h </w:instrText>
      </w:r>
      <w:r w:rsidR="00465DCE" w:rsidRPr="00A85749">
        <w:rPr>
          <w:webHidden/>
          <w:lang w:val="es-ES_tradnl"/>
          <w:rPrChange w:id="2175" w:author="Efraim Jimenez" w:date="2017-08-30T10:29:00Z">
            <w:rPr>
              <w:webHidden/>
              <w:lang w:val="es-ES_tradnl"/>
            </w:rPr>
          </w:rPrChange>
        </w:rPr>
      </w:r>
      <w:r w:rsidR="00465DCE" w:rsidRPr="00A85749">
        <w:rPr>
          <w:webHidden/>
          <w:lang w:val="es-ES_tradnl"/>
          <w:rPrChange w:id="2176" w:author="Efraim Jimenez" w:date="2017-08-30T10:29:00Z">
            <w:rPr>
              <w:webHidden/>
            </w:rPr>
          </w:rPrChange>
        </w:rPr>
        <w:fldChar w:fldCharType="separate"/>
      </w:r>
      <w:r w:rsidR="004743BF">
        <w:rPr>
          <w:webHidden/>
          <w:lang w:val="es-ES_tradnl"/>
        </w:rPr>
        <w:t>141</w:t>
      </w:r>
      <w:r w:rsidR="00465DCE" w:rsidRPr="00A85749">
        <w:rPr>
          <w:webHidden/>
          <w:lang w:val="es-ES_tradnl"/>
          <w:rPrChange w:id="2177" w:author="Efraim Jimenez" w:date="2017-08-30T10:29:00Z">
            <w:rPr>
              <w:webHidden/>
            </w:rPr>
          </w:rPrChange>
        </w:rPr>
        <w:fldChar w:fldCharType="end"/>
      </w:r>
      <w:r w:rsidRPr="00A85749">
        <w:rPr>
          <w:lang w:val="es-ES_tradnl"/>
          <w:rPrChange w:id="2178" w:author="Efraim Jimenez" w:date="2017-08-30T10:29:00Z">
            <w:rPr/>
          </w:rPrChange>
        </w:rPr>
        <w:fldChar w:fldCharType="end"/>
      </w:r>
    </w:p>
    <w:p w14:paraId="17A79A32" w14:textId="662262F6" w:rsidR="00465DCE" w:rsidRPr="00A85749" w:rsidRDefault="00871D5D">
      <w:pPr>
        <w:pStyle w:val="TOC2"/>
        <w:rPr>
          <w:rFonts w:asciiTheme="minorHAnsi" w:eastAsiaTheme="minorEastAsia" w:hAnsiTheme="minorHAnsi" w:cstheme="minorBidi"/>
          <w:sz w:val="22"/>
          <w:szCs w:val="22"/>
          <w:lang w:val="es-ES_tradnl" w:eastAsia="zh-CN" w:bidi="ar-SA"/>
          <w:rPrChange w:id="2179"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180" w:author="Efraim Jimenez" w:date="2017-08-30T10:29:00Z">
            <w:rPr/>
          </w:rPrChange>
        </w:rPr>
        <w:fldChar w:fldCharType="begin"/>
      </w:r>
      <w:r w:rsidRPr="00A85749">
        <w:rPr>
          <w:lang w:val="es-ES_tradnl"/>
          <w:rPrChange w:id="2181" w:author="Efraim Jimenez" w:date="2017-08-30T10:29:00Z">
            <w:rPr/>
          </w:rPrChange>
        </w:rPr>
        <w:instrText xml:space="preserve"> HYPERLINK \l "_Toc488944459" </w:instrText>
      </w:r>
      <w:r w:rsidR="00A51A93" w:rsidRPr="00A85749">
        <w:rPr>
          <w:lang w:val="es-ES_tradnl"/>
          <w:rPrChange w:id="2182" w:author="Efraim Jimenez" w:date="2017-08-30T10:29:00Z">
            <w:rPr>
              <w:lang w:val="es-ES_tradnl"/>
            </w:rPr>
          </w:rPrChange>
        </w:rPr>
      </w:r>
      <w:r w:rsidRPr="00A85749">
        <w:rPr>
          <w:lang w:val="es-ES_tradnl"/>
          <w:rPrChange w:id="2183" w:author="Efraim Jimenez" w:date="2017-08-30T10:29:00Z">
            <w:rPr/>
          </w:rPrChange>
        </w:rPr>
        <w:fldChar w:fldCharType="separate"/>
      </w:r>
      <w:r w:rsidR="00465DCE" w:rsidRPr="00A85749">
        <w:rPr>
          <w:rStyle w:val="Hyperlink"/>
          <w:lang w:val="es-ES_tradnl"/>
        </w:rPr>
        <w:t>3.6</w:t>
      </w:r>
      <w:r w:rsidR="00465DCE" w:rsidRPr="00A85749">
        <w:rPr>
          <w:rFonts w:asciiTheme="minorHAnsi" w:eastAsiaTheme="minorEastAsia" w:hAnsiTheme="minorHAnsi" w:cstheme="minorBidi"/>
          <w:sz w:val="22"/>
          <w:szCs w:val="22"/>
          <w:lang w:val="es-ES_tradnl" w:eastAsia="zh-CN" w:bidi="ar-SA"/>
          <w:rPrChange w:id="2184"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
        <w:t>Otros Bienes No Informáticos</w:t>
      </w:r>
      <w:r w:rsidR="00465DCE" w:rsidRPr="00A85749">
        <w:rPr>
          <w:webHidden/>
          <w:lang w:val="es-ES_tradnl"/>
          <w:rPrChange w:id="2185" w:author="Efraim Jimenez" w:date="2017-08-30T10:29:00Z">
            <w:rPr>
              <w:webHidden/>
            </w:rPr>
          </w:rPrChange>
        </w:rPr>
        <w:tab/>
      </w:r>
      <w:r w:rsidR="00465DCE" w:rsidRPr="00A85749">
        <w:rPr>
          <w:webHidden/>
          <w:lang w:val="es-ES_tradnl"/>
          <w:rPrChange w:id="2186" w:author="Efraim Jimenez" w:date="2017-08-30T10:29:00Z">
            <w:rPr>
              <w:webHidden/>
            </w:rPr>
          </w:rPrChange>
        </w:rPr>
        <w:fldChar w:fldCharType="begin"/>
      </w:r>
      <w:r w:rsidR="00465DCE" w:rsidRPr="00A85749">
        <w:rPr>
          <w:webHidden/>
          <w:lang w:val="es-ES_tradnl"/>
          <w:rPrChange w:id="2187" w:author="Efraim Jimenez" w:date="2017-08-30T10:29:00Z">
            <w:rPr>
              <w:webHidden/>
            </w:rPr>
          </w:rPrChange>
        </w:rPr>
        <w:instrText xml:space="preserve"> PAGEREF _Toc488944459 \h </w:instrText>
      </w:r>
      <w:r w:rsidR="00465DCE" w:rsidRPr="00A85749">
        <w:rPr>
          <w:webHidden/>
          <w:lang w:val="es-ES_tradnl"/>
          <w:rPrChange w:id="2188" w:author="Efraim Jimenez" w:date="2017-08-30T10:29:00Z">
            <w:rPr>
              <w:webHidden/>
              <w:lang w:val="es-ES_tradnl"/>
            </w:rPr>
          </w:rPrChange>
        </w:rPr>
      </w:r>
      <w:r w:rsidR="00465DCE" w:rsidRPr="00A85749">
        <w:rPr>
          <w:webHidden/>
          <w:lang w:val="es-ES_tradnl"/>
          <w:rPrChange w:id="2189" w:author="Efraim Jimenez" w:date="2017-08-30T10:29:00Z">
            <w:rPr>
              <w:webHidden/>
            </w:rPr>
          </w:rPrChange>
        </w:rPr>
        <w:fldChar w:fldCharType="separate"/>
      </w:r>
      <w:r w:rsidR="004743BF">
        <w:rPr>
          <w:webHidden/>
          <w:lang w:val="es-ES_tradnl"/>
        </w:rPr>
        <w:t>141</w:t>
      </w:r>
      <w:r w:rsidR="00465DCE" w:rsidRPr="00A85749">
        <w:rPr>
          <w:webHidden/>
          <w:lang w:val="es-ES_tradnl"/>
          <w:rPrChange w:id="2190" w:author="Efraim Jimenez" w:date="2017-08-30T10:29:00Z">
            <w:rPr>
              <w:webHidden/>
            </w:rPr>
          </w:rPrChange>
        </w:rPr>
        <w:fldChar w:fldCharType="end"/>
      </w:r>
      <w:r w:rsidRPr="00A85749">
        <w:rPr>
          <w:lang w:val="es-ES_tradnl"/>
          <w:rPrChange w:id="2191" w:author="Efraim Jimenez" w:date="2017-08-30T10:29:00Z">
            <w:rPr/>
          </w:rPrChange>
        </w:rPr>
        <w:fldChar w:fldCharType="end"/>
      </w:r>
    </w:p>
    <w:p w14:paraId="13D33BFF" w14:textId="12058922" w:rsidR="00465DCE" w:rsidRPr="00A85749" w:rsidRDefault="00871D5D">
      <w:pPr>
        <w:pStyle w:val="TOC1"/>
        <w:rPr>
          <w:rFonts w:asciiTheme="minorHAnsi" w:eastAsiaTheme="minorEastAsia" w:hAnsiTheme="minorHAnsi" w:cstheme="minorBidi"/>
          <w:b w:val="0"/>
          <w:noProof/>
          <w:sz w:val="22"/>
          <w:szCs w:val="22"/>
          <w:lang w:val="es-ES_tradnl" w:eastAsia="zh-CN" w:bidi="ar-SA"/>
          <w:rPrChange w:id="2192"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2193" w:author="Efraim Jimenez" w:date="2017-08-30T10:29:00Z">
            <w:rPr>
              <w:noProof/>
            </w:rPr>
          </w:rPrChange>
        </w:rPr>
        <w:fldChar w:fldCharType="begin"/>
      </w:r>
      <w:r w:rsidRPr="00A85749">
        <w:rPr>
          <w:noProof/>
          <w:lang w:val="es-ES_tradnl"/>
          <w:rPrChange w:id="2194" w:author="Efraim Jimenez" w:date="2017-08-30T10:29:00Z">
            <w:rPr/>
          </w:rPrChange>
        </w:rPr>
        <w:instrText xml:space="preserve"> HYPERLINK \l "_Toc488944460" </w:instrText>
      </w:r>
      <w:r w:rsidR="00A51A93" w:rsidRPr="00A85749">
        <w:rPr>
          <w:noProof/>
          <w:lang w:val="es-ES_tradnl"/>
          <w:rPrChange w:id="2195" w:author="Efraim Jimenez" w:date="2017-08-30T10:29:00Z">
            <w:rPr>
              <w:noProof/>
              <w:lang w:val="es-ES_tradnl"/>
            </w:rPr>
          </w:rPrChange>
        </w:rPr>
      </w:r>
      <w:r w:rsidRPr="00A85749">
        <w:rPr>
          <w:noProof/>
          <w:lang w:val="es-ES_tradnl"/>
          <w:rPrChange w:id="2196" w:author="Efraim Jimenez" w:date="2017-08-30T10:29:00Z">
            <w:rPr>
              <w:noProof/>
            </w:rPr>
          </w:rPrChange>
        </w:rPr>
        <w:fldChar w:fldCharType="separate"/>
      </w:r>
      <w:r w:rsidR="00465DCE" w:rsidRPr="00A85749">
        <w:rPr>
          <w:rStyle w:val="Hyperlink"/>
          <w:noProof/>
          <w:lang w:val="es-ES_tradnl"/>
          <w:rPrChange w:id="2197" w:author="Efraim Jimenez" w:date="2017-08-30T10:29:00Z">
            <w:rPr>
              <w:rStyle w:val="Hyperlink"/>
              <w:noProof/>
            </w:rPr>
          </w:rPrChange>
        </w:rPr>
        <w:t>E.  Requisitos de las pruebas y la garantía de calidad</w:t>
      </w:r>
      <w:r w:rsidR="00465DCE" w:rsidRPr="00A85749">
        <w:rPr>
          <w:noProof/>
          <w:webHidden/>
          <w:lang w:val="es-ES_tradnl"/>
          <w:rPrChange w:id="2198" w:author="Efraim Jimenez" w:date="2017-08-30T10:29:00Z">
            <w:rPr>
              <w:noProof/>
              <w:webHidden/>
            </w:rPr>
          </w:rPrChange>
        </w:rPr>
        <w:tab/>
      </w:r>
      <w:r w:rsidR="00465DCE" w:rsidRPr="00A85749">
        <w:rPr>
          <w:noProof/>
          <w:webHidden/>
          <w:lang w:val="es-ES_tradnl"/>
          <w:rPrChange w:id="2199" w:author="Efraim Jimenez" w:date="2017-08-30T10:29:00Z">
            <w:rPr>
              <w:noProof/>
              <w:webHidden/>
            </w:rPr>
          </w:rPrChange>
        </w:rPr>
        <w:fldChar w:fldCharType="begin"/>
      </w:r>
      <w:r w:rsidR="00465DCE" w:rsidRPr="00A85749">
        <w:rPr>
          <w:noProof/>
          <w:webHidden/>
          <w:lang w:val="es-ES_tradnl"/>
          <w:rPrChange w:id="2200" w:author="Efraim Jimenez" w:date="2017-08-30T10:29:00Z">
            <w:rPr>
              <w:noProof/>
              <w:webHidden/>
            </w:rPr>
          </w:rPrChange>
        </w:rPr>
        <w:instrText xml:space="preserve"> PAGEREF _Toc488944460 \h </w:instrText>
      </w:r>
      <w:r w:rsidR="00465DCE" w:rsidRPr="00A85749">
        <w:rPr>
          <w:noProof/>
          <w:webHidden/>
          <w:lang w:val="es-ES_tradnl"/>
          <w:rPrChange w:id="2201" w:author="Efraim Jimenez" w:date="2017-08-30T10:29:00Z">
            <w:rPr>
              <w:noProof/>
              <w:webHidden/>
              <w:lang w:val="es-ES_tradnl"/>
            </w:rPr>
          </w:rPrChange>
        </w:rPr>
      </w:r>
      <w:r w:rsidR="00465DCE" w:rsidRPr="00A85749">
        <w:rPr>
          <w:noProof/>
          <w:webHidden/>
          <w:lang w:val="es-ES_tradnl"/>
          <w:rPrChange w:id="2202" w:author="Efraim Jimenez" w:date="2017-08-30T10:29:00Z">
            <w:rPr>
              <w:noProof/>
              <w:webHidden/>
            </w:rPr>
          </w:rPrChange>
        </w:rPr>
        <w:fldChar w:fldCharType="separate"/>
      </w:r>
      <w:r w:rsidR="004743BF">
        <w:rPr>
          <w:noProof/>
          <w:webHidden/>
          <w:lang w:val="es-ES_tradnl"/>
        </w:rPr>
        <w:t>142</w:t>
      </w:r>
      <w:r w:rsidR="00465DCE" w:rsidRPr="00A85749">
        <w:rPr>
          <w:noProof/>
          <w:webHidden/>
          <w:lang w:val="es-ES_tradnl"/>
          <w:rPrChange w:id="2203" w:author="Efraim Jimenez" w:date="2017-08-30T10:29:00Z">
            <w:rPr>
              <w:noProof/>
              <w:webHidden/>
            </w:rPr>
          </w:rPrChange>
        </w:rPr>
        <w:fldChar w:fldCharType="end"/>
      </w:r>
      <w:r w:rsidRPr="00A85749">
        <w:rPr>
          <w:noProof/>
          <w:lang w:val="es-ES_tradnl"/>
          <w:rPrChange w:id="2204" w:author="Efraim Jimenez" w:date="2017-08-30T10:29:00Z">
            <w:rPr>
              <w:noProof/>
            </w:rPr>
          </w:rPrChange>
        </w:rPr>
        <w:fldChar w:fldCharType="end"/>
      </w:r>
    </w:p>
    <w:p w14:paraId="29B15239" w14:textId="06E43678" w:rsidR="00465DCE" w:rsidRPr="00A85749" w:rsidRDefault="00871D5D">
      <w:pPr>
        <w:pStyle w:val="TOC2"/>
        <w:rPr>
          <w:rFonts w:asciiTheme="minorHAnsi" w:eastAsiaTheme="minorEastAsia" w:hAnsiTheme="minorHAnsi" w:cstheme="minorBidi"/>
          <w:sz w:val="22"/>
          <w:szCs w:val="22"/>
          <w:lang w:val="es-ES_tradnl" w:eastAsia="zh-CN" w:bidi="ar-SA"/>
          <w:rPrChange w:id="2205"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206" w:author="Efraim Jimenez" w:date="2017-08-30T10:29:00Z">
            <w:rPr/>
          </w:rPrChange>
        </w:rPr>
        <w:fldChar w:fldCharType="begin"/>
      </w:r>
      <w:r w:rsidRPr="00A85749">
        <w:rPr>
          <w:lang w:val="es-ES_tradnl"/>
          <w:rPrChange w:id="2207" w:author="Efraim Jimenez" w:date="2017-08-30T10:29:00Z">
            <w:rPr/>
          </w:rPrChange>
        </w:rPr>
        <w:instrText xml:space="preserve"> HYPERLINK \l "_Toc488944461" </w:instrText>
      </w:r>
      <w:r w:rsidR="00A51A93" w:rsidRPr="00A85749">
        <w:rPr>
          <w:lang w:val="es-ES_tradnl"/>
          <w:rPrChange w:id="2208" w:author="Efraim Jimenez" w:date="2017-08-30T10:29:00Z">
            <w:rPr>
              <w:lang w:val="es-ES_tradnl"/>
            </w:rPr>
          </w:rPrChange>
        </w:rPr>
      </w:r>
      <w:r w:rsidRPr="00A85749">
        <w:rPr>
          <w:lang w:val="es-ES_tradnl"/>
          <w:rPrChange w:id="2209" w:author="Efraim Jimenez" w:date="2017-08-30T10:29:00Z">
            <w:rPr/>
          </w:rPrChange>
        </w:rPr>
        <w:fldChar w:fldCharType="separate"/>
      </w:r>
      <w:r w:rsidR="00465DCE" w:rsidRPr="00A85749">
        <w:rPr>
          <w:rStyle w:val="Hyperlink"/>
          <w:lang w:val="es-ES_tradnl"/>
          <w:rPrChange w:id="2210" w:author="Efraim Jimenez" w:date="2017-08-30T10:29:00Z">
            <w:rPr>
              <w:rStyle w:val="Hyperlink"/>
            </w:rPr>
          </w:rPrChange>
        </w:rPr>
        <w:t>4.1</w:t>
      </w:r>
      <w:r w:rsidR="00465DCE" w:rsidRPr="00A85749">
        <w:rPr>
          <w:rFonts w:asciiTheme="minorHAnsi" w:eastAsiaTheme="minorEastAsia" w:hAnsiTheme="minorHAnsi" w:cstheme="minorBidi"/>
          <w:sz w:val="22"/>
          <w:szCs w:val="22"/>
          <w:lang w:val="es-ES_tradnl" w:eastAsia="zh-CN" w:bidi="ar-SA"/>
          <w:rPrChange w:id="2211"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Change w:id="2212" w:author="Efraim Jimenez" w:date="2017-08-30T10:29:00Z">
            <w:rPr>
              <w:rStyle w:val="Hyperlink"/>
            </w:rPr>
          </w:rPrChange>
        </w:rPr>
        <w:t>Inspecciones</w:t>
      </w:r>
      <w:r w:rsidR="00465DCE" w:rsidRPr="00A85749">
        <w:rPr>
          <w:webHidden/>
          <w:lang w:val="es-ES_tradnl"/>
          <w:rPrChange w:id="2213" w:author="Efraim Jimenez" w:date="2017-08-30T10:29:00Z">
            <w:rPr>
              <w:webHidden/>
            </w:rPr>
          </w:rPrChange>
        </w:rPr>
        <w:tab/>
      </w:r>
      <w:r w:rsidR="00465DCE" w:rsidRPr="00A85749">
        <w:rPr>
          <w:webHidden/>
          <w:lang w:val="es-ES_tradnl"/>
          <w:rPrChange w:id="2214" w:author="Efraim Jimenez" w:date="2017-08-30T10:29:00Z">
            <w:rPr>
              <w:webHidden/>
            </w:rPr>
          </w:rPrChange>
        </w:rPr>
        <w:fldChar w:fldCharType="begin"/>
      </w:r>
      <w:r w:rsidR="00465DCE" w:rsidRPr="00A85749">
        <w:rPr>
          <w:webHidden/>
          <w:lang w:val="es-ES_tradnl"/>
          <w:rPrChange w:id="2215" w:author="Efraim Jimenez" w:date="2017-08-30T10:29:00Z">
            <w:rPr>
              <w:webHidden/>
            </w:rPr>
          </w:rPrChange>
        </w:rPr>
        <w:instrText xml:space="preserve"> PAGEREF _Toc488944461 \h </w:instrText>
      </w:r>
      <w:r w:rsidR="00465DCE" w:rsidRPr="00A85749">
        <w:rPr>
          <w:webHidden/>
          <w:lang w:val="es-ES_tradnl"/>
          <w:rPrChange w:id="2216" w:author="Efraim Jimenez" w:date="2017-08-30T10:29:00Z">
            <w:rPr>
              <w:webHidden/>
              <w:lang w:val="es-ES_tradnl"/>
            </w:rPr>
          </w:rPrChange>
        </w:rPr>
      </w:r>
      <w:r w:rsidR="00465DCE" w:rsidRPr="00A85749">
        <w:rPr>
          <w:webHidden/>
          <w:lang w:val="es-ES_tradnl"/>
          <w:rPrChange w:id="2217" w:author="Efraim Jimenez" w:date="2017-08-30T10:29:00Z">
            <w:rPr>
              <w:webHidden/>
            </w:rPr>
          </w:rPrChange>
        </w:rPr>
        <w:fldChar w:fldCharType="separate"/>
      </w:r>
      <w:r w:rsidR="004743BF">
        <w:rPr>
          <w:webHidden/>
          <w:lang w:val="es-ES_tradnl"/>
        </w:rPr>
        <w:t>142</w:t>
      </w:r>
      <w:r w:rsidR="00465DCE" w:rsidRPr="00A85749">
        <w:rPr>
          <w:webHidden/>
          <w:lang w:val="es-ES_tradnl"/>
          <w:rPrChange w:id="2218" w:author="Efraim Jimenez" w:date="2017-08-30T10:29:00Z">
            <w:rPr>
              <w:webHidden/>
            </w:rPr>
          </w:rPrChange>
        </w:rPr>
        <w:fldChar w:fldCharType="end"/>
      </w:r>
      <w:r w:rsidRPr="00A85749">
        <w:rPr>
          <w:lang w:val="es-ES_tradnl"/>
          <w:rPrChange w:id="2219" w:author="Efraim Jimenez" w:date="2017-08-30T10:29:00Z">
            <w:rPr/>
          </w:rPrChange>
        </w:rPr>
        <w:fldChar w:fldCharType="end"/>
      </w:r>
    </w:p>
    <w:p w14:paraId="12AC0B1C" w14:textId="32C57701" w:rsidR="00465DCE" w:rsidRPr="00A85749" w:rsidRDefault="00871D5D">
      <w:pPr>
        <w:pStyle w:val="TOC2"/>
        <w:rPr>
          <w:rFonts w:asciiTheme="minorHAnsi" w:eastAsiaTheme="minorEastAsia" w:hAnsiTheme="minorHAnsi" w:cstheme="minorBidi"/>
          <w:sz w:val="22"/>
          <w:szCs w:val="22"/>
          <w:lang w:val="es-ES_tradnl" w:eastAsia="zh-CN" w:bidi="ar-SA"/>
          <w:rPrChange w:id="2220"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221" w:author="Efraim Jimenez" w:date="2017-08-30T10:29:00Z">
            <w:rPr/>
          </w:rPrChange>
        </w:rPr>
        <w:fldChar w:fldCharType="begin"/>
      </w:r>
      <w:r w:rsidRPr="00A85749">
        <w:rPr>
          <w:lang w:val="es-ES_tradnl"/>
          <w:rPrChange w:id="2222" w:author="Efraim Jimenez" w:date="2017-08-30T10:29:00Z">
            <w:rPr/>
          </w:rPrChange>
        </w:rPr>
        <w:instrText xml:space="preserve"> HYPERLINK \l "_Toc488944462" </w:instrText>
      </w:r>
      <w:r w:rsidR="00A51A93" w:rsidRPr="00A85749">
        <w:rPr>
          <w:lang w:val="es-ES_tradnl"/>
          <w:rPrChange w:id="2223" w:author="Efraim Jimenez" w:date="2017-08-30T10:29:00Z">
            <w:rPr>
              <w:lang w:val="es-ES_tradnl"/>
            </w:rPr>
          </w:rPrChange>
        </w:rPr>
      </w:r>
      <w:r w:rsidRPr="00A85749">
        <w:rPr>
          <w:lang w:val="es-ES_tradnl"/>
          <w:rPrChange w:id="2224" w:author="Efraim Jimenez" w:date="2017-08-30T10:29:00Z">
            <w:rPr/>
          </w:rPrChange>
        </w:rPr>
        <w:fldChar w:fldCharType="separate"/>
      </w:r>
      <w:r w:rsidR="00465DCE" w:rsidRPr="00A85749">
        <w:rPr>
          <w:rStyle w:val="Hyperlink"/>
          <w:lang w:val="es-ES_tradnl"/>
          <w:rPrChange w:id="2225" w:author="Efraim Jimenez" w:date="2017-08-30T10:29:00Z">
            <w:rPr>
              <w:rStyle w:val="Hyperlink"/>
            </w:rPr>
          </w:rPrChange>
        </w:rPr>
        <w:t>4.2</w:t>
      </w:r>
      <w:r w:rsidR="00465DCE" w:rsidRPr="00A85749">
        <w:rPr>
          <w:rFonts w:asciiTheme="minorHAnsi" w:eastAsiaTheme="minorEastAsia" w:hAnsiTheme="minorHAnsi" w:cstheme="minorBidi"/>
          <w:sz w:val="22"/>
          <w:szCs w:val="22"/>
          <w:lang w:val="es-ES_tradnl" w:eastAsia="zh-CN" w:bidi="ar-SA"/>
          <w:rPrChange w:id="2226"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Change w:id="2227" w:author="Efraim Jimenez" w:date="2017-08-30T10:29:00Z">
            <w:rPr>
              <w:rStyle w:val="Hyperlink"/>
            </w:rPr>
          </w:rPrChange>
        </w:rPr>
        <w:t>Ensayos previos a la puesta en servicio</w:t>
      </w:r>
      <w:r w:rsidR="00465DCE" w:rsidRPr="00A85749">
        <w:rPr>
          <w:webHidden/>
          <w:lang w:val="es-ES_tradnl"/>
          <w:rPrChange w:id="2228" w:author="Efraim Jimenez" w:date="2017-08-30T10:29:00Z">
            <w:rPr>
              <w:webHidden/>
            </w:rPr>
          </w:rPrChange>
        </w:rPr>
        <w:tab/>
      </w:r>
      <w:r w:rsidR="00465DCE" w:rsidRPr="00A85749">
        <w:rPr>
          <w:webHidden/>
          <w:lang w:val="es-ES_tradnl"/>
          <w:rPrChange w:id="2229" w:author="Efraim Jimenez" w:date="2017-08-30T10:29:00Z">
            <w:rPr>
              <w:webHidden/>
            </w:rPr>
          </w:rPrChange>
        </w:rPr>
        <w:fldChar w:fldCharType="begin"/>
      </w:r>
      <w:r w:rsidR="00465DCE" w:rsidRPr="00A85749">
        <w:rPr>
          <w:webHidden/>
          <w:lang w:val="es-ES_tradnl"/>
          <w:rPrChange w:id="2230" w:author="Efraim Jimenez" w:date="2017-08-30T10:29:00Z">
            <w:rPr>
              <w:webHidden/>
            </w:rPr>
          </w:rPrChange>
        </w:rPr>
        <w:instrText xml:space="preserve"> PAGEREF _Toc488944462 \h </w:instrText>
      </w:r>
      <w:r w:rsidR="00465DCE" w:rsidRPr="00A85749">
        <w:rPr>
          <w:webHidden/>
          <w:lang w:val="es-ES_tradnl"/>
          <w:rPrChange w:id="2231" w:author="Efraim Jimenez" w:date="2017-08-30T10:29:00Z">
            <w:rPr>
              <w:webHidden/>
              <w:lang w:val="es-ES_tradnl"/>
            </w:rPr>
          </w:rPrChange>
        </w:rPr>
      </w:r>
      <w:r w:rsidR="00465DCE" w:rsidRPr="00A85749">
        <w:rPr>
          <w:webHidden/>
          <w:lang w:val="es-ES_tradnl"/>
          <w:rPrChange w:id="2232" w:author="Efraim Jimenez" w:date="2017-08-30T10:29:00Z">
            <w:rPr>
              <w:webHidden/>
            </w:rPr>
          </w:rPrChange>
        </w:rPr>
        <w:fldChar w:fldCharType="separate"/>
      </w:r>
      <w:r w:rsidR="004743BF">
        <w:rPr>
          <w:webHidden/>
          <w:lang w:val="es-ES_tradnl"/>
        </w:rPr>
        <w:t>142</w:t>
      </w:r>
      <w:r w:rsidR="00465DCE" w:rsidRPr="00A85749">
        <w:rPr>
          <w:webHidden/>
          <w:lang w:val="es-ES_tradnl"/>
          <w:rPrChange w:id="2233" w:author="Efraim Jimenez" w:date="2017-08-30T10:29:00Z">
            <w:rPr>
              <w:webHidden/>
            </w:rPr>
          </w:rPrChange>
        </w:rPr>
        <w:fldChar w:fldCharType="end"/>
      </w:r>
      <w:r w:rsidRPr="00A85749">
        <w:rPr>
          <w:lang w:val="es-ES_tradnl"/>
          <w:rPrChange w:id="2234" w:author="Efraim Jimenez" w:date="2017-08-30T10:29:00Z">
            <w:rPr/>
          </w:rPrChange>
        </w:rPr>
        <w:fldChar w:fldCharType="end"/>
      </w:r>
    </w:p>
    <w:p w14:paraId="6D32DFB3" w14:textId="4AC1966D" w:rsidR="00465DCE" w:rsidRPr="00A85749" w:rsidRDefault="00871D5D">
      <w:pPr>
        <w:pStyle w:val="TOC2"/>
        <w:rPr>
          <w:rFonts w:asciiTheme="minorHAnsi" w:eastAsiaTheme="minorEastAsia" w:hAnsiTheme="minorHAnsi" w:cstheme="minorBidi"/>
          <w:sz w:val="22"/>
          <w:szCs w:val="22"/>
          <w:lang w:val="es-ES_tradnl" w:eastAsia="zh-CN" w:bidi="ar-SA"/>
          <w:rPrChange w:id="2235"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236" w:author="Efraim Jimenez" w:date="2017-08-30T10:29:00Z">
            <w:rPr/>
          </w:rPrChange>
        </w:rPr>
        <w:fldChar w:fldCharType="begin"/>
      </w:r>
      <w:r w:rsidRPr="00A85749">
        <w:rPr>
          <w:lang w:val="es-ES_tradnl"/>
          <w:rPrChange w:id="2237" w:author="Efraim Jimenez" w:date="2017-08-30T10:29:00Z">
            <w:rPr/>
          </w:rPrChange>
        </w:rPr>
        <w:instrText xml:space="preserve"> HYPERLINK \l "_Toc488944463" </w:instrText>
      </w:r>
      <w:r w:rsidR="00A51A93" w:rsidRPr="00A85749">
        <w:rPr>
          <w:lang w:val="es-ES_tradnl"/>
          <w:rPrChange w:id="2238" w:author="Efraim Jimenez" w:date="2017-08-30T10:29:00Z">
            <w:rPr>
              <w:lang w:val="es-ES_tradnl"/>
            </w:rPr>
          </w:rPrChange>
        </w:rPr>
      </w:r>
      <w:r w:rsidRPr="00A85749">
        <w:rPr>
          <w:lang w:val="es-ES_tradnl"/>
          <w:rPrChange w:id="2239" w:author="Efraim Jimenez" w:date="2017-08-30T10:29:00Z">
            <w:rPr/>
          </w:rPrChange>
        </w:rPr>
        <w:fldChar w:fldCharType="separate"/>
      </w:r>
      <w:r w:rsidR="00465DCE" w:rsidRPr="00A85749">
        <w:rPr>
          <w:rStyle w:val="Hyperlink"/>
          <w:lang w:val="es-ES_tradnl"/>
          <w:rPrChange w:id="2240" w:author="Efraim Jimenez" w:date="2017-08-30T10:29:00Z">
            <w:rPr>
              <w:rStyle w:val="Hyperlink"/>
            </w:rPr>
          </w:rPrChange>
        </w:rPr>
        <w:t>4.3</w:t>
      </w:r>
      <w:r w:rsidR="00465DCE" w:rsidRPr="00A85749">
        <w:rPr>
          <w:rFonts w:asciiTheme="minorHAnsi" w:eastAsiaTheme="minorEastAsia" w:hAnsiTheme="minorHAnsi" w:cstheme="minorBidi"/>
          <w:sz w:val="22"/>
          <w:szCs w:val="22"/>
          <w:lang w:val="es-ES_tradnl" w:eastAsia="zh-CN" w:bidi="ar-SA"/>
          <w:rPrChange w:id="2241"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Change w:id="2242" w:author="Efraim Jimenez" w:date="2017-08-30T10:29:00Z">
            <w:rPr>
              <w:rStyle w:val="Hyperlink"/>
            </w:rPr>
          </w:rPrChange>
        </w:rPr>
        <w:t>Pruebas de aceptación operativa</w:t>
      </w:r>
      <w:r w:rsidR="00465DCE" w:rsidRPr="00A85749">
        <w:rPr>
          <w:webHidden/>
          <w:lang w:val="es-ES_tradnl"/>
          <w:rPrChange w:id="2243" w:author="Efraim Jimenez" w:date="2017-08-30T10:29:00Z">
            <w:rPr>
              <w:webHidden/>
            </w:rPr>
          </w:rPrChange>
        </w:rPr>
        <w:tab/>
      </w:r>
      <w:r w:rsidR="00465DCE" w:rsidRPr="00A85749">
        <w:rPr>
          <w:webHidden/>
          <w:lang w:val="es-ES_tradnl"/>
          <w:rPrChange w:id="2244" w:author="Efraim Jimenez" w:date="2017-08-30T10:29:00Z">
            <w:rPr>
              <w:webHidden/>
            </w:rPr>
          </w:rPrChange>
        </w:rPr>
        <w:fldChar w:fldCharType="begin"/>
      </w:r>
      <w:r w:rsidR="00465DCE" w:rsidRPr="00A85749">
        <w:rPr>
          <w:webHidden/>
          <w:lang w:val="es-ES_tradnl"/>
          <w:rPrChange w:id="2245" w:author="Efraim Jimenez" w:date="2017-08-30T10:29:00Z">
            <w:rPr>
              <w:webHidden/>
            </w:rPr>
          </w:rPrChange>
        </w:rPr>
        <w:instrText xml:space="preserve"> PAGEREF _Toc488944463 \h </w:instrText>
      </w:r>
      <w:r w:rsidR="00465DCE" w:rsidRPr="00A85749">
        <w:rPr>
          <w:webHidden/>
          <w:lang w:val="es-ES_tradnl"/>
          <w:rPrChange w:id="2246" w:author="Efraim Jimenez" w:date="2017-08-30T10:29:00Z">
            <w:rPr>
              <w:webHidden/>
              <w:lang w:val="es-ES_tradnl"/>
            </w:rPr>
          </w:rPrChange>
        </w:rPr>
      </w:r>
      <w:r w:rsidR="00465DCE" w:rsidRPr="00A85749">
        <w:rPr>
          <w:webHidden/>
          <w:lang w:val="es-ES_tradnl"/>
          <w:rPrChange w:id="2247" w:author="Efraim Jimenez" w:date="2017-08-30T10:29:00Z">
            <w:rPr>
              <w:webHidden/>
            </w:rPr>
          </w:rPrChange>
        </w:rPr>
        <w:fldChar w:fldCharType="separate"/>
      </w:r>
      <w:r w:rsidR="004743BF">
        <w:rPr>
          <w:webHidden/>
          <w:lang w:val="es-ES_tradnl"/>
        </w:rPr>
        <w:t>142</w:t>
      </w:r>
      <w:r w:rsidR="00465DCE" w:rsidRPr="00A85749">
        <w:rPr>
          <w:webHidden/>
          <w:lang w:val="es-ES_tradnl"/>
          <w:rPrChange w:id="2248" w:author="Efraim Jimenez" w:date="2017-08-30T10:29:00Z">
            <w:rPr>
              <w:webHidden/>
            </w:rPr>
          </w:rPrChange>
        </w:rPr>
        <w:fldChar w:fldCharType="end"/>
      </w:r>
      <w:r w:rsidRPr="00A85749">
        <w:rPr>
          <w:lang w:val="es-ES_tradnl"/>
          <w:rPrChange w:id="2249" w:author="Efraim Jimenez" w:date="2017-08-30T10:29:00Z">
            <w:rPr/>
          </w:rPrChange>
        </w:rPr>
        <w:fldChar w:fldCharType="end"/>
      </w:r>
    </w:p>
    <w:p w14:paraId="53BCCE83" w14:textId="517FB295" w:rsidR="00465DCE" w:rsidRPr="00A85749" w:rsidRDefault="00871D5D">
      <w:pPr>
        <w:pStyle w:val="TOC1"/>
        <w:rPr>
          <w:rFonts w:asciiTheme="minorHAnsi" w:eastAsiaTheme="minorEastAsia" w:hAnsiTheme="minorHAnsi" w:cstheme="minorBidi"/>
          <w:b w:val="0"/>
          <w:noProof/>
          <w:sz w:val="22"/>
          <w:szCs w:val="22"/>
          <w:lang w:val="es-ES_tradnl" w:eastAsia="zh-CN" w:bidi="ar-SA"/>
          <w:rPrChange w:id="2250"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2251" w:author="Efraim Jimenez" w:date="2017-08-30T10:29:00Z">
            <w:rPr>
              <w:noProof/>
            </w:rPr>
          </w:rPrChange>
        </w:rPr>
        <w:fldChar w:fldCharType="begin"/>
      </w:r>
      <w:r w:rsidRPr="00A85749">
        <w:rPr>
          <w:noProof/>
          <w:lang w:val="es-ES_tradnl"/>
          <w:rPrChange w:id="2252" w:author="Efraim Jimenez" w:date="2017-08-30T10:29:00Z">
            <w:rPr/>
          </w:rPrChange>
        </w:rPr>
        <w:instrText xml:space="preserve"> HYPERLINK \l "_Toc488944464" </w:instrText>
      </w:r>
      <w:r w:rsidR="00A51A93" w:rsidRPr="00A85749">
        <w:rPr>
          <w:noProof/>
          <w:lang w:val="es-ES_tradnl"/>
          <w:rPrChange w:id="2253" w:author="Efraim Jimenez" w:date="2017-08-30T10:29:00Z">
            <w:rPr>
              <w:noProof/>
              <w:lang w:val="es-ES_tradnl"/>
            </w:rPr>
          </w:rPrChange>
        </w:rPr>
      </w:r>
      <w:r w:rsidRPr="00A85749">
        <w:rPr>
          <w:noProof/>
          <w:lang w:val="es-ES_tradnl"/>
          <w:rPrChange w:id="2254" w:author="Efraim Jimenez" w:date="2017-08-30T10:29:00Z">
            <w:rPr>
              <w:noProof/>
            </w:rPr>
          </w:rPrChange>
        </w:rPr>
        <w:fldChar w:fldCharType="separate"/>
      </w:r>
      <w:r w:rsidR="00465DCE" w:rsidRPr="00A85749">
        <w:rPr>
          <w:rStyle w:val="Hyperlink"/>
          <w:noProof/>
          <w:lang w:val="es-ES_tradnl"/>
          <w:rPrChange w:id="2255" w:author="Efraim Jimenez" w:date="2017-08-30T10:29:00Z">
            <w:rPr>
              <w:rStyle w:val="Hyperlink"/>
              <w:noProof/>
            </w:rPr>
          </w:rPrChange>
        </w:rPr>
        <w:t>F.  Especificaciones de los servicios:  Partida de gastos recurrentes</w:t>
      </w:r>
      <w:r w:rsidR="00465DCE" w:rsidRPr="00A85749">
        <w:rPr>
          <w:noProof/>
          <w:webHidden/>
          <w:lang w:val="es-ES_tradnl"/>
          <w:rPrChange w:id="2256" w:author="Efraim Jimenez" w:date="2017-08-30T10:29:00Z">
            <w:rPr>
              <w:noProof/>
              <w:webHidden/>
            </w:rPr>
          </w:rPrChange>
        </w:rPr>
        <w:tab/>
      </w:r>
      <w:r w:rsidR="00465DCE" w:rsidRPr="00A85749">
        <w:rPr>
          <w:noProof/>
          <w:webHidden/>
          <w:lang w:val="es-ES_tradnl"/>
          <w:rPrChange w:id="2257" w:author="Efraim Jimenez" w:date="2017-08-30T10:29:00Z">
            <w:rPr>
              <w:noProof/>
              <w:webHidden/>
            </w:rPr>
          </w:rPrChange>
        </w:rPr>
        <w:fldChar w:fldCharType="begin"/>
      </w:r>
      <w:r w:rsidR="00465DCE" w:rsidRPr="00A85749">
        <w:rPr>
          <w:noProof/>
          <w:webHidden/>
          <w:lang w:val="es-ES_tradnl"/>
          <w:rPrChange w:id="2258" w:author="Efraim Jimenez" w:date="2017-08-30T10:29:00Z">
            <w:rPr>
              <w:noProof/>
              <w:webHidden/>
            </w:rPr>
          </w:rPrChange>
        </w:rPr>
        <w:instrText xml:space="preserve"> PAGEREF _Toc488944464 \h </w:instrText>
      </w:r>
      <w:r w:rsidR="00465DCE" w:rsidRPr="00A85749">
        <w:rPr>
          <w:noProof/>
          <w:webHidden/>
          <w:lang w:val="es-ES_tradnl"/>
          <w:rPrChange w:id="2259" w:author="Efraim Jimenez" w:date="2017-08-30T10:29:00Z">
            <w:rPr>
              <w:noProof/>
              <w:webHidden/>
              <w:lang w:val="es-ES_tradnl"/>
            </w:rPr>
          </w:rPrChange>
        </w:rPr>
      </w:r>
      <w:r w:rsidR="00465DCE" w:rsidRPr="00A85749">
        <w:rPr>
          <w:noProof/>
          <w:webHidden/>
          <w:lang w:val="es-ES_tradnl"/>
          <w:rPrChange w:id="2260" w:author="Efraim Jimenez" w:date="2017-08-30T10:29:00Z">
            <w:rPr>
              <w:noProof/>
              <w:webHidden/>
            </w:rPr>
          </w:rPrChange>
        </w:rPr>
        <w:fldChar w:fldCharType="separate"/>
      </w:r>
      <w:r w:rsidR="004743BF">
        <w:rPr>
          <w:noProof/>
          <w:webHidden/>
          <w:lang w:val="es-ES_tradnl"/>
        </w:rPr>
        <w:t>143</w:t>
      </w:r>
      <w:r w:rsidR="00465DCE" w:rsidRPr="00A85749">
        <w:rPr>
          <w:noProof/>
          <w:webHidden/>
          <w:lang w:val="es-ES_tradnl"/>
          <w:rPrChange w:id="2261" w:author="Efraim Jimenez" w:date="2017-08-30T10:29:00Z">
            <w:rPr>
              <w:noProof/>
              <w:webHidden/>
            </w:rPr>
          </w:rPrChange>
        </w:rPr>
        <w:fldChar w:fldCharType="end"/>
      </w:r>
      <w:r w:rsidRPr="00A85749">
        <w:rPr>
          <w:noProof/>
          <w:lang w:val="es-ES_tradnl"/>
          <w:rPrChange w:id="2262" w:author="Efraim Jimenez" w:date="2017-08-30T10:29:00Z">
            <w:rPr>
              <w:noProof/>
            </w:rPr>
          </w:rPrChange>
        </w:rPr>
        <w:fldChar w:fldCharType="end"/>
      </w:r>
    </w:p>
    <w:p w14:paraId="0D4B546E" w14:textId="434E0001" w:rsidR="00465DCE" w:rsidRPr="00A85749" w:rsidRDefault="00871D5D">
      <w:pPr>
        <w:pStyle w:val="TOC2"/>
        <w:rPr>
          <w:rFonts w:asciiTheme="minorHAnsi" w:eastAsiaTheme="minorEastAsia" w:hAnsiTheme="minorHAnsi" w:cstheme="minorBidi"/>
          <w:sz w:val="22"/>
          <w:szCs w:val="22"/>
          <w:lang w:val="es-ES_tradnl" w:eastAsia="zh-CN" w:bidi="ar-SA"/>
          <w:rPrChange w:id="2263"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264" w:author="Efraim Jimenez" w:date="2017-08-30T10:29:00Z">
            <w:rPr/>
          </w:rPrChange>
        </w:rPr>
        <w:fldChar w:fldCharType="begin"/>
      </w:r>
      <w:r w:rsidRPr="00A85749">
        <w:rPr>
          <w:lang w:val="es-ES_tradnl"/>
          <w:rPrChange w:id="2265" w:author="Efraim Jimenez" w:date="2017-08-30T10:29:00Z">
            <w:rPr/>
          </w:rPrChange>
        </w:rPr>
        <w:instrText xml:space="preserve"> HYPERLINK \l "_Toc488944465" </w:instrText>
      </w:r>
      <w:r w:rsidR="00A51A93" w:rsidRPr="00A85749">
        <w:rPr>
          <w:lang w:val="es-ES_tradnl"/>
          <w:rPrChange w:id="2266" w:author="Efraim Jimenez" w:date="2017-08-30T10:29:00Z">
            <w:rPr>
              <w:lang w:val="es-ES_tradnl"/>
            </w:rPr>
          </w:rPrChange>
        </w:rPr>
      </w:r>
      <w:r w:rsidRPr="00A85749">
        <w:rPr>
          <w:lang w:val="es-ES_tradnl"/>
          <w:rPrChange w:id="2267" w:author="Efraim Jimenez" w:date="2017-08-30T10:29:00Z">
            <w:rPr/>
          </w:rPrChange>
        </w:rPr>
        <w:fldChar w:fldCharType="separate"/>
      </w:r>
      <w:r w:rsidR="00465DCE" w:rsidRPr="00A85749">
        <w:rPr>
          <w:rStyle w:val="Hyperlink"/>
          <w:lang w:val="es-ES_tradnl"/>
          <w:rPrChange w:id="2268" w:author="Efraim Jimenez" w:date="2017-08-30T10:29:00Z">
            <w:rPr>
              <w:rStyle w:val="Hyperlink"/>
            </w:rPr>
          </w:rPrChange>
        </w:rPr>
        <w:t>5.1</w:t>
      </w:r>
      <w:r w:rsidR="00465DCE" w:rsidRPr="00A85749">
        <w:rPr>
          <w:rFonts w:asciiTheme="minorHAnsi" w:eastAsiaTheme="minorEastAsia" w:hAnsiTheme="minorHAnsi" w:cstheme="minorBidi"/>
          <w:sz w:val="22"/>
          <w:szCs w:val="22"/>
          <w:lang w:val="es-ES_tradnl" w:eastAsia="zh-CN" w:bidi="ar-SA"/>
          <w:rPrChange w:id="2269"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Change w:id="2270" w:author="Efraim Jimenez" w:date="2017-08-30T10:29:00Z">
            <w:rPr>
              <w:rStyle w:val="Hyperlink"/>
            </w:rPr>
          </w:rPrChange>
        </w:rPr>
        <w:t>Reparación de los defectos en garantía</w:t>
      </w:r>
      <w:r w:rsidR="00465DCE" w:rsidRPr="00A85749">
        <w:rPr>
          <w:webHidden/>
          <w:lang w:val="es-ES_tradnl"/>
          <w:rPrChange w:id="2271" w:author="Efraim Jimenez" w:date="2017-08-30T10:29:00Z">
            <w:rPr>
              <w:webHidden/>
            </w:rPr>
          </w:rPrChange>
        </w:rPr>
        <w:tab/>
      </w:r>
      <w:r w:rsidR="00465DCE" w:rsidRPr="00A85749">
        <w:rPr>
          <w:webHidden/>
          <w:lang w:val="es-ES_tradnl"/>
          <w:rPrChange w:id="2272" w:author="Efraim Jimenez" w:date="2017-08-30T10:29:00Z">
            <w:rPr>
              <w:webHidden/>
            </w:rPr>
          </w:rPrChange>
        </w:rPr>
        <w:fldChar w:fldCharType="begin"/>
      </w:r>
      <w:r w:rsidR="00465DCE" w:rsidRPr="00A85749">
        <w:rPr>
          <w:webHidden/>
          <w:lang w:val="es-ES_tradnl"/>
          <w:rPrChange w:id="2273" w:author="Efraim Jimenez" w:date="2017-08-30T10:29:00Z">
            <w:rPr>
              <w:webHidden/>
            </w:rPr>
          </w:rPrChange>
        </w:rPr>
        <w:instrText xml:space="preserve"> PAGEREF _Toc488944465 \h </w:instrText>
      </w:r>
      <w:r w:rsidR="00465DCE" w:rsidRPr="00A85749">
        <w:rPr>
          <w:webHidden/>
          <w:lang w:val="es-ES_tradnl"/>
          <w:rPrChange w:id="2274" w:author="Efraim Jimenez" w:date="2017-08-30T10:29:00Z">
            <w:rPr>
              <w:webHidden/>
              <w:lang w:val="es-ES_tradnl"/>
            </w:rPr>
          </w:rPrChange>
        </w:rPr>
      </w:r>
      <w:r w:rsidR="00465DCE" w:rsidRPr="00A85749">
        <w:rPr>
          <w:webHidden/>
          <w:lang w:val="es-ES_tradnl"/>
          <w:rPrChange w:id="2275" w:author="Efraim Jimenez" w:date="2017-08-30T10:29:00Z">
            <w:rPr>
              <w:webHidden/>
            </w:rPr>
          </w:rPrChange>
        </w:rPr>
        <w:fldChar w:fldCharType="separate"/>
      </w:r>
      <w:r w:rsidR="004743BF">
        <w:rPr>
          <w:webHidden/>
          <w:lang w:val="es-ES_tradnl"/>
        </w:rPr>
        <w:t>143</w:t>
      </w:r>
      <w:r w:rsidR="00465DCE" w:rsidRPr="00A85749">
        <w:rPr>
          <w:webHidden/>
          <w:lang w:val="es-ES_tradnl"/>
          <w:rPrChange w:id="2276" w:author="Efraim Jimenez" w:date="2017-08-30T10:29:00Z">
            <w:rPr>
              <w:webHidden/>
            </w:rPr>
          </w:rPrChange>
        </w:rPr>
        <w:fldChar w:fldCharType="end"/>
      </w:r>
      <w:r w:rsidRPr="00A85749">
        <w:rPr>
          <w:lang w:val="es-ES_tradnl"/>
          <w:rPrChange w:id="2277" w:author="Efraim Jimenez" w:date="2017-08-30T10:29:00Z">
            <w:rPr/>
          </w:rPrChange>
        </w:rPr>
        <w:fldChar w:fldCharType="end"/>
      </w:r>
    </w:p>
    <w:p w14:paraId="1DF2B576" w14:textId="4B845721" w:rsidR="00465DCE" w:rsidRPr="00A85749" w:rsidRDefault="00871D5D">
      <w:pPr>
        <w:pStyle w:val="TOC2"/>
        <w:rPr>
          <w:rFonts w:asciiTheme="minorHAnsi" w:eastAsiaTheme="minorEastAsia" w:hAnsiTheme="minorHAnsi" w:cstheme="minorBidi"/>
          <w:sz w:val="22"/>
          <w:szCs w:val="22"/>
          <w:lang w:val="es-ES_tradnl" w:eastAsia="zh-CN" w:bidi="ar-SA"/>
          <w:rPrChange w:id="2278"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279" w:author="Efraim Jimenez" w:date="2017-08-30T10:29:00Z">
            <w:rPr/>
          </w:rPrChange>
        </w:rPr>
        <w:fldChar w:fldCharType="begin"/>
      </w:r>
      <w:r w:rsidRPr="00A85749">
        <w:rPr>
          <w:lang w:val="es-ES_tradnl"/>
          <w:rPrChange w:id="2280" w:author="Efraim Jimenez" w:date="2017-08-30T10:29:00Z">
            <w:rPr/>
          </w:rPrChange>
        </w:rPr>
        <w:instrText xml:space="preserve"> HYPERLINK \l "_Toc488944466" </w:instrText>
      </w:r>
      <w:r w:rsidR="00A51A93" w:rsidRPr="00A85749">
        <w:rPr>
          <w:lang w:val="es-ES_tradnl"/>
          <w:rPrChange w:id="2281" w:author="Efraim Jimenez" w:date="2017-08-30T10:29:00Z">
            <w:rPr>
              <w:lang w:val="es-ES_tradnl"/>
            </w:rPr>
          </w:rPrChange>
        </w:rPr>
      </w:r>
      <w:r w:rsidRPr="00A85749">
        <w:rPr>
          <w:lang w:val="es-ES_tradnl"/>
          <w:rPrChange w:id="2282" w:author="Efraim Jimenez" w:date="2017-08-30T10:29:00Z">
            <w:rPr/>
          </w:rPrChange>
        </w:rPr>
        <w:fldChar w:fldCharType="separate"/>
      </w:r>
      <w:r w:rsidR="00465DCE" w:rsidRPr="00A85749">
        <w:rPr>
          <w:rStyle w:val="Hyperlink"/>
          <w:lang w:val="es-ES_tradnl"/>
          <w:rPrChange w:id="2283" w:author="Efraim Jimenez" w:date="2017-08-30T10:29:00Z">
            <w:rPr>
              <w:rStyle w:val="Hyperlink"/>
            </w:rPr>
          </w:rPrChange>
        </w:rPr>
        <w:t>5.2</w:t>
      </w:r>
      <w:r w:rsidR="00465DCE" w:rsidRPr="00A85749">
        <w:rPr>
          <w:rFonts w:asciiTheme="minorHAnsi" w:eastAsiaTheme="minorEastAsia" w:hAnsiTheme="minorHAnsi" w:cstheme="minorBidi"/>
          <w:sz w:val="22"/>
          <w:szCs w:val="22"/>
          <w:lang w:val="es-ES_tradnl" w:eastAsia="zh-CN" w:bidi="ar-SA"/>
          <w:rPrChange w:id="2284"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Change w:id="2285" w:author="Efraim Jimenez" w:date="2017-08-30T10:29:00Z">
            <w:rPr>
              <w:rStyle w:val="Hyperlink"/>
            </w:rPr>
          </w:rPrChange>
        </w:rPr>
        <w:t>Apoyo técnico</w:t>
      </w:r>
      <w:r w:rsidR="00465DCE" w:rsidRPr="00A85749">
        <w:rPr>
          <w:webHidden/>
          <w:lang w:val="es-ES_tradnl"/>
          <w:rPrChange w:id="2286" w:author="Efraim Jimenez" w:date="2017-08-30T10:29:00Z">
            <w:rPr>
              <w:webHidden/>
            </w:rPr>
          </w:rPrChange>
        </w:rPr>
        <w:tab/>
      </w:r>
      <w:r w:rsidR="00465DCE" w:rsidRPr="00A85749">
        <w:rPr>
          <w:webHidden/>
          <w:lang w:val="es-ES_tradnl"/>
          <w:rPrChange w:id="2287" w:author="Efraim Jimenez" w:date="2017-08-30T10:29:00Z">
            <w:rPr>
              <w:webHidden/>
            </w:rPr>
          </w:rPrChange>
        </w:rPr>
        <w:fldChar w:fldCharType="begin"/>
      </w:r>
      <w:r w:rsidR="00465DCE" w:rsidRPr="00A85749">
        <w:rPr>
          <w:webHidden/>
          <w:lang w:val="es-ES_tradnl"/>
          <w:rPrChange w:id="2288" w:author="Efraim Jimenez" w:date="2017-08-30T10:29:00Z">
            <w:rPr>
              <w:webHidden/>
            </w:rPr>
          </w:rPrChange>
        </w:rPr>
        <w:instrText xml:space="preserve"> PAGEREF _Toc488944466 \h </w:instrText>
      </w:r>
      <w:r w:rsidR="00465DCE" w:rsidRPr="00A85749">
        <w:rPr>
          <w:webHidden/>
          <w:lang w:val="es-ES_tradnl"/>
          <w:rPrChange w:id="2289" w:author="Efraim Jimenez" w:date="2017-08-30T10:29:00Z">
            <w:rPr>
              <w:webHidden/>
              <w:lang w:val="es-ES_tradnl"/>
            </w:rPr>
          </w:rPrChange>
        </w:rPr>
      </w:r>
      <w:r w:rsidR="00465DCE" w:rsidRPr="00A85749">
        <w:rPr>
          <w:webHidden/>
          <w:lang w:val="es-ES_tradnl"/>
          <w:rPrChange w:id="2290" w:author="Efraim Jimenez" w:date="2017-08-30T10:29:00Z">
            <w:rPr>
              <w:webHidden/>
            </w:rPr>
          </w:rPrChange>
        </w:rPr>
        <w:fldChar w:fldCharType="separate"/>
      </w:r>
      <w:r w:rsidR="004743BF">
        <w:rPr>
          <w:webHidden/>
          <w:lang w:val="es-ES_tradnl"/>
        </w:rPr>
        <w:t>143</w:t>
      </w:r>
      <w:r w:rsidR="00465DCE" w:rsidRPr="00A85749">
        <w:rPr>
          <w:webHidden/>
          <w:lang w:val="es-ES_tradnl"/>
          <w:rPrChange w:id="2291" w:author="Efraim Jimenez" w:date="2017-08-30T10:29:00Z">
            <w:rPr>
              <w:webHidden/>
            </w:rPr>
          </w:rPrChange>
        </w:rPr>
        <w:fldChar w:fldCharType="end"/>
      </w:r>
      <w:r w:rsidRPr="00A85749">
        <w:rPr>
          <w:lang w:val="es-ES_tradnl"/>
          <w:rPrChange w:id="2292" w:author="Efraim Jimenez" w:date="2017-08-30T10:29:00Z">
            <w:rPr/>
          </w:rPrChange>
        </w:rPr>
        <w:fldChar w:fldCharType="end"/>
      </w:r>
    </w:p>
    <w:p w14:paraId="03283DDF" w14:textId="7FA60521" w:rsidR="00465DCE" w:rsidRPr="00A85749" w:rsidRDefault="00871D5D">
      <w:pPr>
        <w:pStyle w:val="TOC2"/>
        <w:rPr>
          <w:rFonts w:asciiTheme="minorHAnsi" w:eastAsiaTheme="minorEastAsia" w:hAnsiTheme="minorHAnsi" w:cstheme="minorBidi"/>
          <w:sz w:val="22"/>
          <w:szCs w:val="22"/>
          <w:lang w:val="es-ES_tradnl" w:eastAsia="zh-CN" w:bidi="ar-SA"/>
          <w:rPrChange w:id="2293"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2294" w:author="Efraim Jimenez" w:date="2017-08-30T10:29:00Z">
            <w:rPr/>
          </w:rPrChange>
        </w:rPr>
        <w:fldChar w:fldCharType="begin"/>
      </w:r>
      <w:r w:rsidRPr="00A85749">
        <w:rPr>
          <w:lang w:val="es-ES_tradnl"/>
          <w:rPrChange w:id="2295" w:author="Efraim Jimenez" w:date="2017-08-30T10:29:00Z">
            <w:rPr/>
          </w:rPrChange>
        </w:rPr>
        <w:instrText xml:space="preserve"> HYPERLINK \l "_Toc488944467" </w:instrText>
      </w:r>
      <w:r w:rsidR="00A51A93" w:rsidRPr="00A85749">
        <w:rPr>
          <w:lang w:val="es-ES_tradnl"/>
          <w:rPrChange w:id="2296" w:author="Efraim Jimenez" w:date="2017-08-30T10:29:00Z">
            <w:rPr>
              <w:lang w:val="es-ES_tradnl"/>
            </w:rPr>
          </w:rPrChange>
        </w:rPr>
      </w:r>
      <w:r w:rsidRPr="00A85749">
        <w:rPr>
          <w:lang w:val="es-ES_tradnl"/>
          <w:rPrChange w:id="2297" w:author="Efraim Jimenez" w:date="2017-08-30T10:29:00Z">
            <w:rPr/>
          </w:rPrChange>
        </w:rPr>
        <w:fldChar w:fldCharType="separate"/>
      </w:r>
      <w:r w:rsidR="00465DCE" w:rsidRPr="00A85749">
        <w:rPr>
          <w:rStyle w:val="Hyperlink"/>
          <w:lang w:val="es-ES_tradnl"/>
          <w:rPrChange w:id="2298" w:author="Efraim Jimenez" w:date="2017-08-30T10:29:00Z">
            <w:rPr>
              <w:rStyle w:val="Hyperlink"/>
            </w:rPr>
          </w:rPrChange>
        </w:rPr>
        <w:t>5.3</w:t>
      </w:r>
      <w:r w:rsidR="00465DCE" w:rsidRPr="00A85749">
        <w:rPr>
          <w:rFonts w:asciiTheme="minorHAnsi" w:eastAsiaTheme="minorEastAsia" w:hAnsiTheme="minorHAnsi" w:cstheme="minorBidi"/>
          <w:sz w:val="22"/>
          <w:szCs w:val="22"/>
          <w:lang w:val="es-ES_tradnl" w:eastAsia="zh-CN" w:bidi="ar-SA"/>
          <w:rPrChange w:id="2299" w:author="Efraim Jimenez" w:date="2017-08-30T10:29:00Z">
            <w:rPr>
              <w:rFonts w:asciiTheme="minorHAnsi" w:eastAsiaTheme="minorEastAsia" w:hAnsiTheme="minorHAnsi" w:cstheme="minorBidi"/>
              <w:sz w:val="22"/>
              <w:szCs w:val="22"/>
              <w:lang w:val="es-AR" w:eastAsia="zh-CN" w:bidi="ar-SA"/>
            </w:rPr>
          </w:rPrChange>
        </w:rPr>
        <w:tab/>
      </w:r>
      <w:r w:rsidR="00465DCE" w:rsidRPr="00A85749">
        <w:rPr>
          <w:rStyle w:val="Hyperlink"/>
          <w:lang w:val="es-ES_tradnl"/>
          <w:rPrChange w:id="2300" w:author="Efraim Jimenez" w:date="2017-08-30T10:29:00Z">
            <w:rPr>
              <w:rStyle w:val="Hyperlink"/>
            </w:rPr>
          </w:rPrChange>
        </w:rPr>
        <w:t>Requisitos del equipo técnico del Proveedor</w:t>
      </w:r>
      <w:r w:rsidR="00465DCE" w:rsidRPr="00A85749">
        <w:rPr>
          <w:webHidden/>
          <w:lang w:val="es-ES_tradnl"/>
          <w:rPrChange w:id="2301" w:author="Efraim Jimenez" w:date="2017-08-30T10:29:00Z">
            <w:rPr>
              <w:webHidden/>
            </w:rPr>
          </w:rPrChange>
        </w:rPr>
        <w:tab/>
      </w:r>
      <w:r w:rsidR="00465DCE" w:rsidRPr="00A85749">
        <w:rPr>
          <w:webHidden/>
          <w:lang w:val="es-ES_tradnl"/>
          <w:rPrChange w:id="2302" w:author="Efraim Jimenez" w:date="2017-08-30T10:29:00Z">
            <w:rPr>
              <w:webHidden/>
            </w:rPr>
          </w:rPrChange>
        </w:rPr>
        <w:fldChar w:fldCharType="begin"/>
      </w:r>
      <w:r w:rsidR="00465DCE" w:rsidRPr="00A85749">
        <w:rPr>
          <w:webHidden/>
          <w:lang w:val="es-ES_tradnl"/>
          <w:rPrChange w:id="2303" w:author="Efraim Jimenez" w:date="2017-08-30T10:29:00Z">
            <w:rPr>
              <w:webHidden/>
            </w:rPr>
          </w:rPrChange>
        </w:rPr>
        <w:instrText xml:space="preserve"> PAGEREF _Toc488944467 \h </w:instrText>
      </w:r>
      <w:r w:rsidR="00465DCE" w:rsidRPr="00A85749">
        <w:rPr>
          <w:webHidden/>
          <w:lang w:val="es-ES_tradnl"/>
          <w:rPrChange w:id="2304" w:author="Efraim Jimenez" w:date="2017-08-30T10:29:00Z">
            <w:rPr>
              <w:webHidden/>
              <w:lang w:val="es-ES_tradnl"/>
            </w:rPr>
          </w:rPrChange>
        </w:rPr>
      </w:r>
      <w:r w:rsidR="00465DCE" w:rsidRPr="00A85749">
        <w:rPr>
          <w:webHidden/>
          <w:lang w:val="es-ES_tradnl"/>
          <w:rPrChange w:id="2305" w:author="Efraim Jimenez" w:date="2017-08-30T10:29:00Z">
            <w:rPr>
              <w:webHidden/>
            </w:rPr>
          </w:rPrChange>
        </w:rPr>
        <w:fldChar w:fldCharType="separate"/>
      </w:r>
      <w:r w:rsidR="004743BF">
        <w:rPr>
          <w:webHidden/>
          <w:lang w:val="es-ES_tradnl"/>
        </w:rPr>
        <w:t>144</w:t>
      </w:r>
      <w:r w:rsidR="00465DCE" w:rsidRPr="00A85749">
        <w:rPr>
          <w:webHidden/>
          <w:lang w:val="es-ES_tradnl"/>
          <w:rPrChange w:id="2306" w:author="Efraim Jimenez" w:date="2017-08-30T10:29:00Z">
            <w:rPr>
              <w:webHidden/>
            </w:rPr>
          </w:rPrChange>
        </w:rPr>
        <w:fldChar w:fldCharType="end"/>
      </w:r>
      <w:r w:rsidRPr="00A85749">
        <w:rPr>
          <w:lang w:val="es-ES_tradnl"/>
          <w:rPrChange w:id="2307" w:author="Efraim Jimenez" w:date="2017-08-30T10:29:00Z">
            <w:rPr/>
          </w:rPrChange>
        </w:rPr>
        <w:fldChar w:fldCharType="end"/>
      </w:r>
    </w:p>
    <w:p w14:paraId="048423BF" w14:textId="00D3DC53" w:rsidR="001A409C" w:rsidRPr="00A85749" w:rsidRDefault="001A409C" w:rsidP="009C4244">
      <w:pPr>
        <w:jc w:val="center"/>
        <w:rPr>
          <w:b/>
          <w:sz w:val="36"/>
          <w:szCs w:val="36"/>
          <w:lang w:val="es-ES_tradnl"/>
        </w:rPr>
      </w:pPr>
      <w:r w:rsidRPr="00A85749">
        <w:rPr>
          <w:b/>
          <w:sz w:val="36"/>
          <w:szCs w:val="36"/>
          <w:lang w:val="es-ES_tradnl"/>
          <w:rPrChange w:id="2308" w:author="Efraim Jimenez" w:date="2017-08-30T10:29:00Z">
            <w:rPr>
              <w:b/>
              <w:sz w:val="36"/>
              <w:szCs w:val="36"/>
              <w:lang w:val="es-ES_tradnl"/>
            </w:rPr>
          </w:rPrChange>
        </w:rPr>
        <w:fldChar w:fldCharType="end"/>
      </w:r>
      <w:r w:rsidRPr="00A85749">
        <w:rPr>
          <w:b/>
          <w:sz w:val="36"/>
          <w:szCs w:val="36"/>
          <w:lang w:val="es-ES_tradnl"/>
        </w:rPr>
        <w:br w:type="page"/>
      </w:r>
    </w:p>
    <w:p w14:paraId="602BC1FB" w14:textId="4BA44FEB" w:rsidR="00356E4C" w:rsidRPr="00A85749" w:rsidRDefault="00356E4C" w:rsidP="009C4244">
      <w:pPr>
        <w:pStyle w:val="TOC4-1"/>
        <w:ind w:right="4"/>
        <w:rPr>
          <w:lang w:val="es-ES_tradnl"/>
        </w:rPr>
      </w:pPr>
      <w:bookmarkStart w:id="2309" w:name="_Toc521498248"/>
      <w:bookmarkStart w:id="2310" w:name="_Toc454958714"/>
      <w:bookmarkStart w:id="2311" w:name="_Toc476310089"/>
      <w:bookmarkStart w:id="2312" w:name="_Toc482896418"/>
      <w:bookmarkStart w:id="2313" w:name="_Toc488944436"/>
      <w:r w:rsidRPr="00A85749">
        <w:rPr>
          <w:lang w:val="es-ES_tradnl"/>
        </w:rPr>
        <w:lastRenderedPageBreak/>
        <w:t>A.</w:t>
      </w:r>
      <w:r w:rsidR="009C4244" w:rsidRPr="00A85749">
        <w:rPr>
          <w:lang w:val="es-ES_tradnl"/>
        </w:rPr>
        <w:t xml:space="preserve">  </w:t>
      </w:r>
      <w:r w:rsidRPr="00A85749">
        <w:rPr>
          <w:lang w:val="es-ES_tradnl"/>
        </w:rPr>
        <w:t xml:space="preserve">Siglas </w:t>
      </w:r>
      <w:r w:rsidR="00672C5C" w:rsidRPr="00A85749">
        <w:rPr>
          <w:lang w:val="es-ES_tradnl"/>
        </w:rPr>
        <w:t>u</w:t>
      </w:r>
      <w:r w:rsidRPr="00A85749">
        <w:rPr>
          <w:lang w:val="es-ES_tradnl"/>
        </w:rPr>
        <w:t xml:space="preserve">tilizadas en los </w:t>
      </w:r>
      <w:r w:rsidR="00672C5C" w:rsidRPr="00A85749">
        <w:rPr>
          <w:lang w:val="es-ES_tradnl"/>
        </w:rPr>
        <w:t>r</w:t>
      </w:r>
      <w:r w:rsidRPr="00A85749">
        <w:rPr>
          <w:lang w:val="es-ES_tradnl"/>
        </w:rPr>
        <w:t xml:space="preserve">equisitos </w:t>
      </w:r>
      <w:r w:rsidR="00672C5C" w:rsidRPr="00A85749">
        <w:rPr>
          <w:lang w:val="es-ES_tradnl"/>
        </w:rPr>
        <w:t>t</w:t>
      </w:r>
      <w:r w:rsidRPr="00A85749">
        <w:rPr>
          <w:lang w:val="es-ES_tradnl"/>
        </w:rPr>
        <w:t>écnicos</w:t>
      </w:r>
      <w:bookmarkEnd w:id="2309"/>
      <w:bookmarkEnd w:id="2310"/>
      <w:bookmarkEnd w:id="2311"/>
      <w:bookmarkEnd w:id="2312"/>
      <w:bookmarkEnd w:id="2313"/>
    </w:p>
    <w:p w14:paraId="09BD929A" w14:textId="0EE3DC3F" w:rsidR="00356E4C" w:rsidRPr="00A85749" w:rsidRDefault="00356E4C" w:rsidP="009C4244">
      <w:pPr>
        <w:pStyle w:val="TOC4-2"/>
        <w:ind w:right="4"/>
        <w:rPr>
          <w:lang w:val="es-ES_tradnl"/>
        </w:rPr>
      </w:pPr>
      <w:bookmarkStart w:id="2314" w:name="_Toc454958715"/>
      <w:bookmarkStart w:id="2315" w:name="_Toc476310090"/>
      <w:bookmarkStart w:id="2316" w:name="_Toc482896419"/>
      <w:bookmarkStart w:id="2317" w:name="_Toc488944437"/>
      <w:bookmarkStart w:id="2318" w:name="_Toc521498249"/>
      <w:r w:rsidRPr="00A85749">
        <w:rPr>
          <w:lang w:val="es-ES_tradnl"/>
        </w:rPr>
        <w:t>0.1</w:t>
      </w:r>
      <w:r w:rsidRPr="00A85749">
        <w:rPr>
          <w:lang w:val="es-ES_tradnl"/>
        </w:rPr>
        <w:tab/>
        <w:t xml:space="preserve">Cuadro de </w:t>
      </w:r>
      <w:r w:rsidR="00682E37" w:rsidRPr="00A85749">
        <w:rPr>
          <w:lang w:val="es-ES_tradnl"/>
        </w:rPr>
        <w:t>s</w:t>
      </w:r>
      <w:r w:rsidRPr="00A85749">
        <w:rPr>
          <w:lang w:val="es-ES_tradnl"/>
        </w:rPr>
        <w:t>iglas</w:t>
      </w:r>
      <w:bookmarkEnd w:id="2314"/>
      <w:bookmarkEnd w:id="2315"/>
      <w:bookmarkEnd w:id="2316"/>
      <w:bookmarkEnd w:id="2317"/>
    </w:p>
    <w:bookmarkEnd w:id="2318"/>
    <w:p w14:paraId="48ADDE4F" w14:textId="77777777" w:rsidR="00356E4C" w:rsidRPr="00A85749" w:rsidRDefault="00356E4C" w:rsidP="009C4244">
      <w:pPr>
        <w:pStyle w:val="explanatoryclause"/>
        <w:ind w:left="1411" w:right="4"/>
        <w:jc w:val="both"/>
        <w:rPr>
          <w:rStyle w:val="Preparersnotenobold"/>
          <w:rFonts w:asciiTheme="majorBidi" w:hAnsiTheme="majorBidi" w:cstheme="majorBidi"/>
          <w:i w:val="0"/>
          <w:spacing w:val="-2"/>
          <w:sz w:val="24"/>
          <w:szCs w:val="21"/>
          <w:lang w:val="es-ES_tradnl"/>
          <w:rPrChange w:id="2319" w:author="Efraim Jimenez" w:date="2017-08-30T10:29:00Z">
            <w:rPr>
              <w:rStyle w:val="Preparersnotenobold"/>
              <w:rFonts w:asciiTheme="majorBidi" w:hAnsiTheme="majorBidi" w:cstheme="majorBidi"/>
              <w:b/>
              <w:i w:val="0"/>
              <w:spacing w:val="-2"/>
              <w:sz w:val="24"/>
              <w:szCs w:val="21"/>
              <w:lang w:val="es-ES_tradnl"/>
            </w:rPr>
          </w:rPrChange>
        </w:rPr>
      </w:pPr>
      <w:r w:rsidRPr="00A85749">
        <w:rPr>
          <w:rFonts w:asciiTheme="majorBidi" w:hAnsiTheme="majorBidi" w:cstheme="majorBidi"/>
          <w:b/>
          <w:spacing w:val="-2"/>
          <w:sz w:val="24"/>
          <w:szCs w:val="21"/>
          <w:lang w:val="es-ES_tradnl"/>
          <w:rPrChange w:id="2320" w:author="Efraim Jimenez" w:date="2017-08-30T10:29:00Z">
            <w:rPr>
              <w:rFonts w:asciiTheme="majorBidi" w:hAnsiTheme="majorBidi" w:cstheme="majorBidi"/>
              <w:b/>
              <w:i/>
              <w:spacing w:val="-2"/>
              <w:sz w:val="24"/>
              <w:szCs w:val="21"/>
              <w:lang w:val="es-ES_tradnl"/>
            </w:rPr>
          </w:rPrChange>
        </w:rPr>
        <w:t>Nota</w:t>
      </w:r>
      <w:r w:rsidRPr="00A85749">
        <w:rPr>
          <w:rFonts w:asciiTheme="majorBidi" w:hAnsiTheme="majorBidi" w:cstheme="majorBidi"/>
          <w:spacing w:val="-2"/>
          <w:sz w:val="24"/>
          <w:szCs w:val="21"/>
          <w:lang w:val="es-ES_tradnl"/>
        </w:rPr>
        <w:t>:</w:t>
      </w:r>
      <w:r w:rsidRPr="00A85749">
        <w:rPr>
          <w:rFonts w:asciiTheme="majorBidi" w:hAnsiTheme="majorBidi" w:cstheme="majorBidi"/>
          <w:spacing w:val="-2"/>
          <w:sz w:val="24"/>
          <w:szCs w:val="21"/>
          <w:lang w:val="es-ES_tradnl"/>
        </w:rPr>
        <w:tab/>
      </w:r>
      <w:r w:rsidRPr="00A85749">
        <w:rPr>
          <w:rStyle w:val="Preparersnotenobold"/>
          <w:rFonts w:asciiTheme="majorBidi" w:hAnsiTheme="majorBidi" w:cstheme="majorBidi"/>
          <w:i w:val="0"/>
          <w:spacing w:val="-2"/>
          <w:sz w:val="24"/>
          <w:szCs w:val="21"/>
          <w:lang w:val="es-ES_tradnl"/>
        </w:rPr>
        <w:t xml:space="preserve">Cree una lista de siglas institucionales y técnicas utilizadas en los </w:t>
      </w:r>
      <w:r w:rsidR="00984DF4" w:rsidRPr="00A85749">
        <w:rPr>
          <w:rStyle w:val="Preparersnotenobold"/>
          <w:rFonts w:asciiTheme="majorBidi" w:hAnsiTheme="majorBidi" w:cstheme="majorBidi"/>
          <w:i w:val="0"/>
          <w:spacing w:val="-2"/>
          <w:sz w:val="24"/>
          <w:szCs w:val="21"/>
          <w:lang w:val="es-ES_tradnl"/>
        </w:rPr>
        <w:t>requisitos técnicos</w:t>
      </w:r>
      <w:r w:rsidRPr="00A85749">
        <w:rPr>
          <w:rStyle w:val="Preparersnotenobold"/>
          <w:rFonts w:asciiTheme="majorBidi" w:hAnsiTheme="majorBidi" w:cstheme="majorBidi"/>
          <w:i w:val="0"/>
          <w:spacing w:val="-2"/>
          <w:sz w:val="24"/>
          <w:szCs w:val="21"/>
          <w:lang w:val="es-ES_tradnl"/>
        </w:rPr>
        <w:t>. Para ello puede utilizar, por ejemplo, la lista siguiente como punto de partida.</w:t>
      </w:r>
    </w:p>
    <w:p w14:paraId="513657A9" w14:textId="77777777" w:rsidR="00356E4C" w:rsidRPr="00A85749" w:rsidRDefault="00356E4C" w:rsidP="00356E4C">
      <w:pPr>
        <w:ind w:left="1440" w:right="-360" w:hanging="720"/>
        <w:rPr>
          <w:lang w:val="es-ES_tradnl"/>
        </w:rPr>
      </w:pP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966"/>
        <w:gridCol w:w="6662"/>
      </w:tblGrid>
      <w:tr w:rsidR="00356E4C" w:rsidRPr="00A85749" w14:paraId="342F19F9" w14:textId="77777777" w:rsidTr="009C4244">
        <w:trPr>
          <w:cantSplit/>
          <w:tblHeader/>
        </w:trPr>
        <w:tc>
          <w:tcPr>
            <w:tcW w:w="720" w:type="dxa"/>
          </w:tcPr>
          <w:p w14:paraId="2CCDDBDE" w14:textId="77777777" w:rsidR="00356E4C" w:rsidRPr="00A85749" w:rsidRDefault="00356E4C" w:rsidP="00D63497">
            <w:pPr>
              <w:spacing w:before="120"/>
              <w:ind w:right="-360"/>
              <w:rPr>
                <w:lang w:val="es-ES_tradnl"/>
              </w:rPr>
            </w:pPr>
          </w:p>
        </w:tc>
        <w:tc>
          <w:tcPr>
            <w:tcW w:w="1966" w:type="dxa"/>
          </w:tcPr>
          <w:p w14:paraId="70789595" w14:textId="77777777" w:rsidR="00356E4C" w:rsidRPr="00A85749" w:rsidRDefault="00356E4C" w:rsidP="00D63497">
            <w:pPr>
              <w:spacing w:before="120"/>
              <w:ind w:right="-360"/>
              <w:rPr>
                <w:lang w:val="es-ES_tradnl"/>
              </w:rPr>
            </w:pPr>
            <w:r w:rsidRPr="00A85749">
              <w:rPr>
                <w:lang w:val="es-ES_tradnl"/>
              </w:rPr>
              <w:t>Término</w:t>
            </w:r>
          </w:p>
        </w:tc>
        <w:tc>
          <w:tcPr>
            <w:tcW w:w="6662" w:type="dxa"/>
          </w:tcPr>
          <w:p w14:paraId="5D0F6F56" w14:textId="77777777" w:rsidR="00A44EB2" w:rsidRPr="00A85749" w:rsidRDefault="00356E4C" w:rsidP="00506FFF">
            <w:pPr>
              <w:spacing w:before="120"/>
              <w:rPr>
                <w:lang w:val="es-ES_tradnl"/>
              </w:rPr>
            </w:pPr>
            <w:r w:rsidRPr="00A85749">
              <w:rPr>
                <w:lang w:val="es-ES_tradnl"/>
              </w:rPr>
              <w:t>Explicación</w:t>
            </w:r>
          </w:p>
        </w:tc>
      </w:tr>
      <w:tr w:rsidR="00356E4C" w:rsidRPr="00A85749" w14:paraId="1A47EF8D" w14:textId="77777777" w:rsidTr="009C4244">
        <w:trPr>
          <w:cantSplit/>
          <w:trHeight w:hRule="exact" w:val="120"/>
          <w:tblHeader/>
        </w:trPr>
        <w:tc>
          <w:tcPr>
            <w:tcW w:w="720" w:type="dxa"/>
          </w:tcPr>
          <w:p w14:paraId="0E04363C" w14:textId="77777777" w:rsidR="00356E4C" w:rsidRPr="00A85749" w:rsidRDefault="00356E4C" w:rsidP="00D63497">
            <w:pPr>
              <w:spacing w:before="120"/>
              <w:ind w:right="-360"/>
              <w:rPr>
                <w:lang w:val="es-ES_tradnl"/>
              </w:rPr>
            </w:pPr>
          </w:p>
        </w:tc>
        <w:tc>
          <w:tcPr>
            <w:tcW w:w="1966" w:type="dxa"/>
          </w:tcPr>
          <w:p w14:paraId="52A147EE" w14:textId="77777777" w:rsidR="00356E4C" w:rsidRPr="00A85749" w:rsidRDefault="00356E4C" w:rsidP="00D63497">
            <w:pPr>
              <w:spacing w:before="120"/>
              <w:ind w:right="-360"/>
              <w:rPr>
                <w:lang w:val="es-ES_tradnl"/>
              </w:rPr>
            </w:pPr>
          </w:p>
        </w:tc>
        <w:tc>
          <w:tcPr>
            <w:tcW w:w="6662" w:type="dxa"/>
          </w:tcPr>
          <w:p w14:paraId="10514EC7" w14:textId="77777777" w:rsidR="00A44EB2" w:rsidRPr="00A85749" w:rsidRDefault="00A44EB2" w:rsidP="00506FFF">
            <w:pPr>
              <w:spacing w:before="120"/>
              <w:rPr>
                <w:rFonts w:ascii="Times New Roman Bold" w:hAnsi="Times New Roman Bold"/>
                <w:b/>
                <w:sz w:val="28"/>
                <w:lang w:val="es-ES_tradnl"/>
              </w:rPr>
            </w:pPr>
          </w:p>
        </w:tc>
      </w:tr>
      <w:tr w:rsidR="00356E4C" w:rsidRPr="00A85749" w14:paraId="276916F2" w14:textId="77777777" w:rsidTr="009C4244">
        <w:trPr>
          <w:cantSplit/>
        </w:trPr>
        <w:tc>
          <w:tcPr>
            <w:tcW w:w="720" w:type="dxa"/>
          </w:tcPr>
          <w:p w14:paraId="54BDC418" w14:textId="77777777" w:rsidR="00356E4C" w:rsidRPr="00A85749" w:rsidRDefault="00356E4C" w:rsidP="00D63497">
            <w:pPr>
              <w:spacing w:before="60" w:after="60"/>
              <w:ind w:right="-360"/>
              <w:rPr>
                <w:lang w:val="es-ES_tradnl"/>
              </w:rPr>
            </w:pPr>
          </w:p>
        </w:tc>
        <w:tc>
          <w:tcPr>
            <w:tcW w:w="1966" w:type="dxa"/>
          </w:tcPr>
          <w:p w14:paraId="0F18BEB0" w14:textId="77777777" w:rsidR="00356E4C" w:rsidRPr="00A85749" w:rsidRDefault="00356E4C" w:rsidP="00D63497">
            <w:pPr>
              <w:spacing w:before="60" w:after="60"/>
              <w:ind w:right="-360"/>
              <w:rPr>
                <w:lang w:val="es-ES_tradnl"/>
              </w:rPr>
            </w:pPr>
            <w:r w:rsidRPr="00A85749">
              <w:rPr>
                <w:lang w:val="es-ES_tradnl"/>
              </w:rPr>
              <w:t>bps</w:t>
            </w:r>
          </w:p>
        </w:tc>
        <w:tc>
          <w:tcPr>
            <w:tcW w:w="6662" w:type="dxa"/>
          </w:tcPr>
          <w:p w14:paraId="435823FA" w14:textId="77777777" w:rsidR="00A44EB2" w:rsidRPr="00A85749" w:rsidRDefault="00356E4C" w:rsidP="00506FFF">
            <w:pPr>
              <w:spacing w:before="60" w:after="60"/>
              <w:rPr>
                <w:lang w:val="es-ES_tradnl"/>
              </w:rPr>
            </w:pPr>
            <w:r w:rsidRPr="00A85749">
              <w:rPr>
                <w:lang w:val="es-ES_tradnl"/>
              </w:rPr>
              <w:t>bits por segundo</w:t>
            </w:r>
          </w:p>
        </w:tc>
      </w:tr>
      <w:tr w:rsidR="00356E4C" w:rsidRPr="00A85749" w14:paraId="78F42DF1" w14:textId="77777777" w:rsidTr="009C4244">
        <w:trPr>
          <w:cantSplit/>
        </w:trPr>
        <w:tc>
          <w:tcPr>
            <w:tcW w:w="720" w:type="dxa"/>
          </w:tcPr>
          <w:p w14:paraId="05A215B0" w14:textId="77777777" w:rsidR="00356E4C" w:rsidRPr="00A85749" w:rsidRDefault="00356E4C" w:rsidP="00D63497">
            <w:pPr>
              <w:spacing w:before="60" w:after="60"/>
              <w:ind w:right="-360"/>
              <w:rPr>
                <w:lang w:val="es-ES_tradnl"/>
              </w:rPr>
            </w:pPr>
          </w:p>
        </w:tc>
        <w:tc>
          <w:tcPr>
            <w:tcW w:w="1966" w:type="dxa"/>
          </w:tcPr>
          <w:p w14:paraId="3626B743" w14:textId="77777777" w:rsidR="00356E4C" w:rsidRPr="00A85749" w:rsidRDefault="00356E4C" w:rsidP="00D63497">
            <w:pPr>
              <w:spacing w:before="60" w:after="60"/>
              <w:ind w:right="-360"/>
              <w:rPr>
                <w:lang w:val="es-ES_tradnl"/>
              </w:rPr>
            </w:pPr>
            <w:r w:rsidRPr="00A85749">
              <w:rPr>
                <w:lang w:val="es-ES_tradnl"/>
              </w:rPr>
              <w:t>cps</w:t>
            </w:r>
          </w:p>
        </w:tc>
        <w:tc>
          <w:tcPr>
            <w:tcW w:w="6662" w:type="dxa"/>
          </w:tcPr>
          <w:p w14:paraId="06515345" w14:textId="77777777" w:rsidR="00A44EB2" w:rsidRPr="00A85749" w:rsidRDefault="00356E4C" w:rsidP="00506FFF">
            <w:pPr>
              <w:spacing w:before="60" w:after="60"/>
              <w:rPr>
                <w:lang w:val="es-ES_tradnl"/>
              </w:rPr>
            </w:pPr>
            <w:r w:rsidRPr="00A85749">
              <w:rPr>
                <w:lang w:val="es-ES_tradnl"/>
              </w:rPr>
              <w:t>caracteres por segundo</w:t>
            </w:r>
          </w:p>
        </w:tc>
      </w:tr>
      <w:tr w:rsidR="00356E4C" w:rsidRPr="00A85749" w14:paraId="3CE42040" w14:textId="77777777" w:rsidTr="009C4244">
        <w:trPr>
          <w:cantSplit/>
        </w:trPr>
        <w:tc>
          <w:tcPr>
            <w:tcW w:w="720" w:type="dxa"/>
          </w:tcPr>
          <w:p w14:paraId="4A937960" w14:textId="77777777" w:rsidR="00356E4C" w:rsidRPr="00A85749" w:rsidRDefault="00356E4C" w:rsidP="00D63497">
            <w:pPr>
              <w:spacing w:before="60" w:after="60"/>
              <w:ind w:right="-360"/>
              <w:rPr>
                <w:lang w:val="es-ES_tradnl"/>
              </w:rPr>
            </w:pPr>
          </w:p>
        </w:tc>
        <w:tc>
          <w:tcPr>
            <w:tcW w:w="1966" w:type="dxa"/>
          </w:tcPr>
          <w:p w14:paraId="16A43769" w14:textId="77777777" w:rsidR="00356E4C" w:rsidRPr="00A85749" w:rsidRDefault="00356E4C" w:rsidP="00D63497">
            <w:pPr>
              <w:spacing w:before="60" w:after="60"/>
              <w:ind w:right="-360"/>
              <w:rPr>
                <w:lang w:val="es-ES_tradnl"/>
              </w:rPr>
            </w:pPr>
            <w:r w:rsidRPr="00A85749">
              <w:rPr>
                <w:lang w:val="es-ES_tradnl"/>
              </w:rPr>
              <w:t>DBMS</w:t>
            </w:r>
          </w:p>
        </w:tc>
        <w:tc>
          <w:tcPr>
            <w:tcW w:w="6662" w:type="dxa"/>
          </w:tcPr>
          <w:p w14:paraId="34EE8153" w14:textId="77777777" w:rsidR="00A44EB2" w:rsidRPr="00A85749" w:rsidRDefault="00356E4C" w:rsidP="00506FFF">
            <w:pPr>
              <w:spacing w:before="60" w:after="60"/>
              <w:rPr>
                <w:lang w:val="es-ES_tradnl"/>
              </w:rPr>
            </w:pPr>
            <w:r w:rsidRPr="00A85749">
              <w:rPr>
                <w:lang w:val="es-ES_tradnl"/>
              </w:rPr>
              <w:t>sistema de gestión de bases de datos</w:t>
            </w:r>
          </w:p>
        </w:tc>
      </w:tr>
      <w:tr w:rsidR="00356E4C" w:rsidRPr="00A85749" w14:paraId="7C7C9EDA" w14:textId="77777777" w:rsidTr="009C4244">
        <w:trPr>
          <w:cantSplit/>
        </w:trPr>
        <w:tc>
          <w:tcPr>
            <w:tcW w:w="720" w:type="dxa"/>
          </w:tcPr>
          <w:p w14:paraId="16B5FB96" w14:textId="77777777" w:rsidR="00356E4C" w:rsidRPr="00A85749" w:rsidRDefault="00356E4C" w:rsidP="00D63497">
            <w:pPr>
              <w:spacing w:before="60" w:after="60"/>
              <w:ind w:right="-360"/>
              <w:rPr>
                <w:lang w:val="es-ES_tradnl"/>
              </w:rPr>
            </w:pPr>
          </w:p>
        </w:tc>
        <w:tc>
          <w:tcPr>
            <w:tcW w:w="1966" w:type="dxa"/>
          </w:tcPr>
          <w:p w14:paraId="5E817624" w14:textId="77777777" w:rsidR="00356E4C" w:rsidRPr="00A85749" w:rsidRDefault="00356E4C" w:rsidP="00D63497">
            <w:pPr>
              <w:spacing w:before="60" w:after="60"/>
              <w:ind w:right="-360"/>
              <w:rPr>
                <w:lang w:val="es-ES_tradnl"/>
              </w:rPr>
            </w:pPr>
            <w:r w:rsidRPr="00A85749">
              <w:rPr>
                <w:lang w:val="es-ES_tradnl"/>
              </w:rPr>
              <w:t>DOS</w:t>
            </w:r>
          </w:p>
        </w:tc>
        <w:tc>
          <w:tcPr>
            <w:tcW w:w="6662" w:type="dxa"/>
          </w:tcPr>
          <w:p w14:paraId="279E3C50" w14:textId="77777777" w:rsidR="00A44EB2" w:rsidRPr="00A85749" w:rsidRDefault="00356E4C" w:rsidP="00506FFF">
            <w:pPr>
              <w:spacing w:before="60" w:after="60"/>
              <w:rPr>
                <w:lang w:val="es-ES_tradnl"/>
              </w:rPr>
            </w:pPr>
            <w:r w:rsidRPr="00A85749">
              <w:rPr>
                <w:lang w:val="es-ES_tradnl"/>
              </w:rPr>
              <w:t>sistema operativo de discos</w:t>
            </w:r>
          </w:p>
        </w:tc>
      </w:tr>
      <w:tr w:rsidR="00356E4C" w:rsidRPr="00A85749" w14:paraId="5996A69E" w14:textId="77777777" w:rsidTr="009C4244">
        <w:trPr>
          <w:cantSplit/>
        </w:trPr>
        <w:tc>
          <w:tcPr>
            <w:tcW w:w="720" w:type="dxa"/>
          </w:tcPr>
          <w:p w14:paraId="3ED04BEA" w14:textId="77777777" w:rsidR="00356E4C" w:rsidRPr="00A85749" w:rsidRDefault="00356E4C" w:rsidP="00D63497">
            <w:pPr>
              <w:spacing w:before="60" w:after="60"/>
              <w:ind w:right="-360"/>
              <w:rPr>
                <w:lang w:val="es-ES_tradnl"/>
              </w:rPr>
            </w:pPr>
          </w:p>
        </w:tc>
        <w:tc>
          <w:tcPr>
            <w:tcW w:w="1966" w:type="dxa"/>
          </w:tcPr>
          <w:p w14:paraId="57FD1876" w14:textId="77777777" w:rsidR="00356E4C" w:rsidRPr="00A85749" w:rsidRDefault="00356E4C" w:rsidP="00D63497">
            <w:pPr>
              <w:spacing w:before="60" w:after="60"/>
              <w:ind w:right="-360"/>
              <w:rPr>
                <w:lang w:val="es-ES_tradnl"/>
              </w:rPr>
            </w:pPr>
            <w:r w:rsidRPr="00A85749">
              <w:rPr>
                <w:lang w:val="es-ES_tradnl"/>
              </w:rPr>
              <w:t>Ethernet</w:t>
            </w:r>
          </w:p>
        </w:tc>
        <w:tc>
          <w:tcPr>
            <w:tcW w:w="6662" w:type="dxa"/>
          </w:tcPr>
          <w:p w14:paraId="23A05982" w14:textId="77777777" w:rsidR="00A44EB2" w:rsidRPr="00A85749" w:rsidRDefault="00356E4C" w:rsidP="00506FFF">
            <w:pPr>
              <w:spacing w:before="60" w:after="60"/>
              <w:rPr>
                <w:lang w:val="es-ES_tradnl"/>
              </w:rPr>
            </w:pPr>
            <w:r w:rsidRPr="00A85749">
              <w:rPr>
                <w:lang w:val="es-ES_tradnl"/>
              </w:rPr>
              <w:t>protocolo LAN según la norma IEEE 802.3</w:t>
            </w:r>
          </w:p>
        </w:tc>
      </w:tr>
      <w:tr w:rsidR="00356E4C" w:rsidRPr="00A85749" w14:paraId="147B4A9B" w14:textId="77777777" w:rsidTr="009C4244">
        <w:trPr>
          <w:cantSplit/>
        </w:trPr>
        <w:tc>
          <w:tcPr>
            <w:tcW w:w="720" w:type="dxa"/>
          </w:tcPr>
          <w:p w14:paraId="0382E5CD" w14:textId="77777777" w:rsidR="00356E4C" w:rsidRPr="00A85749" w:rsidRDefault="00356E4C" w:rsidP="00D63497">
            <w:pPr>
              <w:spacing w:before="60" w:after="60"/>
              <w:ind w:right="-360"/>
              <w:rPr>
                <w:lang w:val="es-ES_tradnl"/>
              </w:rPr>
            </w:pPr>
          </w:p>
        </w:tc>
        <w:tc>
          <w:tcPr>
            <w:tcW w:w="1966" w:type="dxa"/>
          </w:tcPr>
          <w:p w14:paraId="4FB69A40" w14:textId="77777777" w:rsidR="00356E4C" w:rsidRPr="00A85749" w:rsidRDefault="00356E4C" w:rsidP="00D63497">
            <w:pPr>
              <w:spacing w:before="60" w:after="60"/>
              <w:ind w:right="-360"/>
              <w:rPr>
                <w:lang w:val="es-ES_tradnl"/>
              </w:rPr>
            </w:pPr>
            <w:r w:rsidRPr="00A85749">
              <w:rPr>
                <w:lang w:val="es-ES_tradnl"/>
              </w:rPr>
              <w:t>GB</w:t>
            </w:r>
          </w:p>
        </w:tc>
        <w:tc>
          <w:tcPr>
            <w:tcW w:w="6662" w:type="dxa"/>
          </w:tcPr>
          <w:p w14:paraId="2B486C9B" w14:textId="77777777" w:rsidR="00A44EB2" w:rsidRPr="00A85749" w:rsidRDefault="00356E4C" w:rsidP="00506FFF">
            <w:pPr>
              <w:spacing w:before="60" w:after="60"/>
              <w:rPr>
                <w:lang w:val="es-ES_tradnl"/>
              </w:rPr>
            </w:pPr>
            <w:r w:rsidRPr="00A85749">
              <w:rPr>
                <w:lang w:val="es-ES_tradnl"/>
              </w:rPr>
              <w:t>gigabyte</w:t>
            </w:r>
          </w:p>
        </w:tc>
      </w:tr>
      <w:tr w:rsidR="00356E4C" w:rsidRPr="00A85749" w14:paraId="3381C66B" w14:textId="77777777" w:rsidTr="009C4244">
        <w:trPr>
          <w:cantSplit/>
        </w:trPr>
        <w:tc>
          <w:tcPr>
            <w:tcW w:w="720" w:type="dxa"/>
          </w:tcPr>
          <w:p w14:paraId="58E9DD0C" w14:textId="77777777" w:rsidR="00356E4C" w:rsidRPr="00A85749" w:rsidRDefault="00356E4C" w:rsidP="00D63497">
            <w:pPr>
              <w:spacing w:before="60" w:after="60"/>
              <w:ind w:right="-360"/>
              <w:rPr>
                <w:lang w:val="es-ES_tradnl"/>
              </w:rPr>
            </w:pPr>
          </w:p>
        </w:tc>
        <w:tc>
          <w:tcPr>
            <w:tcW w:w="1966" w:type="dxa"/>
          </w:tcPr>
          <w:p w14:paraId="1ED1ECCE" w14:textId="77777777" w:rsidR="00356E4C" w:rsidRPr="00A85749" w:rsidRDefault="00356E4C" w:rsidP="00D63497">
            <w:pPr>
              <w:spacing w:before="60" w:after="60"/>
              <w:ind w:right="-360"/>
              <w:rPr>
                <w:lang w:val="es-ES_tradnl"/>
              </w:rPr>
            </w:pPr>
            <w:r w:rsidRPr="00A85749">
              <w:rPr>
                <w:lang w:val="es-ES_tradnl"/>
              </w:rPr>
              <w:t>Hz</w:t>
            </w:r>
          </w:p>
        </w:tc>
        <w:tc>
          <w:tcPr>
            <w:tcW w:w="6662" w:type="dxa"/>
          </w:tcPr>
          <w:p w14:paraId="76764D56" w14:textId="77777777" w:rsidR="00A44EB2" w:rsidRPr="00A85749" w:rsidRDefault="00356E4C" w:rsidP="00506FFF">
            <w:pPr>
              <w:spacing w:before="60" w:after="60"/>
              <w:rPr>
                <w:lang w:val="es-ES_tradnl"/>
              </w:rPr>
            </w:pPr>
            <w:r w:rsidRPr="00A85749">
              <w:rPr>
                <w:lang w:val="es-ES_tradnl"/>
              </w:rPr>
              <w:t>Hertz (ciclos por segundo)</w:t>
            </w:r>
          </w:p>
        </w:tc>
      </w:tr>
      <w:tr w:rsidR="00356E4C" w:rsidRPr="00A85749" w14:paraId="4AE01F7C" w14:textId="77777777" w:rsidTr="009C4244">
        <w:trPr>
          <w:cantSplit/>
        </w:trPr>
        <w:tc>
          <w:tcPr>
            <w:tcW w:w="720" w:type="dxa"/>
          </w:tcPr>
          <w:p w14:paraId="14A5B930" w14:textId="77777777" w:rsidR="00356E4C" w:rsidRPr="00A85749" w:rsidRDefault="00356E4C" w:rsidP="00D63497">
            <w:pPr>
              <w:spacing w:before="60" w:after="60"/>
              <w:ind w:right="-360"/>
              <w:rPr>
                <w:lang w:val="es-ES_tradnl"/>
              </w:rPr>
            </w:pPr>
          </w:p>
        </w:tc>
        <w:tc>
          <w:tcPr>
            <w:tcW w:w="1966" w:type="dxa"/>
          </w:tcPr>
          <w:p w14:paraId="34BE1066" w14:textId="77777777" w:rsidR="00356E4C" w:rsidRPr="00A85749" w:rsidRDefault="00356E4C" w:rsidP="00D63497">
            <w:pPr>
              <w:spacing w:before="60" w:after="60"/>
              <w:ind w:right="-360"/>
              <w:rPr>
                <w:lang w:val="es-ES_tradnl"/>
              </w:rPr>
            </w:pPr>
            <w:r w:rsidRPr="00A85749">
              <w:rPr>
                <w:lang w:val="es-ES_tradnl"/>
              </w:rPr>
              <w:t>IEEE</w:t>
            </w:r>
          </w:p>
        </w:tc>
        <w:tc>
          <w:tcPr>
            <w:tcW w:w="6662" w:type="dxa"/>
          </w:tcPr>
          <w:p w14:paraId="7A87E81A" w14:textId="77777777" w:rsidR="00A44EB2" w:rsidRPr="00A85749" w:rsidRDefault="00356E4C" w:rsidP="00506FFF">
            <w:pPr>
              <w:spacing w:before="60" w:after="60"/>
              <w:rPr>
                <w:lang w:val="es-ES_tradnl"/>
              </w:rPr>
            </w:pPr>
            <w:r w:rsidRPr="00A85749">
              <w:rPr>
                <w:lang w:val="es-ES_tradnl"/>
              </w:rPr>
              <w:t>Instituto de Ingeniería Eléctrica y Electrónica</w:t>
            </w:r>
          </w:p>
        </w:tc>
      </w:tr>
      <w:tr w:rsidR="00356E4C" w:rsidRPr="00A85749" w14:paraId="2D50FCE3" w14:textId="77777777" w:rsidTr="009C4244">
        <w:trPr>
          <w:cantSplit/>
        </w:trPr>
        <w:tc>
          <w:tcPr>
            <w:tcW w:w="720" w:type="dxa"/>
          </w:tcPr>
          <w:p w14:paraId="1324C392" w14:textId="77777777" w:rsidR="00356E4C" w:rsidRPr="00A85749" w:rsidRDefault="00356E4C" w:rsidP="00D63497">
            <w:pPr>
              <w:spacing w:before="60" w:after="60"/>
              <w:ind w:right="-360"/>
              <w:rPr>
                <w:lang w:val="es-ES_tradnl"/>
              </w:rPr>
            </w:pPr>
          </w:p>
        </w:tc>
        <w:tc>
          <w:tcPr>
            <w:tcW w:w="1966" w:type="dxa"/>
          </w:tcPr>
          <w:p w14:paraId="046F849F" w14:textId="77777777" w:rsidR="00356E4C" w:rsidRPr="00A85749" w:rsidRDefault="00356E4C" w:rsidP="00D63497">
            <w:pPr>
              <w:spacing w:before="60" w:after="60"/>
              <w:ind w:right="-360"/>
              <w:rPr>
                <w:lang w:val="es-ES_tradnl"/>
              </w:rPr>
            </w:pPr>
            <w:r w:rsidRPr="00A85749">
              <w:rPr>
                <w:lang w:val="es-ES_tradnl"/>
              </w:rPr>
              <w:t>ISO</w:t>
            </w:r>
          </w:p>
        </w:tc>
        <w:tc>
          <w:tcPr>
            <w:tcW w:w="6662" w:type="dxa"/>
          </w:tcPr>
          <w:p w14:paraId="453F6D4D" w14:textId="77777777" w:rsidR="00A44EB2" w:rsidRPr="00A85749" w:rsidRDefault="00356E4C" w:rsidP="00506FFF">
            <w:pPr>
              <w:spacing w:before="60" w:after="60"/>
              <w:rPr>
                <w:lang w:val="es-ES_tradnl"/>
              </w:rPr>
            </w:pPr>
            <w:r w:rsidRPr="00A85749">
              <w:rPr>
                <w:lang w:val="es-ES_tradnl"/>
              </w:rPr>
              <w:t>Organización Internacional de Normalización</w:t>
            </w:r>
          </w:p>
        </w:tc>
      </w:tr>
      <w:tr w:rsidR="00356E4C" w:rsidRPr="00A85749" w14:paraId="3DCB3BE1" w14:textId="77777777" w:rsidTr="009C4244">
        <w:trPr>
          <w:cantSplit/>
        </w:trPr>
        <w:tc>
          <w:tcPr>
            <w:tcW w:w="720" w:type="dxa"/>
          </w:tcPr>
          <w:p w14:paraId="1702691C" w14:textId="77777777" w:rsidR="00356E4C" w:rsidRPr="00A85749" w:rsidRDefault="00356E4C" w:rsidP="00D63497">
            <w:pPr>
              <w:spacing w:before="60" w:after="60"/>
              <w:ind w:right="-360"/>
              <w:rPr>
                <w:lang w:val="es-ES_tradnl"/>
              </w:rPr>
            </w:pPr>
          </w:p>
        </w:tc>
        <w:tc>
          <w:tcPr>
            <w:tcW w:w="1966" w:type="dxa"/>
          </w:tcPr>
          <w:p w14:paraId="52870614" w14:textId="77777777" w:rsidR="00356E4C" w:rsidRPr="00A85749" w:rsidRDefault="00356E4C" w:rsidP="00D63497">
            <w:pPr>
              <w:spacing w:before="60" w:after="60"/>
              <w:ind w:right="-360"/>
              <w:rPr>
                <w:lang w:val="es-ES_tradnl"/>
              </w:rPr>
            </w:pPr>
            <w:r w:rsidRPr="00A85749">
              <w:rPr>
                <w:lang w:val="es-ES_tradnl"/>
              </w:rPr>
              <w:t>KB</w:t>
            </w:r>
          </w:p>
        </w:tc>
        <w:tc>
          <w:tcPr>
            <w:tcW w:w="6662" w:type="dxa"/>
          </w:tcPr>
          <w:p w14:paraId="2100FBDE" w14:textId="77777777" w:rsidR="00A44EB2" w:rsidRPr="00A85749" w:rsidRDefault="00356E4C" w:rsidP="00506FFF">
            <w:pPr>
              <w:spacing w:before="60" w:after="60"/>
              <w:rPr>
                <w:lang w:val="es-ES_tradnl"/>
              </w:rPr>
            </w:pPr>
            <w:r w:rsidRPr="00A85749">
              <w:rPr>
                <w:lang w:val="es-ES_tradnl"/>
              </w:rPr>
              <w:t>kilobyte</w:t>
            </w:r>
          </w:p>
        </w:tc>
      </w:tr>
      <w:tr w:rsidR="00356E4C" w:rsidRPr="00A85749" w14:paraId="6FF6291B" w14:textId="77777777" w:rsidTr="009C4244">
        <w:trPr>
          <w:cantSplit/>
        </w:trPr>
        <w:tc>
          <w:tcPr>
            <w:tcW w:w="720" w:type="dxa"/>
          </w:tcPr>
          <w:p w14:paraId="38C50479" w14:textId="77777777" w:rsidR="00356E4C" w:rsidRPr="00A85749" w:rsidRDefault="00356E4C" w:rsidP="00D63497">
            <w:pPr>
              <w:spacing w:before="60" w:after="60"/>
              <w:ind w:right="-360"/>
              <w:rPr>
                <w:lang w:val="es-ES_tradnl"/>
              </w:rPr>
            </w:pPr>
          </w:p>
        </w:tc>
        <w:tc>
          <w:tcPr>
            <w:tcW w:w="1966" w:type="dxa"/>
          </w:tcPr>
          <w:p w14:paraId="794978B6" w14:textId="77777777" w:rsidR="00356E4C" w:rsidRPr="00A85749" w:rsidRDefault="00356E4C" w:rsidP="00D63497">
            <w:pPr>
              <w:spacing w:before="60" w:after="60"/>
              <w:ind w:right="-360"/>
              <w:rPr>
                <w:lang w:val="es-ES_tradnl"/>
              </w:rPr>
            </w:pPr>
            <w:r w:rsidRPr="00A85749">
              <w:rPr>
                <w:lang w:val="es-ES_tradnl"/>
              </w:rPr>
              <w:t>kVA</w:t>
            </w:r>
          </w:p>
        </w:tc>
        <w:tc>
          <w:tcPr>
            <w:tcW w:w="6662" w:type="dxa"/>
          </w:tcPr>
          <w:p w14:paraId="12A8C765" w14:textId="77777777" w:rsidR="00A44EB2" w:rsidRPr="00A85749" w:rsidRDefault="00356E4C" w:rsidP="00506FFF">
            <w:pPr>
              <w:spacing w:before="60" w:after="60"/>
              <w:rPr>
                <w:lang w:val="es-ES_tradnl"/>
              </w:rPr>
            </w:pPr>
            <w:r w:rsidRPr="00A85749">
              <w:rPr>
                <w:lang w:val="es-ES_tradnl"/>
              </w:rPr>
              <w:t>kilovoltio amperio</w:t>
            </w:r>
          </w:p>
        </w:tc>
      </w:tr>
      <w:tr w:rsidR="00356E4C" w:rsidRPr="00A85749" w14:paraId="1116DCEC" w14:textId="77777777" w:rsidTr="009C4244">
        <w:trPr>
          <w:cantSplit/>
        </w:trPr>
        <w:tc>
          <w:tcPr>
            <w:tcW w:w="720" w:type="dxa"/>
          </w:tcPr>
          <w:p w14:paraId="5193F295" w14:textId="77777777" w:rsidR="00356E4C" w:rsidRPr="00A85749" w:rsidRDefault="00356E4C" w:rsidP="00D63497">
            <w:pPr>
              <w:spacing w:before="60" w:after="60"/>
              <w:ind w:right="-360"/>
              <w:rPr>
                <w:lang w:val="es-ES_tradnl"/>
              </w:rPr>
            </w:pPr>
          </w:p>
        </w:tc>
        <w:tc>
          <w:tcPr>
            <w:tcW w:w="1966" w:type="dxa"/>
          </w:tcPr>
          <w:p w14:paraId="33CE2F0C" w14:textId="77777777" w:rsidR="00356E4C" w:rsidRPr="00A85749" w:rsidRDefault="00356E4C" w:rsidP="00D63497">
            <w:pPr>
              <w:spacing w:before="60" w:after="60"/>
              <w:ind w:right="-360"/>
              <w:rPr>
                <w:lang w:val="es-ES_tradnl"/>
              </w:rPr>
            </w:pPr>
            <w:r w:rsidRPr="00A85749">
              <w:rPr>
                <w:lang w:val="es-ES_tradnl"/>
              </w:rPr>
              <w:t>LAN</w:t>
            </w:r>
          </w:p>
        </w:tc>
        <w:tc>
          <w:tcPr>
            <w:tcW w:w="6662" w:type="dxa"/>
          </w:tcPr>
          <w:p w14:paraId="07EFAEF0" w14:textId="77777777" w:rsidR="00A44EB2" w:rsidRPr="00A85749" w:rsidRDefault="00356E4C" w:rsidP="00506FFF">
            <w:pPr>
              <w:spacing w:before="60" w:after="60"/>
              <w:rPr>
                <w:lang w:val="es-ES_tradnl"/>
              </w:rPr>
            </w:pPr>
            <w:r w:rsidRPr="00A85749">
              <w:rPr>
                <w:lang w:val="es-ES_tradnl"/>
              </w:rPr>
              <w:t>red de área local</w:t>
            </w:r>
          </w:p>
        </w:tc>
      </w:tr>
      <w:tr w:rsidR="009C4244" w:rsidRPr="00A85749" w14:paraId="687A3B7B" w14:textId="77777777" w:rsidTr="009C4244">
        <w:trPr>
          <w:cantSplit/>
        </w:trPr>
        <w:tc>
          <w:tcPr>
            <w:tcW w:w="720" w:type="dxa"/>
          </w:tcPr>
          <w:p w14:paraId="66DC447A" w14:textId="77777777" w:rsidR="009C4244" w:rsidRPr="00A85749" w:rsidRDefault="009C4244" w:rsidP="009C4244">
            <w:pPr>
              <w:spacing w:before="60" w:after="60"/>
              <w:ind w:right="-360"/>
              <w:rPr>
                <w:lang w:val="es-ES_tradnl"/>
              </w:rPr>
            </w:pPr>
          </w:p>
        </w:tc>
        <w:tc>
          <w:tcPr>
            <w:tcW w:w="1966" w:type="dxa"/>
          </w:tcPr>
          <w:p w14:paraId="2B3BEC7D" w14:textId="4204B4C1" w:rsidR="009C4244" w:rsidRPr="00A85749" w:rsidRDefault="009C4244" w:rsidP="009C4244">
            <w:pPr>
              <w:spacing w:before="60" w:after="60"/>
              <w:ind w:right="-360"/>
              <w:rPr>
                <w:lang w:val="es-ES_tradnl"/>
              </w:rPr>
            </w:pPr>
            <w:r w:rsidRPr="00A85749">
              <w:rPr>
                <w:lang w:val="es-ES_tradnl"/>
              </w:rPr>
              <w:t>lpm</w:t>
            </w:r>
          </w:p>
        </w:tc>
        <w:tc>
          <w:tcPr>
            <w:tcW w:w="6662" w:type="dxa"/>
          </w:tcPr>
          <w:p w14:paraId="34EC4E07" w14:textId="49971CEA" w:rsidR="009C4244" w:rsidRPr="00A85749" w:rsidRDefault="009C4244" w:rsidP="009C4244">
            <w:pPr>
              <w:spacing w:before="60" w:after="60"/>
              <w:rPr>
                <w:lang w:val="es-ES_tradnl"/>
              </w:rPr>
            </w:pPr>
            <w:r w:rsidRPr="00A85749">
              <w:rPr>
                <w:lang w:val="es-ES_tradnl"/>
              </w:rPr>
              <w:t>líneas por minuto</w:t>
            </w:r>
          </w:p>
        </w:tc>
      </w:tr>
      <w:tr w:rsidR="00356E4C" w:rsidRPr="00A85749" w14:paraId="573C0F09" w14:textId="77777777" w:rsidTr="009C4244">
        <w:trPr>
          <w:cantSplit/>
        </w:trPr>
        <w:tc>
          <w:tcPr>
            <w:tcW w:w="720" w:type="dxa"/>
          </w:tcPr>
          <w:p w14:paraId="3525F1E6" w14:textId="77777777" w:rsidR="00356E4C" w:rsidRPr="00A85749" w:rsidRDefault="00356E4C" w:rsidP="00D63497">
            <w:pPr>
              <w:spacing w:before="60" w:after="60"/>
              <w:ind w:right="-360"/>
              <w:rPr>
                <w:lang w:val="es-ES_tradnl"/>
              </w:rPr>
            </w:pPr>
          </w:p>
        </w:tc>
        <w:tc>
          <w:tcPr>
            <w:tcW w:w="1966" w:type="dxa"/>
          </w:tcPr>
          <w:p w14:paraId="0BBDC5D2" w14:textId="77777777" w:rsidR="00356E4C" w:rsidRPr="00A85749" w:rsidRDefault="00356E4C" w:rsidP="00D63497">
            <w:pPr>
              <w:spacing w:before="60" w:after="60"/>
              <w:ind w:right="-360"/>
              <w:rPr>
                <w:lang w:val="es-ES_tradnl"/>
              </w:rPr>
            </w:pPr>
            <w:r w:rsidRPr="00A85749">
              <w:rPr>
                <w:lang w:val="es-ES_tradnl"/>
              </w:rPr>
              <w:t>lpp</w:t>
            </w:r>
          </w:p>
        </w:tc>
        <w:tc>
          <w:tcPr>
            <w:tcW w:w="6662" w:type="dxa"/>
          </w:tcPr>
          <w:p w14:paraId="0A5AC4C9" w14:textId="77777777" w:rsidR="00A44EB2" w:rsidRPr="00A85749" w:rsidRDefault="00356E4C" w:rsidP="00506FFF">
            <w:pPr>
              <w:spacing w:before="60" w:after="60"/>
              <w:rPr>
                <w:lang w:val="es-ES_tradnl"/>
              </w:rPr>
            </w:pPr>
            <w:r w:rsidRPr="00A85749">
              <w:rPr>
                <w:lang w:val="es-ES_tradnl"/>
              </w:rPr>
              <w:t>líneas por pulgada</w:t>
            </w:r>
          </w:p>
        </w:tc>
      </w:tr>
      <w:tr w:rsidR="00356E4C" w:rsidRPr="00A85749" w14:paraId="6CCB573F" w14:textId="77777777" w:rsidTr="009C4244">
        <w:trPr>
          <w:cantSplit/>
        </w:trPr>
        <w:tc>
          <w:tcPr>
            <w:tcW w:w="720" w:type="dxa"/>
          </w:tcPr>
          <w:p w14:paraId="1B8F07EA" w14:textId="77777777" w:rsidR="00356E4C" w:rsidRPr="00A85749" w:rsidRDefault="00356E4C" w:rsidP="00D63497">
            <w:pPr>
              <w:spacing w:before="60" w:after="60"/>
              <w:ind w:right="-360"/>
              <w:rPr>
                <w:lang w:val="es-ES_tradnl"/>
              </w:rPr>
            </w:pPr>
          </w:p>
        </w:tc>
        <w:tc>
          <w:tcPr>
            <w:tcW w:w="1966" w:type="dxa"/>
          </w:tcPr>
          <w:p w14:paraId="592F6C41" w14:textId="77777777" w:rsidR="00356E4C" w:rsidRPr="00A85749" w:rsidRDefault="00356E4C" w:rsidP="00D63497">
            <w:pPr>
              <w:spacing w:before="60" w:after="60"/>
              <w:ind w:right="-360"/>
              <w:rPr>
                <w:lang w:val="es-ES_tradnl"/>
              </w:rPr>
            </w:pPr>
            <w:r w:rsidRPr="00A85749">
              <w:rPr>
                <w:lang w:val="es-ES_tradnl"/>
              </w:rPr>
              <w:t>MB</w:t>
            </w:r>
          </w:p>
        </w:tc>
        <w:tc>
          <w:tcPr>
            <w:tcW w:w="6662" w:type="dxa"/>
          </w:tcPr>
          <w:p w14:paraId="0B58E810" w14:textId="77777777" w:rsidR="00A44EB2" w:rsidRPr="00A85749" w:rsidRDefault="00356E4C" w:rsidP="00506FFF">
            <w:pPr>
              <w:spacing w:before="60" w:after="60"/>
              <w:rPr>
                <w:lang w:val="es-ES_tradnl"/>
              </w:rPr>
            </w:pPr>
            <w:r w:rsidRPr="00A85749">
              <w:rPr>
                <w:lang w:val="es-ES_tradnl"/>
              </w:rPr>
              <w:t>megabyte</w:t>
            </w:r>
          </w:p>
        </w:tc>
      </w:tr>
      <w:tr w:rsidR="00356E4C" w:rsidRPr="00A85749" w14:paraId="0C92C6AC" w14:textId="77777777" w:rsidTr="009C4244">
        <w:trPr>
          <w:cantSplit/>
        </w:trPr>
        <w:tc>
          <w:tcPr>
            <w:tcW w:w="720" w:type="dxa"/>
          </w:tcPr>
          <w:p w14:paraId="4FDEF6E2" w14:textId="77777777" w:rsidR="00356E4C" w:rsidRPr="00A85749" w:rsidRDefault="00356E4C" w:rsidP="00D63497">
            <w:pPr>
              <w:spacing w:before="60" w:after="60"/>
              <w:ind w:right="-360"/>
              <w:rPr>
                <w:lang w:val="es-ES_tradnl"/>
              </w:rPr>
            </w:pPr>
          </w:p>
        </w:tc>
        <w:tc>
          <w:tcPr>
            <w:tcW w:w="1966" w:type="dxa"/>
          </w:tcPr>
          <w:p w14:paraId="37B224A1" w14:textId="77777777" w:rsidR="00356E4C" w:rsidRPr="00A85749" w:rsidRDefault="00356E4C" w:rsidP="00D63497">
            <w:pPr>
              <w:spacing w:before="60" w:after="60"/>
              <w:ind w:right="-360"/>
              <w:rPr>
                <w:lang w:val="es-ES_tradnl"/>
              </w:rPr>
            </w:pPr>
            <w:r w:rsidRPr="00A85749">
              <w:rPr>
                <w:lang w:val="es-ES_tradnl"/>
              </w:rPr>
              <w:t>MTBF</w:t>
            </w:r>
          </w:p>
        </w:tc>
        <w:tc>
          <w:tcPr>
            <w:tcW w:w="6662" w:type="dxa"/>
          </w:tcPr>
          <w:p w14:paraId="4833F6E0" w14:textId="77777777" w:rsidR="00A44EB2" w:rsidRPr="00A85749" w:rsidRDefault="00356E4C" w:rsidP="00506FFF">
            <w:pPr>
              <w:spacing w:before="60" w:after="60"/>
              <w:rPr>
                <w:lang w:val="es-ES_tradnl"/>
              </w:rPr>
            </w:pPr>
            <w:r w:rsidRPr="00A85749">
              <w:rPr>
                <w:lang w:val="es-ES_tradnl"/>
              </w:rPr>
              <w:t>tiempo medio entre fallas</w:t>
            </w:r>
          </w:p>
        </w:tc>
      </w:tr>
      <w:tr w:rsidR="00356E4C" w:rsidRPr="00A85749" w14:paraId="7C25FAEC" w14:textId="77777777" w:rsidTr="009C4244">
        <w:trPr>
          <w:cantSplit/>
        </w:trPr>
        <w:tc>
          <w:tcPr>
            <w:tcW w:w="720" w:type="dxa"/>
          </w:tcPr>
          <w:p w14:paraId="75DC590C" w14:textId="77777777" w:rsidR="00356E4C" w:rsidRPr="00A85749" w:rsidRDefault="00356E4C" w:rsidP="00D63497">
            <w:pPr>
              <w:spacing w:before="60" w:after="60"/>
              <w:ind w:right="-360"/>
              <w:rPr>
                <w:lang w:val="es-ES_tradnl"/>
              </w:rPr>
            </w:pPr>
          </w:p>
        </w:tc>
        <w:tc>
          <w:tcPr>
            <w:tcW w:w="1966" w:type="dxa"/>
          </w:tcPr>
          <w:p w14:paraId="215113C7" w14:textId="77777777" w:rsidR="00356E4C" w:rsidRPr="00A85749" w:rsidRDefault="00356E4C" w:rsidP="00D63497">
            <w:pPr>
              <w:spacing w:before="60" w:after="60"/>
              <w:ind w:right="-360"/>
              <w:rPr>
                <w:lang w:val="es-ES_tradnl"/>
              </w:rPr>
            </w:pPr>
            <w:r w:rsidRPr="00A85749">
              <w:rPr>
                <w:lang w:val="es-ES_tradnl"/>
              </w:rPr>
              <w:t>NIC</w:t>
            </w:r>
          </w:p>
        </w:tc>
        <w:tc>
          <w:tcPr>
            <w:tcW w:w="6662" w:type="dxa"/>
          </w:tcPr>
          <w:p w14:paraId="3E707ADB" w14:textId="77777777" w:rsidR="00A44EB2" w:rsidRPr="00A85749" w:rsidRDefault="00356E4C" w:rsidP="00506FFF">
            <w:pPr>
              <w:spacing w:before="60" w:after="60"/>
              <w:rPr>
                <w:lang w:val="es-ES_tradnl"/>
              </w:rPr>
            </w:pPr>
            <w:r w:rsidRPr="00A85749">
              <w:rPr>
                <w:lang w:val="es-ES_tradnl"/>
              </w:rPr>
              <w:t>tarjeta de interfaz de red</w:t>
            </w:r>
          </w:p>
        </w:tc>
      </w:tr>
      <w:tr w:rsidR="00356E4C" w:rsidRPr="00A85749" w14:paraId="4796DFAF" w14:textId="77777777" w:rsidTr="009C4244">
        <w:trPr>
          <w:cantSplit/>
        </w:trPr>
        <w:tc>
          <w:tcPr>
            <w:tcW w:w="720" w:type="dxa"/>
          </w:tcPr>
          <w:p w14:paraId="581827FE" w14:textId="77777777" w:rsidR="00356E4C" w:rsidRPr="00A85749" w:rsidRDefault="00356E4C" w:rsidP="00D63497">
            <w:pPr>
              <w:spacing w:before="60" w:after="60"/>
              <w:ind w:right="-360"/>
              <w:rPr>
                <w:lang w:val="es-ES_tradnl"/>
              </w:rPr>
            </w:pPr>
          </w:p>
        </w:tc>
        <w:tc>
          <w:tcPr>
            <w:tcW w:w="1966" w:type="dxa"/>
          </w:tcPr>
          <w:p w14:paraId="31C329A5" w14:textId="77777777" w:rsidR="00356E4C" w:rsidRPr="00A85749" w:rsidRDefault="00356E4C" w:rsidP="00D63497">
            <w:pPr>
              <w:spacing w:before="60" w:after="60"/>
              <w:ind w:right="-360"/>
              <w:rPr>
                <w:lang w:val="es-ES_tradnl"/>
              </w:rPr>
            </w:pPr>
            <w:r w:rsidRPr="00A85749">
              <w:rPr>
                <w:lang w:val="es-ES_tradnl"/>
              </w:rPr>
              <w:t>NOS</w:t>
            </w:r>
          </w:p>
        </w:tc>
        <w:tc>
          <w:tcPr>
            <w:tcW w:w="6662" w:type="dxa"/>
          </w:tcPr>
          <w:p w14:paraId="272167C6" w14:textId="77777777" w:rsidR="00A44EB2" w:rsidRPr="00A85749" w:rsidRDefault="00356E4C" w:rsidP="00506FFF">
            <w:pPr>
              <w:spacing w:before="60" w:after="60"/>
              <w:rPr>
                <w:lang w:val="es-ES_tradnl"/>
              </w:rPr>
            </w:pPr>
            <w:r w:rsidRPr="00A85749">
              <w:rPr>
                <w:lang w:val="es-ES_tradnl"/>
              </w:rPr>
              <w:t>sistema operativo de red</w:t>
            </w:r>
          </w:p>
        </w:tc>
      </w:tr>
      <w:tr w:rsidR="00356E4C" w:rsidRPr="00A85749" w14:paraId="594E6967" w14:textId="77777777" w:rsidTr="009C4244">
        <w:trPr>
          <w:cantSplit/>
        </w:trPr>
        <w:tc>
          <w:tcPr>
            <w:tcW w:w="720" w:type="dxa"/>
          </w:tcPr>
          <w:p w14:paraId="021024BB" w14:textId="77777777" w:rsidR="00356E4C" w:rsidRPr="00A85749" w:rsidRDefault="00356E4C" w:rsidP="00D63497">
            <w:pPr>
              <w:spacing w:before="60" w:after="60"/>
              <w:ind w:right="-360"/>
              <w:rPr>
                <w:lang w:val="es-ES_tradnl"/>
              </w:rPr>
            </w:pPr>
          </w:p>
        </w:tc>
        <w:tc>
          <w:tcPr>
            <w:tcW w:w="1966" w:type="dxa"/>
          </w:tcPr>
          <w:p w14:paraId="405DB97B" w14:textId="77777777" w:rsidR="00356E4C" w:rsidRPr="00A85749" w:rsidRDefault="00356E4C" w:rsidP="00D63497">
            <w:pPr>
              <w:spacing w:before="60" w:after="60"/>
              <w:ind w:right="-360"/>
              <w:rPr>
                <w:lang w:val="es-ES_tradnl"/>
              </w:rPr>
            </w:pPr>
            <w:r w:rsidRPr="00A85749">
              <w:rPr>
                <w:lang w:val="es-ES_tradnl"/>
              </w:rPr>
              <w:t>ODBC</w:t>
            </w:r>
          </w:p>
        </w:tc>
        <w:tc>
          <w:tcPr>
            <w:tcW w:w="6662" w:type="dxa"/>
          </w:tcPr>
          <w:p w14:paraId="66A16938" w14:textId="77777777" w:rsidR="00A44EB2" w:rsidRPr="00A85749" w:rsidRDefault="00356E4C" w:rsidP="00506FFF">
            <w:pPr>
              <w:spacing w:before="60" w:after="60"/>
              <w:rPr>
                <w:lang w:val="es-ES_tradnl"/>
              </w:rPr>
            </w:pPr>
            <w:r w:rsidRPr="00A85749">
              <w:rPr>
                <w:lang w:val="es-ES_tradnl"/>
              </w:rPr>
              <w:t>conectividad abierta de bases de datos</w:t>
            </w:r>
          </w:p>
        </w:tc>
      </w:tr>
      <w:tr w:rsidR="00356E4C" w:rsidRPr="00A85749" w14:paraId="1EC104C6" w14:textId="77777777" w:rsidTr="009C4244">
        <w:trPr>
          <w:cantSplit/>
        </w:trPr>
        <w:tc>
          <w:tcPr>
            <w:tcW w:w="720" w:type="dxa"/>
          </w:tcPr>
          <w:p w14:paraId="302E6903" w14:textId="77777777" w:rsidR="00356E4C" w:rsidRPr="00A85749" w:rsidRDefault="00356E4C" w:rsidP="00D63497">
            <w:pPr>
              <w:spacing w:before="60" w:after="60"/>
              <w:ind w:right="-360"/>
              <w:rPr>
                <w:lang w:val="es-ES_tradnl"/>
              </w:rPr>
            </w:pPr>
          </w:p>
        </w:tc>
        <w:tc>
          <w:tcPr>
            <w:tcW w:w="1966" w:type="dxa"/>
          </w:tcPr>
          <w:p w14:paraId="7F7F74B3" w14:textId="77777777" w:rsidR="00356E4C" w:rsidRPr="00A85749" w:rsidRDefault="00356E4C" w:rsidP="00D63497">
            <w:pPr>
              <w:spacing w:before="60" w:after="60"/>
              <w:ind w:right="-360"/>
              <w:rPr>
                <w:lang w:val="es-ES_tradnl"/>
              </w:rPr>
            </w:pPr>
            <w:r w:rsidRPr="00A85749">
              <w:rPr>
                <w:lang w:val="es-ES_tradnl"/>
              </w:rPr>
              <w:t>OLE</w:t>
            </w:r>
          </w:p>
        </w:tc>
        <w:tc>
          <w:tcPr>
            <w:tcW w:w="6662" w:type="dxa"/>
          </w:tcPr>
          <w:p w14:paraId="57ACE459" w14:textId="77777777" w:rsidR="00A44EB2" w:rsidRPr="00A85749" w:rsidRDefault="00356E4C" w:rsidP="00506FFF">
            <w:pPr>
              <w:spacing w:before="60" w:after="60"/>
              <w:rPr>
                <w:lang w:val="es-ES_tradnl"/>
              </w:rPr>
            </w:pPr>
            <w:r w:rsidRPr="00A85749">
              <w:rPr>
                <w:lang w:val="es-ES_tradnl"/>
              </w:rPr>
              <w:t>vinculación e incrustación de objetos</w:t>
            </w:r>
          </w:p>
        </w:tc>
      </w:tr>
      <w:tr w:rsidR="00356E4C" w:rsidRPr="00A85749" w14:paraId="55200571" w14:textId="77777777" w:rsidTr="009C4244">
        <w:trPr>
          <w:cantSplit/>
        </w:trPr>
        <w:tc>
          <w:tcPr>
            <w:tcW w:w="720" w:type="dxa"/>
          </w:tcPr>
          <w:p w14:paraId="6DE0DC9E" w14:textId="77777777" w:rsidR="00356E4C" w:rsidRPr="00A85749" w:rsidRDefault="00356E4C" w:rsidP="00D63497">
            <w:pPr>
              <w:spacing w:before="60" w:after="60"/>
              <w:ind w:right="-360"/>
              <w:rPr>
                <w:lang w:val="es-ES_tradnl"/>
              </w:rPr>
            </w:pPr>
          </w:p>
        </w:tc>
        <w:tc>
          <w:tcPr>
            <w:tcW w:w="1966" w:type="dxa"/>
          </w:tcPr>
          <w:p w14:paraId="667C9E8B" w14:textId="77777777" w:rsidR="00356E4C" w:rsidRPr="00A85749" w:rsidRDefault="00356E4C" w:rsidP="00D63497">
            <w:pPr>
              <w:spacing w:before="60" w:after="60"/>
              <w:ind w:right="-360"/>
              <w:rPr>
                <w:lang w:val="es-ES_tradnl"/>
              </w:rPr>
            </w:pPr>
            <w:r w:rsidRPr="00A85749">
              <w:rPr>
                <w:lang w:val="es-ES_tradnl"/>
              </w:rPr>
              <w:t>OS</w:t>
            </w:r>
          </w:p>
        </w:tc>
        <w:tc>
          <w:tcPr>
            <w:tcW w:w="6662" w:type="dxa"/>
          </w:tcPr>
          <w:p w14:paraId="55DB3228" w14:textId="77777777" w:rsidR="00A44EB2" w:rsidRPr="00A85749" w:rsidRDefault="00356E4C" w:rsidP="00506FFF">
            <w:pPr>
              <w:spacing w:before="60" w:after="60"/>
              <w:rPr>
                <w:lang w:val="es-ES_tradnl"/>
              </w:rPr>
            </w:pPr>
            <w:r w:rsidRPr="00A85749">
              <w:rPr>
                <w:lang w:val="es-ES_tradnl"/>
              </w:rPr>
              <w:t>sistema operativo</w:t>
            </w:r>
          </w:p>
        </w:tc>
      </w:tr>
      <w:tr w:rsidR="00356E4C" w:rsidRPr="00A85749" w14:paraId="738CF562" w14:textId="77777777" w:rsidTr="009C4244">
        <w:trPr>
          <w:cantSplit/>
        </w:trPr>
        <w:tc>
          <w:tcPr>
            <w:tcW w:w="720" w:type="dxa"/>
          </w:tcPr>
          <w:p w14:paraId="487DA2E2" w14:textId="77777777" w:rsidR="00356E4C" w:rsidRPr="00A85749" w:rsidRDefault="00356E4C" w:rsidP="00D63497">
            <w:pPr>
              <w:spacing w:before="60" w:after="60"/>
              <w:ind w:right="-360"/>
              <w:rPr>
                <w:lang w:val="es-ES_tradnl"/>
              </w:rPr>
            </w:pPr>
          </w:p>
        </w:tc>
        <w:tc>
          <w:tcPr>
            <w:tcW w:w="1966" w:type="dxa"/>
          </w:tcPr>
          <w:p w14:paraId="16DE81FC" w14:textId="77777777" w:rsidR="00356E4C" w:rsidRPr="00A85749" w:rsidRDefault="00356E4C" w:rsidP="00D63497">
            <w:pPr>
              <w:spacing w:before="60" w:after="60"/>
              <w:ind w:right="-360"/>
              <w:rPr>
                <w:lang w:val="es-ES_tradnl"/>
              </w:rPr>
            </w:pPr>
            <w:r w:rsidRPr="00A85749">
              <w:rPr>
                <w:lang w:val="es-ES_tradnl"/>
              </w:rPr>
              <w:t>PCL</w:t>
            </w:r>
          </w:p>
        </w:tc>
        <w:tc>
          <w:tcPr>
            <w:tcW w:w="6662" w:type="dxa"/>
          </w:tcPr>
          <w:p w14:paraId="712D57C4" w14:textId="77777777" w:rsidR="00A44EB2" w:rsidRPr="00A85749" w:rsidRDefault="00356E4C" w:rsidP="00506FFF">
            <w:pPr>
              <w:spacing w:before="60" w:after="60"/>
              <w:rPr>
                <w:lang w:val="es-ES_tradnl"/>
              </w:rPr>
            </w:pPr>
            <w:r w:rsidRPr="00A85749">
              <w:rPr>
                <w:lang w:val="es-ES_tradnl"/>
              </w:rPr>
              <w:t>lenguaje de comando de la impresora</w:t>
            </w:r>
          </w:p>
        </w:tc>
      </w:tr>
      <w:tr w:rsidR="00356E4C" w:rsidRPr="00A85749" w14:paraId="225AB8C7" w14:textId="77777777" w:rsidTr="009C4244">
        <w:trPr>
          <w:cantSplit/>
        </w:trPr>
        <w:tc>
          <w:tcPr>
            <w:tcW w:w="720" w:type="dxa"/>
          </w:tcPr>
          <w:p w14:paraId="01AEA21F" w14:textId="77777777" w:rsidR="00356E4C" w:rsidRPr="00A85749" w:rsidRDefault="00356E4C" w:rsidP="00D63497">
            <w:pPr>
              <w:spacing w:before="60" w:after="60"/>
              <w:ind w:right="-360"/>
              <w:rPr>
                <w:lang w:val="es-ES_tradnl"/>
              </w:rPr>
            </w:pPr>
          </w:p>
        </w:tc>
        <w:tc>
          <w:tcPr>
            <w:tcW w:w="1966" w:type="dxa"/>
          </w:tcPr>
          <w:p w14:paraId="238E39EF" w14:textId="77777777" w:rsidR="00356E4C" w:rsidRPr="00A85749" w:rsidRDefault="00356E4C" w:rsidP="00D63497">
            <w:pPr>
              <w:spacing w:before="60" w:after="60"/>
              <w:ind w:right="-360"/>
              <w:rPr>
                <w:lang w:val="es-ES_tradnl"/>
              </w:rPr>
            </w:pPr>
            <w:r w:rsidRPr="00A85749">
              <w:rPr>
                <w:lang w:val="es-ES_tradnl"/>
              </w:rPr>
              <w:t>ppm</w:t>
            </w:r>
          </w:p>
        </w:tc>
        <w:tc>
          <w:tcPr>
            <w:tcW w:w="6662" w:type="dxa"/>
          </w:tcPr>
          <w:p w14:paraId="225141EC" w14:textId="77777777" w:rsidR="00A44EB2" w:rsidRPr="00A85749" w:rsidRDefault="00356E4C" w:rsidP="00506FFF">
            <w:pPr>
              <w:spacing w:before="60" w:after="60"/>
              <w:rPr>
                <w:lang w:val="es-ES_tradnl"/>
              </w:rPr>
            </w:pPr>
            <w:r w:rsidRPr="00A85749">
              <w:rPr>
                <w:lang w:val="es-ES_tradnl"/>
              </w:rPr>
              <w:t>páginas por minuto</w:t>
            </w:r>
          </w:p>
        </w:tc>
      </w:tr>
      <w:tr w:rsidR="009C4244" w:rsidRPr="00A85749" w14:paraId="02183EE8" w14:textId="77777777" w:rsidTr="009C4244">
        <w:trPr>
          <w:cantSplit/>
        </w:trPr>
        <w:tc>
          <w:tcPr>
            <w:tcW w:w="720" w:type="dxa"/>
          </w:tcPr>
          <w:p w14:paraId="7BC5ED92" w14:textId="77777777" w:rsidR="009C4244" w:rsidRPr="00A85749" w:rsidRDefault="009C4244" w:rsidP="009C4244">
            <w:pPr>
              <w:spacing w:before="60" w:after="60"/>
              <w:ind w:right="-360"/>
              <w:rPr>
                <w:lang w:val="es-ES_tradnl"/>
              </w:rPr>
            </w:pPr>
          </w:p>
        </w:tc>
        <w:tc>
          <w:tcPr>
            <w:tcW w:w="1966" w:type="dxa"/>
          </w:tcPr>
          <w:p w14:paraId="73380747" w14:textId="7FCE30DA" w:rsidR="009C4244" w:rsidRPr="00A85749" w:rsidRDefault="009C4244" w:rsidP="009C4244">
            <w:pPr>
              <w:spacing w:before="60" w:after="60"/>
              <w:ind w:right="-360"/>
              <w:rPr>
                <w:lang w:val="es-ES_tradnl"/>
              </w:rPr>
            </w:pPr>
            <w:r w:rsidRPr="00A85749">
              <w:rPr>
                <w:lang w:val="es-ES_tradnl"/>
              </w:rPr>
              <w:t>ppp</w:t>
            </w:r>
          </w:p>
        </w:tc>
        <w:tc>
          <w:tcPr>
            <w:tcW w:w="6662" w:type="dxa"/>
          </w:tcPr>
          <w:p w14:paraId="477C2EB2" w14:textId="2435254A" w:rsidR="009C4244" w:rsidRPr="00A85749" w:rsidRDefault="009C4244" w:rsidP="009C4244">
            <w:pPr>
              <w:spacing w:before="60" w:after="60"/>
              <w:rPr>
                <w:lang w:val="es-ES_tradnl"/>
              </w:rPr>
            </w:pPr>
            <w:r w:rsidRPr="00A85749">
              <w:rPr>
                <w:lang w:val="es-ES_tradnl"/>
              </w:rPr>
              <w:t>puntos por pulgada</w:t>
            </w:r>
          </w:p>
        </w:tc>
      </w:tr>
      <w:tr w:rsidR="00356E4C" w:rsidRPr="00A85749" w14:paraId="40CAE1D0" w14:textId="77777777" w:rsidTr="009C4244">
        <w:trPr>
          <w:cantSplit/>
        </w:trPr>
        <w:tc>
          <w:tcPr>
            <w:tcW w:w="720" w:type="dxa"/>
          </w:tcPr>
          <w:p w14:paraId="0D6F6D0F" w14:textId="77777777" w:rsidR="00356E4C" w:rsidRPr="00A85749" w:rsidRDefault="00356E4C" w:rsidP="00D63497">
            <w:pPr>
              <w:spacing w:before="60" w:after="60"/>
              <w:ind w:right="-360"/>
              <w:rPr>
                <w:lang w:val="es-ES_tradnl"/>
              </w:rPr>
            </w:pPr>
          </w:p>
        </w:tc>
        <w:tc>
          <w:tcPr>
            <w:tcW w:w="1966" w:type="dxa"/>
          </w:tcPr>
          <w:p w14:paraId="06B785DC" w14:textId="77777777" w:rsidR="00356E4C" w:rsidRPr="00A85749" w:rsidRDefault="00356E4C" w:rsidP="00D63497">
            <w:pPr>
              <w:spacing w:before="60" w:after="60"/>
              <w:ind w:right="-360"/>
              <w:rPr>
                <w:lang w:val="es-ES_tradnl"/>
              </w:rPr>
            </w:pPr>
            <w:r w:rsidRPr="00A85749">
              <w:rPr>
                <w:lang w:val="es-ES_tradnl"/>
              </w:rPr>
              <w:t>PS</w:t>
            </w:r>
          </w:p>
        </w:tc>
        <w:tc>
          <w:tcPr>
            <w:tcW w:w="6662" w:type="dxa"/>
          </w:tcPr>
          <w:p w14:paraId="4996FF3F" w14:textId="77777777" w:rsidR="00A44EB2" w:rsidRPr="00A85749" w:rsidRDefault="00356E4C" w:rsidP="00506FFF">
            <w:pPr>
              <w:spacing w:before="60" w:after="60"/>
              <w:rPr>
                <w:rFonts w:ascii="Arial" w:hAnsi="Arial"/>
                <w:lang w:val="es-ES_tradnl"/>
              </w:rPr>
            </w:pPr>
            <w:r w:rsidRPr="00A85749">
              <w:rPr>
                <w:lang w:val="es-ES_tradnl"/>
              </w:rPr>
              <w:t>PostScript, lenguaje de descripción de páginas de Adobe</w:t>
            </w:r>
          </w:p>
        </w:tc>
      </w:tr>
      <w:tr w:rsidR="00356E4C" w:rsidRPr="00A85749" w14:paraId="120075E2" w14:textId="77777777" w:rsidTr="009C4244">
        <w:trPr>
          <w:cantSplit/>
        </w:trPr>
        <w:tc>
          <w:tcPr>
            <w:tcW w:w="720" w:type="dxa"/>
          </w:tcPr>
          <w:p w14:paraId="4245BECE" w14:textId="77777777" w:rsidR="00356E4C" w:rsidRPr="00A85749" w:rsidRDefault="00356E4C" w:rsidP="00D63497">
            <w:pPr>
              <w:spacing w:before="60" w:after="60"/>
              <w:ind w:right="-360"/>
              <w:rPr>
                <w:lang w:val="es-ES_tradnl"/>
              </w:rPr>
            </w:pPr>
          </w:p>
        </w:tc>
        <w:tc>
          <w:tcPr>
            <w:tcW w:w="1966" w:type="dxa"/>
          </w:tcPr>
          <w:p w14:paraId="08B5C14D" w14:textId="77777777" w:rsidR="00356E4C" w:rsidRPr="00A85749" w:rsidRDefault="00356E4C" w:rsidP="00D63497">
            <w:pPr>
              <w:spacing w:before="60" w:after="60"/>
              <w:ind w:right="-360"/>
              <w:rPr>
                <w:lang w:val="es-ES_tradnl"/>
              </w:rPr>
            </w:pPr>
            <w:r w:rsidRPr="00A85749">
              <w:rPr>
                <w:lang w:val="es-ES_tradnl"/>
              </w:rPr>
              <w:t>RAID</w:t>
            </w:r>
          </w:p>
        </w:tc>
        <w:tc>
          <w:tcPr>
            <w:tcW w:w="6662" w:type="dxa"/>
          </w:tcPr>
          <w:p w14:paraId="3FC55FFE" w14:textId="77777777" w:rsidR="00A44EB2" w:rsidRPr="00A85749" w:rsidRDefault="00356E4C" w:rsidP="00506FFF">
            <w:pPr>
              <w:spacing w:before="60" w:after="60"/>
              <w:rPr>
                <w:rFonts w:ascii="Arial" w:hAnsi="Arial"/>
                <w:lang w:val="es-ES_tradnl"/>
                <w:rPrChange w:id="2321" w:author="Efraim Jimenez" w:date="2017-08-30T10:29:00Z">
                  <w:rPr>
                    <w:rFonts w:ascii="Arial" w:hAnsi="Arial"/>
                    <w:lang w:val="pt-PT"/>
                  </w:rPr>
                </w:rPrChange>
              </w:rPr>
            </w:pPr>
            <w:r w:rsidRPr="00A85749">
              <w:rPr>
                <w:lang w:val="es-ES_tradnl"/>
                <w:rPrChange w:id="2322" w:author="Efraim Jimenez" w:date="2017-08-30T10:29:00Z">
                  <w:rPr>
                    <w:lang w:val="pt-PT"/>
                  </w:rPr>
                </w:rPrChange>
              </w:rPr>
              <w:t>matriz redundante de discos económicos</w:t>
            </w:r>
          </w:p>
        </w:tc>
      </w:tr>
      <w:tr w:rsidR="00356E4C" w:rsidRPr="00A85749" w14:paraId="70367C8B" w14:textId="77777777" w:rsidTr="009C4244">
        <w:trPr>
          <w:cantSplit/>
        </w:trPr>
        <w:tc>
          <w:tcPr>
            <w:tcW w:w="720" w:type="dxa"/>
          </w:tcPr>
          <w:p w14:paraId="36B71414" w14:textId="77777777" w:rsidR="00356E4C" w:rsidRPr="00A85749" w:rsidRDefault="00356E4C" w:rsidP="00D63497">
            <w:pPr>
              <w:spacing w:before="60" w:after="60"/>
              <w:ind w:right="-360"/>
              <w:rPr>
                <w:lang w:val="es-ES_tradnl"/>
                <w:rPrChange w:id="2323" w:author="Efraim Jimenez" w:date="2017-08-30T10:29:00Z">
                  <w:rPr>
                    <w:lang w:val="pt-PT"/>
                  </w:rPr>
                </w:rPrChange>
              </w:rPr>
            </w:pPr>
          </w:p>
        </w:tc>
        <w:tc>
          <w:tcPr>
            <w:tcW w:w="1966" w:type="dxa"/>
          </w:tcPr>
          <w:p w14:paraId="288A06DA" w14:textId="77777777" w:rsidR="00356E4C" w:rsidRPr="00A85749" w:rsidRDefault="00356E4C" w:rsidP="00D63497">
            <w:pPr>
              <w:spacing w:before="60" w:after="60"/>
              <w:ind w:right="-360"/>
              <w:rPr>
                <w:lang w:val="es-ES_tradnl"/>
              </w:rPr>
            </w:pPr>
            <w:r w:rsidRPr="00A85749">
              <w:rPr>
                <w:lang w:val="es-ES_tradnl"/>
              </w:rPr>
              <w:t>RAM</w:t>
            </w:r>
          </w:p>
        </w:tc>
        <w:tc>
          <w:tcPr>
            <w:tcW w:w="6662" w:type="dxa"/>
          </w:tcPr>
          <w:p w14:paraId="5235ACE4" w14:textId="77777777" w:rsidR="00A44EB2" w:rsidRPr="00A85749" w:rsidRDefault="00356E4C" w:rsidP="00506FFF">
            <w:pPr>
              <w:spacing w:before="60" w:after="60"/>
              <w:rPr>
                <w:rFonts w:ascii="Arial" w:hAnsi="Arial"/>
                <w:lang w:val="es-ES_tradnl"/>
              </w:rPr>
            </w:pPr>
            <w:r w:rsidRPr="00A85749">
              <w:rPr>
                <w:lang w:val="es-ES_tradnl"/>
              </w:rPr>
              <w:t>memoria de acceso aleatorio</w:t>
            </w:r>
          </w:p>
        </w:tc>
      </w:tr>
      <w:tr w:rsidR="00356E4C" w:rsidRPr="00A85749" w14:paraId="1F332BC6" w14:textId="77777777" w:rsidTr="009C4244">
        <w:trPr>
          <w:cantSplit/>
        </w:trPr>
        <w:tc>
          <w:tcPr>
            <w:tcW w:w="720" w:type="dxa"/>
          </w:tcPr>
          <w:p w14:paraId="7554D8E7" w14:textId="77777777" w:rsidR="00356E4C" w:rsidRPr="00A85749" w:rsidRDefault="00356E4C" w:rsidP="00D63497">
            <w:pPr>
              <w:spacing w:before="60" w:after="60"/>
              <w:ind w:right="-360"/>
              <w:rPr>
                <w:lang w:val="es-ES_tradnl"/>
              </w:rPr>
            </w:pPr>
          </w:p>
        </w:tc>
        <w:tc>
          <w:tcPr>
            <w:tcW w:w="1966" w:type="dxa"/>
          </w:tcPr>
          <w:p w14:paraId="53121239" w14:textId="77777777" w:rsidR="00356E4C" w:rsidRPr="00A85749" w:rsidRDefault="00356E4C" w:rsidP="00D63497">
            <w:pPr>
              <w:spacing w:before="60" w:after="60"/>
              <w:ind w:right="-360"/>
              <w:rPr>
                <w:lang w:val="es-ES_tradnl"/>
              </w:rPr>
            </w:pPr>
            <w:r w:rsidRPr="00A85749">
              <w:rPr>
                <w:lang w:val="es-ES_tradnl"/>
              </w:rPr>
              <w:t>RISC</w:t>
            </w:r>
          </w:p>
        </w:tc>
        <w:tc>
          <w:tcPr>
            <w:tcW w:w="6662" w:type="dxa"/>
          </w:tcPr>
          <w:p w14:paraId="7751FBBB" w14:textId="77777777" w:rsidR="00A44EB2" w:rsidRPr="00A85749" w:rsidRDefault="00356E4C" w:rsidP="00506FFF">
            <w:pPr>
              <w:spacing w:before="60" w:after="60"/>
              <w:rPr>
                <w:rFonts w:ascii="Arial" w:hAnsi="Arial"/>
                <w:lang w:val="es-ES_tradnl"/>
              </w:rPr>
            </w:pPr>
            <w:r w:rsidRPr="00A85749">
              <w:rPr>
                <w:lang w:val="es-ES_tradnl"/>
              </w:rPr>
              <w:t>arquitectura de computación con número de instrucciones reducido</w:t>
            </w:r>
          </w:p>
        </w:tc>
      </w:tr>
      <w:tr w:rsidR="00356E4C" w:rsidRPr="00A85749" w14:paraId="7B733C8D" w14:textId="77777777" w:rsidTr="009C4244">
        <w:trPr>
          <w:cantSplit/>
        </w:trPr>
        <w:tc>
          <w:tcPr>
            <w:tcW w:w="720" w:type="dxa"/>
          </w:tcPr>
          <w:p w14:paraId="092301B5" w14:textId="77777777" w:rsidR="00356E4C" w:rsidRPr="00A85749" w:rsidRDefault="00356E4C" w:rsidP="00D63497">
            <w:pPr>
              <w:spacing w:before="60" w:after="60"/>
              <w:ind w:right="-360"/>
              <w:rPr>
                <w:lang w:val="es-ES_tradnl"/>
              </w:rPr>
            </w:pPr>
          </w:p>
        </w:tc>
        <w:tc>
          <w:tcPr>
            <w:tcW w:w="1966" w:type="dxa"/>
          </w:tcPr>
          <w:p w14:paraId="1F0527C4" w14:textId="77777777" w:rsidR="00356E4C" w:rsidRPr="00A85749" w:rsidRDefault="00356E4C" w:rsidP="00D63497">
            <w:pPr>
              <w:spacing w:before="60" w:after="60"/>
              <w:ind w:right="-360"/>
              <w:rPr>
                <w:lang w:val="es-ES_tradnl"/>
              </w:rPr>
            </w:pPr>
            <w:r w:rsidRPr="00A85749">
              <w:rPr>
                <w:lang w:val="es-ES_tradnl"/>
              </w:rPr>
              <w:t>SCSI</w:t>
            </w:r>
          </w:p>
        </w:tc>
        <w:tc>
          <w:tcPr>
            <w:tcW w:w="6662" w:type="dxa"/>
          </w:tcPr>
          <w:p w14:paraId="23D347B9" w14:textId="77777777" w:rsidR="00A44EB2" w:rsidRPr="00A85749" w:rsidRDefault="00356E4C" w:rsidP="00506FFF">
            <w:pPr>
              <w:spacing w:before="60" w:after="60"/>
              <w:rPr>
                <w:rFonts w:ascii="Arial" w:hAnsi="Arial"/>
                <w:lang w:val="es-ES_tradnl"/>
              </w:rPr>
            </w:pPr>
            <w:r w:rsidRPr="00A85749">
              <w:rPr>
                <w:lang w:val="es-ES_tradnl"/>
              </w:rPr>
              <w:t>interfaz de sistemas informáticos pequeños</w:t>
            </w:r>
          </w:p>
        </w:tc>
      </w:tr>
      <w:tr w:rsidR="00356E4C" w:rsidRPr="00A85749" w14:paraId="17494672" w14:textId="77777777" w:rsidTr="009C4244">
        <w:trPr>
          <w:cantSplit/>
        </w:trPr>
        <w:tc>
          <w:tcPr>
            <w:tcW w:w="720" w:type="dxa"/>
          </w:tcPr>
          <w:p w14:paraId="0EE6DDD8" w14:textId="77777777" w:rsidR="00356E4C" w:rsidRPr="00A85749" w:rsidRDefault="00356E4C" w:rsidP="00D63497">
            <w:pPr>
              <w:spacing w:before="60" w:after="60"/>
              <w:ind w:right="-360"/>
              <w:rPr>
                <w:lang w:val="es-ES_tradnl"/>
              </w:rPr>
            </w:pPr>
          </w:p>
        </w:tc>
        <w:tc>
          <w:tcPr>
            <w:tcW w:w="1966" w:type="dxa"/>
          </w:tcPr>
          <w:p w14:paraId="49D95B3E" w14:textId="77777777" w:rsidR="00356E4C" w:rsidRPr="00A85749" w:rsidRDefault="00356E4C" w:rsidP="00D63497">
            <w:pPr>
              <w:spacing w:before="60" w:after="60"/>
              <w:ind w:right="-360"/>
              <w:rPr>
                <w:lang w:val="es-ES_tradnl"/>
              </w:rPr>
            </w:pPr>
            <w:r w:rsidRPr="00A85749">
              <w:rPr>
                <w:lang w:val="es-ES_tradnl"/>
              </w:rPr>
              <w:t>SNMP</w:t>
            </w:r>
          </w:p>
        </w:tc>
        <w:tc>
          <w:tcPr>
            <w:tcW w:w="6662" w:type="dxa"/>
          </w:tcPr>
          <w:p w14:paraId="328E4712" w14:textId="77777777" w:rsidR="00A44EB2" w:rsidRPr="00A85749" w:rsidRDefault="00356E4C" w:rsidP="00506FFF">
            <w:pPr>
              <w:spacing w:before="60" w:after="60"/>
              <w:rPr>
                <w:rFonts w:ascii="Arial" w:hAnsi="Arial"/>
                <w:lang w:val="es-ES_tradnl"/>
              </w:rPr>
            </w:pPr>
            <w:r w:rsidRPr="00A85749">
              <w:rPr>
                <w:lang w:val="es-ES_tradnl"/>
              </w:rPr>
              <w:t>protocolo simple de administración de redes</w:t>
            </w:r>
          </w:p>
        </w:tc>
      </w:tr>
      <w:tr w:rsidR="00356E4C" w:rsidRPr="00A85749" w14:paraId="00016A5F" w14:textId="77777777" w:rsidTr="009C4244">
        <w:trPr>
          <w:cantSplit/>
        </w:trPr>
        <w:tc>
          <w:tcPr>
            <w:tcW w:w="720" w:type="dxa"/>
          </w:tcPr>
          <w:p w14:paraId="71205323" w14:textId="77777777" w:rsidR="00356E4C" w:rsidRPr="00A85749" w:rsidRDefault="00356E4C" w:rsidP="00D63497">
            <w:pPr>
              <w:spacing w:before="60" w:after="60"/>
              <w:ind w:right="-360"/>
              <w:rPr>
                <w:lang w:val="es-ES_tradnl"/>
              </w:rPr>
            </w:pPr>
          </w:p>
        </w:tc>
        <w:tc>
          <w:tcPr>
            <w:tcW w:w="1966" w:type="dxa"/>
          </w:tcPr>
          <w:p w14:paraId="002249C0" w14:textId="77777777" w:rsidR="00356E4C" w:rsidRPr="00A85749" w:rsidRDefault="00356E4C" w:rsidP="00D63497">
            <w:pPr>
              <w:spacing w:before="60" w:after="60"/>
              <w:ind w:right="-360"/>
              <w:rPr>
                <w:lang w:val="es-ES_tradnl"/>
              </w:rPr>
            </w:pPr>
            <w:r w:rsidRPr="00A85749">
              <w:rPr>
                <w:lang w:val="es-ES_tradnl"/>
              </w:rPr>
              <w:t>SQL</w:t>
            </w:r>
          </w:p>
        </w:tc>
        <w:tc>
          <w:tcPr>
            <w:tcW w:w="6662" w:type="dxa"/>
          </w:tcPr>
          <w:p w14:paraId="3E73EABF" w14:textId="77777777" w:rsidR="00A44EB2" w:rsidRPr="00A85749" w:rsidRDefault="00356E4C" w:rsidP="00506FFF">
            <w:pPr>
              <w:spacing w:before="60" w:after="60"/>
              <w:rPr>
                <w:rFonts w:ascii="Arial" w:hAnsi="Arial"/>
                <w:lang w:val="es-ES_tradnl"/>
              </w:rPr>
            </w:pPr>
            <w:r w:rsidRPr="00A85749">
              <w:rPr>
                <w:lang w:val="es-ES_tradnl"/>
              </w:rPr>
              <w:t>lenguaje normalizado de consulta</w:t>
            </w:r>
          </w:p>
        </w:tc>
      </w:tr>
      <w:tr w:rsidR="00356E4C" w:rsidRPr="00A85749" w14:paraId="5650E408" w14:textId="77777777" w:rsidTr="009C4244">
        <w:trPr>
          <w:cantSplit/>
        </w:trPr>
        <w:tc>
          <w:tcPr>
            <w:tcW w:w="720" w:type="dxa"/>
          </w:tcPr>
          <w:p w14:paraId="515A7D3A" w14:textId="77777777" w:rsidR="00356E4C" w:rsidRPr="00A85749" w:rsidRDefault="00356E4C" w:rsidP="00D63497">
            <w:pPr>
              <w:spacing w:before="60" w:after="60"/>
              <w:ind w:right="-360"/>
              <w:rPr>
                <w:lang w:val="es-ES_tradnl"/>
              </w:rPr>
            </w:pPr>
          </w:p>
        </w:tc>
        <w:tc>
          <w:tcPr>
            <w:tcW w:w="1966" w:type="dxa"/>
          </w:tcPr>
          <w:p w14:paraId="1782F530" w14:textId="77777777" w:rsidR="00356E4C" w:rsidRPr="00A85749" w:rsidRDefault="00356E4C" w:rsidP="00D63497">
            <w:pPr>
              <w:spacing w:before="60" w:after="60"/>
              <w:ind w:right="-360"/>
              <w:rPr>
                <w:lang w:val="es-ES_tradnl"/>
              </w:rPr>
            </w:pPr>
            <w:r w:rsidRPr="00A85749">
              <w:rPr>
                <w:lang w:val="es-ES_tradnl"/>
              </w:rPr>
              <w:t>TCP/IP</w:t>
            </w:r>
          </w:p>
        </w:tc>
        <w:tc>
          <w:tcPr>
            <w:tcW w:w="6662" w:type="dxa"/>
          </w:tcPr>
          <w:p w14:paraId="1604EEFC" w14:textId="77777777" w:rsidR="00A44EB2" w:rsidRPr="00A85749" w:rsidRDefault="00356E4C" w:rsidP="00506FFF">
            <w:pPr>
              <w:spacing w:before="60" w:after="60"/>
              <w:rPr>
                <w:rFonts w:ascii="Arial" w:hAnsi="Arial"/>
                <w:lang w:val="es-ES_tradnl"/>
              </w:rPr>
            </w:pPr>
            <w:r w:rsidRPr="00A85749">
              <w:rPr>
                <w:lang w:val="es-ES_tradnl"/>
              </w:rPr>
              <w:t>protocolo de control de transmisión/Protocolo Internet</w:t>
            </w:r>
          </w:p>
        </w:tc>
      </w:tr>
      <w:tr w:rsidR="00356E4C" w:rsidRPr="00A85749" w14:paraId="40212630" w14:textId="77777777" w:rsidTr="009C4244">
        <w:trPr>
          <w:cantSplit/>
        </w:trPr>
        <w:tc>
          <w:tcPr>
            <w:tcW w:w="720" w:type="dxa"/>
          </w:tcPr>
          <w:p w14:paraId="7848E05E" w14:textId="77777777" w:rsidR="00356E4C" w:rsidRPr="00A85749" w:rsidRDefault="00356E4C" w:rsidP="00D63497">
            <w:pPr>
              <w:spacing w:before="60" w:after="60"/>
              <w:ind w:right="-360"/>
              <w:rPr>
                <w:lang w:val="es-ES_tradnl"/>
              </w:rPr>
            </w:pPr>
          </w:p>
        </w:tc>
        <w:tc>
          <w:tcPr>
            <w:tcW w:w="1966" w:type="dxa"/>
          </w:tcPr>
          <w:p w14:paraId="1ED471B5" w14:textId="77777777" w:rsidR="00356E4C" w:rsidRPr="00A85749" w:rsidRDefault="00356E4C" w:rsidP="00D63497">
            <w:pPr>
              <w:spacing w:before="60" w:after="60"/>
              <w:ind w:right="-360"/>
              <w:rPr>
                <w:lang w:val="es-ES_tradnl"/>
              </w:rPr>
            </w:pPr>
            <w:r w:rsidRPr="00A85749">
              <w:rPr>
                <w:lang w:val="es-ES_tradnl"/>
              </w:rPr>
              <w:t>V</w:t>
            </w:r>
          </w:p>
        </w:tc>
        <w:tc>
          <w:tcPr>
            <w:tcW w:w="6662" w:type="dxa"/>
          </w:tcPr>
          <w:p w14:paraId="571AF476" w14:textId="77777777" w:rsidR="00A44EB2" w:rsidRPr="00A85749" w:rsidRDefault="00356E4C" w:rsidP="00506FFF">
            <w:pPr>
              <w:spacing w:before="60" w:after="60"/>
              <w:rPr>
                <w:rFonts w:ascii="Arial" w:hAnsi="Arial"/>
                <w:lang w:val="es-ES_tradnl"/>
              </w:rPr>
            </w:pPr>
            <w:r w:rsidRPr="00A85749">
              <w:rPr>
                <w:lang w:val="es-ES_tradnl"/>
              </w:rPr>
              <w:t>voltio</w:t>
            </w:r>
          </w:p>
        </w:tc>
      </w:tr>
      <w:tr w:rsidR="00356E4C" w:rsidRPr="00A85749" w14:paraId="7CDD705D" w14:textId="77777777" w:rsidTr="009C4244">
        <w:trPr>
          <w:cantSplit/>
        </w:trPr>
        <w:tc>
          <w:tcPr>
            <w:tcW w:w="720" w:type="dxa"/>
          </w:tcPr>
          <w:p w14:paraId="52C2D8AD" w14:textId="77777777" w:rsidR="00356E4C" w:rsidRPr="00A85749" w:rsidRDefault="00356E4C" w:rsidP="00D63497">
            <w:pPr>
              <w:spacing w:before="60" w:after="60"/>
              <w:ind w:right="-360"/>
              <w:rPr>
                <w:lang w:val="es-ES_tradnl"/>
              </w:rPr>
            </w:pPr>
          </w:p>
        </w:tc>
        <w:tc>
          <w:tcPr>
            <w:tcW w:w="1966" w:type="dxa"/>
          </w:tcPr>
          <w:p w14:paraId="17FF4B81" w14:textId="77777777" w:rsidR="00356E4C" w:rsidRPr="00A85749" w:rsidRDefault="00356E4C" w:rsidP="00D63497">
            <w:pPr>
              <w:spacing w:before="60" w:after="60"/>
              <w:ind w:right="-360"/>
              <w:rPr>
                <w:lang w:val="es-ES_tradnl"/>
              </w:rPr>
            </w:pPr>
            <w:r w:rsidRPr="00A85749">
              <w:rPr>
                <w:lang w:val="es-ES_tradnl"/>
              </w:rPr>
              <w:t>WLAN</w:t>
            </w:r>
          </w:p>
        </w:tc>
        <w:tc>
          <w:tcPr>
            <w:tcW w:w="6662" w:type="dxa"/>
          </w:tcPr>
          <w:p w14:paraId="3800417F" w14:textId="77777777" w:rsidR="00A44EB2" w:rsidRPr="00A85749" w:rsidRDefault="00356E4C" w:rsidP="00506FFF">
            <w:pPr>
              <w:spacing w:before="60" w:after="60"/>
              <w:rPr>
                <w:rFonts w:ascii="Arial" w:hAnsi="Arial"/>
                <w:lang w:val="es-ES_tradnl"/>
              </w:rPr>
            </w:pPr>
            <w:r w:rsidRPr="00A85749">
              <w:rPr>
                <w:lang w:val="es-ES_tradnl"/>
              </w:rPr>
              <w:t>LAN inalámbrica</w:t>
            </w:r>
          </w:p>
        </w:tc>
      </w:tr>
    </w:tbl>
    <w:p w14:paraId="562C87B6" w14:textId="77777777" w:rsidR="00356E4C" w:rsidRPr="00A85749" w:rsidRDefault="00356E4C" w:rsidP="00356E4C">
      <w:pPr>
        <w:ind w:right="-360"/>
        <w:rPr>
          <w:lang w:val="es-ES_tradnl"/>
        </w:rPr>
      </w:pPr>
      <w:bookmarkStart w:id="2324" w:name="_Toc521498252"/>
    </w:p>
    <w:p w14:paraId="055F2890" w14:textId="4A48BCFD" w:rsidR="00356E4C" w:rsidRPr="00A85749" w:rsidRDefault="00356E4C" w:rsidP="009C4244">
      <w:pPr>
        <w:pStyle w:val="TOC4-1"/>
        <w:ind w:right="4"/>
        <w:rPr>
          <w:lang w:val="es-ES_tradnl"/>
        </w:rPr>
      </w:pPr>
      <w:r w:rsidRPr="00A85749">
        <w:rPr>
          <w:lang w:val="es-ES_tradnl"/>
        </w:rPr>
        <w:br w:type="page"/>
      </w:r>
      <w:bookmarkStart w:id="2325" w:name="_Toc454958716"/>
      <w:bookmarkStart w:id="2326" w:name="_Toc476310091"/>
      <w:bookmarkStart w:id="2327" w:name="_Toc482896420"/>
      <w:bookmarkStart w:id="2328" w:name="_Toc488944438"/>
      <w:r w:rsidRPr="00A85749">
        <w:rPr>
          <w:lang w:val="es-ES_tradnl"/>
        </w:rPr>
        <w:lastRenderedPageBreak/>
        <w:t>B.</w:t>
      </w:r>
      <w:r w:rsidR="009C4244" w:rsidRPr="00A85749">
        <w:rPr>
          <w:lang w:val="es-ES_tradnl"/>
        </w:rPr>
        <w:t xml:space="preserve">  </w:t>
      </w:r>
      <w:r w:rsidRPr="00A85749">
        <w:rPr>
          <w:lang w:val="es-ES_tradnl"/>
        </w:rPr>
        <w:t xml:space="preserve">Requisitos </w:t>
      </w:r>
      <w:r w:rsidR="0010666E" w:rsidRPr="00A85749">
        <w:rPr>
          <w:lang w:val="es-ES_tradnl"/>
        </w:rPr>
        <w:t>r</w:t>
      </w:r>
      <w:r w:rsidRPr="00A85749">
        <w:rPr>
          <w:lang w:val="es-ES_tradnl"/>
        </w:rPr>
        <w:t xml:space="preserve">elativos a </w:t>
      </w:r>
      <w:r w:rsidR="0010666E" w:rsidRPr="00A85749">
        <w:rPr>
          <w:lang w:val="es-ES_tradnl"/>
        </w:rPr>
        <w:t>f</w:t>
      </w:r>
      <w:r w:rsidRPr="00A85749">
        <w:rPr>
          <w:lang w:val="es-ES_tradnl"/>
        </w:rPr>
        <w:t xml:space="preserve">unciones, </w:t>
      </w:r>
      <w:r w:rsidR="00420588" w:rsidRPr="00A85749">
        <w:rPr>
          <w:lang w:val="es-ES_tradnl"/>
        </w:rPr>
        <w:br/>
      </w:r>
      <w:r w:rsidR="0010666E" w:rsidRPr="00A85749">
        <w:rPr>
          <w:lang w:val="es-ES_tradnl"/>
        </w:rPr>
        <w:t>a</w:t>
      </w:r>
      <w:r w:rsidRPr="00A85749">
        <w:rPr>
          <w:lang w:val="es-ES_tradnl"/>
        </w:rPr>
        <w:t xml:space="preserve">rquitectura y </w:t>
      </w:r>
      <w:r w:rsidR="0010666E" w:rsidRPr="00A85749">
        <w:rPr>
          <w:lang w:val="es-ES_tradnl"/>
        </w:rPr>
        <w:t>r</w:t>
      </w:r>
      <w:r w:rsidRPr="00A85749">
        <w:rPr>
          <w:lang w:val="es-ES_tradnl"/>
        </w:rPr>
        <w:t>endimiento</w:t>
      </w:r>
      <w:bookmarkEnd w:id="2324"/>
      <w:bookmarkEnd w:id="2325"/>
      <w:bookmarkEnd w:id="2326"/>
      <w:bookmarkEnd w:id="2327"/>
      <w:bookmarkEnd w:id="2328"/>
    </w:p>
    <w:p w14:paraId="2EA3CED1" w14:textId="03885477" w:rsidR="00356E4C" w:rsidRPr="00A85749" w:rsidRDefault="00356E4C" w:rsidP="009C4244">
      <w:pPr>
        <w:pStyle w:val="TOC4-2"/>
        <w:ind w:right="4"/>
        <w:rPr>
          <w:lang w:val="es-ES_tradnl"/>
        </w:rPr>
      </w:pPr>
      <w:bookmarkStart w:id="2329" w:name="_Toc454958717"/>
      <w:bookmarkStart w:id="2330" w:name="_Toc476310092"/>
      <w:bookmarkStart w:id="2331" w:name="_Toc482896421"/>
      <w:bookmarkStart w:id="2332" w:name="_Toc488944439"/>
      <w:bookmarkStart w:id="2333" w:name="_Toc521498253"/>
      <w:r w:rsidRPr="00A85749">
        <w:rPr>
          <w:lang w:val="es-ES_tradnl"/>
        </w:rPr>
        <w:t>1.1</w:t>
      </w:r>
      <w:r w:rsidRPr="00A85749">
        <w:rPr>
          <w:lang w:val="es-ES_tradnl"/>
        </w:rPr>
        <w:tab/>
        <w:t xml:space="preserve">Requisitos </w:t>
      </w:r>
      <w:r w:rsidR="0010666E" w:rsidRPr="00A85749">
        <w:rPr>
          <w:lang w:val="es-ES_tradnl"/>
        </w:rPr>
        <w:t>l</w:t>
      </w:r>
      <w:r w:rsidRPr="00A85749">
        <w:rPr>
          <w:lang w:val="es-ES_tradnl"/>
        </w:rPr>
        <w:t xml:space="preserve">egales y </w:t>
      </w:r>
      <w:r w:rsidR="0010666E" w:rsidRPr="00A85749">
        <w:rPr>
          <w:lang w:val="es-ES_tradnl"/>
        </w:rPr>
        <w:t>r</w:t>
      </w:r>
      <w:r w:rsidRPr="00A85749">
        <w:rPr>
          <w:lang w:val="es-ES_tradnl"/>
        </w:rPr>
        <w:t xml:space="preserve">eglamentarios que debe </w:t>
      </w:r>
      <w:r w:rsidR="0010666E" w:rsidRPr="00A85749">
        <w:rPr>
          <w:lang w:val="es-ES_tradnl"/>
        </w:rPr>
        <w:t>c</w:t>
      </w:r>
      <w:r w:rsidRPr="00A85749">
        <w:rPr>
          <w:lang w:val="es-ES_tradnl"/>
        </w:rPr>
        <w:t xml:space="preserve">umplir el </w:t>
      </w:r>
      <w:r w:rsidR="00667FB3" w:rsidRPr="00A85749">
        <w:rPr>
          <w:lang w:val="es-ES_tradnl"/>
        </w:rPr>
        <w:br/>
      </w:r>
      <w:r w:rsidRPr="00A85749">
        <w:rPr>
          <w:lang w:val="es-ES_tradnl"/>
        </w:rPr>
        <w:t>Sistema Informático</w:t>
      </w:r>
      <w:bookmarkEnd w:id="2329"/>
      <w:bookmarkEnd w:id="2330"/>
      <w:bookmarkEnd w:id="2331"/>
      <w:bookmarkEnd w:id="2332"/>
    </w:p>
    <w:p w14:paraId="5D41EBBC" w14:textId="77777777" w:rsidR="00356E4C" w:rsidRPr="00A85749" w:rsidRDefault="00356E4C" w:rsidP="00B056A9">
      <w:pPr>
        <w:ind w:left="1440" w:right="4" w:hanging="720"/>
        <w:rPr>
          <w:lang w:val="es-ES_tradnl"/>
        </w:rPr>
      </w:pPr>
      <w:r w:rsidRPr="00A85749">
        <w:rPr>
          <w:lang w:val="es-ES_tradnl"/>
        </w:rPr>
        <w:t>1.1.1</w:t>
      </w:r>
      <w:r w:rsidRPr="00A85749">
        <w:rPr>
          <w:lang w:val="es-ES_tradnl"/>
        </w:rPr>
        <w:tab/>
        <w:t>El Sistema Informático DEBE</w:t>
      </w:r>
      <w:r w:rsidR="0025326B" w:rsidRPr="00A85749">
        <w:rPr>
          <w:lang w:val="es-ES_tradnl"/>
        </w:rPr>
        <w:t>RÁ</w:t>
      </w:r>
      <w:r w:rsidRPr="00A85749">
        <w:rPr>
          <w:lang w:val="es-ES_tradnl"/>
        </w:rPr>
        <w:t xml:space="preserve"> cumplir con las siguie</w:t>
      </w:r>
      <w:r w:rsidR="00D714D0" w:rsidRPr="00A85749">
        <w:rPr>
          <w:lang w:val="es-ES_tradnl"/>
        </w:rPr>
        <w:t>ntes leyes y reglamentaciones:</w:t>
      </w:r>
    </w:p>
    <w:p w14:paraId="44FD73E6" w14:textId="77777777" w:rsidR="00356E4C" w:rsidRPr="00A85749" w:rsidRDefault="00356E4C" w:rsidP="00B056A9">
      <w:pPr>
        <w:ind w:left="2160" w:right="4" w:hanging="720"/>
        <w:rPr>
          <w:rStyle w:val="Preparersnotenobold"/>
          <w:lang w:val="es-ES_tradnl"/>
        </w:rPr>
      </w:pPr>
      <w:r w:rsidRPr="00A85749">
        <w:rPr>
          <w:lang w:val="es-ES_tradnl"/>
          <w:rPrChange w:id="2334" w:author="Efraim Jimenez" w:date="2017-08-30T10:29:00Z">
            <w:rPr>
              <w:i/>
              <w:lang w:val="es-ES_tradnl"/>
            </w:rPr>
          </w:rPrChange>
        </w:rPr>
        <w:t>1.1.1.1</w:t>
      </w:r>
      <w:r w:rsidRPr="00A85749">
        <w:rPr>
          <w:lang w:val="es-ES_tradnl"/>
        </w:rPr>
        <w:tab/>
      </w:r>
      <w:r w:rsidRPr="00A85749">
        <w:rPr>
          <w:rStyle w:val="Preparersnotenobold"/>
          <w:lang w:val="es-ES_tradnl"/>
        </w:rPr>
        <w:t>[según corresponda, resuma:</w:t>
      </w:r>
      <w:r w:rsidR="00C15E45" w:rsidRPr="00A85749">
        <w:rPr>
          <w:rStyle w:val="Preparersnotenobold"/>
          <w:lang w:val="es-ES_tradnl"/>
        </w:rPr>
        <w:t xml:space="preserve"> </w:t>
      </w:r>
      <w:r w:rsidRPr="00A85749">
        <w:rPr>
          <w:rStyle w:val="Preparersnotenobold"/>
          <w:b/>
          <w:lang w:val="es-ES_tradnl"/>
        </w:rPr>
        <w:t>cada uno de los códigos y reglamentaciones legales pertinentes que rigen los procesos y procedimientos operacionales que se automatizarán con el Sistema Informático</w:t>
      </w:r>
      <w:r w:rsidRPr="00A85749">
        <w:rPr>
          <w:rStyle w:val="Preparersnotenobold"/>
          <w:lang w:val="es-ES_tradnl"/>
        </w:rPr>
        <w:t>]</w:t>
      </w:r>
    </w:p>
    <w:p w14:paraId="4A5407E9" w14:textId="77777777" w:rsidR="00356E4C" w:rsidRPr="00A85749" w:rsidRDefault="00356E4C" w:rsidP="00B056A9">
      <w:pPr>
        <w:ind w:left="2160" w:right="4" w:hanging="720"/>
        <w:rPr>
          <w:rStyle w:val="Preparersnotenobold"/>
          <w:i w:val="0"/>
          <w:lang w:val="es-ES_tradnl"/>
        </w:rPr>
      </w:pPr>
      <w:r w:rsidRPr="00A85749">
        <w:rPr>
          <w:rStyle w:val="Preparersnotenobold"/>
          <w:i w:val="0"/>
          <w:lang w:val="es-ES_tradnl"/>
        </w:rPr>
        <w:t>1.1.1.2</w:t>
      </w:r>
      <w:r w:rsidRPr="00A85749">
        <w:rPr>
          <w:lang w:val="es-ES_tradnl"/>
        </w:rPr>
        <w:tab/>
      </w:r>
      <w:r w:rsidRPr="00A85749">
        <w:rPr>
          <w:rStyle w:val="Preparersnotenobold"/>
          <w:i w:val="0"/>
          <w:lang w:val="es-ES_tradnl"/>
        </w:rPr>
        <w:t>…</w:t>
      </w:r>
    </w:p>
    <w:p w14:paraId="14C048D1" w14:textId="337D81C9" w:rsidR="00356E4C" w:rsidRPr="00A85749" w:rsidRDefault="001E1EDF" w:rsidP="0069021F">
      <w:pPr>
        <w:pStyle w:val="explanatoryclause"/>
        <w:ind w:left="1440" w:right="4"/>
        <w:rPr>
          <w:rStyle w:val="Preparersnotenobold"/>
          <w:rFonts w:ascii="Times New Roman" w:hAnsi="Times New Roman"/>
          <w:i w:val="0"/>
          <w:iCs/>
          <w:sz w:val="24"/>
          <w:szCs w:val="24"/>
          <w:lang w:val="es-ES_tradnl"/>
        </w:rPr>
      </w:pPr>
      <w:r w:rsidRPr="00A85749">
        <w:rPr>
          <w:rStyle w:val="Preparersnotenobold"/>
          <w:rFonts w:ascii="Times New Roman" w:hAnsi="Times New Roman"/>
          <w:b/>
          <w:i w:val="0"/>
          <w:iCs/>
          <w:sz w:val="24"/>
          <w:szCs w:val="24"/>
          <w:lang w:val="es-ES_tradnl"/>
        </w:rPr>
        <w:t>Nota</w:t>
      </w:r>
      <w:r w:rsidRPr="00A85749">
        <w:rPr>
          <w:rStyle w:val="Preparersnotenobold"/>
          <w:rFonts w:ascii="Times New Roman" w:hAnsi="Times New Roman"/>
          <w:i w:val="0"/>
          <w:iCs/>
          <w:sz w:val="24"/>
          <w:szCs w:val="24"/>
          <w:lang w:val="es-ES_tradnl"/>
        </w:rPr>
        <w:t>:</w:t>
      </w:r>
      <w:r w:rsidRPr="00A85749">
        <w:rPr>
          <w:rFonts w:ascii="Times New Roman" w:hAnsi="Times New Roman"/>
          <w:i/>
          <w:iCs/>
          <w:sz w:val="24"/>
          <w:szCs w:val="24"/>
          <w:lang w:val="es-ES_tradnl"/>
        </w:rPr>
        <w:tab/>
      </w:r>
      <w:r w:rsidRPr="00A85749">
        <w:rPr>
          <w:rStyle w:val="Preparersnotenobold"/>
          <w:rFonts w:ascii="Times New Roman" w:hAnsi="Times New Roman"/>
          <w:i w:val="0"/>
          <w:iCs/>
          <w:sz w:val="24"/>
          <w:szCs w:val="24"/>
          <w:lang w:val="es-ES_tradnl"/>
        </w:rPr>
        <w:t xml:space="preserve">Si corresponde, prepare una subsección con los códigos y reglamentaciones legales pertinentes para incluirla en la información de referencia y el </w:t>
      </w:r>
      <w:r w:rsidR="00FA3E0C" w:rsidRPr="00A85749">
        <w:rPr>
          <w:rStyle w:val="Preparersnotenobold"/>
          <w:rFonts w:ascii="Times New Roman" w:hAnsi="Times New Roman"/>
          <w:i w:val="0"/>
          <w:iCs/>
          <w:sz w:val="24"/>
          <w:szCs w:val="24"/>
          <w:lang w:val="es-ES_tradnl"/>
        </w:rPr>
        <w:t xml:space="preserve">material </w:t>
      </w:r>
      <w:r w:rsidR="005D57FB" w:rsidRPr="00A85749">
        <w:rPr>
          <w:rStyle w:val="Preparersnotenobold"/>
          <w:rFonts w:ascii="Times New Roman" w:hAnsi="Times New Roman"/>
          <w:i w:val="0"/>
          <w:iCs/>
          <w:sz w:val="24"/>
          <w:szCs w:val="24"/>
          <w:lang w:val="es-ES_tradnl"/>
        </w:rPr>
        <w:t>informativo, y mencione dicho material.</w:t>
      </w:r>
    </w:p>
    <w:p w14:paraId="2FB6453B" w14:textId="6F87514F" w:rsidR="00356E4C" w:rsidRPr="00A85749" w:rsidRDefault="00356E4C" w:rsidP="009C4244">
      <w:pPr>
        <w:pStyle w:val="TOC4-2"/>
        <w:ind w:right="4"/>
        <w:rPr>
          <w:lang w:val="es-ES_tradnl"/>
        </w:rPr>
      </w:pPr>
      <w:bookmarkStart w:id="2335" w:name="_Toc454958718"/>
      <w:bookmarkStart w:id="2336" w:name="_Toc476310093"/>
      <w:bookmarkStart w:id="2337" w:name="_Toc482896422"/>
      <w:bookmarkStart w:id="2338" w:name="_Toc488944440"/>
      <w:r w:rsidRPr="00A85749">
        <w:rPr>
          <w:lang w:val="es-ES_tradnl"/>
        </w:rPr>
        <w:t>1.2</w:t>
      </w:r>
      <w:r w:rsidRPr="00A85749">
        <w:rPr>
          <w:lang w:val="es-ES_tradnl"/>
        </w:rPr>
        <w:tab/>
        <w:t xml:space="preserve">Requisitos </w:t>
      </w:r>
      <w:r w:rsidR="005C4D16" w:rsidRPr="00A85749">
        <w:rPr>
          <w:lang w:val="es-ES_tradnl"/>
        </w:rPr>
        <w:t>o</w:t>
      </w:r>
      <w:r w:rsidRPr="00A85749">
        <w:rPr>
          <w:lang w:val="es-ES_tradnl"/>
        </w:rPr>
        <w:t xml:space="preserve">peracionales que </w:t>
      </w:r>
      <w:r w:rsidR="005C4D16" w:rsidRPr="00A85749">
        <w:rPr>
          <w:lang w:val="es-ES_tradnl"/>
        </w:rPr>
        <w:t>d</w:t>
      </w:r>
      <w:r w:rsidRPr="00A85749">
        <w:rPr>
          <w:lang w:val="es-ES_tradnl"/>
        </w:rPr>
        <w:t xml:space="preserve">ebe </w:t>
      </w:r>
      <w:r w:rsidR="005C4D16" w:rsidRPr="00A85749">
        <w:rPr>
          <w:lang w:val="es-ES_tradnl"/>
        </w:rPr>
        <w:t>c</w:t>
      </w:r>
      <w:r w:rsidRPr="00A85749">
        <w:rPr>
          <w:lang w:val="es-ES_tradnl"/>
        </w:rPr>
        <w:t>umplir el Sistema Informático</w:t>
      </w:r>
      <w:bookmarkEnd w:id="2333"/>
      <w:bookmarkEnd w:id="2335"/>
      <w:bookmarkEnd w:id="2336"/>
      <w:bookmarkEnd w:id="2337"/>
      <w:bookmarkEnd w:id="2338"/>
    </w:p>
    <w:p w14:paraId="7E8AB0F6" w14:textId="77777777" w:rsidR="00356E4C" w:rsidRPr="00A85749" w:rsidRDefault="00356E4C" w:rsidP="00B056A9">
      <w:pPr>
        <w:ind w:left="1440" w:right="4" w:hanging="720"/>
        <w:rPr>
          <w:spacing w:val="-4"/>
          <w:lang w:val="es-ES_tradnl"/>
        </w:rPr>
      </w:pPr>
      <w:r w:rsidRPr="00A85749">
        <w:rPr>
          <w:spacing w:val="-4"/>
          <w:lang w:val="es-ES_tradnl"/>
        </w:rPr>
        <w:t>1.2.1</w:t>
      </w:r>
      <w:r w:rsidRPr="00A85749">
        <w:rPr>
          <w:spacing w:val="-4"/>
          <w:lang w:val="es-ES_tradnl"/>
        </w:rPr>
        <w:tab/>
        <w:t>El Sistema Informático DEBE</w:t>
      </w:r>
      <w:r w:rsidR="0025326B" w:rsidRPr="00A85749">
        <w:rPr>
          <w:spacing w:val="-4"/>
          <w:lang w:val="es-ES_tradnl"/>
        </w:rPr>
        <w:t>RÁ</w:t>
      </w:r>
      <w:r w:rsidRPr="00A85749">
        <w:rPr>
          <w:spacing w:val="-4"/>
          <w:lang w:val="es-ES_tradnl"/>
        </w:rPr>
        <w:t xml:space="preserve"> cumplir con los siguientes requisitos operacionales:</w:t>
      </w:r>
    </w:p>
    <w:p w14:paraId="29B3C6FA" w14:textId="354734D8" w:rsidR="00356E4C" w:rsidRPr="00A85749" w:rsidRDefault="00356E4C" w:rsidP="00B056A9">
      <w:pPr>
        <w:ind w:left="2160" w:right="4" w:hanging="720"/>
        <w:rPr>
          <w:rStyle w:val="Preparersnotenobold"/>
          <w:lang w:val="es-ES_tradnl"/>
        </w:rPr>
      </w:pPr>
      <w:r w:rsidRPr="00A85749">
        <w:rPr>
          <w:lang w:val="es-ES_tradnl"/>
          <w:rPrChange w:id="2339" w:author="Efraim Jimenez" w:date="2017-08-30T10:29:00Z">
            <w:rPr>
              <w:i/>
              <w:lang w:val="es-ES_tradnl"/>
            </w:rPr>
          </w:rPrChange>
        </w:rPr>
        <w:t>1.2.1.1</w:t>
      </w:r>
      <w:r w:rsidRPr="00A85749">
        <w:rPr>
          <w:lang w:val="es-ES_tradnl"/>
        </w:rPr>
        <w:tab/>
      </w:r>
      <w:r w:rsidRPr="00A85749">
        <w:rPr>
          <w:rStyle w:val="Preparersnotenobold"/>
          <w:lang w:val="es-ES_tradnl"/>
        </w:rPr>
        <w:t>[</w:t>
      </w:r>
      <w:r w:rsidR="00682E37" w:rsidRPr="00A85749">
        <w:rPr>
          <w:rStyle w:val="Preparersnotenobold"/>
          <w:lang w:val="es-ES_tradnl"/>
        </w:rPr>
        <w:t>D</w:t>
      </w:r>
      <w:r w:rsidRPr="00A85749">
        <w:rPr>
          <w:rStyle w:val="Preparersnotenobold"/>
          <w:lang w:val="es-ES_tradnl"/>
        </w:rPr>
        <w:t>escriba, con el grado de detalle que sea necesario para el Sistema Informático que se ha de suministrar e instalar:</w:t>
      </w:r>
      <w:r w:rsidR="00C15E45" w:rsidRPr="00A85749">
        <w:rPr>
          <w:rStyle w:val="Preparersnotenobold"/>
          <w:lang w:val="es-ES_tradnl"/>
        </w:rPr>
        <w:t xml:space="preserve"> </w:t>
      </w:r>
      <w:r w:rsidRPr="00A85749">
        <w:rPr>
          <w:rStyle w:val="Preparersnotenobold"/>
          <w:b/>
          <w:lang w:val="es-ES_tradnl"/>
        </w:rPr>
        <w:t>cada uno de los procesos y procedimientos operacionales específicos que se automatizarán mediante el Sistema Informático</w:t>
      </w:r>
      <w:r w:rsidRPr="00A85749">
        <w:rPr>
          <w:rStyle w:val="Preparersnotenobold"/>
          <w:lang w:val="es-ES_tradnl"/>
        </w:rPr>
        <w:t>].</w:t>
      </w:r>
    </w:p>
    <w:p w14:paraId="70E5372A" w14:textId="77777777" w:rsidR="00356E4C" w:rsidRPr="00A85749" w:rsidRDefault="00356E4C" w:rsidP="00B056A9">
      <w:pPr>
        <w:ind w:left="2160" w:right="4" w:hanging="720"/>
        <w:rPr>
          <w:rStyle w:val="Preparersnotenobold"/>
          <w:lang w:val="es-ES_tradnl"/>
        </w:rPr>
      </w:pPr>
      <w:r w:rsidRPr="00A85749">
        <w:rPr>
          <w:rStyle w:val="Preparersnotenobold"/>
          <w:lang w:val="es-ES_tradnl"/>
        </w:rPr>
        <w:t xml:space="preserve">1.2.1.2 </w:t>
      </w:r>
      <w:r w:rsidRPr="00A85749">
        <w:rPr>
          <w:rStyle w:val="Preparersnotenobold"/>
          <w:i w:val="0"/>
          <w:lang w:val="es-ES_tradnl"/>
        </w:rPr>
        <w:t>…</w:t>
      </w:r>
    </w:p>
    <w:p w14:paraId="24823800" w14:textId="77777777" w:rsidR="00356E4C" w:rsidRPr="00A85749" w:rsidRDefault="00356E4C" w:rsidP="0069021F">
      <w:pPr>
        <w:pStyle w:val="explanatoryclause"/>
        <w:ind w:left="1440" w:right="4"/>
        <w:rPr>
          <w:rStyle w:val="Preparersnotenobold"/>
          <w:rFonts w:ascii="Times New Roman" w:hAnsi="Times New Roman"/>
          <w:sz w:val="24"/>
          <w:lang w:val="es-ES_tradnl"/>
        </w:rPr>
      </w:pPr>
      <w:r w:rsidRPr="00A85749">
        <w:rPr>
          <w:rStyle w:val="Preparersnotenobold"/>
          <w:rFonts w:ascii="Times New Roman" w:hAnsi="Times New Roman"/>
          <w:sz w:val="24"/>
          <w:lang w:val="es-ES_tradnl"/>
        </w:rPr>
        <w:t>Nota:</w:t>
      </w:r>
      <w:r w:rsidRPr="00A85749">
        <w:rPr>
          <w:lang w:val="es-ES_tradnl"/>
        </w:rPr>
        <w:tab/>
      </w:r>
      <w:r w:rsidRPr="00A85749">
        <w:rPr>
          <w:rStyle w:val="Preparersnotenobold"/>
          <w:rFonts w:ascii="Times New Roman" w:hAnsi="Times New Roman"/>
          <w:sz w:val="24"/>
          <w:lang w:val="es-ES_tradnl"/>
        </w:rPr>
        <w:t xml:space="preserve">Estas descripciones de los procesos operacionales pueden ser textuales o pueden presentarse en formatos de análisis de sistemas formales (por ejemplo, modelo de procesos y modelo de datos, modelo de casos de uso, diagramas entidad-relación, diagramas de </w:t>
      </w:r>
      <w:r w:rsidR="00D714D0" w:rsidRPr="00A85749">
        <w:rPr>
          <w:rStyle w:val="Preparersnotenobold"/>
          <w:rFonts w:ascii="Times New Roman" w:hAnsi="Times New Roman"/>
          <w:sz w:val="24"/>
          <w:lang w:val="es-ES_tradnl"/>
        </w:rPr>
        <w:t>flujos de procesos, etc.).</w:t>
      </w:r>
    </w:p>
    <w:p w14:paraId="32AB27A6" w14:textId="092C9C68" w:rsidR="00356E4C" w:rsidRPr="00A85749" w:rsidRDefault="00356E4C" w:rsidP="0069021F">
      <w:pPr>
        <w:pStyle w:val="explanatoryclause"/>
        <w:ind w:left="1440" w:right="-103"/>
        <w:rPr>
          <w:rStyle w:val="Preparersnotenobold"/>
          <w:rFonts w:ascii="Times New Roman" w:hAnsi="Times New Roman"/>
          <w:spacing w:val="-4"/>
          <w:sz w:val="24"/>
          <w:lang w:val="es-ES_tradnl"/>
        </w:rPr>
      </w:pPr>
      <w:r w:rsidRPr="00A85749">
        <w:rPr>
          <w:spacing w:val="-4"/>
          <w:lang w:val="es-ES_tradnl"/>
          <w:rPrChange w:id="2340" w:author="Efraim Jimenez" w:date="2017-08-30T10:29:00Z">
            <w:rPr>
              <w:i/>
              <w:spacing w:val="-4"/>
              <w:lang w:val="es-ES_tradnl"/>
            </w:rPr>
          </w:rPrChange>
        </w:rPr>
        <w:tab/>
      </w:r>
      <w:r w:rsidRPr="00A85749">
        <w:rPr>
          <w:rStyle w:val="Preparersnotenobold"/>
          <w:rFonts w:ascii="Times New Roman" w:hAnsi="Times New Roman"/>
          <w:spacing w:val="-4"/>
          <w:sz w:val="24"/>
          <w:lang w:val="es-ES_tradnl"/>
        </w:rPr>
        <w:t xml:space="preserve">Según corresponda, prepare una subsección para </w:t>
      </w:r>
      <w:r w:rsidR="0008396C" w:rsidRPr="00A85749">
        <w:rPr>
          <w:rStyle w:val="Preparersnotenobold"/>
          <w:rFonts w:ascii="Times New Roman" w:hAnsi="Times New Roman"/>
          <w:spacing w:val="-4"/>
          <w:sz w:val="24"/>
          <w:lang w:val="es-ES_tradnl"/>
        </w:rPr>
        <w:t xml:space="preserve">la información de referencia y </w:t>
      </w:r>
      <w:r w:rsidRPr="00A85749">
        <w:rPr>
          <w:rStyle w:val="Preparersnotenobold"/>
          <w:rFonts w:ascii="Times New Roman" w:hAnsi="Times New Roman"/>
          <w:spacing w:val="-4"/>
          <w:sz w:val="24"/>
          <w:lang w:val="es-ES_tradnl"/>
        </w:rPr>
        <w:t xml:space="preserve">el </w:t>
      </w:r>
      <w:r w:rsidR="00682E37" w:rsidRPr="00A85749">
        <w:rPr>
          <w:rStyle w:val="Preparersnotenobold"/>
          <w:rFonts w:ascii="Times New Roman" w:hAnsi="Times New Roman"/>
          <w:spacing w:val="-4"/>
          <w:sz w:val="24"/>
          <w:lang w:val="es-ES_tradnl"/>
        </w:rPr>
        <w:t>m</w:t>
      </w:r>
      <w:r w:rsidRPr="00A85749">
        <w:rPr>
          <w:rStyle w:val="Preparersnotenobold"/>
          <w:rFonts w:ascii="Times New Roman" w:hAnsi="Times New Roman"/>
          <w:spacing w:val="-4"/>
          <w:sz w:val="24"/>
          <w:lang w:val="es-ES_tradnl"/>
        </w:rPr>
        <w:t xml:space="preserve">aterial </w:t>
      </w:r>
      <w:r w:rsidR="00682E37" w:rsidRPr="00A85749">
        <w:rPr>
          <w:rStyle w:val="Preparersnotenobold"/>
          <w:rFonts w:ascii="Times New Roman" w:hAnsi="Times New Roman"/>
          <w:spacing w:val="-4"/>
          <w:sz w:val="24"/>
          <w:lang w:val="es-ES_tradnl"/>
        </w:rPr>
        <w:t>i</w:t>
      </w:r>
      <w:r w:rsidRPr="00A85749">
        <w:rPr>
          <w:rStyle w:val="Preparersnotenobold"/>
          <w:rFonts w:ascii="Times New Roman" w:hAnsi="Times New Roman"/>
          <w:spacing w:val="-4"/>
          <w:sz w:val="24"/>
          <w:lang w:val="es-ES_tradnl"/>
        </w:rPr>
        <w:t>nformativo con modelos de los informes estandarizados existentes, formularios de entrada de datos, formatos de datos, sistemas de codificación de datos, etc. que el Sistema Informático deberá implementar; haga referencia a dicho material.</w:t>
      </w:r>
    </w:p>
    <w:p w14:paraId="4F0B288D" w14:textId="1AA54D30" w:rsidR="00356E4C" w:rsidRPr="00A85749" w:rsidRDefault="00356E4C" w:rsidP="00DB6D63">
      <w:pPr>
        <w:pStyle w:val="TOC4-2"/>
        <w:ind w:right="4"/>
        <w:rPr>
          <w:lang w:val="es-ES_tradnl"/>
        </w:rPr>
      </w:pPr>
      <w:bookmarkStart w:id="2341" w:name="_Toc454958719"/>
      <w:bookmarkStart w:id="2342" w:name="_Toc476310094"/>
      <w:bookmarkStart w:id="2343" w:name="_Toc482896423"/>
      <w:bookmarkStart w:id="2344" w:name="_Toc488944441"/>
      <w:bookmarkStart w:id="2345" w:name="_Toc521498254"/>
      <w:r w:rsidRPr="00A85749">
        <w:rPr>
          <w:lang w:val="es-ES_tradnl"/>
        </w:rPr>
        <w:t>1.3</w:t>
      </w:r>
      <w:r w:rsidRPr="00A85749">
        <w:rPr>
          <w:lang w:val="es-ES_tradnl"/>
        </w:rPr>
        <w:tab/>
        <w:t xml:space="preserve">Requisitos de </w:t>
      </w:r>
      <w:r w:rsidR="005C4D16" w:rsidRPr="00A85749">
        <w:rPr>
          <w:lang w:val="es-ES_tradnl"/>
        </w:rPr>
        <w:t>a</w:t>
      </w:r>
      <w:r w:rsidRPr="00A85749">
        <w:rPr>
          <w:lang w:val="es-ES_tradnl"/>
        </w:rPr>
        <w:t xml:space="preserve">rquitectura que </w:t>
      </w:r>
      <w:r w:rsidR="005C4D16" w:rsidRPr="00A85749">
        <w:rPr>
          <w:lang w:val="es-ES_tradnl"/>
        </w:rPr>
        <w:t>d</w:t>
      </w:r>
      <w:r w:rsidRPr="00A85749">
        <w:rPr>
          <w:lang w:val="es-ES_tradnl"/>
        </w:rPr>
        <w:t xml:space="preserve">ebe </w:t>
      </w:r>
      <w:r w:rsidR="005C4D16" w:rsidRPr="00A85749">
        <w:rPr>
          <w:lang w:val="es-ES_tradnl"/>
        </w:rPr>
        <w:t>c</w:t>
      </w:r>
      <w:r w:rsidRPr="00A85749">
        <w:rPr>
          <w:lang w:val="es-ES_tradnl"/>
        </w:rPr>
        <w:t>umplir el Sistema Informático</w:t>
      </w:r>
      <w:bookmarkEnd w:id="2341"/>
      <w:bookmarkEnd w:id="2342"/>
      <w:bookmarkEnd w:id="2343"/>
      <w:bookmarkEnd w:id="2344"/>
    </w:p>
    <w:p w14:paraId="7A1F914B" w14:textId="77777777" w:rsidR="00356E4C" w:rsidRPr="00A85749" w:rsidRDefault="00356E4C" w:rsidP="00B056A9">
      <w:pPr>
        <w:ind w:left="1440" w:right="4" w:hanging="720"/>
        <w:jc w:val="left"/>
        <w:rPr>
          <w:lang w:val="es-ES_tradnl"/>
        </w:rPr>
      </w:pPr>
      <w:r w:rsidRPr="00A85749">
        <w:rPr>
          <w:lang w:val="es-ES_tradnl"/>
        </w:rPr>
        <w:t>1.3.1</w:t>
      </w:r>
      <w:r w:rsidRPr="00A85749">
        <w:rPr>
          <w:lang w:val="es-ES_tradnl"/>
        </w:rPr>
        <w:tab/>
        <w:t>El Sistema Informático DEBE</w:t>
      </w:r>
      <w:r w:rsidR="0025326B" w:rsidRPr="00A85749">
        <w:rPr>
          <w:lang w:val="es-ES_tradnl"/>
        </w:rPr>
        <w:t>RÁ</w:t>
      </w:r>
      <w:r w:rsidRPr="00A85749">
        <w:rPr>
          <w:lang w:val="es-ES_tradnl"/>
        </w:rPr>
        <w:t xml:space="preserve"> suministrarse y configurarse para implementar la siguiente arqui</w:t>
      </w:r>
      <w:r w:rsidR="00D714D0" w:rsidRPr="00A85749">
        <w:rPr>
          <w:lang w:val="es-ES_tradnl"/>
        </w:rPr>
        <w:t>tectura.</w:t>
      </w:r>
    </w:p>
    <w:p w14:paraId="2815F5EA" w14:textId="7538C274" w:rsidR="00356E4C" w:rsidRPr="00A85749" w:rsidRDefault="00356E4C" w:rsidP="00B056A9">
      <w:pPr>
        <w:ind w:left="2160" w:right="4" w:hanging="720"/>
        <w:jc w:val="left"/>
        <w:rPr>
          <w:lang w:val="es-ES_tradnl"/>
        </w:rPr>
      </w:pPr>
      <w:r w:rsidRPr="00A85749">
        <w:rPr>
          <w:lang w:val="es-ES_tradnl"/>
        </w:rPr>
        <w:t>1.3.1.2</w:t>
      </w:r>
      <w:r w:rsidRPr="00A85749">
        <w:rPr>
          <w:lang w:val="es-ES_tradnl"/>
        </w:rPr>
        <w:tab/>
      </w:r>
      <w:r w:rsidRPr="00A85749">
        <w:rPr>
          <w:u w:val="single"/>
          <w:lang w:val="es-ES_tradnl"/>
        </w:rPr>
        <w:t xml:space="preserve">Arquitectura del </w:t>
      </w:r>
      <w:r w:rsidR="00F772EC" w:rsidRPr="00A85749">
        <w:rPr>
          <w:u w:val="single"/>
          <w:lang w:val="es-ES_tradnl"/>
        </w:rPr>
        <w:t>software</w:t>
      </w:r>
      <w:r w:rsidRPr="00A85749">
        <w:rPr>
          <w:lang w:val="es-ES_tradnl"/>
        </w:rPr>
        <w:t xml:space="preserve">: </w:t>
      </w:r>
      <w:r w:rsidRPr="00A85749">
        <w:rPr>
          <w:i/>
          <w:lang w:val="es-ES_tradnl"/>
        </w:rPr>
        <w:t>[</w:t>
      </w:r>
      <w:r w:rsidR="00D714D0" w:rsidRPr="00A85749">
        <w:rPr>
          <w:i/>
          <w:lang w:val="es-ES_tradnl"/>
        </w:rPr>
        <w:t>e</w:t>
      </w:r>
      <w:r w:rsidRPr="00A85749">
        <w:rPr>
          <w:i/>
          <w:lang w:val="es-ES_tradnl"/>
        </w:rPr>
        <w:t xml:space="preserve">specifique: </w:t>
      </w:r>
      <w:r w:rsidRPr="00A85749">
        <w:rPr>
          <w:b/>
          <w:i/>
          <w:lang w:val="es-ES_tradnl"/>
        </w:rPr>
        <w:t xml:space="preserve">características (use diagramas </w:t>
      </w:r>
      <w:r w:rsidR="00DB6D63" w:rsidRPr="00A85749">
        <w:rPr>
          <w:b/>
          <w:i/>
          <w:lang w:val="es-ES_tradnl"/>
        </w:rPr>
        <w:br/>
      </w:r>
      <w:r w:rsidRPr="00A85749">
        <w:rPr>
          <w:b/>
          <w:i/>
          <w:lang w:val="es-ES_tradnl"/>
        </w:rPr>
        <w:t>según corresponda)</w:t>
      </w:r>
      <w:r w:rsidRPr="00A85749">
        <w:rPr>
          <w:i/>
          <w:lang w:val="es-ES_tradnl"/>
        </w:rPr>
        <w:t>]</w:t>
      </w:r>
      <w:r w:rsidRPr="00A85749">
        <w:rPr>
          <w:lang w:val="es-ES_tradnl"/>
        </w:rPr>
        <w:t>.</w:t>
      </w:r>
    </w:p>
    <w:p w14:paraId="6D87DBA9" w14:textId="77777777" w:rsidR="00356E4C" w:rsidRPr="00A85749" w:rsidRDefault="00356E4C" w:rsidP="00B056A9">
      <w:pPr>
        <w:ind w:left="2160" w:right="4" w:hanging="720"/>
        <w:jc w:val="left"/>
        <w:rPr>
          <w:lang w:val="es-ES_tradnl"/>
        </w:rPr>
      </w:pPr>
      <w:r w:rsidRPr="00A85749">
        <w:rPr>
          <w:lang w:val="es-ES_tradnl"/>
        </w:rPr>
        <w:lastRenderedPageBreak/>
        <w:t>1.3.1.2</w:t>
      </w:r>
      <w:r w:rsidRPr="00A85749">
        <w:rPr>
          <w:lang w:val="es-ES_tradnl"/>
        </w:rPr>
        <w:tab/>
      </w:r>
      <w:r w:rsidRPr="00A85749">
        <w:rPr>
          <w:u w:val="single"/>
          <w:lang w:val="es-ES_tradnl"/>
        </w:rPr>
        <w:t>Arquitectura de los equipos</w:t>
      </w:r>
      <w:r w:rsidRPr="00A85749">
        <w:rPr>
          <w:lang w:val="es-ES_tradnl"/>
        </w:rPr>
        <w:t xml:space="preserve">: </w:t>
      </w:r>
      <w:r w:rsidRPr="00A85749">
        <w:rPr>
          <w:i/>
          <w:lang w:val="es-ES_tradnl"/>
        </w:rPr>
        <w:t>[</w:t>
      </w:r>
      <w:r w:rsidR="00D714D0" w:rsidRPr="00A85749">
        <w:rPr>
          <w:i/>
          <w:lang w:val="es-ES_tradnl"/>
        </w:rPr>
        <w:t>e</w:t>
      </w:r>
      <w:r w:rsidRPr="00A85749">
        <w:rPr>
          <w:i/>
          <w:lang w:val="es-ES_tradnl"/>
        </w:rPr>
        <w:t>specifique:</w:t>
      </w:r>
      <w:r w:rsidR="00D714D0" w:rsidRPr="00A85749">
        <w:rPr>
          <w:i/>
          <w:lang w:val="es-ES_tradnl"/>
        </w:rPr>
        <w:t xml:space="preserve"> </w:t>
      </w:r>
      <w:r w:rsidRPr="00A85749">
        <w:rPr>
          <w:b/>
          <w:i/>
          <w:lang w:val="es-ES_tradnl"/>
        </w:rPr>
        <w:t>características (use diagramas según corresponda)</w:t>
      </w:r>
      <w:r w:rsidRPr="00A85749">
        <w:rPr>
          <w:i/>
          <w:lang w:val="es-ES_tradnl"/>
        </w:rPr>
        <w:t>]</w:t>
      </w:r>
      <w:r w:rsidRPr="00A85749">
        <w:rPr>
          <w:lang w:val="es-ES_tradnl"/>
        </w:rPr>
        <w:t>.</w:t>
      </w:r>
    </w:p>
    <w:p w14:paraId="57299705" w14:textId="126FF304" w:rsidR="00356E4C" w:rsidRPr="00A85749" w:rsidRDefault="00356E4C" w:rsidP="00DB6D63">
      <w:pPr>
        <w:pStyle w:val="TOC4-2"/>
        <w:ind w:right="4"/>
        <w:rPr>
          <w:lang w:val="es-ES_tradnl"/>
        </w:rPr>
      </w:pPr>
      <w:bookmarkStart w:id="2346" w:name="_Toc454958720"/>
      <w:bookmarkStart w:id="2347" w:name="_Toc476310095"/>
      <w:bookmarkStart w:id="2348" w:name="_Toc482896424"/>
      <w:bookmarkStart w:id="2349" w:name="_Toc488944442"/>
      <w:r w:rsidRPr="00A85749">
        <w:rPr>
          <w:lang w:val="es-ES_tradnl"/>
        </w:rPr>
        <w:t>1.4</w:t>
      </w:r>
      <w:r w:rsidRPr="00A85749">
        <w:rPr>
          <w:lang w:val="es-ES_tradnl"/>
        </w:rPr>
        <w:tab/>
        <w:t xml:space="preserve">Funciones de </w:t>
      </w:r>
      <w:r w:rsidR="006C0655" w:rsidRPr="00A85749">
        <w:rPr>
          <w:lang w:val="es-ES_tradnl"/>
        </w:rPr>
        <w:t>g</w:t>
      </w:r>
      <w:r w:rsidRPr="00A85749">
        <w:rPr>
          <w:lang w:val="es-ES_tradnl"/>
        </w:rPr>
        <w:t xml:space="preserve">estión y </w:t>
      </w:r>
      <w:r w:rsidR="006C0655" w:rsidRPr="00A85749">
        <w:rPr>
          <w:lang w:val="es-ES_tradnl"/>
        </w:rPr>
        <w:t>a</w:t>
      </w:r>
      <w:r w:rsidRPr="00A85749">
        <w:rPr>
          <w:lang w:val="es-ES_tradnl"/>
        </w:rPr>
        <w:t xml:space="preserve">dministración de Sistemas que </w:t>
      </w:r>
      <w:r w:rsidR="006C0655" w:rsidRPr="00A85749">
        <w:rPr>
          <w:lang w:val="es-ES_tradnl"/>
        </w:rPr>
        <w:t>d</w:t>
      </w:r>
      <w:r w:rsidRPr="00A85749">
        <w:rPr>
          <w:lang w:val="es-ES_tradnl"/>
        </w:rPr>
        <w:t xml:space="preserve">ebe </w:t>
      </w:r>
      <w:r w:rsidR="006C0655" w:rsidRPr="00A85749">
        <w:rPr>
          <w:lang w:val="es-ES_tradnl"/>
        </w:rPr>
        <w:t>c</w:t>
      </w:r>
      <w:r w:rsidRPr="00A85749">
        <w:rPr>
          <w:lang w:val="es-ES_tradnl"/>
        </w:rPr>
        <w:t>umplir el Sistema Informático</w:t>
      </w:r>
      <w:bookmarkEnd w:id="2346"/>
      <w:bookmarkEnd w:id="2347"/>
      <w:bookmarkEnd w:id="2348"/>
      <w:bookmarkEnd w:id="2349"/>
    </w:p>
    <w:p w14:paraId="719372C8" w14:textId="77777777" w:rsidR="00356E4C" w:rsidRPr="00A85749" w:rsidRDefault="00356E4C" w:rsidP="00DB6D63">
      <w:pPr>
        <w:ind w:left="1440" w:right="4" w:hanging="720"/>
        <w:rPr>
          <w:lang w:val="es-ES_tradnl"/>
        </w:rPr>
      </w:pPr>
      <w:r w:rsidRPr="00A85749">
        <w:rPr>
          <w:lang w:val="es-ES_tradnl"/>
        </w:rPr>
        <w:t>1.4.1</w:t>
      </w:r>
      <w:r w:rsidRPr="00A85749">
        <w:rPr>
          <w:lang w:val="es-ES_tradnl"/>
        </w:rPr>
        <w:tab/>
        <w:t>El Sistema Informático DEBE</w:t>
      </w:r>
      <w:r w:rsidR="0025326B" w:rsidRPr="00A85749">
        <w:rPr>
          <w:lang w:val="es-ES_tradnl"/>
        </w:rPr>
        <w:t>RÁ</w:t>
      </w:r>
      <w:r w:rsidRPr="00A85749">
        <w:rPr>
          <w:lang w:val="es-ES_tradnl"/>
        </w:rPr>
        <w:t xml:space="preserve"> proporcionar las siguientes características de gestión, administración y seguridad a nivel del Sistema general de forma integrada. </w:t>
      </w:r>
    </w:p>
    <w:p w14:paraId="40A745F0" w14:textId="77777777" w:rsidR="00356E4C" w:rsidRPr="00A85749" w:rsidRDefault="00356E4C" w:rsidP="00DB6D63">
      <w:pPr>
        <w:ind w:left="2160" w:right="4" w:hanging="720"/>
        <w:rPr>
          <w:lang w:val="es-ES_tradnl"/>
        </w:rPr>
      </w:pPr>
      <w:r w:rsidRPr="00A85749">
        <w:rPr>
          <w:lang w:val="es-ES_tradnl"/>
        </w:rPr>
        <w:t>1.4.1.2</w:t>
      </w:r>
      <w:r w:rsidRPr="00A85749">
        <w:rPr>
          <w:lang w:val="es-ES_tradnl"/>
        </w:rPr>
        <w:tab/>
      </w:r>
      <w:r w:rsidRPr="00A85749">
        <w:rPr>
          <w:u w:val="single"/>
          <w:lang w:val="es-ES_tradnl"/>
        </w:rPr>
        <w:t>Instalación, configuración y administración de cambios</w:t>
      </w:r>
      <w:r w:rsidRPr="00A85749">
        <w:rPr>
          <w:lang w:val="es-ES_tradnl"/>
        </w:rPr>
        <w:t xml:space="preserve">: </w:t>
      </w:r>
      <w:r w:rsidRPr="00A85749">
        <w:rPr>
          <w:i/>
          <w:lang w:val="es-ES_tradnl"/>
        </w:rPr>
        <w:t>[</w:t>
      </w:r>
      <w:r w:rsidR="00D714D0" w:rsidRPr="00A85749">
        <w:rPr>
          <w:i/>
          <w:lang w:val="es-ES_tradnl"/>
        </w:rPr>
        <w:t>e</w:t>
      </w:r>
      <w:r w:rsidRPr="00A85749">
        <w:rPr>
          <w:i/>
          <w:lang w:val="es-ES_tradnl"/>
        </w:rPr>
        <w:t xml:space="preserve">specifique: </w:t>
      </w:r>
      <w:r w:rsidRPr="00A85749">
        <w:rPr>
          <w:b/>
          <w:i/>
          <w:lang w:val="es-ES_tradnl"/>
        </w:rPr>
        <w:t>características</w:t>
      </w:r>
      <w:r w:rsidRPr="00A85749">
        <w:rPr>
          <w:i/>
          <w:lang w:val="es-ES_tradnl"/>
        </w:rPr>
        <w:t>]</w:t>
      </w:r>
      <w:r w:rsidRPr="00A85749">
        <w:rPr>
          <w:lang w:val="es-ES_tradnl"/>
        </w:rPr>
        <w:t>.</w:t>
      </w:r>
    </w:p>
    <w:p w14:paraId="6C32D596" w14:textId="77777777" w:rsidR="00356E4C" w:rsidRPr="00A85749" w:rsidRDefault="00356E4C" w:rsidP="00DB6D63">
      <w:pPr>
        <w:ind w:left="2160" w:right="4" w:hanging="720"/>
        <w:rPr>
          <w:lang w:val="es-ES_tradnl"/>
        </w:rPr>
      </w:pPr>
      <w:r w:rsidRPr="00A85749">
        <w:rPr>
          <w:lang w:val="es-ES_tradnl"/>
        </w:rPr>
        <w:t>1.4.1.3</w:t>
      </w:r>
      <w:r w:rsidRPr="00A85749">
        <w:rPr>
          <w:lang w:val="es-ES_tradnl"/>
        </w:rPr>
        <w:tab/>
      </w:r>
      <w:r w:rsidRPr="00A85749">
        <w:rPr>
          <w:u w:val="single"/>
          <w:lang w:val="es-ES_tradnl"/>
        </w:rPr>
        <w:t>Monitoreo operativo, diagnóstico y solución de problemas</w:t>
      </w:r>
      <w:r w:rsidRPr="00A85749">
        <w:rPr>
          <w:lang w:val="es-ES_tradnl"/>
        </w:rPr>
        <w:t xml:space="preserve">: </w:t>
      </w:r>
      <w:r w:rsidRPr="00A85749">
        <w:rPr>
          <w:i/>
          <w:lang w:val="es-ES_tradnl"/>
        </w:rPr>
        <w:t>[</w:t>
      </w:r>
      <w:r w:rsidR="00D714D0" w:rsidRPr="00A85749">
        <w:rPr>
          <w:i/>
          <w:lang w:val="es-ES_tradnl"/>
        </w:rPr>
        <w:t>e</w:t>
      </w:r>
      <w:r w:rsidRPr="00A85749">
        <w:rPr>
          <w:i/>
          <w:lang w:val="es-ES_tradnl"/>
        </w:rPr>
        <w:t xml:space="preserve">specifique: </w:t>
      </w:r>
      <w:r w:rsidRPr="00A85749">
        <w:rPr>
          <w:b/>
          <w:i/>
          <w:lang w:val="es-ES_tradnl"/>
        </w:rPr>
        <w:t>características</w:t>
      </w:r>
      <w:r w:rsidRPr="00A85749">
        <w:rPr>
          <w:i/>
          <w:lang w:val="es-ES_tradnl"/>
        </w:rPr>
        <w:t>]</w:t>
      </w:r>
      <w:r w:rsidRPr="00A85749">
        <w:rPr>
          <w:lang w:val="es-ES_tradnl"/>
        </w:rPr>
        <w:t>.</w:t>
      </w:r>
    </w:p>
    <w:p w14:paraId="7538CDAE" w14:textId="77777777" w:rsidR="00356E4C" w:rsidRPr="00A85749" w:rsidRDefault="00356E4C" w:rsidP="00DB6D63">
      <w:pPr>
        <w:ind w:left="2160" w:right="4" w:hanging="720"/>
        <w:rPr>
          <w:lang w:val="es-ES_tradnl"/>
        </w:rPr>
      </w:pPr>
      <w:r w:rsidRPr="00A85749">
        <w:rPr>
          <w:lang w:val="es-ES_tradnl"/>
        </w:rPr>
        <w:t>1.4.1.4</w:t>
      </w:r>
      <w:r w:rsidRPr="00A85749">
        <w:rPr>
          <w:lang w:val="es-ES_tradnl"/>
        </w:rPr>
        <w:tab/>
      </w:r>
      <w:r w:rsidRPr="00A85749">
        <w:rPr>
          <w:u w:val="single"/>
          <w:lang w:val="es-ES_tradnl"/>
        </w:rPr>
        <w:t>Administración de usuarios y control de acceso</w:t>
      </w:r>
      <w:r w:rsidRPr="00A85749">
        <w:rPr>
          <w:lang w:val="es-ES_tradnl"/>
        </w:rPr>
        <w:t>; supervisión de usuarios y uso</w:t>
      </w:r>
      <w:r w:rsidR="006C0655" w:rsidRPr="00A85749">
        <w:rPr>
          <w:lang w:val="es-ES_tradnl"/>
        </w:rPr>
        <w:t>,</w:t>
      </w:r>
      <w:r w:rsidRPr="00A85749">
        <w:rPr>
          <w:lang w:val="es-ES_tradnl"/>
        </w:rPr>
        <w:t xml:space="preserve"> y registros de auditoría:</w:t>
      </w:r>
      <w:r w:rsidR="00C15E45" w:rsidRPr="00A85749">
        <w:rPr>
          <w:lang w:val="es-ES_tradnl"/>
        </w:rPr>
        <w:t xml:space="preserve"> </w:t>
      </w:r>
      <w:r w:rsidRPr="00A85749">
        <w:rPr>
          <w:i/>
          <w:lang w:val="es-ES_tradnl"/>
        </w:rPr>
        <w:t>[</w:t>
      </w:r>
      <w:r w:rsidR="00D714D0" w:rsidRPr="00A85749">
        <w:rPr>
          <w:i/>
          <w:lang w:val="es-ES_tradnl"/>
        </w:rPr>
        <w:t>e</w:t>
      </w:r>
      <w:r w:rsidRPr="00A85749">
        <w:rPr>
          <w:i/>
          <w:lang w:val="es-ES_tradnl"/>
        </w:rPr>
        <w:t xml:space="preserve">specifique: </w:t>
      </w:r>
      <w:r w:rsidRPr="00A85749">
        <w:rPr>
          <w:b/>
          <w:i/>
          <w:lang w:val="es-ES_tradnl"/>
        </w:rPr>
        <w:t>características</w:t>
      </w:r>
      <w:r w:rsidRPr="00A85749">
        <w:rPr>
          <w:i/>
          <w:lang w:val="es-ES_tradnl"/>
        </w:rPr>
        <w:t>]</w:t>
      </w:r>
    </w:p>
    <w:p w14:paraId="1F378586" w14:textId="6BCAA935" w:rsidR="00356E4C" w:rsidRPr="00A85749" w:rsidRDefault="00356E4C" w:rsidP="00DB6D63">
      <w:pPr>
        <w:ind w:left="2160" w:right="4" w:hanging="720"/>
        <w:rPr>
          <w:lang w:val="es-ES_tradnl"/>
        </w:rPr>
      </w:pPr>
      <w:r w:rsidRPr="00A85749">
        <w:rPr>
          <w:lang w:val="es-ES_tradnl"/>
        </w:rPr>
        <w:t>1.4.1.5</w:t>
      </w:r>
      <w:r w:rsidRPr="00A85749">
        <w:rPr>
          <w:lang w:val="es-ES_tradnl"/>
        </w:rPr>
        <w:tab/>
      </w:r>
      <w:r w:rsidRPr="00A85749">
        <w:rPr>
          <w:u w:val="single"/>
          <w:lang w:val="es-ES_tradnl"/>
        </w:rPr>
        <w:t xml:space="preserve">Políticas de seguridad </w:t>
      </w:r>
      <w:r w:rsidR="006C0655" w:rsidRPr="00A85749">
        <w:rPr>
          <w:u w:val="single"/>
          <w:lang w:val="es-ES_tradnl"/>
        </w:rPr>
        <w:t xml:space="preserve">del Sistema y </w:t>
      </w:r>
      <w:r w:rsidRPr="00A85749">
        <w:rPr>
          <w:u w:val="single"/>
          <w:lang w:val="es-ES_tradnl"/>
        </w:rPr>
        <w:t>de la información y de seguridad</w:t>
      </w:r>
      <w:r w:rsidRPr="00A85749">
        <w:rPr>
          <w:lang w:val="es-ES_tradnl"/>
        </w:rPr>
        <w:t>:</w:t>
      </w:r>
      <w:r w:rsidR="00C15E45" w:rsidRPr="00A85749">
        <w:rPr>
          <w:lang w:val="es-ES_tradnl"/>
        </w:rPr>
        <w:t xml:space="preserve"> </w:t>
      </w:r>
      <w:r w:rsidRPr="00A85749">
        <w:rPr>
          <w:i/>
          <w:lang w:val="es-ES_tradnl"/>
        </w:rPr>
        <w:t>[</w:t>
      </w:r>
      <w:r w:rsidR="00D714D0" w:rsidRPr="00A85749">
        <w:rPr>
          <w:i/>
          <w:lang w:val="es-ES_tradnl"/>
        </w:rPr>
        <w:t>e</w:t>
      </w:r>
      <w:r w:rsidRPr="00A85749">
        <w:rPr>
          <w:i/>
          <w:lang w:val="es-ES_tradnl"/>
        </w:rPr>
        <w:t xml:space="preserve">specifique: </w:t>
      </w:r>
      <w:r w:rsidRPr="00A85749">
        <w:rPr>
          <w:b/>
          <w:i/>
          <w:lang w:val="es-ES_tradnl"/>
        </w:rPr>
        <w:t>características</w:t>
      </w:r>
      <w:r w:rsidRPr="00A85749">
        <w:rPr>
          <w:i/>
          <w:lang w:val="es-ES_tradnl"/>
        </w:rPr>
        <w:t>]</w:t>
      </w:r>
    </w:p>
    <w:p w14:paraId="300A1C27" w14:textId="77777777" w:rsidR="00356E4C" w:rsidRPr="00A85749" w:rsidRDefault="00356E4C" w:rsidP="00DB6D63">
      <w:pPr>
        <w:ind w:left="2160" w:right="4" w:hanging="720"/>
        <w:rPr>
          <w:i/>
          <w:lang w:val="es-ES_tradnl"/>
        </w:rPr>
      </w:pPr>
      <w:r w:rsidRPr="00A85749">
        <w:rPr>
          <w:lang w:val="es-ES_tradnl"/>
        </w:rPr>
        <w:t>1.4.1.6</w:t>
      </w:r>
      <w:r w:rsidRPr="00A85749">
        <w:rPr>
          <w:lang w:val="es-ES_tradnl"/>
        </w:rPr>
        <w:tab/>
      </w:r>
      <w:r w:rsidRPr="00A85749">
        <w:rPr>
          <w:u w:val="single"/>
          <w:lang w:val="es-ES_tradnl"/>
        </w:rPr>
        <w:t>Respaldo y recuperación ante desastres</w:t>
      </w:r>
      <w:r w:rsidR="00D714D0" w:rsidRPr="00A85749">
        <w:rPr>
          <w:lang w:val="es-ES_tradnl"/>
        </w:rPr>
        <w:t>:</w:t>
      </w:r>
      <w:r w:rsidRPr="00A85749">
        <w:rPr>
          <w:lang w:val="es-ES_tradnl"/>
        </w:rPr>
        <w:t xml:space="preserve"> </w:t>
      </w:r>
      <w:r w:rsidRPr="00A85749">
        <w:rPr>
          <w:i/>
          <w:lang w:val="es-ES_tradnl"/>
        </w:rPr>
        <w:t>[</w:t>
      </w:r>
      <w:r w:rsidR="00DB79F6" w:rsidRPr="00A85749">
        <w:rPr>
          <w:i/>
          <w:lang w:val="es-ES_tradnl"/>
        </w:rPr>
        <w:t>e</w:t>
      </w:r>
      <w:r w:rsidRPr="00A85749">
        <w:rPr>
          <w:i/>
          <w:lang w:val="es-ES_tradnl"/>
        </w:rPr>
        <w:t xml:space="preserve">specifique: </w:t>
      </w:r>
      <w:r w:rsidRPr="00A85749">
        <w:rPr>
          <w:b/>
          <w:i/>
          <w:lang w:val="es-ES_tradnl"/>
        </w:rPr>
        <w:t>características</w:t>
      </w:r>
      <w:r w:rsidRPr="00A85749">
        <w:rPr>
          <w:i/>
          <w:lang w:val="es-ES_tradnl"/>
        </w:rPr>
        <w:t>]</w:t>
      </w:r>
    </w:p>
    <w:p w14:paraId="0EE6E009" w14:textId="77777777" w:rsidR="00356E4C" w:rsidRPr="00A85749" w:rsidRDefault="00356E4C" w:rsidP="00DB6D63">
      <w:pPr>
        <w:ind w:left="2160" w:right="4" w:hanging="720"/>
        <w:rPr>
          <w:lang w:val="es-ES_tradnl"/>
        </w:rPr>
      </w:pPr>
      <w:r w:rsidRPr="00A85749">
        <w:rPr>
          <w:lang w:val="es-ES_tradnl"/>
        </w:rPr>
        <w:t>1.4.1.7…</w:t>
      </w:r>
    </w:p>
    <w:p w14:paraId="4A2D60E8" w14:textId="58CA3E67" w:rsidR="00356E4C" w:rsidRPr="00A85749" w:rsidRDefault="00356E4C" w:rsidP="00DB6D63">
      <w:pPr>
        <w:pStyle w:val="TOC4-2"/>
        <w:ind w:right="4"/>
        <w:rPr>
          <w:lang w:val="es-ES_tradnl"/>
        </w:rPr>
      </w:pPr>
      <w:bookmarkStart w:id="2350" w:name="_Toc454958721"/>
      <w:bookmarkStart w:id="2351" w:name="_Toc476310096"/>
      <w:bookmarkStart w:id="2352" w:name="_Toc482896425"/>
      <w:bookmarkStart w:id="2353" w:name="_Toc488944443"/>
      <w:r w:rsidRPr="00A85749">
        <w:rPr>
          <w:lang w:val="es-ES_tradnl"/>
        </w:rPr>
        <w:t>1.5</w:t>
      </w:r>
      <w:r w:rsidRPr="00A85749">
        <w:rPr>
          <w:lang w:val="es-ES_tradnl"/>
        </w:rPr>
        <w:tab/>
        <w:t xml:space="preserve">Requisitos de </w:t>
      </w:r>
      <w:r w:rsidR="006C0655" w:rsidRPr="00A85749">
        <w:rPr>
          <w:lang w:val="es-ES_tradnl"/>
        </w:rPr>
        <w:t>r</w:t>
      </w:r>
      <w:r w:rsidRPr="00A85749">
        <w:rPr>
          <w:lang w:val="es-ES_tradnl"/>
        </w:rPr>
        <w:t>endimiento del Sistema Informático</w:t>
      </w:r>
      <w:bookmarkEnd w:id="2345"/>
      <w:bookmarkEnd w:id="2350"/>
      <w:bookmarkEnd w:id="2351"/>
      <w:bookmarkEnd w:id="2352"/>
      <w:bookmarkEnd w:id="2353"/>
    </w:p>
    <w:p w14:paraId="49EB817E" w14:textId="77777777" w:rsidR="00356E4C" w:rsidRPr="00A85749" w:rsidRDefault="00356E4C" w:rsidP="00DB6D63">
      <w:pPr>
        <w:ind w:left="1440" w:right="4" w:hanging="720"/>
        <w:rPr>
          <w:lang w:val="es-ES_tradnl"/>
        </w:rPr>
      </w:pPr>
      <w:r w:rsidRPr="00A85749">
        <w:rPr>
          <w:lang w:val="es-ES_tradnl"/>
        </w:rPr>
        <w:t>1.5.1</w:t>
      </w:r>
      <w:r w:rsidRPr="00A85749">
        <w:rPr>
          <w:lang w:val="es-ES_tradnl"/>
        </w:rPr>
        <w:tab/>
        <w:t>El Sistema Informático DEBE</w:t>
      </w:r>
      <w:r w:rsidR="0025326B" w:rsidRPr="00A85749">
        <w:rPr>
          <w:lang w:val="es-ES_tradnl"/>
        </w:rPr>
        <w:t>RÁ</w:t>
      </w:r>
      <w:r w:rsidRPr="00A85749">
        <w:rPr>
          <w:lang w:val="es-ES_tradnl"/>
        </w:rPr>
        <w:t xml:space="preserve"> alcanzar los siguientes niveles de rendimiento:</w:t>
      </w:r>
    </w:p>
    <w:p w14:paraId="6AD3971D" w14:textId="61C8E1D6" w:rsidR="00356E4C" w:rsidRPr="00A85749" w:rsidRDefault="00356E4C" w:rsidP="00B056A9">
      <w:pPr>
        <w:ind w:left="2160" w:right="4" w:hanging="720"/>
        <w:rPr>
          <w:rStyle w:val="Preparersnotenobold"/>
          <w:lang w:val="es-ES_tradnl"/>
        </w:rPr>
      </w:pPr>
      <w:r w:rsidRPr="00A85749">
        <w:rPr>
          <w:lang w:val="es-ES_tradnl"/>
          <w:rPrChange w:id="2354" w:author="Efraim Jimenez" w:date="2017-08-30T10:29:00Z">
            <w:rPr>
              <w:i/>
              <w:lang w:val="es-ES_tradnl"/>
            </w:rPr>
          </w:rPrChange>
        </w:rPr>
        <w:t>1.5.1.1</w:t>
      </w:r>
      <w:r w:rsidRPr="00A85749">
        <w:rPr>
          <w:lang w:val="es-ES_tradnl"/>
        </w:rPr>
        <w:tab/>
      </w:r>
      <w:r w:rsidRPr="00A85749">
        <w:rPr>
          <w:rStyle w:val="Preparersnotenobold"/>
          <w:lang w:val="es-ES_tradnl"/>
        </w:rPr>
        <w:t>[</w:t>
      </w:r>
      <w:r w:rsidR="006C0655" w:rsidRPr="00A85749">
        <w:rPr>
          <w:rStyle w:val="Preparersnotenobold"/>
          <w:lang w:val="es-ES_tradnl"/>
        </w:rPr>
        <w:t>D</w:t>
      </w:r>
      <w:r w:rsidRPr="00A85749">
        <w:rPr>
          <w:rStyle w:val="Preparersnotenobold"/>
          <w:lang w:val="es-ES_tradnl"/>
        </w:rPr>
        <w:t>escriba, con el grado de detalle que sea necesario para el Sistema Informático que se ha de suministrar e instalar:</w:t>
      </w:r>
      <w:r w:rsidR="00C15E45" w:rsidRPr="00A85749">
        <w:rPr>
          <w:rStyle w:val="Preparersnotenobold"/>
          <w:lang w:val="es-ES_tradnl"/>
        </w:rPr>
        <w:t xml:space="preserve"> </w:t>
      </w:r>
      <w:r w:rsidRPr="00A85749">
        <w:rPr>
          <w:rStyle w:val="Preparersnotenobold"/>
          <w:b/>
          <w:lang w:val="es-ES_tradnl"/>
        </w:rPr>
        <w:t>el volumen o los tiempos de respuesta pertinentes de los procesos y procedimientos operacionales concretos que se automatizarán por medio del Sistema</w:t>
      </w:r>
      <w:r w:rsidRPr="00A85749">
        <w:rPr>
          <w:rStyle w:val="Preparersnotenobold"/>
          <w:lang w:val="es-ES_tradnl"/>
        </w:rPr>
        <w:t xml:space="preserve">; describa también, en relación con los procesos operacionales, </w:t>
      </w:r>
      <w:r w:rsidRPr="00A85749">
        <w:rPr>
          <w:rStyle w:val="Preparersnotenobold"/>
          <w:b/>
          <w:lang w:val="es-ES_tradnl"/>
        </w:rPr>
        <w:t>las condiciones en las cuales el Sistema debe alcanzar estos parámetros de rendimiento</w:t>
      </w:r>
      <w:r w:rsidRPr="00A85749">
        <w:rPr>
          <w:rStyle w:val="Preparersnotenobold"/>
          <w:lang w:val="es-ES_tradnl"/>
        </w:rPr>
        <w:t xml:space="preserve"> (por ejemplo, el número de usuarios simultáneos, el tipo de transacciones, la clase y la cantidad de datos comerciales que el Sistema debe procesar para llegar a esos parámetros, etc.)]</w:t>
      </w:r>
    </w:p>
    <w:p w14:paraId="5259134B" w14:textId="77777777" w:rsidR="00356E4C" w:rsidRPr="00A85749" w:rsidRDefault="00356E4C" w:rsidP="00B056A9">
      <w:pPr>
        <w:ind w:left="2160" w:right="4" w:hanging="720"/>
        <w:rPr>
          <w:rStyle w:val="Preparersnotenobold"/>
          <w:i w:val="0"/>
          <w:lang w:val="es-ES_tradnl"/>
        </w:rPr>
      </w:pPr>
      <w:r w:rsidRPr="00A85749">
        <w:rPr>
          <w:rStyle w:val="Preparersnotenobold"/>
          <w:i w:val="0"/>
          <w:lang w:val="es-ES_tradnl"/>
        </w:rPr>
        <w:t>1.5.1.2</w:t>
      </w:r>
      <w:r w:rsidRPr="00A85749">
        <w:rPr>
          <w:lang w:val="es-ES_tradnl"/>
        </w:rPr>
        <w:tab/>
      </w:r>
      <w:r w:rsidRPr="00A85749">
        <w:rPr>
          <w:rStyle w:val="Preparersnotenobold"/>
          <w:i w:val="0"/>
          <w:lang w:val="es-ES_tradnl"/>
        </w:rPr>
        <w:t>…</w:t>
      </w:r>
    </w:p>
    <w:p w14:paraId="3E46037B" w14:textId="1DF79695" w:rsidR="00356E4C" w:rsidRPr="00A85749" w:rsidRDefault="00356E4C" w:rsidP="0069021F">
      <w:pPr>
        <w:pStyle w:val="explanatoryclause"/>
        <w:ind w:left="1411" w:right="4"/>
        <w:rPr>
          <w:rStyle w:val="Preparersnotenobold"/>
          <w:rFonts w:ascii="Times New Roman" w:hAnsi="Times New Roman"/>
          <w:spacing w:val="-2"/>
          <w:sz w:val="24"/>
          <w:lang w:val="es-ES_tradnl"/>
        </w:rPr>
      </w:pPr>
      <w:r w:rsidRPr="00A85749">
        <w:rPr>
          <w:rStyle w:val="Preparersnotenobold"/>
          <w:rFonts w:ascii="Times New Roman" w:hAnsi="Times New Roman"/>
          <w:spacing w:val="-2"/>
          <w:lang w:val="es-ES_tradnl"/>
        </w:rPr>
        <w:t xml:space="preserve">Nota: </w:t>
      </w:r>
      <w:r w:rsidRPr="00A85749">
        <w:rPr>
          <w:spacing w:val="-2"/>
          <w:lang w:val="es-ES_tradnl"/>
        </w:rPr>
        <w:tab/>
      </w:r>
      <w:r w:rsidRPr="00A85749">
        <w:rPr>
          <w:rStyle w:val="Preparersnotenobold"/>
          <w:rFonts w:ascii="Times New Roman" w:hAnsi="Times New Roman"/>
          <w:spacing w:val="-2"/>
          <w:sz w:val="24"/>
          <w:lang w:val="es-ES_tradnl"/>
        </w:rPr>
        <w:t>Siempre que sea posible, conviene indicar las funciones operacionales y usarlas como base para las especificaciones de rendimiento.</w:t>
      </w:r>
      <w:r w:rsidR="00C15E45" w:rsidRPr="00A85749">
        <w:rPr>
          <w:rStyle w:val="Preparersnotenobold"/>
          <w:rFonts w:ascii="Times New Roman" w:hAnsi="Times New Roman"/>
          <w:spacing w:val="-2"/>
          <w:sz w:val="24"/>
          <w:lang w:val="es-ES_tradnl"/>
        </w:rPr>
        <w:t xml:space="preserve"> </w:t>
      </w:r>
      <w:r w:rsidRPr="00A85749">
        <w:rPr>
          <w:rStyle w:val="Preparersnotenobold"/>
          <w:rFonts w:ascii="Times New Roman" w:hAnsi="Times New Roman"/>
          <w:spacing w:val="-2"/>
          <w:sz w:val="24"/>
          <w:lang w:val="es-ES_tradnl"/>
        </w:rPr>
        <w:t xml:space="preserve">Al atenerse exclusivamente a los requisitos tecnológicos </w:t>
      </w:r>
      <w:r w:rsidR="006C0655" w:rsidRPr="00A85749">
        <w:rPr>
          <w:rStyle w:val="Preparersnotenobold"/>
          <w:rFonts w:ascii="Times New Roman" w:hAnsi="Times New Roman"/>
          <w:spacing w:val="-2"/>
          <w:sz w:val="24"/>
          <w:lang w:val="es-ES_tradnl"/>
        </w:rPr>
        <w:t>es posible que</w:t>
      </w:r>
      <w:r w:rsidRPr="00A85749">
        <w:rPr>
          <w:rStyle w:val="Preparersnotenobold"/>
          <w:rFonts w:ascii="Times New Roman" w:hAnsi="Times New Roman"/>
          <w:spacing w:val="-2"/>
          <w:sz w:val="24"/>
          <w:lang w:val="es-ES_tradnl"/>
        </w:rPr>
        <w:t>, sin quere</w:t>
      </w:r>
      <w:r w:rsidR="0057091E" w:rsidRPr="00A85749">
        <w:rPr>
          <w:rStyle w:val="Preparersnotenobold"/>
          <w:rFonts w:ascii="Times New Roman" w:hAnsi="Times New Roman"/>
          <w:spacing w:val="-2"/>
          <w:sz w:val="24"/>
          <w:lang w:val="es-ES_tradnl"/>
        </w:rPr>
        <w:t xml:space="preserve">rlo, </w:t>
      </w:r>
      <w:r w:rsidR="006C0655" w:rsidRPr="00A85749">
        <w:rPr>
          <w:rStyle w:val="Preparersnotenobold"/>
          <w:rFonts w:ascii="Times New Roman" w:hAnsi="Times New Roman"/>
          <w:spacing w:val="-2"/>
          <w:sz w:val="24"/>
          <w:lang w:val="es-ES_tradnl"/>
        </w:rPr>
        <w:t xml:space="preserve">se </w:t>
      </w:r>
      <w:r w:rsidR="0057091E" w:rsidRPr="00A85749">
        <w:rPr>
          <w:rStyle w:val="Preparersnotenobold"/>
          <w:rFonts w:ascii="Times New Roman" w:hAnsi="Times New Roman"/>
          <w:spacing w:val="-2"/>
          <w:sz w:val="24"/>
          <w:lang w:val="es-ES_tradnl"/>
        </w:rPr>
        <w:t>restrin</w:t>
      </w:r>
      <w:r w:rsidR="006C0655" w:rsidRPr="00A85749">
        <w:rPr>
          <w:rStyle w:val="Preparersnotenobold"/>
          <w:rFonts w:ascii="Times New Roman" w:hAnsi="Times New Roman"/>
          <w:spacing w:val="-2"/>
          <w:sz w:val="24"/>
          <w:lang w:val="es-ES_tradnl"/>
        </w:rPr>
        <w:t>ja</w:t>
      </w:r>
      <w:r w:rsidR="0057091E" w:rsidRPr="00A85749">
        <w:rPr>
          <w:rStyle w:val="Preparersnotenobold"/>
          <w:rFonts w:ascii="Times New Roman" w:hAnsi="Times New Roman"/>
          <w:spacing w:val="-2"/>
          <w:sz w:val="24"/>
          <w:lang w:val="es-ES_tradnl"/>
        </w:rPr>
        <w:t xml:space="preserve"> la competencia.</w:t>
      </w:r>
    </w:p>
    <w:p w14:paraId="1F005A5B" w14:textId="4536B101" w:rsidR="00356E4C" w:rsidRPr="00A85749" w:rsidRDefault="00356E4C" w:rsidP="00AB1A03">
      <w:pPr>
        <w:pStyle w:val="TOC4-1"/>
        <w:ind w:right="40"/>
        <w:rPr>
          <w:lang w:val="es-ES_tradnl"/>
        </w:rPr>
      </w:pPr>
      <w:bookmarkStart w:id="2355" w:name="_Toc454958722"/>
      <w:bookmarkStart w:id="2356" w:name="_Toc476310097"/>
      <w:bookmarkStart w:id="2357" w:name="_Toc482896426"/>
      <w:bookmarkStart w:id="2358" w:name="_Toc488944444"/>
      <w:bookmarkStart w:id="2359" w:name="_Toc521498255"/>
      <w:r w:rsidRPr="00A85749">
        <w:rPr>
          <w:lang w:val="es-ES_tradnl"/>
        </w:rPr>
        <w:lastRenderedPageBreak/>
        <w:t>C.</w:t>
      </w:r>
      <w:r w:rsidR="00AB1A03" w:rsidRPr="00A85749">
        <w:rPr>
          <w:lang w:val="es-ES_tradnl"/>
        </w:rPr>
        <w:t xml:space="preserve">  </w:t>
      </w:r>
      <w:r w:rsidRPr="00A85749">
        <w:rPr>
          <w:lang w:val="es-ES_tradnl"/>
        </w:rPr>
        <w:t xml:space="preserve">Especificaciones del </w:t>
      </w:r>
      <w:r w:rsidR="005A3A7E" w:rsidRPr="00A85749">
        <w:rPr>
          <w:lang w:val="es-ES_tradnl"/>
        </w:rPr>
        <w:t>s</w:t>
      </w:r>
      <w:r w:rsidRPr="00A85749">
        <w:rPr>
          <w:lang w:val="es-ES_tradnl"/>
        </w:rPr>
        <w:t xml:space="preserve">ervicio: </w:t>
      </w:r>
      <w:r w:rsidR="00420588" w:rsidRPr="00A85749">
        <w:rPr>
          <w:lang w:val="es-ES_tradnl"/>
        </w:rPr>
        <w:br/>
      </w:r>
      <w:r w:rsidRPr="00A85749">
        <w:rPr>
          <w:lang w:val="es-ES_tradnl"/>
        </w:rPr>
        <w:t xml:space="preserve">Artículos de </w:t>
      </w:r>
      <w:r w:rsidR="005A3A7E" w:rsidRPr="00A85749">
        <w:rPr>
          <w:lang w:val="es-ES_tradnl"/>
        </w:rPr>
        <w:t>s</w:t>
      </w:r>
      <w:r w:rsidRPr="00A85749">
        <w:rPr>
          <w:lang w:val="es-ES_tradnl"/>
        </w:rPr>
        <w:t xml:space="preserve">uministro e </w:t>
      </w:r>
      <w:r w:rsidR="005A3A7E" w:rsidRPr="00A85749">
        <w:rPr>
          <w:lang w:val="es-ES_tradnl"/>
        </w:rPr>
        <w:t>i</w:t>
      </w:r>
      <w:r w:rsidRPr="00A85749">
        <w:rPr>
          <w:lang w:val="es-ES_tradnl"/>
        </w:rPr>
        <w:t>nstalación</w:t>
      </w:r>
      <w:bookmarkEnd w:id="2355"/>
      <w:bookmarkEnd w:id="2356"/>
      <w:bookmarkEnd w:id="2357"/>
      <w:bookmarkEnd w:id="2358"/>
    </w:p>
    <w:p w14:paraId="6B971246" w14:textId="6B938DF5" w:rsidR="00356E4C" w:rsidRPr="00A85749" w:rsidRDefault="00356E4C" w:rsidP="00420588">
      <w:pPr>
        <w:pStyle w:val="TOC4-2"/>
        <w:ind w:right="41"/>
        <w:rPr>
          <w:lang w:val="es-ES_tradnl"/>
        </w:rPr>
      </w:pPr>
      <w:bookmarkStart w:id="2360" w:name="_Toc454958723"/>
      <w:bookmarkStart w:id="2361" w:name="_Toc476310098"/>
      <w:bookmarkStart w:id="2362" w:name="_Toc482896427"/>
      <w:bookmarkStart w:id="2363" w:name="_Toc488944445"/>
      <w:r w:rsidRPr="00A85749">
        <w:rPr>
          <w:lang w:val="es-ES_tradnl"/>
        </w:rPr>
        <w:t>2.1</w:t>
      </w:r>
      <w:r w:rsidRPr="00A85749">
        <w:rPr>
          <w:lang w:val="es-ES_tradnl"/>
        </w:rPr>
        <w:tab/>
        <w:t xml:space="preserve">Análisis, </w:t>
      </w:r>
      <w:r w:rsidR="00413CDE" w:rsidRPr="00A85749">
        <w:rPr>
          <w:lang w:val="es-ES_tradnl"/>
        </w:rPr>
        <w:t>d</w:t>
      </w:r>
      <w:r w:rsidRPr="00A85749">
        <w:rPr>
          <w:lang w:val="es-ES_tradnl"/>
        </w:rPr>
        <w:t xml:space="preserve">iseño y </w:t>
      </w:r>
      <w:r w:rsidR="00413CDE" w:rsidRPr="00A85749">
        <w:rPr>
          <w:lang w:val="es-ES_tradnl"/>
        </w:rPr>
        <w:t>p</w:t>
      </w:r>
      <w:r w:rsidRPr="00A85749">
        <w:rPr>
          <w:lang w:val="es-ES_tradnl"/>
        </w:rPr>
        <w:t xml:space="preserve">ersonalización o </w:t>
      </w:r>
      <w:r w:rsidR="00413CDE" w:rsidRPr="00A85749">
        <w:rPr>
          <w:lang w:val="es-ES_tradnl"/>
        </w:rPr>
        <w:t>d</w:t>
      </w:r>
      <w:r w:rsidRPr="00A85749">
        <w:rPr>
          <w:lang w:val="es-ES_tradnl"/>
        </w:rPr>
        <w:t xml:space="preserve">esarrollo de </w:t>
      </w:r>
      <w:r w:rsidR="00413CDE" w:rsidRPr="00A85749">
        <w:rPr>
          <w:lang w:val="es-ES_tradnl"/>
        </w:rPr>
        <w:t>s</w:t>
      </w:r>
      <w:r w:rsidRPr="00A85749">
        <w:rPr>
          <w:lang w:val="es-ES_tradnl"/>
        </w:rPr>
        <w:t>istemas</w:t>
      </w:r>
      <w:bookmarkEnd w:id="2360"/>
      <w:bookmarkEnd w:id="2361"/>
      <w:bookmarkEnd w:id="2362"/>
      <w:bookmarkEnd w:id="2363"/>
    </w:p>
    <w:p w14:paraId="1DA4F0A2" w14:textId="16B9D95B" w:rsidR="00356E4C" w:rsidRPr="00A85749" w:rsidRDefault="00356E4C" w:rsidP="00420588">
      <w:pPr>
        <w:ind w:left="720" w:right="41" w:hanging="720"/>
        <w:rPr>
          <w:lang w:val="es-ES_tradnl"/>
        </w:rPr>
      </w:pPr>
      <w:r w:rsidRPr="00A85749">
        <w:rPr>
          <w:lang w:val="es-ES_tradnl"/>
        </w:rPr>
        <w:tab/>
        <w:t>2.1.1</w:t>
      </w:r>
      <w:r w:rsidRPr="00A85749">
        <w:rPr>
          <w:lang w:val="es-ES_tradnl"/>
        </w:rPr>
        <w:tab/>
        <w:t>El Proveedor DEBE</w:t>
      </w:r>
      <w:r w:rsidR="0025326B" w:rsidRPr="00A85749">
        <w:rPr>
          <w:lang w:val="es-ES_tradnl"/>
        </w:rPr>
        <w:t>RÁ</w:t>
      </w:r>
      <w:r w:rsidRPr="00A85749">
        <w:rPr>
          <w:lang w:val="es-ES_tradnl"/>
        </w:rPr>
        <w:t xml:space="preserve"> realizar las siguientes actividades de análisis y diseño utilizando una metodología formal de análisis</w:t>
      </w:r>
      <w:r w:rsidR="00413CDE" w:rsidRPr="00A85749">
        <w:rPr>
          <w:lang w:val="es-ES_tradnl"/>
        </w:rPr>
        <w:t xml:space="preserve"> o </w:t>
      </w:r>
      <w:r w:rsidRPr="00A85749">
        <w:rPr>
          <w:lang w:val="es-ES_tradnl"/>
        </w:rPr>
        <w:t>desarrollo de sistemas con las siguientes actividades principales y productos de diseño.</w:t>
      </w:r>
    </w:p>
    <w:p w14:paraId="5BB02B3A" w14:textId="4F917F63" w:rsidR="00356E4C" w:rsidRPr="00A85749" w:rsidRDefault="00356E4C" w:rsidP="00420588">
      <w:pPr>
        <w:ind w:left="2160" w:right="41" w:hanging="720"/>
        <w:rPr>
          <w:rStyle w:val="Preparersnotenobold"/>
          <w:lang w:val="es-ES_tradnl"/>
        </w:rPr>
      </w:pPr>
      <w:r w:rsidRPr="00A85749">
        <w:rPr>
          <w:lang w:val="es-ES_tradnl"/>
          <w:rPrChange w:id="2364" w:author="Efraim Jimenez" w:date="2017-08-30T10:29:00Z">
            <w:rPr>
              <w:i/>
              <w:lang w:val="es-ES_tradnl"/>
            </w:rPr>
          </w:rPrChange>
        </w:rPr>
        <w:t>2.1.1.1</w:t>
      </w:r>
      <w:r w:rsidRPr="00A85749">
        <w:rPr>
          <w:lang w:val="es-ES_tradnl"/>
        </w:rPr>
        <w:tab/>
      </w:r>
      <w:r w:rsidRPr="00A85749">
        <w:rPr>
          <w:u w:val="single"/>
          <w:lang w:val="es-ES_tradnl"/>
        </w:rPr>
        <w:t>Análisis detallado</w:t>
      </w:r>
      <w:r w:rsidRPr="00A85749">
        <w:rPr>
          <w:lang w:val="es-ES_tradnl"/>
        </w:rPr>
        <w:t xml:space="preserve">: </w:t>
      </w:r>
      <w:r w:rsidRPr="00A85749">
        <w:rPr>
          <w:rStyle w:val="Preparersnotenobold"/>
          <w:lang w:val="es-ES_tradnl"/>
        </w:rPr>
        <w:t xml:space="preserve">[por ejemplo, especifique: </w:t>
      </w:r>
      <w:r w:rsidRPr="00A85749">
        <w:rPr>
          <w:rStyle w:val="Preparersnotenobold"/>
          <w:b/>
          <w:lang w:val="es-ES_tradnl"/>
        </w:rPr>
        <w:t xml:space="preserve">documento de diseño del sistema; especificación de requisitos del sistema; especificación de los requisitos de la interfaz; descripciones de las pruebas del </w:t>
      </w:r>
      <w:r w:rsidR="001C1A03" w:rsidRPr="00A85749">
        <w:rPr>
          <w:rStyle w:val="Preparersnotenobold"/>
          <w:b/>
          <w:i w:val="0"/>
          <w:lang w:val="es-ES_tradnl"/>
        </w:rPr>
        <w:t>software</w:t>
      </w:r>
      <w:r w:rsidRPr="00A85749">
        <w:rPr>
          <w:rStyle w:val="Preparersnotenobold"/>
          <w:b/>
          <w:lang w:val="es-ES_tradnl"/>
        </w:rPr>
        <w:t>/</w:t>
      </w:r>
      <w:r w:rsidR="00420588" w:rsidRPr="00A85749">
        <w:rPr>
          <w:rStyle w:val="Preparersnotenobold"/>
          <w:b/>
          <w:lang w:val="es-ES_tradnl"/>
        </w:rPr>
        <w:t xml:space="preserve"> </w:t>
      </w:r>
      <w:r w:rsidRPr="00A85749">
        <w:rPr>
          <w:rStyle w:val="Preparersnotenobold"/>
          <w:b/>
          <w:lang w:val="es-ES_tradnl"/>
        </w:rPr>
        <w:t xml:space="preserve">sistema; plan de pruebas del </w:t>
      </w:r>
      <w:r w:rsidR="001C1A03" w:rsidRPr="00A85749">
        <w:rPr>
          <w:rStyle w:val="Preparersnotenobold"/>
          <w:b/>
          <w:i w:val="0"/>
          <w:lang w:val="es-ES_tradnl"/>
        </w:rPr>
        <w:t>software</w:t>
      </w:r>
      <w:r w:rsidRPr="00A85749">
        <w:rPr>
          <w:rStyle w:val="Preparersnotenobold"/>
          <w:b/>
          <w:lang w:val="es-ES_tradnl"/>
        </w:rPr>
        <w:t>/sistema</w:t>
      </w:r>
      <w:r w:rsidRPr="00A85749">
        <w:rPr>
          <w:rStyle w:val="Preparersnotenobold"/>
          <w:lang w:val="es-ES_tradnl"/>
        </w:rPr>
        <w:t>, etc.]</w:t>
      </w:r>
    </w:p>
    <w:p w14:paraId="107728A4" w14:textId="52D5DE93" w:rsidR="00356E4C" w:rsidRPr="00A85749" w:rsidRDefault="00356E4C" w:rsidP="00420588">
      <w:pPr>
        <w:ind w:left="2160" w:right="41" w:hanging="720"/>
        <w:rPr>
          <w:rStyle w:val="Preparersnotenobold"/>
          <w:lang w:val="es-ES_tradnl"/>
        </w:rPr>
      </w:pPr>
      <w:r w:rsidRPr="00A85749">
        <w:rPr>
          <w:lang w:val="es-ES_tradnl"/>
          <w:rPrChange w:id="2365" w:author="Efraim Jimenez" w:date="2017-08-30T10:29:00Z">
            <w:rPr>
              <w:i/>
              <w:lang w:val="es-ES_tradnl"/>
            </w:rPr>
          </w:rPrChange>
        </w:rPr>
        <w:t>2.1.1.2</w:t>
      </w:r>
      <w:r w:rsidRPr="00A85749">
        <w:rPr>
          <w:lang w:val="es-ES_tradnl"/>
        </w:rPr>
        <w:tab/>
      </w:r>
      <w:r w:rsidRPr="00A85749">
        <w:rPr>
          <w:u w:val="single"/>
          <w:lang w:val="es-ES_tradnl"/>
        </w:rPr>
        <w:t>Diseño físico</w:t>
      </w:r>
      <w:r w:rsidRPr="00A85749">
        <w:rPr>
          <w:lang w:val="es-ES_tradnl"/>
        </w:rPr>
        <w:t xml:space="preserve">: </w:t>
      </w:r>
      <w:r w:rsidRPr="00A85749">
        <w:rPr>
          <w:rStyle w:val="Preparersnotenobold"/>
          <w:lang w:val="es-ES_tradnl"/>
        </w:rPr>
        <w:t xml:space="preserve">[por ejemplo, especifique: </w:t>
      </w:r>
      <w:r w:rsidRPr="00A85749">
        <w:rPr>
          <w:rStyle w:val="Preparersnotenobold"/>
          <w:b/>
          <w:lang w:val="es-ES_tradnl"/>
        </w:rPr>
        <w:t xml:space="preserve">descripción del diseño del </w:t>
      </w:r>
      <w:r w:rsidR="001C1A03" w:rsidRPr="00A85749">
        <w:rPr>
          <w:rStyle w:val="Preparersnotenobold"/>
          <w:b/>
          <w:i w:val="0"/>
          <w:lang w:val="es-ES_tradnl"/>
        </w:rPr>
        <w:t>software</w:t>
      </w:r>
      <w:r w:rsidRPr="00A85749">
        <w:rPr>
          <w:rStyle w:val="Preparersnotenobold"/>
          <w:b/>
          <w:lang w:val="es-ES_tradnl"/>
        </w:rPr>
        <w:t xml:space="preserve">; </w:t>
      </w:r>
      <w:r w:rsidR="00413CDE" w:rsidRPr="00A85749">
        <w:rPr>
          <w:rStyle w:val="Preparersnotenobold"/>
          <w:b/>
          <w:lang w:val="es-ES_tradnl"/>
        </w:rPr>
        <w:t xml:space="preserve">documento </w:t>
      </w:r>
      <w:r w:rsidRPr="00A85749">
        <w:rPr>
          <w:rStyle w:val="Preparersnotenobold"/>
          <w:b/>
          <w:lang w:val="es-ES_tradnl"/>
        </w:rPr>
        <w:t>de diseño de la interfaz; documento de diseño de bases de datos</w:t>
      </w:r>
      <w:r w:rsidRPr="00A85749">
        <w:rPr>
          <w:rStyle w:val="Preparersnotenobold"/>
          <w:lang w:val="es-ES_tradnl"/>
        </w:rPr>
        <w:t>; etc.]</w:t>
      </w:r>
    </w:p>
    <w:p w14:paraId="465EC384" w14:textId="37E48592" w:rsidR="00356E4C" w:rsidRPr="00A85749" w:rsidRDefault="00356E4C" w:rsidP="00420588">
      <w:pPr>
        <w:ind w:left="2160" w:right="41" w:hanging="720"/>
        <w:rPr>
          <w:lang w:val="es-ES_tradnl"/>
        </w:rPr>
      </w:pPr>
      <w:r w:rsidRPr="00A85749">
        <w:rPr>
          <w:rStyle w:val="Preparersnotenobold"/>
          <w:lang w:val="es-ES_tradnl"/>
        </w:rPr>
        <w:t>2.1.1.3</w:t>
      </w:r>
      <w:r w:rsidRPr="00A85749">
        <w:rPr>
          <w:lang w:val="es-ES_tradnl"/>
        </w:rPr>
        <w:tab/>
      </w:r>
      <w:r w:rsidRPr="00A85749">
        <w:rPr>
          <w:rStyle w:val="Preparersnotenobold"/>
          <w:i w:val="0"/>
          <w:u w:val="single"/>
          <w:lang w:val="es-ES_tradnl"/>
        </w:rPr>
        <w:t>Sistema integrado</w:t>
      </w:r>
      <w:r w:rsidRPr="00A85749">
        <w:rPr>
          <w:rStyle w:val="Preparersnotenobold"/>
          <w:i w:val="0"/>
          <w:lang w:val="es-ES_tradnl"/>
        </w:rPr>
        <w:t>:</w:t>
      </w:r>
      <w:r w:rsidR="0057091E" w:rsidRPr="00A85749">
        <w:rPr>
          <w:rStyle w:val="Preparersnotenobold"/>
          <w:lang w:val="es-ES_tradnl"/>
        </w:rPr>
        <w:t xml:space="preserve"> </w:t>
      </w:r>
      <w:r w:rsidRPr="00A85749">
        <w:rPr>
          <w:rStyle w:val="Preparersnotenobold"/>
          <w:lang w:val="es-ES_tradnl"/>
        </w:rPr>
        <w:t xml:space="preserve">[por ejemplo, especifique: </w:t>
      </w:r>
      <w:r w:rsidR="00413CDE" w:rsidRPr="00A85749">
        <w:rPr>
          <w:rStyle w:val="Preparersnotenobold"/>
          <w:b/>
          <w:lang w:val="es-ES_tradnl"/>
        </w:rPr>
        <w:t>m</w:t>
      </w:r>
      <w:r w:rsidRPr="00A85749">
        <w:rPr>
          <w:rStyle w:val="Preparersnotenobold"/>
          <w:b/>
          <w:lang w:val="es-ES_tradnl"/>
        </w:rPr>
        <w:t xml:space="preserve">anual del usuario; </w:t>
      </w:r>
      <w:r w:rsidR="00413CDE" w:rsidRPr="00A85749">
        <w:rPr>
          <w:rStyle w:val="Preparersnotenobold"/>
          <w:b/>
          <w:lang w:val="es-ES_tradnl"/>
        </w:rPr>
        <w:t>m</w:t>
      </w:r>
      <w:r w:rsidRPr="00A85749">
        <w:rPr>
          <w:rStyle w:val="Preparersnotenobold"/>
          <w:b/>
          <w:lang w:val="es-ES_tradnl"/>
        </w:rPr>
        <w:t xml:space="preserve">anual de operaciones; código fuente; archivos de Ingeniería de </w:t>
      </w:r>
      <w:r w:rsidR="001C1A03" w:rsidRPr="00A85749">
        <w:rPr>
          <w:rStyle w:val="Preparersnotenobold"/>
          <w:b/>
          <w:i w:val="0"/>
          <w:lang w:val="es-ES_tradnl"/>
        </w:rPr>
        <w:t>Software</w:t>
      </w:r>
      <w:r w:rsidRPr="00A85749">
        <w:rPr>
          <w:rStyle w:val="Preparersnotenobold"/>
          <w:b/>
          <w:lang w:val="es-ES_tradnl"/>
        </w:rPr>
        <w:t xml:space="preserve"> Asistida por Computadora (CASE); </w:t>
      </w:r>
      <w:r w:rsidRPr="00A85749">
        <w:rPr>
          <w:rStyle w:val="Preparersnotenobold"/>
          <w:lang w:val="es-ES_tradnl"/>
        </w:rPr>
        <w:t>etc.</w:t>
      </w:r>
      <w:r w:rsidRPr="00A85749">
        <w:rPr>
          <w:rStyle w:val="Preparersnotenobold"/>
          <w:b/>
          <w:lang w:val="es-ES_tradnl"/>
        </w:rPr>
        <w:t>]</w:t>
      </w:r>
    </w:p>
    <w:p w14:paraId="3C7F71AD" w14:textId="72618445" w:rsidR="00356E4C" w:rsidRPr="00A85749" w:rsidRDefault="00356E4C" w:rsidP="00420588">
      <w:pPr>
        <w:pStyle w:val="TOC4-2"/>
        <w:ind w:right="41"/>
        <w:rPr>
          <w:lang w:val="es-ES_tradnl"/>
        </w:rPr>
      </w:pPr>
      <w:bookmarkStart w:id="2366" w:name="_Toc454958724"/>
      <w:bookmarkStart w:id="2367" w:name="_Toc476310099"/>
      <w:bookmarkStart w:id="2368" w:name="_Toc482896428"/>
      <w:bookmarkStart w:id="2369" w:name="_Toc488944446"/>
      <w:r w:rsidRPr="00A85749">
        <w:rPr>
          <w:lang w:val="es-ES_tradnl"/>
        </w:rPr>
        <w:t>2.2</w:t>
      </w:r>
      <w:r w:rsidRPr="00A85749">
        <w:rPr>
          <w:lang w:val="es-ES_tradnl"/>
        </w:rPr>
        <w:tab/>
        <w:t xml:space="preserve">Personalización y </w:t>
      </w:r>
      <w:r w:rsidR="007D2D82" w:rsidRPr="00A85749">
        <w:rPr>
          <w:lang w:val="es-ES_tradnl"/>
        </w:rPr>
        <w:t>d</w:t>
      </w:r>
      <w:r w:rsidRPr="00A85749">
        <w:rPr>
          <w:lang w:val="es-ES_tradnl"/>
        </w:rPr>
        <w:t xml:space="preserve">esarrollo de </w:t>
      </w:r>
      <w:r w:rsidR="00F772EC" w:rsidRPr="00A85749">
        <w:rPr>
          <w:lang w:val="es-ES_tradnl"/>
        </w:rPr>
        <w:t>software</w:t>
      </w:r>
      <w:bookmarkEnd w:id="2366"/>
      <w:bookmarkEnd w:id="2367"/>
      <w:bookmarkEnd w:id="2368"/>
      <w:bookmarkEnd w:id="2369"/>
    </w:p>
    <w:p w14:paraId="0038C1B5" w14:textId="77777777" w:rsidR="00356E4C" w:rsidRPr="00A85749" w:rsidRDefault="00356E4C" w:rsidP="00420588">
      <w:pPr>
        <w:ind w:left="720" w:right="41" w:hanging="720"/>
        <w:rPr>
          <w:lang w:val="es-ES_tradnl"/>
        </w:rPr>
      </w:pPr>
      <w:r w:rsidRPr="00A85749">
        <w:rPr>
          <w:lang w:val="es-ES_tradnl"/>
        </w:rPr>
        <w:tab/>
        <w:t>2.1.1</w:t>
      </w:r>
      <w:r w:rsidRPr="00A85749">
        <w:rPr>
          <w:lang w:val="es-ES_tradnl"/>
        </w:rPr>
        <w:tab/>
        <w:t>El Proveedor DEBE</w:t>
      </w:r>
      <w:r w:rsidR="0025326B" w:rsidRPr="00A85749">
        <w:rPr>
          <w:lang w:val="es-ES_tradnl"/>
        </w:rPr>
        <w:t>RÁ</w:t>
      </w:r>
      <w:r w:rsidRPr="00A85749">
        <w:rPr>
          <w:lang w:val="es-ES_tradnl"/>
        </w:rPr>
        <w:t xml:space="preserve"> realizar la personalización o el desarrollo de </w:t>
      </w:r>
      <w:r w:rsidR="00F772EC" w:rsidRPr="00A85749">
        <w:rPr>
          <w:lang w:val="es-ES_tradnl"/>
        </w:rPr>
        <w:t>software</w:t>
      </w:r>
      <w:r w:rsidRPr="00A85749">
        <w:rPr>
          <w:lang w:val="es-ES_tradnl"/>
        </w:rPr>
        <w:t xml:space="preserve"> utilizando una metodología formal de desarrollo de </w:t>
      </w:r>
      <w:r w:rsidR="00F772EC" w:rsidRPr="00A85749">
        <w:rPr>
          <w:lang w:val="es-ES_tradnl"/>
        </w:rPr>
        <w:t>software</w:t>
      </w:r>
      <w:r w:rsidRPr="00A85749">
        <w:rPr>
          <w:lang w:val="es-ES_tradnl"/>
        </w:rPr>
        <w:t xml:space="preserve"> con las siguientes características o con las siguientes tecnologías y herramientas.</w:t>
      </w:r>
    </w:p>
    <w:p w14:paraId="1C6BF7A6" w14:textId="221C3A0A" w:rsidR="00356E4C" w:rsidRPr="00A85749" w:rsidRDefault="00356E4C" w:rsidP="00420588">
      <w:pPr>
        <w:ind w:left="2160" w:right="41" w:hanging="720"/>
        <w:rPr>
          <w:lang w:val="es-ES_tradnl"/>
        </w:rPr>
      </w:pPr>
      <w:r w:rsidRPr="00A85749">
        <w:rPr>
          <w:lang w:val="es-ES_tradnl"/>
        </w:rPr>
        <w:t>2.1.1.1</w:t>
      </w:r>
      <w:r w:rsidRPr="00A85749">
        <w:rPr>
          <w:lang w:val="es-ES_tradnl"/>
        </w:rPr>
        <w:tab/>
      </w:r>
      <w:r w:rsidRPr="00A85749">
        <w:rPr>
          <w:rStyle w:val="Preparersnotenobold"/>
          <w:lang w:val="es-ES_tradnl"/>
        </w:rPr>
        <w:t>[</w:t>
      </w:r>
      <w:r w:rsidR="007A7CC9" w:rsidRPr="00A85749">
        <w:rPr>
          <w:rStyle w:val="Preparersnotenobold"/>
          <w:lang w:val="es-ES_tradnl"/>
        </w:rPr>
        <w:t>P</w:t>
      </w:r>
      <w:r w:rsidRPr="00A85749">
        <w:rPr>
          <w:rStyle w:val="Preparersnotenobold"/>
          <w:lang w:val="es-ES_tradnl"/>
        </w:rPr>
        <w:t xml:space="preserve">or ejemplo, describa: </w:t>
      </w:r>
      <w:r w:rsidRPr="00A85749">
        <w:rPr>
          <w:rStyle w:val="Preparersnotenobold"/>
          <w:b/>
          <w:lang w:val="es-ES_tradnl"/>
        </w:rPr>
        <w:t xml:space="preserve">el método de desarrollo de </w:t>
      </w:r>
      <w:r w:rsidR="001C1A03" w:rsidRPr="00A85749">
        <w:rPr>
          <w:rStyle w:val="Preparersnotenobold"/>
          <w:b/>
          <w:i w:val="0"/>
          <w:lang w:val="es-ES_tradnl"/>
        </w:rPr>
        <w:t>software</w:t>
      </w:r>
      <w:r w:rsidRPr="00A85749">
        <w:rPr>
          <w:rStyle w:val="Preparersnotenobold"/>
          <w:lang w:val="es-ES_tradnl"/>
        </w:rPr>
        <w:t xml:space="preserve"> (por ejemplo, desarrollo en cascada, desarrollo rápido de aplicaciones); </w:t>
      </w:r>
      <w:r w:rsidRPr="00A85749">
        <w:rPr>
          <w:rStyle w:val="Preparersnotenobold"/>
          <w:b/>
          <w:lang w:val="es-ES_tradnl"/>
        </w:rPr>
        <w:t>o estándares abiertos</w:t>
      </w:r>
      <w:r w:rsidRPr="00A85749">
        <w:rPr>
          <w:rStyle w:val="Preparersnotenobold"/>
          <w:lang w:val="es-ES_tradnl"/>
        </w:rPr>
        <w:t xml:space="preserve"> (por ejemplo, Java, XML, etc.); </w:t>
      </w:r>
      <w:r w:rsidRPr="00A85749">
        <w:rPr>
          <w:rStyle w:val="Preparersnotenobold"/>
          <w:b/>
          <w:lang w:val="es-ES_tradnl"/>
        </w:rPr>
        <w:t>o herramientas CASE</w:t>
      </w:r>
      <w:r w:rsidRPr="00A85749">
        <w:rPr>
          <w:rStyle w:val="Preparersnotenobold"/>
          <w:lang w:val="es-ES_tradnl"/>
        </w:rPr>
        <w:t>, etc.]</w:t>
      </w:r>
    </w:p>
    <w:p w14:paraId="75086C4D" w14:textId="77777777" w:rsidR="00356E4C" w:rsidRPr="00A85749" w:rsidRDefault="00356E4C" w:rsidP="00420588">
      <w:pPr>
        <w:pStyle w:val="TOC4-2"/>
        <w:ind w:right="41"/>
        <w:rPr>
          <w:lang w:val="es-ES_tradnl"/>
        </w:rPr>
      </w:pPr>
      <w:bookmarkStart w:id="2370" w:name="_Toc454958725"/>
      <w:bookmarkStart w:id="2371" w:name="_Toc476310100"/>
      <w:bookmarkStart w:id="2372" w:name="_Toc482896429"/>
      <w:bookmarkStart w:id="2373" w:name="_Toc488944447"/>
      <w:r w:rsidRPr="00A85749">
        <w:rPr>
          <w:lang w:val="es-ES_tradnl"/>
        </w:rPr>
        <w:t>2.3</w:t>
      </w:r>
      <w:r w:rsidRPr="00A85749">
        <w:rPr>
          <w:lang w:val="es-ES_tradnl"/>
        </w:rPr>
        <w:tab/>
        <w:t>Integración del Sistema (a otros sistemas existentes)</w:t>
      </w:r>
      <w:bookmarkEnd w:id="2370"/>
      <w:bookmarkEnd w:id="2371"/>
      <w:bookmarkEnd w:id="2372"/>
      <w:bookmarkEnd w:id="2373"/>
    </w:p>
    <w:p w14:paraId="5F2FBBC2" w14:textId="617DEAA4" w:rsidR="00356E4C" w:rsidRPr="00A85749" w:rsidRDefault="00356E4C" w:rsidP="00420588">
      <w:pPr>
        <w:ind w:left="1440" w:right="41" w:hanging="720"/>
        <w:rPr>
          <w:lang w:val="es-ES_tradnl"/>
        </w:rPr>
      </w:pPr>
      <w:r w:rsidRPr="00A85749">
        <w:rPr>
          <w:lang w:val="es-ES_tradnl"/>
        </w:rPr>
        <w:t>2.3.1</w:t>
      </w:r>
      <w:r w:rsidRPr="00A85749">
        <w:rPr>
          <w:lang w:val="es-ES_tradnl"/>
        </w:rPr>
        <w:tab/>
        <w:t>El Proveedor DEBE</w:t>
      </w:r>
      <w:r w:rsidR="0025326B" w:rsidRPr="00A85749">
        <w:rPr>
          <w:lang w:val="es-ES_tradnl"/>
        </w:rPr>
        <w:t>RÁ</w:t>
      </w:r>
      <w:r w:rsidRPr="00A85749">
        <w:rPr>
          <w:lang w:val="es-ES_tradnl"/>
        </w:rPr>
        <w:t xml:space="preserve"> realizar los siguientes servicios de integración </w:t>
      </w:r>
      <w:r w:rsidRPr="00A85749">
        <w:rPr>
          <w:rStyle w:val="Preparersnotenobold"/>
          <w:lang w:val="es-ES_tradnl"/>
        </w:rPr>
        <w:t xml:space="preserve">[por ejemplo, describa: </w:t>
      </w:r>
      <w:r w:rsidRPr="00A85749">
        <w:rPr>
          <w:rStyle w:val="Preparersnotenobold"/>
          <w:b/>
          <w:i w:val="0"/>
          <w:lang w:val="es-ES_tradnl"/>
        </w:rPr>
        <w:t>los Sistemas Informáticos existentes</w:t>
      </w:r>
      <w:r w:rsidRPr="00A85749">
        <w:rPr>
          <w:rStyle w:val="Preparersnotenobold"/>
          <w:lang w:val="es-ES_tradnl"/>
        </w:rPr>
        <w:t xml:space="preserve"> (según corresponda, mencione la subsección pertinente de la sección </w:t>
      </w:r>
      <w:r w:rsidR="007A0027" w:rsidRPr="00A85749">
        <w:rPr>
          <w:rStyle w:val="Preparersnotenobold"/>
          <w:lang w:val="es-ES_tradnl"/>
        </w:rPr>
        <w:t>“</w:t>
      </w:r>
      <w:r w:rsidR="0008396C" w:rsidRPr="00A85749">
        <w:rPr>
          <w:rStyle w:val="Preparersnotenobold"/>
          <w:lang w:val="es-ES_tradnl"/>
        </w:rPr>
        <w:t>Información de referencia y m</w:t>
      </w:r>
      <w:r w:rsidRPr="00A85749">
        <w:rPr>
          <w:rStyle w:val="Preparersnotenobold"/>
          <w:lang w:val="es-ES_tradnl"/>
        </w:rPr>
        <w:t xml:space="preserve">aterial </w:t>
      </w:r>
      <w:r w:rsidR="007A0027" w:rsidRPr="00A85749">
        <w:rPr>
          <w:rStyle w:val="Preparersnotenobold"/>
          <w:lang w:val="es-ES_tradnl"/>
        </w:rPr>
        <w:t>i</w:t>
      </w:r>
      <w:r w:rsidRPr="00A85749">
        <w:rPr>
          <w:rStyle w:val="Preparersnotenobold"/>
          <w:lang w:val="es-ES_tradnl"/>
        </w:rPr>
        <w:t>nformativo</w:t>
      </w:r>
      <w:r w:rsidR="007A0027" w:rsidRPr="00A85749">
        <w:rPr>
          <w:rStyle w:val="Preparersnotenobold"/>
          <w:lang w:val="es-ES_tradnl"/>
        </w:rPr>
        <w:t>”</w:t>
      </w:r>
      <w:r w:rsidRPr="00A85749">
        <w:rPr>
          <w:rStyle w:val="Preparersnotenobold"/>
          <w:lang w:val="es-ES_tradnl"/>
        </w:rPr>
        <w:t xml:space="preserve"> en la que se brinde la descripción detallada de los sistemas existentes); y especifique:</w:t>
      </w:r>
      <w:r w:rsidR="00C15E45" w:rsidRPr="00A85749">
        <w:rPr>
          <w:rStyle w:val="Preparersnotenobold"/>
          <w:lang w:val="es-ES_tradnl"/>
        </w:rPr>
        <w:t xml:space="preserve"> </w:t>
      </w:r>
      <w:r w:rsidRPr="00A85749">
        <w:rPr>
          <w:rStyle w:val="Preparersnotenobold"/>
          <w:b/>
          <w:lang w:val="es-ES_tradnl"/>
        </w:rPr>
        <w:t>el nivel de integración técnica y funcional con el Sistema Informático</w:t>
      </w:r>
      <w:r w:rsidRPr="00A85749">
        <w:rPr>
          <w:rStyle w:val="Preparersnotenobold"/>
          <w:lang w:val="es-ES_tradnl"/>
        </w:rPr>
        <w:t>].</w:t>
      </w:r>
    </w:p>
    <w:p w14:paraId="4542EFFF" w14:textId="1F4E18DA" w:rsidR="00356E4C" w:rsidRPr="00A85749" w:rsidRDefault="00356E4C" w:rsidP="00420588">
      <w:pPr>
        <w:pStyle w:val="TOC4-2"/>
        <w:ind w:right="41"/>
        <w:rPr>
          <w:lang w:val="es-ES_tradnl"/>
        </w:rPr>
      </w:pPr>
      <w:bookmarkStart w:id="2374" w:name="_Toc454958726"/>
      <w:bookmarkStart w:id="2375" w:name="_Toc476310101"/>
      <w:bookmarkStart w:id="2376" w:name="_Toc482896430"/>
      <w:bookmarkStart w:id="2377" w:name="_Toc488944448"/>
      <w:r w:rsidRPr="00A85749">
        <w:rPr>
          <w:lang w:val="es-ES_tradnl"/>
        </w:rPr>
        <w:t>2.4</w:t>
      </w:r>
      <w:r w:rsidRPr="00A85749">
        <w:rPr>
          <w:lang w:val="es-ES_tradnl"/>
        </w:rPr>
        <w:tab/>
        <w:t xml:space="preserve">Capacitación y </w:t>
      </w:r>
      <w:r w:rsidR="007D2D82" w:rsidRPr="00A85749">
        <w:rPr>
          <w:lang w:val="es-ES_tradnl"/>
        </w:rPr>
        <w:t>m</w:t>
      </w:r>
      <w:r w:rsidRPr="00A85749">
        <w:rPr>
          <w:lang w:val="es-ES_tradnl"/>
        </w:rPr>
        <w:t xml:space="preserve">ateriales de </w:t>
      </w:r>
      <w:r w:rsidR="007D2D82" w:rsidRPr="00A85749">
        <w:rPr>
          <w:lang w:val="es-ES_tradnl"/>
        </w:rPr>
        <w:t>c</w:t>
      </w:r>
      <w:r w:rsidRPr="00A85749">
        <w:rPr>
          <w:lang w:val="es-ES_tradnl"/>
        </w:rPr>
        <w:t>apacitación</w:t>
      </w:r>
      <w:bookmarkEnd w:id="2374"/>
      <w:bookmarkEnd w:id="2375"/>
      <w:bookmarkEnd w:id="2376"/>
      <w:bookmarkEnd w:id="2377"/>
    </w:p>
    <w:p w14:paraId="33FDE068" w14:textId="63B40ED6" w:rsidR="00356E4C" w:rsidRPr="00A85749" w:rsidRDefault="00356E4C" w:rsidP="00420588">
      <w:pPr>
        <w:ind w:left="1440" w:right="41" w:hanging="720"/>
        <w:rPr>
          <w:lang w:val="es-ES_tradnl"/>
        </w:rPr>
      </w:pPr>
      <w:r w:rsidRPr="00A85749">
        <w:rPr>
          <w:lang w:val="es-ES_tradnl"/>
        </w:rPr>
        <w:t>2.4.1</w:t>
      </w:r>
      <w:r w:rsidRPr="00A85749">
        <w:rPr>
          <w:lang w:val="es-ES_tradnl"/>
        </w:rPr>
        <w:tab/>
        <w:t>El Proveedor DEBE</w:t>
      </w:r>
      <w:r w:rsidR="0025326B" w:rsidRPr="00A85749">
        <w:rPr>
          <w:lang w:val="es-ES_tradnl"/>
        </w:rPr>
        <w:t>RÁ</w:t>
      </w:r>
      <w:r w:rsidRPr="00A85749">
        <w:rPr>
          <w:lang w:val="es-ES_tradnl"/>
        </w:rPr>
        <w:t xml:space="preserve"> proporcionar los siguientes servicios y materiales </w:t>
      </w:r>
      <w:r w:rsidR="00420588" w:rsidRPr="00A85749">
        <w:rPr>
          <w:lang w:val="es-ES_tradnl"/>
        </w:rPr>
        <w:br/>
      </w:r>
      <w:r w:rsidRPr="00A85749">
        <w:rPr>
          <w:lang w:val="es-ES_tradnl"/>
        </w:rPr>
        <w:t>de capacitación.</w:t>
      </w:r>
    </w:p>
    <w:p w14:paraId="2D96B64C" w14:textId="1F7AF269" w:rsidR="00356E4C" w:rsidRPr="00A85749" w:rsidRDefault="00356E4C" w:rsidP="00420588">
      <w:pPr>
        <w:ind w:left="2160" w:right="41" w:hanging="720"/>
        <w:rPr>
          <w:spacing w:val="-2"/>
          <w:lang w:val="es-ES_tradnl"/>
        </w:rPr>
      </w:pPr>
      <w:r w:rsidRPr="00A85749">
        <w:rPr>
          <w:spacing w:val="-2"/>
          <w:lang w:val="es-ES_tradnl"/>
        </w:rPr>
        <w:lastRenderedPageBreak/>
        <w:t>2.4.1.1</w:t>
      </w:r>
      <w:r w:rsidRPr="00A85749">
        <w:rPr>
          <w:spacing w:val="-2"/>
          <w:lang w:val="es-ES_tradnl"/>
        </w:rPr>
        <w:tab/>
      </w:r>
      <w:r w:rsidRPr="00A85749">
        <w:rPr>
          <w:spacing w:val="-2"/>
          <w:u w:val="single"/>
          <w:lang w:val="es-ES_tradnl"/>
        </w:rPr>
        <w:t>Usuario</w:t>
      </w:r>
      <w:r w:rsidRPr="00A85749">
        <w:rPr>
          <w:spacing w:val="-2"/>
          <w:lang w:val="es-ES_tradnl"/>
        </w:rPr>
        <w:t xml:space="preserve">: </w:t>
      </w:r>
      <w:r w:rsidRPr="00A85749">
        <w:rPr>
          <w:rStyle w:val="Preparersnotenobold"/>
          <w:spacing w:val="-2"/>
          <w:lang w:val="es-ES_tradnl"/>
        </w:rPr>
        <w:t xml:space="preserve">[por ejemplo, especifique: </w:t>
      </w:r>
      <w:r w:rsidRPr="00A85749">
        <w:rPr>
          <w:rStyle w:val="Preparersnotenobold"/>
          <w:b/>
          <w:spacing w:val="-2"/>
          <w:lang w:val="es-ES_tradnl"/>
        </w:rPr>
        <w:t xml:space="preserve">programas mínimos, modalidades de capacitación, métodos de evaluación y materiales de capacitación para la introducción al uso de las computadoras, la operación del equipo pertinente incorporado al Sistema, así como el funcionamiento de las aplicaciones de </w:t>
      </w:r>
      <w:r w:rsidR="001C1A03" w:rsidRPr="00A85749">
        <w:rPr>
          <w:rStyle w:val="Preparersnotenobold"/>
          <w:b/>
          <w:i w:val="0"/>
          <w:spacing w:val="-2"/>
          <w:lang w:val="es-ES_tradnl"/>
        </w:rPr>
        <w:t>software</w:t>
      </w:r>
      <w:r w:rsidRPr="00A85749">
        <w:rPr>
          <w:rStyle w:val="Preparersnotenobold"/>
          <w:b/>
          <w:spacing w:val="-2"/>
          <w:lang w:val="es-ES_tradnl"/>
        </w:rPr>
        <w:t xml:space="preserve"> incorporadas al Sistema;</w:t>
      </w:r>
      <w:r w:rsidRPr="00A85749">
        <w:rPr>
          <w:rStyle w:val="Preparersnotenobold"/>
          <w:spacing w:val="-2"/>
          <w:lang w:val="es-ES_tradnl"/>
        </w:rPr>
        <w:t xml:space="preserve"> según corresponda, mencione la subsección pertinente de la sección </w:t>
      </w:r>
      <w:r w:rsidR="007A0027" w:rsidRPr="00A85749">
        <w:rPr>
          <w:rStyle w:val="Preparersnotenobold"/>
          <w:spacing w:val="-2"/>
          <w:lang w:val="es-ES_tradnl"/>
        </w:rPr>
        <w:t>“</w:t>
      </w:r>
      <w:r w:rsidR="0008396C" w:rsidRPr="00A85749">
        <w:rPr>
          <w:rStyle w:val="Preparersnotenobold"/>
          <w:spacing w:val="-2"/>
          <w:lang w:val="es-ES_tradnl"/>
        </w:rPr>
        <w:t>Información de referencia y m</w:t>
      </w:r>
      <w:r w:rsidRPr="00A85749">
        <w:rPr>
          <w:rStyle w:val="Preparersnotenobold"/>
          <w:spacing w:val="-2"/>
          <w:lang w:val="es-ES_tradnl"/>
        </w:rPr>
        <w:t xml:space="preserve">aterial </w:t>
      </w:r>
      <w:r w:rsidR="007A0027" w:rsidRPr="00A85749">
        <w:rPr>
          <w:rStyle w:val="Preparersnotenobold"/>
          <w:spacing w:val="-2"/>
          <w:lang w:val="es-ES_tradnl"/>
        </w:rPr>
        <w:t>i</w:t>
      </w:r>
      <w:r w:rsidRPr="00A85749">
        <w:rPr>
          <w:rStyle w:val="Preparersnotenobold"/>
          <w:spacing w:val="-2"/>
          <w:lang w:val="es-ES_tradnl"/>
        </w:rPr>
        <w:t>nformativo</w:t>
      </w:r>
      <w:r w:rsidR="007A0027" w:rsidRPr="00A85749">
        <w:rPr>
          <w:rStyle w:val="Preparersnotenobold"/>
          <w:spacing w:val="-2"/>
          <w:lang w:val="es-ES_tradnl"/>
        </w:rPr>
        <w:t>”</w:t>
      </w:r>
      <w:r w:rsidRPr="00A85749">
        <w:rPr>
          <w:rStyle w:val="Preparersnotenobold"/>
          <w:spacing w:val="-2"/>
          <w:lang w:val="es-ES_tradnl"/>
        </w:rPr>
        <w:t xml:space="preserve"> en la que se brinde información detallada sobre las instalaciones disponibles para impartir la capacitación, etc.]</w:t>
      </w:r>
    </w:p>
    <w:p w14:paraId="09DC4426" w14:textId="4AB269E1" w:rsidR="00356E4C" w:rsidRPr="00A85749" w:rsidRDefault="00356E4C" w:rsidP="00420588">
      <w:pPr>
        <w:ind w:left="2160" w:right="41" w:hanging="720"/>
        <w:rPr>
          <w:lang w:val="es-ES_tradnl"/>
        </w:rPr>
      </w:pPr>
      <w:r w:rsidRPr="00A85749">
        <w:rPr>
          <w:lang w:val="es-ES_tradnl"/>
        </w:rPr>
        <w:t>2.4.1.2</w:t>
      </w:r>
      <w:r w:rsidRPr="00A85749">
        <w:rPr>
          <w:lang w:val="es-ES_tradnl"/>
        </w:rPr>
        <w:tab/>
      </w:r>
      <w:r w:rsidRPr="00A85749">
        <w:rPr>
          <w:u w:val="single"/>
          <w:lang w:val="es-ES_tradnl"/>
        </w:rPr>
        <w:t>Aspectos técnicos</w:t>
      </w:r>
      <w:r w:rsidRPr="00A85749">
        <w:rPr>
          <w:lang w:val="es-ES_tradnl"/>
        </w:rPr>
        <w:t xml:space="preserve">: </w:t>
      </w:r>
      <w:r w:rsidRPr="00A85749">
        <w:rPr>
          <w:rStyle w:val="Preparersnotenobold"/>
          <w:lang w:val="es-ES_tradnl"/>
        </w:rPr>
        <w:t xml:space="preserve">[por ejemplo, especifique: </w:t>
      </w:r>
      <w:r w:rsidRPr="00A85749">
        <w:rPr>
          <w:rStyle w:val="Preparersnotenobold"/>
          <w:b/>
          <w:lang w:val="es-ES_tradnl"/>
        </w:rPr>
        <w:t xml:space="preserve">programas mínimos, modalidades de capacitación, </w:t>
      </w:r>
      <w:r w:rsidR="007A0027" w:rsidRPr="00A85749">
        <w:rPr>
          <w:rStyle w:val="Preparersnotenobold"/>
          <w:b/>
          <w:lang w:val="es-ES_tradnl"/>
        </w:rPr>
        <w:t xml:space="preserve">métodos de evaluación </w:t>
      </w:r>
      <w:r w:rsidRPr="00A85749">
        <w:rPr>
          <w:rStyle w:val="Preparersnotenobold"/>
          <w:b/>
          <w:lang w:val="es-ES_tradnl"/>
        </w:rPr>
        <w:t>(por ejemplo, niveles de certificación), materiales de capacitación y centros de capacitación para</w:t>
      </w:r>
      <w:r w:rsidR="00C15E45" w:rsidRPr="00A85749">
        <w:rPr>
          <w:rStyle w:val="Preparersnotenobold"/>
          <w:b/>
          <w:lang w:val="es-ES_tradnl"/>
        </w:rPr>
        <w:t xml:space="preserve"> </w:t>
      </w:r>
      <w:r w:rsidRPr="00A85749">
        <w:rPr>
          <w:rStyle w:val="Preparersnotenobold"/>
          <w:b/>
          <w:lang w:val="es-ES_tradnl"/>
        </w:rPr>
        <w:t>los principales componentes de tecnología y metodología del Sistema Informático</w:t>
      </w:r>
      <w:r w:rsidRPr="00A85749">
        <w:rPr>
          <w:rStyle w:val="Preparersnotenobold"/>
          <w:lang w:val="es-ES_tradnl"/>
        </w:rPr>
        <w:t>, etc.]</w:t>
      </w:r>
    </w:p>
    <w:p w14:paraId="622F24AB" w14:textId="3F6A2FB5" w:rsidR="00356E4C" w:rsidRPr="00A85749" w:rsidRDefault="00356E4C" w:rsidP="00420588">
      <w:pPr>
        <w:ind w:left="2160" w:right="41" w:hanging="720"/>
        <w:rPr>
          <w:lang w:val="es-ES_tradnl"/>
        </w:rPr>
      </w:pPr>
      <w:r w:rsidRPr="00A85749">
        <w:rPr>
          <w:lang w:val="es-ES_tradnl"/>
        </w:rPr>
        <w:t>2.4.1.3</w:t>
      </w:r>
      <w:r w:rsidRPr="00A85749">
        <w:rPr>
          <w:lang w:val="es-ES_tradnl"/>
        </w:rPr>
        <w:tab/>
      </w:r>
      <w:r w:rsidRPr="00A85749">
        <w:rPr>
          <w:u w:val="single"/>
          <w:lang w:val="es-ES_tradnl"/>
        </w:rPr>
        <w:t>Gestión</w:t>
      </w:r>
      <w:r w:rsidRPr="00A85749">
        <w:rPr>
          <w:lang w:val="es-ES_tradnl"/>
        </w:rPr>
        <w:t xml:space="preserve">: </w:t>
      </w:r>
      <w:r w:rsidR="0057091E" w:rsidRPr="00A85749">
        <w:rPr>
          <w:rStyle w:val="Preparersnotenobold"/>
          <w:lang w:val="es-ES_tradnl"/>
        </w:rPr>
        <w:t>[por ejemplo, especifique:</w:t>
      </w:r>
      <w:r w:rsidRPr="00A85749">
        <w:rPr>
          <w:rStyle w:val="Preparersnotenobold"/>
          <w:lang w:val="es-ES_tradnl"/>
        </w:rPr>
        <w:t xml:space="preserve"> </w:t>
      </w:r>
      <w:r w:rsidRPr="00A85749">
        <w:rPr>
          <w:rStyle w:val="Preparersnotenobold"/>
          <w:b/>
          <w:lang w:val="es-ES_tradnl"/>
        </w:rPr>
        <w:t xml:space="preserve">programas mínimos, modalidades de capacitación, </w:t>
      </w:r>
      <w:r w:rsidR="007A0027" w:rsidRPr="00A85749">
        <w:rPr>
          <w:rStyle w:val="Preparersnotenobold"/>
          <w:b/>
          <w:lang w:val="es-ES_tradnl"/>
        </w:rPr>
        <w:t>métodos de evaluación</w:t>
      </w:r>
      <w:r w:rsidRPr="00A85749">
        <w:rPr>
          <w:rStyle w:val="Preparersnotenobold"/>
          <w:b/>
          <w:lang w:val="es-ES_tradnl"/>
        </w:rPr>
        <w:t>, materiales de capacitación y centros de capacitación para</w:t>
      </w:r>
      <w:r w:rsidR="00C15E45" w:rsidRPr="00A85749">
        <w:rPr>
          <w:rStyle w:val="Preparersnotenobold"/>
          <w:b/>
          <w:lang w:val="es-ES_tradnl"/>
        </w:rPr>
        <w:t xml:space="preserve"> </w:t>
      </w:r>
      <w:r w:rsidRPr="00A85749">
        <w:rPr>
          <w:rStyle w:val="Preparersnotenobold"/>
          <w:b/>
          <w:lang w:val="es-ES_tradnl"/>
        </w:rPr>
        <w:t>familiariza</w:t>
      </w:r>
      <w:r w:rsidR="007A0027" w:rsidRPr="00A85749">
        <w:rPr>
          <w:rStyle w:val="Preparersnotenobold"/>
          <w:b/>
          <w:lang w:val="es-ES_tradnl"/>
        </w:rPr>
        <w:t>rse</w:t>
      </w:r>
      <w:r w:rsidRPr="00A85749">
        <w:rPr>
          <w:rStyle w:val="Preparersnotenobold"/>
          <w:b/>
          <w:lang w:val="es-ES_tradnl"/>
        </w:rPr>
        <w:t xml:space="preserve"> con los componentes de funcionalidad, tecnología y metodología del Sistema Informático, la gestión por parte de la empresa de los Sistemas Informáticos</w:t>
      </w:r>
      <w:r w:rsidRPr="00A85749">
        <w:rPr>
          <w:rStyle w:val="Preparersnotenobold"/>
          <w:lang w:val="es-ES_tradnl"/>
        </w:rPr>
        <w:t>, etc.]</w:t>
      </w:r>
    </w:p>
    <w:p w14:paraId="459E9D2C" w14:textId="260A67E7" w:rsidR="00356E4C" w:rsidRPr="00A85749" w:rsidRDefault="00356E4C" w:rsidP="00420588">
      <w:pPr>
        <w:pStyle w:val="TOC4-2"/>
        <w:ind w:right="41"/>
        <w:rPr>
          <w:lang w:val="es-ES_tradnl"/>
        </w:rPr>
      </w:pPr>
      <w:bookmarkStart w:id="2378" w:name="_Toc454958727"/>
      <w:bookmarkStart w:id="2379" w:name="_Toc476310102"/>
      <w:bookmarkStart w:id="2380" w:name="_Toc482896431"/>
      <w:bookmarkStart w:id="2381" w:name="_Toc488944449"/>
      <w:r w:rsidRPr="00A85749">
        <w:rPr>
          <w:lang w:val="es-ES_tradnl"/>
        </w:rPr>
        <w:t>2.5</w:t>
      </w:r>
      <w:r w:rsidRPr="00A85749">
        <w:rPr>
          <w:lang w:val="es-ES_tradnl"/>
        </w:rPr>
        <w:tab/>
        <w:t xml:space="preserve">Conversión y </w:t>
      </w:r>
      <w:r w:rsidR="007A0027" w:rsidRPr="00A85749">
        <w:rPr>
          <w:lang w:val="es-ES_tradnl"/>
        </w:rPr>
        <w:t>m</w:t>
      </w:r>
      <w:r w:rsidRPr="00A85749">
        <w:rPr>
          <w:lang w:val="es-ES_tradnl"/>
        </w:rPr>
        <w:t xml:space="preserve">igración de </w:t>
      </w:r>
      <w:r w:rsidR="007A0027" w:rsidRPr="00A85749">
        <w:rPr>
          <w:lang w:val="es-ES_tradnl"/>
        </w:rPr>
        <w:t>d</w:t>
      </w:r>
      <w:r w:rsidRPr="00A85749">
        <w:rPr>
          <w:lang w:val="es-ES_tradnl"/>
        </w:rPr>
        <w:t>atos</w:t>
      </w:r>
      <w:bookmarkEnd w:id="2378"/>
      <w:bookmarkEnd w:id="2379"/>
      <w:bookmarkEnd w:id="2380"/>
      <w:bookmarkEnd w:id="2381"/>
    </w:p>
    <w:p w14:paraId="71006DC9" w14:textId="77777777" w:rsidR="00356E4C" w:rsidRPr="00A85749" w:rsidRDefault="00356E4C" w:rsidP="00420588">
      <w:pPr>
        <w:ind w:left="1440" w:right="41" w:hanging="720"/>
        <w:rPr>
          <w:lang w:val="es-ES_tradnl"/>
        </w:rPr>
      </w:pPr>
      <w:r w:rsidRPr="00A85749">
        <w:rPr>
          <w:lang w:val="es-ES_tradnl"/>
        </w:rPr>
        <w:t>2.5.1</w:t>
      </w:r>
      <w:r w:rsidRPr="00A85749">
        <w:rPr>
          <w:lang w:val="es-ES_tradnl"/>
        </w:rPr>
        <w:tab/>
        <w:t>El Proveedor DEBE</w:t>
      </w:r>
      <w:r w:rsidR="0025326B" w:rsidRPr="00A85749">
        <w:rPr>
          <w:lang w:val="es-ES_tradnl"/>
        </w:rPr>
        <w:t>RÁ</w:t>
      </w:r>
      <w:r w:rsidRPr="00A85749">
        <w:rPr>
          <w:lang w:val="es-ES_tradnl"/>
        </w:rPr>
        <w:t xml:space="preserve"> proporcionar los servicios y herramientas necesarios para llevar a cabo los siguientes servicios de conversión y migración de datos:</w:t>
      </w:r>
      <w:r w:rsidR="00C15E45" w:rsidRPr="00A85749">
        <w:rPr>
          <w:lang w:val="es-ES_tradnl"/>
        </w:rPr>
        <w:t xml:space="preserve"> </w:t>
      </w:r>
      <w:r w:rsidRPr="00A85749">
        <w:rPr>
          <w:rStyle w:val="Preparersnotenobold"/>
          <w:lang w:val="es-ES_tradnl"/>
        </w:rPr>
        <w:t xml:space="preserve">[por ejemplo, especifique: </w:t>
      </w:r>
      <w:r w:rsidRPr="00A85749">
        <w:rPr>
          <w:rStyle w:val="Preparersnotenobold"/>
          <w:b/>
          <w:lang w:val="es-ES_tradnl"/>
        </w:rPr>
        <w:t>volumen de datos; tipo, estructura y medios de datos; cronograma de conversión; garantía de calidad y métodos de validación</w:t>
      </w:r>
      <w:r w:rsidRPr="00A85749">
        <w:rPr>
          <w:rStyle w:val="Preparersnotenobold"/>
          <w:lang w:val="es-ES_tradnl"/>
        </w:rPr>
        <w:t>, etc.]</w:t>
      </w:r>
    </w:p>
    <w:p w14:paraId="388098D4" w14:textId="7840DA49" w:rsidR="00356E4C" w:rsidRPr="00A85749" w:rsidRDefault="00356E4C" w:rsidP="00420588">
      <w:pPr>
        <w:pStyle w:val="TOC4-2"/>
        <w:ind w:right="41"/>
        <w:rPr>
          <w:lang w:val="es-ES_tradnl"/>
        </w:rPr>
      </w:pPr>
      <w:bookmarkStart w:id="2382" w:name="_Toc454958728"/>
      <w:bookmarkStart w:id="2383" w:name="_Toc476310103"/>
      <w:bookmarkStart w:id="2384" w:name="_Toc482896432"/>
      <w:bookmarkStart w:id="2385" w:name="_Toc488944450"/>
      <w:r w:rsidRPr="00A85749">
        <w:rPr>
          <w:lang w:val="es-ES_tradnl"/>
        </w:rPr>
        <w:t>2.6</w:t>
      </w:r>
      <w:r w:rsidRPr="00A85749">
        <w:rPr>
          <w:lang w:val="es-ES_tradnl"/>
        </w:rPr>
        <w:tab/>
        <w:t xml:space="preserve">Requisitos de </w:t>
      </w:r>
      <w:r w:rsidR="007A0027" w:rsidRPr="00A85749">
        <w:rPr>
          <w:lang w:val="es-ES_tradnl"/>
        </w:rPr>
        <w:t>d</w:t>
      </w:r>
      <w:r w:rsidRPr="00A85749">
        <w:rPr>
          <w:lang w:val="es-ES_tradnl"/>
        </w:rPr>
        <w:t>ocumentación</w:t>
      </w:r>
      <w:bookmarkEnd w:id="2382"/>
      <w:bookmarkEnd w:id="2383"/>
      <w:bookmarkEnd w:id="2384"/>
      <w:bookmarkEnd w:id="2385"/>
    </w:p>
    <w:p w14:paraId="3873CA91" w14:textId="77777777" w:rsidR="00356E4C" w:rsidRPr="00A85749" w:rsidRDefault="00356E4C" w:rsidP="00420588">
      <w:pPr>
        <w:ind w:left="1440" w:right="41" w:hanging="720"/>
        <w:rPr>
          <w:lang w:val="es-ES_tradnl"/>
        </w:rPr>
      </w:pPr>
      <w:r w:rsidRPr="00A85749">
        <w:rPr>
          <w:lang w:val="es-ES_tradnl"/>
        </w:rPr>
        <w:t>2.6.1</w:t>
      </w:r>
      <w:r w:rsidRPr="00A85749">
        <w:rPr>
          <w:lang w:val="es-ES_tradnl"/>
        </w:rPr>
        <w:tab/>
        <w:t>El Proveedor DEBE</w:t>
      </w:r>
      <w:r w:rsidR="0025326B" w:rsidRPr="00A85749">
        <w:rPr>
          <w:lang w:val="es-ES_tradnl"/>
        </w:rPr>
        <w:t>RÁ</w:t>
      </w:r>
      <w:r w:rsidRPr="00A85749">
        <w:rPr>
          <w:lang w:val="es-ES_tradnl"/>
        </w:rPr>
        <w:t xml:space="preserve"> preparar y presentar la siguiente documentación.</w:t>
      </w:r>
    </w:p>
    <w:p w14:paraId="4D2EF670" w14:textId="6B032CC3" w:rsidR="00356E4C" w:rsidRPr="00A85749" w:rsidRDefault="00356E4C" w:rsidP="00420588">
      <w:pPr>
        <w:ind w:left="2160" w:right="41" w:hanging="720"/>
        <w:rPr>
          <w:lang w:val="es-ES_tradnl"/>
        </w:rPr>
      </w:pPr>
      <w:r w:rsidRPr="00A85749">
        <w:rPr>
          <w:lang w:val="es-ES_tradnl"/>
        </w:rPr>
        <w:t>2.6.1.1</w:t>
      </w:r>
      <w:r w:rsidRPr="00A85749">
        <w:rPr>
          <w:lang w:val="es-ES_tradnl"/>
        </w:rPr>
        <w:tab/>
      </w:r>
      <w:r w:rsidRPr="00A85749">
        <w:rPr>
          <w:u w:val="single"/>
          <w:lang w:val="es-ES_tradnl"/>
        </w:rPr>
        <w:t>Documentos para usuarios finales</w:t>
      </w:r>
      <w:r w:rsidRPr="00A85749">
        <w:rPr>
          <w:lang w:val="es-ES_tradnl"/>
        </w:rPr>
        <w:t xml:space="preserve">: </w:t>
      </w:r>
      <w:r w:rsidRPr="00A85749">
        <w:rPr>
          <w:rStyle w:val="Preparersnotenobold"/>
          <w:lang w:val="es-ES_tradnl"/>
        </w:rPr>
        <w:t>[por ejemplo, especifique:</w:t>
      </w:r>
      <w:r w:rsidRPr="00A85749">
        <w:rPr>
          <w:rStyle w:val="Preparersnotenobold"/>
          <w:b/>
          <w:lang w:val="es-ES_tradnl"/>
        </w:rPr>
        <w:t xml:space="preserve"> tipos de documentos para usuarios finales; idioma; contenido; formatos; </w:t>
      </w:r>
      <w:r w:rsidR="007A0027" w:rsidRPr="00A85749">
        <w:rPr>
          <w:rStyle w:val="Preparersnotenobold"/>
          <w:b/>
          <w:lang w:val="es-ES_tradnl"/>
        </w:rPr>
        <w:t xml:space="preserve">control </w:t>
      </w:r>
      <w:r w:rsidRPr="00A85749">
        <w:rPr>
          <w:rStyle w:val="Preparersnotenobold"/>
          <w:b/>
          <w:lang w:val="es-ES_tradnl"/>
        </w:rPr>
        <w:t>de calidad y gestión de revisiones; medio; métodos de reproducción y distribución</w:t>
      </w:r>
      <w:r w:rsidRPr="00A85749">
        <w:rPr>
          <w:rStyle w:val="Preparersnotenobold"/>
          <w:lang w:val="es-ES_tradnl"/>
        </w:rPr>
        <w:t>, etc.]</w:t>
      </w:r>
    </w:p>
    <w:p w14:paraId="1DB117C2" w14:textId="77777777" w:rsidR="00356E4C" w:rsidRPr="00A85749" w:rsidRDefault="00356E4C" w:rsidP="00420588">
      <w:pPr>
        <w:ind w:left="2160" w:right="41" w:hanging="720"/>
        <w:rPr>
          <w:lang w:val="es-ES_tradnl"/>
        </w:rPr>
      </w:pPr>
      <w:r w:rsidRPr="00A85749">
        <w:rPr>
          <w:lang w:val="es-ES_tradnl"/>
        </w:rPr>
        <w:t>2.6.1.2</w:t>
      </w:r>
      <w:r w:rsidRPr="00A85749">
        <w:rPr>
          <w:lang w:val="es-ES_tradnl"/>
        </w:rPr>
        <w:tab/>
      </w:r>
      <w:r w:rsidRPr="00A85749">
        <w:rPr>
          <w:u w:val="single"/>
          <w:lang w:val="es-ES_tradnl"/>
        </w:rPr>
        <w:t>Documentos técnicos</w:t>
      </w:r>
      <w:r w:rsidRPr="00A85749">
        <w:rPr>
          <w:lang w:val="es-ES_tradnl"/>
        </w:rPr>
        <w:t xml:space="preserve">: </w:t>
      </w:r>
      <w:r w:rsidRPr="00A85749">
        <w:rPr>
          <w:rStyle w:val="Preparersnotenobold"/>
          <w:lang w:val="es-ES_tradnl"/>
        </w:rPr>
        <w:t xml:space="preserve">[por ejemplo, especifique: </w:t>
      </w:r>
      <w:r w:rsidRPr="00A85749">
        <w:rPr>
          <w:rStyle w:val="Preparersnotenobold"/>
          <w:b/>
          <w:lang w:val="es-ES_tradnl"/>
        </w:rPr>
        <w:t>tipos de documentos técnicos; idioma; contenido; formatos; control de calidad y gestión de revisiones; medio; métodos de reproducción y distribución</w:t>
      </w:r>
      <w:r w:rsidRPr="00A85749">
        <w:rPr>
          <w:rStyle w:val="Preparersnotenobold"/>
          <w:lang w:val="es-ES_tradnl"/>
        </w:rPr>
        <w:t>, etc.]</w:t>
      </w:r>
    </w:p>
    <w:p w14:paraId="2DE924A0" w14:textId="69D2B26C" w:rsidR="00356E4C" w:rsidRPr="00A85749" w:rsidRDefault="00356E4C" w:rsidP="00420588">
      <w:pPr>
        <w:pStyle w:val="TOC4-2"/>
        <w:ind w:right="41"/>
        <w:rPr>
          <w:lang w:val="es-ES_tradnl"/>
        </w:rPr>
      </w:pPr>
      <w:bookmarkStart w:id="2386" w:name="_Toc454958729"/>
      <w:bookmarkStart w:id="2387" w:name="_Toc476310104"/>
      <w:bookmarkStart w:id="2388" w:name="_Toc482896433"/>
      <w:bookmarkStart w:id="2389" w:name="_Toc488944451"/>
      <w:r w:rsidRPr="00A85749">
        <w:rPr>
          <w:lang w:val="es-ES_tradnl"/>
        </w:rPr>
        <w:t>2.7</w:t>
      </w:r>
      <w:r w:rsidRPr="00A85749">
        <w:rPr>
          <w:lang w:val="es-ES_tradnl"/>
        </w:rPr>
        <w:tab/>
        <w:t xml:space="preserve">Requisitos del </w:t>
      </w:r>
      <w:r w:rsidR="007A0027" w:rsidRPr="00A85749">
        <w:rPr>
          <w:lang w:val="es-ES_tradnl"/>
        </w:rPr>
        <w:t>e</w:t>
      </w:r>
      <w:r w:rsidRPr="00A85749">
        <w:rPr>
          <w:lang w:val="es-ES_tradnl"/>
        </w:rPr>
        <w:t xml:space="preserve">quipo </w:t>
      </w:r>
      <w:r w:rsidR="007A0027" w:rsidRPr="00A85749">
        <w:rPr>
          <w:lang w:val="es-ES_tradnl"/>
        </w:rPr>
        <w:t>t</w:t>
      </w:r>
      <w:r w:rsidRPr="00A85749">
        <w:rPr>
          <w:lang w:val="es-ES_tradnl"/>
        </w:rPr>
        <w:t>écnico del Proveedor</w:t>
      </w:r>
      <w:bookmarkEnd w:id="2386"/>
      <w:bookmarkEnd w:id="2387"/>
      <w:bookmarkEnd w:id="2388"/>
      <w:bookmarkEnd w:id="2389"/>
    </w:p>
    <w:p w14:paraId="642EDBF9" w14:textId="77777777" w:rsidR="00356E4C" w:rsidRPr="00A85749" w:rsidRDefault="00356E4C" w:rsidP="00420588">
      <w:pPr>
        <w:ind w:left="1440" w:right="41" w:hanging="720"/>
        <w:rPr>
          <w:lang w:val="es-ES_tradnl"/>
        </w:rPr>
      </w:pPr>
      <w:r w:rsidRPr="00A85749">
        <w:rPr>
          <w:lang w:val="es-ES_tradnl"/>
        </w:rPr>
        <w:t>2.7.1</w:t>
      </w:r>
      <w:r w:rsidRPr="00A85749">
        <w:rPr>
          <w:lang w:val="es-ES_tradnl"/>
        </w:rPr>
        <w:tab/>
        <w:t>El Proveedor DEBE</w:t>
      </w:r>
      <w:r w:rsidR="0025326B" w:rsidRPr="00A85749">
        <w:rPr>
          <w:lang w:val="es-ES_tradnl"/>
        </w:rPr>
        <w:t>RÁ</w:t>
      </w:r>
      <w:r w:rsidRPr="00A85749">
        <w:rPr>
          <w:lang w:val="es-ES_tradnl"/>
        </w:rPr>
        <w:t xml:space="preserve"> mantener un equipo técnico que cuente con las siguientes funciones y niveles de aptitud durante las </w:t>
      </w:r>
      <w:r w:rsidRPr="00A85749">
        <w:rPr>
          <w:u w:val="single"/>
          <w:lang w:val="es-ES_tradnl"/>
        </w:rPr>
        <w:t>actividades de suministro e instalación</w:t>
      </w:r>
      <w:r w:rsidRPr="00A85749">
        <w:rPr>
          <w:lang w:val="es-ES_tradnl"/>
        </w:rPr>
        <w:t xml:space="preserve"> en el marco del Contrato:</w:t>
      </w:r>
    </w:p>
    <w:p w14:paraId="74B9D517" w14:textId="3C81A436" w:rsidR="00356E4C" w:rsidRPr="00A85749" w:rsidRDefault="00356E4C" w:rsidP="00420588">
      <w:pPr>
        <w:ind w:left="2160" w:right="41" w:hanging="720"/>
        <w:rPr>
          <w:spacing w:val="-4"/>
          <w:lang w:val="es-ES_tradnl"/>
        </w:rPr>
      </w:pPr>
      <w:r w:rsidRPr="00A85749">
        <w:rPr>
          <w:spacing w:val="-4"/>
          <w:lang w:val="es-ES_tradnl"/>
        </w:rPr>
        <w:lastRenderedPageBreak/>
        <w:t>2.7.1.1</w:t>
      </w:r>
      <w:r w:rsidRPr="00A85749">
        <w:rPr>
          <w:spacing w:val="-4"/>
          <w:lang w:val="es-ES_tradnl"/>
        </w:rPr>
        <w:tab/>
      </w:r>
      <w:r w:rsidRPr="00A85749">
        <w:rPr>
          <w:spacing w:val="-4"/>
          <w:u w:val="single"/>
          <w:lang w:val="es-ES_tradnl"/>
        </w:rPr>
        <w:t>Jefe del equipo del proyecto</w:t>
      </w:r>
      <w:r w:rsidRPr="00A85749">
        <w:rPr>
          <w:spacing w:val="-4"/>
          <w:lang w:val="es-ES_tradnl"/>
        </w:rPr>
        <w:t xml:space="preserve">: </w:t>
      </w:r>
      <w:r w:rsidRPr="00A85749">
        <w:rPr>
          <w:rStyle w:val="Preparersnotenobold"/>
          <w:spacing w:val="-4"/>
          <w:lang w:val="es-ES_tradnl"/>
        </w:rPr>
        <w:t>[por ejemplo, especifique:</w:t>
      </w:r>
      <w:r w:rsidR="0057091E" w:rsidRPr="00A85749">
        <w:rPr>
          <w:rStyle w:val="Preparersnotenobold"/>
          <w:b/>
          <w:spacing w:val="-4"/>
          <w:lang w:val="es-ES_tradnl"/>
        </w:rPr>
        <w:t xml:space="preserve"> </w:t>
      </w:r>
      <w:r w:rsidRPr="00A85749">
        <w:rPr>
          <w:rStyle w:val="Preparersnotenobold"/>
          <w:b/>
          <w:spacing w:val="-4"/>
          <w:lang w:val="es-ES_tradnl"/>
        </w:rPr>
        <w:t>educación/</w:t>
      </w:r>
      <w:r w:rsidR="00420588" w:rsidRPr="00A85749">
        <w:rPr>
          <w:rStyle w:val="Preparersnotenobold"/>
          <w:b/>
          <w:spacing w:val="-4"/>
          <w:lang w:val="es-ES_tradnl"/>
        </w:rPr>
        <w:t xml:space="preserve"> </w:t>
      </w:r>
      <w:r w:rsidRPr="00A85749">
        <w:rPr>
          <w:rStyle w:val="Preparersnotenobold"/>
          <w:b/>
          <w:spacing w:val="-4"/>
          <w:lang w:val="es-ES_tradnl"/>
        </w:rPr>
        <w:t>certificaciones, años de experiencia, experiencia exitosa demostrada,</w:t>
      </w:r>
      <w:r w:rsidRPr="00A85749">
        <w:rPr>
          <w:rStyle w:val="Preparersnotenobold"/>
          <w:spacing w:val="-4"/>
          <w:lang w:val="es-ES_tradnl"/>
        </w:rPr>
        <w:t xml:space="preserve"> etc.]</w:t>
      </w:r>
    </w:p>
    <w:p w14:paraId="1830DA4E" w14:textId="7A29E1E4" w:rsidR="00356E4C" w:rsidRPr="00A85749" w:rsidRDefault="00356E4C" w:rsidP="00420588">
      <w:pPr>
        <w:ind w:left="2160" w:right="41" w:hanging="720"/>
        <w:rPr>
          <w:i/>
          <w:lang w:val="es-ES_tradnl"/>
        </w:rPr>
      </w:pPr>
      <w:r w:rsidRPr="00A85749">
        <w:rPr>
          <w:lang w:val="es-ES_tradnl"/>
        </w:rPr>
        <w:t>2.7.1.2</w:t>
      </w:r>
      <w:r w:rsidRPr="00A85749">
        <w:rPr>
          <w:lang w:val="es-ES_tradnl"/>
        </w:rPr>
        <w:tab/>
      </w:r>
      <w:r w:rsidRPr="00A85749">
        <w:rPr>
          <w:i/>
          <w:lang w:val="es-ES_tradnl"/>
        </w:rPr>
        <w:t>[</w:t>
      </w:r>
      <w:r w:rsidR="007A0027" w:rsidRPr="00A85749">
        <w:rPr>
          <w:i/>
          <w:lang w:val="es-ES_tradnl"/>
        </w:rPr>
        <w:t>E</w:t>
      </w:r>
      <w:r w:rsidRPr="00A85749">
        <w:rPr>
          <w:i/>
          <w:lang w:val="es-ES_tradnl"/>
        </w:rPr>
        <w:t xml:space="preserve">specifique: </w:t>
      </w:r>
      <w:r w:rsidRPr="00A85749">
        <w:rPr>
          <w:b/>
          <w:i/>
          <w:u w:val="single"/>
          <w:lang w:val="es-ES_tradnl"/>
        </w:rPr>
        <w:t xml:space="preserve">área </w:t>
      </w:r>
      <w:r w:rsidR="00AB6D4A" w:rsidRPr="00A85749">
        <w:rPr>
          <w:b/>
          <w:i/>
          <w:u w:val="single"/>
          <w:lang w:val="es-ES_tradnl"/>
        </w:rPr>
        <w:t>operacional</w:t>
      </w:r>
      <w:r w:rsidR="00AB6D4A" w:rsidRPr="00A85749">
        <w:rPr>
          <w:i/>
          <w:lang w:val="es-ES_tradnl"/>
        </w:rPr>
        <w:t>]</w:t>
      </w:r>
      <w:r w:rsidRPr="00A85749">
        <w:rPr>
          <w:lang w:val="es-ES_tradnl"/>
        </w:rPr>
        <w:t xml:space="preserve"> </w:t>
      </w:r>
      <w:r w:rsidRPr="00A85749">
        <w:rPr>
          <w:u w:val="single"/>
          <w:lang w:val="es-ES_tradnl"/>
        </w:rPr>
        <w:t>Experto</w:t>
      </w:r>
      <w:r w:rsidRPr="00A85749">
        <w:rPr>
          <w:lang w:val="es-ES_tradnl"/>
        </w:rPr>
        <w:t xml:space="preserve">: </w:t>
      </w:r>
      <w:r w:rsidRPr="00A85749">
        <w:rPr>
          <w:rStyle w:val="Preparersnotenobold"/>
          <w:lang w:val="es-ES_tradnl"/>
        </w:rPr>
        <w:t>[por ejemplo, especifique:</w:t>
      </w:r>
      <w:r w:rsidR="0057091E" w:rsidRPr="00A85749">
        <w:rPr>
          <w:rStyle w:val="Preparersnotenobold"/>
          <w:b/>
          <w:lang w:val="es-ES_tradnl"/>
        </w:rPr>
        <w:t xml:space="preserve"> </w:t>
      </w:r>
      <w:r w:rsidRPr="00A85749">
        <w:rPr>
          <w:rStyle w:val="Preparersnotenobold"/>
          <w:b/>
          <w:lang w:val="es-ES_tradnl"/>
        </w:rPr>
        <w:t>educación/certificaciones, años de experiencia, experiencia exitosa demostrada,</w:t>
      </w:r>
      <w:r w:rsidRPr="00A85749">
        <w:rPr>
          <w:rStyle w:val="Preparersnotenobold"/>
          <w:lang w:val="es-ES_tradnl"/>
        </w:rPr>
        <w:t xml:space="preserve"> etc.</w:t>
      </w:r>
      <w:r w:rsidRPr="00A85749">
        <w:rPr>
          <w:i/>
          <w:lang w:val="es-ES_tradnl"/>
        </w:rPr>
        <w:t>]</w:t>
      </w:r>
    </w:p>
    <w:p w14:paraId="25339B0F" w14:textId="77777777" w:rsidR="00356E4C" w:rsidRPr="00A85749" w:rsidRDefault="00356E4C" w:rsidP="00420588">
      <w:pPr>
        <w:ind w:left="2160" w:right="41" w:hanging="720"/>
        <w:rPr>
          <w:spacing w:val="-4"/>
          <w:lang w:val="es-ES_tradnl"/>
        </w:rPr>
      </w:pPr>
      <w:r w:rsidRPr="00A85749">
        <w:rPr>
          <w:spacing w:val="-4"/>
          <w:lang w:val="es-ES_tradnl"/>
        </w:rPr>
        <w:t>2.7.1.3</w:t>
      </w:r>
      <w:r w:rsidRPr="00A85749">
        <w:rPr>
          <w:spacing w:val="-4"/>
          <w:lang w:val="es-ES_tradnl"/>
        </w:rPr>
        <w:tab/>
      </w:r>
      <w:r w:rsidRPr="00A85749">
        <w:rPr>
          <w:spacing w:val="-4"/>
          <w:u w:val="single"/>
          <w:lang w:val="es-ES_tradnl"/>
        </w:rPr>
        <w:t>Analista de sistemas</w:t>
      </w:r>
      <w:r w:rsidRPr="00A85749">
        <w:rPr>
          <w:spacing w:val="-4"/>
          <w:lang w:val="es-ES_tradnl"/>
        </w:rPr>
        <w:t xml:space="preserve">: </w:t>
      </w:r>
      <w:r w:rsidRPr="00A85749">
        <w:rPr>
          <w:rStyle w:val="Preparersnotenobold"/>
          <w:spacing w:val="-4"/>
          <w:lang w:val="es-ES_tradnl"/>
        </w:rPr>
        <w:t>[por ejemplo, especifique:</w:t>
      </w:r>
      <w:r w:rsidR="0057091E" w:rsidRPr="00A85749">
        <w:rPr>
          <w:rStyle w:val="Preparersnotenobold"/>
          <w:b/>
          <w:spacing w:val="-4"/>
          <w:lang w:val="es-ES_tradnl"/>
        </w:rPr>
        <w:t xml:space="preserve"> </w:t>
      </w:r>
      <w:r w:rsidRPr="00A85749">
        <w:rPr>
          <w:rStyle w:val="Preparersnotenobold"/>
          <w:b/>
          <w:spacing w:val="-4"/>
          <w:lang w:val="es-ES_tradnl"/>
        </w:rPr>
        <w:t>educación/certificaciones, años de experiencia, experiencia exitosa demostrada,</w:t>
      </w:r>
      <w:r w:rsidRPr="00A85749">
        <w:rPr>
          <w:rStyle w:val="Preparersnotenobold"/>
          <w:spacing w:val="-4"/>
          <w:lang w:val="es-ES_tradnl"/>
        </w:rPr>
        <w:t xml:space="preserve"> etc.]</w:t>
      </w:r>
    </w:p>
    <w:p w14:paraId="47D0552E" w14:textId="6780187E" w:rsidR="00356E4C" w:rsidRPr="00A85749" w:rsidRDefault="00356E4C" w:rsidP="00420588">
      <w:pPr>
        <w:ind w:left="2160" w:right="41" w:hanging="720"/>
        <w:rPr>
          <w:i/>
          <w:spacing w:val="-4"/>
          <w:lang w:val="es-ES_tradnl"/>
        </w:rPr>
      </w:pPr>
      <w:r w:rsidRPr="00A85749">
        <w:rPr>
          <w:spacing w:val="-4"/>
          <w:lang w:val="es-ES_tradnl"/>
        </w:rPr>
        <w:t>2.7.1.4</w:t>
      </w:r>
      <w:r w:rsidRPr="00A85749">
        <w:rPr>
          <w:spacing w:val="-4"/>
          <w:lang w:val="es-ES_tradnl"/>
        </w:rPr>
        <w:tab/>
      </w:r>
      <w:r w:rsidRPr="00A85749">
        <w:rPr>
          <w:spacing w:val="-4"/>
          <w:u w:val="single"/>
          <w:lang w:val="es-ES_tradnl"/>
        </w:rPr>
        <w:t>Experto en bases de datos</w:t>
      </w:r>
      <w:r w:rsidRPr="00A85749">
        <w:rPr>
          <w:spacing w:val="-4"/>
          <w:lang w:val="es-ES_tradnl"/>
        </w:rPr>
        <w:t xml:space="preserve">: </w:t>
      </w:r>
      <w:r w:rsidRPr="00A85749">
        <w:rPr>
          <w:rStyle w:val="Preparersnotenobold"/>
          <w:spacing w:val="-4"/>
          <w:lang w:val="es-ES_tradnl"/>
        </w:rPr>
        <w:t>[por ejemplo, especifique:</w:t>
      </w:r>
      <w:r w:rsidR="0057091E" w:rsidRPr="00A85749">
        <w:rPr>
          <w:rStyle w:val="Preparersnotenobold"/>
          <w:b/>
          <w:spacing w:val="-4"/>
          <w:lang w:val="es-ES_tradnl"/>
        </w:rPr>
        <w:t xml:space="preserve"> </w:t>
      </w:r>
      <w:r w:rsidRPr="00A85749">
        <w:rPr>
          <w:rStyle w:val="Preparersnotenobold"/>
          <w:b/>
          <w:spacing w:val="-4"/>
          <w:lang w:val="es-ES_tradnl"/>
        </w:rPr>
        <w:t>educación/</w:t>
      </w:r>
      <w:r w:rsidR="00420588" w:rsidRPr="00A85749">
        <w:rPr>
          <w:rStyle w:val="Preparersnotenobold"/>
          <w:b/>
          <w:spacing w:val="-4"/>
          <w:lang w:val="es-ES_tradnl"/>
        </w:rPr>
        <w:t xml:space="preserve"> </w:t>
      </w:r>
      <w:r w:rsidRPr="00A85749">
        <w:rPr>
          <w:rStyle w:val="Preparersnotenobold"/>
          <w:b/>
          <w:spacing w:val="-4"/>
          <w:lang w:val="es-ES_tradnl"/>
        </w:rPr>
        <w:t>certificaciones, años de experiencia, experiencia exitosa demostrada,</w:t>
      </w:r>
      <w:r w:rsidRPr="00A85749">
        <w:rPr>
          <w:rStyle w:val="Preparersnotenobold"/>
          <w:spacing w:val="-4"/>
          <w:lang w:val="es-ES_tradnl"/>
        </w:rPr>
        <w:t xml:space="preserve"> etc.]</w:t>
      </w:r>
    </w:p>
    <w:p w14:paraId="1E60B189" w14:textId="1D4DA96D" w:rsidR="00356E4C" w:rsidRPr="00A85749" w:rsidRDefault="00356E4C" w:rsidP="00420588">
      <w:pPr>
        <w:ind w:left="2160" w:right="41" w:hanging="720"/>
        <w:rPr>
          <w:spacing w:val="-4"/>
          <w:lang w:val="es-ES_tradnl"/>
        </w:rPr>
      </w:pPr>
      <w:r w:rsidRPr="00A85749">
        <w:rPr>
          <w:spacing w:val="-4"/>
          <w:lang w:val="es-ES_tradnl"/>
        </w:rPr>
        <w:t>2.7.1.5</w:t>
      </w:r>
      <w:r w:rsidRPr="00A85749">
        <w:rPr>
          <w:spacing w:val="-4"/>
          <w:lang w:val="es-ES_tradnl"/>
        </w:rPr>
        <w:tab/>
      </w:r>
      <w:r w:rsidRPr="00A85749">
        <w:rPr>
          <w:spacing w:val="-4"/>
          <w:u w:val="single"/>
          <w:lang w:val="es-ES_tradnl"/>
        </w:rPr>
        <w:t>Experto en programación</w:t>
      </w:r>
      <w:r w:rsidRPr="00A85749">
        <w:rPr>
          <w:spacing w:val="-4"/>
          <w:lang w:val="es-ES_tradnl"/>
        </w:rPr>
        <w:t xml:space="preserve">: </w:t>
      </w:r>
      <w:r w:rsidRPr="00A85749">
        <w:rPr>
          <w:rStyle w:val="Preparersnotenobold"/>
          <w:spacing w:val="-4"/>
          <w:lang w:val="es-ES_tradnl"/>
        </w:rPr>
        <w:t>[por ejemplo, especifique:</w:t>
      </w:r>
      <w:r w:rsidR="00C15E45" w:rsidRPr="00A85749">
        <w:rPr>
          <w:rStyle w:val="Preparersnotenobold"/>
          <w:b/>
          <w:spacing w:val="-4"/>
          <w:lang w:val="es-ES_tradnl"/>
        </w:rPr>
        <w:t xml:space="preserve"> </w:t>
      </w:r>
      <w:r w:rsidRPr="00A85749">
        <w:rPr>
          <w:rStyle w:val="Preparersnotenobold"/>
          <w:b/>
          <w:spacing w:val="-4"/>
          <w:lang w:val="es-ES_tradnl"/>
        </w:rPr>
        <w:t>educación/</w:t>
      </w:r>
      <w:r w:rsidR="00AB1A03" w:rsidRPr="00A85749">
        <w:rPr>
          <w:rStyle w:val="Preparersnotenobold"/>
          <w:b/>
          <w:spacing w:val="-4"/>
          <w:lang w:val="es-ES_tradnl"/>
        </w:rPr>
        <w:t xml:space="preserve"> </w:t>
      </w:r>
      <w:r w:rsidRPr="00A85749">
        <w:rPr>
          <w:rStyle w:val="Preparersnotenobold"/>
          <w:b/>
          <w:spacing w:val="-4"/>
          <w:lang w:val="es-ES_tradnl"/>
        </w:rPr>
        <w:t>certificaciones, años de experiencia, experiencia exitosa demostrada,</w:t>
      </w:r>
      <w:r w:rsidRPr="00A85749">
        <w:rPr>
          <w:rStyle w:val="Preparersnotenobold"/>
          <w:spacing w:val="-4"/>
          <w:lang w:val="es-ES_tradnl"/>
        </w:rPr>
        <w:t xml:space="preserve"> etc.]</w:t>
      </w:r>
    </w:p>
    <w:p w14:paraId="7E8796DA" w14:textId="77777777" w:rsidR="00356E4C" w:rsidRPr="00A85749" w:rsidRDefault="00356E4C" w:rsidP="00420588">
      <w:pPr>
        <w:ind w:left="2160" w:right="41" w:hanging="720"/>
        <w:rPr>
          <w:lang w:val="es-ES_tradnl"/>
        </w:rPr>
      </w:pPr>
      <w:r w:rsidRPr="00A85749">
        <w:rPr>
          <w:lang w:val="es-ES_tradnl"/>
        </w:rPr>
        <w:t>2.7.1.6</w:t>
      </w:r>
      <w:r w:rsidRPr="00A85749">
        <w:rPr>
          <w:lang w:val="es-ES_tradnl"/>
        </w:rPr>
        <w:tab/>
      </w:r>
      <w:r w:rsidRPr="00A85749">
        <w:rPr>
          <w:u w:val="single"/>
          <w:lang w:val="es-ES_tradnl"/>
        </w:rPr>
        <w:t>Experto en administración de sistemas/seguridad</w:t>
      </w:r>
      <w:r w:rsidRPr="00A85749">
        <w:rPr>
          <w:lang w:val="es-ES_tradnl"/>
        </w:rPr>
        <w:t xml:space="preserve">: </w:t>
      </w:r>
      <w:r w:rsidRPr="00A85749">
        <w:rPr>
          <w:rStyle w:val="Preparersnotenobold"/>
          <w:lang w:val="es-ES_tradnl"/>
        </w:rPr>
        <w:t>[por ejemplo, especifique:</w:t>
      </w:r>
      <w:r w:rsidR="00C15E45" w:rsidRPr="00A85749">
        <w:rPr>
          <w:rStyle w:val="Preparersnotenobold"/>
          <w:b/>
          <w:lang w:val="es-ES_tradnl"/>
        </w:rPr>
        <w:t xml:space="preserve"> </w:t>
      </w:r>
      <w:r w:rsidRPr="00A85749">
        <w:rPr>
          <w:rStyle w:val="Preparersnotenobold"/>
          <w:b/>
          <w:lang w:val="es-ES_tradnl"/>
        </w:rPr>
        <w:t>educación/certificaciones, años de experiencia, experiencia exitosa demostrada,</w:t>
      </w:r>
      <w:r w:rsidRPr="00A85749">
        <w:rPr>
          <w:rStyle w:val="Preparersnotenobold"/>
          <w:lang w:val="es-ES_tradnl"/>
        </w:rPr>
        <w:t xml:space="preserve"> etc.]</w:t>
      </w:r>
    </w:p>
    <w:p w14:paraId="32B33157" w14:textId="60A4BB7C" w:rsidR="00356E4C" w:rsidRPr="00A85749" w:rsidRDefault="00356E4C" w:rsidP="00420588">
      <w:pPr>
        <w:ind w:left="2160" w:right="41" w:hanging="720"/>
        <w:rPr>
          <w:lang w:val="es-ES_tradnl"/>
        </w:rPr>
      </w:pPr>
      <w:r w:rsidRPr="00A85749">
        <w:rPr>
          <w:lang w:val="es-ES_tradnl"/>
        </w:rPr>
        <w:t>2.7.1.7</w:t>
      </w:r>
      <w:r w:rsidRPr="00A85749">
        <w:rPr>
          <w:lang w:val="es-ES_tradnl"/>
        </w:rPr>
        <w:tab/>
      </w:r>
      <w:r w:rsidRPr="00A85749">
        <w:rPr>
          <w:u w:val="single"/>
          <w:lang w:val="es-ES_tradnl"/>
        </w:rPr>
        <w:t>Experto en equipos</w:t>
      </w:r>
      <w:r w:rsidRPr="00A85749">
        <w:rPr>
          <w:lang w:val="es-ES_tradnl"/>
        </w:rPr>
        <w:t xml:space="preserve">: </w:t>
      </w:r>
      <w:r w:rsidRPr="00A85749">
        <w:rPr>
          <w:rStyle w:val="Preparersnotenobold"/>
          <w:lang w:val="es-ES_tradnl"/>
        </w:rPr>
        <w:t>[por ejemplo, especifique:</w:t>
      </w:r>
      <w:r w:rsidR="00C15E45" w:rsidRPr="00A85749">
        <w:rPr>
          <w:rStyle w:val="Preparersnotenobold"/>
          <w:b/>
          <w:lang w:val="es-ES_tradnl"/>
        </w:rPr>
        <w:t xml:space="preserve"> </w:t>
      </w:r>
      <w:r w:rsidRPr="00A85749">
        <w:rPr>
          <w:rStyle w:val="Preparersnotenobold"/>
          <w:b/>
          <w:lang w:val="es-ES_tradnl"/>
        </w:rPr>
        <w:t>educación/certificaciones, años de experiencia, experiencia exitosa demostrada,</w:t>
      </w:r>
      <w:r w:rsidRPr="00A85749">
        <w:rPr>
          <w:rStyle w:val="Preparersnotenobold"/>
          <w:lang w:val="es-ES_tradnl"/>
        </w:rPr>
        <w:t xml:space="preserve"> etc.]</w:t>
      </w:r>
    </w:p>
    <w:p w14:paraId="1F78B218" w14:textId="2F586045" w:rsidR="00356E4C" w:rsidRPr="00A85749" w:rsidRDefault="00356E4C" w:rsidP="00420588">
      <w:pPr>
        <w:ind w:left="2160" w:right="41" w:hanging="720"/>
        <w:rPr>
          <w:spacing w:val="-4"/>
          <w:lang w:val="es-ES_tradnl"/>
        </w:rPr>
      </w:pPr>
      <w:r w:rsidRPr="00A85749">
        <w:rPr>
          <w:spacing w:val="-4"/>
          <w:lang w:val="es-ES_tradnl"/>
        </w:rPr>
        <w:t>2.7.1.8</w:t>
      </w:r>
      <w:r w:rsidRPr="00A85749">
        <w:rPr>
          <w:spacing w:val="-4"/>
          <w:lang w:val="es-ES_tradnl"/>
        </w:rPr>
        <w:tab/>
      </w:r>
      <w:r w:rsidRPr="00A85749">
        <w:rPr>
          <w:spacing w:val="-4"/>
          <w:u w:val="single"/>
          <w:lang w:val="es-ES_tradnl"/>
        </w:rPr>
        <w:t>Experto en redes y comunicaciones</w:t>
      </w:r>
      <w:r w:rsidRPr="00A85749">
        <w:rPr>
          <w:spacing w:val="-4"/>
          <w:lang w:val="es-ES_tradnl"/>
        </w:rPr>
        <w:t xml:space="preserve">: </w:t>
      </w:r>
      <w:r w:rsidRPr="00A85749">
        <w:rPr>
          <w:rStyle w:val="Preparersnotenobold"/>
          <w:spacing w:val="-4"/>
          <w:lang w:val="es-ES_tradnl"/>
        </w:rPr>
        <w:t>[por ejemplo, especifique:</w:t>
      </w:r>
      <w:r w:rsidR="00C15E45" w:rsidRPr="00A85749">
        <w:rPr>
          <w:rStyle w:val="Preparersnotenobold"/>
          <w:b/>
          <w:spacing w:val="-4"/>
          <w:lang w:val="es-ES_tradnl"/>
        </w:rPr>
        <w:t xml:space="preserve"> </w:t>
      </w:r>
      <w:r w:rsidRPr="00A85749">
        <w:rPr>
          <w:rStyle w:val="Preparersnotenobold"/>
          <w:b/>
          <w:spacing w:val="-4"/>
          <w:lang w:val="es-ES_tradnl"/>
        </w:rPr>
        <w:t>educación/</w:t>
      </w:r>
      <w:r w:rsidR="00AB1A03" w:rsidRPr="00A85749">
        <w:rPr>
          <w:rStyle w:val="Preparersnotenobold"/>
          <w:b/>
          <w:spacing w:val="-4"/>
          <w:lang w:val="es-ES_tradnl"/>
        </w:rPr>
        <w:t xml:space="preserve"> </w:t>
      </w:r>
      <w:r w:rsidRPr="00A85749">
        <w:rPr>
          <w:rStyle w:val="Preparersnotenobold"/>
          <w:b/>
          <w:spacing w:val="-4"/>
          <w:lang w:val="es-ES_tradnl"/>
        </w:rPr>
        <w:t>certificaciones, años de experiencia, experiencia exitosa demostrada,</w:t>
      </w:r>
      <w:r w:rsidRPr="00A85749">
        <w:rPr>
          <w:rStyle w:val="Preparersnotenobold"/>
          <w:spacing w:val="-4"/>
          <w:lang w:val="es-ES_tradnl"/>
        </w:rPr>
        <w:t xml:space="preserve"> etc.]</w:t>
      </w:r>
    </w:p>
    <w:p w14:paraId="7455143D" w14:textId="576FD1E8" w:rsidR="00356E4C" w:rsidRPr="00A85749" w:rsidRDefault="00356E4C" w:rsidP="00420588">
      <w:pPr>
        <w:ind w:left="2160" w:right="41" w:hanging="720"/>
        <w:rPr>
          <w:spacing w:val="-4"/>
          <w:lang w:val="es-ES_tradnl"/>
        </w:rPr>
      </w:pPr>
      <w:r w:rsidRPr="00A85749">
        <w:rPr>
          <w:spacing w:val="-4"/>
          <w:lang w:val="es-ES_tradnl"/>
        </w:rPr>
        <w:t>2.7.1.9</w:t>
      </w:r>
      <w:r w:rsidRPr="00A85749">
        <w:rPr>
          <w:spacing w:val="-4"/>
          <w:lang w:val="es-ES_tradnl"/>
        </w:rPr>
        <w:tab/>
      </w:r>
      <w:r w:rsidRPr="00A85749">
        <w:rPr>
          <w:spacing w:val="-4"/>
          <w:u w:val="single"/>
          <w:lang w:val="es-ES_tradnl"/>
        </w:rPr>
        <w:t>Experto en capacitación</w:t>
      </w:r>
      <w:r w:rsidRPr="00A85749">
        <w:rPr>
          <w:spacing w:val="-4"/>
          <w:lang w:val="es-ES_tradnl"/>
        </w:rPr>
        <w:t xml:space="preserve">: </w:t>
      </w:r>
      <w:r w:rsidRPr="00A85749">
        <w:rPr>
          <w:rStyle w:val="Preparersnotenobold"/>
          <w:spacing w:val="-4"/>
          <w:lang w:val="es-ES_tradnl"/>
        </w:rPr>
        <w:t>[por ejemplo, especifique:</w:t>
      </w:r>
      <w:r w:rsidR="00C15E45" w:rsidRPr="00A85749">
        <w:rPr>
          <w:rStyle w:val="Preparersnotenobold"/>
          <w:b/>
          <w:spacing w:val="-4"/>
          <w:lang w:val="es-ES_tradnl"/>
        </w:rPr>
        <w:t xml:space="preserve"> </w:t>
      </w:r>
      <w:r w:rsidRPr="00A85749">
        <w:rPr>
          <w:rStyle w:val="Preparersnotenobold"/>
          <w:b/>
          <w:spacing w:val="-4"/>
          <w:lang w:val="es-ES_tradnl"/>
        </w:rPr>
        <w:t>educación/</w:t>
      </w:r>
      <w:r w:rsidR="00AB1A03" w:rsidRPr="00A85749">
        <w:rPr>
          <w:rStyle w:val="Preparersnotenobold"/>
          <w:b/>
          <w:spacing w:val="-4"/>
          <w:lang w:val="es-ES_tradnl"/>
        </w:rPr>
        <w:t xml:space="preserve"> </w:t>
      </w:r>
      <w:r w:rsidRPr="00A85749">
        <w:rPr>
          <w:rStyle w:val="Preparersnotenobold"/>
          <w:b/>
          <w:spacing w:val="-4"/>
          <w:lang w:val="es-ES_tradnl"/>
        </w:rPr>
        <w:t>certificaciones, años de experiencia, experiencia exitosa demostrada,</w:t>
      </w:r>
      <w:r w:rsidRPr="00A85749">
        <w:rPr>
          <w:rStyle w:val="Preparersnotenobold"/>
          <w:spacing w:val="-4"/>
          <w:lang w:val="es-ES_tradnl"/>
        </w:rPr>
        <w:t xml:space="preserve"> etc.]</w:t>
      </w:r>
    </w:p>
    <w:p w14:paraId="7EF659F9" w14:textId="087DD882" w:rsidR="00356E4C" w:rsidRPr="00A85749" w:rsidRDefault="00356E4C" w:rsidP="00420588">
      <w:pPr>
        <w:ind w:left="2160" w:right="41" w:hanging="720"/>
        <w:rPr>
          <w:spacing w:val="-4"/>
          <w:lang w:val="es-ES_tradnl"/>
        </w:rPr>
      </w:pPr>
      <w:r w:rsidRPr="00A85749">
        <w:rPr>
          <w:spacing w:val="-4"/>
          <w:lang w:val="es-ES_tradnl"/>
        </w:rPr>
        <w:t>2.7.1.10</w:t>
      </w:r>
      <w:r w:rsidR="00DB79F6" w:rsidRPr="00A85749">
        <w:rPr>
          <w:spacing w:val="-4"/>
          <w:lang w:val="es-ES_tradnl"/>
        </w:rPr>
        <w:t> </w:t>
      </w:r>
      <w:r w:rsidRPr="00A85749">
        <w:rPr>
          <w:spacing w:val="-4"/>
          <w:u w:val="single"/>
          <w:lang w:val="es-ES_tradnl"/>
        </w:rPr>
        <w:t>Especialista en documentación</w:t>
      </w:r>
      <w:r w:rsidRPr="00A85749">
        <w:rPr>
          <w:spacing w:val="-4"/>
          <w:lang w:val="es-ES_tradnl"/>
        </w:rPr>
        <w:t xml:space="preserve">: </w:t>
      </w:r>
      <w:r w:rsidRPr="00A85749">
        <w:rPr>
          <w:rStyle w:val="Preparersnotenobold"/>
          <w:spacing w:val="-4"/>
          <w:lang w:val="es-ES_tradnl"/>
        </w:rPr>
        <w:t>[por ejemplo, especifique:</w:t>
      </w:r>
      <w:r w:rsidR="00C15E45" w:rsidRPr="00A85749">
        <w:rPr>
          <w:rStyle w:val="Preparersnotenobold"/>
          <w:b/>
          <w:spacing w:val="-4"/>
          <w:lang w:val="es-ES_tradnl"/>
        </w:rPr>
        <w:t xml:space="preserve"> </w:t>
      </w:r>
      <w:r w:rsidRPr="00A85749">
        <w:rPr>
          <w:rStyle w:val="Preparersnotenobold"/>
          <w:b/>
          <w:spacing w:val="-4"/>
          <w:lang w:val="es-ES_tradnl"/>
        </w:rPr>
        <w:t>educación/</w:t>
      </w:r>
      <w:r w:rsidR="00AB1A03" w:rsidRPr="00A85749">
        <w:rPr>
          <w:rStyle w:val="Preparersnotenobold"/>
          <w:b/>
          <w:spacing w:val="-4"/>
          <w:lang w:val="es-ES_tradnl"/>
        </w:rPr>
        <w:t xml:space="preserve"> </w:t>
      </w:r>
      <w:r w:rsidRPr="00A85749">
        <w:rPr>
          <w:rStyle w:val="Preparersnotenobold"/>
          <w:b/>
          <w:spacing w:val="-4"/>
          <w:lang w:val="es-ES_tradnl"/>
        </w:rPr>
        <w:t>certificaciones, años de experiencia, experiencia exitosa demostrada,</w:t>
      </w:r>
      <w:r w:rsidRPr="00A85749">
        <w:rPr>
          <w:rStyle w:val="Preparersnotenobold"/>
          <w:spacing w:val="-4"/>
          <w:lang w:val="es-ES_tradnl"/>
        </w:rPr>
        <w:t xml:space="preserve"> etc.]</w:t>
      </w:r>
    </w:p>
    <w:p w14:paraId="4BE6A25D" w14:textId="77777777" w:rsidR="00356E4C" w:rsidRPr="00A85749" w:rsidRDefault="00356E4C" w:rsidP="00420588">
      <w:pPr>
        <w:ind w:left="2160" w:right="41" w:hanging="720"/>
        <w:rPr>
          <w:lang w:val="es-ES_tradnl"/>
        </w:rPr>
      </w:pPr>
      <w:r w:rsidRPr="00A85749">
        <w:rPr>
          <w:lang w:val="es-ES_tradnl"/>
        </w:rPr>
        <w:t>2.7.1.11…</w:t>
      </w:r>
    </w:p>
    <w:p w14:paraId="568E20DE" w14:textId="1B7E29AB" w:rsidR="00356E4C" w:rsidRPr="00A85749" w:rsidRDefault="00356E4C" w:rsidP="00420588">
      <w:pPr>
        <w:pStyle w:val="TOC4-1"/>
        <w:ind w:right="41"/>
        <w:rPr>
          <w:lang w:val="es-ES_tradnl"/>
        </w:rPr>
      </w:pPr>
      <w:bookmarkStart w:id="2390" w:name="_Toc521498256"/>
      <w:bookmarkStart w:id="2391" w:name="_Toc454958730"/>
      <w:bookmarkStart w:id="2392" w:name="_Toc476310105"/>
      <w:bookmarkStart w:id="2393" w:name="_Toc482896434"/>
      <w:bookmarkStart w:id="2394" w:name="_Toc488944452"/>
      <w:bookmarkEnd w:id="2359"/>
      <w:r w:rsidRPr="00A85749">
        <w:rPr>
          <w:lang w:val="es-ES_tradnl"/>
        </w:rPr>
        <w:t>D.</w:t>
      </w:r>
      <w:r w:rsidR="00AB1A03" w:rsidRPr="00A85749">
        <w:rPr>
          <w:lang w:val="es-ES_tradnl"/>
        </w:rPr>
        <w:t xml:space="preserve">  </w:t>
      </w:r>
      <w:r w:rsidRPr="00A85749">
        <w:rPr>
          <w:lang w:val="es-ES_tradnl"/>
        </w:rPr>
        <w:t xml:space="preserve">Especificaciones de </w:t>
      </w:r>
      <w:r w:rsidR="005A3A7E" w:rsidRPr="00A85749">
        <w:rPr>
          <w:lang w:val="es-ES_tradnl"/>
        </w:rPr>
        <w:t>t</w:t>
      </w:r>
      <w:r w:rsidRPr="00A85749">
        <w:rPr>
          <w:lang w:val="es-ES_tradnl"/>
        </w:rPr>
        <w:t>ecnología</w:t>
      </w:r>
      <w:bookmarkEnd w:id="2390"/>
      <w:r w:rsidRPr="00A85749">
        <w:rPr>
          <w:lang w:val="es-ES_tradnl"/>
        </w:rPr>
        <w:t xml:space="preserve">: </w:t>
      </w:r>
      <w:r w:rsidR="00AB1A03" w:rsidRPr="00A85749">
        <w:rPr>
          <w:lang w:val="es-ES_tradnl"/>
        </w:rPr>
        <w:br/>
      </w:r>
      <w:r w:rsidRPr="00A85749">
        <w:rPr>
          <w:lang w:val="es-ES_tradnl"/>
        </w:rPr>
        <w:t xml:space="preserve">Artículos de </w:t>
      </w:r>
      <w:r w:rsidR="005A3A7E" w:rsidRPr="00A85749">
        <w:rPr>
          <w:lang w:val="es-ES_tradnl"/>
        </w:rPr>
        <w:t>s</w:t>
      </w:r>
      <w:r w:rsidRPr="00A85749">
        <w:rPr>
          <w:lang w:val="es-ES_tradnl"/>
        </w:rPr>
        <w:t xml:space="preserve">uministro e </w:t>
      </w:r>
      <w:r w:rsidR="005A3A7E" w:rsidRPr="00A85749">
        <w:rPr>
          <w:lang w:val="es-ES_tradnl"/>
        </w:rPr>
        <w:t>i</w:t>
      </w:r>
      <w:r w:rsidRPr="00A85749">
        <w:rPr>
          <w:lang w:val="es-ES_tradnl"/>
        </w:rPr>
        <w:t>nstalación</w:t>
      </w:r>
      <w:bookmarkEnd w:id="2391"/>
      <w:bookmarkEnd w:id="2392"/>
      <w:bookmarkEnd w:id="2393"/>
      <w:bookmarkEnd w:id="2394"/>
    </w:p>
    <w:p w14:paraId="258FD8A4" w14:textId="10098120" w:rsidR="00356E4C" w:rsidRPr="00A85749" w:rsidRDefault="00984DF4" w:rsidP="00420588">
      <w:pPr>
        <w:pStyle w:val="TOC4-2"/>
        <w:ind w:right="41"/>
        <w:rPr>
          <w:lang w:val="es-ES_tradnl"/>
        </w:rPr>
      </w:pPr>
      <w:bookmarkStart w:id="2395" w:name="_Toc521498257"/>
      <w:bookmarkStart w:id="2396" w:name="_Toc454958731"/>
      <w:bookmarkStart w:id="2397" w:name="_Toc476310106"/>
      <w:bookmarkStart w:id="2398" w:name="_Toc482896435"/>
      <w:bookmarkStart w:id="2399" w:name="_Toc488944453"/>
      <w:r w:rsidRPr="00A85749">
        <w:rPr>
          <w:lang w:val="es-ES_tradnl"/>
        </w:rPr>
        <w:t>3.0</w:t>
      </w:r>
      <w:r w:rsidRPr="00A85749">
        <w:rPr>
          <w:lang w:val="es-ES_tradnl"/>
        </w:rPr>
        <w:tab/>
        <w:t xml:space="preserve">Requisitos </w:t>
      </w:r>
      <w:r w:rsidR="00356224" w:rsidRPr="00A85749">
        <w:rPr>
          <w:lang w:val="es-ES_tradnl"/>
        </w:rPr>
        <w:t xml:space="preserve">Técnicos </w:t>
      </w:r>
      <w:bookmarkEnd w:id="2395"/>
      <w:bookmarkEnd w:id="2396"/>
      <w:bookmarkEnd w:id="2397"/>
      <w:bookmarkEnd w:id="2398"/>
      <w:r w:rsidR="00356224" w:rsidRPr="00A85749">
        <w:rPr>
          <w:lang w:val="es-ES_tradnl"/>
        </w:rPr>
        <w:t>Generales</w:t>
      </w:r>
      <w:bookmarkEnd w:id="2399"/>
    </w:p>
    <w:p w14:paraId="1A76C5F3" w14:textId="5A5F1EE2" w:rsidR="00356E4C" w:rsidRPr="00A85749" w:rsidRDefault="00356E4C" w:rsidP="00420588">
      <w:pPr>
        <w:ind w:left="1440" w:right="41" w:hanging="720"/>
        <w:rPr>
          <w:lang w:val="es-ES_tradnl"/>
        </w:rPr>
      </w:pPr>
      <w:r w:rsidRPr="00A85749">
        <w:rPr>
          <w:lang w:val="es-ES_tradnl"/>
        </w:rPr>
        <w:t>3.0.1</w:t>
      </w:r>
      <w:r w:rsidRPr="00A85749">
        <w:rPr>
          <w:lang w:val="es-ES_tradnl"/>
        </w:rPr>
        <w:tab/>
        <w:t xml:space="preserve">Compatibilidad de idioma: Todas las tecnologías </w:t>
      </w:r>
      <w:r w:rsidR="0025326B" w:rsidRPr="00A85749">
        <w:rPr>
          <w:lang w:val="es-ES_tradnl"/>
        </w:rPr>
        <w:t xml:space="preserve">de la información </w:t>
      </w:r>
      <w:r w:rsidRPr="00A85749">
        <w:rPr>
          <w:lang w:val="es-ES_tradnl"/>
        </w:rPr>
        <w:t xml:space="preserve">deben ser compatibles con el </w:t>
      </w:r>
      <w:r w:rsidRPr="00A85749">
        <w:rPr>
          <w:rStyle w:val="Preparersnotenobold"/>
          <w:lang w:val="es-ES_tradnl"/>
        </w:rPr>
        <w:t xml:space="preserve">[indique: </w:t>
      </w:r>
      <w:r w:rsidRPr="00A85749">
        <w:rPr>
          <w:rStyle w:val="Preparersnotenobold"/>
          <w:b/>
          <w:lang w:val="es-ES_tradnl"/>
        </w:rPr>
        <w:t>idioma nacional o de negocios de los usuarios finales</w:t>
      </w:r>
      <w:r w:rsidRPr="00A85749">
        <w:rPr>
          <w:rStyle w:val="Preparersnotenobold"/>
          <w:lang w:val="es-ES_tradnl"/>
        </w:rPr>
        <w:t>].</w:t>
      </w:r>
      <w:r w:rsidRPr="00A85749">
        <w:rPr>
          <w:lang w:val="es-ES_tradnl"/>
        </w:rPr>
        <w:t xml:space="preserve"> Específicamente, todas las tecnologías de presentación visual y el </w:t>
      </w:r>
      <w:r w:rsidR="00F772EC" w:rsidRPr="00A85749">
        <w:rPr>
          <w:lang w:val="es-ES_tradnl"/>
        </w:rPr>
        <w:t>software</w:t>
      </w:r>
      <w:r w:rsidRPr="00A85749">
        <w:rPr>
          <w:lang w:val="es-ES_tradnl"/>
        </w:rPr>
        <w:t xml:space="preserve"> deben ser compatibles con el conjunto de caracteres ISO </w:t>
      </w:r>
      <w:r w:rsidRPr="00A85749">
        <w:rPr>
          <w:rStyle w:val="Preparersnotenobold"/>
          <w:lang w:val="es-ES_tradnl"/>
        </w:rPr>
        <w:t xml:space="preserve">[indique: </w:t>
      </w:r>
      <w:r w:rsidRPr="00A85749">
        <w:rPr>
          <w:rStyle w:val="Preparersnotenobold"/>
          <w:b/>
          <w:lang w:val="es-ES_tradnl"/>
        </w:rPr>
        <w:t>número del conjunto de caracteres</w:t>
      </w:r>
      <w:r w:rsidRPr="00A85749">
        <w:rPr>
          <w:rStyle w:val="Preparersnotenobold"/>
          <w:lang w:val="es-ES_tradnl"/>
        </w:rPr>
        <w:t>]</w:t>
      </w:r>
      <w:r w:rsidRPr="00A85749">
        <w:rPr>
          <w:lang w:val="es-ES_tradnl"/>
        </w:rPr>
        <w:t xml:space="preserve"> y efectuar la selección conforme a </w:t>
      </w:r>
      <w:r w:rsidRPr="00A85749">
        <w:rPr>
          <w:rStyle w:val="Preparersnotenobold"/>
          <w:lang w:val="es-ES_tradnl"/>
        </w:rPr>
        <w:t>[indique:</w:t>
      </w:r>
      <w:r w:rsidR="00C15E45" w:rsidRPr="00A85749">
        <w:rPr>
          <w:rStyle w:val="Preparersnotenobold"/>
          <w:lang w:val="es-ES_tradnl"/>
        </w:rPr>
        <w:t xml:space="preserve"> </w:t>
      </w:r>
      <w:r w:rsidRPr="00A85749">
        <w:rPr>
          <w:rStyle w:val="Preparersnotenobold"/>
          <w:b/>
          <w:lang w:val="es-ES_tradnl"/>
        </w:rPr>
        <w:t>método estándar apropiado</w:t>
      </w:r>
      <w:r w:rsidRPr="00A85749">
        <w:rPr>
          <w:rStyle w:val="Preparersnotenobold"/>
          <w:lang w:val="es-ES_tradnl"/>
        </w:rPr>
        <w:t>].</w:t>
      </w:r>
    </w:p>
    <w:p w14:paraId="5994C1DC" w14:textId="0E3098EC" w:rsidR="00356E4C" w:rsidRPr="00A85749" w:rsidRDefault="00356E4C" w:rsidP="00420588">
      <w:pPr>
        <w:ind w:left="1440" w:right="41" w:hanging="720"/>
        <w:rPr>
          <w:spacing w:val="-4"/>
          <w:lang w:val="es-ES_tradnl"/>
        </w:rPr>
      </w:pPr>
      <w:r w:rsidRPr="00A85749">
        <w:rPr>
          <w:spacing w:val="-4"/>
          <w:lang w:val="es-ES_tradnl"/>
        </w:rPr>
        <w:t>3.0.2</w:t>
      </w:r>
      <w:r w:rsidRPr="00A85749">
        <w:rPr>
          <w:spacing w:val="-4"/>
          <w:lang w:val="es-ES_tradnl"/>
        </w:rPr>
        <w:tab/>
        <w:t>Alimentación eléctrica: Todo el equipo activo (alimentado con electricidad) DEBE</w:t>
      </w:r>
      <w:r w:rsidR="0025326B" w:rsidRPr="00A85749">
        <w:rPr>
          <w:spacing w:val="-4"/>
          <w:lang w:val="es-ES_tradnl"/>
        </w:rPr>
        <w:t>RÁ</w:t>
      </w:r>
      <w:r w:rsidRPr="00A85749">
        <w:rPr>
          <w:spacing w:val="-4"/>
          <w:lang w:val="es-ES_tradnl"/>
        </w:rPr>
        <w:t xml:space="preserve"> funcionar dentro de los siguientes márgenes de tensión y frecuencia </w:t>
      </w:r>
      <w:r w:rsidRPr="00A85749">
        <w:rPr>
          <w:i/>
          <w:spacing w:val="-4"/>
          <w:lang w:val="es-ES_tradnl"/>
        </w:rPr>
        <w:t xml:space="preserve">[especifique: </w:t>
      </w:r>
      <w:r w:rsidRPr="00A85749">
        <w:rPr>
          <w:b/>
          <w:i/>
          <w:spacing w:val="-4"/>
          <w:lang w:val="es-ES_tradnl"/>
        </w:rPr>
        <w:t>tensión y frecuencia</w:t>
      </w:r>
      <w:r w:rsidRPr="00A85749">
        <w:rPr>
          <w:i/>
          <w:spacing w:val="-4"/>
          <w:lang w:val="es-ES_tradnl"/>
        </w:rPr>
        <w:t>, por ejemplo, 220 v +/- 20 v, 50 Hz +/- 2 Hz],</w:t>
      </w:r>
      <w:r w:rsidRPr="00A85749">
        <w:rPr>
          <w:spacing w:val="-4"/>
          <w:lang w:val="es-ES_tradnl"/>
        </w:rPr>
        <w:t xml:space="preserve"> y debe</w:t>
      </w:r>
      <w:r w:rsidR="0025326B" w:rsidRPr="00A85749">
        <w:rPr>
          <w:spacing w:val="-4"/>
          <w:lang w:val="es-ES_tradnl"/>
        </w:rPr>
        <w:t>rá</w:t>
      </w:r>
      <w:r w:rsidRPr="00A85749">
        <w:rPr>
          <w:spacing w:val="-4"/>
          <w:lang w:val="es-ES_tradnl"/>
        </w:rPr>
        <w:t xml:space="preserve"> contar con enchufes que se ajusten a las normas de </w:t>
      </w:r>
      <w:r w:rsidRPr="00A85749">
        <w:rPr>
          <w:rStyle w:val="Preparersnotenobold"/>
          <w:spacing w:val="-4"/>
          <w:lang w:val="es-ES_tradnl"/>
        </w:rPr>
        <w:t xml:space="preserve">[indique: </w:t>
      </w:r>
      <w:r w:rsidR="008D2F5B" w:rsidRPr="00A85749">
        <w:rPr>
          <w:rStyle w:val="Preparersnotenobold"/>
          <w:spacing w:val="-4"/>
          <w:lang w:val="es-ES_tradnl"/>
        </w:rPr>
        <w:t>p</w:t>
      </w:r>
      <w:r w:rsidRPr="00A85749">
        <w:rPr>
          <w:rStyle w:val="Preparersnotenobold"/>
          <w:spacing w:val="-4"/>
          <w:lang w:val="es-ES_tradnl"/>
        </w:rPr>
        <w:t>aís del Comprador].</w:t>
      </w:r>
    </w:p>
    <w:p w14:paraId="3ADDF2CF" w14:textId="77777777" w:rsidR="00356E4C" w:rsidRPr="00A85749" w:rsidRDefault="00356E4C" w:rsidP="00420588">
      <w:pPr>
        <w:ind w:left="1440" w:right="41" w:hanging="720"/>
        <w:rPr>
          <w:lang w:val="es-ES_tradnl"/>
        </w:rPr>
      </w:pPr>
      <w:r w:rsidRPr="00A85749">
        <w:rPr>
          <w:lang w:val="es-ES_tradnl"/>
        </w:rPr>
        <w:lastRenderedPageBreak/>
        <w:t>3.0.3</w:t>
      </w:r>
      <w:r w:rsidRPr="00A85749">
        <w:rPr>
          <w:lang w:val="es-ES_tradnl"/>
        </w:rPr>
        <w:tab/>
        <w:t>Condiciones ambientales: Salvo que se especifique otra cosa, todos los equipos DEBE</w:t>
      </w:r>
      <w:r w:rsidR="0025326B" w:rsidRPr="00A85749">
        <w:rPr>
          <w:lang w:val="es-ES_tradnl"/>
        </w:rPr>
        <w:t>RÁ</w:t>
      </w:r>
      <w:r w:rsidRPr="00A85749">
        <w:rPr>
          <w:lang w:val="es-ES_tradnl"/>
        </w:rPr>
        <w:t xml:space="preserve">N funcionar en las siguientes condiciones: </w:t>
      </w:r>
      <w:r w:rsidRPr="00A85749">
        <w:rPr>
          <w:rStyle w:val="Preparersnotenobold"/>
          <w:lang w:val="es-ES_tradnl"/>
        </w:rPr>
        <w:t xml:space="preserve">[especifique: </w:t>
      </w:r>
      <w:r w:rsidRPr="00A85749">
        <w:rPr>
          <w:rStyle w:val="Preparersnotenobold"/>
          <w:b/>
          <w:lang w:val="es-ES_tradnl"/>
        </w:rPr>
        <w:t>temperatura, humedad y contenido de polvo</w:t>
      </w:r>
      <w:r w:rsidRPr="00A85749">
        <w:rPr>
          <w:rStyle w:val="Preparersnotenobold"/>
          <w:lang w:val="es-ES_tradnl"/>
        </w:rPr>
        <w:t>, por ejemplo, de 10 a 30 grados centígrados, humedad relativa del 20 % al 80 % y de 0 a 40 gramos de polvo por metro cúbico].</w:t>
      </w:r>
    </w:p>
    <w:p w14:paraId="6FB8B987" w14:textId="77777777" w:rsidR="00356E4C" w:rsidRPr="00A85749" w:rsidRDefault="00356E4C" w:rsidP="00420588">
      <w:pPr>
        <w:keepNext/>
        <w:ind w:left="1440" w:right="41" w:hanging="720"/>
        <w:rPr>
          <w:lang w:val="es-ES_tradnl"/>
        </w:rPr>
      </w:pPr>
      <w:r w:rsidRPr="00A85749">
        <w:rPr>
          <w:lang w:val="es-ES_tradnl"/>
        </w:rPr>
        <w:t>3.0.4</w:t>
      </w:r>
      <w:r w:rsidRPr="00A85749">
        <w:rPr>
          <w:lang w:val="es-ES_tradnl"/>
        </w:rPr>
        <w:tab/>
        <w:t>Seguridad:</w:t>
      </w:r>
      <w:r w:rsidR="00C15E45" w:rsidRPr="00A85749">
        <w:rPr>
          <w:lang w:val="es-ES_tradnl"/>
        </w:rPr>
        <w:t xml:space="preserve"> </w:t>
      </w:r>
    </w:p>
    <w:p w14:paraId="1CB25114" w14:textId="77777777" w:rsidR="00356E4C" w:rsidRPr="00A85749" w:rsidRDefault="00356E4C" w:rsidP="00420588">
      <w:pPr>
        <w:ind w:left="2160" w:right="41" w:hanging="720"/>
        <w:rPr>
          <w:lang w:val="es-ES_tradnl"/>
        </w:rPr>
      </w:pPr>
      <w:r w:rsidRPr="00A85749">
        <w:rPr>
          <w:lang w:val="es-ES_tradnl"/>
        </w:rPr>
        <w:t>3.0.4.1</w:t>
      </w:r>
      <w:r w:rsidRPr="00A85749">
        <w:rPr>
          <w:lang w:val="es-ES_tradnl"/>
        </w:rPr>
        <w:tab/>
        <w:t>Salvo que se especifique otra cosa, el nivel de ruido del equipo en funcionamiento NO DEBE</w:t>
      </w:r>
      <w:r w:rsidR="0025326B" w:rsidRPr="00A85749">
        <w:rPr>
          <w:lang w:val="es-ES_tradnl"/>
        </w:rPr>
        <w:t>RÁ</w:t>
      </w:r>
      <w:r w:rsidRPr="00A85749">
        <w:rPr>
          <w:lang w:val="es-ES_tradnl"/>
        </w:rPr>
        <w:t xml:space="preserve"> superar los </w:t>
      </w:r>
      <w:r w:rsidRPr="00A85749">
        <w:rPr>
          <w:rStyle w:val="Preparersnotenobold"/>
          <w:lang w:val="es-ES_tradnl"/>
        </w:rPr>
        <w:t xml:space="preserve">[indique: </w:t>
      </w:r>
      <w:r w:rsidRPr="00A85749">
        <w:rPr>
          <w:rStyle w:val="Preparersnotenobold"/>
          <w:b/>
          <w:lang w:val="es-ES_tradnl"/>
        </w:rPr>
        <w:t>número máximo</w:t>
      </w:r>
      <w:r w:rsidRPr="00A85749">
        <w:rPr>
          <w:rStyle w:val="Preparersnotenobold"/>
          <w:lang w:val="es-ES_tradnl"/>
        </w:rPr>
        <w:t>, por ejemplo, 55]</w:t>
      </w:r>
      <w:r w:rsidR="0057091E" w:rsidRPr="00A85749">
        <w:rPr>
          <w:lang w:val="es-ES_tradnl"/>
        </w:rPr>
        <w:t xml:space="preserve"> decibelios.</w:t>
      </w:r>
    </w:p>
    <w:p w14:paraId="7FDD286E" w14:textId="17515E81" w:rsidR="00356E4C" w:rsidRPr="00A85749" w:rsidRDefault="00356E4C" w:rsidP="00420588">
      <w:pPr>
        <w:ind w:left="2160" w:right="41" w:hanging="720"/>
        <w:rPr>
          <w:lang w:val="es-ES_tradnl"/>
        </w:rPr>
      </w:pPr>
      <w:r w:rsidRPr="00A85749">
        <w:rPr>
          <w:lang w:val="es-ES_tradnl"/>
        </w:rPr>
        <w:t>3.0.4.2</w:t>
      </w:r>
      <w:r w:rsidRPr="00A85749">
        <w:rPr>
          <w:lang w:val="es-ES_tradnl"/>
        </w:rPr>
        <w:tab/>
        <w:t>Se DEBE</w:t>
      </w:r>
      <w:r w:rsidR="0025326B" w:rsidRPr="00A85749">
        <w:rPr>
          <w:lang w:val="es-ES_tradnl"/>
        </w:rPr>
        <w:t>RÁ</w:t>
      </w:r>
      <w:r w:rsidRPr="00A85749">
        <w:rPr>
          <w:lang w:val="es-ES_tradnl"/>
        </w:rPr>
        <w:t xml:space="preserve"> certificar que todo equipo electrónico que emita energía electromagnética cumple con las normas de emisión </w:t>
      </w:r>
      <w:r w:rsidRPr="00A85749">
        <w:rPr>
          <w:rStyle w:val="Preparersnotenobold"/>
          <w:lang w:val="es-ES_tradnl"/>
        </w:rPr>
        <w:t xml:space="preserve">[indique: </w:t>
      </w:r>
      <w:r w:rsidRPr="00A85749">
        <w:rPr>
          <w:rStyle w:val="Preparersnotenobold"/>
          <w:b/>
          <w:lang w:val="es-ES_tradnl"/>
        </w:rPr>
        <w:t xml:space="preserve">la norma </w:t>
      </w:r>
      <w:r w:rsidR="007405F1" w:rsidRPr="00A85749">
        <w:rPr>
          <w:rStyle w:val="Preparersnotenobold"/>
          <w:b/>
          <w:lang w:val="es-ES_tradnl"/>
        </w:rPr>
        <w:br/>
      </w:r>
      <w:r w:rsidRPr="00A85749">
        <w:rPr>
          <w:rStyle w:val="Preparersnotenobold"/>
          <w:b/>
          <w:lang w:val="es-ES_tradnl"/>
        </w:rPr>
        <w:t>de emisión</w:t>
      </w:r>
      <w:r w:rsidRPr="00A85749">
        <w:rPr>
          <w:rStyle w:val="Preparersnotenobold"/>
          <w:lang w:val="es-ES_tradnl"/>
        </w:rPr>
        <w:t>, por ejemplo, US FCC clase B o END 55022 y END 50082-1],</w:t>
      </w:r>
      <w:r w:rsidRPr="00A85749">
        <w:rPr>
          <w:lang w:val="es-ES_tradnl"/>
        </w:rPr>
        <w:t xml:space="preserve"> o su equivalente.</w:t>
      </w:r>
    </w:p>
    <w:p w14:paraId="6264FEB1" w14:textId="57AB713B" w:rsidR="00356E4C" w:rsidRPr="00A85749" w:rsidRDefault="00984DF4" w:rsidP="00420588">
      <w:pPr>
        <w:pStyle w:val="TOC4-2"/>
        <w:ind w:right="41"/>
        <w:rPr>
          <w:lang w:val="es-ES_tradnl"/>
        </w:rPr>
      </w:pPr>
      <w:bookmarkStart w:id="2400" w:name="_Toc521498258"/>
      <w:bookmarkStart w:id="2401" w:name="_Toc454958732"/>
      <w:bookmarkStart w:id="2402" w:name="_Toc476310107"/>
      <w:bookmarkStart w:id="2403" w:name="_Toc482896436"/>
      <w:bookmarkStart w:id="2404" w:name="_Toc488944454"/>
      <w:r w:rsidRPr="00A85749">
        <w:rPr>
          <w:lang w:val="es-ES_tradnl"/>
        </w:rPr>
        <w:t>3.1</w:t>
      </w:r>
      <w:r w:rsidRPr="00A85749">
        <w:rPr>
          <w:lang w:val="es-ES_tradnl"/>
        </w:rPr>
        <w:tab/>
        <w:t xml:space="preserve">Especificaciones de los </w:t>
      </w:r>
      <w:bookmarkEnd w:id="2400"/>
      <w:bookmarkEnd w:id="2401"/>
      <w:bookmarkEnd w:id="2402"/>
      <w:bookmarkEnd w:id="2403"/>
      <w:r w:rsidR="00356224" w:rsidRPr="00A85749">
        <w:rPr>
          <w:lang w:val="es-ES_tradnl"/>
        </w:rPr>
        <w:t>Equipos</w:t>
      </w:r>
      <w:bookmarkEnd w:id="2404"/>
    </w:p>
    <w:p w14:paraId="578BBA85" w14:textId="352E9BDF" w:rsidR="00356E4C" w:rsidRPr="00A85749" w:rsidRDefault="00356E4C" w:rsidP="008E3C4C">
      <w:pPr>
        <w:keepNext/>
        <w:keepLines/>
        <w:ind w:left="1440" w:right="41" w:hanging="720"/>
        <w:rPr>
          <w:rStyle w:val="Preparersnotenobold"/>
          <w:spacing w:val="-4"/>
          <w:lang w:val="es-ES_tradnl"/>
          <w:rPrChange w:id="2405" w:author="Efraim Jimenez" w:date="2017-08-30T10:29:00Z">
            <w:rPr>
              <w:rStyle w:val="Preparersnotenobold"/>
              <w:rFonts w:ascii="Times New Roman Bold" w:hAnsi="Times New Roman Bold"/>
              <w:b/>
              <w:spacing w:val="-4"/>
              <w:sz w:val="28"/>
              <w:lang w:val="es-ES_tradnl"/>
            </w:rPr>
          </w:rPrChange>
        </w:rPr>
      </w:pPr>
      <w:r w:rsidRPr="00A85749">
        <w:rPr>
          <w:spacing w:val="-4"/>
          <w:lang w:val="es-ES_tradnl"/>
          <w:rPrChange w:id="2406" w:author="Efraim Jimenez" w:date="2017-08-30T10:29:00Z">
            <w:rPr>
              <w:i/>
              <w:spacing w:val="-4"/>
              <w:lang w:val="es-ES_tradnl"/>
            </w:rPr>
          </w:rPrChange>
        </w:rPr>
        <w:t>3.1.1</w:t>
      </w:r>
      <w:r w:rsidRPr="00A85749">
        <w:rPr>
          <w:spacing w:val="-4"/>
          <w:lang w:val="es-ES_tradnl"/>
        </w:rPr>
        <w:tab/>
        <w:t xml:space="preserve">Tipo de unidad de procesamiento 1: </w:t>
      </w:r>
      <w:r w:rsidRPr="00A85749">
        <w:rPr>
          <w:rStyle w:val="Preparersnotenobold"/>
          <w:spacing w:val="-4"/>
          <w:lang w:val="es-ES_tradnl"/>
        </w:rPr>
        <w:t>[</w:t>
      </w:r>
      <w:r w:rsidR="0057091E" w:rsidRPr="00A85749">
        <w:rPr>
          <w:rStyle w:val="Preparersnotenobold"/>
          <w:spacing w:val="-4"/>
          <w:lang w:val="es-ES_tradnl"/>
        </w:rPr>
        <w:t>e</w:t>
      </w:r>
      <w:r w:rsidRPr="00A85749">
        <w:rPr>
          <w:rStyle w:val="Preparersnotenobold"/>
          <w:spacing w:val="-4"/>
          <w:lang w:val="es-ES_tradnl"/>
        </w:rPr>
        <w:t xml:space="preserve">specifique: </w:t>
      </w:r>
      <w:r w:rsidRPr="00A85749">
        <w:rPr>
          <w:rStyle w:val="Preparersnotenobold"/>
          <w:b/>
          <w:spacing w:val="-4"/>
          <w:lang w:val="es-ES_tradnl"/>
        </w:rPr>
        <w:t>nombre de</w:t>
      </w:r>
      <w:r w:rsidRPr="00A85749">
        <w:rPr>
          <w:rStyle w:val="Preparersnotenobold"/>
          <w:spacing w:val="-4"/>
          <w:lang w:val="es-ES_tradnl"/>
        </w:rPr>
        <w:t xml:space="preserve"> </w:t>
      </w:r>
      <w:r w:rsidRPr="00A85749">
        <w:rPr>
          <w:rStyle w:val="Preparersnotenobold"/>
          <w:b/>
          <w:spacing w:val="-4"/>
          <w:lang w:val="es-ES_tradnl"/>
        </w:rPr>
        <w:t>la unidad de procesamiento y función técnica</w:t>
      </w:r>
      <w:r w:rsidRPr="00A85749">
        <w:rPr>
          <w:rStyle w:val="Preparersnotenobold"/>
          <w:spacing w:val="-4"/>
          <w:lang w:val="es-ES_tradnl"/>
        </w:rPr>
        <w:t xml:space="preserve"> (por ejemplo, </w:t>
      </w:r>
      <w:r w:rsidR="009E0594" w:rsidRPr="00A85749">
        <w:rPr>
          <w:rStyle w:val="Preparersnotenobold"/>
          <w:spacing w:val="-4"/>
          <w:lang w:val="es-ES_tradnl"/>
        </w:rPr>
        <w:t>s</w:t>
      </w:r>
      <w:r w:rsidRPr="00A85749">
        <w:rPr>
          <w:rStyle w:val="Preparersnotenobold"/>
          <w:spacing w:val="-4"/>
          <w:lang w:val="es-ES_tradnl"/>
        </w:rPr>
        <w:t>ervidor de la base de datos central)]:</w:t>
      </w:r>
    </w:p>
    <w:p w14:paraId="267F6193" w14:textId="77777777" w:rsidR="00356E4C" w:rsidRPr="00A85749" w:rsidRDefault="00356E4C" w:rsidP="008E3C4C">
      <w:pPr>
        <w:ind w:left="2160" w:right="41" w:hanging="720"/>
        <w:rPr>
          <w:spacing w:val="-4"/>
          <w:lang w:val="es-ES_tradnl"/>
        </w:rPr>
      </w:pPr>
      <w:r w:rsidRPr="00A85749">
        <w:rPr>
          <w:spacing w:val="-4"/>
          <w:lang w:val="es-ES_tradnl"/>
        </w:rPr>
        <w:t>3.1.1.1</w:t>
      </w:r>
      <w:r w:rsidRPr="00A85749">
        <w:rPr>
          <w:spacing w:val="-4"/>
          <w:lang w:val="es-ES_tradnl"/>
        </w:rPr>
        <w:tab/>
        <w:t>Rendimiento de la unidad de procesamiento: Según la configuración necesaria para la Oferta, la unidad de procesamiento DEBE</w:t>
      </w:r>
      <w:r w:rsidR="0025326B" w:rsidRPr="00A85749">
        <w:rPr>
          <w:spacing w:val="-4"/>
          <w:lang w:val="es-ES_tradnl"/>
        </w:rPr>
        <w:t>RÁ</w:t>
      </w:r>
      <w:r w:rsidRPr="00A85749">
        <w:rPr>
          <w:spacing w:val="-4"/>
          <w:lang w:val="es-ES_tradnl"/>
        </w:rPr>
        <w:t xml:space="preserve">, como mínimo, </w:t>
      </w:r>
    </w:p>
    <w:p w14:paraId="7FCF1565" w14:textId="73EA5DF8" w:rsidR="00356E4C" w:rsidRPr="00A85749" w:rsidRDefault="007405F1" w:rsidP="008E3C4C">
      <w:pPr>
        <w:ind w:left="2880" w:right="41" w:hanging="720"/>
        <w:rPr>
          <w:lang w:val="es-ES_tradnl"/>
        </w:rPr>
      </w:pPr>
      <w:r w:rsidRPr="00A85749">
        <w:rPr>
          <w:lang w:val="es-ES_tradnl"/>
        </w:rPr>
        <w:t>(</w:t>
      </w:r>
      <w:r w:rsidR="00356E4C" w:rsidRPr="00A85749">
        <w:rPr>
          <w:lang w:val="es-ES_tradnl"/>
        </w:rPr>
        <w:t>a)</w:t>
      </w:r>
      <w:r w:rsidR="00356E4C" w:rsidRPr="00A85749">
        <w:rPr>
          <w:lang w:val="es-ES_tradnl"/>
        </w:rPr>
        <w:tab/>
        <w:t xml:space="preserve">alcanzar </w:t>
      </w:r>
      <w:r w:rsidR="00356E4C" w:rsidRPr="00A85749">
        <w:rPr>
          <w:rStyle w:val="Preparersnotenobold"/>
          <w:lang w:val="es-ES_tradnl"/>
        </w:rPr>
        <w:t>[especifique:</w:t>
      </w:r>
      <w:r w:rsidR="00356E4C" w:rsidRPr="00A85749">
        <w:rPr>
          <w:rStyle w:val="Preparersnotenobold"/>
          <w:b/>
          <w:lang w:val="es-ES_tradnl"/>
        </w:rPr>
        <w:t xml:space="preserve"> pruebas de referencia estándares y niveles mínimos de rendimiento</w:t>
      </w:r>
      <w:r w:rsidR="00356E4C" w:rsidRPr="00A85749">
        <w:rPr>
          <w:rStyle w:val="Preparersnotenobold"/>
          <w:lang w:val="es-ES_tradnl"/>
        </w:rPr>
        <w:t>, por ejemplo, “calificación SPEC CPU2006”]</w:t>
      </w:r>
    </w:p>
    <w:p w14:paraId="4674D175" w14:textId="77777777" w:rsidR="00356E4C" w:rsidRPr="00A85749" w:rsidRDefault="0057091E" w:rsidP="008E3C4C">
      <w:pPr>
        <w:ind w:left="2880" w:right="41" w:hanging="720"/>
        <w:rPr>
          <w:lang w:val="es-ES_tradnl"/>
        </w:rPr>
      </w:pPr>
      <w:r w:rsidRPr="00A85749">
        <w:rPr>
          <w:lang w:val="es-ES_tradnl"/>
        </w:rPr>
        <w:tab/>
      </w:r>
      <w:r w:rsidR="00356E4C" w:rsidRPr="00A85749">
        <w:rPr>
          <w:lang w:val="es-ES_tradnl"/>
        </w:rPr>
        <w:t>(o, en el caso de las computadoras personales)</w:t>
      </w:r>
    </w:p>
    <w:p w14:paraId="0A944275" w14:textId="581E9978" w:rsidR="00356E4C" w:rsidRPr="00A85749" w:rsidRDefault="00356E4C" w:rsidP="008E3C4C">
      <w:pPr>
        <w:ind w:left="2880" w:right="41" w:hanging="720"/>
        <w:rPr>
          <w:rStyle w:val="Preparersnotenobold"/>
          <w:lang w:val="es-ES_tradnl"/>
        </w:rPr>
      </w:pPr>
      <w:r w:rsidRPr="00A85749">
        <w:rPr>
          <w:lang w:val="es-ES_tradnl"/>
          <w:rPrChange w:id="2407" w:author="Efraim Jimenez" w:date="2017-08-30T10:29:00Z">
            <w:rPr>
              <w:i/>
              <w:lang w:val="es-ES_tradnl"/>
            </w:rPr>
          </w:rPrChange>
        </w:rPr>
        <w:tab/>
        <w:t xml:space="preserve">alcanzar un rendimiento mínimo equivalente a un puntaje de </w:t>
      </w:r>
      <w:r w:rsidRPr="00A85749">
        <w:rPr>
          <w:rStyle w:val="Preparersnotenobold"/>
          <w:lang w:val="es-ES_tradnl"/>
        </w:rPr>
        <w:t xml:space="preserve">[especifique: </w:t>
      </w:r>
      <w:r w:rsidRPr="00A85749">
        <w:rPr>
          <w:rStyle w:val="Preparersnotenobold"/>
          <w:b/>
          <w:lang w:val="es-ES_tradnl"/>
        </w:rPr>
        <w:t>puntaje</w:t>
      </w:r>
      <w:r w:rsidRPr="00A85749">
        <w:rPr>
          <w:rStyle w:val="Preparersnotenobold"/>
          <w:lang w:val="es-ES_tradnl"/>
        </w:rPr>
        <w:t xml:space="preserve">] </w:t>
      </w:r>
      <w:r w:rsidRPr="00A85749">
        <w:rPr>
          <w:lang w:val="es-ES_tradnl"/>
        </w:rPr>
        <w:t>según la referencia</w:t>
      </w:r>
      <w:r w:rsidRPr="00A85749">
        <w:rPr>
          <w:rStyle w:val="Preparersnotenobold"/>
          <w:lang w:val="es-ES_tradnl"/>
        </w:rPr>
        <w:t xml:space="preserve"> [especifique: </w:t>
      </w:r>
      <w:r w:rsidRPr="00A85749">
        <w:rPr>
          <w:rStyle w:val="Preparersnotenobold"/>
          <w:b/>
          <w:lang w:val="es-ES_tradnl"/>
        </w:rPr>
        <w:t>la referencia</w:t>
      </w:r>
      <w:r w:rsidRPr="00A85749">
        <w:rPr>
          <w:rStyle w:val="Preparersnotenobold"/>
          <w:lang w:val="es-ES_tradnl"/>
        </w:rPr>
        <w:t>, por ejemplo, “</w:t>
      </w:r>
      <w:r w:rsidR="009E0594" w:rsidRPr="00A85749">
        <w:rPr>
          <w:rStyle w:val="Preparersnotenobold"/>
          <w:lang w:val="es-ES_tradnl"/>
        </w:rPr>
        <w:t>c</w:t>
      </w:r>
      <w:r w:rsidRPr="00A85749">
        <w:rPr>
          <w:rStyle w:val="Preparersnotenobold"/>
          <w:lang w:val="es-ES_tradnl"/>
        </w:rPr>
        <w:t>alificación Sylmar 2007”]</w:t>
      </w:r>
    </w:p>
    <w:p w14:paraId="74C64AE2" w14:textId="0E35F344" w:rsidR="00356E4C" w:rsidRPr="00A85749" w:rsidRDefault="00F13375" w:rsidP="008E3C4C">
      <w:pPr>
        <w:ind w:left="2880" w:right="41" w:hanging="720"/>
        <w:rPr>
          <w:lang w:val="es-ES_tradnl"/>
        </w:rPr>
      </w:pPr>
      <w:r w:rsidRPr="00A85749">
        <w:rPr>
          <w:lang w:val="es-ES_tradnl"/>
        </w:rPr>
        <w:t>(</w:t>
      </w:r>
      <w:r w:rsidR="00356E4C" w:rsidRPr="00A85749">
        <w:rPr>
          <w:lang w:val="es-ES_tradnl"/>
        </w:rPr>
        <w:t>b)</w:t>
      </w:r>
      <w:r w:rsidR="00356E4C" w:rsidRPr="00A85749">
        <w:rPr>
          <w:lang w:val="es-ES_tradnl"/>
        </w:rPr>
        <w:tab/>
        <w:t xml:space="preserve">lograr el siguiente rendimiento de entrada-salida </w:t>
      </w:r>
      <w:r w:rsidR="00356E4C" w:rsidRPr="00A85749">
        <w:rPr>
          <w:rStyle w:val="Preparersnotenobold"/>
          <w:lang w:val="es-ES_tradnl"/>
        </w:rPr>
        <w:t xml:space="preserve">[especifique: </w:t>
      </w:r>
      <w:r w:rsidR="008E3C4C" w:rsidRPr="00A85749">
        <w:rPr>
          <w:rStyle w:val="Preparersnotenobold"/>
          <w:lang w:val="es-ES_tradnl"/>
        </w:rPr>
        <w:br/>
      </w:r>
      <w:r w:rsidR="00356E4C" w:rsidRPr="00A85749">
        <w:rPr>
          <w:rStyle w:val="Preparersnotenobold"/>
          <w:b/>
          <w:lang w:val="es-ES_tradnl"/>
        </w:rPr>
        <w:t>los niveles mínimos de rendimiento de entrada-salida</w:t>
      </w:r>
      <w:r w:rsidR="00356E4C" w:rsidRPr="00A85749">
        <w:rPr>
          <w:rStyle w:val="Preparersnotenobold"/>
          <w:lang w:val="es-ES_tradnl"/>
        </w:rPr>
        <w:t xml:space="preserve"> </w:t>
      </w:r>
      <w:r w:rsidR="008E3C4C" w:rsidRPr="00A85749">
        <w:rPr>
          <w:rStyle w:val="Preparersnotenobold"/>
          <w:lang w:val="es-ES_tradnl"/>
        </w:rPr>
        <w:br/>
      </w:r>
      <w:r w:rsidR="00356E4C" w:rsidRPr="00A85749">
        <w:rPr>
          <w:rStyle w:val="Preparersnotenobold"/>
          <w:lang w:val="es-ES_tradnl"/>
        </w:rPr>
        <w:t>(velocidad de transferencia del bus de datos; interfaces estándar para los dispositivos periféricos; número mínimo de sesiones simultáneas, etc.)]</w:t>
      </w:r>
    </w:p>
    <w:p w14:paraId="7633ABC5" w14:textId="442124AE" w:rsidR="00356E4C" w:rsidRPr="00A85749" w:rsidRDefault="00356E4C" w:rsidP="008E3C4C">
      <w:pPr>
        <w:ind w:left="2160" w:right="41" w:hanging="720"/>
        <w:rPr>
          <w:lang w:val="es-ES_tradnl"/>
        </w:rPr>
      </w:pPr>
      <w:r w:rsidRPr="00A85749">
        <w:rPr>
          <w:lang w:val="es-ES_tradnl"/>
        </w:rPr>
        <w:t>3.1.1.2</w:t>
      </w:r>
      <w:r w:rsidRPr="00A85749">
        <w:rPr>
          <w:lang w:val="es-ES_tradnl"/>
        </w:rPr>
        <w:tab/>
        <w:t xml:space="preserve">Extensibilidad del procesador: </w:t>
      </w:r>
      <w:r w:rsidRPr="00A85749">
        <w:rPr>
          <w:rStyle w:val="Preparersnotenobold"/>
          <w:lang w:val="es-ES_tradnl"/>
        </w:rPr>
        <w:t xml:space="preserve">[por ejemplo, especifique: </w:t>
      </w:r>
      <w:r w:rsidRPr="00A85749">
        <w:rPr>
          <w:rStyle w:val="Preparersnotenobold"/>
          <w:b/>
          <w:lang w:val="es-ES_tradnl"/>
        </w:rPr>
        <w:t>número mínimo aceptable de procesadores</w:t>
      </w:r>
      <w:r w:rsidRPr="00A85749">
        <w:rPr>
          <w:rStyle w:val="Preparersnotenobold"/>
          <w:lang w:val="es-ES_tradnl"/>
        </w:rPr>
        <w:t xml:space="preserve">; </w:t>
      </w:r>
      <w:r w:rsidRPr="00A85749">
        <w:rPr>
          <w:rStyle w:val="Preparersnotenobold"/>
          <w:b/>
          <w:lang w:val="es-ES_tradnl"/>
        </w:rPr>
        <w:t>niveles mínimos aceptables de rendimiento</w:t>
      </w:r>
      <w:r w:rsidRPr="00A85749">
        <w:rPr>
          <w:rStyle w:val="Preparersnotenobold"/>
          <w:lang w:val="es-ES_tradnl"/>
        </w:rPr>
        <w:t xml:space="preserve">; </w:t>
      </w:r>
      <w:r w:rsidRPr="00A85749">
        <w:rPr>
          <w:rStyle w:val="Preparersnotenobold"/>
          <w:b/>
          <w:lang w:val="es-ES_tradnl"/>
        </w:rPr>
        <w:t>grado mínimo aceptable de extensibilidad de los procesadores</w:t>
      </w:r>
      <w:r w:rsidRPr="00A85749">
        <w:rPr>
          <w:rStyle w:val="Preparersnotenobold"/>
          <w:lang w:val="es-ES_tradnl"/>
        </w:rPr>
        <w:t>/</w:t>
      </w:r>
      <w:r w:rsidR="008E3C4C" w:rsidRPr="00A85749">
        <w:rPr>
          <w:rStyle w:val="Preparersnotenobold"/>
          <w:lang w:val="es-ES_tradnl"/>
        </w:rPr>
        <w:t xml:space="preserve"> </w:t>
      </w:r>
      <w:r w:rsidRPr="00A85749">
        <w:rPr>
          <w:rStyle w:val="Preparersnotenobold"/>
          <w:b/>
          <w:lang w:val="es-ES_tradnl"/>
        </w:rPr>
        <w:t>rendimiento</w:t>
      </w:r>
      <w:r w:rsidRPr="00A85749">
        <w:rPr>
          <w:rStyle w:val="Preparersnotenobold"/>
          <w:lang w:val="es-ES_tradnl"/>
        </w:rPr>
        <w:t xml:space="preserve">, </w:t>
      </w:r>
      <w:r w:rsidRPr="00A85749">
        <w:rPr>
          <w:rStyle w:val="Preparersnotenobold"/>
          <w:b/>
          <w:lang w:val="es-ES_tradnl"/>
        </w:rPr>
        <w:t>en relación con la configuración de la</w:t>
      </w:r>
      <w:r w:rsidR="00BC72E3" w:rsidRPr="00A85749">
        <w:rPr>
          <w:rStyle w:val="Preparersnotenobold"/>
          <w:b/>
          <w:lang w:val="es-ES_tradnl"/>
        </w:rPr>
        <w:t xml:space="preserve"> O</w:t>
      </w:r>
      <w:r w:rsidRPr="00A85749">
        <w:rPr>
          <w:rStyle w:val="Preparersnotenobold"/>
          <w:b/>
          <w:lang w:val="es-ES_tradnl"/>
        </w:rPr>
        <w:t>ferta</w:t>
      </w:r>
      <w:r w:rsidRPr="00A85749">
        <w:rPr>
          <w:rStyle w:val="Preparersnotenobold"/>
          <w:lang w:val="es-ES_tradnl"/>
        </w:rPr>
        <w:t xml:space="preserve">; </w:t>
      </w:r>
      <w:r w:rsidRPr="00A85749">
        <w:rPr>
          <w:rStyle w:val="Preparersnotenobold"/>
          <w:b/>
          <w:lang w:val="es-ES_tradnl"/>
        </w:rPr>
        <w:t xml:space="preserve">número mínimo aceptable de ranuras para la expansión de los </w:t>
      </w:r>
      <w:r w:rsidR="00C4597A" w:rsidRPr="00A85749">
        <w:rPr>
          <w:rStyle w:val="Preparersnotenobold"/>
          <w:b/>
          <w:lang w:val="es-ES_tradnl"/>
        </w:rPr>
        <w:t>S</w:t>
      </w:r>
      <w:r w:rsidRPr="00A85749">
        <w:rPr>
          <w:rStyle w:val="Preparersnotenobold"/>
          <w:b/>
          <w:lang w:val="es-ES_tradnl"/>
        </w:rPr>
        <w:t>ubsistemas</w:t>
      </w:r>
      <w:r w:rsidRPr="00A85749">
        <w:rPr>
          <w:rStyle w:val="Preparersnotenobold"/>
          <w:lang w:val="es-ES_tradnl"/>
        </w:rPr>
        <w:t>; etc.]</w:t>
      </w:r>
    </w:p>
    <w:p w14:paraId="3751A585" w14:textId="77777777" w:rsidR="00356E4C" w:rsidRPr="00A85749" w:rsidRDefault="00356E4C" w:rsidP="008E3C4C">
      <w:pPr>
        <w:ind w:left="2160" w:right="41" w:hanging="720"/>
        <w:rPr>
          <w:lang w:val="es-ES_tradnl"/>
        </w:rPr>
      </w:pPr>
      <w:r w:rsidRPr="00A85749">
        <w:rPr>
          <w:lang w:val="es-ES_tradnl"/>
        </w:rPr>
        <w:lastRenderedPageBreak/>
        <w:t>3.1.1.3</w:t>
      </w:r>
      <w:r w:rsidRPr="00A85749">
        <w:rPr>
          <w:lang w:val="es-ES_tradnl"/>
        </w:rPr>
        <w:tab/>
        <w:t xml:space="preserve">Memoria del procesador y otros tipos de memoria: </w:t>
      </w:r>
      <w:r w:rsidRPr="00A85749">
        <w:rPr>
          <w:rStyle w:val="Preparersnotenobold"/>
          <w:lang w:val="es-ES_tradnl"/>
        </w:rPr>
        <w:t>[por ejemplo, especifique:</w:t>
      </w:r>
      <w:r w:rsidR="00C15E45" w:rsidRPr="00A85749">
        <w:rPr>
          <w:rStyle w:val="Preparersnotenobold"/>
          <w:lang w:val="es-ES_tradnl"/>
        </w:rPr>
        <w:t xml:space="preserve"> </w:t>
      </w:r>
      <w:r w:rsidRPr="00A85749">
        <w:rPr>
          <w:rStyle w:val="Preparersnotenobold"/>
          <w:b/>
          <w:lang w:val="es-ES_tradnl"/>
        </w:rPr>
        <w:t>memoria principal, memoria caché, memoria de disco, memoria de cinta, unidades ópticas</w:t>
      </w:r>
      <w:r w:rsidRPr="00A85749">
        <w:rPr>
          <w:rStyle w:val="Preparersnotenobold"/>
          <w:lang w:val="es-ES_tradnl"/>
        </w:rPr>
        <w:t>; etc.]</w:t>
      </w:r>
    </w:p>
    <w:p w14:paraId="5247AA05" w14:textId="52AF3DDA" w:rsidR="00356E4C" w:rsidRPr="00A85749" w:rsidRDefault="00356E4C" w:rsidP="0069021F">
      <w:pPr>
        <w:pStyle w:val="explanatoryclause"/>
        <w:ind w:left="2160" w:right="41"/>
        <w:rPr>
          <w:rStyle w:val="Preparersnotenobold"/>
          <w:rFonts w:ascii="Times New Roman" w:hAnsi="Times New Roman"/>
          <w:sz w:val="24"/>
          <w:lang w:val="es-ES_tradnl"/>
        </w:rPr>
      </w:pPr>
      <w:r w:rsidRPr="00A85749">
        <w:rPr>
          <w:rStyle w:val="Preparersnotenobold"/>
          <w:rFonts w:ascii="Times New Roman" w:hAnsi="Times New Roman"/>
          <w:lang w:val="es-ES_tradnl"/>
        </w:rPr>
        <w:t xml:space="preserve">Nota: </w:t>
      </w:r>
      <w:r w:rsidRPr="00A85749">
        <w:rPr>
          <w:lang w:val="es-ES_tradnl"/>
        </w:rPr>
        <w:tab/>
      </w:r>
      <w:r w:rsidRPr="00A85749">
        <w:rPr>
          <w:rStyle w:val="Preparersnotenobold"/>
          <w:rFonts w:ascii="Times New Roman" w:hAnsi="Times New Roman"/>
          <w:sz w:val="24"/>
          <w:lang w:val="es-ES_tradnl"/>
        </w:rPr>
        <w:t xml:space="preserve">Si, al momento de emitir </w:t>
      </w:r>
      <w:r w:rsidR="00A83F3E" w:rsidRPr="00A85749">
        <w:rPr>
          <w:rStyle w:val="Preparersnotenobold"/>
          <w:rFonts w:ascii="Times New Roman" w:hAnsi="Times New Roman"/>
          <w:sz w:val="24"/>
          <w:lang w:val="es-ES_tradnl"/>
        </w:rPr>
        <w:t>el Documento de Licitación</w:t>
      </w:r>
      <w:r w:rsidRPr="00A85749">
        <w:rPr>
          <w:rStyle w:val="Preparersnotenobold"/>
          <w:rFonts w:ascii="Times New Roman" w:hAnsi="Times New Roman"/>
          <w:sz w:val="24"/>
          <w:lang w:val="es-ES_tradnl"/>
        </w:rPr>
        <w:t xml:space="preserve">, se tiene una idea bastante aproximada de las necesidades de ampliación de la capacidad de procesamiento, la memoria, etc. para los próximos años, se aconseja al Comprador que las incorpore en el </w:t>
      </w:r>
      <w:r w:rsidR="00813018" w:rsidRPr="00A85749">
        <w:rPr>
          <w:rStyle w:val="Preparersnotenobold"/>
          <w:rFonts w:ascii="Times New Roman" w:hAnsi="Times New Roman"/>
          <w:sz w:val="24"/>
          <w:lang w:val="es-ES_tradnl"/>
        </w:rPr>
        <w:t>c</w:t>
      </w:r>
      <w:r w:rsidRPr="00A85749">
        <w:rPr>
          <w:rStyle w:val="Preparersnotenobold"/>
          <w:rFonts w:ascii="Times New Roman" w:hAnsi="Times New Roman"/>
          <w:sz w:val="24"/>
          <w:lang w:val="es-ES_tradnl"/>
        </w:rPr>
        <w:t xml:space="preserve">uadro de </w:t>
      </w:r>
      <w:r w:rsidR="00813018" w:rsidRPr="00A85749">
        <w:rPr>
          <w:rStyle w:val="Preparersnotenobold"/>
          <w:rFonts w:ascii="Times New Roman" w:hAnsi="Times New Roman"/>
          <w:sz w:val="24"/>
          <w:lang w:val="es-ES_tradnl"/>
        </w:rPr>
        <w:t>g</w:t>
      </w:r>
      <w:r w:rsidRPr="00A85749">
        <w:rPr>
          <w:rStyle w:val="Preparersnotenobold"/>
          <w:rFonts w:ascii="Times New Roman" w:hAnsi="Times New Roman"/>
          <w:sz w:val="24"/>
          <w:lang w:val="es-ES_tradnl"/>
        </w:rPr>
        <w:t xml:space="preserve">astos </w:t>
      </w:r>
      <w:r w:rsidR="00AF5510" w:rsidRPr="00A85749">
        <w:rPr>
          <w:rStyle w:val="Preparersnotenobold"/>
          <w:rFonts w:ascii="Times New Roman" w:hAnsi="Times New Roman"/>
          <w:sz w:val="24"/>
          <w:lang w:val="es-ES_tradnl"/>
        </w:rPr>
        <w:t>recurrentes</w:t>
      </w:r>
      <w:r w:rsidRPr="00A85749">
        <w:rPr>
          <w:rStyle w:val="Preparersnotenobold"/>
          <w:rFonts w:ascii="Times New Roman" w:hAnsi="Times New Roman"/>
          <w:sz w:val="24"/>
          <w:lang w:val="es-ES_tradnl"/>
        </w:rPr>
        <w:t xml:space="preserve"> y las incluya en el precio del Contrato.</w:t>
      </w:r>
      <w:r w:rsidR="00C15E45" w:rsidRPr="00A85749">
        <w:rPr>
          <w:rStyle w:val="Preparersnotenobold"/>
          <w:rFonts w:ascii="Times New Roman" w:hAnsi="Times New Roman"/>
          <w:sz w:val="24"/>
          <w:lang w:val="es-ES_tradnl"/>
        </w:rPr>
        <w:t xml:space="preserve"> </w:t>
      </w:r>
      <w:r w:rsidRPr="00A85749">
        <w:rPr>
          <w:rStyle w:val="Preparersnotenobold"/>
          <w:rFonts w:ascii="Times New Roman" w:hAnsi="Times New Roman"/>
          <w:sz w:val="24"/>
          <w:lang w:val="es-ES_tradnl"/>
        </w:rPr>
        <w:t>De este modo, quedarán sometidas a la competencia y se contará con un medio contractual de control de futuros aumentos de precios.</w:t>
      </w:r>
      <w:r w:rsidR="00C15E45" w:rsidRPr="00A85749">
        <w:rPr>
          <w:rStyle w:val="Preparersnotenobold"/>
          <w:rFonts w:ascii="Times New Roman" w:hAnsi="Times New Roman"/>
          <w:sz w:val="24"/>
          <w:lang w:val="es-ES_tradnl"/>
        </w:rPr>
        <w:t xml:space="preserve"> </w:t>
      </w:r>
      <w:r w:rsidRPr="00A85749">
        <w:rPr>
          <w:rStyle w:val="Preparersnotenobold"/>
          <w:rFonts w:ascii="Times New Roman" w:hAnsi="Times New Roman"/>
          <w:sz w:val="24"/>
          <w:lang w:val="es-ES_tradnl"/>
        </w:rPr>
        <w:t>Con este método, el Comprador se reserva la facultad de introducir mejoras en el Contrato aun cuando, en última instancia, no llegue a necesitarlas.</w:t>
      </w:r>
      <w:r w:rsidR="00C15E45" w:rsidRPr="00A85749">
        <w:rPr>
          <w:rStyle w:val="Preparersnotenobold"/>
          <w:rFonts w:ascii="Times New Roman" w:hAnsi="Times New Roman"/>
          <w:sz w:val="24"/>
          <w:lang w:val="es-ES_tradnl"/>
        </w:rPr>
        <w:t xml:space="preserve"> </w:t>
      </w:r>
      <w:r w:rsidRPr="00A85749">
        <w:rPr>
          <w:rStyle w:val="Preparersnotenobold"/>
          <w:rFonts w:ascii="Times New Roman" w:hAnsi="Times New Roman"/>
          <w:sz w:val="24"/>
          <w:lang w:val="es-ES_tradnl"/>
        </w:rPr>
        <w:t>Es preciso incluir en el Contrato una condición especial en que se indique el tratamiento que se otorgará a las mej</w:t>
      </w:r>
      <w:r w:rsidR="0057091E" w:rsidRPr="00A85749">
        <w:rPr>
          <w:rStyle w:val="Preparersnotenobold"/>
          <w:rFonts w:ascii="Times New Roman" w:hAnsi="Times New Roman"/>
          <w:sz w:val="24"/>
          <w:lang w:val="es-ES_tradnl"/>
        </w:rPr>
        <w:t>oras en el Contrato definitivo.</w:t>
      </w:r>
    </w:p>
    <w:p w14:paraId="22525F54" w14:textId="77777777" w:rsidR="00356E4C" w:rsidRPr="00A85749" w:rsidRDefault="00356E4C" w:rsidP="008E3C4C">
      <w:pPr>
        <w:ind w:left="2160" w:right="41" w:hanging="720"/>
        <w:rPr>
          <w:lang w:val="es-ES_tradnl"/>
        </w:rPr>
      </w:pPr>
      <w:r w:rsidRPr="00A85749">
        <w:rPr>
          <w:lang w:val="es-ES_tradnl"/>
        </w:rPr>
        <w:t>3.1.1.4</w:t>
      </w:r>
      <w:r w:rsidRPr="00A85749">
        <w:rPr>
          <w:lang w:val="es-ES_tradnl"/>
        </w:rPr>
        <w:tab/>
        <w:t xml:space="preserve">Tolerancia de la unidad de procesamiento a las fallas: </w:t>
      </w:r>
      <w:r w:rsidRPr="00A85749">
        <w:rPr>
          <w:rStyle w:val="Preparersnotenobold"/>
          <w:lang w:val="es-ES_tradnl"/>
        </w:rPr>
        <w:t xml:space="preserve">[por ejemplo, especifique: </w:t>
      </w:r>
      <w:r w:rsidRPr="00A85749">
        <w:rPr>
          <w:rStyle w:val="Preparersnotenobold"/>
          <w:b/>
          <w:lang w:val="es-ES_tradnl"/>
        </w:rPr>
        <w:t>verificación de errores; detección, pronóstico, notificación y gestión de fallas; fuentes de alimentación redundantes y otros módulos; módulos reemplazables sin necesidad de desactivar el equipo</w:t>
      </w:r>
      <w:r w:rsidRPr="00A85749">
        <w:rPr>
          <w:rStyle w:val="Preparersnotenobold"/>
          <w:lang w:val="es-ES_tradnl"/>
        </w:rPr>
        <w:t>; etc.]</w:t>
      </w:r>
    </w:p>
    <w:p w14:paraId="4D1FE75E" w14:textId="77777777" w:rsidR="00356E4C" w:rsidRPr="00A85749" w:rsidRDefault="00356E4C" w:rsidP="008E3C4C">
      <w:pPr>
        <w:ind w:left="2160" w:right="41" w:hanging="720"/>
        <w:rPr>
          <w:spacing w:val="-2"/>
          <w:lang w:val="es-ES_tradnl"/>
        </w:rPr>
      </w:pPr>
      <w:r w:rsidRPr="00A85749">
        <w:rPr>
          <w:spacing w:val="-2"/>
          <w:lang w:val="es-ES_tradnl"/>
        </w:rPr>
        <w:t>3.1.1.5</w:t>
      </w:r>
      <w:r w:rsidRPr="00A85749">
        <w:rPr>
          <w:spacing w:val="-2"/>
          <w:lang w:val="es-ES_tradnl"/>
        </w:rPr>
        <w:tab/>
        <w:t xml:space="preserve">Características de administración de la unidad de procesamiento: </w:t>
      </w:r>
      <w:r w:rsidRPr="00A85749">
        <w:rPr>
          <w:rStyle w:val="Preparersnotenobold"/>
          <w:spacing w:val="-2"/>
          <w:lang w:val="es-ES_tradnl"/>
        </w:rPr>
        <w:t xml:space="preserve">[por ejemplo, especifique: </w:t>
      </w:r>
      <w:r w:rsidRPr="00A85749">
        <w:rPr>
          <w:rStyle w:val="Preparersnotenobold"/>
          <w:b/>
          <w:spacing w:val="-2"/>
          <w:lang w:val="es-ES_tradnl"/>
        </w:rPr>
        <w:t>características y normas que admite; administración local y remota</w:t>
      </w:r>
      <w:r w:rsidRPr="00A85749">
        <w:rPr>
          <w:rStyle w:val="Preparersnotenobold"/>
          <w:spacing w:val="-2"/>
          <w:lang w:val="es-ES_tradnl"/>
        </w:rPr>
        <w:t>; etc.]</w:t>
      </w:r>
    </w:p>
    <w:p w14:paraId="5BFBD06C" w14:textId="77777777" w:rsidR="00356E4C" w:rsidRPr="00A85749" w:rsidRDefault="00356E4C" w:rsidP="008E3C4C">
      <w:pPr>
        <w:ind w:left="2160" w:right="41" w:hanging="720"/>
        <w:rPr>
          <w:lang w:val="es-ES_tradnl"/>
        </w:rPr>
      </w:pPr>
      <w:r w:rsidRPr="00A85749">
        <w:rPr>
          <w:lang w:val="es-ES_tradnl"/>
        </w:rPr>
        <w:t>3.1.1.6</w:t>
      </w:r>
      <w:r w:rsidRPr="00A85749">
        <w:rPr>
          <w:lang w:val="es-ES_tradnl"/>
        </w:rPr>
        <w:tab/>
        <w:t xml:space="preserve">Dispositivos de entrada y salida de la unidad de procesamiento: </w:t>
      </w:r>
      <w:r w:rsidRPr="00A85749">
        <w:rPr>
          <w:rStyle w:val="Preparersnotenobold"/>
          <w:lang w:val="es-ES_tradnl"/>
        </w:rPr>
        <w:t>[por ejemplo, especifique</w:t>
      </w:r>
      <w:r w:rsidRPr="00A85749">
        <w:rPr>
          <w:rStyle w:val="Preparersnotenobold"/>
          <w:b/>
          <w:lang w:val="es-ES_tradnl"/>
        </w:rPr>
        <w:t>: interfaces de red y controladores; monitor; teclado; mouse; lectores de códigos de barras, tarjetas inteligentes y tarjetas de identificación; módems; interfaces y dispositivos de audio y video</w:t>
      </w:r>
      <w:r w:rsidRPr="00A85749">
        <w:rPr>
          <w:rStyle w:val="Preparersnotenobold"/>
          <w:lang w:val="es-ES_tradnl"/>
        </w:rPr>
        <w:t>; etc.]</w:t>
      </w:r>
    </w:p>
    <w:p w14:paraId="66779FD1" w14:textId="77777777" w:rsidR="00356E4C" w:rsidRPr="00A85749" w:rsidRDefault="00356E4C" w:rsidP="008E3C4C">
      <w:pPr>
        <w:ind w:left="2160" w:right="41" w:hanging="720"/>
        <w:rPr>
          <w:lang w:val="es-ES_tradnl"/>
        </w:rPr>
      </w:pPr>
      <w:r w:rsidRPr="00A85749">
        <w:rPr>
          <w:lang w:val="es-ES_tradnl"/>
        </w:rPr>
        <w:t>3.1.1.7</w:t>
      </w:r>
      <w:r w:rsidRPr="00A85749">
        <w:rPr>
          <w:lang w:val="es-ES_tradnl"/>
        </w:rPr>
        <w:tab/>
        <w:t>Otras características de la unidad de procesamiento:</w:t>
      </w:r>
      <w:r w:rsidR="0057091E" w:rsidRPr="00A85749">
        <w:rPr>
          <w:lang w:val="es-ES_tradnl"/>
        </w:rPr>
        <w:t xml:space="preserve"> </w:t>
      </w:r>
      <w:r w:rsidRPr="00A85749">
        <w:rPr>
          <w:rStyle w:val="Preparersnotenobold"/>
          <w:lang w:val="es-ES_tradnl"/>
        </w:rPr>
        <w:t>[por ejemplo, especifique:</w:t>
      </w:r>
      <w:r w:rsidR="0057091E" w:rsidRPr="00A85749">
        <w:rPr>
          <w:rStyle w:val="Preparersnotenobold"/>
          <w:lang w:val="es-ES_tradnl"/>
        </w:rPr>
        <w:t xml:space="preserve"> </w:t>
      </w:r>
      <w:r w:rsidRPr="00A85749">
        <w:rPr>
          <w:rStyle w:val="Preparersnotenobold"/>
          <w:b/>
          <w:lang w:val="es-ES_tradnl"/>
        </w:rPr>
        <w:t>elementos para ahorro de energía; duración de las baterías del equipo portátil</w:t>
      </w:r>
      <w:r w:rsidRPr="00A85749">
        <w:rPr>
          <w:rStyle w:val="Preparersnotenobold"/>
          <w:lang w:val="es-ES_tradnl"/>
        </w:rPr>
        <w:t>; etc.]</w:t>
      </w:r>
    </w:p>
    <w:p w14:paraId="163AF3F0" w14:textId="23C308A9" w:rsidR="00356E4C" w:rsidRPr="00A85749" w:rsidRDefault="00356E4C" w:rsidP="008E3C4C">
      <w:pPr>
        <w:ind w:left="1440" w:right="41" w:hanging="720"/>
        <w:rPr>
          <w:rStyle w:val="Preparersnotenobold"/>
          <w:lang w:val="es-ES_tradnl"/>
        </w:rPr>
      </w:pPr>
      <w:r w:rsidRPr="00A85749">
        <w:rPr>
          <w:lang w:val="es-ES_tradnl"/>
          <w:rPrChange w:id="2408" w:author="Efraim Jimenez" w:date="2017-08-30T10:29:00Z">
            <w:rPr>
              <w:i/>
              <w:lang w:val="es-ES_tradnl"/>
            </w:rPr>
          </w:rPrChange>
        </w:rPr>
        <w:t>3.1.2</w:t>
      </w:r>
      <w:r w:rsidRPr="00A85749">
        <w:rPr>
          <w:lang w:val="es-ES_tradnl"/>
        </w:rPr>
        <w:tab/>
        <w:t xml:space="preserve">Tipo de unidad de procesamiento 2: </w:t>
      </w:r>
      <w:r w:rsidRPr="00A85749">
        <w:rPr>
          <w:rStyle w:val="Preparersnotenobold"/>
          <w:lang w:val="es-ES_tradnl"/>
        </w:rPr>
        <w:t>[</w:t>
      </w:r>
      <w:r w:rsidR="0057091E" w:rsidRPr="00A85749">
        <w:rPr>
          <w:rStyle w:val="Preparersnotenobold"/>
          <w:lang w:val="es-ES_tradnl"/>
        </w:rPr>
        <w:t>e</w:t>
      </w:r>
      <w:r w:rsidRPr="00A85749">
        <w:rPr>
          <w:rStyle w:val="Preparersnotenobold"/>
          <w:lang w:val="es-ES_tradnl"/>
        </w:rPr>
        <w:t xml:space="preserve">specifique: </w:t>
      </w:r>
      <w:r w:rsidRPr="00A85749">
        <w:rPr>
          <w:rStyle w:val="Preparersnotenobold"/>
          <w:b/>
          <w:lang w:val="es-ES_tradnl"/>
        </w:rPr>
        <w:t>nombre de</w:t>
      </w:r>
      <w:r w:rsidRPr="00A85749">
        <w:rPr>
          <w:rStyle w:val="Preparersnotenobold"/>
          <w:lang w:val="es-ES_tradnl"/>
        </w:rPr>
        <w:t xml:space="preserve"> </w:t>
      </w:r>
      <w:r w:rsidRPr="00A85749">
        <w:rPr>
          <w:rStyle w:val="Preparersnotenobold"/>
          <w:b/>
          <w:lang w:val="es-ES_tradnl"/>
        </w:rPr>
        <w:t>la unidad de procesamiento y función técnica</w:t>
      </w:r>
      <w:r w:rsidRPr="00A85749">
        <w:rPr>
          <w:rStyle w:val="Preparersnotenobold"/>
          <w:lang w:val="es-ES_tradnl"/>
        </w:rPr>
        <w:t xml:space="preserve"> (por ejemplo, estación de trabajo para </w:t>
      </w:r>
      <w:r w:rsidR="008E3C4C" w:rsidRPr="00A85749">
        <w:rPr>
          <w:rStyle w:val="Preparersnotenobold"/>
          <w:lang w:val="es-ES_tradnl"/>
        </w:rPr>
        <w:br/>
      </w:r>
      <w:r w:rsidRPr="00A85749">
        <w:rPr>
          <w:rStyle w:val="Preparersnotenobold"/>
          <w:lang w:val="es-ES_tradnl"/>
        </w:rPr>
        <w:t>fines generales)]:</w:t>
      </w:r>
    </w:p>
    <w:p w14:paraId="6EACFDF3" w14:textId="77777777" w:rsidR="00356E4C" w:rsidRPr="00A85749" w:rsidRDefault="00356E4C" w:rsidP="008E3C4C">
      <w:pPr>
        <w:ind w:left="2160" w:right="41" w:hanging="720"/>
        <w:rPr>
          <w:lang w:val="es-ES_tradnl"/>
        </w:rPr>
      </w:pPr>
      <w:r w:rsidRPr="00A85749">
        <w:rPr>
          <w:lang w:val="es-ES_tradnl"/>
        </w:rPr>
        <w:t xml:space="preserve">3.1.2.1… </w:t>
      </w:r>
    </w:p>
    <w:p w14:paraId="7D974337" w14:textId="5F798494" w:rsidR="00356E4C" w:rsidRPr="00A85749" w:rsidRDefault="00356E4C" w:rsidP="00420588">
      <w:pPr>
        <w:pStyle w:val="TOC4-2"/>
        <w:ind w:right="41"/>
        <w:rPr>
          <w:lang w:val="es-ES_tradnl"/>
        </w:rPr>
      </w:pPr>
      <w:bookmarkStart w:id="2409" w:name="_Toc521498259"/>
      <w:bookmarkStart w:id="2410" w:name="_Toc454958733"/>
      <w:bookmarkStart w:id="2411" w:name="_Toc476310108"/>
      <w:bookmarkStart w:id="2412" w:name="_Toc482896437"/>
      <w:bookmarkStart w:id="2413" w:name="_Toc488944455"/>
      <w:r w:rsidRPr="00A85749">
        <w:rPr>
          <w:lang w:val="es-ES_tradnl"/>
        </w:rPr>
        <w:t>3.2</w:t>
      </w:r>
      <w:r w:rsidRPr="00A85749">
        <w:rPr>
          <w:lang w:val="es-ES_tradnl"/>
        </w:rPr>
        <w:tab/>
        <w:t xml:space="preserve">Especificaciones de </w:t>
      </w:r>
      <w:r w:rsidR="00356224" w:rsidRPr="00A85749">
        <w:rPr>
          <w:lang w:val="es-ES_tradnl"/>
        </w:rPr>
        <w:t xml:space="preserve">Redes </w:t>
      </w:r>
      <w:r w:rsidRPr="00A85749">
        <w:rPr>
          <w:lang w:val="es-ES_tradnl"/>
        </w:rPr>
        <w:t xml:space="preserve">y </w:t>
      </w:r>
      <w:bookmarkEnd w:id="2409"/>
      <w:bookmarkEnd w:id="2410"/>
      <w:bookmarkEnd w:id="2411"/>
      <w:bookmarkEnd w:id="2412"/>
      <w:r w:rsidR="00356224" w:rsidRPr="00A85749">
        <w:rPr>
          <w:lang w:val="es-ES_tradnl"/>
        </w:rPr>
        <w:t>Comunicaciones</w:t>
      </w:r>
      <w:bookmarkEnd w:id="2413"/>
    </w:p>
    <w:p w14:paraId="2EFAA392" w14:textId="77777777" w:rsidR="00356E4C" w:rsidRPr="00A85749" w:rsidRDefault="00356E4C" w:rsidP="00420588">
      <w:pPr>
        <w:ind w:left="1440" w:right="41" w:hanging="720"/>
        <w:rPr>
          <w:lang w:val="es-ES_tradnl"/>
        </w:rPr>
      </w:pPr>
      <w:r w:rsidRPr="00A85749">
        <w:rPr>
          <w:lang w:val="es-ES_tradnl"/>
        </w:rPr>
        <w:t>3.2.1</w:t>
      </w:r>
      <w:r w:rsidRPr="00A85749">
        <w:rPr>
          <w:lang w:val="es-ES_tradnl"/>
        </w:rPr>
        <w:tab/>
        <w:t>Red de área local:</w:t>
      </w:r>
    </w:p>
    <w:p w14:paraId="6061E4FD" w14:textId="77777777" w:rsidR="00356E4C" w:rsidRPr="00A85749" w:rsidRDefault="00356E4C" w:rsidP="00420588">
      <w:pPr>
        <w:ind w:left="2160" w:right="41" w:hanging="720"/>
        <w:rPr>
          <w:lang w:val="es-ES_tradnl"/>
        </w:rPr>
      </w:pPr>
      <w:r w:rsidRPr="00A85749">
        <w:rPr>
          <w:lang w:val="es-ES_tradnl"/>
        </w:rPr>
        <w:t>3.2.1.1</w:t>
      </w:r>
      <w:r w:rsidRPr="00A85749">
        <w:rPr>
          <w:lang w:val="es-ES_tradnl"/>
        </w:rPr>
        <w:tab/>
        <w:t xml:space="preserve">Equipos y </w:t>
      </w:r>
      <w:r w:rsidR="00F772EC" w:rsidRPr="00A85749">
        <w:rPr>
          <w:lang w:val="es-ES_tradnl"/>
        </w:rPr>
        <w:t>software</w:t>
      </w:r>
      <w:r w:rsidRPr="00A85749">
        <w:rPr>
          <w:lang w:val="es-ES_tradnl"/>
        </w:rPr>
        <w:t xml:space="preserve">: </w:t>
      </w:r>
      <w:r w:rsidRPr="00A85749">
        <w:rPr>
          <w:rStyle w:val="Preparersnotenobold"/>
          <w:lang w:val="es-ES_tradnl"/>
        </w:rPr>
        <w:t xml:space="preserve">[por ejemplo, especifique: según corresponda, para cada tipo de equipo y </w:t>
      </w:r>
      <w:r w:rsidR="001C1A03" w:rsidRPr="00A85749">
        <w:rPr>
          <w:rStyle w:val="Preparersnotenobold"/>
          <w:i w:val="0"/>
          <w:lang w:val="es-ES_tradnl"/>
        </w:rPr>
        <w:t>software</w:t>
      </w:r>
      <w:r w:rsidRPr="00A85749">
        <w:rPr>
          <w:rStyle w:val="Preparersnotenobold"/>
          <w:lang w:val="es-ES_tradnl"/>
        </w:rPr>
        <w:t xml:space="preserve">: </w:t>
      </w:r>
      <w:r w:rsidRPr="00A85749">
        <w:rPr>
          <w:rStyle w:val="Preparersnotenobold"/>
          <w:b/>
          <w:lang w:val="es-ES_tradnl"/>
        </w:rPr>
        <w:t>protocolos admitidos; niveles de rendimiento; extensibilidad; tolerancia a las fallas; características relacionadas con la administración, la gestión y la seguridad</w:t>
      </w:r>
      <w:r w:rsidRPr="00A85749">
        <w:rPr>
          <w:rStyle w:val="Preparersnotenobold"/>
          <w:lang w:val="es-ES_tradnl"/>
        </w:rPr>
        <w:t>; etc.]</w:t>
      </w:r>
    </w:p>
    <w:p w14:paraId="269AACA8" w14:textId="77777777" w:rsidR="00356E4C" w:rsidRPr="00A85749" w:rsidRDefault="00356E4C" w:rsidP="00420588">
      <w:pPr>
        <w:ind w:left="2160" w:right="41" w:hanging="720"/>
        <w:rPr>
          <w:lang w:val="es-ES_tradnl"/>
        </w:rPr>
      </w:pPr>
      <w:r w:rsidRPr="00A85749">
        <w:rPr>
          <w:lang w:val="es-ES_tradnl"/>
        </w:rPr>
        <w:lastRenderedPageBreak/>
        <w:t>3.2.1.2</w:t>
      </w:r>
      <w:r w:rsidRPr="00A85749">
        <w:rPr>
          <w:lang w:val="es-ES_tradnl"/>
        </w:rPr>
        <w:tab/>
        <w:t xml:space="preserve">Cableado: </w:t>
      </w:r>
      <w:r w:rsidR="0057091E" w:rsidRPr="00A85749">
        <w:rPr>
          <w:rStyle w:val="Preparersnotenobold"/>
          <w:lang w:val="es-ES_tradnl"/>
        </w:rPr>
        <w:t>[por ejemplo, especifique:</w:t>
      </w:r>
      <w:r w:rsidRPr="00A85749">
        <w:rPr>
          <w:rStyle w:val="Preparersnotenobold"/>
          <w:b/>
          <w:lang w:val="es-ES_tradnl"/>
        </w:rPr>
        <w:t xml:space="preserve"> tipos de cables; topologías; protectores de cables, canales y otras normas de instalación (por ejemplo, ANSI/EIA/TIA 598); sistemas de identificación de cables; referencias a los planos de los locales</w:t>
      </w:r>
      <w:r w:rsidRPr="00A85749">
        <w:rPr>
          <w:rStyle w:val="Preparersnotenobold"/>
          <w:lang w:val="es-ES_tradnl"/>
        </w:rPr>
        <w:t>; etc.]</w:t>
      </w:r>
    </w:p>
    <w:p w14:paraId="16DE6E58" w14:textId="77777777" w:rsidR="00356E4C" w:rsidRPr="00A85749" w:rsidRDefault="00356E4C" w:rsidP="00420588">
      <w:pPr>
        <w:ind w:left="1440" w:right="41" w:hanging="720"/>
        <w:rPr>
          <w:lang w:val="es-ES_tradnl"/>
        </w:rPr>
      </w:pPr>
      <w:r w:rsidRPr="00A85749">
        <w:rPr>
          <w:lang w:val="es-ES_tradnl"/>
        </w:rPr>
        <w:t>3.2.2</w:t>
      </w:r>
      <w:r w:rsidRPr="00A85749">
        <w:rPr>
          <w:lang w:val="es-ES_tradnl"/>
        </w:rPr>
        <w:tab/>
        <w:t>Red de área extensa:</w:t>
      </w:r>
    </w:p>
    <w:p w14:paraId="6E3BDA1E" w14:textId="77777777" w:rsidR="00356E4C" w:rsidRPr="00A85749" w:rsidRDefault="00356E4C" w:rsidP="00420588">
      <w:pPr>
        <w:ind w:left="2160" w:right="41" w:hanging="720"/>
        <w:rPr>
          <w:lang w:val="es-ES_tradnl"/>
        </w:rPr>
      </w:pPr>
      <w:r w:rsidRPr="00A85749">
        <w:rPr>
          <w:lang w:val="es-ES_tradnl"/>
        </w:rPr>
        <w:t>3.2.2.1</w:t>
      </w:r>
      <w:r w:rsidRPr="00A85749">
        <w:rPr>
          <w:lang w:val="es-ES_tradnl"/>
        </w:rPr>
        <w:tab/>
        <w:t xml:space="preserve">Equipos y </w:t>
      </w:r>
      <w:r w:rsidR="00F772EC" w:rsidRPr="00A85749">
        <w:rPr>
          <w:lang w:val="es-ES_tradnl"/>
        </w:rPr>
        <w:t>software</w:t>
      </w:r>
      <w:r w:rsidRPr="00A85749">
        <w:rPr>
          <w:lang w:val="es-ES_tradnl"/>
        </w:rPr>
        <w:t xml:space="preserve">: </w:t>
      </w:r>
      <w:r w:rsidRPr="00A85749">
        <w:rPr>
          <w:rStyle w:val="Preparersnotenobold"/>
          <w:lang w:val="es-ES_tradnl"/>
        </w:rPr>
        <w:t xml:space="preserve">[por ejemplo, especifique: </w:t>
      </w:r>
      <w:r w:rsidRPr="00A85749">
        <w:rPr>
          <w:rStyle w:val="Preparersnotenobold"/>
          <w:b/>
          <w:lang w:val="es-ES_tradnl"/>
        </w:rPr>
        <w:t>protocolos admitidos; niveles de rendimiento; extensibilidad; tolerancia a las fallas; características relacionadas con la administración, la gestión y la seguridad</w:t>
      </w:r>
      <w:r w:rsidRPr="00A85749">
        <w:rPr>
          <w:rStyle w:val="Preparersnotenobold"/>
          <w:lang w:val="es-ES_tradnl"/>
        </w:rPr>
        <w:t>; etc.]</w:t>
      </w:r>
    </w:p>
    <w:p w14:paraId="092B9AED" w14:textId="77777777" w:rsidR="00356E4C" w:rsidRPr="00A85749" w:rsidRDefault="00356E4C" w:rsidP="00420588">
      <w:pPr>
        <w:ind w:left="2160" w:right="41" w:hanging="720"/>
        <w:rPr>
          <w:spacing w:val="-2"/>
          <w:lang w:val="es-ES_tradnl"/>
        </w:rPr>
      </w:pPr>
      <w:r w:rsidRPr="00A85749">
        <w:rPr>
          <w:spacing w:val="-2"/>
          <w:lang w:val="es-ES_tradnl"/>
        </w:rPr>
        <w:t>3.2.2.2</w:t>
      </w:r>
      <w:r w:rsidRPr="00A85749">
        <w:rPr>
          <w:spacing w:val="-2"/>
          <w:lang w:val="es-ES_tradnl"/>
        </w:rPr>
        <w:tab/>
        <w:t xml:space="preserve">Servicios de telecomunicaciones: </w:t>
      </w:r>
      <w:r w:rsidRPr="00A85749">
        <w:rPr>
          <w:rStyle w:val="Preparersnotenobold"/>
          <w:spacing w:val="-2"/>
          <w:lang w:val="es-ES_tradnl"/>
        </w:rPr>
        <w:t xml:space="preserve">[por ejemplo, especifique: </w:t>
      </w:r>
      <w:r w:rsidRPr="00A85749">
        <w:rPr>
          <w:rStyle w:val="Preparersnotenobold"/>
          <w:b/>
          <w:spacing w:val="-2"/>
          <w:lang w:val="es-ES_tradnl"/>
        </w:rPr>
        <w:t>medios; capacidad; protocolos admitidos; niveles de rendimiento; extensibilidad; tolerancia a las fallas; características relacionadas con la administración, la gestión y la seguridad</w:t>
      </w:r>
      <w:r w:rsidRPr="00A85749">
        <w:rPr>
          <w:rStyle w:val="Preparersnotenobold"/>
          <w:spacing w:val="-2"/>
          <w:lang w:val="es-ES_tradnl"/>
        </w:rPr>
        <w:t>; etc.]</w:t>
      </w:r>
    </w:p>
    <w:p w14:paraId="68E32A78" w14:textId="446063E7" w:rsidR="00356E4C" w:rsidRPr="00A85749" w:rsidRDefault="00356E4C" w:rsidP="00420588">
      <w:pPr>
        <w:ind w:left="1440" w:right="41" w:hanging="720"/>
        <w:rPr>
          <w:rStyle w:val="Preparersnotenobold"/>
          <w:lang w:val="es-ES_tradnl"/>
        </w:rPr>
      </w:pPr>
      <w:r w:rsidRPr="00A85749">
        <w:rPr>
          <w:lang w:val="es-ES_tradnl"/>
          <w:rPrChange w:id="2414" w:author="Efraim Jimenez" w:date="2017-08-30T10:29:00Z">
            <w:rPr>
              <w:i/>
              <w:lang w:val="es-ES_tradnl"/>
            </w:rPr>
          </w:rPrChange>
        </w:rPr>
        <w:t>3.2.3</w:t>
      </w:r>
      <w:r w:rsidRPr="00A85749">
        <w:rPr>
          <w:lang w:val="es-ES_tradnl"/>
        </w:rPr>
        <w:tab/>
        <w:t xml:space="preserve">Otros equipos de comunicaciones: </w:t>
      </w:r>
      <w:r w:rsidRPr="00A85749">
        <w:rPr>
          <w:rStyle w:val="Preparersnotenobold"/>
          <w:lang w:val="es-ES_tradnl"/>
        </w:rPr>
        <w:t xml:space="preserve">[por ejemplo, especifique: </w:t>
      </w:r>
      <w:r w:rsidRPr="00A85749">
        <w:rPr>
          <w:rStyle w:val="Preparersnotenobold"/>
          <w:b/>
          <w:lang w:val="es-ES_tradnl"/>
        </w:rPr>
        <w:t>módem</w:t>
      </w:r>
      <w:r w:rsidR="00251050" w:rsidRPr="00A85749">
        <w:rPr>
          <w:rStyle w:val="Preparersnotenobold"/>
          <w:b/>
          <w:lang w:val="es-ES_tradnl"/>
        </w:rPr>
        <w:t>,</w:t>
      </w:r>
      <w:r w:rsidRPr="00A85749">
        <w:rPr>
          <w:rStyle w:val="Preparersnotenobold"/>
          <w:b/>
          <w:lang w:val="es-ES_tradnl"/>
        </w:rPr>
        <w:t xml:space="preserve"> fax</w:t>
      </w:r>
      <w:r w:rsidR="00251050" w:rsidRPr="00A85749">
        <w:rPr>
          <w:rStyle w:val="Preparersnotenobold"/>
          <w:b/>
          <w:lang w:val="es-ES_tradnl"/>
        </w:rPr>
        <w:t>,</w:t>
      </w:r>
      <w:r w:rsidRPr="00A85749">
        <w:rPr>
          <w:rStyle w:val="Preparersnotenobold"/>
          <w:b/>
          <w:lang w:val="es-ES_tradnl"/>
        </w:rPr>
        <w:t xml:space="preserve"> servidores de módem y fax</w:t>
      </w:r>
      <w:r w:rsidR="00251050" w:rsidRPr="00A85749">
        <w:rPr>
          <w:rStyle w:val="Preparersnotenobold"/>
          <w:lang w:val="es-ES_tradnl"/>
        </w:rPr>
        <w:t>,</w:t>
      </w:r>
      <w:r w:rsidRPr="00A85749">
        <w:rPr>
          <w:rStyle w:val="Preparersnotenobold"/>
          <w:lang w:val="es-ES_tradnl"/>
        </w:rPr>
        <w:t xml:space="preserve"> etc.]</w:t>
      </w:r>
    </w:p>
    <w:p w14:paraId="6DE13C85" w14:textId="77777777" w:rsidR="00356E4C" w:rsidRPr="00A85749" w:rsidRDefault="00356E4C" w:rsidP="00420588">
      <w:pPr>
        <w:ind w:left="1440" w:right="41" w:hanging="720"/>
        <w:rPr>
          <w:lang w:val="es-ES_tradnl"/>
        </w:rPr>
      </w:pPr>
      <w:r w:rsidRPr="00A85749">
        <w:rPr>
          <w:lang w:val="es-ES_tradnl"/>
        </w:rPr>
        <w:t>3.2.4</w:t>
      </w:r>
      <w:r w:rsidRPr="00A85749">
        <w:rPr>
          <w:lang w:val="es-ES_tradnl"/>
        </w:rPr>
        <w:tab/>
        <w:t>Equipos para videoconferencias/congresos:</w:t>
      </w:r>
    </w:p>
    <w:p w14:paraId="74DBAEFA" w14:textId="77777777" w:rsidR="00356E4C" w:rsidRPr="00A85749" w:rsidRDefault="00356E4C" w:rsidP="00420588">
      <w:pPr>
        <w:ind w:left="1440" w:right="41" w:hanging="720"/>
        <w:rPr>
          <w:lang w:val="es-ES_tradnl"/>
        </w:rPr>
      </w:pPr>
      <w:r w:rsidRPr="00A85749">
        <w:rPr>
          <w:lang w:val="es-ES_tradnl"/>
        </w:rPr>
        <w:t>3.2.5.</w:t>
      </w:r>
      <w:r w:rsidRPr="00A85749">
        <w:rPr>
          <w:lang w:val="es-ES_tradnl"/>
        </w:rPr>
        <w:tab/>
        <w:t>…</w:t>
      </w:r>
    </w:p>
    <w:p w14:paraId="2AD4A5FB" w14:textId="3F4AD7B3" w:rsidR="00356E4C" w:rsidRPr="00A85749" w:rsidRDefault="00356E4C" w:rsidP="00420588">
      <w:pPr>
        <w:pStyle w:val="TOC4-2"/>
        <w:ind w:right="41"/>
        <w:rPr>
          <w:lang w:val="es-ES_tradnl"/>
        </w:rPr>
      </w:pPr>
      <w:bookmarkStart w:id="2415" w:name="_Toc521498260"/>
      <w:bookmarkStart w:id="2416" w:name="_Toc454958734"/>
      <w:bookmarkStart w:id="2417" w:name="_Toc476310109"/>
      <w:bookmarkStart w:id="2418" w:name="_Toc482896438"/>
      <w:bookmarkStart w:id="2419" w:name="_Toc488944456"/>
      <w:r w:rsidRPr="00A85749">
        <w:rPr>
          <w:lang w:val="es-ES_tradnl"/>
        </w:rPr>
        <w:t>3.3</w:t>
      </w:r>
      <w:r w:rsidRPr="00A85749">
        <w:rPr>
          <w:lang w:val="es-ES_tradnl"/>
        </w:rPr>
        <w:tab/>
      </w:r>
      <w:bookmarkEnd w:id="2415"/>
      <w:r w:rsidR="00984DF4" w:rsidRPr="00A85749">
        <w:rPr>
          <w:lang w:val="es-ES_tradnl"/>
        </w:rPr>
        <w:t xml:space="preserve">Especificaciones de los </w:t>
      </w:r>
      <w:r w:rsidR="00356224" w:rsidRPr="00A85749">
        <w:rPr>
          <w:lang w:val="es-ES_tradnl"/>
        </w:rPr>
        <w:t xml:space="preserve">Equipos </w:t>
      </w:r>
      <w:bookmarkEnd w:id="2416"/>
      <w:bookmarkEnd w:id="2417"/>
      <w:bookmarkEnd w:id="2418"/>
      <w:r w:rsidR="00356224" w:rsidRPr="00A85749">
        <w:rPr>
          <w:lang w:val="es-ES_tradnl"/>
        </w:rPr>
        <w:t>Secundarios</w:t>
      </w:r>
      <w:bookmarkEnd w:id="2419"/>
    </w:p>
    <w:p w14:paraId="3AF05D15" w14:textId="3B16F2F6" w:rsidR="00356E4C" w:rsidRPr="00A85749" w:rsidRDefault="00356E4C" w:rsidP="00420588">
      <w:pPr>
        <w:ind w:left="1440" w:right="41" w:hanging="720"/>
        <w:rPr>
          <w:lang w:val="es-ES_tradnl"/>
        </w:rPr>
      </w:pPr>
      <w:r w:rsidRPr="00A85749">
        <w:rPr>
          <w:lang w:val="es-ES_tradnl"/>
        </w:rPr>
        <w:t>3.3.1</w:t>
      </w:r>
      <w:r w:rsidRPr="00A85749">
        <w:rPr>
          <w:lang w:val="es-ES_tradnl"/>
        </w:rPr>
        <w:tab/>
        <w:t xml:space="preserve">Dispositivos de almacenamiento de datos compartidos: </w:t>
      </w:r>
      <w:r w:rsidRPr="00A85749">
        <w:rPr>
          <w:rStyle w:val="Preparersnotenobold"/>
          <w:lang w:val="es-ES_tradnl"/>
        </w:rPr>
        <w:t>[</w:t>
      </w:r>
      <w:r w:rsidR="00665874" w:rsidRPr="00A85749">
        <w:rPr>
          <w:rStyle w:val="Preparersnotenobold"/>
          <w:lang w:val="es-ES_tradnl"/>
        </w:rPr>
        <w:t>e</w:t>
      </w:r>
      <w:r w:rsidRPr="00A85749">
        <w:rPr>
          <w:rStyle w:val="Preparersnotenobold"/>
          <w:lang w:val="es-ES_tradnl"/>
        </w:rPr>
        <w:t>specifique</w:t>
      </w:r>
      <w:r w:rsidR="00665874" w:rsidRPr="00A85749">
        <w:rPr>
          <w:rStyle w:val="Preparersnotenobold"/>
          <w:lang w:val="es-ES_tradnl"/>
        </w:rPr>
        <w:t xml:space="preserve">: </w:t>
      </w:r>
      <w:r w:rsidRPr="00A85749">
        <w:rPr>
          <w:rStyle w:val="Preparersnotenobold"/>
          <w:b/>
          <w:lang w:val="es-ES_tradnl"/>
        </w:rPr>
        <w:t xml:space="preserve">disco; </w:t>
      </w:r>
      <w:r w:rsidR="008E3C4C" w:rsidRPr="00A85749">
        <w:rPr>
          <w:rStyle w:val="Preparersnotenobold"/>
          <w:b/>
          <w:lang w:val="es-ES_tradnl"/>
        </w:rPr>
        <w:br/>
      </w:r>
      <w:r w:rsidRPr="00A85749">
        <w:rPr>
          <w:rStyle w:val="Preparersnotenobold"/>
          <w:b/>
          <w:lang w:val="es-ES_tradnl"/>
        </w:rPr>
        <w:t>cinta; dispositivos de almacenamiento óptico, incluidas las capacidades, interfaces y administración, diagnóstico y conmutación por error basados en los equipos</w:t>
      </w:r>
      <w:r w:rsidRPr="00A85749">
        <w:rPr>
          <w:rStyle w:val="Preparersnotenobold"/>
          <w:lang w:val="es-ES_tradnl"/>
        </w:rPr>
        <w:t>, etc.].</w:t>
      </w:r>
    </w:p>
    <w:p w14:paraId="6FB4438C" w14:textId="77777777" w:rsidR="00356E4C" w:rsidRPr="00A85749" w:rsidRDefault="00356E4C" w:rsidP="00420588">
      <w:pPr>
        <w:ind w:left="1440" w:right="41" w:hanging="720"/>
        <w:rPr>
          <w:lang w:val="es-ES_tradnl"/>
        </w:rPr>
      </w:pPr>
      <w:r w:rsidRPr="00A85749">
        <w:rPr>
          <w:lang w:val="es-ES_tradnl"/>
        </w:rPr>
        <w:t>3.3.2</w:t>
      </w:r>
      <w:r w:rsidRPr="00A85749">
        <w:rPr>
          <w:lang w:val="es-ES_tradnl"/>
        </w:rPr>
        <w:tab/>
        <w:t>Dispositivos compartidos de entrada y salida:</w:t>
      </w:r>
    </w:p>
    <w:p w14:paraId="7190361C" w14:textId="77777777" w:rsidR="00356E4C" w:rsidRPr="00A85749" w:rsidRDefault="00356E4C" w:rsidP="00420588">
      <w:pPr>
        <w:ind w:left="2160" w:right="41" w:hanging="720"/>
        <w:rPr>
          <w:lang w:val="es-ES_tradnl"/>
        </w:rPr>
      </w:pPr>
      <w:r w:rsidRPr="00A85749">
        <w:rPr>
          <w:lang w:val="es-ES_tradnl"/>
        </w:rPr>
        <w:t>3.3.2.1</w:t>
      </w:r>
      <w:r w:rsidRPr="00A85749">
        <w:rPr>
          <w:lang w:val="es-ES_tradnl"/>
        </w:rPr>
        <w:tab/>
      </w:r>
      <w:r w:rsidRPr="00A85749">
        <w:rPr>
          <w:u w:val="single"/>
          <w:lang w:val="es-ES_tradnl"/>
        </w:rPr>
        <w:t>Requisitos generales</w:t>
      </w:r>
      <w:r w:rsidR="00665874" w:rsidRPr="00A85749">
        <w:rPr>
          <w:lang w:val="es-ES_tradnl"/>
        </w:rPr>
        <w:t xml:space="preserve">: </w:t>
      </w:r>
      <w:r w:rsidRPr="00A85749">
        <w:rPr>
          <w:lang w:val="es-ES_tradnl"/>
        </w:rPr>
        <w:t>Salvo que se especifique otra cosa, todos los dispositivos compartidos de entrada y salida deben ser adecuados para papel estándar A4.</w:t>
      </w:r>
    </w:p>
    <w:p w14:paraId="4478D1DF" w14:textId="77777777" w:rsidR="00356E4C" w:rsidRPr="00A85749" w:rsidRDefault="00356E4C" w:rsidP="00420588">
      <w:pPr>
        <w:ind w:left="2160" w:right="41" w:hanging="720"/>
        <w:rPr>
          <w:lang w:val="es-ES_tradnl"/>
        </w:rPr>
      </w:pPr>
      <w:r w:rsidRPr="00A85749">
        <w:rPr>
          <w:lang w:val="es-ES_tradnl"/>
        </w:rPr>
        <w:t>3.3.2.2</w:t>
      </w:r>
      <w:r w:rsidRPr="00A85749">
        <w:rPr>
          <w:lang w:val="es-ES_tradnl"/>
        </w:rPr>
        <w:tab/>
      </w:r>
      <w:r w:rsidRPr="00A85749">
        <w:rPr>
          <w:u w:val="single"/>
          <w:lang w:val="es-ES_tradnl"/>
        </w:rPr>
        <w:t>Impresoras</w:t>
      </w:r>
      <w:r w:rsidRPr="00A85749">
        <w:rPr>
          <w:lang w:val="es-ES_tradnl"/>
        </w:rPr>
        <w:t xml:space="preserve">: </w:t>
      </w:r>
      <w:r w:rsidRPr="00A85749">
        <w:rPr>
          <w:rStyle w:val="Preparersnotenobold"/>
          <w:lang w:val="es-ES_tradnl"/>
        </w:rPr>
        <w:t>[por ejemplo, especifique:</w:t>
      </w:r>
      <w:r w:rsidRPr="00A85749">
        <w:rPr>
          <w:rStyle w:val="Preparersnotenobold"/>
          <w:b/>
          <w:lang w:val="es-ES_tradnl"/>
        </w:rPr>
        <w:t xml:space="preserve"> impresora de alta velocidad y alta calidad; impresora de velocidad media y alta calidad; impresora de alta velocidad y formato grande (A3); impresora en colores de alta calidad, video y dispositivos de salida</w:t>
      </w:r>
      <w:r w:rsidRPr="00A85749">
        <w:rPr>
          <w:rStyle w:val="Preparersnotenobold"/>
          <w:lang w:val="es-ES_tradnl"/>
        </w:rPr>
        <w:t>; etc.]</w:t>
      </w:r>
    </w:p>
    <w:p w14:paraId="6A184208" w14:textId="40E57820" w:rsidR="00356E4C" w:rsidRPr="00A85749" w:rsidRDefault="00356E4C" w:rsidP="00420588">
      <w:pPr>
        <w:ind w:left="2160" w:right="41" w:hanging="720"/>
        <w:rPr>
          <w:rStyle w:val="Preparersnotenobold"/>
          <w:lang w:val="es-ES_tradnl"/>
        </w:rPr>
      </w:pPr>
      <w:r w:rsidRPr="00A85749">
        <w:rPr>
          <w:lang w:val="es-ES_tradnl"/>
          <w:rPrChange w:id="2420" w:author="Efraim Jimenez" w:date="2017-08-30T10:29:00Z">
            <w:rPr>
              <w:i/>
              <w:lang w:val="es-ES_tradnl"/>
            </w:rPr>
          </w:rPrChange>
        </w:rPr>
        <w:t>3.3.2.3</w:t>
      </w:r>
      <w:r w:rsidRPr="00A85749">
        <w:rPr>
          <w:lang w:val="es-ES_tradnl"/>
        </w:rPr>
        <w:tab/>
      </w:r>
      <w:r w:rsidRPr="00A85749">
        <w:rPr>
          <w:u w:val="single"/>
          <w:lang w:val="es-ES_tradnl"/>
        </w:rPr>
        <w:t>Escáneres</w:t>
      </w:r>
      <w:r w:rsidRPr="00A85749">
        <w:rPr>
          <w:lang w:val="es-ES_tradnl"/>
        </w:rPr>
        <w:t xml:space="preserve">: </w:t>
      </w:r>
      <w:r w:rsidRPr="00A85749">
        <w:rPr>
          <w:rStyle w:val="Preparersnotenobold"/>
          <w:lang w:val="es-ES_tradnl"/>
        </w:rPr>
        <w:t>[por ejemplo, especifique:</w:t>
      </w:r>
      <w:r w:rsidR="00665874" w:rsidRPr="00A85749">
        <w:rPr>
          <w:rStyle w:val="Preparersnotenobold"/>
          <w:lang w:val="es-ES_tradnl"/>
        </w:rPr>
        <w:t xml:space="preserve"> </w:t>
      </w:r>
      <w:r w:rsidRPr="00A85749">
        <w:rPr>
          <w:rStyle w:val="Preparersnotenobold"/>
          <w:b/>
          <w:lang w:val="es-ES_tradnl"/>
        </w:rPr>
        <w:t>resolución del escáner; modalidades de manipulación del papel o de la película; velocidad</w:t>
      </w:r>
      <w:r w:rsidRPr="00A85749">
        <w:rPr>
          <w:rStyle w:val="Preparersnotenobold"/>
          <w:lang w:val="es-ES_tradnl"/>
        </w:rPr>
        <w:t>; etc.]</w:t>
      </w:r>
    </w:p>
    <w:p w14:paraId="3FAA2DEF" w14:textId="77777777" w:rsidR="00356E4C" w:rsidRPr="00A85749" w:rsidRDefault="00356E4C" w:rsidP="00420588">
      <w:pPr>
        <w:ind w:left="1440" w:right="41" w:hanging="720"/>
        <w:rPr>
          <w:lang w:val="es-ES_tradnl"/>
        </w:rPr>
      </w:pPr>
      <w:r w:rsidRPr="00A85749">
        <w:rPr>
          <w:lang w:val="es-ES_tradnl"/>
        </w:rPr>
        <w:t>3.3.3</w:t>
      </w:r>
      <w:r w:rsidRPr="00A85749">
        <w:rPr>
          <w:lang w:val="es-ES_tradnl"/>
        </w:rPr>
        <w:tab/>
        <w:t>Dispositivos de acondicionamiento de potencia:</w:t>
      </w:r>
    </w:p>
    <w:p w14:paraId="7EB0FB6B" w14:textId="0F8E156E" w:rsidR="00356E4C" w:rsidRPr="00A85749" w:rsidRDefault="00356E4C" w:rsidP="00420588">
      <w:pPr>
        <w:ind w:left="2160" w:right="41" w:hanging="720"/>
        <w:rPr>
          <w:spacing w:val="-4"/>
          <w:lang w:val="es-ES_tradnl"/>
        </w:rPr>
      </w:pPr>
      <w:r w:rsidRPr="00A85749">
        <w:rPr>
          <w:spacing w:val="-4"/>
          <w:lang w:val="es-ES_tradnl"/>
        </w:rPr>
        <w:t>3.3.3.1</w:t>
      </w:r>
      <w:r w:rsidRPr="00A85749">
        <w:rPr>
          <w:spacing w:val="-4"/>
          <w:lang w:val="es-ES_tradnl"/>
        </w:rPr>
        <w:tab/>
      </w:r>
      <w:r w:rsidRPr="00A85749">
        <w:rPr>
          <w:spacing w:val="-4"/>
          <w:u w:val="single"/>
          <w:lang w:val="es-ES_tradnl"/>
        </w:rPr>
        <w:t>Fuentes de alimentación eléctrica ininterrumpibles</w:t>
      </w:r>
      <w:r w:rsidRPr="00A85749">
        <w:rPr>
          <w:spacing w:val="-4"/>
          <w:lang w:val="es-ES_tradnl"/>
        </w:rPr>
        <w:t>:</w:t>
      </w:r>
      <w:r w:rsidR="00665874" w:rsidRPr="00A85749">
        <w:rPr>
          <w:spacing w:val="-4"/>
          <w:lang w:val="es-ES_tradnl"/>
        </w:rPr>
        <w:t xml:space="preserve"> </w:t>
      </w:r>
      <w:r w:rsidRPr="00A85749">
        <w:rPr>
          <w:rStyle w:val="Preparersnotenobold"/>
          <w:spacing w:val="-4"/>
          <w:lang w:val="es-ES_tradnl"/>
        </w:rPr>
        <w:t xml:space="preserve">[por ejemplo, especifique: </w:t>
      </w:r>
      <w:r w:rsidRPr="00A85749">
        <w:rPr>
          <w:rStyle w:val="Preparersnotenobold"/>
          <w:b/>
          <w:spacing w:val="-4"/>
          <w:lang w:val="es-ES_tradnl"/>
        </w:rPr>
        <w:t xml:space="preserve">suministro de potencia de salida y duración, capacidad de filtrado </w:t>
      </w:r>
      <w:r w:rsidR="008E3C4C" w:rsidRPr="00A85749">
        <w:rPr>
          <w:rStyle w:val="Preparersnotenobold"/>
          <w:b/>
          <w:spacing w:val="-4"/>
          <w:lang w:val="es-ES_tradnl"/>
        </w:rPr>
        <w:br/>
      </w:r>
      <w:r w:rsidRPr="00A85749">
        <w:rPr>
          <w:rStyle w:val="Preparersnotenobold"/>
          <w:b/>
          <w:spacing w:val="-4"/>
          <w:lang w:val="es-ES_tradnl"/>
        </w:rPr>
        <w:t>de potencia, características de la batería, interfaces, características de gestión, diagnóstico y conmutación por error de dispositivos</w:t>
      </w:r>
      <w:r w:rsidRPr="00A85749">
        <w:rPr>
          <w:rStyle w:val="Preparersnotenobold"/>
          <w:spacing w:val="-4"/>
          <w:lang w:val="es-ES_tradnl"/>
        </w:rPr>
        <w:t xml:space="preserve">, etc.] </w:t>
      </w:r>
    </w:p>
    <w:p w14:paraId="66AA30A7" w14:textId="77777777" w:rsidR="00356E4C" w:rsidRPr="00A85749" w:rsidRDefault="00356E4C" w:rsidP="00420588">
      <w:pPr>
        <w:ind w:left="1440" w:right="41" w:hanging="720"/>
        <w:rPr>
          <w:lang w:val="es-ES_tradnl"/>
        </w:rPr>
      </w:pPr>
      <w:r w:rsidRPr="00A85749">
        <w:rPr>
          <w:lang w:val="es-ES_tradnl"/>
        </w:rPr>
        <w:t>3.3.4</w:t>
      </w:r>
      <w:r w:rsidRPr="00A85749">
        <w:rPr>
          <w:lang w:val="es-ES_tradnl"/>
        </w:rPr>
        <w:tab/>
        <w:t>Equipos y muebles especiales:</w:t>
      </w:r>
    </w:p>
    <w:p w14:paraId="2A196F61" w14:textId="77777777" w:rsidR="00356E4C" w:rsidRPr="00A85749" w:rsidRDefault="00356E4C" w:rsidP="00420588">
      <w:pPr>
        <w:ind w:left="2160" w:right="41" w:hanging="720"/>
        <w:rPr>
          <w:lang w:val="es-ES_tradnl"/>
        </w:rPr>
      </w:pPr>
      <w:r w:rsidRPr="00A85749">
        <w:rPr>
          <w:lang w:val="es-ES_tradnl"/>
        </w:rPr>
        <w:lastRenderedPageBreak/>
        <w:t>3.3.4.1</w:t>
      </w:r>
      <w:r w:rsidRPr="00A85749">
        <w:rPr>
          <w:lang w:val="es-ES_tradnl"/>
        </w:rPr>
        <w:tab/>
      </w:r>
      <w:r w:rsidRPr="00A85749">
        <w:rPr>
          <w:u w:val="single"/>
          <w:lang w:val="es-ES_tradnl"/>
        </w:rPr>
        <w:t>Armarios y estanterías para equipos</w:t>
      </w:r>
      <w:r w:rsidRPr="00A85749">
        <w:rPr>
          <w:lang w:val="es-ES_tradnl"/>
        </w:rPr>
        <w:t xml:space="preserve">: </w:t>
      </w:r>
      <w:r w:rsidRPr="00A85749">
        <w:rPr>
          <w:rStyle w:val="Preparersnotenobold"/>
          <w:lang w:val="es-ES_tradnl"/>
        </w:rPr>
        <w:t xml:space="preserve">[por ejemplo, especifique: </w:t>
      </w:r>
      <w:r w:rsidRPr="00A85749">
        <w:rPr>
          <w:rStyle w:val="Preparersnotenobold"/>
          <w:b/>
          <w:lang w:val="es-ES_tradnl"/>
        </w:rPr>
        <w:t>tamaño, capacidad, acceso físico y control de acceso, ventilación y control ambiental</w:t>
      </w:r>
      <w:r w:rsidRPr="00A85749">
        <w:rPr>
          <w:rStyle w:val="Preparersnotenobold"/>
          <w:lang w:val="es-ES_tradnl"/>
        </w:rPr>
        <w:t xml:space="preserve">, etc.] </w:t>
      </w:r>
    </w:p>
    <w:p w14:paraId="2CD2A79E" w14:textId="3E3E29FC" w:rsidR="00356E4C" w:rsidRPr="00A85749" w:rsidRDefault="00356E4C" w:rsidP="00420588">
      <w:pPr>
        <w:ind w:left="2160" w:right="41" w:hanging="720"/>
        <w:rPr>
          <w:lang w:val="es-ES_tradnl"/>
        </w:rPr>
      </w:pPr>
      <w:r w:rsidRPr="00A85749">
        <w:rPr>
          <w:lang w:val="es-ES_tradnl"/>
        </w:rPr>
        <w:t>3.3.4.2</w:t>
      </w:r>
      <w:r w:rsidRPr="00A85749">
        <w:rPr>
          <w:lang w:val="es-ES_tradnl"/>
        </w:rPr>
        <w:tab/>
      </w:r>
      <w:r w:rsidRPr="00A85749">
        <w:rPr>
          <w:u w:val="single"/>
          <w:lang w:val="es-ES_tradnl"/>
        </w:rPr>
        <w:t>Equipo de control ambiental</w:t>
      </w:r>
      <w:r w:rsidRPr="00A85749">
        <w:rPr>
          <w:lang w:val="es-ES_tradnl"/>
        </w:rPr>
        <w:t xml:space="preserve">: </w:t>
      </w:r>
      <w:r w:rsidRPr="00A85749">
        <w:rPr>
          <w:rStyle w:val="Preparersnotenobold"/>
          <w:lang w:val="es-ES_tradnl"/>
        </w:rPr>
        <w:t xml:space="preserve">[por ejemplo, especifique: </w:t>
      </w:r>
      <w:r w:rsidRPr="00A85749">
        <w:rPr>
          <w:rStyle w:val="Preparersnotenobold"/>
          <w:b/>
          <w:lang w:val="es-ES_tradnl"/>
        </w:rPr>
        <w:t>unidades de aire acondicionado</w:t>
      </w:r>
      <w:r w:rsidR="0003711C" w:rsidRPr="00A85749">
        <w:rPr>
          <w:rStyle w:val="Preparersnotenobold"/>
          <w:b/>
          <w:lang w:val="es-ES_tradnl"/>
        </w:rPr>
        <w:t>,</w:t>
      </w:r>
      <w:r w:rsidRPr="00A85749">
        <w:rPr>
          <w:rStyle w:val="Preparersnotenobold"/>
          <w:b/>
          <w:lang w:val="es-ES_tradnl"/>
        </w:rPr>
        <w:t xml:space="preserve"> equipo de control de humedad; </w:t>
      </w:r>
      <w:r w:rsidR="00F772EC" w:rsidRPr="00A85749">
        <w:rPr>
          <w:rStyle w:val="Preparersnotenobold"/>
          <w:lang w:val="es-ES_tradnl"/>
        </w:rPr>
        <w:t>etc.</w:t>
      </w:r>
      <w:r w:rsidRPr="00A85749">
        <w:rPr>
          <w:rStyle w:val="Preparersnotenobold"/>
          <w:lang w:val="es-ES_tradnl"/>
        </w:rPr>
        <w:t xml:space="preserve">] </w:t>
      </w:r>
    </w:p>
    <w:p w14:paraId="287527E6" w14:textId="57591EBC" w:rsidR="00356E4C" w:rsidRPr="00A85749" w:rsidRDefault="00356E4C" w:rsidP="00420588">
      <w:pPr>
        <w:ind w:left="2160" w:right="41" w:hanging="720"/>
        <w:rPr>
          <w:rStyle w:val="Preparersnotenobold"/>
          <w:lang w:val="es-ES_tradnl"/>
        </w:rPr>
      </w:pPr>
      <w:r w:rsidRPr="00A85749">
        <w:rPr>
          <w:lang w:val="es-ES_tradnl"/>
          <w:rPrChange w:id="2421" w:author="Efraim Jimenez" w:date="2017-08-30T10:29:00Z">
            <w:rPr>
              <w:i/>
              <w:lang w:val="es-ES_tradnl"/>
            </w:rPr>
          </w:rPrChange>
        </w:rPr>
        <w:t>3.3.4.3</w:t>
      </w:r>
      <w:r w:rsidRPr="00A85749">
        <w:rPr>
          <w:lang w:val="es-ES_tradnl"/>
        </w:rPr>
        <w:tab/>
      </w:r>
      <w:r w:rsidRPr="00A85749">
        <w:rPr>
          <w:u w:val="single"/>
          <w:lang w:val="es-ES_tradnl"/>
        </w:rPr>
        <w:t>Equipo de control del acceso físico</w:t>
      </w:r>
      <w:r w:rsidRPr="00A85749">
        <w:rPr>
          <w:lang w:val="es-ES_tradnl"/>
        </w:rPr>
        <w:t xml:space="preserve">: </w:t>
      </w:r>
      <w:r w:rsidRPr="00A85749">
        <w:rPr>
          <w:rStyle w:val="Preparersnotenobold"/>
          <w:lang w:val="es-ES_tradnl"/>
        </w:rPr>
        <w:t xml:space="preserve">[por ejemplo, especifique: </w:t>
      </w:r>
      <w:r w:rsidRPr="00A85749">
        <w:rPr>
          <w:rStyle w:val="Preparersnotenobold"/>
          <w:b/>
          <w:lang w:val="es-ES_tradnl"/>
        </w:rPr>
        <w:t>controles de entradas</w:t>
      </w:r>
      <w:r w:rsidR="0078301B" w:rsidRPr="00A85749">
        <w:rPr>
          <w:rStyle w:val="Preparersnotenobold"/>
          <w:b/>
          <w:lang w:val="es-ES_tradnl"/>
        </w:rPr>
        <w:t>,</w:t>
      </w:r>
      <w:r w:rsidRPr="00A85749">
        <w:rPr>
          <w:rStyle w:val="Preparersnotenobold"/>
          <w:b/>
          <w:lang w:val="es-ES_tradnl"/>
        </w:rPr>
        <w:t xml:space="preserve"> detección de intrusiones</w:t>
      </w:r>
      <w:r w:rsidR="0078301B" w:rsidRPr="00A85749">
        <w:rPr>
          <w:rStyle w:val="Preparersnotenobold"/>
          <w:b/>
          <w:lang w:val="es-ES_tradnl"/>
        </w:rPr>
        <w:t>,</w:t>
      </w:r>
      <w:r w:rsidRPr="00A85749">
        <w:rPr>
          <w:rStyle w:val="Preparersnotenobold"/>
          <w:b/>
          <w:lang w:val="es-ES_tradnl"/>
        </w:rPr>
        <w:t xml:space="preserve"> videovigilancia</w:t>
      </w:r>
      <w:r w:rsidRPr="00A85749">
        <w:rPr>
          <w:rStyle w:val="Preparersnotenobold"/>
          <w:lang w:val="es-ES_tradnl"/>
        </w:rPr>
        <w:t xml:space="preserve">, etc.] </w:t>
      </w:r>
    </w:p>
    <w:p w14:paraId="318871AE" w14:textId="10FCF249" w:rsidR="00356E4C" w:rsidRPr="00A85749" w:rsidRDefault="00356E4C" w:rsidP="00420588">
      <w:pPr>
        <w:ind w:left="2160" w:right="41" w:hanging="720"/>
        <w:rPr>
          <w:rStyle w:val="Preparersnotenobold"/>
          <w:lang w:val="es-ES_tradnl"/>
        </w:rPr>
      </w:pPr>
      <w:r w:rsidRPr="00A85749">
        <w:rPr>
          <w:lang w:val="es-ES_tradnl"/>
          <w:rPrChange w:id="2422" w:author="Efraim Jimenez" w:date="2017-08-30T10:29:00Z">
            <w:rPr>
              <w:i/>
              <w:lang w:val="es-ES_tradnl"/>
            </w:rPr>
          </w:rPrChange>
        </w:rPr>
        <w:t>3.3.4.3</w:t>
      </w:r>
      <w:r w:rsidRPr="00A85749">
        <w:rPr>
          <w:lang w:val="es-ES_tradnl"/>
        </w:rPr>
        <w:tab/>
      </w:r>
      <w:r w:rsidRPr="00A85749">
        <w:rPr>
          <w:u w:val="single"/>
          <w:lang w:val="es-ES_tradnl"/>
        </w:rPr>
        <w:t>Equipo de control del acceso lógico</w:t>
      </w:r>
      <w:r w:rsidRPr="00A85749">
        <w:rPr>
          <w:lang w:val="es-ES_tradnl"/>
        </w:rPr>
        <w:t xml:space="preserve">: </w:t>
      </w:r>
      <w:r w:rsidRPr="00A85749">
        <w:rPr>
          <w:rStyle w:val="Preparersnotenobold"/>
          <w:lang w:val="es-ES_tradnl"/>
        </w:rPr>
        <w:t xml:space="preserve">[por ejemplo, especifique: </w:t>
      </w:r>
      <w:r w:rsidR="0078301B" w:rsidRPr="00A85749">
        <w:rPr>
          <w:rStyle w:val="Preparersnotenobold"/>
          <w:lang w:val="es-ES_tradnl"/>
        </w:rPr>
        <w:t>“</w:t>
      </w:r>
      <w:r w:rsidRPr="00A85749">
        <w:rPr>
          <w:rStyle w:val="Preparersnotenobold"/>
          <w:b/>
          <w:lang w:val="es-ES_tradnl"/>
        </w:rPr>
        <w:t>tokens</w:t>
      </w:r>
      <w:r w:rsidR="0078301B" w:rsidRPr="00A85749">
        <w:rPr>
          <w:rStyle w:val="Preparersnotenobold"/>
          <w:b/>
          <w:lang w:val="es-ES_tradnl"/>
        </w:rPr>
        <w:t>”</w:t>
      </w:r>
      <w:r w:rsidRPr="00A85749">
        <w:rPr>
          <w:rStyle w:val="Preparersnotenobold"/>
          <w:b/>
          <w:lang w:val="es-ES_tradnl"/>
        </w:rPr>
        <w:t xml:space="preserve"> de identidad segura</w:t>
      </w:r>
      <w:r w:rsidR="0078301B" w:rsidRPr="00A85749">
        <w:rPr>
          <w:rStyle w:val="Preparersnotenobold"/>
          <w:b/>
          <w:lang w:val="es-ES_tradnl"/>
        </w:rPr>
        <w:t>,</w:t>
      </w:r>
      <w:r w:rsidRPr="00A85749">
        <w:rPr>
          <w:rStyle w:val="Preparersnotenobold"/>
          <w:b/>
          <w:lang w:val="es-ES_tradnl"/>
        </w:rPr>
        <w:t xml:space="preserve"> lectores de </w:t>
      </w:r>
      <w:r w:rsidR="0078301B" w:rsidRPr="00A85749">
        <w:rPr>
          <w:rStyle w:val="Preparersnotenobold"/>
          <w:b/>
          <w:lang w:val="es-ES_tradnl"/>
        </w:rPr>
        <w:t>“</w:t>
      </w:r>
      <w:r w:rsidRPr="00A85749">
        <w:rPr>
          <w:rStyle w:val="Preparersnotenobold"/>
          <w:b/>
          <w:lang w:val="es-ES_tradnl"/>
        </w:rPr>
        <w:t>tokens</w:t>
      </w:r>
      <w:r w:rsidR="0078301B" w:rsidRPr="00A85749">
        <w:rPr>
          <w:rStyle w:val="Preparersnotenobold"/>
          <w:b/>
          <w:lang w:val="es-ES_tradnl"/>
        </w:rPr>
        <w:t>”</w:t>
      </w:r>
      <w:r w:rsidR="00665874" w:rsidRPr="00A85749">
        <w:rPr>
          <w:rStyle w:val="Preparersnotenobold"/>
          <w:lang w:val="es-ES_tradnl"/>
        </w:rPr>
        <w:t>, etc.]</w:t>
      </w:r>
    </w:p>
    <w:p w14:paraId="5A7DF2DB" w14:textId="52F20D81" w:rsidR="00356E4C" w:rsidRPr="00A85749" w:rsidRDefault="00356E4C" w:rsidP="00420588">
      <w:pPr>
        <w:pStyle w:val="TOC4-2"/>
        <w:ind w:right="41"/>
        <w:rPr>
          <w:lang w:val="es-ES_tradnl"/>
        </w:rPr>
      </w:pPr>
      <w:bookmarkStart w:id="2423" w:name="_Toc454958735"/>
      <w:bookmarkStart w:id="2424" w:name="_Toc476310110"/>
      <w:bookmarkStart w:id="2425" w:name="_Toc482896439"/>
      <w:bookmarkStart w:id="2426" w:name="_Toc488944457"/>
      <w:r w:rsidRPr="00A85749">
        <w:rPr>
          <w:lang w:val="es-ES_tradnl"/>
        </w:rPr>
        <w:t>3.4</w:t>
      </w:r>
      <w:r w:rsidRPr="00A85749">
        <w:rPr>
          <w:lang w:val="es-ES_tradnl"/>
        </w:rPr>
        <w:tab/>
        <w:t xml:space="preserve">Especificaciones de </w:t>
      </w:r>
      <w:r w:rsidR="00356224" w:rsidRPr="00A85749">
        <w:rPr>
          <w:lang w:val="es-ES_tradnl"/>
        </w:rPr>
        <w:t xml:space="preserve">Software </w:t>
      </w:r>
      <w:bookmarkEnd w:id="2423"/>
      <w:bookmarkEnd w:id="2424"/>
      <w:bookmarkEnd w:id="2425"/>
      <w:r w:rsidR="00356224" w:rsidRPr="00A85749">
        <w:rPr>
          <w:lang w:val="es-ES_tradnl"/>
        </w:rPr>
        <w:t>Estándar</w:t>
      </w:r>
      <w:bookmarkEnd w:id="2426"/>
    </w:p>
    <w:p w14:paraId="2CDAA2D0" w14:textId="77777777" w:rsidR="00356E4C" w:rsidRPr="00A85749" w:rsidRDefault="00356E4C" w:rsidP="00420588">
      <w:pPr>
        <w:ind w:left="1440" w:right="41" w:hanging="720"/>
        <w:rPr>
          <w:lang w:val="es-ES_tradnl"/>
        </w:rPr>
      </w:pPr>
      <w:r w:rsidRPr="00A85749">
        <w:rPr>
          <w:lang w:val="es-ES_tradnl"/>
        </w:rPr>
        <w:t>3.4.1</w:t>
      </w:r>
      <w:r w:rsidRPr="00A85749">
        <w:rPr>
          <w:lang w:val="es-ES_tradnl"/>
        </w:rPr>
        <w:tab/>
      </w:r>
      <w:r w:rsidR="00F772EC" w:rsidRPr="00A85749">
        <w:rPr>
          <w:lang w:val="es-ES_tradnl"/>
        </w:rPr>
        <w:t>Software</w:t>
      </w:r>
      <w:r w:rsidRPr="00A85749">
        <w:rPr>
          <w:lang w:val="es-ES_tradnl"/>
        </w:rPr>
        <w:t xml:space="preserve"> del sistema y utilitarios para administración del sistema:</w:t>
      </w:r>
    </w:p>
    <w:p w14:paraId="5AA4C493" w14:textId="77777777" w:rsidR="00356E4C" w:rsidRPr="00A85749" w:rsidRDefault="00356E4C" w:rsidP="00420588">
      <w:pPr>
        <w:ind w:left="2160" w:right="41" w:hanging="720"/>
        <w:rPr>
          <w:lang w:val="es-ES_tradnl"/>
        </w:rPr>
      </w:pPr>
      <w:r w:rsidRPr="00A85749">
        <w:rPr>
          <w:lang w:val="es-ES_tradnl"/>
        </w:rPr>
        <w:t>3.4.1.1</w:t>
      </w:r>
      <w:r w:rsidRPr="00A85749">
        <w:rPr>
          <w:lang w:val="es-ES_tradnl"/>
        </w:rPr>
        <w:tab/>
        <w:t xml:space="preserve">Tipo de unidad de procesamiento 1: </w:t>
      </w:r>
      <w:r w:rsidRPr="00A85749">
        <w:rPr>
          <w:rStyle w:val="Preparersnotenobold"/>
          <w:lang w:val="es-ES_tradnl"/>
        </w:rPr>
        <w:t xml:space="preserve">[por ejemplo, especifique: </w:t>
      </w:r>
      <w:r w:rsidRPr="00A85749">
        <w:rPr>
          <w:rStyle w:val="Preparersnotenobold"/>
          <w:b/>
          <w:lang w:val="es-ES_tradnl"/>
        </w:rPr>
        <w:t>sistema operativo; programas de respaldo, optimización, antivirus y otros; instrumentos para administración, mantenimiento y localización de fallas del sistema</w:t>
      </w:r>
      <w:r w:rsidRPr="00A85749">
        <w:rPr>
          <w:rStyle w:val="Preparersnotenobold"/>
          <w:lang w:val="es-ES_tradnl"/>
        </w:rPr>
        <w:t>; etc.]</w:t>
      </w:r>
      <w:r w:rsidR="00C15E45" w:rsidRPr="00A85749">
        <w:rPr>
          <w:rStyle w:val="Preparersnotenobold"/>
          <w:lang w:val="es-ES_tradnl"/>
        </w:rPr>
        <w:t xml:space="preserve"> </w:t>
      </w:r>
    </w:p>
    <w:p w14:paraId="7E163263" w14:textId="77777777" w:rsidR="00356E4C" w:rsidRPr="00A85749" w:rsidRDefault="00356E4C" w:rsidP="00420588">
      <w:pPr>
        <w:ind w:left="2160" w:right="41" w:hanging="720"/>
        <w:rPr>
          <w:lang w:val="es-ES_tradnl"/>
        </w:rPr>
      </w:pPr>
      <w:r w:rsidRPr="00A85749">
        <w:rPr>
          <w:lang w:val="es-ES_tradnl"/>
        </w:rPr>
        <w:t>3.4.1.2</w:t>
      </w:r>
      <w:r w:rsidRPr="00A85749">
        <w:rPr>
          <w:lang w:val="es-ES_tradnl"/>
        </w:rPr>
        <w:tab/>
        <w:t xml:space="preserve">Tipo de unidad de procesamiento 2: </w:t>
      </w:r>
      <w:r w:rsidRPr="00A85749">
        <w:rPr>
          <w:rStyle w:val="Preparersnotenobold"/>
          <w:lang w:val="es-ES_tradnl"/>
        </w:rPr>
        <w:t xml:space="preserve">[por ejemplo, especifique: </w:t>
      </w:r>
      <w:r w:rsidRPr="00A85749">
        <w:rPr>
          <w:rStyle w:val="Preparersnotenobold"/>
          <w:b/>
          <w:lang w:val="es-ES_tradnl"/>
        </w:rPr>
        <w:t>sistema operativo; programas de respaldo, optimización, antivirus y otros; instrumentos para administración, mantenimiento y localización de fallas del sistema</w:t>
      </w:r>
      <w:r w:rsidRPr="00A85749">
        <w:rPr>
          <w:rStyle w:val="Preparersnotenobold"/>
          <w:lang w:val="es-ES_tradnl"/>
        </w:rPr>
        <w:t>; etc.]</w:t>
      </w:r>
      <w:r w:rsidR="00C15E45" w:rsidRPr="00A85749">
        <w:rPr>
          <w:rStyle w:val="Preparersnotenobold"/>
          <w:lang w:val="es-ES_tradnl"/>
        </w:rPr>
        <w:t xml:space="preserve"> </w:t>
      </w:r>
    </w:p>
    <w:p w14:paraId="3497EAE3" w14:textId="77777777" w:rsidR="00356E4C" w:rsidRPr="00A85749" w:rsidRDefault="00356E4C" w:rsidP="00420588">
      <w:pPr>
        <w:ind w:left="2160" w:right="41" w:hanging="720"/>
        <w:rPr>
          <w:lang w:val="es-ES_tradnl"/>
        </w:rPr>
      </w:pPr>
      <w:r w:rsidRPr="00A85749">
        <w:rPr>
          <w:lang w:val="es-ES_tradnl"/>
        </w:rPr>
        <w:t>3.4.1.3</w:t>
      </w:r>
      <w:r w:rsidRPr="00A85749">
        <w:rPr>
          <w:lang w:val="es-ES_tradnl"/>
        </w:rPr>
        <w:tab/>
        <w:t>Etc.</w:t>
      </w:r>
      <w:r w:rsidR="00C15E45" w:rsidRPr="00A85749">
        <w:rPr>
          <w:rStyle w:val="Preparersnotenobold"/>
          <w:lang w:val="es-ES_tradnl"/>
        </w:rPr>
        <w:t xml:space="preserve"> </w:t>
      </w:r>
    </w:p>
    <w:p w14:paraId="431AE819" w14:textId="77777777" w:rsidR="00356E4C" w:rsidRPr="00A85749" w:rsidRDefault="00356E4C" w:rsidP="00420588">
      <w:pPr>
        <w:ind w:left="1440" w:right="41" w:hanging="720"/>
        <w:rPr>
          <w:lang w:val="es-ES_tradnl"/>
        </w:rPr>
      </w:pPr>
      <w:r w:rsidRPr="00A85749">
        <w:rPr>
          <w:lang w:val="es-ES_tradnl"/>
        </w:rPr>
        <w:t>3.4.2</w:t>
      </w:r>
      <w:r w:rsidRPr="00A85749">
        <w:rPr>
          <w:lang w:val="es-ES_tradnl"/>
        </w:rPr>
        <w:tab/>
      </w:r>
      <w:r w:rsidR="00F772EC" w:rsidRPr="00A85749">
        <w:rPr>
          <w:lang w:val="es-ES_tradnl"/>
        </w:rPr>
        <w:t>Software</w:t>
      </w:r>
      <w:r w:rsidRPr="00A85749">
        <w:rPr>
          <w:lang w:val="es-ES_tradnl"/>
        </w:rPr>
        <w:t xml:space="preserve"> para creación de redes y comunicaciones: </w:t>
      </w:r>
      <w:r w:rsidR="00665874" w:rsidRPr="00A85749">
        <w:rPr>
          <w:rStyle w:val="Preparersnotenobold"/>
          <w:lang w:val="es-ES_tradnl"/>
        </w:rPr>
        <w:t xml:space="preserve">[por ejemplo, especifique: </w:t>
      </w:r>
      <w:r w:rsidRPr="00A85749">
        <w:rPr>
          <w:rStyle w:val="Preparersnotenobold"/>
          <w:b/>
          <w:lang w:val="es-ES_tradnl"/>
        </w:rPr>
        <w:t>protocolos, medios y equipos que admitirá; características relativas a los servicios, la gestión y la administración de redes; características relativas a la seguridad y la gestión de fallas</w:t>
      </w:r>
      <w:r w:rsidRPr="00A85749">
        <w:rPr>
          <w:rStyle w:val="Preparersnotenobold"/>
          <w:lang w:val="es-ES_tradnl"/>
        </w:rPr>
        <w:t>; etc.]</w:t>
      </w:r>
    </w:p>
    <w:p w14:paraId="7A46D48E" w14:textId="77777777" w:rsidR="00356E4C" w:rsidRPr="00A85749" w:rsidRDefault="00356E4C" w:rsidP="00420588">
      <w:pPr>
        <w:ind w:left="1440" w:right="41" w:hanging="720"/>
        <w:rPr>
          <w:lang w:val="es-ES_tradnl"/>
        </w:rPr>
      </w:pPr>
      <w:r w:rsidRPr="00A85749">
        <w:rPr>
          <w:lang w:val="es-ES_tradnl"/>
        </w:rPr>
        <w:t>3.4.3</w:t>
      </w:r>
      <w:r w:rsidRPr="00A85749">
        <w:rPr>
          <w:lang w:val="es-ES_tradnl"/>
        </w:rPr>
        <w:tab/>
      </w:r>
      <w:r w:rsidR="00F772EC" w:rsidRPr="00A85749">
        <w:rPr>
          <w:lang w:val="es-ES_tradnl"/>
        </w:rPr>
        <w:t>Software</w:t>
      </w:r>
      <w:r w:rsidRPr="00A85749">
        <w:rPr>
          <w:lang w:val="es-ES_tradnl"/>
        </w:rPr>
        <w:t xml:space="preserve"> de propósito general:</w:t>
      </w:r>
      <w:r w:rsidR="00665874" w:rsidRPr="00A85749">
        <w:rPr>
          <w:lang w:val="es-ES_tradnl"/>
        </w:rPr>
        <w:t xml:space="preserve"> </w:t>
      </w:r>
      <w:r w:rsidRPr="00A85749">
        <w:rPr>
          <w:rStyle w:val="Preparersnotenobold"/>
          <w:lang w:val="es-ES_tradnl"/>
        </w:rPr>
        <w:t xml:space="preserve">[por ejemplo, especifique: </w:t>
      </w:r>
      <w:r w:rsidRPr="00A85749">
        <w:rPr>
          <w:rStyle w:val="Preparersnotenobold"/>
          <w:b/>
          <w:i w:val="0"/>
          <w:lang w:val="es-ES_tradnl"/>
        </w:rPr>
        <w:t>software</w:t>
      </w:r>
      <w:r w:rsidRPr="00A85749">
        <w:rPr>
          <w:rStyle w:val="Preparersnotenobold"/>
          <w:b/>
          <w:lang w:val="es-ES_tradnl"/>
        </w:rPr>
        <w:t xml:space="preserve"> para automatización de oficinas; bibliotecas e instrumentos de programación</w:t>
      </w:r>
      <w:r w:rsidRPr="00A85749">
        <w:rPr>
          <w:rStyle w:val="Preparersnotenobold"/>
          <w:lang w:val="es-ES_tradnl"/>
        </w:rPr>
        <w:t>; etc.]</w:t>
      </w:r>
      <w:r w:rsidRPr="00A85749">
        <w:rPr>
          <w:lang w:val="es-ES_tradnl"/>
        </w:rPr>
        <w:t xml:space="preserve"> </w:t>
      </w:r>
    </w:p>
    <w:p w14:paraId="0A5544C0" w14:textId="77777777" w:rsidR="00356E4C" w:rsidRPr="00A85749" w:rsidRDefault="00356E4C" w:rsidP="00420588">
      <w:pPr>
        <w:ind w:left="1440" w:right="41" w:hanging="720"/>
        <w:rPr>
          <w:lang w:val="es-ES_tradnl"/>
        </w:rPr>
      </w:pPr>
      <w:r w:rsidRPr="00A85749">
        <w:rPr>
          <w:lang w:val="es-ES_tradnl"/>
        </w:rPr>
        <w:t>3.4.4</w:t>
      </w:r>
      <w:r w:rsidRPr="00A85749">
        <w:rPr>
          <w:lang w:val="es-ES_tradnl"/>
        </w:rPr>
        <w:tab/>
      </w:r>
      <w:r w:rsidR="00F772EC" w:rsidRPr="00A85749">
        <w:rPr>
          <w:lang w:val="es-ES_tradnl"/>
        </w:rPr>
        <w:t>Software</w:t>
      </w:r>
      <w:r w:rsidRPr="00A85749">
        <w:rPr>
          <w:lang w:val="es-ES_tradnl"/>
        </w:rPr>
        <w:t xml:space="preserve"> e instrumentos para desarrollo de bases de datos: </w:t>
      </w:r>
      <w:r w:rsidRPr="00A85749">
        <w:rPr>
          <w:rStyle w:val="Preparersnotenobold"/>
          <w:lang w:val="es-ES_tradnl"/>
        </w:rPr>
        <w:t>[por ejemplo, especifique:</w:t>
      </w:r>
      <w:r w:rsidR="00665874" w:rsidRPr="00A85749">
        <w:rPr>
          <w:rStyle w:val="Preparersnotenobold"/>
          <w:lang w:val="es-ES_tradnl"/>
        </w:rPr>
        <w:t xml:space="preserve"> </w:t>
      </w:r>
      <w:r w:rsidRPr="00A85749">
        <w:rPr>
          <w:rStyle w:val="Preparersnotenobold"/>
          <w:b/>
          <w:lang w:val="es-ES_tradnl"/>
        </w:rPr>
        <w:t>características relativas a las bases de datos y su gestión; condiciones e instrumentos para desarrollo</w:t>
      </w:r>
      <w:r w:rsidRPr="00A85749">
        <w:rPr>
          <w:rStyle w:val="Preparersnotenobold"/>
          <w:lang w:val="es-ES_tradnl"/>
        </w:rPr>
        <w:t>; etc.]</w:t>
      </w:r>
    </w:p>
    <w:p w14:paraId="043B224A" w14:textId="77777777" w:rsidR="00356E4C" w:rsidRPr="00A85749" w:rsidRDefault="00356E4C" w:rsidP="00420588">
      <w:pPr>
        <w:ind w:left="1440" w:right="41" w:hanging="720"/>
        <w:rPr>
          <w:lang w:val="es-ES_tradnl"/>
        </w:rPr>
      </w:pPr>
      <w:r w:rsidRPr="00A85749">
        <w:rPr>
          <w:lang w:val="es-ES_tradnl"/>
        </w:rPr>
        <w:t>3.4.5</w:t>
      </w:r>
      <w:r w:rsidRPr="00A85749">
        <w:rPr>
          <w:lang w:val="es-ES_tradnl"/>
        </w:rPr>
        <w:tab/>
      </w:r>
      <w:r w:rsidR="00F772EC" w:rsidRPr="00A85749">
        <w:rPr>
          <w:lang w:val="es-ES_tradnl"/>
        </w:rPr>
        <w:t>Software</w:t>
      </w:r>
      <w:r w:rsidRPr="00A85749">
        <w:rPr>
          <w:lang w:val="es-ES_tradnl"/>
        </w:rPr>
        <w:t xml:space="preserve"> de aplicación operacional:</w:t>
      </w:r>
      <w:r w:rsidR="00665874" w:rsidRPr="00A85749">
        <w:rPr>
          <w:lang w:val="es-ES_tradnl"/>
        </w:rPr>
        <w:t xml:space="preserve"> </w:t>
      </w:r>
      <w:r w:rsidRPr="00A85749">
        <w:rPr>
          <w:rStyle w:val="Preparersnotenobold"/>
          <w:lang w:val="es-ES_tradnl"/>
        </w:rPr>
        <w:t xml:space="preserve">[por ejemplo, especifique: </w:t>
      </w:r>
      <w:r w:rsidRPr="00A85749">
        <w:rPr>
          <w:rStyle w:val="Preparersnotenobold"/>
          <w:b/>
          <w:lang w:val="es-ES_tradnl"/>
        </w:rPr>
        <w:t>funciones operacionales concretas que debe admitir en código nativo; gestión de la aplicación; opciones e instrumentos de personalización</w:t>
      </w:r>
      <w:r w:rsidRPr="00A85749">
        <w:rPr>
          <w:rStyle w:val="Preparersnotenobold"/>
          <w:lang w:val="es-ES_tradnl"/>
        </w:rPr>
        <w:t>; etc.]</w:t>
      </w:r>
    </w:p>
    <w:p w14:paraId="6B9F2E9F" w14:textId="45A79B2A" w:rsidR="00356E4C" w:rsidRPr="00A85749" w:rsidRDefault="00356E4C" w:rsidP="00420588">
      <w:pPr>
        <w:pStyle w:val="TOC4-2"/>
        <w:ind w:right="41"/>
        <w:rPr>
          <w:lang w:val="es-ES_tradnl"/>
        </w:rPr>
      </w:pPr>
      <w:bookmarkStart w:id="2427" w:name="_Toc521498264"/>
      <w:bookmarkStart w:id="2428" w:name="_Toc454958736"/>
      <w:bookmarkStart w:id="2429" w:name="_Toc476310111"/>
      <w:bookmarkStart w:id="2430" w:name="_Toc482896440"/>
      <w:bookmarkStart w:id="2431" w:name="_Toc488944458"/>
      <w:r w:rsidRPr="00A85749">
        <w:rPr>
          <w:lang w:val="es-ES_tradnl"/>
        </w:rPr>
        <w:t>3.5</w:t>
      </w:r>
      <w:r w:rsidRPr="00A85749">
        <w:rPr>
          <w:lang w:val="es-ES_tradnl"/>
        </w:rPr>
        <w:tab/>
        <w:t xml:space="preserve">Bienes </w:t>
      </w:r>
      <w:bookmarkEnd w:id="2427"/>
      <w:bookmarkEnd w:id="2428"/>
      <w:bookmarkEnd w:id="2429"/>
      <w:bookmarkEnd w:id="2430"/>
      <w:r w:rsidR="00356224" w:rsidRPr="00A85749">
        <w:rPr>
          <w:lang w:val="es-ES_tradnl"/>
        </w:rPr>
        <w:t>Fungibles</w:t>
      </w:r>
      <w:bookmarkEnd w:id="2431"/>
    </w:p>
    <w:p w14:paraId="54CC7D60" w14:textId="77777777" w:rsidR="00356E4C" w:rsidRPr="00A85749" w:rsidRDefault="00356E4C" w:rsidP="00420588">
      <w:pPr>
        <w:ind w:left="1440" w:right="41" w:hanging="720"/>
        <w:rPr>
          <w:lang w:val="es-ES_tradnl"/>
        </w:rPr>
      </w:pPr>
      <w:bookmarkStart w:id="2432" w:name="_Toc521498265"/>
      <w:r w:rsidRPr="00A85749">
        <w:rPr>
          <w:lang w:val="es-ES_tradnl"/>
        </w:rPr>
        <w:t>3.5.1</w:t>
      </w:r>
      <w:r w:rsidRPr="00A85749">
        <w:rPr>
          <w:lang w:val="es-ES_tradnl"/>
        </w:rPr>
        <w:tab/>
        <w:t>Tinta para impreso</w:t>
      </w:r>
      <w:r w:rsidR="00311792" w:rsidRPr="00A85749">
        <w:rPr>
          <w:lang w:val="es-ES_tradnl"/>
        </w:rPr>
        <w:t>ras/tóner: Tipo de impresora 1:</w:t>
      </w:r>
    </w:p>
    <w:p w14:paraId="43F2B034" w14:textId="16EC3B2E" w:rsidR="00356E4C" w:rsidRPr="00A85749" w:rsidRDefault="00356E4C" w:rsidP="00420588">
      <w:pPr>
        <w:pStyle w:val="TOC4-2"/>
        <w:ind w:right="41"/>
        <w:rPr>
          <w:lang w:val="es-ES_tradnl"/>
        </w:rPr>
      </w:pPr>
      <w:bookmarkStart w:id="2433" w:name="_Toc454958737"/>
      <w:bookmarkStart w:id="2434" w:name="_Toc476310112"/>
      <w:bookmarkStart w:id="2435" w:name="_Toc482896441"/>
      <w:bookmarkStart w:id="2436" w:name="_Toc488944459"/>
      <w:r w:rsidRPr="00A85749">
        <w:rPr>
          <w:lang w:val="es-ES_tradnl"/>
        </w:rPr>
        <w:t>3.6</w:t>
      </w:r>
      <w:r w:rsidRPr="00A85749">
        <w:rPr>
          <w:lang w:val="es-ES_tradnl"/>
        </w:rPr>
        <w:tab/>
        <w:t xml:space="preserve">Otros </w:t>
      </w:r>
      <w:r w:rsidR="00356224" w:rsidRPr="00A85749">
        <w:rPr>
          <w:lang w:val="es-ES_tradnl"/>
        </w:rPr>
        <w:t xml:space="preserve">Bienes No </w:t>
      </w:r>
      <w:bookmarkEnd w:id="2432"/>
      <w:bookmarkEnd w:id="2433"/>
      <w:bookmarkEnd w:id="2434"/>
      <w:bookmarkEnd w:id="2435"/>
      <w:r w:rsidR="00356224" w:rsidRPr="00A85749">
        <w:rPr>
          <w:lang w:val="es-ES_tradnl"/>
        </w:rPr>
        <w:t>Informáticos</w:t>
      </w:r>
      <w:bookmarkEnd w:id="2436"/>
    </w:p>
    <w:p w14:paraId="505E9D0C" w14:textId="77777777" w:rsidR="00356E4C" w:rsidRPr="00A85749" w:rsidRDefault="00356E4C" w:rsidP="00420588">
      <w:pPr>
        <w:ind w:left="1440" w:right="41" w:hanging="720"/>
        <w:rPr>
          <w:lang w:val="es-ES_tradnl"/>
        </w:rPr>
      </w:pPr>
      <w:r w:rsidRPr="00A85749">
        <w:rPr>
          <w:lang w:val="es-ES_tradnl"/>
        </w:rPr>
        <w:t>3.6.1</w:t>
      </w:r>
      <w:r w:rsidRPr="00A85749">
        <w:rPr>
          <w:lang w:val="es-ES_tradnl"/>
        </w:rPr>
        <w:tab/>
        <w:t>Escrit</w:t>
      </w:r>
      <w:r w:rsidR="00311792" w:rsidRPr="00A85749">
        <w:rPr>
          <w:lang w:val="es-ES_tradnl"/>
        </w:rPr>
        <w:t>orios de estaciones de trabajo:</w:t>
      </w:r>
    </w:p>
    <w:p w14:paraId="58BBAD40" w14:textId="77777777" w:rsidR="00356E4C" w:rsidRPr="00A85749" w:rsidRDefault="00356E4C" w:rsidP="00420588">
      <w:pPr>
        <w:ind w:left="1440" w:right="41" w:hanging="720"/>
        <w:rPr>
          <w:lang w:val="es-ES_tradnl"/>
        </w:rPr>
      </w:pPr>
      <w:r w:rsidRPr="00A85749">
        <w:rPr>
          <w:lang w:val="es-ES_tradnl"/>
        </w:rPr>
        <w:lastRenderedPageBreak/>
        <w:t>3.6.2</w:t>
      </w:r>
      <w:r w:rsidRPr="00A85749">
        <w:rPr>
          <w:lang w:val="es-ES_tradnl"/>
        </w:rPr>
        <w:tab/>
        <w:t>Fotocopiadoras:</w:t>
      </w:r>
    </w:p>
    <w:p w14:paraId="32F24C90" w14:textId="77777777" w:rsidR="00356E4C" w:rsidRPr="00A85749" w:rsidRDefault="00356E4C" w:rsidP="00420588">
      <w:pPr>
        <w:ind w:left="1440" w:right="41" w:hanging="720"/>
        <w:rPr>
          <w:lang w:val="es-ES_tradnl"/>
        </w:rPr>
      </w:pPr>
      <w:r w:rsidRPr="00A85749">
        <w:rPr>
          <w:lang w:val="es-ES_tradnl"/>
        </w:rPr>
        <w:t>3.6.3</w:t>
      </w:r>
      <w:r w:rsidRPr="00A85749">
        <w:rPr>
          <w:lang w:val="es-ES_tradnl"/>
        </w:rPr>
        <w:tab/>
        <w:t xml:space="preserve">Sistemas mecánicos especializados: centro de datos </w:t>
      </w:r>
      <w:r w:rsidRPr="00A85749">
        <w:rPr>
          <w:i/>
          <w:lang w:val="es-ES_tradnl"/>
        </w:rPr>
        <w:t xml:space="preserve">[por ejemplo, especifique: </w:t>
      </w:r>
      <w:r w:rsidRPr="00A85749">
        <w:rPr>
          <w:b/>
          <w:i/>
          <w:lang w:val="es-ES_tradnl"/>
        </w:rPr>
        <w:t>sistema de piso elevado, subsistema de distribución eléctrica</w:t>
      </w:r>
      <w:r w:rsidRPr="00A85749">
        <w:rPr>
          <w:i/>
          <w:lang w:val="es-ES_tradnl"/>
        </w:rPr>
        <w:t>, etc.]</w:t>
      </w:r>
    </w:p>
    <w:p w14:paraId="72DFF9A5" w14:textId="573BAC01" w:rsidR="00A20832" w:rsidRPr="00A85749" w:rsidRDefault="00A20832" w:rsidP="00420588">
      <w:pPr>
        <w:pStyle w:val="TOC4-1"/>
        <w:ind w:right="41"/>
        <w:rPr>
          <w:lang w:val="es-ES_tradnl"/>
          <w:rPrChange w:id="2437" w:author="Efraim Jimenez" w:date="2017-08-30T10:29:00Z">
            <w:rPr/>
          </w:rPrChange>
        </w:rPr>
      </w:pPr>
      <w:bookmarkStart w:id="2438" w:name="_Toc488944460"/>
      <w:bookmarkEnd w:id="1469"/>
      <w:bookmarkEnd w:id="1470"/>
      <w:bookmarkEnd w:id="1471"/>
      <w:bookmarkEnd w:id="1472"/>
      <w:bookmarkEnd w:id="1473"/>
      <w:r w:rsidRPr="00A85749">
        <w:rPr>
          <w:lang w:val="es-ES_tradnl"/>
          <w:rPrChange w:id="2439" w:author="Efraim Jimenez" w:date="2017-08-30T10:29:00Z">
            <w:rPr/>
          </w:rPrChange>
        </w:rPr>
        <w:t>E.</w:t>
      </w:r>
      <w:r w:rsidR="004E0A6F" w:rsidRPr="00A85749">
        <w:rPr>
          <w:lang w:val="es-ES_tradnl"/>
          <w:rPrChange w:id="2440" w:author="Efraim Jimenez" w:date="2017-08-30T10:29:00Z">
            <w:rPr/>
          </w:rPrChange>
        </w:rPr>
        <w:t xml:space="preserve"> </w:t>
      </w:r>
      <w:r w:rsidRPr="00A85749">
        <w:rPr>
          <w:lang w:val="es-ES_tradnl"/>
          <w:rPrChange w:id="2441" w:author="Efraim Jimenez" w:date="2017-08-30T10:29:00Z">
            <w:rPr/>
          </w:rPrChange>
        </w:rPr>
        <w:t xml:space="preserve"> Requisitos de las pruebas y la garantía de calidad</w:t>
      </w:r>
      <w:bookmarkEnd w:id="2438"/>
    </w:p>
    <w:p w14:paraId="1579324B" w14:textId="77777777" w:rsidR="00A20832" w:rsidRPr="00A85749" w:rsidRDefault="00A20832" w:rsidP="00420588">
      <w:pPr>
        <w:pStyle w:val="TOC4-2"/>
        <w:ind w:right="41"/>
        <w:rPr>
          <w:lang w:val="es-ES_tradnl"/>
          <w:rPrChange w:id="2442" w:author="Efraim Jimenez" w:date="2017-08-30T10:29:00Z">
            <w:rPr/>
          </w:rPrChange>
        </w:rPr>
      </w:pPr>
      <w:bookmarkStart w:id="2443" w:name="_Toc488944461"/>
      <w:r w:rsidRPr="00A85749">
        <w:rPr>
          <w:lang w:val="es-ES_tradnl"/>
          <w:rPrChange w:id="2444" w:author="Efraim Jimenez" w:date="2017-08-30T10:29:00Z">
            <w:rPr/>
          </w:rPrChange>
        </w:rPr>
        <w:t>4.1</w:t>
      </w:r>
      <w:r w:rsidRPr="00A85749">
        <w:rPr>
          <w:lang w:val="es-ES_tradnl"/>
          <w:rPrChange w:id="2445" w:author="Efraim Jimenez" w:date="2017-08-30T10:29:00Z">
            <w:rPr/>
          </w:rPrChange>
        </w:rPr>
        <w:tab/>
        <w:t>Inspecciones</w:t>
      </w:r>
      <w:bookmarkEnd w:id="2443"/>
    </w:p>
    <w:p w14:paraId="658B2AC1" w14:textId="14D12C2B" w:rsidR="00A20832" w:rsidRPr="00A85749" w:rsidRDefault="00A20832" w:rsidP="00420588">
      <w:pPr>
        <w:ind w:left="1440" w:right="41" w:hanging="720"/>
        <w:rPr>
          <w:lang w:val="es-ES_tradnl"/>
          <w:rPrChange w:id="2446" w:author="Efraim Jimenez" w:date="2017-08-30T10:29:00Z">
            <w:rPr/>
          </w:rPrChange>
        </w:rPr>
      </w:pPr>
      <w:r w:rsidRPr="00A85749">
        <w:rPr>
          <w:lang w:val="es-ES_tradnl"/>
          <w:rPrChange w:id="2447" w:author="Efraim Jimenez" w:date="2017-08-30T10:29:00Z">
            <w:rPr/>
          </w:rPrChange>
        </w:rPr>
        <w:t>4.1.1</w:t>
      </w:r>
      <w:r w:rsidRPr="00A85749">
        <w:rPr>
          <w:lang w:val="es-ES_tradnl"/>
          <w:rPrChange w:id="2448" w:author="Efraim Jimenez" w:date="2017-08-30T10:29:00Z">
            <w:rPr/>
          </w:rPrChange>
        </w:rPr>
        <w:tab/>
        <w:t xml:space="preserve">Inspecciones en fábrica: </w:t>
      </w:r>
      <w:r w:rsidRPr="00A85749">
        <w:rPr>
          <w:rStyle w:val="Preparersnotenobold"/>
          <w:lang w:val="es-ES_tradnl"/>
          <w:rPrChange w:id="2449" w:author="Efraim Jimenez" w:date="2017-08-30T10:29:00Z">
            <w:rPr>
              <w:rStyle w:val="Preparersnotenobold"/>
            </w:rPr>
          </w:rPrChange>
        </w:rPr>
        <w:t xml:space="preserve">[si procede, especifique </w:t>
      </w:r>
      <w:r w:rsidRPr="00A85749">
        <w:rPr>
          <w:rStyle w:val="Preparersnotenobold"/>
          <w:b/>
          <w:lang w:val="es-ES_tradnl"/>
          <w:rPrChange w:id="2450" w:author="Efraim Jimenez" w:date="2017-08-30T10:29:00Z">
            <w:rPr>
              <w:rStyle w:val="Preparersnotenobold"/>
              <w:b/>
            </w:rPr>
          </w:rPrChange>
        </w:rPr>
        <w:t xml:space="preserve">los elementos, criterios y métodos que empleará el Comprador o su representante durante las inspecciones en fábrica de las tecnologías de la información y </w:t>
      </w:r>
      <w:r w:rsidR="005F7DBA" w:rsidRPr="00A85749">
        <w:rPr>
          <w:rStyle w:val="Preparersnotenobold"/>
          <w:b/>
          <w:lang w:val="es-ES_tradnl"/>
          <w:rPrChange w:id="2451" w:author="Efraim Jimenez" w:date="2017-08-30T10:29:00Z">
            <w:rPr>
              <w:rStyle w:val="Preparersnotenobold"/>
              <w:b/>
            </w:rPr>
          </w:rPrChange>
        </w:rPr>
        <w:t xml:space="preserve">de </w:t>
      </w:r>
      <w:r w:rsidRPr="00A85749">
        <w:rPr>
          <w:rStyle w:val="Preparersnotenobold"/>
          <w:b/>
          <w:lang w:val="es-ES_tradnl"/>
          <w:rPrChange w:id="2452" w:author="Efraim Jimenez" w:date="2017-08-30T10:29:00Z">
            <w:rPr>
              <w:rStyle w:val="Preparersnotenobold"/>
              <w:b/>
            </w:rPr>
          </w:rPrChange>
        </w:rPr>
        <w:t xml:space="preserve">otros bienes antes de su expedición al </w:t>
      </w:r>
      <w:r w:rsidR="00FA07FF" w:rsidRPr="00A85749">
        <w:rPr>
          <w:rStyle w:val="Preparersnotenobold"/>
          <w:b/>
          <w:lang w:val="es-ES_tradnl"/>
          <w:rPrChange w:id="2453" w:author="Efraim Jimenez" w:date="2017-08-30T10:29:00Z">
            <w:rPr>
              <w:rStyle w:val="Preparersnotenobold"/>
              <w:b/>
            </w:rPr>
          </w:rPrChange>
        </w:rPr>
        <w:t xml:space="preserve">sitio </w:t>
      </w:r>
      <w:r w:rsidRPr="00A85749">
        <w:rPr>
          <w:rStyle w:val="Preparersnotenobold"/>
          <w:b/>
          <w:lang w:val="es-ES_tradnl"/>
          <w:rPrChange w:id="2454" w:author="Efraim Jimenez" w:date="2017-08-30T10:29:00Z">
            <w:rPr>
              <w:rStyle w:val="Preparersnotenobold"/>
              <w:b/>
            </w:rPr>
          </w:rPrChange>
        </w:rPr>
        <w:t xml:space="preserve">o los </w:t>
      </w:r>
      <w:r w:rsidR="00FA07FF" w:rsidRPr="00A85749">
        <w:rPr>
          <w:rStyle w:val="Preparersnotenobold"/>
          <w:b/>
          <w:lang w:val="es-ES_tradnl"/>
          <w:rPrChange w:id="2455" w:author="Efraim Jimenez" w:date="2017-08-30T10:29:00Z">
            <w:rPr>
              <w:rStyle w:val="Preparersnotenobold"/>
              <w:b/>
            </w:rPr>
          </w:rPrChange>
        </w:rPr>
        <w:t xml:space="preserve">sitios </w:t>
      </w:r>
      <w:r w:rsidRPr="00A85749">
        <w:rPr>
          <w:rStyle w:val="Preparersnotenobold"/>
          <w:b/>
          <w:lang w:val="es-ES_tradnl"/>
          <w:rPrChange w:id="2456" w:author="Efraim Jimenez" w:date="2017-08-30T10:29:00Z">
            <w:rPr>
              <w:rStyle w:val="Preparersnotenobold"/>
              <w:b/>
            </w:rPr>
          </w:rPrChange>
        </w:rPr>
        <w:t>del Proyecto</w:t>
      </w:r>
      <w:r w:rsidRPr="00A85749">
        <w:rPr>
          <w:rStyle w:val="Preparersnotenobold"/>
          <w:lang w:val="es-ES_tradnl"/>
          <w:rPrChange w:id="2457" w:author="Efraim Jimenez" w:date="2017-08-30T10:29:00Z">
            <w:rPr>
              <w:rStyle w:val="Preparersnotenobold"/>
            </w:rPr>
          </w:rPrChange>
        </w:rPr>
        <w:t>]</w:t>
      </w:r>
    </w:p>
    <w:p w14:paraId="26F42134" w14:textId="25324FF7" w:rsidR="00A20832" w:rsidRPr="00A85749" w:rsidRDefault="00A20832" w:rsidP="00420588">
      <w:pPr>
        <w:ind w:left="1440" w:right="41" w:hanging="720"/>
        <w:rPr>
          <w:lang w:val="es-ES_tradnl"/>
          <w:rPrChange w:id="2458" w:author="Efraim Jimenez" w:date="2017-08-30T10:29:00Z">
            <w:rPr/>
          </w:rPrChange>
        </w:rPr>
      </w:pPr>
      <w:r w:rsidRPr="00A85749">
        <w:rPr>
          <w:lang w:val="es-ES_tradnl"/>
          <w:rPrChange w:id="2459" w:author="Efraim Jimenez" w:date="2017-08-30T10:29:00Z">
            <w:rPr/>
          </w:rPrChange>
        </w:rPr>
        <w:t>4.1.2</w:t>
      </w:r>
      <w:r w:rsidRPr="00A85749">
        <w:rPr>
          <w:lang w:val="es-ES_tradnl"/>
          <w:rPrChange w:id="2460" w:author="Efraim Jimenez" w:date="2017-08-30T10:29:00Z">
            <w:rPr/>
          </w:rPrChange>
        </w:rPr>
        <w:tab/>
        <w:t xml:space="preserve">Inspecciones posteriores a la entrega: </w:t>
      </w:r>
      <w:r w:rsidRPr="00A85749">
        <w:rPr>
          <w:rStyle w:val="Preparersnotenobold"/>
          <w:lang w:val="es-ES_tradnl"/>
          <w:rPrChange w:id="2461" w:author="Efraim Jimenez" w:date="2017-08-30T10:29:00Z">
            <w:rPr>
              <w:rStyle w:val="Preparersnotenobold"/>
            </w:rPr>
          </w:rPrChange>
        </w:rPr>
        <w:t xml:space="preserve">[si procede, especifique </w:t>
      </w:r>
      <w:r w:rsidRPr="00A85749">
        <w:rPr>
          <w:rStyle w:val="Preparersnotenobold"/>
          <w:b/>
          <w:lang w:val="es-ES_tradnl"/>
          <w:rPrChange w:id="2462" w:author="Efraim Jimenez" w:date="2017-08-30T10:29:00Z">
            <w:rPr>
              <w:rStyle w:val="Preparersnotenobold"/>
              <w:b/>
            </w:rPr>
          </w:rPrChange>
        </w:rPr>
        <w:t xml:space="preserve">los elementos, criterios y métodos que empleará el Comprador o su representante en el momento de la entrega y el desembalaje de las tecnologías de la información y </w:t>
      </w:r>
      <w:r w:rsidR="005F7DBA" w:rsidRPr="00A85749">
        <w:rPr>
          <w:rStyle w:val="Preparersnotenobold"/>
          <w:b/>
          <w:lang w:val="es-ES_tradnl"/>
          <w:rPrChange w:id="2463" w:author="Efraim Jimenez" w:date="2017-08-30T10:29:00Z">
            <w:rPr>
              <w:rStyle w:val="Preparersnotenobold"/>
              <w:b/>
            </w:rPr>
          </w:rPrChange>
        </w:rPr>
        <w:t xml:space="preserve">de </w:t>
      </w:r>
      <w:r w:rsidRPr="00A85749">
        <w:rPr>
          <w:rStyle w:val="Preparersnotenobold"/>
          <w:b/>
          <w:lang w:val="es-ES_tradnl"/>
          <w:rPrChange w:id="2464" w:author="Efraim Jimenez" w:date="2017-08-30T10:29:00Z">
            <w:rPr>
              <w:rStyle w:val="Preparersnotenobold"/>
              <w:b/>
            </w:rPr>
          </w:rPrChange>
        </w:rPr>
        <w:t xml:space="preserve">otros bienes en el </w:t>
      </w:r>
      <w:r w:rsidR="00FA07FF" w:rsidRPr="00A85749">
        <w:rPr>
          <w:rStyle w:val="Preparersnotenobold"/>
          <w:b/>
          <w:lang w:val="es-ES_tradnl"/>
          <w:rPrChange w:id="2465" w:author="Efraim Jimenez" w:date="2017-08-30T10:29:00Z">
            <w:rPr>
              <w:rStyle w:val="Preparersnotenobold"/>
              <w:b/>
            </w:rPr>
          </w:rPrChange>
        </w:rPr>
        <w:t xml:space="preserve">sitio </w:t>
      </w:r>
      <w:r w:rsidRPr="00A85749">
        <w:rPr>
          <w:rStyle w:val="Preparersnotenobold"/>
          <w:b/>
          <w:lang w:val="es-ES_tradnl"/>
          <w:rPrChange w:id="2466" w:author="Efraim Jimenez" w:date="2017-08-30T10:29:00Z">
            <w:rPr>
              <w:rStyle w:val="Preparersnotenobold"/>
              <w:b/>
            </w:rPr>
          </w:rPrChange>
        </w:rPr>
        <w:t xml:space="preserve">o los </w:t>
      </w:r>
      <w:r w:rsidR="00FA07FF" w:rsidRPr="00A85749">
        <w:rPr>
          <w:rStyle w:val="Preparersnotenobold"/>
          <w:b/>
          <w:lang w:val="es-ES_tradnl"/>
          <w:rPrChange w:id="2467" w:author="Efraim Jimenez" w:date="2017-08-30T10:29:00Z">
            <w:rPr>
              <w:rStyle w:val="Preparersnotenobold"/>
              <w:b/>
            </w:rPr>
          </w:rPrChange>
        </w:rPr>
        <w:t xml:space="preserve">sitios </w:t>
      </w:r>
      <w:r w:rsidRPr="00A85749">
        <w:rPr>
          <w:rStyle w:val="Preparersnotenobold"/>
          <w:b/>
          <w:lang w:val="es-ES_tradnl"/>
          <w:rPrChange w:id="2468" w:author="Efraim Jimenez" w:date="2017-08-30T10:29:00Z">
            <w:rPr>
              <w:rStyle w:val="Preparersnotenobold"/>
              <w:b/>
            </w:rPr>
          </w:rPrChange>
        </w:rPr>
        <w:t>del Proyecto]</w:t>
      </w:r>
    </w:p>
    <w:p w14:paraId="7EAAA1BA" w14:textId="77777777" w:rsidR="00A20832" w:rsidRPr="00A85749" w:rsidRDefault="00A20832" w:rsidP="00420588">
      <w:pPr>
        <w:pStyle w:val="TOC4-2"/>
        <w:ind w:right="41"/>
        <w:rPr>
          <w:lang w:val="es-ES_tradnl"/>
          <w:rPrChange w:id="2469" w:author="Efraim Jimenez" w:date="2017-08-30T10:29:00Z">
            <w:rPr/>
          </w:rPrChange>
        </w:rPr>
      </w:pPr>
      <w:bookmarkStart w:id="2470" w:name="_Toc488944462"/>
      <w:r w:rsidRPr="00A85749">
        <w:rPr>
          <w:lang w:val="es-ES_tradnl"/>
          <w:rPrChange w:id="2471" w:author="Efraim Jimenez" w:date="2017-08-30T10:29:00Z">
            <w:rPr/>
          </w:rPrChange>
        </w:rPr>
        <w:t>4.2</w:t>
      </w:r>
      <w:r w:rsidRPr="00A85749">
        <w:rPr>
          <w:lang w:val="es-ES_tradnl"/>
          <w:rPrChange w:id="2472" w:author="Efraim Jimenez" w:date="2017-08-30T10:29:00Z">
            <w:rPr/>
          </w:rPrChange>
        </w:rPr>
        <w:tab/>
        <w:t>Ensayos previos a la puesta en servicio</w:t>
      </w:r>
      <w:bookmarkEnd w:id="2470"/>
    </w:p>
    <w:p w14:paraId="730B549A" w14:textId="2B85325C" w:rsidR="00A20832" w:rsidRPr="00A85749" w:rsidRDefault="00A20832" w:rsidP="0069021F">
      <w:pPr>
        <w:keepNext/>
        <w:keepLines/>
        <w:ind w:left="1440" w:right="41" w:hanging="720"/>
        <w:rPr>
          <w:lang w:val="es-ES_tradnl"/>
          <w:rPrChange w:id="2473" w:author="Efraim Jimenez" w:date="2017-08-30T10:29:00Z">
            <w:rPr/>
          </w:rPrChange>
        </w:rPr>
      </w:pPr>
      <w:r w:rsidRPr="00A85749">
        <w:rPr>
          <w:lang w:val="es-ES_tradnl"/>
          <w:rPrChange w:id="2474" w:author="Efraim Jimenez" w:date="2017-08-30T10:29:00Z">
            <w:rPr/>
          </w:rPrChange>
        </w:rPr>
        <w:t>4.2.0</w:t>
      </w:r>
      <w:r w:rsidRPr="00A85749">
        <w:rPr>
          <w:lang w:val="es-ES_tradnl"/>
          <w:rPrChange w:id="2475" w:author="Efraim Jimenez" w:date="2017-08-30T10:29:00Z">
            <w:rPr/>
          </w:rPrChange>
        </w:rPr>
        <w:tab/>
        <w:t xml:space="preserve">Además de las pruebas de verificación y ajuste que realiza </w:t>
      </w:r>
      <w:r w:rsidR="00FA07FF" w:rsidRPr="00A85749">
        <w:rPr>
          <w:lang w:val="es-ES_tradnl"/>
          <w:rPrChange w:id="2476" w:author="Efraim Jimenez" w:date="2017-08-30T10:29:00Z">
            <w:rPr/>
          </w:rPrChange>
        </w:rPr>
        <w:t>habitualmente</w:t>
      </w:r>
      <w:r w:rsidRPr="00A85749">
        <w:rPr>
          <w:lang w:val="es-ES_tradnl"/>
          <w:rPrChange w:id="2477" w:author="Efraim Jimenez" w:date="2017-08-30T10:29:00Z">
            <w:rPr/>
          </w:rPrChange>
        </w:rPr>
        <w:t xml:space="preserve">, el Proveedor (con ayuda del Comprador) deberá realizar las siguientes pruebas en el Sistema y </w:t>
      </w:r>
      <w:r w:rsidR="00FA07FF" w:rsidRPr="00A85749">
        <w:rPr>
          <w:lang w:val="es-ES_tradnl"/>
          <w:rPrChange w:id="2478" w:author="Efraim Jimenez" w:date="2017-08-30T10:29:00Z">
            <w:rPr/>
          </w:rPrChange>
        </w:rPr>
        <w:t xml:space="preserve">sus </w:t>
      </w:r>
      <w:r w:rsidRPr="00A85749">
        <w:rPr>
          <w:lang w:val="es-ES_tradnl"/>
          <w:rPrChange w:id="2479" w:author="Efraim Jimenez" w:date="2017-08-30T10:29:00Z">
            <w:rPr/>
          </w:rPrChange>
        </w:rPr>
        <w:t xml:space="preserve">Subsistemas antes de que se consideren instalados y de que el Comprador emita los certificados de instalación (de conformidad con la cláusula 26 de las CGC y las cláusulas correspondientes de las CEC). </w:t>
      </w:r>
    </w:p>
    <w:p w14:paraId="14B997DA" w14:textId="376035EB" w:rsidR="00A20832" w:rsidRPr="00A85749" w:rsidRDefault="00A20832" w:rsidP="0069021F">
      <w:pPr>
        <w:ind w:left="1440" w:right="41" w:hanging="720"/>
        <w:rPr>
          <w:lang w:val="es-ES_tradnl"/>
          <w:rPrChange w:id="2480" w:author="Efraim Jimenez" w:date="2017-08-30T10:29:00Z">
            <w:rPr/>
          </w:rPrChange>
        </w:rPr>
      </w:pPr>
      <w:r w:rsidRPr="00A85749">
        <w:rPr>
          <w:lang w:val="es-ES_tradnl"/>
          <w:rPrChange w:id="2481" w:author="Efraim Jimenez" w:date="2017-08-30T10:29:00Z">
            <w:rPr/>
          </w:rPrChange>
        </w:rPr>
        <w:t>4.2.1</w:t>
      </w:r>
      <w:r w:rsidRPr="00A85749">
        <w:rPr>
          <w:lang w:val="es-ES_tradnl"/>
          <w:rPrChange w:id="2482" w:author="Efraim Jimenez" w:date="2017-08-30T10:29:00Z">
            <w:rPr/>
          </w:rPrChange>
        </w:rPr>
        <w:tab/>
      </w:r>
      <w:r w:rsidRPr="00A85749">
        <w:rPr>
          <w:rStyle w:val="Preparersnotenobold"/>
          <w:lang w:val="es-ES_tradnl"/>
          <w:rPrChange w:id="2483" w:author="Efraim Jimenez" w:date="2017-08-30T10:29:00Z">
            <w:rPr>
              <w:rStyle w:val="Preparersnotenobold"/>
            </w:rPr>
          </w:rPrChange>
        </w:rPr>
        <w:t>[</w:t>
      </w:r>
      <w:r w:rsidR="00FA07FF" w:rsidRPr="00A85749">
        <w:rPr>
          <w:rStyle w:val="Preparersnotenobold"/>
          <w:lang w:val="es-ES_tradnl"/>
          <w:rPrChange w:id="2484" w:author="Efraim Jimenez" w:date="2017-08-30T10:29:00Z">
            <w:rPr>
              <w:rStyle w:val="Preparersnotenobold"/>
            </w:rPr>
          </w:rPrChange>
        </w:rPr>
        <w:t>E</w:t>
      </w:r>
      <w:r w:rsidRPr="00A85749">
        <w:rPr>
          <w:rStyle w:val="Preparersnotenobold"/>
          <w:lang w:val="es-ES_tradnl"/>
          <w:rPrChange w:id="2485" w:author="Efraim Jimenez" w:date="2017-08-30T10:29:00Z">
            <w:rPr>
              <w:rStyle w:val="Preparersnotenobold"/>
            </w:rPr>
          </w:rPrChange>
        </w:rPr>
        <w:t xml:space="preserve">specifique: Subsistema 1 (como se define en los cuadros de información sobre los </w:t>
      </w:r>
      <w:r w:rsidR="00FA07FF" w:rsidRPr="00A85749">
        <w:rPr>
          <w:rStyle w:val="Preparersnotenobold"/>
          <w:lang w:val="es-ES_tradnl"/>
          <w:rPrChange w:id="2486" w:author="Efraim Jimenez" w:date="2017-08-30T10:29:00Z">
            <w:rPr>
              <w:rStyle w:val="Preparersnotenobold"/>
            </w:rPr>
          </w:rPrChange>
        </w:rPr>
        <w:t xml:space="preserve">sitios del Proyecto </w:t>
      </w:r>
      <w:r w:rsidRPr="00A85749">
        <w:rPr>
          <w:rStyle w:val="Preparersnotenobold"/>
          <w:lang w:val="es-ES_tradnl"/>
          <w:rPrChange w:id="2487" w:author="Efraim Jimenez" w:date="2017-08-30T10:29:00Z">
            <w:rPr>
              <w:rStyle w:val="Preparersnotenobold"/>
            </w:rPr>
          </w:rPrChange>
        </w:rPr>
        <w:t xml:space="preserve">adjuntos al programa de ejecución), especifique </w:t>
      </w:r>
      <w:r w:rsidRPr="00A85749">
        <w:rPr>
          <w:rStyle w:val="Preparersnotenobold"/>
          <w:b/>
          <w:lang w:val="es-ES_tradnl"/>
          <w:rPrChange w:id="2488" w:author="Efraim Jimenez" w:date="2017-08-30T10:29:00Z">
            <w:rPr>
              <w:rStyle w:val="Preparersnotenobold"/>
              <w:b/>
            </w:rPr>
          </w:rPrChange>
        </w:rPr>
        <w:t>los ensayos, las condiciones de los ensayos, los criterios de aceptación</w:t>
      </w:r>
      <w:r w:rsidRPr="00A85749">
        <w:rPr>
          <w:rStyle w:val="Preparersnotenobold"/>
          <w:lang w:val="es-ES_tradnl"/>
          <w:rPrChange w:id="2489" w:author="Efraim Jimenez" w:date="2017-08-30T10:29:00Z">
            <w:rPr>
              <w:rStyle w:val="Preparersnotenobold"/>
            </w:rPr>
          </w:rPrChange>
        </w:rPr>
        <w:t>, etc.]</w:t>
      </w:r>
    </w:p>
    <w:p w14:paraId="2F033C12" w14:textId="293D647E" w:rsidR="00A20832" w:rsidRPr="00A85749" w:rsidRDefault="00A20832" w:rsidP="0069021F">
      <w:pPr>
        <w:ind w:left="1440" w:right="41" w:hanging="720"/>
        <w:rPr>
          <w:lang w:val="es-ES_tradnl"/>
          <w:rPrChange w:id="2490" w:author="Efraim Jimenez" w:date="2017-08-30T10:29:00Z">
            <w:rPr/>
          </w:rPrChange>
        </w:rPr>
      </w:pPr>
      <w:r w:rsidRPr="00A85749">
        <w:rPr>
          <w:lang w:val="es-ES_tradnl"/>
          <w:rPrChange w:id="2491" w:author="Efraim Jimenez" w:date="2017-08-30T10:29:00Z">
            <w:rPr/>
          </w:rPrChange>
        </w:rPr>
        <w:t>4.2.2</w:t>
      </w:r>
      <w:r w:rsidRPr="00A85749">
        <w:rPr>
          <w:lang w:val="es-ES_tradnl"/>
          <w:rPrChange w:id="2492" w:author="Efraim Jimenez" w:date="2017-08-30T10:29:00Z">
            <w:rPr/>
          </w:rPrChange>
        </w:rPr>
        <w:tab/>
      </w:r>
      <w:r w:rsidRPr="00A85749">
        <w:rPr>
          <w:rStyle w:val="Preparersnotenobold"/>
          <w:lang w:val="es-ES_tradnl"/>
          <w:rPrChange w:id="2493" w:author="Efraim Jimenez" w:date="2017-08-30T10:29:00Z">
            <w:rPr>
              <w:rStyle w:val="Preparersnotenobold"/>
            </w:rPr>
          </w:rPrChange>
        </w:rPr>
        <w:t>[</w:t>
      </w:r>
      <w:r w:rsidR="00FA07FF" w:rsidRPr="00A85749">
        <w:rPr>
          <w:rStyle w:val="Preparersnotenobold"/>
          <w:lang w:val="es-ES_tradnl"/>
          <w:rPrChange w:id="2494" w:author="Efraim Jimenez" w:date="2017-08-30T10:29:00Z">
            <w:rPr>
              <w:rStyle w:val="Preparersnotenobold"/>
            </w:rPr>
          </w:rPrChange>
        </w:rPr>
        <w:t>E</w:t>
      </w:r>
      <w:r w:rsidRPr="00A85749">
        <w:rPr>
          <w:rStyle w:val="Preparersnotenobold"/>
          <w:lang w:val="es-ES_tradnl"/>
          <w:rPrChange w:id="2495" w:author="Efraim Jimenez" w:date="2017-08-30T10:29:00Z">
            <w:rPr>
              <w:rStyle w:val="Preparersnotenobold"/>
            </w:rPr>
          </w:rPrChange>
        </w:rPr>
        <w:t xml:space="preserve">specifique: Subsistema 2 (como se define en los cuadros de </w:t>
      </w:r>
      <w:r w:rsidR="00FA07FF" w:rsidRPr="00A85749">
        <w:rPr>
          <w:rStyle w:val="Preparersnotenobold"/>
          <w:lang w:val="es-ES_tradnl"/>
          <w:rPrChange w:id="2496" w:author="Efraim Jimenez" w:date="2017-08-30T10:29:00Z">
            <w:rPr>
              <w:rStyle w:val="Preparersnotenobold"/>
            </w:rPr>
          </w:rPrChange>
        </w:rPr>
        <w:t>información sobre los sitios del Proyecto</w:t>
      </w:r>
      <w:r w:rsidRPr="00A85749">
        <w:rPr>
          <w:rStyle w:val="Preparersnotenobold"/>
          <w:lang w:val="es-ES_tradnl"/>
          <w:rPrChange w:id="2497" w:author="Efraim Jimenez" w:date="2017-08-30T10:29:00Z">
            <w:rPr>
              <w:rStyle w:val="Preparersnotenobold"/>
            </w:rPr>
          </w:rPrChange>
        </w:rPr>
        <w:t xml:space="preserve">); especifique </w:t>
      </w:r>
      <w:r w:rsidRPr="00A85749">
        <w:rPr>
          <w:rStyle w:val="Preparersnotenobold"/>
          <w:b/>
          <w:lang w:val="es-ES_tradnl"/>
          <w:rPrChange w:id="2498" w:author="Efraim Jimenez" w:date="2017-08-30T10:29:00Z">
            <w:rPr>
              <w:rStyle w:val="Preparersnotenobold"/>
              <w:b/>
            </w:rPr>
          </w:rPrChange>
        </w:rPr>
        <w:t>los ensayos, las condiciones de los ensayos, los criterios de aceptación</w:t>
      </w:r>
      <w:r w:rsidRPr="00A85749">
        <w:rPr>
          <w:rStyle w:val="Preparersnotenobold"/>
          <w:lang w:val="es-ES_tradnl"/>
          <w:rPrChange w:id="2499" w:author="Efraim Jimenez" w:date="2017-08-30T10:29:00Z">
            <w:rPr>
              <w:rStyle w:val="Preparersnotenobold"/>
            </w:rPr>
          </w:rPrChange>
        </w:rPr>
        <w:t>, etc.]</w:t>
      </w:r>
    </w:p>
    <w:p w14:paraId="2A244905" w14:textId="3344F3D1" w:rsidR="00A20832" w:rsidRPr="00A85749" w:rsidRDefault="00A20832" w:rsidP="0069021F">
      <w:pPr>
        <w:ind w:left="1440" w:right="41" w:hanging="720"/>
        <w:rPr>
          <w:lang w:val="es-ES_tradnl"/>
          <w:rPrChange w:id="2500" w:author="Efraim Jimenez" w:date="2017-08-30T10:29:00Z">
            <w:rPr/>
          </w:rPrChange>
        </w:rPr>
      </w:pPr>
      <w:r w:rsidRPr="00A85749">
        <w:rPr>
          <w:lang w:val="es-ES_tradnl"/>
          <w:rPrChange w:id="2501" w:author="Efraim Jimenez" w:date="2017-08-30T10:29:00Z">
            <w:rPr/>
          </w:rPrChange>
        </w:rPr>
        <w:t>4.2. N</w:t>
      </w:r>
      <w:r w:rsidRPr="00A85749">
        <w:rPr>
          <w:lang w:val="es-ES_tradnl"/>
          <w:rPrChange w:id="2502" w:author="Efraim Jimenez" w:date="2017-08-30T10:29:00Z">
            <w:rPr/>
          </w:rPrChange>
        </w:rPr>
        <w:tab/>
        <w:t xml:space="preserve">Para </w:t>
      </w:r>
      <w:r w:rsidR="00FA07FF" w:rsidRPr="00A85749">
        <w:rPr>
          <w:lang w:val="es-ES_tradnl"/>
          <w:rPrChange w:id="2503" w:author="Efraim Jimenez" w:date="2017-08-30T10:29:00Z">
            <w:rPr/>
          </w:rPrChange>
        </w:rPr>
        <w:t xml:space="preserve">todo </w:t>
      </w:r>
      <w:r w:rsidRPr="00A85749">
        <w:rPr>
          <w:lang w:val="es-ES_tradnl"/>
          <w:rPrChange w:id="2504" w:author="Efraim Jimenez" w:date="2017-08-30T10:29:00Z">
            <w:rPr/>
          </w:rPrChange>
        </w:rPr>
        <w:t xml:space="preserve">el Sistema: Los ensayos previos a la puesta en servicio correspondientes al sistema en su totalidad son: </w:t>
      </w:r>
      <w:r w:rsidRPr="00A85749">
        <w:rPr>
          <w:rStyle w:val="Preparersnotenobold"/>
          <w:lang w:val="es-ES_tradnl"/>
          <w:rPrChange w:id="2505" w:author="Efraim Jimenez" w:date="2017-08-30T10:29:00Z">
            <w:rPr>
              <w:rStyle w:val="Preparersnotenobold"/>
            </w:rPr>
          </w:rPrChange>
        </w:rPr>
        <w:t xml:space="preserve">[especifique </w:t>
      </w:r>
      <w:r w:rsidRPr="00A85749">
        <w:rPr>
          <w:rStyle w:val="Preparersnotenobold"/>
          <w:b/>
          <w:lang w:val="es-ES_tradnl"/>
          <w:rPrChange w:id="2506" w:author="Efraim Jimenez" w:date="2017-08-30T10:29:00Z">
            <w:rPr>
              <w:rStyle w:val="Preparersnotenobold"/>
              <w:b/>
            </w:rPr>
          </w:rPrChange>
        </w:rPr>
        <w:t>los ensayos, las condiciones de los ensayos, los criterios de aceptación</w:t>
      </w:r>
      <w:r w:rsidRPr="00A85749">
        <w:rPr>
          <w:rStyle w:val="Preparersnotenobold"/>
          <w:lang w:val="es-ES_tradnl"/>
          <w:rPrChange w:id="2507" w:author="Efraim Jimenez" w:date="2017-08-30T10:29:00Z">
            <w:rPr>
              <w:rStyle w:val="Preparersnotenobold"/>
            </w:rPr>
          </w:rPrChange>
        </w:rPr>
        <w:t>, etc.]</w:t>
      </w:r>
    </w:p>
    <w:p w14:paraId="4D120D6C" w14:textId="77777777" w:rsidR="00A20832" w:rsidRPr="00A85749" w:rsidRDefault="00A20832" w:rsidP="00420588">
      <w:pPr>
        <w:pStyle w:val="TOC4-2"/>
        <w:ind w:right="41"/>
        <w:rPr>
          <w:lang w:val="es-ES_tradnl"/>
          <w:rPrChange w:id="2508" w:author="Efraim Jimenez" w:date="2017-08-30T10:29:00Z">
            <w:rPr/>
          </w:rPrChange>
        </w:rPr>
      </w:pPr>
      <w:bookmarkStart w:id="2509" w:name="_Toc488944463"/>
      <w:r w:rsidRPr="00A85749">
        <w:rPr>
          <w:lang w:val="es-ES_tradnl"/>
          <w:rPrChange w:id="2510" w:author="Efraim Jimenez" w:date="2017-08-30T10:29:00Z">
            <w:rPr/>
          </w:rPrChange>
        </w:rPr>
        <w:t>4.3</w:t>
      </w:r>
      <w:r w:rsidRPr="00A85749">
        <w:rPr>
          <w:lang w:val="es-ES_tradnl"/>
          <w:rPrChange w:id="2511" w:author="Efraim Jimenez" w:date="2017-08-30T10:29:00Z">
            <w:rPr/>
          </w:rPrChange>
        </w:rPr>
        <w:tab/>
        <w:t>Pruebas de aceptación operativa</w:t>
      </w:r>
      <w:bookmarkEnd w:id="2509"/>
    </w:p>
    <w:p w14:paraId="4899C273" w14:textId="77777777" w:rsidR="00A20832" w:rsidRPr="00A85749" w:rsidRDefault="00A20832" w:rsidP="00420588">
      <w:pPr>
        <w:ind w:left="1440" w:right="41" w:hanging="720"/>
        <w:rPr>
          <w:lang w:val="es-ES_tradnl"/>
          <w:rPrChange w:id="2512" w:author="Efraim Jimenez" w:date="2017-08-30T10:29:00Z">
            <w:rPr/>
          </w:rPrChange>
        </w:rPr>
      </w:pPr>
      <w:r w:rsidRPr="00A85749">
        <w:rPr>
          <w:lang w:val="es-ES_tradnl"/>
          <w:rPrChange w:id="2513" w:author="Efraim Jimenez" w:date="2017-08-30T10:29:00Z">
            <w:rPr/>
          </w:rPrChange>
        </w:rPr>
        <w:t>4.3.0</w:t>
      </w:r>
      <w:r w:rsidRPr="00A85749">
        <w:rPr>
          <w:lang w:val="es-ES_tradnl"/>
          <w:rPrChange w:id="2514" w:author="Efraim Jimenez" w:date="2017-08-30T10:29:00Z">
            <w:rPr/>
          </w:rPrChange>
        </w:rPr>
        <w:tab/>
        <w:t>Conforme a lo dispuesto en la cláusula 27 de las CGC y las cláusulas correspondientes de las CEC, el Comprador (con ayuda del Proveedor) efectuará, después de la instalación, las siguientes pruebas en el Sistema y los Subsistemas para determinar si cumplen todos los requisitos necesarios para la aceptación operacional.</w:t>
      </w:r>
    </w:p>
    <w:p w14:paraId="4DC583ED" w14:textId="774A672F" w:rsidR="00A20832" w:rsidRPr="00A85749" w:rsidRDefault="00A20832" w:rsidP="00420588">
      <w:pPr>
        <w:ind w:left="1440" w:right="41" w:hanging="720"/>
        <w:rPr>
          <w:lang w:val="es-ES_tradnl"/>
          <w:rPrChange w:id="2515" w:author="Efraim Jimenez" w:date="2017-08-30T10:29:00Z">
            <w:rPr/>
          </w:rPrChange>
        </w:rPr>
      </w:pPr>
      <w:r w:rsidRPr="00A85749">
        <w:rPr>
          <w:lang w:val="es-ES_tradnl"/>
          <w:rPrChange w:id="2516" w:author="Efraim Jimenez" w:date="2017-08-30T10:29:00Z">
            <w:rPr/>
          </w:rPrChange>
        </w:rPr>
        <w:lastRenderedPageBreak/>
        <w:t>4.3.1</w:t>
      </w:r>
      <w:r w:rsidRPr="00A85749">
        <w:rPr>
          <w:lang w:val="es-ES_tradnl"/>
          <w:rPrChange w:id="2517" w:author="Efraim Jimenez" w:date="2017-08-30T10:29:00Z">
            <w:rPr/>
          </w:rPrChange>
        </w:rPr>
        <w:tab/>
      </w:r>
      <w:r w:rsidRPr="00A85749">
        <w:rPr>
          <w:rStyle w:val="Preparersnotenobold"/>
          <w:lang w:val="es-ES_tradnl"/>
          <w:rPrChange w:id="2518" w:author="Efraim Jimenez" w:date="2017-08-30T10:29:00Z">
            <w:rPr>
              <w:rStyle w:val="Preparersnotenobold"/>
            </w:rPr>
          </w:rPrChange>
        </w:rPr>
        <w:t>[</w:t>
      </w:r>
      <w:r w:rsidR="00FA07FF" w:rsidRPr="00A85749">
        <w:rPr>
          <w:rStyle w:val="Preparersnotenobold"/>
          <w:lang w:val="es-ES_tradnl"/>
          <w:rPrChange w:id="2519" w:author="Efraim Jimenez" w:date="2017-08-30T10:29:00Z">
            <w:rPr>
              <w:rStyle w:val="Preparersnotenobold"/>
            </w:rPr>
          </w:rPrChange>
        </w:rPr>
        <w:t>E</w:t>
      </w:r>
      <w:r w:rsidRPr="00A85749">
        <w:rPr>
          <w:rStyle w:val="Preparersnotenobold"/>
          <w:lang w:val="es-ES_tradnl"/>
          <w:rPrChange w:id="2520" w:author="Efraim Jimenez" w:date="2017-08-30T10:29:00Z">
            <w:rPr>
              <w:rStyle w:val="Preparersnotenobold"/>
            </w:rPr>
          </w:rPrChange>
        </w:rPr>
        <w:t xml:space="preserve">specifique: Subsistema 1 (como se define en el programa de ejecución); especifique: </w:t>
      </w:r>
      <w:r w:rsidRPr="00A85749">
        <w:rPr>
          <w:rStyle w:val="Preparersnotenobold"/>
          <w:b/>
          <w:lang w:val="es-ES_tradnl"/>
          <w:rPrChange w:id="2521" w:author="Efraim Jimenez" w:date="2017-08-30T10:29:00Z">
            <w:rPr>
              <w:rStyle w:val="Preparersnotenobold"/>
              <w:b/>
            </w:rPr>
          </w:rPrChange>
        </w:rPr>
        <w:t>los ensayos, las condiciones de los ensayos, los criterios de aceptación</w:t>
      </w:r>
      <w:r w:rsidRPr="00A85749">
        <w:rPr>
          <w:rStyle w:val="Preparersnotenobold"/>
          <w:lang w:val="es-ES_tradnl"/>
          <w:rPrChange w:id="2522" w:author="Efraim Jimenez" w:date="2017-08-30T10:29:00Z">
            <w:rPr>
              <w:rStyle w:val="Preparersnotenobold"/>
            </w:rPr>
          </w:rPrChange>
        </w:rPr>
        <w:t>, etc.]</w:t>
      </w:r>
    </w:p>
    <w:p w14:paraId="2D63063F" w14:textId="7C657EDA" w:rsidR="00A20832" w:rsidRPr="00A85749" w:rsidRDefault="00A20832" w:rsidP="00420588">
      <w:pPr>
        <w:ind w:left="1440" w:right="41" w:hanging="720"/>
        <w:rPr>
          <w:rStyle w:val="Preparersnotenobold"/>
          <w:lang w:val="es-ES_tradnl"/>
          <w:rPrChange w:id="2523" w:author="Efraim Jimenez" w:date="2017-08-30T10:29:00Z">
            <w:rPr>
              <w:rStyle w:val="Preparersnotenobold"/>
            </w:rPr>
          </w:rPrChange>
        </w:rPr>
      </w:pPr>
      <w:r w:rsidRPr="00A85749">
        <w:rPr>
          <w:lang w:val="es-ES_tradnl"/>
          <w:rPrChange w:id="2524" w:author="Efraim Jimenez" w:date="2017-08-30T10:29:00Z">
            <w:rPr>
              <w:i/>
            </w:rPr>
          </w:rPrChange>
        </w:rPr>
        <w:t>4.3.2</w:t>
      </w:r>
      <w:r w:rsidRPr="00A85749">
        <w:rPr>
          <w:lang w:val="es-ES_tradnl"/>
          <w:rPrChange w:id="2525" w:author="Efraim Jimenez" w:date="2017-08-30T10:29:00Z">
            <w:rPr/>
          </w:rPrChange>
        </w:rPr>
        <w:tab/>
      </w:r>
      <w:r w:rsidRPr="00A85749">
        <w:rPr>
          <w:rStyle w:val="Preparersnotenobold"/>
          <w:lang w:val="es-ES_tradnl"/>
          <w:rPrChange w:id="2526" w:author="Efraim Jimenez" w:date="2017-08-30T10:29:00Z">
            <w:rPr>
              <w:rStyle w:val="Preparersnotenobold"/>
            </w:rPr>
          </w:rPrChange>
        </w:rPr>
        <w:t>[</w:t>
      </w:r>
      <w:r w:rsidR="00FA07FF" w:rsidRPr="00A85749">
        <w:rPr>
          <w:rStyle w:val="Preparersnotenobold"/>
          <w:lang w:val="es-ES_tradnl"/>
          <w:rPrChange w:id="2527" w:author="Efraim Jimenez" w:date="2017-08-30T10:29:00Z">
            <w:rPr>
              <w:rStyle w:val="Preparersnotenobold"/>
            </w:rPr>
          </w:rPrChange>
        </w:rPr>
        <w:t>E</w:t>
      </w:r>
      <w:r w:rsidRPr="00A85749">
        <w:rPr>
          <w:rStyle w:val="Preparersnotenobold"/>
          <w:lang w:val="es-ES_tradnl"/>
          <w:rPrChange w:id="2528" w:author="Efraim Jimenez" w:date="2017-08-30T10:29:00Z">
            <w:rPr>
              <w:rStyle w:val="Preparersnotenobold"/>
            </w:rPr>
          </w:rPrChange>
        </w:rPr>
        <w:t xml:space="preserve">specifique: Subsistema 2 (como se define en el programa de ejecución); especifique: </w:t>
      </w:r>
      <w:r w:rsidRPr="00A85749">
        <w:rPr>
          <w:rStyle w:val="Preparersnotenobold"/>
          <w:b/>
          <w:lang w:val="es-ES_tradnl"/>
          <w:rPrChange w:id="2529" w:author="Efraim Jimenez" w:date="2017-08-30T10:29:00Z">
            <w:rPr>
              <w:rStyle w:val="Preparersnotenobold"/>
              <w:b/>
            </w:rPr>
          </w:rPrChange>
        </w:rPr>
        <w:t>los ensayos, las condiciones de los ensayos, los criterios de aceptación</w:t>
      </w:r>
      <w:r w:rsidRPr="00A85749">
        <w:rPr>
          <w:rStyle w:val="Preparersnotenobold"/>
          <w:lang w:val="es-ES_tradnl"/>
          <w:rPrChange w:id="2530" w:author="Efraim Jimenez" w:date="2017-08-30T10:29:00Z">
            <w:rPr>
              <w:rStyle w:val="Preparersnotenobold"/>
            </w:rPr>
          </w:rPrChange>
        </w:rPr>
        <w:t>, etc.]</w:t>
      </w:r>
    </w:p>
    <w:p w14:paraId="4AF36EFC" w14:textId="5CC074B1" w:rsidR="00A20832" w:rsidRPr="00A85749" w:rsidRDefault="00A20832" w:rsidP="00420588">
      <w:pPr>
        <w:ind w:left="1440" w:right="41" w:hanging="720"/>
        <w:rPr>
          <w:lang w:val="es-ES_tradnl"/>
          <w:rPrChange w:id="2531" w:author="Efraim Jimenez" w:date="2017-08-30T10:29:00Z">
            <w:rPr/>
          </w:rPrChange>
        </w:rPr>
      </w:pPr>
      <w:r w:rsidRPr="00A85749">
        <w:rPr>
          <w:lang w:val="es-ES_tradnl"/>
          <w:rPrChange w:id="2532" w:author="Efraim Jimenez" w:date="2017-08-30T10:29:00Z">
            <w:rPr/>
          </w:rPrChange>
        </w:rPr>
        <w:t>4.3. N</w:t>
      </w:r>
      <w:r w:rsidRPr="00A85749">
        <w:rPr>
          <w:lang w:val="es-ES_tradnl"/>
          <w:rPrChange w:id="2533" w:author="Efraim Jimenez" w:date="2017-08-30T10:29:00Z">
            <w:rPr/>
          </w:rPrChange>
        </w:rPr>
        <w:tab/>
        <w:t xml:space="preserve">Para </w:t>
      </w:r>
      <w:r w:rsidR="00FA07FF" w:rsidRPr="00A85749">
        <w:rPr>
          <w:lang w:val="es-ES_tradnl"/>
          <w:rPrChange w:id="2534" w:author="Efraim Jimenez" w:date="2017-08-30T10:29:00Z">
            <w:rPr/>
          </w:rPrChange>
        </w:rPr>
        <w:t xml:space="preserve">todo </w:t>
      </w:r>
      <w:r w:rsidRPr="00A85749">
        <w:rPr>
          <w:lang w:val="es-ES_tradnl"/>
          <w:rPrChange w:id="2535" w:author="Efraim Jimenez" w:date="2017-08-30T10:29:00Z">
            <w:rPr/>
          </w:rPrChange>
        </w:rPr>
        <w:t xml:space="preserve">el Sistema: Los ensayos previos a la puesta en servicio correspondientes al sistema en su totalidad son: </w:t>
      </w:r>
      <w:r w:rsidRPr="00A85749">
        <w:rPr>
          <w:rStyle w:val="Preparersnotenobold"/>
          <w:lang w:val="es-ES_tradnl"/>
          <w:rPrChange w:id="2536" w:author="Efraim Jimenez" w:date="2017-08-30T10:29:00Z">
            <w:rPr>
              <w:rStyle w:val="Preparersnotenobold"/>
            </w:rPr>
          </w:rPrChange>
        </w:rPr>
        <w:t xml:space="preserve">[especifique </w:t>
      </w:r>
      <w:r w:rsidRPr="00A85749">
        <w:rPr>
          <w:rStyle w:val="Preparersnotenobold"/>
          <w:b/>
          <w:lang w:val="es-ES_tradnl"/>
          <w:rPrChange w:id="2537" w:author="Efraim Jimenez" w:date="2017-08-30T10:29:00Z">
            <w:rPr>
              <w:rStyle w:val="Preparersnotenobold"/>
              <w:b/>
            </w:rPr>
          </w:rPrChange>
        </w:rPr>
        <w:t>los ensayos, las condiciones de los ensayos, los criterios de aceptación</w:t>
      </w:r>
      <w:r w:rsidRPr="00A85749">
        <w:rPr>
          <w:rStyle w:val="Preparersnotenobold"/>
          <w:lang w:val="es-ES_tradnl"/>
          <w:rPrChange w:id="2538" w:author="Efraim Jimenez" w:date="2017-08-30T10:29:00Z">
            <w:rPr>
              <w:rStyle w:val="Preparersnotenobold"/>
            </w:rPr>
          </w:rPrChange>
        </w:rPr>
        <w:t>, etc.]</w:t>
      </w:r>
    </w:p>
    <w:p w14:paraId="77F59A0D" w14:textId="3FA3FD0D" w:rsidR="00A20832" w:rsidRPr="00A85749" w:rsidRDefault="001E1EDF" w:rsidP="0069021F">
      <w:pPr>
        <w:pStyle w:val="explanatoryclause"/>
        <w:ind w:left="1411" w:right="41"/>
        <w:rPr>
          <w:rFonts w:ascii="Times New Roman" w:hAnsi="Times New Roman"/>
          <w:i/>
          <w:sz w:val="24"/>
          <w:szCs w:val="24"/>
          <w:lang w:val="es-ES_tradnl"/>
          <w:rPrChange w:id="2539" w:author="Efraim Jimenez" w:date="2017-08-30T10:29:00Z">
            <w:rPr>
              <w:rFonts w:ascii="Times New Roman" w:hAnsi="Times New Roman"/>
              <w:i/>
              <w:sz w:val="24"/>
              <w:szCs w:val="24"/>
            </w:rPr>
          </w:rPrChange>
        </w:rPr>
      </w:pPr>
      <w:r w:rsidRPr="00A85749">
        <w:rPr>
          <w:rFonts w:ascii="Times New Roman" w:hAnsi="Times New Roman"/>
          <w:b/>
          <w:i/>
          <w:sz w:val="24"/>
          <w:szCs w:val="24"/>
          <w:lang w:val="es-ES_tradnl"/>
          <w:rPrChange w:id="2540" w:author="Efraim Jimenez" w:date="2017-08-30T10:29:00Z">
            <w:rPr>
              <w:rFonts w:ascii="Times New Roman" w:hAnsi="Times New Roman"/>
              <w:b/>
              <w:i/>
              <w:sz w:val="24"/>
              <w:szCs w:val="24"/>
            </w:rPr>
          </w:rPrChange>
        </w:rPr>
        <w:t>Nota:</w:t>
      </w:r>
      <w:r w:rsidR="00D310A5" w:rsidRPr="00A85749">
        <w:rPr>
          <w:rFonts w:ascii="Times New Roman" w:hAnsi="Times New Roman"/>
          <w:i/>
          <w:sz w:val="24"/>
          <w:szCs w:val="24"/>
          <w:lang w:val="es-ES_tradnl"/>
          <w:rPrChange w:id="2541" w:author="Efraim Jimenez" w:date="2017-08-30T10:29:00Z">
            <w:rPr>
              <w:rFonts w:ascii="Times New Roman" w:hAnsi="Times New Roman"/>
              <w:i/>
              <w:sz w:val="24"/>
              <w:szCs w:val="24"/>
            </w:rPr>
          </w:rPrChange>
        </w:rPr>
        <w:t xml:space="preserve"> </w:t>
      </w:r>
      <w:r w:rsidRPr="00A85749">
        <w:rPr>
          <w:rFonts w:ascii="Times New Roman" w:hAnsi="Times New Roman"/>
          <w:i/>
          <w:sz w:val="24"/>
          <w:szCs w:val="24"/>
          <w:lang w:val="es-ES_tradnl"/>
          <w:rPrChange w:id="2542" w:author="Efraim Jimenez" w:date="2017-08-30T10:29:00Z">
            <w:rPr>
              <w:rFonts w:ascii="Times New Roman" w:hAnsi="Times New Roman"/>
              <w:i/>
              <w:sz w:val="24"/>
              <w:szCs w:val="24"/>
            </w:rPr>
          </w:rPrChange>
        </w:rPr>
        <w:tab/>
        <w:t xml:space="preserve">La complejidad de las pruebas de aceptación operacional necesarias variará de acuerdo con la complejidad del sistema que se </w:t>
      </w:r>
      <w:r w:rsidR="00FA3E0C" w:rsidRPr="00A85749">
        <w:rPr>
          <w:rFonts w:ascii="Times New Roman" w:hAnsi="Times New Roman"/>
          <w:i/>
          <w:sz w:val="24"/>
          <w:szCs w:val="24"/>
          <w:lang w:val="es-ES_tradnl"/>
          <w:rPrChange w:id="2543" w:author="Efraim Jimenez" w:date="2017-08-30T10:29:00Z">
            <w:rPr>
              <w:rFonts w:ascii="Times New Roman" w:hAnsi="Times New Roman"/>
              <w:i/>
              <w:sz w:val="24"/>
              <w:szCs w:val="24"/>
            </w:rPr>
          </w:rPrChange>
        </w:rPr>
        <w:t>adquiera</w:t>
      </w:r>
      <w:r w:rsidR="005D57FB" w:rsidRPr="00A85749">
        <w:rPr>
          <w:rFonts w:ascii="Times New Roman" w:hAnsi="Times New Roman"/>
          <w:i/>
          <w:sz w:val="24"/>
          <w:szCs w:val="24"/>
          <w:lang w:val="es-ES_tradnl"/>
          <w:rPrChange w:id="2544" w:author="Efraim Jimenez" w:date="2017-08-30T10:29:00Z">
            <w:rPr>
              <w:rFonts w:ascii="Times New Roman" w:hAnsi="Times New Roman"/>
              <w:i/>
              <w:sz w:val="24"/>
              <w:szCs w:val="24"/>
            </w:rPr>
          </w:rPrChange>
        </w:rPr>
        <w:t xml:space="preserve">. En el caso de Sistemas Informáticos más sencillos, las pruebas de aceptación operativa podrán consistir simplemente en que transcurra un período determinado de funcionamiento del Sistema o de los Subsistemas, en condiciones de operación normales, sin que estos presenten problemas. En el caso de Sistemas más complejos, la aceptación operacional requerirá pruebas amplias y claramente definidas, ya sea durante el proceso de producción o en condiciones de producción simulada. </w:t>
      </w:r>
    </w:p>
    <w:p w14:paraId="2423E321" w14:textId="77777777" w:rsidR="00A20832" w:rsidRPr="00A85749" w:rsidRDefault="00A20832" w:rsidP="00420588">
      <w:pPr>
        <w:ind w:right="41"/>
        <w:rPr>
          <w:i/>
          <w:szCs w:val="24"/>
          <w:lang w:val="es-ES_tradnl"/>
          <w:rPrChange w:id="2545" w:author="Efraim Jimenez" w:date="2017-08-30T10:29:00Z">
            <w:rPr>
              <w:i/>
              <w:szCs w:val="24"/>
            </w:rPr>
          </w:rPrChange>
        </w:rPr>
      </w:pPr>
    </w:p>
    <w:p w14:paraId="0FCD2CF4" w14:textId="04B40CF7" w:rsidR="00A44EB2" w:rsidRPr="00A85749" w:rsidRDefault="00A20832" w:rsidP="00420588">
      <w:pPr>
        <w:pStyle w:val="TOC4-1"/>
        <w:ind w:right="41"/>
        <w:rPr>
          <w:lang w:val="es-ES_tradnl"/>
          <w:rPrChange w:id="2546" w:author="Efraim Jimenez" w:date="2017-08-30T10:29:00Z">
            <w:rPr/>
          </w:rPrChange>
        </w:rPr>
      </w:pPr>
      <w:bookmarkStart w:id="2547" w:name="_Toc454958742"/>
      <w:bookmarkStart w:id="2548" w:name="_Toc488944464"/>
      <w:r w:rsidRPr="00A85749">
        <w:rPr>
          <w:lang w:val="es-ES_tradnl"/>
          <w:rPrChange w:id="2549" w:author="Efraim Jimenez" w:date="2017-08-30T10:29:00Z">
            <w:rPr/>
          </w:rPrChange>
        </w:rPr>
        <w:t xml:space="preserve">F. </w:t>
      </w:r>
      <w:r w:rsidR="0045262A" w:rsidRPr="00A85749">
        <w:rPr>
          <w:lang w:val="es-ES_tradnl"/>
          <w:rPrChange w:id="2550" w:author="Efraim Jimenez" w:date="2017-08-30T10:29:00Z">
            <w:rPr/>
          </w:rPrChange>
        </w:rPr>
        <w:t xml:space="preserve"> </w:t>
      </w:r>
      <w:r w:rsidRPr="00A85749">
        <w:rPr>
          <w:lang w:val="es-ES_tradnl"/>
          <w:rPrChange w:id="2551" w:author="Efraim Jimenez" w:date="2017-08-30T10:29:00Z">
            <w:rPr/>
          </w:rPrChange>
        </w:rPr>
        <w:t xml:space="preserve">Especificaciones de los servicios: </w:t>
      </w:r>
      <w:r w:rsidR="004A7008" w:rsidRPr="00A85749">
        <w:rPr>
          <w:lang w:val="es-ES_tradnl"/>
          <w:rPrChange w:id="2552" w:author="Efraim Jimenez" w:date="2017-08-30T10:29:00Z">
            <w:rPr/>
          </w:rPrChange>
        </w:rPr>
        <w:br/>
      </w:r>
      <w:r w:rsidRPr="00A85749">
        <w:rPr>
          <w:lang w:val="es-ES_tradnl"/>
          <w:rPrChange w:id="2553" w:author="Efraim Jimenez" w:date="2017-08-30T10:29:00Z">
            <w:rPr/>
          </w:rPrChange>
        </w:rPr>
        <w:t xml:space="preserve">Partida de gastos </w:t>
      </w:r>
      <w:bookmarkEnd w:id="2547"/>
      <w:r w:rsidR="00AF5510" w:rsidRPr="00A85749">
        <w:rPr>
          <w:lang w:val="es-ES_tradnl"/>
          <w:rPrChange w:id="2554" w:author="Efraim Jimenez" w:date="2017-08-30T10:29:00Z">
            <w:rPr/>
          </w:rPrChange>
        </w:rPr>
        <w:t>recurrentes</w:t>
      </w:r>
      <w:bookmarkEnd w:id="2548"/>
      <w:r w:rsidRPr="00A85749">
        <w:rPr>
          <w:lang w:val="es-ES_tradnl"/>
          <w:rPrChange w:id="2555" w:author="Efraim Jimenez" w:date="2017-08-30T10:29:00Z">
            <w:rPr/>
          </w:rPrChange>
        </w:rPr>
        <w:t xml:space="preserve"> </w:t>
      </w:r>
    </w:p>
    <w:p w14:paraId="4D423673" w14:textId="77777777" w:rsidR="00A44EB2" w:rsidRPr="00A85749" w:rsidRDefault="00A20832" w:rsidP="00420588">
      <w:pPr>
        <w:pStyle w:val="TOC4-2"/>
        <w:ind w:right="41"/>
        <w:rPr>
          <w:lang w:val="es-ES_tradnl"/>
          <w:rPrChange w:id="2556" w:author="Efraim Jimenez" w:date="2017-08-30T10:29:00Z">
            <w:rPr/>
          </w:rPrChange>
        </w:rPr>
      </w:pPr>
      <w:bookmarkStart w:id="2557" w:name="_Toc454958743"/>
      <w:bookmarkStart w:id="2558" w:name="_Toc488944465"/>
      <w:r w:rsidRPr="00A85749">
        <w:rPr>
          <w:lang w:val="es-ES_tradnl"/>
          <w:rPrChange w:id="2559" w:author="Efraim Jimenez" w:date="2017-08-30T10:29:00Z">
            <w:rPr/>
          </w:rPrChange>
        </w:rPr>
        <w:t>5.1</w:t>
      </w:r>
      <w:r w:rsidRPr="00A85749">
        <w:rPr>
          <w:lang w:val="es-ES_tradnl"/>
          <w:rPrChange w:id="2560" w:author="Efraim Jimenez" w:date="2017-08-30T10:29:00Z">
            <w:rPr/>
          </w:rPrChange>
        </w:rPr>
        <w:tab/>
        <w:t>Reparación de los defectos en garantía</w:t>
      </w:r>
      <w:bookmarkEnd w:id="2557"/>
      <w:bookmarkEnd w:id="2558"/>
    </w:p>
    <w:p w14:paraId="002FC142" w14:textId="49D36D60" w:rsidR="00A20832" w:rsidRPr="00A85749" w:rsidRDefault="00A20832" w:rsidP="00420588">
      <w:pPr>
        <w:ind w:left="1440" w:right="41" w:hanging="720"/>
        <w:rPr>
          <w:lang w:val="es-ES_tradnl"/>
          <w:rPrChange w:id="2561" w:author="Efraim Jimenez" w:date="2017-08-30T10:29:00Z">
            <w:rPr/>
          </w:rPrChange>
        </w:rPr>
      </w:pPr>
      <w:r w:rsidRPr="00A85749">
        <w:rPr>
          <w:lang w:val="es-ES_tradnl"/>
          <w:rPrChange w:id="2562" w:author="Efraim Jimenez" w:date="2017-08-30T10:29:00Z">
            <w:rPr/>
          </w:rPrChange>
        </w:rPr>
        <w:t>5.1.1</w:t>
      </w:r>
      <w:r w:rsidRPr="00A85749">
        <w:rPr>
          <w:lang w:val="es-ES_tradnl"/>
          <w:rPrChange w:id="2563" w:author="Efraim Jimenez" w:date="2017-08-30T10:29:00Z">
            <w:rPr/>
          </w:rPrChange>
        </w:rPr>
        <w:tab/>
        <w:t xml:space="preserve">El Proveedor DEBERÁ prestar los siguientes servicios en el marco del Contrato o, según corresponda, de contratos separados (conforme se especifica en </w:t>
      </w:r>
      <w:r w:rsidR="00A83F3E" w:rsidRPr="00A85749">
        <w:rPr>
          <w:lang w:val="es-ES_tradnl"/>
          <w:rPrChange w:id="2564" w:author="Efraim Jimenez" w:date="2017-08-30T10:29:00Z">
            <w:rPr/>
          </w:rPrChange>
        </w:rPr>
        <w:t>el Documento</w:t>
      </w:r>
      <w:r w:rsidR="006E4BE0" w:rsidRPr="00A85749">
        <w:rPr>
          <w:lang w:val="es-ES_tradnl"/>
          <w:rPrChange w:id="2565" w:author="Efraim Jimenez" w:date="2017-08-30T10:29:00Z">
            <w:rPr/>
          </w:rPrChange>
        </w:rPr>
        <w:t>0</w:t>
      </w:r>
      <w:r w:rsidR="00A83F3E" w:rsidRPr="00A85749">
        <w:rPr>
          <w:lang w:val="es-ES_tradnl"/>
          <w:rPrChange w:id="2566" w:author="Efraim Jimenez" w:date="2017-08-30T10:29:00Z">
            <w:rPr/>
          </w:rPrChange>
        </w:rPr>
        <w:t xml:space="preserve"> de Licitación</w:t>
      </w:r>
      <w:r w:rsidRPr="00A85749">
        <w:rPr>
          <w:lang w:val="es-ES_tradnl"/>
          <w:rPrChange w:id="2567" w:author="Efraim Jimenez" w:date="2017-08-30T10:29:00Z">
            <w:rPr/>
          </w:rPrChange>
        </w:rPr>
        <w:t>).</w:t>
      </w:r>
    </w:p>
    <w:p w14:paraId="4315AE88" w14:textId="0D8DAA92" w:rsidR="00A20832" w:rsidRPr="00A85749" w:rsidRDefault="00A20832" w:rsidP="00420588">
      <w:pPr>
        <w:ind w:left="2160" w:right="41" w:hanging="720"/>
        <w:rPr>
          <w:lang w:val="es-ES_tradnl"/>
          <w:rPrChange w:id="2568" w:author="Efraim Jimenez" w:date="2017-08-30T10:29:00Z">
            <w:rPr/>
          </w:rPrChange>
        </w:rPr>
      </w:pPr>
      <w:r w:rsidRPr="00A85749">
        <w:rPr>
          <w:lang w:val="es-ES_tradnl"/>
          <w:rPrChange w:id="2569" w:author="Efraim Jimenez" w:date="2017-08-30T10:29:00Z">
            <w:rPr/>
          </w:rPrChange>
        </w:rPr>
        <w:t>5.1.1.1</w:t>
      </w:r>
      <w:r w:rsidRPr="00A85749">
        <w:rPr>
          <w:lang w:val="es-ES_tradnl"/>
          <w:rPrChange w:id="2570" w:author="Efraim Jimenez" w:date="2017-08-30T10:29:00Z">
            <w:rPr/>
          </w:rPrChange>
        </w:rPr>
        <w:tab/>
      </w:r>
      <w:r w:rsidRPr="00A85749">
        <w:rPr>
          <w:u w:val="single"/>
          <w:lang w:val="es-ES_tradnl"/>
          <w:rPrChange w:id="2571" w:author="Efraim Jimenez" w:date="2017-08-30T10:29:00Z">
            <w:rPr>
              <w:u w:val="single"/>
            </w:rPr>
          </w:rPrChange>
        </w:rPr>
        <w:t>Servicio de reparación de defectos en garantía</w:t>
      </w:r>
      <w:r w:rsidRPr="00A85749">
        <w:rPr>
          <w:lang w:val="es-ES_tradnl"/>
          <w:rPrChange w:id="2572" w:author="Efraim Jimenez" w:date="2017-08-30T10:29:00Z">
            <w:rPr/>
          </w:rPrChange>
        </w:rPr>
        <w:t xml:space="preserve">: </w:t>
      </w:r>
      <w:r w:rsidRPr="00A85749">
        <w:rPr>
          <w:rStyle w:val="Preparersnotenobold"/>
          <w:lang w:val="es-ES_tradnl"/>
          <w:rPrChange w:id="2573" w:author="Efraim Jimenez" w:date="2017-08-30T10:29:00Z">
            <w:rPr>
              <w:rStyle w:val="Preparersnotenobold"/>
            </w:rPr>
          </w:rPrChange>
        </w:rPr>
        <w:t xml:space="preserve">[por ejemplo, especifique </w:t>
      </w:r>
      <w:r w:rsidRPr="00A85749">
        <w:rPr>
          <w:rStyle w:val="Preparersnotenobold"/>
          <w:b/>
          <w:lang w:val="es-ES_tradnl"/>
          <w:rPrChange w:id="2574" w:author="Efraim Jimenez" w:date="2017-08-30T10:29:00Z">
            <w:rPr>
              <w:rStyle w:val="Preparersnotenobold"/>
              <w:b/>
            </w:rPr>
          </w:rPrChange>
        </w:rPr>
        <w:t>el período de cobertura; los niveles de exigencia para el tiempo de respuesta y la solución de problemas; las modalidades de servicio, por ejemplo</w:t>
      </w:r>
      <w:r w:rsidR="00FA07FF" w:rsidRPr="00A85749">
        <w:rPr>
          <w:rStyle w:val="Preparersnotenobold"/>
          <w:b/>
          <w:lang w:val="es-ES_tradnl"/>
          <w:rPrChange w:id="2575" w:author="Efraim Jimenez" w:date="2017-08-30T10:29:00Z">
            <w:rPr>
              <w:rStyle w:val="Preparersnotenobold"/>
              <w:b/>
            </w:rPr>
          </w:rPrChange>
        </w:rPr>
        <w:t>,</w:t>
      </w:r>
      <w:r w:rsidRPr="00A85749">
        <w:rPr>
          <w:rStyle w:val="Preparersnotenobold"/>
          <w:b/>
          <w:lang w:val="es-ES_tradnl"/>
          <w:rPrChange w:id="2576" w:author="Efraim Jimenez" w:date="2017-08-30T10:29:00Z">
            <w:rPr>
              <w:rStyle w:val="Preparersnotenobold"/>
              <w:b/>
            </w:rPr>
          </w:rPrChange>
        </w:rPr>
        <w:t xml:space="preserve"> </w:t>
      </w:r>
      <w:r w:rsidRPr="00A85749">
        <w:rPr>
          <w:rStyle w:val="Preparersnotenobold"/>
          <w:b/>
          <w:i w:val="0"/>
          <w:lang w:val="es-ES_tradnl"/>
          <w:rPrChange w:id="2577" w:author="Efraim Jimenez" w:date="2017-08-30T10:29:00Z">
            <w:rPr>
              <w:rStyle w:val="Preparersnotenobold"/>
              <w:b/>
              <w:i w:val="0"/>
            </w:rPr>
          </w:rPrChange>
        </w:rPr>
        <w:t>in situ</w:t>
      </w:r>
      <w:r w:rsidRPr="00A85749">
        <w:rPr>
          <w:rStyle w:val="Preparersnotenobold"/>
          <w:b/>
          <w:lang w:val="es-ES_tradnl"/>
          <w:rPrChange w:id="2578" w:author="Efraim Jimenez" w:date="2017-08-30T10:29:00Z">
            <w:rPr>
              <w:rStyle w:val="Preparersnotenobold"/>
              <w:b/>
            </w:rPr>
          </w:rPrChange>
        </w:rPr>
        <w:t>, a pedido o en el taller</w:t>
      </w:r>
      <w:r w:rsidRPr="00A85749">
        <w:rPr>
          <w:rStyle w:val="Preparersnotenobold"/>
          <w:lang w:val="es-ES_tradnl"/>
          <w:rPrChange w:id="2579" w:author="Efraim Jimenez" w:date="2017-08-30T10:29:00Z">
            <w:rPr>
              <w:rStyle w:val="Preparersnotenobold"/>
            </w:rPr>
          </w:rPrChange>
        </w:rPr>
        <w:t xml:space="preserve">, etc. (indique cómo pueden variar en función de los equipos, los </w:t>
      </w:r>
      <w:r w:rsidR="00AC3382" w:rsidRPr="00A85749">
        <w:rPr>
          <w:rStyle w:val="Preparersnotenobold"/>
          <w:lang w:val="es-ES_tradnl"/>
          <w:rPrChange w:id="2580" w:author="Efraim Jimenez" w:date="2017-08-30T10:29:00Z">
            <w:rPr>
              <w:rStyle w:val="Preparersnotenobold"/>
            </w:rPr>
          </w:rPrChange>
        </w:rPr>
        <w:t>software</w:t>
      </w:r>
      <w:r w:rsidR="00337EE8" w:rsidRPr="00A85749">
        <w:rPr>
          <w:rStyle w:val="Preparersnotenobold"/>
          <w:lang w:val="es-ES_tradnl"/>
          <w:rPrChange w:id="2581" w:author="Efraim Jimenez" w:date="2017-08-30T10:29:00Z">
            <w:rPr>
              <w:rStyle w:val="Preparersnotenobold"/>
            </w:rPr>
          </w:rPrChange>
        </w:rPr>
        <w:t>s</w:t>
      </w:r>
      <w:r w:rsidRPr="00A85749">
        <w:rPr>
          <w:rStyle w:val="Preparersnotenobold"/>
          <w:lang w:val="es-ES_tradnl"/>
          <w:rPrChange w:id="2582" w:author="Efraim Jimenez" w:date="2017-08-30T10:29:00Z">
            <w:rPr>
              <w:rStyle w:val="Preparersnotenobold"/>
            </w:rPr>
          </w:rPrChange>
        </w:rPr>
        <w:t>, las tecnologías de red, etc.)]</w:t>
      </w:r>
    </w:p>
    <w:p w14:paraId="31D58208" w14:textId="77777777" w:rsidR="00A20832" w:rsidRPr="00A85749" w:rsidRDefault="00A20832" w:rsidP="00420588">
      <w:pPr>
        <w:ind w:left="2160" w:right="41" w:hanging="720"/>
        <w:rPr>
          <w:lang w:val="es-ES_tradnl"/>
          <w:rPrChange w:id="2583" w:author="Efraim Jimenez" w:date="2017-08-30T10:29:00Z">
            <w:rPr/>
          </w:rPrChange>
        </w:rPr>
      </w:pPr>
      <w:r w:rsidRPr="00A85749">
        <w:rPr>
          <w:lang w:val="es-ES_tradnl"/>
          <w:rPrChange w:id="2584" w:author="Efraim Jimenez" w:date="2017-08-30T10:29:00Z">
            <w:rPr/>
          </w:rPrChange>
        </w:rPr>
        <w:t>5.1.1.2</w:t>
      </w:r>
      <w:r w:rsidRPr="00A85749">
        <w:rPr>
          <w:lang w:val="es-ES_tradnl"/>
          <w:rPrChange w:id="2585" w:author="Efraim Jimenez" w:date="2017-08-30T10:29:00Z">
            <w:rPr/>
          </w:rPrChange>
        </w:rPr>
        <w:tab/>
      </w:r>
      <w:r w:rsidRPr="00A85749">
        <w:rPr>
          <w:lang w:val="es-ES_tradnl"/>
          <w:rPrChange w:id="2586" w:author="Efraim Jimenez" w:date="2017-08-30T10:29:00Z">
            <w:rPr/>
          </w:rPrChange>
        </w:rPr>
        <w:tab/>
        <w:t>...</w:t>
      </w:r>
    </w:p>
    <w:p w14:paraId="66EA40F9" w14:textId="77777777" w:rsidR="00A44EB2" w:rsidRPr="00A85749" w:rsidRDefault="00A20832" w:rsidP="00420588">
      <w:pPr>
        <w:pStyle w:val="TOC4-2"/>
        <w:ind w:right="41"/>
        <w:rPr>
          <w:lang w:val="es-ES_tradnl"/>
          <w:rPrChange w:id="2587" w:author="Efraim Jimenez" w:date="2017-08-30T10:29:00Z">
            <w:rPr/>
          </w:rPrChange>
        </w:rPr>
      </w:pPr>
      <w:bookmarkStart w:id="2588" w:name="_Toc454958744"/>
      <w:bookmarkStart w:id="2589" w:name="_Toc488944466"/>
      <w:r w:rsidRPr="00A85749">
        <w:rPr>
          <w:lang w:val="es-ES_tradnl"/>
          <w:rPrChange w:id="2590" w:author="Efraim Jimenez" w:date="2017-08-30T10:29:00Z">
            <w:rPr/>
          </w:rPrChange>
        </w:rPr>
        <w:t>5.2</w:t>
      </w:r>
      <w:r w:rsidRPr="00A85749">
        <w:rPr>
          <w:lang w:val="es-ES_tradnl"/>
          <w:rPrChange w:id="2591" w:author="Efraim Jimenez" w:date="2017-08-30T10:29:00Z">
            <w:rPr/>
          </w:rPrChange>
        </w:rPr>
        <w:tab/>
        <w:t>Apoyo técnico</w:t>
      </w:r>
      <w:bookmarkEnd w:id="2588"/>
      <w:bookmarkEnd w:id="2589"/>
    </w:p>
    <w:p w14:paraId="43CB8904" w14:textId="268D28B2" w:rsidR="00A20832" w:rsidRPr="00A85749" w:rsidRDefault="00A20832" w:rsidP="00420588">
      <w:pPr>
        <w:ind w:left="1440" w:right="41" w:hanging="720"/>
        <w:rPr>
          <w:lang w:val="es-ES_tradnl"/>
          <w:rPrChange w:id="2592" w:author="Efraim Jimenez" w:date="2017-08-30T10:29:00Z">
            <w:rPr/>
          </w:rPrChange>
        </w:rPr>
      </w:pPr>
      <w:r w:rsidRPr="00A85749">
        <w:rPr>
          <w:lang w:val="es-ES_tradnl"/>
          <w:rPrChange w:id="2593" w:author="Efraim Jimenez" w:date="2017-08-30T10:29:00Z">
            <w:rPr/>
          </w:rPrChange>
        </w:rPr>
        <w:t>5.2.1</w:t>
      </w:r>
      <w:r w:rsidRPr="00A85749">
        <w:rPr>
          <w:lang w:val="es-ES_tradnl"/>
          <w:rPrChange w:id="2594" w:author="Efraim Jimenez" w:date="2017-08-30T10:29:00Z">
            <w:rPr/>
          </w:rPrChange>
        </w:rPr>
        <w:tab/>
        <w:t xml:space="preserve">El Proveedor DEBERÁ prestar los siguientes servicios en el marco del Contrato o, según corresponda, de contratos separados (conforme se especifica </w:t>
      </w:r>
      <w:r w:rsidR="00A83F3E" w:rsidRPr="00A85749">
        <w:rPr>
          <w:lang w:val="es-ES_tradnl"/>
          <w:rPrChange w:id="2595" w:author="Efraim Jimenez" w:date="2017-08-30T10:29:00Z">
            <w:rPr/>
          </w:rPrChange>
        </w:rPr>
        <w:t>en el Documento de Licitación</w:t>
      </w:r>
      <w:r w:rsidRPr="00A85749">
        <w:rPr>
          <w:lang w:val="es-ES_tradnl"/>
          <w:rPrChange w:id="2596" w:author="Efraim Jimenez" w:date="2017-08-30T10:29:00Z">
            <w:rPr/>
          </w:rPrChange>
        </w:rPr>
        <w:t>).</w:t>
      </w:r>
    </w:p>
    <w:p w14:paraId="72544241" w14:textId="77777777" w:rsidR="00A20832" w:rsidRPr="00A85749" w:rsidRDefault="00A20832" w:rsidP="00420588">
      <w:pPr>
        <w:ind w:left="2160" w:right="41" w:hanging="720"/>
        <w:rPr>
          <w:lang w:val="es-ES_tradnl"/>
          <w:rPrChange w:id="2597" w:author="Efraim Jimenez" w:date="2017-08-30T10:29:00Z">
            <w:rPr/>
          </w:rPrChange>
        </w:rPr>
      </w:pPr>
      <w:r w:rsidRPr="00A85749">
        <w:rPr>
          <w:lang w:val="es-ES_tradnl"/>
          <w:rPrChange w:id="2598" w:author="Efraim Jimenez" w:date="2017-08-30T10:29:00Z">
            <w:rPr/>
          </w:rPrChange>
        </w:rPr>
        <w:t xml:space="preserve">5.2.1.1 </w:t>
      </w:r>
      <w:r w:rsidRPr="00A85749">
        <w:rPr>
          <w:u w:val="single"/>
          <w:lang w:val="es-ES_tradnl"/>
          <w:rPrChange w:id="2599" w:author="Efraim Jimenez" w:date="2017-08-30T10:29:00Z">
            <w:rPr>
              <w:u w:val="single"/>
            </w:rPr>
          </w:rPrChange>
        </w:rPr>
        <w:t>Asistencia a los usuarios/línea directa</w:t>
      </w:r>
      <w:r w:rsidRPr="00A85749">
        <w:rPr>
          <w:lang w:val="es-ES_tradnl"/>
          <w:rPrChange w:id="2600" w:author="Efraim Jimenez" w:date="2017-08-30T10:29:00Z">
            <w:rPr/>
          </w:rPrChange>
        </w:rPr>
        <w:t xml:space="preserve">: </w:t>
      </w:r>
      <w:r w:rsidRPr="00A85749">
        <w:rPr>
          <w:rStyle w:val="Preparersnotenobold"/>
          <w:lang w:val="es-ES_tradnl"/>
          <w:rPrChange w:id="2601" w:author="Efraim Jimenez" w:date="2017-08-30T10:29:00Z">
            <w:rPr>
              <w:rStyle w:val="Preparersnotenobold"/>
            </w:rPr>
          </w:rPrChange>
        </w:rPr>
        <w:t xml:space="preserve">[por ejemplo, especifique </w:t>
      </w:r>
      <w:r w:rsidRPr="00A85749">
        <w:rPr>
          <w:rStyle w:val="Preparersnotenobold"/>
          <w:b/>
          <w:lang w:val="es-ES_tradnl"/>
          <w:rPrChange w:id="2602" w:author="Efraim Jimenez" w:date="2017-08-30T10:29:00Z">
            <w:rPr>
              <w:rStyle w:val="Preparersnotenobold"/>
              <w:b/>
            </w:rPr>
          </w:rPrChange>
        </w:rPr>
        <w:t>el período de cobertura, los niveles de exigencia para el tiempo de respuesta y la solución de problemas</w:t>
      </w:r>
      <w:r w:rsidRPr="00A85749">
        <w:rPr>
          <w:rStyle w:val="Preparersnotenobold"/>
          <w:lang w:val="es-ES_tradnl"/>
          <w:rPrChange w:id="2603" w:author="Efraim Jimenez" w:date="2017-08-30T10:29:00Z">
            <w:rPr>
              <w:rStyle w:val="Preparersnotenobold"/>
            </w:rPr>
          </w:rPrChange>
        </w:rPr>
        <w:t>, etc.]</w:t>
      </w:r>
    </w:p>
    <w:p w14:paraId="257EB5B8" w14:textId="77777777" w:rsidR="00A20832" w:rsidRPr="00A85749" w:rsidRDefault="00A20832" w:rsidP="00420588">
      <w:pPr>
        <w:ind w:left="2160" w:right="41" w:hanging="720"/>
        <w:rPr>
          <w:lang w:val="es-ES_tradnl"/>
          <w:rPrChange w:id="2604" w:author="Efraim Jimenez" w:date="2017-08-30T10:29:00Z">
            <w:rPr/>
          </w:rPrChange>
        </w:rPr>
      </w:pPr>
      <w:r w:rsidRPr="00A85749">
        <w:rPr>
          <w:lang w:val="es-ES_tradnl"/>
          <w:rPrChange w:id="2605" w:author="Efraim Jimenez" w:date="2017-08-30T10:29:00Z">
            <w:rPr/>
          </w:rPrChange>
        </w:rPr>
        <w:lastRenderedPageBreak/>
        <w:t>5.2.1.2</w:t>
      </w:r>
      <w:r w:rsidRPr="00A85749">
        <w:rPr>
          <w:lang w:val="es-ES_tradnl"/>
          <w:rPrChange w:id="2606" w:author="Efraim Jimenez" w:date="2017-08-30T10:29:00Z">
            <w:rPr/>
          </w:rPrChange>
        </w:rPr>
        <w:tab/>
      </w:r>
      <w:r w:rsidRPr="00A85749">
        <w:rPr>
          <w:u w:val="single"/>
          <w:lang w:val="es-ES_tradnl"/>
          <w:rPrChange w:id="2607" w:author="Efraim Jimenez" w:date="2017-08-30T10:29:00Z">
            <w:rPr>
              <w:u w:val="single"/>
            </w:rPr>
          </w:rPrChange>
        </w:rPr>
        <w:t>Asistencia técnica</w:t>
      </w:r>
      <w:r w:rsidRPr="00A85749">
        <w:rPr>
          <w:lang w:val="es-ES_tradnl"/>
          <w:rPrChange w:id="2608" w:author="Efraim Jimenez" w:date="2017-08-30T10:29:00Z">
            <w:rPr/>
          </w:rPrChange>
        </w:rPr>
        <w:t xml:space="preserve">: </w:t>
      </w:r>
      <w:r w:rsidRPr="00A85749">
        <w:rPr>
          <w:rStyle w:val="Preparersnotenobold"/>
          <w:lang w:val="es-ES_tradnl"/>
          <w:rPrChange w:id="2609" w:author="Efraim Jimenez" w:date="2017-08-30T10:29:00Z">
            <w:rPr>
              <w:rStyle w:val="Preparersnotenobold"/>
            </w:rPr>
          </w:rPrChange>
        </w:rPr>
        <w:t xml:space="preserve">[por ejemplo, especifique </w:t>
      </w:r>
      <w:r w:rsidRPr="00A85749">
        <w:rPr>
          <w:rStyle w:val="Preparersnotenobold"/>
          <w:b/>
          <w:lang w:val="es-ES_tradnl"/>
          <w:rPrChange w:id="2610" w:author="Efraim Jimenez" w:date="2017-08-30T10:29:00Z">
            <w:rPr>
              <w:rStyle w:val="Preparersnotenobold"/>
              <w:b/>
            </w:rPr>
          </w:rPrChange>
        </w:rPr>
        <w:t>las categorías de personal técnico requeridas; las tareas y objetivos previstos; los niveles de exigencia para el tiempo de respuesta</w:t>
      </w:r>
      <w:r w:rsidRPr="00A85749">
        <w:rPr>
          <w:rStyle w:val="Preparersnotenobold"/>
          <w:lang w:val="es-ES_tradnl"/>
          <w:rPrChange w:id="2611" w:author="Efraim Jimenez" w:date="2017-08-30T10:29:00Z">
            <w:rPr>
              <w:rStyle w:val="Preparersnotenobold"/>
            </w:rPr>
          </w:rPrChange>
        </w:rPr>
        <w:t xml:space="preserve">, etc. (indique cómo pueden variar en función de los equipos, los </w:t>
      </w:r>
      <w:r w:rsidRPr="00A85749">
        <w:rPr>
          <w:rStyle w:val="Preparersnotenobold"/>
          <w:i w:val="0"/>
          <w:lang w:val="es-ES_tradnl"/>
          <w:rPrChange w:id="2612" w:author="Efraim Jimenez" w:date="2017-08-30T10:29:00Z">
            <w:rPr>
              <w:rStyle w:val="Preparersnotenobold"/>
              <w:i w:val="0"/>
            </w:rPr>
          </w:rPrChange>
        </w:rPr>
        <w:t>software</w:t>
      </w:r>
      <w:r w:rsidRPr="00A85749">
        <w:rPr>
          <w:rStyle w:val="Preparersnotenobold"/>
          <w:lang w:val="es-ES_tradnl"/>
          <w:rPrChange w:id="2613" w:author="Efraim Jimenez" w:date="2017-08-30T10:29:00Z">
            <w:rPr>
              <w:rStyle w:val="Preparersnotenobold"/>
            </w:rPr>
          </w:rPrChange>
        </w:rPr>
        <w:t>, las tecnologías de red, etc.)]</w:t>
      </w:r>
    </w:p>
    <w:p w14:paraId="090E224C" w14:textId="77777777" w:rsidR="00A20832" w:rsidRPr="00A85749" w:rsidRDefault="00A20832" w:rsidP="00420588">
      <w:pPr>
        <w:ind w:left="2160" w:right="41" w:hanging="720"/>
        <w:rPr>
          <w:rStyle w:val="Preparersnotenobold"/>
          <w:lang w:val="es-ES_tradnl"/>
          <w:rPrChange w:id="2614" w:author="Efraim Jimenez" w:date="2017-08-30T10:29:00Z">
            <w:rPr>
              <w:rStyle w:val="Preparersnotenobold"/>
            </w:rPr>
          </w:rPrChange>
        </w:rPr>
      </w:pPr>
      <w:r w:rsidRPr="00A85749">
        <w:rPr>
          <w:lang w:val="es-ES_tradnl"/>
          <w:rPrChange w:id="2615" w:author="Efraim Jimenez" w:date="2017-08-30T10:29:00Z">
            <w:rPr>
              <w:i/>
            </w:rPr>
          </w:rPrChange>
        </w:rPr>
        <w:t>5.2.1.3</w:t>
      </w:r>
      <w:r w:rsidRPr="00A85749">
        <w:rPr>
          <w:lang w:val="es-ES_tradnl"/>
          <w:rPrChange w:id="2616" w:author="Efraim Jimenez" w:date="2017-08-30T10:29:00Z">
            <w:rPr/>
          </w:rPrChange>
        </w:rPr>
        <w:tab/>
      </w:r>
      <w:r w:rsidRPr="00A85749">
        <w:rPr>
          <w:u w:val="single"/>
          <w:lang w:val="es-ES_tradnl"/>
          <w:rPrChange w:id="2617" w:author="Efraim Jimenez" w:date="2017-08-30T10:29:00Z">
            <w:rPr>
              <w:u w:val="single"/>
            </w:rPr>
          </w:rPrChange>
        </w:rPr>
        <w:t>Servicios de mantenimiento posteriores al período de garantía</w:t>
      </w:r>
      <w:r w:rsidRPr="00A85749">
        <w:rPr>
          <w:lang w:val="es-ES_tradnl"/>
          <w:rPrChange w:id="2618" w:author="Efraim Jimenez" w:date="2017-08-30T10:29:00Z">
            <w:rPr/>
          </w:rPrChange>
        </w:rPr>
        <w:t xml:space="preserve">: </w:t>
      </w:r>
      <w:r w:rsidRPr="00A85749">
        <w:rPr>
          <w:rStyle w:val="Preparersnotenobold"/>
          <w:lang w:val="es-ES_tradnl"/>
          <w:rPrChange w:id="2619" w:author="Efraim Jimenez" w:date="2017-08-30T10:29:00Z">
            <w:rPr>
              <w:rStyle w:val="Preparersnotenobold"/>
            </w:rPr>
          </w:rPrChange>
        </w:rPr>
        <w:t xml:space="preserve">[por ejemplo, especifique </w:t>
      </w:r>
      <w:r w:rsidRPr="00A85749">
        <w:rPr>
          <w:rStyle w:val="Preparersnotenobold"/>
          <w:b/>
          <w:lang w:val="es-ES_tradnl"/>
          <w:rPrChange w:id="2620" w:author="Efraim Jimenez" w:date="2017-08-30T10:29:00Z">
            <w:rPr>
              <w:rStyle w:val="Preparersnotenobold"/>
              <w:b/>
            </w:rPr>
          </w:rPrChange>
        </w:rPr>
        <w:t>el período de cobertura; los niveles de exigencia para el tiempo de respuesta y la solución de problemas; las modalidades de servicio, por ejemplo</w:t>
      </w:r>
      <w:r w:rsidR="007335EC" w:rsidRPr="00A85749">
        <w:rPr>
          <w:rStyle w:val="Preparersnotenobold"/>
          <w:b/>
          <w:lang w:val="es-ES_tradnl"/>
          <w:rPrChange w:id="2621" w:author="Efraim Jimenez" w:date="2017-08-30T10:29:00Z">
            <w:rPr>
              <w:rStyle w:val="Preparersnotenobold"/>
              <w:b/>
            </w:rPr>
          </w:rPrChange>
        </w:rPr>
        <w:t>,</w:t>
      </w:r>
      <w:r w:rsidRPr="00A85749">
        <w:rPr>
          <w:rStyle w:val="Preparersnotenobold"/>
          <w:b/>
          <w:lang w:val="es-ES_tradnl"/>
          <w:rPrChange w:id="2622" w:author="Efraim Jimenez" w:date="2017-08-30T10:29:00Z">
            <w:rPr>
              <w:rStyle w:val="Preparersnotenobold"/>
              <w:b/>
            </w:rPr>
          </w:rPrChange>
        </w:rPr>
        <w:t xml:space="preserve"> </w:t>
      </w:r>
      <w:r w:rsidRPr="00A85749">
        <w:rPr>
          <w:rStyle w:val="Preparersnotenobold"/>
          <w:b/>
          <w:i w:val="0"/>
          <w:lang w:val="es-ES_tradnl"/>
          <w:rPrChange w:id="2623" w:author="Efraim Jimenez" w:date="2017-08-30T10:29:00Z">
            <w:rPr>
              <w:rStyle w:val="Preparersnotenobold"/>
              <w:b/>
              <w:i w:val="0"/>
            </w:rPr>
          </w:rPrChange>
        </w:rPr>
        <w:t>in situ</w:t>
      </w:r>
      <w:r w:rsidRPr="00A85749">
        <w:rPr>
          <w:rStyle w:val="Preparersnotenobold"/>
          <w:b/>
          <w:lang w:val="es-ES_tradnl"/>
          <w:rPrChange w:id="2624" w:author="Efraim Jimenez" w:date="2017-08-30T10:29:00Z">
            <w:rPr>
              <w:rStyle w:val="Preparersnotenobold"/>
              <w:b/>
            </w:rPr>
          </w:rPrChange>
        </w:rPr>
        <w:t>, a pedido o en el taller</w:t>
      </w:r>
      <w:r w:rsidRPr="00A85749">
        <w:rPr>
          <w:rStyle w:val="Preparersnotenobold"/>
          <w:lang w:val="es-ES_tradnl"/>
          <w:rPrChange w:id="2625" w:author="Efraim Jimenez" w:date="2017-08-30T10:29:00Z">
            <w:rPr>
              <w:rStyle w:val="Preparersnotenobold"/>
            </w:rPr>
          </w:rPrChange>
        </w:rPr>
        <w:t>,</w:t>
      </w:r>
      <w:r w:rsidRPr="00A85749">
        <w:rPr>
          <w:rStyle w:val="Preparersnotenobold"/>
          <w:b/>
          <w:lang w:val="es-ES_tradnl"/>
          <w:rPrChange w:id="2626" w:author="Efraim Jimenez" w:date="2017-08-30T10:29:00Z">
            <w:rPr>
              <w:rStyle w:val="Preparersnotenobold"/>
              <w:b/>
            </w:rPr>
          </w:rPrChange>
        </w:rPr>
        <w:t xml:space="preserve"> </w:t>
      </w:r>
      <w:r w:rsidRPr="00A85749">
        <w:rPr>
          <w:rStyle w:val="Preparersnotenobold"/>
          <w:lang w:val="es-ES_tradnl"/>
          <w:rPrChange w:id="2627" w:author="Efraim Jimenez" w:date="2017-08-30T10:29:00Z">
            <w:rPr>
              <w:rStyle w:val="Preparersnotenobold"/>
            </w:rPr>
          </w:rPrChange>
        </w:rPr>
        <w:t xml:space="preserve">etc. (indique cómo pueden variar en función de los equipos, los </w:t>
      </w:r>
      <w:r w:rsidRPr="00A85749">
        <w:rPr>
          <w:rStyle w:val="Preparersnotenobold"/>
          <w:i w:val="0"/>
          <w:lang w:val="es-ES_tradnl"/>
          <w:rPrChange w:id="2628" w:author="Efraim Jimenez" w:date="2017-08-30T10:29:00Z">
            <w:rPr>
              <w:rStyle w:val="Preparersnotenobold"/>
              <w:i w:val="0"/>
            </w:rPr>
          </w:rPrChange>
        </w:rPr>
        <w:t>software</w:t>
      </w:r>
      <w:r w:rsidRPr="00A85749">
        <w:rPr>
          <w:rStyle w:val="Preparersnotenobold"/>
          <w:lang w:val="es-ES_tradnl"/>
          <w:rPrChange w:id="2629" w:author="Efraim Jimenez" w:date="2017-08-30T10:29:00Z">
            <w:rPr>
              <w:rStyle w:val="Preparersnotenobold"/>
            </w:rPr>
          </w:rPrChange>
        </w:rPr>
        <w:t>, las tecnologías de red, etc.)]</w:t>
      </w:r>
    </w:p>
    <w:p w14:paraId="7E4677E6" w14:textId="77777777" w:rsidR="00A20832" w:rsidRPr="00A85749" w:rsidRDefault="00A20832" w:rsidP="00420588">
      <w:pPr>
        <w:ind w:left="2160" w:right="41" w:hanging="720"/>
        <w:rPr>
          <w:lang w:val="es-ES_tradnl"/>
          <w:rPrChange w:id="2630" w:author="Efraim Jimenez" w:date="2017-08-30T10:29:00Z">
            <w:rPr/>
          </w:rPrChange>
        </w:rPr>
      </w:pPr>
      <w:r w:rsidRPr="00A85749">
        <w:rPr>
          <w:rStyle w:val="Preparersnotenobold"/>
          <w:lang w:val="es-ES_tradnl"/>
          <w:rPrChange w:id="2631" w:author="Efraim Jimenez" w:date="2017-08-30T10:29:00Z">
            <w:rPr>
              <w:rStyle w:val="Preparersnotenobold"/>
            </w:rPr>
          </w:rPrChange>
        </w:rPr>
        <w:t>5.2.1.4 ….</w:t>
      </w:r>
    </w:p>
    <w:p w14:paraId="7072BEE5" w14:textId="77777777" w:rsidR="00A44EB2" w:rsidRPr="00A85749" w:rsidRDefault="00A20832" w:rsidP="00420588">
      <w:pPr>
        <w:pStyle w:val="TOC4-2"/>
        <w:ind w:right="41"/>
        <w:rPr>
          <w:lang w:val="es-ES_tradnl"/>
          <w:rPrChange w:id="2632" w:author="Efraim Jimenez" w:date="2017-08-30T10:29:00Z">
            <w:rPr/>
          </w:rPrChange>
        </w:rPr>
      </w:pPr>
      <w:bookmarkStart w:id="2633" w:name="_Toc454958745"/>
      <w:bookmarkStart w:id="2634" w:name="_Toc488944467"/>
      <w:r w:rsidRPr="00A85749">
        <w:rPr>
          <w:lang w:val="es-ES_tradnl"/>
          <w:rPrChange w:id="2635" w:author="Efraim Jimenez" w:date="2017-08-30T10:29:00Z">
            <w:rPr/>
          </w:rPrChange>
        </w:rPr>
        <w:t>5.3</w:t>
      </w:r>
      <w:r w:rsidRPr="00A85749">
        <w:rPr>
          <w:lang w:val="es-ES_tradnl"/>
          <w:rPrChange w:id="2636" w:author="Efraim Jimenez" w:date="2017-08-30T10:29:00Z">
            <w:rPr/>
          </w:rPrChange>
        </w:rPr>
        <w:tab/>
        <w:t>Requisitos del equipo técnico del Proveedor</w:t>
      </w:r>
      <w:bookmarkEnd w:id="2633"/>
      <w:bookmarkEnd w:id="2634"/>
    </w:p>
    <w:p w14:paraId="7D123945" w14:textId="105F0883" w:rsidR="00A20832" w:rsidRPr="00A85749" w:rsidRDefault="00A20832" w:rsidP="00420588">
      <w:pPr>
        <w:ind w:left="1440" w:right="41" w:hanging="720"/>
        <w:rPr>
          <w:rStyle w:val="Preparersnotenobold"/>
          <w:i w:val="0"/>
          <w:spacing w:val="-2"/>
          <w:lang w:val="es-ES_tradnl"/>
          <w:rPrChange w:id="2637" w:author="Efraim Jimenez" w:date="2017-08-30T10:29:00Z">
            <w:rPr>
              <w:rStyle w:val="Preparersnotenobold"/>
              <w:rFonts w:ascii="Times New Roman Bold" w:hAnsi="Times New Roman Bold"/>
              <w:b/>
              <w:i w:val="0"/>
              <w:spacing w:val="-2"/>
              <w:sz w:val="28"/>
            </w:rPr>
          </w:rPrChange>
        </w:rPr>
      </w:pPr>
      <w:r w:rsidRPr="00A85749">
        <w:rPr>
          <w:spacing w:val="-2"/>
          <w:lang w:val="es-ES_tradnl"/>
          <w:rPrChange w:id="2638" w:author="Efraim Jimenez" w:date="2017-08-30T10:29:00Z">
            <w:rPr>
              <w:i/>
              <w:spacing w:val="-2"/>
            </w:rPr>
          </w:rPrChange>
        </w:rPr>
        <w:t>5.3.1</w:t>
      </w:r>
      <w:r w:rsidRPr="00A85749">
        <w:rPr>
          <w:spacing w:val="-2"/>
          <w:lang w:val="es-ES_tradnl"/>
          <w:rPrChange w:id="2639" w:author="Efraim Jimenez" w:date="2017-08-30T10:29:00Z">
            <w:rPr>
              <w:spacing w:val="-2"/>
            </w:rPr>
          </w:rPrChange>
        </w:rPr>
        <w:tab/>
        <w:t xml:space="preserve">El Proveedor DEBERÁ proporcionar un equipo técnico que cumpla con los requisitos en materia de </w:t>
      </w:r>
      <w:r w:rsidRPr="00A85749">
        <w:rPr>
          <w:spacing w:val="-2"/>
          <w:u w:val="single"/>
          <w:lang w:val="es-ES_tradnl"/>
          <w:rPrChange w:id="2640" w:author="Efraim Jimenez" w:date="2017-08-30T10:29:00Z">
            <w:rPr>
              <w:spacing w:val="-2"/>
              <w:u w:val="single"/>
            </w:rPr>
          </w:rPrChange>
        </w:rPr>
        <w:t>actividades de asistencia técnica relacionadas con la aceptación posoperacional</w:t>
      </w:r>
      <w:r w:rsidRPr="00A85749">
        <w:rPr>
          <w:spacing w:val="-2"/>
          <w:lang w:val="es-ES_tradnl"/>
          <w:rPrChange w:id="2641" w:author="Efraim Jimenez" w:date="2017-08-30T10:29:00Z">
            <w:rPr>
              <w:spacing w:val="-2"/>
            </w:rPr>
          </w:rPrChange>
        </w:rPr>
        <w:t xml:space="preserve"> previstas (por ejemplo, modificación del Sistema Informático para ajustarlo a los cambios en la legislación y las reglamentaciones). Dicho equipo desempeñará las funciones y contará con el nivel de preparación que se especifican a continuación. </w:t>
      </w:r>
      <w:r w:rsidRPr="00A85749">
        <w:rPr>
          <w:rStyle w:val="Preparersnotenobold"/>
          <w:i w:val="0"/>
          <w:spacing w:val="-2"/>
          <w:lang w:val="es-ES_tradnl"/>
          <w:rPrChange w:id="2642" w:author="Efraim Jimenez" w:date="2017-08-30T10:29:00Z">
            <w:rPr>
              <w:rStyle w:val="Preparersnotenobold"/>
              <w:i w:val="0"/>
              <w:spacing w:val="-2"/>
            </w:rPr>
          </w:rPrChange>
        </w:rPr>
        <w:t xml:space="preserve">Las cantidades mínimas de insumos previstas que proporcionará el equipo de apoyo técnico del Proveedor se especifican en los cuadros del inventario del Sistema correspondientes a las partidas de gastos </w:t>
      </w:r>
      <w:r w:rsidR="00AF5510" w:rsidRPr="00A85749">
        <w:rPr>
          <w:rStyle w:val="Preparersnotenobold"/>
          <w:i w:val="0"/>
          <w:spacing w:val="-2"/>
          <w:lang w:val="es-ES_tradnl"/>
          <w:rPrChange w:id="2643" w:author="Efraim Jimenez" w:date="2017-08-30T10:29:00Z">
            <w:rPr>
              <w:rStyle w:val="Preparersnotenobold"/>
              <w:i w:val="0"/>
              <w:spacing w:val="-2"/>
            </w:rPr>
          </w:rPrChange>
        </w:rPr>
        <w:t>recurrentes</w:t>
      </w:r>
      <w:r w:rsidRPr="00A85749">
        <w:rPr>
          <w:rStyle w:val="Preparersnotenobold"/>
          <w:i w:val="0"/>
          <w:spacing w:val="-2"/>
          <w:lang w:val="es-ES_tradnl"/>
          <w:rPrChange w:id="2644" w:author="Efraim Jimenez" w:date="2017-08-30T10:29:00Z">
            <w:rPr>
              <w:rStyle w:val="Preparersnotenobold"/>
              <w:i w:val="0"/>
              <w:spacing w:val="-2"/>
            </w:rPr>
          </w:rPrChange>
        </w:rPr>
        <w:t>.</w:t>
      </w:r>
    </w:p>
    <w:p w14:paraId="3F2C036D" w14:textId="77777777" w:rsidR="00A20832" w:rsidRPr="00A85749" w:rsidRDefault="00A20832" w:rsidP="00420588">
      <w:pPr>
        <w:ind w:left="2160" w:right="41" w:hanging="720"/>
        <w:rPr>
          <w:lang w:val="es-ES_tradnl"/>
          <w:rPrChange w:id="2645" w:author="Efraim Jimenez" w:date="2017-08-30T10:29:00Z">
            <w:rPr/>
          </w:rPrChange>
        </w:rPr>
      </w:pPr>
      <w:r w:rsidRPr="00A85749">
        <w:rPr>
          <w:rStyle w:val="Preparersnotenobold"/>
          <w:i w:val="0"/>
          <w:lang w:val="es-ES_tradnl"/>
          <w:rPrChange w:id="2646" w:author="Efraim Jimenez" w:date="2017-08-30T10:29:00Z">
            <w:rPr>
              <w:rStyle w:val="Preparersnotenobold"/>
              <w:i w:val="0"/>
            </w:rPr>
          </w:rPrChange>
        </w:rPr>
        <w:t>5.3.1.1</w:t>
      </w:r>
      <w:r w:rsidRPr="00A85749">
        <w:rPr>
          <w:rStyle w:val="Preparersnotenobold"/>
          <w:i w:val="0"/>
          <w:lang w:val="es-ES_tradnl"/>
          <w:rPrChange w:id="2647" w:author="Efraim Jimenez" w:date="2017-08-30T10:29:00Z">
            <w:rPr>
              <w:rStyle w:val="Preparersnotenobold"/>
              <w:i w:val="0"/>
            </w:rPr>
          </w:rPrChange>
        </w:rPr>
        <w:tab/>
      </w:r>
      <w:r w:rsidRPr="00A85749">
        <w:rPr>
          <w:u w:val="single"/>
          <w:lang w:val="es-ES_tradnl"/>
          <w:rPrChange w:id="2648" w:author="Efraim Jimenez" w:date="2017-08-30T10:29:00Z">
            <w:rPr>
              <w:u w:val="single"/>
            </w:rPr>
          </w:rPrChange>
        </w:rPr>
        <w:t>Analista de sistemas</w:t>
      </w:r>
      <w:r w:rsidRPr="00A85749">
        <w:rPr>
          <w:lang w:val="es-ES_tradnl"/>
          <w:rPrChange w:id="2649" w:author="Efraim Jimenez" w:date="2017-08-30T10:29:00Z">
            <w:rPr/>
          </w:rPrChange>
        </w:rPr>
        <w:t xml:space="preserve">: </w:t>
      </w:r>
      <w:r w:rsidRPr="00A85749">
        <w:rPr>
          <w:rStyle w:val="Preparersnotenobold"/>
          <w:lang w:val="es-ES_tradnl"/>
          <w:rPrChange w:id="2650" w:author="Efraim Jimenez" w:date="2017-08-30T10:29:00Z">
            <w:rPr>
              <w:rStyle w:val="Preparersnotenobold"/>
            </w:rPr>
          </w:rPrChange>
        </w:rPr>
        <w:t>[por ejemplo, especifique</w:t>
      </w:r>
      <w:r w:rsidRPr="00A85749">
        <w:rPr>
          <w:rStyle w:val="Preparersnotenobold"/>
          <w:b/>
          <w:lang w:val="es-ES_tradnl"/>
          <w:rPrChange w:id="2651" w:author="Efraim Jimenez" w:date="2017-08-30T10:29:00Z">
            <w:rPr>
              <w:rStyle w:val="Preparersnotenobold"/>
              <w:b/>
            </w:rPr>
          </w:rPrChange>
        </w:rPr>
        <w:t xml:space="preserve"> educación/certificaciones, años de experiencia, experiencia exitosa demostrada</w:t>
      </w:r>
      <w:r w:rsidRPr="00A85749">
        <w:rPr>
          <w:rStyle w:val="Preparersnotenobold"/>
          <w:lang w:val="es-ES_tradnl"/>
          <w:rPrChange w:id="2652" w:author="Efraim Jimenez" w:date="2017-08-30T10:29:00Z">
            <w:rPr>
              <w:rStyle w:val="Preparersnotenobold"/>
            </w:rPr>
          </w:rPrChange>
        </w:rPr>
        <w:t>, etc.]</w:t>
      </w:r>
    </w:p>
    <w:p w14:paraId="168C5414" w14:textId="21A80DA7" w:rsidR="00A20832" w:rsidRPr="00A85749" w:rsidRDefault="00A20832" w:rsidP="00420588">
      <w:pPr>
        <w:ind w:left="2160" w:right="41" w:hanging="720"/>
        <w:rPr>
          <w:i/>
          <w:spacing w:val="-2"/>
          <w:lang w:val="es-ES_tradnl"/>
          <w:rPrChange w:id="2653" w:author="Efraim Jimenez" w:date="2017-08-30T10:29:00Z">
            <w:rPr>
              <w:i/>
              <w:spacing w:val="-2"/>
            </w:rPr>
          </w:rPrChange>
        </w:rPr>
      </w:pPr>
      <w:r w:rsidRPr="00A85749">
        <w:rPr>
          <w:spacing w:val="-2"/>
          <w:lang w:val="es-ES_tradnl"/>
          <w:rPrChange w:id="2654" w:author="Efraim Jimenez" w:date="2017-08-30T10:29:00Z">
            <w:rPr>
              <w:spacing w:val="-2"/>
            </w:rPr>
          </w:rPrChange>
        </w:rPr>
        <w:t>5.3.1.2</w:t>
      </w:r>
      <w:r w:rsidRPr="00A85749">
        <w:rPr>
          <w:spacing w:val="-2"/>
          <w:lang w:val="es-ES_tradnl"/>
          <w:rPrChange w:id="2655" w:author="Efraim Jimenez" w:date="2017-08-30T10:29:00Z">
            <w:rPr>
              <w:spacing w:val="-2"/>
            </w:rPr>
          </w:rPrChange>
        </w:rPr>
        <w:tab/>
      </w:r>
      <w:r w:rsidRPr="00A85749">
        <w:rPr>
          <w:spacing w:val="-2"/>
          <w:u w:val="single"/>
          <w:lang w:val="es-ES_tradnl"/>
          <w:rPrChange w:id="2656" w:author="Efraim Jimenez" w:date="2017-08-30T10:29:00Z">
            <w:rPr>
              <w:spacing w:val="-2"/>
              <w:u w:val="single"/>
            </w:rPr>
          </w:rPrChange>
        </w:rPr>
        <w:t>Experto en bases de datos</w:t>
      </w:r>
      <w:r w:rsidRPr="00A85749">
        <w:rPr>
          <w:spacing w:val="-2"/>
          <w:lang w:val="es-ES_tradnl"/>
          <w:rPrChange w:id="2657" w:author="Efraim Jimenez" w:date="2017-08-30T10:29:00Z">
            <w:rPr>
              <w:spacing w:val="-2"/>
            </w:rPr>
          </w:rPrChange>
        </w:rPr>
        <w:t xml:space="preserve">: </w:t>
      </w:r>
      <w:r w:rsidRPr="00A85749">
        <w:rPr>
          <w:rStyle w:val="Preparersnotenobold"/>
          <w:spacing w:val="-2"/>
          <w:lang w:val="es-ES_tradnl"/>
          <w:rPrChange w:id="2658" w:author="Efraim Jimenez" w:date="2017-08-30T10:29:00Z">
            <w:rPr>
              <w:rStyle w:val="Preparersnotenobold"/>
              <w:spacing w:val="-2"/>
            </w:rPr>
          </w:rPrChange>
        </w:rPr>
        <w:t>[por ejemplo, especifique</w:t>
      </w:r>
      <w:r w:rsidRPr="00A85749">
        <w:rPr>
          <w:rStyle w:val="Preparersnotenobold"/>
          <w:b/>
          <w:spacing w:val="-2"/>
          <w:lang w:val="es-ES_tradnl"/>
          <w:rPrChange w:id="2659" w:author="Efraim Jimenez" w:date="2017-08-30T10:29:00Z">
            <w:rPr>
              <w:rStyle w:val="Preparersnotenobold"/>
              <w:b/>
              <w:spacing w:val="-2"/>
            </w:rPr>
          </w:rPrChange>
        </w:rPr>
        <w:t xml:space="preserve"> educación/</w:t>
      </w:r>
      <w:r w:rsidR="006E4BE0" w:rsidRPr="00A85749">
        <w:rPr>
          <w:rStyle w:val="Preparersnotenobold"/>
          <w:b/>
          <w:spacing w:val="-2"/>
          <w:lang w:val="es-ES_tradnl"/>
          <w:rPrChange w:id="2660" w:author="Efraim Jimenez" w:date="2017-08-30T10:29:00Z">
            <w:rPr>
              <w:rStyle w:val="Preparersnotenobold"/>
              <w:b/>
              <w:spacing w:val="-2"/>
            </w:rPr>
          </w:rPrChange>
        </w:rPr>
        <w:t xml:space="preserve"> </w:t>
      </w:r>
      <w:r w:rsidRPr="00A85749">
        <w:rPr>
          <w:rStyle w:val="Preparersnotenobold"/>
          <w:b/>
          <w:spacing w:val="-2"/>
          <w:lang w:val="es-ES_tradnl"/>
          <w:rPrChange w:id="2661" w:author="Efraim Jimenez" w:date="2017-08-30T10:29:00Z">
            <w:rPr>
              <w:rStyle w:val="Preparersnotenobold"/>
              <w:b/>
              <w:spacing w:val="-2"/>
            </w:rPr>
          </w:rPrChange>
        </w:rPr>
        <w:t>certificaciones, años de experiencia, experiencia exitosa demostrada</w:t>
      </w:r>
      <w:r w:rsidRPr="00A85749">
        <w:rPr>
          <w:rStyle w:val="Preparersnotenobold"/>
          <w:spacing w:val="-2"/>
          <w:lang w:val="es-ES_tradnl"/>
          <w:rPrChange w:id="2662" w:author="Efraim Jimenez" w:date="2017-08-30T10:29:00Z">
            <w:rPr>
              <w:rStyle w:val="Preparersnotenobold"/>
              <w:spacing w:val="-2"/>
            </w:rPr>
          </w:rPrChange>
        </w:rPr>
        <w:t>, etc.]</w:t>
      </w:r>
    </w:p>
    <w:p w14:paraId="208230D3" w14:textId="12B85AEA" w:rsidR="00A20832" w:rsidRPr="00A85749" w:rsidRDefault="00A20832" w:rsidP="00420588">
      <w:pPr>
        <w:ind w:left="2160" w:right="41" w:hanging="720"/>
        <w:rPr>
          <w:i/>
          <w:spacing w:val="-2"/>
          <w:lang w:val="es-ES_tradnl"/>
          <w:rPrChange w:id="2663" w:author="Efraim Jimenez" w:date="2017-08-30T10:29:00Z">
            <w:rPr>
              <w:i/>
              <w:spacing w:val="-2"/>
            </w:rPr>
          </w:rPrChange>
        </w:rPr>
      </w:pPr>
      <w:r w:rsidRPr="00A85749">
        <w:rPr>
          <w:spacing w:val="-2"/>
          <w:lang w:val="es-ES_tradnl"/>
          <w:rPrChange w:id="2664" w:author="Efraim Jimenez" w:date="2017-08-30T10:29:00Z">
            <w:rPr>
              <w:spacing w:val="-2"/>
            </w:rPr>
          </w:rPrChange>
        </w:rPr>
        <w:t>5.3.1.3</w:t>
      </w:r>
      <w:r w:rsidRPr="00A85749">
        <w:rPr>
          <w:spacing w:val="-2"/>
          <w:lang w:val="es-ES_tradnl"/>
          <w:rPrChange w:id="2665" w:author="Efraim Jimenez" w:date="2017-08-30T10:29:00Z">
            <w:rPr>
              <w:spacing w:val="-2"/>
            </w:rPr>
          </w:rPrChange>
        </w:rPr>
        <w:tab/>
      </w:r>
      <w:r w:rsidRPr="00A85749">
        <w:rPr>
          <w:spacing w:val="-2"/>
          <w:u w:val="single"/>
          <w:lang w:val="es-ES_tradnl"/>
          <w:rPrChange w:id="2666" w:author="Efraim Jimenez" w:date="2017-08-30T10:29:00Z">
            <w:rPr>
              <w:spacing w:val="-2"/>
              <w:u w:val="single"/>
            </w:rPr>
          </w:rPrChange>
        </w:rPr>
        <w:t>Experto en programación</w:t>
      </w:r>
      <w:r w:rsidRPr="00A85749">
        <w:rPr>
          <w:spacing w:val="-2"/>
          <w:lang w:val="es-ES_tradnl"/>
          <w:rPrChange w:id="2667" w:author="Efraim Jimenez" w:date="2017-08-30T10:29:00Z">
            <w:rPr>
              <w:spacing w:val="-2"/>
            </w:rPr>
          </w:rPrChange>
        </w:rPr>
        <w:t xml:space="preserve">: </w:t>
      </w:r>
      <w:r w:rsidRPr="00A85749">
        <w:rPr>
          <w:rStyle w:val="Preparersnotenobold"/>
          <w:spacing w:val="-2"/>
          <w:lang w:val="es-ES_tradnl"/>
          <w:rPrChange w:id="2668" w:author="Efraim Jimenez" w:date="2017-08-30T10:29:00Z">
            <w:rPr>
              <w:rStyle w:val="Preparersnotenobold"/>
              <w:spacing w:val="-2"/>
            </w:rPr>
          </w:rPrChange>
        </w:rPr>
        <w:t>[por ejemplo, especifique</w:t>
      </w:r>
      <w:r w:rsidRPr="00A85749">
        <w:rPr>
          <w:rStyle w:val="Preparersnotenobold"/>
          <w:b/>
          <w:spacing w:val="-2"/>
          <w:lang w:val="es-ES_tradnl"/>
          <w:rPrChange w:id="2669" w:author="Efraim Jimenez" w:date="2017-08-30T10:29:00Z">
            <w:rPr>
              <w:rStyle w:val="Preparersnotenobold"/>
              <w:b/>
              <w:spacing w:val="-2"/>
            </w:rPr>
          </w:rPrChange>
        </w:rPr>
        <w:t xml:space="preserve"> educación/</w:t>
      </w:r>
      <w:r w:rsidR="006E4BE0" w:rsidRPr="00A85749">
        <w:rPr>
          <w:rStyle w:val="Preparersnotenobold"/>
          <w:b/>
          <w:spacing w:val="-2"/>
          <w:lang w:val="es-ES_tradnl"/>
          <w:rPrChange w:id="2670" w:author="Efraim Jimenez" w:date="2017-08-30T10:29:00Z">
            <w:rPr>
              <w:rStyle w:val="Preparersnotenobold"/>
              <w:b/>
              <w:spacing w:val="-2"/>
            </w:rPr>
          </w:rPrChange>
        </w:rPr>
        <w:t xml:space="preserve"> </w:t>
      </w:r>
      <w:r w:rsidRPr="00A85749">
        <w:rPr>
          <w:rStyle w:val="Preparersnotenobold"/>
          <w:b/>
          <w:spacing w:val="-2"/>
          <w:lang w:val="es-ES_tradnl"/>
          <w:rPrChange w:id="2671" w:author="Efraim Jimenez" w:date="2017-08-30T10:29:00Z">
            <w:rPr>
              <w:rStyle w:val="Preparersnotenobold"/>
              <w:b/>
              <w:spacing w:val="-2"/>
            </w:rPr>
          </w:rPrChange>
        </w:rPr>
        <w:t>certificaciones, años de experiencia, experiencia exitosa demostrada</w:t>
      </w:r>
      <w:r w:rsidRPr="00A85749">
        <w:rPr>
          <w:rStyle w:val="Preparersnotenobold"/>
          <w:spacing w:val="-2"/>
          <w:lang w:val="es-ES_tradnl"/>
          <w:rPrChange w:id="2672" w:author="Efraim Jimenez" w:date="2017-08-30T10:29:00Z">
            <w:rPr>
              <w:rStyle w:val="Preparersnotenobold"/>
              <w:spacing w:val="-2"/>
            </w:rPr>
          </w:rPrChange>
        </w:rPr>
        <w:t>, etc.]</w:t>
      </w:r>
      <w:r w:rsidRPr="00A85749">
        <w:rPr>
          <w:i/>
          <w:spacing w:val="-2"/>
          <w:lang w:val="es-ES_tradnl"/>
          <w:rPrChange w:id="2673" w:author="Efraim Jimenez" w:date="2017-08-30T10:29:00Z">
            <w:rPr>
              <w:i/>
              <w:spacing w:val="-2"/>
            </w:rPr>
          </w:rPrChange>
        </w:rPr>
        <w:t>.</w:t>
      </w:r>
    </w:p>
    <w:p w14:paraId="3D97D2EA" w14:textId="77777777" w:rsidR="00A20832" w:rsidRPr="00A85749" w:rsidRDefault="00A20832" w:rsidP="00420588">
      <w:pPr>
        <w:ind w:left="2160" w:right="41" w:hanging="720"/>
        <w:rPr>
          <w:lang w:val="es-ES_tradnl"/>
          <w:rPrChange w:id="2674" w:author="Efraim Jimenez" w:date="2017-08-30T10:29:00Z">
            <w:rPr/>
          </w:rPrChange>
        </w:rPr>
      </w:pPr>
      <w:r w:rsidRPr="00A85749">
        <w:rPr>
          <w:lang w:val="es-ES_tradnl"/>
          <w:rPrChange w:id="2675" w:author="Efraim Jimenez" w:date="2017-08-30T10:29:00Z">
            <w:rPr/>
          </w:rPrChange>
        </w:rPr>
        <w:t>5.3.1.4</w:t>
      </w:r>
      <w:r w:rsidRPr="00A85749">
        <w:rPr>
          <w:lang w:val="es-ES_tradnl"/>
          <w:rPrChange w:id="2676" w:author="Efraim Jimenez" w:date="2017-08-30T10:29:00Z">
            <w:rPr/>
          </w:rPrChange>
        </w:rPr>
        <w:tab/>
        <w:t>…</w:t>
      </w:r>
    </w:p>
    <w:p w14:paraId="048320B2" w14:textId="77777777" w:rsidR="00A20832" w:rsidRPr="00A85749" w:rsidRDefault="00A20832" w:rsidP="00420588">
      <w:pPr>
        <w:ind w:left="2160" w:right="41" w:hanging="720"/>
        <w:rPr>
          <w:rStyle w:val="Preparersnotenobold"/>
          <w:lang w:val="es-ES_tradnl"/>
          <w:rPrChange w:id="2677" w:author="Efraim Jimenez" w:date="2017-08-30T10:29:00Z">
            <w:rPr>
              <w:rStyle w:val="Preparersnotenobold"/>
            </w:rPr>
          </w:rPrChange>
        </w:rPr>
      </w:pPr>
    </w:p>
    <w:p w14:paraId="3589FD4B" w14:textId="7AF7D7F6" w:rsidR="00A20832" w:rsidRPr="00A85749" w:rsidRDefault="00F772EC" w:rsidP="00420588">
      <w:pPr>
        <w:pStyle w:val="explanatoryclause"/>
        <w:ind w:left="1440" w:right="41"/>
        <w:rPr>
          <w:rStyle w:val="Preparersnotenobold"/>
          <w:i w:val="0"/>
          <w:lang w:val="es-ES_tradnl"/>
          <w:rPrChange w:id="2678" w:author="Efraim Jimenez" w:date="2017-08-30T10:29:00Z">
            <w:rPr>
              <w:rStyle w:val="Preparersnotenobold"/>
              <w:rFonts w:ascii="Times New Roman" w:hAnsi="Times New Roman"/>
              <w:i w:val="0"/>
              <w:sz w:val="24"/>
            </w:rPr>
          </w:rPrChange>
        </w:rPr>
      </w:pPr>
      <w:r w:rsidRPr="00A85749">
        <w:rPr>
          <w:rStyle w:val="Preparersnotenobold"/>
          <w:rFonts w:ascii="Times New Roman" w:hAnsi="Times New Roman"/>
          <w:b/>
          <w:lang w:val="es-ES_tradnl"/>
          <w:rPrChange w:id="2679" w:author="Efraim Jimenez" w:date="2017-08-30T10:29:00Z">
            <w:rPr>
              <w:rStyle w:val="Preparersnotenobold"/>
              <w:rFonts w:ascii="Times New Roman" w:hAnsi="Times New Roman"/>
              <w:b/>
            </w:rPr>
          </w:rPrChange>
        </w:rPr>
        <w:t>Nota:</w:t>
      </w:r>
      <w:r w:rsidRPr="00A85749">
        <w:rPr>
          <w:rStyle w:val="Preparersnotenobold"/>
          <w:rFonts w:ascii="Times New Roman" w:hAnsi="Times New Roman"/>
          <w:lang w:val="es-ES_tradnl"/>
          <w:rPrChange w:id="2680" w:author="Efraim Jimenez" w:date="2017-08-30T10:29:00Z">
            <w:rPr>
              <w:rStyle w:val="Preparersnotenobold"/>
              <w:rFonts w:ascii="Times New Roman" w:hAnsi="Times New Roman"/>
            </w:rPr>
          </w:rPrChange>
        </w:rPr>
        <w:tab/>
        <w:t xml:space="preserve">Las especificaciones relativas al equipo de asistencia técnica podrán utilizarse para determinar los precios de la Oferta para los gastos </w:t>
      </w:r>
      <w:r w:rsidR="00AF5510" w:rsidRPr="00A85749">
        <w:rPr>
          <w:rStyle w:val="Preparersnotenobold"/>
          <w:rFonts w:ascii="Times New Roman" w:hAnsi="Times New Roman"/>
          <w:lang w:val="es-ES_tradnl"/>
          <w:rPrChange w:id="2681" w:author="Efraim Jimenez" w:date="2017-08-30T10:29:00Z">
            <w:rPr>
              <w:rStyle w:val="Preparersnotenobold"/>
              <w:rFonts w:ascii="Times New Roman" w:hAnsi="Times New Roman"/>
            </w:rPr>
          </w:rPrChange>
        </w:rPr>
        <w:t>recurrentes</w:t>
      </w:r>
      <w:r w:rsidRPr="00A85749">
        <w:rPr>
          <w:rStyle w:val="Preparersnotenobold"/>
          <w:rFonts w:ascii="Times New Roman" w:hAnsi="Times New Roman"/>
          <w:lang w:val="es-ES_tradnl"/>
          <w:rPrChange w:id="2682" w:author="Efraim Jimenez" w:date="2017-08-30T10:29:00Z">
            <w:rPr>
              <w:rStyle w:val="Preparersnotenobold"/>
              <w:rFonts w:ascii="Times New Roman" w:hAnsi="Times New Roman"/>
            </w:rPr>
          </w:rPrChange>
        </w:rPr>
        <w:t xml:space="preserve"> en concepto de apoyo técnico. Estos podrán incluirse en el Contrato principal o estar sujetos a contratos separados. En cualquier caso, para obtener precios de la Oferta que sean significativos y comparables, el Comprador deberá especificar las funciones de los miembros del equipo técnico en esta sección e indicar las cantidades de los insumos correspondientes en los cuadros del inventario de los Sistemas correspondientes a las partidas de gastos </w:t>
      </w:r>
      <w:r w:rsidR="00AF5510" w:rsidRPr="00A85749">
        <w:rPr>
          <w:rStyle w:val="Preparersnotenobold"/>
          <w:rFonts w:ascii="Times New Roman" w:hAnsi="Times New Roman"/>
          <w:lang w:val="es-ES_tradnl"/>
          <w:rPrChange w:id="2683" w:author="Efraim Jimenez" w:date="2017-08-30T10:29:00Z">
            <w:rPr>
              <w:rStyle w:val="Preparersnotenobold"/>
              <w:rFonts w:ascii="Times New Roman" w:hAnsi="Times New Roman"/>
            </w:rPr>
          </w:rPrChange>
        </w:rPr>
        <w:t>recurrentes</w:t>
      </w:r>
      <w:r w:rsidR="00A20832" w:rsidRPr="00A85749">
        <w:rPr>
          <w:rStyle w:val="Preparersnotenobold"/>
          <w:i w:val="0"/>
          <w:lang w:val="es-ES_tradnl"/>
          <w:rPrChange w:id="2684" w:author="Efraim Jimenez" w:date="2017-08-30T10:29:00Z">
            <w:rPr>
              <w:rStyle w:val="Preparersnotenobold"/>
              <w:i w:val="0"/>
            </w:rPr>
          </w:rPrChange>
        </w:rPr>
        <w:t>.</w:t>
      </w:r>
      <w:r w:rsidR="00D310A5" w:rsidRPr="00A85749">
        <w:rPr>
          <w:rStyle w:val="Preparersnotenobold"/>
          <w:i w:val="0"/>
          <w:lang w:val="es-ES_tradnl"/>
          <w:rPrChange w:id="2685" w:author="Efraim Jimenez" w:date="2017-08-30T10:29:00Z">
            <w:rPr>
              <w:rStyle w:val="Preparersnotenobold"/>
              <w:i w:val="0"/>
            </w:rPr>
          </w:rPrChange>
        </w:rPr>
        <w:t xml:space="preserve"> </w:t>
      </w:r>
    </w:p>
    <w:p w14:paraId="1124F7AC" w14:textId="77777777" w:rsidR="006E4BE0" w:rsidRPr="00A85749" w:rsidRDefault="006E4BE0" w:rsidP="00420588">
      <w:pPr>
        <w:pStyle w:val="explanatoryclause"/>
        <w:ind w:left="1440" w:right="41"/>
        <w:rPr>
          <w:rStyle w:val="Preparersnotenobold"/>
          <w:i w:val="0"/>
          <w:lang w:val="es-ES_tradnl"/>
          <w:rPrChange w:id="2686" w:author="Efraim Jimenez" w:date="2017-08-30T10:29:00Z">
            <w:rPr>
              <w:rStyle w:val="Preparersnotenobold"/>
              <w:i w:val="0"/>
            </w:rPr>
          </w:rPrChange>
        </w:rPr>
      </w:pPr>
    </w:p>
    <w:p w14:paraId="09C6FBAB" w14:textId="77777777" w:rsidR="00A20832" w:rsidRPr="00A85749" w:rsidRDefault="00A20832" w:rsidP="00420588">
      <w:pPr>
        <w:ind w:right="41"/>
        <w:rPr>
          <w:b/>
          <w:sz w:val="32"/>
          <w:szCs w:val="32"/>
          <w:lang w:val="es-ES_tradnl"/>
          <w:rPrChange w:id="2687" w:author="Efraim Jimenez" w:date="2017-08-30T10:29:00Z">
            <w:rPr>
              <w:b/>
              <w:sz w:val="32"/>
              <w:szCs w:val="32"/>
            </w:rPr>
          </w:rPrChange>
        </w:rPr>
        <w:sectPr w:rsidR="00A20832" w:rsidRPr="00A85749" w:rsidSect="00E00078">
          <w:headerReference w:type="even" r:id="rId73"/>
          <w:headerReference w:type="default" r:id="rId74"/>
          <w:headerReference w:type="first" r:id="rId75"/>
          <w:pgSz w:w="12240" w:h="15840" w:code="1"/>
          <w:pgMar w:top="1440" w:right="1440" w:bottom="1440" w:left="1440" w:header="720" w:footer="720" w:gutter="0"/>
          <w:cols w:space="720"/>
          <w:titlePg/>
          <w:docGrid w:linePitch="360"/>
        </w:sectPr>
      </w:pPr>
    </w:p>
    <w:p w14:paraId="31B1854C" w14:textId="77777777" w:rsidR="00A20832" w:rsidRPr="00A85749" w:rsidRDefault="00A20832" w:rsidP="00420588">
      <w:pPr>
        <w:ind w:right="41"/>
        <w:jc w:val="center"/>
        <w:rPr>
          <w:b/>
          <w:sz w:val="36"/>
          <w:szCs w:val="36"/>
          <w:lang w:val="es-ES_tradnl"/>
          <w:rPrChange w:id="2688" w:author="Efraim Jimenez" w:date="2017-08-30T10:29:00Z">
            <w:rPr>
              <w:b/>
              <w:sz w:val="36"/>
              <w:szCs w:val="36"/>
            </w:rPr>
          </w:rPrChange>
        </w:rPr>
      </w:pPr>
      <w:bookmarkStart w:id="2689" w:name="_Toc454641237"/>
      <w:bookmarkStart w:id="2690" w:name="_Toc433161260"/>
      <w:bookmarkStart w:id="2691" w:name="_Toc521498271"/>
      <w:bookmarkStart w:id="2692" w:name="_Toc207771479"/>
      <w:r w:rsidRPr="00A85749">
        <w:rPr>
          <w:b/>
          <w:sz w:val="36"/>
          <w:szCs w:val="36"/>
          <w:lang w:val="es-ES_tradnl"/>
          <w:rPrChange w:id="2693" w:author="Efraim Jimenez" w:date="2017-08-30T10:29:00Z">
            <w:rPr>
              <w:b/>
              <w:i/>
              <w:sz w:val="36"/>
              <w:szCs w:val="36"/>
            </w:rPr>
          </w:rPrChange>
        </w:rPr>
        <w:lastRenderedPageBreak/>
        <w:t>Programa de ejecución</w:t>
      </w:r>
      <w:bookmarkEnd w:id="2689"/>
    </w:p>
    <w:p w14:paraId="0253749A" w14:textId="77777777" w:rsidR="00A20832" w:rsidRPr="00A85749" w:rsidRDefault="00A20832" w:rsidP="00420588">
      <w:pPr>
        <w:ind w:right="41"/>
        <w:rPr>
          <w:lang w:val="es-ES_tradnl"/>
          <w:rPrChange w:id="2694" w:author="Efraim Jimenez" w:date="2017-08-30T10:29:00Z">
            <w:rPr/>
          </w:rPrChange>
        </w:rPr>
      </w:pPr>
    </w:p>
    <w:p w14:paraId="56ACF011" w14:textId="77777777" w:rsidR="00A20832" w:rsidRPr="00A85749" w:rsidRDefault="00A20832" w:rsidP="00420588">
      <w:pPr>
        <w:pStyle w:val="Heading2"/>
        <w:keepNext/>
        <w:ind w:right="41"/>
        <w:rPr>
          <w:rFonts w:asciiTheme="majorBidi" w:hAnsiTheme="majorBidi" w:cstheme="majorBidi"/>
          <w:lang w:val="es-ES_tradnl"/>
          <w:rPrChange w:id="2695" w:author="Efraim Jimenez" w:date="2017-08-30T10:29:00Z">
            <w:rPr>
              <w:rFonts w:asciiTheme="majorBidi" w:hAnsiTheme="majorBidi" w:cstheme="majorBidi"/>
            </w:rPr>
          </w:rPrChange>
        </w:rPr>
      </w:pPr>
      <w:bookmarkStart w:id="2696" w:name="_Toc521498747"/>
      <w:bookmarkStart w:id="2697" w:name="_Toc215902371"/>
      <w:r w:rsidRPr="00A85749">
        <w:rPr>
          <w:rFonts w:asciiTheme="majorBidi" w:hAnsiTheme="majorBidi" w:cstheme="majorBidi"/>
          <w:lang w:val="es-ES_tradnl"/>
          <w:rPrChange w:id="2698" w:author="Efraim Jimenez" w:date="2017-08-30T10:29:00Z">
            <w:rPr>
              <w:rFonts w:asciiTheme="majorBidi" w:hAnsiTheme="majorBidi" w:cstheme="majorBidi"/>
            </w:rPr>
          </w:rPrChange>
        </w:rPr>
        <w:t>Notas sobre la preparación del programa de ejecución</w:t>
      </w:r>
      <w:bookmarkEnd w:id="2696"/>
      <w:bookmarkEnd w:id="2697"/>
    </w:p>
    <w:p w14:paraId="438297E4" w14:textId="77777777" w:rsidR="00A20832" w:rsidRPr="00A85749" w:rsidRDefault="00A20832" w:rsidP="00420588">
      <w:pPr>
        <w:pStyle w:val="explanatorynotes"/>
        <w:ind w:right="41"/>
        <w:jc w:val="left"/>
        <w:rPr>
          <w:lang w:val="es-ES_tradnl"/>
          <w:rPrChange w:id="2699" w:author="Efraim Jimenez" w:date="2017-08-30T10:29:00Z">
            <w:rPr/>
          </w:rPrChange>
        </w:rPr>
      </w:pPr>
    </w:p>
    <w:p w14:paraId="0409DCE6" w14:textId="77777777" w:rsidR="00A20832" w:rsidRPr="00A85749" w:rsidRDefault="00A20832" w:rsidP="00420588">
      <w:pPr>
        <w:pStyle w:val="explanatorynotes"/>
        <w:ind w:right="41"/>
        <w:rPr>
          <w:rStyle w:val="Preparersnotenobold"/>
          <w:rFonts w:ascii="Times New Roman" w:hAnsi="Times New Roman"/>
          <w:spacing w:val="-2"/>
          <w:sz w:val="24"/>
          <w:lang w:val="es-ES_tradnl"/>
          <w:rPrChange w:id="2700" w:author="Efraim Jimenez" w:date="2017-08-30T10:29:00Z">
            <w:rPr>
              <w:rStyle w:val="Preparersnotenobold"/>
              <w:rFonts w:ascii="Times New Roman" w:hAnsi="Times New Roman"/>
              <w:spacing w:val="-2"/>
              <w:sz w:val="24"/>
            </w:rPr>
          </w:rPrChange>
        </w:rPr>
      </w:pPr>
      <w:r w:rsidRPr="00A85749">
        <w:rPr>
          <w:spacing w:val="-2"/>
          <w:lang w:val="es-ES_tradnl"/>
          <w:rPrChange w:id="2701" w:author="Efraim Jimenez" w:date="2017-08-30T10:29:00Z">
            <w:rPr>
              <w:i/>
              <w:spacing w:val="-2"/>
            </w:rPr>
          </w:rPrChange>
        </w:rPr>
        <w:tab/>
      </w:r>
      <w:r w:rsidRPr="00A85749">
        <w:rPr>
          <w:rStyle w:val="Preparersnotenobold"/>
          <w:rFonts w:ascii="Times New Roman" w:hAnsi="Times New Roman"/>
          <w:spacing w:val="-2"/>
          <w:sz w:val="24"/>
          <w:lang w:val="es-ES_tradnl"/>
          <w:rPrChange w:id="2702" w:author="Efraim Jimenez" w:date="2017-08-30T10:29:00Z">
            <w:rPr>
              <w:rStyle w:val="Preparersnotenobold"/>
              <w:rFonts w:ascii="Times New Roman" w:hAnsi="Times New Roman"/>
              <w:spacing w:val="-2"/>
              <w:sz w:val="24"/>
            </w:rPr>
          </w:rPrChange>
        </w:rPr>
        <w:t>En el programa de ejecución se presenta en forma resumida cuándo y dónde tendrán lugar la instalación y la aceptación operativa de todos los Subsistemas o componentes principales del Sistema y del propio Sistema en su conjunto, así como cualquier otra etapa importante del Contrato.</w:t>
      </w:r>
    </w:p>
    <w:p w14:paraId="096C1995" w14:textId="2AF4E017" w:rsidR="00A20832" w:rsidRPr="00A85749" w:rsidRDefault="00A20832" w:rsidP="00420588">
      <w:pPr>
        <w:pStyle w:val="explanatorynotes"/>
        <w:ind w:left="720" w:right="41" w:hanging="720"/>
        <w:rPr>
          <w:rStyle w:val="Preparersnotenobold"/>
          <w:rFonts w:ascii="Times New Roman" w:hAnsi="Times New Roman"/>
          <w:sz w:val="24"/>
          <w:lang w:val="es-ES_tradnl"/>
          <w:rPrChange w:id="2703" w:author="Efraim Jimenez" w:date="2017-08-30T10:29:00Z">
            <w:rPr>
              <w:rStyle w:val="Preparersnotenobold"/>
              <w:rFonts w:ascii="Times New Roman" w:hAnsi="Times New Roman"/>
              <w:sz w:val="24"/>
            </w:rPr>
          </w:rPrChange>
        </w:rPr>
      </w:pPr>
      <w:r w:rsidRPr="00A85749">
        <w:rPr>
          <w:rStyle w:val="Preparersnotenobold"/>
          <w:rFonts w:ascii="Times New Roman" w:hAnsi="Times New Roman"/>
          <w:sz w:val="24"/>
          <w:lang w:val="es-ES_tradnl"/>
          <w:rPrChange w:id="2704" w:author="Efraim Jimenez" w:date="2017-08-30T10:29:00Z">
            <w:rPr>
              <w:rStyle w:val="Preparersnotenobold"/>
              <w:rFonts w:ascii="Times New Roman" w:hAnsi="Times New Roman"/>
              <w:sz w:val="24"/>
            </w:rPr>
          </w:rPrChange>
        </w:rPr>
        <w:t>Nota:</w:t>
      </w:r>
      <w:r w:rsidRPr="00A85749">
        <w:rPr>
          <w:rStyle w:val="Preparersnotenobold"/>
          <w:rFonts w:ascii="Times New Roman" w:hAnsi="Times New Roman"/>
          <w:sz w:val="24"/>
          <w:lang w:val="es-ES_tradnl"/>
          <w:rPrChange w:id="2705" w:author="Efraim Jimenez" w:date="2017-08-30T10:29:00Z">
            <w:rPr>
              <w:rStyle w:val="Preparersnotenobold"/>
              <w:rFonts w:ascii="Times New Roman" w:hAnsi="Times New Roman"/>
              <w:sz w:val="24"/>
            </w:rPr>
          </w:rPrChange>
        </w:rPr>
        <w:tab/>
        <w:t xml:space="preserve">La fecha de entrega no figura en el programa de ejecución. En virtud de los Incoterms 2010 relativos a CIP, “entrega” se refiere a la fecha en que el Proveedor entrega los bienes al primer transportista en el puerto de embarque, y no a la fecha en que los bienes llegan al lugar de destino. Por lo tanto, la fecha de entrega (de expedición) variará según el país de origen de los bienes y la forma de transporte que elija el Proveedor. </w:t>
      </w:r>
    </w:p>
    <w:p w14:paraId="131E1B2F" w14:textId="63D73BE6" w:rsidR="00A20832" w:rsidRPr="00A85749" w:rsidRDefault="00A20832" w:rsidP="00420588">
      <w:pPr>
        <w:pStyle w:val="explanatorynotes"/>
        <w:ind w:right="41"/>
        <w:rPr>
          <w:rStyle w:val="Preparersnotenobold"/>
          <w:rFonts w:ascii="Times New Roman" w:hAnsi="Times New Roman"/>
          <w:sz w:val="24"/>
          <w:lang w:val="es-ES_tradnl"/>
          <w:rPrChange w:id="2706" w:author="Efraim Jimenez" w:date="2017-08-30T10:29:00Z">
            <w:rPr>
              <w:rStyle w:val="Preparersnotenobold"/>
              <w:rFonts w:ascii="Times New Roman" w:hAnsi="Times New Roman"/>
              <w:sz w:val="24"/>
            </w:rPr>
          </w:rPrChange>
        </w:rPr>
      </w:pPr>
      <w:r w:rsidRPr="00A85749">
        <w:rPr>
          <w:rStyle w:val="Preparersnotenobold"/>
          <w:rFonts w:ascii="Times New Roman" w:hAnsi="Times New Roman"/>
          <w:sz w:val="24"/>
          <w:lang w:val="es-ES_tradnl"/>
          <w:rPrChange w:id="2707" w:author="Efraim Jimenez" w:date="2017-08-30T10:29:00Z">
            <w:rPr>
              <w:rStyle w:val="Preparersnotenobold"/>
              <w:rFonts w:ascii="Times New Roman" w:hAnsi="Times New Roman"/>
              <w:sz w:val="24"/>
            </w:rPr>
          </w:rPrChange>
        </w:rPr>
        <w:tab/>
        <w:t xml:space="preserve">Las fechas previstas deberán ser realistas y viables en función de la capacidad que tengan tanto el Proveedor como el Comprador promedio para cumplir con sus respectivas obligaciones contractuales. Asimismo, el Comprador deberá cerciorarse de que las fechas especificadas en el programa sean congruentes con las que consten en el </w:t>
      </w:r>
      <w:r w:rsidR="00E00F60" w:rsidRPr="00A85749">
        <w:rPr>
          <w:rStyle w:val="Preparersnotenobold"/>
          <w:rFonts w:ascii="Times New Roman" w:hAnsi="Times New Roman"/>
          <w:sz w:val="24"/>
          <w:lang w:val="es-ES_tradnl"/>
          <w:rPrChange w:id="2708" w:author="Efraim Jimenez" w:date="2017-08-30T10:29:00Z">
            <w:rPr>
              <w:rStyle w:val="Preparersnotenobold"/>
              <w:rFonts w:ascii="Times New Roman" w:hAnsi="Times New Roman"/>
              <w:sz w:val="24"/>
            </w:rPr>
          </w:rPrChange>
        </w:rPr>
        <w:t>Documento de Licitación</w:t>
      </w:r>
      <w:r w:rsidRPr="00A85749">
        <w:rPr>
          <w:rStyle w:val="Preparersnotenobold"/>
          <w:rFonts w:ascii="Times New Roman" w:hAnsi="Times New Roman"/>
          <w:sz w:val="24"/>
          <w:lang w:val="es-ES_tradnl"/>
          <w:rPrChange w:id="2709" w:author="Efraim Jimenez" w:date="2017-08-30T10:29:00Z">
            <w:rPr>
              <w:rStyle w:val="Preparersnotenobold"/>
              <w:rFonts w:ascii="Times New Roman" w:hAnsi="Times New Roman"/>
              <w:sz w:val="24"/>
            </w:rPr>
          </w:rPrChange>
        </w:rPr>
        <w:t>, sobre todo</w:t>
      </w:r>
      <w:r w:rsidR="009337E3" w:rsidRPr="00A85749">
        <w:rPr>
          <w:rStyle w:val="Preparersnotenobold"/>
          <w:rFonts w:ascii="Times New Roman" w:hAnsi="Times New Roman"/>
          <w:sz w:val="24"/>
          <w:lang w:val="es-ES_tradnl"/>
          <w:rPrChange w:id="2710" w:author="Efraim Jimenez" w:date="2017-08-30T10:29:00Z">
            <w:rPr>
              <w:rStyle w:val="Preparersnotenobold"/>
              <w:rFonts w:ascii="Times New Roman" w:hAnsi="Times New Roman"/>
              <w:sz w:val="24"/>
            </w:rPr>
          </w:rPrChange>
        </w:rPr>
        <w:t>,</w:t>
      </w:r>
      <w:r w:rsidRPr="00A85749">
        <w:rPr>
          <w:rStyle w:val="Preparersnotenobold"/>
          <w:rFonts w:ascii="Times New Roman" w:hAnsi="Times New Roman"/>
          <w:sz w:val="24"/>
          <w:lang w:val="es-ES_tradnl"/>
          <w:rPrChange w:id="2711" w:author="Efraim Jimenez" w:date="2017-08-30T10:29:00Z">
            <w:rPr>
              <w:rStyle w:val="Preparersnotenobold"/>
              <w:rFonts w:ascii="Times New Roman" w:hAnsi="Times New Roman"/>
              <w:sz w:val="24"/>
            </w:rPr>
          </w:rPrChange>
        </w:rPr>
        <w:t xml:space="preserve"> en las CGC/CEC (por ejemplo, plazos estipulados para la presentación y aceptación del plan </w:t>
      </w:r>
      <w:r w:rsidR="00E011C3" w:rsidRPr="00A85749">
        <w:rPr>
          <w:rStyle w:val="Preparersnotenobold"/>
          <w:rFonts w:ascii="Times New Roman" w:hAnsi="Times New Roman"/>
          <w:sz w:val="24"/>
          <w:lang w:val="es-ES_tradnl"/>
          <w:rPrChange w:id="2712" w:author="Efraim Jimenez" w:date="2017-08-30T10:29:00Z">
            <w:rPr>
              <w:rStyle w:val="Preparersnotenobold"/>
              <w:rFonts w:ascii="Times New Roman" w:hAnsi="Times New Roman"/>
              <w:sz w:val="24"/>
            </w:rPr>
          </w:rPrChange>
        </w:rPr>
        <w:t>acordado para el P</w:t>
      </w:r>
      <w:r w:rsidRPr="00A85749">
        <w:rPr>
          <w:rStyle w:val="Preparersnotenobold"/>
          <w:rFonts w:ascii="Times New Roman" w:hAnsi="Times New Roman"/>
          <w:sz w:val="24"/>
          <w:lang w:val="es-ES_tradnl"/>
          <w:rPrChange w:id="2713" w:author="Efraim Jimenez" w:date="2017-08-30T10:29:00Z">
            <w:rPr>
              <w:rStyle w:val="Preparersnotenobold"/>
              <w:rFonts w:ascii="Times New Roman" w:hAnsi="Times New Roman"/>
              <w:sz w:val="24"/>
            </w:rPr>
          </w:rPrChange>
        </w:rPr>
        <w:t>royecto).</w:t>
      </w:r>
    </w:p>
    <w:p w14:paraId="05059A71" w14:textId="77777777" w:rsidR="00A20832" w:rsidRPr="00A85749" w:rsidRDefault="00A20832" w:rsidP="00420588">
      <w:pPr>
        <w:pStyle w:val="explanatorynotes"/>
        <w:ind w:right="41"/>
        <w:rPr>
          <w:rStyle w:val="Preparersnotenobold"/>
          <w:rFonts w:ascii="Times New Roman" w:hAnsi="Times New Roman"/>
          <w:sz w:val="24"/>
          <w:lang w:val="es-ES_tradnl"/>
          <w:rPrChange w:id="2714" w:author="Efraim Jimenez" w:date="2017-08-30T10:29:00Z">
            <w:rPr>
              <w:rStyle w:val="Preparersnotenobold"/>
              <w:rFonts w:ascii="Times New Roman" w:hAnsi="Times New Roman"/>
              <w:sz w:val="24"/>
            </w:rPr>
          </w:rPrChange>
        </w:rPr>
      </w:pPr>
      <w:r w:rsidRPr="00A85749">
        <w:rPr>
          <w:rStyle w:val="Preparersnotenobold"/>
          <w:rFonts w:ascii="Times New Roman" w:hAnsi="Times New Roman"/>
          <w:sz w:val="24"/>
          <w:lang w:val="es-ES_tradnl"/>
          <w:rPrChange w:id="2715" w:author="Efraim Jimenez" w:date="2017-08-30T10:29:00Z">
            <w:rPr>
              <w:rStyle w:val="Preparersnotenobold"/>
              <w:rFonts w:ascii="Times New Roman" w:hAnsi="Times New Roman"/>
              <w:sz w:val="24"/>
            </w:rPr>
          </w:rPrChange>
        </w:rPr>
        <w:tab/>
        <w:t xml:space="preserve">La estructura de desglose del trabajo (productos) que figure en el programa de ejecución deberá ser lo suficientemente detallada como para facilitar la gestión cuidadosa del contrato, sin que ello impida innecesariamente a los Licitantes organizar el trabajo propuesto de la forma más eficiente y eficaz posible. </w:t>
      </w:r>
    </w:p>
    <w:p w14:paraId="430295A7" w14:textId="5321BF7E" w:rsidR="00A20832" w:rsidRPr="00A85749" w:rsidRDefault="00A20832" w:rsidP="00420588">
      <w:pPr>
        <w:pStyle w:val="explanatorynotes"/>
        <w:ind w:right="41"/>
        <w:rPr>
          <w:rStyle w:val="Preparersnotenobold"/>
          <w:rFonts w:ascii="Times New Roman" w:hAnsi="Times New Roman"/>
          <w:sz w:val="24"/>
          <w:lang w:val="es-ES_tradnl"/>
          <w:rPrChange w:id="2716" w:author="Efraim Jimenez" w:date="2017-08-30T10:29:00Z">
            <w:rPr>
              <w:rStyle w:val="Preparersnotenobold"/>
              <w:rFonts w:ascii="Times New Roman" w:hAnsi="Times New Roman"/>
              <w:sz w:val="24"/>
            </w:rPr>
          </w:rPrChange>
        </w:rPr>
      </w:pPr>
      <w:r w:rsidRPr="00A85749">
        <w:rPr>
          <w:rStyle w:val="Preparersnotenobold"/>
          <w:rFonts w:ascii="Times New Roman" w:hAnsi="Times New Roman"/>
          <w:sz w:val="24"/>
          <w:lang w:val="es-ES_tradnl"/>
          <w:rPrChange w:id="2717" w:author="Efraim Jimenez" w:date="2017-08-30T10:29:00Z">
            <w:rPr>
              <w:rStyle w:val="Preparersnotenobold"/>
              <w:rFonts w:ascii="Times New Roman" w:hAnsi="Times New Roman"/>
              <w:sz w:val="24"/>
            </w:rPr>
          </w:rPrChange>
        </w:rPr>
        <w:tab/>
        <w:t xml:space="preserve">Para facilitar la licitación y los procesos de gestión del Contrato, el programa de ejecución, los cuadros del inventario del Sistema y las listas de </w:t>
      </w:r>
      <w:r w:rsidR="009337E3" w:rsidRPr="00A85749">
        <w:rPr>
          <w:rStyle w:val="Preparersnotenobold"/>
          <w:rFonts w:ascii="Times New Roman" w:hAnsi="Times New Roman"/>
          <w:sz w:val="24"/>
          <w:lang w:val="es-ES_tradnl"/>
          <w:rPrChange w:id="2718" w:author="Efraim Jimenez" w:date="2017-08-30T10:29:00Z">
            <w:rPr>
              <w:rStyle w:val="Preparersnotenobold"/>
              <w:rFonts w:ascii="Times New Roman" w:hAnsi="Times New Roman"/>
              <w:sz w:val="24"/>
            </w:rPr>
          </w:rPrChange>
        </w:rPr>
        <w:t xml:space="preserve">precios </w:t>
      </w:r>
      <w:r w:rsidRPr="00A85749">
        <w:rPr>
          <w:rStyle w:val="Preparersnotenobold"/>
          <w:rFonts w:ascii="Times New Roman" w:hAnsi="Times New Roman"/>
          <w:sz w:val="24"/>
          <w:lang w:val="es-ES_tradnl"/>
          <w:rPrChange w:id="2719" w:author="Efraim Jimenez" w:date="2017-08-30T10:29:00Z">
            <w:rPr>
              <w:rStyle w:val="Preparersnotenobold"/>
              <w:rFonts w:ascii="Times New Roman" w:hAnsi="Times New Roman"/>
              <w:sz w:val="24"/>
            </w:rPr>
          </w:rPrChange>
        </w:rPr>
        <w:t xml:space="preserve">deberán estar estrechamente vinculados. En particular, en el programa de ejecución se definen los principales Subsistemas de productos. Cada Subsistema deberá contar con su correspondiente cuadro o cuadros del inventario del Sistema. En dichos cuadros se enumeran las partidas específicas (insumos) que conforman el Subsistema, así como las cantidades de cada partida requeridas (para las partidas de gastos de suministro e instalación, y las de gastos </w:t>
      </w:r>
      <w:r w:rsidR="00AF5510" w:rsidRPr="00A85749">
        <w:rPr>
          <w:rStyle w:val="Preparersnotenobold"/>
          <w:rFonts w:ascii="Times New Roman" w:hAnsi="Times New Roman"/>
          <w:sz w:val="24"/>
          <w:lang w:val="es-ES_tradnl"/>
          <w:rPrChange w:id="2720" w:author="Efraim Jimenez" w:date="2017-08-30T10:29:00Z">
            <w:rPr>
              <w:rStyle w:val="Preparersnotenobold"/>
              <w:rFonts w:ascii="Times New Roman" w:hAnsi="Times New Roman"/>
              <w:sz w:val="24"/>
            </w:rPr>
          </w:rPrChange>
        </w:rPr>
        <w:t>recurrentes</w:t>
      </w:r>
      <w:r w:rsidRPr="00A85749">
        <w:rPr>
          <w:rStyle w:val="Preparersnotenobold"/>
          <w:rFonts w:ascii="Times New Roman" w:hAnsi="Times New Roman"/>
          <w:sz w:val="24"/>
          <w:lang w:val="es-ES_tradnl"/>
          <w:rPrChange w:id="2721" w:author="Efraim Jimenez" w:date="2017-08-30T10:29:00Z">
            <w:rPr>
              <w:rStyle w:val="Preparersnotenobold"/>
              <w:rFonts w:ascii="Times New Roman" w:hAnsi="Times New Roman"/>
              <w:sz w:val="24"/>
            </w:rPr>
          </w:rPrChange>
        </w:rPr>
        <w:t>). Cada cuadro del inventario del Sistema deberá contar con la lista de precios correspondiente que refleje ajustadamente dicho cuadro. La elaboración cuidadosa de estos materiales contribuirá en gran medida a mejorar las posibilidades de obtener ofertas completas y comparables (y facilitar el proceso de evaluación de las licitaciones), así como a mejorar las posibilidades de que las interacciones entre el Comprador y el Proveedor durante la ejecución del Contrato se programen en forma coordinada (reduciendo así la carga de la gestión del Contrato y mejorando las posibilidades de implementar el Sistema Informático</w:t>
      </w:r>
      <w:r w:rsidR="009337E3" w:rsidRPr="00A85749">
        <w:rPr>
          <w:rStyle w:val="Preparersnotenobold"/>
          <w:rFonts w:ascii="Times New Roman" w:hAnsi="Times New Roman"/>
          <w:sz w:val="24"/>
          <w:lang w:val="es-ES_tradnl"/>
          <w:rPrChange w:id="2722" w:author="Efraim Jimenez" w:date="2017-08-30T10:29:00Z">
            <w:rPr>
              <w:rStyle w:val="Preparersnotenobold"/>
              <w:rFonts w:ascii="Times New Roman" w:hAnsi="Times New Roman"/>
              <w:sz w:val="24"/>
            </w:rPr>
          </w:rPrChange>
        </w:rPr>
        <w:t xml:space="preserve"> de manera satisfactoria</w:t>
      </w:r>
      <w:r w:rsidRPr="00A85749">
        <w:rPr>
          <w:rStyle w:val="Preparersnotenobold"/>
          <w:rFonts w:ascii="Times New Roman" w:hAnsi="Times New Roman"/>
          <w:sz w:val="24"/>
          <w:lang w:val="es-ES_tradnl"/>
          <w:rPrChange w:id="2723" w:author="Efraim Jimenez" w:date="2017-08-30T10:29:00Z">
            <w:rPr>
              <w:rStyle w:val="Preparersnotenobold"/>
              <w:rFonts w:ascii="Times New Roman" w:hAnsi="Times New Roman"/>
              <w:sz w:val="24"/>
            </w:rPr>
          </w:rPrChange>
        </w:rPr>
        <w:t>).</w:t>
      </w:r>
    </w:p>
    <w:p w14:paraId="5533EEC6" w14:textId="77777777" w:rsidR="00A20832" w:rsidRPr="00A85749" w:rsidRDefault="00A20832" w:rsidP="00420588">
      <w:pPr>
        <w:pStyle w:val="explanatorynotes"/>
        <w:ind w:right="41"/>
        <w:jc w:val="left"/>
        <w:rPr>
          <w:rStyle w:val="Preparersnotenobold"/>
          <w:rFonts w:ascii="Times New Roman" w:hAnsi="Times New Roman"/>
          <w:sz w:val="24"/>
          <w:lang w:val="es-ES_tradnl"/>
          <w:rPrChange w:id="2724" w:author="Efraim Jimenez" w:date="2017-08-30T10:29:00Z">
            <w:rPr>
              <w:rStyle w:val="Preparersnotenobold"/>
              <w:rFonts w:ascii="Times New Roman" w:hAnsi="Times New Roman"/>
              <w:sz w:val="24"/>
            </w:rPr>
          </w:rPrChange>
        </w:rPr>
      </w:pPr>
      <w:r w:rsidRPr="00A85749">
        <w:rPr>
          <w:rStyle w:val="Preparersnotenobold"/>
          <w:rFonts w:ascii="Times New Roman" w:hAnsi="Times New Roman"/>
          <w:sz w:val="24"/>
          <w:lang w:val="es-ES_tradnl"/>
          <w:rPrChange w:id="2725" w:author="Efraim Jimenez" w:date="2017-08-30T10:29:00Z">
            <w:rPr>
              <w:rStyle w:val="Preparersnotenobold"/>
              <w:rFonts w:ascii="Times New Roman" w:hAnsi="Times New Roman"/>
              <w:sz w:val="24"/>
            </w:rPr>
          </w:rPrChange>
        </w:rPr>
        <w:tab/>
        <w:t xml:space="preserve">Los cuadros modelo incluyen: </w:t>
      </w:r>
    </w:p>
    <w:p w14:paraId="445C0A3B" w14:textId="55F3A828" w:rsidR="00A20832" w:rsidRPr="00A85749" w:rsidRDefault="00A04101" w:rsidP="00420588">
      <w:pPr>
        <w:pStyle w:val="explanatorynotes"/>
        <w:ind w:left="1440" w:right="41" w:hanging="720"/>
        <w:jc w:val="left"/>
        <w:rPr>
          <w:rStyle w:val="Preparersnotenobold"/>
          <w:rFonts w:ascii="Times New Roman" w:hAnsi="Times New Roman"/>
          <w:sz w:val="24"/>
          <w:lang w:val="es-ES_tradnl"/>
          <w:rPrChange w:id="2726" w:author="Efraim Jimenez" w:date="2017-08-30T10:29:00Z">
            <w:rPr>
              <w:rStyle w:val="Preparersnotenobold"/>
              <w:rFonts w:ascii="Times New Roman" w:hAnsi="Times New Roman"/>
              <w:sz w:val="24"/>
            </w:rPr>
          </w:rPrChange>
        </w:rPr>
      </w:pPr>
      <w:r w:rsidRPr="00A85749">
        <w:rPr>
          <w:rStyle w:val="Preparersnotenobold"/>
          <w:rFonts w:ascii="Times New Roman" w:hAnsi="Times New Roman"/>
          <w:sz w:val="24"/>
          <w:lang w:val="es-ES_tradnl"/>
          <w:rPrChange w:id="2727" w:author="Efraim Jimenez" w:date="2017-08-30T10:29:00Z">
            <w:rPr>
              <w:rStyle w:val="Preparersnotenobold"/>
              <w:rFonts w:ascii="Times New Roman" w:hAnsi="Times New Roman"/>
              <w:sz w:val="24"/>
            </w:rPr>
          </w:rPrChange>
        </w:rPr>
        <w:t>(</w:t>
      </w:r>
      <w:r w:rsidR="00A20832" w:rsidRPr="00A85749">
        <w:rPr>
          <w:rStyle w:val="Preparersnotenobold"/>
          <w:rFonts w:ascii="Times New Roman" w:hAnsi="Times New Roman"/>
          <w:sz w:val="24"/>
          <w:lang w:val="es-ES_tradnl"/>
          <w:rPrChange w:id="2728" w:author="Efraim Jimenez" w:date="2017-08-30T10:29:00Z">
            <w:rPr>
              <w:rStyle w:val="Preparersnotenobold"/>
              <w:rFonts w:ascii="Times New Roman" w:hAnsi="Times New Roman"/>
              <w:sz w:val="24"/>
            </w:rPr>
          </w:rPrChange>
        </w:rPr>
        <w:t>a)</w:t>
      </w:r>
      <w:r w:rsidR="00A20832" w:rsidRPr="00A85749">
        <w:rPr>
          <w:rStyle w:val="Preparersnotenobold"/>
          <w:rFonts w:ascii="Times New Roman" w:hAnsi="Times New Roman"/>
          <w:sz w:val="24"/>
          <w:lang w:val="es-ES_tradnl"/>
          <w:rPrChange w:id="2729" w:author="Efraim Jimenez" w:date="2017-08-30T10:29:00Z">
            <w:rPr>
              <w:rStyle w:val="Preparersnotenobold"/>
              <w:rFonts w:ascii="Times New Roman" w:hAnsi="Times New Roman"/>
              <w:sz w:val="24"/>
            </w:rPr>
          </w:rPrChange>
        </w:rPr>
        <w:tab/>
        <w:t xml:space="preserve">un cuadro del programa de ejecución; </w:t>
      </w:r>
    </w:p>
    <w:p w14:paraId="1A014D48" w14:textId="42E08A1D" w:rsidR="00A20832" w:rsidRPr="00A85749" w:rsidRDefault="00A04101" w:rsidP="00420588">
      <w:pPr>
        <w:pStyle w:val="explanatorynotes"/>
        <w:ind w:left="1440" w:right="41" w:hanging="720"/>
        <w:jc w:val="left"/>
        <w:rPr>
          <w:rStyle w:val="Preparersnotenobold"/>
          <w:rFonts w:ascii="Times New Roman" w:hAnsi="Times New Roman"/>
          <w:sz w:val="24"/>
          <w:lang w:val="es-ES_tradnl"/>
          <w:rPrChange w:id="2730" w:author="Efraim Jimenez" w:date="2017-08-30T10:29:00Z">
            <w:rPr>
              <w:rStyle w:val="Preparersnotenobold"/>
              <w:rFonts w:ascii="Times New Roman" w:hAnsi="Times New Roman"/>
              <w:sz w:val="24"/>
            </w:rPr>
          </w:rPrChange>
        </w:rPr>
      </w:pPr>
      <w:r w:rsidRPr="00A85749">
        <w:rPr>
          <w:rStyle w:val="Preparersnotenobold"/>
          <w:rFonts w:ascii="Times New Roman" w:hAnsi="Times New Roman"/>
          <w:sz w:val="24"/>
          <w:lang w:val="es-ES_tradnl"/>
          <w:rPrChange w:id="2731" w:author="Efraim Jimenez" w:date="2017-08-30T10:29:00Z">
            <w:rPr>
              <w:rStyle w:val="Preparersnotenobold"/>
              <w:rFonts w:ascii="Times New Roman" w:hAnsi="Times New Roman"/>
              <w:sz w:val="24"/>
            </w:rPr>
          </w:rPrChange>
        </w:rPr>
        <w:lastRenderedPageBreak/>
        <w:t>(</w:t>
      </w:r>
      <w:r w:rsidR="00A20832" w:rsidRPr="00A85749">
        <w:rPr>
          <w:rStyle w:val="Preparersnotenobold"/>
          <w:rFonts w:ascii="Times New Roman" w:hAnsi="Times New Roman"/>
          <w:sz w:val="24"/>
          <w:lang w:val="es-ES_tradnl"/>
          <w:rPrChange w:id="2732" w:author="Efraim Jimenez" w:date="2017-08-30T10:29:00Z">
            <w:rPr>
              <w:rStyle w:val="Preparersnotenobold"/>
              <w:rFonts w:ascii="Times New Roman" w:hAnsi="Times New Roman"/>
              <w:sz w:val="24"/>
            </w:rPr>
          </w:rPrChange>
        </w:rPr>
        <w:t>b)</w:t>
      </w:r>
      <w:r w:rsidR="00A20832" w:rsidRPr="00A85749">
        <w:rPr>
          <w:rStyle w:val="Preparersnotenobold"/>
          <w:rFonts w:ascii="Times New Roman" w:hAnsi="Times New Roman"/>
          <w:sz w:val="24"/>
          <w:lang w:val="es-ES_tradnl"/>
          <w:rPrChange w:id="2733" w:author="Efraim Jimenez" w:date="2017-08-30T10:29:00Z">
            <w:rPr>
              <w:rStyle w:val="Preparersnotenobold"/>
              <w:rFonts w:ascii="Times New Roman" w:hAnsi="Times New Roman"/>
              <w:sz w:val="24"/>
            </w:rPr>
          </w:rPrChange>
        </w:rPr>
        <w:tab/>
        <w:t xml:space="preserve">un cuadro o cuadros de información sobre los emplazamientos; </w:t>
      </w:r>
    </w:p>
    <w:p w14:paraId="3EFE8073" w14:textId="15F8D0FE" w:rsidR="00A20832" w:rsidRPr="00A85749" w:rsidRDefault="00A04101" w:rsidP="00420588">
      <w:pPr>
        <w:pStyle w:val="explanatorynotes"/>
        <w:ind w:left="1440" w:right="41" w:hanging="720"/>
        <w:jc w:val="left"/>
        <w:rPr>
          <w:rStyle w:val="Preparersnotenobold"/>
          <w:rFonts w:ascii="Times New Roman" w:hAnsi="Times New Roman"/>
          <w:sz w:val="24"/>
          <w:lang w:val="es-ES_tradnl"/>
          <w:rPrChange w:id="2734" w:author="Efraim Jimenez" w:date="2017-08-30T10:29:00Z">
            <w:rPr>
              <w:rStyle w:val="Preparersnotenobold"/>
              <w:rFonts w:ascii="Times New Roman" w:hAnsi="Times New Roman"/>
              <w:sz w:val="24"/>
            </w:rPr>
          </w:rPrChange>
        </w:rPr>
      </w:pPr>
      <w:r w:rsidRPr="00A85749">
        <w:rPr>
          <w:rStyle w:val="Preparersnotenobold"/>
          <w:rFonts w:ascii="Times New Roman" w:hAnsi="Times New Roman"/>
          <w:sz w:val="24"/>
          <w:lang w:val="es-ES_tradnl"/>
          <w:rPrChange w:id="2735" w:author="Efraim Jimenez" w:date="2017-08-30T10:29:00Z">
            <w:rPr>
              <w:rStyle w:val="Preparersnotenobold"/>
              <w:rFonts w:ascii="Times New Roman" w:hAnsi="Times New Roman"/>
              <w:sz w:val="24"/>
            </w:rPr>
          </w:rPrChange>
        </w:rPr>
        <w:t>(</w:t>
      </w:r>
      <w:r w:rsidR="00A20832" w:rsidRPr="00A85749">
        <w:rPr>
          <w:rStyle w:val="Preparersnotenobold"/>
          <w:rFonts w:ascii="Times New Roman" w:hAnsi="Times New Roman"/>
          <w:sz w:val="24"/>
          <w:lang w:val="es-ES_tradnl"/>
          <w:rPrChange w:id="2736" w:author="Efraim Jimenez" w:date="2017-08-30T10:29:00Z">
            <w:rPr>
              <w:rStyle w:val="Preparersnotenobold"/>
              <w:rFonts w:ascii="Times New Roman" w:hAnsi="Times New Roman"/>
              <w:sz w:val="24"/>
            </w:rPr>
          </w:rPrChange>
        </w:rPr>
        <w:t>c)</w:t>
      </w:r>
      <w:r w:rsidR="00A20832" w:rsidRPr="00A85749">
        <w:rPr>
          <w:rStyle w:val="Preparersnotenobold"/>
          <w:rFonts w:ascii="Times New Roman" w:hAnsi="Times New Roman"/>
          <w:sz w:val="24"/>
          <w:lang w:val="es-ES_tradnl"/>
          <w:rPrChange w:id="2737" w:author="Efraim Jimenez" w:date="2017-08-30T10:29:00Z">
            <w:rPr>
              <w:rStyle w:val="Preparersnotenobold"/>
              <w:rFonts w:ascii="Times New Roman" w:hAnsi="Times New Roman"/>
              <w:sz w:val="24"/>
            </w:rPr>
          </w:rPrChange>
        </w:rPr>
        <w:tab/>
        <w:t xml:space="preserve">un cuadro de los días feriados y otros días no laborables. </w:t>
      </w:r>
    </w:p>
    <w:p w14:paraId="44928595" w14:textId="77777777" w:rsidR="00A20832" w:rsidRPr="00A85749" w:rsidRDefault="00A20832" w:rsidP="00420588">
      <w:pPr>
        <w:pStyle w:val="explanatorynotes"/>
        <w:ind w:right="41"/>
        <w:rPr>
          <w:rStyle w:val="Preparersnotenobold"/>
          <w:rFonts w:ascii="Times New Roman" w:hAnsi="Times New Roman"/>
          <w:sz w:val="24"/>
          <w:lang w:val="es-ES_tradnl"/>
          <w:rPrChange w:id="2738" w:author="Efraim Jimenez" w:date="2017-08-30T10:29:00Z">
            <w:rPr>
              <w:rStyle w:val="Preparersnotenobold"/>
              <w:rFonts w:ascii="Times New Roman" w:hAnsi="Times New Roman"/>
              <w:sz w:val="24"/>
            </w:rPr>
          </w:rPrChange>
        </w:rPr>
      </w:pPr>
      <w:r w:rsidRPr="00A85749">
        <w:rPr>
          <w:rStyle w:val="Preparersnotenobold"/>
          <w:rFonts w:ascii="Times New Roman" w:hAnsi="Times New Roman"/>
          <w:sz w:val="24"/>
          <w:lang w:val="es-ES_tradnl"/>
          <w:rPrChange w:id="2739" w:author="Efraim Jimenez" w:date="2017-08-30T10:29:00Z">
            <w:rPr>
              <w:rStyle w:val="Preparersnotenobold"/>
              <w:rFonts w:ascii="Times New Roman" w:hAnsi="Times New Roman"/>
              <w:sz w:val="24"/>
            </w:rPr>
          </w:rPrChange>
        </w:rPr>
        <w:tab/>
        <w:t>El Comprador deberá modificar estos cuadros según sea necesario para adecuarlos a los detalles del Sistema (y los Subsistemas) que se han de proporcionar o instalar. El texto modelo que aparece en los cuadros se incluye solo a modo ilustrativo y deberá modificarse o eliminarse según corresponda.</w:t>
      </w:r>
    </w:p>
    <w:p w14:paraId="441B7BBF" w14:textId="50BC35EA" w:rsidR="00A20832" w:rsidRPr="00A85749" w:rsidRDefault="00A20832" w:rsidP="00420588">
      <w:pPr>
        <w:pStyle w:val="explanatorynotes"/>
        <w:ind w:right="41"/>
        <w:rPr>
          <w:rStyle w:val="Preparersnotenobold"/>
          <w:rFonts w:ascii="Times New Roman" w:hAnsi="Times New Roman"/>
          <w:sz w:val="24"/>
          <w:lang w:val="es-ES_tradnl"/>
          <w:rPrChange w:id="2740" w:author="Efraim Jimenez" w:date="2017-08-30T10:29:00Z">
            <w:rPr>
              <w:rStyle w:val="Preparersnotenobold"/>
              <w:rFonts w:ascii="Times New Roman" w:hAnsi="Times New Roman"/>
              <w:sz w:val="24"/>
            </w:rPr>
          </w:rPrChange>
        </w:rPr>
      </w:pPr>
      <w:r w:rsidRPr="00A85749">
        <w:rPr>
          <w:rStyle w:val="Preparersnotenobold"/>
          <w:rFonts w:ascii="Times New Roman" w:hAnsi="Times New Roman"/>
          <w:sz w:val="24"/>
          <w:lang w:val="es-ES_tradnl"/>
          <w:rPrChange w:id="2741" w:author="Efraim Jimenez" w:date="2017-08-30T10:29:00Z">
            <w:rPr>
              <w:rStyle w:val="Preparersnotenobold"/>
              <w:rFonts w:ascii="Times New Roman" w:hAnsi="Times New Roman"/>
              <w:sz w:val="24"/>
            </w:rPr>
          </w:rPrChange>
        </w:rPr>
        <w:tab/>
        <w:t xml:space="preserve">Los plazos mencionados en el programa de ejecución deberán expresarse en semanas a partir de la entrada en vigor del Contrato. Esto facilitará el mantenimiento </w:t>
      </w:r>
      <w:r w:rsidR="003278CF" w:rsidRPr="00A85749">
        <w:rPr>
          <w:rStyle w:val="Preparersnotenobold"/>
          <w:rFonts w:ascii="Times New Roman" w:hAnsi="Times New Roman"/>
          <w:sz w:val="24"/>
          <w:lang w:val="es-ES_tradnl"/>
          <w:rPrChange w:id="2742" w:author="Efraim Jimenez" w:date="2017-08-30T10:29:00Z">
            <w:rPr>
              <w:rStyle w:val="Preparersnotenobold"/>
              <w:rFonts w:ascii="Times New Roman" w:hAnsi="Times New Roman"/>
              <w:sz w:val="24"/>
            </w:rPr>
          </w:rPrChange>
        </w:rPr>
        <w:t>del Documento de Licitación</w:t>
      </w:r>
      <w:r w:rsidRPr="00A85749">
        <w:rPr>
          <w:rStyle w:val="Preparersnotenobold"/>
          <w:rFonts w:ascii="Times New Roman" w:hAnsi="Times New Roman"/>
          <w:sz w:val="24"/>
          <w:lang w:val="es-ES_tradnl"/>
          <w:rPrChange w:id="2743" w:author="Efraim Jimenez" w:date="2017-08-30T10:29:00Z">
            <w:rPr>
              <w:rStyle w:val="Preparersnotenobold"/>
              <w:rFonts w:ascii="Times New Roman" w:hAnsi="Times New Roman"/>
              <w:sz w:val="24"/>
            </w:rPr>
          </w:rPrChange>
        </w:rPr>
        <w:t xml:space="preserve"> durante los procesos de preparación y licitación.</w:t>
      </w:r>
    </w:p>
    <w:p w14:paraId="6D672753" w14:textId="45BB0DEB" w:rsidR="00A20832" w:rsidRPr="00A85749" w:rsidRDefault="00A20832" w:rsidP="00420588">
      <w:pPr>
        <w:pStyle w:val="explanatorynotes"/>
        <w:ind w:right="41"/>
        <w:rPr>
          <w:rStyle w:val="Preparersnotenobold"/>
          <w:rFonts w:ascii="Times New Roman" w:hAnsi="Times New Roman"/>
          <w:sz w:val="24"/>
          <w:lang w:val="es-ES_tradnl"/>
          <w:rPrChange w:id="2744" w:author="Efraim Jimenez" w:date="2017-08-30T10:29:00Z">
            <w:rPr>
              <w:rStyle w:val="Preparersnotenobold"/>
              <w:rFonts w:ascii="Times New Roman" w:hAnsi="Times New Roman"/>
              <w:sz w:val="24"/>
            </w:rPr>
          </w:rPrChange>
        </w:rPr>
      </w:pPr>
      <w:r w:rsidRPr="00A85749">
        <w:rPr>
          <w:rStyle w:val="Preparersnotenobold"/>
          <w:rFonts w:ascii="Times New Roman" w:hAnsi="Times New Roman"/>
          <w:sz w:val="24"/>
          <w:lang w:val="es-ES_tradnl"/>
          <w:rPrChange w:id="2745" w:author="Efraim Jimenez" w:date="2017-08-30T10:29:00Z">
            <w:rPr>
              <w:rStyle w:val="Preparersnotenobold"/>
              <w:rFonts w:ascii="Times New Roman" w:hAnsi="Times New Roman"/>
              <w:sz w:val="24"/>
            </w:rPr>
          </w:rPrChange>
        </w:rPr>
        <w:tab/>
        <w:t>Cuando sea apropiado, deberán indicarse en el programa de ejecución los productos respectos de los cuales podrá aplicarse la indemnización por daños y perjuicios en el caso de demoras en la ejecución causadas por la conducta del Proveedor (según lo dispuesto en la cláusula 28 de las CEC y las CGC). Estos hitos deberán mantenerse en el nivel mínimo esencial que el Comprador necesite para garantizar la disciplina contractual del Proveedor, pero no deberán ser tantos como para ejercer una presión innecesaria sobre la relación entre el Comprador y el Proveedor de la cual dependerá invariablemente la implementación exitosa del Sistema Informático.</w:t>
      </w:r>
      <w:r w:rsidR="00D310A5" w:rsidRPr="00A85749">
        <w:rPr>
          <w:rStyle w:val="Preparersnotenobold"/>
          <w:rFonts w:ascii="Times New Roman" w:hAnsi="Times New Roman"/>
          <w:sz w:val="24"/>
          <w:lang w:val="es-ES_tradnl"/>
          <w:rPrChange w:id="2746" w:author="Efraim Jimenez" w:date="2017-08-30T10:29:00Z">
            <w:rPr>
              <w:rStyle w:val="Preparersnotenobold"/>
              <w:rFonts w:ascii="Times New Roman" w:hAnsi="Times New Roman"/>
              <w:sz w:val="24"/>
            </w:rPr>
          </w:rPrChange>
        </w:rPr>
        <w:t xml:space="preserve"> </w:t>
      </w:r>
      <w:r w:rsidRPr="00A85749">
        <w:rPr>
          <w:rStyle w:val="Preparersnotenobold"/>
          <w:rFonts w:ascii="Times New Roman" w:hAnsi="Times New Roman"/>
          <w:sz w:val="24"/>
          <w:lang w:val="es-ES_tradnl"/>
          <w:rPrChange w:id="2747" w:author="Efraim Jimenez" w:date="2017-08-30T10:29:00Z">
            <w:rPr>
              <w:rStyle w:val="Preparersnotenobold"/>
              <w:rFonts w:ascii="Times New Roman" w:hAnsi="Times New Roman"/>
              <w:sz w:val="24"/>
            </w:rPr>
          </w:rPrChange>
        </w:rPr>
        <w:tab/>
      </w:r>
    </w:p>
    <w:p w14:paraId="295C8C4C" w14:textId="60D170B6" w:rsidR="00A20832" w:rsidRPr="00A85749" w:rsidRDefault="00A20832" w:rsidP="00420588">
      <w:pPr>
        <w:pStyle w:val="explanatorynotes"/>
        <w:ind w:right="41"/>
        <w:jc w:val="left"/>
        <w:rPr>
          <w:rStyle w:val="Preparersnotenobold"/>
          <w:rFonts w:ascii="Times New Roman" w:hAnsi="Times New Roman"/>
          <w:sz w:val="24"/>
          <w:lang w:val="es-ES_tradnl"/>
          <w:rPrChange w:id="2748" w:author="Efraim Jimenez" w:date="2017-08-30T10:29:00Z">
            <w:rPr>
              <w:rStyle w:val="Preparersnotenobold"/>
              <w:rFonts w:ascii="Times New Roman" w:hAnsi="Times New Roman"/>
              <w:sz w:val="24"/>
            </w:rPr>
          </w:rPrChange>
        </w:rPr>
      </w:pPr>
      <w:r w:rsidRPr="00A85749">
        <w:rPr>
          <w:rStyle w:val="Preparersnotenobold"/>
          <w:rFonts w:ascii="Times New Roman" w:hAnsi="Times New Roman"/>
          <w:sz w:val="24"/>
          <w:lang w:val="es-ES_tradnl"/>
          <w:rPrChange w:id="2749" w:author="Efraim Jimenez" w:date="2017-08-30T10:29:00Z">
            <w:rPr>
              <w:rStyle w:val="Preparersnotenobold"/>
              <w:rFonts w:ascii="Times New Roman" w:hAnsi="Times New Roman"/>
              <w:sz w:val="24"/>
            </w:rPr>
          </w:rPrChange>
        </w:rPr>
        <w:tab/>
        <w:t xml:space="preserve">En los cuadros de información sobre los </w:t>
      </w:r>
      <w:r w:rsidR="009337E3" w:rsidRPr="00A85749">
        <w:rPr>
          <w:rStyle w:val="Preparersnotenobold"/>
          <w:rFonts w:ascii="Times New Roman" w:hAnsi="Times New Roman"/>
          <w:sz w:val="24"/>
          <w:lang w:val="es-ES_tradnl"/>
          <w:rPrChange w:id="2750" w:author="Efraim Jimenez" w:date="2017-08-30T10:29:00Z">
            <w:rPr>
              <w:rStyle w:val="Preparersnotenobold"/>
              <w:rFonts w:ascii="Times New Roman" w:hAnsi="Times New Roman"/>
              <w:sz w:val="24"/>
            </w:rPr>
          </w:rPrChange>
        </w:rPr>
        <w:t xml:space="preserve">sitios del Proyecto </w:t>
      </w:r>
      <w:r w:rsidRPr="00A85749">
        <w:rPr>
          <w:rStyle w:val="Preparersnotenobold"/>
          <w:rFonts w:ascii="Times New Roman" w:hAnsi="Times New Roman"/>
          <w:sz w:val="24"/>
          <w:lang w:val="es-ES_tradnl"/>
          <w:rPrChange w:id="2751" w:author="Efraim Jimenez" w:date="2017-08-30T10:29:00Z">
            <w:rPr>
              <w:rStyle w:val="Preparersnotenobold"/>
              <w:rFonts w:ascii="Times New Roman" w:hAnsi="Times New Roman"/>
              <w:sz w:val="24"/>
            </w:rPr>
          </w:rPrChange>
        </w:rPr>
        <w:t xml:space="preserve">se enumera la ubicación física donde el Sistema se ha de </w:t>
      </w:r>
      <w:r w:rsidR="009337E3" w:rsidRPr="00A85749">
        <w:rPr>
          <w:rStyle w:val="Preparersnotenobold"/>
          <w:rFonts w:ascii="Times New Roman" w:hAnsi="Times New Roman"/>
          <w:sz w:val="24"/>
          <w:lang w:val="es-ES_tradnl"/>
          <w:rPrChange w:id="2752" w:author="Efraim Jimenez" w:date="2017-08-30T10:29:00Z">
            <w:rPr>
              <w:rStyle w:val="Preparersnotenobold"/>
              <w:rFonts w:ascii="Times New Roman" w:hAnsi="Times New Roman"/>
              <w:sz w:val="24"/>
            </w:rPr>
          </w:rPrChange>
        </w:rPr>
        <w:t xml:space="preserve">suministrar </w:t>
      </w:r>
      <w:r w:rsidRPr="00A85749">
        <w:rPr>
          <w:rStyle w:val="Preparersnotenobold"/>
          <w:rFonts w:ascii="Times New Roman" w:hAnsi="Times New Roman"/>
          <w:sz w:val="24"/>
          <w:lang w:val="es-ES_tradnl"/>
          <w:rPrChange w:id="2753" w:author="Efraim Jimenez" w:date="2017-08-30T10:29:00Z">
            <w:rPr>
              <w:rStyle w:val="Preparersnotenobold"/>
              <w:rFonts w:ascii="Times New Roman" w:hAnsi="Times New Roman"/>
              <w:sz w:val="24"/>
            </w:rPr>
          </w:rPrChange>
        </w:rPr>
        <w:t>e instalar y</w:t>
      </w:r>
      <w:r w:rsidR="009337E3" w:rsidRPr="00A85749">
        <w:rPr>
          <w:rStyle w:val="Preparersnotenobold"/>
          <w:rFonts w:ascii="Times New Roman" w:hAnsi="Times New Roman"/>
          <w:sz w:val="24"/>
          <w:lang w:val="es-ES_tradnl"/>
          <w:rPrChange w:id="2754" w:author="Efraim Jimenez" w:date="2017-08-30T10:29:00Z">
            <w:rPr>
              <w:rStyle w:val="Preparersnotenobold"/>
              <w:rFonts w:ascii="Times New Roman" w:hAnsi="Times New Roman"/>
              <w:sz w:val="24"/>
            </w:rPr>
          </w:rPrChange>
        </w:rPr>
        <w:t xml:space="preserve"> donde </w:t>
      </w:r>
      <w:r w:rsidRPr="00A85749">
        <w:rPr>
          <w:rStyle w:val="Preparersnotenobold"/>
          <w:rFonts w:ascii="Times New Roman" w:hAnsi="Times New Roman"/>
          <w:sz w:val="24"/>
          <w:lang w:val="es-ES_tradnl"/>
          <w:rPrChange w:id="2755" w:author="Efraim Jimenez" w:date="2017-08-30T10:29:00Z">
            <w:rPr>
              <w:rStyle w:val="Preparersnotenobold"/>
              <w:rFonts w:ascii="Times New Roman" w:hAnsi="Times New Roman"/>
              <w:sz w:val="24"/>
            </w:rPr>
          </w:rPrChange>
        </w:rPr>
        <w:t>ha de funcionar. Puede tratarse de varias sucursales en regiones alejadas, o diferentes departamentos u oficinas en la misma ciudad, o una combinación de estas posibilidades. El Comprador deberá especificar esta información con suficiente detalle como para que los Licitantes puedan calcular con precisión los costos relacionados con:</w:t>
      </w:r>
    </w:p>
    <w:p w14:paraId="5E7EFDE0" w14:textId="417254E5" w:rsidR="00A20832" w:rsidRPr="00A85749" w:rsidRDefault="00A04101" w:rsidP="00420588">
      <w:pPr>
        <w:pStyle w:val="explanatorynotes"/>
        <w:ind w:left="1440" w:right="41" w:hanging="720"/>
        <w:jc w:val="left"/>
        <w:rPr>
          <w:rStyle w:val="Preparersnotenobold"/>
          <w:rFonts w:ascii="Times New Roman" w:hAnsi="Times New Roman"/>
          <w:sz w:val="24"/>
          <w:lang w:val="es-ES_tradnl"/>
          <w:rPrChange w:id="2756" w:author="Efraim Jimenez" w:date="2017-08-30T10:29:00Z">
            <w:rPr>
              <w:rStyle w:val="Preparersnotenobold"/>
              <w:rFonts w:ascii="Times New Roman" w:hAnsi="Times New Roman"/>
              <w:sz w:val="24"/>
            </w:rPr>
          </w:rPrChange>
        </w:rPr>
      </w:pPr>
      <w:r w:rsidRPr="00A85749">
        <w:rPr>
          <w:rStyle w:val="Preparersnotenobold"/>
          <w:rFonts w:ascii="Times New Roman" w:hAnsi="Times New Roman"/>
          <w:sz w:val="24"/>
          <w:lang w:val="es-ES_tradnl"/>
          <w:rPrChange w:id="2757" w:author="Efraim Jimenez" w:date="2017-08-30T10:29:00Z">
            <w:rPr>
              <w:rStyle w:val="Preparersnotenobold"/>
              <w:rFonts w:ascii="Times New Roman" w:hAnsi="Times New Roman"/>
              <w:sz w:val="24"/>
            </w:rPr>
          </w:rPrChange>
        </w:rPr>
        <w:t>(</w:t>
      </w:r>
      <w:r w:rsidR="00A20832" w:rsidRPr="00A85749">
        <w:rPr>
          <w:rStyle w:val="Preparersnotenobold"/>
          <w:rFonts w:ascii="Times New Roman" w:hAnsi="Times New Roman"/>
          <w:sz w:val="24"/>
          <w:lang w:val="es-ES_tradnl"/>
          <w:rPrChange w:id="2758" w:author="Efraim Jimenez" w:date="2017-08-30T10:29:00Z">
            <w:rPr>
              <w:rStyle w:val="Preparersnotenobold"/>
              <w:rFonts w:ascii="Times New Roman" w:hAnsi="Times New Roman"/>
              <w:sz w:val="24"/>
            </w:rPr>
          </w:rPrChange>
        </w:rPr>
        <w:t>a)</w:t>
      </w:r>
      <w:r w:rsidR="00A20832" w:rsidRPr="00A85749">
        <w:rPr>
          <w:rStyle w:val="Preparersnotenobold"/>
          <w:rFonts w:ascii="Times New Roman" w:hAnsi="Times New Roman"/>
          <w:sz w:val="24"/>
          <w:lang w:val="es-ES_tradnl"/>
          <w:rPrChange w:id="2759" w:author="Efraim Jimenez" w:date="2017-08-30T10:29:00Z">
            <w:rPr>
              <w:rStyle w:val="Preparersnotenobold"/>
              <w:rFonts w:ascii="Times New Roman" w:hAnsi="Times New Roman"/>
              <w:sz w:val="24"/>
            </w:rPr>
          </w:rPrChange>
        </w:rPr>
        <w:tab/>
        <w:t>la entrega y los seguros;</w:t>
      </w:r>
    </w:p>
    <w:p w14:paraId="48DE520A" w14:textId="664A53DC" w:rsidR="00A20832" w:rsidRPr="00A85749" w:rsidRDefault="00A04101" w:rsidP="00420588">
      <w:pPr>
        <w:pStyle w:val="explanatorynotes"/>
        <w:ind w:left="1440" w:right="41" w:hanging="720"/>
        <w:jc w:val="left"/>
        <w:rPr>
          <w:rStyle w:val="Preparersnotenobold"/>
          <w:rFonts w:ascii="Times New Roman" w:hAnsi="Times New Roman"/>
          <w:sz w:val="24"/>
          <w:lang w:val="es-ES_tradnl"/>
          <w:rPrChange w:id="2760" w:author="Efraim Jimenez" w:date="2017-08-30T10:29:00Z">
            <w:rPr>
              <w:rStyle w:val="Preparersnotenobold"/>
              <w:rFonts w:ascii="Times New Roman" w:hAnsi="Times New Roman"/>
              <w:sz w:val="24"/>
            </w:rPr>
          </w:rPrChange>
        </w:rPr>
      </w:pPr>
      <w:r w:rsidRPr="00A85749">
        <w:rPr>
          <w:rStyle w:val="Preparersnotenobold"/>
          <w:rFonts w:ascii="Times New Roman" w:hAnsi="Times New Roman"/>
          <w:sz w:val="24"/>
          <w:lang w:val="es-ES_tradnl"/>
          <w:rPrChange w:id="2761" w:author="Efraim Jimenez" w:date="2017-08-30T10:29:00Z">
            <w:rPr>
              <w:rStyle w:val="Preparersnotenobold"/>
              <w:rFonts w:ascii="Times New Roman" w:hAnsi="Times New Roman"/>
              <w:sz w:val="24"/>
            </w:rPr>
          </w:rPrChange>
        </w:rPr>
        <w:t>(</w:t>
      </w:r>
      <w:r w:rsidR="00A20832" w:rsidRPr="00A85749">
        <w:rPr>
          <w:rStyle w:val="Preparersnotenobold"/>
          <w:rFonts w:ascii="Times New Roman" w:hAnsi="Times New Roman"/>
          <w:sz w:val="24"/>
          <w:lang w:val="es-ES_tradnl"/>
          <w:rPrChange w:id="2762" w:author="Efraim Jimenez" w:date="2017-08-30T10:29:00Z">
            <w:rPr>
              <w:rStyle w:val="Preparersnotenobold"/>
              <w:rFonts w:ascii="Times New Roman" w:hAnsi="Times New Roman"/>
              <w:sz w:val="24"/>
            </w:rPr>
          </w:rPrChange>
        </w:rPr>
        <w:t>b)</w:t>
      </w:r>
      <w:r w:rsidR="00A20832" w:rsidRPr="00A85749">
        <w:rPr>
          <w:rStyle w:val="Preparersnotenobold"/>
          <w:rFonts w:ascii="Times New Roman" w:hAnsi="Times New Roman"/>
          <w:sz w:val="24"/>
          <w:lang w:val="es-ES_tradnl"/>
          <w:rPrChange w:id="2763" w:author="Efraim Jimenez" w:date="2017-08-30T10:29:00Z">
            <w:rPr>
              <w:rStyle w:val="Preparersnotenobold"/>
              <w:rFonts w:ascii="Times New Roman" w:hAnsi="Times New Roman"/>
              <w:sz w:val="24"/>
            </w:rPr>
          </w:rPrChange>
        </w:rPr>
        <w:tab/>
        <w:t>la instalación, incluyendo el cableado y las comunicaciones entre los distintos edificios, etc.;</w:t>
      </w:r>
    </w:p>
    <w:p w14:paraId="13FE3768" w14:textId="1BE8EAC1" w:rsidR="00A20832" w:rsidRPr="00A85749" w:rsidRDefault="00A04101" w:rsidP="00420588">
      <w:pPr>
        <w:pStyle w:val="explanatorynotes"/>
        <w:ind w:left="1440" w:right="41" w:hanging="720"/>
        <w:jc w:val="left"/>
        <w:rPr>
          <w:rStyle w:val="Preparersnotenobold"/>
          <w:rFonts w:ascii="Times New Roman" w:hAnsi="Times New Roman"/>
          <w:sz w:val="24"/>
          <w:lang w:val="es-ES_tradnl"/>
          <w:rPrChange w:id="2764" w:author="Efraim Jimenez" w:date="2017-08-30T10:29:00Z">
            <w:rPr>
              <w:rStyle w:val="Preparersnotenobold"/>
              <w:rFonts w:ascii="Times New Roman" w:hAnsi="Times New Roman"/>
              <w:sz w:val="24"/>
            </w:rPr>
          </w:rPrChange>
        </w:rPr>
      </w:pPr>
      <w:r w:rsidRPr="00A85749">
        <w:rPr>
          <w:rStyle w:val="Preparersnotenobold"/>
          <w:rFonts w:ascii="Times New Roman" w:hAnsi="Times New Roman"/>
          <w:sz w:val="24"/>
          <w:lang w:val="es-ES_tradnl"/>
          <w:rPrChange w:id="2765" w:author="Efraim Jimenez" w:date="2017-08-30T10:29:00Z">
            <w:rPr>
              <w:rStyle w:val="Preparersnotenobold"/>
              <w:rFonts w:ascii="Times New Roman" w:hAnsi="Times New Roman"/>
              <w:sz w:val="24"/>
            </w:rPr>
          </w:rPrChange>
        </w:rPr>
        <w:t>(</w:t>
      </w:r>
      <w:r w:rsidR="00A20832" w:rsidRPr="00A85749">
        <w:rPr>
          <w:rStyle w:val="Preparersnotenobold"/>
          <w:rFonts w:ascii="Times New Roman" w:hAnsi="Times New Roman"/>
          <w:sz w:val="24"/>
          <w:lang w:val="es-ES_tradnl"/>
          <w:rPrChange w:id="2766" w:author="Efraim Jimenez" w:date="2017-08-30T10:29:00Z">
            <w:rPr>
              <w:rStyle w:val="Preparersnotenobold"/>
              <w:rFonts w:ascii="Times New Roman" w:hAnsi="Times New Roman"/>
              <w:sz w:val="24"/>
            </w:rPr>
          </w:rPrChange>
        </w:rPr>
        <w:t>c)</w:t>
      </w:r>
      <w:r w:rsidR="00A20832" w:rsidRPr="00A85749">
        <w:rPr>
          <w:rStyle w:val="Preparersnotenobold"/>
          <w:rFonts w:ascii="Times New Roman" w:hAnsi="Times New Roman"/>
          <w:sz w:val="24"/>
          <w:lang w:val="es-ES_tradnl"/>
          <w:rPrChange w:id="2767" w:author="Efraim Jimenez" w:date="2017-08-30T10:29:00Z">
            <w:rPr>
              <w:rStyle w:val="Preparersnotenobold"/>
              <w:rFonts w:ascii="Times New Roman" w:hAnsi="Times New Roman"/>
              <w:sz w:val="24"/>
            </w:rPr>
          </w:rPrChange>
        </w:rPr>
        <w:tab/>
        <w:t>la prestación de servicios de apoyo, como la reparación por defectos en garantía, los trabajos de mantenimiento y otros servicios de apoyo técnico;</w:t>
      </w:r>
    </w:p>
    <w:p w14:paraId="1AA0483B" w14:textId="420AD66C" w:rsidR="00A20832" w:rsidRPr="00A85749" w:rsidRDefault="00A04101" w:rsidP="00420588">
      <w:pPr>
        <w:pStyle w:val="explanatorynotes"/>
        <w:ind w:left="1440" w:right="41" w:hanging="720"/>
        <w:jc w:val="left"/>
        <w:rPr>
          <w:rStyle w:val="Preparersnotenobold"/>
          <w:rFonts w:ascii="Times New Roman" w:hAnsi="Times New Roman"/>
          <w:sz w:val="24"/>
          <w:lang w:val="es-ES_tradnl"/>
          <w:rPrChange w:id="2768" w:author="Efraim Jimenez" w:date="2017-08-30T10:29:00Z">
            <w:rPr>
              <w:rStyle w:val="Preparersnotenobold"/>
              <w:rFonts w:ascii="Times New Roman" w:hAnsi="Times New Roman"/>
              <w:sz w:val="24"/>
            </w:rPr>
          </w:rPrChange>
        </w:rPr>
      </w:pPr>
      <w:r w:rsidRPr="00A85749">
        <w:rPr>
          <w:rStyle w:val="Preparersnotenobold"/>
          <w:rFonts w:ascii="Times New Roman" w:hAnsi="Times New Roman"/>
          <w:sz w:val="24"/>
          <w:lang w:val="es-ES_tradnl"/>
          <w:rPrChange w:id="2769" w:author="Efraim Jimenez" w:date="2017-08-30T10:29:00Z">
            <w:rPr>
              <w:rStyle w:val="Preparersnotenobold"/>
              <w:rFonts w:ascii="Times New Roman" w:hAnsi="Times New Roman"/>
              <w:sz w:val="24"/>
            </w:rPr>
          </w:rPrChange>
        </w:rPr>
        <w:t>(</w:t>
      </w:r>
      <w:r w:rsidR="00A20832" w:rsidRPr="00A85749">
        <w:rPr>
          <w:rStyle w:val="Preparersnotenobold"/>
          <w:rFonts w:ascii="Times New Roman" w:hAnsi="Times New Roman"/>
          <w:sz w:val="24"/>
          <w:lang w:val="es-ES_tradnl"/>
          <w:rPrChange w:id="2770" w:author="Efraim Jimenez" w:date="2017-08-30T10:29:00Z">
            <w:rPr>
              <w:rStyle w:val="Preparersnotenobold"/>
              <w:rFonts w:ascii="Times New Roman" w:hAnsi="Times New Roman"/>
              <w:sz w:val="24"/>
            </w:rPr>
          </w:rPrChange>
        </w:rPr>
        <w:t>d)</w:t>
      </w:r>
      <w:r w:rsidR="00A20832" w:rsidRPr="00A85749">
        <w:rPr>
          <w:rStyle w:val="Preparersnotenobold"/>
          <w:rFonts w:ascii="Times New Roman" w:hAnsi="Times New Roman"/>
          <w:sz w:val="24"/>
          <w:lang w:val="es-ES_tradnl"/>
          <w:rPrChange w:id="2771" w:author="Efraim Jimenez" w:date="2017-08-30T10:29:00Z">
            <w:rPr>
              <w:rStyle w:val="Preparersnotenobold"/>
              <w:rFonts w:ascii="Times New Roman" w:hAnsi="Times New Roman"/>
              <w:sz w:val="24"/>
            </w:rPr>
          </w:rPrChange>
        </w:rPr>
        <w:tab/>
        <w:t>otras obligaciones de servicios relacionadas que el Licitante deberá cumplir en el marco del contrato, incluidos los gastos de viajes y viáticos.</w:t>
      </w:r>
    </w:p>
    <w:p w14:paraId="11FFC2CC" w14:textId="5DDDE680" w:rsidR="00A20832" w:rsidRPr="00A85749" w:rsidRDefault="00A20832" w:rsidP="00420588">
      <w:pPr>
        <w:pStyle w:val="explanatorynotes"/>
        <w:ind w:right="41" w:firstLine="720"/>
        <w:jc w:val="left"/>
        <w:rPr>
          <w:rStyle w:val="Preparersnotenobold"/>
          <w:rFonts w:ascii="Times New Roman" w:hAnsi="Times New Roman"/>
          <w:sz w:val="24"/>
          <w:lang w:val="es-ES_tradnl"/>
          <w:rPrChange w:id="2772" w:author="Efraim Jimenez" w:date="2017-08-30T10:29:00Z">
            <w:rPr>
              <w:rStyle w:val="Preparersnotenobold"/>
              <w:rFonts w:ascii="Times New Roman" w:hAnsi="Times New Roman"/>
              <w:sz w:val="24"/>
            </w:rPr>
          </w:rPrChange>
        </w:rPr>
      </w:pPr>
      <w:r w:rsidRPr="00A85749">
        <w:rPr>
          <w:rStyle w:val="Preparersnotenobold"/>
          <w:rFonts w:ascii="Times New Roman" w:hAnsi="Times New Roman"/>
          <w:sz w:val="24"/>
          <w:lang w:val="es-ES_tradnl"/>
          <w:rPrChange w:id="2773" w:author="Efraim Jimenez" w:date="2017-08-30T10:29:00Z">
            <w:rPr>
              <w:rStyle w:val="Preparersnotenobold"/>
              <w:rFonts w:ascii="Times New Roman" w:hAnsi="Times New Roman"/>
              <w:sz w:val="24"/>
            </w:rPr>
          </w:rPrChange>
        </w:rPr>
        <w:t xml:space="preserve">Esta información también ayudará a los Licitantes a identificar qué lugares sería conveniente visitar durante la preparación de las </w:t>
      </w:r>
      <w:r w:rsidR="00BC72E3" w:rsidRPr="00A85749">
        <w:rPr>
          <w:rStyle w:val="Preparersnotenobold"/>
          <w:rFonts w:ascii="Times New Roman" w:hAnsi="Times New Roman"/>
          <w:sz w:val="24"/>
          <w:lang w:val="es-ES_tradnl"/>
          <w:rPrChange w:id="2774" w:author="Efraim Jimenez" w:date="2017-08-30T10:29:00Z">
            <w:rPr>
              <w:rStyle w:val="Preparersnotenobold"/>
              <w:rFonts w:ascii="Times New Roman" w:hAnsi="Times New Roman"/>
              <w:sz w:val="24"/>
            </w:rPr>
          </w:rPrChange>
        </w:rPr>
        <w:t>O</w:t>
      </w:r>
      <w:r w:rsidRPr="00A85749">
        <w:rPr>
          <w:rStyle w:val="Preparersnotenobold"/>
          <w:rFonts w:ascii="Times New Roman" w:hAnsi="Times New Roman"/>
          <w:sz w:val="24"/>
          <w:lang w:val="es-ES_tradnl"/>
          <w:rPrChange w:id="2775" w:author="Efraim Jimenez" w:date="2017-08-30T10:29:00Z">
            <w:rPr>
              <w:rStyle w:val="Preparersnotenobold"/>
              <w:rFonts w:ascii="Times New Roman" w:hAnsi="Times New Roman"/>
              <w:sz w:val="24"/>
            </w:rPr>
          </w:rPrChange>
        </w:rPr>
        <w:t>fertas. En el caso de que el Sistema presente problemas de instalación complejos, en la sección referida a la información de referencia y el material informativo deberán incluirse planos detallados del lugar pertinente.</w:t>
      </w:r>
    </w:p>
    <w:p w14:paraId="1BE0CAE7" w14:textId="77777777" w:rsidR="00A20832" w:rsidRPr="00A85749" w:rsidRDefault="00A20832" w:rsidP="00420588">
      <w:pPr>
        <w:pStyle w:val="explanatorynotes"/>
        <w:ind w:right="41"/>
        <w:jc w:val="left"/>
        <w:rPr>
          <w:strike/>
          <w:lang w:val="es-ES_tradnl"/>
          <w:rPrChange w:id="2776" w:author="Efraim Jimenez" w:date="2017-08-30T10:29:00Z">
            <w:rPr>
              <w:strike/>
            </w:rPr>
          </w:rPrChange>
        </w:rPr>
      </w:pPr>
    </w:p>
    <w:p w14:paraId="19D4BBA3" w14:textId="77777777" w:rsidR="00A20832" w:rsidRPr="00A85749" w:rsidRDefault="00A20832" w:rsidP="00420588">
      <w:pPr>
        <w:pStyle w:val="explanatorynotes"/>
        <w:ind w:right="41"/>
        <w:jc w:val="left"/>
        <w:rPr>
          <w:lang w:val="es-ES_tradnl"/>
          <w:rPrChange w:id="2777" w:author="Efraim Jimenez" w:date="2017-08-30T10:29:00Z">
            <w:rPr/>
          </w:rPrChange>
        </w:rPr>
      </w:pPr>
    </w:p>
    <w:p w14:paraId="112F2D24" w14:textId="77777777" w:rsidR="00A20832" w:rsidRPr="00A85749" w:rsidRDefault="00A20832" w:rsidP="00420588">
      <w:pPr>
        <w:pStyle w:val="Heading2"/>
        <w:ind w:right="41"/>
        <w:rPr>
          <w:rFonts w:ascii="Times New Roman" w:hAnsi="Times New Roman"/>
          <w:lang w:val="es-ES_tradnl"/>
          <w:rPrChange w:id="2778" w:author="Efraim Jimenez" w:date="2017-08-30T10:29:00Z">
            <w:rPr>
              <w:rFonts w:ascii="Times New Roman" w:hAnsi="Times New Roman"/>
            </w:rPr>
          </w:rPrChange>
        </w:rPr>
      </w:pPr>
      <w:r w:rsidRPr="00A85749">
        <w:rPr>
          <w:lang w:val="es-ES_tradnl"/>
          <w:rPrChange w:id="2779" w:author="Efraim Jimenez" w:date="2017-08-30T10:29:00Z">
            <w:rPr/>
          </w:rPrChange>
        </w:rPr>
        <w:br w:type="page"/>
      </w:r>
      <w:r w:rsidRPr="00A85749">
        <w:rPr>
          <w:rFonts w:ascii="Times New Roman" w:hAnsi="Times New Roman"/>
          <w:lang w:val="es-ES_tradnl"/>
          <w:rPrChange w:id="2780" w:author="Efraim Jimenez" w:date="2017-08-30T10:29:00Z">
            <w:rPr>
              <w:rFonts w:ascii="Times New Roman" w:hAnsi="Times New Roman"/>
            </w:rPr>
          </w:rPrChange>
        </w:rPr>
        <w:lastRenderedPageBreak/>
        <w:t>Índice: Programa de ejecución</w:t>
      </w:r>
    </w:p>
    <w:p w14:paraId="02D47B8A" w14:textId="584E0A33" w:rsidR="00465DCE" w:rsidRPr="00A85749" w:rsidRDefault="009C3FBF">
      <w:pPr>
        <w:pStyle w:val="TOC1"/>
        <w:tabs>
          <w:tab w:val="left" w:pos="900"/>
        </w:tabs>
        <w:rPr>
          <w:rFonts w:asciiTheme="minorHAnsi" w:eastAsiaTheme="minorEastAsia" w:hAnsiTheme="minorHAnsi" w:cstheme="minorBidi"/>
          <w:b w:val="0"/>
          <w:noProof/>
          <w:sz w:val="22"/>
          <w:szCs w:val="22"/>
          <w:lang w:val="es-ES_tradnl" w:eastAsia="zh-CN" w:bidi="ar-SA"/>
          <w:rPrChange w:id="2781"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lang w:val="es-ES_tradnl"/>
          <w:rPrChange w:id="2782" w:author="Efraim Jimenez" w:date="2017-08-30T10:29:00Z">
            <w:rPr>
              <w:rFonts w:ascii="Times New Roman" w:hAnsi="Times New Roman"/>
              <w:b w:val="0"/>
              <w:noProof/>
            </w:rPr>
          </w:rPrChange>
        </w:rPr>
        <w:fldChar w:fldCharType="begin"/>
      </w:r>
      <w:r w:rsidRPr="00A85749">
        <w:rPr>
          <w:lang w:val="es-ES_tradnl"/>
          <w:rPrChange w:id="2783" w:author="Efraim Jimenez" w:date="2017-08-30T10:29:00Z">
            <w:rPr/>
          </w:rPrChange>
        </w:rPr>
        <w:instrText xml:space="preserve"> TOC \h \z \t "Head 5b.1;1" </w:instrText>
      </w:r>
      <w:r w:rsidRPr="00A85749">
        <w:rPr>
          <w:lang w:val="es-ES_tradnl"/>
          <w:rPrChange w:id="2784" w:author="Efraim Jimenez" w:date="2017-08-30T10:29:00Z">
            <w:rPr>
              <w:rFonts w:ascii="Times New Roman" w:hAnsi="Times New Roman"/>
              <w:b w:val="0"/>
              <w:noProof/>
            </w:rPr>
          </w:rPrChange>
        </w:rPr>
        <w:fldChar w:fldCharType="separate"/>
      </w:r>
      <w:r w:rsidR="00871D5D" w:rsidRPr="00A85749">
        <w:rPr>
          <w:lang w:val="es-ES_tradnl"/>
          <w:rPrChange w:id="2785" w:author="Efraim Jimenez" w:date="2017-08-30T10:29:00Z">
            <w:rPr>
              <w:noProof/>
            </w:rPr>
          </w:rPrChange>
        </w:rPr>
        <w:fldChar w:fldCharType="begin"/>
      </w:r>
      <w:r w:rsidR="00871D5D" w:rsidRPr="00A85749">
        <w:rPr>
          <w:lang w:val="es-ES_tradnl"/>
          <w:rPrChange w:id="2786" w:author="Efraim Jimenez" w:date="2017-08-30T10:29:00Z">
            <w:rPr/>
          </w:rPrChange>
        </w:rPr>
        <w:instrText xml:space="preserve"> HYPERLINK \l "_Toc488944474" </w:instrText>
      </w:r>
      <w:r w:rsidR="00871D5D" w:rsidRPr="00A85749">
        <w:rPr>
          <w:lang w:val="es-ES_tradnl"/>
          <w:rPrChange w:id="2787" w:author="Efraim Jimenez" w:date="2017-08-30T10:29:00Z">
            <w:rPr>
              <w:noProof/>
            </w:rPr>
          </w:rPrChange>
        </w:rPr>
        <w:fldChar w:fldCharType="separate"/>
      </w:r>
      <w:r w:rsidR="00465DCE" w:rsidRPr="00A85749">
        <w:rPr>
          <w:rStyle w:val="Hyperlink"/>
          <w:noProof/>
          <w:lang w:val="es-ES_tradnl"/>
          <w:rPrChange w:id="2788" w:author="Efraim Jimenez" w:date="2017-08-30T10:29:00Z">
            <w:rPr>
              <w:rStyle w:val="Hyperlink"/>
              <w:noProof/>
            </w:rPr>
          </w:rPrChange>
        </w:rPr>
        <w:t>A.</w:t>
      </w:r>
      <w:r w:rsidR="00465DCE" w:rsidRPr="00A85749">
        <w:rPr>
          <w:rFonts w:asciiTheme="minorHAnsi" w:eastAsiaTheme="minorEastAsia" w:hAnsiTheme="minorHAnsi" w:cstheme="minorBidi"/>
          <w:b w:val="0"/>
          <w:noProof/>
          <w:sz w:val="22"/>
          <w:szCs w:val="22"/>
          <w:lang w:val="es-ES_tradnl" w:eastAsia="zh-CN" w:bidi="ar-SA"/>
          <w:rPrChange w:id="2789" w:author="Efraim Jimenez" w:date="2017-08-30T10:29:00Z">
            <w:rPr>
              <w:rFonts w:asciiTheme="minorHAnsi" w:eastAsiaTheme="minorEastAsia" w:hAnsiTheme="minorHAnsi" w:cstheme="minorBidi"/>
              <w:b w:val="0"/>
              <w:noProof/>
              <w:sz w:val="22"/>
              <w:szCs w:val="22"/>
              <w:lang w:val="es-AR" w:eastAsia="zh-CN" w:bidi="ar-SA"/>
            </w:rPr>
          </w:rPrChange>
        </w:rPr>
        <w:tab/>
      </w:r>
      <w:r w:rsidR="00465DCE" w:rsidRPr="00A85749">
        <w:rPr>
          <w:rStyle w:val="Hyperlink"/>
          <w:noProof/>
          <w:lang w:val="es-ES_tradnl"/>
          <w:rPrChange w:id="2790" w:author="Efraim Jimenez" w:date="2017-08-30T10:29:00Z">
            <w:rPr>
              <w:rStyle w:val="Hyperlink"/>
              <w:noProof/>
            </w:rPr>
          </w:rPrChange>
        </w:rPr>
        <w:t>Cuadro del programa de ejecución</w:t>
      </w:r>
      <w:r w:rsidR="00465DCE" w:rsidRPr="00A85749">
        <w:rPr>
          <w:noProof/>
          <w:webHidden/>
          <w:lang w:val="es-ES_tradnl"/>
          <w:rPrChange w:id="2791" w:author="Efraim Jimenez" w:date="2017-08-30T10:29:00Z">
            <w:rPr>
              <w:noProof/>
              <w:webHidden/>
            </w:rPr>
          </w:rPrChange>
        </w:rPr>
        <w:tab/>
      </w:r>
      <w:r w:rsidR="00465DCE" w:rsidRPr="00A85749">
        <w:rPr>
          <w:noProof/>
          <w:webHidden/>
          <w:lang w:val="es-ES_tradnl"/>
          <w:rPrChange w:id="2792" w:author="Efraim Jimenez" w:date="2017-08-30T10:29:00Z">
            <w:rPr>
              <w:noProof/>
              <w:webHidden/>
            </w:rPr>
          </w:rPrChange>
        </w:rPr>
        <w:fldChar w:fldCharType="begin"/>
      </w:r>
      <w:r w:rsidR="00465DCE" w:rsidRPr="00A85749">
        <w:rPr>
          <w:noProof/>
          <w:webHidden/>
          <w:lang w:val="es-ES_tradnl"/>
          <w:rPrChange w:id="2793" w:author="Efraim Jimenez" w:date="2017-08-30T10:29:00Z">
            <w:rPr>
              <w:noProof/>
              <w:webHidden/>
            </w:rPr>
          </w:rPrChange>
        </w:rPr>
        <w:instrText xml:space="preserve"> PAGEREF _Toc488944474 \h </w:instrText>
      </w:r>
      <w:r w:rsidR="00465DCE" w:rsidRPr="00A85749">
        <w:rPr>
          <w:noProof/>
          <w:webHidden/>
          <w:lang w:val="es-ES_tradnl"/>
          <w:rPrChange w:id="2794" w:author="Efraim Jimenez" w:date="2017-08-30T10:29:00Z">
            <w:rPr>
              <w:noProof/>
              <w:webHidden/>
              <w:lang w:val="es-ES_tradnl"/>
            </w:rPr>
          </w:rPrChange>
        </w:rPr>
      </w:r>
      <w:r w:rsidR="00465DCE" w:rsidRPr="00A85749">
        <w:rPr>
          <w:noProof/>
          <w:webHidden/>
          <w:lang w:val="es-ES_tradnl"/>
          <w:rPrChange w:id="2795" w:author="Efraim Jimenez" w:date="2017-08-30T10:29:00Z">
            <w:rPr>
              <w:noProof/>
              <w:webHidden/>
            </w:rPr>
          </w:rPrChange>
        </w:rPr>
        <w:fldChar w:fldCharType="separate"/>
      </w:r>
      <w:r w:rsidR="00A264B5" w:rsidRPr="00A85749">
        <w:rPr>
          <w:noProof/>
          <w:webHidden/>
          <w:lang w:val="es-ES_tradnl"/>
          <w:rPrChange w:id="2796" w:author="Efraim Jimenez" w:date="2017-08-30T10:29:00Z">
            <w:rPr>
              <w:noProof/>
              <w:webHidden/>
            </w:rPr>
          </w:rPrChange>
        </w:rPr>
        <w:t>148</w:t>
      </w:r>
      <w:r w:rsidR="00465DCE" w:rsidRPr="00A85749">
        <w:rPr>
          <w:noProof/>
          <w:webHidden/>
          <w:lang w:val="es-ES_tradnl"/>
          <w:rPrChange w:id="2797" w:author="Efraim Jimenez" w:date="2017-08-30T10:29:00Z">
            <w:rPr>
              <w:noProof/>
              <w:webHidden/>
            </w:rPr>
          </w:rPrChange>
        </w:rPr>
        <w:fldChar w:fldCharType="end"/>
      </w:r>
      <w:r w:rsidR="00871D5D" w:rsidRPr="00A85749">
        <w:rPr>
          <w:noProof/>
          <w:lang w:val="es-ES_tradnl"/>
          <w:rPrChange w:id="2798" w:author="Efraim Jimenez" w:date="2017-08-30T10:29:00Z">
            <w:rPr>
              <w:noProof/>
            </w:rPr>
          </w:rPrChange>
        </w:rPr>
        <w:fldChar w:fldCharType="end"/>
      </w:r>
    </w:p>
    <w:p w14:paraId="2C9404C5" w14:textId="67DF65AD" w:rsidR="00465DCE" w:rsidRPr="00A85749" w:rsidRDefault="00871D5D">
      <w:pPr>
        <w:pStyle w:val="TOC1"/>
        <w:tabs>
          <w:tab w:val="left" w:pos="900"/>
        </w:tabs>
        <w:rPr>
          <w:rFonts w:asciiTheme="minorHAnsi" w:eastAsiaTheme="minorEastAsia" w:hAnsiTheme="minorHAnsi" w:cstheme="minorBidi"/>
          <w:b w:val="0"/>
          <w:noProof/>
          <w:sz w:val="22"/>
          <w:szCs w:val="22"/>
          <w:lang w:val="es-ES_tradnl" w:eastAsia="zh-CN" w:bidi="ar-SA"/>
          <w:rPrChange w:id="2799"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lang w:val="es-ES_tradnl"/>
          <w:rPrChange w:id="2800" w:author="Efraim Jimenez" w:date="2017-08-30T10:29:00Z">
            <w:rPr>
              <w:noProof/>
            </w:rPr>
          </w:rPrChange>
        </w:rPr>
        <w:fldChar w:fldCharType="begin"/>
      </w:r>
      <w:r w:rsidRPr="00A85749">
        <w:rPr>
          <w:lang w:val="es-ES_tradnl"/>
          <w:rPrChange w:id="2801" w:author="Efraim Jimenez" w:date="2017-08-30T10:29:00Z">
            <w:rPr/>
          </w:rPrChange>
        </w:rPr>
        <w:instrText xml:space="preserve"> HYPERLINK \l "_Toc488944475" </w:instrText>
      </w:r>
      <w:r w:rsidRPr="00A85749">
        <w:rPr>
          <w:lang w:val="es-ES_tradnl"/>
          <w:rPrChange w:id="2802" w:author="Efraim Jimenez" w:date="2017-08-30T10:29:00Z">
            <w:rPr>
              <w:noProof/>
            </w:rPr>
          </w:rPrChange>
        </w:rPr>
        <w:fldChar w:fldCharType="separate"/>
      </w:r>
      <w:r w:rsidR="00465DCE" w:rsidRPr="00A85749">
        <w:rPr>
          <w:rStyle w:val="Hyperlink"/>
          <w:noProof/>
          <w:lang w:val="es-ES_tradnl"/>
          <w:rPrChange w:id="2803" w:author="Efraim Jimenez" w:date="2017-08-30T10:29:00Z">
            <w:rPr>
              <w:rStyle w:val="Hyperlink"/>
              <w:noProof/>
            </w:rPr>
          </w:rPrChange>
        </w:rPr>
        <w:t>B.</w:t>
      </w:r>
      <w:r w:rsidR="00465DCE" w:rsidRPr="00A85749">
        <w:rPr>
          <w:rFonts w:asciiTheme="minorHAnsi" w:eastAsiaTheme="minorEastAsia" w:hAnsiTheme="minorHAnsi" w:cstheme="minorBidi"/>
          <w:b w:val="0"/>
          <w:noProof/>
          <w:sz w:val="22"/>
          <w:szCs w:val="22"/>
          <w:lang w:val="es-ES_tradnl" w:eastAsia="zh-CN" w:bidi="ar-SA"/>
          <w:rPrChange w:id="2804" w:author="Efraim Jimenez" w:date="2017-08-30T10:29:00Z">
            <w:rPr>
              <w:rFonts w:asciiTheme="minorHAnsi" w:eastAsiaTheme="minorEastAsia" w:hAnsiTheme="minorHAnsi" w:cstheme="minorBidi"/>
              <w:b w:val="0"/>
              <w:noProof/>
              <w:sz w:val="22"/>
              <w:szCs w:val="22"/>
              <w:lang w:val="es-AR" w:eastAsia="zh-CN" w:bidi="ar-SA"/>
            </w:rPr>
          </w:rPrChange>
        </w:rPr>
        <w:tab/>
      </w:r>
      <w:r w:rsidR="00465DCE" w:rsidRPr="00A85749">
        <w:rPr>
          <w:rStyle w:val="Hyperlink"/>
          <w:noProof/>
          <w:lang w:val="es-ES_tradnl"/>
          <w:rPrChange w:id="2805" w:author="Efraim Jimenez" w:date="2017-08-30T10:29:00Z">
            <w:rPr>
              <w:rStyle w:val="Hyperlink"/>
              <w:noProof/>
            </w:rPr>
          </w:rPrChange>
        </w:rPr>
        <w:t>Cuadro(s) de información sobre los sitios del proyecto</w:t>
      </w:r>
      <w:r w:rsidR="00465DCE" w:rsidRPr="00A85749">
        <w:rPr>
          <w:noProof/>
          <w:webHidden/>
          <w:lang w:val="es-ES_tradnl"/>
          <w:rPrChange w:id="2806" w:author="Efraim Jimenez" w:date="2017-08-30T10:29:00Z">
            <w:rPr>
              <w:noProof/>
              <w:webHidden/>
            </w:rPr>
          </w:rPrChange>
        </w:rPr>
        <w:tab/>
      </w:r>
      <w:r w:rsidR="00465DCE" w:rsidRPr="00A85749">
        <w:rPr>
          <w:noProof/>
          <w:webHidden/>
          <w:lang w:val="es-ES_tradnl"/>
          <w:rPrChange w:id="2807" w:author="Efraim Jimenez" w:date="2017-08-30T10:29:00Z">
            <w:rPr>
              <w:noProof/>
              <w:webHidden/>
            </w:rPr>
          </w:rPrChange>
        </w:rPr>
        <w:fldChar w:fldCharType="begin"/>
      </w:r>
      <w:r w:rsidR="00465DCE" w:rsidRPr="00A85749">
        <w:rPr>
          <w:noProof/>
          <w:webHidden/>
          <w:lang w:val="es-ES_tradnl"/>
          <w:rPrChange w:id="2808" w:author="Efraim Jimenez" w:date="2017-08-30T10:29:00Z">
            <w:rPr>
              <w:noProof/>
              <w:webHidden/>
            </w:rPr>
          </w:rPrChange>
        </w:rPr>
        <w:instrText xml:space="preserve"> PAGEREF _Toc488944475 \h </w:instrText>
      </w:r>
      <w:r w:rsidR="00465DCE" w:rsidRPr="00A85749">
        <w:rPr>
          <w:noProof/>
          <w:webHidden/>
          <w:lang w:val="es-ES_tradnl"/>
          <w:rPrChange w:id="2809" w:author="Efraim Jimenez" w:date="2017-08-30T10:29:00Z">
            <w:rPr>
              <w:noProof/>
              <w:webHidden/>
              <w:lang w:val="es-ES_tradnl"/>
            </w:rPr>
          </w:rPrChange>
        </w:rPr>
      </w:r>
      <w:r w:rsidR="00465DCE" w:rsidRPr="00A85749">
        <w:rPr>
          <w:noProof/>
          <w:webHidden/>
          <w:lang w:val="es-ES_tradnl"/>
          <w:rPrChange w:id="2810" w:author="Efraim Jimenez" w:date="2017-08-30T10:29:00Z">
            <w:rPr>
              <w:noProof/>
              <w:webHidden/>
            </w:rPr>
          </w:rPrChange>
        </w:rPr>
        <w:fldChar w:fldCharType="separate"/>
      </w:r>
      <w:r w:rsidR="00A264B5" w:rsidRPr="00A85749">
        <w:rPr>
          <w:noProof/>
          <w:webHidden/>
          <w:lang w:val="es-ES_tradnl"/>
          <w:rPrChange w:id="2811" w:author="Efraim Jimenez" w:date="2017-08-30T10:29:00Z">
            <w:rPr>
              <w:noProof/>
              <w:webHidden/>
            </w:rPr>
          </w:rPrChange>
        </w:rPr>
        <w:t>149</w:t>
      </w:r>
      <w:r w:rsidR="00465DCE" w:rsidRPr="00A85749">
        <w:rPr>
          <w:noProof/>
          <w:webHidden/>
          <w:lang w:val="es-ES_tradnl"/>
          <w:rPrChange w:id="2812" w:author="Efraim Jimenez" w:date="2017-08-30T10:29:00Z">
            <w:rPr>
              <w:noProof/>
              <w:webHidden/>
            </w:rPr>
          </w:rPrChange>
        </w:rPr>
        <w:fldChar w:fldCharType="end"/>
      </w:r>
      <w:r w:rsidRPr="00A85749">
        <w:rPr>
          <w:noProof/>
          <w:lang w:val="es-ES_tradnl"/>
          <w:rPrChange w:id="2813" w:author="Efraim Jimenez" w:date="2017-08-30T10:29:00Z">
            <w:rPr>
              <w:noProof/>
            </w:rPr>
          </w:rPrChange>
        </w:rPr>
        <w:fldChar w:fldCharType="end"/>
      </w:r>
    </w:p>
    <w:p w14:paraId="4587D6C8" w14:textId="143602F8" w:rsidR="00465DCE" w:rsidRPr="00A85749" w:rsidRDefault="00871D5D">
      <w:pPr>
        <w:pStyle w:val="TOC1"/>
        <w:tabs>
          <w:tab w:val="left" w:pos="900"/>
        </w:tabs>
        <w:rPr>
          <w:rFonts w:asciiTheme="minorHAnsi" w:eastAsiaTheme="minorEastAsia" w:hAnsiTheme="minorHAnsi" w:cstheme="minorBidi"/>
          <w:b w:val="0"/>
          <w:noProof/>
          <w:sz w:val="22"/>
          <w:szCs w:val="22"/>
          <w:lang w:val="es-ES_tradnl" w:eastAsia="zh-CN" w:bidi="ar-SA"/>
          <w:rPrChange w:id="2814"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lang w:val="es-ES_tradnl"/>
          <w:rPrChange w:id="2815" w:author="Efraim Jimenez" w:date="2017-08-30T10:29:00Z">
            <w:rPr>
              <w:noProof/>
            </w:rPr>
          </w:rPrChange>
        </w:rPr>
        <w:fldChar w:fldCharType="begin"/>
      </w:r>
      <w:r w:rsidRPr="00A85749">
        <w:rPr>
          <w:lang w:val="es-ES_tradnl"/>
          <w:rPrChange w:id="2816" w:author="Efraim Jimenez" w:date="2017-08-30T10:29:00Z">
            <w:rPr/>
          </w:rPrChange>
        </w:rPr>
        <w:instrText xml:space="preserve"> HYPERLINK \l "_Toc488944476" </w:instrText>
      </w:r>
      <w:r w:rsidRPr="00A85749">
        <w:rPr>
          <w:lang w:val="es-ES_tradnl"/>
          <w:rPrChange w:id="2817" w:author="Efraim Jimenez" w:date="2017-08-30T10:29:00Z">
            <w:rPr>
              <w:noProof/>
            </w:rPr>
          </w:rPrChange>
        </w:rPr>
        <w:fldChar w:fldCharType="separate"/>
      </w:r>
      <w:r w:rsidR="00465DCE" w:rsidRPr="00A85749">
        <w:rPr>
          <w:rStyle w:val="Hyperlink"/>
          <w:noProof/>
          <w:lang w:val="es-ES_tradnl"/>
          <w:rPrChange w:id="2818" w:author="Efraim Jimenez" w:date="2017-08-30T10:29:00Z">
            <w:rPr>
              <w:rStyle w:val="Hyperlink"/>
              <w:noProof/>
            </w:rPr>
          </w:rPrChange>
        </w:rPr>
        <w:t>C.</w:t>
      </w:r>
      <w:r w:rsidR="00465DCE" w:rsidRPr="00A85749">
        <w:rPr>
          <w:rFonts w:asciiTheme="minorHAnsi" w:eastAsiaTheme="minorEastAsia" w:hAnsiTheme="minorHAnsi" w:cstheme="minorBidi"/>
          <w:b w:val="0"/>
          <w:noProof/>
          <w:sz w:val="22"/>
          <w:szCs w:val="22"/>
          <w:lang w:val="es-ES_tradnl" w:eastAsia="zh-CN" w:bidi="ar-SA"/>
          <w:rPrChange w:id="2819" w:author="Efraim Jimenez" w:date="2017-08-30T10:29:00Z">
            <w:rPr>
              <w:rFonts w:asciiTheme="minorHAnsi" w:eastAsiaTheme="minorEastAsia" w:hAnsiTheme="minorHAnsi" w:cstheme="minorBidi"/>
              <w:b w:val="0"/>
              <w:noProof/>
              <w:sz w:val="22"/>
              <w:szCs w:val="22"/>
              <w:lang w:val="es-AR" w:eastAsia="zh-CN" w:bidi="ar-SA"/>
            </w:rPr>
          </w:rPrChange>
        </w:rPr>
        <w:tab/>
      </w:r>
      <w:r w:rsidR="00465DCE" w:rsidRPr="00A85749">
        <w:rPr>
          <w:rStyle w:val="Hyperlink"/>
          <w:noProof/>
          <w:lang w:val="es-ES_tradnl"/>
          <w:rPrChange w:id="2820" w:author="Efraim Jimenez" w:date="2017-08-30T10:29:00Z">
            <w:rPr>
              <w:rStyle w:val="Hyperlink"/>
              <w:noProof/>
            </w:rPr>
          </w:rPrChange>
        </w:rPr>
        <w:t>Cuadro de días feriados y otros no laborables</w:t>
      </w:r>
      <w:r w:rsidR="00465DCE" w:rsidRPr="00A85749">
        <w:rPr>
          <w:noProof/>
          <w:webHidden/>
          <w:lang w:val="es-ES_tradnl"/>
          <w:rPrChange w:id="2821" w:author="Efraim Jimenez" w:date="2017-08-30T10:29:00Z">
            <w:rPr>
              <w:noProof/>
              <w:webHidden/>
            </w:rPr>
          </w:rPrChange>
        </w:rPr>
        <w:tab/>
      </w:r>
      <w:r w:rsidR="00465DCE" w:rsidRPr="00A85749">
        <w:rPr>
          <w:noProof/>
          <w:webHidden/>
          <w:lang w:val="es-ES_tradnl"/>
          <w:rPrChange w:id="2822" w:author="Efraim Jimenez" w:date="2017-08-30T10:29:00Z">
            <w:rPr>
              <w:noProof/>
              <w:webHidden/>
            </w:rPr>
          </w:rPrChange>
        </w:rPr>
        <w:fldChar w:fldCharType="begin"/>
      </w:r>
      <w:r w:rsidR="00465DCE" w:rsidRPr="00A85749">
        <w:rPr>
          <w:noProof/>
          <w:webHidden/>
          <w:lang w:val="es-ES_tradnl"/>
          <w:rPrChange w:id="2823" w:author="Efraim Jimenez" w:date="2017-08-30T10:29:00Z">
            <w:rPr>
              <w:noProof/>
              <w:webHidden/>
            </w:rPr>
          </w:rPrChange>
        </w:rPr>
        <w:instrText xml:space="preserve"> PAGEREF _Toc488944476 \h </w:instrText>
      </w:r>
      <w:r w:rsidR="00465DCE" w:rsidRPr="00A85749">
        <w:rPr>
          <w:noProof/>
          <w:webHidden/>
          <w:lang w:val="es-ES_tradnl"/>
          <w:rPrChange w:id="2824" w:author="Efraim Jimenez" w:date="2017-08-30T10:29:00Z">
            <w:rPr>
              <w:noProof/>
              <w:webHidden/>
              <w:lang w:val="es-ES_tradnl"/>
            </w:rPr>
          </w:rPrChange>
        </w:rPr>
      </w:r>
      <w:r w:rsidR="00465DCE" w:rsidRPr="00A85749">
        <w:rPr>
          <w:noProof/>
          <w:webHidden/>
          <w:lang w:val="es-ES_tradnl"/>
          <w:rPrChange w:id="2825" w:author="Efraim Jimenez" w:date="2017-08-30T10:29:00Z">
            <w:rPr>
              <w:noProof/>
              <w:webHidden/>
            </w:rPr>
          </w:rPrChange>
        </w:rPr>
        <w:fldChar w:fldCharType="separate"/>
      </w:r>
      <w:r w:rsidR="00A264B5" w:rsidRPr="00A85749">
        <w:rPr>
          <w:noProof/>
          <w:webHidden/>
          <w:lang w:val="es-ES_tradnl"/>
          <w:rPrChange w:id="2826" w:author="Efraim Jimenez" w:date="2017-08-30T10:29:00Z">
            <w:rPr>
              <w:noProof/>
              <w:webHidden/>
            </w:rPr>
          </w:rPrChange>
        </w:rPr>
        <w:t>150</w:t>
      </w:r>
      <w:r w:rsidR="00465DCE" w:rsidRPr="00A85749">
        <w:rPr>
          <w:noProof/>
          <w:webHidden/>
          <w:lang w:val="es-ES_tradnl"/>
          <w:rPrChange w:id="2827" w:author="Efraim Jimenez" w:date="2017-08-30T10:29:00Z">
            <w:rPr>
              <w:noProof/>
              <w:webHidden/>
            </w:rPr>
          </w:rPrChange>
        </w:rPr>
        <w:fldChar w:fldCharType="end"/>
      </w:r>
      <w:r w:rsidRPr="00A85749">
        <w:rPr>
          <w:noProof/>
          <w:lang w:val="es-ES_tradnl"/>
          <w:rPrChange w:id="2828" w:author="Efraim Jimenez" w:date="2017-08-30T10:29:00Z">
            <w:rPr>
              <w:noProof/>
            </w:rPr>
          </w:rPrChange>
        </w:rPr>
        <w:fldChar w:fldCharType="end"/>
      </w:r>
    </w:p>
    <w:p w14:paraId="1AC160DA" w14:textId="410F4B9C" w:rsidR="00A20832" w:rsidRPr="00A85749" w:rsidRDefault="009C3FBF" w:rsidP="00E00078">
      <w:pPr>
        <w:pStyle w:val="TOC2"/>
        <w:rPr>
          <w:szCs w:val="24"/>
          <w:lang w:val="es-ES_tradnl"/>
          <w:rPrChange w:id="2829" w:author="Efraim Jimenez" w:date="2017-08-30T10:29:00Z">
            <w:rPr>
              <w:szCs w:val="24"/>
            </w:rPr>
          </w:rPrChange>
        </w:rPr>
      </w:pPr>
      <w:r w:rsidRPr="00A85749">
        <w:rPr>
          <w:lang w:val="es-ES_tradnl"/>
          <w:rPrChange w:id="2830" w:author="Efraim Jimenez" w:date="2017-08-30T10:29:00Z">
            <w:rPr/>
          </w:rPrChange>
        </w:rPr>
        <w:fldChar w:fldCharType="end"/>
      </w:r>
      <w:r w:rsidR="00F772EC" w:rsidRPr="00A85749">
        <w:rPr>
          <w:lang w:val="es-ES_tradnl"/>
          <w:rPrChange w:id="2831" w:author="Efraim Jimenez" w:date="2017-08-30T10:29:00Z">
            <w:rPr>
              <w:rFonts w:ascii="Times New Roman Bold" w:hAnsi="Times New Roman Bold"/>
              <w:b/>
              <w:noProof w:val="0"/>
            </w:rPr>
          </w:rPrChange>
        </w:rPr>
        <w:fldChar w:fldCharType="begin"/>
      </w:r>
      <w:r w:rsidR="00A20832" w:rsidRPr="00A85749">
        <w:rPr>
          <w:lang w:val="es-ES_tradnl"/>
          <w:rPrChange w:id="2832" w:author="Efraim Jimenez" w:date="2017-08-30T10:29:00Z">
            <w:rPr/>
          </w:rPrChange>
        </w:rPr>
        <w:instrText xml:space="preserve"> TOC \h \z \t "Head 5a.1,1,Head 5a.2,2" </w:instrText>
      </w:r>
      <w:r w:rsidR="00F772EC" w:rsidRPr="00A85749">
        <w:rPr>
          <w:lang w:val="es-ES_tradnl"/>
          <w:rPrChange w:id="2833" w:author="Efraim Jimenez" w:date="2017-08-30T10:29:00Z">
            <w:rPr>
              <w:rFonts w:ascii="Times New Roman Bold" w:hAnsi="Times New Roman Bold"/>
              <w:b/>
              <w:noProof w:val="0"/>
            </w:rPr>
          </w:rPrChange>
        </w:rPr>
        <w:fldChar w:fldCharType="separate"/>
      </w:r>
    </w:p>
    <w:p w14:paraId="07AD409F" w14:textId="77777777" w:rsidR="00A20832" w:rsidRPr="00A85749" w:rsidRDefault="00F772EC" w:rsidP="00A20832">
      <w:pPr>
        <w:rPr>
          <w:sz w:val="32"/>
          <w:lang w:val="es-ES_tradnl"/>
          <w:rPrChange w:id="2834" w:author="Efraim Jimenez" w:date="2017-08-30T10:29:00Z">
            <w:rPr>
              <w:sz w:val="32"/>
            </w:rPr>
          </w:rPrChange>
        </w:rPr>
        <w:sectPr w:rsidR="00A20832" w:rsidRPr="00A85749" w:rsidSect="00A04101">
          <w:headerReference w:type="first" r:id="rId76"/>
          <w:footnotePr>
            <w:numRestart w:val="eachPage"/>
          </w:footnotePr>
          <w:endnotePr>
            <w:numRestart w:val="eachSect"/>
          </w:endnotePr>
          <w:pgSz w:w="12240" w:h="15840" w:code="1"/>
          <w:pgMar w:top="1440" w:right="1440" w:bottom="1440" w:left="1440" w:header="720" w:footer="431" w:gutter="0"/>
          <w:cols w:space="720"/>
          <w:formProt w:val="0"/>
        </w:sectPr>
      </w:pPr>
      <w:r w:rsidRPr="00A85749">
        <w:rPr>
          <w:rFonts w:ascii="Times New Roman Bold" w:hAnsi="Times New Roman Bold"/>
          <w:b/>
          <w:lang w:val="es-ES_tradnl"/>
          <w:rPrChange w:id="2835" w:author="Efraim Jimenez" w:date="2017-08-30T10:29:00Z">
            <w:rPr>
              <w:rFonts w:ascii="Times New Roman Bold" w:hAnsi="Times New Roman Bold"/>
              <w:b/>
            </w:rPr>
          </w:rPrChange>
        </w:rPr>
        <w:fldChar w:fldCharType="end"/>
      </w:r>
    </w:p>
    <w:p w14:paraId="1C94DACC" w14:textId="0975A491" w:rsidR="00A20832" w:rsidRPr="00A85749" w:rsidRDefault="00A20832" w:rsidP="00A20832">
      <w:pPr>
        <w:pStyle w:val="Head5b1"/>
        <w:tabs>
          <w:tab w:val="clear" w:pos="9900"/>
        </w:tabs>
        <w:rPr>
          <w:lang w:val="es-ES_tradnl"/>
          <w:rPrChange w:id="2836" w:author="Efraim Jimenez" w:date="2017-08-30T10:29:00Z">
            <w:rPr/>
          </w:rPrChange>
        </w:rPr>
      </w:pPr>
      <w:bookmarkStart w:id="2837" w:name="_Toc483815388"/>
      <w:bookmarkStart w:id="2838" w:name="_Toc488944474"/>
      <w:r w:rsidRPr="00A85749">
        <w:rPr>
          <w:lang w:val="es-ES_tradnl"/>
          <w:rPrChange w:id="2839" w:author="Efraim Jimenez" w:date="2017-08-30T10:29:00Z">
            <w:rPr/>
          </w:rPrChange>
        </w:rPr>
        <w:lastRenderedPageBreak/>
        <w:t>A.</w:t>
      </w:r>
      <w:r w:rsidRPr="00A85749">
        <w:rPr>
          <w:lang w:val="es-ES_tradnl"/>
          <w:rPrChange w:id="2840" w:author="Efraim Jimenez" w:date="2017-08-30T10:29:00Z">
            <w:rPr/>
          </w:rPrChange>
        </w:rPr>
        <w:tab/>
        <w:t>Cuadro del programa de ejecución</w:t>
      </w:r>
      <w:bookmarkEnd w:id="2690"/>
      <w:bookmarkEnd w:id="2691"/>
      <w:bookmarkEnd w:id="2692"/>
      <w:bookmarkEnd w:id="2837"/>
      <w:bookmarkEnd w:id="2838"/>
    </w:p>
    <w:p w14:paraId="159A7F15" w14:textId="77777777" w:rsidR="00A20832" w:rsidRPr="00A85749" w:rsidRDefault="00A20832" w:rsidP="00A20832">
      <w:pPr>
        <w:tabs>
          <w:tab w:val="left" w:pos="9900"/>
        </w:tabs>
        <w:spacing w:after="180"/>
        <w:jc w:val="center"/>
        <w:rPr>
          <w:rStyle w:val="Preparersnotenobold"/>
          <w:lang w:val="es-ES_tradnl"/>
          <w:rPrChange w:id="2841" w:author="Efraim Jimenez" w:date="2017-08-30T10:29:00Z">
            <w:rPr>
              <w:rStyle w:val="Preparersnotenobold"/>
              <w:rFonts w:ascii="Times New Roman Bold" w:hAnsi="Times New Roman Bold"/>
              <w:b/>
              <w:smallCaps/>
              <w:sz w:val="32"/>
            </w:rPr>
          </w:rPrChange>
        </w:rPr>
      </w:pPr>
      <w:r w:rsidRPr="00A85749">
        <w:rPr>
          <w:rStyle w:val="Preparersnotenobold"/>
          <w:lang w:val="es-ES_tradnl"/>
          <w:rPrChange w:id="2842" w:author="Efraim Jimenez" w:date="2017-08-30T10:29:00Z">
            <w:rPr>
              <w:rStyle w:val="Preparersnotenobold"/>
            </w:rPr>
          </w:rPrChange>
        </w:rPr>
        <w:t>[Especifique</w:t>
      </w:r>
      <w:r w:rsidRPr="00A85749">
        <w:rPr>
          <w:rStyle w:val="Preparersnotenobold"/>
          <w:b/>
          <w:lang w:val="es-ES_tradnl"/>
          <w:rPrChange w:id="2843" w:author="Efraim Jimenez" w:date="2017-08-30T10:29:00Z">
            <w:rPr>
              <w:rStyle w:val="Preparersnotenobold"/>
              <w:b/>
            </w:rPr>
          </w:rPrChange>
        </w:rPr>
        <w:t xml:space="preserve"> las fechas de instalación y aceptación deseadas para todos los rubros del programa que figura a continuación, haciendo las modificaciones necesarias a los rubros y a la información consignados a modo de ejemplo en el cuadro</w:t>
      </w:r>
      <w:r w:rsidRPr="00A85749">
        <w:rPr>
          <w:rStyle w:val="Preparersnotenobold"/>
          <w:lang w:val="es-ES_tradnl"/>
          <w:rPrChange w:id="2844" w:author="Efraim Jimenez" w:date="2017-08-30T10:29:00Z">
            <w:rPr>
              <w:rStyle w:val="Preparersnotenobold"/>
            </w:rPr>
          </w:rPrChange>
        </w:rPr>
        <w:t>]</w:t>
      </w:r>
    </w:p>
    <w:tbl>
      <w:tblPr>
        <w:tblW w:w="1319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223"/>
        <w:gridCol w:w="1435"/>
        <w:gridCol w:w="1217"/>
        <w:gridCol w:w="1610"/>
        <w:gridCol w:w="1666"/>
        <w:gridCol w:w="1679"/>
        <w:gridCol w:w="1627"/>
      </w:tblGrid>
      <w:tr w:rsidR="00A20832" w:rsidRPr="00A85749" w14:paraId="3169A63B" w14:textId="77777777" w:rsidTr="004F5C4C">
        <w:trPr>
          <w:cantSplit/>
          <w:tblHeader/>
        </w:trPr>
        <w:tc>
          <w:tcPr>
            <w:tcW w:w="738" w:type="dxa"/>
          </w:tcPr>
          <w:p w14:paraId="6309FA3B" w14:textId="77777777" w:rsidR="00A20832" w:rsidRPr="00A85749" w:rsidRDefault="00A20832" w:rsidP="00A35BE3">
            <w:pPr>
              <w:tabs>
                <w:tab w:val="left" w:pos="9900"/>
              </w:tabs>
              <w:spacing w:before="100" w:after="100"/>
              <w:jc w:val="center"/>
              <w:rPr>
                <w:sz w:val="22"/>
                <w:lang w:val="es-ES_tradnl"/>
                <w:rPrChange w:id="2845" w:author="Efraim Jimenez" w:date="2017-08-30T10:29:00Z">
                  <w:rPr>
                    <w:sz w:val="22"/>
                  </w:rPr>
                </w:rPrChange>
              </w:rPr>
            </w:pPr>
            <w:r w:rsidRPr="00A85749">
              <w:rPr>
                <w:sz w:val="22"/>
                <w:lang w:val="es-ES_tradnl"/>
                <w:rPrChange w:id="2846" w:author="Efraim Jimenez" w:date="2017-08-30T10:29:00Z">
                  <w:rPr>
                    <w:sz w:val="22"/>
                  </w:rPr>
                </w:rPrChange>
              </w:rPr>
              <w:t>N.</w:t>
            </w:r>
            <w:r w:rsidRPr="00A85749">
              <w:rPr>
                <w:sz w:val="22"/>
                <w:vertAlign w:val="superscript"/>
                <w:lang w:val="es-ES_tradnl"/>
                <w:rPrChange w:id="2847" w:author="Efraim Jimenez" w:date="2017-08-30T10:29:00Z">
                  <w:rPr>
                    <w:sz w:val="22"/>
                    <w:vertAlign w:val="superscript"/>
                  </w:rPr>
                </w:rPrChange>
              </w:rPr>
              <w:t>o</w:t>
            </w:r>
            <w:r w:rsidRPr="00A85749">
              <w:rPr>
                <w:sz w:val="22"/>
                <w:lang w:val="es-ES_tradnl"/>
                <w:rPrChange w:id="2848" w:author="Efraim Jimenez" w:date="2017-08-30T10:29:00Z">
                  <w:rPr>
                    <w:sz w:val="22"/>
                  </w:rPr>
                </w:rPrChange>
              </w:rPr>
              <w:t xml:space="preserve"> de rubro</w:t>
            </w:r>
            <w:r w:rsidRPr="00A85749">
              <w:rPr>
                <w:sz w:val="22"/>
                <w:vertAlign w:val="superscript"/>
                <w:lang w:val="es-ES_tradnl"/>
                <w:rPrChange w:id="2849" w:author="Efraim Jimenez" w:date="2017-08-30T10:29:00Z">
                  <w:rPr>
                    <w:sz w:val="22"/>
                    <w:vertAlign w:val="superscript"/>
                  </w:rPr>
                </w:rPrChange>
              </w:rPr>
              <w:t xml:space="preserve"> </w:t>
            </w:r>
          </w:p>
        </w:tc>
        <w:tc>
          <w:tcPr>
            <w:tcW w:w="3223" w:type="dxa"/>
          </w:tcPr>
          <w:p w14:paraId="10D18CB7" w14:textId="77777777" w:rsidR="00A20832" w:rsidRPr="00A85749" w:rsidRDefault="00A20832" w:rsidP="00A35BE3">
            <w:pPr>
              <w:tabs>
                <w:tab w:val="left" w:pos="9900"/>
              </w:tabs>
              <w:spacing w:before="100" w:after="100"/>
              <w:jc w:val="center"/>
              <w:rPr>
                <w:sz w:val="22"/>
                <w:lang w:val="es-ES_tradnl"/>
                <w:rPrChange w:id="2850" w:author="Efraim Jimenez" w:date="2017-08-30T10:29:00Z">
                  <w:rPr>
                    <w:sz w:val="22"/>
                  </w:rPr>
                </w:rPrChange>
              </w:rPr>
            </w:pPr>
            <w:r w:rsidRPr="00A85749">
              <w:rPr>
                <w:sz w:val="22"/>
                <w:lang w:val="es-ES_tradnl"/>
                <w:rPrChange w:id="2851" w:author="Efraim Jimenez" w:date="2017-08-30T10:29:00Z">
                  <w:rPr>
                    <w:sz w:val="22"/>
                  </w:rPr>
                </w:rPrChange>
              </w:rPr>
              <w:br/>
            </w:r>
            <w:r w:rsidRPr="00A85749">
              <w:rPr>
                <w:sz w:val="22"/>
                <w:lang w:val="es-ES_tradnl"/>
                <w:rPrChange w:id="2852" w:author="Efraim Jimenez" w:date="2017-08-30T10:29:00Z">
                  <w:rPr>
                    <w:sz w:val="22"/>
                  </w:rPr>
                </w:rPrChange>
              </w:rPr>
              <w:br/>
              <w:t>Subsistema/rubro</w:t>
            </w:r>
          </w:p>
        </w:tc>
        <w:tc>
          <w:tcPr>
            <w:tcW w:w="1435" w:type="dxa"/>
          </w:tcPr>
          <w:p w14:paraId="521015CE" w14:textId="55AD7F14" w:rsidR="00A20832" w:rsidRPr="00A85749" w:rsidRDefault="00A20832" w:rsidP="004F5C4C">
            <w:pPr>
              <w:tabs>
                <w:tab w:val="left" w:pos="9900"/>
              </w:tabs>
              <w:spacing w:before="100" w:after="100"/>
              <w:ind w:left="-110"/>
              <w:jc w:val="center"/>
              <w:rPr>
                <w:sz w:val="22"/>
                <w:lang w:val="es-ES_tradnl"/>
                <w:rPrChange w:id="2853" w:author="Efraim Jimenez" w:date="2017-08-30T10:29:00Z">
                  <w:rPr>
                    <w:sz w:val="22"/>
                  </w:rPr>
                </w:rPrChange>
              </w:rPr>
            </w:pPr>
            <w:r w:rsidRPr="00A85749">
              <w:rPr>
                <w:sz w:val="22"/>
                <w:lang w:val="es-ES_tradnl"/>
                <w:rPrChange w:id="2854" w:author="Efraim Jimenez" w:date="2017-08-30T10:29:00Z">
                  <w:rPr>
                    <w:sz w:val="22"/>
                  </w:rPr>
                </w:rPrChange>
              </w:rPr>
              <w:br/>
              <w:t xml:space="preserve">N.º del </w:t>
            </w:r>
            <w:r w:rsidR="004F5C4C" w:rsidRPr="00A85749">
              <w:rPr>
                <w:sz w:val="22"/>
                <w:lang w:val="es-ES_tradnl"/>
                <w:rPrChange w:id="2855" w:author="Efraim Jimenez" w:date="2017-08-30T10:29:00Z">
                  <w:rPr>
                    <w:sz w:val="22"/>
                  </w:rPr>
                </w:rPrChange>
              </w:rPr>
              <w:br/>
            </w:r>
            <w:r w:rsidRPr="00A85749">
              <w:rPr>
                <w:sz w:val="22"/>
                <w:lang w:val="es-ES_tradnl"/>
                <w:rPrChange w:id="2856" w:author="Efraim Jimenez" w:date="2017-08-30T10:29:00Z">
                  <w:rPr>
                    <w:sz w:val="22"/>
                  </w:rPr>
                </w:rPrChange>
              </w:rPr>
              <w:t xml:space="preserve">cuadro de configuración </w:t>
            </w:r>
          </w:p>
        </w:tc>
        <w:tc>
          <w:tcPr>
            <w:tcW w:w="1217" w:type="dxa"/>
          </w:tcPr>
          <w:p w14:paraId="4E216B0F" w14:textId="6B745AC5" w:rsidR="00A20832" w:rsidRPr="00A85749" w:rsidRDefault="00A20832" w:rsidP="00A35BE3">
            <w:pPr>
              <w:tabs>
                <w:tab w:val="left" w:pos="9900"/>
              </w:tabs>
              <w:spacing w:before="100" w:after="100"/>
              <w:jc w:val="center"/>
              <w:rPr>
                <w:sz w:val="22"/>
                <w:lang w:val="es-ES_tradnl"/>
                <w:rPrChange w:id="2857" w:author="Efraim Jimenez" w:date="2017-08-30T10:29:00Z">
                  <w:rPr>
                    <w:sz w:val="22"/>
                  </w:rPr>
                </w:rPrChange>
              </w:rPr>
            </w:pPr>
            <w:r w:rsidRPr="00A85749">
              <w:rPr>
                <w:sz w:val="22"/>
                <w:lang w:val="es-ES_tradnl"/>
                <w:rPrChange w:id="2858" w:author="Efraim Jimenez" w:date="2017-08-30T10:29:00Z">
                  <w:rPr>
                    <w:sz w:val="22"/>
                  </w:rPr>
                </w:rPrChange>
              </w:rPr>
              <w:br/>
              <w:t>Lugar/</w:t>
            </w:r>
            <w:r w:rsidR="004F5C4C" w:rsidRPr="00A85749">
              <w:rPr>
                <w:sz w:val="22"/>
                <w:lang w:val="es-ES_tradnl"/>
                <w:rPrChange w:id="2859" w:author="Efraim Jimenez" w:date="2017-08-30T10:29:00Z">
                  <w:rPr>
                    <w:sz w:val="22"/>
                  </w:rPr>
                </w:rPrChange>
              </w:rPr>
              <w:br/>
            </w:r>
            <w:r w:rsidRPr="00A85749">
              <w:rPr>
                <w:sz w:val="22"/>
                <w:lang w:val="es-ES_tradnl"/>
                <w:rPrChange w:id="2860" w:author="Efraim Jimenez" w:date="2017-08-30T10:29:00Z">
                  <w:rPr>
                    <w:sz w:val="22"/>
                  </w:rPr>
                </w:rPrChange>
              </w:rPr>
              <w:t xml:space="preserve">código </w:t>
            </w:r>
            <w:r w:rsidR="004F5C4C" w:rsidRPr="00A85749">
              <w:rPr>
                <w:sz w:val="22"/>
                <w:lang w:val="es-ES_tradnl"/>
                <w:rPrChange w:id="2861" w:author="Efraim Jimenez" w:date="2017-08-30T10:29:00Z">
                  <w:rPr>
                    <w:sz w:val="22"/>
                  </w:rPr>
                </w:rPrChange>
              </w:rPr>
              <w:br/>
            </w:r>
            <w:r w:rsidRPr="00A85749">
              <w:rPr>
                <w:sz w:val="22"/>
                <w:lang w:val="es-ES_tradnl"/>
                <w:rPrChange w:id="2862" w:author="Efraim Jimenez" w:date="2017-08-30T10:29:00Z">
                  <w:rPr>
                    <w:sz w:val="22"/>
                  </w:rPr>
                </w:rPrChange>
              </w:rPr>
              <w:t>del lugar</w:t>
            </w:r>
          </w:p>
        </w:tc>
        <w:tc>
          <w:tcPr>
            <w:tcW w:w="1610" w:type="dxa"/>
          </w:tcPr>
          <w:p w14:paraId="7314F583" w14:textId="0DE79923" w:rsidR="00A20832" w:rsidRPr="00A85749" w:rsidRDefault="00A20832" w:rsidP="00A35BE3">
            <w:pPr>
              <w:tabs>
                <w:tab w:val="left" w:pos="9900"/>
              </w:tabs>
              <w:spacing w:before="100" w:after="100"/>
              <w:jc w:val="center"/>
              <w:rPr>
                <w:sz w:val="22"/>
                <w:lang w:val="es-ES_tradnl"/>
                <w:rPrChange w:id="2863" w:author="Efraim Jimenez" w:date="2017-08-30T10:29:00Z">
                  <w:rPr>
                    <w:sz w:val="22"/>
                  </w:rPr>
                </w:rPrChange>
              </w:rPr>
            </w:pPr>
            <w:r w:rsidRPr="00A85749">
              <w:rPr>
                <w:sz w:val="22"/>
                <w:lang w:val="es-ES_tradnl"/>
                <w:rPrChange w:id="2864" w:author="Efraim Jimenez" w:date="2017-08-30T10:29:00Z">
                  <w:rPr>
                    <w:sz w:val="22"/>
                  </w:rPr>
                </w:rPrChange>
              </w:rPr>
              <w:t>Entrega</w:t>
            </w:r>
            <w:r w:rsidR="004F5C4C" w:rsidRPr="00A85749">
              <w:rPr>
                <w:sz w:val="22"/>
                <w:lang w:val="es-ES_tradnl"/>
                <w:rPrChange w:id="2865" w:author="Efraim Jimenez" w:date="2017-08-30T10:29:00Z">
                  <w:rPr>
                    <w:sz w:val="22"/>
                  </w:rPr>
                </w:rPrChange>
              </w:rPr>
              <w:t xml:space="preserve"> </w:t>
            </w:r>
            <w:r w:rsidRPr="00A85749">
              <w:rPr>
                <w:sz w:val="22"/>
                <w:lang w:val="es-ES_tradnl"/>
                <w:rPrChange w:id="2866" w:author="Efraim Jimenez" w:date="2017-08-30T10:29:00Z">
                  <w:rPr>
                    <w:sz w:val="22"/>
                  </w:rPr>
                </w:rPrChange>
              </w:rPr>
              <w:t>(El licitante deberá especificar el plan preliminar del Proyecto)</w:t>
            </w:r>
          </w:p>
        </w:tc>
        <w:tc>
          <w:tcPr>
            <w:tcW w:w="1666" w:type="dxa"/>
          </w:tcPr>
          <w:p w14:paraId="6DA2D318" w14:textId="77777777" w:rsidR="00A20832" w:rsidRPr="00A85749" w:rsidRDefault="00A20832" w:rsidP="004F5C4C">
            <w:pPr>
              <w:spacing w:before="100" w:after="100"/>
              <w:jc w:val="center"/>
              <w:rPr>
                <w:sz w:val="22"/>
                <w:szCs w:val="22"/>
                <w:lang w:val="es-ES_tradnl"/>
                <w:rPrChange w:id="2867" w:author="Efraim Jimenez" w:date="2017-08-30T10:29:00Z">
                  <w:rPr>
                    <w:sz w:val="22"/>
                    <w:szCs w:val="22"/>
                  </w:rPr>
                </w:rPrChange>
              </w:rPr>
            </w:pPr>
            <w:r w:rsidRPr="00A85749">
              <w:rPr>
                <w:sz w:val="22"/>
                <w:szCs w:val="22"/>
                <w:lang w:val="es-ES_tradnl"/>
                <w:rPrChange w:id="2868" w:author="Efraim Jimenez" w:date="2017-08-30T10:29:00Z">
                  <w:rPr>
                    <w:sz w:val="22"/>
                    <w:szCs w:val="22"/>
                  </w:rPr>
                </w:rPrChange>
              </w:rPr>
              <w:t xml:space="preserve">Instalación (semanas a partir de la </w:t>
            </w:r>
            <w:r w:rsidR="008B6E41" w:rsidRPr="00A85749">
              <w:rPr>
                <w:sz w:val="22"/>
                <w:szCs w:val="22"/>
                <w:lang w:val="es-ES_tradnl"/>
                <w:rPrChange w:id="2869" w:author="Efraim Jimenez" w:date="2017-08-30T10:29:00Z">
                  <w:rPr>
                    <w:sz w:val="22"/>
                    <w:szCs w:val="22"/>
                  </w:rPr>
                </w:rPrChange>
              </w:rPr>
              <w:t xml:space="preserve">fecha de </w:t>
            </w:r>
            <w:r w:rsidRPr="00A85749">
              <w:rPr>
                <w:sz w:val="22"/>
                <w:szCs w:val="22"/>
                <w:lang w:val="es-ES_tradnl"/>
                <w:rPrChange w:id="2870" w:author="Efraim Jimenez" w:date="2017-08-30T10:29:00Z">
                  <w:rPr>
                    <w:sz w:val="22"/>
                    <w:szCs w:val="22"/>
                  </w:rPr>
                </w:rPrChange>
              </w:rPr>
              <w:t>entrada en vigor)</w:t>
            </w:r>
          </w:p>
        </w:tc>
        <w:tc>
          <w:tcPr>
            <w:tcW w:w="1679" w:type="dxa"/>
          </w:tcPr>
          <w:p w14:paraId="1BA0125A" w14:textId="77777777" w:rsidR="00A20832" w:rsidRPr="00A85749" w:rsidRDefault="00A20832" w:rsidP="004F5C4C">
            <w:pPr>
              <w:spacing w:before="100" w:after="100"/>
              <w:jc w:val="center"/>
              <w:rPr>
                <w:sz w:val="22"/>
                <w:szCs w:val="22"/>
                <w:lang w:val="es-ES_tradnl"/>
                <w:rPrChange w:id="2871" w:author="Efraim Jimenez" w:date="2017-08-30T10:29:00Z">
                  <w:rPr>
                    <w:sz w:val="22"/>
                    <w:szCs w:val="22"/>
                  </w:rPr>
                </w:rPrChange>
              </w:rPr>
            </w:pPr>
            <w:r w:rsidRPr="00A85749">
              <w:rPr>
                <w:sz w:val="22"/>
                <w:szCs w:val="22"/>
                <w:lang w:val="es-ES_tradnl"/>
                <w:rPrChange w:id="2872" w:author="Efraim Jimenez" w:date="2017-08-30T10:29:00Z">
                  <w:rPr>
                    <w:sz w:val="22"/>
                    <w:szCs w:val="22"/>
                  </w:rPr>
                </w:rPrChange>
              </w:rPr>
              <w:t xml:space="preserve">Aceptación (semanas a partir de la </w:t>
            </w:r>
            <w:r w:rsidR="008B6E41" w:rsidRPr="00A85749">
              <w:rPr>
                <w:sz w:val="22"/>
                <w:szCs w:val="22"/>
                <w:lang w:val="es-ES_tradnl"/>
                <w:rPrChange w:id="2873" w:author="Efraim Jimenez" w:date="2017-08-30T10:29:00Z">
                  <w:rPr>
                    <w:sz w:val="22"/>
                    <w:szCs w:val="22"/>
                  </w:rPr>
                </w:rPrChange>
              </w:rPr>
              <w:t xml:space="preserve">fecha de </w:t>
            </w:r>
            <w:r w:rsidRPr="00A85749">
              <w:rPr>
                <w:sz w:val="22"/>
                <w:szCs w:val="22"/>
                <w:lang w:val="es-ES_tradnl"/>
                <w:rPrChange w:id="2874" w:author="Efraim Jimenez" w:date="2017-08-30T10:29:00Z">
                  <w:rPr>
                    <w:sz w:val="22"/>
                    <w:szCs w:val="22"/>
                  </w:rPr>
                </w:rPrChange>
              </w:rPr>
              <w:t>entrada en vigor)</w:t>
            </w:r>
          </w:p>
        </w:tc>
        <w:tc>
          <w:tcPr>
            <w:tcW w:w="1627" w:type="dxa"/>
          </w:tcPr>
          <w:p w14:paraId="25AE7921" w14:textId="77777777" w:rsidR="00A20832" w:rsidRPr="00A85749" w:rsidRDefault="00A20832" w:rsidP="004F5C4C">
            <w:pPr>
              <w:spacing w:before="100" w:after="100"/>
              <w:jc w:val="center"/>
              <w:rPr>
                <w:sz w:val="22"/>
                <w:szCs w:val="22"/>
                <w:lang w:val="es-ES_tradnl"/>
                <w:rPrChange w:id="2875" w:author="Efraim Jimenez" w:date="2017-08-30T10:29:00Z">
                  <w:rPr>
                    <w:sz w:val="22"/>
                    <w:szCs w:val="22"/>
                  </w:rPr>
                </w:rPrChange>
              </w:rPr>
            </w:pPr>
            <w:r w:rsidRPr="00A85749">
              <w:rPr>
                <w:sz w:val="22"/>
                <w:szCs w:val="22"/>
                <w:lang w:val="es-ES_tradnl"/>
                <w:rPrChange w:id="2876" w:author="Efraim Jimenez" w:date="2017-08-30T10:29:00Z">
                  <w:rPr>
                    <w:sz w:val="22"/>
                    <w:szCs w:val="22"/>
                  </w:rPr>
                </w:rPrChange>
              </w:rPr>
              <w:t>Etapa fijada para la indemnización por daños y perjuicios</w:t>
            </w:r>
          </w:p>
        </w:tc>
      </w:tr>
      <w:tr w:rsidR="00A20832" w:rsidRPr="00A85749" w14:paraId="7B8ECF6B" w14:textId="77777777" w:rsidTr="004F5C4C">
        <w:trPr>
          <w:cantSplit/>
          <w:trHeight w:hRule="exact" w:val="240"/>
          <w:tblHeader/>
        </w:trPr>
        <w:tc>
          <w:tcPr>
            <w:tcW w:w="738" w:type="dxa"/>
          </w:tcPr>
          <w:p w14:paraId="3D1AE499" w14:textId="77777777" w:rsidR="00A20832" w:rsidRPr="00A85749" w:rsidRDefault="00A20832" w:rsidP="00A35BE3">
            <w:pPr>
              <w:tabs>
                <w:tab w:val="left" w:pos="9900"/>
              </w:tabs>
              <w:spacing w:before="100" w:after="100"/>
              <w:jc w:val="center"/>
              <w:rPr>
                <w:sz w:val="22"/>
                <w:lang w:val="es-ES_tradnl"/>
                <w:rPrChange w:id="2877" w:author="Efraim Jimenez" w:date="2017-08-30T10:29:00Z">
                  <w:rPr>
                    <w:sz w:val="22"/>
                  </w:rPr>
                </w:rPrChange>
              </w:rPr>
            </w:pPr>
          </w:p>
        </w:tc>
        <w:tc>
          <w:tcPr>
            <w:tcW w:w="3223" w:type="dxa"/>
          </w:tcPr>
          <w:p w14:paraId="4BC0A024" w14:textId="77777777" w:rsidR="00A20832" w:rsidRPr="00A85749" w:rsidRDefault="00A20832" w:rsidP="00A35BE3">
            <w:pPr>
              <w:tabs>
                <w:tab w:val="left" w:pos="9900"/>
              </w:tabs>
              <w:spacing w:before="100" w:after="100"/>
              <w:jc w:val="left"/>
              <w:rPr>
                <w:sz w:val="22"/>
                <w:lang w:val="es-ES_tradnl"/>
                <w:rPrChange w:id="2878" w:author="Efraim Jimenez" w:date="2017-08-30T10:29:00Z">
                  <w:rPr>
                    <w:sz w:val="22"/>
                  </w:rPr>
                </w:rPrChange>
              </w:rPr>
            </w:pPr>
          </w:p>
        </w:tc>
        <w:tc>
          <w:tcPr>
            <w:tcW w:w="1435" w:type="dxa"/>
          </w:tcPr>
          <w:p w14:paraId="37CC67C2" w14:textId="77777777" w:rsidR="00A20832" w:rsidRPr="00A85749" w:rsidRDefault="00A20832" w:rsidP="00A35BE3">
            <w:pPr>
              <w:tabs>
                <w:tab w:val="left" w:pos="9900"/>
              </w:tabs>
              <w:spacing w:before="100" w:after="100"/>
              <w:jc w:val="center"/>
              <w:rPr>
                <w:sz w:val="22"/>
                <w:lang w:val="es-ES_tradnl"/>
                <w:rPrChange w:id="2879" w:author="Efraim Jimenez" w:date="2017-08-30T10:29:00Z">
                  <w:rPr>
                    <w:sz w:val="22"/>
                  </w:rPr>
                </w:rPrChange>
              </w:rPr>
            </w:pPr>
          </w:p>
        </w:tc>
        <w:tc>
          <w:tcPr>
            <w:tcW w:w="1217" w:type="dxa"/>
          </w:tcPr>
          <w:p w14:paraId="37B55FC9" w14:textId="77777777" w:rsidR="00A20832" w:rsidRPr="00A85749" w:rsidRDefault="00A20832" w:rsidP="00A35BE3">
            <w:pPr>
              <w:tabs>
                <w:tab w:val="left" w:pos="9900"/>
              </w:tabs>
              <w:spacing w:before="100" w:after="100"/>
              <w:jc w:val="center"/>
              <w:rPr>
                <w:sz w:val="22"/>
                <w:lang w:val="es-ES_tradnl"/>
                <w:rPrChange w:id="2880" w:author="Efraim Jimenez" w:date="2017-08-30T10:29:00Z">
                  <w:rPr>
                    <w:sz w:val="22"/>
                  </w:rPr>
                </w:rPrChange>
              </w:rPr>
            </w:pPr>
          </w:p>
        </w:tc>
        <w:tc>
          <w:tcPr>
            <w:tcW w:w="1610" w:type="dxa"/>
          </w:tcPr>
          <w:p w14:paraId="4428617C" w14:textId="77777777" w:rsidR="00A20832" w:rsidRPr="00A85749" w:rsidRDefault="00A20832" w:rsidP="00A35BE3">
            <w:pPr>
              <w:tabs>
                <w:tab w:val="left" w:pos="9900"/>
              </w:tabs>
              <w:spacing w:before="100" w:after="100"/>
              <w:jc w:val="center"/>
              <w:rPr>
                <w:sz w:val="22"/>
                <w:lang w:val="es-ES_tradnl"/>
                <w:rPrChange w:id="2881" w:author="Efraim Jimenez" w:date="2017-08-30T10:29:00Z">
                  <w:rPr>
                    <w:sz w:val="22"/>
                  </w:rPr>
                </w:rPrChange>
              </w:rPr>
            </w:pPr>
          </w:p>
        </w:tc>
        <w:tc>
          <w:tcPr>
            <w:tcW w:w="1666" w:type="dxa"/>
          </w:tcPr>
          <w:p w14:paraId="5C30A61D" w14:textId="77777777" w:rsidR="00A20832" w:rsidRPr="00A85749" w:rsidRDefault="00A20832" w:rsidP="00A35BE3">
            <w:pPr>
              <w:tabs>
                <w:tab w:val="left" w:pos="9900"/>
              </w:tabs>
              <w:spacing w:before="100" w:after="100"/>
              <w:jc w:val="center"/>
              <w:rPr>
                <w:sz w:val="22"/>
                <w:lang w:val="es-ES_tradnl"/>
                <w:rPrChange w:id="2882" w:author="Efraim Jimenez" w:date="2017-08-30T10:29:00Z">
                  <w:rPr>
                    <w:sz w:val="22"/>
                  </w:rPr>
                </w:rPrChange>
              </w:rPr>
            </w:pPr>
          </w:p>
        </w:tc>
        <w:tc>
          <w:tcPr>
            <w:tcW w:w="1679" w:type="dxa"/>
          </w:tcPr>
          <w:p w14:paraId="51619F18" w14:textId="77777777" w:rsidR="00A20832" w:rsidRPr="00A85749" w:rsidRDefault="00A20832" w:rsidP="00A35BE3">
            <w:pPr>
              <w:tabs>
                <w:tab w:val="left" w:pos="9900"/>
              </w:tabs>
              <w:spacing w:before="100" w:after="100"/>
              <w:jc w:val="center"/>
              <w:rPr>
                <w:sz w:val="22"/>
                <w:lang w:val="es-ES_tradnl"/>
                <w:rPrChange w:id="2883" w:author="Efraim Jimenez" w:date="2017-08-30T10:29:00Z">
                  <w:rPr>
                    <w:sz w:val="22"/>
                  </w:rPr>
                </w:rPrChange>
              </w:rPr>
            </w:pPr>
          </w:p>
        </w:tc>
        <w:tc>
          <w:tcPr>
            <w:tcW w:w="1627" w:type="dxa"/>
          </w:tcPr>
          <w:p w14:paraId="29213F86" w14:textId="77777777" w:rsidR="00A20832" w:rsidRPr="00A85749" w:rsidRDefault="00A20832" w:rsidP="00A35BE3">
            <w:pPr>
              <w:tabs>
                <w:tab w:val="left" w:pos="9900"/>
              </w:tabs>
              <w:spacing w:before="100" w:after="100"/>
              <w:jc w:val="center"/>
              <w:rPr>
                <w:sz w:val="22"/>
                <w:lang w:val="es-ES_tradnl"/>
                <w:rPrChange w:id="2884" w:author="Efraim Jimenez" w:date="2017-08-30T10:29:00Z">
                  <w:rPr>
                    <w:sz w:val="22"/>
                  </w:rPr>
                </w:rPrChange>
              </w:rPr>
            </w:pPr>
          </w:p>
        </w:tc>
      </w:tr>
      <w:tr w:rsidR="00A20832" w:rsidRPr="00A85749" w14:paraId="29140132" w14:textId="77777777" w:rsidTr="004F5C4C">
        <w:trPr>
          <w:cantSplit/>
        </w:trPr>
        <w:tc>
          <w:tcPr>
            <w:tcW w:w="738" w:type="dxa"/>
          </w:tcPr>
          <w:p w14:paraId="30B8309C" w14:textId="77777777" w:rsidR="00A20832" w:rsidRPr="00A85749" w:rsidRDefault="00A20832" w:rsidP="00A35BE3">
            <w:pPr>
              <w:tabs>
                <w:tab w:val="left" w:pos="9900"/>
              </w:tabs>
              <w:spacing w:before="100" w:after="100"/>
              <w:jc w:val="center"/>
              <w:rPr>
                <w:sz w:val="22"/>
                <w:lang w:val="es-ES_tradnl"/>
                <w:rPrChange w:id="2885" w:author="Efraim Jimenez" w:date="2017-08-30T10:29:00Z">
                  <w:rPr>
                    <w:sz w:val="22"/>
                  </w:rPr>
                </w:rPrChange>
              </w:rPr>
            </w:pPr>
            <w:r w:rsidRPr="00A85749">
              <w:rPr>
                <w:sz w:val="22"/>
                <w:lang w:val="es-ES_tradnl"/>
                <w:rPrChange w:id="2886" w:author="Efraim Jimenez" w:date="2017-08-30T10:29:00Z">
                  <w:rPr>
                    <w:sz w:val="22"/>
                  </w:rPr>
                </w:rPrChange>
              </w:rPr>
              <w:t>0</w:t>
            </w:r>
          </w:p>
        </w:tc>
        <w:tc>
          <w:tcPr>
            <w:tcW w:w="3223" w:type="dxa"/>
          </w:tcPr>
          <w:p w14:paraId="252DAA83" w14:textId="77777777" w:rsidR="00A20832" w:rsidRPr="00A85749" w:rsidRDefault="00A20832" w:rsidP="00A35BE3">
            <w:pPr>
              <w:tabs>
                <w:tab w:val="left" w:pos="9900"/>
              </w:tabs>
              <w:spacing w:before="100" w:after="100"/>
              <w:jc w:val="left"/>
              <w:rPr>
                <w:sz w:val="22"/>
                <w:lang w:val="es-ES_tradnl"/>
                <w:rPrChange w:id="2887" w:author="Efraim Jimenez" w:date="2017-08-30T10:29:00Z">
                  <w:rPr>
                    <w:sz w:val="22"/>
                  </w:rPr>
                </w:rPrChange>
              </w:rPr>
            </w:pPr>
            <w:r w:rsidRPr="00A85749">
              <w:rPr>
                <w:sz w:val="22"/>
                <w:lang w:val="es-ES_tradnl"/>
                <w:rPrChange w:id="2888" w:author="Efraim Jimenez" w:date="2017-08-30T10:29:00Z">
                  <w:rPr>
                    <w:sz w:val="22"/>
                  </w:rPr>
                </w:rPrChange>
              </w:rPr>
              <w:t>Plan del Proyecto</w:t>
            </w:r>
          </w:p>
        </w:tc>
        <w:tc>
          <w:tcPr>
            <w:tcW w:w="1435" w:type="dxa"/>
          </w:tcPr>
          <w:p w14:paraId="63F33543" w14:textId="77777777" w:rsidR="00A20832" w:rsidRPr="00A85749" w:rsidRDefault="00A20832" w:rsidP="00A35BE3">
            <w:pPr>
              <w:tabs>
                <w:tab w:val="left" w:pos="9900"/>
              </w:tabs>
              <w:spacing w:before="100" w:after="100"/>
              <w:jc w:val="center"/>
              <w:rPr>
                <w:sz w:val="22"/>
                <w:lang w:val="es-ES_tradnl"/>
                <w:rPrChange w:id="2889" w:author="Efraim Jimenez" w:date="2017-08-30T10:29:00Z">
                  <w:rPr>
                    <w:sz w:val="22"/>
                  </w:rPr>
                </w:rPrChange>
              </w:rPr>
            </w:pPr>
            <w:r w:rsidRPr="00A85749">
              <w:rPr>
                <w:sz w:val="22"/>
                <w:lang w:val="es-ES_tradnl"/>
                <w:rPrChange w:id="2890" w:author="Efraim Jimenez" w:date="2017-08-30T10:29:00Z">
                  <w:rPr>
                    <w:sz w:val="22"/>
                  </w:rPr>
                </w:rPrChange>
              </w:rPr>
              <w:t>- -</w:t>
            </w:r>
          </w:p>
        </w:tc>
        <w:tc>
          <w:tcPr>
            <w:tcW w:w="1217" w:type="dxa"/>
          </w:tcPr>
          <w:p w14:paraId="044F24BC" w14:textId="77777777" w:rsidR="00A20832" w:rsidRPr="00A85749" w:rsidRDefault="00A20832" w:rsidP="00A35BE3">
            <w:pPr>
              <w:tabs>
                <w:tab w:val="left" w:pos="9900"/>
              </w:tabs>
              <w:spacing w:before="100" w:after="100"/>
              <w:jc w:val="center"/>
              <w:rPr>
                <w:sz w:val="22"/>
                <w:lang w:val="es-ES_tradnl"/>
                <w:rPrChange w:id="2891" w:author="Efraim Jimenez" w:date="2017-08-30T10:29:00Z">
                  <w:rPr>
                    <w:sz w:val="22"/>
                  </w:rPr>
                </w:rPrChange>
              </w:rPr>
            </w:pPr>
            <w:r w:rsidRPr="00A85749">
              <w:rPr>
                <w:sz w:val="22"/>
                <w:lang w:val="es-ES_tradnl"/>
                <w:rPrChange w:id="2892" w:author="Efraim Jimenez" w:date="2017-08-30T10:29:00Z">
                  <w:rPr>
                    <w:sz w:val="22"/>
                  </w:rPr>
                </w:rPrChange>
              </w:rPr>
              <w:t>- -</w:t>
            </w:r>
          </w:p>
        </w:tc>
        <w:tc>
          <w:tcPr>
            <w:tcW w:w="1610" w:type="dxa"/>
          </w:tcPr>
          <w:p w14:paraId="6B40E828" w14:textId="77777777" w:rsidR="00A20832" w:rsidRPr="00A85749" w:rsidRDefault="00A20832" w:rsidP="00A35BE3">
            <w:pPr>
              <w:tabs>
                <w:tab w:val="left" w:pos="9900"/>
              </w:tabs>
              <w:spacing w:before="100" w:after="100"/>
              <w:jc w:val="center"/>
              <w:rPr>
                <w:sz w:val="22"/>
                <w:lang w:val="es-ES_tradnl"/>
                <w:rPrChange w:id="2893" w:author="Efraim Jimenez" w:date="2017-08-30T10:29:00Z">
                  <w:rPr>
                    <w:sz w:val="22"/>
                  </w:rPr>
                </w:rPrChange>
              </w:rPr>
            </w:pPr>
          </w:p>
        </w:tc>
        <w:tc>
          <w:tcPr>
            <w:tcW w:w="1666" w:type="dxa"/>
          </w:tcPr>
          <w:p w14:paraId="341738A6" w14:textId="77777777" w:rsidR="00A20832" w:rsidRPr="00A85749" w:rsidRDefault="00A20832" w:rsidP="00A35BE3">
            <w:pPr>
              <w:tabs>
                <w:tab w:val="left" w:pos="9900"/>
              </w:tabs>
              <w:spacing w:before="100" w:after="100"/>
              <w:jc w:val="center"/>
              <w:rPr>
                <w:sz w:val="22"/>
                <w:lang w:val="es-ES_tradnl"/>
                <w:rPrChange w:id="2894" w:author="Efraim Jimenez" w:date="2017-08-30T10:29:00Z">
                  <w:rPr>
                    <w:sz w:val="22"/>
                  </w:rPr>
                </w:rPrChange>
              </w:rPr>
            </w:pPr>
            <w:r w:rsidRPr="00A85749">
              <w:rPr>
                <w:sz w:val="22"/>
                <w:lang w:val="es-ES_tradnl"/>
                <w:rPrChange w:id="2895" w:author="Efraim Jimenez" w:date="2017-08-30T10:29:00Z">
                  <w:rPr>
                    <w:sz w:val="22"/>
                  </w:rPr>
                </w:rPrChange>
              </w:rPr>
              <w:t>- -</w:t>
            </w:r>
          </w:p>
        </w:tc>
        <w:tc>
          <w:tcPr>
            <w:tcW w:w="1679" w:type="dxa"/>
          </w:tcPr>
          <w:p w14:paraId="79E5045B" w14:textId="77777777" w:rsidR="00A20832" w:rsidRPr="00A85749" w:rsidRDefault="00A20832" w:rsidP="00A35BE3">
            <w:pPr>
              <w:tabs>
                <w:tab w:val="left" w:pos="9900"/>
              </w:tabs>
              <w:spacing w:before="100" w:after="100"/>
              <w:jc w:val="center"/>
              <w:rPr>
                <w:sz w:val="22"/>
                <w:lang w:val="es-ES_tradnl"/>
                <w:rPrChange w:id="2896" w:author="Efraim Jimenez" w:date="2017-08-30T10:29:00Z">
                  <w:rPr>
                    <w:sz w:val="22"/>
                  </w:rPr>
                </w:rPrChange>
              </w:rPr>
            </w:pPr>
            <w:r w:rsidRPr="00A85749">
              <w:rPr>
                <w:sz w:val="22"/>
                <w:lang w:val="es-ES_tradnl"/>
                <w:rPrChange w:id="2897" w:author="Efraim Jimenez" w:date="2017-08-30T10:29:00Z">
                  <w:rPr>
                    <w:sz w:val="22"/>
                  </w:rPr>
                </w:rPrChange>
              </w:rPr>
              <w:t>S_</w:t>
            </w:r>
          </w:p>
        </w:tc>
        <w:tc>
          <w:tcPr>
            <w:tcW w:w="1627" w:type="dxa"/>
          </w:tcPr>
          <w:p w14:paraId="61E4FEE8" w14:textId="77777777" w:rsidR="00A20832" w:rsidRPr="00A85749" w:rsidRDefault="00A20832" w:rsidP="00A35BE3">
            <w:pPr>
              <w:tabs>
                <w:tab w:val="left" w:pos="9900"/>
              </w:tabs>
              <w:spacing w:before="100" w:after="100"/>
              <w:jc w:val="center"/>
              <w:rPr>
                <w:sz w:val="22"/>
                <w:lang w:val="es-ES_tradnl"/>
                <w:rPrChange w:id="2898" w:author="Efraim Jimenez" w:date="2017-08-30T10:29:00Z">
                  <w:rPr>
                    <w:sz w:val="22"/>
                  </w:rPr>
                </w:rPrChange>
              </w:rPr>
            </w:pPr>
            <w:r w:rsidRPr="00A85749">
              <w:rPr>
                <w:sz w:val="22"/>
                <w:lang w:val="es-ES_tradnl"/>
                <w:rPrChange w:id="2899" w:author="Efraim Jimenez" w:date="2017-08-30T10:29:00Z">
                  <w:rPr>
                    <w:sz w:val="22"/>
                  </w:rPr>
                </w:rPrChange>
              </w:rPr>
              <w:t>no</w:t>
            </w:r>
          </w:p>
        </w:tc>
      </w:tr>
      <w:tr w:rsidR="00A20832" w:rsidRPr="00A85749" w14:paraId="2C12C86E" w14:textId="77777777" w:rsidTr="004F5C4C">
        <w:trPr>
          <w:cantSplit/>
        </w:trPr>
        <w:tc>
          <w:tcPr>
            <w:tcW w:w="738" w:type="dxa"/>
          </w:tcPr>
          <w:p w14:paraId="7F7E98C0" w14:textId="77777777" w:rsidR="00A20832" w:rsidRPr="00A85749" w:rsidRDefault="00A20832" w:rsidP="00A35BE3">
            <w:pPr>
              <w:tabs>
                <w:tab w:val="left" w:pos="9900"/>
              </w:tabs>
              <w:spacing w:before="100" w:after="100"/>
              <w:jc w:val="center"/>
              <w:rPr>
                <w:sz w:val="22"/>
                <w:lang w:val="es-ES_tradnl"/>
                <w:rPrChange w:id="2900" w:author="Efraim Jimenez" w:date="2017-08-30T10:29:00Z">
                  <w:rPr>
                    <w:sz w:val="22"/>
                  </w:rPr>
                </w:rPrChange>
              </w:rPr>
            </w:pPr>
          </w:p>
        </w:tc>
        <w:tc>
          <w:tcPr>
            <w:tcW w:w="3223" w:type="dxa"/>
          </w:tcPr>
          <w:p w14:paraId="36B709CB" w14:textId="77777777" w:rsidR="00A20832" w:rsidRPr="00A85749" w:rsidRDefault="00A20832" w:rsidP="00A35BE3">
            <w:pPr>
              <w:tabs>
                <w:tab w:val="left" w:pos="9900"/>
              </w:tabs>
              <w:spacing w:before="100" w:after="100"/>
              <w:jc w:val="left"/>
              <w:rPr>
                <w:sz w:val="22"/>
                <w:lang w:val="es-ES_tradnl"/>
                <w:rPrChange w:id="2901" w:author="Efraim Jimenez" w:date="2017-08-30T10:29:00Z">
                  <w:rPr>
                    <w:sz w:val="22"/>
                  </w:rPr>
                </w:rPrChange>
              </w:rPr>
            </w:pPr>
          </w:p>
        </w:tc>
        <w:tc>
          <w:tcPr>
            <w:tcW w:w="1435" w:type="dxa"/>
          </w:tcPr>
          <w:p w14:paraId="26FF76F5" w14:textId="77777777" w:rsidR="00A20832" w:rsidRPr="00A85749" w:rsidRDefault="00A20832" w:rsidP="00A35BE3">
            <w:pPr>
              <w:tabs>
                <w:tab w:val="left" w:pos="9900"/>
              </w:tabs>
              <w:spacing w:before="100" w:after="100"/>
              <w:jc w:val="center"/>
              <w:rPr>
                <w:sz w:val="22"/>
                <w:lang w:val="es-ES_tradnl"/>
                <w:rPrChange w:id="2902" w:author="Efraim Jimenez" w:date="2017-08-30T10:29:00Z">
                  <w:rPr>
                    <w:sz w:val="22"/>
                  </w:rPr>
                </w:rPrChange>
              </w:rPr>
            </w:pPr>
          </w:p>
        </w:tc>
        <w:tc>
          <w:tcPr>
            <w:tcW w:w="1217" w:type="dxa"/>
          </w:tcPr>
          <w:p w14:paraId="3183500C" w14:textId="77777777" w:rsidR="00A20832" w:rsidRPr="00A85749" w:rsidRDefault="00A20832" w:rsidP="00A35BE3">
            <w:pPr>
              <w:tabs>
                <w:tab w:val="left" w:pos="9900"/>
              </w:tabs>
              <w:spacing w:before="100" w:after="100"/>
              <w:jc w:val="center"/>
              <w:rPr>
                <w:sz w:val="22"/>
                <w:lang w:val="es-ES_tradnl"/>
                <w:rPrChange w:id="2903" w:author="Efraim Jimenez" w:date="2017-08-30T10:29:00Z">
                  <w:rPr>
                    <w:sz w:val="22"/>
                  </w:rPr>
                </w:rPrChange>
              </w:rPr>
            </w:pPr>
          </w:p>
        </w:tc>
        <w:tc>
          <w:tcPr>
            <w:tcW w:w="1610" w:type="dxa"/>
          </w:tcPr>
          <w:p w14:paraId="15A2BB4C" w14:textId="77777777" w:rsidR="00A20832" w:rsidRPr="00A85749" w:rsidRDefault="00A20832" w:rsidP="00A35BE3">
            <w:pPr>
              <w:tabs>
                <w:tab w:val="left" w:pos="9900"/>
              </w:tabs>
              <w:spacing w:before="100" w:after="100"/>
              <w:jc w:val="center"/>
              <w:rPr>
                <w:sz w:val="22"/>
                <w:lang w:val="es-ES_tradnl"/>
                <w:rPrChange w:id="2904" w:author="Efraim Jimenez" w:date="2017-08-30T10:29:00Z">
                  <w:rPr>
                    <w:sz w:val="22"/>
                  </w:rPr>
                </w:rPrChange>
              </w:rPr>
            </w:pPr>
          </w:p>
        </w:tc>
        <w:tc>
          <w:tcPr>
            <w:tcW w:w="1666" w:type="dxa"/>
          </w:tcPr>
          <w:p w14:paraId="1EF80B68" w14:textId="77777777" w:rsidR="00A20832" w:rsidRPr="00A85749" w:rsidRDefault="00A20832" w:rsidP="00A35BE3">
            <w:pPr>
              <w:tabs>
                <w:tab w:val="left" w:pos="9900"/>
              </w:tabs>
              <w:spacing w:before="100" w:after="100"/>
              <w:jc w:val="center"/>
              <w:rPr>
                <w:sz w:val="22"/>
                <w:lang w:val="es-ES_tradnl"/>
                <w:rPrChange w:id="2905" w:author="Efraim Jimenez" w:date="2017-08-30T10:29:00Z">
                  <w:rPr>
                    <w:sz w:val="22"/>
                  </w:rPr>
                </w:rPrChange>
              </w:rPr>
            </w:pPr>
          </w:p>
        </w:tc>
        <w:tc>
          <w:tcPr>
            <w:tcW w:w="1679" w:type="dxa"/>
          </w:tcPr>
          <w:p w14:paraId="2CDA627C" w14:textId="77777777" w:rsidR="00A20832" w:rsidRPr="00A85749" w:rsidRDefault="00A20832" w:rsidP="00A35BE3">
            <w:pPr>
              <w:tabs>
                <w:tab w:val="left" w:pos="9900"/>
              </w:tabs>
              <w:spacing w:before="100" w:after="100"/>
              <w:jc w:val="center"/>
              <w:rPr>
                <w:sz w:val="22"/>
                <w:lang w:val="es-ES_tradnl"/>
                <w:rPrChange w:id="2906" w:author="Efraim Jimenez" w:date="2017-08-30T10:29:00Z">
                  <w:rPr>
                    <w:sz w:val="22"/>
                  </w:rPr>
                </w:rPrChange>
              </w:rPr>
            </w:pPr>
          </w:p>
        </w:tc>
        <w:tc>
          <w:tcPr>
            <w:tcW w:w="1627" w:type="dxa"/>
          </w:tcPr>
          <w:p w14:paraId="5100F062" w14:textId="77777777" w:rsidR="00A20832" w:rsidRPr="00A85749" w:rsidRDefault="00A20832" w:rsidP="00A35BE3">
            <w:pPr>
              <w:tabs>
                <w:tab w:val="left" w:pos="9900"/>
              </w:tabs>
              <w:spacing w:before="100" w:after="100"/>
              <w:jc w:val="center"/>
              <w:rPr>
                <w:sz w:val="22"/>
                <w:lang w:val="es-ES_tradnl"/>
                <w:rPrChange w:id="2907" w:author="Efraim Jimenez" w:date="2017-08-30T10:29:00Z">
                  <w:rPr>
                    <w:sz w:val="22"/>
                  </w:rPr>
                </w:rPrChange>
              </w:rPr>
            </w:pPr>
          </w:p>
        </w:tc>
      </w:tr>
      <w:tr w:rsidR="00A20832" w:rsidRPr="00A85749" w14:paraId="0AB0B7F0" w14:textId="77777777" w:rsidTr="004F5C4C">
        <w:trPr>
          <w:cantSplit/>
        </w:trPr>
        <w:tc>
          <w:tcPr>
            <w:tcW w:w="738" w:type="dxa"/>
          </w:tcPr>
          <w:p w14:paraId="679FDBDB" w14:textId="77777777" w:rsidR="00A20832" w:rsidRPr="00A85749" w:rsidRDefault="00A20832" w:rsidP="00A35BE3">
            <w:pPr>
              <w:tabs>
                <w:tab w:val="left" w:pos="9900"/>
              </w:tabs>
              <w:spacing w:before="100" w:after="100"/>
              <w:jc w:val="center"/>
              <w:rPr>
                <w:sz w:val="22"/>
                <w:lang w:val="es-ES_tradnl"/>
                <w:rPrChange w:id="2908" w:author="Efraim Jimenez" w:date="2017-08-30T10:29:00Z">
                  <w:rPr>
                    <w:sz w:val="22"/>
                  </w:rPr>
                </w:rPrChange>
              </w:rPr>
            </w:pPr>
            <w:r w:rsidRPr="00A85749">
              <w:rPr>
                <w:sz w:val="22"/>
                <w:lang w:val="es-ES_tradnl"/>
                <w:rPrChange w:id="2909" w:author="Efraim Jimenez" w:date="2017-08-30T10:29:00Z">
                  <w:rPr>
                    <w:sz w:val="22"/>
                  </w:rPr>
                </w:rPrChange>
              </w:rPr>
              <w:t>1</w:t>
            </w:r>
          </w:p>
        </w:tc>
        <w:tc>
          <w:tcPr>
            <w:tcW w:w="3223" w:type="dxa"/>
          </w:tcPr>
          <w:p w14:paraId="7AC24DBA" w14:textId="77777777" w:rsidR="00A20832" w:rsidRPr="00A85749" w:rsidRDefault="00A20832" w:rsidP="00A35BE3">
            <w:pPr>
              <w:tabs>
                <w:tab w:val="left" w:pos="9900"/>
              </w:tabs>
              <w:spacing w:before="100" w:after="100"/>
              <w:jc w:val="left"/>
              <w:rPr>
                <w:sz w:val="22"/>
                <w:lang w:val="es-ES_tradnl"/>
                <w:rPrChange w:id="2910" w:author="Efraim Jimenez" w:date="2017-08-30T10:29:00Z">
                  <w:rPr>
                    <w:sz w:val="22"/>
                  </w:rPr>
                </w:rPrChange>
              </w:rPr>
            </w:pPr>
            <w:r w:rsidRPr="00A85749">
              <w:rPr>
                <w:sz w:val="22"/>
                <w:lang w:val="es-ES_tradnl"/>
                <w:rPrChange w:id="2911" w:author="Efraim Jimenez" w:date="2017-08-30T10:29:00Z">
                  <w:rPr>
                    <w:sz w:val="22"/>
                  </w:rPr>
                </w:rPrChange>
              </w:rPr>
              <w:t>Subsistema 1</w:t>
            </w:r>
          </w:p>
        </w:tc>
        <w:tc>
          <w:tcPr>
            <w:tcW w:w="1435" w:type="dxa"/>
          </w:tcPr>
          <w:p w14:paraId="0B2CCB5D" w14:textId="77777777" w:rsidR="00A20832" w:rsidRPr="00A85749" w:rsidRDefault="00A20832" w:rsidP="00A35BE3">
            <w:pPr>
              <w:tabs>
                <w:tab w:val="left" w:pos="9900"/>
              </w:tabs>
              <w:spacing w:before="100" w:after="100"/>
              <w:jc w:val="center"/>
              <w:rPr>
                <w:sz w:val="22"/>
                <w:lang w:val="es-ES_tradnl"/>
                <w:rPrChange w:id="2912" w:author="Efraim Jimenez" w:date="2017-08-30T10:29:00Z">
                  <w:rPr>
                    <w:sz w:val="22"/>
                  </w:rPr>
                </w:rPrChange>
              </w:rPr>
            </w:pPr>
            <w:r w:rsidRPr="00A85749">
              <w:rPr>
                <w:sz w:val="22"/>
                <w:lang w:val="es-ES_tradnl"/>
                <w:rPrChange w:id="2913" w:author="Efraim Jimenez" w:date="2017-08-30T10:29:00Z">
                  <w:rPr>
                    <w:sz w:val="22"/>
                  </w:rPr>
                </w:rPrChange>
              </w:rPr>
              <w:t>1</w:t>
            </w:r>
          </w:p>
        </w:tc>
        <w:tc>
          <w:tcPr>
            <w:tcW w:w="1217" w:type="dxa"/>
          </w:tcPr>
          <w:p w14:paraId="50826CC0" w14:textId="77777777" w:rsidR="00A20832" w:rsidRPr="00A85749" w:rsidRDefault="00A20832" w:rsidP="00A35BE3">
            <w:pPr>
              <w:tabs>
                <w:tab w:val="left" w:pos="9900"/>
              </w:tabs>
              <w:spacing w:before="100" w:after="100"/>
              <w:jc w:val="center"/>
              <w:rPr>
                <w:sz w:val="22"/>
                <w:lang w:val="es-ES_tradnl"/>
                <w:rPrChange w:id="2914" w:author="Efraim Jimenez" w:date="2017-08-30T10:29:00Z">
                  <w:rPr>
                    <w:sz w:val="22"/>
                  </w:rPr>
                </w:rPrChange>
              </w:rPr>
            </w:pPr>
            <w:r w:rsidRPr="00A85749">
              <w:rPr>
                <w:sz w:val="22"/>
                <w:lang w:val="es-ES_tradnl"/>
                <w:rPrChange w:id="2915" w:author="Efraim Jimenez" w:date="2017-08-30T10:29:00Z">
                  <w:rPr>
                    <w:sz w:val="22"/>
                  </w:rPr>
                </w:rPrChange>
              </w:rPr>
              <w:t>___</w:t>
            </w:r>
          </w:p>
        </w:tc>
        <w:tc>
          <w:tcPr>
            <w:tcW w:w="1610" w:type="dxa"/>
          </w:tcPr>
          <w:p w14:paraId="3692E3E8" w14:textId="77777777" w:rsidR="00A20832" w:rsidRPr="00A85749" w:rsidRDefault="00A20832" w:rsidP="00A35BE3">
            <w:pPr>
              <w:tabs>
                <w:tab w:val="left" w:pos="9900"/>
              </w:tabs>
              <w:spacing w:before="100" w:after="100"/>
              <w:jc w:val="center"/>
              <w:rPr>
                <w:sz w:val="22"/>
                <w:lang w:val="es-ES_tradnl"/>
                <w:rPrChange w:id="2916" w:author="Efraim Jimenez" w:date="2017-08-30T10:29:00Z">
                  <w:rPr>
                    <w:sz w:val="22"/>
                  </w:rPr>
                </w:rPrChange>
              </w:rPr>
            </w:pPr>
          </w:p>
        </w:tc>
        <w:tc>
          <w:tcPr>
            <w:tcW w:w="1666" w:type="dxa"/>
          </w:tcPr>
          <w:p w14:paraId="3C3E132C" w14:textId="77777777" w:rsidR="00A20832" w:rsidRPr="00A85749" w:rsidRDefault="00A20832" w:rsidP="00A35BE3">
            <w:pPr>
              <w:tabs>
                <w:tab w:val="left" w:pos="9900"/>
              </w:tabs>
              <w:spacing w:before="100" w:after="100"/>
              <w:jc w:val="center"/>
              <w:rPr>
                <w:sz w:val="22"/>
                <w:lang w:val="es-ES_tradnl"/>
                <w:rPrChange w:id="2917" w:author="Efraim Jimenez" w:date="2017-08-30T10:29:00Z">
                  <w:rPr>
                    <w:sz w:val="22"/>
                  </w:rPr>
                </w:rPrChange>
              </w:rPr>
            </w:pPr>
            <w:r w:rsidRPr="00A85749">
              <w:rPr>
                <w:sz w:val="22"/>
                <w:lang w:val="es-ES_tradnl"/>
                <w:rPrChange w:id="2918" w:author="Efraim Jimenez" w:date="2017-08-30T10:29:00Z">
                  <w:rPr>
                    <w:sz w:val="22"/>
                  </w:rPr>
                </w:rPrChange>
              </w:rPr>
              <w:t>- -</w:t>
            </w:r>
          </w:p>
        </w:tc>
        <w:tc>
          <w:tcPr>
            <w:tcW w:w="1679" w:type="dxa"/>
          </w:tcPr>
          <w:p w14:paraId="34725B4C" w14:textId="77777777" w:rsidR="00A20832" w:rsidRPr="00A85749" w:rsidRDefault="00A20832" w:rsidP="00A35BE3">
            <w:pPr>
              <w:tabs>
                <w:tab w:val="left" w:pos="9900"/>
              </w:tabs>
              <w:spacing w:before="100" w:after="100"/>
              <w:jc w:val="center"/>
              <w:rPr>
                <w:sz w:val="22"/>
                <w:lang w:val="es-ES_tradnl"/>
                <w:rPrChange w:id="2919" w:author="Efraim Jimenez" w:date="2017-08-30T10:29:00Z">
                  <w:rPr>
                    <w:sz w:val="22"/>
                  </w:rPr>
                </w:rPrChange>
              </w:rPr>
            </w:pPr>
            <w:r w:rsidRPr="00A85749">
              <w:rPr>
                <w:sz w:val="22"/>
                <w:lang w:val="es-ES_tradnl"/>
                <w:rPrChange w:id="2920" w:author="Efraim Jimenez" w:date="2017-08-30T10:29:00Z">
                  <w:rPr>
                    <w:sz w:val="22"/>
                  </w:rPr>
                </w:rPrChange>
              </w:rPr>
              <w:t>- -</w:t>
            </w:r>
          </w:p>
        </w:tc>
        <w:tc>
          <w:tcPr>
            <w:tcW w:w="1627" w:type="dxa"/>
          </w:tcPr>
          <w:p w14:paraId="2225440F" w14:textId="77777777" w:rsidR="00A20832" w:rsidRPr="00A85749" w:rsidRDefault="00A20832" w:rsidP="00A35BE3">
            <w:pPr>
              <w:tabs>
                <w:tab w:val="left" w:pos="9900"/>
              </w:tabs>
              <w:spacing w:before="100" w:after="100"/>
              <w:jc w:val="center"/>
              <w:rPr>
                <w:sz w:val="22"/>
                <w:lang w:val="es-ES_tradnl"/>
                <w:rPrChange w:id="2921" w:author="Efraim Jimenez" w:date="2017-08-30T10:29:00Z">
                  <w:rPr>
                    <w:sz w:val="22"/>
                  </w:rPr>
                </w:rPrChange>
              </w:rPr>
            </w:pPr>
            <w:r w:rsidRPr="00A85749">
              <w:rPr>
                <w:sz w:val="22"/>
                <w:lang w:val="es-ES_tradnl"/>
                <w:rPrChange w:id="2922" w:author="Efraim Jimenez" w:date="2017-08-30T10:29:00Z">
                  <w:rPr>
                    <w:sz w:val="22"/>
                  </w:rPr>
                </w:rPrChange>
              </w:rPr>
              <w:t>- -</w:t>
            </w:r>
          </w:p>
        </w:tc>
      </w:tr>
      <w:tr w:rsidR="00A20832" w:rsidRPr="00A85749" w14:paraId="3854BE30" w14:textId="77777777" w:rsidTr="004F5C4C">
        <w:trPr>
          <w:cantSplit/>
        </w:trPr>
        <w:tc>
          <w:tcPr>
            <w:tcW w:w="738" w:type="dxa"/>
          </w:tcPr>
          <w:p w14:paraId="388D266A" w14:textId="77777777" w:rsidR="00A20832" w:rsidRPr="00A85749" w:rsidRDefault="00A20832" w:rsidP="00A35BE3">
            <w:pPr>
              <w:spacing w:before="100" w:after="100"/>
              <w:jc w:val="center"/>
              <w:rPr>
                <w:sz w:val="22"/>
                <w:lang w:val="es-ES_tradnl"/>
                <w:rPrChange w:id="2923" w:author="Efraim Jimenez" w:date="2017-08-30T10:29:00Z">
                  <w:rPr>
                    <w:sz w:val="22"/>
                  </w:rPr>
                </w:rPrChange>
              </w:rPr>
            </w:pPr>
            <w:r w:rsidRPr="00A85749">
              <w:rPr>
                <w:sz w:val="22"/>
                <w:lang w:val="es-ES_tradnl"/>
                <w:rPrChange w:id="2924" w:author="Efraim Jimenez" w:date="2017-08-30T10:29:00Z">
                  <w:rPr>
                    <w:sz w:val="22"/>
                  </w:rPr>
                </w:rPrChange>
              </w:rPr>
              <w:t>:</w:t>
            </w:r>
          </w:p>
        </w:tc>
        <w:tc>
          <w:tcPr>
            <w:tcW w:w="3223" w:type="dxa"/>
          </w:tcPr>
          <w:p w14:paraId="1A077B24" w14:textId="55A32FDF" w:rsidR="00A20832" w:rsidRPr="00A85749" w:rsidRDefault="00D310A5" w:rsidP="00A35BE3">
            <w:pPr>
              <w:pStyle w:val="explanatorynotes"/>
              <w:spacing w:before="100" w:after="100"/>
              <w:jc w:val="left"/>
              <w:rPr>
                <w:rFonts w:ascii="Times New Roman" w:hAnsi="Times New Roman"/>
                <w:lang w:val="es-ES_tradnl"/>
                <w:rPrChange w:id="2925" w:author="Efraim Jimenez" w:date="2017-08-30T10:29:00Z">
                  <w:rPr>
                    <w:rFonts w:ascii="Times New Roman" w:hAnsi="Times New Roman"/>
                  </w:rPr>
                </w:rPrChange>
              </w:rPr>
            </w:pPr>
            <w:r w:rsidRPr="00A85749">
              <w:rPr>
                <w:rFonts w:ascii="Times New Roman" w:hAnsi="Times New Roman"/>
                <w:lang w:val="es-ES_tradnl"/>
                <w:rPrChange w:id="2926" w:author="Efraim Jimenez" w:date="2017-08-30T10:29:00Z">
                  <w:rPr>
                    <w:rFonts w:ascii="Times New Roman" w:hAnsi="Times New Roman"/>
                  </w:rPr>
                </w:rPrChange>
              </w:rPr>
              <w:t xml:space="preserve"> </w:t>
            </w:r>
            <w:r w:rsidR="00A20832" w:rsidRPr="00A85749">
              <w:rPr>
                <w:rFonts w:ascii="Times New Roman" w:hAnsi="Times New Roman"/>
                <w:lang w:val="es-ES_tradnl"/>
                <w:rPrChange w:id="2927" w:author="Efraim Jimenez" w:date="2017-08-30T10:29:00Z">
                  <w:rPr>
                    <w:rFonts w:ascii="Times New Roman" w:hAnsi="Times New Roman"/>
                  </w:rPr>
                </w:rPrChange>
              </w:rPr>
              <w:t>etc.</w:t>
            </w:r>
          </w:p>
        </w:tc>
        <w:tc>
          <w:tcPr>
            <w:tcW w:w="1435" w:type="dxa"/>
          </w:tcPr>
          <w:p w14:paraId="2C0BC442" w14:textId="77777777" w:rsidR="00A20832" w:rsidRPr="00A85749" w:rsidRDefault="00A20832" w:rsidP="00A35BE3">
            <w:pPr>
              <w:spacing w:before="100" w:after="100"/>
              <w:jc w:val="center"/>
              <w:rPr>
                <w:sz w:val="22"/>
                <w:lang w:val="es-ES_tradnl"/>
                <w:rPrChange w:id="2928" w:author="Efraim Jimenez" w:date="2017-08-30T10:29:00Z">
                  <w:rPr>
                    <w:sz w:val="22"/>
                  </w:rPr>
                </w:rPrChange>
              </w:rPr>
            </w:pPr>
          </w:p>
        </w:tc>
        <w:tc>
          <w:tcPr>
            <w:tcW w:w="1217" w:type="dxa"/>
          </w:tcPr>
          <w:p w14:paraId="5A74E9F2" w14:textId="77777777" w:rsidR="00A20832" w:rsidRPr="00A85749" w:rsidRDefault="00A20832" w:rsidP="00A35BE3">
            <w:pPr>
              <w:spacing w:before="100" w:after="100"/>
              <w:jc w:val="center"/>
              <w:rPr>
                <w:sz w:val="22"/>
                <w:lang w:val="es-ES_tradnl"/>
                <w:rPrChange w:id="2929" w:author="Efraim Jimenez" w:date="2017-08-30T10:29:00Z">
                  <w:rPr>
                    <w:sz w:val="22"/>
                  </w:rPr>
                </w:rPrChange>
              </w:rPr>
            </w:pPr>
          </w:p>
        </w:tc>
        <w:tc>
          <w:tcPr>
            <w:tcW w:w="1610" w:type="dxa"/>
          </w:tcPr>
          <w:p w14:paraId="523FDE2D" w14:textId="77777777" w:rsidR="00A20832" w:rsidRPr="00A85749" w:rsidRDefault="00A20832" w:rsidP="00A35BE3">
            <w:pPr>
              <w:spacing w:before="100" w:after="100"/>
              <w:jc w:val="center"/>
              <w:rPr>
                <w:sz w:val="22"/>
                <w:lang w:val="es-ES_tradnl"/>
                <w:rPrChange w:id="2930" w:author="Efraim Jimenez" w:date="2017-08-30T10:29:00Z">
                  <w:rPr>
                    <w:sz w:val="22"/>
                  </w:rPr>
                </w:rPrChange>
              </w:rPr>
            </w:pPr>
          </w:p>
        </w:tc>
        <w:tc>
          <w:tcPr>
            <w:tcW w:w="1666" w:type="dxa"/>
          </w:tcPr>
          <w:p w14:paraId="773B4873" w14:textId="77777777" w:rsidR="00A20832" w:rsidRPr="00A85749" w:rsidRDefault="00A20832" w:rsidP="00A35BE3">
            <w:pPr>
              <w:spacing w:before="100" w:after="100"/>
              <w:jc w:val="center"/>
              <w:rPr>
                <w:sz w:val="22"/>
                <w:lang w:val="es-ES_tradnl"/>
                <w:rPrChange w:id="2931" w:author="Efraim Jimenez" w:date="2017-08-30T10:29:00Z">
                  <w:rPr>
                    <w:sz w:val="22"/>
                  </w:rPr>
                </w:rPrChange>
              </w:rPr>
            </w:pPr>
          </w:p>
        </w:tc>
        <w:tc>
          <w:tcPr>
            <w:tcW w:w="1679" w:type="dxa"/>
          </w:tcPr>
          <w:p w14:paraId="38575764" w14:textId="77777777" w:rsidR="00A20832" w:rsidRPr="00A85749" w:rsidRDefault="00A20832" w:rsidP="00A35BE3">
            <w:pPr>
              <w:spacing w:before="100" w:after="100"/>
              <w:jc w:val="center"/>
              <w:rPr>
                <w:sz w:val="22"/>
                <w:lang w:val="es-ES_tradnl"/>
                <w:rPrChange w:id="2932" w:author="Efraim Jimenez" w:date="2017-08-30T10:29:00Z">
                  <w:rPr>
                    <w:sz w:val="22"/>
                  </w:rPr>
                </w:rPrChange>
              </w:rPr>
            </w:pPr>
          </w:p>
        </w:tc>
        <w:tc>
          <w:tcPr>
            <w:tcW w:w="1627" w:type="dxa"/>
          </w:tcPr>
          <w:p w14:paraId="09C07BA9" w14:textId="77777777" w:rsidR="00A20832" w:rsidRPr="00A85749" w:rsidRDefault="00A20832" w:rsidP="00A35BE3">
            <w:pPr>
              <w:spacing w:before="100" w:after="100"/>
              <w:jc w:val="center"/>
              <w:rPr>
                <w:sz w:val="22"/>
                <w:lang w:val="es-ES_tradnl"/>
                <w:rPrChange w:id="2933" w:author="Efraim Jimenez" w:date="2017-08-30T10:29:00Z">
                  <w:rPr>
                    <w:sz w:val="22"/>
                  </w:rPr>
                </w:rPrChange>
              </w:rPr>
            </w:pPr>
          </w:p>
        </w:tc>
      </w:tr>
      <w:tr w:rsidR="00A20832" w:rsidRPr="00A85749" w14:paraId="2F00763E" w14:textId="77777777" w:rsidTr="004F5C4C">
        <w:trPr>
          <w:cantSplit/>
        </w:trPr>
        <w:tc>
          <w:tcPr>
            <w:tcW w:w="738" w:type="dxa"/>
          </w:tcPr>
          <w:p w14:paraId="26110F55" w14:textId="77777777" w:rsidR="00A20832" w:rsidRPr="00A85749" w:rsidRDefault="00A20832" w:rsidP="00A35BE3">
            <w:pPr>
              <w:spacing w:before="100" w:after="100"/>
              <w:jc w:val="center"/>
              <w:rPr>
                <w:sz w:val="22"/>
                <w:lang w:val="es-ES_tradnl"/>
                <w:rPrChange w:id="2934" w:author="Efraim Jimenez" w:date="2017-08-30T10:29:00Z">
                  <w:rPr>
                    <w:sz w:val="22"/>
                  </w:rPr>
                </w:rPrChange>
              </w:rPr>
            </w:pPr>
            <w:r w:rsidRPr="00A85749">
              <w:rPr>
                <w:sz w:val="22"/>
                <w:lang w:val="es-ES_tradnl"/>
                <w:rPrChange w:id="2935" w:author="Efraim Jimenez" w:date="2017-08-30T10:29:00Z">
                  <w:rPr>
                    <w:sz w:val="22"/>
                  </w:rPr>
                </w:rPrChange>
              </w:rPr>
              <w:t>x</w:t>
            </w:r>
          </w:p>
        </w:tc>
        <w:tc>
          <w:tcPr>
            <w:tcW w:w="3223" w:type="dxa"/>
          </w:tcPr>
          <w:p w14:paraId="7785E5D3" w14:textId="77777777" w:rsidR="00A20832" w:rsidRPr="00A85749" w:rsidRDefault="00A20832" w:rsidP="00A35BE3">
            <w:pPr>
              <w:spacing w:before="100" w:after="100"/>
              <w:jc w:val="left"/>
              <w:rPr>
                <w:sz w:val="22"/>
                <w:lang w:val="es-ES_tradnl"/>
                <w:rPrChange w:id="2936" w:author="Efraim Jimenez" w:date="2017-08-30T10:29:00Z">
                  <w:rPr>
                    <w:sz w:val="22"/>
                  </w:rPr>
                </w:rPrChange>
              </w:rPr>
            </w:pPr>
            <w:r w:rsidRPr="00A85749">
              <w:rPr>
                <w:sz w:val="22"/>
                <w:lang w:val="es-ES_tradnl"/>
                <w:rPrChange w:id="2937" w:author="Efraim Jimenez" w:date="2017-08-30T10:29:00Z">
                  <w:rPr>
                    <w:sz w:val="22"/>
                  </w:rPr>
                </w:rPrChange>
              </w:rPr>
              <w:t>Aceptación operativa del Sistema como un todo integrado</w:t>
            </w:r>
          </w:p>
        </w:tc>
        <w:tc>
          <w:tcPr>
            <w:tcW w:w="1435" w:type="dxa"/>
          </w:tcPr>
          <w:p w14:paraId="66CEC776" w14:textId="77777777" w:rsidR="00A20832" w:rsidRPr="00A85749" w:rsidRDefault="00A20832" w:rsidP="00A35BE3">
            <w:pPr>
              <w:spacing w:before="100" w:after="100"/>
              <w:jc w:val="center"/>
              <w:rPr>
                <w:sz w:val="22"/>
                <w:lang w:val="es-ES_tradnl"/>
                <w:rPrChange w:id="2938" w:author="Efraim Jimenez" w:date="2017-08-30T10:29:00Z">
                  <w:rPr>
                    <w:sz w:val="22"/>
                  </w:rPr>
                </w:rPrChange>
              </w:rPr>
            </w:pPr>
            <w:r w:rsidRPr="00A85749">
              <w:rPr>
                <w:sz w:val="22"/>
                <w:lang w:val="es-ES_tradnl"/>
                <w:rPrChange w:id="2939" w:author="Efraim Jimenez" w:date="2017-08-30T10:29:00Z">
                  <w:rPr>
                    <w:sz w:val="22"/>
                  </w:rPr>
                </w:rPrChange>
              </w:rPr>
              <w:t>- -</w:t>
            </w:r>
          </w:p>
        </w:tc>
        <w:tc>
          <w:tcPr>
            <w:tcW w:w="1217" w:type="dxa"/>
          </w:tcPr>
          <w:p w14:paraId="25C6E4CB" w14:textId="77777777" w:rsidR="00A20832" w:rsidRPr="00A85749" w:rsidRDefault="00A20832" w:rsidP="00A35BE3">
            <w:pPr>
              <w:spacing w:before="100" w:after="100"/>
              <w:jc w:val="center"/>
              <w:rPr>
                <w:sz w:val="22"/>
                <w:lang w:val="es-ES_tradnl"/>
                <w:rPrChange w:id="2940" w:author="Efraim Jimenez" w:date="2017-08-30T10:29:00Z">
                  <w:rPr>
                    <w:sz w:val="22"/>
                  </w:rPr>
                </w:rPrChange>
              </w:rPr>
            </w:pPr>
            <w:r w:rsidRPr="00A85749">
              <w:rPr>
                <w:sz w:val="22"/>
                <w:lang w:val="es-ES_tradnl"/>
                <w:rPrChange w:id="2941" w:author="Efraim Jimenez" w:date="2017-08-30T10:29:00Z">
                  <w:rPr>
                    <w:sz w:val="22"/>
                  </w:rPr>
                </w:rPrChange>
              </w:rPr>
              <w:t>todos los sitios</w:t>
            </w:r>
          </w:p>
        </w:tc>
        <w:tc>
          <w:tcPr>
            <w:tcW w:w="1610" w:type="dxa"/>
          </w:tcPr>
          <w:p w14:paraId="5A43FAF0" w14:textId="77777777" w:rsidR="00A20832" w:rsidRPr="00A85749" w:rsidRDefault="00A20832" w:rsidP="00A35BE3">
            <w:pPr>
              <w:spacing w:before="100" w:after="100"/>
              <w:jc w:val="center"/>
              <w:rPr>
                <w:sz w:val="22"/>
                <w:lang w:val="es-ES_tradnl"/>
                <w:rPrChange w:id="2942" w:author="Efraim Jimenez" w:date="2017-08-30T10:29:00Z">
                  <w:rPr>
                    <w:sz w:val="22"/>
                  </w:rPr>
                </w:rPrChange>
              </w:rPr>
            </w:pPr>
          </w:p>
        </w:tc>
        <w:tc>
          <w:tcPr>
            <w:tcW w:w="1666" w:type="dxa"/>
          </w:tcPr>
          <w:p w14:paraId="7CFEB60E" w14:textId="77777777" w:rsidR="00A20832" w:rsidRPr="00A85749" w:rsidRDefault="00A20832" w:rsidP="00A35BE3">
            <w:pPr>
              <w:spacing w:before="100" w:after="100"/>
              <w:jc w:val="center"/>
              <w:rPr>
                <w:sz w:val="22"/>
                <w:lang w:val="es-ES_tradnl"/>
                <w:rPrChange w:id="2943" w:author="Efraim Jimenez" w:date="2017-08-30T10:29:00Z">
                  <w:rPr>
                    <w:sz w:val="22"/>
                  </w:rPr>
                </w:rPrChange>
              </w:rPr>
            </w:pPr>
            <w:r w:rsidRPr="00A85749">
              <w:rPr>
                <w:sz w:val="22"/>
                <w:lang w:val="es-ES_tradnl"/>
                <w:rPrChange w:id="2944" w:author="Efraim Jimenez" w:date="2017-08-30T10:29:00Z">
                  <w:rPr>
                    <w:sz w:val="22"/>
                  </w:rPr>
                </w:rPrChange>
              </w:rPr>
              <w:t>- -</w:t>
            </w:r>
          </w:p>
        </w:tc>
        <w:tc>
          <w:tcPr>
            <w:tcW w:w="1679" w:type="dxa"/>
          </w:tcPr>
          <w:p w14:paraId="529B345D" w14:textId="77777777" w:rsidR="00A20832" w:rsidRPr="00A85749" w:rsidRDefault="00A20832" w:rsidP="00A35BE3">
            <w:pPr>
              <w:spacing w:before="100" w:after="100"/>
              <w:jc w:val="center"/>
              <w:rPr>
                <w:sz w:val="22"/>
                <w:lang w:val="es-ES_tradnl"/>
                <w:rPrChange w:id="2945" w:author="Efraim Jimenez" w:date="2017-08-30T10:29:00Z">
                  <w:rPr>
                    <w:sz w:val="22"/>
                  </w:rPr>
                </w:rPrChange>
              </w:rPr>
            </w:pPr>
            <w:r w:rsidRPr="00A85749">
              <w:rPr>
                <w:sz w:val="22"/>
                <w:lang w:val="es-ES_tradnl"/>
                <w:rPrChange w:id="2946" w:author="Efraim Jimenez" w:date="2017-08-30T10:29:00Z">
                  <w:rPr>
                    <w:sz w:val="22"/>
                  </w:rPr>
                </w:rPrChange>
              </w:rPr>
              <w:t>S__</w:t>
            </w:r>
          </w:p>
        </w:tc>
        <w:tc>
          <w:tcPr>
            <w:tcW w:w="1627" w:type="dxa"/>
          </w:tcPr>
          <w:p w14:paraId="2734C89A" w14:textId="77777777" w:rsidR="00A20832" w:rsidRPr="00A85749" w:rsidRDefault="00A20832" w:rsidP="00A35BE3">
            <w:pPr>
              <w:spacing w:before="100" w:after="100"/>
              <w:jc w:val="center"/>
              <w:rPr>
                <w:sz w:val="22"/>
                <w:lang w:val="es-ES_tradnl"/>
                <w:rPrChange w:id="2947" w:author="Efraim Jimenez" w:date="2017-08-30T10:29:00Z">
                  <w:rPr>
                    <w:sz w:val="22"/>
                  </w:rPr>
                </w:rPrChange>
              </w:rPr>
            </w:pPr>
            <w:r w:rsidRPr="00A85749">
              <w:rPr>
                <w:sz w:val="22"/>
                <w:lang w:val="es-ES_tradnl"/>
                <w:rPrChange w:id="2948" w:author="Efraim Jimenez" w:date="2017-08-30T10:29:00Z">
                  <w:rPr>
                    <w:sz w:val="22"/>
                  </w:rPr>
                </w:rPrChange>
              </w:rPr>
              <w:t>sí</w:t>
            </w:r>
          </w:p>
        </w:tc>
      </w:tr>
      <w:tr w:rsidR="00A20832" w:rsidRPr="00A85749" w14:paraId="3F9BA8D5" w14:textId="77777777" w:rsidTr="004F5C4C">
        <w:trPr>
          <w:cantSplit/>
        </w:trPr>
        <w:tc>
          <w:tcPr>
            <w:tcW w:w="738" w:type="dxa"/>
          </w:tcPr>
          <w:p w14:paraId="3FC4E823" w14:textId="77777777" w:rsidR="00A20832" w:rsidRPr="00A85749" w:rsidRDefault="00A20832" w:rsidP="00A35BE3">
            <w:pPr>
              <w:spacing w:before="100" w:after="100"/>
              <w:jc w:val="center"/>
              <w:rPr>
                <w:sz w:val="22"/>
                <w:lang w:val="es-ES_tradnl"/>
                <w:rPrChange w:id="2949" w:author="Efraim Jimenez" w:date="2017-08-30T10:29:00Z">
                  <w:rPr>
                    <w:sz w:val="22"/>
                  </w:rPr>
                </w:rPrChange>
              </w:rPr>
            </w:pPr>
          </w:p>
        </w:tc>
        <w:tc>
          <w:tcPr>
            <w:tcW w:w="3223" w:type="dxa"/>
          </w:tcPr>
          <w:p w14:paraId="000A68BA" w14:textId="77777777" w:rsidR="00A20832" w:rsidRPr="00A85749" w:rsidRDefault="00A20832" w:rsidP="00A35BE3">
            <w:pPr>
              <w:spacing w:before="100" w:after="100"/>
              <w:jc w:val="left"/>
              <w:rPr>
                <w:sz w:val="22"/>
                <w:lang w:val="es-ES_tradnl"/>
                <w:rPrChange w:id="2950" w:author="Efraim Jimenez" w:date="2017-08-30T10:29:00Z">
                  <w:rPr>
                    <w:sz w:val="22"/>
                  </w:rPr>
                </w:rPrChange>
              </w:rPr>
            </w:pPr>
          </w:p>
        </w:tc>
        <w:tc>
          <w:tcPr>
            <w:tcW w:w="1435" w:type="dxa"/>
          </w:tcPr>
          <w:p w14:paraId="2A604B2A" w14:textId="77777777" w:rsidR="00A20832" w:rsidRPr="00A85749" w:rsidRDefault="00A20832" w:rsidP="00A35BE3">
            <w:pPr>
              <w:spacing w:before="100" w:after="100"/>
              <w:jc w:val="center"/>
              <w:rPr>
                <w:sz w:val="22"/>
                <w:lang w:val="es-ES_tradnl"/>
                <w:rPrChange w:id="2951" w:author="Efraim Jimenez" w:date="2017-08-30T10:29:00Z">
                  <w:rPr>
                    <w:sz w:val="22"/>
                  </w:rPr>
                </w:rPrChange>
              </w:rPr>
            </w:pPr>
          </w:p>
        </w:tc>
        <w:tc>
          <w:tcPr>
            <w:tcW w:w="1217" w:type="dxa"/>
          </w:tcPr>
          <w:p w14:paraId="4B304873" w14:textId="77777777" w:rsidR="00A20832" w:rsidRPr="00A85749" w:rsidRDefault="00A20832" w:rsidP="00A35BE3">
            <w:pPr>
              <w:spacing w:before="100" w:after="100"/>
              <w:jc w:val="center"/>
              <w:rPr>
                <w:sz w:val="22"/>
                <w:lang w:val="es-ES_tradnl"/>
                <w:rPrChange w:id="2952" w:author="Efraim Jimenez" w:date="2017-08-30T10:29:00Z">
                  <w:rPr>
                    <w:sz w:val="22"/>
                  </w:rPr>
                </w:rPrChange>
              </w:rPr>
            </w:pPr>
          </w:p>
        </w:tc>
        <w:tc>
          <w:tcPr>
            <w:tcW w:w="1610" w:type="dxa"/>
          </w:tcPr>
          <w:p w14:paraId="1658421D" w14:textId="77777777" w:rsidR="00A20832" w:rsidRPr="00A85749" w:rsidRDefault="00A20832" w:rsidP="00A35BE3">
            <w:pPr>
              <w:spacing w:before="100" w:after="100"/>
              <w:jc w:val="center"/>
              <w:rPr>
                <w:sz w:val="22"/>
                <w:lang w:val="es-ES_tradnl"/>
                <w:rPrChange w:id="2953" w:author="Efraim Jimenez" w:date="2017-08-30T10:29:00Z">
                  <w:rPr>
                    <w:sz w:val="22"/>
                  </w:rPr>
                </w:rPrChange>
              </w:rPr>
            </w:pPr>
          </w:p>
        </w:tc>
        <w:tc>
          <w:tcPr>
            <w:tcW w:w="1666" w:type="dxa"/>
          </w:tcPr>
          <w:p w14:paraId="52ED204F" w14:textId="77777777" w:rsidR="00A20832" w:rsidRPr="00A85749" w:rsidRDefault="00A20832" w:rsidP="00A35BE3">
            <w:pPr>
              <w:spacing w:before="100" w:after="100"/>
              <w:jc w:val="center"/>
              <w:rPr>
                <w:sz w:val="22"/>
                <w:lang w:val="es-ES_tradnl"/>
                <w:rPrChange w:id="2954" w:author="Efraim Jimenez" w:date="2017-08-30T10:29:00Z">
                  <w:rPr>
                    <w:sz w:val="22"/>
                  </w:rPr>
                </w:rPrChange>
              </w:rPr>
            </w:pPr>
          </w:p>
        </w:tc>
        <w:tc>
          <w:tcPr>
            <w:tcW w:w="1679" w:type="dxa"/>
          </w:tcPr>
          <w:p w14:paraId="6DFD655E" w14:textId="77777777" w:rsidR="00A20832" w:rsidRPr="00A85749" w:rsidRDefault="00A20832" w:rsidP="00A35BE3">
            <w:pPr>
              <w:spacing w:before="100" w:after="100"/>
              <w:jc w:val="center"/>
              <w:rPr>
                <w:sz w:val="22"/>
                <w:lang w:val="es-ES_tradnl"/>
                <w:rPrChange w:id="2955" w:author="Efraim Jimenez" w:date="2017-08-30T10:29:00Z">
                  <w:rPr>
                    <w:sz w:val="22"/>
                  </w:rPr>
                </w:rPrChange>
              </w:rPr>
            </w:pPr>
          </w:p>
        </w:tc>
        <w:tc>
          <w:tcPr>
            <w:tcW w:w="1627" w:type="dxa"/>
          </w:tcPr>
          <w:p w14:paraId="2D26ABDB" w14:textId="77777777" w:rsidR="00A20832" w:rsidRPr="00A85749" w:rsidRDefault="00A20832" w:rsidP="00A35BE3">
            <w:pPr>
              <w:spacing w:before="100" w:after="100"/>
              <w:jc w:val="center"/>
              <w:rPr>
                <w:sz w:val="22"/>
                <w:lang w:val="es-ES_tradnl"/>
                <w:rPrChange w:id="2956" w:author="Efraim Jimenez" w:date="2017-08-30T10:29:00Z">
                  <w:rPr>
                    <w:sz w:val="22"/>
                  </w:rPr>
                </w:rPrChange>
              </w:rPr>
            </w:pPr>
          </w:p>
        </w:tc>
      </w:tr>
      <w:tr w:rsidR="00A20832" w:rsidRPr="00A85749" w14:paraId="1FDF58DB" w14:textId="77777777" w:rsidTr="004F5C4C">
        <w:trPr>
          <w:cantSplit/>
        </w:trPr>
        <w:tc>
          <w:tcPr>
            <w:tcW w:w="738" w:type="dxa"/>
          </w:tcPr>
          <w:p w14:paraId="51A8B6AA" w14:textId="77777777" w:rsidR="00A20832" w:rsidRPr="00A85749" w:rsidRDefault="00A20832" w:rsidP="00A35BE3">
            <w:pPr>
              <w:spacing w:before="100" w:after="100"/>
              <w:jc w:val="center"/>
              <w:rPr>
                <w:sz w:val="22"/>
                <w:lang w:val="es-ES_tradnl"/>
                <w:rPrChange w:id="2957" w:author="Efraim Jimenez" w:date="2017-08-30T10:29:00Z">
                  <w:rPr>
                    <w:sz w:val="22"/>
                  </w:rPr>
                </w:rPrChange>
              </w:rPr>
            </w:pPr>
            <w:r w:rsidRPr="00A85749">
              <w:rPr>
                <w:sz w:val="22"/>
                <w:lang w:val="es-ES_tradnl"/>
                <w:rPrChange w:id="2958" w:author="Efraim Jimenez" w:date="2017-08-30T10:29:00Z">
                  <w:rPr>
                    <w:sz w:val="22"/>
                  </w:rPr>
                </w:rPrChange>
              </w:rPr>
              <w:t>y</w:t>
            </w:r>
          </w:p>
        </w:tc>
        <w:tc>
          <w:tcPr>
            <w:tcW w:w="3223" w:type="dxa"/>
          </w:tcPr>
          <w:p w14:paraId="507475F1" w14:textId="78FE8CF2" w:rsidR="00A20832" w:rsidRPr="00A85749" w:rsidRDefault="00A20832" w:rsidP="00A35BE3">
            <w:pPr>
              <w:spacing w:before="100" w:after="100"/>
              <w:jc w:val="left"/>
              <w:rPr>
                <w:sz w:val="22"/>
                <w:lang w:val="es-ES_tradnl"/>
                <w:rPrChange w:id="2959" w:author="Efraim Jimenez" w:date="2017-08-30T10:29:00Z">
                  <w:rPr>
                    <w:sz w:val="22"/>
                    <w:lang w:val="pt-BR"/>
                  </w:rPr>
                </w:rPrChange>
              </w:rPr>
            </w:pPr>
            <w:r w:rsidRPr="00A85749">
              <w:rPr>
                <w:sz w:val="22"/>
                <w:lang w:val="es-ES_tradnl"/>
                <w:rPrChange w:id="2960" w:author="Efraim Jimenez" w:date="2017-08-30T10:29:00Z">
                  <w:rPr>
                    <w:sz w:val="22"/>
                    <w:lang w:val="pt-BR"/>
                  </w:rPr>
                </w:rPrChange>
              </w:rPr>
              <w:t xml:space="preserve">Rubros de gastos </w:t>
            </w:r>
            <w:r w:rsidR="00AF5510" w:rsidRPr="00A85749">
              <w:rPr>
                <w:sz w:val="22"/>
                <w:lang w:val="es-ES_tradnl"/>
                <w:rPrChange w:id="2961" w:author="Efraim Jimenez" w:date="2017-08-30T10:29:00Z">
                  <w:rPr>
                    <w:sz w:val="22"/>
                    <w:lang w:val="pt-BR"/>
                  </w:rPr>
                </w:rPrChange>
              </w:rPr>
              <w:t>recurrentes</w:t>
            </w:r>
            <w:r w:rsidRPr="00A85749">
              <w:rPr>
                <w:sz w:val="22"/>
                <w:lang w:val="es-ES_tradnl"/>
                <w:rPrChange w:id="2962" w:author="Efraim Jimenez" w:date="2017-08-30T10:29:00Z">
                  <w:rPr>
                    <w:sz w:val="22"/>
                    <w:lang w:val="pt-BR"/>
                  </w:rPr>
                </w:rPrChange>
              </w:rPr>
              <w:t>: período de garantía</w:t>
            </w:r>
          </w:p>
        </w:tc>
        <w:tc>
          <w:tcPr>
            <w:tcW w:w="1435" w:type="dxa"/>
          </w:tcPr>
          <w:p w14:paraId="1EDD84C1" w14:textId="77777777" w:rsidR="00A20832" w:rsidRPr="00A85749" w:rsidRDefault="00A20832" w:rsidP="00A35BE3">
            <w:pPr>
              <w:spacing w:before="100" w:after="100"/>
              <w:jc w:val="center"/>
              <w:rPr>
                <w:sz w:val="22"/>
                <w:lang w:val="es-ES_tradnl"/>
                <w:rPrChange w:id="2963" w:author="Efraim Jimenez" w:date="2017-08-30T10:29:00Z">
                  <w:rPr>
                    <w:sz w:val="22"/>
                  </w:rPr>
                </w:rPrChange>
              </w:rPr>
            </w:pPr>
            <w:r w:rsidRPr="00A85749">
              <w:rPr>
                <w:sz w:val="22"/>
                <w:lang w:val="es-ES_tradnl"/>
                <w:rPrChange w:id="2964" w:author="Efraim Jimenez" w:date="2017-08-30T10:29:00Z">
                  <w:rPr>
                    <w:sz w:val="22"/>
                  </w:rPr>
                </w:rPrChange>
              </w:rPr>
              <w:t>y</w:t>
            </w:r>
          </w:p>
        </w:tc>
        <w:tc>
          <w:tcPr>
            <w:tcW w:w="1217" w:type="dxa"/>
          </w:tcPr>
          <w:p w14:paraId="333AB0AA" w14:textId="77777777" w:rsidR="00A20832" w:rsidRPr="00A85749" w:rsidRDefault="00A20832" w:rsidP="00A35BE3">
            <w:pPr>
              <w:spacing w:before="100" w:after="100"/>
              <w:jc w:val="center"/>
              <w:rPr>
                <w:sz w:val="22"/>
                <w:lang w:val="es-ES_tradnl"/>
                <w:rPrChange w:id="2965" w:author="Efraim Jimenez" w:date="2017-08-30T10:29:00Z">
                  <w:rPr>
                    <w:sz w:val="22"/>
                  </w:rPr>
                </w:rPrChange>
              </w:rPr>
            </w:pPr>
            <w:r w:rsidRPr="00A85749">
              <w:rPr>
                <w:sz w:val="22"/>
                <w:lang w:val="es-ES_tradnl"/>
                <w:rPrChange w:id="2966" w:author="Efraim Jimenez" w:date="2017-08-30T10:29:00Z">
                  <w:rPr>
                    <w:sz w:val="22"/>
                  </w:rPr>
                </w:rPrChange>
              </w:rPr>
              <w:t>- -</w:t>
            </w:r>
          </w:p>
        </w:tc>
        <w:tc>
          <w:tcPr>
            <w:tcW w:w="1610" w:type="dxa"/>
          </w:tcPr>
          <w:p w14:paraId="6D982759" w14:textId="77777777" w:rsidR="00A20832" w:rsidRPr="00A85749" w:rsidRDefault="00A20832" w:rsidP="00A35BE3">
            <w:pPr>
              <w:spacing w:before="100" w:after="100"/>
              <w:jc w:val="center"/>
              <w:rPr>
                <w:sz w:val="22"/>
                <w:lang w:val="es-ES_tradnl"/>
                <w:rPrChange w:id="2967" w:author="Efraim Jimenez" w:date="2017-08-30T10:29:00Z">
                  <w:rPr>
                    <w:sz w:val="22"/>
                  </w:rPr>
                </w:rPrChange>
              </w:rPr>
            </w:pPr>
          </w:p>
        </w:tc>
        <w:tc>
          <w:tcPr>
            <w:tcW w:w="1666" w:type="dxa"/>
          </w:tcPr>
          <w:p w14:paraId="012A6704" w14:textId="77777777" w:rsidR="00A20832" w:rsidRPr="00A85749" w:rsidRDefault="00A20832" w:rsidP="00A35BE3">
            <w:pPr>
              <w:spacing w:before="100" w:after="100"/>
              <w:jc w:val="center"/>
              <w:rPr>
                <w:sz w:val="22"/>
                <w:lang w:val="es-ES_tradnl"/>
                <w:rPrChange w:id="2968" w:author="Efraim Jimenez" w:date="2017-08-30T10:29:00Z">
                  <w:rPr>
                    <w:sz w:val="22"/>
                  </w:rPr>
                </w:rPrChange>
              </w:rPr>
            </w:pPr>
          </w:p>
        </w:tc>
        <w:tc>
          <w:tcPr>
            <w:tcW w:w="1679" w:type="dxa"/>
          </w:tcPr>
          <w:p w14:paraId="52BEA44C" w14:textId="77777777" w:rsidR="00A20832" w:rsidRPr="00A85749" w:rsidRDefault="00A20832" w:rsidP="00A35BE3">
            <w:pPr>
              <w:spacing w:before="100" w:after="100"/>
              <w:jc w:val="center"/>
              <w:rPr>
                <w:sz w:val="22"/>
                <w:lang w:val="es-ES_tradnl"/>
                <w:rPrChange w:id="2969" w:author="Efraim Jimenez" w:date="2017-08-30T10:29:00Z">
                  <w:rPr>
                    <w:sz w:val="22"/>
                  </w:rPr>
                </w:rPrChange>
              </w:rPr>
            </w:pPr>
          </w:p>
        </w:tc>
        <w:tc>
          <w:tcPr>
            <w:tcW w:w="1627" w:type="dxa"/>
          </w:tcPr>
          <w:p w14:paraId="76B1D904" w14:textId="77777777" w:rsidR="00A20832" w:rsidRPr="00A85749" w:rsidRDefault="00A20832" w:rsidP="00A35BE3">
            <w:pPr>
              <w:spacing w:before="100" w:after="100"/>
              <w:jc w:val="center"/>
              <w:rPr>
                <w:sz w:val="22"/>
                <w:lang w:val="es-ES_tradnl"/>
                <w:rPrChange w:id="2970" w:author="Efraim Jimenez" w:date="2017-08-30T10:29:00Z">
                  <w:rPr>
                    <w:sz w:val="22"/>
                  </w:rPr>
                </w:rPrChange>
              </w:rPr>
            </w:pPr>
          </w:p>
        </w:tc>
      </w:tr>
    </w:tbl>
    <w:p w14:paraId="4E421899" w14:textId="602619AB" w:rsidR="00A20832" w:rsidRPr="00A85749" w:rsidRDefault="00A20832" w:rsidP="004F5C4C">
      <w:pPr>
        <w:tabs>
          <w:tab w:val="left" w:pos="9900"/>
        </w:tabs>
        <w:spacing w:before="240"/>
        <w:ind w:left="1260" w:hanging="1260"/>
        <w:rPr>
          <w:sz w:val="22"/>
          <w:lang w:val="es-ES_tradnl"/>
          <w:rPrChange w:id="2971" w:author="Efraim Jimenez" w:date="2017-08-30T10:29:00Z">
            <w:rPr>
              <w:sz w:val="22"/>
            </w:rPr>
          </w:rPrChange>
        </w:rPr>
      </w:pPr>
      <w:r w:rsidRPr="00A85749">
        <w:rPr>
          <w:b/>
          <w:sz w:val="22"/>
          <w:lang w:val="es-ES_tradnl"/>
          <w:rPrChange w:id="2972" w:author="Efraim Jimenez" w:date="2017-08-30T10:29:00Z">
            <w:rPr>
              <w:b/>
              <w:sz w:val="22"/>
            </w:rPr>
          </w:rPrChange>
        </w:rPr>
        <w:t>Nota:</w:t>
      </w:r>
      <w:r w:rsidRPr="00A85749">
        <w:rPr>
          <w:sz w:val="22"/>
          <w:lang w:val="es-ES_tradnl"/>
          <w:rPrChange w:id="2973" w:author="Efraim Jimenez" w:date="2017-08-30T10:29:00Z">
            <w:rPr>
              <w:sz w:val="22"/>
            </w:rPr>
          </w:rPrChange>
        </w:rPr>
        <w:tab/>
        <w:t xml:space="preserve">Véanse en los cuadros del inventario del Sistema los elementos y componentes específicos que conforman los Subsistemas o rubros. Véanse en los cuadros de información sobre los </w:t>
      </w:r>
      <w:r w:rsidR="009B1340" w:rsidRPr="00A85749">
        <w:rPr>
          <w:sz w:val="22"/>
          <w:lang w:val="es-ES_tradnl"/>
          <w:rPrChange w:id="2974" w:author="Efraim Jimenez" w:date="2017-08-30T10:29:00Z">
            <w:rPr>
              <w:sz w:val="22"/>
            </w:rPr>
          </w:rPrChange>
        </w:rPr>
        <w:t xml:space="preserve">sitios del Proyecto </w:t>
      </w:r>
      <w:r w:rsidRPr="00A85749">
        <w:rPr>
          <w:sz w:val="22"/>
          <w:lang w:val="es-ES_tradnl"/>
          <w:rPrChange w:id="2975" w:author="Efraim Jimenez" w:date="2017-08-30T10:29:00Z">
            <w:rPr>
              <w:sz w:val="22"/>
            </w:rPr>
          </w:rPrChange>
        </w:rPr>
        <w:t xml:space="preserve">que figuran a continuación los detalles sobre </w:t>
      </w:r>
      <w:r w:rsidR="009B1340" w:rsidRPr="00A85749">
        <w:rPr>
          <w:sz w:val="22"/>
          <w:lang w:val="es-ES_tradnl"/>
          <w:rPrChange w:id="2976" w:author="Efraim Jimenez" w:date="2017-08-30T10:29:00Z">
            <w:rPr>
              <w:sz w:val="22"/>
            </w:rPr>
          </w:rPrChange>
        </w:rPr>
        <w:t xml:space="preserve">ese </w:t>
      </w:r>
      <w:r w:rsidRPr="00A85749">
        <w:rPr>
          <w:sz w:val="22"/>
          <w:lang w:val="es-ES_tradnl"/>
          <w:rPrChange w:id="2977" w:author="Efraim Jimenez" w:date="2017-08-30T10:29:00Z">
            <w:rPr>
              <w:sz w:val="22"/>
            </w:rPr>
          </w:rPrChange>
        </w:rPr>
        <w:t>lugar y el código del lugar.</w:t>
      </w:r>
    </w:p>
    <w:p w14:paraId="6B6E6D79" w14:textId="30B3B0FB" w:rsidR="00A20832" w:rsidRPr="00A85749" w:rsidRDefault="00A20832" w:rsidP="00A20832">
      <w:pPr>
        <w:tabs>
          <w:tab w:val="left" w:pos="9900"/>
        </w:tabs>
        <w:ind w:left="1267" w:hanging="1267"/>
        <w:jc w:val="left"/>
        <w:rPr>
          <w:sz w:val="22"/>
          <w:lang w:val="es-ES_tradnl"/>
          <w:rPrChange w:id="2978" w:author="Efraim Jimenez" w:date="2017-08-30T10:29:00Z">
            <w:rPr>
              <w:sz w:val="22"/>
            </w:rPr>
          </w:rPrChange>
        </w:rPr>
      </w:pPr>
      <w:r w:rsidRPr="00A85749">
        <w:rPr>
          <w:b/>
          <w:sz w:val="22"/>
          <w:lang w:val="es-ES_tradnl"/>
          <w:rPrChange w:id="2979" w:author="Efraim Jimenez" w:date="2017-08-30T10:29:00Z">
            <w:rPr>
              <w:b/>
              <w:sz w:val="22"/>
            </w:rPr>
          </w:rPrChange>
        </w:rPr>
        <w:tab/>
      </w:r>
      <w:r w:rsidRPr="00A85749">
        <w:rPr>
          <w:sz w:val="22"/>
          <w:lang w:val="es-ES_tradnl"/>
          <w:rPrChange w:id="2980" w:author="Efraim Jimenez" w:date="2017-08-30T10:29:00Z">
            <w:rPr>
              <w:sz w:val="22"/>
            </w:rPr>
          </w:rPrChange>
        </w:rPr>
        <w:t xml:space="preserve">“- -” indica “no se aplica”. Las comillas (“) indican la repetición de lo consignado arriba. </w:t>
      </w:r>
    </w:p>
    <w:p w14:paraId="066AB8C4" w14:textId="77777777" w:rsidR="00A20832" w:rsidRPr="00A85749" w:rsidRDefault="00A20832" w:rsidP="00A20832">
      <w:pPr>
        <w:tabs>
          <w:tab w:val="left" w:pos="9900"/>
        </w:tabs>
        <w:ind w:left="1267" w:hanging="1267"/>
        <w:jc w:val="left"/>
        <w:rPr>
          <w:sz w:val="22"/>
          <w:lang w:val="es-ES_tradnl"/>
          <w:rPrChange w:id="2981" w:author="Efraim Jimenez" w:date="2017-08-30T10:29:00Z">
            <w:rPr>
              <w:sz w:val="22"/>
            </w:rPr>
          </w:rPrChange>
        </w:rPr>
        <w:sectPr w:rsidR="00A20832" w:rsidRPr="00A85749" w:rsidSect="00D32648">
          <w:headerReference w:type="even" r:id="rId77"/>
          <w:headerReference w:type="default" r:id="rId78"/>
          <w:footnotePr>
            <w:numRestart w:val="eachPage"/>
          </w:footnotePr>
          <w:endnotePr>
            <w:numRestart w:val="eachSect"/>
          </w:endnotePr>
          <w:pgSz w:w="15840" w:h="12240" w:orient="landscape" w:code="1"/>
          <w:pgMar w:top="1440" w:right="1440" w:bottom="1440" w:left="1440" w:header="720" w:footer="431" w:gutter="0"/>
          <w:cols w:space="720"/>
          <w:formProt w:val="0"/>
        </w:sectPr>
      </w:pPr>
    </w:p>
    <w:p w14:paraId="473EE9C8" w14:textId="3AD414AC" w:rsidR="00A20832" w:rsidRPr="00A85749" w:rsidRDefault="00A20832" w:rsidP="00A20832">
      <w:pPr>
        <w:pStyle w:val="Head5b1"/>
        <w:tabs>
          <w:tab w:val="clear" w:pos="9900"/>
        </w:tabs>
        <w:rPr>
          <w:lang w:val="es-ES_tradnl"/>
          <w:rPrChange w:id="2982" w:author="Efraim Jimenez" w:date="2017-08-30T10:29:00Z">
            <w:rPr/>
          </w:rPrChange>
        </w:rPr>
      </w:pPr>
      <w:bookmarkStart w:id="2983" w:name="_Toc483815389"/>
      <w:bookmarkStart w:id="2984" w:name="_Toc433161263"/>
      <w:bookmarkStart w:id="2985" w:name="_Toc521498274"/>
      <w:bookmarkStart w:id="2986" w:name="_Toc207771482"/>
      <w:bookmarkStart w:id="2987" w:name="_Toc488944475"/>
      <w:r w:rsidRPr="00A85749">
        <w:rPr>
          <w:lang w:val="es-ES_tradnl"/>
          <w:rPrChange w:id="2988" w:author="Efraim Jimenez" w:date="2017-08-30T10:29:00Z">
            <w:rPr/>
          </w:rPrChange>
        </w:rPr>
        <w:lastRenderedPageBreak/>
        <w:t>B.</w:t>
      </w:r>
      <w:r w:rsidRPr="00A85749">
        <w:rPr>
          <w:lang w:val="es-ES_tradnl"/>
          <w:rPrChange w:id="2989" w:author="Efraim Jimenez" w:date="2017-08-30T10:29:00Z">
            <w:rPr/>
          </w:rPrChange>
        </w:rPr>
        <w:tab/>
        <w:t xml:space="preserve">Cuadro(s) de información sobre los </w:t>
      </w:r>
      <w:r w:rsidR="009B1340" w:rsidRPr="00A85749">
        <w:rPr>
          <w:lang w:val="es-ES_tradnl"/>
          <w:rPrChange w:id="2990" w:author="Efraim Jimenez" w:date="2017-08-30T10:29:00Z">
            <w:rPr/>
          </w:rPrChange>
        </w:rPr>
        <w:t>sitios del proyecto</w:t>
      </w:r>
      <w:bookmarkEnd w:id="2983"/>
      <w:bookmarkEnd w:id="2984"/>
      <w:bookmarkEnd w:id="2985"/>
      <w:bookmarkEnd w:id="2986"/>
      <w:bookmarkEnd w:id="2987"/>
    </w:p>
    <w:p w14:paraId="539B686F" w14:textId="77777777" w:rsidR="00A20832" w:rsidRPr="00A85749" w:rsidRDefault="00A20832" w:rsidP="00A20832">
      <w:pPr>
        <w:jc w:val="center"/>
        <w:rPr>
          <w:rStyle w:val="Preparersnotenobold"/>
          <w:lang w:val="es-ES_tradnl"/>
          <w:rPrChange w:id="2991" w:author="Efraim Jimenez" w:date="2017-08-30T10:29:00Z">
            <w:rPr>
              <w:rStyle w:val="Preparersnotenobold"/>
              <w:rFonts w:ascii="Times New Roman Bold" w:hAnsi="Times New Roman Bold"/>
              <w:b/>
              <w:smallCaps/>
              <w:sz w:val="32"/>
            </w:rPr>
          </w:rPrChange>
        </w:rPr>
      </w:pPr>
      <w:r w:rsidRPr="00A85749">
        <w:rPr>
          <w:lang w:val="es-ES_tradnl"/>
          <w:rPrChange w:id="2992" w:author="Efraim Jimenez" w:date="2017-08-30T10:29:00Z">
            <w:rPr>
              <w:i/>
            </w:rPr>
          </w:rPrChange>
        </w:rPr>
        <w:t xml:space="preserve"> </w:t>
      </w:r>
      <w:r w:rsidRPr="00A85749">
        <w:rPr>
          <w:rStyle w:val="Preparersnotenobold"/>
          <w:lang w:val="es-ES_tradnl"/>
          <w:rPrChange w:id="2993" w:author="Efraim Jimenez" w:date="2017-08-30T10:29:00Z">
            <w:rPr>
              <w:rStyle w:val="Preparersnotenobold"/>
            </w:rPr>
          </w:rPrChange>
        </w:rPr>
        <w:t xml:space="preserve">[Especifique </w:t>
      </w:r>
      <w:r w:rsidRPr="00A85749">
        <w:rPr>
          <w:rStyle w:val="Preparersnotenobold"/>
          <w:b/>
          <w:lang w:val="es-ES_tradnl"/>
          <w:rPrChange w:id="2994" w:author="Efraim Jimenez" w:date="2017-08-30T10:29:00Z">
            <w:rPr>
              <w:rStyle w:val="Preparersnotenobold"/>
              <w:b/>
            </w:rPr>
          </w:rPrChange>
        </w:rPr>
        <w:t>la información detallada sobre los lugares donde el Sistema ha de funcionar</w:t>
      </w:r>
      <w:r w:rsidRPr="00A85749">
        <w:rPr>
          <w:rStyle w:val="Preparersnotenobold"/>
          <w:lang w:val="es-ES_tradnl"/>
          <w:rPrChange w:id="2995" w:author="Efraim Jimenez" w:date="2017-08-30T10:29:00Z">
            <w:rPr>
              <w:rStyle w:val="Preparersnotenobold"/>
            </w:rPr>
          </w:rPrChange>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537"/>
        <w:gridCol w:w="3544"/>
        <w:gridCol w:w="1749"/>
      </w:tblGrid>
      <w:tr w:rsidR="00A20832" w:rsidRPr="00A85749" w14:paraId="4CC9049A" w14:textId="77777777" w:rsidTr="004F5C4C">
        <w:trPr>
          <w:cantSplit/>
          <w:tblHeader/>
        </w:trPr>
        <w:tc>
          <w:tcPr>
            <w:tcW w:w="1440" w:type="dxa"/>
          </w:tcPr>
          <w:p w14:paraId="0C024ECE" w14:textId="6C9797F3" w:rsidR="00A20832" w:rsidRPr="00A85749" w:rsidRDefault="00A20832" w:rsidP="00A35BE3">
            <w:pPr>
              <w:spacing w:before="100" w:after="100"/>
              <w:jc w:val="center"/>
              <w:rPr>
                <w:sz w:val="22"/>
                <w:lang w:val="es-ES_tradnl"/>
                <w:rPrChange w:id="2996" w:author="Efraim Jimenez" w:date="2017-08-30T10:29:00Z">
                  <w:rPr>
                    <w:sz w:val="22"/>
                  </w:rPr>
                </w:rPrChange>
              </w:rPr>
            </w:pPr>
            <w:r w:rsidRPr="00A85749">
              <w:rPr>
                <w:sz w:val="22"/>
                <w:lang w:val="es-ES_tradnl"/>
                <w:rPrChange w:id="2997" w:author="Efraim Jimenez" w:date="2017-08-30T10:29:00Z">
                  <w:rPr>
                    <w:sz w:val="22"/>
                  </w:rPr>
                </w:rPrChange>
              </w:rPr>
              <w:br/>
              <w:t xml:space="preserve">Código </w:t>
            </w:r>
            <w:r w:rsidR="004F5C4C" w:rsidRPr="00A85749">
              <w:rPr>
                <w:sz w:val="22"/>
                <w:lang w:val="es-ES_tradnl"/>
                <w:rPrChange w:id="2998" w:author="Efraim Jimenez" w:date="2017-08-30T10:29:00Z">
                  <w:rPr>
                    <w:sz w:val="22"/>
                  </w:rPr>
                </w:rPrChange>
              </w:rPr>
              <w:br/>
            </w:r>
            <w:r w:rsidRPr="00A85749">
              <w:rPr>
                <w:sz w:val="22"/>
                <w:lang w:val="es-ES_tradnl"/>
                <w:rPrChange w:id="2999" w:author="Efraim Jimenez" w:date="2017-08-30T10:29:00Z">
                  <w:rPr>
                    <w:sz w:val="22"/>
                  </w:rPr>
                </w:rPrChange>
              </w:rPr>
              <w:t>del lugar</w:t>
            </w:r>
          </w:p>
        </w:tc>
        <w:tc>
          <w:tcPr>
            <w:tcW w:w="3528" w:type="dxa"/>
          </w:tcPr>
          <w:p w14:paraId="4F95FE91" w14:textId="77777777" w:rsidR="00A20832" w:rsidRPr="00A85749" w:rsidRDefault="00A20832" w:rsidP="00A35BE3">
            <w:pPr>
              <w:spacing w:before="100" w:after="100"/>
              <w:jc w:val="center"/>
              <w:rPr>
                <w:sz w:val="22"/>
                <w:lang w:val="es-ES_tradnl"/>
                <w:rPrChange w:id="3000" w:author="Efraim Jimenez" w:date="2017-08-30T10:29:00Z">
                  <w:rPr>
                    <w:sz w:val="22"/>
                  </w:rPr>
                </w:rPrChange>
              </w:rPr>
            </w:pPr>
            <w:r w:rsidRPr="00A85749">
              <w:rPr>
                <w:sz w:val="22"/>
                <w:lang w:val="es-ES_tradnl"/>
                <w:rPrChange w:id="3001" w:author="Efraim Jimenez" w:date="2017-08-30T10:29:00Z">
                  <w:rPr>
                    <w:sz w:val="22"/>
                  </w:rPr>
                </w:rPrChange>
              </w:rPr>
              <w:br/>
            </w:r>
            <w:r w:rsidRPr="00A85749">
              <w:rPr>
                <w:sz w:val="22"/>
                <w:lang w:val="es-ES_tradnl"/>
                <w:rPrChange w:id="3002" w:author="Efraim Jimenez" w:date="2017-08-30T10:29:00Z">
                  <w:rPr>
                    <w:sz w:val="22"/>
                  </w:rPr>
                </w:rPrChange>
              </w:rPr>
              <w:br/>
              <w:t>Lugar</w:t>
            </w:r>
          </w:p>
        </w:tc>
        <w:tc>
          <w:tcPr>
            <w:tcW w:w="2537" w:type="dxa"/>
          </w:tcPr>
          <w:p w14:paraId="4853D053" w14:textId="77777777" w:rsidR="00A20832" w:rsidRPr="00A85749" w:rsidRDefault="00A20832" w:rsidP="00A35BE3">
            <w:pPr>
              <w:spacing w:before="100" w:after="100"/>
              <w:jc w:val="center"/>
              <w:rPr>
                <w:sz w:val="22"/>
                <w:lang w:val="es-ES_tradnl"/>
                <w:rPrChange w:id="3003" w:author="Efraim Jimenez" w:date="2017-08-30T10:29:00Z">
                  <w:rPr>
                    <w:sz w:val="22"/>
                  </w:rPr>
                </w:rPrChange>
              </w:rPr>
            </w:pPr>
            <w:r w:rsidRPr="00A85749">
              <w:rPr>
                <w:sz w:val="22"/>
                <w:lang w:val="es-ES_tradnl"/>
                <w:rPrChange w:id="3004" w:author="Efraim Jimenez" w:date="2017-08-30T10:29:00Z">
                  <w:rPr>
                    <w:sz w:val="22"/>
                  </w:rPr>
                </w:rPrChange>
              </w:rPr>
              <w:br/>
            </w:r>
            <w:r w:rsidRPr="00A85749">
              <w:rPr>
                <w:sz w:val="22"/>
                <w:lang w:val="es-ES_tradnl"/>
                <w:rPrChange w:id="3005" w:author="Efraim Jimenez" w:date="2017-08-30T10:29:00Z">
                  <w:rPr>
                    <w:sz w:val="22"/>
                  </w:rPr>
                </w:rPrChange>
              </w:rPr>
              <w:br/>
              <w:t>Ciudad/localidad/región</w:t>
            </w:r>
          </w:p>
        </w:tc>
        <w:tc>
          <w:tcPr>
            <w:tcW w:w="3544" w:type="dxa"/>
          </w:tcPr>
          <w:p w14:paraId="526BDD36" w14:textId="77777777" w:rsidR="00A20832" w:rsidRPr="00A85749" w:rsidRDefault="00A20832" w:rsidP="00A35BE3">
            <w:pPr>
              <w:spacing w:before="100" w:after="100"/>
              <w:jc w:val="center"/>
              <w:rPr>
                <w:sz w:val="22"/>
                <w:lang w:val="es-ES_tradnl"/>
                <w:rPrChange w:id="3006" w:author="Efraim Jimenez" w:date="2017-08-30T10:29:00Z">
                  <w:rPr>
                    <w:sz w:val="22"/>
                  </w:rPr>
                </w:rPrChange>
              </w:rPr>
            </w:pPr>
            <w:r w:rsidRPr="00A85749">
              <w:rPr>
                <w:sz w:val="22"/>
                <w:lang w:val="es-ES_tradnl"/>
                <w:rPrChange w:id="3007" w:author="Efraim Jimenez" w:date="2017-08-30T10:29:00Z">
                  <w:rPr>
                    <w:sz w:val="22"/>
                  </w:rPr>
                </w:rPrChange>
              </w:rPr>
              <w:br/>
            </w:r>
            <w:r w:rsidRPr="00A85749">
              <w:rPr>
                <w:sz w:val="22"/>
                <w:lang w:val="es-ES_tradnl"/>
                <w:rPrChange w:id="3008" w:author="Efraim Jimenez" w:date="2017-08-30T10:29:00Z">
                  <w:rPr>
                    <w:sz w:val="22"/>
                  </w:rPr>
                </w:rPrChange>
              </w:rPr>
              <w:br/>
              <w:t>Dirección principal (calle/número)</w:t>
            </w:r>
          </w:p>
        </w:tc>
        <w:tc>
          <w:tcPr>
            <w:tcW w:w="1749" w:type="dxa"/>
          </w:tcPr>
          <w:p w14:paraId="0F125163" w14:textId="2B2E8F0C" w:rsidR="00A20832" w:rsidRPr="00A85749" w:rsidRDefault="00A20832" w:rsidP="00A35BE3">
            <w:pPr>
              <w:spacing w:before="100" w:after="100"/>
              <w:jc w:val="center"/>
              <w:rPr>
                <w:sz w:val="22"/>
                <w:lang w:val="es-ES_tradnl"/>
                <w:rPrChange w:id="3009" w:author="Efraim Jimenez" w:date="2017-08-30T10:29:00Z">
                  <w:rPr>
                    <w:sz w:val="22"/>
                  </w:rPr>
                </w:rPrChange>
              </w:rPr>
            </w:pPr>
            <w:r w:rsidRPr="00A85749">
              <w:rPr>
                <w:sz w:val="22"/>
                <w:lang w:val="es-ES_tradnl"/>
                <w:rPrChange w:id="3010" w:author="Efraim Jimenez" w:date="2017-08-30T10:29:00Z">
                  <w:rPr>
                    <w:sz w:val="22"/>
                  </w:rPr>
                </w:rPrChange>
              </w:rPr>
              <w:t>N.</w:t>
            </w:r>
            <w:r w:rsidRPr="00A85749">
              <w:rPr>
                <w:sz w:val="22"/>
                <w:vertAlign w:val="superscript"/>
                <w:lang w:val="es-ES_tradnl"/>
                <w:rPrChange w:id="3011" w:author="Efraim Jimenez" w:date="2017-08-30T10:29:00Z">
                  <w:rPr>
                    <w:sz w:val="22"/>
                    <w:vertAlign w:val="superscript"/>
                  </w:rPr>
                </w:rPrChange>
              </w:rPr>
              <w:t>o</w:t>
            </w:r>
            <w:r w:rsidRPr="00A85749">
              <w:rPr>
                <w:sz w:val="22"/>
                <w:lang w:val="es-ES_tradnl"/>
                <w:rPrChange w:id="3012" w:author="Efraim Jimenez" w:date="2017-08-30T10:29:00Z">
                  <w:rPr>
                    <w:sz w:val="22"/>
                  </w:rPr>
                </w:rPrChange>
              </w:rPr>
              <w:t xml:space="preserve"> de referencia del plano </w:t>
            </w:r>
            <w:r w:rsidR="004F5C4C" w:rsidRPr="00A85749">
              <w:rPr>
                <w:sz w:val="22"/>
                <w:lang w:val="es-ES_tradnl"/>
                <w:rPrChange w:id="3013" w:author="Efraim Jimenez" w:date="2017-08-30T10:29:00Z">
                  <w:rPr>
                    <w:sz w:val="22"/>
                  </w:rPr>
                </w:rPrChange>
              </w:rPr>
              <w:br/>
            </w:r>
            <w:r w:rsidRPr="00A85749">
              <w:rPr>
                <w:sz w:val="22"/>
                <w:lang w:val="es-ES_tradnl"/>
                <w:rPrChange w:id="3014" w:author="Efraim Jimenez" w:date="2017-08-30T10:29:00Z">
                  <w:rPr>
                    <w:sz w:val="22"/>
                  </w:rPr>
                </w:rPrChange>
              </w:rPr>
              <w:t>(si lo hubiera)</w:t>
            </w:r>
          </w:p>
        </w:tc>
      </w:tr>
      <w:tr w:rsidR="00A20832" w:rsidRPr="00A85749" w14:paraId="54FC305D" w14:textId="77777777" w:rsidTr="004F5C4C">
        <w:trPr>
          <w:cantSplit/>
        </w:trPr>
        <w:tc>
          <w:tcPr>
            <w:tcW w:w="1440" w:type="dxa"/>
          </w:tcPr>
          <w:p w14:paraId="56C26647" w14:textId="77777777" w:rsidR="00A20832" w:rsidRPr="00A85749" w:rsidRDefault="00A20832" w:rsidP="00A35BE3">
            <w:pPr>
              <w:spacing w:before="100" w:after="100"/>
              <w:jc w:val="center"/>
              <w:rPr>
                <w:sz w:val="22"/>
                <w:lang w:val="es-ES_tradnl"/>
                <w:rPrChange w:id="3015" w:author="Efraim Jimenez" w:date="2017-08-30T10:29:00Z">
                  <w:rPr>
                    <w:sz w:val="22"/>
                  </w:rPr>
                </w:rPrChange>
              </w:rPr>
            </w:pPr>
            <w:r w:rsidRPr="00A85749">
              <w:rPr>
                <w:sz w:val="22"/>
                <w:lang w:val="es-ES_tradnl"/>
                <w:rPrChange w:id="3016" w:author="Efraim Jimenez" w:date="2017-08-30T10:29:00Z">
                  <w:rPr>
                    <w:sz w:val="22"/>
                  </w:rPr>
                </w:rPrChange>
              </w:rPr>
              <w:t>S</w:t>
            </w:r>
          </w:p>
        </w:tc>
        <w:tc>
          <w:tcPr>
            <w:tcW w:w="3528" w:type="dxa"/>
          </w:tcPr>
          <w:p w14:paraId="7ADAA5EE" w14:textId="77777777" w:rsidR="00A20832" w:rsidRPr="00A85749" w:rsidRDefault="00A20832" w:rsidP="00A35BE3">
            <w:pPr>
              <w:spacing w:before="100" w:after="100"/>
              <w:rPr>
                <w:sz w:val="22"/>
                <w:lang w:val="es-ES_tradnl"/>
                <w:rPrChange w:id="3017" w:author="Efraim Jimenez" w:date="2017-08-30T10:29:00Z">
                  <w:rPr>
                    <w:sz w:val="22"/>
                  </w:rPr>
                </w:rPrChange>
              </w:rPr>
            </w:pPr>
            <w:r w:rsidRPr="00A85749">
              <w:rPr>
                <w:sz w:val="22"/>
                <w:lang w:val="es-ES_tradnl"/>
                <w:rPrChange w:id="3018" w:author="Efraim Jimenez" w:date="2017-08-30T10:29:00Z">
                  <w:rPr>
                    <w:sz w:val="22"/>
                  </w:rPr>
                </w:rPrChange>
              </w:rPr>
              <w:t>Sede</w:t>
            </w:r>
          </w:p>
        </w:tc>
        <w:tc>
          <w:tcPr>
            <w:tcW w:w="2537" w:type="dxa"/>
          </w:tcPr>
          <w:p w14:paraId="311C8A22" w14:textId="77777777" w:rsidR="00A20832" w:rsidRPr="00A85749" w:rsidRDefault="00A20832" w:rsidP="00A35BE3">
            <w:pPr>
              <w:spacing w:before="100" w:after="100"/>
              <w:jc w:val="center"/>
              <w:rPr>
                <w:sz w:val="22"/>
                <w:lang w:val="es-ES_tradnl"/>
                <w:rPrChange w:id="3019" w:author="Efraim Jimenez" w:date="2017-08-30T10:29:00Z">
                  <w:rPr>
                    <w:sz w:val="22"/>
                  </w:rPr>
                </w:rPrChange>
              </w:rPr>
            </w:pPr>
          </w:p>
        </w:tc>
        <w:tc>
          <w:tcPr>
            <w:tcW w:w="3544" w:type="dxa"/>
          </w:tcPr>
          <w:p w14:paraId="2EEBF8C5" w14:textId="77777777" w:rsidR="00A20832" w:rsidRPr="00A85749" w:rsidRDefault="00A20832" w:rsidP="00A35BE3">
            <w:pPr>
              <w:spacing w:before="100" w:after="100"/>
              <w:jc w:val="center"/>
              <w:rPr>
                <w:sz w:val="22"/>
                <w:lang w:val="es-ES_tradnl"/>
                <w:rPrChange w:id="3020" w:author="Efraim Jimenez" w:date="2017-08-30T10:29:00Z">
                  <w:rPr>
                    <w:sz w:val="22"/>
                  </w:rPr>
                </w:rPrChange>
              </w:rPr>
            </w:pPr>
          </w:p>
        </w:tc>
        <w:tc>
          <w:tcPr>
            <w:tcW w:w="1749" w:type="dxa"/>
          </w:tcPr>
          <w:p w14:paraId="2DB35CCF" w14:textId="77777777" w:rsidR="00A20832" w:rsidRPr="00A85749" w:rsidRDefault="00A20832" w:rsidP="00A35BE3">
            <w:pPr>
              <w:spacing w:before="100" w:after="100"/>
              <w:jc w:val="center"/>
              <w:rPr>
                <w:sz w:val="22"/>
                <w:lang w:val="es-ES_tradnl"/>
                <w:rPrChange w:id="3021" w:author="Efraim Jimenez" w:date="2017-08-30T10:29:00Z">
                  <w:rPr>
                    <w:sz w:val="22"/>
                  </w:rPr>
                </w:rPrChange>
              </w:rPr>
            </w:pPr>
          </w:p>
        </w:tc>
      </w:tr>
      <w:tr w:rsidR="00A20832" w:rsidRPr="00A85749" w14:paraId="40C5453C" w14:textId="77777777" w:rsidTr="004F5C4C">
        <w:trPr>
          <w:cantSplit/>
        </w:trPr>
        <w:tc>
          <w:tcPr>
            <w:tcW w:w="1440" w:type="dxa"/>
          </w:tcPr>
          <w:p w14:paraId="69D83E58" w14:textId="77777777" w:rsidR="00A20832" w:rsidRPr="00A85749" w:rsidRDefault="00A20832" w:rsidP="00A35BE3">
            <w:pPr>
              <w:spacing w:before="100" w:after="100"/>
              <w:jc w:val="center"/>
              <w:rPr>
                <w:sz w:val="22"/>
                <w:lang w:val="es-ES_tradnl"/>
                <w:rPrChange w:id="3022" w:author="Efraim Jimenez" w:date="2017-08-30T10:29:00Z">
                  <w:rPr>
                    <w:sz w:val="22"/>
                  </w:rPr>
                </w:rPrChange>
              </w:rPr>
            </w:pPr>
          </w:p>
        </w:tc>
        <w:tc>
          <w:tcPr>
            <w:tcW w:w="3528" w:type="dxa"/>
          </w:tcPr>
          <w:p w14:paraId="27DC98A7" w14:textId="77777777" w:rsidR="00A20832" w:rsidRPr="00A85749" w:rsidRDefault="00A20832" w:rsidP="00A35BE3">
            <w:pPr>
              <w:spacing w:before="100" w:after="100"/>
              <w:rPr>
                <w:sz w:val="22"/>
                <w:lang w:val="es-ES_tradnl"/>
                <w:rPrChange w:id="3023" w:author="Efraim Jimenez" w:date="2017-08-30T10:29:00Z">
                  <w:rPr>
                    <w:sz w:val="22"/>
                  </w:rPr>
                </w:rPrChange>
              </w:rPr>
            </w:pPr>
          </w:p>
        </w:tc>
        <w:tc>
          <w:tcPr>
            <w:tcW w:w="2537" w:type="dxa"/>
          </w:tcPr>
          <w:p w14:paraId="54D8FA9C" w14:textId="77777777" w:rsidR="00A20832" w:rsidRPr="00A85749" w:rsidRDefault="00A20832" w:rsidP="00A35BE3">
            <w:pPr>
              <w:spacing w:before="100" w:after="100"/>
              <w:jc w:val="center"/>
              <w:rPr>
                <w:sz w:val="22"/>
                <w:lang w:val="es-ES_tradnl"/>
                <w:rPrChange w:id="3024" w:author="Efraim Jimenez" w:date="2017-08-30T10:29:00Z">
                  <w:rPr>
                    <w:sz w:val="22"/>
                  </w:rPr>
                </w:rPrChange>
              </w:rPr>
            </w:pPr>
          </w:p>
        </w:tc>
        <w:tc>
          <w:tcPr>
            <w:tcW w:w="3544" w:type="dxa"/>
          </w:tcPr>
          <w:p w14:paraId="23131880" w14:textId="77777777" w:rsidR="00A20832" w:rsidRPr="00A85749" w:rsidRDefault="00A20832" w:rsidP="00A35BE3">
            <w:pPr>
              <w:spacing w:before="100" w:after="100"/>
              <w:jc w:val="center"/>
              <w:rPr>
                <w:sz w:val="22"/>
                <w:lang w:val="es-ES_tradnl"/>
                <w:rPrChange w:id="3025" w:author="Efraim Jimenez" w:date="2017-08-30T10:29:00Z">
                  <w:rPr>
                    <w:sz w:val="22"/>
                  </w:rPr>
                </w:rPrChange>
              </w:rPr>
            </w:pPr>
          </w:p>
        </w:tc>
        <w:tc>
          <w:tcPr>
            <w:tcW w:w="1749" w:type="dxa"/>
          </w:tcPr>
          <w:p w14:paraId="2E9FBA92" w14:textId="77777777" w:rsidR="00A20832" w:rsidRPr="00A85749" w:rsidRDefault="00A20832" w:rsidP="00A35BE3">
            <w:pPr>
              <w:spacing w:before="100" w:after="100"/>
              <w:jc w:val="center"/>
              <w:rPr>
                <w:sz w:val="22"/>
                <w:lang w:val="es-ES_tradnl"/>
                <w:rPrChange w:id="3026" w:author="Efraim Jimenez" w:date="2017-08-30T10:29:00Z">
                  <w:rPr>
                    <w:sz w:val="22"/>
                  </w:rPr>
                </w:rPrChange>
              </w:rPr>
            </w:pPr>
          </w:p>
        </w:tc>
      </w:tr>
      <w:tr w:rsidR="00A20832" w:rsidRPr="00A85749" w14:paraId="037B1AAC" w14:textId="77777777" w:rsidTr="004F5C4C">
        <w:trPr>
          <w:cantSplit/>
        </w:trPr>
        <w:tc>
          <w:tcPr>
            <w:tcW w:w="1440" w:type="dxa"/>
          </w:tcPr>
          <w:p w14:paraId="6AFDF299" w14:textId="77777777" w:rsidR="00A20832" w:rsidRPr="00A85749" w:rsidRDefault="00A20832" w:rsidP="00A35BE3">
            <w:pPr>
              <w:spacing w:before="100" w:after="100"/>
              <w:jc w:val="center"/>
              <w:rPr>
                <w:sz w:val="22"/>
                <w:lang w:val="es-ES_tradnl"/>
                <w:rPrChange w:id="3027" w:author="Efraim Jimenez" w:date="2017-08-30T10:29:00Z">
                  <w:rPr>
                    <w:sz w:val="22"/>
                  </w:rPr>
                </w:rPrChange>
              </w:rPr>
            </w:pPr>
            <w:r w:rsidRPr="00A85749">
              <w:rPr>
                <w:sz w:val="22"/>
                <w:lang w:val="es-ES_tradnl"/>
                <w:rPrChange w:id="3028" w:author="Efraim Jimenez" w:date="2017-08-30T10:29:00Z">
                  <w:rPr>
                    <w:sz w:val="22"/>
                  </w:rPr>
                </w:rPrChange>
              </w:rPr>
              <w:t>R1</w:t>
            </w:r>
          </w:p>
        </w:tc>
        <w:tc>
          <w:tcPr>
            <w:tcW w:w="3528" w:type="dxa"/>
          </w:tcPr>
          <w:p w14:paraId="2B50D5B0" w14:textId="77777777" w:rsidR="00A20832" w:rsidRPr="00A85749" w:rsidRDefault="00A20832" w:rsidP="00A35BE3">
            <w:pPr>
              <w:spacing w:before="100" w:after="100"/>
              <w:rPr>
                <w:sz w:val="22"/>
                <w:lang w:val="es-ES_tradnl"/>
                <w:rPrChange w:id="3029" w:author="Efraim Jimenez" w:date="2017-08-30T10:29:00Z">
                  <w:rPr>
                    <w:sz w:val="22"/>
                  </w:rPr>
                </w:rPrChange>
              </w:rPr>
            </w:pPr>
            <w:r w:rsidRPr="00A85749">
              <w:rPr>
                <w:sz w:val="22"/>
                <w:lang w:val="es-ES_tradnl"/>
                <w:rPrChange w:id="3030" w:author="Efraim Jimenez" w:date="2017-08-30T10:29:00Z">
                  <w:rPr>
                    <w:sz w:val="22"/>
                  </w:rPr>
                </w:rPrChange>
              </w:rPr>
              <w:t>Región 1</w:t>
            </w:r>
          </w:p>
        </w:tc>
        <w:tc>
          <w:tcPr>
            <w:tcW w:w="2537" w:type="dxa"/>
          </w:tcPr>
          <w:p w14:paraId="57228F63" w14:textId="77777777" w:rsidR="00A20832" w:rsidRPr="00A85749" w:rsidRDefault="00A20832" w:rsidP="00A35BE3">
            <w:pPr>
              <w:spacing w:before="100" w:after="100"/>
              <w:jc w:val="center"/>
              <w:rPr>
                <w:sz w:val="22"/>
                <w:lang w:val="es-ES_tradnl"/>
                <w:rPrChange w:id="3031" w:author="Efraim Jimenez" w:date="2017-08-30T10:29:00Z">
                  <w:rPr>
                    <w:sz w:val="22"/>
                  </w:rPr>
                </w:rPrChange>
              </w:rPr>
            </w:pPr>
          </w:p>
        </w:tc>
        <w:tc>
          <w:tcPr>
            <w:tcW w:w="3544" w:type="dxa"/>
          </w:tcPr>
          <w:p w14:paraId="63E3A99F" w14:textId="77777777" w:rsidR="00A20832" w:rsidRPr="00A85749" w:rsidRDefault="00A20832" w:rsidP="00A35BE3">
            <w:pPr>
              <w:spacing w:before="100" w:after="100"/>
              <w:jc w:val="center"/>
              <w:rPr>
                <w:sz w:val="22"/>
                <w:lang w:val="es-ES_tradnl"/>
                <w:rPrChange w:id="3032" w:author="Efraim Jimenez" w:date="2017-08-30T10:29:00Z">
                  <w:rPr>
                    <w:sz w:val="22"/>
                  </w:rPr>
                </w:rPrChange>
              </w:rPr>
            </w:pPr>
          </w:p>
        </w:tc>
        <w:tc>
          <w:tcPr>
            <w:tcW w:w="1749" w:type="dxa"/>
          </w:tcPr>
          <w:p w14:paraId="2FEF1EBE" w14:textId="77777777" w:rsidR="00A20832" w:rsidRPr="00A85749" w:rsidRDefault="00A20832" w:rsidP="00A35BE3">
            <w:pPr>
              <w:spacing w:before="100" w:after="100"/>
              <w:jc w:val="center"/>
              <w:rPr>
                <w:sz w:val="22"/>
                <w:lang w:val="es-ES_tradnl"/>
                <w:rPrChange w:id="3033" w:author="Efraim Jimenez" w:date="2017-08-30T10:29:00Z">
                  <w:rPr>
                    <w:sz w:val="22"/>
                  </w:rPr>
                </w:rPrChange>
              </w:rPr>
            </w:pPr>
          </w:p>
        </w:tc>
      </w:tr>
      <w:tr w:rsidR="00A20832" w:rsidRPr="00A85749" w14:paraId="0635A796" w14:textId="77777777" w:rsidTr="004F5C4C">
        <w:trPr>
          <w:cantSplit/>
        </w:trPr>
        <w:tc>
          <w:tcPr>
            <w:tcW w:w="1440" w:type="dxa"/>
          </w:tcPr>
          <w:p w14:paraId="24BADC14" w14:textId="77777777" w:rsidR="00A20832" w:rsidRPr="00A85749" w:rsidRDefault="00A20832" w:rsidP="00A35BE3">
            <w:pPr>
              <w:spacing w:before="100" w:after="100"/>
              <w:jc w:val="center"/>
              <w:rPr>
                <w:sz w:val="22"/>
                <w:lang w:val="es-ES_tradnl"/>
                <w:rPrChange w:id="3034" w:author="Efraim Jimenez" w:date="2017-08-30T10:29:00Z">
                  <w:rPr>
                    <w:sz w:val="22"/>
                  </w:rPr>
                </w:rPrChange>
              </w:rPr>
            </w:pPr>
            <w:r w:rsidRPr="00A85749">
              <w:rPr>
                <w:sz w:val="22"/>
                <w:lang w:val="es-ES_tradnl"/>
                <w:rPrChange w:id="3035" w:author="Efraim Jimenez" w:date="2017-08-30T10:29:00Z">
                  <w:rPr>
                    <w:sz w:val="22"/>
                  </w:rPr>
                </w:rPrChange>
              </w:rPr>
              <w:t>R1.1</w:t>
            </w:r>
          </w:p>
        </w:tc>
        <w:tc>
          <w:tcPr>
            <w:tcW w:w="3528" w:type="dxa"/>
          </w:tcPr>
          <w:p w14:paraId="2F99A975" w14:textId="77777777" w:rsidR="00A20832" w:rsidRPr="00A85749" w:rsidRDefault="00A20832" w:rsidP="00A35BE3">
            <w:pPr>
              <w:spacing w:before="100" w:after="100"/>
              <w:ind w:left="360"/>
              <w:rPr>
                <w:sz w:val="22"/>
                <w:lang w:val="es-ES_tradnl"/>
                <w:rPrChange w:id="3036" w:author="Efraim Jimenez" w:date="2017-08-30T10:29:00Z">
                  <w:rPr>
                    <w:sz w:val="22"/>
                  </w:rPr>
                </w:rPrChange>
              </w:rPr>
            </w:pPr>
            <w:r w:rsidRPr="00A85749">
              <w:rPr>
                <w:sz w:val="22"/>
                <w:lang w:val="es-ES_tradnl"/>
                <w:rPrChange w:id="3037" w:author="Efraim Jimenez" w:date="2017-08-30T10:29:00Z">
                  <w:rPr>
                    <w:sz w:val="22"/>
                  </w:rPr>
                </w:rPrChange>
              </w:rPr>
              <w:t>Oficina principal de la región 1</w:t>
            </w:r>
          </w:p>
        </w:tc>
        <w:tc>
          <w:tcPr>
            <w:tcW w:w="2537" w:type="dxa"/>
          </w:tcPr>
          <w:p w14:paraId="3506BE34" w14:textId="77777777" w:rsidR="00A20832" w:rsidRPr="00A85749" w:rsidRDefault="00A20832" w:rsidP="00A35BE3">
            <w:pPr>
              <w:spacing w:before="100" w:after="100"/>
              <w:jc w:val="center"/>
              <w:rPr>
                <w:sz w:val="22"/>
                <w:lang w:val="es-ES_tradnl"/>
                <w:rPrChange w:id="3038" w:author="Efraim Jimenez" w:date="2017-08-30T10:29:00Z">
                  <w:rPr>
                    <w:sz w:val="22"/>
                  </w:rPr>
                </w:rPrChange>
              </w:rPr>
            </w:pPr>
          </w:p>
        </w:tc>
        <w:tc>
          <w:tcPr>
            <w:tcW w:w="3544" w:type="dxa"/>
          </w:tcPr>
          <w:p w14:paraId="5EBB9C6B" w14:textId="77777777" w:rsidR="00A20832" w:rsidRPr="00A85749" w:rsidRDefault="00A20832" w:rsidP="00A35BE3">
            <w:pPr>
              <w:spacing w:before="100" w:after="100"/>
              <w:jc w:val="center"/>
              <w:rPr>
                <w:sz w:val="22"/>
                <w:lang w:val="es-ES_tradnl"/>
                <w:rPrChange w:id="3039" w:author="Efraim Jimenez" w:date="2017-08-30T10:29:00Z">
                  <w:rPr>
                    <w:sz w:val="22"/>
                  </w:rPr>
                </w:rPrChange>
              </w:rPr>
            </w:pPr>
          </w:p>
        </w:tc>
        <w:tc>
          <w:tcPr>
            <w:tcW w:w="1749" w:type="dxa"/>
          </w:tcPr>
          <w:p w14:paraId="5E6C924E" w14:textId="77777777" w:rsidR="00A20832" w:rsidRPr="00A85749" w:rsidRDefault="00A20832" w:rsidP="00A35BE3">
            <w:pPr>
              <w:spacing w:before="100" w:after="100"/>
              <w:jc w:val="center"/>
              <w:rPr>
                <w:sz w:val="22"/>
                <w:lang w:val="es-ES_tradnl"/>
                <w:rPrChange w:id="3040" w:author="Efraim Jimenez" w:date="2017-08-30T10:29:00Z">
                  <w:rPr>
                    <w:sz w:val="22"/>
                  </w:rPr>
                </w:rPrChange>
              </w:rPr>
            </w:pPr>
          </w:p>
        </w:tc>
      </w:tr>
      <w:tr w:rsidR="00A20832" w:rsidRPr="00A85749" w14:paraId="2CD278A5" w14:textId="77777777" w:rsidTr="004F5C4C">
        <w:trPr>
          <w:cantSplit/>
        </w:trPr>
        <w:tc>
          <w:tcPr>
            <w:tcW w:w="1440" w:type="dxa"/>
          </w:tcPr>
          <w:p w14:paraId="536AD286" w14:textId="77777777" w:rsidR="00A20832" w:rsidRPr="00A85749" w:rsidRDefault="00A20832" w:rsidP="00A35BE3">
            <w:pPr>
              <w:spacing w:before="100" w:after="100"/>
              <w:jc w:val="center"/>
              <w:rPr>
                <w:sz w:val="22"/>
                <w:lang w:val="es-ES_tradnl"/>
                <w:rPrChange w:id="3041" w:author="Efraim Jimenez" w:date="2017-08-30T10:29:00Z">
                  <w:rPr>
                    <w:sz w:val="22"/>
                  </w:rPr>
                </w:rPrChange>
              </w:rPr>
            </w:pPr>
            <w:r w:rsidRPr="00A85749">
              <w:rPr>
                <w:sz w:val="22"/>
                <w:lang w:val="es-ES_tradnl"/>
                <w:rPrChange w:id="3042" w:author="Efraim Jimenez" w:date="2017-08-30T10:29:00Z">
                  <w:rPr>
                    <w:sz w:val="22"/>
                  </w:rPr>
                </w:rPrChange>
              </w:rPr>
              <w:t>R1.2</w:t>
            </w:r>
          </w:p>
        </w:tc>
        <w:tc>
          <w:tcPr>
            <w:tcW w:w="3528" w:type="dxa"/>
          </w:tcPr>
          <w:p w14:paraId="441B3EE3" w14:textId="77777777" w:rsidR="00A20832" w:rsidRPr="00A85749" w:rsidRDefault="00A20832" w:rsidP="00A35BE3">
            <w:pPr>
              <w:spacing w:before="100" w:after="100"/>
              <w:ind w:left="360"/>
              <w:rPr>
                <w:sz w:val="22"/>
                <w:lang w:val="es-ES_tradnl"/>
                <w:rPrChange w:id="3043" w:author="Efraim Jimenez" w:date="2017-08-30T10:29:00Z">
                  <w:rPr>
                    <w:sz w:val="22"/>
                  </w:rPr>
                </w:rPrChange>
              </w:rPr>
            </w:pPr>
            <w:r w:rsidRPr="00A85749">
              <w:rPr>
                <w:sz w:val="22"/>
                <w:lang w:val="es-ES_tradnl"/>
                <w:rPrChange w:id="3044" w:author="Efraim Jimenez" w:date="2017-08-30T10:29:00Z">
                  <w:rPr>
                    <w:sz w:val="22"/>
                  </w:rPr>
                </w:rPrChange>
              </w:rPr>
              <w:t>Sucursal ABC</w:t>
            </w:r>
          </w:p>
        </w:tc>
        <w:tc>
          <w:tcPr>
            <w:tcW w:w="2537" w:type="dxa"/>
          </w:tcPr>
          <w:p w14:paraId="64486CFE" w14:textId="77777777" w:rsidR="00A20832" w:rsidRPr="00A85749" w:rsidRDefault="00A20832" w:rsidP="00A35BE3">
            <w:pPr>
              <w:spacing w:before="100" w:after="100"/>
              <w:jc w:val="center"/>
              <w:rPr>
                <w:sz w:val="22"/>
                <w:lang w:val="es-ES_tradnl"/>
                <w:rPrChange w:id="3045" w:author="Efraim Jimenez" w:date="2017-08-30T10:29:00Z">
                  <w:rPr>
                    <w:sz w:val="22"/>
                  </w:rPr>
                </w:rPrChange>
              </w:rPr>
            </w:pPr>
          </w:p>
        </w:tc>
        <w:tc>
          <w:tcPr>
            <w:tcW w:w="3544" w:type="dxa"/>
          </w:tcPr>
          <w:p w14:paraId="498A4701" w14:textId="77777777" w:rsidR="00A20832" w:rsidRPr="00A85749" w:rsidRDefault="00A20832" w:rsidP="00A35BE3">
            <w:pPr>
              <w:spacing w:before="100" w:after="100"/>
              <w:jc w:val="center"/>
              <w:rPr>
                <w:sz w:val="22"/>
                <w:lang w:val="es-ES_tradnl"/>
                <w:rPrChange w:id="3046" w:author="Efraim Jimenez" w:date="2017-08-30T10:29:00Z">
                  <w:rPr>
                    <w:sz w:val="22"/>
                  </w:rPr>
                </w:rPrChange>
              </w:rPr>
            </w:pPr>
          </w:p>
        </w:tc>
        <w:tc>
          <w:tcPr>
            <w:tcW w:w="1749" w:type="dxa"/>
          </w:tcPr>
          <w:p w14:paraId="58D2DF6F" w14:textId="77777777" w:rsidR="00A20832" w:rsidRPr="00A85749" w:rsidRDefault="00A20832" w:rsidP="00A35BE3">
            <w:pPr>
              <w:spacing w:before="100" w:after="100"/>
              <w:jc w:val="center"/>
              <w:rPr>
                <w:sz w:val="22"/>
                <w:lang w:val="es-ES_tradnl"/>
                <w:rPrChange w:id="3047" w:author="Efraim Jimenez" w:date="2017-08-30T10:29:00Z">
                  <w:rPr>
                    <w:sz w:val="22"/>
                  </w:rPr>
                </w:rPrChange>
              </w:rPr>
            </w:pPr>
          </w:p>
        </w:tc>
      </w:tr>
      <w:tr w:rsidR="00A20832" w:rsidRPr="00A85749" w14:paraId="487845E9" w14:textId="77777777" w:rsidTr="004F5C4C">
        <w:trPr>
          <w:cantSplit/>
        </w:trPr>
        <w:tc>
          <w:tcPr>
            <w:tcW w:w="1440" w:type="dxa"/>
          </w:tcPr>
          <w:p w14:paraId="216B2B2F" w14:textId="77777777" w:rsidR="00A20832" w:rsidRPr="00A85749" w:rsidRDefault="00A20832" w:rsidP="00A35BE3">
            <w:pPr>
              <w:spacing w:before="100" w:after="100"/>
              <w:jc w:val="center"/>
              <w:rPr>
                <w:sz w:val="22"/>
                <w:lang w:val="es-ES_tradnl"/>
                <w:rPrChange w:id="3048" w:author="Efraim Jimenez" w:date="2017-08-30T10:29:00Z">
                  <w:rPr>
                    <w:sz w:val="22"/>
                  </w:rPr>
                </w:rPrChange>
              </w:rPr>
            </w:pPr>
            <w:r w:rsidRPr="00A85749">
              <w:rPr>
                <w:sz w:val="22"/>
                <w:lang w:val="es-ES_tradnl"/>
                <w:rPrChange w:id="3049" w:author="Efraim Jimenez" w:date="2017-08-30T10:29:00Z">
                  <w:rPr>
                    <w:sz w:val="22"/>
                  </w:rPr>
                </w:rPrChange>
              </w:rPr>
              <w:t>R1.3</w:t>
            </w:r>
          </w:p>
        </w:tc>
        <w:tc>
          <w:tcPr>
            <w:tcW w:w="3528" w:type="dxa"/>
          </w:tcPr>
          <w:p w14:paraId="27646A5D" w14:textId="77777777" w:rsidR="00A20832" w:rsidRPr="00A85749" w:rsidRDefault="00A20832" w:rsidP="00A35BE3">
            <w:pPr>
              <w:spacing w:before="100" w:after="100"/>
              <w:ind w:left="360"/>
              <w:rPr>
                <w:sz w:val="22"/>
                <w:lang w:val="es-ES_tradnl"/>
                <w:rPrChange w:id="3050" w:author="Efraim Jimenez" w:date="2017-08-30T10:29:00Z">
                  <w:rPr>
                    <w:sz w:val="22"/>
                  </w:rPr>
                </w:rPrChange>
              </w:rPr>
            </w:pPr>
            <w:r w:rsidRPr="00A85749">
              <w:rPr>
                <w:sz w:val="22"/>
                <w:lang w:val="es-ES_tradnl"/>
                <w:rPrChange w:id="3051" w:author="Efraim Jimenez" w:date="2017-08-30T10:29:00Z">
                  <w:rPr>
                    <w:sz w:val="22"/>
                  </w:rPr>
                </w:rPrChange>
              </w:rPr>
              <w:t>Sucursal DEF</w:t>
            </w:r>
          </w:p>
        </w:tc>
        <w:tc>
          <w:tcPr>
            <w:tcW w:w="2537" w:type="dxa"/>
          </w:tcPr>
          <w:p w14:paraId="525145C7" w14:textId="77777777" w:rsidR="00A20832" w:rsidRPr="00A85749" w:rsidRDefault="00A20832" w:rsidP="00A35BE3">
            <w:pPr>
              <w:spacing w:before="100" w:after="100"/>
              <w:jc w:val="center"/>
              <w:rPr>
                <w:sz w:val="22"/>
                <w:lang w:val="es-ES_tradnl"/>
                <w:rPrChange w:id="3052" w:author="Efraim Jimenez" w:date="2017-08-30T10:29:00Z">
                  <w:rPr>
                    <w:sz w:val="22"/>
                  </w:rPr>
                </w:rPrChange>
              </w:rPr>
            </w:pPr>
          </w:p>
        </w:tc>
        <w:tc>
          <w:tcPr>
            <w:tcW w:w="3544" w:type="dxa"/>
          </w:tcPr>
          <w:p w14:paraId="12EED4E3" w14:textId="77777777" w:rsidR="00A20832" w:rsidRPr="00A85749" w:rsidRDefault="00A20832" w:rsidP="00A35BE3">
            <w:pPr>
              <w:spacing w:before="100" w:after="100"/>
              <w:jc w:val="center"/>
              <w:rPr>
                <w:sz w:val="22"/>
                <w:lang w:val="es-ES_tradnl"/>
                <w:rPrChange w:id="3053" w:author="Efraim Jimenez" w:date="2017-08-30T10:29:00Z">
                  <w:rPr>
                    <w:sz w:val="22"/>
                  </w:rPr>
                </w:rPrChange>
              </w:rPr>
            </w:pPr>
          </w:p>
        </w:tc>
        <w:tc>
          <w:tcPr>
            <w:tcW w:w="1749" w:type="dxa"/>
          </w:tcPr>
          <w:p w14:paraId="6F69CA06" w14:textId="77777777" w:rsidR="00A20832" w:rsidRPr="00A85749" w:rsidRDefault="00A20832" w:rsidP="00A35BE3">
            <w:pPr>
              <w:spacing w:before="100" w:after="100"/>
              <w:jc w:val="center"/>
              <w:rPr>
                <w:sz w:val="22"/>
                <w:lang w:val="es-ES_tradnl"/>
                <w:rPrChange w:id="3054" w:author="Efraim Jimenez" w:date="2017-08-30T10:29:00Z">
                  <w:rPr>
                    <w:sz w:val="22"/>
                  </w:rPr>
                </w:rPrChange>
              </w:rPr>
            </w:pPr>
          </w:p>
        </w:tc>
      </w:tr>
      <w:tr w:rsidR="00A20832" w:rsidRPr="00A85749" w14:paraId="606B7A88" w14:textId="77777777" w:rsidTr="004F5C4C">
        <w:trPr>
          <w:cantSplit/>
        </w:trPr>
        <w:tc>
          <w:tcPr>
            <w:tcW w:w="1440" w:type="dxa"/>
          </w:tcPr>
          <w:p w14:paraId="491ECDB1" w14:textId="77777777" w:rsidR="00A20832" w:rsidRPr="00A85749" w:rsidRDefault="00A20832" w:rsidP="00A35BE3">
            <w:pPr>
              <w:spacing w:before="100" w:after="100"/>
              <w:jc w:val="center"/>
              <w:rPr>
                <w:sz w:val="22"/>
                <w:lang w:val="es-ES_tradnl"/>
                <w:rPrChange w:id="3055" w:author="Efraim Jimenez" w:date="2017-08-30T10:29:00Z">
                  <w:rPr>
                    <w:sz w:val="22"/>
                  </w:rPr>
                </w:rPrChange>
              </w:rPr>
            </w:pPr>
          </w:p>
        </w:tc>
        <w:tc>
          <w:tcPr>
            <w:tcW w:w="3528" w:type="dxa"/>
          </w:tcPr>
          <w:p w14:paraId="3DC5D52B" w14:textId="77777777" w:rsidR="00A20832" w:rsidRPr="00A85749" w:rsidRDefault="00A20832" w:rsidP="00A35BE3">
            <w:pPr>
              <w:spacing w:before="100" w:after="100"/>
              <w:ind w:left="360"/>
              <w:rPr>
                <w:sz w:val="22"/>
                <w:lang w:val="es-ES_tradnl"/>
                <w:rPrChange w:id="3056" w:author="Efraim Jimenez" w:date="2017-08-30T10:29:00Z">
                  <w:rPr>
                    <w:sz w:val="22"/>
                  </w:rPr>
                </w:rPrChange>
              </w:rPr>
            </w:pPr>
          </w:p>
        </w:tc>
        <w:tc>
          <w:tcPr>
            <w:tcW w:w="2537" w:type="dxa"/>
          </w:tcPr>
          <w:p w14:paraId="698FB29A" w14:textId="77777777" w:rsidR="00A20832" w:rsidRPr="00A85749" w:rsidRDefault="00A20832" w:rsidP="00A35BE3">
            <w:pPr>
              <w:spacing w:before="100" w:after="100"/>
              <w:jc w:val="center"/>
              <w:rPr>
                <w:sz w:val="22"/>
                <w:lang w:val="es-ES_tradnl"/>
                <w:rPrChange w:id="3057" w:author="Efraim Jimenez" w:date="2017-08-30T10:29:00Z">
                  <w:rPr>
                    <w:sz w:val="22"/>
                  </w:rPr>
                </w:rPrChange>
              </w:rPr>
            </w:pPr>
          </w:p>
        </w:tc>
        <w:tc>
          <w:tcPr>
            <w:tcW w:w="3544" w:type="dxa"/>
          </w:tcPr>
          <w:p w14:paraId="48C3B1EF" w14:textId="77777777" w:rsidR="00A20832" w:rsidRPr="00A85749" w:rsidRDefault="00A20832" w:rsidP="00A35BE3">
            <w:pPr>
              <w:spacing w:before="100" w:after="100"/>
              <w:jc w:val="center"/>
              <w:rPr>
                <w:sz w:val="22"/>
                <w:lang w:val="es-ES_tradnl"/>
                <w:rPrChange w:id="3058" w:author="Efraim Jimenez" w:date="2017-08-30T10:29:00Z">
                  <w:rPr>
                    <w:sz w:val="22"/>
                  </w:rPr>
                </w:rPrChange>
              </w:rPr>
            </w:pPr>
          </w:p>
        </w:tc>
        <w:tc>
          <w:tcPr>
            <w:tcW w:w="1749" w:type="dxa"/>
          </w:tcPr>
          <w:p w14:paraId="168DFE8F" w14:textId="77777777" w:rsidR="00A20832" w:rsidRPr="00A85749" w:rsidRDefault="00A20832" w:rsidP="00A35BE3">
            <w:pPr>
              <w:spacing w:before="100" w:after="100"/>
              <w:jc w:val="center"/>
              <w:rPr>
                <w:sz w:val="22"/>
                <w:lang w:val="es-ES_tradnl"/>
                <w:rPrChange w:id="3059" w:author="Efraim Jimenez" w:date="2017-08-30T10:29:00Z">
                  <w:rPr>
                    <w:sz w:val="22"/>
                  </w:rPr>
                </w:rPrChange>
              </w:rPr>
            </w:pPr>
          </w:p>
        </w:tc>
      </w:tr>
    </w:tbl>
    <w:p w14:paraId="1648914B" w14:textId="77777777" w:rsidR="00A20832" w:rsidRPr="00A85749" w:rsidRDefault="00A20832" w:rsidP="00A20832">
      <w:pPr>
        <w:rPr>
          <w:sz w:val="22"/>
          <w:lang w:val="es-ES_tradnl"/>
          <w:rPrChange w:id="3060" w:author="Efraim Jimenez" w:date="2017-08-30T10:29:00Z">
            <w:rPr>
              <w:sz w:val="22"/>
            </w:rPr>
          </w:rPrChange>
        </w:rPr>
      </w:pPr>
    </w:p>
    <w:p w14:paraId="78FAB492" w14:textId="77777777" w:rsidR="00A20832" w:rsidRPr="00A85749" w:rsidRDefault="00A20832" w:rsidP="00A20832">
      <w:pPr>
        <w:rPr>
          <w:sz w:val="22"/>
          <w:lang w:val="es-ES_tradnl"/>
          <w:rPrChange w:id="3061" w:author="Efraim Jimenez" w:date="2017-08-30T10:29:00Z">
            <w:rPr>
              <w:sz w:val="22"/>
            </w:rPr>
          </w:rPrChange>
        </w:rPr>
      </w:pPr>
      <w:bookmarkStart w:id="3062" w:name="_Toc433161264"/>
      <w:bookmarkStart w:id="3063" w:name="_Toc438362057"/>
      <w:r w:rsidRPr="00A85749">
        <w:rPr>
          <w:sz w:val="22"/>
          <w:lang w:val="es-ES_tradnl"/>
          <w:rPrChange w:id="3064" w:author="Efraim Jimenez" w:date="2017-08-30T10:29:00Z">
            <w:rPr>
              <w:sz w:val="22"/>
            </w:rPr>
          </w:rPrChange>
        </w:rPr>
        <w:t xml:space="preserve"> </w:t>
      </w:r>
      <w:bookmarkEnd w:id="3062"/>
      <w:bookmarkEnd w:id="3063"/>
    </w:p>
    <w:p w14:paraId="44EE4C6F" w14:textId="77777777" w:rsidR="00A20832" w:rsidRPr="00A85749" w:rsidRDefault="00A20832" w:rsidP="00A20832">
      <w:pPr>
        <w:pStyle w:val="Head5b1"/>
        <w:tabs>
          <w:tab w:val="clear" w:pos="9900"/>
        </w:tabs>
        <w:rPr>
          <w:lang w:val="es-ES_tradnl"/>
          <w:rPrChange w:id="3065" w:author="Efraim Jimenez" w:date="2017-08-30T10:29:00Z">
            <w:rPr/>
          </w:rPrChange>
        </w:rPr>
      </w:pPr>
      <w:r w:rsidRPr="00A85749">
        <w:rPr>
          <w:lang w:val="es-ES_tradnl"/>
          <w:rPrChange w:id="3066" w:author="Efraim Jimenez" w:date="2017-08-30T10:29:00Z">
            <w:rPr/>
          </w:rPrChange>
        </w:rPr>
        <w:br w:type="page"/>
      </w:r>
      <w:bookmarkStart w:id="3067" w:name="_Toc521498275"/>
      <w:bookmarkStart w:id="3068" w:name="_Toc207771483"/>
      <w:bookmarkStart w:id="3069" w:name="_Toc483815390"/>
      <w:bookmarkStart w:id="3070" w:name="_Toc488944476"/>
      <w:r w:rsidRPr="00A85749">
        <w:rPr>
          <w:lang w:val="es-ES_tradnl"/>
          <w:rPrChange w:id="3071" w:author="Efraim Jimenez" w:date="2017-08-30T10:29:00Z">
            <w:rPr/>
          </w:rPrChange>
        </w:rPr>
        <w:lastRenderedPageBreak/>
        <w:t>C.</w:t>
      </w:r>
      <w:r w:rsidRPr="00A85749">
        <w:rPr>
          <w:lang w:val="es-ES_tradnl"/>
          <w:rPrChange w:id="3072" w:author="Efraim Jimenez" w:date="2017-08-30T10:29:00Z">
            <w:rPr/>
          </w:rPrChange>
        </w:rPr>
        <w:tab/>
        <w:t>Cuadro de días feriados y otros no laborables</w:t>
      </w:r>
      <w:bookmarkEnd w:id="3067"/>
      <w:bookmarkEnd w:id="3068"/>
      <w:bookmarkEnd w:id="3069"/>
      <w:bookmarkEnd w:id="3070"/>
    </w:p>
    <w:p w14:paraId="04F720DC" w14:textId="6C1303F7" w:rsidR="00A20832" w:rsidRPr="00A85749" w:rsidRDefault="00A20832" w:rsidP="00A20832">
      <w:pPr>
        <w:jc w:val="center"/>
        <w:rPr>
          <w:rStyle w:val="Preparersnotenobold"/>
          <w:lang w:val="es-ES_tradnl"/>
          <w:rPrChange w:id="3073" w:author="Efraim Jimenez" w:date="2017-08-30T10:29:00Z">
            <w:rPr>
              <w:rStyle w:val="Preparersnotenobold"/>
              <w:rFonts w:ascii="Times New Roman Bold" w:hAnsi="Times New Roman Bold"/>
              <w:b/>
              <w:smallCaps/>
              <w:sz w:val="32"/>
            </w:rPr>
          </w:rPrChange>
        </w:rPr>
      </w:pPr>
      <w:r w:rsidRPr="00A85749">
        <w:rPr>
          <w:rStyle w:val="Preparersnotenobold"/>
          <w:lang w:val="es-ES_tradnl"/>
          <w:rPrChange w:id="3074" w:author="Efraim Jimenez" w:date="2017-08-30T10:29:00Z">
            <w:rPr>
              <w:rStyle w:val="Preparersnotenobold"/>
            </w:rPr>
          </w:rPrChange>
        </w:rPr>
        <w:t xml:space="preserve">[Especifique </w:t>
      </w:r>
      <w:r w:rsidRPr="00A85749">
        <w:rPr>
          <w:rStyle w:val="Preparersnotenobold"/>
          <w:b/>
          <w:lang w:val="es-ES_tradnl"/>
          <w:rPrChange w:id="3075" w:author="Efraim Jimenez" w:date="2017-08-30T10:29:00Z">
            <w:rPr>
              <w:rStyle w:val="Preparersnotenobold"/>
              <w:b/>
            </w:rPr>
          </w:rPrChange>
        </w:rPr>
        <w:t xml:space="preserve">los días de cada mes de cada año que no son laborables por ser feriadas o por otras razones institucionales </w:t>
      </w:r>
      <w:r w:rsidR="004F5C4C" w:rsidRPr="00A85749">
        <w:rPr>
          <w:rStyle w:val="Preparersnotenobold"/>
          <w:b/>
          <w:lang w:val="es-ES_tradnl"/>
          <w:rPrChange w:id="3076" w:author="Efraim Jimenez" w:date="2017-08-30T10:29:00Z">
            <w:rPr>
              <w:rStyle w:val="Preparersnotenobold"/>
              <w:b/>
            </w:rPr>
          </w:rPrChange>
        </w:rPr>
        <w:br/>
      </w:r>
      <w:r w:rsidRPr="00A85749">
        <w:rPr>
          <w:rStyle w:val="Preparersnotenobold"/>
          <w:b/>
          <w:lang w:val="es-ES_tradnl"/>
          <w:rPrChange w:id="3077" w:author="Efraim Jimenez" w:date="2017-08-30T10:29:00Z">
            <w:rPr>
              <w:rStyle w:val="Preparersnotenobold"/>
              <w:b/>
            </w:rPr>
          </w:rPrChange>
        </w:rPr>
        <w:t>(que no sean fines de semana)]</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A20832" w:rsidRPr="00A85749" w14:paraId="142066C7" w14:textId="77777777" w:rsidTr="00A35BE3">
        <w:trPr>
          <w:cantSplit/>
          <w:tblHeader/>
        </w:trPr>
        <w:tc>
          <w:tcPr>
            <w:tcW w:w="1800" w:type="dxa"/>
          </w:tcPr>
          <w:p w14:paraId="17B445EE" w14:textId="77777777" w:rsidR="00A20832" w:rsidRPr="00A85749" w:rsidRDefault="00A20832" w:rsidP="00A35BE3">
            <w:pPr>
              <w:spacing w:before="100" w:after="100"/>
              <w:jc w:val="center"/>
              <w:rPr>
                <w:sz w:val="22"/>
                <w:lang w:val="es-ES_tradnl"/>
                <w:rPrChange w:id="3078" w:author="Efraim Jimenez" w:date="2017-08-30T10:29:00Z">
                  <w:rPr>
                    <w:sz w:val="22"/>
                  </w:rPr>
                </w:rPrChange>
              </w:rPr>
            </w:pPr>
            <w:r w:rsidRPr="00A85749">
              <w:rPr>
                <w:sz w:val="22"/>
                <w:lang w:val="es-ES_tradnl"/>
                <w:rPrChange w:id="3079" w:author="Efraim Jimenez" w:date="2017-08-30T10:29:00Z">
                  <w:rPr>
                    <w:sz w:val="22"/>
                  </w:rPr>
                </w:rPrChange>
              </w:rPr>
              <w:t>Mes</w:t>
            </w:r>
          </w:p>
        </w:tc>
        <w:tc>
          <w:tcPr>
            <w:tcW w:w="1397" w:type="dxa"/>
          </w:tcPr>
          <w:p w14:paraId="79EB832A" w14:textId="77777777" w:rsidR="00A20832" w:rsidRPr="00A85749" w:rsidRDefault="00A20832" w:rsidP="00A35BE3">
            <w:pPr>
              <w:spacing w:before="100" w:after="100"/>
              <w:jc w:val="center"/>
              <w:rPr>
                <w:sz w:val="22"/>
                <w:lang w:val="es-ES_tradnl"/>
                <w:rPrChange w:id="3080" w:author="Efraim Jimenez" w:date="2017-08-30T10:29:00Z">
                  <w:rPr>
                    <w:sz w:val="22"/>
                  </w:rPr>
                </w:rPrChange>
              </w:rPr>
            </w:pPr>
            <w:r w:rsidRPr="00A85749">
              <w:rPr>
                <w:sz w:val="22"/>
                <w:lang w:val="es-ES_tradnl"/>
                <w:rPrChange w:id="3081" w:author="Efraim Jimenez" w:date="2017-08-30T10:29:00Z">
                  <w:rPr>
                    <w:sz w:val="22"/>
                  </w:rPr>
                </w:rPrChange>
              </w:rPr>
              <w:t>20xy</w:t>
            </w:r>
          </w:p>
        </w:tc>
        <w:tc>
          <w:tcPr>
            <w:tcW w:w="1397" w:type="dxa"/>
          </w:tcPr>
          <w:p w14:paraId="5B13DBF1" w14:textId="77777777" w:rsidR="00A20832" w:rsidRPr="00A85749" w:rsidRDefault="00A20832" w:rsidP="00A35BE3">
            <w:pPr>
              <w:spacing w:before="100" w:after="100"/>
              <w:jc w:val="center"/>
              <w:rPr>
                <w:sz w:val="22"/>
                <w:lang w:val="es-ES_tradnl"/>
                <w:rPrChange w:id="3082" w:author="Efraim Jimenez" w:date="2017-08-30T10:29:00Z">
                  <w:rPr>
                    <w:sz w:val="22"/>
                  </w:rPr>
                </w:rPrChange>
              </w:rPr>
            </w:pPr>
            <w:r w:rsidRPr="00A85749">
              <w:rPr>
                <w:sz w:val="22"/>
                <w:lang w:val="es-ES_tradnl"/>
                <w:rPrChange w:id="3083" w:author="Efraim Jimenez" w:date="2017-08-30T10:29:00Z">
                  <w:rPr>
                    <w:sz w:val="22"/>
                  </w:rPr>
                </w:rPrChange>
              </w:rPr>
              <w:t>20xy+1</w:t>
            </w:r>
          </w:p>
        </w:tc>
        <w:tc>
          <w:tcPr>
            <w:tcW w:w="1397" w:type="dxa"/>
          </w:tcPr>
          <w:p w14:paraId="23E985CB" w14:textId="77777777" w:rsidR="00A20832" w:rsidRPr="00A85749" w:rsidRDefault="00A20832" w:rsidP="00A35BE3">
            <w:pPr>
              <w:spacing w:before="100" w:after="100"/>
              <w:jc w:val="center"/>
              <w:rPr>
                <w:sz w:val="22"/>
                <w:lang w:val="es-ES_tradnl"/>
                <w:rPrChange w:id="3084" w:author="Efraim Jimenez" w:date="2017-08-30T10:29:00Z">
                  <w:rPr>
                    <w:sz w:val="22"/>
                  </w:rPr>
                </w:rPrChange>
              </w:rPr>
            </w:pPr>
            <w:r w:rsidRPr="00A85749">
              <w:rPr>
                <w:sz w:val="22"/>
                <w:lang w:val="es-ES_tradnl"/>
                <w:rPrChange w:id="3085" w:author="Efraim Jimenez" w:date="2017-08-30T10:29:00Z">
                  <w:rPr>
                    <w:sz w:val="22"/>
                  </w:rPr>
                </w:rPrChange>
              </w:rPr>
              <w:t>20xy+2</w:t>
            </w:r>
          </w:p>
        </w:tc>
        <w:tc>
          <w:tcPr>
            <w:tcW w:w="1398" w:type="dxa"/>
          </w:tcPr>
          <w:p w14:paraId="50BE7D09" w14:textId="77777777" w:rsidR="00A20832" w:rsidRPr="00A85749" w:rsidRDefault="00A20832" w:rsidP="00A35BE3">
            <w:pPr>
              <w:spacing w:before="100" w:after="100"/>
              <w:jc w:val="center"/>
              <w:rPr>
                <w:sz w:val="22"/>
                <w:lang w:val="es-ES_tradnl"/>
                <w:rPrChange w:id="3086" w:author="Efraim Jimenez" w:date="2017-08-30T10:29:00Z">
                  <w:rPr>
                    <w:sz w:val="22"/>
                  </w:rPr>
                </w:rPrChange>
              </w:rPr>
            </w:pPr>
            <w:r w:rsidRPr="00A85749">
              <w:rPr>
                <w:sz w:val="22"/>
                <w:lang w:val="es-ES_tradnl"/>
                <w:rPrChange w:id="3087" w:author="Efraim Jimenez" w:date="2017-08-30T10:29:00Z">
                  <w:rPr>
                    <w:sz w:val="22"/>
                  </w:rPr>
                </w:rPrChange>
              </w:rPr>
              <w:t>....</w:t>
            </w:r>
          </w:p>
        </w:tc>
        <w:tc>
          <w:tcPr>
            <w:tcW w:w="1397" w:type="dxa"/>
          </w:tcPr>
          <w:p w14:paraId="36CF9644" w14:textId="77777777" w:rsidR="00A20832" w:rsidRPr="00A85749" w:rsidRDefault="00A20832" w:rsidP="00A35BE3">
            <w:pPr>
              <w:spacing w:before="100" w:after="100"/>
              <w:jc w:val="center"/>
              <w:rPr>
                <w:sz w:val="22"/>
                <w:lang w:val="es-ES_tradnl"/>
                <w:rPrChange w:id="3088" w:author="Efraim Jimenez" w:date="2017-08-30T10:29:00Z">
                  <w:rPr>
                    <w:sz w:val="22"/>
                  </w:rPr>
                </w:rPrChange>
              </w:rPr>
            </w:pPr>
          </w:p>
        </w:tc>
        <w:tc>
          <w:tcPr>
            <w:tcW w:w="1397" w:type="dxa"/>
          </w:tcPr>
          <w:p w14:paraId="54C479EE" w14:textId="77777777" w:rsidR="00A20832" w:rsidRPr="00A85749" w:rsidRDefault="00A20832" w:rsidP="00A35BE3">
            <w:pPr>
              <w:spacing w:before="100" w:after="100"/>
              <w:jc w:val="center"/>
              <w:rPr>
                <w:sz w:val="22"/>
                <w:lang w:val="es-ES_tradnl"/>
                <w:rPrChange w:id="3089" w:author="Efraim Jimenez" w:date="2017-08-30T10:29:00Z">
                  <w:rPr>
                    <w:sz w:val="22"/>
                  </w:rPr>
                </w:rPrChange>
              </w:rPr>
            </w:pPr>
          </w:p>
        </w:tc>
        <w:tc>
          <w:tcPr>
            <w:tcW w:w="1397" w:type="dxa"/>
          </w:tcPr>
          <w:p w14:paraId="10868764" w14:textId="77777777" w:rsidR="00A20832" w:rsidRPr="00A85749" w:rsidRDefault="00A20832" w:rsidP="00A35BE3">
            <w:pPr>
              <w:spacing w:before="100" w:after="100"/>
              <w:jc w:val="center"/>
              <w:rPr>
                <w:sz w:val="22"/>
                <w:lang w:val="es-ES_tradnl"/>
                <w:rPrChange w:id="3090" w:author="Efraim Jimenez" w:date="2017-08-30T10:29:00Z">
                  <w:rPr>
                    <w:sz w:val="22"/>
                  </w:rPr>
                </w:rPrChange>
              </w:rPr>
            </w:pPr>
            <w:r w:rsidRPr="00A85749">
              <w:rPr>
                <w:sz w:val="22"/>
                <w:lang w:val="es-ES_tradnl"/>
                <w:rPrChange w:id="3091" w:author="Efraim Jimenez" w:date="2017-08-30T10:29:00Z">
                  <w:rPr>
                    <w:sz w:val="22"/>
                  </w:rPr>
                </w:rPrChange>
              </w:rPr>
              <w:t>...</w:t>
            </w:r>
          </w:p>
        </w:tc>
        <w:tc>
          <w:tcPr>
            <w:tcW w:w="1398" w:type="dxa"/>
          </w:tcPr>
          <w:p w14:paraId="1404B856" w14:textId="77777777" w:rsidR="00A20832" w:rsidRPr="00A85749" w:rsidRDefault="00A20832" w:rsidP="00A35BE3">
            <w:pPr>
              <w:spacing w:before="100" w:after="100"/>
              <w:jc w:val="center"/>
              <w:rPr>
                <w:sz w:val="22"/>
                <w:lang w:val="es-ES_tradnl"/>
                <w:rPrChange w:id="3092" w:author="Efraim Jimenez" w:date="2017-08-30T10:29:00Z">
                  <w:rPr>
                    <w:sz w:val="22"/>
                  </w:rPr>
                </w:rPrChange>
              </w:rPr>
            </w:pPr>
            <w:r w:rsidRPr="00A85749">
              <w:rPr>
                <w:sz w:val="22"/>
                <w:lang w:val="es-ES_tradnl"/>
                <w:rPrChange w:id="3093" w:author="Efraim Jimenez" w:date="2017-08-30T10:29:00Z">
                  <w:rPr>
                    <w:sz w:val="22"/>
                  </w:rPr>
                </w:rPrChange>
              </w:rPr>
              <w:t>20zz</w:t>
            </w:r>
          </w:p>
        </w:tc>
      </w:tr>
      <w:tr w:rsidR="00A20832" w:rsidRPr="00A85749" w14:paraId="710681A7" w14:textId="77777777" w:rsidTr="00A35BE3">
        <w:trPr>
          <w:cantSplit/>
        </w:trPr>
        <w:tc>
          <w:tcPr>
            <w:tcW w:w="1800" w:type="dxa"/>
          </w:tcPr>
          <w:p w14:paraId="3A13A83A" w14:textId="77777777" w:rsidR="00A20832" w:rsidRPr="00A85749" w:rsidRDefault="00A20832" w:rsidP="00A35BE3">
            <w:pPr>
              <w:spacing w:after="0"/>
              <w:jc w:val="center"/>
              <w:rPr>
                <w:sz w:val="22"/>
                <w:lang w:val="es-ES_tradnl"/>
                <w:rPrChange w:id="3094" w:author="Efraim Jimenez" w:date="2017-08-30T10:29:00Z">
                  <w:rPr>
                    <w:sz w:val="22"/>
                  </w:rPr>
                </w:rPrChange>
              </w:rPr>
            </w:pPr>
            <w:r w:rsidRPr="00A85749">
              <w:rPr>
                <w:sz w:val="22"/>
                <w:lang w:val="es-ES_tradnl"/>
                <w:rPrChange w:id="3095" w:author="Efraim Jimenez" w:date="2017-08-30T10:29:00Z">
                  <w:rPr>
                    <w:sz w:val="22"/>
                  </w:rPr>
                </w:rPrChange>
              </w:rPr>
              <w:t>1</w:t>
            </w:r>
          </w:p>
        </w:tc>
        <w:tc>
          <w:tcPr>
            <w:tcW w:w="1397" w:type="dxa"/>
          </w:tcPr>
          <w:p w14:paraId="1F297AEF" w14:textId="77777777" w:rsidR="00A20832" w:rsidRPr="00A85749" w:rsidRDefault="00A20832" w:rsidP="00A35BE3">
            <w:pPr>
              <w:spacing w:after="0"/>
              <w:jc w:val="center"/>
              <w:rPr>
                <w:sz w:val="22"/>
                <w:lang w:val="es-ES_tradnl"/>
                <w:rPrChange w:id="3096" w:author="Efraim Jimenez" w:date="2017-08-30T10:29:00Z">
                  <w:rPr>
                    <w:sz w:val="22"/>
                  </w:rPr>
                </w:rPrChange>
              </w:rPr>
            </w:pPr>
          </w:p>
        </w:tc>
        <w:tc>
          <w:tcPr>
            <w:tcW w:w="1397" w:type="dxa"/>
          </w:tcPr>
          <w:p w14:paraId="155DEFB4" w14:textId="77777777" w:rsidR="00A20832" w:rsidRPr="00A85749" w:rsidRDefault="00A20832" w:rsidP="00A35BE3">
            <w:pPr>
              <w:spacing w:after="0"/>
              <w:jc w:val="center"/>
              <w:rPr>
                <w:sz w:val="22"/>
                <w:lang w:val="es-ES_tradnl"/>
                <w:rPrChange w:id="3097" w:author="Efraim Jimenez" w:date="2017-08-30T10:29:00Z">
                  <w:rPr>
                    <w:sz w:val="22"/>
                  </w:rPr>
                </w:rPrChange>
              </w:rPr>
            </w:pPr>
          </w:p>
        </w:tc>
        <w:tc>
          <w:tcPr>
            <w:tcW w:w="1397" w:type="dxa"/>
          </w:tcPr>
          <w:p w14:paraId="4FC18DCD" w14:textId="77777777" w:rsidR="00A20832" w:rsidRPr="00A85749" w:rsidRDefault="00A20832" w:rsidP="00A35BE3">
            <w:pPr>
              <w:spacing w:after="0"/>
              <w:jc w:val="center"/>
              <w:rPr>
                <w:sz w:val="22"/>
                <w:lang w:val="es-ES_tradnl"/>
                <w:rPrChange w:id="3098" w:author="Efraim Jimenez" w:date="2017-08-30T10:29:00Z">
                  <w:rPr>
                    <w:sz w:val="22"/>
                  </w:rPr>
                </w:rPrChange>
              </w:rPr>
            </w:pPr>
          </w:p>
        </w:tc>
        <w:tc>
          <w:tcPr>
            <w:tcW w:w="1398" w:type="dxa"/>
          </w:tcPr>
          <w:p w14:paraId="4F69E144" w14:textId="77777777" w:rsidR="00A20832" w:rsidRPr="00A85749" w:rsidRDefault="00A20832" w:rsidP="00A35BE3">
            <w:pPr>
              <w:spacing w:after="0"/>
              <w:jc w:val="center"/>
              <w:rPr>
                <w:sz w:val="22"/>
                <w:lang w:val="es-ES_tradnl"/>
                <w:rPrChange w:id="3099" w:author="Efraim Jimenez" w:date="2017-08-30T10:29:00Z">
                  <w:rPr>
                    <w:sz w:val="22"/>
                  </w:rPr>
                </w:rPrChange>
              </w:rPr>
            </w:pPr>
          </w:p>
        </w:tc>
        <w:tc>
          <w:tcPr>
            <w:tcW w:w="1397" w:type="dxa"/>
          </w:tcPr>
          <w:p w14:paraId="2BF3C7D8" w14:textId="77777777" w:rsidR="00A20832" w:rsidRPr="00A85749" w:rsidRDefault="00A20832" w:rsidP="00A35BE3">
            <w:pPr>
              <w:spacing w:after="0"/>
              <w:jc w:val="center"/>
              <w:rPr>
                <w:sz w:val="22"/>
                <w:lang w:val="es-ES_tradnl"/>
                <w:rPrChange w:id="3100" w:author="Efraim Jimenez" w:date="2017-08-30T10:29:00Z">
                  <w:rPr>
                    <w:sz w:val="22"/>
                  </w:rPr>
                </w:rPrChange>
              </w:rPr>
            </w:pPr>
          </w:p>
        </w:tc>
        <w:tc>
          <w:tcPr>
            <w:tcW w:w="1397" w:type="dxa"/>
          </w:tcPr>
          <w:p w14:paraId="424670A7" w14:textId="77777777" w:rsidR="00A20832" w:rsidRPr="00A85749" w:rsidRDefault="00A20832" w:rsidP="00A35BE3">
            <w:pPr>
              <w:spacing w:after="0"/>
              <w:jc w:val="center"/>
              <w:rPr>
                <w:sz w:val="22"/>
                <w:lang w:val="es-ES_tradnl"/>
                <w:rPrChange w:id="3101" w:author="Efraim Jimenez" w:date="2017-08-30T10:29:00Z">
                  <w:rPr>
                    <w:sz w:val="22"/>
                  </w:rPr>
                </w:rPrChange>
              </w:rPr>
            </w:pPr>
          </w:p>
        </w:tc>
        <w:tc>
          <w:tcPr>
            <w:tcW w:w="1397" w:type="dxa"/>
          </w:tcPr>
          <w:p w14:paraId="235C7F93" w14:textId="77777777" w:rsidR="00A20832" w:rsidRPr="00A85749" w:rsidRDefault="00A20832" w:rsidP="00A35BE3">
            <w:pPr>
              <w:spacing w:after="0"/>
              <w:jc w:val="center"/>
              <w:rPr>
                <w:sz w:val="22"/>
                <w:lang w:val="es-ES_tradnl"/>
                <w:rPrChange w:id="3102" w:author="Efraim Jimenez" w:date="2017-08-30T10:29:00Z">
                  <w:rPr>
                    <w:sz w:val="22"/>
                  </w:rPr>
                </w:rPrChange>
              </w:rPr>
            </w:pPr>
          </w:p>
        </w:tc>
        <w:tc>
          <w:tcPr>
            <w:tcW w:w="1398" w:type="dxa"/>
          </w:tcPr>
          <w:p w14:paraId="2E96FA21" w14:textId="77777777" w:rsidR="00A20832" w:rsidRPr="00A85749" w:rsidRDefault="00A20832" w:rsidP="00A35BE3">
            <w:pPr>
              <w:spacing w:after="0"/>
              <w:jc w:val="center"/>
              <w:rPr>
                <w:sz w:val="22"/>
                <w:lang w:val="es-ES_tradnl"/>
                <w:rPrChange w:id="3103" w:author="Efraim Jimenez" w:date="2017-08-30T10:29:00Z">
                  <w:rPr>
                    <w:sz w:val="22"/>
                  </w:rPr>
                </w:rPrChange>
              </w:rPr>
            </w:pPr>
          </w:p>
        </w:tc>
      </w:tr>
      <w:tr w:rsidR="00A20832" w:rsidRPr="00A85749" w14:paraId="5F595413" w14:textId="77777777" w:rsidTr="00A35BE3">
        <w:trPr>
          <w:cantSplit/>
        </w:trPr>
        <w:tc>
          <w:tcPr>
            <w:tcW w:w="1800" w:type="dxa"/>
          </w:tcPr>
          <w:p w14:paraId="21A8D051" w14:textId="77777777" w:rsidR="00A20832" w:rsidRPr="00A85749" w:rsidRDefault="00A20832" w:rsidP="00A35BE3">
            <w:pPr>
              <w:spacing w:after="0"/>
              <w:jc w:val="center"/>
              <w:rPr>
                <w:sz w:val="22"/>
                <w:lang w:val="es-ES_tradnl"/>
                <w:rPrChange w:id="3104" w:author="Efraim Jimenez" w:date="2017-08-30T10:29:00Z">
                  <w:rPr>
                    <w:sz w:val="22"/>
                  </w:rPr>
                </w:rPrChange>
              </w:rPr>
            </w:pPr>
            <w:r w:rsidRPr="00A85749">
              <w:rPr>
                <w:sz w:val="22"/>
                <w:lang w:val="es-ES_tradnl"/>
                <w:rPrChange w:id="3105" w:author="Efraim Jimenez" w:date="2017-08-30T10:29:00Z">
                  <w:rPr>
                    <w:sz w:val="22"/>
                  </w:rPr>
                </w:rPrChange>
              </w:rPr>
              <w:t>2</w:t>
            </w:r>
          </w:p>
        </w:tc>
        <w:tc>
          <w:tcPr>
            <w:tcW w:w="1397" w:type="dxa"/>
          </w:tcPr>
          <w:p w14:paraId="644C7596" w14:textId="77777777" w:rsidR="00A20832" w:rsidRPr="00A85749" w:rsidRDefault="00A20832" w:rsidP="00A35BE3">
            <w:pPr>
              <w:spacing w:after="0"/>
              <w:jc w:val="center"/>
              <w:rPr>
                <w:sz w:val="22"/>
                <w:lang w:val="es-ES_tradnl"/>
                <w:rPrChange w:id="3106" w:author="Efraim Jimenez" w:date="2017-08-30T10:29:00Z">
                  <w:rPr>
                    <w:sz w:val="22"/>
                  </w:rPr>
                </w:rPrChange>
              </w:rPr>
            </w:pPr>
          </w:p>
        </w:tc>
        <w:tc>
          <w:tcPr>
            <w:tcW w:w="1397" w:type="dxa"/>
          </w:tcPr>
          <w:p w14:paraId="6447E43D" w14:textId="77777777" w:rsidR="00A20832" w:rsidRPr="00A85749" w:rsidRDefault="00A20832" w:rsidP="00A35BE3">
            <w:pPr>
              <w:spacing w:after="0"/>
              <w:jc w:val="center"/>
              <w:rPr>
                <w:sz w:val="22"/>
                <w:lang w:val="es-ES_tradnl"/>
                <w:rPrChange w:id="3107" w:author="Efraim Jimenez" w:date="2017-08-30T10:29:00Z">
                  <w:rPr>
                    <w:sz w:val="22"/>
                  </w:rPr>
                </w:rPrChange>
              </w:rPr>
            </w:pPr>
          </w:p>
        </w:tc>
        <w:tc>
          <w:tcPr>
            <w:tcW w:w="1397" w:type="dxa"/>
          </w:tcPr>
          <w:p w14:paraId="350BF5D1" w14:textId="77777777" w:rsidR="00A20832" w:rsidRPr="00A85749" w:rsidRDefault="00A20832" w:rsidP="00A35BE3">
            <w:pPr>
              <w:spacing w:after="0"/>
              <w:jc w:val="center"/>
              <w:rPr>
                <w:sz w:val="22"/>
                <w:lang w:val="es-ES_tradnl"/>
                <w:rPrChange w:id="3108" w:author="Efraim Jimenez" w:date="2017-08-30T10:29:00Z">
                  <w:rPr>
                    <w:sz w:val="22"/>
                  </w:rPr>
                </w:rPrChange>
              </w:rPr>
            </w:pPr>
          </w:p>
        </w:tc>
        <w:tc>
          <w:tcPr>
            <w:tcW w:w="1398" w:type="dxa"/>
          </w:tcPr>
          <w:p w14:paraId="26E21DDB" w14:textId="77777777" w:rsidR="00A20832" w:rsidRPr="00A85749" w:rsidRDefault="00A20832" w:rsidP="00A35BE3">
            <w:pPr>
              <w:spacing w:after="0"/>
              <w:jc w:val="center"/>
              <w:rPr>
                <w:sz w:val="22"/>
                <w:lang w:val="es-ES_tradnl"/>
                <w:rPrChange w:id="3109" w:author="Efraim Jimenez" w:date="2017-08-30T10:29:00Z">
                  <w:rPr>
                    <w:sz w:val="22"/>
                  </w:rPr>
                </w:rPrChange>
              </w:rPr>
            </w:pPr>
          </w:p>
        </w:tc>
        <w:tc>
          <w:tcPr>
            <w:tcW w:w="1397" w:type="dxa"/>
          </w:tcPr>
          <w:p w14:paraId="4BA0269C" w14:textId="77777777" w:rsidR="00A20832" w:rsidRPr="00A85749" w:rsidRDefault="00A20832" w:rsidP="00A35BE3">
            <w:pPr>
              <w:spacing w:after="0"/>
              <w:jc w:val="center"/>
              <w:rPr>
                <w:sz w:val="22"/>
                <w:lang w:val="es-ES_tradnl"/>
                <w:rPrChange w:id="3110" w:author="Efraim Jimenez" w:date="2017-08-30T10:29:00Z">
                  <w:rPr>
                    <w:sz w:val="22"/>
                  </w:rPr>
                </w:rPrChange>
              </w:rPr>
            </w:pPr>
          </w:p>
        </w:tc>
        <w:tc>
          <w:tcPr>
            <w:tcW w:w="1397" w:type="dxa"/>
          </w:tcPr>
          <w:p w14:paraId="59F61685" w14:textId="77777777" w:rsidR="00A20832" w:rsidRPr="00A85749" w:rsidRDefault="00A20832" w:rsidP="00A35BE3">
            <w:pPr>
              <w:spacing w:after="0"/>
              <w:jc w:val="center"/>
              <w:rPr>
                <w:sz w:val="22"/>
                <w:lang w:val="es-ES_tradnl"/>
                <w:rPrChange w:id="3111" w:author="Efraim Jimenez" w:date="2017-08-30T10:29:00Z">
                  <w:rPr>
                    <w:sz w:val="22"/>
                  </w:rPr>
                </w:rPrChange>
              </w:rPr>
            </w:pPr>
          </w:p>
        </w:tc>
        <w:tc>
          <w:tcPr>
            <w:tcW w:w="1397" w:type="dxa"/>
          </w:tcPr>
          <w:p w14:paraId="50CAE314" w14:textId="77777777" w:rsidR="00A20832" w:rsidRPr="00A85749" w:rsidRDefault="00A20832" w:rsidP="00A35BE3">
            <w:pPr>
              <w:spacing w:after="0"/>
              <w:jc w:val="center"/>
              <w:rPr>
                <w:sz w:val="22"/>
                <w:lang w:val="es-ES_tradnl"/>
                <w:rPrChange w:id="3112" w:author="Efraim Jimenez" w:date="2017-08-30T10:29:00Z">
                  <w:rPr>
                    <w:sz w:val="22"/>
                  </w:rPr>
                </w:rPrChange>
              </w:rPr>
            </w:pPr>
          </w:p>
        </w:tc>
        <w:tc>
          <w:tcPr>
            <w:tcW w:w="1398" w:type="dxa"/>
          </w:tcPr>
          <w:p w14:paraId="12764C49" w14:textId="77777777" w:rsidR="00A20832" w:rsidRPr="00A85749" w:rsidRDefault="00A20832" w:rsidP="00A35BE3">
            <w:pPr>
              <w:spacing w:after="0"/>
              <w:jc w:val="center"/>
              <w:rPr>
                <w:sz w:val="22"/>
                <w:lang w:val="es-ES_tradnl"/>
                <w:rPrChange w:id="3113" w:author="Efraim Jimenez" w:date="2017-08-30T10:29:00Z">
                  <w:rPr>
                    <w:sz w:val="22"/>
                  </w:rPr>
                </w:rPrChange>
              </w:rPr>
            </w:pPr>
          </w:p>
        </w:tc>
      </w:tr>
      <w:tr w:rsidR="00A20832" w:rsidRPr="00A85749" w14:paraId="118D9CB5" w14:textId="77777777" w:rsidTr="00A35BE3">
        <w:trPr>
          <w:cantSplit/>
        </w:trPr>
        <w:tc>
          <w:tcPr>
            <w:tcW w:w="1800" w:type="dxa"/>
          </w:tcPr>
          <w:p w14:paraId="00FB48A7" w14:textId="77777777" w:rsidR="00A20832" w:rsidRPr="00A85749" w:rsidRDefault="00A20832" w:rsidP="00A35BE3">
            <w:pPr>
              <w:spacing w:after="0"/>
              <w:jc w:val="center"/>
              <w:rPr>
                <w:sz w:val="22"/>
                <w:lang w:val="es-ES_tradnl"/>
                <w:rPrChange w:id="3114" w:author="Efraim Jimenez" w:date="2017-08-30T10:29:00Z">
                  <w:rPr>
                    <w:sz w:val="22"/>
                  </w:rPr>
                </w:rPrChange>
              </w:rPr>
            </w:pPr>
            <w:r w:rsidRPr="00A85749">
              <w:rPr>
                <w:sz w:val="22"/>
                <w:lang w:val="es-ES_tradnl"/>
                <w:rPrChange w:id="3115" w:author="Efraim Jimenez" w:date="2017-08-30T10:29:00Z">
                  <w:rPr>
                    <w:sz w:val="22"/>
                  </w:rPr>
                </w:rPrChange>
              </w:rPr>
              <w:t>3</w:t>
            </w:r>
          </w:p>
        </w:tc>
        <w:tc>
          <w:tcPr>
            <w:tcW w:w="1397" w:type="dxa"/>
          </w:tcPr>
          <w:p w14:paraId="431EE9C9" w14:textId="77777777" w:rsidR="00A20832" w:rsidRPr="00A85749" w:rsidRDefault="00A20832" w:rsidP="00A35BE3">
            <w:pPr>
              <w:spacing w:after="0"/>
              <w:jc w:val="center"/>
              <w:rPr>
                <w:sz w:val="22"/>
                <w:lang w:val="es-ES_tradnl"/>
                <w:rPrChange w:id="3116" w:author="Efraim Jimenez" w:date="2017-08-30T10:29:00Z">
                  <w:rPr>
                    <w:sz w:val="22"/>
                  </w:rPr>
                </w:rPrChange>
              </w:rPr>
            </w:pPr>
          </w:p>
        </w:tc>
        <w:tc>
          <w:tcPr>
            <w:tcW w:w="1397" w:type="dxa"/>
          </w:tcPr>
          <w:p w14:paraId="13FBA9ED" w14:textId="77777777" w:rsidR="00A20832" w:rsidRPr="00A85749" w:rsidRDefault="00A20832" w:rsidP="00A35BE3">
            <w:pPr>
              <w:spacing w:after="0"/>
              <w:jc w:val="center"/>
              <w:rPr>
                <w:sz w:val="22"/>
                <w:lang w:val="es-ES_tradnl"/>
                <w:rPrChange w:id="3117" w:author="Efraim Jimenez" w:date="2017-08-30T10:29:00Z">
                  <w:rPr>
                    <w:sz w:val="22"/>
                  </w:rPr>
                </w:rPrChange>
              </w:rPr>
            </w:pPr>
          </w:p>
        </w:tc>
        <w:tc>
          <w:tcPr>
            <w:tcW w:w="1397" w:type="dxa"/>
          </w:tcPr>
          <w:p w14:paraId="38B2A93D" w14:textId="77777777" w:rsidR="00A20832" w:rsidRPr="00A85749" w:rsidRDefault="00A20832" w:rsidP="00A35BE3">
            <w:pPr>
              <w:spacing w:after="0"/>
              <w:jc w:val="center"/>
              <w:rPr>
                <w:sz w:val="22"/>
                <w:lang w:val="es-ES_tradnl"/>
                <w:rPrChange w:id="3118" w:author="Efraim Jimenez" w:date="2017-08-30T10:29:00Z">
                  <w:rPr>
                    <w:sz w:val="22"/>
                  </w:rPr>
                </w:rPrChange>
              </w:rPr>
            </w:pPr>
          </w:p>
        </w:tc>
        <w:tc>
          <w:tcPr>
            <w:tcW w:w="1398" w:type="dxa"/>
          </w:tcPr>
          <w:p w14:paraId="39134F38" w14:textId="77777777" w:rsidR="00A20832" w:rsidRPr="00A85749" w:rsidRDefault="00A20832" w:rsidP="00A35BE3">
            <w:pPr>
              <w:spacing w:after="0"/>
              <w:jc w:val="center"/>
              <w:rPr>
                <w:sz w:val="22"/>
                <w:lang w:val="es-ES_tradnl"/>
                <w:rPrChange w:id="3119" w:author="Efraim Jimenez" w:date="2017-08-30T10:29:00Z">
                  <w:rPr>
                    <w:sz w:val="22"/>
                  </w:rPr>
                </w:rPrChange>
              </w:rPr>
            </w:pPr>
          </w:p>
        </w:tc>
        <w:tc>
          <w:tcPr>
            <w:tcW w:w="1397" w:type="dxa"/>
          </w:tcPr>
          <w:p w14:paraId="34D2EAD1" w14:textId="77777777" w:rsidR="00A20832" w:rsidRPr="00A85749" w:rsidRDefault="00A20832" w:rsidP="00A35BE3">
            <w:pPr>
              <w:spacing w:after="0"/>
              <w:jc w:val="center"/>
              <w:rPr>
                <w:sz w:val="22"/>
                <w:lang w:val="es-ES_tradnl"/>
                <w:rPrChange w:id="3120" w:author="Efraim Jimenez" w:date="2017-08-30T10:29:00Z">
                  <w:rPr>
                    <w:sz w:val="22"/>
                  </w:rPr>
                </w:rPrChange>
              </w:rPr>
            </w:pPr>
          </w:p>
        </w:tc>
        <w:tc>
          <w:tcPr>
            <w:tcW w:w="1397" w:type="dxa"/>
          </w:tcPr>
          <w:p w14:paraId="1A8714BE" w14:textId="77777777" w:rsidR="00A20832" w:rsidRPr="00A85749" w:rsidRDefault="00A20832" w:rsidP="00A35BE3">
            <w:pPr>
              <w:spacing w:after="0"/>
              <w:jc w:val="center"/>
              <w:rPr>
                <w:sz w:val="22"/>
                <w:lang w:val="es-ES_tradnl"/>
                <w:rPrChange w:id="3121" w:author="Efraim Jimenez" w:date="2017-08-30T10:29:00Z">
                  <w:rPr>
                    <w:sz w:val="22"/>
                  </w:rPr>
                </w:rPrChange>
              </w:rPr>
            </w:pPr>
          </w:p>
        </w:tc>
        <w:tc>
          <w:tcPr>
            <w:tcW w:w="1397" w:type="dxa"/>
          </w:tcPr>
          <w:p w14:paraId="4B337512" w14:textId="77777777" w:rsidR="00A20832" w:rsidRPr="00A85749" w:rsidRDefault="00A20832" w:rsidP="00A35BE3">
            <w:pPr>
              <w:spacing w:after="0"/>
              <w:jc w:val="center"/>
              <w:rPr>
                <w:sz w:val="22"/>
                <w:lang w:val="es-ES_tradnl"/>
                <w:rPrChange w:id="3122" w:author="Efraim Jimenez" w:date="2017-08-30T10:29:00Z">
                  <w:rPr>
                    <w:sz w:val="22"/>
                  </w:rPr>
                </w:rPrChange>
              </w:rPr>
            </w:pPr>
          </w:p>
        </w:tc>
        <w:tc>
          <w:tcPr>
            <w:tcW w:w="1398" w:type="dxa"/>
          </w:tcPr>
          <w:p w14:paraId="101F0849" w14:textId="77777777" w:rsidR="00A20832" w:rsidRPr="00A85749" w:rsidRDefault="00A20832" w:rsidP="00A35BE3">
            <w:pPr>
              <w:spacing w:after="0"/>
              <w:jc w:val="center"/>
              <w:rPr>
                <w:sz w:val="22"/>
                <w:lang w:val="es-ES_tradnl"/>
                <w:rPrChange w:id="3123" w:author="Efraim Jimenez" w:date="2017-08-30T10:29:00Z">
                  <w:rPr>
                    <w:sz w:val="22"/>
                  </w:rPr>
                </w:rPrChange>
              </w:rPr>
            </w:pPr>
          </w:p>
        </w:tc>
      </w:tr>
      <w:tr w:rsidR="00A20832" w:rsidRPr="00A85749" w14:paraId="6ADBA4F5" w14:textId="77777777" w:rsidTr="00A35BE3">
        <w:trPr>
          <w:cantSplit/>
        </w:trPr>
        <w:tc>
          <w:tcPr>
            <w:tcW w:w="1800" w:type="dxa"/>
          </w:tcPr>
          <w:p w14:paraId="00C18A79" w14:textId="77777777" w:rsidR="00A20832" w:rsidRPr="00A85749" w:rsidRDefault="00A20832" w:rsidP="00A35BE3">
            <w:pPr>
              <w:spacing w:after="0"/>
              <w:jc w:val="center"/>
              <w:rPr>
                <w:sz w:val="22"/>
                <w:lang w:val="es-ES_tradnl"/>
                <w:rPrChange w:id="3124" w:author="Efraim Jimenez" w:date="2017-08-30T10:29:00Z">
                  <w:rPr>
                    <w:sz w:val="22"/>
                  </w:rPr>
                </w:rPrChange>
              </w:rPr>
            </w:pPr>
            <w:r w:rsidRPr="00A85749">
              <w:rPr>
                <w:sz w:val="22"/>
                <w:lang w:val="es-ES_tradnl"/>
                <w:rPrChange w:id="3125" w:author="Efraim Jimenez" w:date="2017-08-30T10:29:00Z">
                  <w:rPr>
                    <w:sz w:val="22"/>
                  </w:rPr>
                </w:rPrChange>
              </w:rPr>
              <w:t>4</w:t>
            </w:r>
          </w:p>
        </w:tc>
        <w:tc>
          <w:tcPr>
            <w:tcW w:w="1397" w:type="dxa"/>
          </w:tcPr>
          <w:p w14:paraId="1BE9F8B6" w14:textId="77777777" w:rsidR="00A20832" w:rsidRPr="00A85749" w:rsidRDefault="00A20832" w:rsidP="00A35BE3">
            <w:pPr>
              <w:spacing w:after="0"/>
              <w:jc w:val="center"/>
              <w:rPr>
                <w:sz w:val="22"/>
                <w:lang w:val="es-ES_tradnl"/>
                <w:rPrChange w:id="3126" w:author="Efraim Jimenez" w:date="2017-08-30T10:29:00Z">
                  <w:rPr>
                    <w:sz w:val="22"/>
                  </w:rPr>
                </w:rPrChange>
              </w:rPr>
            </w:pPr>
          </w:p>
        </w:tc>
        <w:tc>
          <w:tcPr>
            <w:tcW w:w="1397" w:type="dxa"/>
          </w:tcPr>
          <w:p w14:paraId="79F70CCC" w14:textId="77777777" w:rsidR="00A20832" w:rsidRPr="00A85749" w:rsidRDefault="00A20832" w:rsidP="00A35BE3">
            <w:pPr>
              <w:spacing w:after="0"/>
              <w:jc w:val="center"/>
              <w:rPr>
                <w:sz w:val="22"/>
                <w:lang w:val="es-ES_tradnl"/>
                <w:rPrChange w:id="3127" w:author="Efraim Jimenez" w:date="2017-08-30T10:29:00Z">
                  <w:rPr>
                    <w:sz w:val="22"/>
                  </w:rPr>
                </w:rPrChange>
              </w:rPr>
            </w:pPr>
          </w:p>
        </w:tc>
        <w:tc>
          <w:tcPr>
            <w:tcW w:w="1397" w:type="dxa"/>
          </w:tcPr>
          <w:p w14:paraId="15B2D9AC" w14:textId="77777777" w:rsidR="00A20832" w:rsidRPr="00A85749" w:rsidRDefault="00A20832" w:rsidP="00A35BE3">
            <w:pPr>
              <w:spacing w:after="0"/>
              <w:jc w:val="center"/>
              <w:rPr>
                <w:sz w:val="22"/>
                <w:lang w:val="es-ES_tradnl"/>
                <w:rPrChange w:id="3128" w:author="Efraim Jimenez" w:date="2017-08-30T10:29:00Z">
                  <w:rPr>
                    <w:sz w:val="22"/>
                  </w:rPr>
                </w:rPrChange>
              </w:rPr>
            </w:pPr>
          </w:p>
        </w:tc>
        <w:tc>
          <w:tcPr>
            <w:tcW w:w="1398" w:type="dxa"/>
          </w:tcPr>
          <w:p w14:paraId="09555868" w14:textId="77777777" w:rsidR="00A20832" w:rsidRPr="00A85749" w:rsidRDefault="00A20832" w:rsidP="00A35BE3">
            <w:pPr>
              <w:spacing w:after="0"/>
              <w:jc w:val="center"/>
              <w:rPr>
                <w:sz w:val="22"/>
                <w:lang w:val="es-ES_tradnl"/>
                <w:rPrChange w:id="3129" w:author="Efraim Jimenez" w:date="2017-08-30T10:29:00Z">
                  <w:rPr>
                    <w:sz w:val="22"/>
                  </w:rPr>
                </w:rPrChange>
              </w:rPr>
            </w:pPr>
          </w:p>
        </w:tc>
        <w:tc>
          <w:tcPr>
            <w:tcW w:w="1397" w:type="dxa"/>
          </w:tcPr>
          <w:p w14:paraId="2A2D34BF" w14:textId="77777777" w:rsidR="00A20832" w:rsidRPr="00A85749" w:rsidRDefault="00A20832" w:rsidP="00A35BE3">
            <w:pPr>
              <w:spacing w:after="0"/>
              <w:jc w:val="center"/>
              <w:rPr>
                <w:sz w:val="22"/>
                <w:lang w:val="es-ES_tradnl"/>
                <w:rPrChange w:id="3130" w:author="Efraim Jimenez" w:date="2017-08-30T10:29:00Z">
                  <w:rPr>
                    <w:sz w:val="22"/>
                  </w:rPr>
                </w:rPrChange>
              </w:rPr>
            </w:pPr>
          </w:p>
        </w:tc>
        <w:tc>
          <w:tcPr>
            <w:tcW w:w="1397" w:type="dxa"/>
          </w:tcPr>
          <w:p w14:paraId="234D483F" w14:textId="77777777" w:rsidR="00A20832" w:rsidRPr="00A85749" w:rsidRDefault="00A20832" w:rsidP="00A35BE3">
            <w:pPr>
              <w:spacing w:after="0"/>
              <w:jc w:val="center"/>
              <w:rPr>
                <w:sz w:val="22"/>
                <w:lang w:val="es-ES_tradnl"/>
                <w:rPrChange w:id="3131" w:author="Efraim Jimenez" w:date="2017-08-30T10:29:00Z">
                  <w:rPr>
                    <w:sz w:val="22"/>
                  </w:rPr>
                </w:rPrChange>
              </w:rPr>
            </w:pPr>
          </w:p>
        </w:tc>
        <w:tc>
          <w:tcPr>
            <w:tcW w:w="1397" w:type="dxa"/>
          </w:tcPr>
          <w:p w14:paraId="66D96FF4" w14:textId="77777777" w:rsidR="00A20832" w:rsidRPr="00A85749" w:rsidRDefault="00A20832" w:rsidP="00A35BE3">
            <w:pPr>
              <w:spacing w:after="0"/>
              <w:jc w:val="center"/>
              <w:rPr>
                <w:sz w:val="22"/>
                <w:lang w:val="es-ES_tradnl"/>
                <w:rPrChange w:id="3132" w:author="Efraim Jimenez" w:date="2017-08-30T10:29:00Z">
                  <w:rPr>
                    <w:sz w:val="22"/>
                  </w:rPr>
                </w:rPrChange>
              </w:rPr>
            </w:pPr>
          </w:p>
        </w:tc>
        <w:tc>
          <w:tcPr>
            <w:tcW w:w="1398" w:type="dxa"/>
          </w:tcPr>
          <w:p w14:paraId="3EA8C007" w14:textId="77777777" w:rsidR="00A20832" w:rsidRPr="00A85749" w:rsidRDefault="00A20832" w:rsidP="00A35BE3">
            <w:pPr>
              <w:spacing w:after="0"/>
              <w:jc w:val="center"/>
              <w:rPr>
                <w:sz w:val="22"/>
                <w:lang w:val="es-ES_tradnl"/>
                <w:rPrChange w:id="3133" w:author="Efraim Jimenez" w:date="2017-08-30T10:29:00Z">
                  <w:rPr>
                    <w:sz w:val="22"/>
                  </w:rPr>
                </w:rPrChange>
              </w:rPr>
            </w:pPr>
          </w:p>
        </w:tc>
      </w:tr>
      <w:tr w:rsidR="00A20832" w:rsidRPr="00A85749" w14:paraId="188FA0E4" w14:textId="77777777" w:rsidTr="00A35BE3">
        <w:trPr>
          <w:cantSplit/>
        </w:trPr>
        <w:tc>
          <w:tcPr>
            <w:tcW w:w="1800" w:type="dxa"/>
          </w:tcPr>
          <w:p w14:paraId="075431BC" w14:textId="77777777" w:rsidR="00A20832" w:rsidRPr="00A85749" w:rsidRDefault="00A20832" w:rsidP="00A35BE3">
            <w:pPr>
              <w:spacing w:after="0"/>
              <w:jc w:val="center"/>
              <w:rPr>
                <w:sz w:val="22"/>
                <w:lang w:val="es-ES_tradnl"/>
                <w:rPrChange w:id="3134" w:author="Efraim Jimenez" w:date="2017-08-30T10:29:00Z">
                  <w:rPr>
                    <w:sz w:val="22"/>
                  </w:rPr>
                </w:rPrChange>
              </w:rPr>
            </w:pPr>
            <w:r w:rsidRPr="00A85749">
              <w:rPr>
                <w:sz w:val="22"/>
                <w:lang w:val="es-ES_tradnl"/>
                <w:rPrChange w:id="3135" w:author="Efraim Jimenez" w:date="2017-08-30T10:29:00Z">
                  <w:rPr>
                    <w:sz w:val="22"/>
                  </w:rPr>
                </w:rPrChange>
              </w:rPr>
              <w:t>5</w:t>
            </w:r>
          </w:p>
        </w:tc>
        <w:tc>
          <w:tcPr>
            <w:tcW w:w="1397" w:type="dxa"/>
          </w:tcPr>
          <w:p w14:paraId="4404ADF9" w14:textId="77777777" w:rsidR="00A20832" w:rsidRPr="00A85749" w:rsidRDefault="00A20832" w:rsidP="00A35BE3">
            <w:pPr>
              <w:spacing w:after="0"/>
              <w:jc w:val="center"/>
              <w:rPr>
                <w:sz w:val="22"/>
                <w:lang w:val="es-ES_tradnl"/>
                <w:rPrChange w:id="3136" w:author="Efraim Jimenez" w:date="2017-08-30T10:29:00Z">
                  <w:rPr>
                    <w:sz w:val="22"/>
                  </w:rPr>
                </w:rPrChange>
              </w:rPr>
            </w:pPr>
          </w:p>
        </w:tc>
        <w:tc>
          <w:tcPr>
            <w:tcW w:w="1397" w:type="dxa"/>
          </w:tcPr>
          <w:p w14:paraId="0292F789" w14:textId="77777777" w:rsidR="00A20832" w:rsidRPr="00A85749" w:rsidRDefault="00A20832" w:rsidP="00A35BE3">
            <w:pPr>
              <w:spacing w:after="0"/>
              <w:jc w:val="center"/>
              <w:rPr>
                <w:sz w:val="22"/>
                <w:lang w:val="es-ES_tradnl"/>
                <w:rPrChange w:id="3137" w:author="Efraim Jimenez" w:date="2017-08-30T10:29:00Z">
                  <w:rPr>
                    <w:sz w:val="22"/>
                  </w:rPr>
                </w:rPrChange>
              </w:rPr>
            </w:pPr>
          </w:p>
        </w:tc>
        <w:tc>
          <w:tcPr>
            <w:tcW w:w="1397" w:type="dxa"/>
          </w:tcPr>
          <w:p w14:paraId="5B2F0096" w14:textId="77777777" w:rsidR="00A20832" w:rsidRPr="00A85749" w:rsidRDefault="00A20832" w:rsidP="00A35BE3">
            <w:pPr>
              <w:spacing w:after="0"/>
              <w:jc w:val="center"/>
              <w:rPr>
                <w:sz w:val="22"/>
                <w:lang w:val="es-ES_tradnl"/>
                <w:rPrChange w:id="3138" w:author="Efraim Jimenez" w:date="2017-08-30T10:29:00Z">
                  <w:rPr>
                    <w:sz w:val="22"/>
                  </w:rPr>
                </w:rPrChange>
              </w:rPr>
            </w:pPr>
          </w:p>
        </w:tc>
        <w:tc>
          <w:tcPr>
            <w:tcW w:w="1398" w:type="dxa"/>
          </w:tcPr>
          <w:p w14:paraId="35364EB7" w14:textId="77777777" w:rsidR="00A20832" w:rsidRPr="00A85749" w:rsidRDefault="00A20832" w:rsidP="00A35BE3">
            <w:pPr>
              <w:spacing w:after="0"/>
              <w:jc w:val="center"/>
              <w:rPr>
                <w:sz w:val="22"/>
                <w:lang w:val="es-ES_tradnl"/>
                <w:rPrChange w:id="3139" w:author="Efraim Jimenez" w:date="2017-08-30T10:29:00Z">
                  <w:rPr>
                    <w:sz w:val="22"/>
                  </w:rPr>
                </w:rPrChange>
              </w:rPr>
            </w:pPr>
          </w:p>
        </w:tc>
        <w:tc>
          <w:tcPr>
            <w:tcW w:w="1397" w:type="dxa"/>
          </w:tcPr>
          <w:p w14:paraId="7F769340" w14:textId="77777777" w:rsidR="00A20832" w:rsidRPr="00A85749" w:rsidRDefault="00A20832" w:rsidP="00A35BE3">
            <w:pPr>
              <w:spacing w:after="0"/>
              <w:jc w:val="center"/>
              <w:rPr>
                <w:sz w:val="22"/>
                <w:lang w:val="es-ES_tradnl"/>
                <w:rPrChange w:id="3140" w:author="Efraim Jimenez" w:date="2017-08-30T10:29:00Z">
                  <w:rPr>
                    <w:sz w:val="22"/>
                  </w:rPr>
                </w:rPrChange>
              </w:rPr>
            </w:pPr>
          </w:p>
        </w:tc>
        <w:tc>
          <w:tcPr>
            <w:tcW w:w="1397" w:type="dxa"/>
          </w:tcPr>
          <w:p w14:paraId="02FBF71D" w14:textId="77777777" w:rsidR="00A20832" w:rsidRPr="00A85749" w:rsidRDefault="00A20832" w:rsidP="00A35BE3">
            <w:pPr>
              <w:spacing w:after="0"/>
              <w:jc w:val="center"/>
              <w:rPr>
                <w:sz w:val="22"/>
                <w:lang w:val="es-ES_tradnl"/>
                <w:rPrChange w:id="3141" w:author="Efraim Jimenez" w:date="2017-08-30T10:29:00Z">
                  <w:rPr>
                    <w:sz w:val="22"/>
                  </w:rPr>
                </w:rPrChange>
              </w:rPr>
            </w:pPr>
          </w:p>
        </w:tc>
        <w:tc>
          <w:tcPr>
            <w:tcW w:w="1397" w:type="dxa"/>
          </w:tcPr>
          <w:p w14:paraId="1743C690" w14:textId="77777777" w:rsidR="00A20832" w:rsidRPr="00A85749" w:rsidRDefault="00A20832" w:rsidP="00A35BE3">
            <w:pPr>
              <w:spacing w:after="0"/>
              <w:jc w:val="center"/>
              <w:rPr>
                <w:sz w:val="22"/>
                <w:lang w:val="es-ES_tradnl"/>
                <w:rPrChange w:id="3142" w:author="Efraim Jimenez" w:date="2017-08-30T10:29:00Z">
                  <w:rPr>
                    <w:sz w:val="22"/>
                  </w:rPr>
                </w:rPrChange>
              </w:rPr>
            </w:pPr>
          </w:p>
        </w:tc>
        <w:tc>
          <w:tcPr>
            <w:tcW w:w="1398" w:type="dxa"/>
          </w:tcPr>
          <w:p w14:paraId="1E25508B" w14:textId="77777777" w:rsidR="00A20832" w:rsidRPr="00A85749" w:rsidRDefault="00A20832" w:rsidP="00A35BE3">
            <w:pPr>
              <w:spacing w:after="0"/>
              <w:jc w:val="center"/>
              <w:rPr>
                <w:sz w:val="22"/>
                <w:lang w:val="es-ES_tradnl"/>
                <w:rPrChange w:id="3143" w:author="Efraim Jimenez" w:date="2017-08-30T10:29:00Z">
                  <w:rPr>
                    <w:sz w:val="22"/>
                  </w:rPr>
                </w:rPrChange>
              </w:rPr>
            </w:pPr>
          </w:p>
        </w:tc>
      </w:tr>
      <w:tr w:rsidR="00A20832" w:rsidRPr="00A85749" w14:paraId="414CE082" w14:textId="77777777" w:rsidTr="00A35BE3">
        <w:trPr>
          <w:cantSplit/>
        </w:trPr>
        <w:tc>
          <w:tcPr>
            <w:tcW w:w="1800" w:type="dxa"/>
          </w:tcPr>
          <w:p w14:paraId="591C0DBD" w14:textId="77777777" w:rsidR="00A20832" w:rsidRPr="00A85749" w:rsidRDefault="00A20832" w:rsidP="00A35BE3">
            <w:pPr>
              <w:spacing w:after="0"/>
              <w:jc w:val="center"/>
              <w:rPr>
                <w:sz w:val="22"/>
                <w:lang w:val="es-ES_tradnl"/>
                <w:rPrChange w:id="3144" w:author="Efraim Jimenez" w:date="2017-08-30T10:29:00Z">
                  <w:rPr>
                    <w:sz w:val="22"/>
                  </w:rPr>
                </w:rPrChange>
              </w:rPr>
            </w:pPr>
            <w:r w:rsidRPr="00A85749">
              <w:rPr>
                <w:sz w:val="22"/>
                <w:lang w:val="es-ES_tradnl"/>
                <w:rPrChange w:id="3145" w:author="Efraim Jimenez" w:date="2017-08-30T10:29:00Z">
                  <w:rPr>
                    <w:sz w:val="22"/>
                  </w:rPr>
                </w:rPrChange>
              </w:rPr>
              <w:t>6</w:t>
            </w:r>
          </w:p>
        </w:tc>
        <w:tc>
          <w:tcPr>
            <w:tcW w:w="1397" w:type="dxa"/>
          </w:tcPr>
          <w:p w14:paraId="2447ED5E" w14:textId="77777777" w:rsidR="00A20832" w:rsidRPr="00A85749" w:rsidRDefault="00A20832" w:rsidP="00A35BE3">
            <w:pPr>
              <w:spacing w:after="0"/>
              <w:jc w:val="center"/>
              <w:rPr>
                <w:sz w:val="22"/>
                <w:lang w:val="es-ES_tradnl"/>
                <w:rPrChange w:id="3146" w:author="Efraim Jimenez" w:date="2017-08-30T10:29:00Z">
                  <w:rPr>
                    <w:sz w:val="22"/>
                  </w:rPr>
                </w:rPrChange>
              </w:rPr>
            </w:pPr>
          </w:p>
        </w:tc>
        <w:tc>
          <w:tcPr>
            <w:tcW w:w="1397" w:type="dxa"/>
          </w:tcPr>
          <w:p w14:paraId="766A0397" w14:textId="77777777" w:rsidR="00A20832" w:rsidRPr="00A85749" w:rsidRDefault="00A20832" w:rsidP="00A35BE3">
            <w:pPr>
              <w:spacing w:after="0"/>
              <w:jc w:val="center"/>
              <w:rPr>
                <w:sz w:val="22"/>
                <w:lang w:val="es-ES_tradnl"/>
                <w:rPrChange w:id="3147" w:author="Efraim Jimenez" w:date="2017-08-30T10:29:00Z">
                  <w:rPr>
                    <w:sz w:val="22"/>
                  </w:rPr>
                </w:rPrChange>
              </w:rPr>
            </w:pPr>
          </w:p>
        </w:tc>
        <w:tc>
          <w:tcPr>
            <w:tcW w:w="1397" w:type="dxa"/>
          </w:tcPr>
          <w:p w14:paraId="5C18ACE4" w14:textId="77777777" w:rsidR="00A20832" w:rsidRPr="00A85749" w:rsidRDefault="00A20832" w:rsidP="00A35BE3">
            <w:pPr>
              <w:spacing w:after="0"/>
              <w:jc w:val="center"/>
              <w:rPr>
                <w:sz w:val="22"/>
                <w:lang w:val="es-ES_tradnl"/>
                <w:rPrChange w:id="3148" w:author="Efraim Jimenez" w:date="2017-08-30T10:29:00Z">
                  <w:rPr>
                    <w:sz w:val="22"/>
                  </w:rPr>
                </w:rPrChange>
              </w:rPr>
            </w:pPr>
          </w:p>
        </w:tc>
        <w:tc>
          <w:tcPr>
            <w:tcW w:w="1398" w:type="dxa"/>
          </w:tcPr>
          <w:p w14:paraId="39AD9C8B" w14:textId="77777777" w:rsidR="00A20832" w:rsidRPr="00A85749" w:rsidRDefault="00A20832" w:rsidP="00A35BE3">
            <w:pPr>
              <w:spacing w:after="0"/>
              <w:jc w:val="center"/>
              <w:rPr>
                <w:sz w:val="22"/>
                <w:lang w:val="es-ES_tradnl"/>
                <w:rPrChange w:id="3149" w:author="Efraim Jimenez" w:date="2017-08-30T10:29:00Z">
                  <w:rPr>
                    <w:sz w:val="22"/>
                  </w:rPr>
                </w:rPrChange>
              </w:rPr>
            </w:pPr>
          </w:p>
        </w:tc>
        <w:tc>
          <w:tcPr>
            <w:tcW w:w="1397" w:type="dxa"/>
          </w:tcPr>
          <w:p w14:paraId="545B41AF" w14:textId="77777777" w:rsidR="00A20832" w:rsidRPr="00A85749" w:rsidRDefault="00A20832" w:rsidP="00A35BE3">
            <w:pPr>
              <w:spacing w:after="0"/>
              <w:jc w:val="center"/>
              <w:rPr>
                <w:sz w:val="22"/>
                <w:lang w:val="es-ES_tradnl"/>
                <w:rPrChange w:id="3150" w:author="Efraim Jimenez" w:date="2017-08-30T10:29:00Z">
                  <w:rPr>
                    <w:sz w:val="22"/>
                  </w:rPr>
                </w:rPrChange>
              </w:rPr>
            </w:pPr>
          </w:p>
        </w:tc>
        <w:tc>
          <w:tcPr>
            <w:tcW w:w="1397" w:type="dxa"/>
          </w:tcPr>
          <w:p w14:paraId="4BF3B176" w14:textId="77777777" w:rsidR="00A20832" w:rsidRPr="00A85749" w:rsidRDefault="00A20832" w:rsidP="00A35BE3">
            <w:pPr>
              <w:spacing w:after="0"/>
              <w:jc w:val="center"/>
              <w:rPr>
                <w:sz w:val="22"/>
                <w:lang w:val="es-ES_tradnl"/>
                <w:rPrChange w:id="3151" w:author="Efraim Jimenez" w:date="2017-08-30T10:29:00Z">
                  <w:rPr>
                    <w:sz w:val="22"/>
                  </w:rPr>
                </w:rPrChange>
              </w:rPr>
            </w:pPr>
          </w:p>
        </w:tc>
        <w:tc>
          <w:tcPr>
            <w:tcW w:w="1397" w:type="dxa"/>
          </w:tcPr>
          <w:p w14:paraId="5EEBE25E" w14:textId="77777777" w:rsidR="00A20832" w:rsidRPr="00A85749" w:rsidRDefault="00A20832" w:rsidP="00A35BE3">
            <w:pPr>
              <w:spacing w:after="0"/>
              <w:jc w:val="center"/>
              <w:rPr>
                <w:sz w:val="22"/>
                <w:lang w:val="es-ES_tradnl"/>
                <w:rPrChange w:id="3152" w:author="Efraim Jimenez" w:date="2017-08-30T10:29:00Z">
                  <w:rPr>
                    <w:sz w:val="22"/>
                  </w:rPr>
                </w:rPrChange>
              </w:rPr>
            </w:pPr>
          </w:p>
        </w:tc>
        <w:tc>
          <w:tcPr>
            <w:tcW w:w="1398" w:type="dxa"/>
          </w:tcPr>
          <w:p w14:paraId="1A581C93" w14:textId="77777777" w:rsidR="00A20832" w:rsidRPr="00A85749" w:rsidRDefault="00A20832" w:rsidP="00A35BE3">
            <w:pPr>
              <w:spacing w:after="0"/>
              <w:jc w:val="center"/>
              <w:rPr>
                <w:sz w:val="22"/>
                <w:lang w:val="es-ES_tradnl"/>
                <w:rPrChange w:id="3153" w:author="Efraim Jimenez" w:date="2017-08-30T10:29:00Z">
                  <w:rPr>
                    <w:sz w:val="22"/>
                  </w:rPr>
                </w:rPrChange>
              </w:rPr>
            </w:pPr>
          </w:p>
        </w:tc>
      </w:tr>
      <w:tr w:rsidR="00A20832" w:rsidRPr="00A85749" w14:paraId="505C05A9" w14:textId="77777777" w:rsidTr="00A35BE3">
        <w:trPr>
          <w:cantSplit/>
        </w:trPr>
        <w:tc>
          <w:tcPr>
            <w:tcW w:w="1800" w:type="dxa"/>
          </w:tcPr>
          <w:p w14:paraId="3D4DC267" w14:textId="77777777" w:rsidR="00A20832" w:rsidRPr="00A85749" w:rsidRDefault="00A20832" w:rsidP="00A35BE3">
            <w:pPr>
              <w:spacing w:after="0"/>
              <w:jc w:val="center"/>
              <w:rPr>
                <w:sz w:val="22"/>
                <w:lang w:val="es-ES_tradnl"/>
                <w:rPrChange w:id="3154" w:author="Efraim Jimenez" w:date="2017-08-30T10:29:00Z">
                  <w:rPr>
                    <w:sz w:val="22"/>
                  </w:rPr>
                </w:rPrChange>
              </w:rPr>
            </w:pPr>
            <w:r w:rsidRPr="00A85749">
              <w:rPr>
                <w:sz w:val="22"/>
                <w:lang w:val="es-ES_tradnl"/>
                <w:rPrChange w:id="3155" w:author="Efraim Jimenez" w:date="2017-08-30T10:29:00Z">
                  <w:rPr>
                    <w:sz w:val="22"/>
                  </w:rPr>
                </w:rPrChange>
              </w:rPr>
              <w:t>7</w:t>
            </w:r>
          </w:p>
        </w:tc>
        <w:tc>
          <w:tcPr>
            <w:tcW w:w="1397" w:type="dxa"/>
          </w:tcPr>
          <w:p w14:paraId="6B27C7D3" w14:textId="77777777" w:rsidR="00A20832" w:rsidRPr="00A85749" w:rsidRDefault="00A20832" w:rsidP="00A35BE3">
            <w:pPr>
              <w:spacing w:after="0"/>
              <w:jc w:val="center"/>
              <w:rPr>
                <w:sz w:val="22"/>
                <w:lang w:val="es-ES_tradnl"/>
                <w:rPrChange w:id="3156" w:author="Efraim Jimenez" w:date="2017-08-30T10:29:00Z">
                  <w:rPr>
                    <w:sz w:val="22"/>
                  </w:rPr>
                </w:rPrChange>
              </w:rPr>
            </w:pPr>
          </w:p>
        </w:tc>
        <w:tc>
          <w:tcPr>
            <w:tcW w:w="1397" w:type="dxa"/>
          </w:tcPr>
          <w:p w14:paraId="7029E4C2" w14:textId="77777777" w:rsidR="00A20832" w:rsidRPr="00A85749" w:rsidRDefault="00A20832" w:rsidP="00A35BE3">
            <w:pPr>
              <w:spacing w:after="0"/>
              <w:jc w:val="center"/>
              <w:rPr>
                <w:sz w:val="22"/>
                <w:lang w:val="es-ES_tradnl"/>
                <w:rPrChange w:id="3157" w:author="Efraim Jimenez" w:date="2017-08-30T10:29:00Z">
                  <w:rPr>
                    <w:sz w:val="22"/>
                  </w:rPr>
                </w:rPrChange>
              </w:rPr>
            </w:pPr>
          </w:p>
        </w:tc>
        <w:tc>
          <w:tcPr>
            <w:tcW w:w="1397" w:type="dxa"/>
          </w:tcPr>
          <w:p w14:paraId="1239D11A" w14:textId="77777777" w:rsidR="00A20832" w:rsidRPr="00A85749" w:rsidRDefault="00A20832" w:rsidP="00A35BE3">
            <w:pPr>
              <w:spacing w:after="0"/>
              <w:jc w:val="center"/>
              <w:rPr>
                <w:sz w:val="22"/>
                <w:lang w:val="es-ES_tradnl"/>
                <w:rPrChange w:id="3158" w:author="Efraim Jimenez" w:date="2017-08-30T10:29:00Z">
                  <w:rPr>
                    <w:sz w:val="22"/>
                  </w:rPr>
                </w:rPrChange>
              </w:rPr>
            </w:pPr>
          </w:p>
        </w:tc>
        <w:tc>
          <w:tcPr>
            <w:tcW w:w="1398" w:type="dxa"/>
          </w:tcPr>
          <w:p w14:paraId="4F179834" w14:textId="77777777" w:rsidR="00A20832" w:rsidRPr="00A85749" w:rsidRDefault="00A20832" w:rsidP="00A35BE3">
            <w:pPr>
              <w:spacing w:after="0"/>
              <w:jc w:val="center"/>
              <w:rPr>
                <w:sz w:val="22"/>
                <w:lang w:val="es-ES_tradnl"/>
                <w:rPrChange w:id="3159" w:author="Efraim Jimenez" w:date="2017-08-30T10:29:00Z">
                  <w:rPr>
                    <w:sz w:val="22"/>
                  </w:rPr>
                </w:rPrChange>
              </w:rPr>
            </w:pPr>
          </w:p>
        </w:tc>
        <w:tc>
          <w:tcPr>
            <w:tcW w:w="1397" w:type="dxa"/>
          </w:tcPr>
          <w:p w14:paraId="5736E0DA" w14:textId="77777777" w:rsidR="00A20832" w:rsidRPr="00A85749" w:rsidRDefault="00A20832" w:rsidP="00A35BE3">
            <w:pPr>
              <w:spacing w:after="0"/>
              <w:jc w:val="center"/>
              <w:rPr>
                <w:sz w:val="22"/>
                <w:lang w:val="es-ES_tradnl"/>
                <w:rPrChange w:id="3160" w:author="Efraim Jimenez" w:date="2017-08-30T10:29:00Z">
                  <w:rPr>
                    <w:sz w:val="22"/>
                  </w:rPr>
                </w:rPrChange>
              </w:rPr>
            </w:pPr>
          </w:p>
        </w:tc>
        <w:tc>
          <w:tcPr>
            <w:tcW w:w="1397" w:type="dxa"/>
          </w:tcPr>
          <w:p w14:paraId="6F5CDC7D" w14:textId="77777777" w:rsidR="00A20832" w:rsidRPr="00A85749" w:rsidRDefault="00A20832" w:rsidP="00A35BE3">
            <w:pPr>
              <w:spacing w:after="0"/>
              <w:jc w:val="center"/>
              <w:rPr>
                <w:sz w:val="22"/>
                <w:lang w:val="es-ES_tradnl"/>
                <w:rPrChange w:id="3161" w:author="Efraim Jimenez" w:date="2017-08-30T10:29:00Z">
                  <w:rPr>
                    <w:sz w:val="22"/>
                  </w:rPr>
                </w:rPrChange>
              </w:rPr>
            </w:pPr>
          </w:p>
        </w:tc>
        <w:tc>
          <w:tcPr>
            <w:tcW w:w="1397" w:type="dxa"/>
          </w:tcPr>
          <w:p w14:paraId="5883AAAF" w14:textId="77777777" w:rsidR="00A20832" w:rsidRPr="00A85749" w:rsidRDefault="00A20832" w:rsidP="00A35BE3">
            <w:pPr>
              <w:spacing w:after="0"/>
              <w:jc w:val="center"/>
              <w:rPr>
                <w:sz w:val="22"/>
                <w:lang w:val="es-ES_tradnl"/>
                <w:rPrChange w:id="3162" w:author="Efraim Jimenez" w:date="2017-08-30T10:29:00Z">
                  <w:rPr>
                    <w:sz w:val="22"/>
                  </w:rPr>
                </w:rPrChange>
              </w:rPr>
            </w:pPr>
          </w:p>
        </w:tc>
        <w:tc>
          <w:tcPr>
            <w:tcW w:w="1398" w:type="dxa"/>
          </w:tcPr>
          <w:p w14:paraId="4E37DE67" w14:textId="77777777" w:rsidR="00A20832" w:rsidRPr="00A85749" w:rsidRDefault="00A20832" w:rsidP="00A35BE3">
            <w:pPr>
              <w:spacing w:after="0"/>
              <w:jc w:val="center"/>
              <w:rPr>
                <w:sz w:val="22"/>
                <w:lang w:val="es-ES_tradnl"/>
                <w:rPrChange w:id="3163" w:author="Efraim Jimenez" w:date="2017-08-30T10:29:00Z">
                  <w:rPr>
                    <w:sz w:val="22"/>
                  </w:rPr>
                </w:rPrChange>
              </w:rPr>
            </w:pPr>
          </w:p>
        </w:tc>
      </w:tr>
      <w:tr w:rsidR="00A20832" w:rsidRPr="00A85749" w14:paraId="1C9D07BF" w14:textId="77777777" w:rsidTr="00A35BE3">
        <w:trPr>
          <w:cantSplit/>
        </w:trPr>
        <w:tc>
          <w:tcPr>
            <w:tcW w:w="1800" w:type="dxa"/>
          </w:tcPr>
          <w:p w14:paraId="755201FA" w14:textId="77777777" w:rsidR="00A20832" w:rsidRPr="00A85749" w:rsidRDefault="00A20832" w:rsidP="00A35BE3">
            <w:pPr>
              <w:spacing w:after="0"/>
              <w:jc w:val="center"/>
              <w:rPr>
                <w:sz w:val="22"/>
                <w:lang w:val="es-ES_tradnl"/>
                <w:rPrChange w:id="3164" w:author="Efraim Jimenez" w:date="2017-08-30T10:29:00Z">
                  <w:rPr>
                    <w:sz w:val="22"/>
                  </w:rPr>
                </w:rPrChange>
              </w:rPr>
            </w:pPr>
            <w:r w:rsidRPr="00A85749">
              <w:rPr>
                <w:sz w:val="22"/>
                <w:lang w:val="es-ES_tradnl"/>
                <w:rPrChange w:id="3165" w:author="Efraim Jimenez" w:date="2017-08-30T10:29:00Z">
                  <w:rPr>
                    <w:sz w:val="22"/>
                  </w:rPr>
                </w:rPrChange>
              </w:rPr>
              <w:t>8</w:t>
            </w:r>
          </w:p>
        </w:tc>
        <w:tc>
          <w:tcPr>
            <w:tcW w:w="1397" w:type="dxa"/>
          </w:tcPr>
          <w:p w14:paraId="6622CF00" w14:textId="77777777" w:rsidR="00A20832" w:rsidRPr="00A85749" w:rsidRDefault="00A20832" w:rsidP="00A35BE3">
            <w:pPr>
              <w:spacing w:after="0"/>
              <w:jc w:val="center"/>
              <w:rPr>
                <w:sz w:val="22"/>
                <w:lang w:val="es-ES_tradnl"/>
                <w:rPrChange w:id="3166" w:author="Efraim Jimenez" w:date="2017-08-30T10:29:00Z">
                  <w:rPr>
                    <w:sz w:val="22"/>
                  </w:rPr>
                </w:rPrChange>
              </w:rPr>
            </w:pPr>
          </w:p>
        </w:tc>
        <w:tc>
          <w:tcPr>
            <w:tcW w:w="1397" w:type="dxa"/>
          </w:tcPr>
          <w:p w14:paraId="606C2484" w14:textId="77777777" w:rsidR="00A20832" w:rsidRPr="00A85749" w:rsidRDefault="00A20832" w:rsidP="00A35BE3">
            <w:pPr>
              <w:spacing w:after="0"/>
              <w:jc w:val="center"/>
              <w:rPr>
                <w:sz w:val="22"/>
                <w:lang w:val="es-ES_tradnl"/>
                <w:rPrChange w:id="3167" w:author="Efraim Jimenez" w:date="2017-08-30T10:29:00Z">
                  <w:rPr>
                    <w:sz w:val="22"/>
                  </w:rPr>
                </w:rPrChange>
              </w:rPr>
            </w:pPr>
          </w:p>
        </w:tc>
        <w:tc>
          <w:tcPr>
            <w:tcW w:w="1397" w:type="dxa"/>
          </w:tcPr>
          <w:p w14:paraId="2FC1BCE9" w14:textId="77777777" w:rsidR="00A20832" w:rsidRPr="00A85749" w:rsidRDefault="00A20832" w:rsidP="00A35BE3">
            <w:pPr>
              <w:spacing w:after="0"/>
              <w:jc w:val="center"/>
              <w:rPr>
                <w:sz w:val="22"/>
                <w:lang w:val="es-ES_tradnl"/>
                <w:rPrChange w:id="3168" w:author="Efraim Jimenez" w:date="2017-08-30T10:29:00Z">
                  <w:rPr>
                    <w:sz w:val="22"/>
                  </w:rPr>
                </w:rPrChange>
              </w:rPr>
            </w:pPr>
          </w:p>
        </w:tc>
        <w:tc>
          <w:tcPr>
            <w:tcW w:w="1398" w:type="dxa"/>
          </w:tcPr>
          <w:p w14:paraId="36791222" w14:textId="77777777" w:rsidR="00A20832" w:rsidRPr="00A85749" w:rsidRDefault="00A20832" w:rsidP="00A35BE3">
            <w:pPr>
              <w:spacing w:after="0"/>
              <w:jc w:val="center"/>
              <w:rPr>
                <w:sz w:val="22"/>
                <w:lang w:val="es-ES_tradnl"/>
                <w:rPrChange w:id="3169" w:author="Efraim Jimenez" w:date="2017-08-30T10:29:00Z">
                  <w:rPr>
                    <w:sz w:val="22"/>
                  </w:rPr>
                </w:rPrChange>
              </w:rPr>
            </w:pPr>
          </w:p>
        </w:tc>
        <w:tc>
          <w:tcPr>
            <w:tcW w:w="1397" w:type="dxa"/>
          </w:tcPr>
          <w:p w14:paraId="5DB973DF" w14:textId="77777777" w:rsidR="00A20832" w:rsidRPr="00A85749" w:rsidRDefault="00A20832" w:rsidP="00A35BE3">
            <w:pPr>
              <w:spacing w:after="0"/>
              <w:jc w:val="center"/>
              <w:rPr>
                <w:sz w:val="22"/>
                <w:lang w:val="es-ES_tradnl"/>
                <w:rPrChange w:id="3170" w:author="Efraim Jimenez" w:date="2017-08-30T10:29:00Z">
                  <w:rPr>
                    <w:sz w:val="22"/>
                  </w:rPr>
                </w:rPrChange>
              </w:rPr>
            </w:pPr>
          </w:p>
        </w:tc>
        <w:tc>
          <w:tcPr>
            <w:tcW w:w="1397" w:type="dxa"/>
          </w:tcPr>
          <w:p w14:paraId="2E9F23D4" w14:textId="77777777" w:rsidR="00A20832" w:rsidRPr="00A85749" w:rsidRDefault="00A20832" w:rsidP="00A35BE3">
            <w:pPr>
              <w:spacing w:after="0"/>
              <w:jc w:val="center"/>
              <w:rPr>
                <w:sz w:val="22"/>
                <w:lang w:val="es-ES_tradnl"/>
                <w:rPrChange w:id="3171" w:author="Efraim Jimenez" w:date="2017-08-30T10:29:00Z">
                  <w:rPr>
                    <w:sz w:val="22"/>
                  </w:rPr>
                </w:rPrChange>
              </w:rPr>
            </w:pPr>
          </w:p>
        </w:tc>
        <w:tc>
          <w:tcPr>
            <w:tcW w:w="1397" w:type="dxa"/>
          </w:tcPr>
          <w:p w14:paraId="2A2E527C" w14:textId="77777777" w:rsidR="00A20832" w:rsidRPr="00A85749" w:rsidRDefault="00A20832" w:rsidP="00A35BE3">
            <w:pPr>
              <w:spacing w:after="0"/>
              <w:jc w:val="center"/>
              <w:rPr>
                <w:sz w:val="22"/>
                <w:lang w:val="es-ES_tradnl"/>
                <w:rPrChange w:id="3172" w:author="Efraim Jimenez" w:date="2017-08-30T10:29:00Z">
                  <w:rPr>
                    <w:sz w:val="22"/>
                  </w:rPr>
                </w:rPrChange>
              </w:rPr>
            </w:pPr>
          </w:p>
        </w:tc>
        <w:tc>
          <w:tcPr>
            <w:tcW w:w="1398" w:type="dxa"/>
          </w:tcPr>
          <w:p w14:paraId="4E1F2A0D" w14:textId="77777777" w:rsidR="00A20832" w:rsidRPr="00A85749" w:rsidRDefault="00A20832" w:rsidP="00A35BE3">
            <w:pPr>
              <w:spacing w:after="0"/>
              <w:jc w:val="center"/>
              <w:rPr>
                <w:sz w:val="22"/>
                <w:lang w:val="es-ES_tradnl"/>
                <w:rPrChange w:id="3173" w:author="Efraim Jimenez" w:date="2017-08-30T10:29:00Z">
                  <w:rPr>
                    <w:sz w:val="22"/>
                  </w:rPr>
                </w:rPrChange>
              </w:rPr>
            </w:pPr>
          </w:p>
        </w:tc>
      </w:tr>
      <w:tr w:rsidR="00A20832" w:rsidRPr="00A85749" w14:paraId="5E0D77E9" w14:textId="77777777" w:rsidTr="00A35BE3">
        <w:trPr>
          <w:cantSplit/>
        </w:trPr>
        <w:tc>
          <w:tcPr>
            <w:tcW w:w="1800" w:type="dxa"/>
          </w:tcPr>
          <w:p w14:paraId="4F3EE7C1" w14:textId="77777777" w:rsidR="00A20832" w:rsidRPr="00A85749" w:rsidRDefault="00A20832" w:rsidP="00A35BE3">
            <w:pPr>
              <w:spacing w:after="0"/>
              <w:jc w:val="center"/>
              <w:rPr>
                <w:sz w:val="22"/>
                <w:lang w:val="es-ES_tradnl"/>
                <w:rPrChange w:id="3174" w:author="Efraim Jimenez" w:date="2017-08-30T10:29:00Z">
                  <w:rPr>
                    <w:sz w:val="22"/>
                  </w:rPr>
                </w:rPrChange>
              </w:rPr>
            </w:pPr>
            <w:r w:rsidRPr="00A85749">
              <w:rPr>
                <w:sz w:val="22"/>
                <w:lang w:val="es-ES_tradnl"/>
                <w:rPrChange w:id="3175" w:author="Efraim Jimenez" w:date="2017-08-30T10:29:00Z">
                  <w:rPr>
                    <w:sz w:val="22"/>
                  </w:rPr>
                </w:rPrChange>
              </w:rPr>
              <w:t>9</w:t>
            </w:r>
          </w:p>
        </w:tc>
        <w:tc>
          <w:tcPr>
            <w:tcW w:w="1397" w:type="dxa"/>
          </w:tcPr>
          <w:p w14:paraId="3B4DA7E3" w14:textId="77777777" w:rsidR="00A20832" w:rsidRPr="00A85749" w:rsidRDefault="00A20832" w:rsidP="00A35BE3">
            <w:pPr>
              <w:spacing w:after="0"/>
              <w:jc w:val="center"/>
              <w:rPr>
                <w:sz w:val="22"/>
                <w:lang w:val="es-ES_tradnl"/>
                <w:rPrChange w:id="3176" w:author="Efraim Jimenez" w:date="2017-08-30T10:29:00Z">
                  <w:rPr>
                    <w:sz w:val="22"/>
                  </w:rPr>
                </w:rPrChange>
              </w:rPr>
            </w:pPr>
          </w:p>
        </w:tc>
        <w:tc>
          <w:tcPr>
            <w:tcW w:w="1397" w:type="dxa"/>
          </w:tcPr>
          <w:p w14:paraId="2D2E81F6" w14:textId="77777777" w:rsidR="00A20832" w:rsidRPr="00A85749" w:rsidRDefault="00A20832" w:rsidP="00A35BE3">
            <w:pPr>
              <w:spacing w:after="0"/>
              <w:jc w:val="center"/>
              <w:rPr>
                <w:sz w:val="22"/>
                <w:lang w:val="es-ES_tradnl"/>
                <w:rPrChange w:id="3177" w:author="Efraim Jimenez" w:date="2017-08-30T10:29:00Z">
                  <w:rPr>
                    <w:sz w:val="22"/>
                  </w:rPr>
                </w:rPrChange>
              </w:rPr>
            </w:pPr>
          </w:p>
        </w:tc>
        <w:tc>
          <w:tcPr>
            <w:tcW w:w="1397" w:type="dxa"/>
          </w:tcPr>
          <w:p w14:paraId="6C3C93AE" w14:textId="77777777" w:rsidR="00A20832" w:rsidRPr="00A85749" w:rsidRDefault="00A20832" w:rsidP="00A35BE3">
            <w:pPr>
              <w:spacing w:after="0"/>
              <w:jc w:val="center"/>
              <w:rPr>
                <w:sz w:val="22"/>
                <w:lang w:val="es-ES_tradnl"/>
                <w:rPrChange w:id="3178" w:author="Efraim Jimenez" w:date="2017-08-30T10:29:00Z">
                  <w:rPr>
                    <w:sz w:val="22"/>
                  </w:rPr>
                </w:rPrChange>
              </w:rPr>
            </w:pPr>
          </w:p>
        </w:tc>
        <w:tc>
          <w:tcPr>
            <w:tcW w:w="1398" w:type="dxa"/>
          </w:tcPr>
          <w:p w14:paraId="6AFA67D4" w14:textId="77777777" w:rsidR="00A20832" w:rsidRPr="00A85749" w:rsidRDefault="00A20832" w:rsidP="00A35BE3">
            <w:pPr>
              <w:spacing w:after="0"/>
              <w:jc w:val="center"/>
              <w:rPr>
                <w:sz w:val="22"/>
                <w:lang w:val="es-ES_tradnl"/>
                <w:rPrChange w:id="3179" w:author="Efraim Jimenez" w:date="2017-08-30T10:29:00Z">
                  <w:rPr>
                    <w:sz w:val="22"/>
                  </w:rPr>
                </w:rPrChange>
              </w:rPr>
            </w:pPr>
          </w:p>
        </w:tc>
        <w:tc>
          <w:tcPr>
            <w:tcW w:w="1397" w:type="dxa"/>
          </w:tcPr>
          <w:p w14:paraId="236E2654" w14:textId="77777777" w:rsidR="00A20832" w:rsidRPr="00A85749" w:rsidRDefault="00A20832" w:rsidP="00A35BE3">
            <w:pPr>
              <w:spacing w:after="0"/>
              <w:jc w:val="center"/>
              <w:rPr>
                <w:sz w:val="22"/>
                <w:lang w:val="es-ES_tradnl"/>
                <w:rPrChange w:id="3180" w:author="Efraim Jimenez" w:date="2017-08-30T10:29:00Z">
                  <w:rPr>
                    <w:sz w:val="22"/>
                  </w:rPr>
                </w:rPrChange>
              </w:rPr>
            </w:pPr>
          </w:p>
        </w:tc>
        <w:tc>
          <w:tcPr>
            <w:tcW w:w="1397" w:type="dxa"/>
          </w:tcPr>
          <w:p w14:paraId="53C13729" w14:textId="77777777" w:rsidR="00A20832" w:rsidRPr="00A85749" w:rsidRDefault="00A20832" w:rsidP="00A35BE3">
            <w:pPr>
              <w:spacing w:after="0"/>
              <w:jc w:val="center"/>
              <w:rPr>
                <w:sz w:val="22"/>
                <w:lang w:val="es-ES_tradnl"/>
                <w:rPrChange w:id="3181" w:author="Efraim Jimenez" w:date="2017-08-30T10:29:00Z">
                  <w:rPr>
                    <w:sz w:val="22"/>
                  </w:rPr>
                </w:rPrChange>
              </w:rPr>
            </w:pPr>
          </w:p>
        </w:tc>
        <w:tc>
          <w:tcPr>
            <w:tcW w:w="1397" w:type="dxa"/>
          </w:tcPr>
          <w:p w14:paraId="366E0726" w14:textId="77777777" w:rsidR="00A20832" w:rsidRPr="00A85749" w:rsidRDefault="00A20832" w:rsidP="00A35BE3">
            <w:pPr>
              <w:spacing w:after="0"/>
              <w:jc w:val="center"/>
              <w:rPr>
                <w:sz w:val="22"/>
                <w:lang w:val="es-ES_tradnl"/>
                <w:rPrChange w:id="3182" w:author="Efraim Jimenez" w:date="2017-08-30T10:29:00Z">
                  <w:rPr>
                    <w:sz w:val="22"/>
                  </w:rPr>
                </w:rPrChange>
              </w:rPr>
            </w:pPr>
          </w:p>
        </w:tc>
        <w:tc>
          <w:tcPr>
            <w:tcW w:w="1398" w:type="dxa"/>
          </w:tcPr>
          <w:p w14:paraId="3614FBD2" w14:textId="77777777" w:rsidR="00A20832" w:rsidRPr="00A85749" w:rsidRDefault="00A20832" w:rsidP="00A35BE3">
            <w:pPr>
              <w:spacing w:after="0"/>
              <w:jc w:val="center"/>
              <w:rPr>
                <w:sz w:val="22"/>
                <w:lang w:val="es-ES_tradnl"/>
                <w:rPrChange w:id="3183" w:author="Efraim Jimenez" w:date="2017-08-30T10:29:00Z">
                  <w:rPr>
                    <w:sz w:val="22"/>
                  </w:rPr>
                </w:rPrChange>
              </w:rPr>
            </w:pPr>
          </w:p>
        </w:tc>
      </w:tr>
      <w:tr w:rsidR="00A20832" w:rsidRPr="00A85749" w14:paraId="354CA7FC" w14:textId="77777777" w:rsidTr="00A35BE3">
        <w:trPr>
          <w:cantSplit/>
        </w:trPr>
        <w:tc>
          <w:tcPr>
            <w:tcW w:w="1800" w:type="dxa"/>
          </w:tcPr>
          <w:p w14:paraId="45BE1091" w14:textId="77777777" w:rsidR="00A20832" w:rsidRPr="00A85749" w:rsidRDefault="00A20832" w:rsidP="00A35BE3">
            <w:pPr>
              <w:spacing w:after="0"/>
              <w:jc w:val="center"/>
              <w:rPr>
                <w:sz w:val="22"/>
                <w:lang w:val="es-ES_tradnl"/>
                <w:rPrChange w:id="3184" w:author="Efraim Jimenez" w:date="2017-08-30T10:29:00Z">
                  <w:rPr>
                    <w:sz w:val="22"/>
                  </w:rPr>
                </w:rPrChange>
              </w:rPr>
            </w:pPr>
            <w:r w:rsidRPr="00A85749">
              <w:rPr>
                <w:sz w:val="22"/>
                <w:lang w:val="es-ES_tradnl"/>
                <w:rPrChange w:id="3185" w:author="Efraim Jimenez" w:date="2017-08-30T10:29:00Z">
                  <w:rPr>
                    <w:sz w:val="22"/>
                  </w:rPr>
                </w:rPrChange>
              </w:rPr>
              <w:t>10</w:t>
            </w:r>
          </w:p>
        </w:tc>
        <w:tc>
          <w:tcPr>
            <w:tcW w:w="1397" w:type="dxa"/>
          </w:tcPr>
          <w:p w14:paraId="278E6C3C" w14:textId="77777777" w:rsidR="00A20832" w:rsidRPr="00A85749" w:rsidRDefault="00A20832" w:rsidP="00A35BE3">
            <w:pPr>
              <w:spacing w:after="0"/>
              <w:jc w:val="center"/>
              <w:rPr>
                <w:sz w:val="22"/>
                <w:lang w:val="es-ES_tradnl"/>
                <w:rPrChange w:id="3186" w:author="Efraim Jimenez" w:date="2017-08-30T10:29:00Z">
                  <w:rPr>
                    <w:sz w:val="22"/>
                  </w:rPr>
                </w:rPrChange>
              </w:rPr>
            </w:pPr>
          </w:p>
        </w:tc>
        <w:tc>
          <w:tcPr>
            <w:tcW w:w="1397" w:type="dxa"/>
          </w:tcPr>
          <w:p w14:paraId="1DDB004F" w14:textId="77777777" w:rsidR="00A20832" w:rsidRPr="00A85749" w:rsidRDefault="00A20832" w:rsidP="00A35BE3">
            <w:pPr>
              <w:spacing w:after="0"/>
              <w:jc w:val="center"/>
              <w:rPr>
                <w:sz w:val="22"/>
                <w:lang w:val="es-ES_tradnl"/>
                <w:rPrChange w:id="3187" w:author="Efraim Jimenez" w:date="2017-08-30T10:29:00Z">
                  <w:rPr>
                    <w:sz w:val="22"/>
                  </w:rPr>
                </w:rPrChange>
              </w:rPr>
            </w:pPr>
          </w:p>
        </w:tc>
        <w:tc>
          <w:tcPr>
            <w:tcW w:w="1397" w:type="dxa"/>
          </w:tcPr>
          <w:p w14:paraId="75A78740" w14:textId="77777777" w:rsidR="00A20832" w:rsidRPr="00A85749" w:rsidRDefault="00A20832" w:rsidP="00A35BE3">
            <w:pPr>
              <w:spacing w:after="0"/>
              <w:jc w:val="center"/>
              <w:rPr>
                <w:sz w:val="22"/>
                <w:lang w:val="es-ES_tradnl"/>
                <w:rPrChange w:id="3188" w:author="Efraim Jimenez" w:date="2017-08-30T10:29:00Z">
                  <w:rPr>
                    <w:sz w:val="22"/>
                  </w:rPr>
                </w:rPrChange>
              </w:rPr>
            </w:pPr>
          </w:p>
        </w:tc>
        <w:tc>
          <w:tcPr>
            <w:tcW w:w="1398" w:type="dxa"/>
          </w:tcPr>
          <w:p w14:paraId="36FC9710" w14:textId="77777777" w:rsidR="00A20832" w:rsidRPr="00A85749" w:rsidRDefault="00A20832" w:rsidP="00A35BE3">
            <w:pPr>
              <w:spacing w:after="0"/>
              <w:jc w:val="center"/>
              <w:rPr>
                <w:sz w:val="22"/>
                <w:lang w:val="es-ES_tradnl"/>
                <w:rPrChange w:id="3189" w:author="Efraim Jimenez" w:date="2017-08-30T10:29:00Z">
                  <w:rPr>
                    <w:sz w:val="22"/>
                  </w:rPr>
                </w:rPrChange>
              </w:rPr>
            </w:pPr>
          </w:p>
        </w:tc>
        <w:tc>
          <w:tcPr>
            <w:tcW w:w="1397" w:type="dxa"/>
          </w:tcPr>
          <w:p w14:paraId="133C218C" w14:textId="77777777" w:rsidR="00A20832" w:rsidRPr="00A85749" w:rsidRDefault="00A20832" w:rsidP="00A35BE3">
            <w:pPr>
              <w:spacing w:after="0"/>
              <w:jc w:val="center"/>
              <w:rPr>
                <w:sz w:val="22"/>
                <w:lang w:val="es-ES_tradnl"/>
                <w:rPrChange w:id="3190" w:author="Efraim Jimenez" w:date="2017-08-30T10:29:00Z">
                  <w:rPr>
                    <w:sz w:val="22"/>
                  </w:rPr>
                </w:rPrChange>
              </w:rPr>
            </w:pPr>
          </w:p>
        </w:tc>
        <w:tc>
          <w:tcPr>
            <w:tcW w:w="1397" w:type="dxa"/>
          </w:tcPr>
          <w:p w14:paraId="04DFBE72" w14:textId="77777777" w:rsidR="00A20832" w:rsidRPr="00A85749" w:rsidRDefault="00A20832" w:rsidP="00A35BE3">
            <w:pPr>
              <w:spacing w:after="0"/>
              <w:jc w:val="center"/>
              <w:rPr>
                <w:sz w:val="22"/>
                <w:lang w:val="es-ES_tradnl"/>
                <w:rPrChange w:id="3191" w:author="Efraim Jimenez" w:date="2017-08-30T10:29:00Z">
                  <w:rPr>
                    <w:sz w:val="22"/>
                  </w:rPr>
                </w:rPrChange>
              </w:rPr>
            </w:pPr>
          </w:p>
        </w:tc>
        <w:tc>
          <w:tcPr>
            <w:tcW w:w="1397" w:type="dxa"/>
          </w:tcPr>
          <w:p w14:paraId="1699D2F0" w14:textId="77777777" w:rsidR="00A20832" w:rsidRPr="00A85749" w:rsidRDefault="00A20832" w:rsidP="00A35BE3">
            <w:pPr>
              <w:spacing w:after="0"/>
              <w:jc w:val="center"/>
              <w:rPr>
                <w:sz w:val="22"/>
                <w:lang w:val="es-ES_tradnl"/>
                <w:rPrChange w:id="3192" w:author="Efraim Jimenez" w:date="2017-08-30T10:29:00Z">
                  <w:rPr>
                    <w:sz w:val="22"/>
                  </w:rPr>
                </w:rPrChange>
              </w:rPr>
            </w:pPr>
          </w:p>
        </w:tc>
        <w:tc>
          <w:tcPr>
            <w:tcW w:w="1398" w:type="dxa"/>
          </w:tcPr>
          <w:p w14:paraId="263E0B85" w14:textId="77777777" w:rsidR="00A20832" w:rsidRPr="00A85749" w:rsidRDefault="00A20832" w:rsidP="00A35BE3">
            <w:pPr>
              <w:spacing w:after="0"/>
              <w:jc w:val="center"/>
              <w:rPr>
                <w:sz w:val="22"/>
                <w:lang w:val="es-ES_tradnl"/>
                <w:rPrChange w:id="3193" w:author="Efraim Jimenez" w:date="2017-08-30T10:29:00Z">
                  <w:rPr>
                    <w:sz w:val="22"/>
                  </w:rPr>
                </w:rPrChange>
              </w:rPr>
            </w:pPr>
          </w:p>
        </w:tc>
      </w:tr>
      <w:tr w:rsidR="00A20832" w:rsidRPr="00A85749" w14:paraId="4F0F0E5F" w14:textId="77777777" w:rsidTr="00A35BE3">
        <w:trPr>
          <w:cantSplit/>
        </w:trPr>
        <w:tc>
          <w:tcPr>
            <w:tcW w:w="1800" w:type="dxa"/>
          </w:tcPr>
          <w:p w14:paraId="58D55100" w14:textId="77777777" w:rsidR="00A20832" w:rsidRPr="00A85749" w:rsidRDefault="00A20832" w:rsidP="00A35BE3">
            <w:pPr>
              <w:spacing w:after="0"/>
              <w:jc w:val="center"/>
              <w:rPr>
                <w:sz w:val="22"/>
                <w:lang w:val="es-ES_tradnl"/>
                <w:rPrChange w:id="3194" w:author="Efraim Jimenez" w:date="2017-08-30T10:29:00Z">
                  <w:rPr>
                    <w:sz w:val="22"/>
                  </w:rPr>
                </w:rPrChange>
              </w:rPr>
            </w:pPr>
            <w:r w:rsidRPr="00A85749">
              <w:rPr>
                <w:sz w:val="22"/>
                <w:lang w:val="es-ES_tradnl"/>
                <w:rPrChange w:id="3195" w:author="Efraim Jimenez" w:date="2017-08-30T10:29:00Z">
                  <w:rPr>
                    <w:sz w:val="22"/>
                  </w:rPr>
                </w:rPrChange>
              </w:rPr>
              <w:t>11</w:t>
            </w:r>
          </w:p>
        </w:tc>
        <w:tc>
          <w:tcPr>
            <w:tcW w:w="1397" w:type="dxa"/>
          </w:tcPr>
          <w:p w14:paraId="0A9160C5" w14:textId="77777777" w:rsidR="00A20832" w:rsidRPr="00A85749" w:rsidRDefault="00A20832" w:rsidP="00A35BE3">
            <w:pPr>
              <w:spacing w:after="0"/>
              <w:jc w:val="center"/>
              <w:rPr>
                <w:sz w:val="22"/>
                <w:lang w:val="es-ES_tradnl"/>
                <w:rPrChange w:id="3196" w:author="Efraim Jimenez" w:date="2017-08-30T10:29:00Z">
                  <w:rPr>
                    <w:sz w:val="22"/>
                  </w:rPr>
                </w:rPrChange>
              </w:rPr>
            </w:pPr>
          </w:p>
        </w:tc>
        <w:tc>
          <w:tcPr>
            <w:tcW w:w="1397" w:type="dxa"/>
          </w:tcPr>
          <w:p w14:paraId="063A0B09" w14:textId="77777777" w:rsidR="00A20832" w:rsidRPr="00A85749" w:rsidRDefault="00A20832" w:rsidP="00A35BE3">
            <w:pPr>
              <w:spacing w:after="0"/>
              <w:jc w:val="center"/>
              <w:rPr>
                <w:sz w:val="22"/>
                <w:lang w:val="es-ES_tradnl"/>
                <w:rPrChange w:id="3197" w:author="Efraim Jimenez" w:date="2017-08-30T10:29:00Z">
                  <w:rPr>
                    <w:sz w:val="22"/>
                  </w:rPr>
                </w:rPrChange>
              </w:rPr>
            </w:pPr>
          </w:p>
        </w:tc>
        <w:tc>
          <w:tcPr>
            <w:tcW w:w="1397" w:type="dxa"/>
          </w:tcPr>
          <w:p w14:paraId="7BC604D9" w14:textId="77777777" w:rsidR="00A20832" w:rsidRPr="00A85749" w:rsidRDefault="00A20832" w:rsidP="00A35BE3">
            <w:pPr>
              <w:spacing w:after="0"/>
              <w:jc w:val="center"/>
              <w:rPr>
                <w:sz w:val="22"/>
                <w:lang w:val="es-ES_tradnl"/>
                <w:rPrChange w:id="3198" w:author="Efraim Jimenez" w:date="2017-08-30T10:29:00Z">
                  <w:rPr>
                    <w:sz w:val="22"/>
                  </w:rPr>
                </w:rPrChange>
              </w:rPr>
            </w:pPr>
          </w:p>
        </w:tc>
        <w:tc>
          <w:tcPr>
            <w:tcW w:w="1398" w:type="dxa"/>
          </w:tcPr>
          <w:p w14:paraId="76B4FBF4" w14:textId="77777777" w:rsidR="00A20832" w:rsidRPr="00A85749" w:rsidRDefault="00A20832" w:rsidP="00A35BE3">
            <w:pPr>
              <w:spacing w:after="0"/>
              <w:jc w:val="center"/>
              <w:rPr>
                <w:sz w:val="22"/>
                <w:lang w:val="es-ES_tradnl"/>
                <w:rPrChange w:id="3199" w:author="Efraim Jimenez" w:date="2017-08-30T10:29:00Z">
                  <w:rPr>
                    <w:sz w:val="22"/>
                  </w:rPr>
                </w:rPrChange>
              </w:rPr>
            </w:pPr>
          </w:p>
        </w:tc>
        <w:tc>
          <w:tcPr>
            <w:tcW w:w="1397" w:type="dxa"/>
          </w:tcPr>
          <w:p w14:paraId="1832BB0D" w14:textId="77777777" w:rsidR="00A20832" w:rsidRPr="00A85749" w:rsidRDefault="00A20832" w:rsidP="00A35BE3">
            <w:pPr>
              <w:spacing w:after="0"/>
              <w:jc w:val="center"/>
              <w:rPr>
                <w:sz w:val="22"/>
                <w:lang w:val="es-ES_tradnl"/>
                <w:rPrChange w:id="3200" w:author="Efraim Jimenez" w:date="2017-08-30T10:29:00Z">
                  <w:rPr>
                    <w:sz w:val="22"/>
                  </w:rPr>
                </w:rPrChange>
              </w:rPr>
            </w:pPr>
          </w:p>
        </w:tc>
        <w:tc>
          <w:tcPr>
            <w:tcW w:w="1397" w:type="dxa"/>
          </w:tcPr>
          <w:p w14:paraId="6D3E9B7D" w14:textId="77777777" w:rsidR="00A20832" w:rsidRPr="00A85749" w:rsidRDefault="00A20832" w:rsidP="00A35BE3">
            <w:pPr>
              <w:spacing w:after="0"/>
              <w:jc w:val="center"/>
              <w:rPr>
                <w:sz w:val="22"/>
                <w:lang w:val="es-ES_tradnl"/>
                <w:rPrChange w:id="3201" w:author="Efraim Jimenez" w:date="2017-08-30T10:29:00Z">
                  <w:rPr>
                    <w:sz w:val="22"/>
                  </w:rPr>
                </w:rPrChange>
              </w:rPr>
            </w:pPr>
          </w:p>
        </w:tc>
        <w:tc>
          <w:tcPr>
            <w:tcW w:w="1397" w:type="dxa"/>
          </w:tcPr>
          <w:p w14:paraId="15E00C57" w14:textId="77777777" w:rsidR="00A20832" w:rsidRPr="00A85749" w:rsidRDefault="00A20832" w:rsidP="00A35BE3">
            <w:pPr>
              <w:spacing w:after="0"/>
              <w:jc w:val="center"/>
              <w:rPr>
                <w:sz w:val="22"/>
                <w:lang w:val="es-ES_tradnl"/>
                <w:rPrChange w:id="3202" w:author="Efraim Jimenez" w:date="2017-08-30T10:29:00Z">
                  <w:rPr>
                    <w:sz w:val="22"/>
                  </w:rPr>
                </w:rPrChange>
              </w:rPr>
            </w:pPr>
          </w:p>
        </w:tc>
        <w:tc>
          <w:tcPr>
            <w:tcW w:w="1398" w:type="dxa"/>
          </w:tcPr>
          <w:p w14:paraId="4F4617E2" w14:textId="77777777" w:rsidR="00A20832" w:rsidRPr="00A85749" w:rsidRDefault="00A20832" w:rsidP="00A35BE3">
            <w:pPr>
              <w:spacing w:after="0"/>
              <w:jc w:val="center"/>
              <w:rPr>
                <w:sz w:val="22"/>
                <w:lang w:val="es-ES_tradnl"/>
                <w:rPrChange w:id="3203" w:author="Efraim Jimenez" w:date="2017-08-30T10:29:00Z">
                  <w:rPr>
                    <w:sz w:val="22"/>
                  </w:rPr>
                </w:rPrChange>
              </w:rPr>
            </w:pPr>
          </w:p>
        </w:tc>
      </w:tr>
      <w:tr w:rsidR="00A20832" w:rsidRPr="00A85749" w14:paraId="47A89D4F" w14:textId="77777777" w:rsidTr="00A35BE3">
        <w:trPr>
          <w:cantSplit/>
        </w:trPr>
        <w:tc>
          <w:tcPr>
            <w:tcW w:w="1800" w:type="dxa"/>
          </w:tcPr>
          <w:p w14:paraId="0FA7211D" w14:textId="77777777" w:rsidR="00A20832" w:rsidRPr="00A85749" w:rsidRDefault="00A20832" w:rsidP="00A35BE3">
            <w:pPr>
              <w:spacing w:after="0"/>
              <w:jc w:val="center"/>
              <w:rPr>
                <w:sz w:val="22"/>
                <w:lang w:val="es-ES_tradnl"/>
                <w:rPrChange w:id="3204" w:author="Efraim Jimenez" w:date="2017-08-30T10:29:00Z">
                  <w:rPr>
                    <w:sz w:val="22"/>
                  </w:rPr>
                </w:rPrChange>
              </w:rPr>
            </w:pPr>
            <w:r w:rsidRPr="00A85749">
              <w:rPr>
                <w:sz w:val="22"/>
                <w:lang w:val="es-ES_tradnl"/>
                <w:rPrChange w:id="3205" w:author="Efraim Jimenez" w:date="2017-08-30T10:29:00Z">
                  <w:rPr>
                    <w:sz w:val="22"/>
                  </w:rPr>
                </w:rPrChange>
              </w:rPr>
              <w:t>12</w:t>
            </w:r>
          </w:p>
        </w:tc>
        <w:tc>
          <w:tcPr>
            <w:tcW w:w="1397" w:type="dxa"/>
          </w:tcPr>
          <w:p w14:paraId="19AE1DC5" w14:textId="77777777" w:rsidR="00A20832" w:rsidRPr="00A85749" w:rsidRDefault="00A20832" w:rsidP="00A35BE3">
            <w:pPr>
              <w:spacing w:after="0"/>
              <w:ind w:left="360"/>
              <w:rPr>
                <w:sz w:val="22"/>
                <w:lang w:val="es-ES_tradnl"/>
                <w:rPrChange w:id="3206" w:author="Efraim Jimenez" w:date="2017-08-30T10:29:00Z">
                  <w:rPr>
                    <w:sz w:val="22"/>
                  </w:rPr>
                </w:rPrChange>
              </w:rPr>
            </w:pPr>
          </w:p>
        </w:tc>
        <w:tc>
          <w:tcPr>
            <w:tcW w:w="1397" w:type="dxa"/>
          </w:tcPr>
          <w:p w14:paraId="47B8C5F0" w14:textId="77777777" w:rsidR="00A20832" w:rsidRPr="00A85749" w:rsidRDefault="00A20832" w:rsidP="00A35BE3">
            <w:pPr>
              <w:spacing w:after="0"/>
              <w:ind w:left="360"/>
              <w:rPr>
                <w:sz w:val="22"/>
                <w:lang w:val="es-ES_tradnl"/>
                <w:rPrChange w:id="3207" w:author="Efraim Jimenez" w:date="2017-08-30T10:29:00Z">
                  <w:rPr>
                    <w:sz w:val="22"/>
                  </w:rPr>
                </w:rPrChange>
              </w:rPr>
            </w:pPr>
          </w:p>
        </w:tc>
        <w:tc>
          <w:tcPr>
            <w:tcW w:w="1397" w:type="dxa"/>
          </w:tcPr>
          <w:p w14:paraId="168E6AF2" w14:textId="77777777" w:rsidR="00A20832" w:rsidRPr="00A85749" w:rsidRDefault="00A20832" w:rsidP="00A35BE3">
            <w:pPr>
              <w:spacing w:after="0"/>
              <w:ind w:left="360"/>
              <w:rPr>
                <w:sz w:val="22"/>
                <w:lang w:val="es-ES_tradnl"/>
                <w:rPrChange w:id="3208" w:author="Efraim Jimenez" w:date="2017-08-30T10:29:00Z">
                  <w:rPr>
                    <w:sz w:val="22"/>
                  </w:rPr>
                </w:rPrChange>
              </w:rPr>
            </w:pPr>
          </w:p>
        </w:tc>
        <w:tc>
          <w:tcPr>
            <w:tcW w:w="1398" w:type="dxa"/>
          </w:tcPr>
          <w:p w14:paraId="70A988D3" w14:textId="77777777" w:rsidR="00A20832" w:rsidRPr="00A85749" w:rsidRDefault="00A20832" w:rsidP="00A35BE3">
            <w:pPr>
              <w:spacing w:after="0"/>
              <w:ind w:left="360"/>
              <w:rPr>
                <w:sz w:val="22"/>
                <w:lang w:val="es-ES_tradnl"/>
                <w:rPrChange w:id="3209" w:author="Efraim Jimenez" w:date="2017-08-30T10:29:00Z">
                  <w:rPr>
                    <w:sz w:val="22"/>
                  </w:rPr>
                </w:rPrChange>
              </w:rPr>
            </w:pPr>
          </w:p>
        </w:tc>
        <w:tc>
          <w:tcPr>
            <w:tcW w:w="1397" w:type="dxa"/>
          </w:tcPr>
          <w:p w14:paraId="32F2E85C" w14:textId="77777777" w:rsidR="00A20832" w:rsidRPr="00A85749" w:rsidRDefault="00A20832" w:rsidP="00A35BE3">
            <w:pPr>
              <w:spacing w:after="0"/>
              <w:ind w:left="360"/>
              <w:rPr>
                <w:sz w:val="22"/>
                <w:lang w:val="es-ES_tradnl"/>
                <w:rPrChange w:id="3210" w:author="Efraim Jimenez" w:date="2017-08-30T10:29:00Z">
                  <w:rPr>
                    <w:sz w:val="22"/>
                  </w:rPr>
                </w:rPrChange>
              </w:rPr>
            </w:pPr>
          </w:p>
        </w:tc>
        <w:tc>
          <w:tcPr>
            <w:tcW w:w="1397" w:type="dxa"/>
          </w:tcPr>
          <w:p w14:paraId="2BC8E5DE" w14:textId="77777777" w:rsidR="00A20832" w:rsidRPr="00A85749" w:rsidRDefault="00A20832" w:rsidP="00A35BE3">
            <w:pPr>
              <w:spacing w:after="0"/>
              <w:jc w:val="center"/>
              <w:rPr>
                <w:sz w:val="22"/>
                <w:lang w:val="es-ES_tradnl"/>
                <w:rPrChange w:id="3211" w:author="Efraim Jimenez" w:date="2017-08-30T10:29:00Z">
                  <w:rPr>
                    <w:sz w:val="22"/>
                  </w:rPr>
                </w:rPrChange>
              </w:rPr>
            </w:pPr>
          </w:p>
        </w:tc>
        <w:tc>
          <w:tcPr>
            <w:tcW w:w="1397" w:type="dxa"/>
          </w:tcPr>
          <w:p w14:paraId="55274452" w14:textId="77777777" w:rsidR="00A20832" w:rsidRPr="00A85749" w:rsidRDefault="00A20832" w:rsidP="00A35BE3">
            <w:pPr>
              <w:spacing w:after="0"/>
              <w:jc w:val="center"/>
              <w:rPr>
                <w:sz w:val="22"/>
                <w:lang w:val="es-ES_tradnl"/>
                <w:rPrChange w:id="3212" w:author="Efraim Jimenez" w:date="2017-08-30T10:29:00Z">
                  <w:rPr>
                    <w:sz w:val="22"/>
                  </w:rPr>
                </w:rPrChange>
              </w:rPr>
            </w:pPr>
          </w:p>
        </w:tc>
        <w:tc>
          <w:tcPr>
            <w:tcW w:w="1398" w:type="dxa"/>
          </w:tcPr>
          <w:p w14:paraId="5E74F35A" w14:textId="77777777" w:rsidR="00A20832" w:rsidRPr="00A85749" w:rsidRDefault="00A20832" w:rsidP="00A35BE3">
            <w:pPr>
              <w:spacing w:after="0"/>
              <w:jc w:val="center"/>
              <w:rPr>
                <w:sz w:val="22"/>
                <w:lang w:val="es-ES_tradnl"/>
                <w:rPrChange w:id="3213" w:author="Efraim Jimenez" w:date="2017-08-30T10:29:00Z">
                  <w:rPr>
                    <w:sz w:val="22"/>
                  </w:rPr>
                </w:rPrChange>
              </w:rPr>
            </w:pPr>
          </w:p>
        </w:tc>
      </w:tr>
    </w:tbl>
    <w:p w14:paraId="2AA7C2D5" w14:textId="77777777" w:rsidR="00A20832" w:rsidRPr="00A85749" w:rsidRDefault="00A20832" w:rsidP="00A20832">
      <w:pPr>
        <w:rPr>
          <w:sz w:val="22"/>
          <w:lang w:val="es-ES_tradnl"/>
          <w:rPrChange w:id="3214" w:author="Efraim Jimenez" w:date="2017-08-30T10:29:00Z">
            <w:rPr>
              <w:sz w:val="22"/>
            </w:rPr>
          </w:rPrChange>
        </w:rPr>
      </w:pPr>
    </w:p>
    <w:p w14:paraId="00EA24C6" w14:textId="77777777" w:rsidR="00A20832" w:rsidRPr="00A85749" w:rsidRDefault="00A20832" w:rsidP="00A20832">
      <w:pPr>
        <w:jc w:val="center"/>
        <w:rPr>
          <w:sz w:val="22"/>
          <w:lang w:val="es-ES_tradnl"/>
          <w:rPrChange w:id="3215" w:author="Efraim Jimenez" w:date="2017-08-30T10:29:00Z">
            <w:rPr>
              <w:sz w:val="22"/>
            </w:rPr>
          </w:rPrChange>
        </w:rPr>
      </w:pPr>
    </w:p>
    <w:p w14:paraId="319166AB" w14:textId="77777777" w:rsidR="00A20832" w:rsidRPr="00A85749" w:rsidRDefault="00A20832" w:rsidP="00A20832">
      <w:pPr>
        <w:rPr>
          <w:lang w:val="es-ES_tradnl"/>
          <w:rPrChange w:id="3216" w:author="Efraim Jimenez" w:date="2017-08-30T10:29:00Z">
            <w:rPr/>
          </w:rPrChange>
        </w:rPr>
      </w:pPr>
    </w:p>
    <w:p w14:paraId="321C8471" w14:textId="77777777" w:rsidR="00A20832" w:rsidRPr="00A85749" w:rsidRDefault="00A20832" w:rsidP="00A20832">
      <w:pPr>
        <w:tabs>
          <w:tab w:val="left" w:pos="8640"/>
        </w:tabs>
        <w:rPr>
          <w:b/>
          <w:sz w:val="32"/>
          <w:szCs w:val="32"/>
          <w:lang w:val="es-ES_tradnl"/>
          <w:rPrChange w:id="3217" w:author="Efraim Jimenez" w:date="2017-08-30T10:29:00Z">
            <w:rPr>
              <w:b/>
              <w:sz w:val="32"/>
              <w:szCs w:val="32"/>
            </w:rPr>
          </w:rPrChange>
        </w:rPr>
      </w:pPr>
    </w:p>
    <w:p w14:paraId="0B11AB9F" w14:textId="77777777" w:rsidR="00A20832" w:rsidRPr="00A85749" w:rsidRDefault="00A20832" w:rsidP="00A20832">
      <w:pPr>
        <w:tabs>
          <w:tab w:val="left" w:pos="8640"/>
        </w:tabs>
        <w:rPr>
          <w:b/>
          <w:sz w:val="32"/>
          <w:szCs w:val="32"/>
          <w:lang w:val="es-ES_tradnl"/>
          <w:rPrChange w:id="3218" w:author="Efraim Jimenez" w:date="2017-08-30T10:29:00Z">
            <w:rPr>
              <w:b/>
              <w:sz w:val="32"/>
              <w:szCs w:val="32"/>
            </w:rPr>
          </w:rPrChange>
        </w:rPr>
        <w:sectPr w:rsidR="00A20832" w:rsidRPr="00A85749" w:rsidSect="004F5C4C">
          <w:pgSz w:w="15840" w:h="12240" w:orient="landscape" w:code="1"/>
          <w:pgMar w:top="1440" w:right="1440" w:bottom="1440" w:left="1440" w:header="720" w:footer="720" w:gutter="0"/>
          <w:cols w:space="720"/>
          <w:docGrid w:linePitch="360"/>
        </w:sectPr>
      </w:pPr>
    </w:p>
    <w:p w14:paraId="3FF1B64F" w14:textId="77777777" w:rsidR="00A20832" w:rsidRPr="00A85749" w:rsidRDefault="00A20832" w:rsidP="00A20832">
      <w:pPr>
        <w:jc w:val="center"/>
        <w:rPr>
          <w:b/>
          <w:sz w:val="36"/>
          <w:szCs w:val="36"/>
          <w:lang w:val="es-ES_tradnl"/>
          <w:rPrChange w:id="3219" w:author="Efraim Jimenez" w:date="2017-08-30T10:29:00Z">
            <w:rPr>
              <w:b/>
              <w:sz w:val="36"/>
              <w:szCs w:val="36"/>
            </w:rPr>
          </w:rPrChange>
        </w:rPr>
      </w:pPr>
      <w:bookmarkStart w:id="3220" w:name="_Toc454641238"/>
      <w:r w:rsidRPr="00A85749">
        <w:rPr>
          <w:b/>
          <w:sz w:val="36"/>
          <w:szCs w:val="36"/>
          <w:lang w:val="es-ES_tradnl"/>
          <w:rPrChange w:id="3221" w:author="Efraim Jimenez" w:date="2017-08-30T10:29:00Z">
            <w:rPr>
              <w:b/>
              <w:sz w:val="36"/>
              <w:szCs w:val="36"/>
            </w:rPr>
          </w:rPrChange>
        </w:rPr>
        <w:lastRenderedPageBreak/>
        <w:t>Cuadros del inventario del Sistema</w:t>
      </w:r>
      <w:bookmarkEnd w:id="3220"/>
    </w:p>
    <w:p w14:paraId="36EBD818" w14:textId="77777777" w:rsidR="00A20832" w:rsidRPr="00A85749" w:rsidRDefault="00A20832" w:rsidP="00A20832">
      <w:pPr>
        <w:pStyle w:val="explanatorynotes"/>
        <w:rPr>
          <w:lang w:val="es-ES_tradnl"/>
          <w:rPrChange w:id="3222" w:author="Efraim Jimenez" w:date="2017-08-30T10:29:00Z">
            <w:rPr/>
          </w:rPrChange>
        </w:rPr>
      </w:pPr>
    </w:p>
    <w:p w14:paraId="10CDD55B" w14:textId="77777777" w:rsidR="00A20832" w:rsidRPr="00A85749" w:rsidRDefault="00A20832" w:rsidP="00A20832">
      <w:pPr>
        <w:pStyle w:val="Heading2"/>
        <w:keepNext/>
        <w:rPr>
          <w:rFonts w:asciiTheme="majorBidi" w:hAnsiTheme="majorBidi" w:cstheme="majorBidi"/>
          <w:spacing w:val="-4"/>
          <w:lang w:val="es-ES_tradnl"/>
          <w:rPrChange w:id="3223" w:author="Efraim Jimenez" w:date="2017-08-30T10:29:00Z">
            <w:rPr>
              <w:rFonts w:asciiTheme="majorBidi" w:hAnsiTheme="majorBidi" w:cstheme="majorBidi"/>
              <w:spacing w:val="-4"/>
            </w:rPr>
          </w:rPrChange>
        </w:rPr>
      </w:pPr>
      <w:r w:rsidRPr="00A85749">
        <w:rPr>
          <w:rFonts w:asciiTheme="majorBidi" w:hAnsiTheme="majorBidi" w:cstheme="majorBidi"/>
          <w:spacing w:val="-4"/>
          <w:lang w:val="es-ES_tradnl"/>
          <w:rPrChange w:id="3224" w:author="Efraim Jimenez" w:date="2017-08-30T10:29:00Z">
            <w:rPr>
              <w:rFonts w:asciiTheme="majorBidi" w:hAnsiTheme="majorBidi" w:cstheme="majorBidi"/>
              <w:spacing w:val="-4"/>
            </w:rPr>
          </w:rPrChange>
        </w:rPr>
        <w:t>Notas sobre la preparación de los cuadros del inventario del Sistema</w:t>
      </w:r>
    </w:p>
    <w:p w14:paraId="437EC638" w14:textId="77777777" w:rsidR="00A20832" w:rsidRPr="00A85749" w:rsidRDefault="00A20832" w:rsidP="00A20832">
      <w:pPr>
        <w:pStyle w:val="explanatorynotes"/>
        <w:jc w:val="left"/>
        <w:rPr>
          <w:lang w:val="es-ES_tradnl"/>
          <w:rPrChange w:id="3225" w:author="Efraim Jimenez" w:date="2017-08-30T10:29:00Z">
            <w:rPr/>
          </w:rPrChange>
        </w:rPr>
      </w:pPr>
    </w:p>
    <w:p w14:paraId="71873B17" w14:textId="77777777" w:rsidR="00A20832" w:rsidRPr="00A85749" w:rsidRDefault="00A20832" w:rsidP="00A20832">
      <w:pPr>
        <w:rPr>
          <w:lang w:val="es-ES_tradnl"/>
          <w:rPrChange w:id="3226" w:author="Efraim Jimenez" w:date="2017-08-30T10:29:00Z">
            <w:rPr/>
          </w:rPrChange>
        </w:rPr>
      </w:pPr>
      <w:r w:rsidRPr="00A85749">
        <w:rPr>
          <w:lang w:val="es-ES_tradnl"/>
          <w:rPrChange w:id="3227" w:author="Efraim Jimenez" w:date="2017-08-30T10:29:00Z">
            <w:rPr/>
          </w:rPrChange>
        </w:rPr>
        <w:tab/>
        <w:t xml:space="preserve">En dichos cuadros se detalla lo siguiente: </w:t>
      </w:r>
    </w:p>
    <w:p w14:paraId="6BF2DF02" w14:textId="1CF208A0" w:rsidR="00A20832" w:rsidRPr="00A85749" w:rsidRDefault="001D53E9" w:rsidP="00A20832">
      <w:pPr>
        <w:rPr>
          <w:lang w:val="es-ES_tradnl"/>
          <w:rPrChange w:id="3228" w:author="Efraim Jimenez" w:date="2017-08-30T10:29:00Z">
            <w:rPr/>
          </w:rPrChange>
        </w:rPr>
      </w:pPr>
      <w:bookmarkStart w:id="3229" w:name="_Toc454641239"/>
      <w:r w:rsidRPr="00A85749">
        <w:rPr>
          <w:lang w:val="es-ES_tradnl"/>
          <w:rPrChange w:id="3230" w:author="Efraim Jimenez" w:date="2017-08-30T10:29:00Z">
            <w:rPr/>
          </w:rPrChange>
        </w:rPr>
        <w:t>(</w:t>
      </w:r>
      <w:r w:rsidR="00A20832" w:rsidRPr="00A85749">
        <w:rPr>
          <w:lang w:val="es-ES_tradnl"/>
          <w:rPrChange w:id="3231" w:author="Efraim Jimenez" w:date="2017-08-30T10:29:00Z">
            <w:rPr/>
          </w:rPrChange>
        </w:rPr>
        <w:t>a)</w:t>
      </w:r>
      <w:r w:rsidR="00A20832" w:rsidRPr="00A85749">
        <w:rPr>
          <w:lang w:val="es-ES_tradnl"/>
          <w:rPrChange w:id="3232" w:author="Efraim Jimenez" w:date="2017-08-30T10:29:00Z">
            <w:rPr/>
          </w:rPrChange>
        </w:rPr>
        <w:tab/>
        <w:t>para cada Subsistema (producto) indicado en el programa de ejecución, las tecnologías de la información, los materiales</w:t>
      </w:r>
      <w:r w:rsidR="001F2DFF" w:rsidRPr="00A85749">
        <w:rPr>
          <w:lang w:val="es-ES_tradnl"/>
          <w:rPrChange w:id="3233" w:author="Efraim Jimenez" w:date="2017-08-30T10:29:00Z">
            <w:rPr/>
          </w:rPrChange>
        </w:rPr>
        <w:t>,</w:t>
      </w:r>
      <w:r w:rsidR="00A20832" w:rsidRPr="00A85749">
        <w:rPr>
          <w:lang w:val="es-ES_tradnl"/>
          <w:rPrChange w:id="3234" w:author="Efraim Jimenez" w:date="2017-08-30T10:29:00Z">
            <w:rPr/>
          </w:rPrChange>
        </w:rPr>
        <w:t xml:space="preserve"> y otros bienes y servicios que conforman el Sistema que el Proveedor ha de suministrar;</w:t>
      </w:r>
      <w:bookmarkEnd w:id="3229"/>
      <w:r w:rsidR="00A20832" w:rsidRPr="00A85749">
        <w:rPr>
          <w:lang w:val="es-ES_tradnl"/>
          <w:rPrChange w:id="3235" w:author="Efraim Jimenez" w:date="2017-08-30T10:29:00Z">
            <w:rPr/>
          </w:rPrChange>
        </w:rPr>
        <w:t xml:space="preserve"> </w:t>
      </w:r>
    </w:p>
    <w:p w14:paraId="5F624117" w14:textId="3EBA74FA" w:rsidR="00A20832" w:rsidRPr="00A85749" w:rsidRDefault="001D53E9" w:rsidP="00A20832">
      <w:pPr>
        <w:rPr>
          <w:lang w:val="es-ES_tradnl"/>
          <w:rPrChange w:id="3236" w:author="Efraim Jimenez" w:date="2017-08-30T10:29:00Z">
            <w:rPr/>
          </w:rPrChange>
        </w:rPr>
      </w:pPr>
      <w:bookmarkStart w:id="3237" w:name="_Toc454641240"/>
      <w:r w:rsidRPr="00A85749">
        <w:rPr>
          <w:lang w:val="es-ES_tradnl"/>
          <w:rPrChange w:id="3238" w:author="Efraim Jimenez" w:date="2017-08-30T10:29:00Z">
            <w:rPr/>
          </w:rPrChange>
        </w:rPr>
        <w:t>(</w:t>
      </w:r>
      <w:r w:rsidR="00A20832" w:rsidRPr="00A85749">
        <w:rPr>
          <w:lang w:val="es-ES_tradnl"/>
          <w:rPrChange w:id="3239" w:author="Efraim Jimenez" w:date="2017-08-30T10:29:00Z">
            <w:rPr/>
          </w:rPrChange>
        </w:rPr>
        <w:t>b)</w:t>
      </w:r>
      <w:r w:rsidR="00A20832" w:rsidRPr="00A85749">
        <w:rPr>
          <w:lang w:val="es-ES_tradnl"/>
          <w:rPrChange w:id="3240" w:author="Efraim Jimenez" w:date="2017-08-30T10:29:00Z">
            <w:rPr/>
          </w:rPrChange>
        </w:rPr>
        <w:tab/>
        <w:t xml:space="preserve">las cantidades de dichas tecnologías </w:t>
      </w:r>
      <w:r w:rsidR="0025326B" w:rsidRPr="00A85749">
        <w:rPr>
          <w:lang w:val="es-ES_tradnl"/>
        </w:rPr>
        <w:t>de la información</w:t>
      </w:r>
      <w:r w:rsidR="00A20832" w:rsidRPr="00A85749">
        <w:rPr>
          <w:lang w:val="es-ES_tradnl"/>
          <w:rPrChange w:id="3241" w:author="Efraim Jimenez" w:date="2017-08-30T10:29:00Z">
            <w:rPr/>
          </w:rPrChange>
        </w:rPr>
        <w:t>, materiales</w:t>
      </w:r>
      <w:r w:rsidR="00384694" w:rsidRPr="00A85749">
        <w:rPr>
          <w:lang w:val="es-ES_tradnl"/>
          <w:rPrChange w:id="3242" w:author="Efraim Jimenez" w:date="2017-08-30T10:29:00Z">
            <w:rPr/>
          </w:rPrChange>
        </w:rPr>
        <w:t>,</w:t>
      </w:r>
      <w:r w:rsidR="00A20832" w:rsidRPr="00A85749">
        <w:rPr>
          <w:lang w:val="es-ES_tradnl"/>
          <w:rPrChange w:id="3243" w:author="Efraim Jimenez" w:date="2017-08-30T10:29:00Z">
            <w:rPr/>
          </w:rPrChange>
        </w:rPr>
        <w:t xml:space="preserve"> y otros bienes y servicios;</w:t>
      </w:r>
      <w:bookmarkEnd w:id="3237"/>
      <w:r w:rsidR="00A20832" w:rsidRPr="00A85749">
        <w:rPr>
          <w:lang w:val="es-ES_tradnl"/>
          <w:rPrChange w:id="3244" w:author="Efraim Jimenez" w:date="2017-08-30T10:29:00Z">
            <w:rPr/>
          </w:rPrChange>
        </w:rPr>
        <w:t xml:space="preserve"> </w:t>
      </w:r>
    </w:p>
    <w:p w14:paraId="576808D0" w14:textId="6D66378D" w:rsidR="00A20832" w:rsidRPr="00A85749" w:rsidRDefault="001D53E9" w:rsidP="00A20832">
      <w:pPr>
        <w:rPr>
          <w:lang w:val="es-ES_tradnl"/>
          <w:rPrChange w:id="3245" w:author="Efraim Jimenez" w:date="2017-08-30T10:29:00Z">
            <w:rPr/>
          </w:rPrChange>
        </w:rPr>
      </w:pPr>
      <w:r w:rsidRPr="00A85749">
        <w:rPr>
          <w:lang w:val="es-ES_tradnl"/>
          <w:rPrChange w:id="3246" w:author="Efraim Jimenez" w:date="2017-08-30T10:29:00Z">
            <w:rPr/>
          </w:rPrChange>
        </w:rPr>
        <w:t>(</w:t>
      </w:r>
      <w:r w:rsidR="00A20832" w:rsidRPr="00A85749">
        <w:rPr>
          <w:lang w:val="es-ES_tradnl"/>
          <w:rPrChange w:id="3247" w:author="Efraim Jimenez" w:date="2017-08-30T10:29:00Z">
            <w:rPr/>
          </w:rPrChange>
        </w:rPr>
        <w:t>c)</w:t>
      </w:r>
      <w:r w:rsidR="00A20832" w:rsidRPr="00A85749">
        <w:rPr>
          <w:lang w:val="es-ES_tradnl"/>
          <w:rPrChange w:id="3248" w:author="Efraim Jimenez" w:date="2017-08-30T10:29:00Z">
            <w:rPr/>
          </w:rPrChange>
        </w:rPr>
        <w:tab/>
        <w:t>los lugares y la ubicación dentro del lugar específico (por ejemplo, edificio, piso, sala, departamento, etc.);</w:t>
      </w:r>
    </w:p>
    <w:p w14:paraId="4D26FE43" w14:textId="7182770E" w:rsidR="00A20832" w:rsidRPr="00A85749" w:rsidRDefault="001D53E9" w:rsidP="00A20832">
      <w:pPr>
        <w:rPr>
          <w:lang w:val="es-ES_tradnl"/>
          <w:rPrChange w:id="3249" w:author="Efraim Jimenez" w:date="2017-08-30T10:29:00Z">
            <w:rPr/>
          </w:rPrChange>
        </w:rPr>
      </w:pPr>
      <w:r w:rsidRPr="00A85749">
        <w:rPr>
          <w:lang w:val="es-ES_tradnl"/>
          <w:rPrChange w:id="3250" w:author="Efraim Jimenez" w:date="2017-08-30T10:29:00Z">
            <w:rPr/>
          </w:rPrChange>
        </w:rPr>
        <w:t>(</w:t>
      </w:r>
      <w:r w:rsidR="00A20832" w:rsidRPr="00A85749">
        <w:rPr>
          <w:lang w:val="es-ES_tradnl"/>
          <w:rPrChange w:id="3251" w:author="Efraim Jimenez" w:date="2017-08-30T10:29:00Z">
            <w:rPr/>
          </w:rPrChange>
        </w:rPr>
        <w:t>d)</w:t>
      </w:r>
      <w:r w:rsidR="00A20832" w:rsidRPr="00A85749">
        <w:rPr>
          <w:lang w:val="es-ES_tradnl"/>
          <w:rPrChange w:id="3252" w:author="Efraim Jimenez" w:date="2017-08-30T10:29:00Z">
            <w:rPr/>
          </w:rPrChange>
        </w:rPr>
        <w:tab/>
        <w:t>las referencias cruzadas a la sección pertinente de los requisitos técnicos, en la que dicho rubro se describe en mayor detalle.</w:t>
      </w:r>
    </w:p>
    <w:p w14:paraId="6BF51CFD" w14:textId="77777777" w:rsidR="00A20832" w:rsidRPr="00A85749" w:rsidRDefault="00A20832" w:rsidP="00A20832">
      <w:pPr>
        <w:rPr>
          <w:lang w:val="es-ES_tradnl"/>
          <w:rPrChange w:id="3253" w:author="Efraim Jimenez" w:date="2017-08-30T10:29:00Z">
            <w:rPr/>
          </w:rPrChange>
        </w:rPr>
      </w:pPr>
      <w:r w:rsidRPr="00A85749">
        <w:rPr>
          <w:lang w:val="es-ES_tradnl"/>
          <w:rPrChange w:id="3254" w:author="Efraim Jimenez" w:date="2017-08-30T10:29:00Z">
            <w:rPr/>
          </w:rPrChange>
        </w:rPr>
        <w:tab/>
        <w:t>El Comprador deberá modificar estos cuadros según sea necesario para adecuarlos a los detalles del Sistema (y los Subsistemas) que se han de proporcionar o instalar. El texto modelo proporcionado para varias secciones de los cuadros tiene carácter ilustrativo y deberá modificarse o eliminarse según corresponda.</w:t>
      </w:r>
    </w:p>
    <w:p w14:paraId="35660F25" w14:textId="58722A3B" w:rsidR="00A20832" w:rsidRPr="00A85749" w:rsidRDefault="00A20832" w:rsidP="00A20832">
      <w:pPr>
        <w:rPr>
          <w:lang w:val="es-ES_tradnl"/>
          <w:rPrChange w:id="3255" w:author="Efraim Jimenez" w:date="2017-08-30T10:29:00Z">
            <w:rPr/>
          </w:rPrChange>
        </w:rPr>
      </w:pPr>
      <w:r w:rsidRPr="00A85749">
        <w:rPr>
          <w:lang w:val="es-ES_tradnl"/>
          <w:rPrChange w:id="3256" w:author="Efraim Jimenez" w:date="2017-08-30T10:29:00Z">
            <w:rPr/>
          </w:rPrChange>
        </w:rPr>
        <w:tab/>
        <w:t xml:space="preserve">Se proporcionan dos formatos modelo para los cuadros </w:t>
      </w:r>
      <w:r w:rsidR="00D3244A" w:rsidRPr="00A85749">
        <w:rPr>
          <w:lang w:val="es-ES_tradnl"/>
          <w:rPrChange w:id="3257" w:author="Efraim Jimenez" w:date="2017-08-30T10:29:00Z">
            <w:rPr/>
          </w:rPrChange>
        </w:rPr>
        <w:t xml:space="preserve">del </w:t>
      </w:r>
      <w:r w:rsidRPr="00A85749">
        <w:rPr>
          <w:lang w:val="es-ES_tradnl"/>
          <w:rPrChange w:id="3258" w:author="Efraim Jimenez" w:date="2017-08-30T10:29:00Z">
            <w:rPr/>
          </w:rPrChange>
        </w:rPr>
        <w:t xml:space="preserve">inventario del Sistema: uno para los </w:t>
      </w:r>
      <w:r w:rsidR="00384694" w:rsidRPr="00A85749">
        <w:rPr>
          <w:lang w:val="es-ES_tradnl"/>
          <w:rPrChange w:id="3259" w:author="Efraim Jimenez" w:date="2017-08-30T10:29:00Z">
            <w:rPr/>
          </w:rPrChange>
        </w:rPr>
        <w:t xml:space="preserve">rubros </w:t>
      </w:r>
      <w:r w:rsidRPr="00A85749">
        <w:rPr>
          <w:lang w:val="es-ES_tradnl"/>
          <w:rPrChange w:id="3260" w:author="Efraim Jimenez" w:date="2017-08-30T10:29:00Z">
            <w:rPr/>
          </w:rPrChange>
        </w:rPr>
        <w:t xml:space="preserve">de costos relativos al suministro y la instalación, y el segundo para los rubros de gastos </w:t>
      </w:r>
      <w:r w:rsidR="00AF5510" w:rsidRPr="00A85749">
        <w:rPr>
          <w:lang w:val="es-ES_tradnl"/>
          <w:rPrChange w:id="3261" w:author="Efraim Jimenez" w:date="2017-08-30T10:29:00Z">
            <w:rPr/>
          </w:rPrChange>
        </w:rPr>
        <w:t>recurrentes</w:t>
      </w:r>
      <w:r w:rsidRPr="00A85749">
        <w:rPr>
          <w:lang w:val="es-ES_tradnl"/>
          <w:rPrChange w:id="3262" w:author="Efraim Jimenez" w:date="2017-08-30T10:29:00Z">
            <w:rPr/>
          </w:rPrChange>
        </w:rPr>
        <w:t xml:space="preserve"> (si los hubiera). La segunda versión del cuadro permite al Comprador obtener información sobre el precio de </w:t>
      </w:r>
      <w:r w:rsidR="00F772EC" w:rsidRPr="00A85749">
        <w:rPr>
          <w:u w:val="single"/>
          <w:lang w:val="es-ES_tradnl"/>
          <w:rPrChange w:id="3263" w:author="Efraim Jimenez" w:date="2017-08-30T10:29:00Z">
            <w:rPr>
              <w:u w:val="single"/>
            </w:rPr>
          </w:rPrChange>
        </w:rPr>
        <w:t>artículos</w:t>
      </w:r>
      <w:r w:rsidRPr="00A85749">
        <w:rPr>
          <w:lang w:val="es-ES_tradnl"/>
          <w:rPrChange w:id="3264" w:author="Efraim Jimenez" w:date="2017-08-30T10:29:00Z">
            <w:rPr/>
          </w:rPrChange>
        </w:rPr>
        <w:t xml:space="preserve"> que se necesitan durante el período de garantía.</w:t>
      </w:r>
    </w:p>
    <w:p w14:paraId="275FD463" w14:textId="77777777" w:rsidR="00A20832" w:rsidRPr="00A85749" w:rsidRDefault="00A20832" w:rsidP="00A20832">
      <w:pPr>
        <w:pStyle w:val="explanatorynotes"/>
        <w:jc w:val="left"/>
        <w:rPr>
          <w:lang w:val="es-ES_tradnl"/>
          <w:rPrChange w:id="3265" w:author="Efraim Jimenez" w:date="2017-08-30T10:29:00Z">
            <w:rPr/>
          </w:rPrChange>
        </w:rPr>
      </w:pPr>
    </w:p>
    <w:p w14:paraId="22639A8E" w14:textId="77777777" w:rsidR="00A20832" w:rsidRPr="00A85749" w:rsidRDefault="00A20832" w:rsidP="00A20832">
      <w:pPr>
        <w:pStyle w:val="Heading2"/>
        <w:rPr>
          <w:rFonts w:ascii="Times New Roman" w:hAnsi="Times New Roman"/>
          <w:lang w:val="es-ES_tradnl"/>
          <w:rPrChange w:id="3266" w:author="Efraim Jimenez" w:date="2017-08-30T10:29:00Z">
            <w:rPr>
              <w:rFonts w:ascii="Times New Roman" w:hAnsi="Times New Roman"/>
            </w:rPr>
          </w:rPrChange>
        </w:rPr>
      </w:pPr>
      <w:r w:rsidRPr="00A85749">
        <w:rPr>
          <w:lang w:val="es-ES_tradnl"/>
          <w:rPrChange w:id="3267" w:author="Efraim Jimenez" w:date="2017-08-30T10:29:00Z">
            <w:rPr/>
          </w:rPrChange>
        </w:rPr>
        <w:br w:type="page"/>
      </w:r>
      <w:r w:rsidRPr="00A85749">
        <w:rPr>
          <w:rFonts w:ascii="Times New Roman" w:hAnsi="Times New Roman"/>
          <w:lang w:val="es-ES_tradnl"/>
          <w:rPrChange w:id="3268" w:author="Efraim Jimenez" w:date="2017-08-30T10:29:00Z">
            <w:rPr>
              <w:rFonts w:ascii="Times New Roman" w:hAnsi="Times New Roman"/>
            </w:rPr>
          </w:rPrChange>
        </w:rPr>
        <w:lastRenderedPageBreak/>
        <w:t>Índice: Cuadros del inventario del Sistema</w:t>
      </w:r>
    </w:p>
    <w:p w14:paraId="7639B02D" w14:textId="0AAC5BA9" w:rsidR="00231587" w:rsidRPr="00A85749" w:rsidRDefault="001D53E9">
      <w:pPr>
        <w:pStyle w:val="TOC1"/>
        <w:rPr>
          <w:rFonts w:asciiTheme="minorHAnsi" w:eastAsiaTheme="minorEastAsia" w:hAnsiTheme="minorHAnsi" w:cstheme="minorBidi"/>
          <w:b w:val="0"/>
          <w:noProof/>
          <w:sz w:val="22"/>
          <w:szCs w:val="22"/>
          <w:lang w:val="es-ES_tradnl" w:eastAsia="zh-CN" w:bidi="ar-SA"/>
          <w:rPrChange w:id="3269"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lang w:val="es-ES_tradnl"/>
          <w:rPrChange w:id="3270" w:author="Efraim Jimenez" w:date="2017-08-30T10:29:00Z">
            <w:rPr>
              <w:rFonts w:ascii="Arial" w:hAnsi="Arial"/>
              <w:b w:val="0"/>
              <w:sz w:val="22"/>
            </w:rPr>
          </w:rPrChange>
        </w:rPr>
        <w:fldChar w:fldCharType="begin"/>
      </w:r>
      <w:r w:rsidRPr="00A85749">
        <w:rPr>
          <w:lang w:val="es-ES_tradnl"/>
          <w:rPrChange w:id="3271" w:author="Efraim Jimenez" w:date="2017-08-30T10:29:00Z">
            <w:rPr/>
          </w:rPrChange>
        </w:rPr>
        <w:instrText xml:space="preserve"> TOC \h \z \t "Head 5c.1;1" </w:instrText>
      </w:r>
      <w:r w:rsidRPr="00A85749">
        <w:rPr>
          <w:lang w:val="es-ES_tradnl"/>
          <w:rPrChange w:id="3272" w:author="Efraim Jimenez" w:date="2017-08-30T10:29:00Z">
            <w:rPr>
              <w:rFonts w:ascii="Arial" w:hAnsi="Arial"/>
              <w:b w:val="0"/>
              <w:sz w:val="22"/>
            </w:rPr>
          </w:rPrChange>
        </w:rPr>
        <w:fldChar w:fldCharType="separate"/>
      </w:r>
      <w:r w:rsidR="00871D5D" w:rsidRPr="00A85749">
        <w:rPr>
          <w:lang w:val="es-ES_tradnl"/>
          <w:rPrChange w:id="3273" w:author="Efraim Jimenez" w:date="2017-08-30T10:29:00Z">
            <w:rPr>
              <w:noProof/>
            </w:rPr>
          </w:rPrChange>
        </w:rPr>
        <w:fldChar w:fldCharType="begin"/>
      </w:r>
      <w:r w:rsidR="00871D5D" w:rsidRPr="00A85749">
        <w:rPr>
          <w:lang w:val="es-ES_tradnl"/>
          <w:rPrChange w:id="3274" w:author="Efraim Jimenez" w:date="2017-08-30T10:29:00Z">
            <w:rPr/>
          </w:rPrChange>
        </w:rPr>
        <w:instrText xml:space="preserve"> HYPERLINK \l "_Toc488946935" </w:instrText>
      </w:r>
      <w:r w:rsidR="00871D5D" w:rsidRPr="00A85749">
        <w:rPr>
          <w:lang w:val="es-ES_tradnl"/>
          <w:rPrChange w:id="3275" w:author="Efraim Jimenez" w:date="2017-08-30T10:29:00Z">
            <w:rPr>
              <w:noProof/>
            </w:rPr>
          </w:rPrChange>
        </w:rPr>
        <w:fldChar w:fldCharType="separate"/>
      </w:r>
      <w:r w:rsidR="00231587" w:rsidRPr="00A85749">
        <w:rPr>
          <w:rStyle w:val="Hyperlink"/>
          <w:noProof/>
          <w:lang w:val="es-ES_tradnl"/>
          <w:rPrChange w:id="3276" w:author="Efraim Jimenez" w:date="2017-08-30T10:29:00Z">
            <w:rPr>
              <w:rStyle w:val="Hyperlink"/>
              <w:noProof/>
            </w:rPr>
          </w:rPrChange>
        </w:rPr>
        <w:t xml:space="preserve">Cuadro del inventario del Sistema (rubros de costos relativos al suministro </w:t>
      </w:r>
      <w:r w:rsidR="00231587" w:rsidRPr="00A85749">
        <w:rPr>
          <w:rStyle w:val="Hyperlink"/>
          <w:noProof/>
          <w:lang w:val="es-ES_tradnl"/>
          <w:rPrChange w:id="3277" w:author="Efraim Jimenez" w:date="2017-08-30T10:29:00Z">
            <w:rPr>
              <w:rStyle w:val="Hyperlink"/>
              <w:noProof/>
            </w:rPr>
          </w:rPrChange>
        </w:rPr>
        <w:br/>
        <w:t xml:space="preserve">y la instalación) </w:t>
      </w:r>
      <w:r w:rsidR="00231587" w:rsidRPr="00A85749">
        <w:rPr>
          <w:rStyle w:val="Hyperlink"/>
          <w:i/>
          <w:iCs/>
          <w:noProof/>
          <w:lang w:val="es-ES_tradnl"/>
          <w:rPrChange w:id="3278" w:author="Efraim Jimenez" w:date="2017-08-30T10:29:00Z">
            <w:rPr>
              <w:rStyle w:val="Hyperlink"/>
              <w:i/>
              <w:iCs/>
              <w:noProof/>
            </w:rPr>
          </w:rPrChange>
        </w:rPr>
        <w:t>[inserte: número de identificación]</w:t>
      </w:r>
      <w:r w:rsidR="00231587" w:rsidRPr="00A85749">
        <w:rPr>
          <w:noProof/>
          <w:webHidden/>
          <w:lang w:val="es-ES_tradnl"/>
          <w:rPrChange w:id="3279" w:author="Efraim Jimenez" w:date="2017-08-30T10:29:00Z">
            <w:rPr>
              <w:noProof/>
              <w:webHidden/>
            </w:rPr>
          </w:rPrChange>
        </w:rPr>
        <w:tab/>
      </w:r>
      <w:r w:rsidR="00231587" w:rsidRPr="00A85749">
        <w:rPr>
          <w:noProof/>
          <w:webHidden/>
          <w:lang w:val="es-ES_tradnl"/>
          <w:rPrChange w:id="3280" w:author="Efraim Jimenez" w:date="2017-08-30T10:29:00Z">
            <w:rPr>
              <w:noProof/>
              <w:webHidden/>
            </w:rPr>
          </w:rPrChange>
        </w:rPr>
        <w:fldChar w:fldCharType="begin"/>
      </w:r>
      <w:r w:rsidR="00231587" w:rsidRPr="00A85749">
        <w:rPr>
          <w:noProof/>
          <w:webHidden/>
          <w:lang w:val="es-ES_tradnl"/>
          <w:rPrChange w:id="3281" w:author="Efraim Jimenez" w:date="2017-08-30T10:29:00Z">
            <w:rPr>
              <w:noProof/>
              <w:webHidden/>
            </w:rPr>
          </w:rPrChange>
        </w:rPr>
        <w:instrText xml:space="preserve"> PAGEREF _Toc488946935 \h </w:instrText>
      </w:r>
      <w:r w:rsidR="00231587" w:rsidRPr="00A85749">
        <w:rPr>
          <w:noProof/>
          <w:webHidden/>
          <w:lang w:val="es-ES_tradnl"/>
          <w:rPrChange w:id="3282" w:author="Efraim Jimenez" w:date="2017-08-30T10:29:00Z">
            <w:rPr>
              <w:noProof/>
              <w:webHidden/>
              <w:lang w:val="es-ES_tradnl"/>
            </w:rPr>
          </w:rPrChange>
        </w:rPr>
      </w:r>
      <w:r w:rsidR="00231587" w:rsidRPr="00A85749">
        <w:rPr>
          <w:noProof/>
          <w:webHidden/>
          <w:lang w:val="es-ES_tradnl"/>
          <w:rPrChange w:id="3283" w:author="Efraim Jimenez" w:date="2017-08-30T10:29:00Z">
            <w:rPr>
              <w:noProof/>
              <w:webHidden/>
            </w:rPr>
          </w:rPrChange>
        </w:rPr>
        <w:fldChar w:fldCharType="separate"/>
      </w:r>
      <w:r w:rsidR="00A264B5" w:rsidRPr="00A85749">
        <w:rPr>
          <w:noProof/>
          <w:webHidden/>
          <w:lang w:val="es-ES_tradnl"/>
          <w:rPrChange w:id="3284" w:author="Efraim Jimenez" w:date="2017-08-30T10:29:00Z">
            <w:rPr>
              <w:noProof/>
              <w:webHidden/>
            </w:rPr>
          </w:rPrChange>
        </w:rPr>
        <w:t>153</w:t>
      </w:r>
      <w:r w:rsidR="00231587" w:rsidRPr="00A85749">
        <w:rPr>
          <w:noProof/>
          <w:webHidden/>
          <w:lang w:val="es-ES_tradnl"/>
          <w:rPrChange w:id="3285" w:author="Efraim Jimenez" w:date="2017-08-30T10:29:00Z">
            <w:rPr>
              <w:noProof/>
              <w:webHidden/>
            </w:rPr>
          </w:rPrChange>
        </w:rPr>
        <w:fldChar w:fldCharType="end"/>
      </w:r>
      <w:r w:rsidR="00871D5D" w:rsidRPr="00A85749">
        <w:rPr>
          <w:noProof/>
          <w:lang w:val="es-ES_tradnl"/>
          <w:rPrChange w:id="3286" w:author="Efraim Jimenez" w:date="2017-08-30T10:29:00Z">
            <w:rPr>
              <w:noProof/>
            </w:rPr>
          </w:rPrChange>
        </w:rPr>
        <w:fldChar w:fldCharType="end"/>
      </w:r>
    </w:p>
    <w:p w14:paraId="1E28ACFB" w14:textId="25A3984F" w:rsidR="00231587" w:rsidRPr="00A85749" w:rsidRDefault="00871D5D">
      <w:pPr>
        <w:pStyle w:val="TOC1"/>
        <w:rPr>
          <w:rFonts w:asciiTheme="minorHAnsi" w:eastAsiaTheme="minorEastAsia" w:hAnsiTheme="minorHAnsi" w:cstheme="minorBidi"/>
          <w:b w:val="0"/>
          <w:noProof/>
          <w:sz w:val="22"/>
          <w:szCs w:val="22"/>
          <w:lang w:val="es-ES_tradnl" w:eastAsia="zh-CN" w:bidi="ar-SA"/>
          <w:rPrChange w:id="3287"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lang w:val="es-ES_tradnl"/>
          <w:rPrChange w:id="3288" w:author="Efraim Jimenez" w:date="2017-08-30T10:29:00Z">
            <w:rPr>
              <w:noProof/>
            </w:rPr>
          </w:rPrChange>
        </w:rPr>
        <w:fldChar w:fldCharType="begin"/>
      </w:r>
      <w:r w:rsidRPr="00A85749">
        <w:rPr>
          <w:lang w:val="es-ES_tradnl"/>
          <w:rPrChange w:id="3289" w:author="Efraim Jimenez" w:date="2017-08-30T10:29:00Z">
            <w:rPr/>
          </w:rPrChange>
        </w:rPr>
        <w:instrText xml:space="preserve"> HYPERLINK \l "_Toc488946936" </w:instrText>
      </w:r>
      <w:r w:rsidRPr="00A85749">
        <w:rPr>
          <w:lang w:val="es-ES_tradnl"/>
          <w:rPrChange w:id="3290" w:author="Efraim Jimenez" w:date="2017-08-30T10:29:00Z">
            <w:rPr>
              <w:noProof/>
            </w:rPr>
          </w:rPrChange>
        </w:rPr>
        <w:fldChar w:fldCharType="separate"/>
      </w:r>
      <w:r w:rsidR="00231587" w:rsidRPr="00A85749">
        <w:rPr>
          <w:rStyle w:val="Hyperlink"/>
          <w:noProof/>
          <w:lang w:val="es-ES_tradnl"/>
          <w:rPrChange w:id="3291" w:author="Efraim Jimenez" w:date="2017-08-30T10:29:00Z">
            <w:rPr>
              <w:rStyle w:val="Hyperlink"/>
              <w:noProof/>
            </w:rPr>
          </w:rPrChange>
        </w:rPr>
        <w:t xml:space="preserve">Cuadro del inventario del Sistema (rubros de gastos recurrentes) </w:t>
      </w:r>
      <w:r w:rsidR="00231587" w:rsidRPr="00A85749">
        <w:rPr>
          <w:rStyle w:val="Hyperlink"/>
          <w:i/>
          <w:iCs/>
          <w:noProof/>
          <w:lang w:val="es-ES_tradnl"/>
          <w:rPrChange w:id="3292" w:author="Efraim Jimenez" w:date="2017-08-30T10:29:00Z">
            <w:rPr>
              <w:rStyle w:val="Hyperlink"/>
              <w:i/>
              <w:iCs/>
              <w:noProof/>
            </w:rPr>
          </w:rPrChange>
        </w:rPr>
        <w:t xml:space="preserve">[inserte: número </w:t>
      </w:r>
      <w:r w:rsidR="00231587" w:rsidRPr="00A85749">
        <w:rPr>
          <w:rStyle w:val="Hyperlink"/>
          <w:i/>
          <w:iCs/>
          <w:noProof/>
          <w:lang w:val="es-ES_tradnl"/>
          <w:rPrChange w:id="3293" w:author="Efraim Jimenez" w:date="2017-08-30T10:29:00Z">
            <w:rPr>
              <w:rStyle w:val="Hyperlink"/>
              <w:i/>
              <w:iCs/>
              <w:noProof/>
            </w:rPr>
          </w:rPrChange>
        </w:rPr>
        <w:br/>
        <w:t>de identificación]</w:t>
      </w:r>
      <w:r w:rsidR="00231587" w:rsidRPr="00A85749">
        <w:rPr>
          <w:noProof/>
          <w:webHidden/>
          <w:lang w:val="es-ES_tradnl"/>
          <w:rPrChange w:id="3294" w:author="Efraim Jimenez" w:date="2017-08-30T10:29:00Z">
            <w:rPr>
              <w:noProof/>
              <w:webHidden/>
            </w:rPr>
          </w:rPrChange>
        </w:rPr>
        <w:tab/>
      </w:r>
      <w:r w:rsidR="00231587" w:rsidRPr="00A85749">
        <w:rPr>
          <w:noProof/>
          <w:webHidden/>
          <w:lang w:val="es-ES_tradnl"/>
          <w:rPrChange w:id="3295" w:author="Efraim Jimenez" w:date="2017-08-30T10:29:00Z">
            <w:rPr>
              <w:noProof/>
              <w:webHidden/>
            </w:rPr>
          </w:rPrChange>
        </w:rPr>
        <w:fldChar w:fldCharType="begin"/>
      </w:r>
      <w:r w:rsidR="00231587" w:rsidRPr="00A85749">
        <w:rPr>
          <w:noProof/>
          <w:webHidden/>
          <w:lang w:val="es-ES_tradnl"/>
          <w:rPrChange w:id="3296" w:author="Efraim Jimenez" w:date="2017-08-30T10:29:00Z">
            <w:rPr>
              <w:noProof/>
              <w:webHidden/>
            </w:rPr>
          </w:rPrChange>
        </w:rPr>
        <w:instrText xml:space="preserve"> PAGEREF _Toc488946936 \h </w:instrText>
      </w:r>
      <w:r w:rsidR="00231587" w:rsidRPr="00A85749">
        <w:rPr>
          <w:noProof/>
          <w:webHidden/>
          <w:lang w:val="es-ES_tradnl"/>
          <w:rPrChange w:id="3297" w:author="Efraim Jimenez" w:date="2017-08-30T10:29:00Z">
            <w:rPr>
              <w:noProof/>
              <w:webHidden/>
              <w:lang w:val="es-ES_tradnl"/>
            </w:rPr>
          </w:rPrChange>
        </w:rPr>
      </w:r>
      <w:r w:rsidR="00231587" w:rsidRPr="00A85749">
        <w:rPr>
          <w:noProof/>
          <w:webHidden/>
          <w:lang w:val="es-ES_tradnl"/>
          <w:rPrChange w:id="3298" w:author="Efraim Jimenez" w:date="2017-08-30T10:29:00Z">
            <w:rPr>
              <w:noProof/>
              <w:webHidden/>
            </w:rPr>
          </w:rPrChange>
        </w:rPr>
        <w:fldChar w:fldCharType="separate"/>
      </w:r>
      <w:r w:rsidR="00A264B5" w:rsidRPr="00A85749">
        <w:rPr>
          <w:noProof/>
          <w:webHidden/>
          <w:lang w:val="es-ES_tradnl"/>
          <w:rPrChange w:id="3299" w:author="Efraim Jimenez" w:date="2017-08-30T10:29:00Z">
            <w:rPr>
              <w:noProof/>
              <w:webHidden/>
            </w:rPr>
          </w:rPrChange>
        </w:rPr>
        <w:t>154</w:t>
      </w:r>
      <w:r w:rsidR="00231587" w:rsidRPr="00A85749">
        <w:rPr>
          <w:noProof/>
          <w:webHidden/>
          <w:lang w:val="es-ES_tradnl"/>
          <w:rPrChange w:id="3300" w:author="Efraim Jimenez" w:date="2017-08-30T10:29:00Z">
            <w:rPr>
              <w:noProof/>
              <w:webHidden/>
            </w:rPr>
          </w:rPrChange>
        </w:rPr>
        <w:fldChar w:fldCharType="end"/>
      </w:r>
      <w:r w:rsidRPr="00A85749">
        <w:rPr>
          <w:noProof/>
          <w:lang w:val="es-ES_tradnl"/>
          <w:rPrChange w:id="3301" w:author="Efraim Jimenez" w:date="2017-08-30T10:29:00Z">
            <w:rPr>
              <w:noProof/>
            </w:rPr>
          </w:rPrChange>
        </w:rPr>
        <w:fldChar w:fldCharType="end"/>
      </w:r>
    </w:p>
    <w:p w14:paraId="03A26D35" w14:textId="24D40E6A" w:rsidR="00A20832" w:rsidRPr="00A85749" w:rsidRDefault="001D53E9" w:rsidP="00A20832">
      <w:pPr>
        <w:pStyle w:val="explanatorynotes"/>
        <w:jc w:val="left"/>
        <w:rPr>
          <w:lang w:val="es-ES_tradnl"/>
          <w:rPrChange w:id="3302" w:author="Efraim Jimenez" w:date="2017-08-30T10:29:00Z">
            <w:rPr/>
          </w:rPrChange>
        </w:rPr>
      </w:pPr>
      <w:r w:rsidRPr="00A85749">
        <w:rPr>
          <w:lang w:val="es-ES_tradnl"/>
          <w:rPrChange w:id="3303" w:author="Efraim Jimenez" w:date="2017-08-30T10:29:00Z">
            <w:rPr/>
          </w:rPrChange>
        </w:rPr>
        <w:fldChar w:fldCharType="end"/>
      </w:r>
    </w:p>
    <w:p w14:paraId="41C726E1" w14:textId="77777777" w:rsidR="001D53E9" w:rsidRPr="00A85749" w:rsidRDefault="001D53E9" w:rsidP="00A20832">
      <w:pPr>
        <w:pStyle w:val="explanatorynotes"/>
        <w:jc w:val="left"/>
        <w:rPr>
          <w:lang w:val="es-ES_tradnl"/>
          <w:rPrChange w:id="3304" w:author="Efraim Jimenez" w:date="2017-08-30T10:29:00Z">
            <w:rPr/>
          </w:rPrChange>
        </w:rPr>
      </w:pPr>
    </w:p>
    <w:p w14:paraId="09442C6D" w14:textId="77777777" w:rsidR="00A20832" w:rsidRPr="00A85749" w:rsidRDefault="00A20832" w:rsidP="00A20832">
      <w:pPr>
        <w:rPr>
          <w:sz w:val="32"/>
          <w:lang w:val="es-ES_tradnl"/>
          <w:rPrChange w:id="3305" w:author="Efraim Jimenez" w:date="2017-08-30T10:29:00Z">
            <w:rPr>
              <w:sz w:val="32"/>
            </w:rPr>
          </w:rPrChange>
        </w:rPr>
        <w:sectPr w:rsidR="00A20832" w:rsidRPr="00A85749" w:rsidSect="00231587">
          <w:headerReference w:type="even" r:id="rId79"/>
          <w:headerReference w:type="default" r:id="rId80"/>
          <w:headerReference w:type="first" r:id="rId81"/>
          <w:footnotePr>
            <w:numRestart w:val="eachPage"/>
          </w:footnotePr>
          <w:endnotePr>
            <w:numRestart w:val="eachSect"/>
          </w:endnotePr>
          <w:pgSz w:w="12240" w:h="15840" w:code="1"/>
          <w:pgMar w:top="1440" w:right="1440" w:bottom="1440" w:left="1440" w:header="720" w:footer="431" w:gutter="0"/>
          <w:cols w:space="720"/>
          <w:formProt w:val="0"/>
        </w:sectPr>
      </w:pPr>
    </w:p>
    <w:p w14:paraId="1768FE7C" w14:textId="0C998A80" w:rsidR="00A20832" w:rsidRPr="00A85749" w:rsidRDefault="00A20832" w:rsidP="00231587">
      <w:pPr>
        <w:pStyle w:val="Head5c1"/>
        <w:spacing w:before="240"/>
        <w:rPr>
          <w:i/>
          <w:lang w:val="es-ES_tradnl"/>
          <w:rPrChange w:id="3306" w:author="Efraim Jimenez" w:date="2017-08-30T10:29:00Z">
            <w:rPr>
              <w:i/>
            </w:rPr>
          </w:rPrChange>
        </w:rPr>
      </w:pPr>
      <w:bookmarkStart w:id="3307" w:name="_Toc433161261"/>
      <w:bookmarkStart w:id="3308" w:name="_Toc521498272"/>
      <w:bookmarkStart w:id="3309" w:name="_Toc207771480"/>
      <w:bookmarkStart w:id="3310" w:name="_Toc488946935"/>
      <w:r w:rsidRPr="00A85749">
        <w:rPr>
          <w:lang w:val="es-ES_tradnl"/>
          <w:rPrChange w:id="3311" w:author="Efraim Jimenez" w:date="2017-08-30T10:29:00Z">
            <w:rPr/>
          </w:rPrChange>
        </w:rPr>
        <w:lastRenderedPageBreak/>
        <w:t>Cuadro del inventario del Sistema (rubro</w:t>
      </w:r>
      <w:r w:rsidR="00C97768" w:rsidRPr="00A85749">
        <w:rPr>
          <w:u w:val="single"/>
          <w:lang w:val="es-ES_tradnl"/>
          <w:rPrChange w:id="3312" w:author="Efraim Jimenez" w:date="2017-08-30T10:29:00Z">
            <w:rPr>
              <w:u w:val="single"/>
            </w:rPr>
          </w:rPrChange>
        </w:rPr>
        <w:t>s</w:t>
      </w:r>
      <w:r w:rsidRPr="00A85749">
        <w:rPr>
          <w:lang w:val="es-ES_tradnl"/>
          <w:rPrChange w:id="3313" w:author="Efraim Jimenez" w:date="2017-08-30T10:29:00Z">
            <w:rPr/>
          </w:rPrChange>
        </w:rPr>
        <w:t xml:space="preserve"> de costos relativos al suministro </w:t>
      </w:r>
      <w:r w:rsidR="00231587" w:rsidRPr="00A85749">
        <w:rPr>
          <w:lang w:val="es-ES_tradnl"/>
          <w:rPrChange w:id="3314" w:author="Efraim Jimenez" w:date="2017-08-30T10:29:00Z">
            <w:rPr/>
          </w:rPrChange>
        </w:rPr>
        <w:br/>
      </w:r>
      <w:r w:rsidRPr="00A85749">
        <w:rPr>
          <w:lang w:val="es-ES_tradnl"/>
          <w:rPrChange w:id="3315" w:author="Efraim Jimenez" w:date="2017-08-30T10:29:00Z">
            <w:rPr/>
          </w:rPrChange>
        </w:rPr>
        <w:t xml:space="preserve">y la instalación) </w:t>
      </w:r>
      <w:r w:rsidRPr="00A85749">
        <w:rPr>
          <w:i/>
          <w:lang w:val="es-ES_tradnl"/>
          <w:rPrChange w:id="3316" w:author="Efraim Jimenez" w:date="2017-08-30T10:29:00Z">
            <w:rPr>
              <w:i/>
            </w:rPr>
          </w:rPrChange>
        </w:rPr>
        <w:t>[inserte: número de identificación]</w:t>
      </w:r>
      <w:bookmarkEnd w:id="3307"/>
      <w:bookmarkEnd w:id="3308"/>
      <w:bookmarkEnd w:id="3309"/>
      <w:bookmarkEnd w:id="3310"/>
    </w:p>
    <w:p w14:paraId="31F786F5" w14:textId="301E51D4" w:rsidR="00A20832" w:rsidRPr="00A85749" w:rsidRDefault="00A20832" w:rsidP="00A20832">
      <w:pPr>
        <w:jc w:val="center"/>
        <w:rPr>
          <w:rStyle w:val="preparersnote"/>
          <w:lang w:val="es-ES_tradnl"/>
          <w:rPrChange w:id="3317" w:author="Efraim Jimenez" w:date="2017-08-30T10:29:00Z">
            <w:rPr>
              <w:rStyle w:val="preparersnote"/>
              <w:rFonts w:ascii="Times New Roman Bold" w:hAnsi="Times New Roman Bold"/>
              <w:b w:val="0"/>
              <w:smallCaps/>
              <w:sz w:val="32"/>
            </w:rPr>
          </w:rPrChange>
        </w:rPr>
      </w:pPr>
      <w:r w:rsidRPr="00A85749">
        <w:rPr>
          <w:lang w:val="es-ES_tradnl"/>
          <w:rPrChange w:id="3318" w:author="Efraim Jimenez" w:date="2017-08-30T10:29:00Z">
            <w:rPr>
              <w:b/>
              <w:i/>
              <w:iCs/>
            </w:rPr>
          </w:rPrChange>
        </w:rPr>
        <w:t xml:space="preserve">Número de partida: </w:t>
      </w:r>
      <w:r w:rsidRPr="00A85749">
        <w:rPr>
          <w:rStyle w:val="Preparersnotenobold"/>
          <w:lang w:val="es-ES_tradnl"/>
          <w:rPrChange w:id="3319" w:author="Efraim Jimenez" w:date="2017-08-30T10:29:00Z">
            <w:rPr>
              <w:rStyle w:val="Preparersnotenobold"/>
            </w:rPr>
          </w:rPrChange>
        </w:rPr>
        <w:t>[especifique:</w:t>
      </w:r>
      <w:r w:rsidRPr="00A85749">
        <w:rPr>
          <w:rStyle w:val="preparersnote"/>
          <w:lang w:val="es-ES_tradnl"/>
          <w:rPrChange w:id="3320" w:author="Efraim Jimenez" w:date="2017-08-30T10:29:00Z">
            <w:rPr>
              <w:rStyle w:val="preparersnote"/>
            </w:rPr>
          </w:rPrChange>
        </w:rPr>
        <w:t xml:space="preserve"> número de partida pertinente del programa de ejecución (p. ej., 1.1</w:t>
      </w:r>
      <w:r w:rsidR="00AB6D4A" w:rsidRPr="00A85749">
        <w:rPr>
          <w:rStyle w:val="preparersnote"/>
          <w:lang w:val="es-ES_tradnl"/>
          <w:rPrChange w:id="3321" w:author="Efraim Jimenez" w:date="2017-08-30T10:29:00Z">
            <w:rPr>
              <w:rStyle w:val="preparersnote"/>
            </w:rPr>
          </w:rPrChange>
        </w:rPr>
        <w:t>)]</w:t>
      </w:r>
    </w:p>
    <w:p w14:paraId="0001296B" w14:textId="4B438DBA" w:rsidR="00A20832" w:rsidRPr="00A85749" w:rsidRDefault="00A20832" w:rsidP="00A20832">
      <w:pPr>
        <w:jc w:val="center"/>
        <w:rPr>
          <w:rStyle w:val="Preparersnotenobold"/>
          <w:lang w:val="es-ES_tradnl"/>
          <w:rPrChange w:id="3322" w:author="Efraim Jimenez" w:date="2017-08-30T10:29:00Z">
            <w:rPr>
              <w:rStyle w:val="Preparersnotenobold"/>
            </w:rPr>
          </w:rPrChange>
        </w:rPr>
      </w:pPr>
      <w:r w:rsidRPr="00A85749">
        <w:rPr>
          <w:rStyle w:val="Preparersnotenobold"/>
          <w:lang w:val="es-ES_tradnl"/>
          <w:rPrChange w:id="3323" w:author="Efraim Jimenez" w:date="2017-08-30T10:29:00Z">
            <w:rPr>
              <w:rStyle w:val="Preparersnotenobold"/>
            </w:rPr>
          </w:rPrChange>
        </w:rPr>
        <w:t>[</w:t>
      </w:r>
      <w:r w:rsidR="00C97768" w:rsidRPr="00A85749">
        <w:rPr>
          <w:rStyle w:val="Preparersnotenobold"/>
          <w:lang w:val="es-ES_tradnl"/>
          <w:rPrChange w:id="3324" w:author="Efraim Jimenez" w:date="2017-08-30T10:29:00Z">
            <w:rPr>
              <w:rStyle w:val="Preparersnotenobold"/>
            </w:rPr>
          </w:rPrChange>
        </w:rPr>
        <w:t>E</w:t>
      </w:r>
      <w:r w:rsidRPr="00A85749">
        <w:rPr>
          <w:rStyle w:val="Preparersnotenobold"/>
          <w:lang w:val="es-ES_tradnl"/>
          <w:rPrChange w:id="3325" w:author="Efraim Jimenez" w:date="2017-08-30T10:29:00Z">
            <w:rPr>
              <w:rStyle w:val="Preparersnotenobold"/>
            </w:rPr>
          </w:rPrChange>
        </w:rPr>
        <w:t xml:space="preserve">n caso de ser necesario para el suministro y la instalación del Sistema, especifique: </w:t>
      </w:r>
      <w:r w:rsidRPr="00A85749">
        <w:rPr>
          <w:rStyle w:val="Preparersnotenobold"/>
          <w:b/>
          <w:lang w:val="es-ES_tradnl"/>
          <w:rPrChange w:id="3326" w:author="Efraim Jimenez" w:date="2017-08-30T10:29:00Z">
            <w:rPr>
              <w:rStyle w:val="Preparersnotenobold"/>
              <w:b/>
            </w:rPr>
          </w:rPrChange>
        </w:rPr>
        <w:t xml:space="preserve">un detalle de los componentes y las cantidades en el cuadro de los inventarios del Sistema a continuación de la partida especificada arriba, modificando, según sea necesario, </w:t>
      </w:r>
      <w:r w:rsidR="00231587" w:rsidRPr="00A85749">
        <w:rPr>
          <w:rStyle w:val="Preparersnotenobold"/>
          <w:b/>
          <w:lang w:val="es-ES_tradnl"/>
          <w:rPrChange w:id="3327" w:author="Efraim Jimenez" w:date="2017-08-30T10:29:00Z">
            <w:rPr>
              <w:rStyle w:val="Preparersnotenobold"/>
              <w:b/>
            </w:rPr>
          </w:rPrChange>
        </w:rPr>
        <w:br/>
      </w:r>
      <w:r w:rsidRPr="00A85749">
        <w:rPr>
          <w:rStyle w:val="Preparersnotenobold"/>
          <w:b/>
          <w:lang w:val="es-ES_tradnl"/>
          <w:rPrChange w:id="3328" w:author="Efraim Jimenez" w:date="2017-08-30T10:29:00Z">
            <w:rPr>
              <w:rStyle w:val="Preparersnotenobold"/>
              <w:b/>
            </w:rPr>
          </w:rPrChange>
        </w:rPr>
        <w:t xml:space="preserve">los componentes modelo y las entradas del cuadro modelo. </w:t>
      </w:r>
      <w:r w:rsidRPr="00A85749">
        <w:rPr>
          <w:rStyle w:val="Preparersnotenobold"/>
          <w:lang w:val="es-ES_tradnl"/>
          <w:rPrChange w:id="3329" w:author="Efraim Jimenez" w:date="2017-08-30T10:29:00Z">
            <w:rPr>
              <w:rStyle w:val="Preparersnotenobold"/>
            </w:rPr>
          </w:rPrChange>
        </w:rPr>
        <w:t xml:space="preserve">Repita el cuadro </w:t>
      </w:r>
      <w:r w:rsidR="00D3244A" w:rsidRPr="00A85749">
        <w:rPr>
          <w:rStyle w:val="Preparersnotenobold"/>
          <w:lang w:val="es-ES_tradnl"/>
          <w:rPrChange w:id="3330" w:author="Efraim Jimenez" w:date="2017-08-30T10:29:00Z">
            <w:rPr>
              <w:rStyle w:val="Preparersnotenobold"/>
            </w:rPr>
          </w:rPrChange>
        </w:rPr>
        <w:t xml:space="preserve">del </w:t>
      </w:r>
      <w:r w:rsidRPr="00A85749">
        <w:rPr>
          <w:rStyle w:val="Preparersnotenobold"/>
          <w:lang w:val="es-ES_tradnl"/>
          <w:rPrChange w:id="3331" w:author="Efraim Jimenez" w:date="2017-08-30T10:29:00Z">
            <w:rPr>
              <w:rStyle w:val="Preparersnotenobold"/>
            </w:rPr>
          </w:rPrChange>
        </w:rPr>
        <w:t>inventario del Sistema según sea necesario para abarcar todos los rubros del programa de ejecución que requieran mayores detalles. ]</w:t>
      </w:r>
    </w:p>
    <w:tbl>
      <w:tblPr>
        <w:tblW w:w="1303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5073"/>
        <w:gridCol w:w="2126"/>
        <w:gridCol w:w="2835"/>
        <w:gridCol w:w="1559"/>
      </w:tblGrid>
      <w:tr w:rsidR="00A20832" w:rsidRPr="00A85749" w14:paraId="5630F4AD" w14:textId="77777777" w:rsidTr="00231587">
        <w:trPr>
          <w:cantSplit/>
          <w:tblHeader/>
        </w:trPr>
        <w:tc>
          <w:tcPr>
            <w:tcW w:w="1440" w:type="dxa"/>
          </w:tcPr>
          <w:p w14:paraId="479E9B21" w14:textId="77777777" w:rsidR="00A20832" w:rsidRPr="00A85749" w:rsidRDefault="00A20832" w:rsidP="00A35BE3">
            <w:pPr>
              <w:spacing w:before="100" w:after="100"/>
              <w:jc w:val="center"/>
              <w:rPr>
                <w:sz w:val="22"/>
                <w:lang w:val="es-ES_tradnl"/>
                <w:rPrChange w:id="3332" w:author="Efraim Jimenez" w:date="2017-08-30T10:29:00Z">
                  <w:rPr>
                    <w:sz w:val="22"/>
                  </w:rPr>
                </w:rPrChange>
              </w:rPr>
            </w:pPr>
            <w:r w:rsidRPr="00A85749">
              <w:rPr>
                <w:sz w:val="22"/>
                <w:lang w:val="es-ES_tradnl"/>
                <w:rPrChange w:id="3333" w:author="Efraim Jimenez" w:date="2017-08-30T10:29:00Z">
                  <w:rPr>
                    <w:sz w:val="22"/>
                  </w:rPr>
                </w:rPrChange>
              </w:rPr>
              <w:br/>
              <w:t>Componente n.º</w:t>
            </w:r>
          </w:p>
        </w:tc>
        <w:tc>
          <w:tcPr>
            <w:tcW w:w="5073" w:type="dxa"/>
          </w:tcPr>
          <w:p w14:paraId="2AB20FBE" w14:textId="77777777" w:rsidR="00A20832" w:rsidRPr="00A85749" w:rsidRDefault="00A20832" w:rsidP="00A35BE3">
            <w:pPr>
              <w:spacing w:before="100" w:after="100"/>
              <w:jc w:val="center"/>
              <w:rPr>
                <w:sz w:val="22"/>
                <w:lang w:val="es-ES_tradnl"/>
                <w:rPrChange w:id="3334" w:author="Efraim Jimenez" w:date="2017-08-30T10:29:00Z">
                  <w:rPr>
                    <w:sz w:val="22"/>
                  </w:rPr>
                </w:rPrChange>
              </w:rPr>
            </w:pPr>
            <w:r w:rsidRPr="00A85749">
              <w:rPr>
                <w:sz w:val="22"/>
                <w:lang w:val="es-ES_tradnl"/>
                <w:rPrChange w:id="3335" w:author="Efraim Jimenez" w:date="2017-08-30T10:29:00Z">
                  <w:rPr>
                    <w:sz w:val="22"/>
                  </w:rPr>
                </w:rPrChange>
              </w:rPr>
              <w:br/>
            </w:r>
            <w:r w:rsidRPr="00A85749">
              <w:rPr>
                <w:sz w:val="22"/>
                <w:lang w:val="es-ES_tradnl"/>
                <w:rPrChange w:id="3336" w:author="Efraim Jimenez" w:date="2017-08-30T10:29:00Z">
                  <w:rPr>
                    <w:sz w:val="22"/>
                  </w:rPr>
                </w:rPrChange>
              </w:rPr>
              <w:br/>
              <w:t>Componente</w:t>
            </w:r>
          </w:p>
        </w:tc>
        <w:tc>
          <w:tcPr>
            <w:tcW w:w="2126" w:type="dxa"/>
          </w:tcPr>
          <w:p w14:paraId="0C12A9B1" w14:textId="77777777" w:rsidR="00A20832" w:rsidRPr="00A85749" w:rsidRDefault="00A20832" w:rsidP="00A35BE3">
            <w:pPr>
              <w:spacing w:before="100" w:after="100"/>
              <w:jc w:val="center"/>
              <w:rPr>
                <w:sz w:val="22"/>
                <w:lang w:val="es-ES_tradnl"/>
                <w:rPrChange w:id="3337" w:author="Efraim Jimenez" w:date="2017-08-30T10:29:00Z">
                  <w:rPr>
                    <w:sz w:val="22"/>
                  </w:rPr>
                </w:rPrChange>
              </w:rPr>
            </w:pPr>
            <w:r w:rsidRPr="00A85749">
              <w:rPr>
                <w:sz w:val="22"/>
                <w:lang w:val="es-ES_tradnl"/>
                <w:rPrChange w:id="3338" w:author="Efraim Jimenez" w:date="2017-08-30T10:29:00Z">
                  <w:rPr>
                    <w:sz w:val="22"/>
                  </w:rPr>
                </w:rPrChange>
              </w:rPr>
              <w:t>Especificaciones técnicas pertinentes n.º</w:t>
            </w:r>
          </w:p>
        </w:tc>
        <w:tc>
          <w:tcPr>
            <w:tcW w:w="2835" w:type="dxa"/>
          </w:tcPr>
          <w:p w14:paraId="4304B195" w14:textId="77777777" w:rsidR="00A20832" w:rsidRPr="00A85749" w:rsidRDefault="00A20832" w:rsidP="00A35BE3">
            <w:pPr>
              <w:spacing w:before="100" w:after="100"/>
              <w:jc w:val="center"/>
              <w:rPr>
                <w:sz w:val="22"/>
                <w:lang w:val="es-ES_tradnl"/>
                <w:rPrChange w:id="3339" w:author="Efraim Jimenez" w:date="2017-08-30T10:29:00Z">
                  <w:rPr>
                    <w:sz w:val="22"/>
                  </w:rPr>
                </w:rPrChange>
              </w:rPr>
            </w:pPr>
            <w:r w:rsidRPr="00A85749">
              <w:rPr>
                <w:sz w:val="22"/>
                <w:lang w:val="es-ES_tradnl"/>
                <w:rPrChange w:id="3340" w:author="Efraim Jimenez" w:date="2017-08-30T10:29:00Z">
                  <w:rPr>
                    <w:sz w:val="22"/>
                  </w:rPr>
                </w:rPrChange>
              </w:rPr>
              <w:t>Información adicional sobre el sitio (p. ej., edificio, piso, departamento, etc.)</w:t>
            </w:r>
          </w:p>
        </w:tc>
        <w:tc>
          <w:tcPr>
            <w:tcW w:w="1559" w:type="dxa"/>
          </w:tcPr>
          <w:p w14:paraId="261D8982" w14:textId="77777777" w:rsidR="00A20832" w:rsidRPr="00A85749" w:rsidRDefault="00A20832" w:rsidP="00A35BE3">
            <w:pPr>
              <w:spacing w:before="100" w:after="100"/>
              <w:jc w:val="center"/>
              <w:rPr>
                <w:sz w:val="22"/>
                <w:lang w:val="es-ES_tradnl"/>
                <w:rPrChange w:id="3341" w:author="Efraim Jimenez" w:date="2017-08-30T10:29:00Z">
                  <w:rPr>
                    <w:sz w:val="22"/>
                  </w:rPr>
                </w:rPrChange>
              </w:rPr>
            </w:pPr>
            <w:r w:rsidRPr="00A85749">
              <w:rPr>
                <w:sz w:val="22"/>
                <w:lang w:val="es-ES_tradnl"/>
                <w:rPrChange w:id="3342" w:author="Efraim Jimenez" w:date="2017-08-30T10:29:00Z">
                  <w:rPr>
                    <w:sz w:val="22"/>
                  </w:rPr>
                </w:rPrChange>
              </w:rPr>
              <w:br/>
            </w:r>
            <w:r w:rsidRPr="00A85749">
              <w:rPr>
                <w:sz w:val="22"/>
                <w:lang w:val="es-ES_tradnl"/>
                <w:rPrChange w:id="3343" w:author="Efraim Jimenez" w:date="2017-08-30T10:29:00Z">
                  <w:rPr>
                    <w:sz w:val="22"/>
                  </w:rPr>
                </w:rPrChange>
              </w:rPr>
              <w:br/>
              <w:t>Cantidad</w:t>
            </w:r>
          </w:p>
        </w:tc>
      </w:tr>
      <w:tr w:rsidR="00A20832" w:rsidRPr="00A85749" w14:paraId="292ED6D5" w14:textId="77777777" w:rsidTr="00231587">
        <w:trPr>
          <w:cantSplit/>
          <w:trHeight w:hRule="exact" w:val="240"/>
          <w:tblHeader/>
        </w:trPr>
        <w:tc>
          <w:tcPr>
            <w:tcW w:w="1440" w:type="dxa"/>
          </w:tcPr>
          <w:p w14:paraId="2F277062" w14:textId="77777777" w:rsidR="00A20832" w:rsidRPr="00A85749" w:rsidRDefault="00A20832" w:rsidP="00A35BE3">
            <w:pPr>
              <w:spacing w:before="100" w:after="100"/>
              <w:jc w:val="center"/>
              <w:rPr>
                <w:sz w:val="22"/>
                <w:lang w:val="es-ES_tradnl"/>
                <w:rPrChange w:id="3344" w:author="Efraim Jimenez" w:date="2017-08-30T10:29:00Z">
                  <w:rPr>
                    <w:sz w:val="22"/>
                  </w:rPr>
                </w:rPrChange>
              </w:rPr>
            </w:pPr>
          </w:p>
        </w:tc>
        <w:tc>
          <w:tcPr>
            <w:tcW w:w="5073" w:type="dxa"/>
          </w:tcPr>
          <w:p w14:paraId="170F29C9" w14:textId="77777777" w:rsidR="00A20832" w:rsidRPr="00A85749" w:rsidRDefault="00A20832" w:rsidP="00A35BE3">
            <w:pPr>
              <w:spacing w:before="100" w:after="100"/>
              <w:rPr>
                <w:sz w:val="22"/>
                <w:lang w:val="es-ES_tradnl"/>
                <w:rPrChange w:id="3345" w:author="Efraim Jimenez" w:date="2017-08-30T10:29:00Z">
                  <w:rPr>
                    <w:sz w:val="22"/>
                  </w:rPr>
                </w:rPrChange>
              </w:rPr>
            </w:pPr>
          </w:p>
        </w:tc>
        <w:tc>
          <w:tcPr>
            <w:tcW w:w="2126" w:type="dxa"/>
          </w:tcPr>
          <w:p w14:paraId="3BC2B0C1" w14:textId="77777777" w:rsidR="00A20832" w:rsidRPr="00A85749" w:rsidRDefault="00A20832" w:rsidP="00A35BE3">
            <w:pPr>
              <w:spacing w:before="100" w:after="100"/>
              <w:jc w:val="center"/>
              <w:rPr>
                <w:sz w:val="22"/>
                <w:lang w:val="es-ES_tradnl"/>
                <w:rPrChange w:id="3346" w:author="Efraim Jimenez" w:date="2017-08-30T10:29:00Z">
                  <w:rPr>
                    <w:sz w:val="22"/>
                  </w:rPr>
                </w:rPrChange>
              </w:rPr>
            </w:pPr>
          </w:p>
        </w:tc>
        <w:tc>
          <w:tcPr>
            <w:tcW w:w="2835" w:type="dxa"/>
          </w:tcPr>
          <w:p w14:paraId="3703A073" w14:textId="77777777" w:rsidR="00A20832" w:rsidRPr="00A85749" w:rsidRDefault="00A20832" w:rsidP="00A35BE3">
            <w:pPr>
              <w:spacing w:before="100" w:after="100"/>
              <w:jc w:val="center"/>
              <w:rPr>
                <w:sz w:val="22"/>
                <w:lang w:val="es-ES_tradnl"/>
                <w:rPrChange w:id="3347" w:author="Efraim Jimenez" w:date="2017-08-30T10:29:00Z">
                  <w:rPr>
                    <w:sz w:val="22"/>
                  </w:rPr>
                </w:rPrChange>
              </w:rPr>
            </w:pPr>
          </w:p>
        </w:tc>
        <w:tc>
          <w:tcPr>
            <w:tcW w:w="1559" w:type="dxa"/>
          </w:tcPr>
          <w:p w14:paraId="212F286E" w14:textId="77777777" w:rsidR="00A20832" w:rsidRPr="00A85749" w:rsidRDefault="00A20832" w:rsidP="00A35BE3">
            <w:pPr>
              <w:spacing w:before="100" w:after="100"/>
              <w:jc w:val="center"/>
              <w:rPr>
                <w:sz w:val="22"/>
                <w:lang w:val="es-ES_tradnl"/>
                <w:rPrChange w:id="3348" w:author="Efraim Jimenez" w:date="2017-08-30T10:29:00Z">
                  <w:rPr>
                    <w:sz w:val="22"/>
                  </w:rPr>
                </w:rPrChange>
              </w:rPr>
            </w:pPr>
          </w:p>
        </w:tc>
      </w:tr>
      <w:tr w:rsidR="00A20832" w:rsidRPr="00A85749" w14:paraId="269A32A5" w14:textId="77777777" w:rsidTr="00231587">
        <w:trPr>
          <w:cantSplit/>
        </w:trPr>
        <w:tc>
          <w:tcPr>
            <w:tcW w:w="1440" w:type="dxa"/>
          </w:tcPr>
          <w:p w14:paraId="04F47F2D" w14:textId="77777777" w:rsidR="00A20832" w:rsidRPr="00A85749" w:rsidRDefault="00A20832" w:rsidP="00A35BE3">
            <w:pPr>
              <w:spacing w:before="100" w:after="100"/>
              <w:jc w:val="center"/>
              <w:rPr>
                <w:sz w:val="22"/>
                <w:lang w:val="es-ES_tradnl"/>
                <w:rPrChange w:id="3349" w:author="Efraim Jimenez" w:date="2017-08-30T10:29:00Z">
                  <w:rPr>
                    <w:sz w:val="22"/>
                  </w:rPr>
                </w:rPrChange>
              </w:rPr>
            </w:pPr>
            <w:r w:rsidRPr="00A85749">
              <w:rPr>
                <w:sz w:val="22"/>
                <w:lang w:val="es-ES_tradnl"/>
                <w:rPrChange w:id="3350" w:author="Efraim Jimenez" w:date="2017-08-30T10:29:00Z">
                  <w:rPr>
                    <w:sz w:val="22"/>
                  </w:rPr>
                </w:rPrChange>
              </w:rPr>
              <w:t>1.</w:t>
            </w:r>
          </w:p>
        </w:tc>
        <w:tc>
          <w:tcPr>
            <w:tcW w:w="5073" w:type="dxa"/>
          </w:tcPr>
          <w:p w14:paraId="32BF9400" w14:textId="77777777" w:rsidR="00A20832" w:rsidRPr="00A85749" w:rsidRDefault="00A20832" w:rsidP="00A35BE3">
            <w:pPr>
              <w:spacing w:before="100" w:after="100"/>
              <w:rPr>
                <w:sz w:val="22"/>
                <w:lang w:val="es-ES_tradnl"/>
                <w:rPrChange w:id="3351" w:author="Efraim Jimenez" w:date="2017-08-30T10:29:00Z">
                  <w:rPr>
                    <w:sz w:val="22"/>
                  </w:rPr>
                </w:rPrChange>
              </w:rPr>
            </w:pPr>
            <w:r w:rsidRPr="00A85749">
              <w:rPr>
                <w:sz w:val="22"/>
                <w:lang w:val="es-ES_tradnl"/>
                <w:rPrChange w:id="3352" w:author="Efraim Jimenez" w:date="2017-08-30T10:29:00Z">
                  <w:rPr>
                    <w:sz w:val="22"/>
                  </w:rPr>
                </w:rPrChange>
              </w:rPr>
              <w:t>Subsistema 1</w:t>
            </w:r>
          </w:p>
        </w:tc>
        <w:tc>
          <w:tcPr>
            <w:tcW w:w="2126" w:type="dxa"/>
          </w:tcPr>
          <w:p w14:paraId="7A9D95BE" w14:textId="77777777" w:rsidR="00A20832" w:rsidRPr="00A85749" w:rsidRDefault="00A20832" w:rsidP="00A35BE3">
            <w:pPr>
              <w:spacing w:before="100" w:after="100"/>
              <w:jc w:val="center"/>
              <w:rPr>
                <w:sz w:val="22"/>
                <w:lang w:val="es-ES_tradnl"/>
                <w:rPrChange w:id="3353" w:author="Efraim Jimenez" w:date="2017-08-30T10:29:00Z">
                  <w:rPr>
                    <w:sz w:val="22"/>
                  </w:rPr>
                </w:rPrChange>
              </w:rPr>
            </w:pPr>
          </w:p>
        </w:tc>
        <w:tc>
          <w:tcPr>
            <w:tcW w:w="2835" w:type="dxa"/>
          </w:tcPr>
          <w:p w14:paraId="0A86A0C0" w14:textId="77777777" w:rsidR="00A20832" w:rsidRPr="00A85749" w:rsidRDefault="00A20832" w:rsidP="00A35BE3">
            <w:pPr>
              <w:spacing w:before="100" w:after="100"/>
              <w:jc w:val="center"/>
              <w:rPr>
                <w:sz w:val="22"/>
                <w:lang w:val="es-ES_tradnl"/>
                <w:rPrChange w:id="3354" w:author="Efraim Jimenez" w:date="2017-08-30T10:29:00Z">
                  <w:rPr>
                    <w:sz w:val="22"/>
                  </w:rPr>
                </w:rPrChange>
              </w:rPr>
            </w:pPr>
            <w:r w:rsidRPr="00A85749">
              <w:rPr>
                <w:sz w:val="22"/>
                <w:lang w:val="es-ES_tradnl"/>
                <w:rPrChange w:id="3355" w:author="Efraim Jimenez" w:date="2017-08-30T10:29:00Z">
                  <w:rPr>
                    <w:sz w:val="22"/>
                  </w:rPr>
                </w:rPrChange>
              </w:rPr>
              <w:t>- -</w:t>
            </w:r>
          </w:p>
        </w:tc>
        <w:tc>
          <w:tcPr>
            <w:tcW w:w="1559" w:type="dxa"/>
          </w:tcPr>
          <w:p w14:paraId="69D189A3" w14:textId="77777777" w:rsidR="00A20832" w:rsidRPr="00A85749" w:rsidRDefault="00A20832" w:rsidP="00A35BE3">
            <w:pPr>
              <w:spacing w:before="100" w:after="100"/>
              <w:jc w:val="center"/>
              <w:rPr>
                <w:sz w:val="22"/>
                <w:lang w:val="es-ES_tradnl"/>
                <w:rPrChange w:id="3356" w:author="Efraim Jimenez" w:date="2017-08-30T10:29:00Z">
                  <w:rPr>
                    <w:sz w:val="22"/>
                  </w:rPr>
                </w:rPrChange>
              </w:rPr>
            </w:pPr>
            <w:r w:rsidRPr="00A85749">
              <w:rPr>
                <w:sz w:val="22"/>
                <w:lang w:val="es-ES_tradnl"/>
                <w:rPrChange w:id="3357" w:author="Efraim Jimenez" w:date="2017-08-30T10:29:00Z">
                  <w:rPr>
                    <w:sz w:val="22"/>
                  </w:rPr>
                </w:rPrChange>
              </w:rPr>
              <w:t>- -</w:t>
            </w:r>
          </w:p>
        </w:tc>
      </w:tr>
      <w:tr w:rsidR="00A20832" w:rsidRPr="00A85749" w14:paraId="0EF48F0D" w14:textId="77777777" w:rsidTr="00231587">
        <w:trPr>
          <w:cantSplit/>
        </w:trPr>
        <w:tc>
          <w:tcPr>
            <w:tcW w:w="1440" w:type="dxa"/>
          </w:tcPr>
          <w:p w14:paraId="0495A429" w14:textId="77777777" w:rsidR="00A20832" w:rsidRPr="00A85749" w:rsidRDefault="00A20832" w:rsidP="00A35BE3">
            <w:pPr>
              <w:spacing w:before="100" w:after="100"/>
              <w:jc w:val="center"/>
              <w:rPr>
                <w:sz w:val="22"/>
                <w:lang w:val="es-ES_tradnl"/>
                <w:rPrChange w:id="3358" w:author="Efraim Jimenez" w:date="2017-08-30T10:29:00Z">
                  <w:rPr>
                    <w:sz w:val="22"/>
                  </w:rPr>
                </w:rPrChange>
              </w:rPr>
            </w:pPr>
            <w:r w:rsidRPr="00A85749">
              <w:rPr>
                <w:sz w:val="22"/>
                <w:lang w:val="es-ES_tradnl"/>
                <w:rPrChange w:id="3359" w:author="Efraim Jimenez" w:date="2017-08-30T10:29:00Z">
                  <w:rPr>
                    <w:sz w:val="22"/>
                  </w:rPr>
                </w:rPrChange>
              </w:rPr>
              <w:t>1,1</w:t>
            </w:r>
          </w:p>
        </w:tc>
        <w:tc>
          <w:tcPr>
            <w:tcW w:w="5073" w:type="dxa"/>
          </w:tcPr>
          <w:p w14:paraId="7BC75F8E" w14:textId="77777777" w:rsidR="00A20832" w:rsidRPr="00A85749" w:rsidRDefault="00A20832" w:rsidP="00A35BE3">
            <w:pPr>
              <w:spacing w:before="100" w:after="100"/>
              <w:ind w:left="360"/>
              <w:rPr>
                <w:sz w:val="22"/>
                <w:lang w:val="es-ES_tradnl"/>
                <w:rPrChange w:id="3360" w:author="Efraim Jimenez" w:date="2017-08-30T10:29:00Z">
                  <w:rPr>
                    <w:sz w:val="22"/>
                  </w:rPr>
                </w:rPrChange>
              </w:rPr>
            </w:pPr>
            <w:r w:rsidRPr="00A85749">
              <w:rPr>
                <w:sz w:val="22"/>
                <w:lang w:val="es-ES_tradnl"/>
                <w:rPrChange w:id="3361" w:author="Efraim Jimenez" w:date="2017-08-30T10:29:00Z">
                  <w:rPr>
                    <w:sz w:val="22"/>
                  </w:rPr>
                </w:rPrChange>
              </w:rPr>
              <w:t>_________</w:t>
            </w:r>
          </w:p>
        </w:tc>
        <w:tc>
          <w:tcPr>
            <w:tcW w:w="2126" w:type="dxa"/>
          </w:tcPr>
          <w:p w14:paraId="2AA9C04D" w14:textId="77777777" w:rsidR="00A20832" w:rsidRPr="00A85749" w:rsidRDefault="00A20832" w:rsidP="00A35BE3">
            <w:pPr>
              <w:spacing w:before="100" w:after="100"/>
              <w:jc w:val="center"/>
              <w:rPr>
                <w:sz w:val="22"/>
                <w:lang w:val="es-ES_tradnl"/>
                <w:rPrChange w:id="3362" w:author="Efraim Jimenez" w:date="2017-08-30T10:29:00Z">
                  <w:rPr>
                    <w:sz w:val="22"/>
                  </w:rPr>
                </w:rPrChange>
              </w:rPr>
            </w:pPr>
          </w:p>
        </w:tc>
        <w:tc>
          <w:tcPr>
            <w:tcW w:w="2835" w:type="dxa"/>
          </w:tcPr>
          <w:p w14:paraId="4D430B3C" w14:textId="77777777" w:rsidR="00A20832" w:rsidRPr="00A85749" w:rsidRDefault="00A20832" w:rsidP="00A35BE3">
            <w:pPr>
              <w:spacing w:before="100" w:after="100"/>
              <w:jc w:val="center"/>
              <w:rPr>
                <w:sz w:val="22"/>
                <w:lang w:val="es-ES_tradnl"/>
                <w:rPrChange w:id="3363" w:author="Efraim Jimenez" w:date="2017-08-30T10:29:00Z">
                  <w:rPr>
                    <w:sz w:val="22"/>
                  </w:rPr>
                </w:rPrChange>
              </w:rPr>
            </w:pPr>
          </w:p>
        </w:tc>
        <w:tc>
          <w:tcPr>
            <w:tcW w:w="1559" w:type="dxa"/>
          </w:tcPr>
          <w:p w14:paraId="2012DEA8" w14:textId="77777777" w:rsidR="00A20832" w:rsidRPr="00A85749" w:rsidRDefault="00A20832" w:rsidP="00A35BE3">
            <w:pPr>
              <w:spacing w:before="100" w:after="100"/>
              <w:jc w:val="center"/>
              <w:rPr>
                <w:sz w:val="22"/>
                <w:lang w:val="es-ES_tradnl"/>
                <w:rPrChange w:id="3364" w:author="Efraim Jimenez" w:date="2017-08-30T10:29:00Z">
                  <w:rPr>
                    <w:sz w:val="22"/>
                  </w:rPr>
                </w:rPrChange>
              </w:rPr>
            </w:pPr>
            <w:r w:rsidRPr="00A85749">
              <w:rPr>
                <w:sz w:val="22"/>
                <w:lang w:val="es-ES_tradnl"/>
                <w:rPrChange w:id="3365" w:author="Efraim Jimenez" w:date="2017-08-30T10:29:00Z">
                  <w:rPr>
                    <w:sz w:val="22"/>
                  </w:rPr>
                </w:rPrChange>
              </w:rPr>
              <w:t>- -</w:t>
            </w:r>
          </w:p>
        </w:tc>
      </w:tr>
      <w:tr w:rsidR="00A20832" w:rsidRPr="00A85749" w14:paraId="17C55C8D" w14:textId="77777777" w:rsidTr="00231587">
        <w:trPr>
          <w:cantSplit/>
        </w:trPr>
        <w:tc>
          <w:tcPr>
            <w:tcW w:w="1440" w:type="dxa"/>
          </w:tcPr>
          <w:p w14:paraId="5720AC27" w14:textId="77777777" w:rsidR="00A20832" w:rsidRPr="00A85749" w:rsidRDefault="00A20832" w:rsidP="00A35BE3">
            <w:pPr>
              <w:spacing w:before="100" w:after="100"/>
              <w:jc w:val="center"/>
              <w:rPr>
                <w:sz w:val="22"/>
                <w:lang w:val="es-ES_tradnl"/>
                <w:rPrChange w:id="3366" w:author="Efraim Jimenez" w:date="2017-08-30T10:29:00Z">
                  <w:rPr>
                    <w:sz w:val="22"/>
                  </w:rPr>
                </w:rPrChange>
              </w:rPr>
            </w:pPr>
            <w:r w:rsidRPr="00A85749">
              <w:rPr>
                <w:sz w:val="22"/>
                <w:lang w:val="es-ES_tradnl"/>
                <w:rPrChange w:id="3367" w:author="Efraim Jimenez" w:date="2017-08-30T10:29:00Z">
                  <w:rPr>
                    <w:sz w:val="22"/>
                  </w:rPr>
                </w:rPrChange>
              </w:rPr>
              <w:t>:</w:t>
            </w:r>
          </w:p>
        </w:tc>
        <w:tc>
          <w:tcPr>
            <w:tcW w:w="5073" w:type="dxa"/>
          </w:tcPr>
          <w:p w14:paraId="1B794A7B" w14:textId="77777777" w:rsidR="00A20832" w:rsidRPr="00A85749" w:rsidRDefault="00A20832" w:rsidP="00A35BE3">
            <w:pPr>
              <w:spacing w:before="100" w:after="100"/>
              <w:rPr>
                <w:sz w:val="22"/>
                <w:lang w:val="es-ES_tradnl"/>
                <w:rPrChange w:id="3368" w:author="Efraim Jimenez" w:date="2017-08-30T10:29:00Z">
                  <w:rPr>
                    <w:sz w:val="22"/>
                  </w:rPr>
                </w:rPrChange>
              </w:rPr>
            </w:pPr>
          </w:p>
        </w:tc>
        <w:tc>
          <w:tcPr>
            <w:tcW w:w="2126" w:type="dxa"/>
          </w:tcPr>
          <w:p w14:paraId="172B2342" w14:textId="77777777" w:rsidR="00A20832" w:rsidRPr="00A85749" w:rsidRDefault="00A20832" w:rsidP="00A35BE3">
            <w:pPr>
              <w:spacing w:before="100" w:after="100"/>
              <w:jc w:val="center"/>
              <w:rPr>
                <w:sz w:val="22"/>
                <w:lang w:val="es-ES_tradnl"/>
                <w:rPrChange w:id="3369" w:author="Efraim Jimenez" w:date="2017-08-30T10:29:00Z">
                  <w:rPr>
                    <w:sz w:val="22"/>
                  </w:rPr>
                </w:rPrChange>
              </w:rPr>
            </w:pPr>
          </w:p>
        </w:tc>
        <w:tc>
          <w:tcPr>
            <w:tcW w:w="2835" w:type="dxa"/>
          </w:tcPr>
          <w:p w14:paraId="6CF454E5" w14:textId="77777777" w:rsidR="00A20832" w:rsidRPr="00A85749" w:rsidRDefault="00A20832" w:rsidP="00A35BE3">
            <w:pPr>
              <w:spacing w:before="100" w:after="100"/>
              <w:jc w:val="center"/>
              <w:rPr>
                <w:sz w:val="22"/>
                <w:lang w:val="es-ES_tradnl"/>
                <w:rPrChange w:id="3370" w:author="Efraim Jimenez" w:date="2017-08-30T10:29:00Z">
                  <w:rPr>
                    <w:sz w:val="22"/>
                  </w:rPr>
                </w:rPrChange>
              </w:rPr>
            </w:pPr>
          </w:p>
        </w:tc>
        <w:tc>
          <w:tcPr>
            <w:tcW w:w="1559" w:type="dxa"/>
          </w:tcPr>
          <w:p w14:paraId="7469BEB0" w14:textId="77777777" w:rsidR="00A20832" w:rsidRPr="00A85749" w:rsidRDefault="00A20832" w:rsidP="00A35BE3">
            <w:pPr>
              <w:spacing w:before="100" w:after="100"/>
              <w:jc w:val="center"/>
              <w:rPr>
                <w:sz w:val="22"/>
                <w:lang w:val="es-ES_tradnl"/>
                <w:rPrChange w:id="3371" w:author="Efraim Jimenez" w:date="2017-08-30T10:29:00Z">
                  <w:rPr>
                    <w:sz w:val="22"/>
                  </w:rPr>
                </w:rPrChange>
              </w:rPr>
            </w:pPr>
          </w:p>
        </w:tc>
      </w:tr>
      <w:tr w:rsidR="00A20832" w:rsidRPr="00A85749" w14:paraId="6343E931" w14:textId="77777777" w:rsidTr="00231587">
        <w:trPr>
          <w:cantSplit/>
        </w:trPr>
        <w:tc>
          <w:tcPr>
            <w:tcW w:w="1440" w:type="dxa"/>
          </w:tcPr>
          <w:p w14:paraId="097C5562" w14:textId="77777777" w:rsidR="00A20832" w:rsidRPr="00A85749" w:rsidRDefault="00A20832" w:rsidP="00A35BE3">
            <w:pPr>
              <w:spacing w:before="100" w:after="100"/>
              <w:jc w:val="center"/>
              <w:rPr>
                <w:sz w:val="22"/>
                <w:lang w:val="es-ES_tradnl"/>
                <w:rPrChange w:id="3372" w:author="Efraim Jimenez" w:date="2017-08-30T10:29:00Z">
                  <w:rPr>
                    <w:sz w:val="22"/>
                  </w:rPr>
                </w:rPrChange>
              </w:rPr>
            </w:pPr>
            <w:r w:rsidRPr="00A85749">
              <w:rPr>
                <w:sz w:val="22"/>
                <w:lang w:val="es-ES_tradnl"/>
                <w:rPrChange w:id="3373" w:author="Efraim Jimenez" w:date="2017-08-30T10:29:00Z">
                  <w:rPr>
                    <w:sz w:val="22"/>
                  </w:rPr>
                </w:rPrChange>
              </w:rPr>
              <w:t>2.</w:t>
            </w:r>
          </w:p>
        </w:tc>
        <w:tc>
          <w:tcPr>
            <w:tcW w:w="5073" w:type="dxa"/>
          </w:tcPr>
          <w:p w14:paraId="01E44102" w14:textId="77777777" w:rsidR="00A20832" w:rsidRPr="00A85749" w:rsidRDefault="00A20832" w:rsidP="00A35BE3">
            <w:pPr>
              <w:spacing w:before="100" w:after="100"/>
              <w:rPr>
                <w:sz w:val="22"/>
                <w:lang w:val="es-ES_tradnl"/>
                <w:rPrChange w:id="3374" w:author="Efraim Jimenez" w:date="2017-08-30T10:29:00Z">
                  <w:rPr>
                    <w:sz w:val="22"/>
                  </w:rPr>
                </w:rPrChange>
              </w:rPr>
            </w:pPr>
            <w:r w:rsidRPr="00A85749">
              <w:rPr>
                <w:sz w:val="22"/>
                <w:lang w:val="es-ES_tradnl"/>
                <w:rPrChange w:id="3375" w:author="Efraim Jimenez" w:date="2017-08-30T10:29:00Z">
                  <w:rPr>
                    <w:sz w:val="22"/>
                  </w:rPr>
                </w:rPrChange>
              </w:rPr>
              <w:t>Subsistema 2</w:t>
            </w:r>
          </w:p>
        </w:tc>
        <w:tc>
          <w:tcPr>
            <w:tcW w:w="2126" w:type="dxa"/>
          </w:tcPr>
          <w:p w14:paraId="2C9EAA3E" w14:textId="77777777" w:rsidR="00A20832" w:rsidRPr="00A85749" w:rsidRDefault="00A20832" w:rsidP="00A35BE3">
            <w:pPr>
              <w:spacing w:before="100" w:after="100"/>
              <w:jc w:val="center"/>
              <w:rPr>
                <w:sz w:val="22"/>
                <w:lang w:val="es-ES_tradnl"/>
                <w:rPrChange w:id="3376" w:author="Efraim Jimenez" w:date="2017-08-30T10:29:00Z">
                  <w:rPr>
                    <w:sz w:val="22"/>
                  </w:rPr>
                </w:rPrChange>
              </w:rPr>
            </w:pPr>
          </w:p>
        </w:tc>
        <w:tc>
          <w:tcPr>
            <w:tcW w:w="2835" w:type="dxa"/>
          </w:tcPr>
          <w:p w14:paraId="5DF5CF10" w14:textId="77777777" w:rsidR="00A20832" w:rsidRPr="00A85749" w:rsidRDefault="00A20832" w:rsidP="00A35BE3">
            <w:pPr>
              <w:spacing w:before="100" w:after="100"/>
              <w:jc w:val="center"/>
              <w:rPr>
                <w:sz w:val="22"/>
                <w:lang w:val="es-ES_tradnl"/>
                <w:rPrChange w:id="3377" w:author="Efraim Jimenez" w:date="2017-08-30T10:29:00Z">
                  <w:rPr>
                    <w:sz w:val="22"/>
                  </w:rPr>
                </w:rPrChange>
              </w:rPr>
            </w:pPr>
          </w:p>
        </w:tc>
        <w:tc>
          <w:tcPr>
            <w:tcW w:w="1559" w:type="dxa"/>
          </w:tcPr>
          <w:p w14:paraId="3A156EAE" w14:textId="77777777" w:rsidR="00A20832" w:rsidRPr="00A85749" w:rsidRDefault="00A20832" w:rsidP="00A35BE3">
            <w:pPr>
              <w:spacing w:before="100" w:after="100"/>
              <w:jc w:val="center"/>
              <w:rPr>
                <w:sz w:val="22"/>
                <w:lang w:val="es-ES_tradnl"/>
                <w:rPrChange w:id="3378" w:author="Efraim Jimenez" w:date="2017-08-30T10:29:00Z">
                  <w:rPr>
                    <w:sz w:val="22"/>
                  </w:rPr>
                </w:rPrChange>
              </w:rPr>
            </w:pPr>
            <w:r w:rsidRPr="00A85749">
              <w:rPr>
                <w:sz w:val="22"/>
                <w:lang w:val="es-ES_tradnl"/>
                <w:rPrChange w:id="3379" w:author="Efraim Jimenez" w:date="2017-08-30T10:29:00Z">
                  <w:rPr>
                    <w:sz w:val="22"/>
                  </w:rPr>
                </w:rPrChange>
              </w:rPr>
              <w:t>- -</w:t>
            </w:r>
          </w:p>
        </w:tc>
      </w:tr>
      <w:tr w:rsidR="00A20832" w:rsidRPr="00A85749" w14:paraId="4455512E" w14:textId="77777777" w:rsidTr="00231587">
        <w:trPr>
          <w:cantSplit/>
        </w:trPr>
        <w:tc>
          <w:tcPr>
            <w:tcW w:w="1440" w:type="dxa"/>
          </w:tcPr>
          <w:p w14:paraId="3F55F0CA" w14:textId="77777777" w:rsidR="00A20832" w:rsidRPr="00A85749" w:rsidRDefault="00A20832" w:rsidP="00A35BE3">
            <w:pPr>
              <w:spacing w:before="100" w:after="100"/>
              <w:jc w:val="center"/>
              <w:rPr>
                <w:sz w:val="22"/>
                <w:lang w:val="es-ES_tradnl"/>
                <w:rPrChange w:id="3380" w:author="Efraim Jimenez" w:date="2017-08-30T10:29:00Z">
                  <w:rPr>
                    <w:sz w:val="22"/>
                  </w:rPr>
                </w:rPrChange>
              </w:rPr>
            </w:pPr>
            <w:r w:rsidRPr="00A85749">
              <w:rPr>
                <w:sz w:val="22"/>
                <w:lang w:val="es-ES_tradnl"/>
                <w:rPrChange w:id="3381" w:author="Efraim Jimenez" w:date="2017-08-30T10:29:00Z">
                  <w:rPr>
                    <w:sz w:val="22"/>
                  </w:rPr>
                </w:rPrChange>
              </w:rPr>
              <w:t>2,1</w:t>
            </w:r>
          </w:p>
        </w:tc>
        <w:tc>
          <w:tcPr>
            <w:tcW w:w="5073" w:type="dxa"/>
          </w:tcPr>
          <w:p w14:paraId="5F03561D" w14:textId="77777777" w:rsidR="00A20832" w:rsidRPr="00A85749" w:rsidRDefault="00A20832" w:rsidP="00A35BE3">
            <w:pPr>
              <w:spacing w:before="100" w:after="100"/>
              <w:ind w:left="342"/>
              <w:rPr>
                <w:sz w:val="22"/>
                <w:lang w:val="es-ES_tradnl"/>
                <w:rPrChange w:id="3382" w:author="Efraim Jimenez" w:date="2017-08-30T10:29:00Z">
                  <w:rPr>
                    <w:sz w:val="22"/>
                  </w:rPr>
                </w:rPrChange>
              </w:rPr>
            </w:pPr>
            <w:r w:rsidRPr="00A85749">
              <w:rPr>
                <w:sz w:val="22"/>
                <w:lang w:val="es-ES_tradnl"/>
                <w:rPrChange w:id="3383" w:author="Efraim Jimenez" w:date="2017-08-30T10:29:00Z">
                  <w:rPr>
                    <w:sz w:val="22"/>
                  </w:rPr>
                </w:rPrChange>
              </w:rPr>
              <w:t>___________</w:t>
            </w:r>
          </w:p>
        </w:tc>
        <w:tc>
          <w:tcPr>
            <w:tcW w:w="2126" w:type="dxa"/>
          </w:tcPr>
          <w:p w14:paraId="1E0B837C" w14:textId="77777777" w:rsidR="00A20832" w:rsidRPr="00A85749" w:rsidRDefault="00A20832" w:rsidP="00A35BE3">
            <w:pPr>
              <w:spacing w:before="100" w:after="100"/>
              <w:jc w:val="center"/>
              <w:rPr>
                <w:sz w:val="22"/>
                <w:lang w:val="es-ES_tradnl"/>
                <w:rPrChange w:id="3384" w:author="Efraim Jimenez" w:date="2017-08-30T10:29:00Z">
                  <w:rPr>
                    <w:sz w:val="22"/>
                  </w:rPr>
                </w:rPrChange>
              </w:rPr>
            </w:pPr>
          </w:p>
        </w:tc>
        <w:tc>
          <w:tcPr>
            <w:tcW w:w="2835" w:type="dxa"/>
          </w:tcPr>
          <w:p w14:paraId="3ABFE392" w14:textId="77777777" w:rsidR="00A20832" w:rsidRPr="00A85749" w:rsidRDefault="00A20832" w:rsidP="00A35BE3">
            <w:pPr>
              <w:spacing w:before="100" w:after="100"/>
              <w:jc w:val="center"/>
              <w:rPr>
                <w:sz w:val="22"/>
                <w:lang w:val="es-ES_tradnl"/>
                <w:rPrChange w:id="3385" w:author="Efraim Jimenez" w:date="2017-08-30T10:29:00Z">
                  <w:rPr>
                    <w:sz w:val="22"/>
                  </w:rPr>
                </w:rPrChange>
              </w:rPr>
            </w:pPr>
          </w:p>
        </w:tc>
        <w:tc>
          <w:tcPr>
            <w:tcW w:w="1559" w:type="dxa"/>
          </w:tcPr>
          <w:p w14:paraId="6E8A225E" w14:textId="77777777" w:rsidR="00A20832" w:rsidRPr="00A85749" w:rsidRDefault="00A20832" w:rsidP="00A35BE3">
            <w:pPr>
              <w:spacing w:before="100" w:after="100"/>
              <w:jc w:val="center"/>
              <w:rPr>
                <w:sz w:val="22"/>
                <w:lang w:val="es-ES_tradnl"/>
                <w:rPrChange w:id="3386" w:author="Efraim Jimenez" w:date="2017-08-30T10:29:00Z">
                  <w:rPr>
                    <w:sz w:val="22"/>
                  </w:rPr>
                </w:rPrChange>
              </w:rPr>
            </w:pPr>
            <w:r w:rsidRPr="00A85749">
              <w:rPr>
                <w:sz w:val="22"/>
                <w:lang w:val="es-ES_tradnl"/>
                <w:rPrChange w:id="3387" w:author="Efraim Jimenez" w:date="2017-08-30T10:29:00Z">
                  <w:rPr>
                    <w:sz w:val="22"/>
                  </w:rPr>
                </w:rPrChange>
              </w:rPr>
              <w:t>- -</w:t>
            </w:r>
          </w:p>
        </w:tc>
      </w:tr>
      <w:tr w:rsidR="00A20832" w:rsidRPr="00A85749" w14:paraId="0F2A8D95" w14:textId="77777777" w:rsidTr="00231587">
        <w:trPr>
          <w:cantSplit/>
        </w:trPr>
        <w:tc>
          <w:tcPr>
            <w:tcW w:w="1440" w:type="dxa"/>
          </w:tcPr>
          <w:p w14:paraId="1818343F" w14:textId="77777777" w:rsidR="00A20832" w:rsidRPr="00A85749" w:rsidRDefault="00A20832" w:rsidP="00A35BE3">
            <w:pPr>
              <w:spacing w:before="100" w:after="100"/>
              <w:jc w:val="center"/>
              <w:rPr>
                <w:sz w:val="22"/>
                <w:lang w:val="es-ES_tradnl"/>
                <w:rPrChange w:id="3388" w:author="Efraim Jimenez" w:date="2017-08-30T10:29:00Z">
                  <w:rPr>
                    <w:sz w:val="22"/>
                  </w:rPr>
                </w:rPrChange>
              </w:rPr>
            </w:pPr>
            <w:r w:rsidRPr="00A85749">
              <w:rPr>
                <w:sz w:val="22"/>
                <w:lang w:val="es-ES_tradnl"/>
                <w:rPrChange w:id="3389" w:author="Efraim Jimenez" w:date="2017-08-30T10:29:00Z">
                  <w:rPr>
                    <w:sz w:val="22"/>
                  </w:rPr>
                </w:rPrChange>
              </w:rPr>
              <w:t>:</w:t>
            </w:r>
          </w:p>
        </w:tc>
        <w:tc>
          <w:tcPr>
            <w:tcW w:w="5073" w:type="dxa"/>
          </w:tcPr>
          <w:p w14:paraId="739902E4" w14:textId="77777777" w:rsidR="00A20832" w:rsidRPr="00A85749" w:rsidRDefault="00A20832" w:rsidP="00A35BE3">
            <w:pPr>
              <w:spacing w:before="100" w:after="100"/>
              <w:rPr>
                <w:sz w:val="22"/>
                <w:lang w:val="es-ES_tradnl"/>
                <w:rPrChange w:id="3390" w:author="Efraim Jimenez" w:date="2017-08-30T10:29:00Z">
                  <w:rPr>
                    <w:sz w:val="22"/>
                  </w:rPr>
                </w:rPrChange>
              </w:rPr>
            </w:pPr>
          </w:p>
        </w:tc>
        <w:tc>
          <w:tcPr>
            <w:tcW w:w="2126" w:type="dxa"/>
          </w:tcPr>
          <w:p w14:paraId="5010D2E6" w14:textId="77777777" w:rsidR="00A20832" w:rsidRPr="00A85749" w:rsidRDefault="00A20832" w:rsidP="00A35BE3">
            <w:pPr>
              <w:spacing w:before="100" w:after="100"/>
              <w:jc w:val="center"/>
              <w:rPr>
                <w:sz w:val="22"/>
                <w:lang w:val="es-ES_tradnl"/>
                <w:rPrChange w:id="3391" w:author="Efraim Jimenez" w:date="2017-08-30T10:29:00Z">
                  <w:rPr>
                    <w:sz w:val="22"/>
                  </w:rPr>
                </w:rPrChange>
              </w:rPr>
            </w:pPr>
          </w:p>
        </w:tc>
        <w:tc>
          <w:tcPr>
            <w:tcW w:w="2835" w:type="dxa"/>
          </w:tcPr>
          <w:p w14:paraId="307794F3" w14:textId="77777777" w:rsidR="00A20832" w:rsidRPr="00A85749" w:rsidRDefault="00A20832" w:rsidP="00A35BE3">
            <w:pPr>
              <w:spacing w:before="100" w:after="100"/>
              <w:jc w:val="center"/>
              <w:rPr>
                <w:sz w:val="22"/>
                <w:lang w:val="es-ES_tradnl"/>
                <w:rPrChange w:id="3392" w:author="Efraim Jimenez" w:date="2017-08-30T10:29:00Z">
                  <w:rPr>
                    <w:sz w:val="22"/>
                  </w:rPr>
                </w:rPrChange>
              </w:rPr>
            </w:pPr>
          </w:p>
        </w:tc>
        <w:tc>
          <w:tcPr>
            <w:tcW w:w="1559" w:type="dxa"/>
          </w:tcPr>
          <w:p w14:paraId="769A0E7B" w14:textId="77777777" w:rsidR="00A20832" w:rsidRPr="00A85749" w:rsidRDefault="00A20832" w:rsidP="00A35BE3">
            <w:pPr>
              <w:spacing w:before="100" w:after="100"/>
              <w:jc w:val="center"/>
              <w:rPr>
                <w:sz w:val="22"/>
                <w:lang w:val="es-ES_tradnl"/>
                <w:rPrChange w:id="3393" w:author="Efraim Jimenez" w:date="2017-08-30T10:29:00Z">
                  <w:rPr>
                    <w:sz w:val="22"/>
                  </w:rPr>
                </w:rPrChange>
              </w:rPr>
            </w:pPr>
          </w:p>
        </w:tc>
      </w:tr>
      <w:tr w:rsidR="00A20832" w:rsidRPr="00A85749" w14:paraId="354D2776" w14:textId="77777777" w:rsidTr="00231587">
        <w:trPr>
          <w:cantSplit/>
        </w:trPr>
        <w:tc>
          <w:tcPr>
            <w:tcW w:w="1440" w:type="dxa"/>
          </w:tcPr>
          <w:p w14:paraId="6E863B35" w14:textId="77777777" w:rsidR="00A20832" w:rsidRPr="00A85749" w:rsidRDefault="00A20832" w:rsidP="00A35BE3">
            <w:pPr>
              <w:spacing w:before="100" w:after="100"/>
              <w:jc w:val="center"/>
              <w:rPr>
                <w:sz w:val="22"/>
                <w:lang w:val="es-ES_tradnl"/>
                <w:rPrChange w:id="3394" w:author="Efraim Jimenez" w:date="2017-08-30T10:29:00Z">
                  <w:rPr>
                    <w:sz w:val="22"/>
                  </w:rPr>
                </w:rPrChange>
              </w:rPr>
            </w:pPr>
          </w:p>
        </w:tc>
        <w:tc>
          <w:tcPr>
            <w:tcW w:w="5073" w:type="dxa"/>
          </w:tcPr>
          <w:p w14:paraId="2E9A554B" w14:textId="77777777" w:rsidR="00A20832" w:rsidRPr="00A85749" w:rsidRDefault="00A20832" w:rsidP="00A35BE3">
            <w:pPr>
              <w:spacing w:before="100" w:after="100"/>
              <w:ind w:left="342"/>
              <w:rPr>
                <w:sz w:val="22"/>
                <w:lang w:val="es-ES_tradnl"/>
                <w:rPrChange w:id="3395" w:author="Efraim Jimenez" w:date="2017-08-30T10:29:00Z">
                  <w:rPr>
                    <w:sz w:val="22"/>
                  </w:rPr>
                </w:rPrChange>
              </w:rPr>
            </w:pPr>
          </w:p>
        </w:tc>
        <w:tc>
          <w:tcPr>
            <w:tcW w:w="2126" w:type="dxa"/>
          </w:tcPr>
          <w:p w14:paraId="71C6ED98" w14:textId="77777777" w:rsidR="00A20832" w:rsidRPr="00A85749" w:rsidRDefault="00A20832" w:rsidP="00A35BE3">
            <w:pPr>
              <w:spacing w:before="100" w:after="100"/>
              <w:jc w:val="center"/>
              <w:rPr>
                <w:sz w:val="22"/>
                <w:lang w:val="es-ES_tradnl"/>
                <w:rPrChange w:id="3396" w:author="Efraim Jimenez" w:date="2017-08-30T10:29:00Z">
                  <w:rPr>
                    <w:sz w:val="22"/>
                  </w:rPr>
                </w:rPrChange>
              </w:rPr>
            </w:pPr>
          </w:p>
        </w:tc>
        <w:tc>
          <w:tcPr>
            <w:tcW w:w="2835" w:type="dxa"/>
          </w:tcPr>
          <w:p w14:paraId="7795C7C4" w14:textId="77777777" w:rsidR="00A20832" w:rsidRPr="00A85749" w:rsidRDefault="00A20832" w:rsidP="00A35BE3">
            <w:pPr>
              <w:spacing w:before="100" w:after="100"/>
              <w:jc w:val="center"/>
              <w:rPr>
                <w:sz w:val="22"/>
                <w:lang w:val="es-ES_tradnl"/>
                <w:rPrChange w:id="3397" w:author="Efraim Jimenez" w:date="2017-08-30T10:29:00Z">
                  <w:rPr>
                    <w:sz w:val="22"/>
                  </w:rPr>
                </w:rPrChange>
              </w:rPr>
            </w:pPr>
          </w:p>
        </w:tc>
        <w:tc>
          <w:tcPr>
            <w:tcW w:w="1559" w:type="dxa"/>
          </w:tcPr>
          <w:p w14:paraId="481DAB9B" w14:textId="77777777" w:rsidR="00A20832" w:rsidRPr="00A85749" w:rsidRDefault="00A20832" w:rsidP="00A35BE3">
            <w:pPr>
              <w:spacing w:before="100" w:after="100"/>
              <w:jc w:val="center"/>
              <w:rPr>
                <w:sz w:val="22"/>
                <w:lang w:val="es-ES_tradnl"/>
                <w:rPrChange w:id="3398" w:author="Efraim Jimenez" w:date="2017-08-30T10:29:00Z">
                  <w:rPr>
                    <w:sz w:val="22"/>
                  </w:rPr>
                </w:rPrChange>
              </w:rPr>
            </w:pPr>
          </w:p>
        </w:tc>
      </w:tr>
    </w:tbl>
    <w:p w14:paraId="6BEF9EA6" w14:textId="77777777" w:rsidR="00A20832" w:rsidRPr="00A85749" w:rsidRDefault="00A20832" w:rsidP="00A20832">
      <w:pPr>
        <w:rPr>
          <w:sz w:val="22"/>
          <w:lang w:val="es-ES_tradnl"/>
          <w:rPrChange w:id="3399" w:author="Efraim Jimenez" w:date="2017-08-30T10:29:00Z">
            <w:rPr>
              <w:sz w:val="22"/>
            </w:rPr>
          </w:rPrChange>
        </w:rPr>
      </w:pPr>
    </w:p>
    <w:p w14:paraId="1E760BCA" w14:textId="469114DB" w:rsidR="00A20832" w:rsidRPr="00A85749" w:rsidRDefault="00A20832" w:rsidP="00337EE8">
      <w:pPr>
        <w:ind w:left="1267" w:hanging="1267"/>
        <w:rPr>
          <w:sz w:val="22"/>
          <w:lang w:val="es-ES_tradnl"/>
          <w:rPrChange w:id="3400" w:author="Efraim Jimenez" w:date="2017-08-30T10:29:00Z">
            <w:rPr>
              <w:sz w:val="22"/>
            </w:rPr>
          </w:rPrChange>
        </w:rPr>
      </w:pPr>
      <w:r w:rsidRPr="00A85749">
        <w:rPr>
          <w:b/>
          <w:sz w:val="22"/>
          <w:lang w:val="es-ES_tradnl"/>
          <w:rPrChange w:id="3401" w:author="Efraim Jimenez" w:date="2017-08-30T10:29:00Z">
            <w:rPr>
              <w:b/>
              <w:sz w:val="22"/>
            </w:rPr>
          </w:rPrChange>
        </w:rPr>
        <w:t>Nota:</w:t>
      </w:r>
      <w:r w:rsidRPr="00A85749">
        <w:rPr>
          <w:sz w:val="22"/>
          <w:lang w:val="es-ES_tradnl"/>
          <w:rPrChange w:id="3402" w:author="Efraim Jimenez" w:date="2017-08-30T10:29:00Z">
            <w:rPr>
              <w:sz w:val="22"/>
            </w:rPr>
          </w:rPrChange>
        </w:rPr>
        <w:tab/>
        <w:t xml:space="preserve">“- -” indica “no se aplica”. </w:t>
      </w:r>
      <w:r w:rsidR="00D3244A" w:rsidRPr="00A85749">
        <w:rPr>
          <w:sz w:val="22"/>
          <w:lang w:val="es-ES_tradnl"/>
          <w:rPrChange w:id="3403" w:author="Efraim Jimenez" w:date="2017-08-30T10:29:00Z">
            <w:rPr>
              <w:sz w:val="22"/>
            </w:rPr>
          </w:rPrChange>
        </w:rPr>
        <w:t>Las comillas (“) indican la repetición de lo consignado arriba</w:t>
      </w:r>
      <w:r w:rsidRPr="00A85749">
        <w:rPr>
          <w:sz w:val="22"/>
          <w:lang w:val="es-ES_tradnl"/>
          <w:rPrChange w:id="3404" w:author="Efraim Jimenez" w:date="2017-08-30T10:29:00Z">
            <w:rPr>
              <w:sz w:val="22"/>
            </w:rPr>
          </w:rPrChange>
        </w:rPr>
        <w:t>.</w:t>
      </w:r>
    </w:p>
    <w:p w14:paraId="31AEFD08" w14:textId="2E0AB038" w:rsidR="00A20832" w:rsidRPr="00A85749" w:rsidRDefault="00A20832" w:rsidP="00231587">
      <w:pPr>
        <w:pStyle w:val="Head5c1"/>
        <w:spacing w:before="120"/>
        <w:rPr>
          <w:i/>
          <w:lang w:val="es-ES_tradnl"/>
          <w:rPrChange w:id="3405" w:author="Efraim Jimenez" w:date="2017-08-30T10:29:00Z">
            <w:rPr>
              <w:i/>
            </w:rPr>
          </w:rPrChange>
        </w:rPr>
      </w:pPr>
      <w:r w:rsidRPr="00A85749">
        <w:rPr>
          <w:lang w:val="es-ES_tradnl"/>
          <w:rPrChange w:id="3406" w:author="Efraim Jimenez" w:date="2017-08-30T10:29:00Z">
            <w:rPr/>
          </w:rPrChange>
        </w:rPr>
        <w:br w:type="page"/>
      </w:r>
      <w:bookmarkStart w:id="3407" w:name="_Toc521498273"/>
      <w:bookmarkStart w:id="3408" w:name="_Toc207771481"/>
      <w:bookmarkStart w:id="3409" w:name="_Toc488946936"/>
      <w:r w:rsidR="00087DEF" w:rsidRPr="00A85749">
        <w:rPr>
          <w:lang w:val="es-ES_tradnl"/>
          <w:rPrChange w:id="3410" w:author="Efraim Jimenez" w:date="2017-08-30T10:29:00Z">
            <w:rPr/>
          </w:rPrChange>
        </w:rPr>
        <w:lastRenderedPageBreak/>
        <w:t>Cuadro de</w:t>
      </w:r>
      <w:r w:rsidRPr="00A85749">
        <w:rPr>
          <w:lang w:val="es-ES_tradnl"/>
          <w:rPrChange w:id="3411" w:author="Efraim Jimenez" w:date="2017-08-30T10:29:00Z">
            <w:rPr/>
          </w:rPrChange>
        </w:rPr>
        <w:t>l</w:t>
      </w:r>
      <w:r w:rsidR="00087DEF" w:rsidRPr="00A85749">
        <w:rPr>
          <w:lang w:val="es-ES_tradnl"/>
          <w:rPrChange w:id="3412" w:author="Efraim Jimenez" w:date="2017-08-30T10:29:00Z">
            <w:rPr/>
          </w:rPrChange>
        </w:rPr>
        <w:t xml:space="preserve"> inventario</w:t>
      </w:r>
      <w:r w:rsidRPr="00A85749">
        <w:rPr>
          <w:lang w:val="es-ES_tradnl"/>
          <w:rPrChange w:id="3413" w:author="Efraim Jimenez" w:date="2017-08-30T10:29:00Z">
            <w:rPr/>
          </w:rPrChange>
        </w:rPr>
        <w:t xml:space="preserve"> del Sistema (rubros de gastos </w:t>
      </w:r>
      <w:r w:rsidR="00AF5510" w:rsidRPr="00A85749">
        <w:rPr>
          <w:lang w:val="es-ES_tradnl"/>
          <w:rPrChange w:id="3414" w:author="Efraim Jimenez" w:date="2017-08-30T10:29:00Z">
            <w:rPr/>
          </w:rPrChange>
        </w:rPr>
        <w:t>recurrentes</w:t>
      </w:r>
      <w:r w:rsidRPr="00A85749">
        <w:rPr>
          <w:lang w:val="es-ES_tradnl"/>
          <w:rPrChange w:id="3415" w:author="Efraim Jimenez" w:date="2017-08-30T10:29:00Z">
            <w:rPr/>
          </w:rPrChange>
        </w:rPr>
        <w:t xml:space="preserve">) </w:t>
      </w:r>
      <w:r w:rsidR="00231587" w:rsidRPr="00A85749">
        <w:rPr>
          <w:lang w:val="es-ES_tradnl"/>
          <w:rPrChange w:id="3416" w:author="Efraim Jimenez" w:date="2017-08-30T10:29:00Z">
            <w:rPr/>
          </w:rPrChange>
        </w:rPr>
        <w:br/>
      </w:r>
      <w:r w:rsidRPr="00A85749">
        <w:rPr>
          <w:i/>
          <w:lang w:val="es-ES_tradnl"/>
          <w:rPrChange w:id="3417" w:author="Efraim Jimenez" w:date="2017-08-30T10:29:00Z">
            <w:rPr>
              <w:i/>
            </w:rPr>
          </w:rPrChange>
        </w:rPr>
        <w:t xml:space="preserve">[inserte: </w:t>
      </w:r>
      <w:bookmarkStart w:id="3418" w:name="_Toc433161262"/>
      <w:r w:rsidRPr="00A85749">
        <w:rPr>
          <w:i/>
          <w:lang w:val="es-ES_tradnl"/>
          <w:rPrChange w:id="3419" w:author="Efraim Jimenez" w:date="2017-08-30T10:29:00Z">
            <w:rPr>
              <w:i/>
            </w:rPr>
          </w:rPrChange>
        </w:rPr>
        <w:t>número de identificación]</w:t>
      </w:r>
      <w:bookmarkEnd w:id="3407"/>
      <w:bookmarkEnd w:id="3408"/>
      <w:bookmarkEnd w:id="3409"/>
      <w:bookmarkEnd w:id="3418"/>
    </w:p>
    <w:p w14:paraId="212DDBAC" w14:textId="2AA92FA1" w:rsidR="00A20832" w:rsidRPr="00A85749" w:rsidRDefault="00A20832" w:rsidP="00231587">
      <w:pPr>
        <w:spacing w:after="480"/>
        <w:jc w:val="center"/>
        <w:rPr>
          <w:lang w:val="es-ES_tradnl"/>
          <w:rPrChange w:id="3420" w:author="Efraim Jimenez" w:date="2017-08-30T10:29:00Z">
            <w:rPr/>
          </w:rPrChange>
        </w:rPr>
      </w:pPr>
      <w:r w:rsidRPr="00A85749">
        <w:rPr>
          <w:lang w:val="es-ES_tradnl"/>
          <w:rPrChange w:id="3421" w:author="Efraim Jimenez" w:date="2017-08-30T10:29:00Z">
            <w:rPr/>
          </w:rPrChange>
        </w:rPr>
        <w:t xml:space="preserve">Número de partida: </w:t>
      </w:r>
      <w:r w:rsidRPr="00A85749">
        <w:rPr>
          <w:rStyle w:val="Preparersnotenobold"/>
          <w:lang w:val="es-ES_tradnl"/>
          <w:rPrChange w:id="3422" w:author="Efraim Jimenez" w:date="2017-08-30T10:29:00Z">
            <w:rPr>
              <w:rStyle w:val="Preparersnotenobold"/>
            </w:rPr>
          </w:rPrChange>
        </w:rPr>
        <w:t xml:space="preserve">[especifique: </w:t>
      </w:r>
      <w:r w:rsidRPr="00A85749">
        <w:rPr>
          <w:rStyle w:val="Preparersnotenobold"/>
          <w:b/>
          <w:lang w:val="es-ES_tradnl"/>
          <w:rPrChange w:id="3423" w:author="Efraim Jimenez" w:date="2017-08-30T10:29:00Z">
            <w:rPr>
              <w:rStyle w:val="Preparersnotenobold"/>
              <w:b/>
            </w:rPr>
          </w:rPrChange>
        </w:rPr>
        <w:t>número de partida pertinente del programa de ejecución (p. ej., a.1)</w:t>
      </w:r>
      <w:r w:rsidRPr="00A85749">
        <w:rPr>
          <w:rStyle w:val="Preparersnotenobold"/>
          <w:lang w:val="es-ES_tradnl"/>
          <w:rPrChange w:id="3424" w:author="Efraim Jimenez" w:date="2017-08-30T10:29:00Z">
            <w:rPr>
              <w:rStyle w:val="Preparersnotenobold"/>
            </w:rPr>
          </w:rPrChange>
        </w:rPr>
        <w:t>]</w:t>
      </w:r>
    </w:p>
    <w:tbl>
      <w:tblPr>
        <w:tblW w:w="1306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797"/>
        <w:gridCol w:w="1559"/>
        <w:gridCol w:w="2127"/>
        <w:gridCol w:w="2126"/>
        <w:gridCol w:w="2019"/>
      </w:tblGrid>
      <w:tr w:rsidR="00A20832" w:rsidRPr="00A85749" w14:paraId="5471322D" w14:textId="77777777" w:rsidTr="00231587">
        <w:trPr>
          <w:cantSplit/>
          <w:tblHeader/>
        </w:trPr>
        <w:tc>
          <w:tcPr>
            <w:tcW w:w="1440" w:type="dxa"/>
            <w:vAlign w:val="bottom"/>
          </w:tcPr>
          <w:p w14:paraId="7E2190E2" w14:textId="77777777" w:rsidR="00A20832" w:rsidRPr="00A85749" w:rsidRDefault="00A20832" w:rsidP="00231587">
            <w:pPr>
              <w:spacing w:before="100" w:after="100"/>
              <w:jc w:val="center"/>
              <w:rPr>
                <w:sz w:val="22"/>
                <w:lang w:val="es-ES_tradnl"/>
                <w:rPrChange w:id="3425" w:author="Efraim Jimenez" w:date="2017-08-30T10:29:00Z">
                  <w:rPr>
                    <w:sz w:val="22"/>
                  </w:rPr>
                </w:rPrChange>
              </w:rPr>
            </w:pPr>
            <w:r w:rsidRPr="00A85749">
              <w:rPr>
                <w:sz w:val="22"/>
                <w:lang w:val="es-ES_tradnl"/>
                <w:rPrChange w:id="3426" w:author="Efraim Jimenez" w:date="2017-08-30T10:29:00Z">
                  <w:rPr>
                    <w:sz w:val="22"/>
                  </w:rPr>
                </w:rPrChange>
              </w:rPr>
              <w:t>Componente n.º</w:t>
            </w:r>
          </w:p>
        </w:tc>
        <w:tc>
          <w:tcPr>
            <w:tcW w:w="3797" w:type="dxa"/>
            <w:vAlign w:val="bottom"/>
          </w:tcPr>
          <w:p w14:paraId="68C039D7" w14:textId="61A96CC8" w:rsidR="00A20832" w:rsidRPr="00A85749" w:rsidRDefault="00A20832" w:rsidP="00231587">
            <w:pPr>
              <w:spacing w:before="100" w:after="100"/>
              <w:jc w:val="center"/>
              <w:rPr>
                <w:sz w:val="22"/>
                <w:lang w:val="es-ES_tradnl"/>
                <w:rPrChange w:id="3427" w:author="Efraim Jimenez" w:date="2017-08-30T10:29:00Z">
                  <w:rPr>
                    <w:sz w:val="22"/>
                  </w:rPr>
                </w:rPrChange>
              </w:rPr>
            </w:pPr>
            <w:r w:rsidRPr="00A85749">
              <w:rPr>
                <w:sz w:val="22"/>
                <w:lang w:val="es-ES_tradnl"/>
                <w:rPrChange w:id="3428" w:author="Efraim Jimenez" w:date="2017-08-30T10:29:00Z">
                  <w:rPr>
                    <w:sz w:val="22"/>
                  </w:rPr>
                </w:rPrChange>
              </w:rPr>
              <w:t>Componente</w:t>
            </w:r>
          </w:p>
        </w:tc>
        <w:tc>
          <w:tcPr>
            <w:tcW w:w="1559" w:type="dxa"/>
            <w:vAlign w:val="bottom"/>
          </w:tcPr>
          <w:p w14:paraId="3177E42B" w14:textId="77777777" w:rsidR="00A20832" w:rsidRPr="00A85749" w:rsidRDefault="00A20832" w:rsidP="00231587">
            <w:pPr>
              <w:spacing w:before="100" w:after="100"/>
              <w:jc w:val="center"/>
              <w:rPr>
                <w:sz w:val="22"/>
                <w:lang w:val="es-ES_tradnl"/>
                <w:rPrChange w:id="3429" w:author="Efraim Jimenez" w:date="2017-08-30T10:29:00Z">
                  <w:rPr>
                    <w:sz w:val="22"/>
                  </w:rPr>
                </w:rPrChange>
              </w:rPr>
            </w:pPr>
            <w:r w:rsidRPr="00A85749">
              <w:rPr>
                <w:sz w:val="22"/>
                <w:lang w:val="es-ES_tradnl"/>
                <w:rPrChange w:id="3430" w:author="Efraim Jimenez" w:date="2017-08-30T10:29:00Z">
                  <w:rPr>
                    <w:sz w:val="22"/>
                  </w:rPr>
                </w:rPrChange>
              </w:rPr>
              <w:t>Especificaciones técnicas pertinentes n.º</w:t>
            </w:r>
          </w:p>
        </w:tc>
        <w:tc>
          <w:tcPr>
            <w:tcW w:w="2127" w:type="dxa"/>
            <w:vAlign w:val="bottom"/>
          </w:tcPr>
          <w:p w14:paraId="5F791126" w14:textId="1FEADD9E" w:rsidR="00A20832" w:rsidRPr="00A85749" w:rsidRDefault="00A20832" w:rsidP="00231587">
            <w:pPr>
              <w:spacing w:before="100" w:after="100"/>
              <w:jc w:val="center"/>
              <w:rPr>
                <w:sz w:val="22"/>
                <w:lang w:val="es-ES_tradnl"/>
                <w:rPrChange w:id="3431" w:author="Efraim Jimenez" w:date="2017-08-30T10:29:00Z">
                  <w:rPr>
                    <w:sz w:val="22"/>
                  </w:rPr>
                </w:rPrChange>
              </w:rPr>
            </w:pPr>
            <w:r w:rsidRPr="00A85749">
              <w:rPr>
                <w:sz w:val="22"/>
                <w:lang w:val="es-ES_tradnl"/>
                <w:rPrChange w:id="3432" w:author="Efraim Jimenez" w:date="2017-08-30T10:29:00Z">
                  <w:rPr>
                    <w:sz w:val="22"/>
                  </w:rPr>
                </w:rPrChange>
              </w:rPr>
              <w:t>A1</w:t>
            </w:r>
          </w:p>
        </w:tc>
        <w:tc>
          <w:tcPr>
            <w:tcW w:w="2126" w:type="dxa"/>
            <w:vAlign w:val="bottom"/>
          </w:tcPr>
          <w:p w14:paraId="4293BC3E" w14:textId="34A3B7DF" w:rsidR="00A20832" w:rsidRPr="00A85749" w:rsidRDefault="00A20832" w:rsidP="00231587">
            <w:pPr>
              <w:spacing w:before="100" w:after="100"/>
              <w:jc w:val="center"/>
              <w:rPr>
                <w:sz w:val="22"/>
                <w:lang w:val="es-ES_tradnl"/>
                <w:rPrChange w:id="3433" w:author="Efraim Jimenez" w:date="2017-08-30T10:29:00Z">
                  <w:rPr>
                    <w:sz w:val="22"/>
                  </w:rPr>
                </w:rPrChange>
              </w:rPr>
            </w:pPr>
            <w:r w:rsidRPr="00A85749">
              <w:rPr>
                <w:sz w:val="22"/>
                <w:lang w:val="es-ES_tradnl"/>
                <w:rPrChange w:id="3434" w:author="Efraim Jimenez" w:date="2017-08-30T10:29:00Z">
                  <w:rPr>
                    <w:sz w:val="22"/>
                  </w:rPr>
                </w:rPrChange>
              </w:rPr>
              <w:t>A2</w:t>
            </w:r>
          </w:p>
        </w:tc>
        <w:tc>
          <w:tcPr>
            <w:tcW w:w="2019" w:type="dxa"/>
            <w:vAlign w:val="bottom"/>
          </w:tcPr>
          <w:p w14:paraId="38A95D68" w14:textId="4A2F6B19" w:rsidR="00A20832" w:rsidRPr="00A85749" w:rsidRDefault="00A20832" w:rsidP="00231587">
            <w:pPr>
              <w:spacing w:before="100" w:after="100"/>
              <w:jc w:val="center"/>
              <w:rPr>
                <w:sz w:val="22"/>
                <w:lang w:val="es-ES_tradnl"/>
                <w:rPrChange w:id="3435" w:author="Efraim Jimenez" w:date="2017-08-30T10:29:00Z">
                  <w:rPr>
                    <w:sz w:val="22"/>
                  </w:rPr>
                </w:rPrChange>
              </w:rPr>
            </w:pPr>
            <w:r w:rsidRPr="00A85749">
              <w:rPr>
                <w:sz w:val="22"/>
                <w:lang w:val="es-ES_tradnl"/>
                <w:rPrChange w:id="3436" w:author="Efraim Jimenez" w:date="2017-08-30T10:29:00Z">
                  <w:rPr>
                    <w:sz w:val="22"/>
                  </w:rPr>
                </w:rPrChange>
              </w:rPr>
              <w:t>A3</w:t>
            </w:r>
          </w:p>
        </w:tc>
      </w:tr>
      <w:tr w:rsidR="00A20832" w:rsidRPr="00A85749" w14:paraId="353535F4" w14:textId="77777777" w:rsidTr="00231587">
        <w:trPr>
          <w:cantSplit/>
        </w:trPr>
        <w:tc>
          <w:tcPr>
            <w:tcW w:w="1440" w:type="dxa"/>
          </w:tcPr>
          <w:p w14:paraId="159EC88F" w14:textId="77777777" w:rsidR="00A20832" w:rsidRPr="00A85749" w:rsidRDefault="00A20832" w:rsidP="00A35BE3">
            <w:pPr>
              <w:spacing w:before="100" w:after="100"/>
              <w:jc w:val="center"/>
              <w:rPr>
                <w:sz w:val="22"/>
                <w:lang w:val="es-ES_tradnl"/>
                <w:rPrChange w:id="3437" w:author="Efraim Jimenez" w:date="2017-08-30T10:29:00Z">
                  <w:rPr>
                    <w:sz w:val="22"/>
                  </w:rPr>
                </w:rPrChange>
              </w:rPr>
            </w:pPr>
            <w:r w:rsidRPr="00A85749">
              <w:rPr>
                <w:sz w:val="22"/>
                <w:lang w:val="es-ES_tradnl"/>
                <w:rPrChange w:id="3438" w:author="Efraim Jimenez" w:date="2017-08-30T10:29:00Z">
                  <w:rPr>
                    <w:sz w:val="22"/>
                  </w:rPr>
                </w:rPrChange>
              </w:rPr>
              <w:br/>
              <w:t>1.</w:t>
            </w:r>
          </w:p>
        </w:tc>
        <w:tc>
          <w:tcPr>
            <w:tcW w:w="3797" w:type="dxa"/>
          </w:tcPr>
          <w:p w14:paraId="0780D21F" w14:textId="77777777" w:rsidR="00A20832" w:rsidRPr="00A85749" w:rsidRDefault="00A20832" w:rsidP="00A35BE3">
            <w:pPr>
              <w:spacing w:before="100" w:after="100"/>
              <w:jc w:val="left"/>
              <w:rPr>
                <w:sz w:val="22"/>
                <w:lang w:val="es-ES_tradnl"/>
                <w:rPrChange w:id="3439" w:author="Efraim Jimenez" w:date="2017-08-30T10:29:00Z">
                  <w:rPr>
                    <w:sz w:val="22"/>
                  </w:rPr>
                </w:rPrChange>
              </w:rPr>
            </w:pPr>
            <w:r w:rsidRPr="00A85749">
              <w:rPr>
                <w:sz w:val="22"/>
                <w:lang w:val="es-ES_tradnl"/>
                <w:rPrChange w:id="3440" w:author="Efraim Jimenez" w:date="2017-08-30T10:29:00Z">
                  <w:rPr>
                    <w:sz w:val="22"/>
                  </w:rPr>
                </w:rPrChange>
              </w:rPr>
              <w:br/>
              <w:t xml:space="preserve">Reparación de los defectos en garantía </w:t>
            </w:r>
          </w:p>
        </w:tc>
        <w:tc>
          <w:tcPr>
            <w:tcW w:w="1559" w:type="dxa"/>
          </w:tcPr>
          <w:p w14:paraId="74099D44" w14:textId="77777777" w:rsidR="00A20832" w:rsidRPr="00A85749" w:rsidRDefault="00A20832" w:rsidP="00A35BE3">
            <w:pPr>
              <w:spacing w:before="100" w:after="100"/>
              <w:jc w:val="center"/>
              <w:rPr>
                <w:sz w:val="22"/>
                <w:lang w:val="es-ES_tradnl"/>
                <w:rPrChange w:id="3441" w:author="Efraim Jimenez" w:date="2017-08-30T10:29:00Z">
                  <w:rPr>
                    <w:sz w:val="22"/>
                  </w:rPr>
                </w:rPrChange>
              </w:rPr>
            </w:pPr>
          </w:p>
        </w:tc>
        <w:tc>
          <w:tcPr>
            <w:tcW w:w="2127" w:type="dxa"/>
          </w:tcPr>
          <w:p w14:paraId="2FE327C6" w14:textId="5E0964A8" w:rsidR="00A20832" w:rsidRPr="00A85749" w:rsidRDefault="00A20832" w:rsidP="00A35BE3">
            <w:pPr>
              <w:spacing w:before="100" w:after="100"/>
              <w:jc w:val="center"/>
              <w:rPr>
                <w:sz w:val="22"/>
                <w:lang w:val="es-ES_tradnl"/>
                <w:rPrChange w:id="3442" w:author="Efraim Jimenez" w:date="2017-08-30T10:29:00Z">
                  <w:rPr>
                    <w:sz w:val="22"/>
                  </w:rPr>
                </w:rPrChange>
              </w:rPr>
            </w:pPr>
            <w:r w:rsidRPr="00A85749">
              <w:rPr>
                <w:sz w:val="22"/>
                <w:lang w:val="es-ES_tradnl"/>
                <w:rPrChange w:id="3443" w:author="Efraim Jimenez" w:date="2017-08-30T10:29:00Z">
                  <w:rPr>
                    <w:sz w:val="22"/>
                  </w:rPr>
                </w:rPrChange>
              </w:rPr>
              <w:t xml:space="preserve">todos los artículos, todos los sitios incluidos en el </w:t>
            </w:r>
            <w:r w:rsidR="00231587" w:rsidRPr="00A85749">
              <w:rPr>
                <w:sz w:val="22"/>
                <w:lang w:val="es-ES_tradnl"/>
                <w:rPrChange w:id="3444" w:author="Efraim Jimenez" w:date="2017-08-30T10:29:00Z">
                  <w:rPr>
                    <w:sz w:val="22"/>
                  </w:rPr>
                </w:rPrChange>
              </w:rPr>
              <w:br/>
            </w:r>
            <w:r w:rsidRPr="00A85749">
              <w:rPr>
                <w:sz w:val="22"/>
                <w:lang w:val="es-ES_tradnl"/>
                <w:rPrChange w:id="3445" w:author="Efraim Jimenez" w:date="2017-08-30T10:29:00Z">
                  <w:rPr>
                    <w:sz w:val="22"/>
                  </w:rPr>
                </w:rPrChange>
              </w:rPr>
              <w:t>precio de suministro e instalación</w:t>
            </w:r>
          </w:p>
        </w:tc>
        <w:tc>
          <w:tcPr>
            <w:tcW w:w="2126" w:type="dxa"/>
          </w:tcPr>
          <w:p w14:paraId="3879AA53" w14:textId="781FC0EA" w:rsidR="00A20832" w:rsidRPr="00A85749" w:rsidRDefault="00A20832" w:rsidP="00A35BE3">
            <w:pPr>
              <w:spacing w:before="100" w:after="100"/>
              <w:jc w:val="center"/>
              <w:rPr>
                <w:sz w:val="22"/>
                <w:lang w:val="es-ES_tradnl"/>
                <w:rPrChange w:id="3446" w:author="Efraim Jimenez" w:date="2017-08-30T10:29:00Z">
                  <w:rPr>
                    <w:sz w:val="22"/>
                  </w:rPr>
                </w:rPrChange>
              </w:rPr>
            </w:pPr>
            <w:r w:rsidRPr="00A85749">
              <w:rPr>
                <w:sz w:val="22"/>
                <w:lang w:val="es-ES_tradnl"/>
                <w:rPrChange w:id="3447" w:author="Efraim Jimenez" w:date="2017-08-30T10:29:00Z">
                  <w:rPr>
                    <w:sz w:val="22"/>
                  </w:rPr>
                </w:rPrChange>
              </w:rPr>
              <w:t xml:space="preserve">todos los artículos, todos los sitios incluidos en el </w:t>
            </w:r>
            <w:r w:rsidR="00231587" w:rsidRPr="00A85749">
              <w:rPr>
                <w:sz w:val="22"/>
                <w:lang w:val="es-ES_tradnl"/>
                <w:rPrChange w:id="3448" w:author="Efraim Jimenez" w:date="2017-08-30T10:29:00Z">
                  <w:rPr>
                    <w:sz w:val="22"/>
                  </w:rPr>
                </w:rPrChange>
              </w:rPr>
              <w:br/>
            </w:r>
            <w:r w:rsidRPr="00A85749">
              <w:rPr>
                <w:sz w:val="22"/>
                <w:lang w:val="es-ES_tradnl"/>
                <w:rPrChange w:id="3449" w:author="Efraim Jimenez" w:date="2017-08-30T10:29:00Z">
                  <w:rPr>
                    <w:sz w:val="22"/>
                  </w:rPr>
                </w:rPrChange>
              </w:rPr>
              <w:t>precio de suministro e instalación</w:t>
            </w:r>
          </w:p>
        </w:tc>
        <w:tc>
          <w:tcPr>
            <w:tcW w:w="2019" w:type="dxa"/>
          </w:tcPr>
          <w:p w14:paraId="2E88125D" w14:textId="77777777" w:rsidR="00A20832" w:rsidRPr="00A85749" w:rsidRDefault="00A20832" w:rsidP="00A35BE3">
            <w:pPr>
              <w:spacing w:before="100" w:after="100"/>
              <w:jc w:val="center"/>
              <w:rPr>
                <w:sz w:val="22"/>
                <w:lang w:val="es-ES_tradnl"/>
                <w:rPrChange w:id="3450" w:author="Efraim Jimenez" w:date="2017-08-30T10:29:00Z">
                  <w:rPr>
                    <w:sz w:val="22"/>
                  </w:rPr>
                </w:rPrChange>
              </w:rPr>
            </w:pPr>
            <w:r w:rsidRPr="00A85749">
              <w:rPr>
                <w:sz w:val="22"/>
                <w:lang w:val="es-ES_tradnl"/>
                <w:rPrChange w:id="3451" w:author="Efraim Jimenez" w:date="2017-08-30T10:29:00Z">
                  <w:rPr>
                    <w:sz w:val="22"/>
                  </w:rPr>
                </w:rPrChange>
              </w:rPr>
              <w:t>todos los artículos, todos los sitios incluidos en el precio de suministro e instalación</w:t>
            </w:r>
          </w:p>
        </w:tc>
      </w:tr>
      <w:tr w:rsidR="00A20832" w:rsidRPr="00A85749" w14:paraId="7FDEEBFA" w14:textId="77777777" w:rsidTr="00231587">
        <w:trPr>
          <w:cantSplit/>
        </w:trPr>
        <w:tc>
          <w:tcPr>
            <w:tcW w:w="1440" w:type="dxa"/>
          </w:tcPr>
          <w:p w14:paraId="5563A602" w14:textId="77777777" w:rsidR="00A20832" w:rsidRPr="00A85749" w:rsidRDefault="00A20832" w:rsidP="00A35BE3">
            <w:pPr>
              <w:spacing w:before="100" w:after="100"/>
              <w:jc w:val="center"/>
              <w:rPr>
                <w:sz w:val="22"/>
                <w:lang w:val="es-ES_tradnl"/>
                <w:rPrChange w:id="3452" w:author="Efraim Jimenez" w:date="2017-08-30T10:29:00Z">
                  <w:rPr>
                    <w:sz w:val="22"/>
                  </w:rPr>
                </w:rPrChange>
              </w:rPr>
            </w:pPr>
            <w:r w:rsidRPr="00A85749">
              <w:rPr>
                <w:sz w:val="22"/>
                <w:lang w:val="es-ES_tradnl"/>
                <w:rPrChange w:id="3453" w:author="Efraim Jimenez" w:date="2017-08-30T10:29:00Z">
                  <w:rPr>
                    <w:sz w:val="22"/>
                  </w:rPr>
                </w:rPrChange>
              </w:rPr>
              <w:t>2.</w:t>
            </w:r>
          </w:p>
        </w:tc>
        <w:tc>
          <w:tcPr>
            <w:tcW w:w="3797" w:type="dxa"/>
          </w:tcPr>
          <w:p w14:paraId="6AE488CB" w14:textId="77777777" w:rsidR="00A20832" w:rsidRPr="00A85749" w:rsidRDefault="00A20832" w:rsidP="00A35BE3">
            <w:pPr>
              <w:spacing w:before="100" w:after="100"/>
              <w:jc w:val="left"/>
              <w:rPr>
                <w:sz w:val="22"/>
                <w:lang w:val="es-ES_tradnl"/>
                <w:rPrChange w:id="3454" w:author="Efraim Jimenez" w:date="2017-08-30T10:29:00Z">
                  <w:rPr>
                    <w:sz w:val="22"/>
                  </w:rPr>
                </w:rPrChange>
              </w:rPr>
            </w:pPr>
            <w:r w:rsidRPr="00A85749">
              <w:rPr>
                <w:sz w:val="22"/>
                <w:lang w:val="es-ES_tradnl"/>
                <w:rPrChange w:id="3455" w:author="Efraim Jimenez" w:date="2017-08-30T10:29:00Z">
                  <w:rPr>
                    <w:sz w:val="22"/>
                  </w:rPr>
                </w:rPrChange>
              </w:rPr>
              <w:t xml:space="preserve">Licencias y actualizaciones de </w:t>
            </w:r>
            <w:r w:rsidR="00F772EC" w:rsidRPr="00A85749">
              <w:rPr>
                <w:sz w:val="22"/>
                <w:lang w:val="es-ES_tradnl"/>
                <w:rPrChange w:id="3456" w:author="Efraim Jimenez" w:date="2017-08-30T10:29:00Z">
                  <w:rPr>
                    <w:sz w:val="22"/>
                  </w:rPr>
                </w:rPrChange>
              </w:rPr>
              <w:t>software</w:t>
            </w:r>
            <w:r w:rsidRPr="00A85749">
              <w:rPr>
                <w:sz w:val="22"/>
                <w:lang w:val="es-ES_tradnl"/>
                <w:rPrChange w:id="3457" w:author="Efraim Jimenez" w:date="2017-08-30T10:29:00Z">
                  <w:rPr>
                    <w:sz w:val="22"/>
                  </w:rPr>
                </w:rPrChange>
              </w:rPr>
              <w:t>/</w:t>
            </w:r>
            <w:r w:rsidRPr="00A85749">
              <w:rPr>
                <w:i/>
                <w:sz w:val="22"/>
                <w:lang w:val="es-ES_tradnl"/>
                <w:rPrChange w:id="3458" w:author="Efraim Jimenez" w:date="2017-08-30T10:29:00Z">
                  <w:rPr>
                    <w:i/>
                    <w:sz w:val="22"/>
                  </w:rPr>
                </w:rPrChange>
              </w:rPr>
              <w:t>firmware</w:t>
            </w:r>
          </w:p>
        </w:tc>
        <w:tc>
          <w:tcPr>
            <w:tcW w:w="1559" w:type="dxa"/>
          </w:tcPr>
          <w:p w14:paraId="5C60CD6E" w14:textId="77777777" w:rsidR="00A20832" w:rsidRPr="00A85749" w:rsidRDefault="00A20832" w:rsidP="00A35BE3">
            <w:pPr>
              <w:spacing w:before="100" w:after="100"/>
              <w:jc w:val="center"/>
              <w:rPr>
                <w:sz w:val="22"/>
                <w:lang w:val="es-ES_tradnl"/>
                <w:rPrChange w:id="3459" w:author="Efraim Jimenez" w:date="2017-08-30T10:29:00Z">
                  <w:rPr>
                    <w:sz w:val="22"/>
                  </w:rPr>
                </w:rPrChange>
              </w:rPr>
            </w:pPr>
          </w:p>
        </w:tc>
        <w:tc>
          <w:tcPr>
            <w:tcW w:w="2127" w:type="dxa"/>
          </w:tcPr>
          <w:p w14:paraId="08B5CE34" w14:textId="5078F271" w:rsidR="00A20832" w:rsidRPr="00A85749" w:rsidRDefault="00A20832" w:rsidP="00A35BE3">
            <w:pPr>
              <w:spacing w:before="100" w:after="100"/>
              <w:jc w:val="center"/>
              <w:rPr>
                <w:sz w:val="22"/>
                <w:lang w:val="es-ES_tradnl"/>
                <w:rPrChange w:id="3460" w:author="Efraim Jimenez" w:date="2017-08-30T10:29:00Z">
                  <w:rPr>
                    <w:sz w:val="22"/>
                  </w:rPr>
                </w:rPrChange>
              </w:rPr>
            </w:pPr>
            <w:r w:rsidRPr="00A85749">
              <w:rPr>
                <w:sz w:val="22"/>
                <w:lang w:val="es-ES_tradnl"/>
                <w:rPrChange w:id="3461" w:author="Efraim Jimenez" w:date="2017-08-30T10:29:00Z">
                  <w:rPr>
                    <w:sz w:val="22"/>
                  </w:rPr>
                </w:rPrChange>
              </w:rPr>
              <w:t xml:space="preserve">todos los artículos, todos los sitios incluidos en el </w:t>
            </w:r>
            <w:r w:rsidR="00231587" w:rsidRPr="00A85749">
              <w:rPr>
                <w:sz w:val="22"/>
                <w:lang w:val="es-ES_tradnl"/>
                <w:rPrChange w:id="3462" w:author="Efraim Jimenez" w:date="2017-08-30T10:29:00Z">
                  <w:rPr>
                    <w:sz w:val="22"/>
                  </w:rPr>
                </w:rPrChange>
              </w:rPr>
              <w:br/>
            </w:r>
            <w:r w:rsidRPr="00A85749">
              <w:rPr>
                <w:sz w:val="22"/>
                <w:lang w:val="es-ES_tradnl"/>
                <w:rPrChange w:id="3463" w:author="Efraim Jimenez" w:date="2017-08-30T10:29:00Z">
                  <w:rPr>
                    <w:sz w:val="22"/>
                  </w:rPr>
                </w:rPrChange>
              </w:rPr>
              <w:t>precio de suministro e instalación</w:t>
            </w:r>
          </w:p>
        </w:tc>
        <w:tc>
          <w:tcPr>
            <w:tcW w:w="2126" w:type="dxa"/>
          </w:tcPr>
          <w:p w14:paraId="41B4612E" w14:textId="2E3032B4" w:rsidR="00A20832" w:rsidRPr="00A85749" w:rsidRDefault="00A20832" w:rsidP="00A35BE3">
            <w:pPr>
              <w:spacing w:before="100" w:after="100"/>
              <w:jc w:val="center"/>
              <w:rPr>
                <w:sz w:val="22"/>
                <w:lang w:val="es-ES_tradnl"/>
                <w:rPrChange w:id="3464" w:author="Efraim Jimenez" w:date="2017-08-30T10:29:00Z">
                  <w:rPr>
                    <w:sz w:val="22"/>
                  </w:rPr>
                </w:rPrChange>
              </w:rPr>
            </w:pPr>
            <w:r w:rsidRPr="00A85749">
              <w:rPr>
                <w:sz w:val="22"/>
                <w:lang w:val="es-ES_tradnl"/>
                <w:rPrChange w:id="3465" w:author="Efraim Jimenez" w:date="2017-08-30T10:29:00Z">
                  <w:rPr>
                    <w:sz w:val="22"/>
                  </w:rPr>
                </w:rPrChange>
              </w:rPr>
              <w:t xml:space="preserve">todos los artículos, todos los sitios incluidos en el </w:t>
            </w:r>
            <w:r w:rsidR="00231587" w:rsidRPr="00A85749">
              <w:rPr>
                <w:sz w:val="22"/>
                <w:lang w:val="es-ES_tradnl"/>
                <w:rPrChange w:id="3466" w:author="Efraim Jimenez" w:date="2017-08-30T10:29:00Z">
                  <w:rPr>
                    <w:sz w:val="22"/>
                  </w:rPr>
                </w:rPrChange>
              </w:rPr>
              <w:br/>
            </w:r>
            <w:r w:rsidRPr="00A85749">
              <w:rPr>
                <w:sz w:val="22"/>
                <w:lang w:val="es-ES_tradnl"/>
                <w:rPrChange w:id="3467" w:author="Efraim Jimenez" w:date="2017-08-30T10:29:00Z">
                  <w:rPr>
                    <w:sz w:val="22"/>
                  </w:rPr>
                </w:rPrChange>
              </w:rPr>
              <w:t>precio de suministro e instalación</w:t>
            </w:r>
          </w:p>
        </w:tc>
        <w:tc>
          <w:tcPr>
            <w:tcW w:w="2019" w:type="dxa"/>
          </w:tcPr>
          <w:p w14:paraId="4000F5B5" w14:textId="77777777" w:rsidR="00A20832" w:rsidRPr="00A85749" w:rsidRDefault="00A20832" w:rsidP="00A35BE3">
            <w:pPr>
              <w:spacing w:before="100" w:after="100"/>
              <w:jc w:val="center"/>
              <w:rPr>
                <w:sz w:val="22"/>
                <w:lang w:val="es-ES_tradnl"/>
                <w:rPrChange w:id="3468" w:author="Efraim Jimenez" w:date="2017-08-30T10:29:00Z">
                  <w:rPr>
                    <w:sz w:val="22"/>
                  </w:rPr>
                </w:rPrChange>
              </w:rPr>
            </w:pPr>
            <w:r w:rsidRPr="00A85749">
              <w:rPr>
                <w:sz w:val="22"/>
                <w:lang w:val="es-ES_tradnl"/>
                <w:rPrChange w:id="3469" w:author="Efraim Jimenez" w:date="2017-08-30T10:29:00Z">
                  <w:rPr>
                    <w:sz w:val="22"/>
                  </w:rPr>
                </w:rPrChange>
              </w:rPr>
              <w:t>todos los artículos, todos los sitios incluidos en el precio de suministro e instalación</w:t>
            </w:r>
          </w:p>
        </w:tc>
      </w:tr>
      <w:tr w:rsidR="00A20832" w:rsidRPr="00A85749" w14:paraId="66052EC6" w14:textId="77777777" w:rsidTr="00231587">
        <w:trPr>
          <w:cantSplit/>
        </w:trPr>
        <w:tc>
          <w:tcPr>
            <w:tcW w:w="1440" w:type="dxa"/>
          </w:tcPr>
          <w:p w14:paraId="260FE41C" w14:textId="77777777" w:rsidR="00A20832" w:rsidRPr="00A85749" w:rsidRDefault="00A20832" w:rsidP="00A35BE3">
            <w:pPr>
              <w:spacing w:before="100" w:after="100"/>
              <w:jc w:val="center"/>
              <w:rPr>
                <w:sz w:val="22"/>
                <w:lang w:val="es-ES_tradnl"/>
                <w:rPrChange w:id="3470" w:author="Efraim Jimenez" w:date="2017-08-30T10:29:00Z">
                  <w:rPr>
                    <w:sz w:val="22"/>
                  </w:rPr>
                </w:rPrChange>
              </w:rPr>
            </w:pPr>
            <w:r w:rsidRPr="00A85749">
              <w:rPr>
                <w:sz w:val="22"/>
                <w:lang w:val="es-ES_tradnl"/>
                <w:rPrChange w:id="3471" w:author="Efraim Jimenez" w:date="2017-08-30T10:29:00Z">
                  <w:rPr>
                    <w:sz w:val="22"/>
                  </w:rPr>
                </w:rPrChange>
              </w:rPr>
              <w:t>3.</w:t>
            </w:r>
          </w:p>
        </w:tc>
        <w:tc>
          <w:tcPr>
            <w:tcW w:w="3797" w:type="dxa"/>
          </w:tcPr>
          <w:p w14:paraId="4AAEDD9D" w14:textId="77777777" w:rsidR="00A20832" w:rsidRPr="00A85749" w:rsidRDefault="00A20832" w:rsidP="00A35BE3">
            <w:pPr>
              <w:spacing w:before="100" w:after="100"/>
              <w:jc w:val="left"/>
              <w:rPr>
                <w:sz w:val="22"/>
                <w:lang w:val="es-ES_tradnl"/>
                <w:rPrChange w:id="3472" w:author="Efraim Jimenez" w:date="2017-08-30T10:29:00Z">
                  <w:rPr>
                    <w:sz w:val="22"/>
                  </w:rPr>
                </w:rPrChange>
              </w:rPr>
            </w:pPr>
            <w:r w:rsidRPr="00A85749">
              <w:rPr>
                <w:sz w:val="22"/>
                <w:lang w:val="es-ES_tradnl"/>
                <w:rPrChange w:id="3473" w:author="Efraim Jimenez" w:date="2017-08-30T10:29:00Z">
                  <w:rPr>
                    <w:sz w:val="22"/>
                  </w:rPr>
                </w:rPrChange>
              </w:rPr>
              <w:t>Servicios técnicos</w:t>
            </w:r>
          </w:p>
        </w:tc>
        <w:tc>
          <w:tcPr>
            <w:tcW w:w="1559" w:type="dxa"/>
          </w:tcPr>
          <w:p w14:paraId="3178A8E7" w14:textId="77777777" w:rsidR="00A20832" w:rsidRPr="00A85749" w:rsidRDefault="00A20832" w:rsidP="00A35BE3">
            <w:pPr>
              <w:spacing w:before="100" w:after="100"/>
              <w:jc w:val="center"/>
              <w:rPr>
                <w:sz w:val="22"/>
                <w:lang w:val="es-ES_tradnl"/>
                <w:rPrChange w:id="3474" w:author="Efraim Jimenez" w:date="2017-08-30T10:29:00Z">
                  <w:rPr>
                    <w:sz w:val="22"/>
                  </w:rPr>
                </w:rPrChange>
              </w:rPr>
            </w:pPr>
          </w:p>
        </w:tc>
        <w:tc>
          <w:tcPr>
            <w:tcW w:w="2127" w:type="dxa"/>
          </w:tcPr>
          <w:p w14:paraId="7CF469BA" w14:textId="77777777" w:rsidR="00A20832" w:rsidRPr="00A85749" w:rsidRDefault="00A20832" w:rsidP="00A35BE3">
            <w:pPr>
              <w:spacing w:before="100" w:after="100"/>
              <w:jc w:val="center"/>
              <w:rPr>
                <w:sz w:val="22"/>
                <w:lang w:val="es-ES_tradnl"/>
                <w:rPrChange w:id="3475" w:author="Efraim Jimenez" w:date="2017-08-30T10:29:00Z">
                  <w:rPr>
                    <w:sz w:val="22"/>
                  </w:rPr>
                </w:rPrChange>
              </w:rPr>
            </w:pPr>
          </w:p>
        </w:tc>
        <w:tc>
          <w:tcPr>
            <w:tcW w:w="2126" w:type="dxa"/>
          </w:tcPr>
          <w:p w14:paraId="4788ED2C" w14:textId="77777777" w:rsidR="00A20832" w:rsidRPr="00A85749" w:rsidRDefault="00A20832" w:rsidP="00A35BE3">
            <w:pPr>
              <w:spacing w:before="100" w:after="100"/>
              <w:jc w:val="center"/>
              <w:rPr>
                <w:sz w:val="22"/>
                <w:lang w:val="es-ES_tradnl"/>
                <w:rPrChange w:id="3476" w:author="Efraim Jimenez" w:date="2017-08-30T10:29:00Z">
                  <w:rPr>
                    <w:sz w:val="22"/>
                  </w:rPr>
                </w:rPrChange>
              </w:rPr>
            </w:pPr>
          </w:p>
        </w:tc>
        <w:tc>
          <w:tcPr>
            <w:tcW w:w="2019" w:type="dxa"/>
          </w:tcPr>
          <w:p w14:paraId="6AFF7A56" w14:textId="77777777" w:rsidR="00A20832" w:rsidRPr="00A85749" w:rsidRDefault="00A20832" w:rsidP="00A35BE3">
            <w:pPr>
              <w:spacing w:before="100" w:after="100"/>
              <w:jc w:val="center"/>
              <w:rPr>
                <w:sz w:val="22"/>
                <w:lang w:val="es-ES_tradnl"/>
                <w:rPrChange w:id="3477" w:author="Efraim Jimenez" w:date="2017-08-30T10:29:00Z">
                  <w:rPr>
                    <w:sz w:val="22"/>
                  </w:rPr>
                </w:rPrChange>
              </w:rPr>
            </w:pPr>
          </w:p>
        </w:tc>
      </w:tr>
      <w:tr w:rsidR="00A20832" w:rsidRPr="00A85749" w14:paraId="3D4646F2" w14:textId="77777777" w:rsidTr="00231587">
        <w:trPr>
          <w:cantSplit/>
        </w:trPr>
        <w:tc>
          <w:tcPr>
            <w:tcW w:w="1440" w:type="dxa"/>
          </w:tcPr>
          <w:p w14:paraId="6FE053BE" w14:textId="1BABD308" w:rsidR="00A20832" w:rsidRPr="00A85749" w:rsidRDefault="00A20832" w:rsidP="00A35BE3">
            <w:pPr>
              <w:spacing w:before="100" w:after="100"/>
              <w:jc w:val="center"/>
              <w:rPr>
                <w:sz w:val="22"/>
                <w:lang w:val="es-ES_tradnl"/>
                <w:rPrChange w:id="3478" w:author="Efraim Jimenez" w:date="2017-08-30T10:29:00Z">
                  <w:rPr>
                    <w:sz w:val="22"/>
                  </w:rPr>
                </w:rPrChange>
              </w:rPr>
            </w:pPr>
            <w:r w:rsidRPr="00A85749">
              <w:rPr>
                <w:sz w:val="22"/>
                <w:lang w:val="es-ES_tradnl"/>
                <w:rPrChange w:id="3479" w:author="Efraim Jimenez" w:date="2017-08-30T10:29:00Z">
                  <w:rPr>
                    <w:sz w:val="22"/>
                  </w:rPr>
                </w:rPrChange>
              </w:rPr>
              <w:t>3</w:t>
            </w:r>
            <w:r w:rsidR="00231587" w:rsidRPr="00A85749">
              <w:rPr>
                <w:sz w:val="22"/>
                <w:lang w:val="es-ES_tradnl"/>
                <w:rPrChange w:id="3480" w:author="Efraim Jimenez" w:date="2017-08-30T10:29:00Z">
                  <w:rPr>
                    <w:sz w:val="22"/>
                  </w:rPr>
                </w:rPrChange>
              </w:rPr>
              <w:t>.</w:t>
            </w:r>
            <w:r w:rsidRPr="00A85749">
              <w:rPr>
                <w:sz w:val="22"/>
                <w:lang w:val="es-ES_tradnl"/>
                <w:rPrChange w:id="3481" w:author="Efraim Jimenez" w:date="2017-08-30T10:29:00Z">
                  <w:rPr>
                    <w:sz w:val="22"/>
                  </w:rPr>
                </w:rPrChange>
              </w:rPr>
              <w:t>1</w:t>
            </w:r>
          </w:p>
        </w:tc>
        <w:tc>
          <w:tcPr>
            <w:tcW w:w="3797" w:type="dxa"/>
          </w:tcPr>
          <w:p w14:paraId="0BF99CDC" w14:textId="77777777" w:rsidR="00A20832" w:rsidRPr="00A85749" w:rsidRDefault="00A20832" w:rsidP="00A35BE3">
            <w:pPr>
              <w:spacing w:before="100" w:after="100"/>
              <w:ind w:left="450"/>
              <w:jc w:val="left"/>
              <w:rPr>
                <w:sz w:val="22"/>
                <w:lang w:val="es-ES_tradnl"/>
                <w:rPrChange w:id="3482" w:author="Efraim Jimenez" w:date="2017-08-30T10:29:00Z">
                  <w:rPr>
                    <w:sz w:val="22"/>
                  </w:rPr>
                </w:rPrChange>
              </w:rPr>
            </w:pPr>
            <w:r w:rsidRPr="00A85749">
              <w:rPr>
                <w:sz w:val="22"/>
                <w:lang w:val="es-ES_tradnl"/>
                <w:rPrChange w:id="3483" w:author="Efraim Jimenez" w:date="2017-08-30T10:29:00Z">
                  <w:rPr>
                    <w:sz w:val="22"/>
                  </w:rPr>
                </w:rPrChange>
              </w:rPr>
              <w:t xml:space="preserve">Analista </w:t>
            </w:r>
            <w:r w:rsidRPr="00A85749">
              <w:rPr>
                <w:i/>
                <w:sz w:val="22"/>
                <w:lang w:val="es-ES_tradnl"/>
                <w:rPrChange w:id="3484" w:author="Efraim Jimenez" w:date="2017-08-30T10:29:00Z">
                  <w:rPr>
                    <w:i/>
                    <w:sz w:val="22"/>
                  </w:rPr>
                </w:rPrChange>
              </w:rPr>
              <w:t>senior</w:t>
            </w:r>
            <w:r w:rsidRPr="00A85749">
              <w:rPr>
                <w:sz w:val="22"/>
                <w:lang w:val="es-ES_tradnl"/>
                <w:rPrChange w:id="3485" w:author="Efraim Jimenez" w:date="2017-08-30T10:29:00Z">
                  <w:rPr>
                    <w:sz w:val="22"/>
                  </w:rPr>
                </w:rPrChange>
              </w:rPr>
              <w:t xml:space="preserve"> en sistemas</w:t>
            </w:r>
          </w:p>
        </w:tc>
        <w:tc>
          <w:tcPr>
            <w:tcW w:w="1559" w:type="dxa"/>
          </w:tcPr>
          <w:p w14:paraId="020348B7" w14:textId="77777777" w:rsidR="00A20832" w:rsidRPr="00A85749" w:rsidRDefault="00A20832" w:rsidP="00A35BE3">
            <w:pPr>
              <w:spacing w:before="100" w:after="100"/>
              <w:jc w:val="center"/>
              <w:rPr>
                <w:sz w:val="22"/>
                <w:lang w:val="es-ES_tradnl"/>
                <w:rPrChange w:id="3486" w:author="Efraim Jimenez" w:date="2017-08-30T10:29:00Z">
                  <w:rPr>
                    <w:sz w:val="22"/>
                  </w:rPr>
                </w:rPrChange>
              </w:rPr>
            </w:pPr>
          </w:p>
        </w:tc>
        <w:tc>
          <w:tcPr>
            <w:tcW w:w="2127" w:type="dxa"/>
          </w:tcPr>
          <w:p w14:paraId="53094F13" w14:textId="77777777" w:rsidR="00A20832" w:rsidRPr="00A85749" w:rsidRDefault="00A20832" w:rsidP="00A35BE3">
            <w:pPr>
              <w:spacing w:before="100" w:after="100"/>
              <w:jc w:val="center"/>
              <w:rPr>
                <w:sz w:val="22"/>
                <w:lang w:val="es-ES_tradnl"/>
                <w:rPrChange w:id="3487" w:author="Efraim Jimenez" w:date="2017-08-30T10:29:00Z">
                  <w:rPr>
                    <w:sz w:val="22"/>
                  </w:rPr>
                </w:rPrChange>
              </w:rPr>
            </w:pPr>
            <w:r w:rsidRPr="00A85749">
              <w:rPr>
                <w:sz w:val="22"/>
                <w:lang w:val="es-ES_tradnl"/>
                <w:rPrChange w:id="3488" w:author="Efraim Jimenez" w:date="2017-08-30T10:29:00Z">
                  <w:rPr>
                    <w:sz w:val="22"/>
                  </w:rPr>
                </w:rPrChange>
              </w:rPr>
              <w:t>80 días</w:t>
            </w:r>
          </w:p>
        </w:tc>
        <w:tc>
          <w:tcPr>
            <w:tcW w:w="2126" w:type="dxa"/>
          </w:tcPr>
          <w:p w14:paraId="272B6765" w14:textId="77777777" w:rsidR="00A20832" w:rsidRPr="00A85749" w:rsidRDefault="00A20832" w:rsidP="00A35BE3">
            <w:pPr>
              <w:spacing w:before="100" w:after="100"/>
              <w:jc w:val="center"/>
              <w:rPr>
                <w:sz w:val="22"/>
                <w:lang w:val="es-ES_tradnl"/>
                <w:rPrChange w:id="3489" w:author="Efraim Jimenez" w:date="2017-08-30T10:29:00Z">
                  <w:rPr>
                    <w:sz w:val="22"/>
                  </w:rPr>
                </w:rPrChange>
              </w:rPr>
            </w:pPr>
            <w:r w:rsidRPr="00A85749">
              <w:rPr>
                <w:sz w:val="22"/>
                <w:lang w:val="es-ES_tradnl"/>
                <w:rPrChange w:id="3490" w:author="Efraim Jimenez" w:date="2017-08-30T10:29:00Z">
                  <w:rPr>
                    <w:sz w:val="22"/>
                  </w:rPr>
                </w:rPrChange>
              </w:rPr>
              <w:t>40 días</w:t>
            </w:r>
          </w:p>
        </w:tc>
        <w:tc>
          <w:tcPr>
            <w:tcW w:w="2019" w:type="dxa"/>
          </w:tcPr>
          <w:p w14:paraId="472A4FDA" w14:textId="77777777" w:rsidR="00A20832" w:rsidRPr="00A85749" w:rsidRDefault="00A20832" w:rsidP="00A35BE3">
            <w:pPr>
              <w:spacing w:before="100" w:after="100"/>
              <w:jc w:val="center"/>
              <w:rPr>
                <w:sz w:val="22"/>
                <w:lang w:val="es-ES_tradnl"/>
                <w:rPrChange w:id="3491" w:author="Efraim Jimenez" w:date="2017-08-30T10:29:00Z">
                  <w:rPr>
                    <w:sz w:val="22"/>
                  </w:rPr>
                </w:rPrChange>
              </w:rPr>
            </w:pPr>
            <w:r w:rsidRPr="00A85749">
              <w:rPr>
                <w:sz w:val="22"/>
                <w:lang w:val="es-ES_tradnl"/>
                <w:rPrChange w:id="3492" w:author="Efraim Jimenez" w:date="2017-08-30T10:29:00Z">
                  <w:rPr>
                    <w:sz w:val="22"/>
                  </w:rPr>
                </w:rPrChange>
              </w:rPr>
              <w:t>20 días</w:t>
            </w:r>
          </w:p>
        </w:tc>
      </w:tr>
      <w:tr w:rsidR="00A20832" w:rsidRPr="00A85749" w14:paraId="5DFF08C9" w14:textId="77777777" w:rsidTr="00231587">
        <w:trPr>
          <w:cantSplit/>
        </w:trPr>
        <w:tc>
          <w:tcPr>
            <w:tcW w:w="1440" w:type="dxa"/>
          </w:tcPr>
          <w:p w14:paraId="4C1C8935" w14:textId="14BC06D7" w:rsidR="00A20832" w:rsidRPr="00A85749" w:rsidRDefault="00A20832" w:rsidP="00A35BE3">
            <w:pPr>
              <w:spacing w:before="100" w:after="100"/>
              <w:jc w:val="center"/>
              <w:rPr>
                <w:sz w:val="22"/>
                <w:lang w:val="es-ES_tradnl"/>
                <w:rPrChange w:id="3493" w:author="Efraim Jimenez" w:date="2017-08-30T10:29:00Z">
                  <w:rPr>
                    <w:sz w:val="22"/>
                  </w:rPr>
                </w:rPrChange>
              </w:rPr>
            </w:pPr>
            <w:r w:rsidRPr="00A85749">
              <w:rPr>
                <w:sz w:val="22"/>
                <w:lang w:val="es-ES_tradnl"/>
                <w:rPrChange w:id="3494" w:author="Efraim Jimenez" w:date="2017-08-30T10:29:00Z">
                  <w:rPr>
                    <w:sz w:val="22"/>
                  </w:rPr>
                </w:rPrChange>
              </w:rPr>
              <w:t>3</w:t>
            </w:r>
            <w:r w:rsidR="00231587" w:rsidRPr="00A85749">
              <w:rPr>
                <w:sz w:val="22"/>
                <w:lang w:val="es-ES_tradnl"/>
                <w:rPrChange w:id="3495" w:author="Efraim Jimenez" w:date="2017-08-30T10:29:00Z">
                  <w:rPr>
                    <w:sz w:val="22"/>
                  </w:rPr>
                </w:rPrChange>
              </w:rPr>
              <w:t>.</w:t>
            </w:r>
            <w:r w:rsidRPr="00A85749">
              <w:rPr>
                <w:sz w:val="22"/>
                <w:lang w:val="es-ES_tradnl"/>
                <w:rPrChange w:id="3496" w:author="Efraim Jimenez" w:date="2017-08-30T10:29:00Z">
                  <w:rPr>
                    <w:sz w:val="22"/>
                  </w:rPr>
                </w:rPrChange>
              </w:rPr>
              <w:t>2</w:t>
            </w:r>
          </w:p>
        </w:tc>
        <w:tc>
          <w:tcPr>
            <w:tcW w:w="3797" w:type="dxa"/>
          </w:tcPr>
          <w:p w14:paraId="7DC8812E" w14:textId="77777777" w:rsidR="00A20832" w:rsidRPr="00A85749" w:rsidRDefault="00A20832" w:rsidP="00A35BE3">
            <w:pPr>
              <w:spacing w:before="100" w:after="100"/>
              <w:ind w:left="450"/>
              <w:jc w:val="left"/>
              <w:rPr>
                <w:sz w:val="22"/>
                <w:lang w:val="es-ES_tradnl"/>
                <w:rPrChange w:id="3497" w:author="Efraim Jimenez" w:date="2017-08-30T10:29:00Z">
                  <w:rPr>
                    <w:sz w:val="22"/>
                  </w:rPr>
                </w:rPrChange>
              </w:rPr>
            </w:pPr>
            <w:r w:rsidRPr="00A85749">
              <w:rPr>
                <w:sz w:val="22"/>
                <w:lang w:val="es-ES_tradnl"/>
                <w:rPrChange w:id="3498" w:author="Efraim Jimenez" w:date="2017-08-30T10:29:00Z">
                  <w:rPr>
                    <w:sz w:val="22"/>
                  </w:rPr>
                </w:rPrChange>
              </w:rPr>
              <w:t xml:space="preserve">Programador </w:t>
            </w:r>
            <w:r w:rsidRPr="00A85749">
              <w:rPr>
                <w:i/>
                <w:sz w:val="22"/>
                <w:lang w:val="es-ES_tradnl"/>
                <w:rPrChange w:id="3499" w:author="Efraim Jimenez" w:date="2017-08-30T10:29:00Z">
                  <w:rPr>
                    <w:i/>
                    <w:sz w:val="22"/>
                  </w:rPr>
                </w:rPrChange>
              </w:rPr>
              <w:t>senior</w:t>
            </w:r>
          </w:p>
        </w:tc>
        <w:tc>
          <w:tcPr>
            <w:tcW w:w="1559" w:type="dxa"/>
          </w:tcPr>
          <w:p w14:paraId="1010B421" w14:textId="77777777" w:rsidR="00A20832" w:rsidRPr="00A85749" w:rsidRDefault="00A20832" w:rsidP="00A35BE3">
            <w:pPr>
              <w:spacing w:before="100" w:after="100"/>
              <w:jc w:val="center"/>
              <w:rPr>
                <w:sz w:val="22"/>
                <w:lang w:val="es-ES_tradnl"/>
                <w:rPrChange w:id="3500" w:author="Efraim Jimenez" w:date="2017-08-30T10:29:00Z">
                  <w:rPr>
                    <w:sz w:val="22"/>
                  </w:rPr>
                </w:rPrChange>
              </w:rPr>
            </w:pPr>
          </w:p>
        </w:tc>
        <w:tc>
          <w:tcPr>
            <w:tcW w:w="2127" w:type="dxa"/>
          </w:tcPr>
          <w:p w14:paraId="6BDB178C" w14:textId="77777777" w:rsidR="00A20832" w:rsidRPr="00A85749" w:rsidRDefault="00A20832" w:rsidP="00A35BE3">
            <w:pPr>
              <w:spacing w:before="100" w:after="100"/>
              <w:jc w:val="center"/>
              <w:rPr>
                <w:sz w:val="22"/>
                <w:lang w:val="es-ES_tradnl"/>
                <w:rPrChange w:id="3501" w:author="Efraim Jimenez" w:date="2017-08-30T10:29:00Z">
                  <w:rPr>
                    <w:sz w:val="22"/>
                  </w:rPr>
                </w:rPrChange>
              </w:rPr>
            </w:pPr>
            <w:r w:rsidRPr="00A85749">
              <w:rPr>
                <w:sz w:val="22"/>
                <w:lang w:val="es-ES_tradnl"/>
                <w:rPrChange w:id="3502" w:author="Efraim Jimenez" w:date="2017-08-30T10:29:00Z">
                  <w:rPr>
                    <w:sz w:val="22"/>
                  </w:rPr>
                </w:rPrChange>
              </w:rPr>
              <w:t>20 días</w:t>
            </w:r>
          </w:p>
        </w:tc>
        <w:tc>
          <w:tcPr>
            <w:tcW w:w="2126" w:type="dxa"/>
          </w:tcPr>
          <w:p w14:paraId="4F235397" w14:textId="77777777" w:rsidR="00A20832" w:rsidRPr="00A85749" w:rsidRDefault="00A20832" w:rsidP="00A35BE3">
            <w:pPr>
              <w:spacing w:before="100" w:after="100"/>
              <w:jc w:val="center"/>
              <w:rPr>
                <w:sz w:val="22"/>
                <w:lang w:val="es-ES_tradnl"/>
                <w:rPrChange w:id="3503" w:author="Efraim Jimenez" w:date="2017-08-30T10:29:00Z">
                  <w:rPr>
                    <w:sz w:val="22"/>
                  </w:rPr>
                </w:rPrChange>
              </w:rPr>
            </w:pPr>
            <w:r w:rsidRPr="00A85749">
              <w:rPr>
                <w:sz w:val="22"/>
                <w:lang w:val="es-ES_tradnl"/>
                <w:rPrChange w:id="3504" w:author="Efraim Jimenez" w:date="2017-08-30T10:29:00Z">
                  <w:rPr>
                    <w:sz w:val="22"/>
                  </w:rPr>
                </w:rPrChange>
              </w:rPr>
              <w:t>40 días</w:t>
            </w:r>
          </w:p>
        </w:tc>
        <w:tc>
          <w:tcPr>
            <w:tcW w:w="2019" w:type="dxa"/>
          </w:tcPr>
          <w:p w14:paraId="194A99E8" w14:textId="77777777" w:rsidR="00A20832" w:rsidRPr="00A85749" w:rsidRDefault="00A20832" w:rsidP="00A35BE3">
            <w:pPr>
              <w:spacing w:before="100" w:after="100"/>
              <w:jc w:val="center"/>
              <w:rPr>
                <w:sz w:val="22"/>
                <w:lang w:val="es-ES_tradnl"/>
                <w:rPrChange w:id="3505" w:author="Efraim Jimenez" w:date="2017-08-30T10:29:00Z">
                  <w:rPr>
                    <w:sz w:val="22"/>
                  </w:rPr>
                </w:rPrChange>
              </w:rPr>
            </w:pPr>
            <w:r w:rsidRPr="00A85749">
              <w:rPr>
                <w:sz w:val="22"/>
                <w:lang w:val="es-ES_tradnl"/>
                <w:rPrChange w:id="3506" w:author="Efraim Jimenez" w:date="2017-08-30T10:29:00Z">
                  <w:rPr>
                    <w:sz w:val="22"/>
                  </w:rPr>
                </w:rPrChange>
              </w:rPr>
              <w:t>60 días</w:t>
            </w:r>
          </w:p>
        </w:tc>
      </w:tr>
      <w:tr w:rsidR="00A20832" w:rsidRPr="00A85749" w14:paraId="2D8D4A66" w14:textId="77777777" w:rsidTr="00231587">
        <w:trPr>
          <w:cantSplit/>
        </w:trPr>
        <w:tc>
          <w:tcPr>
            <w:tcW w:w="1440" w:type="dxa"/>
          </w:tcPr>
          <w:p w14:paraId="1C00E701" w14:textId="40B77011" w:rsidR="00A20832" w:rsidRPr="00A85749" w:rsidRDefault="00A20832" w:rsidP="00A35BE3">
            <w:pPr>
              <w:spacing w:before="100" w:after="100"/>
              <w:jc w:val="center"/>
              <w:rPr>
                <w:sz w:val="22"/>
                <w:lang w:val="es-ES_tradnl"/>
                <w:rPrChange w:id="3507" w:author="Efraim Jimenez" w:date="2017-08-30T10:29:00Z">
                  <w:rPr>
                    <w:sz w:val="22"/>
                  </w:rPr>
                </w:rPrChange>
              </w:rPr>
            </w:pPr>
            <w:r w:rsidRPr="00A85749">
              <w:rPr>
                <w:sz w:val="22"/>
                <w:lang w:val="es-ES_tradnl"/>
                <w:rPrChange w:id="3508" w:author="Efraim Jimenez" w:date="2017-08-30T10:29:00Z">
                  <w:rPr>
                    <w:sz w:val="22"/>
                  </w:rPr>
                </w:rPrChange>
              </w:rPr>
              <w:t>3</w:t>
            </w:r>
            <w:r w:rsidR="00231587" w:rsidRPr="00A85749">
              <w:rPr>
                <w:sz w:val="22"/>
                <w:lang w:val="es-ES_tradnl"/>
                <w:rPrChange w:id="3509" w:author="Efraim Jimenez" w:date="2017-08-30T10:29:00Z">
                  <w:rPr>
                    <w:sz w:val="22"/>
                  </w:rPr>
                </w:rPrChange>
              </w:rPr>
              <w:t>.</w:t>
            </w:r>
            <w:r w:rsidRPr="00A85749">
              <w:rPr>
                <w:sz w:val="22"/>
                <w:lang w:val="es-ES_tradnl"/>
                <w:rPrChange w:id="3510" w:author="Efraim Jimenez" w:date="2017-08-30T10:29:00Z">
                  <w:rPr>
                    <w:sz w:val="22"/>
                  </w:rPr>
                </w:rPrChange>
              </w:rPr>
              <w:t>3</w:t>
            </w:r>
          </w:p>
        </w:tc>
        <w:tc>
          <w:tcPr>
            <w:tcW w:w="3797" w:type="dxa"/>
          </w:tcPr>
          <w:p w14:paraId="69AADEFD" w14:textId="46D9FC6F" w:rsidR="00A20832" w:rsidRPr="00A85749" w:rsidRDefault="00A20832" w:rsidP="00A35BE3">
            <w:pPr>
              <w:spacing w:before="100" w:after="100"/>
              <w:ind w:left="450"/>
              <w:jc w:val="left"/>
              <w:rPr>
                <w:sz w:val="22"/>
                <w:lang w:val="es-ES_tradnl"/>
                <w:rPrChange w:id="3511" w:author="Efraim Jimenez" w:date="2017-08-30T10:29:00Z">
                  <w:rPr>
                    <w:sz w:val="22"/>
                  </w:rPr>
                </w:rPrChange>
              </w:rPr>
            </w:pPr>
            <w:r w:rsidRPr="00A85749">
              <w:rPr>
                <w:sz w:val="22"/>
                <w:lang w:val="es-ES_tradnl"/>
                <w:rPrChange w:id="3512" w:author="Efraim Jimenez" w:date="2017-08-30T10:29:00Z">
                  <w:rPr>
                    <w:sz w:val="22"/>
                  </w:rPr>
                </w:rPrChange>
              </w:rPr>
              <w:t xml:space="preserve">Especialista </w:t>
            </w:r>
            <w:r w:rsidRPr="00A85749">
              <w:rPr>
                <w:i/>
                <w:sz w:val="22"/>
                <w:lang w:val="es-ES_tradnl"/>
                <w:rPrChange w:id="3513" w:author="Efraim Jimenez" w:date="2017-08-30T10:29:00Z">
                  <w:rPr>
                    <w:i/>
                    <w:sz w:val="22"/>
                  </w:rPr>
                </w:rPrChange>
              </w:rPr>
              <w:t>senior</w:t>
            </w:r>
            <w:r w:rsidRPr="00A85749">
              <w:rPr>
                <w:sz w:val="22"/>
                <w:lang w:val="es-ES_tradnl"/>
                <w:rPrChange w:id="3514" w:author="Efraim Jimenez" w:date="2017-08-30T10:29:00Z">
                  <w:rPr>
                    <w:sz w:val="22"/>
                  </w:rPr>
                </w:rPrChange>
              </w:rPr>
              <w:t xml:space="preserve"> en redes, . etc.</w:t>
            </w:r>
          </w:p>
        </w:tc>
        <w:tc>
          <w:tcPr>
            <w:tcW w:w="1559" w:type="dxa"/>
          </w:tcPr>
          <w:p w14:paraId="5B3970A4" w14:textId="77777777" w:rsidR="00A20832" w:rsidRPr="00A85749" w:rsidRDefault="00A20832" w:rsidP="00A35BE3">
            <w:pPr>
              <w:spacing w:before="100" w:after="100"/>
              <w:jc w:val="center"/>
              <w:rPr>
                <w:sz w:val="22"/>
                <w:lang w:val="es-ES_tradnl"/>
                <w:rPrChange w:id="3515" w:author="Efraim Jimenez" w:date="2017-08-30T10:29:00Z">
                  <w:rPr>
                    <w:sz w:val="22"/>
                  </w:rPr>
                </w:rPrChange>
              </w:rPr>
            </w:pPr>
          </w:p>
        </w:tc>
        <w:tc>
          <w:tcPr>
            <w:tcW w:w="2127" w:type="dxa"/>
          </w:tcPr>
          <w:p w14:paraId="45A33086" w14:textId="77777777" w:rsidR="00A20832" w:rsidRPr="00A85749" w:rsidRDefault="00A20832" w:rsidP="00A35BE3">
            <w:pPr>
              <w:spacing w:before="100" w:after="100"/>
              <w:jc w:val="center"/>
              <w:rPr>
                <w:sz w:val="22"/>
                <w:lang w:val="es-ES_tradnl"/>
                <w:rPrChange w:id="3516" w:author="Efraim Jimenez" w:date="2017-08-30T10:29:00Z">
                  <w:rPr>
                    <w:sz w:val="22"/>
                  </w:rPr>
                </w:rPrChange>
              </w:rPr>
            </w:pPr>
            <w:r w:rsidRPr="00A85749">
              <w:rPr>
                <w:sz w:val="22"/>
                <w:lang w:val="es-ES_tradnl"/>
                <w:rPrChange w:id="3517" w:author="Efraim Jimenez" w:date="2017-08-30T10:29:00Z">
                  <w:rPr>
                    <w:sz w:val="22"/>
                  </w:rPr>
                </w:rPrChange>
              </w:rPr>
              <w:t>- -</w:t>
            </w:r>
          </w:p>
        </w:tc>
        <w:tc>
          <w:tcPr>
            <w:tcW w:w="2126" w:type="dxa"/>
          </w:tcPr>
          <w:p w14:paraId="20896291" w14:textId="77777777" w:rsidR="00A20832" w:rsidRPr="00A85749" w:rsidRDefault="00A20832" w:rsidP="00A35BE3">
            <w:pPr>
              <w:spacing w:before="100" w:after="100"/>
              <w:jc w:val="center"/>
              <w:rPr>
                <w:sz w:val="22"/>
                <w:lang w:val="es-ES_tradnl"/>
                <w:rPrChange w:id="3518" w:author="Efraim Jimenez" w:date="2017-08-30T10:29:00Z">
                  <w:rPr>
                    <w:sz w:val="22"/>
                  </w:rPr>
                </w:rPrChange>
              </w:rPr>
            </w:pPr>
            <w:r w:rsidRPr="00A85749">
              <w:rPr>
                <w:sz w:val="22"/>
                <w:lang w:val="es-ES_tradnl"/>
                <w:rPrChange w:id="3519" w:author="Efraim Jimenez" w:date="2017-08-30T10:29:00Z">
                  <w:rPr>
                    <w:sz w:val="22"/>
                  </w:rPr>
                </w:rPrChange>
              </w:rPr>
              <w:t>20 días</w:t>
            </w:r>
          </w:p>
        </w:tc>
        <w:tc>
          <w:tcPr>
            <w:tcW w:w="2019" w:type="dxa"/>
          </w:tcPr>
          <w:p w14:paraId="51971F01" w14:textId="77777777" w:rsidR="00A20832" w:rsidRPr="00A85749" w:rsidRDefault="00A20832" w:rsidP="00A35BE3">
            <w:pPr>
              <w:spacing w:before="100" w:after="100"/>
              <w:jc w:val="center"/>
              <w:rPr>
                <w:sz w:val="22"/>
                <w:lang w:val="es-ES_tradnl"/>
                <w:rPrChange w:id="3520" w:author="Efraim Jimenez" w:date="2017-08-30T10:29:00Z">
                  <w:rPr>
                    <w:sz w:val="22"/>
                  </w:rPr>
                </w:rPrChange>
              </w:rPr>
            </w:pPr>
            <w:r w:rsidRPr="00A85749">
              <w:rPr>
                <w:sz w:val="22"/>
                <w:lang w:val="es-ES_tradnl"/>
                <w:rPrChange w:id="3521" w:author="Efraim Jimenez" w:date="2017-08-30T10:29:00Z">
                  <w:rPr>
                    <w:sz w:val="22"/>
                  </w:rPr>
                </w:rPrChange>
              </w:rPr>
              <w:t>20 días</w:t>
            </w:r>
          </w:p>
        </w:tc>
      </w:tr>
      <w:tr w:rsidR="00A20832" w:rsidRPr="00A85749" w14:paraId="4224954A" w14:textId="77777777" w:rsidTr="00231587">
        <w:trPr>
          <w:cantSplit/>
        </w:trPr>
        <w:tc>
          <w:tcPr>
            <w:tcW w:w="1440" w:type="dxa"/>
          </w:tcPr>
          <w:p w14:paraId="206BE726" w14:textId="77777777" w:rsidR="00A20832" w:rsidRPr="00A85749" w:rsidRDefault="00A20832" w:rsidP="00A35BE3">
            <w:pPr>
              <w:spacing w:before="100" w:after="100"/>
              <w:jc w:val="center"/>
              <w:rPr>
                <w:sz w:val="22"/>
                <w:lang w:val="es-ES_tradnl"/>
                <w:rPrChange w:id="3522" w:author="Efraim Jimenez" w:date="2017-08-30T10:29:00Z">
                  <w:rPr>
                    <w:sz w:val="22"/>
                  </w:rPr>
                </w:rPrChange>
              </w:rPr>
            </w:pPr>
          </w:p>
        </w:tc>
        <w:tc>
          <w:tcPr>
            <w:tcW w:w="3797" w:type="dxa"/>
          </w:tcPr>
          <w:p w14:paraId="668F6A34" w14:textId="67D1DC66" w:rsidR="00A20832" w:rsidRPr="00A85749" w:rsidRDefault="00D310A5" w:rsidP="00A35BE3">
            <w:pPr>
              <w:rPr>
                <w:sz w:val="22"/>
                <w:szCs w:val="22"/>
                <w:lang w:val="es-ES_tradnl"/>
                <w:rPrChange w:id="3523" w:author="Efraim Jimenez" w:date="2017-08-30T10:29:00Z">
                  <w:rPr>
                    <w:sz w:val="22"/>
                    <w:szCs w:val="22"/>
                  </w:rPr>
                </w:rPrChange>
              </w:rPr>
            </w:pPr>
            <w:r w:rsidRPr="00A85749">
              <w:rPr>
                <w:sz w:val="22"/>
                <w:szCs w:val="22"/>
                <w:lang w:val="es-ES_tradnl"/>
                <w:rPrChange w:id="3524" w:author="Efraim Jimenez" w:date="2017-08-30T10:29:00Z">
                  <w:rPr>
                    <w:sz w:val="22"/>
                    <w:szCs w:val="22"/>
                  </w:rPr>
                </w:rPrChange>
              </w:rPr>
              <w:t xml:space="preserve"> </w:t>
            </w:r>
            <w:r w:rsidR="00A20832" w:rsidRPr="00A85749">
              <w:rPr>
                <w:sz w:val="22"/>
                <w:szCs w:val="22"/>
                <w:lang w:val="es-ES_tradnl"/>
                <w:rPrChange w:id="3525" w:author="Efraim Jimenez" w:date="2017-08-30T10:29:00Z">
                  <w:rPr>
                    <w:sz w:val="22"/>
                    <w:szCs w:val="22"/>
                  </w:rPr>
                </w:rPrChange>
              </w:rPr>
              <w:t>…</w:t>
            </w:r>
          </w:p>
        </w:tc>
        <w:tc>
          <w:tcPr>
            <w:tcW w:w="1559" w:type="dxa"/>
          </w:tcPr>
          <w:p w14:paraId="26EA3F15" w14:textId="77777777" w:rsidR="00A20832" w:rsidRPr="00A85749" w:rsidRDefault="00A20832" w:rsidP="00A35BE3">
            <w:pPr>
              <w:spacing w:before="100" w:after="100"/>
              <w:jc w:val="center"/>
              <w:rPr>
                <w:sz w:val="22"/>
                <w:lang w:val="es-ES_tradnl"/>
                <w:rPrChange w:id="3526" w:author="Efraim Jimenez" w:date="2017-08-30T10:29:00Z">
                  <w:rPr>
                    <w:sz w:val="22"/>
                  </w:rPr>
                </w:rPrChange>
              </w:rPr>
            </w:pPr>
          </w:p>
        </w:tc>
        <w:tc>
          <w:tcPr>
            <w:tcW w:w="2127" w:type="dxa"/>
          </w:tcPr>
          <w:p w14:paraId="0382DB94" w14:textId="77777777" w:rsidR="00A20832" w:rsidRPr="00A85749" w:rsidRDefault="00A20832" w:rsidP="00A35BE3">
            <w:pPr>
              <w:spacing w:before="100" w:after="100"/>
              <w:jc w:val="center"/>
              <w:rPr>
                <w:sz w:val="22"/>
                <w:lang w:val="es-ES_tradnl"/>
                <w:rPrChange w:id="3527" w:author="Efraim Jimenez" w:date="2017-08-30T10:29:00Z">
                  <w:rPr>
                    <w:sz w:val="22"/>
                  </w:rPr>
                </w:rPrChange>
              </w:rPr>
            </w:pPr>
          </w:p>
        </w:tc>
        <w:tc>
          <w:tcPr>
            <w:tcW w:w="2126" w:type="dxa"/>
          </w:tcPr>
          <w:p w14:paraId="4E2E732A" w14:textId="77777777" w:rsidR="00A20832" w:rsidRPr="00A85749" w:rsidRDefault="00A20832" w:rsidP="00A35BE3">
            <w:pPr>
              <w:spacing w:before="100" w:after="100"/>
              <w:jc w:val="center"/>
              <w:rPr>
                <w:sz w:val="22"/>
                <w:lang w:val="es-ES_tradnl"/>
                <w:rPrChange w:id="3528" w:author="Efraim Jimenez" w:date="2017-08-30T10:29:00Z">
                  <w:rPr>
                    <w:sz w:val="22"/>
                  </w:rPr>
                </w:rPrChange>
              </w:rPr>
            </w:pPr>
          </w:p>
        </w:tc>
        <w:tc>
          <w:tcPr>
            <w:tcW w:w="2019" w:type="dxa"/>
          </w:tcPr>
          <w:p w14:paraId="6704E726" w14:textId="77777777" w:rsidR="00A20832" w:rsidRPr="00A85749" w:rsidRDefault="00A20832" w:rsidP="00A35BE3">
            <w:pPr>
              <w:spacing w:before="100" w:after="100"/>
              <w:jc w:val="center"/>
              <w:rPr>
                <w:sz w:val="22"/>
                <w:lang w:val="es-ES_tradnl"/>
                <w:rPrChange w:id="3529" w:author="Efraim Jimenez" w:date="2017-08-30T10:29:00Z">
                  <w:rPr>
                    <w:sz w:val="22"/>
                  </w:rPr>
                </w:rPrChange>
              </w:rPr>
            </w:pPr>
          </w:p>
        </w:tc>
      </w:tr>
    </w:tbl>
    <w:p w14:paraId="108014B9" w14:textId="6BA5CAEF" w:rsidR="00A20832" w:rsidRPr="00A85749" w:rsidRDefault="00A20832" w:rsidP="00231587">
      <w:pPr>
        <w:spacing w:before="120"/>
        <w:ind w:left="1260" w:hanging="1260"/>
        <w:jc w:val="left"/>
        <w:rPr>
          <w:b/>
          <w:sz w:val="32"/>
          <w:szCs w:val="32"/>
          <w:lang w:val="es-ES_tradnl"/>
          <w:rPrChange w:id="3530" w:author="Efraim Jimenez" w:date="2017-08-30T10:29:00Z">
            <w:rPr>
              <w:b/>
              <w:sz w:val="32"/>
              <w:szCs w:val="32"/>
            </w:rPr>
          </w:rPrChange>
        </w:rPr>
      </w:pPr>
      <w:r w:rsidRPr="00A85749">
        <w:rPr>
          <w:b/>
          <w:sz w:val="22"/>
          <w:lang w:val="es-ES_tradnl"/>
          <w:rPrChange w:id="3531" w:author="Efraim Jimenez" w:date="2017-08-30T10:29:00Z">
            <w:rPr>
              <w:b/>
              <w:sz w:val="22"/>
            </w:rPr>
          </w:rPrChange>
        </w:rPr>
        <w:t>Nota:</w:t>
      </w:r>
      <w:r w:rsidRPr="00A85749">
        <w:rPr>
          <w:sz w:val="22"/>
          <w:lang w:val="es-ES_tradnl"/>
          <w:rPrChange w:id="3532" w:author="Efraim Jimenez" w:date="2017-08-30T10:29:00Z">
            <w:rPr>
              <w:sz w:val="22"/>
            </w:rPr>
          </w:rPrChange>
        </w:rPr>
        <w:t xml:space="preserve"> “- -” indica “no aplicable”. Las comillas (“) indican la repetición de la entrada del cuadro anterior.</w:t>
      </w:r>
    </w:p>
    <w:p w14:paraId="1CA7B2B5" w14:textId="77777777" w:rsidR="00A20832" w:rsidRPr="00A85749" w:rsidRDefault="00A20832" w:rsidP="00A20832">
      <w:pPr>
        <w:tabs>
          <w:tab w:val="left" w:pos="8640"/>
        </w:tabs>
        <w:rPr>
          <w:b/>
          <w:sz w:val="32"/>
          <w:szCs w:val="32"/>
          <w:lang w:val="es-ES_tradnl"/>
          <w:rPrChange w:id="3533" w:author="Efraim Jimenez" w:date="2017-08-30T10:29:00Z">
            <w:rPr>
              <w:b/>
              <w:sz w:val="32"/>
              <w:szCs w:val="32"/>
            </w:rPr>
          </w:rPrChange>
        </w:rPr>
        <w:sectPr w:rsidR="00A20832" w:rsidRPr="00A85749" w:rsidSect="00231587">
          <w:headerReference w:type="even" r:id="rId82"/>
          <w:headerReference w:type="default" r:id="rId83"/>
          <w:pgSz w:w="15840" w:h="12240" w:orient="landscape" w:code="1"/>
          <w:pgMar w:top="1440" w:right="1440" w:bottom="1440" w:left="1440" w:header="720" w:footer="720" w:gutter="0"/>
          <w:cols w:space="720"/>
          <w:docGrid w:linePitch="360"/>
        </w:sectPr>
      </w:pPr>
    </w:p>
    <w:p w14:paraId="687F97C1" w14:textId="77777777" w:rsidR="00A20832" w:rsidRPr="00A85749" w:rsidRDefault="00A20832" w:rsidP="00A20832">
      <w:pPr>
        <w:tabs>
          <w:tab w:val="left" w:pos="8640"/>
        </w:tabs>
        <w:rPr>
          <w:b/>
          <w:sz w:val="32"/>
          <w:szCs w:val="32"/>
          <w:lang w:val="es-ES_tradnl"/>
          <w:rPrChange w:id="3534" w:author="Efraim Jimenez" w:date="2017-08-30T10:29:00Z">
            <w:rPr>
              <w:b/>
              <w:sz w:val="32"/>
              <w:szCs w:val="32"/>
            </w:rPr>
          </w:rPrChange>
        </w:rPr>
      </w:pPr>
    </w:p>
    <w:p w14:paraId="01EDA454" w14:textId="57EF6FF7" w:rsidR="00A20832" w:rsidRPr="00A85749" w:rsidRDefault="00A20832" w:rsidP="00A20832">
      <w:pPr>
        <w:jc w:val="center"/>
        <w:rPr>
          <w:b/>
          <w:sz w:val="36"/>
          <w:szCs w:val="36"/>
          <w:lang w:val="es-ES_tradnl"/>
          <w:rPrChange w:id="3535" w:author="Efraim Jimenez" w:date="2017-08-30T10:29:00Z">
            <w:rPr>
              <w:b/>
              <w:sz w:val="36"/>
              <w:szCs w:val="36"/>
            </w:rPr>
          </w:rPrChange>
        </w:rPr>
      </w:pPr>
      <w:bookmarkStart w:id="3536" w:name="_Toc454641241"/>
      <w:r w:rsidRPr="00A85749">
        <w:rPr>
          <w:b/>
          <w:sz w:val="36"/>
          <w:szCs w:val="36"/>
          <w:lang w:val="es-ES_tradnl"/>
          <w:rPrChange w:id="3537" w:author="Efraim Jimenez" w:date="2017-08-30T10:29:00Z">
            <w:rPr>
              <w:b/>
              <w:sz w:val="36"/>
              <w:szCs w:val="36"/>
            </w:rPr>
          </w:rPrChange>
        </w:rPr>
        <w:t>Información de referencia y material informativo</w:t>
      </w:r>
      <w:bookmarkEnd w:id="3536"/>
    </w:p>
    <w:p w14:paraId="17A73824" w14:textId="77777777" w:rsidR="00231587" w:rsidRPr="00A85749" w:rsidRDefault="00231587" w:rsidP="00A20832">
      <w:pPr>
        <w:jc w:val="center"/>
        <w:rPr>
          <w:b/>
          <w:sz w:val="36"/>
          <w:szCs w:val="36"/>
          <w:lang w:val="es-ES_tradnl"/>
          <w:rPrChange w:id="3538" w:author="Efraim Jimenez" w:date="2017-08-30T10:29:00Z">
            <w:rPr>
              <w:b/>
              <w:sz w:val="36"/>
              <w:szCs w:val="36"/>
            </w:rPr>
          </w:rPrChange>
        </w:rPr>
      </w:pPr>
    </w:p>
    <w:p w14:paraId="05A8AD8A" w14:textId="77777777" w:rsidR="00A20832" w:rsidRPr="00A85749" w:rsidRDefault="00A20832" w:rsidP="00A20832">
      <w:pPr>
        <w:numPr>
          <w:ilvl w:val="12"/>
          <w:numId w:val="0"/>
        </w:numPr>
        <w:rPr>
          <w:rStyle w:val="Preparersnotenobold"/>
          <w:b/>
          <w:i w:val="0"/>
          <w:lang w:val="es-ES_tradnl"/>
          <w:rPrChange w:id="3539" w:author="Efraim Jimenez" w:date="2017-08-30T10:29:00Z">
            <w:rPr>
              <w:rStyle w:val="Preparersnotenobold"/>
              <w:b/>
              <w:i w:val="0"/>
            </w:rPr>
          </w:rPrChange>
        </w:rPr>
      </w:pPr>
    </w:p>
    <w:p w14:paraId="3316307F" w14:textId="77777777" w:rsidR="00A20832" w:rsidRPr="00A85749" w:rsidRDefault="00A20832" w:rsidP="00A20832">
      <w:pPr>
        <w:pStyle w:val="Heading2"/>
        <w:rPr>
          <w:rStyle w:val="Preparersnotenobold"/>
          <w:rFonts w:asciiTheme="majorBidi" w:hAnsiTheme="majorBidi" w:cstheme="majorBidi"/>
          <w:i w:val="0"/>
          <w:szCs w:val="21"/>
          <w:lang w:val="es-ES_tradnl"/>
          <w:rPrChange w:id="3540" w:author="Efraim Jimenez" w:date="2017-08-30T10:29:00Z">
            <w:rPr>
              <w:rStyle w:val="Preparersnotenobold"/>
              <w:rFonts w:asciiTheme="majorBidi" w:hAnsiTheme="majorBidi" w:cstheme="majorBidi"/>
              <w:b w:val="0"/>
              <w:i w:val="0"/>
              <w:sz w:val="24"/>
              <w:szCs w:val="21"/>
            </w:rPr>
          </w:rPrChange>
        </w:rPr>
      </w:pPr>
      <w:r w:rsidRPr="00A85749">
        <w:rPr>
          <w:rStyle w:val="Preparersnotenobold"/>
          <w:rFonts w:asciiTheme="majorBidi" w:hAnsiTheme="majorBidi" w:cstheme="majorBidi"/>
          <w:i w:val="0"/>
          <w:szCs w:val="21"/>
          <w:lang w:val="es-ES_tradnl"/>
          <w:rPrChange w:id="3541" w:author="Efraim Jimenez" w:date="2017-08-30T10:29:00Z">
            <w:rPr>
              <w:rStyle w:val="Preparersnotenobold"/>
              <w:rFonts w:asciiTheme="majorBidi" w:hAnsiTheme="majorBidi" w:cstheme="majorBidi"/>
              <w:i w:val="0"/>
              <w:szCs w:val="21"/>
            </w:rPr>
          </w:rPrChange>
        </w:rPr>
        <w:t xml:space="preserve">Notas sobre la información de referencia y el material informativo </w:t>
      </w:r>
    </w:p>
    <w:p w14:paraId="754F35CD" w14:textId="77777777" w:rsidR="00A20832" w:rsidRPr="00A85749" w:rsidRDefault="00A20832" w:rsidP="00A20832">
      <w:pPr>
        <w:pStyle w:val="explanatorynotes"/>
        <w:numPr>
          <w:ilvl w:val="12"/>
          <w:numId w:val="0"/>
        </w:numPr>
        <w:jc w:val="left"/>
        <w:rPr>
          <w:rStyle w:val="Preparersnotenobold"/>
          <w:rFonts w:ascii="Times New Roman" w:hAnsi="Times New Roman"/>
          <w:sz w:val="24"/>
          <w:lang w:val="es-ES_tradnl"/>
          <w:rPrChange w:id="3542" w:author="Efraim Jimenez" w:date="2017-08-30T10:29:00Z">
            <w:rPr>
              <w:rStyle w:val="Preparersnotenobold"/>
              <w:rFonts w:ascii="Times New Roman" w:hAnsi="Times New Roman"/>
              <w:b/>
              <w:sz w:val="24"/>
            </w:rPr>
          </w:rPrChange>
        </w:rPr>
      </w:pPr>
    </w:p>
    <w:p w14:paraId="7ACFE61E" w14:textId="506DDA59" w:rsidR="00A20832" w:rsidRPr="00A85749" w:rsidRDefault="00A20832" w:rsidP="00A20832">
      <w:pPr>
        <w:pStyle w:val="explanatorynotes"/>
        <w:rPr>
          <w:rStyle w:val="Preparersnotenobold"/>
          <w:rFonts w:ascii="Times New Roman" w:hAnsi="Times New Roman"/>
          <w:sz w:val="24"/>
          <w:lang w:val="es-ES_tradnl"/>
          <w:rPrChange w:id="3543" w:author="Efraim Jimenez" w:date="2017-08-30T10:29:00Z">
            <w:rPr>
              <w:rStyle w:val="Preparersnotenobold"/>
              <w:rFonts w:ascii="Times New Roman" w:hAnsi="Times New Roman"/>
              <w:sz w:val="24"/>
            </w:rPr>
          </w:rPrChange>
        </w:rPr>
      </w:pPr>
      <w:r w:rsidRPr="00A85749">
        <w:rPr>
          <w:rStyle w:val="Preparersnotenobold"/>
          <w:rFonts w:ascii="Times New Roman" w:hAnsi="Times New Roman"/>
          <w:sz w:val="24"/>
          <w:lang w:val="es-ES_tradnl"/>
          <w:rPrChange w:id="3544" w:author="Efraim Jimenez" w:date="2017-08-30T10:29:00Z">
            <w:rPr>
              <w:rStyle w:val="Preparersnotenobold"/>
              <w:rFonts w:ascii="Times New Roman" w:hAnsi="Times New Roman"/>
              <w:sz w:val="24"/>
            </w:rPr>
          </w:rPrChange>
        </w:rPr>
        <w:tab/>
        <w:t xml:space="preserve">En esta sección del </w:t>
      </w:r>
      <w:r w:rsidR="00E00F60" w:rsidRPr="00A85749">
        <w:rPr>
          <w:rStyle w:val="Preparersnotenobold"/>
          <w:rFonts w:ascii="Times New Roman" w:hAnsi="Times New Roman"/>
          <w:sz w:val="24"/>
          <w:lang w:val="es-ES_tradnl"/>
          <w:rPrChange w:id="3545" w:author="Efraim Jimenez" w:date="2017-08-30T10:29:00Z">
            <w:rPr>
              <w:rStyle w:val="Preparersnotenobold"/>
              <w:rFonts w:ascii="Times New Roman" w:hAnsi="Times New Roman"/>
              <w:sz w:val="24"/>
            </w:rPr>
          </w:rPrChange>
        </w:rPr>
        <w:t>Documento de Licitación</w:t>
      </w:r>
      <w:r w:rsidRPr="00A85749">
        <w:rPr>
          <w:rStyle w:val="Preparersnotenobold"/>
          <w:rFonts w:ascii="Times New Roman" w:hAnsi="Times New Roman"/>
          <w:sz w:val="24"/>
          <w:lang w:val="es-ES_tradnl"/>
          <w:rPrChange w:id="3546" w:author="Efraim Jimenez" w:date="2017-08-30T10:29:00Z">
            <w:rPr>
              <w:rStyle w:val="Preparersnotenobold"/>
              <w:rFonts w:ascii="Times New Roman" w:hAnsi="Times New Roman"/>
              <w:sz w:val="24"/>
            </w:rPr>
          </w:rPrChange>
        </w:rPr>
        <w:t xml:space="preserve"> se brinda un espacio para recopilar material que, según el Comprador, ayudará al Licitante a preparar </w:t>
      </w:r>
      <w:r w:rsidR="00BC72E3" w:rsidRPr="00A85749">
        <w:rPr>
          <w:rStyle w:val="Preparersnotenobold"/>
          <w:rFonts w:ascii="Times New Roman" w:hAnsi="Times New Roman"/>
          <w:sz w:val="24"/>
          <w:lang w:val="es-ES_tradnl"/>
          <w:rPrChange w:id="3547" w:author="Efraim Jimenez" w:date="2017-08-30T10:29:00Z">
            <w:rPr>
              <w:rStyle w:val="Preparersnotenobold"/>
              <w:rFonts w:ascii="Times New Roman" w:hAnsi="Times New Roman"/>
              <w:sz w:val="24"/>
            </w:rPr>
          </w:rPrChange>
        </w:rPr>
        <w:t>O</w:t>
      </w:r>
      <w:r w:rsidRPr="00A85749">
        <w:rPr>
          <w:rStyle w:val="Preparersnotenobold"/>
          <w:rFonts w:ascii="Times New Roman" w:hAnsi="Times New Roman"/>
          <w:sz w:val="24"/>
          <w:lang w:val="es-ES_tradnl"/>
          <w:rPrChange w:id="3548" w:author="Efraim Jimenez" w:date="2017-08-30T10:29:00Z">
            <w:rPr>
              <w:rStyle w:val="Preparersnotenobold"/>
              <w:rFonts w:ascii="Times New Roman" w:hAnsi="Times New Roman"/>
              <w:sz w:val="24"/>
            </w:rPr>
          </w:rPrChange>
        </w:rPr>
        <w:t xml:space="preserve">fertas </w:t>
      </w:r>
      <w:r w:rsidR="00BC72E3" w:rsidRPr="00A85749">
        <w:rPr>
          <w:rStyle w:val="Preparersnotenobold"/>
          <w:rFonts w:ascii="Times New Roman" w:hAnsi="Times New Roman"/>
          <w:sz w:val="24"/>
          <w:lang w:val="es-ES_tradnl"/>
          <w:rPrChange w:id="3549" w:author="Efraim Jimenez" w:date="2017-08-30T10:29:00Z">
            <w:rPr>
              <w:rStyle w:val="Preparersnotenobold"/>
              <w:rFonts w:ascii="Times New Roman" w:hAnsi="Times New Roman"/>
              <w:sz w:val="24"/>
            </w:rPr>
          </w:rPrChange>
        </w:rPr>
        <w:t>T</w:t>
      </w:r>
      <w:r w:rsidRPr="00A85749">
        <w:rPr>
          <w:rStyle w:val="Preparersnotenobold"/>
          <w:rFonts w:ascii="Times New Roman" w:hAnsi="Times New Roman"/>
          <w:sz w:val="24"/>
          <w:lang w:val="es-ES_tradnl"/>
          <w:rPrChange w:id="3550" w:author="Efraim Jimenez" w:date="2017-08-30T10:29:00Z">
            <w:rPr>
              <w:rStyle w:val="Preparersnotenobold"/>
              <w:rFonts w:ascii="Times New Roman" w:hAnsi="Times New Roman"/>
              <w:sz w:val="24"/>
            </w:rPr>
          </w:rPrChange>
        </w:rPr>
        <w:t>écnicas mejor focalizadas y ofrecer precios de licitaciones más precisos.</w:t>
      </w:r>
      <w:r w:rsidR="00D310A5" w:rsidRPr="00A85749">
        <w:rPr>
          <w:rStyle w:val="Preparersnotenobold"/>
          <w:rFonts w:ascii="Times New Roman" w:hAnsi="Times New Roman"/>
          <w:sz w:val="24"/>
          <w:lang w:val="es-ES_tradnl"/>
          <w:rPrChange w:id="3551" w:author="Efraim Jimenez" w:date="2017-08-30T10:29:00Z">
            <w:rPr>
              <w:rStyle w:val="Preparersnotenobold"/>
              <w:rFonts w:ascii="Times New Roman" w:hAnsi="Times New Roman"/>
              <w:sz w:val="24"/>
            </w:rPr>
          </w:rPrChange>
        </w:rPr>
        <w:t xml:space="preserve"> </w:t>
      </w:r>
    </w:p>
    <w:p w14:paraId="14BBF56D" w14:textId="28C04A17" w:rsidR="00A20832" w:rsidRPr="00A85749" w:rsidRDefault="00A20832" w:rsidP="00A20832">
      <w:pPr>
        <w:pStyle w:val="explanatorynotes"/>
        <w:rPr>
          <w:lang w:val="es-ES_tradnl"/>
          <w:rPrChange w:id="3552" w:author="Efraim Jimenez" w:date="2017-08-30T10:29:00Z">
            <w:rPr/>
          </w:rPrChange>
        </w:rPr>
      </w:pPr>
      <w:r w:rsidRPr="00A85749">
        <w:rPr>
          <w:rStyle w:val="Preparersnotenobold"/>
          <w:rFonts w:ascii="Times New Roman" w:hAnsi="Times New Roman"/>
          <w:sz w:val="24"/>
          <w:lang w:val="es-ES_tradnl"/>
          <w:rPrChange w:id="3553" w:author="Efraim Jimenez" w:date="2017-08-30T10:29:00Z">
            <w:rPr>
              <w:rStyle w:val="Preparersnotenobold"/>
              <w:rFonts w:ascii="Times New Roman" w:hAnsi="Times New Roman"/>
              <w:sz w:val="24"/>
            </w:rPr>
          </w:rPrChange>
        </w:rPr>
        <w:tab/>
        <w:t>Este material NO DEBERÁ introducir requisitos para el Sistema Informático. En lugar de ello, tiene como objetivo ayudar a los licitantes a interpretar los requisitos técnicos y las condiciones generales y específicas del contrato. Por ejemplo, en esta sección pueden describirse los Sistemas Informáticos existentes con los que deberá integrarse el Sistema Informático que se suministrará e instalará en el marco del contrato. Sin embargo, el requisito específico de que el Proveedor deberá integrar el Sistema Informático con otros sistemas deberá enunciarse como parte de los requisitos técnicos. Del mismo modo, se podrán describir las normas legales y regulatorias (incluyendo, por ejemplo, formatos de informe obligatorios) que sean pertinentes para el Sistema Informático. En la sección de los requisitos técnicos será necesario especificar que el Proveedor deberá garantizar que el Sistema Informático cumpla con las normas legales y regulatorias pertinentes</w:t>
      </w:r>
      <w:r w:rsidRPr="00A85749">
        <w:rPr>
          <w:lang w:val="es-ES_tradnl"/>
          <w:rPrChange w:id="3554" w:author="Efraim Jimenez" w:date="2017-08-30T10:29:00Z">
            <w:rPr/>
          </w:rPrChange>
        </w:rPr>
        <w:t xml:space="preserve">. </w:t>
      </w:r>
    </w:p>
    <w:p w14:paraId="09C31910" w14:textId="77777777" w:rsidR="00A20832" w:rsidRPr="00A85749" w:rsidRDefault="00A20832" w:rsidP="00A20832">
      <w:pPr>
        <w:pStyle w:val="explanatorynotes"/>
        <w:rPr>
          <w:lang w:val="es-ES_tradnl"/>
          <w:rPrChange w:id="3555" w:author="Efraim Jimenez" w:date="2017-08-30T10:29:00Z">
            <w:rPr/>
          </w:rPrChange>
        </w:rPr>
      </w:pPr>
      <w:r w:rsidRPr="00A85749">
        <w:rPr>
          <w:lang w:val="es-ES_tradnl"/>
          <w:rPrChange w:id="3556" w:author="Efraim Jimenez" w:date="2017-08-30T10:29:00Z">
            <w:rPr/>
          </w:rPrChange>
        </w:rPr>
        <w:tab/>
        <w:t xml:space="preserve"> </w:t>
      </w:r>
    </w:p>
    <w:p w14:paraId="1CA532B6" w14:textId="77777777" w:rsidR="00A20832" w:rsidRPr="00A85749" w:rsidRDefault="00A20832" w:rsidP="00A20832">
      <w:pPr>
        <w:rPr>
          <w:lang w:val="es-ES_tradnl"/>
          <w:rPrChange w:id="3557" w:author="Efraim Jimenez" w:date="2017-08-30T10:29:00Z">
            <w:rPr/>
          </w:rPrChange>
        </w:rPr>
      </w:pPr>
    </w:p>
    <w:p w14:paraId="089736EE" w14:textId="73E72CEB" w:rsidR="00A20832" w:rsidRPr="00A85749" w:rsidRDefault="00A20832" w:rsidP="003749BF">
      <w:pPr>
        <w:pStyle w:val="Heading2"/>
        <w:rPr>
          <w:rFonts w:ascii="Times New Roman" w:hAnsi="Times New Roman"/>
          <w:lang w:val="es-ES_tradnl"/>
          <w:rPrChange w:id="3558" w:author="Efraim Jimenez" w:date="2017-08-30T10:29:00Z">
            <w:rPr>
              <w:rFonts w:ascii="Times New Roman" w:hAnsi="Times New Roman"/>
            </w:rPr>
          </w:rPrChange>
        </w:rPr>
      </w:pPr>
      <w:r w:rsidRPr="00A85749">
        <w:rPr>
          <w:lang w:val="es-ES_tradnl"/>
          <w:rPrChange w:id="3559" w:author="Efraim Jimenez" w:date="2017-08-30T10:29:00Z">
            <w:rPr/>
          </w:rPrChange>
        </w:rPr>
        <w:br w:type="page"/>
      </w:r>
      <w:r w:rsidRPr="00A85749">
        <w:rPr>
          <w:rFonts w:ascii="Times New Roman" w:hAnsi="Times New Roman"/>
          <w:lang w:val="es-ES_tradnl"/>
          <w:rPrChange w:id="3560" w:author="Efraim Jimenez" w:date="2017-08-30T10:29:00Z">
            <w:rPr>
              <w:rFonts w:ascii="Times New Roman" w:hAnsi="Times New Roman"/>
            </w:rPr>
          </w:rPrChange>
        </w:rPr>
        <w:lastRenderedPageBreak/>
        <w:t>Índice: Información de referencia y material informativo</w:t>
      </w:r>
    </w:p>
    <w:p w14:paraId="2B623A09" w14:textId="59906B8E" w:rsidR="003749BF" w:rsidRPr="00A85749" w:rsidRDefault="00231587">
      <w:pPr>
        <w:pStyle w:val="TOC1"/>
        <w:rPr>
          <w:rFonts w:asciiTheme="minorHAnsi" w:eastAsiaTheme="minorEastAsia" w:hAnsiTheme="minorHAnsi" w:cstheme="minorBidi"/>
          <w:b w:val="0"/>
          <w:noProof/>
          <w:sz w:val="22"/>
          <w:szCs w:val="22"/>
          <w:lang w:val="es-ES_tradnl" w:eastAsia="zh-CN" w:bidi="ar-SA"/>
          <w:rPrChange w:id="3561"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lang w:val="es-ES_tradnl"/>
          <w:rPrChange w:id="3562" w:author="Efraim Jimenez" w:date="2017-08-30T10:29:00Z">
            <w:rPr>
              <w:rFonts w:ascii="Times New Roman" w:hAnsi="Times New Roman"/>
              <w:b w:val="0"/>
            </w:rPr>
          </w:rPrChange>
        </w:rPr>
        <w:fldChar w:fldCharType="begin"/>
      </w:r>
      <w:r w:rsidRPr="00A85749">
        <w:rPr>
          <w:lang w:val="es-ES_tradnl"/>
          <w:rPrChange w:id="3563" w:author="Efraim Jimenez" w:date="2017-08-30T10:29:00Z">
            <w:rPr/>
          </w:rPrChange>
        </w:rPr>
        <w:instrText xml:space="preserve"> TOC \h \z \t "Head 5d.1;1;Head 5d.2;2" </w:instrText>
      </w:r>
      <w:r w:rsidRPr="00A85749">
        <w:rPr>
          <w:lang w:val="es-ES_tradnl"/>
          <w:rPrChange w:id="3564" w:author="Efraim Jimenez" w:date="2017-08-30T10:29:00Z">
            <w:rPr>
              <w:rFonts w:ascii="Times New Roman" w:hAnsi="Times New Roman"/>
              <w:b w:val="0"/>
            </w:rPr>
          </w:rPrChange>
        </w:rPr>
        <w:fldChar w:fldCharType="separate"/>
      </w:r>
      <w:r w:rsidR="00871D5D" w:rsidRPr="00A85749">
        <w:rPr>
          <w:lang w:val="es-ES_tradnl"/>
          <w:rPrChange w:id="3565" w:author="Efraim Jimenez" w:date="2017-08-30T10:29:00Z">
            <w:rPr>
              <w:noProof/>
            </w:rPr>
          </w:rPrChange>
        </w:rPr>
        <w:fldChar w:fldCharType="begin"/>
      </w:r>
      <w:r w:rsidR="00871D5D" w:rsidRPr="00A85749">
        <w:rPr>
          <w:lang w:val="es-ES_tradnl"/>
          <w:rPrChange w:id="3566" w:author="Efraim Jimenez" w:date="2017-08-30T10:29:00Z">
            <w:rPr/>
          </w:rPrChange>
        </w:rPr>
        <w:instrText xml:space="preserve"> HYPERLINK \l "_Toc488947810" </w:instrText>
      </w:r>
      <w:r w:rsidR="00871D5D" w:rsidRPr="00A85749">
        <w:rPr>
          <w:lang w:val="es-ES_tradnl"/>
          <w:rPrChange w:id="3567" w:author="Efraim Jimenez" w:date="2017-08-30T10:29:00Z">
            <w:rPr>
              <w:noProof/>
            </w:rPr>
          </w:rPrChange>
        </w:rPr>
        <w:fldChar w:fldCharType="separate"/>
      </w:r>
      <w:r w:rsidR="003749BF" w:rsidRPr="00A85749">
        <w:rPr>
          <w:rStyle w:val="Hyperlink"/>
          <w:noProof/>
          <w:lang w:val="es-ES_tradnl"/>
          <w:rPrChange w:id="3568" w:author="Efraim Jimenez" w:date="2017-08-30T10:29:00Z">
            <w:rPr>
              <w:rStyle w:val="Hyperlink"/>
              <w:noProof/>
            </w:rPr>
          </w:rPrChange>
        </w:rPr>
        <w:t>A.  Información de referencia</w:t>
      </w:r>
      <w:r w:rsidR="003749BF" w:rsidRPr="00A85749">
        <w:rPr>
          <w:noProof/>
          <w:webHidden/>
          <w:lang w:val="es-ES_tradnl"/>
          <w:rPrChange w:id="3569" w:author="Efraim Jimenez" w:date="2017-08-30T10:29:00Z">
            <w:rPr>
              <w:noProof/>
              <w:webHidden/>
            </w:rPr>
          </w:rPrChange>
        </w:rPr>
        <w:tab/>
      </w:r>
      <w:r w:rsidR="003749BF" w:rsidRPr="00A85749">
        <w:rPr>
          <w:noProof/>
          <w:webHidden/>
          <w:lang w:val="es-ES_tradnl"/>
          <w:rPrChange w:id="3570" w:author="Efraim Jimenez" w:date="2017-08-30T10:29:00Z">
            <w:rPr>
              <w:noProof/>
              <w:webHidden/>
            </w:rPr>
          </w:rPrChange>
        </w:rPr>
        <w:fldChar w:fldCharType="begin"/>
      </w:r>
      <w:r w:rsidR="003749BF" w:rsidRPr="00A85749">
        <w:rPr>
          <w:noProof/>
          <w:webHidden/>
          <w:lang w:val="es-ES_tradnl"/>
          <w:rPrChange w:id="3571" w:author="Efraim Jimenez" w:date="2017-08-30T10:29:00Z">
            <w:rPr>
              <w:noProof/>
              <w:webHidden/>
            </w:rPr>
          </w:rPrChange>
        </w:rPr>
        <w:instrText xml:space="preserve"> PAGEREF _Toc488947810 \h </w:instrText>
      </w:r>
      <w:r w:rsidR="003749BF" w:rsidRPr="00A85749">
        <w:rPr>
          <w:noProof/>
          <w:webHidden/>
          <w:lang w:val="es-ES_tradnl"/>
          <w:rPrChange w:id="3572" w:author="Efraim Jimenez" w:date="2017-08-30T10:29:00Z">
            <w:rPr>
              <w:noProof/>
              <w:webHidden/>
              <w:lang w:val="es-ES_tradnl"/>
            </w:rPr>
          </w:rPrChange>
        </w:rPr>
      </w:r>
      <w:r w:rsidR="003749BF" w:rsidRPr="00A85749">
        <w:rPr>
          <w:noProof/>
          <w:webHidden/>
          <w:lang w:val="es-ES_tradnl"/>
          <w:rPrChange w:id="3573" w:author="Efraim Jimenez" w:date="2017-08-30T10:29:00Z">
            <w:rPr>
              <w:noProof/>
              <w:webHidden/>
            </w:rPr>
          </w:rPrChange>
        </w:rPr>
        <w:fldChar w:fldCharType="separate"/>
      </w:r>
      <w:r w:rsidR="00A264B5" w:rsidRPr="00A85749">
        <w:rPr>
          <w:noProof/>
          <w:webHidden/>
          <w:lang w:val="es-ES_tradnl"/>
          <w:rPrChange w:id="3574" w:author="Efraim Jimenez" w:date="2017-08-30T10:29:00Z">
            <w:rPr>
              <w:noProof/>
              <w:webHidden/>
            </w:rPr>
          </w:rPrChange>
        </w:rPr>
        <w:t>157</w:t>
      </w:r>
      <w:r w:rsidR="003749BF" w:rsidRPr="00A85749">
        <w:rPr>
          <w:noProof/>
          <w:webHidden/>
          <w:lang w:val="es-ES_tradnl"/>
          <w:rPrChange w:id="3575" w:author="Efraim Jimenez" w:date="2017-08-30T10:29:00Z">
            <w:rPr>
              <w:noProof/>
              <w:webHidden/>
            </w:rPr>
          </w:rPrChange>
        </w:rPr>
        <w:fldChar w:fldCharType="end"/>
      </w:r>
      <w:r w:rsidR="00871D5D" w:rsidRPr="00A85749">
        <w:rPr>
          <w:noProof/>
          <w:lang w:val="es-ES_tradnl"/>
          <w:rPrChange w:id="3576" w:author="Efraim Jimenez" w:date="2017-08-30T10:29:00Z">
            <w:rPr>
              <w:noProof/>
            </w:rPr>
          </w:rPrChange>
        </w:rPr>
        <w:fldChar w:fldCharType="end"/>
      </w:r>
    </w:p>
    <w:p w14:paraId="72592590" w14:textId="4E64806A" w:rsidR="003749BF" w:rsidRPr="00A85749" w:rsidRDefault="00871D5D">
      <w:pPr>
        <w:pStyle w:val="TOC2"/>
        <w:rPr>
          <w:rFonts w:asciiTheme="minorHAnsi" w:eastAsiaTheme="minorEastAsia" w:hAnsiTheme="minorHAnsi" w:cstheme="minorBidi"/>
          <w:sz w:val="22"/>
          <w:szCs w:val="22"/>
          <w:lang w:val="es-ES_tradnl" w:eastAsia="zh-CN" w:bidi="ar-SA"/>
          <w:rPrChange w:id="3577"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3578" w:author="Efraim Jimenez" w:date="2017-08-30T10:29:00Z">
            <w:rPr/>
          </w:rPrChange>
        </w:rPr>
        <w:fldChar w:fldCharType="begin"/>
      </w:r>
      <w:r w:rsidRPr="00A85749">
        <w:rPr>
          <w:lang w:val="es-ES_tradnl"/>
          <w:rPrChange w:id="3579" w:author="Efraim Jimenez" w:date="2017-08-30T10:29:00Z">
            <w:rPr/>
          </w:rPrChange>
        </w:rPr>
        <w:instrText xml:space="preserve"> HYPERLINK \l "_Toc488947811" </w:instrText>
      </w:r>
      <w:r w:rsidRPr="00A85749">
        <w:rPr>
          <w:lang w:val="es-ES_tradnl"/>
          <w:rPrChange w:id="3580" w:author="Efraim Jimenez" w:date="2017-08-30T10:29:00Z">
            <w:rPr/>
          </w:rPrChange>
        </w:rPr>
        <w:fldChar w:fldCharType="separate"/>
      </w:r>
      <w:r w:rsidR="003749BF" w:rsidRPr="00A85749">
        <w:rPr>
          <w:rStyle w:val="Hyperlink"/>
          <w:lang w:val="es-ES_tradnl"/>
          <w:rPrChange w:id="3581" w:author="Efraim Jimenez" w:date="2017-08-30T10:29:00Z">
            <w:rPr>
              <w:rStyle w:val="Hyperlink"/>
            </w:rPr>
          </w:rPrChange>
        </w:rPr>
        <w:t>0.1</w:t>
      </w:r>
      <w:r w:rsidR="003749BF" w:rsidRPr="00A85749">
        <w:rPr>
          <w:rFonts w:asciiTheme="minorHAnsi" w:eastAsiaTheme="minorEastAsia" w:hAnsiTheme="minorHAnsi" w:cstheme="minorBidi"/>
          <w:sz w:val="22"/>
          <w:szCs w:val="22"/>
          <w:lang w:val="es-ES_tradnl" w:eastAsia="zh-CN" w:bidi="ar-SA"/>
          <w:rPrChange w:id="3582" w:author="Efraim Jimenez" w:date="2017-08-30T10:29:00Z">
            <w:rPr>
              <w:rFonts w:asciiTheme="minorHAnsi" w:eastAsiaTheme="minorEastAsia" w:hAnsiTheme="minorHAnsi" w:cstheme="minorBidi"/>
              <w:sz w:val="22"/>
              <w:szCs w:val="22"/>
              <w:lang w:val="es-AR" w:eastAsia="zh-CN" w:bidi="ar-SA"/>
            </w:rPr>
          </w:rPrChange>
        </w:rPr>
        <w:tab/>
      </w:r>
      <w:r w:rsidR="003749BF" w:rsidRPr="00A85749">
        <w:rPr>
          <w:rStyle w:val="Hyperlink"/>
          <w:lang w:val="es-ES_tradnl"/>
          <w:rPrChange w:id="3583" w:author="Efraim Jimenez" w:date="2017-08-30T10:29:00Z">
            <w:rPr>
              <w:rStyle w:val="Hyperlink"/>
            </w:rPr>
          </w:rPrChange>
        </w:rPr>
        <w:t>El Comprador</w:t>
      </w:r>
      <w:r w:rsidR="003749BF" w:rsidRPr="00A85749">
        <w:rPr>
          <w:webHidden/>
          <w:lang w:val="es-ES_tradnl"/>
          <w:rPrChange w:id="3584" w:author="Efraim Jimenez" w:date="2017-08-30T10:29:00Z">
            <w:rPr>
              <w:webHidden/>
            </w:rPr>
          </w:rPrChange>
        </w:rPr>
        <w:tab/>
      </w:r>
      <w:r w:rsidR="003749BF" w:rsidRPr="00A85749">
        <w:rPr>
          <w:webHidden/>
          <w:lang w:val="es-ES_tradnl"/>
          <w:rPrChange w:id="3585" w:author="Efraim Jimenez" w:date="2017-08-30T10:29:00Z">
            <w:rPr>
              <w:webHidden/>
            </w:rPr>
          </w:rPrChange>
        </w:rPr>
        <w:fldChar w:fldCharType="begin"/>
      </w:r>
      <w:r w:rsidR="003749BF" w:rsidRPr="00A85749">
        <w:rPr>
          <w:webHidden/>
          <w:lang w:val="es-ES_tradnl"/>
          <w:rPrChange w:id="3586" w:author="Efraim Jimenez" w:date="2017-08-30T10:29:00Z">
            <w:rPr>
              <w:webHidden/>
            </w:rPr>
          </w:rPrChange>
        </w:rPr>
        <w:instrText xml:space="preserve"> PAGEREF _Toc488947811 \h </w:instrText>
      </w:r>
      <w:r w:rsidR="003749BF" w:rsidRPr="00A85749">
        <w:rPr>
          <w:webHidden/>
          <w:lang w:val="es-ES_tradnl"/>
          <w:rPrChange w:id="3587" w:author="Efraim Jimenez" w:date="2017-08-30T10:29:00Z">
            <w:rPr>
              <w:webHidden/>
              <w:lang w:val="es-ES_tradnl"/>
            </w:rPr>
          </w:rPrChange>
        </w:rPr>
      </w:r>
      <w:r w:rsidR="003749BF" w:rsidRPr="00A85749">
        <w:rPr>
          <w:webHidden/>
          <w:lang w:val="es-ES_tradnl"/>
          <w:rPrChange w:id="3588" w:author="Efraim Jimenez" w:date="2017-08-30T10:29:00Z">
            <w:rPr>
              <w:webHidden/>
            </w:rPr>
          </w:rPrChange>
        </w:rPr>
        <w:fldChar w:fldCharType="separate"/>
      </w:r>
      <w:r w:rsidR="00A264B5" w:rsidRPr="00A85749">
        <w:rPr>
          <w:webHidden/>
          <w:lang w:val="es-ES_tradnl"/>
          <w:rPrChange w:id="3589" w:author="Efraim Jimenez" w:date="2017-08-30T10:29:00Z">
            <w:rPr>
              <w:webHidden/>
            </w:rPr>
          </w:rPrChange>
        </w:rPr>
        <w:t>157</w:t>
      </w:r>
      <w:r w:rsidR="003749BF" w:rsidRPr="00A85749">
        <w:rPr>
          <w:webHidden/>
          <w:lang w:val="es-ES_tradnl"/>
          <w:rPrChange w:id="3590" w:author="Efraim Jimenez" w:date="2017-08-30T10:29:00Z">
            <w:rPr>
              <w:webHidden/>
            </w:rPr>
          </w:rPrChange>
        </w:rPr>
        <w:fldChar w:fldCharType="end"/>
      </w:r>
      <w:r w:rsidRPr="00A85749">
        <w:rPr>
          <w:lang w:val="es-ES_tradnl"/>
          <w:rPrChange w:id="3591" w:author="Efraim Jimenez" w:date="2017-08-30T10:29:00Z">
            <w:rPr/>
          </w:rPrChange>
        </w:rPr>
        <w:fldChar w:fldCharType="end"/>
      </w:r>
    </w:p>
    <w:p w14:paraId="6102EB4A" w14:textId="798D0079" w:rsidR="003749BF" w:rsidRPr="00A85749" w:rsidRDefault="00871D5D">
      <w:pPr>
        <w:pStyle w:val="TOC2"/>
        <w:rPr>
          <w:rFonts w:asciiTheme="minorHAnsi" w:eastAsiaTheme="minorEastAsia" w:hAnsiTheme="minorHAnsi" w:cstheme="minorBidi"/>
          <w:sz w:val="22"/>
          <w:szCs w:val="22"/>
          <w:lang w:val="es-ES_tradnl" w:eastAsia="zh-CN" w:bidi="ar-SA"/>
          <w:rPrChange w:id="3592"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3593" w:author="Efraim Jimenez" w:date="2017-08-30T10:29:00Z">
            <w:rPr/>
          </w:rPrChange>
        </w:rPr>
        <w:fldChar w:fldCharType="begin"/>
      </w:r>
      <w:r w:rsidRPr="00A85749">
        <w:rPr>
          <w:lang w:val="es-ES_tradnl"/>
          <w:rPrChange w:id="3594" w:author="Efraim Jimenez" w:date="2017-08-30T10:29:00Z">
            <w:rPr/>
          </w:rPrChange>
        </w:rPr>
        <w:instrText xml:space="preserve"> HYPERLINK \l "_Toc488947812" </w:instrText>
      </w:r>
      <w:r w:rsidRPr="00A85749">
        <w:rPr>
          <w:lang w:val="es-ES_tradnl"/>
          <w:rPrChange w:id="3595" w:author="Efraim Jimenez" w:date="2017-08-30T10:29:00Z">
            <w:rPr/>
          </w:rPrChange>
        </w:rPr>
        <w:fldChar w:fldCharType="separate"/>
      </w:r>
      <w:r w:rsidR="003749BF" w:rsidRPr="00A85749">
        <w:rPr>
          <w:rStyle w:val="Hyperlink"/>
          <w:lang w:val="es-ES_tradnl"/>
          <w:rPrChange w:id="3596" w:author="Efraim Jimenez" w:date="2017-08-30T10:29:00Z">
            <w:rPr>
              <w:rStyle w:val="Hyperlink"/>
            </w:rPr>
          </w:rPrChange>
        </w:rPr>
        <w:t>0.2</w:t>
      </w:r>
      <w:r w:rsidR="003749BF" w:rsidRPr="00A85749">
        <w:rPr>
          <w:rFonts w:asciiTheme="minorHAnsi" w:eastAsiaTheme="minorEastAsia" w:hAnsiTheme="minorHAnsi" w:cstheme="minorBidi"/>
          <w:sz w:val="22"/>
          <w:szCs w:val="22"/>
          <w:lang w:val="es-ES_tradnl" w:eastAsia="zh-CN" w:bidi="ar-SA"/>
          <w:rPrChange w:id="3597" w:author="Efraim Jimenez" w:date="2017-08-30T10:29:00Z">
            <w:rPr>
              <w:rFonts w:asciiTheme="minorHAnsi" w:eastAsiaTheme="minorEastAsia" w:hAnsiTheme="minorHAnsi" w:cstheme="minorBidi"/>
              <w:sz w:val="22"/>
              <w:szCs w:val="22"/>
              <w:lang w:val="es-AR" w:eastAsia="zh-CN" w:bidi="ar-SA"/>
            </w:rPr>
          </w:rPrChange>
        </w:rPr>
        <w:tab/>
      </w:r>
      <w:r w:rsidR="003749BF" w:rsidRPr="00A85749">
        <w:rPr>
          <w:rStyle w:val="Hyperlink"/>
          <w:lang w:val="es-ES_tradnl"/>
          <w:rPrChange w:id="3598" w:author="Efraim Jimenez" w:date="2017-08-30T10:29:00Z">
            <w:rPr>
              <w:rStyle w:val="Hyperlink"/>
            </w:rPr>
          </w:rPrChange>
        </w:rPr>
        <w:t>Los objetivos comerciales para el Sistema Informático</w:t>
      </w:r>
      <w:r w:rsidR="003749BF" w:rsidRPr="00A85749">
        <w:rPr>
          <w:webHidden/>
          <w:lang w:val="es-ES_tradnl"/>
          <w:rPrChange w:id="3599" w:author="Efraim Jimenez" w:date="2017-08-30T10:29:00Z">
            <w:rPr>
              <w:webHidden/>
            </w:rPr>
          </w:rPrChange>
        </w:rPr>
        <w:tab/>
      </w:r>
      <w:r w:rsidR="003749BF" w:rsidRPr="00A85749">
        <w:rPr>
          <w:webHidden/>
          <w:lang w:val="es-ES_tradnl"/>
          <w:rPrChange w:id="3600" w:author="Efraim Jimenez" w:date="2017-08-30T10:29:00Z">
            <w:rPr>
              <w:webHidden/>
            </w:rPr>
          </w:rPrChange>
        </w:rPr>
        <w:fldChar w:fldCharType="begin"/>
      </w:r>
      <w:r w:rsidR="003749BF" w:rsidRPr="00A85749">
        <w:rPr>
          <w:webHidden/>
          <w:lang w:val="es-ES_tradnl"/>
          <w:rPrChange w:id="3601" w:author="Efraim Jimenez" w:date="2017-08-30T10:29:00Z">
            <w:rPr>
              <w:webHidden/>
            </w:rPr>
          </w:rPrChange>
        </w:rPr>
        <w:instrText xml:space="preserve"> PAGEREF _Toc488947812 \h </w:instrText>
      </w:r>
      <w:r w:rsidR="003749BF" w:rsidRPr="00A85749">
        <w:rPr>
          <w:webHidden/>
          <w:lang w:val="es-ES_tradnl"/>
          <w:rPrChange w:id="3602" w:author="Efraim Jimenez" w:date="2017-08-30T10:29:00Z">
            <w:rPr>
              <w:webHidden/>
              <w:lang w:val="es-ES_tradnl"/>
            </w:rPr>
          </w:rPrChange>
        </w:rPr>
      </w:r>
      <w:r w:rsidR="003749BF" w:rsidRPr="00A85749">
        <w:rPr>
          <w:webHidden/>
          <w:lang w:val="es-ES_tradnl"/>
          <w:rPrChange w:id="3603" w:author="Efraim Jimenez" w:date="2017-08-30T10:29:00Z">
            <w:rPr>
              <w:webHidden/>
            </w:rPr>
          </w:rPrChange>
        </w:rPr>
        <w:fldChar w:fldCharType="separate"/>
      </w:r>
      <w:r w:rsidR="00A264B5" w:rsidRPr="00A85749">
        <w:rPr>
          <w:webHidden/>
          <w:lang w:val="es-ES_tradnl"/>
          <w:rPrChange w:id="3604" w:author="Efraim Jimenez" w:date="2017-08-30T10:29:00Z">
            <w:rPr>
              <w:webHidden/>
            </w:rPr>
          </w:rPrChange>
        </w:rPr>
        <w:t>157</w:t>
      </w:r>
      <w:r w:rsidR="003749BF" w:rsidRPr="00A85749">
        <w:rPr>
          <w:webHidden/>
          <w:lang w:val="es-ES_tradnl"/>
          <w:rPrChange w:id="3605" w:author="Efraim Jimenez" w:date="2017-08-30T10:29:00Z">
            <w:rPr>
              <w:webHidden/>
            </w:rPr>
          </w:rPrChange>
        </w:rPr>
        <w:fldChar w:fldCharType="end"/>
      </w:r>
      <w:r w:rsidRPr="00A85749">
        <w:rPr>
          <w:lang w:val="es-ES_tradnl"/>
          <w:rPrChange w:id="3606" w:author="Efraim Jimenez" w:date="2017-08-30T10:29:00Z">
            <w:rPr/>
          </w:rPrChange>
        </w:rPr>
        <w:fldChar w:fldCharType="end"/>
      </w:r>
    </w:p>
    <w:p w14:paraId="480957F7" w14:textId="1BCD4B7F" w:rsidR="003749BF" w:rsidRPr="00A85749" w:rsidRDefault="00871D5D">
      <w:pPr>
        <w:pStyle w:val="TOC1"/>
        <w:rPr>
          <w:rFonts w:asciiTheme="minorHAnsi" w:eastAsiaTheme="minorEastAsia" w:hAnsiTheme="minorHAnsi" w:cstheme="minorBidi"/>
          <w:b w:val="0"/>
          <w:noProof/>
          <w:sz w:val="22"/>
          <w:szCs w:val="22"/>
          <w:lang w:val="es-ES_tradnl" w:eastAsia="zh-CN" w:bidi="ar-SA"/>
          <w:rPrChange w:id="3607"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lang w:val="es-ES_tradnl"/>
          <w:rPrChange w:id="3608" w:author="Efraim Jimenez" w:date="2017-08-30T10:29:00Z">
            <w:rPr>
              <w:noProof/>
            </w:rPr>
          </w:rPrChange>
        </w:rPr>
        <w:fldChar w:fldCharType="begin"/>
      </w:r>
      <w:r w:rsidRPr="00A85749">
        <w:rPr>
          <w:lang w:val="es-ES_tradnl"/>
          <w:rPrChange w:id="3609" w:author="Efraim Jimenez" w:date="2017-08-30T10:29:00Z">
            <w:rPr/>
          </w:rPrChange>
        </w:rPr>
        <w:instrText xml:space="preserve"> HYPERLINK \l "_Toc488947813" </w:instrText>
      </w:r>
      <w:r w:rsidRPr="00A85749">
        <w:rPr>
          <w:lang w:val="es-ES_tradnl"/>
          <w:rPrChange w:id="3610" w:author="Efraim Jimenez" w:date="2017-08-30T10:29:00Z">
            <w:rPr>
              <w:noProof/>
            </w:rPr>
          </w:rPrChange>
        </w:rPr>
        <w:fldChar w:fldCharType="separate"/>
      </w:r>
      <w:r w:rsidR="003749BF" w:rsidRPr="00A85749">
        <w:rPr>
          <w:rStyle w:val="Hyperlink"/>
          <w:noProof/>
          <w:lang w:val="es-ES_tradnl"/>
          <w:rPrChange w:id="3611" w:author="Efraim Jimenez" w:date="2017-08-30T10:29:00Z">
            <w:rPr>
              <w:rStyle w:val="Hyperlink"/>
              <w:noProof/>
            </w:rPr>
          </w:rPrChange>
        </w:rPr>
        <w:t>B.  Material informativo</w:t>
      </w:r>
      <w:r w:rsidR="003749BF" w:rsidRPr="00A85749">
        <w:rPr>
          <w:noProof/>
          <w:webHidden/>
          <w:lang w:val="es-ES_tradnl"/>
          <w:rPrChange w:id="3612" w:author="Efraim Jimenez" w:date="2017-08-30T10:29:00Z">
            <w:rPr>
              <w:noProof/>
              <w:webHidden/>
            </w:rPr>
          </w:rPrChange>
        </w:rPr>
        <w:tab/>
      </w:r>
      <w:r w:rsidR="003749BF" w:rsidRPr="00A85749">
        <w:rPr>
          <w:noProof/>
          <w:webHidden/>
          <w:lang w:val="es-ES_tradnl"/>
          <w:rPrChange w:id="3613" w:author="Efraim Jimenez" w:date="2017-08-30T10:29:00Z">
            <w:rPr>
              <w:noProof/>
              <w:webHidden/>
            </w:rPr>
          </w:rPrChange>
        </w:rPr>
        <w:fldChar w:fldCharType="begin"/>
      </w:r>
      <w:r w:rsidR="003749BF" w:rsidRPr="00A85749">
        <w:rPr>
          <w:noProof/>
          <w:webHidden/>
          <w:lang w:val="es-ES_tradnl"/>
          <w:rPrChange w:id="3614" w:author="Efraim Jimenez" w:date="2017-08-30T10:29:00Z">
            <w:rPr>
              <w:noProof/>
              <w:webHidden/>
            </w:rPr>
          </w:rPrChange>
        </w:rPr>
        <w:instrText xml:space="preserve"> PAGEREF _Toc488947813 \h </w:instrText>
      </w:r>
      <w:r w:rsidR="003749BF" w:rsidRPr="00A85749">
        <w:rPr>
          <w:noProof/>
          <w:webHidden/>
          <w:lang w:val="es-ES_tradnl"/>
          <w:rPrChange w:id="3615" w:author="Efraim Jimenez" w:date="2017-08-30T10:29:00Z">
            <w:rPr>
              <w:noProof/>
              <w:webHidden/>
              <w:lang w:val="es-ES_tradnl"/>
            </w:rPr>
          </w:rPrChange>
        </w:rPr>
      </w:r>
      <w:r w:rsidR="003749BF" w:rsidRPr="00A85749">
        <w:rPr>
          <w:noProof/>
          <w:webHidden/>
          <w:lang w:val="es-ES_tradnl"/>
          <w:rPrChange w:id="3616" w:author="Efraim Jimenez" w:date="2017-08-30T10:29:00Z">
            <w:rPr>
              <w:noProof/>
              <w:webHidden/>
            </w:rPr>
          </w:rPrChange>
        </w:rPr>
        <w:fldChar w:fldCharType="separate"/>
      </w:r>
      <w:r w:rsidR="00A264B5" w:rsidRPr="00A85749">
        <w:rPr>
          <w:noProof/>
          <w:webHidden/>
          <w:lang w:val="es-ES_tradnl"/>
          <w:rPrChange w:id="3617" w:author="Efraim Jimenez" w:date="2017-08-30T10:29:00Z">
            <w:rPr>
              <w:noProof/>
              <w:webHidden/>
            </w:rPr>
          </w:rPrChange>
        </w:rPr>
        <w:t>157</w:t>
      </w:r>
      <w:r w:rsidR="003749BF" w:rsidRPr="00A85749">
        <w:rPr>
          <w:noProof/>
          <w:webHidden/>
          <w:lang w:val="es-ES_tradnl"/>
          <w:rPrChange w:id="3618" w:author="Efraim Jimenez" w:date="2017-08-30T10:29:00Z">
            <w:rPr>
              <w:noProof/>
              <w:webHidden/>
            </w:rPr>
          </w:rPrChange>
        </w:rPr>
        <w:fldChar w:fldCharType="end"/>
      </w:r>
      <w:r w:rsidRPr="00A85749">
        <w:rPr>
          <w:noProof/>
          <w:lang w:val="es-ES_tradnl"/>
          <w:rPrChange w:id="3619" w:author="Efraim Jimenez" w:date="2017-08-30T10:29:00Z">
            <w:rPr>
              <w:noProof/>
            </w:rPr>
          </w:rPrChange>
        </w:rPr>
        <w:fldChar w:fldCharType="end"/>
      </w:r>
    </w:p>
    <w:p w14:paraId="29806FA8" w14:textId="09435970" w:rsidR="003749BF" w:rsidRPr="00A85749" w:rsidRDefault="00871D5D">
      <w:pPr>
        <w:pStyle w:val="TOC2"/>
        <w:rPr>
          <w:rFonts w:asciiTheme="minorHAnsi" w:eastAsiaTheme="minorEastAsia" w:hAnsiTheme="minorHAnsi" w:cstheme="minorBidi"/>
          <w:sz w:val="22"/>
          <w:szCs w:val="22"/>
          <w:lang w:val="es-ES_tradnl" w:eastAsia="zh-CN" w:bidi="ar-SA"/>
          <w:rPrChange w:id="3620"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3621" w:author="Efraim Jimenez" w:date="2017-08-30T10:29:00Z">
            <w:rPr/>
          </w:rPrChange>
        </w:rPr>
        <w:fldChar w:fldCharType="begin"/>
      </w:r>
      <w:r w:rsidRPr="00A85749">
        <w:rPr>
          <w:lang w:val="es-ES_tradnl"/>
          <w:rPrChange w:id="3622" w:author="Efraim Jimenez" w:date="2017-08-30T10:29:00Z">
            <w:rPr/>
          </w:rPrChange>
        </w:rPr>
        <w:instrText xml:space="preserve"> HYPERLINK \l "_Toc488947814" </w:instrText>
      </w:r>
      <w:r w:rsidRPr="00A85749">
        <w:rPr>
          <w:lang w:val="es-ES_tradnl"/>
          <w:rPrChange w:id="3623" w:author="Efraim Jimenez" w:date="2017-08-30T10:29:00Z">
            <w:rPr/>
          </w:rPrChange>
        </w:rPr>
        <w:fldChar w:fldCharType="separate"/>
      </w:r>
      <w:r w:rsidR="003749BF" w:rsidRPr="00A85749">
        <w:rPr>
          <w:rStyle w:val="Hyperlink"/>
          <w:lang w:val="es-ES_tradnl"/>
          <w:rPrChange w:id="3624" w:author="Efraim Jimenez" w:date="2017-08-30T10:29:00Z">
            <w:rPr>
              <w:rStyle w:val="Hyperlink"/>
            </w:rPr>
          </w:rPrChange>
        </w:rPr>
        <w:t>0.3</w:t>
      </w:r>
      <w:r w:rsidR="003749BF" w:rsidRPr="00A85749">
        <w:rPr>
          <w:rFonts w:asciiTheme="minorHAnsi" w:eastAsiaTheme="minorEastAsia" w:hAnsiTheme="minorHAnsi" w:cstheme="minorBidi"/>
          <w:sz w:val="22"/>
          <w:szCs w:val="22"/>
          <w:lang w:val="es-ES_tradnl" w:eastAsia="zh-CN" w:bidi="ar-SA"/>
          <w:rPrChange w:id="3625" w:author="Efraim Jimenez" w:date="2017-08-30T10:29:00Z">
            <w:rPr>
              <w:rFonts w:asciiTheme="minorHAnsi" w:eastAsiaTheme="minorEastAsia" w:hAnsiTheme="minorHAnsi" w:cstheme="minorBidi"/>
              <w:sz w:val="22"/>
              <w:szCs w:val="22"/>
              <w:lang w:val="es-AR" w:eastAsia="zh-CN" w:bidi="ar-SA"/>
            </w:rPr>
          </w:rPrChange>
        </w:rPr>
        <w:tab/>
      </w:r>
      <w:r w:rsidR="003749BF" w:rsidRPr="00A85749">
        <w:rPr>
          <w:rStyle w:val="Hyperlink"/>
          <w:lang w:val="es-ES_tradnl"/>
          <w:rPrChange w:id="3626" w:author="Efraim Jimenez" w:date="2017-08-30T10:29:00Z">
            <w:rPr>
              <w:rStyle w:val="Hyperlink"/>
            </w:rPr>
          </w:rPrChange>
        </w:rPr>
        <w:t>El contexto jurídico, regulatorio y normativo del Sistema Informático</w:t>
      </w:r>
      <w:r w:rsidR="003749BF" w:rsidRPr="00A85749">
        <w:rPr>
          <w:webHidden/>
          <w:lang w:val="es-ES_tradnl"/>
          <w:rPrChange w:id="3627" w:author="Efraim Jimenez" w:date="2017-08-30T10:29:00Z">
            <w:rPr>
              <w:webHidden/>
            </w:rPr>
          </w:rPrChange>
        </w:rPr>
        <w:tab/>
      </w:r>
      <w:r w:rsidR="003749BF" w:rsidRPr="00A85749">
        <w:rPr>
          <w:webHidden/>
          <w:lang w:val="es-ES_tradnl"/>
          <w:rPrChange w:id="3628" w:author="Efraim Jimenez" w:date="2017-08-30T10:29:00Z">
            <w:rPr>
              <w:webHidden/>
            </w:rPr>
          </w:rPrChange>
        </w:rPr>
        <w:fldChar w:fldCharType="begin"/>
      </w:r>
      <w:r w:rsidR="003749BF" w:rsidRPr="00A85749">
        <w:rPr>
          <w:webHidden/>
          <w:lang w:val="es-ES_tradnl"/>
          <w:rPrChange w:id="3629" w:author="Efraim Jimenez" w:date="2017-08-30T10:29:00Z">
            <w:rPr>
              <w:webHidden/>
            </w:rPr>
          </w:rPrChange>
        </w:rPr>
        <w:instrText xml:space="preserve"> PAGEREF _Toc488947814 \h </w:instrText>
      </w:r>
      <w:r w:rsidR="003749BF" w:rsidRPr="00A85749">
        <w:rPr>
          <w:webHidden/>
          <w:lang w:val="es-ES_tradnl"/>
          <w:rPrChange w:id="3630" w:author="Efraim Jimenez" w:date="2017-08-30T10:29:00Z">
            <w:rPr>
              <w:webHidden/>
              <w:lang w:val="es-ES_tradnl"/>
            </w:rPr>
          </w:rPrChange>
        </w:rPr>
      </w:r>
      <w:r w:rsidR="003749BF" w:rsidRPr="00A85749">
        <w:rPr>
          <w:webHidden/>
          <w:lang w:val="es-ES_tradnl"/>
          <w:rPrChange w:id="3631" w:author="Efraim Jimenez" w:date="2017-08-30T10:29:00Z">
            <w:rPr>
              <w:webHidden/>
            </w:rPr>
          </w:rPrChange>
        </w:rPr>
        <w:fldChar w:fldCharType="separate"/>
      </w:r>
      <w:r w:rsidR="00A264B5" w:rsidRPr="00A85749">
        <w:rPr>
          <w:webHidden/>
          <w:lang w:val="es-ES_tradnl"/>
          <w:rPrChange w:id="3632" w:author="Efraim Jimenez" w:date="2017-08-30T10:29:00Z">
            <w:rPr>
              <w:webHidden/>
            </w:rPr>
          </w:rPrChange>
        </w:rPr>
        <w:t>157</w:t>
      </w:r>
      <w:r w:rsidR="003749BF" w:rsidRPr="00A85749">
        <w:rPr>
          <w:webHidden/>
          <w:lang w:val="es-ES_tradnl"/>
          <w:rPrChange w:id="3633" w:author="Efraim Jimenez" w:date="2017-08-30T10:29:00Z">
            <w:rPr>
              <w:webHidden/>
            </w:rPr>
          </w:rPrChange>
        </w:rPr>
        <w:fldChar w:fldCharType="end"/>
      </w:r>
      <w:r w:rsidRPr="00A85749">
        <w:rPr>
          <w:lang w:val="es-ES_tradnl"/>
          <w:rPrChange w:id="3634" w:author="Efraim Jimenez" w:date="2017-08-30T10:29:00Z">
            <w:rPr/>
          </w:rPrChange>
        </w:rPr>
        <w:fldChar w:fldCharType="end"/>
      </w:r>
    </w:p>
    <w:p w14:paraId="3F483A1A" w14:textId="3B2025EC" w:rsidR="003749BF" w:rsidRPr="00A85749" w:rsidRDefault="00871D5D">
      <w:pPr>
        <w:pStyle w:val="TOC2"/>
        <w:rPr>
          <w:rFonts w:asciiTheme="minorHAnsi" w:eastAsiaTheme="minorEastAsia" w:hAnsiTheme="minorHAnsi" w:cstheme="minorBidi"/>
          <w:sz w:val="22"/>
          <w:szCs w:val="22"/>
          <w:lang w:val="es-ES_tradnl" w:eastAsia="zh-CN" w:bidi="ar-SA"/>
          <w:rPrChange w:id="3635"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3636" w:author="Efraim Jimenez" w:date="2017-08-30T10:29:00Z">
            <w:rPr/>
          </w:rPrChange>
        </w:rPr>
        <w:fldChar w:fldCharType="begin"/>
      </w:r>
      <w:r w:rsidRPr="00A85749">
        <w:rPr>
          <w:lang w:val="es-ES_tradnl"/>
          <w:rPrChange w:id="3637" w:author="Efraim Jimenez" w:date="2017-08-30T10:29:00Z">
            <w:rPr/>
          </w:rPrChange>
        </w:rPr>
        <w:instrText xml:space="preserve"> HYPERLINK \l "_Toc488947815" </w:instrText>
      </w:r>
      <w:r w:rsidRPr="00A85749">
        <w:rPr>
          <w:lang w:val="es-ES_tradnl"/>
          <w:rPrChange w:id="3638" w:author="Efraim Jimenez" w:date="2017-08-30T10:29:00Z">
            <w:rPr/>
          </w:rPrChange>
        </w:rPr>
        <w:fldChar w:fldCharType="separate"/>
      </w:r>
      <w:r w:rsidR="003749BF" w:rsidRPr="00A85749">
        <w:rPr>
          <w:rStyle w:val="Hyperlink"/>
          <w:lang w:val="es-ES_tradnl"/>
          <w:rPrChange w:id="3639" w:author="Efraim Jimenez" w:date="2017-08-30T10:29:00Z">
            <w:rPr>
              <w:rStyle w:val="Hyperlink"/>
            </w:rPr>
          </w:rPrChange>
        </w:rPr>
        <w:t>0.4</w:t>
      </w:r>
      <w:r w:rsidR="003749BF" w:rsidRPr="00A85749">
        <w:rPr>
          <w:rFonts w:asciiTheme="minorHAnsi" w:eastAsiaTheme="minorEastAsia" w:hAnsiTheme="minorHAnsi" w:cstheme="minorBidi"/>
          <w:sz w:val="22"/>
          <w:szCs w:val="22"/>
          <w:lang w:val="es-ES_tradnl" w:eastAsia="zh-CN" w:bidi="ar-SA"/>
          <w:rPrChange w:id="3640" w:author="Efraim Jimenez" w:date="2017-08-30T10:29:00Z">
            <w:rPr>
              <w:rFonts w:asciiTheme="minorHAnsi" w:eastAsiaTheme="minorEastAsia" w:hAnsiTheme="minorHAnsi" w:cstheme="minorBidi"/>
              <w:sz w:val="22"/>
              <w:szCs w:val="22"/>
              <w:lang w:val="es-AR" w:eastAsia="zh-CN" w:bidi="ar-SA"/>
            </w:rPr>
          </w:rPrChange>
        </w:rPr>
        <w:tab/>
      </w:r>
      <w:r w:rsidR="003749BF" w:rsidRPr="00A85749">
        <w:rPr>
          <w:rStyle w:val="Hyperlink"/>
          <w:lang w:val="es-ES_tradnl"/>
          <w:rPrChange w:id="3641" w:author="Efraim Jimenez" w:date="2017-08-30T10:29:00Z">
            <w:rPr>
              <w:rStyle w:val="Hyperlink"/>
            </w:rPr>
          </w:rPrChange>
        </w:rPr>
        <w:t xml:space="preserve">Sistemas de información existentes/tecnologías de la información pertinentes </w:t>
      </w:r>
      <w:r w:rsidR="003749BF" w:rsidRPr="00A85749">
        <w:rPr>
          <w:rStyle w:val="Hyperlink"/>
          <w:lang w:val="es-ES_tradnl"/>
          <w:rPrChange w:id="3642" w:author="Efraim Jimenez" w:date="2017-08-30T10:29:00Z">
            <w:rPr>
              <w:rStyle w:val="Hyperlink"/>
            </w:rPr>
          </w:rPrChange>
        </w:rPr>
        <w:br/>
        <w:t>para el Sistema Informático</w:t>
      </w:r>
      <w:r w:rsidR="003749BF" w:rsidRPr="00A85749">
        <w:rPr>
          <w:webHidden/>
          <w:lang w:val="es-ES_tradnl"/>
          <w:rPrChange w:id="3643" w:author="Efraim Jimenez" w:date="2017-08-30T10:29:00Z">
            <w:rPr>
              <w:webHidden/>
            </w:rPr>
          </w:rPrChange>
        </w:rPr>
        <w:tab/>
      </w:r>
      <w:r w:rsidR="003749BF" w:rsidRPr="00A85749">
        <w:rPr>
          <w:webHidden/>
          <w:lang w:val="es-ES_tradnl"/>
          <w:rPrChange w:id="3644" w:author="Efraim Jimenez" w:date="2017-08-30T10:29:00Z">
            <w:rPr>
              <w:webHidden/>
            </w:rPr>
          </w:rPrChange>
        </w:rPr>
        <w:fldChar w:fldCharType="begin"/>
      </w:r>
      <w:r w:rsidR="003749BF" w:rsidRPr="00A85749">
        <w:rPr>
          <w:webHidden/>
          <w:lang w:val="es-ES_tradnl"/>
          <w:rPrChange w:id="3645" w:author="Efraim Jimenez" w:date="2017-08-30T10:29:00Z">
            <w:rPr>
              <w:webHidden/>
            </w:rPr>
          </w:rPrChange>
        </w:rPr>
        <w:instrText xml:space="preserve"> PAGEREF _Toc488947815 \h </w:instrText>
      </w:r>
      <w:r w:rsidR="003749BF" w:rsidRPr="00A85749">
        <w:rPr>
          <w:webHidden/>
          <w:lang w:val="es-ES_tradnl"/>
          <w:rPrChange w:id="3646" w:author="Efraim Jimenez" w:date="2017-08-30T10:29:00Z">
            <w:rPr>
              <w:webHidden/>
              <w:lang w:val="es-ES_tradnl"/>
            </w:rPr>
          </w:rPrChange>
        </w:rPr>
      </w:r>
      <w:r w:rsidR="003749BF" w:rsidRPr="00A85749">
        <w:rPr>
          <w:webHidden/>
          <w:lang w:val="es-ES_tradnl"/>
          <w:rPrChange w:id="3647" w:author="Efraim Jimenez" w:date="2017-08-30T10:29:00Z">
            <w:rPr>
              <w:webHidden/>
            </w:rPr>
          </w:rPrChange>
        </w:rPr>
        <w:fldChar w:fldCharType="separate"/>
      </w:r>
      <w:r w:rsidR="00A264B5" w:rsidRPr="00A85749">
        <w:rPr>
          <w:webHidden/>
          <w:lang w:val="es-ES_tradnl"/>
          <w:rPrChange w:id="3648" w:author="Efraim Jimenez" w:date="2017-08-30T10:29:00Z">
            <w:rPr>
              <w:webHidden/>
            </w:rPr>
          </w:rPrChange>
        </w:rPr>
        <w:t>157</w:t>
      </w:r>
      <w:r w:rsidR="003749BF" w:rsidRPr="00A85749">
        <w:rPr>
          <w:webHidden/>
          <w:lang w:val="es-ES_tradnl"/>
          <w:rPrChange w:id="3649" w:author="Efraim Jimenez" w:date="2017-08-30T10:29:00Z">
            <w:rPr>
              <w:webHidden/>
            </w:rPr>
          </w:rPrChange>
        </w:rPr>
        <w:fldChar w:fldCharType="end"/>
      </w:r>
      <w:r w:rsidRPr="00A85749">
        <w:rPr>
          <w:lang w:val="es-ES_tradnl"/>
          <w:rPrChange w:id="3650" w:author="Efraim Jimenez" w:date="2017-08-30T10:29:00Z">
            <w:rPr/>
          </w:rPrChange>
        </w:rPr>
        <w:fldChar w:fldCharType="end"/>
      </w:r>
    </w:p>
    <w:p w14:paraId="50E9C884" w14:textId="646AB793" w:rsidR="003749BF" w:rsidRPr="00A85749" w:rsidRDefault="00871D5D">
      <w:pPr>
        <w:pStyle w:val="TOC2"/>
        <w:rPr>
          <w:rFonts w:asciiTheme="minorHAnsi" w:eastAsiaTheme="minorEastAsia" w:hAnsiTheme="minorHAnsi" w:cstheme="minorBidi"/>
          <w:sz w:val="22"/>
          <w:szCs w:val="22"/>
          <w:lang w:val="es-ES_tradnl" w:eastAsia="zh-CN" w:bidi="ar-SA"/>
          <w:rPrChange w:id="3651"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3652" w:author="Efraim Jimenez" w:date="2017-08-30T10:29:00Z">
            <w:rPr/>
          </w:rPrChange>
        </w:rPr>
        <w:fldChar w:fldCharType="begin"/>
      </w:r>
      <w:r w:rsidRPr="00A85749">
        <w:rPr>
          <w:lang w:val="es-ES_tradnl"/>
          <w:rPrChange w:id="3653" w:author="Efraim Jimenez" w:date="2017-08-30T10:29:00Z">
            <w:rPr/>
          </w:rPrChange>
        </w:rPr>
        <w:instrText xml:space="preserve"> HYPERLINK \l "_Toc488947816" </w:instrText>
      </w:r>
      <w:r w:rsidRPr="00A85749">
        <w:rPr>
          <w:lang w:val="es-ES_tradnl"/>
          <w:rPrChange w:id="3654" w:author="Efraim Jimenez" w:date="2017-08-30T10:29:00Z">
            <w:rPr/>
          </w:rPrChange>
        </w:rPr>
        <w:fldChar w:fldCharType="separate"/>
      </w:r>
      <w:r w:rsidR="003749BF" w:rsidRPr="00A85749">
        <w:rPr>
          <w:rStyle w:val="Hyperlink"/>
          <w:lang w:val="es-ES_tradnl"/>
          <w:rPrChange w:id="3655" w:author="Efraim Jimenez" w:date="2017-08-30T10:29:00Z">
            <w:rPr>
              <w:rStyle w:val="Hyperlink"/>
            </w:rPr>
          </w:rPrChange>
        </w:rPr>
        <w:t>0.5</w:t>
      </w:r>
      <w:r w:rsidR="003749BF" w:rsidRPr="00A85749">
        <w:rPr>
          <w:rFonts w:asciiTheme="minorHAnsi" w:eastAsiaTheme="minorEastAsia" w:hAnsiTheme="minorHAnsi" w:cstheme="minorBidi"/>
          <w:sz w:val="22"/>
          <w:szCs w:val="22"/>
          <w:lang w:val="es-ES_tradnl" w:eastAsia="zh-CN" w:bidi="ar-SA"/>
          <w:rPrChange w:id="3656" w:author="Efraim Jimenez" w:date="2017-08-30T10:29:00Z">
            <w:rPr>
              <w:rFonts w:asciiTheme="minorHAnsi" w:eastAsiaTheme="minorEastAsia" w:hAnsiTheme="minorHAnsi" w:cstheme="minorBidi"/>
              <w:sz w:val="22"/>
              <w:szCs w:val="22"/>
              <w:lang w:val="es-AR" w:eastAsia="zh-CN" w:bidi="ar-SA"/>
            </w:rPr>
          </w:rPrChange>
        </w:rPr>
        <w:tab/>
      </w:r>
      <w:r w:rsidR="003749BF" w:rsidRPr="00A85749">
        <w:rPr>
          <w:rStyle w:val="Hyperlink"/>
          <w:lang w:val="es-ES_tradnl"/>
          <w:rPrChange w:id="3657" w:author="Efraim Jimenez" w:date="2017-08-30T10:29:00Z">
            <w:rPr>
              <w:rStyle w:val="Hyperlink"/>
            </w:rPr>
          </w:rPrChange>
        </w:rPr>
        <w:t xml:space="preserve">Instalaciones de capacitación disponibles para respaldar la implementación </w:t>
      </w:r>
      <w:r w:rsidR="003749BF" w:rsidRPr="00A85749">
        <w:rPr>
          <w:rStyle w:val="Hyperlink"/>
          <w:lang w:val="es-ES_tradnl"/>
          <w:rPrChange w:id="3658" w:author="Efraim Jimenez" w:date="2017-08-30T10:29:00Z">
            <w:rPr>
              <w:rStyle w:val="Hyperlink"/>
            </w:rPr>
          </w:rPrChange>
        </w:rPr>
        <w:br/>
        <w:t>del Sistema Informático</w:t>
      </w:r>
      <w:r w:rsidR="003749BF" w:rsidRPr="00A85749">
        <w:rPr>
          <w:webHidden/>
          <w:lang w:val="es-ES_tradnl"/>
          <w:rPrChange w:id="3659" w:author="Efraim Jimenez" w:date="2017-08-30T10:29:00Z">
            <w:rPr>
              <w:webHidden/>
            </w:rPr>
          </w:rPrChange>
        </w:rPr>
        <w:tab/>
      </w:r>
      <w:r w:rsidR="003749BF" w:rsidRPr="00A85749">
        <w:rPr>
          <w:webHidden/>
          <w:lang w:val="es-ES_tradnl"/>
          <w:rPrChange w:id="3660" w:author="Efraim Jimenez" w:date="2017-08-30T10:29:00Z">
            <w:rPr>
              <w:webHidden/>
            </w:rPr>
          </w:rPrChange>
        </w:rPr>
        <w:fldChar w:fldCharType="begin"/>
      </w:r>
      <w:r w:rsidR="003749BF" w:rsidRPr="00A85749">
        <w:rPr>
          <w:webHidden/>
          <w:lang w:val="es-ES_tradnl"/>
          <w:rPrChange w:id="3661" w:author="Efraim Jimenez" w:date="2017-08-30T10:29:00Z">
            <w:rPr>
              <w:webHidden/>
            </w:rPr>
          </w:rPrChange>
        </w:rPr>
        <w:instrText xml:space="preserve"> PAGEREF _Toc488947816 \h </w:instrText>
      </w:r>
      <w:r w:rsidR="003749BF" w:rsidRPr="00A85749">
        <w:rPr>
          <w:webHidden/>
          <w:lang w:val="es-ES_tradnl"/>
          <w:rPrChange w:id="3662" w:author="Efraim Jimenez" w:date="2017-08-30T10:29:00Z">
            <w:rPr>
              <w:webHidden/>
              <w:lang w:val="es-ES_tradnl"/>
            </w:rPr>
          </w:rPrChange>
        </w:rPr>
      </w:r>
      <w:r w:rsidR="003749BF" w:rsidRPr="00A85749">
        <w:rPr>
          <w:webHidden/>
          <w:lang w:val="es-ES_tradnl"/>
          <w:rPrChange w:id="3663" w:author="Efraim Jimenez" w:date="2017-08-30T10:29:00Z">
            <w:rPr>
              <w:webHidden/>
            </w:rPr>
          </w:rPrChange>
        </w:rPr>
        <w:fldChar w:fldCharType="separate"/>
      </w:r>
      <w:r w:rsidR="00A264B5" w:rsidRPr="00A85749">
        <w:rPr>
          <w:webHidden/>
          <w:lang w:val="es-ES_tradnl"/>
          <w:rPrChange w:id="3664" w:author="Efraim Jimenez" w:date="2017-08-30T10:29:00Z">
            <w:rPr>
              <w:webHidden/>
            </w:rPr>
          </w:rPrChange>
        </w:rPr>
        <w:t>158</w:t>
      </w:r>
      <w:r w:rsidR="003749BF" w:rsidRPr="00A85749">
        <w:rPr>
          <w:webHidden/>
          <w:lang w:val="es-ES_tradnl"/>
          <w:rPrChange w:id="3665" w:author="Efraim Jimenez" w:date="2017-08-30T10:29:00Z">
            <w:rPr>
              <w:webHidden/>
            </w:rPr>
          </w:rPrChange>
        </w:rPr>
        <w:fldChar w:fldCharType="end"/>
      </w:r>
      <w:r w:rsidRPr="00A85749">
        <w:rPr>
          <w:lang w:val="es-ES_tradnl"/>
          <w:rPrChange w:id="3666" w:author="Efraim Jimenez" w:date="2017-08-30T10:29:00Z">
            <w:rPr/>
          </w:rPrChange>
        </w:rPr>
        <w:fldChar w:fldCharType="end"/>
      </w:r>
    </w:p>
    <w:p w14:paraId="33BE5E53" w14:textId="51F4DB30" w:rsidR="003749BF" w:rsidRPr="00A85749" w:rsidRDefault="00871D5D">
      <w:pPr>
        <w:pStyle w:val="TOC2"/>
        <w:rPr>
          <w:rFonts w:asciiTheme="minorHAnsi" w:eastAsiaTheme="minorEastAsia" w:hAnsiTheme="minorHAnsi" w:cstheme="minorBidi"/>
          <w:sz w:val="22"/>
          <w:szCs w:val="22"/>
          <w:lang w:val="es-ES_tradnl" w:eastAsia="zh-CN" w:bidi="ar-SA"/>
          <w:rPrChange w:id="3667"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3668" w:author="Efraim Jimenez" w:date="2017-08-30T10:29:00Z">
            <w:rPr/>
          </w:rPrChange>
        </w:rPr>
        <w:fldChar w:fldCharType="begin"/>
      </w:r>
      <w:r w:rsidRPr="00A85749">
        <w:rPr>
          <w:lang w:val="es-ES_tradnl"/>
          <w:rPrChange w:id="3669" w:author="Efraim Jimenez" w:date="2017-08-30T10:29:00Z">
            <w:rPr/>
          </w:rPrChange>
        </w:rPr>
        <w:instrText xml:space="preserve"> HYPERLINK \l "_Toc488947817" </w:instrText>
      </w:r>
      <w:r w:rsidRPr="00A85749">
        <w:rPr>
          <w:lang w:val="es-ES_tradnl"/>
          <w:rPrChange w:id="3670" w:author="Efraim Jimenez" w:date="2017-08-30T10:29:00Z">
            <w:rPr/>
          </w:rPrChange>
        </w:rPr>
        <w:fldChar w:fldCharType="separate"/>
      </w:r>
      <w:r w:rsidR="003749BF" w:rsidRPr="00A85749">
        <w:rPr>
          <w:rStyle w:val="Hyperlink"/>
          <w:lang w:val="es-ES_tradnl"/>
          <w:rPrChange w:id="3671" w:author="Efraim Jimenez" w:date="2017-08-30T10:29:00Z">
            <w:rPr>
              <w:rStyle w:val="Hyperlink"/>
            </w:rPr>
          </w:rPrChange>
        </w:rPr>
        <w:t>0.6</w:t>
      </w:r>
      <w:r w:rsidR="003749BF" w:rsidRPr="00A85749">
        <w:rPr>
          <w:rFonts w:asciiTheme="minorHAnsi" w:eastAsiaTheme="minorEastAsia" w:hAnsiTheme="minorHAnsi" w:cstheme="minorBidi"/>
          <w:sz w:val="22"/>
          <w:szCs w:val="22"/>
          <w:lang w:val="es-ES_tradnl" w:eastAsia="zh-CN" w:bidi="ar-SA"/>
          <w:rPrChange w:id="3672" w:author="Efraim Jimenez" w:date="2017-08-30T10:29:00Z">
            <w:rPr>
              <w:rFonts w:asciiTheme="minorHAnsi" w:eastAsiaTheme="minorEastAsia" w:hAnsiTheme="minorHAnsi" w:cstheme="minorBidi"/>
              <w:sz w:val="22"/>
              <w:szCs w:val="22"/>
              <w:lang w:val="es-AR" w:eastAsia="zh-CN" w:bidi="ar-SA"/>
            </w:rPr>
          </w:rPrChange>
        </w:rPr>
        <w:tab/>
      </w:r>
      <w:r w:rsidR="003749BF" w:rsidRPr="00A85749">
        <w:rPr>
          <w:rStyle w:val="Hyperlink"/>
          <w:lang w:val="es-ES_tradnl"/>
          <w:rPrChange w:id="3673" w:author="Efraim Jimenez" w:date="2017-08-30T10:29:00Z">
            <w:rPr>
              <w:rStyle w:val="Hyperlink"/>
            </w:rPr>
          </w:rPrChange>
        </w:rPr>
        <w:t>Planos del sitio e información del sitio recabada mediante encuestas que resultan pertinentes para el Sistema Informático</w:t>
      </w:r>
      <w:r w:rsidR="003749BF" w:rsidRPr="00A85749">
        <w:rPr>
          <w:webHidden/>
          <w:lang w:val="es-ES_tradnl"/>
          <w:rPrChange w:id="3674" w:author="Efraim Jimenez" w:date="2017-08-30T10:29:00Z">
            <w:rPr>
              <w:webHidden/>
            </w:rPr>
          </w:rPrChange>
        </w:rPr>
        <w:tab/>
      </w:r>
      <w:r w:rsidR="003749BF" w:rsidRPr="00A85749">
        <w:rPr>
          <w:webHidden/>
          <w:lang w:val="es-ES_tradnl"/>
          <w:rPrChange w:id="3675" w:author="Efraim Jimenez" w:date="2017-08-30T10:29:00Z">
            <w:rPr>
              <w:webHidden/>
            </w:rPr>
          </w:rPrChange>
        </w:rPr>
        <w:fldChar w:fldCharType="begin"/>
      </w:r>
      <w:r w:rsidR="003749BF" w:rsidRPr="00A85749">
        <w:rPr>
          <w:webHidden/>
          <w:lang w:val="es-ES_tradnl"/>
          <w:rPrChange w:id="3676" w:author="Efraim Jimenez" w:date="2017-08-30T10:29:00Z">
            <w:rPr>
              <w:webHidden/>
            </w:rPr>
          </w:rPrChange>
        </w:rPr>
        <w:instrText xml:space="preserve"> PAGEREF _Toc488947817 \h </w:instrText>
      </w:r>
      <w:r w:rsidR="003749BF" w:rsidRPr="00A85749">
        <w:rPr>
          <w:webHidden/>
          <w:lang w:val="es-ES_tradnl"/>
          <w:rPrChange w:id="3677" w:author="Efraim Jimenez" w:date="2017-08-30T10:29:00Z">
            <w:rPr>
              <w:webHidden/>
              <w:lang w:val="es-ES_tradnl"/>
            </w:rPr>
          </w:rPrChange>
        </w:rPr>
      </w:r>
      <w:r w:rsidR="003749BF" w:rsidRPr="00A85749">
        <w:rPr>
          <w:webHidden/>
          <w:lang w:val="es-ES_tradnl"/>
          <w:rPrChange w:id="3678" w:author="Efraim Jimenez" w:date="2017-08-30T10:29:00Z">
            <w:rPr>
              <w:webHidden/>
            </w:rPr>
          </w:rPrChange>
        </w:rPr>
        <w:fldChar w:fldCharType="separate"/>
      </w:r>
      <w:r w:rsidR="00A264B5" w:rsidRPr="00A85749">
        <w:rPr>
          <w:webHidden/>
          <w:lang w:val="es-ES_tradnl"/>
          <w:rPrChange w:id="3679" w:author="Efraim Jimenez" w:date="2017-08-30T10:29:00Z">
            <w:rPr>
              <w:webHidden/>
            </w:rPr>
          </w:rPrChange>
        </w:rPr>
        <w:t>158</w:t>
      </w:r>
      <w:r w:rsidR="003749BF" w:rsidRPr="00A85749">
        <w:rPr>
          <w:webHidden/>
          <w:lang w:val="es-ES_tradnl"/>
          <w:rPrChange w:id="3680" w:author="Efraim Jimenez" w:date="2017-08-30T10:29:00Z">
            <w:rPr>
              <w:webHidden/>
            </w:rPr>
          </w:rPrChange>
        </w:rPr>
        <w:fldChar w:fldCharType="end"/>
      </w:r>
      <w:r w:rsidRPr="00A85749">
        <w:rPr>
          <w:lang w:val="es-ES_tradnl"/>
          <w:rPrChange w:id="3681" w:author="Efraim Jimenez" w:date="2017-08-30T10:29:00Z">
            <w:rPr/>
          </w:rPrChange>
        </w:rPr>
        <w:fldChar w:fldCharType="end"/>
      </w:r>
    </w:p>
    <w:p w14:paraId="76FC8791" w14:textId="3C949699" w:rsidR="00A20832" w:rsidRPr="00A85749" w:rsidRDefault="00231587" w:rsidP="00A20832">
      <w:pPr>
        <w:rPr>
          <w:lang w:val="es-ES_tradnl"/>
          <w:rPrChange w:id="3682" w:author="Efraim Jimenez" w:date="2017-08-30T10:29:00Z">
            <w:rPr/>
          </w:rPrChange>
        </w:rPr>
      </w:pPr>
      <w:r w:rsidRPr="00A85749">
        <w:rPr>
          <w:lang w:val="es-ES_tradnl"/>
          <w:rPrChange w:id="3683" w:author="Efraim Jimenez" w:date="2017-08-30T10:29:00Z">
            <w:rPr/>
          </w:rPrChange>
        </w:rPr>
        <w:fldChar w:fldCharType="end"/>
      </w:r>
    </w:p>
    <w:p w14:paraId="50E9BB16" w14:textId="77777777" w:rsidR="00A20832" w:rsidRPr="00A85749" w:rsidRDefault="00A20832" w:rsidP="00A20832">
      <w:pPr>
        <w:jc w:val="center"/>
        <w:rPr>
          <w:b/>
          <w:sz w:val="36"/>
          <w:lang w:val="es-ES_tradnl"/>
          <w:rPrChange w:id="3684" w:author="Efraim Jimenez" w:date="2017-08-30T10:29:00Z">
            <w:rPr>
              <w:b/>
              <w:sz w:val="36"/>
            </w:rPr>
          </w:rPrChange>
        </w:rPr>
      </w:pPr>
      <w:r w:rsidRPr="00A85749">
        <w:rPr>
          <w:lang w:val="es-ES_tradnl"/>
          <w:rPrChange w:id="3685" w:author="Efraim Jimenez" w:date="2017-08-30T10:29:00Z">
            <w:rPr/>
          </w:rPrChange>
        </w:rPr>
        <w:br w:type="page"/>
      </w:r>
      <w:r w:rsidRPr="00A85749">
        <w:rPr>
          <w:b/>
          <w:sz w:val="36"/>
          <w:lang w:val="es-ES_tradnl"/>
          <w:rPrChange w:id="3686" w:author="Efraim Jimenez" w:date="2017-08-30T10:29:00Z">
            <w:rPr>
              <w:b/>
              <w:sz w:val="36"/>
            </w:rPr>
          </w:rPrChange>
        </w:rPr>
        <w:lastRenderedPageBreak/>
        <w:t>Información de referencia y material informativo</w:t>
      </w:r>
    </w:p>
    <w:p w14:paraId="31BB2D1C" w14:textId="77777777" w:rsidR="00A20832" w:rsidRPr="00A85749" w:rsidRDefault="00A20832" w:rsidP="00A20832">
      <w:pPr>
        <w:pStyle w:val="explanatorynotes"/>
        <w:rPr>
          <w:lang w:val="es-ES_tradnl"/>
          <w:rPrChange w:id="3687" w:author="Efraim Jimenez" w:date="2017-08-30T10:29:00Z">
            <w:rPr/>
          </w:rPrChange>
        </w:rPr>
      </w:pPr>
    </w:p>
    <w:p w14:paraId="74BE5725" w14:textId="60615D1B" w:rsidR="00A20832" w:rsidRPr="00A85749" w:rsidRDefault="00A20832" w:rsidP="00A20832">
      <w:pPr>
        <w:rPr>
          <w:i/>
          <w:lang w:val="es-ES_tradnl"/>
          <w:rPrChange w:id="3688" w:author="Efraim Jimenez" w:date="2017-08-30T10:29:00Z">
            <w:rPr>
              <w:i/>
            </w:rPr>
          </w:rPrChange>
        </w:rPr>
      </w:pPr>
      <w:r w:rsidRPr="00A85749">
        <w:rPr>
          <w:i/>
          <w:lang w:val="es-ES_tradnl"/>
          <w:rPrChange w:id="3689" w:author="Efraim Jimenez" w:date="2017-08-30T10:29:00Z">
            <w:rPr>
              <w:i/>
            </w:rPr>
          </w:rPrChange>
        </w:rPr>
        <w:t>Nota: A continuación se presenta un esquema modelo. Las entradas deberán modificarse, extenderse o eliminarse, según corresponda, en función del Sistema específico que haya de suministrarse o instalarse. NO introduzca requisitos para el Sistema en esta sección.</w:t>
      </w:r>
    </w:p>
    <w:p w14:paraId="45222DB0" w14:textId="3B55A406" w:rsidR="00A20832" w:rsidRPr="00A85749" w:rsidRDefault="00D310A5" w:rsidP="00A20832">
      <w:pPr>
        <w:pStyle w:val="explanatorynotes"/>
        <w:jc w:val="left"/>
        <w:rPr>
          <w:lang w:val="es-ES_tradnl"/>
          <w:rPrChange w:id="3690" w:author="Efraim Jimenez" w:date="2017-08-30T10:29:00Z">
            <w:rPr/>
          </w:rPrChange>
        </w:rPr>
      </w:pPr>
      <w:r w:rsidRPr="00A85749">
        <w:rPr>
          <w:lang w:val="es-ES_tradnl"/>
          <w:rPrChange w:id="3691" w:author="Efraim Jimenez" w:date="2017-08-30T10:29:00Z">
            <w:rPr/>
          </w:rPrChange>
        </w:rPr>
        <w:t xml:space="preserve"> </w:t>
      </w:r>
    </w:p>
    <w:p w14:paraId="4B3F8D88" w14:textId="439CAA66" w:rsidR="00A20832" w:rsidRPr="00A85749" w:rsidRDefault="00D107EC" w:rsidP="00A20832">
      <w:pPr>
        <w:pStyle w:val="Head5d1"/>
        <w:rPr>
          <w:lang w:val="es-ES_tradnl"/>
          <w:rPrChange w:id="3692" w:author="Efraim Jimenez" w:date="2017-08-30T10:29:00Z">
            <w:rPr/>
          </w:rPrChange>
        </w:rPr>
      </w:pPr>
      <w:bookmarkStart w:id="3693" w:name="_Toc483815671"/>
      <w:bookmarkStart w:id="3694" w:name="_Toc488947810"/>
      <w:r w:rsidRPr="00A85749">
        <w:rPr>
          <w:lang w:val="es-ES_tradnl"/>
          <w:rPrChange w:id="3695" w:author="Efraim Jimenez" w:date="2017-08-30T10:29:00Z">
            <w:rPr/>
          </w:rPrChange>
        </w:rPr>
        <w:t>A</w:t>
      </w:r>
      <w:r w:rsidR="00A20832" w:rsidRPr="00A85749">
        <w:rPr>
          <w:lang w:val="es-ES_tradnl"/>
          <w:rPrChange w:id="3696" w:author="Efraim Jimenez" w:date="2017-08-30T10:29:00Z">
            <w:rPr/>
          </w:rPrChange>
        </w:rPr>
        <w:t xml:space="preserve">. </w:t>
      </w:r>
      <w:r w:rsidR="003749BF" w:rsidRPr="00A85749">
        <w:rPr>
          <w:lang w:val="es-ES_tradnl"/>
          <w:rPrChange w:id="3697" w:author="Efraim Jimenez" w:date="2017-08-30T10:29:00Z">
            <w:rPr/>
          </w:rPrChange>
        </w:rPr>
        <w:t xml:space="preserve"> </w:t>
      </w:r>
      <w:r w:rsidR="00A20832" w:rsidRPr="00A85749">
        <w:rPr>
          <w:lang w:val="es-ES_tradnl"/>
          <w:rPrChange w:id="3698" w:author="Efraim Jimenez" w:date="2017-08-30T10:29:00Z">
            <w:rPr/>
          </w:rPrChange>
        </w:rPr>
        <w:t>Información de referencia</w:t>
      </w:r>
      <w:bookmarkEnd w:id="3693"/>
      <w:bookmarkEnd w:id="3694"/>
    </w:p>
    <w:p w14:paraId="60257704" w14:textId="7FEBCC50" w:rsidR="00A20832" w:rsidRPr="00A85749" w:rsidRDefault="00A20832" w:rsidP="00A20832">
      <w:pPr>
        <w:pStyle w:val="Head5d2"/>
        <w:rPr>
          <w:lang w:val="es-ES_tradnl"/>
          <w:rPrChange w:id="3699" w:author="Efraim Jimenez" w:date="2017-08-30T10:29:00Z">
            <w:rPr/>
          </w:rPrChange>
        </w:rPr>
      </w:pPr>
      <w:bookmarkStart w:id="3700" w:name="_Toc483815672"/>
      <w:bookmarkStart w:id="3701" w:name="_Toc488947811"/>
      <w:r w:rsidRPr="00A85749">
        <w:rPr>
          <w:lang w:val="es-ES_tradnl"/>
          <w:rPrChange w:id="3702" w:author="Efraim Jimenez" w:date="2017-08-30T10:29:00Z">
            <w:rPr/>
          </w:rPrChange>
        </w:rPr>
        <w:t>0.1</w:t>
      </w:r>
      <w:r w:rsidRPr="00A85749">
        <w:rPr>
          <w:lang w:val="es-ES_tradnl"/>
          <w:rPrChange w:id="3703" w:author="Efraim Jimenez" w:date="2017-08-30T10:29:00Z">
            <w:rPr/>
          </w:rPrChange>
        </w:rPr>
        <w:tab/>
        <w:t>El Comprador</w:t>
      </w:r>
      <w:bookmarkEnd w:id="3700"/>
      <w:bookmarkEnd w:id="3701"/>
    </w:p>
    <w:p w14:paraId="1853C1C7" w14:textId="44F36926" w:rsidR="00A20832" w:rsidRPr="00A85749" w:rsidRDefault="00A20832" w:rsidP="00A20832">
      <w:pPr>
        <w:ind w:left="1440" w:hanging="720"/>
        <w:rPr>
          <w:lang w:val="es-ES_tradnl"/>
          <w:rPrChange w:id="3704" w:author="Efraim Jimenez" w:date="2017-08-30T10:29:00Z">
            <w:rPr/>
          </w:rPrChange>
        </w:rPr>
      </w:pPr>
      <w:r w:rsidRPr="00A85749">
        <w:rPr>
          <w:lang w:val="es-ES_tradnl"/>
          <w:rPrChange w:id="3705" w:author="Efraim Jimenez" w:date="2017-08-30T10:29:00Z">
            <w:rPr/>
          </w:rPrChange>
        </w:rPr>
        <w:t>0.1.1</w:t>
      </w:r>
      <w:r w:rsidRPr="00A85749">
        <w:rPr>
          <w:lang w:val="es-ES_tradnl"/>
          <w:rPrChange w:id="3706" w:author="Efraim Jimenez" w:date="2017-08-30T10:29:00Z">
            <w:rPr/>
          </w:rPrChange>
        </w:rPr>
        <w:tab/>
      </w:r>
      <w:r w:rsidRPr="00A85749">
        <w:rPr>
          <w:rStyle w:val="Preparersnotenobold"/>
          <w:lang w:val="es-ES_tradnl"/>
          <w:rPrChange w:id="3707" w:author="Efraim Jimenez" w:date="2017-08-30T10:29:00Z">
            <w:rPr>
              <w:rStyle w:val="Preparersnotenobold"/>
            </w:rPr>
          </w:rPrChange>
        </w:rPr>
        <w:t>[</w:t>
      </w:r>
      <w:r w:rsidR="00BB41D8" w:rsidRPr="00A85749">
        <w:rPr>
          <w:rStyle w:val="Preparersnotenobold"/>
          <w:lang w:val="es-ES_tradnl"/>
          <w:rPrChange w:id="3708" w:author="Efraim Jimenez" w:date="2017-08-30T10:29:00Z">
            <w:rPr>
              <w:rStyle w:val="Preparersnotenobold"/>
            </w:rPr>
          </w:rPrChange>
        </w:rPr>
        <w:t>P</w:t>
      </w:r>
      <w:r w:rsidRPr="00A85749">
        <w:rPr>
          <w:rStyle w:val="Preparersnotenobold"/>
          <w:lang w:val="es-ES_tradnl"/>
          <w:rPrChange w:id="3709" w:author="Efraim Jimenez" w:date="2017-08-30T10:29:00Z">
            <w:rPr>
              <w:rStyle w:val="Preparersnotenobold"/>
            </w:rPr>
          </w:rPrChange>
        </w:rPr>
        <w:t xml:space="preserve">roporcione: una descripción general de la base jurídica </w:t>
      </w:r>
      <w:r w:rsidR="00971857" w:rsidRPr="00A85749">
        <w:rPr>
          <w:rStyle w:val="Preparersnotenobold"/>
          <w:lang w:val="es-ES_tradnl"/>
          <w:rPrChange w:id="3710" w:author="Efraim Jimenez" w:date="2017-08-30T10:29:00Z">
            <w:rPr>
              <w:rStyle w:val="Preparersnotenobold"/>
            </w:rPr>
          </w:rPrChange>
        </w:rPr>
        <w:t>del organismo</w:t>
      </w:r>
      <w:r w:rsidRPr="00A85749">
        <w:rPr>
          <w:rStyle w:val="Preparersnotenobold"/>
          <w:lang w:val="es-ES_tradnl"/>
          <w:rPrChange w:id="3711" w:author="Efraim Jimenez" w:date="2017-08-30T10:29:00Z">
            <w:rPr>
              <w:rStyle w:val="Preparersnotenobold"/>
            </w:rPr>
          </w:rPrChange>
        </w:rPr>
        <w:t>, la función organizativa y los objetivos principales]</w:t>
      </w:r>
    </w:p>
    <w:p w14:paraId="603DA34B" w14:textId="477747C6" w:rsidR="00A20832" w:rsidRPr="00A85749" w:rsidRDefault="00A20832" w:rsidP="00A20832">
      <w:pPr>
        <w:ind w:left="1440" w:hanging="720"/>
        <w:rPr>
          <w:rStyle w:val="Preparersnotenobold"/>
          <w:lang w:val="es-ES_tradnl"/>
          <w:rPrChange w:id="3712" w:author="Efraim Jimenez" w:date="2017-08-30T10:29:00Z">
            <w:rPr>
              <w:rStyle w:val="Preparersnotenobold"/>
            </w:rPr>
          </w:rPrChange>
        </w:rPr>
      </w:pPr>
      <w:r w:rsidRPr="00A85749">
        <w:rPr>
          <w:lang w:val="es-ES_tradnl"/>
          <w:rPrChange w:id="3713" w:author="Efraim Jimenez" w:date="2017-08-30T10:29:00Z">
            <w:rPr>
              <w:i/>
            </w:rPr>
          </w:rPrChange>
        </w:rPr>
        <w:t>0.1.2</w:t>
      </w:r>
      <w:r w:rsidRPr="00A85749">
        <w:rPr>
          <w:lang w:val="es-ES_tradnl"/>
          <w:rPrChange w:id="3714" w:author="Efraim Jimenez" w:date="2017-08-30T10:29:00Z">
            <w:rPr/>
          </w:rPrChange>
        </w:rPr>
        <w:tab/>
      </w:r>
      <w:r w:rsidRPr="00A85749">
        <w:rPr>
          <w:rStyle w:val="Preparersnotenobold"/>
          <w:lang w:val="es-ES_tradnl"/>
          <w:rPrChange w:id="3715" w:author="Efraim Jimenez" w:date="2017-08-30T10:29:00Z">
            <w:rPr>
              <w:rStyle w:val="Preparersnotenobold"/>
            </w:rPr>
          </w:rPrChange>
        </w:rPr>
        <w:t>[</w:t>
      </w:r>
      <w:r w:rsidR="00BB41D8" w:rsidRPr="00A85749">
        <w:rPr>
          <w:rStyle w:val="Preparersnotenobold"/>
          <w:lang w:val="es-ES_tradnl"/>
          <w:rPrChange w:id="3716" w:author="Efraim Jimenez" w:date="2017-08-30T10:29:00Z">
            <w:rPr>
              <w:rStyle w:val="Preparersnotenobold"/>
            </w:rPr>
          </w:rPrChange>
        </w:rPr>
        <w:t>P</w:t>
      </w:r>
      <w:r w:rsidRPr="00A85749">
        <w:rPr>
          <w:rStyle w:val="Preparersnotenobold"/>
          <w:lang w:val="es-ES_tradnl"/>
          <w:rPrChange w:id="3717" w:author="Efraim Jimenez" w:date="2017-08-30T10:29:00Z">
            <w:rPr>
              <w:rStyle w:val="Preparersnotenobold"/>
            </w:rPr>
          </w:rPrChange>
        </w:rPr>
        <w:t xml:space="preserve">roporcione: una descripción general de las partes interesadas en el </w:t>
      </w:r>
      <w:r w:rsidR="003749BF" w:rsidRPr="00A85749">
        <w:rPr>
          <w:rStyle w:val="Preparersnotenobold"/>
          <w:lang w:val="es-ES_tradnl"/>
          <w:rPrChange w:id="3718" w:author="Efraim Jimenez" w:date="2017-08-30T10:29:00Z">
            <w:rPr>
              <w:rStyle w:val="Preparersnotenobold"/>
            </w:rPr>
          </w:rPrChange>
        </w:rPr>
        <w:br/>
      </w:r>
      <w:r w:rsidRPr="00A85749">
        <w:rPr>
          <w:rStyle w:val="Preparersnotenobold"/>
          <w:lang w:val="es-ES_tradnl"/>
          <w:rPrChange w:id="3719" w:author="Efraim Jimenez" w:date="2017-08-30T10:29:00Z">
            <w:rPr>
              <w:rStyle w:val="Preparersnotenobold"/>
            </w:rPr>
          </w:rPrChange>
        </w:rPr>
        <w:t>Sistema Informático]</w:t>
      </w:r>
    </w:p>
    <w:p w14:paraId="37AE5055" w14:textId="315891EC" w:rsidR="00A20832" w:rsidRPr="00A85749" w:rsidRDefault="00A20832" w:rsidP="00A20832">
      <w:pPr>
        <w:ind w:left="1440" w:hanging="720"/>
        <w:rPr>
          <w:lang w:val="es-ES_tradnl"/>
          <w:rPrChange w:id="3720" w:author="Efraim Jimenez" w:date="2017-08-30T10:29:00Z">
            <w:rPr/>
          </w:rPrChange>
        </w:rPr>
      </w:pPr>
      <w:r w:rsidRPr="00A85749">
        <w:rPr>
          <w:lang w:val="es-ES_tradnl"/>
          <w:rPrChange w:id="3721" w:author="Efraim Jimenez" w:date="2017-08-30T10:29:00Z">
            <w:rPr/>
          </w:rPrChange>
        </w:rPr>
        <w:t>0.1.3</w:t>
      </w:r>
      <w:r w:rsidRPr="00A85749">
        <w:rPr>
          <w:lang w:val="es-ES_tradnl"/>
          <w:rPrChange w:id="3722" w:author="Efraim Jimenez" w:date="2017-08-30T10:29:00Z">
            <w:rPr/>
          </w:rPrChange>
        </w:rPr>
        <w:tab/>
      </w:r>
      <w:r w:rsidRPr="00A85749">
        <w:rPr>
          <w:rStyle w:val="Preparersnotenobold"/>
          <w:lang w:val="es-ES_tradnl"/>
          <w:rPrChange w:id="3723" w:author="Efraim Jimenez" w:date="2017-08-30T10:29:00Z">
            <w:rPr>
              <w:rStyle w:val="Preparersnotenobold"/>
            </w:rPr>
          </w:rPrChange>
        </w:rPr>
        <w:t>[</w:t>
      </w:r>
      <w:r w:rsidR="00BB41D8" w:rsidRPr="00A85749">
        <w:rPr>
          <w:rStyle w:val="Preparersnotenobold"/>
          <w:lang w:val="es-ES_tradnl"/>
          <w:rPrChange w:id="3724" w:author="Efraim Jimenez" w:date="2017-08-30T10:29:00Z">
            <w:rPr>
              <w:rStyle w:val="Preparersnotenobold"/>
            </w:rPr>
          </w:rPrChange>
        </w:rPr>
        <w:t>P</w:t>
      </w:r>
      <w:r w:rsidRPr="00A85749">
        <w:rPr>
          <w:rStyle w:val="Preparersnotenobold"/>
          <w:lang w:val="es-ES_tradnl"/>
          <w:rPrChange w:id="3725" w:author="Efraim Jimenez" w:date="2017-08-30T10:29:00Z">
            <w:rPr>
              <w:rStyle w:val="Preparersnotenobold"/>
            </w:rPr>
          </w:rPrChange>
        </w:rPr>
        <w:t xml:space="preserve">roporcione: una descripción general de los mecanismos de gestión de los proyectos y toma de decisiones del Comprador aplicables al Sistema y el cumplimiento del </w:t>
      </w:r>
      <w:r w:rsidR="00BB41D8" w:rsidRPr="00A85749">
        <w:rPr>
          <w:rStyle w:val="Preparersnotenobold"/>
          <w:lang w:val="es-ES_tradnl"/>
          <w:rPrChange w:id="3726" w:author="Efraim Jimenez" w:date="2017-08-30T10:29:00Z">
            <w:rPr>
              <w:rStyle w:val="Preparersnotenobold"/>
            </w:rPr>
          </w:rPrChange>
        </w:rPr>
        <w:t>C</w:t>
      </w:r>
      <w:r w:rsidRPr="00A85749">
        <w:rPr>
          <w:rStyle w:val="Preparersnotenobold"/>
          <w:lang w:val="es-ES_tradnl"/>
          <w:rPrChange w:id="3727" w:author="Efraim Jimenez" w:date="2017-08-30T10:29:00Z">
            <w:rPr>
              <w:rStyle w:val="Preparersnotenobold"/>
            </w:rPr>
          </w:rPrChange>
        </w:rPr>
        <w:t>ontrato]</w:t>
      </w:r>
      <w:r w:rsidRPr="00A85749">
        <w:rPr>
          <w:lang w:val="es-ES_tradnl"/>
          <w:rPrChange w:id="3728" w:author="Efraim Jimenez" w:date="2017-08-30T10:29:00Z">
            <w:rPr/>
          </w:rPrChange>
        </w:rPr>
        <w:t xml:space="preserve"> </w:t>
      </w:r>
    </w:p>
    <w:p w14:paraId="354CAFC9" w14:textId="27555088" w:rsidR="00A20832" w:rsidRPr="00A85749" w:rsidRDefault="00A20832" w:rsidP="00A20832">
      <w:pPr>
        <w:pStyle w:val="Head5d2"/>
        <w:rPr>
          <w:lang w:val="es-ES_tradnl"/>
          <w:rPrChange w:id="3729" w:author="Efraim Jimenez" w:date="2017-08-30T10:29:00Z">
            <w:rPr/>
          </w:rPrChange>
        </w:rPr>
      </w:pPr>
      <w:bookmarkStart w:id="3730" w:name="_Toc521498250"/>
      <w:bookmarkStart w:id="3731" w:name="_Toc483815673"/>
      <w:bookmarkStart w:id="3732" w:name="_Toc488947812"/>
      <w:r w:rsidRPr="00A85749">
        <w:rPr>
          <w:lang w:val="es-ES_tradnl"/>
          <w:rPrChange w:id="3733" w:author="Efraim Jimenez" w:date="2017-08-30T10:29:00Z">
            <w:rPr/>
          </w:rPrChange>
        </w:rPr>
        <w:t>0.2</w:t>
      </w:r>
      <w:r w:rsidRPr="00A85749">
        <w:rPr>
          <w:lang w:val="es-ES_tradnl"/>
          <w:rPrChange w:id="3734" w:author="Efraim Jimenez" w:date="2017-08-30T10:29:00Z">
            <w:rPr/>
          </w:rPrChange>
        </w:rPr>
        <w:tab/>
        <w:t xml:space="preserve">Los objetivos comerciales </w:t>
      </w:r>
      <w:bookmarkEnd w:id="3730"/>
      <w:r w:rsidRPr="00A85749">
        <w:rPr>
          <w:lang w:val="es-ES_tradnl"/>
          <w:rPrChange w:id="3735" w:author="Efraim Jimenez" w:date="2017-08-30T10:29:00Z">
            <w:rPr/>
          </w:rPrChange>
        </w:rPr>
        <w:t>para el Sistema Informático</w:t>
      </w:r>
      <w:bookmarkEnd w:id="3731"/>
      <w:bookmarkEnd w:id="3732"/>
    </w:p>
    <w:p w14:paraId="5A0082DE" w14:textId="709C18C9" w:rsidR="00A20832" w:rsidRPr="00A85749" w:rsidRDefault="00A20832" w:rsidP="00A20832">
      <w:pPr>
        <w:ind w:left="1440" w:hanging="720"/>
        <w:rPr>
          <w:lang w:val="es-ES_tradnl"/>
          <w:rPrChange w:id="3736" w:author="Efraim Jimenez" w:date="2017-08-30T10:29:00Z">
            <w:rPr/>
          </w:rPrChange>
        </w:rPr>
      </w:pPr>
      <w:r w:rsidRPr="00A85749">
        <w:rPr>
          <w:lang w:val="es-ES_tradnl"/>
          <w:rPrChange w:id="3737" w:author="Efraim Jimenez" w:date="2017-08-30T10:29:00Z">
            <w:rPr/>
          </w:rPrChange>
        </w:rPr>
        <w:t>0.2.1</w:t>
      </w:r>
      <w:r w:rsidRPr="00A85749">
        <w:rPr>
          <w:lang w:val="es-ES_tradnl"/>
          <w:rPrChange w:id="3738" w:author="Efraim Jimenez" w:date="2017-08-30T10:29:00Z">
            <w:rPr/>
          </w:rPrChange>
        </w:rPr>
        <w:tab/>
      </w:r>
      <w:r w:rsidRPr="00A85749">
        <w:rPr>
          <w:rStyle w:val="Preparersnotenobold"/>
          <w:lang w:val="es-ES_tradnl"/>
          <w:rPrChange w:id="3739" w:author="Efraim Jimenez" w:date="2017-08-30T10:29:00Z">
            <w:rPr>
              <w:rStyle w:val="Preparersnotenobold"/>
            </w:rPr>
          </w:rPrChange>
        </w:rPr>
        <w:t>[</w:t>
      </w:r>
      <w:r w:rsidR="00BB41D8" w:rsidRPr="00A85749">
        <w:rPr>
          <w:rStyle w:val="Preparersnotenobold"/>
          <w:lang w:val="es-ES_tradnl"/>
          <w:rPrChange w:id="3740" w:author="Efraim Jimenez" w:date="2017-08-30T10:29:00Z">
            <w:rPr>
              <w:rStyle w:val="Preparersnotenobold"/>
            </w:rPr>
          </w:rPrChange>
        </w:rPr>
        <w:t>P</w:t>
      </w:r>
      <w:r w:rsidRPr="00A85749">
        <w:rPr>
          <w:rStyle w:val="Preparersnotenobold"/>
          <w:lang w:val="es-ES_tradnl"/>
          <w:rPrChange w:id="3741" w:author="Efraim Jimenez" w:date="2017-08-30T10:29:00Z">
            <w:rPr>
              <w:rStyle w:val="Preparersnotenobold"/>
            </w:rPr>
          </w:rPrChange>
        </w:rPr>
        <w:t>roporcione: una descripción general de los objetivos comerciales, procedimientos y procesos actuales, y de cómo se verán afectado por el Sistema]</w:t>
      </w:r>
    </w:p>
    <w:p w14:paraId="60A9581C" w14:textId="7E7198C1" w:rsidR="00A20832" w:rsidRPr="00A85749" w:rsidRDefault="00A20832" w:rsidP="00A20832">
      <w:pPr>
        <w:ind w:left="1440" w:hanging="720"/>
        <w:rPr>
          <w:lang w:val="es-ES_tradnl"/>
          <w:rPrChange w:id="3742" w:author="Efraim Jimenez" w:date="2017-08-30T10:29:00Z">
            <w:rPr/>
          </w:rPrChange>
        </w:rPr>
      </w:pPr>
      <w:r w:rsidRPr="00A85749">
        <w:rPr>
          <w:lang w:val="es-ES_tradnl"/>
          <w:rPrChange w:id="3743" w:author="Efraim Jimenez" w:date="2017-08-30T10:29:00Z">
            <w:rPr/>
          </w:rPrChange>
        </w:rPr>
        <w:t>0.2.2</w:t>
      </w:r>
      <w:r w:rsidRPr="00A85749">
        <w:rPr>
          <w:lang w:val="es-ES_tradnl"/>
          <w:rPrChange w:id="3744" w:author="Efraim Jimenez" w:date="2017-08-30T10:29:00Z">
            <w:rPr/>
          </w:rPrChange>
        </w:rPr>
        <w:tab/>
      </w:r>
      <w:r w:rsidRPr="00A85749">
        <w:rPr>
          <w:rStyle w:val="Preparersnotenobold"/>
          <w:lang w:val="es-ES_tradnl"/>
          <w:rPrChange w:id="3745" w:author="Efraim Jimenez" w:date="2017-08-30T10:29:00Z">
            <w:rPr>
              <w:rStyle w:val="Preparersnotenobold"/>
            </w:rPr>
          </w:rPrChange>
        </w:rPr>
        <w:t>[</w:t>
      </w:r>
      <w:r w:rsidR="003B1DDB" w:rsidRPr="00A85749">
        <w:rPr>
          <w:rStyle w:val="Preparersnotenobold"/>
          <w:lang w:val="es-ES_tradnl"/>
          <w:rPrChange w:id="3746" w:author="Efraim Jimenez" w:date="2017-08-30T10:29:00Z">
            <w:rPr>
              <w:rStyle w:val="Preparersnotenobold"/>
            </w:rPr>
          </w:rPrChange>
        </w:rPr>
        <w:t>P</w:t>
      </w:r>
      <w:r w:rsidRPr="00A85749">
        <w:rPr>
          <w:rStyle w:val="Preparersnotenobold"/>
          <w:lang w:val="es-ES_tradnl"/>
          <w:rPrChange w:id="3747" w:author="Efraim Jimenez" w:date="2017-08-30T10:29:00Z">
            <w:rPr>
              <w:rStyle w:val="Preparersnotenobold"/>
            </w:rPr>
          </w:rPrChange>
        </w:rPr>
        <w:t>roporcione: una descripción general de los cambios en los objetivos, procedimientos y procesos actuales que el Sistema</w:t>
      </w:r>
      <w:r w:rsidR="003B1DDB" w:rsidRPr="00A85749">
        <w:rPr>
          <w:rStyle w:val="Preparersnotenobold"/>
          <w:lang w:val="es-ES_tradnl"/>
          <w:rPrChange w:id="3748" w:author="Efraim Jimenez" w:date="2017-08-30T10:29:00Z">
            <w:rPr>
              <w:rStyle w:val="Preparersnotenobold"/>
            </w:rPr>
          </w:rPrChange>
        </w:rPr>
        <w:t xml:space="preserve"> posibilitará</w:t>
      </w:r>
      <w:r w:rsidRPr="00A85749">
        <w:rPr>
          <w:rStyle w:val="Preparersnotenobold"/>
          <w:lang w:val="es-ES_tradnl"/>
          <w:rPrChange w:id="3749" w:author="Efraim Jimenez" w:date="2017-08-30T10:29:00Z">
            <w:rPr>
              <w:rStyle w:val="Preparersnotenobold"/>
            </w:rPr>
          </w:rPrChange>
        </w:rPr>
        <w:t>]</w:t>
      </w:r>
      <w:r w:rsidRPr="00A85749">
        <w:rPr>
          <w:lang w:val="es-ES_tradnl"/>
          <w:rPrChange w:id="3750" w:author="Efraim Jimenez" w:date="2017-08-30T10:29:00Z">
            <w:rPr/>
          </w:rPrChange>
        </w:rPr>
        <w:t xml:space="preserve"> </w:t>
      </w:r>
    </w:p>
    <w:p w14:paraId="5BA625BA" w14:textId="3F11A5C2" w:rsidR="00A20832" w:rsidRPr="00A85749" w:rsidRDefault="00A20832" w:rsidP="00A20832">
      <w:pPr>
        <w:ind w:left="1440" w:hanging="720"/>
        <w:rPr>
          <w:lang w:val="es-ES_tradnl"/>
          <w:rPrChange w:id="3751" w:author="Efraim Jimenez" w:date="2017-08-30T10:29:00Z">
            <w:rPr/>
          </w:rPrChange>
        </w:rPr>
      </w:pPr>
      <w:r w:rsidRPr="00A85749">
        <w:rPr>
          <w:lang w:val="es-ES_tradnl"/>
          <w:rPrChange w:id="3752" w:author="Efraim Jimenez" w:date="2017-08-30T10:29:00Z">
            <w:rPr/>
          </w:rPrChange>
        </w:rPr>
        <w:t>0.2.3</w:t>
      </w:r>
      <w:r w:rsidRPr="00A85749">
        <w:rPr>
          <w:lang w:val="es-ES_tradnl"/>
          <w:rPrChange w:id="3753" w:author="Efraim Jimenez" w:date="2017-08-30T10:29:00Z">
            <w:rPr/>
          </w:rPrChange>
        </w:rPr>
        <w:tab/>
      </w:r>
      <w:r w:rsidRPr="00A85749">
        <w:rPr>
          <w:rStyle w:val="Preparersnotenobold"/>
          <w:lang w:val="es-ES_tradnl"/>
          <w:rPrChange w:id="3754" w:author="Efraim Jimenez" w:date="2017-08-30T10:29:00Z">
            <w:rPr>
              <w:rStyle w:val="Preparersnotenobold"/>
            </w:rPr>
          </w:rPrChange>
        </w:rPr>
        <w:t>[</w:t>
      </w:r>
      <w:r w:rsidR="003B1DDB" w:rsidRPr="00A85749">
        <w:rPr>
          <w:rStyle w:val="Preparersnotenobold"/>
          <w:lang w:val="es-ES_tradnl"/>
          <w:rPrChange w:id="3755" w:author="Efraim Jimenez" w:date="2017-08-30T10:29:00Z">
            <w:rPr>
              <w:rStyle w:val="Preparersnotenobold"/>
            </w:rPr>
          </w:rPrChange>
        </w:rPr>
        <w:t>P</w:t>
      </w:r>
      <w:r w:rsidRPr="00A85749">
        <w:rPr>
          <w:rStyle w:val="Preparersnotenobold"/>
          <w:lang w:val="es-ES_tradnl"/>
          <w:rPrChange w:id="3756" w:author="Efraim Jimenez" w:date="2017-08-30T10:29:00Z">
            <w:rPr>
              <w:rStyle w:val="Preparersnotenobold"/>
            </w:rPr>
          </w:rPrChange>
        </w:rPr>
        <w:t>roporcione: una breve descripción de los beneficios previstos del Sistema]</w:t>
      </w:r>
    </w:p>
    <w:p w14:paraId="10023E91" w14:textId="4A771A36" w:rsidR="00A20832" w:rsidRPr="00A85749" w:rsidRDefault="00A20832" w:rsidP="00A20832">
      <w:pPr>
        <w:pStyle w:val="Head5d1"/>
        <w:rPr>
          <w:lang w:val="es-ES_tradnl"/>
          <w:rPrChange w:id="3757" w:author="Efraim Jimenez" w:date="2017-08-30T10:29:00Z">
            <w:rPr/>
          </w:rPrChange>
        </w:rPr>
      </w:pPr>
      <w:bookmarkStart w:id="3758" w:name="_Toc483815674"/>
      <w:bookmarkStart w:id="3759" w:name="_Toc488947813"/>
      <w:r w:rsidRPr="00A85749">
        <w:rPr>
          <w:lang w:val="es-ES_tradnl"/>
          <w:rPrChange w:id="3760" w:author="Efraim Jimenez" w:date="2017-08-30T10:29:00Z">
            <w:rPr/>
          </w:rPrChange>
        </w:rPr>
        <w:t xml:space="preserve">B. </w:t>
      </w:r>
      <w:r w:rsidR="003749BF" w:rsidRPr="00A85749">
        <w:rPr>
          <w:lang w:val="es-ES_tradnl"/>
          <w:rPrChange w:id="3761" w:author="Efraim Jimenez" w:date="2017-08-30T10:29:00Z">
            <w:rPr/>
          </w:rPrChange>
        </w:rPr>
        <w:t xml:space="preserve"> </w:t>
      </w:r>
      <w:r w:rsidRPr="00A85749">
        <w:rPr>
          <w:lang w:val="es-ES_tradnl"/>
          <w:rPrChange w:id="3762" w:author="Efraim Jimenez" w:date="2017-08-30T10:29:00Z">
            <w:rPr/>
          </w:rPrChange>
        </w:rPr>
        <w:t>Material informativo</w:t>
      </w:r>
      <w:bookmarkEnd w:id="3758"/>
      <w:bookmarkEnd w:id="3759"/>
    </w:p>
    <w:p w14:paraId="41270D07" w14:textId="773CD13F" w:rsidR="00A20832" w:rsidRPr="00A85749" w:rsidRDefault="00A20832" w:rsidP="00A20832">
      <w:pPr>
        <w:pStyle w:val="Head5d2"/>
        <w:rPr>
          <w:lang w:val="es-ES_tradnl"/>
          <w:rPrChange w:id="3763" w:author="Efraim Jimenez" w:date="2017-08-30T10:29:00Z">
            <w:rPr/>
          </w:rPrChange>
        </w:rPr>
      </w:pPr>
      <w:bookmarkStart w:id="3764" w:name="_Toc483815675"/>
      <w:bookmarkStart w:id="3765" w:name="_Toc488947814"/>
      <w:r w:rsidRPr="00A85749">
        <w:rPr>
          <w:lang w:val="es-ES_tradnl"/>
          <w:rPrChange w:id="3766" w:author="Efraim Jimenez" w:date="2017-08-30T10:29:00Z">
            <w:rPr/>
          </w:rPrChange>
        </w:rPr>
        <w:t>0.3</w:t>
      </w:r>
      <w:r w:rsidRPr="00A85749">
        <w:rPr>
          <w:lang w:val="es-ES_tradnl"/>
          <w:rPrChange w:id="3767" w:author="Efraim Jimenez" w:date="2017-08-30T10:29:00Z">
            <w:rPr/>
          </w:rPrChange>
        </w:rPr>
        <w:tab/>
        <w:t>El contexto jurídico, regulatorio y normativo del Sistema Informático</w:t>
      </w:r>
      <w:bookmarkEnd w:id="3764"/>
      <w:bookmarkEnd w:id="3765"/>
    </w:p>
    <w:p w14:paraId="122BA2E8" w14:textId="7B057329" w:rsidR="00A20832" w:rsidRPr="00A85749" w:rsidRDefault="00A20832" w:rsidP="00A20832">
      <w:pPr>
        <w:ind w:left="1440" w:hanging="720"/>
        <w:rPr>
          <w:rStyle w:val="Preparersnotenobold"/>
          <w:lang w:val="es-ES_tradnl"/>
          <w:rPrChange w:id="3768" w:author="Efraim Jimenez" w:date="2017-08-30T10:29:00Z">
            <w:rPr>
              <w:rStyle w:val="Preparersnotenobold"/>
              <w:b/>
            </w:rPr>
          </w:rPrChange>
        </w:rPr>
      </w:pPr>
      <w:r w:rsidRPr="00A85749">
        <w:rPr>
          <w:lang w:val="es-ES_tradnl"/>
          <w:rPrChange w:id="3769" w:author="Efraim Jimenez" w:date="2017-08-30T10:29:00Z">
            <w:rPr>
              <w:i/>
            </w:rPr>
          </w:rPrChange>
        </w:rPr>
        <w:t>0.3.1</w:t>
      </w:r>
      <w:r w:rsidRPr="00A85749">
        <w:rPr>
          <w:lang w:val="es-ES_tradnl"/>
          <w:rPrChange w:id="3770" w:author="Efraim Jimenez" w:date="2017-08-30T10:29:00Z">
            <w:rPr/>
          </w:rPrChange>
        </w:rPr>
        <w:tab/>
      </w:r>
      <w:r w:rsidRPr="00A85749">
        <w:rPr>
          <w:rStyle w:val="Preparersnotenobold"/>
          <w:lang w:val="es-ES_tradnl"/>
          <w:rPrChange w:id="3771" w:author="Efraim Jimenez" w:date="2017-08-30T10:29:00Z">
            <w:rPr>
              <w:rStyle w:val="Preparersnotenobold"/>
            </w:rPr>
          </w:rPrChange>
        </w:rPr>
        <w:t>[</w:t>
      </w:r>
      <w:r w:rsidR="003B1DDB" w:rsidRPr="00A85749">
        <w:rPr>
          <w:rStyle w:val="Preparersnotenobold"/>
          <w:lang w:val="es-ES_tradnl"/>
          <w:rPrChange w:id="3772" w:author="Efraim Jimenez" w:date="2017-08-30T10:29:00Z">
            <w:rPr>
              <w:rStyle w:val="Preparersnotenobold"/>
            </w:rPr>
          </w:rPrChange>
        </w:rPr>
        <w:t>P</w:t>
      </w:r>
      <w:r w:rsidRPr="00A85749">
        <w:rPr>
          <w:rStyle w:val="Preparersnotenobold"/>
          <w:lang w:val="es-ES_tradnl"/>
          <w:rPrChange w:id="3773" w:author="Efraim Jimenez" w:date="2017-08-30T10:29:00Z">
            <w:rPr>
              <w:rStyle w:val="Preparersnotenobold"/>
            </w:rPr>
          </w:rPrChange>
        </w:rPr>
        <w:t>roporcione: una descripción general de las leyes, regulaciones y otra</w:t>
      </w:r>
      <w:r w:rsidR="003B1DDB" w:rsidRPr="00A85749">
        <w:rPr>
          <w:rStyle w:val="Preparersnotenobold"/>
          <w:lang w:val="es-ES_tradnl"/>
          <w:rPrChange w:id="3774" w:author="Efraim Jimenez" w:date="2017-08-30T10:29:00Z">
            <w:rPr>
              <w:rStyle w:val="Preparersnotenobold"/>
            </w:rPr>
          </w:rPrChange>
        </w:rPr>
        <w:t>s</w:t>
      </w:r>
      <w:r w:rsidRPr="00A85749">
        <w:rPr>
          <w:rStyle w:val="Preparersnotenobold"/>
          <w:lang w:val="es-ES_tradnl"/>
          <w:rPrChange w:id="3775" w:author="Efraim Jimenez" w:date="2017-08-30T10:29:00Z">
            <w:rPr>
              <w:rStyle w:val="Preparersnotenobold"/>
            </w:rPr>
          </w:rPrChange>
        </w:rPr>
        <w:t xml:space="preserve"> norma</w:t>
      </w:r>
      <w:r w:rsidR="003B1DDB" w:rsidRPr="00A85749">
        <w:rPr>
          <w:rStyle w:val="Preparersnotenobold"/>
          <w:lang w:val="es-ES_tradnl"/>
          <w:rPrChange w:id="3776" w:author="Efraim Jimenez" w:date="2017-08-30T10:29:00Z">
            <w:rPr>
              <w:rStyle w:val="Preparersnotenobold"/>
            </w:rPr>
          </w:rPrChange>
        </w:rPr>
        <w:t>s</w:t>
      </w:r>
      <w:r w:rsidRPr="00A85749">
        <w:rPr>
          <w:rStyle w:val="Preparersnotenobold"/>
          <w:lang w:val="es-ES_tradnl"/>
          <w:rPrChange w:id="3777" w:author="Efraim Jimenez" w:date="2017-08-30T10:29:00Z">
            <w:rPr>
              <w:rStyle w:val="Preparersnotenobold"/>
            </w:rPr>
          </w:rPrChange>
        </w:rPr>
        <w:t xml:space="preserve"> formal</w:t>
      </w:r>
      <w:r w:rsidR="003B1DDB" w:rsidRPr="00A85749">
        <w:rPr>
          <w:rStyle w:val="Preparersnotenobold"/>
          <w:lang w:val="es-ES_tradnl"/>
          <w:rPrChange w:id="3778" w:author="Efraim Jimenez" w:date="2017-08-30T10:29:00Z">
            <w:rPr>
              <w:rStyle w:val="Preparersnotenobold"/>
            </w:rPr>
          </w:rPrChange>
        </w:rPr>
        <w:t>es</w:t>
      </w:r>
      <w:r w:rsidRPr="00A85749">
        <w:rPr>
          <w:rStyle w:val="Preparersnotenobold"/>
          <w:lang w:val="es-ES_tradnl"/>
          <w:rPrChange w:id="3779" w:author="Efraim Jimenez" w:date="2017-08-30T10:29:00Z">
            <w:rPr>
              <w:rStyle w:val="Preparersnotenobold"/>
            </w:rPr>
          </w:rPrChange>
        </w:rPr>
        <w:t xml:space="preserve"> que configurará</w:t>
      </w:r>
      <w:r w:rsidR="003B1DDB" w:rsidRPr="00A85749">
        <w:rPr>
          <w:rStyle w:val="Preparersnotenobold"/>
          <w:lang w:val="es-ES_tradnl"/>
          <w:rPrChange w:id="3780" w:author="Efraim Jimenez" w:date="2017-08-30T10:29:00Z">
            <w:rPr>
              <w:rStyle w:val="Preparersnotenobold"/>
            </w:rPr>
          </w:rPrChange>
        </w:rPr>
        <w:t>n</w:t>
      </w:r>
      <w:r w:rsidRPr="00A85749">
        <w:rPr>
          <w:rStyle w:val="Preparersnotenobold"/>
          <w:lang w:val="es-ES_tradnl"/>
          <w:rPrChange w:id="3781" w:author="Efraim Jimenez" w:date="2017-08-30T10:29:00Z">
            <w:rPr>
              <w:rStyle w:val="Preparersnotenobold"/>
            </w:rPr>
          </w:rPrChange>
        </w:rPr>
        <w:t xml:space="preserve"> el Sistema Informático]</w:t>
      </w:r>
    </w:p>
    <w:p w14:paraId="2F155E32" w14:textId="705184D8" w:rsidR="00A20832" w:rsidRPr="00A85749" w:rsidRDefault="00A20832" w:rsidP="00A20832">
      <w:pPr>
        <w:ind w:left="1440" w:hanging="720"/>
        <w:rPr>
          <w:lang w:val="es-ES_tradnl"/>
          <w:rPrChange w:id="3782" w:author="Efraim Jimenez" w:date="2017-08-30T10:29:00Z">
            <w:rPr/>
          </w:rPrChange>
        </w:rPr>
      </w:pPr>
      <w:r w:rsidRPr="00A85749">
        <w:rPr>
          <w:lang w:val="es-ES_tradnl"/>
          <w:rPrChange w:id="3783" w:author="Efraim Jimenez" w:date="2017-08-30T10:29:00Z">
            <w:rPr/>
          </w:rPrChange>
        </w:rPr>
        <w:t>0.3.2</w:t>
      </w:r>
      <w:r w:rsidRPr="00A85749">
        <w:rPr>
          <w:lang w:val="es-ES_tradnl"/>
          <w:rPrChange w:id="3784" w:author="Efraim Jimenez" w:date="2017-08-30T10:29:00Z">
            <w:rPr/>
          </w:rPrChange>
        </w:rPr>
        <w:tab/>
      </w:r>
      <w:r w:rsidRPr="00A85749">
        <w:rPr>
          <w:rStyle w:val="Preparersnotenobold"/>
          <w:lang w:val="es-ES_tradnl"/>
          <w:rPrChange w:id="3785" w:author="Efraim Jimenez" w:date="2017-08-30T10:29:00Z">
            <w:rPr>
              <w:rStyle w:val="Preparersnotenobold"/>
            </w:rPr>
          </w:rPrChange>
        </w:rPr>
        <w:t>[</w:t>
      </w:r>
      <w:r w:rsidR="003B1DDB" w:rsidRPr="00A85749">
        <w:rPr>
          <w:rStyle w:val="Preparersnotenobold"/>
          <w:lang w:val="es-ES_tradnl"/>
          <w:rPrChange w:id="3786" w:author="Efraim Jimenez" w:date="2017-08-30T10:29:00Z">
            <w:rPr>
              <w:rStyle w:val="Preparersnotenobold"/>
            </w:rPr>
          </w:rPrChange>
        </w:rPr>
        <w:t>P</w:t>
      </w:r>
      <w:r w:rsidRPr="00A85749">
        <w:rPr>
          <w:rStyle w:val="Preparersnotenobold"/>
          <w:lang w:val="es-ES_tradnl"/>
          <w:rPrChange w:id="3787" w:author="Efraim Jimenez" w:date="2017-08-30T10:29:00Z">
            <w:rPr>
              <w:rStyle w:val="Preparersnotenobold"/>
            </w:rPr>
          </w:rPrChange>
        </w:rPr>
        <w:t>roporcione: modelos de los informes estandarizados existentes, los formularios de ingreso de datos, los formatos de datos, los esquemas de codificación de datos, etc., que deberán implementarse a través del Sistema Informático]</w:t>
      </w:r>
    </w:p>
    <w:p w14:paraId="61CB7BAE" w14:textId="522A07AE" w:rsidR="00A20832" w:rsidRPr="00A85749" w:rsidRDefault="00A20832" w:rsidP="00A20832">
      <w:pPr>
        <w:pStyle w:val="Head5d2"/>
        <w:rPr>
          <w:lang w:val="es-ES_tradnl"/>
          <w:rPrChange w:id="3788" w:author="Efraim Jimenez" w:date="2017-08-30T10:29:00Z">
            <w:rPr/>
          </w:rPrChange>
        </w:rPr>
      </w:pPr>
      <w:bookmarkStart w:id="3789" w:name="_Toc483815676"/>
      <w:bookmarkStart w:id="3790" w:name="_Toc488947815"/>
      <w:r w:rsidRPr="00A85749">
        <w:rPr>
          <w:lang w:val="es-ES_tradnl"/>
          <w:rPrChange w:id="3791" w:author="Efraim Jimenez" w:date="2017-08-30T10:29:00Z">
            <w:rPr/>
          </w:rPrChange>
        </w:rPr>
        <w:t>0.4</w:t>
      </w:r>
      <w:r w:rsidRPr="00A85749">
        <w:rPr>
          <w:lang w:val="es-ES_tradnl"/>
          <w:rPrChange w:id="3792" w:author="Efraim Jimenez" w:date="2017-08-30T10:29:00Z">
            <w:rPr/>
          </w:rPrChange>
        </w:rPr>
        <w:tab/>
        <w:t>Sistemas de información existentes/tecnologías de la información pertinentes para el Sistema Informático</w:t>
      </w:r>
      <w:bookmarkEnd w:id="3789"/>
      <w:bookmarkEnd w:id="3790"/>
    </w:p>
    <w:p w14:paraId="5654A20B" w14:textId="5315FE18" w:rsidR="00A20832" w:rsidRPr="00A85749" w:rsidRDefault="00A20832" w:rsidP="00A20832">
      <w:pPr>
        <w:ind w:left="1440" w:hanging="720"/>
        <w:rPr>
          <w:rStyle w:val="Preparersnotenobold"/>
          <w:lang w:val="es-ES_tradnl"/>
          <w:rPrChange w:id="3793" w:author="Efraim Jimenez" w:date="2017-08-30T10:29:00Z">
            <w:rPr>
              <w:rStyle w:val="Preparersnotenobold"/>
              <w:b/>
            </w:rPr>
          </w:rPrChange>
        </w:rPr>
      </w:pPr>
      <w:r w:rsidRPr="00A85749">
        <w:rPr>
          <w:lang w:val="es-ES_tradnl"/>
          <w:rPrChange w:id="3794" w:author="Efraim Jimenez" w:date="2017-08-30T10:29:00Z">
            <w:rPr>
              <w:i/>
            </w:rPr>
          </w:rPrChange>
        </w:rPr>
        <w:t>0.4.1</w:t>
      </w:r>
      <w:r w:rsidRPr="00A85749">
        <w:rPr>
          <w:lang w:val="es-ES_tradnl"/>
          <w:rPrChange w:id="3795" w:author="Efraim Jimenez" w:date="2017-08-30T10:29:00Z">
            <w:rPr/>
          </w:rPrChange>
        </w:rPr>
        <w:tab/>
      </w:r>
      <w:r w:rsidRPr="00A85749">
        <w:rPr>
          <w:rStyle w:val="Preparersnotenobold"/>
          <w:lang w:val="es-ES_tradnl"/>
          <w:rPrChange w:id="3796" w:author="Efraim Jimenez" w:date="2017-08-30T10:29:00Z">
            <w:rPr>
              <w:rStyle w:val="Preparersnotenobold"/>
            </w:rPr>
          </w:rPrChange>
        </w:rPr>
        <w:t>[</w:t>
      </w:r>
      <w:r w:rsidR="003B1DDB" w:rsidRPr="00A85749">
        <w:rPr>
          <w:rStyle w:val="Preparersnotenobold"/>
          <w:lang w:val="es-ES_tradnl"/>
          <w:rPrChange w:id="3797" w:author="Efraim Jimenez" w:date="2017-08-30T10:29:00Z">
            <w:rPr>
              <w:rStyle w:val="Preparersnotenobold"/>
            </w:rPr>
          </w:rPrChange>
        </w:rPr>
        <w:t>P</w:t>
      </w:r>
      <w:r w:rsidRPr="00A85749">
        <w:rPr>
          <w:rStyle w:val="Preparersnotenobold"/>
          <w:lang w:val="es-ES_tradnl"/>
          <w:rPrChange w:id="3798" w:author="Efraim Jimenez" w:date="2017-08-30T10:29:00Z">
            <w:rPr>
              <w:rStyle w:val="Preparersnotenobold"/>
            </w:rPr>
          </w:rPrChange>
        </w:rPr>
        <w:t xml:space="preserve">roporcione: una descripción general de los Sistemas Informáticos y </w:t>
      </w:r>
      <w:r w:rsidR="003B1DDB" w:rsidRPr="00A85749">
        <w:rPr>
          <w:rStyle w:val="Preparersnotenobold"/>
          <w:lang w:val="es-ES_tradnl"/>
          <w:rPrChange w:id="3799" w:author="Efraim Jimenez" w:date="2017-08-30T10:29:00Z">
            <w:rPr>
              <w:rStyle w:val="Preparersnotenobold"/>
            </w:rPr>
          </w:rPrChange>
        </w:rPr>
        <w:t xml:space="preserve">de </w:t>
      </w:r>
      <w:r w:rsidRPr="00A85749">
        <w:rPr>
          <w:rStyle w:val="Preparersnotenobold"/>
          <w:lang w:val="es-ES_tradnl"/>
          <w:rPrChange w:id="3800" w:author="Efraim Jimenez" w:date="2017-08-30T10:29:00Z">
            <w:rPr>
              <w:rStyle w:val="Preparersnotenobold"/>
            </w:rPr>
          </w:rPrChange>
        </w:rPr>
        <w:t>las tecnologías de la información existentes que permitirán establecer el contexto tecnológico para la implementación del Sistema Informático]</w:t>
      </w:r>
    </w:p>
    <w:p w14:paraId="07D9660D" w14:textId="7232272E" w:rsidR="00A20832" w:rsidRPr="00A85749" w:rsidRDefault="00A20832" w:rsidP="00A20832">
      <w:pPr>
        <w:ind w:left="1440" w:hanging="720"/>
        <w:rPr>
          <w:lang w:val="es-ES_tradnl"/>
          <w:rPrChange w:id="3801" w:author="Efraim Jimenez" w:date="2017-08-30T10:29:00Z">
            <w:rPr/>
          </w:rPrChange>
        </w:rPr>
      </w:pPr>
      <w:r w:rsidRPr="00A85749">
        <w:rPr>
          <w:lang w:val="es-ES_tradnl"/>
          <w:rPrChange w:id="3802" w:author="Efraim Jimenez" w:date="2017-08-30T10:29:00Z">
            <w:rPr/>
          </w:rPrChange>
        </w:rPr>
        <w:lastRenderedPageBreak/>
        <w:t>0.4.2</w:t>
      </w:r>
      <w:r w:rsidRPr="00A85749">
        <w:rPr>
          <w:lang w:val="es-ES_tradnl"/>
          <w:rPrChange w:id="3803" w:author="Efraim Jimenez" w:date="2017-08-30T10:29:00Z">
            <w:rPr/>
          </w:rPrChange>
        </w:rPr>
        <w:tab/>
      </w:r>
      <w:r w:rsidRPr="00A85749">
        <w:rPr>
          <w:rStyle w:val="Preparersnotenobold"/>
          <w:lang w:val="es-ES_tradnl"/>
          <w:rPrChange w:id="3804" w:author="Efraim Jimenez" w:date="2017-08-30T10:29:00Z">
            <w:rPr>
              <w:rStyle w:val="Preparersnotenobold"/>
            </w:rPr>
          </w:rPrChange>
        </w:rPr>
        <w:t>[</w:t>
      </w:r>
      <w:r w:rsidR="003B1DDB" w:rsidRPr="00A85749">
        <w:rPr>
          <w:rStyle w:val="Preparersnotenobold"/>
          <w:lang w:val="es-ES_tradnl"/>
          <w:rPrChange w:id="3805" w:author="Efraim Jimenez" w:date="2017-08-30T10:29:00Z">
            <w:rPr>
              <w:rStyle w:val="Preparersnotenobold"/>
            </w:rPr>
          </w:rPrChange>
        </w:rPr>
        <w:t>P</w:t>
      </w:r>
      <w:r w:rsidRPr="00A85749">
        <w:rPr>
          <w:rStyle w:val="Preparersnotenobold"/>
          <w:lang w:val="es-ES_tradnl"/>
          <w:rPrChange w:id="3806" w:author="Efraim Jimenez" w:date="2017-08-30T10:29:00Z">
            <w:rPr>
              <w:rStyle w:val="Preparersnotenobold"/>
            </w:rPr>
          </w:rPrChange>
        </w:rPr>
        <w:t xml:space="preserve">roporcione: una descripción general de las iniciativas de Sistemas Informáticos en curso o previstas que configurarán el contexto para </w:t>
      </w:r>
      <w:r w:rsidR="003B1DDB" w:rsidRPr="00A85749">
        <w:rPr>
          <w:rStyle w:val="Preparersnotenobold"/>
          <w:lang w:val="es-ES_tradnl"/>
          <w:rPrChange w:id="3807" w:author="Efraim Jimenez" w:date="2017-08-30T10:29:00Z">
            <w:rPr>
              <w:rStyle w:val="Preparersnotenobold"/>
            </w:rPr>
          </w:rPrChange>
        </w:rPr>
        <w:t xml:space="preserve">la </w:t>
      </w:r>
      <w:r w:rsidRPr="00A85749">
        <w:rPr>
          <w:rStyle w:val="Preparersnotenobold"/>
          <w:lang w:val="es-ES_tradnl"/>
          <w:rPrChange w:id="3808" w:author="Efraim Jimenez" w:date="2017-08-30T10:29:00Z">
            <w:rPr>
              <w:rStyle w:val="Preparersnotenobold"/>
            </w:rPr>
          </w:rPrChange>
        </w:rPr>
        <w:t>implementación del Sistema Informático]</w:t>
      </w:r>
    </w:p>
    <w:p w14:paraId="3A2CC356" w14:textId="304033D2" w:rsidR="00A20832" w:rsidRPr="00A85749" w:rsidRDefault="00A20832" w:rsidP="00A20832">
      <w:pPr>
        <w:pStyle w:val="Head5d2"/>
        <w:rPr>
          <w:lang w:val="es-ES_tradnl"/>
          <w:rPrChange w:id="3809" w:author="Efraim Jimenez" w:date="2017-08-30T10:29:00Z">
            <w:rPr/>
          </w:rPrChange>
        </w:rPr>
      </w:pPr>
      <w:bookmarkStart w:id="3810" w:name="_Toc483815677"/>
      <w:bookmarkStart w:id="3811" w:name="_Toc488947816"/>
      <w:r w:rsidRPr="00A85749">
        <w:rPr>
          <w:lang w:val="es-ES_tradnl"/>
          <w:rPrChange w:id="3812" w:author="Efraim Jimenez" w:date="2017-08-30T10:29:00Z">
            <w:rPr/>
          </w:rPrChange>
        </w:rPr>
        <w:t>0.5</w:t>
      </w:r>
      <w:r w:rsidRPr="00A85749">
        <w:rPr>
          <w:lang w:val="es-ES_tradnl"/>
          <w:rPrChange w:id="3813" w:author="Efraim Jimenez" w:date="2017-08-30T10:29:00Z">
            <w:rPr/>
          </w:rPrChange>
        </w:rPr>
        <w:tab/>
        <w:t>Instalaciones de capacitación disponibles para respaldar la implementación del Sistema Informático</w:t>
      </w:r>
      <w:bookmarkEnd w:id="3810"/>
      <w:bookmarkEnd w:id="3811"/>
    </w:p>
    <w:p w14:paraId="624E8013" w14:textId="688D52B1" w:rsidR="00A20832" w:rsidRPr="00A85749" w:rsidRDefault="00A20832" w:rsidP="00A20832">
      <w:pPr>
        <w:ind w:left="1440" w:hanging="720"/>
        <w:rPr>
          <w:rStyle w:val="Preparersnotenobold"/>
          <w:lang w:val="es-ES_tradnl"/>
          <w:rPrChange w:id="3814" w:author="Efraim Jimenez" w:date="2017-08-30T10:29:00Z">
            <w:rPr>
              <w:rStyle w:val="Preparersnotenobold"/>
              <w:b/>
            </w:rPr>
          </w:rPrChange>
        </w:rPr>
      </w:pPr>
      <w:r w:rsidRPr="00A85749">
        <w:rPr>
          <w:lang w:val="es-ES_tradnl"/>
          <w:rPrChange w:id="3815" w:author="Efraim Jimenez" w:date="2017-08-30T10:29:00Z">
            <w:rPr>
              <w:i/>
            </w:rPr>
          </w:rPrChange>
        </w:rPr>
        <w:t>0.5.1</w:t>
      </w:r>
      <w:r w:rsidRPr="00A85749">
        <w:rPr>
          <w:lang w:val="es-ES_tradnl"/>
          <w:rPrChange w:id="3816" w:author="Efraim Jimenez" w:date="2017-08-30T10:29:00Z">
            <w:rPr/>
          </w:rPrChange>
        </w:rPr>
        <w:tab/>
      </w:r>
      <w:r w:rsidRPr="00A85749">
        <w:rPr>
          <w:rStyle w:val="Preparersnotenobold"/>
          <w:lang w:val="es-ES_tradnl"/>
          <w:rPrChange w:id="3817" w:author="Efraim Jimenez" w:date="2017-08-30T10:29:00Z">
            <w:rPr>
              <w:rStyle w:val="Preparersnotenobold"/>
            </w:rPr>
          </w:rPrChange>
        </w:rPr>
        <w:t>[</w:t>
      </w:r>
      <w:r w:rsidR="003B1DDB" w:rsidRPr="00A85749">
        <w:rPr>
          <w:rStyle w:val="Preparersnotenobold"/>
          <w:lang w:val="es-ES_tradnl"/>
          <w:rPrChange w:id="3818" w:author="Efraim Jimenez" w:date="2017-08-30T10:29:00Z">
            <w:rPr>
              <w:rStyle w:val="Preparersnotenobold"/>
            </w:rPr>
          </w:rPrChange>
        </w:rPr>
        <w:t>P</w:t>
      </w:r>
      <w:r w:rsidRPr="00A85749">
        <w:rPr>
          <w:rStyle w:val="Preparersnotenobold"/>
          <w:lang w:val="es-ES_tradnl"/>
          <w:rPrChange w:id="3819" w:author="Efraim Jimenez" w:date="2017-08-30T10:29:00Z">
            <w:rPr>
              <w:rStyle w:val="Preparersnotenobold"/>
            </w:rPr>
          </w:rPrChange>
        </w:rPr>
        <w:t xml:space="preserve">roporcione: una descripción general de las </w:t>
      </w:r>
      <w:r w:rsidR="003B1DDB" w:rsidRPr="00A85749">
        <w:rPr>
          <w:rStyle w:val="Preparersnotenobold"/>
          <w:lang w:val="es-ES_tradnl"/>
          <w:rPrChange w:id="3820" w:author="Efraim Jimenez" w:date="2017-08-30T10:29:00Z">
            <w:rPr>
              <w:rStyle w:val="Preparersnotenobold"/>
            </w:rPr>
          </w:rPrChange>
        </w:rPr>
        <w:t xml:space="preserve">actuales </w:t>
      </w:r>
      <w:r w:rsidRPr="00A85749">
        <w:rPr>
          <w:rStyle w:val="Preparersnotenobold"/>
          <w:lang w:val="es-ES_tradnl"/>
          <w:rPrChange w:id="3821" w:author="Efraim Jimenez" w:date="2017-08-30T10:29:00Z">
            <w:rPr>
              <w:rStyle w:val="Preparersnotenobold"/>
            </w:rPr>
          </w:rPrChange>
        </w:rPr>
        <w:t>instalaciones de capacitación del Comprador que estarán disponibles para respaldar la implementación del Sistema Informático]</w:t>
      </w:r>
    </w:p>
    <w:p w14:paraId="78943DD4" w14:textId="77777777" w:rsidR="00A20832" w:rsidRPr="00A85749" w:rsidRDefault="00A20832" w:rsidP="00A20832">
      <w:pPr>
        <w:pStyle w:val="Head5d2"/>
        <w:rPr>
          <w:lang w:val="es-ES_tradnl"/>
          <w:rPrChange w:id="3822" w:author="Efraim Jimenez" w:date="2017-08-30T10:29:00Z">
            <w:rPr/>
          </w:rPrChange>
        </w:rPr>
      </w:pPr>
      <w:bookmarkStart w:id="3823" w:name="_Toc483815678"/>
      <w:bookmarkStart w:id="3824" w:name="_Toc488947817"/>
      <w:r w:rsidRPr="00A85749">
        <w:rPr>
          <w:lang w:val="es-ES_tradnl"/>
          <w:rPrChange w:id="3825" w:author="Efraim Jimenez" w:date="2017-08-30T10:29:00Z">
            <w:rPr/>
          </w:rPrChange>
        </w:rPr>
        <w:t>0.6</w:t>
      </w:r>
      <w:r w:rsidRPr="00A85749">
        <w:rPr>
          <w:lang w:val="es-ES_tradnl"/>
          <w:rPrChange w:id="3826" w:author="Efraim Jimenez" w:date="2017-08-30T10:29:00Z">
            <w:rPr/>
          </w:rPrChange>
        </w:rPr>
        <w:tab/>
        <w:t>Planos del sitio e información del sitio recabada mediante encuestas que resultan pertinentes para el Sistema Informático</w:t>
      </w:r>
      <w:bookmarkEnd w:id="3823"/>
      <w:bookmarkEnd w:id="3824"/>
    </w:p>
    <w:p w14:paraId="6A14E18E" w14:textId="4C650E7A" w:rsidR="00A20832" w:rsidRPr="00A85749" w:rsidRDefault="00A20832" w:rsidP="00A20832">
      <w:pPr>
        <w:ind w:left="1440" w:hanging="720"/>
        <w:rPr>
          <w:rStyle w:val="Preparersnotenobold"/>
          <w:lang w:val="es-ES_tradnl"/>
          <w:rPrChange w:id="3827" w:author="Efraim Jimenez" w:date="2017-08-30T10:29:00Z">
            <w:rPr>
              <w:rStyle w:val="Preparersnotenobold"/>
              <w:b/>
            </w:rPr>
          </w:rPrChange>
        </w:rPr>
      </w:pPr>
      <w:r w:rsidRPr="00A85749">
        <w:rPr>
          <w:lang w:val="es-ES_tradnl"/>
          <w:rPrChange w:id="3828" w:author="Efraim Jimenez" w:date="2017-08-30T10:29:00Z">
            <w:rPr>
              <w:i/>
            </w:rPr>
          </w:rPrChange>
        </w:rPr>
        <w:t>0.6.1</w:t>
      </w:r>
      <w:r w:rsidRPr="00A85749">
        <w:rPr>
          <w:lang w:val="es-ES_tradnl"/>
          <w:rPrChange w:id="3829" w:author="Efraim Jimenez" w:date="2017-08-30T10:29:00Z">
            <w:rPr/>
          </w:rPrChange>
        </w:rPr>
        <w:tab/>
      </w:r>
      <w:r w:rsidRPr="00A85749">
        <w:rPr>
          <w:rStyle w:val="Preparersnotenobold"/>
          <w:lang w:val="es-ES_tradnl"/>
          <w:rPrChange w:id="3830" w:author="Efraim Jimenez" w:date="2017-08-30T10:29:00Z">
            <w:rPr>
              <w:rStyle w:val="Preparersnotenobold"/>
            </w:rPr>
          </w:rPrChange>
        </w:rPr>
        <w:t>[</w:t>
      </w:r>
      <w:r w:rsidR="003B1DDB" w:rsidRPr="00A85749">
        <w:rPr>
          <w:rStyle w:val="Preparersnotenobold"/>
          <w:lang w:val="es-ES_tradnl"/>
          <w:rPrChange w:id="3831" w:author="Efraim Jimenez" w:date="2017-08-30T10:29:00Z">
            <w:rPr>
              <w:rStyle w:val="Preparersnotenobold"/>
            </w:rPr>
          </w:rPrChange>
        </w:rPr>
        <w:t>P</w:t>
      </w:r>
      <w:r w:rsidRPr="00A85749">
        <w:rPr>
          <w:rStyle w:val="Preparersnotenobold"/>
          <w:lang w:val="es-ES_tradnl"/>
          <w:rPrChange w:id="3832" w:author="Efraim Jimenez" w:date="2017-08-30T10:29:00Z">
            <w:rPr>
              <w:rStyle w:val="Preparersnotenobold"/>
            </w:rPr>
          </w:rPrChange>
        </w:rPr>
        <w:t xml:space="preserve">roporcione: información sobre los sitios en los que se implementará el </w:t>
      </w:r>
      <w:r w:rsidR="003749BF" w:rsidRPr="00A85749">
        <w:rPr>
          <w:rStyle w:val="Preparersnotenobold"/>
          <w:lang w:val="es-ES_tradnl"/>
          <w:rPrChange w:id="3833" w:author="Efraim Jimenez" w:date="2017-08-30T10:29:00Z">
            <w:rPr>
              <w:rStyle w:val="Preparersnotenobold"/>
            </w:rPr>
          </w:rPrChange>
        </w:rPr>
        <w:br/>
      </w:r>
      <w:r w:rsidRPr="00A85749">
        <w:rPr>
          <w:rStyle w:val="Preparersnotenobold"/>
          <w:lang w:val="es-ES_tradnl"/>
          <w:rPrChange w:id="3834" w:author="Efraim Jimenez" w:date="2017-08-30T10:29:00Z">
            <w:rPr>
              <w:rStyle w:val="Preparersnotenobold"/>
            </w:rPr>
          </w:rPrChange>
        </w:rPr>
        <w:t>Sistema Informático]</w:t>
      </w:r>
    </w:p>
    <w:p w14:paraId="3E1DE206" w14:textId="77777777" w:rsidR="00D107EC" w:rsidRPr="00A85749" w:rsidRDefault="00D107EC" w:rsidP="00A20832">
      <w:pPr>
        <w:suppressAutoHyphens w:val="0"/>
        <w:spacing w:after="0"/>
        <w:jc w:val="left"/>
        <w:rPr>
          <w:lang w:val="es-ES_tradnl"/>
          <w:rPrChange w:id="3835" w:author="Efraim Jimenez" w:date="2017-08-30T10:29:00Z">
            <w:rPr/>
          </w:rPrChange>
        </w:rPr>
        <w:sectPr w:rsidR="00D107EC" w:rsidRPr="00A85749" w:rsidSect="008C274B">
          <w:headerReference w:type="default" r:id="rId84"/>
          <w:footnotePr>
            <w:numRestart w:val="eachPage"/>
          </w:footnotePr>
          <w:endnotePr>
            <w:numRestart w:val="eachSect"/>
          </w:endnotePr>
          <w:type w:val="oddPage"/>
          <w:pgSz w:w="12240" w:h="15840" w:code="1"/>
          <w:pgMar w:top="1440" w:right="1440" w:bottom="1440" w:left="1440" w:header="720" w:footer="432" w:gutter="0"/>
          <w:cols w:space="720"/>
          <w:formProt w:val="0"/>
        </w:sectPr>
      </w:pPr>
      <w:bookmarkStart w:id="3836" w:name="_Toc125874276"/>
      <w:bookmarkStart w:id="3837" w:name="_Toc190498605"/>
    </w:p>
    <w:p w14:paraId="7FFE382C" w14:textId="2F075766" w:rsidR="00A20832" w:rsidRPr="00A85749" w:rsidRDefault="00A20832" w:rsidP="007D2846">
      <w:pPr>
        <w:pStyle w:val="Head0"/>
        <w:spacing w:before="4320"/>
        <w:rPr>
          <w:rFonts w:ascii="Times New Roman" w:hAnsi="Times New Roman"/>
          <w:lang w:val="es-ES_tradnl"/>
          <w:rPrChange w:id="3838" w:author="Efraim Jimenez" w:date="2017-08-30T10:29:00Z">
            <w:rPr>
              <w:rFonts w:ascii="Times New Roman" w:hAnsi="Times New Roman"/>
            </w:rPr>
          </w:rPrChange>
        </w:rPr>
      </w:pPr>
      <w:bookmarkStart w:id="3839" w:name="_Toc521498739"/>
      <w:bookmarkStart w:id="3840" w:name="_Toc215902363"/>
      <w:bookmarkEnd w:id="3836"/>
      <w:bookmarkEnd w:id="3837"/>
      <w:r w:rsidRPr="00A85749">
        <w:rPr>
          <w:rFonts w:ascii="Times New Roman" w:hAnsi="Times New Roman"/>
          <w:lang w:val="es-ES_tradnl"/>
          <w:rPrChange w:id="3841" w:author="Efraim Jimenez" w:date="2017-08-30T10:29:00Z">
            <w:rPr>
              <w:rFonts w:ascii="Times New Roman" w:hAnsi="Times New Roman"/>
            </w:rPr>
          </w:rPrChange>
        </w:rPr>
        <w:lastRenderedPageBreak/>
        <w:t xml:space="preserve">PARTE 3: Condiciones </w:t>
      </w:r>
      <w:r w:rsidR="00B17F30" w:rsidRPr="00A85749">
        <w:rPr>
          <w:rFonts w:ascii="Times New Roman" w:hAnsi="Times New Roman"/>
          <w:lang w:val="es-ES_tradnl"/>
          <w:rPrChange w:id="3842" w:author="Efraim Jimenez" w:date="2017-08-30T10:29:00Z">
            <w:rPr>
              <w:rFonts w:ascii="Times New Roman" w:hAnsi="Times New Roman"/>
            </w:rPr>
          </w:rPrChange>
        </w:rPr>
        <w:t>c</w:t>
      </w:r>
      <w:r w:rsidRPr="00A85749">
        <w:rPr>
          <w:rFonts w:ascii="Times New Roman" w:hAnsi="Times New Roman"/>
          <w:lang w:val="es-ES_tradnl"/>
          <w:rPrChange w:id="3843" w:author="Efraim Jimenez" w:date="2017-08-30T10:29:00Z">
            <w:rPr>
              <w:rFonts w:ascii="Times New Roman" w:hAnsi="Times New Roman"/>
            </w:rPr>
          </w:rPrChange>
        </w:rPr>
        <w:t>ontractuales y Formularios del Contrato</w:t>
      </w:r>
    </w:p>
    <w:p w14:paraId="56BDE58C" w14:textId="58F3CDB9" w:rsidR="00A20832" w:rsidRPr="00A85749" w:rsidRDefault="00A20832" w:rsidP="00A20832">
      <w:pPr>
        <w:rPr>
          <w:lang w:val="es-ES_tradnl"/>
          <w:rPrChange w:id="3844" w:author="Efraim Jimenez" w:date="2017-08-30T10:29:00Z">
            <w:rPr/>
          </w:rPrChange>
        </w:rPr>
      </w:pPr>
    </w:p>
    <w:p w14:paraId="1C281497" w14:textId="77777777" w:rsidR="003749BF" w:rsidRPr="00A85749" w:rsidRDefault="003749BF" w:rsidP="00A20832">
      <w:pPr>
        <w:rPr>
          <w:lang w:val="es-ES_tradnl"/>
          <w:rPrChange w:id="3845" w:author="Efraim Jimenez" w:date="2017-08-30T10:29:00Z">
            <w:rPr/>
          </w:rPrChange>
        </w:rPr>
        <w:sectPr w:rsidR="003749BF" w:rsidRPr="00A85749" w:rsidSect="00D107EC">
          <w:headerReference w:type="default" r:id="rId85"/>
          <w:footnotePr>
            <w:numRestart w:val="eachPage"/>
          </w:footnotePr>
          <w:endnotePr>
            <w:numRestart w:val="eachSect"/>
          </w:endnotePr>
          <w:pgSz w:w="12240" w:h="15840" w:code="1"/>
          <w:pgMar w:top="1440" w:right="1440" w:bottom="1440" w:left="1440" w:header="720" w:footer="432" w:gutter="0"/>
          <w:cols w:space="720"/>
          <w:formProt w:val="0"/>
        </w:sectPr>
      </w:pPr>
    </w:p>
    <w:p w14:paraId="4E1C058C" w14:textId="77777777" w:rsidR="00A20832" w:rsidRPr="00A85749" w:rsidRDefault="00A20832" w:rsidP="007D2846">
      <w:pPr>
        <w:spacing w:before="120"/>
        <w:jc w:val="center"/>
        <w:rPr>
          <w:lang w:val="es-ES_tradnl"/>
          <w:rPrChange w:id="3846" w:author="Efraim Jimenez" w:date="2017-08-30T10:29:00Z">
            <w:rPr/>
          </w:rPrChange>
        </w:rPr>
      </w:pPr>
    </w:p>
    <w:p w14:paraId="240DB5F6" w14:textId="215E6F5C" w:rsidR="00A20832" w:rsidRPr="00A85749" w:rsidRDefault="00A20832" w:rsidP="009645F6">
      <w:pPr>
        <w:pStyle w:val="TDC11"/>
        <w:rPr>
          <w:lang w:val="es-ES_tradnl"/>
        </w:rPr>
      </w:pPr>
      <w:bookmarkStart w:id="3847" w:name="_Toc445567388"/>
      <w:bookmarkStart w:id="3848" w:name="_Toc454907535"/>
      <w:bookmarkStart w:id="3849" w:name="_Toc488965498"/>
      <w:r w:rsidRPr="00A85749">
        <w:rPr>
          <w:lang w:val="es-ES_tradnl"/>
        </w:rPr>
        <w:t>Sección VIII</w:t>
      </w:r>
      <w:r w:rsidR="001F46ED" w:rsidRPr="00A85749">
        <w:rPr>
          <w:lang w:val="es-ES_tradnl"/>
        </w:rPr>
        <w:t xml:space="preserve">. </w:t>
      </w:r>
      <w:r w:rsidRPr="00A85749">
        <w:rPr>
          <w:lang w:val="es-ES_tradnl"/>
        </w:rPr>
        <w:t>Condiciones Generales del Contrato</w:t>
      </w:r>
      <w:bookmarkEnd w:id="3839"/>
      <w:bookmarkEnd w:id="3840"/>
      <w:bookmarkEnd w:id="3847"/>
      <w:bookmarkEnd w:id="3848"/>
      <w:bookmarkEnd w:id="3849"/>
      <w:r w:rsidRPr="00A85749">
        <w:rPr>
          <w:lang w:val="es-ES_tradnl"/>
        </w:rPr>
        <w:t xml:space="preserve"> </w:t>
      </w:r>
    </w:p>
    <w:p w14:paraId="3D0A59A3" w14:textId="77777777" w:rsidR="00A20832" w:rsidRPr="00A85749" w:rsidRDefault="00A20832" w:rsidP="00A20832">
      <w:pPr>
        <w:jc w:val="left"/>
        <w:rPr>
          <w:sz w:val="22"/>
          <w:lang w:val="es-ES_tradnl"/>
          <w:rPrChange w:id="3850" w:author="Efraim Jimenez" w:date="2017-08-30T10:29:00Z">
            <w:rPr>
              <w:sz w:val="22"/>
            </w:rPr>
          </w:rPrChange>
        </w:rPr>
      </w:pPr>
    </w:p>
    <w:p w14:paraId="511D8FB1" w14:textId="77777777" w:rsidR="00A20832" w:rsidRPr="00A85749" w:rsidRDefault="00A20832" w:rsidP="00A20832">
      <w:pPr>
        <w:pStyle w:val="Heading2"/>
        <w:rPr>
          <w:rFonts w:ascii="Times New Roman" w:hAnsi="Times New Roman"/>
          <w:lang w:val="es-ES_tradnl"/>
          <w:rPrChange w:id="3851" w:author="Efraim Jimenez" w:date="2017-08-30T10:29:00Z">
            <w:rPr>
              <w:rFonts w:ascii="Times New Roman" w:hAnsi="Times New Roman"/>
              <w:lang w:val="en-GB"/>
            </w:rPr>
          </w:rPrChange>
        </w:rPr>
      </w:pPr>
      <w:r w:rsidRPr="00A85749">
        <w:rPr>
          <w:lang w:val="es-ES_tradnl"/>
          <w:rPrChange w:id="3852" w:author="Efraim Jimenez" w:date="2017-08-30T10:29:00Z">
            <w:rPr>
              <w:lang w:val="es-AR"/>
            </w:rPr>
          </w:rPrChange>
        </w:rPr>
        <w:br w:type="page"/>
      </w:r>
      <w:bookmarkStart w:id="3853" w:name="_Hlt490858395"/>
      <w:bookmarkStart w:id="3854" w:name="_Ref324794501"/>
      <w:bookmarkStart w:id="3855" w:name="_Toc352140248"/>
      <w:bookmarkStart w:id="3856" w:name="_Toc521498741"/>
      <w:bookmarkStart w:id="3857" w:name="_Toc215902365"/>
      <w:bookmarkStart w:id="3858" w:name="_Toc445567389"/>
      <w:bookmarkEnd w:id="3853"/>
      <w:r w:rsidRPr="00A85749">
        <w:rPr>
          <w:rFonts w:ascii="Times New Roman" w:hAnsi="Times New Roman"/>
          <w:lang w:val="es-ES_tradnl"/>
          <w:rPrChange w:id="3859" w:author="Efraim Jimenez" w:date="2017-08-30T10:29:00Z">
            <w:rPr>
              <w:rFonts w:ascii="Times New Roman" w:hAnsi="Times New Roman"/>
              <w:lang w:val="en-GB"/>
            </w:rPr>
          </w:rPrChange>
        </w:rPr>
        <w:lastRenderedPageBreak/>
        <w:t>Índice</w:t>
      </w:r>
      <w:bookmarkEnd w:id="3854"/>
      <w:bookmarkEnd w:id="3855"/>
      <w:bookmarkEnd w:id="3856"/>
      <w:bookmarkEnd w:id="3857"/>
      <w:bookmarkEnd w:id="3858"/>
    </w:p>
    <w:p w14:paraId="1986095A" w14:textId="322C9207" w:rsidR="006803FC" w:rsidRPr="00A85749" w:rsidRDefault="00F24849">
      <w:pPr>
        <w:pStyle w:val="TOC1"/>
        <w:rPr>
          <w:rFonts w:asciiTheme="minorHAnsi" w:eastAsiaTheme="minorEastAsia" w:hAnsiTheme="minorHAnsi" w:cstheme="minorBidi"/>
          <w:b w:val="0"/>
          <w:noProof/>
          <w:sz w:val="22"/>
          <w:szCs w:val="22"/>
          <w:lang w:val="es-ES_tradnl" w:eastAsia="zh-CN" w:bidi="ar-SA"/>
          <w:rPrChange w:id="3860"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lang w:val="es-ES_tradnl"/>
          <w:rPrChange w:id="3861" w:author="Efraim Jimenez" w:date="2017-08-30T10:29:00Z">
            <w:rPr>
              <w:rFonts w:ascii="Times New Roman" w:hAnsi="Times New Roman"/>
              <w:b w:val="0"/>
              <w:lang w:val="en-GB"/>
            </w:rPr>
          </w:rPrChange>
        </w:rPr>
        <w:fldChar w:fldCharType="begin"/>
      </w:r>
      <w:r w:rsidRPr="00A85749">
        <w:rPr>
          <w:lang w:val="es-ES_tradnl"/>
          <w:rPrChange w:id="3862" w:author="Efraim Jimenez" w:date="2017-08-30T10:29:00Z">
            <w:rPr>
              <w:lang w:val="en-GB"/>
            </w:rPr>
          </w:rPrChange>
        </w:rPr>
        <w:instrText xml:space="preserve"> TOC \h \z \t "Head 6.1;1;Head 6.2;2" </w:instrText>
      </w:r>
      <w:r w:rsidRPr="00A85749">
        <w:rPr>
          <w:lang w:val="es-ES_tradnl"/>
          <w:rPrChange w:id="3863" w:author="Efraim Jimenez" w:date="2017-08-30T10:29:00Z">
            <w:rPr>
              <w:rFonts w:ascii="Times New Roman" w:hAnsi="Times New Roman"/>
              <w:b w:val="0"/>
              <w:lang w:val="en-GB"/>
            </w:rPr>
          </w:rPrChange>
        </w:rPr>
        <w:fldChar w:fldCharType="separate"/>
      </w:r>
      <w:r w:rsidR="00871D5D" w:rsidRPr="00A85749">
        <w:rPr>
          <w:noProof/>
          <w:lang w:val="es-ES_tradnl"/>
          <w:rPrChange w:id="3864" w:author="Efraim Jimenez" w:date="2017-08-30T10:29:00Z">
            <w:rPr>
              <w:noProof/>
            </w:rPr>
          </w:rPrChange>
        </w:rPr>
        <w:fldChar w:fldCharType="begin"/>
      </w:r>
      <w:r w:rsidR="00871D5D" w:rsidRPr="00A85749">
        <w:rPr>
          <w:noProof/>
          <w:lang w:val="es-ES_tradnl"/>
          <w:rPrChange w:id="3865" w:author="Efraim Jimenez" w:date="2017-08-30T10:29:00Z">
            <w:rPr/>
          </w:rPrChange>
        </w:rPr>
        <w:instrText xml:space="preserve"> HYPERLINK \l "_Toc488959016" </w:instrText>
      </w:r>
      <w:r w:rsidR="004743BF" w:rsidRPr="00A85749">
        <w:rPr>
          <w:noProof/>
          <w:lang w:val="es-ES_tradnl"/>
          <w:rPrChange w:id="3866" w:author="Efraim Jimenez" w:date="2017-08-30T10:29:00Z">
            <w:rPr>
              <w:noProof/>
              <w:lang w:val="es-ES_tradnl"/>
            </w:rPr>
          </w:rPrChange>
        </w:rPr>
      </w:r>
      <w:r w:rsidR="00871D5D" w:rsidRPr="00A85749">
        <w:rPr>
          <w:noProof/>
          <w:lang w:val="es-ES_tradnl"/>
          <w:rPrChange w:id="3867" w:author="Efraim Jimenez" w:date="2017-08-30T10:29:00Z">
            <w:rPr>
              <w:noProof/>
            </w:rPr>
          </w:rPrChange>
        </w:rPr>
        <w:fldChar w:fldCharType="separate"/>
      </w:r>
      <w:r w:rsidR="006803FC" w:rsidRPr="00A85749">
        <w:rPr>
          <w:rStyle w:val="Hyperlink"/>
          <w:noProof/>
          <w:lang w:val="es-ES_tradnl"/>
          <w:rPrChange w:id="3868" w:author="Efraim Jimenez" w:date="2017-08-30T10:29:00Z">
            <w:rPr>
              <w:rStyle w:val="Hyperlink"/>
              <w:noProof/>
            </w:rPr>
          </w:rPrChange>
        </w:rPr>
        <w:t>A.  Contrato e interpretación</w:t>
      </w:r>
      <w:r w:rsidR="006803FC" w:rsidRPr="00A85749">
        <w:rPr>
          <w:noProof/>
          <w:webHidden/>
          <w:lang w:val="es-ES_tradnl"/>
          <w:rPrChange w:id="3869" w:author="Efraim Jimenez" w:date="2017-08-30T10:29:00Z">
            <w:rPr>
              <w:noProof/>
              <w:webHidden/>
            </w:rPr>
          </w:rPrChange>
        </w:rPr>
        <w:tab/>
      </w:r>
      <w:r w:rsidR="006803FC" w:rsidRPr="00A85749">
        <w:rPr>
          <w:noProof/>
          <w:webHidden/>
          <w:lang w:val="es-ES_tradnl"/>
          <w:rPrChange w:id="3870" w:author="Efraim Jimenez" w:date="2017-08-30T10:29:00Z">
            <w:rPr>
              <w:noProof/>
              <w:webHidden/>
            </w:rPr>
          </w:rPrChange>
        </w:rPr>
        <w:fldChar w:fldCharType="begin"/>
      </w:r>
      <w:r w:rsidR="006803FC" w:rsidRPr="00A85749">
        <w:rPr>
          <w:noProof/>
          <w:webHidden/>
          <w:lang w:val="es-ES_tradnl"/>
          <w:rPrChange w:id="3871" w:author="Efraim Jimenez" w:date="2017-08-30T10:29:00Z">
            <w:rPr>
              <w:noProof/>
              <w:webHidden/>
            </w:rPr>
          </w:rPrChange>
        </w:rPr>
        <w:instrText xml:space="preserve"> PAGEREF _Toc488959016 \h </w:instrText>
      </w:r>
      <w:r w:rsidR="006803FC" w:rsidRPr="00A85749">
        <w:rPr>
          <w:noProof/>
          <w:webHidden/>
          <w:lang w:val="es-ES_tradnl"/>
          <w:rPrChange w:id="3872" w:author="Efraim Jimenez" w:date="2017-08-30T10:29:00Z">
            <w:rPr>
              <w:noProof/>
              <w:webHidden/>
              <w:lang w:val="es-ES_tradnl"/>
            </w:rPr>
          </w:rPrChange>
        </w:rPr>
      </w:r>
      <w:r w:rsidR="006803FC" w:rsidRPr="00A85749">
        <w:rPr>
          <w:noProof/>
          <w:webHidden/>
          <w:lang w:val="es-ES_tradnl"/>
          <w:rPrChange w:id="3873" w:author="Efraim Jimenez" w:date="2017-08-30T10:29:00Z">
            <w:rPr>
              <w:noProof/>
              <w:webHidden/>
            </w:rPr>
          </w:rPrChange>
        </w:rPr>
        <w:fldChar w:fldCharType="separate"/>
      </w:r>
      <w:r w:rsidR="004743BF">
        <w:rPr>
          <w:noProof/>
          <w:webHidden/>
          <w:lang w:val="es-ES_tradnl"/>
        </w:rPr>
        <w:t>163</w:t>
      </w:r>
      <w:r w:rsidR="006803FC" w:rsidRPr="00A85749">
        <w:rPr>
          <w:noProof/>
          <w:webHidden/>
          <w:lang w:val="es-ES_tradnl"/>
          <w:rPrChange w:id="3874" w:author="Efraim Jimenez" w:date="2017-08-30T10:29:00Z">
            <w:rPr>
              <w:noProof/>
              <w:webHidden/>
            </w:rPr>
          </w:rPrChange>
        </w:rPr>
        <w:fldChar w:fldCharType="end"/>
      </w:r>
      <w:r w:rsidR="00871D5D" w:rsidRPr="00A85749">
        <w:rPr>
          <w:noProof/>
          <w:lang w:val="es-ES_tradnl"/>
          <w:rPrChange w:id="3875" w:author="Efraim Jimenez" w:date="2017-08-30T10:29:00Z">
            <w:rPr>
              <w:noProof/>
            </w:rPr>
          </w:rPrChange>
        </w:rPr>
        <w:fldChar w:fldCharType="end"/>
      </w:r>
    </w:p>
    <w:p w14:paraId="462175FF" w14:textId="64BF4107" w:rsidR="006803FC" w:rsidRPr="00A85749" w:rsidRDefault="00871D5D">
      <w:pPr>
        <w:pStyle w:val="TOC2"/>
        <w:rPr>
          <w:rFonts w:asciiTheme="minorHAnsi" w:eastAsiaTheme="minorEastAsia" w:hAnsiTheme="minorHAnsi" w:cstheme="minorBidi"/>
          <w:sz w:val="22"/>
          <w:szCs w:val="22"/>
          <w:lang w:val="es-ES_tradnl" w:eastAsia="zh-CN" w:bidi="ar-SA"/>
          <w:rPrChange w:id="3876"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3877" w:author="Efraim Jimenez" w:date="2017-08-30T10:29:00Z">
            <w:rPr/>
          </w:rPrChange>
        </w:rPr>
        <w:fldChar w:fldCharType="begin"/>
      </w:r>
      <w:r w:rsidRPr="00A85749">
        <w:rPr>
          <w:lang w:val="es-ES_tradnl"/>
          <w:rPrChange w:id="3878" w:author="Efraim Jimenez" w:date="2017-08-30T10:29:00Z">
            <w:rPr/>
          </w:rPrChange>
        </w:rPr>
        <w:instrText xml:space="preserve"> HYPERLINK \l "_Toc488959017" </w:instrText>
      </w:r>
      <w:r w:rsidR="004743BF" w:rsidRPr="00A85749">
        <w:rPr>
          <w:lang w:val="es-ES_tradnl"/>
          <w:rPrChange w:id="3879" w:author="Efraim Jimenez" w:date="2017-08-30T10:29:00Z">
            <w:rPr>
              <w:lang w:val="es-ES_tradnl"/>
            </w:rPr>
          </w:rPrChange>
        </w:rPr>
      </w:r>
      <w:r w:rsidRPr="00A85749">
        <w:rPr>
          <w:lang w:val="es-ES_tradnl"/>
          <w:rPrChange w:id="3880" w:author="Efraim Jimenez" w:date="2017-08-30T10:29:00Z">
            <w:rPr/>
          </w:rPrChange>
        </w:rPr>
        <w:fldChar w:fldCharType="separate"/>
      </w:r>
      <w:r w:rsidR="006803FC" w:rsidRPr="00A85749">
        <w:rPr>
          <w:rStyle w:val="Hyperlink"/>
          <w:lang w:val="es-ES_tradnl"/>
          <w:rPrChange w:id="3881" w:author="Efraim Jimenez" w:date="2017-08-30T10:29:00Z">
            <w:rPr>
              <w:rStyle w:val="Hyperlink"/>
            </w:rPr>
          </w:rPrChange>
        </w:rPr>
        <w:t>1.</w:t>
      </w:r>
      <w:r w:rsidR="006803FC" w:rsidRPr="00A85749">
        <w:rPr>
          <w:rFonts w:asciiTheme="minorHAnsi" w:eastAsiaTheme="minorEastAsia" w:hAnsiTheme="minorHAnsi" w:cstheme="minorBidi"/>
          <w:sz w:val="22"/>
          <w:szCs w:val="22"/>
          <w:lang w:val="es-ES_tradnl" w:eastAsia="zh-CN" w:bidi="ar-SA"/>
          <w:rPrChange w:id="3882"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3883" w:author="Efraim Jimenez" w:date="2017-08-30T10:29:00Z">
            <w:rPr>
              <w:rStyle w:val="Hyperlink"/>
            </w:rPr>
          </w:rPrChange>
        </w:rPr>
        <w:t>Definiciones</w:t>
      </w:r>
      <w:r w:rsidR="006803FC" w:rsidRPr="00A85749">
        <w:rPr>
          <w:webHidden/>
          <w:lang w:val="es-ES_tradnl"/>
          <w:rPrChange w:id="3884" w:author="Efraim Jimenez" w:date="2017-08-30T10:29:00Z">
            <w:rPr>
              <w:webHidden/>
            </w:rPr>
          </w:rPrChange>
        </w:rPr>
        <w:tab/>
      </w:r>
      <w:r w:rsidR="006803FC" w:rsidRPr="00A85749">
        <w:rPr>
          <w:webHidden/>
          <w:lang w:val="es-ES_tradnl"/>
          <w:rPrChange w:id="3885" w:author="Efraim Jimenez" w:date="2017-08-30T10:29:00Z">
            <w:rPr>
              <w:webHidden/>
            </w:rPr>
          </w:rPrChange>
        </w:rPr>
        <w:fldChar w:fldCharType="begin"/>
      </w:r>
      <w:r w:rsidR="006803FC" w:rsidRPr="00A85749">
        <w:rPr>
          <w:webHidden/>
          <w:lang w:val="es-ES_tradnl"/>
          <w:rPrChange w:id="3886" w:author="Efraim Jimenez" w:date="2017-08-30T10:29:00Z">
            <w:rPr>
              <w:webHidden/>
            </w:rPr>
          </w:rPrChange>
        </w:rPr>
        <w:instrText xml:space="preserve"> PAGEREF _Toc488959017 \h </w:instrText>
      </w:r>
      <w:r w:rsidR="006803FC" w:rsidRPr="00A85749">
        <w:rPr>
          <w:webHidden/>
          <w:lang w:val="es-ES_tradnl"/>
          <w:rPrChange w:id="3887" w:author="Efraim Jimenez" w:date="2017-08-30T10:29:00Z">
            <w:rPr>
              <w:webHidden/>
              <w:lang w:val="es-ES_tradnl"/>
            </w:rPr>
          </w:rPrChange>
        </w:rPr>
      </w:r>
      <w:r w:rsidR="006803FC" w:rsidRPr="00A85749">
        <w:rPr>
          <w:webHidden/>
          <w:lang w:val="es-ES_tradnl"/>
          <w:rPrChange w:id="3888" w:author="Efraim Jimenez" w:date="2017-08-30T10:29:00Z">
            <w:rPr>
              <w:webHidden/>
            </w:rPr>
          </w:rPrChange>
        </w:rPr>
        <w:fldChar w:fldCharType="separate"/>
      </w:r>
      <w:r w:rsidR="004743BF">
        <w:rPr>
          <w:webHidden/>
          <w:lang w:val="es-ES_tradnl"/>
        </w:rPr>
        <w:t>163</w:t>
      </w:r>
      <w:r w:rsidR="006803FC" w:rsidRPr="00A85749">
        <w:rPr>
          <w:webHidden/>
          <w:lang w:val="es-ES_tradnl"/>
          <w:rPrChange w:id="3889" w:author="Efraim Jimenez" w:date="2017-08-30T10:29:00Z">
            <w:rPr>
              <w:webHidden/>
            </w:rPr>
          </w:rPrChange>
        </w:rPr>
        <w:fldChar w:fldCharType="end"/>
      </w:r>
      <w:r w:rsidRPr="00A85749">
        <w:rPr>
          <w:lang w:val="es-ES_tradnl"/>
          <w:rPrChange w:id="3890" w:author="Efraim Jimenez" w:date="2017-08-30T10:29:00Z">
            <w:rPr/>
          </w:rPrChange>
        </w:rPr>
        <w:fldChar w:fldCharType="end"/>
      </w:r>
    </w:p>
    <w:p w14:paraId="0CB8893D" w14:textId="13650B4F" w:rsidR="006803FC" w:rsidRPr="00A85749" w:rsidRDefault="00871D5D">
      <w:pPr>
        <w:pStyle w:val="TOC2"/>
        <w:rPr>
          <w:rFonts w:asciiTheme="minorHAnsi" w:eastAsiaTheme="minorEastAsia" w:hAnsiTheme="minorHAnsi" w:cstheme="minorBidi"/>
          <w:sz w:val="22"/>
          <w:szCs w:val="22"/>
          <w:lang w:val="es-ES_tradnl" w:eastAsia="zh-CN" w:bidi="ar-SA"/>
          <w:rPrChange w:id="3891"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3892" w:author="Efraim Jimenez" w:date="2017-08-30T10:29:00Z">
            <w:rPr/>
          </w:rPrChange>
        </w:rPr>
        <w:fldChar w:fldCharType="begin"/>
      </w:r>
      <w:r w:rsidRPr="00A85749">
        <w:rPr>
          <w:lang w:val="es-ES_tradnl"/>
          <w:rPrChange w:id="3893" w:author="Efraim Jimenez" w:date="2017-08-30T10:29:00Z">
            <w:rPr/>
          </w:rPrChange>
        </w:rPr>
        <w:instrText xml:space="preserve"> HYPERLINK \l "_Toc488959018" </w:instrText>
      </w:r>
      <w:r w:rsidR="004743BF" w:rsidRPr="00A85749">
        <w:rPr>
          <w:lang w:val="es-ES_tradnl"/>
          <w:rPrChange w:id="3894" w:author="Efraim Jimenez" w:date="2017-08-30T10:29:00Z">
            <w:rPr>
              <w:lang w:val="es-ES_tradnl"/>
            </w:rPr>
          </w:rPrChange>
        </w:rPr>
      </w:r>
      <w:r w:rsidRPr="00A85749">
        <w:rPr>
          <w:lang w:val="es-ES_tradnl"/>
          <w:rPrChange w:id="3895" w:author="Efraim Jimenez" w:date="2017-08-30T10:29:00Z">
            <w:rPr/>
          </w:rPrChange>
        </w:rPr>
        <w:fldChar w:fldCharType="separate"/>
      </w:r>
      <w:r w:rsidR="006803FC" w:rsidRPr="00A85749">
        <w:rPr>
          <w:rStyle w:val="Hyperlink"/>
          <w:lang w:val="es-ES_tradnl"/>
          <w:rPrChange w:id="3896" w:author="Efraim Jimenez" w:date="2017-08-30T10:29:00Z">
            <w:rPr>
              <w:rStyle w:val="Hyperlink"/>
            </w:rPr>
          </w:rPrChange>
        </w:rPr>
        <w:t>2.</w:t>
      </w:r>
      <w:r w:rsidR="006803FC" w:rsidRPr="00A85749">
        <w:rPr>
          <w:rFonts w:asciiTheme="minorHAnsi" w:eastAsiaTheme="minorEastAsia" w:hAnsiTheme="minorHAnsi" w:cstheme="minorBidi"/>
          <w:sz w:val="22"/>
          <w:szCs w:val="22"/>
          <w:lang w:val="es-ES_tradnl" w:eastAsia="zh-CN" w:bidi="ar-SA"/>
          <w:rPrChange w:id="3897"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3898" w:author="Efraim Jimenez" w:date="2017-08-30T10:29:00Z">
            <w:rPr>
              <w:rStyle w:val="Hyperlink"/>
            </w:rPr>
          </w:rPrChange>
        </w:rPr>
        <w:t>Documentos del Contrato</w:t>
      </w:r>
      <w:r w:rsidR="006803FC" w:rsidRPr="00A85749">
        <w:rPr>
          <w:webHidden/>
          <w:lang w:val="es-ES_tradnl"/>
          <w:rPrChange w:id="3899" w:author="Efraim Jimenez" w:date="2017-08-30T10:29:00Z">
            <w:rPr>
              <w:webHidden/>
            </w:rPr>
          </w:rPrChange>
        </w:rPr>
        <w:tab/>
      </w:r>
      <w:r w:rsidR="006803FC" w:rsidRPr="00A85749">
        <w:rPr>
          <w:webHidden/>
          <w:lang w:val="es-ES_tradnl"/>
          <w:rPrChange w:id="3900" w:author="Efraim Jimenez" w:date="2017-08-30T10:29:00Z">
            <w:rPr>
              <w:webHidden/>
            </w:rPr>
          </w:rPrChange>
        </w:rPr>
        <w:fldChar w:fldCharType="begin"/>
      </w:r>
      <w:r w:rsidR="006803FC" w:rsidRPr="00A85749">
        <w:rPr>
          <w:webHidden/>
          <w:lang w:val="es-ES_tradnl"/>
          <w:rPrChange w:id="3901" w:author="Efraim Jimenez" w:date="2017-08-30T10:29:00Z">
            <w:rPr>
              <w:webHidden/>
            </w:rPr>
          </w:rPrChange>
        </w:rPr>
        <w:instrText xml:space="preserve"> PAGEREF _Toc488959018 \h </w:instrText>
      </w:r>
      <w:r w:rsidR="006803FC" w:rsidRPr="00A85749">
        <w:rPr>
          <w:webHidden/>
          <w:lang w:val="es-ES_tradnl"/>
          <w:rPrChange w:id="3902" w:author="Efraim Jimenez" w:date="2017-08-30T10:29:00Z">
            <w:rPr>
              <w:webHidden/>
              <w:lang w:val="es-ES_tradnl"/>
            </w:rPr>
          </w:rPrChange>
        </w:rPr>
      </w:r>
      <w:r w:rsidR="006803FC" w:rsidRPr="00A85749">
        <w:rPr>
          <w:webHidden/>
          <w:lang w:val="es-ES_tradnl"/>
          <w:rPrChange w:id="3903" w:author="Efraim Jimenez" w:date="2017-08-30T10:29:00Z">
            <w:rPr>
              <w:webHidden/>
            </w:rPr>
          </w:rPrChange>
        </w:rPr>
        <w:fldChar w:fldCharType="separate"/>
      </w:r>
      <w:r w:rsidR="004743BF">
        <w:rPr>
          <w:webHidden/>
          <w:lang w:val="es-ES_tradnl"/>
        </w:rPr>
        <w:t>173</w:t>
      </w:r>
      <w:r w:rsidR="006803FC" w:rsidRPr="00A85749">
        <w:rPr>
          <w:webHidden/>
          <w:lang w:val="es-ES_tradnl"/>
          <w:rPrChange w:id="3904" w:author="Efraim Jimenez" w:date="2017-08-30T10:29:00Z">
            <w:rPr>
              <w:webHidden/>
            </w:rPr>
          </w:rPrChange>
        </w:rPr>
        <w:fldChar w:fldCharType="end"/>
      </w:r>
      <w:r w:rsidRPr="00A85749">
        <w:rPr>
          <w:lang w:val="es-ES_tradnl"/>
          <w:rPrChange w:id="3905" w:author="Efraim Jimenez" w:date="2017-08-30T10:29:00Z">
            <w:rPr/>
          </w:rPrChange>
        </w:rPr>
        <w:fldChar w:fldCharType="end"/>
      </w:r>
    </w:p>
    <w:p w14:paraId="1E759538" w14:textId="32444B98" w:rsidR="006803FC" w:rsidRPr="00A85749" w:rsidRDefault="00871D5D">
      <w:pPr>
        <w:pStyle w:val="TOC2"/>
        <w:rPr>
          <w:rFonts w:asciiTheme="minorHAnsi" w:eastAsiaTheme="minorEastAsia" w:hAnsiTheme="minorHAnsi" w:cstheme="minorBidi"/>
          <w:sz w:val="22"/>
          <w:szCs w:val="22"/>
          <w:lang w:val="es-ES_tradnl" w:eastAsia="zh-CN" w:bidi="ar-SA"/>
          <w:rPrChange w:id="3906"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3907" w:author="Efraim Jimenez" w:date="2017-08-30T10:29:00Z">
            <w:rPr/>
          </w:rPrChange>
        </w:rPr>
        <w:fldChar w:fldCharType="begin"/>
      </w:r>
      <w:r w:rsidRPr="00A85749">
        <w:rPr>
          <w:lang w:val="es-ES_tradnl"/>
          <w:rPrChange w:id="3908" w:author="Efraim Jimenez" w:date="2017-08-30T10:29:00Z">
            <w:rPr/>
          </w:rPrChange>
        </w:rPr>
        <w:instrText xml:space="preserve"> HYPERLINK \l "_Toc488959019" </w:instrText>
      </w:r>
      <w:r w:rsidR="004743BF" w:rsidRPr="00A85749">
        <w:rPr>
          <w:lang w:val="es-ES_tradnl"/>
          <w:rPrChange w:id="3909" w:author="Efraim Jimenez" w:date="2017-08-30T10:29:00Z">
            <w:rPr>
              <w:lang w:val="es-ES_tradnl"/>
            </w:rPr>
          </w:rPrChange>
        </w:rPr>
      </w:r>
      <w:r w:rsidRPr="00A85749">
        <w:rPr>
          <w:lang w:val="es-ES_tradnl"/>
          <w:rPrChange w:id="3910" w:author="Efraim Jimenez" w:date="2017-08-30T10:29:00Z">
            <w:rPr/>
          </w:rPrChange>
        </w:rPr>
        <w:fldChar w:fldCharType="separate"/>
      </w:r>
      <w:r w:rsidR="006803FC" w:rsidRPr="00A85749">
        <w:rPr>
          <w:rStyle w:val="Hyperlink"/>
          <w:lang w:val="es-ES_tradnl"/>
          <w:rPrChange w:id="3911" w:author="Efraim Jimenez" w:date="2017-08-30T10:29:00Z">
            <w:rPr>
              <w:rStyle w:val="Hyperlink"/>
            </w:rPr>
          </w:rPrChange>
        </w:rPr>
        <w:t>3.</w:t>
      </w:r>
      <w:r w:rsidR="006803FC" w:rsidRPr="00A85749">
        <w:rPr>
          <w:rFonts w:asciiTheme="minorHAnsi" w:eastAsiaTheme="minorEastAsia" w:hAnsiTheme="minorHAnsi" w:cstheme="minorBidi"/>
          <w:sz w:val="22"/>
          <w:szCs w:val="22"/>
          <w:lang w:val="es-ES_tradnl" w:eastAsia="zh-CN" w:bidi="ar-SA"/>
          <w:rPrChange w:id="3912"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3913" w:author="Efraim Jimenez" w:date="2017-08-30T10:29:00Z">
            <w:rPr>
              <w:rStyle w:val="Hyperlink"/>
            </w:rPr>
          </w:rPrChange>
        </w:rPr>
        <w:t>Interpretación</w:t>
      </w:r>
      <w:r w:rsidR="006803FC" w:rsidRPr="00A85749">
        <w:rPr>
          <w:webHidden/>
          <w:lang w:val="es-ES_tradnl"/>
          <w:rPrChange w:id="3914" w:author="Efraim Jimenez" w:date="2017-08-30T10:29:00Z">
            <w:rPr>
              <w:webHidden/>
            </w:rPr>
          </w:rPrChange>
        </w:rPr>
        <w:tab/>
      </w:r>
      <w:r w:rsidR="006803FC" w:rsidRPr="00A85749">
        <w:rPr>
          <w:webHidden/>
          <w:lang w:val="es-ES_tradnl"/>
          <w:rPrChange w:id="3915" w:author="Efraim Jimenez" w:date="2017-08-30T10:29:00Z">
            <w:rPr>
              <w:webHidden/>
            </w:rPr>
          </w:rPrChange>
        </w:rPr>
        <w:fldChar w:fldCharType="begin"/>
      </w:r>
      <w:r w:rsidR="006803FC" w:rsidRPr="00A85749">
        <w:rPr>
          <w:webHidden/>
          <w:lang w:val="es-ES_tradnl"/>
          <w:rPrChange w:id="3916" w:author="Efraim Jimenez" w:date="2017-08-30T10:29:00Z">
            <w:rPr>
              <w:webHidden/>
            </w:rPr>
          </w:rPrChange>
        </w:rPr>
        <w:instrText xml:space="preserve"> PAGEREF _Toc488959019 \h </w:instrText>
      </w:r>
      <w:r w:rsidR="006803FC" w:rsidRPr="00A85749">
        <w:rPr>
          <w:webHidden/>
          <w:lang w:val="es-ES_tradnl"/>
          <w:rPrChange w:id="3917" w:author="Efraim Jimenez" w:date="2017-08-30T10:29:00Z">
            <w:rPr>
              <w:webHidden/>
              <w:lang w:val="es-ES_tradnl"/>
            </w:rPr>
          </w:rPrChange>
        </w:rPr>
      </w:r>
      <w:r w:rsidR="006803FC" w:rsidRPr="00A85749">
        <w:rPr>
          <w:webHidden/>
          <w:lang w:val="es-ES_tradnl"/>
          <w:rPrChange w:id="3918" w:author="Efraim Jimenez" w:date="2017-08-30T10:29:00Z">
            <w:rPr>
              <w:webHidden/>
            </w:rPr>
          </w:rPrChange>
        </w:rPr>
        <w:fldChar w:fldCharType="separate"/>
      </w:r>
      <w:r w:rsidR="004743BF">
        <w:rPr>
          <w:webHidden/>
          <w:lang w:val="es-ES_tradnl"/>
        </w:rPr>
        <w:t>173</w:t>
      </w:r>
      <w:r w:rsidR="006803FC" w:rsidRPr="00A85749">
        <w:rPr>
          <w:webHidden/>
          <w:lang w:val="es-ES_tradnl"/>
          <w:rPrChange w:id="3919" w:author="Efraim Jimenez" w:date="2017-08-30T10:29:00Z">
            <w:rPr>
              <w:webHidden/>
            </w:rPr>
          </w:rPrChange>
        </w:rPr>
        <w:fldChar w:fldCharType="end"/>
      </w:r>
      <w:r w:rsidRPr="00A85749">
        <w:rPr>
          <w:lang w:val="es-ES_tradnl"/>
          <w:rPrChange w:id="3920" w:author="Efraim Jimenez" w:date="2017-08-30T10:29:00Z">
            <w:rPr/>
          </w:rPrChange>
        </w:rPr>
        <w:fldChar w:fldCharType="end"/>
      </w:r>
    </w:p>
    <w:p w14:paraId="1FEA57B1" w14:textId="34CA2D78" w:rsidR="006803FC" w:rsidRPr="00A85749" w:rsidRDefault="00871D5D">
      <w:pPr>
        <w:pStyle w:val="TOC2"/>
        <w:rPr>
          <w:rFonts w:asciiTheme="minorHAnsi" w:eastAsiaTheme="minorEastAsia" w:hAnsiTheme="minorHAnsi" w:cstheme="minorBidi"/>
          <w:sz w:val="22"/>
          <w:szCs w:val="22"/>
          <w:lang w:val="es-ES_tradnl" w:eastAsia="zh-CN" w:bidi="ar-SA"/>
          <w:rPrChange w:id="3921"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3922" w:author="Efraim Jimenez" w:date="2017-08-30T10:29:00Z">
            <w:rPr/>
          </w:rPrChange>
        </w:rPr>
        <w:fldChar w:fldCharType="begin"/>
      </w:r>
      <w:r w:rsidRPr="00A85749">
        <w:rPr>
          <w:lang w:val="es-ES_tradnl"/>
          <w:rPrChange w:id="3923" w:author="Efraim Jimenez" w:date="2017-08-30T10:29:00Z">
            <w:rPr/>
          </w:rPrChange>
        </w:rPr>
        <w:instrText xml:space="preserve"> HYPERLINK \l "_Toc488959020" </w:instrText>
      </w:r>
      <w:r w:rsidR="004743BF" w:rsidRPr="00A85749">
        <w:rPr>
          <w:lang w:val="es-ES_tradnl"/>
          <w:rPrChange w:id="3924" w:author="Efraim Jimenez" w:date="2017-08-30T10:29:00Z">
            <w:rPr>
              <w:lang w:val="es-ES_tradnl"/>
            </w:rPr>
          </w:rPrChange>
        </w:rPr>
      </w:r>
      <w:r w:rsidRPr="00A85749">
        <w:rPr>
          <w:lang w:val="es-ES_tradnl"/>
          <w:rPrChange w:id="3925" w:author="Efraim Jimenez" w:date="2017-08-30T10:29:00Z">
            <w:rPr/>
          </w:rPrChange>
        </w:rPr>
        <w:fldChar w:fldCharType="separate"/>
      </w:r>
      <w:r w:rsidR="006803FC" w:rsidRPr="00A85749">
        <w:rPr>
          <w:rStyle w:val="Hyperlink"/>
          <w:lang w:val="es-ES_tradnl"/>
          <w:rPrChange w:id="3926" w:author="Efraim Jimenez" w:date="2017-08-30T10:29:00Z">
            <w:rPr>
              <w:rStyle w:val="Hyperlink"/>
            </w:rPr>
          </w:rPrChange>
        </w:rPr>
        <w:t>4.</w:t>
      </w:r>
      <w:r w:rsidR="006803FC" w:rsidRPr="00A85749">
        <w:rPr>
          <w:rFonts w:asciiTheme="minorHAnsi" w:eastAsiaTheme="minorEastAsia" w:hAnsiTheme="minorHAnsi" w:cstheme="minorBidi"/>
          <w:sz w:val="22"/>
          <w:szCs w:val="22"/>
          <w:lang w:val="es-ES_tradnl" w:eastAsia="zh-CN" w:bidi="ar-SA"/>
          <w:rPrChange w:id="3927"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3928" w:author="Efraim Jimenez" w:date="2017-08-30T10:29:00Z">
            <w:rPr>
              <w:rStyle w:val="Hyperlink"/>
            </w:rPr>
          </w:rPrChange>
        </w:rPr>
        <w:t>Notificaciones</w:t>
      </w:r>
      <w:r w:rsidR="006803FC" w:rsidRPr="00A85749">
        <w:rPr>
          <w:webHidden/>
          <w:lang w:val="es-ES_tradnl"/>
          <w:rPrChange w:id="3929" w:author="Efraim Jimenez" w:date="2017-08-30T10:29:00Z">
            <w:rPr>
              <w:webHidden/>
            </w:rPr>
          </w:rPrChange>
        </w:rPr>
        <w:tab/>
      </w:r>
      <w:r w:rsidR="006803FC" w:rsidRPr="00A85749">
        <w:rPr>
          <w:webHidden/>
          <w:lang w:val="es-ES_tradnl"/>
          <w:rPrChange w:id="3930" w:author="Efraim Jimenez" w:date="2017-08-30T10:29:00Z">
            <w:rPr>
              <w:webHidden/>
            </w:rPr>
          </w:rPrChange>
        </w:rPr>
        <w:fldChar w:fldCharType="begin"/>
      </w:r>
      <w:r w:rsidR="006803FC" w:rsidRPr="00A85749">
        <w:rPr>
          <w:webHidden/>
          <w:lang w:val="es-ES_tradnl"/>
          <w:rPrChange w:id="3931" w:author="Efraim Jimenez" w:date="2017-08-30T10:29:00Z">
            <w:rPr>
              <w:webHidden/>
            </w:rPr>
          </w:rPrChange>
        </w:rPr>
        <w:instrText xml:space="preserve"> PAGEREF _Toc488959020 \h </w:instrText>
      </w:r>
      <w:r w:rsidR="006803FC" w:rsidRPr="00A85749">
        <w:rPr>
          <w:webHidden/>
          <w:lang w:val="es-ES_tradnl"/>
          <w:rPrChange w:id="3932" w:author="Efraim Jimenez" w:date="2017-08-30T10:29:00Z">
            <w:rPr>
              <w:webHidden/>
              <w:lang w:val="es-ES_tradnl"/>
            </w:rPr>
          </w:rPrChange>
        </w:rPr>
      </w:r>
      <w:r w:rsidR="006803FC" w:rsidRPr="00A85749">
        <w:rPr>
          <w:webHidden/>
          <w:lang w:val="es-ES_tradnl"/>
          <w:rPrChange w:id="3933" w:author="Efraim Jimenez" w:date="2017-08-30T10:29:00Z">
            <w:rPr>
              <w:webHidden/>
            </w:rPr>
          </w:rPrChange>
        </w:rPr>
        <w:fldChar w:fldCharType="separate"/>
      </w:r>
      <w:r w:rsidR="004743BF">
        <w:rPr>
          <w:webHidden/>
          <w:lang w:val="es-ES_tradnl"/>
        </w:rPr>
        <w:t>176</w:t>
      </w:r>
      <w:r w:rsidR="006803FC" w:rsidRPr="00A85749">
        <w:rPr>
          <w:webHidden/>
          <w:lang w:val="es-ES_tradnl"/>
          <w:rPrChange w:id="3934" w:author="Efraim Jimenez" w:date="2017-08-30T10:29:00Z">
            <w:rPr>
              <w:webHidden/>
            </w:rPr>
          </w:rPrChange>
        </w:rPr>
        <w:fldChar w:fldCharType="end"/>
      </w:r>
      <w:r w:rsidRPr="00A85749">
        <w:rPr>
          <w:lang w:val="es-ES_tradnl"/>
          <w:rPrChange w:id="3935" w:author="Efraim Jimenez" w:date="2017-08-30T10:29:00Z">
            <w:rPr/>
          </w:rPrChange>
        </w:rPr>
        <w:fldChar w:fldCharType="end"/>
      </w:r>
    </w:p>
    <w:p w14:paraId="7C32ECAD" w14:textId="1E66D74C" w:rsidR="006803FC" w:rsidRPr="00A85749" w:rsidRDefault="00871D5D">
      <w:pPr>
        <w:pStyle w:val="TOC2"/>
        <w:rPr>
          <w:rFonts w:asciiTheme="minorHAnsi" w:eastAsiaTheme="minorEastAsia" w:hAnsiTheme="minorHAnsi" w:cstheme="minorBidi"/>
          <w:sz w:val="22"/>
          <w:szCs w:val="22"/>
          <w:lang w:val="es-ES_tradnl" w:eastAsia="zh-CN" w:bidi="ar-SA"/>
          <w:rPrChange w:id="3936"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3937" w:author="Efraim Jimenez" w:date="2017-08-30T10:29:00Z">
            <w:rPr/>
          </w:rPrChange>
        </w:rPr>
        <w:fldChar w:fldCharType="begin"/>
      </w:r>
      <w:r w:rsidRPr="00A85749">
        <w:rPr>
          <w:lang w:val="es-ES_tradnl"/>
          <w:rPrChange w:id="3938" w:author="Efraim Jimenez" w:date="2017-08-30T10:29:00Z">
            <w:rPr/>
          </w:rPrChange>
        </w:rPr>
        <w:instrText xml:space="preserve"> HYPERLINK \l "_Toc488959021" </w:instrText>
      </w:r>
      <w:r w:rsidR="004743BF" w:rsidRPr="00A85749">
        <w:rPr>
          <w:lang w:val="es-ES_tradnl"/>
          <w:rPrChange w:id="3939" w:author="Efraim Jimenez" w:date="2017-08-30T10:29:00Z">
            <w:rPr>
              <w:lang w:val="es-ES_tradnl"/>
            </w:rPr>
          </w:rPrChange>
        </w:rPr>
      </w:r>
      <w:r w:rsidRPr="00A85749">
        <w:rPr>
          <w:lang w:val="es-ES_tradnl"/>
          <w:rPrChange w:id="3940" w:author="Efraim Jimenez" w:date="2017-08-30T10:29:00Z">
            <w:rPr/>
          </w:rPrChange>
        </w:rPr>
        <w:fldChar w:fldCharType="separate"/>
      </w:r>
      <w:r w:rsidR="006803FC" w:rsidRPr="00A85749">
        <w:rPr>
          <w:rStyle w:val="Hyperlink"/>
          <w:lang w:val="es-ES_tradnl"/>
          <w:rPrChange w:id="3941" w:author="Efraim Jimenez" w:date="2017-08-30T10:29:00Z">
            <w:rPr>
              <w:rStyle w:val="Hyperlink"/>
            </w:rPr>
          </w:rPrChange>
        </w:rPr>
        <w:t>5.</w:t>
      </w:r>
      <w:r w:rsidR="006803FC" w:rsidRPr="00A85749">
        <w:rPr>
          <w:rFonts w:asciiTheme="minorHAnsi" w:eastAsiaTheme="minorEastAsia" w:hAnsiTheme="minorHAnsi" w:cstheme="minorBidi"/>
          <w:sz w:val="22"/>
          <w:szCs w:val="22"/>
          <w:lang w:val="es-ES_tradnl" w:eastAsia="zh-CN" w:bidi="ar-SA"/>
          <w:rPrChange w:id="3942"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3943" w:author="Efraim Jimenez" w:date="2017-08-30T10:29:00Z">
            <w:rPr>
              <w:rStyle w:val="Hyperlink"/>
            </w:rPr>
          </w:rPrChange>
        </w:rPr>
        <w:t>Ley aplicable</w:t>
      </w:r>
      <w:r w:rsidR="006803FC" w:rsidRPr="00A85749">
        <w:rPr>
          <w:webHidden/>
          <w:lang w:val="es-ES_tradnl"/>
          <w:rPrChange w:id="3944" w:author="Efraim Jimenez" w:date="2017-08-30T10:29:00Z">
            <w:rPr>
              <w:webHidden/>
            </w:rPr>
          </w:rPrChange>
        </w:rPr>
        <w:tab/>
      </w:r>
      <w:r w:rsidR="006803FC" w:rsidRPr="00A85749">
        <w:rPr>
          <w:webHidden/>
          <w:lang w:val="es-ES_tradnl"/>
          <w:rPrChange w:id="3945" w:author="Efraim Jimenez" w:date="2017-08-30T10:29:00Z">
            <w:rPr>
              <w:webHidden/>
            </w:rPr>
          </w:rPrChange>
        </w:rPr>
        <w:fldChar w:fldCharType="begin"/>
      </w:r>
      <w:r w:rsidR="006803FC" w:rsidRPr="00A85749">
        <w:rPr>
          <w:webHidden/>
          <w:lang w:val="es-ES_tradnl"/>
          <w:rPrChange w:id="3946" w:author="Efraim Jimenez" w:date="2017-08-30T10:29:00Z">
            <w:rPr>
              <w:webHidden/>
            </w:rPr>
          </w:rPrChange>
        </w:rPr>
        <w:instrText xml:space="preserve"> PAGEREF _Toc488959021 \h </w:instrText>
      </w:r>
      <w:r w:rsidR="006803FC" w:rsidRPr="00A85749">
        <w:rPr>
          <w:webHidden/>
          <w:lang w:val="es-ES_tradnl"/>
          <w:rPrChange w:id="3947" w:author="Efraim Jimenez" w:date="2017-08-30T10:29:00Z">
            <w:rPr>
              <w:webHidden/>
              <w:lang w:val="es-ES_tradnl"/>
            </w:rPr>
          </w:rPrChange>
        </w:rPr>
      </w:r>
      <w:r w:rsidR="006803FC" w:rsidRPr="00A85749">
        <w:rPr>
          <w:webHidden/>
          <w:lang w:val="es-ES_tradnl"/>
          <w:rPrChange w:id="3948" w:author="Efraim Jimenez" w:date="2017-08-30T10:29:00Z">
            <w:rPr>
              <w:webHidden/>
            </w:rPr>
          </w:rPrChange>
        </w:rPr>
        <w:fldChar w:fldCharType="separate"/>
      </w:r>
      <w:r w:rsidR="004743BF">
        <w:rPr>
          <w:webHidden/>
          <w:lang w:val="es-ES_tradnl"/>
        </w:rPr>
        <w:t>178</w:t>
      </w:r>
      <w:r w:rsidR="006803FC" w:rsidRPr="00A85749">
        <w:rPr>
          <w:webHidden/>
          <w:lang w:val="es-ES_tradnl"/>
          <w:rPrChange w:id="3949" w:author="Efraim Jimenez" w:date="2017-08-30T10:29:00Z">
            <w:rPr>
              <w:webHidden/>
            </w:rPr>
          </w:rPrChange>
        </w:rPr>
        <w:fldChar w:fldCharType="end"/>
      </w:r>
      <w:r w:rsidRPr="00A85749">
        <w:rPr>
          <w:lang w:val="es-ES_tradnl"/>
          <w:rPrChange w:id="3950" w:author="Efraim Jimenez" w:date="2017-08-30T10:29:00Z">
            <w:rPr/>
          </w:rPrChange>
        </w:rPr>
        <w:fldChar w:fldCharType="end"/>
      </w:r>
    </w:p>
    <w:p w14:paraId="48AE9EB6" w14:textId="658114BA" w:rsidR="006803FC" w:rsidRPr="00A85749" w:rsidRDefault="00871D5D">
      <w:pPr>
        <w:pStyle w:val="TOC2"/>
        <w:rPr>
          <w:rFonts w:asciiTheme="minorHAnsi" w:eastAsiaTheme="minorEastAsia" w:hAnsiTheme="minorHAnsi" w:cstheme="minorBidi"/>
          <w:sz w:val="22"/>
          <w:szCs w:val="22"/>
          <w:lang w:val="es-ES_tradnl" w:eastAsia="zh-CN" w:bidi="ar-SA"/>
          <w:rPrChange w:id="3951"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3952" w:author="Efraim Jimenez" w:date="2017-08-30T10:29:00Z">
            <w:rPr/>
          </w:rPrChange>
        </w:rPr>
        <w:fldChar w:fldCharType="begin"/>
      </w:r>
      <w:r w:rsidRPr="00A85749">
        <w:rPr>
          <w:lang w:val="es-ES_tradnl"/>
          <w:rPrChange w:id="3953" w:author="Efraim Jimenez" w:date="2017-08-30T10:29:00Z">
            <w:rPr/>
          </w:rPrChange>
        </w:rPr>
        <w:instrText xml:space="preserve"> HYPERLINK \l "_Toc488959022" </w:instrText>
      </w:r>
      <w:r w:rsidR="004743BF" w:rsidRPr="00A85749">
        <w:rPr>
          <w:lang w:val="es-ES_tradnl"/>
          <w:rPrChange w:id="3954" w:author="Efraim Jimenez" w:date="2017-08-30T10:29:00Z">
            <w:rPr>
              <w:lang w:val="es-ES_tradnl"/>
            </w:rPr>
          </w:rPrChange>
        </w:rPr>
      </w:r>
      <w:r w:rsidRPr="00A85749">
        <w:rPr>
          <w:lang w:val="es-ES_tradnl"/>
          <w:rPrChange w:id="3955" w:author="Efraim Jimenez" w:date="2017-08-30T10:29:00Z">
            <w:rPr/>
          </w:rPrChange>
        </w:rPr>
        <w:fldChar w:fldCharType="separate"/>
      </w:r>
      <w:r w:rsidR="006803FC" w:rsidRPr="00A85749">
        <w:rPr>
          <w:rStyle w:val="Hyperlink"/>
          <w:lang w:val="es-ES_tradnl"/>
          <w:rPrChange w:id="3956" w:author="Efraim Jimenez" w:date="2017-08-30T10:29:00Z">
            <w:rPr>
              <w:rStyle w:val="Hyperlink"/>
            </w:rPr>
          </w:rPrChange>
        </w:rPr>
        <w:t>6.</w:t>
      </w:r>
      <w:r w:rsidR="006803FC" w:rsidRPr="00A85749">
        <w:rPr>
          <w:rFonts w:asciiTheme="minorHAnsi" w:eastAsiaTheme="minorEastAsia" w:hAnsiTheme="minorHAnsi" w:cstheme="minorBidi"/>
          <w:sz w:val="22"/>
          <w:szCs w:val="22"/>
          <w:lang w:val="es-ES_tradnl" w:eastAsia="zh-CN" w:bidi="ar-SA"/>
          <w:rPrChange w:id="3957"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3958" w:author="Efraim Jimenez" w:date="2017-08-30T10:29:00Z">
            <w:rPr>
              <w:rStyle w:val="Hyperlink"/>
            </w:rPr>
          </w:rPrChange>
        </w:rPr>
        <w:t>Fraude y corrupción</w:t>
      </w:r>
      <w:r w:rsidR="006803FC" w:rsidRPr="00A85749">
        <w:rPr>
          <w:webHidden/>
          <w:lang w:val="es-ES_tradnl"/>
          <w:rPrChange w:id="3959" w:author="Efraim Jimenez" w:date="2017-08-30T10:29:00Z">
            <w:rPr>
              <w:webHidden/>
            </w:rPr>
          </w:rPrChange>
        </w:rPr>
        <w:tab/>
      </w:r>
      <w:r w:rsidR="006803FC" w:rsidRPr="00A85749">
        <w:rPr>
          <w:webHidden/>
          <w:lang w:val="es-ES_tradnl"/>
          <w:rPrChange w:id="3960" w:author="Efraim Jimenez" w:date="2017-08-30T10:29:00Z">
            <w:rPr>
              <w:webHidden/>
            </w:rPr>
          </w:rPrChange>
        </w:rPr>
        <w:fldChar w:fldCharType="begin"/>
      </w:r>
      <w:r w:rsidR="006803FC" w:rsidRPr="00A85749">
        <w:rPr>
          <w:webHidden/>
          <w:lang w:val="es-ES_tradnl"/>
          <w:rPrChange w:id="3961" w:author="Efraim Jimenez" w:date="2017-08-30T10:29:00Z">
            <w:rPr>
              <w:webHidden/>
            </w:rPr>
          </w:rPrChange>
        </w:rPr>
        <w:instrText xml:space="preserve"> PAGEREF _Toc488959022 \h </w:instrText>
      </w:r>
      <w:r w:rsidR="006803FC" w:rsidRPr="00A85749">
        <w:rPr>
          <w:webHidden/>
          <w:lang w:val="es-ES_tradnl"/>
          <w:rPrChange w:id="3962" w:author="Efraim Jimenez" w:date="2017-08-30T10:29:00Z">
            <w:rPr>
              <w:webHidden/>
              <w:lang w:val="es-ES_tradnl"/>
            </w:rPr>
          </w:rPrChange>
        </w:rPr>
      </w:r>
      <w:r w:rsidR="006803FC" w:rsidRPr="00A85749">
        <w:rPr>
          <w:webHidden/>
          <w:lang w:val="es-ES_tradnl"/>
          <w:rPrChange w:id="3963" w:author="Efraim Jimenez" w:date="2017-08-30T10:29:00Z">
            <w:rPr>
              <w:webHidden/>
            </w:rPr>
          </w:rPrChange>
        </w:rPr>
        <w:fldChar w:fldCharType="separate"/>
      </w:r>
      <w:r w:rsidR="004743BF">
        <w:rPr>
          <w:webHidden/>
          <w:lang w:val="es-ES_tradnl"/>
        </w:rPr>
        <w:t>178</w:t>
      </w:r>
      <w:r w:rsidR="006803FC" w:rsidRPr="00A85749">
        <w:rPr>
          <w:webHidden/>
          <w:lang w:val="es-ES_tradnl"/>
          <w:rPrChange w:id="3964" w:author="Efraim Jimenez" w:date="2017-08-30T10:29:00Z">
            <w:rPr>
              <w:webHidden/>
            </w:rPr>
          </w:rPrChange>
        </w:rPr>
        <w:fldChar w:fldCharType="end"/>
      </w:r>
      <w:r w:rsidRPr="00A85749">
        <w:rPr>
          <w:lang w:val="es-ES_tradnl"/>
          <w:rPrChange w:id="3965" w:author="Efraim Jimenez" w:date="2017-08-30T10:29:00Z">
            <w:rPr/>
          </w:rPrChange>
        </w:rPr>
        <w:fldChar w:fldCharType="end"/>
      </w:r>
    </w:p>
    <w:p w14:paraId="6E0B7B50" w14:textId="78DA9D14" w:rsidR="006803FC" w:rsidRPr="00A85749" w:rsidRDefault="00871D5D">
      <w:pPr>
        <w:pStyle w:val="TOC1"/>
        <w:rPr>
          <w:rFonts w:asciiTheme="minorHAnsi" w:eastAsiaTheme="minorEastAsia" w:hAnsiTheme="minorHAnsi" w:cstheme="minorBidi"/>
          <w:b w:val="0"/>
          <w:noProof/>
          <w:sz w:val="22"/>
          <w:szCs w:val="22"/>
          <w:lang w:val="es-ES_tradnl" w:eastAsia="zh-CN" w:bidi="ar-SA"/>
          <w:rPrChange w:id="3966"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3967" w:author="Efraim Jimenez" w:date="2017-08-30T10:29:00Z">
            <w:rPr>
              <w:noProof/>
            </w:rPr>
          </w:rPrChange>
        </w:rPr>
        <w:fldChar w:fldCharType="begin"/>
      </w:r>
      <w:r w:rsidRPr="00A85749">
        <w:rPr>
          <w:noProof/>
          <w:lang w:val="es-ES_tradnl"/>
          <w:rPrChange w:id="3968" w:author="Efraim Jimenez" w:date="2017-08-30T10:29:00Z">
            <w:rPr/>
          </w:rPrChange>
        </w:rPr>
        <w:instrText xml:space="preserve"> HYPERLINK \l "_Toc488959023" </w:instrText>
      </w:r>
      <w:r w:rsidR="004743BF" w:rsidRPr="00A85749">
        <w:rPr>
          <w:noProof/>
          <w:lang w:val="es-ES_tradnl"/>
          <w:rPrChange w:id="3969" w:author="Efraim Jimenez" w:date="2017-08-30T10:29:00Z">
            <w:rPr>
              <w:noProof/>
              <w:lang w:val="es-ES_tradnl"/>
            </w:rPr>
          </w:rPrChange>
        </w:rPr>
      </w:r>
      <w:r w:rsidRPr="00A85749">
        <w:rPr>
          <w:noProof/>
          <w:lang w:val="es-ES_tradnl"/>
          <w:rPrChange w:id="3970" w:author="Efraim Jimenez" w:date="2017-08-30T10:29:00Z">
            <w:rPr>
              <w:noProof/>
            </w:rPr>
          </w:rPrChange>
        </w:rPr>
        <w:fldChar w:fldCharType="separate"/>
      </w:r>
      <w:r w:rsidR="006803FC" w:rsidRPr="00A85749">
        <w:rPr>
          <w:rStyle w:val="Hyperlink"/>
          <w:noProof/>
          <w:lang w:val="es-ES_tradnl"/>
          <w:rPrChange w:id="3971" w:author="Efraim Jimenez" w:date="2017-08-30T10:29:00Z">
            <w:rPr>
              <w:rStyle w:val="Hyperlink"/>
              <w:noProof/>
            </w:rPr>
          </w:rPrChange>
        </w:rPr>
        <w:t>B.  Objeto del Contrato</w:t>
      </w:r>
      <w:r w:rsidR="006803FC" w:rsidRPr="00A85749">
        <w:rPr>
          <w:noProof/>
          <w:webHidden/>
          <w:lang w:val="es-ES_tradnl"/>
          <w:rPrChange w:id="3972" w:author="Efraim Jimenez" w:date="2017-08-30T10:29:00Z">
            <w:rPr>
              <w:noProof/>
              <w:webHidden/>
            </w:rPr>
          </w:rPrChange>
        </w:rPr>
        <w:tab/>
      </w:r>
      <w:r w:rsidR="006803FC" w:rsidRPr="00A85749">
        <w:rPr>
          <w:noProof/>
          <w:webHidden/>
          <w:lang w:val="es-ES_tradnl"/>
          <w:rPrChange w:id="3973" w:author="Efraim Jimenez" w:date="2017-08-30T10:29:00Z">
            <w:rPr>
              <w:noProof/>
              <w:webHidden/>
            </w:rPr>
          </w:rPrChange>
        </w:rPr>
        <w:fldChar w:fldCharType="begin"/>
      </w:r>
      <w:r w:rsidR="006803FC" w:rsidRPr="00A85749">
        <w:rPr>
          <w:noProof/>
          <w:webHidden/>
          <w:lang w:val="es-ES_tradnl"/>
          <w:rPrChange w:id="3974" w:author="Efraim Jimenez" w:date="2017-08-30T10:29:00Z">
            <w:rPr>
              <w:noProof/>
              <w:webHidden/>
            </w:rPr>
          </w:rPrChange>
        </w:rPr>
        <w:instrText xml:space="preserve"> PAGEREF _Toc488959023 \h </w:instrText>
      </w:r>
      <w:r w:rsidR="006803FC" w:rsidRPr="00A85749">
        <w:rPr>
          <w:noProof/>
          <w:webHidden/>
          <w:lang w:val="es-ES_tradnl"/>
          <w:rPrChange w:id="3975" w:author="Efraim Jimenez" w:date="2017-08-30T10:29:00Z">
            <w:rPr>
              <w:noProof/>
              <w:webHidden/>
              <w:lang w:val="es-ES_tradnl"/>
            </w:rPr>
          </w:rPrChange>
        </w:rPr>
      </w:r>
      <w:r w:rsidR="006803FC" w:rsidRPr="00A85749">
        <w:rPr>
          <w:noProof/>
          <w:webHidden/>
          <w:lang w:val="es-ES_tradnl"/>
          <w:rPrChange w:id="3976" w:author="Efraim Jimenez" w:date="2017-08-30T10:29:00Z">
            <w:rPr>
              <w:noProof/>
              <w:webHidden/>
            </w:rPr>
          </w:rPrChange>
        </w:rPr>
        <w:fldChar w:fldCharType="separate"/>
      </w:r>
      <w:r w:rsidR="004743BF">
        <w:rPr>
          <w:noProof/>
          <w:webHidden/>
          <w:lang w:val="es-ES_tradnl"/>
        </w:rPr>
        <w:t>178</w:t>
      </w:r>
      <w:r w:rsidR="006803FC" w:rsidRPr="00A85749">
        <w:rPr>
          <w:noProof/>
          <w:webHidden/>
          <w:lang w:val="es-ES_tradnl"/>
          <w:rPrChange w:id="3977" w:author="Efraim Jimenez" w:date="2017-08-30T10:29:00Z">
            <w:rPr>
              <w:noProof/>
              <w:webHidden/>
            </w:rPr>
          </w:rPrChange>
        </w:rPr>
        <w:fldChar w:fldCharType="end"/>
      </w:r>
      <w:r w:rsidRPr="00A85749">
        <w:rPr>
          <w:noProof/>
          <w:lang w:val="es-ES_tradnl"/>
          <w:rPrChange w:id="3978" w:author="Efraim Jimenez" w:date="2017-08-30T10:29:00Z">
            <w:rPr>
              <w:noProof/>
            </w:rPr>
          </w:rPrChange>
        </w:rPr>
        <w:fldChar w:fldCharType="end"/>
      </w:r>
    </w:p>
    <w:p w14:paraId="4986AC0A" w14:textId="41C6449B" w:rsidR="006803FC" w:rsidRPr="00A85749" w:rsidRDefault="00871D5D">
      <w:pPr>
        <w:pStyle w:val="TOC2"/>
        <w:rPr>
          <w:rFonts w:asciiTheme="minorHAnsi" w:eastAsiaTheme="minorEastAsia" w:hAnsiTheme="minorHAnsi" w:cstheme="minorBidi"/>
          <w:sz w:val="22"/>
          <w:szCs w:val="22"/>
          <w:lang w:val="es-ES_tradnl" w:eastAsia="zh-CN" w:bidi="ar-SA"/>
          <w:rPrChange w:id="3979"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3980" w:author="Efraim Jimenez" w:date="2017-08-30T10:29:00Z">
            <w:rPr/>
          </w:rPrChange>
        </w:rPr>
        <w:fldChar w:fldCharType="begin"/>
      </w:r>
      <w:r w:rsidRPr="00A85749">
        <w:rPr>
          <w:lang w:val="es-ES_tradnl"/>
          <w:rPrChange w:id="3981" w:author="Efraim Jimenez" w:date="2017-08-30T10:29:00Z">
            <w:rPr/>
          </w:rPrChange>
        </w:rPr>
        <w:instrText xml:space="preserve"> HYPERLINK \l "_Toc488959024" </w:instrText>
      </w:r>
      <w:r w:rsidR="004743BF" w:rsidRPr="00A85749">
        <w:rPr>
          <w:lang w:val="es-ES_tradnl"/>
          <w:rPrChange w:id="3982" w:author="Efraim Jimenez" w:date="2017-08-30T10:29:00Z">
            <w:rPr>
              <w:lang w:val="es-ES_tradnl"/>
            </w:rPr>
          </w:rPrChange>
        </w:rPr>
      </w:r>
      <w:r w:rsidRPr="00A85749">
        <w:rPr>
          <w:lang w:val="es-ES_tradnl"/>
          <w:rPrChange w:id="3983" w:author="Efraim Jimenez" w:date="2017-08-30T10:29:00Z">
            <w:rPr/>
          </w:rPrChange>
        </w:rPr>
        <w:fldChar w:fldCharType="separate"/>
      </w:r>
      <w:r w:rsidR="006803FC" w:rsidRPr="00A85749">
        <w:rPr>
          <w:rStyle w:val="Hyperlink"/>
          <w:lang w:val="es-ES_tradnl"/>
          <w:rPrChange w:id="3984" w:author="Efraim Jimenez" w:date="2017-08-30T10:29:00Z">
            <w:rPr>
              <w:rStyle w:val="Hyperlink"/>
            </w:rPr>
          </w:rPrChange>
        </w:rPr>
        <w:t>7.</w:t>
      </w:r>
      <w:r w:rsidR="006803FC" w:rsidRPr="00A85749">
        <w:rPr>
          <w:rFonts w:asciiTheme="minorHAnsi" w:eastAsiaTheme="minorEastAsia" w:hAnsiTheme="minorHAnsi" w:cstheme="minorBidi"/>
          <w:sz w:val="22"/>
          <w:szCs w:val="22"/>
          <w:lang w:val="es-ES_tradnl" w:eastAsia="zh-CN" w:bidi="ar-SA"/>
          <w:rPrChange w:id="3985"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3986" w:author="Efraim Jimenez" w:date="2017-08-30T10:29:00Z">
            <w:rPr>
              <w:rStyle w:val="Hyperlink"/>
            </w:rPr>
          </w:rPrChange>
        </w:rPr>
        <w:t>Alcance del Sistema</w:t>
      </w:r>
      <w:r w:rsidR="006803FC" w:rsidRPr="00A85749">
        <w:rPr>
          <w:webHidden/>
          <w:lang w:val="es-ES_tradnl"/>
          <w:rPrChange w:id="3987" w:author="Efraim Jimenez" w:date="2017-08-30T10:29:00Z">
            <w:rPr>
              <w:webHidden/>
            </w:rPr>
          </w:rPrChange>
        </w:rPr>
        <w:tab/>
      </w:r>
      <w:r w:rsidR="006803FC" w:rsidRPr="00A85749">
        <w:rPr>
          <w:webHidden/>
          <w:lang w:val="es-ES_tradnl"/>
          <w:rPrChange w:id="3988" w:author="Efraim Jimenez" w:date="2017-08-30T10:29:00Z">
            <w:rPr>
              <w:webHidden/>
            </w:rPr>
          </w:rPrChange>
        </w:rPr>
        <w:fldChar w:fldCharType="begin"/>
      </w:r>
      <w:r w:rsidR="006803FC" w:rsidRPr="00A85749">
        <w:rPr>
          <w:webHidden/>
          <w:lang w:val="es-ES_tradnl"/>
          <w:rPrChange w:id="3989" w:author="Efraim Jimenez" w:date="2017-08-30T10:29:00Z">
            <w:rPr>
              <w:webHidden/>
            </w:rPr>
          </w:rPrChange>
        </w:rPr>
        <w:instrText xml:space="preserve"> PAGEREF _Toc488959024 \h </w:instrText>
      </w:r>
      <w:r w:rsidR="006803FC" w:rsidRPr="00A85749">
        <w:rPr>
          <w:webHidden/>
          <w:lang w:val="es-ES_tradnl"/>
          <w:rPrChange w:id="3990" w:author="Efraim Jimenez" w:date="2017-08-30T10:29:00Z">
            <w:rPr>
              <w:webHidden/>
              <w:lang w:val="es-ES_tradnl"/>
            </w:rPr>
          </w:rPrChange>
        </w:rPr>
      </w:r>
      <w:r w:rsidR="006803FC" w:rsidRPr="00A85749">
        <w:rPr>
          <w:webHidden/>
          <w:lang w:val="es-ES_tradnl"/>
          <w:rPrChange w:id="3991" w:author="Efraim Jimenez" w:date="2017-08-30T10:29:00Z">
            <w:rPr>
              <w:webHidden/>
            </w:rPr>
          </w:rPrChange>
        </w:rPr>
        <w:fldChar w:fldCharType="separate"/>
      </w:r>
      <w:r w:rsidR="004743BF">
        <w:rPr>
          <w:webHidden/>
          <w:lang w:val="es-ES_tradnl"/>
        </w:rPr>
        <w:t>178</w:t>
      </w:r>
      <w:r w:rsidR="006803FC" w:rsidRPr="00A85749">
        <w:rPr>
          <w:webHidden/>
          <w:lang w:val="es-ES_tradnl"/>
          <w:rPrChange w:id="3992" w:author="Efraim Jimenez" w:date="2017-08-30T10:29:00Z">
            <w:rPr>
              <w:webHidden/>
            </w:rPr>
          </w:rPrChange>
        </w:rPr>
        <w:fldChar w:fldCharType="end"/>
      </w:r>
      <w:r w:rsidRPr="00A85749">
        <w:rPr>
          <w:lang w:val="es-ES_tradnl"/>
          <w:rPrChange w:id="3993" w:author="Efraim Jimenez" w:date="2017-08-30T10:29:00Z">
            <w:rPr/>
          </w:rPrChange>
        </w:rPr>
        <w:fldChar w:fldCharType="end"/>
      </w:r>
    </w:p>
    <w:p w14:paraId="4E82DEC3" w14:textId="22E89366" w:rsidR="006803FC" w:rsidRPr="00A85749" w:rsidRDefault="00871D5D">
      <w:pPr>
        <w:pStyle w:val="TOC2"/>
        <w:rPr>
          <w:rFonts w:asciiTheme="minorHAnsi" w:eastAsiaTheme="minorEastAsia" w:hAnsiTheme="minorHAnsi" w:cstheme="minorBidi"/>
          <w:sz w:val="22"/>
          <w:szCs w:val="22"/>
          <w:lang w:val="es-ES_tradnl" w:eastAsia="zh-CN" w:bidi="ar-SA"/>
          <w:rPrChange w:id="3994"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3995" w:author="Efraim Jimenez" w:date="2017-08-30T10:29:00Z">
            <w:rPr/>
          </w:rPrChange>
        </w:rPr>
        <w:fldChar w:fldCharType="begin"/>
      </w:r>
      <w:r w:rsidRPr="00A85749">
        <w:rPr>
          <w:lang w:val="es-ES_tradnl"/>
          <w:rPrChange w:id="3996" w:author="Efraim Jimenez" w:date="2017-08-30T10:29:00Z">
            <w:rPr/>
          </w:rPrChange>
        </w:rPr>
        <w:instrText xml:space="preserve"> HYPERLINK \l "_Toc488959025" </w:instrText>
      </w:r>
      <w:r w:rsidR="004743BF" w:rsidRPr="00A85749">
        <w:rPr>
          <w:lang w:val="es-ES_tradnl"/>
          <w:rPrChange w:id="3997" w:author="Efraim Jimenez" w:date="2017-08-30T10:29:00Z">
            <w:rPr>
              <w:lang w:val="es-ES_tradnl"/>
            </w:rPr>
          </w:rPrChange>
        </w:rPr>
      </w:r>
      <w:r w:rsidRPr="00A85749">
        <w:rPr>
          <w:lang w:val="es-ES_tradnl"/>
          <w:rPrChange w:id="3998" w:author="Efraim Jimenez" w:date="2017-08-30T10:29:00Z">
            <w:rPr/>
          </w:rPrChange>
        </w:rPr>
        <w:fldChar w:fldCharType="separate"/>
      </w:r>
      <w:r w:rsidR="006803FC" w:rsidRPr="00A85749">
        <w:rPr>
          <w:rStyle w:val="Hyperlink"/>
          <w:lang w:val="es-ES_tradnl"/>
          <w:rPrChange w:id="3999" w:author="Efraim Jimenez" w:date="2017-08-30T10:29:00Z">
            <w:rPr>
              <w:rStyle w:val="Hyperlink"/>
            </w:rPr>
          </w:rPrChange>
        </w:rPr>
        <w:t>8.</w:t>
      </w:r>
      <w:r w:rsidR="006803FC" w:rsidRPr="00A85749">
        <w:rPr>
          <w:rFonts w:asciiTheme="minorHAnsi" w:eastAsiaTheme="minorEastAsia" w:hAnsiTheme="minorHAnsi" w:cstheme="minorBidi"/>
          <w:sz w:val="22"/>
          <w:szCs w:val="22"/>
          <w:lang w:val="es-ES_tradnl" w:eastAsia="zh-CN" w:bidi="ar-SA"/>
          <w:rPrChange w:id="4000"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001" w:author="Efraim Jimenez" w:date="2017-08-30T10:29:00Z">
            <w:rPr>
              <w:rStyle w:val="Hyperlink"/>
            </w:rPr>
          </w:rPrChange>
        </w:rPr>
        <w:t>Plazo de inicio y aceptación operativa</w:t>
      </w:r>
      <w:r w:rsidR="006803FC" w:rsidRPr="00A85749">
        <w:rPr>
          <w:webHidden/>
          <w:lang w:val="es-ES_tradnl"/>
          <w:rPrChange w:id="4002" w:author="Efraim Jimenez" w:date="2017-08-30T10:29:00Z">
            <w:rPr>
              <w:webHidden/>
            </w:rPr>
          </w:rPrChange>
        </w:rPr>
        <w:tab/>
      </w:r>
      <w:r w:rsidR="006803FC" w:rsidRPr="00A85749">
        <w:rPr>
          <w:webHidden/>
          <w:lang w:val="es-ES_tradnl"/>
          <w:rPrChange w:id="4003" w:author="Efraim Jimenez" w:date="2017-08-30T10:29:00Z">
            <w:rPr>
              <w:webHidden/>
            </w:rPr>
          </w:rPrChange>
        </w:rPr>
        <w:fldChar w:fldCharType="begin"/>
      </w:r>
      <w:r w:rsidR="006803FC" w:rsidRPr="00A85749">
        <w:rPr>
          <w:webHidden/>
          <w:lang w:val="es-ES_tradnl"/>
          <w:rPrChange w:id="4004" w:author="Efraim Jimenez" w:date="2017-08-30T10:29:00Z">
            <w:rPr>
              <w:webHidden/>
            </w:rPr>
          </w:rPrChange>
        </w:rPr>
        <w:instrText xml:space="preserve"> PAGEREF _Toc488959025 \h </w:instrText>
      </w:r>
      <w:r w:rsidR="006803FC" w:rsidRPr="00A85749">
        <w:rPr>
          <w:webHidden/>
          <w:lang w:val="es-ES_tradnl"/>
          <w:rPrChange w:id="4005" w:author="Efraim Jimenez" w:date="2017-08-30T10:29:00Z">
            <w:rPr>
              <w:webHidden/>
              <w:lang w:val="es-ES_tradnl"/>
            </w:rPr>
          </w:rPrChange>
        </w:rPr>
      </w:r>
      <w:r w:rsidR="006803FC" w:rsidRPr="00A85749">
        <w:rPr>
          <w:webHidden/>
          <w:lang w:val="es-ES_tradnl"/>
          <w:rPrChange w:id="4006" w:author="Efraim Jimenez" w:date="2017-08-30T10:29:00Z">
            <w:rPr>
              <w:webHidden/>
            </w:rPr>
          </w:rPrChange>
        </w:rPr>
        <w:fldChar w:fldCharType="separate"/>
      </w:r>
      <w:r w:rsidR="004743BF">
        <w:rPr>
          <w:webHidden/>
          <w:lang w:val="es-ES_tradnl"/>
        </w:rPr>
        <w:t>179</w:t>
      </w:r>
      <w:r w:rsidR="006803FC" w:rsidRPr="00A85749">
        <w:rPr>
          <w:webHidden/>
          <w:lang w:val="es-ES_tradnl"/>
          <w:rPrChange w:id="4007" w:author="Efraim Jimenez" w:date="2017-08-30T10:29:00Z">
            <w:rPr>
              <w:webHidden/>
            </w:rPr>
          </w:rPrChange>
        </w:rPr>
        <w:fldChar w:fldCharType="end"/>
      </w:r>
      <w:r w:rsidRPr="00A85749">
        <w:rPr>
          <w:lang w:val="es-ES_tradnl"/>
          <w:rPrChange w:id="4008" w:author="Efraim Jimenez" w:date="2017-08-30T10:29:00Z">
            <w:rPr/>
          </w:rPrChange>
        </w:rPr>
        <w:fldChar w:fldCharType="end"/>
      </w:r>
    </w:p>
    <w:p w14:paraId="0DA8C499" w14:textId="73AD927C" w:rsidR="006803FC" w:rsidRPr="00A85749" w:rsidRDefault="00871D5D">
      <w:pPr>
        <w:pStyle w:val="TOC2"/>
        <w:rPr>
          <w:rFonts w:asciiTheme="minorHAnsi" w:eastAsiaTheme="minorEastAsia" w:hAnsiTheme="minorHAnsi" w:cstheme="minorBidi"/>
          <w:sz w:val="22"/>
          <w:szCs w:val="22"/>
          <w:lang w:val="es-ES_tradnl" w:eastAsia="zh-CN" w:bidi="ar-SA"/>
          <w:rPrChange w:id="4009"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010" w:author="Efraim Jimenez" w:date="2017-08-30T10:29:00Z">
            <w:rPr/>
          </w:rPrChange>
        </w:rPr>
        <w:fldChar w:fldCharType="begin"/>
      </w:r>
      <w:r w:rsidRPr="00A85749">
        <w:rPr>
          <w:lang w:val="es-ES_tradnl"/>
          <w:rPrChange w:id="4011" w:author="Efraim Jimenez" w:date="2017-08-30T10:29:00Z">
            <w:rPr/>
          </w:rPrChange>
        </w:rPr>
        <w:instrText xml:space="preserve"> HYPERLINK \l "_Toc488959026" </w:instrText>
      </w:r>
      <w:r w:rsidR="004743BF" w:rsidRPr="00A85749">
        <w:rPr>
          <w:lang w:val="es-ES_tradnl"/>
          <w:rPrChange w:id="4012" w:author="Efraim Jimenez" w:date="2017-08-30T10:29:00Z">
            <w:rPr>
              <w:lang w:val="es-ES_tradnl"/>
            </w:rPr>
          </w:rPrChange>
        </w:rPr>
      </w:r>
      <w:r w:rsidRPr="00A85749">
        <w:rPr>
          <w:lang w:val="es-ES_tradnl"/>
          <w:rPrChange w:id="4013" w:author="Efraim Jimenez" w:date="2017-08-30T10:29:00Z">
            <w:rPr/>
          </w:rPrChange>
        </w:rPr>
        <w:fldChar w:fldCharType="separate"/>
      </w:r>
      <w:r w:rsidR="006803FC" w:rsidRPr="00A85749">
        <w:rPr>
          <w:rStyle w:val="Hyperlink"/>
          <w:lang w:val="es-ES_tradnl"/>
          <w:rPrChange w:id="4014" w:author="Efraim Jimenez" w:date="2017-08-30T10:29:00Z">
            <w:rPr>
              <w:rStyle w:val="Hyperlink"/>
            </w:rPr>
          </w:rPrChange>
        </w:rPr>
        <w:t>9.</w:t>
      </w:r>
      <w:r w:rsidR="006803FC" w:rsidRPr="00A85749">
        <w:rPr>
          <w:rFonts w:asciiTheme="minorHAnsi" w:eastAsiaTheme="minorEastAsia" w:hAnsiTheme="minorHAnsi" w:cstheme="minorBidi"/>
          <w:sz w:val="22"/>
          <w:szCs w:val="22"/>
          <w:lang w:val="es-ES_tradnl" w:eastAsia="zh-CN" w:bidi="ar-SA"/>
          <w:rPrChange w:id="4015"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016" w:author="Efraim Jimenez" w:date="2017-08-30T10:29:00Z">
            <w:rPr>
              <w:rStyle w:val="Hyperlink"/>
            </w:rPr>
          </w:rPrChange>
        </w:rPr>
        <w:t>Responsabilidades del Proveedor</w:t>
      </w:r>
      <w:r w:rsidR="006803FC" w:rsidRPr="00A85749">
        <w:rPr>
          <w:webHidden/>
          <w:lang w:val="es-ES_tradnl"/>
          <w:rPrChange w:id="4017" w:author="Efraim Jimenez" w:date="2017-08-30T10:29:00Z">
            <w:rPr>
              <w:webHidden/>
            </w:rPr>
          </w:rPrChange>
        </w:rPr>
        <w:tab/>
      </w:r>
      <w:r w:rsidR="006803FC" w:rsidRPr="00A85749">
        <w:rPr>
          <w:webHidden/>
          <w:lang w:val="es-ES_tradnl"/>
          <w:rPrChange w:id="4018" w:author="Efraim Jimenez" w:date="2017-08-30T10:29:00Z">
            <w:rPr>
              <w:webHidden/>
            </w:rPr>
          </w:rPrChange>
        </w:rPr>
        <w:fldChar w:fldCharType="begin"/>
      </w:r>
      <w:r w:rsidR="006803FC" w:rsidRPr="00A85749">
        <w:rPr>
          <w:webHidden/>
          <w:lang w:val="es-ES_tradnl"/>
          <w:rPrChange w:id="4019" w:author="Efraim Jimenez" w:date="2017-08-30T10:29:00Z">
            <w:rPr>
              <w:webHidden/>
            </w:rPr>
          </w:rPrChange>
        </w:rPr>
        <w:instrText xml:space="preserve"> PAGEREF _Toc488959026 \h </w:instrText>
      </w:r>
      <w:r w:rsidR="006803FC" w:rsidRPr="00A85749">
        <w:rPr>
          <w:webHidden/>
          <w:lang w:val="es-ES_tradnl"/>
          <w:rPrChange w:id="4020" w:author="Efraim Jimenez" w:date="2017-08-30T10:29:00Z">
            <w:rPr>
              <w:webHidden/>
              <w:lang w:val="es-ES_tradnl"/>
            </w:rPr>
          </w:rPrChange>
        </w:rPr>
      </w:r>
      <w:r w:rsidR="006803FC" w:rsidRPr="00A85749">
        <w:rPr>
          <w:webHidden/>
          <w:lang w:val="es-ES_tradnl"/>
          <w:rPrChange w:id="4021" w:author="Efraim Jimenez" w:date="2017-08-30T10:29:00Z">
            <w:rPr>
              <w:webHidden/>
            </w:rPr>
          </w:rPrChange>
        </w:rPr>
        <w:fldChar w:fldCharType="separate"/>
      </w:r>
      <w:r w:rsidR="004743BF">
        <w:rPr>
          <w:webHidden/>
          <w:lang w:val="es-ES_tradnl"/>
        </w:rPr>
        <w:t>180</w:t>
      </w:r>
      <w:r w:rsidR="006803FC" w:rsidRPr="00A85749">
        <w:rPr>
          <w:webHidden/>
          <w:lang w:val="es-ES_tradnl"/>
          <w:rPrChange w:id="4022" w:author="Efraim Jimenez" w:date="2017-08-30T10:29:00Z">
            <w:rPr>
              <w:webHidden/>
            </w:rPr>
          </w:rPrChange>
        </w:rPr>
        <w:fldChar w:fldCharType="end"/>
      </w:r>
      <w:r w:rsidRPr="00A85749">
        <w:rPr>
          <w:lang w:val="es-ES_tradnl"/>
          <w:rPrChange w:id="4023" w:author="Efraim Jimenez" w:date="2017-08-30T10:29:00Z">
            <w:rPr/>
          </w:rPrChange>
        </w:rPr>
        <w:fldChar w:fldCharType="end"/>
      </w:r>
    </w:p>
    <w:p w14:paraId="1E8AC853" w14:textId="3C782815" w:rsidR="006803FC" w:rsidRPr="00A85749" w:rsidRDefault="00871D5D">
      <w:pPr>
        <w:pStyle w:val="TOC2"/>
        <w:rPr>
          <w:rFonts w:asciiTheme="minorHAnsi" w:eastAsiaTheme="minorEastAsia" w:hAnsiTheme="minorHAnsi" w:cstheme="minorBidi"/>
          <w:sz w:val="22"/>
          <w:szCs w:val="22"/>
          <w:lang w:val="es-ES_tradnl" w:eastAsia="zh-CN" w:bidi="ar-SA"/>
          <w:rPrChange w:id="4024"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025" w:author="Efraim Jimenez" w:date="2017-08-30T10:29:00Z">
            <w:rPr/>
          </w:rPrChange>
        </w:rPr>
        <w:fldChar w:fldCharType="begin"/>
      </w:r>
      <w:r w:rsidRPr="00A85749">
        <w:rPr>
          <w:lang w:val="es-ES_tradnl"/>
          <w:rPrChange w:id="4026" w:author="Efraim Jimenez" w:date="2017-08-30T10:29:00Z">
            <w:rPr/>
          </w:rPrChange>
        </w:rPr>
        <w:instrText xml:space="preserve"> HYPERLINK \l "_Toc488959027" </w:instrText>
      </w:r>
      <w:r w:rsidR="004743BF" w:rsidRPr="00A85749">
        <w:rPr>
          <w:lang w:val="es-ES_tradnl"/>
          <w:rPrChange w:id="4027" w:author="Efraim Jimenez" w:date="2017-08-30T10:29:00Z">
            <w:rPr>
              <w:lang w:val="es-ES_tradnl"/>
            </w:rPr>
          </w:rPrChange>
        </w:rPr>
      </w:r>
      <w:r w:rsidRPr="00A85749">
        <w:rPr>
          <w:lang w:val="es-ES_tradnl"/>
          <w:rPrChange w:id="4028" w:author="Efraim Jimenez" w:date="2017-08-30T10:29:00Z">
            <w:rPr/>
          </w:rPrChange>
        </w:rPr>
        <w:fldChar w:fldCharType="separate"/>
      </w:r>
      <w:r w:rsidR="006803FC" w:rsidRPr="00A85749">
        <w:rPr>
          <w:rStyle w:val="Hyperlink"/>
          <w:lang w:val="es-ES_tradnl"/>
          <w:rPrChange w:id="4029" w:author="Efraim Jimenez" w:date="2017-08-30T10:29:00Z">
            <w:rPr>
              <w:rStyle w:val="Hyperlink"/>
            </w:rPr>
          </w:rPrChange>
        </w:rPr>
        <w:t>10.</w:t>
      </w:r>
      <w:r w:rsidR="006803FC" w:rsidRPr="00A85749">
        <w:rPr>
          <w:rFonts w:asciiTheme="minorHAnsi" w:eastAsiaTheme="minorEastAsia" w:hAnsiTheme="minorHAnsi" w:cstheme="minorBidi"/>
          <w:sz w:val="22"/>
          <w:szCs w:val="22"/>
          <w:lang w:val="es-ES_tradnl" w:eastAsia="zh-CN" w:bidi="ar-SA"/>
          <w:rPrChange w:id="4030"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spacing w:val="-4"/>
          <w:lang w:val="es-ES_tradnl"/>
          <w:rPrChange w:id="4031" w:author="Efraim Jimenez" w:date="2017-08-30T10:29:00Z">
            <w:rPr>
              <w:rStyle w:val="Hyperlink"/>
              <w:spacing w:val="-4"/>
            </w:rPr>
          </w:rPrChange>
        </w:rPr>
        <w:t>Responsabilidades del Comprador</w:t>
      </w:r>
      <w:r w:rsidR="006803FC" w:rsidRPr="00A85749">
        <w:rPr>
          <w:webHidden/>
          <w:lang w:val="es-ES_tradnl"/>
          <w:rPrChange w:id="4032" w:author="Efraim Jimenez" w:date="2017-08-30T10:29:00Z">
            <w:rPr>
              <w:webHidden/>
            </w:rPr>
          </w:rPrChange>
        </w:rPr>
        <w:tab/>
      </w:r>
      <w:r w:rsidR="006803FC" w:rsidRPr="00A85749">
        <w:rPr>
          <w:webHidden/>
          <w:lang w:val="es-ES_tradnl"/>
          <w:rPrChange w:id="4033" w:author="Efraim Jimenez" w:date="2017-08-30T10:29:00Z">
            <w:rPr>
              <w:webHidden/>
            </w:rPr>
          </w:rPrChange>
        </w:rPr>
        <w:fldChar w:fldCharType="begin"/>
      </w:r>
      <w:r w:rsidR="006803FC" w:rsidRPr="00A85749">
        <w:rPr>
          <w:webHidden/>
          <w:lang w:val="es-ES_tradnl"/>
          <w:rPrChange w:id="4034" w:author="Efraim Jimenez" w:date="2017-08-30T10:29:00Z">
            <w:rPr>
              <w:webHidden/>
            </w:rPr>
          </w:rPrChange>
        </w:rPr>
        <w:instrText xml:space="preserve"> PAGEREF _Toc488959027 \h </w:instrText>
      </w:r>
      <w:r w:rsidR="006803FC" w:rsidRPr="00A85749">
        <w:rPr>
          <w:webHidden/>
          <w:lang w:val="es-ES_tradnl"/>
          <w:rPrChange w:id="4035" w:author="Efraim Jimenez" w:date="2017-08-30T10:29:00Z">
            <w:rPr>
              <w:webHidden/>
              <w:lang w:val="es-ES_tradnl"/>
            </w:rPr>
          </w:rPrChange>
        </w:rPr>
      </w:r>
      <w:r w:rsidR="006803FC" w:rsidRPr="00A85749">
        <w:rPr>
          <w:webHidden/>
          <w:lang w:val="es-ES_tradnl"/>
          <w:rPrChange w:id="4036" w:author="Efraim Jimenez" w:date="2017-08-30T10:29:00Z">
            <w:rPr>
              <w:webHidden/>
            </w:rPr>
          </w:rPrChange>
        </w:rPr>
        <w:fldChar w:fldCharType="separate"/>
      </w:r>
      <w:r w:rsidR="004743BF">
        <w:rPr>
          <w:webHidden/>
          <w:lang w:val="es-ES_tradnl"/>
        </w:rPr>
        <w:t>182</w:t>
      </w:r>
      <w:r w:rsidR="006803FC" w:rsidRPr="00A85749">
        <w:rPr>
          <w:webHidden/>
          <w:lang w:val="es-ES_tradnl"/>
          <w:rPrChange w:id="4037" w:author="Efraim Jimenez" w:date="2017-08-30T10:29:00Z">
            <w:rPr>
              <w:webHidden/>
            </w:rPr>
          </w:rPrChange>
        </w:rPr>
        <w:fldChar w:fldCharType="end"/>
      </w:r>
      <w:r w:rsidRPr="00A85749">
        <w:rPr>
          <w:lang w:val="es-ES_tradnl"/>
          <w:rPrChange w:id="4038" w:author="Efraim Jimenez" w:date="2017-08-30T10:29:00Z">
            <w:rPr/>
          </w:rPrChange>
        </w:rPr>
        <w:fldChar w:fldCharType="end"/>
      </w:r>
    </w:p>
    <w:p w14:paraId="4D33C81B" w14:textId="6F376F85" w:rsidR="006803FC" w:rsidRPr="00A85749" w:rsidRDefault="00871D5D">
      <w:pPr>
        <w:pStyle w:val="TOC1"/>
        <w:rPr>
          <w:rFonts w:asciiTheme="minorHAnsi" w:eastAsiaTheme="minorEastAsia" w:hAnsiTheme="minorHAnsi" w:cstheme="minorBidi"/>
          <w:b w:val="0"/>
          <w:noProof/>
          <w:sz w:val="22"/>
          <w:szCs w:val="22"/>
          <w:lang w:val="es-ES_tradnl" w:eastAsia="zh-CN" w:bidi="ar-SA"/>
          <w:rPrChange w:id="4039"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4040" w:author="Efraim Jimenez" w:date="2017-08-30T10:29:00Z">
            <w:rPr>
              <w:noProof/>
            </w:rPr>
          </w:rPrChange>
        </w:rPr>
        <w:fldChar w:fldCharType="begin"/>
      </w:r>
      <w:r w:rsidRPr="00A85749">
        <w:rPr>
          <w:noProof/>
          <w:lang w:val="es-ES_tradnl"/>
          <w:rPrChange w:id="4041" w:author="Efraim Jimenez" w:date="2017-08-30T10:29:00Z">
            <w:rPr/>
          </w:rPrChange>
        </w:rPr>
        <w:instrText xml:space="preserve"> HYPERLINK \l "_Toc488959028" </w:instrText>
      </w:r>
      <w:r w:rsidR="004743BF" w:rsidRPr="00A85749">
        <w:rPr>
          <w:noProof/>
          <w:lang w:val="es-ES_tradnl"/>
          <w:rPrChange w:id="4042" w:author="Efraim Jimenez" w:date="2017-08-30T10:29:00Z">
            <w:rPr>
              <w:noProof/>
              <w:lang w:val="es-ES_tradnl"/>
            </w:rPr>
          </w:rPrChange>
        </w:rPr>
      </w:r>
      <w:r w:rsidRPr="00A85749">
        <w:rPr>
          <w:noProof/>
          <w:lang w:val="es-ES_tradnl"/>
          <w:rPrChange w:id="4043" w:author="Efraim Jimenez" w:date="2017-08-30T10:29:00Z">
            <w:rPr>
              <w:noProof/>
            </w:rPr>
          </w:rPrChange>
        </w:rPr>
        <w:fldChar w:fldCharType="separate"/>
      </w:r>
      <w:r w:rsidR="006803FC" w:rsidRPr="00A85749">
        <w:rPr>
          <w:rStyle w:val="Hyperlink"/>
          <w:noProof/>
          <w:lang w:val="es-ES_tradnl"/>
          <w:rPrChange w:id="4044" w:author="Efraim Jimenez" w:date="2017-08-30T10:29:00Z">
            <w:rPr>
              <w:rStyle w:val="Hyperlink"/>
              <w:noProof/>
            </w:rPr>
          </w:rPrChange>
        </w:rPr>
        <w:t>C.  Pago</w:t>
      </w:r>
      <w:r w:rsidR="006803FC" w:rsidRPr="00A85749">
        <w:rPr>
          <w:noProof/>
          <w:webHidden/>
          <w:lang w:val="es-ES_tradnl"/>
          <w:rPrChange w:id="4045" w:author="Efraim Jimenez" w:date="2017-08-30T10:29:00Z">
            <w:rPr>
              <w:noProof/>
              <w:webHidden/>
            </w:rPr>
          </w:rPrChange>
        </w:rPr>
        <w:tab/>
      </w:r>
      <w:r w:rsidR="006803FC" w:rsidRPr="00A85749">
        <w:rPr>
          <w:noProof/>
          <w:webHidden/>
          <w:lang w:val="es-ES_tradnl"/>
          <w:rPrChange w:id="4046" w:author="Efraim Jimenez" w:date="2017-08-30T10:29:00Z">
            <w:rPr>
              <w:noProof/>
              <w:webHidden/>
            </w:rPr>
          </w:rPrChange>
        </w:rPr>
        <w:fldChar w:fldCharType="begin"/>
      </w:r>
      <w:r w:rsidR="006803FC" w:rsidRPr="00A85749">
        <w:rPr>
          <w:noProof/>
          <w:webHidden/>
          <w:lang w:val="es-ES_tradnl"/>
          <w:rPrChange w:id="4047" w:author="Efraim Jimenez" w:date="2017-08-30T10:29:00Z">
            <w:rPr>
              <w:noProof/>
              <w:webHidden/>
            </w:rPr>
          </w:rPrChange>
        </w:rPr>
        <w:instrText xml:space="preserve"> PAGEREF _Toc488959028 \h </w:instrText>
      </w:r>
      <w:r w:rsidR="006803FC" w:rsidRPr="00A85749">
        <w:rPr>
          <w:noProof/>
          <w:webHidden/>
          <w:lang w:val="es-ES_tradnl"/>
          <w:rPrChange w:id="4048" w:author="Efraim Jimenez" w:date="2017-08-30T10:29:00Z">
            <w:rPr>
              <w:noProof/>
              <w:webHidden/>
              <w:lang w:val="es-ES_tradnl"/>
            </w:rPr>
          </w:rPrChange>
        </w:rPr>
      </w:r>
      <w:r w:rsidR="006803FC" w:rsidRPr="00A85749">
        <w:rPr>
          <w:noProof/>
          <w:webHidden/>
          <w:lang w:val="es-ES_tradnl"/>
          <w:rPrChange w:id="4049" w:author="Efraim Jimenez" w:date="2017-08-30T10:29:00Z">
            <w:rPr>
              <w:noProof/>
              <w:webHidden/>
            </w:rPr>
          </w:rPrChange>
        </w:rPr>
        <w:fldChar w:fldCharType="separate"/>
      </w:r>
      <w:r w:rsidR="004743BF">
        <w:rPr>
          <w:noProof/>
          <w:webHidden/>
          <w:lang w:val="es-ES_tradnl"/>
        </w:rPr>
        <w:t>184</w:t>
      </w:r>
      <w:r w:rsidR="006803FC" w:rsidRPr="00A85749">
        <w:rPr>
          <w:noProof/>
          <w:webHidden/>
          <w:lang w:val="es-ES_tradnl"/>
          <w:rPrChange w:id="4050" w:author="Efraim Jimenez" w:date="2017-08-30T10:29:00Z">
            <w:rPr>
              <w:noProof/>
              <w:webHidden/>
            </w:rPr>
          </w:rPrChange>
        </w:rPr>
        <w:fldChar w:fldCharType="end"/>
      </w:r>
      <w:r w:rsidRPr="00A85749">
        <w:rPr>
          <w:noProof/>
          <w:lang w:val="es-ES_tradnl"/>
          <w:rPrChange w:id="4051" w:author="Efraim Jimenez" w:date="2017-08-30T10:29:00Z">
            <w:rPr>
              <w:noProof/>
            </w:rPr>
          </w:rPrChange>
        </w:rPr>
        <w:fldChar w:fldCharType="end"/>
      </w:r>
    </w:p>
    <w:p w14:paraId="5690973D" w14:textId="28484570" w:rsidR="006803FC" w:rsidRPr="00A85749" w:rsidRDefault="00871D5D">
      <w:pPr>
        <w:pStyle w:val="TOC2"/>
        <w:rPr>
          <w:rFonts w:asciiTheme="minorHAnsi" w:eastAsiaTheme="minorEastAsia" w:hAnsiTheme="minorHAnsi" w:cstheme="minorBidi"/>
          <w:sz w:val="22"/>
          <w:szCs w:val="22"/>
          <w:lang w:val="es-ES_tradnl" w:eastAsia="zh-CN" w:bidi="ar-SA"/>
          <w:rPrChange w:id="4052"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053" w:author="Efraim Jimenez" w:date="2017-08-30T10:29:00Z">
            <w:rPr/>
          </w:rPrChange>
        </w:rPr>
        <w:fldChar w:fldCharType="begin"/>
      </w:r>
      <w:r w:rsidRPr="00A85749">
        <w:rPr>
          <w:lang w:val="es-ES_tradnl"/>
          <w:rPrChange w:id="4054" w:author="Efraim Jimenez" w:date="2017-08-30T10:29:00Z">
            <w:rPr/>
          </w:rPrChange>
        </w:rPr>
        <w:instrText xml:space="preserve"> HYPERLINK \l "_Toc488959029" </w:instrText>
      </w:r>
      <w:r w:rsidR="004743BF" w:rsidRPr="00A85749">
        <w:rPr>
          <w:lang w:val="es-ES_tradnl"/>
          <w:rPrChange w:id="4055" w:author="Efraim Jimenez" w:date="2017-08-30T10:29:00Z">
            <w:rPr>
              <w:lang w:val="es-ES_tradnl"/>
            </w:rPr>
          </w:rPrChange>
        </w:rPr>
      </w:r>
      <w:r w:rsidRPr="00A85749">
        <w:rPr>
          <w:lang w:val="es-ES_tradnl"/>
          <w:rPrChange w:id="4056" w:author="Efraim Jimenez" w:date="2017-08-30T10:29:00Z">
            <w:rPr/>
          </w:rPrChange>
        </w:rPr>
        <w:fldChar w:fldCharType="separate"/>
      </w:r>
      <w:r w:rsidR="006803FC" w:rsidRPr="00A85749">
        <w:rPr>
          <w:rStyle w:val="Hyperlink"/>
          <w:lang w:val="es-ES_tradnl"/>
          <w:rPrChange w:id="4057" w:author="Efraim Jimenez" w:date="2017-08-30T10:29:00Z">
            <w:rPr>
              <w:rStyle w:val="Hyperlink"/>
            </w:rPr>
          </w:rPrChange>
        </w:rPr>
        <w:t>11.</w:t>
      </w:r>
      <w:r w:rsidR="006803FC" w:rsidRPr="00A85749">
        <w:rPr>
          <w:rFonts w:asciiTheme="minorHAnsi" w:eastAsiaTheme="minorEastAsia" w:hAnsiTheme="minorHAnsi" w:cstheme="minorBidi"/>
          <w:sz w:val="22"/>
          <w:szCs w:val="22"/>
          <w:lang w:val="es-ES_tradnl" w:eastAsia="zh-CN" w:bidi="ar-SA"/>
          <w:rPrChange w:id="4058"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059" w:author="Efraim Jimenez" w:date="2017-08-30T10:29:00Z">
            <w:rPr>
              <w:rStyle w:val="Hyperlink"/>
            </w:rPr>
          </w:rPrChange>
        </w:rPr>
        <w:t>Precio del Contrato</w:t>
      </w:r>
      <w:r w:rsidR="006803FC" w:rsidRPr="00A85749">
        <w:rPr>
          <w:webHidden/>
          <w:lang w:val="es-ES_tradnl"/>
          <w:rPrChange w:id="4060" w:author="Efraim Jimenez" w:date="2017-08-30T10:29:00Z">
            <w:rPr>
              <w:webHidden/>
            </w:rPr>
          </w:rPrChange>
        </w:rPr>
        <w:tab/>
      </w:r>
      <w:r w:rsidR="006803FC" w:rsidRPr="00A85749">
        <w:rPr>
          <w:webHidden/>
          <w:lang w:val="es-ES_tradnl"/>
          <w:rPrChange w:id="4061" w:author="Efraim Jimenez" w:date="2017-08-30T10:29:00Z">
            <w:rPr>
              <w:webHidden/>
            </w:rPr>
          </w:rPrChange>
        </w:rPr>
        <w:fldChar w:fldCharType="begin"/>
      </w:r>
      <w:r w:rsidR="006803FC" w:rsidRPr="00A85749">
        <w:rPr>
          <w:webHidden/>
          <w:lang w:val="es-ES_tradnl"/>
          <w:rPrChange w:id="4062" w:author="Efraim Jimenez" w:date="2017-08-30T10:29:00Z">
            <w:rPr>
              <w:webHidden/>
            </w:rPr>
          </w:rPrChange>
        </w:rPr>
        <w:instrText xml:space="preserve"> PAGEREF _Toc488959029 \h </w:instrText>
      </w:r>
      <w:r w:rsidR="006803FC" w:rsidRPr="00A85749">
        <w:rPr>
          <w:webHidden/>
          <w:lang w:val="es-ES_tradnl"/>
          <w:rPrChange w:id="4063" w:author="Efraim Jimenez" w:date="2017-08-30T10:29:00Z">
            <w:rPr>
              <w:webHidden/>
              <w:lang w:val="es-ES_tradnl"/>
            </w:rPr>
          </w:rPrChange>
        </w:rPr>
      </w:r>
      <w:r w:rsidR="006803FC" w:rsidRPr="00A85749">
        <w:rPr>
          <w:webHidden/>
          <w:lang w:val="es-ES_tradnl"/>
          <w:rPrChange w:id="4064" w:author="Efraim Jimenez" w:date="2017-08-30T10:29:00Z">
            <w:rPr>
              <w:webHidden/>
            </w:rPr>
          </w:rPrChange>
        </w:rPr>
        <w:fldChar w:fldCharType="separate"/>
      </w:r>
      <w:r w:rsidR="004743BF">
        <w:rPr>
          <w:webHidden/>
          <w:lang w:val="es-ES_tradnl"/>
        </w:rPr>
        <w:t>184</w:t>
      </w:r>
      <w:r w:rsidR="006803FC" w:rsidRPr="00A85749">
        <w:rPr>
          <w:webHidden/>
          <w:lang w:val="es-ES_tradnl"/>
          <w:rPrChange w:id="4065" w:author="Efraim Jimenez" w:date="2017-08-30T10:29:00Z">
            <w:rPr>
              <w:webHidden/>
            </w:rPr>
          </w:rPrChange>
        </w:rPr>
        <w:fldChar w:fldCharType="end"/>
      </w:r>
      <w:r w:rsidRPr="00A85749">
        <w:rPr>
          <w:lang w:val="es-ES_tradnl"/>
          <w:rPrChange w:id="4066" w:author="Efraim Jimenez" w:date="2017-08-30T10:29:00Z">
            <w:rPr/>
          </w:rPrChange>
        </w:rPr>
        <w:fldChar w:fldCharType="end"/>
      </w:r>
    </w:p>
    <w:p w14:paraId="0406DA6D" w14:textId="3AAB4685" w:rsidR="006803FC" w:rsidRPr="00A85749" w:rsidRDefault="00871D5D">
      <w:pPr>
        <w:pStyle w:val="TOC2"/>
        <w:rPr>
          <w:rFonts w:asciiTheme="minorHAnsi" w:eastAsiaTheme="minorEastAsia" w:hAnsiTheme="minorHAnsi" w:cstheme="minorBidi"/>
          <w:sz w:val="22"/>
          <w:szCs w:val="22"/>
          <w:lang w:val="es-ES_tradnl" w:eastAsia="zh-CN" w:bidi="ar-SA"/>
          <w:rPrChange w:id="4067"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068" w:author="Efraim Jimenez" w:date="2017-08-30T10:29:00Z">
            <w:rPr/>
          </w:rPrChange>
        </w:rPr>
        <w:fldChar w:fldCharType="begin"/>
      </w:r>
      <w:r w:rsidRPr="00A85749">
        <w:rPr>
          <w:lang w:val="es-ES_tradnl"/>
          <w:rPrChange w:id="4069" w:author="Efraim Jimenez" w:date="2017-08-30T10:29:00Z">
            <w:rPr/>
          </w:rPrChange>
        </w:rPr>
        <w:instrText xml:space="preserve"> HYPERLINK \l "_Toc488959030" </w:instrText>
      </w:r>
      <w:r w:rsidR="004743BF" w:rsidRPr="00A85749">
        <w:rPr>
          <w:lang w:val="es-ES_tradnl"/>
          <w:rPrChange w:id="4070" w:author="Efraim Jimenez" w:date="2017-08-30T10:29:00Z">
            <w:rPr>
              <w:lang w:val="es-ES_tradnl"/>
            </w:rPr>
          </w:rPrChange>
        </w:rPr>
      </w:r>
      <w:r w:rsidRPr="00A85749">
        <w:rPr>
          <w:lang w:val="es-ES_tradnl"/>
          <w:rPrChange w:id="4071" w:author="Efraim Jimenez" w:date="2017-08-30T10:29:00Z">
            <w:rPr/>
          </w:rPrChange>
        </w:rPr>
        <w:fldChar w:fldCharType="separate"/>
      </w:r>
      <w:r w:rsidR="006803FC" w:rsidRPr="00A85749">
        <w:rPr>
          <w:rStyle w:val="Hyperlink"/>
          <w:lang w:val="es-ES_tradnl"/>
          <w:rPrChange w:id="4072" w:author="Efraim Jimenez" w:date="2017-08-30T10:29:00Z">
            <w:rPr>
              <w:rStyle w:val="Hyperlink"/>
            </w:rPr>
          </w:rPrChange>
        </w:rPr>
        <w:t>12.</w:t>
      </w:r>
      <w:r w:rsidR="006803FC" w:rsidRPr="00A85749">
        <w:rPr>
          <w:rFonts w:asciiTheme="minorHAnsi" w:eastAsiaTheme="minorEastAsia" w:hAnsiTheme="minorHAnsi" w:cstheme="minorBidi"/>
          <w:sz w:val="22"/>
          <w:szCs w:val="22"/>
          <w:lang w:val="es-ES_tradnl" w:eastAsia="zh-CN" w:bidi="ar-SA"/>
          <w:rPrChange w:id="4073"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074" w:author="Efraim Jimenez" w:date="2017-08-30T10:29:00Z">
            <w:rPr>
              <w:rStyle w:val="Hyperlink"/>
            </w:rPr>
          </w:rPrChange>
        </w:rPr>
        <w:t>Condiciones de pago</w:t>
      </w:r>
      <w:r w:rsidR="006803FC" w:rsidRPr="00A85749">
        <w:rPr>
          <w:webHidden/>
          <w:lang w:val="es-ES_tradnl"/>
          <w:rPrChange w:id="4075" w:author="Efraim Jimenez" w:date="2017-08-30T10:29:00Z">
            <w:rPr>
              <w:webHidden/>
            </w:rPr>
          </w:rPrChange>
        </w:rPr>
        <w:tab/>
      </w:r>
      <w:r w:rsidR="006803FC" w:rsidRPr="00A85749">
        <w:rPr>
          <w:webHidden/>
          <w:lang w:val="es-ES_tradnl"/>
          <w:rPrChange w:id="4076" w:author="Efraim Jimenez" w:date="2017-08-30T10:29:00Z">
            <w:rPr>
              <w:webHidden/>
            </w:rPr>
          </w:rPrChange>
        </w:rPr>
        <w:fldChar w:fldCharType="begin"/>
      </w:r>
      <w:r w:rsidR="006803FC" w:rsidRPr="00A85749">
        <w:rPr>
          <w:webHidden/>
          <w:lang w:val="es-ES_tradnl"/>
          <w:rPrChange w:id="4077" w:author="Efraim Jimenez" w:date="2017-08-30T10:29:00Z">
            <w:rPr>
              <w:webHidden/>
            </w:rPr>
          </w:rPrChange>
        </w:rPr>
        <w:instrText xml:space="preserve"> PAGEREF _Toc488959030 \h </w:instrText>
      </w:r>
      <w:r w:rsidR="006803FC" w:rsidRPr="00A85749">
        <w:rPr>
          <w:webHidden/>
          <w:lang w:val="es-ES_tradnl"/>
          <w:rPrChange w:id="4078" w:author="Efraim Jimenez" w:date="2017-08-30T10:29:00Z">
            <w:rPr>
              <w:webHidden/>
              <w:lang w:val="es-ES_tradnl"/>
            </w:rPr>
          </w:rPrChange>
        </w:rPr>
      </w:r>
      <w:r w:rsidR="006803FC" w:rsidRPr="00A85749">
        <w:rPr>
          <w:webHidden/>
          <w:lang w:val="es-ES_tradnl"/>
          <w:rPrChange w:id="4079" w:author="Efraim Jimenez" w:date="2017-08-30T10:29:00Z">
            <w:rPr>
              <w:webHidden/>
            </w:rPr>
          </w:rPrChange>
        </w:rPr>
        <w:fldChar w:fldCharType="separate"/>
      </w:r>
      <w:r w:rsidR="004743BF">
        <w:rPr>
          <w:webHidden/>
          <w:lang w:val="es-ES_tradnl"/>
        </w:rPr>
        <w:t>184</w:t>
      </w:r>
      <w:r w:rsidR="006803FC" w:rsidRPr="00A85749">
        <w:rPr>
          <w:webHidden/>
          <w:lang w:val="es-ES_tradnl"/>
          <w:rPrChange w:id="4080" w:author="Efraim Jimenez" w:date="2017-08-30T10:29:00Z">
            <w:rPr>
              <w:webHidden/>
            </w:rPr>
          </w:rPrChange>
        </w:rPr>
        <w:fldChar w:fldCharType="end"/>
      </w:r>
      <w:r w:rsidRPr="00A85749">
        <w:rPr>
          <w:lang w:val="es-ES_tradnl"/>
          <w:rPrChange w:id="4081" w:author="Efraim Jimenez" w:date="2017-08-30T10:29:00Z">
            <w:rPr/>
          </w:rPrChange>
        </w:rPr>
        <w:fldChar w:fldCharType="end"/>
      </w:r>
    </w:p>
    <w:p w14:paraId="15F64438" w14:textId="7AEF8D82" w:rsidR="006803FC" w:rsidRPr="00A85749" w:rsidRDefault="00871D5D">
      <w:pPr>
        <w:pStyle w:val="TOC2"/>
        <w:rPr>
          <w:rFonts w:asciiTheme="minorHAnsi" w:eastAsiaTheme="minorEastAsia" w:hAnsiTheme="minorHAnsi" w:cstheme="minorBidi"/>
          <w:sz w:val="22"/>
          <w:szCs w:val="22"/>
          <w:lang w:val="es-ES_tradnl" w:eastAsia="zh-CN" w:bidi="ar-SA"/>
          <w:rPrChange w:id="4082"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083" w:author="Efraim Jimenez" w:date="2017-08-30T10:29:00Z">
            <w:rPr/>
          </w:rPrChange>
        </w:rPr>
        <w:fldChar w:fldCharType="begin"/>
      </w:r>
      <w:r w:rsidRPr="00A85749">
        <w:rPr>
          <w:lang w:val="es-ES_tradnl"/>
          <w:rPrChange w:id="4084" w:author="Efraim Jimenez" w:date="2017-08-30T10:29:00Z">
            <w:rPr/>
          </w:rPrChange>
        </w:rPr>
        <w:instrText xml:space="preserve"> HYPERLINK \l "_Toc488959031" </w:instrText>
      </w:r>
      <w:r w:rsidR="004743BF" w:rsidRPr="00A85749">
        <w:rPr>
          <w:lang w:val="es-ES_tradnl"/>
          <w:rPrChange w:id="4085" w:author="Efraim Jimenez" w:date="2017-08-30T10:29:00Z">
            <w:rPr>
              <w:lang w:val="es-ES_tradnl"/>
            </w:rPr>
          </w:rPrChange>
        </w:rPr>
      </w:r>
      <w:r w:rsidRPr="00A85749">
        <w:rPr>
          <w:lang w:val="es-ES_tradnl"/>
          <w:rPrChange w:id="4086" w:author="Efraim Jimenez" w:date="2017-08-30T10:29:00Z">
            <w:rPr/>
          </w:rPrChange>
        </w:rPr>
        <w:fldChar w:fldCharType="separate"/>
      </w:r>
      <w:r w:rsidR="006803FC" w:rsidRPr="00A85749">
        <w:rPr>
          <w:rStyle w:val="Hyperlink"/>
          <w:lang w:val="es-ES_tradnl"/>
          <w:rPrChange w:id="4087" w:author="Efraim Jimenez" w:date="2017-08-30T10:29:00Z">
            <w:rPr>
              <w:rStyle w:val="Hyperlink"/>
            </w:rPr>
          </w:rPrChange>
        </w:rPr>
        <w:t>13.</w:t>
      </w:r>
      <w:r w:rsidR="006803FC" w:rsidRPr="00A85749">
        <w:rPr>
          <w:rFonts w:asciiTheme="minorHAnsi" w:eastAsiaTheme="minorEastAsia" w:hAnsiTheme="minorHAnsi" w:cstheme="minorBidi"/>
          <w:sz w:val="22"/>
          <w:szCs w:val="22"/>
          <w:lang w:val="es-ES_tradnl" w:eastAsia="zh-CN" w:bidi="ar-SA"/>
          <w:rPrChange w:id="4088"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089" w:author="Efraim Jimenez" w:date="2017-08-30T10:29:00Z">
            <w:rPr>
              <w:rStyle w:val="Hyperlink"/>
            </w:rPr>
          </w:rPrChange>
        </w:rPr>
        <w:t>Garantías</w:t>
      </w:r>
      <w:r w:rsidR="006803FC" w:rsidRPr="00A85749">
        <w:rPr>
          <w:webHidden/>
          <w:lang w:val="es-ES_tradnl"/>
          <w:rPrChange w:id="4090" w:author="Efraim Jimenez" w:date="2017-08-30T10:29:00Z">
            <w:rPr>
              <w:webHidden/>
            </w:rPr>
          </w:rPrChange>
        </w:rPr>
        <w:tab/>
      </w:r>
      <w:r w:rsidR="006803FC" w:rsidRPr="00A85749">
        <w:rPr>
          <w:webHidden/>
          <w:lang w:val="es-ES_tradnl"/>
          <w:rPrChange w:id="4091" w:author="Efraim Jimenez" w:date="2017-08-30T10:29:00Z">
            <w:rPr>
              <w:webHidden/>
            </w:rPr>
          </w:rPrChange>
        </w:rPr>
        <w:fldChar w:fldCharType="begin"/>
      </w:r>
      <w:r w:rsidR="006803FC" w:rsidRPr="00A85749">
        <w:rPr>
          <w:webHidden/>
          <w:lang w:val="es-ES_tradnl"/>
          <w:rPrChange w:id="4092" w:author="Efraim Jimenez" w:date="2017-08-30T10:29:00Z">
            <w:rPr>
              <w:webHidden/>
            </w:rPr>
          </w:rPrChange>
        </w:rPr>
        <w:instrText xml:space="preserve"> PAGEREF _Toc488959031 \h </w:instrText>
      </w:r>
      <w:r w:rsidR="006803FC" w:rsidRPr="00A85749">
        <w:rPr>
          <w:webHidden/>
          <w:lang w:val="es-ES_tradnl"/>
          <w:rPrChange w:id="4093" w:author="Efraim Jimenez" w:date="2017-08-30T10:29:00Z">
            <w:rPr>
              <w:webHidden/>
              <w:lang w:val="es-ES_tradnl"/>
            </w:rPr>
          </w:rPrChange>
        </w:rPr>
      </w:r>
      <w:r w:rsidR="006803FC" w:rsidRPr="00A85749">
        <w:rPr>
          <w:webHidden/>
          <w:lang w:val="es-ES_tradnl"/>
          <w:rPrChange w:id="4094" w:author="Efraim Jimenez" w:date="2017-08-30T10:29:00Z">
            <w:rPr>
              <w:webHidden/>
            </w:rPr>
          </w:rPrChange>
        </w:rPr>
        <w:fldChar w:fldCharType="separate"/>
      </w:r>
      <w:r w:rsidR="004743BF">
        <w:rPr>
          <w:webHidden/>
          <w:lang w:val="es-ES_tradnl"/>
        </w:rPr>
        <w:t>185</w:t>
      </w:r>
      <w:r w:rsidR="006803FC" w:rsidRPr="00A85749">
        <w:rPr>
          <w:webHidden/>
          <w:lang w:val="es-ES_tradnl"/>
          <w:rPrChange w:id="4095" w:author="Efraim Jimenez" w:date="2017-08-30T10:29:00Z">
            <w:rPr>
              <w:webHidden/>
            </w:rPr>
          </w:rPrChange>
        </w:rPr>
        <w:fldChar w:fldCharType="end"/>
      </w:r>
      <w:r w:rsidRPr="00A85749">
        <w:rPr>
          <w:lang w:val="es-ES_tradnl"/>
          <w:rPrChange w:id="4096" w:author="Efraim Jimenez" w:date="2017-08-30T10:29:00Z">
            <w:rPr/>
          </w:rPrChange>
        </w:rPr>
        <w:fldChar w:fldCharType="end"/>
      </w:r>
    </w:p>
    <w:p w14:paraId="23A3C9CC" w14:textId="4A29B83A" w:rsidR="006803FC" w:rsidRPr="00A85749" w:rsidRDefault="00871D5D">
      <w:pPr>
        <w:pStyle w:val="TOC2"/>
        <w:rPr>
          <w:rFonts w:asciiTheme="minorHAnsi" w:eastAsiaTheme="minorEastAsia" w:hAnsiTheme="minorHAnsi" w:cstheme="minorBidi"/>
          <w:sz w:val="22"/>
          <w:szCs w:val="22"/>
          <w:lang w:val="es-ES_tradnl" w:eastAsia="zh-CN" w:bidi="ar-SA"/>
          <w:rPrChange w:id="4097"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098" w:author="Efraim Jimenez" w:date="2017-08-30T10:29:00Z">
            <w:rPr/>
          </w:rPrChange>
        </w:rPr>
        <w:fldChar w:fldCharType="begin"/>
      </w:r>
      <w:r w:rsidRPr="00A85749">
        <w:rPr>
          <w:lang w:val="es-ES_tradnl"/>
          <w:rPrChange w:id="4099" w:author="Efraim Jimenez" w:date="2017-08-30T10:29:00Z">
            <w:rPr/>
          </w:rPrChange>
        </w:rPr>
        <w:instrText xml:space="preserve"> HYPERLINK \l "_Toc488959032" </w:instrText>
      </w:r>
      <w:r w:rsidR="004743BF" w:rsidRPr="00A85749">
        <w:rPr>
          <w:lang w:val="es-ES_tradnl"/>
          <w:rPrChange w:id="4100" w:author="Efraim Jimenez" w:date="2017-08-30T10:29:00Z">
            <w:rPr>
              <w:lang w:val="es-ES_tradnl"/>
            </w:rPr>
          </w:rPrChange>
        </w:rPr>
      </w:r>
      <w:r w:rsidRPr="00A85749">
        <w:rPr>
          <w:lang w:val="es-ES_tradnl"/>
          <w:rPrChange w:id="4101" w:author="Efraim Jimenez" w:date="2017-08-30T10:29:00Z">
            <w:rPr/>
          </w:rPrChange>
        </w:rPr>
        <w:fldChar w:fldCharType="separate"/>
      </w:r>
      <w:r w:rsidR="006803FC" w:rsidRPr="00A85749">
        <w:rPr>
          <w:rStyle w:val="Hyperlink"/>
          <w:lang w:val="es-ES_tradnl"/>
          <w:rPrChange w:id="4102" w:author="Efraim Jimenez" w:date="2017-08-30T10:29:00Z">
            <w:rPr>
              <w:rStyle w:val="Hyperlink"/>
            </w:rPr>
          </w:rPrChange>
        </w:rPr>
        <w:t>14.</w:t>
      </w:r>
      <w:r w:rsidR="006803FC" w:rsidRPr="00A85749">
        <w:rPr>
          <w:rFonts w:asciiTheme="minorHAnsi" w:eastAsiaTheme="minorEastAsia" w:hAnsiTheme="minorHAnsi" w:cstheme="minorBidi"/>
          <w:sz w:val="22"/>
          <w:szCs w:val="22"/>
          <w:lang w:val="es-ES_tradnl" w:eastAsia="zh-CN" w:bidi="ar-SA"/>
          <w:rPrChange w:id="4103"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104" w:author="Efraim Jimenez" w:date="2017-08-30T10:29:00Z">
            <w:rPr>
              <w:rStyle w:val="Hyperlink"/>
            </w:rPr>
          </w:rPrChange>
        </w:rPr>
        <w:t>Impuestos y derechos</w:t>
      </w:r>
      <w:r w:rsidR="006803FC" w:rsidRPr="00A85749">
        <w:rPr>
          <w:webHidden/>
          <w:lang w:val="es-ES_tradnl"/>
          <w:rPrChange w:id="4105" w:author="Efraim Jimenez" w:date="2017-08-30T10:29:00Z">
            <w:rPr>
              <w:webHidden/>
            </w:rPr>
          </w:rPrChange>
        </w:rPr>
        <w:tab/>
      </w:r>
      <w:r w:rsidR="006803FC" w:rsidRPr="00A85749">
        <w:rPr>
          <w:webHidden/>
          <w:lang w:val="es-ES_tradnl"/>
          <w:rPrChange w:id="4106" w:author="Efraim Jimenez" w:date="2017-08-30T10:29:00Z">
            <w:rPr>
              <w:webHidden/>
            </w:rPr>
          </w:rPrChange>
        </w:rPr>
        <w:fldChar w:fldCharType="begin"/>
      </w:r>
      <w:r w:rsidR="006803FC" w:rsidRPr="00A85749">
        <w:rPr>
          <w:webHidden/>
          <w:lang w:val="es-ES_tradnl"/>
          <w:rPrChange w:id="4107" w:author="Efraim Jimenez" w:date="2017-08-30T10:29:00Z">
            <w:rPr>
              <w:webHidden/>
            </w:rPr>
          </w:rPrChange>
        </w:rPr>
        <w:instrText xml:space="preserve"> PAGEREF _Toc488959032 \h </w:instrText>
      </w:r>
      <w:r w:rsidR="006803FC" w:rsidRPr="00A85749">
        <w:rPr>
          <w:webHidden/>
          <w:lang w:val="es-ES_tradnl"/>
          <w:rPrChange w:id="4108" w:author="Efraim Jimenez" w:date="2017-08-30T10:29:00Z">
            <w:rPr>
              <w:webHidden/>
              <w:lang w:val="es-ES_tradnl"/>
            </w:rPr>
          </w:rPrChange>
        </w:rPr>
      </w:r>
      <w:r w:rsidR="006803FC" w:rsidRPr="00A85749">
        <w:rPr>
          <w:webHidden/>
          <w:lang w:val="es-ES_tradnl"/>
          <w:rPrChange w:id="4109" w:author="Efraim Jimenez" w:date="2017-08-30T10:29:00Z">
            <w:rPr>
              <w:webHidden/>
            </w:rPr>
          </w:rPrChange>
        </w:rPr>
        <w:fldChar w:fldCharType="separate"/>
      </w:r>
      <w:r w:rsidR="004743BF">
        <w:rPr>
          <w:webHidden/>
          <w:lang w:val="es-ES_tradnl"/>
        </w:rPr>
        <w:t>186</w:t>
      </w:r>
      <w:r w:rsidR="006803FC" w:rsidRPr="00A85749">
        <w:rPr>
          <w:webHidden/>
          <w:lang w:val="es-ES_tradnl"/>
          <w:rPrChange w:id="4110" w:author="Efraim Jimenez" w:date="2017-08-30T10:29:00Z">
            <w:rPr>
              <w:webHidden/>
            </w:rPr>
          </w:rPrChange>
        </w:rPr>
        <w:fldChar w:fldCharType="end"/>
      </w:r>
      <w:r w:rsidRPr="00A85749">
        <w:rPr>
          <w:lang w:val="es-ES_tradnl"/>
          <w:rPrChange w:id="4111" w:author="Efraim Jimenez" w:date="2017-08-30T10:29:00Z">
            <w:rPr/>
          </w:rPrChange>
        </w:rPr>
        <w:fldChar w:fldCharType="end"/>
      </w:r>
    </w:p>
    <w:p w14:paraId="5D816C74" w14:textId="705BCD69" w:rsidR="006803FC" w:rsidRPr="00A85749" w:rsidRDefault="00871D5D">
      <w:pPr>
        <w:pStyle w:val="TOC1"/>
        <w:rPr>
          <w:rFonts w:asciiTheme="minorHAnsi" w:eastAsiaTheme="minorEastAsia" w:hAnsiTheme="minorHAnsi" w:cstheme="minorBidi"/>
          <w:b w:val="0"/>
          <w:noProof/>
          <w:sz w:val="22"/>
          <w:szCs w:val="22"/>
          <w:lang w:val="es-ES_tradnl" w:eastAsia="zh-CN" w:bidi="ar-SA"/>
          <w:rPrChange w:id="4112"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4113" w:author="Efraim Jimenez" w:date="2017-08-30T10:29:00Z">
            <w:rPr>
              <w:noProof/>
            </w:rPr>
          </w:rPrChange>
        </w:rPr>
        <w:fldChar w:fldCharType="begin"/>
      </w:r>
      <w:r w:rsidRPr="00A85749">
        <w:rPr>
          <w:noProof/>
          <w:lang w:val="es-ES_tradnl"/>
          <w:rPrChange w:id="4114" w:author="Efraim Jimenez" w:date="2017-08-30T10:29:00Z">
            <w:rPr/>
          </w:rPrChange>
        </w:rPr>
        <w:instrText xml:space="preserve"> HYPERLINK \l "_Toc488959033" </w:instrText>
      </w:r>
      <w:r w:rsidR="004743BF" w:rsidRPr="00A85749">
        <w:rPr>
          <w:noProof/>
          <w:lang w:val="es-ES_tradnl"/>
          <w:rPrChange w:id="4115" w:author="Efraim Jimenez" w:date="2017-08-30T10:29:00Z">
            <w:rPr>
              <w:noProof/>
              <w:lang w:val="es-ES_tradnl"/>
            </w:rPr>
          </w:rPrChange>
        </w:rPr>
      </w:r>
      <w:r w:rsidRPr="00A85749">
        <w:rPr>
          <w:noProof/>
          <w:lang w:val="es-ES_tradnl"/>
          <w:rPrChange w:id="4116" w:author="Efraim Jimenez" w:date="2017-08-30T10:29:00Z">
            <w:rPr>
              <w:noProof/>
            </w:rPr>
          </w:rPrChange>
        </w:rPr>
        <w:fldChar w:fldCharType="separate"/>
      </w:r>
      <w:r w:rsidR="006803FC" w:rsidRPr="00A85749">
        <w:rPr>
          <w:rStyle w:val="Hyperlink"/>
          <w:noProof/>
          <w:lang w:val="es-ES_tradnl"/>
          <w:rPrChange w:id="4117" w:author="Efraim Jimenez" w:date="2017-08-30T10:29:00Z">
            <w:rPr>
              <w:rStyle w:val="Hyperlink"/>
              <w:noProof/>
            </w:rPr>
          </w:rPrChange>
        </w:rPr>
        <w:t>D.  Propiedad intelectual</w:t>
      </w:r>
      <w:r w:rsidR="006803FC" w:rsidRPr="00A85749">
        <w:rPr>
          <w:noProof/>
          <w:webHidden/>
          <w:lang w:val="es-ES_tradnl"/>
          <w:rPrChange w:id="4118" w:author="Efraim Jimenez" w:date="2017-08-30T10:29:00Z">
            <w:rPr>
              <w:noProof/>
              <w:webHidden/>
            </w:rPr>
          </w:rPrChange>
        </w:rPr>
        <w:tab/>
      </w:r>
      <w:r w:rsidR="006803FC" w:rsidRPr="00A85749">
        <w:rPr>
          <w:noProof/>
          <w:webHidden/>
          <w:lang w:val="es-ES_tradnl"/>
          <w:rPrChange w:id="4119" w:author="Efraim Jimenez" w:date="2017-08-30T10:29:00Z">
            <w:rPr>
              <w:noProof/>
              <w:webHidden/>
            </w:rPr>
          </w:rPrChange>
        </w:rPr>
        <w:fldChar w:fldCharType="begin"/>
      </w:r>
      <w:r w:rsidR="006803FC" w:rsidRPr="00A85749">
        <w:rPr>
          <w:noProof/>
          <w:webHidden/>
          <w:lang w:val="es-ES_tradnl"/>
          <w:rPrChange w:id="4120" w:author="Efraim Jimenez" w:date="2017-08-30T10:29:00Z">
            <w:rPr>
              <w:noProof/>
              <w:webHidden/>
            </w:rPr>
          </w:rPrChange>
        </w:rPr>
        <w:instrText xml:space="preserve"> PAGEREF _Toc488959033 \h </w:instrText>
      </w:r>
      <w:r w:rsidR="006803FC" w:rsidRPr="00A85749">
        <w:rPr>
          <w:noProof/>
          <w:webHidden/>
          <w:lang w:val="es-ES_tradnl"/>
          <w:rPrChange w:id="4121" w:author="Efraim Jimenez" w:date="2017-08-30T10:29:00Z">
            <w:rPr>
              <w:noProof/>
              <w:webHidden/>
              <w:lang w:val="es-ES_tradnl"/>
            </w:rPr>
          </w:rPrChange>
        </w:rPr>
      </w:r>
      <w:r w:rsidR="006803FC" w:rsidRPr="00A85749">
        <w:rPr>
          <w:noProof/>
          <w:webHidden/>
          <w:lang w:val="es-ES_tradnl"/>
          <w:rPrChange w:id="4122" w:author="Efraim Jimenez" w:date="2017-08-30T10:29:00Z">
            <w:rPr>
              <w:noProof/>
              <w:webHidden/>
            </w:rPr>
          </w:rPrChange>
        </w:rPr>
        <w:fldChar w:fldCharType="separate"/>
      </w:r>
      <w:r w:rsidR="004743BF">
        <w:rPr>
          <w:noProof/>
          <w:webHidden/>
          <w:lang w:val="es-ES_tradnl"/>
        </w:rPr>
        <w:t>188</w:t>
      </w:r>
      <w:r w:rsidR="006803FC" w:rsidRPr="00A85749">
        <w:rPr>
          <w:noProof/>
          <w:webHidden/>
          <w:lang w:val="es-ES_tradnl"/>
          <w:rPrChange w:id="4123" w:author="Efraim Jimenez" w:date="2017-08-30T10:29:00Z">
            <w:rPr>
              <w:noProof/>
              <w:webHidden/>
            </w:rPr>
          </w:rPrChange>
        </w:rPr>
        <w:fldChar w:fldCharType="end"/>
      </w:r>
      <w:r w:rsidRPr="00A85749">
        <w:rPr>
          <w:noProof/>
          <w:lang w:val="es-ES_tradnl"/>
          <w:rPrChange w:id="4124" w:author="Efraim Jimenez" w:date="2017-08-30T10:29:00Z">
            <w:rPr>
              <w:noProof/>
            </w:rPr>
          </w:rPrChange>
        </w:rPr>
        <w:fldChar w:fldCharType="end"/>
      </w:r>
    </w:p>
    <w:p w14:paraId="492A73B5" w14:textId="51E5666D" w:rsidR="006803FC" w:rsidRPr="00A85749" w:rsidRDefault="00871D5D">
      <w:pPr>
        <w:pStyle w:val="TOC2"/>
        <w:rPr>
          <w:rFonts w:asciiTheme="minorHAnsi" w:eastAsiaTheme="minorEastAsia" w:hAnsiTheme="minorHAnsi" w:cstheme="minorBidi"/>
          <w:sz w:val="22"/>
          <w:szCs w:val="22"/>
          <w:lang w:val="es-ES_tradnl" w:eastAsia="zh-CN" w:bidi="ar-SA"/>
          <w:rPrChange w:id="4125"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126" w:author="Efraim Jimenez" w:date="2017-08-30T10:29:00Z">
            <w:rPr/>
          </w:rPrChange>
        </w:rPr>
        <w:fldChar w:fldCharType="begin"/>
      </w:r>
      <w:r w:rsidRPr="00A85749">
        <w:rPr>
          <w:lang w:val="es-ES_tradnl"/>
          <w:rPrChange w:id="4127" w:author="Efraim Jimenez" w:date="2017-08-30T10:29:00Z">
            <w:rPr/>
          </w:rPrChange>
        </w:rPr>
        <w:instrText xml:space="preserve"> HYPERLINK \l "_Toc488959034" </w:instrText>
      </w:r>
      <w:r w:rsidR="004743BF" w:rsidRPr="00A85749">
        <w:rPr>
          <w:lang w:val="es-ES_tradnl"/>
          <w:rPrChange w:id="4128" w:author="Efraim Jimenez" w:date="2017-08-30T10:29:00Z">
            <w:rPr>
              <w:lang w:val="es-ES_tradnl"/>
            </w:rPr>
          </w:rPrChange>
        </w:rPr>
      </w:r>
      <w:r w:rsidRPr="00A85749">
        <w:rPr>
          <w:lang w:val="es-ES_tradnl"/>
          <w:rPrChange w:id="4129" w:author="Efraim Jimenez" w:date="2017-08-30T10:29:00Z">
            <w:rPr/>
          </w:rPrChange>
        </w:rPr>
        <w:fldChar w:fldCharType="separate"/>
      </w:r>
      <w:r w:rsidR="006803FC" w:rsidRPr="00A85749">
        <w:rPr>
          <w:rStyle w:val="Hyperlink"/>
          <w:lang w:val="es-ES_tradnl"/>
          <w:rPrChange w:id="4130" w:author="Efraim Jimenez" w:date="2017-08-30T10:29:00Z">
            <w:rPr>
              <w:rStyle w:val="Hyperlink"/>
            </w:rPr>
          </w:rPrChange>
        </w:rPr>
        <w:t>15.</w:t>
      </w:r>
      <w:r w:rsidR="006803FC" w:rsidRPr="00A85749">
        <w:rPr>
          <w:rFonts w:asciiTheme="minorHAnsi" w:eastAsiaTheme="minorEastAsia" w:hAnsiTheme="minorHAnsi" w:cstheme="minorBidi"/>
          <w:sz w:val="22"/>
          <w:szCs w:val="22"/>
          <w:lang w:val="es-ES_tradnl" w:eastAsia="zh-CN" w:bidi="ar-SA"/>
          <w:rPrChange w:id="4131"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132" w:author="Efraim Jimenez" w:date="2017-08-30T10:29:00Z">
            <w:rPr>
              <w:rStyle w:val="Hyperlink"/>
            </w:rPr>
          </w:rPrChange>
        </w:rPr>
        <w:t>Derechos de autor</w:t>
      </w:r>
      <w:r w:rsidR="006803FC" w:rsidRPr="00A85749">
        <w:rPr>
          <w:webHidden/>
          <w:lang w:val="es-ES_tradnl"/>
          <w:rPrChange w:id="4133" w:author="Efraim Jimenez" w:date="2017-08-30T10:29:00Z">
            <w:rPr>
              <w:webHidden/>
            </w:rPr>
          </w:rPrChange>
        </w:rPr>
        <w:tab/>
      </w:r>
      <w:r w:rsidR="006803FC" w:rsidRPr="00A85749">
        <w:rPr>
          <w:webHidden/>
          <w:lang w:val="es-ES_tradnl"/>
          <w:rPrChange w:id="4134" w:author="Efraim Jimenez" w:date="2017-08-30T10:29:00Z">
            <w:rPr>
              <w:webHidden/>
            </w:rPr>
          </w:rPrChange>
        </w:rPr>
        <w:fldChar w:fldCharType="begin"/>
      </w:r>
      <w:r w:rsidR="006803FC" w:rsidRPr="00A85749">
        <w:rPr>
          <w:webHidden/>
          <w:lang w:val="es-ES_tradnl"/>
          <w:rPrChange w:id="4135" w:author="Efraim Jimenez" w:date="2017-08-30T10:29:00Z">
            <w:rPr>
              <w:webHidden/>
            </w:rPr>
          </w:rPrChange>
        </w:rPr>
        <w:instrText xml:space="preserve"> PAGEREF _Toc488959034 \h </w:instrText>
      </w:r>
      <w:r w:rsidR="006803FC" w:rsidRPr="00A85749">
        <w:rPr>
          <w:webHidden/>
          <w:lang w:val="es-ES_tradnl"/>
          <w:rPrChange w:id="4136" w:author="Efraim Jimenez" w:date="2017-08-30T10:29:00Z">
            <w:rPr>
              <w:webHidden/>
              <w:lang w:val="es-ES_tradnl"/>
            </w:rPr>
          </w:rPrChange>
        </w:rPr>
      </w:r>
      <w:r w:rsidR="006803FC" w:rsidRPr="00A85749">
        <w:rPr>
          <w:webHidden/>
          <w:lang w:val="es-ES_tradnl"/>
          <w:rPrChange w:id="4137" w:author="Efraim Jimenez" w:date="2017-08-30T10:29:00Z">
            <w:rPr>
              <w:webHidden/>
            </w:rPr>
          </w:rPrChange>
        </w:rPr>
        <w:fldChar w:fldCharType="separate"/>
      </w:r>
      <w:r w:rsidR="004743BF">
        <w:rPr>
          <w:webHidden/>
          <w:lang w:val="es-ES_tradnl"/>
        </w:rPr>
        <w:t>188</w:t>
      </w:r>
      <w:r w:rsidR="006803FC" w:rsidRPr="00A85749">
        <w:rPr>
          <w:webHidden/>
          <w:lang w:val="es-ES_tradnl"/>
          <w:rPrChange w:id="4138" w:author="Efraim Jimenez" w:date="2017-08-30T10:29:00Z">
            <w:rPr>
              <w:webHidden/>
            </w:rPr>
          </w:rPrChange>
        </w:rPr>
        <w:fldChar w:fldCharType="end"/>
      </w:r>
      <w:r w:rsidRPr="00A85749">
        <w:rPr>
          <w:lang w:val="es-ES_tradnl"/>
          <w:rPrChange w:id="4139" w:author="Efraim Jimenez" w:date="2017-08-30T10:29:00Z">
            <w:rPr/>
          </w:rPrChange>
        </w:rPr>
        <w:fldChar w:fldCharType="end"/>
      </w:r>
    </w:p>
    <w:p w14:paraId="7CA5D139" w14:textId="07A7DDDA" w:rsidR="006803FC" w:rsidRPr="00A85749" w:rsidRDefault="00871D5D">
      <w:pPr>
        <w:pStyle w:val="TOC2"/>
        <w:rPr>
          <w:rFonts w:asciiTheme="minorHAnsi" w:eastAsiaTheme="minorEastAsia" w:hAnsiTheme="minorHAnsi" w:cstheme="minorBidi"/>
          <w:sz w:val="22"/>
          <w:szCs w:val="22"/>
          <w:lang w:val="es-ES_tradnl" w:eastAsia="zh-CN" w:bidi="ar-SA"/>
          <w:rPrChange w:id="4140"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141" w:author="Efraim Jimenez" w:date="2017-08-30T10:29:00Z">
            <w:rPr/>
          </w:rPrChange>
        </w:rPr>
        <w:fldChar w:fldCharType="begin"/>
      </w:r>
      <w:r w:rsidRPr="00A85749">
        <w:rPr>
          <w:lang w:val="es-ES_tradnl"/>
          <w:rPrChange w:id="4142" w:author="Efraim Jimenez" w:date="2017-08-30T10:29:00Z">
            <w:rPr/>
          </w:rPrChange>
        </w:rPr>
        <w:instrText xml:space="preserve"> HYPERLINK \l "_Toc488959035" </w:instrText>
      </w:r>
      <w:r w:rsidR="004743BF" w:rsidRPr="00A85749">
        <w:rPr>
          <w:lang w:val="es-ES_tradnl"/>
          <w:rPrChange w:id="4143" w:author="Efraim Jimenez" w:date="2017-08-30T10:29:00Z">
            <w:rPr>
              <w:lang w:val="es-ES_tradnl"/>
            </w:rPr>
          </w:rPrChange>
        </w:rPr>
      </w:r>
      <w:r w:rsidRPr="00A85749">
        <w:rPr>
          <w:lang w:val="es-ES_tradnl"/>
          <w:rPrChange w:id="4144" w:author="Efraim Jimenez" w:date="2017-08-30T10:29:00Z">
            <w:rPr/>
          </w:rPrChange>
        </w:rPr>
        <w:fldChar w:fldCharType="separate"/>
      </w:r>
      <w:r w:rsidR="006803FC" w:rsidRPr="00A85749">
        <w:rPr>
          <w:rStyle w:val="Hyperlink"/>
          <w:lang w:val="es-ES_tradnl"/>
          <w:rPrChange w:id="4145" w:author="Efraim Jimenez" w:date="2017-08-30T10:29:00Z">
            <w:rPr>
              <w:rStyle w:val="Hyperlink"/>
            </w:rPr>
          </w:rPrChange>
        </w:rPr>
        <w:t>16.</w:t>
      </w:r>
      <w:r w:rsidR="006803FC" w:rsidRPr="00A85749">
        <w:rPr>
          <w:rFonts w:asciiTheme="minorHAnsi" w:eastAsiaTheme="minorEastAsia" w:hAnsiTheme="minorHAnsi" w:cstheme="minorBidi"/>
          <w:sz w:val="22"/>
          <w:szCs w:val="22"/>
          <w:lang w:val="es-ES_tradnl" w:eastAsia="zh-CN" w:bidi="ar-SA"/>
          <w:rPrChange w:id="4146"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147" w:author="Efraim Jimenez" w:date="2017-08-30T10:29:00Z">
            <w:rPr>
              <w:rStyle w:val="Hyperlink"/>
            </w:rPr>
          </w:rPrChange>
        </w:rPr>
        <w:t>Acuerdos de licencia de software</w:t>
      </w:r>
      <w:r w:rsidR="006803FC" w:rsidRPr="00A85749">
        <w:rPr>
          <w:webHidden/>
          <w:lang w:val="es-ES_tradnl"/>
          <w:rPrChange w:id="4148" w:author="Efraim Jimenez" w:date="2017-08-30T10:29:00Z">
            <w:rPr>
              <w:webHidden/>
            </w:rPr>
          </w:rPrChange>
        </w:rPr>
        <w:tab/>
      </w:r>
      <w:r w:rsidR="006803FC" w:rsidRPr="00A85749">
        <w:rPr>
          <w:webHidden/>
          <w:lang w:val="es-ES_tradnl"/>
          <w:rPrChange w:id="4149" w:author="Efraim Jimenez" w:date="2017-08-30T10:29:00Z">
            <w:rPr>
              <w:webHidden/>
            </w:rPr>
          </w:rPrChange>
        </w:rPr>
        <w:fldChar w:fldCharType="begin"/>
      </w:r>
      <w:r w:rsidR="006803FC" w:rsidRPr="00A85749">
        <w:rPr>
          <w:webHidden/>
          <w:lang w:val="es-ES_tradnl"/>
          <w:rPrChange w:id="4150" w:author="Efraim Jimenez" w:date="2017-08-30T10:29:00Z">
            <w:rPr>
              <w:webHidden/>
            </w:rPr>
          </w:rPrChange>
        </w:rPr>
        <w:instrText xml:space="preserve"> PAGEREF _Toc488959035 \h </w:instrText>
      </w:r>
      <w:r w:rsidR="006803FC" w:rsidRPr="00A85749">
        <w:rPr>
          <w:webHidden/>
          <w:lang w:val="es-ES_tradnl"/>
          <w:rPrChange w:id="4151" w:author="Efraim Jimenez" w:date="2017-08-30T10:29:00Z">
            <w:rPr>
              <w:webHidden/>
              <w:lang w:val="es-ES_tradnl"/>
            </w:rPr>
          </w:rPrChange>
        </w:rPr>
      </w:r>
      <w:r w:rsidR="006803FC" w:rsidRPr="00A85749">
        <w:rPr>
          <w:webHidden/>
          <w:lang w:val="es-ES_tradnl"/>
          <w:rPrChange w:id="4152" w:author="Efraim Jimenez" w:date="2017-08-30T10:29:00Z">
            <w:rPr>
              <w:webHidden/>
            </w:rPr>
          </w:rPrChange>
        </w:rPr>
        <w:fldChar w:fldCharType="separate"/>
      </w:r>
      <w:r w:rsidR="004743BF">
        <w:rPr>
          <w:webHidden/>
          <w:lang w:val="es-ES_tradnl"/>
        </w:rPr>
        <w:t>189</w:t>
      </w:r>
      <w:r w:rsidR="006803FC" w:rsidRPr="00A85749">
        <w:rPr>
          <w:webHidden/>
          <w:lang w:val="es-ES_tradnl"/>
          <w:rPrChange w:id="4153" w:author="Efraim Jimenez" w:date="2017-08-30T10:29:00Z">
            <w:rPr>
              <w:webHidden/>
            </w:rPr>
          </w:rPrChange>
        </w:rPr>
        <w:fldChar w:fldCharType="end"/>
      </w:r>
      <w:r w:rsidRPr="00A85749">
        <w:rPr>
          <w:lang w:val="es-ES_tradnl"/>
          <w:rPrChange w:id="4154" w:author="Efraim Jimenez" w:date="2017-08-30T10:29:00Z">
            <w:rPr/>
          </w:rPrChange>
        </w:rPr>
        <w:fldChar w:fldCharType="end"/>
      </w:r>
    </w:p>
    <w:p w14:paraId="00587C2F" w14:textId="3EF03E08" w:rsidR="006803FC" w:rsidRPr="00A85749" w:rsidRDefault="00871D5D">
      <w:pPr>
        <w:pStyle w:val="TOC2"/>
        <w:rPr>
          <w:rFonts w:asciiTheme="minorHAnsi" w:eastAsiaTheme="minorEastAsia" w:hAnsiTheme="minorHAnsi" w:cstheme="minorBidi"/>
          <w:sz w:val="22"/>
          <w:szCs w:val="22"/>
          <w:lang w:val="es-ES_tradnl" w:eastAsia="zh-CN" w:bidi="ar-SA"/>
          <w:rPrChange w:id="4155"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156" w:author="Efraim Jimenez" w:date="2017-08-30T10:29:00Z">
            <w:rPr/>
          </w:rPrChange>
        </w:rPr>
        <w:fldChar w:fldCharType="begin"/>
      </w:r>
      <w:r w:rsidRPr="00A85749">
        <w:rPr>
          <w:lang w:val="es-ES_tradnl"/>
          <w:rPrChange w:id="4157" w:author="Efraim Jimenez" w:date="2017-08-30T10:29:00Z">
            <w:rPr/>
          </w:rPrChange>
        </w:rPr>
        <w:instrText xml:space="preserve"> HYPERLINK \l "_Toc488959036" </w:instrText>
      </w:r>
      <w:r w:rsidR="004743BF" w:rsidRPr="00A85749">
        <w:rPr>
          <w:lang w:val="es-ES_tradnl"/>
          <w:rPrChange w:id="4158" w:author="Efraim Jimenez" w:date="2017-08-30T10:29:00Z">
            <w:rPr>
              <w:lang w:val="es-ES_tradnl"/>
            </w:rPr>
          </w:rPrChange>
        </w:rPr>
      </w:r>
      <w:r w:rsidRPr="00A85749">
        <w:rPr>
          <w:lang w:val="es-ES_tradnl"/>
          <w:rPrChange w:id="4159" w:author="Efraim Jimenez" w:date="2017-08-30T10:29:00Z">
            <w:rPr/>
          </w:rPrChange>
        </w:rPr>
        <w:fldChar w:fldCharType="separate"/>
      </w:r>
      <w:r w:rsidR="006803FC" w:rsidRPr="00A85749">
        <w:rPr>
          <w:rStyle w:val="Hyperlink"/>
          <w:lang w:val="es-ES_tradnl"/>
          <w:rPrChange w:id="4160" w:author="Efraim Jimenez" w:date="2017-08-30T10:29:00Z">
            <w:rPr>
              <w:rStyle w:val="Hyperlink"/>
            </w:rPr>
          </w:rPrChange>
        </w:rPr>
        <w:t>17.</w:t>
      </w:r>
      <w:r w:rsidR="006803FC" w:rsidRPr="00A85749">
        <w:rPr>
          <w:rFonts w:asciiTheme="minorHAnsi" w:eastAsiaTheme="minorEastAsia" w:hAnsiTheme="minorHAnsi" w:cstheme="minorBidi"/>
          <w:sz w:val="22"/>
          <w:szCs w:val="22"/>
          <w:lang w:val="es-ES_tradnl" w:eastAsia="zh-CN" w:bidi="ar-SA"/>
          <w:rPrChange w:id="4161"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162" w:author="Efraim Jimenez" w:date="2017-08-30T10:29:00Z">
            <w:rPr>
              <w:rStyle w:val="Hyperlink"/>
            </w:rPr>
          </w:rPrChange>
        </w:rPr>
        <w:t>Confidencialidad de la información</w:t>
      </w:r>
      <w:r w:rsidR="006803FC" w:rsidRPr="00A85749">
        <w:rPr>
          <w:webHidden/>
          <w:lang w:val="es-ES_tradnl"/>
          <w:rPrChange w:id="4163" w:author="Efraim Jimenez" w:date="2017-08-30T10:29:00Z">
            <w:rPr>
              <w:webHidden/>
            </w:rPr>
          </w:rPrChange>
        </w:rPr>
        <w:tab/>
      </w:r>
      <w:r w:rsidR="006803FC" w:rsidRPr="00A85749">
        <w:rPr>
          <w:webHidden/>
          <w:lang w:val="es-ES_tradnl"/>
          <w:rPrChange w:id="4164" w:author="Efraim Jimenez" w:date="2017-08-30T10:29:00Z">
            <w:rPr>
              <w:webHidden/>
            </w:rPr>
          </w:rPrChange>
        </w:rPr>
        <w:fldChar w:fldCharType="begin"/>
      </w:r>
      <w:r w:rsidR="006803FC" w:rsidRPr="00A85749">
        <w:rPr>
          <w:webHidden/>
          <w:lang w:val="es-ES_tradnl"/>
          <w:rPrChange w:id="4165" w:author="Efraim Jimenez" w:date="2017-08-30T10:29:00Z">
            <w:rPr>
              <w:webHidden/>
            </w:rPr>
          </w:rPrChange>
        </w:rPr>
        <w:instrText xml:space="preserve"> PAGEREF _Toc488959036 \h </w:instrText>
      </w:r>
      <w:r w:rsidR="006803FC" w:rsidRPr="00A85749">
        <w:rPr>
          <w:webHidden/>
          <w:lang w:val="es-ES_tradnl"/>
          <w:rPrChange w:id="4166" w:author="Efraim Jimenez" w:date="2017-08-30T10:29:00Z">
            <w:rPr>
              <w:webHidden/>
              <w:lang w:val="es-ES_tradnl"/>
            </w:rPr>
          </w:rPrChange>
        </w:rPr>
      </w:r>
      <w:r w:rsidR="006803FC" w:rsidRPr="00A85749">
        <w:rPr>
          <w:webHidden/>
          <w:lang w:val="es-ES_tradnl"/>
          <w:rPrChange w:id="4167" w:author="Efraim Jimenez" w:date="2017-08-30T10:29:00Z">
            <w:rPr>
              <w:webHidden/>
            </w:rPr>
          </w:rPrChange>
        </w:rPr>
        <w:fldChar w:fldCharType="separate"/>
      </w:r>
      <w:r w:rsidR="004743BF">
        <w:rPr>
          <w:webHidden/>
          <w:lang w:val="es-ES_tradnl"/>
        </w:rPr>
        <w:t>192</w:t>
      </w:r>
      <w:r w:rsidR="006803FC" w:rsidRPr="00A85749">
        <w:rPr>
          <w:webHidden/>
          <w:lang w:val="es-ES_tradnl"/>
          <w:rPrChange w:id="4168" w:author="Efraim Jimenez" w:date="2017-08-30T10:29:00Z">
            <w:rPr>
              <w:webHidden/>
            </w:rPr>
          </w:rPrChange>
        </w:rPr>
        <w:fldChar w:fldCharType="end"/>
      </w:r>
      <w:r w:rsidRPr="00A85749">
        <w:rPr>
          <w:lang w:val="es-ES_tradnl"/>
          <w:rPrChange w:id="4169" w:author="Efraim Jimenez" w:date="2017-08-30T10:29:00Z">
            <w:rPr/>
          </w:rPrChange>
        </w:rPr>
        <w:fldChar w:fldCharType="end"/>
      </w:r>
    </w:p>
    <w:p w14:paraId="5DA0CFF1" w14:textId="21E9F659" w:rsidR="006803FC" w:rsidRPr="00A85749" w:rsidRDefault="00871D5D">
      <w:pPr>
        <w:pStyle w:val="TOC1"/>
        <w:rPr>
          <w:rFonts w:asciiTheme="minorHAnsi" w:eastAsiaTheme="minorEastAsia" w:hAnsiTheme="minorHAnsi" w:cstheme="minorBidi"/>
          <w:b w:val="0"/>
          <w:noProof/>
          <w:sz w:val="22"/>
          <w:szCs w:val="22"/>
          <w:lang w:val="es-ES_tradnl" w:eastAsia="zh-CN" w:bidi="ar-SA"/>
          <w:rPrChange w:id="4170"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4171" w:author="Efraim Jimenez" w:date="2017-08-30T10:29:00Z">
            <w:rPr>
              <w:noProof/>
            </w:rPr>
          </w:rPrChange>
        </w:rPr>
        <w:fldChar w:fldCharType="begin"/>
      </w:r>
      <w:r w:rsidRPr="00A85749">
        <w:rPr>
          <w:noProof/>
          <w:lang w:val="es-ES_tradnl"/>
          <w:rPrChange w:id="4172" w:author="Efraim Jimenez" w:date="2017-08-30T10:29:00Z">
            <w:rPr/>
          </w:rPrChange>
        </w:rPr>
        <w:instrText xml:space="preserve"> HYPERLINK \l "_Toc488959037" </w:instrText>
      </w:r>
      <w:r w:rsidR="004743BF" w:rsidRPr="00A85749">
        <w:rPr>
          <w:noProof/>
          <w:lang w:val="es-ES_tradnl"/>
          <w:rPrChange w:id="4173" w:author="Efraim Jimenez" w:date="2017-08-30T10:29:00Z">
            <w:rPr>
              <w:noProof/>
              <w:lang w:val="es-ES_tradnl"/>
            </w:rPr>
          </w:rPrChange>
        </w:rPr>
      </w:r>
      <w:r w:rsidRPr="00A85749">
        <w:rPr>
          <w:noProof/>
          <w:lang w:val="es-ES_tradnl"/>
          <w:rPrChange w:id="4174" w:author="Efraim Jimenez" w:date="2017-08-30T10:29:00Z">
            <w:rPr>
              <w:noProof/>
            </w:rPr>
          </w:rPrChange>
        </w:rPr>
        <w:fldChar w:fldCharType="separate"/>
      </w:r>
      <w:r w:rsidR="006803FC" w:rsidRPr="00A85749">
        <w:rPr>
          <w:rStyle w:val="Hyperlink"/>
          <w:noProof/>
          <w:lang w:val="es-ES_tradnl"/>
          <w:rPrChange w:id="4175" w:author="Efraim Jimenez" w:date="2017-08-30T10:29:00Z">
            <w:rPr>
              <w:rStyle w:val="Hyperlink"/>
              <w:noProof/>
            </w:rPr>
          </w:rPrChange>
        </w:rPr>
        <w:t>E.  Suministro, instalación, prueba, puesta en servicio y aceptación del Sistema</w:t>
      </w:r>
      <w:r w:rsidR="006803FC" w:rsidRPr="00A85749">
        <w:rPr>
          <w:noProof/>
          <w:webHidden/>
          <w:lang w:val="es-ES_tradnl"/>
          <w:rPrChange w:id="4176" w:author="Efraim Jimenez" w:date="2017-08-30T10:29:00Z">
            <w:rPr>
              <w:noProof/>
              <w:webHidden/>
            </w:rPr>
          </w:rPrChange>
        </w:rPr>
        <w:tab/>
      </w:r>
      <w:r w:rsidR="006803FC" w:rsidRPr="00A85749">
        <w:rPr>
          <w:noProof/>
          <w:webHidden/>
          <w:lang w:val="es-ES_tradnl"/>
          <w:rPrChange w:id="4177" w:author="Efraim Jimenez" w:date="2017-08-30T10:29:00Z">
            <w:rPr>
              <w:noProof/>
              <w:webHidden/>
            </w:rPr>
          </w:rPrChange>
        </w:rPr>
        <w:fldChar w:fldCharType="begin"/>
      </w:r>
      <w:r w:rsidR="006803FC" w:rsidRPr="00A85749">
        <w:rPr>
          <w:noProof/>
          <w:webHidden/>
          <w:lang w:val="es-ES_tradnl"/>
          <w:rPrChange w:id="4178" w:author="Efraim Jimenez" w:date="2017-08-30T10:29:00Z">
            <w:rPr>
              <w:noProof/>
              <w:webHidden/>
            </w:rPr>
          </w:rPrChange>
        </w:rPr>
        <w:instrText xml:space="preserve"> PAGEREF _Toc488959037 \h </w:instrText>
      </w:r>
      <w:r w:rsidR="006803FC" w:rsidRPr="00A85749">
        <w:rPr>
          <w:noProof/>
          <w:webHidden/>
          <w:lang w:val="es-ES_tradnl"/>
          <w:rPrChange w:id="4179" w:author="Efraim Jimenez" w:date="2017-08-30T10:29:00Z">
            <w:rPr>
              <w:noProof/>
              <w:webHidden/>
              <w:lang w:val="es-ES_tradnl"/>
            </w:rPr>
          </w:rPrChange>
        </w:rPr>
      </w:r>
      <w:r w:rsidR="006803FC" w:rsidRPr="00A85749">
        <w:rPr>
          <w:noProof/>
          <w:webHidden/>
          <w:lang w:val="es-ES_tradnl"/>
          <w:rPrChange w:id="4180" w:author="Efraim Jimenez" w:date="2017-08-30T10:29:00Z">
            <w:rPr>
              <w:noProof/>
              <w:webHidden/>
            </w:rPr>
          </w:rPrChange>
        </w:rPr>
        <w:fldChar w:fldCharType="separate"/>
      </w:r>
      <w:r w:rsidR="004743BF">
        <w:rPr>
          <w:noProof/>
          <w:webHidden/>
          <w:lang w:val="es-ES_tradnl"/>
        </w:rPr>
        <w:t>193</w:t>
      </w:r>
      <w:r w:rsidR="006803FC" w:rsidRPr="00A85749">
        <w:rPr>
          <w:noProof/>
          <w:webHidden/>
          <w:lang w:val="es-ES_tradnl"/>
          <w:rPrChange w:id="4181" w:author="Efraim Jimenez" w:date="2017-08-30T10:29:00Z">
            <w:rPr>
              <w:noProof/>
              <w:webHidden/>
            </w:rPr>
          </w:rPrChange>
        </w:rPr>
        <w:fldChar w:fldCharType="end"/>
      </w:r>
      <w:r w:rsidRPr="00A85749">
        <w:rPr>
          <w:noProof/>
          <w:lang w:val="es-ES_tradnl"/>
          <w:rPrChange w:id="4182" w:author="Efraim Jimenez" w:date="2017-08-30T10:29:00Z">
            <w:rPr>
              <w:noProof/>
            </w:rPr>
          </w:rPrChange>
        </w:rPr>
        <w:fldChar w:fldCharType="end"/>
      </w:r>
    </w:p>
    <w:p w14:paraId="7D564B95" w14:textId="314BE4DC" w:rsidR="006803FC" w:rsidRPr="00A85749" w:rsidRDefault="00871D5D">
      <w:pPr>
        <w:pStyle w:val="TOC2"/>
        <w:rPr>
          <w:rFonts w:asciiTheme="minorHAnsi" w:eastAsiaTheme="minorEastAsia" w:hAnsiTheme="minorHAnsi" w:cstheme="minorBidi"/>
          <w:sz w:val="22"/>
          <w:szCs w:val="22"/>
          <w:lang w:val="es-ES_tradnl" w:eastAsia="zh-CN" w:bidi="ar-SA"/>
          <w:rPrChange w:id="4183"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184" w:author="Efraim Jimenez" w:date="2017-08-30T10:29:00Z">
            <w:rPr/>
          </w:rPrChange>
        </w:rPr>
        <w:fldChar w:fldCharType="begin"/>
      </w:r>
      <w:r w:rsidRPr="00A85749">
        <w:rPr>
          <w:lang w:val="es-ES_tradnl"/>
          <w:rPrChange w:id="4185" w:author="Efraim Jimenez" w:date="2017-08-30T10:29:00Z">
            <w:rPr/>
          </w:rPrChange>
        </w:rPr>
        <w:instrText xml:space="preserve"> HYPERLINK \l "_Toc488959038" </w:instrText>
      </w:r>
      <w:r w:rsidR="004743BF" w:rsidRPr="00A85749">
        <w:rPr>
          <w:lang w:val="es-ES_tradnl"/>
          <w:rPrChange w:id="4186" w:author="Efraim Jimenez" w:date="2017-08-30T10:29:00Z">
            <w:rPr>
              <w:lang w:val="es-ES_tradnl"/>
            </w:rPr>
          </w:rPrChange>
        </w:rPr>
      </w:r>
      <w:r w:rsidRPr="00A85749">
        <w:rPr>
          <w:lang w:val="es-ES_tradnl"/>
          <w:rPrChange w:id="4187" w:author="Efraim Jimenez" w:date="2017-08-30T10:29:00Z">
            <w:rPr/>
          </w:rPrChange>
        </w:rPr>
        <w:fldChar w:fldCharType="separate"/>
      </w:r>
      <w:r w:rsidR="006803FC" w:rsidRPr="00A85749">
        <w:rPr>
          <w:rStyle w:val="Hyperlink"/>
          <w:lang w:val="es-ES_tradnl"/>
          <w:rPrChange w:id="4188" w:author="Efraim Jimenez" w:date="2017-08-30T10:29:00Z">
            <w:rPr>
              <w:rStyle w:val="Hyperlink"/>
            </w:rPr>
          </w:rPrChange>
        </w:rPr>
        <w:t>18.</w:t>
      </w:r>
      <w:r w:rsidR="006803FC" w:rsidRPr="00A85749">
        <w:rPr>
          <w:rFonts w:asciiTheme="minorHAnsi" w:eastAsiaTheme="minorEastAsia" w:hAnsiTheme="minorHAnsi" w:cstheme="minorBidi"/>
          <w:sz w:val="22"/>
          <w:szCs w:val="22"/>
          <w:lang w:val="es-ES_tradnl" w:eastAsia="zh-CN" w:bidi="ar-SA"/>
          <w:rPrChange w:id="4189"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190" w:author="Efraim Jimenez" w:date="2017-08-30T10:29:00Z">
            <w:rPr>
              <w:rStyle w:val="Hyperlink"/>
            </w:rPr>
          </w:rPrChange>
        </w:rPr>
        <w:t>Representantes</w:t>
      </w:r>
      <w:r w:rsidR="006803FC" w:rsidRPr="00A85749">
        <w:rPr>
          <w:webHidden/>
          <w:lang w:val="es-ES_tradnl"/>
          <w:rPrChange w:id="4191" w:author="Efraim Jimenez" w:date="2017-08-30T10:29:00Z">
            <w:rPr>
              <w:webHidden/>
            </w:rPr>
          </w:rPrChange>
        </w:rPr>
        <w:tab/>
      </w:r>
      <w:r w:rsidR="006803FC" w:rsidRPr="00A85749">
        <w:rPr>
          <w:webHidden/>
          <w:lang w:val="es-ES_tradnl"/>
          <w:rPrChange w:id="4192" w:author="Efraim Jimenez" w:date="2017-08-30T10:29:00Z">
            <w:rPr>
              <w:webHidden/>
            </w:rPr>
          </w:rPrChange>
        </w:rPr>
        <w:fldChar w:fldCharType="begin"/>
      </w:r>
      <w:r w:rsidR="006803FC" w:rsidRPr="00A85749">
        <w:rPr>
          <w:webHidden/>
          <w:lang w:val="es-ES_tradnl"/>
          <w:rPrChange w:id="4193" w:author="Efraim Jimenez" w:date="2017-08-30T10:29:00Z">
            <w:rPr>
              <w:webHidden/>
            </w:rPr>
          </w:rPrChange>
        </w:rPr>
        <w:instrText xml:space="preserve"> PAGEREF _Toc488959038 \h </w:instrText>
      </w:r>
      <w:r w:rsidR="006803FC" w:rsidRPr="00A85749">
        <w:rPr>
          <w:webHidden/>
          <w:lang w:val="es-ES_tradnl"/>
          <w:rPrChange w:id="4194" w:author="Efraim Jimenez" w:date="2017-08-30T10:29:00Z">
            <w:rPr>
              <w:webHidden/>
              <w:lang w:val="es-ES_tradnl"/>
            </w:rPr>
          </w:rPrChange>
        </w:rPr>
      </w:r>
      <w:r w:rsidR="006803FC" w:rsidRPr="00A85749">
        <w:rPr>
          <w:webHidden/>
          <w:lang w:val="es-ES_tradnl"/>
          <w:rPrChange w:id="4195" w:author="Efraim Jimenez" w:date="2017-08-30T10:29:00Z">
            <w:rPr>
              <w:webHidden/>
            </w:rPr>
          </w:rPrChange>
        </w:rPr>
        <w:fldChar w:fldCharType="separate"/>
      </w:r>
      <w:r w:rsidR="004743BF">
        <w:rPr>
          <w:webHidden/>
          <w:lang w:val="es-ES_tradnl"/>
        </w:rPr>
        <w:t>193</w:t>
      </w:r>
      <w:r w:rsidR="006803FC" w:rsidRPr="00A85749">
        <w:rPr>
          <w:webHidden/>
          <w:lang w:val="es-ES_tradnl"/>
          <w:rPrChange w:id="4196" w:author="Efraim Jimenez" w:date="2017-08-30T10:29:00Z">
            <w:rPr>
              <w:webHidden/>
            </w:rPr>
          </w:rPrChange>
        </w:rPr>
        <w:fldChar w:fldCharType="end"/>
      </w:r>
      <w:r w:rsidRPr="00A85749">
        <w:rPr>
          <w:lang w:val="es-ES_tradnl"/>
          <w:rPrChange w:id="4197" w:author="Efraim Jimenez" w:date="2017-08-30T10:29:00Z">
            <w:rPr/>
          </w:rPrChange>
        </w:rPr>
        <w:fldChar w:fldCharType="end"/>
      </w:r>
    </w:p>
    <w:p w14:paraId="729E8518" w14:textId="2036D633" w:rsidR="006803FC" w:rsidRPr="00A85749" w:rsidRDefault="00871D5D">
      <w:pPr>
        <w:pStyle w:val="TOC2"/>
        <w:rPr>
          <w:rFonts w:asciiTheme="minorHAnsi" w:eastAsiaTheme="minorEastAsia" w:hAnsiTheme="minorHAnsi" w:cstheme="minorBidi"/>
          <w:sz w:val="22"/>
          <w:szCs w:val="22"/>
          <w:lang w:val="es-ES_tradnl" w:eastAsia="zh-CN" w:bidi="ar-SA"/>
          <w:rPrChange w:id="4198"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199" w:author="Efraim Jimenez" w:date="2017-08-30T10:29:00Z">
            <w:rPr/>
          </w:rPrChange>
        </w:rPr>
        <w:fldChar w:fldCharType="begin"/>
      </w:r>
      <w:r w:rsidRPr="00A85749">
        <w:rPr>
          <w:lang w:val="es-ES_tradnl"/>
          <w:rPrChange w:id="4200" w:author="Efraim Jimenez" w:date="2017-08-30T10:29:00Z">
            <w:rPr/>
          </w:rPrChange>
        </w:rPr>
        <w:instrText xml:space="preserve"> HYPERLINK \l "_Toc488959039" </w:instrText>
      </w:r>
      <w:r w:rsidR="004743BF" w:rsidRPr="00A85749">
        <w:rPr>
          <w:lang w:val="es-ES_tradnl"/>
          <w:rPrChange w:id="4201" w:author="Efraim Jimenez" w:date="2017-08-30T10:29:00Z">
            <w:rPr>
              <w:lang w:val="es-ES_tradnl"/>
            </w:rPr>
          </w:rPrChange>
        </w:rPr>
      </w:r>
      <w:r w:rsidRPr="00A85749">
        <w:rPr>
          <w:lang w:val="es-ES_tradnl"/>
          <w:rPrChange w:id="4202" w:author="Efraim Jimenez" w:date="2017-08-30T10:29:00Z">
            <w:rPr/>
          </w:rPrChange>
        </w:rPr>
        <w:fldChar w:fldCharType="separate"/>
      </w:r>
      <w:r w:rsidR="006803FC" w:rsidRPr="00A85749">
        <w:rPr>
          <w:rStyle w:val="Hyperlink"/>
          <w:lang w:val="es-ES_tradnl"/>
          <w:rPrChange w:id="4203" w:author="Efraim Jimenez" w:date="2017-08-30T10:29:00Z">
            <w:rPr>
              <w:rStyle w:val="Hyperlink"/>
            </w:rPr>
          </w:rPrChange>
        </w:rPr>
        <w:t>19.</w:t>
      </w:r>
      <w:r w:rsidR="006803FC" w:rsidRPr="00A85749">
        <w:rPr>
          <w:rFonts w:asciiTheme="minorHAnsi" w:eastAsiaTheme="minorEastAsia" w:hAnsiTheme="minorHAnsi" w:cstheme="minorBidi"/>
          <w:sz w:val="22"/>
          <w:szCs w:val="22"/>
          <w:lang w:val="es-ES_tradnl" w:eastAsia="zh-CN" w:bidi="ar-SA"/>
          <w:rPrChange w:id="4204"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205" w:author="Efraim Jimenez" w:date="2017-08-30T10:29:00Z">
            <w:rPr>
              <w:rStyle w:val="Hyperlink"/>
            </w:rPr>
          </w:rPrChange>
        </w:rPr>
        <w:t>Plan del Proyecto</w:t>
      </w:r>
      <w:r w:rsidR="006803FC" w:rsidRPr="00A85749">
        <w:rPr>
          <w:webHidden/>
          <w:lang w:val="es-ES_tradnl"/>
          <w:rPrChange w:id="4206" w:author="Efraim Jimenez" w:date="2017-08-30T10:29:00Z">
            <w:rPr>
              <w:webHidden/>
            </w:rPr>
          </w:rPrChange>
        </w:rPr>
        <w:tab/>
      </w:r>
      <w:r w:rsidR="006803FC" w:rsidRPr="00A85749">
        <w:rPr>
          <w:webHidden/>
          <w:lang w:val="es-ES_tradnl"/>
          <w:rPrChange w:id="4207" w:author="Efraim Jimenez" w:date="2017-08-30T10:29:00Z">
            <w:rPr>
              <w:webHidden/>
            </w:rPr>
          </w:rPrChange>
        </w:rPr>
        <w:fldChar w:fldCharType="begin"/>
      </w:r>
      <w:r w:rsidR="006803FC" w:rsidRPr="00A85749">
        <w:rPr>
          <w:webHidden/>
          <w:lang w:val="es-ES_tradnl"/>
          <w:rPrChange w:id="4208" w:author="Efraim Jimenez" w:date="2017-08-30T10:29:00Z">
            <w:rPr>
              <w:webHidden/>
            </w:rPr>
          </w:rPrChange>
        </w:rPr>
        <w:instrText xml:space="preserve"> PAGEREF _Toc488959039 \h </w:instrText>
      </w:r>
      <w:r w:rsidR="006803FC" w:rsidRPr="00A85749">
        <w:rPr>
          <w:webHidden/>
          <w:lang w:val="es-ES_tradnl"/>
          <w:rPrChange w:id="4209" w:author="Efraim Jimenez" w:date="2017-08-30T10:29:00Z">
            <w:rPr>
              <w:webHidden/>
              <w:lang w:val="es-ES_tradnl"/>
            </w:rPr>
          </w:rPrChange>
        </w:rPr>
      </w:r>
      <w:r w:rsidR="006803FC" w:rsidRPr="00A85749">
        <w:rPr>
          <w:webHidden/>
          <w:lang w:val="es-ES_tradnl"/>
          <w:rPrChange w:id="4210" w:author="Efraim Jimenez" w:date="2017-08-30T10:29:00Z">
            <w:rPr>
              <w:webHidden/>
            </w:rPr>
          </w:rPrChange>
        </w:rPr>
        <w:fldChar w:fldCharType="separate"/>
      </w:r>
      <w:r w:rsidR="004743BF">
        <w:rPr>
          <w:webHidden/>
          <w:lang w:val="es-ES_tradnl"/>
        </w:rPr>
        <w:t>196</w:t>
      </w:r>
      <w:r w:rsidR="006803FC" w:rsidRPr="00A85749">
        <w:rPr>
          <w:webHidden/>
          <w:lang w:val="es-ES_tradnl"/>
          <w:rPrChange w:id="4211" w:author="Efraim Jimenez" w:date="2017-08-30T10:29:00Z">
            <w:rPr>
              <w:webHidden/>
            </w:rPr>
          </w:rPrChange>
        </w:rPr>
        <w:fldChar w:fldCharType="end"/>
      </w:r>
      <w:r w:rsidRPr="00A85749">
        <w:rPr>
          <w:lang w:val="es-ES_tradnl"/>
          <w:rPrChange w:id="4212" w:author="Efraim Jimenez" w:date="2017-08-30T10:29:00Z">
            <w:rPr/>
          </w:rPrChange>
        </w:rPr>
        <w:fldChar w:fldCharType="end"/>
      </w:r>
    </w:p>
    <w:p w14:paraId="4664CE33" w14:textId="1F3918CC" w:rsidR="006803FC" w:rsidRPr="00A85749" w:rsidRDefault="00871D5D">
      <w:pPr>
        <w:pStyle w:val="TOC2"/>
        <w:rPr>
          <w:rFonts w:asciiTheme="minorHAnsi" w:eastAsiaTheme="minorEastAsia" w:hAnsiTheme="minorHAnsi" w:cstheme="minorBidi"/>
          <w:sz w:val="22"/>
          <w:szCs w:val="22"/>
          <w:lang w:val="es-ES_tradnl" w:eastAsia="zh-CN" w:bidi="ar-SA"/>
          <w:rPrChange w:id="4213"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214" w:author="Efraim Jimenez" w:date="2017-08-30T10:29:00Z">
            <w:rPr/>
          </w:rPrChange>
        </w:rPr>
        <w:fldChar w:fldCharType="begin"/>
      </w:r>
      <w:r w:rsidRPr="00A85749">
        <w:rPr>
          <w:lang w:val="es-ES_tradnl"/>
          <w:rPrChange w:id="4215" w:author="Efraim Jimenez" w:date="2017-08-30T10:29:00Z">
            <w:rPr/>
          </w:rPrChange>
        </w:rPr>
        <w:instrText xml:space="preserve"> HYPERLINK \l "_Toc488959040" </w:instrText>
      </w:r>
      <w:r w:rsidR="004743BF" w:rsidRPr="00A85749">
        <w:rPr>
          <w:lang w:val="es-ES_tradnl"/>
          <w:rPrChange w:id="4216" w:author="Efraim Jimenez" w:date="2017-08-30T10:29:00Z">
            <w:rPr>
              <w:lang w:val="es-ES_tradnl"/>
            </w:rPr>
          </w:rPrChange>
        </w:rPr>
      </w:r>
      <w:r w:rsidRPr="00A85749">
        <w:rPr>
          <w:lang w:val="es-ES_tradnl"/>
          <w:rPrChange w:id="4217" w:author="Efraim Jimenez" w:date="2017-08-30T10:29:00Z">
            <w:rPr/>
          </w:rPrChange>
        </w:rPr>
        <w:fldChar w:fldCharType="separate"/>
      </w:r>
      <w:r w:rsidR="006803FC" w:rsidRPr="00A85749">
        <w:rPr>
          <w:rStyle w:val="Hyperlink"/>
          <w:lang w:val="es-ES_tradnl"/>
          <w:rPrChange w:id="4218" w:author="Efraim Jimenez" w:date="2017-08-30T10:29:00Z">
            <w:rPr>
              <w:rStyle w:val="Hyperlink"/>
            </w:rPr>
          </w:rPrChange>
        </w:rPr>
        <w:t>20.</w:t>
      </w:r>
      <w:r w:rsidR="006803FC" w:rsidRPr="00A85749">
        <w:rPr>
          <w:rFonts w:asciiTheme="minorHAnsi" w:eastAsiaTheme="minorEastAsia" w:hAnsiTheme="minorHAnsi" w:cstheme="minorBidi"/>
          <w:sz w:val="22"/>
          <w:szCs w:val="22"/>
          <w:lang w:val="es-ES_tradnl" w:eastAsia="zh-CN" w:bidi="ar-SA"/>
          <w:rPrChange w:id="4219"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220" w:author="Efraim Jimenez" w:date="2017-08-30T10:29:00Z">
            <w:rPr>
              <w:rStyle w:val="Hyperlink"/>
            </w:rPr>
          </w:rPrChange>
        </w:rPr>
        <w:t>Subcontratación</w:t>
      </w:r>
      <w:r w:rsidR="006803FC" w:rsidRPr="00A85749">
        <w:rPr>
          <w:webHidden/>
          <w:lang w:val="es-ES_tradnl"/>
          <w:rPrChange w:id="4221" w:author="Efraim Jimenez" w:date="2017-08-30T10:29:00Z">
            <w:rPr>
              <w:webHidden/>
            </w:rPr>
          </w:rPrChange>
        </w:rPr>
        <w:tab/>
      </w:r>
      <w:r w:rsidR="006803FC" w:rsidRPr="00A85749">
        <w:rPr>
          <w:webHidden/>
          <w:lang w:val="es-ES_tradnl"/>
          <w:rPrChange w:id="4222" w:author="Efraim Jimenez" w:date="2017-08-30T10:29:00Z">
            <w:rPr>
              <w:webHidden/>
            </w:rPr>
          </w:rPrChange>
        </w:rPr>
        <w:fldChar w:fldCharType="begin"/>
      </w:r>
      <w:r w:rsidR="006803FC" w:rsidRPr="00A85749">
        <w:rPr>
          <w:webHidden/>
          <w:lang w:val="es-ES_tradnl"/>
          <w:rPrChange w:id="4223" w:author="Efraim Jimenez" w:date="2017-08-30T10:29:00Z">
            <w:rPr>
              <w:webHidden/>
            </w:rPr>
          </w:rPrChange>
        </w:rPr>
        <w:instrText xml:space="preserve"> PAGEREF _Toc488959040 \h </w:instrText>
      </w:r>
      <w:r w:rsidR="006803FC" w:rsidRPr="00A85749">
        <w:rPr>
          <w:webHidden/>
          <w:lang w:val="es-ES_tradnl"/>
          <w:rPrChange w:id="4224" w:author="Efraim Jimenez" w:date="2017-08-30T10:29:00Z">
            <w:rPr>
              <w:webHidden/>
              <w:lang w:val="es-ES_tradnl"/>
            </w:rPr>
          </w:rPrChange>
        </w:rPr>
      </w:r>
      <w:r w:rsidR="006803FC" w:rsidRPr="00A85749">
        <w:rPr>
          <w:webHidden/>
          <w:lang w:val="es-ES_tradnl"/>
          <w:rPrChange w:id="4225" w:author="Efraim Jimenez" w:date="2017-08-30T10:29:00Z">
            <w:rPr>
              <w:webHidden/>
            </w:rPr>
          </w:rPrChange>
        </w:rPr>
        <w:fldChar w:fldCharType="separate"/>
      </w:r>
      <w:r w:rsidR="004743BF">
        <w:rPr>
          <w:webHidden/>
          <w:lang w:val="es-ES_tradnl"/>
        </w:rPr>
        <w:t>197</w:t>
      </w:r>
      <w:r w:rsidR="006803FC" w:rsidRPr="00A85749">
        <w:rPr>
          <w:webHidden/>
          <w:lang w:val="es-ES_tradnl"/>
          <w:rPrChange w:id="4226" w:author="Efraim Jimenez" w:date="2017-08-30T10:29:00Z">
            <w:rPr>
              <w:webHidden/>
            </w:rPr>
          </w:rPrChange>
        </w:rPr>
        <w:fldChar w:fldCharType="end"/>
      </w:r>
      <w:r w:rsidRPr="00A85749">
        <w:rPr>
          <w:lang w:val="es-ES_tradnl"/>
          <w:rPrChange w:id="4227" w:author="Efraim Jimenez" w:date="2017-08-30T10:29:00Z">
            <w:rPr/>
          </w:rPrChange>
        </w:rPr>
        <w:fldChar w:fldCharType="end"/>
      </w:r>
    </w:p>
    <w:p w14:paraId="24474455" w14:textId="66EA7A8F" w:rsidR="006803FC" w:rsidRPr="00A85749" w:rsidRDefault="00871D5D">
      <w:pPr>
        <w:pStyle w:val="TOC2"/>
        <w:rPr>
          <w:rFonts w:asciiTheme="minorHAnsi" w:eastAsiaTheme="minorEastAsia" w:hAnsiTheme="minorHAnsi" w:cstheme="minorBidi"/>
          <w:sz w:val="22"/>
          <w:szCs w:val="22"/>
          <w:lang w:val="es-ES_tradnl" w:eastAsia="zh-CN" w:bidi="ar-SA"/>
          <w:rPrChange w:id="4228"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229" w:author="Efraim Jimenez" w:date="2017-08-30T10:29:00Z">
            <w:rPr/>
          </w:rPrChange>
        </w:rPr>
        <w:fldChar w:fldCharType="begin"/>
      </w:r>
      <w:r w:rsidRPr="00A85749">
        <w:rPr>
          <w:lang w:val="es-ES_tradnl"/>
          <w:rPrChange w:id="4230" w:author="Efraim Jimenez" w:date="2017-08-30T10:29:00Z">
            <w:rPr/>
          </w:rPrChange>
        </w:rPr>
        <w:instrText xml:space="preserve"> HYPERLINK \l "_Toc488959041" </w:instrText>
      </w:r>
      <w:r w:rsidR="004743BF" w:rsidRPr="00A85749">
        <w:rPr>
          <w:lang w:val="es-ES_tradnl"/>
          <w:rPrChange w:id="4231" w:author="Efraim Jimenez" w:date="2017-08-30T10:29:00Z">
            <w:rPr>
              <w:lang w:val="es-ES_tradnl"/>
            </w:rPr>
          </w:rPrChange>
        </w:rPr>
      </w:r>
      <w:r w:rsidRPr="00A85749">
        <w:rPr>
          <w:lang w:val="es-ES_tradnl"/>
          <w:rPrChange w:id="4232" w:author="Efraim Jimenez" w:date="2017-08-30T10:29:00Z">
            <w:rPr/>
          </w:rPrChange>
        </w:rPr>
        <w:fldChar w:fldCharType="separate"/>
      </w:r>
      <w:r w:rsidR="006803FC" w:rsidRPr="00A85749">
        <w:rPr>
          <w:rStyle w:val="Hyperlink"/>
          <w:lang w:val="es-ES_tradnl"/>
          <w:rPrChange w:id="4233" w:author="Efraim Jimenez" w:date="2017-08-30T10:29:00Z">
            <w:rPr>
              <w:rStyle w:val="Hyperlink"/>
            </w:rPr>
          </w:rPrChange>
        </w:rPr>
        <w:t>21.</w:t>
      </w:r>
      <w:r w:rsidR="006803FC" w:rsidRPr="00A85749">
        <w:rPr>
          <w:rFonts w:asciiTheme="minorHAnsi" w:eastAsiaTheme="minorEastAsia" w:hAnsiTheme="minorHAnsi" w:cstheme="minorBidi"/>
          <w:sz w:val="22"/>
          <w:szCs w:val="22"/>
          <w:lang w:val="es-ES_tradnl" w:eastAsia="zh-CN" w:bidi="ar-SA"/>
          <w:rPrChange w:id="4234"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235" w:author="Efraim Jimenez" w:date="2017-08-30T10:29:00Z">
            <w:rPr>
              <w:rStyle w:val="Hyperlink"/>
            </w:rPr>
          </w:rPrChange>
        </w:rPr>
        <w:t>Diseño e ingeniería</w:t>
      </w:r>
      <w:r w:rsidR="006803FC" w:rsidRPr="00A85749">
        <w:rPr>
          <w:webHidden/>
          <w:lang w:val="es-ES_tradnl"/>
          <w:rPrChange w:id="4236" w:author="Efraim Jimenez" w:date="2017-08-30T10:29:00Z">
            <w:rPr>
              <w:webHidden/>
            </w:rPr>
          </w:rPrChange>
        </w:rPr>
        <w:tab/>
      </w:r>
      <w:r w:rsidR="006803FC" w:rsidRPr="00A85749">
        <w:rPr>
          <w:webHidden/>
          <w:lang w:val="es-ES_tradnl"/>
          <w:rPrChange w:id="4237" w:author="Efraim Jimenez" w:date="2017-08-30T10:29:00Z">
            <w:rPr>
              <w:webHidden/>
            </w:rPr>
          </w:rPrChange>
        </w:rPr>
        <w:fldChar w:fldCharType="begin"/>
      </w:r>
      <w:r w:rsidR="006803FC" w:rsidRPr="00A85749">
        <w:rPr>
          <w:webHidden/>
          <w:lang w:val="es-ES_tradnl"/>
          <w:rPrChange w:id="4238" w:author="Efraim Jimenez" w:date="2017-08-30T10:29:00Z">
            <w:rPr>
              <w:webHidden/>
            </w:rPr>
          </w:rPrChange>
        </w:rPr>
        <w:instrText xml:space="preserve"> PAGEREF _Toc488959041 \h </w:instrText>
      </w:r>
      <w:r w:rsidR="006803FC" w:rsidRPr="00A85749">
        <w:rPr>
          <w:webHidden/>
          <w:lang w:val="es-ES_tradnl"/>
          <w:rPrChange w:id="4239" w:author="Efraim Jimenez" w:date="2017-08-30T10:29:00Z">
            <w:rPr>
              <w:webHidden/>
              <w:lang w:val="es-ES_tradnl"/>
            </w:rPr>
          </w:rPrChange>
        </w:rPr>
      </w:r>
      <w:r w:rsidR="006803FC" w:rsidRPr="00A85749">
        <w:rPr>
          <w:webHidden/>
          <w:lang w:val="es-ES_tradnl"/>
          <w:rPrChange w:id="4240" w:author="Efraim Jimenez" w:date="2017-08-30T10:29:00Z">
            <w:rPr>
              <w:webHidden/>
            </w:rPr>
          </w:rPrChange>
        </w:rPr>
        <w:fldChar w:fldCharType="separate"/>
      </w:r>
      <w:r w:rsidR="004743BF">
        <w:rPr>
          <w:webHidden/>
          <w:lang w:val="es-ES_tradnl"/>
        </w:rPr>
        <w:t>198</w:t>
      </w:r>
      <w:r w:rsidR="006803FC" w:rsidRPr="00A85749">
        <w:rPr>
          <w:webHidden/>
          <w:lang w:val="es-ES_tradnl"/>
          <w:rPrChange w:id="4241" w:author="Efraim Jimenez" w:date="2017-08-30T10:29:00Z">
            <w:rPr>
              <w:webHidden/>
            </w:rPr>
          </w:rPrChange>
        </w:rPr>
        <w:fldChar w:fldCharType="end"/>
      </w:r>
      <w:r w:rsidRPr="00A85749">
        <w:rPr>
          <w:lang w:val="es-ES_tradnl"/>
          <w:rPrChange w:id="4242" w:author="Efraim Jimenez" w:date="2017-08-30T10:29:00Z">
            <w:rPr/>
          </w:rPrChange>
        </w:rPr>
        <w:fldChar w:fldCharType="end"/>
      </w:r>
    </w:p>
    <w:p w14:paraId="5D15477F" w14:textId="0AF35BDB" w:rsidR="006803FC" w:rsidRPr="00A85749" w:rsidRDefault="00871D5D">
      <w:pPr>
        <w:pStyle w:val="TOC2"/>
        <w:rPr>
          <w:rFonts w:asciiTheme="minorHAnsi" w:eastAsiaTheme="minorEastAsia" w:hAnsiTheme="minorHAnsi" w:cstheme="minorBidi"/>
          <w:sz w:val="22"/>
          <w:szCs w:val="22"/>
          <w:lang w:val="es-ES_tradnl" w:eastAsia="zh-CN" w:bidi="ar-SA"/>
          <w:rPrChange w:id="4243"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244" w:author="Efraim Jimenez" w:date="2017-08-30T10:29:00Z">
            <w:rPr/>
          </w:rPrChange>
        </w:rPr>
        <w:fldChar w:fldCharType="begin"/>
      </w:r>
      <w:r w:rsidRPr="00A85749">
        <w:rPr>
          <w:lang w:val="es-ES_tradnl"/>
          <w:rPrChange w:id="4245" w:author="Efraim Jimenez" w:date="2017-08-30T10:29:00Z">
            <w:rPr/>
          </w:rPrChange>
        </w:rPr>
        <w:instrText xml:space="preserve"> HYPERLINK \l "_Toc488959042" </w:instrText>
      </w:r>
      <w:r w:rsidR="004743BF" w:rsidRPr="00A85749">
        <w:rPr>
          <w:lang w:val="es-ES_tradnl"/>
          <w:rPrChange w:id="4246" w:author="Efraim Jimenez" w:date="2017-08-30T10:29:00Z">
            <w:rPr>
              <w:lang w:val="es-ES_tradnl"/>
            </w:rPr>
          </w:rPrChange>
        </w:rPr>
      </w:r>
      <w:r w:rsidRPr="00A85749">
        <w:rPr>
          <w:lang w:val="es-ES_tradnl"/>
          <w:rPrChange w:id="4247" w:author="Efraim Jimenez" w:date="2017-08-30T10:29:00Z">
            <w:rPr/>
          </w:rPrChange>
        </w:rPr>
        <w:fldChar w:fldCharType="separate"/>
      </w:r>
      <w:r w:rsidR="006803FC" w:rsidRPr="00A85749">
        <w:rPr>
          <w:rStyle w:val="Hyperlink"/>
          <w:lang w:val="es-ES_tradnl"/>
          <w:rPrChange w:id="4248" w:author="Efraim Jimenez" w:date="2017-08-30T10:29:00Z">
            <w:rPr>
              <w:rStyle w:val="Hyperlink"/>
            </w:rPr>
          </w:rPrChange>
        </w:rPr>
        <w:t>22.</w:t>
      </w:r>
      <w:r w:rsidR="006803FC" w:rsidRPr="00A85749">
        <w:rPr>
          <w:rFonts w:asciiTheme="minorHAnsi" w:eastAsiaTheme="minorEastAsia" w:hAnsiTheme="minorHAnsi" w:cstheme="minorBidi"/>
          <w:sz w:val="22"/>
          <w:szCs w:val="22"/>
          <w:lang w:val="es-ES_tradnl" w:eastAsia="zh-CN" w:bidi="ar-SA"/>
          <w:rPrChange w:id="4249"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250" w:author="Efraim Jimenez" w:date="2017-08-30T10:29:00Z">
            <w:rPr>
              <w:rStyle w:val="Hyperlink"/>
            </w:rPr>
          </w:rPrChange>
        </w:rPr>
        <w:t>Adquisiciones, entrega y transporte</w:t>
      </w:r>
      <w:r w:rsidR="006803FC" w:rsidRPr="00A85749">
        <w:rPr>
          <w:webHidden/>
          <w:lang w:val="es-ES_tradnl"/>
          <w:rPrChange w:id="4251" w:author="Efraim Jimenez" w:date="2017-08-30T10:29:00Z">
            <w:rPr>
              <w:webHidden/>
            </w:rPr>
          </w:rPrChange>
        </w:rPr>
        <w:tab/>
      </w:r>
      <w:r w:rsidR="006803FC" w:rsidRPr="00A85749">
        <w:rPr>
          <w:webHidden/>
          <w:lang w:val="es-ES_tradnl"/>
          <w:rPrChange w:id="4252" w:author="Efraim Jimenez" w:date="2017-08-30T10:29:00Z">
            <w:rPr>
              <w:webHidden/>
            </w:rPr>
          </w:rPrChange>
        </w:rPr>
        <w:fldChar w:fldCharType="begin"/>
      </w:r>
      <w:r w:rsidR="006803FC" w:rsidRPr="00A85749">
        <w:rPr>
          <w:webHidden/>
          <w:lang w:val="es-ES_tradnl"/>
          <w:rPrChange w:id="4253" w:author="Efraim Jimenez" w:date="2017-08-30T10:29:00Z">
            <w:rPr>
              <w:webHidden/>
            </w:rPr>
          </w:rPrChange>
        </w:rPr>
        <w:instrText xml:space="preserve"> PAGEREF _Toc488959042 \h </w:instrText>
      </w:r>
      <w:r w:rsidR="006803FC" w:rsidRPr="00A85749">
        <w:rPr>
          <w:webHidden/>
          <w:lang w:val="es-ES_tradnl"/>
          <w:rPrChange w:id="4254" w:author="Efraim Jimenez" w:date="2017-08-30T10:29:00Z">
            <w:rPr>
              <w:webHidden/>
              <w:lang w:val="es-ES_tradnl"/>
            </w:rPr>
          </w:rPrChange>
        </w:rPr>
      </w:r>
      <w:r w:rsidR="006803FC" w:rsidRPr="00A85749">
        <w:rPr>
          <w:webHidden/>
          <w:lang w:val="es-ES_tradnl"/>
          <w:rPrChange w:id="4255" w:author="Efraim Jimenez" w:date="2017-08-30T10:29:00Z">
            <w:rPr>
              <w:webHidden/>
            </w:rPr>
          </w:rPrChange>
        </w:rPr>
        <w:fldChar w:fldCharType="separate"/>
      </w:r>
      <w:r w:rsidR="004743BF">
        <w:rPr>
          <w:webHidden/>
          <w:lang w:val="es-ES_tradnl"/>
        </w:rPr>
        <w:t>201</w:t>
      </w:r>
      <w:r w:rsidR="006803FC" w:rsidRPr="00A85749">
        <w:rPr>
          <w:webHidden/>
          <w:lang w:val="es-ES_tradnl"/>
          <w:rPrChange w:id="4256" w:author="Efraim Jimenez" w:date="2017-08-30T10:29:00Z">
            <w:rPr>
              <w:webHidden/>
            </w:rPr>
          </w:rPrChange>
        </w:rPr>
        <w:fldChar w:fldCharType="end"/>
      </w:r>
      <w:r w:rsidRPr="00A85749">
        <w:rPr>
          <w:lang w:val="es-ES_tradnl"/>
          <w:rPrChange w:id="4257" w:author="Efraim Jimenez" w:date="2017-08-30T10:29:00Z">
            <w:rPr/>
          </w:rPrChange>
        </w:rPr>
        <w:fldChar w:fldCharType="end"/>
      </w:r>
    </w:p>
    <w:p w14:paraId="1464AC14" w14:textId="67FF5CA8" w:rsidR="006803FC" w:rsidRPr="00A85749" w:rsidRDefault="00871D5D">
      <w:pPr>
        <w:pStyle w:val="TOC2"/>
        <w:rPr>
          <w:rFonts w:asciiTheme="minorHAnsi" w:eastAsiaTheme="minorEastAsia" w:hAnsiTheme="minorHAnsi" w:cstheme="minorBidi"/>
          <w:sz w:val="22"/>
          <w:szCs w:val="22"/>
          <w:lang w:val="es-ES_tradnl" w:eastAsia="zh-CN" w:bidi="ar-SA"/>
          <w:rPrChange w:id="4258"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259" w:author="Efraim Jimenez" w:date="2017-08-30T10:29:00Z">
            <w:rPr/>
          </w:rPrChange>
        </w:rPr>
        <w:fldChar w:fldCharType="begin"/>
      </w:r>
      <w:r w:rsidRPr="00A85749">
        <w:rPr>
          <w:lang w:val="es-ES_tradnl"/>
          <w:rPrChange w:id="4260" w:author="Efraim Jimenez" w:date="2017-08-30T10:29:00Z">
            <w:rPr/>
          </w:rPrChange>
        </w:rPr>
        <w:instrText xml:space="preserve"> HYPERLINK \l "_Toc488959043" </w:instrText>
      </w:r>
      <w:r w:rsidR="004743BF" w:rsidRPr="00A85749">
        <w:rPr>
          <w:lang w:val="es-ES_tradnl"/>
          <w:rPrChange w:id="4261" w:author="Efraim Jimenez" w:date="2017-08-30T10:29:00Z">
            <w:rPr>
              <w:lang w:val="es-ES_tradnl"/>
            </w:rPr>
          </w:rPrChange>
        </w:rPr>
      </w:r>
      <w:r w:rsidRPr="00A85749">
        <w:rPr>
          <w:lang w:val="es-ES_tradnl"/>
          <w:rPrChange w:id="4262" w:author="Efraim Jimenez" w:date="2017-08-30T10:29:00Z">
            <w:rPr/>
          </w:rPrChange>
        </w:rPr>
        <w:fldChar w:fldCharType="separate"/>
      </w:r>
      <w:r w:rsidR="006803FC" w:rsidRPr="00A85749">
        <w:rPr>
          <w:rStyle w:val="Hyperlink"/>
          <w:lang w:val="es-ES_tradnl"/>
          <w:rPrChange w:id="4263" w:author="Efraim Jimenez" w:date="2017-08-30T10:29:00Z">
            <w:rPr>
              <w:rStyle w:val="Hyperlink"/>
            </w:rPr>
          </w:rPrChange>
        </w:rPr>
        <w:t>23.</w:t>
      </w:r>
      <w:r w:rsidR="006803FC" w:rsidRPr="00A85749">
        <w:rPr>
          <w:rFonts w:asciiTheme="minorHAnsi" w:eastAsiaTheme="minorEastAsia" w:hAnsiTheme="minorHAnsi" w:cstheme="minorBidi"/>
          <w:sz w:val="22"/>
          <w:szCs w:val="22"/>
          <w:lang w:val="es-ES_tradnl" w:eastAsia="zh-CN" w:bidi="ar-SA"/>
          <w:rPrChange w:id="4264"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265" w:author="Efraim Jimenez" w:date="2017-08-30T10:29:00Z">
            <w:rPr>
              <w:rStyle w:val="Hyperlink"/>
            </w:rPr>
          </w:rPrChange>
        </w:rPr>
        <w:t>Versiones mejoradas de los producto</w:t>
      </w:r>
      <w:r w:rsidR="006803FC" w:rsidRPr="00A85749">
        <w:rPr>
          <w:webHidden/>
          <w:lang w:val="es-ES_tradnl"/>
          <w:rPrChange w:id="4266" w:author="Efraim Jimenez" w:date="2017-08-30T10:29:00Z">
            <w:rPr>
              <w:webHidden/>
            </w:rPr>
          </w:rPrChange>
        </w:rPr>
        <w:tab/>
      </w:r>
      <w:r w:rsidR="006803FC" w:rsidRPr="00A85749">
        <w:rPr>
          <w:webHidden/>
          <w:lang w:val="es-ES_tradnl"/>
          <w:rPrChange w:id="4267" w:author="Efraim Jimenez" w:date="2017-08-30T10:29:00Z">
            <w:rPr>
              <w:webHidden/>
            </w:rPr>
          </w:rPrChange>
        </w:rPr>
        <w:fldChar w:fldCharType="begin"/>
      </w:r>
      <w:r w:rsidR="006803FC" w:rsidRPr="00A85749">
        <w:rPr>
          <w:webHidden/>
          <w:lang w:val="es-ES_tradnl"/>
          <w:rPrChange w:id="4268" w:author="Efraim Jimenez" w:date="2017-08-30T10:29:00Z">
            <w:rPr>
              <w:webHidden/>
            </w:rPr>
          </w:rPrChange>
        </w:rPr>
        <w:instrText xml:space="preserve"> PAGEREF _Toc488959043 \h </w:instrText>
      </w:r>
      <w:r w:rsidR="006803FC" w:rsidRPr="00A85749">
        <w:rPr>
          <w:webHidden/>
          <w:lang w:val="es-ES_tradnl"/>
          <w:rPrChange w:id="4269" w:author="Efraim Jimenez" w:date="2017-08-30T10:29:00Z">
            <w:rPr>
              <w:webHidden/>
              <w:lang w:val="es-ES_tradnl"/>
            </w:rPr>
          </w:rPrChange>
        </w:rPr>
      </w:r>
      <w:r w:rsidR="006803FC" w:rsidRPr="00A85749">
        <w:rPr>
          <w:webHidden/>
          <w:lang w:val="es-ES_tradnl"/>
          <w:rPrChange w:id="4270" w:author="Efraim Jimenez" w:date="2017-08-30T10:29:00Z">
            <w:rPr>
              <w:webHidden/>
            </w:rPr>
          </w:rPrChange>
        </w:rPr>
        <w:fldChar w:fldCharType="separate"/>
      </w:r>
      <w:r w:rsidR="004743BF">
        <w:rPr>
          <w:webHidden/>
          <w:lang w:val="es-ES_tradnl"/>
        </w:rPr>
        <w:t>204</w:t>
      </w:r>
      <w:r w:rsidR="006803FC" w:rsidRPr="00A85749">
        <w:rPr>
          <w:webHidden/>
          <w:lang w:val="es-ES_tradnl"/>
          <w:rPrChange w:id="4271" w:author="Efraim Jimenez" w:date="2017-08-30T10:29:00Z">
            <w:rPr>
              <w:webHidden/>
            </w:rPr>
          </w:rPrChange>
        </w:rPr>
        <w:fldChar w:fldCharType="end"/>
      </w:r>
      <w:r w:rsidRPr="00A85749">
        <w:rPr>
          <w:lang w:val="es-ES_tradnl"/>
          <w:rPrChange w:id="4272" w:author="Efraim Jimenez" w:date="2017-08-30T10:29:00Z">
            <w:rPr/>
          </w:rPrChange>
        </w:rPr>
        <w:fldChar w:fldCharType="end"/>
      </w:r>
    </w:p>
    <w:p w14:paraId="752A460B" w14:textId="1E6FBA85" w:rsidR="006803FC" w:rsidRPr="00A85749" w:rsidRDefault="00871D5D">
      <w:pPr>
        <w:pStyle w:val="TOC2"/>
        <w:rPr>
          <w:rFonts w:asciiTheme="minorHAnsi" w:eastAsiaTheme="minorEastAsia" w:hAnsiTheme="minorHAnsi" w:cstheme="minorBidi"/>
          <w:sz w:val="22"/>
          <w:szCs w:val="22"/>
          <w:lang w:val="es-ES_tradnl" w:eastAsia="zh-CN" w:bidi="ar-SA"/>
          <w:rPrChange w:id="4273"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274" w:author="Efraim Jimenez" w:date="2017-08-30T10:29:00Z">
            <w:rPr/>
          </w:rPrChange>
        </w:rPr>
        <w:fldChar w:fldCharType="begin"/>
      </w:r>
      <w:r w:rsidRPr="00A85749">
        <w:rPr>
          <w:lang w:val="es-ES_tradnl"/>
          <w:rPrChange w:id="4275" w:author="Efraim Jimenez" w:date="2017-08-30T10:29:00Z">
            <w:rPr/>
          </w:rPrChange>
        </w:rPr>
        <w:instrText xml:space="preserve"> HYPERLINK \l "_Toc488959044" </w:instrText>
      </w:r>
      <w:r w:rsidR="004743BF" w:rsidRPr="00A85749">
        <w:rPr>
          <w:lang w:val="es-ES_tradnl"/>
          <w:rPrChange w:id="4276" w:author="Efraim Jimenez" w:date="2017-08-30T10:29:00Z">
            <w:rPr>
              <w:lang w:val="es-ES_tradnl"/>
            </w:rPr>
          </w:rPrChange>
        </w:rPr>
      </w:r>
      <w:r w:rsidRPr="00A85749">
        <w:rPr>
          <w:lang w:val="es-ES_tradnl"/>
          <w:rPrChange w:id="4277" w:author="Efraim Jimenez" w:date="2017-08-30T10:29:00Z">
            <w:rPr/>
          </w:rPrChange>
        </w:rPr>
        <w:fldChar w:fldCharType="separate"/>
      </w:r>
      <w:r w:rsidR="006803FC" w:rsidRPr="00A85749">
        <w:rPr>
          <w:rStyle w:val="Hyperlink"/>
          <w:lang w:val="es-ES_tradnl"/>
          <w:rPrChange w:id="4278" w:author="Efraim Jimenez" w:date="2017-08-30T10:29:00Z">
            <w:rPr>
              <w:rStyle w:val="Hyperlink"/>
            </w:rPr>
          </w:rPrChange>
        </w:rPr>
        <w:t>24.</w:t>
      </w:r>
      <w:r w:rsidR="006803FC" w:rsidRPr="00A85749">
        <w:rPr>
          <w:rFonts w:asciiTheme="minorHAnsi" w:eastAsiaTheme="minorEastAsia" w:hAnsiTheme="minorHAnsi" w:cstheme="minorBidi"/>
          <w:sz w:val="22"/>
          <w:szCs w:val="22"/>
          <w:lang w:val="es-ES_tradnl" w:eastAsia="zh-CN" w:bidi="ar-SA"/>
          <w:rPrChange w:id="4279"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280" w:author="Efraim Jimenez" w:date="2017-08-30T10:29:00Z">
            <w:rPr>
              <w:rStyle w:val="Hyperlink"/>
            </w:rPr>
          </w:rPrChange>
        </w:rPr>
        <w:t>Implementación, instalación y otros servicios</w:t>
      </w:r>
      <w:r w:rsidR="006803FC" w:rsidRPr="00A85749">
        <w:rPr>
          <w:webHidden/>
          <w:lang w:val="es-ES_tradnl"/>
          <w:rPrChange w:id="4281" w:author="Efraim Jimenez" w:date="2017-08-30T10:29:00Z">
            <w:rPr>
              <w:webHidden/>
            </w:rPr>
          </w:rPrChange>
        </w:rPr>
        <w:tab/>
      </w:r>
      <w:r w:rsidR="006803FC" w:rsidRPr="00A85749">
        <w:rPr>
          <w:webHidden/>
          <w:lang w:val="es-ES_tradnl"/>
          <w:rPrChange w:id="4282" w:author="Efraim Jimenez" w:date="2017-08-30T10:29:00Z">
            <w:rPr>
              <w:webHidden/>
            </w:rPr>
          </w:rPrChange>
        </w:rPr>
        <w:fldChar w:fldCharType="begin"/>
      </w:r>
      <w:r w:rsidR="006803FC" w:rsidRPr="00A85749">
        <w:rPr>
          <w:webHidden/>
          <w:lang w:val="es-ES_tradnl"/>
          <w:rPrChange w:id="4283" w:author="Efraim Jimenez" w:date="2017-08-30T10:29:00Z">
            <w:rPr>
              <w:webHidden/>
            </w:rPr>
          </w:rPrChange>
        </w:rPr>
        <w:instrText xml:space="preserve"> PAGEREF _Toc488959044 \h </w:instrText>
      </w:r>
      <w:r w:rsidR="006803FC" w:rsidRPr="00A85749">
        <w:rPr>
          <w:webHidden/>
          <w:lang w:val="es-ES_tradnl"/>
          <w:rPrChange w:id="4284" w:author="Efraim Jimenez" w:date="2017-08-30T10:29:00Z">
            <w:rPr>
              <w:webHidden/>
              <w:lang w:val="es-ES_tradnl"/>
            </w:rPr>
          </w:rPrChange>
        </w:rPr>
      </w:r>
      <w:r w:rsidR="006803FC" w:rsidRPr="00A85749">
        <w:rPr>
          <w:webHidden/>
          <w:lang w:val="es-ES_tradnl"/>
          <w:rPrChange w:id="4285" w:author="Efraim Jimenez" w:date="2017-08-30T10:29:00Z">
            <w:rPr>
              <w:webHidden/>
            </w:rPr>
          </w:rPrChange>
        </w:rPr>
        <w:fldChar w:fldCharType="separate"/>
      </w:r>
      <w:r w:rsidR="004743BF">
        <w:rPr>
          <w:webHidden/>
          <w:lang w:val="es-ES_tradnl"/>
        </w:rPr>
        <w:t>205</w:t>
      </w:r>
      <w:r w:rsidR="006803FC" w:rsidRPr="00A85749">
        <w:rPr>
          <w:webHidden/>
          <w:lang w:val="es-ES_tradnl"/>
          <w:rPrChange w:id="4286" w:author="Efraim Jimenez" w:date="2017-08-30T10:29:00Z">
            <w:rPr>
              <w:webHidden/>
            </w:rPr>
          </w:rPrChange>
        </w:rPr>
        <w:fldChar w:fldCharType="end"/>
      </w:r>
      <w:r w:rsidRPr="00A85749">
        <w:rPr>
          <w:lang w:val="es-ES_tradnl"/>
          <w:rPrChange w:id="4287" w:author="Efraim Jimenez" w:date="2017-08-30T10:29:00Z">
            <w:rPr/>
          </w:rPrChange>
        </w:rPr>
        <w:fldChar w:fldCharType="end"/>
      </w:r>
    </w:p>
    <w:p w14:paraId="71CDF879" w14:textId="0890F0F6" w:rsidR="006803FC" w:rsidRPr="00A85749" w:rsidRDefault="00871D5D">
      <w:pPr>
        <w:pStyle w:val="TOC2"/>
        <w:rPr>
          <w:rFonts w:asciiTheme="minorHAnsi" w:eastAsiaTheme="minorEastAsia" w:hAnsiTheme="minorHAnsi" w:cstheme="minorBidi"/>
          <w:sz w:val="22"/>
          <w:szCs w:val="22"/>
          <w:lang w:val="es-ES_tradnl" w:eastAsia="zh-CN" w:bidi="ar-SA"/>
          <w:rPrChange w:id="4288"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289" w:author="Efraim Jimenez" w:date="2017-08-30T10:29:00Z">
            <w:rPr/>
          </w:rPrChange>
        </w:rPr>
        <w:fldChar w:fldCharType="begin"/>
      </w:r>
      <w:r w:rsidRPr="00A85749">
        <w:rPr>
          <w:lang w:val="es-ES_tradnl"/>
          <w:rPrChange w:id="4290" w:author="Efraim Jimenez" w:date="2017-08-30T10:29:00Z">
            <w:rPr/>
          </w:rPrChange>
        </w:rPr>
        <w:instrText xml:space="preserve"> HYPERLINK \l "_Toc488959045" </w:instrText>
      </w:r>
      <w:r w:rsidR="004743BF" w:rsidRPr="00A85749">
        <w:rPr>
          <w:lang w:val="es-ES_tradnl"/>
          <w:rPrChange w:id="4291" w:author="Efraim Jimenez" w:date="2017-08-30T10:29:00Z">
            <w:rPr>
              <w:lang w:val="es-ES_tradnl"/>
            </w:rPr>
          </w:rPrChange>
        </w:rPr>
      </w:r>
      <w:r w:rsidRPr="00A85749">
        <w:rPr>
          <w:lang w:val="es-ES_tradnl"/>
          <w:rPrChange w:id="4292" w:author="Efraim Jimenez" w:date="2017-08-30T10:29:00Z">
            <w:rPr/>
          </w:rPrChange>
        </w:rPr>
        <w:fldChar w:fldCharType="separate"/>
      </w:r>
      <w:r w:rsidR="006803FC" w:rsidRPr="00A85749">
        <w:rPr>
          <w:rStyle w:val="Hyperlink"/>
          <w:lang w:val="es-ES_tradnl"/>
          <w:rPrChange w:id="4293" w:author="Efraim Jimenez" w:date="2017-08-30T10:29:00Z">
            <w:rPr>
              <w:rStyle w:val="Hyperlink"/>
            </w:rPr>
          </w:rPrChange>
        </w:rPr>
        <w:t>25.</w:t>
      </w:r>
      <w:r w:rsidR="006803FC" w:rsidRPr="00A85749">
        <w:rPr>
          <w:rFonts w:asciiTheme="minorHAnsi" w:eastAsiaTheme="minorEastAsia" w:hAnsiTheme="minorHAnsi" w:cstheme="minorBidi"/>
          <w:sz w:val="22"/>
          <w:szCs w:val="22"/>
          <w:lang w:val="es-ES_tradnl" w:eastAsia="zh-CN" w:bidi="ar-SA"/>
          <w:rPrChange w:id="4294"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295" w:author="Efraim Jimenez" w:date="2017-08-30T10:29:00Z">
            <w:rPr>
              <w:rStyle w:val="Hyperlink"/>
            </w:rPr>
          </w:rPrChange>
        </w:rPr>
        <w:t>Pruebas e inspecciones</w:t>
      </w:r>
      <w:r w:rsidR="006803FC" w:rsidRPr="00A85749">
        <w:rPr>
          <w:webHidden/>
          <w:lang w:val="es-ES_tradnl"/>
          <w:rPrChange w:id="4296" w:author="Efraim Jimenez" w:date="2017-08-30T10:29:00Z">
            <w:rPr>
              <w:webHidden/>
            </w:rPr>
          </w:rPrChange>
        </w:rPr>
        <w:tab/>
      </w:r>
      <w:r w:rsidR="006803FC" w:rsidRPr="00A85749">
        <w:rPr>
          <w:webHidden/>
          <w:lang w:val="es-ES_tradnl"/>
          <w:rPrChange w:id="4297" w:author="Efraim Jimenez" w:date="2017-08-30T10:29:00Z">
            <w:rPr>
              <w:webHidden/>
            </w:rPr>
          </w:rPrChange>
        </w:rPr>
        <w:fldChar w:fldCharType="begin"/>
      </w:r>
      <w:r w:rsidR="006803FC" w:rsidRPr="00A85749">
        <w:rPr>
          <w:webHidden/>
          <w:lang w:val="es-ES_tradnl"/>
          <w:rPrChange w:id="4298" w:author="Efraim Jimenez" w:date="2017-08-30T10:29:00Z">
            <w:rPr>
              <w:webHidden/>
            </w:rPr>
          </w:rPrChange>
        </w:rPr>
        <w:instrText xml:space="preserve"> PAGEREF _Toc488959045 \h </w:instrText>
      </w:r>
      <w:r w:rsidR="006803FC" w:rsidRPr="00A85749">
        <w:rPr>
          <w:webHidden/>
          <w:lang w:val="es-ES_tradnl"/>
          <w:rPrChange w:id="4299" w:author="Efraim Jimenez" w:date="2017-08-30T10:29:00Z">
            <w:rPr>
              <w:webHidden/>
              <w:lang w:val="es-ES_tradnl"/>
            </w:rPr>
          </w:rPrChange>
        </w:rPr>
      </w:r>
      <w:r w:rsidR="006803FC" w:rsidRPr="00A85749">
        <w:rPr>
          <w:webHidden/>
          <w:lang w:val="es-ES_tradnl"/>
          <w:rPrChange w:id="4300" w:author="Efraim Jimenez" w:date="2017-08-30T10:29:00Z">
            <w:rPr>
              <w:webHidden/>
            </w:rPr>
          </w:rPrChange>
        </w:rPr>
        <w:fldChar w:fldCharType="separate"/>
      </w:r>
      <w:r w:rsidR="004743BF">
        <w:rPr>
          <w:webHidden/>
          <w:lang w:val="es-ES_tradnl"/>
        </w:rPr>
        <w:t>205</w:t>
      </w:r>
      <w:r w:rsidR="006803FC" w:rsidRPr="00A85749">
        <w:rPr>
          <w:webHidden/>
          <w:lang w:val="es-ES_tradnl"/>
          <w:rPrChange w:id="4301" w:author="Efraim Jimenez" w:date="2017-08-30T10:29:00Z">
            <w:rPr>
              <w:webHidden/>
            </w:rPr>
          </w:rPrChange>
        </w:rPr>
        <w:fldChar w:fldCharType="end"/>
      </w:r>
      <w:r w:rsidRPr="00A85749">
        <w:rPr>
          <w:lang w:val="es-ES_tradnl"/>
          <w:rPrChange w:id="4302" w:author="Efraim Jimenez" w:date="2017-08-30T10:29:00Z">
            <w:rPr/>
          </w:rPrChange>
        </w:rPr>
        <w:fldChar w:fldCharType="end"/>
      </w:r>
    </w:p>
    <w:p w14:paraId="05C22A21" w14:textId="0FBA70C2" w:rsidR="006803FC" w:rsidRPr="00A85749" w:rsidRDefault="00871D5D">
      <w:pPr>
        <w:pStyle w:val="TOC2"/>
        <w:rPr>
          <w:rFonts w:asciiTheme="minorHAnsi" w:eastAsiaTheme="minorEastAsia" w:hAnsiTheme="minorHAnsi" w:cstheme="minorBidi"/>
          <w:sz w:val="22"/>
          <w:szCs w:val="22"/>
          <w:lang w:val="es-ES_tradnl" w:eastAsia="zh-CN" w:bidi="ar-SA"/>
          <w:rPrChange w:id="4303"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304" w:author="Efraim Jimenez" w:date="2017-08-30T10:29:00Z">
            <w:rPr/>
          </w:rPrChange>
        </w:rPr>
        <w:fldChar w:fldCharType="begin"/>
      </w:r>
      <w:r w:rsidRPr="00A85749">
        <w:rPr>
          <w:lang w:val="es-ES_tradnl"/>
          <w:rPrChange w:id="4305" w:author="Efraim Jimenez" w:date="2017-08-30T10:29:00Z">
            <w:rPr/>
          </w:rPrChange>
        </w:rPr>
        <w:instrText xml:space="preserve"> HYPERLINK \l "_Toc488959046" </w:instrText>
      </w:r>
      <w:r w:rsidR="004743BF" w:rsidRPr="00A85749">
        <w:rPr>
          <w:lang w:val="es-ES_tradnl"/>
          <w:rPrChange w:id="4306" w:author="Efraim Jimenez" w:date="2017-08-30T10:29:00Z">
            <w:rPr>
              <w:lang w:val="es-ES_tradnl"/>
            </w:rPr>
          </w:rPrChange>
        </w:rPr>
      </w:r>
      <w:r w:rsidRPr="00A85749">
        <w:rPr>
          <w:lang w:val="es-ES_tradnl"/>
          <w:rPrChange w:id="4307" w:author="Efraim Jimenez" w:date="2017-08-30T10:29:00Z">
            <w:rPr/>
          </w:rPrChange>
        </w:rPr>
        <w:fldChar w:fldCharType="separate"/>
      </w:r>
      <w:r w:rsidR="006803FC" w:rsidRPr="00A85749">
        <w:rPr>
          <w:rStyle w:val="Hyperlink"/>
          <w:lang w:val="es-ES_tradnl"/>
          <w:rPrChange w:id="4308" w:author="Efraim Jimenez" w:date="2017-08-30T10:29:00Z">
            <w:rPr>
              <w:rStyle w:val="Hyperlink"/>
            </w:rPr>
          </w:rPrChange>
        </w:rPr>
        <w:t>26.</w:t>
      </w:r>
      <w:r w:rsidR="006803FC" w:rsidRPr="00A85749">
        <w:rPr>
          <w:rFonts w:asciiTheme="minorHAnsi" w:eastAsiaTheme="minorEastAsia" w:hAnsiTheme="minorHAnsi" w:cstheme="minorBidi"/>
          <w:sz w:val="22"/>
          <w:szCs w:val="22"/>
          <w:lang w:val="es-ES_tradnl" w:eastAsia="zh-CN" w:bidi="ar-SA"/>
          <w:rPrChange w:id="4309"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310" w:author="Efraim Jimenez" w:date="2017-08-30T10:29:00Z">
            <w:rPr>
              <w:rStyle w:val="Hyperlink"/>
            </w:rPr>
          </w:rPrChange>
        </w:rPr>
        <w:t>Instalación del Sistema</w:t>
      </w:r>
      <w:r w:rsidR="006803FC" w:rsidRPr="00A85749">
        <w:rPr>
          <w:webHidden/>
          <w:lang w:val="es-ES_tradnl"/>
          <w:rPrChange w:id="4311" w:author="Efraim Jimenez" w:date="2017-08-30T10:29:00Z">
            <w:rPr>
              <w:webHidden/>
            </w:rPr>
          </w:rPrChange>
        </w:rPr>
        <w:tab/>
      </w:r>
      <w:r w:rsidR="006803FC" w:rsidRPr="00A85749">
        <w:rPr>
          <w:webHidden/>
          <w:lang w:val="es-ES_tradnl"/>
          <w:rPrChange w:id="4312" w:author="Efraim Jimenez" w:date="2017-08-30T10:29:00Z">
            <w:rPr>
              <w:webHidden/>
            </w:rPr>
          </w:rPrChange>
        </w:rPr>
        <w:fldChar w:fldCharType="begin"/>
      </w:r>
      <w:r w:rsidR="006803FC" w:rsidRPr="00A85749">
        <w:rPr>
          <w:webHidden/>
          <w:lang w:val="es-ES_tradnl"/>
          <w:rPrChange w:id="4313" w:author="Efraim Jimenez" w:date="2017-08-30T10:29:00Z">
            <w:rPr>
              <w:webHidden/>
            </w:rPr>
          </w:rPrChange>
        </w:rPr>
        <w:instrText xml:space="preserve"> PAGEREF _Toc488959046 \h </w:instrText>
      </w:r>
      <w:r w:rsidR="006803FC" w:rsidRPr="00A85749">
        <w:rPr>
          <w:webHidden/>
          <w:lang w:val="es-ES_tradnl"/>
          <w:rPrChange w:id="4314" w:author="Efraim Jimenez" w:date="2017-08-30T10:29:00Z">
            <w:rPr>
              <w:webHidden/>
              <w:lang w:val="es-ES_tradnl"/>
            </w:rPr>
          </w:rPrChange>
        </w:rPr>
      </w:r>
      <w:r w:rsidR="006803FC" w:rsidRPr="00A85749">
        <w:rPr>
          <w:webHidden/>
          <w:lang w:val="es-ES_tradnl"/>
          <w:rPrChange w:id="4315" w:author="Efraim Jimenez" w:date="2017-08-30T10:29:00Z">
            <w:rPr>
              <w:webHidden/>
            </w:rPr>
          </w:rPrChange>
        </w:rPr>
        <w:fldChar w:fldCharType="separate"/>
      </w:r>
      <w:r w:rsidR="004743BF">
        <w:rPr>
          <w:webHidden/>
          <w:lang w:val="es-ES_tradnl"/>
        </w:rPr>
        <w:t>206</w:t>
      </w:r>
      <w:r w:rsidR="006803FC" w:rsidRPr="00A85749">
        <w:rPr>
          <w:webHidden/>
          <w:lang w:val="es-ES_tradnl"/>
          <w:rPrChange w:id="4316" w:author="Efraim Jimenez" w:date="2017-08-30T10:29:00Z">
            <w:rPr>
              <w:webHidden/>
            </w:rPr>
          </w:rPrChange>
        </w:rPr>
        <w:fldChar w:fldCharType="end"/>
      </w:r>
      <w:r w:rsidRPr="00A85749">
        <w:rPr>
          <w:lang w:val="es-ES_tradnl"/>
          <w:rPrChange w:id="4317" w:author="Efraim Jimenez" w:date="2017-08-30T10:29:00Z">
            <w:rPr/>
          </w:rPrChange>
        </w:rPr>
        <w:fldChar w:fldCharType="end"/>
      </w:r>
    </w:p>
    <w:p w14:paraId="04D6E452" w14:textId="554B73E4" w:rsidR="006803FC" w:rsidRPr="00A85749" w:rsidRDefault="00871D5D">
      <w:pPr>
        <w:pStyle w:val="TOC2"/>
        <w:rPr>
          <w:rFonts w:asciiTheme="minorHAnsi" w:eastAsiaTheme="minorEastAsia" w:hAnsiTheme="minorHAnsi" w:cstheme="minorBidi"/>
          <w:sz w:val="22"/>
          <w:szCs w:val="22"/>
          <w:lang w:val="es-ES_tradnl" w:eastAsia="zh-CN" w:bidi="ar-SA"/>
          <w:rPrChange w:id="4318"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319" w:author="Efraim Jimenez" w:date="2017-08-30T10:29:00Z">
            <w:rPr/>
          </w:rPrChange>
        </w:rPr>
        <w:fldChar w:fldCharType="begin"/>
      </w:r>
      <w:r w:rsidRPr="00A85749">
        <w:rPr>
          <w:lang w:val="es-ES_tradnl"/>
          <w:rPrChange w:id="4320" w:author="Efraim Jimenez" w:date="2017-08-30T10:29:00Z">
            <w:rPr/>
          </w:rPrChange>
        </w:rPr>
        <w:instrText xml:space="preserve"> HYPERLINK \l "_Toc488959047" </w:instrText>
      </w:r>
      <w:r w:rsidR="004743BF" w:rsidRPr="00A85749">
        <w:rPr>
          <w:lang w:val="es-ES_tradnl"/>
          <w:rPrChange w:id="4321" w:author="Efraim Jimenez" w:date="2017-08-30T10:29:00Z">
            <w:rPr>
              <w:lang w:val="es-ES_tradnl"/>
            </w:rPr>
          </w:rPrChange>
        </w:rPr>
      </w:r>
      <w:r w:rsidRPr="00A85749">
        <w:rPr>
          <w:lang w:val="es-ES_tradnl"/>
          <w:rPrChange w:id="4322" w:author="Efraim Jimenez" w:date="2017-08-30T10:29:00Z">
            <w:rPr/>
          </w:rPrChange>
        </w:rPr>
        <w:fldChar w:fldCharType="separate"/>
      </w:r>
      <w:r w:rsidR="006803FC" w:rsidRPr="00A85749">
        <w:rPr>
          <w:rStyle w:val="Hyperlink"/>
          <w:lang w:val="es-ES_tradnl"/>
          <w:rPrChange w:id="4323" w:author="Efraim Jimenez" w:date="2017-08-30T10:29:00Z">
            <w:rPr>
              <w:rStyle w:val="Hyperlink"/>
            </w:rPr>
          </w:rPrChange>
        </w:rPr>
        <w:t>27.</w:t>
      </w:r>
      <w:r w:rsidR="006803FC" w:rsidRPr="00A85749">
        <w:rPr>
          <w:rFonts w:asciiTheme="minorHAnsi" w:eastAsiaTheme="minorEastAsia" w:hAnsiTheme="minorHAnsi" w:cstheme="minorBidi"/>
          <w:sz w:val="22"/>
          <w:szCs w:val="22"/>
          <w:lang w:val="es-ES_tradnl" w:eastAsia="zh-CN" w:bidi="ar-SA"/>
          <w:rPrChange w:id="4324"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325" w:author="Efraim Jimenez" w:date="2017-08-30T10:29:00Z">
            <w:rPr>
              <w:rStyle w:val="Hyperlink"/>
            </w:rPr>
          </w:rPrChange>
        </w:rPr>
        <w:t>Puesta en servicio y aceptación operativa</w:t>
      </w:r>
      <w:r w:rsidR="006803FC" w:rsidRPr="00A85749">
        <w:rPr>
          <w:webHidden/>
          <w:lang w:val="es-ES_tradnl"/>
          <w:rPrChange w:id="4326" w:author="Efraim Jimenez" w:date="2017-08-30T10:29:00Z">
            <w:rPr>
              <w:webHidden/>
            </w:rPr>
          </w:rPrChange>
        </w:rPr>
        <w:tab/>
      </w:r>
      <w:r w:rsidR="006803FC" w:rsidRPr="00A85749">
        <w:rPr>
          <w:webHidden/>
          <w:lang w:val="es-ES_tradnl"/>
          <w:rPrChange w:id="4327" w:author="Efraim Jimenez" w:date="2017-08-30T10:29:00Z">
            <w:rPr>
              <w:webHidden/>
            </w:rPr>
          </w:rPrChange>
        </w:rPr>
        <w:fldChar w:fldCharType="begin"/>
      </w:r>
      <w:r w:rsidR="006803FC" w:rsidRPr="00A85749">
        <w:rPr>
          <w:webHidden/>
          <w:lang w:val="es-ES_tradnl"/>
          <w:rPrChange w:id="4328" w:author="Efraim Jimenez" w:date="2017-08-30T10:29:00Z">
            <w:rPr>
              <w:webHidden/>
            </w:rPr>
          </w:rPrChange>
        </w:rPr>
        <w:instrText xml:space="preserve"> PAGEREF _Toc488959047 \h </w:instrText>
      </w:r>
      <w:r w:rsidR="006803FC" w:rsidRPr="00A85749">
        <w:rPr>
          <w:webHidden/>
          <w:lang w:val="es-ES_tradnl"/>
          <w:rPrChange w:id="4329" w:author="Efraim Jimenez" w:date="2017-08-30T10:29:00Z">
            <w:rPr>
              <w:webHidden/>
              <w:lang w:val="es-ES_tradnl"/>
            </w:rPr>
          </w:rPrChange>
        </w:rPr>
      </w:r>
      <w:r w:rsidR="006803FC" w:rsidRPr="00A85749">
        <w:rPr>
          <w:webHidden/>
          <w:lang w:val="es-ES_tradnl"/>
          <w:rPrChange w:id="4330" w:author="Efraim Jimenez" w:date="2017-08-30T10:29:00Z">
            <w:rPr>
              <w:webHidden/>
            </w:rPr>
          </w:rPrChange>
        </w:rPr>
        <w:fldChar w:fldCharType="separate"/>
      </w:r>
      <w:r w:rsidR="004743BF">
        <w:rPr>
          <w:webHidden/>
          <w:lang w:val="es-ES_tradnl"/>
        </w:rPr>
        <w:t>207</w:t>
      </w:r>
      <w:r w:rsidR="006803FC" w:rsidRPr="00A85749">
        <w:rPr>
          <w:webHidden/>
          <w:lang w:val="es-ES_tradnl"/>
          <w:rPrChange w:id="4331" w:author="Efraim Jimenez" w:date="2017-08-30T10:29:00Z">
            <w:rPr>
              <w:webHidden/>
            </w:rPr>
          </w:rPrChange>
        </w:rPr>
        <w:fldChar w:fldCharType="end"/>
      </w:r>
      <w:r w:rsidRPr="00A85749">
        <w:rPr>
          <w:lang w:val="es-ES_tradnl"/>
          <w:rPrChange w:id="4332" w:author="Efraim Jimenez" w:date="2017-08-30T10:29:00Z">
            <w:rPr/>
          </w:rPrChange>
        </w:rPr>
        <w:fldChar w:fldCharType="end"/>
      </w:r>
    </w:p>
    <w:p w14:paraId="4301D756" w14:textId="58E007B8" w:rsidR="006803FC" w:rsidRPr="00A85749" w:rsidRDefault="00871D5D">
      <w:pPr>
        <w:pStyle w:val="TOC1"/>
        <w:rPr>
          <w:rFonts w:asciiTheme="minorHAnsi" w:eastAsiaTheme="minorEastAsia" w:hAnsiTheme="minorHAnsi" w:cstheme="minorBidi"/>
          <w:b w:val="0"/>
          <w:noProof/>
          <w:sz w:val="22"/>
          <w:szCs w:val="22"/>
          <w:lang w:val="es-ES_tradnl" w:eastAsia="zh-CN" w:bidi="ar-SA"/>
          <w:rPrChange w:id="4333"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4334" w:author="Efraim Jimenez" w:date="2017-08-30T10:29:00Z">
            <w:rPr>
              <w:noProof/>
            </w:rPr>
          </w:rPrChange>
        </w:rPr>
        <w:fldChar w:fldCharType="begin"/>
      </w:r>
      <w:r w:rsidRPr="00A85749">
        <w:rPr>
          <w:noProof/>
          <w:lang w:val="es-ES_tradnl"/>
          <w:rPrChange w:id="4335" w:author="Efraim Jimenez" w:date="2017-08-30T10:29:00Z">
            <w:rPr/>
          </w:rPrChange>
        </w:rPr>
        <w:instrText xml:space="preserve"> HYPERLINK \l "_Toc488959048" </w:instrText>
      </w:r>
      <w:r w:rsidR="004743BF" w:rsidRPr="00A85749">
        <w:rPr>
          <w:noProof/>
          <w:lang w:val="es-ES_tradnl"/>
          <w:rPrChange w:id="4336" w:author="Efraim Jimenez" w:date="2017-08-30T10:29:00Z">
            <w:rPr>
              <w:noProof/>
              <w:lang w:val="es-ES_tradnl"/>
            </w:rPr>
          </w:rPrChange>
        </w:rPr>
      </w:r>
      <w:r w:rsidRPr="00A85749">
        <w:rPr>
          <w:noProof/>
          <w:lang w:val="es-ES_tradnl"/>
          <w:rPrChange w:id="4337" w:author="Efraim Jimenez" w:date="2017-08-30T10:29:00Z">
            <w:rPr>
              <w:noProof/>
            </w:rPr>
          </w:rPrChange>
        </w:rPr>
        <w:fldChar w:fldCharType="separate"/>
      </w:r>
      <w:r w:rsidR="006803FC" w:rsidRPr="00A85749">
        <w:rPr>
          <w:rStyle w:val="Hyperlink"/>
          <w:noProof/>
          <w:lang w:val="es-ES_tradnl"/>
          <w:rPrChange w:id="4338" w:author="Efraim Jimenez" w:date="2017-08-30T10:29:00Z">
            <w:rPr>
              <w:rStyle w:val="Hyperlink"/>
              <w:noProof/>
            </w:rPr>
          </w:rPrChange>
        </w:rPr>
        <w:t>F.  Garantías y responsabilidades</w:t>
      </w:r>
      <w:r w:rsidR="006803FC" w:rsidRPr="00A85749">
        <w:rPr>
          <w:noProof/>
          <w:webHidden/>
          <w:lang w:val="es-ES_tradnl"/>
          <w:rPrChange w:id="4339" w:author="Efraim Jimenez" w:date="2017-08-30T10:29:00Z">
            <w:rPr>
              <w:noProof/>
              <w:webHidden/>
            </w:rPr>
          </w:rPrChange>
        </w:rPr>
        <w:tab/>
      </w:r>
      <w:r w:rsidR="006803FC" w:rsidRPr="00A85749">
        <w:rPr>
          <w:noProof/>
          <w:webHidden/>
          <w:lang w:val="es-ES_tradnl"/>
          <w:rPrChange w:id="4340" w:author="Efraim Jimenez" w:date="2017-08-30T10:29:00Z">
            <w:rPr>
              <w:noProof/>
              <w:webHidden/>
            </w:rPr>
          </w:rPrChange>
        </w:rPr>
        <w:fldChar w:fldCharType="begin"/>
      </w:r>
      <w:r w:rsidR="006803FC" w:rsidRPr="00A85749">
        <w:rPr>
          <w:noProof/>
          <w:webHidden/>
          <w:lang w:val="es-ES_tradnl"/>
          <w:rPrChange w:id="4341" w:author="Efraim Jimenez" w:date="2017-08-30T10:29:00Z">
            <w:rPr>
              <w:noProof/>
              <w:webHidden/>
            </w:rPr>
          </w:rPrChange>
        </w:rPr>
        <w:instrText xml:space="preserve"> PAGEREF _Toc488959048 \h </w:instrText>
      </w:r>
      <w:r w:rsidR="006803FC" w:rsidRPr="00A85749">
        <w:rPr>
          <w:noProof/>
          <w:webHidden/>
          <w:lang w:val="es-ES_tradnl"/>
          <w:rPrChange w:id="4342" w:author="Efraim Jimenez" w:date="2017-08-30T10:29:00Z">
            <w:rPr>
              <w:noProof/>
              <w:webHidden/>
              <w:lang w:val="es-ES_tradnl"/>
            </w:rPr>
          </w:rPrChange>
        </w:rPr>
      </w:r>
      <w:r w:rsidR="006803FC" w:rsidRPr="00A85749">
        <w:rPr>
          <w:noProof/>
          <w:webHidden/>
          <w:lang w:val="es-ES_tradnl"/>
          <w:rPrChange w:id="4343" w:author="Efraim Jimenez" w:date="2017-08-30T10:29:00Z">
            <w:rPr>
              <w:noProof/>
              <w:webHidden/>
            </w:rPr>
          </w:rPrChange>
        </w:rPr>
        <w:fldChar w:fldCharType="separate"/>
      </w:r>
      <w:r w:rsidR="004743BF">
        <w:rPr>
          <w:noProof/>
          <w:webHidden/>
          <w:lang w:val="es-ES_tradnl"/>
        </w:rPr>
        <w:t>212</w:t>
      </w:r>
      <w:r w:rsidR="006803FC" w:rsidRPr="00A85749">
        <w:rPr>
          <w:noProof/>
          <w:webHidden/>
          <w:lang w:val="es-ES_tradnl"/>
          <w:rPrChange w:id="4344" w:author="Efraim Jimenez" w:date="2017-08-30T10:29:00Z">
            <w:rPr>
              <w:noProof/>
              <w:webHidden/>
            </w:rPr>
          </w:rPrChange>
        </w:rPr>
        <w:fldChar w:fldCharType="end"/>
      </w:r>
      <w:r w:rsidRPr="00A85749">
        <w:rPr>
          <w:noProof/>
          <w:lang w:val="es-ES_tradnl"/>
          <w:rPrChange w:id="4345" w:author="Efraim Jimenez" w:date="2017-08-30T10:29:00Z">
            <w:rPr>
              <w:noProof/>
            </w:rPr>
          </w:rPrChange>
        </w:rPr>
        <w:fldChar w:fldCharType="end"/>
      </w:r>
    </w:p>
    <w:p w14:paraId="38AEC4E6" w14:textId="4438C3E7" w:rsidR="006803FC" w:rsidRPr="00A85749" w:rsidRDefault="00871D5D">
      <w:pPr>
        <w:pStyle w:val="TOC2"/>
        <w:rPr>
          <w:rFonts w:asciiTheme="minorHAnsi" w:eastAsiaTheme="minorEastAsia" w:hAnsiTheme="minorHAnsi" w:cstheme="minorBidi"/>
          <w:sz w:val="22"/>
          <w:szCs w:val="22"/>
          <w:lang w:val="es-ES_tradnl" w:eastAsia="zh-CN" w:bidi="ar-SA"/>
          <w:rPrChange w:id="4346"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347" w:author="Efraim Jimenez" w:date="2017-08-30T10:29:00Z">
            <w:rPr/>
          </w:rPrChange>
        </w:rPr>
        <w:fldChar w:fldCharType="begin"/>
      </w:r>
      <w:r w:rsidRPr="00A85749">
        <w:rPr>
          <w:lang w:val="es-ES_tradnl"/>
          <w:rPrChange w:id="4348" w:author="Efraim Jimenez" w:date="2017-08-30T10:29:00Z">
            <w:rPr/>
          </w:rPrChange>
        </w:rPr>
        <w:instrText xml:space="preserve"> HYPERLINK \l "_Toc488959049" </w:instrText>
      </w:r>
      <w:r w:rsidR="004743BF" w:rsidRPr="00A85749">
        <w:rPr>
          <w:lang w:val="es-ES_tradnl"/>
          <w:rPrChange w:id="4349" w:author="Efraim Jimenez" w:date="2017-08-30T10:29:00Z">
            <w:rPr>
              <w:lang w:val="es-ES_tradnl"/>
            </w:rPr>
          </w:rPrChange>
        </w:rPr>
      </w:r>
      <w:r w:rsidRPr="00A85749">
        <w:rPr>
          <w:lang w:val="es-ES_tradnl"/>
          <w:rPrChange w:id="4350" w:author="Efraim Jimenez" w:date="2017-08-30T10:29:00Z">
            <w:rPr/>
          </w:rPrChange>
        </w:rPr>
        <w:fldChar w:fldCharType="separate"/>
      </w:r>
      <w:r w:rsidR="006803FC" w:rsidRPr="00A85749">
        <w:rPr>
          <w:rStyle w:val="Hyperlink"/>
          <w:lang w:val="es-ES_tradnl"/>
          <w:rPrChange w:id="4351" w:author="Efraim Jimenez" w:date="2017-08-30T10:29:00Z">
            <w:rPr>
              <w:rStyle w:val="Hyperlink"/>
            </w:rPr>
          </w:rPrChange>
        </w:rPr>
        <w:t>28.</w:t>
      </w:r>
      <w:r w:rsidR="006803FC" w:rsidRPr="00A85749">
        <w:rPr>
          <w:rFonts w:asciiTheme="minorHAnsi" w:eastAsiaTheme="minorEastAsia" w:hAnsiTheme="minorHAnsi" w:cstheme="minorBidi"/>
          <w:sz w:val="22"/>
          <w:szCs w:val="22"/>
          <w:lang w:val="es-ES_tradnl" w:eastAsia="zh-CN" w:bidi="ar-SA"/>
          <w:rPrChange w:id="4352"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353" w:author="Efraim Jimenez" w:date="2017-08-30T10:29:00Z">
            <w:rPr>
              <w:rStyle w:val="Hyperlink"/>
            </w:rPr>
          </w:rPrChange>
        </w:rPr>
        <w:t>Garantía relativa al plazo para obtener la aceptación operativa</w:t>
      </w:r>
      <w:r w:rsidR="006803FC" w:rsidRPr="00A85749">
        <w:rPr>
          <w:webHidden/>
          <w:lang w:val="es-ES_tradnl"/>
          <w:rPrChange w:id="4354" w:author="Efraim Jimenez" w:date="2017-08-30T10:29:00Z">
            <w:rPr>
              <w:webHidden/>
            </w:rPr>
          </w:rPrChange>
        </w:rPr>
        <w:tab/>
      </w:r>
      <w:r w:rsidR="006803FC" w:rsidRPr="00A85749">
        <w:rPr>
          <w:webHidden/>
          <w:lang w:val="es-ES_tradnl"/>
          <w:rPrChange w:id="4355" w:author="Efraim Jimenez" w:date="2017-08-30T10:29:00Z">
            <w:rPr>
              <w:webHidden/>
            </w:rPr>
          </w:rPrChange>
        </w:rPr>
        <w:fldChar w:fldCharType="begin"/>
      </w:r>
      <w:r w:rsidR="006803FC" w:rsidRPr="00A85749">
        <w:rPr>
          <w:webHidden/>
          <w:lang w:val="es-ES_tradnl"/>
          <w:rPrChange w:id="4356" w:author="Efraim Jimenez" w:date="2017-08-30T10:29:00Z">
            <w:rPr>
              <w:webHidden/>
            </w:rPr>
          </w:rPrChange>
        </w:rPr>
        <w:instrText xml:space="preserve"> PAGEREF _Toc488959049 \h </w:instrText>
      </w:r>
      <w:r w:rsidR="006803FC" w:rsidRPr="00A85749">
        <w:rPr>
          <w:webHidden/>
          <w:lang w:val="es-ES_tradnl"/>
          <w:rPrChange w:id="4357" w:author="Efraim Jimenez" w:date="2017-08-30T10:29:00Z">
            <w:rPr>
              <w:webHidden/>
              <w:lang w:val="es-ES_tradnl"/>
            </w:rPr>
          </w:rPrChange>
        </w:rPr>
      </w:r>
      <w:r w:rsidR="006803FC" w:rsidRPr="00A85749">
        <w:rPr>
          <w:webHidden/>
          <w:lang w:val="es-ES_tradnl"/>
          <w:rPrChange w:id="4358" w:author="Efraim Jimenez" w:date="2017-08-30T10:29:00Z">
            <w:rPr>
              <w:webHidden/>
            </w:rPr>
          </w:rPrChange>
        </w:rPr>
        <w:fldChar w:fldCharType="separate"/>
      </w:r>
      <w:r w:rsidR="004743BF">
        <w:rPr>
          <w:webHidden/>
          <w:lang w:val="es-ES_tradnl"/>
        </w:rPr>
        <w:t>212</w:t>
      </w:r>
      <w:r w:rsidR="006803FC" w:rsidRPr="00A85749">
        <w:rPr>
          <w:webHidden/>
          <w:lang w:val="es-ES_tradnl"/>
          <w:rPrChange w:id="4359" w:author="Efraim Jimenez" w:date="2017-08-30T10:29:00Z">
            <w:rPr>
              <w:webHidden/>
            </w:rPr>
          </w:rPrChange>
        </w:rPr>
        <w:fldChar w:fldCharType="end"/>
      </w:r>
      <w:r w:rsidRPr="00A85749">
        <w:rPr>
          <w:lang w:val="es-ES_tradnl"/>
          <w:rPrChange w:id="4360" w:author="Efraim Jimenez" w:date="2017-08-30T10:29:00Z">
            <w:rPr/>
          </w:rPrChange>
        </w:rPr>
        <w:fldChar w:fldCharType="end"/>
      </w:r>
    </w:p>
    <w:p w14:paraId="23C49069" w14:textId="26163A47" w:rsidR="006803FC" w:rsidRPr="00A85749" w:rsidRDefault="00871D5D">
      <w:pPr>
        <w:pStyle w:val="TOC2"/>
        <w:rPr>
          <w:rFonts w:asciiTheme="minorHAnsi" w:eastAsiaTheme="minorEastAsia" w:hAnsiTheme="minorHAnsi" w:cstheme="minorBidi"/>
          <w:sz w:val="22"/>
          <w:szCs w:val="22"/>
          <w:lang w:val="es-ES_tradnl" w:eastAsia="zh-CN" w:bidi="ar-SA"/>
          <w:rPrChange w:id="4361"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362" w:author="Efraim Jimenez" w:date="2017-08-30T10:29:00Z">
            <w:rPr/>
          </w:rPrChange>
        </w:rPr>
        <w:fldChar w:fldCharType="begin"/>
      </w:r>
      <w:r w:rsidRPr="00A85749">
        <w:rPr>
          <w:lang w:val="es-ES_tradnl"/>
          <w:rPrChange w:id="4363" w:author="Efraim Jimenez" w:date="2017-08-30T10:29:00Z">
            <w:rPr/>
          </w:rPrChange>
        </w:rPr>
        <w:instrText xml:space="preserve"> HYPERLINK \l "_Toc488959050" </w:instrText>
      </w:r>
      <w:r w:rsidR="004743BF" w:rsidRPr="00A85749">
        <w:rPr>
          <w:lang w:val="es-ES_tradnl"/>
          <w:rPrChange w:id="4364" w:author="Efraim Jimenez" w:date="2017-08-30T10:29:00Z">
            <w:rPr>
              <w:lang w:val="es-ES_tradnl"/>
            </w:rPr>
          </w:rPrChange>
        </w:rPr>
      </w:r>
      <w:r w:rsidRPr="00A85749">
        <w:rPr>
          <w:lang w:val="es-ES_tradnl"/>
          <w:rPrChange w:id="4365" w:author="Efraim Jimenez" w:date="2017-08-30T10:29:00Z">
            <w:rPr/>
          </w:rPrChange>
        </w:rPr>
        <w:fldChar w:fldCharType="separate"/>
      </w:r>
      <w:r w:rsidR="006803FC" w:rsidRPr="00A85749">
        <w:rPr>
          <w:rStyle w:val="Hyperlink"/>
          <w:lang w:val="es-ES_tradnl"/>
          <w:rPrChange w:id="4366" w:author="Efraim Jimenez" w:date="2017-08-30T10:29:00Z">
            <w:rPr>
              <w:rStyle w:val="Hyperlink"/>
            </w:rPr>
          </w:rPrChange>
        </w:rPr>
        <w:t>29.</w:t>
      </w:r>
      <w:r w:rsidR="006803FC" w:rsidRPr="00A85749">
        <w:rPr>
          <w:rFonts w:asciiTheme="minorHAnsi" w:eastAsiaTheme="minorEastAsia" w:hAnsiTheme="minorHAnsi" w:cstheme="minorBidi"/>
          <w:sz w:val="22"/>
          <w:szCs w:val="22"/>
          <w:lang w:val="es-ES_tradnl" w:eastAsia="zh-CN" w:bidi="ar-SA"/>
          <w:rPrChange w:id="4367"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368" w:author="Efraim Jimenez" w:date="2017-08-30T10:29:00Z">
            <w:rPr>
              <w:rStyle w:val="Hyperlink"/>
            </w:rPr>
          </w:rPrChange>
        </w:rPr>
        <w:t>Responsabilidad por defectos</w:t>
      </w:r>
      <w:r w:rsidR="006803FC" w:rsidRPr="00A85749">
        <w:rPr>
          <w:webHidden/>
          <w:lang w:val="es-ES_tradnl"/>
          <w:rPrChange w:id="4369" w:author="Efraim Jimenez" w:date="2017-08-30T10:29:00Z">
            <w:rPr>
              <w:webHidden/>
            </w:rPr>
          </w:rPrChange>
        </w:rPr>
        <w:tab/>
      </w:r>
      <w:r w:rsidR="006803FC" w:rsidRPr="00A85749">
        <w:rPr>
          <w:webHidden/>
          <w:lang w:val="es-ES_tradnl"/>
          <w:rPrChange w:id="4370" w:author="Efraim Jimenez" w:date="2017-08-30T10:29:00Z">
            <w:rPr>
              <w:webHidden/>
            </w:rPr>
          </w:rPrChange>
        </w:rPr>
        <w:fldChar w:fldCharType="begin"/>
      </w:r>
      <w:r w:rsidR="006803FC" w:rsidRPr="00A85749">
        <w:rPr>
          <w:webHidden/>
          <w:lang w:val="es-ES_tradnl"/>
          <w:rPrChange w:id="4371" w:author="Efraim Jimenez" w:date="2017-08-30T10:29:00Z">
            <w:rPr>
              <w:webHidden/>
            </w:rPr>
          </w:rPrChange>
        </w:rPr>
        <w:instrText xml:space="preserve"> PAGEREF _Toc488959050 \h </w:instrText>
      </w:r>
      <w:r w:rsidR="006803FC" w:rsidRPr="00A85749">
        <w:rPr>
          <w:webHidden/>
          <w:lang w:val="es-ES_tradnl"/>
          <w:rPrChange w:id="4372" w:author="Efraim Jimenez" w:date="2017-08-30T10:29:00Z">
            <w:rPr>
              <w:webHidden/>
              <w:lang w:val="es-ES_tradnl"/>
            </w:rPr>
          </w:rPrChange>
        </w:rPr>
      </w:r>
      <w:r w:rsidR="006803FC" w:rsidRPr="00A85749">
        <w:rPr>
          <w:webHidden/>
          <w:lang w:val="es-ES_tradnl"/>
          <w:rPrChange w:id="4373" w:author="Efraim Jimenez" w:date="2017-08-30T10:29:00Z">
            <w:rPr>
              <w:webHidden/>
            </w:rPr>
          </w:rPrChange>
        </w:rPr>
        <w:fldChar w:fldCharType="separate"/>
      </w:r>
      <w:r w:rsidR="004743BF">
        <w:rPr>
          <w:webHidden/>
          <w:lang w:val="es-ES_tradnl"/>
        </w:rPr>
        <w:t>213</w:t>
      </w:r>
      <w:r w:rsidR="006803FC" w:rsidRPr="00A85749">
        <w:rPr>
          <w:webHidden/>
          <w:lang w:val="es-ES_tradnl"/>
          <w:rPrChange w:id="4374" w:author="Efraim Jimenez" w:date="2017-08-30T10:29:00Z">
            <w:rPr>
              <w:webHidden/>
            </w:rPr>
          </w:rPrChange>
        </w:rPr>
        <w:fldChar w:fldCharType="end"/>
      </w:r>
      <w:r w:rsidRPr="00A85749">
        <w:rPr>
          <w:lang w:val="es-ES_tradnl"/>
          <w:rPrChange w:id="4375" w:author="Efraim Jimenez" w:date="2017-08-30T10:29:00Z">
            <w:rPr/>
          </w:rPrChange>
        </w:rPr>
        <w:fldChar w:fldCharType="end"/>
      </w:r>
    </w:p>
    <w:p w14:paraId="46E4D25A" w14:textId="399DED2E" w:rsidR="006803FC" w:rsidRPr="00A85749" w:rsidRDefault="00871D5D">
      <w:pPr>
        <w:pStyle w:val="TOC2"/>
        <w:rPr>
          <w:rFonts w:asciiTheme="minorHAnsi" w:eastAsiaTheme="minorEastAsia" w:hAnsiTheme="minorHAnsi" w:cstheme="minorBidi"/>
          <w:sz w:val="22"/>
          <w:szCs w:val="22"/>
          <w:lang w:val="es-ES_tradnl" w:eastAsia="zh-CN" w:bidi="ar-SA"/>
          <w:rPrChange w:id="4376"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377" w:author="Efraim Jimenez" w:date="2017-08-30T10:29:00Z">
            <w:rPr/>
          </w:rPrChange>
        </w:rPr>
        <w:fldChar w:fldCharType="begin"/>
      </w:r>
      <w:r w:rsidRPr="00A85749">
        <w:rPr>
          <w:lang w:val="es-ES_tradnl"/>
          <w:rPrChange w:id="4378" w:author="Efraim Jimenez" w:date="2017-08-30T10:29:00Z">
            <w:rPr/>
          </w:rPrChange>
        </w:rPr>
        <w:instrText xml:space="preserve"> HYPERLINK \l "_Toc488959051" </w:instrText>
      </w:r>
      <w:r w:rsidR="004743BF" w:rsidRPr="00A85749">
        <w:rPr>
          <w:lang w:val="es-ES_tradnl"/>
          <w:rPrChange w:id="4379" w:author="Efraim Jimenez" w:date="2017-08-30T10:29:00Z">
            <w:rPr>
              <w:lang w:val="es-ES_tradnl"/>
            </w:rPr>
          </w:rPrChange>
        </w:rPr>
      </w:r>
      <w:r w:rsidRPr="00A85749">
        <w:rPr>
          <w:lang w:val="es-ES_tradnl"/>
          <w:rPrChange w:id="4380" w:author="Efraim Jimenez" w:date="2017-08-30T10:29:00Z">
            <w:rPr/>
          </w:rPrChange>
        </w:rPr>
        <w:fldChar w:fldCharType="separate"/>
      </w:r>
      <w:r w:rsidR="006803FC" w:rsidRPr="00A85749">
        <w:rPr>
          <w:rStyle w:val="Hyperlink"/>
          <w:lang w:val="es-ES_tradnl"/>
          <w:rPrChange w:id="4381" w:author="Efraim Jimenez" w:date="2017-08-30T10:29:00Z">
            <w:rPr>
              <w:rStyle w:val="Hyperlink"/>
            </w:rPr>
          </w:rPrChange>
        </w:rPr>
        <w:t>30.</w:t>
      </w:r>
      <w:r w:rsidR="006803FC" w:rsidRPr="00A85749">
        <w:rPr>
          <w:rFonts w:asciiTheme="minorHAnsi" w:eastAsiaTheme="minorEastAsia" w:hAnsiTheme="minorHAnsi" w:cstheme="minorBidi"/>
          <w:sz w:val="22"/>
          <w:szCs w:val="22"/>
          <w:lang w:val="es-ES_tradnl" w:eastAsia="zh-CN" w:bidi="ar-SA"/>
          <w:rPrChange w:id="4382"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383" w:author="Efraim Jimenez" w:date="2017-08-30T10:29:00Z">
            <w:rPr>
              <w:rStyle w:val="Hyperlink"/>
            </w:rPr>
          </w:rPrChange>
        </w:rPr>
        <w:t>Garantías de funcionamiento</w:t>
      </w:r>
      <w:r w:rsidR="006803FC" w:rsidRPr="00A85749">
        <w:rPr>
          <w:webHidden/>
          <w:lang w:val="es-ES_tradnl"/>
          <w:rPrChange w:id="4384" w:author="Efraim Jimenez" w:date="2017-08-30T10:29:00Z">
            <w:rPr>
              <w:webHidden/>
            </w:rPr>
          </w:rPrChange>
        </w:rPr>
        <w:tab/>
      </w:r>
      <w:r w:rsidR="006803FC" w:rsidRPr="00A85749">
        <w:rPr>
          <w:webHidden/>
          <w:lang w:val="es-ES_tradnl"/>
          <w:rPrChange w:id="4385" w:author="Efraim Jimenez" w:date="2017-08-30T10:29:00Z">
            <w:rPr>
              <w:webHidden/>
            </w:rPr>
          </w:rPrChange>
        </w:rPr>
        <w:fldChar w:fldCharType="begin"/>
      </w:r>
      <w:r w:rsidR="006803FC" w:rsidRPr="00A85749">
        <w:rPr>
          <w:webHidden/>
          <w:lang w:val="es-ES_tradnl"/>
          <w:rPrChange w:id="4386" w:author="Efraim Jimenez" w:date="2017-08-30T10:29:00Z">
            <w:rPr>
              <w:webHidden/>
            </w:rPr>
          </w:rPrChange>
        </w:rPr>
        <w:instrText xml:space="preserve"> PAGEREF _Toc488959051 \h </w:instrText>
      </w:r>
      <w:r w:rsidR="006803FC" w:rsidRPr="00A85749">
        <w:rPr>
          <w:webHidden/>
          <w:lang w:val="es-ES_tradnl"/>
          <w:rPrChange w:id="4387" w:author="Efraim Jimenez" w:date="2017-08-30T10:29:00Z">
            <w:rPr>
              <w:webHidden/>
              <w:lang w:val="es-ES_tradnl"/>
            </w:rPr>
          </w:rPrChange>
        </w:rPr>
      </w:r>
      <w:r w:rsidR="006803FC" w:rsidRPr="00A85749">
        <w:rPr>
          <w:webHidden/>
          <w:lang w:val="es-ES_tradnl"/>
          <w:rPrChange w:id="4388" w:author="Efraim Jimenez" w:date="2017-08-30T10:29:00Z">
            <w:rPr>
              <w:webHidden/>
            </w:rPr>
          </w:rPrChange>
        </w:rPr>
        <w:fldChar w:fldCharType="separate"/>
      </w:r>
      <w:r w:rsidR="004743BF">
        <w:rPr>
          <w:webHidden/>
          <w:lang w:val="es-ES_tradnl"/>
        </w:rPr>
        <w:t>216</w:t>
      </w:r>
      <w:r w:rsidR="006803FC" w:rsidRPr="00A85749">
        <w:rPr>
          <w:webHidden/>
          <w:lang w:val="es-ES_tradnl"/>
          <w:rPrChange w:id="4389" w:author="Efraim Jimenez" w:date="2017-08-30T10:29:00Z">
            <w:rPr>
              <w:webHidden/>
            </w:rPr>
          </w:rPrChange>
        </w:rPr>
        <w:fldChar w:fldCharType="end"/>
      </w:r>
      <w:r w:rsidRPr="00A85749">
        <w:rPr>
          <w:lang w:val="es-ES_tradnl"/>
          <w:rPrChange w:id="4390" w:author="Efraim Jimenez" w:date="2017-08-30T10:29:00Z">
            <w:rPr/>
          </w:rPrChange>
        </w:rPr>
        <w:fldChar w:fldCharType="end"/>
      </w:r>
    </w:p>
    <w:p w14:paraId="5366A81A" w14:textId="33BAB35D" w:rsidR="006803FC" w:rsidRPr="00A85749" w:rsidRDefault="00871D5D">
      <w:pPr>
        <w:pStyle w:val="TOC2"/>
        <w:rPr>
          <w:rFonts w:asciiTheme="minorHAnsi" w:eastAsiaTheme="minorEastAsia" w:hAnsiTheme="minorHAnsi" w:cstheme="minorBidi"/>
          <w:sz w:val="22"/>
          <w:szCs w:val="22"/>
          <w:lang w:val="es-ES_tradnl" w:eastAsia="zh-CN" w:bidi="ar-SA"/>
          <w:rPrChange w:id="4391"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392" w:author="Efraim Jimenez" w:date="2017-08-30T10:29:00Z">
            <w:rPr/>
          </w:rPrChange>
        </w:rPr>
        <w:fldChar w:fldCharType="begin"/>
      </w:r>
      <w:r w:rsidRPr="00A85749">
        <w:rPr>
          <w:lang w:val="es-ES_tradnl"/>
          <w:rPrChange w:id="4393" w:author="Efraim Jimenez" w:date="2017-08-30T10:29:00Z">
            <w:rPr/>
          </w:rPrChange>
        </w:rPr>
        <w:instrText xml:space="preserve"> HYPERLINK \l "_Toc488959052" </w:instrText>
      </w:r>
      <w:r w:rsidR="004743BF" w:rsidRPr="00A85749">
        <w:rPr>
          <w:lang w:val="es-ES_tradnl"/>
          <w:rPrChange w:id="4394" w:author="Efraim Jimenez" w:date="2017-08-30T10:29:00Z">
            <w:rPr>
              <w:lang w:val="es-ES_tradnl"/>
            </w:rPr>
          </w:rPrChange>
        </w:rPr>
      </w:r>
      <w:r w:rsidRPr="00A85749">
        <w:rPr>
          <w:lang w:val="es-ES_tradnl"/>
          <w:rPrChange w:id="4395" w:author="Efraim Jimenez" w:date="2017-08-30T10:29:00Z">
            <w:rPr/>
          </w:rPrChange>
        </w:rPr>
        <w:fldChar w:fldCharType="separate"/>
      </w:r>
      <w:r w:rsidR="006803FC" w:rsidRPr="00A85749">
        <w:rPr>
          <w:rStyle w:val="Hyperlink"/>
          <w:lang w:val="es-ES_tradnl"/>
          <w:rPrChange w:id="4396" w:author="Efraim Jimenez" w:date="2017-08-30T10:29:00Z">
            <w:rPr>
              <w:rStyle w:val="Hyperlink"/>
            </w:rPr>
          </w:rPrChange>
        </w:rPr>
        <w:t>31.</w:t>
      </w:r>
      <w:r w:rsidR="006803FC" w:rsidRPr="00A85749">
        <w:rPr>
          <w:rFonts w:asciiTheme="minorHAnsi" w:eastAsiaTheme="minorEastAsia" w:hAnsiTheme="minorHAnsi" w:cstheme="minorBidi"/>
          <w:sz w:val="22"/>
          <w:szCs w:val="22"/>
          <w:lang w:val="es-ES_tradnl" w:eastAsia="zh-CN" w:bidi="ar-SA"/>
          <w:rPrChange w:id="4397"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398" w:author="Efraim Jimenez" w:date="2017-08-30T10:29:00Z">
            <w:rPr>
              <w:rStyle w:val="Hyperlink"/>
            </w:rPr>
          </w:rPrChange>
        </w:rPr>
        <w:t>Garantía sobre derechos de propiedad intelectual</w:t>
      </w:r>
      <w:r w:rsidR="006803FC" w:rsidRPr="00A85749">
        <w:rPr>
          <w:webHidden/>
          <w:lang w:val="es-ES_tradnl"/>
          <w:rPrChange w:id="4399" w:author="Efraim Jimenez" w:date="2017-08-30T10:29:00Z">
            <w:rPr>
              <w:webHidden/>
            </w:rPr>
          </w:rPrChange>
        </w:rPr>
        <w:tab/>
      </w:r>
      <w:r w:rsidR="006803FC" w:rsidRPr="00A85749">
        <w:rPr>
          <w:webHidden/>
          <w:lang w:val="es-ES_tradnl"/>
          <w:rPrChange w:id="4400" w:author="Efraim Jimenez" w:date="2017-08-30T10:29:00Z">
            <w:rPr>
              <w:webHidden/>
            </w:rPr>
          </w:rPrChange>
        </w:rPr>
        <w:fldChar w:fldCharType="begin"/>
      </w:r>
      <w:r w:rsidR="006803FC" w:rsidRPr="00A85749">
        <w:rPr>
          <w:webHidden/>
          <w:lang w:val="es-ES_tradnl"/>
          <w:rPrChange w:id="4401" w:author="Efraim Jimenez" w:date="2017-08-30T10:29:00Z">
            <w:rPr>
              <w:webHidden/>
            </w:rPr>
          </w:rPrChange>
        </w:rPr>
        <w:instrText xml:space="preserve"> PAGEREF _Toc488959052 \h </w:instrText>
      </w:r>
      <w:r w:rsidR="006803FC" w:rsidRPr="00A85749">
        <w:rPr>
          <w:webHidden/>
          <w:lang w:val="es-ES_tradnl"/>
          <w:rPrChange w:id="4402" w:author="Efraim Jimenez" w:date="2017-08-30T10:29:00Z">
            <w:rPr>
              <w:webHidden/>
              <w:lang w:val="es-ES_tradnl"/>
            </w:rPr>
          </w:rPrChange>
        </w:rPr>
      </w:r>
      <w:r w:rsidR="006803FC" w:rsidRPr="00A85749">
        <w:rPr>
          <w:webHidden/>
          <w:lang w:val="es-ES_tradnl"/>
          <w:rPrChange w:id="4403" w:author="Efraim Jimenez" w:date="2017-08-30T10:29:00Z">
            <w:rPr>
              <w:webHidden/>
            </w:rPr>
          </w:rPrChange>
        </w:rPr>
        <w:fldChar w:fldCharType="separate"/>
      </w:r>
      <w:r w:rsidR="004743BF">
        <w:rPr>
          <w:webHidden/>
          <w:lang w:val="es-ES_tradnl"/>
        </w:rPr>
        <w:t>217</w:t>
      </w:r>
      <w:r w:rsidR="006803FC" w:rsidRPr="00A85749">
        <w:rPr>
          <w:webHidden/>
          <w:lang w:val="es-ES_tradnl"/>
          <w:rPrChange w:id="4404" w:author="Efraim Jimenez" w:date="2017-08-30T10:29:00Z">
            <w:rPr>
              <w:webHidden/>
            </w:rPr>
          </w:rPrChange>
        </w:rPr>
        <w:fldChar w:fldCharType="end"/>
      </w:r>
      <w:r w:rsidRPr="00A85749">
        <w:rPr>
          <w:lang w:val="es-ES_tradnl"/>
          <w:rPrChange w:id="4405" w:author="Efraim Jimenez" w:date="2017-08-30T10:29:00Z">
            <w:rPr/>
          </w:rPrChange>
        </w:rPr>
        <w:fldChar w:fldCharType="end"/>
      </w:r>
    </w:p>
    <w:p w14:paraId="244BCC62" w14:textId="74E389B7" w:rsidR="006803FC" w:rsidRPr="00A85749" w:rsidRDefault="00871D5D">
      <w:pPr>
        <w:pStyle w:val="TOC2"/>
        <w:rPr>
          <w:rFonts w:asciiTheme="minorHAnsi" w:eastAsiaTheme="minorEastAsia" w:hAnsiTheme="minorHAnsi" w:cstheme="minorBidi"/>
          <w:sz w:val="22"/>
          <w:szCs w:val="22"/>
          <w:lang w:val="es-ES_tradnl" w:eastAsia="zh-CN" w:bidi="ar-SA"/>
          <w:rPrChange w:id="4406"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407" w:author="Efraim Jimenez" w:date="2017-08-30T10:29:00Z">
            <w:rPr/>
          </w:rPrChange>
        </w:rPr>
        <w:fldChar w:fldCharType="begin"/>
      </w:r>
      <w:r w:rsidRPr="00A85749">
        <w:rPr>
          <w:lang w:val="es-ES_tradnl"/>
          <w:rPrChange w:id="4408" w:author="Efraim Jimenez" w:date="2017-08-30T10:29:00Z">
            <w:rPr/>
          </w:rPrChange>
        </w:rPr>
        <w:instrText xml:space="preserve"> HYPERLINK \l "_Toc488959053" </w:instrText>
      </w:r>
      <w:r w:rsidR="004743BF" w:rsidRPr="00A85749">
        <w:rPr>
          <w:lang w:val="es-ES_tradnl"/>
          <w:rPrChange w:id="4409" w:author="Efraim Jimenez" w:date="2017-08-30T10:29:00Z">
            <w:rPr>
              <w:lang w:val="es-ES_tradnl"/>
            </w:rPr>
          </w:rPrChange>
        </w:rPr>
      </w:r>
      <w:r w:rsidRPr="00A85749">
        <w:rPr>
          <w:lang w:val="es-ES_tradnl"/>
          <w:rPrChange w:id="4410" w:author="Efraim Jimenez" w:date="2017-08-30T10:29:00Z">
            <w:rPr/>
          </w:rPrChange>
        </w:rPr>
        <w:fldChar w:fldCharType="separate"/>
      </w:r>
      <w:r w:rsidR="006803FC" w:rsidRPr="00A85749">
        <w:rPr>
          <w:rStyle w:val="Hyperlink"/>
          <w:lang w:val="es-ES_tradnl"/>
          <w:rPrChange w:id="4411" w:author="Efraim Jimenez" w:date="2017-08-30T10:29:00Z">
            <w:rPr>
              <w:rStyle w:val="Hyperlink"/>
            </w:rPr>
          </w:rPrChange>
        </w:rPr>
        <w:t>32.</w:t>
      </w:r>
      <w:r w:rsidR="006803FC" w:rsidRPr="00A85749">
        <w:rPr>
          <w:rFonts w:asciiTheme="minorHAnsi" w:eastAsiaTheme="minorEastAsia" w:hAnsiTheme="minorHAnsi" w:cstheme="minorBidi"/>
          <w:sz w:val="22"/>
          <w:szCs w:val="22"/>
          <w:lang w:val="es-ES_tradnl" w:eastAsia="zh-CN" w:bidi="ar-SA"/>
          <w:rPrChange w:id="4412"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413" w:author="Efraim Jimenez" w:date="2017-08-30T10:29:00Z">
            <w:rPr>
              <w:rStyle w:val="Hyperlink"/>
            </w:rPr>
          </w:rPrChange>
        </w:rPr>
        <w:t>Eximición relacionada con los derechos de propiedad intelectual</w:t>
      </w:r>
      <w:r w:rsidR="006803FC" w:rsidRPr="00A85749">
        <w:rPr>
          <w:webHidden/>
          <w:lang w:val="es-ES_tradnl"/>
          <w:rPrChange w:id="4414" w:author="Efraim Jimenez" w:date="2017-08-30T10:29:00Z">
            <w:rPr>
              <w:webHidden/>
            </w:rPr>
          </w:rPrChange>
        </w:rPr>
        <w:tab/>
      </w:r>
      <w:r w:rsidR="006803FC" w:rsidRPr="00A85749">
        <w:rPr>
          <w:webHidden/>
          <w:lang w:val="es-ES_tradnl"/>
          <w:rPrChange w:id="4415" w:author="Efraim Jimenez" w:date="2017-08-30T10:29:00Z">
            <w:rPr>
              <w:webHidden/>
            </w:rPr>
          </w:rPrChange>
        </w:rPr>
        <w:fldChar w:fldCharType="begin"/>
      </w:r>
      <w:r w:rsidR="006803FC" w:rsidRPr="00A85749">
        <w:rPr>
          <w:webHidden/>
          <w:lang w:val="es-ES_tradnl"/>
          <w:rPrChange w:id="4416" w:author="Efraim Jimenez" w:date="2017-08-30T10:29:00Z">
            <w:rPr>
              <w:webHidden/>
            </w:rPr>
          </w:rPrChange>
        </w:rPr>
        <w:instrText xml:space="preserve"> PAGEREF _Toc488959053 \h </w:instrText>
      </w:r>
      <w:r w:rsidR="006803FC" w:rsidRPr="00A85749">
        <w:rPr>
          <w:webHidden/>
          <w:lang w:val="es-ES_tradnl"/>
          <w:rPrChange w:id="4417" w:author="Efraim Jimenez" w:date="2017-08-30T10:29:00Z">
            <w:rPr>
              <w:webHidden/>
              <w:lang w:val="es-ES_tradnl"/>
            </w:rPr>
          </w:rPrChange>
        </w:rPr>
      </w:r>
      <w:r w:rsidR="006803FC" w:rsidRPr="00A85749">
        <w:rPr>
          <w:webHidden/>
          <w:lang w:val="es-ES_tradnl"/>
          <w:rPrChange w:id="4418" w:author="Efraim Jimenez" w:date="2017-08-30T10:29:00Z">
            <w:rPr>
              <w:webHidden/>
            </w:rPr>
          </w:rPrChange>
        </w:rPr>
        <w:fldChar w:fldCharType="separate"/>
      </w:r>
      <w:r w:rsidR="004743BF">
        <w:rPr>
          <w:webHidden/>
          <w:lang w:val="es-ES_tradnl"/>
        </w:rPr>
        <w:t>217</w:t>
      </w:r>
      <w:r w:rsidR="006803FC" w:rsidRPr="00A85749">
        <w:rPr>
          <w:webHidden/>
          <w:lang w:val="es-ES_tradnl"/>
          <w:rPrChange w:id="4419" w:author="Efraim Jimenez" w:date="2017-08-30T10:29:00Z">
            <w:rPr>
              <w:webHidden/>
            </w:rPr>
          </w:rPrChange>
        </w:rPr>
        <w:fldChar w:fldCharType="end"/>
      </w:r>
      <w:r w:rsidRPr="00A85749">
        <w:rPr>
          <w:lang w:val="es-ES_tradnl"/>
          <w:rPrChange w:id="4420" w:author="Efraim Jimenez" w:date="2017-08-30T10:29:00Z">
            <w:rPr/>
          </w:rPrChange>
        </w:rPr>
        <w:fldChar w:fldCharType="end"/>
      </w:r>
    </w:p>
    <w:p w14:paraId="0AEC8467" w14:textId="6B0FF145" w:rsidR="006803FC" w:rsidRPr="00A85749" w:rsidRDefault="00871D5D">
      <w:pPr>
        <w:pStyle w:val="TOC2"/>
        <w:rPr>
          <w:rFonts w:asciiTheme="minorHAnsi" w:eastAsiaTheme="minorEastAsia" w:hAnsiTheme="minorHAnsi" w:cstheme="minorBidi"/>
          <w:sz w:val="22"/>
          <w:szCs w:val="22"/>
          <w:lang w:val="es-ES_tradnl" w:eastAsia="zh-CN" w:bidi="ar-SA"/>
          <w:rPrChange w:id="4421"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422" w:author="Efraim Jimenez" w:date="2017-08-30T10:29:00Z">
            <w:rPr/>
          </w:rPrChange>
        </w:rPr>
        <w:fldChar w:fldCharType="begin"/>
      </w:r>
      <w:r w:rsidRPr="00A85749">
        <w:rPr>
          <w:lang w:val="es-ES_tradnl"/>
          <w:rPrChange w:id="4423" w:author="Efraim Jimenez" w:date="2017-08-30T10:29:00Z">
            <w:rPr/>
          </w:rPrChange>
        </w:rPr>
        <w:instrText xml:space="preserve"> HYPERLINK \l "_Toc488959054" </w:instrText>
      </w:r>
      <w:r w:rsidR="004743BF" w:rsidRPr="00A85749">
        <w:rPr>
          <w:lang w:val="es-ES_tradnl"/>
          <w:rPrChange w:id="4424" w:author="Efraim Jimenez" w:date="2017-08-30T10:29:00Z">
            <w:rPr>
              <w:lang w:val="es-ES_tradnl"/>
            </w:rPr>
          </w:rPrChange>
        </w:rPr>
      </w:r>
      <w:r w:rsidRPr="00A85749">
        <w:rPr>
          <w:lang w:val="es-ES_tradnl"/>
          <w:rPrChange w:id="4425" w:author="Efraim Jimenez" w:date="2017-08-30T10:29:00Z">
            <w:rPr/>
          </w:rPrChange>
        </w:rPr>
        <w:fldChar w:fldCharType="separate"/>
      </w:r>
      <w:r w:rsidR="006803FC" w:rsidRPr="00A85749">
        <w:rPr>
          <w:rStyle w:val="Hyperlink"/>
          <w:lang w:val="es-ES_tradnl"/>
          <w:rPrChange w:id="4426" w:author="Efraim Jimenez" w:date="2017-08-30T10:29:00Z">
            <w:rPr>
              <w:rStyle w:val="Hyperlink"/>
            </w:rPr>
          </w:rPrChange>
        </w:rPr>
        <w:t>33.</w:t>
      </w:r>
      <w:r w:rsidR="006803FC" w:rsidRPr="00A85749">
        <w:rPr>
          <w:rFonts w:asciiTheme="minorHAnsi" w:eastAsiaTheme="minorEastAsia" w:hAnsiTheme="minorHAnsi" w:cstheme="minorBidi"/>
          <w:sz w:val="22"/>
          <w:szCs w:val="22"/>
          <w:lang w:val="es-ES_tradnl" w:eastAsia="zh-CN" w:bidi="ar-SA"/>
          <w:rPrChange w:id="4427"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428" w:author="Efraim Jimenez" w:date="2017-08-30T10:29:00Z">
            <w:rPr>
              <w:rStyle w:val="Hyperlink"/>
            </w:rPr>
          </w:rPrChange>
        </w:rPr>
        <w:t>Limitación de responsabilidad</w:t>
      </w:r>
      <w:r w:rsidR="006803FC" w:rsidRPr="00A85749">
        <w:rPr>
          <w:webHidden/>
          <w:lang w:val="es-ES_tradnl"/>
          <w:rPrChange w:id="4429" w:author="Efraim Jimenez" w:date="2017-08-30T10:29:00Z">
            <w:rPr>
              <w:webHidden/>
            </w:rPr>
          </w:rPrChange>
        </w:rPr>
        <w:tab/>
      </w:r>
      <w:r w:rsidR="006803FC" w:rsidRPr="00A85749">
        <w:rPr>
          <w:webHidden/>
          <w:lang w:val="es-ES_tradnl"/>
          <w:rPrChange w:id="4430" w:author="Efraim Jimenez" w:date="2017-08-30T10:29:00Z">
            <w:rPr>
              <w:webHidden/>
            </w:rPr>
          </w:rPrChange>
        </w:rPr>
        <w:fldChar w:fldCharType="begin"/>
      </w:r>
      <w:r w:rsidR="006803FC" w:rsidRPr="00A85749">
        <w:rPr>
          <w:webHidden/>
          <w:lang w:val="es-ES_tradnl"/>
          <w:rPrChange w:id="4431" w:author="Efraim Jimenez" w:date="2017-08-30T10:29:00Z">
            <w:rPr>
              <w:webHidden/>
            </w:rPr>
          </w:rPrChange>
        </w:rPr>
        <w:instrText xml:space="preserve"> PAGEREF _Toc488959054 \h </w:instrText>
      </w:r>
      <w:r w:rsidR="006803FC" w:rsidRPr="00A85749">
        <w:rPr>
          <w:webHidden/>
          <w:lang w:val="es-ES_tradnl"/>
          <w:rPrChange w:id="4432" w:author="Efraim Jimenez" w:date="2017-08-30T10:29:00Z">
            <w:rPr>
              <w:webHidden/>
              <w:lang w:val="es-ES_tradnl"/>
            </w:rPr>
          </w:rPrChange>
        </w:rPr>
      </w:r>
      <w:r w:rsidR="006803FC" w:rsidRPr="00A85749">
        <w:rPr>
          <w:webHidden/>
          <w:lang w:val="es-ES_tradnl"/>
          <w:rPrChange w:id="4433" w:author="Efraim Jimenez" w:date="2017-08-30T10:29:00Z">
            <w:rPr>
              <w:webHidden/>
            </w:rPr>
          </w:rPrChange>
        </w:rPr>
        <w:fldChar w:fldCharType="separate"/>
      </w:r>
      <w:r w:rsidR="004743BF">
        <w:rPr>
          <w:webHidden/>
          <w:lang w:val="es-ES_tradnl"/>
        </w:rPr>
        <w:t>220</w:t>
      </w:r>
      <w:r w:rsidR="006803FC" w:rsidRPr="00A85749">
        <w:rPr>
          <w:webHidden/>
          <w:lang w:val="es-ES_tradnl"/>
          <w:rPrChange w:id="4434" w:author="Efraim Jimenez" w:date="2017-08-30T10:29:00Z">
            <w:rPr>
              <w:webHidden/>
            </w:rPr>
          </w:rPrChange>
        </w:rPr>
        <w:fldChar w:fldCharType="end"/>
      </w:r>
      <w:r w:rsidRPr="00A85749">
        <w:rPr>
          <w:lang w:val="es-ES_tradnl"/>
          <w:rPrChange w:id="4435" w:author="Efraim Jimenez" w:date="2017-08-30T10:29:00Z">
            <w:rPr/>
          </w:rPrChange>
        </w:rPr>
        <w:fldChar w:fldCharType="end"/>
      </w:r>
    </w:p>
    <w:p w14:paraId="2EA00AC2" w14:textId="1C761A4B" w:rsidR="006803FC" w:rsidRPr="00A85749" w:rsidRDefault="00871D5D">
      <w:pPr>
        <w:pStyle w:val="TOC1"/>
        <w:rPr>
          <w:rFonts w:asciiTheme="minorHAnsi" w:eastAsiaTheme="minorEastAsia" w:hAnsiTheme="minorHAnsi" w:cstheme="minorBidi"/>
          <w:b w:val="0"/>
          <w:noProof/>
          <w:sz w:val="22"/>
          <w:szCs w:val="22"/>
          <w:lang w:val="es-ES_tradnl" w:eastAsia="zh-CN" w:bidi="ar-SA"/>
          <w:rPrChange w:id="4436"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4437" w:author="Efraim Jimenez" w:date="2017-08-30T10:29:00Z">
            <w:rPr>
              <w:noProof/>
            </w:rPr>
          </w:rPrChange>
        </w:rPr>
        <w:lastRenderedPageBreak/>
        <w:fldChar w:fldCharType="begin"/>
      </w:r>
      <w:r w:rsidRPr="00A85749">
        <w:rPr>
          <w:noProof/>
          <w:lang w:val="es-ES_tradnl"/>
          <w:rPrChange w:id="4438" w:author="Efraim Jimenez" w:date="2017-08-30T10:29:00Z">
            <w:rPr/>
          </w:rPrChange>
        </w:rPr>
        <w:instrText xml:space="preserve"> HYPERLINK \l "_Toc488959055" </w:instrText>
      </w:r>
      <w:r w:rsidR="004743BF" w:rsidRPr="00A85749">
        <w:rPr>
          <w:noProof/>
          <w:lang w:val="es-ES_tradnl"/>
          <w:rPrChange w:id="4439" w:author="Efraim Jimenez" w:date="2017-08-30T10:29:00Z">
            <w:rPr>
              <w:noProof/>
              <w:lang w:val="es-ES_tradnl"/>
            </w:rPr>
          </w:rPrChange>
        </w:rPr>
      </w:r>
      <w:r w:rsidRPr="00A85749">
        <w:rPr>
          <w:noProof/>
          <w:lang w:val="es-ES_tradnl"/>
          <w:rPrChange w:id="4440" w:author="Efraim Jimenez" w:date="2017-08-30T10:29:00Z">
            <w:rPr>
              <w:noProof/>
            </w:rPr>
          </w:rPrChange>
        </w:rPr>
        <w:fldChar w:fldCharType="separate"/>
      </w:r>
      <w:r w:rsidR="006803FC" w:rsidRPr="00A85749">
        <w:rPr>
          <w:rStyle w:val="Hyperlink"/>
          <w:noProof/>
          <w:lang w:val="es-ES_tradnl"/>
          <w:rPrChange w:id="4441" w:author="Efraim Jimenez" w:date="2017-08-30T10:29:00Z">
            <w:rPr>
              <w:rStyle w:val="Hyperlink"/>
              <w:noProof/>
            </w:rPr>
          </w:rPrChange>
        </w:rPr>
        <w:t>G.  Distribución de los riesgos</w:t>
      </w:r>
      <w:r w:rsidR="006803FC" w:rsidRPr="00A85749">
        <w:rPr>
          <w:noProof/>
          <w:webHidden/>
          <w:lang w:val="es-ES_tradnl"/>
          <w:rPrChange w:id="4442" w:author="Efraim Jimenez" w:date="2017-08-30T10:29:00Z">
            <w:rPr>
              <w:noProof/>
              <w:webHidden/>
            </w:rPr>
          </w:rPrChange>
        </w:rPr>
        <w:tab/>
      </w:r>
      <w:r w:rsidR="006803FC" w:rsidRPr="00A85749">
        <w:rPr>
          <w:noProof/>
          <w:webHidden/>
          <w:lang w:val="es-ES_tradnl"/>
          <w:rPrChange w:id="4443" w:author="Efraim Jimenez" w:date="2017-08-30T10:29:00Z">
            <w:rPr>
              <w:noProof/>
              <w:webHidden/>
            </w:rPr>
          </w:rPrChange>
        </w:rPr>
        <w:fldChar w:fldCharType="begin"/>
      </w:r>
      <w:r w:rsidR="006803FC" w:rsidRPr="00A85749">
        <w:rPr>
          <w:noProof/>
          <w:webHidden/>
          <w:lang w:val="es-ES_tradnl"/>
          <w:rPrChange w:id="4444" w:author="Efraim Jimenez" w:date="2017-08-30T10:29:00Z">
            <w:rPr>
              <w:noProof/>
              <w:webHidden/>
            </w:rPr>
          </w:rPrChange>
        </w:rPr>
        <w:instrText xml:space="preserve"> PAGEREF _Toc488959055 \h </w:instrText>
      </w:r>
      <w:r w:rsidR="006803FC" w:rsidRPr="00A85749">
        <w:rPr>
          <w:noProof/>
          <w:webHidden/>
          <w:lang w:val="es-ES_tradnl"/>
          <w:rPrChange w:id="4445" w:author="Efraim Jimenez" w:date="2017-08-30T10:29:00Z">
            <w:rPr>
              <w:noProof/>
              <w:webHidden/>
              <w:lang w:val="es-ES_tradnl"/>
            </w:rPr>
          </w:rPrChange>
        </w:rPr>
      </w:r>
      <w:r w:rsidR="006803FC" w:rsidRPr="00A85749">
        <w:rPr>
          <w:noProof/>
          <w:webHidden/>
          <w:lang w:val="es-ES_tradnl"/>
          <w:rPrChange w:id="4446" w:author="Efraim Jimenez" w:date="2017-08-30T10:29:00Z">
            <w:rPr>
              <w:noProof/>
              <w:webHidden/>
            </w:rPr>
          </w:rPrChange>
        </w:rPr>
        <w:fldChar w:fldCharType="separate"/>
      </w:r>
      <w:r w:rsidR="004743BF">
        <w:rPr>
          <w:noProof/>
          <w:webHidden/>
          <w:lang w:val="es-ES_tradnl"/>
        </w:rPr>
        <w:t>220</w:t>
      </w:r>
      <w:r w:rsidR="006803FC" w:rsidRPr="00A85749">
        <w:rPr>
          <w:noProof/>
          <w:webHidden/>
          <w:lang w:val="es-ES_tradnl"/>
          <w:rPrChange w:id="4447" w:author="Efraim Jimenez" w:date="2017-08-30T10:29:00Z">
            <w:rPr>
              <w:noProof/>
              <w:webHidden/>
            </w:rPr>
          </w:rPrChange>
        </w:rPr>
        <w:fldChar w:fldCharType="end"/>
      </w:r>
      <w:r w:rsidRPr="00A85749">
        <w:rPr>
          <w:noProof/>
          <w:lang w:val="es-ES_tradnl"/>
          <w:rPrChange w:id="4448" w:author="Efraim Jimenez" w:date="2017-08-30T10:29:00Z">
            <w:rPr>
              <w:noProof/>
            </w:rPr>
          </w:rPrChange>
        </w:rPr>
        <w:fldChar w:fldCharType="end"/>
      </w:r>
    </w:p>
    <w:p w14:paraId="4CC975D0" w14:textId="0CD7E3F9" w:rsidR="006803FC" w:rsidRPr="00A85749" w:rsidRDefault="00871D5D">
      <w:pPr>
        <w:pStyle w:val="TOC2"/>
        <w:rPr>
          <w:rFonts w:asciiTheme="minorHAnsi" w:eastAsiaTheme="minorEastAsia" w:hAnsiTheme="minorHAnsi" w:cstheme="minorBidi"/>
          <w:sz w:val="22"/>
          <w:szCs w:val="22"/>
          <w:lang w:val="es-ES_tradnl" w:eastAsia="zh-CN" w:bidi="ar-SA"/>
          <w:rPrChange w:id="4449"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450" w:author="Efraim Jimenez" w:date="2017-08-30T10:29:00Z">
            <w:rPr/>
          </w:rPrChange>
        </w:rPr>
        <w:fldChar w:fldCharType="begin"/>
      </w:r>
      <w:r w:rsidRPr="00A85749">
        <w:rPr>
          <w:lang w:val="es-ES_tradnl"/>
          <w:rPrChange w:id="4451" w:author="Efraim Jimenez" w:date="2017-08-30T10:29:00Z">
            <w:rPr/>
          </w:rPrChange>
        </w:rPr>
        <w:instrText xml:space="preserve"> HYPERLINK \l "_Toc488959056" </w:instrText>
      </w:r>
      <w:r w:rsidR="004743BF" w:rsidRPr="00A85749">
        <w:rPr>
          <w:lang w:val="es-ES_tradnl"/>
          <w:rPrChange w:id="4452" w:author="Efraim Jimenez" w:date="2017-08-30T10:29:00Z">
            <w:rPr>
              <w:lang w:val="es-ES_tradnl"/>
            </w:rPr>
          </w:rPrChange>
        </w:rPr>
      </w:r>
      <w:r w:rsidRPr="00A85749">
        <w:rPr>
          <w:lang w:val="es-ES_tradnl"/>
          <w:rPrChange w:id="4453" w:author="Efraim Jimenez" w:date="2017-08-30T10:29:00Z">
            <w:rPr/>
          </w:rPrChange>
        </w:rPr>
        <w:fldChar w:fldCharType="separate"/>
      </w:r>
      <w:r w:rsidR="006803FC" w:rsidRPr="00A85749">
        <w:rPr>
          <w:rStyle w:val="Hyperlink"/>
          <w:lang w:val="es-ES_tradnl"/>
          <w:rPrChange w:id="4454" w:author="Efraim Jimenez" w:date="2017-08-30T10:29:00Z">
            <w:rPr>
              <w:rStyle w:val="Hyperlink"/>
            </w:rPr>
          </w:rPrChange>
        </w:rPr>
        <w:t>34.</w:t>
      </w:r>
      <w:r w:rsidR="006803FC" w:rsidRPr="00A85749">
        <w:rPr>
          <w:rFonts w:asciiTheme="minorHAnsi" w:eastAsiaTheme="minorEastAsia" w:hAnsiTheme="minorHAnsi" w:cstheme="minorBidi"/>
          <w:sz w:val="22"/>
          <w:szCs w:val="22"/>
          <w:lang w:val="es-ES_tradnl" w:eastAsia="zh-CN" w:bidi="ar-SA"/>
          <w:rPrChange w:id="4455"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456" w:author="Efraim Jimenez" w:date="2017-08-30T10:29:00Z">
            <w:rPr>
              <w:rStyle w:val="Hyperlink"/>
            </w:rPr>
          </w:rPrChange>
        </w:rPr>
        <w:t>Traspaso de la propiedad</w:t>
      </w:r>
      <w:r w:rsidR="006803FC" w:rsidRPr="00A85749">
        <w:rPr>
          <w:webHidden/>
          <w:lang w:val="es-ES_tradnl"/>
          <w:rPrChange w:id="4457" w:author="Efraim Jimenez" w:date="2017-08-30T10:29:00Z">
            <w:rPr>
              <w:webHidden/>
            </w:rPr>
          </w:rPrChange>
        </w:rPr>
        <w:tab/>
      </w:r>
      <w:r w:rsidR="006803FC" w:rsidRPr="00A85749">
        <w:rPr>
          <w:webHidden/>
          <w:lang w:val="es-ES_tradnl"/>
          <w:rPrChange w:id="4458" w:author="Efraim Jimenez" w:date="2017-08-30T10:29:00Z">
            <w:rPr>
              <w:webHidden/>
            </w:rPr>
          </w:rPrChange>
        </w:rPr>
        <w:fldChar w:fldCharType="begin"/>
      </w:r>
      <w:r w:rsidR="006803FC" w:rsidRPr="00A85749">
        <w:rPr>
          <w:webHidden/>
          <w:lang w:val="es-ES_tradnl"/>
          <w:rPrChange w:id="4459" w:author="Efraim Jimenez" w:date="2017-08-30T10:29:00Z">
            <w:rPr>
              <w:webHidden/>
            </w:rPr>
          </w:rPrChange>
        </w:rPr>
        <w:instrText xml:space="preserve"> PAGEREF _Toc488959056 \h </w:instrText>
      </w:r>
      <w:r w:rsidR="006803FC" w:rsidRPr="00A85749">
        <w:rPr>
          <w:webHidden/>
          <w:lang w:val="es-ES_tradnl"/>
          <w:rPrChange w:id="4460" w:author="Efraim Jimenez" w:date="2017-08-30T10:29:00Z">
            <w:rPr>
              <w:webHidden/>
              <w:lang w:val="es-ES_tradnl"/>
            </w:rPr>
          </w:rPrChange>
        </w:rPr>
      </w:r>
      <w:r w:rsidR="006803FC" w:rsidRPr="00A85749">
        <w:rPr>
          <w:webHidden/>
          <w:lang w:val="es-ES_tradnl"/>
          <w:rPrChange w:id="4461" w:author="Efraim Jimenez" w:date="2017-08-30T10:29:00Z">
            <w:rPr>
              <w:webHidden/>
            </w:rPr>
          </w:rPrChange>
        </w:rPr>
        <w:fldChar w:fldCharType="separate"/>
      </w:r>
      <w:r w:rsidR="004743BF">
        <w:rPr>
          <w:webHidden/>
          <w:lang w:val="es-ES_tradnl"/>
        </w:rPr>
        <w:t>220</w:t>
      </w:r>
      <w:r w:rsidR="006803FC" w:rsidRPr="00A85749">
        <w:rPr>
          <w:webHidden/>
          <w:lang w:val="es-ES_tradnl"/>
          <w:rPrChange w:id="4462" w:author="Efraim Jimenez" w:date="2017-08-30T10:29:00Z">
            <w:rPr>
              <w:webHidden/>
            </w:rPr>
          </w:rPrChange>
        </w:rPr>
        <w:fldChar w:fldCharType="end"/>
      </w:r>
      <w:r w:rsidRPr="00A85749">
        <w:rPr>
          <w:lang w:val="es-ES_tradnl"/>
          <w:rPrChange w:id="4463" w:author="Efraim Jimenez" w:date="2017-08-30T10:29:00Z">
            <w:rPr/>
          </w:rPrChange>
        </w:rPr>
        <w:fldChar w:fldCharType="end"/>
      </w:r>
    </w:p>
    <w:p w14:paraId="67B99563" w14:textId="7097D498" w:rsidR="006803FC" w:rsidRPr="00A85749" w:rsidRDefault="00871D5D">
      <w:pPr>
        <w:pStyle w:val="TOC2"/>
        <w:rPr>
          <w:rFonts w:asciiTheme="minorHAnsi" w:eastAsiaTheme="minorEastAsia" w:hAnsiTheme="minorHAnsi" w:cstheme="minorBidi"/>
          <w:sz w:val="22"/>
          <w:szCs w:val="22"/>
          <w:lang w:val="es-ES_tradnl" w:eastAsia="zh-CN" w:bidi="ar-SA"/>
          <w:rPrChange w:id="4464"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465" w:author="Efraim Jimenez" w:date="2017-08-30T10:29:00Z">
            <w:rPr/>
          </w:rPrChange>
        </w:rPr>
        <w:fldChar w:fldCharType="begin"/>
      </w:r>
      <w:r w:rsidRPr="00A85749">
        <w:rPr>
          <w:lang w:val="es-ES_tradnl"/>
          <w:rPrChange w:id="4466" w:author="Efraim Jimenez" w:date="2017-08-30T10:29:00Z">
            <w:rPr/>
          </w:rPrChange>
        </w:rPr>
        <w:instrText xml:space="preserve"> HYPERLINK \l "_Toc488959057" </w:instrText>
      </w:r>
      <w:r w:rsidR="004743BF" w:rsidRPr="00A85749">
        <w:rPr>
          <w:lang w:val="es-ES_tradnl"/>
          <w:rPrChange w:id="4467" w:author="Efraim Jimenez" w:date="2017-08-30T10:29:00Z">
            <w:rPr>
              <w:lang w:val="es-ES_tradnl"/>
            </w:rPr>
          </w:rPrChange>
        </w:rPr>
      </w:r>
      <w:r w:rsidRPr="00A85749">
        <w:rPr>
          <w:lang w:val="es-ES_tradnl"/>
          <w:rPrChange w:id="4468" w:author="Efraim Jimenez" w:date="2017-08-30T10:29:00Z">
            <w:rPr/>
          </w:rPrChange>
        </w:rPr>
        <w:fldChar w:fldCharType="separate"/>
      </w:r>
      <w:r w:rsidR="006803FC" w:rsidRPr="00A85749">
        <w:rPr>
          <w:rStyle w:val="Hyperlink"/>
          <w:lang w:val="es-ES_tradnl"/>
          <w:rPrChange w:id="4469" w:author="Efraim Jimenez" w:date="2017-08-30T10:29:00Z">
            <w:rPr>
              <w:rStyle w:val="Hyperlink"/>
            </w:rPr>
          </w:rPrChange>
        </w:rPr>
        <w:t>35.</w:t>
      </w:r>
      <w:r w:rsidR="006803FC" w:rsidRPr="00A85749">
        <w:rPr>
          <w:rFonts w:asciiTheme="minorHAnsi" w:eastAsiaTheme="minorEastAsia" w:hAnsiTheme="minorHAnsi" w:cstheme="minorBidi"/>
          <w:sz w:val="22"/>
          <w:szCs w:val="22"/>
          <w:lang w:val="es-ES_tradnl" w:eastAsia="zh-CN" w:bidi="ar-SA"/>
          <w:rPrChange w:id="4470"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471" w:author="Efraim Jimenez" w:date="2017-08-30T10:29:00Z">
            <w:rPr>
              <w:rStyle w:val="Hyperlink"/>
            </w:rPr>
          </w:rPrChange>
        </w:rPr>
        <w:t>Cuidado del Sistema</w:t>
      </w:r>
      <w:r w:rsidR="006803FC" w:rsidRPr="00A85749">
        <w:rPr>
          <w:webHidden/>
          <w:lang w:val="es-ES_tradnl"/>
          <w:rPrChange w:id="4472" w:author="Efraim Jimenez" w:date="2017-08-30T10:29:00Z">
            <w:rPr>
              <w:webHidden/>
            </w:rPr>
          </w:rPrChange>
        </w:rPr>
        <w:tab/>
      </w:r>
      <w:r w:rsidR="006803FC" w:rsidRPr="00A85749">
        <w:rPr>
          <w:webHidden/>
          <w:lang w:val="es-ES_tradnl"/>
          <w:rPrChange w:id="4473" w:author="Efraim Jimenez" w:date="2017-08-30T10:29:00Z">
            <w:rPr>
              <w:webHidden/>
            </w:rPr>
          </w:rPrChange>
        </w:rPr>
        <w:fldChar w:fldCharType="begin"/>
      </w:r>
      <w:r w:rsidR="006803FC" w:rsidRPr="00A85749">
        <w:rPr>
          <w:webHidden/>
          <w:lang w:val="es-ES_tradnl"/>
          <w:rPrChange w:id="4474" w:author="Efraim Jimenez" w:date="2017-08-30T10:29:00Z">
            <w:rPr>
              <w:webHidden/>
            </w:rPr>
          </w:rPrChange>
        </w:rPr>
        <w:instrText xml:space="preserve"> PAGEREF _Toc488959057 \h </w:instrText>
      </w:r>
      <w:r w:rsidR="006803FC" w:rsidRPr="00A85749">
        <w:rPr>
          <w:webHidden/>
          <w:lang w:val="es-ES_tradnl"/>
          <w:rPrChange w:id="4475" w:author="Efraim Jimenez" w:date="2017-08-30T10:29:00Z">
            <w:rPr>
              <w:webHidden/>
              <w:lang w:val="es-ES_tradnl"/>
            </w:rPr>
          </w:rPrChange>
        </w:rPr>
      </w:r>
      <w:r w:rsidR="006803FC" w:rsidRPr="00A85749">
        <w:rPr>
          <w:webHidden/>
          <w:lang w:val="es-ES_tradnl"/>
          <w:rPrChange w:id="4476" w:author="Efraim Jimenez" w:date="2017-08-30T10:29:00Z">
            <w:rPr>
              <w:webHidden/>
            </w:rPr>
          </w:rPrChange>
        </w:rPr>
        <w:fldChar w:fldCharType="separate"/>
      </w:r>
      <w:r w:rsidR="004743BF">
        <w:rPr>
          <w:webHidden/>
          <w:lang w:val="es-ES_tradnl"/>
        </w:rPr>
        <w:t>221</w:t>
      </w:r>
      <w:r w:rsidR="006803FC" w:rsidRPr="00A85749">
        <w:rPr>
          <w:webHidden/>
          <w:lang w:val="es-ES_tradnl"/>
          <w:rPrChange w:id="4477" w:author="Efraim Jimenez" w:date="2017-08-30T10:29:00Z">
            <w:rPr>
              <w:webHidden/>
            </w:rPr>
          </w:rPrChange>
        </w:rPr>
        <w:fldChar w:fldCharType="end"/>
      </w:r>
      <w:r w:rsidRPr="00A85749">
        <w:rPr>
          <w:lang w:val="es-ES_tradnl"/>
          <w:rPrChange w:id="4478" w:author="Efraim Jimenez" w:date="2017-08-30T10:29:00Z">
            <w:rPr/>
          </w:rPrChange>
        </w:rPr>
        <w:fldChar w:fldCharType="end"/>
      </w:r>
    </w:p>
    <w:p w14:paraId="55A4D539" w14:textId="3497DEF0" w:rsidR="006803FC" w:rsidRPr="00A85749" w:rsidRDefault="00871D5D">
      <w:pPr>
        <w:pStyle w:val="TOC2"/>
        <w:rPr>
          <w:rFonts w:asciiTheme="minorHAnsi" w:eastAsiaTheme="minorEastAsia" w:hAnsiTheme="minorHAnsi" w:cstheme="minorBidi"/>
          <w:sz w:val="22"/>
          <w:szCs w:val="22"/>
          <w:lang w:val="es-ES_tradnl" w:eastAsia="zh-CN" w:bidi="ar-SA"/>
          <w:rPrChange w:id="4479"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480" w:author="Efraim Jimenez" w:date="2017-08-30T10:29:00Z">
            <w:rPr/>
          </w:rPrChange>
        </w:rPr>
        <w:fldChar w:fldCharType="begin"/>
      </w:r>
      <w:r w:rsidRPr="00A85749">
        <w:rPr>
          <w:lang w:val="es-ES_tradnl"/>
          <w:rPrChange w:id="4481" w:author="Efraim Jimenez" w:date="2017-08-30T10:29:00Z">
            <w:rPr/>
          </w:rPrChange>
        </w:rPr>
        <w:instrText xml:space="preserve"> HYPERLINK \l "_Toc488959058" </w:instrText>
      </w:r>
      <w:r w:rsidR="004743BF" w:rsidRPr="00A85749">
        <w:rPr>
          <w:lang w:val="es-ES_tradnl"/>
          <w:rPrChange w:id="4482" w:author="Efraim Jimenez" w:date="2017-08-30T10:29:00Z">
            <w:rPr>
              <w:lang w:val="es-ES_tradnl"/>
            </w:rPr>
          </w:rPrChange>
        </w:rPr>
      </w:r>
      <w:r w:rsidRPr="00A85749">
        <w:rPr>
          <w:lang w:val="es-ES_tradnl"/>
          <w:rPrChange w:id="4483" w:author="Efraim Jimenez" w:date="2017-08-30T10:29:00Z">
            <w:rPr/>
          </w:rPrChange>
        </w:rPr>
        <w:fldChar w:fldCharType="separate"/>
      </w:r>
      <w:r w:rsidR="006803FC" w:rsidRPr="00A85749">
        <w:rPr>
          <w:rStyle w:val="Hyperlink"/>
          <w:lang w:val="es-ES_tradnl"/>
          <w:rPrChange w:id="4484" w:author="Efraim Jimenez" w:date="2017-08-30T10:29:00Z">
            <w:rPr>
              <w:rStyle w:val="Hyperlink"/>
            </w:rPr>
          </w:rPrChange>
        </w:rPr>
        <w:t>36.</w:t>
      </w:r>
      <w:r w:rsidR="006803FC" w:rsidRPr="00A85749">
        <w:rPr>
          <w:rFonts w:asciiTheme="minorHAnsi" w:eastAsiaTheme="minorEastAsia" w:hAnsiTheme="minorHAnsi" w:cstheme="minorBidi"/>
          <w:sz w:val="22"/>
          <w:szCs w:val="22"/>
          <w:lang w:val="es-ES_tradnl" w:eastAsia="zh-CN" w:bidi="ar-SA"/>
          <w:rPrChange w:id="4485"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486" w:author="Efraim Jimenez" w:date="2017-08-30T10:29:00Z">
            <w:rPr>
              <w:rStyle w:val="Hyperlink"/>
            </w:rPr>
          </w:rPrChange>
        </w:rPr>
        <w:t>Pérdidas o daños materiales; lesiones o accidentes laborales; exenciones de responsabilidad</w:t>
      </w:r>
      <w:r w:rsidR="006803FC" w:rsidRPr="00A85749">
        <w:rPr>
          <w:webHidden/>
          <w:lang w:val="es-ES_tradnl"/>
          <w:rPrChange w:id="4487" w:author="Efraim Jimenez" w:date="2017-08-30T10:29:00Z">
            <w:rPr>
              <w:webHidden/>
            </w:rPr>
          </w:rPrChange>
        </w:rPr>
        <w:tab/>
      </w:r>
      <w:r w:rsidR="006803FC" w:rsidRPr="00A85749">
        <w:rPr>
          <w:webHidden/>
          <w:lang w:val="es-ES_tradnl"/>
          <w:rPrChange w:id="4488" w:author="Efraim Jimenez" w:date="2017-08-30T10:29:00Z">
            <w:rPr>
              <w:webHidden/>
            </w:rPr>
          </w:rPrChange>
        </w:rPr>
        <w:fldChar w:fldCharType="begin"/>
      </w:r>
      <w:r w:rsidR="006803FC" w:rsidRPr="00A85749">
        <w:rPr>
          <w:webHidden/>
          <w:lang w:val="es-ES_tradnl"/>
          <w:rPrChange w:id="4489" w:author="Efraim Jimenez" w:date="2017-08-30T10:29:00Z">
            <w:rPr>
              <w:webHidden/>
            </w:rPr>
          </w:rPrChange>
        </w:rPr>
        <w:instrText xml:space="preserve"> PAGEREF _Toc488959058 \h </w:instrText>
      </w:r>
      <w:r w:rsidR="006803FC" w:rsidRPr="00A85749">
        <w:rPr>
          <w:webHidden/>
          <w:lang w:val="es-ES_tradnl"/>
          <w:rPrChange w:id="4490" w:author="Efraim Jimenez" w:date="2017-08-30T10:29:00Z">
            <w:rPr>
              <w:webHidden/>
              <w:lang w:val="es-ES_tradnl"/>
            </w:rPr>
          </w:rPrChange>
        </w:rPr>
      </w:r>
      <w:r w:rsidR="006803FC" w:rsidRPr="00A85749">
        <w:rPr>
          <w:webHidden/>
          <w:lang w:val="es-ES_tradnl"/>
          <w:rPrChange w:id="4491" w:author="Efraim Jimenez" w:date="2017-08-30T10:29:00Z">
            <w:rPr>
              <w:webHidden/>
            </w:rPr>
          </w:rPrChange>
        </w:rPr>
        <w:fldChar w:fldCharType="separate"/>
      </w:r>
      <w:r w:rsidR="004743BF">
        <w:rPr>
          <w:webHidden/>
          <w:lang w:val="es-ES_tradnl"/>
        </w:rPr>
        <w:t>223</w:t>
      </w:r>
      <w:r w:rsidR="006803FC" w:rsidRPr="00A85749">
        <w:rPr>
          <w:webHidden/>
          <w:lang w:val="es-ES_tradnl"/>
          <w:rPrChange w:id="4492" w:author="Efraim Jimenez" w:date="2017-08-30T10:29:00Z">
            <w:rPr>
              <w:webHidden/>
            </w:rPr>
          </w:rPrChange>
        </w:rPr>
        <w:fldChar w:fldCharType="end"/>
      </w:r>
      <w:r w:rsidRPr="00A85749">
        <w:rPr>
          <w:lang w:val="es-ES_tradnl"/>
          <w:rPrChange w:id="4493" w:author="Efraim Jimenez" w:date="2017-08-30T10:29:00Z">
            <w:rPr/>
          </w:rPrChange>
        </w:rPr>
        <w:fldChar w:fldCharType="end"/>
      </w:r>
    </w:p>
    <w:p w14:paraId="2F94D8E1" w14:textId="0F633A6C" w:rsidR="006803FC" w:rsidRPr="00A85749" w:rsidRDefault="00871D5D">
      <w:pPr>
        <w:pStyle w:val="TOC2"/>
        <w:rPr>
          <w:rFonts w:asciiTheme="minorHAnsi" w:eastAsiaTheme="minorEastAsia" w:hAnsiTheme="minorHAnsi" w:cstheme="minorBidi"/>
          <w:sz w:val="22"/>
          <w:szCs w:val="22"/>
          <w:lang w:val="es-ES_tradnl" w:eastAsia="zh-CN" w:bidi="ar-SA"/>
          <w:rPrChange w:id="4494"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495" w:author="Efraim Jimenez" w:date="2017-08-30T10:29:00Z">
            <w:rPr/>
          </w:rPrChange>
        </w:rPr>
        <w:fldChar w:fldCharType="begin"/>
      </w:r>
      <w:r w:rsidRPr="00A85749">
        <w:rPr>
          <w:lang w:val="es-ES_tradnl"/>
          <w:rPrChange w:id="4496" w:author="Efraim Jimenez" w:date="2017-08-30T10:29:00Z">
            <w:rPr/>
          </w:rPrChange>
        </w:rPr>
        <w:instrText xml:space="preserve"> HYPERLINK \l "_Toc488959059" </w:instrText>
      </w:r>
      <w:r w:rsidR="004743BF" w:rsidRPr="00A85749">
        <w:rPr>
          <w:lang w:val="es-ES_tradnl"/>
          <w:rPrChange w:id="4497" w:author="Efraim Jimenez" w:date="2017-08-30T10:29:00Z">
            <w:rPr>
              <w:lang w:val="es-ES_tradnl"/>
            </w:rPr>
          </w:rPrChange>
        </w:rPr>
      </w:r>
      <w:r w:rsidRPr="00A85749">
        <w:rPr>
          <w:lang w:val="es-ES_tradnl"/>
          <w:rPrChange w:id="4498" w:author="Efraim Jimenez" w:date="2017-08-30T10:29:00Z">
            <w:rPr/>
          </w:rPrChange>
        </w:rPr>
        <w:fldChar w:fldCharType="separate"/>
      </w:r>
      <w:r w:rsidR="006803FC" w:rsidRPr="00A85749">
        <w:rPr>
          <w:rStyle w:val="Hyperlink"/>
          <w:lang w:val="es-ES_tradnl"/>
          <w:rPrChange w:id="4499" w:author="Efraim Jimenez" w:date="2017-08-30T10:29:00Z">
            <w:rPr>
              <w:rStyle w:val="Hyperlink"/>
            </w:rPr>
          </w:rPrChange>
        </w:rPr>
        <w:t>37.</w:t>
      </w:r>
      <w:r w:rsidR="006803FC" w:rsidRPr="00A85749">
        <w:rPr>
          <w:rFonts w:asciiTheme="minorHAnsi" w:eastAsiaTheme="minorEastAsia" w:hAnsiTheme="minorHAnsi" w:cstheme="minorBidi"/>
          <w:sz w:val="22"/>
          <w:szCs w:val="22"/>
          <w:lang w:val="es-ES_tradnl" w:eastAsia="zh-CN" w:bidi="ar-SA"/>
          <w:rPrChange w:id="4500"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501" w:author="Efraim Jimenez" w:date="2017-08-30T10:29:00Z">
            <w:rPr>
              <w:rStyle w:val="Hyperlink"/>
            </w:rPr>
          </w:rPrChange>
        </w:rPr>
        <w:t>Seguros</w:t>
      </w:r>
      <w:r w:rsidR="006803FC" w:rsidRPr="00A85749">
        <w:rPr>
          <w:webHidden/>
          <w:lang w:val="es-ES_tradnl"/>
          <w:rPrChange w:id="4502" w:author="Efraim Jimenez" w:date="2017-08-30T10:29:00Z">
            <w:rPr>
              <w:webHidden/>
            </w:rPr>
          </w:rPrChange>
        </w:rPr>
        <w:tab/>
      </w:r>
      <w:r w:rsidR="006803FC" w:rsidRPr="00A85749">
        <w:rPr>
          <w:webHidden/>
          <w:lang w:val="es-ES_tradnl"/>
          <w:rPrChange w:id="4503" w:author="Efraim Jimenez" w:date="2017-08-30T10:29:00Z">
            <w:rPr>
              <w:webHidden/>
            </w:rPr>
          </w:rPrChange>
        </w:rPr>
        <w:fldChar w:fldCharType="begin"/>
      </w:r>
      <w:r w:rsidR="006803FC" w:rsidRPr="00A85749">
        <w:rPr>
          <w:webHidden/>
          <w:lang w:val="es-ES_tradnl"/>
          <w:rPrChange w:id="4504" w:author="Efraim Jimenez" w:date="2017-08-30T10:29:00Z">
            <w:rPr>
              <w:webHidden/>
            </w:rPr>
          </w:rPrChange>
        </w:rPr>
        <w:instrText xml:space="preserve"> PAGEREF _Toc488959059 \h </w:instrText>
      </w:r>
      <w:r w:rsidR="006803FC" w:rsidRPr="00A85749">
        <w:rPr>
          <w:webHidden/>
          <w:lang w:val="es-ES_tradnl"/>
          <w:rPrChange w:id="4505" w:author="Efraim Jimenez" w:date="2017-08-30T10:29:00Z">
            <w:rPr>
              <w:webHidden/>
              <w:lang w:val="es-ES_tradnl"/>
            </w:rPr>
          </w:rPrChange>
        </w:rPr>
      </w:r>
      <w:r w:rsidR="006803FC" w:rsidRPr="00A85749">
        <w:rPr>
          <w:webHidden/>
          <w:lang w:val="es-ES_tradnl"/>
          <w:rPrChange w:id="4506" w:author="Efraim Jimenez" w:date="2017-08-30T10:29:00Z">
            <w:rPr>
              <w:webHidden/>
            </w:rPr>
          </w:rPrChange>
        </w:rPr>
        <w:fldChar w:fldCharType="separate"/>
      </w:r>
      <w:r w:rsidR="004743BF">
        <w:rPr>
          <w:webHidden/>
          <w:lang w:val="es-ES_tradnl"/>
        </w:rPr>
        <w:t>224</w:t>
      </w:r>
      <w:r w:rsidR="006803FC" w:rsidRPr="00A85749">
        <w:rPr>
          <w:webHidden/>
          <w:lang w:val="es-ES_tradnl"/>
          <w:rPrChange w:id="4507" w:author="Efraim Jimenez" w:date="2017-08-30T10:29:00Z">
            <w:rPr>
              <w:webHidden/>
            </w:rPr>
          </w:rPrChange>
        </w:rPr>
        <w:fldChar w:fldCharType="end"/>
      </w:r>
      <w:r w:rsidRPr="00A85749">
        <w:rPr>
          <w:lang w:val="es-ES_tradnl"/>
          <w:rPrChange w:id="4508" w:author="Efraim Jimenez" w:date="2017-08-30T10:29:00Z">
            <w:rPr/>
          </w:rPrChange>
        </w:rPr>
        <w:fldChar w:fldCharType="end"/>
      </w:r>
    </w:p>
    <w:p w14:paraId="7C50FC29" w14:textId="2F02571F" w:rsidR="006803FC" w:rsidRPr="00A85749" w:rsidRDefault="00871D5D">
      <w:pPr>
        <w:pStyle w:val="TOC2"/>
        <w:rPr>
          <w:rFonts w:asciiTheme="minorHAnsi" w:eastAsiaTheme="minorEastAsia" w:hAnsiTheme="minorHAnsi" w:cstheme="minorBidi"/>
          <w:sz w:val="22"/>
          <w:szCs w:val="22"/>
          <w:lang w:val="es-ES_tradnl" w:eastAsia="zh-CN" w:bidi="ar-SA"/>
          <w:rPrChange w:id="4509"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510" w:author="Efraim Jimenez" w:date="2017-08-30T10:29:00Z">
            <w:rPr/>
          </w:rPrChange>
        </w:rPr>
        <w:fldChar w:fldCharType="begin"/>
      </w:r>
      <w:r w:rsidRPr="00A85749">
        <w:rPr>
          <w:lang w:val="es-ES_tradnl"/>
          <w:rPrChange w:id="4511" w:author="Efraim Jimenez" w:date="2017-08-30T10:29:00Z">
            <w:rPr/>
          </w:rPrChange>
        </w:rPr>
        <w:instrText xml:space="preserve"> HYPERLINK \l "_Toc488959060" </w:instrText>
      </w:r>
      <w:r w:rsidR="004743BF" w:rsidRPr="00A85749">
        <w:rPr>
          <w:lang w:val="es-ES_tradnl"/>
          <w:rPrChange w:id="4512" w:author="Efraim Jimenez" w:date="2017-08-30T10:29:00Z">
            <w:rPr>
              <w:lang w:val="es-ES_tradnl"/>
            </w:rPr>
          </w:rPrChange>
        </w:rPr>
      </w:r>
      <w:r w:rsidRPr="00A85749">
        <w:rPr>
          <w:lang w:val="es-ES_tradnl"/>
          <w:rPrChange w:id="4513" w:author="Efraim Jimenez" w:date="2017-08-30T10:29:00Z">
            <w:rPr/>
          </w:rPrChange>
        </w:rPr>
        <w:fldChar w:fldCharType="separate"/>
      </w:r>
      <w:r w:rsidR="006803FC" w:rsidRPr="00A85749">
        <w:rPr>
          <w:rStyle w:val="Hyperlink"/>
          <w:lang w:val="es-ES_tradnl"/>
          <w:rPrChange w:id="4514" w:author="Efraim Jimenez" w:date="2017-08-30T10:29:00Z">
            <w:rPr>
              <w:rStyle w:val="Hyperlink"/>
            </w:rPr>
          </w:rPrChange>
        </w:rPr>
        <w:t>38.</w:t>
      </w:r>
      <w:r w:rsidR="006803FC" w:rsidRPr="00A85749">
        <w:rPr>
          <w:rFonts w:asciiTheme="minorHAnsi" w:eastAsiaTheme="minorEastAsia" w:hAnsiTheme="minorHAnsi" w:cstheme="minorBidi"/>
          <w:sz w:val="22"/>
          <w:szCs w:val="22"/>
          <w:lang w:val="es-ES_tradnl" w:eastAsia="zh-CN" w:bidi="ar-SA"/>
          <w:rPrChange w:id="4515"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516" w:author="Efraim Jimenez" w:date="2017-08-30T10:29:00Z">
            <w:rPr>
              <w:rStyle w:val="Hyperlink"/>
            </w:rPr>
          </w:rPrChange>
        </w:rPr>
        <w:t>Fuerza mayor</w:t>
      </w:r>
      <w:r w:rsidR="006803FC" w:rsidRPr="00A85749">
        <w:rPr>
          <w:webHidden/>
          <w:lang w:val="es-ES_tradnl"/>
          <w:rPrChange w:id="4517" w:author="Efraim Jimenez" w:date="2017-08-30T10:29:00Z">
            <w:rPr>
              <w:webHidden/>
            </w:rPr>
          </w:rPrChange>
        </w:rPr>
        <w:tab/>
      </w:r>
      <w:r w:rsidR="006803FC" w:rsidRPr="00A85749">
        <w:rPr>
          <w:webHidden/>
          <w:lang w:val="es-ES_tradnl"/>
          <w:rPrChange w:id="4518" w:author="Efraim Jimenez" w:date="2017-08-30T10:29:00Z">
            <w:rPr>
              <w:webHidden/>
            </w:rPr>
          </w:rPrChange>
        </w:rPr>
        <w:fldChar w:fldCharType="begin"/>
      </w:r>
      <w:r w:rsidR="006803FC" w:rsidRPr="00A85749">
        <w:rPr>
          <w:webHidden/>
          <w:lang w:val="es-ES_tradnl"/>
          <w:rPrChange w:id="4519" w:author="Efraim Jimenez" w:date="2017-08-30T10:29:00Z">
            <w:rPr>
              <w:webHidden/>
            </w:rPr>
          </w:rPrChange>
        </w:rPr>
        <w:instrText xml:space="preserve"> PAGEREF _Toc488959060 \h </w:instrText>
      </w:r>
      <w:r w:rsidR="006803FC" w:rsidRPr="00A85749">
        <w:rPr>
          <w:webHidden/>
          <w:lang w:val="es-ES_tradnl"/>
          <w:rPrChange w:id="4520" w:author="Efraim Jimenez" w:date="2017-08-30T10:29:00Z">
            <w:rPr>
              <w:webHidden/>
              <w:lang w:val="es-ES_tradnl"/>
            </w:rPr>
          </w:rPrChange>
        </w:rPr>
      </w:r>
      <w:r w:rsidR="006803FC" w:rsidRPr="00A85749">
        <w:rPr>
          <w:webHidden/>
          <w:lang w:val="es-ES_tradnl"/>
          <w:rPrChange w:id="4521" w:author="Efraim Jimenez" w:date="2017-08-30T10:29:00Z">
            <w:rPr>
              <w:webHidden/>
            </w:rPr>
          </w:rPrChange>
        </w:rPr>
        <w:fldChar w:fldCharType="separate"/>
      </w:r>
      <w:r w:rsidR="004743BF">
        <w:rPr>
          <w:webHidden/>
          <w:lang w:val="es-ES_tradnl"/>
        </w:rPr>
        <w:t>227</w:t>
      </w:r>
      <w:r w:rsidR="006803FC" w:rsidRPr="00A85749">
        <w:rPr>
          <w:webHidden/>
          <w:lang w:val="es-ES_tradnl"/>
          <w:rPrChange w:id="4522" w:author="Efraim Jimenez" w:date="2017-08-30T10:29:00Z">
            <w:rPr>
              <w:webHidden/>
            </w:rPr>
          </w:rPrChange>
        </w:rPr>
        <w:fldChar w:fldCharType="end"/>
      </w:r>
      <w:r w:rsidRPr="00A85749">
        <w:rPr>
          <w:lang w:val="es-ES_tradnl"/>
          <w:rPrChange w:id="4523" w:author="Efraim Jimenez" w:date="2017-08-30T10:29:00Z">
            <w:rPr/>
          </w:rPrChange>
        </w:rPr>
        <w:fldChar w:fldCharType="end"/>
      </w:r>
    </w:p>
    <w:p w14:paraId="49E6BB96" w14:textId="05867664" w:rsidR="006803FC" w:rsidRPr="00A85749" w:rsidRDefault="00871D5D">
      <w:pPr>
        <w:pStyle w:val="TOC1"/>
        <w:rPr>
          <w:rFonts w:asciiTheme="minorHAnsi" w:eastAsiaTheme="minorEastAsia" w:hAnsiTheme="minorHAnsi" w:cstheme="minorBidi"/>
          <w:b w:val="0"/>
          <w:noProof/>
          <w:sz w:val="22"/>
          <w:szCs w:val="22"/>
          <w:lang w:val="es-ES_tradnl" w:eastAsia="zh-CN" w:bidi="ar-SA"/>
          <w:rPrChange w:id="4524"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4525" w:author="Efraim Jimenez" w:date="2017-08-30T10:29:00Z">
            <w:rPr>
              <w:noProof/>
            </w:rPr>
          </w:rPrChange>
        </w:rPr>
        <w:fldChar w:fldCharType="begin"/>
      </w:r>
      <w:r w:rsidRPr="00A85749">
        <w:rPr>
          <w:noProof/>
          <w:lang w:val="es-ES_tradnl"/>
          <w:rPrChange w:id="4526" w:author="Efraim Jimenez" w:date="2017-08-30T10:29:00Z">
            <w:rPr/>
          </w:rPrChange>
        </w:rPr>
        <w:instrText xml:space="preserve"> HYPERLINK \l "_Toc488959061" </w:instrText>
      </w:r>
      <w:r w:rsidR="004743BF" w:rsidRPr="00A85749">
        <w:rPr>
          <w:noProof/>
          <w:lang w:val="es-ES_tradnl"/>
          <w:rPrChange w:id="4527" w:author="Efraim Jimenez" w:date="2017-08-30T10:29:00Z">
            <w:rPr>
              <w:noProof/>
              <w:lang w:val="es-ES_tradnl"/>
            </w:rPr>
          </w:rPrChange>
        </w:rPr>
      </w:r>
      <w:r w:rsidRPr="00A85749">
        <w:rPr>
          <w:noProof/>
          <w:lang w:val="es-ES_tradnl"/>
          <w:rPrChange w:id="4528" w:author="Efraim Jimenez" w:date="2017-08-30T10:29:00Z">
            <w:rPr>
              <w:noProof/>
            </w:rPr>
          </w:rPrChange>
        </w:rPr>
        <w:fldChar w:fldCharType="separate"/>
      </w:r>
      <w:r w:rsidR="006803FC" w:rsidRPr="00A85749">
        <w:rPr>
          <w:rStyle w:val="Hyperlink"/>
          <w:noProof/>
          <w:lang w:val="es-ES_tradnl"/>
          <w:rPrChange w:id="4529" w:author="Efraim Jimenez" w:date="2017-08-30T10:29:00Z">
            <w:rPr>
              <w:rStyle w:val="Hyperlink"/>
              <w:noProof/>
            </w:rPr>
          </w:rPrChange>
        </w:rPr>
        <w:t>H.  Cambio en los elementos del Contrato</w:t>
      </w:r>
      <w:r w:rsidR="006803FC" w:rsidRPr="00A85749">
        <w:rPr>
          <w:noProof/>
          <w:webHidden/>
          <w:lang w:val="es-ES_tradnl"/>
          <w:rPrChange w:id="4530" w:author="Efraim Jimenez" w:date="2017-08-30T10:29:00Z">
            <w:rPr>
              <w:noProof/>
              <w:webHidden/>
            </w:rPr>
          </w:rPrChange>
        </w:rPr>
        <w:tab/>
      </w:r>
      <w:r w:rsidR="006803FC" w:rsidRPr="00A85749">
        <w:rPr>
          <w:noProof/>
          <w:webHidden/>
          <w:lang w:val="es-ES_tradnl"/>
          <w:rPrChange w:id="4531" w:author="Efraim Jimenez" w:date="2017-08-30T10:29:00Z">
            <w:rPr>
              <w:noProof/>
              <w:webHidden/>
            </w:rPr>
          </w:rPrChange>
        </w:rPr>
        <w:fldChar w:fldCharType="begin"/>
      </w:r>
      <w:r w:rsidR="006803FC" w:rsidRPr="00A85749">
        <w:rPr>
          <w:noProof/>
          <w:webHidden/>
          <w:lang w:val="es-ES_tradnl"/>
          <w:rPrChange w:id="4532" w:author="Efraim Jimenez" w:date="2017-08-30T10:29:00Z">
            <w:rPr>
              <w:noProof/>
              <w:webHidden/>
            </w:rPr>
          </w:rPrChange>
        </w:rPr>
        <w:instrText xml:space="preserve"> PAGEREF _Toc488959061 \h </w:instrText>
      </w:r>
      <w:r w:rsidR="006803FC" w:rsidRPr="00A85749">
        <w:rPr>
          <w:noProof/>
          <w:webHidden/>
          <w:lang w:val="es-ES_tradnl"/>
          <w:rPrChange w:id="4533" w:author="Efraim Jimenez" w:date="2017-08-30T10:29:00Z">
            <w:rPr>
              <w:noProof/>
              <w:webHidden/>
              <w:lang w:val="es-ES_tradnl"/>
            </w:rPr>
          </w:rPrChange>
        </w:rPr>
      </w:r>
      <w:r w:rsidR="006803FC" w:rsidRPr="00A85749">
        <w:rPr>
          <w:noProof/>
          <w:webHidden/>
          <w:lang w:val="es-ES_tradnl"/>
          <w:rPrChange w:id="4534" w:author="Efraim Jimenez" w:date="2017-08-30T10:29:00Z">
            <w:rPr>
              <w:noProof/>
              <w:webHidden/>
            </w:rPr>
          </w:rPrChange>
        </w:rPr>
        <w:fldChar w:fldCharType="separate"/>
      </w:r>
      <w:r w:rsidR="004743BF">
        <w:rPr>
          <w:noProof/>
          <w:webHidden/>
          <w:lang w:val="es-ES_tradnl"/>
        </w:rPr>
        <w:t>229</w:t>
      </w:r>
      <w:r w:rsidR="006803FC" w:rsidRPr="00A85749">
        <w:rPr>
          <w:noProof/>
          <w:webHidden/>
          <w:lang w:val="es-ES_tradnl"/>
          <w:rPrChange w:id="4535" w:author="Efraim Jimenez" w:date="2017-08-30T10:29:00Z">
            <w:rPr>
              <w:noProof/>
              <w:webHidden/>
            </w:rPr>
          </w:rPrChange>
        </w:rPr>
        <w:fldChar w:fldCharType="end"/>
      </w:r>
      <w:r w:rsidRPr="00A85749">
        <w:rPr>
          <w:noProof/>
          <w:lang w:val="es-ES_tradnl"/>
          <w:rPrChange w:id="4536" w:author="Efraim Jimenez" w:date="2017-08-30T10:29:00Z">
            <w:rPr>
              <w:noProof/>
            </w:rPr>
          </w:rPrChange>
        </w:rPr>
        <w:fldChar w:fldCharType="end"/>
      </w:r>
    </w:p>
    <w:p w14:paraId="33B74BB9" w14:textId="2C42521C" w:rsidR="006803FC" w:rsidRPr="00A85749" w:rsidRDefault="00871D5D">
      <w:pPr>
        <w:pStyle w:val="TOC2"/>
        <w:rPr>
          <w:rFonts w:asciiTheme="minorHAnsi" w:eastAsiaTheme="minorEastAsia" w:hAnsiTheme="minorHAnsi" w:cstheme="minorBidi"/>
          <w:sz w:val="22"/>
          <w:szCs w:val="22"/>
          <w:lang w:val="es-ES_tradnl" w:eastAsia="zh-CN" w:bidi="ar-SA"/>
          <w:rPrChange w:id="4537"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538" w:author="Efraim Jimenez" w:date="2017-08-30T10:29:00Z">
            <w:rPr/>
          </w:rPrChange>
        </w:rPr>
        <w:fldChar w:fldCharType="begin"/>
      </w:r>
      <w:r w:rsidRPr="00A85749">
        <w:rPr>
          <w:lang w:val="es-ES_tradnl"/>
          <w:rPrChange w:id="4539" w:author="Efraim Jimenez" w:date="2017-08-30T10:29:00Z">
            <w:rPr/>
          </w:rPrChange>
        </w:rPr>
        <w:instrText xml:space="preserve"> HYPERLINK \l "_Toc488959062" </w:instrText>
      </w:r>
      <w:r w:rsidR="004743BF" w:rsidRPr="00A85749">
        <w:rPr>
          <w:lang w:val="es-ES_tradnl"/>
          <w:rPrChange w:id="4540" w:author="Efraim Jimenez" w:date="2017-08-30T10:29:00Z">
            <w:rPr>
              <w:lang w:val="es-ES_tradnl"/>
            </w:rPr>
          </w:rPrChange>
        </w:rPr>
      </w:r>
      <w:r w:rsidRPr="00A85749">
        <w:rPr>
          <w:lang w:val="es-ES_tradnl"/>
          <w:rPrChange w:id="4541" w:author="Efraim Jimenez" w:date="2017-08-30T10:29:00Z">
            <w:rPr/>
          </w:rPrChange>
        </w:rPr>
        <w:fldChar w:fldCharType="separate"/>
      </w:r>
      <w:r w:rsidR="006803FC" w:rsidRPr="00A85749">
        <w:rPr>
          <w:rStyle w:val="Hyperlink"/>
          <w:lang w:val="es-ES_tradnl"/>
          <w:rPrChange w:id="4542" w:author="Efraim Jimenez" w:date="2017-08-30T10:29:00Z">
            <w:rPr>
              <w:rStyle w:val="Hyperlink"/>
            </w:rPr>
          </w:rPrChange>
        </w:rPr>
        <w:t>39.</w:t>
      </w:r>
      <w:r w:rsidR="006803FC" w:rsidRPr="00A85749">
        <w:rPr>
          <w:rFonts w:asciiTheme="minorHAnsi" w:eastAsiaTheme="minorEastAsia" w:hAnsiTheme="minorHAnsi" w:cstheme="minorBidi"/>
          <w:sz w:val="22"/>
          <w:szCs w:val="22"/>
          <w:lang w:val="es-ES_tradnl" w:eastAsia="zh-CN" w:bidi="ar-SA"/>
          <w:rPrChange w:id="4543"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544" w:author="Efraim Jimenez" w:date="2017-08-30T10:29:00Z">
            <w:rPr>
              <w:rStyle w:val="Hyperlink"/>
            </w:rPr>
          </w:rPrChange>
        </w:rPr>
        <w:t>Cambios en el Sistema</w:t>
      </w:r>
      <w:r w:rsidR="006803FC" w:rsidRPr="00A85749">
        <w:rPr>
          <w:webHidden/>
          <w:lang w:val="es-ES_tradnl"/>
          <w:rPrChange w:id="4545" w:author="Efraim Jimenez" w:date="2017-08-30T10:29:00Z">
            <w:rPr>
              <w:webHidden/>
            </w:rPr>
          </w:rPrChange>
        </w:rPr>
        <w:tab/>
      </w:r>
      <w:r w:rsidR="006803FC" w:rsidRPr="00A85749">
        <w:rPr>
          <w:webHidden/>
          <w:lang w:val="es-ES_tradnl"/>
          <w:rPrChange w:id="4546" w:author="Efraim Jimenez" w:date="2017-08-30T10:29:00Z">
            <w:rPr>
              <w:webHidden/>
            </w:rPr>
          </w:rPrChange>
        </w:rPr>
        <w:fldChar w:fldCharType="begin"/>
      </w:r>
      <w:r w:rsidR="006803FC" w:rsidRPr="00A85749">
        <w:rPr>
          <w:webHidden/>
          <w:lang w:val="es-ES_tradnl"/>
          <w:rPrChange w:id="4547" w:author="Efraim Jimenez" w:date="2017-08-30T10:29:00Z">
            <w:rPr>
              <w:webHidden/>
            </w:rPr>
          </w:rPrChange>
        </w:rPr>
        <w:instrText xml:space="preserve"> PAGEREF _Toc488959062 \h </w:instrText>
      </w:r>
      <w:r w:rsidR="006803FC" w:rsidRPr="00A85749">
        <w:rPr>
          <w:webHidden/>
          <w:lang w:val="es-ES_tradnl"/>
          <w:rPrChange w:id="4548" w:author="Efraim Jimenez" w:date="2017-08-30T10:29:00Z">
            <w:rPr>
              <w:webHidden/>
              <w:lang w:val="es-ES_tradnl"/>
            </w:rPr>
          </w:rPrChange>
        </w:rPr>
      </w:r>
      <w:r w:rsidR="006803FC" w:rsidRPr="00A85749">
        <w:rPr>
          <w:webHidden/>
          <w:lang w:val="es-ES_tradnl"/>
          <w:rPrChange w:id="4549" w:author="Efraim Jimenez" w:date="2017-08-30T10:29:00Z">
            <w:rPr>
              <w:webHidden/>
            </w:rPr>
          </w:rPrChange>
        </w:rPr>
        <w:fldChar w:fldCharType="separate"/>
      </w:r>
      <w:r w:rsidR="004743BF">
        <w:rPr>
          <w:webHidden/>
          <w:lang w:val="es-ES_tradnl"/>
        </w:rPr>
        <w:t>229</w:t>
      </w:r>
      <w:r w:rsidR="006803FC" w:rsidRPr="00A85749">
        <w:rPr>
          <w:webHidden/>
          <w:lang w:val="es-ES_tradnl"/>
          <w:rPrChange w:id="4550" w:author="Efraim Jimenez" w:date="2017-08-30T10:29:00Z">
            <w:rPr>
              <w:webHidden/>
            </w:rPr>
          </w:rPrChange>
        </w:rPr>
        <w:fldChar w:fldCharType="end"/>
      </w:r>
      <w:r w:rsidRPr="00A85749">
        <w:rPr>
          <w:lang w:val="es-ES_tradnl"/>
          <w:rPrChange w:id="4551" w:author="Efraim Jimenez" w:date="2017-08-30T10:29:00Z">
            <w:rPr/>
          </w:rPrChange>
        </w:rPr>
        <w:fldChar w:fldCharType="end"/>
      </w:r>
    </w:p>
    <w:p w14:paraId="19E0D712" w14:textId="55A3F9AC" w:rsidR="006803FC" w:rsidRPr="00A85749" w:rsidRDefault="00871D5D">
      <w:pPr>
        <w:pStyle w:val="TOC2"/>
        <w:rPr>
          <w:rFonts w:asciiTheme="minorHAnsi" w:eastAsiaTheme="minorEastAsia" w:hAnsiTheme="minorHAnsi" w:cstheme="minorBidi"/>
          <w:sz w:val="22"/>
          <w:szCs w:val="22"/>
          <w:lang w:val="es-ES_tradnl" w:eastAsia="zh-CN" w:bidi="ar-SA"/>
          <w:rPrChange w:id="4552"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553" w:author="Efraim Jimenez" w:date="2017-08-30T10:29:00Z">
            <w:rPr/>
          </w:rPrChange>
        </w:rPr>
        <w:fldChar w:fldCharType="begin"/>
      </w:r>
      <w:r w:rsidRPr="00A85749">
        <w:rPr>
          <w:lang w:val="es-ES_tradnl"/>
          <w:rPrChange w:id="4554" w:author="Efraim Jimenez" w:date="2017-08-30T10:29:00Z">
            <w:rPr/>
          </w:rPrChange>
        </w:rPr>
        <w:instrText xml:space="preserve"> HYPERLINK \l "_Toc488959063" </w:instrText>
      </w:r>
      <w:r w:rsidR="004743BF" w:rsidRPr="00A85749">
        <w:rPr>
          <w:lang w:val="es-ES_tradnl"/>
          <w:rPrChange w:id="4555" w:author="Efraim Jimenez" w:date="2017-08-30T10:29:00Z">
            <w:rPr>
              <w:lang w:val="es-ES_tradnl"/>
            </w:rPr>
          </w:rPrChange>
        </w:rPr>
      </w:r>
      <w:r w:rsidRPr="00A85749">
        <w:rPr>
          <w:lang w:val="es-ES_tradnl"/>
          <w:rPrChange w:id="4556" w:author="Efraim Jimenez" w:date="2017-08-30T10:29:00Z">
            <w:rPr/>
          </w:rPrChange>
        </w:rPr>
        <w:fldChar w:fldCharType="separate"/>
      </w:r>
      <w:r w:rsidR="006803FC" w:rsidRPr="00A85749">
        <w:rPr>
          <w:rStyle w:val="Hyperlink"/>
          <w:lang w:val="es-ES_tradnl"/>
          <w:rPrChange w:id="4557" w:author="Efraim Jimenez" w:date="2017-08-30T10:29:00Z">
            <w:rPr>
              <w:rStyle w:val="Hyperlink"/>
            </w:rPr>
          </w:rPrChange>
        </w:rPr>
        <w:t>40.</w:t>
      </w:r>
      <w:r w:rsidR="006803FC" w:rsidRPr="00A85749">
        <w:rPr>
          <w:rFonts w:asciiTheme="minorHAnsi" w:eastAsiaTheme="minorEastAsia" w:hAnsiTheme="minorHAnsi" w:cstheme="minorBidi"/>
          <w:sz w:val="22"/>
          <w:szCs w:val="22"/>
          <w:lang w:val="es-ES_tradnl" w:eastAsia="zh-CN" w:bidi="ar-SA"/>
          <w:rPrChange w:id="4558"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559" w:author="Efraim Jimenez" w:date="2017-08-30T10:29:00Z">
            <w:rPr>
              <w:rStyle w:val="Hyperlink"/>
            </w:rPr>
          </w:rPrChange>
        </w:rPr>
        <w:t>Prórroga del plazo para obtener la aceptación operativa</w:t>
      </w:r>
      <w:r w:rsidR="006803FC" w:rsidRPr="00A85749">
        <w:rPr>
          <w:webHidden/>
          <w:lang w:val="es-ES_tradnl"/>
          <w:rPrChange w:id="4560" w:author="Efraim Jimenez" w:date="2017-08-30T10:29:00Z">
            <w:rPr>
              <w:webHidden/>
            </w:rPr>
          </w:rPrChange>
        </w:rPr>
        <w:tab/>
      </w:r>
      <w:r w:rsidR="006803FC" w:rsidRPr="00A85749">
        <w:rPr>
          <w:webHidden/>
          <w:lang w:val="es-ES_tradnl"/>
          <w:rPrChange w:id="4561" w:author="Efraim Jimenez" w:date="2017-08-30T10:29:00Z">
            <w:rPr>
              <w:webHidden/>
            </w:rPr>
          </w:rPrChange>
        </w:rPr>
        <w:fldChar w:fldCharType="begin"/>
      </w:r>
      <w:r w:rsidR="006803FC" w:rsidRPr="00A85749">
        <w:rPr>
          <w:webHidden/>
          <w:lang w:val="es-ES_tradnl"/>
          <w:rPrChange w:id="4562" w:author="Efraim Jimenez" w:date="2017-08-30T10:29:00Z">
            <w:rPr>
              <w:webHidden/>
            </w:rPr>
          </w:rPrChange>
        </w:rPr>
        <w:instrText xml:space="preserve"> PAGEREF _Toc488959063 \h </w:instrText>
      </w:r>
      <w:r w:rsidR="006803FC" w:rsidRPr="00A85749">
        <w:rPr>
          <w:webHidden/>
          <w:lang w:val="es-ES_tradnl"/>
          <w:rPrChange w:id="4563" w:author="Efraim Jimenez" w:date="2017-08-30T10:29:00Z">
            <w:rPr>
              <w:webHidden/>
              <w:lang w:val="es-ES_tradnl"/>
            </w:rPr>
          </w:rPrChange>
        </w:rPr>
      </w:r>
      <w:r w:rsidR="006803FC" w:rsidRPr="00A85749">
        <w:rPr>
          <w:webHidden/>
          <w:lang w:val="es-ES_tradnl"/>
          <w:rPrChange w:id="4564" w:author="Efraim Jimenez" w:date="2017-08-30T10:29:00Z">
            <w:rPr>
              <w:webHidden/>
            </w:rPr>
          </w:rPrChange>
        </w:rPr>
        <w:fldChar w:fldCharType="separate"/>
      </w:r>
      <w:r w:rsidR="004743BF">
        <w:rPr>
          <w:webHidden/>
          <w:lang w:val="es-ES_tradnl"/>
        </w:rPr>
        <w:t>234</w:t>
      </w:r>
      <w:r w:rsidR="006803FC" w:rsidRPr="00A85749">
        <w:rPr>
          <w:webHidden/>
          <w:lang w:val="es-ES_tradnl"/>
          <w:rPrChange w:id="4565" w:author="Efraim Jimenez" w:date="2017-08-30T10:29:00Z">
            <w:rPr>
              <w:webHidden/>
            </w:rPr>
          </w:rPrChange>
        </w:rPr>
        <w:fldChar w:fldCharType="end"/>
      </w:r>
      <w:r w:rsidRPr="00A85749">
        <w:rPr>
          <w:lang w:val="es-ES_tradnl"/>
          <w:rPrChange w:id="4566" w:author="Efraim Jimenez" w:date="2017-08-30T10:29:00Z">
            <w:rPr/>
          </w:rPrChange>
        </w:rPr>
        <w:fldChar w:fldCharType="end"/>
      </w:r>
    </w:p>
    <w:p w14:paraId="61A77F5D" w14:textId="30D6B044" w:rsidR="006803FC" w:rsidRPr="00A85749" w:rsidRDefault="00871D5D">
      <w:pPr>
        <w:pStyle w:val="TOC2"/>
        <w:rPr>
          <w:rFonts w:asciiTheme="minorHAnsi" w:eastAsiaTheme="minorEastAsia" w:hAnsiTheme="minorHAnsi" w:cstheme="minorBidi"/>
          <w:sz w:val="22"/>
          <w:szCs w:val="22"/>
          <w:lang w:val="es-ES_tradnl" w:eastAsia="zh-CN" w:bidi="ar-SA"/>
          <w:rPrChange w:id="4567"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568" w:author="Efraim Jimenez" w:date="2017-08-30T10:29:00Z">
            <w:rPr/>
          </w:rPrChange>
        </w:rPr>
        <w:fldChar w:fldCharType="begin"/>
      </w:r>
      <w:r w:rsidRPr="00A85749">
        <w:rPr>
          <w:lang w:val="es-ES_tradnl"/>
          <w:rPrChange w:id="4569" w:author="Efraim Jimenez" w:date="2017-08-30T10:29:00Z">
            <w:rPr/>
          </w:rPrChange>
        </w:rPr>
        <w:instrText xml:space="preserve"> HYPERLINK \l "_Toc488959064" </w:instrText>
      </w:r>
      <w:r w:rsidR="004743BF" w:rsidRPr="00A85749">
        <w:rPr>
          <w:lang w:val="es-ES_tradnl"/>
          <w:rPrChange w:id="4570" w:author="Efraim Jimenez" w:date="2017-08-30T10:29:00Z">
            <w:rPr>
              <w:lang w:val="es-ES_tradnl"/>
            </w:rPr>
          </w:rPrChange>
        </w:rPr>
      </w:r>
      <w:r w:rsidRPr="00A85749">
        <w:rPr>
          <w:lang w:val="es-ES_tradnl"/>
          <w:rPrChange w:id="4571" w:author="Efraim Jimenez" w:date="2017-08-30T10:29:00Z">
            <w:rPr/>
          </w:rPrChange>
        </w:rPr>
        <w:fldChar w:fldCharType="separate"/>
      </w:r>
      <w:r w:rsidR="006803FC" w:rsidRPr="00A85749">
        <w:rPr>
          <w:rStyle w:val="Hyperlink"/>
          <w:lang w:val="es-ES_tradnl"/>
          <w:rPrChange w:id="4572" w:author="Efraim Jimenez" w:date="2017-08-30T10:29:00Z">
            <w:rPr>
              <w:rStyle w:val="Hyperlink"/>
            </w:rPr>
          </w:rPrChange>
        </w:rPr>
        <w:t>41.</w:t>
      </w:r>
      <w:r w:rsidR="006803FC" w:rsidRPr="00A85749">
        <w:rPr>
          <w:rFonts w:asciiTheme="minorHAnsi" w:eastAsiaTheme="minorEastAsia" w:hAnsiTheme="minorHAnsi" w:cstheme="minorBidi"/>
          <w:sz w:val="22"/>
          <w:szCs w:val="22"/>
          <w:lang w:val="es-ES_tradnl" w:eastAsia="zh-CN" w:bidi="ar-SA"/>
          <w:rPrChange w:id="4573"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574" w:author="Efraim Jimenez" w:date="2017-08-30T10:29:00Z">
            <w:rPr>
              <w:rStyle w:val="Hyperlink"/>
            </w:rPr>
          </w:rPrChange>
        </w:rPr>
        <w:t>Rescisión</w:t>
      </w:r>
      <w:r w:rsidR="006803FC" w:rsidRPr="00A85749">
        <w:rPr>
          <w:webHidden/>
          <w:lang w:val="es-ES_tradnl"/>
          <w:rPrChange w:id="4575" w:author="Efraim Jimenez" w:date="2017-08-30T10:29:00Z">
            <w:rPr>
              <w:webHidden/>
            </w:rPr>
          </w:rPrChange>
        </w:rPr>
        <w:tab/>
      </w:r>
      <w:r w:rsidR="006803FC" w:rsidRPr="00A85749">
        <w:rPr>
          <w:webHidden/>
          <w:lang w:val="es-ES_tradnl"/>
          <w:rPrChange w:id="4576" w:author="Efraim Jimenez" w:date="2017-08-30T10:29:00Z">
            <w:rPr>
              <w:webHidden/>
            </w:rPr>
          </w:rPrChange>
        </w:rPr>
        <w:fldChar w:fldCharType="begin"/>
      </w:r>
      <w:r w:rsidR="006803FC" w:rsidRPr="00A85749">
        <w:rPr>
          <w:webHidden/>
          <w:lang w:val="es-ES_tradnl"/>
          <w:rPrChange w:id="4577" w:author="Efraim Jimenez" w:date="2017-08-30T10:29:00Z">
            <w:rPr>
              <w:webHidden/>
            </w:rPr>
          </w:rPrChange>
        </w:rPr>
        <w:instrText xml:space="preserve"> PAGEREF _Toc488959064 \h </w:instrText>
      </w:r>
      <w:r w:rsidR="006803FC" w:rsidRPr="00A85749">
        <w:rPr>
          <w:webHidden/>
          <w:lang w:val="es-ES_tradnl"/>
          <w:rPrChange w:id="4578" w:author="Efraim Jimenez" w:date="2017-08-30T10:29:00Z">
            <w:rPr>
              <w:webHidden/>
              <w:lang w:val="es-ES_tradnl"/>
            </w:rPr>
          </w:rPrChange>
        </w:rPr>
      </w:r>
      <w:r w:rsidR="006803FC" w:rsidRPr="00A85749">
        <w:rPr>
          <w:webHidden/>
          <w:lang w:val="es-ES_tradnl"/>
          <w:rPrChange w:id="4579" w:author="Efraim Jimenez" w:date="2017-08-30T10:29:00Z">
            <w:rPr>
              <w:webHidden/>
            </w:rPr>
          </w:rPrChange>
        </w:rPr>
        <w:fldChar w:fldCharType="separate"/>
      </w:r>
      <w:r w:rsidR="004743BF">
        <w:rPr>
          <w:webHidden/>
          <w:lang w:val="es-ES_tradnl"/>
        </w:rPr>
        <w:t>235</w:t>
      </w:r>
      <w:r w:rsidR="006803FC" w:rsidRPr="00A85749">
        <w:rPr>
          <w:webHidden/>
          <w:lang w:val="es-ES_tradnl"/>
          <w:rPrChange w:id="4580" w:author="Efraim Jimenez" w:date="2017-08-30T10:29:00Z">
            <w:rPr>
              <w:webHidden/>
            </w:rPr>
          </w:rPrChange>
        </w:rPr>
        <w:fldChar w:fldCharType="end"/>
      </w:r>
      <w:r w:rsidRPr="00A85749">
        <w:rPr>
          <w:lang w:val="es-ES_tradnl"/>
          <w:rPrChange w:id="4581" w:author="Efraim Jimenez" w:date="2017-08-30T10:29:00Z">
            <w:rPr/>
          </w:rPrChange>
        </w:rPr>
        <w:fldChar w:fldCharType="end"/>
      </w:r>
    </w:p>
    <w:p w14:paraId="71CE0AF8" w14:textId="7FED950D" w:rsidR="006803FC" w:rsidRPr="00A85749" w:rsidRDefault="00871D5D">
      <w:pPr>
        <w:pStyle w:val="TOC2"/>
        <w:rPr>
          <w:rFonts w:asciiTheme="minorHAnsi" w:eastAsiaTheme="minorEastAsia" w:hAnsiTheme="minorHAnsi" w:cstheme="minorBidi"/>
          <w:sz w:val="22"/>
          <w:szCs w:val="22"/>
          <w:lang w:val="es-ES_tradnl" w:eastAsia="zh-CN" w:bidi="ar-SA"/>
          <w:rPrChange w:id="4582"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583" w:author="Efraim Jimenez" w:date="2017-08-30T10:29:00Z">
            <w:rPr/>
          </w:rPrChange>
        </w:rPr>
        <w:fldChar w:fldCharType="begin"/>
      </w:r>
      <w:r w:rsidRPr="00A85749">
        <w:rPr>
          <w:lang w:val="es-ES_tradnl"/>
          <w:rPrChange w:id="4584" w:author="Efraim Jimenez" w:date="2017-08-30T10:29:00Z">
            <w:rPr/>
          </w:rPrChange>
        </w:rPr>
        <w:instrText xml:space="preserve"> HYPERLINK \l "_Toc488959065" </w:instrText>
      </w:r>
      <w:r w:rsidR="004743BF" w:rsidRPr="00A85749">
        <w:rPr>
          <w:lang w:val="es-ES_tradnl"/>
          <w:rPrChange w:id="4585" w:author="Efraim Jimenez" w:date="2017-08-30T10:29:00Z">
            <w:rPr>
              <w:lang w:val="es-ES_tradnl"/>
            </w:rPr>
          </w:rPrChange>
        </w:rPr>
      </w:r>
      <w:r w:rsidRPr="00A85749">
        <w:rPr>
          <w:lang w:val="es-ES_tradnl"/>
          <w:rPrChange w:id="4586" w:author="Efraim Jimenez" w:date="2017-08-30T10:29:00Z">
            <w:rPr/>
          </w:rPrChange>
        </w:rPr>
        <w:fldChar w:fldCharType="separate"/>
      </w:r>
      <w:r w:rsidR="006803FC" w:rsidRPr="00A85749">
        <w:rPr>
          <w:rStyle w:val="Hyperlink"/>
          <w:lang w:val="es-ES_tradnl"/>
          <w:rPrChange w:id="4587" w:author="Efraim Jimenez" w:date="2017-08-30T10:29:00Z">
            <w:rPr>
              <w:rStyle w:val="Hyperlink"/>
            </w:rPr>
          </w:rPrChange>
        </w:rPr>
        <w:t>42.</w:t>
      </w:r>
      <w:r w:rsidR="006803FC" w:rsidRPr="00A85749">
        <w:rPr>
          <w:rFonts w:asciiTheme="minorHAnsi" w:eastAsiaTheme="minorEastAsia" w:hAnsiTheme="minorHAnsi" w:cstheme="minorBidi"/>
          <w:sz w:val="22"/>
          <w:szCs w:val="22"/>
          <w:lang w:val="es-ES_tradnl" w:eastAsia="zh-CN" w:bidi="ar-SA"/>
          <w:rPrChange w:id="4588"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589" w:author="Efraim Jimenez" w:date="2017-08-30T10:29:00Z">
            <w:rPr>
              <w:rStyle w:val="Hyperlink"/>
            </w:rPr>
          </w:rPrChange>
        </w:rPr>
        <w:t>Cesión</w:t>
      </w:r>
      <w:r w:rsidR="006803FC" w:rsidRPr="00A85749">
        <w:rPr>
          <w:webHidden/>
          <w:lang w:val="es-ES_tradnl"/>
          <w:rPrChange w:id="4590" w:author="Efraim Jimenez" w:date="2017-08-30T10:29:00Z">
            <w:rPr>
              <w:webHidden/>
            </w:rPr>
          </w:rPrChange>
        </w:rPr>
        <w:tab/>
      </w:r>
      <w:r w:rsidR="006803FC" w:rsidRPr="00A85749">
        <w:rPr>
          <w:webHidden/>
          <w:lang w:val="es-ES_tradnl"/>
          <w:rPrChange w:id="4591" w:author="Efraim Jimenez" w:date="2017-08-30T10:29:00Z">
            <w:rPr>
              <w:webHidden/>
            </w:rPr>
          </w:rPrChange>
        </w:rPr>
        <w:fldChar w:fldCharType="begin"/>
      </w:r>
      <w:r w:rsidR="006803FC" w:rsidRPr="00A85749">
        <w:rPr>
          <w:webHidden/>
          <w:lang w:val="es-ES_tradnl"/>
          <w:rPrChange w:id="4592" w:author="Efraim Jimenez" w:date="2017-08-30T10:29:00Z">
            <w:rPr>
              <w:webHidden/>
            </w:rPr>
          </w:rPrChange>
        </w:rPr>
        <w:instrText xml:space="preserve"> PAGEREF _Toc488959065 \h </w:instrText>
      </w:r>
      <w:r w:rsidR="006803FC" w:rsidRPr="00A85749">
        <w:rPr>
          <w:webHidden/>
          <w:lang w:val="es-ES_tradnl"/>
          <w:rPrChange w:id="4593" w:author="Efraim Jimenez" w:date="2017-08-30T10:29:00Z">
            <w:rPr>
              <w:webHidden/>
              <w:lang w:val="es-ES_tradnl"/>
            </w:rPr>
          </w:rPrChange>
        </w:rPr>
      </w:r>
      <w:r w:rsidR="006803FC" w:rsidRPr="00A85749">
        <w:rPr>
          <w:webHidden/>
          <w:lang w:val="es-ES_tradnl"/>
          <w:rPrChange w:id="4594" w:author="Efraim Jimenez" w:date="2017-08-30T10:29:00Z">
            <w:rPr>
              <w:webHidden/>
            </w:rPr>
          </w:rPrChange>
        </w:rPr>
        <w:fldChar w:fldCharType="separate"/>
      </w:r>
      <w:r w:rsidR="004743BF">
        <w:rPr>
          <w:webHidden/>
          <w:lang w:val="es-ES_tradnl"/>
        </w:rPr>
        <w:t>243</w:t>
      </w:r>
      <w:r w:rsidR="006803FC" w:rsidRPr="00A85749">
        <w:rPr>
          <w:webHidden/>
          <w:lang w:val="es-ES_tradnl"/>
          <w:rPrChange w:id="4595" w:author="Efraim Jimenez" w:date="2017-08-30T10:29:00Z">
            <w:rPr>
              <w:webHidden/>
            </w:rPr>
          </w:rPrChange>
        </w:rPr>
        <w:fldChar w:fldCharType="end"/>
      </w:r>
      <w:r w:rsidRPr="00A85749">
        <w:rPr>
          <w:lang w:val="es-ES_tradnl"/>
          <w:rPrChange w:id="4596" w:author="Efraim Jimenez" w:date="2017-08-30T10:29:00Z">
            <w:rPr/>
          </w:rPrChange>
        </w:rPr>
        <w:fldChar w:fldCharType="end"/>
      </w:r>
    </w:p>
    <w:p w14:paraId="0887B36C" w14:textId="001B3006" w:rsidR="006803FC" w:rsidRPr="00A85749" w:rsidRDefault="00871D5D">
      <w:pPr>
        <w:pStyle w:val="TOC1"/>
        <w:rPr>
          <w:rFonts w:asciiTheme="minorHAnsi" w:eastAsiaTheme="minorEastAsia" w:hAnsiTheme="minorHAnsi" w:cstheme="minorBidi"/>
          <w:b w:val="0"/>
          <w:noProof/>
          <w:sz w:val="22"/>
          <w:szCs w:val="22"/>
          <w:lang w:val="es-ES_tradnl" w:eastAsia="zh-CN" w:bidi="ar-SA"/>
          <w:rPrChange w:id="4597"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4598" w:author="Efraim Jimenez" w:date="2017-08-30T10:29:00Z">
            <w:rPr>
              <w:noProof/>
            </w:rPr>
          </w:rPrChange>
        </w:rPr>
        <w:fldChar w:fldCharType="begin"/>
      </w:r>
      <w:r w:rsidRPr="00A85749">
        <w:rPr>
          <w:noProof/>
          <w:lang w:val="es-ES_tradnl"/>
          <w:rPrChange w:id="4599" w:author="Efraim Jimenez" w:date="2017-08-30T10:29:00Z">
            <w:rPr/>
          </w:rPrChange>
        </w:rPr>
        <w:instrText xml:space="preserve"> HYPERLINK \l "_Toc488959066" </w:instrText>
      </w:r>
      <w:r w:rsidR="004743BF" w:rsidRPr="00A85749">
        <w:rPr>
          <w:noProof/>
          <w:lang w:val="es-ES_tradnl"/>
          <w:rPrChange w:id="4600" w:author="Efraim Jimenez" w:date="2017-08-30T10:29:00Z">
            <w:rPr>
              <w:noProof/>
              <w:lang w:val="es-ES_tradnl"/>
            </w:rPr>
          </w:rPrChange>
        </w:rPr>
      </w:r>
      <w:r w:rsidRPr="00A85749">
        <w:rPr>
          <w:noProof/>
          <w:lang w:val="es-ES_tradnl"/>
          <w:rPrChange w:id="4601" w:author="Efraim Jimenez" w:date="2017-08-30T10:29:00Z">
            <w:rPr>
              <w:noProof/>
            </w:rPr>
          </w:rPrChange>
        </w:rPr>
        <w:fldChar w:fldCharType="separate"/>
      </w:r>
      <w:r w:rsidR="006803FC" w:rsidRPr="00A85749">
        <w:rPr>
          <w:rStyle w:val="Hyperlink"/>
          <w:noProof/>
          <w:lang w:val="es-ES_tradnl"/>
          <w:rPrChange w:id="4602" w:author="Efraim Jimenez" w:date="2017-08-30T10:29:00Z">
            <w:rPr>
              <w:rStyle w:val="Hyperlink"/>
              <w:noProof/>
            </w:rPr>
          </w:rPrChange>
        </w:rPr>
        <w:t>I.  Solución de controversias</w:t>
      </w:r>
      <w:r w:rsidR="006803FC" w:rsidRPr="00A85749">
        <w:rPr>
          <w:noProof/>
          <w:webHidden/>
          <w:lang w:val="es-ES_tradnl"/>
          <w:rPrChange w:id="4603" w:author="Efraim Jimenez" w:date="2017-08-30T10:29:00Z">
            <w:rPr>
              <w:noProof/>
              <w:webHidden/>
            </w:rPr>
          </w:rPrChange>
        </w:rPr>
        <w:tab/>
      </w:r>
      <w:r w:rsidR="006803FC" w:rsidRPr="00A85749">
        <w:rPr>
          <w:noProof/>
          <w:webHidden/>
          <w:lang w:val="es-ES_tradnl"/>
          <w:rPrChange w:id="4604" w:author="Efraim Jimenez" w:date="2017-08-30T10:29:00Z">
            <w:rPr>
              <w:noProof/>
              <w:webHidden/>
            </w:rPr>
          </w:rPrChange>
        </w:rPr>
        <w:fldChar w:fldCharType="begin"/>
      </w:r>
      <w:r w:rsidR="006803FC" w:rsidRPr="00A85749">
        <w:rPr>
          <w:noProof/>
          <w:webHidden/>
          <w:lang w:val="es-ES_tradnl"/>
          <w:rPrChange w:id="4605" w:author="Efraim Jimenez" w:date="2017-08-30T10:29:00Z">
            <w:rPr>
              <w:noProof/>
              <w:webHidden/>
            </w:rPr>
          </w:rPrChange>
        </w:rPr>
        <w:instrText xml:space="preserve"> PAGEREF _Toc488959066 \h </w:instrText>
      </w:r>
      <w:r w:rsidR="006803FC" w:rsidRPr="00A85749">
        <w:rPr>
          <w:noProof/>
          <w:webHidden/>
          <w:lang w:val="es-ES_tradnl"/>
          <w:rPrChange w:id="4606" w:author="Efraim Jimenez" w:date="2017-08-30T10:29:00Z">
            <w:rPr>
              <w:noProof/>
              <w:webHidden/>
              <w:lang w:val="es-ES_tradnl"/>
            </w:rPr>
          </w:rPrChange>
        </w:rPr>
      </w:r>
      <w:r w:rsidR="006803FC" w:rsidRPr="00A85749">
        <w:rPr>
          <w:noProof/>
          <w:webHidden/>
          <w:lang w:val="es-ES_tradnl"/>
          <w:rPrChange w:id="4607" w:author="Efraim Jimenez" w:date="2017-08-30T10:29:00Z">
            <w:rPr>
              <w:noProof/>
              <w:webHidden/>
            </w:rPr>
          </w:rPrChange>
        </w:rPr>
        <w:fldChar w:fldCharType="separate"/>
      </w:r>
      <w:r w:rsidR="004743BF">
        <w:rPr>
          <w:noProof/>
          <w:webHidden/>
          <w:lang w:val="es-ES_tradnl"/>
        </w:rPr>
        <w:t>243</w:t>
      </w:r>
      <w:r w:rsidR="006803FC" w:rsidRPr="00A85749">
        <w:rPr>
          <w:noProof/>
          <w:webHidden/>
          <w:lang w:val="es-ES_tradnl"/>
          <w:rPrChange w:id="4608" w:author="Efraim Jimenez" w:date="2017-08-30T10:29:00Z">
            <w:rPr>
              <w:noProof/>
              <w:webHidden/>
            </w:rPr>
          </w:rPrChange>
        </w:rPr>
        <w:fldChar w:fldCharType="end"/>
      </w:r>
      <w:r w:rsidRPr="00A85749">
        <w:rPr>
          <w:noProof/>
          <w:lang w:val="es-ES_tradnl"/>
          <w:rPrChange w:id="4609" w:author="Efraim Jimenez" w:date="2017-08-30T10:29:00Z">
            <w:rPr>
              <w:noProof/>
            </w:rPr>
          </w:rPrChange>
        </w:rPr>
        <w:fldChar w:fldCharType="end"/>
      </w:r>
    </w:p>
    <w:p w14:paraId="58FAFC4B" w14:textId="4A484D14" w:rsidR="006803FC" w:rsidRPr="00A85749" w:rsidRDefault="00871D5D">
      <w:pPr>
        <w:pStyle w:val="TOC2"/>
        <w:rPr>
          <w:rFonts w:asciiTheme="minorHAnsi" w:eastAsiaTheme="minorEastAsia" w:hAnsiTheme="minorHAnsi" w:cstheme="minorBidi"/>
          <w:sz w:val="22"/>
          <w:szCs w:val="22"/>
          <w:lang w:val="es-ES_tradnl" w:eastAsia="zh-CN" w:bidi="ar-SA"/>
          <w:rPrChange w:id="4610"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4611" w:author="Efraim Jimenez" w:date="2017-08-30T10:29:00Z">
            <w:rPr/>
          </w:rPrChange>
        </w:rPr>
        <w:fldChar w:fldCharType="begin"/>
      </w:r>
      <w:r w:rsidRPr="00A85749">
        <w:rPr>
          <w:lang w:val="es-ES_tradnl"/>
          <w:rPrChange w:id="4612" w:author="Efraim Jimenez" w:date="2017-08-30T10:29:00Z">
            <w:rPr/>
          </w:rPrChange>
        </w:rPr>
        <w:instrText xml:space="preserve"> HYPERLINK \l "_Toc488959067" </w:instrText>
      </w:r>
      <w:r w:rsidR="004743BF" w:rsidRPr="00A85749">
        <w:rPr>
          <w:lang w:val="es-ES_tradnl"/>
          <w:rPrChange w:id="4613" w:author="Efraim Jimenez" w:date="2017-08-30T10:29:00Z">
            <w:rPr>
              <w:lang w:val="es-ES_tradnl"/>
            </w:rPr>
          </w:rPrChange>
        </w:rPr>
      </w:r>
      <w:r w:rsidRPr="00A85749">
        <w:rPr>
          <w:lang w:val="es-ES_tradnl"/>
          <w:rPrChange w:id="4614" w:author="Efraim Jimenez" w:date="2017-08-30T10:29:00Z">
            <w:rPr/>
          </w:rPrChange>
        </w:rPr>
        <w:fldChar w:fldCharType="separate"/>
      </w:r>
      <w:r w:rsidR="006803FC" w:rsidRPr="00A85749">
        <w:rPr>
          <w:rStyle w:val="Hyperlink"/>
          <w:lang w:val="es-ES_tradnl"/>
          <w:rPrChange w:id="4615" w:author="Efraim Jimenez" w:date="2017-08-30T10:29:00Z">
            <w:rPr>
              <w:rStyle w:val="Hyperlink"/>
            </w:rPr>
          </w:rPrChange>
        </w:rPr>
        <w:t>43.</w:t>
      </w:r>
      <w:r w:rsidR="006803FC" w:rsidRPr="00A85749">
        <w:rPr>
          <w:rFonts w:asciiTheme="minorHAnsi" w:eastAsiaTheme="minorEastAsia" w:hAnsiTheme="minorHAnsi" w:cstheme="minorBidi"/>
          <w:sz w:val="22"/>
          <w:szCs w:val="22"/>
          <w:lang w:val="es-ES_tradnl" w:eastAsia="zh-CN" w:bidi="ar-SA"/>
          <w:rPrChange w:id="4616" w:author="Efraim Jimenez" w:date="2017-08-30T10:29:00Z">
            <w:rPr>
              <w:rFonts w:asciiTheme="minorHAnsi" w:eastAsiaTheme="minorEastAsia" w:hAnsiTheme="minorHAnsi" w:cstheme="minorBidi"/>
              <w:sz w:val="22"/>
              <w:szCs w:val="22"/>
              <w:lang w:val="es-AR" w:eastAsia="zh-CN" w:bidi="ar-SA"/>
            </w:rPr>
          </w:rPrChange>
        </w:rPr>
        <w:tab/>
      </w:r>
      <w:r w:rsidR="006803FC" w:rsidRPr="00A85749">
        <w:rPr>
          <w:rStyle w:val="Hyperlink"/>
          <w:lang w:val="es-ES_tradnl"/>
          <w:rPrChange w:id="4617" w:author="Efraim Jimenez" w:date="2017-08-30T10:29:00Z">
            <w:rPr>
              <w:rStyle w:val="Hyperlink"/>
            </w:rPr>
          </w:rPrChange>
        </w:rPr>
        <w:t>Solución de controversias</w:t>
      </w:r>
      <w:r w:rsidR="006803FC" w:rsidRPr="00A85749">
        <w:rPr>
          <w:webHidden/>
          <w:lang w:val="es-ES_tradnl"/>
          <w:rPrChange w:id="4618" w:author="Efraim Jimenez" w:date="2017-08-30T10:29:00Z">
            <w:rPr>
              <w:webHidden/>
            </w:rPr>
          </w:rPrChange>
        </w:rPr>
        <w:tab/>
      </w:r>
      <w:r w:rsidR="006803FC" w:rsidRPr="00A85749">
        <w:rPr>
          <w:webHidden/>
          <w:lang w:val="es-ES_tradnl"/>
          <w:rPrChange w:id="4619" w:author="Efraim Jimenez" w:date="2017-08-30T10:29:00Z">
            <w:rPr>
              <w:webHidden/>
            </w:rPr>
          </w:rPrChange>
        </w:rPr>
        <w:fldChar w:fldCharType="begin"/>
      </w:r>
      <w:r w:rsidR="006803FC" w:rsidRPr="00A85749">
        <w:rPr>
          <w:webHidden/>
          <w:lang w:val="es-ES_tradnl"/>
          <w:rPrChange w:id="4620" w:author="Efraim Jimenez" w:date="2017-08-30T10:29:00Z">
            <w:rPr>
              <w:webHidden/>
            </w:rPr>
          </w:rPrChange>
        </w:rPr>
        <w:instrText xml:space="preserve"> PAGEREF _Toc488959067 \h </w:instrText>
      </w:r>
      <w:r w:rsidR="006803FC" w:rsidRPr="00A85749">
        <w:rPr>
          <w:webHidden/>
          <w:lang w:val="es-ES_tradnl"/>
          <w:rPrChange w:id="4621" w:author="Efraim Jimenez" w:date="2017-08-30T10:29:00Z">
            <w:rPr>
              <w:webHidden/>
              <w:lang w:val="es-ES_tradnl"/>
            </w:rPr>
          </w:rPrChange>
        </w:rPr>
      </w:r>
      <w:r w:rsidR="006803FC" w:rsidRPr="00A85749">
        <w:rPr>
          <w:webHidden/>
          <w:lang w:val="es-ES_tradnl"/>
          <w:rPrChange w:id="4622" w:author="Efraim Jimenez" w:date="2017-08-30T10:29:00Z">
            <w:rPr>
              <w:webHidden/>
            </w:rPr>
          </w:rPrChange>
        </w:rPr>
        <w:fldChar w:fldCharType="separate"/>
      </w:r>
      <w:r w:rsidR="004743BF">
        <w:rPr>
          <w:webHidden/>
          <w:lang w:val="es-ES_tradnl"/>
        </w:rPr>
        <w:t>243</w:t>
      </w:r>
      <w:r w:rsidR="006803FC" w:rsidRPr="00A85749">
        <w:rPr>
          <w:webHidden/>
          <w:lang w:val="es-ES_tradnl"/>
          <w:rPrChange w:id="4623" w:author="Efraim Jimenez" w:date="2017-08-30T10:29:00Z">
            <w:rPr>
              <w:webHidden/>
            </w:rPr>
          </w:rPrChange>
        </w:rPr>
        <w:fldChar w:fldCharType="end"/>
      </w:r>
      <w:r w:rsidRPr="00A85749">
        <w:rPr>
          <w:lang w:val="es-ES_tradnl"/>
          <w:rPrChange w:id="4624" w:author="Efraim Jimenez" w:date="2017-08-30T10:29:00Z">
            <w:rPr/>
          </w:rPrChange>
        </w:rPr>
        <w:fldChar w:fldCharType="end"/>
      </w:r>
    </w:p>
    <w:p w14:paraId="3430AA5B" w14:textId="0AE8A170" w:rsidR="00F24849" w:rsidRPr="00A85749" w:rsidRDefault="00F24849" w:rsidP="00A20832">
      <w:pPr>
        <w:jc w:val="center"/>
        <w:rPr>
          <w:lang w:val="es-ES_tradnl"/>
          <w:rPrChange w:id="4625" w:author="Efraim Jimenez" w:date="2017-08-30T10:29:00Z">
            <w:rPr>
              <w:lang w:val="en-GB"/>
            </w:rPr>
          </w:rPrChange>
        </w:rPr>
      </w:pPr>
      <w:r w:rsidRPr="00A85749">
        <w:rPr>
          <w:lang w:val="es-ES_tradnl"/>
          <w:rPrChange w:id="4626" w:author="Efraim Jimenez" w:date="2017-08-30T10:29:00Z">
            <w:rPr>
              <w:lang w:val="en-GB"/>
            </w:rPr>
          </w:rPrChange>
        </w:rPr>
        <w:fldChar w:fldCharType="end"/>
      </w:r>
    </w:p>
    <w:p w14:paraId="6D51B8CD" w14:textId="77777777" w:rsidR="00F24849" w:rsidRPr="00A85749" w:rsidRDefault="00F24849" w:rsidP="00A20832">
      <w:pPr>
        <w:jc w:val="center"/>
        <w:rPr>
          <w:lang w:val="es-ES_tradnl"/>
          <w:rPrChange w:id="4627" w:author="Efraim Jimenez" w:date="2017-08-30T10:29:00Z">
            <w:rPr>
              <w:lang w:val="en-GB"/>
            </w:rPr>
          </w:rPrChange>
        </w:rPr>
      </w:pPr>
    </w:p>
    <w:p w14:paraId="40453A73" w14:textId="070F3430" w:rsidR="00A20832" w:rsidRPr="00A85749" w:rsidRDefault="00A20832" w:rsidP="00A20832">
      <w:pPr>
        <w:jc w:val="center"/>
        <w:rPr>
          <w:b/>
          <w:sz w:val="36"/>
          <w:szCs w:val="36"/>
          <w:lang w:val="es-ES_tradnl"/>
          <w:rPrChange w:id="4628" w:author="Efraim Jimenez" w:date="2017-08-30T10:29:00Z">
            <w:rPr>
              <w:b/>
              <w:sz w:val="36"/>
              <w:szCs w:val="36"/>
              <w:lang w:val="en-GB"/>
            </w:rPr>
          </w:rPrChange>
        </w:rPr>
      </w:pPr>
      <w:r w:rsidRPr="00A85749">
        <w:rPr>
          <w:lang w:val="es-ES_tradnl"/>
          <w:rPrChange w:id="4629" w:author="Efraim Jimenez" w:date="2017-08-30T10:29:00Z">
            <w:rPr>
              <w:lang w:val="en-GB"/>
            </w:rPr>
          </w:rPrChange>
        </w:rPr>
        <w:br w:type="page"/>
      </w:r>
    </w:p>
    <w:p w14:paraId="3AE03302" w14:textId="77777777" w:rsidR="00A20832" w:rsidRPr="00A85749" w:rsidRDefault="00A20832" w:rsidP="00A20832">
      <w:pPr>
        <w:jc w:val="center"/>
        <w:rPr>
          <w:b/>
          <w:sz w:val="36"/>
          <w:szCs w:val="36"/>
          <w:lang w:val="es-ES_tradnl"/>
          <w:rPrChange w:id="4630" w:author="Efraim Jimenez" w:date="2017-08-30T10:29:00Z">
            <w:rPr>
              <w:b/>
              <w:sz w:val="36"/>
              <w:szCs w:val="36"/>
            </w:rPr>
          </w:rPrChange>
        </w:rPr>
      </w:pPr>
      <w:r w:rsidRPr="00A85749">
        <w:rPr>
          <w:b/>
          <w:sz w:val="36"/>
          <w:szCs w:val="36"/>
          <w:lang w:val="es-ES_tradnl"/>
          <w:rPrChange w:id="4631" w:author="Efraim Jimenez" w:date="2017-08-30T10:29:00Z">
            <w:rPr>
              <w:b/>
              <w:sz w:val="36"/>
              <w:szCs w:val="36"/>
            </w:rPr>
          </w:rPrChange>
        </w:rPr>
        <w:lastRenderedPageBreak/>
        <w:t>Condiciones Generales del Contrato</w:t>
      </w:r>
    </w:p>
    <w:p w14:paraId="4611966A" w14:textId="5B427E81" w:rsidR="00A20832" w:rsidRPr="00A85749" w:rsidRDefault="00A20832" w:rsidP="00A20832">
      <w:pPr>
        <w:pStyle w:val="Head61"/>
        <w:rPr>
          <w:lang w:val="es-ES_tradnl"/>
          <w:rPrChange w:id="4632" w:author="Efraim Jimenez" w:date="2017-08-30T10:29:00Z">
            <w:rPr/>
          </w:rPrChange>
        </w:rPr>
      </w:pPr>
      <w:bookmarkStart w:id="4633" w:name="_Toc277233317"/>
      <w:bookmarkStart w:id="4634" w:name="_Toc488959016"/>
      <w:r w:rsidRPr="00A85749">
        <w:rPr>
          <w:lang w:val="es-ES_tradnl"/>
          <w:rPrChange w:id="4635" w:author="Efraim Jimenez" w:date="2017-08-30T10:29:00Z">
            <w:rPr/>
          </w:rPrChange>
        </w:rPr>
        <w:t xml:space="preserve">A. </w:t>
      </w:r>
      <w:r w:rsidR="00C92CE6" w:rsidRPr="00A85749">
        <w:rPr>
          <w:lang w:val="es-ES_tradnl"/>
          <w:rPrChange w:id="4636" w:author="Efraim Jimenez" w:date="2017-08-30T10:29:00Z">
            <w:rPr/>
          </w:rPrChange>
        </w:rPr>
        <w:t xml:space="preserve"> </w:t>
      </w:r>
      <w:r w:rsidRPr="00A85749">
        <w:rPr>
          <w:lang w:val="es-ES_tradnl"/>
          <w:rPrChange w:id="4637" w:author="Efraim Jimenez" w:date="2017-08-30T10:29:00Z">
            <w:rPr/>
          </w:rPrChange>
        </w:rPr>
        <w:t>Contrato e interpretación</w:t>
      </w:r>
      <w:bookmarkEnd w:id="4633"/>
      <w:bookmarkEnd w:id="4634"/>
    </w:p>
    <w:tbl>
      <w:tblPr>
        <w:tblW w:w="0" w:type="auto"/>
        <w:tblLayout w:type="fixed"/>
        <w:tblCellMar>
          <w:left w:w="115" w:type="dxa"/>
          <w:right w:w="115" w:type="dxa"/>
        </w:tblCellMar>
        <w:tblLook w:val="0000" w:firstRow="0" w:lastRow="0" w:firstColumn="0" w:lastColumn="0" w:noHBand="0" w:noVBand="0"/>
      </w:tblPr>
      <w:tblGrid>
        <w:gridCol w:w="2552"/>
        <w:gridCol w:w="6804"/>
      </w:tblGrid>
      <w:tr w:rsidR="00A20832" w:rsidRPr="00A85749" w14:paraId="638518C7" w14:textId="77777777" w:rsidTr="00106ADE">
        <w:trPr>
          <w:cantSplit/>
        </w:trPr>
        <w:tc>
          <w:tcPr>
            <w:tcW w:w="2552" w:type="dxa"/>
          </w:tcPr>
          <w:p w14:paraId="2BC42D50" w14:textId="77777777" w:rsidR="00A20832" w:rsidRPr="00A85749" w:rsidRDefault="00A20832" w:rsidP="00A35BE3">
            <w:pPr>
              <w:pStyle w:val="Head62"/>
              <w:rPr>
                <w:lang w:val="es-ES_tradnl"/>
                <w:rPrChange w:id="4638" w:author="Efraim Jimenez" w:date="2017-08-30T10:29:00Z">
                  <w:rPr/>
                </w:rPrChange>
              </w:rPr>
            </w:pPr>
            <w:bookmarkStart w:id="4639" w:name="_Toc277233318"/>
            <w:bookmarkStart w:id="4640" w:name="_Toc488959017"/>
            <w:r w:rsidRPr="00A85749">
              <w:rPr>
                <w:lang w:val="es-ES_tradnl"/>
                <w:rPrChange w:id="4641" w:author="Efraim Jimenez" w:date="2017-08-30T10:29:00Z">
                  <w:rPr/>
                </w:rPrChange>
              </w:rPr>
              <w:t>1.</w:t>
            </w:r>
            <w:r w:rsidRPr="00A85749">
              <w:rPr>
                <w:lang w:val="es-ES_tradnl"/>
                <w:rPrChange w:id="4642" w:author="Efraim Jimenez" w:date="2017-08-30T10:29:00Z">
                  <w:rPr/>
                </w:rPrChange>
              </w:rPr>
              <w:tab/>
              <w:t>Definiciones</w:t>
            </w:r>
            <w:bookmarkEnd w:id="4639"/>
            <w:bookmarkEnd w:id="4640"/>
          </w:p>
        </w:tc>
        <w:tc>
          <w:tcPr>
            <w:tcW w:w="6804" w:type="dxa"/>
          </w:tcPr>
          <w:p w14:paraId="200B1082" w14:textId="5F262B35" w:rsidR="00A20832" w:rsidRPr="00A85749" w:rsidRDefault="00A20832" w:rsidP="00B40BFC">
            <w:pPr>
              <w:keepNext/>
              <w:keepLines/>
              <w:spacing w:before="240" w:after="200"/>
              <w:ind w:left="540" w:hanging="540"/>
              <w:outlineLvl w:val="4"/>
              <w:rPr>
                <w:lang w:val="es-ES_tradnl"/>
                <w:rPrChange w:id="4643" w:author="Efraim Jimenez" w:date="2017-08-30T10:29:00Z">
                  <w:rPr>
                    <w:b/>
                  </w:rPr>
                </w:rPrChange>
              </w:rPr>
            </w:pPr>
            <w:r w:rsidRPr="00A85749">
              <w:rPr>
                <w:lang w:val="es-ES_tradnl"/>
                <w:rPrChange w:id="4644" w:author="Efraim Jimenez" w:date="2017-08-30T10:29:00Z">
                  <w:rPr/>
                </w:rPrChange>
              </w:rPr>
              <w:t>1.1</w:t>
            </w:r>
            <w:r w:rsidRPr="00A85749">
              <w:rPr>
                <w:lang w:val="es-ES_tradnl"/>
                <w:rPrChange w:id="4645" w:author="Efraim Jimenez" w:date="2017-08-30T10:29:00Z">
                  <w:rPr/>
                </w:rPrChange>
              </w:rPr>
              <w:tab/>
              <w:t xml:space="preserve">En el presente </w:t>
            </w:r>
            <w:r w:rsidR="000D2934" w:rsidRPr="00A85749">
              <w:rPr>
                <w:lang w:val="es-ES_tradnl"/>
                <w:rPrChange w:id="4646" w:author="Efraim Jimenez" w:date="2017-08-30T10:29:00Z">
                  <w:rPr/>
                </w:rPrChange>
              </w:rPr>
              <w:t>C</w:t>
            </w:r>
            <w:r w:rsidRPr="00A85749">
              <w:rPr>
                <w:lang w:val="es-ES_tradnl"/>
                <w:rPrChange w:id="4647" w:author="Efraim Jimenez" w:date="2017-08-30T10:29:00Z">
                  <w:rPr/>
                </w:rPrChange>
              </w:rPr>
              <w:t>ontrato, los siguientes términos se interpretarán según se indica a continuación.</w:t>
            </w:r>
          </w:p>
        </w:tc>
      </w:tr>
      <w:tr w:rsidR="00A20832" w:rsidRPr="00A85749" w14:paraId="72FC2CCD" w14:textId="77777777" w:rsidTr="00106ADE">
        <w:tc>
          <w:tcPr>
            <w:tcW w:w="2552" w:type="dxa"/>
          </w:tcPr>
          <w:p w14:paraId="04146410" w14:textId="77777777" w:rsidR="00A20832" w:rsidRPr="00A85749" w:rsidRDefault="00A20832" w:rsidP="00A35BE3">
            <w:pPr>
              <w:spacing w:after="0"/>
              <w:jc w:val="left"/>
              <w:rPr>
                <w:lang w:val="es-ES_tradnl"/>
                <w:rPrChange w:id="4648" w:author="Efraim Jimenez" w:date="2017-08-30T10:29:00Z">
                  <w:rPr/>
                </w:rPrChange>
              </w:rPr>
            </w:pPr>
          </w:p>
        </w:tc>
        <w:tc>
          <w:tcPr>
            <w:tcW w:w="6804" w:type="dxa"/>
          </w:tcPr>
          <w:p w14:paraId="1D4F5E28" w14:textId="6BD41532" w:rsidR="00A20832" w:rsidRPr="00A85749" w:rsidRDefault="001F46ED" w:rsidP="00B40BFC">
            <w:pPr>
              <w:keepNext/>
              <w:keepLines/>
              <w:spacing w:before="240" w:after="200"/>
              <w:ind w:left="1080" w:hanging="540"/>
              <w:outlineLvl w:val="4"/>
              <w:rPr>
                <w:lang w:val="es-ES_tradnl"/>
                <w:rPrChange w:id="4649" w:author="Efraim Jimenez" w:date="2017-08-30T10:29:00Z">
                  <w:rPr>
                    <w:b/>
                  </w:rPr>
                </w:rPrChange>
              </w:rPr>
            </w:pPr>
            <w:r w:rsidRPr="00A85749">
              <w:rPr>
                <w:lang w:val="es-ES_tradnl"/>
                <w:rPrChange w:id="4650" w:author="Efraim Jimenez" w:date="2017-08-30T10:29:00Z">
                  <w:rPr/>
                </w:rPrChange>
              </w:rPr>
              <w:t>(</w:t>
            </w:r>
            <w:r w:rsidR="00A20832" w:rsidRPr="00A85749">
              <w:rPr>
                <w:lang w:val="es-ES_tradnl"/>
                <w:rPrChange w:id="4651" w:author="Efraim Jimenez" w:date="2017-08-30T10:29:00Z">
                  <w:rPr/>
                </w:rPrChange>
              </w:rPr>
              <w:t>a)</w:t>
            </w:r>
            <w:r w:rsidR="00A20832" w:rsidRPr="00A85749">
              <w:rPr>
                <w:lang w:val="es-ES_tradnl"/>
                <w:rPrChange w:id="4652" w:author="Efraim Jimenez" w:date="2017-08-30T10:29:00Z">
                  <w:rPr/>
                </w:rPrChange>
              </w:rPr>
              <w:tab/>
              <w:t xml:space="preserve">Elementos del </w:t>
            </w:r>
            <w:r w:rsidR="00D960FC" w:rsidRPr="00A85749">
              <w:rPr>
                <w:lang w:val="es-ES_tradnl"/>
                <w:rPrChange w:id="4653" w:author="Efraim Jimenez" w:date="2017-08-30T10:29:00Z">
                  <w:rPr/>
                </w:rPrChange>
              </w:rPr>
              <w:t>C</w:t>
            </w:r>
            <w:r w:rsidR="00A20832" w:rsidRPr="00A85749">
              <w:rPr>
                <w:lang w:val="es-ES_tradnl"/>
                <w:rPrChange w:id="4654" w:author="Efraim Jimenez" w:date="2017-08-30T10:29:00Z">
                  <w:rPr/>
                </w:rPrChange>
              </w:rPr>
              <w:t>ontrato</w:t>
            </w:r>
          </w:p>
          <w:p w14:paraId="08DBDBAF" w14:textId="11158729" w:rsidR="00A20832" w:rsidRPr="00A85749" w:rsidRDefault="00A20832" w:rsidP="00AC3838">
            <w:pPr>
              <w:pStyle w:val="ListParagraph"/>
              <w:keepNext/>
              <w:keepLines/>
              <w:numPr>
                <w:ilvl w:val="0"/>
                <w:numId w:val="77"/>
              </w:numPr>
              <w:spacing w:before="240" w:after="200"/>
              <w:ind w:left="1584" w:hanging="504"/>
              <w:contextualSpacing w:val="0"/>
              <w:outlineLvl w:val="4"/>
              <w:rPr>
                <w:lang w:val="es-ES_tradnl"/>
                <w:rPrChange w:id="4655" w:author="Efraim Jimenez" w:date="2017-08-30T10:29:00Z">
                  <w:rPr>
                    <w:b/>
                  </w:rPr>
                </w:rPrChange>
              </w:rPr>
            </w:pPr>
            <w:r w:rsidRPr="00A85749">
              <w:rPr>
                <w:lang w:val="es-ES_tradnl"/>
                <w:rPrChange w:id="4656" w:author="Efraim Jimenez" w:date="2017-08-30T10:29:00Z">
                  <w:rPr/>
                </w:rPrChange>
              </w:rPr>
              <w:t xml:space="preserve">Por “Contrato” se entiende el Convenio celebrado entre el Comprador y el Proveedor, junto con los documentos del Contrato a los que allí se haga referencia. El Convenio </w:t>
            </w:r>
            <w:r w:rsidR="00F358DC" w:rsidRPr="00A85749">
              <w:rPr>
                <w:lang w:val="es-ES_tradnl"/>
                <w:rPrChange w:id="4657" w:author="Efraim Jimenez" w:date="2017-08-30T10:29:00Z">
                  <w:rPr/>
                </w:rPrChange>
              </w:rPr>
              <w:t xml:space="preserve">Contractual </w:t>
            </w:r>
            <w:r w:rsidRPr="00A85749">
              <w:rPr>
                <w:lang w:val="es-ES_tradnl"/>
                <w:rPrChange w:id="4658" w:author="Efraim Jimenez" w:date="2017-08-30T10:29:00Z">
                  <w:rPr/>
                </w:rPrChange>
              </w:rPr>
              <w:t>y los documentos del Contrato constituirán el Contrato, y la expresión “el Contrato” se interpretará de tal manera en dichos documentos.</w:t>
            </w:r>
          </w:p>
          <w:p w14:paraId="7587700F" w14:textId="6FE4705D" w:rsidR="00A20832" w:rsidRPr="00A85749" w:rsidRDefault="00A20832" w:rsidP="00AC3838">
            <w:pPr>
              <w:pStyle w:val="ListParagraph"/>
              <w:keepNext/>
              <w:keepLines/>
              <w:numPr>
                <w:ilvl w:val="0"/>
                <w:numId w:val="77"/>
              </w:numPr>
              <w:spacing w:before="240" w:after="200"/>
              <w:ind w:left="1584" w:hanging="504"/>
              <w:contextualSpacing w:val="0"/>
              <w:outlineLvl w:val="4"/>
              <w:rPr>
                <w:lang w:val="es-ES_tradnl"/>
                <w:rPrChange w:id="4659" w:author="Efraim Jimenez" w:date="2017-08-30T10:29:00Z">
                  <w:rPr>
                    <w:b/>
                  </w:rPr>
                </w:rPrChange>
              </w:rPr>
            </w:pPr>
            <w:r w:rsidRPr="00A85749">
              <w:rPr>
                <w:lang w:val="es-ES_tradnl"/>
                <w:rPrChange w:id="4660" w:author="Efraim Jimenez" w:date="2017-08-30T10:29:00Z">
                  <w:rPr/>
                </w:rPrChange>
              </w:rPr>
              <w:t xml:space="preserve">Por “documentos del Contrato” se entiende los documentos especificados en el artículo 1.1 (Documentos del Contrato) del Convenio </w:t>
            </w:r>
            <w:r w:rsidR="00F358DC" w:rsidRPr="00A85749">
              <w:rPr>
                <w:lang w:val="es-ES_tradnl"/>
                <w:rPrChange w:id="4661" w:author="Efraim Jimenez" w:date="2017-08-30T10:29:00Z">
                  <w:rPr/>
                </w:rPrChange>
              </w:rPr>
              <w:t xml:space="preserve">Contractual </w:t>
            </w:r>
            <w:r w:rsidRPr="00A85749">
              <w:rPr>
                <w:lang w:val="es-ES_tradnl"/>
                <w:rPrChange w:id="4662" w:author="Efraim Jimenez" w:date="2017-08-30T10:29:00Z">
                  <w:rPr/>
                </w:rPrChange>
              </w:rPr>
              <w:t>(incluidas todas las enmiendas</w:t>
            </w:r>
            <w:r w:rsidR="00F358DC" w:rsidRPr="00A85749">
              <w:rPr>
                <w:lang w:val="es-ES_tradnl"/>
                <w:rPrChange w:id="4663" w:author="Efraim Jimenez" w:date="2017-08-30T10:29:00Z">
                  <w:rPr/>
                </w:rPrChange>
              </w:rPr>
              <w:t xml:space="preserve"> a </w:t>
            </w:r>
            <w:r w:rsidR="00B40BFC" w:rsidRPr="00A85749">
              <w:rPr>
                <w:lang w:val="es-ES_tradnl"/>
                <w:rPrChange w:id="4664" w:author="Efraim Jimenez" w:date="2017-08-30T10:29:00Z">
                  <w:rPr/>
                </w:rPrChange>
              </w:rPr>
              <w:br/>
            </w:r>
            <w:r w:rsidR="00F358DC" w:rsidRPr="00A85749">
              <w:rPr>
                <w:lang w:val="es-ES_tradnl"/>
                <w:rPrChange w:id="4665" w:author="Efraim Jimenez" w:date="2017-08-30T10:29:00Z">
                  <w:rPr/>
                </w:rPrChange>
              </w:rPr>
              <w:t>estos documentos</w:t>
            </w:r>
            <w:r w:rsidRPr="00A85749">
              <w:rPr>
                <w:lang w:val="es-ES_tradnl"/>
                <w:rPrChange w:id="4666" w:author="Efraim Jimenez" w:date="2017-08-30T10:29:00Z">
                  <w:rPr/>
                </w:rPrChange>
              </w:rPr>
              <w:t>).</w:t>
            </w:r>
          </w:p>
          <w:p w14:paraId="67E2E516" w14:textId="67984278" w:rsidR="00A20832" w:rsidRPr="00A85749" w:rsidRDefault="00A20832" w:rsidP="00AC3838">
            <w:pPr>
              <w:pStyle w:val="ListParagraph"/>
              <w:keepNext/>
              <w:keepLines/>
              <w:numPr>
                <w:ilvl w:val="0"/>
                <w:numId w:val="77"/>
              </w:numPr>
              <w:spacing w:before="240" w:after="200"/>
              <w:ind w:left="1584" w:hanging="504"/>
              <w:contextualSpacing w:val="0"/>
              <w:outlineLvl w:val="4"/>
              <w:rPr>
                <w:lang w:val="es-ES_tradnl"/>
                <w:rPrChange w:id="4667" w:author="Efraim Jimenez" w:date="2017-08-30T10:29:00Z">
                  <w:rPr>
                    <w:b/>
                  </w:rPr>
                </w:rPrChange>
              </w:rPr>
            </w:pPr>
            <w:r w:rsidRPr="00A85749">
              <w:rPr>
                <w:lang w:val="es-ES_tradnl"/>
                <w:rPrChange w:id="4668" w:author="Efraim Jimenez" w:date="2017-08-30T10:29:00Z">
                  <w:rPr/>
                </w:rPrChange>
              </w:rPr>
              <w:t>Por “Convenio</w:t>
            </w:r>
            <w:r w:rsidR="00F358DC" w:rsidRPr="00A85749">
              <w:rPr>
                <w:lang w:val="es-ES_tradnl"/>
                <w:rPrChange w:id="4669" w:author="Efraim Jimenez" w:date="2017-08-30T10:29:00Z">
                  <w:rPr/>
                </w:rPrChange>
              </w:rPr>
              <w:t xml:space="preserve"> Contractual</w:t>
            </w:r>
            <w:r w:rsidRPr="00A85749">
              <w:rPr>
                <w:lang w:val="es-ES_tradnl"/>
                <w:rPrChange w:id="4670" w:author="Efraim Jimenez" w:date="2017-08-30T10:29:00Z">
                  <w:rPr/>
                </w:rPrChange>
              </w:rPr>
              <w:t xml:space="preserve">” se entiende el acuerdo celebrado entre el Comprador y el Proveedor utilizando el formulario de Convenio </w:t>
            </w:r>
            <w:r w:rsidR="00F358DC" w:rsidRPr="00A85749">
              <w:rPr>
                <w:lang w:val="es-ES_tradnl"/>
                <w:rPrChange w:id="4671" w:author="Efraim Jimenez" w:date="2017-08-30T10:29:00Z">
                  <w:rPr/>
                </w:rPrChange>
              </w:rPr>
              <w:t xml:space="preserve">Contractual </w:t>
            </w:r>
            <w:r w:rsidRPr="00A85749">
              <w:rPr>
                <w:lang w:val="es-ES_tradnl"/>
                <w:rPrChange w:id="4672" w:author="Efraim Jimenez" w:date="2017-08-30T10:29:00Z">
                  <w:rPr/>
                </w:rPrChange>
              </w:rPr>
              <w:t xml:space="preserve">que figura en la sección </w:t>
            </w:r>
            <w:r w:rsidR="00CB706D" w:rsidRPr="00A85749">
              <w:rPr>
                <w:lang w:val="es-ES_tradnl"/>
                <w:rPrChange w:id="4673" w:author="Efraim Jimenez" w:date="2017-08-30T10:29:00Z">
                  <w:rPr/>
                </w:rPrChange>
              </w:rPr>
              <w:t xml:space="preserve">de </w:t>
            </w:r>
            <w:r w:rsidRPr="00A85749">
              <w:rPr>
                <w:lang w:val="es-ES_tradnl"/>
                <w:rPrChange w:id="4674" w:author="Efraim Jimenez" w:date="2017-08-30T10:29:00Z">
                  <w:rPr/>
                </w:rPrChange>
              </w:rPr>
              <w:t>formularios de</w:t>
            </w:r>
            <w:r w:rsidR="00CB706D" w:rsidRPr="00A85749">
              <w:rPr>
                <w:lang w:val="es-ES_tradnl"/>
                <w:rPrChange w:id="4675" w:author="Efraim Jimenez" w:date="2017-08-30T10:29:00Z">
                  <w:rPr/>
                </w:rPrChange>
              </w:rPr>
              <w:t>l</w:t>
            </w:r>
            <w:r w:rsidRPr="00A85749">
              <w:rPr>
                <w:lang w:val="es-ES_tradnl"/>
                <w:rPrChange w:id="4676" w:author="Efraim Jimenez" w:date="2017-08-30T10:29:00Z">
                  <w:rPr/>
                </w:rPrChange>
              </w:rPr>
              <w:t xml:space="preserve"> </w:t>
            </w:r>
            <w:r w:rsidR="00CB706D" w:rsidRPr="00A85749">
              <w:rPr>
                <w:lang w:val="es-ES_tradnl"/>
                <w:rPrChange w:id="4677" w:author="Efraim Jimenez" w:date="2017-08-30T10:29:00Z">
                  <w:rPr/>
                </w:rPrChange>
              </w:rPr>
              <w:t>C</w:t>
            </w:r>
            <w:r w:rsidRPr="00A85749">
              <w:rPr>
                <w:lang w:val="es-ES_tradnl"/>
                <w:rPrChange w:id="4678" w:author="Efraim Jimenez" w:date="2017-08-30T10:29:00Z">
                  <w:rPr/>
                </w:rPrChange>
              </w:rPr>
              <w:t xml:space="preserve">ontrato </w:t>
            </w:r>
            <w:r w:rsidR="00A83F3E" w:rsidRPr="00A85749">
              <w:rPr>
                <w:lang w:val="es-ES_tradnl"/>
                <w:rPrChange w:id="4679" w:author="Efraim Jimenez" w:date="2017-08-30T10:29:00Z">
                  <w:rPr/>
                </w:rPrChange>
              </w:rPr>
              <w:t xml:space="preserve">del Documento de Licitación </w:t>
            </w:r>
            <w:r w:rsidRPr="00A85749">
              <w:rPr>
                <w:lang w:val="es-ES_tradnl"/>
                <w:rPrChange w:id="4680" w:author="Efraim Jimenez" w:date="2017-08-30T10:29:00Z">
                  <w:rPr/>
                </w:rPrChange>
              </w:rPr>
              <w:t xml:space="preserve">y las modificaciones a dicho formulario acordadas entre el Comprador y el Proveedor. La fecha del Convenio </w:t>
            </w:r>
            <w:r w:rsidR="00F358DC" w:rsidRPr="00A85749">
              <w:rPr>
                <w:lang w:val="es-ES_tradnl"/>
                <w:rPrChange w:id="4681" w:author="Efraim Jimenez" w:date="2017-08-30T10:29:00Z">
                  <w:rPr/>
                </w:rPrChange>
              </w:rPr>
              <w:t xml:space="preserve">Contractual </w:t>
            </w:r>
            <w:r w:rsidRPr="00A85749">
              <w:rPr>
                <w:lang w:val="es-ES_tradnl"/>
                <w:rPrChange w:id="4682" w:author="Efraim Jimenez" w:date="2017-08-30T10:29:00Z">
                  <w:rPr/>
                </w:rPrChange>
              </w:rPr>
              <w:t xml:space="preserve">se registrará en el formulario firmado. </w:t>
            </w:r>
          </w:p>
          <w:p w14:paraId="067B5DBA" w14:textId="573AD9FF" w:rsidR="00A20832" w:rsidRPr="00A85749" w:rsidRDefault="00A20832" w:rsidP="00AC3838">
            <w:pPr>
              <w:pStyle w:val="ListParagraph"/>
              <w:keepNext/>
              <w:keepLines/>
              <w:numPr>
                <w:ilvl w:val="0"/>
                <w:numId w:val="77"/>
              </w:numPr>
              <w:spacing w:before="240" w:after="200"/>
              <w:ind w:left="1584" w:hanging="504"/>
              <w:contextualSpacing w:val="0"/>
              <w:outlineLvl w:val="4"/>
              <w:rPr>
                <w:lang w:val="es-ES_tradnl"/>
                <w:rPrChange w:id="4683" w:author="Efraim Jimenez" w:date="2017-08-30T10:29:00Z">
                  <w:rPr>
                    <w:b/>
                  </w:rPr>
                </w:rPrChange>
              </w:rPr>
            </w:pPr>
            <w:r w:rsidRPr="00A85749">
              <w:rPr>
                <w:lang w:val="es-ES_tradnl"/>
                <w:rPrChange w:id="4684" w:author="Efraim Jimenez" w:date="2017-08-30T10:29:00Z">
                  <w:rPr/>
                </w:rPrChange>
              </w:rPr>
              <w:t>Por “CGC” se entiende las Condiciones Generales del Contrato.</w:t>
            </w:r>
          </w:p>
          <w:p w14:paraId="45C76F27" w14:textId="07C9F4C4" w:rsidR="00A20832" w:rsidRPr="00A85749" w:rsidRDefault="00A20832" w:rsidP="00AC3838">
            <w:pPr>
              <w:pStyle w:val="ListParagraph"/>
              <w:keepNext/>
              <w:keepLines/>
              <w:numPr>
                <w:ilvl w:val="0"/>
                <w:numId w:val="77"/>
              </w:numPr>
              <w:spacing w:before="240" w:after="200"/>
              <w:ind w:left="1584" w:hanging="504"/>
              <w:contextualSpacing w:val="0"/>
              <w:outlineLvl w:val="4"/>
              <w:rPr>
                <w:lang w:val="es-ES_tradnl"/>
                <w:rPrChange w:id="4685" w:author="Efraim Jimenez" w:date="2017-08-30T10:29:00Z">
                  <w:rPr>
                    <w:b/>
                  </w:rPr>
                </w:rPrChange>
              </w:rPr>
            </w:pPr>
            <w:r w:rsidRPr="00A85749">
              <w:rPr>
                <w:lang w:val="es-ES_tradnl"/>
                <w:rPrChange w:id="4686" w:author="Efraim Jimenez" w:date="2017-08-30T10:29:00Z">
                  <w:rPr/>
                </w:rPrChange>
              </w:rPr>
              <w:t>Por “CEC” se entiende las Condiciones Especiales del Contrato.</w:t>
            </w:r>
          </w:p>
          <w:p w14:paraId="0F00090E" w14:textId="34C3F059" w:rsidR="00A20832" w:rsidRPr="00A85749" w:rsidRDefault="00A20832" w:rsidP="00AC3838">
            <w:pPr>
              <w:pStyle w:val="ListParagraph"/>
              <w:keepNext/>
              <w:keepLines/>
              <w:numPr>
                <w:ilvl w:val="0"/>
                <w:numId w:val="77"/>
              </w:numPr>
              <w:spacing w:before="240" w:after="200"/>
              <w:ind w:left="1584" w:hanging="504"/>
              <w:contextualSpacing w:val="0"/>
              <w:outlineLvl w:val="4"/>
              <w:rPr>
                <w:lang w:val="es-ES_tradnl"/>
                <w:rPrChange w:id="4687" w:author="Efraim Jimenez" w:date="2017-08-30T10:29:00Z">
                  <w:rPr>
                    <w:b/>
                  </w:rPr>
                </w:rPrChange>
              </w:rPr>
            </w:pPr>
            <w:r w:rsidRPr="00A85749">
              <w:rPr>
                <w:lang w:val="es-ES_tradnl"/>
                <w:rPrChange w:id="4688" w:author="Efraim Jimenez" w:date="2017-08-30T10:29:00Z">
                  <w:rPr/>
                </w:rPrChange>
              </w:rPr>
              <w:t xml:space="preserve">Por “requisitos técnicos” se entiende los requisitos técnicos establecidos en la </w:t>
            </w:r>
            <w:r w:rsidR="005E641B" w:rsidRPr="00A85749">
              <w:rPr>
                <w:lang w:val="es-ES_tradnl"/>
                <w:rPrChange w:id="4689" w:author="Efraim Jimenez" w:date="2017-08-30T10:29:00Z">
                  <w:rPr/>
                </w:rPrChange>
              </w:rPr>
              <w:t>Sección </w:t>
            </w:r>
            <w:r w:rsidRPr="00A85749">
              <w:rPr>
                <w:lang w:val="es-ES_tradnl"/>
                <w:rPrChange w:id="4690" w:author="Efraim Jimenez" w:date="2017-08-30T10:29:00Z">
                  <w:rPr/>
                </w:rPrChange>
              </w:rPr>
              <w:t xml:space="preserve">VII </w:t>
            </w:r>
            <w:r w:rsidR="005E641B" w:rsidRPr="00A85749">
              <w:rPr>
                <w:lang w:val="es-ES_tradnl"/>
                <w:rPrChange w:id="4691" w:author="Efraim Jimenez" w:date="2017-08-30T10:29:00Z">
                  <w:rPr/>
                </w:rPrChange>
              </w:rPr>
              <w:t>del Documento de Licitación</w:t>
            </w:r>
            <w:r w:rsidRPr="00A85749">
              <w:rPr>
                <w:lang w:val="es-ES_tradnl"/>
                <w:rPrChange w:id="4692" w:author="Efraim Jimenez" w:date="2017-08-30T10:29:00Z">
                  <w:rPr/>
                </w:rPrChange>
              </w:rPr>
              <w:t>.</w:t>
            </w:r>
          </w:p>
          <w:p w14:paraId="0F68286B" w14:textId="7DE8B0AA" w:rsidR="00A20832" w:rsidRPr="00A85749" w:rsidRDefault="00A20832" w:rsidP="00AC3838">
            <w:pPr>
              <w:pStyle w:val="ListParagraph"/>
              <w:keepNext/>
              <w:keepLines/>
              <w:numPr>
                <w:ilvl w:val="0"/>
                <w:numId w:val="77"/>
              </w:numPr>
              <w:spacing w:before="240" w:after="200"/>
              <w:ind w:left="1584" w:hanging="504"/>
              <w:contextualSpacing w:val="0"/>
              <w:outlineLvl w:val="4"/>
              <w:rPr>
                <w:lang w:val="es-ES_tradnl"/>
                <w:rPrChange w:id="4693" w:author="Efraim Jimenez" w:date="2017-08-30T10:29:00Z">
                  <w:rPr>
                    <w:b/>
                  </w:rPr>
                </w:rPrChange>
              </w:rPr>
            </w:pPr>
            <w:r w:rsidRPr="00A85749">
              <w:rPr>
                <w:lang w:val="es-ES_tradnl"/>
                <w:rPrChange w:id="4694" w:author="Efraim Jimenez" w:date="2017-08-30T10:29:00Z">
                  <w:rPr/>
                </w:rPrChange>
              </w:rPr>
              <w:t xml:space="preserve">Por “programa de ejecución” se entiende el programa de ejecución establecido en la </w:t>
            </w:r>
            <w:r w:rsidR="005E641B" w:rsidRPr="00A85749">
              <w:rPr>
                <w:lang w:val="es-ES_tradnl"/>
                <w:rPrChange w:id="4695" w:author="Efraim Jimenez" w:date="2017-08-30T10:29:00Z">
                  <w:rPr/>
                </w:rPrChange>
              </w:rPr>
              <w:lastRenderedPageBreak/>
              <w:t>Sección </w:t>
            </w:r>
            <w:r w:rsidRPr="00A85749">
              <w:rPr>
                <w:lang w:val="es-ES_tradnl"/>
                <w:rPrChange w:id="4696" w:author="Efraim Jimenez" w:date="2017-08-30T10:29:00Z">
                  <w:rPr/>
                </w:rPrChange>
              </w:rPr>
              <w:t xml:space="preserve">VII </w:t>
            </w:r>
            <w:r w:rsidR="005E641B" w:rsidRPr="00A85749">
              <w:rPr>
                <w:lang w:val="es-ES_tradnl"/>
                <w:rPrChange w:id="4697" w:author="Efraim Jimenez" w:date="2017-08-30T10:29:00Z">
                  <w:rPr/>
                </w:rPrChange>
              </w:rPr>
              <w:t>del Documento de Licitación</w:t>
            </w:r>
            <w:r w:rsidRPr="00A85749">
              <w:rPr>
                <w:lang w:val="es-ES_tradnl"/>
                <w:rPrChange w:id="4698" w:author="Efraim Jimenez" w:date="2017-08-30T10:29:00Z">
                  <w:rPr/>
                </w:rPrChange>
              </w:rPr>
              <w:t>.</w:t>
            </w:r>
          </w:p>
          <w:p w14:paraId="29E34B8B" w14:textId="57D5E342" w:rsidR="00A20832" w:rsidRPr="00A85749" w:rsidRDefault="00A20832" w:rsidP="00AC3838">
            <w:pPr>
              <w:pStyle w:val="ListParagraph"/>
              <w:keepNext/>
              <w:keepLines/>
              <w:numPr>
                <w:ilvl w:val="0"/>
                <w:numId w:val="77"/>
              </w:numPr>
              <w:spacing w:before="240" w:after="200"/>
              <w:ind w:left="1584" w:hanging="504"/>
              <w:contextualSpacing w:val="0"/>
              <w:outlineLvl w:val="4"/>
              <w:rPr>
                <w:lang w:val="es-ES_tradnl"/>
                <w:rPrChange w:id="4699" w:author="Efraim Jimenez" w:date="2017-08-30T10:29:00Z">
                  <w:rPr>
                    <w:b/>
                  </w:rPr>
                </w:rPrChange>
              </w:rPr>
            </w:pPr>
            <w:r w:rsidRPr="00A85749">
              <w:rPr>
                <w:lang w:val="es-ES_tradnl"/>
                <w:rPrChange w:id="4700" w:author="Efraim Jimenez" w:date="2017-08-30T10:29:00Z">
                  <w:rPr/>
                </w:rPrChange>
              </w:rPr>
              <w:t xml:space="preserve">Por “precio </w:t>
            </w:r>
            <w:r w:rsidR="00672C5C" w:rsidRPr="00A85749">
              <w:rPr>
                <w:lang w:val="es-ES_tradnl"/>
                <w:rPrChange w:id="4701" w:author="Efraim Jimenez" w:date="2017-08-30T10:29:00Z">
                  <w:rPr/>
                </w:rPrChange>
              </w:rPr>
              <w:t>d</w:t>
            </w:r>
            <w:r w:rsidRPr="00A85749">
              <w:rPr>
                <w:lang w:val="es-ES_tradnl"/>
                <w:rPrChange w:id="4702" w:author="Efraim Jimenez" w:date="2017-08-30T10:29:00Z">
                  <w:rPr/>
                </w:rPrChange>
              </w:rPr>
              <w:t xml:space="preserve">el Contrato” se entiende el precio </w:t>
            </w:r>
            <w:r w:rsidR="00B40BFC" w:rsidRPr="00A85749">
              <w:rPr>
                <w:lang w:val="es-ES_tradnl"/>
                <w:rPrChange w:id="4703" w:author="Efraim Jimenez" w:date="2017-08-30T10:29:00Z">
                  <w:rPr/>
                </w:rPrChange>
              </w:rPr>
              <w:br/>
            </w:r>
            <w:r w:rsidRPr="00A85749">
              <w:rPr>
                <w:lang w:val="es-ES_tradnl"/>
                <w:rPrChange w:id="4704" w:author="Efraim Jimenez" w:date="2017-08-30T10:29:00Z">
                  <w:rPr/>
                </w:rPrChange>
              </w:rPr>
              <w:t xml:space="preserve">o los precios definidos en el artículo 2 (Precio </w:t>
            </w:r>
            <w:r w:rsidR="00B40BFC" w:rsidRPr="00A85749">
              <w:rPr>
                <w:lang w:val="es-ES_tradnl"/>
                <w:rPrChange w:id="4705" w:author="Efraim Jimenez" w:date="2017-08-30T10:29:00Z">
                  <w:rPr/>
                </w:rPrChange>
              </w:rPr>
              <w:br/>
            </w:r>
            <w:r w:rsidRPr="00A85749">
              <w:rPr>
                <w:lang w:val="es-ES_tradnl"/>
                <w:rPrChange w:id="4706" w:author="Efraim Jimenez" w:date="2017-08-30T10:29:00Z">
                  <w:rPr/>
                </w:rPrChange>
              </w:rPr>
              <w:t xml:space="preserve">del Contrato y </w:t>
            </w:r>
            <w:r w:rsidR="007B7187" w:rsidRPr="00A85749">
              <w:rPr>
                <w:lang w:val="es-ES_tradnl"/>
                <w:rPrChange w:id="4707" w:author="Efraim Jimenez" w:date="2017-08-30T10:29:00Z">
                  <w:rPr/>
                </w:rPrChange>
              </w:rPr>
              <w:t>c</w:t>
            </w:r>
            <w:r w:rsidRPr="00A85749">
              <w:rPr>
                <w:lang w:val="es-ES_tradnl"/>
                <w:rPrChange w:id="4708" w:author="Efraim Jimenez" w:date="2017-08-30T10:29:00Z">
                  <w:rPr/>
                </w:rPrChange>
              </w:rPr>
              <w:t xml:space="preserve">ondiciones de </w:t>
            </w:r>
            <w:r w:rsidR="007B7187" w:rsidRPr="00A85749">
              <w:rPr>
                <w:lang w:val="es-ES_tradnl"/>
                <w:rPrChange w:id="4709" w:author="Efraim Jimenez" w:date="2017-08-30T10:29:00Z">
                  <w:rPr/>
                </w:rPrChange>
              </w:rPr>
              <w:t>p</w:t>
            </w:r>
            <w:r w:rsidRPr="00A85749">
              <w:rPr>
                <w:lang w:val="es-ES_tradnl"/>
                <w:rPrChange w:id="4710" w:author="Efraim Jimenez" w:date="2017-08-30T10:29:00Z">
                  <w:rPr/>
                </w:rPrChange>
              </w:rPr>
              <w:t xml:space="preserve">ago) del </w:t>
            </w:r>
            <w:r w:rsidR="00B40BFC" w:rsidRPr="00A85749">
              <w:rPr>
                <w:lang w:val="es-ES_tradnl"/>
                <w:rPrChange w:id="4711" w:author="Efraim Jimenez" w:date="2017-08-30T10:29:00Z">
                  <w:rPr/>
                </w:rPrChange>
              </w:rPr>
              <w:br/>
            </w:r>
            <w:r w:rsidRPr="00A85749">
              <w:rPr>
                <w:lang w:val="es-ES_tradnl"/>
                <w:rPrChange w:id="4712" w:author="Efraim Jimenez" w:date="2017-08-30T10:29:00Z">
                  <w:rPr/>
                </w:rPrChange>
              </w:rPr>
              <w:t>Convenio</w:t>
            </w:r>
            <w:r w:rsidR="007B7187" w:rsidRPr="00A85749">
              <w:rPr>
                <w:lang w:val="es-ES_tradnl"/>
                <w:rPrChange w:id="4713" w:author="Efraim Jimenez" w:date="2017-08-30T10:29:00Z">
                  <w:rPr/>
                </w:rPrChange>
              </w:rPr>
              <w:t xml:space="preserve"> Contractual</w:t>
            </w:r>
            <w:r w:rsidRPr="00A85749">
              <w:rPr>
                <w:lang w:val="es-ES_tradnl"/>
                <w:rPrChange w:id="4714" w:author="Efraim Jimenez" w:date="2017-08-30T10:29:00Z">
                  <w:rPr/>
                </w:rPrChange>
              </w:rPr>
              <w:t>.</w:t>
            </w:r>
          </w:p>
          <w:p w14:paraId="0FD5CF98" w14:textId="60FF7A37" w:rsidR="00A20832" w:rsidRPr="00A85749" w:rsidRDefault="00A20832" w:rsidP="00AC3838">
            <w:pPr>
              <w:pStyle w:val="ListParagraph"/>
              <w:keepNext/>
              <w:keepLines/>
              <w:numPr>
                <w:ilvl w:val="0"/>
                <w:numId w:val="77"/>
              </w:numPr>
              <w:spacing w:before="240" w:after="200"/>
              <w:ind w:left="1584" w:hanging="504"/>
              <w:contextualSpacing w:val="0"/>
              <w:outlineLvl w:val="4"/>
              <w:rPr>
                <w:lang w:val="es-ES_tradnl"/>
                <w:rPrChange w:id="4715" w:author="Efraim Jimenez" w:date="2017-08-30T10:29:00Z">
                  <w:rPr>
                    <w:b/>
                  </w:rPr>
                </w:rPrChange>
              </w:rPr>
            </w:pPr>
            <w:r w:rsidRPr="00A85749">
              <w:rPr>
                <w:lang w:val="es-ES_tradnl"/>
                <w:rPrChange w:id="4716" w:author="Efraim Jimenez" w:date="2017-08-30T10:29:00Z">
                  <w:rPr/>
                </w:rPrChange>
              </w:rPr>
              <w:t xml:space="preserve">Por “Regulaciones de Adquisiciones” se entiende </w:t>
            </w:r>
            <w:r w:rsidR="00B40BFC" w:rsidRPr="00A85749">
              <w:rPr>
                <w:lang w:val="es-ES_tradnl"/>
                <w:rPrChange w:id="4717" w:author="Efraim Jimenez" w:date="2017-08-30T10:29:00Z">
                  <w:rPr/>
                </w:rPrChange>
              </w:rPr>
              <w:br/>
            </w:r>
            <w:r w:rsidRPr="00A85749">
              <w:rPr>
                <w:lang w:val="es-ES_tradnl"/>
                <w:rPrChange w:id="4718" w:author="Efraim Jimenez" w:date="2017-08-30T10:29:00Z">
                  <w:rPr/>
                </w:rPrChange>
              </w:rPr>
              <w:t xml:space="preserve">la edición </w:t>
            </w:r>
            <w:r w:rsidRPr="00A85749">
              <w:rPr>
                <w:b/>
                <w:lang w:val="es-ES_tradnl"/>
                <w:rPrChange w:id="4719" w:author="Efraim Jimenez" w:date="2017-08-30T10:29:00Z">
                  <w:rPr>
                    <w:b/>
                  </w:rPr>
                </w:rPrChange>
              </w:rPr>
              <w:t>especificada en las CEC</w:t>
            </w:r>
            <w:r w:rsidRPr="00A85749">
              <w:rPr>
                <w:lang w:val="es-ES_tradnl"/>
                <w:rPrChange w:id="4720" w:author="Efraim Jimenez" w:date="2017-08-30T10:29:00Z">
                  <w:rPr/>
                </w:rPrChange>
              </w:rPr>
              <w:t xml:space="preserve"> del </w:t>
            </w:r>
            <w:r w:rsidR="00B40BFC" w:rsidRPr="00A85749">
              <w:rPr>
                <w:lang w:val="es-ES_tradnl"/>
                <w:rPrChange w:id="4721" w:author="Efraim Jimenez" w:date="2017-08-30T10:29:00Z">
                  <w:rPr/>
                </w:rPrChange>
              </w:rPr>
              <w:br/>
            </w:r>
            <w:r w:rsidRPr="00A85749">
              <w:rPr>
                <w:lang w:val="es-ES_tradnl"/>
                <w:rPrChange w:id="4722" w:author="Efraim Jimenez" w:date="2017-08-30T10:29:00Z">
                  <w:rPr/>
                </w:rPrChange>
              </w:rPr>
              <w:t>documento del Banco Mundial titulado</w:t>
            </w:r>
            <w:r w:rsidRPr="00A85749">
              <w:rPr>
                <w:i/>
                <w:lang w:val="es-ES_tradnl"/>
                <w:rPrChange w:id="4723" w:author="Efraim Jimenez" w:date="2017-08-30T10:29:00Z">
                  <w:rPr>
                    <w:i/>
                  </w:rPr>
                </w:rPrChange>
              </w:rPr>
              <w:t xml:space="preserve"> Regu</w:t>
            </w:r>
            <w:r w:rsidR="00C941E8" w:rsidRPr="00A85749">
              <w:rPr>
                <w:i/>
                <w:lang w:val="es-ES_tradnl"/>
                <w:rPrChange w:id="4724" w:author="Efraim Jimenez" w:date="2017-08-30T10:29:00Z">
                  <w:rPr>
                    <w:i/>
                  </w:rPr>
                </w:rPrChange>
              </w:rPr>
              <w:t xml:space="preserve">laciones de Adquisiciones para Prestatarios </w:t>
            </w:r>
            <w:r w:rsidR="00B40BFC" w:rsidRPr="00A85749">
              <w:rPr>
                <w:i/>
                <w:lang w:val="es-ES_tradnl"/>
                <w:rPrChange w:id="4725" w:author="Efraim Jimenez" w:date="2017-08-30T10:29:00Z">
                  <w:rPr>
                    <w:i/>
                  </w:rPr>
                </w:rPrChange>
              </w:rPr>
              <w:br/>
            </w:r>
            <w:r w:rsidR="00C941E8" w:rsidRPr="00A85749">
              <w:rPr>
                <w:i/>
                <w:lang w:val="es-ES_tradnl"/>
                <w:rPrChange w:id="4726" w:author="Efraim Jimenez" w:date="2017-08-30T10:29:00Z">
                  <w:rPr>
                    <w:i/>
                  </w:rPr>
                </w:rPrChange>
              </w:rPr>
              <w:t>en Proyectos de I</w:t>
            </w:r>
            <w:r w:rsidRPr="00A85749">
              <w:rPr>
                <w:i/>
                <w:lang w:val="es-ES_tradnl"/>
                <w:rPrChange w:id="4727" w:author="Efraim Jimenez" w:date="2017-08-30T10:29:00Z">
                  <w:rPr>
                    <w:i/>
                  </w:rPr>
                </w:rPrChange>
              </w:rPr>
              <w:t>nversión</w:t>
            </w:r>
            <w:r w:rsidRPr="00A85749">
              <w:rPr>
                <w:lang w:val="es-ES_tradnl"/>
                <w:rPrChange w:id="4728" w:author="Efraim Jimenez" w:date="2017-08-30T10:29:00Z">
                  <w:rPr/>
                </w:rPrChange>
              </w:rPr>
              <w:t>.</w:t>
            </w:r>
          </w:p>
          <w:p w14:paraId="1889A142" w14:textId="4D3F43F2" w:rsidR="00A20832" w:rsidRPr="00A85749" w:rsidRDefault="00A20832" w:rsidP="00AC3838">
            <w:pPr>
              <w:pStyle w:val="ListParagraph"/>
              <w:keepNext/>
              <w:keepLines/>
              <w:numPr>
                <w:ilvl w:val="0"/>
                <w:numId w:val="77"/>
              </w:numPr>
              <w:spacing w:before="240" w:after="200"/>
              <w:ind w:left="1584" w:hanging="504"/>
              <w:contextualSpacing w:val="0"/>
              <w:outlineLvl w:val="4"/>
              <w:rPr>
                <w:lang w:val="es-ES_tradnl"/>
                <w:rPrChange w:id="4729" w:author="Efraim Jimenez" w:date="2017-08-30T10:29:00Z">
                  <w:rPr>
                    <w:b/>
                  </w:rPr>
                </w:rPrChange>
              </w:rPr>
            </w:pPr>
            <w:r w:rsidRPr="00A85749">
              <w:rPr>
                <w:lang w:val="es-ES_tradnl"/>
                <w:rPrChange w:id="4730" w:author="Efraim Jimenez" w:date="2017-08-30T10:29:00Z">
                  <w:rPr/>
                </w:rPrChange>
              </w:rPr>
              <w:t>Por “</w:t>
            </w:r>
            <w:r w:rsidR="00A83F3E" w:rsidRPr="00A85749">
              <w:rPr>
                <w:lang w:val="es-ES_tradnl"/>
                <w:rPrChange w:id="4731" w:author="Efraim Jimenez" w:date="2017-08-30T10:29:00Z">
                  <w:rPr/>
                </w:rPrChange>
              </w:rPr>
              <w:t>D</w:t>
            </w:r>
            <w:r w:rsidRPr="00A85749">
              <w:rPr>
                <w:lang w:val="es-ES_tradnl"/>
                <w:rPrChange w:id="4732" w:author="Efraim Jimenez" w:date="2017-08-30T10:29:00Z">
                  <w:rPr/>
                </w:rPrChange>
              </w:rPr>
              <w:t xml:space="preserve">ocumentos de </w:t>
            </w:r>
            <w:r w:rsidR="00A83F3E" w:rsidRPr="00A85749">
              <w:rPr>
                <w:lang w:val="es-ES_tradnl"/>
                <w:rPrChange w:id="4733" w:author="Efraim Jimenez" w:date="2017-08-30T10:29:00Z">
                  <w:rPr/>
                </w:rPrChange>
              </w:rPr>
              <w:t>L</w:t>
            </w:r>
            <w:r w:rsidRPr="00A85749">
              <w:rPr>
                <w:lang w:val="es-ES_tradnl"/>
                <w:rPrChange w:id="4734" w:author="Efraim Jimenez" w:date="2017-08-30T10:29:00Z">
                  <w:rPr/>
                </w:rPrChange>
              </w:rPr>
              <w:t xml:space="preserve">icitación” se entiende el conjunto de documentos emitidos por el Comprador para instruir e informar a los posibles proveedores sobre los procesos de licitación, la selección de la </w:t>
            </w:r>
            <w:r w:rsidR="00BC72E3" w:rsidRPr="00A85749">
              <w:rPr>
                <w:lang w:val="es-ES_tradnl"/>
                <w:rPrChange w:id="4735" w:author="Efraim Jimenez" w:date="2017-08-30T10:29:00Z">
                  <w:rPr/>
                </w:rPrChange>
              </w:rPr>
              <w:t>O</w:t>
            </w:r>
            <w:r w:rsidRPr="00A85749">
              <w:rPr>
                <w:lang w:val="es-ES_tradnl"/>
                <w:rPrChange w:id="4736" w:author="Efraim Jimenez" w:date="2017-08-30T10:29:00Z">
                  <w:rPr/>
                </w:rPrChange>
              </w:rPr>
              <w:t xml:space="preserve">ferta ganadora y la formación del Contrato, así como las condiciones contractuales que rigen la relación entre el Comprador y el Proveedor. Las CEC, los requisitos técnicos y todos los demás documentos incluidos en </w:t>
            </w:r>
            <w:r w:rsidR="00A83F3E" w:rsidRPr="00A85749">
              <w:rPr>
                <w:lang w:val="es-ES_tradnl"/>
                <w:rPrChange w:id="4737" w:author="Efraim Jimenez" w:date="2017-08-30T10:29:00Z">
                  <w:rPr/>
                </w:rPrChange>
              </w:rPr>
              <w:t>el Documento de Licitación</w:t>
            </w:r>
            <w:r w:rsidRPr="00A85749">
              <w:rPr>
                <w:lang w:val="es-ES_tradnl"/>
                <w:rPrChange w:id="4738" w:author="Efraim Jimenez" w:date="2017-08-30T10:29:00Z">
                  <w:rPr/>
                </w:rPrChange>
              </w:rPr>
              <w:t xml:space="preserve"> constituyen las Regulaciones de Adquisiciones que el Comprador está obligado a seguir durante las adquisiciones realizadas en el marco del presente Contrato y la administración de dicho instrumento.</w:t>
            </w:r>
          </w:p>
        </w:tc>
      </w:tr>
      <w:tr w:rsidR="00A20832" w:rsidRPr="00A85749" w14:paraId="37A31DE8" w14:textId="77777777" w:rsidTr="00106ADE">
        <w:tc>
          <w:tcPr>
            <w:tcW w:w="2552" w:type="dxa"/>
          </w:tcPr>
          <w:p w14:paraId="4F4FADC8" w14:textId="77777777" w:rsidR="00A20832" w:rsidRPr="00A85749" w:rsidRDefault="00A20832" w:rsidP="00A35BE3">
            <w:pPr>
              <w:spacing w:after="0"/>
              <w:jc w:val="left"/>
              <w:rPr>
                <w:lang w:val="es-ES_tradnl"/>
                <w:rPrChange w:id="4739" w:author="Efraim Jimenez" w:date="2017-08-30T10:29:00Z">
                  <w:rPr/>
                </w:rPrChange>
              </w:rPr>
            </w:pPr>
          </w:p>
        </w:tc>
        <w:tc>
          <w:tcPr>
            <w:tcW w:w="6804" w:type="dxa"/>
          </w:tcPr>
          <w:p w14:paraId="3ECAAE7E" w14:textId="2BCD09D1" w:rsidR="00A20832" w:rsidRPr="00A85749" w:rsidRDefault="001F46ED" w:rsidP="00B40BFC">
            <w:pPr>
              <w:keepNext/>
              <w:keepLines/>
              <w:spacing w:before="240" w:after="200"/>
              <w:ind w:left="1080" w:hanging="547"/>
              <w:outlineLvl w:val="4"/>
              <w:rPr>
                <w:lang w:val="es-ES_tradnl"/>
                <w:rPrChange w:id="4740" w:author="Efraim Jimenez" w:date="2017-08-30T10:29:00Z">
                  <w:rPr>
                    <w:b/>
                  </w:rPr>
                </w:rPrChange>
              </w:rPr>
            </w:pPr>
            <w:r w:rsidRPr="00A85749">
              <w:rPr>
                <w:lang w:val="es-ES_tradnl"/>
                <w:rPrChange w:id="4741" w:author="Efraim Jimenez" w:date="2017-08-30T10:29:00Z">
                  <w:rPr/>
                </w:rPrChange>
              </w:rPr>
              <w:t>(</w:t>
            </w:r>
            <w:r w:rsidR="00A20832" w:rsidRPr="00A85749">
              <w:rPr>
                <w:lang w:val="es-ES_tradnl"/>
                <w:rPrChange w:id="4742" w:author="Efraim Jimenez" w:date="2017-08-30T10:29:00Z">
                  <w:rPr/>
                </w:rPrChange>
              </w:rPr>
              <w:t>b)</w:t>
            </w:r>
            <w:r w:rsidR="00A20832" w:rsidRPr="00A85749">
              <w:rPr>
                <w:lang w:val="es-ES_tradnl"/>
                <w:rPrChange w:id="4743" w:author="Efraim Jimenez" w:date="2017-08-30T10:29:00Z">
                  <w:rPr/>
                </w:rPrChange>
              </w:rPr>
              <w:tab/>
              <w:t>Entidades</w:t>
            </w:r>
          </w:p>
          <w:p w14:paraId="0094F3A4" w14:textId="1DB02343" w:rsidR="00A20832" w:rsidRPr="00A85749" w:rsidRDefault="00A20832" w:rsidP="00AC3838">
            <w:pPr>
              <w:pStyle w:val="ListParagraph"/>
              <w:keepNext/>
              <w:keepLines/>
              <w:numPr>
                <w:ilvl w:val="0"/>
                <w:numId w:val="78"/>
              </w:numPr>
              <w:spacing w:before="240" w:after="200"/>
              <w:ind w:left="1584" w:hanging="504"/>
              <w:contextualSpacing w:val="0"/>
              <w:outlineLvl w:val="4"/>
              <w:rPr>
                <w:lang w:val="es-ES_tradnl"/>
                <w:rPrChange w:id="4744" w:author="Efraim Jimenez" w:date="2017-08-30T10:29:00Z">
                  <w:rPr>
                    <w:b/>
                  </w:rPr>
                </w:rPrChange>
              </w:rPr>
            </w:pPr>
            <w:r w:rsidRPr="00A85749">
              <w:rPr>
                <w:lang w:val="es-ES_tradnl"/>
                <w:rPrChange w:id="4745" w:author="Efraim Jimenez" w:date="2017-08-30T10:29:00Z">
                  <w:rPr/>
                </w:rPrChange>
              </w:rPr>
              <w:t xml:space="preserve">Por “Comprador” se entiende la entidad que compra el Sistema Informático, según </w:t>
            </w:r>
            <w:r w:rsidRPr="00A85749">
              <w:rPr>
                <w:b/>
                <w:lang w:val="es-ES_tradnl"/>
                <w:rPrChange w:id="4746" w:author="Efraim Jimenez" w:date="2017-08-30T10:29:00Z">
                  <w:rPr>
                    <w:b/>
                  </w:rPr>
                </w:rPrChange>
              </w:rPr>
              <w:t xml:space="preserve">se especifica en </w:t>
            </w:r>
            <w:r w:rsidR="00B40BFC" w:rsidRPr="00A85749">
              <w:rPr>
                <w:b/>
                <w:lang w:val="es-ES_tradnl"/>
                <w:rPrChange w:id="4747" w:author="Efraim Jimenez" w:date="2017-08-30T10:29:00Z">
                  <w:rPr>
                    <w:b/>
                  </w:rPr>
                </w:rPrChange>
              </w:rPr>
              <w:br/>
            </w:r>
            <w:r w:rsidRPr="00A85749">
              <w:rPr>
                <w:b/>
                <w:lang w:val="es-ES_tradnl"/>
                <w:rPrChange w:id="4748" w:author="Efraim Jimenez" w:date="2017-08-30T10:29:00Z">
                  <w:rPr>
                    <w:b/>
                  </w:rPr>
                </w:rPrChange>
              </w:rPr>
              <w:t>las</w:t>
            </w:r>
            <w:r w:rsidRPr="00A85749">
              <w:rPr>
                <w:lang w:val="es-ES_tradnl"/>
                <w:rPrChange w:id="4749" w:author="Efraim Jimenez" w:date="2017-08-30T10:29:00Z">
                  <w:rPr/>
                </w:rPrChange>
              </w:rPr>
              <w:t xml:space="preserve"> </w:t>
            </w:r>
            <w:r w:rsidRPr="00A85749">
              <w:rPr>
                <w:b/>
                <w:lang w:val="es-ES_tradnl"/>
                <w:rPrChange w:id="4750" w:author="Efraim Jimenez" w:date="2017-08-30T10:29:00Z">
                  <w:rPr>
                    <w:b/>
                  </w:rPr>
                </w:rPrChange>
              </w:rPr>
              <w:t>CEC</w:t>
            </w:r>
            <w:r w:rsidRPr="00A85749">
              <w:rPr>
                <w:lang w:val="es-ES_tradnl"/>
                <w:rPrChange w:id="4751" w:author="Efraim Jimenez" w:date="2017-08-30T10:29:00Z">
                  <w:rPr/>
                </w:rPrChange>
              </w:rPr>
              <w:t>.</w:t>
            </w:r>
          </w:p>
          <w:p w14:paraId="6D538236" w14:textId="0352AC6E" w:rsidR="00A20832" w:rsidRPr="00A85749" w:rsidRDefault="00A20832" w:rsidP="00AC3838">
            <w:pPr>
              <w:pStyle w:val="ListParagraph"/>
              <w:keepNext/>
              <w:keepLines/>
              <w:numPr>
                <w:ilvl w:val="0"/>
                <w:numId w:val="78"/>
              </w:numPr>
              <w:spacing w:before="240" w:after="200"/>
              <w:ind w:left="1584" w:hanging="504"/>
              <w:contextualSpacing w:val="0"/>
              <w:outlineLvl w:val="4"/>
              <w:rPr>
                <w:lang w:val="es-ES_tradnl"/>
                <w:rPrChange w:id="4752" w:author="Efraim Jimenez" w:date="2017-08-30T10:29:00Z">
                  <w:rPr>
                    <w:b/>
                  </w:rPr>
                </w:rPrChange>
              </w:rPr>
            </w:pPr>
            <w:r w:rsidRPr="00A85749">
              <w:rPr>
                <w:lang w:val="es-ES_tradnl"/>
                <w:rPrChange w:id="4753" w:author="Efraim Jimenez" w:date="2017-08-30T10:29:00Z">
                  <w:rPr/>
                </w:rPrChange>
              </w:rPr>
              <w:t>Por “</w:t>
            </w:r>
            <w:r w:rsidR="009C47D4" w:rsidRPr="00A85749">
              <w:rPr>
                <w:lang w:val="es-ES_tradnl"/>
                <w:rPrChange w:id="4754" w:author="Efraim Jimenez" w:date="2017-08-30T10:29:00Z">
                  <w:rPr/>
                </w:rPrChange>
              </w:rPr>
              <w:t>g</w:t>
            </w:r>
            <w:r w:rsidRPr="00A85749">
              <w:rPr>
                <w:lang w:val="es-ES_tradnl"/>
                <w:rPrChange w:id="4755" w:author="Efraim Jimenez" w:date="2017-08-30T10:29:00Z">
                  <w:rPr/>
                </w:rPrChange>
              </w:rPr>
              <w:t xml:space="preserve">erente de </w:t>
            </w:r>
            <w:r w:rsidR="009C47D4" w:rsidRPr="00A85749">
              <w:rPr>
                <w:lang w:val="es-ES_tradnl"/>
                <w:rPrChange w:id="4756" w:author="Efraim Jimenez" w:date="2017-08-30T10:29:00Z">
                  <w:rPr/>
                </w:rPrChange>
              </w:rPr>
              <w:t>p</w:t>
            </w:r>
            <w:r w:rsidRPr="00A85749">
              <w:rPr>
                <w:lang w:val="es-ES_tradnl"/>
                <w:rPrChange w:id="4757" w:author="Efraim Jimenez" w:date="2017-08-30T10:29:00Z">
                  <w:rPr/>
                </w:rPrChange>
              </w:rPr>
              <w:t xml:space="preserve">royecto” se entiende la persona designada como tal en las CEC o que el Comprador designe de la manera prevista en la cláusula 18.1 </w:t>
            </w:r>
            <w:r w:rsidR="00B40BFC" w:rsidRPr="00A85749">
              <w:rPr>
                <w:lang w:val="es-ES_tradnl"/>
                <w:rPrChange w:id="4758" w:author="Efraim Jimenez" w:date="2017-08-30T10:29:00Z">
                  <w:rPr/>
                </w:rPrChange>
              </w:rPr>
              <w:br/>
            </w:r>
            <w:r w:rsidRPr="00A85749">
              <w:rPr>
                <w:lang w:val="es-ES_tradnl"/>
                <w:rPrChange w:id="4759" w:author="Efraim Jimenez" w:date="2017-08-30T10:29:00Z">
                  <w:rPr/>
                </w:rPrChange>
              </w:rPr>
              <w:t xml:space="preserve">de las CGC (Gerente de </w:t>
            </w:r>
            <w:r w:rsidR="009C47D4" w:rsidRPr="00A85749">
              <w:rPr>
                <w:lang w:val="es-ES_tradnl"/>
                <w:rPrChange w:id="4760" w:author="Efraim Jimenez" w:date="2017-08-30T10:29:00Z">
                  <w:rPr/>
                </w:rPrChange>
              </w:rPr>
              <w:t>p</w:t>
            </w:r>
            <w:r w:rsidRPr="00A85749">
              <w:rPr>
                <w:lang w:val="es-ES_tradnl"/>
                <w:rPrChange w:id="4761" w:author="Efraim Jimenez" w:date="2017-08-30T10:29:00Z">
                  <w:rPr/>
                </w:rPrChange>
              </w:rPr>
              <w:t xml:space="preserve">royecto) para </w:t>
            </w:r>
            <w:r w:rsidR="00B40BFC" w:rsidRPr="00A85749">
              <w:rPr>
                <w:lang w:val="es-ES_tradnl"/>
                <w:rPrChange w:id="4762" w:author="Efraim Jimenez" w:date="2017-08-30T10:29:00Z">
                  <w:rPr/>
                </w:rPrChange>
              </w:rPr>
              <w:br/>
            </w:r>
            <w:r w:rsidRPr="00A85749">
              <w:rPr>
                <w:lang w:val="es-ES_tradnl"/>
                <w:rPrChange w:id="4763" w:author="Efraim Jimenez" w:date="2017-08-30T10:29:00Z">
                  <w:rPr/>
                </w:rPrChange>
              </w:rPr>
              <w:t>desempeñar las funciones que le han sido delegadas por el Comprador.</w:t>
            </w:r>
          </w:p>
          <w:p w14:paraId="37B75531" w14:textId="2C1B42A3" w:rsidR="00A20832" w:rsidRPr="00A85749" w:rsidRDefault="00A20832" w:rsidP="00AC3838">
            <w:pPr>
              <w:pStyle w:val="ListParagraph"/>
              <w:keepNext/>
              <w:keepLines/>
              <w:numPr>
                <w:ilvl w:val="0"/>
                <w:numId w:val="78"/>
              </w:numPr>
              <w:spacing w:before="240" w:after="200"/>
              <w:ind w:left="1584" w:hanging="504"/>
              <w:contextualSpacing w:val="0"/>
              <w:outlineLvl w:val="4"/>
              <w:rPr>
                <w:lang w:val="es-ES_tradnl"/>
                <w:rPrChange w:id="4764" w:author="Efraim Jimenez" w:date="2017-08-30T10:29:00Z">
                  <w:rPr>
                    <w:b/>
                  </w:rPr>
                </w:rPrChange>
              </w:rPr>
            </w:pPr>
            <w:r w:rsidRPr="00A85749">
              <w:rPr>
                <w:lang w:val="es-ES_tradnl"/>
                <w:rPrChange w:id="4765" w:author="Efraim Jimenez" w:date="2017-08-30T10:29:00Z">
                  <w:rPr/>
                </w:rPrChange>
              </w:rPr>
              <w:t xml:space="preserve">Por “Proveedor” se entiende la </w:t>
            </w:r>
            <w:r w:rsidR="000107E9" w:rsidRPr="00A85749">
              <w:rPr>
                <w:lang w:val="es-ES_tradnl"/>
                <w:rPrChange w:id="4766" w:author="Efraim Jimenez" w:date="2017-08-30T10:29:00Z">
                  <w:rPr/>
                </w:rPrChange>
              </w:rPr>
              <w:t>APCA</w:t>
            </w:r>
            <w:r w:rsidRPr="00A85749">
              <w:rPr>
                <w:lang w:val="es-ES_tradnl"/>
                <w:rPrChange w:id="4767" w:author="Efraim Jimenez" w:date="2017-08-30T10:29:00Z">
                  <w:rPr/>
                </w:rPrChange>
              </w:rPr>
              <w:t xml:space="preserve"> cuya </w:t>
            </w:r>
            <w:r w:rsidR="00BC72E3" w:rsidRPr="00A85749">
              <w:rPr>
                <w:lang w:val="es-ES_tradnl"/>
                <w:rPrChange w:id="4768" w:author="Efraim Jimenez" w:date="2017-08-30T10:29:00Z">
                  <w:rPr/>
                </w:rPrChange>
              </w:rPr>
              <w:t>O</w:t>
            </w:r>
            <w:r w:rsidRPr="00A85749">
              <w:rPr>
                <w:lang w:val="es-ES_tradnl"/>
                <w:rPrChange w:id="4769" w:author="Efraim Jimenez" w:date="2017-08-30T10:29:00Z">
                  <w:rPr/>
                </w:rPrChange>
              </w:rPr>
              <w:t xml:space="preserve">ferta para ejecutar el Contrato ha sido aceptada por el Comprador y aparece denominada como tal en </w:t>
            </w:r>
            <w:r w:rsidR="00B40BFC" w:rsidRPr="00A85749">
              <w:rPr>
                <w:lang w:val="es-ES_tradnl"/>
                <w:rPrChange w:id="4770" w:author="Efraim Jimenez" w:date="2017-08-30T10:29:00Z">
                  <w:rPr/>
                </w:rPrChange>
              </w:rPr>
              <w:br/>
            </w:r>
            <w:r w:rsidRPr="00A85749">
              <w:rPr>
                <w:lang w:val="es-ES_tradnl"/>
                <w:rPrChange w:id="4771" w:author="Efraim Jimenez" w:date="2017-08-30T10:29:00Z">
                  <w:rPr/>
                </w:rPrChange>
              </w:rPr>
              <w:t>el Convenio.</w:t>
            </w:r>
          </w:p>
          <w:p w14:paraId="0F4C1CAF" w14:textId="468CD617" w:rsidR="00A20832" w:rsidRPr="00A85749" w:rsidRDefault="00A20832" w:rsidP="00AC3838">
            <w:pPr>
              <w:pStyle w:val="ListParagraph"/>
              <w:keepNext/>
              <w:keepLines/>
              <w:numPr>
                <w:ilvl w:val="0"/>
                <w:numId w:val="78"/>
              </w:numPr>
              <w:spacing w:before="240" w:after="200"/>
              <w:ind w:left="1584" w:hanging="504"/>
              <w:contextualSpacing w:val="0"/>
              <w:outlineLvl w:val="4"/>
              <w:rPr>
                <w:lang w:val="es-ES_tradnl"/>
                <w:rPrChange w:id="4772" w:author="Efraim Jimenez" w:date="2017-08-30T10:29:00Z">
                  <w:rPr>
                    <w:b/>
                  </w:rPr>
                </w:rPrChange>
              </w:rPr>
            </w:pPr>
            <w:r w:rsidRPr="00A85749">
              <w:rPr>
                <w:lang w:val="es-ES_tradnl"/>
                <w:rPrChange w:id="4773" w:author="Efraim Jimenez" w:date="2017-08-30T10:29:00Z">
                  <w:rPr/>
                </w:rPrChange>
              </w:rPr>
              <w:lastRenderedPageBreak/>
              <w:t>Por “</w:t>
            </w:r>
            <w:r w:rsidR="009C47D4" w:rsidRPr="00A85749">
              <w:rPr>
                <w:lang w:val="es-ES_tradnl"/>
                <w:rPrChange w:id="4774" w:author="Efraim Jimenez" w:date="2017-08-30T10:29:00Z">
                  <w:rPr/>
                </w:rPrChange>
              </w:rPr>
              <w:t>r</w:t>
            </w:r>
            <w:r w:rsidRPr="00A85749">
              <w:rPr>
                <w:lang w:val="es-ES_tradnl"/>
                <w:rPrChange w:id="4775" w:author="Efraim Jimenez" w:date="2017-08-30T10:29:00Z">
                  <w:rPr/>
                </w:rPrChange>
              </w:rPr>
              <w:t xml:space="preserve">epresentante del Proveedor” se entiende la persona designada por el Proveedor o designada como tal en el Convenio </w:t>
            </w:r>
            <w:r w:rsidR="00771E19" w:rsidRPr="00A85749">
              <w:rPr>
                <w:lang w:val="es-ES_tradnl"/>
                <w:rPrChange w:id="4776" w:author="Efraim Jimenez" w:date="2017-08-30T10:29:00Z">
                  <w:rPr/>
                </w:rPrChange>
              </w:rPr>
              <w:t xml:space="preserve">Contractual </w:t>
            </w:r>
            <w:r w:rsidRPr="00A85749">
              <w:rPr>
                <w:lang w:val="es-ES_tradnl"/>
                <w:rPrChange w:id="4777" w:author="Efraim Jimenez" w:date="2017-08-30T10:29:00Z">
                  <w:rPr/>
                </w:rPrChange>
              </w:rPr>
              <w:t>o aprobada por el Proveedor de la manera prevista en la cláusula 18.2 (Representante del Proveedor) para desempeñar las funciones que le han sido delegadas por el Proveedor.</w:t>
            </w:r>
          </w:p>
          <w:p w14:paraId="75F51DEB" w14:textId="4478415F" w:rsidR="00A20832" w:rsidRPr="00A85749" w:rsidRDefault="00A20832" w:rsidP="00AC3838">
            <w:pPr>
              <w:pStyle w:val="ListParagraph"/>
              <w:keepNext/>
              <w:keepLines/>
              <w:numPr>
                <w:ilvl w:val="0"/>
                <w:numId w:val="78"/>
              </w:numPr>
              <w:spacing w:before="240" w:after="200"/>
              <w:ind w:left="1584" w:hanging="504"/>
              <w:contextualSpacing w:val="0"/>
              <w:outlineLvl w:val="4"/>
              <w:rPr>
                <w:lang w:val="es-ES_tradnl"/>
                <w:rPrChange w:id="4778" w:author="Efraim Jimenez" w:date="2017-08-30T10:29:00Z">
                  <w:rPr>
                    <w:b/>
                  </w:rPr>
                </w:rPrChange>
              </w:rPr>
            </w:pPr>
            <w:r w:rsidRPr="00A85749">
              <w:rPr>
                <w:lang w:val="es-ES_tradnl"/>
                <w:rPrChange w:id="4779" w:author="Efraim Jimenez" w:date="2017-08-30T10:29:00Z">
                  <w:rPr/>
                </w:rPrChange>
              </w:rPr>
              <w:t>Por “</w:t>
            </w:r>
            <w:r w:rsidR="00A07C8B" w:rsidRPr="00A85749">
              <w:rPr>
                <w:lang w:val="es-ES_tradnl"/>
                <w:rPrChange w:id="4780" w:author="Efraim Jimenez" w:date="2017-08-30T10:29:00Z">
                  <w:rPr/>
                </w:rPrChange>
              </w:rPr>
              <w:t>s</w:t>
            </w:r>
            <w:r w:rsidRPr="00A85749">
              <w:rPr>
                <w:lang w:val="es-ES_tradnl"/>
                <w:rPrChange w:id="4781" w:author="Efraim Jimenez" w:date="2017-08-30T10:29:00Z">
                  <w:rPr/>
                </w:rPrChange>
              </w:rPr>
              <w:t xml:space="preserve">ubcontratista” se entiende cualquier empresa subcontratada directa o indirectamente por el Proveedor para cumplir obligaciones de este </w:t>
            </w:r>
            <w:r w:rsidR="00B40BFC" w:rsidRPr="00A85749">
              <w:rPr>
                <w:lang w:val="es-ES_tradnl"/>
                <w:rPrChange w:id="4782" w:author="Efraim Jimenez" w:date="2017-08-30T10:29:00Z">
                  <w:rPr/>
                </w:rPrChange>
              </w:rPr>
              <w:br/>
            </w:r>
            <w:r w:rsidRPr="00A85749">
              <w:rPr>
                <w:lang w:val="es-ES_tradnl"/>
                <w:rPrChange w:id="4783" w:author="Efraim Jimenez" w:date="2017-08-30T10:29:00Z">
                  <w:rPr/>
                </w:rPrChange>
              </w:rPr>
              <w:t>último, incluida la preparación de diseños o el suministro de tecnologías de la información u otros bienes o servicios.</w:t>
            </w:r>
          </w:p>
          <w:p w14:paraId="5789B0FD" w14:textId="6369D6E1" w:rsidR="00A20832" w:rsidRPr="00A85749" w:rsidRDefault="00A20832" w:rsidP="00AC3838">
            <w:pPr>
              <w:pStyle w:val="ListParagraph"/>
              <w:keepNext/>
              <w:keepLines/>
              <w:numPr>
                <w:ilvl w:val="0"/>
                <w:numId w:val="78"/>
              </w:numPr>
              <w:spacing w:before="240" w:after="200"/>
              <w:ind w:left="1584" w:hanging="504"/>
              <w:contextualSpacing w:val="0"/>
              <w:outlineLvl w:val="4"/>
              <w:rPr>
                <w:lang w:val="es-ES_tradnl"/>
                <w:rPrChange w:id="4784" w:author="Efraim Jimenez" w:date="2017-08-30T10:29:00Z">
                  <w:rPr>
                    <w:b/>
                  </w:rPr>
                </w:rPrChange>
              </w:rPr>
            </w:pPr>
            <w:r w:rsidRPr="00A85749">
              <w:rPr>
                <w:lang w:val="es-ES_tradnl"/>
                <w:rPrChange w:id="4785" w:author="Efraim Jimenez" w:date="2017-08-30T10:29:00Z">
                  <w:rPr/>
                </w:rPrChange>
              </w:rPr>
              <w:t>Por “conciliador” se entiende la persona mencionada en el apéndice 2 del Convenio</w:t>
            </w:r>
            <w:r w:rsidR="00375CC2" w:rsidRPr="00A85749">
              <w:rPr>
                <w:lang w:val="es-ES_tradnl"/>
                <w:rPrChange w:id="4786" w:author="Efraim Jimenez" w:date="2017-08-30T10:29:00Z">
                  <w:rPr/>
                </w:rPrChange>
              </w:rPr>
              <w:t xml:space="preserve"> Contractual</w:t>
            </w:r>
            <w:r w:rsidRPr="00A85749">
              <w:rPr>
                <w:lang w:val="es-ES_tradnl"/>
                <w:rPrChange w:id="4787" w:author="Efraim Jimenez" w:date="2017-08-30T10:29:00Z">
                  <w:rPr/>
                </w:rPrChange>
              </w:rPr>
              <w:t>, designada de común acuerdo por el Comprador y el Proveedor para adoptar una decisión sobre cualquier controversia que surja entre ambos y que le sea remitida por dichas partes, así como para resolver dicha controversia, conforme a lo dispuesto en la cláusula 6.1 de las CGC (Conciliación).</w:t>
            </w:r>
          </w:p>
          <w:p w14:paraId="5857B40C" w14:textId="77777777" w:rsidR="00A20832" w:rsidRPr="00A85749" w:rsidRDefault="00A20832" w:rsidP="00AC3838">
            <w:pPr>
              <w:pStyle w:val="ListParagraph"/>
              <w:keepNext/>
              <w:keepLines/>
              <w:numPr>
                <w:ilvl w:val="0"/>
                <w:numId w:val="78"/>
              </w:numPr>
              <w:spacing w:before="240" w:after="200"/>
              <w:ind w:left="1584" w:hanging="504"/>
              <w:contextualSpacing w:val="0"/>
              <w:outlineLvl w:val="4"/>
              <w:rPr>
                <w:lang w:val="es-ES_tradnl"/>
                <w:rPrChange w:id="4788" w:author="Efraim Jimenez" w:date="2017-08-30T10:29:00Z">
                  <w:rPr>
                    <w:b/>
                  </w:rPr>
                </w:rPrChange>
              </w:rPr>
            </w:pPr>
            <w:r w:rsidRPr="00A85749">
              <w:rPr>
                <w:lang w:val="es-ES_tradnl"/>
                <w:rPrChange w:id="4789" w:author="Efraim Jimenez" w:date="2017-08-30T10:29:00Z">
                  <w:rPr/>
                </w:rPrChange>
              </w:rPr>
              <w:t>vii)</w:t>
            </w:r>
            <w:r w:rsidRPr="00A85749">
              <w:rPr>
                <w:lang w:val="es-ES_tradnl"/>
                <w:rPrChange w:id="4790" w:author="Efraim Jimenez" w:date="2017-08-30T10:29:00Z">
                  <w:rPr/>
                </w:rPrChange>
              </w:rPr>
              <w:tab/>
              <w:t xml:space="preserve">Por “Banco Mundial” (también denominado “el Banco”) se entiende el Banco Internacional de Reconstrucción y Fomento (BIRF) o la Asociación Internacional de Fomento (AIF). </w:t>
            </w:r>
          </w:p>
        </w:tc>
      </w:tr>
      <w:tr w:rsidR="00A20832" w:rsidRPr="00A85749" w14:paraId="56BE38D8" w14:textId="77777777" w:rsidTr="00106ADE">
        <w:tc>
          <w:tcPr>
            <w:tcW w:w="2552" w:type="dxa"/>
          </w:tcPr>
          <w:p w14:paraId="07BF1631" w14:textId="77777777" w:rsidR="00A20832" w:rsidRPr="00A85749" w:rsidRDefault="00A20832" w:rsidP="00A35BE3">
            <w:pPr>
              <w:spacing w:after="0"/>
              <w:jc w:val="left"/>
              <w:rPr>
                <w:lang w:val="es-ES_tradnl"/>
                <w:rPrChange w:id="4791" w:author="Efraim Jimenez" w:date="2017-08-30T10:29:00Z">
                  <w:rPr/>
                </w:rPrChange>
              </w:rPr>
            </w:pPr>
          </w:p>
        </w:tc>
        <w:tc>
          <w:tcPr>
            <w:tcW w:w="6804" w:type="dxa"/>
          </w:tcPr>
          <w:p w14:paraId="48C2FF29" w14:textId="7CC1B6F5" w:rsidR="00A20832" w:rsidRPr="00A85749" w:rsidRDefault="001F46ED" w:rsidP="00B40BFC">
            <w:pPr>
              <w:keepNext/>
              <w:keepLines/>
              <w:spacing w:before="240" w:after="200"/>
              <w:ind w:left="1080" w:hanging="540"/>
              <w:outlineLvl w:val="4"/>
              <w:rPr>
                <w:lang w:val="es-ES_tradnl"/>
                <w:rPrChange w:id="4792" w:author="Efraim Jimenez" w:date="2017-08-30T10:29:00Z">
                  <w:rPr>
                    <w:b/>
                  </w:rPr>
                </w:rPrChange>
              </w:rPr>
            </w:pPr>
            <w:r w:rsidRPr="00A85749">
              <w:rPr>
                <w:lang w:val="es-ES_tradnl"/>
                <w:rPrChange w:id="4793" w:author="Efraim Jimenez" w:date="2017-08-30T10:29:00Z">
                  <w:rPr/>
                </w:rPrChange>
              </w:rPr>
              <w:t>(</w:t>
            </w:r>
            <w:r w:rsidR="00A20832" w:rsidRPr="00A85749">
              <w:rPr>
                <w:lang w:val="es-ES_tradnl"/>
                <w:rPrChange w:id="4794" w:author="Efraim Jimenez" w:date="2017-08-30T10:29:00Z">
                  <w:rPr/>
                </w:rPrChange>
              </w:rPr>
              <w:t>c)</w:t>
            </w:r>
            <w:r w:rsidR="00A20832" w:rsidRPr="00A85749">
              <w:rPr>
                <w:lang w:val="es-ES_tradnl"/>
                <w:rPrChange w:id="4795" w:author="Efraim Jimenez" w:date="2017-08-30T10:29:00Z">
                  <w:rPr/>
                </w:rPrChange>
              </w:rPr>
              <w:tab/>
              <w:t>Alcance</w:t>
            </w:r>
          </w:p>
          <w:p w14:paraId="7BC3ABEC" w14:textId="6E655665" w:rsidR="00A20832" w:rsidRPr="00A85749" w:rsidRDefault="00A20832" w:rsidP="00AC3838">
            <w:pPr>
              <w:pStyle w:val="ListParagraph"/>
              <w:keepNext/>
              <w:keepLines/>
              <w:numPr>
                <w:ilvl w:val="0"/>
                <w:numId w:val="76"/>
              </w:numPr>
              <w:spacing w:before="240" w:after="200"/>
              <w:ind w:left="1674" w:hanging="594"/>
              <w:contextualSpacing w:val="0"/>
              <w:outlineLvl w:val="4"/>
              <w:rPr>
                <w:lang w:val="es-ES_tradnl"/>
                <w:rPrChange w:id="4796" w:author="Efraim Jimenez" w:date="2017-08-30T10:29:00Z">
                  <w:rPr>
                    <w:b/>
                  </w:rPr>
                </w:rPrChange>
              </w:rPr>
            </w:pPr>
            <w:r w:rsidRPr="00A85749">
              <w:rPr>
                <w:lang w:val="es-ES_tradnl"/>
                <w:rPrChange w:id="4797" w:author="Efraim Jimenez" w:date="2017-08-30T10:29:00Z">
                  <w:rPr/>
                </w:rPrChange>
              </w:rPr>
              <w:t xml:space="preserve">Por “Sistema </w:t>
            </w:r>
            <w:r w:rsidR="000D2934" w:rsidRPr="00A85749">
              <w:rPr>
                <w:lang w:val="es-ES_tradnl"/>
                <w:rPrChange w:id="4798" w:author="Efraim Jimenez" w:date="2017-08-30T10:29:00Z">
                  <w:rPr/>
                </w:rPrChange>
              </w:rPr>
              <w:t>Informático</w:t>
            </w:r>
            <w:r w:rsidRPr="00A85749">
              <w:rPr>
                <w:lang w:val="es-ES_tradnl"/>
                <w:rPrChange w:id="4799" w:author="Efraim Jimenez" w:date="2017-08-30T10:29:00Z">
                  <w:rPr/>
                </w:rPrChange>
              </w:rPr>
              <w:t xml:space="preserve">”, también denominado “el Sistema”, se entiende las tecnologías de la información, el material y otros bienes que se suministrarán, instalarán, integrarán y pondrán en funcionamiento (con exclusión del equipamiento del Proveedor), junto con los servicios que prestará el Proveedor en el marco del Contrato. </w:t>
            </w:r>
          </w:p>
          <w:p w14:paraId="1CA76962" w14:textId="40B046AB" w:rsidR="00A20832" w:rsidRPr="00A85749" w:rsidRDefault="00A20832" w:rsidP="00AC3838">
            <w:pPr>
              <w:pStyle w:val="ListParagraph"/>
              <w:keepNext/>
              <w:keepLines/>
              <w:numPr>
                <w:ilvl w:val="0"/>
                <w:numId w:val="76"/>
              </w:numPr>
              <w:spacing w:before="240" w:after="200"/>
              <w:ind w:left="1674" w:hanging="594"/>
              <w:contextualSpacing w:val="0"/>
              <w:outlineLvl w:val="4"/>
              <w:rPr>
                <w:lang w:val="es-ES_tradnl"/>
                <w:rPrChange w:id="4800" w:author="Efraim Jimenez" w:date="2017-08-30T10:29:00Z">
                  <w:rPr>
                    <w:b/>
                  </w:rPr>
                </w:rPrChange>
              </w:rPr>
            </w:pPr>
            <w:r w:rsidRPr="00A85749">
              <w:rPr>
                <w:lang w:val="es-ES_tradnl"/>
                <w:rPrChange w:id="4801" w:author="Efraim Jimenez" w:date="2017-08-30T10:29:00Z">
                  <w:rPr/>
                </w:rPrChange>
              </w:rPr>
              <w:t xml:space="preserve">Por “Subsistema” se entiende cualquier subconjunto del Sistema identificado como tal en el Contrato que pueda suministrarse, instalarse, probarse y </w:t>
            </w:r>
            <w:r w:rsidR="00C0629E" w:rsidRPr="00A85749">
              <w:rPr>
                <w:lang w:val="es-ES_tradnl"/>
                <w:rPrChange w:id="4802" w:author="Efraim Jimenez" w:date="2017-08-30T10:29:00Z">
                  <w:rPr/>
                </w:rPrChange>
              </w:rPr>
              <w:t xml:space="preserve">ponerse en servicio </w:t>
            </w:r>
            <w:r w:rsidRPr="00A85749">
              <w:rPr>
                <w:lang w:val="es-ES_tradnl"/>
                <w:rPrChange w:id="4803" w:author="Efraim Jimenez" w:date="2017-08-30T10:29:00Z">
                  <w:rPr/>
                </w:rPrChange>
              </w:rPr>
              <w:t xml:space="preserve">de forma individual antes de </w:t>
            </w:r>
            <w:r w:rsidR="00C0629E" w:rsidRPr="00A85749">
              <w:rPr>
                <w:lang w:val="es-ES_tradnl"/>
                <w:rPrChange w:id="4804" w:author="Efraim Jimenez" w:date="2017-08-30T10:29:00Z">
                  <w:rPr/>
                </w:rPrChange>
              </w:rPr>
              <w:t xml:space="preserve">poner en servicio </w:t>
            </w:r>
            <w:r w:rsidRPr="00A85749">
              <w:rPr>
                <w:lang w:val="es-ES_tradnl"/>
                <w:rPrChange w:id="4805" w:author="Efraim Jimenez" w:date="2017-08-30T10:29:00Z">
                  <w:rPr/>
                </w:rPrChange>
              </w:rPr>
              <w:t>el Sistema completo.</w:t>
            </w:r>
          </w:p>
          <w:p w14:paraId="5D8296C3" w14:textId="4593F034" w:rsidR="00A20832" w:rsidRPr="00A85749" w:rsidRDefault="00A20832" w:rsidP="00AC3838">
            <w:pPr>
              <w:pStyle w:val="ListParagraph"/>
              <w:keepNext/>
              <w:keepLines/>
              <w:numPr>
                <w:ilvl w:val="0"/>
                <w:numId w:val="76"/>
              </w:numPr>
              <w:spacing w:before="240" w:after="200"/>
              <w:ind w:left="1674" w:hanging="594"/>
              <w:contextualSpacing w:val="0"/>
              <w:outlineLvl w:val="4"/>
              <w:rPr>
                <w:lang w:val="es-ES_tradnl"/>
                <w:rPrChange w:id="4806" w:author="Efraim Jimenez" w:date="2017-08-30T10:29:00Z">
                  <w:rPr>
                    <w:b/>
                  </w:rPr>
                </w:rPrChange>
              </w:rPr>
            </w:pPr>
            <w:r w:rsidRPr="00A85749">
              <w:rPr>
                <w:lang w:val="es-ES_tradnl"/>
                <w:rPrChange w:id="4807" w:author="Efraim Jimenez" w:date="2017-08-30T10:29:00Z">
                  <w:rPr/>
                </w:rPrChange>
              </w:rPr>
              <w:lastRenderedPageBreak/>
              <w:t>Por “</w:t>
            </w:r>
            <w:r w:rsidR="0025326B" w:rsidRPr="00A85749">
              <w:rPr>
                <w:lang w:val="es-ES_tradnl"/>
                <w:rPrChange w:id="4808" w:author="Efraim Jimenez" w:date="2017-08-30T10:29:00Z">
                  <w:rPr/>
                </w:rPrChange>
              </w:rPr>
              <w:t>t</w:t>
            </w:r>
            <w:r w:rsidRPr="00A85749">
              <w:rPr>
                <w:lang w:val="es-ES_tradnl"/>
                <w:rPrChange w:id="4809" w:author="Efraim Jimenez" w:date="2017-08-30T10:29:00Z">
                  <w:rPr/>
                </w:rPrChange>
              </w:rPr>
              <w:t xml:space="preserve">ecnologías de la </w:t>
            </w:r>
            <w:r w:rsidR="0025326B" w:rsidRPr="00A85749">
              <w:rPr>
                <w:lang w:val="es-ES_tradnl"/>
                <w:rPrChange w:id="4810" w:author="Efraim Jimenez" w:date="2017-08-30T10:29:00Z">
                  <w:rPr/>
                </w:rPrChange>
              </w:rPr>
              <w:t>i</w:t>
            </w:r>
            <w:r w:rsidRPr="00A85749">
              <w:rPr>
                <w:lang w:val="es-ES_tradnl"/>
                <w:rPrChange w:id="4811" w:author="Efraim Jimenez" w:date="2017-08-30T10:29:00Z">
                  <w:rPr/>
                </w:rPrChange>
              </w:rPr>
              <w:t xml:space="preserve">nformación” se entiende todo el procesamiento de información y los equipos, </w:t>
            </w:r>
            <w:r w:rsidR="00F772EC" w:rsidRPr="00A85749">
              <w:rPr>
                <w:lang w:val="es-ES_tradnl"/>
                <w:rPrChange w:id="4812" w:author="Efraim Jimenez" w:date="2017-08-30T10:29:00Z">
                  <w:rPr/>
                </w:rPrChange>
              </w:rPr>
              <w:t>software</w:t>
            </w:r>
            <w:r w:rsidRPr="00A85749">
              <w:rPr>
                <w:lang w:val="es-ES_tradnl"/>
                <w:rPrChange w:id="4813" w:author="Efraim Jimenez" w:date="2017-08-30T10:29:00Z">
                  <w:rPr/>
                </w:rPrChange>
              </w:rPr>
              <w:t xml:space="preserve">, insumos y </w:t>
            </w:r>
            <w:r w:rsidR="00634D0C" w:rsidRPr="00A85749">
              <w:rPr>
                <w:lang w:val="es-ES_tradnl"/>
                <w:rPrChange w:id="4814" w:author="Efraim Jimenez" w:date="2017-08-30T10:29:00Z">
                  <w:rPr/>
                </w:rPrChange>
              </w:rPr>
              <w:t xml:space="preserve">bienes fungibles </w:t>
            </w:r>
            <w:r w:rsidRPr="00A85749">
              <w:rPr>
                <w:lang w:val="es-ES_tradnl"/>
                <w:rPrChange w:id="4815" w:author="Efraim Jimenez" w:date="2017-08-30T10:29:00Z">
                  <w:rPr/>
                </w:rPrChange>
              </w:rPr>
              <w:t>relacionados con las comunicaciones que el Proveedor debe proporcionar e instalar en el marco del Contrato.</w:t>
            </w:r>
          </w:p>
          <w:p w14:paraId="75DE9F96" w14:textId="5772CBD0" w:rsidR="00A20832" w:rsidRPr="00A85749" w:rsidRDefault="00A20832" w:rsidP="00AC3838">
            <w:pPr>
              <w:pStyle w:val="ListParagraph"/>
              <w:keepNext/>
              <w:keepLines/>
              <w:numPr>
                <w:ilvl w:val="0"/>
                <w:numId w:val="76"/>
              </w:numPr>
              <w:spacing w:before="240" w:after="200"/>
              <w:ind w:left="1674" w:hanging="594"/>
              <w:contextualSpacing w:val="0"/>
              <w:outlineLvl w:val="4"/>
              <w:rPr>
                <w:lang w:val="es-ES_tradnl"/>
                <w:rPrChange w:id="4816" w:author="Efraim Jimenez" w:date="2017-08-30T10:29:00Z">
                  <w:rPr>
                    <w:b/>
                  </w:rPr>
                </w:rPrChange>
              </w:rPr>
            </w:pPr>
            <w:r w:rsidRPr="00A85749">
              <w:rPr>
                <w:lang w:val="es-ES_tradnl"/>
                <w:rPrChange w:id="4817" w:author="Efraim Jimenez" w:date="2017-08-30T10:29:00Z">
                  <w:rPr/>
                </w:rPrChange>
              </w:rPr>
              <w:t>Por “</w:t>
            </w:r>
            <w:r w:rsidR="003203B4" w:rsidRPr="00A85749">
              <w:rPr>
                <w:lang w:val="es-ES_tradnl"/>
                <w:rPrChange w:id="4818" w:author="Efraim Jimenez" w:date="2017-08-30T10:29:00Z">
                  <w:rPr/>
                </w:rPrChange>
              </w:rPr>
              <w:t>b</w:t>
            </w:r>
            <w:r w:rsidRPr="00A85749">
              <w:rPr>
                <w:lang w:val="es-ES_tradnl"/>
                <w:rPrChange w:id="4819" w:author="Efraim Jimenez" w:date="2017-08-30T10:29:00Z">
                  <w:rPr/>
                </w:rPrChange>
              </w:rPr>
              <w:t xml:space="preserve">ienes” se entiende todo el equipamiento, la maquinaria, los muebles, los materiales y otros artículos tangibles que el Proveedor debe proporcionar o proporcionar e instalar en el marco del Contrato, incluidos, de modo no taxativo, </w:t>
            </w:r>
            <w:r w:rsidR="0025326B" w:rsidRPr="00A85749">
              <w:rPr>
                <w:lang w:val="es-ES_tradnl"/>
                <w:rPrChange w:id="4820" w:author="Efraim Jimenez" w:date="2017-08-30T10:29:00Z">
                  <w:rPr/>
                </w:rPrChange>
              </w:rPr>
              <w:t>t</w:t>
            </w:r>
            <w:r w:rsidRPr="00A85749">
              <w:rPr>
                <w:lang w:val="es-ES_tradnl"/>
                <w:rPrChange w:id="4821" w:author="Efraim Jimenez" w:date="2017-08-30T10:29:00Z">
                  <w:rPr/>
                </w:rPrChange>
              </w:rPr>
              <w:t xml:space="preserve">ecnologías de la </w:t>
            </w:r>
            <w:r w:rsidR="0025326B" w:rsidRPr="00A85749">
              <w:rPr>
                <w:lang w:val="es-ES_tradnl"/>
                <w:rPrChange w:id="4822" w:author="Efraim Jimenez" w:date="2017-08-30T10:29:00Z">
                  <w:rPr/>
                </w:rPrChange>
              </w:rPr>
              <w:t>i</w:t>
            </w:r>
            <w:r w:rsidRPr="00A85749">
              <w:rPr>
                <w:lang w:val="es-ES_tradnl"/>
                <w:rPrChange w:id="4823" w:author="Efraim Jimenez" w:date="2017-08-30T10:29:00Z">
                  <w:rPr/>
                </w:rPrChange>
              </w:rPr>
              <w:t>nformación y materiales, pero sin incluir el equip</w:t>
            </w:r>
            <w:r w:rsidR="00C0629E" w:rsidRPr="00A85749">
              <w:rPr>
                <w:lang w:val="es-ES_tradnl"/>
                <w:rPrChange w:id="4824" w:author="Efraim Jimenez" w:date="2017-08-30T10:29:00Z">
                  <w:rPr/>
                </w:rPrChange>
              </w:rPr>
              <w:t>amiento</w:t>
            </w:r>
            <w:r w:rsidRPr="00A85749">
              <w:rPr>
                <w:lang w:val="es-ES_tradnl"/>
                <w:rPrChange w:id="4825" w:author="Efraim Jimenez" w:date="2017-08-30T10:29:00Z">
                  <w:rPr/>
                </w:rPrChange>
              </w:rPr>
              <w:t xml:space="preserve"> del Proveedor.</w:t>
            </w:r>
          </w:p>
          <w:p w14:paraId="789D3B25" w14:textId="09397FAD" w:rsidR="00A20832" w:rsidRPr="00A85749" w:rsidRDefault="00A20832" w:rsidP="00AC3838">
            <w:pPr>
              <w:pStyle w:val="ListParagraph"/>
              <w:numPr>
                <w:ilvl w:val="0"/>
                <w:numId w:val="76"/>
              </w:numPr>
              <w:spacing w:after="200"/>
              <w:ind w:left="1674" w:hanging="594"/>
              <w:contextualSpacing w:val="0"/>
              <w:rPr>
                <w:spacing w:val="-2"/>
                <w:lang w:val="es-ES_tradnl"/>
                <w:rPrChange w:id="4826" w:author="Efraim Jimenez" w:date="2017-08-30T10:29:00Z">
                  <w:rPr>
                    <w:spacing w:val="-2"/>
                  </w:rPr>
                </w:rPrChange>
              </w:rPr>
            </w:pPr>
            <w:r w:rsidRPr="00A85749">
              <w:rPr>
                <w:spacing w:val="-2"/>
                <w:lang w:val="es-ES_tradnl"/>
                <w:rPrChange w:id="4827" w:author="Efraim Jimenez" w:date="2017-08-30T10:29:00Z">
                  <w:rPr>
                    <w:spacing w:val="-2"/>
                  </w:rPr>
                </w:rPrChange>
              </w:rPr>
              <w:t>Por “</w:t>
            </w:r>
            <w:r w:rsidR="00C01517" w:rsidRPr="00A85749">
              <w:rPr>
                <w:spacing w:val="-2"/>
                <w:lang w:val="es-ES_tradnl"/>
                <w:rPrChange w:id="4828" w:author="Efraim Jimenez" w:date="2017-08-30T10:29:00Z">
                  <w:rPr>
                    <w:spacing w:val="-2"/>
                  </w:rPr>
                </w:rPrChange>
              </w:rPr>
              <w:t>s</w:t>
            </w:r>
            <w:r w:rsidRPr="00A85749">
              <w:rPr>
                <w:spacing w:val="-2"/>
                <w:lang w:val="es-ES_tradnl"/>
                <w:rPrChange w:id="4829" w:author="Efraim Jimenez" w:date="2017-08-30T10:29:00Z">
                  <w:rPr>
                    <w:spacing w:val="-2"/>
                  </w:rPr>
                </w:rPrChange>
              </w:rPr>
              <w:t>ervicios” se entiende todos los servicios técnicos, logísticos, de gestión y de otro tipo que prestará el Proveedor en el marco del Contrato para suministrar, instalar, adaptar, integrar y poner en funcionamiento el Sistema.</w:t>
            </w:r>
            <w:r w:rsidR="00D310A5" w:rsidRPr="00A85749">
              <w:rPr>
                <w:spacing w:val="-2"/>
                <w:lang w:val="es-ES_tradnl"/>
                <w:rPrChange w:id="4830" w:author="Efraim Jimenez" w:date="2017-08-30T10:29:00Z">
                  <w:rPr>
                    <w:spacing w:val="-2"/>
                  </w:rPr>
                </w:rPrChange>
              </w:rPr>
              <w:t xml:space="preserve"> </w:t>
            </w:r>
            <w:r w:rsidRPr="00A85749">
              <w:rPr>
                <w:spacing w:val="-2"/>
                <w:lang w:val="es-ES_tradnl"/>
                <w:rPrChange w:id="4831" w:author="Efraim Jimenez" w:date="2017-08-30T10:29:00Z">
                  <w:rPr>
                    <w:spacing w:val="-2"/>
                  </w:rPr>
                </w:rPrChange>
              </w:rPr>
              <w:t xml:space="preserve">Dichos </w:t>
            </w:r>
            <w:r w:rsidR="00C01517" w:rsidRPr="00A85749">
              <w:rPr>
                <w:spacing w:val="-2"/>
                <w:lang w:val="es-ES_tradnl"/>
                <w:rPrChange w:id="4832" w:author="Efraim Jimenez" w:date="2017-08-30T10:29:00Z">
                  <w:rPr>
                    <w:spacing w:val="-2"/>
                  </w:rPr>
                </w:rPrChange>
              </w:rPr>
              <w:t>s</w:t>
            </w:r>
            <w:r w:rsidRPr="00A85749">
              <w:rPr>
                <w:spacing w:val="-2"/>
                <w:lang w:val="es-ES_tradnl"/>
                <w:rPrChange w:id="4833" w:author="Efraim Jimenez" w:date="2017-08-30T10:29:00Z">
                  <w:rPr>
                    <w:spacing w:val="-2"/>
                  </w:rPr>
                </w:rPrChange>
              </w:rPr>
              <w:t xml:space="preserve">ervicios </w:t>
            </w:r>
            <w:r w:rsidR="00B40BFC" w:rsidRPr="00A85749">
              <w:rPr>
                <w:spacing w:val="-2"/>
                <w:lang w:val="es-ES_tradnl"/>
                <w:rPrChange w:id="4834" w:author="Efraim Jimenez" w:date="2017-08-30T10:29:00Z">
                  <w:rPr>
                    <w:spacing w:val="-2"/>
                  </w:rPr>
                </w:rPrChange>
              </w:rPr>
              <w:br/>
            </w:r>
            <w:r w:rsidRPr="00A85749">
              <w:rPr>
                <w:spacing w:val="-2"/>
                <w:lang w:val="es-ES_tradnl"/>
                <w:rPrChange w:id="4835" w:author="Efraim Jimenez" w:date="2017-08-30T10:29:00Z">
                  <w:rPr>
                    <w:spacing w:val="-2"/>
                  </w:rPr>
                </w:rPrChange>
              </w:rPr>
              <w:t xml:space="preserve">podrán incluir, entre otras cosas, gestión de actividades y garantía de calidad, diseño, desarrollo, adaptación, documentación, transporte, seguro, inspección, agilización, preparación de sitios, instalación, integración, capacitación, migración de datos, </w:t>
            </w:r>
            <w:r w:rsidR="009110CB" w:rsidRPr="00A85749">
              <w:rPr>
                <w:spacing w:val="-2"/>
                <w:lang w:val="es-ES_tradnl"/>
                <w:rPrChange w:id="4836" w:author="Efraim Jimenez" w:date="2017-08-30T10:29:00Z">
                  <w:rPr>
                    <w:spacing w:val="-2"/>
                  </w:rPr>
                </w:rPrChange>
              </w:rPr>
              <w:t>ensayos previos a la puesta en servicio</w:t>
            </w:r>
            <w:r w:rsidRPr="00A85749">
              <w:rPr>
                <w:spacing w:val="-2"/>
                <w:lang w:val="es-ES_tradnl"/>
                <w:rPrChange w:id="4837" w:author="Efraim Jimenez" w:date="2017-08-30T10:29:00Z">
                  <w:rPr>
                    <w:spacing w:val="-2"/>
                  </w:rPr>
                </w:rPrChange>
              </w:rPr>
              <w:t xml:space="preserve">, </w:t>
            </w:r>
            <w:r w:rsidR="00B40BFC" w:rsidRPr="00A85749">
              <w:rPr>
                <w:spacing w:val="-2"/>
                <w:lang w:val="es-ES_tradnl"/>
                <w:rPrChange w:id="4838" w:author="Efraim Jimenez" w:date="2017-08-30T10:29:00Z">
                  <w:rPr>
                    <w:spacing w:val="-2"/>
                  </w:rPr>
                </w:rPrChange>
              </w:rPr>
              <w:br/>
            </w:r>
            <w:r w:rsidR="00056B1E" w:rsidRPr="00A85749">
              <w:rPr>
                <w:spacing w:val="-2"/>
                <w:lang w:val="es-ES_tradnl"/>
                <w:rPrChange w:id="4839" w:author="Efraim Jimenez" w:date="2017-08-30T10:29:00Z">
                  <w:rPr>
                    <w:spacing w:val="-2"/>
                  </w:rPr>
                </w:rPrChange>
              </w:rPr>
              <w:t>puesta en servicio</w:t>
            </w:r>
            <w:r w:rsidRPr="00A85749">
              <w:rPr>
                <w:spacing w:val="-2"/>
                <w:lang w:val="es-ES_tradnl"/>
                <w:rPrChange w:id="4840" w:author="Efraim Jimenez" w:date="2017-08-30T10:29:00Z">
                  <w:rPr>
                    <w:spacing w:val="-2"/>
                  </w:rPr>
                </w:rPrChange>
              </w:rPr>
              <w:t>, mantenimiento y apoyo técnico.</w:t>
            </w:r>
          </w:p>
          <w:p w14:paraId="42F2EBCF" w14:textId="7668A3FC" w:rsidR="00A20832" w:rsidRPr="00A85749" w:rsidRDefault="00A20832" w:rsidP="00AC3838">
            <w:pPr>
              <w:pStyle w:val="ListParagraph"/>
              <w:numPr>
                <w:ilvl w:val="0"/>
                <w:numId w:val="76"/>
              </w:numPr>
              <w:spacing w:after="200"/>
              <w:ind w:left="1674" w:hanging="594"/>
              <w:contextualSpacing w:val="0"/>
              <w:rPr>
                <w:spacing w:val="-4"/>
                <w:lang w:val="es-ES_tradnl"/>
                <w:rPrChange w:id="4841" w:author="Efraim Jimenez" w:date="2017-08-30T10:29:00Z">
                  <w:rPr>
                    <w:spacing w:val="-4"/>
                  </w:rPr>
                </w:rPrChange>
              </w:rPr>
            </w:pPr>
            <w:r w:rsidRPr="00A85749">
              <w:rPr>
                <w:spacing w:val="-4"/>
                <w:lang w:val="es-ES_tradnl"/>
                <w:rPrChange w:id="4842" w:author="Efraim Jimenez" w:date="2017-08-30T10:29:00Z">
                  <w:rPr>
                    <w:spacing w:val="-4"/>
                  </w:rPr>
                </w:rPrChange>
              </w:rPr>
              <w:t xml:space="preserve">Por “el </w:t>
            </w:r>
            <w:r w:rsidR="00E011C3" w:rsidRPr="00A85749">
              <w:rPr>
                <w:spacing w:val="-4"/>
                <w:lang w:val="es-ES_tradnl"/>
                <w:rPrChange w:id="4843" w:author="Efraim Jimenez" w:date="2017-08-30T10:29:00Z">
                  <w:rPr>
                    <w:spacing w:val="-4"/>
                  </w:rPr>
                </w:rPrChange>
              </w:rPr>
              <w:t>p</w:t>
            </w:r>
            <w:r w:rsidRPr="00A85749">
              <w:rPr>
                <w:spacing w:val="-4"/>
                <w:lang w:val="es-ES_tradnl"/>
                <w:rPrChange w:id="4844" w:author="Efraim Jimenez" w:date="2017-08-30T10:29:00Z">
                  <w:rPr>
                    <w:spacing w:val="-4"/>
                  </w:rPr>
                </w:rPrChange>
              </w:rPr>
              <w:t xml:space="preserve">lan de Proyecto” se entiende el documento que será elaborado por el Proveedor y aprobado por el Comprador, conforme a lo dispuesto en la cláusula 19 de las CGC, sobre la base de los requisitos del Contrato y el </w:t>
            </w:r>
            <w:r w:rsidR="00E011C3" w:rsidRPr="00A85749">
              <w:rPr>
                <w:spacing w:val="-4"/>
                <w:lang w:val="es-ES_tradnl"/>
                <w:rPrChange w:id="4845" w:author="Efraim Jimenez" w:date="2017-08-30T10:29:00Z">
                  <w:rPr>
                    <w:spacing w:val="-4"/>
                  </w:rPr>
                </w:rPrChange>
              </w:rPr>
              <w:t>p</w:t>
            </w:r>
            <w:r w:rsidRPr="00A85749">
              <w:rPr>
                <w:spacing w:val="-4"/>
                <w:lang w:val="es-ES_tradnl"/>
                <w:rPrChange w:id="4846" w:author="Efraim Jimenez" w:date="2017-08-30T10:29:00Z">
                  <w:rPr>
                    <w:spacing w:val="-4"/>
                  </w:rPr>
                </w:rPrChange>
              </w:rPr>
              <w:t xml:space="preserve">lan </w:t>
            </w:r>
            <w:r w:rsidR="003732B5" w:rsidRPr="00A85749">
              <w:rPr>
                <w:spacing w:val="-4"/>
                <w:lang w:val="es-ES_tradnl"/>
                <w:rPrChange w:id="4847" w:author="Efraim Jimenez" w:date="2017-08-30T10:29:00Z">
                  <w:rPr>
                    <w:spacing w:val="-4"/>
                  </w:rPr>
                </w:rPrChange>
              </w:rPr>
              <w:t xml:space="preserve">preliminar </w:t>
            </w:r>
            <w:r w:rsidRPr="00A85749">
              <w:rPr>
                <w:spacing w:val="-4"/>
                <w:lang w:val="es-ES_tradnl"/>
                <w:rPrChange w:id="4848" w:author="Efraim Jimenez" w:date="2017-08-30T10:29:00Z">
                  <w:rPr>
                    <w:spacing w:val="-4"/>
                  </w:rPr>
                </w:rPrChange>
              </w:rPr>
              <w:t>de</w:t>
            </w:r>
            <w:r w:rsidR="003732B5" w:rsidRPr="00A85749">
              <w:rPr>
                <w:spacing w:val="-4"/>
                <w:lang w:val="es-ES_tradnl"/>
                <w:rPrChange w:id="4849" w:author="Efraim Jimenez" w:date="2017-08-30T10:29:00Z">
                  <w:rPr>
                    <w:spacing w:val="-4"/>
                  </w:rPr>
                </w:rPrChange>
              </w:rPr>
              <w:t>l</w:t>
            </w:r>
            <w:r w:rsidRPr="00A85749">
              <w:rPr>
                <w:spacing w:val="-4"/>
                <w:lang w:val="es-ES_tradnl"/>
                <w:rPrChange w:id="4850" w:author="Efraim Jimenez" w:date="2017-08-30T10:29:00Z">
                  <w:rPr>
                    <w:spacing w:val="-4"/>
                  </w:rPr>
                </w:rPrChange>
              </w:rPr>
              <w:t xml:space="preserve"> Proyecto incluido en la </w:t>
            </w:r>
            <w:r w:rsidR="00BC72E3" w:rsidRPr="00A85749">
              <w:rPr>
                <w:spacing w:val="-4"/>
                <w:lang w:val="es-ES_tradnl"/>
                <w:rPrChange w:id="4851" w:author="Efraim Jimenez" w:date="2017-08-30T10:29:00Z">
                  <w:rPr>
                    <w:spacing w:val="-4"/>
                  </w:rPr>
                </w:rPrChange>
              </w:rPr>
              <w:t>O</w:t>
            </w:r>
            <w:r w:rsidRPr="00A85749">
              <w:rPr>
                <w:spacing w:val="-4"/>
                <w:lang w:val="es-ES_tradnl"/>
                <w:rPrChange w:id="4852" w:author="Efraim Jimenez" w:date="2017-08-30T10:29:00Z">
                  <w:rPr>
                    <w:spacing w:val="-4"/>
                  </w:rPr>
                </w:rPrChange>
              </w:rPr>
              <w:t>ferta del Proveedor. El “</w:t>
            </w:r>
            <w:r w:rsidR="00E011C3" w:rsidRPr="00A85749">
              <w:rPr>
                <w:spacing w:val="-4"/>
                <w:lang w:val="es-ES_tradnl"/>
                <w:rPrChange w:id="4853" w:author="Efraim Jimenez" w:date="2017-08-30T10:29:00Z">
                  <w:rPr>
                    <w:spacing w:val="-4"/>
                  </w:rPr>
                </w:rPrChange>
              </w:rPr>
              <w:t>p</w:t>
            </w:r>
            <w:r w:rsidRPr="00A85749">
              <w:rPr>
                <w:spacing w:val="-4"/>
                <w:lang w:val="es-ES_tradnl"/>
                <w:rPrChange w:id="4854" w:author="Efraim Jimenez" w:date="2017-08-30T10:29:00Z">
                  <w:rPr>
                    <w:spacing w:val="-4"/>
                  </w:rPr>
                </w:rPrChange>
              </w:rPr>
              <w:t xml:space="preserve">lan </w:t>
            </w:r>
            <w:r w:rsidR="00E011C3" w:rsidRPr="00A85749">
              <w:rPr>
                <w:spacing w:val="-4"/>
                <w:lang w:val="es-ES_tradnl"/>
                <w:rPrChange w:id="4855" w:author="Efraim Jimenez" w:date="2017-08-30T10:29:00Z">
                  <w:rPr>
                    <w:spacing w:val="-4"/>
                  </w:rPr>
                </w:rPrChange>
              </w:rPr>
              <w:t xml:space="preserve">acordado para el </w:t>
            </w:r>
            <w:r w:rsidRPr="00A85749">
              <w:rPr>
                <w:spacing w:val="-4"/>
                <w:lang w:val="es-ES_tradnl"/>
                <w:rPrChange w:id="4856" w:author="Efraim Jimenez" w:date="2017-08-30T10:29:00Z">
                  <w:rPr>
                    <w:spacing w:val="-4"/>
                  </w:rPr>
                </w:rPrChange>
              </w:rPr>
              <w:t xml:space="preserve">Proyecto” es la versión del </w:t>
            </w:r>
            <w:r w:rsidR="00E011C3" w:rsidRPr="00A85749">
              <w:rPr>
                <w:spacing w:val="-4"/>
                <w:lang w:val="es-ES_tradnl"/>
                <w:rPrChange w:id="4857" w:author="Efraim Jimenez" w:date="2017-08-30T10:29:00Z">
                  <w:rPr>
                    <w:spacing w:val="-4"/>
                  </w:rPr>
                </w:rPrChange>
              </w:rPr>
              <w:t>p</w:t>
            </w:r>
            <w:r w:rsidRPr="00A85749">
              <w:rPr>
                <w:spacing w:val="-4"/>
                <w:lang w:val="es-ES_tradnl"/>
                <w:rPrChange w:id="4858" w:author="Efraim Jimenez" w:date="2017-08-30T10:29:00Z">
                  <w:rPr>
                    <w:spacing w:val="-4"/>
                  </w:rPr>
                </w:rPrChange>
              </w:rPr>
              <w:t xml:space="preserve">lan de Proyecto aprobada por el Comprador conforme </w:t>
            </w:r>
            <w:r w:rsidR="00B40BFC" w:rsidRPr="00A85749">
              <w:rPr>
                <w:spacing w:val="-4"/>
                <w:lang w:val="es-ES_tradnl"/>
                <w:rPrChange w:id="4859" w:author="Efraim Jimenez" w:date="2017-08-30T10:29:00Z">
                  <w:rPr>
                    <w:spacing w:val="-4"/>
                  </w:rPr>
                </w:rPrChange>
              </w:rPr>
              <w:br/>
            </w:r>
            <w:r w:rsidRPr="00A85749">
              <w:rPr>
                <w:spacing w:val="-4"/>
                <w:lang w:val="es-ES_tradnl"/>
                <w:rPrChange w:id="4860" w:author="Efraim Jimenez" w:date="2017-08-30T10:29:00Z">
                  <w:rPr>
                    <w:spacing w:val="-4"/>
                  </w:rPr>
                </w:rPrChange>
              </w:rPr>
              <w:t xml:space="preserve">a lo establecido en la cláusula 19.2 de la CGC. En caso de conflicto entre el </w:t>
            </w:r>
            <w:r w:rsidR="00E011C3" w:rsidRPr="00A85749">
              <w:rPr>
                <w:spacing w:val="-4"/>
                <w:lang w:val="es-ES_tradnl"/>
                <w:rPrChange w:id="4861" w:author="Efraim Jimenez" w:date="2017-08-30T10:29:00Z">
                  <w:rPr>
                    <w:spacing w:val="-4"/>
                  </w:rPr>
                </w:rPrChange>
              </w:rPr>
              <w:t>p</w:t>
            </w:r>
            <w:r w:rsidRPr="00A85749">
              <w:rPr>
                <w:spacing w:val="-4"/>
                <w:lang w:val="es-ES_tradnl"/>
                <w:rPrChange w:id="4862" w:author="Efraim Jimenez" w:date="2017-08-30T10:29:00Z">
                  <w:rPr>
                    <w:spacing w:val="-4"/>
                  </w:rPr>
                </w:rPrChange>
              </w:rPr>
              <w:t>lan de Proyecto y el Contrato, prevalecerán las disposiciones pertinentes del Contrato, incluidas las enmiendas del caso.</w:t>
            </w:r>
          </w:p>
          <w:p w14:paraId="7C4D374B" w14:textId="5345331F" w:rsidR="00A20832" w:rsidRPr="00A85749" w:rsidRDefault="00A20832" w:rsidP="00AC3838">
            <w:pPr>
              <w:pStyle w:val="ListParagraph"/>
              <w:keepNext/>
              <w:keepLines/>
              <w:numPr>
                <w:ilvl w:val="0"/>
                <w:numId w:val="76"/>
              </w:numPr>
              <w:spacing w:before="240" w:after="200"/>
              <w:ind w:left="1674" w:hanging="594"/>
              <w:contextualSpacing w:val="0"/>
              <w:outlineLvl w:val="4"/>
              <w:rPr>
                <w:lang w:val="es-ES_tradnl"/>
                <w:rPrChange w:id="4863" w:author="Efraim Jimenez" w:date="2017-08-30T10:29:00Z">
                  <w:rPr>
                    <w:b/>
                  </w:rPr>
                </w:rPrChange>
              </w:rPr>
            </w:pPr>
            <w:r w:rsidRPr="00A85749">
              <w:rPr>
                <w:lang w:val="es-ES_tradnl"/>
                <w:rPrChange w:id="4864" w:author="Efraim Jimenez" w:date="2017-08-30T10:29:00Z">
                  <w:rPr/>
                </w:rPrChange>
              </w:rPr>
              <w:t>Por “</w:t>
            </w:r>
            <w:r w:rsidR="00F772EC" w:rsidRPr="00A85749">
              <w:rPr>
                <w:lang w:val="es-ES_tradnl"/>
                <w:rPrChange w:id="4865" w:author="Efraim Jimenez" w:date="2017-08-30T10:29:00Z">
                  <w:rPr/>
                </w:rPrChange>
              </w:rPr>
              <w:t>software</w:t>
            </w:r>
            <w:r w:rsidRPr="00A85749">
              <w:rPr>
                <w:lang w:val="es-ES_tradnl"/>
                <w:rPrChange w:id="4866" w:author="Efraim Jimenez" w:date="2017-08-30T10:29:00Z">
                  <w:rPr/>
                </w:rPrChange>
              </w:rPr>
              <w:t xml:space="preserve">” se entiende la parte del Sistema compuesta por instrucciones mediante las cuales los Subsistemas de procesamiento de información funcionan de una manera específica o ejecutan </w:t>
            </w:r>
            <w:r w:rsidRPr="00A85749">
              <w:rPr>
                <w:lang w:val="es-ES_tradnl"/>
                <w:rPrChange w:id="4867" w:author="Efraim Jimenez" w:date="2017-08-30T10:29:00Z">
                  <w:rPr/>
                </w:rPrChange>
              </w:rPr>
              <w:lastRenderedPageBreak/>
              <w:t>operaciones específicas.</w:t>
            </w:r>
          </w:p>
          <w:p w14:paraId="394F22F2" w14:textId="20C71B75" w:rsidR="00A20832" w:rsidRPr="00A85749" w:rsidRDefault="00A20832" w:rsidP="00AC3838">
            <w:pPr>
              <w:pStyle w:val="ListParagraph"/>
              <w:numPr>
                <w:ilvl w:val="0"/>
                <w:numId w:val="76"/>
              </w:numPr>
              <w:tabs>
                <w:tab w:val="left" w:pos="1710"/>
              </w:tabs>
              <w:spacing w:after="200"/>
              <w:ind w:left="1674" w:hanging="594"/>
              <w:contextualSpacing w:val="0"/>
              <w:rPr>
                <w:lang w:val="es-ES_tradnl"/>
                <w:rPrChange w:id="4868" w:author="Efraim Jimenez" w:date="2017-08-30T10:29:00Z">
                  <w:rPr/>
                </w:rPrChange>
              </w:rPr>
            </w:pPr>
            <w:r w:rsidRPr="00A85749">
              <w:rPr>
                <w:lang w:val="es-ES_tradnl"/>
                <w:rPrChange w:id="4869" w:author="Efraim Jimenez" w:date="2017-08-30T10:29:00Z">
                  <w:rPr/>
                </w:rPrChange>
              </w:rPr>
              <w:t>Por “</w:t>
            </w:r>
            <w:r w:rsidR="00F772EC" w:rsidRPr="00A85749">
              <w:rPr>
                <w:lang w:val="es-ES_tradnl"/>
                <w:rPrChange w:id="4870" w:author="Efraim Jimenez" w:date="2017-08-30T10:29:00Z">
                  <w:rPr/>
                </w:rPrChange>
              </w:rPr>
              <w:t>software</w:t>
            </w:r>
            <w:r w:rsidRPr="00A85749">
              <w:rPr>
                <w:lang w:val="es-ES_tradnl"/>
                <w:rPrChange w:id="4871" w:author="Efraim Jimenez" w:date="2017-08-30T10:29:00Z">
                  <w:rPr/>
                </w:rPrChange>
              </w:rPr>
              <w:t xml:space="preserve"> del Sistema” se entiende el </w:t>
            </w:r>
            <w:r w:rsidR="00F772EC" w:rsidRPr="00A85749">
              <w:rPr>
                <w:lang w:val="es-ES_tradnl"/>
                <w:rPrChange w:id="4872" w:author="Efraim Jimenez" w:date="2017-08-30T10:29:00Z">
                  <w:rPr/>
                </w:rPrChange>
              </w:rPr>
              <w:t>software</w:t>
            </w:r>
            <w:r w:rsidRPr="00A85749">
              <w:rPr>
                <w:lang w:val="es-ES_tradnl"/>
                <w:rPrChange w:id="4873" w:author="Efraim Jimenez" w:date="2017-08-30T10:29:00Z">
                  <w:rPr/>
                </w:rPrChange>
              </w:rPr>
              <w:t xml:space="preserve"> que proporciona las instrucciones de operación y gestión para el equipo subyacente y otros componentes, y </w:t>
            </w:r>
            <w:r w:rsidR="00056B1E" w:rsidRPr="00A85749">
              <w:rPr>
                <w:lang w:val="es-ES_tradnl"/>
                <w:rPrChange w:id="4874" w:author="Efraim Jimenez" w:date="2017-08-30T10:29:00Z">
                  <w:rPr/>
                </w:rPrChange>
              </w:rPr>
              <w:t xml:space="preserve">que </w:t>
            </w:r>
            <w:r w:rsidRPr="00A85749">
              <w:rPr>
                <w:lang w:val="es-ES_tradnl"/>
                <w:rPrChange w:id="4875" w:author="Efraim Jimenez" w:date="2017-08-30T10:29:00Z">
                  <w:rPr/>
                </w:rPrChange>
              </w:rPr>
              <w:t>aparece identificado como tal en el apéndice 4 del Convenio</w:t>
            </w:r>
            <w:r w:rsidR="00F53216" w:rsidRPr="00A85749">
              <w:rPr>
                <w:lang w:val="es-ES_tradnl"/>
                <w:rPrChange w:id="4876" w:author="Efraim Jimenez" w:date="2017-08-30T10:29:00Z">
                  <w:rPr/>
                </w:rPrChange>
              </w:rPr>
              <w:t xml:space="preserve"> Contractual</w:t>
            </w:r>
            <w:r w:rsidRPr="00A85749">
              <w:rPr>
                <w:lang w:val="es-ES_tradnl"/>
                <w:rPrChange w:id="4877" w:author="Efraim Jimenez" w:date="2017-08-30T10:29:00Z">
                  <w:rPr/>
                </w:rPrChange>
              </w:rPr>
              <w:t xml:space="preserve">, así como cualquier otro </w:t>
            </w:r>
            <w:r w:rsidR="00F772EC" w:rsidRPr="00A85749">
              <w:rPr>
                <w:lang w:val="es-ES_tradnl"/>
                <w:rPrChange w:id="4878" w:author="Efraim Jimenez" w:date="2017-08-30T10:29:00Z">
                  <w:rPr/>
                </w:rPrChange>
              </w:rPr>
              <w:t>software</w:t>
            </w:r>
            <w:r w:rsidRPr="00A85749">
              <w:rPr>
                <w:lang w:val="es-ES_tradnl"/>
                <w:rPrChange w:id="4879" w:author="Efraim Jimenez" w:date="2017-08-30T10:29:00Z">
                  <w:rPr/>
                </w:rPrChange>
              </w:rPr>
              <w:t xml:space="preserve"> que las partes acuerden por escrito considerar </w:t>
            </w:r>
            <w:r w:rsidR="00F772EC" w:rsidRPr="00A85749">
              <w:rPr>
                <w:lang w:val="es-ES_tradnl"/>
                <w:rPrChange w:id="4880" w:author="Efraim Jimenez" w:date="2017-08-30T10:29:00Z">
                  <w:rPr/>
                </w:rPrChange>
              </w:rPr>
              <w:t>software</w:t>
            </w:r>
            <w:r w:rsidRPr="00A85749">
              <w:rPr>
                <w:lang w:val="es-ES_tradnl"/>
                <w:rPrChange w:id="4881" w:author="Efraim Jimenez" w:date="2017-08-30T10:29:00Z">
                  <w:rPr/>
                </w:rPrChange>
              </w:rPr>
              <w:t xml:space="preserve"> del Sistema. Dichos </w:t>
            </w:r>
            <w:r w:rsidR="00F772EC" w:rsidRPr="00A85749">
              <w:rPr>
                <w:lang w:val="es-ES_tradnl"/>
                <w:rPrChange w:id="4882" w:author="Efraim Jimenez" w:date="2017-08-30T10:29:00Z">
                  <w:rPr/>
                </w:rPrChange>
              </w:rPr>
              <w:t>software</w:t>
            </w:r>
            <w:r w:rsidRPr="00A85749">
              <w:rPr>
                <w:lang w:val="es-ES_tradnl"/>
                <w:rPrChange w:id="4883" w:author="Efraim Jimenez" w:date="2017-08-30T10:29:00Z">
                  <w:rPr/>
                </w:rPrChange>
              </w:rPr>
              <w:t xml:space="preserve"> del Sistema incluyen, entre otras cosas, microcódigos integrados en el equipo (es decir, </w:t>
            </w:r>
            <w:r w:rsidR="001C1A03" w:rsidRPr="00A85749">
              <w:rPr>
                <w:i/>
                <w:lang w:val="es-ES_tradnl"/>
                <w:rPrChange w:id="4884" w:author="Efraim Jimenez" w:date="2017-08-30T10:29:00Z">
                  <w:rPr>
                    <w:i/>
                  </w:rPr>
                </w:rPrChange>
              </w:rPr>
              <w:t>firmware</w:t>
            </w:r>
            <w:r w:rsidRPr="00A85749">
              <w:rPr>
                <w:lang w:val="es-ES_tradnl"/>
                <w:rPrChange w:id="4885" w:author="Efraim Jimenez" w:date="2017-08-30T10:29:00Z">
                  <w:rPr/>
                </w:rPrChange>
              </w:rPr>
              <w:t xml:space="preserve">), sistemas operativos, comunicaciones, gestión de redes y sistemas, y </w:t>
            </w:r>
            <w:r w:rsidR="00F772EC" w:rsidRPr="00A85749">
              <w:rPr>
                <w:lang w:val="es-ES_tradnl"/>
                <w:rPrChange w:id="4886" w:author="Efraim Jimenez" w:date="2017-08-30T10:29:00Z">
                  <w:rPr/>
                </w:rPrChange>
              </w:rPr>
              <w:t>software</w:t>
            </w:r>
            <w:r w:rsidR="00F53216" w:rsidRPr="00A85749">
              <w:rPr>
                <w:lang w:val="es-ES_tradnl"/>
                <w:rPrChange w:id="4887" w:author="Efraim Jimenez" w:date="2017-08-30T10:29:00Z">
                  <w:rPr/>
                </w:rPrChange>
              </w:rPr>
              <w:t xml:space="preserve"> </w:t>
            </w:r>
            <w:r w:rsidRPr="00A85749">
              <w:rPr>
                <w:lang w:val="es-ES_tradnl"/>
                <w:rPrChange w:id="4888" w:author="Efraim Jimenez" w:date="2017-08-30T10:29:00Z">
                  <w:rPr/>
                </w:rPrChange>
              </w:rPr>
              <w:t>de utilidad.</w:t>
            </w:r>
            <w:r w:rsidR="00D310A5" w:rsidRPr="00A85749">
              <w:rPr>
                <w:lang w:val="es-ES_tradnl"/>
                <w:rPrChange w:id="4889" w:author="Efraim Jimenez" w:date="2017-08-30T10:29:00Z">
                  <w:rPr/>
                </w:rPrChange>
              </w:rPr>
              <w:t xml:space="preserve"> </w:t>
            </w:r>
          </w:p>
          <w:p w14:paraId="2BFC6A91" w14:textId="6237F3E5" w:rsidR="00A20832" w:rsidRPr="00A85749" w:rsidRDefault="00A20832" w:rsidP="00AC3838">
            <w:pPr>
              <w:pStyle w:val="ListParagraph"/>
              <w:keepNext/>
              <w:keepLines/>
              <w:numPr>
                <w:ilvl w:val="0"/>
                <w:numId w:val="76"/>
              </w:numPr>
              <w:spacing w:before="240" w:after="200"/>
              <w:ind w:left="1674" w:hanging="594"/>
              <w:contextualSpacing w:val="0"/>
              <w:outlineLvl w:val="4"/>
              <w:rPr>
                <w:lang w:val="es-ES_tradnl"/>
                <w:rPrChange w:id="4890" w:author="Efraim Jimenez" w:date="2017-08-30T10:29:00Z">
                  <w:rPr>
                    <w:b/>
                  </w:rPr>
                </w:rPrChange>
              </w:rPr>
            </w:pPr>
            <w:r w:rsidRPr="00A85749">
              <w:rPr>
                <w:lang w:val="es-ES_tradnl"/>
                <w:rPrChange w:id="4891" w:author="Efraim Jimenez" w:date="2017-08-30T10:29:00Z">
                  <w:rPr/>
                </w:rPrChange>
              </w:rPr>
              <w:t>Por “</w:t>
            </w:r>
            <w:r w:rsidR="00F772EC" w:rsidRPr="00A85749">
              <w:rPr>
                <w:lang w:val="es-ES_tradnl"/>
                <w:rPrChange w:id="4892" w:author="Efraim Jimenez" w:date="2017-08-30T10:29:00Z">
                  <w:rPr/>
                </w:rPrChange>
              </w:rPr>
              <w:t>software</w:t>
            </w:r>
            <w:r w:rsidRPr="00A85749">
              <w:rPr>
                <w:lang w:val="es-ES_tradnl"/>
                <w:rPrChange w:id="4893" w:author="Efraim Jimenez" w:date="2017-08-30T10:29:00Z">
                  <w:rPr/>
                </w:rPrChange>
              </w:rPr>
              <w:t xml:space="preserve"> de uso general” se entiende el </w:t>
            </w:r>
            <w:r w:rsidR="00F772EC" w:rsidRPr="00A85749">
              <w:rPr>
                <w:lang w:val="es-ES_tradnl"/>
                <w:rPrChange w:id="4894" w:author="Efraim Jimenez" w:date="2017-08-30T10:29:00Z">
                  <w:rPr/>
                </w:rPrChange>
              </w:rPr>
              <w:t>software</w:t>
            </w:r>
            <w:r w:rsidRPr="00A85749">
              <w:rPr>
                <w:lang w:val="es-ES_tradnl"/>
                <w:rPrChange w:id="4895" w:author="Efraim Jimenez" w:date="2017-08-30T10:29:00Z">
                  <w:rPr/>
                </w:rPrChange>
              </w:rPr>
              <w:t xml:space="preserve"> que respalda actividades de oficina y de desarrollo de </w:t>
            </w:r>
            <w:r w:rsidR="00F772EC" w:rsidRPr="00A85749">
              <w:rPr>
                <w:lang w:val="es-ES_tradnl"/>
                <w:rPrChange w:id="4896" w:author="Efraim Jimenez" w:date="2017-08-30T10:29:00Z">
                  <w:rPr/>
                </w:rPrChange>
              </w:rPr>
              <w:t>software</w:t>
            </w:r>
            <w:r w:rsidRPr="00A85749">
              <w:rPr>
                <w:lang w:val="es-ES_tradnl"/>
                <w:rPrChange w:id="4897" w:author="Efraim Jimenez" w:date="2017-08-30T10:29:00Z">
                  <w:rPr/>
                </w:rPrChange>
              </w:rPr>
              <w:t xml:space="preserve"> de uso general, y que aparece identificado como tal en el apéndice 4 del Convenio</w:t>
            </w:r>
            <w:r w:rsidR="00F53216" w:rsidRPr="00A85749">
              <w:rPr>
                <w:lang w:val="es-ES_tradnl"/>
                <w:rPrChange w:id="4898" w:author="Efraim Jimenez" w:date="2017-08-30T10:29:00Z">
                  <w:rPr/>
                </w:rPrChange>
              </w:rPr>
              <w:t xml:space="preserve"> Contractual</w:t>
            </w:r>
            <w:r w:rsidRPr="00A85749">
              <w:rPr>
                <w:lang w:val="es-ES_tradnl"/>
                <w:rPrChange w:id="4899" w:author="Efraim Jimenez" w:date="2017-08-30T10:29:00Z">
                  <w:rPr/>
                </w:rPrChange>
              </w:rPr>
              <w:t xml:space="preserve">, así como cualquier otro </w:t>
            </w:r>
            <w:r w:rsidR="00F772EC" w:rsidRPr="00A85749">
              <w:rPr>
                <w:lang w:val="es-ES_tradnl"/>
                <w:rPrChange w:id="4900" w:author="Efraim Jimenez" w:date="2017-08-30T10:29:00Z">
                  <w:rPr/>
                </w:rPrChange>
              </w:rPr>
              <w:t>software</w:t>
            </w:r>
            <w:r w:rsidRPr="00A85749">
              <w:rPr>
                <w:lang w:val="es-ES_tradnl"/>
                <w:rPrChange w:id="4901" w:author="Efraim Jimenez" w:date="2017-08-30T10:29:00Z">
                  <w:rPr/>
                </w:rPrChange>
              </w:rPr>
              <w:t xml:space="preserve"> que las partes acuerden por escrito considerar </w:t>
            </w:r>
            <w:r w:rsidR="00F772EC" w:rsidRPr="00A85749">
              <w:rPr>
                <w:lang w:val="es-ES_tradnl"/>
                <w:rPrChange w:id="4902" w:author="Efraim Jimenez" w:date="2017-08-30T10:29:00Z">
                  <w:rPr/>
                </w:rPrChange>
              </w:rPr>
              <w:t>software</w:t>
            </w:r>
            <w:r w:rsidRPr="00A85749">
              <w:rPr>
                <w:lang w:val="es-ES_tradnl"/>
                <w:rPrChange w:id="4903" w:author="Efraim Jimenez" w:date="2017-08-30T10:29:00Z">
                  <w:rPr/>
                </w:rPrChange>
              </w:rPr>
              <w:t xml:space="preserve"> de uso general. </w:t>
            </w:r>
            <w:r w:rsidR="001F46ED" w:rsidRPr="00A85749">
              <w:rPr>
                <w:lang w:val="es-ES_tradnl"/>
                <w:rPrChange w:id="4904" w:author="Efraim Jimenez" w:date="2017-08-30T10:29:00Z">
                  <w:rPr/>
                </w:rPrChange>
              </w:rPr>
              <w:t>Dichos softwares</w:t>
            </w:r>
            <w:r w:rsidRPr="00A85749">
              <w:rPr>
                <w:lang w:val="es-ES_tradnl"/>
                <w:rPrChange w:id="4905" w:author="Efraim Jimenez" w:date="2017-08-30T10:29:00Z">
                  <w:rPr/>
                </w:rPrChange>
              </w:rPr>
              <w:t xml:space="preserve"> de uso general podrán incluir, entre otras cosas, procesador de texto, hoja de cálculo, gestión de bases de datos genéricas y </w:t>
            </w:r>
            <w:r w:rsidR="00F772EC" w:rsidRPr="00A85749">
              <w:rPr>
                <w:lang w:val="es-ES_tradnl"/>
                <w:rPrChange w:id="4906" w:author="Efraim Jimenez" w:date="2017-08-30T10:29:00Z">
                  <w:rPr/>
                </w:rPrChange>
              </w:rPr>
              <w:t>software</w:t>
            </w:r>
            <w:r w:rsidRPr="00A85749">
              <w:rPr>
                <w:lang w:val="es-ES_tradnl"/>
                <w:rPrChange w:id="4907" w:author="Efraim Jimenez" w:date="2017-08-30T10:29:00Z">
                  <w:rPr/>
                </w:rPrChange>
              </w:rPr>
              <w:t xml:space="preserve"> de desarrollo de aplicaciones.</w:t>
            </w:r>
          </w:p>
          <w:p w14:paraId="0D910F8D" w14:textId="17948417" w:rsidR="00A20832" w:rsidRPr="00A85749" w:rsidRDefault="00A20832" w:rsidP="00AC3838">
            <w:pPr>
              <w:pStyle w:val="ListParagraph"/>
              <w:keepNext/>
              <w:keepLines/>
              <w:numPr>
                <w:ilvl w:val="0"/>
                <w:numId w:val="76"/>
              </w:numPr>
              <w:spacing w:before="240" w:after="200"/>
              <w:ind w:left="1674" w:hanging="594"/>
              <w:contextualSpacing w:val="0"/>
              <w:outlineLvl w:val="4"/>
              <w:rPr>
                <w:lang w:val="es-ES_tradnl"/>
                <w:rPrChange w:id="4908" w:author="Efraim Jimenez" w:date="2017-08-30T10:29:00Z">
                  <w:rPr>
                    <w:b/>
                  </w:rPr>
                </w:rPrChange>
              </w:rPr>
            </w:pPr>
            <w:r w:rsidRPr="00A85749">
              <w:rPr>
                <w:lang w:val="es-ES_tradnl"/>
                <w:rPrChange w:id="4909" w:author="Efraim Jimenez" w:date="2017-08-30T10:29:00Z">
                  <w:rPr/>
                </w:rPrChange>
              </w:rPr>
              <w:t>Por “</w:t>
            </w:r>
            <w:r w:rsidR="00F772EC" w:rsidRPr="00A85749">
              <w:rPr>
                <w:lang w:val="es-ES_tradnl"/>
                <w:rPrChange w:id="4910" w:author="Efraim Jimenez" w:date="2017-08-30T10:29:00Z">
                  <w:rPr/>
                </w:rPrChange>
              </w:rPr>
              <w:t>software</w:t>
            </w:r>
            <w:r w:rsidRPr="00A85749">
              <w:rPr>
                <w:lang w:val="es-ES_tradnl"/>
                <w:rPrChange w:id="4911" w:author="Efraim Jimenez" w:date="2017-08-30T10:29:00Z">
                  <w:rPr/>
                </w:rPrChange>
              </w:rPr>
              <w:t xml:space="preserve"> de aplicación” se entiende el </w:t>
            </w:r>
            <w:r w:rsidR="00F772EC" w:rsidRPr="00A85749">
              <w:rPr>
                <w:lang w:val="es-ES_tradnl"/>
                <w:rPrChange w:id="4912" w:author="Efraim Jimenez" w:date="2017-08-30T10:29:00Z">
                  <w:rPr/>
                </w:rPrChange>
              </w:rPr>
              <w:t>software</w:t>
            </w:r>
            <w:r w:rsidRPr="00A85749">
              <w:rPr>
                <w:lang w:val="es-ES_tradnl"/>
                <w:rPrChange w:id="4913" w:author="Efraim Jimenez" w:date="2017-08-30T10:29:00Z">
                  <w:rPr/>
                </w:rPrChange>
              </w:rPr>
              <w:t xml:space="preserve"> programado para desempeñar funciones comerciales o técnicas específicas e interactuar con los usuarios comerciales o técnicos del Sistema, y que aparece identificado como tal en el apéndice 4 del Convenio</w:t>
            </w:r>
            <w:r w:rsidR="00411BE9" w:rsidRPr="00A85749">
              <w:rPr>
                <w:lang w:val="es-ES_tradnl"/>
                <w:rPrChange w:id="4914" w:author="Efraim Jimenez" w:date="2017-08-30T10:29:00Z">
                  <w:rPr/>
                </w:rPrChange>
              </w:rPr>
              <w:t xml:space="preserve"> Contractual</w:t>
            </w:r>
            <w:r w:rsidRPr="00A85749">
              <w:rPr>
                <w:lang w:val="es-ES_tradnl"/>
                <w:rPrChange w:id="4915" w:author="Efraim Jimenez" w:date="2017-08-30T10:29:00Z">
                  <w:rPr/>
                </w:rPrChange>
              </w:rPr>
              <w:t xml:space="preserve">, así como cualquier otro </w:t>
            </w:r>
            <w:r w:rsidR="00F772EC" w:rsidRPr="00A85749">
              <w:rPr>
                <w:lang w:val="es-ES_tradnl"/>
                <w:rPrChange w:id="4916" w:author="Efraim Jimenez" w:date="2017-08-30T10:29:00Z">
                  <w:rPr/>
                </w:rPrChange>
              </w:rPr>
              <w:t>software</w:t>
            </w:r>
            <w:r w:rsidRPr="00A85749">
              <w:rPr>
                <w:lang w:val="es-ES_tradnl"/>
                <w:rPrChange w:id="4917" w:author="Efraim Jimenez" w:date="2017-08-30T10:29:00Z">
                  <w:rPr/>
                </w:rPrChange>
              </w:rPr>
              <w:t xml:space="preserve"> que las partes acuerden por escrito considerar </w:t>
            </w:r>
            <w:r w:rsidR="00F772EC" w:rsidRPr="00A85749">
              <w:rPr>
                <w:lang w:val="es-ES_tradnl"/>
                <w:rPrChange w:id="4918" w:author="Efraim Jimenez" w:date="2017-08-30T10:29:00Z">
                  <w:rPr/>
                </w:rPrChange>
              </w:rPr>
              <w:t>software</w:t>
            </w:r>
            <w:r w:rsidRPr="00A85749">
              <w:rPr>
                <w:lang w:val="es-ES_tradnl"/>
                <w:rPrChange w:id="4919" w:author="Efraim Jimenez" w:date="2017-08-30T10:29:00Z">
                  <w:rPr/>
                </w:rPrChange>
              </w:rPr>
              <w:t xml:space="preserve"> de aplicación.</w:t>
            </w:r>
          </w:p>
          <w:p w14:paraId="110E43A8" w14:textId="379C2F69" w:rsidR="00A20832" w:rsidRPr="00A85749" w:rsidRDefault="00A20832" w:rsidP="00AC3838">
            <w:pPr>
              <w:pStyle w:val="ListParagraph"/>
              <w:keepNext/>
              <w:keepLines/>
              <w:numPr>
                <w:ilvl w:val="0"/>
                <w:numId w:val="76"/>
              </w:numPr>
              <w:spacing w:before="240" w:after="200"/>
              <w:ind w:left="1674" w:hanging="594"/>
              <w:contextualSpacing w:val="0"/>
              <w:outlineLvl w:val="4"/>
              <w:rPr>
                <w:lang w:val="es-ES_tradnl"/>
                <w:rPrChange w:id="4920" w:author="Efraim Jimenez" w:date="2017-08-30T10:29:00Z">
                  <w:rPr>
                    <w:b/>
                  </w:rPr>
                </w:rPrChange>
              </w:rPr>
            </w:pPr>
            <w:r w:rsidRPr="00A85749">
              <w:rPr>
                <w:lang w:val="es-ES_tradnl"/>
                <w:rPrChange w:id="4921" w:author="Efraim Jimenez" w:date="2017-08-30T10:29:00Z">
                  <w:rPr/>
                </w:rPrChange>
              </w:rPr>
              <w:t>Por “</w:t>
            </w:r>
            <w:r w:rsidR="00F772EC" w:rsidRPr="00A85749">
              <w:rPr>
                <w:lang w:val="es-ES_tradnl"/>
                <w:rPrChange w:id="4922" w:author="Efraim Jimenez" w:date="2017-08-30T10:29:00Z">
                  <w:rPr/>
                </w:rPrChange>
              </w:rPr>
              <w:t>software</w:t>
            </w:r>
            <w:r w:rsidRPr="00A85749">
              <w:rPr>
                <w:lang w:val="es-ES_tradnl"/>
                <w:rPrChange w:id="4923" w:author="Efraim Jimenez" w:date="2017-08-30T10:29:00Z">
                  <w:rPr/>
                </w:rPrChange>
              </w:rPr>
              <w:t xml:space="preserve"> estándar” se entiende el </w:t>
            </w:r>
            <w:r w:rsidR="00F772EC" w:rsidRPr="00A85749">
              <w:rPr>
                <w:lang w:val="es-ES_tradnl"/>
                <w:rPrChange w:id="4924" w:author="Efraim Jimenez" w:date="2017-08-30T10:29:00Z">
                  <w:rPr/>
                </w:rPrChange>
              </w:rPr>
              <w:t>software</w:t>
            </w:r>
            <w:r w:rsidRPr="00A85749">
              <w:rPr>
                <w:lang w:val="es-ES_tradnl"/>
                <w:rPrChange w:id="4925" w:author="Efraim Jimenez" w:date="2017-08-30T10:29:00Z">
                  <w:rPr/>
                </w:rPrChange>
              </w:rPr>
              <w:t xml:space="preserve"> identificado como tal en el apéndice 4 del Convenio </w:t>
            </w:r>
            <w:r w:rsidR="008D1A69" w:rsidRPr="00A85749">
              <w:rPr>
                <w:lang w:val="es-ES_tradnl"/>
                <w:rPrChange w:id="4926" w:author="Efraim Jimenez" w:date="2017-08-30T10:29:00Z">
                  <w:rPr/>
                </w:rPrChange>
              </w:rPr>
              <w:t xml:space="preserve">Contractual </w:t>
            </w:r>
            <w:r w:rsidRPr="00A85749">
              <w:rPr>
                <w:lang w:val="es-ES_tradnl"/>
                <w:rPrChange w:id="4927" w:author="Efraim Jimenez" w:date="2017-08-30T10:29:00Z">
                  <w:rPr/>
                </w:rPrChange>
              </w:rPr>
              <w:t xml:space="preserve">y cualquier otro </w:t>
            </w:r>
            <w:r w:rsidR="00F772EC" w:rsidRPr="00A85749">
              <w:rPr>
                <w:lang w:val="es-ES_tradnl"/>
                <w:rPrChange w:id="4928" w:author="Efraim Jimenez" w:date="2017-08-30T10:29:00Z">
                  <w:rPr/>
                </w:rPrChange>
              </w:rPr>
              <w:t>software</w:t>
            </w:r>
            <w:r w:rsidRPr="00A85749">
              <w:rPr>
                <w:lang w:val="es-ES_tradnl"/>
                <w:rPrChange w:id="4929" w:author="Efraim Jimenez" w:date="2017-08-30T10:29:00Z">
                  <w:rPr/>
                </w:rPrChange>
              </w:rPr>
              <w:t xml:space="preserve"> que las partes acuerden por escrito considerar </w:t>
            </w:r>
            <w:r w:rsidR="00F772EC" w:rsidRPr="00A85749">
              <w:rPr>
                <w:lang w:val="es-ES_tradnl"/>
                <w:rPrChange w:id="4930" w:author="Efraim Jimenez" w:date="2017-08-30T10:29:00Z">
                  <w:rPr/>
                </w:rPrChange>
              </w:rPr>
              <w:t>software</w:t>
            </w:r>
            <w:r w:rsidRPr="00A85749">
              <w:rPr>
                <w:lang w:val="es-ES_tradnl"/>
                <w:rPrChange w:id="4931" w:author="Efraim Jimenez" w:date="2017-08-30T10:29:00Z">
                  <w:rPr/>
                </w:rPrChange>
              </w:rPr>
              <w:t xml:space="preserve"> estándar.</w:t>
            </w:r>
          </w:p>
          <w:p w14:paraId="6B4636AE" w14:textId="6DF80A68" w:rsidR="00A44EB2" w:rsidRPr="00A85749" w:rsidRDefault="00A20832" w:rsidP="00AC3838">
            <w:pPr>
              <w:pStyle w:val="ListParagraph"/>
              <w:keepNext/>
              <w:keepLines/>
              <w:numPr>
                <w:ilvl w:val="0"/>
                <w:numId w:val="76"/>
              </w:numPr>
              <w:spacing w:before="240" w:after="200"/>
              <w:ind w:left="1674" w:hanging="594"/>
              <w:contextualSpacing w:val="0"/>
              <w:outlineLvl w:val="4"/>
              <w:rPr>
                <w:lang w:val="es-ES_tradnl"/>
                <w:rPrChange w:id="4932" w:author="Efraim Jimenez" w:date="2017-08-30T10:29:00Z">
                  <w:rPr>
                    <w:b/>
                  </w:rPr>
                </w:rPrChange>
              </w:rPr>
            </w:pPr>
            <w:r w:rsidRPr="00A85749">
              <w:rPr>
                <w:lang w:val="es-ES_tradnl"/>
                <w:rPrChange w:id="4933" w:author="Efraim Jimenez" w:date="2017-08-30T10:29:00Z">
                  <w:rPr/>
                </w:rPrChange>
              </w:rPr>
              <w:t>Por “</w:t>
            </w:r>
            <w:r w:rsidR="00F772EC" w:rsidRPr="00A85749">
              <w:rPr>
                <w:lang w:val="es-ES_tradnl"/>
                <w:rPrChange w:id="4934" w:author="Efraim Jimenez" w:date="2017-08-30T10:29:00Z">
                  <w:rPr/>
                </w:rPrChange>
              </w:rPr>
              <w:t>software</w:t>
            </w:r>
            <w:r w:rsidRPr="00A85749">
              <w:rPr>
                <w:lang w:val="es-ES_tradnl"/>
                <w:rPrChange w:id="4935" w:author="Efraim Jimenez" w:date="2017-08-30T10:29:00Z">
                  <w:rPr/>
                </w:rPrChange>
              </w:rPr>
              <w:t xml:space="preserve"> personalizado” se entiende el </w:t>
            </w:r>
            <w:r w:rsidR="00F772EC" w:rsidRPr="00A85749">
              <w:rPr>
                <w:lang w:val="es-ES_tradnl"/>
                <w:rPrChange w:id="4936" w:author="Efraim Jimenez" w:date="2017-08-30T10:29:00Z">
                  <w:rPr/>
                </w:rPrChange>
              </w:rPr>
              <w:t>software</w:t>
            </w:r>
            <w:r w:rsidRPr="00A85749">
              <w:rPr>
                <w:lang w:val="es-ES_tradnl"/>
                <w:rPrChange w:id="4937" w:author="Efraim Jimenez" w:date="2017-08-30T10:29:00Z">
                  <w:rPr/>
                </w:rPrChange>
              </w:rPr>
              <w:t xml:space="preserve"> identificado como tal en el apéndice 4 </w:t>
            </w:r>
            <w:r w:rsidR="00B40BFC" w:rsidRPr="00A85749">
              <w:rPr>
                <w:lang w:val="es-ES_tradnl"/>
                <w:rPrChange w:id="4938" w:author="Efraim Jimenez" w:date="2017-08-30T10:29:00Z">
                  <w:rPr/>
                </w:rPrChange>
              </w:rPr>
              <w:br/>
            </w:r>
            <w:r w:rsidRPr="00A85749">
              <w:rPr>
                <w:lang w:val="es-ES_tradnl"/>
                <w:rPrChange w:id="4939" w:author="Efraim Jimenez" w:date="2017-08-30T10:29:00Z">
                  <w:rPr/>
                </w:rPrChange>
              </w:rPr>
              <w:t xml:space="preserve">del Convenio </w:t>
            </w:r>
            <w:r w:rsidR="008D1A69" w:rsidRPr="00A85749">
              <w:rPr>
                <w:lang w:val="es-ES_tradnl"/>
                <w:rPrChange w:id="4940" w:author="Efraim Jimenez" w:date="2017-08-30T10:29:00Z">
                  <w:rPr/>
                </w:rPrChange>
              </w:rPr>
              <w:t xml:space="preserve">Contractual </w:t>
            </w:r>
            <w:r w:rsidRPr="00A85749">
              <w:rPr>
                <w:lang w:val="es-ES_tradnl"/>
                <w:rPrChange w:id="4941" w:author="Efraim Jimenez" w:date="2017-08-30T10:29:00Z">
                  <w:rPr/>
                </w:rPrChange>
              </w:rPr>
              <w:t xml:space="preserve">y cualquier otro </w:t>
            </w:r>
            <w:r w:rsidR="00F772EC" w:rsidRPr="00A85749">
              <w:rPr>
                <w:lang w:val="es-ES_tradnl"/>
                <w:rPrChange w:id="4942" w:author="Efraim Jimenez" w:date="2017-08-30T10:29:00Z">
                  <w:rPr/>
                </w:rPrChange>
              </w:rPr>
              <w:t>software</w:t>
            </w:r>
            <w:r w:rsidRPr="00A85749">
              <w:rPr>
                <w:lang w:val="es-ES_tradnl"/>
                <w:rPrChange w:id="4943" w:author="Efraim Jimenez" w:date="2017-08-30T10:29:00Z">
                  <w:rPr/>
                </w:rPrChange>
              </w:rPr>
              <w:t xml:space="preserve"> que las partes acuerden por escrito </w:t>
            </w:r>
            <w:r w:rsidRPr="00A85749">
              <w:rPr>
                <w:lang w:val="es-ES_tradnl"/>
                <w:rPrChange w:id="4944" w:author="Efraim Jimenez" w:date="2017-08-30T10:29:00Z">
                  <w:rPr/>
                </w:rPrChange>
              </w:rPr>
              <w:lastRenderedPageBreak/>
              <w:t xml:space="preserve">considerar </w:t>
            </w:r>
            <w:r w:rsidR="00F772EC" w:rsidRPr="00A85749">
              <w:rPr>
                <w:lang w:val="es-ES_tradnl"/>
                <w:rPrChange w:id="4945" w:author="Efraim Jimenez" w:date="2017-08-30T10:29:00Z">
                  <w:rPr/>
                </w:rPrChange>
              </w:rPr>
              <w:t>software</w:t>
            </w:r>
            <w:r w:rsidRPr="00A85749">
              <w:rPr>
                <w:lang w:val="es-ES_tradnl"/>
                <w:rPrChange w:id="4946" w:author="Efraim Jimenez" w:date="2017-08-30T10:29:00Z">
                  <w:rPr/>
                </w:rPrChange>
              </w:rPr>
              <w:t xml:space="preserve"> personalizado.</w:t>
            </w:r>
          </w:p>
          <w:p w14:paraId="7FACA951" w14:textId="3C9936A0" w:rsidR="00A20832" w:rsidRPr="00A85749" w:rsidRDefault="00A20832" w:rsidP="00AC3838">
            <w:pPr>
              <w:pStyle w:val="ListParagraph"/>
              <w:keepNext/>
              <w:keepLines/>
              <w:numPr>
                <w:ilvl w:val="0"/>
                <w:numId w:val="76"/>
              </w:numPr>
              <w:spacing w:before="240" w:after="200"/>
              <w:ind w:left="1674" w:hanging="594"/>
              <w:contextualSpacing w:val="0"/>
              <w:outlineLvl w:val="4"/>
              <w:rPr>
                <w:lang w:val="es-ES_tradnl"/>
                <w:rPrChange w:id="4947" w:author="Efraim Jimenez" w:date="2017-08-30T10:29:00Z">
                  <w:rPr>
                    <w:b/>
                  </w:rPr>
                </w:rPrChange>
              </w:rPr>
            </w:pPr>
            <w:r w:rsidRPr="00A85749">
              <w:rPr>
                <w:lang w:val="es-ES_tradnl"/>
                <w:rPrChange w:id="4948" w:author="Efraim Jimenez" w:date="2017-08-30T10:29:00Z">
                  <w:rPr/>
                </w:rPrChange>
              </w:rPr>
              <w:t xml:space="preserve">Por “código fuente” se entiende las estructuras de bases de datos, los diccionarios, las definiciones, los archivos fuente de programas y cualquier otra representación simbólica necesaria para la compilación, la ejecución y el mantenimiento subsiguiente del </w:t>
            </w:r>
            <w:r w:rsidR="00F772EC" w:rsidRPr="00A85749">
              <w:rPr>
                <w:lang w:val="es-ES_tradnl"/>
                <w:rPrChange w:id="4949" w:author="Efraim Jimenez" w:date="2017-08-30T10:29:00Z">
                  <w:rPr/>
                </w:rPrChange>
              </w:rPr>
              <w:t>software</w:t>
            </w:r>
            <w:r w:rsidRPr="00A85749">
              <w:rPr>
                <w:lang w:val="es-ES_tradnl"/>
                <w:rPrChange w:id="4950" w:author="Efraim Jimenez" w:date="2017-08-30T10:29:00Z">
                  <w:rPr/>
                </w:rPrChange>
              </w:rPr>
              <w:t xml:space="preserve"> (que con frecuencia, aunque no exclusivamente, se necesita para el </w:t>
            </w:r>
            <w:r w:rsidR="00F772EC" w:rsidRPr="00A85749">
              <w:rPr>
                <w:lang w:val="es-ES_tradnl"/>
                <w:rPrChange w:id="4951" w:author="Efraim Jimenez" w:date="2017-08-30T10:29:00Z">
                  <w:rPr/>
                </w:rPrChange>
              </w:rPr>
              <w:t>software</w:t>
            </w:r>
            <w:r w:rsidRPr="00A85749">
              <w:rPr>
                <w:lang w:val="es-ES_tradnl"/>
                <w:rPrChange w:id="4952" w:author="Efraim Jimenez" w:date="2017-08-30T10:29:00Z">
                  <w:rPr/>
                </w:rPrChange>
              </w:rPr>
              <w:t xml:space="preserve"> personalizado).</w:t>
            </w:r>
            <w:r w:rsidR="00D310A5" w:rsidRPr="00A85749">
              <w:rPr>
                <w:lang w:val="es-ES_tradnl"/>
                <w:rPrChange w:id="4953" w:author="Efraim Jimenez" w:date="2017-08-30T10:29:00Z">
                  <w:rPr/>
                </w:rPrChange>
              </w:rPr>
              <w:t xml:space="preserve"> </w:t>
            </w:r>
          </w:p>
          <w:p w14:paraId="1DE88F39" w14:textId="5CD15F3B" w:rsidR="00A20832" w:rsidRPr="00A85749" w:rsidRDefault="00A20832" w:rsidP="00AC3838">
            <w:pPr>
              <w:pStyle w:val="ListParagraph"/>
              <w:keepNext/>
              <w:keepLines/>
              <w:numPr>
                <w:ilvl w:val="0"/>
                <w:numId w:val="76"/>
              </w:numPr>
              <w:spacing w:before="240" w:after="200"/>
              <w:ind w:left="1674" w:hanging="594"/>
              <w:contextualSpacing w:val="0"/>
              <w:outlineLvl w:val="4"/>
              <w:rPr>
                <w:lang w:val="es-ES_tradnl"/>
                <w:rPrChange w:id="4954" w:author="Efraim Jimenez" w:date="2017-08-30T10:29:00Z">
                  <w:rPr>
                    <w:b/>
                  </w:rPr>
                </w:rPrChange>
              </w:rPr>
            </w:pPr>
            <w:r w:rsidRPr="00A85749">
              <w:rPr>
                <w:lang w:val="es-ES_tradnl"/>
                <w:rPrChange w:id="4955" w:author="Efraim Jimenez" w:date="2017-08-30T10:29:00Z">
                  <w:rPr/>
                </w:rPrChange>
              </w:rPr>
              <w:t>Por “materiales” se entiende toda la documentación en formato impreso o imprimible, y todas las herramientas informativas y de instrucción en cualquier formato (incluido audio, video y texto) y en cualquier medio que se suministren al Proveedor en el marco del Contrato.</w:t>
            </w:r>
          </w:p>
          <w:p w14:paraId="7DCB4EDA" w14:textId="65F9902C" w:rsidR="00A20832" w:rsidRPr="00A85749" w:rsidRDefault="00A20832" w:rsidP="00AC3838">
            <w:pPr>
              <w:pStyle w:val="ListParagraph"/>
              <w:keepNext/>
              <w:keepLines/>
              <w:numPr>
                <w:ilvl w:val="0"/>
                <w:numId w:val="76"/>
              </w:numPr>
              <w:spacing w:before="240" w:after="200"/>
              <w:ind w:left="1674" w:hanging="594"/>
              <w:contextualSpacing w:val="0"/>
              <w:outlineLvl w:val="4"/>
              <w:rPr>
                <w:lang w:val="es-ES_tradnl"/>
                <w:rPrChange w:id="4956" w:author="Efraim Jimenez" w:date="2017-08-30T10:29:00Z">
                  <w:rPr>
                    <w:b/>
                  </w:rPr>
                </w:rPrChange>
              </w:rPr>
            </w:pPr>
            <w:r w:rsidRPr="00A85749">
              <w:rPr>
                <w:lang w:val="es-ES_tradnl"/>
                <w:rPrChange w:id="4957" w:author="Efraim Jimenez" w:date="2017-08-30T10:29:00Z">
                  <w:rPr/>
                </w:rPrChange>
              </w:rPr>
              <w:t xml:space="preserve">Por “materiales estándar” se entiende todos </w:t>
            </w:r>
            <w:r w:rsidR="00B40BFC" w:rsidRPr="00A85749">
              <w:rPr>
                <w:lang w:val="es-ES_tradnl"/>
                <w:rPrChange w:id="4958" w:author="Efraim Jimenez" w:date="2017-08-30T10:29:00Z">
                  <w:rPr/>
                </w:rPrChange>
              </w:rPr>
              <w:br/>
            </w:r>
            <w:r w:rsidRPr="00A85749">
              <w:rPr>
                <w:lang w:val="es-ES_tradnl"/>
                <w:rPrChange w:id="4959" w:author="Efraim Jimenez" w:date="2017-08-30T10:29:00Z">
                  <w:rPr/>
                </w:rPrChange>
              </w:rPr>
              <w:t xml:space="preserve">los materiales no especificados como </w:t>
            </w:r>
            <w:r w:rsidR="00B40BFC" w:rsidRPr="00A85749">
              <w:rPr>
                <w:lang w:val="es-ES_tradnl"/>
                <w:rPrChange w:id="4960" w:author="Efraim Jimenez" w:date="2017-08-30T10:29:00Z">
                  <w:rPr/>
                </w:rPrChange>
              </w:rPr>
              <w:br/>
            </w:r>
            <w:r w:rsidRPr="00A85749">
              <w:rPr>
                <w:lang w:val="es-ES_tradnl"/>
                <w:rPrChange w:id="4961" w:author="Efraim Jimenez" w:date="2017-08-30T10:29:00Z">
                  <w:rPr/>
                </w:rPrChange>
              </w:rPr>
              <w:t>materiales personalizados.</w:t>
            </w:r>
            <w:r w:rsidR="00D310A5" w:rsidRPr="00A85749">
              <w:rPr>
                <w:lang w:val="es-ES_tradnl"/>
                <w:rPrChange w:id="4962" w:author="Efraim Jimenez" w:date="2017-08-30T10:29:00Z">
                  <w:rPr/>
                </w:rPrChange>
              </w:rPr>
              <w:t xml:space="preserve"> </w:t>
            </w:r>
          </w:p>
          <w:p w14:paraId="7B9CF688" w14:textId="00EFFA25" w:rsidR="00A20832" w:rsidRPr="00A85749" w:rsidRDefault="00A20832" w:rsidP="00AC3838">
            <w:pPr>
              <w:pStyle w:val="ListParagraph"/>
              <w:keepNext/>
              <w:keepLines/>
              <w:numPr>
                <w:ilvl w:val="0"/>
                <w:numId w:val="76"/>
              </w:numPr>
              <w:spacing w:before="240" w:after="200"/>
              <w:ind w:left="1674" w:hanging="594"/>
              <w:contextualSpacing w:val="0"/>
              <w:outlineLvl w:val="4"/>
              <w:rPr>
                <w:lang w:val="es-ES_tradnl"/>
                <w:rPrChange w:id="4963" w:author="Efraim Jimenez" w:date="2017-08-30T10:29:00Z">
                  <w:rPr>
                    <w:b/>
                  </w:rPr>
                </w:rPrChange>
              </w:rPr>
            </w:pPr>
            <w:r w:rsidRPr="00A85749">
              <w:rPr>
                <w:lang w:val="es-ES_tradnl"/>
                <w:rPrChange w:id="4964" w:author="Efraim Jimenez" w:date="2017-08-30T10:29:00Z">
                  <w:rPr/>
                </w:rPrChange>
              </w:rPr>
              <w:t>Por “materiales personalizado</w:t>
            </w:r>
            <w:r w:rsidR="008D1A69" w:rsidRPr="00A85749">
              <w:rPr>
                <w:lang w:val="es-ES_tradnl"/>
                <w:rPrChange w:id="4965" w:author="Efraim Jimenez" w:date="2017-08-30T10:29:00Z">
                  <w:rPr/>
                </w:rPrChange>
              </w:rPr>
              <w:t>s</w:t>
            </w:r>
            <w:r w:rsidRPr="00A85749">
              <w:rPr>
                <w:lang w:val="es-ES_tradnl"/>
                <w:rPrChange w:id="4966" w:author="Efraim Jimenez" w:date="2017-08-30T10:29:00Z">
                  <w:rPr/>
                </w:rPrChange>
              </w:rPr>
              <w:t xml:space="preserve">” se entiende los materiales elaborados por </w:t>
            </w:r>
            <w:r w:rsidR="008D1A69" w:rsidRPr="00A85749">
              <w:rPr>
                <w:lang w:val="es-ES_tradnl"/>
                <w:rPrChange w:id="4967" w:author="Efraim Jimenez" w:date="2017-08-30T10:29:00Z">
                  <w:rPr/>
                </w:rPrChange>
              </w:rPr>
              <w:t xml:space="preserve">el </w:t>
            </w:r>
            <w:r w:rsidRPr="00A85749">
              <w:rPr>
                <w:lang w:val="es-ES_tradnl"/>
                <w:rPrChange w:id="4968" w:author="Efraim Jimenez" w:date="2017-08-30T10:29:00Z">
                  <w:rPr/>
                </w:rPrChange>
              </w:rPr>
              <w:t>Proveedor a expensas del Comprador en el marco del Contrato e identificados como tales en el apéndice 5 del Convenio</w:t>
            </w:r>
            <w:r w:rsidR="008D1A69" w:rsidRPr="00A85749">
              <w:rPr>
                <w:lang w:val="es-ES_tradnl"/>
                <w:rPrChange w:id="4969" w:author="Efraim Jimenez" w:date="2017-08-30T10:29:00Z">
                  <w:rPr/>
                </w:rPrChange>
              </w:rPr>
              <w:t xml:space="preserve"> Contractual</w:t>
            </w:r>
            <w:r w:rsidRPr="00A85749">
              <w:rPr>
                <w:lang w:val="es-ES_tradnl"/>
                <w:rPrChange w:id="4970" w:author="Efraim Jimenez" w:date="2017-08-30T10:29:00Z">
                  <w:rPr/>
                </w:rPrChange>
              </w:rPr>
              <w:t xml:space="preserve">, y otros materiales que las partes acuerden por escrito considerar materiales personalizados. </w:t>
            </w:r>
            <w:r w:rsidR="009110CB" w:rsidRPr="00A85749">
              <w:rPr>
                <w:lang w:val="es-ES_tradnl"/>
                <w:rPrChange w:id="4971" w:author="Efraim Jimenez" w:date="2017-08-30T10:29:00Z">
                  <w:rPr/>
                </w:rPrChange>
              </w:rPr>
              <w:t>Incluyen materiales creados a partir de materiales estándar.</w:t>
            </w:r>
          </w:p>
          <w:p w14:paraId="4FAAAAA1" w14:textId="115C1ABC" w:rsidR="00A20832" w:rsidRPr="00A85749" w:rsidRDefault="00A20832" w:rsidP="00AC3838">
            <w:pPr>
              <w:pStyle w:val="ListParagraph"/>
              <w:keepNext/>
              <w:keepLines/>
              <w:numPr>
                <w:ilvl w:val="0"/>
                <w:numId w:val="76"/>
              </w:numPr>
              <w:spacing w:before="240" w:after="200"/>
              <w:ind w:left="1674" w:hanging="594"/>
              <w:contextualSpacing w:val="0"/>
              <w:outlineLvl w:val="4"/>
              <w:rPr>
                <w:lang w:val="es-ES_tradnl"/>
                <w:rPrChange w:id="4972" w:author="Efraim Jimenez" w:date="2017-08-30T10:29:00Z">
                  <w:rPr>
                    <w:b/>
                  </w:rPr>
                </w:rPrChange>
              </w:rPr>
            </w:pPr>
            <w:r w:rsidRPr="00A85749">
              <w:rPr>
                <w:lang w:val="es-ES_tradnl"/>
                <w:rPrChange w:id="4973" w:author="Efraim Jimenez" w:date="2017-08-30T10:29:00Z">
                  <w:rPr/>
                </w:rPrChange>
              </w:rPr>
              <w:t xml:space="preserve">Por “derechos de propiedad intelectual” se entiende todos los derechos de autor, derechos morales, marcas registradas, patentes, y otros derechos intelectuales y de propiedad, títulos e intereses en todo el mundo, ya sea adquiridos, contingentes o futuros, incluidos, entre otras cosas, todos los derechos económicos y todos los derechos de reproducir, reparar, adaptar, modificar, traducir, crear obras derivadas, extraer o reutilizar datos, manufacturar, poner en circulación, publicar, distribuir, vender, licenciar, otorgar una licencia secundaria, transferir, alquilar, arrendar o brindar acceso electrónico, difundir, exhibir, ingresar en memorias de computadoras, o utilizar una parte, o copiar, total o parcialmente, en cualquier forma, directa o </w:t>
            </w:r>
            <w:r w:rsidRPr="00A85749">
              <w:rPr>
                <w:lang w:val="es-ES_tradnl"/>
                <w:rPrChange w:id="4974" w:author="Efraim Jimenez" w:date="2017-08-30T10:29:00Z">
                  <w:rPr/>
                </w:rPrChange>
              </w:rPr>
              <w:lastRenderedPageBreak/>
              <w:t xml:space="preserve">indirectamente, o autorizar o asignar a otros a hacerlo. </w:t>
            </w:r>
          </w:p>
          <w:p w14:paraId="6160B9A1" w14:textId="6A29B1B3" w:rsidR="00A20832" w:rsidRPr="00A85749" w:rsidRDefault="00A20832" w:rsidP="00AC3838">
            <w:pPr>
              <w:pStyle w:val="ListParagraph"/>
              <w:keepNext/>
              <w:keepLines/>
              <w:numPr>
                <w:ilvl w:val="0"/>
                <w:numId w:val="76"/>
              </w:numPr>
              <w:tabs>
                <w:tab w:val="left" w:pos="1721"/>
              </w:tabs>
              <w:spacing w:before="240" w:after="200"/>
              <w:ind w:left="1674" w:hanging="594"/>
              <w:contextualSpacing w:val="0"/>
              <w:outlineLvl w:val="4"/>
              <w:rPr>
                <w:lang w:val="es-ES_tradnl"/>
                <w:rPrChange w:id="4975" w:author="Efraim Jimenez" w:date="2017-08-30T10:29:00Z">
                  <w:rPr>
                    <w:b/>
                  </w:rPr>
                </w:rPrChange>
              </w:rPr>
            </w:pPr>
            <w:r w:rsidRPr="00A85749">
              <w:rPr>
                <w:lang w:val="es-ES_tradnl"/>
                <w:rPrChange w:id="4976" w:author="Efraim Jimenez" w:date="2017-08-30T10:29:00Z">
                  <w:rPr/>
                </w:rPrChange>
              </w:rPr>
              <w:t xml:space="preserve">Por “equipos del Proveedor” se entiende todos los equipos, herramientas, aparatos u objetos de cualquier tipo necesarios para la instalación, </w:t>
            </w:r>
            <w:r w:rsidR="00C92CE6" w:rsidRPr="00A85749">
              <w:rPr>
                <w:lang w:val="es-ES_tradnl"/>
                <w:rPrChange w:id="4977" w:author="Efraim Jimenez" w:date="2017-08-30T10:29:00Z">
                  <w:rPr/>
                </w:rPrChange>
              </w:rPr>
              <w:br/>
            </w:r>
            <w:r w:rsidRPr="00A85749">
              <w:rPr>
                <w:lang w:val="es-ES_tradnl"/>
                <w:rPrChange w:id="4978" w:author="Efraim Jimenez" w:date="2017-08-30T10:29:00Z">
                  <w:rPr/>
                </w:rPrChange>
              </w:rPr>
              <w:t>la terminación y el mantenimiento del Sistema que ha de suministrar el Proveedor</w:t>
            </w:r>
            <w:r w:rsidR="009110CB" w:rsidRPr="00A85749">
              <w:rPr>
                <w:lang w:val="es-ES_tradnl"/>
                <w:rPrChange w:id="4979" w:author="Efraim Jimenez" w:date="2017-08-30T10:29:00Z">
                  <w:rPr/>
                </w:rPrChange>
              </w:rPr>
              <w:t>, o durante esas actividades</w:t>
            </w:r>
            <w:r w:rsidRPr="00A85749">
              <w:rPr>
                <w:lang w:val="es-ES_tradnl"/>
                <w:rPrChange w:id="4980" w:author="Efraim Jimenez" w:date="2017-08-30T10:29:00Z">
                  <w:rPr/>
                </w:rPrChange>
              </w:rPr>
              <w:t xml:space="preserve">, pero que no incluyen las tecnologías </w:t>
            </w:r>
            <w:r w:rsidR="00C92CE6" w:rsidRPr="00A85749">
              <w:rPr>
                <w:lang w:val="es-ES_tradnl"/>
                <w:rPrChange w:id="4981" w:author="Efraim Jimenez" w:date="2017-08-30T10:29:00Z">
                  <w:rPr/>
                </w:rPrChange>
              </w:rPr>
              <w:br/>
            </w:r>
            <w:r w:rsidRPr="00A85749">
              <w:rPr>
                <w:lang w:val="es-ES_tradnl"/>
                <w:rPrChange w:id="4982" w:author="Efraim Jimenez" w:date="2017-08-30T10:29:00Z">
                  <w:rPr/>
                </w:rPrChange>
              </w:rPr>
              <w:t xml:space="preserve">de la información ni otros artículos que integran </w:t>
            </w:r>
            <w:r w:rsidR="00C92CE6" w:rsidRPr="00A85749">
              <w:rPr>
                <w:lang w:val="es-ES_tradnl"/>
                <w:rPrChange w:id="4983" w:author="Efraim Jimenez" w:date="2017-08-30T10:29:00Z">
                  <w:rPr/>
                </w:rPrChange>
              </w:rPr>
              <w:br/>
            </w:r>
            <w:r w:rsidRPr="00A85749">
              <w:rPr>
                <w:lang w:val="es-ES_tradnl"/>
                <w:rPrChange w:id="4984" w:author="Efraim Jimenez" w:date="2017-08-30T10:29:00Z">
                  <w:rPr/>
                </w:rPrChange>
              </w:rPr>
              <w:t>el Sistema.</w:t>
            </w:r>
          </w:p>
        </w:tc>
      </w:tr>
      <w:tr w:rsidR="00A20832" w:rsidRPr="00A85749" w14:paraId="6D9E0759" w14:textId="77777777" w:rsidTr="00106ADE">
        <w:tc>
          <w:tcPr>
            <w:tcW w:w="2552" w:type="dxa"/>
          </w:tcPr>
          <w:p w14:paraId="5A978AC3" w14:textId="77777777" w:rsidR="00A20832" w:rsidRPr="00A85749" w:rsidRDefault="00A20832" w:rsidP="00B40BFC">
            <w:pPr>
              <w:pageBreakBefore/>
              <w:spacing w:after="0"/>
              <w:jc w:val="left"/>
              <w:rPr>
                <w:lang w:val="es-ES_tradnl"/>
                <w:rPrChange w:id="4985" w:author="Efraim Jimenez" w:date="2017-08-30T10:29:00Z">
                  <w:rPr/>
                </w:rPrChange>
              </w:rPr>
            </w:pPr>
          </w:p>
        </w:tc>
        <w:tc>
          <w:tcPr>
            <w:tcW w:w="6804" w:type="dxa"/>
          </w:tcPr>
          <w:p w14:paraId="02B341F2" w14:textId="2FCE5A6D" w:rsidR="00A20832" w:rsidRPr="00A85749" w:rsidRDefault="00B40BFC" w:rsidP="00B40BFC">
            <w:pPr>
              <w:keepNext/>
              <w:keepLines/>
              <w:pageBreakBefore/>
              <w:spacing w:before="240" w:after="200"/>
              <w:ind w:left="1080" w:hanging="547"/>
              <w:outlineLvl w:val="4"/>
              <w:rPr>
                <w:lang w:val="es-ES_tradnl"/>
                <w:rPrChange w:id="4986" w:author="Efraim Jimenez" w:date="2017-08-30T10:29:00Z">
                  <w:rPr>
                    <w:b/>
                  </w:rPr>
                </w:rPrChange>
              </w:rPr>
            </w:pPr>
            <w:r w:rsidRPr="00A85749">
              <w:rPr>
                <w:lang w:val="es-ES_tradnl"/>
                <w:rPrChange w:id="4987" w:author="Efraim Jimenez" w:date="2017-08-30T10:29:00Z">
                  <w:rPr/>
                </w:rPrChange>
              </w:rPr>
              <w:t>(</w:t>
            </w:r>
            <w:r w:rsidR="00A20832" w:rsidRPr="00A85749">
              <w:rPr>
                <w:lang w:val="es-ES_tradnl"/>
                <w:rPrChange w:id="4988" w:author="Efraim Jimenez" w:date="2017-08-30T10:29:00Z">
                  <w:rPr/>
                </w:rPrChange>
              </w:rPr>
              <w:t>d)</w:t>
            </w:r>
            <w:r w:rsidR="00A20832" w:rsidRPr="00A85749">
              <w:rPr>
                <w:lang w:val="es-ES_tradnl"/>
                <w:rPrChange w:id="4989" w:author="Efraim Jimenez" w:date="2017-08-30T10:29:00Z">
                  <w:rPr/>
                </w:rPrChange>
              </w:rPr>
              <w:tab/>
              <w:t>Actividades</w:t>
            </w:r>
          </w:p>
          <w:p w14:paraId="31F591FE" w14:textId="781E9850" w:rsidR="00A20832" w:rsidRPr="00A85749" w:rsidRDefault="00B40BFC" w:rsidP="00B40BFC">
            <w:pPr>
              <w:keepNext/>
              <w:keepLines/>
              <w:pageBreakBefore/>
              <w:spacing w:before="240" w:after="200"/>
              <w:ind w:left="1710" w:hanging="547"/>
              <w:outlineLvl w:val="4"/>
              <w:rPr>
                <w:lang w:val="es-ES_tradnl"/>
                <w:rPrChange w:id="4990" w:author="Efraim Jimenez" w:date="2017-08-30T10:29:00Z">
                  <w:rPr>
                    <w:b/>
                  </w:rPr>
                </w:rPrChange>
              </w:rPr>
            </w:pPr>
            <w:r w:rsidRPr="00A85749">
              <w:rPr>
                <w:lang w:val="es-ES_tradnl"/>
                <w:rPrChange w:id="4991" w:author="Efraim Jimenez" w:date="2017-08-30T10:29:00Z">
                  <w:rPr/>
                </w:rPrChange>
              </w:rPr>
              <w:t>(</w:t>
            </w:r>
            <w:r w:rsidR="00A20832" w:rsidRPr="00A85749">
              <w:rPr>
                <w:lang w:val="es-ES_tradnl"/>
                <w:rPrChange w:id="4992" w:author="Efraim Jimenez" w:date="2017-08-30T10:29:00Z">
                  <w:rPr/>
                </w:rPrChange>
              </w:rPr>
              <w:t>i)</w:t>
            </w:r>
            <w:r w:rsidR="00A20832" w:rsidRPr="00A85749">
              <w:rPr>
                <w:lang w:val="es-ES_tradnl"/>
                <w:rPrChange w:id="4993" w:author="Efraim Jimenez" w:date="2017-08-30T10:29:00Z">
                  <w:rPr/>
                </w:rPrChange>
              </w:rPr>
              <w:tab/>
              <w:t>Por “entrega” se entiende la transferencia de los bienes del Proveedor al Comprador de conformidad con la edición más reciente de los Incoterms especificada en el Contrato.</w:t>
            </w:r>
            <w:r w:rsidR="00D310A5" w:rsidRPr="00A85749">
              <w:rPr>
                <w:lang w:val="es-ES_tradnl"/>
                <w:rPrChange w:id="4994" w:author="Efraim Jimenez" w:date="2017-08-30T10:29:00Z">
                  <w:rPr/>
                </w:rPrChange>
              </w:rPr>
              <w:t xml:space="preserve"> </w:t>
            </w:r>
          </w:p>
          <w:p w14:paraId="34EE9624" w14:textId="4BEB2D4F" w:rsidR="00A20832" w:rsidRPr="00A85749" w:rsidRDefault="00B40BFC" w:rsidP="00B40BFC">
            <w:pPr>
              <w:keepNext/>
              <w:keepLines/>
              <w:pageBreakBefore/>
              <w:spacing w:before="240" w:after="200"/>
              <w:ind w:left="1620" w:hanging="547"/>
              <w:outlineLvl w:val="4"/>
              <w:rPr>
                <w:lang w:val="es-ES_tradnl"/>
                <w:rPrChange w:id="4995" w:author="Efraim Jimenez" w:date="2017-08-30T10:29:00Z">
                  <w:rPr>
                    <w:b/>
                  </w:rPr>
                </w:rPrChange>
              </w:rPr>
            </w:pPr>
            <w:r w:rsidRPr="00A85749">
              <w:rPr>
                <w:lang w:val="es-ES_tradnl"/>
                <w:rPrChange w:id="4996" w:author="Efraim Jimenez" w:date="2017-08-30T10:29:00Z">
                  <w:rPr/>
                </w:rPrChange>
              </w:rPr>
              <w:t>(</w:t>
            </w:r>
            <w:r w:rsidR="00A20832" w:rsidRPr="00A85749">
              <w:rPr>
                <w:lang w:val="es-ES_tradnl"/>
                <w:rPrChange w:id="4997" w:author="Efraim Jimenez" w:date="2017-08-30T10:29:00Z">
                  <w:rPr/>
                </w:rPrChange>
              </w:rPr>
              <w:t>ii)</w:t>
            </w:r>
            <w:r w:rsidR="00A20832" w:rsidRPr="00A85749">
              <w:rPr>
                <w:lang w:val="es-ES_tradnl"/>
                <w:rPrChange w:id="4998" w:author="Efraim Jimenez" w:date="2017-08-30T10:29:00Z">
                  <w:rPr/>
                </w:rPrChange>
              </w:rPr>
              <w:tab/>
              <w:t xml:space="preserve">Por “instalación” se entiende que el Sistema o un Subsistema especificado en el Contrato está listo para </w:t>
            </w:r>
            <w:r w:rsidR="009110CB" w:rsidRPr="00A85749">
              <w:rPr>
                <w:lang w:val="es-ES_tradnl"/>
                <w:rPrChange w:id="4999" w:author="Efraim Jimenez" w:date="2017-08-30T10:29:00Z">
                  <w:rPr/>
                </w:rPrChange>
              </w:rPr>
              <w:t xml:space="preserve">su puesta en </w:t>
            </w:r>
            <w:r w:rsidR="00A43D61" w:rsidRPr="00A85749">
              <w:rPr>
                <w:lang w:val="es-ES_tradnl"/>
                <w:rPrChange w:id="5000" w:author="Efraim Jimenez" w:date="2017-08-30T10:29:00Z">
                  <w:rPr/>
                </w:rPrChange>
              </w:rPr>
              <w:t>servicio</w:t>
            </w:r>
            <w:r w:rsidR="00A20832" w:rsidRPr="00A85749">
              <w:rPr>
                <w:lang w:val="es-ES_tradnl"/>
                <w:rPrChange w:id="5001" w:author="Efraim Jimenez" w:date="2017-08-30T10:29:00Z">
                  <w:rPr/>
                </w:rPrChange>
              </w:rPr>
              <w:t>, tal como se dispone en la cláusula 26 de las CGC (</w:t>
            </w:r>
            <w:r w:rsidR="00A43D61" w:rsidRPr="00A85749">
              <w:rPr>
                <w:lang w:val="es-ES_tradnl"/>
                <w:rPrChange w:id="5002" w:author="Efraim Jimenez" w:date="2017-08-30T10:29:00Z">
                  <w:rPr/>
                </w:rPrChange>
              </w:rPr>
              <w:t>“</w:t>
            </w:r>
            <w:r w:rsidR="00A20832" w:rsidRPr="00A85749">
              <w:rPr>
                <w:lang w:val="es-ES_tradnl"/>
                <w:rPrChange w:id="5003" w:author="Efraim Jimenez" w:date="2017-08-30T10:29:00Z">
                  <w:rPr/>
                </w:rPrChange>
              </w:rPr>
              <w:t>Instalación</w:t>
            </w:r>
            <w:r w:rsidR="00A43D61" w:rsidRPr="00A85749">
              <w:rPr>
                <w:lang w:val="es-ES_tradnl"/>
                <w:rPrChange w:id="5004" w:author="Efraim Jimenez" w:date="2017-08-30T10:29:00Z">
                  <w:rPr/>
                </w:rPrChange>
              </w:rPr>
              <w:t>”</w:t>
            </w:r>
            <w:r w:rsidR="00A20832" w:rsidRPr="00A85749">
              <w:rPr>
                <w:lang w:val="es-ES_tradnl"/>
                <w:rPrChange w:id="5005" w:author="Efraim Jimenez" w:date="2017-08-30T10:29:00Z">
                  <w:rPr/>
                </w:rPrChange>
              </w:rPr>
              <w:t>).</w:t>
            </w:r>
          </w:p>
          <w:p w14:paraId="4002BDE4" w14:textId="50292649" w:rsidR="00A20832" w:rsidRPr="00A85749" w:rsidRDefault="00B40BFC" w:rsidP="00B40BFC">
            <w:pPr>
              <w:keepNext/>
              <w:keepLines/>
              <w:pageBreakBefore/>
              <w:spacing w:before="240" w:after="200"/>
              <w:ind w:left="1620" w:hanging="547"/>
              <w:outlineLvl w:val="4"/>
              <w:rPr>
                <w:lang w:val="es-ES_tradnl"/>
                <w:rPrChange w:id="5006" w:author="Efraim Jimenez" w:date="2017-08-30T10:29:00Z">
                  <w:rPr>
                    <w:b/>
                  </w:rPr>
                </w:rPrChange>
              </w:rPr>
            </w:pPr>
            <w:r w:rsidRPr="00A85749">
              <w:rPr>
                <w:lang w:val="es-ES_tradnl"/>
                <w:rPrChange w:id="5007" w:author="Efraim Jimenez" w:date="2017-08-30T10:29:00Z">
                  <w:rPr/>
                </w:rPrChange>
              </w:rPr>
              <w:t>(</w:t>
            </w:r>
            <w:r w:rsidR="00A20832" w:rsidRPr="00A85749">
              <w:rPr>
                <w:lang w:val="es-ES_tradnl"/>
                <w:rPrChange w:id="5008" w:author="Efraim Jimenez" w:date="2017-08-30T10:29:00Z">
                  <w:rPr/>
                </w:rPrChange>
              </w:rPr>
              <w:t>iii)</w:t>
            </w:r>
            <w:r w:rsidR="00A20832" w:rsidRPr="00A85749">
              <w:rPr>
                <w:lang w:val="es-ES_tradnl"/>
                <w:rPrChange w:id="5009" w:author="Efraim Jimenez" w:date="2017-08-30T10:29:00Z">
                  <w:rPr/>
                </w:rPrChange>
              </w:rPr>
              <w:tab/>
              <w:t xml:space="preserve">Por “ensayos previos a la puesta en servicio” se entiende las pruebas, verificaciones y otras actividades requeridas que pueden aparecer especificadas en los requisitos técnicos que ha </w:t>
            </w:r>
            <w:r w:rsidRPr="00A85749">
              <w:rPr>
                <w:lang w:val="es-ES_tradnl"/>
                <w:rPrChange w:id="5010" w:author="Efraim Jimenez" w:date="2017-08-30T10:29:00Z">
                  <w:rPr/>
                </w:rPrChange>
              </w:rPr>
              <w:br/>
            </w:r>
            <w:r w:rsidR="00A20832" w:rsidRPr="00A85749">
              <w:rPr>
                <w:lang w:val="es-ES_tradnl"/>
                <w:rPrChange w:id="5011" w:author="Efraim Jimenez" w:date="2017-08-30T10:29:00Z">
                  <w:rPr/>
                </w:rPrChange>
              </w:rPr>
              <w:t xml:space="preserve">de llevar a cabo el Proveedor en preparación </w:t>
            </w:r>
            <w:r w:rsidRPr="00A85749">
              <w:rPr>
                <w:lang w:val="es-ES_tradnl"/>
                <w:rPrChange w:id="5012" w:author="Efraim Jimenez" w:date="2017-08-30T10:29:00Z">
                  <w:rPr/>
                </w:rPrChange>
              </w:rPr>
              <w:br/>
            </w:r>
            <w:r w:rsidR="00A20832" w:rsidRPr="00A85749">
              <w:rPr>
                <w:lang w:val="es-ES_tradnl"/>
                <w:rPrChange w:id="5013" w:author="Efraim Jimenez" w:date="2017-08-30T10:29:00Z">
                  <w:rPr/>
                </w:rPrChange>
              </w:rPr>
              <w:t xml:space="preserve">para la puesta en servicio del Sistema, conforme </w:t>
            </w:r>
            <w:r w:rsidRPr="00A85749">
              <w:rPr>
                <w:lang w:val="es-ES_tradnl"/>
                <w:rPrChange w:id="5014" w:author="Efraim Jimenez" w:date="2017-08-30T10:29:00Z">
                  <w:rPr/>
                </w:rPrChange>
              </w:rPr>
              <w:br/>
            </w:r>
            <w:r w:rsidR="00A20832" w:rsidRPr="00A85749">
              <w:rPr>
                <w:lang w:val="es-ES_tradnl"/>
                <w:rPrChange w:id="5015" w:author="Efraim Jimenez" w:date="2017-08-30T10:29:00Z">
                  <w:rPr/>
                </w:rPrChange>
              </w:rPr>
              <w:t>a lo dispuesto en la cláusula 26 de las CGC (</w:t>
            </w:r>
            <w:r w:rsidR="00A43D61" w:rsidRPr="00A85749">
              <w:rPr>
                <w:lang w:val="es-ES_tradnl"/>
                <w:rPrChange w:id="5016" w:author="Efraim Jimenez" w:date="2017-08-30T10:29:00Z">
                  <w:rPr/>
                </w:rPrChange>
              </w:rPr>
              <w:t>“</w:t>
            </w:r>
            <w:r w:rsidR="00A20832" w:rsidRPr="00A85749">
              <w:rPr>
                <w:lang w:val="es-ES_tradnl"/>
                <w:rPrChange w:id="5017" w:author="Efraim Jimenez" w:date="2017-08-30T10:29:00Z">
                  <w:rPr/>
                </w:rPrChange>
              </w:rPr>
              <w:t>Instalación</w:t>
            </w:r>
            <w:r w:rsidR="00A43D61" w:rsidRPr="00A85749">
              <w:rPr>
                <w:lang w:val="es-ES_tradnl"/>
                <w:rPrChange w:id="5018" w:author="Efraim Jimenez" w:date="2017-08-30T10:29:00Z">
                  <w:rPr/>
                </w:rPrChange>
              </w:rPr>
              <w:t>”</w:t>
            </w:r>
            <w:r w:rsidR="00A20832" w:rsidRPr="00A85749">
              <w:rPr>
                <w:lang w:val="es-ES_tradnl"/>
                <w:rPrChange w:id="5019" w:author="Efraim Jimenez" w:date="2017-08-30T10:29:00Z">
                  <w:rPr/>
                </w:rPrChange>
              </w:rPr>
              <w:t>).</w:t>
            </w:r>
          </w:p>
          <w:p w14:paraId="443BB35D" w14:textId="2DF2F5B6" w:rsidR="00A20832" w:rsidRPr="00A85749" w:rsidRDefault="00B40BFC" w:rsidP="00B40BFC">
            <w:pPr>
              <w:keepNext/>
              <w:keepLines/>
              <w:pageBreakBefore/>
              <w:spacing w:before="240" w:after="200"/>
              <w:ind w:left="1620" w:hanging="547"/>
              <w:outlineLvl w:val="4"/>
              <w:rPr>
                <w:lang w:val="es-ES_tradnl"/>
                <w:rPrChange w:id="5020" w:author="Efraim Jimenez" w:date="2017-08-30T10:29:00Z">
                  <w:rPr>
                    <w:b/>
                  </w:rPr>
                </w:rPrChange>
              </w:rPr>
            </w:pPr>
            <w:r w:rsidRPr="00A85749">
              <w:rPr>
                <w:lang w:val="es-ES_tradnl"/>
                <w:rPrChange w:id="5021" w:author="Efraim Jimenez" w:date="2017-08-30T10:29:00Z">
                  <w:rPr/>
                </w:rPrChange>
              </w:rPr>
              <w:t>(</w:t>
            </w:r>
            <w:r w:rsidR="00A20832" w:rsidRPr="00A85749">
              <w:rPr>
                <w:lang w:val="es-ES_tradnl"/>
                <w:rPrChange w:id="5022" w:author="Efraim Jimenez" w:date="2017-08-30T10:29:00Z">
                  <w:rPr/>
                </w:rPrChange>
              </w:rPr>
              <w:t>iv)</w:t>
            </w:r>
            <w:r w:rsidR="00A20832" w:rsidRPr="00A85749">
              <w:rPr>
                <w:lang w:val="es-ES_tradnl"/>
                <w:rPrChange w:id="5023" w:author="Efraim Jimenez" w:date="2017-08-30T10:29:00Z">
                  <w:rPr/>
                </w:rPrChange>
              </w:rPr>
              <w:tab/>
              <w:t xml:space="preserve"> Por “puesta en servicio” se entiende la operación del Sistema o </w:t>
            </w:r>
            <w:r w:rsidR="009110CB" w:rsidRPr="00A85749">
              <w:rPr>
                <w:lang w:val="es-ES_tradnl"/>
                <w:rPrChange w:id="5024" w:author="Efraim Jimenez" w:date="2017-08-30T10:29:00Z">
                  <w:rPr/>
                </w:rPrChange>
              </w:rPr>
              <w:t xml:space="preserve">de </w:t>
            </w:r>
            <w:r w:rsidR="00A20832" w:rsidRPr="00A85749">
              <w:rPr>
                <w:lang w:val="es-ES_tradnl"/>
                <w:rPrChange w:id="5025" w:author="Efraim Jimenez" w:date="2017-08-30T10:29:00Z">
                  <w:rPr/>
                </w:rPrChange>
              </w:rPr>
              <w:t xml:space="preserve">cualquier Subsistema por el </w:t>
            </w:r>
            <w:r w:rsidR="00086489" w:rsidRPr="00A85749">
              <w:rPr>
                <w:lang w:val="es-ES_tradnl"/>
                <w:rPrChange w:id="5026" w:author="Efraim Jimenez" w:date="2017-08-30T10:29:00Z">
                  <w:rPr/>
                </w:rPrChange>
              </w:rPr>
              <w:t xml:space="preserve">Proveedor </w:t>
            </w:r>
            <w:r w:rsidR="00A20832" w:rsidRPr="00A85749">
              <w:rPr>
                <w:lang w:val="es-ES_tradnl"/>
                <w:rPrChange w:id="5027" w:author="Efraim Jimenez" w:date="2017-08-30T10:29:00Z">
                  <w:rPr/>
                </w:rPrChange>
              </w:rPr>
              <w:t xml:space="preserve">después de la instalación, operación </w:t>
            </w:r>
            <w:r w:rsidRPr="00A85749">
              <w:rPr>
                <w:lang w:val="es-ES_tradnl"/>
                <w:rPrChange w:id="5028" w:author="Efraim Jimenez" w:date="2017-08-30T10:29:00Z">
                  <w:rPr/>
                </w:rPrChange>
              </w:rPr>
              <w:br/>
            </w:r>
            <w:r w:rsidR="00A20832" w:rsidRPr="00A85749">
              <w:rPr>
                <w:lang w:val="es-ES_tradnl"/>
                <w:rPrChange w:id="5029" w:author="Efraim Jimenez" w:date="2017-08-30T10:29:00Z">
                  <w:rPr/>
                </w:rPrChange>
              </w:rPr>
              <w:t>que ha de realizar el Proveedor de conformidad con lo dispuesto en la cláusula 27.1 (</w:t>
            </w:r>
            <w:r w:rsidR="00A43D61" w:rsidRPr="00A85749">
              <w:rPr>
                <w:lang w:val="es-ES_tradnl"/>
                <w:rPrChange w:id="5030" w:author="Efraim Jimenez" w:date="2017-08-30T10:29:00Z">
                  <w:rPr/>
                </w:rPrChange>
              </w:rPr>
              <w:t>“</w:t>
            </w:r>
            <w:r w:rsidR="00A20832" w:rsidRPr="00A85749">
              <w:rPr>
                <w:lang w:val="es-ES_tradnl"/>
                <w:rPrChange w:id="5031" w:author="Efraim Jimenez" w:date="2017-08-30T10:29:00Z">
                  <w:rPr/>
                </w:rPrChange>
              </w:rPr>
              <w:t xml:space="preserve">Puesta en </w:t>
            </w:r>
            <w:r w:rsidR="009110CB" w:rsidRPr="00A85749">
              <w:rPr>
                <w:lang w:val="es-ES_tradnl"/>
                <w:rPrChange w:id="5032" w:author="Efraim Jimenez" w:date="2017-08-30T10:29:00Z">
                  <w:rPr/>
                </w:rPrChange>
              </w:rPr>
              <w:t>s</w:t>
            </w:r>
            <w:r w:rsidR="00A20832" w:rsidRPr="00A85749">
              <w:rPr>
                <w:lang w:val="es-ES_tradnl"/>
                <w:rPrChange w:id="5033" w:author="Efraim Jimenez" w:date="2017-08-30T10:29:00Z">
                  <w:rPr/>
                </w:rPrChange>
              </w:rPr>
              <w:t>ervicio</w:t>
            </w:r>
            <w:r w:rsidR="00A43D61" w:rsidRPr="00A85749">
              <w:rPr>
                <w:lang w:val="es-ES_tradnl"/>
                <w:rPrChange w:id="5034" w:author="Efraim Jimenez" w:date="2017-08-30T10:29:00Z">
                  <w:rPr/>
                </w:rPrChange>
              </w:rPr>
              <w:t>”</w:t>
            </w:r>
            <w:r w:rsidR="00A20832" w:rsidRPr="00A85749">
              <w:rPr>
                <w:lang w:val="es-ES_tradnl"/>
                <w:rPrChange w:id="5035" w:author="Efraim Jimenez" w:date="2017-08-30T10:29:00Z">
                  <w:rPr/>
                </w:rPrChange>
              </w:rPr>
              <w:t>) con el fin de realizar las pruebas de aceptación operativa.</w:t>
            </w:r>
          </w:p>
          <w:p w14:paraId="415CC0F7" w14:textId="4FE08B40" w:rsidR="00A20832" w:rsidRPr="00A85749" w:rsidRDefault="00B40BFC" w:rsidP="00B40BFC">
            <w:pPr>
              <w:pageBreakBefore/>
              <w:spacing w:after="200"/>
              <w:ind w:left="1620" w:hanging="547"/>
              <w:rPr>
                <w:spacing w:val="-2"/>
                <w:lang w:val="es-ES_tradnl"/>
                <w:rPrChange w:id="5036" w:author="Efraim Jimenez" w:date="2017-08-30T10:29:00Z">
                  <w:rPr>
                    <w:spacing w:val="-2"/>
                  </w:rPr>
                </w:rPrChange>
              </w:rPr>
            </w:pPr>
            <w:r w:rsidRPr="00A85749">
              <w:rPr>
                <w:spacing w:val="-2"/>
                <w:lang w:val="es-ES_tradnl"/>
                <w:rPrChange w:id="5037" w:author="Efraim Jimenez" w:date="2017-08-30T10:29:00Z">
                  <w:rPr>
                    <w:spacing w:val="-2"/>
                  </w:rPr>
                </w:rPrChange>
              </w:rPr>
              <w:t>(</w:t>
            </w:r>
            <w:r w:rsidR="00A20832" w:rsidRPr="00A85749">
              <w:rPr>
                <w:spacing w:val="-2"/>
                <w:lang w:val="es-ES_tradnl"/>
                <w:rPrChange w:id="5038" w:author="Efraim Jimenez" w:date="2017-08-30T10:29:00Z">
                  <w:rPr>
                    <w:spacing w:val="-2"/>
                  </w:rPr>
                </w:rPrChange>
              </w:rPr>
              <w:t>v)</w:t>
            </w:r>
            <w:r w:rsidR="00A20832" w:rsidRPr="00A85749">
              <w:rPr>
                <w:spacing w:val="-2"/>
                <w:lang w:val="es-ES_tradnl"/>
                <w:rPrChange w:id="5039" w:author="Efraim Jimenez" w:date="2017-08-30T10:29:00Z">
                  <w:rPr>
                    <w:spacing w:val="-2"/>
                  </w:rPr>
                </w:rPrChange>
              </w:rPr>
              <w:tab/>
              <w:t>Por “pruebas de aceptación operativa” se entiende las pruebas especificadas en los requisitos técnicos y</w:t>
            </w:r>
            <w:r w:rsidR="00FA0218" w:rsidRPr="00A85749">
              <w:rPr>
                <w:spacing w:val="-2"/>
                <w:lang w:val="es-ES_tradnl"/>
                <w:rPrChange w:id="5040" w:author="Efraim Jimenez" w:date="2017-08-30T10:29:00Z">
                  <w:rPr>
                    <w:spacing w:val="-2"/>
                  </w:rPr>
                </w:rPrChange>
              </w:rPr>
              <w:t xml:space="preserve"> </w:t>
            </w:r>
            <w:r w:rsidRPr="00A85749">
              <w:rPr>
                <w:spacing w:val="-2"/>
                <w:lang w:val="es-ES_tradnl"/>
                <w:rPrChange w:id="5041" w:author="Efraim Jimenez" w:date="2017-08-30T10:29:00Z">
                  <w:rPr>
                    <w:spacing w:val="-2"/>
                  </w:rPr>
                </w:rPrChange>
              </w:rPr>
              <w:br/>
            </w:r>
            <w:r w:rsidR="00FA0218" w:rsidRPr="00A85749">
              <w:rPr>
                <w:spacing w:val="-2"/>
                <w:lang w:val="es-ES_tradnl"/>
                <w:rPrChange w:id="5042" w:author="Efraim Jimenez" w:date="2017-08-30T10:29:00Z">
                  <w:rPr>
                    <w:spacing w:val="-2"/>
                  </w:rPr>
                </w:rPrChange>
              </w:rPr>
              <w:t>en</w:t>
            </w:r>
            <w:r w:rsidR="00A20832" w:rsidRPr="00A85749">
              <w:rPr>
                <w:spacing w:val="-2"/>
                <w:lang w:val="es-ES_tradnl"/>
                <w:rPrChange w:id="5043" w:author="Efraim Jimenez" w:date="2017-08-30T10:29:00Z">
                  <w:rPr>
                    <w:spacing w:val="-2"/>
                  </w:rPr>
                </w:rPrChange>
              </w:rPr>
              <w:t xml:space="preserve"> el </w:t>
            </w:r>
            <w:r w:rsidR="00FA0218" w:rsidRPr="00A85749">
              <w:rPr>
                <w:spacing w:val="-2"/>
                <w:lang w:val="es-ES_tradnl"/>
                <w:rPrChange w:id="5044" w:author="Efraim Jimenez" w:date="2017-08-30T10:29:00Z">
                  <w:rPr>
                    <w:spacing w:val="-2"/>
                  </w:rPr>
                </w:rPrChange>
              </w:rPr>
              <w:t>p</w:t>
            </w:r>
            <w:r w:rsidR="00A20832" w:rsidRPr="00A85749">
              <w:rPr>
                <w:spacing w:val="-2"/>
                <w:lang w:val="es-ES_tradnl"/>
                <w:rPrChange w:id="5045" w:author="Efraim Jimenez" w:date="2017-08-30T10:29:00Z">
                  <w:rPr>
                    <w:spacing w:val="-2"/>
                  </w:rPr>
                </w:rPrChange>
              </w:rPr>
              <w:t xml:space="preserve">lan </w:t>
            </w:r>
            <w:r w:rsidR="00FA0218" w:rsidRPr="00A85749">
              <w:rPr>
                <w:spacing w:val="-2"/>
                <w:lang w:val="es-ES_tradnl"/>
                <w:rPrChange w:id="5046" w:author="Efraim Jimenez" w:date="2017-08-30T10:29:00Z">
                  <w:rPr>
                    <w:spacing w:val="-2"/>
                  </w:rPr>
                </w:rPrChange>
              </w:rPr>
              <w:t>acordado para el</w:t>
            </w:r>
            <w:r w:rsidR="00A20832" w:rsidRPr="00A85749">
              <w:rPr>
                <w:spacing w:val="-2"/>
                <w:lang w:val="es-ES_tradnl"/>
                <w:rPrChange w:id="5047" w:author="Efraim Jimenez" w:date="2017-08-30T10:29:00Z">
                  <w:rPr>
                    <w:spacing w:val="-2"/>
                  </w:rPr>
                </w:rPrChange>
              </w:rPr>
              <w:t xml:space="preserve"> Proyecto que han de llevarse a cabo a cabo para determinar si el Sistema, o un Subsistema especificado puede cumplir los requisitos funcionales y de desempeño especificados en los requisitos técnicos y </w:t>
            </w:r>
            <w:r w:rsidR="00FA0218" w:rsidRPr="00A85749">
              <w:rPr>
                <w:spacing w:val="-2"/>
                <w:lang w:val="es-ES_tradnl"/>
                <w:rPrChange w:id="5048" w:author="Efraim Jimenez" w:date="2017-08-30T10:29:00Z">
                  <w:rPr>
                    <w:spacing w:val="-2"/>
                  </w:rPr>
                </w:rPrChange>
              </w:rPr>
              <w:t xml:space="preserve">en </w:t>
            </w:r>
            <w:r w:rsidR="00A20832" w:rsidRPr="00A85749">
              <w:rPr>
                <w:spacing w:val="-2"/>
                <w:lang w:val="es-ES_tradnl"/>
                <w:rPrChange w:id="5049" w:author="Efraim Jimenez" w:date="2017-08-30T10:29:00Z">
                  <w:rPr>
                    <w:spacing w:val="-2"/>
                  </w:rPr>
                </w:rPrChange>
              </w:rPr>
              <w:t xml:space="preserve">el </w:t>
            </w:r>
            <w:r w:rsidR="00FA0218" w:rsidRPr="00A85749">
              <w:rPr>
                <w:spacing w:val="-2"/>
                <w:lang w:val="es-ES_tradnl"/>
                <w:rPrChange w:id="5050" w:author="Efraim Jimenez" w:date="2017-08-30T10:29:00Z">
                  <w:rPr>
                    <w:spacing w:val="-2"/>
                  </w:rPr>
                </w:rPrChange>
              </w:rPr>
              <w:t>p</w:t>
            </w:r>
            <w:r w:rsidR="00A20832" w:rsidRPr="00A85749">
              <w:rPr>
                <w:spacing w:val="-2"/>
                <w:lang w:val="es-ES_tradnl"/>
                <w:rPrChange w:id="5051" w:author="Efraim Jimenez" w:date="2017-08-30T10:29:00Z">
                  <w:rPr>
                    <w:spacing w:val="-2"/>
                  </w:rPr>
                </w:rPrChange>
              </w:rPr>
              <w:t xml:space="preserve">lan </w:t>
            </w:r>
            <w:r w:rsidR="00FA0218" w:rsidRPr="00A85749">
              <w:rPr>
                <w:spacing w:val="-2"/>
                <w:lang w:val="es-ES_tradnl"/>
                <w:rPrChange w:id="5052" w:author="Efraim Jimenez" w:date="2017-08-30T10:29:00Z">
                  <w:rPr>
                    <w:spacing w:val="-2"/>
                  </w:rPr>
                </w:rPrChange>
              </w:rPr>
              <w:t xml:space="preserve">acordado </w:t>
            </w:r>
            <w:r w:rsidRPr="00A85749">
              <w:rPr>
                <w:spacing w:val="-2"/>
                <w:lang w:val="es-ES_tradnl"/>
                <w:rPrChange w:id="5053" w:author="Efraim Jimenez" w:date="2017-08-30T10:29:00Z">
                  <w:rPr>
                    <w:spacing w:val="-2"/>
                  </w:rPr>
                </w:rPrChange>
              </w:rPr>
              <w:br/>
            </w:r>
            <w:r w:rsidR="00FA0218" w:rsidRPr="00A85749">
              <w:rPr>
                <w:spacing w:val="-2"/>
                <w:lang w:val="es-ES_tradnl"/>
                <w:rPrChange w:id="5054" w:author="Efraim Jimenez" w:date="2017-08-30T10:29:00Z">
                  <w:rPr>
                    <w:spacing w:val="-2"/>
                  </w:rPr>
                </w:rPrChange>
              </w:rPr>
              <w:t xml:space="preserve">para el </w:t>
            </w:r>
            <w:r w:rsidR="00A20832" w:rsidRPr="00A85749">
              <w:rPr>
                <w:spacing w:val="-2"/>
                <w:lang w:val="es-ES_tradnl"/>
                <w:rPrChange w:id="5055" w:author="Efraim Jimenez" w:date="2017-08-30T10:29:00Z">
                  <w:rPr>
                    <w:spacing w:val="-2"/>
                  </w:rPr>
                </w:rPrChange>
              </w:rPr>
              <w:t xml:space="preserve">Proyecto, de conformidad con lo dispuesto </w:t>
            </w:r>
            <w:r w:rsidRPr="00A85749">
              <w:rPr>
                <w:spacing w:val="-2"/>
                <w:lang w:val="es-ES_tradnl"/>
                <w:rPrChange w:id="5056" w:author="Efraim Jimenez" w:date="2017-08-30T10:29:00Z">
                  <w:rPr>
                    <w:spacing w:val="-2"/>
                  </w:rPr>
                </w:rPrChange>
              </w:rPr>
              <w:br/>
            </w:r>
            <w:r w:rsidR="00A20832" w:rsidRPr="00A85749">
              <w:rPr>
                <w:spacing w:val="-2"/>
                <w:lang w:val="es-ES_tradnl"/>
                <w:rPrChange w:id="5057" w:author="Efraim Jimenez" w:date="2017-08-30T10:29:00Z">
                  <w:rPr>
                    <w:spacing w:val="-2"/>
                  </w:rPr>
                </w:rPrChange>
              </w:rPr>
              <w:t>en la cláusula 27.2 de las CGC (</w:t>
            </w:r>
            <w:r w:rsidR="00A43D61" w:rsidRPr="00A85749">
              <w:rPr>
                <w:spacing w:val="-2"/>
                <w:lang w:val="es-ES_tradnl"/>
                <w:rPrChange w:id="5058" w:author="Efraim Jimenez" w:date="2017-08-30T10:29:00Z">
                  <w:rPr>
                    <w:spacing w:val="-2"/>
                  </w:rPr>
                </w:rPrChange>
              </w:rPr>
              <w:t>“</w:t>
            </w:r>
            <w:r w:rsidR="00A20832" w:rsidRPr="00A85749">
              <w:rPr>
                <w:spacing w:val="-2"/>
                <w:lang w:val="es-ES_tradnl"/>
                <w:rPrChange w:id="5059" w:author="Efraim Jimenez" w:date="2017-08-30T10:29:00Z">
                  <w:rPr>
                    <w:spacing w:val="-2"/>
                  </w:rPr>
                </w:rPrChange>
              </w:rPr>
              <w:t>Prueba de aceptación operativa</w:t>
            </w:r>
            <w:r w:rsidR="00A43D61" w:rsidRPr="00A85749">
              <w:rPr>
                <w:spacing w:val="-2"/>
                <w:lang w:val="es-ES_tradnl"/>
                <w:rPrChange w:id="5060" w:author="Efraim Jimenez" w:date="2017-08-30T10:29:00Z">
                  <w:rPr>
                    <w:spacing w:val="-2"/>
                  </w:rPr>
                </w:rPrChange>
              </w:rPr>
              <w:t>”</w:t>
            </w:r>
            <w:r w:rsidR="00A20832" w:rsidRPr="00A85749">
              <w:rPr>
                <w:spacing w:val="-2"/>
                <w:lang w:val="es-ES_tradnl"/>
                <w:rPrChange w:id="5061" w:author="Efraim Jimenez" w:date="2017-08-30T10:29:00Z">
                  <w:rPr>
                    <w:spacing w:val="-2"/>
                  </w:rPr>
                </w:rPrChange>
              </w:rPr>
              <w:t>).</w:t>
            </w:r>
          </w:p>
          <w:p w14:paraId="1E6396D4" w14:textId="736F1516" w:rsidR="00A20832" w:rsidRPr="00A85749" w:rsidRDefault="00B40BFC" w:rsidP="00B40BFC">
            <w:pPr>
              <w:keepNext/>
              <w:keepLines/>
              <w:pageBreakBefore/>
              <w:spacing w:before="240" w:after="200"/>
              <w:ind w:left="1620" w:hanging="547"/>
              <w:outlineLvl w:val="4"/>
              <w:rPr>
                <w:lang w:val="es-ES_tradnl"/>
                <w:rPrChange w:id="5062" w:author="Efraim Jimenez" w:date="2017-08-30T10:29:00Z">
                  <w:rPr>
                    <w:b/>
                  </w:rPr>
                </w:rPrChange>
              </w:rPr>
            </w:pPr>
            <w:r w:rsidRPr="00A85749">
              <w:rPr>
                <w:lang w:val="es-ES_tradnl"/>
                <w:rPrChange w:id="5063" w:author="Efraim Jimenez" w:date="2017-08-30T10:29:00Z">
                  <w:rPr/>
                </w:rPrChange>
              </w:rPr>
              <w:t>(</w:t>
            </w:r>
            <w:r w:rsidR="00A20832" w:rsidRPr="00A85749">
              <w:rPr>
                <w:lang w:val="es-ES_tradnl"/>
                <w:rPrChange w:id="5064" w:author="Efraim Jimenez" w:date="2017-08-30T10:29:00Z">
                  <w:rPr/>
                </w:rPrChange>
              </w:rPr>
              <w:t>vi)</w:t>
            </w:r>
            <w:r w:rsidR="00A20832" w:rsidRPr="00A85749">
              <w:rPr>
                <w:lang w:val="es-ES_tradnl"/>
                <w:rPrChange w:id="5065" w:author="Efraim Jimenez" w:date="2017-08-30T10:29:00Z">
                  <w:rPr/>
                </w:rPrChange>
              </w:rPr>
              <w:tab/>
              <w:t xml:space="preserve">Por “aceptación operativa” se entiende la aceptación del Sistema (o cualquier Subsistema cuando en el Contrato se prevea la aceptación del Sistema en partes) por el </w:t>
            </w:r>
            <w:r w:rsidR="00FA0218" w:rsidRPr="00A85749">
              <w:rPr>
                <w:lang w:val="es-ES_tradnl"/>
                <w:rPrChange w:id="5066" w:author="Efraim Jimenez" w:date="2017-08-30T10:29:00Z">
                  <w:rPr/>
                </w:rPrChange>
              </w:rPr>
              <w:t>Comprador</w:t>
            </w:r>
            <w:r w:rsidR="00A20832" w:rsidRPr="00A85749">
              <w:rPr>
                <w:lang w:val="es-ES_tradnl"/>
                <w:rPrChange w:id="5067" w:author="Efraim Jimenez" w:date="2017-08-30T10:29:00Z">
                  <w:rPr/>
                </w:rPrChange>
              </w:rPr>
              <w:t xml:space="preserve">, de conformidad con la cláusula 27.3 de las CGC </w:t>
            </w:r>
            <w:r w:rsidR="00A20832" w:rsidRPr="00A85749">
              <w:rPr>
                <w:lang w:val="es-ES_tradnl"/>
                <w:rPrChange w:id="5068" w:author="Efraim Jimenez" w:date="2017-08-30T10:29:00Z">
                  <w:rPr/>
                </w:rPrChange>
              </w:rPr>
              <w:lastRenderedPageBreak/>
              <w:t>(</w:t>
            </w:r>
            <w:r w:rsidR="00A43D61" w:rsidRPr="00A85749">
              <w:rPr>
                <w:lang w:val="es-ES_tradnl"/>
                <w:rPrChange w:id="5069" w:author="Efraim Jimenez" w:date="2017-08-30T10:29:00Z">
                  <w:rPr/>
                </w:rPrChange>
              </w:rPr>
              <w:t>“</w:t>
            </w:r>
            <w:r w:rsidR="00A20832" w:rsidRPr="00A85749">
              <w:rPr>
                <w:lang w:val="es-ES_tradnl"/>
                <w:rPrChange w:id="5070" w:author="Efraim Jimenez" w:date="2017-08-30T10:29:00Z">
                  <w:rPr/>
                </w:rPrChange>
              </w:rPr>
              <w:t>Aceptación operativa</w:t>
            </w:r>
            <w:r w:rsidR="00A43D61" w:rsidRPr="00A85749">
              <w:rPr>
                <w:lang w:val="es-ES_tradnl"/>
                <w:rPrChange w:id="5071" w:author="Efraim Jimenez" w:date="2017-08-30T10:29:00Z">
                  <w:rPr/>
                </w:rPrChange>
              </w:rPr>
              <w:t>”</w:t>
            </w:r>
            <w:r w:rsidR="00A20832" w:rsidRPr="00A85749">
              <w:rPr>
                <w:lang w:val="es-ES_tradnl"/>
                <w:rPrChange w:id="5072" w:author="Efraim Jimenez" w:date="2017-08-30T10:29:00Z">
                  <w:rPr/>
                </w:rPrChange>
              </w:rPr>
              <w:t>).</w:t>
            </w:r>
          </w:p>
        </w:tc>
      </w:tr>
      <w:tr w:rsidR="00A20832" w:rsidRPr="00A85749" w14:paraId="7781BD0B" w14:textId="77777777" w:rsidTr="00106ADE">
        <w:tc>
          <w:tcPr>
            <w:tcW w:w="2552" w:type="dxa"/>
          </w:tcPr>
          <w:p w14:paraId="628CD458" w14:textId="77777777" w:rsidR="00A20832" w:rsidRPr="00A85749" w:rsidRDefault="00A20832" w:rsidP="00B40BFC">
            <w:pPr>
              <w:pageBreakBefore/>
              <w:spacing w:after="0"/>
              <w:jc w:val="left"/>
              <w:rPr>
                <w:lang w:val="es-ES_tradnl"/>
                <w:rPrChange w:id="5073" w:author="Efraim Jimenez" w:date="2017-08-30T10:29:00Z">
                  <w:rPr/>
                </w:rPrChange>
              </w:rPr>
            </w:pPr>
          </w:p>
        </w:tc>
        <w:tc>
          <w:tcPr>
            <w:tcW w:w="6804" w:type="dxa"/>
          </w:tcPr>
          <w:p w14:paraId="4FBB2D47" w14:textId="4A26B436" w:rsidR="00A20832" w:rsidRPr="00A85749" w:rsidRDefault="00B40BFC" w:rsidP="00B40BFC">
            <w:pPr>
              <w:keepNext/>
              <w:keepLines/>
              <w:pageBreakBefore/>
              <w:spacing w:before="240" w:after="200"/>
              <w:ind w:left="1080" w:hanging="547"/>
              <w:outlineLvl w:val="4"/>
              <w:rPr>
                <w:lang w:val="es-ES_tradnl"/>
                <w:rPrChange w:id="5074" w:author="Efraim Jimenez" w:date="2017-08-30T10:29:00Z">
                  <w:rPr>
                    <w:b/>
                  </w:rPr>
                </w:rPrChange>
              </w:rPr>
            </w:pPr>
            <w:r w:rsidRPr="00A85749">
              <w:rPr>
                <w:lang w:val="es-ES_tradnl"/>
                <w:rPrChange w:id="5075" w:author="Efraim Jimenez" w:date="2017-08-30T10:29:00Z">
                  <w:rPr/>
                </w:rPrChange>
              </w:rPr>
              <w:t>(</w:t>
            </w:r>
            <w:r w:rsidR="00A20832" w:rsidRPr="00A85749">
              <w:rPr>
                <w:lang w:val="es-ES_tradnl"/>
                <w:rPrChange w:id="5076" w:author="Efraim Jimenez" w:date="2017-08-30T10:29:00Z">
                  <w:rPr/>
                </w:rPrChange>
              </w:rPr>
              <w:t>e)</w:t>
            </w:r>
            <w:r w:rsidR="00A20832" w:rsidRPr="00A85749">
              <w:rPr>
                <w:lang w:val="es-ES_tradnl"/>
                <w:rPrChange w:id="5077" w:author="Efraim Jimenez" w:date="2017-08-30T10:29:00Z">
                  <w:rPr/>
                </w:rPrChange>
              </w:rPr>
              <w:tab/>
              <w:t>Lugar y tiempo</w:t>
            </w:r>
          </w:p>
          <w:p w14:paraId="5AC4D98E" w14:textId="1369D54D" w:rsidR="00A20832" w:rsidRPr="00A85749" w:rsidRDefault="00106ADE" w:rsidP="00B40BFC">
            <w:pPr>
              <w:pageBreakBefore/>
              <w:spacing w:after="200"/>
              <w:ind w:left="1620" w:hanging="547"/>
              <w:rPr>
                <w:b/>
                <w:lang w:val="es-ES_tradnl"/>
                <w:rPrChange w:id="5078" w:author="Efraim Jimenez" w:date="2017-08-30T10:29:00Z">
                  <w:rPr>
                    <w:b/>
                  </w:rPr>
                </w:rPrChange>
              </w:rPr>
            </w:pPr>
            <w:r w:rsidRPr="00A85749">
              <w:rPr>
                <w:lang w:val="es-ES_tradnl"/>
                <w:rPrChange w:id="5079" w:author="Efraim Jimenez" w:date="2017-08-30T10:29:00Z">
                  <w:rPr/>
                </w:rPrChange>
              </w:rPr>
              <w:t>(</w:t>
            </w:r>
            <w:r w:rsidR="00A20832" w:rsidRPr="00A85749">
              <w:rPr>
                <w:lang w:val="es-ES_tradnl"/>
                <w:rPrChange w:id="5080" w:author="Efraim Jimenez" w:date="2017-08-30T10:29:00Z">
                  <w:rPr/>
                </w:rPrChange>
              </w:rPr>
              <w:t>i)</w:t>
            </w:r>
            <w:r w:rsidR="00A20832" w:rsidRPr="00A85749">
              <w:rPr>
                <w:lang w:val="es-ES_tradnl"/>
                <w:rPrChange w:id="5081" w:author="Efraim Jimenez" w:date="2017-08-30T10:29:00Z">
                  <w:rPr/>
                </w:rPrChange>
              </w:rPr>
              <w:tab/>
              <w:t xml:space="preserve">El “país del Comprador” es el </w:t>
            </w:r>
            <w:r w:rsidR="00A20832" w:rsidRPr="00A85749">
              <w:rPr>
                <w:b/>
                <w:lang w:val="es-ES_tradnl"/>
                <w:rPrChange w:id="5082" w:author="Efraim Jimenez" w:date="2017-08-30T10:29:00Z">
                  <w:rPr>
                    <w:b/>
                  </w:rPr>
                </w:rPrChange>
              </w:rPr>
              <w:t>país mencionado en las CEC</w:t>
            </w:r>
            <w:r w:rsidR="00A20832" w:rsidRPr="00A85749">
              <w:rPr>
                <w:lang w:val="es-ES_tradnl"/>
                <w:rPrChange w:id="5083" w:author="Efraim Jimenez" w:date="2017-08-30T10:29:00Z">
                  <w:rPr/>
                </w:rPrChange>
              </w:rPr>
              <w:t>.</w:t>
            </w:r>
          </w:p>
          <w:p w14:paraId="4CDAF17B" w14:textId="61713C7F" w:rsidR="00A20832" w:rsidRPr="00A85749" w:rsidRDefault="00106ADE" w:rsidP="00B40BFC">
            <w:pPr>
              <w:keepNext/>
              <w:keepLines/>
              <w:pageBreakBefore/>
              <w:spacing w:before="240" w:after="200"/>
              <w:ind w:left="1620" w:hanging="547"/>
              <w:outlineLvl w:val="4"/>
              <w:rPr>
                <w:lang w:val="es-ES_tradnl"/>
                <w:rPrChange w:id="5084" w:author="Efraim Jimenez" w:date="2017-08-30T10:29:00Z">
                  <w:rPr>
                    <w:b/>
                  </w:rPr>
                </w:rPrChange>
              </w:rPr>
            </w:pPr>
            <w:r w:rsidRPr="00A85749">
              <w:rPr>
                <w:lang w:val="es-ES_tradnl"/>
                <w:rPrChange w:id="5085" w:author="Efraim Jimenez" w:date="2017-08-30T10:29:00Z">
                  <w:rPr/>
                </w:rPrChange>
              </w:rPr>
              <w:t>(</w:t>
            </w:r>
            <w:r w:rsidR="00A20832" w:rsidRPr="00A85749">
              <w:rPr>
                <w:lang w:val="es-ES_tradnl"/>
                <w:rPrChange w:id="5086" w:author="Efraim Jimenez" w:date="2017-08-30T10:29:00Z">
                  <w:rPr/>
                </w:rPrChange>
              </w:rPr>
              <w:t>ii)</w:t>
            </w:r>
            <w:r w:rsidR="00A20832" w:rsidRPr="00A85749">
              <w:rPr>
                <w:lang w:val="es-ES_tradnl"/>
                <w:rPrChange w:id="5087" w:author="Efraim Jimenez" w:date="2017-08-30T10:29:00Z">
                  <w:rPr/>
                </w:rPrChange>
              </w:rPr>
              <w:tab/>
              <w:t>El “país del Proveedor” es el país en el que el Proveedor está legalmente constituido, según se menciona en el Convenio.</w:t>
            </w:r>
          </w:p>
          <w:p w14:paraId="066ECDCF" w14:textId="05424785" w:rsidR="00A20832" w:rsidRPr="00A85749" w:rsidRDefault="00106ADE" w:rsidP="00B40BFC">
            <w:pPr>
              <w:keepNext/>
              <w:keepLines/>
              <w:pageBreakBefore/>
              <w:spacing w:before="240" w:after="200"/>
              <w:ind w:left="1620" w:hanging="547"/>
              <w:outlineLvl w:val="4"/>
              <w:rPr>
                <w:lang w:val="es-ES_tradnl"/>
                <w:rPrChange w:id="5088" w:author="Efraim Jimenez" w:date="2017-08-30T10:29:00Z">
                  <w:rPr>
                    <w:b/>
                  </w:rPr>
                </w:rPrChange>
              </w:rPr>
            </w:pPr>
            <w:r w:rsidRPr="00A85749">
              <w:rPr>
                <w:lang w:val="es-ES_tradnl"/>
                <w:rPrChange w:id="5089" w:author="Efraim Jimenez" w:date="2017-08-30T10:29:00Z">
                  <w:rPr/>
                </w:rPrChange>
              </w:rPr>
              <w:t>(</w:t>
            </w:r>
            <w:r w:rsidR="00A20832" w:rsidRPr="00A85749">
              <w:rPr>
                <w:lang w:val="es-ES_tradnl"/>
                <w:rPrChange w:id="5090" w:author="Efraim Jimenez" w:date="2017-08-30T10:29:00Z">
                  <w:rPr/>
                </w:rPrChange>
              </w:rPr>
              <w:t>iii)</w:t>
            </w:r>
            <w:r w:rsidR="00A20832" w:rsidRPr="00A85749">
              <w:rPr>
                <w:lang w:val="es-ES_tradnl"/>
                <w:rPrChange w:id="5091" w:author="Efraim Jimenez" w:date="2017-08-30T10:29:00Z">
                  <w:rPr/>
                </w:rPrChange>
              </w:rPr>
              <w:tab/>
            </w:r>
            <w:r w:rsidR="00A20832" w:rsidRPr="00A85749">
              <w:rPr>
                <w:b/>
                <w:lang w:val="es-ES_tradnl"/>
                <w:rPrChange w:id="5092" w:author="Efraim Jimenez" w:date="2017-08-30T10:29:00Z">
                  <w:rPr>
                    <w:b/>
                  </w:rPr>
                </w:rPrChange>
              </w:rPr>
              <w:t>A menos que en las CEC se especifique lo contrario</w:t>
            </w:r>
            <w:r w:rsidR="00A20832" w:rsidRPr="00A85749">
              <w:rPr>
                <w:lang w:val="es-ES_tradnl"/>
                <w:rPrChange w:id="5093" w:author="Efraim Jimenez" w:date="2017-08-30T10:29:00Z">
                  <w:rPr/>
                </w:rPrChange>
              </w:rPr>
              <w:t xml:space="preserve">, por “sitio del Proyecto” se entiende el/los lugar/es enumerado/s en el cuadro de </w:t>
            </w:r>
            <w:r w:rsidR="00741F39" w:rsidRPr="00A85749">
              <w:rPr>
                <w:lang w:val="es-ES_tradnl"/>
                <w:rPrChange w:id="5094" w:author="Efraim Jimenez" w:date="2017-08-30T10:29:00Z">
                  <w:rPr/>
                </w:rPrChange>
              </w:rPr>
              <w:t xml:space="preserve">información sobre los </w:t>
            </w:r>
            <w:r w:rsidR="00A20832" w:rsidRPr="00A85749">
              <w:rPr>
                <w:lang w:val="es-ES_tradnl"/>
                <w:rPrChange w:id="5095" w:author="Efraim Jimenez" w:date="2017-08-30T10:29:00Z">
                  <w:rPr/>
                </w:rPrChange>
              </w:rPr>
              <w:t xml:space="preserve">sitios </w:t>
            </w:r>
            <w:r w:rsidR="00741F39" w:rsidRPr="00A85749">
              <w:rPr>
                <w:lang w:val="es-ES_tradnl"/>
                <w:rPrChange w:id="5096" w:author="Efraim Jimenez" w:date="2017-08-30T10:29:00Z">
                  <w:rPr/>
                </w:rPrChange>
              </w:rPr>
              <w:t>del Proyecto incluido en</w:t>
            </w:r>
            <w:r w:rsidR="00A20832" w:rsidRPr="00A85749">
              <w:rPr>
                <w:lang w:val="es-ES_tradnl"/>
                <w:rPrChange w:id="5097" w:author="Efraim Jimenez" w:date="2017-08-30T10:29:00Z">
                  <w:rPr/>
                </w:rPrChange>
              </w:rPr>
              <w:t xml:space="preserve"> la sección de requisitos técnicos</w:t>
            </w:r>
            <w:r w:rsidR="00741F39" w:rsidRPr="00A85749">
              <w:rPr>
                <w:lang w:val="es-ES_tradnl"/>
                <w:rPrChange w:id="5098" w:author="Efraim Jimenez" w:date="2017-08-30T10:29:00Z">
                  <w:rPr/>
                </w:rPrChange>
              </w:rPr>
              <w:t>,</w:t>
            </w:r>
            <w:r w:rsidR="00A20832" w:rsidRPr="00A85749">
              <w:rPr>
                <w:lang w:val="es-ES_tradnl"/>
                <w:rPrChange w:id="5099" w:author="Efraim Jimenez" w:date="2017-08-30T10:29:00Z">
                  <w:rPr/>
                </w:rPrChange>
              </w:rPr>
              <w:t xml:space="preserve"> en los que se suministrará e instalará el Sistema.</w:t>
            </w:r>
          </w:p>
          <w:p w14:paraId="63DA34AC" w14:textId="7442144F" w:rsidR="00A20832" w:rsidRPr="00A85749" w:rsidRDefault="00106ADE" w:rsidP="00B40BFC">
            <w:pPr>
              <w:keepNext/>
              <w:keepLines/>
              <w:pageBreakBefore/>
              <w:spacing w:before="240" w:after="200"/>
              <w:ind w:left="1620" w:hanging="547"/>
              <w:outlineLvl w:val="4"/>
              <w:rPr>
                <w:lang w:val="es-ES_tradnl"/>
                <w:rPrChange w:id="5100" w:author="Efraim Jimenez" w:date="2017-08-30T10:29:00Z">
                  <w:rPr>
                    <w:b/>
                  </w:rPr>
                </w:rPrChange>
              </w:rPr>
            </w:pPr>
            <w:r w:rsidRPr="00A85749">
              <w:rPr>
                <w:lang w:val="es-ES_tradnl"/>
                <w:rPrChange w:id="5101" w:author="Efraim Jimenez" w:date="2017-08-30T10:29:00Z">
                  <w:rPr/>
                </w:rPrChange>
              </w:rPr>
              <w:t>(</w:t>
            </w:r>
            <w:r w:rsidR="00A20832" w:rsidRPr="00A85749">
              <w:rPr>
                <w:lang w:val="es-ES_tradnl"/>
                <w:rPrChange w:id="5102" w:author="Efraim Jimenez" w:date="2017-08-30T10:29:00Z">
                  <w:rPr/>
                </w:rPrChange>
              </w:rPr>
              <w:t>iv)</w:t>
            </w:r>
            <w:r w:rsidR="00A20832" w:rsidRPr="00A85749">
              <w:rPr>
                <w:lang w:val="es-ES_tradnl"/>
                <w:rPrChange w:id="5103" w:author="Efraim Jimenez" w:date="2017-08-30T10:29:00Z">
                  <w:rPr/>
                </w:rPrChange>
              </w:rPr>
              <w:tab/>
              <w:t xml:space="preserve">Por “país elegible” se entiende los países y territorios elegibles para participar en adquisiciones financiadas por el Banco Mundial, conforme a lo definido en las Regulaciones de Adquisiciones. </w:t>
            </w:r>
          </w:p>
          <w:p w14:paraId="45238659" w14:textId="663768E9" w:rsidR="00A20832" w:rsidRPr="00A85749" w:rsidRDefault="00106ADE" w:rsidP="00B40BFC">
            <w:pPr>
              <w:keepNext/>
              <w:keepLines/>
              <w:pageBreakBefore/>
              <w:spacing w:before="240" w:after="200"/>
              <w:ind w:left="1620" w:hanging="547"/>
              <w:outlineLvl w:val="4"/>
              <w:rPr>
                <w:lang w:val="es-ES_tradnl"/>
                <w:rPrChange w:id="5104" w:author="Efraim Jimenez" w:date="2017-08-30T10:29:00Z">
                  <w:rPr>
                    <w:b/>
                  </w:rPr>
                </w:rPrChange>
              </w:rPr>
            </w:pPr>
            <w:r w:rsidRPr="00A85749">
              <w:rPr>
                <w:lang w:val="es-ES_tradnl"/>
                <w:rPrChange w:id="5105" w:author="Efraim Jimenez" w:date="2017-08-30T10:29:00Z">
                  <w:rPr/>
                </w:rPrChange>
              </w:rPr>
              <w:t>(</w:t>
            </w:r>
            <w:r w:rsidR="00A20832" w:rsidRPr="00A85749">
              <w:rPr>
                <w:lang w:val="es-ES_tradnl"/>
                <w:rPrChange w:id="5106" w:author="Efraim Jimenez" w:date="2017-08-30T10:29:00Z">
                  <w:rPr/>
                </w:rPrChange>
              </w:rPr>
              <w:t>v)</w:t>
            </w:r>
            <w:r w:rsidR="00A20832" w:rsidRPr="00A85749">
              <w:rPr>
                <w:lang w:val="es-ES_tradnl"/>
                <w:rPrChange w:id="5107" w:author="Efraim Jimenez" w:date="2017-08-30T10:29:00Z">
                  <w:rPr/>
                </w:rPrChange>
              </w:rPr>
              <w:tab/>
              <w:t>Por “día” se entiende día corrido del calendario gregoriano.</w:t>
            </w:r>
          </w:p>
          <w:p w14:paraId="7EE5D254" w14:textId="4E0357AB" w:rsidR="00A20832" w:rsidRPr="00A85749" w:rsidRDefault="00106ADE" w:rsidP="00B40BFC">
            <w:pPr>
              <w:keepNext/>
              <w:keepLines/>
              <w:pageBreakBefore/>
              <w:spacing w:before="240" w:after="200"/>
              <w:ind w:left="1620" w:hanging="547"/>
              <w:outlineLvl w:val="4"/>
              <w:rPr>
                <w:lang w:val="es-ES_tradnl"/>
                <w:rPrChange w:id="5108" w:author="Efraim Jimenez" w:date="2017-08-30T10:29:00Z">
                  <w:rPr>
                    <w:b/>
                  </w:rPr>
                </w:rPrChange>
              </w:rPr>
            </w:pPr>
            <w:r w:rsidRPr="00A85749">
              <w:rPr>
                <w:lang w:val="es-ES_tradnl"/>
                <w:rPrChange w:id="5109" w:author="Efraim Jimenez" w:date="2017-08-30T10:29:00Z">
                  <w:rPr/>
                </w:rPrChange>
              </w:rPr>
              <w:t>(</w:t>
            </w:r>
            <w:r w:rsidR="00A20832" w:rsidRPr="00A85749">
              <w:rPr>
                <w:lang w:val="es-ES_tradnl"/>
                <w:rPrChange w:id="5110" w:author="Efraim Jimenez" w:date="2017-08-30T10:29:00Z">
                  <w:rPr/>
                </w:rPrChange>
              </w:rPr>
              <w:t xml:space="preserve">vi) </w:t>
            </w:r>
            <w:r w:rsidR="00A20832" w:rsidRPr="00A85749">
              <w:rPr>
                <w:lang w:val="es-ES_tradnl"/>
                <w:rPrChange w:id="5111" w:author="Efraim Jimenez" w:date="2017-08-30T10:29:00Z">
                  <w:rPr/>
                </w:rPrChange>
              </w:rPr>
              <w:tab/>
              <w:t>Por “semana” se entiende siete (7) días consecutivos a partir del día en que comienza la semana en el país del Proveedor.</w:t>
            </w:r>
          </w:p>
          <w:p w14:paraId="51C2E417" w14:textId="51C76BBF" w:rsidR="00A20832" w:rsidRPr="00A85749" w:rsidRDefault="00106ADE" w:rsidP="00B40BFC">
            <w:pPr>
              <w:keepNext/>
              <w:keepLines/>
              <w:pageBreakBefore/>
              <w:spacing w:before="240" w:after="200"/>
              <w:ind w:left="1620" w:hanging="547"/>
              <w:outlineLvl w:val="4"/>
              <w:rPr>
                <w:lang w:val="es-ES_tradnl"/>
                <w:rPrChange w:id="5112" w:author="Efraim Jimenez" w:date="2017-08-30T10:29:00Z">
                  <w:rPr>
                    <w:b/>
                  </w:rPr>
                </w:rPrChange>
              </w:rPr>
            </w:pPr>
            <w:r w:rsidRPr="00A85749">
              <w:rPr>
                <w:lang w:val="es-ES_tradnl"/>
                <w:rPrChange w:id="5113" w:author="Efraim Jimenez" w:date="2017-08-30T10:29:00Z">
                  <w:rPr/>
                </w:rPrChange>
              </w:rPr>
              <w:t>(</w:t>
            </w:r>
            <w:r w:rsidR="00A20832" w:rsidRPr="00A85749">
              <w:rPr>
                <w:lang w:val="es-ES_tradnl"/>
                <w:rPrChange w:id="5114" w:author="Efraim Jimenez" w:date="2017-08-30T10:29:00Z">
                  <w:rPr/>
                </w:rPrChange>
              </w:rPr>
              <w:t>vii)</w:t>
            </w:r>
            <w:r w:rsidR="00A20832" w:rsidRPr="00A85749">
              <w:rPr>
                <w:lang w:val="es-ES_tradnl"/>
                <w:rPrChange w:id="5115" w:author="Efraim Jimenez" w:date="2017-08-30T10:29:00Z">
                  <w:rPr/>
                </w:rPrChange>
              </w:rPr>
              <w:tab/>
              <w:t>Por “mes” se entiende el mes calendario del calendario gregoriano.</w:t>
            </w:r>
          </w:p>
          <w:p w14:paraId="3CB51EB2" w14:textId="1B5FB09E" w:rsidR="00A20832" w:rsidRPr="00A85749" w:rsidRDefault="00106ADE" w:rsidP="00B40BFC">
            <w:pPr>
              <w:keepNext/>
              <w:keepLines/>
              <w:pageBreakBefore/>
              <w:spacing w:before="240" w:after="200"/>
              <w:ind w:left="1620" w:hanging="547"/>
              <w:outlineLvl w:val="4"/>
              <w:rPr>
                <w:lang w:val="es-ES_tradnl"/>
                <w:rPrChange w:id="5116" w:author="Efraim Jimenez" w:date="2017-08-30T10:29:00Z">
                  <w:rPr>
                    <w:b/>
                  </w:rPr>
                </w:rPrChange>
              </w:rPr>
            </w:pPr>
            <w:r w:rsidRPr="00A85749">
              <w:rPr>
                <w:lang w:val="es-ES_tradnl"/>
                <w:rPrChange w:id="5117" w:author="Efraim Jimenez" w:date="2017-08-30T10:29:00Z">
                  <w:rPr/>
                </w:rPrChange>
              </w:rPr>
              <w:t>(</w:t>
            </w:r>
            <w:r w:rsidR="00A20832" w:rsidRPr="00A85749">
              <w:rPr>
                <w:lang w:val="es-ES_tradnl"/>
                <w:rPrChange w:id="5118" w:author="Efraim Jimenez" w:date="2017-08-30T10:29:00Z">
                  <w:rPr/>
                </w:rPrChange>
              </w:rPr>
              <w:t>viii)</w:t>
            </w:r>
            <w:r w:rsidR="00A20832" w:rsidRPr="00A85749">
              <w:rPr>
                <w:lang w:val="es-ES_tradnl"/>
                <w:rPrChange w:id="5119" w:author="Efraim Jimenez" w:date="2017-08-30T10:29:00Z">
                  <w:rPr/>
                </w:rPrChange>
              </w:rPr>
              <w:tab/>
              <w:t>Por “año” se entiende doce (12) meses consecutivos.</w:t>
            </w:r>
          </w:p>
          <w:p w14:paraId="1A9D7852" w14:textId="1919C38E" w:rsidR="00A20832" w:rsidRPr="00A85749" w:rsidRDefault="00106ADE" w:rsidP="00B40BFC">
            <w:pPr>
              <w:keepNext/>
              <w:keepLines/>
              <w:pageBreakBefore/>
              <w:spacing w:before="240" w:after="200"/>
              <w:ind w:left="1620" w:hanging="547"/>
              <w:outlineLvl w:val="4"/>
              <w:rPr>
                <w:lang w:val="es-ES_tradnl"/>
                <w:rPrChange w:id="5120" w:author="Efraim Jimenez" w:date="2017-08-30T10:29:00Z">
                  <w:rPr>
                    <w:b/>
                  </w:rPr>
                </w:rPrChange>
              </w:rPr>
            </w:pPr>
            <w:r w:rsidRPr="00A85749">
              <w:rPr>
                <w:lang w:val="es-ES_tradnl"/>
                <w:rPrChange w:id="5121" w:author="Efraim Jimenez" w:date="2017-08-30T10:29:00Z">
                  <w:rPr/>
                </w:rPrChange>
              </w:rPr>
              <w:t>(</w:t>
            </w:r>
            <w:r w:rsidR="00A20832" w:rsidRPr="00A85749">
              <w:rPr>
                <w:lang w:val="es-ES_tradnl"/>
                <w:rPrChange w:id="5122" w:author="Efraim Jimenez" w:date="2017-08-30T10:29:00Z">
                  <w:rPr/>
                </w:rPrChange>
              </w:rPr>
              <w:t>ix)</w:t>
            </w:r>
            <w:r w:rsidR="00A20832" w:rsidRPr="00A85749">
              <w:rPr>
                <w:lang w:val="es-ES_tradnl"/>
                <w:rPrChange w:id="5123" w:author="Efraim Jimenez" w:date="2017-08-30T10:29:00Z">
                  <w:rPr/>
                </w:rPrChange>
              </w:rPr>
              <w:tab/>
              <w:t xml:space="preserve">Por “fecha </w:t>
            </w:r>
            <w:r w:rsidR="008B6E41" w:rsidRPr="00A85749">
              <w:rPr>
                <w:lang w:val="es-ES_tradnl"/>
                <w:rPrChange w:id="5124" w:author="Efraim Jimenez" w:date="2017-08-30T10:29:00Z">
                  <w:rPr/>
                </w:rPrChange>
              </w:rPr>
              <w:t>de entrada en vigor</w:t>
            </w:r>
            <w:r w:rsidR="00A20832" w:rsidRPr="00A85749">
              <w:rPr>
                <w:lang w:val="es-ES_tradnl"/>
                <w:rPrChange w:id="5125" w:author="Efraim Jimenez" w:date="2017-08-30T10:29:00Z">
                  <w:rPr/>
                </w:rPrChange>
              </w:rPr>
              <w:t xml:space="preserve">” se entiende la fecha en la que se cumplen todas las condiciones especificadas en el artículo 3 (Fecha </w:t>
            </w:r>
            <w:r w:rsidR="008B6E41" w:rsidRPr="00A85749">
              <w:rPr>
                <w:lang w:val="es-ES_tradnl"/>
                <w:rPrChange w:id="5126" w:author="Efraim Jimenez" w:date="2017-08-30T10:29:00Z">
                  <w:rPr/>
                </w:rPrChange>
              </w:rPr>
              <w:t xml:space="preserve">de entrada en vigor </w:t>
            </w:r>
            <w:r w:rsidR="00A20832" w:rsidRPr="00A85749">
              <w:rPr>
                <w:lang w:val="es-ES_tradnl"/>
                <w:rPrChange w:id="5127" w:author="Efraim Jimenez" w:date="2017-08-30T10:29:00Z">
                  <w:rPr/>
                </w:rPrChange>
              </w:rPr>
              <w:t xml:space="preserve">para determinar el plazo para </w:t>
            </w:r>
            <w:r w:rsidR="00413A3A" w:rsidRPr="00A85749">
              <w:rPr>
                <w:lang w:val="es-ES_tradnl"/>
                <w:rPrChange w:id="5128" w:author="Efraim Jimenez" w:date="2017-08-30T10:29:00Z">
                  <w:rPr/>
                </w:rPrChange>
              </w:rPr>
              <w:t xml:space="preserve">obtener </w:t>
            </w:r>
            <w:r w:rsidR="00A20832" w:rsidRPr="00A85749">
              <w:rPr>
                <w:lang w:val="es-ES_tradnl"/>
                <w:rPrChange w:id="5129" w:author="Efraim Jimenez" w:date="2017-08-30T10:29:00Z">
                  <w:rPr/>
                </w:rPrChange>
              </w:rPr>
              <w:t xml:space="preserve">la aceptación operativa) del Convenio </w:t>
            </w:r>
            <w:r w:rsidR="008B6E41" w:rsidRPr="00A85749">
              <w:rPr>
                <w:lang w:val="es-ES_tradnl"/>
                <w:rPrChange w:id="5130" w:author="Efraim Jimenez" w:date="2017-08-30T10:29:00Z">
                  <w:rPr/>
                </w:rPrChange>
              </w:rPr>
              <w:t xml:space="preserve">Contractual </w:t>
            </w:r>
            <w:r w:rsidR="00A20832" w:rsidRPr="00A85749">
              <w:rPr>
                <w:lang w:val="es-ES_tradnl"/>
                <w:rPrChange w:id="5131" w:author="Efraim Jimenez" w:date="2017-08-30T10:29:00Z">
                  <w:rPr/>
                </w:rPrChange>
              </w:rPr>
              <w:t>con el propósito de determinar las fechas entrega, instalación y aceptación operativa para el Sistema o los Subsistemas.</w:t>
            </w:r>
          </w:p>
          <w:p w14:paraId="261DA886" w14:textId="6AB5F849" w:rsidR="00A20832" w:rsidRPr="00A85749" w:rsidRDefault="00106ADE" w:rsidP="00B40BFC">
            <w:pPr>
              <w:keepNext/>
              <w:keepLines/>
              <w:pageBreakBefore/>
              <w:spacing w:before="240" w:after="200"/>
              <w:ind w:left="1620" w:hanging="547"/>
              <w:outlineLvl w:val="4"/>
              <w:rPr>
                <w:lang w:val="es-ES_tradnl"/>
                <w:rPrChange w:id="5132" w:author="Efraim Jimenez" w:date="2017-08-30T10:29:00Z">
                  <w:rPr>
                    <w:b/>
                  </w:rPr>
                </w:rPrChange>
              </w:rPr>
            </w:pPr>
            <w:r w:rsidRPr="00A85749">
              <w:rPr>
                <w:lang w:val="es-ES_tradnl"/>
                <w:rPrChange w:id="5133" w:author="Efraim Jimenez" w:date="2017-08-30T10:29:00Z">
                  <w:rPr/>
                </w:rPrChange>
              </w:rPr>
              <w:t>(</w:t>
            </w:r>
            <w:r w:rsidR="00A20832" w:rsidRPr="00A85749">
              <w:rPr>
                <w:lang w:val="es-ES_tradnl"/>
                <w:rPrChange w:id="5134" w:author="Efraim Jimenez" w:date="2017-08-30T10:29:00Z">
                  <w:rPr/>
                </w:rPrChange>
              </w:rPr>
              <w:t>x)</w:t>
            </w:r>
            <w:r w:rsidR="00A20832" w:rsidRPr="00A85749">
              <w:rPr>
                <w:lang w:val="es-ES_tradnl"/>
                <w:rPrChange w:id="5135" w:author="Efraim Jimenez" w:date="2017-08-30T10:29:00Z">
                  <w:rPr/>
                </w:rPrChange>
              </w:rPr>
              <w:tab/>
              <w:t xml:space="preserve">Por “período del Contrato” se entiende el período durante el cual este Contrato rige las relaciones y obligaciones del Comprador y </w:t>
            </w:r>
            <w:r w:rsidR="008B6E41" w:rsidRPr="00A85749">
              <w:rPr>
                <w:lang w:val="es-ES_tradnl"/>
                <w:rPrChange w:id="5136" w:author="Efraim Jimenez" w:date="2017-08-30T10:29:00Z">
                  <w:rPr/>
                </w:rPrChange>
              </w:rPr>
              <w:t>d</w:t>
            </w:r>
            <w:r w:rsidR="00A20832" w:rsidRPr="00A85749">
              <w:rPr>
                <w:lang w:val="es-ES_tradnl"/>
                <w:rPrChange w:id="5137" w:author="Efraim Jimenez" w:date="2017-08-30T10:29:00Z">
                  <w:rPr/>
                </w:rPrChange>
              </w:rPr>
              <w:t xml:space="preserve">el Proveedor con </w:t>
            </w:r>
            <w:r w:rsidR="00A20832" w:rsidRPr="00A85749">
              <w:rPr>
                <w:lang w:val="es-ES_tradnl"/>
                <w:rPrChange w:id="5138" w:author="Efraim Jimenez" w:date="2017-08-30T10:29:00Z">
                  <w:rPr/>
                </w:rPrChange>
              </w:rPr>
              <w:lastRenderedPageBreak/>
              <w:t xml:space="preserve">respecto al Sistema. </w:t>
            </w:r>
            <w:r w:rsidR="00A20832" w:rsidRPr="00A85749">
              <w:rPr>
                <w:b/>
                <w:lang w:val="es-ES_tradnl"/>
                <w:rPrChange w:id="5139" w:author="Efraim Jimenez" w:date="2017-08-30T10:29:00Z">
                  <w:rPr>
                    <w:b/>
                  </w:rPr>
                </w:rPrChange>
              </w:rPr>
              <w:t>A menos que en las CEC</w:t>
            </w:r>
            <w:r w:rsidR="00997CAB" w:rsidRPr="00A85749">
              <w:rPr>
                <w:b/>
                <w:lang w:val="es-ES_tradnl"/>
                <w:rPrChange w:id="5140" w:author="Efraim Jimenez" w:date="2017-08-30T10:29:00Z">
                  <w:rPr>
                    <w:b/>
                  </w:rPr>
                </w:rPrChange>
              </w:rPr>
              <w:t xml:space="preserve"> se especifique otra cosa</w:t>
            </w:r>
            <w:r w:rsidR="00A20832" w:rsidRPr="00A85749">
              <w:rPr>
                <w:lang w:val="es-ES_tradnl"/>
                <w:rPrChange w:id="5141" w:author="Efraim Jimenez" w:date="2017-08-30T10:29:00Z">
                  <w:rPr/>
                </w:rPrChange>
              </w:rPr>
              <w:t>, el Contrato seguirá en vigencia hasta que el Sistema Informático y todos los servicios se hayan suministrado, salvo que el Contrato se rescinda anticipadamente conforme a lo dispuesto en sus cláusulas.</w:t>
            </w:r>
          </w:p>
          <w:p w14:paraId="5AD6E223" w14:textId="73479328" w:rsidR="00A20832" w:rsidRPr="00A85749" w:rsidRDefault="00106ADE" w:rsidP="00B40BFC">
            <w:pPr>
              <w:keepNext/>
              <w:keepLines/>
              <w:pageBreakBefore/>
              <w:spacing w:before="240" w:after="200"/>
              <w:ind w:left="1620" w:hanging="547"/>
              <w:outlineLvl w:val="4"/>
              <w:rPr>
                <w:lang w:val="es-ES_tradnl"/>
                <w:rPrChange w:id="5142" w:author="Efraim Jimenez" w:date="2017-08-30T10:29:00Z">
                  <w:rPr>
                    <w:b/>
                  </w:rPr>
                </w:rPrChange>
              </w:rPr>
            </w:pPr>
            <w:r w:rsidRPr="00A85749">
              <w:rPr>
                <w:lang w:val="es-ES_tradnl"/>
                <w:rPrChange w:id="5143" w:author="Efraim Jimenez" w:date="2017-08-30T10:29:00Z">
                  <w:rPr/>
                </w:rPrChange>
              </w:rPr>
              <w:t>(</w:t>
            </w:r>
            <w:r w:rsidR="00A20832" w:rsidRPr="00A85749">
              <w:rPr>
                <w:lang w:val="es-ES_tradnl"/>
                <w:rPrChange w:id="5144" w:author="Efraim Jimenez" w:date="2017-08-30T10:29:00Z">
                  <w:rPr/>
                </w:rPrChange>
              </w:rPr>
              <w:t>xi)</w:t>
            </w:r>
            <w:r w:rsidR="00A20832" w:rsidRPr="00A85749">
              <w:rPr>
                <w:lang w:val="es-ES_tradnl"/>
                <w:rPrChange w:id="5145" w:author="Efraim Jimenez" w:date="2017-08-30T10:29:00Z">
                  <w:rPr/>
                </w:rPrChange>
              </w:rPr>
              <w:tab/>
              <w:t xml:space="preserve">Por “período de responsabilidad por defectos” (también denominado “período de garantía”) se entiende el período de validez de las garantías proporcionadas por el Proveedor a partir de la fecha del certificado de aceptación operativa del Sistema o </w:t>
            </w:r>
            <w:r w:rsidR="00997CAB" w:rsidRPr="00A85749">
              <w:rPr>
                <w:lang w:val="es-ES_tradnl"/>
                <w:rPrChange w:id="5146" w:author="Efraim Jimenez" w:date="2017-08-30T10:29:00Z">
                  <w:rPr/>
                </w:rPrChange>
              </w:rPr>
              <w:t xml:space="preserve">de </w:t>
            </w:r>
            <w:r w:rsidR="00A20832" w:rsidRPr="00A85749">
              <w:rPr>
                <w:lang w:val="es-ES_tradnl"/>
                <w:rPrChange w:id="5147" w:author="Efraim Jimenez" w:date="2017-08-30T10:29:00Z">
                  <w:rPr/>
                </w:rPrChange>
              </w:rPr>
              <w:t xml:space="preserve">los Subsistemas, durante el cual el Proveedor es responsable de los defectos con respecto al Sistema (o </w:t>
            </w:r>
            <w:r w:rsidR="00997CAB" w:rsidRPr="00A85749">
              <w:rPr>
                <w:lang w:val="es-ES_tradnl"/>
                <w:rPrChange w:id="5148" w:author="Efraim Jimenez" w:date="2017-08-30T10:29:00Z">
                  <w:rPr/>
                </w:rPrChange>
              </w:rPr>
              <w:t xml:space="preserve">a </w:t>
            </w:r>
            <w:r w:rsidR="00A20832" w:rsidRPr="00A85749">
              <w:rPr>
                <w:lang w:val="es-ES_tradnl"/>
                <w:rPrChange w:id="5149" w:author="Efraim Jimenez" w:date="2017-08-30T10:29:00Z">
                  <w:rPr/>
                </w:rPrChange>
              </w:rPr>
              <w:t>los Subsistemas que corresponda</w:t>
            </w:r>
            <w:r w:rsidR="00997CAB" w:rsidRPr="00A85749">
              <w:rPr>
                <w:lang w:val="es-ES_tradnl"/>
                <w:rPrChange w:id="5150" w:author="Efraim Jimenez" w:date="2017-08-30T10:29:00Z">
                  <w:rPr/>
                </w:rPrChange>
              </w:rPr>
              <w:t>n</w:t>
            </w:r>
            <w:r w:rsidR="00A20832" w:rsidRPr="00A85749">
              <w:rPr>
                <w:lang w:val="es-ES_tradnl"/>
                <w:rPrChange w:id="5151" w:author="Efraim Jimenez" w:date="2017-08-30T10:29:00Z">
                  <w:rPr/>
                </w:rPrChange>
              </w:rPr>
              <w:t>), de conformidad con lo dispuesto en la cláusula 29 de las CGC (Responsabilidad por defectos).</w:t>
            </w:r>
          </w:p>
          <w:p w14:paraId="00AE412B" w14:textId="5D8B6A84" w:rsidR="00A20832" w:rsidRPr="00A85749" w:rsidRDefault="00106ADE" w:rsidP="00B40BFC">
            <w:pPr>
              <w:keepNext/>
              <w:keepLines/>
              <w:pageBreakBefore/>
              <w:spacing w:before="240" w:after="200"/>
              <w:ind w:left="1620" w:hanging="547"/>
              <w:outlineLvl w:val="4"/>
              <w:rPr>
                <w:lang w:val="es-ES_tradnl"/>
                <w:rPrChange w:id="5152" w:author="Efraim Jimenez" w:date="2017-08-30T10:29:00Z">
                  <w:rPr>
                    <w:b/>
                  </w:rPr>
                </w:rPrChange>
              </w:rPr>
            </w:pPr>
            <w:r w:rsidRPr="00A85749">
              <w:rPr>
                <w:lang w:val="es-ES_tradnl"/>
                <w:rPrChange w:id="5153" w:author="Efraim Jimenez" w:date="2017-08-30T10:29:00Z">
                  <w:rPr/>
                </w:rPrChange>
              </w:rPr>
              <w:t>(</w:t>
            </w:r>
            <w:r w:rsidR="00A20832" w:rsidRPr="00A85749">
              <w:rPr>
                <w:lang w:val="es-ES_tradnl"/>
                <w:rPrChange w:id="5154" w:author="Efraim Jimenez" w:date="2017-08-30T10:29:00Z">
                  <w:rPr/>
                </w:rPrChange>
              </w:rPr>
              <w:t>xii)</w:t>
            </w:r>
            <w:r w:rsidR="00A20832" w:rsidRPr="00A85749">
              <w:rPr>
                <w:lang w:val="es-ES_tradnl"/>
                <w:rPrChange w:id="5155" w:author="Efraim Jimenez" w:date="2017-08-30T10:29:00Z">
                  <w:rPr/>
                </w:rPrChange>
              </w:rPr>
              <w:tab/>
              <w:t>Por “período de cobertura” se entiende los días de la semana y las horas de esos días durante los cuales deben prestarse servicios operacionales, de mantenimiento o de apoyo técnico (si los hubiera).</w:t>
            </w:r>
          </w:p>
          <w:p w14:paraId="3806CA0A" w14:textId="3F67DEAD" w:rsidR="00A20832" w:rsidRPr="00A85749" w:rsidRDefault="00106ADE" w:rsidP="00B40BFC">
            <w:pPr>
              <w:keepNext/>
              <w:keepLines/>
              <w:pageBreakBefore/>
              <w:spacing w:before="240" w:after="200"/>
              <w:ind w:left="1620" w:hanging="547"/>
              <w:outlineLvl w:val="4"/>
              <w:rPr>
                <w:lang w:val="es-ES_tradnl"/>
                <w:rPrChange w:id="5156" w:author="Efraim Jimenez" w:date="2017-08-30T10:29:00Z">
                  <w:rPr>
                    <w:b/>
                  </w:rPr>
                </w:rPrChange>
              </w:rPr>
            </w:pPr>
            <w:r w:rsidRPr="00A85749">
              <w:rPr>
                <w:lang w:val="es-ES_tradnl"/>
                <w:rPrChange w:id="5157" w:author="Efraim Jimenez" w:date="2017-08-30T10:29:00Z">
                  <w:rPr/>
                </w:rPrChange>
              </w:rPr>
              <w:t>(</w:t>
            </w:r>
            <w:r w:rsidR="00A20832" w:rsidRPr="00A85749">
              <w:rPr>
                <w:lang w:val="es-ES_tradnl"/>
                <w:rPrChange w:id="5158" w:author="Efraim Jimenez" w:date="2017-08-30T10:29:00Z">
                  <w:rPr/>
                </w:rPrChange>
              </w:rPr>
              <w:t xml:space="preserve">xiii) Por “período de servicios posgarantía” se entiende la cantidad de años </w:t>
            </w:r>
            <w:r w:rsidR="00F772EC" w:rsidRPr="00A85749">
              <w:rPr>
                <w:b/>
                <w:lang w:val="es-ES_tradnl"/>
                <w:rPrChange w:id="5159" w:author="Efraim Jimenez" w:date="2017-08-30T10:29:00Z">
                  <w:rPr>
                    <w:b/>
                  </w:rPr>
                </w:rPrChange>
              </w:rPr>
              <w:t>definidos en las CEC</w:t>
            </w:r>
            <w:r w:rsidR="00A20832" w:rsidRPr="00A85749">
              <w:rPr>
                <w:lang w:val="es-ES_tradnl"/>
                <w:rPrChange w:id="5160" w:author="Efraim Jimenez" w:date="2017-08-30T10:29:00Z">
                  <w:rPr/>
                </w:rPrChange>
              </w:rPr>
              <w:t xml:space="preserve"> (si los hubiera), a partir del vencimiento del período de garantía, durante el cual el proveedor podrá estar obligado a proporcionar licencias de software, mantenimiento o servicios de apoyo técnico para el Sistema, ya sea en el marco de este Contrato o de contratos separados.</w:t>
            </w:r>
            <w:r w:rsidR="00D310A5" w:rsidRPr="00A85749">
              <w:rPr>
                <w:lang w:val="es-ES_tradnl"/>
                <w:rPrChange w:id="5161" w:author="Efraim Jimenez" w:date="2017-08-30T10:29:00Z">
                  <w:rPr/>
                </w:rPrChange>
              </w:rPr>
              <w:t xml:space="preserve"> </w:t>
            </w:r>
          </w:p>
        </w:tc>
      </w:tr>
      <w:tr w:rsidR="00A20832" w:rsidRPr="00A85749" w14:paraId="643F4A7E" w14:textId="77777777" w:rsidTr="00106ADE">
        <w:tc>
          <w:tcPr>
            <w:tcW w:w="2552" w:type="dxa"/>
          </w:tcPr>
          <w:p w14:paraId="473E4B60" w14:textId="5527AC81" w:rsidR="00A20832" w:rsidRPr="00A85749" w:rsidRDefault="00A20832" w:rsidP="00A35BE3">
            <w:pPr>
              <w:pStyle w:val="Head62"/>
              <w:rPr>
                <w:lang w:val="es-ES_tradnl"/>
                <w:rPrChange w:id="5162" w:author="Efraim Jimenez" w:date="2017-08-30T10:29:00Z">
                  <w:rPr/>
                </w:rPrChange>
              </w:rPr>
            </w:pPr>
            <w:bookmarkStart w:id="5163" w:name="_Toc277233319"/>
            <w:bookmarkStart w:id="5164" w:name="_Toc488959018"/>
            <w:r w:rsidRPr="00A85749">
              <w:rPr>
                <w:lang w:val="es-ES_tradnl"/>
                <w:rPrChange w:id="5165" w:author="Efraim Jimenez" w:date="2017-08-30T10:29:00Z">
                  <w:rPr/>
                </w:rPrChange>
              </w:rPr>
              <w:lastRenderedPageBreak/>
              <w:t>2.</w:t>
            </w:r>
            <w:r w:rsidRPr="00A85749">
              <w:rPr>
                <w:lang w:val="es-ES_tradnl"/>
                <w:rPrChange w:id="5166" w:author="Efraim Jimenez" w:date="2017-08-30T10:29:00Z">
                  <w:rPr/>
                </w:rPrChange>
              </w:rPr>
              <w:tab/>
              <w:t>Documentos del</w:t>
            </w:r>
            <w:r w:rsidR="00106ADE" w:rsidRPr="00A85749">
              <w:rPr>
                <w:lang w:val="es-ES_tradnl"/>
                <w:rPrChange w:id="5167" w:author="Efraim Jimenez" w:date="2017-08-30T10:29:00Z">
                  <w:rPr/>
                </w:rPrChange>
              </w:rPr>
              <w:t> </w:t>
            </w:r>
            <w:r w:rsidRPr="00A85749">
              <w:rPr>
                <w:lang w:val="es-ES_tradnl"/>
                <w:rPrChange w:id="5168" w:author="Efraim Jimenez" w:date="2017-08-30T10:29:00Z">
                  <w:rPr/>
                </w:rPrChange>
              </w:rPr>
              <w:t>Contrato</w:t>
            </w:r>
            <w:bookmarkEnd w:id="5163"/>
            <w:bookmarkEnd w:id="5164"/>
          </w:p>
        </w:tc>
        <w:tc>
          <w:tcPr>
            <w:tcW w:w="6804" w:type="dxa"/>
          </w:tcPr>
          <w:p w14:paraId="3BDE8FCC" w14:textId="7A1C4776" w:rsidR="00A20832" w:rsidRPr="00A85749" w:rsidRDefault="00A20832" w:rsidP="00B40BFC">
            <w:pPr>
              <w:keepNext/>
              <w:keepLines/>
              <w:spacing w:before="240" w:after="200"/>
              <w:ind w:left="547" w:hanging="547"/>
              <w:outlineLvl w:val="4"/>
              <w:rPr>
                <w:lang w:val="es-ES_tradnl"/>
                <w:rPrChange w:id="5169" w:author="Efraim Jimenez" w:date="2017-08-30T10:29:00Z">
                  <w:rPr>
                    <w:b/>
                  </w:rPr>
                </w:rPrChange>
              </w:rPr>
            </w:pPr>
            <w:r w:rsidRPr="00A85749">
              <w:rPr>
                <w:lang w:val="es-ES_tradnl"/>
                <w:rPrChange w:id="5170" w:author="Efraim Jimenez" w:date="2017-08-30T10:29:00Z">
                  <w:rPr/>
                </w:rPrChange>
              </w:rPr>
              <w:t>2.1</w:t>
            </w:r>
            <w:r w:rsidRPr="00A85749">
              <w:rPr>
                <w:lang w:val="es-ES_tradnl"/>
                <w:rPrChange w:id="5171" w:author="Efraim Jimenez" w:date="2017-08-30T10:29:00Z">
                  <w:rPr/>
                </w:rPrChange>
              </w:rPr>
              <w:tab/>
              <w:t xml:space="preserve">Con sujeción al artículo 1.2 (Orden de precedencia) del </w:t>
            </w:r>
            <w:r w:rsidR="00971857" w:rsidRPr="00A85749">
              <w:rPr>
                <w:lang w:val="es-ES_tradnl"/>
                <w:rPrChange w:id="5172" w:author="Efraim Jimenez" w:date="2017-08-30T10:29:00Z">
                  <w:rPr/>
                </w:rPrChange>
              </w:rPr>
              <w:t>Convenio Contractual</w:t>
            </w:r>
            <w:r w:rsidRPr="00A85749">
              <w:rPr>
                <w:lang w:val="es-ES_tradnl"/>
                <w:rPrChange w:id="5173" w:author="Efraim Jimenez" w:date="2017-08-30T10:29:00Z">
                  <w:rPr/>
                </w:rPrChange>
              </w:rPr>
              <w:t>, todos los documentos que forman parte del Contrato (y todas las partes de esos documentos) deberán ser correlativos y complementarios, y explicarse mutuamente. El Contrato deberá leerse como un todo.</w:t>
            </w:r>
          </w:p>
        </w:tc>
      </w:tr>
      <w:tr w:rsidR="00A20832" w:rsidRPr="00A85749" w14:paraId="6F7F66FD" w14:textId="77777777" w:rsidTr="00106ADE">
        <w:trPr>
          <w:cantSplit/>
        </w:trPr>
        <w:tc>
          <w:tcPr>
            <w:tcW w:w="2552" w:type="dxa"/>
          </w:tcPr>
          <w:p w14:paraId="6B19A541" w14:textId="0C725A85" w:rsidR="00A20832" w:rsidRPr="00A85749" w:rsidRDefault="00A20832" w:rsidP="00A35BE3">
            <w:pPr>
              <w:pStyle w:val="Head62"/>
              <w:rPr>
                <w:lang w:val="es-ES_tradnl"/>
                <w:rPrChange w:id="5174" w:author="Efraim Jimenez" w:date="2017-08-30T10:29:00Z">
                  <w:rPr/>
                </w:rPrChange>
              </w:rPr>
            </w:pPr>
            <w:bookmarkStart w:id="5175" w:name="_Toc277233320"/>
            <w:bookmarkStart w:id="5176" w:name="_Toc488959019"/>
            <w:r w:rsidRPr="00A85749">
              <w:rPr>
                <w:lang w:val="es-ES_tradnl"/>
                <w:rPrChange w:id="5177" w:author="Efraim Jimenez" w:date="2017-08-30T10:29:00Z">
                  <w:rPr/>
                </w:rPrChange>
              </w:rPr>
              <w:t>3.</w:t>
            </w:r>
            <w:r w:rsidRPr="00A85749">
              <w:rPr>
                <w:lang w:val="es-ES_tradnl"/>
                <w:rPrChange w:id="5178" w:author="Efraim Jimenez" w:date="2017-08-30T10:29:00Z">
                  <w:rPr/>
                </w:rPrChange>
              </w:rPr>
              <w:tab/>
              <w:t>Interpretación</w:t>
            </w:r>
            <w:bookmarkEnd w:id="5175"/>
            <w:bookmarkEnd w:id="5176"/>
          </w:p>
        </w:tc>
        <w:tc>
          <w:tcPr>
            <w:tcW w:w="6804" w:type="dxa"/>
          </w:tcPr>
          <w:p w14:paraId="51E59484" w14:textId="77777777" w:rsidR="00A20832" w:rsidRPr="00A85749" w:rsidRDefault="00A20832" w:rsidP="00B40BFC">
            <w:pPr>
              <w:keepNext/>
              <w:keepLines/>
              <w:spacing w:before="240" w:after="200"/>
              <w:ind w:left="547" w:hanging="547"/>
              <w:outlineLvl w:val="4"/>
              <w:rPr>
                <w:lang w:val="es-ES_tradnl"/>
                <w:rPrChange w:id="5179" w:author="Efraim Jimenez" w:date="2017-08-30T10:29:00Z">
                  <w:rPr>
                    <w:b/>
                  </w:rPr>
                </w:rPrChange>
              </w:rPr>
            </w:pPr>
            <w:r w:rsidRPr="00A85749">
              <w:rPr>
                <w:lang w:val="es-ES_tradnl"/>
                <w:rPrChange w:id="5180" w:author="Efraim Jimenez" w:date="2017-08-30T10:29:00Z">
                  <w:rPr/>
                </w:rPrChange>
              </w:rPr>
              <w:t>3.1</w:t>
            </w:r>
            <w:r w:rsidRPr="00A85749">
              <w:rPr>
                <w:lang w:val="es-ES_tradnl"/>
                <w:rPrChange w:id="5181" w:author="Efraim Jimenez" w:date="2017-08-30T10:29:00Z">
                  <w:rPr/>
                </w:rPrChange>
              </w:rPr>
              <w:tab/>
              <w:t>Idioma obligatorio</w:t>
            </w:r>
          </w:p>
        </w:tc>
      </w:tr>
      <w:tr w:rsidR="00A20832" w:rsidRPr="00A85749" w14:paraId="3D5908EA" w14:textId="77777777" w:rsidTr="00106ADE">
        <w:tc>
          <w:tcPr>
            <w:tcW w:w="2552" w:type="dxa"/>
          </w:tcPr>
          <w:p w14:paraId="059EEC5A" w14:textId="77777777" w:rsidR="00A20832" w:rsidRPr="00A85749" w:rsidRDefault="00A20832" w:rsidP="00A35BE3">
            <w:pPr>
              <w:spacing w:after="0"/>
              <w:jc w:val="left"/>
              <w:rPr>
                <w:lang w:val="es-ES_tradnl"/>
                <w:rPrChange w:id="5182" w:author="Efraim Jimenez" w:date="2017-08-30T10:29:00Z">
                  <w:rPr/>
                </w:rPrChange>
              </w:rPr>
            </w:pPr>
          </w:p>
        </w:tc>
        <w:tc>
          <w:tcPr>
            <w:tcW w:w="6804" w:type="dxa"/>
          </w:tcPr>
          <w:p w14:paraId="3CDDF6A9" w14:textId="034F82C2" w:rsidR="00A20832" w:rsidRPr="00A85749" w:rsidRDefault="00A20832" w:rsidP="00B40BFC">
            <w:pPr>
              <w:keepNext/>
              <w:keepLines/>
              <w:spacing w:before="240" w:after="200"/>
              <w:ind w:left="1080" w:hanging="540"/>
              <w:outlineLvl w:val="4"/>
              <w:rPr>
                <w:lang w:val="es-ES_tradnl"/>
                <w:rPrChange w:id="5183" w:author="Efraim Jimenez" w:date="2017-08-30T10:29:00Z">
                  <w:rPr>
                    <w:b/>
                  </w:rPr>
                </w:rPrChange>
              </w:rPr>
            </w:pPr>
            <w:r w:rsidRPr="00A85749">
              <w:rPr>
                <w:lang w:val="es-ES_tradnl"/>
                <w:rPrChange w:id="5184" w:author="Efraim Jimenez" w:date="2017-08-30T10:29:00Z">
                  <w:rPr/>
                </w:rPrChange>
              </w:rPr>
              <w:t>3.1.1</w:t>
            </w:r>
            <w:r w:rsidRPr="00A85749">
              <w:rPr>
                <w:lang w:val="es-ES_tradnl"/>
                <w:rPrChange w:id="5185" w:author="Efraim Jimenez" w:date="2017-08-30T10:29:00Z">
                  <w:rPr/>
                </w:rPrChange>
              </w:rPr>
              <w:tab/>
            </w:r>
            <w:r w:rsidRPr="00A85749">
              <w:rPr>
                <w:b/>
                <w:lang w:val="es-ES_tradnl"/>
                <w:rPrChange w:id="5186" w:author="Efraim Jimenez" w:date="2017-08-30T10:29:00Z">
                  <w:rPr>
                    <w:b/>
                  </w:rPr>
                </w:rPrChange>
              </w:rPr>
              <w:t xml:space="preserve"> A menos que en las CEC</w:t>
            </w:r>
            <w:r w:rsidR="00997CAB" w:rsidRPr="00A85749">
              <w:rPr>
                <w:b/>
                <w:lang w:val="es-ES_tradnl"/>
                <w:rPrChange w:id="5187" w:author="Efraim Jimenez" w:date="2017-08-30T10:29:00Z">
                  <w:rPr>
                    <w:b/>
                  </w:rPr>
                </w:rPrChange>
              </w:rPr>
              <w:t xml:space="preserve"> se especifique </w:t>
            </w:r>
            <w:r w:rsidR="00971857" w:rsidRPr="00A85749">
              <w:rPr>
                <w:b/>
                <w:lang w:val="es-ES_tradnl"/>
                <w:rPrChange w:id="5188" w:author="Efraim Jimenez" w:date="2017-08-30T10:29:00Z">
                  <w:rPr>
                    <w:b/>
                  </w:rPr>
                </w:rPrChange>
              </w:rPr>
              <w:t>otra cosa</w:t>
            </w:r>
            <w:r w:rsidRPr="00A85749">
              <w:rPr>
                <w:lang w:val="es-ES_tradnl"/>
                <w:rPrChange w:id="5189" w:author="Efraim Jimenez" w:date="2017-08-30T10:29:00Z">
                  <w:rPr/>
                </w:rPrChange>
              </w:rPr>
              <w:t xml:space="preserve">, todos los documentos del Contrato y la correspondencia relacionada que intercambien el Comprador y el Proveedor </w:t>
            </w:r>
            <w:r w:rsidR="00971857" w:rsidRPr="00A85749">
              <w:rPr>
                <w:lang w:val="es-ES_tradnl"/>
                <w:rPrChange w:id="5190" w:author="Efraim Jimenez" w:date="2017-08-30T10:29:00Z">
                  <w:rPr/>
                </w:rPrChange>
              </w:rPr>
              <w:t xml:space="preserve">deberá </w:t>
            </w:r>
            <w:r w:rsidRPr="00A85749">
              <w:rPr>
                <w:lang w:val="es-ES_tradnl"/>
                <w:rPrChange w:id="5191" w:author="Efraim Jimenez" w:date="2017-08-30T10:29:00Z">
                  <w:rPr/>
                </w:rPrChange>
              </w:rPr>
              <w:t>redactar</w:t>
            </w:r>
            <w:r w:rsidR="00971857" w:rsidRPr="00A85749">
              <w:rPr>
                <w:lang w:val="es-ES_tradnl"/>
                <w:rPrChange w:id="5192" w:author="Efraim Jimenez" w:date="2017-08-30T10:29:00Z">
                  <w:rPr/>
                </w:rPrChange>
              </w:rPr>
              <w:t>se</w:t>
            </w:r>
            <w:r w:rsidRPr="00A85749">
              <w:rPr>
                <w:lang w:val="es-ES_tradnl"/>
                <w:rPrChange w:id="5193" w:author="Efraim Jimenez" w:date="2017-08-30T10:29:00Z">
                  <w:rPr/>
                </w:rPrChange>
              </w:rPr>
              <w:t xml:space="preserve"> en el idioma de es</w:t>
            </w:r>
            <w:r w:rsidR="00971857" w:rsidRPr="00A85749">
              <w:rPr>
                <w:lang w:val="es-ES_tradnl"/>
                <w:rPrChange w:id="5194" w:author="Efraim Jimenez" w:date="2017-08-30T10:29:00Z">
                  <w:rPr/>
                </w:rPrChange>
              </w:rPr>
              <w:t>t</w:t>
            </w:r>
            <w:r w:rsidRPr="00A85749">
              <w:rPr>
                <w:lang w:val="es-ES_tradnl"/>
                <w:rPrChange w:id="5195" w:author="Efraim Jimenez" w:date="2017-08-30T10:29:00Z">
                  <w:rPr/>
                </w:rPrChange>
              </w:rPr>
              <w:t xml:space="preserve">os </w:t>
            </w:r>
            <w:r w:rsidRPr="00A85749">
              <w:rPr>
                <w:lang w:val="es-ES_tradnl"/>
                <w:rPrChange w:id="5196" w:author="Efraim Jimenez" w:date="2017-08-30T10:29:00Z">
                  <w:rPr/>
                </w:rPrChange>
              </w:rPr>
              <w:lastRenderedPageBreak/>
              <w:t>documentos de la licitación (inglés), y el Contrato se interpretará de conformidad con dicho idioma.</w:t>
            </w:r>
          </w:p>
          <w:p w14:paraId="2A4C938D" w14:textId="781CB8A3" w:rsidR="00A20832" w:rsidRPr="00A85749" w:rsidRDefault="00A20832" w:rsidP="00B40BFC">
            <w:pPr>
              <w:keepNext/>
              <w:keepLines/>
              <w:spacing w:before="240" w:after="200"/>
              <w:ind w:left="1080" w:hanging="540"/>
              <w:outlineLvl w:val="4"/>
              <w:rPr>
                <w:lang w:val="es-ES_tradnl"/>
                <w:rPrChange w:id="5197" w:author="Efraim Jimenez" w:date="2017-08-30T10:29:00Z">
                  <w:rPr>
                    <w:b/>
                  </w:rPr>
                </w:rPrChange>
              </w:rPr>
            </w:pPr>
            <w:r w:rsidRPr="00A85749">
              <w:rPr>
                <w:lang w:val="es-ES_tradnl"/>
                <w:rPrChange w:id="5198" w:author="Efraim Jimenez" w:date="2017-08-30T10:29:00Z">
                  <w:rPr/>
                </w:rPrChange>
              </w:rPr>
              <w:t>3.1.2</w:t>
            </w:r>
            <w:r w:rsidRPr="00A85749">
              <w:rPr>
                <w:lang w:val="es-ES_tradnl"/>
                <w:rPrChange w:id="5199" w:author="Efraim Jimenez" w:date="2017-08-30T10:29:00Z">
                  <w:rPr/>
                </w:rPrChange>
              </w:rPr>
              <w:tab/>
              <w:t xml:space="preserve">Si alguno de los documentos </w:t>
            </w:r>
            <w:r w:rsidR="00971857" w:rsidRPr="00A85749">
              <w:rPr>
                <w:lang w:val="es-ES_tradnl"/>
                <w:rPrChange w:id="5200" w:author="Efraim Jimenez" w:date="2017-08-30T10:29:00Z">
                  <w:rPr/>
                </w:rPrChange>
              </w:rPr>
              <w:t xml:space="preserve">del Contrato </w:t>
            </w:r>
            <w:r w:rsidRPr="00A85749">
              <w:rPr>
                <w:lang w:val="es-ES_tradnl"/>
                <w:rPrChange w:id="5201" w:author="Efraim Jimenez" w:date="2017-08-30T10:29:00Z">
                  <w:rPr/>
                </w:rPrChange>
              </w:rPr>
              <w:t>o la correspondencia relacionada están preparados en un idioma distinto del idioma obligatorio conforme a lo dispuesto en la cláusula 3.1.1 de las CEC, la traducción de dichos documentos al idioma obligatorio prevalecerá para las cuestiones relativas a la interpretación. La parte que haya originado dichos documentos sufragará los costos y asumirá los riesgos vinculados con la traducción.</w:t>
            </w:r>
          </w:p>
          <w:p w14:paraId="56C5601D" w14:textId="77777777" w:rsidR="00A20832" w:rsidRPr="00A85749" w:rsidRDefault="00A20832" w:rsidP="00B40BFC">
            <w:pPr>
              <w:keepNext/>
              <w:keepLines/>
              <w:spacing w:before="240" w:after="200"/>
              <w:ind w:left="547" w:hanging="547"/>
              <w:outlineLvl w:val="4"/>
              <w:rPr>
                <w:lang w:val="es-ES_tradnl"/>
                <w:rPrChange w:id="5202" w:author="Efraim Jimenez" w:date="2017-08-30T10:29:00Z">
                  <w:rPr>
                    <w:b/>
                  </w:rPr>
                </w:rPrChange>
              </w:rPr>
            </w:pPr>
            <w:r w:rsidRPr="00A85749">
              <w:rPr>
                <w:lang w:val="es-ES_tradnl"/>
                <w:rPrChange w:id="5203" w:author="Efraim Jimenez" w:date="2017-08-30T10:29:00Z">
                  <w:rPr/>
                </w:rPrChange>
              </w:rPr>
              <w:t>3.2</w:t>
            </w:r>
            <w:r w:rsidRPr="00A85749">
              <w:rPr>
                <w:lang w:val="es-ES_tradnl"/>
                <w:rPrChange w:id="5204" w:author="Efraim Jimenez" w:date="2017-08-30T10:29:00Z">
                  <w:rPr/>
                </w:rPrChange>
              </w:rPr>
              <w:tab/>
              <w:t>Singular y plural</w:t>
            </w:r>
          </w:p>
          <w:p w14:paraId="6D0514D8" w14:textId="00E447BE" w:rsidR="00A20832" w:rsidRPr="00A85749" w:rsidRDefault="00A20832" w:rsidP="00B40BFC">
            <w:pPr>
              <w:keepNext/>
              <w:keepLines/>
              <w:spacing w:before="240" w:after="200"/>
              <w:ind w:left="540"/>
              <w:outlineLvl w:val="4"/>
              <w:rPr>
                <w:lang w:val="es-ES_tradnl"/>
                <w:rPrChange w:id="5205" w:author="Efraim Jimenez" w:date="2017-08-30T10:29:00Z">
                  <w:rPr>
                    <w:b/>
                  </w:rPr>
                </w:rPrChange>
              </w:rPr>
            </w:pPr>
            <w:r w:rsidRPr="00A85749">
              <w:rPr>
                <w:lang w:val="es-ES_tradnl"/>
                <w:rPrChange w:id="5206" w:author="Efraim Jimenez" w:date="2017-08-30T10:29:00Z">
                  <w:rPr/>
                </w:rPrChange>
              </w:rPr>
              <w:t xml:space="preserve">El singular incluirá el plural y viceversa, salvo </w:t>
            </w:r>
            <w:r w:rsidR="00971857" w:rsidRPr="00A85749">
              <w:rPr>
                <w:lang w:val="es-ES_tradnl"/>
                <w:rPrChange w:id="5207" w:author="Efraim Jimenez" w:date="2017-08-30T10:29:00Z">
                  <w:rPr/>
                </w:rPrChange>
              </w:rPr>
              <w:t xml:space="preserve">cuando </w:t>
            </w:r>
            <w:r w:rsidRPr="00A85749">
              <w:rPr>
                <w:lang w:val="es-ES_tradnl"/>
                <w:rPrChange w:id="5208" w:author="Efraim Jimenez" w:date="2017-08-30T10:29:00Z">
                  <w:rPr/>
                </w:rPrChange>
              </w:rPr>
              <w:t>el contexto exija otra cosa.</w:t>
            </w:r>
          </w:p>
          <w:p w14:paraId="76FD9A47" w14:textId="77777777" w:rsidR="00A20832" w:rsidRPr="00A85749" w:rsidRDefault="00A20832" w:rsidP="00B40BFC">
            <w:pPr>
              <w:keepNext/>
              <w:keepLines/>
              <w:spacing w:before="240" w:after="200"/>
              <w:ind w:left="547" w:hanging="547"/>
              <w:outlineLvl w:val="4"/>
              <w:rPr>
                <w:lang w:val="es-ES_tradnl"/>
                <w:rPrChange w:id="5209" w:author="Efraim Jimenez" w:date="2017-08-30T10:29:00Z">
                  <w:rPr>
                    <w:b/>
                  </w:rPr>
                </w:rPrChange>
              </w:rPr>
            </w:pPr>
            <w:r w:rsidRPr="00A85749">
              <w:rPr>
                <w:lang w:val="es-ES_tradnl"/>
                <w:rPrChange w:id="5210" w:author="Efraim Jimenez" w:date="2017-08-30T10:29:00Z">
                  <w:rPr/>
                </w:rPrChange>
              </w:rPr>
              <w:t>3.3</w:t>
            </w:r>
            <w:r w:rsidRPr="00A85749">
              <w:rPr>
                <w:lang w:val="es-ES_tradnl"/>
                <w:rPrChange w:id="5211" w:author="Efraim Jimenez" w:date="2017-08-30T10:29:00Z">
                  <w:rPr/>
                </w:rPrChange>
              </w:rPr>
              <w:tab/>
              <w:t>Encabezados</w:t>
            </w:r>
          </w:p>
          <w:p w14:paraId="7A1480B6" w14:textId="77777777" w:rsidR="00A20832" w:rsidRPr="00A85749" w:rsidRDefault="00A20832" w:rsidP="00B40BFC">
            <w:pPr>
              <w:keepNext/>
              <w:keepLines/>
              <w:spacing w:before="240" w:after="200"/>
              <w:ind w:left="540"/>
              <w:outlineLvl w:val="4"/>
              <w:rPr>
                <w:lang w:val="es-ES_tradnl"/>
                <w:rPrChange w:id="5212" w:author="Efraim Jimenez" w:date="2017-08-30T10:29:00Z">
                  <w:rPr>
                    <w:b/>
                  </w:rPr>
                </w:rPrChange>
              </w:rPr>
            </w:pPr>
            <w:r w:rsidRPr="00A85749">
              <w:rPr>
                <w:lang w:val="es-ES_tradnl"/>
                <w:rPrChange w:id="5213" w:author="Efraim Jimenez" w:date="2017-08-30T10:29:00Z">
                  <w:rPr/>
                </w:rPrChange>
              </w:rPr>
              <w:t>Los encabezados y las notas marginales de las CGC se incluyen para facilitar la referencia, pero no formarán parte del Contrato ni afectarán su interpretación.</w:t>
            </w:r>
          </w:p>
          <w:p w14:paraId="7F9ACE1C" w14:textId="77777777" w:rsidR="00A20832" w:rsidRPr="00A85749" w:rsidRDefault="00A20832" w:rsidP="00B40BFC">
            <w:pPr>
              <w:keepNext/>
              <w:keepLines/>
              <w:spacing w:before="240" w:after="200"/>
              <w:ind w:left="547" w:hanging="547"/>
              <w:outlineLvl w:val="4"/>
              <w:rPr>
                <w:lang w:val="es-ES_tradnl"/>
                <w:rPrChange w:id="5214" w:author="Efraim Jimenez" w:date="2017-08-30T10:29:00Z">
                  <w:rPr>
                    <w:b/>
                  </w:rPr>
                </w:rPrChange>
              </w:rPr>
            </w:pPr>
            <w:r w:rsidRPr="00A85749">
              <w:rPr>
                <w:lang w:val="es-ES_tradnl"/>
                <w:rPrChange w:id="5215" w:author="Efraim Jimenez" w:date="2017-08-30T10:29:00Z">
                  <w:rPr/>
                </w:rPrChange>
              </w:rPr>
              <w:t>3.4</w:t>
            </w:r>
            <w:r w:rsidRPr="00A85749">
              <w:rPr>
                <w:lang w:val="es-ES_tradnl"/>
                <w:rPrChange w:id="5216" w:author="Efraim Jimenez" w:date="2017-08-30T10:29:00Z">
                  <w:rPr/>
                </w:rPrChange>
              </w:rPr>
              <w:tab/>
              <w:t>Personas</w:t>
            </w:r>
          </w:p>
          <w:p w14:paraId="70E1FC15" w14:textId="77777777" w:rsidR="00A20832" w:rsidRPr="00A85749" w:rsidRDefault="00A20832" w:rsidP="00B40BFC">
            <w:pPr>
              <w:keepNext/>
              <w:keepLines/>
              <w:spacing w:before="240" w:after="200"/>
              <w:ind w:left="540"/>
              <w:outlineLvl w:val="4"/>
              <w:rPr>
                <w:lang w:val="es-ES_tradnl"/>
                <w:rPrChange w:id="5217" w:author="Efraim Jimenez" w:date="2017-08-30T10:29:00Z">
                  <w:rPr>
                    <w:b/>
                  </w:rPr>
                </w:rPrChange>
              </w:rPr>
            </w:pPr>
            <w:r w:rsidRPr="00A85749">
              <w:rPr>
                <w:lang w:val="es-ES_tradnl"/>
                <w:rPrChange w:id="5218" w:author="Efraim Jimenez" w:date="2017-08-30T10:29:00Z">
                  <w:rPr/>
                </w:rPrChange>
              </w:rPr>
              <w:t>Las palabras referidas a personas o partes incluirán a empresas, corporaciones y entidades gubernamentales.</w:t>
            </w:r>
          </w:p>
          <w:p w14:paraId="2890B1D5" w14:textId="77777777" w:rsidR="00A20832" w:rsidRPr="00A85749" w:rsidRDefault="00A20832" w:rsidP="00B40BFC">
            <w:pPr>
              <w:keepNext/>
              <w:keepLines/>
              <w:tabs>
                <w:tab w:val="left" w:pos="540"/>
              </w:tabs>
              <w:spacing w:before="240" w:after="200"/>
              <w:outlineLvl w:val="4"/>
              <w:rPr>
                <w:lang w:val="es-ES_tradnl"/>
                <w:rPrChange w:id="5219" w:author="Efraim Jimenez" w:date="2017-08-30T10:29:00Z">
                  <w:rPr>
                    <w:b/>
                  </w:rPr>
                </w:rPrChange>
              </w:rPr>
            </w:pPr>
            <w:r w:rsidRPr="00A85749">
              <w:rPr>
                <w:lang w:val="es-ES_tradnl"/>
                <w:rPrChange w:id="5220" w:author="Efraim Jimenez" w:date="2017-08-30T10:29:00Z">
                  <w:rPr/>
                </w:rPrChange>
              </w:rPr>
              <w:t>3.5</w:t>
            </w:r>
            <w:r w:rsidRPr="00A85749">
              <w:rPr>
                <w:lang w:val="es-ES_tradnl"/>
                <w:rPrChange w:id="5221" w:author="Efraim Jimenez" w:date="2017-08-30T10:29:00Z">
                  <w:rPr/>
                </w:rPrChange>
              </w:rPr>
              <w:tab/>
              <w:t>Incoterms</w:t>
            </w:r>
          </w:p>
          <w:p w14:paraId="52030A20" w14:textId="77777777" w:rsidR="00A20832" w:rsidRPr="00A85749" w:rsidRDefault="00A20832" w:rsidP="00B40BFC">
            <w:pPr>
              <w:keepNext/>
              <w:keepLines/>
              <w:spacing w:before="240" w:after="200"/>
              <w:ind w:left="547" w:hanging="7"/>
              <w:outlineLvl w:val="4"/>
              <w:rPr>
                <w:lang w:val="es-ES_tradnl"/>
                <w:rPrChange w:id="5222" w:author="Efraim Jimenez" w:date="2017-08-30T10:29:00Z">
                  <w:rPr>
                    <w:b/>
                  </w:rPr>
                </w:rPrChange>
              </w:rPr>
            </w:pPr>
            <w:r w:rsidRPr="00A85749">
              <w:rPr>
                <w:lang w:val="es-ES_tradnl"/>
                <w:rPrChange w:id="5223" w:author="Efraim Jimenez" w:date="2017-08-30T10:29:00Z">
                  <w:rPr/>
                </w:rPrChange>
              </w:rPr>
              <w:t>A menos que sea</w:t>
            </w:r>
            <w:r w:rsidR="00971857" w:rsidRPr="00A85749">
              <w:rPr>
                <w:lang w:val="es-ES_tradnl"/>
                <w:rPrChange w:id="5224" w:author="Efraim Jimenez" w:date="2017-08-30T10:29:00Z">
                  <w:rPr/>
                </w:rPrChange>
              </w:rPr>
              <w:t>n</w:t>
            </w:r>
            <w:r w:rsidRPr="00A85749">
              <w:rPr>
                <w:lang w:val="es-ES_tradnl"/>
                <w:rPrChange w:id="5225" w:author="Efraim Jimenez" w:date="2017-08-30T10:29:00Z">
                  <w:rPr/>
                </w:rPrChange>
              </w:rPr>
              <w:t xml:space="preserve"> incompatible</w:t>
            </w:r>
            <w:r w:rsidR="00971857" w:rsidRPr="00A85749">
              <w:rPr>
                <w:lang w:val="es-ES_tradnl"/>
                <w:rPrChange w:id="5226" w:author="Efraim Jimenez" w:date="2017-08-30T10:29:00Z">
                  <w:rPr/>
                </w:rPrChange>
              </w:rPr>
              <w:t>s</w:t>
            </w:r>
            <w:r w:rsidRPr="00A85749">
              <w:rPr>
                <w:lang w:val="es-ES_tradnl"/>
                <w:rPrChange w:id="5227" w:author="Efraim Jimenez" w:date="2017-08-30T10:29:00Z">
                  <w:rPr/>
                </w:rPrChange>
              </w:rPr>
              <w:t xml:space="preserve"> con alguna disposición del Contrato, el significado de los términos comerciales y los derechos y obligaciones de las partes serán los que se establecen en los Incoterms. </w:t>
            </w:r>
          </w:p>
          <w:p w14:paraId="59A84DFB" w14:textId="77777777" w:rsidR="00A20832" w:rsidRPr="00A85749" w:rsidRDefault="00A20832" w:rsidP="00B40BFC">
            <w:pPr>
              <w:keepNext/>
              <w:keepLines/>
              <w:spacing w:before="240" w:after="200"/>
              <w:ind w:left="547" w:hanging="7"/>
              <w:outlineLvl w:val="4"/>
              <w:rPr>
                <w:lang w:val="es-ES_tradnl"/>
                <w:rPrChange w:id="5228" w:author="Efraim Jimenez" w:date="2017-08-30T10:29:00Z">
                  <w:rPr>
                    <w:b/>
                  </w:rPr>
                </w:rPrChange>
              </w:rPr>
            </w:pPr>
            <w:r w:rsidRPr="00A85749">
              <w:rPr>
                <w:i/>
                <w:szCs w:val="24"/>
                <w:lang w:val="es-ES_tradnl"/>
                <w:rPrChange w:id="5229" w:author="Efraim Jimenez" w:date="2017-08-30T10:29:00Z">
                  <w:rPr>
                    <w:i/>
                    <w:szCs w:val="24"/>
                  </w:rPr>
                </w:rPrChange>
              </w:rPr>
              <w:tab/>
            </w:r>
            <w:r w:rsidRPr="00A85749">
              <w:rPr>
                <w:lang w:val="es-ES_tradnl"/>
                <w:rPrChange w:id="5230" w:author="Efraim Jimenez" w:date="2017-08-30T10:29:00Z">
                  <w:rPr/>
                </w:rPrChange>
              </w:rPr>
              <w:t xml:space="preserve">Los Incoterms son las normas internacionales para la interpretación de los términos comerciales publicadas por la Cámara de Comercio Internacional </w:t>
            </w:r>
            <w:r w:rsidR="00EB6598" w:rsidRPr="00A85749">
              <w:rPr>
                <w:lang w:val="es-ES_tradnl"/>
                <w:rPrChange w:id="5231" w:author="Efraim Jimenez" w:date="2017-08-30T10:29:00Z">
                  <w:rPr/>
                </w:rPrChange>
              </w:rPr>
              <w:t xml:space="preserve">(CCI) </w:t>
            </w:r>
            <w:r w:rsidRPr="00A85749">
              <w:rPr>
                <w:lang w:val="es-ES_tradnl"/>
                <w:rPrChange w:id="5232" w:author="Efraim Jimenez" w:date="2017-08-30T10:29:00Z">
                  <w:rPr/>
                </w:rPrChange>
              </w:rPr>
              <w:t>(última edición), 38 Cours Albert 1</w:t>
            </w:r>
            <w:r w:rsidRPr="00A85749">
              <w:rPr>
                <w:szCs w:val="24"/>
                <w:vertAlign w:val="superscript"/>
                <w:lang w:val="es-ES_tradnl"/>
                <w:rPrChange w:id="5233" w:author="Efraim Jimenez" w:date="2017-08-30T10:29:00Z">
                  <w:rPr>
                    <w:szCs w:val="24"/>
                    <w:vertAlign w:val="superscript"/>
                  </w:rPr>
                </w:rPrChange>
              </w:rPr>
              <w:t>er</w:t>
            </w:r>
            <w:r w:rsidRPr="00A85749">
              <w:rPr>
                <w:lang w:val="es-ES_tradnl"/>
                <w:rPrChange w:id="5234" w:author="Efraim Jimenez" w:date="2017-08-30T10:29:00Z">
                  <w:rPr/>
                </w:rPrChange>
              </w:rPr>
              <w:t>, 75008 París, Francia.</w:t>
            </w:r>
          </w:p>
          <w:p w14:paraId="166E80CC" w14:textId="77777777" w:rsidR="00A20832" w:rsidRPr="00A85749" w:rsidRDefault="00A20832" w:rsidP="00B40BFC">
            <w:pPr>
              <w:keepNext/>
              <w:keepLines/>
              <w:spacing w:before="240" w:after="200"/>
              <w:ind w:left="547" w:hanging="547"/>
              <w:outlineLvl w:val="4"/>
              <w:rPr>
                <w:lang w:val="es-ES_tradnl"/>
                <w:rPrChange w:id="5235" w:author="Efraim Jimenez" w:date="2017-08-30T10:29:00Z">
                  <w:rPr>
                    <w:b/>
                  </w:rPr>
                </w:rPrChange>
              </w:rPr>
            </w:pPr>
            <w:r w:rsidRPr="00A85749">
              <w:rPr>
                <w:lang w:val="es-ES_tradnl"/>
                <w:rPrChange w:id="5236" w:author="Efraim Jimenez" w:date="2017-08-30T10:29:00Z">
                  <w:rPr/>
                </w:rPrChange>
              </w:rPr>
              <w:t>3.6</w:t>
            </w:r>
            <w:r w:rsidRPr="00A85749">
              <w:rPr>
                <w:lang w:val="es-ES_tradnl"/>
                <w:rPrChange w:id="5237" w:author="Efraim Jimenez" w:date="2017-08-30T10:29:00Z">
                  <w:rPr/>
                </w:rPrChange>
              </w:rPr>
              <w:tab/>
              <w:t>Totalidad del acuerdo</w:t>
            </w:r>
          </w:p>
          <w:p w14:paraId="284FDA91" w14:textId="49539F4E" w:rsidR="00A20832" w:rsidRPr="00A85749" w:rsidRDefault="00A20832" w:rsidP="00B40BFC">
            <w:pPr>
              <w:keepNext/>
              <w:keepLines/>
              <w:spacing w:before="240" w:after="200"/>
              <w:ind w:left="540"/>
              <w:outlineLvl w:val="4"/>
              <w:rPr>
                <w:lang w:val="es-ES_tradnl"/>
                <w:rPrChange w:id="5238" w:author="Efraim Jimenez" w:date="2017-08-30T10:29:00Z">
                  <w:rPr>
                    <w:b/>
                  </w:rPr>
                </w:rPrChange>
              </w:rPr>
            </w:pPr>
            <w:r w:rsidRPr="00A85749">
              <w:rPr>
                <w:lang w:val="es-ES_tradnl"/>
                <w:rPrChange w:id="5239" w:author="Efraim Jimenez" w:date="2017-08-30T10:29:00Z">
                  <w:rPr/>
                </w:rPrChange>
              </w:rPr>
              <w:t xml:space="preserve">El Contrato constituye la totalidad de lo acordado entre el Comprador y el Proveedor con respecto al objeto del Contrato y prevalece sobre todas las comunicaciones, negociaciones y acuerdos (escritos o verbales) que hayan tenido lugar entre las partes con respecto al objeto del Contrato antes de la fecha </w:t>
            </w:r>
            <w:r w:rsidR="00106ADE" w:rsidRPr="00A85749">
              <w:rPr>
                <w:lang w:val="es-ES_tradnl"/>
                <w:rPrChange w:id="5240" w:author="Efraim Jimenez" w:date="2017-08-30T10:29:00Z">
                  <w:rPr/>
                </w:rPrChange>
              </w:rPr>
              <w:br/>
            </w:r>
            <w:r w:rsidRPr="00A85749">
              <w:rPr>
                <w:lang w:val="es-ES_tradnl"/>
                <w:rPrChange w:id="5241" w:author="Efraim Jimenez" w:date="2017-08-30T10:29:00Z">
                  <w:rPr/>
                </w:rPrChange>
              </w:rPr>
              <w:lastRenderedPageBreak/>
              <w:t>de este último.</w:t>
            </w:r>
          </w:p>
          <w:p w14:paraId="1A80B8F5" w14:textId="77777777" w:rsidR="00A20832" w:rsidRPr="00A85749" w:rsidRDefault="00A20832" w:rsidP="00B40BFC">
            <w:pPr>
              <w:keepNext/>
              <w:keepLines/>
              <w:spacing w:before="240" w:after="200"/>
              <w:ind w:left="547" w:hanging="547"/>
              <w:outlineLvl w:val="4"/>
              <w:rPr>
                <w:lang w:val="es-ES_tradnl"/>
                <w:rPrChange w:id="5242" w:author="Efraim Jimenez" w:date="2017-08-30T10:29:00Z">
                  <w:rPr>
                    <w:b/>
                  </w:rPr>
                </w:rPrChange>
              </w:rPr>
            </w:pPr>
            <w:r w:rsidRPr="00A85749">
              <w:rPr>
                <w:lang w:val="es-ES_tradnl"/>
                <w:rPrChange w:id="5243" w:author="Efraim Jimenez" w:date="2017-08-30T10:29:00Z">
                  <w:rPr/>
                </w:rPrChange>
              </w:rPr>
              <w:t>3.7</w:t>
            </w:r>
            <w:r w:rsidRPr="00A85749">
              <w:rPr>
                <w:lang w:val="es-ES_tradnl"/>
                <w:rPrChange w:id="5244" w:author="Efraim Jimenez" w:date="2017-08-30T10:29:00Z">
                  <w:rPr/>
                </w:rPrChange>
              </w:rPr>
              <w:tab/>
              <w:t>Enmiendas</w:t>
            </w:r>
          </w:p>
          <w:p w14:paraId="57443F08" w14:textId="50A107AF" w:rsidR="00A20832" w:rsidRPr="00A85749" w:rsidRDefault="00A20832" w:rsidP="00B40BFC">
            <w:pPr>
              <w:keepNext/>
              <w:keepLines/>
              <w:spacing w:before="240" w:after="200"/>
              <w:ind w:left="540"/>
              <w:outlineLvl w:val="4"/>
              <w:rPr>
                <w:lang w:val="es-ES_tradnl"/>
                <w:rPrChange w:id="5245" w:author="Efraim Jimenez" w:date="2017-08-30T10:29:00Z">
                  <w:rPr>
                    <w:b/>
                  </w:rPr>
                </w:rPrChange>
              </w:rPr>
            </w:pPr>
            <w:r w:rsidRPr="00A85749">
              <w:rPr>
                <w:lang w:val="es-ES_tradnl"/>
                <w:rPrChange w:id="5246" w:author="Efraim Jimenez" w:date="2017-08-30T10:29:00Z">
                  <w:rPr/>
                </w:rPrChange>
              </w:rPr>
              <w:t>Ninguna enmienda u otra variación introducida en el Contrato será válida, a menos que se realice por escrito, esté fechada, se refiera expresamente al Contrato, y esté firmada por un representante debidamente autorizado de cada una de las partes.</w:t>
            </w:r>
          </w:p>
          <w:p w14:paraId="7033004D" w14:textId="77777777" w:rsidR="00A20832" w:rsidRPr="00A85749" w:rsidRDefault="00A20832" w:rsidP="00B40BFC">
            <w:pPr>
              <w:keepNext/>
              <w:keepLines/>
              <w:spacing w:before="240" w:after="200"/>
              <w:ind w:left="547" w:hanging="547"/>
              <w:outlineLvl w:val="4"/>
              <w:rPr>
                <w:lang w:val="es-ES_tradnl"/>
                <w:rPrChange w:id="5247" w:author="Efraim Jimenez" w:date="2017-08-30T10:29:00Z">
                  <w:rPr>
                    <w:b/>
                  </w:rPr>
                </w:rPrChange>
              </w:rPr>
            </w:pPr>
            <w:r w:rsidRPr="00A85749">
              <w:rPr>
                <w:lang w:val="es-ES_tradnl"/>
                <w:rPrChange w:id="5248" w:author="Efraim Jimenez" w:date="2017-08-30T10:29:00Z">
                  <w:rPr/>
                </w:rPrChange>
              </w:rPr>
              <w:t>3.8</w:t>
            </w:r>
            <w:r w:rsidRPr="00A85749">
              <w:rPr>
                <w:lang w:val="es-ES_tradnl"/>
                <w:rPrChange w:id="5249" w:author="Efraim Jimenez" w:date="2017-08-30T10:29:00Z">
                  <w:rPr/>
                </w:rPrChange>
              </w:rPr>
              <w:tab/>
              <w:t>Proveedor independiente</w:t>
            </w:r>
          </w:p>
          <w:p w14:paraId="6F9F877A" w14:textId="73D10184" w:rsidR="00A20832" w:rsidRPr="00A85749" w:rsidRDefault="00A20832" w:rsidP="00B40BFC">
            <w:pPr>
              <w:keepNext/>
              <w:keepLines/>
              <w:spacing w:before="240" w:after="200"/>
              <w:ind w:left="547"/>
              <w:outlineLvl w:val="4"/>
              <w:rPr>
                <w:lang w:val="es-ES_tradnl"/>
                <w:rPrChange w:id="5250" w:author="Efraim Jimenez" w:date="2017-08-30T10:29:00Z">
                  <w:rPr>
                    <w:b/>
                  </w:rPr>
                </w:rPrChange>
              </w:rPr>
            </w:pPr>
            <w:r w:rsidRPr="00A85749">
              <w:rPr>
                <w:lang w:val="es-ES_tradnl"/>
                <w:rPrChange w:id="5251" w:author="Efraim Jimenez" w:date="2017-08-30T10:29:00Z">
                  <w:rPr/>
                </w:rPrChange>
              </w:rPr>
              <w:t xml:space="preserve">El Proveedor será un proveedor independiente encargado </w:t>
            </w:r>
            <w:r w:rsidR="00106ADE" w:rsidRPr="00A85749">
              <w:rPr>
                <w:lang w:val="es-ES_tradnl"/>
                <w:rPrChange w:id="5252" w:author="Efraim Jimenez" w:date="2017-08-30T10:29:00Z">
                  <w:rPr/>
                </w:rPrChange>
              </w:rPr>
              <w:br/>
            </w:r>
            <w:r w:rsidRPr="00A85749">
              <w:rPr>
                <w:lang w:val="es-ES_tradnl"/>
                <w:rPrChange w:id="5253" w:author="Efraim Jimenez" w:date="2017-08-30T10:29:00Z">
                  <w:rPr/>
                </w:rPrChange>
              </w:rPr>
              <w:t xml:space="preserve">de dar cumplimiento al Contrato. El Contrato no crea </w:t>
            </w:r>
            <w:r w:rsidR="00106ADE" w:rsidRPr="00A85749">
              <w:rPr>
                <w:lang w:val="es-ES_tradnl"/>
                <w:rPrChange w:id="5254" w:author="Efraim Jimenez" w:date="2017-08-30T10:29:00Z">
                  <w:rPr/>
                </w:rPrChange>
              </w:rPr>
              <w:br/>
            </w:r>
            <w:r w:rsidRPr="00A85749">
              <w:rPr>
                <w:lang w:val="es-ES_tradnl"/>
                <w:rPrChange w:id="5255" w:author="Efraim Jimenez" w:date="2017-08-30T10:29:00Z">
                  <w:rPr/>
                </w:rPrChange>
              </w:rPr>
              <w:t xml:space="preserve">ningún organismo, </w:t>
            </w:r>
            <w:r w:rsidR="000107E9" w:rsidRPr="00A85749">
              <w:rPr>
                <w:lang w:val="es-ES_tradnl"/>
                <w:rPrChange w:id="5256" w:author="Efraim Jimenez" w:date="2017-08-30T10:29:00Z">
                  <w:rPr/>
                </w:rPrChange>
              </w:rPr>
              <w:t>APCA</w:t>
            </w:r>
            <w:r w:rsidRPr="00A85749">
              <w:rPr>
                <w:lang w:val="es-ES_tradnl"/>
                <w:rPrChange w:id="5257" w:author="Efraim Jimenez" w:date="2017-08-30T10:29:00Z">
                  <w:rPr/>
                </w:rPrChange>
              </w:rPr>
              <w:t xml:space="preserve"> ni otra relación conjunta entre las partes contratantes.</w:t>
            </w:r>
          </w:p>
          <w:p w14:paraId="561D36C0" w14:textId="5F2827D4" w:rsidR="00A20832" w:rsidRPr="00A85749" w:rsidRDefault="00A20832" w:rsidP="00B40BFC">
            <w:pPr>
              <w:spacing w:after="200"/>
              <w:ind w:left="547"/>
              <w:rPr>
                <w:spacing w:val="-4"/>
                <w:lang w:val="es-ES_tradnl"/>
                <w:rPrChange w:id="5258" w:author="Efraim Jimenez" w:date="2017-08-30T10:29:00Z">
                  <w:rPr>
                    <w:spacing w:val="-4"/>
                  </w:rPr>
                </w:rPrChange>
              </w:rPr>
            </w:pPr>
            <w:r w:rsidRPr="00A85749">
              <w:rPr>
                <w:spacing w:val="-4"/>
                <w:lang w:val="es-ES_tradnl"/>
                <w:rPrChange w:id="5259" w:author="Efraim Jimenez" w:date="2017-08-30T10:29:00Z">
                  <w:rPr>
                    <w:spacing w:val="-4"/>
                  </w:rPr>
                </w:rPrChange>
              </w:rPr>
              <w:t xml:space="preserve">Con sujeción a las disposiciones del Contrato, el Proveedor será exclusivamente responsable de la forma en que se cumpla el Contrato. Todos los empleados, representantes o subcontratistas cuyos servicios utilice el </w:t>
            </w:r>
            <w:r w:rsidR="00971857" w:rsidRPr="00A85749">
              <w:rPr>
                <w:spacing w:val="-4"/>
                <w:lang w:val="es-ES_tradnl"/>
                <w:rPrChange w:id="5260" w:author="Efraim Jimenez" w:date="2017-08-30T10:29:00Z">
                  <w:rPr>
                    <w:spacing w:val="-4"/>
                  </w:rPr>
                </w:rPrChange>
              </w:rPr>
              <w:t xml:space="preserve">Proveedor </w:t>
            </w:r>
            <w:r w:rsidRPr="00A85749">
              <w:rPr>
                <w:spacing w:val="-4"/>
                <w:lang w:val="es-ES_tradnl"/>
                <w:rPrChange w:id="5261" w:author="Efraim Jimenez" w:date="2017-08-30T10:29:00Z">
                  <w:rPr>
                    <w:spacing w:val="-4"/>
                  </w:rPr>
                </w:rPrChange>
              </w:rPr>
              <w:t xml:space="preserve">para dar cumplimiento al Contrato estarán bajo el pleno control del Proveedor y no serán considerados empleados del Comprador, y en ningún caso se entenderá que el Contrato o cualquier subcontrato adjudicado </w:t>
            </w:r>
            <w:r w:rsidR="00106ADE" w:rsidRPr="00A85749">
              <w:rPr>
                <w:spacing w:val="-4"/>
                <w:lang w:val="es-ES_tradnl"/>
                <w:rPrChange w:id="5262" w:author="Efraim Jimenez" w:date="2017-08-30T10:29:00Z">
                  <w:rPr>
                    <w:spacing w:val="-4"/>
                  </w:rPr>
                </w:rPrChange>
              </w:rPr>
              <w:br/>
            </w:r>
            <w:r w:rsidRPr="00A85749">
              <w:rPr>
                <w:spacing w:val="-4"/>
                <w:lang w:val="es-ES_tradnl"/>
                <w:rPrChange w:id="5263" w:author="Efraim Jimenez" w:date="2017-08-30T10:29:00Z">
                  <w:rPr>
                    <w:spacing w:val="-4"/>
                  </w:rPr>
                </w:rPrChange>
              </w:rPr>
              <w:t>por el Proveedor crea relaciones contractuales entre esos empleados, representantes o subcontratistas y el Comprador.</w:t>
            </w:r>
          </w:p>
          <w:p w14:paraId="39CA3F17" w14:textId="41A86EE7" w:rsidR="00A20832" w:rsidRPr="00A85749" w:rsidRDefault="00A20832" w:rsidP="00B40BFC">
            <w:pPr>
              <w:keepNext/>
              <w:keepLines/>
              <w:spacing w:before="240" w:after="200"/>
              <w:ind w:left="547" w:hanging="547"/>
              <w:outlineLvl w:val="4"/>
              <w:rPr>
                <w:lang w:val="es-ES_tradnl"/>
                <w:rPrChange w:id="5264" w:author="Efraim Jimenez" w:date="2017-08-30T10:29:00Z">
                  <w:rPr>
                    <w:b/>
                  </w:rPr>
                </w:rPrChange>
              </w:rPr>
            </w:pPr>
            <w:r w:rsidRPr="00A85749">
              <w:rPr>
                <w:lang w:val="es-ES_tradnl"/>
                <w:rPrChange w:id="5265" w:author="Efraim Jimenez" w:date="2017-08-30T10:29:00Z">
                  <w:rPr/>
                </w:rPrChange>
              </w:rPr>
              <w:t>3.9</w:t>
            </w:r>
            <w:r w:rsidRPr="00A85749">
              <w:rPr>
                <w:lang w:val="es-ES_tradnl"/>
                <w:rPrChange w:id="5266" w:author="Efraim Jimenez" w:date="2017-08-30T10:29:00Z">
                  <w:rPr/>
                </w:rPrChange>
              </w:rPr>
              <w:tab/>
              <w:t xml:space="preserve">Asociaciones </w:t>
            </w:r>
            <w:r w:rsidR="000107E9" w:rsidRPr="00A85749">
              <w:rPr>
                <w:lang w:val="es-ES_tradnl"/>
                <w:rPrChange w:id="5267" w:author="Efraim Jimenez" w:date="2017-08-30T10:29:00Z">
                  <w:rPr/>
                </w:rPrChange>
              </w:rPr>
              <w:t>en participación, consorcios o asociaciones (“APCA”)</w:t>
            </w:r>
          </w:p>
          <w:p w14:paraId="1EE318F1" w14:textId="2EB4A6A3" w:rsidR="00A20832" w:rsidRPr="00A85749" w:rsidRDefault="00A20832" w:rsidP="00B40BFC">
            <w:pPr>
              <w:keepNext/>
              <w:keepLines/>
              <w:spacing w:before="240" w:after="200"/>
              <w:ind w:left="547"/>
              <w:outlineLvl w:val="4"/>
              <w:rPr>
                <w:lang w:val="es-ES_tradnl"/>
                <w:rPrChange w:id="5268" w:author="Efraim Jimenez" w:date="2017-08-30T10:29:00Z">
                  <w:rPr>
                    <w:b/>
                  </w:rPr>
                </w:rPrChange>
              </w:rPr>
            </w:pPr>
            <w:r w:rsidRPr="00A85749">
              <w:rPr>
                <w:lang w:val="es-ES_tradnl"/>
                <w:rPrChange w:id="5269" w:author="Efraim Jimenez" w:date="2017-08-30T10:29:00Z">
                  <w:rPr/>
                </w:rPrChange>
              </w:rPr>
              <w:t xml:space="preserve">Si el Proveedor es una </w:t>
            </w:r>
            <w:r w:rsidR="000107E9" w:rsidRPr="00A85749">
              <w:rPr>
                <w:lang w:val="es-ES_tradnl"/>
                <w:rPrChange w:id="5270" w:author="Efraim Jimenez" w:date="2017-08-30T10:29:00Z">
                  <w:rPr/>
                </w:rPrChange>
              </w:rPr>
              <w:t xml:space="preserve">APCA </w:t>
            </w:r>
            <w:r w:rsidRPr="00A85749">
              <w:rPr>
                <w:lang w:val="es-ES_tradnl"/>
                <w:rPrChange w:id="5271" w:author="Efraim Jimenez" w:date="2017-08-30T10:29:00Z">
                  <w:rPr/>
                </w:rPrChange>
              </w:rPr>
              <w:t xml:space="preserve">de dos o más empresas, dichas empresas serán solidariamente responsables frente al Comprador por el cumplimiento de las disposiciones del Contrato y deberán designar a una de ellas para que actúe como representante con facultades para obligar a la </w:t>
            </w:r>
            <w:r w:rsidR="000107E9" w:rsidRPr="00A85749">
              <w:rPr>
                <w:lang w:val="es-ES_tradnl"/>
                <w:rPrChange w:id="5272" w:author="Efraim Jimenez" w:date="2017-08-30T10:29:00Z">
                  <w:rPr/>
                </w:rPrChange>
              </w:rPr>
              <w:t>APCA</w:t>
            </w:r>
            <w:r w:rsidRPr="00A85749">
              <w:rPr>
                <w:lang w:val="es-ES_tradnl"/>
                <w:rPrChange w:id="5273" w:author="Efraim Jimenez" w:date="2017-08-30T10:29:00Z">
                  <w:rPr/>
                </w:rPrChange>
              </w:rPr>
              <w:t xml:space="preserve">. La composición o constitución de la </w:t>
            </w:r>
            <w:r w:rsidR="000107E9" w:rsidRPr="00A85749">
              <w:rPr>
                <w:lang w:val="es-ES_tradnl"/>
                <w:rPrChange w:id="5274" w:author="Efraim Jimenez" w:date="2017-08-30T10:29:00Z">
                  <w:rPr/>
                </w:rPrChange>
              </w:rPr>
              <w:t>APCA</w:t>
            </w:r>
            <w:r w:rsidRPr="00A85749">
              <w:rPr>
                <w:lang w:val="es-ES_tradnl"/>
                <w:rPrChange w:id="5275" w:author="Efraim Jimenez" w:date="2017-08-30T10:29:00Z">
                  <w:rPr/>
                </w:rPrChange>
              </w:rPr>
              <w:t xml:space="preserve"> no podrá modificarse sin el consentimiento previo del Comprador.</w:t>
            </w:r>
          </w:p>
          <w:p w14:paraId="0940A940" w14:textId="77777777" w:rsidR="00A20832" w:rsidRPr="00A85749" w:rsidRDefault="00A20832" w:rsidP="00B40BFC">
            <w:pPr>
              <w:keepNext/>
              <w:keepLines/>
              <w:spacing w:before="240" w:after="200"/>
              <w:ind w:left="547" w:hanging="547"/>
              <w:outlineLvl w:val="4"/>
              <w:rPr>
                <w:lang w:val="es-ES_tradnl"/>
                <w:rPrChange w:id="5276" w:author="Efraim Jimenez" w:date="2017-08-30T10:29:00Z">
                  <w:rPr>
                    <w:b/>
                  </w:rPr>
                </w:rPrChange>
              </w:rPr>
            </w:pPr>
            <w:r w:rsidRPr="00A85749">
              <w:rPr>
                <w:lang w:val="es-ES_tradnl"/>
                <w:rPrChange w:id="5277" w:author="Efraim Jimenez" w:date="2017-08-30T10:29:00Z">
                  <w:rPr/>
                </w:rPrChange>
              </w:rPr>
              <w:t>3.10</w:t>
            </w:r>
            <w:r w:rsidRPr="00A85749">
              <w:rPr>
                <w:lang w:val="es-ES_tradnl"/>
                <w:rPrChange w:id="5278" w:author="Efraim Jimenez" w:date="2017-08-30T10:29:00Z">
                  <w:rPr/>
                </w:rPrChange>
              </w:rPr>
              <w:tab/>
              <w:t>Limitación de dispensas</w:t>
            </w:r>
          </w:p>
          <w:p w14:paraId="10A9AB9C" w14:textId="77777777" w:rsidR="00A20832" w:rsidRPr="00A85749" w:rsidRDefault="00A20832" w:rsidP="00B40BFC">
            <w:pPr>
              <w:spacing w:after="200"/>
              <w:ind w:left="1267" w:hanging="720"/>
              <w:rPr>
                <w:lang w:val="es-ES_tradnl"/>
                <w:rPrChange w:id="5279" w:author="Efraim Jimenez" w:date="2017-08-30T10:29:00Z">
                  <w:rPr/>
                </w:rPrChange>
              </w:rPr>
            </w:pPr>
            <w:r w:rsidRPr="00A85749">
              <w:rPr>
                <w:lang w:val="es-ES_tradnl"/>
                <w:rPrChange w:id="5280" w:author="Efraim Jimenez" w:date="2017-08-30T10:29:00Z">
                  <w:rPr/>
                </w:rPrChange>
              </w:rPr>
              <w:t>3.10.1</w:t>
            </w:r>
            <w:r w:rsidRPr="00A85749">
              <w:rPr>
                <w:lang w:val="es-ES_tradnl"/>
                <w:rPrChange w:id="5281" w:author="Efraim Jimenez" w:date="2017-08-30T10:29:00Z">
                  <w:rPr/>
                </w:rPrChange>
              </w:rPr>
              <w:tab/>
              <w:t xml:space="preserve">Con sujeción a lo dispuesto en la cláusula 3.10.2, ninguna relajación, abstención, demora o indulgencia por una de las partes en exigir el cumplimiento de cualquiera de las condiciones del Contrato, ni la concesión de tiempo por una de las partes a la otra parte menoscabará, afectará o limitará los derechos de esa parte en virtud del Contrato; asimismo, la dispensa de un incumplimiento del Contrato concedida por una </w:t>
            </w:r>
            <w:r w:rsidRPr="00A85749">
              <w:rPr>
                <w:lang w:val="es-ES_tradnl"/>
                <w:rPrChange w:id="5282" w:author="Efraim Jimenez" w:date="2017-08-30T10:29:00Z">
                  <w:rPr/>
                </w:rPrChange>
              </w:rPr>
              <w:lastRenderedPageBreak/>
              <w:t>de las partes no servirá como dispensa de un incumplimiento posterior o continuado del Contrato.</w:t>
            </w:r>
          </w:p>
          <w:p w14:paraId="58292B5B" w14:textId="77777777" w:rsidR="00A20832" w:rsidRPr="00A85749" w:rsidRDefault="00A20832" w:rsidP="00B40BFC">
            <w:pPr>
              <w:spacing w:after="200"/>
              <w:ind w:left="1267" w:hanging="720"/>
              <w:rPr>
                <w:spacing w:val="-2"/>
                <w:lang w:val="es-ES_tradnl"/>
                <w:rPrChange w:id="5283" w:author="Efraim Jimenez" w:date="2017-08-30T10:29:00Z">
                  <w:rPr>
                    <w:spacing w:val="-2"/>
                  </w:rPr>
                </w:rPrChange>
              </w:rPr>
            </w:pPr>
            <w:r w:rsidRPr="00A85749">
              <w:rPr>
                <w:spacing w:val="-2"/>
                <w:lang w:val="es-ES_tradnl"/>
                <w:rPrChange w:id="5284" w:author="Efraim Jimenez" w:date="2017-08-30T10:29:00Z">
                  <w:rPr>
                    <w:spacing w:val="-2"/>
                  </w:rPr>
                </w:rPrChange>
              </w:rPr>
              <w:t>3.10.2</w:t>
            </w:r>
            <w:r w:rsidRPr="00A85749">
              <w:rPr>
                <w:spacing w:val="-2"/>
                <w:lang w:val="es-ES_tradnl"/>
                <w:rPrChange w:id="5285" w:author="Efraim Jimenez" w:date="2017-08-30T10:29:00Z">
                  <w:rPr>
                    <w:spacing w:val="-2"/>
                  </w:rPr>
                </w:rPrChange>
              </w:rPr>
              <w:tab/>
              <w:t>La renuncia a los derechos, facultades o recursos de una parte en virtud del Contrato deberá hacerse por escrito, fecharse y llevar la firma de un representante autorizado de la parte renunciante; asimismo, deberán especificarse en ella los derechos en cuestión y la medida en que se renuncia a ellos.</w:t>
            </w:r>
          </w:p>
          <w:p w14:paraId="3E7117ED" w14:textId="77777777" w:rsidR="00A20832" w:rsidRPr="00A85749" w:rsidRDefault="00A20832" w:rsidP="00B40BFC">
            <w:pPr>
              <w:keepNext/>
              <w:keepLines/>
              <w:spacing w:before="240" w:after="200"/>
              <w:ind w:left="547" w:hanging="547"/>
              <w:outlineLvl w:val="4"/>
              <w:rPr>
                <w:lang w:val="es-ES_tradnl"/>
                <w:rPrChange w:id="5286" w:author="Efraim Jimenez" w:date="2017-08-30T10:29:00Z">
                  <w:rPr>
                    <w:b/>
                  </w:rPr>
                </w:rPrChange>
              </w:rPr>
            </w:pPr>
            <w:r w:rsidRPr="00A85749">
              <w:rPr>
                <w:lang w:val="es-ES_tradnl"/>
                <w:rPrChange w:id="5287" w:author="Efraim Jimenez" w:date="2017-08-30T10:29:00Z">
                  <w:rPr/>
                </w:rPrChange>
              </w:rPr>
              <w:t>3.11</w:t>
            </w:r>
            <w:r w:rsidRPr="00A85749">
              <w:rPr>
                <w:lang w:val="es-ES_tradnl"/>
                <w:rPrChange w:id="5288" w:author="Efraim Jimenez" w:date="2017-08-30T10:29:00Z">
                  <w:rPr/>
                </w:rPrChange>
              </w:rPr>
              <w:tab/>
              <w:t>Divisibilidad del Contrato</w:t>
            </w:r>
          </w:p>
          <w:p w14:paraId="13AFBF15" w14:textId="39C60C91" w:rsidR="00A20832" w:rsidRPr="00A85749" w:rsidRDefault="00A20832" w:rsidP="00B40BFC">
            <w:pPr>
              <w:keepNext/>
              <w:keepLines/>
              <w:spacing w:before="240" w:after="200"/>
              <w:ind w:left="540"/>
              <w:outlineLvl w:val="4"/>
              <w:rPr>
                <w:lang w:val="es-ES_tradnl"/>
                <w:rPrChange w:id="5289" w:author="Efraim Jimenez" w:date="2017-08-30T10:29:00Z">
                  <w:rPr>
                    <w:b/>
                  </w:rPr>
                </w:rPrChange>
              </w:rPr>
            </w:pPr>
            <w:r w:rsidRPr="00A85749">
              <w:rPr>
                <w:lang w:val="es-ES_tradnl"/>
                <w:rPrChange w:id="5290" w:author="Efraim Jimenez" w:date="2017-08-30T10:29:00Z">
                  <w:rPr/>
                </w:rPrChange>
              </w:rPr>
              <w:t xml:space="preserve">Si una disposición o condición del Contrato </w:t>
            </w:r>
            <w:r w:rsidR="00CC008E" w:rsidRPr="00A85749">
              <w:rPr>
                <w:lang w:val="es-ES_tradnl"/>
                <w:rPrChange w:id="5291" w:author="Efraim Jimenez" w:date="2017-08-30T10:29:00Z">
                  <w:rPr/>
                </w:rPrChange>
              </w:rPr>
              <w:t xml:space="preserve">se prohíbe </w:t>
            </w:r>
            <w:r w:rsidRPr="00A85749">
              <w:rPr>
                <w:lang w:val="es-ES_tradnl"/>
                <w:rPrChange w:id="5292" w:author="Efraim Jimenez" w:date="2017-08-30T10:29:00Z">
                  <w:rPr/>
                </w:rPrChange>
              </w:rPr>
              <w:t>o resulta inválida o inejecutable, dicha prohibición, invalidez o falta de ejecución no afectará la validez ni la exigibilidad de las otras disposiciones o condiciones del Contrato.</w:t>
            </w:r>
          </w:p>
          <w:p w14:paraId="58425641" w14:textId="77777777" w:rsidR="00A20832" w:rsidRPr="00A85749" w:rsidRDefault="00A20832" w:rsidP="00B40BFC">
            <w:pPr>
              <w:keepNext/>
              <w:keepLines/>
              <w:spacing w:before="240" w:after="200"/>
              <w:ind w:left="547" w:hanging="547"/>
              <w:outlineLvl w:val="4"/>
              <w:rPr>
                <w:lang w:val="es-ES_tradnl"/>
                <w:rPrChange w:id="5293" w:author="Efraim Jimenez" w:date="2017-08-30T10:29:00Z">
                  <w:rPr>
                    <w:b/>
                  </w:rPr>
                </w:rPrChange>
              </w:rPr>
            </w:pPr>
            <w:r w:rsidRPr="00A85749">
              <w:rPr>
                <w:lang w:val="es-ES_tradnl"/>
                <w:rPrChange w:id="5294" w:author="Efraim Jimenez" w:date="2017-08-30T10:29:00Z">
                  <w:rPr/>
                </w:rPrChange>
              </w:rPr>
              <w:t>3.12</w:t>
            </w:r>
            <w:r w:rsidRPr="00A85749">
              <w:rPr>
                <w:lang w:val="es-ES_tradnl"/>
                <w:rPrChange w:id="5295" w:author="Efraim Jimenez" w:date="2017-08-30T10:29:00Z">
                  <w:rPr/>
                </w:rPrChange>
              </w:rPr>
              <w:tab/>
              <w:t>País de origen</w:t>
            </w:r>
          </w:p>
          <w:p w14:paraId="03F3DC5A" w14:textId="30B83BAB" w:rsidR="00A20832" w:rsidRPr="00A85749" w:rsidRDefault="00A20832" w:rsidP="00B40BFC">
            <w:pPr>
              <w:spacing w:after="200"/>
              <w:ind w:left="540" w:hanging="540"/>
              <w:rPr>
                <w:spacing w:val="-2"/>
                <w:lang w:val="es-ES_tradnl"/>
                <w:rPrChange w:id="5296" w:author="Efraim Jimenez" w:date="2017-08-30T10:29:00Z">
                  <w:rPr>
                    <w:spacing w:val="-2"/>
                  </w:rPr>
                </w:rPrChange>
              </w:rPr>
            </w:pPr>
            <w:r w:rsidRPr="00A85749">
              <w:rPr>
                <w:lang w:val="es-ES_tradnl"/>
                <w:rPrChange w:id="5297" w:author="Efraim Jimenez" w:date="2017-08-30T10:29:00Z">
                  <w:rPr/>
                </w:rPrChange>
              </w:rPr>
              <w:tab/>
            </w:r>
            <w:r w:rsidRPr="00A85749">
              <w:rPr>
                <w:spacing w:val="-2"/>
                <w:lang w:val="es-ES_tradnl"/>
                <w:rPrChange w:id="5298" w:author="Efraim Jimenez" w:date="2017-08-30T10:29:00Z">
                  <w:rPr>
                    <w:spacing w:val="-2"/>
                  </w:rPr>
                </w:rPrChange>
              </w:rPr>
              <w:t xml:space="preserve">Por “origen” se entiende el lugar en que las tecnologías de la información, los materiales y otros bienes destinados al Sistema fueron fabricados o desde los cuales se prestan los </w:t>
            </w:r>
            <w:r w:rsidR="00C85A18" w:rsidRPr="00A85749">
              <w:rPr>
                <w:spacing w:val="-2"/>
                <w:lang w:val="es-ES_tradnl"/>
                <w:rPrChange w:id="5299" w:author="Efraim Jimenez" w:date="2017-08-30T10:29:00Z">
                  <w:rPr>
                    <w:spacing w:val="-2"/>
                  </w:rPr>
                </w:rPrChange>
              </w:rPr>
              <w:t>s</w:t>
            </w:r>
            <w:r w:rsidRPr="00A85749">
              <w:rPr>
                <w:spacing w:val="-2"/>
                <w:lang w:val="es-ES_tradnl"/>
                <w:rPrChange w:id="5300" w:author="Efraim Jimenez" w:date="2017-08-30T10:29:00Z">
                  <w:rPr>
                    <w:spacing w:val="-2"/>
                  </w:rPr>
                </w:rPrChange>
              </w:rPr>
              <w:t>ervicios.</w:t>
            </w:r>
            <w:r w:rsidR="00F05ACB" w:rsidRPr="00A85749">
              <w:rPr>
                <w:spacing w:val="-2"/>
                <w:lang w:val="es-ES_tradnl"/>
                <w:rPrChange w:id="5301" w:author="Efraim Jimenez" w:date="2017-08-30T10:29:00Z">
                  <w:rPr>
                    <w:spacing w:val="-2"/>
                  </w:rPr>
                </w:rPrChange>
              </w:rPr>
              <w:t xml:space="preserve"> </w:t>
            </w:r>
            <w:r w:rsidRPr="00A85749">
              <w:rPr>
                <w:spacing w:val="-2"/>
                <w:lang w:val="es-ES_tradnl"/>
                <w:rPrChange w:id="5302" w:author="Efraim Jimenez" w:date="2017-08-30T10:29:00Z">
                  <w:rPr>
                    <w:spacing w:val="-2"/>
                  </w:rPr>
                </w:rPrChange>
              </w:rPr>
              <w:t xml:space="preserve">Se producen bienes cuando, mediante un proceso de fabricación, desarrollo de </w:t>
            </w:r>
            <w:r w:rsidR="00F772EC" w:rsidRPr="00A85749">
              <w:rPr>
                <w:spacing w:val="-2"/>
                <w:lang w:val="es-ES_tradnl"/>
                <w:rPrChange w:id="5303" w:author="Efraim Jimenez" w:date="2017-08-30T10:29:00Z">
                  <w:rPr>
                    <w:spacing w:val="-2"/>
                  </w:rPr>
                </w:rPrChange>
              </w:rPr>
              <w:t>software</w:t>
            </w:r>
            <w:r w:rsidRPr="00A85749">
              <w:rPr>
                <w:spacing w:val="-2"/>
                <w:lang w:val="es-ES_tradnl"/>
                <w:rPrChange w:id="5304" w:author="Efraim Jimenez" w:date="2017-08-30T10:29:00Z">
                  <w:rPr>
                    <w:spacing w:val="-2"/>
                  </w:rPr>
                </w:rPrChange>
              </w:rPr>
              <w:t xml:space="preserve">, o elaboración e integración sustancial o significativa se obtiene un producto reconocido comercialmente que difiere sustancialmente de sus componentes en lo que respecta a sus características básicas o a sus fines o usos. El origen de los bienes y servicios es independiente de la nacionalidad del Proveedor y puede no coincidir con esta. </w:t>
            </w:r>
          </w:p>
        </w:tc>
      </w:tr>
      <w:tr w:rsidR="00A20832" w:rsidRPr="00A85749" w14:paraId="1F94A45A" w14:textId="77777777" w:rsidTr="00106ADE">
        <w:trPr>
          <w:cantSplit/>
        </w:trPr>
        <w:tc>
          <w:tcPr>
            <w:tcW w:w="2552" w:type="dxa"/>
          </w:tcPr>
          <w:p w14:paraId="1BB7D6E5" w14:textId="600B71BC" w:rsidR="00A20832" w:rsidRPr="00A85749" w:rsidRDefault="00A20832" w:rsidP="00A35BE3">
            <w:pPr>
              <w:pStyle w:val="Head62"/>
              <w:rPr>
                <w:lang w:val="es-ES_tradnl"/>
                <w:rPrChange w:id="5305" w:author="Efraim Jimenez" w:date="2017-08-30T10:29:00Z">
                  <w:rPr/>
                </w:rPrChange>
              </w:rPr>
            </w:pPr>
            <w:bookmarkStart w:id="5306" w:name="_Toc277233321"/>
            <w:bookmarkStart w:id="5307" w:name="_Toc488959020"/>
            <w:r w:rsidRPr="00A85749">
              <w:rPr>
                <w:lang w:val="es-ES_tradnl"/>
                <w:rPrChange w:id="5308" w:author="Efraim Jimenez" w:date="2017-08-30T10:29:00Z">
                  <w:rPr/>
                </w:rPrChange>
              </w:rPr>
              <w:lastRenderedPageBreak/>
              <w:t>4.</w:t>
            </w:r>
            <w:r w:rsidRPr="00A85749">
              <w:rPr>
                <w:lang w:val="es-ES_tradnl"/>
                <w:rPrChange w:id="5309" w:author="Efraim Jimenez" w:date="2017-08-30T10:29:00Z">
                  <w:rPr/>
                </w:rPrChange>
              </w:rPr>
              <w:tab/>
              <w:t>Notificaciones</w:t>
            </w:r>
            <w:bookmarkEnd w:id="5306"/>
            <w:bookmarkEnd w:id="5307"/>
          </w:p>
        </w:tc>
        <w:tc>
          <w:tcPr>
            <w:tcW w:w="6804" w:type="dxa"/>
          </w:tcPr>
          <w:p w14:paraId="76BBD984" w14:textId="77777777" w:rsidR="00A20832" w:rsidRPr="00A85749" w:rsidRDefault="00A20832" w:rsidP="00B40BFC">
            <w:pPr>
              <w:keepNext/>
              <w:keepLines/>
              <w:spacing w:before="240" w:after="200"/>
              <w:ind w:left="540" w:hanging="540"/>
              <w:outlineLvl w:val="4"/>
              <w:rPr>
                <w:lang w:val="es-ES_tradnl"/>
                <w:rPrChange w:id="5310" w:author="Efraim Jimenez" w:date="2017-08-30T10:29:00Z">
                  <w:rPr>
                    <w:b/>
                  </w:rPr>
                </w:rPrChange>
              </w:rPr>
            </w:pPr>
            <w:r w:rsidRPr="00A85749">
              <w:rPr>
                <w:lang w:val="es-ES_tradnl"/>
                <w:rPrChange w:id="5311" w:author="Efraim Jimenez" w:date="2017-08-30T10:29:00Z">
                  <w:rPr/>
                </w:rPrChange>
              </w:rPr>
              <w:t>4.1</w:t>
            </w:r>
            <w:r w:rsidRPr="00A85749">
              <w:rPr>
                <w:lang w:val="es-ES_tradnl"/>
                <w:rPrChange w:id="5312" w:author="Efraim Jimenez" w:date="2017-08-30T10:29:00Z">
                  <w:rPr/>
                </w:rPrChange>
              </w:rPr>
              <w:tab/>
              <w:t xml:space="preserve">A menos que se disponga lo contrario en el Contrato, todas las notificaciones previstas en este deberán hacerse por escrito y, conforme a lo dispuesto en la cláusula 4.3, </w:t>
            </w:r>
            <w:r w:rsidRPr="00A85749">
              <w:rPr>
                <w:i/>
                <w:lang w:val="es-ES_tradnl"/>
                <w:rPrChange w:id="5313" w:author="Efraim Jimenez" w:date="2017-08-30T10:29:00Z">
                  <w:rPr>
                    <w:i/>
                  </w:rPr>
                </w:rPrChange>
              </w:rPr>
              <w:t>infra</w:t>
            </w:r>
            <w:r w:rsidRPr="00A85749">
              <w:rPr>
                <w:lang w:val="es-ES_tradnl"/>
                <w:rPrChange w:id="5314" w:author="Efraim Jimenez" w:date="2017-08-30T10:29:00Z">
                  <w:rPr/>
                </w:rPrChange>
              </w:rPr>
              <w:t>, entregarse personalmente o enviarse por correo aéreo, servicio especial de mensajería, fax, correo electrónico o intercambio electrónico de datos con arreglo a las siguientes disposiciones.</w:t>
            </w:r>
          </w:p>
        </w:tc>
      </w:tr>
      <w:tr w:rsidR="00A20832" w:rsidRPr="00A85749" w14:paraId="17E9342C" w14:textId="77777777" w:rsidTr="00106ADE">
        <w:tc>
          <w:tcPr>
            <w:tcW w:w="2552" w:type="dxa"/>
          </w:tcPr>
          <w:p w14:paraId="2471CCDD" w14:textId="77777777" w:rsidR="00A20832" w:rsidRPr="00A85749" w:rsidRDefault="00A20832" w:rsidP="00A35BE3">
            <w:pPr>
              <w:spacing w:after="0"/>
              <w:jc w:val="left"/>
              <w:rPr>
                <w:lang w:val="es-ES_tradnl"/>
                <w:rPrChange w:id="5315" w:author="Efraim Jimenez" w:date="2017-08-30T10:29:00Z">
                  <w:rPr/>
                </w:rPrChange>
              </w:rPr>
            </w:pPr>
          </w:p>
        </w:tc>
        <w:tc>
          <w:tcPr>
            <w:tcW w:w="6804" w:type="dxa"/>
          </w:tcPr>
          <w:p w14:paraId="3CCD0EA8" w14:textId="26D5D901" w:rsidR="00A20832" w:rsidRPr="00A85749" w:rsidRDefault="00A20832" w:rsidP="00B40BFC">
            <w:pPr>
              <w:spacing w:after="200"/>
              <w:ind w:left="1080" w:hanging="540"/>
              <w:rPr>
                <w:lang w:val="es-ES_tradnl"/>
                <w:rPrChange w:id="5316" w:author="Efraim Jimenez" w:date="2017-08-30T10:29:00Z">
                  <w:rPr/>
                </w:rPrChange>
              </w:rPr>
            </w:pPr>
            <w:r w:rsidRPr="00A85749">
              <w:rPr>
                <w:lang w:val="es-ES_tradnl"/>
                <w:rPrChange w:id="5317" w:author="Efraim Jimenez" w:date="2017-08-30T10:29:00Z">
                  <w:rPr/>
                </w:rPrChange>
              </w:rPr>
              <w:t>4.1.1</w:t>
            </w:r>
            <w:r w:rsidRPr="00A85749">
              <w:rPr>
                <w:lang w:val="es-ES_tradnl"/>
                <w:rPrChange w:id="5318" w:author="Efraim Jimenez" w:date="2017-08-30T10:29:00Z">
                  <w:rPr/>
                </w:rPrChange>
              </w:rPr>
              <w:tab/>
              <w:t xml:space="preserve">Las notificaciones enviadas por fax, correo electrónico o intercambio electrónico de datos deberán confirmarse dentro de los dos (2) días posteriores al </w:t>
            </w:r>
            <w:r w:rsidR="00CC008E" w:rsidRPr="00A85749">
              <w:rPr>
                <w:lang w:val="es-ES_tradnl"/>
                <w:rPrChange w:id="5319" w:author="Efraim Jimenez" w:date="2017-08-30T10:29:00Z">
                  <w:rPr/>
                </w:rPrChange>
              </w:rPr>
              <w:t xml:space="preserve">despacho </w:t>
            </w:r>
            <w:r w:rsidRPr="00A85749">
              <w:rPr>
                <w:lang w:val="es-ES_tradnl"/>
                <w:rPrChange w:id="5320" w:author="Efraim Jimenez" w:date="2017-08-30T10:29:00Z">
                  <w:rPr/>
                </w:rPrChange>
              </w:rPr>
              <w:t>mediante notificación enviada por correo aéreo o servicio especial de mensajería, salvo que se disponga lo contrario en el Contrato.</w:t>
            </w:r>
          </w:p>
          <w:p w14:paraId="21B80ABD" w14:textId="1DB9F950" w:rsidR="00A20832" w:rsidRPr="00A85749" w:rsidRDefault="00A20832" w:rsidP="00B40BFC">
            <w:pPr>
              <w:spacing w:after="200"/>
              <w:ind w:left="1080" w:hanging="540"/>
              <w:rPr>
                <w:spacing w:val="-2"/>
                <w:lang w:val="es-ES_tradnl"/>
                <w:rPrChange w:id="5321" w:author="Efraim Jimenez" w:date="2017-08-30T10:29:00Z">
                  <w:rPr>
                    <w:spacing w:val="-2"/>
                  </w:rPr>
                </w:rPrChange>
              </w:rPr>
            </w:pPr>
            <w:r w:rsidRPr="00A85749">
              <w:rPr>
                <w:spacing w:val="-2"/>
                <w:lang w:val="es-ES_tradnl"/>
                <w:rPrChange w:id="5322" w:author="Efraim Jimenez" w:date="2017-08-30T10:29:00Z">
                  <w:rPr>
                    <w:spacing w:val="-2"/>
                  </w:rPr>
                </w:rPrChange>
              </w:rPr>
              <w:t>4.1.2</w:t>
            </w:r>
            <w:r w:rsidRPr="00A85749">
              <w:rPr>
                <w:spacing w:val="-2"/>
                <w:lang w:val="es-ES_tradnl"/>
                <w:rPrChange w:id="5323" w:author="Efraim Jimenez" w:date="2017-08-30T10:29:00Z">
                  <w:rPr>
                    <w:spacing w:val="-2"/>
                  </w:rPr>
                </w:rPrChange>
              </w:rPr>
              <w:tab/>
              <w:t xml:space="preserve">Se considerará que las notificaciones enviadas por correo aéreo o servicio especial de mensajería han sido entregadas diez (10) días después del despacho (a falta de </w:t>
            </w:r>
            <w:r w:rsidRPr="00A85749">
              <w:rPr>
                <w:spacing w:val="-2"/>
                <w:lang w:val="es-ES_tradnl"/>
                <w:rPrChange w:id="5324" w:author="Efraim Jimenez" w:date="2017-08-30T10:29:00Z">
                  <w:rPr>
                    <w:spacing w:val="-2"/>
                  </w:rPr>
                </w:rPrChange>
              </w:rPr>
              <w:lastRenderedPageBreak/>
              <w:t>pruebas de recepción en fecha anterior). Para probar el despacho, bastará con mostrar que en el sobre de la notificación se colocó la dirección correcta y que dicho sobre fue debidamente sellado y remitido a las autoridades postales o al servicio de mensajería para su envío.</w:t>
            </w:r>
          </w:p>
          <w:p w14:paraId="2C80C7FB" w14:textId="77777777" w:rsidR="00A20832" w:rsidRPr="00A85749" w:rsidRDefault="00A20832" w:rsidP="00B40BFC">
            <w:pPr>
              <w:keepNext/>
              <w:keepLines/>
              <w:spacing w:before="240" w:after="200"/>
              <w:ind w:left="1080" w:hanging="540"/>
              <w:outlineLvl w:val="4"/>
              <w:rPr>
                <w:lang w:val="es-ES_tradnl"/>
                <w:rPrChange w:id="5325" w:author="Efraim Jimenez" w:date="2017-08-30T10:29:00Z">
                  <w:rPr>
                    <w:b/>
                  </w:rPr>
                </w:rPrChange>
              </w:rPr>
            </w:pPr>
            <w:r w:rsidRPr="00A85749">
              <w:rPr>
                <w:lang w:val="es-ES_tradnl"/>
                <w:rPrChange w:id="5326" w:author="Efraim Jimenez" w:date="2017-08-30T10:29:00Z">
                  <w:rPr/>
                </w:rPrChange>
              </w:rPr>
              <w:t>4.1.3</w:t>
            </w:r>
            <w:r w:rsidRPr="00A85749">
              <w:rPr>
                <w:lang w:val="es-ES_tradnl"/>
                <w:rPrChange w:id="5327" w:author="Efraim Jimenez" w:date="2017-08-30T10:29:00Z">
                  <w:rPr/>
                </w:rPrChange>
              </w:rPr>
              <w:tab/>
              <w:t>Se considerará que las notificaciones entregadas personalmente o enviadas por fax, correo electrónico o intercambio electrónico de datos han sido entregadas en la fecha de su despacho.</w:t>
            </w:r>
          </w:p>
          <w:p w14:paraId="6384C16C" w14:textId="029E3D38" w:rsidR="00A20832" w:rsidRPr="00A85749" w:rsidRDefault="00A20832" w:rsidP="00B40BFC">
            <w:pPr>
              <w:spacing w:after="200"/>
              <w:ind w:left="1080" w:hanging="540"/>
              <w:rPr>
                <w:lang w:val="es-ES_tradnl"/>
                <w:rPrChange w:id="5328" w:author="Efraim Jimenez" w:date="2017-08-30T10:29:00Z">
                  <w:rPr/>
                </w:rPrChange>
              </w:rPr>
            </w:pPr>
            <w:r w:rsidRPr="00A85749">
              <w:rPr>
                <w:lang w:val="es-ES_tradnl"/>
                <w:rPrChange w:id="5329" w:author="Efraim Jimenez" w:date="2017-08-30T10:29:00Z">
                  <w:rPr/>
                </w:rPrChange>
              </w:rPr>
              <w:t>4.1.4</w:t>
            </w:r>
            <w:r w:rsidRPr="00A85749">
              <w:rPr>
                <w:lang w:val="es-ES_tradnl"/>
                <w:rPrChange w:id="5330" w:author="Efraim Jimenez" w:date="2017-08-30T10:29:00Z">
                  <w:rPr/>
                </w:rPrChange>
              </w:rPr>
              <w:tab/>
              <w:t>Cualquiera de las partes podrá modificar sus direcciones postales, de correo electrónico o de intercambio electrónico de datos</w:t>
            </w:r>
            <w:r w:rsidR="00CC008E" w:rsidRPr="00A85749">
              <w:rPr>
                <w:lang w:val="es-ES_tradnl"/>
                <w:rPrChange w:id="5331" w:author="Efraim Jimenez" w:date="2017-08-30T10:29:00Z">
                  <w:rPr/>
                </w:rPrChange>
              </w:rPr>
              <w:t xml:space="preserve">, o su número de fax, </w:t>
            </w:r>
            <w:r w:rsidRPr="00A85749">
              <w:rPr>
                <w:lang w:val="es-ES_tradnl"/>
                <w:rPrChange w:id="5332" w:author="Efraim Jimenez" w:date="2017-08-30T10:29:00Z">
                  <w:rPr/>
                </w:rPrChange>
              </w:rPr>
              <w:t>para la recepción de dichas notificaciones, previo aviso por escrito enviado a la otra parte con diez (10) días de antelación.</w:t>
            </w:r>
          </w:p>
          <w:p w14:paraId="76FD32E2" w14:textId="77777777" w:rsidR="00A20832" w:rsidRPr="00A85749" w:rsidRDefault="00A20832" w:rsidP="00B40BFC">
            <w:pPr>
              <w:keepNext/>
              <w:keepLines/>
              <w:spacing w:before="240" w:after="200"/>
              <w:ind w:left="547" w:hanging="547"/>
              <w:outlineLvl w:val="4"/>
              <w:rPr>
                <w:lang w:val="es-ES_tradnl"/>
                <w:rPrChange w:id="5333" w:author="Efraim Jimenez" w:date="2017-08-30T10:29:00Z">
                  <w:rPr>
                    <w:b/>
                  </w:rPr>
                </w:rPrChange>
              </w:rPr>
            </w:pPr>
            <w:r w:rsidRPr="00A85749">
              <w:rPr>
                <w:lang w:val="es-ES_tradnl"/>
                <w:rPrChange w:id="5334" w:author="Efraim Jimenez" w:date="2017-08-30T10:29:00Z">
                  <w:rPr/>
                </w:rPrChange>
              </w:rPr>
              <w:t>4.2</w:t>
            </w:r>
            <w:r w:rsidRPr="00A85749">
              <w:rPr>
                <w:lang w:val="es-ES_tradnl"/>
                <w:rPrChange w:id="5335" w:author="Efraim Jimenez" w:date="2017-08-30T10:29:00Z">
                  <w:rPr/>
                </w:rPrChange>
              </w:rPr>
              <w:tab/>
              <w:t>Se considerará que las notificaciones incluirán las aprobaciones, los consentimientos, las instrucciones, las órdenes, los certificados, la información y otras comunicaciones que se prevean en virtud del Contrato.</w:t>
            </w:r>
          </w:p>
          <w:p w14:paraId="6A960275" w14:textId="6B88DE5C" w:rsidR="00A20832" w:rsidRPr="00A85749" w:rsidRDefault="00A20832" w:rsidP="00B40BFC">
            <w:pPr>
              <w:keepNext/>
              <w:keepLines/>
              <w:spacing w:before="240" w:after="200"/>
              <w:ind w:left="547" w:hanging="547"/>
              <w:outlineLvl w:val="4"/>
              <w:rPr>
                <w:lang w:val="es-ES_tradnl"/>
                <w:rPrChange w:id="5336" w:author="Efraim Jimenez" w:date="2017-08-30T10:29:00Z">
                  <w:rPr>
                    <w:b/>
                  </w:rPr>
                </w:rPrChange>
              </w:rPr>
            </w:pPr>
            <w:r w:rsidRPr="00A85749">
              <w:rPr>
                <w:lang w:val="es-ES_tradnl"/>
                <w:rPrChange w:id="5337" w:author="Efraim Jimenez" w:date="2017-08-30T10:29:00Z">
                  <w:rPr/>
                </w:rPrChange>
              </w:rPr>
              <w:t>4.3</w:t>
            </w:r>
            <w:r w:rsidRPr="00A85749">
              <w:rPr>
                <w:lang w:val="es-ES_tradnl"/>
                <w:rPrChange w:id="5338" w:author="Efraim Jimenez" w:date="2017-08-30T10:29:00Z">
                  <w:rPr/>
                </w:rPrChange>
              </w:rPr>
              <w:tab/>
              <w:t xml:space="preserve">Conforme a lo dispuesto a la cláusula 18 de las CGC, las notificaciones enviadas por el Comprador o dirigidas a este normalmente son emitidas por el gerente de proyecto o están dirigidas a este, mientras que las notificaciones enviadas por el Proveedor o dirigidas a este normalmente son emitidas por el representante del Proveedor o están dirigidas a este, o, en caso de ausencia, su suplente, si lo hubiera. En el caso de que no haya un gerente de proyecto ni un representante del Proveedor (o suplente), o que su autoridad relacionada se vea limitada por las cláusulas 18.1 o 18.2.2 de las CEC y las CGC, o por alguna otra razón, el Comprador o el Proveedor podrá enviar notificaciones a sus direcciones alternativas y recibir notificaciones en tales direcciones. La dirección del gerente de proyecto y la dirección alternativa del Comprador serán las </w:t>
            </w:r>
            <w:r w:rsidRPr="00A85749">
              <w:rPr>
                <w:b/>
                <w:lang w:val="es-ES_tradnl"/>
                <w:rPrChange w:id="5339" w:author="Efraim Jimenez" w:date="2017-08-30T10:29:00Z">
                  <w:rPr>
                    <w:b/>
                  </w:rPr>
                </w:rPrChange>
              </w:rPr>
              <w:t>especificadas en las CEC</w:t>
            </w:r>
            <w:r w:rsidRPr="00A85749">
              <w:rPr>
                <w:lang w:val="es-ES_tradnl"/>
                <w:rPrChange w:id="5340" w:author="Efraim Jimenez" w:date="2017-08-30T10:29:00Z">
                  <w:rPr/>
                </w:rPrChange>
              </w:rPr>
              <w:t xml:space="preserve"> o las que se establezcan o modifiquen posteriormente. La dirección del representante del Proveedor y la dirección alternativa del Proveedor serán las que se especifican en el apéndice 1 del Convenio </w:t>
            </w:r>
            <w:r w:rsidR="00CC008E" w:rsidRPr="00A85749">
              <w:rPr>
                <w:lang w:val="es-ES_tradnl"/>
                <w:rPrChange w:id="5341" w:author="Efraim Jimenez" w:date="2017-08-30T10:29:00Z">
                  <w:rPr/>
                </w:rPrChange>
              </w:rPr>
              <w:t xml:space="preserve">Contractual </w:t>
            </w:r>
            <w:r w:rsidRPr="00A85749">
              <w:rPr>
                <w:lang w:val="es-ES_tradnl"/>
                <w:rPrChange w:id="5342" w:author="Efraim Jimenez" w:date="2017-08-30T10:29:00Z">
                  <w:rPr/>
                </w:rPrChange>
              </w:rPr>
              <w:t xml:space="preserve">o las que se establezcan o modifiquen posteriormente. </w:t>
            </w:r>
          </w:p>
        </w:tc>
      </w:tr>
      <w:tr w:rsidR="00A20832" w:rsidRPr="00A85749" w14:paraId="4300B25C" w14:textId="77777777" w:rsidTr="00106ADE">
        <w:trPr>
          <w:cantSplit/>
        </w:trPr>
        <w:tc>
          <w:tcPr>
            <w:tcW w:w="2552" w:type="dxa"/>
          </w:tcPr>
          <w:p w14:paraId="68834483" w14:textId="721A35C0" w:rsidR="00A20832" w:rsidRPr="00A85749" w:rsidRDefault="00A20832" w:rsidP="00A35BE3">
            <w:pPr>
              <w:pStyle w:val="Head62"/>
              <w:rPr>
                <w:lang w:val="es-ES_tradnl"/>
                <w:rPrChange w:id="5343" w:author="Efraim Jimenez" w:date="2017-08-30T10:29:00Z">
                  <w:rPr/>
                </w:rPrChange>
              </w:rPr>
            </w:pPr>
            <w:bookmarkStart w:id="5344" w:name="_Toc277233322"/>
            <w:bookmarkStart w:id="5345" w:name="_Toc488959021"/>
            <w:r w:rsidRPr="00A85749">
              <w:rPr>
                <w:lang w:val="es-ES_tradnl"/>
                <w:rPrChange w:id="5346" w:author="Efraim Jimenez" w:date="2017-08-30T10:29:00Z">
                  <w:rPr/>
                </w:rPrChange>
              </w:rPr>
              <w:lastRenderedPageBreak/>
              <w:t>5.</w:t>
            </w:r>
            <w:r w:rsidRPr="00A85749">
              <w:rPr>
                <w:lang w:val="es-ES_tradnl"/>
                <w:rPrChange w:id="5347" w:author="Efraim Jimenez" w:date="2017-08-30T10:29:00Z">
                  <w:rPr/>
                </w:rPrChange>
              </w:rPr>
              <w:tab/>
              <w:t>Ley aplicable</w:t>
            </w:r>
            <w:bookmarkEnd w:id="5344"/>
            <w:bookmarkEnd w:id="5345"/>
          </w:p>
        </w:tc>
        <w:tc>
          <w:tcPr>
            <w:tcW w:w="6804" w:type="dxa"/>
          </w:tcPr>
          <w:p w14:paraId="0EE84F34" w14:textId="77777777" w:rsidR="00A20832" w:rsidRPr="00A85749" w:rsidRDefault="00A20832" w:rsidP="00C92CE6">
            <w:pPr>
              <w:keepNext/>
              <w:keepLines/>
              <w:spacing w:before="240" w:after="200"/>
              <w:ind w:left="540" w:hanging="540"/>
              <w:outlineLvl w:val="4"/>
              <w:rPr>
                <w:lang w:val="es-ES_tradnl"/>
                <w:rPrChange w:id="5348" w:author="Efraim Jimenez" w:date="2017-08-30T10:29:00Z">
                  <w:rPr>
                    <w:b/>
                  </w:rPr>
                </w:rPrChange>
              </w:rPr>
            </w:pPr>
            <w:r w:rsidRPr="00A85749">
              <w:rPr>
                <w:lang w:val="es-ES_tradnl"/>
                <w:rPrChange w:id="5349" w:author="Efraim Jimenez" w:date="2017-08-30T10:29:00Z">
                  <w:rPr/>
                </w:rPrChange>
              </w:rPr>
              <w:t>5.1</w:t>
            </w:r>
            <w:r w:rsidRPr="00A85749">
              <w:rPr>
                <w:lang w:val="es-ES_tradnl"/>
                <w:rPrChange w:id="5350" w:author="Efraim Jimenez" w:date="2017-08-30T10:29:00Z">
                  <w:rPr/>
                </w:rPrChange>
              </w:rPr>
              <w:tab/>
              <w:t xml:space="preserve">El Contrato se regirá por las leyes del país que </w:t>
            </w:r>
            <w:r w:rsidRPr="00A85749">
              <w:rPr>
                <w:b/>
                <w:lang w:val="es-ES_tradnl"/>
                <w:rPrChange w:id="5351" w:author="Efraim Jimenez" w:date="2017-08-30T10:29:00Z">
                  <w:rPr>
                    <w:b/>
                  </w:rPr>
                </w:rPrChange>
              </w:rPr>
              <w:t>se indica en las CEC</w:t>
            </w:r>
            <w:r w:rsidRPr="00A85749">
              <w:rPr>
                <w:lang w:val="es-ES_tradnl"/>
                <w:rPrChange w:id="5352" w:author="Efraim Jimenez" w:date="2017-08-30T10:29:00Z">
                  <w:rPr/>
                </w:rPrChange>
              </w:rPr>
              <w:t xml:space="preserve"> y se interpretará de conformidad con dichas leyes.</w:t>
            </w:r>
          </w:p>
          <w:p w14:paraId="013329CE" w14:textId="7CC76F52" w:rsidR="00A20832" w:rsidRPr="00A85749" w:rsidRDefault="00A20832" w:rsidP="00C92CE6">
            <w:pPr>
              <w:keepNext/>
              <w:keepLines/>
              <w:spacing w:before="240" w:after="200"/>
              <w:ind w:left="540" w:hanging="540"/>
              <w:outlineLvl w:val="4"/>
              <w:rPr>
                <w:lang w:val="es-ES_tradnl"/>
                <w:rPrChange w:id="5353" w:author="Efraim Jimenez" w:date="2017-08-30T10:29:00Z">
                  <w:rPr>
                    <w:b/>
                  </w:rPr>
                </w:rPrChange>
              </w:rPr>
            </w:pPr>
            <w:r w:rsidRPr="00A85749">
              <w:rPr>
                <w:lang w:val="es-ES_tradnl"/>
                <w:rPrChange w:id="5354" w:author="Efraim Jimenez" w:date="2017-08-30T10:29:00Z">
                  <w:rPr/>
                </w:rPrChange>
              </w:rPr>
              <w:t xml:space="preserve">5.2 </w:t>
            </w:r>
            <w:r w:rsidR="00F05ACB" w:rsidRPr="00A85749">
              <w:rPr>
                <w:lang w:val="es-ES_tradnl"/>
                <w:rPrChange w:id="5355" w:author="Efraim Jimenez" w:date="2017-08-30T10:29:00Z">
                  <w:rPr/>
                </w:rPrChange>
              </w:rPr>
              <w:tab/>
            </w:r>
            <w:r w:rsidRPr="00A85749">
              <w:rPr>
                <w:lang w:val="es-ES_tradnl"/>
                <w:rPrChange w:id="5356" w:author="Efraim Jimenez" w:date="2017-08-30T10:29:00Z">
                  <w:rPr/>
                </w:rPrChange>
              </w:rPr>
              <w:t>Durante la ejecución del Contrato, el Proveedor deberá cumplir con las prohibiciones relativas a la importación de bienes y servicios del país del Comprador cuando:</w:t>
            </w:r>
          </w:p>
          <w:p w14:paraId="22D761E2" w14:textId="5D540C24" w:rsidR="00A20832" w:rsidRPr="00A85749" w:rsidRDefault="00C92CE6" w:rsidP="00C92CE6">
            <w:pPr>
              <w:keepNext/>
              <w:keepLines/>
              <w:overflowPunct w:val="0"/>
              <w:autoSpaceDE w:val="0"/>
              <w:autoSpaceDN w:val="0"/>
              <w:adjustRightInd w:val="0"/>
              <w:spacing w:before="240" w:after="200"/>
              <w:ind w:left="540"/>
              <w:textAlignment w:val="baseline"/>
              <w:outlineLvl w:val="4"/>
              <w:rPr>
                <w:lang w:val="es-ES_tradnl"/>
                <w:rPrChange w:id="5357" w:author="Efraim Jimenez" w:date="2017-08-30T10:29:00Z">
                  <w:rPr>
                    <w:b/>
                  </w:rPr>
                </w:rPrChange>
              </w:rPr>
            </w:pPr>
            <w:r w:rsidRPr="00A85749">
              <w:rPr>
                <w:lang w:val="es-ES_tradnl"/>
                <w:rPrChange w:id="5358" w:author="Efraim Jimenez" w:date="2017-08-30T10:29:00Z">
                  <w:rPr/>
                </w:rPrChange>
              </w:rPr>
              <w:t>(</w:t>
            </w:r>
            <w:r w:rsidR="00A20832" w:rsidRPr="00A85749">
              <w:rPr>
                <w:lang w:val="es-ES_tradnl"/>
                <w:rPrChange w:id="5359" w:author="Efraim Jimenez" w:date="2017-08-30T10:29:00Z">
                  <w:rPr/>
                </w:rPrChange>
              </w:rPr>
              <w:t>a) las leyes o normas oficiales del país del Prestatario prohíb</w:t>
            </w:r>
            <w:r w:rsidR="00D3066D" w:rsidRPr="00A85749">
              <w:rPr>
                <w:lang w:val="es-ES_tradnl"/>
                <w:rPrChange w:id="5360" w:author="Efraim Jimenez" w:date="2017-08-30T10:29:00Z">
                  <w:rPr/>
                </w:rPrChange>
              </w:rPr>
              <w:t>a</w:t>
            </w:r>
            <w:r w:rsidR="00A20832" w:rsidRPr="00A85749">
              <w:rPr>
                <w:lang w:val="es-ES_tradnl"/>
                <w:rPrChange w:id="5361" w:author="Efraim Jimenez" w:date="2017-08-30T10:29:00Z">
                  <w:rPr/>
                </w:rPrChange>
              </w:rPr>
              <w:t xml:space="preserve">n las relaciones comerciales con dicho aquel país, o </w:t>
            </w:r>
          </w:p>
          <w:p w14:paraId="261D0976" w14:textId="2BB5FC06" w:rsidR="00A20832" w:rsidRPr="00A85749" w:rsidRDefault="00C92CE6" w:rsidP="00C92CE6">
            <w:pPr>
              <w:keepNext/>
              <w:keepLines/>
              <w:spacing w:before="240" w:after="200"/>
              <w:ind w:left="540" w:hanging="540"/>
              <w:outlineLvl w:val="4"/>
              <w:rPr>
                <w:lang w:val="es-ES_tradnl"/>
                <w:rPrChange w:id="5362" w:author="Efraim Jimenez" w:date="2017-08-30T10:29:00Z">
                  <w:rPr>
                    <w:b/>
                  </w:rPr>
                </w:rPrChange>
              </w:rPr>
            </w:pPr>
            <w:r w:rsidRPr="00A85749">
              <w:rPr>
                <w:lang w:val="es-ES_tradnl"/>
                <w:rPrChange w:id="5363" w:author="Efraim Jimenez" w:date="2017-08-30T10:29:00Z">
                  <w:rPr/>
                </w:rPrChange>
              </w:rPr>
              <w:t>5.3</w:t>
            </w:r>
            <w:r w:rsidR="00D3066D" w:rsidRPr="00A85749">
              <w:rPr>
                <w:lang w:val="es-ES_tradnl"/>
                <w:rPrChange w:id="5364" w:author="Efraim Jimenez" w:date="2017-08-30T10:29:00Z">
                  <w:rPr/>
                </w:rPrChange>
              </w:rPr>
              <w:tab/>
            </w:r>
            <w:r w:rsidR="00A20832" w:rsidRPr="00A85749">
              <w:rPr>
                <w:lang w:val="es-ES_tradnl"/>
                <w:rPrChange w:id="5365" w:author="Efraim Jimenez" w:date="2017-08-30T10:29:00Z">
                  <w:rPr/>
                </w:rPrChange>
              </w:rPr>
              <w:t xml:space="preserve">en cumplimiento de una decisión del Consejo de Seguridad de las Naciones Unidas adoptada en virtud del </w:t>
            </w:r>
            <w:r w:rsidR="00D3066D" w:rsidRPr="00A85749">
              <w:rPr>
                <w:lang w:val="es-ES_tradnl"/>
                <w:rPrChange w:id="5366" w:author="Efraim Jimenez" w:date="2017-08-30T10:29:00Z">
                  <w:rPr/>
                </w:rPrChange>
              </w:rPr>
              <w:t>c</w:t>
            </w:r>
            <w:r w:rsidR="00A20832" w:rsidRPr="00A85749">
              <w:rPr>
                <w:lang w:val="es-ES_tradnl"/>
                <w:rPrChange w:id="5367" w:author="Efraim Jimenez" w:date="2017-08-30T10:29:00Z">
                  <w:rPr/>
                </w:rPrChange>
              </w:rPr>
              <w:t>apítulo VII de la Carta de dicho organismo, el país del Prestatario prohíba la importación de productos de ese país o los pagos a un país, o a una persona o entidad de ese país.</w:t>
            </w:r>
          </w:p>
        </w:tc>
      </w:tr>
      <w:tr w:rsidR="00A20832" w:rsidRPr="00A85749" w14:paraId="0863ECB9" w14:textId="77777777" w:rsidTr="00106ADE">
        <w:tblPrEx>
          <w:tblCellMar>
            <w:left w:w="108" w:type="dxa"/>
            <w:right w:w="108" w:type="dxa"/>
          </w:tblCellMar>
        </w:tblPrEx>
        <w:tc>
          <w:tcPr>
            <w:tcW w:w="2552" w:type="dxa"/>
          </w:tcPr>
          <w:p w14:paraId="0CC739A2" w14:textId="3C3EE6F4" w:rsidR="00A20832" w:rsidRPr="00A85749" w:rsidRDefault="00A20832">
            <w:pPr>
              <w:pStyle w:val="Head62"/>
              <w:rPr>
                <w:lang w:val="es-ES_tradnl"/>
                <w:rPrChange w:id="5368" w:author="Efraim Jimenez" w:date="2017-08-30T10:29:00Z">
                  <w:rPr/>
                </w:rPrChange>
              </w:rPr>
              <w:pPrChange w:id="5369" w:author="Efraim Jimenez" w:date="2017-08-30T09:18:00Z">
                <w:pPr>
                  <w:pStyle w:val="Head62"/>
                  <w:ind w:left="373"/>
                </w:pPr>
              </w:pPrChange>
            </w:pPr>
            <w:bookmarkStart w:id="5370" w:name="_Toc347824633"/>
            <w:bookmarkStart w:id="5371" w:name="_Toc210804464"/>
            <w:bookmarkStart w:id="5372" w:name="_Toc277233323"/>
            <w:bookmarkStart w:id="5373" w:name="_Toc488959022"/>
            <w:r w:rsidRPr="00A85749">
              <w:rPr>
                <w:lang w:val="es-ES_tradnl"/>
                <w:rPrChange w:id="5374" w:author="Efraim Jimenez" w:date="2017-08-30T10:29:00Z">
                  <w:rPr/>
                </w:rPrChange>
              </w:rPr>
              <w:t>6.</w:t>
            </w:r>
            <w:r w:rsidRPr="00A85749">
              <w:rPr>
                <w:lang w:val="es-ES_tradnl"/>
                <w:rPrChange w:id="5375" w:author="Efraim Jimenez" w:date="2017-08-30T10:29:00Z">
                  <w:rPr/>
                </w:rPrChange>
              </w:rPr>
              <w:tab/>
            </w:r>
            <w:bookmarkEnd w:id="5370"/>
            <w:r w:rsidRPr="00A85749">
              <w:rPr>
                <w:lang w:val="es-ES_tradnl"/>
                <w:rPrChange w:id="5376" w:author="Efraim Jimenez" w:date="2017-08-30T10:29:00Z">
                  <w:rPr/>
                </w:rPrChange>
              </w:rPr>
              <w:t xml:space="preserve">Fraude y </w:t>
            </w:r>
            <w:del w:id="5377" w:author="Efraim Jimenez" w:date="2017-08-30T09:18:00Z">
              <w:r w:rsidR="00D3066D" w:rsidRPr="00A85749" w:rsidDel="008A5B70">
                <w:rPr>
                  <w:lang w:val="es-ES_tradnl"/>
                  <w:rPrChange w:id="5378" w:author="Efraim Jimenez" w:date="2017-08-30T10:29:00Z">
                    <w:rPr/>
                  </w:rPrChange>
                </w:rPr>
                <w:delText>c</w:delText>
              </w:r>
              <w:r w:rsidRPr="00A85749" w:rsidDel="008A5B70">
                <w:rPr>
                  <w:lang w:val="es-ES_tradnl"/>
                  <w:rPrChange w:id="5379" w:author="Efraim Jimenez" w:date="2017-08-30T10:29:00Z">
                    <w:rPr/>
                  </w:rPrChange>
                </w:rPr>
                <w:delText>orrupción</w:delText>
              </w:r>
              <w:bookmarkEnd w:id="5371"/>
              <w:bookmarkEnd w:id="5372"/>
              <w:bookmarkEnd w:id="5373"/>
              <w:r w:rsidRPr="00A85749" w:rsidDel="008A5B70">
                <w:rPr>
                  <w:lang w:val="es-ES_tradnl"/>
                  <w:rPrChange w:id="5380" w:author="Efraim Jimenez" w:date="2017-08-30T10:29:00Z">
                    <w:rPr/>
                  </w:rPrChange>
                </w:rPr>
                <w:delText xml:space="preserve"> </w:delText>
              </w:r>
            </w:del>
            <w:ins w:id="5381" w:author="Efraim Jimenez" w:date="2017-08-30T09:18:00Z">
              <w:r w:rsidR="008A5B70" w:rsidRPr="00A85749">
                <w:rPr>
                  <w:lang w:val="es-ES_tradnl"/>
                  <w:rPrChange w:id="5382" w:author="Efraim Jimenez" w:date="2017-08-30T10:29:00Z">
                    <w:rPr/>
                  </w:rPrChange>
                </w:rPr>
                <w:t xml:space="preserve">Corrupción </w:t>
              </w:r>
            </w:ins>
          </w:p>
        </w:tc>
        <w:tc>
          <w:tcPr>
            <w:tcW w:w="6804" w:type="dxa"/>
          </w:tcPr>
          <w:p w14:paraId="51FAB6E5" w14:textId="39DA11DB" w:rsidR="00A20832" w:rsidRPr="00A85749" w:rsidRDefault="00A20832" w:rsidP="00C92CE6">
            <w:pPr>
              <w:keepNext/>
              <w:keepLines/>
              <w:suppressAutoHyphens w:val="0"/>
              <w:spacing w:before="240" w:after="240"/>
              <w:ind w:left="594" w:hanging="594"/>
              <w:outlineLvl w:val="4"/>
              <w:rPr>
                <w:lang w:val="es-ES_tradnl"/>
                <w:rPrChange w:id="5383" w:author="Efraim Jimenez" w:date="2017-08-30T10:29:00Z">
                  <w:rPr>
                    <w:b/>
                  </w:rPr>
                </w:rPrChange>
              </w:rPr>
            </w:pPr>
            <w:r w:rsidRPr="00A85749">
              <w:rPr>
                <w:lang w:val="es-ES_tradnl"/>
                <w:rPrChange w:id="5384" w:author="Efraim Jimenez" w:date="2017-08-30T10:29:00Z">
                  <w:rPr/>
                </w:rPrChange>
              </w:rPr>
              <w:t>6.1</w:t>
            </w:r>
            <w:r w:rsidRPr="00A85749">
              <w:rPr>
                <w:lang w:val="es-ES_tradnl"/>
                <w:rPrChange w:id="5385" w:author="Efraim Jimenez" w:date="2017-08-30T10:29:00Z">
                  <w:rPr/>
                </w:rPrChange>
              </w:rPr>
              <w:tab/>
              <w:t xml:space="preserve">El Banco requiere el cumplimiento de sus </w:t>
            </w:r>
            <w:del w:id="5386" w:author="Efraim Jimenez" w:date="2017-08-30T09:18:00Z">
              <w:r w:rsidRPr="00A85749" w:rsidDel="008A5B70">
                <w:rPr>
                  <w:lang w:val="es-ES_tradnl"/>
                  <w:rPrChange w:id="5387" w:author="Efraim Jimenez" w:date="2017-08-30T10:29:00Z">
                    <w:rPr/>
                  </w:rPrChange>
                </w:rPr>
                <w:delText xml:space="preserve">Normas </w:delText>
              </w:r>
            </w:del>
            <w:ins w:id="5388" w:author="Efraim Jimenez" w:date="2017-08-30T09:18:00Z">
              <w:r w:rsidR="008A5B70" w:rsidRPr="00A85749">
                <w:rPr>
                  <w:lang w:val="es-ES_tradnl"/>
                  <w:rPrChange w:id="5389" w:author="Efraim Jimenez" w:date="2017-08-30T10:29:00Z">
                    <w:rPr/>
                  </w:rPrChange>
                </w:rPr>
                <w:t xml:space="preserve">Directrices </w:t>
              </w:r>
            </w:ins>
            <w:r w:rsidRPr="00A85749">
              <w:rPr>
                <w:lang w:val="es-ES_tradnl"/>
                <w:rPrChange w:id="5390" w:author="Efraim Jimenez" w:date="2017-08-30T10:29:00Z">
                  <w:rPr/>
                </w:rPrChange>
              </w:rPr>
              <w:t xml:space="preserve">contra la Corrupción y de sus políticas y procedimientos sobre sanciones vigentes descritos en el Marco de Sanciones del GBM, conforme a lo </w:t>
            </w:r>
            <w:r w:rsidR="00353DD6" w:rsidRPr="00A85749">
              <w:rPr>
                <w:lang w:val="es-ES_tradnl"/>
                <w:rPrChange w:id="5391" w:author="Efraim Jimenez" w:date="2017-08-30T10:29:00Z">
                  <w:rPr/>
                </w:rPrChange>
              </w:rPr>
              <w:t xml:space="preserve">establecido </w:t>
            </w:r>
            <w:r w:rsidRPr="00A85749">
              <w:rPr>
                <w:lang w:val="es-ES_tradnl"/>
                <w:rPrChange w:id="5392" w:author="Efraim Jimenez" w:date="2017-08-30T10:29:00Z">
                  <w:rPr/>
                </w:rPrChange>
              </w:rPr>
              <w:t>en el apéndice de las CGC.</w:t>
            </w:r>
          </w:p>
          <w:p w14:paraId="3C8D00C9" w14:textId="4D22EC7F" w:rsidR="00A20832" w:rsidRPr="00A85749" w:rsidRDefault="00A20832" w:rsidP="00C92CE6">
            <w:pPr>
              <w:keepNext/>
              <w:keepLines/>
              <w:suppressAutoHyphens w:val="0"/>
              <w:spacing w:before="240" w:after="240"/>
              <w:ind w:left="594" w:hanging="594"/>
              <w:outlineLvl w:val="4"/>
              <w:rPr>
                <w:lang w:val="es-ES_tradnl"/>
                <w:rPrChange w:id="5393" w:author="Efraim Jimenez" w:date="2017-08-30T10:29:00Z">
                  <w:rPr>
                    <w:b/>
                  </w:rPr>
                </w:rPrChange>
              </w:rPr>
            </w:pPr>
            <w:r w:rsidRPr="00A85749">
              <w:rPr>
                <w:lang w:val="es-ES_tradnl"/>
                <w:rPrChange w:id="5394" w:author="Efraim Jimenez" w:date="2017-08-30T10:29:00Z">
                  <w:rPr/>
                </w:rPrChange>
              </w:rPr>
              <w:t>6.2</w:t>
            </w:r>
            <w:r w:rsidRPr="00A85749">
              <w:rPr>
                <w:lang w:val="es-ES_tradnl"/>
                <w:rPrChange w:id="5395" w:author="Efraim Jimenez" w:date="2017-08-30T10:29:00Z">
                  <w:rPr/>
                </w:rPrChange>
              </w:rPr>
              <w:tab/>
              <w:t>El Comprador exige al Proveedor que proporcione información sobre comisiones u honorarios, si l</w:t>
            </w:r>
            <w:r w:rsidR="00D3066D" w:rsidRPr="00A85749">
              <w:rPr>
                <w:lang w:val="es-ES_tradnl"/>
                <w:rPrChange w:id="5396" w:author="Efraim Jimenez" w:date="2017-08-30T10:29:00Z">
                  <w:rPr/>
                </w:rPrChange>
              </w:rPr>
              <w:t>o</w:t>
            </w:r>
            <w:r w:rsidRPr="00A85749">
              <w:rPr>
                <w:lang w:val="es-ES_tradnl"/>
                <w:rPrChange w:id="5397" w:author="Efraim Jimenez" w:date="2017-08-30T10:29:00Z">
                  <w:rPr/>
                </w:rPrChange>
              </w:rPr>
              <w:t>s hubiere, pagad</w:t>
            </w:r>
            <w:r w:rsidR="00D3066D" w:rsidRPr="00A85749">
              <w:rPr>
                <w:lang w:val="es-ES_tradnl"/>
                <w:rPrChange w:id="5398" w:author="Efraim Jimenez" w:date="2017-08-30T10:29:00Z">
                  <w:rPr/>
                </w:rPrChange>
              </w:rPr>
              <w:t>o</w:t>
            </w:r>
            <w:r w:rsidRPr="00A85749">
              <w:rPr>
                <w:lang w:val="es-ES_tradnl"/>
                <w:rPrChange w:id="5399" w:author="Efraim Jimenez" w:date="2017-08-30T10:29:00Z">
                  <w:rPr/>
                </w:rPrChange>
              </w:rPr>
              <w:t>s o pagader</w:t>
            </w:r>
            <w:r w:rsidR="00D3066D" w:rsidRPr="00A85749">
              <w:rPr>
                <w:lang w:val="es-ES_tradnl"/>
                <w:rPrChange w:id="5400" w:author="Efraim Jimenez" w:date="2017-08-30T10:29:00Z">
                  <w:rPr/>
                </w:rPrChange>
              </w:rPr>
              <w:t>o</w:t>
            </w:r>
            <w:r w:rsidRPr="00A85749">
              <w:rPr>
                <w:lang w:val="es-ES_tradnl"/>
                <w:rPrChange w:id="5401" w:author="Efraim Jimenez" w:date="2017-08-30T10:29:00Z">
                  <w:rPr/>
                </w:rPrChange>
              </w:rPr>
              <w:t xml:space="preserve">s a agentes </w:t>
            </w:r>
            <w:r w:rsidR="00D3066D" w:rsidRPr="00A85749">
              <w:rPr>
                <w:lang w:val="es-ES_tradnl"/>
                <w:rPrChange w:id="5402" w:author="Efraim Jimenez" w:date="2017-08-30T10:29:00Z">
                  <w:rPr/>
                </w:rPrChange>
              </w:rPr>
              <w:t>o</w:t>
            </w:r>
            <w:r w:rsidRPr="00A85749">
              <w:rPr>
                <w:lang w:val="es-ES_tradnl"/>
                <w:rPrChange w:id="5403" w:author="Efraim Jimenez" w:date="2017-08-30T10:29:00Z">
                  <w:rPr/>
                </w:rPrChange>
              </w:rPr>
              <w:t xml:space="preserve"> </w:t>
            </w:r>
            <w:r w:rsidR="00D3066D" w:rsidRPr="00A85749">
              <w:rPr>
                <w:lang w:val="es-ES_tradnl"/>
                <w:rPrChange w:id="5404" w:author="Efraim Jimenez" w:date="2017-08-30T10:29:00Z">
                  <w:rPr/>
                </w:rPrChange>
              </w:rPr>
              <w:t xml:space="preserve">a </w:t>
            </w:r>
            <w:r w:rsidRPr="00A85749">
              <w:rPr>
                <w:lang w:val="es-ES_tradnl"/>
                <w:rPrChange w:id="5405" w:author="Efraim Jimenez" w:date="2017-08-30T10:29:00Z">
                  <w:rPr/>
                </w:rPrChange>
              </w:rPr>
              <w:t>terceros en relación con el proceso de licitación o la ejecución del Contrato. La información manifestada deberá incluir</w:t>
            </w:r>
            <w:r w:rsidR="00D3066D" w:rsidRPr="00A85749">
              <w:rPr>
                <w:lang w:val="es-ES_tradnl"/>
                <w:rPrChange w:id="5406" w:author="Efraim Jimenez" w:date="2017-08-30T10:29:00Z">
                  <w:rPr/>
                </w:rPrChange>
              </w:rPr>
              <w:t>,</w:t>
            </w:r>
            <w:r w:rsidRPr="00A85749">
              <w:rPr>
                <w:lang w:val="es-ES_tradnl"/>
                <w:rPrChange w:id="5407" w:author="Efraim Jimenez" w:date="2017-08-30T10:29:00Z">
                  <w:rPr/>
                </w:rPrChange>
              </w:rPr>
              <w:t xml:space="preserve"> por lo menos</w:t>
            </w:r>
            <w:r w:rsidR="00D3066D" w:rsidRPr="00A85749">
              <w:rPr>
                <w:lang w:val="es-ES_tradnl"/>
                <w:rPrChange w:id="5408" w:author="Efraim Jimenez" w:date="2017-08-30T10:29:00Z">
                  <w:rPr/>
                </w:rPrChange>
              </w:rPr>
              <w:t>,</w:t>
            </w:r>
            <w:r w:rsidRPr="00A85749">
              <w:rPr>
                <w:lang w:val="es-ES_tradnl"/>
                <w:rPrChange w:id="5409" w:author="Efraim Jimenez" w:date="2017-08-30T10:29:00Z">
                  <w:rPr/>
                </w:rPrChange>
              </w:rPr>
              <w:t xml:space="preserve"> el nombre y la dirección del agente o tercero, la cantidad y moneda, y el propósito de la comisión, la gratificación o los honorarios. </w:t>
            </w:r>
          </w:p>
        </w:tc>
      </w:tr>
    </w:tbl>
    <w:p w14:paraId="7C7D368B" w14:textId="1220F6D5" w:rsidR="00A20832" w:rsidRPr="00A85749" w:rsidRDefault="00A20832" w:rsidP="00A20832">
      <w:pPr>
        <w:pStyle w:val="Head61"/>
        <w:rPr>
          <w:lang w:val="es-ES_tradnl"/>
          <w:rPrChange w:id="5410" w:author="Efraim Jimenez" w:date="2017-08-30T10:29:00Z">
            <w:rPr/>
          </w:rPrChange>
        </w:rPr>
      </w:pPr>
      <w:bookmarkStart w:id="5411" w:name="_Toc277233324"/>
      <w:bookmarkStart w:id="5412" w:name="_Toc488959023"/>
      <w:r w:rsidRPr="00A85749">
        <w:rPr>
          <w:lang w:val="es-ES_tradnl"/>
          <w:rPrChange w:id="5413" w:author="Efraim Jimenez" w:date="2017-08-30T10:29:00Z">
            <w:rPr/>
          </w:rPrChange>
        </w:rPr>
        <w:t xml:space="preserve">B. </w:t>
      </w:r>
      <w:r w:rsidR="00157A4B" w:rsidRPr="00A85749">
        <w:rPr>
          <w:lang w:val="es-ES_tradnl"/>
          <w:rPrChange w:id="5414" w:author="Efraim Jimenez" w:date="2017-08-30T10:29:00Z">
            <w:rPr/>
          </w:rPrChange>
        </w:rPr>
        <w:t xml:space="preserve"> </w:t>
      </w:r>
      <w:r w:rsidRPr="00A85749">
        <w:rPr>
          <w:lang w:val="es-ES_tradnl"/>
          <w:rPrChange w:id="5415" w:author="Efraim Jimenez" w:date="2017-08-30T10:29:00Z">
            <w:rPr/>
          </w:rPrChange>
        </w:rPr>
        <w:t>Objeto del Contrato</w:t>
      </w:r>
      <w:bookmarkEnd w:id="5411"/>
      <w:bookmarkEnd w:id="5412"/>
    </w:p>
    <w:tbl>
      <w:tblPr>
        <w:tblW w:w="0" w:type="auto"/>
        <w:tblLayout w:type="fixed"/>
        <w:tblLook w:val="0000" w:firstRow="0" w:lastRow="0" w:firstColumn="0" w:lastColumn="0" w:noHBand="0" w:noVBand="0"/>
      </w:tblPr>
      <w:tblGrid>
        <w:gridCol w:w="2552"/>
        <w:gridCol w:w="6804"/>
      </w:tblGrid>
      <w:tr w:rsidR="00A20832" w:rsidRPr="00A85749" w14:paraId="2ACD9467" w14:textId="77777777" w:rsidTr="00906F54">
        <w:tc>
          <w:tcPr>
            <w:tcW w:w="2552" w:type="dxa"/>
          </w:tcPr>
          <w:p w14:paraId="6AA25B52" w14:textId="77777777" w:rsidR="00A20832" w:rsidRPr="00A85749" w:rsidRDefault="00A20832" w:rsidP="00A35BE3">
            <w:pPr>
              <w:pStyle w:val="Head62"/>
              <w:rPr>
                <w:lang w:val="es-ES_tradnl"/>
                <w:rPrChange w:id="5416" w:author="Efraim Jimenez" w:date="2017-08-30T10:29:00Z">
                  <w:rPr/>
                </w:rPrChange>
              </w:rPr>
            </w:pPr>
            <w:bookmarkStart w:id="5417" w:name="_Toc277233325"/>
            <w:bookmarkStart w:id="5418" w:name="_Toc488959024"/>
            <w:r w:rsidRPr="00A85749">
              <w:rPr>
                <w:lang w:val="es-ES_tradnl"/>
                <w:rPrChange w:id="5419" w:author="Efraim Jimenez" w:date="2017-08-30T10:29:00Z">
                  <w:rPr/>
                </w:rPrChange>
              </w:rPr>
              <w:t>7.</w:t>
            </w:r>
            <w:r w:rsidRPr="00A85749">
              <w:rPr>
                <w:lang w:val="es-ES_tradnl"/>
                <w:rPrChange w:id="5420" w:author="Efraim Jimenez" w:date="2017-08-30T10:29:00Z">
                  <w:rPr/>
                </w:rPrChange>
              </w:rPr>
              <w:tab/>
              <w:t>Alcance del Sistema</w:t>
            </w:r>
            <w:bookmarkEnd w:id="5417"/>
            <w:bookmarkEnd w:id="5418"/>
          </w:p>
        </w:tc>
        <w:tc>
          <w:tcPr>
            <w:tcW w:w="6804" w:type="dxa"/>
          </w:tcPr>
          <w:p w14:paraId="7196371F" w14:textId="5AE2FF4F" w:rsidR="00A20832" w:rsidRPr="00A85749" w:rsidRDefault="00A20832" w:rsidP="00906F54">
            <w:pPr>
              <w:keepNext/>
              <w:keepLines/>
              <w:spacing w:before="240" w:after="200"/>
              <w:ind w:left="547" w:right="-19" w:hanging="547"/>
              <w:outlineLvl w:val="4"/>
              <w:rPr>
                <w:lang w:val="es-ES_tradnl"/>
                <w:rPrChange w:id="5421" w:author="Efraim Jimenez" w:date="2017-08-30T10:29:00Z">
                  <w:rPr>
                    <w:b/>
                  </w:rPr>
                </w:rPrChange>
              </w:rPr>
            </w:pPr>
            <w:r w:rsidRPr="00A85749">
              <w:rPr>
                <w:lang w:val="es-ES_tradnl"/>
                <w:rPrChange w:id="5422" w:author="Efraim Jimenez" w:date="2017-08-30T10:29:00Z">
                  <w:rPr/>
                </w:rPrChange>
              </w:rPr>
              <w:t>7.1</w:t>
            </w:r>
            <w:r w:rsidRPr="00A85749">
              <w:rPr>
                <w:lang w:val="es-ES_tradnl"/>
                <w:rPrChange w:id="5423" w:author="Efraim Jimenez" w:date="2017-08-30T10:29:00Z">
                  <w:rPr/>
                </w:rPrChange>
              </w:rPr>
              <w:tab/>
              <w:t xml:space="preserve">A menos que estén expresamente </w:t>
            </w:r>
            <w:r w:rsidRPr="00A85749">
              <w:rPr>
                <w:b/>
                <w:lang w:val="es-ES_tradnl"/>
                <w:rPrChange w:id="5424" w:author="Efraim Jimenez" w:date="2017-08-30T10:29:00Z">
                  <w:rPr>
                    <w:b/>
                  </w:rPr>
                </w:rPrChange>
              </w:rPr>
              <w:t>limitadas en las CEC</w:t>
            </w:r>
            <w:r w:rsidRPr="00A85749">
              <w:rPr>
                <w:lang w:val="es-ES_tradnl"/>
                <w:rPrChange w:id="5425" w:author="Efraim Jimenez" w:date="2017-08-30T10:29:00Z">
                  <w:rPr/>
                </w:rPrChange>
              </w:rPr>
              <w:t xml:space="preserve"> o los requisitos técnicos, las obligaciones del Proveedor incluyen el suministro de la totalidad de las tecnologías de la información, los materiales y otros bienes, así como la prestación de todos los servicios necesarios para el diseño, el desarrollo y la implementación (incluidas las adquisiciones, </w:t>
            </w:r>
            <w:r w:rsidR="00D3066D" w:rsidRPr="00A85749">
              <w:rPr>
                <w:lang w:val="es-ES_tradnl"/>
                <w:rPrChange w:id="5426" w:author="Efraim Jimenez" w:date="2017-08-30T10:29:00Z">
                  <w:rPr/>
                </w:rPrChange>
              </w:rPr>
              <w:t xml:space="preserve">las </w:t>
            </w:r>
            <w:r w:rsidRPr="00A85749">
              <w:rPr>
                <w:lang w:val="es-ES_tradnl"/>
                <w:rPrChange w:id="5427" w:author="Efraim Jimenez" w:date="2017-08-30T10:29:00Z">
                  <w:rPr/>
                </w:rPrChange>
              </w:rPr>
              <w:t xml:space="preserve">garantías de calidad, </w:t>
            </w:r>
            <w:r w:rsidR="00D3066D" w:rsidRPr="00A85749">
              <w:rPr>
                <w:lang w:val="es-ES_tradnl"/>
                <w:rPrChange w:id="5428" w:author="Efraim Jimenez" w:date="2017-08-30T10:29:00Z">
                  <w:rPr/>
                </w:rPrChange>
              </w:rPr>
              <w:t xml:space="preserve">el </w:t>
            </w:r>
            <w:r w:rsidRPr="00A85749">
              <w:rPr>
                <w:lang w:val="es-ES_tradnl"/>
                <w:rPrChange w:id="5429" w:author="Efraim Jimenez" w:date="2017-08-30T10:29:00Z">
                  <w:rPr/>
                </w:rPrChange>
              </w:rPr>
              <w:t xml:space="preserve">ensamblaje, </w:t>
            </w:r>
            <w:r w:rsidR="00D3066D" w:rsidRPr="00A85749">
              <w:rPr>
                <w:lang w:val="es-ES_tradnl"/>
                <w:rPrChange w:id="5430" w:author="Efraim Jimenez" w:date="2017-08-30T10:29:00Z">
                  <w:rPr/>
                </w:rPrChange>
              </w:rPr>
              <w:t xml:space="preserve">la </w:t>
            </w:r>
            <w:r w:rsidRPr="00A85749">
              <w:rPr>
                <w:lang w:val="es-ES_tradnl"/>
                <w:rPrChange w:id="5431" w:author="Efraim Jimenez" w:date="2017-08-30T10:29:00Z">
                  <w:rPr/>
                </w:rPrChange>
              </w:rPr>
              <w:t xml:space="preserve">preparación del sitio conexa, </w:t>
            </w:r>
            <w:r w:rsidR="00D3066D" w:rsidRPr="00A85749">
              <w:rPr>
                <w:lang w:val="es-ES_tradnl"/>
                <w:rPrChange w:id="5432" w:author="Efraim Jimenez" w:date="2017-08-30T10:29:00Z">
                  <w:rPr/>
                </w:rPrChange>
              </w:rPr>
              <w:t xml:space="preserve">la </w:t>
            </w:r>
            <w:r w:rsidRPr="00A85749">
              <w:rPr>
                <w:lang w:val="es-ES_tradnl"/>
                <w:rPrChange w:id="5433" w:author="Efraim Jimenez" w:date="2017-08-30T10:29:00Z">
                  <w:rPr/>
                </w:rPrChange>
              </w:rPr>
              <w:t xml:space="preserve">entrega, </w:t>
            </w:r>
            <w:r w:rsidR="00D3066D" w:rsidRPr="00A85749">
              <w:rPr>
                <w:lang w:val="es-ES_tradnl"/>
                <w:rPrChange w:id="5434" w:author="Efraim Jimenez" w:date="2017-08-30T10:29:00Z">
                  <w:rPr/>
                </w:rPrChange>
              </w:rPr>
              <w:t xml:space="preserve">los </w:t>
            </w:r>
            <w:r w:rsidRPr="00A85749">
              <w:rPr>
                <w:lang w:val="es-ES_tradnl"/>
                <w:rPrChange w:id="5435" w:author="Efraim Jimenez" w:date="2017-08-30T10:29:00Z">
                  <w:rPr/>
                </w:rPrChange>
              </w:rPr>
              <w:t xml:space="preserve">ensayos previos a la puesta en servicio, </w:t>
            </w:r>
            <w:r w:rsidR="00D3066D" w:rsidRPr="00A85749">
              <w:rPr>
                <w:lang w:val="es-ES_tradnl"/>
                <w:rPrChange w:id="5436" w:author="Efraim Jimenez" w:date="2017-08-30T10:29:00Z">
                  <w:rPr/>
                </w:rPrChange>
              </w:rPr>
              <w:t xml:space="preserve">la </w:t>
            </w:r>
            <w:r w:rsidRPr="00A85749">
              <w:rPr>
                <w:lang w:val="es-ES_tradnl"/>
                <w:rPrChange w:id="5437" w:author="Efraim Jimenez" w:date="2017-08-30T10:29:00Z">
                  <w:rPr/>
                </w:rPrChange>
              </w:rPr>
              <w:t xml:space="preserve">instalación, </w:t>
            </w:r>
            <w:r w:rsidR="00D3066D" w:rsidRPr="00A85749">
              <w:rPr>
                <w:lang w:val="es-ES_tradnl"/>
                <w:rPrChange w:id="5438" w:author="Efraim Jimenez" w:date="2017-08-30T10:29:00Z">
                  <w:rPr/>
                </w:rPrChange>
              </w:rPr>
              <w:t xml:space="preserve">las </w:t>
            </w:r>
            <w:r w:rsidRPr="00A85749">
              <w:rPr>
                <w:lang w:val="es-ES_tradnl"/>
                <w:rPrChange w:id="5439" w:author="Efraim Jimenez" w:date="2017-08-30T10:29:00Z">
                  <w:rPr/>
                </w:rPrChange>
              </w:rPr>
              <w:t xml:space="preserve">pruebas, y </w:t>
            </w:r>
            <w:r w:rsidR="00D3066D" w:rsidRPr="00A85749">
              <w:rPr>
                <w:lang w:val="es-ES_tradnl"/>
                <w:rPrChange w:id="5440" w:author="Efraim Jimenez" w:date="2017-08-30T10:29:00Z">
                  <w:rPr/>
                </w:rPrChange>
              </w:rPr>
              <w:t xml:space="preserve">la </w:t>
            </w:r>
            <w:r w:rsidRPr="00A85749">
              <w:rPr>
                <w:lang w:val="es-ES_tradnl"/>
                <w:rPrChange w:id="5441" w:author="Efraim Jimenez" w:date="2017-08-30T10:29:00Z">
                  <w:rPr/>
                </w:rPrChange>
              </w:rPr>
              <w:t xml:space="preserve">puesta en servicio) del Sistema, conforme a los planes, procedimientos, especificaciones, planos, códigos y otros documentos señalados en el Contrato y </w:t>
            </w:r>
            <w:r w:rsidR="008C496B" w:rsidRPr="00A85749">
              <w:rPr>
                <w:lang w:val="es-ES_tradnl"/>
                <w:rPrChange w:id="5442" w:author="Efraim Jimenez" w:date="2017-08-30T10:29:00Z">
                  <w:rPr/>
                </w:rPrChange>
              </w:rPr>
              <w:lastRenderedPageBreak/>
              <w:t xml:space="preserve">en </w:t>
            </w:r>
            <w:r w:rsidRPr="00A85749">
              <w:rPr>
                <w:lang w:val="es-ES_tradnl"/>
                <w:rPrChange w:id="5443" w:author="Efraim Jimenez" w:date="2017-08-30T10:29:00Z">
                  <w:rPr/>
                </w:rPrChange>
              </w:rPr>
              <w:t xml:space="preserve">el plan </w:t>
            </w:r>
            <w:r w:rsidR="002034C3" w:rsidRPr="00A85749">
              <w:rPr>
                <w:lang w:val="es-ES_tradnl"/>
                <w:rPrChange w:id="5444" w:author="Efraim Jimenez" w:date="2017-08-30T10:29:00Z">
                  <w:rPr/>
                </w:rPrChange>
              </w:rPr>
              <w:t>acordado para el P</w:t>
            </w:r>
            <w:r w:rsidRPr="00A85749">
              <w:rPr>
                <w:lang w:val="es-ES_tradnl"/>
                <w:rPrChange w:id="5445" w:author="Efraim Jimenez" w:date="2017-08-30T10:29:00Z">
                  <w:rPr/>
                </w:rPrChange>
              </w:rPr>
              <w:t>royecto.</w:t>
            </w:r>
          </w:p>
        </w:tc>
      </w:tr>
      <w:tr w:rsidR="00A20832" w:rsidRPr="00A85749" w14:paraId="1B955EED" w14:textId="77777777" w:rsidTr="00906F54">
        <w:tc>
          <w:tcPr>
            <w:tcW w:w="2552" w:type="dxa"/>
          </w:tcPr>
          <w:p w14:paraId="2BC2FBE0" w14:textId="77777777" w:rsidR="00A20832" w:rsidRPr="00A85749" w:rsidRDefault="00A20832" w:rsidP="00A35BE3">
            <w:pPr>
              <w:spacing w:after="0"/>
              <w:jc w:val="left"/>
              <w:rPr>
                <w:lang w:val="es-ES_tradnl"/>
                <w:rPrChange w:id="5446" w:author="Efraim Jimenez" w:date="2017-08-30T10:29:00Z">
                  <w:rPr/>
                </w:rPrChange>
              </w:rPr>
            </w:pPr>
          </w:p>
        </w:tc>
        <w:tc>
          <w:tcPr>
            <w:tcW w:w="6804" w:type="dxa"/>
          </w:tcPr>
          <w:p w14:paraId="72458CA6" w14:textId="13AC7A8C" w:rsidR="00A20832" w:rsidRPr="00A85749" w:rsidRDefault="00A20832" w:rsidP="00906F54">
            <w:pPr>
              <w:keepNext/>
              <w:keepLines/>
              <w:spacing w:before="240" w:after="200"/>
              <w:ind w:left="547" w:right="-19" w:hanging="547"/>
              <w:outlineLvl w:val="4"/>
              <w:rPr>
                <w:lang w:val="es-ES_tradnl"/>
                <w:rPrChange w:id="5447" w:author="Efraim Jimenez" w:date="2017-08-30T10:29:00Z">
                  <w:rPr>
                    <w:b/>
                  </w:rPr>
                </w:rPrChange>
              </w:rPr>
            </w:pPr>
            <w:r w:rsidRPr="00A85749">
              <w:rPr>
                <w:lang w:val="es-ES_tradnl"/>
                <w:rPrChange w:id="5448" w:author="Efraim Jimenez" w:date="2017-08-30T10:29:00Z">
                  <w:rPr/>
                </w:rPrChange>
              </w:rPr>
              <w:t>7.2</w:t>
            </w:r>
            <w:r w:rsidRPr="00A85749">
              <w:rPr>
                <w:lang w:val="es-ES_tradnl"/>
                <w:rPrChange w:id="5449" w:author="Efraim Jimenez" w:date="2017-08-30T10:29:00Z">
                  <w:rPr/>
                </w:rPrChange>
              </w:rPr>
              <w:tab/>
              <w:t xml:space="preserve">El Proveedor, salvo que el Contrato lo excluya específicamente, deberá realizar todos los trabajos o suministrar todos los artículos y materiales que no se mencionen </w:t>
            </w:r>
            <w:r w:rsidR="00634D0C" w:rsidRPr="00A85749">
              <w:rPr>
                <w:lang w:val="es-ES_tradnl"/>
                <w:rPrChange w:id="5450" w:author="Efraim Jimenez" w:date="2017-08-30T10:29:00Z">
                  <w:rPr/>
                </w:rPrChange>
              </w:rPr>
              <w:t xml:space="preserve">de manera específica </w:t>
            </w:r>
            <w:r w:rsidRPr="00A85749">
              <w:rPr>
                <w:lang w:val="es-ES_tradnl"/>
                <w:rPrChange w:id="5451" w:author="Efraim Jimenez" w:date="2017-08-30T10:29:00Z">
                  <w:rPr/>
                </w:rPrChange>
              </w:rPr>
              <w:t xml:space="preserve">en el Contrato, pero cuya necesidad para lograr la aceptación operativa del Sistema pueda inferirse </w:t>
            </w:r>
            <w:r w:rsidR="00634D0C" w:rsidRPr="00A85749">
              <w:rPr>
                <w:lang w:val="es-ES_tradnl"/>
                <w:rPrChange w:id="5452" w:author="Efraim Jimenez" w:date="2017-08-30T10:29:00Z">
                  <w:rPr/>
                </w:rPrChange>
              </w:rPr>
              <w:t xml:space="preserve">de modo </w:t>
            </w:r>
            <w:r w:rsidRPr="00A85749">
              <w:rPr>
                <w:lang w:val="es-ES_tradnl"/>
                <w:rPrChange w:id="5453" w:author="Efraim Jimenez" w:date="2017-08-30T10:29:00Z">
                  <w:rPr/>
                </w:rPrChange>
              </w:rPr>
              <w:t xml:space="preserve">razonable a partir de las disposiciones del Contrato como si tales trabajos o artículos y materiales estuviesen mencionados </w:t>
            </w:r>
            <w:r w:rsidR="00634D0C" w:rsidRPr="00A85749">
              <w:rPr>
                <w:lang w:val="es-ES_tradnl"/>
                <w:rPrChange w:id="5454" w:author="Efraim Jimenez" w:date="2017-08-30T10:29:00Z">
                  <w:rPr/>
                </w:rPrChange>
              </w:rPr>
              <w:t xml:space="preserve">de forma expresa </w:t>
            </w:r>
            <w:r w:rsidRPr="00A85749">
              <w:rPr>
                <w:lang w:val="es-ES_tradnl"/>
                <w:rPrChange w:id="5455" w:author="Efraim Jimenez" w:date="2017-08-30T10:29:00Z">
                  <w:rPr/>
                </w:rPrChange>
              </w:rPr>
              <w:t>en el Contrato.</w:t>
            </w:r>
          </w:p>
          <w:p w14:paraId="7131B90F" w14:textId="63697BE0" w:rsidR="00A20832" w:rsidRPr="00A85749" w:rsidRDefault="00A20832" w:rsidP="00906F54">
            <w:pPr>
              <w:keepNext/>
              <w:keepLines/>
              <w:spacing w:before="240" w:after="200"/>
              <w:ind w:left="547" w:right="-19" w:hanging="547"/>
              <w:outlineLvl w:val="4"/>
              <w:rPr>
                <w:lang w:val="es-ES_tradnl"/>
                <w:rPrChange w:id="5456" w:author="Efraim Jimenez" w:date="2017-08-30T10:29:00Z">
                  <w:rPr>
                    <w:b/>
                  </w:rPr>
                </w:rPrChange>
              </w:rPr>
            </w:pPr>
            <w:r w:rsidRPr="00A85749">
              <w:rPr>
                <w:lang w:val="es-ES_tradnl"/>
                <w:rPrChange w:id="5457" w:author="Efraim Jimenez" w:date="2017-08-30T10:29:00Z">
                  <w:rPr/>
                </w:rPrChange>
              </w:rPr>
              <w:t>7.3</w:t>
            </w:r>
            <w:r w:rsidRPr="00A85749">
              <w:rPr>
                <w:lang w:val="es-ES_tradnl"/>
                <w:rPrChange w:id="5458" w:author="Efraim Jimenez" w:date="2017-08-30T10:29:00Z">
                  <w:rPr/>
                </w:rPrChange>
              </w:rPr>
              <w:tab/>
              <w:t xml:space="preserve">Las obligaciones del Proveedor (si las hubiera) de proveer los bienes y servicios que figuran en los cuadros de </w:t>
            </w:r>
            <w:r w:rsidR="00634D0C" w:rsidRPr="00A85749">
              <w:rPr>
                <w:lang w:val="es-ES_tradnl"/>
                <w:rPrChange w:id="5459" w:author="Efraim Jimenez" w:date="2017-08-30T10:29:00Z">
                  <w:rPr/>
                </w:rPrChange>
              </w:rPr>
              <w:t xml:space="preserve">gastos </w:t>
            </w:r>
            <w:r w:rsidR="00AF5510" w:rsidRPr="00A85749">
              <w:rPr>
                <w:lang w:val="es-ES_tradnl"/>
                <w:rPrChange w:id="5460" w:author="Efraim Jimenez" w:date="2017-08-30T10:29:00Z">
                  <w:rPr/>
                </w:rPrChange>
              </w:rPr>
              <w:t>recurrentes</w:t>
            </w:r>
            <w:r w:rsidR="00634D0C" w:rsidRPr="00A85749">
              <w:rPr>
                <w:lang w:val="es-ES_tradnl"/>
                <w:rPrChange w:id="5461" w:author="Efraim Jimenez" w:date="2017-08-30T10:29:00Z">
                  <w:rPr/>
                </w:rPrChange>
              </w:rPr>
              <w:t xml:space="preserve"> </w:t>
            </w:r>
            <w:r w:rsidRPr="00A85749">
              <w:rPr>
                <w:lang w:val="es-ES_tradnl"/>
                <w:rPrChange w:id="5462" w:author="Efraim Jimenez" w:date="2017-08-30T10:29:00Z">
                  <w:rPr/>
                </w:rPrChange>
              </w:rPr>
              <w:t xml:space="preserve">de la </w:t>
            </w:r>
            <w:r w:rsidR="00BC72E3" w:rsidRPr="00A85749">
              <w:rPr>
                <w:lang w:val="es-ES_tradnl"/>
                <w:rPrChange w:id="5463" w:author="Efraim Jimenez" w:date="2017-08-30T10:29:00Z">
                  <w:rPr/>
                </w:rPrChange>
              </w:rPr>
              <w:t>O</w:t>
            </w:r>
            <w:r w:rsidRPr="00A85749">
              <w:rPr>
                <w:lang w:val="es-ES_tradnl"/>
                <w:rPrChange w:id="5464" w:author="Efraim Jimenez" w:date="2017-08-30T10:29:00Z">
                  <w:rPr/>
                </w:rPrChange>
              </w:rPr>
              <w:t xml:space="preserve">ferta del Proveedor, como bienes fungibles, repuestos y servicios técnicos (por ejemplo, mantenimiento, asistencia técnica y apoyo operacional) son los </w:t>
            </w:r>
            <w:r w:rsidRPr="00A85749">
              <w:rPr>
                <w:b/>
                <w:lang w:val="es-ES_tradnl"/>
                <w:rPrChange w:id="5465" w:author="Efraim Jimenez" w:date="2017-08-30T10:29:00Z">
                  <w:rPr>
                    <w:b/>
                  </w:rPr>
                </w:rPrChange>
              </w:rPr>
              <w:t>especificados en las CEC</w:t>
            </w:r>
            <w:r w:rsidRPr="00A85749">
              <w:rPr>
                <w:lang w:val="es-ES_tradnl"/>
                <w:rPrChange w:id="5466" w:author="Efraim Jimenez" w:date="2017-08-30T10:29:00Z">
                  <w:rPr/>
                </w:rPrChange>
              </w:rPr>
              <w:t>, incluidos los términos, las características y los horarios pertinentes.</w:t>
            </w:r>
          </w:p>
        </w:tc>
      </w:tr>
      <w:tr w:rsidR="00A20832" w:rsidRPr="00A85749" w14:paraId="4EB389F3" w14:textId="77777777" w:rsidTr="00906F54">
        <w:trPr>
          <w:cantSplit/>
        </w:trPr>
        <w:tc>
          <w:tcPr>
            <w:tcW w:w="2552" w:type="dxa"/>
          </w:tcPr>
          <w:p w14:paraId="4C6761EB" w14:textId="730C6D87" w:rsidR="00A20832" w:rsidRPr="00A85749" w:rsidRDefault="00A20832" w:rsidP="00A35BE3">
            <w:pPr>
              <w:pStyle w:val="Head62"/>
              <w:rPr>
                <w:lang w:val="es-ES_tradnl"/>
                <w:rPrChange w:id="5467" w:author="Efraim Jimenez" w:date="2017-08-30T10:29:00Z">
                  <w:rPr/>
                </w:rPrChange>
              </w:rPr>
            </w:pPr>
            <w:bookmarkStart w:id="5468" w:name="_Toc277233326"/>
            <w:bookmarkStart w:id="5469" w:name="_Toc488959025"/>
            <w:r w:rsidRPr="00A85749">
              <w:rPr>
                <w:lang w:val="es-ES_tradnl"/>
                <w:rPrChange w:id="5470" w:author="Efraim Jimenez" w:date="2017-08-30T10:29:00Z">
                  <w:rPr/>
                </w:rPrChange>
              </w:rPr>
              <w:t>8.</w:t>
            </w:r>
            <w:r w:rsidRPr="00A85749">
              <w:rPr>
                <w:lang w:val="es-ES_tradnl"/>
                <w:rPrChange w:id="5471" w:author="Efraim Jimenez" w:date="2017-08-30T10:29:00Z">
                  <w:rPr/>
                </w:rPrChange>
              </w:rPr>
              <w:tab/>
              <w:t>Plazo de inicio y</w:t>
            </w:r>
            <w:r w:rsidR="00906F54" w:rsidRPr="00A85749">
              <w:rPr>
                <w:lang w:val="es-ES_tradnl"/>
                <w:rPrChange w:id="5472" w:author="Efraim Jimenez" w:date="2017-08-30T10:29:00Z">
                  <w:rPr/>
                </w:rPrChange>
              </w:rPr>
              <w:t> </w:t>
            </w:r>
            <w:r w:rsidRPr="00A85749">
              <w:rPr>
                <w:lang w:val="es-ES_tradnl"/>
                <w:rPrChange w:id="5473" w:author="Efraim Jimenez" w:date="2017-08-30T10:29:00Z">
                  <w:rPr/>
                </w:rPrChange>
              </w:rPr>
              <w:t>aceptación operativa</w:t>
            </w:r>
            <w:bookmarkEnd w:id="5468"/>
            <w:bookmarkEnd w:id="5469"/>
          </w:p>
        </w:tc>
        <w:tc>
          <w:tcPr>
            <w:tcW w:w="6804" w:type="dxa"/>
          </w:tcPr>
          <w:p w14:paraId="35245A93" w14:textId="199397AF" w:rsidR="00A20832" w:rsidRPr="00A85749" w:rsidRDefault="00A20832" w:rsidP="00906F54">
            <w:pPr>
              <w:keepNext/>
              <w:keepLines/>
              <w:spacing w:before="240" w:after="200"/>
              <w:ind w:left="547" w:right="-19" w:hanging="547"/>
              <w:outlineLvl w:val="4"/>
              <w:rPr>
                <w:lang w:val="es-ES_tradnl"/>
                <w:rPrChange w:id="5474" w:author="Efraim Jimenez" w:date="2017-08-30T10:29:00Z">
                  <w:rPr>
                    <w:b/>
                  </w:rPr>
                </w:rPrChange>
              </w:rPr>
            </w:pPr>
            <w:r w:rsidRPr="00A85749">
              <w:rPr>
                <w:lang w:val="es-ES_tradnl"/>
                <w:rPrChange w:id="5475" w:author="Efraim Jimenez" w:date="2017-08-30T10:29:00Z">
                  <w:rPr/>
                </w:rPrChange>
              </w:rPr>
              <w:t>8.1</w:t>
            </w:r>
            <w:r w:rsidRPr="00A85749">
              <w:rPr>
                <w:lang w:val="es-ES_tradnl"/>
                <w:rPrChange w:id="5476" w:author="Efraim Jimenez" w:date="2017-08-30T10:29:00Z">
                  <w:rPr/>
                </w:rPrChange>
              </w:rPr>
              <w:tab/>
              <w:t xml:space="preserve">El Proveedor iniciará los trabajos en el Sistema dentro del </w:t>
            </w:r>
            <w:r w:rsidR="00906F54" w:rsidRPr="00A85749">
              <w:rPr>
                <w:lang w:val="es-ES_tradnl"/>
                <w:rPrChange w:id="5477" w:author="Efraim Jimenez" w:date="2017-08-30T10:29:00Z">
                  <w:rPr/>
                </w:rPrChange>
              </w:rPr>
              <w:br/>
            </w:r>
            <w:r w:rsidRPr="00A85749">
              <w:rPr>
                <w:lang w:val="es-ES_tradnl"/>
                <w:rPrChange w:id="5478" w:author="Efraim Jimenez" w:date="2017-08-30T10:29:00Z">
                  <w:rPr/>
                </w:rPrChange>
              </w:rPr>
              <w:t xml:space="preserve">plazo </w:t>
            </w:r>
            <w:r w:rsidRPr="00A85749">
              <w:rPr>
                <w:b/>
                <w:lang w:val="es-ES_tradnl"/>
                <w:rPrChange w:id="5479" w:author="Efraim Jimenez" w:date="2017-08-30T10:29:00Z">
                  <w:rPr>
                    <w:b/>
                  </w:rPr>
                </w:rPrChange>
              </w:rPr>
              <w:t>especificado en las CEC</w:t>
            </w:r>
            <w:r w:rsidRPr="00A85749">
              <w:rPr>
                <w:lang w:val="es-ES_tradnl"/>
                <w:rPrChange w:id="5480" w:author="Efraim Jimenez" w:date="2017-08-30T10:29:00Z">
                  <w:rPr/>
                </w:rPrChange>
              </w:rPr>
              <w:t xml:space="preserve"> y, sin pe</w:t>
            </w:r>
            <w:r w:rsidR="00AF6B24" w:rsidRPr="00A85749">
              <w:rPr>
                <w:lang w:val="es-ES_tradnl"/>
                <w:rPrChange w:id="5481" w:author="Efraim Jimenez" w:date="2017-08-30T10:29:00Z">
                  <w:rPr/>
                </w:rPrChange>
              </w:rPr>
              <w:t>r</w:t>
            </w:r>
            <w:r w:rsidRPr="00A85749">
              <w:rPr>
                <w:lang w:val="es-ES_tradnl"/>
                <w:rPrChange w:id="5482" w:author="Efraim Jimenez" w:date="2017-08-30T10:29:00Z">
                  <w:rPr/>
                </w:rPrChange>
              </w:rPr>
              <w:t xml:space="preserve">juicio de lo dispuesto en la cláusula 28.2 de las CGC, procederá luego a completar la labor según el cronograma especificado en el programa de ejecución y las modificaciones introducidas en el </w:t>
            </w:r>
            <w:r w:rsidR="002034C3" w:rsidRPr="00A85749">
              <w:rPr>
                <w:lang w:val="es-ES_tradnl"/>
                <w:rPrChange w:id="5483" w:author="Efraim Jimenez" w:date="2017-08-30T10:29:00Z">
                  <w:rPr/>
                </w:rPrChange>
              </w:rPr>
              <w:t>p</w:t>
            </w:r>
            <w:r w:rsidRPr="00A85749">
              <w:rPr>
                <w:lang w:val="es-ES_tradnl"/>
                <w:rPrChange w:id="5484" w:author="Efraim Jimenez" w:date="2017-08-30T10:29:00Z">
                  <w:rPr/>
                </w:rPrChange>
              </w:rPr>
              <w:t xml:space="preserve">lan </w:t>
            </w:r>
            <w:r w:rsidR="002034C3" w:rsidRPr="00A85749">
              <w:rPr>
                <w:lang w:val="es-ES_tradnl"/>
                <w:rPrChange w:id="5485" w:author="Efraim Jimenez" w:date="2017-08-30T10:29:00Z">
                  <w:rPr/>
                </w:rPrChange>
              </w:rPr>
              <w:t>acordado para el</w:t>
            </w:r>
            <w:r w:rsidRPr="00A85749">
              <w:rPr>
                <w:lang w:val="es-ES_tradnl"/>
                <w:rPrChange w:id="5486" w:author="Efraim Jimenez" w:date="2017-08-30T10:29:00Z">
                  <w:rPr/>
                </w:rPrChange>
              </w:rPr>
              <w:t xml:space="preserve"> Proyecto.</w:t>
            </w:r>
          </w:p>
        </w:tc>
      </w:tr>
      <w:tr w:rsidR="00A20832" w:rsidRPr="00A85749" w14:paraId="4205248F" w14:textId="77777777" w:rsidTr="00906F54">
        <w:tc>
          <w:tcPr>
            <w:tcW w:w="2552" w:type="dxa"/>
          </w:tcPr>
          <w:p w14:paraId="5BAEA41C" w14:textId="77777777" w:rsidR="00A20832" w:rsidRPr="00A85749" w:rsidRDefault="00A20832" w:rsidP="00A35BE3">
            <w:pPr>
              <w:spacing w:after="0"/>
              <w:jc w:val="left"/>
              <w:rPr>
                <w:lang w:val="es-ES_tradnl"/>
                <w:rPrChange w:id="5487" w:author="Efraim Jimenez" w:date="2017-08-30T10:29:00Z">
                  <w:rPr/>
                </w:rPrChange>
              </w:rPr>
            </w:pPr>
          </w:p>
        </w:tc>
        <w:tc>
          <w:tcPr>
            <w:tcW w:w="6804" w:type="dxa"/>
          </w:tcPr>
          <w:p w14:paraId="55DAB2AB" w14:textId="5217128A" w:rsidR="00A20832" w:rsidRPr="00A85749" w:rsidRDefault="00A20832" w:rsidP="00906F54">
            <w:pPr>
              <w:spacing w:after="200"/>
              <w:ind w:left="547" w:right="-19" w:hanging="547"/>
              <w:rPr>
                <w:spacing w:val="-2"/>
                <w:lang w:val="es-ES_tradnl"/>
                <w:rPrChange w:id="5488" w:author="Efraim Jimenez" w:date="2017-08-30T10:29:00Z">
                  <w:rPr>
                    <w:spacing w:val="-2"/>
                  </w:rPr>
                </w:rPrChange>
              </w:rPr>
            </w:pPr>
            <w:r w:rsidRPr="00A85749">
              <w:rPr>
                <w:spacing w:val="-2"/>
                <w:lang w:val="es-ES_tradnl"/>
                <w:rPrChange w:id="5489" w:author="Efraim Jimenez" w:date="2017-08-30T10:29:00Z">
                  <w:rPr>
                    <w:spacing w:val="-2"/>
                  </w:rPr>
                </w:rPrChange>
              </w:rPr>
              <w:t>8.2</w:t>
            </w:r>
            <w:r w:rsidRPr="00A85749">
              <w:rPr>
                <w:spacing w:val="-2"/>
                <w:lang w:val="es-ES_tradnl"/>
                <w:rPrChange w:id="5490" w:author="Efraim Jimenez" w:date="2017-08-30T10:29:00Z">
                  <w:rPr>
                    <w:spacing w:val="-2"/>
                  </w:rPr>
                </w:rPrChange>
              </w:rPr>
              <w:tab/>
              <w:t xml:space="preserve">El Proveedor logrará la aceptación operativa del Sistema (o </w:t>
            </w:r>
            <w:r w:rsidR="00B26E1B" w:rsidRPr="00A85749">
              <w:rPr>
                <w:spacing w:val="-2"/>
                <w:lang w:val="es-ES_tradnl"/>
                <w:rPrChange w:id="5491" w:author="Efraim Jimenez" w:date="2017-08-30T10:29:00Z">
                  <w:rPr>
                    <w:spacing w:val="-2"/>
                  </w:rPr>
                </w:rPrChange>
              </w:rPr>
              <w:t xml:space="preserve">de </w:t>
            </w:r>
            <w:r w:rsidRPr="00A85749">
              <w:rPr>
                <w:spacing w:val="-2"/>
                <w:lang w:val="es-ES_tradnl"/>
                <w:rPrChange w:id="5492" w:author="Efraim Jimenez" w:date="2017-08-30T10:29:00Z">
                  <w:rPr>
                    <w:spacing w:val="-2"/>
                  </w:rPr>
                </w:rPrChange>
              </w:rPr>
              <w:t xml:space="preserve">los Subsistemas cuando en el Contrato se especifique un plazo separado para la aceptación operativa de dichos Subsistemas) de acuerdo con el cronograma especificado en el programa de ejecución y las modificaciones introducidas en el </w:t>
            </w:r>
            <w:r w:rsidR="002034C3" w:rsidRPr="00A85749">
              <w:rPr>
                <w:spacing w:val="-2"/>
                <w:lang w:val="es-ES_tradnl"/>
                <w:rPrChange w:id="5493" w:author="Efraim Jimenez" w:date="2017-08-30T10:29:00Z">
                  <w:rPr>
                    <w:spacing w:val="-2"/>
                  </w:rPr>
                </w:rPrChange>
              </w:rPr>
              <w:t>p</w:t>
            </w:r>
            <w:r w:rsidRPr="00A85749">
              <w:rPr>
                <w:spacing w:val="-2"/>
                <w:lang w:val="es-ES_tradnl"/>
                <w:rPrChange w:id="5494" w:author="Efraim Jimenez" w:date="2017-08-30T10:29:00Z">
                  <w:rPr>
                    <w:spacing w:val="-2"/>
                  </w:rPr>
                </w:rPrChange>
              </w:rPr>
              <w:t xml:space="preserve">lan </w:t>
            </w:r>
            <w:r w:rsidR="002034C3" w:rsidRPr="00A85749">
              <w:rPr>
                <w:spacing w:val="-2"/>
                <w:lang w:val="es-ES_tradnl"/>
                <w:rPrChange w:id="5495" w:author="Efraim Jimenez" w:date="2017-08-30T10:29:00Z">
                  <w:rPr>
                    <w:spacing w:val="-2"/>
                  </w:rPr>
                </w:rPrChange>
              </w:rPr>
              <w:t>acordado para el</w:t>
            </w:r>
            <w:r w:rsidRPr="00A85749">
              <w:rPr>
                <w:spacing w:val="-2"/>
                <w:lang w:val="es-ES_tradnl"/>
                <w:rPrChange w:id="5496" w:author="Efraim Jimenez" w:date="2017-08-30T10:29:00Z">
                  <w:rPr>
                    <w:spacing w:val="-2"/>
                  </w:rPr>
                </w:rPrChange>
              </w:rPr>
              <w:t xml:space="preserve"> Proyecto, o dentro del plazo extendido al que el Proveedor tendrá derecho en virtud de la cláusula 40 de las CGC (</w:t>
            </w:r>
            <w:r w:rsidR="00EA50A5" w:rsidRPr="00A85749">
              <w:rPr>
                <w:spacing w:val="-2"/>
                <w:lang w:val="es-ES_tradnl"/>
                <w:rPrChange w:id="5497" w:author="Efraim Jimenez" w:date="2017-08-30T10:29:00Z">
                  <w:rPr>
                    <w:spacing w:val="-2"/>
                  </w:rPr>
                </w:rPrChange>
              </w:rPr>
              <w:t>“</w:t>
            </w:r>
            <w:r w:rsidR="0016293D" w:rsidRPr="00A85749">
              <w:rPr>
                <w:spacing w:val="-2"/>
                <w:lang w:val="es-ES_tradnl"/>
                <w:rPrChange w:id="5498" w:author="Efraim Jimenez" w:date="2017-08-30T10:29:00Z">
                  <w:rPr>
                    <w:spacing w:val="-2"/>
                  </w:rPr>
                </w:rPrChange>
              </w:rPr>
              <w:t>Prórroga</w:t>
            </w:r>
            <w:r w:rsidRPr="00A85749">
              <w:rPr>
                <w:spacing w:val="-2"/>
                <w:lang w:val="es-ES_tradnl"/>
                <w:rPrChange w:id="5499" w:author="Efraim Jimenez" w:date="2017-08-30T10:29:00Z">
                  <w:rPr>
                    <w:spacing w:val="-2"/>
                  </w:rPr>
                </w:rPrChange>
              </w:rPr>
              <w:t xml:space="preserve"> del plazo para </w:t>
            </w:r>
            <w:r w:rsidR="00413A3A" w:rsidRPr="00A85749">
              <w:rPr>
                <w:spacing w:val="-2"/>
                <w:lang w:val="es-ES_tradnl"/>
                <w:rPrChange w:id="5500" w:author="Efraim Jimenez" w:date="2017-08-30T10:29:00Z">
                  <w:rPr>
                    <w:spacing w:val="-2"/>
                  </w:rPr>
                </w:rPrChange>
              </w:rPr>
              <w:t xml:space="preserve">obtener </w:t>
            </w:r>
            <w:r w:rsidRPr="00A85749">
              <w:rPr>
                <w:spacing w:val="-2"/>
                <w:lang w:val="es-ES_tradnl"/>
                <w:rPrChange w:id="5501" w:author="Efraim Jimenez" w:date="2017-08-30T10:29:00Z">
                  <w:rPr>
                    <w:spacing w:val="-2"/>
                  </w:rPr>
                </w:rPrChange>
              </w:rPr>
              <w:t>la aceptación operativa</w:t>
            </w:r>
            <w:r w:rsidR="00EA50A5" w:rsidRPr="00A85749">
              <w:rPr>
                <w:spacing w:val="-2"/>
                <w:lang w:val="es-ES_tradnl"/>
                <w:rPrChange w:id="5502" w:author="Efraim Jimenez" w:date="2017-08-30T10:29:00Z">
                  <w:rPr>
                    <w:spacing w:val="-2"/>
                  </w:rPr>
                </w:rPrChange>
              </w:rPr>
              <w:t>”</w:t>
            </w:r>
            <w:r w:rsidRPr="00A85749">
              <w:rPr>
                <w:spacing w:val="-2"/>
                <w:lang w:val="es-ES_tradnl"/>
                <w:rPrChange w:id="5503" w:author="Efraim Jimenez" w:date="2017-08-30T10:29:00Z">
                  <w:rPr>
                    <w:spacing w:val="-2"/>
                  </w:rPr>
                </w:rPrChange>
              </w:rPr>
              <w:t>).</w:t>
            </w:r>
          </w:p>
        </w:tc>
      </w:tr>
      <w:tr w:rsidR="00A20832" w:rsidRPr="00A85749" w14:paraId="6A83A106" w14:textId="77777777" w:rsidTr="00906F54">
        <w:trPr>
          <w:cantSplit/>
        </w:trPr>
        <w:tc>
          <w:tcPr>
            <w:tcW w:w="2552" w:type="dxa"/>
          </w:tcPr>
          <w:p w14:paraId="5A586501" w14:textId="0382EDCC" w:rsidR="00A20832" w:rsidRPr="00A85749" w:rsidRDefault="00A20832" w:rsidP="00B26E1B">
            <w:pPr>
              <w:pStyle w:val="Head62"/>
              <w:rPr>
                <w:lang w:val="es-ES_tradnl"/>
                <w:rPrChange w:id="5504" w:author="Efraim Jimenez" w:date="2017-08-30T10:29:00Z">
                  <w:rPr/>
                </w:rPrChange>
              </w:rPr>
            </w:pPr>
            <w:bookmarkStart w:id="5505" w:name="_Toc277233327"/>
            <w:bookmarkStart w:id="5506" w:name="_Toc488959026"/>
            <w:r w:rsidRPr="00A85749">
              <w:rPr>
                <w:lang w:val="es-ES_tradnl"/>
                <w:rPrChange w:id="5507" w:author="Efraim Jimenez" w:date="2017-08-30T10:29:00Z">
                  <w:rPr/>
                </w:rPrChange>
              </w:rPr>
              <w:lastRenderedPageBreak/>
              <w:t>9.</w:t>
            </w:r>
            <w:r w:rsidR="00651050" w:rsidRPr="00A85749">
              <w:rPr>
                <w:lang w:val="es-ES_tradnl"/>
                <w:rPrChange w:id="5508" w:author="Efraim Jimenez" w:date="2017-08-30T10:29:00Z">
                  <w:rPr/>
                </w:rPrChange>
              </w:rPr>
              <w:tab/>
            </w:r>
            <w:r w:rsidRPr="00A85749">
              <w:rPr>
                <w:lang w:val="es-ES_tradnl"/>
                <w:rPrChange w:id="5509" w:author="Efraim Jimenez" w:date="2017-08-30T10:29:00Z">
                  <w:rPr/>
                </w:rPrChange>
              </w:rPr>
              <w:t>Responsabilidades del Proveedor</w:t>
            </w:r>
            <w:bookmarkEnd w:id="5505"/>
            <w:bookmarkEnd w:id="5506"/>
          </w:p>
        </w:tc>
        <w:tc>
          <w:tcPr>
            <w:tcW w:w="6804" w:type="dxa"/>
          </w:tcPr>
          <w:p w14:paraId="0C27B627" w14:textId="2CA445A6" w:rsidR="00A20832" w:rsidRPr="00A85749" w:rsidRDefault="00A20832" w:rsidP="00906F54">
            <w:pPr>
              <w:keepNext/>
              <w:keepLines/>
              <w:spacing w:before="240" w:after="200"/>
              <w:ind w:left="547" w:right="-19" w:hanging="547"/>
              <w:outlineLvl w:val="4"/>
              <w:rPr>
                <w:lang w:val="es-ES_tradnl"/>
                <w:rPrChange w:id="5510" w:author="Efraim Jimenez" w:date="2017-08-30T10:29:00Z">
                  <w:rPr>
                    <w:b/>
                  </w:rPr>
                </w:rPrChange>
              </w:rPr>
            </w:pPr>
            <w:r w:rsidRPr="00A85749">
              <w:rPr>
                <w:lang w:val="es-ES_tradnl"/>
                <w:rPrChange w:id="5511" w:author="Efraim Jimenez" w:date="2017-08-30T10:29:00Z">
                  <w:rPr/>
                </w:rPrChange>
              </w:rPr>
              <w:t>9.1</w:t>
            </w:r>
            <w:r w:rsidRPr="00A85749">
              <w:rPr>
                <w:lang w:val="es-ES_tradnl"/>
                <w:rPrChange w:id="5512" w:author="Efraim Jimenez" w:date="2017-08-30T10:29:00Z">
                  <w:rPr/>
                </w:rPrChange>
              </w:rPr>
              <w:tab/>
              <w:t xml:space="preserve">El Proveedor realizará todas las actividades con la debida atención y diligencia, conforme a lo dispuesto en el Contrato y con la habilidad y el cuidado que cabe esperar de un proveedor competente de tecnologías de la información, sistemas </w:t>
            </w:r>
            <w:r w:rsidR="00B26E1B" w:rsidRPr="00A85749">
              <w:rPr>
                <w:lang w:val="es-ES_tradnl"/>
                <w:rPrChange w:id="5513" w:author="Efraim Jimenez" w:date="2017-08-30T10:29:00Z">
                  <w:rPr/>
                </w:rPrChange>
              </w:rPr>
              <w:t>informáticos</w:t>
            </w:r>
            <w:r w:rsidRPr="00A85749">
              <w:rPr>
                <w:lang w:val="es-ES_tradnl"/>
                <w:rPrChange w:id="5514" w:author="Efraim Jimenez" w:date="2017-08-30T10:29:00Z">
                  <w:rPr/>
                </w:rPrChange>
              </w:rPr>
              <w:t xml:space="preserve">, apoyo, mantenimiento, capacitación y otros servicios relacionados, o de acuerdo con las mejores prácticas del sector. En particular, el Proveedor suministrará y empleará </w:t>
            </w:r>
            <w:r w:rsidR="00B26E1B" w:rsidRPr="00A85749">
              <w:rPr>
                <w:lang w:val="es-ES_tradnl"/>
                <w:rPrChange w:id="5515" w:author="Efraim Jimenez" w:date="2017-08-30T10:29:00Z">
                  <w:rPr/>
                </w:rPrChange>
              </w:rPr>
              <w:t xml:space="preserve">solo </w:t>
            </w:r>
            <w:r w:rsidRPr="00A85749">
              <w:rPr>
                <w:lang w:val="es-ES_tradnl"/>
                <w:rPrChange w:id="5516" w:author="Efraim Jimenez" w:date="2017-08-30T10:29:00Z">
                  <w:rPr/>
                </w:rPrChange>
              </w:rPr>
              <w:t>personal técnico calificado y experimentado en su respectiva actividad, y personal de supervisión competente para vigilar adecuadamente los trabajos.</w:t>
            </w:r>
          </w:p>
        </w:tc>
      </w:tr>
      <w:tr w:rsidR="00A20832" w:rsidRPr="00A85749" w14:paraId="13F2720C" w14:textId="77777777" w:rsidTr="00906F54">
        <w:tc>
          <w:tcPr>
            <w:tcW w:w="2552" w:type="dxa"/>
          </w:tcPr>
          <w:p w14:paraId="56C55F7C" w14:textId="77777777" w:rsidR="00A20832" w:rsidRPr="00A85749" w:rsidRDefault="00A20832" w:rsidP="00A35BE3">
            <w:pPr>
              <w:spacing w:after="0"/>
              <w:jc w:val="left"/>
              <w:rPr>
                <w:b/>
                <w:spacing w:val="-4"/>
                <w:lang w:val="es-ES_tradnl"/>
                <w:rPrChange w:id="5517" w:author="Efraim Jimenez" w:date="2017-08-30T10:29:00Z">
                  <w:rPr>
                    <w:b/>
                    <w:spacing w:val="-4"/>
                  </w:rPr>
                </w:rPrChange>
              </w:rPr>
            </w:pPr>
          </w:p>
        </w:tc>
        <w:tc>
          <w:tcPr>
            <w:tcW w:w="6804" w:type="dxa"/>
          </w:tcPr>
          <w:p w14:paraId="6CECFEFF" w14:textId="5D825C50" w:rsidR="00A20832" w:rsidRPr="00A85749" w:rsidRDefault="00A20832" w:rsidP="00906F54">
            <w:pPr>
              <w:keepNext/>
              <w:keepLines/>
              <w:spacing w:before="240" w:after="200"/>
              <w:ind w:left="547" w:right="-19" w:hanging="547"/>
              <w:outlineLvl w:val="4"/>
              <w:rPr>
                <w:lang w:val="es-ES_tradnl"/>
                <w:rPrChange w:id="5518" w:author="Efraim Jimenez" w:date="2017-08-30T10:29:00Z">
                  <w:rPr>
                    <w:b/>
                  </w:rPr>
                </w:rPrChange>
              </w:rPr>
            </w:pPr>
            <w:r w:rsidRPr="00A85749">
              <w:rPr>
                <w:lang w:val="es-ES_tradnl"/>
                <w:rPrChange w:id="5519" w:author="Efraim Jimenez" w:date="2017-08-30T10:29:00Z">
                  <w:rPr/>
                </w:rPrChange>
              </w:rPr>
              <w:t>9.2</w:t>
            </w:r>
            <w:r w:rsidRPr="00A85749">
              <w:rPr>
                <w:lang w:val="es-ES_tradnl"/>
                <w:rPrChange w:id="5520" w:author="Efraim Jimenez" w:date="2017-08-30T10:29:00Z">
                  <w:rPr/>
                </w:rPrChange>
              </w:rPr>
              <w:tab/>
              <w:t xml:space="preserve">El Proveedor confirma que ha celebrado el presente Contrato tras haber examinado debidamente los datos relacionados con el Sistema que le proporcionó el Comprador y tomando como base información que podría haber obtenido de una inspección ocular del sitio (si hubiera tenido acceso a él) y en otros datos sobre el Sistema que estaban a su disposición veintiocho (28) días antes de la fecha de presentación de la </w:t>
            </w:r>
            <w:r w:rsidR="00BC72E3" w:rsidRPr="00A85749">
              <w:rPr>
                <w:lang w:val="es-ES_tradnl"/>
                <w:rPrChange w:id="5521" w:author="Efraim Jimenez" w:date="2017-08-30T10:29:00Z">
                  <w:rPr/>
                </w:rPrChange>
              </w:rPr>
              <w:t>O</w:t>
            </w:r>
            <w:r w:rsidRPr="00A85749">
              <w:rPr>
                <w:lang w:val="es-ES_tradnl"/>
                <w:rPrChange w:id="5522" w:author="Efraim Jimenez" w:date="2017-08-30T10:29:00Z">
                  <w:rPr/>
                </w:rPrChange>
              </w:rPr>
              <w:t>ferta. El Proveedor reconoce que el hecho de no haberse familiarizado con esos datos y esa información no lo exime de su responsabilidad de estimar debidamente la dificultad o el costo de la ejecución satisfactoria del Contrato</w:t>
            </w:r>
          </w:p>
          <w:p w14:paraId="5AFF6C81" w14:textId="747B18D5" w:rsidR="00A20832" w:rsidRPr="00A85749" w:rsidRDefault="00A20832" w:rsidP="00906F54">
            <w:pPr>
              <w:keepNext/>
              <w:keepLines/>
              <w:spacing w:before="240" w:after="200"/>
              <w:ind w:left="547" w:right="-19" w:hanging="547"/>
              <w:outlineLvl w:val="4"/>
              <w:rPr>
                <w:lang w:val="es-ES_tradnl"/>
                <w:rPrChange w:id="5523" w:author="Efraim Jimenez" w:date="2017-08-30T10:29:00Z">
                  <w:rPr>
                    <w:b/>
                  </w:rPr>
                </w:rPrChange>
              </w:rPr>
            </w:pPr>
            <w:r w:rsidRPr="00A85749">
              <w:rPr>
                <w:lang w:val="es-ES_tradnl"/>
                <w:rPrChange w:id="5524" w:author="Efraim Jimenez" w:date="2017-08-30T10:29:00Z">
                  <w:rPr/>
                </w:rPrChange>
              </w:rPr>
              <w:t>9.3</w:t>
            </w:r>
            <w:r w:rsidRPr="00A85749">
              <w:rPr>
                <w:lang w:val="es-ES_tradnl"/>
                <w:rPrChange w:id="5525" w:author="Efraim Jimenez" w:date="2017-08-30T10:29:00Z">
                  <w:rPr/>
                </w:rPrChange>
              </w:rPr>
              <w:tab/>
            </w:r>
            <w:r w:rsidRPr="00A85749">
              <w:rPr>
                <w:spacing w:val="-2"/>
                <w:lang w:val="es-ES_tradnl"/>
                <w:rPrChange w:id="5526" w:author="Efraim Jimenez" w:date="2017-08-30T10:29:00Z">
                  <w:rPr>
                    <w:spacing w:val="-2"/>
                  </w:rPr>
                </w:rPrChange>
              </w:rPr>
              <w:t xml:space="preserve">El Proveedor será responsable de proporcionar puntualmente todos los recursos, la información y las decisiones sometidos a su control que sean necesarios para alcanzar un plan </w:t>
            </w:r>
            <w:r w:rsidR="002034C3" w:rsidRPr="00A85749">
              <w:rPr>
                <w:spacing w:val="-2"/>
                <w:lang w:val="es-ES_tradnl"/>
                <w:rPrChange w:id="5527" w:author="Efraim Jimenez" w:date="2017-08-30T10:29:00Z">
                  <w:rPr>
                    <w:spacing w:val="-2"/>
                  </w:rPr>
                </w:rPrChange>
              </w:rPr>
              <w:t xml:space="preserve">acordado </w:t>
            </w:r>
            <w:r w:rsidRPr="00A85749">
              <w:rPr>
                <w:spacing w:val="-2"/>
                <w:lang w:val="es-ES_tradnl"/>
                <w:rPrChange w:id="5528" w:author="Efraim Jimenez" w:date="2017-08-30T10:29:00Z">
                  <w:rPr>
                    <w:spacing w:val="-2"/>
                  </w:rPr>
                </w:rPrChange>
              </w:rPr>
              <w:t xml:space="preserve">mutuamente </w:t>
            </w:r>
            <w:r w:rsidR="002034C3" w:rsidRPr="00A85749">
              <w:rPr>
                <w:spacing w:val="-2"/>
                <w:lang w:val="es-ES_tradnl"/>
                <w:rPrChange w:id="5529" w:author="Efraim Jimenez" w:date="2017-08-30T10:29:00Z">
                  <w:rPr>
                    <w:spacing w:val="-2"/>
                  </w:rPr>
                </w:rPrChange>
              </w:rPr>
              <w:t xml:space="preserve">para el Proyecto </w:t>
            </w:r>
            <w:r w:rsidRPr="00A85749">
              <w:rPr>
                <w:spacing w:val="-2"/>
                <w:lang w:val="es-ES_tradnl"/>
                <w:rPrChange w:id="5530" w:author="Efraim Jimenez" w:date="2017-08-30T10:29:00Z">
                  <w:rPr>
                    <w:spacing w:val="-2"/>
                  </w:rPr>
                </w:rPrChange>
              </w:rPr>
              <w:t>(conforme a la cláusula 19.2 de las CGC) dentro del cronograma especificado en el programa de ejecución. El hecho de no proporcionar tales recursos, información y decisiones podrá constituir una causa de rescisión conforme a lo dispuesto en la cláusula 41.2 de las CGC.</w:t>
            </w:r>
          </w:p>
        </w:tc>
      </w:tr>
      <w:tr w:rsidR="00A20832" w:rsidRPr="00A85749" w14:paraId="0C3E49D1" w14:textId="77777777" w:rsidTr="00906F54">
        <w:tc>
          <w:tcPr>
            <w:tcW w:w="2552" w:type="dxa"/>
          </w:tcPr>
          <w:p w14:paraId="570E0063" w14:textId="77777777" w:rsidR="00A20832" w:rsidRPr="00A85749" w:rsidRDefault="00A20832" w:rsidP="00A35BE3">
            <w:pPr>
              <w:spacing w:after="0"/>
              <w:jc w:val="left"/>
              <w:rPr>
                <w:lang w:val="es-ES_tradnl"/>
                <w:rPrChange w:id="5531" w:author="Efraim Jimenez" w:date="2017-08-30T10:29:00Z">
                  <w:rPr/>
                </w:rPrChange>
              </w:rPr>
            </w:pPr>
          </w:p>
        </w:tc>
        <w:tc>
          <w:tcPr>
            <w:tcW w:w="6804" w:type="dxa"/>
          </w:tcPr>
          <w:p w14:paraId="4F31C17D" w14:textId="5D0DA406" w:rsidR="00A20832" w:rsidRPr="00A85749" w:rsidRDefault="00A20832" w:rsidP="00906F54">
            <w:pPr>
              <w:keepNext/>
              <w:keepLines/>
              <w:spacing w:before="240" w:after="200"/>
              <w:ind w:left="547" w:right="-19" w:hanging="547"/>
              <w:outlineLvl w:val="4"/>
              <w:rPr>
                <w:lang w:val="es-ES_tradnl"/>
                <w:rPrChange w:id="5532" w:author="Efraim Jimenez" w:date="2017-08-30T10:29:00Z">
                  <w:rPr>
                    <w:b/>
                  </w:rPr>
                </w:rPrChange>
              </w:rPr>
            </w:pPr>
            <w:r w:rsidRPr="00A85749">
              <w:rPr>
                <w:lang w:val="es-ES_tradnl"/>
                <w:rPrChange w:id="5533" w:author="Efraim Jimenez" w:date="2017-08-30T10:29:00Z">
                  <w:rPr/>
                </w:rPrChange>
              </w:rPr>
              <w:t>9.4</w:t>
            </w:r>
            <w:r w:rsidRPr="00A85749">
              <w:rPr>
                <w:lang w:val="es-ES_tradnl"/>
                <w:rPrChange w:id="5534" w:author="Efraim Jimenez" w:date="2017-08-30T10:29:00Z">
                  <w:rPr/>
                </w:rPrChange>
              </w:rPr>
              <w:tab/>
              <w:t>El Proveedor obtendrá a su nombre todos los permisos, aprobaciones o licencias expedidos por todas las autoridades gubernamentales del ámbito local, estatal o nacional o las empresas de servicios públicos del país del Comprador que sean necesarios para el cumplimiento del Contrato, incluidos, sin carácter limitativo, los visados para el personal del Proveedor</w:t>
            </w:r>
            <w:del w:id="5535" w:author="Efraim Jimenez" w:date="2017-08-30T10:20:00Z">
              <w:r w:rsidRPr="00A85749" w:rsidDel="002E28CE">
                <w:rPr>
                  <w:lang w:val="es-ES_tradnl"/>
                  <w:rPrChange w:id="5536" w:author="Efraim Jimenez" w:date="2017-08-30T10:29:00Z">
                    <w:rPr/>
                  </w:rPrChange>
                </w:rPr>
                <w:delText xml:space="preserve"> </w:delText>
              </w:r>
              <w:r w:rsidR="00651050" w:rsidRPr="00A85749" w:rsidDel="002E28CE">
                <w:rPr>
                  <w:lang w:val="es-ES_tradnl"/>
                  <w:rPrChange w:id="5537" w:author="Efraim Jimenez" w:date="2017-08-30T10:29:00Z">
                    <w:rPr/>
                  </w:rPrChange>
                </w:rPr>
                <w:br/>
              </w:r>
            </w:del>
            <w:r w:rsidRPr="00A85749">
              <w:rPr>
                <w:lang w:val="es-ES_tradnl"/>
                <w:rPrChange w:id="5538" w:author="Efraim Jimenez" w:date="2017-08-30T10:29:00Z">
                  <w:rPr/>
                </w:rPrChange>
              </w:rPr>
              <w:t xml:space="preserve">y </w:t>
            </w:r>
            <w:r w:rsidR="009C6AB9" w:rsidRPr="00A85749">
              <w:rPr>
                <w:lang w:val="es-ES_tradnl"/>
                <w:rPrChange w:id="5539" w:author="Efraim Jimenez" w:date="2017-08-30T10:29:00Z">
                  <w:rPr/>
                </w:rPrChange>
              </w:rPr>
              <w:t>d</w:t>
            </w:r>
            <w:r w:rsidRPr="00A85749">
              <w:rPr>
                <w:lang w:val="es-ES_tradnl"/>
                <w:rPrChange w:id="5540" w:author="Efraim Jimenez" w:date="2017-08-30T10:29:00Z">
                  <w:rPr/>
                </w:rPrChange>
              </w:rPr>
              <w:t xml:space="preserve">el </w:t>
            </w:r>
            <w:r w:rsidR="00A07C8B" w:rsidRPr="00A85749">
              <w:rPr>
                <w:lang w:val="es-ES_tradnl"/>
                <w:rPrChange w:id="5541" w:author="Efraim Jimenez" w:date="2017-08-30T10:29:00Z">
                  <w:rPr/>
                </w:rPrChange>
              </w:rPr>
              <w:t>s</w:t>
            </w:r>
            <w:r w:rsidRPr="00A85749">
              <w:rPr>
                <w:lang w:val="es-ES_tradnl"/>
                <w:rPrChange w:id="5542" w:author="Efraim Jimenez" w:date="2017-08-30T10:29:00Z">
                  <w:rPr/>
                </w:rPrChange>
              </w:rPr>
              <w:t>ubcontratista y los permisos de entrada de todos los equipos importados del Proveedor. El Proveedor obtendrá todos los demás permisos, aprobaciones o licencias que no sean de responsabilidad del Comprador conforme a lo dispuesto en la cláusula 10.4 de las CGC y que sean necesarios para el cumplimiento del Contrato.</w:t>
            </w:r>
          </w:p>
          <w:p w14:paraId="42D8A4FD" w14:textId="4DA893A5" w:rsidR="00A20832" w:rsidRPr="00A85749" w:rsidRDefault="00A20832" w:rsidP="00906F54">
            <w:pPr>
              <w:keepNext/>
              <w:keepLines/>
              <w:spacing w:before="240" w:after="200"/>
              <w:ind w:left="547" w:right="-19" w:hanging="547"/>
              <w:outlineLvl w:val="4"/>
              <w:rPr>
                <w:lang w:val="es-ES_tradnl"/>
                <w:rPrChange w:id="5543" w:author="Efraim Jimenez" w:date="2017-08-30T10:29:00Z">
                  <w:rPr>
                    <w:b/>
                  </w:rPr>
                </w:rPrChange>
              </w:rPr>
            </w:pPr>
            <w:r w:rsidRPr="00A85749">
              <w:rPr>
                <w:lang w:val="es-ES_tradnl"/>
                <w:rPrChange w:id="5544" w:author="Efraim Jimenez" w:date="2017-08-30T10:29:00Z">
                  <w:rPr/>
                </w:rPrChange>
              </w:rPr>
              <w:lastRenderedPageBreak/>
              <w:t>9.5</w:t>
            </w:r>
            <w:r w:rsidRPr="00A85749">
              <w:rPr>
                <w:lang w:val="es-ES_tradnl"/>
                <w:rPrChange w:id="5545" w:author="Efraim Jimenez" w:date="2017-08-30T10:29:00Z">
                  <w:rPr/>
                </w:rPrChange>
              </w:rPr>
              <w:tab/>
              <w:t xml:space="preserve">El Proveedor cumplirá con todas las leyes vigentes en el país del Comprador. Esas leyes incluirán todas las leyes nacionales, provinciales, municipales o de otra índole que afecten el cumplimiento del Contrato y sean obligatorias para el Proveedor. El Proveedor eximirá al Comprador de toda responsabilidad por daños y perjuicios, demandas, multas, sanciones y gastos de cualquier índole que surjan o sean consecuencia de la violación de esas leyes por parte del Proveedor o su personal, incluidos los </w:t>
            </w:r>
            <w:r w:rsidR="00A07C8B" w:rsidRPr="00A85749">
              <w:rPr>
                <w:lang w:val="es-ES_tradnl"/>
                <w:rPrChange w:id="5546" w:author="Efraim Jimenez" w:date="2017-08-30T10:29:00Z">
                  <w:rPr/>
                </w:rPrChange>
              </w:rPr>
              <w:t>s</w:t>
            </w:r>
            <w:r w:rsidRPr="00A85749">
              <w:rPr>
                <w:lang w:val="es-ES_tradnl"/>
                <w:rPrChange w:id="5547" w:author="Efraim Jimenez" w:date="2017-08-30T10:29:00Z">
                  <w:rPr/>
                </w:rPrChange>
              </w:rPr>
              <w:t xml:space="preserve">ubcontratistas y su personal, pero sin perjuicio de lo dispuesto en la cláusula 10.1 de las CGC. El Proveedor no eximirá de responsabilidad al Comprador cuando dicha responsabilidad, daños y perjuicios, </w:t>
            </w:r>
            <w:r w:rsidR="00485749" w:rsidRPr="00A85749">
              <w:rPr>
                <w:lang w:val="es-ES_tradnl"/>
                <w:rPrChange w:id="5548" w:author="Efraim Jimenez" w:date="2017-08-30T10:29:00Z">
                  <w:rPr/>
                </w:rPrChange>
              </w:rPr>
              <w:t>reclamacione</w:t>
            </w:r>
            <w:r w:rsidR="009C6AB9" w:rsidRPr="00A85749">
              <w:rPr>
                <w:lang w:val="es-ES_tradnl"/>
                <w:rPrChange w:id="5549" w:author="Efraim Jimenez" w:date="2017-08-30T10:29:00Z">
                  <w:rPr/>
                </w:rPrChange>
              </w:rPr>
              <w:t xml:space="preserve">s, </w:t>
            </w:r>
            <w:r w:rsidRPr="00A85749">
              <w:rPr>
                <w:lang w:val="es-ES_tradnl"/>
                <w:rPrChange w:id="5550" w:author="Efraim Jimenez" w:date="2017-08-30T10:29:00Z">
                  <w:rPr/>
                </w:rPrChange>
              </w:rPr>
              <w:t xml:space="preserve">multas, sanciones y gastos hayan sido causados por una falta del Comprador o </w:t>
            </w:r>
            <w:r w:rsidR="009C6AB9" w:rsidRPr="00A85749">
              <w:rPr>
                <w:lang w:val="es-ES_tradnl"/>
                <w:rPrChange w:id="5551" w:author="Efraim Jimenez" w:date="2017-08-30T10:29:00Z">
                  <w:rPr/>
                </w:rPrChange>
              </w:rPr>
              <w:t xml:space="preserve">si </w:t>
            </w:r>
            <w:r w:rsidRPr="00A85749">
              <w:rPr>
                <w:lang w:val="es-ES_tradnl"/>
                <w:rPrChange w:id="5552" w:author="Efraim Jimenez" w:date="2017-08-30T10:29:00Z">
                  <w:rPr/>
                </w:rPrChange>
              </w:rPr>
              <w:t>est</w:t>
            </w:r>
            <w:r w:rsidR="009C6AB9" w:rsidRPr="00A85749">
              <w:rPr>
                <w:lang w:val="es-ES_tradnl"/>
                <w:rPrChange w:id="5553" w:author="Efraim Jimenez" w:date="2017-08-30T10:29:00Z">
                  <w:rPr/>
                </w:rPrChange>
              </w:rPr>
              <w:t>e</w:t>
            </w:r>
            <w:r w:rsidRPr="00A85749">
              <w:rPr>
                <w:lang w:val="es-ES_tradnl"/>
                <w:rPrChange w:id="5554" w:author="Efraim Jimenez" w:date="2017-08-30T10:29:00Z">
                  <w:rPr/>
                </w:rPrChange>
              </w:rPr>
              <w:t xml:space="preserve"> ha contribuido a causarlos.</w:t>
            </w:r>
          </w:p>
        </w:tc>
      </w:tr>
      <w:tr w:rsidR="00A20832" w:rsidRPr="00A85749" w14:paraId="2EE1FD45" w14:textId="77777777" w:rsidTr="00906F54">
        <w:tc>
          <w:tcPr>
            <w:tcW w:w="2552" w:type="dxa"/>
          </w:tcPr>
          <w:p w14:paraId="4CA28A7A" w14:textId="77777777" w:rsidR="00A20832" w:rsidRPr="00A85749" w:rsidRDefault="00A20832" w:rsidP="00A35BE3">
            <w:pPr>
              <w:spacing w:after="0"/>
              <w:jc w:val="left"/>
              <w:rPr>
                <w:lang w:val="es-ES_tradnl"/>
                <w:rPrChange w:id="5555" w:author="Efraim Jimenez" w:date="2017-08-30T10:29:00Z">
                  <w:rPr/>
                </w:rPrChange>
              </w:rPr>
            </w:pPr>
          </w:p>
        </w:tc>
        <w:tc>
          <w:tcPr>
            <w:tcW w:w="6804" w:type="dxa"/>
          </w:tcPr>
          <w:p w14:paraId="12A742F7" w14:textId="29C736D3" w:rsidR="00A20832" w:rsidRPr="00A85749" w:rsidRDefault="00A20832" w:rsidP="00906F54">
            <w:pPr>
              <w:spacing w:after="200"/>
              <w:ind w:left="540" w:right="-19" w:hanging="540"/>
              <w:rPr>
                <w:spacing w:val="-4"/>
                <w:lang w:val="es-ES_tradnl"/>
                <w:rPrChange w:id="5556" w:author="Efraim Jimenez" w:date="2017-08-30T10:29:00Z">
                  <w:rPr>
                    <w:spacing w:val="-4"/>
                  </w:rPr>
                </w:rPrChange>
              </w:rPr>
            </w:pPr>
            <w:r w:rsidRPr="00A85749">
              <w:rPr>
                <w:lang w:val="es-ES_tradnl"/>
                <w:rPrChange w:id="5557" w:author="Efraim Jimenez" w:date="2017-08-30T10:29:00Z">
                  <w:rPr/>
                </w:rPrChange>
              </w:rPr>
              <w:t>9.6</w:t>
            </w:r>
            <w:r w:rsidRPr="00A85749">
              <w:rPr>
                <w:lang w:val="es-ES_tradnl"/>
                <w:rPrChange w:id="5558" w:author="Efraim Jimenez" w:date="2017-08-30T10:29:00Z">
                  <w:rPr/>
                </w:rPrChange>
              </w:rPr>
              <w:tab/>
            </w:r>
            <w:r w:rsidRPr="00A85749">
              <w:rPr>
                <w:spacing w:val="-4"/>
                <w:lang w:val="es-ES_tradnl"/>
                <w:rPrChange w:id="5559" w:author="Efraim Jimenez" w:date="2017-08-30T10:29:00Z">
                  <w:rPr>
                    <w:spacing w:val="-4"/>
                  </w:rPr>
                </w:rPrChange>
              </w:rPr>
              <w:t xml:space="preserve">En todos sus tratos con sus trabajadores y los de sus </w:t>
            </w:r>
            <w:r w:rsidR="00A07C8B" w:rsidRPr="00A85749">
              <w:rPr>
                <w:spacing w:val="-4"/>
                <w:lang w:val="es-ES_tradnl"/>
                <w:rPrChange w:id="5560" w:author="Efraim Jimenez" w:date="2017-08-30T10:29:00Z">
                  <w:rPr>
                    <w:spacing w:val="-4"/>
                  </w:rPr>
                </w:rPrChange>
              </w:rPr>
              <w:t>s</w:t>
            </w:r>
            <w:r w:rsidRPr="00A85749">
              <w:rPr>
                <w:spacing w:val="-4"/>
                <w:lang w:val="es-ES_tradnl"/>
                <w:rPrChange w:id="5561" w:author="Efraim Jimenez" w:date="2017-08-30T10:29:00Z">
                  <w:rPr>
                    <w:spacing w:val="-4"/>
                  </w:rPr>
                </w:rPrChange>
              </w:rPr>
              <w:t xml:space="preserve">ubcontratistas que </w:t>
            </w:r>
            <w:r w:rsidR="009C6AB9" w:rsidRPr="00A85749">
              <w:rPr>
                <w:spacing w:val="-4"/>
                <w:lang w:val="es-ES_tradnl"/>
                <w:rPrChange w:id="5562" w:author="Efraim Jimenez" w:date="2017-08-30T10:29:00Z">
                  <w:rPr>
                    <w:spacing w:val="-4"/>
                  </w:rPr>
                </w:rPrChange>
              </w:rPr>
              <w:t xml:space="preserve">en la actualidad </w:t>
            </w:r>
            <w:r w:rsidRPr="00A85749">
              <w:rPr>
                <w:spacing w:val="-4"/>
                <w:lang w:val="es-ES_tradnl"/>
                <w:rPrChange w:id="5563" w:author="Efraim Jimenez" w:date="2017-08-30T10:29:00Z">
                  <w:rPr>
                    <w:spacing w:val="-4"/>
                  </w:rPr>
                </w:rPrChange>
              </w:rPr>
              <w:t xml:space="preserve">estén empleados en virtud del Contrato o vinculados con este, el Proveedor deberá respetar </w:t>
            </w:r>
            <w:r w:rsidR="00A63C78" w:rsidRPr="00A85749">
              <w:rPr>
                <w:spacing w:val="-4"/>
                <w:lang w:val="es-ES_tradnl"/>
                <w:rPrChange w:id="5564" w:author="Efraim Jimenez" w:date="2017-08-30T10:29:00Z">
                  <w:rPr>
                    <w:spacing w:val="-4"/>
                  </w:rPr>
                </w:rPrChange>
              </w:rPr>
              <w:t>debida</w:t>
            </w:r>
            <w:r w:rsidRPr="00A85749">
              <w:rPr>
                <w:spacing w:val="-4"/>
                <w:lang w:val="es-ES_tradnl"/>
                <w:rPrChange w:id="5565" w:author="Efraim Jimenez" w:date="2017-08-30T10:29:00Z">
                  <w:rPr>
                    <w:spacing w:val="-4"/>
                  </w:rPr>
                </w:rPrChange>
              </w:rPr>
              <w:t>mente todas las festividades reconocidas, los feriados oficiales, las costumbres religiosas o de otra índole, y todas las leyes y reglamentos locales relativos al empleo de mano de obra.</w:t>
            </w:r>
          </w:p>
          <w:p w14:paraId="35C0ACA3" w14:textId="4E2355D3" w:rsidR="00A20832" w:rsidRPr="00A85749" w:rsidRDefault="00A20832" w:rsidP="00906F54">
            <w:pPr>
              <w:keepNext/>
              <w:keepLines/>
              <w:spacing w:before="240" w:after="200"/>
              <w:ind w:left="540" w:right="-19" w:hanging="540"/>
              <w:outlineLvl w:val="4"/>
              <w:rPr>
                <w:lang w:val="es-ES_tradnl"/>
                <w:rPrChange w:id="5566" w:author="Efraim Jimenez" w:date="2017-08-30T10:29:00Z">
                  <w:rPr>
                    <w:b/>
                  </w:rPr>
                </w:rPrChange>
              </w:rPr>
            </w:pPr>
            <w:r w:rsidRPr="00A85749">
              <w:rPr>
                <w:lang w:val="es-ES_tradnl"/>
                <w:rPrChange w:id="5567" w:author="Efraim Jimenez" w:date="2017-08-30T10:29:00Z">
                  <w:rPr/>
                </w:rPrChange>
              </w:rPr>
              <w:t>9.7</w:t>
            </w:r>
            <w:r w:rsidRPr="00A85749">
              <w:rPr>
                <w:lang w:val="es-ES_tradnl"/>
                <w:rPrChange w:id="5568" w:author="Efraim Jimenez" w:date="2017-08-30T10:29:00Z">
                  <w:rPr/>
                </w:rPrChange>
              </w:rPr>
              <w:tab/>
              <w:t xml:space="preserve">Todas las tecnologías de la información u otros bienes y servicios que hayan de incorporarse en el Sistema o sean necesarios para este, y otros suministros, tendrán como origen, conforme se define en la cláusula 3.12 de las CGC, en un país que </w:t>
            </w:r>
            <w:r w:rsidR="00A63C78" w:rsidRPr="00A85749">
              <w:rPr>
                <w:lang w:val="es-ES_tradnl"/>
                <w:rPrChange w:id="5569" w:author="Efraim Jimenez" w:date="2017-08-30T10:29:00Z">
                  <w:rPr/>
                </w:rPrChange>
              </w:rPr>
              <w:t xml:space="preserve">deberá </w:t>
            </w:r>
            <w:r w:rsidRPr="00A85749">
              <w:rPr>
                <w:lang w:val="es-ES_tradnl"/>
                <w:rPrChange w:id="5570" w:author="Efraim Jimenez" w:date="2017-08-30T10:29:00Z">
                  <w:rPr/>
                </w:rPrChange>
              </w:rPr>
              <w:t xml:space="preserve">ser un país elegible, conforme se define en la cláusula 1.1 </w:t>
            </w:r>
            <w:r w:rsidR="00651050" w:rsidRPr="00A85749">
              <w:rPr>
                <w:lang w:val="es-ES_tradnl"/>
                <w:rPrChange w:id="5571" w:author="Efraim Jimenez" w:date="2017-08-30T10:29:00Z">
                  <w:rPr/>
                </w:rPrChange>
              </w:rPr>
              <w:t>(</w:t>
            </w:r>
            <w:r w:rsidRPr="00A85749">
              <w:rPr>
                <w:lang w:val="es-ES_tradnl"/>
                <w:rPrChange w:id="5572" w:author="Efraim Jimenez" w:date="2017-08-30T10:29:00Z">
                  <w:rPr/>
                </w:rPrChange>
              </w:rPr>
              <w:t xml:space="preserve">e) </w:t>
            </w:r>
            <w:r w:rsidR="00651050" w:rsidRPr="00A85749">
              <w:rPr>
                <w:lang w:val="es-ES_tradnl"/>
                <w:rPrChange w:id="5573" w:author="Efraim Jimenez" w:date="2017-08-30T10:29:00Z">
                  <w:rPr/>
                </w:rPrChange>
              </w:rPr>
              <w:t>(</w:t>
            </w:r>
            <w:r w:rsidRPr="00A85749">
              <w:rPr>
                <w:lang w:val="es-ES_tradnl"/>
                <w:rPrChange w:id="5574" w:author="Efraim Jimenez" w:date="2017-08-30T10:29:00Z">
                  <w:rPr/>
                </w:rPrChange>
              </w:rPr>
              <w:t>iv).</w:t>
            </w:r>
          </w:p>
          <w:p w14:paraId="3BABB7D1" w14:textId="532BB292" w:rsidR="00A20832" w:rsidRPr="00A85749" w:rsidRDefault="00A20832" w:rsidP="00906F54">
            <w:pPr>
              <w:spacing w:after="200"/>
              <w:ind w:left="540" w:right="-19" w:hanging="540"/>
              <w:rPr>
                <w:bCs/>
                <w:color w:val="000000"/>
                <w:szCs w:val="24"/>
                <w:lang w:val="es-ES_tradnl"/>
                <w:rPrChange w:id="5575" w:author="Efraim Jimenez" w:date="2017-08-30T10:29:00Z">
                  <w:rPr>
                    <w:bCs/>
                    <w:color w:val="000000"/>
                    <w:szCs w:val="24"/>
                  </w:rPr>
                </w:rPrChange>
              </w:rPr>
            </w:pPr>
            <w:r w:rsidRPr="00A85749">
              <w:rPr>
                <w:lang w:val="es-ES_tradnl"/>
                <w:rPrChange w:id="5576" w:author="Efraim Jimenez" w:date="2017-08-30T10:29:00Z">
                  <w:rPr/>
                </w:rPrChange>
              </w:rPr>
              <w:t>9.8</w:t>
            </w:r>
            <w:r w:rsidRPr="00A85749">
              <w:rPr>
                <w:lang w:val="es-ES_tradnl"/>
                <w:rPrChange w:id="5577" w:author="Efraim Jimenez" w:date="2017-08-30T10:29:00Z">
                  <w:rPr/>
                </w:rPrChange>
              </w:rPr>
              <w:tab/>
              <w:t xml:space="preserve">De conformidad con el párrafo 2.2 e. del apéndice B de las Condiciones Generales, el Proveedor permitirá, y procurará que sus subcontratistas y subconsultores permitan, que el Banco o las personas designadas por este inspeccionen </w:t>
            </w:r>
            <w:r w:rsidR="00A63C78" w:rsidRPr="00A85749">
              <w:rPr>
                <w:lang w:val="es-ES_tradnl"/>
                <w:rPrChange w:id="5578" w:author="Efraim Jimenez" w:date="2017-08-30T10:29:00Z">
                  <w:rPr/>
                </w:rPrChange>
              </w:rPr>
              <w:t xml:space="preserve">el Sitio </w:t>
            </w:r>
            <w:r w:rsidRPr="00A85749">
              <w:rPr>
                <w:lang w:val="es-ES_tradnl"/>
                <w:rPrChange w:id="5579" w:author="Efraim Jimenez" w:date="2017-08-30T10:29:00Z">
                  <w:rPr/>
                </w:rPrChange>
              </w:rPr>
              <w:t xml:space="preserve">o las cuentas y los registros relacionados con la ejecución del Contrato y la presentación de la </w:t>
            </w:r>
            <w:r w:rsidR="00A63C78" w:rsidRPr="00A85749">
              <w:rPr>
                <w:lang w:val="es-ES_tradnl"/>
                <w:rPrChange w:id="5580" w:author="Efraim Jimenez" w:date="2017-08-30T10:29:00Z">
                  <w:rPr/>
                </w:rPrChange>
              </w:rPr>
              <w:t>O</w:t>
            </w:r>
            <w:r w:rsidRPr="00A85749">
              <w:rPr>
                <w:lang w:val="es-ES_tradnl"/>
                <w:rPrChange w:id="5581" w:author="Efraim Jimenez" w:date="2017-08-30T10:29:00Z">
                  <w:rPr/>
                </w:rPrChange>
              </w:rPr>
              <w:t xml:space="preserve">ferta, y realicen auditorías </w:t>
            </w:r>
            <w:r w:rsidR="00A63C78" w:rsidRPr="00A85749">
              <w:rPr>
                <w:lang w:val="es-ES_tradnl"/>
                <w:rPrChange w:id="5582" w:author="Efraim Jimenez" w:date="2017-08-30T10:29:00Z">
                  <w:rPr/>
                </w:rPrChange>
              </w:rPr>
              <w:t xml:space="preserve">de esas cuentas y registros </w:t>
            </w:r>
            <w:r w:rsidRPr="00A85749">
              <w:rPr>
                <w:lang w:val="es-ES_tradnl"/>
                <w:rPrChange w:id="5583" w:author="Efraim Jimenez" w:date="2017-08-30T10:29:00Z">
                  <w:rPr/>
                </w:rPrChange>
              </w:rPr>
              <w:t xml:space="preserve">por medio de auditores designados por el Banco, si así lo requiere este último. El Proveedor y sus </w:t>
            </w:r>
            <w:r w:rsidR="00A07C8B" w:rsidRPr="00A85749">
              <w:rPr>
                <w:lang w:val="es-ES_tradnl"/>
                <w:rPrChange w:id="5584" w:author="Efraim Jimenez" w:date="2017-08-30T10:29:00Z">
                  <w:rPr/>
                </w:rPrChange>
              </w:rPr>
              <w:t>s</w:t>
            </w:r>
            <w:r w:rsidRPr="00A85749">
              <w:rPr>
                <w:lang w:val="es-ES_tradnl"/>
                <w:rPrChange w:id="5585" w:author="Efraim Jimenez" w:date="2017-08-30T10:29:00Z">
                  <w:rPr/>
                </w:rPrChange>
              </w:rPr>
              <w:t xml:space="preserve">ubcontratistas y subconsultores deberán prestar atención a lo </w:t>
            </w:r>
            <w:r w:rsidR="00A63C78" w:rsidRPr="00A85749">
              <w:rPr>
                <w:lang w:val="es-ES_tradnl"/>
                <w:rPrChange w:id="5586" w:author="Efraim Jimenez" w:date="2017-08-30T10:29:00Z">
                  <w:rPr/>
                </w:rPrChange>
              </w:rPr>
              <w:t xml:space="preserve">establecido </w:t>
            </w:r>
            <w:r w:rsidRPr="00A85749">
              <w:rPr>
                <w:lang w:val="es-ES_tradnl"/>
                <w:rPrChange w:id="5587" w:author="Efraim Jimenez" w:date="2017-08-30T10:29:00Z">
                  <w:rPr/>
                </w:rPrChange>
              </w:rPr>
              <w:t xml:space="preserve">en la subcláusula 6.1, que establece, entre otros puntos, que </w:t>
            </w:r>
            <w:r w:rsidRPr="00A85749">
              <w:rPr>
                <w:bCs/>
                <w:color w:val="000000"/>
                <w:lang w:val="es-ES_tradnl"/>
                <w:rPrChange w:id="5588" w:author="Efraim Jimenez" w:date="2017-08-30T10:29:00Z">
                  <w:rPr>
                    <w:bCs/>
                    <w:color w:val="000000"/>
                  </w:rPr>
                </w:rPrChange>
              </w:rPr>
              <w:t>las acciones destinadas a impedir sustancialmente el ejercicio de los derechos del Banco de realizar inspecciones y auditorías constituyen una práctica prohibida que puede dar lugar a la rescisión del contrato (así como a la determinación de inelegibilidad con arreglo a</w:t>
            </w:r>
            <w:r w:rsidRPr="00A85749">
              <w:rPr>
                <w:lang w:val="es-ES_tradnl"/>
                <w:rPrChange w:id="5589" w:author="Efraim Jimenez" w:date="2017-08-30T10:29:00Z">
                  <w:rPr/>
                </w:rPrChange>
              </w:rPr>
              <w:t xml:space="preserve"> los procedimientos de sanciones vigentes del Banco</w:t>
            </w:r>
            <w:r w:rsidRPr="00A85749">
              <w:rPr>
                <w:bCs/>
                <w:color w:val="000000"/>
                <w:lang w:val="es-ES_tradnl"/>
                <w:rPrChange w:id="5590" w:author="Efraim Jimenez" w:date="2017-08-30T10:29:00Z">
                  <w:rPr>
                    <w:bCs/>
                    <w:color w:val="000000"/>
                  </w:rPr>
                </w:rPrChange>
              </w:rPr>
              <w:t>)</w:t>
            </w:r>
            <w:r w:rsidRPr="00A85749">
              <w:rPr>
                <w:lang w:val="es-ES_tradnl"/>
                <w:rPrChange w:id="5591" w:author="Efraim Jimenez" w:date="2017-08-30T10:29:00Z">
                  <w:rPr/>
                </w:rPrChange>
              </w:rPr>
              <w:t>.</w:t>
            </w:r>
          </w:p>
          <w:p w14:paraId="45B79528" w14:textId="4D2D80D4" w:rsidR="00A20832" w:rsidRPr="00A85749" w:rsidRDefault="00A20832" w:rsidP="00906F54">
            <w:pPr>
              <w:keepNext/>
              <w:keepLines/>
              <w:spacing w:before="240" w:after="200"/>
              <w:ind w:left="540" w:right="-19" w:hanging="540"/>
              <w:outlineLvl w:val="4"/>
              <w:rPr>
                <w:lang w:val="es-ES_tradnl"/>
                <w:rPrChange w:id="5592" w:author="Efraim Jimenez" w:date="2017-08-30T10:29:00Z">
                  <w:rPr>
                    <w:b/>
                  </w:rPr>
                </w:rPrChange>
              </w:rPr>
            </w:pPr>
            <w:r w:rsidRPr="00A85749">
              <w:rPr>
                <w:bCs/>
                <w:color w:val="000000"/>
                <w:szCs w:val="24"/>
                <w:lang w:val="es-ES_tradnl"/>
                <w:rPrChange w:id="5593" w:author="Efraim Jimenez" w:date="2017-08-30T10:29:00Z">
                  <w:rPr>
                    <w:bCs/>
                    <w:color w:val="000000"/>
                    <w:szCs w:val="24"/>
                  </w:rPr>
                </w:rPrChange>
              </w:rPr>
              <w:lastRenderedPageBreak/>
              <w:t xml:space="preserve">9.9 </w:t>
            </w:r>
            <w:r w:rsidR="00F05ACB" w:rsidRPr="00A85749">
              <w:rPr>
                <w:bCs/>
                <w:color w:val="000000"/>
                <w:szCs w:val="24"/>
                <w:lang w:val="es-ES_tradnl"/>
                <w:rPrChange w:id="5594" w:author="Efraim Jimenez" w:date="2017-08-30T10:29:00Z">
                  <w:rPr>
                    <w:bCs/>
                    <w:color w:val="000000"/>
                    <w:szCs w:val="24"/>
                  </w:rPr>
                </w:rPrChange>
              </w:rPr>
              <w:tab/>
            </w:r>
            <w:r w:rsidRPr="00A85749">
              <w:rPr>
                <w:spacing w:val="-2"/>
                <w:lang w:val="es-ES_tradnl"/>
                <w:rPrChange w:id="5595" w:author="Efraim Jimenez" w:date="2017-08-30T10:29:00Z">
                  <w:rPr>
                    <w:spacing w:val="-2"/>
                  </w:rPr>
                </w:rPrChange>
              </w:rPr>
              <w:t xml:space="preserve">El Proveedor deberá cumplir con las disposiciones </w:t>
            </w:r>
            <w:r w:rsidR="00A63C78" w:rsidRPr="00A85749">
              <w:rPr>
                <w:spacing w:val="-2"/>
                <w:lang w:val="es-ES_tradnl"/>
                <w:rPrChange w:id="5596" w:author="Efraim Jimenez" w:date="2017-08-30T10:29:00Z">
                  <w:rPr>
                    <w:spacing w:val="-2"/>
                  </w:rPr>
                </w:rPrChange>
              </w:rPr>
              <w:t xml:space="preserve">contractuales </w:t>
            </w:r>
            <w:r w:rsidRPr="00A85749">
              <w:rPr>
                <w:spacing w:val="-2"/>
                <w:lang w:val="es-ES_tradnl"/>
                <w:rPrChange w:id="5597" w:author="Efraim Jimenez" w:date="2017-08-30T10:29:00Z">
                  <w:rPr>
                    <w:spacing w:val="-2"/>
                  </w:rPr>
                </w:rPrChange>
              </w:rPr>
              <w:t xml:space="preserve">sobre adquisiciones sostenibles si así </w:t>
            </w:r>
            <w:r w:rsidRPr="00A85749">
              <w:rPr>
                <w:b/>
                <w:spacing w:val="-2"/>
                <w:lang w:val="es-ES_tradnl"/>
                <w:rPrChange w:id="5598" w:author="Efraim Jimenez" w:date="2017-08-30T10:29:00Z">
                  <w:rPr>
                    <w:b/>
                    <w:spacing w:val="-2"/>
                  </w:rPr>
                </w:rPrChange>
              </w:rPr>
              <w:t>se especifica en las CEC</w:t>
            </w:r>
            <w:r w:rsidRPr="00A85749">
              <w:rPr>
                <w:spacing w:val="-2"/>
                <w:lang w:val="es-ES_tradnl"/>
                <w:rPrChange w:id="5599" w:author="Efraim Jimenez" w:date="2017-08-30T10:29:00Z">
                  <w:rPr>
                    <w:spacing w:val="-2"/>
                  </w:rPr>
                </w:rPrChange>
              </w:rPr>
              <w:t xml:space="preserve"> y, en tal caso, conforme a lo allí </w:t>
            </w:r>
            <w:r w:rsidR="00A63C78" w:rsidRPr="00A85749">
              <w:rPr>
                <w:spacing w:val="-2"/>
                <w:lang w:val="es-ES_tradnl"/>
                <w:rPrChange w:id="5600" w:author="Efraim Jimenez" w:date="2017-08-30T10:29:00Z">
                  <w:rPr>
                    <w:spacing w:val="-2"/>
                  </w:rPr>
                </w:rPrChange>
              </w:rPr>
              <w:t>establecido</w:t>
            </w:r>
            <w:r w:rsidRPr="00A85749">
              <w:rPr>
                <w:spacing w:val="-2"/>
                <w:lang w:val="es-ES_tradnl"/>
                <w:rPrChange w:id="5601" w:author="Efraim Jimenez" w:date="2017-08-30T10:29:00Z">
                  <w:rPr>
                    <w:spacing w:val="-2"/>
                  </w:rPr>
                </w:rPrChange>
              </w:rPr>
              <w:t>.</w:t>
            </w:r>
            <w:r w:rsidR="00D310A5" w:rsidRPr="00A85749">
              <w:rPr>
                <w:spacing w:val="-2"/>
                <w:lang w:val="es-ES_tradnl"/>
                <w:rPrChange w:id="5602" w:author="Efraim Jimenez" w:date="2017-08-30T10:29:00Z">
                  <w:rPr>
                    <w:spacing w:val="-2"/>
                  </w:rPr>
                </w:rPrChange>
              </w:rPr>
              <w:t xml:space="preserve"> </w:t>
            </w:r>
          </w:p>
        </w:tc>
      </w:tr>
      <w:tr w:rsidR="00A20832" w:rsidRPr="00A85749" w14:paraId="74369CFF" w14:textId="77777777" w:rsidTr="00906F54">
        <w:tc>
          <w:tcPr>
            <w:tcW w:w="2552" w:type="dxa"/>
          </w:tcPr>
          <w:p w14:paraId="2EBDFC76" w14:textId="77777777" w:rsidR="00A20832" w:rsidRPr="00A85749" w:rsidRDefault="00A20832" w:rsidP="00A35BE3">
            <w:pPr>
              <w:spacing w:after="0"/>
              <w:jc w:val="left"/>
              <w:rPr>
                <w:lang w:val="es-ES_tradnl"/>
                <w:rPrChange w:id="5603" w:author="Efraim Jimenez" w:date="2017-08-30T10:29:00Z">
                  <w:rPr/>
                </w:rPrChange>
              </w:rPr>
            </w:pPr>
          </w:p>
        </w:tc>
        <w:tc>
          <w:tcPr>
            <w:tcW w:w="6804" w:type="dxa"/>
          </w:tcPr>
          <w:p w14:paraId="498AFDC7" w14:textId="7B220843" w:rsidR="00A20832" w:rsidRPr="00A85749" w:rsidRDefault="00A20832" w:rsidP="00906F54">
            <w:pPr>
              <w:keepNext/>
              <w:keepLines/>
              <w:spacing w:before="240" w:after="200"/>
              <w:ind w:left="547" w:right="-19" w:hanging="547"/>
              <w:outlineLvl w:val="4"/>
              <w:rPr>
                <w:lang w:val="es-ES_tradnl"/>
                <w:rPrChange w:id="5604" w:author="Efraim Jimenez" w:date="2017-08-30T10:29:00Z">
                  <w:rPr>
                    <w:b/>
                  </w:rPr>
                </w:rPrChange>
              </w:rPr>
            </w:pPr>
            <w:r w:rsidRPr="00A85749">
              <w:rPr>
                <w:lang w:val="es-ES_tradnl"/>
                <w:rPrChange w:id="5605" w:author="Efraim Jimenez" w:date="2017-08-30T10:29:00Z">
                  <w:rPr/>
                </w:rPrChange>
              </w:rPr>
              <w:t>9.10</w:t>
            </w:r>
            <w:r w:rsidRPr="00A85749">
              <w:rPr>
                <w:lang w:val="es-ES_tradnl"/>
                <w:rPrChange w:id="5606" w:author="Efraim Jimenez" w:date="2017-08-30T10:29:00Z">
                  <w:rPr/>
                </w:rPrChange>
              </w:rPr>
              <w:tab/>
            </w:r>
            <w:r w:rsidR="00997CAB" w:rsidRPr="00A85749">
              <w:rPr>
                <w:b/>
                <w:lang w:val="es-ES_tradnl"/>
                <w:rPrChange w:id="5607" w:author="Efraim Jimenez" w:date="2017-08-30T10:29:00Z">
                  <w:rPr>
                    <w:b/>
                  </w:rPr>
                </w:rPrChange>
              </w:rPr>
              <w:t xml:space="preserve">A menos </w:t>
            </w:r>
            <w:r w:rsidRPr="00A85749">
              <w:rPr>
                <w:b/>
                <w:lang w:val="es-ES_tradnl"/>
                <w:rPrChange w:id="5608" w:author="Efraim Jimenez" w:date="2017-08-30T10:29:00Z">
                  <w:rPr>
                    <w:b/>
                  </w:rPr>
                </w:rPrChange>
              </w:rPr>
              <w:t>que en las CEC se especifique otra cosa</w:t>
            </w:r>
            <w:r w:rsidRPr="00A85749">
              <w:rPr>
                <w:lang w:val="es-ES_tradnl"/>
                <w:rPrChange w:id="5609" w:author="Efraim Jimenez" w:date="2017-08-30T10:29:00Z">
                  <w:rPr/>
                </w:rPrChange>
              </w:rPr>
              <w:t>, el Proveedor no tendrá otras responsabilidades en calidad de tal.</w:t>
            </w:r>
          </w:p>
        </w:tc>
      </w:tr>
      <w:tr w:rsidR="00A20832" w:rsidRPr="00A85749" w14:paraId="1D167A81" w14:textId="77777777" w:rsidTr="00906F54">
        <w:trPr>
          <w:cantSplit/>
        </w:trPr>
        <w:tc>
          <w:tcPr>
            <w:tcW w:w="2552" w:type="dxa"/>
          </w:tcPr>
          <w:p w14:paraId="6E31DD71" w14:textId="0DC352FD" w:rsidR="00A20832" w:rsidRPr="00A85749" w:rsidRDefault="00A20832" w:rsidP="00A63C78">
            <w:pPr>
              <w:pStyle w:val="Head62"/>
              <w:rPr>
                <w:lang w:val="es-ES_tradnl"/>
                <w:rPrChange w:id="5610" w:author="Efraim Jimenez" w:date="2017-08-30T10:29:00Z">
                  <w:rPr/>
                </w:rPrChange>
              </w:rPr>
            </w:pPr>
            <w:bookmarkStart w:id="5611" w:name="_Toc277233328"/>
            <w:bookmarkStart w:id="5612" w:name="_Toc488959027"/>
            <w:r w:rsidRPr="00A85749">
              <w:rPr>
                <w:lang w:val="es-ES_tradnl"/>
                <w:rPrChange w:id="5613" w:author="Efraim Jimenez" w:date="2017-08-30T10:29:00Z">
                  <w:rPr/>
                </w:rPrChange>
              </w:rPr>
              <w:t>10.</w:t>
            </w:r>
            <w:r w:rsidR="00651050" w:rsidRPr="00A85749">
              <w:rPr>
                <w:lang w:val="es-ES_tradnl"/>
                <w:rPrChange w:id="5614" w:author="Efraim Jimenez" w:date="2017-08-30T10:29:00Z">
                  <w:rPr/>
                </w:rPrChange>
              </w:rPr>
              <w:tab/>
            </w:r>
            <w:r w:rsidR="00F772EC" w:rsidRPr="00A85749">
              <w:rPr>
                <w:spacing w:val="-4"/>
                <w:lang w:val="es-ES_tradnl"/>
                <w:rPrChange w:id="5615" w:author="Efraim Jimenez" w:date="2017-08-30T10:29:00Z">
                  <w:rPr>
                    <w:spacing w:val="-4"/>
                  </w:rPr>
                </w:rPrChange>
              </w:rPr>
              <w:t>Responsabilidades del Comprador</w:t>
            </w:r>
            <w:bookmarkEnd w:id="5611"/>
            <w:bookmarkEnd w:id="5612"/>
          </w:p>
        </w:tc>
        <w:tc>
          <w:tcPr>
            <w:tcW w:w="6804" w:type="dxa"/>
          </w:tcPr>
          <w:p w14:paraId="0A092D2B" w14:textId="00B7613E" w:rsidR="00A20832" w:rsidRPr="00A85749" w:rsidRDefault="00A20832" w:rsidP="00906F54">
            <w:pPr>
              <w:keepNext/>
              <w:keepLines/>
              <w:spacing w:before="240" w:after="200"/>
              <w:ind w:left="540" w:right="-19" w:hanging="540"/>
              <w:outlineLvl w:val="4"/>
              <w:rPr>
                <w:lang w:val="es-ES_tradnl"/>
                <w:rPrChange w:id="5616" w:author="Efraim Jimenez" w:date="2017-08-30T10:29:00Z">
                  <w:rPr>
                    <w:b/>
                  </w:rPr>
                </w:rPrChange>
              </w:rPr>
            </w:pPr>
            <w:r w:rsidRPr="00A85749">
              <w:rPr>
                <w:lang w:val="es-ES_tradnl"/>
                <w:rPrChange w:id="5617" w:author="Efraim Jimenez" w:date="2017-08-30T10:29:00Z">
                  <w:rPr/>
                </w:rPrChange>
              </w:rPr>
              <w:t>10.1</w:t>
            </w:r>
            <w:r w:rsidRPr="00A85749">
              <w:rPr>
                <w:lang w:val="es-ES_tradnl"/>
                <w:rPrChange w:id="5618" w:author="Efraim Jimenez" w:date="2017-08-30T10:29:00Z">
                  <w:rPr/>
                </w:rPrChange>
              </w:rPr>
              <w:tab/>
              <w:t>El Comprador garantizará la exactitud de toda la información o los datos que deba suministrar al Proveedor, excepto cuando se disponga expresamente lo contrario en el Contrato.</w:t>
            </w:r>
          </w:p>
        </w:tc>
      </w:tr>
      <w:tr w:rsidR="00A20832" w:rsidRPr="00A85749" w14:paraId="0BFF4622" w14:textId="77777777" w:rsidTr="00906F54">
        <w:tc>
          <w:tcPr>
            <w:tcW w:w="2552" w:type="dxa"/>
          </w:tcPr>
          <w:p w14:paraId="02665CF7" w14:textId="77777777" w:rsidR="00A20832" w:rsidRPr="00A85749" w:rsidRDefault="00A20832" w:rsidP="00A35BE3">
            <w:pPr>
              <w:spacing w:after="0"/>
              <w:jc w:val="left"/>
              <w:rPr>
                <w:lang w:val="es-ES_tradnl"/>
                <w:rPrChange w:id="5619" w:author="Efraim Jimenez" w:date="2017-08-30T10:29:00Z">
                  <w:rPr/>
                </w:rPrChange>
              </w:rPr>
            </w:pPr>
          </w:p>
        </w:tc>
        <w:tc>
          <w:tcPr>
            <w:tcW w:w="6804" w:type="dxa"/>
          </w:tcPr>
          <w:p w14:paraId="2C0928C1" w14:textId="6CD1794E" w:rsidR="00A20832" w:rsidRPr="00A85749" w:rsidRDefault="00A20832" w:rsidP="00906F54">
            <w:pPr>
              <w:keepNext/>
              <w:keepLines/>
              <w:spacing w:before="240" w:after="200"/>
              <w:ind w:left="540" w:right="-19" w:hanging="540"/>
              <w:outlineLvl w:val="4"/>
              <w:rPr>
                <w:lang w:val="es-ES_tradnl"/>
                <w:rPrChange w:id="5620" w:author="Efraim Jimenez" w:date="2017-08-30T10:29:00Z">
                  <w:rPr>
                    <w:b/>
                  </w:rPr>
                </w:rPrChange>
              </w:rPr>
            </w:pPr>
            <w:r w:rsidRPr="00A85749">
              <w:rPr>
                <w:lang w:val="es-ES_tradnl"/>
                <w:rPrChange w:id="5621" w:author="Efraim Jimenez" w:date="2017-08-30T10:29:00Z">
                  <w:rPr/>
                </w:rPrChange>
              </w:rPr>
              <w:t>10.2</w:t>
            </w:r>
            <w:r w:rsidRPr="00A85749">
              <w:rPr>
                <w:lang w:val="es-ES_tradnl"/>
                <w:rPrChange w:id="5622" w:author="Efraim Jimenez" w:date="2017-08-30T10:29:00Z">
                  <w:rPr/>
                </w:rPrChange>
              </w:rPr>
              <w:tab/>
              <w:t xml:space="preserve">El Comprador será responsable de proporcionar puntualmente todos los recursos, la información y las decisiones sometidos a su control que sean necesarios para alcanzar un plan </w:t>
            </w:r>
            <w:r w:rsidR="002034C3" w:rsidRPr="00A85749">
              <w:rPr>
                <w:lang w:val="es-ES_tradnl"/>
                <w:rPrChange w:id="5623" w:author="Efraim Jimenez" w:date="2017-08-30T10:29:00Z">
                  <w:rPr/>
                </w:rPrChange>
              </w:rPr>
              <w:t>acordado para el P</w:t>
            </w:r>
            <w:r w:rsidRPr="00A85749">
              <w:rPr>
                <w:lang w:val="es-ES_tradnl"/>
                <w:rPrChange w:id="5624" w:author="Efraim Jimenez" w:date="2017-08-30T10:29:00Z">
                  <w:rPr/>
                </w:rPrChange>
              </w:rPr>
              <w:t xml:space="preserve">royecto (conforme a la cláusula 19.2 de las CGC) dentro del cronograma especificado en el programa de ejecución. El hecho de no proporcionar tales recursos, información y decisiones podrá constituir una causa de rescisión conforme a lo dispuesto en la cláusula 41.3.1 </w:t>
            </w:r>
            <w:r w:rsidR="00651050" w:rsidRPr="00A85749">
              <w:rPr>
                <w:lang w:val="es-ES_tradnl"/>
                <w:rPrChange w:id="5625" w:author="Efraim Jimenez" w:date="2017-08-30T10:29:00Z">
                  <w:rPr/>
                </w:rPrChange>
              </w:rPr>
              <w:t>(</w:t>
            </w:r>
            <w:r w:rsidRPr="00A85749">
              <w:rPr>
                <w:lang w:val="es-ES_tradnl"/>
                <w:rPrChange w:id="5626" w:author="Efraim Jimenez" w:date="2017-08-30T10:29:00Z">
                  <w:rPr/>
                </w:rPrChange>
              </w:rPr>
              <w:t>b) de las CGC.</w:t>
            </w:r>
          </w:p>
          <w:p w14:paraId="766D305B" w14:textId="77777777" w:rsidR="00A20832" w:rsidRPr="00A85749" w:rsidRDefault="00A20832" w:rsidP="00906F54">
            <w:pPr>
              <w:spacing w:after="200"/>
              <w:ind w:left="540" w:right="-19" w:hanging="540"/>
              <w:rPr>
                <w:spacing w:val="-4"/>
                <w:lang w:val="es-ES_tradnl"/>
                <w:rPrChange w:id="5627" w:author="Efraim Jimenez" w:date="2017-08-30T10:29:00Z">
                  <w:rPr>
                    <w:spacing w:val="-4"/>
                  </w:rPr>
                </w:rPrChange>
              </w:rPr>
            </w:pPr>
            <w:r w:rsidRPr="00A85749">
              <w:rPr>
                <w:spacing w:val="-4"/>
                <w:lang w:val="es-ES_tradnl"/>
                <w:rPrChange w:id="5628" w:author="Efraim Jimenez" w:date="2017-08-30T10:29:00Z">
                  <w:rPr>
                    <w:spacing w:val="-4"/>
                  </w:rPr>
                </w:rPrChange>
              </w:rPr>
              <w:t>10.3</w:t>
            </w:r>
            <w:r w:rsidRPr="00A85749">
              <w:rPr>
                <w:spacing w:val="-4"/>
                <w:lang w:val="es-ES_tradnl"/>
                <w:rPrChange w:id="5629" w:author="Efraim Jimenez" w:date="2017-08-30T10:29:00Z">
                  <w:rPr>
                    <w:spacing w:val="-4"/>
                  </w:rPr>
                </w:rPrChange>
              </w:rPr>
              <w:tab/>
              <w:t>El Comprador será responsable de obtener y dar la posesión jurídica y física del sitio y el acceso a este, y de brindar la posesión y el acceso a todas las demás áreas que sean razonablemente necesarias para la adecuada ejecución del Contrato</w:t>
            </w:r>
          </w:p>
          <w:p w14:paraId="55E50566" w14:textId="29442139" w:rsidR="00A20832" w:rsidRPr="00A85749" w:rsidRDefault="00A20832" w:rsidP="00906F54">
            <w:pPr>
              <w:keepNext/>
              <w:keepLines/>
              <w:spacing w:before="240" w:after="200"/>
              <w:ind w:left="540" w:right="-19" w:hanging="540"/>
              <w:outlineLvl w:val="4"/>
              <w:rPr>
                <w:lang w:val="es-ES_tradnl"/>
                <w:rPrChange w:id="5630" w:author="Efraim Jimenez" w:date="2017-08-30T10:29:00Z">
                  <w:rPr>
                    <w:b/>
                  </w:rPr>
                </w:rPrChange>
              </w:rPr>
            </w:pPr>
            <w:r w:rsidRPr="00A85749">
              <w:rPr>
                <w:lang w:val="es-ES_tradnl"/>
                <w:rPrChange w:id="5631" w:author="Efraim Jimenez" w:date="2017-08-30T10:29:00Z">
                  <w:rPr/>
                </w:rPrChange>
              </w:rPr>
              <w:t>10.4</w:t>
            </w:r>
            <w:r w:rsidRPr="00A85749">
              <w:rPr>
                <w:lang w:val="es-ES_tradnl"/>
                <w:rPrChange w:id="5632" w:author="Efraim Jimenez" w:date="2017-08-30T10:29:00Z">
                  <w:rPr/>
                </w:rPrChange>
              </w:rPr>
              <w:tab/>
              <w:t xml:space="preserve">Si el Proveedor así lo solicita, el Comprador hará todo lo posible por ayudarlo a tramitar en forma ágil y oportuna ante </w:t>
            </w:r>
            <w:r w:rsidR="00A63C78" w:rsidRPr="00A85749">
              <w:rPr>
                <w:lang w:val="es-ES_tradnl"/>
                <w:rPrChange w:id="5633" w:author="Efraim Jimenez" w:date="2017-08-30T10:29:00Z">
                  <w:rPr/>
                </w:rPrChange>
              </w:rPr>
              <w:t xml:space="preserve">todas </w:t>
            </w:r>
            <w:r w:rsidRPr="00A85749">
              <w:rPr>
                <w:lang w:val="es-ES_tradnl"/>
                <w:rPrChange w:id="5634" w:author="Efraim Jimenez" w:date="2017-08-30T10:29:00Z">
                  <w:rPr/>
                </w:rPrChange>
              </w:rPr>
              <w:t xml:space="preserve">las autoridades gubernamentales del ámbito local, estatal o nacional o las empresas de servicios públicos todos los permisos, aprobaciones o licencias necesarios para la ejecución del Contrato, cuya obtención dichas autoridades o empresas exijan al Proveedor o </w:t>
            </w:r>
            <w:r w:rsidR="001F6942" w:rsidRPr="00A85749">
              <w:rPr>
                <w:lang w:val="es-ES_tradnl"/>
                <w:rPrChange w:id="5635" w:author="Efraim Jimenez" w:date="2017-08-30T10:29:00Z">
                  <w:rPr/>
                </w:rPrChange>
              </w:rPr>
              <w:t xml:space="preserve">a </w:t>
            </w:r>
            <w:r w:rsidRPr="00A85749">
              <w:rPr>
                <w:lang w:val="es-ES_tradnl"/>
                <w:rPrChange w:id="5636" w:author="Efraim Jimenez" w:date="2017-08-30T10:29:00Z">
                  <w:rPr/>
                </w:rPrChange>
              </w:rPr>
              <w:t xml:space="preserve">los </w:t>
            </w:r>
            <w:r w:rsidR="00A07C8B" w:rsidRPr="00A85749">
              <w:rPr>
                <w:lang w:val="es-ES_tradnl"/>
                <w:rPrChange w:id="5637" w:author="Efraim Jimenez" w:date="2017-08-30T10:29:00Z">
                  <w:rPr/>
                </w:rPrChange>
              </w:rPr>
              <w:t>s</w:t>
            </w:r>
            <w:r w:rsidRPr="00A85749">
              <w:rPr>
                <w:lang w:val="es-ES_tradnl"/>
                <w:rPrChange w:id="5638" w:author="Efraim Jimenez" w:date="2017-08-30T10:29:00Z">
                  <w:rPr/>
                </w:rPrChange>
              </w:rPr>
              <w:t xml:space="preserve">ubcontratistas o al personal del Proveedor o de los </w:t>
            </w:r>
            <w:r w:rsidR="00A07C8B" w:rsidRPr="00A85749">
              <w:rPr>
                <w:lang w:val="es-ES_tradnl"/>
                <w:rPrChange w:id="5639" w:author="Efraim Jimenez" w:date="2017-08-30T10:29:00Z">
                  <w:rPr/>
                </w:rPrChange>
              </w:rPr>
              <w:t>s</w:t>
            </w:r>
            <w:r w:rsidRPr="00A85749">
              <w:rPr>
                <w:lang w:val="es-ES_tradnl"/>
                <w:rPrChange w:id="5640" w:author="Efraim Jimenez" w:date="2017-08-30T10:29:00Z">
                  <w:rPr/>
                </w:rPrChange>
              </w:rPr>
              <w:t>ubcontratistas, según sea el caso.</w:t>
            </w:r>
            <w:r w:rsidR="00D310A5" w:rsidRPr="00A85749">
              <w:rPr>
                <w:lang w:val="es-ES_tradnl"/>
                <w:rPrChange w:id="5641" w:author="Efraim Jimenez" w:date="2017-08-30T10:29:00Z">
                  <w:rPr/>
                </w:rPrChange>
              </w:rPr>
              <w:t xml:space="preserve"> </w:t>
            </w:r>
          </w:p>
          <w:p w14:paraId="4E0CFB16" w14:textId="730EFC52" w:rsidR="00A20832" w:rsidRPr="00A85749" w:rsidRDefault="00A20832" w:rsidP="00906F54">
            <w:pPr>
              <w:keepNext/>
              <w:keepLines/>
              <w:spacing w:before="240" w:after="200"/>
              <w:ind w:left="540" w:right="-19" w:hanging="540"/>
              <w:outlineLvl w:val="4"/>
              <w:rPr>
                <w:lang w:val="es-ES_tradnl"/>
                <w:rPrChange w:id="5642" w:author="Efraim Jimenez" w:date="2017-08-30T10:29:00Z">
                  <w:rPr>
                    <w:b/>
                  </w:rPr>
                </w:rPrChange>
              </w:rPr>
            </w:pPr>
            <w:r w:rsidRPr="00A85749">
              <w:rPr>
                <w:lang w:val="es-ES_tradnl"/>
                <w:rPrChange w:id="5643" w:author="Efraim Jimenez" w:date="2017-08-30T10:29:00Z">
                  <w:rPr/>
                </w:rPrChange>
              </w:rPr>
              <w:t>10.5</w:t>
            </w:r>
            <w:r w:rsidRPr="00A85749">
              <w:rPr>
                <w:lang w:val="es-ES_tradnl"/>
                <w:rPrChange w:id="5644" w:author="Efraim Jimenez" w:date="2017-08-30T10:29:00Z">
                  <w:rPr/>
                </w:rPrChange>
              </w:rPr>
              <w:tab/>
              <w:t>En los casos en que la responsabilidad de especificar y adquirir o actualizar los servicios de telecomunicaciones o electricidad rec</w:t>
            </w:r>
            <w:r w:rsidR="001F6942" w:rsidRPr="00A85749">
              <w:rPr>
                <w:lang w:val="es-ES_tradnl"/>
                <w:rPrChange w:id="5645" w:author="Efraim Jimenez" w:date="2017-08-30T10:29:00Z">
                  <w:rPr/>
                </w:rPrChange>
              </w:rPr>
              <w:t>aiga</w:t>
            </w:r>
            <w:r w:rsidRPr="00A85749">
              <w:rPr>
                <w:lang w:val="es-ES_tradnl"/>
                <w:rPrChange w:id="5646" w:author="Efraim Jimenez" w:date="2017-08-30T10:29:00Z">
                  <w:rPr/>
                </w:rPrChange>
              </w:rPr>
              <w:t xml:space="preserve"> sobre el Proveedor, conforme a lo especificado en los requisitos técnicos, las CEC, el </w:t>
            </w:r>
            <w:r w:rsidR="001F6942" w:rsidRPr="00A85749">
              <w:rPr>
                <w:lang w:val="es-ES_tradnl"/>
                <w:rPrChange w:id="5647" w:author="Efraim Jimenez" w:date="2017-08-30T10:29:00Z">
                  <w:rPr/>
                </w:rPrChange>
              </w:rPr>
              <w:t>p</w:t>
            </w:r>
            <w:r w:rsidRPr="00A85749">
              <w:rPr>
                <w:lang w:val="es-ES_tradnl"/>
                <w:rPrChange w:id="5648" w:author="Efraim Jimenez" w:date="2017-08-30T10:29:00Z">
                  <w:rPr/>
                </w:rPrChange>
              </w:rPr>
              <w:t xml:space="preserve">lan </w:t>
            </w:r>
            <w:r w:rsidR="002034C3" w:rsidRPr="00A85749">
              <w:rPr>
                <w:lang w:val="es-ES_tradnl"/>
                <w:rPrChange w:id="5649" w:author="Efraim Jimenez" w:date="2017-08-30T10:29:00Z">
                  <w:rPr/>
                </w:rPrChange>
              </w:rPr>
              <w:t xml:space="preserve">acordado para el </w:t>
            </w:r>
            <w:r w:rsidRPr="00A85749">
              <w:rPr>
                <w:lang w:val="es-ES_tradnl"/>
                <w:rPrChange w:id="5650" w:author="Efraim Jimenez" w:date="2017-08-30T10:29:00Z">
                  <w:rPr/>
                </w:rPrChange>
              </w:rPr>
              <w:t>Proyecto u otras partes del Contrato, el Comprador hará todo lo posible por ayudar al Proveedor a obtener dichos servicios de manera oportuna y expeditiva.</w:t>
            </w:r>
          </w:p>
          <w:p w14:paraId="63095D72" w14:textId="7AC95C2C" w:rsidR="00A20832" w:rsidRPr="00A85749" w:rsidRDefault="00A20832" w:rsidP="00906F54">
            <w:pPr>
              <w:keepNext/>
              <w:keepLines/>
              <w:spacing w:before="240" w:after="200"/>
              <w:ind w:left="540" w:right="-19" w:hanging="540"/>
              <w:outlineLvl w:val="4"/>
              <w:rPr>
                <w:lang w:val="es-ES_tradnl"/>
                <w:rPrChange w:id="5651" w:author="Efraim Jimenez" w:date="2017-08-30T10:29:00Z">
                  <w:rPr>
                    <w:b/>
                  </w:rPr>
                </w:rPrChange>
              </w:rPr>
            </w:pPr>
            <w:r w:rsidRPr="00A85749">
              <w:rPr>
                <w:lang w:val="es-ES_tradnl"/>
                <w:rPrChange w:id="5652" w:author="Efraim Jimenez" w:date="2017-08-30T10:29:00Z">
                  <w:rPr/>
                </w:rPrChange>
              </w:rPr>
              <w:lastRenderedPageBreak/>
              <w:t>10.6</w:t>
            </w:r>
            <w:r w:rsidRPr="00A85749">
              <w:rPr>
                <w:lang w:val="es-ES_tradnl"/>
                <w:rPrChange w:id="5653" w:author="Efraim Jimenez" w:date="2017-08-30T10:29:00Z">
                  <w:rPr/>
                </w:rPrChange>
              </w:rPr>
              <w:tab/>
              <w:t xml:space="preserve">El Comprador será responsable de suministrar oportunamente todos los recursos, el acceso y la información necesarios para la instalación y aceptación operativa del Sistema (incluidos, entre otras cosas, los servicios de telecomunicaciones o </w:t>
            </w:r>
            <w:r w:rsidR="001F6942" w:rsidRPr="00A85749">
              <w:rPr>
                <w:lang w:val="es-ES_tradnl"/>
                <w:rPrChange w:id="5654" w:author="Efraim Jimenez" w:date="2017-08-30T10:29:00Z">
                  <w:rPr/>
                </w:rPrChange>
              </w:rPr>
              <w:t xml:space="preserve">de </w:t>
            </w:r>
            <w:r w:rsidRPr="00A85749">
              <w:rPr>
                <w:lang w:val="es-ES_tradnl"/>
                <w:rPrChange w:id="5655" w:author="Efraim Jimenez" w:date="2017-08-30T10:29:00Z">
                  <w:rPr/>
                </w:rPrChange>
              </w:rPr>
              <w:t xml:space="preserve">electricidad que se requieran), tal como se identifica en el </w:t>
            </w:r>
            <w:r w:rsidR="002034C3" w:rsidRPr="00A85749">
              <w:rPr>
                <w:lang w:val="es-ES_tradnl"/>
                <w:rPrChange w:id="5656" w:author="Efraim Jimenez" w:date="2017-08-30T10:29:00Z">
                  <w:rPr/>
                </w:rPrChange>
              </w:rPr>
              <w:t>p</w:t>
            </w:r>
            <w:r w:rsidRPr="00A85749">
              <w:rPr>
                <w:lang w:val="es-ES_tradnl"/>
                <w:rPrChange w:id="5657" w:author="Efraim Jimenez" w:date="2017-08-30T10:29:00Z">
                  <w:rPr/>
                </w:rPrChange>
              </w:rPr>
              <w:t xml:space="preserve">lan </w:t>
            </w:r>
            <w:r w:rsidR="002034C3" w:rsidRPr="00A85749">
              <w:rPr>
                <w:lang w:val="es-ES_tradnl"/>
                <w:rPrChange w:id="5658" w:author="Efraim Jimenez" w:date="2017-08-30T10:29:00Z">
                  <w:rPr/>
                </w:rPrChange>
              </w:rPr>
              <w:t>acordado para el</w:t>
            </w:r>
            <w:r w:rsidRPr="00A85749">
              <w:rPr>
                <w:lang w:val="es-ES_tradnl"/>
                <w:rPrChange w:id="5659" w:author="Efraim Jimenez" w:date="2017-08-30T10:29:00Z">
                  <w:rPr/>
                </w:rPrChange>
              </w:rPr>
              <w:t xml:space="preserve"> Proyecto, salvo cuando en el Contrato se estipule expresamente que la responsabilidad de suministrar dichos elementos recaerá en el Proveedor. La demora del Comprador podrá, a discreción del Proveedor, dar lugar a una </w:t>
            </w:r>
            <w:r w:rsidR="0016293D" w:rsidRPr="00A85749">
              <w:rPr>
                <w:lang w:val="es-ES_tradnl"/>
                <w:rPrChange w:id="5660" w:author="Efraim Jimenez" w:date="2017-08-30T10:29:00Z">
                  <w:rPr/>
                </w:rPrChange>
              </w:rPr>
              <w:t xml:space="preserve">prórroga </w:t>
            </w:r>
            <w:r w:rsidRPr="00A85749">
              <w:rPr>
                <w:lang w:val="es-ES_tradnl"/>
                <w:rPrChange w:id="5661" w:author="Efraim Jimenez" w:date="2017-08-30T10:29:00Z">
                  <w:rPr/>
                </w:rPrChange>
              </w:rPr>
              <w:t xml:space="preserve">del plazo para </w:t>
            </w:r>
            <w:r w:rsidR="00413A3A" w:rsidRPr="00A85749">
              <w:rPr>
                <w:lang w:val="es-ES_tradnl"/>
                <w:rPrChange w:id="5662" w:author="Efraim Jimenez" w:date="2017-08-30T10:29:00Z">
                  <w:rPr/>
                </w:rPrChange>
              </w:rPr>
              <w:t xml:space="preserve">obtener </w:t>
            </w:r>
            <w:r w:rsidRPr="00A85749">
              <w:rPr>
                <w:lang w:val="es-ES_tradnl"/>
                <w:rPrChange w:id="5663" w:author="Efraim Jimenez" w:date="2017-08-30T10:29:00Z">
                  <w:rPr/>
                </w:rPrChange>
              </w:rPr>
              <w:t>la aceptación operativa.</w:t>
            </w:r>
          </w:p>
          <w:p w14:paraId="7952D22D" w14:textId="7325D728" w:rsidR="00A20832" w:rsidRPr="00A85749" w:rsidRDefault="00A20832" w:rsidP="00906F54">
            <w:pPr>
              <w:keepNext/>
              <w:keepLines/>
              <w:spacing w:before="240" w:after="200"/>
              <w:ind w:left="540" w:right="-19" w:hanging="540"/>
              <w:outlineLvl w:val="4"/>
              <w:rPr>
                <w:lang w:val="es-ES_tradnl"/>
                <w:rPrChange w:id="5664" w:author="Efraim Jimenez" w:date="2017-08-30T10:29:00Z">
                  <w:rPr>
                    <w:b/>
                  </w:rPr>
                </w:rPrChange>
              </w:rPr>
            </w:pPr>
            <w:r w:rsidRPr="00A85749">
              <w:rPr>
                <w:lang w:val="es-ES_tradnl"/>
                <w:rPrChange w:id="5665" w:author="Efraim Jimenez" w:date="2017-08-30T10:29:00Z">
                  <w:rPr/>
                </w:rPrChange>
              </w:rPr>
              <w:t>10.7</w:t>
            </w:r>
            <w:r w:rsidRPr="00A85749">
              <w:rPr>
                <w:lang w:val="es-ES_tradnl"/>
                <w:rPrChange w:id="5666" w:author="Efraim Jimenez" w:date="2017-08-30T10:29:00Z">
                  <w:rPr/>
                </w:rPrChange>
              </w:rPr>
              <w:tab/>
              <w:t xml:space="preserve">A menos que se especifique otra cosa en el Contrato o que el Comprador y el Proveedor convengan otra cosa, el Comprador proporcionará personal técnico y de operaciones debidamente calificado y en número suficiente, conforme lo requiera el Proveedor para llevar a cabo </w:t>
            </w:r>
            <w:r w:rsidR="001F6942" w:rsidRPr="00A85749">
              <w:rPr>
                <w:lang w:val="es-ES_tradnl"/>
                <w:rPrChange w:id="5667" w:author="Efraim Jimenez" w:date="2017-08-30T10:29:00Z">
                  <w:rPr/>
                </w:rPrChange>
              </w:rPr>
              <w:t xml:space="preserve">de manera </w:t>
            </w:r>
            <w:r w:rsidRPr="00A85749">
              <w:rPr>
                <w:lang w:val="es-ES_tradnl"/>
                <w:rPrChange w:id="5668" w:author="Efraim Jimenez" w:date="2017-08-30T10:29:00Z">
                  <w:rPr/>
                </w:rPrChange>
              </w:rPr>
              <w:t>adecuada la entrega, los ensayos previos a la puesta en servicio, la instalaci</w:t>
            </w:r>
            <w:r w:rsidR="001F6942" w:rsidRPr="00A85749">
              <w:rPr>
                <w:lang w:val="es-ES_tradnl"/>
                <w:rPrChange w:id="5669" w:author="Efraim Jimenez" w:date="2017-08-30T10:29:00Z">
                  <w:rPr/>
                </w:rPrChange>
              </w:rPr>
              <w:t>ón</w:t>
            </w:r>
            <w:r w:rsidRPr="00A85749">
              <w:rPr>
                <w:lang w:val="es-ES_tradnl"/>
                <w:rPrChange w:id="5670" w:author="Efraim Jimenez" w:date="2017-08-30T10:29:00Z">
                  <w:rPr/>
                </w:rPrChange>
              </w:rPr>
              <w:t xml:space="preserve">, la puesta en servicio y la aceptación operativa en la fecha prevista en el programa de ejecución y el plan </w:t>
            </w:r>
            <w:r w:rsidR="002034C3" w:rsidRPr="00A85749">
              <w:rPr>
                <w:lang w:val="es-ES_tradnl"/>
                <w:rPrChange w:id="5671" w:author="Efraim Jimenez" w:date="2017-08-30T10:29:00Z">
                  <w:rPr/>
                </w:rPrChange>
              </w:rPr>
              <w:t>acordado para el P</w:t>
            </w:r>
            <w:r w:rsidRPr="00A85749">
              <w:rPr>
                <w:lang w:val="es-ES_tradnl"/>
                <w:rPrChange w:id="5672" w:author="Efraim Jimenez" w:date="2017-08-30T10:29:00Z">
                  <w:rPr/>
                </w:rPrChange>
              </w:rPr>
              <w:t xml:space="preserve">royecto, o antes de esa fecha. </w:t>
            </w:r>
          </w:p>
          <w:p w14:paraId="7955FA89" w14:textId="1293C138" w:rsidR="00A20832" w:rsidRPr="00A85749" w:rsidRDefault="00A20832" w:rsidP="00906F54">
            <w:pPr>
              <w:keepNext/>
              <w:keepLines/>
              <w:spacing w:before="240" w:after="200"/>
              <w:ind w:left="540" w:right="-19" w:hanging="540"/>
              <w:outlineLvl w:val="4"/>
              <w:rPr>
                <w:lang w:val="es-ES_tradnl"/>
                <w:rPrChange w:id="5673" w:author="Efraim Jimenez" w:date="2017-08-30T10:29:00Z">
                  <w:rPr>
                    <w:b/>
                  </w:rPr>
                </w:rPrChange>
              </w:rPr>
            </w:pPr>
            <w:r w:rsidRPr="00A85749">
              <w:rPr>
                <w:lang w:val="es-ES_tradnl"/>
                <w:rPrChange w:id="5674" w:author="Efraim Jimenez" w:date="2017-08-30T10:29:00Z">
                  <w:rPr/>
                </w:rPrChange>
              </w:rPr>
              <w:t>10.8</w:t>
            </w:r>
            <w:r w:rsidRPr="00A85749">
              <w:rPr>
                <w:lang w:val="es-ES_tradnl"/>
                <w:rPrChange w:id="5675" w:author="Efraim Jimenez" w:date="2017-08-30T10:29:00Z">
                  <w:rPr/>
                </w:rPrChange>
              </w:rPr>
              <w:tab/>
              <w:t xml:space="preserve">El Comprador designará personal apropiado para los cursos de capacitación que dictará el Proveedor y hará todos los arreglos logísticos para dichos cursos conforme a lo especificado en los requisitos técnicos, las CEC, el plan </w:t>
            </w:r>
            <w:r w:rsidR="002034C3" w:rsidRPr="00A85749">
              <w:rPr>
                <w:lang w:val="es-ES_tradnl"/>
                <w:rPrChange w:id="5676" w:author="Efraim Jimenez" w:date="2017-08-30T10:29:00Z">
                  <w:rPr/>
                </w:rPrChange>
              </w:rPr>
              <w:t>acordado para el P</w:t>
            </w:r>
            <w:r w:rsidRPr="00A85749">
              <w:rPr>
                <w:lang w:val="es-ES_tradnl"/>
                <w:rPrChange w:id="5677" w:author="Efraim Jimenez" w:date="2017-08-30T10:29:00Z">
                  <w:rPr/>
                </w:rPrChange>
              </w:rPr>
              <w:t>royecto u otras partes del Contrato.</w:t>
            </w:r>
          </w:p>
          <w:p w14:paraId="72795313" w14:textId="496843A8" w:rsidR="00A20832" w:rsidRPr="00A85749" w:rsidRDefault="00A20832" w:rsidP="00906F54">
            <w:pPr>
              <w:keepNext/>
              <w:keepLines/>
              <w:spacing w:before="240" w:after="200"/>
              <w:ind w:left="540" w:right="-19" w:hanging="540"/>
              <w:outlineLvl w:val="4"/>
              <w:rPr>
                <w:lang w:val="es-ES_tradnl"/>
                <w:rPrChange w:id="5678" w:author="Efraim Jimenez" w:date="2017-08-30T10:29:00Z">
                  <w:rPr>
                    <w:b/>
                  </w:rPr>
                </w:rPrChange>
              </w:rPr>
            </w:pPr>
            <w:r w:rsidRPr="00A85749">
              <w:rPr>
                <w:lang w:val="es-ES_tradnl"/>
                <w:rPrChange w:id="5679" w:author="Efraim Jimenez" w:date="2017-08-30T10:29:00Z">
                  <w:rPr/>
                </w:rPrChange>
              </w:rPr>
              <w:t>10.9</w:t>
            </w:r>
            <w:r w:rsidRPr="00A85749">
              <w:rPr>
                <w:lang w:val="es-ES_tradnl"/>
                <w:rPrChange w:id="5680" w:author="Efraim Jimenez" w:date="2017-08-30T10:29:00Z">
                  <w:rPr/>
                </w:rPrChange>
              </w:rPr>
              <w:tab/>
              <w:t>El Comprador será el principal responsable de las pruebas de aceptación operativa del Sistema, conforme a lo dispuesto en la cláusula 27.2 de las CGC y será responsable del funcionamiento continuado del Sistema después de la aceptación operativa. Sin embargo, esto no limitará de ningún modo las responsabilidades del proveedor luego de la fecha de aceptación operativa especificada en el Contrato.</w:t>
            </w:r>
          </w:p>
          <w:p w14:paraId="3375031A" w14:textId="77777777" w:rsidR="00A20832" w:rsidRPr="00A85749" w:rsidRDefault="00A20832" w:rsidP="00906F54">
            <w:pPr>
              <w:keepNext/>
              <w:keepLines/>
              <w:tabs>
                <w:tab w:val="left" w:pos="540"/>
              </w:tabs>
              <w:spacing w:before="240" w:after="200"/>
              <w:ind w:left="540" w:right="-19" w:hanging="540"/>
              <w:outlineLvl w:val="4"/>
              <w:rPr>
                <w:lang w:val="es-ES_tradnl"/>
                <w:rPrChange w:id="5681" w:author="Efraim Jimenez" w:date="2017-08-30T10:29:00Z">
                  <w:rPr>
                    <w:b/>
                  </w:rPr>
                </w:rPrChange>
              </w:rPr>
            </w:pPr>
            <w:r w:rsidRPr="00A85749">
              <w:rPr>
                <w:lang w:val="es-ES_tradnl"/>
                <w:rPrChange w:id="5682" w:author="Efraim Jimenez" w:date="2017-08-30T10:29:00Z">
                  <w:rPr/>
                </w:rPrChange>
              </w:rPr>
              <w:t>10.10</w:t>
            </w:r>
            <w:r w:rsidRPr="00A85749">
              <w:rPr>
                <w:lang w:val="es-ES_tradnl"/>
                <w:rPrChange w:id="5683" w:author="Efraim Jimenez" w:date="2017-08-30T10:29:00Z">
                  <w:rPr/>
                </w:rPrChange>
              </w:rPr>
              <w:tab/>
              <w:t xml:space="preserve">El Comprador es responsable de realizar y guardar de manera segura copias de seguridad periódicas y oportunas de sus datos y </w:t>
            </w:r>
            <w:r w:rsidR="00F772EC" w:rsidRPr="00A85749">
              <w:rPr>
                <w:lang w:val="es-ES_tradnl"/>
                <w:rPrChange w:id="5684" w:author="Efraim Jimenez" w:date="2017-08-30T10:29:00Z">
                  <w:rPr/>
                </w:rPrChange>
              </w:rPr>
              <w:t>software</w:t>
            </w:r>
            <w:r w:rsidRPr="00A85749">
              <w:rPr>
                <w:lang w:val="es-ES_tradnl"/>
                <w:rPrChange w:id="5685" w:author="Efraim Jimenez" w:date="2017-08-30T10:29:00Z">
                  <w:rPr/>
                </w:rPrChange>
              </w:rPr>
              <w:t xml:space="preserve"> de conformidad con los principios aceptados de gestión de datos, salvo cuando dicha responsabilidad se asigne claramente al Proveedor en otra parte del Contrato.</w:t>
            </w:r>
          </w:p>
          <w:p w14:paraId="2B04D862" w14:textId="3FF85FDB" w:rsidR="00A20832" w:rsidRPr="00A85749" w:rsidRDefault="00A20832" w:rsidP="00906F54">
            <w:pPr>
              <w:keepNext/>
              <w:keepLines/>
              <w:tabs>
                <w:tab w:val="left" w:pos="540"/>
              </w:tabs>
              <w:spacing w:before="240" w:after="200"/>
              <w:ind w:left="540" w:right="-19" w:hanging="540"/>
              <w:outlineLvl w:val="4"/>
              <w:rPr>
                <w:lang w:val="es-ES_tradnl"/>
                <w:rPrChange w:id="5686" w:author="Efraim Jimenez" w:date="2017-08-30T10:29:00Z">
                  <w:rPr>
                    <w:b/>
                  </w:rPr>
                </w:rPrChange>
              </w:rPr>
            </w:pPr>
            <w:r w:rsidRPr="00A85749">
              <w:rPr>
                <w:lang w:val="es-ES_tradnl"/>
                <w:rPrChange w:id="5687" w:author="Efraim Jimenez" w:date="2017-08-30T10:29:00Z">
                  <w:rPr/>
                </w:rPrChange>
              </w:rPr>
              <w:t>10.11</w:t>
            </w:r>
            <w:r w:rsidRPr="00A85749">
              <w:rPr>
                <w:lang w:val="es-ES_tradnl"/>
                <w:rPrChange w:id="5688" w:author="Efraim Jimenez" w:date="2017-08-30T10:29:00Z">
                  <w:rPr/>
                </w:rPrChange>
              </w:rPr>
              <w:tab/>
              <w:t xml:space="preserve">Todos los costos y gastos relacionados con el cumplimiento de las obligaciones en virtud de la cláusula 10 de las CGC correrán por cuenta del Comprador salvo aquellos que deba efectuar el Proveedor con respecto d la realización de las pruebas de aceptación operativa, de conformidad con la </w:t>
            </w:r>
            <w:r w:rsidRPr="00A85749">
              <w:rPr>
                <w:lang w:val="es-ES_tradnl"/>
                <w:rPrChange w:id="5689" w:author="Efraim Jimenez" w:date="2017-08-30T10:29:00Z">
                  <w:rPr/>
                </w:rPrChange>
              </w:rPr>
              <w:lastRenderedPageBreak/>
              <w:t>cláusula 2</w:t>
            </w:r>
            <w:r w:rsidR="001F6942" w:rsidRPr="00A85749">
              <w:rPr>
                <w:lang w:val="es-ES_tradnl"/>
                <w:rPrChange w:id="5690" w:author="Efraim Jimenez" w:date="2017-08-30T10:29:00Z">
                  <w:rPr/>
                </w:rPrChange>
              </w:rPr>
              <w:t>7</w:t>
            </w:r>
            <w:r w:rsidRPr="00A85749">
              <w:rPr>
                <w:lang w:val="es-ES_tradnl"/>
                <w:rPrChange w:id="5691" w:author="Efraim Jimenez" w:date="2017-08-30T10:29:00Z">
                  <w:rPr/>
                </w:rPrChange>
              </w:rPr>
              <w:t>.2 de las CGC.</w:t>
            </w:r>
          </w:p>
          <w:p w14:paraId="73EDFC91" w14:textId="630C3725" w:rsidR="00A20832" w:rsidRPr="00A85749" w:rsidRDefault="00A20832" w:rsidP="00906F54">
            <w:pPr>
              <w:keepNext/>
              <w:keepLines/>
              <w:spacing w:before="240" w:after="200"/>
              <w:ind w:left="547" w:right="-19" w:hanging="547"/>
              <w:outlineLvl w:val="4"/>
              <w:rPr>
                <w:lang w:val="es-ES_tradnl"/>
                <w:rPrChange w:id="5692" w:author="Efraim Jimenez" w:date="2017-08-30T10:29:00Z">
                  <w:rPr>
                    <w:b/>
                  </w:rPr>
                </w:rPrChange>
              </w:rPr>
            </w:pPr>
            <w:r w:rsidRPr="00A85749">
              <w:rPr>
                <w:lang w:val="es-ES_tradnl"/>
                <w:rPrChange w:id="5693" w:author="Efraim Jimenez" w:date="2017-08-30T10:29:00Z">
                  <w:rPr/>
                </w:rPrChange>
              </w:rPr>
              <w:t>10.12</w:t>
            </w:r>
            <w:r w:rsidR="00651050" w:rsidRPr="00A85749">
              <w:rPr>
                <w:lang w:val="es-ES_tradnl"/>
                <w:rPrChange w:id="5694" w:author="Efraim Jimenez" w:date="2017-08-30T10:29:00Z">
                  <w:rPr/>
                </w:rPrChange>
              </w:rPr>
              <w:tab/>
            </w:r>
            <w:r w:rsidRPr="00A85749">
              <w:rPr>
                <w:lang w:val="es-ES_tradnl"/>
                <w:rPrChange w:id="5695" w:author="Efraim Jimenez" w:date="2017-08-30T10:29:00Z">
                  <w:rPr/>
                </w:rPrChange>
              </w:rPr>
              <w:tab/>
            </w:r>
            <w:r w:rsidR="00997CAB" w:rsidRPr="00A85749">
              <w:rPr>
                <w:b/>
                <w:lang w:val="es-ES_tradnl"/>
                <w:rPrChange w:id="5696" w:author="Efraim Jimenez" w:date="2017-08-30T10:29:00Z">
                  <w:rPr>
                    <w:b/>
                  </w:rPr>
                </w:rPrChange>
              </w:rPr>
              <w:t xml:space="preserve">A menos </w:t>
            </w:r>
            <w:r w:rsidRPr="00A85749">
              <w:rPr>
                <w:b/>
                <w:lang w:val="es-ES_tradnl"/>
                <w:rPrChange w:id="5697" w:author="Efraim Jimenez" w:date="2017-08-30T10:29:00Z">
                  <w:rPr>
                    <w:b/>
                  </w:rPr>
                </w:rPrChange>
              </w:rPr>
              <w:t>que en las CEC se especifique otra cosa</w:t>
            </w:r>
            <w:r w:rsidRPr="00A85749">
              <w:rPr>
                <w:lang w:val="es-ES_tradnl"/>
                <w:rPrChange w:id="5698" w:author="Efraim Jimenez" w:date="2017-08-30T10:29:00Z">
                  <w:rPr/>
                </w:rPrChange>
              </w:rPr>
              <w:t>, el Comprador no tendrá otras responsabilidades en calidad de tal.</w:t>
            </w:r>
          </w:p>
        </w:tc>
      </w:tr>
    </w:tbl>
    <w:p w14:paraId="5B3238C7" w14:textId="33450E06" w:rsidR="00A20832" w:rsidRPr="00A85749" w:rsidRDefault="00A20832" w:rsidP="00A20832">
      <w:pPr>
        <w:pStyle w:val="Head61"/>
        <w:rPr>
          <w:lang w:val="es-ES_tradnl"/>
          <w:rPrChange w:id="5699" w:author="Efraim Jimenez" w:date="2017-08-30T10:29:00Z">
            <w:rPr/>
          </w:rPrChange>
        </w:rPr>
      </w:pPr>
      <w:bookmarkStart w:id="5700" w:name="_Toc277233329"/>
      <w:bookmarkStart w:id="5701" w:name="_Toc488959028"/>
      <w:r w:rsidRPr="00A85749">
        <w:rPr>
          <w:lang w:val="es-ES_tradnl"/>
          <w:rPrChange w:id="5702" w:author="Efraim Jimenez" w:date="2017-08-30T10:29:00Z">
            <w:rPr/>
          </w:rPrChange>
        </w:rPr>
        <w:lastRenderedPageBreak/>
        <w:t>C.</w:t>
      </w:r>
      <w:r w:rsidR="00157A4B" w:rsidRPr="00A85749">
        <w:rPr>
          <w:lang w:val="es-ES_tradnl"/>
          <w:rPrChange w:id="5703" w:author="Efraim Jimenez" w:date="2017-08-30T10:29:00Z">
            <w:rPr/>
          </w:rPrChange>
        </w:rPr>
        <w:t xml:space="preserve"> </w:t>
      </w:r>
      <w:r w:rsidRPr="00A85749">
        <w:rPr>
          <w:lang w:val="es-ES_tradnl"/>
          <w:rPrChange w:id="5704" w:author="Efraim Jimenez" w:date="2017-08-30T10:29:00Z">
            <w:rPr/>
          </w:rPrChange>
        </w:rPr>
        <w:t xml:space="preserve"> Pago</w:t>
      </w:r>
      <w:bookmarkEnd w:id="5700"/>
      <w:bookmarkEnd w:id="5701"/>
    </w:p>
    <w:tbl>
      <w:tblPr>
        <w:tblW w:w="0" w:type="auto"/>
        <w:tblLayout w:type="fixed"/>
        <w:tblLook w:val="0000" w:firstRow="0" w:lastRow="0" w:firstColumn="0" w:lastColumn="0" w:noHBand="0" w:noVBand="0"/>
      </w:tblPr>
      <w:tblGrid>
        <w:gridCol w:w="2552"/>
        <w:gridCol w:w="6804"/>
      </w:tblGrid>
      <w:tr w:rsidR="00A20832" w:rsidRPr="00A85749" w14:paraId="46E599E7" w14:textId="77777777" w:rsidTr="00651050">
        <w:trPr>
          <w:cantSplit/>
        </w:trPr>
        <w:tc>
          <w:tcPr>
            <w:tcW w:w="2552" w:type="dxa"/>
          </w:tcPr>
          <w:p w14:paraId="30B90D80" w14:textId="77777777" w:rsidR="00A20832" w:rsidRPr="00A85749" w:rsidRDefault="00A20832" w:rsidP="00A35BE3">
            <w:pPr>
              <w:pStyle w:val="Head62"/>
              <w:rPr>
                <w:lang w:val="es-ES_tradnl"/>
                <w:rPrChange w:id="5705" w:author="Efraim Jimenez" w:date="2017-08-30T10:29:00Z">
                  <w:rPr/>
                </w:rPrChange>
              </w:rPr>
            </w:pPr>
            <w:bookmarkStart w:id="5706" w:name="_Toc277233330"/>
            <w:bookmarkStart w:id="5707" w:name="_Toc488959029"/>
            <w:r w:rsidRPr="00A85749">
              <w:rPr>
                <w:lang w:val="es-ES_tradnl"/>
                <w:rPrChange w:id="5708" w:author="Efraim Jimenez" w:date="2017-08-30T10:29:00Z">
                  <w:rPr/>
                </w:rPrChange>
              </w:rPr>
              <w:t>11.</w:t>
            </w:r>
            <w:r w:rsidRPr="00A85749">
              <w:rPr>
                <w:lang w:val="es-ES_tradnl"/>
                <w:rPrChange w:id="5709" w:author="Efraim Jimenez" w:date="2017-08-30T10:29:00Z">
                  <w:rPr/>
                </w:rPrChange>
              </w:rPr>
              <w:tab/>
              <w:t>Precio del Contrato</w:t>
            </w:r>
            <w:bookmarkEnd w:id="5706"/>
            <w:bookmarkEnd w:id="5707"/>
          </w:p>
        </w:tc>
        <w:tc>
          <w:tcPr>
            <w:tcW w:w="6804" w:type="dxa"/>
          </w:tcPr>
          <w:p w14:paraId="4647ADDC" w14:textId="3CACCA4D" w:rsidR="00A20832" w:rsidRPr="00A85749" w:rsidRDefault="00A20832" w:rsidP="00651050">
            <w:pPr>
              <w:keepNext/>
              <w:keepLines/>
              <w:spacing w:before="240" w:after="200"/>
              <w:ind w:left="547" w:right="-19" w:hanging="547"/>
              <w:outlineLvl w:val="4"/>
              <w:rPr>
                <w:lang w:val="es-ES_tradnl"/>
                <w:rPrChange w:id="5710" w:author="Efraim Jimenez" w:date="2017-08-30T10:29:00Z">
                  <w:rPr>
                    <w:b/>
                  </w:rPr>
                </w:rPrChange>
              </w:rPr>
            </w:pPr>
            <w:r w:rsidRPr="00A85749">
              <w:rPr>
                <w:lang w:val="es-ES_tradnl"/>
                <w:rPrChange w:id="5711" w:author="Efraim Jimenez" w:date="2017-08-30T10:29:00Z">
                  <w:rPr/>
                </w:rPrChange>
              </w:rPr>
              <w:t>11.1</w:t>
            </w:r>
            <w:r w:rsidRPr="00A85749">
              <w:rPr>
                <w:lang w:val="es-ES_tradnl"/>
                <w:rPrChange w:id="5712" w:author="Efraim Jimenez" w:date="2017-08-30T10:29:00Z">
                  <w:rPr/>
                </w:rPrChange>
              </w:rPr>
              <w:tab/>
              <w:t xml:space="preserve">El precio del Contrato será el que se especifique en el </w:t>
            </w:r>
            <w:r w:rsidR="00651050" w:rsidRPr="00A85749">
              <w:rPr>
                <w:lang w:val="es-ES_tradnl"/>
                <w:rPrChange w:id="5713" w:author="Efraim Jimenez" w:date="2017-08-30T10:29:00Z">
                  <w:rPr/>
                </w:rPrChange>
              </w:rPr>
              <w:br/>
            </w:r>
            <w:r w:rsidRPr="00A85749">
              <w:rPr>
                <w:lang w:val="es-ES_tradnl"/>
                <w:rPrChange w:id="5714" w:author="Efraim Jimenez" w:date="2017-08-30T10:29:00Z">
                  <w:rPr/>
                </w:rPrChange>
              </w:rPr>
              <w:t>artículo 2 (Precio del Contrato y condiciones de pago) del Convenio</w:t>
            </w:r>
            <w:r w:rsidR="000270FF" w:rsidRPr="00A85749">
              <w:rPr>
                <w:lang w:val="es-ES_tradnl"/>
                <w:rPrChange w:id="5715" w:author="Efraim Jimenez" w:date="2017-08-30T10:29:00Z">
                  <w:rPr/>
                </w:rPrChange>
              </w:rPr>
              <w:t xml:space="preserve"> Contractual</w:t>
            </w:r>
            <w:r w:rsidRPr="00A85749">
              <w:rPr>
                <w:lang w:val="es-ES_tradnl"/>
                <w:rPrChange w:id="5716" w:author="Efraim Jimenez" w:date="2017-08-30T10:29:00Z">
                  <w:rPr/>
                </w:rPrChange>
              </w:rPr>
              <w:t>.</w:t>
            </w:r>
          </w:p>
        </w:tc>
      </w:tr>
      <w:tr w:rsidR="00A20832" w:rsidRPr="00A85749" w14:paraId="1B0B7196" w14:textId="77777777" w:rsidTr="00651050">
        <w:tc>
          <w:tcPr>
            <w:tcW w:w="2552" w:type="dxa"/>
          </w:tcPr>
          <w:p w14:paraId="714E099B" w14:textId="77777777" w:rsidR="00A20832" w:rsidRPr="00A85749" w:rsidRDefault="00A20832" w:rsidP="00A35BE3">
            <w:pPr>
              <w:spacing w:after="0"/>
              <w:jc w:val="left"/>
              <w:rPr>
                <w:lang w:val="es-ES_tradnl"/>
                <w:rPrChange w:id="5717" w:author="Efraim Jimenez" w:date="2017-08-30T10:29:00Z">
                  <w:rPr/>
                </w:rPrChange>
              </w:rPr>
            </w:pPr>
          </w:p>
        </w:tc>
        <w:tc>
          <w:tcPr>
            <w:tcW w:w="6804" w:type="dxa"/>
          </w:tcPr>
          <w:p w14:paraId="180BE2E0" w14:textId="52B8D359" w:rsidR="00A20832" w:rsidRPr="00A85749" w:rsidRDefault="00A20832" w:rsidP="00651050">
            <w:pPr>
              <w:spacing w:after="200"/>
              <w:ind w:left="540" w:right="-19" w:hanging="540"/>
              <w:rPr>
                <w:spacing w:val="-2"/>
                <w:lang w:val="es-ES_tradnl"/>
                <w:rPrChange w:id="5718" w:author="Efraim Jimenez" w:date="2017-08-30T10:29:00Z">
                  <w:rPr>
                    <w:spacing w:val="-2"/>
                  </w:rPr>
                </w:rPrChange>
              </w:rPr>
            </w:pPr>
            <w:r w:rsidRPr="00A85749">
              <w:rPr>
                <w:spacing w:val="-2"/>
                <w:lang w:val="es-ES_tradnl"/>
                <w:rPrChange w:id="5719" w:author="Efraim Jimenez" w:date="2017-08-30T10:29:00Z">
                  <w:rPr>
                    <w:spacing w:val="-2"/>
                  </w:rPr>
                </w:rPrChange>
              </w:rPr>
              <w:t>11.2</w:t>
            </w:r>
            <w:r w:rsidRPr="00A85749">
              <w:rPr>
                <w:spacing w:val="-2"/>
                <w:lang w:val="es-ES_tradnl"/>
                <w:rPrChange w:id="5720" w:author="Efraim Jimenez" w:date="2017-08-30T10:29:00Z">
                  <w:rPr>
                    <w:spacing w:val="-2"/>
                  </w:rPr>
                </w:rPrChange>
              </w:rPr>
              <w:tab/>
              <w:t>El precio del Contrato será una suma fija que no podrá modificarse, salvo:</w:t>
            </w:r>
            <w:r w:rsidR="00651050" w:rsidRPr="00A85749">
              <w:rPr>
                <w:spacing w:val="-2"/>
                <w:lang w:val="es-ES_tradnl"/>
                <w:rPrChange w:id="5721" w:author="Efraim Jimenez" w:date="2017-08-30T10:29:00Z">
                  <w:rPr>
                    <w:spacing w:val="-2"/>
                  </w:rPr>
                </w:rPrChange>
              </w:rPr>
              <w:t xml:space="preserve"> </w:t>
            </w:r>
            <w:r w:rsidRPr="00A85749">
              <w:rPr>
                <w:spacing w:val="-2"/>
                <w:lang w:val="es-ES_tradnl"/>
                <w:rPrChange w:id="5722" w:author="Efraim Jimenez" w:date="2017-08-30T10:29:00Z">
                  <w:rPr>
                    <w:spacing w:val="-2"/>
                  </w:rPr>
                </w:rPrChange>
              </w:rPr>
              <w:t>en el caso de que se introduzca un cambio en el Sistema conforme a lo dispuesto en la cláusula 39 de las CGC o en otras cláusulas del Contrato;</w:t>
            </w:r>
            <w:r w:rsidR="00651050" w:rsidRPr="00A85749">
              <w:rPr>
                <w:spacing w:val="-2"/>
                <w:lang w:val="es-ES_tradnl"/>
                <w:rPrChange w:id="5723" w:author="Efraim Jimenez" w:date="2017-08-30T10:29:00Z">
                  <w:rPr>
                    <w:spacing w:val="-2"/>
                  </w:rPr>
                </w:rPrChange>
              </w:rPr>
              <w:t xml:space="preserve"> o </w:t>
            </w:r>
            <w:r w:rsidRPr="00A85749">
              <w:rPr>
                <w:spacing w:val="-2"/>
                <w:lang w:val="es-ES_tradnl"/>
                <w:rPrChange w:id="5724" w:author="Efraim Jimenez" w:date="2017-08-30T10:29:00Z">
                  <w:rPr>
                    <w:spacing w:val="-2"/>
                  </w:rPr>
                </w:rPrChange>
              </w:rPr>
              <w:t>en el caso de la fórmula de ajuste de precios especificada en las CEC (si la hubiera).</w:t>
            </w:r>
            <w:r w:rsidRPr="00A85749">
              <w:rPr>
                <w:b/>
                <w:spacing w:val="-2"/>
                <w:lang w:val="es-ES_tradnl"/>
                <w:rPrChange w:id="5725" w:author="Efraim Jimenez" w:date="2017-08-30T10:29:00Z">
                  <w:rPr>
                    <w:b/>
                    <w:spacing w:val="-2"/>
                  </w:rPr>
                </w:rPrChange>
              </w:rPr>
              <w:t xml:space="preserve"> </w:t>
            </w:r>
          </w:p>
        </w:tc>
      </w:tr>
      <w:tr w:rsidR="00A20832" w:rsidRPr="00A85749" w14:paraId="5DB4B88C" w14:textId="77777777" w:rsidTr="00651050">
        <w:tc>
          <w:tcPr>
            <w:tcW w:w="2552" w:type="dxa"/>
          </w:tcPr>
          <w:p w14:paraId="2111428A" w14:textId="77777777" w:rsidR="00A20832" w:rsidRPr="00A85749" w:rsidRDefault="00A20832" w:rsidP="00A35BE3">
            <w:pPr>
              <w:spacing w:after="0"/>
              <w:jc w:val="left"/>
              <w:rPr>
                <w:lang w:val="es-ES_tradnl"/>
                <w:rPrChange w:id="5726" w:author="Efraim Jimenez" w:date="2017-08-30T10:29:00Z">
                  <w:rPr/>
                </w:rPrChange>
              </w:rPr>
            </w:pPr>
          </w:p>
        </w:tc>
        <w:tc>
          <w:tcPr>
            <w:tcW w:w="6804" w:type="dxa"/>
          </w:tcPr>
          <w:p w14:paraId="2E3260B5" w14:textId="267965D5" w:rsidR="00A20832" w:rsidRPr="00A85749" w:rsidRDefault="00A20832" w:rsidP="00651050">
            <w:pPr>
              <w:spacing w:after="200"/>
              <w:ind w:left="547" w:right="-19" w:hanging="547"/>
              <w:rPr>
                <w:lang w:val="es-ES_tradnl"/>
                <w:rPrChange w:id="5727" w:author="Efraim Jimenez" w:date="2017-08-30T10:29:00Z">
                  <w:rPr/>
                </w:rPrChange>
              </w:rPr>
            </w:pPr>
            <w:r w:rsidRPr="00A85749">
              <w:rPr>
                <w:lang w:val="es-ES_tradnl"/>
                <w:rPrChange w:id="5728" w:author="Efraim Jimenez" w:date="2017-08-30T10:29:00Z">
                  <w:rPr/>
                </w:rPrChange>
              </w:rPr>
              <w:t>11.3</w:t>
            </w:r>
            <w:r w:rsidRPr="00A85749">
              <w:rPr>
                <w:lang w:val="es-ES_tradnl"/>
                <w:rPrChange w:id="5729" w:author="Efraim Jimenez" w:date="2017-08-30T10:29:00Z">
                  <w:rPr/>
                </w:rPrChange>
              </w:rPr>
              <w:tab/>
              <w:t xml:space="preserve">Se considerará que el Proveedor ha aceptado como correcto y suficiente el precio del Contrato, el cual, salvo que se disponga otra cosa en el Contrato, deberá cubrir todas </w:t>
            </w:r>
            <w:r w:rsidR="000270FF" w:rsidRPr="00A85749">
              <w:rPr>
                <w:lang w:val="es-ES_tradnl"/>
                <w:rPrChange w:id="5730" w:author="Efraim Jimenez" w:date="2017-08-30T10:29:00Z">
                  <w:rPr/>
                </w:rPrChange>
              </w:rPr>
              <w:t>su</w:t>
            </w:r>
            <w:r w:rsidRPr="00A85749">
              <w:rPr>
                <w:lang w:val="es-ES_tradnl"/>
                <w:rPrChange w:id="5731" w:author="Efraim Jimenez" w:date="2017-08-30T10:29:00Z">
                  <w:rPr/>
                </w:rPrChange>
              </w:rPr>
              <w:t xml:space="preserve">s obligaciones </w:t>
            </w:r>
            <w:r w:rsidR="00086489" w:rsidRPr="00A85749">
              <w:rPr>
                <w:lang w:val="es-ES_tradnl"/>
                <w:rPrChange w:id="5732" w:author="Efraim Jimenez" w:date="2017-08-30T10:29:00Z">
                  <w:rPr/>
                </w:rPrChange>
              </w:rPr>
              <w:t xml:space="preserve">en virtud del </w:t>
            </w:r>
            <w:r w:rsidRPr="00A85749">
              <w:rPr>
                <w:lang w:val="es-ES_tradnl"/>
                <w:rPrChange w:id="5733" w:author="Efraim Jimenez" w:date="2017-08-30T10:29:00Z">
                  <w:rPr/>
                </w:rPrChange>
              </w:rPr>
              <w:t>Contrat</w:t>
            </w:r>
            <w:r w:rsidR="00086489" w:rsidRPr="00A85749">
              <w:rPr>
                <w:lang w:val="es-ES_tradnl"/>
                <w:rPrChange w:id="5734" w:author="Efraim Jimenez" w:date="2017-08-30T10:29:00Z">
                  <w:rPr/>
                </w:rPrChange>
              </w:rPr>
              <w:t>o</w:t>
            </w:r>
            <w:r w:rsidRPr="00A85749">
              <w:rPr>
                <w:lang w:val="es-ES_tradnl"/>
                <w:rPrChange w:id="5735" w:author="Efraim Jimenez" w:date="2017-08-30T10:29:00Z">
                  <w:rPr/>
                </w:rPrChange>
              </w:rPr>
              <w:t xml:space="preserve">. </w:t>
            </w:r>
          </w:p>
        </w:tc>
      </w:tr>
      <w:tr w:rsidR="00A20832" w:rsidRPr="00A85749" w14:paraId="38731A11" w14:textId="77777777" w:rsidTr="00651050">
        <w:trPr>
          <w:cantSplit/>
        </w:trPr>
        <w:tc>
          <w:tcPr>
            <w:tcW w:w="2552" w:type="dxa"/>
          </w:tcPr>
          <w:p w14:paraId="7918C6EC" w14:textId="22196534" w:rsidR="00A20832" w:rsidRPr="00A85749" w:rsidRDefault="00A20832" w:rsidP="003F60CA">
            <w:pPr>
              <w:pStyle w:val="Head62"/>
              <w:rPr>
                <w:lang w:val="es-ES_tradnl"/>
                <w:rPrChange w:id="5736" w:author="Efraim Jimenez" w:date="2017-08-30T10:29:00Z">
                  <w:rPr/>
                </w:rPrChange>
              </w:rPr>
            </w:pPr>
            <w:bookmarkStart w:id="5737" w:name="_Toc277233331"/>
            <w:bookmarkStart w:id="5738" w:name="_Toc488959030"/>
            <w:r w:rsidRPr="00A85749">
              <w:rPr>
                <w:lang w:val="es-ES_tradnl"/>
                <w:rPrChange w:id="5739" w:author="Efraim Jimenez" w:date="2017-08-30T10:29:00Z">
                  <w:rPr/>
                </w:rPrChange>
              </w:rPr>
              <w:t>12.</w:t>
            </w:r>
            <w:r w:rsidRPr="00A85749">
              <w:rPr>
                <w:lang w:val="es-ES_tradnl"/>
                <w:rPrChange w:id="5740" w:author="Efraim Jimenez" w:date="2017-08-30T10:29:00Z">
                  <w:rPr/>
                </w:rPrChange>
              </w:rPr>
              <w:tab/>
              <w:t>Condiciones de</w:t>
            </w:r>
            <w:r w:rsidR="00C51F82" w:rsidRPr="00A85749">
              <w:rPr>
                <w:lang w:val="es-ES_tradnl"/>
                <w:rPrChange w:id="5741" w:author="Efraim Jimenez" w:date="2017-08-30T10:29:00Z">
                  <w:rPr/>
                </w:rPrChange>
              </w:rPr>
              <w:t> </w:t>
            </w:r>
            <w:r w:rsidR="003F60CA" w:rsidRPr="00A85749">
              <w:rPr>
                <w:lang w:val="es-ES_tradnl"/>
                <w:rPrChange w:id="5742" w:author="Efraim Jimenez" w:date="2017-08-30T10:29:00Z">
                  <w:rPr/>
                </w:rPrChange>
              </w:rPr>
              <w:t>p</w:t>
            </w:r>
            <w:r w:rsidRPr="00A85749">
              <w:rPr>
                <w:lang w:val="es-ES_tradnl"/>
                <w:rPrChange w:id="5743" w:author="Efraim Jimenez" w:date="2017-08-30T10:29:00Z">
                  <w:rPr/>
                </w:rPrChange>
              </w:rPr>
              <w:t>ago</w:t>
            </w:r>
            <w:bookmarkEnd w:id="5737"/>
            <w:bookmarkEnd w:id="5738"/>
          </w:p>
        </w:tc>
        <w:tc>
          <w:tcPr>
            <w:tcW w:w="6804" w:type="dxa"/>
          </w:tcPr>
          <w:p w14:paraId="4694336F" w14:textId="073B4880" w:rsidR="00A20832" w:rsidRPr="00A85749" w:rsidRDefault="00A20832" w:rsidP="00651050">
            <w:pPr>
              <w:keepNext/>
              <w:keepLines/>
              <w:spacing w:before="240" w:after="200"/>
              <w:ind w:left="547" w:right="-19" w:hanging="547"/>
              <w:outlineLvl w:val="4"/>
              <w:rPr>
                <w:lang w:val="es-ES_tradnl"/>
                <w:rPrChange w:id="5744" w:author="Efraim Jimenez" w:date="2017-08-30T10:29:00Z">
                  <w:rPr>
                    <w:b/>
                  </w:rPr>
                </w:rPrChange>
              </w:rPr>
            </w:pPr>
            <w:r w:rsidRPr="00A85749">
              <w:rPr>
                <w:lang w:val="es-ES_tradnl"/>
                <w:rPrChange w:id="5745" w:author="Efraim Jimenez" w:date="2017-08-30T10:29:00Z">
                  <w:rPr/>
                </w:rPrChange>
              </w:rPr>
              <w:t>12.1</w:t>
            </w:r>
            <w:r w:rsidRPr="00A85749">
              <w:rPr>
                <w:lang w:val="es-ES_tradnl"/>
                <w:rPrChange w:id="5746" w:author="Efraim Jimenez" w:date="2017-08-30T10:29:00Z">
                  <w:rPr/>
                </w:rPrChange>
              </w:rPr>
              <w:tab/>
              <w:t xml:space="preserve">La solicitud de pago del Proveedor al Comprador deberá hacerse por escrito y estar acompañada de una factura en </w:t>
            </w:r>
            <w:r w:rsidR="00C51F82" w:rsidRPr="00A85749">
              <w:rPr>
                <w:lang w:val="es-ES_tradnl"/>
                <w:rPrChange w:id="5747" w:author="Efraim Jimenez" w:date="2017-08-30T10:29:00Z">
                  <w:rPr/>
                </w:rPrChange>
              </w:rPr>
              <w:br/>
            </w:r>
            <w:r w:rsidRPr="00A85749">
              <w:rPr>
                <w:lang w:val="es-ES_tradnl"/>
                <w:rPrChange w:id="5748" w:author="Efraim Jimenez" w:date="2017-08-30T10:29:00Z">
                  <w:rPr/>
                </w:rPrChange>
              </w:rPr>
              <w:t>la que se describa, según corresponda, el Sistema o los Subsistemas entregados, sometidos a ensayos previos a la puesta en servicio, instalados y que hayan recibido la aceptación operativa, y de los documentos presentados de conformidad con la cláusula 22.5 y en cumplimiento de las demás obligaciones estipuladas en el Contrato.</w:t>
            </w:r>
            <w:r w:rsidR="00D310A5" w:rsidRPr="00A85749">
              <w:rPr>
                <w:lang w:val="es-ES_tradnl"/>
                <w:rPrChange w:id="5749" w:author="Efraim Jimenez" w:date="2017-08-30T10:29:00Z">
                  <w:rPr/>
                </w:rPrChange>
              </w:rPr>
              <w:t xml:space="preserve"> </w:t>
            </w:r>
          </w:p>
          <w:p w14:paraId="3E861226" w14:textId="5CA4C9FF" w:rsidR="00A20832" w:rsidRPr="00A85749" w:rsidRDefault="00A20832" w:rsidP="00651050">
            <w:pPr>
              <w:keepNext/>
              <w:keepLines/>
              <w:spacing w:before="240" w:after="200"/>
              <w:ind w:left="547" w:right="-19" w:hanging="547"/>
              <w:outlineLvl w:val="4"/>
              <w:rPr>
                <w:lang w:val="es-ES_tradnl"/>
                <w:rPrChange w:id="5750" w:author="Efraim Jimenez" w:date="2017-08-30T10:29:00Z">
                  <w:rPr>
                    <w:b/>
                  </w:rPr>
                </w:rPrChange>
              </w:rPr>
            </w:pPr>
            <w:r w:rsidRPr="00A85749">
              <w:rPr>
                <w:lang w:val="es-ES_tradnl"/>
                <w:rPrChange w:id="5751" w:author="Efraim Jimenez" w:date="2017-08-30T10:29:00Z">
                  <w:rPr/>
                </w:rPrChange>
              </w:rPr>
              <w:tab/>
              <w:t xml:space="preserve">El precio del contrato se pagará según </w:t>
            </w:r>
            <w:r w:rsidRPr="00A85749">
              <w:rPr>
                <w:b/>
                <w:lang w:val="es-ES_tradnl"/>
                <w:rPrChange w:id="5752" w:author="Efraim Jimenez" w:date="2017-08-30T10:29:00Z">
                  <w:rPr>
                    <w:b/>
                  </w:rPr>
                </w:rPrChange>
              </w:rPr>
              <w:t xml:space="preserve">lo establecido en </w:t>
            </w:r>
            <w:r w:rsidR="00C51F82" w:rsidRPr="00A85749">
              <w:rPr>
                <w:b/>
                <w:lang w:val="es-ES_tradnl"/>
                <w:rPrChange w:id="5753" w:author="Efraim Jimenez" w:date="2017-08-30T10:29:00Z">
                  <w:rPr>
                    <w:b/>
                  </w:rPr>
                </w:rPrChange>
              </w:rPr>
              <w:br/>
            </w:r>
            <w:r w:rsidRPr="00A85749">
              <w:rPr>
                <w:b/>
                <w:lang w:val="es-ES_tradnl"/>
                <w:rPrChange w:id="5754" w:author="Efraim Jimenez" w:date="2017-08-30T10:29:00Z">
                  <w:rPr>
                    <w:b/>
                  </w:rPr>
                </w:rPrChange>
              </w:rPr>
              <w:t>las CEC</w:t>
            </w:r>
            <w:r w:rsidRPr="00A85749">
              <w:rPr>
                <w:lang w:val="es-ES_tradnl"/>
                <w:rPrChange w:id="5755" w:author="Efraim Jimenez" w:date="2017-08-30T10:29:00Z">
                  <w:rPr/>
                </w:rPrChange>
              </w:rPr>
              <w:t>.</w:t>
            </w:r>
          </w:p>
        </w:tc>
      </w:tr>
      <w:tr w:rsidR="00A20832" w:rsidRPr="00A85749" w14:paraId="49277E79" w14:textId="77777777" w:rsidTr="00651050">
        <w:tc>
          <w:tcPr>
            <w:tcW w:w="2552" w:type="dxa"/>
          </w:tcPr>
          <w:p w14:paraId="32BBC4FC" w14:textId="77777777" w:rsidR="00A20832" w:rsidRPr="00A85749" w:rsidRDefault="00A20832" w:rsidP="00A35BE3">
            <w:pPr>
              <w:spacing w:after="0"/>
              <w:jc w:val="left"/>
              <w:rPr>
                <w:lang w:val="es-ES_tradnl"/>
                <w:rPrChange w:id="5756" w:author="Efraim Jimenez" w:date="2017-08-30T10:29:00Z">
                  <w:rPr/>
                </w:rPrChange>
              </w:rPr>
            </w:pPr>
          </w:p>
        </w:tc>
        <w:tc>
          <w:tcPr>
            <w:tcW w:w="6804" w:type="dxa"/>
          </w:tcPr>
          <w:p w14:paraId="6880C3F9" w14:textId="604D2AEE" w:rsidR="00A20832" w:rsidRPr="00A85749" w:rsidRDefault="00A20832" w:rsidP="00651050">
            <w:pPr>
              <w:keepNext/>
              <w:keepLines/>
              <w:spacing w:before="240" w:after="200"/>
              <w:ind w:left="547" w:right="-19" w:hanging="547"/>
              <w:outlineLvl w:val="4"/>
              <w:rPr>
                <w:lang w:val="es-ES_tradnl"/>
                <w:rPrChange w:id="5757" w:author="Efraim Jimenez" w:date="2017-08-30T10:29:00Z">
                  <w:rPr>
                    <w:b/>
                  </w:rPr>
                </w:rPrChange>
              </w:rPr>
            </w:pPr>
            <w:r w:rsidRPr="00A85749">
              <w:rPr>
                <w:lang w:val="es-ES_tradnl"/>
                <w:rPrChange w:id="5758" w:author="Efraim Jimenez" w:date="2017-08-30T10:29:00Z">
                  <w:rPr/>
                </w:rPrChange>
              </w:rPr>
              <w:t>12.2</w:t>
            </w:r>
            <w:r w:rsidRPr="00A85749">
              <w:rPr>
                <w:lang w:val="es-ES_tradnl"/>
                <w:rPrChange w:id="5759" w:author="Efraim Jimenez" w:date="2017-08-30T10:29:00Z">
                  <w:rPr/>
                </w:rPrChange>
              </w:rPr>
              <w:tab/>
              <w:t xml:space="preserve">Ningún pago efectuado por el Comprador implicará </w:t>
            </w:r>
            <w:r w:rsidR="003F60CA" w:rsidRPr="00A85749">
              <w:rPr>
                <w:lang w:val="es-ES_tradnl"/>
                <w:rPrChange w:id="5760" w:author="Efraim Jimenez" w:date="2017-08-30T10:29:00Z">
                  <w:rPr/>
                </w:rPrChange>
              </w:rPr>
              <w:t xml:space="preserve">su </w:t>
            </w:r>
            <w:r w:rsidRPr="00A85749">
              <w:rPr>
                <w:lang w:val="es-ES_tradnl"/>
                <w:rPrChange w:id="5761" w:author="Efraim Jimenez" w:date="2017-08-30T10:29:00Z">
                  <w:rPr/>
                </w:rPrChange>
              </w:rPr>
              <w:t>aceptación del Sistema o los Subsistemas.</w:t>
            </w:r>
          </w:p>
          <w:p w14:paraId="2EEB0BCA" w14:textId="77777777" w:rsidR="00A20832" w:rsidRPr="00A85749" w:rsidRDefault="00A20832" w:rsidP="00651050">
            <w:pPr>
              <w:spacing w:after="200"/>
              <w:ind w:left="540" w:right="-19" w:hanging="540"/>
              <w:rPr>
                <w:spacing w:val="-2"/>
                <w:lang w:val="es-ES_tradnl"/>
                <w:rPrChange w:id="5762" w:author="Efraim Jimenez" w:date="2017-08-30T10:29:00Z">
                  <w:rPr>
                    <w:spacing w:val="-2"/>
                  </w:rPr>
                </w:rPrChange>
              </w:rPr>
            </w:pPr>
            <w:r w:rsidRPr="00A85749">
              <w:rPr>
                <w:spacing w:val="-2"/>
                <w:lang w:val="es-ES_tradnl"/>
                <w:rPrChange w:id="5763" w:author="Efraim Jimenez" w:date="2017-08-30T10:29:00Z">
                  <w:rPr>
                    <w:spacing w:val="-2"/>
                  </w:rPr>
                </w:rPrChange>
              </w:rPr>
              <w:t>12.3</w:t>
            </w:r>
            <w:r w:rsidRPr="00A85749">
              <w:rPr>
                <w:spacing w:val="-2"/>
                <w:lang w:val="es-ES_tradnl"/>
                <w:rPrChange w:id="5764" w:author="Efraim Jimenez" w:date="2017-08-30T10:29:00Z">
                  <w:rPr>
                    <w:spacing w:val="-2"/>
                  </w:rPr>
                </w:rPrChange>
              </w:rPr>
              <w:tab/>
              <w:t xml:space="preserve">El Comprador efectuará los pagos prontamente y en ningún caso podrá hacerlo una vez transcurridos cuarenta y cinco (45) días desde el momento en que Proveedor haya presentado una factura válida. En el caso de que el Comprador no efectúe alguno de los pagos en las fechas de vencimiento correspondientes o dentro del plazo establecido en </w:t>
            </w:r>
            <w:r w:rsidR="003F60CA" w:rsidRPr="00A85749">
              <w:rPr>
                <w:spacing w:val="-2"/>
                <w:lang w:val="es-ES_tradnl"/>
                <w:rPrChange w:id="5765" w:author="Efraim Jimenez" w:date="2017-08-30T10:29:00Z">
                  <w:rPr>
                    <w:spacing w:val="-2"/>
                  </w:rPr>
                </w:rPrChange>
              </w:rPr>
              <w:t xml:space="preserve">el </w:t>
            </w:r>
            <w:r w:rsidRPr="00A85749">
              <w:rPr>
                <w:spacing w:val="-2"/>
                <w:lang w:val="es-ES_tradnl"/>
                <w:rPrChange w:id="5766" w:author="Efraim Jimenez" w:date="2017-08-30T10:29:00Z">
                  <w:rPr>
                    <w:spacing w:val="-2"/>
                  </w:rPr>
                </w:rPrChange>
              </w:rPr>
              <w:t xml:space="preserve">Contrato, </w:t>
            </w:r>
            <w:r w:rsidRPr="00A85749">
              <w:rPr>
                <w:spacing w:val="-2"/>
                <w:lang w:val="es-ES_tradnl"/>
                <w:rPrChange w:id="5767" w:author="Efraim Jimenez" w:date="2017-08-30T10:29:00Z">
                  <w:rPr>
                    <w:spacing w:val="-2"/>
                  </w:rPr>
                </w:rPrChange>
              </w:rPr>
              <w:lastRenderedPageBreak/>
              <w:t xml:space="preserve">el Comprador pagará al Proveedor intereses sobre el monto del pago en mora a la tasa </w:t>
            </w:r>
            <w:r w:rsidRPr="00A85749">
              <w:rPr>
                <w:b/>
                <w:spacing w:val="-2"/>
                <w:lang w:val="es-ES_tradnl"/>
                <w:rPrChange w:id="5768" w:author="Efraim Jimenez" w:date="2017-08-30T10:29:00Z">
                  <w:rPr>
                    <w:b/>
                    <w:spacing w:val="-2"/>
                  </w:rPr>
                </w:rPrChange>
              </w:rPr>
              <w:t>establecida en las CEC</w:t>
            </w:r>
            <w:r w:rsidRPr="00A85749">
              <w:rPr>
                <w:spacing w:val="-2"/>
                <w:lang w:val="es-ES_tradnl"/>
                <w:rPrChange w:id="5769" w:author="Efraim Jimenez" w:date="2017-08-30T10:29:00Z">
                  <w:rPr>
                    <w:spacing w:val="-2"/>
                  </w:rPr>
                </w:rPrChange>
              </w:rPr>
              <w:t>, por el período de la demora y hasta que haya efectuado el pago completo, ya sea antes o después de cualquier sentencia judicial o laudo arbitral.</w:t>
            </w:r>
          </w:p>
          <w:p w14:paraId="0A30002E" w14:textId="0B74DC55" w:rsidR="00A20832" w:rsidRPr="00A85749" w:rsidRDefault="00A20832" w:rsidP="00651050">
            <w:pPr>
              <w:spacing w:after="200"/>
              <w:ind w:left="540" w:right="-19" w:hanging="540"/>
              <w:rPr>
                <w:spacing w:val="-2"/>
                <w:lang w:val="es-ES_tradnl"/>
                <w:rPrChange w:id="5770" w:author="Efraim Jimenez" w:date="2017-08-30T10:29:00Z">
                  <w:rPr>
                    <w:spacing w:val="-2"/>
                  </w:rPr>
                </w:rPrChange>
              </w:rPr>
            </w:pPr>
            <w:r w:rsidRPr="00A85749">
              <w:rPr>
                <w:spacing w:val="-2"/>
                <w:lang w:val="es-ES_tradnl"/>
                <w:rPrChange w:id="5771" w:author="Efraim Jimenez" w:date="2017-08-30T10:29:00Z">
                  <w:rPr>
                    <w:spacing w:val="-2"/>
                  </w:rPr>
                </w:rPrChange>
              </w:rPr>
              <w:t>12.4</w:t>
            </w:r>
            <w:r w:rsidRPr="00A85749">
              <w:rPr>
                <w:spacing w:val="-2"/>
                <w:lang w:val="es-ES_tradnl"/>
                <w:rPrChange w:id="5772" w:author="Efraim Jimenez" w:date="2017-08-30T10:29:00Z">
                  <w:rPr>
                    <w:spacing w:val="-2"/>
                  </w:rPr>
                </w:rPrChange>
              </w:rPr>
              <w:tab/>
              <w:t xml:space="preserve">Los pagos se efectuarán en las monedas especificadas en el Convenio, conforme a lo dispuesto en la cláusula 11 de las CGC. En el caso de los bienes y servicios suministrados a nivel local, los pagos se efectuarán </w:t>
            </w:r>
            <w:r w:rsidRPr="00A85749">
              <w:rPr>
                <w:b/>
                <w:spacing w:val="-2"/>
                <w:lang w:val="es-ES_tradnl"/>
                <w:rPrChange w:id="5773" w:author="Efraim Jimenez" w:date="2017-08-30T10:29:00Z">
                  <w:rPr>
                    <w:b/>
                    <w:spacing w:val="-2"/>
                  </w:rPr>
                </w:rPrChange>
              </w:rPr>
              <w:t>según lo especificado en las CEC</w:t>
            </w:r>
            <w:r w:rsidRPr="00A85749">
              <w:rPr>
                <w:spacing w:val="-2"/>
                <w:lang w:val="es-ES_tradnl"/>
                <w:rPrChange w:id="5774" w:author="Efraim Jimenez" w:date="2017-08-30T10:29:00Z">
                  <w:rPr>
                    <w:spacing w:val="-2"/>
                  </w:rPr>
                </w:rPrChange>
              </w:rPr>
              <w:t>.</w:t>
            </w:r>
          </w:p>
          <w:p w14:paraId="6E83963C" w14:textId="3B4A850C" w:rsidR="00A20832" w:rsidRPr="00A85749" w:rsidRDefault="00A20832" w:rsidP="00651050">
            <w:pPr>
              <w:keepNext/>
              <w:keepLines/>
              <w:spacing w:before="240" w:after="200"/>
              <w:ind w:left="540" w:right="-19" w:hanging="540"/>
              <w:outlineLvl w:val="4"/>
              <w:rPr>
                <w:lang w:val="es-ES_tradnl"/>
                <w:rPrChange w:id="5775" w:author="Efraim Jimenez" w:date="2017-08-30T10:29:00Z">
                  <w:rPr>
                    <w:b/>
                  </w:rPr>
                </w:rPrChange>
              </w:rPr>
            </w:pPr>
            <w:r w:rsidRPr="00A85749">
              <w:rPr>
                <w:lang w:val="es-ES_tradnl"/>
                <w:rPrChange w:id="5776" w:author="Efraim Jimenez" w:date="2017-08-30T10:29:00Z">
                  <w:rPr/>
                </w:rPrChange>
              </w:rPr>
              <w:t>12.5</w:t>
            </w:r>
            <w:r w:rsidRPr="00A85749">
              <w:rPr>
                <w:lang w:val="es-ES_tradnl"/>
                <w:rPrChange w:id="5777" w:author="Efraim Jimenez" w:date="2017-08-30T10:29:00Z">
                  <w:rPr/>
                </w:rPrChange>
              </w:rPr>
              <w:tab/>
            </w:r>
            <w:r w:rsidRPr="00A85749">
              <w:rPr>
                <w:b/>
                <w:lang w:val="es-ES_tradnl"/>
                <w:rPrChange w:id="5778" w:author="Efraim Jimenez" w:date="2017-08-30T10:29:00Z">
                  <w:rPr>
                    <w:b/>
                  </w:rPr>
                </w:rPrChange>
              </w:rPr>
              <w:t>A menos que en las CEC</w:t>
            </w:r>
            <w:r w:rsidR="00997CAB" w:rsidRPr="00A85749">
              <w:rPr>
                <w:b/>
                <w:lang w:val="es-ES_tradnl"/>
                <w:rPrChange w:id="5779" w:author="Efraim Jimenez" w:date="2017-08-30T10:29:00Z">
                  <w:rPr>
                    <w:b/>
                  </w:rPr>
                </w:rPrChange>
              </w:rPr>
              <w:t xml:space="preserve"> se especifique otra cosa</w:t>
            </w:r>
            <w:r w:rsidRPr="00A85749">
              <w:rPr>
                <w:lang w:val="es-ES_tradnl"/>
                <w:rPrChange w:id="5780" w:author="Efraim Jimenez" w:date="2017-08-30T10:29:00Z">
                  <w:rPr/>
                </w:rPrChange>
              </w:rPr>
              <w:t xml:space="preserve">, el pago de la parte en moneda extranjera del precio contractual de los bienes suministrados desde fuera del país del Comprador se efectuará al Proveedor contra presentación de los documentos que correspondan, a través de una carta de crédito irrevocable que será abierta por un banco autorizado en el país del Proveedor. Se acuerda que la carta de crédito estará sujeta al artículo 10 de la última revisión de las </w:t>
            </w:r>
            <w:r w:rsidRPr="00A85749">
              <w:rPr>
                <w:i/>
                <w:lang w:val="es-ES_tradnl"/>
                <w:rPrChange w:id="5781" w:author="Efraim Jimenez" w:date="2017-08-30T10:29:00Z">
                  <w:rPr>
                    <w:i/>
                  </w:rPr>
                </w:rPrChange>
              </w:rPr>
              <w:t>Reglas y usos uniformes para créditos documentarios</w:t>
            </w:r>
            <w:r w:rsidRPr="00A85749">
              <w:rPr>
                <w:lang w:val="es-ES_tradnl"/>
                <w:rPrChange w:id="5782" w:author="Efraim Jimenez" w:date="2017-08-30T10:29:00Z">
                  <w:rPr/>
                </w:rPrChange>
              </w:rPr>
              <w:t>, publicada por la Cámara de Comercio Internacional, París.</w:t>
            </w:r>
          </w:p>
        </w:tc>
      </w:tr>
      <w:tr w:rsidR="00A20832" w:rsidRPr="00A85749" w14:paraId="17304DE1" w14:textId="77777777" w:rsidTr="00651050">
        <w:trPr>
          <w:cantSplit/>
        </w:trPr>
        <w:tc>
          <w:tcPr>
            <w:tcW w:w="2552" w:type="dxa"/>
          </w:tcPr>
          <w:p w14:paraId="0B2BB968" w14:textId="0D9E1730" w:rsidR="00A20832" w:rsidRPr="00A85749" w:rsidRDefault="00A20832" w:rsidP="00A35BE3">
            <w:pPr>
              <w:pStyle w:val="Head62"/>
              <w:rPr>
                <w:lang w:val="es-ES_tradnl"/>
                <w:rPrChange w:id="5783" w:author="Efraim Jimenez" w:date="2017-08-30T10:29:00Z">
                  <w:rPr/>
                </w:rPrChange>
              </w:rPr>
            </w:pPr>
            <w:bookmarkStart w:id="5784" w:name="_Toc277233332"/>
            <w:bookmarkStart w:id="5785" w:name="_Toc488959031"/>
            <w:r w:rsidRPr="00A85749">
              <w:rPr>
                <w:lang w:val="es-ES_tradnl"/>
                <w:rPrChange w:id="5786" w:author="Efraim Jimenez" w:date="2017-08-30T10:29:00Z">
                  <w:rPr/>
                </w:rPrChange>
              </w:rPr>
              <w:lastRenderedPageBreak/>
              <w:t>13.</w:t>
            </w:r>
            <w:r w:rsidRPr="00A85749">
              <w:rPr>
                <w:lang w:val="es-ES_tradnl"/>
                <w:rPrChange w:id="5787" w:author="Efraim Jimenez" w:date="2017-08-30T10:29:00Z">
                  <w:rPr/>
                </w:rPrChange>
              </w:rPr>
              <w:tab/>
              <w:t>Garantías</w:t>
            </w:r>
            <w:bookmarkEnd w:id="5784"/>
            <w:bookmarkEnd w:id="5785"/>
          </w:p>
        </w:tc>
        <w:tc>
          <w:tcPr>
            <w:tcW w:w="6804" w:type="dxa"/>
          </w:tcPr>
          <w:p w14:paraId="27748F44" w14:textId="77777777" w:rsidR="00A20832" w:rsidRPr="00A85749" w:rsidRDefault="00A20832" w:rsidP="00651050">
            <w:pPr>
              <w:keepNext/>
              <w:keepLines/>
              <w:spacing w:before="240" w:after="200"/>
              <w:ind w:left="547" w:right="-19" w:hanging="547"/>
              <w:outlineLvl w:val="4"/>
              <w:rPr>
                <w:lang w:val="es-ES_tradnl"/>
                <w:rPrChange w:id="5788" w:author="Efraim Jimenez" w:date="2017-08-30T10:29:00Z">
                  <w:rPr>
                    <w:b/>
                  </w:rPr>
                </w:rPrChange>
              </w:rPr>
            </w:pPr>
            <w:r w:rsidRPr="00A85749">
              <w:rPr>
                <w:lang w:val="es-ES_tradnl"/>
                <w:rPrChange w:id="5789" w:author="Efraim Jimenez" w:date="2017-08-30T10:29:00Z">
                  <w:rPr/>
                </w:rPrChange>
              </w:rPr>
              <w:t>13.1</w:t>
            </w:r>
            <w:r w:rsidRPr="00A85749">
              <w:rPr>
                <w:lang w:val="es-ES_tradnl"/>
                <w:rPrChange w:id="5790" w:author="Efraim Jimenez" w:date="2017-08-30T10:29:00Z">
                  <w:rPr/>
                </w:rPrChange>
              </w:rPr>
              <w:tab/>
              <w:t>Emisión de garantías</w:t>
            </w:r>
          </w:p>
          <w:p w14:paraId="3DA8FE4B" w14:textId="77777777" w:rsidR="00A20832" w:rsidRPr="00A85749" w:rsidRDefault="00A20832" w:rsidP="00651050">
            <w:pPr>
              <w:keepNext/>
              <w:keepLines/>
              <w:widowControl w:val="0"/>
              <w:spacing w:before="240" w:after="200"/>
              <w:ind w:left="547" w:right="-19"/>
              <w:outlineLvl w:val="4"/>
              <w:rPr>
                <w:lang w:val="es-ES_tradnl"/>
                <w:rPrChange w:id="5791" w:author="Efraim Jimenez" w:date="2017-08-30T10:29:00Z">
                  <w:rPr>
                    <w:b/>
                  </w:rPr>
                </w:rPrChange>
              </w:rPr>
            </w:pPr>
            <w:r w:rsidRPr="00A85749">
              <w:rPr>
                <w:lang w:val="es-ES_tradnl"/>
                <w:rPrChange w:id="5792" w:author="Efraim Jimenez" w:date="2017-08-30T10:29:00Z">
                  <w:rPr/>
                </w:rPrChange>
              </w:rPr>
              <w:t>El Proveedor proporcionará al Comprador las garantías que se especifican a continuación en el plazo, por el monto y en la forma que se especifican a continuación.</w:t>
            </w:r>
          </w:p>
        </w:tc>
      </w:tr>
      <w:tr w:rsidR="00A20832" w:rsidRPr="00A85749" w14:paraId="39338649" w14:textId="77777777" w:rsidTr="00651050">
        <w:tc>
          <w:tcPr>
            <w:tcW w:w="2552" w:type="dxa"/>
          </w:tcPr>
          <w:p w14:paraId="332860EB" w14:textId="77777777" w:rsidR="00A20832" w:rsidRPr="00A85749" w:rsidRDefault="00A20832" w:rsidP="00A35BE3">
            <w:pPr>
              <w:spacing w:after="0"/>
              <w:jc w:val="left"/>
              <w:rPr>
                <w:lang w:val="es-ES_tradnl"/>
                <w:rPrChange w:id="5793" w:author="Efraim Jimenez" w:date="2017-08-30T10:29:00Z">
                  <w:rPr/>
                </w:rPrChange>
              </w:rPr>
            </w:pPr>
          </w:p>
        </w:tc>
        <w:tc>
          <w:tcPr>
            <w:tcW w:w="6804" w:type="dxa"/>
          </w:tcPr>
          <w:p w14:paraId="2F1AE958" w14:textId="34DEECC9" w:rsidR="00A20832" w:rsidRPr="00A85749" w:rsidRDefault="00A20832" w:rsidP="00651050">
            <w:pPr>
              <w:keepNext/>
              <w:keepLines/>
              <w:widowControl w:val="0"/>
              <w:spacing w:before="240" w:after="200"/>
              <w:ind w:left="547" w:right="-19" w:hanging="547"/>
              <w:outlineLvl w:val="4"/>
              <w:rPr>
                <w:lang w:val="es-ES_tradnl"/>
                <w:rPrChange w:id="5794" w:author="Efraim Jimenez" w:date="2017-08-30T10:29:00Z">
                  <w:rPr>
                    <w:b/>
                  </w:rPr>
                </w:rPrChange>
              </w:rPr>
            </w:pPr>
            <w:r w:rsidRPr="00A85749">
              <w:rPr>
                <w:lang w:val="es-ES_tradnl"/>
                <w:rPrChange w:id="5795" w:author="Efraim Jimenez" w:date="2017-08-30T10:29:00Z">
                  <w:rPr/>
                </w:rPrChange>
              </w:rPr>
              <w:t>13.2</w:t>
            </w:r>
            <w:r w:rsidRPr="00A85749">
              <w:rPr>
                <w:lang w:val="es-ES_tradnl"/>
                <w:rPrChange w:id="5796" w:author="Efraim Jimenez" w:date="2017-08-30T10:29:00Z">
                  <w:rPr/>
                </w:rPrChange>
              </w:rPr>
              <w:tab/>
              <w:t xml:space="preserve">Garantía por pago </w:t>
            </w:r>
            <w:r w:rsidR="00C63C23" w:rsidRPr="00A85749">
              <w:rPr>
                <w:lang w:val="es-ES_tradnl"/>
                <w:rPrChange w:id="5797" w:author="Efraim Jimenez" w:date="2017-08-30T10:29:00Z">
                  <w:rPr/>
                </w:rPrChange>
              </w:rPr>
              <w:t xml:space="preserve">de </w:t>
            </w:r>
            <w:r w:rsidRPr="00A85749">
              <w:rPr>
                <w:lang w:val="es-ES_tradnl"/>
                <w:rPrChange w:id="5798" w:author="Efraim Jimenez" w:date="2017-08-30T10:29:00Z">
                  <w:rPr/>
                </w:rPrChange>
              </w:rPr>
              <w:t>anticip</w:t>
            </w:r>
            <w:r w:rsidR="00C63C23" w:rsidRPr="00A85749">
              <w:rPr>
                <w:lang w:val="es-ES_tradnl"/>
                <w:rPrChange w:id="5799" w:author="Efraim Jimenez" w:date="2017-08-30T10:29:00Z">
                  <w:rPr/>
                </w:rPrChange>
              </w:rPr>
              <w:t>o</w:t>
            </w:r>
          </w:p>
          <w:p w14:paraId="3676A3DF" w14:textId="0336CC1E" w:rsidR="00A20832" w:rsidRPr="00A85749" w:rsidRDefault="00A20832" w:rsidP="00651050">
            <w:pPr>
              <w:spacing w:after="200"/>
              <w:ind w:left="1181" w:right="-19" w:hanging="634"/>
              <w:rPr>
                <w:spacing w:val="-4"/>
                <w:lang w:val="es-ES_tradnl"/>
                <w:rPrChange w:id="5800" w:author="Efraim Jimenez" w:date="2017-08-30T10:29:00Z">
                  <w:rPr>
                    <w:spacing w:val="-4"/>
                  </w:rPr>
                </w:rPrChange>
              </w:rPr>
            </w:pPr>
            <w:r w:rsidRPr="00A85749">
              <w:rPr>
                <w:spacing w:val="-4"/>
                <w:lang w:val="es-ES_tradnl"/>
                <w:rPrChange w:id="5801" w:author="Efraim Jimenez" w:date="2017-08-30T10:29:00Z">
                  <w:rPr>
                    <w:spacing w:val="-4"/>
                  </w:rPr>
                </w:rPrChange>
              </w:rPr>
              <w:t>13.2.1</w:t>
            </w:r>
            <w:r w:rsidRPr="00A85749">
              <w:rPr>
                <w:spacing w:val="-4"/>
                <w:lang w:val="es-ES_tradnl"/>
                <w:rPrChange w:id="5802" w:author="Efraim Jimenez" w:date="2017-08-30T10:29:00Z">
                  <w:rPr>
                    <w:spacing w:val="-4"/>
                  </w:rPr>
                </w:rPrChange>
              </w:rPr>
              <w:tab/>
              <w:t xml:space="preserve">El Proveedor proporcionará, dentro de los veintiocho (28) días posteriores a la notificación de la adjudicación del Contrato, una garantía por pago </w:t>
            </w:r>
            <w:r w:rsidR="00C63C23" w:rsidRPr="00A85749">
              <w:rPr>
                <w:spacing w:val="-4"/>
                <w:lang w:val="es-ES_tradnl"/>
                <w:rPrChange w:id="5803" w:author="Efraim Jimenez" w:date="2017-08-30T10:29:00Z">
                  <w:rPr>
                    <w:spacing w:val="-4"/>
                  </w:rPr>
                </w:rPrChange>
              </w:rPr>
              <w:t xml:space="preserve">de </w:t>
            </w:r>
            <w:r w:rsidRPr="00A85749">
              <w:rPr>
                <w:spacing w:val="-4"/>
                <w:lang w:val="es-ES_tradnl"/>
                <w:rPrChange w:id="5804" w:author="Efraim Jimenez" w:date="2017-08-30T10:29:00Z">
                  <w:rPr>
                    <w:spacing w:val="-4"/>
                  </w:rPr>
                </w:rPrChange>
              </w:rPr>
              <w:t>anticipo</w:t>
            </w:r>
            <w:r w:rsidR="003F60CA" w:rsidRPr="00A85749">
              <w:rPr>
                <w:spacing w:val="-4"/>
                <w:lang w:val="es-ES_tradnl"/>
                <w:rPrChange w:id="5805" w:author="Efraim Jimenez" w:date="2017-08-30T10:29:00Z">
                  <w:rPr>
                    <w:spacing w:val="-4"/>
                  </w:rPr>
                </w:rPrChange>
              </w:rPr>
              <w:t>,</w:t>
            </w:r>
            <w:r w:rsidRPr="00A85749">
              <w:rPr>
                <w:spacing w:val="-4"/>
                <w:lang w:val="es-ES_tradnl"/>
                <w:rPrChange w:id="5806" w:author="Efraim Jimenez" w:date="2017-08-30T10:29:00Z">
                  <w:rPr>
                    <w:spacing w:val="-4"/>
                  </w:rPr>
                </w:rPrChange>
              </w:rPr>
              <w:t xml:space="preserve"> por el monto y en la moneda del pago anticipado que se especifica en las CEC para la cláusula 12.1, </w:t>
            </w:r>
            <w:r w:rsidRPr="00A85749">
              <w:rPr>
                <w:i/>
                <w:spacing w:val="-4"/>
                <w:lang w:val="es-ES_tradnl"/>
                <w:rPrChange w:id="5807" w:author="Efraim Jimenez" w:date="2017-08-30T10:29:00Z">
                  <w:rPr>
                    <w:i/>
                    <w:spacing w:val="-4"/>
                  </w:rPr>
                </w:rPrChange>
              </w:rPr>
              <w:t>supra</w:t>
            </w:r>
            <w:r w:rsidRPr="00A85749">
              <w:rPr>
                <w:spacing w:val="-4"/>
                <w:lang w:val="es-ES_tradnl"/>
                <w:rPrChange w:id="5808" w:author="Efraim Jimenez" w:date="2017-08-30T10:29:00Z">
                  <w:rPr>
                    <w:spacing w:val="-4"/>
                  </w:rPr>
                </w:rPrChange>
              </w:rPr>
              <w:t xml:space="preserve">. Dicha garantía será válida hasta que el Sistema </w:t>
            </w:r>
            <w:r w:rsidR="003F60CA" w:rsidRPr="00A85749">
              <w:rPr>
                <w:spacing w:val="-4"/>
                <w:lang w:val="es-ES_tradnl"/>
                <w:rPrChange w:id="5809" w:author="Efraim Jimenez" w:date="2017-08-30T10:29:00Z">
                  <w:rPr>
                    <w:spacing w:val="-4"/>
                  </w:rPr>
                </w:rPrChange>
              </w:rPr>
              <w:t>reciba la aceptación operativa</w:t>
            </w:r>
            <w:r w:rsidRPr="00A85749">
              <w:rPr>
                <w:spacing w:val="-4"/>
                <w:lang w:val="es-ES_tradnl"/>
                <w:rPrChange w:id="5810" w:author="Efraim Jimenez" w:date="2017-08-30T10:29:00Z">
                  <w:rPr>
                    <w:spacing w:val="-4"/>
                  </w:rPr>
                </w:rPrChange>
              </w:rPr>
              <w:t>.</w:t>
            </w:r>
          </w:p>
          <w:p w14:paraId="00795FC2" w14:textId="60C23736" w:rsidR="00A20832" w:rsidRPr="00A85749" w:rsidRDefault="00A20832" w:rsidP="00651050">
            <w:pPr>
              <w:keepNext/>
              <w:keepLines/>
              <w:widowControl w:val="0"/>
              <w:spacing w:before="240" w:after="200"/>
              <w:ind w:left="1181" w:right="-19" w:hanging="634"/>
              <w:outlineLvl w:val="4"/>
              <w:rPr>
                <w:lang w:val="es-ES_tradnl"/>
                <w:rPrChange w:id="5811" w:author="Efraim Jimenez" w:date="2017-08-30T10:29:00Z">
                  <w:rPr>
                    <w:b/>
                  </w:rPr>
                </w:rPrChange>
              </w:rPr>
            </w:pPr>
            <w:r w:rsidRPr="00A85749">
              <w:rPr>
                <w:lang w:val="es-ES_tradnl"/>
                <w:rPrChange w:id="5812" w:author="Efraim Jimenez" w:date="2017-08-30T10:29:00Z">
                  <w:rPr/>
                </w:rPrChange>
              </w:rPr>
              <w:t>13.2.2</w:t>
            </w:r>
            <w:r w:rsidRPr="00A85749">
              <w:rPr>
                <w:lang w:val="es-ES_tradnl"/>
                <w:rPrChange w:id="5813" w:author="Efraim Jimenez" w:date="2017-08-30T10:29:00Z">
                  <w:rPr/>
                </w:rPrChange>
              </w:rPr>
              <w:tab/>
              <w:t xml:space="preserve">La garantía se otorgará en la forma prevista en </w:t>
            </w:r>
            <w:r w:rsidR="00A83F3E" w:rsidRPr="00A85749">
              <w:rPr>
                <w:lang w:val="es-ES_tradnl"/>
                <w:rPrChange w:id="5814" w:author="Efraim Jimenez" w:date="2017-08-30T10:29:00Z">
                  <w:rPr/>
                </w:rPrChange>
              </w:rPr>
              <w:t>el Documento de Licitación</w:t>
            </w:r>
            <w:r w:rsidRPr="00A85749">
              <w:rPr>
                <w:lang w:val="es-ES_tradnl"/>
                <w:rPrChange w:id="5815" w:author="Efraim Jimenez" w:date="2017-08-30T10:29:00Z">
                  <w:rPr/>
                </w:rPrChange>
              </w:rPr>
              <w:t xml:space="preserve"> o en otra forma que el Comprador considere aceptable. El monto de la garantía se reducirá en proporción al valor del Sistema ejecutado por el Proveedor y pagadas oportunamente a este, y se anulará </w:t>
            </w:r>
            <w:r w:rsidR="00841EC6" w:rsidRPr="00A85749">
              <w:rPr>
                <w:lang w:val="es-ES_tradnl"/>
                <w:rPrChange w:id="5816" w:author="Efraim Jimenez" w:date="2017-08-30T10:29:00Z">
                  <w:rPr/>
                </w:rPrChange>
              </w:rPr>
              <w:t xml:space="preserve">de manera </w:t>
            </w:r>
            <w:r w:rsidRPr="00A85749">
              <w:rPr>
                <w:lang w:val="es-ES_tradnl"/>
                <w:rPrChange w:id="5817" w:author="Efraim Jimenez" w:date="2017-08-30T10:29:00Z">
                  <w:rPr/>
                </w:rPrChange>
              </w:rPr>
              <w:t xml:space="preserve">automática cuando el </w:t>
            </w:r>
            <w:r w:rsidR="00841EC6" w:rsidRPr="00A85749">
              <w:rPr>
                <w:lang w:val="es-ES_tradnl"/>
                <w:rPrChange w:id="5818" w:author="Efraim Jimenez" w:date="2017-08-30T10:29:00Z">
                  <w:rPr/>
                </w:rPrChange>
              </w:rPr>
              <w:t xml:space="preserve">Comprador </w:t>
            </w:r>
            <w:r w:rsidRPr="00A85749">
              <w:rPr>
                <w:lang w:val="es-ES_tradnl"/>
                <w:rPrChange w:id="5819" w:author="Efraim Jimenez" w:date="2017-08-30T10:29:00Z">
                  <w:rPr/>
                </w:rPrChange>
              </w:rPr>
              <w:t xml:space="preserve">haya recuperado la totalidad del monto del anticipo. </w:t>
            </w:r>
            <w:r w:rsidRPr="00A85749">
              <w:rPr>
                <w:b/>
                <w:lang w:val="es-ES_tradnl"/>
                <w:rPrChange w:id="5820" w:author="Efraim Jimenez" w:date="2017-08-30T10:29:00Z">
                  <w:rPr>
                    <w:b/>
                  </w:rPr>
                </w:rPrChange>
              </w:rPr>
              <w:t>A menos que en las CEC</w:t>
            </w:r>
            <w:r w:rsidR="00997CAB" w:rsidRPr="00A85749">
              <w:rPr>
                <w:b/>
                <w:lang w:val="es-ES_tradnl"/>
                <w:rPrChange w:id="5821" w:author="Efraim Jimenez" w:date="2017-08-30T10:29:00Z">
                  <w:rPr>
                    <w:b/>
                  </w:rPr>
                </w:rPrChange>
              </w:rPr>
              <w:t xml:space="preserve"> se especifique otra cosa</w:t>
            </w:r>
            <w:r w:rsidRPr="00A85749">
              <w:rPr>
                <w:lang w:val="es-ES_tradnl"/>
                <w:rPrChange w:id="5822" w:author="Efraim Jimenez" w:date="2017-08-30T10:29:00Z">
                  <w:rPr/>
                </w:rPrChange>
              </w:rPr>
              <w:t xml:space="preserve">, la </w:t>
            </w:r>
            <w:r w:rsidRPr="00A85749">
              <w:rPr>
                <w:lang w:val="es-ES_tradnl"/>
                <w:rPrChange w:id="5823" w:author="Efraim Jimenez" w:date="2017-08-30T10:29:00Z">
                  <w:rPr/>
                </w:rPrChange>
              </w:rPr>
              <w:lastRenderedPageBreak/>
              <w:t xml:space="preserve">reducción del valor de la garantía por pago </w:t>
            </w:r>
            <w:r w:rsidR="00C63C23" w:rsidRPr="00A85749">
              <w:rPr>
                <w:lang w:val="es-ES_tradnl"/>
                <w:rPrChange w:id="5824" w:author="Efraim Jimenez" w:date="2017-08-30T10:29:00Z">
                  <w:rPr/>
                </w:rPrChange>
              </w:rPr>
              <w:t xml:space="preserve">de </w:t>
            </w:r>
            <w:r w:rsidRPr="00A85749">
              <w:rPr>
                <w:lang w:val="es-ES_tradnl"/>
                <w:rPrChange w:id="5825" w:author="Efraim Jimenez" w:date="2017-08-30T10:29:00Z">
                  <w:rPr/>
                </w:rPrChange>
              </w:rPr>
              <w:t>anticip</w:t>
            </w:r>
            <w:r w:rsidR="00C63C23" w:rsidRPr="00A85749">
              <w:rPr>
                <w:lang w:val="es-ES_tradnl"/>
                <w:rPrChange w:id="5826" w:author="Efraim Jimenez" w:date="2017-08-30T10:29:00Z">
                  <w:rPr/>
                </w:rPrChange>
              </w:rPr>
              <w:t xml:space="preserve">o </w:t>
            </w:r>
            <w:r w:rsidRPr="00A85749">
              <w:rPr>
                <w:lang w:val="es-ES_tradnl"/>
                <w:rPrChange w:id="5827" w:author="Efraim Jimenez" w:date="2017-08-30T10:29:00Z">
                  <w:rPr/>
                </w:rPrChange>
              </w:rPr>
              <w:t>y su vencimiento se calculan de la siguiente manera:</w:t>
            </w:r>
            <w:r w:rsidR="00D310A5" w:rsidRPr="00A85749">
              <w:rPr>
                <w:lang w:val="es-ES_tradnl"/>
                <w:rPrChange w:id="5828" w:author="Efraim Jimenez" w:date="2017-08-30T10:29:00Z">
                  <w:rPr/>
                </w:rPrChange>
              </w:rPr>
              <w:t xml:space="preserve"> </w:t>
            </w:r>
          </w:p>
          <w:p w14:paraId="4B5B3C5D" w14:textId="01238315" w:rsidR="00A20832" w:rsidRPr="00A85749" w:rsidRDefault="00A20832" w:rsidP="00651050">
            <w:pPr>
              <w:widowControl w:val="0"/>
              <w:spacing w:after="200"/>
              <w:ind w:left="1181" w:right="-19" w:hanging="634"/>
              <w:rPr>
                <w:b/>
                <w:lang w:val="es-ES_tradnl"/>
                <w:rPrChange w:id="5829" w:author="Efraim Jimenez" w:date="2017-08-30T10:29:00Z">
                  <w:rPr>
                    <w:b/>
                  </w:rPr>
                </w:rPrChange>
              </w:rPr>
            </w:pPr>
            <w:r w:rsidRPr="00A85749">
              <w:rPr>
                <w:lang w:val="es-ES_tradnl"/>
                <w:rPrChange w:id="5830" w:author="Efraim Jimenez" w:date="2017-08-30T10:29:00Z">
                  <w:rPr/>
                </w:rPrChange>
              </w:rPr>
              <w:tab/>
              <w:t xml:space="preserve">P*a/(100-a), donde “P” es la suma de todos los </w:t>
            </w:r>
            <w:r w:rsidR="00C51F82" w:rsidRPr="00A85749">
              <w:rPr>
                <w:lang w:val="es-ES_tradnl"/>
                <w:rPrChange w:id="5831" w:author="Efraim Jimenez" w:date="2017-08-30T10:29:00Z">
                  <w:rPr/>
                </w:rPrChange>
              </w:rPr>
              <w:br/>
            </w:r>
            <w:r w:rsidRPr="00A85749">
              <w:rPr>
                <w:lang w:val="es-ES_tradnl"/>
                <w:rPrChange w:id="5832" w:author="Efraim Jimenez" w:date="2017-08-30T10:29:00Z">
                  <w:rPr/>
                </w:rPrChange>
              </w:rPr>
              <w:t>pagos efectuados hasta el momento al Proveedor (con exclusión del pago adelantado) y “a” es el pago adelantado expresado como porcentaje del precio del Contrato de conformidad con lo dispuesto en las CEC para la cláusula 12.1 de las CGC.</w:t>
            </w:r>
          </w:p>
          <w:p w14:paraId="0627A00B" w14:textId="77777777" w:rsidR="00A20832" w:rsidRPr="00A85749" w:rsidRDefault="00A20832" w:rsidP="00651050">
            <w:pPr>
              <w:keepNext/>
              <w:keepLines/>
              <w:widowControl w:val="0"/>
              <w:spacing w:before="240" w:after="200"/>
              <w:ind w:left="1181" w:right="-19" w:hanging="634"/>
              <w:outlineLvl w:val="4"/>
              <w:rPr>
                <w:lang w:val="es-ES_tradnl"/>
                <w:rPrChange w:id="5833" w:author="Efraim Jimenez" w:date="2017-08-30T10:29:00Z">
                  <w:rPr>
                    <w:b/>
                  </w:rPr>
                </w:rPrChange>
              </w:rPr>
            </w:pPr>
            <w:r w:rsidRPr="00A85749">
              <w:rPr>
                <w:lang w:val="es-ES_tradnl"/>
                <w:rPrChange w:id="5834" w:author="Efraim Jimenez" w:date="2017-08-30T10:29:00Z">
                  <w:rPr/>
                </w:rPrChange>
              </w:rPr>
              <w:tab/>
              <w:t xml:space="preserve">La garantía se devolverá al Proveedor inmediatamente después de su vencimiento. </w:t>
            </w:r>
          </w:p>
        </w:tc>
      </w:tr>
      <w:tr w:rsidR="00A20832" w:rsidRPr="00A85749" w14:paraId="2E9DFD2F" w14:textId="77777777" w:rsidTr="00651050">
        <w:tc>
          <w:tcPr>
            <w:tcW w:w="2552" w:type="dxa"/>
          </w:tcPr>
          <w:p w14:paraId="08B37285" w14:textId="77777777" w:rsidR="00A20832" w:rsidRPr="00A85749" w:rsidRDefault="00A20832" w:rsidP="00A35BE3">
            <w:pPr>
              <w:spacing w:after="0"/>
              <w:jc w:val="left"/>
              <w:rPr>
                <w:lang w:val="es-ES_tradnl"/>
                <w:rPrChange w:id="5835" w:author="Efraim Jimenez" w:date="2017-08-30T10:29:00Z">
                  <w:rPr/>
                </w:rPrChange>
              </w:rPr>
            </w:pPr>
          </w:p>
        </w:tc>
        <w:tc>
          <w:tcPr>
            <w:tcW w:w="6804" w:type="dxa"/>
          </w:tcPr>
          <w:p w14:paraId="673CFD2E" w14:textId="77777777" w:rsidR="00A20832" w:rsidRPr="00A85749" w:rsidRDefault="00A20832" w:rsidP="00651050">
            <w:pPr>
              <w:keepNext/>
              <w:keepLines/>
              <w:spacing w:before="240" w:after="200"/>
              <w:ind w:left="547" w:right="-19" w:hanging="547"/>
              <w:outlineLvl w:val="4"/>
              <w:rPr>
                <w:lang w:val="es-ES_tradnl"/>
                <w:rPrChange w:id="5836" w:author="Efraim Jimenez" w:date="2017-08-30T10:29:00Z">
                  <w:rPr>
                    <w:b/>
                  </w:rPr>
                </w:rPrChange>
              </w:rPr>
            </w:pPr>
            <w:r w:rsidRPr="00A85749">
              <w:rPr>
                <w:lang w:val="es-ES_tradnl"/>
                <w:rPrChange w:id="5837" w:author="Efraim Jimenez" w:date="2017-08-30T10:29:00Z">
                  <w:rPr/>
                </w:rPrChange>
              </w:rPr>
              <w:t>13.3</w:t>
            </w:r>
            <w:r w:rsidRPr="00A85749">
              <w:rPr>
                <w:lang w:val="es-ES_tradnl"/>
                <w:rPrChange w:id="5838" w:author="Efraim Jimenez" w:date="2017-08-30T10:29:00Z">
                  <w:rPr/>
                </w:rPrChange>
              </w:rPr>
              <w:tab/>
              <w:t>Garantía de cumplimiento</w:t>
            </w:r>
          </w:p>
          <w:p w14:paraId="29C9B5A3" w14:textId="77777777" w:rsidR="00A20832" w:rsidRPr="00A85749" w:rsidRDefault="00A20832" w:rsidP="00651050">
            <w:pPr>
              <w:keepNext/>
              <w:keepLines/>
              <w:spacing w:before="240" w:after="200"/>
              <w:ind w:left="1170" w:right="-19" w:hanging="630"/>
              <w:outlineLvl w:val="4"/>
              <w:rPr>
                <w:lang w:val="es-ES_tradnl"/>
                <w:rPrChange w:id="5839" w:author="Efraim Jimenez" w:date="2017-08-30T10:29:00Z">
                  <w:rPr>
                    <w:b/>
                  </w:rPr>
                </w:rPrChange>
              </w:rPr>
            </w:pPr>
            <w:r w:rsidRPr="00A85749">
              <w:rPr>
                <w:lang w:val="es-ES_tradnl"/>
                <w:rPrChange w:id="5840" w:author="Efraim Jimenez" w:date="2017-08-30T10:29:00Z">
                  <w:rPr/>
                </w:rPrChange>
              </w:rPr>
              <w:t>13.3.1</w:t>
            </w:r>
            <w:r w:rsidRPr="00A85749">
              <w:rPr>
                <w:lang w:val="es-ES_tradnl"/>
                <w:rPrChange w:id="5841" w:author="Efraim Jimenez" w:date="2017-08-30T10:29:00Z">
                  <w:rPr/>
                </w:rPrChange>
              </w:rPr>
              <w:tab/>
              <w:t>El Proveedor deberá, dentro de los veintiocho (28) días posteriores a la notificación de la adjudicación del Contrato, otorgar una garantía de fiel cumplimiento del Contrato por el monto</w:t>
            </w:r>
            <w:r w:rsidR="00841EC6" w:rsidRPr="00A85749">
              <w:rPr>
                <w:lang w:val="es-ES_tradnl"/>
                <w:rPrChange w:id="5842" w:author="Efraim Jimenez" w:date="2017-08-30T10:29:00Z">
                  <w:rPr/>
                </w:rPrChange>
              </w:rPr>
              <w:t xml:space="preserve"> y en la moneda</w:t>
            </w:r>
            <w:r w:rsidRPr="00A85749">
              <w:rPr>
                <w:lang w:val="es-ES_tradnl"/>
                <w:rPrChange w:id="5843" w:author="Efraim Jimenez" w:date="2017-08-30T10:29:00Z">
                  <w:rPr/>
                </w:rPrChange>
              </w:rPr>
              <w:t xml:space="preserve"> </w:t>
            </w:r>
            <w:r w:rsidRPr="00A85749">
              <w:rPr>
                <w:b/>
                <w:lang w:val="es-ES_tradnl"/>
                <w:rPrChange w:id="5844" w:author="Efraim Jimenez" w:date="2017-08-30T10:29:00Z">
                  <w:rPr>
                    <w:b/>
                  </w:rPr>
                </w:rPrChange>
              </w:rPr>
              <w:t>especificado</w:t>
            </w:r>
            <w:r w:rsidR="00841EC6" w:rsidRPr="00A85749">
              <w:rPr>
                <w:b/>
                <w:lang w:val="es-ES_tradnl"/>
                <w:rPrChange w:id="5845" w:author="Efraim Jimenez" w:date="2017-08-30T10:29:00Z">
                  <w:rPr>
                    <w:b/>
                  </w:rPr>
                </w:rPrChange>
              </w:rPr>
              <w:t>s</w:t>
            </w:r>
            <w:r w:rsidRPr="00A85749">
              <w:rPr>
                <w:b/>
                <w:lang w:val="es-ES_tradnl"/>
                <w:rPrChange w:id="5846" w:author="Efraim Jimenez" w:date="2017-08-30T10:29:00Z">
                  <w:rPr>
                    <w:b/>
                  </w:rPr>
                </w:rPrChange>
              </w:rPr>
              <w:t xml:space="preserve"> en las CEC</w:t>
            </w:r>
            <w:r w:rsidRPr="00A85749">
              <w:rPr>
                <w:lang w:val="es-ES_tradnl"/>
                <w:rPrChange w:id="5847" w:author="Efraim Jimenez" w:date="2017-08-30T10:29:00Z">
                  <w:rPr/>
                </w:rPrChange>
              </w:rPr>
              <w:t>.</w:t>
            </w:r>
          </w:p>
          <w:p w14:paraId="3A4A0595" w14:textId="15CCEF9B" w:rsidR="00A20832" w:rsidRPr="00A85749" w:rsidRDefault="00A20832" w:rsidP="00651050">
            <w:pPr>
              <w:keepNext/>
              <w:keepLines/>
              <w:spacing w:before="240" w:after="200"/>
              <w:ind w:left="1170" w:right="-19" w:hanging="630"/>
              <w:outlineLvl w:val="4"/>
              <w:rPr>
                <w:lang w:val="es-ES_tradnl"/>
                <w:rPrChange w:id="5848" w:author="Efraim Jimenez" w:date="2017-08-30T10:29:00Z">
                  <w:rPr>
                    <w:b/>
                  </w:rPr>
                </w:rPrChange>
              </w:rPr>
            </w:pPr>
            <w:r w:rsidRPr="00A85749">
              <w:rPr>
                <w:lang w:val="es-ES_tradnl"/>
                <w:rPrChange w:id="5849" w:author="Efraim Jimenez" w:date="2017-08-30T10:29:00Z">
                  <w:rPr/>
                </w:rPrChange>
              </w:rPr>
              <w:t>13.3.2</w:t>
            </w:r>
            <w:r w:rsidRPr="00A85749">
              <w:rPr>
                <w:lang w:val="es-ES_tradnl"/>
                <w:rPrChange w:id="5850" w:author="Efraim Jimenez" w:date="2017-08-30T10:29:00Z">
                  <w:rPr/>
                </w:rPrChange>
              </w:rPr>
              <w:tab/>
              <w:t xml:space="preserve">La garantía se otorgará en la forma de garantía bancaria </w:t>
            </w:r>
            <w:r w:rsidR="00841EC6" w:rsidRPr="00A85749">
              <w:rPr>
                <w:lang w:val="es-ES_tradnl"/>
                <w:rPrChange w:id="5851" w:author="Efraim Jimenez" w:date="2017-08-30T10:29:00Z">
                  <w:rPr/>
                </w:rPrChange>
              </w:rPr>
              <w:t xml:space="preserve">según el modelo </w:t>
            </w:r>
            <w:r w:rsidRPr="00A85749">
              <w:rPr>
                <w:lang w:val="es-ES_tradnl"/>
                <w:rPrChange w:id="5852" w:author="Efraim Jimenez" w:date="2017-08-30T10:29:00Z">
                  <w:rPr/>
                </w:rPrChange>
              </w:rPr>
              <w:t>previst</w:t>
            </w:r>
            <w:r w:rsidR="00841EC6" w:rsidRPr="00A85749">
              <w:rPr>
                <w:lang w:val="es-ES_tradnl"/>
                <w:rPrChange w:id="5853" w:author="Efraim Jimenez" w:date="2017-08-30T10:29:00Z">
                  <w:rPr/>
                </w:rPrChange>
              </w:rPr>
              <w:t>o</w:t>
            </w:r>
            <w:r w:rsidRPr="00A85749">
              <w:rPr>
                <w:lang w:val="es-ES_tradnl"/>
                <w:rPrChange w:id="5854" w:author="Efraim Jimenez" w:date="2017-08-30T10:29:00Z">
                  <w:rPr/>
                </w:rPrChange>
              </w:rPr>
              <w:t xml:space="preserve"> en la sección de </w:t>
            </w:r>
            <w:r w:rsidR="00D86C23" w:rsidRPr="00A85749">
              <w:rPr>
                <w:lang w:val="es-ES_tradnl"/>
                <w:rPrChange w:id="5855" w:author="Efraim Jimenez" w:date="2017-08-30T10:29:00Z">
                  <w:rPr/>
                </w:rPrChange>
              </w:rPr>
              <w:t>f</w:t>
            </w:r>
            <w:r w:rsidRPr="00A85749">
              <w:rPr>
                <w:lang w:val="es-ES_tradnl"/>
                <w:rPrChange w:id="5856" w:author="Efraim Jimenez" w:date="2017-08-30T10:29:00Z">
                  <w:rPr/>
                </w:rPrChange>
              </w:rPr>
              <w:t xml:space="preserve">ormularios </w:t>
            </w:r>
            <w:r w:rsidR="00EB7BE3" w:rsidRPr="00A85749">
              <w:rPr>
                <w:lang w:val="es-ES_tradnl"/>
                <w:rPrChange w:id="5857" w:author="Efraim Jimenez" w:date="2017-08-30T10:29:00Z">
                  <w:rPr/>
                </w:rPrChange>
              </w:rPr>
              <w:t>de</w:t>
            </w:r>
            <w:r w:rsidR="00CB706D" w:rsidRPr="00A85749">
              <w:rPr>
                <w:lang w:val="es-ES_tradnl"/>
                <w:rPrChange w:id="5858" w:author="Efraim Jimenez" w:date="2017-08-30T10:29:00Z">
                  <w:rPr/>
                </w:rPrChange>
              </w:rPr>
              <w:t>l</w:t>
            </w:r>
            <w:r w:rsidR="00EB7BE3" w:rsidRPr="00A85749">
              <w:rPr>
                <w:lang w:val="es-ES_tradnl"/>
                <w:rPrChange w:id="5859" w:author="Efraim Jimenez" w:date="2017-08-30T10:29:00Z">
                  <w:rPr/>
                </w:rPrChange>
              </w:rPr>
              <w:t xml:space="preserve"> </w:t>
            </w:r>
            <w:r w:rsidR="00CB706D" w:rsidRPr="00A85749">
              <w:rPr>
                <w:lang w:val="es-ES_tradnl"/>
                <w:rPrChange w:id="5860" w:author="Efraim Jimenez" w:date="2017-08-30T10:29:00Z">
                  <w:rPr/>
                </w:rPrChange>
              </w:rPr>
              <w:t>C</w:t>
            </w:r>
            <w:r w:rsidR="00EB7BE3" w:rsidRPr="00A85749">
              <w:rPr>
                <w:lang w:val="es-ES_tradnl"/>
                <w:rPrChange w:id="5861" w:author="Efraim Jimenez" w:date="2017-08-30T10:29:00Z">
                  <w:rPr/>
                </w:rPrChange>
              </w:rPr>
              <w:t xml:space="preserve">ontrato </w:t>
            </w:r>
            <w:r w:rsidRPr="00A85749">
              <w:rPr>
                <w:lang w:val="es-ES_tradnl"/>
                <w:rPrChange w:id="5862" w:author="Efraim Jimenez" w:date="2017-08-30T10:29:00Z">
                  <w:rPr/>
                </w:rPrChange>
              </w:rPr>
              <w:t>de</w:t>
            </w:r>
            <w:r w:rsidR="00A83F3E" w:rsidRPr="00A85749">
              <w:rPr>
                <w:lang w:val="es-ES_tradnl"/>
                <w:rPrChange w:id="5863" w:author="Efraim Jimenez" w:date="2017-08-30T10:29:00Z">
                  <w:rPr/>
                </w:rPrChange>
              </w:rPr>
              <w:t xml:space="preserve">l Documento de Licitación </w:t>
            </w:r>
            <w:r w:rsidRPr="00A85749">
              <w:rPr>
                <w:lang w:val="es-ES_tradnl"/>
                <w:rPrChange w:id="5864" w:author="Efraim Jimenez" w:date="2017-08-30T10:29:00Z">
                  <w:rPr/>
                </w:rPrChange>
              </w:rPr>
              <w:t>o en otra forma que el Comprador considere aceptable.</w:t>
            </w:r>
          </w:p>
          <w:p w14:paraId="44C4F707" w14:textId="44F5CFE8" w:rsidR="00A20832" w:rsidRPr="00A85749" w:rsidRDefault="00A20832" w:rsidP="00651050">
            <w:pPr>
              <w:keepNext/>
              <w:keepLines/>
              <w:spacing w:before="240" w:after="200"/>
              <w:ind w:left="1170" w:right="-19" w:hanging="630"/>
              <w:outlineLvl w:val="4"/>
              <w:rPr>
                <w:lang w:val="es-ES_tradnl"/>
                <w:rPrChange w:id="5865" w:author="Efraim Jimenez" w:date="2017-08-30T10:29:00Z">
                  <w:rPr>
                    <w:b/>
                  </w:rPr>
                </w:rPrChange>
              </w:rPr>
            </w:pPr>
            <w:r w:rsidRPr="00A85749">
              <w:rPr>
                <w:lang w:val="es-ES_tradnl"/>
                <w:rPrChange w:id="5866" w:author="Efraim Jimenez" w:date="2017-08-30T10:29:00Z">
                  <w:rPr/>
                </w:rPrChange>
              </w:rPr>
              <w:t>13.3.3</w:t>
            </w:r>
            <w:r w:rsidRPr="00A85749">
              <w:rPr>
                <w:lang w:val="es-ES_tradnl"/>
                <w:rPrChange w:id="5867" w:author="Efraim Jimenez" w:date="2017-08-30T10:29:00Z">
                  <w:rPr/>
                </w:rPrChange>
              </w:rPr>
              <w:tab/>
              <w:t xml:space="preserve">La garantía se anulará automáticamente una vez cumplidas todas las obligaciones del Proveedor derivadas del Contrato, incluidas, entre otras, las obligaciones </w:t>
            </w:r>
            <w:r w:rsidR="00841EC6" w:rsidRPr="00A85749">
              <w:rPr>
                <w:lang w:val="es-ES_tradnl"/>
                <w:rPrChange w:id="5868" w:author="Efraim Jimenez" w:date="2017-08-30T10:29:00Z">
                  <w:rPr/>
                </w:rPrChange>
              </w:rPr>
              <w:t xml:space="preserve">que deben cumplirse </w:t>
            </w:r>
            <w:r w:rsidRPr="00A85749">
              <w:rPr>
                <w:lang w:val="es-ES_tradnl"/>
                <w:rPrChange w:id="5869" w:author="Efraim Jimenez" w:date="2017-08-30T10:29:00Z">
                  <w:rPr/>
                </w:rPrChange>
              </w:rPr>
              <w:t xml:space="preserve">durante el período de garantía y las extensiones de dicho período. La garantía </w:t>
            </w:r>
            <w:r w:rsidR="00841EC6" w:rsidRPr="00A85749">
              <w:rPr>
                <w:lang w:val="es-ES_tradnl"/>
                <w:rPrChange w:id="5870" w:author="Efraim Jimenez" w:date="2017-08-30T10:29:00Z">
                  <w:rPr/>
                </w:rPrChange>
              </w:rPr>
              <w:t xml:space="preserve">se devolverá </w:t>
            </w:r>
            <w:r w:rsidRPr="00A85749">
              <w:rPr>
                <w:lang w:val="es-ES_tradnl"/>
                <w:rPrChange w:id="5871" w:author="Efraim Jimenez" w:date="2017-08-30T10:29:00Z">
                  <w:rPr/>
                </w:rPrChange>
              </w:rPr>
              <w:t xml:space="preserve">al Proveedor a más tardar veintiocho (28) días </w:t>
            </w:r>
            <w:r w:rsidR="00841EC6" w:rsidRPr="00A85749">
              <w:rPr>
                <w:lang w:val="es-ES_tradnl"/>
                <w:rPrChange w:id="5872" w:author="Efraim Jimenez" w:date="2017-08-30T10:29:00Z">
                  <w:rPr/>
                </w:rPrChange>
              </w:rPr>
              <w:t xml:space="preserve">después </w:t>
            </w:r>
            <w:r w:rsidRPr="00A85749">
              <w:rPr>
                <w:lang w:val="es-ES_tradnl"/>
                <w:rPrChange w:id="5873" w:author="Efraim Jimenez" w:date="2017-08-30T10:29:00Z">
                  <w:rPr/>
                </w:rPrChange>
              </w:rPr>
              <w:t>de su vencimiento.</w:t>
            </w:r>
          </w:p>
          <w:p w14:paraId="53458F79" w14:textId="77777777" w:rsidR="00A20832" w:rsidRPr="00A85749" w:rsidRDefault="00A20832" w:rsidP="00651050">
            <w:pPr>
              <w:keepNext/>
              <w:keepLines/>
              <w:spacing w:before="240" w:after="200"/>
              <w:ind w:left="1181" w:right="-19" w:hanging="634"/>
              <w:outlineLvl w:val="4"/>
              <w:rPr>
                <w:lang w:val="es-ES_tradnl"/>
                <w:rPrChange w:id="5874" w:author="Efraim Jimenez" w:date="2017-08-30T10:29:00Z">
                  <w:rPr>
                    <w:b/>
                  </w:rPr>
                </w:rPrChange>
              </w:rPr>
            </w:pPr>
            <w:r w:rsidRPr="00A85749">
              <w:rPr>
                <w:lang w:val="es-ES_tradnl"/>
                <w:rPrChange w:id="5875" w:author="Efraim Jimenez" w:date="2017-08-30T10:29:00Z">
                  <w:rPr/>
                </w:rPrChange>
              </w:rPr>
              <w:t>13.3.4</w:t>
            </w:r>
            <w:r w:rsidRPr="00A85749">
              <w:rPr>
                <w:lang w:val="es-ES_tradnl"/>
                <w:rPrChange w:id="5876" w:author="Efraim Jimenez" w:date="2017-08-30T10:29:00Z">
                  <w:rPr/>
                </w:rPrChange>
              </w:rPr>
              <w:tab/>
              <w:t xml:space="preserve">Cuando tenga lugar la aceptación operativa de todo el Sistema, la garantía se reducirá al monto </w:t>
            </w:r>
            <w:r w:rsidRPr="00A85749">
              <w:rPr>
                <w:b/>
                <w:lang w:val="es-ES_tradnl"/>
                <w:rPrChange w:id="5877" w:author="Efraim Jimenez" w:date="2017-08-30T10:29:00Z">
                  <w:rPr>
                    <w:b/>
                  </w:rPr>
                </w:rPrChange>
              </w:rPr>
              <w:t>especificado en las CEC</w:t>
            </w:r>
            <w:r w:rsidRPr="00A85749">
              <w:rPr>
                <w:lang w:val="es-ES_tradnl"/>
                <w:rPrChange w:id="5878" w:author="Efraim Jimenez" w:date="2017-08-30T10:29:00Z">
                  <w:rPr/>
                </w:rPrChange>
              </w:rPr>
              <w:t>, en la fecha de dicha aceptación operativa, de manera que la garantía reducida cubrirá solo las demás obligaciones del Proveedor relacionadas con la garantía de los bienes.</w:t>
            </w:r>
          </w:p>
        </w:tc>
      </w:tr>
      <w:tr w:rsidR="00A20832" w:rsidRPr="00A85749" w14:paraId="7D326C96" w14:textId="77777777" w:rsidTr="00651050">
        <w:tc>
          <w:tcPr>
            <w:tcW w:w="2552" w:type="dxa"/>
          </w:tcPr>
          <w:p w14:paraId="7E06C0F2" w14:textId="786AE867" w:rsidR="00A20832" w:rsidRPr="00A85749" w:rsidRDefault="00A20832" w:rsidP="00A35BE3">
            <w:pPr>
              <w:pStyle w:val="Head62"/>
              <w:rPr>
                <w:lang w:val="es-ES_tradnl"/>
                <w:rPrChange w:id="5879" w:author="Efraim Jimenez" w:date="2017-08-30T10:29:00Z">
                  <w:rPr/>
                </w:rPrChange>
              </w:rPr>
            </w:pPr>
            <w:bookmarkStart w:id="5880" w:name="_Toc277233333"/>
            <w:bookmarkStart w:id="5881" w:name="_Toc488959032"/>
            <w:r w:rsidRPr="00A85749">
              <w:rPr>
                <w:lang w:val="es-ES_tradnl"/>
                <w:rPrChange w:id="5882" w:author="Efraim Jimenez" w:date="2017-08-30T10:29:00Z">
                  <w:rPr/>
                </w:rPrChange>
              </w:rPr>
              <w:t>14.</w:t>
            </w:r>
            <w:r w:rsidRPr="00A85749">
              <w:rPr>
                <w:lang w:val="es-ES_tradnl"/>
                <w:rPrChange w:id="5883" w:author="Efraim Jimenez" w:date="2017-08-30T10:29:00Z">
                  <w:rPr/>
                </w:rPrChange>
              </w:rPr>
              <w:tab/>
              <w:t>Impuestos y derechos</w:t>
            </w:r>
            <w:bookmarkEnd w:id="5880"/>
            <w:bookmarkEnd w:id="5881"/>
          </w:p>
        </w:tc>
        <w:tc>
          <w:tcPr>
            <w:tcW w:w="6804" w:type="dxa"/>
          </w:tcPr>
          <w:p w14:paraId="6425120D" w14:textId="5F678434" w:rsidR="00A20832" w:rsidRPr="00A85749" w:rsidRDefault="00A20832" w:rsidP="00651050">
            <w:pPr>
              <w:spacing w:after="200"/>
              <w:ind w:left="547" w:right="-19" w:hanging="540"/>
              <w:rPr>
                <w:spacing w:val="-2"/>
                <w:lang w:val="es-ES_tradnl"/>
                <w:rPrChange w:id="5884" w:author="Efraim Jimenez" w:date="2017-08-30T10:29:00Z">
                  <w:rPr>
                    <w:spacing w:val="-2"/>
                  </w:rPr>
                </w:rPrChange>
              </w:rPr>
            </w:pPr>
            <w:r w:rsidRPr="00A85749">
              <w:rPr>
                <w:spacing w:val="-2"/>
                <w:lang w:val="es-ES_tradnl"/>
                <w:rPrChange w:id="5885" w:author="Efraim Jimenez" w:date="2017-08-30T10:29:00Z">
                  <w:rPr>
                    <w:spacing w:val="-2"/>
                  </w:rPr>
                </w:rPrChange>
              </w:rPr>
              <w:t>14.1</w:t>
            </w:r>
            <w:r w:rsidRPr="00A85749">
              <w:rPr>
                <w:spacing w:val="-2"/>
                <w:lang w:val="es-ES_tradnl"/>
                <w:rPrChange w:id="5886" w:author="Efraim Jimenez" w:date="2017-08-30T10:29:00Z">
                  <w:rPr>
                    <w:spacing w:val="-2"/>
                  </w:rPr>
                </w:rPrChange>
              </w:rPr>
              <w:tab/>
              <w:t xml:space="preserve">En el caso de bienes y servicios suministrados desde fuera del </w:t>
            </w:r>
            <w:r w:rsidR="008D2F5B" w:rsidRPr="00A85749">
              <w:rPr>
                <w:spacing w:val="-2"/>
                <w:lang w:val="es-ES_tradnl"/>
                <w:rPrChange w:id="5887" w:author="Efraim Jimenez" w:date="2017-08-30T10:29:00Z">
                  <w:rPr>
                    <w:spacing w:val="-2"/>
                  </w:rPr>
                </w:rPrChange>
              </w:rPr>
              <w:t>p</w:t>
            </w:r>
            <w:r w:rsidRPr="00A85749">
              <w:rPr>
                <w:spacing w:val="-2"/>
                <w:lang w:val="es-ES_tradnl"/>
                <w:rPrChange w:id="5888" w:author="Efraim Jimenez" w:date="2017-08-30T10:29:00Z">
                  <w:rPr>
                    <w:spacing w:val="-2"/>
                  </w:rPr>
                </w:rPrChange>
              </w:rPr>
              <w:t xml:space="preserve">aís del Comprador, el Proveedor será totalmente responsable por todos los impuestos, timbres, comisiones por licencias y otros cargos similares impuestos fuera del </w:t>
            </w:r>
            <w:r w:rsidR="008D2F5B" w:rsidRPr="00A85749">
              <w:rPr>
                <w:spacing w:val="-2"/>
                <w:lang w:val="es-ES_tradnl"/>
                <w:rPrChange w:id="5889" w:author="Efraim Jimenez" w:date="2017-08-30T10:29:00Z">
                  <w:rPr>
                    <w:spacing w:val="-2"/>
                  </w:rPr>
                </w:rPrChange>
              </w:rPr>
              <w:t>p</w:t>
            </w:r>
            <w:r w:rsidRPr="00A85749">
              <w:rPr>
                <w:spacing w:val="-2"/>
                <w:lang w:val="es-ES_tradnl"/>
                <w:rPrChange w:id="5890" w:author="Efraim Jimenez" w:date="2017-08-30T10:29:00Z">
                  <w:rPr>
                    <w:spacing w:val="-2"/>
                  </w:rPr>
                </w:rPrChange>
              </w:rPr>
              <w:t xml:space="preserve">aís del Comprador. Todos los derechos, como los aduaneros y de importación, y los impuestos y otros gravámenes, pagaderos en el país del </w:t>
            </w:r>
            <w:r w:rsidRPr="00A85749">
              <w:rPr>
                <w:spacing w:val="-2"/>
                <w:lang w:val="es-ES_tradnl"/>
                <w:rPrChange w:id="5891" w:author="Efraim Jimenez" w:date="2017-08-30T10:29:00Z">
                  <w:rPr>
                    <w:spacing w:val="-2"/>
                  </w:rPr>
                </w:rPrChange>
              </w:rPr>
              <w:lastRenderedPageBreak/>
              <w:t xml:space="preserve">Comprador por el suministro de bienes y servicios desde fuera del país del </w:t>
            </w:r>
            <w:r w:rsidR="00841EC6" w:rsidRPr="00A85749">
              <w:rPr>
                <w:spacing w:val="-2"/>
                <w:lang w:val="es-ES_tradnl"/>
                <w:rPrChange w:id="5892" w:author="Efraim Jimenez" w:date="2017-08-30T10:29:00Z">
                  <w:rPr>
                    <w:spacing w:val="-2"/>
                  </w:rPr>
                </w:rPrChange>
              </w:rPr>
              <w:t xml:space="preserve">Comprador </w:t>
            </w:r>
            <w:r w:rsidRPr="00A85749">
              <w:rPr>
                <w:spacing w:val="-2"/>
                <w:lang w:val="es-ES_tradnl"/>
                <w:rPrChange w:id="5893" w:author="Efraim Jimenez" w:date="2017-08-30T10:29:00Z">
                  <w:rPr>
                    <w:spacing w:val="-2"/>
                  </w:rPr>
                </w:rPrChange>
              </w:rPr>
              <w:t>correrán por cuenta del Comprador, a menos que dichos derechos o impuestos hayan pasado a forma</w:t>
            </w:r>
            <w:r w:rsidR="00B26E1B" w:rsidRPr="00A85749">
              <w:rPr>
                <w:spacing w:val="-2"/>
                <w:lang w:val="es-ES_tradnl"/>
                <w:rPrChange w:id="5894" w:author="Efraim Jimenez" w:date="2017-08-30T10:29:00Z">
                  <w:rPr>
                    <w:spacing w:val="-2"/>
                  </w:rPr>
                </w:rPrChange>
              </w:rPr>
              <w:t>r</w:t>
            </w:r>
            <w:r w:rsidRPr="00A85749">
              <w:rPr>
                <w:spacing w:val="-2"/>
                <w:lang w:val="es-ES_tradnl"/>
                <w:rPrChange w:id="5895" w:author="Efraim Jimenez" w:date="2017-08-30T10:29:00Z">
                  <w:rPr>
                    <w:spacing w:val="-2"/>
                  </w:rPr>
                </w:rPrChange>
              </w:rPr>
              <w:t xml:space="preserve"> parte del precio del Contrato en el artículo 2 del Convenio </w:t>
            </w:r>
            <w:r w:rsidR="00B26E1B" w:rsidRPr="00A85749">
              <w:rPr>
                <w:spacing w:val="-2"/>
                <w:lang w:val="es-ES_tradnl"/>
                <w:rPrChange w:id="5896" w:author="Efraim Jimenez" w:date="2017-08-30T10:29:00Z">
                  <w:rPr>
                    <w:spacing w:val="-2"/>
                  </w:rPr>
                </w:rPrChange>
              </w:rPr>
              <w:t xml:space="preserve">Contractual </w:t>
            </w:r>
            <w:r w:rsidRPr="00A85749">
              <w:rPr>
                <w:spacing w:val="-2"/>
                <w:lang w:val="es-ES_tradnl"/>
                <w:rPrChange w:id="5897" w:author="Efraim Jimenez" w:date="2017-08-30T10:29:00Z">
                  <w:rPr>
                    <w:spacing w:val="-2"/>
                  </w:rPr>
                </w:rPrChange>
              </w:rPr>
              <w:t xml:space="preserve">y </w:t>
            </w:r>
            <w:r w:rsidR="00BA738B" w:rsidRPr="00A85749">
              <w:rPr>
                <w:spacing w:val="-2"/>
                <w:lang w:val="es-ES_tradnl"/>
                <w:rPrChange w:id="5898" w:author="Efraim Jimenez" w:date="2017-08-30T10:29:00Z">
                  <w:rPr>
                    <w:spacing w:val="-2"/>
                  </w:rPr>
                </w:rPrChange>
              </w:rPr>
              <w:t xml:space="preserve">de </w:t>
            </w:r>
            <w:r w:rsidR="00B26E1B" w:rsidRPr="00A85749">
              <w:rPr>
                <w:spacing w:val="-2"/>
                <w:lang w:val="es-ES_tradnl"/>
                <w:rPrChange w:id="5899" w:author="Efraim Jimenez" w:date="2017-08-30T10:29:00Z">
                  <w:rPr>
                    <w:spacing w:val="-2"/>
                  </w:rPr>
                </w:rPrChange>
              </w:rPr>
              <w:t xml:space="preserve">la lista </w:t>
            </w:r>
            <w:r w:rsidRPr="00A85749">
              <w:rPr>
                <w:spacing w:val="-2"/>
                <w:lang w:val="es-ES_tradnl"/>
                <w:rPrChange w:id="5900" w:author="Efraim Jimenez" w:date="2017-08-30T10:29:00Z">
                  <w:rPr>
                    <w:spacing w:val="-2"/>
                  </w:rPr>
                </w:rPrChange>
              </w:rPr>
              <w:t>de precios a</w:t>
            </w:r>
            <w:r w:rsidR="00BA738B" w:rsidRPr="00A85749">
              <w:rPr>
                <w:spacing w:val="-2"/>
                <w:lang w:val="es-ES_tradnl"/>
                <w:rPrChange w:id="5901" w:author="Efraim Jimenez" w:date="2017-08-30T10:29:00Z">
                  <w:rPr>
                    <w:spacing w:val="-2"/>
                  </w:rPr>
                </w:rPrChange>
              </w:rPr>
              <w:t xml:space="preserve"> </w:t>
            </w:r>
            <w:r w:rsidRPr="00A85749">
              <w:rPr>
                <w:spacing w:val="-2"/>
                <w:lang w:val="es-ES_tradnl"/>
                <w:rPrChange w:id="5902" w:author="Efraim Jimenez" w:date="2017-08-30T10:29:00Z">
                  <w:rPr>
                    <w:spacing w:val="-2"/>
                  </w:rPr>
                </w:rPrChange>
              </w:rPr>
              <w:t>l</w:t>
            </w:r>
            <w:r w:rsidR="00BA738B" w:rsidRPr="00A85749">
              <w:rPr>
                <w:spacing w:val="-2"/>
                <w:lang w:val="es-ES_tradnl"/>
                <w:rPrChange w:id="5903" w:author="Efraim Jimenez" w:date="2017-08-30T10:29:00Z">
                  <w:rPr>
                    <w:spacing w:val="-2"/>
                  </w:rPr>
                </w:rPrChange>
              </w:rPr>
              <w:t>a</w:t>
            </w:r>
            <w:r w:rsidRPr="00A85749">
              <w:rPr>
                <w:spacing w:val="-2"/>
                <w:lang w:val="es-ES_tradnl"/>
                <w:rPrChange w:id="5904" w:author="Efraim Jimenez" w:date="2017-08-30T10:29:00Z">
                  <w:rPr>
                    <w:spacing w:val="-2"/>
                  </w:rPr>
                </w:rPrChange>
              </w:rPr>
              <w:t xml:space="preserve"> que este remite, en cuyo caso los derechos e impuestos correrán por cuenta del Proveedor.</w:t>
            </w:r>
          </w:p>
        </w:tc>
      </w:tr>
      <w:tr w:rsidR="00A20832" w:rsidRPr="00A85749" w14:paraId="47D8AEE3" w14:textId="77777777" w:rsidTr="00651050">
        <w:tc>
          <w:tcPr>
            <w:tcW w:w="2552" w:type="dxa"/>
          </w:tcPr>
          <w:p w14:paraId="127CBDF7" w14:textId="77777777" w:rsidR="00A20832" w:rsidRPr="00A85749" w:rsidRDefault="00A20832" w:rsidP="00A35BE3">
            <w:pPr>
              <w:spacing w:after="0"/>
              <w:jc w:val="left"/>
              <w:rPr>
                <w:lang w:val="es-ES_tradnl"/>
                <w:rPrChange w:id="5905" w:author="Efraim Jimenez" w:date="2017-08-30T10:29:00Z">
                  <w:rPr/>
                </w:rPrChange>
              </w:rPr>
            </w:pPr>
          </w:p>
        </w:tc>
        <w:tc>
          <w:tcPr>
            <w:tcW w:w="6804" w:type="dxa"/>
          </w:tcPr>
          <w:p w14:paraId="56906FCA" w14:textId="123D92AF" w:rsidR="00A20832" w:rsidRPr="00A85749" w:rsidRDefault="00A20832" w:rsidP="00651050">
            <w:pPr>
              <w:keepNext/>
              <w:keepLines/>
              <w:spacing w:before="240" w:after="200"/>
              <w:ind w:left="547" w:right="-19" w:hanging="486"/>
              <w:outlineLvl w:val="4"/>
              <w:rPr>
                <w:lang w:val="es-ES_tradnl"/>
                <w:rPrChange w:id="5906" w:author="Efraim Jimenez" w:date="2017-08-30T10:29:00Z">
                  <w:rPr>
                    <w:b/>
                  </w:rPr>
                </w:rPrChange>
              </w:rPr>
            </w:pPr>
            <w:r w:rsidRPr="00A85749">
              <w:rPr>
                <w:lang w:val="es-ES_tradnl"/>
                <w:rPrChange w:id="5907" w:author="Efraim Jimenez" w:date="2017-08-30T10:29:00Z">
                  <w:rPr/>
                </w:rPrChange>
              </w:rPr>
              <w:t>14.2</w:t>
            </w:r>
            <w:r w:rsidRPr="00A85749">
              <w:rPr>
                <w:lang w:val="es-ES_tradnl"/>
                <w:rPrChange w:id="5908" w:author="Efraim Jimenez" w:date="2017-08-30T10:29:00Z">
                  <w:rPr/>
                </w:rPrChange>
              </w:rPr>
              <w:tab/>
              <w:t xml:space="preserve">En el caso de bienes y servicios suministrados </w:t>
            </w:r>
            <w:r w:rsidR="00BA738B" w:rsidRPr="00A85749">
              <w:rPr>
                <w:lang w:val="es-ES_tradnl"/>
                <w:rPrChange w:id="5909" w:author="Efraim Jimenez" w:date="2017-08-30T10:29:00Z">
                  <w:rPr/>
                </w:rPrChange>
              </w:rPr>
              <w:t xml:space="preserve">desde el ámbito </w:t>
            </w:r>
            <w:r w:rsidRPr="00A85749">
              <w:rPr>
                <w:lang w:val="es-ES_tradnl"/>
                <w:rPrChange w:id="5910" w:author="Efraim Jimenez" w:date="2017-08-30T10:29:00Z">
                  <w:rPr/>
                </w:rPrChange>
              </w:rPr>
              <w:t>local, el Proveedor será totalmente responsable por todos los impuestos, gravámenes, comisiones por licencias y otros cargos similares en que se incurra hasta la entrega de los bienes y servicios contratados al Comprador. La única excepción son los impuestos o derechos, como el impuesto al valor agregado o a las ventas</w:t>
            </w:r>
            <w:r w:rsidR="00BA738B" w:rsidRPr="00A85749">
              <w:rPr>
                <w:lang w:val="es-ES_tradnl"/>
                <w:rPrChange w:id="5911" w:author="Efraim Jimenez" w:date="2017-08-30T10:29:00Z">
                  <w:rPr/>
                </w:rPrChange>
              </w:rPr>
              <w:t>,</w:t>
            </w:r>
            <w:r w:rsidRPr="00A85749">
              <w:rPr>
                <w:lang w:val="es-ES_tradnl"/>
                <w:rPrChange w:id="5912" w:author="Efraim Jimenez" w:date="2017-08-30T10:29:00Z">
                  <w:rPr/>
                </w:rPrChange>
              </w:rPr>
              <w:t xml:space="preserve"> o el impuesto de timbre </w:t>
            </w:r>
            <w:r w:rsidR="00BA738B" w:rsidRPr="00A85749">
              <w:rPr>
                <w:lang w:val="es-ES_tradnl"/>
                <w:rPrChange w:id="5913" w:author="Efraim Jimenez" w:date="2017-08-30T10:29:00Z">
                  <w:rPr/>
                </w:rPrChange>
              </w:rPr>
              <w:t>que se aplique</w:t>
            </w:r>
            <w:r w:rsidRPr="00A85749">
              <w:rPr>
                <w:lang w:val="es-ES_tradnl"/>
                <w:rPrChange w:id="5914" w:author="Efraim Jimenez" w:date="2017-08-30T10:29:00Z">
                  <w:rPr/>
                </w:rPrChange>
              </w:rPr>
              <w:t xml:space="preserve">, o que pueden identificarse claramente, sobre las facturas, siempre que se apliquen en el país del Comprador, y solo si dichos impuestos, gravámenes o derechos también están excluidos del precio del Contrato que figura en el artículo 2 del Convenio y </w:t>
            </w:r>
            <w:r w:rsidR="00BA738B" w:rsidRPr="00A85749">
              <w:rPr>
                <w:lang w:val="es-ES_tradnl"/>
                <w:rPrChange w:id="5915" w:author="Efraim Jimenez" w:date="2017-08-30T10:29:00Z">
                  <w:rPr/>
                </w:rPrChange>
              </w:rPr>
              <w:t xml:space="preserve">en </w:t>
            </w:r>
            <w:r w:rsidR="00B26E1B" w:rsidRPr="00A85749">
              <w:rPr>
                <w:lang w:val="es-ES_tradnl"/>
                <w:rPrChange w:id="5916" w:author="Efraim Jimenez" w:date="2017-08-30T10:29:00Z">
                  <w:rPr/>
                </w:rPrChange>
              </w:rPr>
              <w:t xml:space="preserve">la lista </w:t>
            </w:r>
            <w:r w:rsidRPr="00A85749">
              <w:rPr>
                <w:lang w:val="es-ES_tradnl"/>
                <w:rPrChange w:id="5917" w:author="Efraim Jimenez" w:date="2017-08-30T10:29:00Z">
                  <w:rPr/>
                </w:rPrChange>
              </w:rPr>
              <w:t>de precios a</w:t>
            </w:r>
            <w:r w:rsidR="00BA738B" w:rsidRPr="00A85749">
              <w:rPr>
                <w:lang w:val="es-ES_tradnl"/>
                <w:rPrChange w:id="5918" w:author="Efraim Jimenez" w:date="2017-08-30T10:29:00Z">
                  <w:rPr/>
                </w:rPrChange>
              </w:rPr>
              <w:t xml:space="preserve"> </w:t>
            </w:r>
            <w:r w:rsidRPr="00A85749">
              <w:rPr>
                <w:lang w:val="es-ES_tradnl"/>
                <w:rPrChange w:id="5919" w:author="Efraim Jimenez" w:date="2017-08-30T10:29:00Z">
                  <w:rPr/>
                </w:rPrChange>
              </w:rPr>
              <w:t>l</w:t>
            </w:r>
            <w:r w:rsidR="00BA738B" w:rsidRPr="00A85749">
              <w:rPr>
                <w:lang w:val="es-ES_tradnl"/>
                <w:rPrChange w:id="5920" w:author="Efraim Jimenez" w:date="2017-08-30T10:29:00Z">
                  <w:rPr/>
                </w:rPrChange>
              </w:rPr>
              <w:t>a</w:t>
            </w:r>
            <w:r w:rsidRPr="00A85749">
              <w:rPr>
                <w:lang w:val="es-ES_tradnl"/>
                <w:rPrChange w:id="5921" w:author="Efraim Jimenez" w:date="2017-08-30T10:29:00Z">
                  <w:rPr/>
                </w:rPrChange>
              </w:rPr>
              <w:t xml:space="preserve"> que este remite.</w:t>
            </w:r>
          </w:p>
          <w:p w14:paraId="7E1D8806" w14:textId="77777777" w:rsidR="00A20832" w:rsidRPr="00A85749" w:rsidRDefault="00A20832" w:rsidP="00651050">
            <w:pPr>
              <w:keepNext/>
              <w:keepLines/>
              <w:spacing w:before="240" w:after="200"/>
              <w:ind w:left="547" w:right="-19" w:hanging="540"/>
              <w:outlineLvl w:val="4"/>
              <w:rPr>
                <w:lang w:val="es-ES_tradnl"/>
                <w:rPrChange w:id="5922" w:author="Efraim Jimenez" w:date="2017-08-30T10:29:00Z">
                  <w:rPr>
                    <w:b/>
                  </w:rPr>
                </w:rPrChange>
              </w:rPr>
            </w:pPr>
            <w:r w:rsidRPr="00A85749">
              <w:rPr>
                <w:lang w:val="es-ES_tradnl"/>
                <w:rPrChange w:id="5923" w:author="Efraim Jimenez" w:date="2017-08-30T10:29:00Z">
                  <w:rPr/>
                </w:rPrChange>
              </w:rPr>
              <w:t>14.3</w:t>
            </w:r>
            <w:r w:rsidRPr="00A85749">
              <w:rPr>
                <w:lang w:val="es-ES_tradnl"/>
                <w:rPrChange w:id="5924" w:author="Efraim Jimenez" w:date="2017-08-30T10:29:00Z">
                  <w:rPr/>
                </w:rPrChange>
              </w:rPr>
              <w:tab/>
              <w:t xml:space="preserve">En caso de que el Proveedor tenga derecho a exenciones impositivas, </w:t>
            </w:r>
            <w:r w:rsidR="00BA738B" w:rsidRPr="00A85749">
              <w:rPr>
                <w:lang w:val="es-ES_tradnl"/>
                <w:rPrChange w:id="5925" w:author="Efraim Jimenez" w:date="2017-08-30T10:29:00Z">
                  <w:rPr/>
                </w:rPrChange>
              </w:rPr>
              <w:t xml:space="preserve">reducciones, </w:t>
            </w:r>
            <w:r w:rsidRPr="00A85749">
              <w:rPr>
                <w:lang w:val="es-ES_tradnl"/>
                <w:rPrChange w:id="5926" w:author="Efraim Jimenez" w:date="2017-08-30T10:29:00Z">
                  <w:rPr/>
                </w:rPrChange>
              </w:rPr>
              <w:t xml:space="preserve">concesiones o privilegios en el país del Comprador, este último arbitrará todos los medios a su alcance para que el Proveedor se beneficie en la mayor medida posible de dichos ahorros tributarios. </w:t>
            </w:r>
          </w:p>
          <w:p w14:paraId="4DF840BF" w14:textId="53C7B4B6" w:rsidR="00A20832" w:rsidRPr="00A85749" w:rsidRDefault="00A20832" w:rsidP="00651050">
            <w:pPr>
              <w:keepNext/>
              <w:keepLines/>
              <w:spacing w:before="240" w:after="200"/>
              <w:ind w:left="547" w:right="-19" w:hanging="540"/>
              <w:outlineLvl w:val="4"/>
              <w:rPr>
                <w:lang w:val="es-ES_tradnl"/>
                <w:rPrChange w:id="5927" w:author="Efraim Jimenez" w:date="2017-08-30T10:29:00Z">
                  <w:rPr>
                    <w:b/>
                  </w:rPr>
                </w:rPrChange>
              </w:rPr>
            </w:pPr>
            <w:r w:rsidRPr="00A85749">
              <w:rPr>
                <w:lang w:val="es-ES_tradnl"/>
                <w:rPrChange w:id="5928" w:author="Efraim Jimenez" w:date="2017-08-30T10:29:00Z">
                  <w:rPr/>
                </w:rPrChange>
              </w:rPr>
              <w:t>14.4</w:t>
            </w:r>
            <w:r w:rsidRPr="00A85749">
              <w:rPr>
                <w:lang w:val="es-ES_tradnl"/>
                <w:rPrChange w:id="5929" w:author="Efraim Jimenez" w:date="2017-08-30T10:29:00Z">
                  <w:rPr/>
                </w:rPrChange>
              </w:rPr>
              <w:tab/>
              <w:t xml:space="preserve">A los fines del Contrato, se acuerda que el precio del Contrato que se especifica en el artículo 2 (Precio del Contrato y condiciones de pago) del Convenio </w:t>
            </w:r>
            <w:r w:rsidR="00BA738B" w:rsidRPr="00A85749">
              <w:rPr>
                <w:lang w:val="es-ES_tradnl"/>
                <w:rPrChange w:id="5930" w:author="Efraim Jimenez" w:date="2017-08-30T10:29:00Z">
                  <w:rPr/>
                </w:rPrChange>
              </w:rPr>
              <w:t xml:space="preserve">Contractual </w:t>
            </w:r>
            <w:r w:rsidRPr="00A85749">
              <w:rPr>
                <w:lang w:val="es-ES_tradnl"/>
                <w:rPrChange w:id="5931" w:author="Efraim Jimenez" w:date="2017-08-30T10:29:00Z">
                  <w:rPr/>
                </w:rPrChange>
              </w:rPr>
              <w:t xml:space="preserve">se basa en los impuestos, derechos, gravámenes y cargos vigentes veintiocho (28) días antes de la fecha de presentación de la </w:t>
            </w:r>
            <w:r w:rsidR="00BC72E3" w:rsidRPr="00A85749">
              <w:rPr>
                <w:lang w:val="es-ES_tradnl"/>
                <w:rPrChange w:id="5932" w:author="Efraim Jimenez" w:date="2017-08-30T10:29:00Z">
                  <w:rPr/>
                </w:rPrChange>
              </w:rPr>
              <w:t>O</w:t>
            </w:r>
            <w:r w:rsidRPr="00A85749">
              <w:rPr>
                <w:lang w:val="es-ES_tradnl"/>
                <w:rPrChange w:id="5933" w:author="Efraim Jimenez" w:date="2017-08-30T10:29:00Z">
                  <w:rPr/>
                </w:rPrChange>
              </w:rPr>
              <w:t xml:space="preserve">ferta en el país del Comprador (también denominado “Impuesto” en </w:t>
            </w:r>
            <w:r w:rsidR="00BA738B" w:rsidRPr="00A85749">
              <w:rPr>
                <w:lang w:val="es-ES_tradnl"/>
                <w:rPrChange w:id="5934" w:author="Efraim Jimenez" w:date="2017-08-30T10:29:00Z">
                  <w:rPr/>
                </w:rPrChange>
              </w:rPr>
              <w:t>est</w:t>
            </w:r>
            <w:r w:rsidRPr="00A85749">
              <w:rPr>
                <w:lang w:val="es-ES_tradnl"/>
                <w:rPrChange w:id="5935" w:author="Efraim Jimenez" w:date="2017-08-30T10:29:00Z">
                  <w:rPr/>
                </w:rPrChange>
              </w:rPr>
              <w:t xml:space="preserve">a cláusula 14.4 de las CGC). Si las tasas impositivas aumentan o disminuyen, si se introducen nuevos impuestos o se elimina un impuesto existente, o si durante la ejecución del Contrato se produce algún cambio en la interpretación o la aplicación de un impuesto que se haya cobrado o haya de cobrarse al Proveedor, a </w:t>
            </w:r>
            <w:r w:rsidR="004874AA" w:rsidRPr="00A85749">
              <w:rPr>
                <w:lang w:val="es-ES_tradnl"/>
                <w:rPrChange w:id="5936" w:author="Efraim Jimenez" w:date="2017-08-30T10:29:00Z">
                  <w:rPr/>
                </w:rPrChange>
              </w:rPr>
              <w:t>su</w:t>
            </w:r>
            <w:r w:rsidRPr="00A85749">
              <w:rPr>
                <w:lang w:val="es-ES_tradnl"/>
                <w:rPrChange w:id="5937" w:author="Efraim Jimenez" w:date="2017-08-30T10:29:00Z">
                  <w:rPr/>
                </w:rPrChange>
              </w:rPr>
              <w:t xml:space="preserve">s </w:t>
            </w:r>
            <w:r w:rsidR="00BA738B" w:rsidRPr="00A85749">
              <w:rPr>
                <w:lang w:val="es-ES_tradnl"/>
                <w:rPrChange w:id="5938" w:author="Efraim Jimenez" w:date="2017-08-30T10:29:00Z">
                  <w:rPr/>
                </w:rPrChange>
              </w:rPr>
              <w:t>s</w:t>
            </w:r>
            <w:r w:rsidRPr="00A85749">
              <w:rPr>
                <w:lang w:val="es-ES_tradnl"/>
                <w:rPrChange w:id="5939" w:author="Efraim Jimenez" w:date="2017-08-30T10:29:00Z">
                  <w:rPr/>
                </w:rPrChange>
              </w:rPr>
              <w:t>ubcontratistas o a sus empleados en relación con el cumplimiento del Contrato, el precio del Contrato se ajustará de manera equitativa para tener plenamente en cuenta dicho cambio mediante una adición o reducción con respecto al precio del Contrato, según sea el caso.</w:t>
            </w:r>
          </w:p>
        </w:tc>
      </w:tr>
    </w:tbl>
    <w:p w14:paraId="5EBA0996" w14:textId="3D049F9E" w:rsidR="00A20832" w:rsidRPr="00A85749" w:rsidRDefault="00A20832" w:rsidP="00C51F82">
      <w:pPr>
        <w:pStyle w:val="Head61"/>
        <w:keepNext w:val="0"/>
        <w:rPr>
          <w:lang w:val="es-ES_tradnl"/>
          <w:rPrChange w:id="5940" w:author="Efraim Jimenez" w:date="2017-08-30T10:29:00Z">
            <w:rPr/>
          </w:rPrChange>
        </w:rPr>
      </w:pPr>
      <w:bookmarkStart w:id="5941" w:name="_Toc277233334"/>
      <w:bookmarkStart w:id="5942" w:name="_Toc488959033"/>
      <w:r w:rsidRPr="00A85749">
        <w:rPr>
          <w:lang w:val="es-ES_tradnl"/>
          <w:rPrChange w:id="5943" w:author="Efraim Jimenez" w:date="2017-08-30T10:29:00Z">
            <w:rPr/>
          </w:rPrChange>
        </w:rPr>
        <w:lastRenderedPageBreak/>
        <w:t xml:space="preserve">D. </w:t>
      </w:r>
      <w:r w:rsidR="00157A4B" w:rsidRPr="00A85749">
        <w:rPr>
          <w:lang w:val="es-ES_tradnl"/>
          <w:rPrChange w:id="5944" w:author="Efraim Jimenez" w:date="2017-08-30T10:29:00Z">
            <w:rPr/>
          </w:rPrChange>
        </w:rPr>
        <w:t xml:space="preserve"> </w:t>
      </w:r>
      <w:r w:rsidRPr="00A85749">
        <w:rPr>
          <w:lang w:val="es-ES_tradnl"/>
          <w:rPrChange w:id="5945" w:author="Efraim Jimenez" w:date="2017-08-30T10:29:00Z">
            <w:rPr/>
          </w:rPrChange>
        </w:rPr>
        <w:t>Propiedad intelectual</w:t>
      </w:r>
      <w:bookmarkEnd w:id="5941"/>
      <w:bookmarkEnd w:id="5942"/>
    </w:p>
    <w:tbl>
      <w:tblPr>
        <w:tblW w:w="0" w:type="auto"/>
        <w:tblLayout w:type="fixed"/>
        <w:tblLook w:val="0000" w:firstRow="0" w:lastRow="0" w:firstColumn="0" w:lastColumn="0" w:noHBand="0" w:noVBand="0"/>
      </w:tblPr>
      <w:tblGrid>
        <w:gridCol w:w="2552"/>
        <w:gridCol w:w="6804"/>
      </w:tblGrid>
      <w:tr w:rsidR="00A20832" w:rsidRPr="00A85749" w14:paraId="1C55C421" w14:textId="77777777" w:rsidTr="00C51F82">
        <w:tc>
          <w:tcPr>
            <w:tcW w:w="2552" w:type="dxa"/>
          </w:tcPr>
          <w:p w14:paraId="220EB881" w14:textId="5A0FA8E9" w:rsidR="00A20832" w:rsidRPr="00A85749" w:rsidRDefault="00A20832" w:rsidP="00C51F82">
            <w:pPr>
              <w:pStyle w:val="Head62"/>
              <w:ind w:right="183"/>
              <w:rPr>
                <w:lang w:val="es-ES_tradnl"/>
                <w:rPrChange w:id="5946" w:author="Efraim Jimenez" w:date="2017-08-30T10:29:00Z">
                  <w:rPr/>
                </w:rPrChange>
              </w:rPr>
            </w:pPr>
            <w:bookmarkStart w:id="5947" w:name="_Toc277233335"/>
            <w:bookmarkStart w:id="5948" w:name="_Toc488959034"/>
            <w:r w:rsidRPr="00A85749">
              <w:rPr>
                <w:lang w:val="es-ES_tradnl"/>
                <w:rPrChange w:id="5949" w:author="Efraim Jimenez" w:date="2017-08-30T10:29:00Z">
                  <w:rPr/>
                </w:rPrChange>
              </w:rPr>
              <w:t>15.</w:t>
            </w:r>
            <w:r w:rsidRPr="00A85749">
              <w:rPr>
                <w:lang w:val="es-ES_tradnl"/>
                <w:rPrChange w:id="5950" w:author="Efraim Jimenez" w:date="2017-08-30T10:29:00Z">
                  <w:rPr/>
                </w:rPrChange>
              </w:rPr>
              <w:tab/>
              <w:t>Derechos de</w:t>
            </w:r>
            <w:r w:rsidR="00C51F82" w:rsidRPr="00A85749">
              <w:rPr>
                <w:lang w:val="es-ES_tradnl"/>
                <w:rPrChange w:id="5951" w:author="Efraim Jimenez" w:date="2017-08-30T10:29:00Z">
                  <w:rPr/>
                </w:rPrChange>
              </w:rPr>
              <w:t> </w:t>
            </w:r>
            <w:r w:rsidRPr="00A85749">
              <w:rPr>
                <w:lang w:val="es-ES_tradnl"/>
                <w:rPrChange w:id="5952" w:author="Efraim Jimenez" w:date="2017-08-30T10:29:00Z">
                  <w:rPr/>
                </w:rPrChange>
              </w:rPr>
              <w:t>autor</w:t>
            </w:r>
            <w:bookmarkEnd w:id="5947"/>
            <w:bookmarkEnd w:id="5948"/>
          </w:p>
        </w:tc>
        <w:tc>
          <w:tcPr>
            <w:tcW w:w="6804" w:type="dxa"/>
          </w:tcPr>
          <w:p w14:paraId="29C8EDC1" w14:textId="77777777" w:rsidR="00A20832" w:rsidRPr="00A85749" w:rsidRDefault="00A20832" w:rsidP="00C51F82">
            <w:pPr>
              <w:keepNext/>
              <w:keepLines/>
              <w:spacing w:before="240" w:after="200"/>
              <w:ind w:left="547" w:right="-19" w:hanging="547"/>
              <w:outlineLvl w:val="4"/>
              <w:rPr>
                <w:lang w:val="es-ES_tradnl"/>
                <w:rPrChange w:id="5953" w:author="Efraim Jimenez" w:date="2017-08-30T10:29:00Z">
                  <w:rPr>
                    <w:b/>
                  </w:rPr>
                </w:rPrChange>
              </w:rPr>
            </w:pPr>
            <w:r w:rsidRPr="00A85749">
              <w:rPr>
                <w:lang w:val="es-ES_tradnl"/>
                <w:rPrChange w:id="5954" w:author="Efraim Jimenez" w:date="2017-08-30T10:29:00Z">
                  <w:rPr/>
                </w:rPrChange>
              </w:rPr>
              <w:t>15.1</w:t>
            </w:r>
            <w:r w:rsidRPr="00A85749">
              <w:rPr>
                <w:lang w:val="es-ES_tradnl"/>
                <w:rPrChange w:id="5955" w:author="Efraim Jimenez" w:date="2017-08-30T10:29:00Z">
                  <w:rPr/>
                </w:rPrChange>
              </w:rPr>
              <w:tab/>
              <w:t xml:space="preserve">Los derechos de propiedad intelectual sobre todo el </w:t>
            </w:r>
            <w:r w:rsidR="00F772EC" w:rsidRPr="00A85749">
              <w:rPr>
                <w:lang w:val="es-ES_tradnl"/>
                <w:rPrChange w:id="5956" w:author="Efraim Jimenez" w:date="2017-08-30T10:29:00Z">
                  <w:rPr/>
                </w:rPrChange>
              </w:rPr>
              <w:t>software</w:t>
            </w:r>
            <w:r w:rsidRPr="00A85749">
              <w:rPr>
                <w:lang w:val="es-ES_tradnl"/>
                <w:rPrChange w:id="5957" w:author="Efraim Jimenez" w:date="2017-08-30T10:29:00Z">
                  <w:rPr/>
                </w:rPrChange>
              </w:rPr>
              <w:t xml:space="preserve"> estándar y los materiales estándar seguirán perteneciendo al titular de esos derechos.</w:t>
            </w:r>
          </w:p>
        </w:tc>
      </w:tr>
      <w:tr w:rsidR="00A20832" w:rsidRPr="00A85749" w14:paraId="676CFC63" w14:textId="77777777" w:rsidTr="00C51F82">
        <w:tc>
          <w:tcPr>
            <w:tcW w:w="2552" w:type="dxa"/>
          </w:tcPr>
          <w:p w14:paraId="2151F69D" w14:textId="77777777" w:rsidR="00A20832" w:rsidRPr="00A85749" w:rsidRDefault="00A20832" w:rsidP="00A35BE3">
            <w:pPr>
              <w:spacing w:after="0"/>
              <w:jc w:val="left"/>
              <w:rPr>
                <w:lang w:val="es-ES_tradnl"/>
                <w:rPrChange w:id="5958" w:author="Efraim Jimenez" w:date="2017-08-30T10:29:00Z">
                  <w:rPr/>
                </w:rPrChange>
              </w:rPr>
            </w:pPr>
          </w:p>
        </w:tc>
        <w:tc>
          <w:tcPr>
            <w:tcW w:w="6804" w:type="dxa"/>
          </w:tcPr>
          <w:p w14:paraId="606EA998" w14:textId="2D6B28F4" w:rsidR="00A20832" w:rsidRPr="00A85749" w:rsidRDefault="00A20832" w:rsidP="00C51F82">
            <w:pPr>
              <w:keepNext/>
              <w:keepLines/>
              <w:spacing w:before="240" w:after="200"/>
              <w:ind w:left="547" w:right="-19" w:hanging="547"/>
              <w:outlineLvl w:val="4"/>
              <w:rPr>
                <w:lang w:val="es-ES_tradnl"/>
                <w:rPrChange w:id="5959" w:author="Efraim Jimenez" w:date="2017-08-30T10:29:00Z">
                  <w:rPr>
                    <w:b/>
                  </w:rPr>
                </w:rPrChange>
              </w:rPr>
            </w:pPr>
            <w:r w:rsidRPr="00A85749">
              <w:rPr>
                <w:lang w:val="es-ES_tradnl"/>
                <w:rPrChange w:id="5960" w:author="Efraim Jimenez" w:date="2017-08-30T10:29:00Z">
                  <w:rPr/>
                </w:rPrChange>
              </w:rPr>
              <w:t>15.2</w:t>
            </w:r>
            <w:r w:rsidRPr="00A85749">
              <w:rPr>
                <w:lang w:val="es-ES_tradnl"/>
                <w:rPrChange w:id="5961" w:author="Efraim Jimenez" w:date="2017-08-30T10:29:00Z">
                  <w:rPr/>
                </w:rPrChange>
              </w:rPr>
              <w:tab/>
              <w:t xml:space="preserve">El Comprador acuerda restringir el uso, </w:t>
            </w:r>
            <w:r w:rsidR="00C77CF9" w:rsidRPr="00A85749">
              <w:rPr>
                <w:lang w:val="es-ES_tradnl"/>
                <w:rPrChange w:id="5962" w:author="Efraim Jimenez" w:date="2017-08-30T10:29:00Z">
                  <w:rPr/>
                </w:rPrChange>
              </w:rPr>
              <w:t xml:space="preserve">la </w:t>
            </w:r>
            <w:r w:rsidRPr="00A85749">
              <w:rPr>
                <w:lang w:val="es-ES_tradnl"/>
                <w:rPrChange w:id="5963" w:author="Efraim Jimenez" w:date="2017-08-30T10:29:00Z">
                  <w:rPr/>
                </w:rPrChange>
              </w:rPr>
              <w:t xml:space="preserve">copia y la duplicación del </w:t>
            </w:r>
            <w:r w:rsidR="00F772EC" w:rsidRPr="00A85749">
              <w:rPr>
                <w:lang w:val="es-ES_tradnl"/>
                <w:rPrChange w:id="5964" w:author="Efraim Jimenez" w:date="2017-08-30T10:29:00Z">
                  <w:rPr/>
                </w:rPrChange>
              </w:rPr>
              <w:t>software</w:t>
            </w:r>
            <w:r w:rsidRPr="00A85749">
              <w:rPr>
                <w:lang w:val="es-ES_tradnl"/>
                <w:rPrChange w:id="5965" w:author="Efraim Jimenez" w:date="2017-08-30T10:29:00Z">
                  <w:rPr/>
                </w:rPrChange>
              </w:rPr>
              <w:t xml:space="preserve"> estándar y de los materiales </w:t>
            </w:r>
            <w:r w:rsidR="00C51F82" w:rsidRPr="00A85749">
              <w:rPr>
                <w:lang w:val="es-ES_tradnl"/>
                <w:rPrChange w:id="5966" w:author="Efraim Jimenez" w:date="2017-08-30T10:29:00Z">
                  <w:rPr/>
                </w:rPrChange>
              </w:rPr>
              <w:br/>
            </w:r>
            <w:r w:rsidRPr="00A85749">
              <w:rPr>
                <w:lang w:val="es-ES_tradnl"/>
                <w:rPrChange w:id="5967" w:author="Efraim Jimenez" w:date="2017-08-30T10:29:00Z">
                  <w:rPr/>
                </w:rPrChange>
              </w:rPr>
              <w:t xml:space="preserve">estándar en virtud de dispuesto en la cláusula 16 de las </w:t>
            </w:r>
            <w:r w:rsidR="00C51F82" w:rsidRPr="00A85749">
              <w:rPr>
                <w:lang w:val="es-ES_tradnl"/>
                <w:rPrChange w:id="5968" w:author="Efraim Jimenez" w:date="2017-08-30T10:29:00Z">
                  <w:rPr/>
                </w:rPrChange>
              </w:rPr>
              <w:br/>
            </w:r>
            <w:r w:rsidRPr="00A85749">
              <w:rPr>
                <w:lang w:val="es-ES_tradnl"/>
                <w:rPrChange w:id="5969" w:author="Efraim Jimenez" w:date="2017-08-30T10:29:00Z">
                  <w:rPr/>
                </w:rPrChange>
              </w:rPr>
              <w:t>CGC, salvo en los casos en que deba realizar copias adicionales de los materiales estándar para utilizarlos dentro del alcance del proyecto del que forma parte el Sistema cuando el Proveedor no entregue las copias de los materiales estándar dentro de los treinta (30) días posteriores a la recepción del pedido correspondiente.</w:t>
            </w:r>
          </w:p>
          <w:p w14:paraId="106D0DC7" w14:textId="77777777" w:rsidR="00A20832" w:rsidRPr="00A85749" w:rsidRDefault="00A20832" w:rsidP="00C51F82">
            <w:pPr>
              <w:keepNext/>
              <w:keepLines/>
              <w:spacing w:before="240" w:after="200"/>
              <w:ind w:left="547" w:right="-19" w:hanging="547"/>
              <w:outlineLvl w:val="4"/>
              <w:rPr>
                <w:lang w:val="es-ES_tradnl"/>
                <w:rPrChange w:id="5970" w:author="Efraim Jimenez" w:date="2017-08-30T10:29:00Z">
                  <w:rPr>
                    <w:b/>
                  </w:rPr>
                </w:rPrChange>
              </w:rPr>
            </w:pPr>
            <w:r w:rsidRPr="00A85749">
              <w:rPr>
                <w:lang w:val="es-ES_tradnl"/>
                <w:rPrChange w:id="5971" w:author="Efraim Jimenez" w:date="2017-08-30T10:29:00Z">
                  <w:rPr/>
                </w:rPrChange>
              </w:rPr>
              <w:t>15.3</w:t>
            </w:r>
            <w:r w:rsidRPr="00A85749">
              <w:rPr>
                <w:lang w:val="es-ES_tradnl"/>
                <w:rPrChange w:id="5972" w:author="Efraim Jimenez" w:date="2017-08-30T10:29:00Z">
                  <w:rPr/>
                </w:rPrChange>
              </w:rPr>
              <w:tab/>
              <w:t xml:space="preserve">Los derechos contractuales del Comprador de utilizar el </w:t>
            </w:r>
            <w:r w:rsidR="00F772EC" w:rsidRPr="00A85749">
              <w:rPr>
                <w:lang w:val="es-ES_tradnl"/>
                <w:rPrChange w:id="5973" w:author="Efraim Jimenez" w:date="2017-08-30T10:29:00Z">
                  <w:rPr/>
                </w:rPrChange>
              </w:rPr>
              <w:t>software</w:t>
            </w:r>
            <w:r w:rsidRPr="00A85749">
              <w:rPr>
                <w:i/>
                <w:lang w:val="es-ES_tradnl"/>
                <w:rPrChange w:id="5974" w:author="Efraim Jimenez" w:date="2017-08-30T10:29:00Z">
                  <w:rPr>
                    <w:i/>
                  </w:rPr>
                </w:rPrChange>
              </w:rPr>
              <w:t xml:space="preserve"> </w:t>
            </w:r>
            <w:r w:rsidRPr="00A85749">
              <w:rPr>
                <w:lang w:val="es-ES_tradnl"/>
                <w:rPrChange w:id="5975" w:author="Efraim Jimenez" w:date="2017-08-30T10:29:00Z">
                  <w:rPr/>
                </w:rPrChange>
              </w:rPr>
              <w:t xml:space="preserve">estándar o elementos de dicho </w:t>
            </w:r>
            <w:r w:rsidR="00F772EC" w:rsidRPr="00A85749">
              <w:rPr>
                <w:lang w:val="es-ES_tradnl"/>
                <w:rPrChange w:id="5976" w:author="Efraim Jimenez" w:date="2017-08-30T10:29:00Z">
                  <w:rPr/>
                </w:rPrChange>
              </w:rPr>
              <w:t>software</w:t>
            </w:r>
            <w:r w:rsidRPr="00A85749">
              <w:rPr>
                <w:i/>
                <w:lang w:val="es-ES_tradnl"/>
                <w:rPrChange w:id="5977" w:author="Efraim Jimenez" w:date="2017-08-30T10:29:00Z">
                  <w:rPr>
                    <w:i/>
                  </w:rPr>
                </w:rPrChange>
              </w:rPr>
              <w:t xml:space="preserve"> </w:t>
            </w:r>
            <w:r w:rsidRPr="00A85749">
              <w:rPr>
                <w:lang w:val="es-ES_tradnl"/>
                <w:rPrChange w:id="5978" w:author="Efraim Jimenez" w:date="2017-08-30T10:29:00Z">
                  <w:rPr/>
                </w:rPrChange>
              </w:rPr>
              <w:t xml:space="preserve">no podrán ser objeto de cesión, licencia ni transferencia voluntaria, salvo en virtud de un acuerdo de licencia pertinente o a menos que, </w:t>
            </w:r>
            <w:r w:rsidRPr="00A85749">
              <w:rPr>
                <w:b/>
                <w:lang w:val="es-ES_tradnl"/>
                <w:rPrChange w:id="5979" w:author="Efraim Jimenez" w:date="2017-08-30T10:29:00Z">
                  <w:rPr>
                    <w:b/>
                  </w:rPr>
                </w:rPrChange>
              </w:rPr>
              <w:t>según se especifique en las CEC</w:t>
            </w:r>
            <w:r w:rsidRPr="00A85749">
              <w:rPr>
                <w:lang w:val="es-ES_tradnl"/>
                <w:rPrChange w:id="5980" w:author="Efraim Jimenez" w:date="2017-08-30T10:29:00Z">
                  <w:rPr/>
                </w:rPrChange>
              </w:rPr>
              <w:t xml:space="preserve">, dichos actos se realicen a una organización sucesora </w:t>
            </w:r>
            <w:r w:rsidR="00C77CF9" w:rsidRPr="00A85749">
              <w:rPr>
                <w:lang w:val="es-ES_tradnl"/>
                <w:rPrChange w:id="5981" w:author="Efraim Jimenez" w:date="2017-08-30T10:29:00Z">
                  <w:rPr/>
                </w:rPrChange>
              </w:rPr>
              <w:t xml:space="preserve">constituida de manera legal </w:t>
            </w:r>
            <w:r w:rsidRPr="00A85749">
              <w:rPr>
                <w:lang w:val="es-ES_tradnl"/>
                <w:rPrChange w:id="5982" w:author="Efraim Jimenez" w:date="2017-08-30T10:29:00Z">
                  <w:rPr/>
                </w:rPrChange>
              </w:rPr>
              <w:t>(por ejemplo, la reorganización de una entidad pública autorizada formalmente por el Gobierno o a través de una fusión o adquisición de una entidad privada).</w:t>
            </w:r>
          </w:p>
          <w:p w14:paraId="42B651CD" w14:textId="05BB7CB6" w:rsidR="00A20832" w:rsidRPr="00A85749" w:rsidRDefault="00A20832" w:rsidP="00C51F82">
            <w:pPr>
              <w:keepNext/>
              <w:keepLines/>
              <w:spacing w:before="240" w:after="200"/>
              <w:ind w:left="547" w:right="-19" w:hanging="547"/>
              <w:outlineLvl w:val="4"/>
              <w:rPr>
                <w:lang w:val="es-ES_tradnl"/>
                <w:rPrChange w:id="5983" w:author="Efraim Jimenez" w:date="2017-08-30T10:29:00Z">
                  <w:rPr>
                    <w:b/>
                  </w:rPr>
                </w:rPrChange>
              </w:rPr>
            </w:pPr>
            <w:r w:rsidRPr="00A85749">
              <w:rPr>
                <w:lang w:val="es-ES_tradnl"/>
                <w:rPrChange w:id="5984" w:author="Efraim Jimenez" w:date="2017-08-30T10:29:00Z">
                  <w:rPr/>
                </w:rPrChange>
              </w:rPr>
              <w:t xml:space="preserve">15.4 </w:t>
            </w:r>
            <w:r w:rsidRPr="00A85749">
              <w:rPr>
                <w:spacing w:val="-2"/>
                <w:lang w:val="es-ES_tradnl"/>
                <w:rPrChange w:id="5985" w:author="Efraim Jimenez" w:date="2017-08-30T10:29:00Z">
                  <w:rPr>
                    <w:spacing w:val="-2"/>
                  </w:rPr>
                </w:rPrChange>
              </w:rPr>
              <w:tab/>
            </w:r>
            <w:r w:rsidRPr="00A85749">
              <w:rPr>
                <w:b/>
                <w:spacing w:val="-2"/>
                <w:lang w:val="es-ES_tradnl"/>
                <w:rPrChange w:id="5986" w:author="Efraim Jimenez" w:date="2017-08-30T10:29:00Z">
                  <w:rPr>
                    <w:b/>
                    <w:spacing w:val="-2"/>
                  </w:rPr>
                </w:rPrChange>
              </w:rPr>
              <w:t>A menos que en las CEC</w:t>
            </w:r>
            <w:r w:rsidR="00997CAB" w:rsidRPr="00A85749">
              <w:rPr>
                <w:b/>
                <w:spacing w:val="-2"/>
                <w:lang w:val="es-ES_tradnl"/>
                <w:rPrChange w:id="5987" w:author="Efraim Jimenez" w:date="2017-08-30T10:29:00Z">
                  <w:rPr>
                    <w:b/>
                    <w:spacing w:val="-2"/>
                  </w:rPr>
                </w:rPrChange>
              </w:rPr>
              <w:t xml:space="preserve"> se especifique otra cosa</w:t>
            </w:r>
            <w:r w:rsidRPr="00A85749">
              <w:rPr>
                <w:spacing w:val="-2"/>
                <w:lang w:val="es-ES_tradnl"/>
                <w:rPrChange w:id="5988" w:author="Efraim Jimenez" w:date="2017-08-30T10:29:00Z">
                  <w:rPr>
                    <w:spacing w:val="-2"/>
                  </w:rPr>
                </w:rPrChange>
              </w:rPr>
              <w:t xml:space="preserve">, la titularidad de los derechos de propiedad intelectual sobre todo el </w:t>
            </w:r>
            <w:r w:rsidR="00F772EC" w:rsidRPr="00A85749">
              <w:rPr>
                <w:spacing w:val="-2"/>
                <w:lang w:val="es-ES_tradnl"/>
                <w:rPrChange w:id="5989" w:author="Efraim Jimenez" w:date="2017-08-30T10:29:00Z">
                  <w:rPr>
                    <w:spacing w:val="-2"/>
                  </w:rPr>
                </w:rPrChange>
              </w:rPr>
              <w:t>software</w:t>
            </w:r>
            <w:r w:rsidRPr="00A85749">
              <w:rPr>
                <w:i/>
                <w:spacing w:val="-2"/>
                <w:lang w:val="es-ES_tradnl"/>
                <w:rPrChange w:id="5990" w:author="Efraim Jimenez" w:date="2017-08-30T10:29:00Z">
                  <w:rPr>
                    <w:i/>
                    <w:spacing w:val="-2"/>
                  </w:rPr>
                </w:rPrChange>
              </w:rPr>
              <w:t xml:space="preserve"> </w:t>
            </w:r>
            <w:r w:rsidRPr="00A85749">
              <w:rPr>
                <w:spacing w:val="-2"/>
                <w:lang w:val="es-ES_tradnl"/>
                <w:rPrChange w:id="5991" w:author="Efraim Jimenez" w:date="2017-08-30T10:29:00Z">
                  <w:rPr>
                    <w:spacing w:val="-2"/>
                  </w:rPr>
                </w:rPrChange>
              </w:rPr>
              <w:t xml:space="preserve">personalizado y los materiales personalizados que se especifican en los apéndices 4 y 5 del Convenio </w:t>
            </w:r>
            <w:r w:rsidR="00C77CF9" w:rsidRPr="00A85749">
              <w:rPr>
                <w:spacing w:val="-2"/>
                <w:lang w:val="es-ES_tradnl"/>
                <w:rPrChange w:id="5992" w:author="Efraim Jimenez" w:date="2017-08-30T10:29:00Z">
                  <w:rPr>
                    <w:spacing w:val="-2"/>
                  </w:rPr>
                </w:rPrChange>
              </w:rPr>
              <w:t xml:space="preserve">Contractual </w:t>
            </w:r>
            <w:r w:rsidRPr="00A85749">
              <w:rPr>
                <w:spacing w:val="-2"/>
                <w:lang w:val="es-ES_tradnl"/>
                <w:rPrChange w:id="5993" w:author="Efraim Jimenez" w:date="2017-08-30T10:29:00Z">
                  <w:rPr>
                    <w:spacing w:val="-2"/>
                  </w:rPr>
                </w:rPrChange>
              </w:rPr>
              <w:t xml:space="preserve">(si los hubiera), en la fecha de este Contrato o en el momento de la creación de tales derechos (si fuera posterior a esa fecha), corresponderá al Comprador. El Proveedor realizará o ejecutará, o arbitrará los medios para que se realice o ejecute, entre otras cosas, cada acto o documento que el Comprador pueda considerar necesario o conveniente para perfeccionar su título o interés en esos derechos. Respecto del </w:t>
            </w:r>
            <w:r w:rsidR="00F772EC" w:rsidRPr="00A85749">
              <w:rPr>
                <w:spacing w:val="-2"/>
                <w:lang w:val="es-ES_tradnl"/>
                <w:rPrChange w:id="5994" w:author="Efraim Jimenez" w:date="2017-08-30T10:29:00Z">
                  <w:rPr>
                    <w:spacing w:val="-2"/>
                  </w:rPr>
                </w:rPrChange>
              </w:rPr>
              <w:t>software</w:t>
            </w:r>
            <w:r w:rsidRPr="00A85749">
              <w:rPr>
                <w:spacing w:val="-2"/>
                <w:lang w:val="es-ES_tradnl"/>
                <w:rPrChange w:id="5995" w:author="Efraim Jimenez" w:date="2017-08-30T10:29:00Z">
                  <w:rPr>
                    <w:spacing w:val="-2"/>
                  </w:rPr>
                </w:rPrChange>
              </w:rPr>
              <w:t xml:space="preserve"> personalizado o los materiales personalizados, el Proveedor garantizará que el titular de un derecho moral sobre cualquier de ellos no lo reivindique y se asegurará, si así se lo solicitara el Comprador y cuando ello estuviera permitido por la ley aplicable, de que el titular de ese derecho moral renuncie a él. </w:t>
            </w:r>
          </w:p>
        </w:tc>
      </w:tr>
      <w:tr w:rsidR="00A20832" w:rsidRPr="00A85749" w14:paraId="31148042" w14:textId="77777777" w:rsidTr="00C51F82">
        <w:trPr>
          <w:cantSplit/>
        </w:trPr>
        <w:tc>
          <w:tcPr>
            <w:tcW w:w="2552" w:type="dxa"/>
          </w:tcPr>
          <w:p w14:paraId="5B1B56C7" w14:textId="77777777" w:rsidR="00A20832" w:rsidRPr="00A85749" w:rsidRDefault="00A20832" w:rsidP="00A35BE3">
            <w:pPr>
              <w:spacing w:after="0"/>
              <w:jc w:val="left"/>
              <w:rPr>
                <w:lang w:val="es-ES_tradnl"/>
                <w:rPrChange w:id="5996" w:author="Efraim Jimenez" w:date="2017-08-30T10:29:00Z">
                  <w:rPr/>
                </w:rPrChange>
              </w:rPr>
            </w:pPr>
          </w:p>
        </w:tc>
        <w:tc>
          <w:tcPr>
            <w:tcW w:w="6804" w:type="dxa"/>
          </w:tcPr>
          <w:p w14:paraId="42DCF0F3" w14:textId="579E7B89" w:rsidR="00A20832" w:rsidRPr="00A85749" w:rsidRDefault="00A20832" w:rsidP="00C51F82">
            <w:pPr>
              <w:keepNext/>
              <w:keepLines/>
              <w:spacing w:before="240" w:after="200"/>
              <w:ind w:left="540" w:right="-19" w:hanging="540"/>
              <w:outlineLvl w:val="4"/>
              <w:rPr>
                <w:lang w:val="es-ES_tradnl"/>
                <w:rPrChange w:id="5997" w:author="Efraim Jimenez" w:date="2017-08-30T10:29:00Z">
                  <w:rPr>
                    <w:b/>
                  </w:rPr>
                </w:rPrChange>
              </w:rPr>
            </w:pPr>
            <w:r w:rsidRPr="00A85749">
              <w:rPr>
                <w:lang w:val="es-ES_tradnl"/>
                <w:rPrChange w:id="5998" w:author="Efraim Jimenez" w:date="2017-08-30T10:29:00Z">
                  <w:rPr/>
                </w:rPrChange>
              </w:rPr>
              <w:t>15.5</w:t>
            </w:r>
            <w:r w:rsidRPr="00A85749">
              <w:rPr>
                <w:lang w:val="es-ES_tradnl"/>
                <w:rPrChange w:id="5999" w:author="Efraim Jimenez" w:date="2017-08-30T10:29:00Z">
                  <w:rPr/>
                </w:rPrChange>
              </w:rPr>
              <w:tab/>
            </w:r>
            <w:r w:rsidRPr="00A85749">
              <w:rPr>
                <w:b/>
                <w:lang w:val="es-ES_tradnl"/>
                <w:rPrChange w:id="6000" w:author="Efraim Jimenez" w:date="2017-08-30T10:29:00Z">
                  <w:rPr>
                    <w:b/>
                  </w:rPr>
                </w:rPrChange>
              </w:rPr>
              <w:t>A menos que en las CEC</w:t>
            </w:r>
            <w:r w:rsidR="00997CAB" w:rsidRPr="00A85749">
              <w:rPr>
                <w:b/>
                <w:lang w:val="es-ES_tradnl"/>
                <w:rPrChange w:id="6001" w:author="Efraim Jimenez" w:date="2017-08-30T10:29:00Z">
                  <w:rPr>
                    <w:b/>
                  </w:rPr>
                </w:rPrChange>
              </w:rPr>
              <w:t xml:space="preserve"> se especifique otra cosa</w:t>
            </w:r>
            <w:r w:rsidRPr="00A85749">
              <w:rPr>
                <w:lang w:val="es-ES_tradnl"/>
                <w:rPrChange w:id="6002" w:author="Efraim Jimenez" w:date="2017-08-30T10:29:00Z">
                  <w:rPr/>
                </w:rPrChange>
              </w:rPr>
              <w:t>, NO se requerirá</w:t>
            </w:r>
            <w:r w:rsidR="00C77CF9" w:rsidRPr="00A85749">
              <w:rPr>
                <w:lang w:val="es-ES_tradnl"/>
                <w:rPrChange w:id="6003" w:author="Efraim Jimenez" w:date="2017-08-30T10:29:00Z">
                  <w:rPr/>
                </w:rPrChange>
              </w:rPr>
              <w:t xml:space="preserve"> un</w:t>
            </w:r>
            <w:r w:rsidRPr="00A85749">
              <w:rPr>
                <w:lang w:val="es-ES_tradnl"/>
                <w:rPrChange w:id="6004" w:author="Efraim Jimenez" w:date="2017-08-30T10:29:00Z">
                  <w:rPr/>
                </w:rPrChange>
              </w:rPr>
              <w:t xml:space="preserve"> acuerdo de depósito.</w:t>
            </w:r>
          </w:p>
        </w:tc>
      </w:tr>
      <w:tr w:rsidR="00A20832" w:rsidRPr="00A85749" w14:paraId="794FB11B" w14:textId="77777777" w:rsidTr="00C51F82">
        <w:trPr>
          <w:cantSplit/>
        </w:trPr>
        <w:tc>
          <w:tcPr>
            <w:tcW w:w="2552" w:type="dxa"/>
          </w:tcPr>
          <w:p w14:paraId="7A891F9E" w14:textId="3F106BE2" w:rsidR="00A20832" w:rsidRPr="00A85749" w:rsidRDefault="00A20832" w:rsidP="00A35BE3">
            <w:pPr>
              <w:pStyle w:val="Head62"/>
              <w:rPr>
                <w:lang w:val="es-ES_tradnl"/>
                <w:rPrChange w:id="6005" w:author="Efraim Jimenez" w:date="2017-08-30T10:29:00Z">
                  <w:rPr/>
                </w:rPrChange>
              </w:rPr>
            </w:pPr>
            <w:bookmarkStart w:id="6006" w:name="_Toc277233336"/>
            <w:bookmarkStart w:id="6007" w:name="_Toc488959035"/>
            <w:r w:rsidRPr="00A85749">
              <w:rPr>
                <w:lang w:val="es-ES_tradnl"/>
                <w:rPrChange w:id="6008" w:author="Efraim Jimenez" w:date="2017-08-30T10:29:00Z">
                  <w:rPr/>
                </w:rPrChange>
              </w:rPr>
              <w:t>16.</w:t>
            </w:r>
            <w:r w:rsidRPr="00A85749">
              <w:rPr>
                <w:lang w:val="es-ES_tradnl"/>
                <w:rPrChange w:id="6009" w:author="Efraim Jimenez" w:date="2017-08-30T10:29:00Z">
                  <w:rPr/>
                </w:rPrChange>
              </w:rPr>
              <w:tab/>
              <w:t xml:space="preserve">Acuerdos de licencia de </w:t>
            </w:r>
            <w:r w:rsidR="00F772EC" w:rsidRPr="00A85749">
              <w:rPr>
                <w:lang w:val="es-ES_tradnl"/>
                <w:rPrChange w:id="6010" w:author="Efraim Jimenez" w:date="2017-08-30T10:29:00Z">
                  <w:rPr/>
                </w:rPrChange>
              </w:rPr>
              <w:t>software</w:t>
            </w:r>
            <w:bookmarkEnd w:id="6006"/>
            <w:bookmarkEnd w:id="6007"/>
          </w:p>
        </w:tc>
        <w:tc>
          <w:tcPr>
            <w:tcW w:w="6804" w:type="dxa"/>
          </w:tcPr>
          <w:p w14:paraId="798EE0B6" w14:textId="77777777" w:rsidR="00A20832" w:rsidRPr="00A85749" w:rsidRDefault="00A20832" w:rsidP="00C51F82">
            <w:pPr>
              <w:keepNext/>
              <w:keepLines/>
              <w:spacing w:before="240" w:after="200"/>
              <w:ind w:left="540" w:right="-19" w:hanging="540"/>
              <w:outlineLvl w:val="4"/>
              <w:rPr>
                <w:lang w:val="es-ES_tradnl"/>
                <w:rPrChange w:id="6011" w:author="Efraim Jimenez" w:date="2017-08-30T10:29:00Z">
                  <w:rPr>
                    <w:b/>
                  </w:rPr>
                </w:rPrChange>
              </w:rPr>
            </w:pPr>
            <w:r w:rsidRPr="00A85749">
              <w:rPr>
                <w:lang w:val="es-ES_tradnl"/>
                <w:rPrChange w:id="6012" w:author="Efraim Jimenez" w:date="2017-08-30T10:29:00Z">
                  <w:rPr/>
                </w:rPrChange>
              </w:rPr>
              <w:t>16.1</w:t>
            </w:r>
            <w:r w:rsidRPr="00A85749">
              <w:rPr>
                <w:lang w:val="es-ES_tradnl"/>
                <w:rPrChange w:id="6013" w:author="Efraim Jimenez" w:date="2017-08-30T10:29:00Z">
                  <w:rPr/>
                </w:rPrChange>
              </w:rPr>
              <w:tab/>
              <w:t xml:space="preserve">Excepto en la medida en que los derechos de propiedad intelectual sobre el </w:t>
            </w:r>
            <w:r w:rsidR="00F772EC" w:rsidRPr="00A85749">
              <w:rPr>
                <w:lang w:val="es-ES_tradnl"/>
                <w:rPrChange w:id="6014" w:author="Efraim Jimenez" w:date="2017-08-30T10:29:00Z">
                  <w:rPr/>
                </w:rPrChange>
              </w:rPr>
              <w:t>software</w:t>
            </w:r>
            <w:r w:rsidRPr="00A85749">
              <w:rPr>
                <w:i/>
                <w:lang w:val="es-ES_tradnl"/>
                <w:rPrChange w:id="6015" w:author="Efraim Jimenez" w:date="2017-08-30T10:29:00Z">
                  <w:rPr>
                    <w:i/>
                  </w:rPr>
                </w:rPrChange>
              </w:rPr>
              <w:t xml:space="preserve"> </w:t>
            </w:r>
            <w:r w:rsidRPr="00A85749">
              <w:rPr>
                <w:lang w:val="es-ES_tradnl"/>
                <w:rPrChange w:id="6016" w:author="Efraim Jimenez" w:date="2017-08-30T10:29:00Z">
                  <w:rPr/>
                </w:rPrChange>
              </w:rPr>
              <w:t xml:space="preserve">correspondan al Comprador, el Proveedor concede por el presente a este último una licencia para acceder y utilizar el </w:t>
            </w:r>
            <w:r w:rsidR="00F772EC" w:rsidRPr="00A85749">
              <w:rPr>
                <w:lang w:val="es-ES_tradnl"/>
                <w:rPrChange w:id="6017" w:author="Efraim Jimenez" w:date="2017-08-30T10:29:00Z">
                  <w:rPr/>
                </w:rPrChange>
              </w:rPr>
              <w:t>software</w:t>
            </w:r>
            <w:r w:rsidRPr="00A85749">
              <w:rPr>
                <w:lang w:val="es-ES_tradnl"/>
                <w:rPrChange w:id="6018" w:author="Efraim Jimenez" w:date="2017-08-30T10:29:00Z">
                  <w:rPr/>
                </w:rPrChange>
              </w:rPr>
              <w:t>, incluidas todas las invenciones, diseños y marcas que lo integran.</w:t>
            </w:r>
          </w:p>
        </w:tc>
      </w:tr>
      <w:tr w:rsidR="00A20832" w:rsidRPr="00A85749" w14:paraId="10690A72" w14:textId="77777777" w:rsidTr="00C51F82">
        <w:tc>
          <w:tcPr>
            <w:tcW w:w="2552" w:type="dxa"/>
          </w:tcPr>
          <w:p w14:paraId="014A56EB" w14:textId="77777777" w:rsidR="00A20832" w:rsidRPr="00A85749" w:rsidRDefault="00A20832" w:rsidP="008F4C93">
            <w:pPr>
              <w:pageBreakBefore/>
              <w:spacing w:after="0"/>
              <w:jc w:val="left"/>
              <w:rPr>
                <w:lang w:val="es-ES_tradnl"/>
                <w:rPrChange w:id="6019" w:author="Efraim Jimenez" w:date="2017-08-30T10:29:00Z">
                  <w:rPr/>
                </w:rPrChange>
              </w:rPr>
            </w:pPr>
          </w:p>
        </w:tc>
        <w:tc>
          <w:tcPr>
            <w:tcW w:w="6804" w:type="dxa"/>
          </w:tcPr>
          <w:p w14:paraId="1BF51D76" w14:textId="77777777" w:rsidR="00A20832" w:rsidRPr="00A85749" w:rsidRDefault="00A20832" w:rsidP="008F4C93">
            <w:pPr>
              <w:keepNext/>
              <w:keepLines/>
              <w:pageBreakBefore/>
              <w:spacing w:before="240" w:after="200"/>
              <w:ind w:left="539" w:right="-17" w:hanging="539"/>
              <w:outlineLvl w:val="4"/>
              <w:rPr>
                <w:lang w:val="es-ES_tradnl"/>
                <w:rPrChange w:id="6020" w:author="Efraim Jimenez" w:date="2017-08-30T10:29:00Z">
                  <w:rPr>
                    <w:b/>
                  </w:rPr>
                </w:rPrChange>
              </w:rPr>
            </w:pPr>
            <w:r w:rsidRPr="00A85749">
              <w:rPr>
                <w:lang w:val="es-ES_tradnl"/>
                <w:rPrChange w:id="6021" w:author="Efraim Jimenez" w:date="2017-08-30T10:29:00Z">
                  <w:rPr/>
                </w:rPrChange>
              </w:rPr>
              <w:tab/>
              <w:t xml:space="preserve">Dicha licencia para acceder y utilizar el </w:t>
            </w:r>
            <w:r w:rsidR="00F772EC" w:rsidRPr="00A85749">
              <w:rPr>
                <w:lang w:val="es-ES_tradnl"/>
                <w:rPrChange w:id="6022" w:author="Efraim Jimenez" w:date="2017-08-30T10:29:00Z">
                  <w:rPr/>
                </w:rPrChange>
              </w:rPr>
              <w:t>software</w:t>
            </w:r>
            <w:r w:rsidRPr="00A85749">
              <w:rPr>
                <w:lang w:val="es-ES_tradnl"/>
                <w:rPrChange w:id="6023" w:author="Efraim Jimenez" w:date="2017-08-30T10:29:00Z">
                  <w:rPr/>
                </w:rPrChange>
              </w:rPr>
              <w:t xml:space="preserve">: </w:t>
            </w:r>
          </w:p>
          <w:p w14:paraId="2577F22A" w14:textId="12C7E857" w:rsidR="00A20832" w:rsidRPr="00A85749" w:rsidRDefault="008F4C93" w:rsidP="008F4C93">
            <w:pPr>
              <w:pageBreakBefore/>
              <w:spacing w:after="200"/>
              <w:ind w:left="1080" w:right="-19" w:hanging="540"/>
              <w:rPr>
                <w:lang w:val="es-ES_tradnl"/>
                <w:rPrChange w:id="6024" w:author="Efraim Jimenez" w:date="2017-08-30T10:29:00Z">
                  <w:rPr>
                    <w:lang w:val="es-AR"/>
                  </w:rPr>
                </w:rPrChange>
              </w:rPr>
            </w:pPr>
            <w:r w:rsidRPr="00A85749">
              <w:rPr>
                <w:lang w:val="es-ES_tradnl"/>
                <w:rPrChange w:id="6025" w:author="Efraim Jimenez" w:date="2017-08-30T10:29:00Z">
                  <w:rPr>
                    <w:lang w:val="es-AR"/>
                  </w:rPr>
                </w:rPrChange>
              </w:rPr>
              <w:t>(</w:t>
            </w:r>
            <w:r w:rsidR="00A20832" w:rsidRPr="00A85749">
              <w:rPr>
                <w:lang w:val="es-ES_tradnl"/>
                <w:rPrChange w:id="6026" w:author="Efraim Jimenez" w:date="2017-08-30T10:29:00Z">
                  <w:rPr>
                    <w:lang w:val="es-AR"/>
                  </w:rPr>
                </w:rPrChange>
              </w:rPr>
              <w:t>a)</w:t>
            </w:r>
            <w:r w:rsidR="00A20832" w:rsidRPr="00A85749">
              <w:rPr>
                <w:lang w:val="es-ES_tradnl"/>
                <w:rPrChange w:id="6027" w:author="Efraim Jimenez" w:date="2017-08-30T10:29:00Z">
                  <w:rPr>
                    <w:lang w:val="es-AR"/>
                  </w:rPr>
                </w:rPrChange>
              </w:rPr>
              <w:tab/>
              <w:t>deberá:</w:t>
            </w:r>
          </w:p>
          <w:p w14:paraId="05920061" w14:textId="3B1DE1EB" w:rsidR="00A20832" w:rsidRPr="00A85749" w:rsidRDefault="008F4C93" w:rsidP="008F4C93">
            <w:pPr>
              <w:pageBreakBefore/>
              <w:spacing w:after="200"/>
              <w:ind w:left="1620" w:right="-19" w:hanging="540"/>
              <w:rPr>
                <w:lang w:val="es-ES_tradnl"/>
                <w:rPrChange w:id="6028" w:author="Efraim Jimenez" w:date="2017-08-30T10:29:00Z">
                  <w:rPr>
                    <w:lang w:val="es-AR"/>
                  </w:rPr>
                </w:rPrChange>
              </w:rPr>
            </w:pPr>
            <w:r w:rsidRPr="00A85749">
              <w:rPr>
                <w:lang w:val="es-ES_tradnl"/>
                <w:rPrChange w:id="6029" w:author="Efraim Jimenez" w:date="2017-08-30T10:29:00Z">
                  <w:rPr>
                    <w:lang w:val="es-AR"/>
                  </w:rPr>
                </w:rPrChange>
              </w:rPr>
              <w:t>(</w:t>
            </w:r>
            <w:r w:rsidR="00A20832" w:rsidRPr="00A85749">
              <w:rPr>
                <w:lang w:val="es-ES_tradnl"/>
                <w:rPrChange w:id="6030" w:author="Efraim Jimenez" w:date="2017-08-30T10:29:00Z">
                  <w:rPr>
                    <w:lang w:val="es-AR"/>
                  </w:rPr>
                </w:rPrChange>
              </w:rPr>
              <w:t>i)</w:t>
            </w:r>
            <w:r w:rsidR="00A20832" w:rsidRPr="00A85749">
              <w:rPr>
                <w:lang w:val="es-ES_tradnl"/>
                <w:rPrChange w:id="6031" w:author="Efraim Jimenez" w:date="2017-08-30T10:29:00Z">
                  <w:rPr>
                    <w:lang w:val="es-AR"/>
                  </w:rPr>
                </w:rPrChange>
              </w:rPr>
              <w:tab/>
              <w:t>ser no exclusiva;</w:t>
            </w:r>
          </w:p>
          <w:p w14:paraId="4D252D2A" w14:textId="6F77E0D7" w:rsidR="00A20832" w:rsidRPr="00A85749" w:rsidRDefault="008F4C93" w:rsidP="008F4C93">
            <w:pPr>
              <w:keepNext/>
              <w:keepLines/>
              <w:pageBreakBefore/>
              <w:spacing w:before="240" w:after="200"/>
              <w:ind w:left="1620" w:right="-19" w:hanging="540"/>
              <w:outlineLvl w:val="4"/>
              <w:rPr>
                <w:lang w:val="es-ES_tradnl"/>
                <w:rPrChange w:id="6032" w:author="Efraim Jimenez" w:date="2017-08-30T10:29:00Z">
                  <w:rPr>
                    <w:b/>
                  </w:rPr>
                </w:rPrChange>
              </w:rPr>
            </w:pPr>
            <w:r w:rsidRPr="00A85749">
              <w:rPr>
                <w:lang w:val="es-ES_tradnl"/>
                <w:rPrChange w:id="6033" w:author="Efraim Jimenez" w:date="2017-08-30T10:29:00Z">
                  <w:rPr/>
                </w:rPrChange>
              </w:rPr>
              <w:t>(</w:t>
            </w:r>
            <w:r w:rsidR="00A20832" w:rsidRPr="00A85749">
              <w:rPr>
                <w:lang w:val="es-ES_tradnl"/>
                <w:rPrChange w:id="6034" w:author="Efraim Jimenez" w:date="2017-08-30T10:29:00Z">
                  <w:rPr/>
                </w:rPrChange>
              </w:rPr>
              <w:t>ii)</w:t>
            </w:r>
            <w:r w:rsidR="00A20832" w:rsidRPr="00A85749">
              <w:rPr>
                <w:lang w:val="es-ES_tradnl"/>
                <w:rPrChange w:id="6035" w:author="Efraim Jimenez" w:date="2017-08-30T10:29:00Z">
                  <w:rPr/>
                </w:rPrChange>
              </w:rPr>
              <w:tab/>
              <w:t>estar completamente pagada y ser irrevocable (excepcionalmente quedará cancelada si el Contrato se rescinde conforme a lo dispuesto en las cláusulas 41.1 o 41.</w:t>
            </w:r>
            <w:r w:rsidR="00C77CF9" w:rsidRPr="00A85749">
              <w:rPr>
                <w:lang w:val="es-ES_tradnl"/>
                <w:rPrChange w:id="6036" w:author="Efraim Jimenez" w:date="2017-08-30T10:29:00Z">
                  <w:rPr/>
                </w:rPrChange>
              </w:rPr>
              <w:t>3</w:t>
            </w:r>
            <w:r w:rsidR="00A20832" w:rsidRPr="00A85749">
              <w:rPr>
                <w:lang w:val="es-ES_tradnl"/>
                <w:rPrChange w:id="6037" w:author="Efraim Jimenez" w:date="2017-08-30T10:29:00Z">
                  <w:rPr/>
                </w:rPrChange>
              </w:rPr>
              <w:t xml:space="preserve"> de las CGC); </w:t>
            </w:r>
          </w:p>
          <w:p w14:paraId="264294FD" w14:textId="394D2C4F" w:rsidR="00A20832" w:rsidRPr="00A85749" w:rsidRDefault="008F4C93" w:rsidP="008F4C93">
            <w:pPr>
              <w:pageBreakBefore/>
              <w:spacing w:after="200"/>
              <w:ind w:left="1620" w:right="-19" w:hanging="540"/>
              <w:rPr>
                <w:spacing w:val="-2"/>
                <w:lang w:val="es-ES_tradnl"/>
                <w:rPrChange w:id="6038" w:author="Efraim Jimenez" w:date="2017-08-30T10:29:00Z">
                  <w:rPr>
                    <w:spacing w:val="-2"/>
                  </w:rPr>
                </w:rPrChange>
              </w:rPr>
            </w:pPr>
            <w:r w:rsidRPr="00A85749">
              <w:rPr>
                <w:spacing w:val="-2"/>
                <w:lang w:val="es-ES_tradnl"/>
                <w:rPrChange w:id="6039" w:author="Efraim Jimenez" w:date="2017-08-30T10:29:00Z">
                  <w:rPr>
                    <w:spacing w:val="-2"/>
                  </w:rPr>
                </w:rPrChange>
              </w:rPr>
              <w:t>(</w:t>
            </w:r>
            <w:r w:rsidR="00A20832" w:rsidRPr="00A85749">
              <w:rPr>
                <w:spacing w:val="-2"/>
                <w:lang w:val="es-ES_tradnl"/>
                <w:rPrChange w:id="6040" w:author="Efraim Jimenez" w:date="2017-08-30T10:29:00Z">
                  <w:rPr>
                    <w:spacing w:val="-2"/>
                  </w:rPr>
                </w:rPrChange>
              </w:rPr>
              <w:t>iii)</w:t>
            </w:r>
            <w:r w:rsidR="00A20832" w:rsidRPr="00A85749">
              <w:rPr>
                <w:spacing w:val="-2"/>
                <w:lang w:val="es-ES_tradnl"/>
                <w:rPrChange w:id="6041" w:author="Efraim Jimenez" w:date="2017-08-30T10:29:00Z">
                  <w:rPr>
                    <w:spacing w:val="-2"/>
                  </w:rPr>
                </w:rPrChange>
              </w:rPr>
              <w:tab/>
              <w:t xml:space="preserve">ser válida en todo el territorio del país del Comprador, </w:t>
            </w:r>
            <w:r w:rsidR="00A20832" w:rsidRPr="00A85749">
              <w:rPr>
                <w:b/>
                <w:spacing w:val="-2"/>
                <w:lang w:val="es-ES_tradnl"/>
                <w:rPrChange w:id="6042" w:author="Efraim Jimenez" w:date="2017-08-30T10:29:00Z">
                  <w:rPr>
                    <w:b/>
                    <w:spacing w:val="-2"/>
                  </w:rPr>
                </w:rPrChange>
              </w:rPr>
              <w:t>a menos que en las CEC</w:t>
            </w:r>
            <w:r w:rsidR="00997CAB" w:rsidRPr="00A85749">
              <w:rPr>
                <w:b/>
                <w:spacing w:val="-2"/>
                <w:lang w:val="es-ES_tradnl"/>
                <w:rPrChange w:id="6043" w:author="Efraim Jimenez" w:date="2017-08-30T10:29:00Z">
                  <w:rPr>
                    <w:b/>
                    <w:spacing w:val="-2"/>
                  </w:rPr>
                </w:rPrChange>
              </w:rPr>
              <w:t xml:space="preserve"> se especifique otra cosa</w:t>
            </w:r>
            <w:r w:rsidR="00A20832" w:rsidRPr="00A85749">
              <w:rPr>
                <w:spacing w:val="-2"/>
                <w:lang w:val="es-ES_tradnl"/>
                <w:rPrChange w:id="6044" w:author="Efraim Jimenez" w:date="2017-08-30T10:29:00Z">
                  <w:rPr>
                    <w:spacing w:val="-2"/>
                  </w:rPr>
                </w:rPrChange>
              </w:rPr>
              <w:t xml:space="preserve">; </w:t>
            </w:r>
          </w:p>
          <w:p w14:paraId="635A7F48" w14:textId="4904EC9A" w:rsidR="00A20832" w:rsidRPr="00A85749" w:rsidRDefault="008F4C93" w:rsidP="008F4C93">
            <w:pPr>
              <w:keepNext/>
              <w:keepLines/>
              <w:pageBreakBefore/>
              <w:spacing w:before="240" w:after="200"/>
              <w:ind w:left="1620" w:right="-19" w:hanging="540"/>
              <w:outlineLvl w:val="4"/>
              <w:rPr>
                <w:lang w:val="es-ES_tradnl"/>
                <w:rPrChange w:id="6045" w:author="Efraim Jimenez" w:date="2017-08-30T10:29:00Z">
                  <w:rPr>
                    <w:b/>
                  </w:rPr>
                </w:rPrChange>
              </w:rPr>
            </w:pPr>
            <w:r w:rsidRPr="00A85749">
              <w:rPr>
                <w:lang w:val="es-ES_tradnl"/>
                <w:rPrChange w:id="6046" w:author="Efraim Jimenez" w:date="2017-08-30T10:29:00Z">
                  <w:rPr/>
                </w:rPrChange>
              </w:rPr>
              <w:t>(</w:t>
            </w:r>
            <w:r w:rsidR="00A20832" w:rsidRPr="00A85749">
              <w:rPr>
                <w:lang w:val="es-ES_tradnl"/>
                <w:rPrChange w:id="6047" w:author="Efraim Jimenez" w:date="2017-08-30T10:29:00Z">
                  <w:rPr/>
                </w:rPrChange>
              </w:rPr>
              <w:t>iv)</w:t>
            </w:r>
            <w:r w:rsidR="00A20832" w:rsidRPr="00A85749">
              <w:rPr>
                <w:lang w:val="es-ES_tradnl"/>
                <w:rPrChange w:id="6048" w:author="Efraim Jimenez" w:date="2017-08-30T10:29:00Z">
                  <w:rPr/>
                </w:rPrChange>
              </w:rPr>
              <w:tab/>
              <w:t>estar exenta de CUALQUIER restricción adicional,</w:t>
            </w:r>
            <w:r w:rsidR="00A20832" w:rsidRPr="00A85749">
              <w:rPr>
                <w:b/>
                <w:lang w:val="es-ES_tradnl"/>
                <w:rPrChange w:id="6049" w:author="Efraim Jimenez" w:date="2017-08-30T10:29:00Z">
                  <w:rPr>
                    <w:b/>
                  </w:rPr>
                </w:rPrChange>
              </w:rPr>
              <w:t xml:space="preserve"> a menos que en las CEC</w:t>
            </w:r>
            <w:r w:rsidR="00997CAB" w:rsidRPr="00A85749">
              <w:rPr>
                <w:b/>
                <w:lang w:val="es-ES_tradnl"/>
                <w:rPrChange w:id="6050" w:author="Efraim Jimenez" w:date="2017-08-30T10:29:00Z">
                  <w:rPr>
                    <w:b/>
                  </w:rPr>
                </w:rPrChange>
              </w:rPr>
              <w:t xml:space="preserve"> se especifique otra cosa</w:t>
            </w:r>
            <w:r w:rsidR="00A20832" w:rsidRPr="00A85749">
              <w:rPr>
                <w:lang w:val="es-ES_tradnl"/>
                <w:rPrChange w:id="6051" w:author="Efraim Jimenez" w:date="2017-08-30T10:29:00Z">
                  <w:rPr/>
                </w:rPrChange>
              </w:rPr>
              <w:t>;</w:t>
            </w:r>
          </w:p>
          <w:p w14:paraId="21D1D10A" w14:textId="57450EFC" w:rsidR="00A20832" w:rsidRPr="00A85749" w:rsidRDefault="008F4C93" w:rsidP="008F4C93">
            <w:pPr>
              <w:keepNext/>
              <w:keepLines/>
              <w:pageBreakBefore/>
              <w:spacing w:before="240" w:after="200"/>
              <w:ind w:left="1080" w:right="-19" w:hanging="540"/>
              <w:outlineLvl w:val="4"/>
              <w:rPr>
                <w:lang w:val="es-ES_tradnl"/>
                <w:rPrChange w:id="6052" w:author="Efraim Jimenez" w:date="2017-08-30T10:29:00Z">
                  <w:rPr>
                    <w:b/>
                  </w:rPr>
                </w:rPrChange>
              </w:rPr>
            </w:pPr>
            <w:r w:rsidRPr="00A85749">
              <w:rPr>
                <w:lang w:val="es-ES_tradnl"/>
                <w:rPrChange w:id="6053" w:author="Efraim Jimenez" w:date="2017-08-30T10:29:00Z">
                  <w:rPr/>
                </w:rPrChange>
              </w:rPr>
              <w:t>(</w:t>
            </w:r>
            <w:r w:rsidR="00A20832" w:rsidRPr="00A85749">
              <w:rPr>
                <w:lang w:val="es-ES_tradnl"/>
                <w:rPrChange w:id="6054" w:author="Efraim Jimenez" w:date="2017-08-30T10:29:00Z">
                  <w:rPr/>
                </w:rPrChange>
              </w:rPr>
              <w:t>b)</w:t>
            </w:r>
            <w:r w:rsidR="00A20832" w:rsidRPr="00A85749">
              <w:rPr>
                <w:lang w:val="es-ES_tradnl"/>
                <w:rPrChange w:id="6055" w:author="Efraim Jimenez" w:date="2017-08-30T10:29:00Z">
                  <w:rPr/>
                </w:rPrChange>
              </w:rPr>
              <w:tab/>
              <w:t xml:space="preserve">permitir que el </w:t>
            </w:r>
            <w:r w:rsidR="00F772EC" w:rsidRPr="00A85749">
              <w:rPr>
                <w:lang w:val="es-ES_tradnl"/>
                <w:rPrChange w:id="6056" w:author="Efraim Jimenez" w:date="2017-08-30T10:29:00Z">
                  <w:rPr/>
                </w:rPrChange>
              </w:rPr>
              <w:t>software</w:t>
            </w:r>
            <w:r w:rsidR="00A20832" w:rsidRPr="00A85749">
              <w:rPr>
                <w:lang w:val="es-ES_tradnl"/>
                <w:rPrChange w:id="6057" w:author="Efraim Jimenez" w:date="2017-08-30T10:29:00Z">
                  <w:rPr/>
                </w:rPrChange>
              </w:rPr>
              <w:t>:</w:t>
            </w:r>
          </w:p>
          <w:p w14:paraId="094D24FC" w14:textId="7F3C6D60" w:rsidR="00A20832" w:rsidRPr="00A85749" w:rsidRDefault="008F4C93" w:rsidP="008F4C93">
            <w:pPr>
              <w:keepNext/>
              <w:keepLines/>
              <w:pageBreakBefore/>
              <w:spacing w:before="240" w:after="200"/>
              <w:ind w:left="1620" w:right="-19" w:hanging="540"/>
              <w:outlineLvl w:val="4"/>
              <w:rPr>
                <w:lang w:val="es-ES_tradnl"/>
                <w:rPrChange w:id="6058" w:author="Efraim Jimenez" w:date="2017-08-30T10:29:00Z">
                  <w:rPr>
                    <w:b/>
                  </w:rPr>
                </w:rPrChange>
              </w:rPr>
            </w:pPr>
            <w:r w:rsidRPr="00A85749">
              <w:rPr>
                <w:lang w:val="es-ES_tradnl"/>
                <w:rPrChange w:id="6059" w:author="Efraim Jimenez" w:date="2017-08-30T10:29:00Z">
                  <w:rPr/>
                </w:rPrChange>
              </w:rPr>
              <w:t>(</w:t>
            </w:r>
            <w:r w:rsidR="00A20832" w:rsidRPr="00A85749">
              <w:rPr>
                <w:lang w:val="es-ES_tradnl"/>
                <w:rPrChange w:id="6060" w:author="Efraim Jimenez" w:date="2017-08-30T10:29:00Z">
                  <w:rPr/>
                </w:rPrChange>
              </w:rPr>
              <w:t>i)</w:t>
            </w:r>
            <w:r w:rsidR="00A20832" w:rsidRPr="00A85749">
              <w:rPr>
                <w:lang w:val="es-ES_tradnl"/>
                <w:rPrChange w:id="6061" w:author="Efraim Jimenez" w:date="2017-08-30T10:29:00Z">
                  <w:rPr/>
                </w:rPrChange>
              </w:rPr>
              <w:tab/>
              <w:t xml:space="preserve">se utilice o se copie para ser utilizado en la computadora para la cual fue adquirido </w:t>
            </w:r>
            <w:r w:rsidR="0004719E" w:rsidRPr="00A85749">
              <w:rPr>
                <w:lang w:val="es-ES_tradnl"/>
                <w:rPrChange w:id="6062" w:author="Efraim Jimenez" w:date="2017-08-30T10:29:00Z">
                  <w:rPr/>
                </w:rPrChange>
              </w:rPr>
              <w:t xml:space="preserve">o con esa computadora </w:t>
            </w:r>
            <w:r w:rsidR="00A20832" w:rsidRPr="00A85749">
              <w:rPr>
                <w:lang w:val="es-ES_tradnl"/>
                <w:rPrChange w:id="6063" w:author="Efraim Jimenez" w:date="2017-08-30T10:29:00Z">
                  <w:rPr/>
                </w:rPrChange>
              </w:rPr>
              <w:t xml:space="preserve">(si ello estuviese especificado en los requisitos técnicos o en la </w:t>
            </w:r>
            <w:r w:rsidR="00BC72E3" w:rsidRPr="00A85749">
              <w:rPr>
                <w:lang w:val="es-ES_tradnl"/>
                <w:rPrChange w:id="6064" w:author="Efraim Jimenez" w:date="2017-08-30T10:29:00Z">
                  <w:rPr/>
                </w:rPrChange>
              </w:rPr>
              <w:t>O</w:t>
            </w:r>
            <w:r w:rsidR="00A20832" w:rsidRPr="00A85749">
              <w:rPr>
                <w:lang w:val="es-ES_tradnl"/>
                <w:rPrChange w:id="6065" w:author="Efraim Jimenez" w:date="2017-08-30T10:29:00Z">
                  <w:rPr/>
                </w:rPrChange>
              </w:rPr>
              <w:t>ferta del Proveedor), y en una computadora de seguridad de la misma o similar capacidad, si la principal no funciona, y durante un período transitorio razonable en que se transfiera el uso entre la principal y la de seguridad;</w:t>
            </w:r>
          </w:p>
          <w:p w14:paraId="6F907B6F" w14:textId="79E338B1" w:rsidR="00A20832" w:rsidRPr="00A85749" w:rsidRDefault="008F4C93" w:rsidP="008F4C93">
            <w:pPr>
              <w:keepNext/>
              <w:keepLines/>
              <w:pageBreakBefore/>
              <w:spacing w:before="240" w:after="200"/>
              <w:ind w:left="1620" w:right="-19" w:hanging="540"/>
              <w:outlineLvl w:val="4"/>
              <w:rPr>
                <w:lang w:val="es-ES_tradnl"/>
                <w:rPrChange w:id="6066" w:author="Efraim Jimenez" w:date="2017-08-30T10:29:00Z">
                  <w:rPr>
                    <w:b/>
                  </w:rPr>
                </w:rPrChange>
              </w:rPr>
            </w:pPr>
            <w:r w:rsidRPr="00A85749">
              <w:rPr>
                <w:lang w:val="es-ES_tradnl"/>
                <w:rPrChange w:id="6067" w:author="Efraim Jimenez" w:date="2017-08-30T10:29:00Z">
                  <w:rPr/>
                </w:rPrChange>
              </w:rPr>
              <w:t>(</w:t>
            </w:r>
            <w:r w:rsidR="00A20832" w:rsidRPr="00A85749">
              <w:rPr>
                <w:lang w:val="es-ES_tradnl"/>
                <w:rPrChange w:id="6068" w:author="Efraim Jimenez" w:date="2017-08-30T10:29:00Z">
                  <w:rPr/>
                </w:rPrChange>
              </w:rPr>
              <w:t>ii)</w:t>
            </w:r>
            <w:r w:rsidR="00A20832" w:rsidRPr="00A85749">
              <w:rPr>
                <w:lang w:val="es-ES_tradnl"/>
                <w:rPrChange w:id="6069" w:author="Efraim Jimenez" w:date="2017-08-30T10:29:00Z">
                  <w:rPr/>
                </w:rPrChange>
              </w:rPr>
              <w:tab/>
              <w:t xml:space="preserve">se utilice o se copie para ser utilizado en una computadora de reemplazo o transferido a dicha computadora (el uso en la computadora original y la de reemplazo podrá ser simultáneo durante un período transitorio razonable), siempre que la computadora de reemplazo se encuentre dentro de la clase de computadora a la que se encuentra limitada la licencia según lo especificado en los requisitos técnicos o en la </w:t>
            </w:r>
            <w:r w:rsidR="00BC72E3" w:rsidRPr="00A85749">
              <w:rPr>
                <w:lang w:val="es-ES_tradnl"/>
                <w:rPrChange w:id="6070" w:author="Efraim Jimenez" w:date="2017-08-30T10:29:00Z">
                  <w:rPr/>
                </w:rPrChange>
              </w:rPr>
              <w:t>O</w:t>
            </w:r>
            <w:r w:rsidR="00A20832" w:rsidRPr="00A85749">
              <w:rPr>
                <w:lang w:val="es-ES_tradnl"/>
                <w:rPrChange w:id="6071" w:author="Efraim Jimenez" w:date="2017-08-30T10:29:00Z">
                  <w:rPr/>
                </w:rPrChange>
              </w:rPr>
              <w:t>ferta del Proveedor;</w:t>
            </w:r>
          </w:p>
          <w:p w14:paraId="14DC51C1" w14:textId="336AC53F" w:rsidR="00A20832" w:rsidRPr="00A85749" w:rsidRDefault="008F4C93" w:rsidP="008F4C93">
            <w:pPr>
              <w:pageBreakBefore/>
              <w:spacing w:after="200"/>
              <w:ind w:left="1620" w:right="-19" w:hanging="540"/>
              <w:rPr>
                <w:spacing w:val="-4"/>
                <w:lang w:val="es-ES_tradnl"/>
                <w:rPrChange w:id="6072" w:author="Efraim Jimenez" w:date="2017-08-30T10:29:00Z">
                  <w:rPr>
                    <w:spacing w:val="-4"/>
                  </w:rPr>
                </w:rPrChange>
              </w:rPr>
            </w:pPr>
            <w:r w:rsidRPr="00A85749">
              <w:rPr>
                <w:lang w:val="es-ES_tradnl"/>
                <w:rPrChange w:id="6073" w:author="Efraim Jimenez" w:date="2017-08-30T10:29:00Z">
                  <w:rPr/>
                </w:rPrChange>
              </w:rPr>
              <w:t>(</w:t>
            </w:r>
            <w:r w:rsidR="00A20832" w:rsidRPr="00A85749">
              <w:rPr>
                <w:lang w:val="es-ES_tradnl"/>
                <w:rPrChange w:id="6074" w:author="Efraim Jimenez" w:date="2017-08-30T10:29:00Z">
                  <w:rPr/>
                </w:rPrChange>
              </w:rPr>
              <w:t>iii)</w:t>
            </w:r>
            <w:r w:rsidR="00A20832" w:rsidRPr="00A85749">
              <w:rPr>
                <w:lang w:val="es-ES_tradnl"/>
                <w:rPrChange w:id="6075" w:author="Efraim Jimenez" w:date="2017-08-30T10:29:00Z">
                  <w:rPr/>
                </w:rPrChange>
              </w:rPr>
              <w:tab/>
            </w:r>
            <w:r w:rsidR="00A20832" w:rsidRPr="00A85749">
              <w:rPr>
                <w:spacing w:val="-4"/>
                <w:lang w:val="es-ES_tradnl"/>
                <w:rPrChange w:id="6076" w:author="Efraim Jimenez" w:date="2017-08-30T10:29:00Z">
                  <w:rPr>
                    <w:spacing w:val="-4"/>
                  </w:rPr>
                </w:rPrChange>
              </w:rPr>
              <w:t xml:space="preserve">si la naturaleza del Sistema lo permite, sea accesible desde otras computadoras conectadas a la primaria o </w:t>
            </w:r>
            <w:r w:rsidR="00B17DA4" w:rsidRPr="00A85749">
              <w:rPr>
                <w:spacing w:val="-4"/>
                <w:lang w:val="es-ES_tradnl"/>
                <w:rPrChange w:id="6077" w:author="Efraim Jimenez" w:date="2017-08-30T10:29:00Z">
                  <w:rPr>
                    <w:spacing w:val="-4"/>
                  </w:rPr>
                </w:rPrChange>
              </w:rPr>
              <w:t xml:space="preserve">a </w:t>
            </w:r>
            <w:r w:rsidR="00A20832" w:rsidRPr="00A85749">
              <w:rPr>
                <w:spacing w:val="-4"/>
                <w:lang w:val="es-ES_tradnl"/>
                <w:rPrChange w:id="6078" w:author="Efraim Jimenez" w:date="2017-08-30T10:29:00Z">
                  <w:rPr>
                    <w:spacing w:val="-4"/>
                  </w:rPr>
                </w:rPrChange>
              </w:rPr>
              <w:t xml:space="preserve">la de seguridad mediante una red local o de área extendida o mecanismo similar, y pueda utilizarse o copiarse para ser utilizado en </w:t>
            </w:r>
            <w:r w:rsidR="00D86C23" w:rsidRPr="00A85749">
              <w:rPr>
                <w:spacing w:val="-4"/>
                <w:lang w:val="es-ES_tradnl"/>
                <w:rPrChange w:id="6079" w:author="Efraim Jimenez" w:date="2017-08-30T10:29:00Z">
                  <w:rPr>
                    <w:spacing w:val="-4"/>
                  </w:rPr>
                </w:rPrChange>
              </w:rPr>
              <w:t>esas</w:t>
            </w:r>
            <w:r w:rsidR="00A20832" w:rsidRPr="00A85749">
              <w:rPr>
                <w:spacing w:val="-4"/>
                <w:lang w:val="es-ES_tradnl"/>
                <w:rPrChange w:id="6080" w:author="Efraim Jimenez" w:date="2017-08-30T10:29:00Z">
                  <w:rPr>
                    <w:spacing w:val="-4"/>
                  </w:rPr>
                </w:rPrChange>
              </w:rPr>
              <w:t xml:space="preserve"> </w:t>
            </w:r>
            <w:r w:rsidR="00B17DA4" w:rsidRPr="00A85749">
              <w:rPr>
                <w:spacing w:val="-4"/>
                <w:lang w:val="es-ES_tradnl"/>
                <w:rPrChange w:id="6081" w:author="Efraim Jimenez" w:date="2017-08-30T10:29:00Z">
                  <w:rPr>
                    <w:spacing w:val="-4"/>
                  </w:rPr>
                </w:rPrChange>
              </w:rPr>
              <w:t xml:space="preserve">otras </w:t>
            </w:r>
            <w:r w:rsidR="00A20832" w:rsidRPr="00A85749">
              <w:rPr>
                <w:spacing w:val="-4"/>
                <w:lang w:val="es-ES_tradnl"/>
                <w:rPrChange w:id="6082" w:author="Efraim Jimenez" w:date="2017-08-30T10:29:00Z">
                  <w:rPr>
                    <w:spacing w:val="-4"/>
                  </w:rPr>
                </w:rPrChange>
              </w:rPr>
              <w:t>computadoras en la medida en que lo requiera dicho acceso;</w:t>
            </w:r>
          </w:p>
          <w:p w14:paraId="6339197A" w14:textId="4D382820" w:rsidR="00A20832" w:rsidRPr="00A85749" w:rsidRDefault="008F4C93" w:rsidP="008F4C93">
            <w:pPr>
              <w:keepNext/>
              <w:keepLines/>
              <w:pageBreakBefore/>
              <w:spacing w:before="240" w:after="200"/>
              <w:ind w:left="1620" w:right="-19" w:hanging="540"/>
              <w:outlineLvl w:val="4"/>
              <w:rPr>
                <w:lang w:val="es-ES_tradnl"/>
                <w:rPrChange w:id="6083" w:author="Efraim Jimenez" w:date="2017-08-30T10:29:00Z">
                  <w:rPr>
                    <w:b/>
                  </w:rPr>
                </w:rPrChange>
              </w:rPr>
            </w:pPr>
            <w:r w:rsidRPr="00A85749">
              <w:rPr>
                <w:lang w:val="es-ES_tradnl"/>
                <w:rPrChange w:id="6084" w:author="Efraim Jimenez" w:date="2017-08-30T10:29:00Z">
                  <w:rPr/>
                </w:rPrChange>
              </w:rPr>
              <w:lastRenderedPageBreak/>
              <w:t>(</w:t>
            </w:r>
            <w:r w:rsidR="00A20832" w:rsidRPr="00A85749">
              <w:rPr>
                <w:lang w:val="es-ES_tradnl"/>
                <w:rPrChange w:id="6085" w:author="Efraim Jimenez" w:date="2017-08-30T10:29:00Z">
                  <w:rPr/>
                </w:rPrChange>
              </w:rPr>
              <w:t>iv)</w:t>
            </w:r>
            <w:r w:rsidR="00A20832" w:rsidRPr="00A85749">
              <w:rPr>
                <w:lang w:val="es-ES_tradnl"/>
                <w:rPrChange w:id="6086" w:author="Efraim Jimenez" w:date="2017-08-30T10:29:00Z">
                  <w:rPr/>
                </w:rPrChange>
              </w:rPr>
              <w:tab/>
              <w:t>se reproduzca para fines de custodia o respaldo;</w:t>
            </w:r>
          </w:p>
          <w:p w14:paraId="20933849" w14:textId="157B8CEA" w:rsidR="00A20832" w:rsidRPr="00A85749" w:rsidRDefault="008F4C93" w:rsidP="008F4C93">
            <w:pPr>
              <w:keepNext/>
              <w:keepLines/>
              <w:pageBreakBefore/>
              <w:spacing w:before="240" w:after="200"/>
              <w:ind w:left="1620" w:right="-19" w:hanging="540"/>
              <w:outlineLvl w:val="4"/>
              <w:rPr>
                <w:lang w:val="es-ES_tradnl"/>
                <w:rPrChange w:id="6087" w:author="Efraim Jimenez" w:date="2017-08-30T10:29:00Z">
                  <w:rPr>
                    <w:b/>
                  </w:rPr>
                </w:rPrChange>
              </w:rPr>
            </w:pPr>
            <w:r w:rsidRPr="00A85749">
              <w:rPr>
                <w:lang w:val="es-ES_tradnl"/>
                <w:rPrChange w:id="6088" w:author="Efraim Jimenez" w:date="2017-08-30T10:29:00Z">
                  <w:rPr/>
                </w:rPrChange>
              </w:rPr>
              <w:t>(</w:t>
            </w:r>
            <w:r w:rsidR="00A20832" w:rsidRPr="00A85749">
              <w:rPr>
                <w:lang w:val="es-ES_tradnl"/>
                <w:rPrChange w:id="6089" w:author="Efraim Jimenez" w:date="2017-08-30T10:29:00Z">
                  <w:rPr/>
                </w:rPrChange>
              </w:rPr>
              <w:t>v)</w:t>
            </w:r>
            <w:r w:rsidR="00A20832" w:rsidRPr="00A85749">
              <w:rPr>
                <w:lang w:val="es-ES_tradnl"/>
                <w:rPrChange w:id="6090" w:author="Efraim Jimenez" w:date="2017-08-30T10:29:00Z">
                  <w:rPr/>
                </w:rPrChange>
              </w:rPr>
              <w:tab/>
              <w:t xml:space="preserve">se personalice, adapte y combine con otro </w:t>
            </w:r>
            <w:r w:rsidR="00F772EC" w:rsidRPr="00A85749">
              <w:rPr>
                <w:lang w:val="es-ES_tradnl"/>
                <w:rPrChange w:id="6091" w:author="Efraim Jimenez" w:date="2017-08-30T10:29:00Z">
                  <w:rPr/>
                </w:rPrChange>
              </w:rPr>
              <w:t>software</w:t>
            </w:r>
            <w:r w:rsidR="00A20832" w:rsidRPr="00A85749">
              <w:rPr>
                <w:lang w:val="es-ES_tradnl"/>
                <w:rPrChange w:id="6092" w:author="Efraim Jimenez" w:date="2017-08-30T10:29:00Z">
                  <w:rPr/>
                </w:rPrChange>
              </w:rPr>
              <w:t xml:space="preserve"> para uso del Comprador, siempre que los </w:t>
            </w:r>
            <w:r w:rsidR="00F772EC" w:rsidRPr="00A85749">
              <w:rPr>
                <w:lang w:val="es-ES_tradnl"/>
                <w:rPrChange w:id="6093" w:author="Efraim Jimenez" w:date="2017-08-30T10:29:00Z">
                  <w:rPr/>
                </w:rPrChange>
              </w:rPr>
              <w:t>software</w:t>
            </w:r>
            <w:r w:rsidR="00A20832" w:rsidRPr="00A85749">
              <w:rPr>
                <w:lang w:val="es-ES_tradnl"/>
                <w:rPrChange w:id="6094" w:author="Efraim Jimenez" w:date="2017-08-30T10:29:00Z">
                  <w:rPr/>
                </w:rPrChange>
              </w:rPr>
              <w:t xml:space="preserve"> derivados que incorporan una parte sustancial del </w:t>
            </w:r>
            <w:r w:rsidR="00F772EC" w:rsidRPr="00A85749">
              <w:rPr>
                <w:lang w:val="es-ES_tradnl"/>
                <w:rPrChange w:id="6095" w:author="Efraim Jimenez" w:date="2017-08-30T10:29:00Z">
                  <w:rPr/>
                </w:rPrChange>
              </w:rPr>
              <w:t>software</w:t>
            </w:r>
            <w:r w:rsidR="00A20832" w:rsidRPr="00A85749">
              <w:rPr>
                <w:lang w:val="es-ES_tradnl"/>
                <w:rPrChange w:id="6096" w:author="Efraim Jimenez" w:date="2017-08-30T10:29:00Z">
                  <w:rPr/>
                </w:rPrChange>
              </w:rPr>
              <w:t xml:space="preserve"> de uso restringido entregado estén sujetos a las mismas restricciones que las establecidas en este Contrato;</w:t>
            </w:r>
          </w:p>
          <w:p w14:paraId="4AE30FA0" w14:textId="517FF0BF" w:rsidR="00A20832" w:rsidRPr="00A85749" w:rsidRDefault="008F4C93" w:rsidP="008F4C93">
            <w:pPr>
              <w:keepNext/>
              <w:keepLines/>
              <w:pageBreakBefore/>
              <w:spacing w:before="240" w:after="200"/>
              <w:ind w:left="1627" w:right="-19" w:hanging="547"/>
              <w:outlineLvl w:val="4"/>
              <w:rPr>
                <w:lang w:val="es-ES_tradnl"/>
                <w:rPrChange w:id="6097" w:author="Efraim Jimenez" w:date="2017-08-30T10:29:00Z">
                  <w:rPr>
                    <w:b/>
                  </w:rPr>
                </w:rPrChange>
              </w:rPr>
            </w:pPr>
            <w:r w:rsidRPr="00A85749">
              <w:rPr>
                <w:lang w:val="es-ES_tradnl"/>
                <w:rPrChange w:id="6098" w:author="Efraim Jimenez" w:date="2017-08-30T10:29:00Z">
                  <w:rPr/>
                </w:rPrChange>
              </w:rPr>
              <w:t>(</w:t>
            </w:r>
            <w:r w:rsidR="00A20832" w:rsidRPr="00A85749">
              <w:rPr>
                <w:lang w:val="es-ES_tradnl"/>
                <w:rPrChange w:id="6099" w:author="Efraim Jimenez" w:date="2017-08-30T10:29:00Z">
                  <w:rPr/>
                </w:rPrChange>
              </w:rPr>
              <w:t>vi)</w:t>
            </w:r>
            <w:r w:rsidR="00A20832" w:rsidRPr="00A85749">
              <w:rPr>
                <w:lang w:val="es-ES_tradnl"/>
                <w:rPrChange w:id="6100" w:author="Efraim Jimenez" w:date="2017-08-30T10:29:00Z">
                  <w:rPr/>
                </w:rPrChange>
              </w:rPr>
              <w:tab/>
            </w:r>
            <w:r w:rsidR="00A20832" w:rsidRPr="00A85749">
              <w:rPr>
                <w:b/>
                <w:lang w:val="es-ES_tradnl"/>
                <w:rPrChange w:id="6101" w:author="Efraim Jimenez" w:date="2017-08-30T10:29:00Z">
                  <w:rPr>
                    <w:b/>
                  </w:rPr>
                </w:rPrChange>
              </w:rPr>
              <w:t>a menos que en las CEC</w:t>
            </w:r>
            <w:r w:rsidR="00997CAB" w:rsidRPr="00A85749">
              <w:rPr>
                <w:b/>
                <w:lang w:val="es-ES_tradnl"/>
                <w:rPrChange w:id="6102" w:author="Efraim Jimenez" w:date="2017-08-30T10:29:00Z">
                  <w:rPr>
                    <w:b/>
                  </w:rPr>
                </w:rPrChange>
              </w:rPr>
              <w:t xml:space="preserve"> se especifique otra cosa</w:t>
            </w:r>
            <w:r w:rsidR="00A20832" w:rsidRPr="00A85749">
              <w:rPr>
                <w:lang w:val="es-ES_tradnl"/>
                <w:rPrChange w:id="6103" w:author="Efraim Jimenez" w:date="2017-08-30T10:29:00Z">
                  <w:rPr/>
                </w:rPrChange>
              </w:rPr>
              <w:t xml:space="preserve">, se dé a conocer a los prestadores de servicio técnico y sus subcontratistas, y se reproduzca para que estos lo utilicen (el Comprador podrá conceder una licencia </w:t>
            </w:r>
            <w:r w:rsidR="00B17DA4" w:rsidRPr="00A85749">
              <w:rPr>
                <w:lang w:val="es-ES_tradnl"/>
                <w:rPrChange w:id="6104" w:author="Efraim Jimenez" w:date="2017-08-30T10:29:00Z">
                  <w:rPr/>
                </w:rPrChange>
              </w:rPr>
              <w:t xml:space="preserve">secundaria </w:t>
            </w:r>
            <w:r w:rsidR="00A20832" w:rsidRPr="00A85749">
              <w:rPr>
                <w:lang w:val="es-ES_tradnl"/>
                <w:rPrChange w:id="6105" w:author="Efraim Jimenez" w:date="2017-08-30T10:29:00Z">
                  <w:rPr/>
                </w:rPrChange>
              </w:rPr>
              <w:t xml:space="preserve">a dichas personas para que utilicen el </w:t>
            </w:r>
            <w:r w:rsidR="00F772EC" w:rsidRPr="00A85749">
              <w:rPr>
                <w:lang w:val="es-ES_tradnl"/>
                <w:rPrChange w:id="6106" w:author="Efraim Jimenez" w:date="2017-08-30T10:29:00Z">
                  <w:rPr/>
                </w:rPrChange>
              </w:rPr>
              <w:t>software</w:t>
            </w:r>
            <w:r w:rsidR="00A20832" w:rsidRPr="00A85749">
              <w:rPr>
                <w:i/>
                <w:lang w:val="es-ES_tradnl"/>
                <w:rPrChange w:id="6107" w:author="Efraim Jimenez" w:date="2017-08-30T10:29:00Z">
                  <w:rPr>
                    <w:i/>
                  </w:rPr>
                </w:rPrChange>
              </w:rPr>
              <w:t xml:space="preserve"> </w:t>
            </w:r>
            <w:r w:rsidR="00A20832" w:rsidRPr="00A85749">
              <w:rPr>
                <w:lang w:val="es-ES_tradnl"/>
                <w:rPrChange w:id="6108" w:author="Efraim Jimenez" w:date="2017-08-30T10:29:00Z">
                  <w:rPr/>
                </w:rPrChange>
              </w:rPr>
              <w:t>y lo copien para utilizarlo), en la medida razonablemente necesaria para que puedan cumplir con su contrato de prestación de servicio técnico, con sujeción a las mismas restricciones establecidas en este Contrato;</w:t>
            </w:r>
          </w:p>
          <w:p w14:paraId="03DB556E" w14:textId="034C03FF" w:rsidR="00A20832" w:rsidRPr="00A85749" w:rsidRDefault="008F4C93" w:rsidP="008F4C93">
            <w:pPr>
              <w:keepNext/>
              <w:keepLines/>
              <w:pageBreakBefore/>
              <w:spacing w:before="240" w:after="200"/>
              <w:ind w:left="1620" w:right="-19" w:hanging="540"/>
              <w:outlineLvl w:val="4"/>
              <w:rPr>
                <w:lang w:val="es-ES_tradnl"/>
                <w:rPrChange w:id="6109" w:author="Efraim Jimenez" w:date="2017-08-30T10:29:00Z">
                  <w:rPr>
                    <w:b/>
                  </w:rPr>
                </w:rPrChange>
              </w:rPr>
            </w:pPr>
            <w:r w:rsidRPr="00A85749">
              <w:rPr>
                <w:lang w:val="es-ES_tradnl"/>
                <w:rPrChange w:id="6110" w:author="Efraim Jimenez" w:date="2017-08-30T10:29:00Z">
                  <w:rPr/>
                </w:rPrChange>
              </w:rPr>
              <w:t>(</w:t>
            </w:r>
            <w:r w:rsidR="00A20832" w:rsidRPr="00A85749">
              <w:rPr>
                <w:lang w:val="es-ES_tradnl"/>
                <w:rPrChange w:id="6111" w:author="Efraim Jimenez" w:date="2017-08-30T10:29:00Z">
                  <w:rPr/>
                </w:rPrChange>
              </w:rPr>
              <w:t>vii)</w:t>
            </w:r>
            <w:r w:rsidR="00A20832" w:rsidRPr="00A85749">
              <w:rPr>
                <w:lang w:val="es-ES_tradnl"/>
                <w:rPrChange w:id="6112" w:author="Efraim Jimenez" w:date="2017-08-30T10:29:00Z">
                  <w:rPr/>
                </w:rPrChange>
              </w:rPr>
              <w:tab/>
            </w:r>
            <w:r w:rsidR="00A20832" w:rsidRPr="00A85749">
              <w:rPr>
                <w:b/>
                <w:lang w:val="es-ES_tradnl"/>
                <w:rPrChange w:id="6113" w:author="Efraim Jimenez" w:date="2017-08-30T10:29:00Z">
                  <w:rPr>
                    <w:b/>
                  </w:rPr>
                </w:rPrChange>
              </w:rPr>
              <w:t>a menos que en las CEC</w:t>
            </w:r>
            <w:r w:rsidR="00997CAB" w:rsidRPr="00A85749">
              <w:rPr>
                <w:b/>
                <w:lang w:val="es-ES_tradnl"/>
                <w:rPrChange w:id="6114" w:author="Efraim Jimenez" w:date="2017-08-30T10:29:00Z">
                  <w:rPr>
                    <w:b/>
                  </w:rPr>
                </w:rPrChange>
              </w:rPr>
              <w:t xml:space="preserve"> se especifique otra cosa</w:t>
            </w:r>
            <w:r w:rsidR="00A20832" w:rsidRPr="00A85749">
              <w:rPr>
                <w:lang w:val="es-ES_tradnl"/>
                <w:rPrChange w:id="6115" w:author="Efraim Jimenez" w:date="2017-08-30T10:29:00Z">
                  <w:rPr/>
                </w:rPrChange>
              </w:rPr>
              <w:t>, SOLO se dé a conocer a las partes mencionadas y sea reproducido por estas para su uso.</w:t>
            </w:r>
            <w:r w:rsidR="00D310A5" w:rsidRPr="00A85749">
              <w:rPr>
                <w:lang w:val="es-ES_tradnl"/>
                <w:rPrChange w:id="6116" w:author="Efraim Jimenez" w:date="2017-08-30T10:29:00Z">
                  <w:rPr/>
                </w:rPrChange>
              </w:rPr>
              <w:t xml:space="preserve"> </w:t>
            </w:r>
          </w:p>
        </w:tc>
      </w:tr>
      <w:tr w:rsidR="00A20832" w:rsidRPr="00A85749" w14:paraId="0188FD92" w14:textId="77777777" w:rsidTr="00C51F82">
        <w:tc>
          <w:tcPr>
            <w:tcW w:w="2552" w:type="dxa"/>
          </w:tcPr>
          <w:p w14:paraId="28C274B5" w14:textId="77777777" w:rsidR="00A20832" w:rsidRPr="00A85749" w:rsidRDefault="00A20832" w:rsidP="00A35BE3">
            <w:pPr>
              <w:spacing w:after="0"/>
              <w:jc w:val="left"/>
              <w:rPr>
                <w:lang w:val="es-ES_tradnl"/>
                <w:rPrChange w:id="6117" w:author="Efraim Jimenez" w:date="2017-08-30T10:29:00Z">
                  <w:rPr/>
                </w:rPrChange>
              </w:rPr>
            </w:pPr>
          </w:p>
        </w:tc>
        <w:tc>
          <w:tcPr>
            <w:tcW w:w="6804" w:type="dxa"/>
          </w:tcPr>
          <w:p w14:paraId="47040D8F" w14:textId="3A72C780" w:rsidR="00A20832" w:rsidRPr="00A85749" w:rsidRDefault="00A20832" w:rsidP="00C51F82">
            <w:pPr>
              <w:keepNext/>
              <w:keepLines/>
              <w:spacing w:before="240" w:after="200"/>
              <w:ind w:left="540" w:right="-19" w:hanging="540"/>
              <w:outlineLvl w:val="4"/>
              <w:rPr>
                <w:lang w:val="es-ES_tradnl"/>
                <w:rPrChange w:id="6118" w:author="Efraim Jimenez" w:date="2017-08-30T10:29:00Z">
                  <w:rPr>
                    <w:b/>
                  </w:rPr>
                </w:rPrChange>
              </w:rPr>
            </w:pPr>
            <w:r w:rsidRPr="00A85749">
              <w:rPr>
                <w:lang w:val="es-ES_tradnl"/>
                <w:rPrChange w:id="6119" w:author="Efraim Jimenez" w:date="2017-08-30T10:29:00Z">
                  <w:rPr/>
                </w:rPrChange>
              </w:rPr>
              <w:t>16.2</w:t>
            </w:r>
            <w:r w:rsidRPr="00A85749">
              <w:rPr>
                <w:lang w:val="es-ES_tradnl"/>
                <w:rPrChange w:id="6120" w:author="Efraim Jimenez" w:date="2017-08-30T10:29:00Z">
                  <w:rPr/>
                </w:rPrChange>
              </w:rPr>
              <w:tab/>
              <w:t xml:space="preserve">El Proveedor tiene derecho a inspeccionar el </w:t>
            </w:r>
            <w:r w:rsidR="00F772EC" w:rsidRPr="00A85749">
              <w:rPr>
                <w:lang w:val="es-ES_tradnl"/>
                <w:rPrChange w:id="6121" w:author="Efraim Jimenez" w:date="2017-08-30T10:29:00Z">
                  <w:rPr/>
                </w:rPrChange>
              </w:rPr>
              <w:t>software</w:t>
            </w:r>
            <w:r w:rsidRPr="00A85749">
              <w:rPr>
                <w:i/>
                <w:lang w:val="es-ES_tradnl"/>
                <w:rPrChange w:id="6122" w:author="Efraim Jimenez" w:date="2017-08-30T10:29:00Z">
                  <w:rPr>
                    <w:i/>
                  </w:rPr>
                </w:rPrChange>
              </w:rPr>
              <w:t xml:space="preserve"> </w:t>
            </w:r>
            <w:r w:rsidRPr="00A85749">
              <w:rPr>
                <w:lang w:val="es-ES_tradnl"/>
                <w:rPrChange w:id="6123" w:author="Efraim Jimenez" w:date="2017-08-30T10:29:00Z">
                  <w:rPr/>
                </w:rPrChange>
              </w:rPr>
              <w:t xml:space="preserve">estándar para verificar que cumpla con los acuerdos de licencia mencionados. </w:t>
            </w:r>
            <w:r w:rsidRPr="00A85749">
              <w:rPr>
                <w:b/>
                <w:lang w:val="es-ES_tradnl"/>
                <w:rPrChange w:id="6124" w:author="Efraim Jimenez" w:date="2017-08-30T10:29:00Z">
                  <w:rPr>
                    <w:b/>
                  </w:rPr>
                </w:rPrChange>
              </w:rPr>
              <w:t>A menos que en las CEC</w:t>
            </w:r>
            <w:r w:rsidR="00997CAB" w:rsidRPr="00A85749">
              <w:rPr>
                <w:b/>
                <w:lang w:val="es-ES_tradnl"/>
                <w:rPrChange w:id="6125" w:author="Efraim Jimenez" w:date="2017-08-30T10:29:00Z">
                  <w:rPr>
                    <w:b/>
                  </w:rPr>
                </w:rPrChange>
              </w:rPr>
              <w:t xml:space="preserve"> se especifique otra cosa</w:t>
            </w:r>
            <w:r w:rsidRPr="00A85749">
              <w:rPr>
                <w:lang w:val="es-ES_tradnl"/>
                <w:rPrChange w:id="6126" w:author="Efraim Jimenez" w:date="2017-08-30T10:29:00Z">
                  <w:rPr/>
                </w:rPrChange>
              </w:rPr>
              <w:t xml:space="preserve">, el Comprador pondrá a disposición del Proveedor, dentro de los siete (7) posteriores a la fecha de la correspondiente solicitud por escrito, registros precisos y actualizados del número de copias y su ubicación, el número de usuarios autorizados o cualquier otro dato pertinente que sea necesario para demostrar que el uso del </w:t>
            </w:r>
            <w:r w:rsidR="00F772EC" w:rsidRPr="00A85749">
              <w:rPr>
                <w:lang w:val="es-ES_tradnl"/>
                <w:rPrChange w:id="6127" w:author="Efraim Jimenez" w:date="2017-08-30T10:29:00Z">
                  <w:rPr/>
                </w:rPrChange>
              </w:rPr>
              <w:t>software</w:t>
            </w:r>
            <w:r w:rsidRPr="00A85749">
              <w:rPr>
                <w:i/>
                <w:lang w:val="es-ES_tradnl"/>
                <w:rPrChange w:id="6128" w:author="Efraim Jimenez" w:date="2017-08-30T10:29:00Z">
                  <w:rPr>
                    <w:i/>
                  </w:rPr>
                </w:rPrChange>
              </w:rPr>
              <w:t xml:space="preserve"> </w:t>
            </w:r>
            <w:r w:rsidRPr="00A85749">
              <w:rPr>
                <w:lang w:val="es-ES_tradnl"/>
                <w:rPrChange w:id="6129" w:author="Efraim Jimenez" w:date="2017-08-30T10:29:00Z">
                  <w:rPr/>
                </w:rPrChange>
              </w:rPr>
              <w:t xml:space="preserve">estándar se ajusta al acuerdo de licencia. Únicamente en el caso de que el Comprador y el Proveedor lo acuerden expresamente por escrito, el Comprador permitirá, en el marco de un proceso previamente acordado y especificado, la ejecución de funciones integradas del </w:t>
            </w:r>
            <w:r w:rsidR="00F772EC" w:rsidRPr="00A85749">
              <w:rPr>
                <w:lang w:val="es-ES_tradnl"/>
                <w:rPrChange w:id="6130" w:author="Efraim Jimenez" w:date="2017-08-30T10:29:00Z">
                  <w:rPr/>
                </w:rPrChange>
              </w:rPr>
              <w:t>software</w:t>
            </w:r>
            <w:r w:rsidRPr="00A85749">
              <w:rPr>
                <w:i/>
                <w:lang w:val="es-ES_tradnl"/>
                <w:rPrChange w:id="6131" w:author="Efraim Jimenez" w:date="2017-08-30T10:29:00Z">
                  <w:rPr>
                    <w:i/>
                  </w:rPr>
                </w:rPrChange>
              </w:rPr>
              <w:t xml:space="preserve"> </w:t>
            </w:r>
            <w:r w:rsidRPr="00A85749">
              <w:rPr>
                <w:lang w:val="es-ES_tradnl"/>
                <w:rPrChange w:id="6132" w:author="Efraim Jimenez" w:date="2017-08-30T10:29:00Z">
                  <w:rPr/>
                </w:rPrChange>
              </w:rPr>
              <w:t xml:space="preserve">bajo el control del Proveedor, y la transmisión sin restricciones de la información resultante sobre el uso del </w:t>
            </w:r>
            <w:r w:rsidR="00F772EC" w:rsidRPr="00A85749">
              <w:rPr>
                <w:lang w:val="es-ES_tradnl"/>
                <w:rPrChange w:id="6133" w:author="Efraim Jimenez" w:date="2017-08-30T10:29:00Z">
                  <w:rPr/>
                </w:rPrChange>
              </w:rPr>
              <w:t>software</w:t>
            </w:r>
            <w:r w:rsidRPr="00A85749">
              <w:rPr>
                <w:i/>
                <w:lang w:val="es-ES_tradnl"/>
                <w:rPrChange w:id="6134" w:author="Efraim Jimenez" w:date="2017-08-30T10:29:00Z">
                  <w:rPr>
                    <w:i/>
                  </w:rPr>
                </w:rPrChange>
              </w:rPr>
              <w:t>.</w:t>
            </w:r>
          </w:p>
        </w:tc>
      </w:tr>
      <w:tr w:rsidR="00A20832" w:rsidRPr="00A85749" w14:paraId="7724A25D" w14:textId="77777777" w:rsidTr="00C51F82">
        <w:trPr>
          <w:cantSplit/>
        </w:trPr>
        <w:tc>
          <w:tcPr>
            <w:tcW w:w="2552" w:type="dxa"/>
          </w:tcPr>
          <w:p w14:paraId="7F747C9D" w14:textId="55DF0F31" w:rsidR="00A20832" w:rsidRPr="00A85749" w:rsidRDefault="00A20832" w:rsidP="00A35BE3">
            <w:pPr>
              <w:pStyle w:val="Head62"/>
              <w:rPr>
                <w:lang w:val="es-ES_tradnl"/>
                <w:rPrChange w:id="6135" w:author="Efraim Jimenez" w:date="2017-08-30T10:29:00Z">
                  <w:rPr/>
                </w:rPrChange>
              </w:rPr>
            </w:pPr>
            <w:bookmarkStart w:id="6136" w:name="_Toc277233337"/>
            <w:bookmarkStart w:id="6137" w:name="_Toc488959036"/>
            <w:r w:rsidRPr="00A85749">
              <w:rPr>
                <w:lang w:val="es-ES_tradnl"/>
                <w:rPrChange w:id="6138" w:author="Efraim Jimenez" w:date="2017-08-30T10:29:00Z">
                  <w:rPr/>
                </w:rPrChange>
              </w:rPr>
              <w:lastRenderedPageBreak/>
              <w:t>17.</w:t>
            </w:r>
            <w:r w:rsidRPr="00A85749">
              <w:rPr>
                <w:lang w:val="es-ES_tradnl"/>
                <w:rPrChange w:id="6139" w:author="Efraim Jimenez" w:date="2017-08-30T10:29:00Z">
                  <w:rPr/>
                </w:rPrChange>
              </w:rPr>
              <w:tab/>
              <w:t>Confidencialidad de la información</w:t>
            </w:r>
            <w:bookmarkEnd w:id="6136"/>
            <w:bookmarkEnd w:id="6137"/>
          </w:p>
        </w:tc>
        <w:tc>
          <w:tcPr>
            <w:tcW w:w="6804" w:type="dxa"/>
          </w:tcPr>
          <w:p w14:paraId="32DD842E" w14:textId="1873A3B6" w:rsidR="00A20832" w:rsidRPr="00A85749" w:rsidRDefault="00A20832" w:rsidP="00C51F82">
            <w:pPr>
              <w:keepNext/>
              <w:keepLines/>
              <w:spacing w:before="240" w:after="200"/>
              <w:ind w:left="540" w:right="-19" w:hanging="540"/>
              <w:outlineLvl w:val="4"/>
              <w:rPr>
                <w:lang w:val="es-ES_tradnl"/>
                <w:rPrChange w:id="6140" w:author="Efraim Jimenez" w:date="2017-08-30T10:29:00Z">
                  <w:rPr>
                    <w:b/>
                  </w:rPr>
                </w:rPrChange>
              </w:rPr>
            </w:pPr>
            <w:r w:rsidRPr="00A85749">
              <w:rPr>
                <w:lang w:val="es-ES_tradnl"/>
                <w:rPrChange w:id="6141" w:author="Efraim Jimenez" w:date="2017-08-30T10:29:00Z">
                  <w:rPr/>
                </w:rPrChange>
              </w:rPr>
              <w:t>17.1</w:t>
            </w:r>
            <w:r w:rsidRPr="00A85749">
              <w:rPr>
                <w:lang w:val="es-ES_tradnl"/>
                <w:rPrChange w:id="6142" w:author="Efraim Jimenez" w:date="2017-08-30T10:29:00Z">
                  <w:rPr/>
                </w:rPrChange>
              </w:rPr>
              <w:tab/>
            </w:r>
            <w:r w:rsidRPr="00A85749">
              <w:rPr>
                <w:b/>
                <w:lang w:val="es-ES_tradnl"/>
                <w:rPrChange w:id="6143" w:author="Efraim Jimenez" w:date="2017-08-30T10:29:00Z">
                  <w:rPr>
                    <w:b/>
                  </w:rPr>
                </w:rPrChange>
              </w:rPr>
              <w:t>A menos que en las CEC</w:t>
            </w:r>
            <w:r w:rsidR="00997CAB" w:rsidRPr="00A85749">
              <w:rPr>
                <w:b/>
                <w:lang w:val="es-ES_tradnl"/>
                <w:rPrChange w:id="6144" w:author="Efraim Jimenez" w:date="2017-08-30T10:29:00Z">
                  <w:rPr>
                    <w:b/>
                  </w:rPr>
                </w:rPrChange>
              </w:rPr>
              <w:t xml:space="preserve"> se especifique otra cosa</w:t>
            </w:r>
            <w:r w:rsidRPr="00A85749">
              <w:rPr>
                <w:lang w:val="es-ES_tradnl"/>
                <w:rPrChange w:id="6145" w:author="Efraim Jimenez" w:date="2017-08-30T10:29:00Z">
                  <w:rPr/>
                </w:rPrChange>
              </w:rPr>
              <w:t xml:space="preserve">, la “Parte Receptora” (ya sea el Comprador o el Proveedor) mantendrá en estricta confidencialidad y no divulgará a terceros sin el consentimiento de la otra parte </w:t>
            </w:r>
            <w:r w:rsidR="002132B8" w:rsidRPr="00A85749">
              <w:rPr>
                <w:lang w:val="es-ES_tradnl"/>
                <w:rPrChange w:id="6146" w:author="Efraim Jimenez" w:date="2017-08-30T10:29:00Z">
                  <w:rPr/>
                </w:rPrChange>
              </w:rPr>
              <w:t xml:space="preserve">de este Contrato </w:t>
            </w:r>
            <w:r w:rsidRPr="00A85749">
              <w:rPr>
                <w:lang w:val="es-ES_tradnl"/>
                <w:rPrChange w:id="6147" w:author="Efraim Jimenez" w:date="2017-08-30T10:29:00Z">
                  <w:rPr/>
                </w:rPrChange>
              </w:rPr>
              <w:t xml:space="preserve">(la “Parte Reveladora”) documentos, datos u otra información de naturaleza confidencial (“información confidencial”) relacionada con este Contrato y proporcionada directa o indirectamente por la Parte Reveladora antes de su ejecución, durante dicho proceso </w:t>
            </w:r>
            <w:r w:rsidR="002132B8" w:rsidRPr="00A85749">
              <w:rPr>
                <w:lang w:val="es-ES_tradnl"/>
                <w:rPrChange w:id="6148" w:author="Efraim Jimenez" w:date="2017-08-30T10:29:00Z">
                  <w:rPr/>
                </w:rPrChange>
              </w:rPr>
              <w:t>o</w:t>
            </w:r>
            <w:r w:rsidRPr="00A85749">
              <w:rPr>
                <w:lang w:val="es-ES_tradnl"/>
                <w:rPrChange w:id="6149" w:author="Efraim Jimenez" w:date="2017-08-30T10:29:00Z">
                  <w:rPr/>
                </w:rPrChange>
              </w:rPr>
              <w:t xml:space="preserve"> luego de su </w:t>
            </w:r>
            <w:r w:rsidR="002132B8" w:rsidRPr="00A85749">
              <w:rPr>
                <w:lang w:val="es-ES_tradnl"/>
                <w:rPrChange w:id="6150" w:author="Efraim Jimenez" w:date="2017-08-30T10:29:00Z">
                  <w:rPr/>
                </w:rPrChange>
              </w:rPr>
              <w:t>extinción</w:t>
            </w:r>
            <w:r w:rsidRPr="00A85749">
              <w:rPr>
                <w:lang w:val="es-ES_tradnl"/>
                <w:rPrChange w:id="6151" w:author="Efraim Jimenez" w:date="2017-08-30T10:29:00Z">
                  <w:rPr/>
                </w:rPrChange>
              </w:rPr>
              <w:t>.</w:t>
            </w:r>
          </w:p>
        </w:tc>
      </w:tr>
      <w:tr w:rsidR="00A20832" w:rsidRPr="00A85749" w14:paraId="6092A33A" w14:textId="77777777" w:rsidTr="00C51F82">
        <w:tc>
          <w:tcPr>
            <w:tcW w:w="2552" w:type="dxa"/>
          </w:tcPr>
          <w:p w14:paraId="5375B8D4" w14:textId="77777777" w:rsidR="00A20832" w:rsidRPr="00A85749" w:rsidRDefault="00A20832" w:rsidP="00A35BE3">
            <w:pPr>
              <w:spacing w:after="0"/>
              <w:jc w:val="left"/>
              <w:rPr>
                <w:lang w:val="es-ES_tradnl"/>
                <w:rPrChange w:id="6152" w:author="Efraim Jimenez" w:date="2017-08-30T10:29:00Z">
                  <w:rPr/>
                </w:rPrChange>
              </w:rPr>
            </w:pPr>
          </w:p>
        </w:tc>
        <w:tc>
          <w:tcPr>
            <w:tcW w:w="6804" w:type="dxa"/>
          </w:tcPr>
          <w:p w14:paraId="66407E58" w14:textId="1A86DD71" w:rsidR="00A20832" w:rsidRPr="00A85749" w:rsidRDefault="00A20832" w:rsidP="00C51F82">
            <w:pPr>
              <w:keepNext/>
              <w:keepLines/>
              <w:spacing w:before="240" w:after="200"/>
              <w:ind w:left="547" w:right="-19" w:hanging="547"/>
              <w:outlineLvl w:val="4"/>
              <w:rPr>
                <w:lang w:val="es-ES_tradnl"/>
                <w:rPrChange w:id="6153" w:author="Efraim Jimenez" w:date="2017-08-30T10:29:00Z">
                  <w:rPr>
                    <w:b/>
                  </w:rPr>
                </w:rPrChange>
              </w:rPr>
            </w:pPr>
            <w:r w:rsidRPr="00A85749">
              <w:rPr>
                <w:lang w:val="es-ES_tradnl"/>
                <w:rPrChange w:id="6154" w:author="Efraim Jimenez" w:date="2017-08-30T10:29:00Z">
                  <w:rPr/>
                </w:rPrChange>
              </w:rPr>
              <w:t>17.2</w:t>
            </w:r>
            <w:r w:rsidRPr="00A85749">
              <w:rPr>
                <w:lang w:val="es-ES_tradnl"/>
                <w:rPrChange w:id="6155" w:author="Efraim Jimenez" w:date="2017-08-30T10:29:00Z">
                  <w:rPr/>
                </w:rPrChange>
              </w:rPr>
              <w:tab/>
              <w:t xml:space="preserve">A los fines de lo dispuesto en la cláusula 17.1 de las CGC, se considerará que el Proveedor es la Parte Receptora de información confidencial generada por él mismo durante el cumplimiento de sus obligaciones derivadas del Contrato y relacionada con las </w:t>
            </w:r>
            <w:r w:rsidR="00E83983" w:rsidRPr="00A85749">
              <w:rPr>
                <w:lang w:val="es-ES_tradnl"/>
                <w:rPrChange w:id="6156" w:author="Efraim Jimenez" w:date="2017-08-30T10:29:00Z">
                  <w:rPr/>
                </w:rPrChange>
              </w:rPr>
              <w:t>actividades comerciales</w:t>
            </w:r>
            <w:r w:rsidRPr="00A85749">
              <w:rPr>
                <w:lang w:val="es-ES_tradnl"/>
                <w:rPrChange w:id="6157" w:author="Efraim Jimenez" w:date="2017-08-30T10:29:00Z">
                  <w:rPr/>
                </w:rPrChange>
              </w:rPr>
              <w:t>, las finanzas, los proveedores, los empleados y otros contactos del Comprador o el uso del Sistema por parte del Comprador.</w:t>
            </w:r>
          </w:p>
          <w:p w14:paraId="3E17EAE4" w14:textId="580E599C" w:rsidR="00A20832" w:rsidRPr="00A85749" w:rsidRDefault="00A20832" w:rsidP="00C51F82">
            <w:pPr>
              <w:keepNext/>
              <w:keepLines/>
              <w:spacing w:before="240" w:after="200"/>
              <w:ind w:left="540" w:right="-19" w:hanging="540"/>
              <w:outlineLvl w:val="4"/>
              <w:rPr>
                <w:lang w:val="es-ES_tradnl"/>
                <w:rPrChange w:id="6158" w:author="Efraim Jimenez" w:date="2017-08-30T10:29:00Z">
                  <w:rPr>
                    <w:b/>
                  </w:rPr>
                </w:rPrChange>
              </w:rPr>
            </w:pPr>
            <w:r w:rsidRPr="00A85749">
              <w:rPr>
                <w:lang w:val="es-ES_tradnl"/>
                <w:rPrChange w:id="6159" w:author="Efraim Jimenez" w:date="2017-08-30T10:29:00Z">
                  <w:rPr/>
                </w:rPrChange>
              </w:rPr>
              <w:t>17.3</w:t>
            </w:r>
            <w:r w:rsidRPr="00A85749">
              <w:rPr>
                <w:lang w:val="es-ES_tradnl"/>
                <w:rPrChange w:id="6160" w:author="Efraim Jimenez" w:date="2017-08-30T10:29:00Z">
                  <w:rPr/>
                </w:rPrChange>
              </w:rPr>
              <w:tab/>
              <w:t xml:space="preserve">No obstante lo dispuesto en las cláusulas 17.1 y 17.2 de </w:t>
            </w:r>
            <w:r w:rsidR="00227FC3" w:rsidRPr="00A85749">
              <w:rPr>
                <w:lang w:val="es-ES_tradnl"/>
                <w:rPrChange w:id="6161" w:author="Efraim Jimenez" w:date="2017-08-30T10:29:00Z">
                  <w:rPr/>
                </w:rPrChange>
              </w:rPr>
              <w:br/>
            </w:r>
            <w:r w:rsidRPr="00A85749">
              <w:rPr>
                <w:lang w:val="es-ES_tradnl"/>
                <w:rPrChange w:id="6162" w:author="Efraim Jimenez" w:date="2017-08-30T10:29:00Z">
                  <w:rPr/>
                </w:rPrChange>
              </w:rPr>
              <w:t>las CGC:</w:t>
            </w:r>
          </w:p>
          <w:p w14:paraId="369AFA28" w14:textId="729729CD" w:rsidR="00A20832" w:rsidRPr="00A85749" w:rsidRDefault="00227FC3" w:rsidP="00C51F82">
            <w:pPr>
              <w:keepNext/>
              <w:keepLines/>
              <w:spacing w:before="240" w:after="200"/>
              <w:ind w:left="1094" w:right="-19" w:hanging="547"/>
              <w:outlineLvl w:val="4"/>
              <w:rPr>
                <w:lang w:val="es-ES_tradnl"/>
                <w:rPrChange w:id="6163" w:author="Efraim Jimenez" w:date="2017-08-30T10:29:00Z">
                  <w:rPr>
                    <w:b/>
                  </w:rPr>
                </w:rPrChange>
              </w:rPr>
            </w:pPr>
            <w:r w:rsidRPr="00A85749">
              <w:rPr>
                <w:lang w:val="es-ES_tradnl"/>
                <w:rPrChange w:id="6164" w:author="Efraim Jimenez" w:date="2017-08-30T10:29:00Z">
                  <w:rPr/>
                </w:rPrChange>
              </w:rPr>
              <w:t>(</w:t>
            </w:r>
            <w:r w:rsidR="00A20832" w:rsidRPr="00A85749">
              <w:rPr>
                <w:lang w:val="es-ES_tradnl"/>
                <w:rPrChange w:id="6165" w:author="Efraim Jimenez" w:date="2017-08-30T10:29:00Z">
                  <w:rPr/>
                </w:rPrChange>
              </w:rPr>
              <w:t>a)</w:t>
            </w:r>
            <w:r w:rsidR="00A20832" w:rsidRPr="00A85749">
              <w:rPr>
                <w:lang w:val="es-ES_tradnl"/>
                <w:rPrChange w:id="6166" w:author="Efraim Jimenez" w:date="2017-08-30T10:29:00Z">
                  <w:rPr/>
                </w:rPrChange>
              </w:rPr>
              <w:tab/>
              <w:t xml:space="preserve">el Proveedor podrá proporcionar a su </w:t>
            </w:r>
            <w:r w:rsidR="00A07C8B" w:rsidRPr="00A85749">
              <w:rPr>
                <w:lang w:val="es-ES_tradnl"/>
                <w:rPrChange w:id="6167" w:author="Efraim Jimenez" w:date="2017-08-30T10:29:00Z">
                  <w:rPr/>
                </w:rPrChange>
              </w:rPr>
              <w:t>s</w:t>
            </w:r>
            <w:r w:rsidR="00A20832" w:rsidRPr="00A85749">
              <w:rPr>
                <w:lang w:val="es-ES_tradnl"/>
                <w:rPrChange w:id="6168" w:author="Efraim Jimenez" w:date="2017-08-30T10:29:00Z">
                  <w:rPr/>
                </w:rPrChange>
              </w:rPr>
              <w:t>ubcontratista información confidencial del Comprador en la medida en que esta sea razonablemente necesaria para que pueda cumplir con el trabajo asignado en el marco del Contrato;</w:t>
            </w:r>
          </w:p>
          <w:p w14:paraId="727B9563" w14:textId="19CD8EF8" w:rsidR="00A20832" w:rsidRPr="00A85749" w:rsidRDefault="00227FC3" w:rsidP="00C51F82">
            <w:pPr>
              <w:spacing w:after="200"/>
              <w:ind w:left="1080" w:right="-19" w:hanging="540"/>
              <w:rPr>
                <w:spacing w:val="-2"/>
                <w:lang w:val="es-ES_tradnl"/>
                <w:rPrChange w:id="6169" w:author="Efraim Jimenez" w:date="2017-08-30T10:29:00Z">
                  <w:rPr>
                    <w:spacing w:val="-2"/>
                  </w:rPr>
                </w:rPrChange>
              </w:rPr>
            </w:pPr>
            <w:r w:rsidRPr="00A85749">
              <w:rPr>
                <w:spacing w:val="-2"/>
                <w:lang w:val="es-ES_tradnl"/>
                <w:rPrChange w:id="6170" w:author="Efraim Jimenez" w:date="2017-08-30T10:29:00Z">
                  <w:rPr>
                    <w:spacing w:val="-2"/>
                  </w:rPr>
                </w:rPrChange>
              </w:rPr>
              <w:t>(</w:t>
            </w:r>
            <w:r w:rsidR="00A20832" w:rsidRPr="00A85749">
              <w:rPr>
                <w:spacing w:val="-2"/>
                <w:lang w:val="es-ES_tradnl"/>
                <w:rPrChange w:id="6171" w:author="Efraim Jimenez" w:date="2017-08-30T10:29:00Z">
                  <w:rPr>
                    <w:spacing w:val="-2"/>
                  </w:rPr>
                </w:rPrChange>
              </w:rPr>
              <w:t>b)</w:t>
            </w:r>
            <w:r w:rsidR="00A20832" w:rsidRPr="00A85749">
              <w:rPr>
                <w:spacing w:val="-2"/>
                <w:lang w:val="es-ES_tradnl"/>
                <w:rPrChange w:id="6172" w:author="Efraim Jimenez" w:date="2017-08-30T10:29:00Z">
                  <w:rPr>
                    <w:spacing w:val="-2"/>
                  </w:rPr>
                </w:rPrChange>
              </w:rPr>
              <w:tab/>
              <w:t xml:space="preserve">el Comprador podrá proporcionar información confidencial </w:t>
            </w:r>
            <w:r w:rsidR="00E83983" w:rsidRPr="00A85749">
              <w:rPr>
                <w:spacing w:val="-2"/>
                <w:lang w:val="es-ES_tradnl"/>
                <w:rPrChange w:id="6173" w:author="Efraim Jimenez" w:date="2017-08-30T10:29:00Z">
                  <w:rPr>
                    <w:spacing w:val="-2"/>
                  </w:rPr>
                </w:rPrChange>
              </w:rPr>
              <w:t>de</w:t>
            </w:r>
            <w:r w:rsidR="00A20832" w:rsidRPr="00A85749">
              <w:rPr>
                <w:spacing w:val="-2"/>
                <w:lang w:val="es-ES_tradnl"/>
                <w:rPrChange w:id="6174" w:author="Efraim Jimenez" w:date="2017-08-30T10:29:00Z">
                  <w:rPr>
                    <w:spacing w:val="-2"/>
                  </w:rPr>
                </w:rPrChange>
              </w:rPr>
              <w:t xml:space="preserve">l Proveedor: </w:t>
            </w:r>
            <w:r w:rsidRPr="00A85749">
              <w:rPr>
                <w:spacing w:val="-2"/>
                <w:lang w:val="es-ES_tradnl"/>
                <w:rPrChange w:id="6175" w:author="Efraim Jimenez" w:date="2017-08-30T10:29:00Z">
                  <w:rPr>
                    <w:spacing w:val="-2"/>
                  </w:rPr>
                </w:rPrChange>
              </w:rPr>
              <w:t>(</w:t>
            </w:r>
            <w:r w:rsidR="00A20832" w:rsidRPr="00A85749">
              <w:rPr>
                <w:spacing w:val="-2"/>
                <w:lang w:val="es-ES_tradnl"/>
                <w:rPrChange w:id="6176" w:author="Efraim Jimenez" w:date="2017-08-30T10:29:00Z">
                  <w:rPr>
                    <w:spacing w:val="-2"/>
                  </w:rPr>
                </w:rPrChange>
              </w:rPr>
              <w:t xml:space="preserve">i) a sus prestadores de apoyo técnico y sus subcontratistas en la medida en que dicha información sea razonablemente necesaria para que estos puedan cumplir con su trabajo en el marco de los contratos de prestación de apoyo técnico, y </w:t>
            </w:r>
            <w:r w:rsidRPr="00A85749">
              <w:rPr>
                <w:spacing w:val="-2"/>
                <w:lang w:val="es-ES_tradnl"/>
                <w:rPrChange w:id="6177" w:author="Efraim Jimenez" w:date="2017-08-30T10:29:00Z">
                  <w:rPr>
                    <w:spacing w:val="-2"/>
                  </w:rPr>
                </w:rPrChange>
              </w:rPr>
              <w:t>(</w:t>
            </w:r>
            <w:r w:rsidR="00A20832" w:rsidRPr="00A85749">
              <w:rPr>
                <w:spacing w:val="-2"/>
                <w:lang w:val="es-ES_tradnl"/>
                <w:rPrChange w:id="6178" w:author="Efraim Jimenez" w:date="2017-08-30T10:29:00Z">
                  <w:rPr>
                    <w:spacing w:val="-2"/>
                  </w:rPr>
                </w:rPrChange>
              </w:rPr>
              <w:t>ii) a sus filiales y subsidiarias,</w:t>
            </w:r>
          </w:p>
          <w:p w14:paraId="0A1EF466" w14:textId="55837AFC" w:rsidR="00A20832" w:rsidRPr="00A85749" w:rsidRDefault="00A20832" w:rsidP="00C51F82">
            <w:pPr>
              <w:keepNext/>
              <w:keepLines/>
              <w:spacing w:before="240" w:after="200"/>
              <w:ind w:left="540" w:right="-19"/>
              <w:outlineLvl w:val="4"/>
              <w:rPr>
                <w:lang w:val="es-ES_tradnl"/>
                <w:rPrChange w:id="6179" w:author="Efraim Jimenez" w:date="2017-08-30T10:29:00Z">
                  <w:rPr>
                    <w:b/>
                  </w:rPr>
                </w:rPrChange>
              </w:rPr>
            </w:pPr>
            <w:r w:rsidRPr="00A85749">
              <w:rPr>
                <w:lang w:val="es-ES_tradnl"/>
                <w:rPrChange w:id="6180" w:author="Efraim Jimenez" w:date="2017-08-30T10:29:00Z">
                  <w:rPr/>
                </w:rPrChange>
              </w:rPr>
              <w:t xml:space="preserve">en cuyo caso la Parte Receptora garantizará que la persona a la que proporcione información confidencial de la Parte Reveladora conozca las obligaciones de la Parte Receptora en virtud de lo dispuesto en </w:t>
            </w:r>
            <w:r w:rsidR="00CE1976" w:rsidRPr="00A85749">
              <w:rPr>
                <w:lang w:val="es-ES_tradnl"/>
                <w:rPrChange w:id="6181" w:author="Efraim Jimenez" w:date="2017-08-30T10:29:00Z">
                  <w:rPr/>
                </w:rPrChange>
              </w:rPr>
              <w:t xml:space="preserve">esta </w:t>
            </w:r>
            <w:r w:rsidRPr="00A85749">
              <w:rPr>
                <w:lang w:val="es-ES_tradnl"/>
                <w:rPrChange w:id="6182" w:author="Efraim Jimenez" w:date="2017-08-30T10:29:00Z">
                  <w:rPr/>
                </w:rPrChange>
              </w:rPr>
              <w:t xml:space="preserve">cláusula 17 de </w:t>
            </w:r>
            <w:r w:rsidR="00CE1976" w:rsidRPr="00A85749">
              <w:rPr>
                <w:lang w:val="es-ES_tradnl"/>
                <w:rPrChange w:id="6183" w:author="Efraim Jimenez" w:date="2017-08-30T10:29:00Z">
                  <w:rPr/>
                </w:rPrChange>
              </w:rPr>
              <w:t xml:space="preserve">las </w:t>
            </w:r>
            <w:r w:rsidRPr="00A85749">
              <w:rPr>
                <w:lang w:val="es-ES_tradnl"/>
                <w:rPrChange w:id="6184" w:author="Efraim Jimenez" w:date="2017-08-30T10:29:00Z">
                  <w:rPr/>
                </w:rPrChange>
              </w:rPr>
              <w:t>CGC, y cumpla con dichas obligaciones, como si reemplazara a la Parte Receptora en el marco del Contrato.</w:t>
            </w:r>
          </w:p>
        </w:tc>
      </w:tr>
      <w:tr w:rsidR="00A20832" w:rsidRPr="00A85749" w14:paraId="0229488F" w14:textId="77777777" w:rsidTr="00C51F82">
        <w:tc>
          <w:tcPr>
            <w:tcW w:w="2552" w:type="dxa"/>
          </w:tcPr>
          <w:p w14:paraId="748CCE6B" w14:textId="77777777" w:rsidR="00A20832" w:rsidRPr="00A85749" w:rsidRDefault="00A20832" w:rsidP="00A35BE3">
            <w:pPr>
              <w:spacing w:after="0"/>
              <w:jc w:val="left"/>
              <w:rPr>
                <w:lang w:val="es-ES_tradnl"/>
                <w:rPrChange w:id="6185" w:author="Efraim Jimenez" w:date="2017-08-30T10:29:00Z">
                  <w:rPr/>
                </w:rPrChange>
              </w:rPr>
            </w:pPr>
          </w:p>
        </w:tc>
        <w:tc>
          <w:tcPr>
            <w:tcW w:w="6804" w:type="dxa"/>
          </w:tcPr>
          <w:p w14:paraId="58D7E3B8" w14:textId="03D5CC92" w:rsidR="00A20832" w:rsidRPr="00A85749" w:rsidRDefault="00A20832" w:rsidP="00C51F82">
            <w:pPr>
              <w:keepNext/>
              <w:keepLines/>
              <w:spacing w:before="240" w:after="200"/>
              <w:ind w:left="540" w:right="-19" w:hanging="540"/>
              <w:outlineLvl w:val="4"/>
              <w:rPr>
                <w:lang w:val="es-ES_tradnl"/>
                <w:rPrChange w:id="6186" w:author="Efraim Jimenez" w:date="2017-08-30T10:29:00Z">
                  <w:rPr>
                    <w:b/>
                  </w:rPr>
                </w:rPrChange>
              </w:rPr>
            </w:pPr>
            <w:r w:rsidRPr="00A85749">
              <w:rPr>
                <w:lang w:val="es-ES_tradnl"/>
                <w:rPrChange w:id="6187" w:author="Efraim Jimenez" w:date="2017-08-30T10:29:00Z">
                  <w:rPr/>
                </w:rPrChange>
              </w:rPr>
              <w:t>17.4</w:t>
            </w:r>
            <w:r w:rsidRPr="00A85749">
              <w:rPr>
                <w:lang w:val="es-ES_tradnl"/>
                <w:rPrChange w:id="6188" w:author="Efraim Jimenez" w:date="2017-08-30T10:29:00Z">
                  <w:rPr/>
                </w:rPrChange>
              </w:rPr>
              <w:tab/>
              <w:t xml:space="preserve">El Comprador no podrá, sin obtener previamente el consentimiento escrito del Proveedor, utilizar la información confidencial recibida de este para ningún otro fin que no sea la </w:t>
            </w:r>
            <w:r w:rsidRPr="00A85749">
              <w:rPr>
                <w:lang w:val="es-ES_tradnl"/>
                <w:rPrChange w:id="6189" w:author="Efraim Jimenez" w:date="2017-08-30T10:29:00Z">
                  <w:rPr/>
                </w:rPrChange>
              </w:rPr>
              <w:lastRenderedPageBreak/>
              <w:t xml:space="preserve">operación, el mantenimiento y el desarrollo ulterior del Sistema. </w:t>
            </w:r>
            <w:r w:rsidR="00CE1976" w:rsidRPr="00A85749">
              <w:rPr>
                <w:lang w:val="es-ES_tradnl"/>
                <w:rPrChange w:id="6190" w:author="Efraim Jimenez" w:date="2017-08-30T10:29:00Z">
                  <w:rPr/>
                </w:rPrChange>
              </w:rPr>
              <w:t>Por su parte</w:t>
            </w:r>
            <w:r w:rsidRPr="00A85749">
              <w:rPr>
                <w:lang w:val="es-ES_tradnl"/>
                <w:rPrChange w:id="6191" w:author="Efraim Jimenez" w:date="2017-08-30T10:29:00Z">
                  <w:rPr/>
                </w:rPrChange>
              </w:rPr>
              <w:t>, el Proveedor no podrá, sin obtener previamente el consentimiento del Comprador, utilizar la información confidencial recibida de este para ningún otro fin que no sean los requeridos para el cumplimiento del Contrato.</w:t>
            </w:r>
            <w:r w:rsidR="00D310A5" w:rsidRPr="00A85749">
              <w:rPr>
                <w:lang w:val="es-ES_tradnl"/>
                <w:rPrChange w:id="6192" w:author="Efraim Jimenez" w:date="2017-08-30T10:29:00Z">
                  <w:rPr/>
                </w:rPrChange>
              </w:rPr>
              <w:t xml:space="preserve"> </w:t>
            </w:r>
          </w:p>
          <w:p w14:paraId="6D47E5A1" w14:textId="0C968FAB" w:rsidR="00A20832" w:rsidRPr="00A85749" w:rsidRDefault="00A20832" w:rsidP="00C51F82">
            <w:pPr>
              <w:spacing w:after="200"/>
              <w:ind w:left="540" w:right="-19" w:hanging="540"/>
              <w:rPr>
                <w:lang w:val="es-ES_tradnl"/>
                <w:rPrChange w:id="6193" w:author="Efraim Jimenez" w:date="2017-08-30T10:29:00Z">
                  <w:rPr/>
                </w:rPrChange>
              </w:rPr>
            </w:pPr>
            <w:r w:rsidRPr="00A85749">
              <w:rPr>
                <w:lang w:val="es-ES_tradnl"/>
                <w:rPrChange w:id="6194" w:author="Efraim Jimenez" w:date="2017-08-30T10:29:00Z">
                  <w:rPr/>
                </w:rPrChange>
              </w:rPr>
              <w:t>17.5</w:t>
            </w:r>
            <w:r w:rsidRPr="00A85749">
              <w:rPr>
                <w:lang w:val="es-ES_tradnl"/>
                <w:rPrChange w:id="6195" w:author="Efraim Jimenez" w:date="2017-08-30T10:29:00Z">
                  <w:rPr/>
                </w:rPrChange>
              </w:rPr>
              <w:tab/>
              <w:t xml:space="preserve">Sin embargo, la obligación de una de las partes conforme a </w:t>
            </w:r>
            <w:r w:rsidR="00227FC3" w:rsidRPr="00A85749">
              <w:rPr>
                <w:lang w:val="es-ES_tradnl"/>
                <w:rPrChange w:id="6196" w:author="Efraim Jimenez" w:date="2017-08-30T10:29:00Z">
                  <w:rPr/>
                </w:rPrChange>
              </w:rPr>
              <w:br/>
            </w:r>
            <w:r w:rsidRPr="00A85749">
              <w:rPr>
                <w:lang w:val="es-ES_tradnl"/>
                <w:rPrChange w:id="6197" w:author="Efraim Jimenez" w:date="2017-08-30T10:29:00Z">
                  <w:rPr/>
                </w:rPrChange>
              </w:rPr>
              <w:t>las cláusulas 17.1 a 17.4 precedentes no se aplicará a la información que:</w:t>
            </w:r>
          </w:p>
          <w:p w14:paraId="7A413EE1" w14:textId="0476CDAE" w:rsidR="00A20832" w:rsidRPr="00A85749" w:rsidRDefault="00227FC3" w:rsidP="00C51F82">
            <w:pPr>
              <w:keepNext/>
              <w:keepLines/>
              <w:spacing w:before="240" w:after="200"/>
              <w:ind w:left="1080" w:right="-19" w:hanging="536"/>
              <w:outlineLvl w:val="4"/>
              <w:rPr>
                <w:lang w:val="es-ES_tradnl"/>
                <w:rPrChange w:id="6198" w:author="Efraim Jimenez" w:date="2017-08-30T10:29:00Z">
                  <w:rPr>
                    <w:b/>
                  </w:rPr>
                </w:rPrChange>
              </w:rPr>
            </w:pPr>
            <w:r w:rsidRPr="00A85749">
              <w:rPr>
                <w:lang w:val="es-ES_tradnl"/>
                <w:rPrChange w:id="6199" w:author="Efraim Jimenez" w:date="2017-08-30T10:29:00Z">
                  <w:rPr/>
                </w:rPrChange>
              </w:rPr>
              <w:t>(</w:t>
            </w:r>
            <w:r w:rsidR="00A20832" w:rsidRPr="00A85749">
              <w:rPr>
                <w:lang w:val="es-ES_tradnl"/>
                <w:rPrChange w:id="6200" w:author="Efraim Jimenez" w:date="2017-08-30T10:29:00Z">
                  <w:rPr/>
                </w:rPrChange>
              </w:rPr>
              <w:t>a)</w:t>
            </w:r>
            <w:r w:rsidR="00A20832" w:rsidRPr="00A85749">
              <w:rPr>
                <w:lang w:val="es-ES_tradnl"/>
                <w:rPrChange w:id="6201" w:author="Efraim Jimenez" w:date="2017-08-30T10:29:00Z">
                  <w:rPr/>
                </w:rPrChange>
              </w:rPr>
              <w:tab/>
            </w:r>
            <w:r w:rsidR="00CE1976" w:rsidRPr="00A85749">
              <w:rPr>
                <w:lang w:val="es-ES_tradnl"/>
                <w:rPrChange w:id="6202" w:author="Efraim Jimenez" w:date="2017-08-30T10:29:00Z">
                  <w:rPr/>
                </w:rPrChange>
              </w:rPr>
              <w:t>a</w:t>
            </w:r>
            <w:r w:rsidR="00A20832" w:rsidRPr="00A85749">
              <w:rPr>
                <w:lang w:val="es-ES_tradnl"/>
                <w:rPrChange w:id="6203" w:author="Efraim Jimenez" w:date="2017-08-30T10:29:00Z">
                  <w:rPr/>
                </w:rPrChange>
              </w:rPr>
              <w:t>hora o más adelante pase a ser de dominio público sin que medie falta de la Parte Receptora;</w:t>
            </w:r>
          </w:p>
          <w:p w14:paraId="3416456F" w14:textId="53C979D1" w:rsidR="00A20832" w:rsidRPr="00A85749" w:rsidRDefault="00227FC3" w:rsidP="00C51F82">
            <w:pPr>
              <w:keepNext/>
              <w:keepLines/>
              <w:spacing w:before="240" w:after="200"/>
              <w:ind w:left="1080" w:right="-19" w:hanging="536"/>
              <w:outlineLvl w:val="4"/>
              <w:rPr>
                <w:lang w:val="es-ES_tradnl"/>
                <w:rPrChange w:id="6204" w:author="Efraim Jimenez" w:date="2017-08-30T10:29:00Z">
                  <w:rPr>
                    <w:b/>
                  </w:rPr>
                </w:rPrChange>
              </w:rPr>
            </w:pPr>
            <w:r w:rsidRPr="00A85749">
              <w:rPr>
                <w:lang w:val="es-ES_tradnl"/>
                <w:rPrChange w:id="6205" w:author="Efraim Jimenez" w:date="2017-08-30T10:29:00Z">
                  <w:rPr/>
                </w:rPrChange>
              </w:rPr>
              <w:t>(</w:t>
            </w:r>
            <w:r w:rsidR="00A20832" w:rsidRPr="00A85749">
              <w:rPr>
                <w:lang w:val="es-ES_tradnl"/>
                <w:rPrChange w:id="6206" w:author="Efraim Jimenez" w:date="2017-08-30T10:29:00Z">
                  <w:rPr/>
                </w:rPrChange>
              </w:rPr>
              <w:t>b)</w:t>
            </w:r>
            <w:r w:rsidR="00A20832" w:rsidRPr="00A85749">
              <w:rPr>
                <w:lang w:val="es-ES_tradnl"/>
                <w:rPrChange w:id="6207" w:author="Efraim Jimenez" w:date="2017-08-30T10:29:00Z">
                  <w:rPr/>
                </w:rPrChange>
              </w:rPr>
              <w:tab/>
              <w:t>pued</w:t>
            </w:r>
            <w:r w:rsidR="00CE1976" w:rsidRPr="00A85749">
              <w:rPr>
                <w:lang w:val="es-ES_tradnl"/>
                <w:rPrChange w:id="6208" w:author="Efraim Jimenez" w:date="2017-08-30T10:29:00Z">
                  <w:rPr/>
                </w:rPrChange>
              </w:rPr>
              <w:t>a</w:t>
            </w:r>
            <w:r w:rsidR="00A20832" w:rsidRPr="00A85749">
              <w:rPr>
                <w:lang w:val="es-ES_tradnl"/>
                <w:rPrChange w:id="6209" w:author="Efraim Jimenez" w:date="2017-08-30T10:29:00Z">
                  <w:rPr/>
                </w:rPrChange>
              </w:rPr>
              <w:t xml:space="preserve"> comprobarse que estaba en posesión de la Parte Receptora en el momento en que fue divulgada y </w:t>
            </w:r>
            <w:r w:rsidR="00CE1976" w:rsidRPr="00A85749">
              <w:rPr>
                <w:lang w:val="es-ES_tradnl"/>
                <w:rPrChange w:id="6210" w:author="Efraim Jimenez" w:date="2017-08-30T10:29:00Z">
                  <w:rPr/>
                </w:rPrChange>
              </w:rPr>
              <w:t xml:space="preserve">que </w:t>
            </w:r>
            <w:r w:rsidR="00A20832" w:rsidRPr="00A85749">
              <w:rPr>
                <w:lang w:val="es-ES_tradnl"/>
                <w:rPrChange w:id="6211" w:author="Efraim Jimenez" w:date="2017-08-30T10:29:00Z">
                  <w:rPr/>
                </w:rPrChange>
              </w:rPr>
              <w:t>no fue obtenida previamente directa o indirectamente de la Parte Reveladora;</w:t>
            </w:r>
          </w:p>
          <w:p w14:paraId="55728B5D" w14:textId="0046CE77" w:rsidR="00A20832" w:rsidRPr="00A85749" w:rsidRDefault="00227FC3" w:rsidP="00C51F82">
            <w:pPr>
              <w:keepNext/>
              <w:keepLines/>
              <w:spacing w:before="240" w:after="200"/>
              <w:ind w:left="1080" w:right="-19" w:hanging="536"/>
              <w:outlineLvl w:val="4"/>
              <w:rPr>
                <w:lang w:val="es-ES_tradnl"/>
                <w:rPrChange w:id="6212" w:author="Efraim Jimenez" w:date="2017-08-30T10:29:00Z">
                  <w:rPr>
                    <w:b/>
                  </w:rPr>
                </w:rPrChange>
              </w:rPr>
            </w:pPr>
            <w:r w:rsidRPr="00A85749">
              <w:rPr>
                <w:lang w:val="es-ES_tradnl"/>
                <w:rPrChange w:id="6213" w:author="Efraim Jimenez" w:date="2017-08-30T10:29:00Z">
                  <w:rPr/>
                </w:rPrChange>
              </w:rPr>
              <w:t>(</w:t>
            </w:r>
            <w:r w:rsidR="00A20832" w:rsidRPr="00A85749">
              <w:rPr>
                <w:lang w:val="es-ES_tradnl"/>
                <w:rPrChange w:id="6214" w:author="Efraim Jimenez" w:date="2017-08-30T10:29:00Z">
                  <w:rPr/>
                </w:rPrChange>
              </w:rPr>
              <w:t>c)</w:t>
            </w:r>
            <w:r w:rsidR="00A20832" w:rsidRPr="00A85749">
              <w:rPr>
                <w:lang w:val="es-ES_tradnl"/>
                <w:rPrChange w:id="6215" w:author="Efraim Jimenez" w:date="2017-08-30T10:29:00Z">
                  <w:rPr/>
                </w:rPrChange>
              </w:rPr>
              <w:tab/>
              <w:t>pase a estar legítimamente a disposición de la Parte Receptora por obra de un tercero no sujeto a ninguna obligación de confidencialidad.</w:t>
            </w:r>
          </w:p>
          <w:p w14:paraId="26595909" w14:textId="77777777" w:rsidR="00A20832" w:rsidRPr="00A85749" w:rsidRDefault="00A20832" w:rsidP="00C51F82">
            <w:pPr>
              <w:keepNext/>
              <w:keepLines/>
              <w:spacing w:before="240" w:after="200"/>
              <w:ind w:left="540" w:right="-19" w:hanging="540"/>
              <w:outlineLvl w:val="4"/>
              <w:rPr>
                <w:lang w:val="es-ES_tradnl"/>
                <w:rPrChange w:id="6216" w:author="Efraim Jimenez" w:date="2017-08-30T10:29:00Z">
                  <w:rPr>
                    <w:b/>
                  </w:rPr>
                </w:rPrChange>
              </w:rPr>
            </w:pPr>
            <w:r w:rsidRPr="00A85749">
              <w:rPr>
                <w:lang w:val="es-ES_tradnl"/>
                <w:rPrChange w:id="6217" w:author="Efraim Jimenez" w:date="2017-08-30T10:29:00Z">
                  <w:rPr/>
                </w:rPrChange>
              </w:rPr>
              <w:t>17.6</w:t>
            </w:r>
            <w:r w:rsidRPr="00A85749">
              <w:rPr>
                <w:lang w:val="es-ES_tradnl"/>
                <w:rPrChange w:id="6218" w:author="Efraim Jimenez" w:date="2017-08-30T10:29:00Z">
                  <w:rPr/>
                </w:rPrChange>
              </w:rPr>
              <w:tab/>
              <w:t>Las disposiciones precedentes de esta cláusula 17 de las CGC no modificarán de modo alguno ningún compromiso de confidencialidad asumido por cualquiera de las partes antes de la fecha del Contrato con respecto al Sistema o a cualquier parte de este.</w:t>
            </w:r>
          </w:p>
          <w:p w14:paraId="4CB97779" w14:textId="602DCBBB" w:rsidR="00A20832" w:rsidRPr="00A85749" w:rsidRDefault="00A20832" w:rsidP="00C51F82">
            <w:pPr>
              <w:keepNext/>
              <w:keepLines/>
              <w:spacing w:before="240" w:after="200"/>
              <w:ind w:left="540" w:right="-19" w:hanging="540"/>
              <w:outlineLvl w:val="4"/>
              <w:rPr>
                <w:lang w:val="es-ES_tradnl"/>
                <w:rPrChange w:id="6219" w:author="Efraim Jimenez" w:date="2017-08-30T10:29:00Z">
                  <w:rPr>
                    <w:b/>
                  </w:rPr>
                </w:rPrChange>
              </w:rPr>
            </w:pPr>
            <w:r w:rsidRPr="00A85749">
              <w:rPr>
                <w:lang w:val="es-ES_tradnl"/>
                <w:rPrChange w:id="6220" w:author="Efraim Jimenez" w:date="2017-08-30T10:29:00Z">
                  <w:rPr/>
                </w:rPrChange>
              </w:rPr>
              <w:t>17.7</w:t>
            </w:r>
            <w:r w:rsidRPr="00A85749">
              <w:rPr>
                <w:lang w:val="es-ES_tradnl"/>
                <w:rPrChange w:id="6221" w:author="Efraim Jimenez" w:date="2017-08-30T10:29:00Z">
                  <w:rPr/>
                </w:rPrChange>
              </w:rPr>
              <w:tab/>
            </w:r>
            <w:r w:rsidRPr="00A85749">
              <w:rPr>
                <w:b/>
                <w:lang w:val="es-ES_tradnl"/>
                <w:rPrChange w:id="6222" w:author="Efraim Jimenez" w:date="2017-08-30T10:29:00Z">
                  <w:rPr>
                    <w:b/>
                  </w:rPr>
                </w:rPrChange>
              </w:rPr>
              <w:t>A menos que en las CEC</w:t>
            </w:r>
            <w:r w:rsidR="00997CAB" w:rsidRPr="00A85749">
              <w:rPr>
                <w:b/>
                <w:lang w:val="es-ES_tradnl"/>
                <w:rPrChange w:id="6223" w:author="Efraim Jimenez" w:date="2017-08-30T10:29:00Z">
                  <w:rPr>
                    <w:b/>
                  </w:rPr>
                </w:rPrChange>
              </w:rPr>
              <w:t xml:space="preserve"> se especifique otra cosa</w:t>
            </w:r>
            <w:r w:rsidRPr="00A85749">
              <w:rPr>
                <w:b/>
                <w:lang w:val="es-ES_tradnl"/>
                <w:rPrChange w:id="6224" w:author="Efraim Jimenez" w:date="2017-08-30T10:29:00Z">
                  <w:rPr>
                    <w:b/>
                  </w:rPr>
                </w:rPrChange>
              </w:rPr>
              <w:t>,</w:t>
            </w:r>
            <w:r w:rsidRPr="00A85749">
              <w:rPr>
                <w:lang w:val="es-ES_tradnl"/>
                <w:rPrChange w:id="6225" w:author="Efraim Jimenez" w:date="2017-08-30T10:29:00Z">
                  <w:rPr/>
                </w:rPrChange>
              </w:rPr>
              <w:t xml:space="preserve"> las disposiciones de </w:t>
            </w:r>
            <w:r w:rsidR="00CE1976" w:rsidRPr="00A85749">
              <w:rPr>
                <w:lang w:val="es-ES_tradnl"/>
                <w:rPrChange w:id="6226" w:author="Efraim Jimenez" w:date="2017-08-30T10:29:00Z">
                  <w:rPr/>
                </w:rPrChange>
              </w:rPr>
              <w:t xml:space="preserve">esta </w:t>
            </w:r>
            <w:r w:rsidRPr="00A85749">
              <w:rPr>
                <w:lang w:val="es-ES_tradnl"/>
                <w:rPrChange w:id="6227" w:author="Efraim Jimenez" w:date="2017-08-30T10:29:00Z">
                  <w:rPr/>
                </w:rPrChange>
              </w:rPr>
              <w:t xml:space="preserve">cláusula 17 de </w:t>
            </w:r>
            <w:r w:rsidR="00CE1976" w:rsidRPr="00A85749">
              <w:rPr>
                <w:lang w:val="es-ES_tradnl"/>
                <w:rPrChange w:id="6228" w:author="Efraim Jimenez" w:date="2017-08-30T10:29:00Z">
                  <w:rPr/>
                </w:rPrChange>
              </w:rPr>
              <w:t xml:space="preserve">las </w:t>
            </w:r>
            <w:r w:rsidRPr="00A85749">
              <w:rPr>
                <w:lang w:val="es-ES_tradnl"/>
                <w:rPrChange w:id="6229" w:author="Efraim Jimenez" w:date="2017-08-30T10:29:00Z">
                  <w:rPr/>
                </w:rPrChange>
              </w:rPr>
              <w:t xml:space="preserve">CGC seguirán vigentes durante tres (3) años luego de la </w:t>
            </w:r>
            <w:r w:rsidR="00CE1976" w:rsidRPr="00A85749">
              <w:rPr>
                <w:lang w:val="es-ES_tradnl"/>
                <w:rPrChange w:id="6230" w:author="Efraim Jimenez" w:date="2017-08-30T10:29:00Z">
                  <w:rPr/>
                </w:rPrChange>
              </w:rPr>
              <w:t>extinción</w:t>
            </w:r>
            <w:r w:rsidRPr="00A85749">
              <w:rPr>
                <w:lang w:val="es-ES_tradnl"/>
                <w:rPrChange w:id="6231" w:author="Efraim Jimenez" w:date="2017-08-30T10:29:00Z">
                  <w:rPr/>
                </w:rPrChange>
              </w:rPr>
              <w:t>, por la razón que sea, del Contrato.</w:t>
            </w:r>
          </w:p>
        </w:tc>
      </w:tr>
    </w:tbl>
    <w:p w14:paraId="04D14323" w14:textId="7FCEB345" w:rsidR="00A20832" w:rsidRPr="00A85749" w:rsidRDefault="00A20832" w:rsidP="00A20832">
      <w:pPr>
        <w:pStyle w:val="Head61"/>
        <w:rPr>
          <w:lang w:val="es-ES_tradnl"/>
          <w:rPrChange w:id="6232" w:author="Efraim Jimenez" w:date="2017-08-30T10:29:00Z">
            <w:rPr/>
          </w:rPrChange>
        </w:rPr>
      </w:pPr>
      <w:bookmarkStart w:id="6233" w:name="_Toc277233338"/>
      <w:bookmarkStart w:id="6234" w:name="_Toc488959037"/>
      <w:r w:rsidRPr="00A85749">
        <w:rPr>
          <w:lang w:val="es-ES_tradnl"/>
          <w:rPrChange w:id="6235" w:author="Efraim Jimenez" w:date="2017-08-30T10:29:00Z">
            <w:rPr/>
          </w:rPrChange>
        </w:rPr>
        <w:lastRenderedPageBreak/>
        <w:t xml:space="preserve">E. </w:t>
      </w:r>
      <w:r w:rsidR="00157A4B" w:rsidRPr="00A85749">
        <w:rPr>
          <w:lang w:val="es-ES_tradnl"/>
          <w:rPrChange w:id="6236" w:author="Efraim Jimenez" w:date="2017-08-30T10:29:00Z">
            <w:rPr/>
          </w:rPrChange>
        </w:rPr>
        <w:t xml:space="preserve"> </w:t>
      </w:r>
      <w:r w:rsidRPr="00A85749">
        <w:rPr>
          <w:lang w:val="es-ES_tradnl"/>
          <w:rPrChange w:id="6237" w:author="Efraim Jimenez" w:date="2017-08-30T10:29:00Z">
            <w:rPr/>
          </w:rPrChange>
        </w:rPr>
        <w:t>Suministro, instalación, prueba, puesta en servicio y aceptación del Sistema</w:t>
      </w:r>
      <w:bookmarkEnd w:id="6233"/>
      <w:bookmarkEnd w:id="6234"/>
    </w:p>
    <w:tbl>
      <w:tblPr>
        <w:tblW w:w="0" w:type="auto"/>
        <w:tblLayout w:type="fixed"/>
        <w:tblLook w:val="0000" w:firstRow="0" w:lastRow="0" w:firstColumn="0" w:lastColumn="0" w:noHBand="0" w:noVBand="0"/>
      </w:tblPr>
      <w:tblGrid>
        <w:gridCol w:w="2552"/>
        <w:gridCol w:w="6804"/>
      </w:tblGrid>
      <w:tr w:rsidR="00A20832" w:rsidRPr="00A85749" w14:paraId="63C24BAD" w14:textId="77777777" w:rsidTr="00227FC3">
        <w:tc>
          <w:tcPr>
            <w:tcW w:w="2552" w:type="dxa"/>
          </w:tcPr>
          <w:p w14:paraId="6B093722" w14:textId="77777777" w:rsidR="00A20832" w:rsidRPr="00A85749" w:rsidRDefault="00A20832" w:rsidP="00A35BE3">
            <w:pPr>
              <w:pStyle w:val="Head62"/>
              <w:rPr>
                <w:lang w:val="es-ES_tradnl"/>
                <w:rPrChange w:id="6238" w:author="Efraim Jimenez" w:date="2017-08-30T10:29:00Z">
                  <w:rPr/>
                </w:rPrChange>
              </w:rPr>
            </w:pPr>
            <w:bookmarkStart w:id="6239" w:name="_Toc277233339"/>
            <w:bookmarkStart w:id="6240" w:name="_Toc488959038"/>
            <w:r w:rsidRPr="00A85749">
              <w:rPr>
                <w:lang w:val="es-ES_tradnl"/>
                <w:rPrChange w:id="6241" w:author="Efraim Jimenez" w:date="2017-08-30T10:29:00Z">
                  <w:rPr/>
                </w:rPrChange>
              </w:rPr>
              <w:t>18.</w:t>
            </w:r>
            <w:r w:rsidRPr="00A85749">
              <w:rPr>
                <w:lang w:val="es-ES_tradnl"/>
                <w:rPrChange w:id="6242" w:author="Efraim Jimenez" w:date="2017-08-30T10:29:00Z">
                  <w:rPr/>
                </w:rPrChange>
              </w:rPr>
              <w:tab/>
              <w:t>Representantes</w:t>
            </w:r>
            <w:bookmarkEnd w:id="6239"/>
            <w:bookmarkEnd w:id="6240"/>
          </w:p>
        </w:tc>
        <w:tc>
          <w:tcPr>
            <w:tcW w:w="6804" w:type="dxa"/>
          </w:tcPr>
          <w:p w14:paraId="5B9504A2" w14:textId="77777777" w:rsidR="00A20832" w:rsidRPr="00A85749" w:rsidRDefault="00A20832" w:rsidP="00227FC3">
            <w:pPr>
              <w:keepNext/>
              <w:keepLines/>
              <w:spacing w:before="240" w:after="200"/>
              <w:ind w:left="547" w:right="-19" w:hanging="547"/>
              <w:outlineLvl w:val="4"/>
              <w:rPr>
                <w:lang w:val="es-ES_tradnl"/>
                <w:rPrChange w:id="6243" w:author="Efraim Jimenez" w:date="2017-08-30T10:29:00Z">
                  <w:rPr>
                    <w:b/>
                  </w:rPr>
                </w:rPrChange>
              </w:rPr>
            </w:pPr>
            <w:r w:rsidRPr="00A85749">
              <w:rPr>
                <w:lang w:val="es-ES_tradnl"/>
                <w:rPrChange w:id="6244" w:author="Efraim Jimenez" w:date="2017-08-30T10:29:00Z">
                  <w:rPr/>
                </w:rPrChange>
              </w:rPr>
              <w:t>18.1</w:t>
            </w:r>
            <w:r w:rsidRPr="00A85749">
              <w:rPr>
                <w:lang w:val="es-ES_tradnl"/>
                <w:rPrChange w:id="6245" w:author="Efraim Jimenez" w:date="2017-08-30T10:29:00Z">
                  <w:rPr/>
                </w:rPrChange>
              </w:rPr>
              <w:tab/>
              <w:t>Gerente de proyecto</w:t>
            </w:r>
          </w:p>
          <w:p w14:paraId="7EDF9E21" w14:textId="357D6640" w:rsidR="00A20832" w:rsidRPr="00A85749" w:rsidRDefault="00A20832" w:rsidP="00227FC3">
            <w:pPr>
              <w:keepNext/>
              <w:keepLines/>
              <w:spacing w:before="240" w:after="200"/>
              <w:ind w:left="540" w:right="-19"/>
              <w:outlineLvl w:val="4"/>
              <w:rPr>
                <w:lang w:val="es-ES_tradnl"/>
                <w:rPrChange w:id="6246" w:author="Efraim Jimenez" w:date="2017-08-30T10:29:00Z">
                  <w:rPr>
                    <w:b/>
                  </w:rPr>
                </w:rPrChange>
              </w:rPr>
            </w:pPr>
            <w:r w:rsidRPr="00A85749">
              <w:rPr>
                <w:lang w:val="es-ES_tradnl"/>
                <w:rPrChange w:id="6247" w:author="Efraim Jimenez" w:date="2017-08-30T10:29:00Z">
                  <w:rPr/>
                </w:rPrChange>
              </w:rPr>
              <w:t xml:space="preserve">Si el gerente de proyecto no ha sido designado en el Contrato, el Comprador procederá a su nombramiento dentro de los catorce (14) días posteriores a la fecha </w:t>
            </w:r>
            <w:r w:rsidR="008B6E41" w:rsidRPr="00A85749">
              <w:rPr>
                <w:lang w:val="es-ES_tradnl"/>
                <w:rPrChange w:id="6248" w:author="Efraim Jimenez" w:date="2017-08-30T10:29:00Z">
                  <w:rPr/>
                </w:rPrChange>
              </w:rPr>
              <w:t xml:space="preserve">de entrada en vigor </w:t>
            </w:r>
            <w:r w:rsidRPr="00A85749">
              <w:rPr>
                <w:lang w:val="es-ES_tradnl"/>
                <w:rPrChange w:id="6249" w:author="Efraim Jimenez" w:date="2017-08-30T10:29:00Z">
                  <w:rPr/>
                </w:rPrChange>
              </w:rPr>
              <w:t xml:space="preserve">y notificará su nombre por escrito al Proveedor. El </w:t>
            </w:r>
            <w:r w:rsidR="00BC60BC" w:rsidRPr="00A85749">
              <w:rPr>
                <w:lang w:val="es-ES_tradnl"/>
                <w:rPrChange w:id="6250" w:author="Efraim Jimenez" w:date="2017-08-30T10:29:00Z">
                  <w:rPr/>
                </w:rPrChange>
              </w:rPr>
              <w:t xml:space="preserve">Comprador </w:t>
            </w:r>
            <w:r w:rsidRPr="00A85749">
              <w:rPr>
                <w:lang w:val="es-ES_tradnl"/>
                <w:rPrChange w:id="6251" w:author="Efraim Jimenez" w:date="2017-08-30T10:29:00Z">
                  <w:rPr/>
                </w:rPrChange>
              </w:rPr>
              <w:t xml:space="preserve">podrá oportunamente designar gerente de proyecto a otra persona en sustitución de la persona designada </w:t>
            </w:r>
            <w:r w:rsidR="00CE1976" w:rsidRPr="00A85749">
              <w:rPr>
                <w:lang w:val="es-ES_tradnl"/>
                <w:rPrChange w:id="6252" w:author="Efraim Jimenez" w:date="2017-08-30T10:29:00Z">
                  <w:rPr/>
                </w:rPrChange>
              </w:rPr>
              <w:t>con anterioridad</w:t>
            </w:r>
            <w:r w:rsidRPr="00A85749">
              <w:rPr>
                <w:lang w:val="es-ES_tradnl"/>
                <w:rPrChange w:id="6253" w:author="Efraim Jimenez" w:date="2017-08-30T10:29:00Z">
                  <w:rPr/>
                </w:rPrChange>
              </w:rPr>
              <w:t xml:space="preserve">, y comunicará sin demora el nombre de esa </w:t>
            </w:r>
            <w:r w:rsidRPr="00A85749">
              <w:rPr>
                <w:lang w:val="es-ES_tradnl"/>
                <w:rPrChange w:id="6254" w:author="Efraim Jimenez" w:date="2017-08-30T10:29:00Z">
                  <w:rPr/>
                </w:rPrChange>
              </w:rPr>
              <w:lastRenderedPageBreak/>
              <w:t xml:space="preserve">persona al Proveedor. Tal nombramiento no se hará en un momento o de un modo que perjudique el progreso de los trabajos en el Sistema. El nombramiento solo será efectivo cuando el </w:t>
            </w:r>
            <w:r w:rsidR="00086489" w:rsidRPr="00A85749">
              <w:rPr>
                <w:lang w:val="es-ES_tradnl"/>
                <w:rPrChange w:id="6255" w:author="Efraim Jimenez" w:date="2017-08-30T10:29:00Z">
                  <w:rPr/>
                </w:rPrChange>
              </w:rPr>
              <w:t xml:space="preserve">Proveedor </w:t>
            </w:r>
            <w:r w:rsidRPr="00A85749">
              <w:rPr>
                <w:lang w:val="es-ES_tradnl"/>
                <w:rPrChange w:id="6256" w:author="Efraim Jimenez" w:date="2017-08-30T10:29:00Z">
                  <w:rPr/>
                </w:rPrChange>
              </w:rPr>
              <w:t xml:space="preserve">reciba la notificación correspondiente. </w:t>
            </w:r>
            <w:r w:rsidRPr="00A85749">
              <w:rPr>
                <w:b/>
                <w:lang w:val="es-ES_tradnl"/>
                <w:rPrChange w:id="6257" w:author="Efraim Jimenez" w:date="2017-08-30T10:29:00Z">
                  <w:rPr>
                    <w:b/>
                  </w:rPr>
                </w:rPrChange>
              </w:rPr>
              <w:t>A menos que en las CEC</w:t>
            </w:r>
            <w:r w:rsidRPr="00A85749">
              <w:rPr>
                <w:lang w:val="es-ES_tradnl"/>
                <w:rPrChange w:id="6258" w:author="Efraim Jimenez" w:date="2017-08-30T10:29:00Z">
                  <w:rPr/>
                </w:rPrChange>
              </w:rPr>
              <w:t xml:space="preserve"> </w:t>
            </w:r>
            <w:r w:rsidR="00997CAB" w:rsidRPr="00A85749">
              <w:rPr>
                <w:b/>
                <w:lang w:val="es-ES_tradnl"/>
                <w:rPrChange w:id="6259" w:author="Efraim Jimenez" w:date="2017-08-30T10:29:00Z">
                  <w:rPr>
                    <w:b/>
                  </w:rPr>
                </w:rPrChange>
              </w:rPr>
              <w:t xml:space="preserve">se especifique otra cosa </w:t>
            </w:r>
            <w:r w:rsidRPr="00A85749">
              <w:rPr>
                <w:lang w:val="es-ES_tradnl"/>
                <w:rPrChange w:id="6260" w:author="Efraim Jimenez" w:date="2017-08-30T10:29:00Z">
                  <w:rPr/>
                </w:rPrChange>
              </w:rPr>
              <w:t>(si las hubiera), el gerente de proyecto tendrá la autoridad de representar al Comprador en todos los asuntos diarios relacionados con el Sistema o derivados del Contrato, y será normalmente la persona que dé y reciba notificaciones en nombre del Comprador de acuerdo con lo dispuesto en la cláusula 4 de las CGC.</w:t>
            </w:r>
          </w:p>
        </w:tc>
      </w:tr>
      <w:tr w:rsidR="00A20832" w:rsidRPr="00A85749" w14:paraId="2BD39A86" w14:textId="77777777" w:rsidTr="00227FC3">
        <w:tc>
          <w:tcPr>
            <w:tcW w:w="2552" w:type="dxa"/>
          </w:tcPr>
          <w:p w14:paraId="2FDE1712" w14:textId="77777777" w:rsidR="00A20832" w:rsidRPr="00A85749" w:rsidRDefault="00A20832" w:rsidP="00A35BE3">
            <w:pPr>
              <w:spacing w:after="0"/>
              <w:jc w:val="left"/>
              <w:rPr>
                <w:lang w:val="es-ES_tradnl"/>
                <w:rPrChange w:id="6261" w:author="Efraim Jimenez" w:date="2017-08-30T10:29:00Z">
                  <w:rPr/>
                </w:rPrChange>
              </w:rPr>
            </w:pPr>
          </w:p>
        </w:tc>
        <w:tc>
          <w:tcPr>
            <w:tcW w:w="6804" w:type="dxa"/>
          </w:tcPr>
          <w:p w14:paraId="7627E49A" w14:textId="77777777" w:rsidR="00A20832" w:rsidRPr="00A85749" w:rsidRDefault="00A20832" w:rsidP="00227FC3">
            <w:pPr>
              <w:keepNext/>
              <w:keepLines/>
              <w:spacing w:before="240" w:after="200"/>
              <w:ind w:left="540" w:right="-19" w:hanging="540"/>
              <w:outlineLvl w:val="4"/>
              <w:rPr>
                <w:lang w:val="es-ES_tradnl"/>
                <w:rPrChange w:id="6262" w:author="Efraim Jimenez" w:date="2017-08-30T10:29:00Z">
                  <w:rPr>
                    <w:b/>
                  </w:rPr>
                </w:rPrChange>
              </w:rPr>
            </w:pPr>
            <w:r w:rsidRPr="00A85749">
              <w:rPr>
                <w:lang w:val="es-ES_tradnl"/>
                <w:rPrChange w:id="6263" w:author="Efraim Jimenez" w:date="2017-08-30T10:29:00Z">
                  <w:rPr/>
                </w:rPrChange>
              </w:rPr>
              <w:t>18.2</w:t>
            </w:r>
            <w:r w:rsidRPr="00A85749">
              <w:rPr>
                <w:lang w:val="es-ES_tradnl"/>
                <w:rPrChange w:id="6264" w:author="Efraim Jimenez" w:date="2017-08-30T10:29:00Z">
                  <w:rPr/>
                </w:rPrChange>
              </w:rPr>
              <w:tab/>
              <w:t>Representante del Proveedor</w:t>
            </w:r>
          </w:p>
          <w:p w14:paraId="7379EAB1" w14:textId="270A8AA9" w:rsidR="00A20832" w:rsidRPr="00A85749" w:rsidRDefault="00A20832" w:rsidP="00227FC3">
            <w:pPr>
              <w:keepNext/>
              <w:keepLines/>
              <w:spacing w:before="240" w:after="200"/>
              <w:ind w:left="1170" w:right="-19" w:hanging="630"/>
              <w:outlineLvl w:val="4"/>
              <w:rPr>
                <w:lang w:val="es-ES_tradnl"/>
                <w:rPrChange w:id="6265" w:author="Efraim Jimenez" w:date="2017-08-30T10:29:00Z">
                  <w:rPr>
                    <w:b/>
                  </w:rPr>
                </w:rPrChange>
              </w:rPr>
            </w:pPr>
            <w:r w:rsidRPr="00A85749">
              <w:rPr>
                <w:lang w:val="es-ES_tradnl"/>
                <w:rPrChange w:id="6266" w:author="Efraim Jimenez" w:date="2017-08-30T10:29:00Z">
                  <w:rPr/>
                </w:rPrChange>
              </w:rPr>
              <w:t>18.2.1</w:t>
            </w:r>
            <w:r w:rsidRPr="00A85749">
              <w:rPr>
                <w:lang w:val="es-ES_tradnl"/>
                <w:rPrChange w:id="6267" w:author="Efraim Jimenez" w:date="2017-08-30T10:29:00Z">
                  <w:rPr/>
                </w:rPrChange>
              </w:rPr>
              <w:tab/>
              <w:t xml:space="preserve">Si el representante del Proveedor no ha sido designado en el Contrato, el Proveedor procederá a </w:t>
            </w:r>
            <w:r w:rsidR="00086489" w:rsidRPr="00A85749">
              <w:rPr>
                <w:lang w:val="es-ES_tradnl"/>
                <w:rPrChange w:id="6268" w:author="Efraim Jimenez" w:date="2017-08-30T10:29:00Z">
                  <w:rPr/>
                </w:rPrChange>
              </w:rPr>
              <w:t xml:space="preserve">nombrarlo </w:t>
            </w:r>
            <w:r w:rsidRPr="00A85749">
              <w:rPr>
                <w:lang w:val="es-ES_tradnl"/>
                <w:rPrChange w:id="6269" w:author="Efraim Jimenez" w:date="2017-08-30T10:29:00Z">
                  <w:rPr/>
                </w:rPrChange>
              </w:rPr>
              <w:t xml:space="preserve">dentro de los catorce (14) días posteriores a la fecha </w:t>
            </w:r>
            <w:r w:rsidR="008B6E41" w:rsidRPr="00A85749">
              <w:rPr>
                <w:lang w:val="es-ES_tradnl"/>
                <w:rPrChange w:id="6270" w:author="Efraim Jimenez" w:date="2017-08-30T10:29:00Z">
                  <w:rPr/>
                </w:rPrChange>
              </w:rPr>
              <w:t xml:space="preserve">de entrada en vigor </w:t>
            </w:r>
            <w:r w:rsidRPr="00A85749">
              <w:rPr>
                <w:lang w:val="es-ES_tradnl"/>
                <w:rPrChange w:id="6271" w:author="Efraim Jimenez" w:date="2017-08-30T10:29:00Z">
                  <w:rPr/>
                </w:rPrChange>
              </w:rPr>
              <w:t xml:space="preserve">y pedirá por escrito al </w:t>
            </w:r>
            <w:r w:rsidR="00086489" w:rsidRPr="00A85749">
              <w:rPr>
                <w:lang w:val="es-ES_tradnl"/>
                <w:rPrChange w:id="6272" w:author="Efraim Jimenez" w:date="2017-08-30T10:29:00Z">
                  <w:rPr/>
                </w:rPrChange>
              </w:rPr>
              <w:t xml:space="preserve">Comprador </w:t>
            </w:r>
            <w:r w:rsidRPr="00A85749">
              <w:rPr>
                <w:lang w:val="es-ES_tradnl"/>
                <w:rPrChange w:id="6273" w:author="Efraim Jimenez" w:date="2017-08-30T10:29:00Z">
                  <w:rPr/>
                </w:rPrChange>
              </w:rPr>
              <w:t xml:space="preserve">que apruebe dicho nombramiento. La solicitud deberá ir acompañada de un currículum vítae </w:t>
            </w:r>
            <w:r w:rsidR="00086489" w:rsidRPr="00A85749">
              <w:rPr>
                <w:lang w:val="es-ES_tradnl"/>
                <w:rPrChange w:id="6274" w:author="Efraim Jimenez" w:date="2017-08-30T10:29:00Z">
                  <w:rPr/>
                </w:rPrChange>
              </w:rPr>
              <w:t xml:space="preserve">detallado </w:t>
            </w:r>
            <w:r w:rsidRPr="00A85749">
              <w:rPr>
                <w:lang w:val="es-ES_tradnl"/>
                <w:rPrChange w:id="6275" w:author="Efraim Jimenez" w:date="2017-08-30T10:29:00Z">
                  <w:rPr/>
                </w:rPrChange>
              </w:rPr>
              <w:t xml:space="preserve">del candidato, así como </w:t>
            </w:r>
            <w:r w:rsidR="00086489" w:rsidRPr="00A85749">
              <w:rPr>
                <w:lang w:val="es-ES_tradnl"/>
                <w:rPrChange w:id="6276" w:author="Efraim Jimenez" w:date="2017-08-30T10:29:00Z">
                  <w:rPr/>
                </w:rPrChange>
              </w:rPr>
              <w:t xml:space="preserve">de </w:t>
            </w:r>
            <w:r w:rsidRPr="00A85749">
              <w:rPr>
                <w:lang w:val="es-ES_tradnl"/>
                <w:rPrChange w:id="6277" w:author="Efraim Jimenez" w:date="2017-08-30T10:29:00Z">
                  <w:rPr/>
                </w:rPrChange>
              </w:rPr>
              <w:t>una descripción de cualquier otra responsabilidad relacionada o no con el Sistema que dicho candidato seguiría cumpliendo mientras cumple las funciones de representante del Proveedor.</w:t>
            </w:r>
            <w:r w:rsidR="00D310A5" w:rsidRPr="00A85749">
              <w:rPr>
                <w:lang w:val="es-ES_tradnl"/>
                <w:rPrChange w:id="6278" w:author="Efraim Jimenez" w:date="2017-08-30T10:29:00Z">
                  <w:rPr/>
                </w:rPrChange>
              </w:rPr>
              <w:t xml:space="preserve"> </w:t>
            </w:r>
            <w:r w:rsidRPr="00A85749">
              <w:rPr>
                <w:lang w:val="es-ES_tradnl"/>
                <w:rPrChange w:id="6279" w:author="Efraim Jimenez" w:date="2017-08-30T10:29:00Z">
                  <w:rPr/>
                </w:rPrChange>
              </w:rPr>
              <w:t xml:space="preserve">Si el Comprador no presenta objeciones al nombramiento dentro de un plazo de catorce (14) días, se considerará que el representante del Proveedor ha sido aprobado. Si el Comprador presenta objeciones dentro del plazo de catorce (14) días, </w:t>
            </w:r>
            <w:r w:rsidR="00086489" w:rsidRPr="00A85749">
              <w:rPr>
                <w:lang w:val="es-ES_tradnl"/>
                <w:rPrChange w:id="6280" w:author="Efraim Jimenez" w:date="2017-08-30T10:29:00Z">
                  <w:rPr/>
                </w:rPrChange>
              </w:rPr>
              <w:t xml:space="preserve">y expresa </w:t>
            </w:r>
            <w:r w:rsidRPr="00A85749">
              <w:rPr>
                <w:lang w:val="es-ES_tradnl"/>
                <w:rPrChange w:id="6281" w:author="Efraim Jimenez" w:date="2017-08-30T10:29:00Z">
                  <w:rPr/>
                </w:rPrChange>
              </w:rPr>
              <w:t xml:space="preserve">las razones correspondientes, el Proveedor designará un sustituto dentro de los catorce (14) días posteriores a dicha presentación de conformidad con lo dispuesto en </w:t>
            </w:r>
            <w:r w:rsidR="00086489" w:rsidRPr="00A85749">
              <w:rPr>
                <w:lang w:val="es-ES_tradnl"/>
                <w:rPrChange w:id="6282" w:author="Efraim Jimenez" w:date="2017-08-30T10:29:00Z">
                  <w:rPr/>
                </w:rPrChange>
              </w:rPr>
              <w:t xml:space="preserve">esta </w:t>
            </w:r>
            <w:r w:rsidRPr="00A85749">
              <w:rPr>
                <w:lang w:val="es-ES_tradnl"/>
                <w:rPrChange w:id="6283" w:author="Efraim Jimenez" w:date="2017-08-30T10:29:00Z">
                  <w:rPr/>
                </w:rPrChange>
              </w:rPr>
              <w:t>cláusula 18.2.1 de las CGC.</w:t>
            </w:r>
          </w:p>
          <w:p w14:paraId="272D8728" w14:textId="39BED03B" w:rsidR="00A20832" w:rsidRPr="00A85749" w:rsidRDefault="00A20832" w:rsidP="00227FC3">
            <w:pPr>
              <w:keepNext/>
              <w:keepLines/>
              <w:spacing w:before="240" w:after="200"/>
              <w:ind w:left="1170" w:right="-19" w:hanging="630"/>
              <w:outlineLvl w:val="4"/>
              <w:rPr>
                <w:lang w:val="es-ES_tradnl"/>
                <w:rPrChange w:id="6284" w:author="Efraim Jimenez" w:date="2017-08-30T10:29:00Z">
                  <w:rPr>
                    <w:b/>
                  </w:rPr>
                </w:rPrChange>
              </w:rPr>
            </w:pPr>
            <w:r w:rsidRPr="00A85749">
              <w:rPr>
                <w:lang w:val="es-ES_tradnl"/>
                <w:rPrChange w:id="6285" w:author="Efraim Jimenez" w:date="2017-08-30T10:29:00Z">
                  <w:rPr/>
                </w:rPrChange>
              </w:rPr>
              <w:t>18.2.2</w:t>
            </w:r>
            <w:r w:rsidRPr="00A85749">
              <w:rPr>
                <w:b/>
                <w:lang w:val="es-ES_tradnl"/>
                <w:rPrChange w:id="6286" w:author="Efraim Jimenez" w:date="2017-08-30T10:29:00Z">
                  <w:rPr>
                    <w:b/>
                  </w:rPr>
                </w:rPrChange>
              </w:rPr>
              <w:t>A menos que en las CEC</w:t>
            </w:r>
            <w:r w:rsidRPr="00A85749">
              <w:rPr>
                <w:lang w:val="es-ES_tradnl"/>
                <w:rPrChange w:id="6287" w:author="Efraim Jimenez" w:date="2017-08-30T10:29:00Z">
                  <w:rPr/>
                </w:rPrChange>
              </w:rPr>
              <w:t xml:space="preserve"> </w:t>
            </w:r>
            <w:r w:rsidR="00997CAB" w:rsidRPr="00A85749">
              <w:rPr>
                <w:b/>
                <w:lang w:val="es-ES_tradnl"/>
                <w:rPrChange w:id="6288" w:author="Efraim Jimenez" w:date="2017-08-30T10:29:00Z">
                  <w:rPr>
                    <w:b/>
                  </w:rPr>
                </w:rPrChange>
              </w:rPr>
              <w:t xml:space="preserve">se especifique otra cosa </w:t>
            </w:r>
            <w:r w:rsidRPr="00A85749">
              <w:rPr>
                <w:lang w:val="es-ES_tradnl"/>
                <w:rPrChange w:id="6289" w:author="Efraim Jimenez" w:date="2017-08-30T10:29:00Z">
                  <w:rPr/>
                </w:rPrChange>
              </w:rPr>
              <w:t>(si las hubiera), el representante del Proveedor estará autorizado para representar al Proveedor en todos los asuntos diarios relacionados con el Sistema o derivados del Contrato, y será normalmente la persona que dé y reciba notificaciones en nombre del Proveedor de acuerdo con lo dispuesto en la cláusula 4 de las CGC.</w:t>
            </w:r>
          </w:p>
          <w:p w14:paraId="18A6D0F1" w14:textId="6D5B8828" w:rsidR="00A20832" w:rsidRPr="00A85749" w:rsidRDefault="00A20832" w:rsidP="00227FC3">
            <w:pPr>
              <w:spacing w:after="200"/>
              <w:ind w:left="1170" w:right="-19" w:hanging="630"/>
              <w:rPr>
                <w:spacing w:val="-4"/>
                <w:lang w:val="es-ES_tradnl"/>
                <w:rPrChange w:id="6290" w:author="Efraim Jimenez" w:date="2017-08-30T10:29:00Z">
                  <w:rPr>
                    <w:spacing w:val="-4"/>
                  </w:rPr>
                </w:rPrChange>
              </w:rPr>
            </w:pPr>
            <w:r w:rsidRPr="00A85749">
              <w:rPr>
                <w:spacing w:val="-4"/>
                <w:lang w:val="es-ES_tradnl"/>
                <w:rPrChange w:id="6291" w:author="Efraim Jimenez" w:date="2017-08-30T10:29:00Z">
                  <w:rPr>
                    <w:spacing w:val="-4"/>
                  </w:rPr>
                </w:rPrChange>
              </w:rPr>
              <w:t>18.2.3</w:t>
            </w:r>
            <w:r w:rsidRPr="00A85749">
              <w:rPr>
                <w:spacing w:val="-4"/>
                <w:lang w:val="es-ES_tradnl"/>
                <w:rPrChange w:id="6292" w:author="Efraim Jimenez" w:date="2017-08-30T10:29:00Z">
                  <w:rPr>
                    <w:spacing w:val="-4"/>
                  </w:rPr>
                </w:rPrChange>
              </w:rPr>
              <w:tab/>
              <w:t xml:space="preserve">El Proveedor no podrá revocar el nombramiento de su representante sin el consentimiento previo por escrito del Comprador, el cual no podrá negarse sin motivos razonables. Si el Comprador consiente en ello, el </w:t>
            </w:r>
            <w:r w:rsidR="00300FAF" w:rsidRPr="00A85749">
              <w:rPr>
                <w:spacing w:val="-4"/>
                <w:lang w:val="es-ES_tradnl"/>
                <w:rPrChange w:id="6293" w:author="Efraim Jimenez" w:date="2017-08-30T10:29:00Z">
                  <w:rPr>
                    <w:spacing w:val="-4"/>
                  </w:rPr>
                </w:rPrChange>
              </w:rPr>
              <w:br/>
            </w:r>
            <w:r w:rsidRPr="00A85749">
              <w:rPr>
                <w:spacing w:val="-4"/>
                <w:lang w:val="es-ES_tradnl"/>
                <w:rPrChange w:id="6294" w:author="Efraim Jimenez" w:date="2017-08-30T10:29:00Z">
                  <w:rPr>
                    <w:spacing w:val="-4"/>
                  </w:rPr>
                </w:rPrChange>
              </w:rPr>
              <w:lastRenderedPageBreak/>
              <w:t>Proveedor designará otra persona con iguales o mejores calificaciones que su representante, según el procedimiento estipulado en la cláusula 18.2.1 de las CGC.</w:t>
            </w:r>
          </w:p>
          <w:p w14:paraId="52AA64FF" w14:textId="1169230D" w:rsidR="00A20832" w:rsidRPr="00A85749" w:rsidRDefault="00A20832" w:rsidP="00227FC3">
            <w:pPr>
              <w:keepNext/>
              <w:keepLines/>
              <w:spacing w:before="240" w:after="200"/>
              <w:ind w:left="1170" w:right="-19" w:hanging="630"/>
              <w:outlineLvl w:val="4"/>
              <w:rPr>
                <w:lang w:val="es-ES_tradnl"/>
                <w:rPrChange w:id="6295" w:author="Efraim Jimenez" w:date="2017-08-30T10:29:00Z">
                  <w:rPr>
                    <w:b/>
                  </w:rPr>
                </w:rPrChange>
              </w:rPr>
            </w:pPr>
            <w:r w:rsidRPr="00A85749">
              <w:rPr>
                <w:lang w:val="es-ES_tradnl"/>
                <w:rPrChange w:id="6296" w:author="Efraim Jimenez" w:date="2017-08-30T10:29:00Z">
                  <w:rPr/>
                </w:rPrChange>
              </w:rPr>
              <w:t>18.2.4</w:t>
            </w:r>
            <w:r w:rsidRPr="00A85749">
              <w:rPr>
                <w:lang w:val="es-ES_tradnl"/>
                <w:rPrChange w:id="6297" w:author="Efraim Jimenez" w:date="2017-08-30T10:29:00Z">
                  <w:rPr/>
                </w:rPrChange>
              </w:rPr>
              <w:tab/>
              <w:t>El representante y el personal del Proveedor están obligados a trabajar en estrecha colaboración con el gerente de proyecto y el personal del Comprador, actuar dentro de su propio mandato y respetar las directivas emitidas por el Comprador que sean congruentes con las condiciones del Contrato. El representante del Proveedor es responsable de dirigir las actividades de su personal y del personal subcontratado.</w:t>
            </w:r>
          </w:p>
          <w:p w14:paraId="6DF1745C" w14:textId="06EA4C8F" w:rsidR="00A20832" w:rsidRPr="00A85749" w:rsidRDefault="00A20832" w:rsidP="00227FC3">
            <w:pPr>
              <w:spacing w:after="200"/>
              <w:ind w:left="1170" w:right="-19" w:hanging="630"/>
              <w:rPr>
                <w:spacing w:val="-4"/>
                <w:lang w:val="es-ES_tradnl"/>
                <w:rPrChange w:id="6298" w:author="Efraim Jimenez" w:date="2017-08-30T10:29:00Z">
                  <w:rPr>
                    <w:spacing w:val="-4"/>
                  </w:rPr>
                </w:rPrChange>
              </w:rPr>
            </w:pPr>
            <w:r w:rsidRPr="00A85749">
              <w:rPr>
                <w:spacing w:val="-4"/>
                <w:lang w:val="es-ES_tradnl"/>
                <w:rPrChange w:id="6299" w:author="Efraim Jimenez" w:date="2017-08-30T10:29:00Z">
                  <w:rPr>
                    <w:spacing w:val="-4"/>
                  </w:rPr>
                </w:rPrChange>
              </w:rPr>
              <w:t>18.2.5</w:t>
            </w:r>
            <w:r w:rsidRPr="00A85749">
              <w:rPr>
                <w:spacing w:val="-4"/>
                <w:lang w:val="es-ES_tradnl"/>
                <w:rPrChange w:id="6300" w:author="Efraim Jimenez" w:date="2017-08-30T10:29:00Z">
                  <w:rPr>
                    <w:spacing w:val="-4"/>
                  </w:rPr>
                </w:rPrChange>
              </w:rPr>
              <w:tab/>
              <w:t xml:space="preserve">Con sujeción a la aprobación del Comprador (que no podrá negarse sin </w:t>
            </w:r>
            <w:r w:rsidR="003732B5" w:rsidRPr="00A85749">
              <w:rPr>
                <w:spacing w:val="-4"/>
                <w:lang w:val="es-ES_tradnl"/>
                <w:rPrChange w:id="6301" w:author="Efraim Jimenez" w:date="2017-08-30T10:29:00Z">
                  <w:rPr>
                    <w:spacing w:val="-4"/>
                  </w:rPr>
                </w:rPrChange>
              </w:rPr>
              <w:t>motivos razonables</w:t>
            </w:r>
            <w:r w:rsidRPr="00A85749">
              <w:rPr>
                <w:spacing w:val="-4"/>
                <w:lang w:val="es-ES_tradnl"/>
                <w:rPrChange w:id="6302" w:author="Efraim Jimenez" w:date="2017-08-30T10:29:00Z">
                  <w:rPr>
                    <w:spacing w:val="-4"/>
                  </w:rPr>
                </w:rPrChange>
              </w:rPr>
              <w:t>), el representante del Proveedor podrá en todo momento delegar en cualquier persona cualquier facultad, función y poder que le hayan sido conferidos. Esa delegación podrá revocarse en cualquier momento. Toda delegación o revocación estará sujeta a una notificación previa firmada por el representante del Proveedor, en la que se especificarán las facultades, funciones y poderes que se delegan o revocan en virtud de ella. La delegación o revocación no tendrá efecto hasta que se haya entregado la notificación pertinente.</w:t>
            </w:r>
            <w:r w:rsidR="00D310A5" w:rsidRPr="00A85749">
              <w:rPr>
                <w:spacing w:val="-4"/>
                <w:lang w:val="es-ES_tradnl"/>
                <w:rPrChange w:id="6303" w:author="Efraim Jimenez" w:date="2017-08-30T10:29:00Z">
                  <w:rPr>
                    <w:spacing w:val="-4"/>
                  </w:rPr>
                </w:rPrChange>
              </w:rPr>
              <w:t xml:space="preserve"> </w:t>
            </w:r>
          </w:p>
          <w:p w14:paraId="6309D293" w14:textId="77777777" w:rsidR="00A20832" w:rsidRPr="00A85749" w:rsidRDefault="00A20832" w:rsidP="00227FC3">
            <w:pPr>
              <w:keepNext/>
              <w:keepLines/>
              <w:spacing w:before="240" w:after="200"/>
              <w:ind w:left="1170" w:right="-19" w:hanging="630"/>
              <w:outlineLvl w:val="4"/>
              <w:rPr>
                <w:lang w:val="es-ES_tradnl"/>
                <w:rPrChange w:id="6304" w:author="Efraim Jimenez" w:date="2017-08-30T10:29:00Z">
                  <w:rPr>
                    <w:b/>
                  </w:rPr>
                </w:rPrChange>
              </w:rPr>
            </w:pPr>
            <w:r w:rsidRPr="00A85749">
              <w:rPr>
                <w:lang w:val="es-ES_tradnl"/>
                <w:rPrChange w:id="6305" w:author="Efraim Jimenez" w:date="2017-08-30T10:29:00Z">
                  <w:rPr/>
                </w:rPrChange>
              </w:rPr>
              <w:t>18.2.6</w:t>
            </w:r>
            <w:r w:rsidRPr="00A85749">
              <w:rPr>
                <w:lang w:val="es-ES_tradnl"/>
                <w:rPrChange w:id="6306" w:author="Efraim Jimenez" w:date="2017-08-30T10:29:00Z">
                  <w:rPr/>
                </w:rPrChange>
              </w:rPr>
              <w:tab/>
              <w:t>Todo acto o ejercicio por una persona de las facultades, funciones y poderes delegados en ella de conformidad con lo dispuesto en la cláusula 18.2.5 de las CGC se considerará como un acto o ejercicio del representante del Proveedor.</w:t>
            </w:r>
          </w:p>
          <w:p w14:paraId="0AE033A3" w14:textId="77777777" w:rsidR="00A20832" w:rsidRPr="00A85749" w:rsidRDefault="00A20832" w:rsidP="00227FC3">
            <w:pPr>
              <w:keepNext/>
              <w:keepLines/>
              <w:spacing w:before="240" w:after="200"/>
              <w:ind w:left="630" w:right="-19" w:hanging="630"/>
              <w:outlineLvl w:val="4"/>
              <w:rPr>
                <w:lang w:val="es-ES_tradnl"/>
                <w:rPrChange w:id="6307" w:author="Efraim Jimenez" w:date="2017-08-30T10:29:00Z">
                  <w:rPr>
                    <w:b/>
                  </w:rPr>
                </w:rPrChange>
              </w:rPr>
            </w:pPr>
            <w:r w:rsidRPr="00A85749">
              <w:rPr>
                <w:lang w:val="es-ES_tradnl"/>
                <w:rPrChange w:id="6308" w:author="Efraim Jimenez" w:date="2017-08-30T10:29:00Z">
                  <w:rPr/>
                </w:rPrChange>
              </w:rPr>
              <w:t>18.3</w:t>
            </w:r>
            <w:r w:rsidRPr="00A85749">
              <w:rPr>
                <w:lang w:val="es-ES_tradnl"/>
                <w:rPrChange w:id="6309" w:author="Efraim Jimenez" w:date="2017-08-30T10:29:00Z">
                  <w:rPr/>
                </w:rPrChange>
              </w:rPr>
              <w:tab/>
              <w:t>Objeciones y remociones</w:t>
            </w:r>
          </w:p>
          <w:p w14:paraId="5629ACB6" w14:textId="0E46AD23" w:rsidR="00A20832" w:rsidRPr="00A85749" w:rsidRDefault="00A20832" w:rsidP="00227FC3">
            <w:pPr>
              <w:keepNext/>
              <w:keepLines/>
              <w:spacing w:before="240" w:after="200"/>
              <w:ind w:left="1170" w:right="-19" w:hanging="630"/>
              <w:outlineLvl w:val="4"/>
              <w:rPr>
                <w:lang w:val="es-ES_tradnl"/>
                <w:rPrChange w:id="6310" w:author="Efraim Jimenez" w:date="2017-08-30T10:29:00Z">
                  <w:rPr>
                    <w:b/>
                  </w:rPr>
                </w:rPrChange>
              </w:rPr>
            </w:pPr>
            <w:r w:rsidRPr="00A85749">
              <w:rPr>
                <w:lang w:val="es-ES_tradnl"/>
                <w:rPrChange w:id="6311" w:author="Efraim Jimenez" w:date="2017-08-30T10:29:00Z">
                  <w:rPr/>
                </w:rPrChange>
              </w:rPr>
              <w:t>18.3.1</w:t>
            </w:r>
            <w:r w:rsidRPr="00A85749">
              <w:rPr>
                <w:lang w:val="es-ES_tradnl"/>
                <w:rPrChange w:id="6312" w:author="Efraim Jimenez" w:date="2017-08-30T10:29:00Z">
                  <w:rPr/>
                </w:rPrChange>
              </w:rPr>
              <w:tab/>
              <w:t xml:space="preserve">El Comprador podrá, mediante notificación al Proveedor, oponer objeciones a cualquier representante o persona empleada por este último en la ejecución del Contrato que, en su opinión razonable, </w:t>
            </w:r>
            <w:r w:rsidR="003732B5" w:rsidRPr="00A85749">
              <w:rPr>
                <w:lang w:val="es-ES_tradnl"/>
                <w:rPrChange w:id="6313" w:author="Efraim Jimenez" w:date="2017-08-30T10:29:00Z">
                  <w:rPr/>
                </w:rPrChange>
              </w:rPr>
              <w:t xml:space="preserve">pueda </w:t>
            </w:r>
            <w:r w:rsidRPr="00A85749">
              <w:rPr>
                <w:lang w:val="es-ES_tradnl"/>
                <w:rPrChange w:id="6314" w:author="Efraim Jimenez" w:date="2017-08-30T10:29:00Z">
                  <w:rPr/>
                </w:rPrChange>
              </w:rPr>
              <w:t>haberse comportado de manera inapropiada, ser incompetente o ser negligente. El Comprador aportará pruebas de ello, tras lo cual el Proveedor ordenará que esa persona deje de trabajar en el Sistema.</w:t>
            </w:r>
          </w:p>
          <w:p w14:paraId="17D39A50" w14:textId="486CD8FA" w:rsidR="00A20832" w:rsidRPr="00A85749" w:rsidRDefault="00A20832" w:rsidP="004D686D">
            <w:pPr>
              <w:keepNext/>
              <w:keepLines/>
              <w:tabs>
                <w:tab w:val="left" w:pos="1314"/>
              </w:tabs>
              <w:spacing w:before="240" w:after="200"/>
              <w:ind w:left="1170" w:right="-19" w:hanging="540"/>
              <w:outlineLvl w:val="4"/>
              <w:rPr>
                <w:lang w:val="es-ES_tradnl"/>
                <w:rPrChange w:id="6315" w:author="Efraim Jimenez" w:date="2017-08-30T10:29:00Z">
                  <w:rPr>
                    <w:b/>
                  </w:rPr>
                </w:rPrChange>
              </w:rPr>
            </w:pPr>
            <w:r w:rsidRPr="00A85749">
              <w:rPr>
                <w:lang w:val="es-ES_tradnl"/>
                <w:rPrChange w:id="6316" w:author="Efraim Jimenez" w:date="2017-08-30T10:29:00Z">
                  <w:rPr/>
                </w:rPrChange>
              </w:rPr>
              <w:t>18.3.2</w:t>
            </w:r>
            <w:r w:rsidRPr="00A85749">
              <w:rPr>
                <w:lang w:val="es-ES_tradnl"/>
                <w:rPrChange w:id="6317" w:author="Efraim Jimenez" w:date="2017-08-30T10:29:00Z">
                  <w:rPr/>
                </w:rPrChange>
              </w:rPr>
              <w:tab/>
              <w:t xml:space="preserve">Si un representante o persona empleada por el Proveedor es removida conforme a lo dispuesto en la cláusula 18.3.1 de las CGC, el </w:t>
            </w:r>
            <w:r w:rsidR="00086489" w:rsidRPr="00A85749">
              <w:rPr>
                <w:lang w:val="es-ES_tradnl"/>
                <w:rPrChange w:id="6318" w:author="Efraim Jimenez" w:date="2017-08-30T10:29:00Z">
                  <w:rPr/>
                </w:rPrChange>
              </w:rPr>
              <w:t xml:space="preserve">Proveedor </w:t>
            </w:r>
            <w:r w:rsidRPr="00A85749">
              <w:rPr>
                <w:lang w:val="es-ES_tradnl"/>
                <w:rPrChange w:id="6319" w:author="Efraim Jimenez" w:date="2017-08-30T10:29:00Z">
                  <w:rPr/>
                </w:rPrChange>
              </w:rPr>
              <w:t xml:space="preserve">nombrará sin </w:t>
            </w:r>
            <w:r w:rsidRPr="00A85749">
              <w:rPr>
                <w:lang w:val="es-ES_tradnl"/>
                <w:rPrChange w:id="6320" w:author="Efraim Jimenez" w:date="2017-08-30T10:29:00Z">
                  <w:rPr/>
                </w:rPrChange>
              </w:rPr>
              <w:lastRenderedPageBreak/>
              <w:t>demora, cuando sea necesario, un sustituto.</w:t>
            </w:r>
          </w:p>
        </w:tc>
      </w:tr>
      <w:tr w:rsidR="00A20832" w:rsidRPr="00A85749" w14:paraId="1723B2C1" w14:textId="77777777" w:rsidTr="00227FC3">
        <w:tc>
          <w:tcPr>
            <w:tcW w:w="2552" w:type="dxa"/>
          </w:tcPr>
          <w:p w14:paraId="6FDBC7A4" w14:textId="30615CEE" w:rsidR="00A20832" w:rsidRPr="00A85749" w:rsidRDefault="00A20832" w:rsidP="00A35BE3">
            <w:pPr>
              <w:pStyle w:val="Head62"/>
              <w:rPr>
                <w:lang w:val="es-ES_tradnl"/>
                <w:rPrChange w:id="6321" w:author="Efraim Jimenez" w:date="2017-08-30T10:29:00Z">
                  <w:rPr/>
                </w:rPrChange>
              </w:rPr>
            </w:pPr>
            <w:bookmarkStart w:id="6322" w:name="_Toc277233340"/>
            <w:bookmarkStart w:id="6323" w:name="_Toc488959039"/>
            <w:r w:rsidRPr="00A85749">
              <w:rPr>
                <w:lang w:val="es-ES_tradnl"/>
                <w:rPrChange w:id="6324" w:author="Efraim Jimenez" w:date="2017-08-30T10:29:00Z">
                  <w:rPr/>
                </w:rPrChange>
              </w:rPr>
              <w:lastRenderedPageBreak/>
              <w:t>19.</w:t>
            </w:r>
            <w:r w:rsidRPr="00A85749">
              <w:rPr>
                <w:lang w:val="es-ES_tradnl"/>
                <w:rPrChange w:id="6325" w:author="Efraim Jimenez" w:date="2017-08-30T10:29:00Z">
                  <w:rPr/>
                </w:rPrChange>
              </w:rPr>
              <w:tab/>
              <w:t>Plan del Proyecto</w:t>
            </w:r>
            <w:bookmarkEnd w:id="6322"/>
            <w:bookmarkEnd w:id="6323"/>
          </w:p>
        </w:tc>
        <w:tc>
          <w:tcPr>
            <w:tcW w:w="6804" w:type="dxa"/>
          </w:tcPr>
          <w:p w14:paraId="5D86CAEC" w14:textId="259737F5" w:rsidR="00A20832" w:rsidRPr="00A85749" w:rsidRDefault="003732B5" w:rsidP="00227FC3">
            <w:pPr>
              <w:keepNext/>
              <w:keepLines/>
              <w:spacing w:before="240" w:after="200"/>
              <w:ind w:left="540" w:right="-19" w:hanging="540"/>
              <w:outlineLvl w:val="4"/>
              <w:rPr>
                <w:lang w:val="es-ES_tradnl"/>
                <w:rPrChange w:id="6326" w:author="Efraim Jimenez" w:date="2017-08-30T10:29:00Z">
                  <w:rPr>
                    <w:b/>
                  </w:rPr>
                </w:rPrChange>
              </w:rPr>
            </w:pPr>
            <w:r w:rsidRPr="00A85749">
              <w:rPr>
                <w:lang w:val="es-ES_tradnl"/>
                <w:rPrChange w:id="6327" w:author="Efraim Jimenez" w:date="2017-08-30T10:29:00Z">
                  <w:rPr/>
                </w:rPrChange>
              </w:rPr>
              <w:t>19.1</w:t>
            </w:r>
            <w:r w:rsidRPr="00A85749">
              <w:rPr>
                <w:lang w:val="es-ES_tradnl"/>
                <w:rPrChange w:id="6328" w:author="Efraim Jimenez" w:date="2017-08-30T10:29:00Z">
                  <w:rPr/>
                </w:rPrChange>
              </w:rPr>
              <w:tab/>
            </w:r>
            <w:r w:rsidR="00A20832" w:rsidRPr="00A85749">
              <w:rPr>
                <w:lang w:val="es-ES_tradnl"/>
                <w:rPrChange w:id="6329" w:author="Efraim Jimenez" w:date="2017-08-30T10:29:00Z">
                  <w:rPr/>
                </w:rPrChange>
              </w:rPr>
              <w:t xml:space="preserve">En estrecha colaboración con el Comprador y a partir del plan preliminar </w:t>
            </w:r>
            <w:r w:rsidRPr="00A85749">
              <w:rPr>
                <w:lang w:val="es-ES_tradnl"/>
                <w:rPrChange w:id="6330" w:author="Efraim Jimenez" w:date="2017-08-30T10:29:00Z">
                  <w:rPr/>
                </w:rPrChange>
              </w:rPr>
              <w:t xml:space="preserve">del Proyecto </w:t>
            </w:r>
            <w:r w:rsidR="00A20832" w:rsidRPr="00A85749">
              <w:rPr>
                <w:lang w:val="es-ES_tradnl"/>
                <w:rPrChange w:id="6331" w:author="Efraim Jimenez" w:date="2017-08-30T10:29:00Z">
                  <w:rPr/>
                </w:rPrChange>
              </w:rPr>
              <w:t xml:space="preserve">incluido en la </w:t>
            </w:r>
            <w:r w:rsidR="00BC72E3" w:rsidRPr="00A85749">
              <w:rPr>
                <w:lang w:val="es-ES_tradnl"/>
                <w:rPrChange w:id="6332" w:author="Efraim Jimenez" w:date="2017-08-30T10:29:00Z">
                  <w:rPr/>
                </w:rPrChange>
              </w:rPr>
              <w:t>O</w:t>
            </w:r>
            <w:r w:rsidR="00A20832" w:rsidRPr="00A85749">
              <w:rPr>
                <w:lang w:val="es-ES_tradnl"/>
                <w:rPrChange w:id="6333" w:author="Efraim Jimenez" w:date="2017-08-30T10:29:00Z">
                  <w:rPr/>
                </w:rPrChange>
              </w:rPr>
              <w:t xml:space="preserve">ferta del Proveedor, este último elaborará un plan de proyecto que abarcará las actividades especificadas en el Contrato. El contenido de dicho plan será el </w:t>
            </w:r>
            <w:r w:rsidR="00A20832" w:rsidRPr="00A85749">
              <w:rPr>
                <w:b/>
                <w:lang w:val="es-ES_tradnl"/>
                <w:rPrChange w:id="6334" w:author="Efraim Jimenez" w:date="2017-08-30T10:29:00Z">
                  <w:rPr>
                    <w:b/>
                  </w:rPr>
                </w:rPrChange>
              </w:rPr>
              <w:t>especificado en las CEC</w:t>
            </w:r>
            <w:r w:rsidR="00A20832" w:rsidRPr="00A85749">
              <w:rPr>
                <w:lang w:val="es-ES_tradnl"/>
                <w:rPrChange w:id="6335" w:author="Efraim Jimenez" w:date="2017-08-30T10:29:00Z">
                  <w:rPr/>
                </w:rPrChange>
              </w:rPr>
              <w:t xml:space="preserve"> o los requisitos técnicos.</w:t>
            </w:r>
            <w:r w:rsidR="00D310A5" w:rsidRPr="00A85749">
              <w:rPr>
                <w:lang w:val="es-ES_tradnl"/>
                <w:rPrChange w:id="6336" w:author="Efraim Jimenez" w:date="2017-08-30T10:29:00Z">
                  <w:rPr/>
                </w:rPrChange>
              </w:rPr>
              <w:t xml:space="preserve"> </w:t>
            </w:r>
          </w:p>
        </w:tc>
      </w:tr>
      <w:tr w:rsidR="00A20832" w:rsidRPr="00A85749" w14:paraId="3AA50F07" w14:textId="77777777" w:rsidTr="00227FC3">
        <w:tc>
          <w:tcPr>
            <w:tcW w:w="2552" w:type="dxa"/>
          </w:tcPr>
          <w:p w14:paraId="4F8D429F" w14:textId="77777777" w:rsidR="00A20832" w:rsidRPr="00A85749" w:rsidRDefault="00A20832" w:rsidP="00A35BE3">
            <w:pPr>
              <w:spacing w:after="0"/>
              <w:jc w:val="left"/>
              <w:rPr>
                <w:lang w:val="es-ES_tradnl"/>
                <w:rPrChange w:id="6337" w:author="Efraim Jimenez" w:date="2017-08-30T10:29:00Z">
                  <w:rPr/>
                </w:rPrChange>
              </w:rPr>
            </w:pPr>
          </w:p>
        </w:tc>
        <w:tc>
          <w:tcPr>
            <w:tcW w:w="6804" w:type="dxa"/>
          </w:tcPr>
          <w:p w14:paraId="7941A38D" w14:textId="65915722" w:rsidR="00A20832" w:rsidRPr="00A85749" w:rsidRDefault="00A20832" w:rsidP="00227FC3">
            <w:pPr>
              <w:keepNext/>
              <w:keepLines/>
              <w:spacing w:before="240" w:after="200"/>
              <w:ind w:left="547" w:right="-19" w:hanging="547"/>
              <w:outlineLvl w:val="4"/>
              <w:rPr>
                <w:lang w:val="es-ES_tradnl"/>
                <w:rPrChange w:id="6338" w:author="Efraim Jimenez" w:date="2017-08-30T10:29:00Z">
                  <w:rPr>
                    <w:b/>
                  </w:rPr>
                </w:rPrChange>
              </w:rPr>
            </w:pPr>
            <w:r w:rsidRPr="00A85749">
              <w:rPr>
                <w:lang w:val="es-ES_tradnl"/>
                <w:rPrChange w:id="6339" w:author="Efraim Jimenez" w:date="2017-08-30T10:29:00Z">
                  <w:rPr/>
                </w:rPrChange>
              </w:rPr>
              <w:t>19.2</w:t>
            </w:r>
            <w:r w:rsidRPr="00A85749">
              <w:rPr>
                <w:lang w:val="es-ES_tradnl"/>
                <w:rPrChange w:id="6340" w:author="Efraim Jimenez" w:date="2017-08-30T10:29:00Z">
                  <w:rPr/>
                </w:rPrChange>
              </w:rPr>
              <w:tab/>
            </w:r>
            <w:r w:rsidRPr="00A85749">
              <w:rPr>
                <w:b/>
                <w:lang w:val="es-ES_tradnl"/>
                <w:rPrChange w:id="6341" w:author="Efraim Jimenez" w:date="2017-08-30T10:29:00Z">
                  <w:rPr>
                    <w:b/>
                  </w:rPr>
                </w:rPrChange>
              </w:rPr>
              <w:t>A menos que en las CEC</w:t>
            </w:r>
            <w:r w:rsidR="00997CAB" w:rsidRPr="00A85749">
              <w:rPr>
                <w:b/>
                <w:lang w:val="es-ES_tradnl"/>
                <w:rPrChange w:id="6342" w:author="Efraim Jimenez" w:date="2017-08-30T10:29:00Z">
                  <w:rPr>
                    <w:b/>
                  </w:rPr>
                </w:rPrChange>
              </w:rPr>
              <w:t xml:space="preserve"> se especifique otra cosa</w:t>
            </w:r>
            <w:r w:rsidRPr="00A85749">
              <w:rPr>
                <w:lang w:val="es-ES_tradnl"/>
                <w:rPrChange w:id="6343" w:author="Efraim Jimenez" w:date="2017-08-30T10:29:00Z">
                  <w:rPr/>
                </w:rPrChange>
              </w:rPr>
              <w:t xml:space="preserve">, dentro de un plazo de </w:t>
            </w:r>
            <w:r w:rsidRPr="00A85749">
              <w:rPr>
                <w:rStyle w:val="preparersnote"/>
                <w:b w:val="0"/>
                <w:i w:val="0"/>
                <w:lang w:val="es-ES_tradnl"/>
                <w:rPrChange w:id="6344" w:author="Efraim Jimenez" w:date="2017-08-30T10:29:00Z">
                  <w:rPr>
                    <w:rStyle w:val="preparersnote"/>
                    <w:b w:val="0"/>
                    <w:i w:val="0"/>
                  </w:rPr>
                </w:rPrChange>
              </w:rPr>
              <w:t>treinta (30)</w:t>
            </w:r>
            <w:r w:rsidRPr="00A85749">
              <w:rPr>
                <w:lang w:val="es-ES_tradnl"/>
                <w:rPrChange w:id="6345" w:author="Efraim Jimenez" w:date="2017-08-30T10:29:00Z">
                  <w:rPr/>
                </w:rPrChange>
              </w:rPr>
              <w:t xml:space="preserve"> días de la fecha </w:t>
            </w:r>
            <w:r w:rsidR="008B6E41" w:rsidRPr="00A85749">
              <w:rPr>
                <w:lang w:val="es-ES_tradnl"/>
                <w:rPrChange w:id="6346" w:author="Efraim Jimenez" w:date="2017-08-30T10:29:00Z">
                  <w:rPr/>
                </w:rPrChange>
              </w:rPr>
              <w:t xml:space="preserve">de entrada en vigor </w:t>
            </w:r>
            <w:r w:rsidRPr="00A85749">
              <w:rPr>
                <w:lang w:val="es-ES_tradnl"/>
                <w:rPrChange w:id="6347" w:author="Efraim Jimenez" w:date="2017-08-30T10:29:00Z">
                  <w:rPr/>
                </w:rPrChange>
              </w:rPr>
              <w:t>del Contrato, el Proveedor deberá presentar un plan de</w:t>
            </w:r>
            <w:r w:rsidR="00282902" w:rsidRPr="00A85749">
              <w:rPr>
                <w:lang w:val="es-ES_tradnl"/>
                <w:rPrChange w:id="6348" w:author="Efraim Jimenez" w:date="2017-08-30T10:29:00Z">
                  <w:rPr/>
                </w:rPrChange>
              </w:rPr>
              <w:t>l</w:t>
            </w:r>
            <w:r w:rsidRPr="00A85749">
              <w:rPr>
                <w:lang w:val="es-ES_tradnl"/>
                <w:rPrChange w:id="6349" w:author="Efraim Jimenez" w:date="2017-08-30T10:29:00Z">
                  <w:rPr/>
                </w:rPrChange>
              </w:rPr>
              <w:t xml:space="preserve"> </w:t>
            </w:r>
            <w:r w:rsidR="00282902" w:rsidRPr="00A85749">
              <w:rPr>
                <w:lang w:val="es-ES_tradnl"/>
                <w:rPrChange w:id="6350" w:author="Efraim Jimenez" w:date="2017-08-30T10:29:00Z">
                  <w:rPr/>
                </w:rPrChange>
              </w:rPr>
              <w:t>P</w:t>
            </w:r>
            <w:r w:rsidRPr="00A85749">
              <w:rPr>
                <w:lang w:val="es-ES_tradnl"/>
                <w:rPrChange w:id="6351" w:author="Efraim Jimenez" w:date="2017-08-30T10:29:00Z">
                  <w:rPr/>
                </w:rPrChange>
              </w:rPr>
              <w:t xml:space="preserve">royecto al Comprador. El comprador deberá, dentro de los </w:t>
            </w:r>
            <w:r w:rsidRPr="00A85749">
              <w:rPr>
                <w:rStyle w:val="preparersnote"/>
                <w:b w:val="0"/>
                <w:i w:val="0"/>
                <w:lang w:val="es-ES_tradnl"/>
                <w:rPrChange w:id="6352" w:author="Efraim Jimenez" w:date="2017-08-30T10:29:00Z">
                  <w:rPr>
                    <w:rStyle w:val="preparersnote"/>
                    <w:b w:val="0"/>
                    <w:i w:val="0"/>
                  </w:rPr>
                </w:rPrChange>
              </w:rPr>
              <w:t>catorce (14)</w:t>
            </w:r>
            <w:r w:rsidRPr="00A85749">
              <w:rPr>
                <w:b/>
                <w:lang w:val="es-ES_tradnl"/>
                <w:rPrChange w:id="6353" w:author="Efraim Jimenez" w:date="2017-08-30T10:29:00Z">
                  <w:rPr>
                    <w:b/>
                  </w:rPr>
                </w:rPrChange>
              </w:rPr>
              <w:t xml:space="preserve"> </w:t>
            </w:r>
            <w:r w:rsidRPr="00A85749">
              <w:rPr>
                <w:lang w:val="es-ES_tradnl"/>
                <w:rPrChange w:id="6354" w:author="Efraim Jimenez" w:date="2017-08-30T10:29:00Z">
                  <w:rPr/>
                </w:rPrChange>
              </w:rPr>
              <w:t>días posteriores a la recepción de</w:t>
            </w:r>
            <w:r w:rsidR="00282902" w:rsidRPr="00A85749">
              <w:rPr>
                <w:lang w:val="es-ES_tradnl"/>
                <w:rPrChange w:id="6355" w:author="Efraim Jimenez" w:date="2017-08-30T10:29:00Z">
                  <w:rPr/>
                </w:rPrChange>
              </w:rPr>
              <w:t xml:space="preserve"> dicho</w:t>
            </w:r>
            <w:r w:rsidRPr="00A85749">
              <w:rPr>
                <w:lang w:val="es-ES_tradnl"/>
                <w:rPrChange w:id="6356" w:author="Efraim Jimenez" w:date="2017-08-30T10:29:00Z">
                  <w:rPr/>
                </w:rPrChange>
              </w:rPr>
              <w:t xml:space="preserve"> plan, notificar al Proveedor de los aspectos en </w:t>
            </w:r>
            <w:r w:rsidR="00282902" w:rsidRPr="00A85749">
              <w:rPr>
                <w:lang w:val="es-ES_tradnl"/>
                <w:rPrChange w:id="6357" w:author="Efraim Jimenez" w:date="2017-08-30T10:29:00Z">
                  <w:rPr/>
                </w:rPrChange>
              </w:rPr>
              <w:t xml:space="preserve">los </w:t>
            </w:r>
            <w:r w:rsidRPr="00A85749">
              <w:rPr>
                <w:lang w:val="es-ES_tradnl"/>
                <w:rPrChange w:id="6358" w:author="Efraim Jimenez" w:date="2017-08-30T10:29:00Z">
                  <w:rPr/>
                </w:rPrChange>
              </w:rPr>
              <w:t>que considera que el plan de</w:t>
            </w:r>
            <w:r w:rsidR="00282902" w:rsidRPr="00A85749">
              <w:rPr>
                <w:lang w:val="es-ES_tradnl"/>
                <w:rPrChange w:id="6359" w:author="Efraim Jimenez" w:date="2017-08-30T10:29:00Z">
                  <w:rPr/>
                </w:rPrChange>
              </w:rPr>
              <w:t>l P</w:t>
            </w:r>
            <w:r w:rsidRPr="00A85749">
              <w:rPr>
                <w:lang w:val="es-ES_tradnl"/>
                <w:rPrChange w:id="6360" w:author="Efraim Jimenez" w:date="2017-08-30T10:29:00Z">
                  <w:rPr/>
                </w:rPrChange>
              </w:rPr>
              <w:t>royecto no garantiza adecuadamente que el programa de trabajo propuesto, los métodos propuestos o las tecnologías de la información propuestas cumplirán los requisitos técnicos o las CEC (denominados “no conformidades” más adelante en esta cláusula). El Proveedor deberá, dentro de los</w:t>
            </w:r>
            <w:r w:rsidRPr="00A85749">
              <w:rPr>
                <w:rStyle w:val="preparersnote"/>
                <w:b w:val="0"/>
                <w:i w:val="0"/>
                <w:lang w:val="es-ES_tradnl"/>
                <w:rPrChange w:id="6361" w:author="Efraim Jimenez" w:date="2017-08-30T10:29:00Z">
                  <w:rPr>
                    <w:rStyle w:val="preparersnote"/>
                    <w:b w:val="0"/>
                    <w:i w:val="0"/>
                  </w:rPr>
                </w:rPrChange>
              </w:rPr>
              <w:t xml:space="preserve"> cinco (5)</w:t>
            </w:r>
            <w:r w:rsidRPr="00A85749">
              <w:rPr>
                <w:lang w:val="es-ES_tradnl"/>
                <w:rPrChange w:id="6362" w:author="Efraim Jimenez" w:date="2017-08-30T10:29:00Z">
                  <w:rPr/>
                </w:rPrChange>
              </w:rPr>
              <w:t xml:space="preserve"> días posteriores a dicha notificación, corregir el plan de</w:t>
            </w:r>
            <w:r w:rsidR="00282902" w:rsidRPr="00A85749">
              <w:rPr>
                <w:lang w:val="es-ES_tradnl"/>
                <w:rPrChange w:id="6363" w:author="Efraim Jimenez" w:date="2017-08-30T10:29:00Z">
                  <w:rPr/>
                </w:rPrChange>
              </w:rPr>
              <w:t>l</w:t>
            </w:r>
            <w:r w:rsidRPr="00A85749">
              <w:rPr>
                <w:lang w:val="es-ES_tradnl"/>
                <w:rPrChange w:id="6364" w:author="Efraim Jimenez" w:date="2017-08-30T10:29:00Z">
                  <w:rPr/>
                </w:rPrChange>
              </w:rPr>
              <w:t xml:space="preserve"> </w:t>
            </w:r>
            <w:r w:rsidR="00282902" w:rsidRPr="00A85749">
              <w:rPr>
                <w:lang w:val="es-ES_tradnl"/>
                <w:rPrChange w:id="6365" w:author="Efraim Jimenez" w:date="2017-08-30T10:29:00Z">
                  <w:rPr/>
                </w:rPrChange>
              </w:rPr>
              <w:t>P</w:t>
            </w:r>
            <w:r w:rsidRPr="00A85749">
              <w:rPr>
                <w:lang w:val="es-ES_tradnl"/>
                <w:rPrChange w:id="6366" w:author="Efraim Jimenez" w:date="2017-08-30T10:29:00Z">
                  <w:rPr/>
                </w:rPrChange>
              </w:rPr>
              <w:t xml:space="preserve">royecto y presentarlo nuevamente al Comprador. El Comprador deberá, dentro de los </w:t>
            </w:r>
            <w:r w:rsidRPr="00A85749">
              <w:rPr>
                <w:rStyle w:val="preparersnote"/>
                <w:b w:val="0"/>
                <w:i w:val="0"/>
                <w:lang w:val="es-ES_tradnl"/>
                <w:rPrChange w:id="6367" w:author="Efraim Jimenez" w:date="2017-08-30T10:29:00Z">
                  <w:rPr>
                    <w:rStyle w:val="preparersnote"/>
                    <w:b w:val="0"/>
                    <w:i w:val="0"/>
                  </w:rPr>
                </w:rPrChange>
              </w:rPr>
              <w:t>cinco (5)</w:t>
            </w:r>
            <w:r w:rsidRPr="00A85749">
              <w:rPr>
                <w:lang w:val="es-ES_tradnl"/>
                <w:rPrChange w:id="6368" w:author="Efraim Jimenez" w:date="2017-08-30T10:29:00Z">
                  <w:rPr/>
                </w:rPrChange>
              </w:rPr>
              <w:t xml:space="preserve"> días posteriores a la nueva presentación del plan de proyecto, notificar al Proveedor de las no conformidades que subsistan. Este procedimiento deberá repetirse cuantas veces sean necesarias hasta que ya no queden más no conformidades relacionadas con el plan de</w:t>
            </w:r>
            <w:r w:rsidR="00282902" w:rsidRPr="00A85749">
              <w:rPr>
                <w:lang w:val="es-ES_tradnl"/>
                <w:rPrChange w:id="6369" w:author="Efraim Jimenez" w:date="2017-08-30T10:29:00Z">
                  <w:rPr/>
                </w:rPrChange>
              </w:rPr>
              <w:t>l</w:t>
            </w:r>
            <w:r w:rsidRPr="00A85749">
              <w:rPr>
                <w:lang w:val="es-ES_tradnl"/>
                <w:rPrChange w:id="6370" w:author="Efraim Jimenez" w:date="2017-08-30T10:29:00Z">
                  <w:rPr/>
                </w:rPrChange>
              </w:rPr>
              <w:t xml:space="preserve"> </w:t>
            </w:r>
            <w:r w:rsidR="00282902" w:rsidRPr="00A85749">
              <w:rPr>
                <w:lang w:val="es-ES_tradnl"/>
                <w:rPrChange w:id="6371" w:author="Efraim Jimenez" w:date="2017-08-30T10:29:00Z">
                  <w:rPr/>
                </w:rPrChange>
              </w:rPr>
              <w:t>P</w:t>
            </w:r>
            <w:r w:rsidRPr="00A85749">
              <w:rPr>
                <w:lang w:val="es-ES_tradnl"/>
                <w:rPrChange w:id="6372" w:author="Efraim Jimenez" w:date="2017-08-30T10:29:00Z">
                  <w:rPr/>
                </w:rPrChange>
              </w:rPr>
              <w:t>royecto. Cuando ya no queden más no conformidades relacionadas con el plan de</w:t>
            </w:r>
            <w:r w:rsidR="00282902" w:rsidRPr="00A85749">
              <w:rPr>
                <w:lang w:val="es-ES_tradnl"/>
                <w:rPrChange w:id="6373" w:author="Efraim Jimenez" w:date="2017-08-30T10:29:00Z">
                  <w:rPr/>
                </w:rPrChange>
              </w:rPr>
              <w:t>l</w:t>
            </w:r>
            <w:r w:rsidRPr="00A85749">
              <w:rPr>
                <w:lang w:val="es-ES_tradnl"/>
                <w:rPrChange w:id="6374" w:author="Efraim Jimenez" w:date="2017-08-30T10:29:00Z">
                  <w:rPr/>
                </w:rPrChange>
              </w:rPr>
              <w:t xml:space="preserve"> </w:t>
            </w:r>
            <w:r w:rsidR="00282902" w:rsidRPr="00A85749">
              <w:rPr>
                <w:lang w:val="es-ES_tradnl"/>
                <w:rPrChange w:id="6375" w:author="Efraim Jimenez" w:date="2017-08-30T10:29:00Z">
                  <w:rPr/>
                </w:rPrChange>
              </w:rPr>
              <w:t>P</w:t>
            </w:r>
            <w:r w:rsidRPr="00A85749">
              <w:rPr>
                <w:lang w:val="es-ES_tradnl"/>
                <w:rPrChange w:id="6376" w:author="Efraim Jimenez" w:date="2017-08-30T10:29:00Z">
                  <w:rPr/>
                </w:rPrChange>
              </w:rPr>
              <w:t>royecto, el Comprador deberá enviar la confirmación por escrito al Proveedor. Este plan de</w:t>
            </w:r>
            <w:r w:rsidR="00282902" w:rsidRPr="00A85749">
              <w:rPr>
                <w:lang w:val="es-ES_tradnl"/>
                <w:rPrChange w:id="6377" w:author="Efraim Jimenez" w:date="2017-08-30T10:29:00Z">
                  <w:rPr/>
                </w:rPrChange>
              </w:rPr>
              <w:t>l</w:t>
            </w:r>
            <w:r w:rsidRPr="00A85749">
              <w:rPr>
                <w:lang w:val="es-ES_tradnl"/>
                <w:rPrChange w:id="6378" w:author="Efraim Jimenez" w:date="2017-08-30T10:29:00Z">
                  <w:rPr/>
                </w:rPrChange>
              </w:rPr>
              <w:t xml:space="preserve"> </w:t>
            </w:r>
            <w:r w:rsidR="00282902" w:rsidRPr="00A85749">
              <w:rPr>
                <w:lang w:val="es-ES_tradnl"/>
                <w:rPrChange w:id="6379" w:author="Efraim Jimenez" w:date="2017-08-30T10:29:00Z">
                  <w:rPr/>
                </w:rPrChange>
              </w:rPr>
              <w:t>P</w:t>
            </w:r>
            <w:r w:rsidRPr="00A85749">
              <w:rPr>
                <w:lang w:val="es-ES_tradnl"/>
                <w:rPrChange w:id="6380" w:author="Efraim Jimenez" w:date="2017-08-30T10:29:00Z">
                  <w:rPr/>
                </w:rPrChange>
              </w:rPr>
              <w:t xml:space="preserve">royecto aprobado (el “plan </w:t>
            </w:r>
            <w:r w:rsidR="002034C3" w:rsidRPr="00A85749">
              <w:rPr>
                <w:lang w:val="es-ES_tradnl"/>
                <w:rPrChange w:id="6381" w:author="Efraim Jimenez" w:date="2017-08-30T10:29:00Z">
                  <w:rPr/>
                </w:rPrChange>
              </w:rPr>
              <w:t>acordado para el P</w:t>
            </w:r>
            <w:r w:rsidRPr="00A85749">
              <w:rPr>
                <w:lang w:val="es-ES_tradnl"/>
                <w:rPrChange w:id="6382" w:author="Efraim Jimenez" w:date="2017-08-30T10:29:00Z">
                  <w:rPr/>
                </w:rPrChange>
              </w:rPr>
              <w:t xml:space="preserve">royecto”) será contractualmente obligatorio para el Comprador y el Proveedor. </w:t>
            </w:r>
          </w:p>
          <w:p w14:paraId="662C5799" w14:textId="1B723142" w:rsidR="00A20832" w:rsidRPr="00A85749" w:rsidRDefault="00A20832" w:rsidP="00227FC3">
            <w:pPr>
              <w:keepNext/>
              <w:keepLines/>
              <w:spacing w:before="240" w:after="200"/>
              <w:ind w:left="547" w:right="-19" w:hanging="547"/>
              <w:outlineLvl w:val="4"/>
              <w:rPr>
                <w:lang w:val="es-ES_tradnl"/>
                <w:rPrChange w:id="6383" w:author="Efraim Jimenez" w:date="2017-08-30T10:29:00Z">
                  <w:rPr>
                    <w:b/>
                  </w:rPr>
                </w:rPrChange>
              </w:rPr>
            </w:pPr>
            <w:r w:rsidRPr="00A85749">
              <w:rPr>
                <w:lang w:val="es-ES_tradnl"/>
                <w:rPrChange w:id="6384" w:author="Efraim Jimenez" w:date="2017-08-30T10:29:00Z">
                  <w:rPr/>
                </w:rPrChange>
              </w:rPr>
              <w:t xml:space="preserve">19.3 Si así se solicita, el impacto en el programa de ejecución de las modificaciones convenidas durante la finalización del plan </w:t>
            </w:r>
            <w:r w:rsidR="002034C3" w:rsidRPr="00A85749">
              <w:rPr>
                <w:lang w:val="es-ES_tradnl"/>
                <w:rPrChange w:id="6385" w:author="Efraim Jimenez" w:date="2017-08-30T10:29:00Z">
                  <w:rPr/>
                </w:rPrChange>
              </w:rPr>
              <w:t xml:space="preserve">acordado para el </w:t>
            </w:r>
            <w:r w:rsidR="00D86C23" w:rsidRPr="00A85749">
              <w:rPr>
                <w:lang w:val="es-ES_tradnl"/>
                <w:rPrChange w:id="6386" w:author="Efraim Jimenez" w:date="2017-08-30T10:29:00Z">
                  <w:rPr/>
                </w:rPrChange>
              </w:rPr>
              <w:t>P</w:t>
            </w:r>
            <w:r w:rsidRPr="00A85749">
              <w:rPr>
                <w:lang w:val="es-ES_tradnl"/>
                <w:rPrChange w:id="6387" w:author="Efraim Jimenez" w:date="2017-08-30T10:29:00Z">
                  <w:rPr/>
                </w:rPrChange>
              </w:rPr>
              <w:t>royecto se incorporará en el Contrato en forma de enmienda, conforme a lo dispuesto en las cláusulas 39 y 40.</w:t>
            </w:r>
          </w:p>
          <w:p w14:paraId="4E2980B1" w14:textId="4B93FE72" w:rsidR="00A20832" w:rsidRPr="00A85749" w:rsidRDefault="00A20832" w:rsidP="00227FC3">
            <w:pPr>
              <w:keepNext/>
              <w:keepLines/>
              <w:spacing w:before="240" w:after="200"/>
              <w:ind w:left="547" w:right="-19" w:hanging="547"/>
              <w:outlineLvl w:val="4"/>
              <w:rPr>
                <w:lang w:val="es-ES_tradnl"/>
                <w:rPrChange w:id="6388" w:author="Efraim Jimenez" w:date="2017-08-30T10:29:00Z">
                  <w:rPr>
                    <w:b/>
                  </w:rPr>
                </w:rPrChange>
              </w:rPr>
            </w:pPr>
            <w:r w:rsidRPr="00A85749">
              <w:rPr>
                <w:lang w:val="es-ES_tradnl"/>
                <w:rPrChange w:id="6389" w:author="Efraim Jimenez" w:date="2017-08-30T10:29:00Z">
                  <w:rPr/>
                </w:rPrChange>
              </w:rPr>
              <w:t>19.4</w:t>
            </w:r>
            <w:r w:rsidRPr="00A85749">
              <w:rPr>
                <w:lang w:val="es-ES_tradnl"/>
                <w:rPrChange w:id="6390" w:author="Efraim Jimenez" w:date="2017-08-30T10:29:00Z">
                  <w:rPr/>
                </w:rPrChange>
              </w:rPr>
              <w:tab/>
              <w:t xml:space="preserve">El Proveedor se encargará de proveer, instalar, probar y poner en servicio el Sistema de conformidad con lo dispuesto en el plan </w:t>
            </w:r>
            <w:r w:rsidR="002034C3" w:rsidRPr="00A85749">
              <w:rPr>
                <w:lang w:val="es-ES_tradnl"/>
                <w:rPrChange w:id="6391" w:author="Efraim Jimenez" w:date="2017-08-30T10:29:00Z">
                  <w:rPr/>
                </w:rPrChange>
              </w:rPr>
              <w:t>acordado para el P</w:t>
            </w:r>
            <w:r w:rsidRPr="00A85749">
              <w:rPr>
                <w:lang w:val="es-ES_tradnl"/>
                <w:rPrChange w:id="6392" w:author="Efraim Jimenez" w:date="2017-08-30T10:29:00Z">
                  <w:rPr/>
                </w:rPrChange>
              </w:rPr>
              <w:t>royecto y en el Contrato.</w:t>
            </w:r>
          </w:p>
          <w:p w14:paraId="293AE6A9" w14:textId="00FDDDBD" w:rsidR="00A20832" w:rsidRPr="00A85749" w:rsidRDefault="00A20832" w:rsidP="00227FC3">
            <w:pPr>
              <w:keepNext/>
              <w:keepLines/>
              <w:spacing w:before="240" w:after="200"/>
              <w:ind w:left="547" w:right="-19" w:hanging="547"/>
              <w:outlineLvl w:val="4"/>
              <w:rPr>
                <w:lang w:val="es-ES_tradnl"/>
                <w:rPrChange w:id="6393" w:author="Efraim Jimenez" w:date="2017-08-30T10:29:00Z">
                  <w:rPr>
                    <w:b/>
                  </w:rPr>
                </w:rPrChange>
              </w:rPr>
            </w:pPr>
            <w:r w:rsidRPr="00A85749">
              <w:rPr>
                <w:lang w:val="es-ES_tradnl"/>
                <w:rPrChange w:id="6394" w:author="Efraim Jimenez" w:date="2017-08-30T10:29:00Z">
                  <w:rPr/>
                </w:rPrChange>
              </w:rPr>
              <w:t>19.5</w:t>
            </w:r>
            <w:r w:rsidRPr="00A85749">
              <w:rPr>
                <w:lang w:val="es-ES_tradnl"/>
                <w:rPrChange w:id="6395" w:author="Efraim Jimenez" w:date="2017-08-30T10:29:00Z">
                  <w:rPr/>
                </w:rPrChange>
              </w:rPr>
              <w:tab/>
            </w:r>
            <w:r w:rsidRPr="00A85749">
              <w:rPr>
                <w:b/>
                <w:lang w:val="es-ES_tradnl"/>
                <w:rPrChange w:id="6396" w:author="Efraim Jimenez" w:date="2017-08-30T10:29:00Z">
                  <w:rPr>
                    <w:b/>
                  </w:rPr>
                </w:rPrChange>
              </w:rPr>
              <w:t>A menos que en las CEC</w:t>
            </w:r>
            <w:r w:rsidR="00997CAB" w:rsidRPr="00A85749">
              <w:rPr>
                <w:b/>
                <w:lang w:val="es-ES_tradnl"/>
                <w:rPrChange w:id="6397" w:author="Efraim Jimenez" w:date="2017-08-30T10:29:00Z">
                  <w:rPr>
                    <w:b/>
                  </w:rPr>
                </w:rPrChange>
              </w:rPr>
              <w:t xml:space="preserve"> se especifique otra cosa</w:t>
            </w:r>
            <w:r w:rsidRPr="00A85749">
              <w:rPr>
                <w:lang w:val="es-ES_tradnl"/>
                <w:rPrChange w:id="6398" w:author="Efraim Jimenez" w:date="2017-08-30T10:29:00Z">
                  <w:rPr/>
                </w:rPrChange>
              </w:rPr>
              <w:t xml:space="preserve">, el Proveedor presentará al Comprador informes de situación </w:t>
            </w:r>
            <w:r w:rsidRPr="00A85749">
              <w:rPr>
                <w:lang w:val="es-ES_tradnl"/>
                <w:rPrChange w:id="6399" w:author="Efraim Jimenez" w:date="2017-08-30T10:29:00Z">
                  <w:rPr/>
                </w:rPrChange>
              </w:rPr>
              <w:lastRenderedPageBreak/>
              <w:t>mensuales en los que resumirá:</w:t>
            </w:r>
          </w:p>
          <w:p w14:paraId="53AFAB7F" w14:textId="0047A54B" w:rsidR="00A20832" w:rsidRPr="00A85749" w:rsidRDefault="004D686D" w:rsidP="00227FC3">
            <w:pPr>
              <w:keepNext/>
              <w:keepLines/>
              <w:spacing w:before="240" w:after="200"/>
              <w:ind w:left="1080" w:right="-19" w:hanging="547"/>
              <w:outlineLvl w:val="4"/>
              <w:rPr>
                <w:lang w:val="es-ES_tradnl"/>
                <w:rPrChange w:id="6400" w:author="Efraim Jimenez" w:date="2017-08-30T10:29:00Z">
                  <w:rPr>
                    <w:b/>
                  </w:rPr>
                </w:rPrChange>
              </w:rPr>
            </w:pPr>
            <w:r w:rsidRPr="00A85749">
              <w:rPr>
                <w:lang w:val="es-ES_tradnl"/>
                <w:rPrChange w:id="6401" w:author="Efraim Jimenez" w:date="2017-08-30T10:29:00Z">
                  <w:rPr/>
                </w:rPrChange>
              </w:rPr>
              <w:t>(</w:t>
            </w:r>
            <w:r w:rsidR="00A20832" w:rsidRPr="00A85749">
              <w:rPr>
                <w:lang w:val="es-ES_tradnl"/>
                <w:rPrChange w:id="6402" w:author="Efraim Jimenez" w:date="2017-08-30T10:29:00Z">
                  <w:rPr/>
                </w:rPrChange>
              </w:rPr>
              <w:t xml:space="preserve">i) </w:t>
            </w:r>
            <w:r w:rsidR="00A20832" w:rsidRPr="00A85749">
              <w:rPr>
                <w:lang w:val="es-ES_tradnl"/>
                <w:rPrChange w:id="6403" w:author="Efraim Jimenez" w:date="2017-08-30T10:29:00Z">
                  <w:rPr/>
                </w:rPrChange>
              </w:rPr>
              <w:tab/>
              <w:t>los resultados logrados durante el período anterior;</w:t>
            </w:r>
          </w:p>
          <w:p w14:paraId="155319A1" w14:textId="4AD40DBE" w:rsidR="00A20832" w:rsidRPr="00A85749" w:rsidRDefault="004D686D" w:rsidP="00227FC3">
            <w:pPr>
              <w:keepNext/>
              <w:keepLines/>
              <w:spacing w:before="240" w:after="200"/>
              <w:ind w:left="1080" w:right="-19" w:hanging="547"/>
              <w:outlineLvl w:val="4"/>
              <w:rPr>
                <w:lang w:val="es-ES_tradnl"/>
                <w:rPrChange w:id="6404" w:author="Efraim Jimenez" w:date="2017-08-30T10:29:00Z">
                  <w:rPr>
                    <w:b/>
                  </w:rPr>
                </w:rPrChange>
              </w:rPr>
            </w:pPr>
            <w:r w:rsidRPr="00A85749">
              <w:rPr>
                <w:lang w:val="es-ES_tradnl"/>
                <w:rPrChange w:id="6405" w:author="Efraim Jimenez" w:date="2017-08-30T10:29:00Z">
                  <w:rPr/>
                </w:rPrChange>
              </w:rPr>
              <w:t>(</w:t>
            </w:r>
            <w:r w:rsidR="00A20832" w:rsidRPr="00A85749">
              <w:rPr>
                <w:lang w:val="es-ES_tradnl"/>
                <w:rPrChange w:id="6406" w:author="Efraim Jimenez" w:date="2017-08-30T10:29:00Z">
                  <w:rPr/>
                </w:rPrChange>
              </w:rPr>
              <w:t xml:space="preserve">ii) </w:t>
            </w:r>
            <w:r w:rsidR="00A20832" w:rsidRPr="00A85749">
              <w:rPr>
                <w:lang w:val="es-ES_tradnl"/>
                <w:rPrChange w:id="6407" w:author="Efraim Jimenez" w:date="2017-08-30T10:29:00Z">
                  <w:rPr/>
                </w:rPrChange>
              </w:rPr>
              <w:tab/>
              <w:t xml:space="preserve">las deviaciones acumuladas hasta la fecha de los hitos del </w:t>
            </w:r>
            <w:r w:rsidR="00282902" w:rsidRPr="00A85749">
              <w:rPr>
                <w:lang w:val="es-ES_tradnl"/>
                <w:rPrChange w:id="6408" w:author="Efraim Jimenez" w:date="2017-08-30T10:29:00Z">
                  <w:rPr/>
                </w:rPrChange>
              </w:rPr>
              <w:t xml:space="preserve">cronograma </w:t>
            </w:r>
            <w:r w:rsidR="00A20832" w:rsidRPr="00A85749">
              <w:rPr>
                <w:lang w:val="es-ES_tradnl"/>
                <w:rPrChange w:id="6409" w:author="Efraim Jimenez" w:date="2017-08-30T10:29:00Z">
                  <w:rPr/>
                </w:rPrChange>
              </w:rPr>
              <w:t xml:space="preserve">de progresos, según lo especificado en el plan </w:t>
            </w:r>
            <w:r w:rsidR="002034C3" w:rsidRPr="00A85749">
              <w:rPr>
                <w:lang w:val="es-ES_tradnl"/>
                <w:rPrChange w:id="6410" w:author="Efraim Jimenez" w:date="2017-08-30T10:29:00Z">
                  <w:rPr/>
                </w:rPrChange>
              </w:rPr>
              <w:t>acordado para el P</w:t>
            </w:r>
            <w:r w:rsidR="00A20832" w:rsidRPr="00A85749">
              <w:rPr>
                <w:lang w:val="es-ES_tradnl"/>
                <w:rPrChange w:id="6411" w:author="Efraim Jimenez" w:date="2017-08-30T10:29:00Z">
                  <w:rPr/>
                </w:rPrChange>
              </w:rPr>
              <w:t>royecto;</w:t>
            </w:r>
          </w:p>
          <w:p w14:paraId="300AFDF2" w14:textId="06076EA1" w:rsidR="00A20832" w:rsidRPr="00A85749" w:rsidRDefault="004D686D" w:rsidP="00227FC3">
            <w:pPr>
              <w:keepNext/>
              <w:keepLines/>
              <w:spacing w:before="240" w:after="200"/>
              <w:ind w:left="1080" w:right="-19" w:hanging="547"/>
              <w:outlineLvl w:val="4"/>
              <w:rPr>
                <w:lang w:val="es-ES_tradnl"/>
                <w:rPrChange w:id="6412" w:author="Efraim Jimenez" w:date="2017-08-30T10:29:00Z">
                  <w:rPr>
                    <w:b/>
                  </w:rPr>
                </w:rPrChange>
              </w:rPr>
            </w:pPr>
            <w:r w:rsidRPr="00A85749">
              <w:rPr>
                <w:lang w:val="es-ES_tradnl"/>
                <w:rPrChange w:id="6413" w:author="Efraim Jimenez" w:date="2017-08-30T10:29:00Z">
                  <w:rPr/>
                </w:rPrChange>
              </w:rPr>
              <w:t>(</w:t>
            </w:r>
            <w:r w:rsidR="00A20832" w:rsidRPr="00A85749">
              <w:rPr>
                <w:lang w:val="es-ES_tradnl"/>
                <w:rPrChange w:id="6414" w:author="Efraim Jimenez" w:date="2017-08-30T10:29:00Z">
                  <w:rPr/>
                </w:rPrChange>
              </w:rPr>
              <w:t xml:space="preserve">iii) </w:t>
            </w:r>
            <w:r w:rsidR="00A20832" w:rsidRPr="00A85749">
              <w:rPr>
                <w:lang w:val="es-ES_tradnl"/>
                <w:rPrChange w:id="6415" w:author="Efraim Jimenez" w:date="2017-08-30T10:29:00Z">
                  <w:rPr/>
                </w:rPrChange>
              </w:rPr>
              <w:tab/>
              <w:t xml:space="preserve">las medidas correctivas que se tomarán para volver al </w:t>
            </w:r>
            <w:r w:rsidR="00282902" w:rsidRPr="00A85749">
              <w:rPr>
                <w:lang w:val="es-ES_tradnl"/>
                <w:rPrChange w:id="6416" w:author="Efraim Jimenez" w:date="2017-08-30T10:29:00Z">
                  <w:rPr/>
                </w:rPrChange>
              </w:rPr>
              <w:t xml:space="preserve">cronograma </w:t>
            </w:r>
            <w:r w:rsidR="00A20832" w:rsidRPr="00A85749">
              <w:rPr>
                <w:lang w:val="es-ES_tradnl"/>
                <w:rPrChange w:id="6417" w:author="Efraim Jimenez" w:date="2017-08-30T10:29:00Z">
                  <w:rPr/>
                </w:rPrChange>
              </w:rPr>
              <w:t xml:space="preserve">de progresos, revisiones propuestas al </w:t>
            </w:r>
            <w:r w:rsidR="00282902" w:rsidRPr="00A85749">
              <w:rPr>
                <w:lang w:val="es-ES_tradnl"/>
                <w:rPrChange w:id="6418" w:author="Efraim Jimenez" w:date="2017-08-30T10:29:00Z">
                  <w:rPr/>
                </w:rPrChange>
              </w:rPr>
              <w:t xml:space="preserve">cronograma </w:t>
            </w:r>
            <w:r w:rsidR="00A20832" w:rsidRPr="00A85749">
              <w:rPr>
                <w:lang w:val="es-ES_tradnl"/>
                <w:rPrChange w:id="6419" w:author="Efraim Jimenez" w:date="2017-08-30T10:29:00Z">
                  <w:rPr/>
                </w:rPrChange>
              </w:rPr>
              <w:t>previsto;</w:t>
            </w:r>
          </w:p>
          <w:p w14:paraId="30BCF931" w14:textId="415876FE" w:rsidR="00A20832" w:rsidRPr="00A85749" w:rsidRDefault="004D686D" w:rsidP="00227FC3">
            <w:pPr>
              <w:keepNext/>
              <w:keepLines/>
              <w:spacing w:before="240" w:after="200"/>
              <w:ind w:left="1080" w:right="-19" w:hanging="547"/>
              <w:outlineLvl w:val="4"/>
              <w:rPr>
                <w:lang w:val="es-ES_tradnl"/>
                <w:rPrChange w:id="6420" w:author="Efraim Jimenez" w:date="2017-08-30T10:29:00Z">
                  <w:rPr>
                    <w:b/>
                  </w:rPr>
                </w:rPrChange>
              </w:rPr>
            </w:pPr>
            <w:r w:rsidRPr="00A85749">
              <w:rPr>
                <w:lang w:val="es-ES_tradnl"/>
                <w:rPrChange w:id="6421" w:author="Efraim Jimenez" w:date="2017-08-30T10:29:00Z">
                  <w:rPr/>
                </w:rPrChange>
              </w:rPr>
              <w:t>(</w:t>
            </w:r>
            <w:r w:rsidR="00A20832" w:rsidRPr="00A85749">
              <w:rPr>
                <w:lang w:val="es-ES_tradnl"/>
                <w:rPrChange w:id="6422" w:author="Efraim Jimenez" w:date="2017-08-30T10:29:00Z">
                  <w:rPr/>
                </w:rPrChange>
              </w:rPr>
              <w:t xml:space="preserve">iv) </w:t>
            </w:r>
            <w:r w:rsidR="00A20832" w:rsidRPr="00A85749">
              <w:rPr>
                <w:lang w:val="es-ES_tradnl"/>
                <w:rPrChange w:id="6423" w:author="Efraim Jimenez" w:date="2017-08-30T10:29:00Z">
                  <w:rPr/>
                </w:rPrChange>
              </w:rPr>
              <w:tab/>
              <w:t>otras cuestiones y problemas destacados, las medidas que se propone adoptar;</w:t>
            </w:r>
          </w:p>
          <w:p w14:paraId="5CB0A331" w14:textId="3F4C76FC" w:rsidR="00A20832" w:rsidRPr="00A85749" w:rsidRDefault="004D686D" w:rsidP="00227FC3">
            <w:pPr>
              <w:keepNext/>
              <w:keepLines/>
              <w:spacing w:before="240" w:after="200"/>
              <w:ind w:left="1080" w:right="-19" w:hanging="547"/>
              <w:outlineLvl w:val="4"/>
              <w:rPr>
                <w:lang w:val="es-ES_tradnl"/>
                <w:rPrChange w:id="6424" w:author="Efraim Jimenez" w:date="2017-08-30T10:29:00Z">
                  <w:rPr>
                    <w:b/>
                  </w:rPr>
                </w:rPrChange>
              </w:rPr>
            </w:pPr>
            <w:r w:rsidRPr="00A85749">
              <w:rPr>
                <w:lang w:val="es-ES_tradnl"/>
                <w:rPrChange w:id="6425" w:author="Efraim Jimenez" w:date="2017-08-30T10:29:00Z">
                  <w:rPr/>
                </w:rPrChange>
              </w:rPr>
              <w:t>(</w:t>
            </w:r>
            <w:r w:rsidR="00A20832" w:rsidRPr="00A85749">
              <w:rPr>
                <w:lang w:val="es-ES_tradnl"/>
                <w:rPrChange w:id="6426" w:author="Efraim Jimenez" w:date="2017-08-30T10:29:00Z">
                  <w:rPr/>
                </w:rPrChange>
              </w:rPr>
              <w:t xml:space="preserve">v) </w:t>
            </w:r>
            <w:r w:rsidR="00A20832" w:rsidRPr="00A85749">
              <w:rPr>
                <w:lang w:val="es-ES_tradnl"/>
                <w:rPrChange w:id="6427" w:author="Efraim Jimenez" w:date="2017-08-30T10:29:00Z">
                  <w:rPr/>
                </w:rPrChange>
              </w:rPr>
              <w:tab/>
              <w:t xml:space="preserve">los recursos que el Proveedor espera que el </w:t>
            </w:r>
            <w:r w:rsidR="00282902" w:rsidRPr="00A85749">
              <w:rPr>
                <w:lang w:val="es-ES_tradnl"/>
                <w:rPrChange w:id="6428" w:author="Efraim Jimenez" w:date="2017-08-30T10:29:00Z">
                  <w:rPr/>
                </w:rPrChange>
              </w:rPr>
              <w:t xml:space="preserve">Comprador </w:t>
            </w:r>
            <w:r w:rsidR="00A20832" w:rsidRPr="00A85749">
              <w:rPr>
                <w:lang w:val="es-ES_tradnl"/>
                <w:rPrChange w:id="6429" w:author="Efraim Jimenez" w:date="2017-08-30T10:29:00Z">
                  <w:rPr/>
                </w:rPrChange>
              </w:rPr>
              <w:t>proporcione o las medidas que el Comprador adoptará en el período que abarcará el próximo informe;</w:t>
            </w:r>
          </w:p>
          <w:p w14:paraId="3F4370AB" w14:textId="57E1F98A" w:rsidR="00A20832" w:rsidRPr="00A85749" w:rsidRDefault="004D686D" w:rsidP="00227FC3">
            <w:pPr>
              <w:keepNext/>
              <w:keepLines/>
              <w:spacing w:before="240" w:after="200"/>
              <w:ind w:left="1080" w:right="-19" w:hanging="547"/>
              <w:outlineLvl w:val="4"/>
              <w:rPr>
                <w:lang w:val="es-ES_tradnl"/>
                <w:rPrChange w:id="6430" w:author="Efraim Jimenez" w:date="2017-08-30T10:29:00Z">
                  <w:rPr>
                    <w:b/>
                  </w:rPr>
                </w:rPrChange>
              </w:rPr>
            </w:pPr>
            <w:r w:rsidRPr="00A85749">
              <w:rPr>
                <w:lang w:val="es-ES_tradnl"/>
                <w:rPrChange w:id="6431" w:author="Efraim Jimenez" w:date="2017-08-30T10:29:00Z">
                  <w:rPr/>
                </w:rPrChange>
              </w:rPr>
              <w:t>(</w:t>
            </w:r>
            <w:r w:rsidR="00A20832" w:rsidRPr="00A85749">
              <w:rPr>
                <w:lang w:val="es-ES_tradnl"/>
                <w:rPrChange w:id="6432" w:author="Efraim Jimenez" w:date="2017-08-30T10:29:00Z">
                  <w:rPr/>
                </w:rPrChange>
              </w:rPr>
              <w:t xml:space="preserve">vi) </w:t>
            </w:r>
            <w:r w:rsidR="00A20832" w:rsidRPr="00A85749">
              <w:rPr>
                <w:lang w:val="es-ES_tradnl"/>
                <w:rPrChange w:id="6433" w:author="Efraim Jimenez" w:date="2017-08-30T10:29:00Z">
                  <w:rPr/>
                </w:rPrChange>
              </w:rPr>
              <w:tab/>
              <w:t xml:space="preserve">otras cuestiones </w:t>
            </w:r>
            <w:r w:rsidR="00282902" w:rsidRPr="00A85749">
              <w:rPr>
                <w:lang w:val="es-ES_tradnl"/>
                <w:rPrChange w:id="6434" w:author="Efraim Jimenez" w:date="2017-08-30T10:29:00Z">
                  <w:rPr/>
                </w:rPrChange>
              </w:rPr>
              <w:t>o</w:t>
            </w:r>
            <w:r w:rsidR="00A20832" w:rsidRPr="00A85749">
              <w:rPr>
                <w:lang w:val="es-ES_tradnl"/>
                <w:rPrChange w:id="6435" w:author="Efraim Jimenez" w:date="2017-08-30T10:29:00Z">
                  <w:rPr/>
                </w:rPrChange>
              </w:rPr>
              <w:t xml:space="preserve"> posibles problemas que el Proveedor anticipa que podrían incidir en los avances o la eficacia del proyecto.</w:t>
            </w:r>
          </w:p>
          <w:p w14:paraId="3534837C" w14:textId="22DB404C" w:rsidR="00A20832" w:rsidRPr="00A85749" w:rsidRDefault="00A20832" w:rsidP="004D686D">
            <w:pPr>
              <w:keepNext/>
              <w:keepLines/>
              <w:spacing w:before="240" w:after="200"/>
              <w:ind w:left="547" w:right="-19" w:hanging="547"/>
              <w:outlineLvl w:val="4"/>
              <w:rPr>
                <w:lang w:val="es-ES_tradnl"/>
                <w:rPrChange w:id="6436" w:author="Efraim Jimenez" w:date="2017-08-30T10:29:00Z">
                  <w:rPr>
                    <w:b/>
                  </w:rPr>
                </w:rPrChange>
              </w:rPr>
            </w:pPr>
            <w:r w:rsidRPr="00A85749">
              <w:rPr>
                <w:lang w:val="es-ES_tradnl"/>
                <w:rPrChange w:id="6437" w:author="Efraim Jimenez" w:date="2017-08-30T10:29:00Z">
                  <w:rPr/>
                </w:rPrChange>
              </w:rPr>
              <w:t>19.6</w:t>
            </w:r>
            <w:r w:rsidRPr="00A85749">
              <w:rPr>
                <w:lang w:val="es-ES_tradnl"/>
                <w:rPrChange w:id="6438" w:author="Efraim Jimenez" w:date="2017-08-30T10:29:00Z">
                  <w:rPr/>
                </w:rPrChange>
              </w:rPr>
              <w:tab/>
              <w:t xml:space="preserve">El Proveedor deberá presentar al Comprador otros informes (periódicos), </w:t>
            </w:r>
            <w:r w:rsidR="00F772EC" w:rsidRPr="00A85749">
              <w:rPr>
                <w:b/>
                <w:lang w:val="es-ES_tradnl"/>
                <w:rPrChange w:id="6439" w:author="Efraim Jimenez" w:date="2017-08-30T10:29:00Z">
                  <w:rPr>
                    <w:b/>
                  </w:rPr>
                </w:rPrChange>
              </w:rPr>
              <w:t>conforme se especifica en las CEC</w:t>
            </w:r>
            <w:r w:rsidRPr="00A85749">
              <w:rPr>
                <w:lang w:val="es-ES_tradnl"/>
                <w:rPrChange w:id="6440" w:author="Efraim Jimenez" w:date="2017-08-30T10:29:00Z">
                  <w:rPr/>
                </w:rPrChange>
              </w:rPr>
              <w:t>.</w:t>
            </w:r>
          </w:p>
        </w:tc>
      </w:tr>
      <w:tr w:rsidR="00A20832" w:rsidRPr="00A85749" w14:paraId="7876E9C5" w14:textId="77777777" w:rsidTr="00227FC3">
        <w:tc>
          <w:tcPr>
            <w:tcW w:w="2552" w:type="dxa"/>
          </w:tcPr>
          <w:p w14:paraId="693E575B" w14:textId="1205AD5D" w:rsidR="00A20832" w:rsidRPr="00A85749" w:rsidRDefault="00A20832" w:rsidP="00A35BE3">
            <w:pPr>
              <w:pStyle w:val="Head62"/>
              <w:rPr>
                <w:lang w:val="es-ES_tradnl"/>
                <w:rPrChange w:id="6441" w:author="Efraim Jimenez" w:date="2017-08-30T10:29:00Z">
                  <w:rPr/>
                </w:rPrChange>
              </w:rPr>
            </w:pPr>
            <w:bookmarkStart w:id="6442" w:name="_Toc277233341"/>
            <w:bookmarkStart w:id="6443" w:name="_Toc488959040"/>
            <w:r w:rsidRPr="00A85749">
              <w:rPr>
                <w:lang w:val="es-ES_tradnl"/>
                <w:rPrChange w:id="6444" w:author="Efraim Jimenez" w:date="2017-08-30T10:29:00Z">
                  <w:rPr/>
                </w:rPrChange>
              </w:rPr>
              <w:lastRenderedPageBreak/>
              <w:t>20.</w:t>
            </w:r>
            <w:r w:rsidRPr="00A85749">
              <w:rPr>
                <w:lang w:val="es-ES_tradnl"/>
                <w:rPrChange w:id="6445" w:author="Efraim Jimenez" w:date="2017-08-30T10:29:00Z">
                  <w:rPr/>
                </w:rPrChange>
              </w:rPr>
              <w:tab/>
              <w:t>Subcontratación</w:t>
            </w:r>
            <w:bookmarkEnd w:id="6442"/>
            <w:bookmarkEnd w:id="6443"/>
          </w:p>
        </w:tc>
        <w:tc>
          <w:tcPr>
            <w:tcW w:w="6804" w:type="dxa"/>
          </w:tcPr>
          <w:p w14:paraId="17AA39C5" w14:textId="238A8C29" w:rsidR="00A20832" w:rsidRPr="00A85749" w:rsidRDefault="00A20832" w:rsidP="00227FC3">
            <w:pPr>
              <w:keepNext/>
              <w:keepLines/>
              <w:spacing w:before="240" w:after="200"/>
              <w:ind w:left="547" w:right="-19" w:hanging="547"/>
              <w:outlineLvl w:val="4"/>
              <w:rPr>
                <w:lang w:val="es-ES_tradnl"/>
                <w:rPrChange w:id="6446" w:author="Efraim Jimenez" w:date="2017-08-30T10:29:00Z">
                  <w:rPr>
                    <w:b/>
                  </w:rPr>
                </w:rPrChange>
              </w:rPr>
            </w:pPr>
            <w:r w:rsidRPr="00A85749">
              <w:rPr>
                <w:lang w:val="es-ES_tradnl"/>
                <w:rPrChange w:id="6447" w:author="Efraim Jimenez" w:date="2017-08-30T10:29:00Z">
                  <w:rPr/>
                </w:rPrChange>
              </w:rPr>
              <w:t>20.1</w:t>
            </w:r>
            <w:r w:rsidRPr="00A85749">
              <w:rPr>
                <w:lang w:val="es-ES_tradnl"/>
                <w:rPrChange w:id="6448" w:author="Efraim Jimenez" w:date="2017-08-30T10:29:00Z">
                  <w:rPr/>
                </w:rPrChange>
              </w:rPr>
              <w:tab/>
              <w:t xml:space="preserve">En el apéndice 3 (Lista de </w:t>
            </w:r>
            <w:r w:rsidR="00A07C8B" w:rsidRPr="00A85749">
              <w:rPr>
                <w:lang w:val="es-ES_tradnl"/>
                <w:rPrChange w:id="6449" w:author="Efraim Jimenez" w:date="2017-08-30T10:29:00Z">
                  <w:rPr/>
                </w:rPrChange>
              </w:rPr>
              <w:t>s</w:t>
            </w:r>
            <w:r w:rsidRPr="00A85749">
              <w:rPr>
                <w:lang w:val="es-ES_tradnl"/>
                <w:rPrChange w:id="6450" w:author="Efraim Jimenez" w:date="2017-08-30T10:29:00Z">
                  <w:rPr/>
                </w:rPrChange>
              </w:rPr>
              <w:t xml:space="preserve">ubcontratistas aprobados) del Convenio </w:t>
            </w:r>
            <w:r w:rsidR="00282902" w:rsidRPr="00A85749">
              <w:rPr>
                <w:lang w:val="es-ES_tradnl"/>
                <w:rPrChange w:id="6451" w:author="Efraim Jimenez" w:date="2017-08-30T10:29:00Z">
                  <w:rPr/>
                </w:rPrChange>
              </w:rPr>
              <w:t xml:space="preserve">Contractual </w:t>
            </w:r>
            <w:r w:rsidRPr="00A85749">
              <w:rPr>
                <w:lang w:val="es-ES_tradnl"/>
                <w:rPrChange w:id="6452" w:author="Efraim Jimenez" w:date="2017-08-30T10:29:00Z">
                  <w:rPr/>
                </w:rPrChange>
              </w:rPr>
              <w:t xml:space="preserve">se especifican los elementos críticos de suministro o de servicios, y se incluye una lista de </w:t>
            </w:r>
            <w:r w:rsidR="00A07C8B" w:rsidRPr="00A85749">
              <w:rPr>
                <w:lang w:val="es-ES_tradnl"/>
                <w:rPrChange w:id="6453" w:author="Efraim Jimenez" w:date="2017-08-30T10:29:00Z">
                  <w:rPr/>
                </w:rPrChange>
              </w:rPr>
              <w:t>s</w:t>
            </w:r>
            <w:r w:rsidRPr="00A85749">
              <w:rPr>
                <w:lang w:val="es-ES_tradnl"/>
                <w:rPrChange w:id="6454" w:author="Efraim Jimenez" w:date="2017-08-30T10:29:00Z">
                  <w:rPr/>
                </w:rPrChange>
              </w:rPr>
              <w:t xml:space="preserve">ubcontratistas para cada elemento considerados aceptables por el Comprador. En el caso de que no se enumeren </w:t>
            </w:r>
            <w:r w:rsidR="00A07C8B" w:rsidRPr="00A85749">
              <w:rPr>
                <w:lang w:val="es-ES_tradnl"/>
                <w:rPrChange w:id="6455" w:author="Efraim Jimenez" w:date="2017-08-30T10:29:00Z">
                  <w:rPr/>
                </w:rPrChange>
              </w:rPr>
              <w:t>s</w:t>
            </w:r>
            <w:r w:rsidRPr="00A85749">
              <w:rPr>
                <w:lang w:val="es-ES_tradnl"/>
                <w:rPrChange w:id="6456" w:author="Efraim Jimenez" w:date="2017-08-30T10:29:00Z">
                  <w:rPr/>
                </w:rPrChange>
              </w:rPr>
              <w:t xml:space="preserve">ubcontratistas para un elemento, el Proveedor preparará una lista de </w:t>
            </w:r>
            <w:r w:rsidR="00A07C8B" w:rsidRPr="00A85749">
              <w:rPr>
                <w:lang w:val="es-ES_tradnl"/>
                <w:rPrChange w:id="6457" w:author="Efraim Jimenez" w:date="2017-08-30T10:29:00Z">
                  <w:rPr/>
                </w:rPrChange>
              </w:rPr>
              <w:t>s</w:t>
            </w:r>
            <w:r w:rsidRPr="00A85749">
              <w:rPr>
                <w:lang w:val="es-ES_tradnl"/>
                <w:rPrChange w:id="6458" w:author="Efraim Jimenez" w:date="2017-08-30T10:29:00Z">
                  <w:rPr/>
                </w:rPrChange>
              </w:rPr>
              <w:t xml:space="preserve">ubcontratistas que considera calificados y desea que se agreguen a la lista correspondiente a dichos elementos. El Proveedor podrá proponer ocasionalmente que se agreguen o supriman </w:t>
            </w:r>
            <w:r w:rsidR="00A07C8B" w:rsidRPr="00A85749">
              <w:rPr>
                <w:lang w:val="es-ES_tradnl"/>
                <w:rPrChange w:id="6459" w:author="Efraim Jimenez" w:date="2017-08-30T10:29:00Z">
                  <w:rPr/>
                </w:rPrChange>
              </w:rPr>
              <w:t>s</w:t>
            </w:r>
            <w:r w:rsidRPr="00A85749">
              <w:rPr>
                <w:lang w:val="es-ES_tradnl"/>
                <w:rPrChange w:id="6460" w:author="Efraim Jimenez" w:date="2017-08-30T10:29:00Z">
                  <w:rPr/>
                </w:rPrChange>
              </w:rPr>
              <w:t xml:space="preserve">ubcontratistas de esa lista. El Proveedor presentará al Comprador, para que este la apruebe, la lista o las modificaciones introducidas en </w:t>
            </w:r>
            <w:r w:rsidR="00282902" w:rsidRPr="00A85749">
              <w:rPr>
                <w:lang w:val="es-ES_tradnl"/>
                <w:rPrChange w:id="6461" w:author="Efraim Jimenez" w:date="2017-08-30T10:29:00Z">
                  <w:rPr/>
                </w:rPrChange>
              </w:rPr>
              <w:t>e</w:t>
            </w:r>
            <w:r w:rsidRPr="00A85749">
              <w:rPr>
                <w:lang w:val="es-ES_tradnl"/>
                <w:rPrChange w:id="6462" w:author="Efraim Jimenez" w:date="2017-08-30T10:29:00Z">
                  <w:rPr/>
                </w:rPrChange>
              </w:rPr>
              <w:t xml:space="preserve">sta con tiempo suficiente para no obstaculizar la marcha de los trabajos en el Sistema. El Comprador no podrá negar dicha aprobación sin un motivo razonable. La aprobación por el Comprador de un </w:t>
            </w:r>
            <w:r w:rsidR="00A07C8B" w:rsidRPr="00A85749">
              <w:rPr>
                <w:lang w:val="es-ES_tradnl"/>
                <w:rPrChange w:id="6463" w:author="Efraim Jimenez" w:date="2017-08-30T10:29:00Z">
                  <w:rPr/>
                </w:rPrChange>
              </w:rPr>
              <w:t>s</w:t>
            </w:r>
            <w:r w:rsidRPr="00A85749">
              <w:rPr>
                <w:lang w:val="es-ES_tradnl"/>
                <w:rPrChange w:id="6464" w:author="Efraim Jimenez" w:date="2017-08-30T10:29:00Z">
                  <w:rPr/>
                </w:rPrChange>
              </w:rPr>
              <w:t>ubcontratista no eximirá al Proveedor de ninguna de sus obligaciones, deberes o responsabilidades contraídos en virtud del Contrato.</w:t>
            </w:r>
          </w:p>
        </w:tc>
      </w:tr>
      <w:tr w:rsidR="00A20832" w:rsidRPr="00A85749" w14:paraId="1689888A" w14:textId="77777777" w:rsidTr="00227FC3">
        <w:tc>
          <w:tcPr>
            <w:tcW w:w="2552" w:type="dxa"/>
          </w:tcPr>
          <w:p w14:paraId="04F3150B" w14:textId="77777777" w:rsidR="00A20832" w:rsidRPr="00A85749" w:rsidRDefault="00A20832" w:rsidP="00A35BE3">
            <w:pPr>
              <w:spacing w:after="0"/>
              <w:jc w:val="left"/>
              <w:rPr>
                <w:lang w:val="es-ES_tradnl"/>
                <w:rPrChange w:id="6465" w:author="Efraim Jimenez" w:date="2017-08-30T10:29:00Z">
                  <w:rPr/>
                </w:rPrChange>
              </w:rPr>
            </w:pPr>
          </w:p>
        </w:tc>
        <w:tc>
          <w:tcPr>
            <w:tcW w:w="6804" w:type="dxa"/>
          </w:tcPr>
          <w:p w14:paraId="7C7AFED0" w14:textId="56811B8E" w:rsidR="00A20832" w:rsidRPr="00A85749" w:rsidRDefault="00A20832" w:rsidP="00227FC3">
            <w:pPr>
              <w:spacing w:after="200"/>
              <w:ind w:left="547" w:right="-19" w:hanging="547"/>
              <w:rPr>
                <w:spacing w:val="-4"/>
                <w:lang w:val="es-ES_tradnl"/>
                <w:rPrChange w:id="6466" w:author="Efraim Jimenez" w:date="2017-08-30T10:29:00Z">
                  <w:rPr>
                    <w:spacing w:val="-4"/>
                  </w:rPr>
                </w:rPrChange>
              </w:rPr>
            </w:pPr>
            <w:r w:rsidRPr="00A85749">
              <w:rPr>
                <w:spacing w:val="-4"/>
                <w:lang w:val="es-ES_tradnl"/>
                <w:rPrChange w:id="6467" w:author="Efraim Jimenez" w:date="2017-08-30T10:29:00Z">
                  <w:rPr>
                    <w:spacing w:val="-4"/>
                  </w:rPr>
                </w:rPrChange>
              </w:rPr>
              <w:t>20.2</w:t>
            </w:r>
            <w:r w:rsidRPr="00A85749">
              <w:rPr>
                <w:spacing w:val="-4"/>
                <w:lang w:val="es-ES_tradnl"/>
                <w:rPrChange w:id="6468" w:author="Efraim Jimenez" w:date="2017-08-30T10:29:00Z">
                  <w:rPr>
                    <w:spacing w:val="-4"/>
                  </w:rPr>
                </w:rPrChange>
              </w:rPr>
              <w:tab/>
              <w:t xml:space="preserve">El Proveedor, podrá, a su discreción, seleccionar y utilizar a </w:t>
            </w:r>
            <w:r w:rsidR="00A07C8B" w:rsidRPr="00A85749">
              <w:rPr>
                <w:spacing w:val="-4"/>
                <w:lang w:val="es-ES_tradnl"/>
                <w:rPrChange w:id="6469" w:author="Efraim Jimenez" w:date="2017-08-30T10:29:00Z">
                  <w:rPr>
                    <w:spacing w:val="-4"/>
                  </w:rPr>
                </w:rPrChange>
              </w:rPr>
              <w:t>s</w:t>
            </w:r>
            <w:r w:rsidRPr="00A85749">
              <w:rPr>
                <w:spacing w:val="-4"/>
                <w:lang w:val="es-ES_tradnl"/>
                <w:rPrChange w:id="6470" w:author="Efraim Jimenez" w:date="2017-08-30T10:29:00Z">
                  <w:rPr>
                    <w:spacing w:val="-4"/>
                  </w:rPr>
                </w:rPrChange>
              </w:rPr>
              <w:t xml:space="preserve">ubcontratistas para esos elementos críticos a partir de la lista de </w:t>
            </w:r>
            <w:r w:rsidR="00A07C8B" w:rsidRPr="00A85749">
              <w:rPr>
                <w:spacing w:val="-4"/>
                <w:lang w:val="es-ES_tradnl"/>
                <w:rPrChange w:id="6471" w:author="Efraim Jimenez" w:date="2017-08-30T10:29:00Z">
                  <w:rPr>
                    <w:spacing w:val="-4"/>
                  </w:rPr>
                </w:rPrChange>
              </w:rPr>
              <w:lastRenderedPageBreak/>
              <w:t>s</w:t>
            </w:r>
            <w:r w:rsidRPr="00A85749">
              <w:rPr>
                <w:spacing w:val="-4"/>
                <w:lang w:val="es-ES_tradnl"/>
                <w:rPrChange w:id="6472" w:author="Efraim Jimenez" w:date="2017-08-30T10:29:00Z">
                  <w:rPr>
                    <w:spacing w:val="-4"/>
                  </w:rPr>
                </w:rPrChange>
              </w:rPr>
              <w:t xml:space="preserve">ubcontratistas elaborada conforme a lo dispuesto en la cláusula 20.1 de las CGC. Si el Proveedor desea recurrir a un </w:t>
            </w:r>
            <w:r w:rsidR="00A07C8B" w:rsidRPr="00A85749">
              <w:rPr>
                <w:spacing w:val="-4"/>
                <w:lang w:val="es-ES_tradnl"/>
                <w:rPrChange w:id="6473" w:author="Efraim Jimenez" w:date="2017-08-30T10:29:00Z">
                  <w:rPr>
                    <w:spacing w:val="-4"/>
                  </w:rPr>
                </w:rPrChange>
              </w:rPr>
              <w:t>s</w:t>
            </w:r>
            <w:r w:rsidRPr="00A85749">
              <w:rPr>
                <w:spacing w:val="-4"/>
                <w:lang w:val="es-ES_tradnl"/>
                <w:rPrChange w:id="6474" w:author="Efraim Jimenez" w:date="2017-08-30T10:29:00Z">
                  <w:rPr>
                    <w:spacing w:val="-4"/>
                  </w:rPr>
                </w:rPrChange>
              </w:rPr>
              <w:t>ubcontratista no incluido en la lista o subcontratar un elemento no incluido en la lista, deberá obtener la aprobación del Comprador de conformidad con lo dispuesto en la cláusula 20.3 de las CGC.</w:t>
            </w:r>
          </w:p>
          <w:p w14:paraId="158E7E22" w14:textId="7BF4BDE8" w:rsidR="00A20832" w:rsidRPr="00A85749" w:rsidRDefault="00A20832" w:rsidP="00227FC3">
            <w:pPr>
              <w:keepNext/>
              <w:keepLines/>
              <w:spacing w:before="240" w:after="200"/>
              <w:ind w:left="547" w:right="-19" w:hanging="547"/>
              <w:outlineLvl w:val="4"/>
              <w:rPr>
                <w:lang w:val="es-ES_tradnl"/>
                <w:rPrChange w:id="6475" w:author="Efraim Jimenez" w:date="2017-08-30T10:29:00Z">
                  <w:rPr>
                    <w:b/>
                  </w:rPr>
                </w:rPrChange>
              </w:rPr>
            </w:pPr>
            <w:r w:rsidRPr="00A85749">
              <w:rPr>
                <w:lang w:val="es-ES_tradnl"/>
                <w:rPrChange w:id="6476" w:author="Efraim Jimenez" w:date="2017-08-30T10:29:00Z">
                  <w:rPr/>
                </w:rPrChange>
              </w:rPr>
              <w:t>20.3</w:t>
            </w:r>
            <w:r w:rsidRPr="00A85749">
              <w:rPr>
                <w:lang w:val="es-ES_tradnl"/>
                <w:rPrChange w:id="6477" w:author="Efraim Jimenez" w:date="2017-08-30T10:29:00Z">
                  <w:rPr/>
                </w:rPrChange>
              </w:rPr>
              <w:tab/>
              <w:t xml:space="preserve">En el caso de que los elementos para los cuales no se hayan especificado listas de </w:t>
            </w:r>
            <w:r w:rsidR="00A07C8B" w:rsidRPr="00A85749">
              <w:rPr>
                <w:lang w:val="es-ES_tradnl"/>
                <w:rPrChange w:id="6478" w:author="Efraim Jimenez" w:date="2017-08-30T10:29:00Z">
                  <w:rPr/>
                </w:rPrChange>
              </w:rPr>
              <w:t>s</w:t>
            </w:r>
            <w:r w:rsidRPr="00A85749">
              <w:rPr>
                <w:lang w:val="es-ES_tradnl"/>
                <w:rPrChange w:id="6479" w:author="Efraim Jimenez" w:date="2017-08-30T10:29:00Z">
                  <w:rPr/>
                </w:rPrChange>
              </w:rPr>
              <w:t>ubcontratistas preaprobados en el apéndice 3 del Convenio</w:t>
            </w:r>
            <w:r w:rsidR="00282902" w:rsidRPr="00A85749">
              <w:rPr>
                <w:lang w:val="es-ES_tradnl"/>
                <w:rPrChange w:id="6480" w:author="Efraim Jimenez" w:date="2017-08-30T10:29:00Z">
                  <w:rPr/>
                </w:rPrChange>
              </w:rPr>
              <w:t xml:space="preserve"> Contractual</w:t>
            </w:r>
            <w:r w:rsidRPr="00A85749">
              <w:rPr>
                <w:lang w:val="es-ES_tradnl"/>
                <w:rPrChange w:id="6481" w:author="Efraim Jimenez" w:date="2017-08-30T10:29:00Z">
                  <w:rPr/>
                </w:rPrChange>
              </w:rPr>
              <w:t xml:space="preserve">, el Proveedor podrá recurrir a los </w:t>
            </w:r>
            <w:r w:rsidR="00A07C8B" w:rsidRPr="00A85749">
              <w:rPr>
                <w:lang w:val="es-ES_tradnl"/>
                <w:rPrChange w:id="6482" w:author="Efraim Jimenez" w:date="2017-08-30T10:29:00Z">
                  <w:rPr/>
                </w:rPrChange>
              </w:rPr>
              <w:t>s</w:t>
            </w:r>
            <w:r w:rsidRPr="00A85749">
              <w:rPr>
                <w:lang w:val="es-ES_tradnl"/>
                <w:rPrChange w:id="6483" w:author="Efraim Jimenez" w:date="2017-08-30T10:29:00Z">
                  <w:rPr/>
                </w:rPrChange>
              </w:rPr>
              <w:t xml:space="preserve">ubcontratistas que seleccione, siempre que: </w:t>
            </w:r>
            <w:r w:rsidR="00934AA4" w:rsidRPr="00A85749">
              <w:rPr>
                <w:lang w:val="es-ES_tradnl"/>
                <w:rPrChange w:id="6484" w:author="Efraim Jimenez" w:date="2017-08-30T10:29:00Z">
                  <w:rPr/>
                </w:rPrChange>
              </w:rPr>
              <w:t>(</w:t>
            </w:r>
            <w:r w:rsidRPr="00A85749">
              <w:rPr>
                <w:lang w:val="es-ES_tradnl"/>
                <w:rPrChange w:id="6485" w:author="Efraim Jimenez" w:date="2017-08-30T10:29:00Z">
                  <w:rPr/>
                </w:rPrChange>
              </w:rPr>
              <w:t xml:space="preserve">i) notifique al Comprador por escrito como mínimo veintiocho (28) días antes de la fecha de movilización propuesta para dicho </w:t>
            </w:r>
            <w:r w:rsidR="00A07C8B" w:rsidRPr="00A85749">
              <w:rPr>
                <w:lang w:val="es-ES_tradnl"/>
                <w:rPrChange w:id="6486" w:author="Efraim Jimenez" w:date="2017-08-30T10:29:00Z">
                  <w:rPr/>
                </w:rPrChange>
              </w:rPr>
              <w:t>s</w:t>
            </w:r>
            <w:r w:rsidRPr="00A85749">
              <w:rPr>
                <w:lang w:val="es-ES_tradnl"/>
                <w:rPrChange w:id="6487" w:author="Efraim Jimenez" w:date="2017-08-30T10:29:00Z">
                  <w:rPr/>
                </w:rPrChange>
              </w:rPr>
              <w:t xml:space="preserve">ubcontratista, y </w:t>
            </w:r>
            <w:r w:rsidR="00934AA4" w:rsidRPr="00A85749">
              <w:rPr>
                <w:lang w:val="es-ES_tradnl"/>
                <w:rPrChange w:id="6488" w:author="Efraim Jimenez" w:date="2017-08-30T10:29:00Z">
                  <w:rPr/>
                </w:rPrChange>
              </w:rPr>
              <w:t>(</w:t>
            </w:r>
            <w:r w:rsidRPr="00A85749">
              <w:rPr>
                <w:lang w:val="es-ES_tradnl"/>
                <w:rPrChange w:id="6489" w:author="Efraim Jimenez" w:date="2017-08-30T10:29:00Z">
                  <w:rPr/>
                </w:rPrChange>
              </w:rPr>
              <w:t xml:space="preserve">ii) al término de ese período, el Comprador haya otorgado la aprobación por escrito o no </w:t>
            </w:r>
            <w:r w:rsidR="000A38C7" w:rsidRPr="00A85749">
              <w:rPr>
                <w:lang w:val="es-ES_tradnl"/>
                <w:rPrChange w:id="6490" w:author="Efraim Jimenez" w:date="2017-08-30T10:29:00Z">
                  <w:rPr/>
                </w:rPrChange>
              </w:rPr>
              <w:t xml:space="preserve">haya </w:t>
            </w:r>
            <w:r w:rsidRPr="00A85749">
              <w:rPr>
                <w:lang w:val="es-ES_tradnl"/>
                <w:rPrChange w:id="6491" w:author="Efraim Jimenez" w:date="2017-08-30T10:29:00Z">
                  <w:rPr/>
                </w:rPrChange>
              </w:rPr>
              <w:t>respond</w:t>
            </w:r>
            <w:r w:rsidR="000A38C7" w:rsidRPr="00A85749">
              <w:rPr>
                <w:lang w:val="es-ES_tradnl"/>
                <w:rPrChange w:id="6492" w:author="Efraim Jimenez" w:date="2017-08-30T10:29:00Z">
                  <w:rPr/>
                </w:rPrChange>
              </w:rPr>
              <w:t>ido</w:t>
            </w:r>
            <w:r w:rsidRPr="00A85749">
              <w:rPr>
                <w:lang w:val="es-ES_tradnl"/>
                <w:rPrChange w:id="6493" w:author="Efraim Jimenez" w:date="2017-08-30T10:29:00Z">
                  <w:rPr/>
                </w:rPrChange>
              </w:rPr>
              <w:t xml:space="preserve">. El Proveedor no podrá recurrir a ningún </w:t>
            </w:r>
            <w:r w:rsidR="00A07C8B" w:rsidRPr="00A85749">
              <w:rPr>
                <w:lang w:val="es-ES_tradnl"/>
                <w:rPrChange w:id="6494" w:author="Efraim Jimenez" w:date="2017-08-30T10:29:00Z">
                  <w:rPr/>
                </w:rPrChange>
              </w:rPr>
              <w:t>s</w:t>
            </w:r>
            <w:r w:rsidRPr="00A85749">
              <w:rPr>
                <w:lang w:val="es-ES_tradnl"/>
                <w:rPrChange w:id="6495" w:author="Efraim Jimenez" w:date="2017-08-30T10:29:00Z">
                  <w:rPr/>
                </w:rPrChange>
              </w:rPr>
              <w:t xml:space="preserve">ubcontratista respecto del cual el Comprador haya presentado objeciones por escrito durante el período de notificaciones. En el caso de que el Comprador no presente ninguna objeción por escrito durante el período especificado arriba, se considerará que el </w:t>
            </w:r>
            <w:r w:rsidR="00A07C8B" w:rsidRPr="00A85749">
              <w:rPr>
                <w:lang w:val="es-ES_tradnl"/>
                <w:rPrChange w:id="6496" w:author="Efraim Jimenez" w:date="2017-08-30T10:29:00Z">
                  <w:rPr/>
                </w:rPrChange>
              </w:rPr>
              <w:t>s</w:t>
            </w:r>
            <w:r w:rsidRPr="00A85749">
              <w:rPr>
                <w:lang w:val="es-ES_tradnl"/>
                <w:rPrChange w:id="6497" w:author="Efraim Jimenez" w:date="2017-08-30T10:29:00Z">
                  <w:rPr/>
                </w:rPrChange>
              </w:rPr>
              <w:t>ubcontratista propuesto ha sido aceptado formalmente. Sin embargo, nada de lo dispuesto en esta cláusula limitará los derechos y obligaciones del Comprador ni del Proveedor especificadas en las cláusulas 20.1 y 20.2 de las CGC o en el apéndice 3 del Convenio</w:t>
            </w:r>
            <w:r w:rsidR="00B95AEC" w:rsidRPr="00A85749">
              <w:rPr>
                <w:lang w:val="es-ES_tradnl"/>
                <w:rPrChange w:id="6498" w:author="Efraim Jimenez" w:date="2017-08-30T10:29:00Z">
                  <w:rPr/>
                </w:rPrChange>
              </w:rPr>
              <w:t xml:space="preserve"> Contractual</w:t>
            </w:r>
            <w:r w:rsidRPr="00A85749">
              <w:rPr>
                <w:lang w:val="es-ES_tradnl"/>
                <w:rPrChange w:id="6499" w:author="Efraim Jimenez" w:date="2017-08-30T10:29:00Z">
                  <w:rPr/>
                </w:rPrChange>
              </w:rPr>
              <w:t xml:space="preserve">, salvo en la medida en que ello permita la aprobación </w:t>
            </w:r>
            <w:r w:rsidR="00B95AEC" w:rsidRPr="00A85749">
              <w:rPr>
                <w:lang w:val="es-ES_tradnl"/>
                <w:rPrChange w:id="6500" w:author="Efraim Jimenez" w:date="2017-08-30T10:29:00Z">
                  <w:rPr/>
                </w:rPrChange>
              </w:rPr>
              <w:t xml:space="preserve">implícita por parte </w:t>
            </w:r>
            <w:r w:rsidRPr="00A85749">
              <w:rPr>
                <w:lang w:val="es-ES_tradnl"/>
                <w:rPrChange w:id="6501" w:author="Efraim Jimenez" w:date="2017-08-30T10:29:00Z">
                  <w:rPr/>
                </w:rPrChange>
              </w:rPr>
              <w:t xml:space="preserve">del Comprador de </w:t>
            </w:r>
            <w:r w:rsidR="00A07C8B" w:rsidRPr="00A85749">
              <w:rPr>
                <w:lang w:val="es-ES_tradnl"/>
                <w:rPrChange w:id="6502" w:author="Efraim Jimenez" w:date="2017-08-30T10:29:00Z">
                  <w:rPr/>
                </w:rPrChange>
              </w:rPr>
              <w:t>s</w:t>
            </w:r>
            <w:r w:rsidRPr="00A85749">
              <w:rPr>
                <w:lang w:val="es-ES_tradnl"/>
                <w:rPrChange w:id="6503" w:author="Efraim Jimenez" w:date="2017-08-30T10:29:00Z">
                  <w:rPr/>
                </w:rPrChange>
              </w:rPr>
              <w:t xml:space="preserve">ubcontratistas no </w:t>
            </w:r>
            <w:r w:rsidR="00B95AEC" w:rsidRPr="00A85749">
              <w:rPr>
                <w:lang w:val="es-ES_tradnl"/>
                <w:rPrChange w:id="6504" w:author="Efraim Jimenez" w:date="2017-08-30T10:29:00Z">
                  <w:rPr/>
                </w:rPrChange>
              </w:rPr>
              <w:t xml:space="preserve">mencionados </w:t>
            </w:r>
            <w:r w:rsidRPr="00A85749">
              <w:rPr>
                <w:lang w:val="es-ES_tradnl"/>
                <w:rPrChange w:id="6505" w:author="Efraim Jimenez" w:date="2017-08-30T10:29:00Z">
                  <w:rPr/>
                </w:rPrChange>
              </w:rPr>
              <w:t>en el Convenio</w:t>
            </w:r>
            <w:r w:rsidR="00B95AEC" w:rsidRPr="00A85749">
              <w:rPr>
                <w:lang w:val="es-ES_tradnl"/>
                <w:rPrChange w:id="6506" w:author="Efraim Jimenez" w:date="2017-08-30T10:29:00Z">
                  <w:rPr/>
                </w:rPrChange>
              </w:rPr>
              <w:t xml:space="preserve"> Contractual</w:t>
            </w:r>
            <w:r w:rsidRPr="00A85749">
              <w:rPr>
                <w:lang w:val="es-ES_tradnl"/>
                <w:rPrChange w:id="6507" w:author="Efraim Jimenez" w:date="2017-08-30T10:29:00Z">
                  <w:rPr/>
                </w:rPrChange>
              </w:rPr>
              <w:t>.</w:t>
            </w:r>
          </w:p>
        </w:tc>
      </w:tr>
      <w:tr w:rsidR="00A20832" w:rsidRPr="00A85749" w14:paraId="2EE85706" w14:textId="77777777" w:rsidTr="00227FC3">
        <w:trPr>
          <w:cantSplit/>
        </w:trPr>
        <w:tc>
          <w:tcPr>
            <w:tcW w:w="2552" w:type="dxa"/>
          </w:tcPr>
          <w:p w14:paraId="3547D3BA" w14:textId="201F018A" w:rsidR="00A20832" w:rsidRPr="00A85749" w:rsidRDefault="00A20832" w:rsidP="00A35BE3">
            <w:pPr>
              <w:pStyle w:val="Head62"/>
              <w:rPr>
                <w:lang w:val="es-ES_tradnl"/>
                <w:rPrChange w:id="6508" w:author="Efraim Jimenez" w:date="2017-08-30T10:29:00Z">
                  <w:rPr/>
                </w:rPrChange>
              </w:rPr>
            </w:pPr>
            <w:bookmarkStart w:id="6509" w:name="_Toc277233342"/>
            <w:bookmarkStart w:id="6510" w:name="_Toc488959041"/>
            <w:r w:rsidRPr="00A85749">
              <w:rPr>
                <w:lang w:val="es-ES_tradnl"/>
                <w:rPrChange w:id="6511" w:author="Efraim Jimenez" w:date="2017-08-30T10:29:00Z">
                  <w:rPr/>
                </w:rPrChange>
              </w:rPr>
              <w:lastRenderedPageBreak/>
              <w:t>21.</w:t>
            </w:r>
            <w:r w:rsidRPr="00A85749">
              <w:rPr>
                <w:lang w:val="es-ES_tradnl"/>
                <w:rPrChange w:id="6512" w:author="Efraim Jimenez" w:date="2017-08-30T10:29:00Z">
                  <w:rPr/>
                </w:rPrChange>
              </w:rPr>
              <w:tab/>
              <w:t>Diseño e ingeniería</w:t>
            </w:r>
            <w:bookmarkEnd w:id="6509"/>
            <w:bookmarkEnd w:id="6510"/>
          </w:p>
        </w:tc>
        <w:tc>
          <w:tcPr>
            <w:tcW w:w="6804" w:type="dxa"/>
          </w:tcPr>
          <w:p w14:paraId="1F9245E3" w14:textId="77777777" w:rsidR="00A20832" w:rsidRPr="00A85749" w:rsidRDefault="00A20832" w:rsidP="00227FC3">
            <w:pPr>
              <w:keepNext/>
              <w:keepLines/>
              <w:spacing w:before="240" w:after="200"/>
              <w:ind w:left="547" w:right="-19" w:hanging="547"/>
              <w:outlineLvl w:val="4"/>
              <w:rPr>
                <w:lang w:val="es-ES_tradnl"/>
                <w:rPrChange w:id="6513" w:author="Efraim Jimenez" w:date="2017-08-30T10:29:00Z">
                  <w:rPr>
                    <w:b/>
                  </w:rPr>
                </w:rPrChange>
              </w:rPr>
            </w:pPr>
            <w:r w:rsidRPr="00A85749">
              <w:rPr>
                <w:lang w:val="es-ES_tradnl"/>
                <w:rPrChange w:id="6514" w:author="Efraim Jimenez" w:date="2017-08-30T10:29:00Z">
                  <w:rPr/>
                </w:rPrChange>
              </w:rPr>
              <w:t>21.1</w:t>
            </w:r>
            <w:r w:rsidRPr="00A85749">
              <w:rPr>
                <w:lang w:val="es-ES_tradnl"/>
                <w:rPrChange w:id="6515" w:author="Efraim Jimenez" w:date="2017-08-30T10:29:00Z">
                  <w:rPr/>
                </w:rPrChange>
              </w:rPr>
              <w:tab/>
              <w:t>Especificaciones técnicas y planos</w:t>
            </w:r>
          </w:p>
          <w:p w14:paraId="498FDB99" w14:textId="009AE508" w:rsidR="00A20832" w:rsidRPr="00A85749" w:rsidRDefault="00A20832" w:rsidP="00227FC3">
            <w:pPr>
              <w:keepNext/>
              <w:keepLines/>
              <w:spacing w:before="240" w:after="200"/>
              <w:ind w:left="1181" w:right="-19" w:hanging="634"/>
              <w:outlineLvl w:val="4"/>
              <w:rPr>
                <w:lang w:val="es-ES_tradnl"/>
                <w:rPrChange w:id="6516" w:author="Efraim Jimenez" w:date="2017-08-30T10:29:00Z">
                  <w:rPr>
                    <w:b/>
                  </w:rPr>
                </w:rPrChange>
              </w:rPr>
            </w:pPr>
            <w:r w:rsidRPr="00A85749">
              <w:rPr>
                <w:lang w:val="es-ES_tradnl"/>
                <w:rPrChange w:id="6517" w:author="Efraim Jimenez" w:date="2017-08-30T10:29:00Z">
                  <w:rPr/>
                </w:rPrChange>
              </w:rPr>
              <w:t>21.1.1</w:t>
            </w:r>
            <w:r w:rsidRPr="00A85749">
              <w:rPr>
                <w:lang w:val="es-ES_tradnl"/>
                <w:rPrChange w:id="6518" w:author="Efraim Jimenez" w:date="2017-08-30T10:29:00Z">
                  <w:rPr/>
                </w:rPrChange>
              </w:rPr>
              <w:tab/>
            </w:r>
            <w:r w:rsidRPr="00A85749">
              <w:rPr>
                <w:spacing w:val="-4"/>
                <w:lang w:val="es-ES_tradnl"/>
                <w:rPrChange w:id="6519" w:author="Efraim Jimenez" w:date="2017-08-30T10:29:00Z">
                  <w:rPr>
                    <w:spacing w:val="-4"/>
                  </w:rPr>
                </w:rPrChange>
              </w:rPr>
              <w:t xml:space="preserve">El Proveedor realizará el diseño básico y detallado, y las actividades de implementación necesarios para la </w:t>
            </w:r>
            <w:r w:rsidR="00934AA4" w:rsidRPr="00A85749">
              <w:rPr>
                <w:spacing w:val="-4"/>
                <w:lang w:val="es-ES_tradnl"/>
                <w:rPrChange w:id="6520" w:author="Efraim Jimenez" w:date="2017-08-30T10:29:00Z">
                  <w:rPr>
                    <w:spacing w:val="-4"/>
                  </w:rPr>
                </w:rPrChange>
              </w:rPr>
              <w:br/>
            </w:r>
            <w:r w:rsidRPr="00A85749">
              <w:rPr>
                <w:spacing w:val="-4"/>
                <w:lang w:val="es-ES_tradnl"/>
                <w:rPrChange w:id="6521" w:author="Efraim Jimenez" w:date="2017-08-30T10:29:00Z">
                  <w:rPr>
                    <w:spacing w:val="-4"/>
                  </w:rPr>
                </w:rPrChange>
              </w:rPr>
              <w:t>exitosa instalación del Sistema en cumplimiento de las disposiciones del Contrato o, cuando ello no se especifique, de conformidad con las buenas prácticas del sector.</w:t>
            </w:r>
          </w:p>
        </w:tc>
      </w:tr>
      <w:tr w:rsidR="00A20832" w:rsidRPr="00A85749" w14:paraId="1B1B46A5" w14:textId="77777777" w:rsidTr="00227FC3">
        <w:tc>
          <w:tcPr>
            <w:tcW w:w="2552" w:type="dxa"/>
          </w:tcPr>
          <w:p w14:paraId="225F3DE0" w14:textId="77777777" w:rsidR="00A20832" w:rsidRPr="00A85749" w:rsidRDefault="00A20832" w:rsidP="00A35BE3">
            <w:pPr>
              <w:spacing w:after="0"/>
              <w:jc w:val="left"/>
              <w:rPr>
                <w:lang w:val="es-ES_tradnl"/>
                <w:rPrChange w:id="6522" w:author="Efraim Jimenez" w:date="2017-08-30T10:29:00Z">
                  <w:rPr/>
                </w:rPrChange>
              </w:rPr>
            </w:pPr>
          </w:p>
        </w:tc>
        <w:tc>
          <w:tcPr>
            <w:tcW w:w="6804" w:type="dxa"/>
          </w:tcPr>
          <w:p w14:paraId="3AD572CC" w14:textId="77777777" w:rsidR="00A20832" w:rsidRPr="00A85749" w:rsidRDefault="00A20832" w:rsidP="00227FC3">
            <w:pPr>
              <w:keepNext/>
              <w:keepLines/>
              <w:spacing w:before="240" w:after="200"/>
              <w:ind w:left="1166" w:right="-19"/>
              <w:outlineLvl w:val="4"/>
              <w:rPr>
                <w:lang w:val="es-ES_tradnl"/>
                <w:rPrChange w:id="6523" w:author="Efraim Jimenez" w:date="2017-08-30T10:29:00Z">
                  <w:rPr>
                    <w:b/>
                  </w:rPr>
                </w:rPrChange>
              </w:rPr>
            </w:pPr>
            <w:r w:rsidRPr="00A85749">
              <w:rPr>
                <w:lang w:val="es-ES_tradnl"/>
                <w:rPrChange w:id="6524" w:author="Efraim Jimenez" w:date="2017-08-30T10:29:00Z">
                  <w:rPr/>
                </w:rPrChange>
              </w:rPr>
              <w:t xml:space="preserve">El Proveedor será responsable de todas las discrepancias, errores u omisiones en las especificaciones, planos y otros documentos técnicos que haya preparado, ya sea que dichas especificaciones, planos y otros documentos hayan sido aprobados o no por el gerente de proyecto, siempre que tales discrepancias, errores u omisiones no se deban al uso de </w:t>
            </w:r>
            <w:r w:rsidRPr="00A85749">
              <w:rPr>
                <w:lang w:val="es-ES_tradnl"/>
                <w:rPrChange w:id="6525" w:author="Efraim Jimenez" w:date="2017-08-30T10:29:00Z">
                  <w:rPr/>
                </w:rPrChange>
              </w:rPr>
              <w:lastRenderedPageBreak/>
              <w:t>información inexacta suministrada por escrito al Proveedor por el Comprador o en su nombre.</w:t>
            </w:r>
          </w:p>
          <w:p w14:paraId="29A1CD55" w14:textId="32E4B522" w:rsidR="00A20832" w:rsidRPr="00A85749" w:rsidRDefault="00A20832" w:rsidP="00227FC3">
            <w:pPr>
              <w:spacing w:after="200"/>
              <w:ind w:left="1181" w:right="-19" w:hanging="634"/>
              <w:rPr>
                <w:spacing w:val="-2"/>
                <w:lang w:val="es-ES_tradnl"/>
                <w:rPrChange w:id="6526" w:author="Efraim Jimenez" w:date="2017-08-30T10:29:00Z">
                  <w:rPr>
                    <w:spacing w:val="-2"/>
                  </w:rPr>
                </w:rPrChange>
              </w:rPr>
            </w:pPr>
            <w:r w:rsidRPr="00A85749">
              <w:rPr>
                <w:spacing w:val="-2"/>
                <w:lang w:val="es-ES_tradnl"/>
                <w:rPrChange w:id="6527" w:author="Efraim Jimenez" w:date="2017-08-30T10:29:00Z">
                  <w:rPr>
                    <w:spacing w:val="-2"/>
                  </w:rPr>
                </w:rPrChange>
              </w:rPr>
              <w:t>21.1.2</w:t>
            </w:r>
            <w:r w:rsidRPr="00A85749">
              <w:rPr>
                <w:spacing w:val="-2"/>
                <w:lang w:val="es-ES_tradnl"/>
                <w:rPrChange w:id="6528" w:author="Efraim Jimenez" w:date="2017-08-30T10:29:00Z">
                  <w:rPr>
                    <w:spacing w:val="-2"/>
                  </w:rPr>
                </w:rPrChange>
              </w:rPr>
              <w:tab/>
              <w:t>El Proveedor tendrá derecho a que se le exima de responsabilidad por los diseños, datos, planos, especificaciones u otro</w:t>
            </w:r>
            <w:r w:rsidR="00B95AEC" w:rsidRPr="00A85749">
              <w:rPr>
                <w:spacing w:val="-2"/>
                <w:lang w:val="es-ES_tradnl"/>
                <w:rPrChange w:id="6529" w:author="Efraim Jimenez" w:date="2017-08-30T10:29:00Z">
                  <w:rPr>
                    <w:spacing w:val="-2"/>
                  </w:rPr>
                </w:rPrChange>
              </w:rPr>
              <w:t>s</w:t>
            </w:r>
            <w:r w:rsidRPr="00A85749">
              <w:rPr>
                <w:spacing w:val="-2"/>
                <w:lang w:val="es-ES_tradnl"/>
                <w:rPrChange w:id="6530" w:author="Efraim Jimenez" w:date="2017-08-30T10:29:00Z">
                  <w:rPr>
                    <w:spacing w:val="-2"/>
                  </w:rPr>
                </w:rPrChange>
              </w:rPr>
              <w:t xml:space="preserve"> documento</w:t>
            </w:r>
            <w:r w:rsidR="00B95AEC" w:rsidRPr="00A85749">
              <w:rPr>
                <w:spacing w:val="-2"/>
                <w:lang w:val="es-ES_tradnl"/>
                <w:rPrChange w:id="6531" w:author="Efraim Jimenez" w:date="2017-08-30T10:29:00Z">
                  <w:rPr>
                    <w:spacing w:val="-2"/>
                  </w:rPr>
                </w:rPrChange>
              </w:rPr>
              <w:t>s</w:t>
            </w:r>
            <w:r w:rsidRPr="00A85749">
              <w:rPr>
                <w:spacing w:val="-2"/>
                <w:lang w:val="es-ES_tradnl"/>
                <w:rPrChange w:id="6532" w:author="Efraim Jimenez" w:date="2017-08-30T10:29:00Z">
                  <w:rPr>
                    <w:spacing w:val="-2"/>
                  </w:rPr>
                </w:rPrChange>
              </w:rPr>
              <w:t xml:space="preserve">, o </w:t>
            </w:r>
            <w:r w:rsidR="00B95AEC" w:rsidRPr="00A85749">
              <w:rPr>
                <w:spacing w:val="-2"/>
                <w:lang w:val="es-ES_tradnl"/>
                <w:rPrChange w:id="6533" w:author="Efraim Jimenez" w:date="2017-08-30T10:29:00Z">
                  <w:rPr>
                    <w:spacing w:val="-2"/>
                  </w:rPr>
                </w:rPrChange>
              </w:rPr>
              <w:t xml:space="preserve">por cualquier </w:t>
            </w:r>
            <w:r w:rsidRPr="00A85749">
              <w:rPr>
                <w:spacing w:val="-2"/>
                <w:lang w:val="es-ES_tradnl"/>
                <w:rPrChange w:id="6534" w:author="Efraim Jimenez" w:date="2017-08-30T10:29:00Z">
                  <w:rPr>
                    <w:spacing w:val="-2"/>
                  </w:rPr>
                </w:rPrChange>
              </w:rPr>
              <w:t xml:space="preserve">modificación de dichos diseños, datos, planos, especificaciones u otros documentos, proporcionados o designados por el </w:t>
            </w:r>
            <w:r w:rsidR="00BC60BC" w:rsidRPr="00A85749">
              <w:rPr>
                <w:spacing w:val="-2"/>
                <w:lang w:val="es-ES_tradnl"/>
                <w:rPrChange w:id="6535" w:author="Efraim Jimenez" w:date="2017-08-30T10:29:00Z">
                  <w:rPr>
                    <w:spacing w:val="-2"/>
                  </w:rPr>
                </w:rPrChange>
              </w:rPr>
              <w:t xml:space="preserve">Comprador </w:t>
            </w:r>
            <w:r w:rsidRPr="00A85749">
              <w:rPr>
                <w:spacing w:val="-2"/>
                <w:lang w:val="es-ES_tradnl"/>
                <w:rPrChange w:id="6536" w:author="Efraim Jimenez" w:date="2017-08-30T10:29:00Z">
                  <w:rPr>
                    <w:spacing w:val="-2"/>
                  </w:rPr>
                </w:rPrChange>
              </w:rPr>
              <w:t>o en su nombre notificando de ese descargo de responsabilidad al gerente de proyecto.</w:t>
            </w:r>
          </w:p>
          <w:p w14:paraId="3F4F0BD2" w14:textId="77777777" w:rsidR="00A20832" w:rsidRPr="00A85749" w:rsidRDefault="00A20832" w:rsidP="00227FC3">
            <w:pPr>
              <w:keepNext/>
              <w:keepLines/>
              <w:spacing w:before="240" w:after="200"/>
              <w:ind w:left="547" w:right="-19" w:hanging="547"/>
              <w:outlineLvl w:val="4"/>
              <w:rPr>
                <w:lang w:val="es-ES_tradnl"/>
                <w:rPrChange w:id="6537" w:author="Efraim Jimenez" w:date="2017-08-30T10:29:00Z">
                  <w:rPr>
                    <w:b/>
                  </w:rPr>
                </w:rPrChange>
              </w:rPr>
            </w:pPr>
            <w:r w:rsidRPr="00A85749">
              <w:rPr>
                <w:lang w:val="es-ES_tradnl"/>
                <w:rPrChange w:id="6538" w:author="Efraim Jimenez" w:date="2017-08-30T10:29:00Z">
                  <w:rPr/>
                </w:rPrChange>
              </w:rPr>
              <w:t>21.2</w:t>
            </w:r>
            <w:r w:rsidRPr="00A85749">
              <w:rPr>
                <w:lang w:val="es-ES_tradnl"/>
                <w:rPrChange w:id="6539" w:author="Efraim Jimenez" w:date="2017-08-30T10:29:00Z">
                  <w:rPr/>
                </w:rPrChange>
              </w:rPr>
              <w:tab/>
              <w:t>Códigos y normas</w:t>
            </w:r>
          </w:p>
          <w:p w14:paraId="56855E3D" w14:textId="2EADF81D" w:rsidR="00A20832" w:rsidRPr="00A85749" w:rsidRDefault="00A20832" w:rsidP="00227FC3">
            <w:pPr>
              <w:keepNext/>
              <w:keepLines/>
              <w:spacing w:before="240" w:after="200"/>
              <w:ind w:left="540" w:right="-19"/>
              <w:outlineLvl w:val="4"/>
              <w:rPr>
                <w:lang w:val="es-ES_tradnl"/>
                <w:rPrChange w:id="6540" w:author="Efraim Jimenez" w:date="2017-08-30T10:29:00Z">
                  <w:rPr>
                    <w:b/>
                  </w:rPr>
                </w:rPrChange>
              </w:rPr>
            </w:pPr>
            <w:r w:rsidRPr="00A85749">
              <w:rPr>
                <w:lang w:val="es-ES_tradnl"/>
                <w:rPrChange w:id="6541" w:author="Efraim Jimenez" w:date="2017-08-30T10:29:00Z">
                  <w:rPr/>
                </w:rPrChange>
              </w:rPr>
              <w:t>Cuando en el Contrato se haga referencia a códigos y normas conforme a los cuales este deba ejecutarse, se aplicará la edición o la versión revisada de esos códigos y normas que esté vigente veintiocho (28) días antes de la fecha de presentación de la Oferta. Los cambios de dichos códigos o normas durante la ejecución del Contrato se aplicarán con la aprobación previa del Comprador y se regirán por lo dispuesto en la cláusula 39</w:t>
            </w:r>
            <w:r w:rsidR="00B95AEC" w:rsidRPr="00A85749">
              <w:rPr>
                <w:lang w:val="es-ES_tradnl"/>
                <w:rPrChange w:id="6542" w:author="Efraim Jimenez" w:date="2017-08-30T10:29:00Z">
                  <w:rPr/>
                </w:rPrChange>
              </w:rPr>
              <w:t>.</w:t>
            </w:r>
            <w:r w:rsidRPr="00A85749">
              <w:rPr>
                <w:lang w:val="es-ES_tradnl"/>
                <w:rPrChange w:id="6543" w:author="Efraim Jimenez" w:date="2017-08-30T10:29:00Z">
                  <w:rPr/>
                </w:rPrChange>
              </w:rPr>
              <w:t xml:space="preserve">3 </w:t>
            </w:r>
            <w:r w:rsidR="00934AA4" w:rsidRPr="00A85749">
              <w:rPr>
                <w:lang w:val="es-ES_tradnl"/>
                <w:rPrChange w:id="6544" w:author="Efraim Jimenez" w:date="2017-08-30T10:29:00Z">
                  <w:rPr/>
                </w:rPrChange>
              </w:rPr>
              <w:br/>
            </w:r>
            <w:r w:rsidRPr="00A85749">
              <w:rPr>
                <w:lang w:val="es-ES_tradnl"/>
                <w:rPrChange w:id="6545" w:author="Efraim Jimenez" w:date="2017-08-30T10:29:00Z">
                  <w:rPr/>
                </w:rPrChange>
              </w:rPr>
              <w:t>de las CGC.</w:t>
            </w:r>
          </w:p>
          <w:p w14:paraId="557D3A07" w14:textId="77777777" w:rsidR="00A20832" w:rsidRPr="00A85749" w:rsidRDefault="00A20832" w:rsidP="00227FC3">
            <w:pPr>
              <w:keepNext/>
              <w:keepLines/>
              <w:spacing w:before="240" w:after="200"/>
              <w:ind w:left="540" w:right="-19" w:hanging="540"/>
              <w:outlineLvl w:val="4"/>
              <w:rPr>
                <w:lang w:val="es-ES_tradnl"/>
                <w:rPrChange w:id="6546" w:author="Efraim Jimenez" w:date="2017-08-30T10:29:00Z">
                  <w:rPr>
                    <w:b/>
                  </w:rPr>
                </w:rPrChange>
              </w:rPr>
            </w:pPr>
            <w:r w:rsidRPr="00A85749">
              <w:rPr>
                <w:lang w:val="es-ES_tradnl"/>
                <w:rPrChange w:id="6547" w:author="Efraim Jimenez" w:date="2017-08-30T10:29:00Z">
                  <w:rPr/>
                </w:rPrChange>
              </w:rPr>
              <w:t>21.3</w:t>
            </w:r>
            <w:r w:rsidRPr="00A85749">
              <w:rPr>
                <w:lang w:val="es-ES_tradnl"/>
                <w:rPrChange w:id="6548" w:author="Efraim Jimenez" w:date="2017-08-30T10:29:00Z">
                  <w:rPr/>
                </w:rPrChange>
              </w:rPr>
              <w:tab/>
              <w:t>Aprobación/examen de los documentos técnicos de control por el gerente de proyecto</w:t>
            </w:r>
          </w:p>
          <w:p w14:paraId="4027FFA6" w14:textId="2FE6DBDF" w:rsidR="00A20832" w:rsidRPr="00A85749" w:rsidRDefault="00A20832" w:rsidP="00227FC3">
            <w:pPr>
              <w:keepNext/>
              <w:keepLines/>
              <w:spacing w:before="240" w:after="200"/>
              <w:ind w:left="1170" w:right="-19" w:hanging="630"/>
              <w:outlineLvl w:val="4"/>
              <w:rPr>
                <w:lang w:val="es-ES_tradnl"/>
                <w:rPrChange w:id="6549" w:author="Efraim Jimenez" w:date="2017-08-30T10:29:00Z">
                  <w:rPr>
                    <w:b/>
                  </w:rPr>
                </w:rPrChange>
              </w:rPr>
            </w:pPr>
            <w:r w:rsidRPr="00A85749">
              <w:rPr>
                <w:lang w:val="es-ES_tradnl"/>
                <w:rPrChange w:id="6550" w:author="Efraim Jimenez" w:date="2017-08-30T10:29:00Z">
                  <w:rPr/>
                </w:rPrChange>
              </w:rPr>
              <w:t>21.3.1</w:t>
            </w:r>
            <w:r w:rsidRPr="00A85749">
              <w:rPr>
                <w:lang w:val="es-ES_tradnl"/>
                <w:rPrChange w:id="6551" w:author="Efraim Jimenez" w:date="2017-08-30T10:29:00Z">
                  <w:rPr/>
                </w:rPrChange>
              </w:rPr>
              <w:tab/>
            </w:r>
            <w:r w:rsidRPr="00A85749">
              <w:rPr>
                <w:b/>
                <w:lang w:val="es-ES_tradnl"/>
                <w:rPrChange w:id="6552" w:author="Efraim Jimenez" w:date="2017-08-30T10:29:00Z">
                  <w:rPr>
                    <w:b/>
                  </w:rPr>
                </w:rPrChange>
              </w:rPr>
              <w:t>A menos que en las CEC</w:t>
            </w:r>
            <w:r w:rsidR="00997CAB" w:rsidRPr="00A85749">
              <w:rPr>
                <w:b/>
                <w:lang w:val="es-ES_tradnl"/>
                <w:rPrChange w:id="6553" w:author="Efraim Jimenez" w:date="2017-08-30T10:29:00Z">
                  <w:rPr>
                    <w:b/>
                  </w:rPr>
                </w:rPrChange>
              </w:rPr>
              <w:t xml:space="preserve"> se especifique otra cosa</w:t>
            </w:r>
            <w:r w:rsidRPr="00A85749">
              <w:rPr>
                <w:lang w:val="es-ES_tradnl"/>
                <w:rPrChange w:id="6554" w:author="Efraim Jimenez" w:date="2017-08-30T10:29:00Z">
                  <w:rPr/>
                </w:rPrChange>
              </w:rPr>
              <w:t xml:space="preserve">, </w:t>
            </w:r>
            <w:r w:rsidR="00934AA4" w:rsidRPr="00A85749">
              <w:rPr>
                <w:lang w:val="es-ES_tradnl"/>
                <w:rPrChange w:id="6555" w:author="Efraim Jimenez" w:date="2017-08-30T10:29:00Z">
                  <w:rPr/>
                </w:rPrChange>
              </w:rPr>
              <w:br/>
            </w:r>
            <w:r w:rsidRPr="00A85749">
              <w:rPr>
                <w:lang w:val="es-ES_tradnl"/>
                <w:rPrChange w:id="6556" w:author="Efraim Jimenez" w:date="2017-08-30T10:29:00Z">
                  <w:rPr/>
                </w:rPrChange>
              </w:rPr>
              <w:t xml:space="preserve">NO se requerirán documentos técnicos de control. Sin embargo, </w:t>
            </w:r>
            <w:r w:rsidRPr="00A85749">
              <w:rPr>
                <w:b/>
                <w:lang w:val="es-ES_tradnl"/>
                <w:rPrChange w:id="6557" w:author="Efraim Jimenez" w:date="2017-08-30T10:29:00Z">
                  <w:rPr>
                    <w:b/>
                  </w:rPr>
                </w:rPrChange>
              </w:rPr>
              <w:t>si en las CEC se especificaran</w:t>
            </w:r>
            <w:r w:rsidRPr="00A85749">
              <w:rPr>
                <w:lang w:val="es-ES_tradnl"/>
                <w:rPrChange w:id="6558" w:author="Efraim Jimenez" w:date="2017-08-30T10:29:00Z">
                  <w:rPr/>
                </w:rPrChange>
              </w:rPr>
              <w:t xml:space="preserve"> documentos técnicos de control, el Proveedor preparará y suministrará dichos documentos para que el gerente de proyecto los apruebe o examine.</w:t>
            </w:r>
          </w:p>
          <w:p w14:paraId="59876CBA" w14:textId="77777777" w:rsidR="00A20832" w:rsidRPr="00A85749" w:rsidRDefault="00A20832" w:rsidP="00227FC3">
            <w:pPr>
              <w:spacing w:after="200"/>
              <w:ind w:left="1170" w:right="-19"/>
              <w:rPr>
                <w:spacing w:val="-2"/>
                <w:lang w:val="es-ES_tradnl"/>
                <w:rPrChange w:id="6559" w:author="Efraim Jimenez" w:date="2017-08-30T10:29:00Z">
                  <w:rPr>
                    <w:spacing w:val="-2"/>
                  </w:rPr>
                </w:rPrChange>
              </w:rPr>
            </w:pPr>
            <w:r w:rsidRPr="00A85749">
              <w:rPr>
                <w:spacing w:val="-2"/>
                <w:lang w:val="es-ES_tradnl"/>
                <w:rPrChange w:id="6560" w:author="Efraim Jimenez" w:date="2017-08-30T10:29:00Z">
                  <w:rPr>
                    <w:spacing w:val="-2"/>
                  </w:rPr>
                </w:rPrChange>
              </w:rPr>
              <w:t>Las partes del Sistema incluidas en los documentos que deban ser aprobados por el gerente de proyecto, o relacionadas con ellos, solo se llevarán a cabo una vez que el gerente de proyecto haya aprobado dichos documentos.</w:t>
            </w:r>
          </w:p>
          <w:p w14:paraId="3B630B37" w14:textId="77777777" w:rsidR="00A20832" w:rsidRPr="00A85749" w:rsidRDefault="00A20832" w:rsidP="00227FC3">
            <w:pPr>
              <w:keepNext/>
              <w:keepLines/>
              <w:spacing w:before="240" w:after="200"/>
              <w:ind w:left="1170" w:right="-19"/>
              <w:outlineLvl w:val="4"/>
              <w:rPr>
                <w:lang w:val="es-ES_tradnl"/>
                <w:rPrChange w:id="6561" w:author="Efraim Jimenez" w:date="2017-08-30T10:29:00Z">
                  <w:rPr>
                    <w:b/>
                  </w:rPr>
                </w:rPrChange>
              </w:rPr>
            </w:pPr>
            <w:r w:rsidRPr="00A85749">
              <w:rPr>
                <w:lang w:val="es-ES_tradnl"/>
                <w:rPrChange w:id="6562" w:author="Efraim Jimenez" w:date="2017-08-30T10:29:00Z">
                  <w:rPr/>
                </w:rPrChange>
              </w:rPr>
              <w:t>Las cláusulas 21.3.2 a 21.3.7 de las CGC se aplicarán a los documentos que requieran la aprobación del gerente de proyecto, pero no a aquellos que se suministren al gerente de proyecto exclusivamente para su examen.</w:t>
            </w:r>
          </w:p>
          <w:p w14:paraId="61B2092E" w14:textId="1DBBE0AA" w:rsidR="00A20832" w:rsidRPr="00A85749" w:rsidRDefault="00A20832" w:rsidP="00227FC3">
            <w:pPr>
              <w:keepNext/>
              <w:keepLines/>
              <w:spacing w:before="240" w:after="200"/>
              <w:ind w:left="1170" w:right="-19" w:hanging="630"/>
              <w:outlineLvl w:val="4"/>
              <w:rPr>
                <w:lang w:val="es-ES_tradnl"/>
                <w:rPrChange w:id="6563" w:author="Efraim Jimenez" w:date="2017-08-30T10:29:00Z">
                  <w:rPr>
                    <w:b/>
                  </w:rPr>
                </w:rPrChange>
              </w:rPr>
            </w:pPr>
            <w:r w:rsidRPr="00A85749">
              <w:rPr>
                <w:lang w:val="es-ES_tradnl"/>
                <w:rPrChange w:id="6564" w:author="Efraim Jimenez" w:date="2017-08-30T10:29:00Z">
                  <w:rPr/>
                </w:rPrChange>
              </w:rPr>
              <w:t>21.3.2</w:t>
            </w:r>
            <w:r w:rsidRPr="00A85749">
              <w:rPr>
                <w:lang w:val="es-ES_tradnl"/>
                <w:rPrChange w:id="6565" w:author="Efraim Jimenez" w:date="2017-08-30T10:29:00Z">
                  <w:rPr/>
                </w:rPrChange>
              </w:rPr>
              <w:tab/>
              <w:t xml:space="preserve">Dentro de los catorce (14) días posteriores a la fecha en que el gerente de proyecto reciba cualquier documento </w:t>
            </w:r>
            <w:r w:rsidRPr="00A85749">
              <w:rPr>
                <w:lang w:val="es-ES_tradnl"/>
                <w:rPrChange w:id="6566" w:author="Efraim Jimenez" w:date="2017-08-30T10:29:00Z">
                  <w:rPr/>
                </w:rPrChange>
              </w:rPr>
              <w:lastRenderedPageBreak/>
              <w:t xml:space="preserve">que requiera su aprobación de conformidad con la cláusula 21.3.1 de las CGC, </w:t>
            </w:r>
            <w:r w:rsidR="00D525BD" w:rsidRPr="00A85749">
              <w:rPr>
                <w:lang w:val="es-ES_tradnl"/>
                <w:rPrChange w:id="6567" w:author="Efraim Jimenez" w:date="2017-08-30T10:29:00Z">
                  <w:rPr/>
                </w:rPrChange>
              </w:rPr>
              <w:t xml:space="preserve">dicho gerente </w:t>
            </w:r>
            <w:r w:rsidRPr="00A85749">
              <w:rPr>
                <w:lang w:val="es-ES_tradnl"/>
                <w:rPrChange w:id="6568" w:author="Efraim Jimenez" w:date="2017-08-30T10:29:00Z">
                  <w:rPr/>
                </w:rPrChange>
              </w:rPr>
              <w:t xml:space="preserve">devolverá al Proveedor una copia del documento con su aprobación o bien le notificará por escrito su desaprobación y las razones de ella, así como las modificaciones que propone introducir. En el caso de que el gerente de proyecto no tome ninguna medida dentro de </w:t>
            </w:r>
            <w:r w:rsidR="00D525BD" w:rsidRPr="00A85749">
              <w:rPr>
                <w:lang w:val="es-ES_tradnl"/>
                <w:rPrChange w:id="6569" w:author="Efraim Jimenez" w:date="2017-08-30T10:29:00Z">
                  <w:rPr/>
                </w:rPrChange>
              </w:rPr>
              <w:t xml:space="preserve">ese plazo de </w:t>
            </w:r>
            <w:r w:rsidRPr="00A85749">
              <w:rPr>
                <w:lang w:val="es-ES_tradnl"/>
                <w:rPrChange w:id="6570" w:author="Efraim Jimenez" w:date="2017-08-30T10:29:00Z">
                  <w:rPr/>
                </w:rPrChange>
              </w:rPr>
              <w:t>catorce (14) días, el documento se considerará aprobado.</w:t>
            </w:r>
          </w:p>
          <w:p w14:paraId="06171F81" w14:textId="77777777" w:rsidR="00A20832" w:rsidRPr="00A85749" w:rsidRDefault="00A20832" w:rsidP="00227FC3">
            <w:pPr>
              <w:keepNext/>
              <w:keepLines/>
              <w:spacing w:before="240" w:after="200"/>
              <w:ind w:left="1170" w:right="-19" w:hanging="630"/>
              <w:outlineLvl w:val="4"/>
              <w:rPr>
                <w:lang w:val="es-ES_tradnl"/>
                <w:rPrChange w:id="6571" w:author="Efraim Jimenez" w:date="2017-08-30T10:29:00Z">
                  <w:rPr>
                    <w:b/>
                  </w:rPr>
                </w:rPrChange>
              </w:rPr>
            </w:pPr>
            <w:r w:rsidRPr="00A85749">
              <w:rPr>
                <w:lang w:val="es-ES_tradnl"/>
                <w:rPrChange w:id="6572" w:author="Efraim Jimenez" w:date="2017-08-30T10:29:00Z">
                  <w:rPr/>
                </w:rPrChange>
              </w:rPr>
              <w:t>21.3.3</w:t>
            </w:r>
            <w:r w:rsidRPr="00A85749">
              <w:rPr>
                <w:lang w:val="es-ES_tradnl"/>
                <w:rPrChange w:id="6573" w:author="Efraim Jimenez" w:date="2017-08-30T10:29:00Z">
                  <w:rPr/>
                </w:rPrChange>
              </w:rPr>
              <w:tab/>
              <w:t xml:space="preserve">El gerente de proyecto no desaprobará ningún documento, salvo cuando considere que el documento en cuestión no se ajusta a alguna disposición del Contrato o </w:t>
            </w:r>
            <w:r w:rsidR="00D525BD" w:rsidRPr="00A85749">
              <w:rPr>
                <w:lang w:val="es-ES_tradnl"/>
                <w:rPrChange w:id="6574" w:author="Efraim Jimenez" w:date="2017-08-30T10:29:00Z">
                  <w:rPr/>
                </w:rPrChange>
              </w:rPr>
              <w:t xml:space="preserve">que </w:t>
            </w:r>
            <w:r w:rsidRPr="00A85749">
              <w:rPr>
                <w:lang w:val="es-ES_tradnl"/>
                <w:rPrChange w:id="6575" w:author="Efraim Jimenez" w:date="2017-08-30T10:29:00Z">
                  <w:rPr/>
                </w:rPrChange>
              </w:rPr>
              <w:t>es contrario a las buenas prácticas del sector.</w:t>
            </w:r>
          </w:p>
          <w:p w14:paraId="402039A8" w14:textId="53E33629" w:rsidR="00A20832" w:rsidRPr="00A85749" w:rsidRDefault="00A20832" w:rsidP="00227FC3">
            <w:pPr>
              <w:keepNext/>
              <w:keepLines/>
              <w:spacing w:before="240" w:after="200"/>
              <w:ind w:left="1170" w:right="-19" w:hanging="630"/>
              <w:outlineLvl w:val="4"/>
              <w:rPr>
                <w:lang w:val="es-ES_tradnl"/>
                <w:rPrChange w:id="6576" w:author="Efraim Jimenez" w:date="2017-08-30T10:29:00Z">
                  <w:rPr>
                    <w:b/>
                  </w:rPr>
                </w:rPrChange>
              </w:rPr>
            </w:pPr>
            <w:r w:rsidRPr="00A85749">
              <w:rPr>
                <w:lang w:val="es-ES_tradnl"/>
                <w:rPrChange w:id="6577" w:author="Efraim Jimenez" w:date="2017-08-30T10:29:00Z">
                  <w:rPr/>
                </w:rPrChange>
              </w:rPr>
              <w:t>21.3.4</w:t>
            </w:r>
            <w:r w:rsidRPr="00A85749">
              <w:rPr>
                <w:lang w:val="es-ES_tradnl"/>
                <w:rPrChange w:id="6578" w:author="Efraim Jimenez" w:date="2017-08-30T10:29:00Z">
                  <w:rPr/>
                </w:rPrChange>
              </w:rPr>
              <w:tab/>
              <w:t>Si el gerente de proyecto no aprueba el documento, el Proveedor lo modificará y volverá a presentarlo para su aprobación de conformidad con lo dispuesto en la cláusula 21.3.2 de las CGC. Si el gerente de proyecto aprueba el documento a condición de que se introduzcan modificaciones, el Proveedor hará las modificaciones exigidas, tras lo cual el documento se considerará aprobado, con sujeción a lo dispuesto en la cláusula 21.3.5. El procedimiento establecido en las cláusulas 21.3.2 a 21.3.4 se repetirá, según corresponda, hasta que el gerente de proyecto apruebe los documentos.</w:t>
            </w:r>
          </w:p>
          <w:p w14:paraId="2F50B8CD" w14:textId="6BFF2641" w:rsidR="00A20832" w:rsidRPr="00A85749" w:rsidRDefault="00A20832" w:rsidP="00227FC3">
            <w:pPr>
              <w:keepNext/>
              <w:keepLines/>
              <w:spacing w:before="240" w:after="200"/>
              <w:ind w:left="1181" w:right="-19" w:hanging="634"/>
              <w:outlineLvl w:val="4"/>
              <w:rPr>
                <w:lang w:val="es-ES_tradnl"/>
                <w:rPrChange w:id="6579" w:author="Efraim Jimenez" w:date="2017-08-30T10:29:00Z">
                  <w:rPr>
                    <w:b/>
                  </w:rPr>
                </w:rPrChange>
              </w:rPr>
            </w:pPr>
            <w:r w:rsidRPr="00A85749">
              <w:rPr>
                <w:lang w:val="es-ES_tradnl"/>
                <w:rPrChange w:id="6580" w:author="Efraim Jimenez" w:date="2017-08-30T10:29:00Z">
                  <w:rPr/>
                </w:rPrChange>
              </w:rPr>
              <w:t>21.3.5</w:t>
            </w:r>
            <w:r w:rsidRPr="00A85749">
              <w:rPr>
                <w:lang w:val="es-ES_tradnl"/>
                <w:rPrChange w:id="6581" w:author="Efraim Jimenez" w:date="2017-08-30T10:29:00Z">
                  <w:rPr/>
                </w:rPrChange>
              </w:rPr>
              <w:tab/>
              <w:t>En caso de que surja una controversia entre el Comprador y el Proveedor relacionada con la desaprobación por el gerente de proyecto de un documento o cualquier modificación de este, o como resultado de dicha desaprobación, que las partes no puedan resolver dentro de un plazo razonable, en caso de que en el Convenio</w:t>
            </w:r>
            <w:r w:rsidR="00B95AEC" w:rsidRPr="00A85749">
              <w:rPr>
                <w:lang w:val="es-ES_tradnl"/>
                <w:rPrChange w:id="6582" w:author="Efraim Jimenez" w:date="2017-08-30T10:29:00Z">
                  <w:rPr/>
                </w:rPrChange>
              </w:rPr>
              <w:t xml:space="preserve"> Contractual</w:t>
            </w:r>
            <w:r w:rsidRPr="00A85749">
              <w:rPr>
                <w:lang w:val="es-ES_tradnl"/>
                <w:rPrChange w:id="6583" w:author="Efraim Jimenez" w:date="2017-08-30T10:29:00Z">
                  <w:rPr/>
                </w:rPrChange>
              </w:rPr>
              <w:t xml:space="preserve"> se incluya y designe un conciliador, dicha controversia podrá remitirse al </w:t>
            </w:r>
            <w:r w:rsidR="00D525BD" w:rsidRPr="00A85749">
              <w:rPr>
                <w:lang w:val="es-ES_tradnl"/>
                <w:rPrChange w:id="6584" w:author="Efraim Jimenez" w:date="2017-08-30T10:29:00Z">
                  <w:rPr/>
                </w:rPrChange>
              </w:rPr>
              <w:t xml:space="preserve">conciliador </w:t>
            </w:r>
            <w:r w:rsidRPr="00A85749">
              <w:rPr>
                <w:lang w:val="es-ES_tradnl"/>
                <w:rPrChange w:id="6585" w:author="Efraim Jimenez" w:date="2017-08-30T10:29:00Z">
                  <w:rPr/>
                </w:rPrChange>
              </w:rPr>
              <w:t xml:space="preserve">para que este se expida al respecto de acuerdo con lo dispuesto en la cláusula 6.1 (Conciliador). Si dicha controversia se remite a un conciliador, el gerente de proyecto dará instrucciones sobre si se debe continuar con la ejecución del Contrato y, en tal caso, de qué forma. El Proveedor seguirá adelante con el Contrato de conformidad con las instrucciones del gerente de proyecto; no obstante, si el conciliador apoya el parecer del Proveedor en la controversia y el Comprador no ha dado aviso conforme </w:t>
            </w:r>
            <w:r w:rsidRPr="00A85749">
              <w:rPr>
                <w:lang w:val="es-ES_tradnl"/>
                <w:rPrChange w:id="6586" w:author="Efraim Jimenez" w:date="2017-08-30T10:29:00Z">
                  <w:rPr/>
                </w:rPrChange>
              </w:rPr>
              <w:lastRenderedPageBreak/>
              <w:t xml:space="preserve">a lo dispuesto en la cláusula 6.1.2 de las CGC, el Comprador </w:t>
            </w:r>
            <w:r w:rsidR="00D525BD" w:rsidRPr="00A85749">
              <w:rPr>
                <w:lang w:val="es-ES_tradnl"/>
                <w:rPrChange w:id="6587" w:author="Efraim Jimenez" w:date="2017-08-30T10:29:00Z">
                  <w:rPr/>
                </w:rPrChange>
              </w:rPr>
              <w:t xml:space="preserve">deberá </w:t>
            </w:r>
            <w:r w:rsidRPr="00A85749">
              <w:rPr>
                <w:lang w:val="es-ES_tradnl"/>
                <w:rPrChange w:id="6588" w:author="Efraim Jimenez" w:date="2017-08-30T10:29:00Z">
                  <w:rPr/>
                </w:rPrChange>
              </w:rPr>
              <w:t xml:space="preserve">reembolsar al Proveedor todos los gastos adicionales que este haya efectuado en cumplimiento de tales instrucciones, y </w:t>
            </w:r>
            <w:r w:rsidR="00D525BD" w:rsidRPr="00A85749">
              <w:rPr>
                <w:lang w:val="es-ES_tradnl"/>
                <w:rPrChange w:id="6589" w:author="Efraim Jimenez" w:date="2017-08-30T10:29:00Z">
                  <w:rPr/>
                </w:rPrChange>
              </w:rPr>
              <w:t xml:space="preserve">el Proveedor </w:t>
            </w:r>
            <w:r w:rsidRPr="00A85749">
              <w:rPr>
                <w:lang w:val="es-ES_tradnl"/>
                <w:rPrChange w:id="6590" w:author="Efraim Jimenez" w:date="2017-08-30T10:29:00Z">
                  <w:rPr/>
                </w:rPrChange>
              </w:rPr>
              <w:t>quedará exento de las responsabilidades u obligaciones relacionadas con la controversia y la ejecución de las instrucciones que determine el conciliador, y se prorrogará el plazo para obtener la aceptación operativa.</w:t>
            </w:r>
          </w:p>
          <w:p w14:paraId="46CE50FC" w14:textId="77777777" w:rsidR="00A20832" w:rsidRPr="00A85749" w:rsidRDefault="00A20832" w:rsidP="00227FC3">
            <w:pPr>
              <w:keepNext/>
              <w:keepLines/>
              <w:spacing w:before="240" w:after="200"/>
              <w:ind w:left="1181" w:right="-19" w:hanging="634"/>
              <w:outlineLvl w:val="4"/>
              <w:rPr>
                <w:lang w:val="es-ES_tradnl"/>
                <w:rPrChange w:id="6591" w:author="Efraim Jimenez" w:date="2017-08-30T10:29:00Z">
                  <w:rPr>
                    <w:b/>
                  </w:rPr>
                </w:rPrChange>
              </w:rPr>
            </w:pPr>
            <w:r w:rsidRPr="00A85749">
              <w:rPr>
                <w:lang w:val="es-ES_tradnl"/>
                <w:rPrChange w:id="6592" w:author="Efraim Jimenez" w:date="2017-08-30T10:29:00Z">
                  <w:rPr/>
                </w:rPrChange>
              </w:rPr>
              <w:t>21.3.6</w:t>
            </w:r>
            <w:r w:rsidRPr="00A85749">
              <w:rPr>
                <w:lang w:val="es-ES_tradnl"/>
                <w:rPrChange w:id="6593" w:author="Efraim Jimenez" w:date="2017-08-30T10:29:00Z">
                  <w:rPr/>
                </w:rPrChange>
              </w:rPr>
              <w:tab/>
              <w:t>La aprobación del gerente de proyecto, con o sin modificación, del documento proporcionado por el Proveedor no eximirá a este de ninguna responsabilidad u obligación que le corresponda en virtud de las disposiciones del Contrato, excepto en la medida en que el incumplimiento posterior se</w:t>
            </w:r>
            <w:r w:rsidR="00D525BD" w:rsidRPr="00A85749">
              <w:rPr>
                <w:lang w:val="es-ES_tradnl"/>
                <w:rPrChange w:id="6594" w:author="Efraim Jimenez" w:date="2017-08-30T10:29:00Z">
                  <w:rPr/>
                </w:rPrChange>
              </w:rPr>
              <w:t>a</w:t>
            </w:r>
            <w:r w:rsidRPr="00A85749">
              <w:rPr>
                <w:lang w:val="es-ES_tradnl"/>
                <w:rPrChange w:id="6595" w:author="Efraim Jimenez" w:date="2017-08-30T10:29:00Z">
                  <w:rPr/>
                </w:rPrChange>
              </w:rPr>
              <w:t xml:space="preserve"> producto de las modificaciones exigidas por el gerente de proyecto o de información inexacta suministrada por escrito al Proveedor por el Comprador o en su nombre.</w:t>
            </w:r>
          </w:p>
          <w:p w14:paraId="7405BC72" w14:textId="366B73B1" w:rsidR="00A20832" w:rsidRPr="00A85749" w:rsidRDefault="00A20832" w:rsidP="00227FC3">
            <w:pPr>
              <w:keepNext/>
              <w:keepLines/>
              <w:spacing w:before="240" w:after="200"/>
              <w:ind w:left="1181" w:right="-19" w:hanging="634"/>
              <w:outlineLvl w:val="4"/>
              <w:rPr>
                <w:lang w:val="es-ES_tradnl"/>
                <w:rPrChange w:id="6596" w:author="Efraim Jimenez" w:date="2017-08-30T10:29:00Z">
                  <w:rPr>
                    <w:b/>
                  </w:rPr>
                </w:rPrChange>
              </w:rPr>
            </w:pPr>
            <w:r w:rsidRPr="00A85749">
              <w:rPr>
                <w:lang w:val="es-ES_tradnl"/>
                <w:rPrChange w:id="6597" w:author="Efraim Jimenez" w:date="2017-08-30T10:29:00Z">
                  <w:rPr/>
                </w:rPrChange>
              </w:rPr>
              <w:t>21.3.7</w:t>
            </w:r>
            <w:r w:rsidRPr="00A85749">
              <w:rPr>
                <w:lang w:val="es-ES_tradnl"/>
                <w:rPrChange w:id="6598" w:author="Efraim Jimenez" w:date="2017-08-30T10:29:00Z">
                  <w:rPr/>
                </w:rPrChange>
              </w:rPr>
              <w:tab/>
              <w:t>El Proveedor se atendrá estrictamente a los documentos aprobados, a menos que haya presentado primero al gerente de proyecto un documento modificado y obtenido la correspondiente aprobación de este con arreglo a las disposiciones de la presente cláusula 21.3 de las CGC. Si el gerente de proyecto solicita una modificación de un documento ya aprobado o de un documento basado en este último, se aplicarán a esa solicitud las disposiciones de la cláusula 39 de las CGC (Cambios en el Sistema).</w:t>
            </w:r>
          </w:p>
        </w:tc>
      </w:tr>
      <w:tr w:rsidR="00A20832" w:rsidRPr="00A85749" w14:paraId="6A293494" w14:textId="77777777" w:rsidTr="00227FC3">
        <w:tc>
          <w:tcPr>
            <w:tcW w:w="2552" w:type="dxa"/>
          </w:tcPr>
          <w:p w14:paraId="0071EAB5" w14:textId="50EFB91B" w:rsidR="00A20832" w:rsidRPr="00A85749" w:rsidRDefault="00A20832" w:rsidP="00A35BE3">
            <w:pPr>
              <w:pStyle w:val="Head62"/>
              <w:rPr>
                <w:lang w:val="es-ES_tradnl"/>
                <w:rPrChange w:id="6599" w:author="Efraim Jimenez" w:date="2017-08-30T10:29:00Z">
                  <w:rPr/>
                </w:rPrChange>
              </w:rPr>
            </w:pPr>
            <w:bookmarkStart w:id="6600" w:name="_Toc277233343"/>
            <w:bookmarkStart w:id="6601" w:name="_Toc488959042"/>
            <w:r w:rsidRPr="00A85749">
              <w:rPr>
                <w:lang w:val="es-ES_tradnl"/>
                <w:rPrChange w:id="6602" w:author="Efraim Jimenez" w:date="2017-08-30T10:29:00Z">
                  <w:rPr/>
                </w:rPrChange>
              </w:rPr>
              <w:lastRenderedPageBreak/>
              <w:t>22.</w:t>
            </w:r>
            <w:r w:rsidRPr="00A85749">
              <w:rPr>
                <w:lang w:val="es-ES_tradnl"/>
                <w:rPrChange w:id="6603" w:author="Efraim Jimenez" w:date="2017-08-30T10:29:00Z">
                  <w:rPr/>
                </w:rPrChange>
              </w:rPr>
              <w:tab/>
              <w:t>Adquisiciones, entrega y transporte</w:t>
            </w:r>
            <w:bookmarkEnd w:id="6600"/>
            <w:bookmarkEnd w:id="6601"/>
          </w:p>
        </w:tc>
        <w:tc>
          <w:tcPr>
            <w:tcW w:w="6804" w:type="dxa"/>
          </w:tcPr>
          <w:p w14:paraId="2D45CF29" w14:textId="7AFFF6B6" w:rsidR="00A20832" w:rsidRPr="00A85749" w:rsidRDefault="00A20832" w:rsidP="00227FC3">
            <w:pPr>
              <w:keepNext/>
              <w:keepLines/>
              <w:spacing w:before="240" w:after="200"/>
              <w:ind w:left="547" w:right="-19" w:hanging="547"/>
              <w:outlineLvl w:val="4"/>
              <w:rPr>
                <w:lang w:val="es-ES_tradnl"/>
                <w:rPrChange w:id="6604" w:author="Efraim Jimenez" w:date="2017-08-30T10:29:00Z">
                  <w:rPr>
                    <w:b/>
                  </w:rPr>
                </w:rPrChange>
              </w:rPr>
            </w:pPr>
            <w:r w:rsidRPr="00A85749">
              <w:rPr>
                <w:lang w:val="es-ES_tradnl"/>
                <w:rPrChange w:id="6605" w:author="Efraim Jimenez" w:date="2017-08-30T10:29:00Z">
                  <w:rPr/>
                </w:rPrChange>
              </w:rPr>
              <w:t>22.1</w:t>
            </w:r>
            <w:r w:rsidRPr="00A85749">
              <w:rPr>
                <w:lang w:val="es-ES_tradnl"/>
                <w:rPrChange w:id="6606" w:author="Efraim Jimenez" w:date="2017-08-30T10:29:00Z">
                  <w:rPr/>
                </w:rPrChange>
              </w:rPr>
              <w:tab/>
              <w:t xml:space="preserve">Con sujeción a las responsabilidades del Comprador relacionadas conforme a lo </w:t>
            </w:r>
            <w:r w:rsidR="00101607" w:rsidRPr="00A85749">
              <w:rPr>
                <w:lang w:val="es-ES_tradnl"/>
                <w:rPrChange w:id="6607" w:author="Efraim Jimenez" w:date="2017-08-30T10:29:00Z">
                  <w:rPr/>
                </w:rPrChange>
              </w:rPr>
              <w:t xml:space="preserve">establecido </w:t>
            </w:r>
            <w:r w:rsidRPr="00A85749">
              <w:rPr>
                <w:lang w:val="es-ES_tradnl"/>
                <w:rPrChange w:id="6608" w:author="Efraim Jimenez" w:date="2017-08-30T10:29:00Z">
                  <w:rPr/>
                </w:rPrChange>
              </w:rPr>
              <w:t xml:space="preserve">en las cláusulas 10 y 14 de las CGC, el Proveedor fabricará o adquirirá y transportará todas las tecnologías de la información, materiales y otros bienes de forma expeditiva y ordenada al </w:t>
            </w:r>
            <w:r w:rsidR="00101607" w:rsidRPr="00A85749">
              <w:rPr>
                <w:lang w:val="es-ES_tradnl"/>
                <w:rPrChange w:id="6609" w:author="Efraim Jimenez" w:date="2017-08-30T10:29:00Z">
                  <w:rPr/>
                </w:rPrChange>
              </w:rPr>
              <w:t xml:space="preserve">sitio </w:t>
            </w:r>
            <w:r w:rsidRPr="00A85749">
              <w:rPr>
                <w:lang w:val="es-ES_tradnl"/>
                <w:rPrChange w:id="6610" w:author="Efraim Jimenez" w:date="2017-08-30T10:29:00Z">
                  <w:rPr/>
                </w:rPrChange>
              </w:rPr>
              <w:t xml:space="preserve">del </w:t>
            </w:r>
            <w:r w:rsidR="002401C7" w:rsidRPr="00A85749">
              <w:rPr>
                <w:lang w:val="es-ES_tradnl"/>
                <w:rPrChange w:id="6611" w:author="Efraim Jimenez" w:date="2017-08-30T10:29:00Z">
                  <w:rPr/>
                </w:rPrChange>
              </w:rPr>
              <w:t>P</w:t>
            </w:r>
            <w:r w:rsidRPr="00A85749">
              <w:rPr>
                <w:lang w:val="es-ES_tradnl"/>
                <w:rPrChange w:id="6612" w:author="Efraim Jimenez" w:date="2017-08-30T10:29:00Z">
                  <w:rPr/>
                </w:rPrChange>
              </w:rPr>
              <w:t>royecto.</w:t>
            </w:r>
          </w:p>
        </w:tc>
      </w:tr>
      <w:tr w:rsidR="00A20832" w:rsidRPr="00A85749" w14:paraId="53707803" w14:textId="77777777" w:rsidTr="00227FC3">
        <w:tc>
          <w:tcPr>
            <w:tcW w:w="2552" w:type="dxa"/>
          </w:tcPr>
          <w:p w14:paraId="49D3118E" w14:textId="77777777" w:rsidR="00A20832" w:rsidRPr="00A85749" w:rsidRDefault="00A20832" w:rsidP="00A35BE3">
            <w:pPr>
              <w:spacing w:after="0"/>
              <w:jc w:val="left"/>
              <w:rPr>
                <w:lang w:val="es-ES_tradnl"/>
                <w:rPrChange w:id="6613" w:author="Efraim Jimenez" w:date="2017-08-30T10:29:00Z">
                  <w:rPr/>
                </w:rPrChange>
              </w:rPr>
            </w:pPr>
          </w:p>
        </w:tc>
        <w:tc>
          <w:tcPr>
            <w:tcW w:w="6804" w:type="dxa"/>
          </w:tcPr>
          <w:p w14:paraId="41555971" w14:textId="7E1056A7" w:rsidR="00A20832" w:rsidRPr="00A85749" w:rsidRDefault="00A20832" w:rsidP="00227FC3">
            <w:pPr>
              <w:keepNext/>
              <w:keepLines/>
              <w:spacing w:before="240" w:after="200"/>
              <w:ind w:left="547" w:right="-19" w:hanging="547"/>
              <w:outlineLvl w:val="4"/>
              <w:rPr>
                <w:lang w:val="es-ES_tradnl"/>
                <w:rPrChange w:id="6614" w:author="Efraim Jimenez" w:date="2017-08-30T10:29:00Z">
                  <w:rPr>
                    <w:b/>
                  </w:rPr>
                </w:rPrChange>
              </w:rPr>
            </w:pPr>
            <w:r w:rsidRPr="00A85749">
              <w:rPr>
                <w:lang w:val="es-ES_tradnl"/>
                <w:rPrChange w:id="6615" w:author="Efraim Jimenez" w:date="2017-08-30T10:29:00Z">
                  <w:rPr/>
                </w:rPrChange>
              </w:rPr>
              <w:t>22.2</w:t>
            </w:r>
            <w:r w:rsidRPr="00A85749">
              <w:rPr>
                <w:lang w:val="es-ES_tradnl"/>
                <w:rPrChange w:id="6616" w:author="Efraim Jimenez" w:date="2017-08-30T10:29:00Z">
                  <w:rPr/>
                </w:rPrChange>
              </w:rPr>
              <w:tab/>
              <w:t xml:space="preserve">La entrega de tecnologías de la información, materiales y </w:t>
            </w:r>
            <w:r w:rsidR="00934AA4" w:rsidRPr="00A85749">
              <w:rPr>
                <w:lang w:val="es-ES_tradnl"/>
                <w:rPrChange w:id="6617" w:author="Efraim Jimenez" w:date="2017-08-30T10:29:00Z">
                  <w:rPr/>
                </w:rPrChange>
              </w:rPr>
              <w:br/>
            </w:r>
            <w:r w:rsidRPr="00A85749">
              <w:rPr>
                <w:lang w:val="es-ES_tradnl"/>
                <w:rPrChange w:id="6618" w:author="Efraim Jimenez" w:date="2017-08-30T10:29:00Z">
                  <w:rPr/>
                </w:rPrChange>
              </w:rPr>
              <w:t>otros bienes se hará al Proveedor de conformidad con los requisitos técnicos.</w:t>
            </w:r>
          </w:p>
          <w:p w14:paraId="02550A43" w14:textId="77777777" w:rsidR="00A20832" w:rsidRPr="00A85749" w:rsidRDefault="00A20832" w:rsidP="00227FC3">
            <w:pPr>
              <w:keepNext/>
              <w:keepLines/>
              <w:spacing w:before="240" w:after="200"/>
              <w:ind w:left="547" w:right="-19" w:hanging="547"/>
              <w:outlineLvl w:val="4"/>
              <w:rPr>
                <w:lang w:val="es-ES_tradnl"/>
                <w:rPrChange w:id="6619" w:author="Efraim Jimenez" w:date="2017-08-30T10:29:00Z">
                  <w:rPr>
                    <w:b/>
                  </w:rPr>
                </w:rPrChange>
              </w:rPr>
            </w:pPr>
            <w:r w:rsidRPr="00A85749">
              <w:rPr>
                <w:lang w:val="es-ES_tradnl"/>
                <w:rPrChange w:id="6620" w:author="Efraim Jimenez" w:date="2017-08-30T10:29:00Z">
                  <w:rPr/>
                </w:rPrChange>
              </w:rPr>
              <w:t>22.3</w:t>
            </w:r>
            <w:r w:rsidRPr="00A85749">
              <w:rPr>
                <w:lang w:val="es-ES_tradnl"/>
                <w:rPrChange w:id="6621" w:author="Efraim Jimenez" w:date="2017-08-30T10:29:00Z">
                  <w:rPr/>
                </w:rPrChange>
              </w:rPr>
              <w:tab/>
              <w:t>Las entregas tempranas o parciales requerirán el consentimiento explícito por escrito del Comprador, el cual que no podrá negarse sin motivos razonables.</w:t>
            </w:r>
          </w:p>
          <w:p w14:paraId="13776763" w14:textId="77777777" w:rsidR="00A20832" w:rsidRPr="00A85749" w:rsidRDefault="00A20832" w:rsidP="00227FC3">
            <w:pPr>
              <w:keepNext/>
              <w:keepLines/>
              <w:spacing w:before="240" w:after="200"/>
              <w:ind w:left="540" w:right="-19" w:hanging="540"/>
              <w:outlineLvl w:val="4"/>
              <w:rPr>
                <w:lang w:val="es-ES_tradnl"/>
                <w:rPrChange w:id="6622" w:author="Efraim Jimenez" w:date="2017-08-30T10:29:00Z">
                  <w:rPr>
                    <w:b/>
                  </w:rPr>
                </w:rPrChange>
              </w:rPr>
            </w:pPr>
            <w:r w:rsidRPr="00A85749">
              <w:rPr>
                <w:lang w:val="es-ES_tradnl"/>
                <w:rPrChange w:id="6623" w:author="Efraim Jimenez" w:date="2017-08-30T10:29:00Z">
                  <w:rPr/>
                </w:rPrChange>
              </w:rPr>
              <w:lastRenderedPageBreak/>
              <w:t>22.4</w:t>
            </w:r>
            <w:r w:rsidRPr="00A85749">
              <w:rPr>
                <w:lang w:val="es-ES_tradnl"/>
                <w:rPrChange w:id="6624" w:author="Efraim Jimenez" w:date="2017-08-30T10:29:00Z">
                  <w:rPr/>
                </w:rPrChange>
              </w:rPr>
              <w:tab/>
              <w:t>Transporte</w:t>
            </w:r>
          </w:p>
          <w:p w14:paraId="66C5F989" w14:textId="0492B6B9" w:rsidR="00A20832" w:rsidRPr="00A85749" w:rsidRDefault="00A20832" w:rsidP="00227FC3">
            <w:pPr>
              <w:keepNext/>
              <w:keepLines/>
              <w:spacing w:before="240" w:after="200"/>
              <w:ind w:left="1209" w:right="-19" w:hanging="662"/>
              <w:outlineLvl w:val="4"/>
              <w:rPr>
                <w:lang w:val="es-ES_tradnl"/>
                <w:rPrChange w:id="6625" w:author="Efraim Jimenez" w:date="2017-08-30T10:29:00Z">
                  <w:rPr>
                    <w:b/>
                  </w:rPr>
                </w:rPrChange>
              </w:rPr>
            </w:pPr>
            <w:r w:rsidRPr="00A85749">
              <w:rPr>
                <w:lang w:val="es-ES_tradnl"/>
                <w:rPrChange w:id="6626" w:author="Efraim Jimenez" w:date="2017-08-30T10:29:00Z">
                  <w:rPr/>
                </w:rPrChange>
              </w:rPr>
              <w:t>22.4.1</w:t>
            </w:r>
            <w:r w:rsidRPr="00A85749">
              <w:rPr>
                <w:lang w:val="es-ES_tradnl"/>
                <w:rPrChange w:id="6627" w:author="Efraim Jimenez" w:date="2017-08-30T10:29:00Z">
                  <w:rPr/>
                </w:rPrChange>
              </w:rPr>
              <w:tab/>
              <w:t xml:space="preserve">El Proveedor embalará los bienes en la forma necesaria para impedir que estos </w:t>
            </w:r>
            <w:r w:rsidR="00101607" w:rsidRPr="00A85749">
              <w:rPr>
                <w:lang w:val="es-ES_tradnl"/>
                <w:rPrChange w:id="6628" w:author="Efraim Jimenez" w:date="2017-08-30T10:29:00Z">
                  <w:rPr/>
                </w:rPrChange>
              </w:rPr>
              <w:t xml:space="preserve">se </w:t>
            </w:r>
            <w:r w:rsidRPr="00A85749">
              <w:rPr>
                <w:lang w:val="es-ES_tradnl"/>
                <w:rPrChange w:id="6629" w:author="Efraim Jimenez" w:date="2017-08-30T10:29:00Z">
                  <w:rPr/>
                </w:rPrChange>
              </w:rPr>
              <w:t xml:space="preserve">dañen o deterioren durante el traslado. El embalaje, las identificaciones y los documentos que se coloquen dentro y fuera de los </w:t>
            </w:r>
            <w:r w:rsidR="00101607" w:rsidRPr="00A85749">
              <w:rPr>
                <w:lang w:val="es-ES_tradnl"/>
                <w:rPrChange w:id="6630" w:author="Efraim Jimenez" w:date="2017-08-30T10:29:00Z">
                  <w:rPr/>
                </w:rPrChange>
              </w:rPr>
              <w:t xml:space="preserve">embalajes </w:t>
            </w:r>
            <w:r w:rsidRPr="00A85749">
              <w:rPr>
                <w:lang w:val="es-ES_tradnl"/>
                <w:rPrChange w:id="6631" w:author="Efraim Jimenez" w:date="2017-08-30T10:29:00Z">
                  <w:rPr/>
                </w:rPrChange>
              </w:rPr>
              <w:t>deberán cumplir estrictamente con las instrucciones del Comprador al Proveedor.</w:t>
            </w:r>
          </w:p>
          <w:p w14:paraId="5402F2EE" w14:textId="2C2AB934" w:rsidR="00A20832" w:rsidRPr="00A85749" w:rsidRDefault="00A20832" w:rsidP="00227FC3">
            <w:pPr>
              <w:keepNext/>
              <w:keepLines/>
              <w:numPr>
                <w:ilvl w:val="2"/>
                <w:numId w:val="3"/>
              </w:numPr>
              <w:spacing w:before="240" w:after="200"/>
              <w:ind w:left="1209" w:right="-19" w:hanging="662"/>
              <w:outlineLvl w:val="4"/>
              <w:rPr>
                <w:lang w:val="es-ES_tradnl"/>
                <w:rPrChange w:id="6632" w:author="Efraim Jimenez" w:date="2017-08-30T10:29:00Z">
                  <w:rPr>
                    <w:b/>
                  </w:rPr>
                </w:rPrChange>
              </w:rPr>
            </w:pPr>
            <w:r w:rsidRPr="00A85749">
              <w:rPr>
                <w:lang w:val="es-ES_tradnl"/>
                <w:rPrChange w:id="6633" w:author="Efraim Jimenez" w:date="2017-08-30T10:29:00Z">
                  <w:rPr/>
                </w:rPrChange>
              </w:rPr>
              <w:t xml:space="preserve">El Proveedor asumirá la responsabilidad y los costos del transporte hasta </w:t>
            </w:r>
            <w:r w:rsidR="002401C7" w:rsidRPr="00A85749">
              <w:rPr>
                <w:lang w:val="es-ES_tradnl"/>
                <w:rPrChange w:id="6634" w:author="Efraim Jimenez" w:date="2017-08-30T10:29:00Z">
                  <w:rPr/>
                </w:rPrChange>
              </w:rPr>
              <w:t xml:space="preserve">los sitios </w:t>
            </w:r>
            <w:r w:rsidRPr="00A85749">
              <w:rPr>
                <w:lang w:val="es-ES_tradnl"/>
                <w:rPrChange w:id="6635" w:author="Efraim Jimenez" w:date="2017-08-30T10:29:00Z">
                  <w:rPr/>
                </w:rPrChange>
              </w:rPr>
              <w:t xml:space="preserve">del </w:t>
            </w:r>
            <w:r w:rsidR="002401C7" w:rsidRPr="00A85749">
              <w:rPr>
                <w:lang w:val="es-ES_tradnl"/>
                <w:rPrChange w:id="6636" w:author="Efraim Jimenez" w:date="2017-08-30T10:29:00Z">
                  <w:rPr/>
                </w:rPrChange>
              </w:rPr>
              <w:t>P</w:t>
            </w:r>
            <w:r w:rsidRPr="00A85749">
              <w:rPr>
                <w:lang w:val="es-ES_tradnl"/>
                <w:rPrChange w:id="6637" w:author="Efraim Jimenez" w:date="2017-08-30T10:29:00Z">
                  <w:rPr/>
                </w:rPrChange>
              </w:rPr>
              <w:t>royecto de conformidad con los términos y condiciones utilizados en la especificación de los precios que figuran en las listas de precios, incluidos los términos y condiciones de los Incoterms asociados.</w:t>
            </w:r>
          </w:p>
          <w:p w14:paraId="102E7F76" w14:textId="7E0FC053" w:rsidR="00A20832" w:rsidRPr="00A85749" w:rsidRDefault="00A20832" w:rsidP="00227FC3">
            <w:pPr>
              <w:keepNext/>
              <w:keepLines/>
              <w:numPr>
                <w:ilvl w:val="2"/>
                <w:numId w:val="3"/>
              </w:numPr>
              <w:spacing w:before="240" w:after="200"/>
              <w:ind w:left="1209" w:right="-19" w:hanging="662"/>
              <w:outlineLvl w:val="4"/>
              <w:rPr>
                <w:lang w:val="es-ES_tradnl"/>
                <w:rPrChange w:id="6638" w:author="Efraim Jimenez" w:date="2017-08-30T10:29:00Z">
                  <w:rPr>
                    <w:b/>
                  </w:rPr>
                </w:rPrChange>
              </w:rPr>
            </w:pPr>
            <w:r w:rsidRPr="00A85749">
              <w:rPr>
                <w:b/>
                <w:lang w:val="es-ES_tradnl"/>
                <w:rPrChange w:id="6639" w:author="Efraim Jimenez" w:date="2017-08-30T10:29:00Z">
                  <w:rPr>
                    <w:b/>
                  </w:rPr>
                </w:rPrChange>
              </w:rPr>
              <w:t>A menos que en las CEC</w:t>
            </w:r>
            <w:r w:rsidR="00997CAB" w:rsidRPr="00A85749">
              <w:rPr>
                <w:b/>
                <w:lang w:val="es-ES_tradnl"/>
                <w:rPrChange w:id="6640" w:author="Efraim Jimenez" w:date="2017-08-30T10:29:00Z">
                  <w:rPr>
                    <w:b/>
                  </w:rPr>
                </w:rPrChange>
              </w:rPr>
              <w:t xml:space="preserve"> se especifique otra cosa</w:t>
            </w:r>
            <w:r w:rsidRPr="00A85749">
              <w:rPr>
                <w:lang w:val="es-ES_tradnl"/>
                <w:rPrChange w:id="6641" w:author="Efraim Jimenez" w:date="2017-08-30T10:29:00Z">
                  <w:rPr/>
                </w:rPrChange>
              </w:rPr>
              <w:t xml:space="preserve">, el Proveedor tendrá la libertad de usar para el transporte empresas transportadoras registradas en cualquier país elegible y </w:t>
            </w:r>
            <w:r w:rsidR="002401C7" w:rsidRPr="00A85749">
              <w:rPr>
                <w:lang w:val="es-ES_tradnl"/>
                <w:rPrChange w:id="6642" w:author="Efraim Jimenez" w:date="2017-08-30T10:29:00Z">
                  <w:rPr/>
                </w:rPrChange>
              </w:rPr>
              <w:t xml:space="preserve">de </w:t>
            </w:r>
            <w:r w:rsidRPr="00A85749">
              <w:rPr>
                <w:lang w:val="es-ES_tradnl"/>
                <w:rPrChange w:id="6643" w:author="Efraim Jimenez" w:date="2017-08-30T10:29:00Z">
                  <w:rPr/>
                </w:rPrChange>
              </w:rPr>
              <w:t>obtener una cobertura de seguro de cualquier país de origen elegible.</w:t>
            </w:r>
          </w:p>
          <w:p w14:paraId="62DC9407" w14:textId="3D523873" w:rsidR="00A20832" w:rsidRPr="00A85749" w:rsidRDefault="00A20832" w:rsidP="00227FC3">
            <w:pPr>
              <w:keepNext/>
              <w:keepLines/>
              <w:spacing w:before="240" w:after="200"/>
              <w:ind w:left="547" w:right="-19" w:hanging="547"/>
              <w:outlineLvl w:val="4"/>
              <w:rPr>
                <w:lang w:val="es-ES_tradnl"/>
                <w:rPrChange w:id="6644" w:author="Efraim Jimenez" w:date="2017-08-30T10:29:00Z">
                  <w:rPr>
                    <w:b/>
                  </w:rPr>
                </w:rPrChange>
              </w:rPr>
            </w:pPr>
            <w:r w:rsidRPr="00A85749">
              <w:rPr>
                <w:lang w:val="es-ES_tradnl"/>
                <w:rPrChange w:id="6645" w:author="Efraim Jimenez" w:date="2017-08-30T10:29:00Z">
                  <w:rPr/>
                </w:rPrChange>
              </w:rPr>
              <w:t>22.5</w:t>
            </w:r>
            <w:r w:rsidRPr="00A85749">
              <w:rPr>
                <w:lang w:val="es-ES_tradnl"/>
                <w:rPrChange w:id="6646" w:author="Efraim Jimenez" w:date="2017-08-30T10:29:00Z">
                  <w:rPr/>
                </w:rPrChange>
              </w:rPr>
              <w:tab/>
            </w:r>
            <w:r w:rsidRPr="00A85749">
              <w:rPr>
                <w:b/>
                <w:lang w:val="es-ES_tradnl"/>
                <w:rPrChange w:id="6647" w:author="Efraim Jimenez" w:date="2017-08-30T10:29:00Z">
                  <w:rPr>
                    <w:b/>
                  </w:rPr>
                </w:rPrChange>
              </w:rPr>
              <w:t>A menos que en las CEC</w:t>
            </w:r>
            <w:r w:rsidR="00997CAB" w:rsidRPr="00A85749">
              <w:rPr>
                <w:b/>
                <w:lang w:val="es-ES_tradnl"/>
                <w:rPrChange w:id="6648" w:author="Efraim Jimenez" w:date="2017-08-30T10:29:00Z">
                  <w:rPr>
                    <w:b/>
                  </w:rPr>
                </w:rPrChange>
              </w:rPr>
              <w:t xml:space="preserve"> se especifique otra cosa</w:t>
            </w:r>
            <w:r w:rsidRPr="00A85749">
              <w:rPr>
                <w:lang w:val="es-ES_tradnl"/>
                <w:rPrChange w:id="6649" w:author="Efraim Jimenez" w:date="2017-08-30T10:29:00Z">
                  <w:rPr/>
                </w:rPrChange>
              </w:rPr>
              <w:t>, el Proveedor proporcionará al Comprador los documentos de embarque y de otra índole, según se especifica a continuación.</w:t>
            </w:r>
          </w:p>
          <w:p w14:paraId="4327B94B" w14:textId="09AC3F64" w:rsidR="00A20832" w:rsidRPr="00A85749" w:rsidRDefault="00A20832" w:rsidP="00934AA4">
            <w:pPr>
              <w:keepNext/>
              <w:keepLines/>
              <w:spacing w:before="240" w:after="200"/>
              <w:ind w:left="1080" w:right="-19" w:hanging="540"/>
              <w:outlineLvl w:val="4"/>
              <w:rPr>
                <w:lang w:val="es-ES_tradnl"/>
                <w:rPrChange w:id="6650" w:author="Efraim Jimenez" w:date="2017-08-30T10:29:00Z">
                  <w:rPr>
                    <w:b/>
                  </w:rPr>
                </w:rPrChange>
              </w:rPr>
            </w:pPr>
            <w:r w:rsidRPr="00A85749">
              <w:rPr>
                <w:lang w:val="es-ES_tradnl"/>
                <w:rPrChange w:id="6651" w:author="Efraim Jimenez" w:date="2017-08-30T10:29:00Z">
                  <w:rPr/>
                </w:rPrChange>
              </w:rPr>
              <w:t>22.5.1</w:t>
            </w:r>
            <w:r w:rsidRPr="00A85749">
              <w:rPr>
                <w:lang w:val="es-ES_tradnl"/>
                <w:rPrChange w:id="6652" w:author="Efraim Jimenez" w:date="2017-08-30T10:29:00Z">
                  <w:rPr/>
                </w:rPrChange>
              </w:rPr>
              <w:tab/>
              <w:t>En el caso de bienes suministrado</w:t>
            </w:r>
            <w:r w:rsidR="009B0E42" w:rsidRPr="00A85749">
              <w:rPr>
                <w:lang w:val="es-ES_tradnl"/>
                <w:rPrChange w:id="6653" w:author="Efraim Jimenez" w:date="2017-08-30T10:29:00Z">
                  <w:rPr/>
                </w:rPrChange>
              </w:rPr>
              <w:t>s</w:t>
            </w:r>
            <w:r w:rsidRPr="00A85749">
              <w:rPr>
                <w:lang w:val="es-ES_tradnl"/>
                <w:rPrChange w:id="6654" w:author="Efraim Jimenez" w:date="2017-08-30T10:29:00Z">
                  <w:rPr/>
                </w:rPrChange>
              </w:rPr>
              <w:t xml:space="preserve"> desde fuera del país del Comprador: </w:t>
            </w:r>
          </w:p>
          <w:p w14:paraId="65FC4989" w14:textId="51E9920B" w:rsidR="00A20832" w:rsidRPr="00A85749" w:rsidRDefault="00A20832" w:rsidP="00227FC3">
            <w:pPr>
              <w:keepNext/>
              <w:keepLines/>
              <w:spacing w:before="240" w:after="200"/>
              <w:ind w:left="1080" w:right="-19"/>
              <w:outlineLvl w:val="4"/>
              <w:rPr>
                <w:lang w:val="es-ES_tradnl"/>
                <w:rPrChange w:id="6655" w:author="Efraim Jimenez" w:date="2017-08-30T10:29:00Z">
                  <w:rPr>
                    <w:b/>
                  </w:rPr>
                </w:rPrChange>
              </w:rPr>
            </w:pPr>
            <w:r w:rsidRPr="00A85749">
              <w:rPr>
                <w:lang w:val="es-ES_tradnl"/>
                <w:rPrChange w:id="6656" w:author="Efraim Jimenez" w:date="2017-08-30T10:29:00Z">
                  <w:rPr/>
                </w:rPrChange>
              </w:rPr>
              <w:t>En el momento del embarque, el Proveedor informará al Comprador y a la compañía de seguro de carga que haya contratado, ya sea por télex, cable, fax, correo electrónico o intercambio electrónico de datos, de todos los detalles del caso. El Proveedor enviará de inmediato al Comprador por correo o por servicio especial de mensajería</w:t>
            </w:r>
            <w:r w:rsidR="009B0E42" w:rsidRPr="00A85749">
              <w:rPr>
                <w:lang w:val="es-ES_tradnl"/>
                <w:rPrChange w:id="6657" w:author="Efraim Jimenez" w:date="2017-08-30T10:29:00Z">
                  <w:rPr/>
                </w:rPrChange>
              </w:rPr>
              <w:t>, según corresponda,</w:t>
            </w:r>
            <w:r w:rsidRPr="00A85749">
              <w:rPr>
                <w:lang w:val="es-ES_tradnl"/>
                <w:rPrChange w:id="6658" w:author="Efraim Jimenez" w:date="2017-08-30T10:29:00Z">
                  <w:rPr/>
                </w:rPrChange>
              </w:rPr>
              <w:t xml:space="preserve"> los siguientes documentos, con copia a la compañía de seguros:</w:t>
            </w:r>
          </w:p>
          <w:p w14:paraId="1A9DFE10" w14:textId="79992272" w:rsidR="00A20832" w:rsidRPr="00A85749" w:rsidRDefault="00934AA4" w:rsidP="00227FC3">
            <w:pPr>
              <w:keepNext/>
              <w:keepLines/>
              <w:spacing w:before="240" w:after="200"/>
              <w:ind w:left="1627" w:right="-19" w:hanging="547"/>
              <w:outlineLvl w:val="4"/>
              <w:rPr>
                <w:lang w:val="es-ES_tradnl"/>
                <w:rPrChange w:id="6659" w:author="Efraim Jimenez" w:date="2017-08-30T10:29:00Z">
                  <w:rPr>
                    <w:b/>
                  </w:rPr>
                </w:rPrChange>
              </w:rPr>
            </w:pPr>
            <w:r w:rsidRPr="00A85749">
              <w:rPr>
                <w:lang w:val="es-ES_tradnl"/>
                <w:rPrChange w:id="6660" w:author="Efraim Jimenez" w:date="2017-08-30T10:29:00Z">
                  <w:rPr/>
                </w:rPrChange>
              </w:rPr>
              <w:t>(</w:t>
            </w:r>
            <w:r w:rsidR="00A20832" w:rsidRPr="00A85749">
              <w:rPr>
                <w:lang w:val="es-ES_tradnl"/>
                <w:rPrChange w:id="6661" w:author="Efraim Jimenez" w:date="2017-08-30T10:29:00Z">
                  <w:rPr/>
                </w:rPrChange>
              </w:rPr>
              <w:t>a)</w:t>
            </w:r>
            <w:r w:rsidR="00A20832" w:rsidRPr="00A85749">
              <w:rPr>
                <w:lang w:val="es-ES_tradnl"/>
                <w:rPrChange w:id="6662" w:author="Efraim Jimenez" w:date="2017-08-30T10:29:00Z">
                  <w:rPr/>
                </w:rPrChange>
              </w:rPr>
              <w:tab/>
              <w:t xml:space="preserve">dos copias de la factura del Proveedor en la que conste una descripción de los bienes, </w:t>
            </w:r>
            <w:r w:rsidR="009B0E42" w:rsidRPr="00A85749">
              <w:rPr>
                <w:lang w:val="es-ES_tradnl"/>
                <w:rPrChange w:id="6663" w:author="Efraim Jimenez" w:date="2017-08-30T10:29:00Z">
                  <w:rPr/>
                </w:rPrChange>
              </w:rPr>
              <w:t xml:space="preserve">incluida la </w:t>
            </w:r>
            <w:r w:rsidR="00A20832" w:rsidRPr="00A85749">
              <w:rPr>
                <w:lang w:val="es-ES_tradnl"/>
                <w:rPrChange w:id="6664" w:author="Efraim Jimenez" w:date="2017-08-30T10:29:00Z">
                  <w:rPr/>
                </w:rPrChange>
              </w:rPr>
              <w:t xml:space="preserve">cantidad, </w:t>
            </w:r>
            <w:r w:rsidR="009B0E42" w:rsidRPr="00A85749">
              <w:rPr>
                <w:lang w:val="es-ES_tradnl"/>
                <w:rPrChange w:id="6665" w:author="Efraim Jimenez" w:date="2017-08-30T10:29:00Z">
                  <w:rPr/>
                </w:rPrChange>
              </w:rPr>
              <w:t xml:space="preserve">el </w:t>
            </w:r>
            <w:r w:rsidR="00A20832" w:rsidRPr="00A85749">
              <w:rPr>
                <w:lang w:val="es-ES_tradnl"/>
                <w:rPrChange w:id="6666" w:author="Efraim Jimenez" w:date="2017-08-30T10:29:00Z">
                  <w:rPr/>
                </w:rPrChange>
              </w:rPr>
              <w:t xml:space="preserve">precio unitario y </w:t>
            </w:r>
            <w:r w:rsidR="009B0E42" w:rsidRPr="00A85749">
              <w:rPr>
                <w:lang w:val="es-ES_tradnl"/>
                <w:rPrChange w:id="6667" w:author="Efraim Jimenez" w:date="2017-08-30T10:29:00Z">
                  <w:rPr/>
                </w:rPrChange>
              </w:rPr>
              <w:t xml:space="preserve">el </w:t>
            </w:r>
            <w:r w:rsidR="00A20832" w:rsidRPr="00A85749">
              <w:rPr>
                <w:lang w:val="es-ES_tradnl"/>
                <w:rPrChange w:id="6668" w:author="Efraim Jimenez" w:date="2017-08-30T10:29:00Z">
                  <w:rPr/>
                </w:rPrChange>
              </w:rPr>
              <w:t>monto total;</w:t>
            </w:r>
          </w:p>
          <w:p w14:paraId="3A2877DE" w14:textId="743F2411" w:rsidR="00A20832" w:rsidRPr="00A85749" w:rsidRDefault="00934AA4" w:rsidP="00227FC3">
            <w:pPr>
              <w:keepNext/>
              <w:keepLines/>
              <w:spacing w:before="240" w:after="200"/>
              <w:ind w:left="1620" w:right="-19" w:hanging="540"/>
              <w:outlineLvl w:val="4"/>
              <w:rPr>
                <w:lang w:val="es-ES_tradnl"/>
                <w:rPrChange w:id="6669" w:author="Efraim Jimenez" w:date="2017-08-30T10:29:00Z">
                  <w:rPr>
                    <w:b/>
                  </w:rPr>
                </w:rPrChange>
              </w:rPr>
            </w:pPr>
            <w:r w:rsidRPr="00A85749">
              <w:rPr>
                <w:lang w:val="es-ES_tradnl"/>
                <w:rPrChange w:id="6670" w:author="Efraim Jimenez" w:date="2017-08-30T10:29:00Z">
                  <w:rPr/>
                </w:rPrChange>
              </w:rPr>
              <w:t>(</w:t>
            </w:r>
            <w:r w:rsidR="00A20832" w:rsidRPr="00A85749">
              <w:rPr>
                <w:lang w:val="es-ES_tradnl"/>
                <w:rPrChange w:id="6671" w:author="Efraim Jimenez" w:date="2017-08-30T10:29:00Z">
                  <w:rPr/>
                </w:rPrChange>
              </w:rPr>
              <w:t>b)</w:t>
            </w:r>
            <w:r w:rsidR="00A20832" w:rsidRPr="00A85749">
              <w:rPr>
                <w:lang w:val="es-ES_tradnl"/>
                <w:rPrChange w:id="6672" w:author="Efraim Jimenez" w:date="2017-08-30T10:29:00Z">
                  <w:rPr/>
                </w:rPrChange>
              </w:rPr>
              <w:tab/>
              <w:t>documentos de transporte habituales;</w:t>
            </w:r>
          </w:p>
          <w:p w14:paraId="3D8B4123" w14:textId="53D2A3E6" w:rsidR="00A20832" w:rsidRPr="00A85749" w:rsidRDefault="00934AA4" w:rsidP="00227FC3">
            <w:pPr>
              <w:keepNext/>
              <w:keepLines/>
              <w:spacing w:before="240" w:after="200"/>
              <w:ind w:left="1620" w:right="-19" w:hanging="540"/>
              <w:outlineLvl w:val="4"/>
              <w:rPr>
                <w:lang w:val="es-ES_tradnl"/>
                <w:rPrChange w:id="6673" w:author="Efraim Jimenez" w:date="2017-08-30T10:29:00Z">
                  <w:rPr>
                    <w:b/>
                  </w:rPr>
                </w:rPrChange>
              </w:rPr>
            </w:pPr>
            <w:r w:rsidRPr="00A85749">
              <w:rPr>
                <w:lang w:val="es-ES_tradnl"/>
                <w:rPrChange w:id="6674" w:author="Efraim Jimenez" w:date="2017-08-30T10:29:00Z">
                  <w:rPr/>
                </w:rPrChange>
              </w:rPr>
              <w:t>(</w:t>
            </w:r>
            <w:r w:rsidR="00A20832" w:rsidRPr="00A85749">
              <w:rPr>
                <w:lang w:val="es-ES_tradnl"/>
                <w:rPrChange w:id="6675" w:author="Efraim Jimenez" w:date="2017-08-30T10:29:00Z">
                  <w:rPr/>
                </w:rPrChange>
              </w:rPr>
              <w:t>c)</w:t>
            </w:r>
            <w:r w:rsidR="00A20832" w:rsidRPr="00A85749">
              <w:rPr>
                <w:lang w:val="es-ES_tradnl"/>
                <w:rPrChange w:id="6676" w:author="Efraim Jimenez" w:date="2017-08-30T10:29:00Z">
                  <w:rPr/>
                </w:rPrChange>
              </w:rPr>
              <w:tab/>
              <w:t xml:space="preserve">certificado de la cobertura de seguro; </w:t>
            </w:r>
          </w:p>
          <w:p w14:paraId="224EAC1D" w14:textId="3E55374C" w:rsidR="00A20832" w:rsidRPr="00A85749" w:rsidRDefault="00934AA4" w:rsidP="00227FC3">
            <w:pPr>
              <w:keepNext/>
              <w:keepLines/>
              <w:spacing w:before="240" w:after="200"/>
              <w:ind w:left="1620" w:right="-19" w:hanging="540"/>
              <w:outlineLvl w:val="4"/>
              <w:rPr>
                <w:lang w:val="es-ES_tradnl"/>
                <w:rPrChange w:id="6677" w:author="Efraim Jimenez" w:date="2017-08-30T10:29:00Z">
                  <w:rPr>
                    <w:b/>
                  </w:rPr>
                </w:rPrChange>
              </w:rPr>
            </w:pPr>
            <w:r w:rsidRPr="00A85749">
              <w:rPr>
                <w:lang w:val="es-ES_tradnl"/>
                <w:rPrChange w:id="6678" w:author="Efraim Jimenez" w:date="2017-08-30T10:29:00Z">
                  <w:rPr/>
                </w:rPrChange>
              </w:rPr>
              <w:t>(</w:t>
            </w:r>
            <w:r w:rsidR="00A20832" w:rsidRPr="00A85749">
              <w:rPr>
                <w:lang w:val="es-ES_tradnl"/>
                <w:rPrChange w:id="6679" w:author="Efraim Jimenez" w:date="2017-08-30T10:29:00Z">
                  <w:rPr/>
                </w:rPrChange>
              </w:rPr>
              <w:t>d)</w:t>
            </w:r>
            <w:r w:rsidR="00A20832" w:rsidRPr="00A85749">
              <w:rPr>
                <w:lang w:val="es-ES_tradnl"/>
                <w:rPrChange w:id="6680" w:author="Efraim Jimenez" w:date="2017-08-30T10:29:00Z">
                  <w:rPr/>
                </w:rPrChange>
              </w:rPr>
              <w:tab/>
              <w:t>certificado(s) de origen;</w:t>
            </w:r>
          </w:p>
          <w:p w14:paraId="3F2DAA8E" w14:textId="0780C201" w:rsidR="00A20832" w:rsidRPr="00A85749" w:rsidRDefault="00934AA4" w:rsidP="00227FC3">
            <w:pPr>
              <w:keepNext/>
              <w:keepLines/>
              <w:spacing w:before="240" w:after="200"/>
              <w:ind w:left="1620" w:right="-19" w:hanging="540"/>
              <w:outlineLvl w:val="4"/>
              <w:rPr>
                <w:lang w:val="es-ES_tradnl"/>
                <w:rPrChange w:id="6681" w:author="Efraim Jimenez" w:date="2017-08-30T10:29:00Z">
                  <w:rPr>
                    <w:b/>
                  </w:rPr>
                </w:rPrChange>
              </w:rPr>
            </w:pPr>
            <w:r w:rsidRPr="00A85749">
              <w:rPr>
                <w:lang w:val="es-ES_tradnl"/>
                <w:rPrChange w:id="6682" w:author="Efraim Jimenez" w:date="2017-08-30T10:29:00Z">
                  <w:rPr/>
                </w:rPrChange>
              </w:rPr>
              <w:lastRenderedPageBreak/>
              <w:t>(</w:t>
            </w:r>
            <w:r w:rsidR="00A20832" w:rsidRPr="00A85749">
              <w:rPr>
                <w:lang w:val="es-ES_tradnl"/>
                <w:rPrChange w:id="6683" w:author="Efraim Jimenez" w:date="2017-08-30T10:29:00Z">
                  <w:rPr/>
                </w:rPrChange>
              </w:rPr>
              <w:t xml:space="preserve">e) </w:t>
            </w:r>
            <w:r w:rsidR="00A20832" w:rsidRPr="00A85749">
              <w:rPr>
                <w:lang w:val="es-ES_tradnl"/>
                <w:rPrChange w:id="6684" w:author="Efraim Jimenez" w:date="2017-08-30T10:29:00Z">
                  <w:rPr/>
                </w:rPrChange>
              </w:rPr>
              <w:tab/>
              <w:t>lugar y fecha estimados de llegada al país del Comprador y al emplazamiento.</w:t>
            </w:r>
          </w:p>
          <w:p w14:paraId="55F4D124" w14:textId="1E0DC948" w:rsidR="00A20832" w:rsidRPr="00A85749" w:rsidRDefault="00A20832" w:rsidP="00227FC3">
            <w:pPr>
              <w:keepNext/>
              <w:keepLines/>
              <w:spacing w:before="240" w:after="200"/>
              <w:ind w:left="1080" w:right="-19" w:hanging="540"/>
              <w:outlineLvl w:val="4"/>
              <w:rPr>
                <w:lang w:val="es-ES_tradnl"/>
                <w:rPrChange w:id="6685" w:author="Efraim Jimenez" w:date="2017-08-30T10:29:00Z">
                  <w:rPr>
                    <w:b/>
                  </w:rPr>
                </w:rPrChange>
              </w:rPr>
            </w:pPr>
            <w:r w:rsidRPr="00A85749">
              <w:rPr>
                <w:lang w:val="es-ES_tradnl"/>
                <w:rPrChange w:id="6686" w:author="Efraim Jimenez" w:date="2017-08-30T10:29:00Z">
                  <w:rPr/>
                </w:rPrChange>
              </w:rPr>
              <w:t>22.5.2</w:t>
            </w:r>
            <w:r w:rsidRPr="00A85749">
              <w:rPr>
                <w:lang w:val="es-ES_tradnl"/>
                <w:rPrChange w:id="6687" w:author="Efraim Jimenez" w:date="2017-08-30T10:29:00Z">
                  <w:rPr/>
                </w:rPrChange>
              </w:rPr>
              <w:tab/>
              <w:t xml:space="preserve">En el caso de los bienes suministrados localmente </w:t>
            </w:r>
            <w:r w:rsidR="00934AA4" w:rsidRPr="00A85749">
              <w:rPr>
                <w:lang w:val="es-ES_tradnl"/>
                <w:rPrChange w:id="6688" w:author="Efraim Jimenez" w:date="2017-08-30T10:29:00Z">
                  <w:rPr/>
                </w:rPrChange>
              </w:rPr>
              <w:br/>
            </w:r>
            <w:r w:rsidRPr="00A85749">
              <w:rPr>
                <w:lang w:val="es-ES_tradnl"/>
                <w:rPrChange w:id="6689" w:author="Efraim Jimenez" w:date="2017-08-30T10:29:00Z">
                  <w:rPr/>
                </w:rPrChange>
              </w:rPr>
              <w:t>(es decir, desde el país del Comprador):</w:t>
            </w:r>
          </w:p>
          <w:p w14:paraId="2C083DD4" w14:textId="24CBEDB9" w:rsidR="00A20832" w:rsidRPr="00A85749" w:rsidRDefault="00A20832" w:rsidP="00227FC3">
            <w:pPr>
              <w:keepNext/>
              <w:keepLines/>
              <w:spacing w:before="240" w:after="200"/>
              <w:ind w:left="1080" w:right="-19"/>
              <w:outlineLvl w:val="4"/>
              <w:rPr>
                <w:lang w:val="es-ES_tradnl"/>
                <w:rPrChange w:id="6690" w:author="Efraim Jimenez" w:date="2017-08-30T10:29:00Z">
                  <w:rPr>
                    <w:b/>
                  </w:rPr>
                </w:rPrChange>
              </w:rPr>
            </w:pPr>
            <w:r w:rsidRPr="00A85749">
              <w:rPr>
                <w:lang w:val="es-ES_tradnl"/>
                <w:rPrChange w:id="6691" w:author="Efraim Jimenez" w:date="2017-08-30T10:29:00Z">
                  <w:rPr/>
                </w:rPrChange>
              </w:rPr>
              <w:t>En el momento del embarque, el Proveedor informará al Comprador, ya sea por télex, cable, fax, correo electrónico o intercambio electrónico de datos, de todos los detalles del caso. El Proveedor enviará de inmediato al Comprador por correo o por servicio especial de mensajería los siguientes documentos, según corresponda:</w:t>
            </w:r>
          </w:p>
          <w:p w14:paraId="5338A922" w14:textId="639F8ACA" w:rsidR="00A20832" w:rsidRPr="00A85749" w:rsidRDefault="00934AA4" w:rsidP="00227FC3">
            <w:pPr>
              <w:keepNext/>
              <w:keepLines/>
              <w:spacing w:before="240" w:after="200"/>
              <w:ind w:left="1620" w:right="-19" w:hanging="540"/>
              <w:outlineLvl w:val="4"/>
              <w:rPr>
                <w:lang w:val="es-ES_tradnl"/>
                <w:rPrChange w:id="6692" w:author="Efraim Jimenez" w:date="2017-08-30T10:29:00Z">
                  <w:rPr>
                    <w:b/>
                  </w:rPr>
                </w:rPrChange>
              </w:rPr>
            </w:pPr>
            <w:r w:rsidRPr="00A85749">
              <w:rPr>
                <w:lang w:val="es-ES_tradnl"/>
                <w:rPrChange w:id="6693" w:author="Efraim Jimenez" w:date="2017-08-30T10:29:00Z">
                  <w:rPr/>
                </w:rPrChange>
              </w:rPr>
              <w:t>(a</w:t>
            </w:r>
            <w:r w:rsidR="00A20832" w:rsidRPr="00A85749">
              <w:rPr>
                <w:lang w:val="es-ES_tradnl"/>
                <w:rPrChange w:id="6694" w:author="Efraim Jimenez" w:date="2017-08-30T10:29:00Z">
                  <w:rPr/>
                </w:rPrChange>
              </w:rPr>
              <w:t>)</w:t>
            </w:r>
            <w:r w:rsidR="00A20832" w:rsidRPr="00A85749">
              <w:rPr>
                <w:lang w:val="es-ES_tradnl"/>
                <w:rPrChange w:id="6695" w:author="Efraim Jimenez" w:date="2017-08-30T10:29:00Z">
                  <w:rPr/>
                </w:rPrChange>
              </w:rPr>
              <w:tab/>
              <w:t xml:space="preserve">dos copias de la factura del Proveedor en la que conste una descripción de los bienes, </w:t>
            </w:r>
            <w:r w:rsidR="009B0E42" w:rsidRPr="00A85749">
              <w:rPr>
                <w:lang w:val="es-ES_tradnl"/>
                <w:rPrChange w:id="6696" w:author="Efraim Jimenez" w:date="2017-08-30T10:29:00Z">
                  <w:rPr/>
                </w:rPrChange>
              </w:rPr>
              <w:t xml:space="preserve">incluida la </w:t>
            </w:r>
            <w:r w:rsidR="00A20832" w:rsidRPr="00A85749">
              <w:rPr>
                <w:lang w:val="es-ES_tradnl"/>
                <w:rPrChange w:id="6697" w:author="Efraim Jimenez" w:date="2017-08-30T10:29:00Z">
                  <w:rPr/>
                </w:rPrChange>
              </w:rPr>
              <w:t xml:space="preserve">cantidad, </w:t>
            </w:r>
            <w:r w:rsidR="009B0E42" w:rsidRPr="00A85749">
              <w:rPr>
                <w:lang w:val="es-ES_tradnl"/>
                <w:rPrChange w:id="6698" w:author="Efraim Jimenez" w:date="2017-08-30T10:29:00Z">
                  <w:rPr/>
                </w:rPrChange>
              </w:rPr>
              <w:t xml:space="preserve">el </w:t>
            </w:r>
            <w:r w:rsidR="00A20832" w:rsidRPr="00A85749">
              <w:rPr>
                <w:lang w:val="es-ES_tradnl"/>
                <w:rPrChange w:id="6699" w:author="Efraim Jimenez" w:date="2017-08-30T10:29:00Z">
                  <w:rPr/>
                </w:rPrChange>
              </w:rPr>
              <w:t xml:space="preserve">precio unitario y </w:t>
            </w:r>
            <w:r w:rsidR="009B0E42" w:rsidRPr="00A85749">
              <w:rPr>
                <w:lang w:val="es-ES_tradnl"/>
                <w:rPrChange w:id="6700" w:author="Efraim Jimenez" w:date="2017-08-30T10:29:00Z">
                  <w:rPr/>
                </w:rPrChange>
              </w:rPr>
              <w:t xml:space="preserve">el </w:t>
            </w:r>
            <w:r w:rsidR="00A20832" w:rsidRPr="00A85749">
              <w:rPr>
                <w:lang w:val="es-ES_tradnl"/>
                <w:rPrChange w:id="6701" w:author="Efraim Jimenez" w:date="2017-08-30T10:29:00Z">
                  <w:rPr/>
                </w:rPrChange>
              </w:rPr>
              <w:t>monto total;</w:t>
            </w:r>
          </w:p>
          <w:p w14:paraId="3FBD6341" w14:textId="65D31B13" w:rsidR="00A20832" w:rsidRPr="00A85749" w:rsidRDefault="00934AA4" w:rsidP="00227FC3">
            <w:pPr>
              <w:keepNext/>
              <w:keepLines/>
              <w:spacing w:before="240" w:after="200"/>
              <w:ind w:left="1620" w:right="-19" w:hanging="540"/>
              <w:outlineLvl w:val="4"/>
              <w:rPr>
                <w:lang w:val="es-ES_tradnl"/>
                <w:rPrChange w:id="6702" w:author="Efraim Jimenez" w:date="2017-08-30T10:29:00Z">
                  <w:rPr>
                    <w:b/>
                  </w:rPr>
                </w:rPrChange>
              </w:rPr>
            </w:pPr>
            <w:r w:rsidRPr="00A85749">
              <w:rPr>
                <w:lang w:val="es-ES_tradnl"/>
                <w:rPrChange w:id="6703" w:author="Efraim Jimenez" w:date="2017-08-30T10:29:00Z">
                  <w:rPr/>
                </w:rPrChange>
              </w:rPr>
              <w:t>(</w:t>
            </w:r>
            <w:r w:rsidR="00A20832" w:rsidRPr="00A85749">
              <w:rPr>
                <w:lang w:val="es-ES_tradnl"/>
                <w:rPrChange w:id="6704" w:author="Efraim Jimenez" w:date="2017-08-30T10:29:00Z">
                  <w:rPr/>
                </w:rPrChange>
              </w:rPr>
              <w:t>b)</w:t>
            </w:r>
            <w:r w:rsidR="00A20832" w:rsidRPr="00A85749">
              <w:rPr>
                <w:lang w:val="es-ES_tradnl"/>
                <w:rPrChange w:id="6705" w:author="Efraim Jimenez" w:date="2017-08-30T10:29:00Z">
                  <w:rPr/>
                </w:rPrChange>
              </w:rPr>
              <w:tab/>
              <w:t xml:space="preserve">orden de entrega, recibo de envío por transporte ferroviario o recibo de envío en camión; </w:t>
            </w:r>
          </w:p>
          <w:p w14:paraId="5F958FA6" w14:textId="1F9CB35B" w:rsidR="00A20832" w:rsidRPr="00A85749" w:rsidRDefault="00934AA4" w:rsidP="00227FC3">
            <w:pPr>
              <w:keepNext/>
              <w:keepLines/>
              <w:spacing w:before="240" w:after="200"/>
              <w:ind w:left="1620" w:right="-19" w:hanging="540"/>
              <w:outlineLvl w:val="4"/>
              <w:rPr>
                <w:lang w:val="es-ES_tradnl"/>
                <w:rPrChange w:id="6706" w:author="Efraim Jimenez" w:date="2017-08-30T10:29:00Z">
                  <w:rPr>
                    <w:b/>
                  </w:rPr>
                </w:rPrChange>
              </w:rPr>
            </w:pPr>
            <w:r w:rsidRPr="00A85749">
              <w:rPr>
                <w:lang w:val="es-ES_tradnl"/>
                <w:rPrChange w:id="6707" w:author="Efraim Jimenez" w:date="2017-08-30T10:29:00Z">
                  <w:rPr/>
                </w:rPrChange>
              </w:rPr>
              <w:t>(</w:t>
            </w:r>
            <w:r w:rsidR="00A20832" w:rsidRPr="00A85749">
              <w:rPr>
                <w:lang w:val="es-ES_tradnl"/>
                <w:rPrChange w:id="6708" w:author="Efraim Jimenez" w:date="2017-08-30T10:29:00Z">
                  <w:rPr/>
                </w:rPrChange>
              </w:rPr>
              <w:t>c)</w:t>
            </w:r>
            <w:r w:rsidR="00A20832" w:rsidRPr="00A85749">
              <w:rPr>
                <w:lang w:val="es-ES_tradnl"/>
                <w:rPrChange w:id="6709" w:author="Efraim Jimenez" w:date="2017-08-30T10:29:00Z">
                  <w:rPr/>
                </w:rPrChange>
              </w:rPr>
              <w:tab/>
              <w:t xml:space="preserve">certificado de la cobertura de seguro; </w:t>
            </w:r>
          </w:p>
          <w:p w14:paraId="07B4C7BF" w14:textId="6F922B8C" w:rsidR="00A20832" w:rsidRPr="00A85749" w:rsidRDefault="00934AA4" w:rsidP="00227FC3">
            <w:pPr>
              <w:keepNext/>
              <w:keepLines/>
              <w:spacing w:before="240" w:after="200"/>
              <w:ind w:left="1620" w:right="-19" w:hanging="540"/>
              <w:outlineLvl w:val="4"/>
              <w:rPr>
                <w:lang w:val="es-ES_tradnl"/>
                <w:rPrChange w:id="6710" w:author="Efraim Jimenez" w:date="2017-08-30T10:29:00Z">
                  <w:rPr>
                    <w:b/>
                  </w:rPr>
                </w:rPrChange>
              </w:rPr>
            </w:pPr>
            <w:r w:rsidRPr="00A85749">
              <w:rPr>
                <w:lang w:val="es-ES_tradnl"/>
                <w:rPrChange w:id="6711" w:author="Efraim Jimenez" w:date="2017-08-30T10:29:00Z">
                  <w:rPr/>
                </w:rPrChange>
              </w:rPr>
              <w:t>(</w:t>
            </w:r>
            <w:r w:rsidR="00A20832" w:rsidRPr="00A85749">
              <w:rPr>
                <w:lang w:val="es-ES_tradnl"/>
                <w:rPrChange w:id="6712" w:author="Efraim Jimenez" w:date="2017-08-30T10:29:00Z">
                  <w:rPr/>
                </w:rPrChange>
              </w:rPr>
              <w:t>d)</w:t>
            </w:r>
            <w:r w:rsidR="00A20832" w:rsidRPr="00A85749">
              <w:rPr>
                <w:lang w:val="es-ES_tradnl"/>
                <w:rPrChange w:id="6713" w:author="Efraim Jimenez" w:date="2017-08-30T10:29:00Z">
                  <w:rPr/>
                </w:rPrChange>
              </w:rPr>
              <w:tab/>
              <w:t>certificado(s) de origen;</w:t>
            </w:r>
          </w:p>
          <w:p w14:paraId="3D5FA834" w14:textId="0FD88ABB" w:rsidR="00A20832" w:rsidRPr="00A85749" w:rsidRDefault="00934AA4" w:rsidP="00227FC3">
            <w:pPr>
              <w:keepNext/>
              <w:keepLines/>
              <w:spacing w:before="240" w:after="200"/>
              <w:ind w:left="1620" w:right="-19" w:hanging="540"/>
              <w:outlineLvl w:val="4"/>
              <w:rPr>
                <w:lang w:val="es-ES_tradnl"/>
                <w:rPrChange w:id="6714" w:author="Efraim Jimenez" w:date="2017-08-30T10:29:00Z">
                  <w:rPr>
                    <w:b/>
                  </w:rPr>
                </w:rPrChange>
              </w:rPr>
            </w:pPr>
            <w:r w:rsidRPr="00A85749">
              <w:rPr>
                <w:lang w:val="es-ES_tradnl"/>
                <w:rPrChange w:id="6715" w:author="Efraim Jimenez" w:date="2017-08-30T10:29:00Z">
                  <w:rPr/>
                </w:rPrChange>
              </w:rPr>
              <w:t>(</w:t>
            </w:r>
            <w:r w:rsidR="00A20832" w:rsidRPr="00A85749">
              <w:rPr>
                <w:lang w:val="es-ES_tradnl"/>
                <w:rPrChange w:id="6716" w:author="Efraim Jimenez" w:date="2017-08-30T10:29:00Z">
                  <w:rPr/>
                </w:rPrChange>
              </w:rPr>
              <w:t>e)</w:t>
            </w:r>
            <w:r w:rsidR="00A20832" w:rsidRPr="00A85749">
              <w:rPr>
                <w:lang w:val="es-ES_tradnl"/>
                <w:rPrChange w:id="6717" w:author="Efraim Jimenez" w:date="2017-08-30T10:29:00Z">
                  <w:rPr/>
                </w:rPrChange>
              </w:rPr>
              <w:tab/>
              <w:t>fecha estimada de llegada al emplazamiento.</w:t>
            </w:r>
          </w:p>
          <w:p w14:paraId="19C4A71D" w14:textId="77777777" w:rsidR="00A20832" w:rsidRPr="00A85749" w:rsidRDefault="00A20832" w:rsidP="00227FC3">
            <w:pPr>
              <w:keepNext/>
              <w:keepLines/>
              <w:spacing w:before="240" w:after="200"/>
              <w:ind w:left="540" w:right="-19" w:hanging="540"/>
              <w:outlineLvl w:val="4"/>
              <w:rPr>
                <w:lang w:val="es-ES_tradnl"/>
                <w:rPrChange w:id="6718" w:author="Efraim Jimenez" w:date="2017-08-30T10:29:00Z">
                  <w:rPr>
                    <w:b/>
                  </w:rPr>
                </w:rPrChange>
              </w:rPr>
            </w:pPr>
            <w:r w:rsidRPr="00A85749">
              <w:rPr>
                <w:lang w:val="es-ES_tradnl"/>
                <w:rPrChange w:id="6719" w:author="Efraim Jimenez" w:date="2017-08-30T10:29:00Z">
                  <w:rPr/>
                </w:rPrChange>
              </w:rPr>
              <w:t>22.6</w:t>
            </w:r>
            <w:r w:rsidRPr="00A85749">
              <w:rPr>
                <w:lang w:val="es-ES_tradnl"/>
                <w:rPrChange w:id="6720" w:author="Efraim Jimenez" w:date="2017-08-30T10:29:00Z">
                  <w:rPr/>
                </w:rPrChange>
              </w:rPr>
              <w:tab/>
              <w:t>Despacho aduanero</w:t>
            </w:r>
          </w:p>
          <w:p w14:paraId="284BBD4F" w14:textId="58A4FA13" w:rsidR="00A20832" w:rsidRPr="00A85749" w:rsidRDefault="00934AA4" w:rsidP="00227FC3">
            <w:pPr>
              <w:keepNext/>
              <w:keepLines/>
              <w:spacing w:before="240" w:after="200"/>
              <w:ind w:left="1080" w:right="-19" w:hanging="540"/>
              <w:outlineLvl w:val="4"/>
              <w:rPr>
                <w:lang w:val="es-ES_tradnl"/>
                <w:rPrChange w:id="6721" w:author="Efraim Jimenez" w:date="2017-08-30T10:29:00Z">
                  <w:rPr>
                    <w:b/>
                  </w:rPr>
                </w:rPrChange>
              </w:rPr>
            </w:pPr>
            <w:r w:rsidRPr="00A85749">
              <w:rPr>
                <w:lang w:val="es-ES_tradnl"/>
                <w:rPrChange w:id="6722" w:author="Efraim Jimenez" w:date="2017-08-30T10:29:00Z">
                  <w:rPr/>
                </w:rPrChange>
              </w:rPr>
              <w:t>(</w:t>
            </w:r>
            <w:r w:rsidR="00A20832" w:rsidRPr="00A85749">
              <w:rPr>
                <w:lang w:val="es-ES_tradnl"/>
                <w:rPrChange w:id="6723" w:author="Efraim Jimenez" w:date="2017-08-30T10:29:00Z">
                  <w:rPr/>
                </w:rPrChange>
              </w:rPr>
              <w:t>a)</w:t>
            </w:r>
            <w:r w:rsidR="00A20832" w:rsidRPr="00A85749">
              <w:rPr>
                <w:lang w:val="es-ES_tradnl"/>
                <w:rPrChange w:id="6724" w:author="Efraim Jimenez" w:date="2017-08-30T10:29:00Z">
                  <w:rPr/>
                </w:rPrChange>
              </w:rPr>
              <w:tab/>
              <w:t xml:space="preserve">El Comprador asumirá la responsabilidad y el costo del despacho aduanero necesario para ingresar en su país según los Incoterms específicos utilizados para los bienes suministrados desde fuera del país del Comprador en </w:t>
            </w:r>
            <w:r w:rsidRPr="00A85749">
              <w:rPr>
                <w:lang w:val="es-ES_tradnl"/>
                <w:rPrChange w:id="6725" w:author="Efraim Jimenez" w:date="2017-08-30T10:29:00Z">
                  <w:rPr/>
                </w:rPrChange>
              </w:rPr>
              <w:br/>
            </w:r>
            <w:r w:rsidR="00A20832" w:rsidRPr="00A85749">
              <w:rPr>
                <w:lang w:val="es-ES_tradnl"/>
                <w:rPrChange w:id="6726" w:author="Efraim Jimenez" w:date="2017-08-30T10:29:00Z">
                  <w:rPr/>
                </w:rPrChange>
              </w:rPr>
              <w:t>las listas de precios a las que remite el artículo 2 del Convenio</w:t>
            </w:r>
            <w:r w:rsidR="00B95AEC" w:rsidRPr="00A85749">
              <w:rPr>
                <w:lang w:val="es-ES_tradnl"/>
                <w:rPrChange w:id="6727" w:author="Efraim Jimenez" w:date="2017-08-30T10:29:00Z">
                  <w:rPr/>
                </w:rPrChange>
              </w:rPr>
              <w:t xml:space="preserve"> Contractual</w:t>
            </w:r>
            <w:r w:rsidR="00A20832" w:rsidRPr="00A85749">
              <w:rPr>
                <w:lang w:val="es-ES_tradnl"/>
                <w:rPrChange w:id="6728" w:author="Efraim Jimenez" w:date="2017-08-30T10:29:00Z">
                  <w:rPr/>
                </w:rPrChange>
              </w:rPr>
              <w:t xml:space="preserve">. </w:t>
            </w:r>
          </w:p>
          <w:p w14:paraId="7CAA34E5" w14:textId="6B61774A" w:rsidR="00A20832" w:rsidRPr="00A85749" w:rsidRDefault="00934AA4" w:rsidP="00227FC3">
            <w:pPr>
              <w:keepNext/>
              <w:keepLines/>
              <w:spacing w:before="240" w:after="200"/>
              <w:ind w:left="1080" w:right="-19" w:hanging="540"/>
              <w:outlineLvl w:val="4"/>
              <w:rPr>
                <w:lang w:val="es-ES_tradnl"/>
                <w:rPrChange w:id="6729" w:author="Efraim Jimenez" w:date="2017-08-30T10:29:00Z">
                  <w:rPr>
                    <w:b/>
                  </w:rPr>
                </w:rPrChange>
              </w:rPr>
            </w:pPr>
            <w:r w:rsidRPr="00A85749">
              <w:rPr>
                <w:lang w:val="es-ES_tradnl"/>
                <w:rPrChange w:id="6730" w:author="Efraim Jimenez" w:date="2017-08-30T10:29:00Z">
                  <w:rPr/>
                </w:rPrChange>
              </w:rPr>
              <w:t>(</w:t>
            </w:r>
            <w:r w:rsidR="00A20832" w:rsidRPr="00A85749">
              <w:rPr>
                <w:lang w:val="es-ES_tradnl"/>
                <w:rPrChange w:id="6731" w:author="Efraim Jimenez" w:date="2017-08-30T10:29:00Z">
                  <w:rPr/>
                </w:rPrChange>
              </w:rPr>
              <w:t>b)</w:t>
            </w:r>
            <w:r w:rsidR="00A20832" w:rsidRPr="00A85749">
              <w:rPr>
                <w:lang w:val="es-ES_tradnl"/>
                <w:rPrChange w:id="6732" w:author="Efraim Jimenez" w:date="2017-08-30T10:29:00Z">
                  <w:rPr/>
                </w:rPrChange>
              </w:rPr>
              <w:tab/>
              <w:t>A solicitud del Comprador, el Proveedor pondrá a disposición un agente o representante durante el proceso de despacho aduanero en el país del Comprador para los bienes suministrados desde fuera de dicho país. En caso de que se produzcan demoras en el despacho aduanero que no sean atribuibles al Proveedor:</w:t>
            </w:r>
          </w:p>
          <w:p w14:paraId="28BC340C" w14:textId="54FF528F" w:rsidR="00A20832" w:rsidRPr="00A85749" w:rsidRDefault="00934AA4" w:rsidP="00227FC3">
            <w:pPr>
              <w:keepNext/>
              <w:keepLines/>
              <w:spacing w:before="240" w:after="200"/>
              <w:ind w:left="1620" w:right="-19" w:hanging="540"/>
              <w:outlineLvl w:val="4"/>
              <w:rPr>
                <w:lang w:val="es-ES_tradnl"/>
                <w:rPrChange w:id="6733" w:author="Efraim Jimenez" w:date="2017-08-30T10:29:00Z">
                  <w:rPr>
                    <w:b/>
                  </w:rPr>
                </w:rPrChange>
              </w:rPr>
            </w:pPr>
            <w:r w:rsidRPr="00A85749">
              <w:rPr>
                <w:lang w:val="es-ES_tradnl"/>
                <w:rPrChange w:id="6734" w:author="Efraim Jimenez" w:date="2017-08-30T10:29:00Z">
                  <w:rPr/>
                </w:rPrChange>
              </w:rPr>
              <w:t>(</w:t>
            </w:r>
            <w:r w:rsidR="00A20832" w:rsidRPr="00A85749">
              <w:rPr>
                <w:lang w:val="es-ES_tradnl"/>
                <w:rPrChange w:id="6735" w:author="Efraim Jimenez" w:date="2017-08-30T10:29:00Z">
                  <w:rPr/>
                </w:rPrChange>
              </w:rPr>
              <w:t>i)</w:t>
            </w:r>
            <w:r w:rsidR="00A20832" w:rsidRPr="00A85749">
              <w:rPr>
                <w:lang w:val="es-ES_tradnl"/>
                <w:rPrChange w:id="6736" w:author="Efraim Jimenez" w:date="2017-08-30T10:29:00Z">
                  <w:rPr/>
                </w:rPrChange>
              </w:rPr>
              <w:tab/>
              <w:t xml:space="preserve">el Proveedor tendrá derecho a una </w:t>
            </w:r>
            <w:r w:rsidR="0016293D" w:rsidRPr="00A85749">
              <w:rPr>
                <w:lang w:val="es-ES_tradnl"/>
                <w:rPrChange w:id="6737" w:author="Efraim Jimenez" w:date="2017-08-30T10:29:00Z">
                  <w:rPr/>
                </w:rPrChange>
              </w:rPr>
              <w:t xml:space="preserve">prórroga </w:t>
            </w:r>
            <w:r w:rsidR="00A20832" w:rsidRPr="00A85749">
              <w:rPr>
                <w:lang w:val="es-ES_tradnl"/>
                <w:rPrChange w:id="6738" w:author="Efraim Jimenez" w:date="2017-08-30T10:29:00Z">
                  <w:rPr/>
                </w:rPrChange>
              </w:rPr>
              <w:t xml:space="preserve">del plazo para </w:t>
            </w:r>
            <w:r w:rsidR="00413A3A" w:rsidRPr="00A85749">
              <w:rPr>
                <w:lang w:val="es-ES_tradnl"/>
                <w:rPrChange w:id="6739" w:author="Efraim Jimenez" w:date="2017-08-30T10:29:00Z">
                  <w:rPr/>
                </w:rPrChange>
              </w:rPr>
              <w:t xml:space="preserve">obtener </w:t>
            </w:r>
            <w:r w:rsidR="00A20832" w:rsidRPr="00A85749">
              <w:rPr>
                <w:lang w:val="es-ES_tradnl"/>
                <w:rPrChange w:id="6740" w:author="Efraim Jimenez" w:date="2017-08-30T10:29:00Z">
                  <w:rPr/>
                </w:rPrChange>
              </w:rPr>
              <w:t>la aceptación operativa en virtud de lo dispuesto en la cláusula 40</w:t>
            </w:r>
            <w:r w:rsidR="00B37C9C" w:rsidRPr="00A85749">
              <w:rPr>
                <w:lang w:val="es-ES_tradnl"/>
                <w:rPrChange w:id="6741" w:author="Efraim Jimenez" w:date="2017-08-30T10:29:00Z">
                  <w:rPr/>
                </w:rPrChange>
              </w:rPr>
              <w:t xml:space="preserve"> de las CGC</w:t>
            </w:r>
            <w:r w:rsidR="00A20832" w:rsidRPr="00A85749">
              <w:rPr>
                <w:lang w:val="es-ES_tradnl"/>
                <w:rPrChange w:id="6742" w:author="Efraim Jimenez" w:date="2017-08-30T10:29:00Z">
                  <w:rPr/>
                </w:rPrChange>
              </w:rPr>
              <w:t>;</w:t>
            </w:r>
          </w:p>
          <w:p w14:paraId="572577C4" w14:textId="5FD04587" w:rsidR="00A20832" w:rsidRPr="00A85749" w:rsidRDefault="00934AA4" w:rsidP="00227FC3">
            <w:pPr>
              <w:keepNext/>
              <w:keepLines/>
              <w:spacing w:before="240" w:after="200"/>
              <w:ind w:left="1714" w:right="-19" w:hanging="634"/>
              <w:outlineLvl w:val="4"/>
              <w:rPr>
                <w:lang w:val="es-ES_tradnl"/>
                <w:rPrChange w:id="6743" w:author="Efraim Jimenez" w:date="2017-08-30T10:29:00Z">
                  <w:rPr>
                    <w:b/>
                  </w:rPr>
                </w:rPrChange>
              </w:rPr>
            </w:pPr>
            <w:r w:rsidRPr="00A85749">
              <w:rPr>
                <w:lang w:val="es-ES_tradnl"/>
                <w:rPrChange w:id="6744" w:author="Efraim Jimenez" w:date="2017-08-30T10:29:00Z">
                  <w:rPr/>
                </w:rPrChange>
              </w:rPr>
              <w:t>(</w:t>
            </w:r>
            <w:r w:rsidR="00A20832" w:rsidRPr="00A85749">
              <w:rPr>
                <w:lang w:val="es-ES_tradnl"/>
                <w:rPrChange w:id="6745" w:author="Efraim Jimenez" w:date="2017-08-30T10:29:00Z">
                  <w:rPr/>
                </w:rPrChange>
              </w:rPr>
              <w:t>ii)</w:t>
            </w:r>
            <w:r w:rsidR="00A20832" w:rsidRPr="00A85749">
              <w:rPr>
                <w:lang w:val="es-ES_tradnl"/>
                <w:rPrChange w:id="6746" w:author="Efraim Jimenez" w:date="2017-08-30T10:29:00Z">
                  <w:rPr/>
                </w:rPrChange>
              </w:rPr>
              <w:tab/>
              <w:t xml:space="preserve">el precio del contrato deberá ajustarse para </w:t>
            </w:r>
            <w:r w:rsidR="00A20832" w:rsidRPr="00A85749">
              <w:rPr>
                <w:lang w:val="es-ES_tradnl"/>
                <w:rPrChange w:id="6747" w:author="Efraim Jimenez" w:date="2017-08-30T10:29:00Z">
                  <w:rPr/>
                </w:rPrChange>
              </w:rPr>
              <w:lastRenderedPageBreak/>
              <w:t>compensar al Proveedor por los cargos de depósito adicionales que este pueda sufragar como resultado de la demora.</w:t>
            </w:r>
          </w:p>
        </w:tc>
      </w:tr>
      <w:tr w:rsidR="00A20832" w:rsidRPr="00A85749" w14:paraId="29E5B290" w14:textId="77777777" w:rsidTr="00227FC3">
        <w:tc>
          <w:tcPr>
            <w:tcW w:w="2552" w:type="dxa"/>
          </w:tcPr>
          <w:p w14:paraId="1CB8F4D1" w14:textId="4611DC5D" w:rsidR="00A20832" w:rsidRPr="00A85749" w:rsidRDefault="00A20832" w:rsidP="00384B9B">
            <w:pPr>
              <w:pStyle w:val="Head62"/>
              <w:rPr>
                <w:lang w:val="es-ES_tradnl"/>
                <w:rPrChange w:id="6748" w:author="Efraim Jimenez" w:date="2017-08-30T10:29:00Z">
                  <w:rPr/>
                </w:rPrChange>
              </w:rPr>
            </w:pPr>
            <w:bookmarkStart w:id="6749" w:name="_Toc277233344"/>
            <w:bookmarkStart w:id="6750" w:name="_Toc488959043"/>
            <w:r w:rsidRPr="00A85749">
              <w:rPr>
                <w:lang w:val="es-ES_tradnl"/>
                <w:rPrChange w:id="6751" w:author="Efraim Jimenez" w:date="2017-08-30T10:29:00Z">
                  <w:rPr/>
                </w:rPrChange>
              </w:rPr>
              <w:lastRenderedPageBreak/>
              <w:t>23.</w:t>
            </w:r>
            <w:r w:rsidRPr="00A85749">
              <w:rPr>
                <w:lang w:val="es-ES_tradnl"/>
                <w:rPrChange w:id="6752" w:author="Efraim Jimenez" w:date="2017-08-30T10:29:00Z">
                  <w:rPr/>
                </w:rPrChange>
              </w:rPr>
              <w:tab/>
            </w:r>
            <w:r w:rsidR="00384B9B" w:rsidRPr="00A85749">
              <w:rPr>
                <w:lang w:val="es-ES_tradnl"/>
                <w:rPrChange w:id="6753" w:author="Efraim Jimenez" w:date="2017-08-30T10:29:00Z">
                  <w:rPr/>
                </w:rPrChange>
              </w:rPr>
              <w:t>Versiones m</w:t>
            </w:r>
            <w:r w:rsidRPr="00A85749">
              <w:rPr>
                <w:lang w:val="es-ES_tradnl"/>
                <w:rPrChange w:id="6754" w:author="Efraim Jimenez" w:date="2017-08-30T10:29:00Z">
                  <w:rPr/>
                </w:rPrChange>
              </w:rPr>
              <w:t>ejora</w:t>
            </w:r>
            <w:r w:rsidR="00384B9B" w:rsidRPr="00A85749">
              <w:rPr>
                <w:lang w:val="es-ES_tradnl"/>
                <w:rPrChange w:id="6755" w:author="Efraim Jimenez" w:date="2017-08-30T10:29:00Z">
                  <w:rPr/>
                </w:rPrChange>
              </w:rPr>
              <w:t>das</w:t>
            </w:r>
            <w:r w:rsidRPr="00A85749">
              <w:rPr>
                <w:lang w:val="es-ES_tradnl"/>
                <w:rPrChange w:id="6756" w:author="Efraim Jimenez" w:date="2017-08-30T10:29:00Z">
                  <w:rPr/>
                </w:rPrChange>
              </w:rPr>
              <w:t xml:space="preserve"> de</w:t>
            </w:r>
            <w:r w:rsidR="00384B9B" w:rsidRPr="00A85749">
              <w:rPr>
                <w:lang w:val="es-ES_tradnl"/>
                <w:rPrChange w:id="6757" w:author="Efraim Jimenez" w:date="2017-08-30T10:29:00Z">
                  <w:rPr/>
                </w:rPrChange>
              </w:rPr>
              <w:t xml:space="preserve"> </w:t>
            </w:r>
            <w:r w:rsidRPr="00A85749">
              <w:rPr>
                <w:lang w:val="es-ES_tradnl"/>
                <w:rPrChange w:id="6758" w:author="Efraim Jimenez" w:date="2017-08-30T10:29:00Z">
                  <w:rPr/>
                </w:rPrChange>
              </w:rPr>
              <w:t>l</w:t>
            </w:r>
            <w:r w:rsidR="00384B9B" w:rsidRPr="00A85749">
              <w:rPr>
                <w:lang w:val="es-ES_tradnl"/>
                <w:rPrChange w:id="6759" w:author="Efraim Jimenez" w:date="2017-08-30T10:29:00Z">
                  <w:rPr/>
                </w:rPrChange>
              </w:rPr>
              <w:t>os</w:t>
            </w:r>
            <w:r w:rsidR="00934AA4" w:rsidRPr="00A85749">
              <w:rPr>
                <w:lang w:val="es-ES_tradnl"/>
                <w:rPrChange w:id="6760" w:author="Efraim Jimenez" w:date="2017-08-30T10:29:00Z">
                  <w:rPr/>
                </w:rPrChange>
              </w:rPr>
              <w:t> </w:t>
            </w:r>
            <w:r w:rsidRPr="00A85749">
              <w:rPr>
                <w:lang w:val="es-ES_tradnl"/>
                <w:rPrChange w:id="6761" w:author="Efraim Jimenez" w:date="2017-08-30T10:29:00Z">
                  <w:rPr/>
                </w:rPrChange>
              </w:rPr>
              <w:t>producto</w:t>
            </w:r>
            <w:bookmarkEnd w:id="6749"/>
            <w:bookmarkEnd w:id="6750"/>
          </w:p>
        </w:tc>
        <w:tc>
          <w:tcPr>
            <w:tcW w:w="6804" w:type="dxa"/>
          </w:tcPr>
          <w:p w14:paraId="7E94B4B6" w14:textId="24BC6F33" w:rsidR="00A20832" w:rsidRPr="00A85749" w:rsidRDefault="00A20832" w:rsidP="00227FC3">
            <w:pPr>
              <w:keepNext/>
              <w:keepLines/>
              <w:spacing w:before="240" w:after="200"/>
              <w:ind w:left="547" w:right="-19" w:hanging="547"/>
              <w:outlineLvl w:val="4"/>
              <w:rPr>
                <w:lang w:val="es-ES_tradnl"/>
                <w:rPrChange w:id="6762" w:author="Efraim Jimenez" w:date="2017-08-30T10:29:00Z">
                  <w:rPr>
                    <w:b/>
                  </w:rPr>
                </w:rPrChange>
              </w:rPr>
            </w:pPr>
            <w:r w:rsidRPr="00A85749">
              <w:rPr>
                <w:lang w:val="es-ES_tradnl"/>
                <w:rPrChange w:id="6763" w:author="Efraim Jimenez" w:date="2017-08-30T10:29:00Z">
                  <w:rPr/>
                </w:rPrChange>
              </w:rPr>
              <w:t>23.1</w:t>
            </w:r>
            <w:r w:rsidRPr="00A85749">
              <w:rPr>
                <w:lang w:val="es-ES_tradnl"/>
                <w:rPrChange w:id="6764" w:author="Efraim Jimenez" w:date="2017-08-30T10:29:00Z">
                  <w:rPr/>
                </w:rPrChange>
              </w:rPr>
              <w:tab/>
              <w:t xml:space="preserve">Si en algún momento durante la ejecución del Contrato el Proveedor introdujese avances tecnológicos en las tecnologías de la información que hubiera ofrecido originalmente en su </w:t>
            </w:r>
            <w:r w:rsidR="00BC72E3" w:rsidRPr="00A85749">
              <w:rPr>
                <w:lang w:val="es-ES_tradnl"/>
                <w:rPrChange w:id="6765" w:author="Efraim Jimenez" w:date="2017-08-30T10:29:00Z">
                  <w:rPr/>
                </w:rPrChange>
              </w:rPr>
              <w:t>O</w:t>
            </w:r>
            <w:r w:rsidRPr="00A85749">
              <w:rPr>
                <w:lang w:val="es-ES_tradnl"/>
                <w:rPrChange w:id="6766" w:author="Efraim Jimenez" w:date="2017-08-30T10:29:00Z">
                  <w:rPr/>
                </w:rPrChange>
              </w:rPr>
              <w:t>ferta y que estuvieran pendiente</w:t>
            </w:r>
            <w:r w:rsidR="00323E6F" w:rsidRPr="00A85749">
              <w:rPr>
                <w:lang w:val="es-ES_tradnl"/>
                <w:rPrChange w:id="6767" w:author="Efraim Jimenez" w:date="2017-08-30T10:29:00Z">
                  <w:rPr/>
                </w:rPrChange>
              </w:rPr>
              <w:t>s</w:t>
            </w:r>
            <w:r w:rsidRPr="00A85749">
              <w:rPr>
                <w:lang w:val="es-ES_tradnl"/>
                <w:rPrChange w:id="6768" w:author="Efraim Jimenez" w:date="2017-08-30T10:29:00Z">
                  <w:rPr/>
                </w:rPrChange>
              </w:rPr>
              <w:t xml:space="preserve"> de entrega, </w:t>
            </w:r>
            <w:r w:rsidR="00323E6F" w:rsidRPr="00A85749">
              <w:rPr>
                <w:lang w:val="es-ES_tradnl"/>
                <w:rPrChange w:id="6769" w:author="Efraim Jimenez" w:date="2017-08-30T10:29:00Z">
                  <w:rPr/>
                </w:rPrChange>
              </w:rPr>
              <w:t xml:space="preserve">deberá </w:t>
            </w:r>
            <w:r w:rsidRPr="00A85749">
              <w:rPr>
                <w:lang w:val="es-ES_tradnl"/>
                <w:rPrChange w:id="6770" w:author="Efraim Jimenez" w:date="2017-08-30T10:29:00Z">
                  <w:rPr/>
                </w:rPrChange>
              </w:rPr>
              <w:t>ofrecer al Comprador las versiones más recientes de las tecnologías de la información disponibles que tengan igual o mejor desempeño o funcionalidad al mismo precio unitario</w:t>
            </w:r>
            <w:r w:rsidR="00323E6F" w:rsidRPr="00A85749">
              <w:rPr>
                <w:lang w:val="es-ES_tradnl"/>
                <w:rPrChange w:id="6771" w:author="Efraim Jimenez" w:date="2017-08-30T10:29:00Z">
                  <w:rPr/>
                </w:rPrChange>
              </w:rPr>
              <w:t xml:space="preserve"> o a uno menor</w:t>
            </w:r>
            <w:r w:rsidRPr="00A85749">
              <w:rPr>
                <w:lang w:val="es-ES_tradnl"/>
                <w:rPrChange w:id="6772" w:author="Efraim Jimenez" w:date="2017-08-30T10:29:00Z">
                  <w:rPr/>
                </w:rPrChange>
              </w:rPr>
              <w:t xml:space="preserve">, conforme a lo dispuesto en la cláusula 39 </w:t>
            </w:r>
            <w:r w:rsidR="00323E6F" w:rsidRPr="00A85749">
              <w:rPr>
                <w:lang w:val="es-ES_tradnl"/>
                <w:rPrChange w:id="6773" w:author="Efraim Jimenez" w:date="2017-08-30T10:29:00Z">
                  <w:rPr/>
                </w:rPrChange>
              </w:rPr>
              <w:t xml:space="preserve">de las CGC </w:t>
            </w:r>
            <w:r w:rsidRPr="00A85749">
              <w:rPr>
                <w:lang w:val="es-ES_tradnl"/>
                <w:rPrChange w:id="6774" w:author="Efraim Jimenez" w:date="2017-08-30T10:29:00Z">
                  <w:rPr/>
                </w:rPrChange>
              </w:rPr>
              <w:t>(Cambios al Sistema).</w:t>
            </w:r>
          </w:p>
        </w:tc>
      </w:tr>
      <w:tr w:rsidR="00A20832" w:rsidRPr="00A85749" w14:paraId="5D8E1E26" w14:textId="77777777" w:rsidTr="00227FC3">
        <w:tc>
          <w:tcPr>
            <w:tcW w:w="2552" w:type="dxa"/>
          </w:tcPr>
          <w:p w14:paraId="6C000F4F" w14:textId="77777777" w:rsidR="00A20832" w:rsidRPr="00A85749" w:rsidRDefault="00A20832" w:rsidP="00A35BE3">
            <w:pPr>
              <w:spacing w:after="0"/>
              <w:jc w:val="left"/>
              <w:rPr>
                <w:lang w:val="es-ES_tradnl"/>
                <w:rPrChange w:id="6775" w:author="Efraim Jimenez" w:date="2017-08-30T10:29:00Z">
                  <w:rPr/>
                </w:rPrChange>
              </w:rPr>
            </w:pPr>
          </w:p>
        </w:tc>
        <w:tc>
          <w:tcPr>
            <w:tcW w:w="6804" w:type="dxa"/>
          </w:tcPr>
          <w:p w14:paraId="59583119" w14:textId="7D5571D1" w:rsidR="00A20832" w:rsidRPr="00A85749" w:rsidRDefault="00A20832" w:rsidP="00227FC3">
            <w:pPr>
              <w:keepNext/>
              <w:keepLines/>
              <w:spacing w:before="240" w:after="200"/>
              <w:ind w:left="540" w:right="-19" w:hanging="540"/>
              <w:outlineLvl w:val="4"/>
              <w:rPr>
                <w:lang w:val="es-ES_tradnl"/>
                <w:rPrChange w:id="6776" w:author="Efraim Jimenez" w:date="2017-08-30T10:29:00Z">
                  <w:rPr>
                    <w:b/>
                  </w:rPr>
                </w:rPrChange>
              </w:rPr>
            </w:pPr>
            <w:r w:rsidRPr="00A85749">
              <w:rPr>
                <w:lang w:val="es-ES_tradnl"/>
                <w:rPrChange w:id="6777" w:author="Efraim Jimenez" w:date="2017-08-30T10:29:00Z">
                  <w:rPr/>
                </w:rPrChange>
              </w:rPr>
              <w:t>23.2</w:t>
            </w:r>
            <w:r w:rsidRPr="00A85749">
              <w:rPr>
                <w:lang w:val="es-ES_tradnl"/>
                <w:rPrChange w:id="6778" w:author="Efraim Jimenez" w:date="2017-08-30T10:29:00Z">
                  <w:rPr/>
                </w:rPrChange>
              </w:rPr>
              <w:tab/>
              <w:t>En cualquier momento durante la ejecución del Contrato, en el caso de las tecnologías de la información pendientes de entrega, el Proveedor también trasladará al Comprador las reducciones de costo, y el apoyo y las facilidades adicionales o mejorados que ofre</w:t>
            </w:r>
            <w:r w:rsidR="00323E6F" w:rsidRPr="00A85749">
              <w:rPr>
                <w:lang w:val="es-ES_tradnl"/>
                <w:rPrChange w:id="6779" w:author="Efraim Jimenez" w:date="2017-08-30T10:29:00Z">
                  <w:rPr/>
                </w:rPrChange>
              </w:rPr>
              <w:t>zca</w:t>
            </w:r>
            <w:r w:rsidRPr="00A85749">
              <w:rPr>
                <w:lang w:val="es-ES_tradnl"/>
                <w:rPrChange w:id="6780" w:author="Efraim Jimenez" w:date="2017-08-30T10:29:00Z">
                  <w:rPr/>
                </w:rPrChange>
              </w:rPr>
              <w:t xml:space="preserve"> a otros clientes en el país de</w:t>
            </w:r>
            <w:r w:rsidR="008957B3" w:rsidRPr="00A85749">
              <w:rPr>
                <w:lang w:val="es-ES_tradnl"/>
                <w:rPrChange w:id="6781" w:author="Efraim Jimenez" w:date="2017-08-30T10:29:00Z">
                  <w:rPr/>
                </w:rPrChange>
              </w:rPr>
              <w:t>l</w:t>
            </w:r>
            <w:r w:rsidRPr="00A85749">
              <w:rPr>
                <w:lang w:val="es-ES_tradnl"/>
                <w:rPrChange w:id="6782" w:author="Efraim Jimenez" w:date="2017-08-30T10:29:00Z">
                  <w:rPr/>
                </w:rPrChange>
              </w:rPr>
              <w:t xml:space="preserve"> </w:t>
            </w:r>
            <w:r w:rsidR="008957B3" w:rsidRPr="00A85749">
              <w:rPr>
                <w:lang w:val="es-ES_tradnl"/>
                <w:rPrChange w:id="6783" w:author="Efraim Jimenez" w:date="2017-08-30T10:29:00Z">
                  <w:rPr/>
                </w:rPrChange>
              </w:rPr>
              <w:t>Comprador</w:t>
            </w:r>
            <w:r w:rsidRPr="00A85749">
              <w:rPr>
                <w:lang w:val="es-ES_tradnl"/>
                <w:rPrChange w:id="6784" w:author="Efraim Jimenez" w:date="2017-08-30T10:29:00Z">
                  <w:rPr/>
                </w:rPrChange>
              </w:rPr>
              <w:t xml:space="preserve">, conforme a la cláusula 39 </w:t>
            </w:r>
            <w:r w:rsidR="008957B3" w:rsidRPr="00A85749">
              <w:rPr>
                <w:lang w:val="es-ES_tradnl"/>
                <w:rPrChange w:id="6785" w:author="Efraim Jimenez" w:date="2017-08-30T10:29:00Z">
                  <w:rPr/>
                </w:rPrChange>
              </w:rPr>
              <w:t xml:space="preserve">de las CGC </w:t>
            </w:r>
            <w:r w:rsidRPr="00A85749">
              <w:rPr>
                <w:lang w:val="es-ES_tradnl"/>
                <w:rPrChange w:id="6786" w:author="Efraim Jimenez" w:date="2017-08-30T10:29:00Z">
                  <w:rPr/>
                </w:rPrChange>
              </w:rPr>
              <w:t>(Cambios al Sistema).</w:t>
            </w:r>
          </w:p>
          <w:p w14:paraId="27607F66" w14:textId="0A24F526" w:rsidR="00A20832" w:rsidRPr="00A85749" w:rsidRDefault="00A20832" w:rsidP="00227FC3">
            <w:pPr>
              <w:keepNext/>
              <w:keepLines/>
              <w:spacing w:before="240" w:after="200"/>
              <w:ind w:left="547" w:right="-19" w:hanging="547"/>
              <w:outlineLvl w:val="4"/>
              <w:rPr>
                <w:lang w:val="es-ES_tradnl"/>
                <w:rPrChange w:id="6787" w:author="Efraim Jimenez" w:date="2017-08-30T10:29:00Z">
                  <w:rPr>
                    <w:b/>
                  </w:rPr>
                </w:rPrChange>
              </w:rPr>
            </w:pPr>
            <w:r w:rsidRPr="00A85749">
              <w:rPr>
                <w:lang w:val="es-ES_tradnl"/>
                <w:rPrChange w:id="6788" w:author="Efraim Jimenez" w:date="2017-08-30T10:29:00Z">
                  <w:rPr/>
                </w:rPrChange>
              </w:rPr>
              <w:t>23.3</w:t>
            </w:r>
            <w:r w:rsidRPr="00A85749">
              <w:rPr>
                <w:lang w:val="es-ES_tradnl"/>
                <w:rPrChange w:id="6789" w:author="Efraim Jimenez" w:date="2017-08-30T10:29:00Z">
                  <w:rPr/>
                </w:rPrChange>
              </w:rPr>
              <w:tab/>
              <w:t xml:space="preserve">Durante la ejecución del Contrato, el Proveedor ofrecerá al Comprador todas las nuevas versiones, publicaciones y actualizaciones del </w:t>
            </w:r>
            <w:r w:rsidR="00F772EC" w:rsidRPr="00A85749">
              <w:rPr>
                <w:lang w:val="es-ES_tradnl"/>
                <w:rPrChange w:id="6790" w:author="Efraim Jimenez" w:date="2017-08-30T10:29:00Z">
                  <w:rPr/>
                </w:rPrChange>
              </w:rPr>
              <w:t>software</w:t>
            </w:r>
            <w:r w:rsidRPr="00A85749">
              <w:rPr>
                <w:i/>
                <w:lang w:val="es-ES_tradnl"/>
                <w:rPrChange w:id="6791" w:author="Efraim Jimenez" w:date="2017-08-30T10:29:00Z">
                  <w:rPr>
                    <w:i/>
                  </w:rPr>
                </w:rPrChange>
              </w:rPr>
              <w:t xml:space="preserve"> </w:t>
            </w:r>
            <w:r w:rsidRPr="00A85749">
              <w:rPr>
                <w:lang w:val="es-ES_tradnl"/>
                <w:rPrChange w:id="6792" w:author="Efraim Jimenez" w:date="2017-08-30T10:29:00Z">
                  <w:rPr/>
                </w:rPrChange>
              </w:rPr>
              <w:t xml:space="preserve">estándar, así como la documentación y los servicios técnicos relacionados, dentro de los treinta (30) días posteriores a la fecha en que los haya puesto a disposición de otros clientes en el país del Comprador y, a más tardar, doce (12) meses después de que hayan salido a la venta en el país de origen. Los precios de dichos </w:t>
            </w:r>
            <w:r w:rsidR="00F772EC" w:rsidRPr="00A85749">
              <w:rPr>
                <w:lang w:val="es-ES_tradnl"/>
                <w:rPrChange w:id="6793" w:author="Efraim Jimenez" w:date="2017-08-30T10:29:00Z">
                  <w:rPr/>
                </w:rPrChange>
              </w:rPr>
              <w:t>software</w:t>
            </w:r>
            <w:r w:rsidRPr="00A85749">
              <w:rPr>
                <w:i/>
                <w:lang w:val="es-ES_tradnl"/>
                <w:rPrChange w:id="6794" w:author="Efraim Jimenez" w:date="2017-08-30T10:29:00Z">
                  <w:rPr>
                    <w:i/>
                  </w:rPr>
                </w:rPrChange>
              </w:rPr>
              <w:t xml:space="preserve"> </w:t>
            </w:r>
            <w:r w:rsidRPr="00A85749">
              <w:rPr>
                <w:lang w:val="es-ES_tradnl"/>
                <w:rPrChange w:id="6795" w:author="Efraim Jimenez" w:date="2017-08-30T10:29:00Z">
                  <w:rPr/>
                </w:rPrChange>
              </w:rPr>
              <w:t xml:space="preserve">en ningún caso superarán lo que haya cotizado el Proveedor en los cuadros de </w:t>
            </w:r>
            <w:r w:rsidR="00634D0C" w:rsidRPr="00A85749">
              <w:rPr>
                <w:lang w:val="es-ES_tradnl"/>
                <w:rPrChange w:id="6796" w:author="Efraim Jimenez" w:date="2017-08-30T10:29:00Z">
                  <w:rPr/>
                </w:rPrChange>
              </w:rPr>
              <w:t xml:space="preserve">gastos </w:t>
            </w:r>
            <w:r w:rsidR="00AF5510" w:rsidRPr="00A85749">
              <w:rPr>
                <w:lang w:val="es-ES_tradnl"/>
                <w:rPrChange w:id="6797" w:author="Efraim Jimenez" w:date="2017-08-30T10:29:00Z">
                  <w:rPr/>
                </w:rPrChange>
              </w:rPr>
              <w:t>recurrentes</w:t>
            </w:r>
            <w:r w:rsidRPr="00A85749">
              <w:rPr>
                <w:lang w:val="es-ES_tradnl"/>
                <w:rPrChange w:id="6798" w:author="Efraim Jimenez" w:date="2017-08-30T10:29:00Z">
                  <w:rPr/>
                </w:rPrChange>
              </w:rPr>
              <w:t xml:space="preserve"> de su </w:t>
            </w:r>
            <w:r w:rsidR="00BC72E3" w:rsidRPr="00A85749">
              <w:rPr>
                <w:lang w:val="es-ES_tradnl"/>
                <w:rPrChange w:id="6799" w:author="Efraim Jimenez" w:date="2017-08-30T10:29:00Z">
                  <w:rPr/>
                </w:rPrChange>
              </w:rPr>
              <w:t>O</w:t>
            </w:r>
            <w:r w:rsidRPr="00A85749">
              <w:rPr>
                <w:lang w:val="es-ES_tradnl"/>
                <w:rPrChange w:id="6800" w:author="Efraim Jimenez" w:date="2017-08-30T10:29:00Z">
                  <w:rPr/>
                </w:rPrChange>
              </w:rPr>
              <w:t>ferta.</w:t>
            </w:r>
            <w:r w:rsidR="00D310A5" w:rsidRPr="00A85749">
              <w:rPr>
                <w:lang w:val="es-ES_tradnl"/>
                <w:rPrChange w:id="6801" w:author="Efraim Jimenez" w:date="2017-08-30T10:29:00Z">
                  <w:rPr/>
                </w:rPrChange>
              </w:rPr>
              <w:t xml:space="preserve"> </w:t>
            </w:r>
          </w:p>
          <w:p w14:paraId="3C043470" w14:textId="23518154" w:rsidR="00A20832" w:rsidRPr="00A85749" w:rsidRDefault="00A20832" w:rsidP="00227FC3">
            <w:pPr>
              <w:keepNext/>
              <w:keepLines/>
              <w:spacing w:before="240" w:after="200"/>
              <w:ind w:left="547" w:right="-19" w:hanging="547"/>
              <w:outlineLvl w:val="4"/>
              <w:rPr>
                <w:lang w:val="es-ES_tradnl"/>
                <w:rPrChange w:id="6802" w:author="Efraim Jimenez" w:date="2017-08-30T10:29:00Z">
                  <w:rPr>
                    <w:b/>
                  </w:rPr>
                </w:rPrChange>
              </w:rPr>
            </w:pPr>
            <w:r w:rsidRPr="00A85749">
              <w:rPr>
                <w:lang w:val="es-ES_tradnl"/>
                <w:rPrChange w:id="6803" w:author="Efraim Jimenez" w:date="2017-08-30T10:29:00Z">
                  <w:rPr/>
                </w:rPrChange>
              </w:rPr>
              <w:t>23.4</w:t>
            </w:r>
            <w:r w:rsidRPr="00A85749">
              <w:rPr>
                <w:lang w:val="es-ES_tradnl"/>
                <w:rPrChange w:id="6804" w:author="Efraim Jimenez" w:date="2017-08-30T10:29:00Z">
                  <w:rPr/>
                </w:rPrChange>
              </w:rPr>
              <w:tab/>
            </w:r>
            <w:r w:rsidRPr="00A85749">
              <w:rPr>
                <w:b/>
                <w:lang w:val="es-ES_tradnl"/>
                <w:rPrChange w:id="6805" w:author="Efraim Jimenez" w:date="2017-08-30T10:29:00Z">
                  <w:rPr>
                    <w:b/>
                  </w:rPr>
                </w:rPrChange>
              </w:rPr>
              <w:t>A menos que en las CEC</w:t>
            </w:r>
            <w:r w:rsidR="00997CAB" w:rsidRPr="00A85749">
              <w:rPr>
                <w:b/>
                <w:lang w:val="es-ES_tradnl"/>
                <w:rPrChange w:id="6806" w:author="Efraim Jimenez" w:date="2017-08-30T10:29:00Z">
                  <w:rPr>
                    <w:b/>
                  </w:rPr>
                </w:rPrChange>
              </w:rPr>
              <w:t xml:space="preserve"> se especifique otra cosa</w:t>
            </w:r>
            <w:r w:rsidRPr="00A85749">
              <w:rPr>
                <w:lang w:val="es-ES_tradnl"/>
                <w:rPrChange w:id="6807" w:author="Efraim Jimenez" w:date="2017-08-30T10:29:00Z">
                  <w:rPr/>
                </w:rPrChange>
              </w:rPr>
              <w:t xml:space="preserve">, durante el período de garantía, el Proveedor proporcionará sin ningún costo adicional al Comprador todas las nuevas versiones, publicaciones y actualizaciones de todos los </w:t>
            </w:r>
            <w:r w:rsidR="00F772EC" w:rsidRPr="00A85749">
              <w:rPr>
                <w:lang w:val="es-ES_tradnl"/>
                <w:rPrChange w:id="6808" w:author="Efraim Jimenez" w:date="2017-08-30T10:29:00Z">
                  <w:rPr/>
                </w:rPrChange>
              </w:rPr>
              <w:t>software</w:t>
            </w:r>
            <w:r w:rsidRPr="00A85749">
              <w:rPr>
                <w:i/>
                <w:lang w:val="es-ES_tradnl"/>
                <w:rPrChange w:id="6809" w:author="Efraim Jimenez" w:date="2017-08-30T10:29:00Z">
                  <w:rPr>
                    <w:i/>
                  </w:rPr>
                </w:rPrChange>
              </w:rPr>
              <w:t xml:space="preserve"> </w:t>
            </w:r>
            <w:r w:rsidRPr="00A85749">
              <w:rPr>
                <w:lang w:val="es-ES_tradnl"/>
                <w:rPrChange w:id="6810" w:author="Efraim Jimenez" w:date="2017-08-30T10:29:00Z">
                  <w:rPr/>
                </w:rPrChange>
              </w:rPr>
              <w:t>estándar que se utilicen en el Sistema dentro de los treinta (30) días posteriores a la fecha en que los haya puesto a disposición de otros clientes en el país del Comprador y, a más tardar, doce (12) después de que hayan salido a la venta en el país de origen.</w:t>
            </w:r>
            <w:r w:rsidR="00D310A5" w:rsidRPr="00A85749">
              <w:rPr>
                <w:lang w:val="es-ES_tradnl"/>
                <w:rPrChange w:id="6811" w:author="Efraim Jimenez" w:date="2017-08-30T10:29:00Z">
                  <w:rPr/>
                </w:rPrChange>
              </w:rPr>
              <w:t xml:space="preserve"> </w:t>
            </w:r>
          </w:p>
          <w:p w14:paraId="085C7200" w14:textId="5C8A57E4" w:rsidR="00A20832" w:rsidRPr="00A85749" w:rsidRDefault="00A20832" w:rsidP="00227FC3">
            <w:pPr>
              <w:keepNext/>
              <w:keepLines/>
              <w:spacing w:before="240" w:after="200"/>
              <w:ind w:left="540" w:right="-19" w:hanging="540"/>
              <w:outlineLvl w:val="4"/>
              <w:rPr>
                <w:lang w:val="es-ES_tradnl"/>
                <w:rPrChange w:id="6812" w:author="Efraim Jimenez" w:date="2017-08-30T10:29:00Z">
                  <w:rPr>
                    <w:b/>
                  </w:rPr>
                </w:rPrChange>
              </w:rPr>
            </w:pPr>
            <w:r w:rsidRPr="00A85749">
              <w:rPr>
                <w:lang w:val="es-ES_tradnl"/>
                <w:rPrChange w:id="6813" w:author="Efraim Jimenez" w:date="2017-08-30T10:29:00Z">
                  <w:rPr/>
                </w:rPrChange>
              </w:rPr>
              <w:t>23.5</w:t>
            </w:r>
            <w:r w:rsidRPr="00A85749">
              <w:rPr>
                <w:lang w:val="es-ES_tradnl"/>
                <w:rPrChange w:id="6814" w:author="Efraim Jimenez" w:date="2017-08-30T10:29:00Z">
                  <w:rPr/>
                </w:rPrChange>
              </w:rPr>
              <w:tab/>
              <w:t xml:space="preserve">El Proveedor introducirá todas la nuevas versiones, publicaciones o actualizaciones del </w:t>
            </w:r>
            <w:r w:rsidR="00F772EC" w:rsidRPr="00A85749">
              <w:rPr>
                <w:lang w:val="es-ES_tradnl"/>
                <w:rPrChange w:id="6815" w:author="Efraim Jimenez" w:date="2017-08-30T10:29:00Z">
                  <w:rPr/>
                </w:rPrChange>
              </w:rPr>
              <w:t>software</w:t>
            </w:r>
            <w:r w:rsidRPr="00A85749">
              <w:rPr>
                <w:i/>
                <w:lang w:val="es-ES_tradnl"/>
                <w:rPrChange w:id="6816" w:author="Efraim Jimenez" w:date="2017-08-30T10:29:00Z">
                  <w:rPr>
                    <w:i/>
                  </w:rPr>
                </w:rPrChange>
              </w:rPr>
              <w:t xml:space="preserve"> </w:t>
            </w:r>
            <w:r w:rsidRPr="00A85749">
              <w:rPr>
                <w:lang w:val="es-ES_tradnl"/>
                <w:rPrChange w:id="6817" w:author="Efraim Jimenez" w:date="2017-08-30T10:29:00Z">
                  <w:rPr/>
                </w:rPrChange>
              </w:rPr>
              <w:t xml:space="preserve">dentro de los </w:t>
            </w:r>
            <w:r w:rsidRPr="00A85749">
              <w:rPr>
                <w:lang w:val="es-ES_tradnl"/>
                <w:rPrChange w:id="6818" w:author="Efraim Jimenez" w:date="2017-08-30T10:29:00Z">
                  <w:rPr/>
                </w:rPrChange>
              </w:rPr>
              <w:lastRenderedPageBreak/>
              <w:t>dieciocho (18) meses posteriores a la fecha en que haya recibido una copia lista para la producción de la nueva versión, publicación o actualización, siempre que esta no afecte negativamente la operación o el desempeño del Sistema ni requiera una reformulación exhaustiva de este.</w:t>
            </w:r>
            <w:r w:rsidR="00D310A5" w:rsidRPr="00A85749">
              <w:rPr>
                <w:lang w:val="es-ES_tradnl"/>
                <w:rPrChange w:id="6819" w:author="Efraim Jimenez" w:date="2017-08-30T10:29:00Z">
                  <w:rPr/>
                </w:rPrChange>
              </w:rPr>
              <w:t xml:space="preserve"> </w:t>
            </w:r>
            <w:r w:rsidRPr="00A85749">
              <w:rPr>
                <w:lang w:val="es-ES_tradnl"/>
                <w:rPrChange w:id="6820" w:author="Efraim Jimenez" w:date="2017-08-30T10:29:00Z">
                  <w:rPr/>
                </w:rPrChange>
              </w:rPr>
              <w:t xml:space="preserve">En los casos en que la nueva versión, publicación o actualización afecte negativamente la operación o el desempeño del Sistema, o requiera una reformulación exhaustiva de este, el Proveedor seguirá respaldando y manteniendo la versión o publicación anterior durante el tiempo que sea necesario para que se pueda introducir la nueva versión, publicación o actualización. El </w:t>
            </w:r>
            <w:r w:rsidR="008957B3" w:rsidRPr="00A85749">
              <w:rPr>
                <w:lang w:val="es-ES_tradnl"/>
                <w:rPrChange w:id="6821" w:author="Efraim Jimenez" w:date="2017-08-30T10:29:00Z">
                  <w:rPr/>
                </w:rPrChange>
              </w:rPr>
              <w:t>P</w:t>
            </w:r>
            <w:r w:rsidRPr="00A85749">
              <w:rPr>
                <w:lang w:val="es-ES_tradnl"/>
                <w:rPrChange w:id="6822" w:author="Efraim Jimenez" w:date="2017-08-30T10:29:00Z">
                  <w:rPr/>
                </w:rPrChange>
              </w:rPr>
              <w:t xml:space="preserve">roveedor en ningún caso dejará de respaldar o mantener una versión o publicación del </w:t>
            </w:r>
            <w:r w:rsidR="00F772EC" w:rsidRPr="00A85749">
              <w:rPr>
                <w:lang w:val="es-ES_tradnl"/>
                <w:rPrChange w:id="6823" w:author="Efraim Jimenez" w:date="2017-08-30T10:29:00Z">
                  <w:rPr/>
                </w:rPrChange>
              </w:rPr>
              <w:t>software</w:t>
            </w:r>
            <w:r w:rsidRPr="00A85749">
              <w:rPr>
                <w:i/>
                <w:lang w:val="es-ES_tradnl"/>
                <w:rPrChange w:id="6824" w:author="Efraim Jimenez" w:date="2017-08-30T10:29:00Z">
                  <w:rPr>
                    <w:i/>
                  </w:rPr>
                </w:rPrChange>
              </w:rPr>
              <w:t xml:space="preserve"> </w:t>
            </w:r>
            <w:r w:rsidRPr="00A85749">
              <w:rPr>
                <w:lang w:val="es-ES_tradnl"/>
                <w:rPrChange w:id="6825" w:author="Efraim Jimenez" w:date="2017-08-30T10:29:00Z">
                  <w:rPr/>
                </w:rPrChange>
              </w:rPr>
              <w:t>durante menos de veinticuatro (24) meses a partir de la fecha en que el Comprador reciba una copia lista para la producción de una versión, publicación o actualización posterior. El Comprador hará todo los esfuerzos razonables para poner en funcionamiento la nueva versión, publicación o actualización tan pronto como sea posible, con sujeción a la fecha que dará lugar la prohibición de 24 meses mencionada.</w:t>
            </w:r>
          </w:p>
        </w:tc>
      </w:tr>
      <w:tr w:rsidR="00A20832" w:rsidRPr="00A85749" w14:paraId="5237F0CF" w14:textId="77777777" w:rsidTr="00227FC3">
        <w:trPr>
          <w:cantSplit/>
        </w:trPr>
        <w:tc>
          <w:tcPr>
            <w:tcW w:w="2552" w:type="dxa"/>
          </w:tcPr>
          <w:p w14:paraId="302781D4" w14:textId="2AE26540" w:rsidR="00A20832" w:rsidRPr="00A85749" w:rsidRDefault="00A20832" w:rsidP="00A35BE3">
            <w:pPr>
              <w:pStyle w:val="Head62"/>
              <w:rPr>
                <w:lang w:val="es-ES_tradnl"/>
                <w:rPrChange w:id="6826" w:author="Efraim Jimenez" w:date="2017-08-30T10:29:00Z">
                  <w:rPr/>
                </w:rPrChange>
              </w:rPr>
            </w:pPr>
            <w:bookmarkStart w:id="6827" w:name="_Toc277233345"/>
            <w:bookmarkStart w:id="6828" w:name="_Toc488959044"/>
            <w:r w:rsidRPr="00A85749">
              <w:rPr>
                <w:lang w:val="es-ES_tradnl"/>
                <w:rPrChange w:id="6829" w:author="Efraim Jimenez" w:date="2017-08-30T10:29:00Z">
                  <w:rPr/>
                </w:rPrChange>
              </w:rPr>
              <w:lastRenderedPageBreak/>
              <w:t>24.</w:t>
            </w:r>
            <w:r w:rsidRPr="00A85749">
              <w:rPr>
                <w:lang w:val="es-ES_tradnl"/>
                <w:rPrChange w:id="6830" w:author="Efraim Jimenez" w:date="2017-08-30T10:29:00Z">
                  <w:rPr/>
                </w:rPrChange>
              </w:rPr>
              <w:tab/>
              <w:t>Implementación, instalación y otros</w:t>
            </w:r>
            <w:r w:rsidR="005B1ABA" w:rsidRPr="00A85749">
              <w:rPr>
                <w:lang w:val="es-ES_tradnl"/>
                <w:rPrChange w:id="6831" w:author="Efraim Jimenez" w:date="2017-08-30T10:29:00Z">
                  <w:rPr/>
                </w:rPrChange>
              </w:rPr>
              <w:t> </w:t>
            </w:r>
            <w:r w:rsidRPr="00A85749">
              <w:rPr>
                <w:lang w:val="es-ES_tradnl"/>
                <w:rPrChange w:id="6832" w:author="Efraim Jimenez" w:date="2017-08-30T10:29:00Z">
                  <w:rPr/>
                </w:rPrChange>
              </w:rPr>
              <w:t>servicios</w:t>
            </w:r>
            <w:bookmarkEnd w:id="6827"/>
            <w:bookmarkEnd w:id="6828"/>
          </w:p>
        </w:tc>
        <w:tc>
          <w:tcPr>
            <w:tcW w:w="6804" w:type="dxa"/>
          </w:tcPr>
          <w:p w14:paraId="76AC7CAD" w14:textId="41F051A0" w:rsidR="00A20832" w:rsidRPr="00A85749" w:rsidRDefault="00A20832" w:rsidP="00227FC3">
            <w:pPr>
              <w:keepNext/>
              <w:keepLines/>
              <w:spacing w:before="240" w:after="200"/>
              <w:ind w:left="540" w:right="-19" w:hanging="540"/>
              <w:outlineLvl w:val="4"/>
              <w:rPr>
                <w:lang w:val="es-ES_tradnl"/>
                <w:rPrChange w:id="6833" w:author="Efraim Jimenez" w:date="2017-08-30T10:29:00Z">
                  <w:rPr>
                    <w:b/>
                  </w:rPr>
                </w:rPrChange>
              </w:rPr>
            </w:pPr>
            <w:r w:rsidRPr="00A85749">
              <w:rPr>
                <w:lang w:val="es-ES_tradnl"/>
                <w:rPrChange w:id="6834" w:author="Efraim Jimenez" w:date="2017-08-30T10:29:00Z">
                  <w:rPr/>
                </w:rPrChange>
              </w:rPr>
              <w:t>24.1</w:t>
            </w:r>
            <w:r w:rsidRPr="00A85749">
              <w:rPr>
                <w:lang w:val="es-ES_tradnl"/>
                <w:rPrChange w:id="6835" w:author="Efraim Jimenez" w:date="2017-08-30T10:29:00Z">
                  <w:rPr/>
                </w:rPrChange>
              </w:rPr>
              <w:tab/>
              <w:t xml:space="preserve">El Proveedor prestará todos los servicios especificados </w:t>
            </w:r>
            <w:r w:rsidR="000C6345" w:rsidRPr="00A85749">
              <w:rPr>
                <w:lang w:val="es-ES_tradnl"/>
                <w:rPrChange w:id="6836" w:author="Efraim Jimenez" w:date="2017-08-30T10:29:00Z">
                  <w:rPr/>
                </w:rPrChange>
              </w:rPr>
              <w:br/>
            </w:r>
            <w:r w:rsidRPr="00A85749">
              <w:rPr>
                <w:lang w:val="es-ES_tradnl"/>
                <w:rPrChange w:id="6837" w:author="Efraim Jimenez" w:date="2017-08-30T10:29:00Z">
                  <w:rPr/>
                </w:rPrChange>
              </w:rPr>
              <w:t xml:space="preserve">en el Contrato y en el plan </w:t>
            </w:r>
            <w:r w:rsidR="002034C3" w:rsidRPr="00A85749">
              <w:rPr>
                <w:lang w:val="es-ES_tradnl"/>
                <w:rPrChange w:id="6838" w:author="Efraim Jimenez" w:date="2017-08-30T10:29:00Z">
                  <w:rPr/>
                </w:rPrChange>
              </w:rPr>
              <w:t>acordado para el P</w:t>
            </w:r>
            <w:r w:rsidRPr="00A85749">
              <w:rPr>
                <w:lang w:val="es-ES_tradnl"/>
                <w:rPrChange w:id="6839" w:author="Efraim Jimenez" w:date="2017-08-30T10:29:00Z">
                  <w:rPr/>
                </w:rPrChange>
              </w:rPr>
              <w:t>royecto de conformidad con los más altos niveles de competencia e integridad profesionales.</w:t>
            </w:r>
            <w:r w:rsidR="00D310A5" w:rsidRPr="00A85749">
              <w:rPr>
                <w:lang w:val="es-ES_tradnl"/>
                <w:rPrChange w:id="6840" w:author="Efraim Jimenez" w:date="2017-08-30T10:29:00Z">
                  <w:rPr/>
                </w:rPrChange>
              </w:rPr>
              <w:t xml:space="preserve"> </w:t>
            </w:r>
          </w:p>
        </w:tc>
      </w:tr>
      <w:tr w:rsidR="00A20832" w:rsidRPr="00A85749" w14:paraId="110A3472" w14:textId="77777777" w:rsidTr="00227FC3">
        <w:tc>
          <w:tcPr>
            <w:tcW w:w="2552" w:type="dxa"/>
          </w:tcPr>
          <w:p w14:paraId="471E07B2" w14:textId="77777777" w:rsidR="00A20832" w:rsidRPr="00A85749" w:rsidRDefault="00A20832" w:rsidP="00A35BE3">
            <w:pPr>
              <w:spacing w:after="0"/>
              <w:jc w:val="left"/>
              <w:rPr>
                <w:lang w:val="es-ES_tradnl"/>
                <w:rPrChange w:id="6841" w:author="Efraim Jimenez" w:date="2017-08-30T10:29:00Z">
                  <w:rPr/>
                </w:rPrChange>
              </w:rPr>
            </w:pPr>
          </w:p>
        </w:tc>
        <w:tc>
          <w:tcPr>
            <w:tcW w:w="6804" w:type="dxa"/>
          </w:tcPr>
          <w:p w14:paraId="661A10FA" w14:textId="46DD6A7A" w:rsidR="00A20832" w:rsidRPr="00A85749" w:rsidRDefault="00A20832" w:rsidP="00227FC3">
            <w:pPr>
              <w:keepNext/>
              <w:keepLines/>
              <w:spacing w:before="240" w:after="200"/>
              <w:ind w:left="547" w:right="-19" w:hanging="547"/>
              <w:outlineLvl w:val="4"/>
              <w:rPr>
                <w:lang w:val="es-ES_tradnl"/>
                <w:rPrChange w:id="6842" w:author="Efraim Jimenez" w:date="2017-08-30T10:29:00Z">
                  <w:rPr>
                    <w:b/>
                  </w:rPr>
                </w:rPrChange>
              </w:rPr>
            </w:pPr>
            <w:r w:rsidRPr="00A85749">
              <w:rPr>
                <w:lang w:val="es-ES_tradnl"/>
                <w:rPrChange w:id="6843" w:author="Efraim Jimenez" w:date="2017-08-30T10:29:00Z">
                  <w:rPr/>
                </w:rPrChange>
              </w:rPr>
              <w:t>24.2</w:t>
            </w:r>
            <w:r w:rsidRPr="00A85749">
              <w:rPr>
                <w:lang w:val="es-ES_tradnl"/>
                <w:rPrChange w:id="6844" w:author="Efraim Jimenez" w:date="2017-08-30T10:29:00Z">
                  <w:rPr/>
                </w:rPrChange>
              </w:rPr>
              <w:tab/>
              <w:t xml:space="preserve">Los precios que cobre el Proveedor por los servicios, si no estuvieran incluidos en el Contrato, serán acordados de antemano por las partes (incluidos, entre otros, los precios presentados por el Proveedor en las listas de gastos </w:t>
            </w:r>
            <w:r w:rsidR="00AF5510" w:rsidRPr="00A85749">
              <w:rPr>
                <w:lang w:val="es-ES_tradnl"/>
                <w:rPrChange w:id="6845" w:author="Efraim Jimenez" w:date="2017-08-30T10:29:00Z">
                  <w:rPr/>
                </w:rPrChange>
              </w:rPr>
              <w:t>recurrentes</w:t>
            </w:r>
            <w:r w:rsidRPr="00A85749">
              <w:rPr>
                <w:lang w:val="es-ES_tradnl"/>
                <w:rPrChange w:id="6846" w:author="Efraim Jimenez" w:date="2017-08-30T10:29:00Z">
                  <w:rPr/>
                </w:rPrChange>
              </w:rPr>
              <w:t xml:space="preserve"> de su </w:t>
            </w:r>
            <w:r w:rsidR="00BC72E3" w:rsidRPr="00A85749">
              <w:rPr>
                <w:lang w:val="es-ES_tradnl"/>
                <w:rPrChange w:id="6847" w:author="Efraim Jimenez" w:date="2017-08-30T10:29:00Z">
                  <w:rPr/>
                </w:rPrChange>
              </w:rPr>
              <w:t>O</w:t>
            </w:r>
            <w:r w:rsidRPr="00A85749">
              <w:rPr>
                <w:lang w:val="es-ES_tradnl"/>
                <w:rPrChange w:id="6848" w:author="Efraim Jimenez" w:date="2017-08-30T10:29:00Z">
                  <w:rPr/>
                </w:rPrChange>
              </w:rPr>
              <w:t>ferta) y no podrán exceder las tarifas predominantes que el Proveedor cobre a otros compradores en el país del Comprador por servicios similares.</w:t>
            </w:r>
          </w:p>
        </w:tc>
      </w:tr>
      <w:tr w:rsidR="00A20832" w:rsidRPr="00A85749" w14:paraId="52E19C6E" w14:textId="77777777" w:rsidTr="00227FC3">
        <w:trPr>
          <w:cantSplit/>
        </w:trPr>
        <w:tc>
          <w:tcPr>
            <w:tcW w:w="2552" w:type="dxa"/>
          </w:tcPr>
          <w:p w14:paraId="4F8AA2EC" w14:textId="53AFDCF7" w:rsidR="00A20832" w:rsidRPr="00A85749" w:rsidRDefault="00A20832" w:rsidP="00A35BE3">
            <w:pPr>
              <w:pStyle w:val="Head62"/>
              <w:rPr>
                <w:lang w:val="es-ES_tradnl"/>
                <w:rPrChange w:id="6849" w:author="Efraim Jimenez" w:date="2017-08-30T10:29:00Z">
                  <w:rPr/>
                </w:rPrChange>
              </w:rPr>
            </w:pPr>
            <w:bookmarkStart w:id="6850" w:name="_Toc277233346"/>
            <w:bookmarkStart w:id="6851" w:name="_Toc488959045"/>
            <w:r w:rsidRPr="00A85749">
              <w:rPr>
                <w:lang w:val="es-ES_tradnl"/>
                <w:rPrChange w:id="6852" w:author="Efraim Jimenez" w:date="2017-08-30T10:29:00Z">
                  <w:rPr/>
                </w:rPrChange>
              </w:rPr>
              <w:t>25.</w:t>
            </w:r>
            <w:r w:rsidRPr="00A85749">
              <w:rPr>
                <w:lang w:val="es-ES_tradnl"/>
                <w:rPrChange w:id="6853" w:author="Efraim Jimenez" w:date="2017-08-30T10:29:00Z">
                  <w:rPr/>
                </w:rPrChange>
              </w:rPr>
              <w:tab/>
              <w:t>Pruebas e inspecciones</w:t>
            </w:r>
            <w:bookmarkEnd w:id="6850"/>
            <w:bookmarkEnd w:id="6851"/>
          </w:p>
        </w:tc>
        <w:tc>
          <w:tcPr>
            <w:tcW w:w="6804" w:type="dxa"/>
          </w:tcPr>
          <w:p w14:paraId="149929B4" w14:textId="19D232C1" w:rsidR="00A20832" w:rsidRPr="00A85749" w:rsidRDefault="00A20832" w:rsidP="00227FC3">
            <w:pPr>
              <w:keepNext/>
              <w:keepLines/>
              <w:spacing w:before="240" w:after="200"/>
              <w:ind w:left="547" w:right="-19" w:hanging="547"/>
              <w:outlineLvl w:val="4"/>
              <w:rPr>
                <w:lang w:val="es-ES_tradnl"/>
                <w:rPrChange w:id="6854" w:author="Efraim Jimenez" w:date="2017-08-30T10:29:00Z">
                  <w:rPr>
                    <w:b/>
                  </w:rPr>
                </w:rPrChange>
              </w:rPr>
            </w:pPr>
            <w:r w:rsidRPr="00A85749">
              <w:rPr>
                <w:lang w:val="es-ES_tradnl"/>
                <w:rPrChange w:id="6855" w:author="Efraim Jimenez" w:date="2017-08-30T10:29:00Z">
                  <w:rPr/>
                </w:rPrChange>
              </w:rPr>
              <w:t>25.1</w:t>
            </w:r>
            <w:r w:rsidRPr="00A85749">
              <w:rPr>
                <w:lang w:val="es-ES_tradnl"/>
                <w:rPrChange w:id="6856" w:author="Efraim Jimenez" w:date="2017-08-30T10:29:00Z">
                  <w:rPr/>
                </w:rPrChange>
              </w:rPr>
              <w:tab/>
              <w:t xml:space="preserve">El Comprador o su representante tendrán derecho a inspeccionar o poner a prueba todos los componentes del Sistema, tal como se especifica en los requisitos técnicos, para confirmar que funcionan correctamente y </w:t>
            </w:r>
            <w:r w:rsidR="008957B3" w:rsidRPr="00A85749">
              <w:rPr>
                <w:lang w:val="es-ES_tradnl"/>
                <w:rPrChange w:id="6857" w:author="Efraim Jimenez" w:date="2017-08-30T10:29:00Z">
                  <w:rPr/>
                </w:rPrChange>
              </w:rPr>
              <w:t xml:space="preserve">que </w:t>
            </w:r>
            <w:r w:rsidRPr="00A85749">
              <w:rPr>
                <w:lang w:val="es-ES_tradnl"/>
                <w:rPrChange w:id="6858" w:author="Efraim Jimenez" w:date="2017-08-30T10:29:00Z">
                  <w:rPr/>
                </w:rPrChange>
              </w:rPr>
              <w:t xml:space="preserve">se ajustan al Contrato en el punto de entrega o en el </w:t>
            </w:r>
            <w:r w:rsidR="008957B3" w:rsidRPr="00A85749">
              <w:rPr>
                <w:lang w:val="es-ES_tradnl"/>
                <w:rPrChange w:id="6859" w:author="Efraim Jimenez" w:date="2017-08-30T10:29:00Z">
                  <w:rPr/>
                </w:rPrChange>
              </w:rPr>
              <w:t xml:space="preserve">sitio </w:t>
            </w:r>
            <w:r w:rsidRPr="00A85749">
              <w:rPr>
                <w:lang w:val="es-ES_tradnl"/>
                <w:rPrChange w:id="6860" w:author="Efraim Jimenez" w:date="2017-08-30T10:29:00Z">
                  <w:rPr/>
                </w:rPrChange>
              </w:rPr>
              <w:t xml:space="preserve">del </w:t>
            </w:r>
            <w:r w:rsidR="008957B3" w:rsidRPr="00A85749">
              <w:rPr>
                <w:lang w:val="es-ES_tradnl"/>
                <w:rPrChange w:id="6861" w:author="Efraim Jimenez" w:date="2017-08-30T10:29:00Z">
                  <w:rPr/>
                </w:rPrChange>
              </w:rPr>
              <w:t>P</w:t>
            </w:r>
            <w:r w:rsidRPr="00A85749">
              <w:rPr>
                <w:lang w:val="es-ES_tradnl"/>
                <w:rPrChange w:id="6862" w:author="Efraim Jimenez" w:date="2017-08-30T10:29:00Z">
                  <w:rPr/>
                </w:rPrChange>
              </w:rPr>
              <w:t>royecto.</w:t>
            </w:r>
            <w:r w:rsidR="00D310A5" w:rsidRPr="00A85749">
              <w:rPr>
                <w:lang w:val="es-ES_tradnl"/>
                <w:rPrChange w:id="6863" w:author="Efraim Jimenez" w:date="2017-08-30T10:29:00Z">
                  <w:rPr/>
                </w:rPrChange>
              </w:rPr>
              <w:t xml:space="preserve"> </w:t>
            </w:r>
          </w:p>
        </w:tc>
      </w:tr>
      <w:tr w:rsidR="00A20832" w:rsidRPr="00A85749" w14:paraId="05227CB5" w14:textId="77777777" w:rsidTr="00227FC3">
        <w:tc>
          <w:tcPr>
            <w:tcW w:w="2552" w:type="dxa"/>
          </w:tcPr>
          <w:p w14:paraId="343B1116" w14:textId="77777777" w:rsidR="00A20832" w:rsidRPr="00A85749" w:rsidRDefault="00A20832" w:rsidP="00A35BE3">
            <w:pPr>
              <w:spacing w:after="0"/>
              <w:jc w:val="left"/>
              <w:rPr>
                <w:lang w:val="es-ES_tradnl"/>
                <w:rPrChange w:id="6864" w:author="Efraim Jimenez" w:date="2017-08-30T10:29:00Z">
                  <w:rPr/>
                </w:rPrChange>
              </w:rPr>
            </w:pPr>
          </w:p>
        </w:tc>
        <w:tc>
          <w:tcPr>
            <w:tcW w:w="6804" w:type="dxa"/>
          </w:tcPr>
          <w:p w14:paraId="590B4CC3" w14:textId="6023A5C3" w:rsidR="00A20832" w:rsidRPr="00A85749" w:rsidRDefault="00A20832" w:rsidP="00227FC3">
            <w:pPr>
              <w:spacing w:after="200"/>
              <w:ind w:left="547" w:right="-19" w:hanging="547"/>
              <w:rPr>
                <w:spacing w:val="-4"/>
                <w:lang w:val="es-ES_tradnl"/>
                <w:rPrChange w:id="6865" w:author="Efraim Jimenez" w:date="2017-08-30T10:29:00Z">
                  <w:rPr>
                    <w:spacing w:val="-4"/>
                  </w:rPr>
                </w:rPrChange>
              </w:rPr>
            </w:pPr>
            <w:r w:rsidRPr="00A85749">
              <w:rPr>
                <w:spacing w:val="-4"/>
                <w:lang w:val="es-ES_tradnl"/>
                <w:rPrChange w:id="6866" w:author="Efraim Jimenez" w:date="2017-08-30T10:29:00Z">
                  <w:rPr>
                    <w:spacing w:val="-4"/>
                  </w:rPr>
                </w:rPrChange>
              </w:rPr>
              <w:t>25.2</w:t>
            </w:r>
            <w:r w:rsidRPr="00A85749">
              <w:rPr>
                <w:spacing w:val="-4"/>
                <w:lang w:val="es-ES_tradnl"/>
                <w:rPrChange w:id="6867" w:author="Efraim Jimenez" w:date="2017-08-30T10:29:00Z">
                  <w:rPr>
                    <w:spacing w:val="-4"/>
                  </w:rPr>
                </w:rPrChange>
              </w:rPr>
              <w:tab/>
              <w:t xml:space="preserve">El Comprador o su representante tendrán derecho a presenciar las pruebas o inspecciones de los componentes, siempre y cuando </w:t>
            </w:r>
            <w:r w:rsidR="00970958" w:rsidRPr="00A85749">
              <w:rPr>
                <w:spacing w:val="-4"/>
                <w:lang w:val="es-ES_tradnl"/>
                <w:rPrChange w:id="6868" w:author="Efraim Jimenez" w:date="2017-08-30T10:29:00Z">
                  <w:rPr>
                    <w:spacing w:val="-4"/>
                  </w:rPr>
                </w:rPrChange>
              </w:rPr>
              <w:t xml:space="preserve">el Comprador </w:t>
            </w:r>
            <w:r w:rsidRPr="00A85749">
              <w:rPr>
                <w:spacing w:val="-4"/>
                <w:lang w:val="es-ES_tradnl"/>
                <w:rPrChange w:id="6869" w:author="Efraim Jimenez" w:date="2017-08-30T10:29:00Z">
                  <w:rPr>
                    <w:spacing w:val="-4"/>
                  </w:rPr>
                </w:rPrChange>
              </w:rPr>
              <w:t xml:space="preserve">asuma todos los costos y gastos que ocasione su participación, incluidos, entre otros, los honorarios del agente de </w:t>
            </w:r>
            <w:r w:rsidRPr="00A85749">
              <w:rPr>
                <w:spacing w:val="-4"/>
                <w:lang w:val="es-ES_tradnl"/>
                <w:rPrChange w:id="6870" w:author="Efraim Jimenez" w:date="2017-08-30T10:29:00Z">
                  <w:rPr>
                    <w:spacing w:val="-4"/>
                  </w:rPr>
                </w:rPrChange>
              </w:rPr>
              <w:lastRenderedPageBreak/>
              <w:t>inspección, los gastos de viaje y gastos relacionados.</w:t>
            </w:r>
          </w:p>
          <w:p w14:paraId="218CB187" w14:textId="77777777" w:rsidR="00A20832" w:rsidRPr="00A85749" w:rsidRDefault="00A20832" w:rsidP="00227FC3">
            <w:pPr>
              <w:keepNext/>
              <w:keepLines/>
              <w:spacing w:before="240" w:after="200"/>
              <w:ind w:left="547" w:right="-19" w:hanging="547"/>
              <w:outlineLvl w:val="4"/>
              <w:rPr>
                <w:lang w:val="es-ES_tradnl"/>
                <w:rPrChange w:id="6871" w:author="Efraim Jimenez" w:date="2017-08-30T10:29:00Z">
                  <w:rPr>
                    <w:b/>
                  </w:rPr>
                </w:rPrChange>
              </w:rPr>
            </w:pPr>
            <w:r w:rsidRPr="00A85749">
              <w:rPr>
                <w:lang w:val="es-ES_tradnl"/>
                <w:rPrChange w:id="6872" w:author="Efraim Jimenez" w:date="2017-08-30T10:29:00Z">
                  <w:rPr/>
                </w:rPrChange>
              </w:rPr>
              <w:t>25.3</w:t>
            </w:r>
            <w:r w:rsidRPr="00A85749">
              <w:rPr>
                <w:lang w:val="es-ES_tradnl"/>
                <w:rPrChange w:id="6873" w:author="Efraim Jimenez" w:date="2017-08-30T10:29:00Z">
                  <w:rPr/>
                </w:rPrChange>
              </w:rPr>
              <w:tab/>
              <w:t>Si los componentes examinados o puestos a prueba no se ajustaran al Contrato, el Comprador podrá rechazarlos, y el Proveedor deberá reemplazar los componentes rechazados o realizar, sin costo alguno para el Comprador, las modificaciones necesarias para que cumplan con los requisitos del Contrato.</w:t>
            </w:r>
          </w:p>
          <w:p w14:paraId="2D8355F8" w14:textId="4BAF7ECF" w:rsidR="00A20832" w:rsidRPr="00A85749" w:rsidRDefault="00A20832" w:rsidP="00227FC3">
            <w:pPr>
              <w:keepNext/>
              <w:keepLines/>
              <w:spacing w:before="240" w:after="200"/>
              <w:ind w:left="547" w:right="-19" w:hanging="547"/>
              <w:outlineLvl w:val="4"/>
              <w:rPr>
                <w:lang w:val="es-ES_tradnl"/>
                <w:rPrChange w:id="6874" w:author="Efraim Jimenez" w:date="2017-08-30T10:29:00Z">
                  <w:rPr>
                    <w:b/>
                  </w:rPr>
                </w:rPrChange>
              </w:rPr>
            </w:pPr>
            <w:r w:rsidRPr="00A85749">
              <w:rPr>
                <w:lang w:val="es-ES_tradnl"/>
                <w:rPrChange w:id="6875" w:author="Efraim Jimenez" w:date="2017-08-30T10:29:00Z">
                  <w:rPr/>
                </w:rPrChange>
              </w:rPr>
              <w:t>25.4</w:t>
            </w:r>
            <w:r w:rsidRPr="00A85749">
              <w:rPr>
                <w:lang w:val="es-ES_tradnl"/>
                <w:rPrChange w:id="6876" w:author="Efraim Jimenez" w:date="2017-08-30T10:29:00Z">
                  <w:rPr/>
                </w:rPrChange>
              </w:rPr>
              <w:tab/>
              <w:t xml:space="preserve">El gerente de proyecto podrá exigir que el Proveedor realice </w:t>
            </w:r>
            <w:r w:rsidR="00DC145E" w:rsidRPr="00A85749">
              <w:rPr>
                <w:lang w:val="es-ES_tradnl"/>
                <w:rPrChange w:id="6877" w:author="Efraim Jimenez" w:date="2017-08-30T10:29:00Z">
                  <w:rPr/>
                </w:rPrChange>
              </w:rPr>
              <w:t xml:space="preserve">alguna </w:t>
            </w:r>
            <w:r w:rsidRPr="00A85749">
              <w:rPr>
                <w:lang w:val="es-ES_tradnl"/>
                <w:rPrChange w:id="6878" w:author="Efraim Jimenez" w:date="2017-08-30T10:29:00Z">
                  <w:rPr/>
                </w:rPrChange>
              </w:rPr>
              <w:t xml:space="preserve">prueba o inspección que no se exija en el Contrato, con la salvedad de que los costos y gastos razonables </w:t>
            </w:r>
            <w:r w:rsidR="00DC145E" w:rsidRPr="00A85749">
              <w:rPr>
                <w:lang w:val="es-ES_tradnl"/>
                <w:rPrChange w:id="6879" w:author="Efraim Jimenez" w:date="2017-08-30T10:29:00Z">
                  <w:rPr/>
                </w:rPrChange>
              </w:rPr>
              <w:t xml:space="preserve">en </w:t>
            </w:r>
            <w:r w:rsidRPr="00A85749">
              <w:rPr>
                <w:lang w:val="es-ES_tradnl"/>
                <w:rPrChange w:id="6880" w:author="Efraim Jimenez" w:date="2017-08-30T10:29:00Z">
                  <w:rPr/>
                </w:rPrChange>
              </w:rPr>
              <w:t xml:space="preserve">que deba </w:t>
            </w:r>
            <w:r w:rsidR="00DC145E" w:rsidRPr="00A85749">
              <w:rPr>
                <w:lang w:val="es-ES_tradnl"/>
                <w:rPrChange w:id="6881" w:author="Efraim Jimenez" w:date="2017-08-30T10:29:00Z">
                  <w:rPr/>
                </w:rPrChange>
              </w:rPr>
              <w:t xml:space="preserve">incurrir </w:t>
            </w:r>
            <w:r w:rsidRPr="00A85749">
              <w:rPr>
                <w:lang w:val="es-ES_tradnl"/>
                <w:rPrChange w:id="6882" w:author="Efraim Jimenez" w:date="2017-08-30T10:29:00Z">
                  <w:rPr/>
                </w:rPrChange>
              </w:rPr>
              <w:t xml:space="preserve">el Proveedor para realizar tal prueba o inspección se añadirán al precio del Contrato. Asimismo, si dicha prueba o inspección obstaculiza el progreso de los trabajos en el Sistema o el cumplimiento por el Proveedor de las demás obligaciones que le caben en virtud del Contrato, ello deberá tenerse en cuenta en relación con el plazo para </w:t>
            </w:r>
            <w:r w:rsidR="00413A3A" w:rsidRPr="00A85749">
              <w:rPr>
                <w:lang w:val="es-ES_tradnl"/>
                <w:rPrChange w:id="6883" w:author="Efraim Jimenez" w:date="2017-08-30T10:29:00Z">
                  <w:rPr/>
                </w:rPrChange>
              </w:rPr>
              <w:t xml:space="preserve">obtener </w:t>
            </w:r>
            <w:r w:rsidRPr="00A85749">
              <w:rPr>
                <w:lang w:val="es-ES_tradnl"/>
                <w:rPrChange w:id="6884" w:author="Efraim Jimenez" w:date="2017-08-30T10:29:00Z">
                  <w:rPr/>
                </w:rPrChange>
              </w:rPr>
              <w:t xml:space="preserve">la aceptación operativa y otras obligaciones que resulten afectadas. </w:t>
            </w:r>
          </w:p>
          <w:p w14:paraId="2285E157" w14:textId="374AA296" w:rsidR="00A20832" w:rsidRPr="00A85749" w:rsidRDefault="00A20832" w:rsidP="00227FC3">
            <w:pPr>
              <w:keepNext/>
              <w:keepLines/>
              <w:spacing w:before="240" w:after="200"/>
              <w:ind w:left="547" w:right="-19" w:hanging="547"/>
              <w:outlineLvl w:val="4"/>
              <w:rPr>
                <w:lang w:val="es-ES_tradnl"/>
                <w:rPrChange w:id="6885" w:author="Efraim Jimenez" w:date="2017-08-30T10:29:00Z">
                  <w:rPr>
                    <w:b/>
                  </w:rPr>
                </w:rPrChange>
              </w:rPr>
            </w:pPr>
            <w:r w:rsidRPr="00A85749">
              <w:rPr>
                <w:lang w:val="es-ES_tradnl"/>
                <w:rPrChange w:id="6886" w:author="Efraim Jimenez" w:date="2017-08-30T10:29:00Z">
                  <w:rPr/>
                </w:rPrChange>
              </w:rPr>
              <w:t>25.5</w:t>
            </w:r>
            <w:r w:rsidRPr="00A85749">
              <w:rPr>
                <w:lang w:val="es-ES_tradnl"/>
                <w:rPrChange w:id="6887" w:author="Efraim Jimenez" w:date="2017-08-30T10:29:00Z">
                  <w:rPr/>
                </w:rPrChange>
              </w:rPr>
              <w:tab/>
              <w:t>E</w:t>
            </w:r>
            <w:r w:rsidRPr="00A85749">
              <w:rPr>
                <w:spacing w:val="-4"/>
                <w:lang w:val="es-ES_tradnl"/>
                <w:rPrChange w:id="6888" w:author="Efraim Jimenez" w:date="2017-08-30T10:29:00Z">
                  <w:rPr>
                    <w:spacing w:val="-4"/>
                  </w:rPr>
                </w:rPrChange>
              </w:rPr>
              <w:t xml:space="preserve">n caso de que surja una controversia entre las partes con respecto a una inspección o algún componente que vaya a incorporarse al Sistema, o generada por dicha inspección o componente, que las partes no puedan resolver amigablemente dentro de un plazo razonable, cualquiera de ellas podrá invocar el proceso establecido en la cláusula 43 </w:t>
            </w:r>
            <w:r w:rsidR="00DC145E" w:rsidRPr="00A85749">
              <w:rPr>
                <w:spacing w:val="-4"/>
                <w:lang w:val="es-ES_tradnl"/>
                <w:rPrChange w:id="6889" w:author="Efraim Jimenez" w:date="2017-08-30T10:29:00Z">
                  <w:rPr>
                    <w:spacing w:val="-4"/>
                  </w:rPr>
                </w:rPrChange>
              </w:rPr>
              <w:t xml:space="preserve">de las CGC </w:t>
            </w:r>
            <w:r w:rsidRPr="00A85749">
              <w:rPr>
                <w:spacing w:val="-4"/>
                <w:lang w:val="es-ES_tradnl"/>
                <w:rPrChange w:id="6890" w:author="Efraim Jimenez" w:date="2017-08-30T10:29:00Z">
                  <w:rPr>
                    <w:spacing w:val="-4"/>
                  </w:rPr>
                </w:rPrChange>
              </w:rPr>
              <w:t xml:space="preserve">(Solución de controversias) y remitir, en principio, el asunto al </w:t>
            </w:r>
            <w:r w:rsidR="00222A2F" w:rsidRPr="00A85749">
              <w:rPr>
                <w:spacing w:val="-4"/>
                <w:lang w:val="es-ES_tradnl"/>
                <w:rPrChange w:id="6891" w:author="Efraim Jimenez" w:date="2017-08-30T10:29:00Z">
                  <w:rPr>
                    <w:spacing w:val="-4"/>
                  </w:rPr>
                </w:rPrChange>
              </w:rPr>
              <w:t xml:space="preserve">Conciliador </w:t>
            </w:r>
            <w:r w:rsidRPr="00A85749">
              <w:rPr>
                <w:spacing w:val="-4"/>
                <w:lang w:val="es-ES_tradnl"/>
                <w:rPrChange w:id="6892" w:author="Efraim Jimenez" w:date="2017-08-30T10:29:00Z">
                  <w:rPr>
                    <w:spacing w:val="-4"/>
                  </w:rPr>
                </w:rPrChange>
              </w:rPr>
              <w:t>en caso de que se haya incluido y designado un conciliador en el Convenio</w:t>
            </w:r>
            <w:r w:rsidR="00B95AEC" w:rsidRPr="00A85749">
              <w:rPr>
                <w:spacing w:val="-4"/>
                <w:lang w:val="es-ES_tradnl"/>
                <w:rPrChange w:id="6893" w:author="Efraim Jimenez" w:date="2017-08-30T10:29:00Z">
                  <w:rPr>
                    <w:spacing w:val="-4"/>
                  </w:rPr>
                </w:rPrChange>
              </w:rPr>
              <w:t xml:space="preserve"> Contractual</w:t>
            </w:r>
            <w:r w:rsidRPr="00A85749">
              <w:rPr>
                <w:spacing w:val="-4"/>
                <w:lang w:val="es-ES_tradnl"/>
                <w:rPrChange w:id="6894" w:author="Efraim Jimenez" w:date="2017-08-30T10:29:00Z">
                  <w:rPr>
                    <w:spacing w:val="-4"/>
                  </w:rPr>
                </w:rPrChange>
              </w:rPr>
              <w:t>.</w:t>
            </w:r>
          </w:p>
        </w:tc>
      </w:tr>
      <w:tr w:rsidR="00A20832" w:rsidRPr="00A85749" w14:paraId="6DF7FD1B" w14:textId="77777777" w:rsidTr="00227FC3">
        <w:tc>
          <w:tcPr>
            <w:tcW w:w="2552" w:type="dxa"/>
          </w:tcPr>
          <w:p w14:paraId="1716E4C7" w14:textId="7F5FD3BC" w:rsidR="00A20832" w:rsidRPr="00A85749" w:rsidRDefault="00A20832" w:rsidP="00A35BE3">
            <w:pPr>
              <w:pStyle w:val="Head62"/>
              <w:rPr>
                <w:lang w:val="es-ES_tradnl"/>
                <w:rPrChange w:id="6895" w:author="Efraim Jimenez" w:date="2017-08-30T10:29:00Z">
                  <w:rPr/>
                </w:rPrChange>
              </w:rPr>
            </w:pPr>
            <w:bookmarkStart w:id="6896" w:name="_Toc277233347"/>
            <w:bookmarkStart w:id="6897" w:name="_Toc488959046"/>
            <w:r w:rsidRPr="00A85749">
              <w:rPr>
                <w:lang w:val="es-ES_tradnl"/>
                <w:rPrChange w:id="6898" w:author="Efraim Jimenez" w:date="2017-08-30T10:29:00Z">
                  <w:rPr/>
                </w:rPrChange>
              </w:rPr>
              <w:t>26.</w:t>
            </w:r>
            <w:r w:rsidRPr="00A85749">
              <w:rPr>
                <w:lang w:val="es-ES_tradnl"/>
                <w:rPrChange w:id="6899" w:author="Efraim Jimenez" w:date="2017-08-30T10:29:00Z">
                  <w:rPr/>
                </w:rPrChange>
              </w:rPr>
              <w:tab/>
              <w:t>Instalación del</w:t>
            </w:r>
            <w:r w:rsidR="000C6345" w:rsidRPr="00A85749">
              <w:rPr>
                <w:lang w:val="es-ES_tradnl"/>
                <w:rPrChange w:id="6900" w:author="Efraim Jimenez" w:date="2017-08-30T10:29:00Z">
                  <w:rPr/>
                </w:rPrChange>
              </w:rPr>
              <w:t> </w:t>
            </w:r>
            <w:r w:rsidRPr="00A85749">
              <w:rPr>
                <w:lang w:val="es-ES_tradnl"/>
                <w:rPrChange w:id="6901" w:author="Efraim Jimenez" w:date="2017-08-30T10:29:00Z">
                  <w:rPr/>
                </w:rPrChange>
              </w:rPr>
              <w:t>Sistema</w:t>
            </w:r>
            <w:bookmarkEnd w:id="6896"/>
            <w:bookmarkEnd w:id="6897"/>
          </w:p>
        </w:tc>
        <w:tc>
          <w:tcPr>
            <w:tcW w:w="6804" w:type="dxa"/>
          </w:tcPr>
          <w:p w14:paraId="64536289" w14:textId="401E29CB" w:rsidR="00A20832" w:rsidRPr="00A85749" w:rsidRDefault="00A20832" w:rsidP="00227FC3">
            <w:pPr>
              <w:spacing w:after="200"/>
              <w:ind w:left="547" w:right="-19" w:hanging="547"/>
              <w:rPr>
                <w:lang w:val="es-ES_tradnl"/>
                <w:rPrChange w:id="6902" w:author="Efraim Jimenez" w:date="2017-08-30T10:29:00Z">
                  <w:rPr/>
                </w:rPrChange>
              </w:rPr>
            </w:pPr>
            <w:r w:rsidRPr="00A85749">
              <w:rPr>
                <w:lang w:val="es-ES_tradnl"/>
                <w:rPrChange w:id="6903" w:author="Efraim Jimenez" w:date="2017-08-30T10:29:00Z">
                  <w:rPr/>
                </w:rPrChange>
              </w:rPr>
              <w:t>26.1</w:t>
            </w:r>
            <w:r w:rsidRPr="00A85749">
              <w:rPr>
                <w:lang w:val="es-ES_tradnl"/>
                <w:rPrChange w:id="6904" w:author="Efraim Jimenez" w:date="2017-08-30T10:29:00Z">
                  <w:rPr/>
                </w:rPrChange>
              </w:rPr>
              <w:tab/>
              <w:t xml:space="preserve">Tan pronto como el Sistema, o cualquier Subsistema, en opinión del Proveedor, haya sido entregado, sometido a ensayos previos a la puesta en servicio y </w:t>
            </w:r>
            <w:r w:rsidR="00AB0D00" w:rsidRPr="00A85749">
              <w:rPr>
                <w:lang w:val="es-ES_tradnl"/>
                <w:rPrChange w:id="6905" w:author="Efraim Jimenez" w:date="2017-08-30T10:29:00Z">
                  <w:rPr/>
                </w:rPrChange>
              </w:rPr>
              <w:t>a las prueba</w:t>
            </w:r>
            <w:r w:rsidR="009E00EE" w:rsidRPr="00A85749">
              <w:rPr>
                <w:lang w:val="es-ES_tradnl"/>
                <w:rPrChange w:id="6906" w:author="Efraim Jimenez" w:date="2017-08-30T10:29:00Z">
                  <w:rPr/>
                </w:rPrChange>
              </w:rPr>
              <w:t>s</w:t>
            </w:r>
            <w:r w:rsidR="00AB0D00" w:rsidRPr="00A85749">
              <w:rPr>
                <w:lang w:val="es-ES_tradnl"/>
                <w:rPrChange w:id="6907" w:author="Efraim Jimenez" w:date="2017-08-30T10:29:00Z">
                  <w:rPr/>
                </w:rPrChange>
              </w:rPr>
              <w:t xml:space="preserve"> de </w:t>
            </w:r>
            <w:r w:rsidRPr="00A85749">
              <w:rPr>
                <w:lang w:val="es-ES_tradnl"/>
                <w:rPrChange w:id="6908" w:author="Efraim Jimenez" w:date="2017-08-30T10:29:00Z">
                  <w:rPr/>
                </w:rPrChange>
              </w:rPr>
              <w:t xml:space="preserve">puesta en servicio y aceptación operativa de conformidad con los requisitos técnicos, las CEC y el plan </w:t>
            </w:r>
            <w:r w:rsidR="002034C3" w:rsidRPr="00A85749">
              <w:rPr>
                <w:lang w:val="es-ES_tradnl"/>
                <w:rPrChange w:id="6909" w:author="Efraim Jimenez" w:date="2017-08-30T10:29:00Z">
                  <w:rPr/>
                </w:rPrChange>
              </w:rPr>
              <w:t>acordado para el P</w:t>
            </w:r>
            <w:r w:rsidRPr="00A85749">
              <w:rPr>
                <w:lang w:val="es-ES_tradnl"/>
                <w:rPrChange w:id="6910" w:author="Efraim Jimenez" w:date="2017-08-30T10:29:00Z">
                  <w:rPr/>
                </w:rPrChange>
              </w:rPr>
              <w:t>royecto, el Proveedor notificará de ello por escrito al Comprador.</w:t>
            </w:r>
          </w:p>
        </w:tc>
      </w:tr>
      <w:tr w:rsidR="00A20832" w:rsidRPr="00A85749" w14:paraId="70A22437" w14:textId="77777777" w:rsidTr="00227FC3">
        <w:tc>
          <w:tcPr>
            <w:tcW w:w="2552" w:type="dxa"/>
          </w:tcPr>
          <w:p w14:paraId="5DB5DEC1" w14:textId="77777777" w:rsidR="00A20832" w:rsidRPr="00A85749" w:rsidRDefault="00A20832" w:rsidP="00A35BE3">
            <w:pPr>
              <w:spacing w:after="0"/>
              <w:jc w:val="left"/>
              <w:rPr>
                <w:lang w:val="es-ES_tradnl"/>
                <w:rPrChange w:id="6911" w:author="Efraim Jimenez" w:date="2017-08-30T10:29:00Z">
                  <w:rPr/>
                </w:rPrChange>
              </w:rPr>
            </w:pPr>
          </w:p>
        </w:tc>
        <w:tc>
          <w:tcPr>
            <w:tcW w:w="6804" w:type="dxa"/>
          </w:tcPr>
          <w:p w14:paraId="252F8C53" w14:textId="454C2D48" w:rsidR="00A20832" w:rsidRPr="00A85749" w:rsidRDefault="00A20832" w:rsidP="00227FC3">
            <w:pPr>
              <w:spacing w:after="200"/>
              <w:ind w:left="547" w:right="-19" w:hanging="547"/>
              <w:rPr>
                <w:spacing w:val="-2"/>
                <w:lang w:val="es-ES_tradnl"/>
                <w:rPrChange w:id="6912" w:author="Efraim Jimenez" w:date="2017-08-30T10:29:00Z">
                  <w:rPr>
                    <w:spacing w:val="-2"/>
                  </w:rPr>
                </w:rPrChange>
              </w:rPr>
            </w:pPr>
            <w:r w:rsidRPr="00A85749">
              <w:rPr>
                <w:spacing w:val="-2"/>
                <w:lang w:val="es-ES_tradnl"/>
                <w:rPrChange w:id="6913" w:author="Efraim Jimenez" w:date="2017-08-30T10:29:00Z">
                  <w:rPr>
                    <w:spacing w:val="-2"/>
                  </w:rPr>
                </w:rPrChange>
              </w:rPr>
              <w:t>26.2</w:t>
            </w:r>
            <w:r w:rsidRPr="00A85749">
              <w:rPr>
                <w:spacing w:val="-2"/>
                <w:lang w:val="es-ES_tradnl"/>
                <w:rPrChange w:id="6914" w:author="Efraim Jimenez" w:date="2017-08-30T10:29:00Z">
                  <w:rPr>
                    <w:spacing w:val="-2"/>
                  </w:rPr>
                </w:rPrChange>
              </w:rPr>
              <w:tab/>
              <w:t xml:space="preserve">Dentro de los catorce (14) días posteriores a la fecha en que haya recibido la notificación del Proveedor conforme a lo dispuesto en la cláusula 26.1 de las CGC, el gerente de proyecto emitirá un certificado de instalación en la forma especificada en la sección de </w:t>
            </w:r>
            <w:r w:rsidR="00CB706D" w:rsidRPr="00A85749">
              <w:rPr>
                <w:spacing w:val="-2"/>
                <w:lang w:val="es-ES_tradnl"/>
                <w:rPrChange w:id="6915" w:author="Efraim Jimenez" w:date="2017-08-30T10:29:00Z">
                  <w:rPr>
                    <w:spacing w:val="-2"/>
                  </w:rPr>
                </w:rPrChange>
              </w:rPr>
              <w:t xml:space="preserve">modelos de </w:t>
            </w:r>
            <w:r w:rsidRPr="00A85749">
              <w:rPr>
                <w:spacing w:val="-2"/>
                <w:lang w:val="es-ES_tradnl"/>
                <w:rPrChange w:id="6916" w:author="Efraim Jimenez" w:date="2017-08-30T10:29:00Z">
                  <w:rPr>
                    <w:spacing w:val="-2"/>
                  </w:rPr>
                </w:rPrChange>
              </w:rPr>
              <w:t xml:space="preserve">formularios </w:t>
            </w:r>
            <w:r w:rsidR="00EB7BE3" w:rsidRPr="00A85749">
              <w:rPr>
                <w:spacing w:val="-2"/>
                <w:lang w:val="es-ES_tradnl"/>
                <w:rPrChange w:id="6917" w:author="Efraim Jimenez" w:date="2017-08-30T10:29:00Z">
                  <w:rPr>
                    <w:spacing w:val="-2"/>
                  </w:rPr>
                </w:rPrChange>
              </w:rPr>
              <w:t>de</w:t>
            </w:r>
            <w:r w:rsidR="00CB706D" w:rsidRPr="00A85749">
              <w:rPr>
                <w:spacing w:val="-2"/>
                <w:lang w:val="es-ES_tradnl"/>
                <w:rPrChange w:id="6918" w:author="Efraim Jimenez" w:date="2017-08-30T10:29:00Z">
                  <w:rPr>
                    <w:spacing w:val="-2"/>
                  </w:rPr>
                </w:rPrChange>
              </w:rPr>
              <w:t>l</w:t>
            </w:r>
            <w:r w:rsidR="00EB7BE3" w:rsidRPr="00A85749">
              <w:rPr>
                <w:spacing w:val="-2"/>
                <w:lang w:val="es-ES_tradnl"/>
                <w:rPrChange w:id="6919" w:author="Efraim Jimenez" w:date="2017-08-30T10:29:00Z">
                  <w:rPr>
                    <w:spacing w:val="-2"/>
                  </w:rPr>
                </w:rPrChange>
              </w:rPr>
              <w:t xml:space="preserve"> </w:t>
            </w:r>
            <w:r w:rsidR="00CB706D" w:rsidRPr="00A85749">
              <w:rPr>
                <w:spacing w:val="-2"/>
                <w:lang w:val="es-ES_tradnl"/>
                <w:rPrChange w:id="6920" w:author="Efraim Jimenez" w:date="2017-08-30T10:29:00Z">
                  <w:rPr>
                    <w:spacing w:val="-2"/>
                  </w:rPr>
                </w:rPrChange>
              </w:rPr>
              <w:t>C</w:t>
            </w:r>
            <w:r w:rsidR="00EB7BE3" w:rsidRPr="00A85749">
              <w:rPr>
                <w:spacing w:val="-2"/>
                <w:lang w:val="es-ES_tradnl"/>
                <w:rPrChange w:id="6921" w:author="Efraim Jimenez" w:date="2017-08-30T10:29:00Z">
                  <w:rPr>
                    <w:spacing w:val="-2"/>
                  </w:rPr>
                </w:rPrChange>
              </w:rPr>
              <w:t xml:space="preserve">ontrato </w:t>
            </w:r>
            <w:r w:rsidR="00A83F3E" w:rsidRPr="00A85749">
              <w:rPr>
                <w:spacing w:val="-2"/>
                <w:lang w:val="es-ES_tradnl"/>
                <w:rPrChange w:id="6922" w:author="Efraim Jimenez" w:date="2017-08-30T10:29:00Z">
                  <w:rPr>
                    <w:spacing w:val="-2"/>
                  </w:rPr>
                </w:rPrChange>
              </w:rPr>
              <w:t>del Documento de Licitación</w:t>
            </w:r>
            <w:r w:rsidRPr="00A85749">
              <w:rPr>
                <w:spacing w:val="-2"/>
                <w:lang w:val="es-ES_tradnl"/>
                <w:rPrChange w:id="6923" w:author="Efraim Jimenez" w:date="2017-08-30T10:29:00Z">
                  <w:rPr>
                    <w:spacing w:val="-2"/>
                  </w:rPr>
                </w:rPrChange>
              </w:rPr>
              <w:t xml:space="preserve">, en el que se indicará que el Sistema, o componente principal o Subsistema (si la aceptación por componente principal o Subsistema se especifica conforme a lo </w:t>
            </w:r>
            <w:r w:rsidRPr="00A85749">
              <w:rPr>
                <w:spacing w:val="-2"/>
                <w:lang w:val="es-ES_tradnl"/>
                <w:rPrChange w:id="6924" w:author="Efraim Jimenez" w:date="2017-08-30T10:29:00Z">
                  <w:rPr>
                    <w:spacing w:val="-2"/>
                  </w:rPr>
                </w:rPrChange>
              </w:rPr>
              <w:lastRenderedPageBreak/>
              <w:t xml:space="preserve">dispuesto en la cláusula 27.2.1 de las CGC), </w:t>
            </w:r>
            <w:r w:rsidR="00AB0D00" w:rsidRPr="00A85749">
              <w:rPr>
                <w:spacing w:val="-2"/>
                <w:lang w:val="es-ES_tradnl"/>
                <w:rPrChange w:id="6925" w:author="Efraim Jimenez" w:date="2017-08-30T10:29:00Z">
                  <w:rPr>
                    <w:spacing w:val="-2"/>
                  </w:rPr>
                </w:rPrChange>
              </w:rPr>
              <w:t xml:space="preserve">se </w:t>
            </w:r>
            <w:r w:rsidRPr="00A85749">
              <w:rPr>
                <w:spacing w:val="-2"/>
                <w:lang w:val="es-ES_tradnl"/>
                <w:rPrChange w:id="6926" w:author="Efraim Jimenez" w:date="2017-08-30T10:29:00Z">
                  <w:rPr>
                    <w:spacing w:val="-2"/>
                  </w:rPr>
                </w:rPrChange>
              </w:rPr>
              <w:t xml:space="preserve">ha instalado a más tardar en la fecha de la notificación del Proveedor en virtud de la cláusula 26.1, o informará por escrito </w:t>
            </w:r>
            <w:r w:rsidR="00AB0D00" w:rsidRPr="00A85749">
              <w:rPr>
                <w:spacing w:val="-2"/>
                <w:lang w:val="es-ES_tradnl"/>
                <w:rPrChange w:id="6927" w:author="Efraim Jimenez" w:date="2017-08-30T10:29:00Z">
                  <w:rPr>
                    <w:spacing w:val="-2"/>
                  </w:rPr>
                </w:rPrChange>
              </w:rPr>
              <w:t xml:space="preserve">al </w:t>
            </w:r>
            <w:r w:rsidRPr="00A85749">
              <w:rPr>
                <w:spacing w:val="-2"/>
                <w:lang w:val="es-ES_tradnl"/>
                <w:rPrChange w:id="6928" w:author="Efraim Jimenez" w:date="2017-08-30T10:29:00Z">
                  <w:rPr>
                    <w:spacing w:val="-2"/>
                  </w:rPr>
                </w:rPrChange>
              </w:rPr>
              <w:t>Proveedor de cualquier defecto o deficiencia</w:t>
            </w:r>
            <w:r w:rsidR="00AB0D00" w:rsidRPr="00A85749">
              <w:rPr>
                <w:spacing w:val="-2"/>
                <w:lang w:val="es-ES_tradnl"/>
                <w:rPrChange w:id="6929" w:author="Efraim Jimenez" w:date="2017-08-30T10:29:00Z">
                  <w:rPr>
                    <w:spacing w:val="-2"/>
                  </w:rPr>
                </w:rPrChange>
              </w:rPr>
              <w:t>, por ejemplo,</w:t>
            </w:r>
            <w:r w:rsidRPr="00A85749">
              <w:rPr>
                <w:spacing w:val="-2"/>
                <w:lang w:val="es-ES_tradnl"/>
                <w:rPrChange w:id="6930" w:author="Efraim Jimenez" w:date="2017-08-30T10:29:00Z">
                  <w:rPr>
                    <w:spacing w:val="-2"/>
                  </w:rPr>
                </w:rPrChange>
              </w:rPr>
              <w:t xml:space="preserve"> en la interoperabilidad o integración de los diversos componentes o Subsistemas que integran del Sistema. El Proveedor hará todos los esfuerzos razonables para subsanar cualquier defecto o deficiencia que le haya notificado el gerente de proyecto</w:t>
            </w:r>
            <w:r w:rsidR="00930DB0" w:rsidRPr="00A85749">
              <w:rPr>
                <w:spacing w:val="-2"/>
                <w:lang w:val="es-ES_tradnl"/>
                <w:rPrChange w:id="6931" w:author="Efraim Jimenez" w:date="2017-08-30T10:29:00Z">
                  <w:rPr>
                    <w:spacing w:val="-2"/>
                  </w:rPr>
                </w:rPrChange>
              </w:rPr>
              <w:t>.</w:t>
            </w:r>
            <w:r w:rsidR="00AB0D00" w:rsidRPr="00A85749">
              <w:rPr>
                <w:spacing w:val="-2"/>
                <w:lang w:val="es-ES_tradnl"/>
                <w:rPrChange w:id="6932" w:author="Efraim Jimenez" w:date="2017-08-30T10:29:00Z">
                  <w:rPr>
                    <w:spacing w:val="-2"/>
                  </w:rPr>
                </w:rPrChange>
              </w:rPr>
              <w:t xml:space="preserve"> </w:t>
            </w:r>
            <w:r w:rsidR="00930DB0" w:rsidRPr="00A85749">
              <w:rPr>
                <w:spacing w:val="-2"/>
                <w:lang w:val="es-ES_tradnl"/>
                <w:rPrChange w:id="6933" w:author="Efraim Jimenez" w:date="2017-08-30T10:29:00Z">
                  <w:rPr>
                    <w:spacing w:val="-2"/>
                  </w:rPr>
                </w:rPrChange>
              </w:rPr>
              <w:t>R</w:t>
            </w:r>
            <w:r w:rsidRPr="00A85749">
              <w:rPr>
                <w:spacing w:val="-2"/>
                <w:lang w:val="es-ES_tradnl"/>
                <w:rPrChange w:id="6934" w:author="Efraim Jimenez" w:date="2017-08-30T10:29:00Z">
                  <w:rPr>
                    <w:spacing w:val="-2"/>
                  </w:rPr>
                </w:rPrChange>
              </w:rPr>
              <w:t>epetirá entonces</w:t>
            </w:r>
            <w:r w:rsidR="00AB0D00" w:rsidRPr="00A85749">
              <w:rPr>
                <w:spacing w:val="-2"/>
                <w:lang w:val="es-ES_tradnl"/>
                <w:rPrChange w:id="6935" w:author="Efraim Jimenez" w:date="2017-08-30T10:29:00Z">
                  <w:rPr>
                    <w:spacing w:val="-2"/>
                  </w:rPr>
                </w:rPrChange>
              </w:rPr>
              <w:t>,</w:t>
            </w:r>
            <w:r w:rsidRPr="00A85749">
              <w:rPr>
                <w:spacing w:val="-2"/>
                <w:lang w:val="es-ES_tradnl"/>
                <w:rPrChange w:id="6936" w:author="Efraim Jimenez" w:date="2017-08-30T10:29:00Z">
                  <w:rPr>
                    <w:spacing w:val="-2"/>
                  </w:rPr>
                </w:rPrChange>
              </w:rPr>
              <w:t xml:space="preserve"> prontamente</w:t>
            </w:r>
            <w:r w:rsidR="00AB0D00" w:rsidRPr="00A85749">
              <w:rPr>
                <w:spacing w:val="-2"/>
                <w:lang w:val="es-ES_tradnl"/>
                <w:rPrChange w:id="6937" w:author="Efraim Jimenez" w:date="2017-08-30T10:29:00Z">
                  <w:rPr>
                    <w:spacing w:val="-2"/>
                  </w:rPr>
                </w:rPrChange>
              </w:rPr>
              <w:t>,</w:t>
            </w:r>
            <w:r w:rsidRPr="00A85749">
              <w:rPr>
                <w:spacing w:val="-2"/>
                <w:lang w:val="es-ES_tradnl"/>
                <w:rPrChange w:id="6938" w:author="Efraim Jimenez" w:date="2017-08-30T10:29:00Z">
                  <w:rPr>
                    <w:spacing w:val="-2"/>
                  </w:rPr>
                </w:rPrChange>
              </w:rPr>
              <w:t xml:space="preserve"> las pruebas del Sistema o Subsistema y, cuando</w:t>
            </w:r>
            <w:r w:rsidR="00930DB0" w:rsidRPr="00A85749">
              <w:rPr>
                <w:spacing w:val="-2"/>
                <w:lang w:val="es-ES_tradnl"/>
                <w:rPrChange w:id="6939" w:author="Efraim Jimenez" w:date="2017-08-30T10:29:00Z">
                  <w:rPr>
                    <w:spacing w:val="-2"/>
                  </w:rPr>
                </w:rPrChange>
              </w:rPr>
              <w:t>,</w:t>
            </w:r>
            <w:r w:rsidRPr="00A85749">
              <w:rPr>
                <w:spacing w:val="-2"/>
                <w:lang w:val="es-ES_tradnl"/>
                <w:rPrChange w:id="6940" w:author="Efraim Jimenez" w:date="2017-08-30T10:29:00Z">
                  <w:rPr>
                    <w:spacing w:val="-2"/>
                  </w:rPr>
                </w:rPrChange>
              </w:rPr>
              <w:t xml:space="preserve"> en su opinión</w:t>
            </w:r>
            <w:r w:rsidR="00930DB0" w:rsidRPr="00A85749">
              <w:rPr>
                <w:spacing w:val="-2"/>
                <w:lang w:val="es-ES_tradnl"/>
                <w:rPrChange w:id="6941" w:author="Efraim Jimenez" w:date="2017-08-30T10:29:00Z">
                  <w:rPr>
                    <w:spacing w:val="-2"/>
                  </w:rPr>
                </w:rPrChange>
              </w:rPr>
              <w:t>,</w:t>
            </w:r>
            <w:r w:rsidRPr="00A85749">
              <w:rPr>
                <w:spacing w:val="-2"/>
                <w:lang w:val="es-ES_tradnl"/>
                <w:rPrChange w:id="6942" w:author="Efraim Jimenez" w:date="2017-08-30T10:29:00Z">
                  <w:rPr>
                    <w:spacing w:val="-2"/>
                  </w:rPr>
                </w:rPrChange>
              </w:rPr>
              <w:t xml:space="preserve"> el Sistema o Subsistema esté listo para la</w:t>
            </w:r>
            <w:r w:rsidR="00AB0D00" w:rsidRPr="00A85749">
              <w:rPr>
                <w:spacing w:val="-2"/>
                <w:lang w:val="es-ES_tradnl"/>
                <w:rPrChange w:id="6943" w:author="Efraim Jimenez" w:date="2017-08-30T10:29:00Z">
                  <w:rPr>
                    <w:spacing w:val="-2"/>
                  </w:rPr>
                </w:rPrChange>
              </w:rPr>
              <w:t>s</w:t>
            </w:r>
            <w:r w:rsidRPr="00A85749">
              <w:rPr>
                <w:spacing w:val="-2"/>
                <w:lang w:val="es-ES_tradnl"/>
                <w:rPrChange w:id="6944" w:author="Efraim Jimenez" w:date="2017-08-30T10:29:00Z">
                  <w:rPr>
                    <w:spacing w:val="-2"/>
                  </w:rPr>
                </w:rPrChange>
              </w:rPr>
              <w:t xml:space="preserve"> prueba</w:t>
            </w:r>
            <w:r w:rsidR="00AB0D00" w:rsidRPr="00A85749">
              <w:rPr>
                <w:spacing w:val="-2"/>
                <w:lang w:val="es-ES_tradnl"/>
                <w:rPrChange w:id="6945" w:author="Efraim Jimenez" w:date="2017-08-30T10:29:00Z">
                  <w:rPr>
                    <w:spacing w:val="-2"/>
                  </w:rPr>
                </w:rPrChange>
              </w:rPr>
              <w:t>s</w:t>
            </w:r>
            <w:r w:rsidRPr="00A85749">
              <w:rPr>
                <w:spacing w:val="-2"/>
                <w:lang w:val="es-ES_tradnl"/>
                <w:rPrChange w:id="6946" w:author="Efraim Jimenez" w:date="2017-08-30T10:29:00Z">
                  <w:rPr>
                    <w:spacing w:val="-2"/>
                  </w:rPr>
                </w:rPrChange>
              </w:rPr>
              <w:t xml:space="preserve"> de puesta en servicio y aceptación operativa, notificará de ello por escrito al Comprador, conforme a lo dispuesto en la cláusula 26.1 de las CGC. El procedimiento establecido en </w:t>
            </w:r>
            <w:r w:rsidR="00AB0D00" w:rsidRPr="00A85749">
              <w:rPr>
                <w:spacing w:val="-2"/>
                <w:lang w:val="es-ES_tradnl"/>
                <w:rPrChange w:id="6947" w:author="Efraim Jimenez" w:date="2017-08-30T10:29:00Z">
                  <w:rPr>
                    <w:spacing w:val="-2"/>
                  </w:rPr>
                </w:rPrChange>
              </w:rPr>
              <w:t xml:space="preserve">esta </w:t>
            </w:r>
            <w:r w:rsidRPr="00A85749">
              <w:rPr>
                <w:spacing w:val="-2"/>
                <w:lang w:val="es-ES_tradnl"/>
                <w:rPrChange w:id="6948" w:author="Efraim Jimenez" w:date="2017-08-30T10:29:00Z">
                  <w:rPr>
                    <w:spacing w:val="-2"/>
                  </w:rPr>
                </w:rPrChange>
              </w:rPr>
              <w:t xml:space="preserve">cláusula 26.2 de </w:t>
            </w:r>
            <w:r w:rsidR="00AB0D00" w:rsidRPr="00A85749">
              <w:rPr>
                <w:spacing w:val="-2"/>
                <w:lang w:val="es-ES_tradnl"/>
                <w:rPrChange w:id="6949" w:author="Efraim Jimenez" w:date="2017-08-30T10:29:00Z">
                  <w:rPr>
                    <w:spacing w:val="-2"/>
                  </w:rPr>
                </w:rPrChange>
              </w:rPr>
              <w:t xml:space="preserve">las </w:t>
            </w:r>
            <w:r w:rsidRPr="00A85749">
              <w:rPr>
                <w:spacing w:val="-2"/>
                <w:lang w:val="es-ES_tradnl"/>
                <w:rPrChange w:id="6950" w:author="Efraim Jimenez" w:date="2017-08-30T10:29:00Z">
                  <w:rPr>
                    <w:spacing w:val="-2"/>
                  </w:rPr>
                </w:rPrChange>
              </w:rPr>
              <w:t>CGC se repetirá cuantas veces sea necesario hasta que pueda emitirse un certificado de instalación.</w:t>
            </w:r>
          </w:p>
          <w:p w14:paraId="2C270972" w14:textId="16440377" w:rsidR="00A20832" w:rsidRPr="00A85749" w:rsidRDefault="00A20832" w:rsidP="00227FC3">
            <w:pPr>
              <w:keepNext/>
              <w:keepLines/>
              <w:spacing w:before="240" w:after="200"/>
              <w:ind w:left="547" w:right="-19" w:hanging="547"/>
              <w:outlineLvl w:val="4"/>
              <w:rPr>
                <w:lang w:val="es-ES_tradnl"/>
                <w:rPrChange w:id="6951" w:author="Efraim Jimenez" w:date="2017-08-30T10:29:00Z">
                  <w:rPr>
                    <w:b/>
                  </w:rPr>
                </w:rPrChange>
              </w:rPr>
            </w:pPr>
            <w:r w:rsidRPr="00A85749">
              <w:rPr>
                <w:lang w:val="es-ES_tradnl"/>
                <w:rPrChange w:id="6952" w:author="Efraim Jimenez" w:date="2017-08-30T10:29:00Z">
                  <w:rPr/>
                </w:rPrChange>
              </w:rPr>
              <w:t>26.3</w:t>
            </w:r>
            <w:r w:rsidRPr="00A85749">
              <w:rPr>
                <w:lang w:val="es-ES_tradnl"/>
                <w:rPrChange w:id="6953" w:author="Efraim Jimenez" w:date="2017-08-30T10:29:00Z">
                  <w:rPr/>
                </w:rPrChange>
              </w:rPr>
              <w:tab/>
            </w:r>
            <w:r w:rsidRPr="00A85749">
              <w:rPr>
                <w:spacing w:val="-4"/>
                <w:lang w:val="es-ES_tradnl"/>
                <w:rPrChange w:id="6954" w:author="Efraim Jimenez" w:date="2017-08-30T10:29:00Z">
                  <w:rPr>
                    <w:spacing w:val="-4"/>
                  </w:rPr>
                </w:rPrChange>
              </w:rPr>
              <w:t>Si el gerente de proyecto no emite un certificado de instalación ni informa al Proveedor de los defectos o deficiencias dentro de los catorce (14) días posteriores a la fecha en que haya recibido la notificación del Proveedor conforme a lo dispuesto en la cláusula 2</w:t>
            </w:r>
            <w:r w:rsidR="00930DB0" w:rsidRPr="00A85749">
              <w:rPr>
                <w:spacing w:val="-4"/>
                <w:lang w:val="es-ES_tradnl"/>
                <w:rPrChange w:id="6955" w:author="Efraim Jimenez" w:date="2017-08-30T10:29:00Z">
                  <w:rPr>
                    <w:spacing w:val="-4"/>
                  </w:rPr>
                </w:rPrChange>
              </w:rPr>
              <w:t>6</w:t>
            </w:r>
            <w:r w:rsidRPr="00A85749">
              <w:rPr>
                <w:spacing w:val="-4"/>
                <w:lang w:val="es-ES_tradnl"/>
                <w:rPrChange w:id="6956" w:author="Efraim Jimenez" w:date="2017-08-30T10:29:00Z">
                  <w:rPr>
                    <w:spacing w:val="-4"/>
                  </w:rPr>
                </w:rPrChange>
              </w:rPr>
              <w:t>.1 de las CGC, o si el Comprador pone en funcionamiento el Sistema o un Subsistema, se considerará que el Sistema (o Subsistema) se ha instalado satisfactoriamente en la fecha de la notificación o de la notificación reiterada del Proveedor, o cuando el Comprador haya puesto en funcionamiento el Sistema, según sea el caso.</w:t>
            </w:r>
          </w:p>
        </w:tc>
      </w:tr>
      <w:tr w:rsidR="00A20832" w:rsidRPr="00A85749" w14:paraId="6FC3F831" w14:textId="77777777" w:rsidTr="00227FC3">
        <w:tc>
          <w:tcPr>
            <w:tcW w:w="2552" w:type="dxa"/>
          </w:tcPr>
          <w:p w14:paraId="17544EF7" w14:textId="46F46F89" w:rsidR="00A20832" w:rsidRPr="00A85749" w:rsidRDefault="00A20832" w:rsidP="00A35BE3">
            <w:pPr>
              <w:pStyle w:val="Head62"/>
              <w:rPr>
                <w:lang w:val="es-ES_tradnl"/>
                <w:rPrChange w:id="6957" w:author="Efraim Jimenez" w:date="2017-08-30T10:29:00Z">
                  <w:rPr/>
                </w:rPrChange>
              </w:rPr>
            </w:pPr>
            <w:bookmarkStart w:id="6958" w:name="_Toc277233348"/>
            <w:bookmarkStart w:id="6959" w:name="_Toc488959047"/>
            <w:r w:rsidRPr="00A85749">
              <w:rPr>
                <w:lang w:val="es-ES_tradnl"/>
                <w:rPrChange w:id="6960" w:author="Efraim Jimenez" w:date="2017-08-30T10:29:00Z">
                  <w:rPr/>
                </w:rPrChange>
              </w:rPr>
              <w:t>27.</w:t>
            </w:r>
            <w:r w:rsidRPr="00A85749">
              <w:rPr>
                <w:lang w:val="es-ES_tradnl"/>
                <w:rPrChange w:id="6961" w:author="Efraim Jimenez" w:date="2017-08-30T10:29:00Z">
                  <w:rPr/>
                </w:rPrChange>
              </w:rPr>
              <w:tab/>
              <w:t>Puesta en servicio y aceptación operativa</w:t>
            </w:r>
            <w:bookmarkEnd w:id="6958"/>
            <w:bookmarkEnd w:id="6959"/>
          </w:p>
        </w:tc>
        <w:tc>
          <w:tcPr>
            <w:tcW w:w="6804" w:type="dxa"/>
          </w:tcPr>
          <w:p w14:paraId="18660C4F" w14:textId="77777777" w:rsidR="00A20832" w:rsidRPr="00A85749" w:rsidRDefault="00A20832" w:rsidP="00227FC3">
            <w:pPr>
              <w:keepNext/>
              <w:keepLines/>
              <w:spacing w:before="240" w:after="200"/>
              <w:ind w:left="540" w:right="-19" w:hanging="540"/>
              <w:outlineLvl w:val="4"/>
              <w:rPr>
                <w:lang w:val="es-ES_tradnl"/>
                <w:rPrChange w:id="6962" w:author="Efraim Jimenez" w:date="2017-08-30T10:29:00Z">
                  <w:rPr>
                    <w:b/>
                  </w:rPr>
                </w:rPrChange>
              </w:rPr>
            </w:pPr>
            <w:r w:rsidRPr="00A85749">
              <w:rPr>
                <w:lang w:val="es-ES_tradnl"/>
                <w:rPrChange w:id="6963" w:author="Efraim Jimenez" w:date="2017-08-30T10:29:00Z">
                  <w:rPr/>
                </w:rPrChange>
              </w:rPr>
              <w:t>27.1</w:t>
            </w:r>
            <w:r w:rsidRPr="00A85749">
              <w:rPr>
                <w:lang w:val="es-ES_tradnl"/>
                <w:rPrChange w:id="6964" w:author="Efraim Jimenez" w:date="2017-08-30T10:29:00Z">
                  <w:rPr/>
                </w:rPrChange>
              </w:rPr>
              <w:tab/>
              <w:t>Puesta en servicio</w:t>
            </w:r>
          </w:p>
          <w:p w14:paraId="1DF2FD7B" w14:textId="1320E604" w:rsidR="00A20832" w:rsidRPr="00A85749" w:rsidRDefault="00A20832" w:rsidP="00227FC3">
            <w:pPr>
              <w:keepNext/>
              <w:keepLines/>
              <w:spacing w:before="240" w:after="200"/>
              <w:ind w:left="1170" w:right="-19" w:hanging="630"/>
              <w:outlineLvl w:val="4"/>
              <w:rPr>
                <w:lang w:val="es-ES_tradnl"/>
                <w:rPrChange w:id="6965" w:author="Efraim Jimenez" w:date="2017-08-30T10:29:00Z">
                  <w:rPr>
                    <w:b/>
                  </w:rPr>
                </w:rPrChange>
              </w:rPr>
            </w:pPr>
            <w:r w:rsidRPr="00A85749">
              <w:rPr>
                <w:lang w:val="es-ES_tradnl"/>
                <w:rPrChange w:id="6966" w:author="Efraim Jimenez" w:date="2017-08-30T10:29:00Z">
                  <w:rPr/>
                </w:rPrChange>
              </w:rPr>
              <w:t>27.1.1</w:t>
            </w:r>
            <w:r w:rsidRPr="00A85749">
              <w:rPr>
                <w:lang w:val="es-ES_tradnl"/>
                <w:rPrChange w:id="6967" w:author="Efraim Jimenez" w:date="2017-08-30T10:29:00Z">
                  <w:rPr/>
                </w:rPrChange>
              </w:rPr>
              <w:tab/>
              <w:t xml:space="preserve">El Proveedor iniciará la puesta en servicio del Sistema (o Subsistema si ello estuviera especificado en las CEC </w:t>
            </w:r>
            <w:r w:rsidR="00F420CD" w:rsidRPr="00A85749">
              <w:rPr>
                <w:lang w:val="es-ES_tradnl"/>
                <w:rPrChange w:id="6968" w:author="Efraim Jimenez" w:date="2017-08-30T10:29:00Z">
                  <w:rPr/>
                </w:rPrChange>
              </w:rPr>
              <w:t xml:space="preserve">correspondientes a </w:t>
            </w:r>
            <w:r w:rsidRPr="00A85749">
              <w:rPr>
                <w:lang w:val="es-ES_tradnl"/>
                <w:rPrChange w:id="6969" w:author="Efraim Jimenez" w:date="2017-08-30T10:29:00Z">
                  <w:rPr/>
                </w:rPrChange>
              </w:rPr>
              <w:t>la cláusula 27.2.1</w:t>
            </w:r>
            <w:r w:rsidR="00AB55ED" w:rsidRPr="00A85749">
              <w:rPr>
                <w:lang w:val="es-ES_tradnl"/>
                <w:rPrChange w:id="6970" w:author="Efraim Jimenez" w:date="2017-08-30T10:29:00Z">
                  <w:rPr/>
                </w:rPrChange>
              </w:rPr>
              <w:t xml:space="preserve"> de las CGC</w:t>
            </w:r>
            <w:r w:rsidRPr="00A85749">
              <w:rPr>
                <w:lang w:val="es-ES_tradnl"/>
                <w:rPrChange w:id="6971" w:author="Efraim Jimenez" w:date="2017-08-30T10:29:00Z">
                  <w:rPr/>
                </w:rPrChange>
              </w:rPr>
              <w:t xml:space="preserve">) </w:t>
            </w:r>
          </w:p>
          <w:p w14:paraId="0DF315CD" w14:textId="7FF483D3" w:rsidR="00A20832" w:rsidRPr="00A85749" w:rsidRDefault="000C6345" w:rsidP="00227FC3">
            <w:pPr>
              <w:keepNext/>
              <w:keepLines/>
              <w:spacing w:before="240" w:after="200"/>
              <w:ind w:left="1800" w:right="-19" w:hanging="630"/>
              <w:outlineLvl w:val="4"/>
              <w:rPr>
                <w:lang w:val="es-ES_tradnl"/>
                <w:rPrChange w:id="6972" w:author="Efraim Jimenez" w:date="2017-08-30T10:29:00Z">
                  <w:rPr>
                    <w:b/>
                  </w:rPr>
                </w:rPrChange>
              </w:rPr>
            </w:pPr>
            <w:r w:rsidRPr="00A85749">
              <w:rPr>
                <w:lang w:val="es-ES_tradnl"/>
                <w:rPrChange w:id="6973" w:author="Efraim Jimenez" w:date="2017-08-30T10:29:00Z">
                  <w:rPr/>
                </w:rPrChange>
              </w:rPr>
              <w:t>(</w:t>
            </w:r>
            <w:r w:rsidR="00A20832" w:rsidRPr="00A85749">
              <w:rPr>
                <w:lang w:val="es-ES_tradnl"/>
                <w:rPrChange w:id="6974" w:author="Efraim Jimenez" w:date="2017-08-30T10:29:00Z">
                  <w:rPr/>
                </w:rPrChange>
              </w:rPr>
              <w:t>a)</w:t>
            </w:r>
            <w:r w:rsidR="00A20832" w:rsidRPr="00A85749">
              <w:rPr>
                <w:lang w:val="es-ES_tradnl"/>
                <w:rPrChange w:id="6975" w:author="Efraim Jimenez" w:date="2017-08-30T10:29:00Z">
                  <w:rPr/>
                </w:rPrChange>
              </w:rPr>
              <w:tab/>
              <w:t xml:space="preserve">inmediatamente después de que el gerente de proyecto haya emitido el certificado de instalación, conforme a lo dispuesto en la cláusula 27.2 de las CGC; </w:t>
            </w:r>
          </w:p>
          <w:p w14:paraId="41982334" w14:textId="105FD548" w:rsidR="00A20832" w:rsidRPr="00A85749" w:rsidRDefault="000C6345" w:rsidP="00227FC3">
            <w:pPr>
              <w:keepNext/>
              <w:keepLines/>
              <w:spacing w:before="240" w:after="200"/>
              <w:ind w:left="1800" w:right="-19" w:hanging="634"/>
              <w:outlineLvl w:val="4"/>
              <w:rPr>
                <w:lang w:val="es-ES_tradnl"/>
                <w:rPrChange w:id="6976" w:author="Efraim Jimenez" w:date="2017-08-30T10:29:00Z">
                  <w:rPr>
                    <w:b/>
                  </w:rPr>
                </w:rPrChange>
              </w:rPr>
            </w:pPr>
            <w:r w:rsidRPr="00A85749">
              <w:rPr>
                <w:lang w:val="es-ES_tradnl"/>
                <w:rPrChange w:id="6977" w:author="Efraim Jimenez" w:date="2017-08-30T10:29:00Z">
                  <w:rPr/>
                </w:rPrChange>
              </w:rPr>
              <w:t>(</w:t>
            </w:r>
            <w:r w:rsidR="00A20832" w:rsidRPr="00A85749">
              <w:rPr>
                <w:lang w:val="es-ES_tradnl"/>
                <w:rPrChange w:id="6978" w:author="Efraim Jimenez" w:date="2017-08-30T10:29:00Z">
                  <w:rPr/>
                </w:rPrChange>
              </w:rPr>
              <w:t>b)</w:t>
            </w:r>
            <w:r w:rsidR="00A20832" w:rsidRPr="00A85749">
              <w:rPr>
                <w:lang w:val="es-ES_tradnl"/>
                <w:rPrChange w:id="6979" w:author="Efraim Jimenez" w:date="2017-08-30T10:29:00Z">
                  <w:rPr/>
                </w:rPrChange>
              </w:rPr>
              <w:tab/>
              <w:t xml:space="preserve">como se especifique en los requisitos técnicos o en el plan </w:t>
            </w:r>
            <w:r w:rsidR="002034C3" w:rsidRPr="00A85749">
              <w:rPr>
                <w:lang w:val="es-ES_tradnl"/>
                <w:rPrChange w:id="6980" w:author="Efraim Jimenez" w:date="2017-08-30T10:29:00Z">
                  <w:rPr/>
                </w:rPrChange>
              </w:rPr>
              <w:t>acordado para el P</w:t>
            </w:r>
            <w:r w:rsidR="00A20832" w:rsidRPr="00A85749">
              <w:rPr>
                <w:lang w:val="es-ES_tradnl"/>
                <w:rPrChange w:id="6981" w:author="Efraim Jimenez" w:date="2017-08-30T10:29:00Z">
                  <w:rPr/>
                </w:rPrChange>
              </w:rPr>
              <w:t xml:space="preserve">royecto, o </w:t>
            </w:r>
          </w:p>
          <w:p w14:paraId="048B518B" w14:textId="418F29A5" w:rsidR="00A20832" w:rsidRPr="00A85749" w:rsidRDefault="000C6345" w:rsidP="00227FC3">
            <w:pPr>
              <w:keepNext/>
              <w:keepLines/>
              <w:spacing w:before="240" w:after="200"/>
              <w:ind w:left="1800" w:right="-19" w:hanging="634"/>
              <w:outlineLvl w:val="4"/>
              <w:rPr>
                <w:lang w:val="es-ES_tradnl"/>
                <w:rPrChange w:id="6982" w:author="Efraim Jimenez" w:date="2017-08-30T10:29:00Z">
                  <w:rPr>
                    <w:b/>
                  </w:rPr>
                </w:rPrChange>
              </w:rPr>
            </w:pPr>
            <w:r w:rsidRPr="00A85749">
              <w:rPr>
                <w:lang w:val="es-ES_tradnl"/>
                <w:rPrChange w:id="6983" w:author="Efraim Jimenez" w:date="2017-08-30T10:29:00Z">
                  <w:rPr/>
                </w:rPrChange>
              </w:rPr>
              <w:t>(</w:t>
            </w:r>
            <w:r w:rsidR="00A20832" w:rsidRPr="00A85749">
              <w:rPr>
                <w:lang w:val="es-ES_tradnl"/>
                <w:rPrChange w:id="6984" w:author="Efraim Jimenez" w:date="2017-08-30T10:29:00Z">
                  <w:rPr/>
                </w:rPrChange>
              </w:rPr>
              <w:t>c)</w:t>
            </w:r>
            <w:r w:rsidR="00A20832" w:rsidRPr="00A85749">
              <w:rPr>
                <w:lang w:val="es-ES_tradnl"/>
                <w:rPrChange w:id="6985" w:author="Efraim Jimenez" w:date="2017-08-30T10:29:00Z">
                  <w:rPr/>
                </w:rPrChange>
              </w:rPr>
              <w:tab/>
            </w:r>
            <w:r w:rsidR="00A20832" w:rsidRPr="00A85749">
              <w:rPr>
                <w:spacing w:val="-4"/>
                <w:lang w:val="es-ES_tradnl"/>
                <w:rPrChange w:id="6986" w:author="Efraim Jimenez" w:date="2017-08-30T10:29:00Z">
                  <w:rPr>
                    <w:spacing w:val="-4"/>
                  </w:rPr>
                </w:rPrChange>
              </w:rPr>
              <w:t xml:space="preserve">inmediatamente después del momento en que se considere que ha tenido lugar la instalación, en virtud de lo dispuesto en la cláusula 26.3 de las </w:t>
            </w:r>
            <w:r w:rsidR="00A20832" w:rsidRPr="00A85749">
              <w:rPr>
                <w:spacing w:val="-4"/>
                <w:lang w:val="es-ES_tradnl"/>
                <w:rPrChange w:id="6987" w:author="Efraim Jimenez" w:date="2017-08-30T10:29:00Z">
                  <w:rPr>
                    <w:spacing w:val="-4"/>
                  </w:rPr>
                </w:rPrChange>
              </w:rPr>
              <w:lastRenderedPageBreak/>
              <w:t>CGC.</w:t>
            </w:r>
          </w:p>
        </w:tc>
      </w:tr>
      <w:tr w:rsidR="00A20832" w:rsidRPr="00A85749" w14:paraId="717C0111" w14:textId="77777777" w:rsidTr="00227FC3">
        <w:tc>
          <w:tcPr>
            <w:tcW w:w="2552" w:type="dxa"/>
          </w:tcPr>
          <w:p w14:paraId="4C156091" w14:textId="77777777" w:rsidR="00A20832" w:rsidRPr="00A85749" w:rsidRDefault="00A20832" w:rsidP="00A35BE3">
            <w:pPr>
              <w:spacing w:after="0"/>
              <w:jc w:val="left"/>
              <w:rPr>
                <w:lang w:val="es-ES_tradnl"/>
                <w:rPrChange w:id="6988" w:author="Efraim Jimenez" w:date="2017-08-30T10:29:00Z">
                  <w:rPr/>
                </w:rPrChange>
              </w:rPr>
            </w:pPr>
          </w:p>
        </w:tc>
        <w:tc>
          <w:tcPr>
            <w:tcW w:w="6804" w:type="dxa"/>
          </w:tcPr>
          <w:p w14:paraId="6B2682C0" w14:textId="77777777" w:rsidR="00A20832" w:rsidRPr="00A85749" w:rsidRDefault="00A20832" w:rsidP="00227FC3">
            <w:pPr>
              <w:keepNext/>
              <w:keepLines/>
              <w:spacing w:before="240" w:after="200"/>
              <w:ind w:left="1170" w:right="-19" w:hanging="630"/>
              <w:outlineLvl w:val="4"/>
              <w:rPr>
                <w:lang w:val="es-ES_tradnl"/>
                <w:rPrChange w:id="6989" w:author="Efraim Jimenez" w:date="2017-08-30T10:29:00Z">
                  <w:rPr>
                    <w:b/>
                  </w:rPr>
                </w:rPrChange>
              </w:rPr>
            </w:pPr>
            <w:r w:rsidRPr="00A85749">
              <w:rPr>
                <w:lang w:val="es-ES_tradnl"/>
                <w:rPrChange w:id="6990" w:author="Efraim Jimenez" w:date="2017-08-30T10:29:00Z">
                  <w:rPr/>
                </w:rPrChange>
              </w:rPr>
              <w:t>27.1.2</w:t>
            </w:r>
            <w:r w:rsidRPr="00A85749">
              <w:rPr>
                <w:lang w:val="es-ES_tradnl"/>
                <w:rPrChange w:id="6991" w:author="Efraim Jimenez" w:date="2017-08-30T10:29:00Z">
                  <w:rPr/>
                </w:rPrChange>
              </w:rPr>
              <w:tab/>
              <w:t>El Comprador proporcionará el personal técnico y de operaciones y todos los materiales y la información que sean razonablemente necesarios para que el Proveedor pueda cumplir con sus obligaciones relacionadas con la puesta en servicio.</w:t>
            </w:r>
          </w:p>
          <w:p w14:paraId="3F72E50E" w14:textId="77777777" w:rsidR="00A20832" w:rsidRPr="00A85749" w:rsidRDefault="00A20832" w:rsidP="00227FC3">
            <w:pPr>
              <w:keepNext/>
              <w:keepLines/>
              <w:spacing w:before="240" w:after="200"/>
              <w:ind w:left="1170" w:right="-19"/>
              <w:outlineLvl w:val="4"/>
              <w:rPr>
                <w:lang w:val="es-ES_tradnl"/>
                <w:rPrChange w:id="6992" w:author="Efraim Jimenez" w:date="2017-08-30T10:29:00Z">
                  <w:rPr>
                    <w:b/>
                  </w:rPr>
                </w:rPrChange>
              </w:rPr>
            </w:pPr>
            <w:r w:rsidRPr="00A85749">
              <w:rPr>
                <w:lang w:val="es-ES_tradnl"/>
                <w:rPrChange w:id="6993" w:author="Efraim Jimenez" w:date="2017-08-30T10:29:00Z">
                  <w:rPr/>
                </w:rPrChange>
              </w:rPr>
              <w:t>El Sistema o los Subsistemas solo podrán utilizarse operativamente una vez que haya comenzado la prueba de aceptación operativa.</w:t>
            </w:r>
          </w:p>
          <w:p w14:paraId="35CA13BE" w14:textId="77777777" w:rsidR="00A20832" w:rsidRPr="00A85749" w:rsidRDefault="00A20832" w:rsidP="00227FC3">
            <w:pPr>
              <w:keepNext/>
              <w:keepLines/>
              <w:spacing w:before="240" w:after="200"/>
              <w:ind w:left="540" w:right="-19" w:hanging="540"/>
              <w:outlineLvl w:val="4"/>
              <w:rPr>
                <w:lang w:val="es-ES_tradnl"/>
                <w:rPrChange w:id="6994" w:author="Efraim Jimenez" w:date="2017-08-30T10:29:00Z">
                  <w:rPr>
                    <w:b/>
                  </w:rPr>
                </w:rPrChange>
              </w:rPr>
            </w:pPr>
            <w:r w:rsidRPr="00A85749">
              <w:rPr>
                <w:lang w:val="es-ES_tradnl"/>
                <w:rPrChange w:id="6995" w:author="Efraim Jimenez" w:date="2017-08-30T10:29:00Z">
                  <w:rPr/>
                </w:rPrChange>
              </w:rPr>
              <w:t>27.2</w:t>
            </w:r>
            <w:r w:rsidRPr="00A85749">
              <w:rPr>
                <w:lang w:val="es-ES_tradnl"/>
                <w:rPrChange w:id="6996" w:author="Efraim Jimenez" w:date="2017-08-30T10:29:00Z">
                  <w:rPr/>
                </w:rPrChange>
              </w:rPr>
              <w:tab/>
              <w:t>Pruebas de aceptación operativa</w:t>
            </w:r>
          </w:p>
          <w:p w14:paraId="246428B5" w14:textId="7E1AA491" w:rsidR="00A20832" w:rsidRPr="00A85749" w:rsidRDefault="00A20832" w:rsidP="00227FC3">
            <w:pPr>
              <w:spacing w:after="200"/>
              <w:ind w:left="1170" w:right="-19" w:hanging="630"/>
              <w:rPr>
                <w:spacing w:val="-4"/>
                <w:lang w:val="es-ES_tradnl"/>
                <w:rPrChange w:id="6997" w:author="Efraim Jimenez" w:date="2017-08-30T10:29:00Z">
                  <w:rPr>
                    <w:spacing w:val="-4"/>
                  </w:rPr>
                </w:rPrChange>
              </w:rPr>
            </w:pPr>
            <w:r w:rsidRPr="00A85749">
              <w:rPr>
                <w:spacing w:val="-4"/>
                <w:lang w:val="es-ES_tradnl"/>
                <w:rPrChange w:id="6998" w:author="Efraim Jimenez" w:date="2017-08-30T10:29:00Z">
                  <w:rPr>
                    <w:spacing w:val="-4"/>
                  </w:rPr>
                </w:rPrChange>
              </w:rPr>
              <w:t>27.2.1</w:t>
            </w:r>
            <w:r w:rsidRPr="00A85749">
              <w:rPr>
                <w:spacing w:val="-4"/>
                <w:lang w:val="es-ES_tradnl"/>
                <w:rPrChange w:id="6999" w:author="Efraim Jimenez" w:date="2017-08-30T10:29:00Z">
                  <w:rPr>
                    <w:spacing w:val="-4"/>
                  </w:rPr>
                </w:rPrChange>
              </w:rPr>
              <w:tab/>
              <w:t xml:space="preserve">Las pruebas de aceptación operativa (y las repeticiones de dichas pruebas) estarán principalmente a cargo del Comprador (de conformidad con lo dispuesto en la cláusula 10.9 de las CGC), pero serán realizadas con la plena cooperación del Proveedor durante la puesta en servicio del Sistema (o </w:t>
            </w:r>
            <w:r w:rsidR="00AB55ED" w:rsidRPr="00A85749">
              <w:rPr>
                <w:spacing w:val="-4"/>
                <w:lang w:val="es-ES_tradnl"/>
                <w:rPrChange w:id="7000" w:author="Efraim Jimenez" w:date="2017-08-30T10:29:00Z">
                  <w:rPr>
                    <w:spacing w:val="-4"/>
                  </w:rPr>
                </w:rPrChange>
              </w:rPr>
              <w:t xml:space="preserve">de </w:t>
            </w:r>
            <w:r w:rsidRPr="00A85749">
              <w:rPr>
                <w:spacing w:val="-4"/>
                <w:lang w:val="es-ES_tradnl"/>
                <w:rPrChange w:id="7001" w:author="Efraim Jimenez" w:date="2017-08-30T10:29:00Z">
                  <w:rPr>
                    <w:spacing w:val="-4"/>
                  </w:rPr>
                </w:rPrChange>
              </w:rPr>
              <w:t xml:space="preserve">los componentes principales o los Subsistemas), para determinar si el Sistema (o el componente principal o el Subsistema) se ajusta a los requisitos técnicos y cumple con el nivel de desempeño que figura en la </w:t>
            </w:r>
            <w:r w:rsidR="00BC72E3" w:rsidRPr="00A85749">
              <w:rPr>
                <w:spacing w:val="-4"/>
                <w:lang w:val="es-ES_tradnl"/>
                <w:rPrChange w:id="7002" w:author="Efraim Jimenez" w:date="2017-08-30T10:29:00Z">
                  <w:rPr>
                    <w:spacing w:val="-4"/>
                  </w:rPr>
                </w:rPrChange>
              </w:rPr>
              <w:t>O</w:t>
            </w:r>
            <w:r w:rsidRPr="00A85749">
              <w:rPr>
                <w:spacing w:val="-4"/>
                <w:lang w:val="es-ES_tradnl"/>
                <w:rPrChange w:id="7003" w:author="Efraim Jimenez" w:date="2017-08-30T10:29:00Z">
                  <w:rPr>
                    <w:spacing w:val="-4"/>
                  </w:rPr>
                </w:rPrChange>
              </w:rPr>
              <w:t xml:space="preserve">ferta del Proveedor, incluidos, entre otros, los requisitos de desempeño funcionales y técnicos. </w:t>
            </w:r>
            <w:r w:rsidRPr="00A85749">
              <w:rPr>
                <w:b/>
                <w:spacing w:val="-4"/>
                <w:lang w:val="es-ES_tradnl"/>
                <w:rPrChange w:id="7004" w:author="Efraim Jimenez" w:date="2017-08-30T10:29:00Z">
                  <w:rPr>
                    <w:b/>
                    <w:spacing w:val="-4"/>
                  </w:rPr>
                </w:rPrChange>
              </w:rPr>
              <w:t>A menos que en las CEC</w:t>
            </w:r>
            <w:r w:rsidR="00997CAB" w:rsidRPr="00A85749">
              <w:rPr>
                <w:b/>
                <w:spacing w:val="-4"/>
                <w:lang w:val="es-ES_tradnl"/>
                <w:rPrChange w:id="7005" w:author="Efraim Jimenez" w:date="2017-08-30T10:29:00Z">
                  <w:rPr>
                    <w:b/>
                    <w:spacing w:val="-4"/>
                  </w:rPr>
                </w:rPrChange>
              </w:rPr>
              <w:t xml:space="preserve"> se especifique otra cosa</w:t>
            </w:r>
            <w:r w:rsidRPr="00A85749">
              <w:rPr>
                <w:spacing w:val="-4"/>
                <w:lang w:val="es-ES_tradnl"/>
                <w:rPrChange w:id="7006" w:author="Efraim Jimenez" w:date="2017-08-30T10:29:00Z">
                  <w:rPr>
                    <w:spacing w:val="-4"/>
                  </w:rPr>
                </w:rPrChange>
              </w:rPr>
              <w:t xml:space="preserve">, las pruebas de aceptación operativa durante la puesta en servicio se llevarán a cabo conforme a lo establecido en los requisitos técnicos o en el plan </w:t>
            </w:r>
            <w:r w:rsidR="002034C3" w:rsidRPr="00A85749">
              <w:rPr>
                <w:spacing w:val="-4"/>
                <w:lang w:val="es-ES_tradnl"/>
                <w:rPrChange w:id="7007" w:author="Efraim Jimenez" w:date="2017-08-30T10:29:00Z">
                  <w:rPr>
                    <w:spacing w:val="-4"/>
                  </w:rPr>
                </w:rPrChange>
              </w:rPr>
              <w:t>acordado para el P</w:t>
            </w:r>
            <w:r w:rsidRPr="00A85749">
              <w:rPr>
                <w:spacing w:val="-4"/>
                <w:lang w:val="es-ES_tradnl"/>
                <w:rPrChange w:id="7008" w:author="Efraim Jimenez" w:date="2017-08-30T10:29:00Z">
                  <w:rPr>
                    <w:spacing w:val="-4"/>
                  </w:rPr>
                </w:rPrChange>
              </w:rPr>
              <w:t>royecto.</w:t>
            </w:r>
          </w:p>
          <w:p w14:paraId="317A6293" w14:textId="09CAB048" w:rsidR="00A20832" w:rsidRPr="00A85749" w:rsidRDefault="00A20832" w:rsidP="00227FC3">
            <w:pPr>
              <w:keepNext/>
              <w:keepLines/>
              <w:spacing w:before="240" w:after="200"/>
              <w:ind w:left="1170" w:right="-19" w:hanging="630"/>
              <w:outlineLvl w:val="4"/>
              <w:rPr>
                <w:lang w:val="es-ES_tradnl"/>
                <w:rPrChange w:id="7009" w:author="Efraim Jimenez" w:date="2017-08-30T10:29:00Z">
                  <w:rPr>
                    <w:b/>
                  </w:rPr>
                </w:rPrChange>
              </w:rPr>
            </w:pPr>
            <w:r w:rsidRPr="00A85749">
              <w:rPr>
                <w:lang w:val="es-ES_tradnl"/>
                <w:rPrChange w:id="7010" w:author="Efraim Jimenez" w:date="2017-08-30T10:29:00Z">
                  <w:rPr/>
                </w:rPrChange>
              </w:rPr>
              <w:tab/>
              <w:t xml:space="preserve">A discreción del Comprador, también podrán </w:t>
            </w:r>
            <w:r w:rsidR="00AB55ED" w:rsidRPr="00A85749">
              <w:rPr>
                <w:lang w:val="es-ES_tradnl"/>
                <w:rPrChange w:id="7011" w:author="Efraim Jimenez" w:date="2017-08-30T10:29:00Z">
                  <w:rPr/>
                </w:rPrChange>
              </w:rPr>
              <w:t xml:space="preserve">realizarse </w:t>
            </w:r>
            <w:r w:rsidRPr="00A85749">
              <w:rPr>
                <w:lang w:val="es-ES_tradnl"/>
                <w:rPrChange w:id="7012" w:author="Efraim Jimenez" w:date="2017-08-30T10:29:00Z">
                  <w:rPr/>
                </w:rPrChange>
              </w:rPr>
              <w:t xml:space="preserve">dichas pruebas </w:t>
            </w:r>
            <w:r w:rsidR="00AB55ED" w:rsidRPr="00A85749">
              <w:rPr>
                <w:lang w:val="es-ES_tradnl"/>
                <w:rPrChange w:id="7013" w:author="Efraim Jimenez" w:date="2017-08-30T10:29:00Z">
                  <w:rPr/>
                </w:rPrChange>
              </w:rPr>
              <w:t xml:space="preserve">sobre </w:t>
            </w:r>
            <w:r w:rsidRPr="00A85749">
              <w:rPr>
                <w:lang w:val="es-ES_tradnl"/>
                <w:rPrChange w:id="7014" w:author="Efraim Jimenez" w:date="2017-08-30T10:29:00Z">
                  <w:rPr/>
                </w:rPrChange>
              </w:rPr>
              <w:t xml:space="preserve">bienes de reemplazo, actualizaciones y nuevas versiones, y </w:t>
            </w:r>
            <w:r w:rsidR="00AB55ED" w:rsidRPr="00A85749">
              <w:rPr>
                <w:lang w:val="es-ES_tradnl"/>
                <w:rPrChange w:id="7015" w:author="Efraim Jimenez" w:date="2017-08-30T10:29:00Z">
                  <w:rPr/>
                </w:rPrChange>
              </w:rPr>
              <w:t xml:space="preserve">sobre </w:t>
            </w:r>
            <w:r w:rsidRPr="00A85749">
              <w:rPr>
                <w:lang w:val="es-ES_tradnl"/>
                <w:rPrChange w:id="7016" w:author="Efraim Jimenez" w:date="2017-08-30T10:29:00Z">
                  <w:rPr/>
                </w:rPrChange>
              </w:rPr>
              <w:t xml:space="preserve">bienes que se agreguen o se modifiquen sobre la marcha luego de la aceptación operativa del Sistema. </w:t>
            </w:r>
          </w:p>
          <w:p w14:paraId="3F246B6F" w14:textId="77663D68" w:rsidR="00A20832" w:rsidRPr="00A85749" w:rsidRDefault="00A20832" w:rsidP="00227FC3">
            <w:pPr>
              <w:keepNext/>
              <w:keepLines/>
              <w:spacing w:before="240" w:after="200"/>
              <w:ind w:left="1170" w:right="-19" w:hanging="630"/>
              <w:outlineLvl w:val="4"/>
              <w:rPr>
                <w:lang w:val="es-ES_tradnl"/>
                <w:rPrChange w:id="7017" w:author="Efraim Jimenez" w:date="2017-08-30T10:29:00Z">
                  <w:rPr>
                    <w:b/>
                  </w:rPr>
                </w:rPrChange>
              </w:rPr>
            </w:pPr>
            <w:r w:rsidRPr="00A85749">
              <w:rPr>
                <w:lang w:val="es-ES_tradnl"/>
                <w:rPrChange w:id="7018" w:author="Efraim Jimenez" w:date="2017-08-30T10:29:00Z">
                  <w:rPr/>
                </w:rPrChange>
              </w:rPr>
              <w:t>27.2.2</w:t>
            </w:r>
            <w:r w:rsidRPr="00A85749">
              <w:rPr>
                <w:lang w:val="es-ES_tradnl"/>
                <w:rPrChange w:id="7019" w:author="Efraim Jimenez" w:date="2017-08-30T10:29:00Z">
                  <w:rPr/>
                </w:rPrChange>
              </w:rPr>
              <w:tab/>
              <w:t>Si</w:t>
            </w:r>
            <w:r w:rsidR="00AB55ED" w:rsidRPr="00A85749">
              <w:rPr>
                <w:lang w:val="es-ES_tradnl"/>
                <w:rPrChange w:id="7020" w:author="Efraim Jimenez" w:date="2017-08-30T10:29:00Z">
                  <w:rPr/>
                </w:rPrChange>
              </w:rPr>
              <w:t>,</w:t>
            </w:r>
            <w:r w:rsidRPr="00A85749">
              <w:rPr>
                <w:lang w:val="es-ES_tradnl"/>
                <w:rPrChange w:id="7021" w:author="Efraim Jimenez" w:date="2017-08-30T10:29:00Z">
                  <w:rPr/>
                </w:rPrChange>
              </w:rPr>
              <w:t xml:space="preserve"> por razones atribuibles al Comprador</w:t>
            </w:r>
            <w:r w:rsidR="00C541FB" w:rsidRPr="00A85749">
              <w:rPr>
                <w:lang w:val="es-ES_tradnl"/>
                <w:rPrChange w:id="7022" w:author="Efraim Jimenez" w:date="2017-08-30T10:29:00Z">
                  <w:rPr/>
                </w:rPrChange>
              </w:rPr>
              <w:t>,</w:t>
            </w:r>
            <w:r w:rsidRPr="00A85749">
              <w:rPr>
                <w:lang w:val="es-ES_tradnl"/>
                <w:rPrChange w:id="7023" w:author="Efraim Jimenez" w:date="2017-08-30T10:29:00Z">
                  <w:rPr/>
                </w:rPrChange>
              </w:rPr>
              <w:t xml:space="preserve"> la prueba de aceptación operativa del Sistema (o, en virtud de lo dispuesto en las CEC para la cláusula 27.2.1 de las CGC, los Subsistemas o los componentes principales) no puede concluirse dentro de los noventa (90) días posteriores a la fecha de instalación o cualquier otro plazo convenido por escrito entre el Comprador y el Proveedor, </w:t>
            </w:r>
            <w:r w:rsidR="00C541FB" w:rsidRPr="00A85749">
              <w:rPr>
                <w:lang w:val="es-ES_tradnl"/>
                <w:rPrChange w:id="7024" w:author="Efraim Jimenez" w:date="2017-08-30T10:29:00Z">
                  <w:rPr/>
                </w:rPrChange>
              </w:rPr>
              <w:t xml:space="preserve">se considerará que </w:t>
            </w:r>
            <w:r w:rsidRPr="00A85749">
              <w:rPr>
                <w:lang w:val="es-ES_tradnl"/>
                <w:rPrChange w:id="7025" w:author="Efraim Jimenez" w:date="2017-08-30T10:29:00Z">
                  <w:rPr/>
                </w:rPrChange>
              </w:rPr>
              <w:t xml:space="preserve">este último ha cumplido con sus obligaciones en relación con los aspectos </w:t>
            </w:r>
            <w:r w:rsidRPr="00A85749">
              <w:rPr>
                <w:lang w:val="es-ES_tradnl"/>
                <w:rPrChange w:id="7026" w:author="Efraim Jimenez" w:date="2017-08-30T10:29:00Z">
                  <w:rPr/>
                </w:rPrChange>
              </w:rPr>
              <w:lastRenderedPageBreak/>
              <w:t xml:space="preserve">técnicos y funcionales de las especificaciones técnicas, las CEC o el plan </w:t>
            </w:r>
            <w:r w:rsidR="002034C3" w:rsidRPr="00A85749">
              <w:rPr>
                <w:lang w:val="es-ES_tradnl"/>
                <w:rPrChange w:id="7027" w:author="Efraim Jimenez" w:date="2017-08-30T10:29:00Z">
                  <w:rPr/>
                </w:rPrChange>
              </w:rPr>
              <w:t>acordado para el P</w:t>
            </w:r>
            <w:r w:rsidRPr="00A85749">
              <w:rPr>
                <w:lang w:val="es-ES_tradnl"/>
                <w:rPrChange w:id="7028" w:author="Efraim Jimenez" w:date="2017-08-30T10:29:00Z">
                  <w:rPr/>
                </w:rPrChange>
              </w:rPr>
              <w:t xml:space="preserve">royecto, y no se aplicarán las cláusulas 28.2 y 28.3 de la CGC. </w:t>
            </w:r>
          </w:p>
          <w:p w14:paraId="733A467B" w14:textId="77777777" w:rsidR="00A20832" w:rsidRPr="00A85749" w:rsidRDefault="00A20832" w:rsidP="00227FC3">
            <w:pPr>
              <w:keepNext/>
              <w:keepLines/>
              <w:spacing w:before="240" w:after="200"/>
              <w:ind w:left="630" w:right="-19" w:hanging="630"/>
              <w:outlineLvl w:val="4"/>
              <w:rPr>
                <w:lang w:val="es-ES_tradnl"/>
                <w:rPrChange w:id="7029" w:author="Efraim Jimenez" w:date="2017-08-30T10:29:00Z">
                  <w:rPr>
                    <w:b/>
                  </w:rPr>
                </w:rPrChange>
              </w:rPr>
            </w:pPr>
            <w:r w:rsidRPr="00A85749">
              <w:rPr>
                <w:lang w:val="es-ES_tradnl"/>
                <w:rPrChange w:id="7030" w:author="Efraim Jimenez" w:date="2017-08-30T10:29:00Z">
                  <w:rPr/>
                </w:rPrChange>
              </w:rPr>
              <w:t>27.3</w:t>
            </w:r>
            <w:r w:rsidRPr="00A85749">
              <w:rPr>
                <w:lang w:val="es-ES_tradnl"/>
                <w:rPrChange w:id="7031" w:author="Efraim Jimenez" w:date="2017-08-30T10:29:00Z">
                  <w:rPr/>
                </w:rPrChange>
              </w:rPr>
              <w:tab/>
              <w:t>Aceptación operativa</w:t>
            </w:r>
          </w:p>
          <w:p w14:paraId="1DAECFA0" w14:textId="77777777" w:rsidR="00A20832" w:rsidRPr="00A85749" w:rsidRDefault="00A20832" w:rsidP="00227FC3">
            <w:pPr>
              <w:keepNext/>
              <w:keepLines/>
              <w:spacing w:before="240" w:after="200"/>
              <w:ind w:left="1170" w:right="-19" w:hanging="630"/>
              <w:outlineLvl w:val="4"/>
              <w:rPr>
                <w:lang w:val="es-ES_tradnl"/>
                <w:rPrChange w:id="7032" w:author="Efraim Jimenez" w:date="2017-08-30T10:29:00Z">
                  <w:rPr>
                    <w:b/>
                  </w:rPr>
                </w:rPrChange>
              </w:rPr>
            </w:pPr>
            <w:r w:rsidRPr="00A85749">
              <w:rPr>
                <w:lang w:val="es-ES_tradnl"/>
                <w:rPrChange w:id="7033" w:author="Efraim Jimenez" w:date="2017-08-30T10:29:00Z">
                  <w:rPr/>
                </w:rPrChange>
              </w:rPr>
              <w:t xml:space="preserve">27.3.1 Con sujeción a lo dispuesto en la cláusula 27.4 de las CGC (Aceptación parcial), </w:t>
            </w:r>
            <w:r w:rsidRPr="00A85749">
              <w:rPr>
                <w:i/>
                <w:lang w:val="es-ES_tradnl"/>
                <w:rPrChange w:id="7034" w:author="Efraim Jimenez" w:date="2017-08-30T10:29:00Z">
                  <w:rPr>
                    <w:i/>
                  </w:rPr>
                </w:rPrChange>
              </w:rPr>
              <w:t>infra</w:t>
            </w:r>
            <w:r w:rsidRPr="00A85749">
              <w:rPr>
                <w:lang w:val="es-ES_tradnl"/>
                <w:rPrChange w:id="7035" w:author="Efraim Jimenez" w:date="2017-08-30T10:29:00Z">
                  <w:rPr/>
                </w:rPrChange>
              </w:rPr>
              <w:t>, la aceptación operativa se hará efectiva respecto del Sistema cuando:</w:t>
            </w:r>
          </w:p>
          <w:p w14:paraId="565FF92D" w14:textId="55974914" w:rsidR="00A20832" w:rsidRPr="00A85749" w:rsidRDefault="000C6345" w:rsidP="00227FC3">
            <w:pPr>
              <w:spacing w:after="200"/>
              <w:ind w:left="1620" w:right="-19" w:hanging="450"/>
              <w:rPr>
                <w:spacing w:val="-4"/>
                <w:lang w:val="es-ES_tradnl"/>
                <w:rPrChange w:id="7036" w:author="Efraim Jimenez" w:date="2017-08-30T10:29:00Z">
                  <w:rPr>
                    <w:spacing w:val="-4"/>
                  </w:rPr>
                </w:rPrChange>
              </w:rPr>
            </w:pPr>
            <w:r w:rsidRPr="00A85749">
              <w:rPr>
                <w:spacing w:val="-4"/>
                <w:lang w:val="es-ES_tradnl"/>
                <w:rPrChange w:id="7037" w:author="Efraim Jimenez" w:date="2017-08-30T10:29:00Z">
                  <w:rPr>
                    <w:spacing w:val="-4"/>
                  </w:rPr>
                </w:rPrChange>
              </w:rPr>
              <w:t>(</w:t>
            </w:r>
            <w:r w:rsidR="00A20832" w:rsidRPr="00A85749">
              <w:rPr>
                <w:spacing w:val="-4"/>
                <w:lang w:val="es-ES_tradnl"/>
                <w:rPrChange w:id="7038" w:author="Efraim Jimenez" w:date="2017-08-30T10:29:00Z">
                  <w:rPr>
                    <w:spacing w:val="-4"/>
                  </w:rPr>
                </w:rPrChange>
              </w:rPr>
              <w:t>a)</w:t>
            </w:r>
            <w:r w:rsidR="00A20832" w:rsidRPr="00A85749">
              <w:rPr>
                <w:spacing w:val="-4"/>
                <w:lang w:val="es-ES_tradnl"/>
                <w:rPrChange w:id="7039" w:author="Efraim Jimenez" w:date="2017-08-30T10:29:00Z">
                  <w:rPr>
                    <w:spacing w:val="-4"/>
                  </w:rPr>
                </w:rPrChange>
              </w:rPr>
              <w:tab/>
              <w:t xml:space="preserve">las pruebas de aceptación operativa especificadas en los requisitos técnicos, las CEC o el plan </w:t>
            </w:r>
            <w:r w:rsidR="002034C3" w:rsidRPr="00A85749">
              <w:rPr>
                <w:spacing w:val="-4"/>
                <w:lang w:val="es-ES_tradnl"/>
                <w:rPrChange w:id="7040" w:author="Efraim Jimenez" w:date="2017-08-30T10:29:00Z">
                  <w:rPr>
                    <w:spacing w:val="-4"/>
                  </w:rPr>
                </w:rPrChange>
              </w:rPr>
              <w:t xml:space="preserve">acordado para el </w:t>
            </w:r>
            <w:r w:rsidR="0092797B" w:rsidRPr="00A85749">
              <w:rPr>
                <w:spacing w:val="-4"/>
                <w:lang w:val="es-ES_tradnl"/>
                <w:rPrChange w:id="7041" w:author="Efraim Jimenez" w:date="2017-08-30T10:29:00Z">
                  <w:rPr>
                    <w:spacing w:val="-4"/>
                  </w:rPr>
                </w:rPrChange>
              </w:rPr>
              <w:t>P</w:t>
            </w:r>
            <w:r w:rsidR="00A20832" w:rsidRPr="00A85749">
              <w:rPr>
                <w:spacing w:val="-4"/>
                <w:lang w:val="es-ES_tradnl"/>
                <w:rPrChange w:id="7042" w:author="Efraim Jimenez" w:date="2017-08-30T10:29:00Z">
                  <w:rPr>
                    <w:spacing w:val="-4"/>
                  </w:rPr>
                </w:rPrChange>
              </w:rPr>
              <w:t>royecto se hayan realizado satisfactoriamente;</w:t>
            </w:r>
          </w:p>
          <w:p w14:paraId="3AE71B33" w14:textId="66898074" w:rsidR="00A20832" w:rsidRPr="00A85749" w:rsidRDefault="000C6345" w:rsidP="00227FC3">
            <w:pPr>
              <w:spacing w:after="200"/>
              <w:ind w:left="1620" w:right="-19" w:hanging="450"/>
              <w:rPr>
                <w:spacing w:val="-4"/>
                <w:lang w:val="es-ES_tradnl"/>
                <w:rPrChange w:id="7043" w:author="Efraim Jimenez" w:date="2017-08-30T10:29:00Z">
                  <w:rPr>
                    <w:spacing w:val="-4"/>
                  </w:rPr>
                </w:rPrChange>
              </w:rPr>
            </w:pPr>
            <w:r w:rsidRPr="00A85749">
              <w:rPr>
                <w:spacing w:val="-4"/>
                <w:lang w:val="es-ES_tradnl"/>
                <w:rPrChange w:id="7044" w:author="Efraim Jimenez" w:date="2017-08-30T10:29:00Z">
                  <w:rPr>
                    <w:spacing w:val="-4"/>
                  </w:rPr>
                </w:rPrChange>
              </w:rPr>
              <w:t>(</w:t>
            </w:r>
            <w:r w:rsidR="00A20832" w:rsidRPr="00A85749">
              <w:rPr>
                <w:spacing w:val="-4"/>
                <w:lang w:val="es-ES_tradnl"/>
                <w:rPrChange w:id="7045" w:author="Efraim Jimenez" w:date="2017-08-30T10:29:00Z">
                  <w:rPr>
                    <w:spacing w:val="-4"/>
                  </w:rPr>
                </w:rPrChange>
              </w:rPr>
              <w:t>b)</w:t>
            </w:r>
            <w:r w:rsidR="00A20832" w:rsidRPr="00A85749">
              <w:rPr>
                <w:spacing w:val="-4"/>
                <w:lang w:val="es-ES_tradnl"/>
                <w:rPrChange w:id="7046" w:author="Efraim Jimenez" w:date="2017-08-30T10:29:00Z">
                  <w:rPr>
                    <w:spacing w:val="-4"/>
                  </w:rPr>
                </w:rPrChange>
              </w:rPr>
              <w:tab/>
              <w:t>las pruebas de aceptación operativa no se hayan completado satisfactoriamente o, por razones atribuibles al Comprador, no se hayan realizado dentro del plazo establecido a partir de la fecha de instalación o de cualquier otro plazo convenido, conforme se especifica en la cláusula 27.2.2 anterior, o</w:t>
            </w:r>
          </w:p>
          <w:p w14:paraId="4F0B43ED" w14:textId="5ED412DC" w:rsidR="00A20832" w:rsidRPr="00A85749" w:rsidRDefault="000C6345" w:rsidP="000C6345">
            <w:pPr>
              <w:keepNext/>
              <w:keepLines/>
              <w:spacing w:before="240" w:after="180"/>
              <w:ind w:left="1620" w:right="-19" w:hanging="450"/>
              <w:outlineLvl w:val="4"/>
              <w:rPr>
                <w:lang w:val="es-ES_tradnl"/>
                <w:rPrChange w:id="7047" w:author="Efraim Jimenez" w:date="2017-08-30T10:29:00Z">
                  <w:rPr>
                    <w:b/>
                  </w:rPr>
                </w:rPrChange>
              </w:rPr>
            </w:pPr>
            <w:r w:rsidRPr="00A85749">
              <w:rPr>
                <w:lang w:val="es-ES_tradnl"/>
                <w:rPrChange w:id="7048" w:author="Efraim Jimenez" w:date="2017-08-30T10:29:00Z">
                  <w:rPr/>
                </w:rPrChange>
              </w:rPr>
              <w:t>(</w:t>
            </w:r>
            <w:r w:rsidR="00A20832" w:rsidRPr="00A85749">
              <w:rPr>
                <w:lang w:val="es-ES_tradnl"/>
                <w:rPrChange w:id="7049" w:author="Efraim Jimenez" w:date="2017-08-30T10:29:00Z">
                  <w:rPr/>
                </w:rPrChange>
              </w:rPr>
              <w:t>c)</w:t>
            </w:r>
            <w:r w:rsidR="00A20832" w:rsidRPr="00A85749">
              <w:rPr>
                <w:lang w:val="es-ES_tradnl"/>
                <w:rPrChange w:id="7050" w:author="Efraim Jimenez" w:date="2017-08-30T10:29:00Z">
                  <w:rPr/>
                </w:rPrChange>
              </w:rPr>
              <w:tab/>
              <w:t>el Comprador haya puesto el Sistema en uso o en funcionamiento durante sesenta (60) días consecutivos. Si el Sistema se pusiera en uso o en funcionamiento, el Proveedor notificará de ello al Comprador y documentará dicho uso.</w:t>
            </w:r>
          </w:p>
          <w:p w14:paraId="7E39B11D" w14:textId="77777777" w:rsidR="00A20832" w:rsidRPr="00A85749" w:rsidRDefault="00A20832" w:rsidP="000C6345">
            <w:pPr>
              <w:keepNext/>
              <w:keepLines/>
              <w:spacing w:before="240" w:after="180"/>
              <w:ind w:left="1170" w:right="-19" w:hanging="630"/>
              <w:outlineLvl w:val="4"/>
              <w:rPr>
                <w:lang w:val="es-ES_tradnl"/>
                <w:rPrChange w:id="7051" w:author="Efraim Jimenez" w:date="2017-08-30T10:29:00Z">
                  <w:rPr>
                    <w:b/>
                  </w:rPr>
                </w:rPrChange>
              </w:rPr>
            </w:pPr>
            <w:r w:rsidRPr="00A85749">
              <w:rPr>
                <w:lang w:val="es-ES_tradnl"/>
                <w:rPrChange w:id="7052" w:author="Efraim Jimenez" w:date="2017-08-30T10:29:00Z">
                  <w:rPr/>
                </w:rPrChange>
              </w:rPr>
              <w:t>27.3.2</w:t>
            </w:r>
            <w:r w:rsidRPr="00A85749">
              <w:rPr>
                <w:lang w:val="es-ES_tradnl"/>
                <w:rPrChange w:id="7053" w:author="Efraim Jimenez" w:date="2017-08-30T10:29:00Z">
                  <w:rPr/>
                </w:rPrChange>
              </w:rPr>
              <w:tab/>
              <w:t>En cualquier momento después de que se haya producido cualquiera de las circunstancias mencionadas en la cláusula 27.3.1 de las CGC, el Proveedor podrá enviar al gerente de proyecto una notificación en la que solicite la emisión de un certificado de aceptación operativa.</w:t>
            </w:r>
          </w:p>
          <w:p w14:paraId="064C9375" w14:textId="77777777" w:rsidR="00A20832" w:rsidRPr="00A85749" w:rsidRDefault="00A20832" w:rsidP="000C6345">
            <w:pPr>
              <w:spacing w:after="180"/>
              <w:ind w:left="1170" w:right="-19" w:hanging="630"/>
              <w:rPr>
                <w:spacing w:val="-4"/>
                <w:lang w:val="es-ES_tradnl"/>
                <w:rPrChange w:id="7054" w:author="Efraim Jimenez" w:date="2017-08-30T10:29:00Z">
                  <w:rPr>
                    <w:spacing w:val="-4"/>
                  </w:rPr>
                </w:rPrChange>
              </w:rPr>
            </w:pPr>
            <w:r w:rsidRPr="00A85749">
              <w:rPr>
                <w:spacing w:val="-4"/>
                <w:lang w:val="es-ES_tradnl"/>
                <w:rPrChange w:id="7055" w:author="Efraim Jimenez" w:date="2017-08-30T10:29:00Z">
                  <w:rPr>
                    <w:spacing w:val="-4"/>
                  </w:rPr>
                </w:rPrChange>
              </w:rPr>
              <w:t>27.3.3</w:t>
            </w:r>
            <w:r w:rsidRPr="00A85749">
              <w:rPr>
                <w:spacing w:val="-4"/>
                <w:lang w:val="es-ES_tradnl"/>
                <w:rPrChange w:id="7056" w:author="Efraim Jimenez" w:date="2017-08-30T10:29:00Z">
                  <w:rPr>
                    <w:spacing w:val="-4"/>
                  </w:rPr>
                </w:rPrChange>
              </w:rPr>
              <w:tab/>
              <w:t>Luego de consultar con el Comprador, y dentro de los catorce (14) días posteriores a la fecha en que haya recibido la notificación del Proveedor, el gerente de proyecto:</w:t>
            </w:r>
          </w:p>
          <w:p w14:paraId="42C1B4F6" w14:textId="04486D44" w:rsidR="00A20832" w:rsidRPr="00A85749" w:rsidRDefault="000C6345" w:rsidP="000C6345">
            <w:pPr>
              <w:keepNext/>
              <w:keepLines/>
              <w:spacing w:before="240" w:after="180"/>
              <w:ind w:left="1800" w:right="-19" w:hanging="630"/>
              <w:outlineLvl w:val="4"/>
              <w:rPr>
                <w:lang w:val="es-ES_tradnl"/>
                <w:rPrChange w:id="7057" w:author="Efraim Jimenez" w:date="2017-08-30T10:29:00Z">
                  <w:rPr>
                    <w:b/>
                  </w:rPr>
                </w:rPrChange>
              </w:rPr>
            </w:pPr>
            <w:r w:rsidRPr="00A85749">
              <w:rPr>
                <w:lang w:val="es-ES_tradnl"/>
                <w:rPrChange w:id="7058" w:author="Efraim Jimenez" w:date="2017-08-30T10:29:00Z">
                  <w:rPr/>
                </w:rPrChange>
              </w:rPr>
              <w:t>(</w:t>
            </w:r>
            <w:r w:rsidR="00A20832" w:rsidRPr="00A85749">
              <w:rPr>
                <w:lang w:val="es-ES_tradnl"/>
                <w:rPrChange w:id="7059" w:author="Efraim Jimenez" w:date="2017-08-30T10:29:00Z">
                  <w:rPr/>
                </w:rPrChange>
              </w:rPr>
              <w:t>a)</w:t>
            </w:r>
            <w:r w:rsidR="00A20832" w:rsidRPr="00A85749">
              <w:rPr>
                <w:lang w:val="es-ES_tradnl"/>
                <w:rPrChange w:id="7060" w:author="Efraim Jimenez" w:date="2017-08-30T10:29:00Z">
                  <w:rPr/>
                </w:rPrChange>
              </w:rPr>
              <w:tab/>
              <w:t xml:space="preserve">emitirá un certificado de aceptación operativa; </w:t>
            </w:r>
          </w:p>
          <w:p w14:paraId="1C4829D2" w14:textId="5122F87F" w:rsidR="00A20832" w:rsidRPr="00A85749" w:rsidRDefault="000C6345" w:rsidP="000C6345">
            <w:pPr>
              <w:keepNext/>
              <w:keepLines/>
              <w:spacing w:before="240" w:after="180"/>
              <w:ind w:left="1800" w:right="-19" w:hanging="630"/>
              <w:outlineLvl w:val="4"/>
              <w:rPr>
                <w:lang w:val="es-ES_tradnl"/>
                <w:rPrChange w:id="7061" w:author="Efraim Jimenez" w:date="2017-08-30T10:29:00Z">
                  <w:rPr>
                    <w:b/>
                  </w:rPr>
                </w:rPrChange>
              </w:rPr>
            </w:pPr>
            <w:r w:rsidRPr="00A85749">
              <w:rPr>
                <w:lang w:val="es-ES_tradnl"/>
                <w:rPrChange w:id="7062" w:author="Efraim Jimenez" w:date="2017-08-30T10:29:00Z">
                  <w:rPr/>
                </w:rPrChange>
              </w:rPr>
              <w:t>(</w:t>
            </w:r>
            <w:r w:rsidR="00A20832" w:rsidRPr="00A85749">
              <w:rPr>
                <w:lang w:val="es-ES_tradnl"/>
                <w:rPrChange w:id="7063" w:author="Efraim Jimenez" w:date="2017-08-30T10:29:00Z">
                  <w:rPr/>
                </w:rPrChange>
              </w:rPr>
              <w:t>b)</w:t>
            </w:r>
            <w:r w:rsidR="00A20832" w:rsidRPr="00A85749">
              <w:rPr>
                <w:lang w:val="es-ES_tradnl"/>
                <w:rPrChange w:id="7064" w:author="Efraim Jimenez" w:date="2017-08-30T10:29:00Z">
                  <w:rPr/>
                </w:rPrChange>
              </w:rPr>
              <w:tab/>
              <w:t>notificará por escrito al Proveedor de cualquier defecto o deficiencia u otro motivo que justifique la desaprobación de las pruebas de aceptación operativa, o</w:t>
            </w:r>
          </w:p>
          <w:p w14:paraId="177918B6" w14:textId="3B7B1EA3" w:rsidR="00A20832" w:rsidRPr="00A85749" w:rsidRDefault="000C6345" w:rsidP="000C6345">
            <w:pPr>
              <w:keepNext/>
              <w:keepLines/>
              <w:spacing w:before="240" w:after="180"/>
              <w:ind w:left="1800" w:right="-19" w:hanging="630"/>
              <w:outlineLvl w:val="4"/>
              <w:rPr>
                <w:lang w:val="es-ES_tradnl"/>
                <w:rPrChange w:id="7065" w:author="Efraim Jimenez" w:date="2017-08-30T10:29:00Z">
                  <w:rPr>
                    <w:b/>
                  </w:rPr>
                </w:rPrChange>
              </w:rPr>
            </w:pPr>
            <w:r w:rsidRPr="00A85749">
              <w:rPr>
                <w:lang w:val="es-ES_tradnl"/>
                <w:rPrChange w:id="7066" w:author="Efraim Jimenez" w:date="2017-08-30T10:29:00Z">
                  <w:rPr/>
                </w:rPrChange>
              </w:rPr>
              <w:lastRenderedPageBreak/>
              <w:t>(</w:t>
            </w:r>
            <w:r w:rsidR="00A20832" w:rsidRPr="00A85749">
              <w:rPr>
                <w:lang w:val="es-ES_tradnl"/>
                <w:rPrChange w:id="7067" w:author="Efraim Jimenez" w:date="2017-08-30T10:29:00Z">
                  <w:rPr/>
                </w:rPrChange>
              </w:rPr>
              <w:t>c)</w:t>
            </w:r>
            <w:r w:rsidR="00A20832" w:rsidRPr="00A85749">
              <w:rPr>
                <w:lang w:val="es-ES_tradnl"/>
                <w:rPrChange w:id="7068" w:author="Efraim Jimenez" w:date="2017-08-30T10:29:00Z">
                  <w:rPr/>
                </w:rPrChange>
              </w:rPr>
              <w:tab/>
              <w:t>emitirá el certificado de aceptación operativa si se plantea la situación mencionada en la cláusula 27.3.1 b</w:t>
            </w:r>
            <w:r w:rsidR="00C62E7F" w:rsidRPr="00A85749">
              <w:rPr>
                <w:lang w:val="es-ES_tradnl"/>
                <w:rPrChange w:id="7069" w:author="Efraim Jimenez" w:date="2017-08-30T10:29:00Z">
                  <w:rPr/>
                </w:rPrChange>
              </w:rPr>
              <w:t xml:space="preserve"> de las CGC</w:t>
            </w:r>
            <w:r w:rsidR="00A20832" w:rsidRPr="00A85749">
              <w:rPr>
                <w:lang w:val="es-ES_tradnl"/>
                <w:rPrChange w:id="7070" w:author="Efraim Jimenez" w:date="2017-08-30T10:29:00Z">
                  <w:rPr/>
                </w:rPrChange>
              </w:rPr>
              <w:t>).</w:t>
            </w:r>
          </w:p>
          <w:p w14:paraId="1BB5B32B" w14:textId="2384D6D4" w:rsidR="00A20832" w:rsidRPr="00A85749" w:rsidRDefault="00A20832" w:rsidP="000C6345">
            <w:pPr>
              <w:spacing w:after="180"/>
              <w:ind w:left="1170" w:right="-19" w:hanging="630"/>
              <w:rPr>
                <w:spacing w:val="-4"/>
                <w:lang w:val="es-ES_tradnl"/>
                <w:rPrChange w:id="7071" w:author="Efraim Jimenez" w:date="2017-08-30T10:29:00Z">
                  <w:rPr>
                    <w:spacing w:val="-4"/>
                  </w:rPr>
                </w:rPrChange>
              </w:rPr>
            </w:pPr>
            <w:r w:rsidRPr="00A85749">
              <w:rPr>
                <w:spacing w:val="-4"/>
                <w:lang w:val="es-ES_tradnl"/>
                <w:rPrChange w:id="7072" w:author="Efraim Jimenez" w:date="2017-08-30T10:29:00Z">
                  <w:rPr>
                    <w:spacing w:val="-4"/>
                  </w:rPr>
                </w:rPrChange>
              </w:rPr>
              <w:t>27.3.4</w:t>
            </w:r>
            <w:r w:rsidRPr="00A85749">
              <w:rPr>
                <w:spacing w:val="-4"/>
                <w:lang w:val="es-ES_tradnl"/>
                <w:rPrChange w:id="7073" w:author="Efraim Jimenez" w:date="2017-08-30T10:29:00Z">
                  <w:rPr>
                    <w:spacing w:val="-4"/>
                  </w:rPr>
                </w:rPrChange>
              </w:rPr>
              <w:tab/>
              <w:t>El Proveedor hará todos los esfuerzos razonables para subsanar sin demora cualquier defecto o deficiencia u otros motivos que justifiquen la desaprobación de la prueba de aceptación operativa que le haya sido notificada por el gerente de proyecto. Una vez que el Proveedor haya adoptado dichas medidas correctivas, notificará de ello al Comprador, quien, con la plena cooperación del primero, hará todos los esfuerzos razonables para poner nuevamente a prueba, y sin demora, el Sistema o Subsistema. Una vez concluidas satisfactoriamente las pruebas de aceptación operativa, el Proveedor solicitará por escrito al Comprador un certificado de aceptación operativa conforme a lo establecido en la cláusula 27.3.3</w:t>
            </w:r>
            <w:r w:rsidR="00C62E7F" w:rsidRPr="00A85749">
              <w:rPr>
                <w:spacing w:val="-4"/>
                <w:lang w:val="es-ES_tradnl"/>
                <w:rPrChange w:id="7074" w:author="Efraim Jimenez" w:date="2017-08-30T10:29:00Z">
                  <w:rPr>
                    <w:spacing w:val="-4"/>
                  </w:rPr>
                </w:rPrChange>
              </w:rPr>
              <w:t xml:space="preserve"> de las CGC</w:t>
            </w:r>
            <w:r w:rsidRPr="00A85749">
              <w:rPr>
                <w:spacing w:val="-4"/>
                <w:lang w:val="es-ES_tradnl"/>
                <w:rPrChange w:id="7075" w:author="Efraim Jimenez" w:date="2017-08-30T10:29:00Z">
                  <w:rPr>
                    <w:spacing w:val="-4"/>
                  </w:rPr>
                </w:rPrChange>
              </w:rPr>
              <w:t xml:space="preserve">. El Comprador emitirá entonces al Proveedor el certificado de aceptación operativa de conformidad con lo establecido en la cláusula 27.3.3 </w:t>
            </w:r>
            <w:r w:rsidR="00284580" w:rsidRPr="00A85749">
              <w:rPr>
                <w:spacing w:val="-4"/>
                <w:lang w:val="es-ES_tradnl"/>
                <w:rPrChange w:id="7076" w:author="Efraim Jimenez" w:date="2017-08-30T10:29:00Z">
                  <w:rPr>
                    <w:spacing w:val="-4"/>
                  </w:rPr>
                </w:rPrChange>
              </w:rPr>
              <w:t>(</w:t>
            </w:r>
            <w:r w:rsidRPr="00A85749">
              <w:rPr>
                <w:spacing w:val="-4"/>
                <w:lang w:val="es-ES_tradnl"/>
                <w:rPrChange w:id="7077" w:author="Efraim Jimenez" w:date="2017-08-30T10:29:00Z">
                  <w:rPr>
                    <w:spacing w:val="-4"/>
                  </w:rPr>
                </w:rPrChange>
              </w:rPr>
              <w:t>a)</w:t>
            </w:r>
            <w:r w:rsidR="00C62E7F" w:rsidRPr="00A85749">
              <w:rPr>
                <w:spacing w:val="-4"/>
                <w:lang w:val="es-ES_tradnl"/>
                <w:rPrChange w:id="7078" w:author="Efraim Jimenez" w:date="2017-08-30T10:29:00Z">
                  <w:rPr>
                    <w:spacing w:val="-4"/>
                  </w:rPr>
                </w:rPrChange>
              </w:rPr>
              <w:t xml:space="preserve"> de las CGC</w:t>
            </w:r>
            <w:r w:rsidRPr="00A85749">
              <w:rPr>
                <w:spacing w:val="-4"/>
                <w:lang w:val="es-ES_tradnl"/>
                <w:rPrChange w:id="7079" w:author="Efraim Jimenez" w:date="2017-08-30T10:29:00Z">
                  <w:rPr>
                    <w:spacing w:val="-4"/>
                  </w:rPr>
                </w:rPrChange>
              </w:rPr>
              <w:t xml:space="preserve">, o le notificará de otros defectos, deficiencias u otros motivos que justifique la desaprobación de la prueba de aceptación operativa. El procedimiento establecido en la cláusula 27.3.4 de las CGC se repetirá cuantas veces sea necesario hasta que pueda emitirse </w:t>
            </w:r>
            <w:r w:rsidR="00825EB4" w:rsidRPr="00A85749">
              <w:rPr>
                <w:spacing w:val="-4"/>
                <w:lang w:val="es-ES_tradnl"/>
                <w:rPrChange w:id="7080" w:author="Efraim Jimenez" w:date="2017-08-30T10:29:00Z">
                  <w:rPr>
                    <w:spacing w:val="-4"/>
                  </w:rPr>
                </w:rPrChange>
              </w:rPr>
              <w:t>un</w:t>
            </w:r>
            <w:r w:rsidRPr="00A85749">
              <w:rPr>
                <w:spacing w:val="-4"/>
                <w:lang w:val="es-ES_tradnl"/>
                <w:rPrChange w:id="7081" w:author="Efraim Jimenez" w:date="2017-08-30T10:29:00Z">
                  <w:rPr>
                    <w:spacing w:val="-4"/>
                  </w:rPr>
                </w:rPrChange>
              </w:rPr>
              <w:t xml:space="preserve"> certificado de aceptación operativa.</w:t>
            </w:r>
          </w:p>
          <w:p w14:paraId="24A7432D" w14:textId="77777777" w:rsidR="00A20832" w:rsidRPr="00A85749" w:rsidRDefault="00A20832" w:rsidP="00227FC3">
            <w:pPr>
              <w:keepNext/>
              <w:keepLines/>
              <w:spacing w:before="240" w:after="200"/>
              <w:ind w:left="1170" w:right="-19" w:hanging="720"/>
              <w:outlineLvl w:val="4"/>
              <w:rPr>
                <w:lang w:val="es-ES_tradnl"/>
                <w:rPrChange w:id="7082" w:author="Efraim Jimenez" w:date="2017-08-30T10:29:00Z">
                  <w:rPr>
                    <w:b/>
                  </w:rPr>
                </w:rPrChange>
              </w:rPr>
            </w:pPr>
            <w:r w:rsidRPr="00A85749">
              <w:rPr>
                <w:lang w:val="es-ES_tradnl"/>
                <w:rPrChange w:id="7083" w:author="Efraim Jimenez" w:date="2017-08-30T10:29:00Z">
                  <w:rPr/>
                </w:rPrChange>
              </w:rPr>
              <w:t>27.3.5</w:t>
            </w:r>
            <w:r w:rsidRPr="00A85749">
              <w:rPr>
                <w:lang w:val="es-ES_tradnl"/>
                <w:rPrChange w:id="7084" w:author="Efraim Jimenez" w:date="2017-08-30T10:29:00Z">
                  <w:rPr/>
                </w:rPrChange>
              </w:rPr>
              <w:tab/>
              <w:t>Si el Sistema o Subsistema no pasa la prueba de aceptación operativa de conformidad con lo dispuesto en la cláusula 27.2 de las CGC:</w:t>
            </w:r>
          </w:p>
          <w:p w14:paraId="3FC8E4EC" w14:textId="06CE8F24" w:rsidR="00A20832" w:rsidRPr="00A85749" w:rsidRDefault="000C6345" w:rsidP="00227FC3">
            <w:pPr>
              <w:keepNext/>
              <w:keepLines/>
              <w:spacing w:before="240" w:after="200"/>
              <w:ind w:left="1800" w:right="-19" w:hanging="630"/>
              <w:outlineLvl w:val="4"/>
              <w:rPr>
                <w:lang w:val="es-ES_tradnl"/>
                <w:rPrChange w:id="7085" w:author="Efraim Jimenez" w:date="2017-08-30T10:29:00Z">
                  <w:rPr>
                    <w:b/>
                  </w:rPr>
                </w:rPrChange>
              </w:rPr>
            </w:pPr>
            <w:r w:rsidRPr="00A85749">
              <w:rPr>
                <w:lang w:val="es-ES_tradnl"/>
                <w:rPrChange w:id="7086" w:author="Efraim Jimenez" w:date="2017-08-30T10:29:00Z">
                  <w:rPr/>
                </w:rPrChange>
              </w:rPr>
              <w:t>(</w:t>
            </w:r>
            <w:r w:rsidR="00A20832" w:rsidRPr="00A85749">
              <w:rPr>
                <w:lang w:val="es-ES_tradnl"/>
                <w:rPrChange w:id="7087" w:author="Efraim Jimenez" w:date="2017-08-30T10:29:00Z">
                  <w:rPr/>
                </w:rPrChange>
              </w:rPr>
              <w:t>a)</w:t>
            </w:r>
            <w:r w:rsidR="00A20832" w:rsidRPr="00A85749">
              <w:rPr>
                <w:lang w:val="es-ES_tradnl"/>
                <w:rPrChange w:id="7088" w:author="Efraim Jimenez" w:date="2017-08-30T10:29:00Z">
                  <w:rPr/>
                </w:rPrChange>
              </w:rPr>
              <w:tab/>
              <w:t xml:space="preserve">el Comprador podrá considerar la posibilidad de rescindir el Contrato, de conformidad con lo dispuesto en la cláusula 41.2.2 de las CGC; </w:t>
            </w:r>
          </w:p>
          <w:p w14:paraId="190307D4" w14:textId="77777777" w:rsidR="00A20832" w:rsidRPr="00A85749" w:rsidRDefault="00A20832" w:rsidP="00227FC3">
            <w:pPr>
              <w:keepNext/>
              <w:keepLines/>
              <w:spacing w:before="240" w:after="200"/>
              <w:ind w:left="1800" w:right="-19"/>
              <w:outlineLvl w:val="4"/>
              <w:rPr>
                <w:lang w:val="es-ES_tradnl"/>
                <w:rPrChange w:id="7089" w:author="Efraim Jimenez" w:date="2017-08-30T10:29:00Z">
                  <w:rPr>
                    <w:b/>
                  </w:rPr>
                </w:rPrChange>
              </w:rPr>
            </w:pPr>
            <w:r w:rsidRPr="00A85749">
              <w:rPr>
                <w:lang w:val="es-ES_tradnl"/>
                <w:rPrChange w:id="7090" w:author="Efraim Jimenez" w:date="2017-08-30T10:29:00Z">
                  <w:rPr/>
                </w:rPrChange>
              </w:rPr>
              <w:t>o</w:t>
            </w:r>
          </w:p>
          <w:p w14:paraId="24501E8B" w14:textId="3CEA14DB" w:rsidR="00A20832" w:rsidRPr="00A85749" w:rsidRDefault="000C6345" w:rsidP="00227FC3">
            <w:pPr>
              <w:keepNext/>
              <w:keepLines/>
              <w:spacing w:before="240" w:after="200"/>
              <w:ind w:left="1800" w:right="-19" w:hanging="630"/>
              <w:outlineLvl w:val="4"/>
              <w:rPr>
                <w:lang w:val="es-ES_tradnl"/>
                <w:rPrChange w:id="7091" w:author="Efraim Jimenez" w:date="2017-08-30T10:29:00Z">
                  <w:rPr>
                    <w:b/>
                  </w:rPr>
                </w:rPrChange>
              </w:rPr>
            </w:pPr>
            <w:r w:rsidRPr="00A85749">
              <w:rPr>
                <w:lang w:val="es-ES_tradnl"/>
                <w:rPrChange w:id="7092" w:author="Efraim Jimenez" w:date="2017-08-30T10:29:00Z">
                  <w:rPr/>
                </w:rPrChange>
              </w:rPr>
              <w:t>(</w:t>
            </w:r>
            <w:r w:rsidR="00A20832" w:rsidRPr="00A85749">
              <w:rPr>
                <w:lang w:val="es-ES_tradnl"/>
                <w:rPrChange w:id="7093" w:author="Efraim Jimenez" w:date="2017-08-30T10:29:00Z">
                  <w:rPr/>
                </w:rPrChange>
              </w:rPr>
              <w:t>b)</w:t>
            </w:r>
            <w:r w:rsidR="00A20832" w:rsidRPr="00A85749">
              <w:rPr>
                <w:lang w:val="es-ES_tradnl"/>
                <w:rPrChange w:id="7094" w:author="Efraim Jimenez" w:date="2017-08-30T10:29:00Z">
                  <w:rPr/>
                </w:rPrChange>
              </w:rPr>
              <w:tab/>
              <w:t>si la imposibilidad de lograr la aceptación operativa dentro del plazo establecido se debe al hecho de que el Comprador no ha cumplido con las obligaciones derivadas del Contrato, se considerará que el Proveedor ha cumplido con sus obligaciones en relación con los aspectos técnicos y funcionales pertinentes del Contrato, y no se aplicarán las cláusulas 30.3 y 30.4</w:t>
            </w:r>
            <w:r w:rsidR="00825EB4" w:rsidRPr="00A85749">
              <w:rPr>
                <w:lang w:val="es-ES_tradnl"/>
                <w:rPrChange w:id="7095" w:author="Efraim Jimenez" w:date="2017-08-30T10:29:00Z">
                  <w:rPr/>
                </w:rPrChange>
              </w:rPr>
              <w:t xml:space="preserve"> de las CGC</w:t>
            </w:r>
            <w:r w:rsidR="00A20832" w:rsidRPr="00A85749">
              <w:rPr>
                <w:lang w:val="es-ES_tradnl"/>
                <w:rPrChange w:id="7096" w:author="Efraim Jimenez" w:date="2017-08-30T10:29:00Z">
                  <w:rPr/>
                </w:rPrChange>
              </w:rPr>
              <w:t>.</w:t>
            </w:r>
          </w:p>
          <w:p w14:paraId="30B07BC3" w14:textId="77777777" w:rsidR="00A20832" w:rsidRPr="00A85749" w:rsidRDefault="00A20832" w:rsidP="00227FC3">
            <w:pPr>
              <w:keepNext/>
              <w:keepLines/>
              <w:spacing w:before="240" w:after="200"/>
              <w:ind w:left="1170" w:right="-19" w:hanging="630"/>
              <w:outlineLvl w:val="4"/>
              <w:rPr>
                <w:lang w:val="es-ES_tradnl"/>
                <w:rPrChange w:id="7097" w:author="Efraim Jimenez" w:date="2017-08-30T10:29:00Z">
                  <w:rPr>
                    <w:b/>
                  </w:rPr>
                </w:rPrChange>
              </w:rPr>
            </w:pPr>
            <w:r w:rsidRPr="00A85749">
              <w:rPr>
                <w:lang w:val="es-ES_tradnl"/>
                <w:rPrChange w:id="7098" w:author="Efraim Jimenez" w:date="2017-08-30T10:29:00Z">
                  <w:rPr/>
                </w:rPrChange>
              </w:rPr>
              <w:lastRenderedPageBreak/>
              <w:t>27.3.6</w:t>
            </w:r>
            <w:r w:rsidRPr="00A85749">
              <w:rPr>
                <w:lang w:val="es-ES_tradnl"/>
                <w:rPrChange w:id="7099" w:author="Efraim Jimenez" w:date="2017-08-30T10:29:00Z">
                  <w:rPr/>
                </w:rPrChange>
              </w:rPr>
              <w:tab/>
              <w:t>Si dentro de los catorce (14) días posteriores a la fecha en que haya recibido la notificación del Proveedor, el gerente de proyecto no emite el certificado de aceptación operativa ni comunica por escrito al Proveedor las razones por las cuales no ha emitido el certificado de aceptación operativa, se considerará que el Sistema o Subsistema han sido aceptados en la fecha de dicha notificación del Proveedor.</w:t>
            </w:r>
          </w:p>
          <w:p w14:paraId="7D88A354" w14:textId="77777777" w:rsidR="00A20832" w:rsidRPr="00A85749" w:rsidRDefault="00A20832" w:rsidP="00227FC3">
            <w:pPr>
              <w:keepNext/>
              <w:keepLines/>
              <w:spacing w:before="240" w:after="200"/>
              <w:ind w:left="547" w:right="-19" w:hanging="547"/>
              <w:outlineLvl w:val="4"/>
              <w:rPr>
                <w:lang w:val="es-ES_tradnl"/>
                <w:rPrChange w:id="7100" w:author="Efraim Jimenez" w:date="2017-08-30T10:29:00Z">
                  <w:rPr>
                    <w:b/>
                  </w:rPr>
                </w:rPrChange>
              </w:rPr>
            </w:pPr>
            <w:r w:rsidRPr="00A85749">
              <w:rPr>
                <w:lang w:val="es-ES_tradnl"/>
                <w:rPrChange w:id="7101" w:author="Efraim Jimenez" w:date="2017-08-30T10:29:00Z">
                  <w:rPr/>
                </w:rPrChange>
              </w:rPr>
              <w:t>27.4</w:t>
            </w:r>
            <w:r w:rsidRPr="00A85749">
              <w:rPr>
                <w:lang w:val="es-ES_tradnl"/>
                <w:rPrChange w:id="7102" w:author="Efraim Jimenez" w:date="2017-08-30T10:29:00Z">
                  <w:rPr/>
                </w:rPrChange>
              </w:rPr>
              <w:tab/>
              <w:t>Aceptación parcial</w:t>
            </w:r>
          </w:p>
          <w:p w14:paraId="7DEED642" w14:textId="54C3C9A5" w:rsidR="00A20832" w:rsidRPr="00A85749" w:rsidRDefault="00A20832" w:rsidP="00227FC3">
            <w:pPr>
              <w:keepNext/>
              <w:keepLines/>
              <w:spacing w:before="240" w:after="200"/>
              <w:ind w:left="1170" w:right="-19" w:hanging="630"/>
              <w:outlineLvl w:val="4"/>
              <w:rPr>
                <w:lang w:val="es-ES_tradnl"/>
                <w:rPrChange w:id="7103" w:author="Efraim Jimenez" w:date="2017-08-30T10:29:00Z">
                  <w:rPr>
                    <w:b/>
                  </w:rPr>
                </w:rPrChange>
              </w:rPr>
            </w:pPr>
            <w:r w:rsidRPr="00A85749">
              <w:rPr>
                <w:lang w:val="es-ES_tradnl"/>
                <w:rPrChange w:id="7104" w:author="Efraim Jimenez" w:date="2017-08-30T10:29:00Z">
                  <w:rPr/>
                </w:rPrChange>
              </w:rPr>
              <w:t>27.4.1</w:t>
            </w:r>
            <w:r w:rsidRPr="00A85749">
              <w:rPr>
                <w:lang w:val="es-ES_tradnl"/>
                <w:rPrChange w:id="7105" w:author="Efraim Jimenez" w:date="2017-08-30T10:29:00Z">
                  <w:rPr/>
                </w:rPrChange>
              </w:rPr>
              <w:tab/>
              <w:t>Si así se especifica en las CEC para la cláusula 27.2.1 de las CGC, la instalación y la puesta en servicio de cada componente principal o Subsistema identificado del Sistema se llevarán a cabo de forma individual. En tal caso, las disposiciones del Contrato relativas a la instalación y la puesta en servicio, incluida la prueba de aceptación operativa, se aplicarán individualmente a cada uno de los componentes principales o Subsistemas, y se emitirán certificados de aceptación operativa para cada uno de dichos componentes principales o Subsistemas del Sistema, sujetos a las limitaciones contenidas en la cláusula 27.4.2 de las CGC.</w:t>
            </w:r>
          </w:p>
          <w:p w14:paraId="4E9E8ED9" w14:textId="41A14BBF" w:rsidR="00A20832" w:rsidRPr="00A85749" w:rsidRDefault="00A20832" w:rsidP="00227FC3">
            <w:pPr>
              <w:keepNext/>
              <w:keepLines/>
              <w:spacing w:before="240" w:after="200"/>
              <w:ind w:left="1170" w:right="-19" w:hanging="630"/>
              <w:outlineLvl w:val="4"/>
              <w:rPr>
                <w:lang w:val="es-ES_tradnl"/>
                <w:rPrChange w:id="7106" w:author="Efraim Jimenez" w:date="2017-08-30T10:29:00Z">
                  <w:rPr>
                    <w:b/>
                  </w:rPr>
                </w:rPrChange>
              </w:rPr>
            </w:pPr>
            <w:r w:rsidRPr="00A85749">
              <w:rPr>
                <w:lang w:val="es-ES_tradnl"/>
                <w:rPrChange w:id="7107" w:author="Efraim Jimenez" w:date="2017-08-30T10:29:00Z">
                  <w:rPr/>
                </w:rPrChange>
              </w:rPr>
              <w:t>27.4.2</w:t>
            </w:r>
            <w:r w:rsidRPr="00A85749">
              <w:rPr>
                <w:lang w:val="es-ES_tradnl"/>
                <w:rPrChange w:id="7108" w:author="Efraim Jimenez" w:date="2017-08-30T10:29:00Z">
                  <w:rPr/>
                </w:rPrChange>
              </w:rPr>
              <w:tab/>
              <w:t xml:space="preserve">La emisión de certificados de aceptación operativa para </w:t>
            </w:r>
            <w:r w:rsidR="00825EB4" w:rsidRPr="00A85749">
              <w:rPr>
                <w:lang w:val="es-ES_tradnl"/>
                <w:rPrChange w:id="7109" w:author="Efraim Jimenez" w:date="2017-08-30T10:29:00Z">
                  <w:rPr/>
                </w:rPrChange>
              </w:rPr>
              <w:t xml:space="preserve">cada </w:t>
            </w:r>
            <w:r w:rsidRPr="00A85749">
              <w:rPr>
                <w:lang w:val="es-ES_tradnl"/>
                <w:rPrChange w:id="7110" w:author="Efraim Jimenez" w:date="2017-08-30T10:29:00Z">
                  <w:rPr/>
                </w:rPrChange>
              </w:rPr>
              <w:t xml:space="preserve">componente principal o Subsistema en virtud de la cláusula 27.4.1 </w:t>
            </w:r>
            <w:r w:rsidR="00825EB4" w:rsidRPr="00A85749">
              <w:rPr>
                <w:lang w:val="es-ES_tradnl"/>
                <w:rPrChange w:id="7111" w:author="Efraim Jimenez" w:date="2017-08-30T10:29:00Z">
                  <w:rPr/>
                </w:rPrChange>
              </w:rPr>
              <w:t xml:space="preserve">de las CGC </w:t>
            </w:r>
            <w:r w:rsidRPr="00A85749">
              <w:rPr>
                <w:lang w:val="es-ES_tradnl"/>
                <w:rPrChange w:id="7112" w:author="Efraim Jimenez" w:date="2017-08-30T10:29:00Z">
                  <w:rPr/>
                </w:rPrChange>
              </w:rPr>
              <w:t>no eximirá al Proveedor de la obligación de obtener un certificado de aceptación operativa para el Sistema como un todo integrado (si así s</w:t>
            </w:r>
            <w:r w:rsidR="00825EB4" w:rsidRPr="00A85749">
              <w:rPr>
                <w:lang w:val="es-ES_tradnl"/>
                <w:rPrChange w:id="7113" w:author="Efraim Jimenez" w:date="2017-08-30T10:29:00Z">
                  <w:rPr/>
                </w:rPrChange>
              </w:rPr>
              <w:t>e</w:t>
            </w:r>
            <w:r w:rsidRPr="00A85749">
              <w:rPr>
                <w:lang w:val="es-ES_tradnl"/>
                <w:rPrChange w:id="7114" w:author="Efraim Jimenez" w:date="2017-08-30T10:29:00Z">
                  <w:rPr/>
                </w:rPrChange>
              </w:rPr>
              <w:t xml:space="preserve"> especifica en las CEC para las cláusulas 12.1 y 27.2.1</w:t>
            </w:r>
            <w:r w:rsidR="00825EB4" w:rsidRPr="00A85749">
              <w:rPr>
                <w:lang w:val="es-ES_tradnl"/>
                <w:rPrChange w:id="7115" w:author="Efraim Jimenez" w:date="2017-08-30T10:29:00Z">
                  <w:rPr/>
                </w:rPrChange>
              </w:rPr>
              <w:t xml:space="preserve"> de las CGC</w:t>
            </w:r>
            <w:r w:rsidRPr="00A85749">
              <w:rPr>
                <w:lang w:val="es-ES_tradnl"/>
                <w:rPrChange w:id="7116" w:author="Efraim Jimenez" w:date="2017-08-30T10:29:00Z">
                  <w:rPr/>
                </w:rPrChange>
              </w:rPr>
              <w:t xml:space="preserve">) una vez que </w:t>
            </w:r>
            <w:r w:rsidR="00825EB4" w:rsidRPr="00A85749">
              <w:rPr>
                <w:lang w:val="es-ES_tradnl"/>
                <w:rPrChange w:id="7117" w:author="Efraim Jimenez" w:date="2017-08-30T10:29:00Z">
                  <w:rPr/>
                </w:rPrChange>
              </w:rPr>
              <w:t xml:space="preserve">todos </w:t>
            </w:r>
            <w:r w:rsidRPr="00A85749">
              <w:rPr>
                <w:lang w:val="es-ES_tradnl"/>
                <w:rPrChange w:id="7118" w:author="Efraim Jimenez" w:date="2017-08-30T10:29:00Z">
                  <w:rPr/>
                </w:rPrChange>
              </w:rPr>
              <w:t>los componentes principales y Subsistemas ha</w:t>
            </w:r>
            <w:r w:rsidR="00825EB4" w:rsidRPr="00A85749">
              <w:rPr>
                <w:lang w:val="es-ES_tradnl"/>
                <w:rPrChange w:id="7119" w:author="Efraim Jimenez" w:date="2017-08-30T10:29:00Z">
                  <w:rPr/>
                </w:rPrChange>
              </w:rPr>
              <w:t>ya</w:t>
            </w:r>
            <w:r w:rsidRPr="00A85749">
              <w:rPr>
                <w:lang w:val="es-ES_tradnl"/>
                <w:rPrChange w:id="7120" w:author="Efraim Jimenez" w:date="2017-08-30T10:29:00Z">
                  <w:rPr/>
                </w:rPrChange>
              </w:rPr>
              <w:t>n sido suministrados, instalados, probados y puestos en servicio.</w:t>
            </w:r>
          </w:p>
          <w:p w14:paraId="33DAF1D3" w14:textId="7DDBEAD1" w:rsidR="00A20832" w:rsidRPr="00A85749" w:rsidRDefault="00A20832" w:rsidP="00227FC3">
            <w:pPr>
              <w:keepNext/>
              <w:keepLines/>
              <w:spacing w:before="240" w:after="200"/>
              <w:ind w:left="1181" w:right="-19" w:hanging="634"/>
              <w:outlineLvl w:val="4"/>
              <w:rPr>
                <w:lang w:val="es-ES_tradnl"/>
                <w:rPrChange w:id="7121" w:author="Efraim Jimenez" w:date="2017-08-30T10:29:00Z">
                  <w:rPr>
                    <w:b/>
                  </w:rPr>
                </w:rPrChange>
              </w:rPr>
            </w:pPr>
            <w:r w:rsidRPr="00A85749">
              <w:rPr>
                <w:lang w:val="es-ES_tradnl"/>
                <w:rPrChange w:id="7122" w:author="Efraim Jimenez" w:date="2017-08-30T10:29:00Z">
                  <w:rPr/>
                </w:rPrChange>
              </w:rPr>
              <w:t>27.4.3</w:t>
            </w:r>
            <w:r w:rsidRPr="00A85749">
              <w:rPr>
                <w:lang w:val="es-ES_tradnl"/>
                <w:rPrChange w:id="7123" w:author="Efraim Jimenez" w:date="2017-08-30T10:29:00Z">
                  <w:rPr/>
                </w:rPrChange>
              </w:rPr>
              <w:tab/>
              <w:t xml:space="preserve">En el caso de los componentes menores del Sistema que, por su naturaleza, no requieran puesta en servicio ni una prueba de aceptación operativa (por ejemplo, accesorios menores, muebles u obras en el </w:t>
            </w:r>
            <w:r w:rsidR="00825EB4" w:rsidRPr="00A85749">
              <w:rPr>
                <w:lang w:val="es-ES_tradnl"/>
                <w:rPrChange w:id="7124" w:author="Efraim Jimenez" w:date="2017-08-30T10:29:00Z">
                  <w:rPr/>
                </w:rPrChange>
              </w:rPr>
              <w:t>sitio</w:t>
            </w:r>
            <w:r w:rsidRPr="00A85749">
              <w:rPr>
                <w:lang w:val="es-ES_tradnl"/>
                <w:rPrChange w:id="7125" w:author="Efraim Jimenez" w:date="2017-08-30T10:29:00Z">
                  <w:rPr/>
                </w:rPrChange>
              </w:rPr>
              <w:t xml:space="preserve">, etc.), el gerente de proyecto emitirá un certificado de aceptación operativa dentro de los catorce (14) días posteriores a la fecha en que los accesorios o muebles se hayan entregado o </w:t>
            </w:r>
            <w:r w:rsidR="00825EB4" w:rsidRPr="00A85749">
              <w:rPr>
                <w:lang w:val="es-ES_tradnl"/>
                <w:rPrChange w:id="7126" w:author="Efraim Jimenez" w:date="2017-08-30T10:29:00Z">
                  <w:rPr/>
                </w:rPrChange>
              </w:rPr>
              <w:t xml:space="preserve">en que </w:t>
            </w:r>
            <w:r w:rsidRPr="00A85749">
              <w:rPr>
                <w:lang w:val="es-ES_tradnl"/>
                <w:rPrChange w:id="7127" w:author="Efraim Jimenez" w:date="2017-08-30T10:29:00Z">
                  <w:rPr/>
                </w:rPrChange>
              </w:rPr>
              <w:t xml:space="preserve">las obras en el </w:t>
            </w:r>
            <w:r w:rsidR="00825EB4" w:rsidRPr="00A85749">
              <w:rPr>
                <w:lang w:val="es-ES_tradnl"/>
                <w:rPrChange w:id="7128" w:author="Efraim Jimenez" w:date="2017-08-30T10:29:00Z">
                  <w:rPr/>
                </w:rPrChange>
              </w:rPr>
              <w:t xml:space="preserve">sitio </w:t>
            </w:r>
            <w:r w:rsidRPr="00A85749">
              <w:rPr>
                <w:lang w:val="es-ES_tradnl"/>
                <w:rPrChange w:id="7129" w:author="Efraim Jimenez" w:date="2017-08-30T10:29:00Z">
                  <w:rPr/>
                </w:rPrChange>
              </w:rPr>
              <w:t xml:space="preserve">se hayan concluido. Sin embargo, el Proveedor deberá hacer todos los esfuerzos razonables para subsanar sin demora los defectos o deficiencias que el Comprador o él mismo detecten en dichos componentes menores. </w:t>
            </w:r>
          </w:p>
        </w:tc>
      </w:tr>
    </w:tbl>
    <w:p w14:paraId="3D41EC13" w14:textId="4A0EE141" w:rsidR="00A20832" w:rsidRPr="00A85749" w:rsidRDefault="00A20832" w:rsidP="00A20832">
      <w:pPr>
        <w:pStyle w:val="Head61"/>
        <w:rPr>
          <w:lang w:val="es-ES_tradnl"/>
          <w:rPrChange w:id="7130" w:author="Efraim Jimenez" w:date="2017-08-30T10:29:00Z">
            <w:rPr/>
          </w:rPrChange>
        </w:rPr>
      </w:pPr>
      <w:bookmarkStart w:id="7131" w:name="_Toc277233349"/>
      <w:bookmarkStart w:id="7132" w:name="_Toc488959048"/>
      <w:r w:rsidRPr="00A85749">
        <w:rPr>
          <w:lang w:val="es-ES_tradnl"/>
          <w:rPrChange w:id="7133" w:author="Efraim Jimenez" w:date="2017-08-30T10:29:00Z">
            <w:rPr/>
          </w:rPrChange>
        </w:rPr>
        <w:lastRenderedPageBreak/>
        <w:t xml:space="preserve">F. </w:t>
      </w:r>
      <w:r w:rsidR="00157A4B" w:rsidRPr="00A85749">
        <w:rPr>
          <w:lang w:val="es-ES_tradnl"/>
          <w:rPrChange w:id="7134" w:author="Efraim Jimenez" w:date="2017-08-30T10:29:00Z">
            <w:rPr/>
          </w:rPrChange>
        </w:rPr>
        <w:t xml:space="preserve"> </w:t>
      </w:r>
      <w:r w:rsidRPr="00A85749">
        <w:rPr>
          <w:lang w:val="es-ES_tradnl"/>
          <w:rPrChange w:id="7135" w:author="Efraim Jimenez" w:date="2017-08-30T10:29:00Z">
            <w:rPr/>
          </w:rPrChange>
        </w:rPr>
        <w:t>Garantías y responsabilidades</w:t>
      </w:r>
      <w:bookmarkEnd w:id="7131"/>
      <w:bookmarkEnd w:id="7132"/>
    </w:p>
    <w:tbl>
      <w:tblPr>
        <w:tblW w:w="0" w:type="auto"/>
        <w:tblLayout w:type="fixed"/>
        <w:tblLook w:val="0000" w:firstRow="0" w:lastRow="0" w:firstColumn="0" w:lastColumn="0" w:noHBand="0" w:noVBand="0"/>
      </w:tblPr>
      <w:tblGrid>
        <w:gridCol w:w="2552"/>
        <w:gridCol w:w="6804"/>
      </w:tblGrid>
      <w:tr w:rsidR="00A20832" w:rsidRPr="00A85749" w14:paraId="52BF43AF" w14:textId="77777777" w:rsidTr="00157A4B">
        <w:trPr>
          <w:trHeight w:val="720"/>
        </w:trPr>
        <w:tc>
          <w:tcPr>
            <w:tcW w:w="2552" w:type="dxa"/>
          </w:tcPr>
          <w:p w14:paraId="250A7B55" w14:textId="627A24B7" w:rsidR="00A20832" w:rsidRPr="00A85749" w:rsidRDefault="00A20832" w:rsidP="00413A3A">
            <w:pPr>
              <w:pStyle w:val="Head62"/>
              <w:rPr>
                <w:lang w:val="es-ES_tradnl"/>
                <w:rPrChange w:id="7136" w:author="Efraim Jimenez" w:date="2017-08-30T10:29:00Z">
                  <w:rPr/>
                </w:rPrChange>
              </w:rPr>
            </w:pPr>
            <w:bookmarkStart w:id="7137" w:name="_Toc277233350"/>
            <w:bookmarkStart w:id="7138" w:name="_Toc488959049"/>
            <w:r w:rsidRPr="00A85749">
              <w:rPr>
                <w:lang w:val="es-ES_tradnl"/>
                <w:rPrChange w:id="7139" w:author="Efraim Jimenez" w:date="2017-08-30T10:29:00Z">
                  <w:rPr/>
                </w:rPrChange>
              </w:rPr>
              <w:t>28.</w:t>
            </w:r>
            <w:r w:rsidRPr="00A85749">
              <w:rPr>
                <w:lang w:val="es-ES_tradnl"/>
                <w:rPrChange w:id="7140" w:author="Efraim Jimenez" w:date="2017-08-30T10:29:00Z">
                  <w:rPr/>
                </w:rPrChange>
              </w:rPr>
              <w:tab/>
              <w:t>Garantía relativa al plazo para</w:t>
            </w:r>
            <w:r w:rsidR="00413A3A" w:rsidRPr="00A85749">
              <w:rPr>
                <w:lang w:val="es-ES_tradnl"/>
                <w:rPrChange w:id="7141" w:author="Efraim Jimenez" w:date="2017-08-30T10:29:00Z">
                  <w:rPr/>
                </w:rPrChange>
              </w:rPr>
              <w:t xml:space="preserve"> obtener </w:t>
            </w:r>
            <w:r w:rsidRPr="00A85749">
              <w:rPr>
                <w:lang w:val="es-ES_tradnl"/>
                <w:rPrChange w:id="7142" w:author="Efraim Jimenez" w:date="2017-08-30T10:29:00Z">
                  <w:rPr/>
                </w:rPrChange>
              </w:rPr>
              <w:t>la aceptación operativa</w:t>
            </w:r>
            <w:bookmarkEnd w:id="7137"/>
            <w:bookmarkEnd w:id="7138"/>
          </w:p>
        </w:tc>
        <w:tc>
          <w:tcPr>
            <w:tcW w:w="6804" w:type="dxa"/>
          </w:tcPr>
          <w:p w14:paraId="1E2A2AF9" w14:textId="3346C583" w:rsidR="00A20832" w:rsidRPr="00A85749" w:rsidRDefault="00A20832" w:rsidP="00157A4B">
            <w:pPr>
              <w:keepNext/>
              <w:keepLines/>
              <w:spacing w:before="240" w:after="200"/>
              <w:ind w:left="540" w:right="-19" w:hanging="540"/>
              <w:outlineLvl w:val="4"/>
              <w:rPr>
                <w:lang w:val="es-ES_tradnl"/>
                <w:rPrChange w:id="7143" w:author="Efraim Jimenez" w:date="2017-08-30T10:29:00Z">
                  <w:rPr>
                    <w:b/>
                  </w:rPr>
                </w:rPrChange>
              </w:rPr>
            </w:pPr>
            <w:r w:rsidRPr="00A85749">
              <w:rPr>
                <w:lang w:val="es-ES_tradnl"/>
                <w:rPrChange w:id="7144" w:author="Efraim Jimenez" w:date="2017-08-30T10:29:00Z">
                  <w:rPr/>
                </w:rPrChange>
              </w:rPr>
              <w:t>28.1</w:t>
            </w:r>
            <w:r w:rsidRPr="00A85749">
              <w:rPr>
                <w:lang w:val="es-ES_tradnl"/>
                <w:rPrChange w:id="7145" w:author="Efraim Jimenez" w:date="2017-08-30T10:29:00Z">
                  <w:rPr/>
                </w:rPrChange>
              </w:rPr>
              <w:tab/>
              <w:t xml:space="preserve">El Proveedor garantiza que concluirá el suministro, la instalación y la puesta en servicio del Sistema (o Subsistemas, en virtud de las CEC para la cláusula 27.2.1 de las CGC), y </w:t>
            </w:r>
            <w:r w:rsidR="00341D1C" w:rsidRPr="00A85749">
              <w:rPr>
                <w:lang w:val="es-ES_tradnl"/>
                <w:rPrChange w:id="7146" w:author="Efraim Jimenez" w:date="2017-08-30T10:29:00Z">
                  <w:rPr/>
                </w:rPrChange>
              </w:rPr>
              <w:t xml:space="preserve">que </w:t>
            </w:r>
            <w:r w:rsidRPr="00A85749">
              <w:rPr>
                <w:lang w:val="es-ES_tradnl"/>
                <w:rPrChange w:id="7147" w:author="Efraim Jimenez" w:date="2017-08-30T10:29:00Z">
                  <w:rPr/>
                </w:rPrChange>
              </w:rPr>
              <w:t>logrará su aceptación operativa, dentro los plazos especificados en el programa de ejecución o el plan acordado para el Proyecto</w:t>
            </w:r>
            <w:r w:rsidR="00341D1C" w:rsidRPr="00A85749">
              <w:rPr>
                <w:lang w:val="es-ES_tradnl"/>
                <w:rPrChange w:id="7148" w:author="Efraim Jimenez" w:date="2017-08-30T10:29:00Z">
                  <w:rPr/>
                </w:rPrChange>
              </w:rPr>
              <w:t>,</w:t>
            </w:r>
            <w:r w:rsidRPr="00A85749">
              <w:rPr>
                <w:lang w:val="es-ES_tradnl"/>
                <w:rPrChange w:id="7149" w:author="Efraim Jimenez" w:date="2017-08-30T10:29:00Z">
                  <w:rPr/>
                </w:rPrChange>
              </w:rPr>
              <w:t xml:space="preserve"> de conformidad con la cláusula 8.2 de las CGC, o </w:t>
            </w:r>
            <w:r w:rsidR="00341D1C" w:rsidRPr="00A85749">
              <w:rPr>
                <w:lang w:val="es-ES_tradnl"/>
                <w:rPrChange w:id="7150" w:author="Efraim Jimenez" w:date="2017-08-30T10:29:00Z">
                  <w:rPr/>
                </w:rPrChange>
              </w:rPr>
              <w:t xml:space="preserve">dentro </w:t>
            </w:r>
            <w:r w:rsidRPr="00A85749">
              <w:rPr>
                <w:lang w:val="es-ES_tradnl"/>
                <w:rPrChange w:id="7151" w:author="Efraim Jimenez" w:date="2017-08-30T10:29:00Z">
                  <w:rPr/>
                </w:rPrChange>
              </w:rPr>
              <w:t>de la prórroga a la que el Proveedor tendrá derecho en virtud de la cláusula 40 (</w:t>
            </w:r>
            <w:r w:rsidR="00EA50A5" w:rsidRPr="00A85749">
              <w:rPr>
                <w:lang w:val="es-ES_tradnl"/>
                <w:rPrChange w:id="7152" w:author="Efraim Jimenez" w:date="2017-08-30T10:29:00Z">
                  <w:rPr/>
                </w:rPrChange>
              </w:rPr>
              <w:t>“</w:t>
            </w:r>
            <w:r w:rsidR="0016293D" w:rsidRPr="00A85749">
              <w:rPr>
                <w:lang w:val="es-ES_tradnl"/>
                <w:rPrChange w:id="7153" w:author="Efraim Jimenez" w:date="2017-08-30T10:29:00Z">
                  <w:rPr/>
                </w:rPrChange>
              </w:rPr>
              <w:t xml:space="preserve">Prórroga </w:t>
            </w:r>
            <w:r w:rsidRPr="00A85749">
              <w:rPr>
                <w:lang w:val="es-ES_tradnl"/>
                <w:rPrChange w:id="7154" w:author="Efraim Jimenez" w:date="2017-08-30T10:29:00Z">
                  <w:rPr/>
                </w:rPrChange>
              </w:rPr>
              <w:t xml:space="preserve">del plazo para </w:t>
            </w:r>
            <w:r w:rsidR="00413A3A" w:rsidRPr="00A85749">
              <w:rPr>
                <w:lang w:val="es-ES_tradnl"/>
                <w:rPrChange w:id="7155" w:author="Efraim Jimenez" w:date="2017-08-30T10:29:00Z">
                  <w:rPr/>
                </w:rPrChange>
              </w:rPr>
              <w:t xml:space="preserve">obtener </w:t>
            </w:r>
            <w:r w:rsidRPr="00A85749">
              <w:rPr>
                <w:lang w:val="es-ES_tradnl"/>
                <w:rPrChange w:id="7156" w:author="Efraim Jimenez" w:date="2017-08-30T10:29:00Z">
                  <w:rPr/>
                </w:rPrChange>
              </w:rPr>
              <w:t>la aceptación operativa</w:t>
            </w:r>
            <w:r w:rsidR="00EA50A5" w:rsidRPr="00A85749">
              <w:rPr>
                <w:lang w:val="es-ES_tradnl"/>
                <w:rPrChange w:id="7157" w:author="Efraim Jimenez" w:date="2017-08-30T10:29:00Z">
                  <w:rPr/>
                </w:rPrChange>
              </w:rPr>
              <w:t>”</w:t>
            </w:r>
            <w:r w:rsidRPr="00A85749">
              <w:rPr>
                <w:lang w:val="es-ES_tradnl"/>
                <w:rPrChange w:id="7158" w:author="Efraim Jimenez" w:date="2017-08-30T10:29:00Z">
                  <w:rPr/>
                </w:rPrChange>
              </w:rPr>
              <w:t>)</w:t>
            </w:r>
            <w:r w:rsidR="00341D1C" w:rsidRPr="00A85749">
              <w:rPr>
                <w:lang w:val="es-ES_tradnl"/>
                <w:rPrChange w:id="7159" w:author="Efraim Jimenez" w:date="2017-08-30T10:29:00Z">
                  <w:rPr/>
                </w:rPrChange>
              </w:rPr>
              <w:t xml:space="preserve"> de las CGC</w:t>
            </w:r>
            <w:r w:rsidRPr="00A85749">
              <w:rPr>
                <w:lang w:val="es-ES_tradnl"/>
                <w:rPrChange w:id="7160" w:author="Efraim Jimenez" w:date="2017-08-30T10:29:00Z">
                  <w:rPr/>
                </w:rPrChange>
              </w:rPr>
              <w:t xml:space="preserve">. </w:t>
            </w:r>
          </w:p>
        </w:tc>
      </w:tr>
      <w:tr w:rsidR="00A20832" w:rsidRPr="00A85749" w14:paraId="2B471FD1" w14:textId="77777777" w:rsidTr="00157A4B">
        <w:trPr>
          <w:trHeight w:val="720"/>
        </w:trPr>
        <w:tc>
          <w:tcPr>
            <w:tcW w:w="2552" w:type="dxa"/>
          </w:tcPr>
          <w:p w14:paraId="0E947761" w14:textId="77777777" w:rsidR="00A20832" w:rsidRPr="00A85749" w:rsidRDefault="00A20832" w:rsidP="00A35BE3">
            <w:pPr>
              <w:spacing w:after="0"/>
              <w:jc w:val="left"/>
              <w:rPr>
                <w:lang w:val="es-ES_tradnl"/>
                <w:rPrChange w:id="7161" w:author="Efraim Jimenez" w:date="2017-08-30T10:29:00Z">
                  <w:rPr/>
                </w:rPrChange>
              </w:rPr>
            </w:pPr>
          </w:p>
        </w:tc>
        <w:tc>
          <w:tcPr>
            <w:tcW w:w="6804" w:type="dxa"/>
          </w:tcPr>
          <w:p w14:paraId="70B47FCE" w14:textId="2F6AE425" w:rsidR="00A20832" w:rsidRPr="00A85749" w:rsidRDefault="00A20832" w:rsidP="00157A4B">
            <w:pPr>
              <w:keepNext/>
              <w:keepLines/>
              <w:spacing w:before="240" w:after="200"/>
              <w:ind w:left="547" w:right="-19" w:hanging="547"/>
              <w:outlineLvl w:val="4"/>
              <w:rPr>
                <w:lang w:val="es-ES_tradnl"/>
                <w:rPrChange w:id="7162" w:author="Efraim Jimenez" w:date="2017-08-30T10:29:00Z">
                  <w:rPr>
                    <w:b/>
                  </w:rPr>
                </w:rPrChange>
              </w:rPr>
            </w:pPr>
            <w:r w:rsidRPr="00A85749">
              <w:rPr>
                <w:lang w:val="es-ES_tradnl"/>
                <w:rPrChange w:id="7163" w:author="Efraim Jimenez" w:date="2017-08-30T10:29:00Z">
                  <w:rPr/>
                </w:rPrChange>
              </w:rPr>
              <w:t>28.2</w:t>
            </w:r>
            <w:r w:rsidRPr="00A85749">
              <w:rPr>
                <w:lang w:val="es-ES_tradnl"/>
                <w:rPrChange w:id="7164" w:author="Efraim Jimenez" w:date="2017-08-30T10:29:00Z">
                  <w:rPr/>
                </w:rPrChange>
              </w:rPr>
              <w:tab/>
            </w:r>
            <w:r w:rsidRPr="00A85749">
              <w:rPr>
                <w:b/>
                <w:lang w:val="es-ES_tradnl"/>
                <w:rPrChange w:id="7165" w:author="Efraim Jimenez" w:date="2017-08-30T10:29:00Z">
                  <w:rPr>
                    <w:b/>
                  </w:rPr>
                </w:rPrChange>
              </w:rPr>
              <w:t>A menos que en las CEC</w:t>
            </w:r>
            <w:r w:rsidR="00997CAB" w:rsidRPr="00A85749">
              <w:rPr>
                <w:b/>
                <w:lang w:val="es-ES_tradnl"/>
                <w:rPrChange w:id="7166" w:author="Efraim Jimenez" w:date="2017-08-30T10:29:00Z">
                  <w:rPr>
                    <w:b/>
                  </w:rPr>
                </w:rPrChange>
              </w:rPr>
              <w:t xml:space="preserve"> se especifique otra cosa</w:t>
            </w:r>
            <w:r w:rsidRPr="00A85749">
              <w:rPr>
                <w:lang w:val="es-ES_tradnl"/>
                <w:rPrChange w:id="7167" w:author="Efraim Jimenez" w:date="2017-08-30T10:29:00Z">
                  <w:rPr/>
                </w:rPrChange>
              </w:rPr>
              <w:t xml:space="preserve">, si el Proveedor no suministra, instala ni pone en servicio el Sistema (o Subsistemas, en virtud de las CEC para la cláusula 27.2.1 de las CGC) ni logra su aceptación operativa dentro del plazo para </w:t>
            </w:r>
            <w:r w:rsidR="00413A3A" w:rsidRPr="00A85749">
              <w:rPr>
                <w:lang w:val="es-ES_tradnl"/>
                <w:rPrChange w:id="7168" w:author="Efraim Jimenez" w:date="2017-08-30T10:29:00Z">
                  <w:rPr/>
                </w:rPrChange>
              </w:rPr>
              <w:t xml:space="preserve">obtener </w:t>
            </w:r>
            <w:r w:rsidRPr="00A85749">
              <w:rPr>
                <w:lang w:val="es-ES_tradnl"/>
                <w:rPrChange w:id="7169" w:author="Efraim Jimenez" w:date="2017-08-30T10:29:00Z">
                  <w:rPr/>
                </w:rPrChange>
              </w:rPr>
              <w:t>la aceptación operativa especificado en el programa de ejecución o en el plan acordado para el Proyecto, o de la prórroga de dicho plazo otorgada previamente en virtud de la cláusula 40 (</w:t>
            </w:r>
            <w:r w:rsidR="00EA50A5" w:rsidRPr="00A85749">
              <w:rPr>
                <w:lang w:val="es-ES_tradnl"/>
                <w:rPrChange w:id="7170" w:author="Efraim Jimenez" w:date="2017-08-30T10:29:00Z">
                  <w:rPr/>
                </w:rPrChange>
              </w:rPr>
              <w:t>“</w:t>
            </w:r>
            <w:r w:rsidR="0016293D" w:rsidRPr="00A85749">
              <w:rPr>
                <w:lang w:val="es-ES_tradnl"/>
                <w:rPrChange w:id="7171" w:author="Efraim Jimenez" w:date="2017-08-30T10:29:00Z">
                  <w:rPr/>
                </w:rPrChange>
              </w:rPr>
              <w:t xml:space="preserve">Prórroga </w:t>
            </w:r>
            <w:r w:rsidRPr="00A85749">
              <w:rPr>
                <w:lang w:val="es-ES_tradnl"/>
                <w:rPrChange w:id="7172" w:author="Efraim Jimenez" w:date="2017-08-30T10:29:00Z">
                  <w:rPr/>
                </w:rPrChange>
              </w:rPr>
              <w:t xml:space="preserve">del plazo para </w:t>
            </w:r>
            <w:r w:rsidR="00413A3A" w:rsidRPr="00A85749">
              <w:rPr>
                <w:lang w:val="es-ES_tradnl"/>
                <w:rPrChange w:id="7173" w:author="Efraim Jimenez" w:date="2017-08-30T10:29:00Z">
                  <w:rPr/>
                </w:rPrChange>
              </w:rPr>
              <w:t xml:space="preserve">obtener </w:t>
            </w:r>
            <w:r w:rsidRPr="00A85749">
              <w:rPr>
                <w:lang w:val="es-ES_tradnl"/>
                <w:rPrChange w:id="7174" w:author="Efraim Jimenez" w:date="2017-08-30T10:29:00Z">
                  <w:rPr/>
                </w:rPrChange>
              </w:rPr>
              <w:t>la aceptación operativa</w:t>
            </w:r>
            <w:r w:rsidR="00EA50A5" w:rsidRPr="00A85749">
              <w:rPr>
                <w:lang w:val="es-ES_tradnl"/>
                <w:rPrChange w:id="7175" w:author="Efraim Jimenez" w:date="2017-08-30T10:29:00Z">
                  <w:rPr/>
                </w:rPrChange>
              </w:rPr>
              <w:t>”</w:t>
            </w:r>
            <w:r w:rsidRPr="00A85749">
              <w:rPr>
                <w:lang w:val="es-ES_tradnl"/>
                <w:rPrChange w:id="7176" w:author="Efraim Jimenez" w:date="2017-08-30T10:29:00Z">
                  <w:rPr/>
                </w:rPrChange>
              </w:rPr>
              <w:t>)</w:t>
            </w:r>
            <w:r w:rsidR="005337AB" w:rsidRPr="00A85749">
              <w:rPr>
                <w:lang w:val="es-ES_tradnl"/>
                <w:rPrChange w:id="7177" w:author="Efraim Jimenez" w:date="2017-08-30T10:29:00Z">
                  <w:rPr/>
                </w:rPrChange>
              </w:rPr>
              <w:t xml:space="preserve"> de las CGC</w:t>
            </w:r>
            <w:r w:rsidRPr="00A85749">
              <w:rPr>
                <w:lang w:val="es-ES_tradnl"/>
                <w:rPrChange w:id="7178" w:author="Efraim Jimenez" w:date="2017-08-30T10:29:00Z">
                  <w:rPr/>
                </w:rPrChange>
              </w:rPr>
              <w:t xml:space="preserve">, el Proveedor deberá pagar al Comprador </w:t>
            </w:r>
            <w:r w:rsidR="005337AB" w:rsidRPr="00A85749">
              <w:rPr>
                <w:lang w:val="es-ES_tradnl"/>
                <w:rPrChange w:id="7179" w:author="Efraim Jimenez" w:date="2017-08-30T10:29:00Z">
                  <w:rPr/>
                </w:rPrChange>
              </w:rPr>
              <w:t xml:space="preserve">una indemnización por </w:t>
            </w:r>
            <w:r w:rsidRPr="00A85749">
              <w:rPr>
                <w:lang w:val="es-ES_tradnl"/>
                <w:rPrChange w:id="7180" w:author="Efraim Jimenez" w:date="2017-08-30T10:29:00Z">
                  <w:rPr/>
                </w:rPrChange>
              </w:rPr>
              <w:t xml:space="preserve">daños y perjuicios a una tasa de la mitad del 1 % por semana como porcentaje del precio del Contrato (sin incluir gastos </w:t>
            </w:r>
            <w:r w:rsidR="00AF5510" w:rsidRPr="00A85749">
              <w:rPr>
                <w:lang w:val="es-ES_tradnl"/>
                <w:rPrChange w:id="7181" w:author="Efraim Jimenez" w:date="2017-08-30T10:29:00Z">
                  <w:rPr/>
                </w:rPrChange>
              </w:rPr>
              <w:t>recurrentes</w:t>
            </w:r>
            <w:r w:rsidRPr="00A85749">
              <w:rPr>
                <w:lang w:val="es-ES_tradnl"/>
                <w:rPrChange w:id="7182" w:author="Efraim Jimenez" w:date="2017-08-30T10:29:00Z">
                  <w:rPr/>
                </w:rPrChange>
              </w:rPr>
              <w:t xml:space="preserve">, si los hubiera), o la parte pertinente de precio del Contrato si no se ha logrado la aceptación operativa de un Subsistema. El monto total de </w:t>
            </w:r>
            <w:r w:rsidR="005337AB" w:rsidRPr="00A85749">
              <w:rPr>
                <w:lang w:val="es-ES_tradnl"/>
                <w:rPrChange w:id="7183" w:author="Efraim Jimenez" w:date="2017-08-30T10:29:00Z">
                  <w:rPr/>
                </w:rPrChange>
              </w:rPr>
              <w:t xml:space="preserve">esa indemnización por daños y perjuicios </w:t>
            </w:r>
            <w:r w:rsidRPr="00A85749">
              <w:rPr>
                <w:lang w:val="es-ES_tradnl"/>
                <w:rPrChange w:id="7184" w:author="Efraim Jimenez" w:date="2017-08-30T10:29:00Z">
                  <w:rPr/>
                </w:rPrChange>
              </w:rPr>
              <w:t xml:space="preserve">en ningún caso excederá el monto correspondiente al diez (10) % del precio del contrato (sin incluir gastos </w:t>
            </w:r>
            <w:r w:rsidR="00AF5510" w:rsidRPr="00A85749">
              <w:rPr>
                <w:lang w:val="es-ES_tradnl"/>
                <w:rPrChange w:id="7185" w:author="Efraim Jimenez" w:date="2017-08-30T10:29:00Z">
                  <w:rPr/>
                </w:rPrChange>
              </w:rPr>
              <w:t>recurrentes</w:t>
            </w:r>
            <w:r w:rsidRPr="00A85749">
              <w:rPr>
                <w:lang w:val="es-ES_tradnl"/>
                <w:rPrChange w:id="7186" w:author="Efraim Jimenez" w:date="2017-08-30T10:29:00Z">
                  <w:rPr/>
                </w:rPrChange>
              </w:rPr>
              <w:t>, si los hubiera). Una vez alcanzada la deducción máxima, el Proveedor podrá considerar la posibilidad de rescindir el Contrato de conformidad con la cláusula 41.2.2 de las CGC.</w:t>
            </w:r>
          </w:p>
          <w:p w14:paraId="5797EB2F" w14:textId="432BADB5" w:rsidR="00A20832" w:rsidRPr="00A85749" w:rsidRDefault="00A20832" w:rsidP="00157A4B">
            <w:pPr>
              <w:keepNext/>
              <w:keepLines/>
              <w:spacing w:before="240" w:after="200"/>
              <w:ind w:left="547" w:right="-19" w:hanging="547"/>
              <w:outlineLvl w:val="4"/>
              <w:rPr>
                <w:lang w:val="es-ES_tradnl"/>
                <w:rPrChange w:id="7187" w:author="Efraim Jimenez" w:date="2017-08-30T10:29:00Z">
                  <w:rPr>
                    <w:b/>
                  </w:rPr>
                </w:rPrChange>
              </w:rPr>
            </w:pPr>
            <w:r w:rsidRPr="00A85749">
              <w:rPr>
                <w:lang w:val="es-ES_tradnl"/>
                <w:rPrChange w:id="7188" w:author="Efraim Jimenez" w:date="2017-08-30T10:29:00Z">
                  <w:rPr/>
                </w:rPrChange>
              </w:rPr>
              <w:t>28.3</w:t>
            </w:r>
            <w:r w:rsidRPr="00A85749">
              <w:rPr>
                <w:lang w:val="es-ES_tradnl"/>
                <w:rPrChange w:id="7189" w:author="Efraim Jimenez" w:date="2017-08-30T10:29:00Z">
                  <w:rPr/>
                </w:rPrChange>
              </w:rPr>
              <w:tab/>
            </w:r>
            <w:r w:rsidRPr="00A85749">
              <w:rPr>
                <w:b/>
                <w:lang w:val="es-ES_tradnl"/>
                <w:rPrChange w:id="7190" w:author="Efraim Jimenez" w:date="2017-08-30T10:29:00Z">
                  <w:rPr>
                    <w:b/>
                  </w:rPr>
                </w:rPrChange>
              </w:rPr>
              <w:t>A menos que en las CEC</w:t>
            </w:r>
            <w:r w:rsidR="00997CAB" w:rsidRPr="00A85749">
              <w:rPr>
                <w:b/>
                <w:lang w:val="es-ES_tradnl"/>
                <w:rPrChange w:id="7191" w:author="Efraim Jimenez" w:date="2017-08-30T10:29:00Z">
                  <w:rPr>
                    <w:b/>
                  </w:rPr>
                </w:rPrChange>
              </w:rPr>
              <w:t xml:space="preserve"> se especifique otra cosa</w:t>
            </w:r>
            <w:r w:rsidRPr="00A85749">
              <w:rPr>
                <w:lang w:val="es-ES_tradnl"/>
                <w:rPrChange w:id="7192" w:author="Efraim Jimenez" w:date="2017-08-30T10:29:00Z">
                  <w:rPr/>
                </w:rPrChange>
              </w:rPr>
              <w:t xml:space="preserve">, la </w:t>
            </w:r>
            <w:r w:rsidR="005337AB" w:rsidRPr="00A85749">
              <w:rPr>
                <w:lang w:val="es-ES_tradnl"/>
                <w:rPrChange w:id="7193" w:author="Efraim Jimenez" w:date="2017-08-30T10:29:00Z">
                  <w:rPr/>
                </w:rPrChange>
              </w:rPr>
              <w:t xml:space="preserve">indemnización </w:t>
            </w:r>
            <w:r w:rsidRPr="00A85749">
              <w:rPr>
                <w:lang w:val="es-ES_tradnl"/>
                <w:rPrChange w:id="7194" w:author="Efraim Jimenez" w:date="2017-08-30T10:29:00Z">
                  <w:rPr/>
                </w:rPrChange>
              </w:rPr>
              <w:t xml:space="preserve">por daños y perjuicios en virtud de la cláusula 28.2 de las CGC solo se aplicará cuando no se haya logrado la aceptación operativa del Sistema (y </w:t>
            </w:r>
            <w:r w:rsidR="005337AB" w:rsidRPr="00A85749">
              <w:rPr>
                <w:lang w:val="es-ES_tradnl"/>
                <w:rPrChange w:id="7195" w:author="Efraim Jimenez" w:date="2017-08-30T10:29:00Z">
                  <w:rPr/>
                </w:rPrChange>
              </w:rPr>
              <w:t xml:space="preserve">de </w:t>
            </w:r>
            <w:r w:rsidRPr="00A85749">
              <w:rPr>
                <w:lang w:val="es-ES_tradnl"/>
                <w:rPrChange w:id="7196" w:author="Efraim Jimenez" w:date="2017-08-30T10:29:00Z">
                  <w:rPr/>
                </w:rPrChange>
              </w:rPr>
              <w:t xml:space="preserve">los Subsistemas) conforme a lo especificado en el programa de ejecución o </w:t>
            </w:r>
            <w:r w:rsidR="005337AB" w:rsidRPr="00A85749">
              <w:rPr>
                <w:lang w:val="es-ES_tradnl"/>
                <w:rPrChange w:id="7197" w:author="Efraim Jimenez" w:date="2017-08-30T10:29:00Z">
                  <w:rPr/>
                </w:rPrChange>
              </w:rPr>
              <w:t xml:space="preserve">en </w:t>
            </w:r>
            <w:r w:rsidRPr="00A85749">
              <w:rPr>
                <w:lang w:val="es-ES_tradnl"/>
                <w:rPrChange w:id="7198" w:author="Efraim Jimenez" w:date="2017-08-30T10:29:00Z">
                  <w:rPr/>
                </w:rPrChange>
              </w:rPr>
              <w:t xml:space="preserve">el plan acordado para el Proyecto. No obstante, la presente cláusula no limitará otros derechos o medidas correctivas con los que pueda contar el Comprador en virtud </w:t>
            </w:r>
            <w:r w:rsidR="005337AB" w:rsidRPr="00A85749">
              <w:rPr>
                <w:lang w:val="es-ES_tradnl"/>
                <w:rPrChange w:id="7199" w:author="Efraim Jimenez" w:date="2017-08-30T10:29:00Z">
                  <w:rPr/>
                </w:rPrChange>
              </w:rPr>
              <w:t xml:space="preserve">del </w:t>
            </w:r>
            <w:r w:rsidRPr="00A85749">
              <w:rPr>
                <w:lang w:val="es-ES_tradnl"/>
                <w:rPrChange w:id="7200" w:author="Efraim Jimenez" w:date="2017-08-30T10:29:00Z">
                  <w:rPr/>
                </w:rPrChange>
              </w:rPr>
              <w:t>Contrato para abordar otros retrasos.</w:t>
            </w:r>
          </w:p>
          <w:p w14:paraId="7A2652E5" w14:textId="7B0A34A8" w:rsidR="00A20832" w:rsidRPr="00A85749" w:rsidRDefault="00A20832" w:rsidP="00157A4B">
            <w:pPr>
              <w:keepNext/>
              <w:keepLines/>
              <w:spacing w:before="240" w:after="200"/>
              <w:ind w:left="547" w:right="-19" w:hanging="547"/>
              <w:outlineLvl w:val="4"/>
              <w:rPr>
                <w:lang w:val="es-ES_tradnl"/>
                <w:rPrChange w:id="7201" w:author="Efraim Jimenez" w:date="2017-08-30T10:29:00Z">
                  <w:rPr>
                    <w:b/>
                  </w:rPr>
                </w:rPrChange>
              </w:rPr>
            </w:pPr>
            <w:r w:rsidRPr="00A85749">
              <w:rPr>
                <w:lang w:val="es-ES_tradnl"/>
                <w:rPrChange w:id="7202" w:author="Efraim Jimenez" w:date="2017-08-30T10:29:00Z">
                  <w:rPr/>
                </w:rPrChange>
              </w:rPr>
              <w:t>28.4</w:t>
            </w:r>
            <w:r w:rsidRPr="00A85749">
              <w:rPr>
                <w:lang w:val="es-ES_tradnl"/>
                <w:rPrChange w:id="7203" w:author="Efraim Jimenez" w:date="2017-08-30T10:29:00Z">
                  <w:rPr/>
                </w:rPrChange>
              </w:rPr>
              <w:tab/>
              <w:t xml:space="preserve">Si el Comprador reclama una </w:t>
            </w:r>
            <w:r w:rsidR="005337AB" w:rsidRPr="00A85749">
              <w:rPr>
                <w:lang w:val="es-ES_tradnl"/>
                <w:rPrChange w:id="7204" w:author="Efraim Jimenez" w:date="2017-08-30T10:29:00Z">
                  <w:rPr/>
                </w:rPrChange>
              </w:rPr>
              <w:t xml:space="preserve">indemnización </w:t>
            </w:r>
            <w:r w:rsidRPr="00A85749">
              <w:rPr>
                <w:lang w:val="es-ES_tradnl"/>
                <w:rPrChange w:id="7205" w:author="Efraim Jimenez" w:date="2017-08-30T10:29:00Z">
                  <w:rPr/>
                </w:rPrChange>
              </w:rPr>
              <w:t xml:space="preserve">por daños y perjuicios </w:t>
            </w:r>
            <w:r w:rsidR="005337AB" w:rsidRPr="00A85749">
              <w:rPr>
                <w:lang w:val="es-ES_tradnl"/>
                <w:rPrChange w:id="7206" w:author="Efraim Jimenez" w:date="2017-08-30T10:29:00Z">
                  <w:rPr/>
                </w:rPrChange>
              </w:rPr>
              <w:t xml:space="preserve">por </w:t>
            </w:r>
            <w:r w:rsidRPr="00A85749">
              <w:rPr>
                <w:lang w:val="es-ES_tradnl"/>
                <w:rPrChange w:id="7207" w:author="Efraim Jimenez" w:date="2017-08-30T10:29:00Z">
                  <w:rPr/>
                </w:rPrChange>
              </w:rPr>
              <w:t xml:space="preserve">el Sistema (o Subsistema), el Proveedor no </w:t>
            </w:r>
            <w:r w:rsidRPr="00A85749">
              <w:rPr>
                <w:lang w:val="es-ES_tradnl"/>
                <w:rPrChange w:id="7208" w:author="Efraim Jimenez" w:date="2017-08-30T10:29:00Z">
                  <w:rPr/>
                </w:rPrChange>
              </w:rPr>
              <w:lastRenderedPageBreak/>
              <w:t>tendrá ningún tipo de responsabilidad adicional ante el Comprador en relación con la garantía relativa al plazo para</w:t>
            </w:r>
            <w:r w:rsidR="00413A3A" w:rsidRPr="00A85749">
              <w:rPr>
                <w:lang w:val="es-ES_tradnl"/>
                <w:rPrChange w:id="7209" w:author="Efraim Jimenez" w:date="2017-08-30T10:29:00Z">
                  <w:rPr/>
                </w:rPrChange>
              </w:rPr>
              <w:t xml:space="preserve"> obtener </w:t>
            </w:r>
            <w:r w:rsidRPr="00A85749">
              <w:rPr>
                <w:lang w:val="es-ES_tradnl"/>
                <w:rPrChange w:id="7210" w:author="Efraim Jimenez" w:date="2017-08-30T10:29:00Z">
                  <w:rPr/>
                </w:rPrChange>
              </w:rPr>
              <w:t>la aceptación operativa del Sistema (o Subsistema). Sin embargo, el pago de los daños y perjuicios no eximirá en modo alguno al Proveedor de ninguna de sus obligaciones de terminar el Sistema ni de ninguna otra obligación y responsabilidad derivada del Contrato.</w:t>
            </w:r>
          </w:p>
        </w:tc>
      </w:tr>
      <w:tr w:rsidR="00A20832" w:rsidRPr="00A85749" w14:paraId="2B59FC52" w14:textId="77777777" w:rsidTr="00157A4B">
        <w:trPr>
          <w:trHeight w:val="720"/>
        </w:trPr>
        <w:tc>
          <w:tcPr>
            <w:tcW w:w="2552" w:type="dxa"/>
          </w:tcPr>
          <w:p w14:paraId="629C5BE2" w14:textId="37387469" w:rsidR="00A20832" w:rsidRPr="00A85749" w:rsidRDefault="00A20832" w:rsidP="00A35BE3">
            <w:pPr>
              <w:pStyle w:val="Head62"/>
              <w:rPr>
                <w:lang w:val="es-ES_tradnl"/>
                <w:rPrChange w:id="7211" w:author="Efraim Jimenez" w:date="2017-08-30T10:29:00Z">
                  <w:rPr/>
                </w:rPrChange>
              </w:rPr>
            </w:pPr>
            <w:bookmarkStart w:id="7212" w:name="_Toc277233351"/>
            <w:bookmarkStart w:id="7213" w:name="_Toc488959050"/>
            <w:r w:rsidRPr="00A85749">
              <w:rPr>
                <w:lang w:val="es-ES_tradnl"/>
                <w:rPrChange w:id="7214" w:author="Efraim Jimenez" w:date="2017-08-30T10:29:00Z">
                  <w:rPr/>
                </w:rPrChange>
              </w:rPr>
              <w:lastRenderedPageBreak/>
              <w:t>29.</w:t>
            </w:r>
            <w:r w:rsidRPr="00A85749">
              <w:rPr>
                <w:lang w:val="es-ES_tradnl"/>
                <w:rPrChange w:id="7215" w:author="Efraim Jimenez" w:date="2017-08-30T10:29:00Z">
                  <w:rPr/>
                </w:rPrChange>
              </w:rPr>
              <w:tab/>
              <w:t>Responsabilidad por defectos</w:t>
            </w:r>
            <w:bookmarkEnd w:id="7212"/>
            <w:bookmarkEnd w:id="7213"/>
          </w:p>
        </w:tc>
        <w:tc>
          <w:tcPr>
            <w:tcW w:w="6804" w:type="dxa"/>
          </w:tcPr>
          <w:p w14:paraId="237DC778" w14:textId="4F82945D" w:rsidR="00A20832" w:rsidRPr="00A85749" w:rsidRDefault="00A20832" w:rsidP="00157A4B">
            <w:pPr>
              <w:keepNext/>
              <w:keepLines/>
              <w:spacing w:before="240" w:after="200"/>
              <w:ind w:left="547" w:right="-19" w:hanging="547"/>
              <w:outlineLvl w:val="4"/>
              <w:rPr>
                <w:lang w:val="es-ES_tradnl"/>
                <w:rPrChange w:id="7216" w:author="Efraim Jimenez" w:date="2017-08-30T10:29:00Z">
                  <w:rPr>
                    <w:b/>
                  </w:rPr>
                </w:rPrChange>
              </w:rPr>
            </w:pPr>
            <w:r w:rsidRPr="00A85749">
              <w:rPr>
                <w:lang w:val="es-ES_tradnl"/>
                <w:rPrChange w:id="7217" w:author="Efraim Jimenez" w:date="2017-08-30T10:29:00Z">
                  <w:rPr/>
                </w:rPrChange>
              </w:rPr>
              <w:t>29.1</w:t>
            </w:r>
            <w:r w:rsidRPr="00A85749">
              <w:rPr>
                <w:lang w:val="es-ES_tradnl"/>
                <w:rPrChange w:id="7218" w:author="Efraim Jimenez" w:date="2017-08-30T10:29:00Z">
                  <w:rPr/>
                </w:rPrChange>
              </w:rPr>
              <w:tab/>
              <w:t xml:space="preserve">El Proveedor garantiza que el Sistema, incluidas </w:t>
            </w:r>
            <w:r w:rsidR="007368D2" w:rsidRPr="00A85749">
              <w:rPr>
                <w:lang w:val="es-ES_tradnl"/>
                <w:rPrChange w:id="7219" w:author="Efraim Jimenez" w:date="2017-08-30T10:29:00Z">
                  <w:rPr/>
                </w:rPrChange>
              </w:rPr>
              <w:t xml:space="preserve">todas </w:t>
            </w:r>
            <w:r w:rsidRPr="00A85749">
              <w:rPr>
                <w:lang w:val="es-ES_tradnl"/>
                <w:rPrChange w:id="7220" w:author="Efraim Jimenez" w:date="2017-08-30T10:29:00Z">
                  <w:rPr/>
                </w:rPrChange>
              </w:rPr>
              <w:t>las tecnologías de la información</w:t>
            </w:r>
            <w:r w:rsidR="007368D2" w:rsidRPr="00A85749">
              <w:rPr>
                <w:lang w:val="es-ES_tradnl"/>
                <w:rPrChange w:id="7221" w:author="Efraim Jimenez" w:date="2017-08-30T10:29:00Z">
                  <w:rPr/>
                </w:rPrChange>
              </w:rPr>
              <w:t xml:space="preserve"> y todos</w:t>
            </w:r>
            <w:r w:rsidRPr="00A85749">
              <w:rPr>
                <w:lang w:val="es-ES_tradnl"/>
                <w:rPrChange w:id="7222" w:author="Efraim Jimenez" w:date="2017-08-30T10:29:00Z">
                  <w:rPr/>
                </w:rPrChange>
              </w:rPr>
              <w:t xml:space="preserve"> los materiales y otros bienes suministrados, así como los servicios prestados, no presentarán defectos de diseño, ingeniería, materiales ni fabricación que impidan que el Sistema o cualquiera de sus componentes cumplan con los requisitos técnicos, o que limiten de forma significativa el desempeño, la confiabilidad o la extensibilidad del Sistema o de los Subsistemas. </w:t>
            </w:r>
            <w:r w:rsidRPr="00A85749">
              <w:rPr>
                <w:b/>
                <w:lang w:val="es-ES_tradnl"/>
                <w:rPrChange w:id="7223" w:author="Efraim Jimenez" w:date="2017-08-30T10:29:00Z">
                  <w:rPr>
                    <w:b/>
                  </w:rPr>
                </w:rPrChange>
              </w:rPr>
              <w:t>A menos que en las CEC</w:t>
            </w:r>
            <w:r w:rsidR="00997CAB" w:rsidRPr="00A85749">
              <w:rPr>
                <w:b/>
                <w:lang w:val="es-ES_tradnl"/>
                <w:rPrChange w:id="7224" w:author="Efraim Jimenez" w:date="2017-08-30T10:29:00Z">
                  <w:rPr>
                    <w:b/>
                  </w:rPr>
                </w:rPrChange>
              </w:rPr>
              <w:t xml:space="preserve"> se especifique otra cosa</w:t>
            </w:r>
            <w:r w:rsidRPr="00A85749">
              <w:rPr>
                <w:lang w:val="es-ES_tradnl"/>
                <w:rPrChange w:id="7225" w:author="Efraim Jimenez" w:date="2017-08-30T10:29:00Z">
                  <w:rPr/>
                </w:rPrChange>
              </w:rPr>
              <w:t xml:space="preserve">, esta garantía NO estará sujeta a excepciones ni limitaciones con respecto al </w:t>
            </w:r>
            <w:r w:rsidR="00F772EC" w:rsidRPr="00A85749">
              <w:rPr>
                <w:lang w:val="es-ES_tradnl"/>
                <w:rPrChange w:id="7226" w:author="Efraim Jimenez" w:date="2017-08-30T10:29:00Z">
                  <w:rPr/>
                </w:rPrChange>
              </w:rPr>
              <w:t>software</w:t>
            </w:r>
            <w:r w:rsidRPr="00A85749">
              <w:rPr>
                <w:i/>
                <w:lang w:val="es-ES_tradnl"/>
                <w:rPrChange w:id="7227" w:author="Efraim Jimenez" w:date="2017-08-30T10:29:00Z">
                  <w:rPr>
                    <w:i/>
                  </w:rPr>
                </w:rPrChange>
              </w:rPr>
              <w:t xml:space="preserve"> </w:t>
            </w:r>
            <w:r w:rsidRPr="00A85749">
              <w:rPr>
                <w:lang w:val="es-ES_tradnl"/>
                <w:rPrChange w:id="7228" w:author="Efraim Jimenez" w:date="2017-08-30T10:29:00Z">
                  <w:rPr/>
                </w:rPrChange>
              </w:rPr>
              <w:t xml:space="preserve">(o categorías de </w:t>
            </w:r>
            <w:r w:rsidR="00F772EC" w:rsidRPr="00A85749">
              <w:rPr>
                <w:lang w:val="es-ES_tradnl"/>
                <w:rPrChange w:id="7229" w:author="Efraim Jimenez" w:date="2017-08-30T10:29:00Z">
                  <w:rPr/>
                </w:rPrChange>
              </w:rPr>
              <w:t>software</w:t>
            </w:r>
            <w:r w:rsidRPr="00A85749">
              <w:rPr>
                <w:lang w:val="es-ES_tradnl"/>
                <w:rPrChange w:id="7230" w:author="Efraim Jimenez" w:date="2017-08-30T10:29:00Z">
                  <w:rPr/>
                </w:rPrChange>
              </w:rPr>
              <w:t>). Las disposiciones relativas a la garantía comercial de los productos suministrados en el marco del Contrato se aplicarán en la medida en que no entren en conflicto con las disposiciones contenidas en dicho instrumento.</w:t>
            </w:r>
          </w:p>
        </w:tc>
      </w:tr>
      <w:tr w:rsidR="00A20832" w:rsidRPr="00A85749" w14:paraId="5A05B5F1" w14:textId="77777777" w:rsidTr="00157A4B">
        <w:trPr>
          <w:trHeight w:val="720"/>
        </w:trPr>
        <w:tc>
          <w:tcPr>
            <w:tcW w:w="2552" w:type="dxa"/>
          </w:tcPr>
          <w:p w14:paraId="36319255" w14:textId="77777777" w:rsidR="00A20832" w:rsidRPr="00A85749" w:rsidRDefault="00A20832" w:rsidP="00A35BE3">
            <w:pPr>
              <w:spacing w:after="0"/>
              <w:jc w:val="left"/>
              <w:rPr>
                <w:lang w:val="es-ES_tradnl"/>
                <w:rPrChange w:id="7231" w:author="Efraim Jimenez" w:date="2017-08-30T10:29:00Z">
                  <w:rPr/>
                </w:rPrChange>
              </w:rPr>
            </w:pPr>
          </w:p>
        </w:tc>
        <w:tc>
          <w:tcPr>
            <w:tcW w:w="6804" w:type="dxa"/>
          </w:tcPr>
          <w:p w14:paraId="26C797BA" w14:textId="2E354829" w:rsidR="00A20832" w:rsidRPr="00A85749" w:rsidRDefault="00A20832" w:rsidP="00157A4B">
            <w:pPr>
              <w:keepNext/>
              <w:keepLines/>
              <w:spacing w:before="240" w:after="200"/>
              <w:ind w:left="547" w:right="-19" w:hanging="547"/>
              <w:outlineLvl w:val="4"/>
              <w:rPr>
                <w:lang w:val="es-ES_tradnl"/>
                <w:rPrChange w:id="7232" w:author="Efraim Jimenez" w:date="2017-08-30T10:29:00Z">
                  <w:rPr>
                    <w:b/>
                  </w:rPr>
                </w:rPrChange>
              </w:rPr>
            </w:pPr>
            <w:r w:rsidRPr="00A85749">
              <w:rPr>
                <w:lang w:val="es-ES_tradnl"/>
                <w:rPrChange w:id="7233" w:author="Efraim Jimenez" w:date="2017-08-30T10:29:00Z">
                  <w:rPr/>
                </w:rPrChange>
              </w:rPr>
              <w:t>29.2</w:t>
            </w:r>
            <w:r w:rsidRPr="00A85749">
              <w:rPr>
                <w:lang w:val="es-ES_tradnl"/>
                <w:rPrChange w:id="7234" w:author="Efraim Jimenez" w:date="2017-08-30T10:29:00Z">
                  <w:rPr/>
                </w:rPrChange>
              </w:rPr>
              <w:tab/>
              <w:t>El Proveedor también garantiza que las tecnologías de la información, los materiales y otros bienes suministrados en virtud del Contrato son nuevos, no han sido utilizados previamente e incorporan tod</w:t>
            </w:r>
            <w:r w:rsidR="007368D2" w:rsidRPr="00A85749">
              <w:rPr>
                <w:lang w:val="es-ES_tradnl"/>
                <w:rPrChange w:id="7235" w:author="Efraim Jimenez" w:date="2017-08-30T10:29:00Z">
                  <w:rPr/>
                </w:rPrChange>
              </w:rPr>
              <w:t>a</w:t>
            </w:r>
            <w:r w:rsidRPr="00A85749">
              <w:rPr>
                <w:lang w:val="es-ES_tradnl"/>
                <w:rPrChange w:id="7236" w:author="Efraim Jimenez" w:date="2017-08-30T10:29:00Z">
                  <w:rPr/>
                </w:rPrChange>
              </w:rPr>
              <w:t xml:space="preserve">s las mejoras de diseño recientes que afectan en gran medida la capacidad del Sistema o </w:t>
            </w:r>
            <w:r w:rsidR="007368D2" w:rsidRPr="00A85749">
              <w:rPr>
                <w:lang w:val="es-ES_tradnl"/>
                <w:rPrChange w:id="7237" w:author="Efraim Jimenez" w:date="2017-08-30T10:29:00Z">
                  <w:rPr/>
                </w:rPrChange>
              </w:rPr>
              <w:t xml:space="preserve">del </w:t>
            </w:r>
            <w:r w:rsidRPr="00A85749">
              <w:rPr>
                <w:lang w:val="es-ES_tradnl"/>
                <w:rPrChange w:id="7238" w:author="Efraim Jimenez" w:date="2017-08-30T10:29:00Z">
                  <w:rPr/>
                </w:rPrChange>
              </w:rPr>
              <w:t xml:space="preserve">Subsistema de cumplir con los requisitos técnicos. </w:t>
            </w:r>
          </w:p>
          <w:p w14:paraId="52149409" w14:textId="28BC4AD7" w:rsidR="00A20832" w:rsidRPr="00A85749" w:rsidRDefault="00A20832" w:rsidP="00157A4B">
            <w:pPr>
              <w:spacing w:after="200"/>
              <w:ind w:left="547" w:right="-19" w:hanging="547"/>
              <w:rPr>
                <w:b/>
                <w:lang w:val="es-ES_tradnl"/>
                <w:rPrChange w:id="7239" w:author="Efraim Jimenez" w:date="2017-08-30T10:29:00Z">
                  <w:rPr>
                    <w:b/>
                  </w:rPr>
                </w:rPrChange>
              </w:rPr>
            </w:pPr>
            <w:r w:rsidRPr="00A85749">
              <w:rPr>
                <w:lang w:val="es-ES_tradnl"/>
                <w:rPrChange w:id="7240" w:author="Efraim Jimenez" w:date="2017-08-30T10:29:00Z">
                  <w:rPr/>
                </w:rPrChange>
              </w:rPr>
              <w:t>29.3</w:t>
            </w:r>
            <w:r w:rsidRPr="00A85749">
              <w:rPr>
                <w:lang w:val="es-ES_tradnl"/>
                <w:rPrChange w:id="7241" w:author="Efraim Jimenez" w:date="2017-08-30T10:29:00Z">
                  <w:rPr/>
                </w:rPrChange>
              </w:rPr>
              <w:tab/>
            </w:r>
            <w:r w:rsidRPr="00A85749">
              <w:rPr>
                <w:b/>
                <w:lang w:val="es-ES_tradnl"/>
                <w:rPrChange w:id="7242" w:author="Efraim Jimenez" w:date="2017-08-30T10:29:00Z">
                  <w:rPr>
                    <w:b/>
                  </w:rPr>
                </w:rPrChange>
              </w:rPr>
              <w:t>A menos que en las CEC</w:t>
            </w:r>
            <w:r w:rsidR="00997CAB" w:rsidRPr="00A85749">
              <w:rPr>
                <w:b/>
                <w:lang w:val="es-ES_tradnl"/>
                <w:rPrChange w:id="7243" w:author="Efraim Jimenez" w:date="2017-08-30T10:29:00Z">
                  <w:rPr>
                    <w:b/>
                  </w:rPr>
                </w:rPrChange>
              </w:rPr>
              <w:t xml:space="preserve"> se especifique otra cosa</w:t>
            </w:r>
            <w:r w:rsidRPr="00A85749">
              <w:rPr>
                <w:lang w:val="es-ES_tradnl"/>
                <w:rPrChange w:id="7244" w:author="Efraim Jimenez" w:date="2017-08-30T10:29:00Z">
                  <w:rPr/>
                </w:rPrChange>
              </w:rPr>
              <w:t xml:space="preserve">, el Proveedor garantiza: </w:t>
            </w:r>
            <w:r w:rsidR="00157A4B" w:rsidRPr="00A85749">
              <w:rPr>
                <w:lang w:val="es-ES_tradnl"/>
                <w:rPrChange w:id="7245" w:author="Efraim Jimenez" w:date="2017-08-30T10:29:00Z">
                  <w:rPr/>
                </w:rPrChange>
              </w:rPr>
              <w:t>(</w:t>
            </w:r>
            <w:r w:rsidRPr="00A85749">
              <w:rPr>
                <w:lang w:val="es-ES_tradnl"/>
                <w:rPrChange w:id="7246" w:author="Efraim Jimenez" w:date="2017-08-30T10:29:00Z">
                  <w:rPr/>
                </w:rPrChange>
              </w:rPr>
              <w:t xml:space="preserve">i) que todos los componentes de los bienes que se incorporarán en el Sistema forman parte de las líneas de productos actuales del Proveedor o de los </w:t>
            </w:r>
            <w:r w:rsidR="00A07C8B" w:rsidRPr="00A85749">
              <w:rPr>
                <w:lang w:val="es-ES_tradnl"/>
                <w:rPrChange w:id="7247" w:author="Efraim Jimenez" w:date="2017-08-30T10:29:00Z">
                  <w:rPr/>
                </w:rPrChange>
              </w:rPr>
              <w:t>s</w:t>
            </w:r>
            <w:r w:rsidRPr="00A85749">
              <w:rPr>
                <w:lang w:val="es-ES_tradnl"/>
                <w:rPrChange w:id="7248" w:author="Efraim Jimenez" w:date="2017-08-30T10:29:00Z">
                  <w:rPr/>
                </w:rPrChange>
              </w:rPr>
              <w:t xml:space="preserve">ubcontratistas, y </w:t>
            </w:r>
            <w:r w:rsidR="00157A4B" w:rsidRPr="00A85749">
              <w:rPr>
                <w:lang w:val="es-ES_tradnl"/>
                <w:rPrChange w:id="7249" w:author="Efraim Jimenez" w:date="2017-08-30T10:29:00Z">
                  <w:rPr/>
                </w:rPrChange>
              </w:rPr>
              <w:t>(</w:t>
            </w:r>
            <w:r w:rsidRPr="00A85749">
              <w:rPr>
                <w:lang w:val="es-ES_tradnl"/>
                <w:rPrChange w:id="7250" w:author="Efraim Jimenez" w:date="2017-08-30T10:29:00Z">
                  <w:rPr/>
                </w:rPrChange>
              </w:rPr>
              <w:t>ii) que dichos componentes se han lanzado previamente al mercado.</w:t>
            </w:r>
          </w:p>
          <w:p w14:paraId="7A7FF276" w14:textId="788F6EBA" w:rsidR="00A20832" w:rsidRPr="00A85749" w:rsidRDefault="00A20832" w:rsidP="00157A4B">
            <w:pPr>
              <w:keepNext/>
              <w:keepLines/>
              <w:spacing w:before="240" w:after="200"/>
              <w:ind w:left="540" w:right="-19" w:hanging="540"/>
              <w:outlineLvl w:val="4"/>
              <w:rPr>
                <w:lang w:val="es-ES_tradnl"/>
                <w:rPrChange w:id="7251" w:author="Efraim Jimenez" w:date="2017-08-30T10:29:00Z">
                  <w:rPr>
                    <w:b/>
                  </w:rPr>
                </w:rPrChange>
              </w:rPr>
            </w:pPr>
            <w:r w:rsidRPr="00A85749">
              <w:rPr>
                <w:lang w:val="es-ES_tradnl"/>
                <w:rPrChange w:id="7252" w:author="Efraim Jimenez" w:date="2017-08-30T10:29:00Z">
                  <w:rPr/>
                </w:rPrChange>
              </w:rPr>
              <w:t>29.4</w:t>
            </w:r>
            <w:r w:rsidRPr="00A85749">
              <w:rPr>
                <w:lang w:val="es-ES_tradnl"/>
                <w:rPrChange w:id="7253" w:author="Efraim Jimenez" w:date="2017-08-30T10:29:00Z">
                  <w:rPr/>
                </w:rPrChange>
              </w:rPr>
              <w:tab/>
            </w:r>
            <w:r w:rsidRPr="00A85749">
              <w:rPr>
                <w:b/>
                <w:lang w:val="es-ES_tradnl"/>
                <w:rPrChange w:id="7254" w:author="Efraim Jimenez" w:date="2017-08-30T10:29:00Z">
                  <w:rPr>
                    <w:b/>
                  </w:rPr>
                </w:rPrChange>
              </w:rPr>
              <w:t>A menos que en las CEC</w:t>
            </w:r>
            <w:r w:rsidR="00997CAB" w:rsidRPr="00A85749">
              <w:rPr>
                <w:b/>
                <w:lang w:val="es-ES_tradnl"/>
                <w:rPrChange w:id="7255" w:author="Efraim Jimenez" w:date="2017-08-30T10:29:00Z">
                  <w:rPr>
                    <w:b/>
                  </w:rPr>
                </w:rPrChange>
              </w:rPr>
              <w:t xml:space="preserve"> se especifique otra cosa</w:t>
            </w:r>
            <w:r w:rsidRPr="00A85749">
              <w:rPr>
                <w:lang w:val="es-ES_tradnl"/>
                <w:rPrChange w:id="7256" w:author="Efraim Jimenez" w:date="2017-08-30T10:29:00Z">
                  <w:rPr/>
                </w:rPrChange>
              </w:rPr>
              <w:t>, el período de garantía comenzará a partir de la fecha de la aceptación operativa del Sistema (o de cualquiera de los componentes principales o Subsistemas para los cuales se dispone una aceptación operativa por separado) y se extenderá por un período de treinta y seis (36) meses.</w:t>
            </w:r>
          </w:p>
          <w:p w14:paraId="198586DD" w14:textId="538BF5FB" w:rsidR="00A20832" w:rsidRPr="00A85749" w:rsidRDefault="00A20832" w:rsidP="00157A4B">
            <w:pPr>
              <w:keepNext/>
              <w:keepLines/>
              <w:spacing w:before="240" w:after="200"/>
              <w:ind w:left="540" w:right="-19" w:hanging="540"/>
              <w:outlineLvl w:val="4"/>
              <w:rPr>
                <w:lang w:val="es-ES_tradnl"/>
                <w:rPrChange w:id="7257" w:author="Efraim Jimenez" w:date="2017-08-30T10:29:00Z">
                  <w:rPr>
                    <w:b/>
                  </w:rPr>
                </w:rPrChange>
              </w:rPr>
            </w:pPr>
            <w:r w:rsidRPr="00A85749">
              <w:rPr>
                <w:lang w:val="es-ES_tradnl"/>
                <w:rPrChange w:id="7258" w:author="Efraim Jimenez" w:date="2017-08-30T10:29:00Z">
                  <w:rPr/>
                </w:rPrChange>
              </w:rPr>
              <w:t>29.5</w:t>
            </w:r>
            <w:r w:rsidRPr="00A85749">
              <w:rPr>
                <w:lang w:val="es-ES_tradnl"/>
                <w:rPrChange w:id="7259" w:author="Efraim Jimenez" w:date="2017-08-30T10:29:00Z">
                  <w:rPr/>
                </w:rPrChange>
              </w:rPr>
              <w:tab/>
              <w:t>Si durante el período de garantía se detectara un defecto</w:t>
            </w:r>
            <w:r w:rsidR="00F420CD" w:rsidRPr="00A85749">
              <w:rPr>
                <w:lang w:val="es-ES_tradnl"/>
                <w:rPrChange w:id="7260" w:author="Efraim Jimenez" w:date="2017-08-30T10:29:00Z">
                  <w:rPr/>
                </w:rPrChange>
              </w:rPr>
              <w:t xml:space="preserve"> (tal </w:t>
            </w:r>
            <w:r w:rsidR="00F420CD" w:rsidRPr="00A85749">
              <w:rPr>
                <w:lang w:val="es-ES_tradnl"/>
                <w:rPrChange w:id="7261" w:author="Efraim Jimenez" w:date="2017-08-30T10:29:00Z">
                  <w:rPr/>
                </w:rPrChange>
              </w:rPr>
              <w:lastRenderedPageBreak/>
              <w:t>como se describe en la cláusula 29.1 de las CGC) en el</w:t>
            </w:r>
            <w:r w:rsidRPr="00A85749">
              <w:rPr>
                <w:lang w:val="es-ES_tradnl"/>
                <w:rPrChange w:id="7262" w:author="Efraim Jimenez" w:date="2017-08-30T10:29:00Z">
                  <w:rPr/>
                </w:rPrChange>
              </w:rPr>
              <w:t xml:space="preserve"> diseño, </w:t>
            </w:r>
            <w:r w:rsidR="00F420CD" w:rsidRPr="00A85749">
              <w:rPr>
                <w:lang w:val="es-ES_tradnl"/>
                <w:rPrChange w:id="7263" w:author="Efraim Jimenez" w:date="2017-08-30T10:29:00Z">
                  <w:rPr/>
                </w:rPrChange>
              </w:rPr>
              <w:t xml:space="preserve">la </w:t>
            </w:r>
            <w:r w:rsidRPr="00A85749">
              <w:rPr>
                <w:lang w:val="es-ES_tradnl"/>
                <w:rPrChange w:id="7264" w:author="Efraim Jimenez" w:date="2017-08-30T10:29:00Z">
                  <w:rPr/>
                </w:rPrChange>
              </w:rPr>
              <w:t xml:space="preserve">ingeniería, </w:t>
            </w:r>
            <w:r w:rsidR="00F420CD" w:rsidRPr="00A85749">
              <w:rPr>
                <w:lang w:val="es-ES_tradnl"/>
                <w:rPrChange w:id="7265" w:author="Efraim Jimenez" w:date="2017-08-30T10:29:00Z">
                  <w:rPr/>
                </w:rPrChange>
              </w:rPr>
              <w:t xml:space="preserve">los </w:t>
            </w:r>
            <w:r w:rsidRPr="00A85749">
              <w:rPr>
                <w:lang w:val="es-ES_tradnl"/>
                <w:rPrChange w:id="7266" w:author="Efraim Jimenez" w:date="2017-08-30T10:29:00Z">
                  <w:rPr/>
                </w:rPrChange>
              </w:rPr>
              <w:t xml:space="preserve">materiales o </w:t>
            </w:r>
            <w:r w:rsidR="00F420CD" w:rsidRPr="00A85749">
              <w:rPr>
                <w:lang w:val="es-ES_tradnl"/>
                <w:rPrChange w:id="7267" w:author="Efraim Jimenez" w:date="2017-08-30T10:29:00Z">
                  <w:rPr/>
                </w:rPrChange>
              </w:rPr>
              <w:t xml:space="preserve">la </w:t>
            </w:r>
            <w:r w:rsidRPr="00A85749">
              <w:rPr>
                <w:lang w:val="es-ES_tradnl"/>
                <w:rPrChange w:id="7268" w:author="Efraim Jimenez" w:date="2017-08-30T10:29:00Z">
                  <w:rPr/>
                </w:rPrChange>
              </w:rPr>
              <w:t>fabricación de las tecnologías de la información u otros bienes suministrados o de los servicios prestados por el Proveedor, este último, actuando en consulta y de común acuerdo con el Comprador respecto de las medidas adecuadas para corregir los defectos, procederá sin demora y a su propia costa a reparar, sustituir o corregir (según determine, a su discreción, el Proveedor) tales defectos, así como todos los daños que estos hayan ocasionado al Sistema. Las tecnologías de la información u otros bienes defectuosos que el Proveedor haya reemplazado seguirán siendo de su propiedad.</w:t>
            </w:r>
          </w:p>
          <w:p w14:paraId="329398A3" w14:textId="3197C690" w:rsidR="00A20832" w:rsidRPr="00A85749" w:rsidRDefault="00A20832" w:rsidP="00157A4B">
            <w:pPr>
              <w:keepNext/>
              <w:keepLines/>
              <w:spacing w:before="240" w:after="200"/>
              <w:ind w:left="540" w:right="-19" w:hanging="540"/>
              <w:outlineLvl w:val="4"/>
              <w:rPr>
                <w:lang w:val="es-ES_tradnl"/>
                <w:rPrChange w:id="7269" w:author="Efraim Jimenez" w:date="2017-08-30T10:29:00Z">
                  <w:rPr>
                    <w:b/>
                  </w:rPr>
                </w:rPrChange>
              </w:rPr>
            </w:pPr>
            <w:r w:rsidRPr="00A85749">
              <w:rPr>
                <w:lang w:val="es-ES_tradnl"/>
                <w:rPrChange w:id="7270" w:author="Efraim Jimenez" w:date="2017-08-30T10:29:00Z">
                  <w:rPr/>
                </w:rPrChange>
              </w:rPr>
              <w:t>29.6</w:t>
            </w:r>
            <w:r w:rsidRPr="00A85749">
              <w:rPr>
                <w:lang w:val="es-ES_tradnl"/>
                <w:rPrChange w:id="7271" w:author="Efraim Jimenez" w:date="2017-08-30T10:29:00Z">
                  <w:rPr/>
                </w:rPrChange>
              </w:rPr>
              <w:tab/>
              <w:t xml:space="preserve">El Proveedor no será responsable de la reparación, sustitución o corrección de ningún defecto o daño </w:t>
            </w:r>
            <w:r w:rsidR="00D23093" w:rsidRPr="00A85749">
              <w:rPr>
                <w:lang w:val="es-ES_tradnl"/>
                <w:rPrChange w:id="7272" w:author="Efraim Jimenez" w:date="2017-08-30T10:29:00Z">
                  <w:rPr/>
                </w:rPrChange>
              </w:rPr>
              <w:t xml:space="preserve">al Sistema </w:t>
            </w:r>
            <w:r w:rsidRPr="00A85749">
              <w:rPr>
                <w:lang w:val="es-ES_tradnl"/>
                <w:rPrChange w:id="7273" w:author="Efraim Jimenez" w:date="2017-08-30T10:29:00Z">
                  <w:rPr/>
                </w:rPrChange>
              </w:rPr>
              <w:t>que resulte o sea consecuencia de cualquiera de las causas siguientes:</w:t>
            </w:r>
          </w:p>
          <w:p w14:paraId="63538293" w14:textId="10921DBF" w:rsidR="00A20832" w:rsidRPr="00A85749" w:rsidRDefault="00157A4B" w:rsidP="00157A4B">
            <w:pPr>
              <w:keepNext/>
              <w:keepLines/>
              <w:spacing w:before="240" w:after="200"/>
              <w:ind w:left="907" w:right="-19" w:hanging="360"/>
              <w:outlineLvl w:val="4"/>
              <w:rPr>
                <w:lang w:val="es-ES_tradnl"/>
                <w:rPrChange w:id="7274" w:author="Efraim Jimenez" w:date="2017-08-30T10:29:00Z">
                  <w:rPr>
                    <w:b/>
                  </w:rPr>
                </w:rPrChange>
              </w:rPr>
            </w:pPr>
            <w:r w:rsidRPr="00A85749">
              <w:rPr>
                <w:lang w:val="es-ES_tradnl"/>
                <w:rPrChange w:id="7275" w:author="Efraim Jimenez" w:date="2017-08-30T10:29:00Z">
                  <w:rPr/>
                </w:rPrChange>
              </w:rPr>
              <w:t>(</w:t>
            </w:r>
            <w:r w:rsidR="00A20832" w:rsidRPr="00A85749">
              <w:rPr>
                <w:lang w:val="es-ES_tradnl"/>
                <w:rPrChange w:id="7276" w:author="Efraim Jimenez" w:date="2017-08-30T10:29:00Z">
                  <w:rPr/>
                </w:rPrChange>
              </w:rPr>
              <w:t>a)</w:t>
            </w:r>
            <w:r w:rsidR="00A20832" w:rsidRPr="00A85749">
              <w:rPr>
                <w:lang w:val="es-ES_tradnl"/>
                <w:rPrChange w:id="7277" w:author="Efraim Jimenez" w:date="2017-08-30T10:29:00Z">
                  <w:rPr/>
                </w:rPrChange>
              </w:rPr>
              <w:tab/>
              <w:t>operación o mantenimiento inadecuados del Sistema por parte del Comprador;</w:t>
            </w:r>
          </w:p>
          <w:p w14:paraId="15C527AF" w14:textId="344981D0" w:rsidR="00A20832" w:rsidRPr="00A85749" w:rsidRDefault="00157A4B" w:rsidP="00157A4B">
            <w:pPr>
              <w:keepNext/>
              <w:keepLines/>
              <w:spacing w:before="240" w:after="200"/>
              <w:ind w:left="907" w:right="-19" w:hanging="360"/>
              <w:outlineLvl w:val="4"/>
              <w:rPr>
                <w:lang w:val="es-ES_tradnl"/>
                <w:rPrChange w:id="7278" w:author="Efraim Jimenez" w:date="2017-08-30T10:29:00Z">
                  <w:rPr>
                    <w:b/>
                  </w:rPr>
                </w:rPrChange>
              </w:rPr>
            </w:pPr>
            <w:r w:rsidRPr="00A85749">
              <w:rPr>
                <w:lang w:val="es-ES_tradnl"/>
                <w:rPrChange w:id="7279" w:author="Efraim Jimenez" w:date="2017-08-30T10:29:00Z">
                  <w:rPr/>
                </w:rPrChange>
              </w:rPr>
              <w:t>(</w:t>
            </w:r>
            <w:r w:rsidR="00A20832" w:rsidRPr="00A85749">
              <w:rPr>
                <w:lang w:val="es-ES_tradnl"/>
                <w:rPrChange w:id="7280" w:author="Efraim Jimenez" w:date="2017-08-30T10:29:00Z">
                  <w:rPr/>
                </w:rPrChange>
              </w:rPr>
              <w:t>b)</w:t>
            </w:r>
            <w:r w:rsidR="00A20832" w:rsidRPr="00A85749">
              <w:rPr>
                <w:lang w:val="es-ES_tradnl"/>
                <w:rPrChange w:id="7281" w:author="Efraim Jimenez" w:date="2017-08-30T10:29:00Z">
                  <w:rPr/>
                </w:rPrChange>
              </w:rPr>
              <w:tab/>
              <w:t>desgaste normal;</w:t>
            </w:r>
          </w:p>
          <w:p w14:paraId="479015BA" w14:textId="7944BBCA" w:rsidR="00A20832" w:rsidRPr="00A85749" w:rsidRDefault="00157A4B" w:rsidP="00157A4B">
            <w:pPr>
              <w:keepNext/>
              <w:keepLines/>
              <w:spacing w:before="240" w:after="200"/>
              <w:ind w:left="907" w:right="-19" w:hanging="360"/>
              <w:outlineLvl w:val="4"/>
              <w:rPr>
                <w:lang w:val="es-ES_tradnl"/>
                <w:rPrChange w:id="7282" w:author="Efraim Jimenez" w:date="2017-08-30T10:29:00Z">
                  <w:rPr>
                    <w:b/>
                  </w:rPr>
                </w:rPrChange>
              </w:rPr>
            </w:pPr>
            <w:r w:rsidRPr="00A85749">
              <w:rPr>
                <w:lang w:val="es-ES_tradnl"/>
                <w:rPrChange w:id="7283" w:author="Efraim Jimenez" w:date="2017-08-30T10:29:00Z">
                  <w:rPr/>
                </w:rPrChange>
              </w:rPr>
              <w:t>(</w:t>
            </w:r>
            <w:r w:rsidR="00A20832" w:rsidRPr="00A85749">
              <w:rPr>
                <w:lang w:val="es-ES_tradnl"/>
                <w:rPrChange w:id="7284" w:author="Efraim Jimenez" w:date="2017-08-30T10:29:00Z">
                  <w:rPr/>
                </w:rPrChange>
              </w:rPr>
              <w:t>c)</w:t>
            </w:r>
            <w:r w:rsidR="00A20832" w:rsidRPr="00A85749">
              <w:rPr>
                <w:lang w:val="es-ES_tradnl"/>
                <w:rPrChange w:id="7285" w:author="Efraim Jimenez" w:date="2017-08-30T10:29:00Z">
                  <w:rPr/>
                </w:rPrChange>
              </w:rPr>
              <w:tab/>
              <w:t xml:space="preserve">uso del Sistema con artículos no suministrados por el Proveedor, a menos que dichos artículos figuren en los requisitos técnicos o estén aprobados por el Proveedor, </w:t>
            </w:r>
          </w:p>
          <w:p w14:paraId="7D9E6066" w14:textId="1C29DA1C" w:rsidR="00A20832" w:rsidRPr="00A85749" w:rsidRDefault="00157A4B" w:rsidP="00157A4B">
            <w:pPr>
              <w:keepNext/>
              <w:keepLines/>
              <w:spacing w:before="240" w:after="200"/>
              <w:ind w:left="907" w:right="-19" w:hanging="360"/>
              <w:outlineLvl w:val="4"/>
              <w:rPr>
                <w:lang w:val="es-ES_tradnl"/>
                <w:rPrChange w:id="7286" w:author="Efraim Jimenez" w:date="2017-08-30T10:29:00Z">
                  <w:rPr>
                    <w:b/>
                  </w:rPr>
                </w:rPrChange>
              </w:rPr>
            </w:pPr>
            <w:r w:rsidRPr="00A85749">
              <w:rPr>
                <w:lang w:val="es-ES_tradnl"/>
                <w:rPrChange w:id="7287" w:author="Efraim Jimenez" w:date="2017-08-30T10:29:00Z">
                  <w:rPr/>
                </w:rPrChange>
              </w:rPr>
              <w:t>(</w:t>
            </w:r>
            <w:r w:rsidR="00A20832" w:rsidRPr="00A85749">
              <w:rPr>
                <w:lang w:val="es-ES_tradnl"/>
                <w:rPrChange w:id="7288" w:author="Efraim Jimenez" w:date="2017-08-30T10:29:00Z">
                  <w:rPr/>
                </w:rPrChange>
              </w:rPr>
              <w:t>d)</w:t>
            </w:r>
            <w:r w:rsidR="00A20832" w:rsidRPr="00A85749">
              <w:rPr>
                <w:lang w:val="es-ES_tradnl"/>
                <w:rPrChange w:id="7289" w:author="Efraim Jimenez" w:date="2017-08-30T10:29:00Z">
                  <w:rPr/>
                </w:rPrChange>
              </w:rPr>
              <w:tab/>
              <w:t>modificaciones introducidas en el Sistema por el Comprador o un tercero, no aprobadas por el Proveedor.</w:t>
            </w:r>
          </w:p>
          <w:p w14:paraId="3FE53578" w14:textId="49D57F4E" w:rsidR="00A20832" w:rsidRPr="00A85749" w:rsidRDefault="00A20832" w:rsidP="00157A4B">
            <w:pPr>
              <w:keepNext/>
              <w:keepLines/>
              <w:spacing w:before="240" w:after="200"/>
              <w:ind w:left="540" w:right="-19" w:hanging="540"/>
              <w:outlineLvl w:val="4"/>
              <w:rPr>
                <w:lang w:val="es-ES_tradnl"/>
                <w:rPrChange w:id="7290" w:author="Efraim Jimenez" w:date="2017-08-30T10:29:00Z">
                  <w:rPr>
                    <w:b/>
                  </w:rPr>
                </w:rPrChange>
              </w:rPr>
            </w:pPr>
            <w:r w:rsidRPr="00A85749">
              <w:rPr>
                <w:lang w:val="es-ES_tradnl"/>
                <w:rPrChange w:id="7291" w:author="Efraim Jimenez" w:date="2017-08-30T10:29:00Z">
                  <w:rPr/>
                </w:rPrChange>
              </w:rPr>
              <w:t>29.7</w:t>
            </w:r>
            <w:r w:rsidRPr="00A85749">
              <w:rPr>
                <w:lang w:val="es-ES_tradnl"/>
                <w:rPrChange w:id="7292" w:author="Efraim Jimenez" w:date="2017-08-30T10:29:00Z">
                  <w:rPr/>
                </w:rPrChange>
              </w:rPr>
              <w:tab/>
              <w:t>Las obligaciones del Proveedor derivadas de esta cláusula 29 de las CGC no se aplicarán a lo siguiente:</w:t>
            </w:r>
          </w:p>
          <w:p w14:paraId="574125B8" w14:textId="58D5BFD7" w:rsidR="00A20832" w:rsidRPr="00A85749" w:rsidRDefault="00157A4B" w:rsidP="00157A4B">
            <w:pPr>
              <w:keepNext/>
              <w:keepLines/>
              <w:spacing w:before="240" w:after="200"/>
              <w:ind w:left="900" w:right="-19" w:hanging="360"/>
              <w:outlineLvl w:val="4"/>
              <w:rPr>
                <w:lang w:val="es-ES_tradnl"/>
                <w:rPrChange w:id="7293" w:author="Efraim Jimenez" w:date="2017-08-30T10:29:00Z">
                  <w:rPr>
                    <w:b/>
                  </w:rPr>
                </w:rPrChange>
              </w:rPr>
            </w:pPr>
            <w:r w:rsidRPr="00A85749">
              <w:rPr>
                <w:lang w:val="es-ES_tradnl"/>
                <w:rPrChange w:id="7294" w:author="Efraim Jimenez" w:date="2017-08-30T10:29:00Z">
                  <w:rPr/>
                </w:rPrChange>
              </w:rPr>
              <w:t>(</w:t>
            </w:r>
            <w:r w:rsidR="00A20832" w:rsidRPr="00A85749">
              <w:rPr>
                <w:lang w:val="es-ES_tradnl"/>
                <w:rPrChange w:id="7295" w:author="Efraim Jimenez" w:date="2017-08-30T10:29:00Z">
                  <w:rPr/>
                </w:rPrChange>
              </w:rPr>
              <w:t>a)</w:t>
            </w:r>
            <w:r w:rsidR="00A20832" w:rsidRPr="00A85749">
              <w:rPr>
                <w:lang w:val="es-ES_tradnl"/>
                <w:rPrChange w:id="7296" w:author="Efraim Jimenez" w:date="2017-08-30T10:29:00Z">
                  <w:rPr/>
                </w:rPrChange>
              </w:rPr>
              <w:tab/>
              <w:t xml:space="preserve">los materiales que se consuman normalmente durante el funcionamiento o </w:t>
            </w:r>
            <w:r w:rsidR="00D23093" w:rsidRPr="00A85749">
              <w:rPr>
                <w:lang w:val="es-ES_tradnl"/>
                <w:rPrChange w:id="7297" w:author="Efraim Jimenez" w:date="2017-08-30T10:29:00Z">
                  <w:rPr/>
                </w:rPrChange>
              </w:rPr>
              <w:t xml:space="preserve">que </w:t>
            </w:r>
            <w:r w:rsidR="00A20832" w:rsidRPr="00A85749">
              <w:rPr>
                <w:lang w:val="es-ES_tradnl"/>
                <w:rPrChange w:id="7298" w:author="Efraim Jimenez" w:date="2017-08-30T10:29:00Z">
                  <w:rPr/>
                </w:rPrChange>
              </w:rPr>
              <w:t xml:space="preserve">tengan una vida útil más breve que el período de garantía, </w:t>
            </w:r>
          </w:p>
          <w:p w14:paraId="7950D79C" w14:textId="04E45F87" w:rsidR="00A20832" w:rsidRPr="00A85749" w:rsidRDefault="00157A4B" w:rsidP="00157A4B">
            <w:pPr>
              <w:keepNext/>
              <w:keepLines/>
              <w:spacing w:before="240" w:after="200"/>
              <w:ind w:left="900" w:right="-19" w:hanging="360"/>
              <w:outlineLvl w:val="4"/>
              <w:rPr>
                <w:lang w:val="es-ES_tradnl"/>
                <w:rPrChange w:id="7299" w:author="Efraim Jimenez" w:date="2017-08-30T10:29:00Z">
                  <w:rPr>
                    <w:b/>
                  </w:rPr>
                </w:rPrChange>
              </w:rPr>
            </w:pPr>
            <w:r w:rsidRPr="00A85749">
              <w:rPr>
                <w:lang w:val="es-ES_tradnl"/>
                <w:rPrChange w:id="7300" w:author="Efraim Jimenez" w:date="2017-08-30T10:29:00Z">
                  <w:rPr/>
                </w:rPrChange>
              </w:rPr>
              <w:t>(</w:t>
            </w:r>
            <w:r w:rsidR="00A20832" w:rsidRPr="00A85749">
              <w:rPr>
                <w:lang w:val="es-ES_tradnl"/>
                <w:rPrChange w:id="7301" w:author="Efraim Jimenez" w:date="2017-08-30T10:29:00Z">
                  <w:rPr/>
                </w:rPrChange>
              </w:rPr>
              <w:t>b)</w:t>
            </w:r>
            <w:r w:rsidR="00A20832" w:rsidRPr="00A85749">
              <w:rPr>
                <w:lang w:val="es-ES_tradnl"/>
                <w:rPrChange w:id="7302" w:author="Efraim Jimenez" w:date="2017-08-30T10:29:00Z">
                  <w:rPr/>
                </w:rPrChange>
              </w:rPr>
              <w:tab/>
              <w:t xml:space="preserve">los diseños, especificaciones u otros datos diseñados, suministrados o especificados por el </w:t>
            </w:r>
            <w:r w:rsidR="00D23093" w:rsidRPr="00A85749">
              <w:rPr>
                <w:lang w:val="es-ES_tradnl"/>
                <w:rPrChange w:id="7303" w:author="Efraim Jimenez" w:date="2017-08-30T10:29:00Z">
                  <w:rPr/>
                </w:rPrChange>
              </w:rPr>
              <w:t xml:space="preserve">Comprador </w:t>
            </w:r>
            <w:r w:rsidR="00A20832" w:rsidRPr="00A85749">
              <w:rPr>
                <w:lang w:val="es-ES_tradnl"/>
                <w:rPrChange w:id="7304" w:author="Efraim Jimenez" w:date="2017-08-30T10:29:00Z">
                  <w:rPr/>
                </w:rPrChange>
              </w:rPr>
              <w:t xml:space="preserve">o en su nombre, o cualquier asunto respecto del cual el </w:t>
            </w:r>
            <w:r w:rsidR="00D23093" w:rsidRPr="00A85749">
              <w:rPr>
                <w:lang w:val="es-ES_tradnl"/>
                <w:rPrChange w:id="7305" w:author="Efraim Jimenez" w:date="2017-08-30T10:29:00Z">
                  <w:rPr/>
                </w:rPrChange>
              </w:rPr>
              <w:t xml:space="preserve">Proveedor </w:t>
            </w:r>
            <w:r w:rsidR="00A20832" w:rsidRPr="00A85749">
              <w:rPr>
                <w:lang w:val="es-ES_tradnl"/>
                <w:rPrChange w:id="7306" w:author="Efraim Jimenez" w:date="2017-08-30T10:29:00Z">
                  <w:rPr/>
                </w:rPrChange>
              </w:rPr>
              <w:t>haya rehusado toda responsabilidad, de conformidad con lo dispuesto en la cláusula 21.1.2 de las CGC.</w:t>
            </w:r>
          </w:p>
          <w:p w14:paraId="2D6C7EB9" w14:textId="59EEB168" w:rsidR="00A20832" w:rsidRPr="00A85749" w:rsidRDefault="00A20832" w:rsidP="00157A4B">
            <w:pPr>
              <w:keepNext/>
              <w:keepLines/>
              <w:spacing w:before="240" w:after="200"/>
              <w:ind w:left="540" w:right="-19" w:hanging="540"/>
              <w:outlineLvl w:val="4"/>
              <w:rPr>
                <w:lang w:val="es-ES_tradnl"/>
                <w:rPrChange w:id="7307" w:author="Efraim Jimenez" w:date="2017-08-30T10:29:00Z">
                  <w:rPr>
                    <w:b/>
                  </w:rPr>
                </w:rPrChange>
              </w:rPr>
            </w:pPr>
            <w:r w:rsidRPr="00A85749">
              <w:rPr>
                <w:lang w:val="es-ES_tradnl"/>
                <w:rPrChange w:id="7308" w:author="Efraim Jimenez" w:date="2017-08-30T10:29:00Z">
                  <w:rPr/>
                </w:rPrChange>
              </w:rPr>
              <w:t>29.8</w:t>
            </w:r>
            <w:r w:rsidRPr="00A85749">
              <w:rPr>
                <w:lang w:val="es-ES_tradnl"/>
                <w:rPrChange w:id="7309" w:author="Efraim Jimenez" w:date="2017-08-30T10:29:00Z">
                  <w:rPr/>
                </w:rPrChange>
              </w:rPr>
              <w:tab/>
              <w:t xml:space="preserve">El Comprador, inmediatamente después de descubrir el defecto, informará al Proveedor sobre su naturaleza y proporcionará toda la evidencia disponible. El Comprador brindará al Proveedor todas las oportunidades razonables de inspeccionar dichos defectos. El Comprador brindará al </w:t>
            </w:r>
            <w:r w:rsidRPr="00A85749">
              <w:rPr>
                <w:lang w:val="es-ES_tradnl"/>
                <w:rPrChange w:id="7310" w:author="Efraim Jimenez" w:date="2017-08-30T10:29:00Z">
                  <w:rPr/>
                </w:rPrChange>
              </w:rPr>
              <w:lastRenderedPageBreak/>
              <w:t>Proveedor todo el acceso necesario al Sistema y al emplazamiento para que este pueda cumplir con sus obligaciones de conformidad con lo dispuesto en la cláusula 29 de</w:t>
            </w:r>
            <w:r w:rsidR="00844110" w:rsidRPr="00A85749">
              <w:rPr>
                <w:lang w:val="es-ES_tradnl"/>
                <w:rPrChange w:id="7311" w:author="Efraim Jimenez" w:date="2017-08-30T10:29:00Z">
                  <w:rPr/>
                </w:rPrChange>
              </w:rPr>
              <w:t xml:space="preserve"> </w:t>
            </w:r>
            <w:r w:rsidRPr="00A85749">
              <w:rPr>
                <w:lang w:val="es-ES_tradnl"/>
                <w:rPrChange w:id="7312" w:author="Efraim Jimenez" w:date="2017-08-30T10:29:00Z">
                  <w:rPr/>
                </w:rPrChange>
              </w:rPr>
              <w:t>l</w:t>
            </w:r>
            <w:r w:rsidR="00844110" w:rsidRPr="00A85749">
              <w:rPr>
                <w:lang w:val="es-ES_tradnl"/>
                <w:rPrChange w:id="7313" w:author="Efraim Jimenez" w:date="2017-08-30T10:29:00Z">
                  <w:rPr/>
                </w:rPrChange>
              </w:rPr>
              <w:t>as</w:t>
            </w:r>
            <w:r w:rsidRPr="00A85749">
              <w:rPr>
                <w:lang w:val="es-ES_tradnl"/>
                <w:rPrChange w:id="7314" w:author="Efraim Jimenez" w:date="2017-08-30T10:29:00Z">
                  <w:rPr/>
                </w:rPrChange>
              </w:rPr>
              <w:t xml:space="preserve"> CGC.</w:t>
            </w:r>
          </w:p>
          <w:p w14:paraId="36464D35" w14:textId="3C45F735" w:rsidR="00A20832" w:rsidRPr="00A85749" w:rsidRDefault="00A20832" w:rsidP="00157A4B">
            <w:pPr>
              <w:spacing w:after="200"/>
              <w:ind w:left="540" w:right="-19" w:hanging="540"/>
              <w:rPr>
                <w:spacing w:val="-4"/>
                <w:lang w:val="es-ES_tradnl"/>
                <w:rPrChange w:id="7315" w:author="Efraim Jimenez" w:date="2017-08-30T10:29:00Z">
                  <w:rPr>
                    <w:spacing w:val="-4"/>
                  </w:rPr>
                </w:rPrChange>
              </w:rPr>
            </w:pPr>
            <w:r w:rsidRPr="00A85749">
              <w:rPr>
                <w:spacing w:val="-4"/>
                <w:lang w:val="es-ES_tradnl"/>
                <w:rPrChange w:id="7316" w:author="Efraim Jimenez" w:date="2017-08-30T10:29:00Z">
                  <w:rPr>
                    <w:spacing w:val="-4"/>
                  </w:rPr>
                </w:rPrChange>
              </w:rPr>
              <w:t>29.9</w:t>
            </w:r>
            <w:r w:rsidRPr="00A85749">
              <w:rPr>
                <w:spacing w:val="-4"/>
                <w:lang w:val="es-ES_tradnl"/>
                <w:rPrChange w:id="7317" w:author="Efraim Jimenez" w:date="2017-08-30T10:29:00Z">
                  <w:rPr>
                    <w:spacing w:val="-4"/>
                  </w:rPr>
                </w:rPrChange>
              </w:rPr>
              <w:tab/>
              <w:t xml:space="preserve">El Proveedor podrá, con el consentimiento del Comprador, retirar del </w:t>
            </w:r>
            <w:r w:rsidR="00844110" w:rsidRPr="00A85749">
              <w:rPr>
                <w:spacing w:val="-4"/>
                <w:lang w:val="es-ES_tradnl"/>
                <w:rPrChange w:id="7318" w:author="Efraim Jimenez" w:date="2017-08-30T10:29:00Z">
                  <w:rPr>
                    <w:spacing w:val="-4"/>
                  </w:rPr>
                </w:rPrChange>
              </w:rPr>
              <w:t xml:space="preserve">sitio </w:t>
            </w:r>
            <w:r w:rsidRPr="00A85749">
              <w:rPr>
                <w:spacing w:val="-4"/>
                <w:lang w:val="es-ES_tradnl"/>
                <w:rPrChange w:id="7319" w:author="Efraim Jimenez" w:date="2017-08-30T10:29:00Z">
                  <w:rPr>
                    <w:spacing w:val="-4"/>
                  </w:rPr>
                </w:rPrChange>
              </w:rPr>
              <w:t xml:space="preserve">las tecnologías de la información y otros bienes que presenten algún defecto si la naturaleza del defecto o el daño al Sistema causado por este impide efectuar prontamente la reparación en el </w:t>
            </w:r>
            <w:r w:rsidR="00844110" w:rsidRPr="00A85749">
              <w:rPr>
                <w:spacing w:val="-4"/>
                <w:lang w:val="es-ES_tradnl"/>
                <w:rPrChange w:id="7320" w:author="Efraim Jimenez" w:date="2017-08-30T10:29:00Z">
                  <w:rPr>
                    <w:spacing w:val="-4"/>
                  </w:rPr>
                </w:rPrChange>
              </w:rPr>
              <w:t>sitio</w:t>
            </w:r>
            <w:r w:rsidRPr="00A85749">
              <w:rPr>
                <w:spacing w:val="-4"/>
                <w:lang w:val="es-ES_tradnl"/>
                <w:rPrChange w:id="7321" w:author="Efraim Jimenez" w:date="2017-08-30T10:29:00Z">
                  <w:rPr>
                    <w:spacing w:val="-4"/>
                  </w:rPr>
                </w:rPrChange>
              </w:rPr>
              <w:t xml:space="preserve">. Si la reparación, sustitución o corrección es de tal naturaleza que puede afectar la eficiencia del Sistema, el Comprador podrá enviar una notificación al Proveedor en la que le exija que lleve a cabo pruebas de la parte defectuosa inmediatamente después de terminados los trabajos de reparación, en cuyo caso el Proveedor procederá a realizar tales pruebas. </w:t>
            </w:r>
          </w:p>
          <w:p w14:paraId="420CC777" w14:textId="24449926" w:rsidR="00A20832" w:rsidRPr="00A85749" w:rsidRDefault="00A20832" w:rsidP="00157A4B">
            <w:pPr>
              <w:spacing w:after="200"/>
              <w:ind w:left="547" w:right="-19"/>
              <w:rPr>
                <w:spacing w:val="-4"/>
                <w:lang w:val="es-ES_tradnl"/>
                <w:rPrChange w:id="7322" w:author="Efraim Jimenez" w:date="2017-08-30T10:29:00Z">
                  <w:rPr>
                    <w:spacing w:val="-4"/>
                  </w:rPr>
                </w:rPrChange>
              </w:rPr>
            </w:pPr>
            <w:r w:rsidRPr="00A85749">
              <w:rPr>
                <w:spacing w:val="-4"/>
                <w:lang w:val="es-ES_tradnl"/>
                <w:rPrChange w:id="7323" w:author="Efraim Jimenez" w:date="2017-08-30T10:29:00Z">
                  <w:rPr>
                    <w:spacing w:val="-4"/>
                  </w:rPr>
                </w:rPrChange>
              </w:rPr>
              <w:t>Si la parte en cuestión no supera las pruebas, el Proveedor efectuará una nueva reparación, sustitución o corrección (según el caso) hasta que ello ocurra. El Comprador y el Proveedor deberán ponerse de acuerdo sobre las pruebas que se han de realizar.</w:t>
            </w:r>
          </w:p>
          <w:p w14:paraId="7F4CF891" w14:textId="7C0B8AF3" w:rsidR="00A20832" w:rsidRPr="00A85749" w:rsidRDefault="00A20832" w:rsidP="00157A4B">
            <w:pPr>
              <w:spacing w:after="200"/>
              <w:ind w:left="540" w:right="-19" w:hanging="540"/>
              <w:rPr>
                <w:spacing w:val="-4"/>
                <w:lang w:val="es-ES_tradnl"/>
                <w:rPrChange w:id="7324" w:author="Efraim Jimenez" w:date="2017-08-30T10:29:00Z">
                  <w:rPr>
                    <w:spacing w:val="-4"/>
                  </w:rPr>
                </w:rPrChange>
              </w:rPr>
            </w:pPr>
            <w:r w:rsidRPr="00A85749">
              <w:rPr>
                <w:spacing w:val="-4"/>
                <w:lang w:val="es-ES_tradnl"/>
                <w:rPrChange w:id="7325" w:author="Efraim Jimenez" w:date="2017-08-30T10:29:00Z">
                  <w:rPr>
                    <w:spacing w:val="-4"/>
                  </w:rPr>
                </w:rPrChange>
              </w:rPr>
              <w:t>29.10</w:t>
            </w:r>
            <w:r w:rsidRPr="00A85749">
              <w:rPr>
                <w:spacing w:val="-4"/>
                <w:lang w:val="es-ES_tradnl"/>
                <w:rPrChange w:id="7326" w:author="Efraim Jimenez" w:date="2017-08-30T10:29:00Z">
                  <w:rPr>
                    <w:spacing w:val="-4"/>
                  </w:rPr>
                </w:rPrChange>
              </w:rPr>
              <w:tab/>
            </w:r>
            <w:r w:rsidRPr="00A85749">
              <w:rPr>
                <w:b/>
                <w:spacing w:val="-4"/>
                <w:lang w:val="es-ES_tradnl"/>
                <w:rPrChange w:id="7327" w:author="Efraim Jimenez" w:date="2017-08-30T10:29:00Z">
                  <w:rPr>
                    <w:b/>
                    <w:spacing w:val="-4"/>
                  </w:rPr>
                </w:rPrChange>
              </w:rPr>
              <w:t>A menos que en las CEC</w:t>
            </w:r>
            <w:r w:rsidR="00997CAB" w:rsidRPr="00A85749">
              <w:rPr>
                <w:b/>
                <w:spacing w:val="-4"/>
                <w:lang w:val="es-ES_tradnl"/>
                <w:rPrChange w:id="7328" w:author="Efraim Jimenez" w:date="2017-08-30T10:29:00Z">
                  <w:rPr>
                    <w:b/>
                    <w:spacing w:val="-4"/>
                  </w:rPr>
                </w:rPrChange>
              </w:rPr>
              <w:t xml:space="preserve"> se especifique otra cosa</w:t>
            </w:r>
            <w:r w:rsidRPr="00A85749">
              <w:rPr>
                <w:spacing w:val="-4"/>
                <w:lang w:val="es-ES_tradnl"/>
                <w:rPrChange w:id="7329" w:author="Efraim Jimenez" w:date="2017-08-30T10:29:00Z">
                  <w:rPr>
                    <w:spacing w:val="-4"/>
                  </w:rPr>
                </w:rPrChange>
              </w:rPr>
              <w:t>, los plazos de respuesta y de reparación/sustitución en el caso de la reparación de defectos en garantía se especifican en los requisitos técnicos. Sin embargo, si el Proveedor no inicia los trabajos necesarios para corregir el defecto o los daños al Sistema dentro de un plazo de dos semanas, el Comprador podrá, previa notificación al Proveedor, proceder a realizar esos trabajos o contratar a un tercero (o terceros) para que lo</w:t>
            </w:r>
            <w:r w:rsidR="00844110" w:rsidRPr="00A85749">
              <w:rPr>
                <w:spacing w:val="-4"/>
                <w:lang w:val="es-ES_tradnl"/>
                <w:rPrChange w:id="7330" w:author="Efraim Jimenez" w:date="2017-08-30T10:29:00Z">
                  <w:rPr>
                    <w:spacing w:val="-4"/>
                  </w:rPr>
                </w:rPrChange>
              </w:rPr>
              <w:t>s</w:t>
            </w:r>
            <w:r w:rsidRPr="00A85749">
              <w:rPr>
                <w:spacing w:val="-4"/>
                <w:lang w:val="es-ES_tradnl"/>
                <w:rPrChange w:id="7331" w:author="Efraim Jimenez" w:date="2017-08-30T10:29:00Z">
                  <w:rPr>
                    <w:spacing w:val="-4"/>
                  </w:rPr>
                </w:rPrChange>
              </w:rPr>
              <w:t xml:space="preserve"> realice</w:t>
            </w:r>
            <w:r w:rsidR="00844110" w:rsidRPr="00A85749">
              <w:rPr>
                <w:spacing w:val="-4"/>
                <w:lang w:val="es-ES_tradnl"/>
                <w:rPrChange w:id="7332" w:author="Efraim Jimenez" w:date="2017-08-30T10:29:00Z">
                  <w:rPr>
                    <w:spacing w:val="-4"/>
                  </w:rPr>
                </w:rPrChange>
              </w:rPr>
              <w:t>n</w:t>
            </w:r>
            <w:r w:rsidRPr="00A85749">
              <w:rPr>
                <w:spacing w:val="-4"/>
                <w:lang w:val="es-ES_tradnl"/>
                <w:rPrChange w:id="7333" w:author="Efraim Jimenez" w:date="2017-08-30T10:29:00Z">
                  <w:rPr>
                    <w:spacing w:val="-4"/>
                  </w:rPr>
                </w:rPrChange>
              </w:rPr>
              <w:t>, y el Proveedor reembolsará al Comprador todos los gastos razonables que este deba realizar en relación con esos trabajos, o el Comprador podrá deducirlos de las sumas adeudadas al Proveedor o reclamarlos en virtud de la garantía de cumplimiento.</w:t>
            </w:r>
          </w:p>
          <w:p w14:paraId="46E8D8CC" w14:textId="77777777" w:rsidR="00A20832" w:rsidRPr="00A85749" w:rsidRDefault="00A20832" w:rsidP="00157A4B">
            <w:pPr>
              <w:keepNext/>
              <w:keepLines/>
              <w:spacing w:before="240" w:after="200"/>
              <w:ind w:left="547" w:right="-19" w:hanging="547"/>
              <w:outlineLvl w:val="4"/>
              <w:rPr>
                <w:lang w:val="es-ES_tradnl"/>
                <w:rPrChange w:id="7334" w:author="Efraim Jimenez" w:date="2017-08-30T10:29:00Z">
                  <w:rPr>
                    <w:b/>
                  </w:rPr>
                </w:rPrChange>
              </w:rPr>
            </w:pPr>
            <w:r w:rsidRPr="00A85749">
              <w:rPr>
                <w:lang w:val="es-ES_tradnl"/>
                <w:rPrChange w:id="7335" w:author="Efraim Jimenez" w:date="2017-08-30T10:29:00Z">
                  <w:rPr/>
                </w:rPrChange>
              </w:rPr>
              <w:t>29.11</w:t>
            </w:r>
            <w:r w:rsidRPr="00A85749">
              <w:rPr>
                <w:lang w:val="es-ES_tradnl"/>
                <w:rPrChange w:id="7336" w:author="Efraim Jimenez" w:date="2017-08-30T10:29:00Z">
                  <w:rPr/>
                </w:rPrChange>
              </w:rPr>
              <w:tab/>
              <w:t xml:space="preserve"> Si el Sistema o Subsistema no puede utilizarse debido al defecto o a la corrección del defecto, el período de garantía del Sistema se prorrogará por un período igual al período durante el cual el Comprador no pudo utilizar el Sistema o Subsistema debido al defecto o a la corrección del defecto.</w:t>
            </w:r>
          </w:p>
          <w:p w14:paraId="6DD1E957" w14:textId="61DE9086" w:rsidR="00A20832" w:rsidRPr="00A85749" w:rsidRDefault="00A20832" w:rsidP="00157A4B">
            <w:pPr>
              <w:keepNext/>
              <w:keepLines/>
              <w:spacing w:before="240" w:after="200"/>
              <w:ind w:left="547" w:right="-19" w:hanging="547"/>
              <w:outlineLvl w:val="4"/>
              <w:rPr>
                <w:lang w:val="es-ES_tradnl"/>
                <w:rPrChange w:id="7337" w:author="Efraim Jimenez" w:date="2017-08-30T10:29:00Z">
                  <w:rPr>
                    <w:b/>
                  </w:rPr>
                </w:rPrChange>
              </w:rPr>
            </w:pPr>
            <w:r w:rsidRPr="00A85749">
              <w:rPr>
                <w:lang w:val="es-ES_tradnl"/>
                <w:rPrChange w:id="7338" w:author="Efraim Jimenez" w:date="2017-08-30T10:29:00Z">
                  <w:rPr/>
                </w:rPrChange>
              </w:rPr>
              <w:t>29.12</w:t>
            </w:r>
            <w:r w:rsidRPr="00A85749">
              <w:rPr>
                <w:lang w:val="es-ES_tradnl"/>
                <w:rPrChange w:id="7339" w:author="Efraim Jimenez" w:date="2017-08-30T10:29:00Z">
                  <w:rPr/>
                </w:rPrChange>
              </w:rPr>
              <w:tab/>
              <w:t xml:space="preserve"> Los artículos con que se sustituyan las partes defectuosas del Sistema durante el período de garantía quedarán cubiertos por la garantía de responsabilidad por defectos durante el resto del período de garantía aplicable a la parte reemplazada o durante </w:t>
            </w:r>
            <w:r w:rsidRPr="00A85749">
              <w:rPr>
                <w:lang w:val="es-ES_tradnl"/>
                <w:rPrChange w:id="7340" w:author="Efraim Jimenez" w:date="2017-08-30T10:29:00Z">
                  <w:rPr/>
                </w:rPrChange>
              </w:rPr>
              <w:lastRenderedPageBreak/>
              <w:t>tres (3) meses, si este último período fuese mayor. Por razones de seguridad de la información, el Comprador podrá optar por mantener en su poder los dispositivos de almacenamiento de información defectuosos</w:t>
            </w:r>
            <w:r w:rsidR="00844110" w:rsidRPr="00A85749">
              <w:rPr>
                <w:lang w:val="es-ES_tradnl"/>
                <w:rPrChange w:id="7341" w:author="Efraim Jimenez" w:date="2017-08-30T10:29:00Z">
                  <w:rPr/>
                </w:rPrChange>
              </w:rPr>
              <w:t xml:space="preserve"> que se sustituyan</w:t>
            </w:r>
            <w:r w:rsidRPr="00A85749">
              <w:rPr>
                <w:lang w:val="es-ES_tradnl"/>
                <w:rPrChange w:id="7342" w:author="Efraim Jimenez" w:date="2017-08-30T10:29:00Z">
                  <w:rPr/>
                </w:rPrChange>
              </w:rPr>
              <w:t>.</w:t>
            </w:r>
          </w:p>
          <w:p w14:paraId="28F1A9A4" w14:textId="325B5573" w:rsidR="00A20832" w:rsidRPr="00A85749" w:rsidRDefault="00A20832" w:rsidP="00157A4B">
            <w:pPr>
              <w:keepNext/>
              <w:keepLines/>
              <w:spacing w:before="240" w:after="200"/>
              <w:ind w:left="547" w:right="-19" w:hanging="547"/>
              <w:outlineLvl w:val="4"/>
              <w:rPr>
                <w:lang w:val="es-ES_tradnl"/>
                <w:rPrChange w:id="7343" w:author="Efraim Jimenez" w:date="2017-08-30T10:29:00Z">
                  <w:rPr>
                    <w:b/>
                  </w:rPr>
                </w:rPrChange>
              </w:rPr>
            </w:pPr>
            <w:r w:rsidRPr="00A85749">
              <w:rPr>
                <w:lang w:val="es-ES_tradnl"/>
                <w:rPrChange w:id="7344" w:author="Efraim Jimenez" w:date="2017-08-30T10:29:00Z">
                  <w:rPr/>
                </w:rPrChange>
              </w:rPr>
              <w:t>29.13</w:t>
            </w:r>
            <w:r w:rsidRPr="00A85749">
              <w:rPr>
                <w:lang w:val="es-ES_tradnl"/>
                <w:rPrChange w:id="7345" w:author="Efraim Jimenez" w:date="2017-08-30T10:29:00Z">
                  <w:rPr/>
                </w:rPrChange>
              </w:rPr>
              <w:tab/>
              <w:t xml:space="preserve"> </w:t>
            </w:r>
            <w:r w:rsidRPr="00A85749">
              <w:rPr>
                <w:spacing w:val="-2"/>
                <w:lang w:val="es-ES_tradnl"/>
                <w:rPrChange w:id="7346" w:author="Efraim Jimenez" w:date="2017-08-30T10:29:00Z">
                  <w:rPr>
                    <w:spacing w:val="-2"/>
                  </w:rPr>
                </w:rPrChange>
              </w:rPr>
              <w:t xml:space="preserve">A solicitud del Comprador y sin perjuicio de cualquier otro derecho o recurso de que este pueda disponer contra el Proveedor en virtud del Contrato, </w:t>
            </w:r>
            <w:r w:rsidR="00844110" w:rsidRPr="00A85749">
              <w:rPr>
                <w:spacing w:val="-2"/>
                <w:lang w:val="es-ES_tradnl"/>
                <w:rPrChange w:id="7347" w:author="Efraim Jimenez" w:date="2017-08-30T10:29:00Z">
                  <w:rPr>
                    <w:spacing w:val="-2"/>
                  </w:rPr>
                </w:rPrChange>
              </w:rPr>
              <w:t xml:space="preserve">el Proveedor </w:t>
            </w:r>
            <w:r w:rsidRPr="00A85749">
              <w:rPr>
                <w:spacing w:val="-2"/>
                <w:lang w:val="es-ES_tradnl"/>
                <w:rPrChange w:id="7348" w:author="Efraim Jimenez" w:date="2017-08-30T10:29:00Z">
                  <w:rPr>
                    <w:spacing w:val="-2"/>
                  </w:rPr>
                </w:rPrChange>
              </w:rPr>
              <w:t xml:space="preserve">brindará al Comprador toda la asistencia posible para que este pueda solicitar servicios de garantía o medidas correctivas a terceros subcontratados como productores o licenciantes de bienes incluidos en el Sistema, incluida, entre otras cosas, la cesión o transferencia a favor del Comprador del beneficio de cualquier garantía que dichos productores o licenciantes otorguen al Proveedor. </w:t>
            </w:r>
          </w:p>
        </w:tc>
      </w:tr>
      <w:tr w:rsidR="00A20832" w:rsidRPr="00A85749" w14:paraId="3197E2A4" w14:textId="77777777" w:rsidTr="00157A4B">
        <w:trPr>
          <w:trHeight w:val="720"/>
        </w:trPr>
        <w:tc>
          <w:tcPr>
            <w:tcW w:w="2552" w:type="dxa"/>
          </w:tcPr>
          <w:p w14:paraId="2821D5B0" w14:textId="0CEF3713" w:rsidR="00A20832" w:rsidRPr="00A85749" w:rsidRDefault="00A20832" w:rsidP="00A35BE3">
            <w:pPr>
              <w:pStyle w:val="Head62"/>
              <w:rPr>
                <w:lang w:val="es-ES_tradnl"/>
                <w:rPrChange w:id="7349" w:author="Efraim Jimenez" w:date="2017-08-30T10:29:00Z">
                  <w:rPr/>
                </w:rPrChange>
              </w:rPr>
            </w:pPr>
            <w:bookmarkStart w:id="7350" w:name="_Toc277233352"/>
            <w:bookmarkStart w:id="7351" w:name="_Toc488959051"/>
            <w:r w:rsidRPr="00A85749">
              <w:rPr>
                <w:lang w:val="es-ES_tradnl"/>
                <w:rPrChange w:id="7352" w:author="Efraim Jimenez" w:date="2017-08-30T10:29:00Z">
                  <w:rPr/>
                </w:rPrChange>
              </w:rPr>
              <w:lastRenderedPageBreak/>
              <w:t>30.</w:t>
            </w:r>
            <w:r w:rsidRPr="00A85749">
              <w:rPr>
                <w:lang w:val="es-ES_tradnl"/>
                <w:rPrChange w:id="7353" w:author="Efraim Jimenez" w:date="2017-08-30T10:29:00Z">
                  <w:rPr/>
                </w:rPrChange>
              </w:rPr>
              <w:tab/>
              <w:t>Garantías de funcionamiento</w:t>
            </w:r>
            <w:bookmarkEnd w:id="7350"/>
            <w:bookmarkEnd w:id="7351"/>
          </w:p>
        </w:tc>
        <w:tc>
          <w:tcPr>
            <w:tcW w:w="6804" w:type="dxa"/>
          </w:tcPr>
          <w:p w14:paraId="350F936F" w14:textId="77777777" w:rsidR="00A20832" w:rsidRPr="00A85749" w:rsidRDefault="00A20832" w:rsidP="00157A4B">
            <w:pPr>
              <w:keepNext/>
              <w:keepLines/>
              <w:spacing w:before="240" w:after="200"/>
              <w:ind w:left="547" w:right="-19" w:hanging="547"/>
              <w:outlineLvl w:val="4"/>
              <w:rPr>
                <w:lang w:val="es-ES_tradnl"/>
                <w:rPrChange w:id="7354" w:author="Efraim Jimenez" w:date="2017-08-30T10:29:00Z">
                  <w:rPr>
                    <w:b/>
                  </w:rPr>
                </w:rPrChange>
              </w:rPr>
            </w:pPr>
            <w:r w:rsidRPr="00A85749">
              <w:rPr>
                <w:lang w:val="es-ES_tradnl"/>
                <w:rPrChange w:id="7355" w:author="Efraim Jimenez" w:date="2017-08-30T10:29:00Z">
                  <w:rPr/>
                </w:rPrChange>
              </w:rPr>
              <w:t>30.1</w:t>
            </w:r>
            <w:r w:rsidRPr="00A85749">
              <w:rPr>
                <w:lang w:val="es-ES_tradnl"/>
                <w:rPrChange w:id="7356" w:author="Efraim Jimenez" w:date="2017-08-30T10:29:00Z">
                  <w:rPr/>
                </w:rPrChange>
              </w:rPr>
              <w:tab/>
              <w:t>El Proveedor garantiza que, una vez emitido el certificado de aceptación operativa, el Sistema representa una solución completa e integrada a los requisitos del Comprador establecidos en los requisitos técnicos y se condice con todos los demás aspectos del Contrato. El Proveedor reconoce que la cláusula 27 de las CGC relativa a la puesta en servicio y la aceptación operativa rige la manera en que se determinará la adecuación técnica del Sistema a los requisitos establecidos en el Contrato.</w:t>
            </w:r>
          </w:p>
        </w:tc>
      </w:tr>
      <w:tr w:rsidR="00A20832" w:rsidRPr="00A85749" w14:paraId="7594C667" w14:textId="77777777" w:rsidTr="00157A4B">
        <w:trPr>
          <w:trHeight w:val="720"/>
        </w:trPr>
        <w:tc>
          <w:tcPr>
            <w:tcW w:w="2552" w:type="dxa"/>
          </w:tcPr>
          <w:p w14:paraId="2ADE74D6" w14:textId="77777777" w:rsidR="00A20832" w:rsidRPr="00A85749" w:rsidRDefault="00A20832" w:rsidP="00A35BE3">
            <w:pPr>
              <w:spacing w:after="0"/>
              <w:jc w:val="left"/>
              <w:rPr>
                <w:lang w:val="es-ES_tradnl"/>
                <w:rPrChange w:id="7357" w:author="Efraim Jimenez" w:date="2017-08-30T10:29:00Z">
                  <w:rPr/>
                </w:rPrChange>
              </w:rPr>
            </w:pPr>
          </w:p>
        </w:tc>
        <w:tc>
          <w:tcPr>
            <w:tcW w:w="6804" w:type="dxa"/>
          </w:tcPr>
          <w:p w14:paraId="3335059E" w14:textId="74E9DE69" w:rsidR="00A20832" w:rsidRPr="00A85749" w:rsidRDefault="00A20832" w:rsidP="00157A4B">
            <w:pPr>
              <w:keepNext/>
              <w:keepLines/>
              <w:spacing w:before="240" w:after="200"/>
              <w:ind w:left="547" w:right="-19" w:hanging="547"/>
              <w:outlineLvl w:val="4"/>
              <w:rPr>
                <w:lang w:val="es-ES_tradnl"/>
                <w:rPrChange w:id="7358" w:author="Efraim Jimenez" w:date="2017-08-30T10:29:00Z">
                  <w:rPr>
                    <w:b/>
                  </w:rPr>
                </w:rPrChange>
              </w:rPr>
            </w:pPr>
            <w:r w:rsidRPr="00A85749">
              <w:rPr>
                <w:lang w:val="es-ES_tradnl"/>
                <w:rPrChange w:id="7359" w:author="Efraim Jimenez" w:date="2017-08-30T10:29:00Z">
                  <w:rPr/>
                </w:rPrChange>
              </w:rPr>
              <w:t>30.2</w:t>
            </w:r>
            <w:r w:rsidRPr="00A85749">
              <w:rPr>
                <w:lang w:val="es-ES_tradnl"/>
                <w:rPrChange w:id="7360" w:author="Efraim Jimenez" w:date="2017-08-30T10:29:00Z">
                  <w:rPr/>
                </w:rPrChange>
              </w:rPr>
              <w:tab/>
              <w:t xml:space="preserve">Si, por razones atribuibles al Proveedor, el Sistema no cumple con los requisitos técnicos o no se ajusta a </w:t>
            </w:r>
            <w:r w:rsidR="00D24154" w:rsidRPr="00A85749">
              <w:rPr>
                <w:lang w:val="es-ES_tradnl"/>
                <w:rPrChange w:id="7361" w:author="Efraim Jimenez" w:date="2017-08-30T10:29:00Z">
                  <w:rPr/>
                </w:rPrChange>
              </w:rPr>
              <w:t xml:space="preserve">todos </w:t>
            </w:r>
            <w:r w:rsidRPr="00A85749">
              <w:rPr>
                <w:lang w:val="es-ES_tradnl"/>
                <w:rPrChange w:id="7362" w:author="Efraim Jimenez" w:date="2017-08-30T10:29:00Z">
                  <w:rPr/>
                </w:rPrChange>
              </w:rPr>
              <w:t xml:space="preserve">los demás aspectos del Contrato, el Proveedor hará, a su costa, los cambios, modificaciones o adiciones al Sistema que puedan ser necesarios </w:t>
            </w:r>
            <w:r w:rsidR="008D6964" w:rsidRPr="00A85749">
              <w:rPr>
                <w:lang w:val="es-ES_tradnl"/>
                <w:rPrChange w:id="7363" w:author="Efraim Jimenez" w:date="2017-08-30T10:29:00Z">
                  <w:rPr/>
                </w:rPrChange>
              </w:rPr>
              <w:t xml:space="preserve">para </w:t>
            </w:r>
            <w:r w:rsidRPr="00A85749">
              <w:rPr>
                <w:lang w:val="es-ES_tradnl"/>
                <w:rPrChange w:id="7364" w:author="Efraim Jimenez" w:date="2017-08-30T10:29:00Z">
                  <w:rPr/>
                </w:rPrChange>
              </w:rPr>
              <w:t>cumplir con los requisitos técnicos y todos los niveles funcionales y de desempeño. El Proveedor notificará al Comprador una vez que haya realizado los cambios, modificaciones y adiciones necesarios y requerirá al Comprador que repita pruebas de aceptación operativa hasta que se logre la aceptación operativa del Sistema.</w:t>
            </w:r>
          </w:p>
          <w:p w14:paraId="14254A01" w14:textId="4B0666D8" w:rsidR="00A20832" w:rsidRPr="00A85749" w:rsidRDefault="00A20832" w:rsidP="00157A4B">
            <w:pPr>
              <w:keepNext/>
              <w:keepLines/>
              <w:spacing w:before="240" w:after="200"/>
              <w:ind w:left="547" w:right="-19" w:hanging="547"/>
              <w:outlineLvl w:val="4"/>
              <w:rPr>
                <w:lang w:val="es-ES_tradnl"/>
                <w:rPrChange w:id="7365" w:author="Efraim Jimenez" w:date="2017-08-30T10:29:00Z">
                  <w:rPr>
                    <w:b/>
                  </w:rPr>
                </w:rPrChange>
              </w:rPr>
            </w:pPr>
            <w:r w:rsidRPr="00A85749">
              <w:rPr>
                <w:lang w:val="es-ES_tradnl"/>
                <w:rPrChange w:id="7366" w:author="Efraim Jimenez" w:date="2017-08-30T10:29:00Z">
                  <w:rPr/>
                </w:rPrChange>
              </w:rPr>
              <w:t>30.3</w:t>
            </w:r>
            <w:r w:rsidRPr="00A85749">
              <w:rPr>
                <w:lang w:val="es-ES_tradnl"/>
                <w:rPrChange w:id="7367" w:author="Efraim Jimenez" w:date="2017-08-30T10:29:00Z">
                  <w:rPr/>
                </w:rPrChange>
              </w:rPr>
              <w:tab/>
              <w:t xml:space="preserve">Si no se logra la aceptación operativa del Sistema (o </w:t>
            </w:r>
            <w:r w:rsidR="008D6964" w:rsidRPr="00A85749">
              <w:rPr>
                <w:lang w:val="es-ES_tradnl"/>
                <w:rPrChange w:id="7368" w:author="Efraim Jimenez" w:date="2017-08-30T10:29:00Z">
                  <w:rPr/>
                </w:rPrChange>
              </w:rPr>
              <w:t xml:space="preserve">de </w:t>
            </w:r>
            <w:r w:rsidRPr="00A85749">
              <w:rPr>
                <w:lang w:val="es-ES_tradnl"/>
                <w:rPrChange w:id="7369" w:author="Efraim Jimenez" w:date="2017-08-30T10:29:00Z">
                  <w:rPr/>
                </w:rPrChange>
              </w:rPr>
              <w:t>los Subsistemas), el Comprador podrá considerar la posibilidad de rescindir el Contrato de conformidad con la cláusula 41.2.2</w:t>
            </w:r>
            <w:r w:rsidR="008D6964" w:rsidRPr="00A85749">
              <w:rPr>
                <w:lang w:val="es-ES_tradnl"/>
                <w:rPrChange w:id="7370" w:author="Efraim Jimenez" w:date="2017-08-30T10:29:00Z">
                  <w:rPr/>
                </w:rPrChange>
              </w:rPr>
              <w:t xml:space="preserve"> de las CGC</w:t>
            </w:r>
            <w:r w:rsidRPr="00A85749">
              <w:rPr>
                <w:lang w:val="es-ES_tradnl"/>
                <w:rPrChange w:id="7371" w:author="Efraim Jimenez" w:date="2017-08-30T10:29:00Z">
                  <w:rPr/>
                </w:rPrChange>
              </w:rPr>
              <w:t>, y hacer efectiva la garantía de cumplimiento del Proveedor en virtud de la cláusula 13.3 de las CGC</w:t>
            </w:r>
            <w:r w:rsidR="008D6964" w:rsidRPr="00A85749">
              <w:rPr>
                <w:lang w:val="es-ES_tradnl"/>
                <w:rPrChange w:id="7372" w:author="Efraim Jimenez" w:date="2017-08-30T10:29:00Z">
                  <w:rPr/>
                </w:rPrChange>
              </w:rPr>
              <w:t>,</w:t>
            </w:r>
            <w:r w:rsidRPr="00A85749">
              <w:rPr>
                <w:lang w:val="es-ES_tradnl"/>
                <w:rPrChange w:id="7373" w:author="Efraim Jimenez" w:date="2017-08-30T10:29:00Z">
                  <w:rPr/>
                </w:rPrChange>
              </w:rPr>
              <w:t xml:space="preserve"> en compensación por los costos adicionales y las demoras que pudieran generarse.</w:t>
            </w:r>
          </w:p>
        </w:tc>
      </w:tr>
      <w:tr w:rsidR="00A20832" w:rsidRPr="00A85749" w14:paraId="5FA3701B" w14:textId="77777777" w:rsidTr="00157A4B">
        <w:trPr>
          <w:trHeight w:val="720"/>
        </w:trPr>
        <w:tc>
          <w:tcPr>
            <w:tcW w:w="2552" w:type="dxa"/>
          </w:tcPr>
          <w:p w14:paraId="678C468A" w14:textId="61A94F63" w:rsidR="00A20832" w:rsidRPr="00A85749" w:rsidRDefault="00A20832" w:rsidP="00A35BE3">
            <w:pPr>
              <w:pStyle w:val="Head62"/>
              <w:rPr>
                <w:lang w:val="es-ES_tradnl"/>
                <w:rPrChange w:id="7374" w:author="Efraim Jimenez" w:date="2017-08-30T10:29:00Z">
                  <w:rPr/>
                </w:rPrChange>
              </w:rPr>
            </w:pPr>
            <w:bookmarkStart w:id="7375" w:name="_Toc277233353"/>
            <w:bookmarkStart w:id="7376" w:name="_Toc488959052"/>
            <w:r w:rsidRPr="00A85749">
              <w:rPr>
                <w:lang w:val="es-ES_tradnl"/>
                <w:rPrChange w:id="7377" w:author="Efraim Jimenez" w:date="2017-08-30T10:29:00Z">
                  <w:rPr/>
                </w:rPrChange>
              </w:rPr>
              <w:lastRenderedPageBreak/>
              <w:t>31.</w:t>
            </w:r>
            <w:r w:rsidRPr="00A85749">
              <w:rPr>
                <w:lang w:val="es-ES_tradnl"/>
                <w:rPrChange w:id="7378" w:author="Efraim Jimenez" w:date="2017-08-30T10:29:00Z">
                  <w:rPr/>
                </w:rPrChange>
              </w:rPr>
              <w:tab/>
              <w:t>Garantía sobre derechos de propiedad intelectual</w:t>
            </w:r>
            <w:bookmarkEnd w:id="7375"/>
            <w:bookmarkEnd w:id="7376"/>
          </w:p>
        </w:tc>
        <w:tc>
          <w:tcPr>
            <w:tcW w:w="6804" w:type="dxa"/>
          </w:tcPr>
          <w:p w14:paraId="0B7B1658" w14:textId="6A5E2B10" w:rsidR="00A20832" w:rsidRPr="00A85749" w:rsidRDefault="00A20832" w:rsidP="00157A4B">
            <w:pPr>
              <w:keepNext/>
              <w:keepLines/>
              <w:spacing w:before="240" w:after="200"/>
              <w:ind w:left="540" w:right="-19" w:hanging="540"/>
              <w:outlineLvl w:val="4"/>
              <w:rPr>
                <w:lang w:val="es-ES_tradnl"/>
                <w:rPrChange w:id="7379" w:author="Efraim Jimenez" w:date="2017-08-30T10:29:00Z">
                  <w:rPr>
                    <w:b/>
                  </w:rPr>
                </w:rPrChange>
              </w:rPr>
            </w:pPr>
            <w:r w:rsidRPr="00A85749">
              <w:rPr>
                <w:lang w:val="es-ES_tradnl"/>
                <w:rPrChange w:id="7380" w:author="Efraim Jimenez" w:date="2017-08-30T10:29:00Z">
                  <w:rPr/>
                </w:rPrChange>
              </w:rPr>
              <w:t>31.1</w:t>
            </w:r>
            <w:r w:rsidRPr="00A85749">
              <w:rPr>
                <w:lang w:val="es-ES_tradnl"/>
                <w:rPrChange w:id="7381" w:author="Efraim Jimenez" w:date="2017-08-30T10:29:00Z">
                  <w:rPr/>
                </w:rPrChange>
              </w:rPr>
              <w:tab/>
              <w:t xml:space="preserve">Por medio del presente, el Proveedor declara </w:t>
            </w:r>
            <w:r w:rsidR="00021AAF" w:rsidRPr="00A85749">
              <w:rPr>
                <w:lang w:val="es-ES_tradnl"/>
                <w:rPrChange w:id="7382" w:author="Efraim Jimenez" w:date="2017-08-30T10:29:00Z">
                  <w:rPr/>
                </w:rPrChange>
              </w:rPr>
              <w:t>lo siguiente:</w:t>
            </w:r>
            <w:r w:rsidRPr="00A85749">
              <w:rPr>
                <w:lang w:val="es-ES_tradnl"/>
                <w:rPrChange w:id="7383" w:author="Efraim Jimenez" w:date="2017-08-30T10:29:00Z">
                  <w:rPr/>
                </w:rPrChange>
              </w:rPr>
              <w:t xml:space="preserve"> </w:t>
            </w:r>
          </w:p>
          <w:p w14:paraId="0C14EB43" w14:textId="2B420E5F" w:rsidR="00A20832" w:rsidRPr="00A85749" w:rsidRDefault="001A7CD7" w:rsidP="00157A4B">
            <w:pPr>
              <w:keepNext/>
              <w:keepLines/>
              <w:spacing w:before="240" w:after="200"/>
              <w:ind w:left="1080" w:right="-19" w:hanging="540"/>
              <w:outlineLvl w:val="4"/>
              <w:rPr>
                <w:lang w:val="es-ES_tradnl"/>
                <w:rPrChange w:id="7384" w:author="Efraim Jimenez" w:date="2017-08-30T10:29:00Z">
                  <w:rPr>
                    <w:b/>
                  </w:rPr>
                </w:rPrChange>
              </w:rPr>
            </w:pPr>
            <w:r w:rsidRPr="00A85749">
              <w:rPr>
                <w:lang w:val="es-ES_tradnl"/>
                <w:rPrChange w:id="7385" w:author="Efraim Jimenez" w:date="2017-08-30T10:29:00Z">
                  <w:rPr/>
                </w:rPrChange>
              </w:rPr>
              <w:t>(</w:t>
            </w:r>
            <w:r w:rsidR="00A20832" w:rsidRPr="00A85749">
              <w:rPr>
                <w:lang w:val="es-ES_tradnl"/>
                <w:rPrChange w:id="7386" w:author="Efraim Jimenez" w:date="2017-08-30T10:29:00Z">
                  <w:rPr/>
                </w:rPrChange>
              </w:rPr>
              <w:t>a)</w:t>
            </w:r>
            <w:r w:rsidR="00A20832" w:rsidRPr="00A85749">
              <w:rPr>
                <w:lang w:val="es-ES_tradnl"/>
                <w:rPrChange w:id="7387" w:author="Efraim Jimenez" w:date="2017-08-30T10:29:00Z">
                  <w:rPr/>
                </w:rPrChange>
              </w:rPr>
              <w:tab/>
              <w:t xml:space="preserve">el Sistema suministrado, instalado, probado y aceptado; </w:t>
            </w:r>
          </w:p>
          <w:p w14:paraId="19923326" w14:textId="1BC2CFE1" w:rsidR="00A20832" w:rsidRPr="00A85749" w:rsidRDefault="001A7CD7" w:rsidP="00157A4B">
            <w:pPr>
              <w:keepNext/>
              <w:keepLines/>
              <w:spacing w:before="240" w:after="200"/>
              <w:ind w:left="1080" w:right="-19" w:hanging="540"/>
              <w:outlineLvl w:val="4"/>
              <w:rPr>
                <w:lang w:val="es-ES_tradnl"/>
                <w:rPrChange w:id="7388" w:author="Efraim Jimenez" w:date="2017-08-30T10:29:00Z">
                  <w:rPr>
                    <w:b/>
                  </w:rPr>
                </w:rPrChange>
              </w:rPr>
            </w:pPr>
            <w:r w:rsidRPr="00A85749">
              <w:rPr>
                <w:lang w:val="es-ES_tradnl"/>
                <w:rPrChange w:id="7389" w:author="Efraim Jimenez" w:date="2017-08-30T10:29:00Z">
                  <w:rPr/>
                </w:rPrChange>
              </w:rPr>
              <w:t>(</w:t>
            </w:r>
            <w:r w:rsidR="00A20832" w:rsidRPr="00A85749">
              <w:rPr>
                <w:lang w:val="es-ES_tradnl"/>
                <w:rPrChange w:id="7390" w:author="Efraim Jimenez" w:date="2017-08-30T10:29:00Z">
                  <w:rPr/>
                </w:rPrChange>
              </w:rPr>
              <w:t>b)</w:t>
            </w:r>
            <w:r w:rsidR="00A20832" w:rsidRPr="00A85749">
              <w:rPr>
                <w:lang w:val="es-ES_tradnl"/>
                <w:rPrChange w:id="7391" w:author="Efraim Jimenez" w:date="2017-08-30T10:29:00Z">
                  <w:rPr/>
                </w:rPrChange>
              </w:rPr>
              <w:tab/>
              <w:t>el uso del Sistema de conformidad con el Contrato,</w:t>
            </w:r>
            <w:r w:rsidR="00D310A5" w:rsidRPr="00A85749">
              <w:rPr>
                <w:lang w:val="es-ES_tradnl"/>
                <w:rPrChange w:id="7392" w:author="Efraim Jimenez" w:date="2017-08-30T10:29:00Z">
                  <w:rPr/>
                </w:rPrChange>
              </w:rPr>
              <w:t xml:space="preserve"> </w:t>
            </w:r>
          </w:p>
          <w:p w14:paraId="18C0E910" w14:textId="77BF3C92" w:rsidR="00A20832" w:rsidRPr="00A85749" w:rsidRDefault="001A7CD7" w:rsidP="00157A4B">
            <w:pPr>
              <w:keepNext/>
              <w:keepLines/>
              <w:spacing w:before="240" w:after="200"/>
              <w:ind w:left="1080" w:right="-19" w:hanging="540"/>
              <w:outlineLvl w:val="4"/>
              <w:rPr>
                <w:lang w:val="es-ES_tradnl"/>
                <w:rPrChange w:id="7393" w:author="Efraim Jimenez" w:date="2017-08-30T10:29:00Z">
                  <w:rPr>
                    <w:b/>
                  </w:rPr>
                </w:rPrChange>
              </w:rPr>
            </w:pPr>
            <w:r w:rsidRPr="00A85749">
              <w:rPr>
                <w:lang w:val="es-ES_tradnl"/>
                <w:rPrChange w:id="7394" w:author="Efraim Jimenez" w:date="2017-08-30T10:29:00Z">
                  <w:rPr/>
                </w:rPrChange>
              </w:rPr>
              <w:t>(</w:t>
            </w:r>
            <w:r w:rsidR="00A20832" w:rsidRPr="00A85749">
              <w:rPr>
                <w:lang w:val="es-ES_tradnl"/>
                <w:rPrChange w:id="7395" w:author="Efraim Jimenez" w:date="2017-08-30T10:29:00Z">
                  <w:rPr/>
                </w:rPrChange>
              </w:rPr>
              <w:t>c)</w:t>
            </w:r>
            <w:r w:rsidR="00A20832" w:rsidRPr="00A85749">
              <w:rPr>
                <w:lang w:val="es-ES_tradnl"/>
                <w:rPrChange w:id="7396" w:author="Efraim Jimenez" w:date="2017-08-30T10:29:00Z">
                  <w:rPr/>
                </w:rPrChange>
              </w:rPr>
              <w:tab/>
              <w:t xml:space="preserve">la copia del software y </w:t>
            </w:r>
            <w:r w:rsidR="008D6964" w:rsidRPr="00A85749">
              <w:rPr>
                <w:lang w:val="es-ES_tradnl"/>
                <w:rPrChange w:id="7397" w:author="Efraim Jimenez" w:date="2017-08-30T10:29:00Z">
                  <w:rPr/>
                </w:rPrChange>
              </w:rPr>
              <w:t xml:space="preserve">de </w:t>
            </w:r>
            <w:r w:rsidR="00A20832" w:rsidRPr="00A85749">
              <w:rPr>
                <w:lang w:val="es-ES_tradnl"/>
                <w:rPrChange w:id="7398" w:author="Efraim Jimenez" w:date="2017-08-30T10:29:00Z">
                  <w:rPr/>
                </w:rPrChange>
              </w:rPr>
              <w:t xml:space="preserve">los materiales suministrados al Comprador en virtud del Contrato </w:t>
            </w:r>
          </w:p>
          <w:p w14:paraId="3BB9BD64" w14:textId="2763BF34" w:rsidR="00A20832" w:rsidRPr="00A85749" w:rsidRDefault="00A20832" w:rsidP="00157A4B">
            <w:pPr>
              <w:spacing w:after="200"/>
              <w:ind w:left="540" w:right="-19"/>
              <w:rPr>
                <w:lang w:val="es-ES_tradnl"/>
                <w:rPrChange w:id="7399" w:author="Efraim Jimenez" w:date="2017-08-30T10:29:00Z">
                  <w:rPr/>
                </w:rPrChange>
              </w:rPr>
            </w:pPr>
            <w:r w:rsidRPr="00A85749">
              <w:rPr>
                <w:lang w:val="es-ES_tradnl"/>
                <w:rPrChange w:id="7400" w:author="Efraim Jimenez" w:date="2017-08-30T10:29:00Z">
                  <w:rPr/>
                </w:rPrChange>
              </w:rPr>
              <w:t>no infringen ni infringirán ningún derecho de propiedad intelectual de tercero</w:t>
            </w:r>
            <w:r w:rsidR="008D6964" w:rsidRPr="00A85749">
              <w:rPr>
                <w:lang w:val="es-ES_tradnl"/>
                <w:rPrChange w:id="7401" w:author="Efraim Jimenez" w:date="2017-08-30T10:29:00Z">
                  <w:rPr/>
                </w:rPrChange>
              </w:rPr>
              <w:t>s</w:t>
            </w:r>
            <w:r w:rsidRPr="00A85749">
              <w:rPr>
                <w:lang w:val="es-ES_tradnl"/>
                <w:rPrChange w:id="7402" w:author="Efraim Jimenez" w:date="2017-08-30T10:29:00Z">
                  <w:rPr/>
                </w:rPrChange>
              </w:rPr>
              <w:t xml:space="preserve">, y que posee todos los derechos necesarios o, a su propia costa, formalizará por escrito todas las transferencias de derechos y otros consentimientos necesarios para realizar las cesiones, licencias y otras transferencias de derechos de propiedad intelectual y las garantías establecidas en el Contrato, y para que el Comprador posea o ejerza todos los derechos de propiedad intelectual previstos en el Contrato. </w:t>
            </w:r>
            <w:r w:rsidR="004576A3" w:rsidRPr="00A85749">
              <w:rPr>
                <w:lang w:val="es-ES_tradnl"/>
                <w:rPrChange w:id="7403" w:author="Efraim Jimenez" w:date="2017-08-30T10:29:00Z">
                  <w:rPr/>
                </w:rPrChange>
              </w:rPr>
              <w:t>El Proveedor deberá obtener de sus empleados y de otras personas y entidades cuyos servicios se utilicen para el desarrollo del Sistema,</w:t>
            </w:r>
            <w:r w:rsidR="00D310A5" w:rsidRPr="00A85749">
              <w:rPr>
                <w:lang w:val="es-ES_tradnl"/>
                <w:rPrChange w:id="7404" w:author="Efraim Jimenez" w:date="2017-08-30T10:29:00Z">
                  <w:rPr/>
                </w:rPrChange>
              </w:rPr>
              <w:t xml:space="preserve"> </w:t>
            </w:r>
            <w:r w:rsidR="004576A3" w:rsidRPr="00A85749">
              <w:rPr>
                <w:lang w:val="es-ES_tradnl"/>
                <w:rPrChange w:id="7405" w:author="Efraim Jimenez" w:date="2017-08-30T10:29:00Z">
                  <w:rPr/>
                </w:rPrChange>
              </w:rPr>
              <w:t>todos los acuerdos escritos, consentimientos y transferencias de derechos que sean necesarios</w:t>
            </w:r>
            <w:r w:rsidRPr="00A85749">
              <w:rPr>
                <w:lang w:val="es-ES_tradnl"/>
                <w:rPrChange w:id="7406" w:author="Efraim Jimenez" w:date="2017-08-30T10:29:00Z">
                  <w:rPr/>
                </w:rPrChange>
              </w:rPr>
              <w:t>.</w:t>
            </w:r>
          </w:p>
        </w:tc>
      </w:tr>
      <w:tr w:rsidR="00A20832" w:rsidRPr="00A85749" w14:paraId="7B0BBB9E" w14:textId="77777777" w:rsidTr="00157A4B">
        <w:trPr>
          <w:trHeight w:val="720"/>
        </w:trPr>
        <w:tc>
          <w:tcPr>
            <w:tcW w:w="2552" w:type="dxa"/>
          </w:tcPr>
          <w:p w14:paraId="1C10A04A" w14:textId="27F72EC0" w:rsidR="00A20832" w:rsidRPr="00A85749" w:rsidRDefault="00A20832" w:rsidP="00A35BE3">
            <w:pPr>
              <w:pStyle w:val="Head62"/>
              <w:rPr>
                <w:lang w:val="es-ES_tradnl"/>
                <w:rPrChange w:id="7407" w:author="Efraim Jimenez" w:date="2017-08-30T10:29:00Z">
                  <w:rPr/>
                </w:rPrChange>
              </w:rPr>
            </w:pPr>
            <w:bookmarkStart w:id="7408" w:name="_Toc277233354"/>
            <w:bookmarkStart w:id="7409" w:name="_Toc488959053"/>
            <w:r w:rsidRPr="00A85749">
              <w:rPr>
                <w:lang w:val="es-ES_tradnl"/>
                <w:rPrChange w:id="7410" w:author="Efraim Jimenez" w:date="2017-08-30T10:29:00Z">
                  <w:rPr/>
                </w:rPrChange>
              </w:rPr>
              <w:t>32.</w:t>
            </w:r>
            <w:r w:rsidRPr="00A85749">
              <w:rPr>
                <w:lang w:val="es-ES_tradnl"/>
                <w:rPrChange w:id="7411" w:author="Efraim Jimenez" w:date="2017-08-30T10:29:00Z">
                  <w:rPr/>
                </w:rPrChange>
              </w:rPr>
              <w:tab/>
              <w:t>Eximición relacionada con los derechos de propiedad intelectual</w:t>
            </w:r>
            <w:bookmarkEnd w:id="7408"/>
            <w:bookmarkEnd w:id="7409"/>
          </w:p>
        </w:tc>
        <w:tc>
          <w:tcPr>
            <w:tcW w:w="6804" w:type="dxa"/>
          </w:tcPr>
          <w:p w14:paraId="44E2009D" w14:textId="472AA71D" w:rsidR="00A20832" w:rsidRPr="00A85749" w:rsidRDefault="00A20832" w:rsidP="00157A4B">
            <w:pPr>
              <w:keepNext/>
              <w:keepLines/>
              <w:spacing w:before="240" w:after="200"/>
              <w:ind w:left="547" w:right="-19" w:hanging="547"/>
              <w:outlineLvl w:val="4"/>
              <w:rPr>
                <w:lang w:val="es-ES_tradnl"/>
                <w:rPrChange w:id="7412" w:author="Efraim Jimenez" w:date="2017-08-30T10:29:00Z">
                  <w:rPr>
                    <w:b/>
                  </w:rPr>
                </w:rPrChange>
              </w:rPr>
            </w:pPr>
            <w:r w:rsidRPr="00A85749">
              <w:rPr>
                <w:lang w:val="es-ES_tradnl"/>
                <w:rPrChange w:id="7413" w:author="Efraim Jimenez" w:date="2017-08-30T10:29:00Z">
                  <w:rPr/>
                </w:rPrChange>
              </w:rPr>
              <w:t>32.1</w:t>
            </w:r>
            <w:r w:rsidRPr="00A85749">
              <w:rPr>
                <w:lang w:val="es-ES_tradnl"/>
                <w:rPrChange w:id="7414" w:author="Efraim Jimenez" w:date="2017-08-30T10:29:00Z">
                  <w:rPr/>
                </w:rPrChange>
              </w:rPr>
              <w:tab/>
              <w:t xml:space="preserve">El Proveedor eximirá de toda responsabilidad al Comprador y a sus empleados y funcionarios en caso de pérdidas, </w:t>
            </w:r>
            <w:r w:rsidR="008C7C71" w:rsidRPr="00A85749">
              <w:rPr>
                <w:lang w:val="es-ES_tradnl"/>
                <w:rPrChange w:id="7415" w:author="Efraim Jimenez" w:date="2017-08-30T10:29:00Z">
                  <w:rPr/>
                </w:rPrChange>
              </w:rPr>
              <w:t>obligaciones y gastos</w:t>
            </w:r>
            <w:r w:rsidRPr="00A85749">
              <w:rPr>
                <w:lang w:val="es-ES_tradnl"/>
                <w:rPrChange w:id="7416" w:author="Efraim Jimenez" w:date="2017-08-30T10:29:00Z">
                  <w:rPr/>
                </w:rPrChange>
              </w:rPr>
              <w:t xml:space="preserve"> (incluidas las pérdidas, </w:t>
            </w:r>
            <w:r w:rsidR="008C7C71" w:rsidRPr="00A85749">
              <w:rPr>
                <w:lang w:val="es-ES_tradnl"/>
                <w:rPrChange w:id="7417" w:author="Efraim Jimenez" w:date="2017-08-30T10:29:00Z">
                  <w:rPr/>
                </w:rPrChange>
              </w:rPr>
              <w:t>obligaciones y gastos</w:t>
            </w:r>
            <w:r w:rsidRPr="00A85749">
              <w:rPr>
                <w:lang w:val="es-ES_tradnl"/>
                <w:rPrChange w:id="7418" w:author="Efraim Jimenez" w:date="2017-08-30T10:29:00Z">
                  <w:rPr/>
                </w:rPrChange>
              </w:rPr>
              <w:t xml:space="preserve"> surgidos al defender un</w:t>
            </w:r>
            <w:r w:rsidR="00485749" w:rsidRPr="00A85749">
              <w:rPr>
                <w:lang w:val="es-ES_tradnl"/>
                <w:rPrChange w:id="7419" w:author="Efraim Jimenez" w:date="2017-08-30T10:29:00Z">
                  <w:rPr/>
                </w:rPrChange>
              </w:rPr>
              <w:t>a</w:t>
            </w:r>
            <w:r w:rsidRPr="00A85749">
              <w:rPr>
                <w:lang w:val="es-ES_tradnl"/>
                <w:rPrChange w:id="7420" w:author="Efraim Jimenez" w:date="2017-08-30T10:29:00Z">
                  <w:rPr/>
                </w:rPrChange>
              </w:rPr>
              <w:t xml:space="preserve"> reclam</w:t>
            </w:r>
            <w:r w:rsidR="00485749" w:rsidRPr="00A85749">
              <w:rPr>
                <w:lang w:val="es-ES_tradnl"/>
                <w:rPrChange w:id="7421" w:author="Efraim Jimenez" w:date="2017-08-30T10:29:00Z">
                  <w:rPr/>
                </w:rPrChange>
              </w:rPr>
              <w:t>ación</w:t>
            </w:r>
            <w:r w:rsidRPr="00A85749">
              <w:rPr>
                <w:lang w:val="es-ES_tradnl"/>
                <w:rPrChange w:id="7422" w:author="Efraim Jimenez" w:date="2017-08-30T10:29:00Z">
                  <w:rPr/>
                </w:rPrChange>
              </w:rPr>
              <w:t xml:space="preserve"> en que se alegue dich</w:t>
            </w:r>
            <w:r w:rsidR="007903DB" w:rsidRPr="00A85749">
              <w:rPr>
                <w:lang w:val="es-ES_tradnl"/>
                <w:rPrChange w:id="7423" w:author="Efraim Jimenez" w:date="2017-08-30T10:29:00Z">
                  <w:rPr/>
                </w:rPrChange>
              </w:rPr>
              <w:t>a</w:t>
            </w:r>
            <w:r w:rsidRPr="00A85749">
              <w:rPr>
                <w:lang w:val="es-ES_tradnl"/>
                <w:rPrChange w:id="7424" w:author="Efraim Jimenez" w:date="2017-08-30T10:29:00Z">
                  <w:rPr/>
                </w:rPrChange>
              </w:rPr>
              <w:t xml:space="preserve"> </w:t>
            </w:r>
            <w:r w:rsidR="007903DB" w:rsidRPr="00A85749">
              <w:rPr>
                <w:lang w:val="es-ES_tradnl"/>
                <w:rPrChange w:id="7425" w:author="Efraim Jimenez" w:date="2017-08-30T10:29:00Z">
                  <w:rPr/>
                </w:rPrChange>
              </w:rPr>
              <w:t>responsabilidad</w:t>
            </w:r>
            <w:r w:rsidRPr="00A85749">
              <w:rPr>
                <w:lang w:val="es-ES_tradnl"/>
                <w:rPrChange w:id="7426" w:author="Efraim Jimenez" w:date="2017-08-30T10:29:00Z">
                  <w:rPr/>
                </w:rPrChange>
              </w:rPr>
              <w:t xml:space="preserve">) que el Comprador o sus empleados o funcionarios </w:t>
            </w:r>
            <w:r w:rsidR="007903DB" w:rsidRPr="00A85749">
              <w:rPr>
                <w:lang w:val="es-ES_tradnl"/>
                <w:rPrChange w:id="7427" w:author="Efraim Jimenez" w:date="2017-08-30T10:29:00Z">
                  <w:rPr/>
                </w:rPrChange>
              </w:rPr>
              <w:t xml:space="preserve">puedan </w:t>
            </w:r>
            <w:r w:rsidRPr="00A85749">
              <w:rPr>
                <w:lang w:val="es-ES_tradnl"/>
                <w:rPrChange w:id="7428" w:author="Efraim Jimenez" w:date="2017-08-30T10:29:00Z">
                  <w:rPr/>
                </w:rPrChange>
              </w:rPr>
              <w:t xml:space="preserve">sufrir como consecuencia de la violación o la presunta violación de derechos de propiedad intelectual por los siguientes motivos: </w:t>
            </w:r>
          </w:p>
          <w:p w14:paraId="2D3E56AF" w14:textId="5EC95271" w:rsidR="00A20832" w:rsidRPr="00A85749" w:rsidRDefault="001A7CD7" w:rsidP="00157A4B">
            <w:pPr>
              <w:keepNext/>
              <w:keepLines/>
              <w:spacing w:before="240" w:after="200"/>
              <w:ind w:left="1080" w:right="-19" w:hanging="547"/>
              <w:outlineLvl w:val="4"/>
              <w:rPr>
                <w:lang w:val="es-ES_tradnl"/>
                <w:rPrChange w:id="7429" w:author="Efraim Jimenez" w:date="2017-08-30T10:29:00Z">
                  <w:rPr>
                    <w:b/>
                  </w:rPr>
                </w:rPrChange>
              </w:rPr>
            </w:pPr>
            <w:r w:rsidRPr="00A85749">
              <w:rPr>
                <w:lang w:val="es-ES_tradnl"/>
                <w:rPrChange w:id="7430" w:author="Efraim Jimenez" w:date="2017-08-30T10:29:00Z">
                  <w:rPr/>
                </w:rPrChange>
              </w:rPr>
              <w:t>(</w:t>
            </w:r>
            <w:r w:rsidR="00A20832" w:rsidRPr="00A85749">
              <w:rPr>
                <w:lang w:val="es-ES_tradnl"/>
                <w:rPrChange w:id="7431" w:author="Efraim Jimenez" w:date="2017-08-30T10:29:00Z">
                  <w:rPr/>
                </w:rPrChange>
              </w:rPr>
              <w:t>a)</w:t>
            </w:r>
            <w:r w:rsidR="00A20832" w:rsidRPr="00A85749">
              <w:rPr>
                <w:lang w:val="es-ES_tradnl"/>
                <w:rPrChange w:id="7432" w:author="Efraim Jimenez" w:date="2017-08-30T10:29:00Z">
                  <w:rPr/>
                </w:rPrChange>
              </w:rPr>
              <w:tab/>
              <w:t xml:space="preserve">la instalación del Sistema por el Proveedor </w:t>
            </w:r>
            <w:r w:rsidR="00066925" w:rsidRPr="00A85749">
              <w:rPr>
                <w:lang w:val="es-ES_tradnl"/>
                <w:rPrChange w:id="7433" w:author="Efraim Jimenez" w:date="2017-08-30T10:29:00Z">
                  <w:rPr/>
                </w:rPrChange>
              </w:rPr>
              <w:t>o</w:t>
            </w:r>
            <w:r w:rsidR="00A20832" w:rsidRPr="00A85749">
              <w:rPr>
                <w:lang w:val="es-ES_tradnl"/>
                <w:rPrChange w:id="7434" w:author="Efraim Jimenez" w:date="2017-08-30T10:29:00Z">
                  <w:rPr/>
                </w:rPrChange>
              </w:rPr>
              <w:t xml:space="preserve"> el uso del Sistema, incluidos los materiales, en el país donde se encuentra el </w:t>
            </w:r>
            <w:r w:rsidR="00066925" w:rsidRPr="00A85749">
              <w:rPr>
                <w:lang w:val="es-ES_tradnl"/>
                <w:rPrChange w:id="7435" w:author="Efraim Jimenez" w:date="2017-08-30T10:29:00Z">
                  <w:rPr/>
                </w:rPrChange>
              </w:rPr>
              <w:t xml:space="preserve">sitio </w:t>
            </w:r>
            <w:r w:rsidR="00A20832" w:rsidRPr="00A85749">
              <w:rPr>
                <w:lang w:val="es-ES_tradnl"/>
                <w:rPrChange w:id="7436" w:author="Efraim Jimenez" w:date="2017-08-30T10:29:00Z">
                  <w:rPr/>
                </w:rPrChange>
              </w:rPr>
              <w:t xml:space="preserve">del </w:t>
            </w:r>
            <w:r w:rsidR="00066925" w:rsidRPr="00A85749">
              <w:rPr>
                <w:lang w:val="es-ES_tradnl"/>
                <w:rPrChange w:id="7437" w:author="Efraim Jimenez" w:date="2017-08-30T10:29:00Z">
                  <w:rPr/>
                </w:rPrChange>
              </w:rPr>
              <w:t>P</w:t>
            </w:r>
            <w:r w:rsidR="00A20832" w:rsidRPr="00A85749">
              <w:rPr>
                <w:lang w:val="es-ES_tradnl"/>
                <w:rPrChange w:id="7438" w:author="Efraim Jimenez" w:date="2017-08-30T10:29:00Z">
                  <w:rPr/>
                </w:rPrChange>
              </w:rPr>
              <w:t xml:space="preserve">royecto; </w:t>
            </w:r>
          </w:p>
          <w:p w14:paraId="4B9054A3" w14:textId="520DAF12" w:rsidR="00A20832" w:rsidRPr="00A85749" w:rsidRDefault="001A7CD7" w:rsidP="00157A4B">
            <w:pPr>
              <w:keepNext/>
              <w:keepLines/>
              <w:spacing w:before="240" w:after="200"/>
              <w:ind w:left="1080" w:right="-19" w:hanging="547"/>
              <w:outlineLvl w:val="4"/>
              <w:rPr>
                <w:lang w:val="es-ES_tradnl"/>
                <w:rPrChange w:id="7439" w:author="Efraim Jimenez" w:date="2017-08-30T10:29:00Z">
                  <w:rPr>
                    <w:b/>
                  </w:rPr>
                </w:rPrChange>
              </w:rPr>
            </w:pPr>
            <w:r w:rsidRPr="00A85749">
              <w:rPr>
                <w:lang w:val="es-ES_tradnl"/>
                <w:rPrChange w:id="7440" w:author="Efraim Jimenez" w:date="2017-08-30T10:29:00Z">
                  <w:rPr/>
                </w:rPrChange>
              </w:rPr>
              <w:t>(</w:t>
            </w:r>
            <w:r w:rsidR="00A20832" w:rsidRPr="00A85749">
              <w:rPr>
                <w:lang w:val="es-ES_tradnl"/>
                <w:rPrChange w:id="7441" w:author="Efraim Jimenez" w:date="2017-08-30T10:29:00Z">
                  <w:rPr/>
                </w:rPrChange>
              </w:rPr>
              <w:t>b)</w:t>
            </w:r>
            <w:r w:rsidR="00A20832" w:rsidRPr="00A85749">
              <w:rPr>
                <w:lang w:val="es-ES_tradnl"/>
                <w:rPrChange w:id="7442" w:author="Efraim Jimenez" w:date="2017-08-30T10:29:00Z">
                  <w:rPr/>
                </w:rPrChange>
              </w:rPr>
              <w:tab/>
              <w:t xml:space="preserve">la copia del </w:t>
            </w:r>
            <w:r w:rsidR="00F772EC" w:rsidRPr="00A85749">
              <w:rPr>
                <w:lang w:val="es-ES_tradnl"/>
                <w:rPrChange w:id="7443" w:author="Efraim Jimenez" w:date="2017-08-30T10:29:00Z">
                  <w:rPr/>
                </w:rPrChange>
              </w:rPr>
              <w:t>software</w:t>
            </w:r>
            <w:r w:rsidR="00A20832" w:rsidRPr="00A85749">
              <w:rPr>
                <w:i/>
                <w:lang w:val="es-ES_tradnl"/>
                <w:rPrChange w:id="7444" w:author="Efraim Jimenez" w:date="2017-08-30T10:29:00Z">
                  <w:rPr>
                    <w:i/>
                  </w:rPr>
                </w:rPrChange>
              </w:rPr>
              <w:t xml:space="preserve"> </w:t>
            </w:r>
            <w:r w:rsidR="00A20832" w:rsidRPr="00A85749">
              <w:rPr>
                <w:lang w:val="es-ES_tradnl"/>
                <w:rPrChange w:id="7445" w:author="Efraim Jimenez" w:date="2017-08-30T10:29:00Z">
                  <w:rPr/>
                </w:rPrChange>
              </w:rPr>
              <w:t xml:space="preserve">y </w:t>
            </w:r>
            <w:r w:rsidR="00066925" w:rsidRPr="00A85749">
              <w:rPr>
                <w:lang w:val="es-ES_tradnl"/>
                <w:rPrChange w:id="7446" w:author="Efraim Jimenez" w:date="2017-08-30T10:29:00Z">
                  <w:rPr/>
                </w:rPrChange>
              </w:rPr>
              <w:t xml:space="preserve">de </w:t>
            </w:r>
            <w:r w:rsidR="00A20832" w:rsidRPr="00A85749">
              <w:rPr>
                <w:lang w:val="es-ES_tradnl"/>
                <w:rPrChange w:id="7447" w:author="Efraim Jimenez" w:date="2017-08-30T10:29:00Z">
                  <w:rPr/>
                </w:rPrChange>
              </w:rPr>
              <w:t xml:space="preserve">los materiales suministrados </w:t>
            </w:r>
            <w:r w:rsidR="00066925" w:rsidRPr="00A85749">
              <w:rPr>
                <w:lang w:val="es-ES_tradnl"/>
                <w:rPrChange w:id="7448" w:author="Efraim Jimenez" w:date="2017-08-30T10:29:00Z">
                  <w:rPr/>
                </w:rPrChange>
              </w:rPr>
              <w:t>por e</w:t>
            </w:r>
            <w:r w:rsidR="00A20832" w:rsidRPr="00A85749">
              <w:rPr>
                <w:lang w:val="es-ES_tradnl"/>
                <w:rPrChange w:id="7449" w:author="Efraim Jimenez" w:date="2017-08-30T10:29:00Z">
                  <w:rPr/>
                </w:rPrChange>
              </w:rPr>
              <w:t xml:space="preserve">l Proveedor en virtud del Contrato, </w:t>
            </w:r>
          </w:p>
        </w:tc>
      </w:tr>
      <w:tr w:rsidR="00A20832" w:rsidRPr="00A85749" w14:paraId="512C991A" w14:textId="77777777" w:rsidTr="00157A4B">
        <w:trPr>
          <w:trHeight w:val="720"/>
        </w:trPr>
        <w:tc>
          <w:tcPr>
            <w:tcW w:w="2552" w:type="dxa"/>
          </w:tcPr>
          <w:p w14:paraId="0C298467" w14:textId="77777777" w:rsidR="00A20832" w:rsidRPr="00A85749" w:rsidRDefault="00A20832" w:rsidP="00A35BE3">
            <w:pPr>
              <w:spacing w:after="0"/>
              <w:jc w:val="left"/>
              <w:rPr>
                <w:lang w:val="es-ES_tradnl"/>
                <w:rPrChange w:id="7450" w:author="Efraim Jimenez" w:date="2017-08-30T10:29:00Z">
                  <w:rPr/>
                </w:rPrChange>
              </w:rPr>
            </w:pPr>
          </w:p>
        </w:tc>
        <w:tc>
          <w:tcPr>
            <w:tcW w:w="6804" w:type="dxa"/>
          </w:tcPr>
          <w:p w14:paraId="2FC91B64" w14:textId="0269D886" w:rsidR="00A20832" w:rsidRPr="00A85749" w:rsidRDefault="001A7CD7" w:rsidP="00157A4B">
            <w:pPr>
              <w:keepNext/>
              <w:keepLines/>
              <w:spacing w:before="240" w:after="200"/>
              <w:ind w:left="1080" w:right="-19" w:hanging="540"/>
              <w:outlineLvl w:val="4"/>
              <w:rPr>
                <w:lang w:val="es-ES_tradnl"/>
                <w:rPrChange w:id="7451" w:author="Efraim Jimenez" w:date="2017-08-30T10:29:00Z">
                  <w:rPr>
                    <w:b/>
                  </w:rPr>
                </w:rPrChange>
              </w:rPr>
            </w:pPr>
            <w:r w:rsidRPr="00A85749">
              <w:rPr>
                <w:lang w:val="es-ES_tradnl"/>
                <w:rPrChange w:id="7452" w:author="Efraim Jimenez" w:date="2017-08-30T10:29:00Z">
                  <w:rPr/>
                </w:rPrChange>
              </w:rPr>
              <w:t>(</w:t>
            </w:r>
            <w:r w:rsidR="00A20832" w:rsidRPr="00A85749">
              <w:rPr>
                <w:lang w:val="es-ES_tradnl"/>
                <w:rPrChange w:id="7453" w:author="Efraim Jimenez" w:date="2017-08-30T10:29:00Z">
                  <w:rPr/>
                </w:rPrChange>
              </w:rPr>
              <w:t>c)</w:t>
            </w:r>
            <w:r w:rsidR="00A20832" w:rsidRPr="00A85749">
              <w:rPr>
                <w:lang w:val="es-ES_tradnl"/>
                <w:rPrChange w:id="7454" w:author="Efraim Jimenez" w:date="2017-08-30T10:29:00Z">
                  <w:rPr/>
                </w:rPrChange>
              </w:rPr>
              <w:tab/>
              <w:t xml:space="preserve">la venta de los productos generados por el Sistema en cualquier país, salvo cuando dichas pérdidas, </w:t>
            </w:r>
            <w:r w:rsidR="008C7C71" w:rsidRPr="00A85749">
              <w:rPr>
                <w:lang w:val="es-ES_tradnl"/>
                <w:rPrChange w:id="7455" w:author="Efraim Jimenez" w:date="2017-08-30T10:29:00Z">
                  <w:rPr/>
                </w:rPrChange>
              </w:rPr>
              <w:t>obligaciones y gastos</w:t>
            </w:r>
            <w:r w:rsidR="00A20832" w:rsidRPr="00A85749">
              <w:rPr>
                <w:lang w:val="es-ES_tradnl"/>
                <w:rPrChange w:id="7456" w:author="Efraim Jimenez" w:date="2017-08-30T10:29:00Z">
                  <w:rPr/>
                </w:rPrChange>
              </w:rPr>
              <w:t xml:space="preserve"> sean producto de la violación de la cláusula 32.2 de las CGC por parte del Comprador.</w:t>
            </w:r>
          </w:p>
        </w:tc>
      </w:tr>
      <w:tr w:rsidR="00A20832" w:rsidRPr="00A85749" w14:paraId="0D391E43" w14:textId="77777777" w:rsidTr="00157A4B">
        <w:trPr>
          <w:trHeight w:val="720"/>
        </w:trPr>
        <w:tc>
          <w:tcPr>
            <w:tcW w:w="2552" w:type="dxa"/>
          </w:tcPr>
          <w:p w14:paraId="36FA691E" w14:textId="77777777" w:rsidR="00A20832" w:rsidRPr="00A85749" w:rsidRDefault="00A20832" w:rsidP="00A35BE3">
            <w:pPr>
              <w:spacing w:after="0"/>
              <w:jc w:val="left"/>
              <w:rPr>
                <w:lang w:val="es-ES_tradnl"/>
                <w:rPrChange w:id="7457" w:author="Efraim Jimenez" w:date="2017-08-30T10:29:00Z">
                  <w:rPr/>
                </w:rPrChange>
              </w:rPr>
            </w:pPr>
          </w:p>
        </w:tc>
        <w:tc>
          <w:tcPr>
            <w:tcW w:w="6804" w:type="dxa"/>
          </w:tcPr>
          <w:p w14:paraId="3F9F623D" w14:textId="21316F4B" w:rsidR="00A20832" w:rsidRPr="00A85749" w:rsidRDefault="00A20832" w:rsidP="00157A4B">
            <w:pPr>
              <w:keepNext/>
              <w:keepLines/>
              <w:spacing w:before="240" w:after="200"/>
              <w:ind w:left="540" w:right="-19" w:hanging="540"/>
              <w:outlineLvl w:val="4"/>
              <w:rPr>
                <w:lang w:val="es-ES_tradnl"/>
                <w:rPrChange w:id="7458" w:author="Efraim Jimenez" w:date="2017-08-30T10:29:00Z">
                  <w:rPr>
                    <w:b/>
                  </w:rPr>
                </w:rPrChange>
              </w:rPr>
            </w:pPr>
            <w:r w:rsidRPr="00A85749">
              <w:rPr>
                <w:lang w:val="es-ES_tradnl"/>
                <w:rPrChange w:id="7459" w:author="Efraim Jimenez" w:date="2017-08-30T10:29:00Z">
                  <w:rPr/>
                </w:rPrChange>
              </w:rPr>
              <w:t>32.2</w:t>
            </w:r>
            <w:r w:rsidRPr="00A85749">
              <w:rPr>
                <w:lang w:val="es-ES_tradnl"/>
                <w:rPrChange w:id="7460" w:author="Efraim Jimenez" w:date="2017-08-30T10:29:00Z">
                  <w:rPr/>
                </w:rPrChange>
              </w:rPr>
              <w:tab/>
              <w:t xml:space="preserve">Dicha </w:t>
            </w:r>
            <w:r w:rsidR="00BC72E3" w:rsidRPr="00A85749">
              <w:rPr>
                <w:lang w:val="es-ES_tradnl"/>
                <w:rPrChange w:id="7461" w:author="Efraim Jimenez" w:date="2017-08-30T10:29:00Z">
                  <w:rPr/>
                </w:rPrChange>
              </w:rPr>
              <w:t xml:space="preserve">eximición </w:t>
            </w:r>
            <w:r w:rsidRPr="00A85749">
              <w:rPr>
                <w:lang w:val="es-ES_tradnl"/>
                <w:rPrChange w:id="7462" w:author="Efraim Jimenez" w:date="2017-08-30T10:29:00Z">
                  <w:rPr/>
                </w:rPrChange>
              </w:rPr>
              <w:t xml:space="preserve">no procederá si el Sistema, incluidos los materiales, fuese utilizado para fines no previstos en el Contrato o que no pudieran inferirse razonablemente de este, ni cubrirá ninguna infracción resultante del uso del Sistema, o </w:t>
            </w:r>
            <w:r w:rsidR="00066925" w:rsidRPr="00A85749">
              <w:rPr>
                <w:lang w:val="es-ES_tradnl"/>
                <w:rPrChange w:id="7463" w:author="Efraim Jimenez" w:date="2017-08-30T10:29:00Z">
                  <w:rPr/>
                </w:rPrChange>
              </w:rPr>
              <w:t xml:space="preserve">de </w:t>
            </w:r>
            <w:r w:rsidRPr="00A85749">
              <w:rPr>
                <w:lang w:val="es-ES_tradnl"/>
                <w:rPrChange w:id="7464" w:author="Efraim Jimenez" w:date="2017-08-30T10:29:00Z">
                  <w:rPr/>
                </w:rPrChange>
              </w:rPr>
              <w:t>productos del Sistema generados en asociación o combinación con otros bienes o servicios no suministrados por el Proveedor, cuando la infracción se deba a dicha asociación y no al uso del Sistema en sí mismo.</w:t>
            </w:r>
          </w:p>
          <w:p w14:paraId="60889CCB" w14:textId="49BB6F5A" w:rsidR="00A20832" w:rsidRPr="00A85749" w:rsidRDefault="00A20832" w:rsidP="00157A4B">
            <w:pPr>
              <w:keepNext/>
              <w:keepLines/>
              <w:spacing w:before="240" w:after="200"/>
              <w:ind w:left="540" w:right="-19" w:hanging="540"/>
              <w:outlineLvl w:val="4"/>
              <w:rPr>
                <w:lang w:val="es-ES_tradnl"/>
                <w:rPrChange w:id="7465" w:author="Efraim Jimenez" w:date="2017-08-30T10:29:00Z">
                  <w:rPr>
                    <w:b/>
                  </w:rPr>
                </w:rPrChange>
              </w:rPr>
            </w:pPr>
            <w:r w:rsidRPr="00A85749">
              <w:rPr>
                <w:lang w:val="es-ES_tradnl"/>
                <w:rPrChange w:id="7466" w:author="Efraim Jimenez" w:date="2017-08-30T10:29:00Z">
                  <w:rPr/>
                </w:rPrChange>
              </w:rPr>
              <w:t>32.3</w:t>
            </w:r>
            <w:r w:rsidRPr="00A85749">
              <w:rPr>
                <w:lang w:val="es-ES_tradnl"/>
                <w:rPrChange w:id="7467" w:author="Efraim Jimenez" w:date="2017-08-30T10:29:00Z">
                  <w:rPr/>
                </w:rPrChange>
              </w:rPr>
              <w:tab/>
              <w:t xml:space="preserve">Dicha </w:t>
            </w:r>
            <w:r w:rsidR="00BC72E3" w:rsidRPr="00A85749">
              <w:rPr>
                <w:lang w:val="es-ES_tradnl"/>
                <w:rPrChange w:id="7468" w:author="Efraim Jimenez" w:date="2017-08-30T10:29:00Z">
                  <w:rPr/>
                </w:rPrChange>
              </w:rPr>
              <w:t xml:space="preserve">eximición </w:t>
            </w:r>
            <w:r w:rsidRPr="00A85749">
              <w:rPr>
                <w:lang w:val="es-ES_tradnl"/>
                <w:rPrChange w:id="7469" w:author="Efraim Jimenez" w:date="2017-08-30T10:29:00Z">
                  <w:rPr/>
                </w:rPrChange>
              </w:rPr>
              <w:t>tampoco procederá si l</w:t>
            </w:r>
            <w:r w:rsidR="00485749" w:rsidRPr="00A85749">
              <w:rPr>
                <w:lang w:val="es-ES_tradnl"/>
                <w:rPrChange w:id="7470" w:author="Efraim Jimenez" w:date="2017-08-30T10:29:00Z">
                  <w:rPr/>
                </w:rPrChange>
              </w:rPr>
              <w:t>a</w:t>
            </w:r>
            <w:r w:rsidRPr="00A85749">
              <w:rPr>
                <w:lang w:val="es-ES_tradnl"/>
                <w:rPrChange w:id="7471" w:author="Efraim Jimenez" w:date="2017-08-30T10:29:00Z">
                  <w:rPr/>
                </w:rPrChange>
              </w:rPr>
              <w:t xml:space="preserve"> reclam</w:t>
            </w:r>
            <w:r w:rsidR="00485749" w:rsidRPr="00A85749">
              <w:rPr>
                <w:lang w:val="es-ES_tradnl"/>
                <w:rPrChange w:id="7472" w:author="Efraim Jimenez" w:date="2017-08-30T10:29:00Z">
                  <w:rPr/>
                </w:rPrChange>
              </w:rPr>
              <w:t xml:space="preserve">ación </w:t>
            </w:r>
            <w:r w:rsidR="001A7CD7" w:rsidRPr="00A85749">
              <w:rPr>
                <w:lang w:val="es-ES_tradnl"/>
                <w:rPrChange w:id="7473" w:author="Efraim Jimenez" w:date="2017-08-30T10:29:00Z">
                  <w:rPr/>
                </w:rPrChange>
              </w:rPr>
              <w:br/>
            </w:r>
            <w:r w:rsidRPr="00A85749">
              <w:rPr>
                <w:lang w:val="es-ES_tradnl"/>
                <w:rPrChange w:id="7474" w:author="Efraim Jimenez" w:date="2017-08-30T10:29:00Z">
                  <w:rPr/>
                </w:rPrChange>
              </w:rPr>
              <w:t>por infracción:</w:t>
            </w:r>
          </w:p>
          <w:p w14:paraId="73F40164" w14:textId="3D7EEB8F" w:rsidR="00A20832" w:rsidRPr="00A85749" w:rsidRDefault="001A7CD7" w:rsidP="00157A4B">
            <w:pPr>
              <w:keepNext/>
              <w:keepLines/>
              <w:spacing w:before="240" w:after="200"/>
              <w:ind w:left="1094" w:right="-19" w:hanging="547"/>
              <w:outlineLvl w:val="4"/>
              <w:rPr>
                <w:lang w:val="es-ES_tradnl"/>
                <w:rPrChange w:id="7475" w:author="Efraim Jimenez" w:date="2017-08-30T10:29:00Z">
                  <w:rPr>
                    <w:b/>
                  </w:rPr>
                </w:rPrChange>
              </w:rPr>
            </w:pPr>
            <w:r w:rsidRPr="00A85749">
              <w:rPr>
                <w:lang w:val="es-ES_tradnl"/>
                <w:rPrChange w:id="7476" w:author="Efraim Jimenez" w:date="2017-08-30T10:29:00Z">
                  <w:rPr/>
                </w:rPrChange>
              </w:rPr>
              <w:t>(</w:t>
            </w:r>
            <w:r w:rsidR="00A20832" w:rsidRPr="00A85749">
              <w:rPr>
                <w:lang w:val="es-ES_tradnl"/>
                <w:rPrChange w:id="7477" w:author="Efraim Jimenez" w:date="2017-08-30T10:29:00Z">
                  <w:rPr/>
                </w:rPrChange>
              </w:rPr>
              <w:t>a)</w:t>
            </w:r>
            <w:r w:rsidR="00A20832" w:rsidRPr="00A85749">
              <w:rPr>
                <w:lang w:val="es-ES_tradnl"/>
                <w:rPrChange w:id="7478" w:author="Efraim Jimenez" w:date="2017-08-30T10:29:00Z">
                  <w:rPr/>
                </w:rPrChange>
              </w:rPr>
              <w:tab/>
              <w:t xml:space="preserve">es presentado por la empresa matriz, una subsidiaria o una filial de la organización del </w:t>
            </w:r>
            <w:r w:rsidR="00D67CC1" w:rsidRPr="00A85749">
              <w:rPr>
                <w:lang w:val="es-ES_tradnl"/>
                <w:rPrChange w:id="7479" w:author="Efraim Jimenez" w:date="2017-08-30T10:29:00Z">
                  <w:rPr/>
                </w:rPrChange>
              </w:rPr>
              <w:t>Comprador</w:t>
            </w:r>
            <w:r w:rsidR="00A20832" w:rsidRPr="00A85749">
              <w:rPr>
                <w:lang w:val="es-ES_tradnl"/>
                <w:rPrChange w:id="7480" w:author="Efraim Jimenez" w:date="2017-08-30T10:29:00Z">
                  <w:rPr/>
                </w:rPrChange>
              </w:rPr>
              <w:t>;</w:t>
            </w:r>
          </w:p>
          <w:p w14:paraId="72E65DE0" w14:textId="4773A333" w:rsidR="00A20832" w:rsidRPr="00A85749" w:rsidRDefault="001A7CD7" w:rsidP="00157A4B">
            <w:pPr>
              <w:keepNext/>
              <w:keepLines/>
              <w:spacing w:before="240" w:after="200"/>
              <w:ind w:left="1080" w:right="-19" w:hanging="540"/>
              <w:outlineLvl w:val="4"/>
              <w:rPr>
                <w:lang w:val="es-ES_tradnl"/>
                <w:rPrChange w:id="7481" w:author="Efraim Jimenez" w:date="2017-08-30T10:29:00Z">
                  <w:rPr>
                    <w:b/>
                  </w:rPr>
                </w:rPrChange>
              </w:rPr>
            </w:pPr>
            <w:r w:rsidRPr="00A85749">
              <w:rPr>
                <w:lang w:val="es-ES_tradnl"/>
                <w:rPrChange w:id="7482" w:author="Efraim Jimenez" w:date="2017-08-30T10:29:00Z">
                  <w:rPr/>
                </w:rPrChange>
              </w:rPr>
              <w:t>(</w:t>
            </w:r>
            <w:r w:rsidR="00A20832" w:rsidRPr="00A85749">
              <w:rPr>
                <w:lang w:val="es-ES_tradnl"/>
                <w:rPrChange w:id="7483" w:author="Efraim Jimenez" w:date="2017-08-30T10:29:00Z">
                  <w:rPr/>
                </w:rPrChange>
              </w:rPr>
              <w:t>b)</w:t>
            </w:r>
            <w:r w:rsidR="00A20832" w:rsidRPr="00A85749">
              <w:rPr>
                <w:lang w:val="es-ES_tradnl"/>
                <w:rPrChange w:id="7484" w:author="Efraim Jimenez" w:date="2017-08-30T10:29:00Z">
                  <w:rPr/>
                </w:rPrChange>
              </w:rPr>
              <w:tab/>
              <w:t xml:space="preserve">es el resultado directo de un diseño dispuesto en los requisitos técnicos del Comprador y la posibilidad de dicha infracción fue debidamente señalada en la </w:t>
            </w:r>
            <w:r w:rsidR="00BC72E3" w:rsidRPr="00A85749">
              <w:rPr>
                <w:lang w:val="es-ES_tradnl"/>
                <w:rPrChange w:id="7485" w:author="Efraim Jimenez" w:date="2017-08-30T10:29:00Z">
                  <w:rPr/>
                </w:rPrChange>
              </w:rPr>
              <w:t>O</w:t>
            </w:r>
            <w:r w:rsidR="00A20832" w:rsidRPr="00A85749">
              <w:rPr>
                <w:lang w:val="es-ES_tradnl"/>
                <w:rPrChange w:id="7486" w:author="Efraim Jimenez" w:date="2017-08-30T10:29:00Z">
                  <w:rPr/>
                </w:rPrChange>
              </w:rPr>
              <w:t>ferta del Proveedor, o</w:t>
            </w:r>
          </w:p>
          <w:p w14:paraId="0AAC40A8" w14:textId="1FD6F176" w:rsidR="00A20832" w:rsidRPr="00A85749" w:rsidRDefault="001A7CD7" w:rsidP="00157A4B">
            <w:pPr>
              <w:keepNext/>
              <w:keepLines/>
              <w:spacing w:before="240" w:after="200"/>
              <w:ind w:left="1080" w:right="-19" w:hanging="540"/>
              <w:outlineLvl w:val="4"/>
              <w:rPr>
                <w:lang w:val="es-ES_tradnl"/>
                <w:rPrChange w:id="7487" w:author="Efraim Jimenez" w:date="2017-08-30T10:29:00Z">
                  <w:rPr>
                    <w:b/>
                  </w:rPr>
                </w:rPrChange>
              </w:rPr>
            </w:pPr>
            <w:r w:rsidRPr="00A85749">
              <w:rPr>
                <w:lang w:val="es-ES_tradnl"/>
                <w:rPrChange w:id="7488" w:author="Efraim Jimenez" w:date="2017-08-30T10:29:00Z">
                  <w:rPr/>
                </w:rPrChange>
              </w:rPr>
              <w:t>(</w:t>
            </w:r>
            <w:r w:rsidR="00A20832" w:rsidRPr="00A85749">
              <w:rPr>
                <w:lang w:val="es-ES_tradnl"/>
                <w:rPrChange w:id="7489" w:author="Efraim Jimenez" w:date="2017-08-30T10:29:00Z">
                  <w:rPr/>
                </w:rPrChange>
              </w:rPr>
              <w:t>c)</w:t>
            </w:r>
            <w:r w:rsidR="00A20832" w:rsidRPr="00A85749">
              <w:rPr>
                <w:lang w:val="es-ES_tradnl"/>
                <w:rPrChange w:id="7490" w:author="Efraim Jimenez" w:date="2017-08-30T10:29:00Z">
                  <w:rPr/>
                </w:rPrChange>
              </w:rPr>
              <w:tab/>
            </w:r>
            <w:r w:rsidR="00A20832" w:rsidRPr="00A85749">
              <w:rPr>
                <w:spacing w:val="-4"/>
                <w:lang w:val="es-ES_tradnl"/>
                <w:rPrChange w:id="7491" w:author="Efraim Jimenez" w:date="2017-08-30T10:29:00Z">
                  <w:rPr>
                    <w:spacing w:val="-4"/>
                  </w:rPr>
                </w:rPrChange>
              </w:rPr>
              <w:t>resulta de la modificación del Sistema, incluidos los materiales, efectuada por el Comprador o cualquier persona que no sea el Proveedor o una persona autorizada por este.</w:t>
            </w:r>
          </w:p>
        </w:tc>
      </w:tr>
      <w:tr w:rsidR="00A20832" w:rsidRPr="00A85749" w14:paraId="2272E9C3" w14:textId="77777777" w:rsidTr="00157A4B">
        <w:trPr>
          <w:trHeight w:val="720"/>
        </w:trPr>
        <w:tc>
          <w:tcPr>
            <w:tcW w:w="2552" w:type="dxa"/>
          </w:tcPr>
          <w:p w14:paraId="634AB0C7" w14:textId="77777777" w:rsidR="00A20832" w:rsidRPr="00A85749" w:rsidRDefault="00A20832" w:rsidP="00A35BE3">
            <w:pPr>
              <w:spacing w:after="0"/>
              <w:jc w:val="left"/>
              <w:rPr>
                <w:lang w:val="es-ES_tradnl"/>
                <w:rPrChange w:id="7492" w:author="Efraim Jimenez" w:date="2017-08-30T10:29:00Z">
                  <w:rPr/>
                </w:rPrChange>
              </w:rPr>
            </w:pPr>
          </w:p>
        </w:tc>
        <w:tc>
          <w:tcPr>
            <w:tcW w:w="6804" w:type="dxa"/>
          </w:tcPr>
          <w:p w14:paraId="436CA439" w14:textId="56F73F5D" w:rsidR="00A20832" w:rsidRPr="00A85749" w:rsidRDefault="00A20832" w:rsidP="00157A4B">
            <w:pPr>
              <w:spacing w:after="200"/>
              <w:ind w:left="547" w:right="-19" w:hanging="547"/>
              <w:rPr>
                <w:spacing w:val="-2"/>
                <w:lang w:val="es-ES_tradnl"/>
                <w:rPrChange w:id="7493" w:author="Efraim Jimenez" w:date="2017-08-30T10:29:00Z">
                  <w:rPr>
                    <w:spacing w:val="-2"/>
                  </w:rPr>
                </w:rPrChange>
              </w:rPr>
            </w:pPr>
            <w:r w:rsidRPr="00A85749">
              <w:rPr>
                <w:spacing w:val="-2"/>
                <w:lang w:val="es-ES_tradnl"/>
                <w:rPrChange w:id="7494" w:author="Efraim Jimenez" w:date="2017-08-30T10:29:00Z">
                  <w:rPr>
                    <w:spacing w:val="-2"/>
                  </w:rPr>
                </w:rPrChange>
              </w:rPr>
              <w:t>32.4</w:t>
            </w:r>
            <w:r w:rsidRPr="00A85749">
              <w:rPr>
                <w:spacing w:val="-2"/>
                <w:lang w:val="es-ES_tradnl"/>
                <w:rPrChange w:id="7495" w:author="Efraim Jimenez" w:date="2017-08-30T10:29:00Z">
                  <w:rPr>
                    <w:spacing w:val="-2"/>
                  </w:rPr>
                </w:rPrChange>
              </w:rPr>
              <w:tab/>
              <w:t xml:space="preserve">Si se entablara un proceso legal o una demanda contra el Comprador derivada de </w:t>
            </w:r>
            <w:r w:rsidR="009F2461" w:rsidRPr="00A85749">
              <w:rPr>
                <w:spacing w:val="-2"/>
                <w:lang w:val="es-ES_tradnl"/>
                <w:rPrChange w:id="7496" w:author="Efraim Jimenez" w:date="2017-08-30T10:29:00Z">
                  <w:rPr>
                    <w:spacing w:val="-2"/>
                  </w:rPr>
                </w:rPrChange>
              </w:rPr>
              <w:t xml:space="preserve">alguno de los </w:t>
            </w:r>
            <w:r w:rsidRPr="00A85749">
              <w:rPr>
                <w:spacing w:val="-2"/>
                <w:lang w:val="es-ES_tradnl"/>
                <w:rPrChange w:id="7497" w:author="Efraim Jimenez" w:date="2017-08-30T10:29:00Z">
                  <w:rPr>
                    <w:spacing w:val="-2"/>
                  </w:rPr>
                </w:rPrChange>
              </w:rPr>
              <w:t>caso</w:t>
            </w:r>
            <w:r w:rsidR="009F2461" w:rsidRPr="00A85749">
              <w:rPr>
                <w:spacing w:val="-2"/>
                <w:lang w:val="es-ES_tradnl"/>
                <w:rPrChange w:id="7498" w:author="Efraim Jimenez" w:date="2017-08-30T10:29:00Z">
                  <w:rPr>
                    <w:spacing w:val="-2"/>
                  </w:rPr>
                </w:rPrChange>
              </w:rPr>
              <w:t>s</w:t>
            </w:r>
            <w:r w:rsidRPr="00A85749">
              <w:rPr>
                <w:spacing w:val="-2"/>
                <w:lang w:val="es-ES_tradnl"/>
                <w:rPrChange w:id="7499" w:author="Efraim Jimenez" w:date="2017-08-30T10:29:00Z">
                  <w:rPr>
                    <w:spacing w:val="-2"/>
                  </w:rPr>
                </w:rPrChange>
              </w:rPr>
              <w:t xml:space="preserve"> a los que se refiere la cláusula 32.1 de las CGC, el Comprador notificará de inmediato al Proveedor y este, por su propia cuenta y en nombre del Comprador, </w:t>
            </w:r>
            <w:r w:rsidR="009F2461" w:rsidRPr="00A85749">
              <w:rPr>
                <w:spacing w:val="-2"/>
                <w:lang w:val="es-ES_tradnl"/>
                <w:rPrChange w:id="7500" w:author="Efraim Jimenez" w:date="2017-08-30T10:29:00Z">
                  <w:rPr>
                    <w:spacing w:val="-2"/>
                  </w:rPr>
                </w:rPrChange>
              </w:rPr>
              <w:t xml:space="preserve">impulsará </w:t>
            </w:r>
            <w:r w:rsidRPr="00A85749">
              <w:rPr>
                <w:spacing w:val="-2"/>
                <w:lang w:val="es-ES_tradnl"/>
                <w:rPrChange w:id="7501" w:author="Efraim Jimenez" w:date="2017-08-30T10:29:00Z">
                  <w:rPr>
                    <w:spacing w:val="-2"/>
                  </w:rPr>
                </w:rPrChange>
              </w:rPr>
              <w:t xml:space="preserve">dicho proceso o demanda, y realizará las negociaciones necesarias para llegar a un acuerdo </w:t>
            </w:r>
            <w:r w:rsidR="009F2461" w:rsidRPr="00A85749">
              <w:rPr>
                <w:spacing w:val="-2"/>
                <w:lang w:val="es-ES_tradnl"/>
                <w:rPrChange w:id="7502" w:author="Efraim Jimenez" w:date="2017-08-30T10:29:00Z">
                  <w:rPr>
                    <w:spacing w:val="-2"/>
                  </w:rPr>
                </w:rPrChange>
              </w:rPr>
              <w:t xml:space="preserve">al </w:t>
            </w:r>
            <w:r w:rsidRPr="00A85749">
              <w:rPr>
                <w:spacing w:val="-2"/>
                <w:lang w:val="es-ES_tradnl"/>
                <w:rPrChange w:id="7503" w:author="Efraim Jimenez" w:date="2017-08-30T10:29:00Z">
                  <w:rPr>
                    <w:spacing w:val="-2"/>
                  </w:rPr>
                </w:rPrChange>
              </w:rPr>
              <w:t>respecto.</w:t>
            </w:r>
          </w:p>
          <w:p w14:paraId="39E5080F" w14:textId="679DCAF3" w:rsidR="00A20832" w:rsidRPr="00A85749" w:rsidRDefault="00A20832" w:rsidP="00157A4B">
            <w:pPr>
              <w:keepNext/>
              <w:keepLines/>
              <w:spacing w:before="240" w:after="200"/>
              <w:ind w:left="540" w:right="-19"/>
              <w:outlineLvl w:val="4"/>
              <w:rPr>
                <w:lang w:val="es-ES_tradnl"/>
                <w:rPrChange w:id="7504" w:author="Efraim Jimenez" w:date="2017-08-30T10:29:00Z">
                  <w:rPr>
                    <w:b/>
                  </w:rPr>
                </w:rPrChange>
              </w:rPr>
            </w:pPr>
            <w:r w:rsidRPr="00A85749">
              <w:rPr>
                <w:lang w:val="es-ES_tradnl"/>
                <w:rPrChange w:id="7505" w:author="Efraim Jimenez" w:date="2017-08-30T10:29:00Z">
                  <w:rPr/>
                </w:rPrChange>
              </w:rPr>
              <w:t>Si</w:t>
            </w:r>
            <w:r w:rsidR="009F2461" w:rsidRPr="00A85749">
              <w:rPr>
                <w:lang w:val="es-ES_tradnl"/>
                <w:rPrChange w:id="7506" w:author="Efraim Jimenez" w:date="2017-08-30T10:29:00Z">
                  <w:rPr/>
                </w:rPrChange>
              </w:rPr>
              <w:t>,</w:t>
            </w:r>
            <w:r w:rsidRPr="00A85749">
              <w:rPr>
                <w:lang w:val="es-ES_tradnl"/>
                <w:rPrChange w:id="7507" w:author="Efraim Jimenez" w:date="2017-08-30T10:29:00Z">
                  <w:rPr/>
                </w:rPrChange>
              </w:rPr>
              <w:t xml:space="preserve"> dentro de los 28 (veintiocho) días posteriores al recibo de dicha comunicación</w:t>
            </w:r>
            <w:r w:rsidR="009F2461" w:rsidRPr="00A85749">
              <w:rPr>
                <w:lang w:val="es-ES_tradnl"/>
                <w:rPrChange w:id="7508" w:author="Efraim Jimenez" w:date="2017-08-30T10:29:00Z">
                  <w:rPr/>
                </w:rPrChange>
              </w:rPr>
              <w:t>,</w:t>
            </w:r>
            <w:r w:rsidRPr="00A85749">
              <w:rPr>
                <w:lang w:val="es-ES_tradnl"/>
                <w:rPrChange w:id="7509" w:author="Efraim Jimenez" w:date="2017-08-30T10:29:00Z">
                  <w:rPr/>
                </w:rPrChange>
              </w:rPr>
              <w:t xml:space="preserve"> el Proveedor no notifica al Comprador que tiene la intención de </w:t>
            </w:r>
            <w:r w:rsidR="009F2461" w:rsidRPr="00A85749">
              <w:rPr>
                <w:lang w:val="es-ES_tradnl"/>
                <w:rPrChange w:id="7510" w:author="Efraim Jimenez" w:date="2017-08-30T10:29:00Z">
                  <w:rPr/>
                </w:rPrChange>
              </w:rPr>
              <w:t xml:space="preserve">llevar adelante </w:t>
            </w:r>
            <w:r w:rsidRPr="00A85749">
              <w:rPr>
                <w:lang w:val="es-ES_tradnl"/>
                <w:rPrChange w:id="7511" w:author="Efraim Jimenez" w:date="2017-08-30T10:29:00Z">
                  <w:rPr/>
                </w:rPrChange>
              </w:rPr>
              <w:t xml:space="preserve">tales procesos o </w:t>
            </w:r>
            <w:r w:rsidR="00DA3F9D" w:rsidRPr="00A85749">
              <w:rPr>
                <w:lang w:val="es-ES_tradnl"/>
                <w:rPrChange w:id="7512" w:author="Efraim Jimenez" w:date="2017-08-30T10:29:00Z">
                  <w:rPr/>
                </w:rPrChange>
              </w:rPr>
              <w:t>demandas</w:t>
            </w:r>
            <w:r w:rsidRPr="00A85749">
              <w:rPr>
                <w:lang w:val="es-ES_tradnl"/>
                <w:rPrChange w:id="7513" w:author="Efraim Jimenez" w:date="2017-08-30T10:29:00Z">
                  <w:rPr/>
                </w:rPrChange>
              </w:rPr>
              <w:t xml:space="preserve">, el Comprador tendrá derecho a </w:t>
            </w:r>
            <w:r w:rsidR="009F2461" w:rsidRPr="00A85749">
              <w:rPr>
                <w:lang w:val="es-ES_tradnl"/>
                <w:rPrChange w:id="7514" w:author="Efraim Jimenez" w:date="2017-08-30T10:29:00Z">
                  <w:rPr/>
                </w:rPrChange>
              </w:rPr>
              <w:t xml:space="preserve">impulsarlos </w:t>
            </w:r>
            <w:r w:rsidRPr="00A85749">
              <w:rPr>
                <w:lang w:val="es-ES_tradnl"/>
                <w:rPrChange w:id="7515" w:author="Efraim Jimenez" w:date="2017-08-30T10:29:00Z">
                  <w:rPr/>
                </w:rPrChange>
              </w:rPr>
              <w:t xml:space="preserve">en su propio nombre. A menos que el Proveedor no haya notificado al Comprador dentro de ese plazo, el Comprador no hará ninguna declaración que pueda ser perjudicial para la defensa en tales </w:t>
            </w:r>
            <w:r w:rsidR="00264F1A" w:rsidRPr="00A85749">
              <w:rPr>
                <w:lang w:val="es-ES_tradnl"/>
                <w:rPrChange w:id="7516" w:author="Efraim Jimenez" w:date="2017-08-30T10:29:00Z">
                  <w:rPr/>
                </w:rPrChange>
              </w:rPr>
              <w:t xml:space="preserve">procesos </w:t>
            </w:r>
            <w:r w:rsidRPr="00A85749">
              <w:rPr>
                <w:lang w:val="es-ES_tradnl"/>
                <w:rPrChange w:id="7517" w:author="Efraim Jimenez" w:date="2017-08-30T10:29:00Z">
                  <w:rPr/>
                </w:rPrChange>
              </w:rPr>
              <w:t xml:space="preserve">o demandas. El Comprador se compromete, a solicitud del Proveedor, a prestarle toda la asistencia posible para que el Proveedor pueda llevar adelante tales </w:t>
            </w:r>
            <w:r w:rsidR="00264F1A" w:rsidRPr="00A85749">
              <w:rPr>
                <w:lang w:val="es-ES_tradnl"/>
                <w:rPrChange w:id="7518" w:author="Efraim Jimenez" w:date="2017-08-30T10:29:00Z">
                  <w:rPr/>
                </w:rPrChange>
              </w:rPr>
              <w:t xml:space="preserve">procesos </w:t>
            </w:r>
            <w:r w:rsidRPr="00A85749">
              <w:rPr>
                <w:lang w:val="es-ES_tradnl"/>
                <w:rPrChange w:id="7519" w:author="Efraim Jimenez" w:date="2017-08-30T10:29:00Z">
                  <w:rPr/>
                </w:rPrChange>
              </w:rPr>
              <w:t>o demanda</w:t>
            </w:r>
            <w:r w:rsidR="00264F1A" w:rsidRPr="00A85749">
              <w:rPr>
                <w:lang w:val="es-ES_tradnl"/>
                <w:rPrChange w:id="7520" w:author="Efraim Jimenez" w:date="2017-08-30T10:29:00Z">
                  <w:rPr/>
                </w:rPrChange>
              </w:rPr>
              <w:t>s</w:t>
            </w:r>
            <w:r w:rsidRPr="00A85749">
              <w:rPr>
                <w:lang w:val="es-ES_tradnl"/>
                <w:rPrChange w:id="7521" w:author="Efraim Jimenez" w:date="2017-08-30T10:29:00Z">
                  <w:rPr/>
                </w:rPrChange>
              </w:rPr>
              <w:t>. Los gastos razonables en que incurra a tal efecto le serán reembolsados por el Proveedor.</w:t>
            </w:r>
          </w:p>
        </w:tc>
      </w:tr>
      <w:tr w:rsidR="00A20832" w:rsidRPr="00A85749" w14:paraId="57D1B260" w14:textId="77777777" w:rsidTr="00157A4B">
        <w:trPr>
          <w:trHeight w:val="720"/>
        </w:trPr>
        <w:tc>
          <w:tcPr>
            <w:tcW w:w="2552" w:type="dxa"/>
          </w:tcPr>
          <w:p w14:paraId="2D7EAE2A" w14:textId="77777777" w:rsidR="00A20832" w:rsidRPr="00A85749" w:rsidRDefault="00A20832" w:rsidP="00A35BE3">
            <w:pPr>
              <w:spacing w:after="0"/>
              <w:jc w:val="left"/>
              <w:rPr>
                <w:lang w:val="es-ES_tradnl"/>
                <w:rPrChange w:id="7522" w:author="Efraim Jimenez" w:date="2017-08-30T10:29:00Z">
                  <w:rPr/>
                </w:rPrChange>
              </w:rPr>
            </w:pPr>
          </w:p>
        </w:tc>
        <w:tc>
          <w:tcPr>
            <w:tcW w:w="6804" w:type="dxa"/>
          </w:tcPr>
          <w:p w14:paraId="6FEC504E" w14:textId="4A77D187" w:rsidR="00A20832" w:rsidRPr="00A85749" w:rsidRDefault="00A20832" w:rsidP="00157A4B">
            <w:pPr>
              <w:keepNext/>
              <w:keepLines/>
              <w:spacing w:before="240" w:after="200"/>
              <w:ind w:left="540" w:right="-19" w:hanging="540"/>
              <w:outlineLvl w:val="4"/>
              <w:rPr>
                <w:lang w:val="es-ES_tradnl"/>
                <w:rPrChange w:id="7523" w:author="Efraim Jimenez" w:date="2017-08-30T10:29:00Z">
                  <w:rPr>
                    <w:b/>
                  </w:rPr>
                </w:rPrChange>
              </w:rPr>
            </w:pPr>
            <w:r w:rsidRPr="00A85749">
              <w:rPr>
                <w:lang w:val="es-ES_tradnl"/>
                <w:rPrChange w:id="7524" w:author="Efraim Jimenez" w:date="2017-08-30T10:29:00Z">
                  <w:rPr/>
                </w:rPrChange>
              </w:rPr>
              <w:t>32.5</w:t>
            </w:r>
            <w:r w:rsidRPr="00A85749">
              <w:rPr>
                <w:lang w:val="es-ES_tradnl"/>
                <w:rPrChange w:id="7525" w:author="Efraim Jimenez" w:date="2017-08-30T10:29:00Z">
                  <w:rPr/>
                </w:rPrChange>
              </w:rPr>
              <w:tab/>
              <w:t>El Comprador eximirá de toda responsabilidad al Proveedor y a sus empleados</w:t>
            </w:r>
            <w:r w:rsidR="009F2461" w:rsidRPr="00A85749">
              <w:rPr>
                <w:lang w:val="es-ES_tradnl"/>
                <w:rPrChange w:id="7526" w:author="Efraim Jimenez" w:date="2017-08-30T10:29:00Z">
                  <w:rPr/>
                </w:rPrChange>
              </w:rPr>
              <w:t xml:space="preserve">, </w:t>
            </w:r>
            <w:r w:rsidRPr="00A85749">
              <w:rPr>
                <w:lang w:val="es-ES_tradnl"/>
                <w:rPrChange w:id="7527" w:author="Efraim Jimenez" w:date="2017-08-30T10:29:00Z">
                  <w:rPr/>
                </w:rPrChange>
              </w:rPr>
              <w:t xml:space="preserve">funcionarios </w:t>
            </w:r>
            <w:r w:rsidR="009F2461" w:rsidRPr="00A85749">
              <w:rPr>
                <w:lang w:val="es-ES_tradnl"/>
                <w:rPrChange w:id="7528" w:author="Efraim Jimenez" w:date="2017-08-30T10:29:00Z">
                  <w:rPr/>
                </w:rPrChange>
              </w:rPr>
              <w:t xml:space="preserve">y subcontratistas </w:t>
            </w:r>
            <w:r w:rsidRPr="00A85749">
              <w:rPr>
                <w:lang w:val="es-ES_tradnl"/>
                <w:rPrChange w:id="7529" w:author="Efraim Jimenez" w:date="2017-08-30T10:29:00Z">
                  <w:rPr/>
                </w:rPrChange>
              </w:rPr>
              <w:t xml:space="preserve">en caso de pérdidas, </w:t>
            </w:r>
            <w:r w:rsidR="008C7C71" w:rsidRPr="00A85749">
              <w:rPr>
                <w:lang w:val="es-ES_tradnl"/>
                <w:rPrChange w:id="7530" w:author="Efraim Jimenez" w:date="2017-08-30T10:29:00Z">
                  <w:rPr/>
                </w:rPrChange>
              </w:rPr>
              <w:t>obligaciones y gastos</w:t>
            </w:r>
            <w:r w:rsidRPr="00A85749">
              <w:rPr>
                <w:lang w:val="es-ES_tradnl"/>
                <w:rPrChange w:id="7531" w:author="Efraim Jimenez" w:date="2017-08-30T10:29:00Z">
                  <w:rPr/>
                </w:rPrChange>
              </w:rPr>
              <w:t xml:space="preserve"> (incluidas las pérdidas, </w:t>
            </w:r>
            <w:r w:rsidR="008C7C71" w:rsidRPr="00A85749">
              <w:rPr>
                <w:lang w:val="es-ES_tradnl"/>
                <w:rPrChange w:id="7532" w:author="Efraim Jimenez" w:date="2017-08-30T10:29:00Z">
                  <w:rPr/>
                </w:rPrChange>
              </w:rPr>
              <w:t>obligaciones y gastos</w:t>
            </w:r>
            <w:r w:rsidRPr="00A85749">
              <w:rPr>
                <w:lang w:val="es-ES_tradnl"/>
                <w:rPrChange w:id="7533" w:author="Efraim Jimenez" w:date="2017-08-30T10:29:00Z">
                  <w:rPr/>
                </w:rPrChange>
              </w:rPr>
              <w:t xml:space="preserve"> surgidos al defender un</w:t>
            </w:r>
            <w:r w:rsidR="00485749" w:rsidRPr="00A85749">
              <w:rPr>
                <w:lang w:val="es-ES_tradnl"/>
                <w:rPrChange w:id="7534" w:author="Efraim Jimenez" w:date="2017-08-30T10:29:00Z">
                  <w:rPr/>
                </w:rPrChange>
              </w:rPr>
              <w:t>a</w:t>
            </w:r>
            <w:r w:rsidRPr="00A85749">
              <w:rPr>
                <w:lang w:val="es-ES_tradnl"/>
                <w:rPrChange w:id="7535" w:author="Efraim Jimenez" w:date="2017-08-30T10:29:00Z">
                  <w:rPr/>
                </w:rPrChange>
              </w:rPr>
              <w:t xml:space="preserve"> reclam</w:t>
            </w:r>
            <w:r w:rsidR="00485749" w:rsidRPr="00A85749">
              <w:rPr>
                <w:lang w:val="es-ES_tradnl"/>
                <w:rPrChange w:id="7536" w:author="Efraim Jimenez" w:date="2017-08-30T10:29:00Z">
                  <w:rPr/>
                </w:rPrChange>
              </w:rPr>
              <w:t>ación</w:t>
            </w:r>
            <w:r w:rsidRPr="00A85749">
              <w:rPr>
                <w:lang w:val="es-ES_tradnl"/>
                <w:rPrChange w:id="7537" w:author="Efraim Jimenez" w:date="2017-08-30T10:29:00Z">
                  <w:rPr/>
                </w:rPrChange>
              </w:rPr>
              <w:t xml:space="preserve"> en que se aleguen dich</w:t>
            </w:r>
            <w:r w:rsidR="007903DB" w:rsidRPr="00A85749">
              <w:rPr>
                <w:lang w:val="es-ES_tradnl"/>
                <w:rPrChange w:id="7538" w:author="Efraim Jimenez" w:date="2017-08-30T10:29:00Z">
                  <w:rPr/>
                </w:rPrChange>
              </w:rPr>
              <w:t>as responsabilidades</w:t>
            </w:r>
            <w:r w:rsidRPr="00A85749">
              <w:rPr>
                <w:lang w:val="es-ES_tradnl"/>
                <w:rPrChange w:id="7539" w:author="Efraim Jimenez" w:date="2017-08-30T10:29:00Z">
                  <w:rPr/>
                </w:rPrChange>
              </w:rPr>
              <w:t xml:space="preserve">) que el Proveedor o sus empleados, funcionarios o </w:t>
            </w:r>
            <w:r w:rsidR="00A07C8B" w:rsidRPr="00A85749">
              <w:rPr>
                <w:lang w:val="es-ES_tradnl"/>
                <w:rPrChange w:id="7540" w:author="Efraim Jimenez" w:date="2017-08-30T10:29:00Z">
                  <w:rPr/>
                </w:rPrChange>
              </w:rPr>
              <w:t>s</w:t>
            </w:r>
            <w:r w:rsidRPr="00A85749">
              <w:rPr>
                <w:lang w:val="es-ES_tradnl"/>
                <w:rPrChange w:id="7541" w:author="Efraim Jimenez" w:date="2017-08-30T10:29:00Z">
                  <w:rPr/>
                </w:rPrChange>
              </w:rPr>
              <w:t>ubcontratistas puedan sufrir como consecuencia de una infracción o presunta infracción de derechos de propiedad intelectual derivados de diseños, datos, planos, especificaciones u otros documentos o materiales suministrados al Proveedor en relación con este Contrato por el Comprador o por personas (distintas del Proveedor) contratad</w:t>
            </w:r>
            <w:r w:rsidR="005B1146" w:rsidRPr="00A85749">
              <w:rPr>
                <w:lang w:val="es-ES_tradnl"/>
                <w:rPrChange w:id="7542" w:author="Efraim Jimenez" w:date="2017-08-30T10:29:00Z">
                  <w:rPr/>
                </w:rPrChange>
              </w:rPr>
              <w:t>a</w:t>
            </w:r>
            <w:r w:rsidRPr="00A85749">
              <w:rPr>
                <w:lang w:val="es-ES_tradnl"/>
                <w:rPrChange w:id="7543" w:author="Efraim Jimenez" w:date="2017-08-30T10:29:00Z">
                  <w:rPr/>
                </w:rPrChange>
              </w:rPr>
              <w:t xml:space="preserve">s por el Comprador, o relacionados con ellos, salvo </w:t>
            </w:r>
            <w:r w:rsidR="005B1146" w:rsidRPr="00A85749">
              <w:rPr>
                <w:lang w:val="es-ES_tradnl"/>
                <w:rPrChange w:id="7544" w:author="Efraim Jimenez" w:date="2017-08-30T10:29:00Z">
                  <w:rPr/>
                </w:rPrChange>
              </w:rPr>
              <w:t xml:space="preserve">en la medida en </w:t>
            </w:r>
            <w:r w:rsidRPr="00A85749">
              <w:rPr>
                <w:lang w:val="es-ES_tradnl"/>
                <w:rPrChange w:id="7545" w:author="Efraim Jimenez" w:date="2017-08-30T10:29:00Z">
                  <w:rPr/>
                </w:rPrChange>
              </w:rPr>
              <w:t xml:space="preserve">que dichas pérdidas, </w:t>
            </w:r>
            <w:r w:rsidR="008C7C71" w:rsidRPr="00A85749">
              <w:rPr>
                <w:lang w:val="es-ES_tradnl"/>
                <w:rPrChange w:id="7546" w:author="Efraim Jimenez" w:date="2017-08-30T10:29:00Z">
                  <w:rPr/>
                </w:rPrChange>
              </w:rPr>
              <w:t>obligaciones y gastos</w:t>
            </w:r>
            <w:r w:rsidRPr="00A85749">
              <w:rPr>
                <w:lang w:val="es-ES_tradnl"/>
                <w:rPrChange w:id="7547" w:author="Efraim Jimenez" w:date="2017-08-30T10:29:00Z">
                  <w:rPr/>
                </w:rPrChange>
              </w:rPr>
              <w:t xml:space="preserve"> surjan como consecuencia de la violación de la cláusula 32.8 de las CGC por parte del Proveedor. </w:t>
            </w:r>
          </w:p>
        </w:tc>
      </w:tr>
      <w:tr w:rsidR="00A20832" w:rsidRPr="00A85749" w14:paraId="2D414C0D" w14:textId="77777777" w:rsidTr="00157A4B">
        <w:tc>
          <w:tcPr>
            <w:tcW w:w="2552" w:type="dxa"/>
          </w:tcPr>
          <w:p w14:paraId="22B4F866" w14:textId="77777777" w:rsidR="00A20832" w:rsidRPr="00A85749" w:rsidRDefault="00A20832" w:rsidP="00A35BE3">
            <w:pPr>
              <w:spacing w:after="0"/>
              <w:jc w:val="left"/>
              <w:rPr>
                <w:lang w:val="es-ES_tradnl"/>
                <w:rPrChange w:id="7548" w:author="Efraim Jimenez" w:date="2017-08-30T10:29:00Z">
                  <w:rPr/>
                </w:rPrChange>
              </w:rPr>
            </w:pPr>
          </w:p>
        </w:tc>
        <w:tc>
          <w:tcPr>
            <w:tcW w:w="6804" w:type="dxa"/>
          </w:tcPr>
          <w:p w14:paraId="13AA2DA2" w14:textId="71ADF225" w:rsidR="00A20832" w:rsidRPr="00A85749" w:rsidRDefault="00A20832" w:rsidP="00157A4B">
            <w:pPr>
              <w:keepNext/>
              <w:keepLines/>
              <w:spacing w:before="240" w:after="200"/>
              <w:ind w:left="547" w:right="-19" w:hanging="547"/>
              <w:outlineLvl w:val="4"/>
              <w:rPr>
                <w:lang w:val="es-ES_tradnl"/>
                <w:rPrChange w:id="7549" w:author="Efraim Jimenez" w:date="2017-08-30T10:29:00Z">
                  <w:rPr>
                    <w:b/>
                  </w:rPr>
                </w:rPrChange>
              </w:rPr>
            </w:pPr>
            <w:r w:rsidRPr="00A85749">
              <w:rPr>
                <w:lang w:val="es-ES_tradnl"/>
                <w:rPrChange w:id="7550" w:author="Efraim Jimenez" w:date="2017-08-30T10:29:00Z">
                  <w:rPr/>
                </w:rPrChange>
              </w:rPr>
              <w:t>32.6</w:t>
            </w:r>
            <w:r w:rsidRPr="00A85749">
              <w:rPr>
                <w:lang w:val="es-ES_tradnl"/>
                <w:rPrChange w:id="7551" w:author="Efraim Jimenez" w:date="2017-08-30T10:29:00Z">
                  <w:rPr/>
                </w:rPrChange>
              </w:rPr>
              <w:tab/>
              <w:t xml:space="preserve">Dicha </w:t>
            </w:r>
            <w:r w:rsidR="00BC72E3" w:rsidRPr="00A85749">
              <w:rPr>
                <w:lang w:val="es-ES_tradnl"/>
                <w:rPrChange w:id="7552" w:author="Efraim Jimenez" w:date="2017-08-30T10:29:00Z">
                  <w:rPr/>
                </w:rPrChange>
              </w:rPr>
              <w:t xml:space="preserve">eximición </w:t>
            </w:r>
            <w:r w:rsidRPr="00A85749">
              <w:rPr>
                <w:lang w:val="es-ES_tradnl"/>
                <w:rPrChange w:id="7553" w:author="Efraim Jimenez" w:date="2017-08-30T10:29:00Z">
                  <w:rPr/>
                </w:rPrChange>
              </w:rPr>
              <w:t xml:space="preserve">no abarcará: </w:t>
            </w:r>
          </w:p>
          <w:p w14:paraId="02A56BC2" w14:textId="3248E5DF" w:rsidR="00A20832" w:rsidRPr="00A85749" w:rsidRDefault="001A7CD7" w:rsidP="00157A4B">
            <w:pPr>
              <w:spacing w:after="200"/>
              <w:ind w:left="1094" w:right="-19" w:hanging="547"/>
              <w:rPr>
                <w:spacing w:val="-4"/>
                <w:lang w:val="es-ES_tradnl"/>
                <w:rPrChange w:id="7554" w:author="Efraim Jimenez" w:date="2017-08-30T10:29:00Z">
                  <w:rPr>
                    <w:spacing w:val="-4"/>
                  </w:rPr>
                </w:rPrChange>
              </w:rPr>
            </w:pPr>
            <w:r w:rsidRPr="00A85749">
              <w:rPr>
                <w:spacing w:val="-4"/>
                <w:lang w:val="es-ES_tradnl"/>
                <w:rPrChange w:id="7555" w:author="Efraim Jimenez" w:date="2017-08-30T10:29:00Z">
                  <w:rPr>
                    <w:spacing w:val="-4"/>
                  </w:rPr>
                </w:rPrChange>
              </w:rPr>
              <w:t>(</w:t>
            </w:r>
            <w:r w:rsidR="00A20832" w:rsidRPr="00A85749">
              <w:rPr>
                <w:spacing w:val="-4"/>
                <w:lang w:val="es-ES_tradnl"/>
                <w:rPrChange w:id="7556" w:author="Efraim Jimenez" w:date="2017-08-30T10:29:00Z">
                  <w:rPr>
                    <w:spacing w:val="-4"/>
                  </w:rPr>
                </w:rPrChange>
              </w:rPr>
              <w:t>a)</w:t>
            </w:r>
            <w:r w:rsidR="00A20832" w:rsidRPr="00A85749">
              <w:rPr>
                <w:spacing w:val="-4"/>
                <w:lang w:val="es-ES_tradnl"/>
                <w:rPrChange w:id="7557" w:author="Efraim Jimenez" w:date="2017-08-30T10:29:00Z">
                  <w:rPr>
                    <w:spacing w:val="-4"/>
                  </w:rPr>
                </w:rPrChange>
              </w:rPr>
              <w:tab/>
              <w:t>el uso del diseño, dato, plano, especificación u otros documentos o materiales para fines no previstos en el Contrato o que no pudieran inferirse razonablemente de este;</w:t>
            </w:r>
          </w:p>
          <w:p w14:paraId="1F23A508" w14:textId="0615E266" w:rsidR="00A20832" w:rsidRPr="00A85749" w:rsidRDefault="001A7CD7" w:rsidP="00157A4B">
            <w:pPr>
              <w:spacing w:after="200"/>
              <w:ind w:left="1094" w:right="-19" w:hanging="547"/>
              <w:rPr>
                <w:spacing w:val="-2"/>
                <w:lang w:val="es-ES_tradnl"/>
                <w:rPrChange w:id="7558" w:author="Efraim Jimenez" w:date="2017-08-30T10:29:00Z">
                  <w:rPr>
                    <w:spacing w:val="-2"/>
                  </w:rPr>
                </w:rPrChange>
              </w:rPr>
            </w:pPr>
            <w:r w:rsidRPr="00A85749">
              <w:rPr>
                <w:spacing w:val="-2"/>
                <w:lang w:val="es-ES_tradnl"/>
                <w:rPrChange w:id="7559" w:author="Efraim Jimenez" w:date="2017-08-30T10:29:00Z">
                  <w:rPr>
                    <w:spacing w:val="-2"/>
                  </w:rPr>
                </w:rPrChange>
              </w:rPr>
              <w:t>(</w:t>
            </w:r>
            <w:r w:rsidR="00A20832" w:rsidRPr="00A85749">
              <w:rPr>
                <w:spacing w:val="-2"/>
                <w:lang w:val="es-ES_tradnl"/>
                <w:rPrChange w:id="7560" w:author="Efraim Jimenez" w:date="2017-08-30T10:29:00Z">
                  <w:rPr>
                    <w:spacing w:val="-2"/>
                  </w:rPr>
                </w:rPrChange>
              </w:rPr>
              <w:t>b)</w:t>
            </w:r>
            <w:r w:rsidR="00A20832" w:rsidRPr="00A85749">
              <w:rPr>
                <w:spacing w:val="-2"/>
                <w:lang w:val="es-ES_tradnl"/>
                <w:rPrChange w:id="7561" w:author="Efraim Jimenez" w:date="2017-08-30T10:29:00Z">
                  <w:rPr>
                    <w:spacing w:val="-2"/>
                  </w:rPr>
                </w:rPrChange>
              </w:rPr>
              <w:tab/>
              <w:t>la infracción resultante del uso del diseño, dato, plano, especificación u otros documentos o materiales, o productos generados en asociación o combinación con otros bienes o servicios no suministrados por el Comprador</w:t>
            </w:r>
            <w:r w:rsidR="005B1146" w:rsidRPr="00A85749">
              <w:rPr>
                <w:spacing w:val="-2"/>
                <w:lang w:val="es-ES_tradnl"/>
                <w:rPrChange w:id="7562" w:author="Efraim Jimenez" w:date="2017-08-30T10:29:00Z">
                  <w:rPr>
                    <w:spacing w:val="-2"/>
                  </w:rPr>
                </w:rPrChange>
              </w:rPr>
              <w:t xml:space="preserve"> u otra persona contratada por el Comprador</w:t>
            </w:r>
            <w:r w:rsidR="00A20832" w:rsidRPr="00A85749">
              <w:rPr>
                <w:spacing w:val="-2"/>
                <w:lang w:val="es-ES_tradnl"/>
                <w:rPrChange w:id="7563" w:author="Efraim Jimenez" w:date="2017-08-30T10:29:00Z">
                  <w:rPr>
                    <w:spacing w:val="-2"/>
                  </w:rPr>
                </w:rPrChange>
              </w:rPr>
              <w:t xml:space="preserve">, cuando la infracción se deba </w:t>
            </w:r>
            <w:r w:rsidR="005B1146" w:rsidRPr="00A85749">
              <w:rPr>
                <w:spacing w:val="-2"/>
                <w:lang w:val="es-ES_tradnl"/>
                <w:rPrChange w:id="7564" w:author="Efraim Jimenez" w:date="2017-08-30T10:29:00Z">
                  <w:rPr>
                    <w:spacing w:val="-2"/>
                  </w:rPr>
                </w:rPrChange>
              </w:rPr>
              <w:t xml:space="preserve">a dicha asociación o combinación, y no </w:t>
            </w:r>
            <w:r w:rsidR="00A20832" w:rsidRPr="00A85749">
              <w:rPr>
                <w:spacing w:val="-2"/>
                <w:lang w:val="es-ES_tradnl"/>
                <w:rPrChange w:id="7565" w:author="Efraim Jimenez" w:date="2017-08-30T10:29:00Z">
                  <w:rPr>
                    <w:spacing w:val="-2"/>
                  </w:rPr>
                </w:rPrChange>
              </w:rPr>
              <w:t xml:space="preserve">al uso del diseño, dato, plano, especificación </w:t>
            </w:r>
            <w:r w:rsidR="005B1146" w:rsidRPr="00A85749">
              <w:rPr>
                <w:spacing w:val="-2"/>
                <w:lang w:val="es-ES_tradnl"/>
                <w:rPrChange w:id="7566" w:author="Efraim Jimenez" w:date="2017-08-30T10:29:00Z">
                  <w:rPr>
                    <w:spacing w:val="-2"/>
                  </w:rPr>
                </w:rPrChange>
              </w:rPr>
              <w:t>u</w:t>
            </w:r>
            <w:r w:rsidR="00A20832" w:rsidRPr="00A85749">
              <w:rPr>
                <w:spacing w:val="-2"/>
                <w:lang w:val="es-ES_tradnl"/>
                <w:rPrChange w:id="7567" w:author="Efraim Jimenez" w:date="2017-08-30T10:29:00Z">
                  <w:rPr>
                    <w:spacing w:val="-2"/>
                  </w:rPr>
                </w:rPrChange>
              </w:rPr>
              <w:t xml:space="preserve"> otros documentos o materiales en sí mismo.</w:t>
            </w:r>
          </w:p>
          <w:p w14:paraId="357ED630" w14:textId="6AB30447" w:rsidR="00A20832" w:rsidRPr="00A85749" w:rsidRDefault="00A20832" w:rsidP="00157A4B">
            <w:pPr>
              <w:keepNext/>
              <w:keepLines/>
              <w:spacing w:before="240" w:after="200"/>
              <w:ind w:left="547" w:right="-19" w:hanging="547"/>
              <w:outlineLvl w:val="4"/>
              <w:rPr>
                <w:lang w:val="es-ES_tradnl"/>
                <w:rPrChange w:id="7568" w:author="Efraim Jimenez" w:date="2017-08-30T10:29:00Z">
                  <w:rPr>
                    <w:b/>
                  </w:rPr>
                </w:rPrChange>
              </w:rPr>
            </w:pPr>
            <w:r w:rsidRPr="00A85749">
              <w:rPr>
                <w:lang w:val="es-ES_tradnl"/>
                <w:rPrChange w:id="7569" w:author="Efraim Jimenez" w:date="2017-08-30T10:29:00Z">
                  <w:rPr/>
                </w:rPrChange>
              </w:rPr>
              <w:t>32.7</w:t>
            </w:r>
            <w:r w:rsidRPr="00A85749">
              <w:rPr>
                <w:lang w:val="es-ES_tradnl"/>
                <w:rPrChange w:id="7570" w:author="Efraim Jimenez" w:date="2017-08-30T10:29:00Z">
                  <w:rPr/>
                </w:rPrChange>
              </w:rPr>
              <w:tab/>
              <w:t xml:space="preserve">Dicha </w:t>
            </w:r>
            <w:r w:rsidR="00BC72E3" w:rsidRPr="00A85749">
              <w:rPr>
                <w:lang w:val="es-ES_tradnl"/>
                <w:rPrChange w:id="7571" w:author="Efraim Jimenez" w:date="2017-08-30T10:29:00Z">
                  <w:rPr/>
                </w:rPrChange>
              </w:rPr>
              <w:t xml:space="preserve">eximición </w:t>
            </w:r>
            <w:r w:rsidRPr="00A85749">
              <w:rPr>
                <w:lang w:val="es-ES_tradnl"/>
                <w:rPrChange w:id="7572" w:author="Efraim Jimenez" w:date="2017-08-30T10:29:00Z">
                  <w:rPr/>
                </w:rPrChange>
              </w:rPr>
              <w:t>tampoco procederá:</w:t>
            </w:r>
          </w:p>
          <w:p w14:paraId="5DEBB558" w14:textId="3B97D9E3" w:rsidR="00A20832" w:rsidRPr="00A85749" w:rsidRDefault="001A7CD7" w:rsidP="00157A4B">
            <w:pPr>
              <w:keepNext/>
              <w:keepLines/>
              <w:spacing w:before="240" w:after="200"/>
              <w:ind w:left="1094" w:right="-19" w:hanging="547"/>
              <w:outlineLvl w:val="4"/>
              <w:rPr>
                <w:lang w:val="es-ES_tradnl"/>
                <w:rPrChange w:id="7573" w:author="Efraim Jimenez" w:date="2017-08-30T10:29:00Z">
                  <w:rPr>
                    <w:b/>
                  </w:rPr>
                </w:rPrChange>
              </w:rPr>
            </w:pPr>
            <w:r w:rsidRPr="00A85749">
              <w:rPr>
                <w:lang w:val="es-ES_tradnl"/>
                <w:rPrChange w:id="7574" w:author="Efraim Jimenez" w:date="2017-08-30T10:29:00Z">
                  <w:rPr/>
                </w:rPrChange>
              </w:rPr>
              <w:t>(</w:t>
            </w:r>
            <w:r w:rsidR="00A20832" w:rsidRPr="00A85749">
              <w:rPr>
                <w:lang w:val="es-ES_tradnl"/>
                <w:rPrChange w:id="7575" w:author="Efraim Jimenez" w:date="2017-08-30T10:29:00Z">
                  <w:rPr/>
                </w:rPrChange>
              </w:rPr>
              <w:t>a)</w:t>
            </w:r>
            <w:r w:rsidR="00A20832" w:rsidRPr="00A85749">
              <w:rPr>
                <w:lang w:val="es-ES_tradnl"/>
                <w:rPrChange w:id="7576" w:author="Efraim Jimenez" w:date="2017-08-30T10:29:00Z">
                  <w:rPr/>
                </w:rPrChange>
              </w:rPr>
              <w:tab/>
              <w:t>si l</w:t>
            </w:r>
            <w:r w:rsidR="00485749" w:rsidRPr="00A85749">
              <w:rPr>
                <w:lang w:val="es-ES_tradnl"/>
                <w:rPrChange w:id="7577" w:author="Efraim Jimenez" w:date="2017-08-30T10:29:00Z">
                  <w:rPr/>
                </w:rPrChange>
              </w:rPr>
              <w:t>a</w:t>
            </w:r>
            <w:r w:rsidR="00A20832" w:rsidRPr="00A85749">
              <w:rPr>
                <w:lang w:val="es-ES_tradnl"/>
                <w:rPrChange w:id="7578" w:author="Efraim Jimenez" w:date="2017-08-30T10:29:00Z">
                  <w:rPr/>
                </w:rPrChange>
              </w:rPr>
              <w:t xml:space="preserve"> reclam</w:t>
            </w:r>
            <w:r w:rsidR="00485749" w:rsidRPr="00A85749">
              <w:rPr>
                <w:lang w:val="es-ES_tradnl"/>
                <w:rPrChange w:id="7579" w:author="Efraim Jimenez" w:date="2017-08-30T10:29:00Z">
                  <w:rPr/>
                </w:rPrChange>
              </w:rPr>
              <w:t>ación</w:t>
            </w:r>
            <w:r w:rsidR="00A20832" w:rsidRPr="00A85749">
              <w:rPr>
                <w:lang w:val="es-ES_tradnl"/>
                <w:rPrChange w:id="7580" w:author="Efraim Jimenez" w:date="2017-08-30T10:29:00Z">
                  <w:rPr/>
                </w:rPrChange>
              </w:rPr>
              <w:t xml:space="preserve"> por infracción es presentad</w:t>
            </w:r>
            <w:r w:rsidR="00485749" w:rsidRPr="00A85749">
              <w:rPr>
                <w:lang w:val="es-ES_tradnl"/>
                <w:rPrChange w:id="7581" w:author="Efraim Jimenez" w:date="2017-08-30T10:29:00Z">
                  <w:rPr/>
                </w:rPrChange>
              </w:rPr>
              <w:t>a</w:t>
            </w:r>
            <w:r w:rsidR="00A20832" w:rsidRPr="00A85749">
              <w:rPr>
                <w:lang w:val="es-ES_tradnl"/>
                <w:rPrChange w:id="7582" w:author="Efraim Jimenez" w:date="2017-08-30T10:29:00Z">
                  <w:rPr/>
                </w:rPrChange>
              </w:rPr>
              <w:t xml:space="preserve"> por la empresa matriz, una subsidiaria o una filial de la organización del </w:t>
            </w:r>
            <w:r w:rsidR="00DA3F9D" w:rsidRPr="00A85749">
              <w:rPr>
                <w:lang w:val="es-ES_tradnl"/>
                <w:rPrChange w:id="7583" w:author="Efraim Jimenez" w:date="2017-08-30T10:29:00Z">
                  <w:rPr/>
                </w:rPrChange>
              </w:rPr>
              <w:t>Proveedor</w:t>
            </w:r>
            <w:r w:rsidR="00A20832" w:rsidRPr="00A85749">
              <w:rPr>
                <w:lang w:val="es-ES_tradnl"/>
                <w:rPrChange w:id="7584" w:author="Efraim Jimenez" w:date="2017-08-30T10:29:00Z">
                  <w:rPr/>
                </w:rPrChange>
              </w:rPr>
              <w:t>;</w:t>
            </w:r>
          </w:p>
          <w:p w14:paraId="3698DCDE" w14:textId="7DA2C544" w:rsidR="00A20832" w:rsidRPr="00A85749" w:rsidRDefault="001A7CD7" w:rsidP="00157A4B">
            <w:pPr>
              <w:keepNext/>
              <w:keepLines/>
              <w:spacing w:before="240" w:after="200"/>
              <w:ind w:left="1094" w:right="-19" w:hanging="547"/>
              <w:outlineLvl w:val="4"/>
              <w:rPr>
                <w:lang w:val="es-ES_tradnl"/>
                <w:rPrChange w:id="7585" w:author="Efraim Jimenez" w:date="2017-08-30T10:29:00Z">
                  <w:rPr>
                    <w:b/>
                  </w:rPr>
                </w:rPrChange>
              </w:rPr>
            </w:pPr>
            <w:r w:rsidRPr="00A85749">
              <w:rPr>
                <w:lang w:val="es-ES_tradnl"/>
                <w:rPrChange w:id="7586" w:author="Efraim Jimenez" w:date="2017-08-30T10:29:00Z">
                  <w:rPr/>
                </w:rPrChange>
              </w:rPr>
              <w:t>(</w:t>
            </w:r>
            <w:r w:rsidR="00A20832" w:rsidRPr="00A85749">
              <w:rPr>
                <w:lang w:val="es-ES_tradnl"/>
                <w:rPrChange w:id="7587" w:author="Efraim Jimenez" w:date="2017-08-30T10:29:00Z">
                  <w:rPr/>
                </w:rPrChange>
              </w:rPr>
              <w:t>b)</w:t>
            </w:r>
            <w:r w:rsidR="00A20832" w:rsidRPr="00A85749">
              <w:rPr>
                <w:lang w:val="es-ES_tradnl"/>
                <w:rPrChange w:id="7588" w:author="Efraim Jimenez" w:date="2017-08-30T10:29:00Z">
                  <w:rPr/>
                </w:rPrChange>
              </w:rPr>
              <w:tab/>
              <w:t>si l</w:t>
            </w:r>
            <w:r w:rsidR="00485749" w:rsidRPr="00A85749">
              <w:rPr>
                <w:lang w:val="es-ES_tradnl"/>
                <w:rPrChange w:id="7589" w:author="Efraim Jimenez" w:date="2017-08-30T10:29:00Z">
                  <w:rPr/>
                </w:rPrChange>
              </w:rPr>
              <w:t>a</w:t>
            </w:r>
            <w:r w:rsidR="00A20832" w:rsidRPr="00A85749">
              <w:rPr>
                <w:lang w:val="es-ES_tradnl"/>
                <w:rPrChange w:id="7590" w:author="Efraim Jimenez" w:date="2017-08-30T10:29:00Z">
                  <w:rPr/>
                </w:rPrChange>
              </w:rPr>
              <w:t xml:space="preserve"> reclam</w:t>
            </w:r>
            <w:r w:rsidR="00485749" w:rsidRPr="00A85749">
              <w:rPr>
                <w:lang w:val="es-ES_tradnl"/>
                <w:rPrChange w:id="7591" w:author="Efraim Jimenez" w:date="2017-08-30T10:29:00Z">
                  <w:rPr/>
                </w:rPrChange>
              </w:rPr>
              <w:t>ación</w:t>
            </w:r>
            <w:r w:rsidR="00A20832" w:rsidRPr="00A85749">
              <w:rPr>
                <w:lang w:val="es-ES_tradnl"/>
                <w:rPrChange w:id="7592" w:author="Efraim Jimenez" w:date="2017-08-30T10:29:00Z">
                  <w:rPr/>
                </w:rPrChange>
              </w:rPr>
              <w:t xml:space="preserve"> por infracción es producto de la modificación, por parte del Proveedor o de personas contratadas por este, del diseño, dato, plano, especificación u otros documentos o materiales suministrados al Proveedor por el Comprador o por personas contratadas por este. </w:t>
            </w:r>
          </w:p>
          <w:p w14:paraId="215DF9B5" w14:textId="73089002" w:rsidR="00A20832" w:rsidRPr="00A85749" w:rsidRDefault="00A20832" w:rsidP="00157A4B">
            <w:pPr>
              <w:keepNext/>
              <w:keepLines/>
              <w:spacing w:before="240" w:after="200"/>
              <w:ind w:left="547" w:right="-19" w:hanging="547"/>
              <w:outlineLvl w:val="4"/>
              <w:rPr>
                <w:lang w:val="es-ES_tradnl"/>
                <w:rPrChange w:id="7593" w:author="Efraim Jimenez" w:date="2017-08-30T10:29:00Z">
                  <w:rPr>
                    <w:b/>
                  </w:rPr>
                </w:rPrChange>
              </w:rPr>
            </w:pPr>
            <w:r w:rsidRPr="00A85749">
              <w:rPr>
                <w:lang w:val="es-ES_tradnl"/>
                <w:rPrChange w:id="7594" w:author="Efraim Jimenez" w:date="2017-08-30T10:29:00Z">
                  <w:rPr/>
                </w:rPrChange>
              </w:rPr>
              <w:lastRenderedPageBreak/>
              <w:t>32.8</w:t>
            </w:r>
            <w:r w:rsidRPr="00A85749">
              <w:rPr>
                <w:lang w:val="es-ES_tradnl"/>
                <w:rPrChange w:id="7595" w:author="Efraim Jimenez" w:date="2017-08-30T10:29:00Z">
                  <w:rPr/>
                </w:rPrChange>
              </w:rPr>
              <w:tab/>
            </w:r>
            <w:r w:rsidRPr="00A85749">
              <w:rPr>
                <w:spacing w:val="-2"/>
                <w:lang w:val="es-ES_tradnl"/>
                <w:rPrChange w:id="7596" w:author="Efraim Jimenez" w:date="2017-08-30T10:29:00Z">
                  <w:rPr>
                    <w:spacing w:val="-2"/>
                  </w:rPr>
                </w:rPrChange>
              </w:rPr>
              <w:t>Si se entablara un proceso legal o una demanda contra el Proveedor derivada de</w:t>
            </w:r>
            <w:r w:rsidR="00DA3F9D" w:rsidRPr="00A85749">
              <w:rPr>
                <w:spacing w:val="-2"/>
                <w:lang w:val="es-ES_tradnl"/>
                <w:rPrChange w:id="7597" w:author="Efraim Jimenez" w:date="2017-08-30T10:29:00Z">
                  <w:rPr>
                    <w:spacing w:val="-2"/>
                  </w:rPr>
                </w:rPrChange>
              </w:rPr>
              <w:t xml:space="preserve"> alguno de los</w:t>
            </w:r>
            <w:r w:rsidRPr="00A85749">
              <w:rPr>
                <w:spacing w:val="-2"/>
                <w:lang w:val="es-ES_tradnl"/>
                <w:rPrChange w:id="7598" w:author="Efraim Jimenez" w:date="2017-08-30T10:29:00Z">
                  <w:rPr>
                    <w:spacing w:val="-2"/>
                  </w:rPr>
                </w:rPrChange>
              </w:rPr>
              <w:t xml:space="preserve"> caso</w:t>
            </w:r>
            <w:r w:rsidR="00DA3F9D" w:rsidRPr="00A85749">
              <w:rPr>
                <w:spacing w:val="-2"/>
                <w:lang w:val="es-ES_tradnl"/>
                <w:rPrChange w:id="7599" w:author="Efraim Jimenez" w:date="2017-08-30T10:29:00Z">
                  <w:rPr>
                    <w:spacing w:val="-2"/>
                  </w:rPr>
                </w:rPrChange>
              </w:rPr>
              <w:t>s</w:t>
            </w:r>
            <w:r w:rsidRPr="00A85749">
              <w:rPr>
                <w:spacing w:val="-2"/>
                <w:lang w:val="es-ES_tradnl"/>
                <w:rPrChange w:id="7600" w:author="Efraim Jimenez" w:date="2017-08-30T10:29:00Z">
                  <w:rPr>
                    <w:spacing w:val="-2"/>
                  </w:rPr>
                </w:rPrChange>
              </w:rPr>
              <w:t xml:space="preserve"> a los que se refiere la cláusula 32.5 de las CGC, el Proveedor notificará de inmediato al Comprador y este, por su propia cuenta y en nombre del Proveedor, </w:t>
            </w:r>
            <w:r w:rsidR="00DA3F9D" w:rsidRPr="00A85749">
              <w:rPr>
                <w:spacing w:val="-2"/>
                <w:lang w:val="es-ES_tradnl"/>
                <w:rPrChange w:id="7601" w:author="Efraim Jimenez" w:date="2017-08-30T10:29:00Z">
                  <w:rPr>
                    <w:spacing w:val="-2"/>
                  </w:rPr>
                </w:rPrChange>
              </w:rPr>
              <w:t xml:space="preserve">impulsará </w:t>
            </w:r>
            <w:r w:rsidRPr="00A85749">
              <w:rPr>
                <w:spacing w:val="-2"/>
                <w:lang w:val="es-ES_tradnl"/>
                <w:rPrChange w:id="7602" w:author="Efraim Jimenez" w:date="2017-08-30T10:29:00Z">
                  <w:rPr>
                    <w:spacing w:val="-2"/>
                  </w:rPr>
                </w:rPrChange>
              </w:rPr>
              <w:t xml:space="preserve">dicho proceso o demanda, y realizará las negociaciones necesarias para llegar a un acuerdo </w:t>
            </w:r>
            <w:r w:rsidR="00DA3F9D" w:rsidRPr="00A85749">
              <w:rPr>
                <w:spacing w:val="-2"/>
                <w:lang w:val="es-ES_tradnl"/>
                <w:rPrChange w:id="7603" w:author="Efraim Jimenez" w:date="2017-08-30T10:29:00Z">
                  <w:rPr>
                    <w:spacing w:val="-2"/>
                  </w:rPr>
                </w:rPrChange>
              </w:rPr>
              <w:t xml:space="preserve">al </w:t>
            </w:r>
            <w:r w:rsidRPr="00A85749">
              <w:rPr>
                <w:spacing w:val="-2"/>
                <w:lang w:val="es-ES_tradnl"/>
                <w:rPrChange w:id="7604" w:author="Efraim Jimenez" w:date="2017-08-30T10:29:00Z">
                  <w:rPr>
                    <w:spacing w:val="-2"/>
                  </w:rPr>
                </w:rPrChange>
              </w:rPr>
              <w:t xml:space="preserve">respecto. Si dentro de los 28 (veintiocho) días posteriores al recibo de dicha comunicación el Comprador no notifica al Proveedor que tiene la intención de </w:t>
            </w:r>
            <w:r w:rsidR="00DA3F9D" w:rsidRPr="00A85749">
              <w:rPr>
                <w:spacing w:val="-2"/>
                <w:lang w:val="es-ES_tradnl"/>
                <w:rPrChange w:id="7605" w:author="Efraim Jimenez" w:date="2017-08-30T10:29:00Z">
                  <w:rPr>
                    <w:spacing w:val="-2"/>
                  </w:rPr>
                </w:rPrChange>
              </w:rPr>
              <w:t xml:space="preserve">llevar adelante </w:t>
            </w:r>
            <w:r w:rsidRPr="00A85749">
              <w:rPr>
                <w:spacing w:val="-2"/>
                <w:lang w:val="es-ES_tradnl"/>
                <w:rPrChange w:id="7606" w:author="Efraim Jimenez" w:date="2017-08-30T10:29:00Z">
                  <w:rPr>
                    <w:spacing w:val="-2"/>
                  </w:rPr>
                </w:rPrChange>
              </w:rPr>
              <w:t xml:space="preserve">tales procesos o </w:t>
            </w:r>
            <w:r w:rsidR="00DA3F9D" w:rsidRPr="00A85749">
              <w:rPr>
                <w:spacing w:val="-2"/>
                <w:lang w:val="es-ES_tradnl"/>
                <w:rPrChange w:id="7607" w:author="Efraim Jimenez" w:date="2017-08-30T10:29:00Z">
                  <w:rPr>
                    <w:spacing w:val="-2"/>
                  </w:rPr>
                </w:rPrChange>
              </w:rPr>
              <w:t>demandas</w:t>
            </w:r>
            <w:r w:rsidRPr="00A85749">
              <w:rPr>
                <w:spacing w:val="-2"/>
                <w:lang w:val="es-ES_tradnl"/>
                <w:rPrChange w:id="7608" w:author="Efraim Jimenez" w:date="2017-08-30T10:29:00Z">
                  <w:rPr>
                    <w:spacing w:val="-2"/>
                  </w:rPr>
                </w:rPrChange>
              </w:rPr>
              <w:t xml:space="preserve">, el Proveedor tendrá derecho a </w:t>
            </w:r>
            <w:r w:rsidR="00DA3F9D" w:rsidRPr="00A85749">
              <w:rPr>
                <w:spacing w:val="-2"/>
                <w:lang w:val="es-ES_tradnl"/>
                <w:rPrChange w:id="7609" w:author="Efraim Jimenez" w:date="2017-08-30T10:29:00Z">
                  <w:rPr>
                    <w:spacing w:val="-2"/>
                  </w:rPr>
                </w:rPrChange>
              </w:rPr>
              <w:t xml:space="preserve">impulsarlas </w:t>
            </w:r>
            <w:r w:rsidRPr="00A85749">
              <w:rPr>
                <w:spacing w:val="-2"/>
                <w:lang w:val="es-ES_tradnl"/>
                <w:rPrChange w:id="7610" w:author="Efraim Jimenez" w:date="2017-08-30T10:29:00Z">
                  <w:rPr>
                    <w:spacing w:val="-2"/>
                  </w:rPr>
                </w:rPrChange>
              </w:rPr>
              <w:t xml:space="preserve">en su propio nombre. A menos que el Comprador no haya notificado al Proveedor </w:t>
            </w:r>
            <w:r w:rsidR="00264F1A" w:rsidRPr="00A85749">
              <w:rPr>
                <w:spacing w:val="-2"/>
                <w:lang w:val="es-ES_tradnl"/>
                <w:rPrChange w:id="7611" w:author="Efraim Jimenez" w:date="2017-08-30T10:29:00Z">
                  <w:rPr>
                    <w:spacing w:val="-2"/>
                  </w:rPr>
                </w:rPrChange>
              </w:rPr>
              <w:t xml:space="preserve">dentro de ese </w:t>
            </w:r>
            <w:r w:rsidRPr="00A85749">
              <w:rPr>
                <w:spacing w:val="-2"/>
                <w:lang w:val="es-ES_tradnl"/>
                <w:rPrChange w:id="7612" w:author="Efraim Jimenez" w:date="2017-08-30T10:29:00Z">
                  <w:rPr>
                    <w:spacing w:val="-2"/>
                  </w:rPr>
                </w:rPrChange>
              </w:rPr>
              <w:t xml:space="preserve">plazo, el Proveedor no hará ninguna declaración que pueda ser perjudicial para la defensa en tales </w:t>
            </w:r>
            <w:r w:rsidR="00264F1A" w:rsidRPr="00A85749">
              <w:rPr>
                <w:spacing w:val="-2"/>
                <w:lang w:val="es-ES_tradnl"/>
                <w:rPrChange w:id="7613" w:author="Efraim Jimenez" w:date="2017-08-30T10:29:00Z">
                  <w:rPr>
                    <w:spacing w:val="-2"/>
                  </w:rPr>
                </w:rPrChange>
              </w:rPr>
              <w:t xml:space="preserve">procesos </w:t>
            </w:r>
            <w:r w:rsidRPr="00A85749">
              <w:rPr>
                <w:spacing w:val="-2"/>
                <w:lang w:val="es-ES_tradnl"/>
                <w:rPrChange w:id="7614" w:author="Efraim Jimenez" w:date="2017-08-30T10:29:00Z">
                  <w:rPr>
                    <w:spacing w:val="-2"/>
                  </w:rPr>
                </w:rPrChange>
              </w:rPr>
              <w:t xml:space="preserve">o demandas. El Proveedor se compromete, a solicitud del Comprador, a prestarle toda la asistencia posible para que el Comprador pueda llevar adelante tales </w:t>
            </w:r>
            <w:r w:rsidR="00264F1A" w:rsidRPr="00A85749">
              <w:rPr>
                <w:spacing w:val="-2"/>
                <w:lang w:val="es-ES_tradnl"/>
                <w:rPrChange w:id="7615" w:author="Efraim Jimenez" w:date="2017-08-30T10:29:00Z">
                  <w:rPr>
                    <w:spacing w:val="-2"/>
                  </w:rPr>
                </w:rPrChange>
              </w:rPr>
              <w:t xml:space="preserve">procesos </w:t>
            </w:r>
            <w:r w:rsidRPr="00A85749">
              <w:rPr>
                <w:spacing w:val="-2"/>
                <w:lang w:val="es-ES_tradnl"/>
                <w:rPrChange w:id="7616" w:author="Efraim Jimenez" w:date="2017-08-30T10:29:00Z">
                  <w:rPr>
                    <w:spacing w:val="-2"/>
                  </w:rPr>
                </w:rPrChange>
              </w:rPr>
              <w:t>o demanda</w:t>
            </w:r>
            <w:r w:rsidR="00DA3F9D" w:rsidRPr="00A85749">
              <w:rPr>
                <w:spacing w:val="-2"/>
                <w:lang w:val="es-ES_tradnl"/>
                <w:rPrChange w:id="7617" w:author="Efraim Jimenez" w:date="2017-08-30T10:29:00Z">
                  <w:rPr>
                    <w:spacing w:val="-2"/>
                  </w:rPr>
                </w:rPrChange>
              </w:rPr>
              <w:t>s</w:t>
            </w:r>
            <w:r w:rsidRPr="00A85749">
              <w:rPr>
                <w:spacing w:val="-2"/>
                <w:lang w:val="es-ES_tradnl"/>
                <w:rPrChange w:id="7618" w:author="Efraim Jimenez" w:date="2017-08-30T10:29:00Z">
                  <w:rPr>
                    <w:spacing w:val="-2"/>
                  </w:rPr>
                </w:rPrChange>
              </w:rPr>
              <w:t>. Los gastos razonables en que incurra a tal efecto le serán reembolsados por el Comprador.</w:t>
            </w:r>
          </w:p>
        </w:tc>
      </w:tr>
      <w:tr w:rsidR="00A20832" w:rsidRPr="00A85749" w14:paraId="2DB6B718" w14:textId="77777777" w:rsidTr="00157A4B">
        <w:trPr>
          <w:trHeight w:val="720"/>
        </w:trPr>
        <w:tc>
          <w:tcPr>
            <w:tcW w:w="2552" w:type="dxa"/>
          </w:tcPr>
          <w:p w14:paraId="3D0F6A83" w14:textId="12A3D429" w:rsidR="00A20832" w:rsidRPr="00A85749" w:rsidRDefault="00A20832" w:rsidP="00A35BE3">
            <w:pPr>
              <w:pStyle w:val="Head62"/>
              <w:rPr>
                <w:lang w:val="es-ES_tradnl"/>
                <w:rPrChange w:id="7619" w:author="Efraim Jimenez" w:date="2017-08-30T10:29:00Z">
                  <w:rPr/>
                </w:rPrChange>
              </w:rPr>
            </w:pPr>
            <w:bookmarkStart w:id="7620" w:name="_Toc277233355"/>
            <w:bookmarkStart w:id="7621" w:name="_Toc488959054"/>
            <w:r w:rsidRPr="00A85749">
              <w:rPr>
                <w:lang w:val="es-ES_tradnl"/>
                <w:rPrChange w:id="7622" w:author="Efraim Jimenez" w:date="2017-08-30T10:29:00Z">
                  <w:rPr/>
                </w:rPrChange>
              </w:rPr>
              <w:t>33.</w:t>
            </w:r>
            <w:r w:rsidRPr="00A85749">
              <w:rPr>
                <w:lang w:val="es-ES_tradnl"/>
                <w:rPrChange w:id="7623" w:author="Efraim Jimenez" w:date="2017-08-30T10:29:00Z">
                  <w:rPr/>
                </w:rPrChange>
              </w:rPr>
              <w:tab/>
              <w:t>Limitación de responsabilidad</w:t>
            </w:r>
            <w:bookmarkEnd w:id="7620"/>
            <w:bookmarkEnd w:id="7621"/>
          </w:p>
        </w:tc>
        <w:tc>
          <w:tcPr>
            <w:tcW w:w="6804" w:type="dxa"/>
          </w:tcPr>
          <w:p w14:paraId="1375EAA0" w14:textId="2A899CC8" w:rsidR="00A20832" w:rsidRPr="00A85749" w:rsidRDefault="00A20832" w:rsidP="00157A4B">
            <w:pPr>
              <w:keepNext/>
              <w:keepLines/>
              <w:spacing w:before="240" w:after="200"/>
              <w:ind w:left="540" w:right="-19" w:hanging="547"/>
              <w:outlineLvl w:val="4"/>
              <w:rPr>
                <w:lang w:val="es-ES_tradnl"/>
                <w:rPrChange w:id="7624" w:author="Efraim Jimenez" w:date="2017-08-30T10:29:00Z">
                  <w:rPr>
                    <w:b/>
                  </w:rPr>
                </w:rPrChange>
              </w:rPr>
            </w:pPr>
            <w:r w:rsidRPr="00A85749">
              <w:rPr>
                <w:lang w:val="es-ES_tradnl"/>
                <w:rPrChange w:id="7625" w:author="Efraim Jimenez" w:date="2017-08-30T10:29:00Z">
                  <w:rPr/>
                </w:rPrChange>
              </w:rPr>
              <w:t>33.1</w:t>
            </w:r>
            <w:r w:rsidRPr="00A85749">
              <w:rPr>
                <w:lang w:val="es-ES_tradnl"/>
                <w:rPrChange w:id="7626" w:author="Efraim Jimenez" w:date="2017-08-30T10:29:00Z">
                  <w:rPr/>
                </w:rPrChange>
              </w:rPr>
              <w:tab/>
              <w:t>Siempre y cuando l</w:t>
            </w:r>
            <w:r w:rsidR="00264F1A" w:rsidRPr="00A85749">
              <w:rPr>
                <w:lang w:val="es-ES_tradnl"/>
                <w:rPrChange w:id="7627" w:author="Efraim Jimenez" w:date="2017-08-30T10:29:00Z">
                  <w:rPr/>
                </w:rPrChange>
              </w:rPr>
              <w:t>as</w:t>
            </w:r>
            <w:r w:rsidRPr="00A85749">
              <w:rPr>
                <w:lang w:val="es-ES_tradnl"/>
                <w:rPrChange w:id="7628" w:author="Efraim Jimenez" w:date="2017-08-30T10:29:00Z">
                  <w:rPr/>
                </w:rPrChange>
              </w:rPr>
              <w:t xml:space="preserve"> siguiente disposiciones no excluya</w:t>
            </w:r>
            <w:r w:rsidR="00264F1A" w:rsidRPr="00A85749">
              <w:rPr>
                <w:lang w:val="es-ES_tradnl"/>
                <w:rPrChange w:id="7629" w:author="Efraim Jimenez" w:date="2017-08-30T10:29:00Z">
                  <w:rPr/>
                </w:rPrChange>
              </w:rPr>
              <w:t>n</w:t>
            </w:r>
            <w:r w:rsidRPr="00A85749">
              <w:rPr>
                <w:lang w:val="es-ES_tradnl"/>
                <w:rPrChange w:id="7630" w:author="Efraim Jimenez" w:date="2017-08-30T10:29:00Z">
                  <w:rPr/>
                </w:rPrChange>
              </w:rPr>
              <w:t xml:space="preserve"> ni limite</w:t>
            </w:r>
            <w:r w:rsidR="00264F1A" w:rsidRPr="00A85749">
              <w:rPr>
                <w:lang w:val="es-ES_tradnl"/>
                <w:rPrChange w:id="7631" w:author="Efraim Jimenez" w:date="2017-08-30T10:29:00Z">
                  <w:rPr/>
                </w:rPrChange>
              </w:rPr>
              <w:t>n</w:t>
            </w:r>
            <w:r w:rsidRPr="00A85749">
              <w:rPr>
                <w:lang w:val="es-ES_tradnl"/>
                <w:rPrChange w:id="7632" w:author="Efraim Jimenez" w:date="2017-08-30T10:29:00Z">
                  <w:rPr/>
                </w:rPrChange>
              </w:rPr>
              <w:t xml:space="preserve"> las responsabilidades de las partes de formas no permitidas por la ley aplicable:</w:t>
            </w:r>
          </w:p>
        </w:tc>
      </w:tr>
      <w:tr w:rsidR="00A20832" w:rsidRPr="00A85749" w14:paraId="3A34C253" w14:textId="77777777" w:rsidTr="00157A4B">
        <w:trPr>
          <w:trHeight w:val="720"/>
        </w:trPr>
        <w:tc>
          <w:tcPr>
            <w:tcW w:w="2552" w:type="dxa"/>
          </w:tcPr>
          <w:p w14:paraId="559AEBAF" w14:textId="77777777" w:rsidR="00A20832" w:rsidRPr="00A85749" w:rsidRDefault="00A20832" w:rsidP="00A35BE3">
            <w:pPr>
              <w:spacing w:after="0"/>
              <w:jc w:val="left"/>
              <w:rPr>
                <w:lang w:val="es-ES_tradnl"/>
                <w:rPrChange w:id="7633" w:author="Efraim Jimenez" w:date="2017-08-30T10:29:00Z">
                  <w:rPr/>
                </w:rPrChange>
              </w:rPr>
            </w:pPr>
          </w:p>
        </w:tc>
        <w:tc>
          <w:tcPr>
            <w:tcW w:w="6804" w:type="dxa"/>
          </w:tcPr>
          <w:p w14:paraId="33507BDB" w14:textId="19B8C8AF" w:rsidR="00A20832" w:rsidRPr="00A85749" w:rsidRDefault="001A7CD7" w:rsidP="00157A4B">
            <w:pPr>
              <w:keepNext/>
              <w:keepLines/>
              <w:spacing w:before="240" w:after="200"/>
              <w:ind w:left="1080" w:right="-19" w:hanging="547"/>
              <w:outlineLvl w:val="4"/>
              <w:rPr>
                <w:lang w:val="es-ES_tradnl"/>
                <w:rPrChange w:id="7634" w:author="Efraim Jimenez" w:date="2017-08-30T10:29:00Z">
                  <w:rPr>
                    <w:b/>
                  </w:rPr>
                </w:rPrChange>
              </w:rPr>
            </w:pPr>
            <w:r w:rsidRPr="00A85749">
              <w:rPr>
                <w:lang w:val="es-ES_tradnl"/>
                <w:rPrChange w:id="7635" w:author="Efraim Jimenez" w:date="2017-08-30T10:29:00Z">
                  <w:rPr/>
                </w:rPrChange>
              </w:rPr>
              <w:t>(</w:t>
            </w:r>
            <w:r w:rsidR="00A20832" w:rsidRPr="00A85749">
              <w:rPr>
                <w:lang w:val="es-ES_tradnl"/>
                <w:rPrChange w:id="7636" w:author="Efraim Jimenez" w:date="2017-08-30T10:29:00Z">
                  <w:rPr/>
                </w:rPrChange>
              </w:rPr>
              <w:t>a)</w:t>
            </w:r>
            <w:r w:rsidR="00A20832" w:rsidRPr="00A85749">
              <w:rPr>
                <w:lang w:val="es-ES_tradnl"/>
                <w:rPrChange w:id="7637" w:author="Efraim Jimenez" w:date="2017-08-30T10:29:00Z">
                  <w:rPr/>
                </w:rPrChange>
              </w:rPr>
              <w:tab/>
              <w:t xml:space="preserve">el Proveedor no tendrá ninguna responsabilidad contractual, </w:t>
            </w:r>
            <w:r w:rsidR="00264F1A" w:rsidRPr="00A85749">
              <w:rPr>
                <w:lang w:val="es-ES_tradnl"/>
                <w:rPrChange w:id="7638" w:author="Efraim Jimenez" w:date="2017-08-30T10:29:00Z">
                  <w:rPr/>
                </w:rPrChange>
              </w:rPr>
              <w:t xml:space="preserve">extracontractual </w:t>
            </w:r>
            <w:r w:rsidR="00A20832" w:rsidRPr="00A85749">
              <w:rPr>
                <w:lang w:val="es-ES_tradnl"/>
                <w:rPrChange w:id="7639" w:author="Efraim Jimenez" w:date="2017-08-30T10:29:00Z">
                  <w:rPr/>
                </w:rPrChange>
              </w:rPr>
              <w:t xml:space="preserve">o de otra índole frente al Comprador por pérdidas o daños indirectos o eventuales, pérdidas de utilización, pérdidas de producción, </w:t>
            </w:r>
            <w:r w:rsidR="00F93E2C" w:rsidRPr="00A85749">
              <w:rPr>
                <w:lang w:val="es-ES_tradnl"/>
                <w:rPrChange w:id="7640" w:author="Efraim Jimenez" w:date="2017-08-30T10:29:00Z">
                  <w:rPr/>
                </w:rPrChange>
              </w:rPr>
              <w:t xml:space="preserve">lucro cesante </w:t>
            </w:r>
            <w:r w:rsidR="00A20832" w:rsidRPr="00A85749">
              <w:rPr>
                <w:lang w:val="es-ES_tradnl"/>
                <w:rPrChange w:id="7641" w:author="Efraim Jimenez" w:date="2017-08-30T10:29:00Z">
                  <w:rPr/>
                </w:rPrChange>
              </w:rPr>
              <w:t xml:space="preserve">o por costo de intereses; esta exclusión no se aplicará a ninguna de las obligaciones del Proveedor de pagar al Comprador </w:t>
            </w:r>
            <w:r w:rsidR="00264F1A" w:rsidRPr="00A85749">
              <w:rPr>
                <w:lang w:val="es-ES_tradnl"/>
                <w:rPrChange w:id="7642" w:author="Efraim Jimenez" w:date="2017-08-30T10:29:00Z">
                  <w:rPr/>
                </w:rPrChange>
              </w:rPr>
              <w:t xml:space="preserve">la indemnización por </w:t>
            </w:r>
            <w:r w:rsidR="00A20832" w:rsidRPr="00A85749">
              <w:rPr>
                <w:lang w:val="es-ES_tradnl"/>
                <w:rPrChange w:id="7643" w:author="Efraim Jimenez" w:date="2017-08-30T10:29:00Z">
                  <w:rPr/>
                </w:rPrChange>
              </w:rPr>
              <w:t>daños y perjuicios previst</w:t>
            </w:r>
            <w:r w:rsidR="00264F1A" w:rsidRPr="00A85749">
              <w:rPr>
                <w:lang w:val="es-ES_tradnl"/>
                <w:rPrChange w:id="7644" w:author="Efraim Jimenez" w:date="2017-08-30T10:29:00Z">
                  <w:rPr/>
                </w:rPrChange>
              </w:rPr>
              <w:t>a</w:t>
            </w:r>
            <w:r w:rsidR="00A20832" w:rsidRPr="00A85749">
              <w:rPr>
                <w:lang w:val="es-ES_tradnl"/>
                <w:rPrChange w:id="7645" w:author="Efraim Jimenez" w:date="2017-08-30T10:29:00Z">
                  <w:rPr/>
                </w:rPrChange>
              </w:rPr>
              <w:t xml:space="preserve"> en el Contrato;</w:t>
            </w:r>
          </w:p>
          <w:p w14:paraId="31AC4DE3" w14:textId="6B71E5A0" w:rsidR="00A20832" w:rsidRPr="00A85749" w:rsidRDefault="001A7CD7" w:rsidP="00157A4B">
            <w:pPr>
              <w:keepNext/>
              <w:keepLines/>
              <w:spacing w:before="240" w:after="200"/>
              <w:ind w:left="1080" w:right="-19" w:hanging="547"/>
              <w:outlineLvl w:val="4"/>
              <w:rPr>
                <w:lang w:val="es-ES_tradnl"/>
                <w:rPrChange w:id="7646" w:author="Efraim Jimenez" w:date="2017-08-30T10:29:00Z">
                  <w:rPr>
                    <w:b/>
                  </w:rPr>
                </w:rPrChange>
              </w:rPr>
            </w:pPr>
            <w:r w:rsidRPr="00A85749">
              <w:rPr>
                <w:lang w:val="es-ES_tradnl"/>
                <w:rPrChange w:id="7647" w:author="Efraim Jimenez" w:date="2017-08-30T10:29:00Z">
                  <w:rPr/>
                </w:rPrChange>
              </w:rPr>
              <w:t>(</w:t>
            </w:r>
            <w:r w:rsidR="00A20832" w:rsidRPr="00A85749">
              <w:rPr>
                <w:lang w:val="es-ES_tradnl"/>
                <w:rPrChange w:id="7648" w:author="Efraim Jimenez" w:date="2017-08-30T10:29:00Z">
                  <w:rPr/>
                </w:rPrChange>
              </w:rPr>
              <w:t>b)</w:t>
            </w:r>
            <w:r w:rsidR="00A20832" w:rsidRPr="00A85749">
              <w:rPr>
                <w:lang w:val="es-ES_tradnl"/>
                <w:rPrChange w:id="7649" w:author="Efraim Jimenez" w:date="2017-08-30T10:29:00Z">
                  <w:rPr/>
                </w:rPrChange>
              </w:rPr>
              <w:tab/>
            </w:r>
            <w:r w:rsidR="00A20832" w:rsidRPr="00A85749">
              <w:rPr>
                <w:spacing w:val="-4"/>
                <w:lang w:val="es-ES_tradnl"/>
                <w:rPrChange w:id="7650" w:author="Efraim Jimenez" w:date="2017-08-30T10:29:00Z">
                  <w:rPr>
                    <w:spacing w:val="-4"/>
                  </w:rPr>
                </w:rPrChange>
              </w:rPr>
              <w:t xml:space="preserve">la responsabilidad total del Proveedor frente al Comprador, ya sea contractual, </w:t>
            </w:r>
            <w:r w:rsidR="00264F1A" w:rsidRPr="00A85749">
              <w:rPr>
                <w:spacing w:val="-4"/>
                <w:lang w:val="es-ES_tradnl"/>
                <w:rPrChange w:id="7651" w:author="Efraim Jimenez" w:date="2017-08-30T10:29:00Z">
                  <w:rPr>
                    <w:spacing w:val="-4"/>
                  </w:rPr>
                </w:rPrChange>
              </w:rPr>
              <w:t xml:space="preserve">extracontractual </w:t>
            </w:r>
            <w:r w:rsidR="00A20832" w:rsidRPr="00A85749">
              <w:rPr>
                <w:spacing w:val="-4"/>
                <w:lang w:val="es-ES_tradnl"/>
                <w:rPrChange w:id="7652" w:author="Efraim Jimenez" w:date="2017-08-30T10:29:00Z">
                  <w:rPr>
                    <w:spacing w:val="-4"/>
                  </w:rPr>
                </w:rPrChange>
              </w:rPr>
              <w:t>o de otra índole, no podrá exceder el precio del Contrato; tal limitación de responsabilidad no se aplicará a ninguna obligación del Proveedor de eximir de responsabilidad al Comprador por la violación de derechos de propiedad intelectual.</w:t>
            </w:r>
          </w:p>
        </w:tc>
      </w:tr>
    </w:tbl>
    <w:p w14:paraId="18745DBC" w14:textId="4613276E" w:rsidR="00A20832" w:rsidRPr="00A85749" w:rsidRDefault="00A20832" w:rsidP="00EA50A5">
      <w:pPr>
        <w:suppressAutoHyphens w:val="0"/>
        <w:spacing w:after="0"/>
        <w:jc w:val="left"/>
        <w:rPr>
          <w:sz w:val="22"/>
          <w:lang w:val="es-ES_tradnl"/>
        </w:rPr>
      </w:pPr>
    </w:p>
    <w:p w14:paraId="433CA759" w14:textId="5A32210A" w:rsidR="00A20832" w:rsidRPr="00A85749" w:rsidRDefault="00A20832" w:rsidP="00A20832">
      <w:pPr>
        <w:pStyle w:val="Head61"/>
        <w:rPr>
          <w:lang w:val="es-ES_tradnl"/>
          <w:rPrChange w:id="7653" w:author="Efraim Jimenez" w:date="2017-08-30T10:29:00Z">
            <w:rPr/>
          </w:rPrChange>
        </w:rPr>
      </w:pPr>
      <w:bookmarkStart w:id="7654" w:name="_Toc277233356"/>
      <w:bookmarkStart w:id="7655" w:name="_Toc488959055"/>
      <w:r w:rsidRPr="00A85749">
        <w:rPr>
          <w:lang w:val="es-ES_tradnl"/>
          <w:rPrChange w:id="7656" w:author="Efraim Jimenez" w:date="2017-08-30T10:29:00Z">
            <w:rPr/>
          </w:rPrChange>
        </w:rPr>
        <w:t>G.</w:t>
      </w:r>
      <w:r w:rsidR="001A7CD7" w:rsidRPr="00A85749">
        <w:rPr>
          <w:lang w:val="es-ES_tradnl"/>
          <w:rPrChange w:id="7657" w:author="Efraim Jimenez" w:date="2017-08-30T10:29:00Z">
            <w:rPr/>
          </w:rPrChange>
        </w:rPr>
        <w:t xml:space="preserve">  </w:t>
      </w:r>
      <w:r w:rsidRPr="00A85749">
        <w:rPr>
          <w:lang w:val="es-ES_tradnl"/>
          <w:rPrChange w:id="7658" w:author="Efraim Jimenez" w:date="2017-08-30T10:29:00Z">
            <w:rPr/>
          </w:rPrChange>
        </w:rPr>
        <w:t>Distribución de los riesgos</w:t>
      </w:r>
      <w:bookmarkEnd w:id="7654"/>
      <w:bookmarkEnd w:id="7655"/>
    </w:p>
    <w:tbl>
      <w:tblPr>
        <w:tblW w:w="0" w:type="auto"/>
        <w:tblLayout w:type="fixed"/>
        <w:tblLook w:val="0000" w:firstRow="0" w:lastRow="0" w:firstColumn="0" w:lastColumn="0" w:noHBand="0" w:noVBand="0"/>
      </w:tblPr>
      <w:tblGrid>
        <w:gridCol w:w="2520"/>
        <w:gridCol w:w="6836"/>
      </w:tblGrid>
      <w:tr w:rsidR="00A20832" w:rsidRPr="00A85749" w14:paraId="2EBF439E" w14:textId="77777777" w:rsidTr="001A7CD7">
        <w:tc>
          <w:tcPr>
            <w:tcW w:w="2520" w:type="dxa"/>
          </w:tcPr>
          <w:p w14:paraId="08ECE810" w14:textId="77777777" w:rsidR="00A20832" w:rsidRPr="00A85749" w:rsidRDefault="00A20832" w:rsidP="00A35BE3">
            <w:pPr>
              <w:pStyle w:val="Head62"/>
              <w:rPr>
                <w:lang w:val="es-ES_tradnl"/>
                <w:rPrChange w:id="7659" w:author="Efraim Jimenez" w:date="2017-08-30T10:29:00Z">
                  <w:rPr/>
                </w:rPrChange>
              </w:rPr>
            </w:pPr>
            <w:bookmarkStart w:id="7660" w:name="_Toc277233357"/>
            <w:bookmarkStart w:id="7661" w:name="_Toc488959056"/>
            <w:r w:rsidRPr="00A85749">
              <w:rPr>
                <w:lang w:val="es-ES_tradnl"/>
                <w:rPrChange w:id="7662" w:author="Efraim Jimenez" w:date="2017-08-30T10:29:00Z">
                  <w:rPr/>
                </w:rPrChange>
              </w:rPr>
              <w:t>34.</w:t>
            </w:r>
            <w:r w:rsidRPr="00A85749">
              <w:rPr>
                <w:lang w:val="es-ES_tradnl"/>
                <w:rPrChange w:id="7663" w:author="Efraim Jimenez" w:date="2017-08-30T10:29:00Z">
                  <w:rPr/>
                </w:rPrChange>
              </w:rPr>
              <w:tab/>
              <w:t>Traspaso de la propiedad</w:t>
            </w:r>
            <w:bookmarkEnd w:id="7660"/>
            <w:bookmarkEnd w:id="7661"/>
          </w:p>
        </w:tc>
        <w:tc>
          <w:tcPr>
            <w:tcW w:w="6836" w:type="dxa"/>
          </w:tcPr>
          <w:p w14:paraId="038F626B" w14:textId="101E5664" w:rsidR="00A20832" w:rsidRPr="00A85749" w:rsidRDefault="00A20832" w:rsidP="002638F4">
            <w:pPr>
              <w:keepNext/>
              <w:keepLines/>
              <w:spacing w:before="240" w:after="200"/>
              <w:ind w:left="540" w:right="-33" w:hanging="540"/>
              <w:outlineLvl w:val="4"/>
              <w:rPr>
                <w:lang w:val="es-ES_tradnl"/>
                <w:rPrChange w:id="7664" w:author="Efraim Jimenez" w:date="2017-08-30T10:29:00Z">
                  <w:rPr>
                    <w:b/>
                  </w:rPr>
                </w:rPrChange>
              </w:rPr>
            </w:pPr>
            <w:r w:rsidRPr="00A85749">
              <w:rPr>
                <w:lang w:val="es-ES_tradnl"/>
                <w:rPrChange w:id="7665" w:author="Efraim Jimenez" w:date="2017-08-30T10:29:00Z">
                  <w:rPr/>
                </w:rPrChange>
              </w:rPr>
              <w:t>34.1</w:t>
            </w:r>
            <w:r w:rsidRPr="00A85749">
              <w:rPr>
                <w:lang w:val="es-ES_tradnl"/>
                <w:rPrChange w:id="7666" w:author="Efraim Jimenez" w:date="2017-08-30T10:29:00Z">
                  <w:rPr/>
                </w:rPrChange>
              </w:rPr>
              <w:tab/>
              <w:t xml:space="preserve">Con la excepción del software y </w:t>
            </w:r>
            <w:r w:rsidR="00EA50A5" w:rsidRPr="00A85749">
              <w:rPr>
                <w:lang w:val="es-ES_tradnl"/>
                <w:rPrChange w:id="7667" w:author="Efraim Jimenez" w:date="2017-08-30T10:29:00Z">
                  <w:rPr/>
                </w:rPrChange>
              </w:rPr>
              <w:t xml:space="preserve">de </w:t>
            </w:r>
            <w:r w:rsidRPr="00A85749">
              <w:rPr>
                <w:lang w:val="es-ES_tradnl"/>
                <w:rPrChange w:id="7668" w:author="Efraim Jimenez" w:date="2017-08-30T10:29:00Z">
                  <w:rPr/>
                </w:rPrChange>
              </w:rPr>
              <w:t xml:space="preserve">los materiales, la propiedad </w:t>
            </w:r>
            <w:r w:rsidRPr="00A85749">
              <w:rPr>
                <w:lang w:val="es-ES_tradnl"/>
                <w:rPrChange w:id="7669" w:author="Efraim Jimenez" w:date="2017-08-30T10:29:00Z">
                  <w:rPr/>
                </w:rPrChange>
              </w:rPr>
              <w:lastRenderedPageBreak/>
              <w:t xml:space="preserve">de las tecnologías de la información y de los otros bienes </w:t>
            </w:r>
            <w:r w:rsidR="001A7CD7" w:rsidRPr="00A85749">
              <w:rPr>
                <w:lang w:val="es-ES_tradnl"/>
                <w:rPrChange w:id="7670" w:author="Efraim Jimenez" w:date="2017-08-30T10:29:00Z">
                  <w:rPr/>
                </w:rPrChange>
              </w:rPr>
              <w:br/>
            </w:r>
            <w:r w:rsidRPr="00A85749">
              <w:rPr>
                <w:lang w:val="es-ES_tradnl"/>
                <w:rPrChange w:id="7671" w:author="Efraim Jimenez" w:date="2017-08-30T10:29:00Z">
                  <w:rPr/>
                </w:rPrChange>
              </w:rPr>
              <w:t xml:space="preserve">se transferirá al Comprador en el momento de la entrega o </w:t>
            </w:r>
            <w:r w:rsidR="001A7CD7" w:rsidRPr="00A85749">
              <w:rPr>
                <w:lang w:val="es-ES_tradnl"/>
                <w:rPrChange w:id="7672" w:author="Efraim Jimenez" w:date="2017-08-30T10:29:00Z">
                  <w:rPr/>
                </w:rPrChange>
              </w:rPr>
              <w:br/>
            </w:r>
            <w:r w:rsidRPr="00A85749">
              <w:rPr>
                <w:lang w:val="es-ES_tradnl"/>
                <w:rPrChange w:id="7673" w:author="Efraim Jimenez" w:date="2017-08-30T10:29:00Z">
                  <w:rPr/>
                </w:rPrChange>
              </w:rPr>
              <w:t xml:space="preserve">según las condiciones que se acuerden y especifiquen en el </w:t>
            </w:r>
            <w:r w:rsidR="001A7CD7" w:rsidRPr="00A85749">
              <w:rPr>
                <w:lang w:val="es-ES_tradnl"/>
                <w:rPrChange w:id="7674" w:author="Efraim Jimenez" w:date="2017-08-30T10:29:00Z">
                  <w:rPr/>
                </w:rPrChange>
              </w:rPr>
              <w:br/>
            </w:r>
            <w:r w:rsidRPr="00A85749">
              <w:rPr>
                <w:lang w:val="es-ES_tradnl"/>
                <w:rPrChange w:id="7675" w:author="Efraim Jimenez" w:date="2017-08-30T10:29:00Z">
                  <w:rPr/>
                </w:rPrChange>
              </w:rPr>
              <w:t xml:space="preserve">Convenio Contractual. </w:t>
            </w:r>
          </w:p>
        </w:tc>
      </w:tr>
      <w:tr w:rsidR="00A20832" w:rsidRPr="00A85749" w14:paraId="1CD829FB" w14:textId="77777777" w:rsidTr="001A7CD7">
        <w:tc>
          <w:tcPr>
            <w:tcW w:w="2520" w:type="dxa"/>
          </w:tcPr>
          <w:p w14:paraId="7A91C655" w14:textId="77777777" w:rsidR="00A20832" w:rsidRPr="00A85749" w:rsidRDefault="00A20832" w:rsidP="00A35BE3">
            <w:pPr>
              <w:keepLines/>
              <w:spacing w:after="0"/>
              <w:jc w:val="left"/>
              <w:rPr>
                <w:lang w:val="es-ES_tradnl"/>
                <w:rPrChange w:id="7676" w:author="Efraim Jimenez" w:date="2017-08-30T10:29:00Z">
                  <w:rPr/>
                </w:rPrChange>
              </w:rPr>
            </w:pPr>
          </w:p>
        </w:tc>
        <w:tc>
          <w:tcPr>
            <w:tcW w:w="6836" w:type="dxa"/>
          </w:tcPr>
          <w:p w14:paraId="4572A516" w14:textId="77777777" w:rsidR="00A20832" w:rsidRPr="00A85749" w:rsidRDefault="00A20832" w:rsidP="002638F4">
            <w:pPr>
              <w:keepNext/>
              <w:keepLines/>
              <w:spacing w:before="240" w:after="200"/>
              <w:ind w:left="547" w:right="-33" w:hanging="547"/>
              <w:outlineLvl w:val="4"/>
              <w:rPr>
                <w:lang w:val="es-ES_tradnl"/>
                <w:rPrChange w:id="7677" w:author="Efraim Jimenez" w:date="2017-08-30T10:29:00Z">
                  <w:rPr>
                    <w:b/>
                  </w:rPr>
                </w:rPrChange>
              </w:rPr>
            </w:pPr>
            <w:r w:rsidRPr="00A85749">
              <w:rPr>
                <w:lang w:val="es-ES_tradnl"/>
                <w:rPrChange w:id="7678" w:author="Efraim Jimenez" w:date="2017-08-30T10:29:00Z">
                  <w:rPr/>
                </w:rPrChange>
              </w:rPr>
              <w:t>34.2</w:t>
            </w:r>
            <w:r w:rsidRPr="00A85749">
              <w:rPr>
                <w:lang w:val="es-ES_tradnl"/>
                <w:rPrChange w:id="7679" w:author="Efraim Jimenez" w:date="2017-08-30T10:29:00Z">
                  <w:rPr/>
                </w:rPrChange>
              </w:rPr>
              <w:tab/>
              <w:t xml:space="preserve">La propiedad y los términos de uso del software y de los materiales provistos en virtud del Contrato se regirán por la cláusula 15 de las CGC (“Derechos de autor”) y las disposiciones que figuren en los requisitos técnicos. </w:t>
            </w:r>
          </w:p>
          <w:p w14:paraId="5A3420B8" w14:textId="77777777" w:rsidR="00A20832" w:rsidRPr="00A85749" w:rsidRDefault="00A20832" w:rsidP="002638F4">
            <w:pPr>
              <w:keepNext/>
              <w:keepLines/>
              <w:spacing w:before="240" w:after="200"/>
              <w:ind w:left="547" w:right="-33" w:hanging="547"/>
              <w:outlineLvl w:val="4"/>
              <w:rPr>
                <w:lang w:val="es-ES_tradnl"/>
                <w:rPrChange w:id="7680" w:author="Efraim Jimenez" w:date="2017-08-30T10:29:00Z">
                  <w:rPr>
                    <w:b/>
                  </w:rPr>
                </w:rPrChange>
              </w:rPr>
            </w:pPr>
            <w:r w:rsidRPr="00A85749">
              <w:rPr>
                <w:lang w:val="es-ES_tradnl"/>
                <w:rPrChange w:id="7681" w:author="Efraim Jimenez" w:date="2017-08-30T10:29:00Z">
                  <w:rPr/>
                </w:rPrChange>
              </w:rPr>
              <w:t>34.3</w:t>
            </w:r>
            <w:r w:rsidRPr="00A85749">
              <w:rPr>
                <w:lang w:val="es-ES_tradnl"/>
                <w:rPrChange w:id="7682" w:author="Efraim Jimenez" w:date="2017-08-30T10:29:00Z">
                  <w:rPr/>
                </w:rPrChange>
              </w:rPr>
              <w:tab/>
              <w:t xml:space="preserve">La propiedad de los equipos del Proveedor utilizados por este y por sus subcontratistas en relación con el Contrato seguirá correspondiendo al Proveedor o </w:t>
            </w:r>
            <w:r w:rsidR="00EA50A5" w:rsidRPr="00A85749">
              <w:rPr>
                <w:lang w:val="es-ES_tradnl"/>
                <w:rPrChange w:id="7683" w:author="Efraim Jimenez" w:date="2017-08-30T10:29:00Z">
                  <w:rPr/>
                </w:rPrChange>
              </w:rPr>
              <w:t xml:space="preserve">a </w:t>
            </w:r>
            <w:r w:rsidRPr="00A85749">
              <w:rPr>
                <w:lang w:val="es-ES_tradnl"/>
                <w:rPrChange w:id="7684" w:author="Efraim Jimenez" w:date="2017-08-30T10:29:00Z">
                  <w:rPr/>
                </w:rPrChange>
              </w:rPr>
              <w:t>sus subcontratistas</w:t>
            </w:r>
          </w:p>
        </w:tc>
      </w:tr>
      <w:tr w:rsidR="00A20832" w:rsidRPr="00A85749" w14:paraId="559EBC02" w14:textId="77777777" w:rsidTr="001A7CD7">
        <w:tc>
          <w:tcPr>
            <w:tcW w:w="2520" w:type="dxa"/>
          </w:tcPr>
          <w:p w14:paraId="2BCF54AE" w14:textId="292209C4" w:rsidR="00A20832" w:rsidRPr="00A85749" w:rsidRDefault="00A20832" w:rsidP="00A35BE3">
            <w:pPr>
              <w:pStyle w:val="Head62"/>
              <w:rPr>
                <w:lang w:val="es-ES_tradnl"/>
                <w:rPrChange w:id="7685" w:author="Efraim Jimenez" w:date="2017-08-30T10:29:00Z">
                  <w:rPr/>
                </w:rPrChange>
              </w:rPr>
            </w:pPr>
            <w:bookmarkStart w:id="7686" w:name="_Toc277233358"/>
            <w:bookmarkStart w:id="7687" w:name="_Toc488959057"/>
            <w:r w:rsidRPr="00A85749">
              <w:rPr>
                <w:lang w:val="es-ES_tradnl"/>
                <w:rPrChange w:id="7688" w:author="Efraim Jimenez" w:date="2017-08-30T10:29:00Z">
                  <w:rPr/>
                </w:rPrChange>
              </w:rPr>
              <w:t>35.</w:t>
            </w:r>
            <w:r w:rsidRPr="00A85749">
              <w:rPr>
                <w:lang w:val="es-ES_tradnl"/>
                <w:rPrChange w:id="7689" w:author="Efraim Jimenez" w:date="2017-08-30T10:29:00Z">
                  <w:rPr/>
                </w:rPrChange>
              </w:rPr>
              <w:tab/>
              <w:t>Cuidado del Sistema</w:t>
            </w:r>
            <w:bookmarkEnd w:id="7686"/>
            <w:bookmarkEnd w:id="7687"/>
          </w:p>
        </w:tc>
        <w:tc>
          <w:tcPr>
            <w:tcW w:w="6836" w:type="dxa"/>
          </w:tcPr>
          <w:p w14:paraId="4BF07086" w14:textId="77777777" w:rsidR="00A20832" w:rsidRPr="00A85749" w:rsidRDefault="00A20832" w:rsidP="002638F4">
            <w:pPr>
              <w:keepNext/>
              <w:keepLines/>
              <w:spacing w:before="240" w:after="200"/>
              <w:ind w:left="540" w:right="-33" w:hanging="540"/>
              <w:outlineLvl w:val="4"/>
              <w:rPr>
                <w:lang w:val="es-ES_tradnl"/>
                <w:rPrChange w:id="7690" w:author="Efraim Jimenez" w:date="2017-08-30T10:29:00Z">
                  <w:rPr>
                    <w:b/>
                  </w:rPr>
                </w:rPrChange>
              </w:rPr>
            </w:pPr>
            <w:r w:rsidRPr="00A85749">
              <w:rPr>
                <w:lang w:val="es-ES_tradnl"/>
                <w:rPrChange w:id="7691" w:author="Efraim Jimenez" w:date="2017-08-30T10:29:00Z">
                  <w:rPr/>
                </w:rPrChange>
              </w:rPr>
              <w:t>35.1</w:t>
            </w:r>
            <w:r w:rsidRPr="00A85749">
              <w:rPr>
                <w:lang w:val="es-ES_tradnl"/>
                <w:rPrChange w:id="7692" w:author="Efraim Jimenez" w:date="2017-08-30T10:29:00Z">
                  <w:rPr/>
                </w:rPrChange>
              </w:rPr>
              <w:tab/>
              <w:t xml:space="preserve">El Comprador se hará responsable del cuidado y </w:t>
            </w:r>
            <w:r w:rsidR="00EA50A5" w:rsidRPr="00A85749">
              <w:rPr>
                <w:lang w:val="es-ES_tradnl"/>
                <w:rPrChange w:id="7693" w:author="Efraim Jimenez" w:date="2017-08-30T10:29:00Z">
                  <w:rPr/>
                </w:rPrChange>
              </w:rPr>
              <w:t xml:space="preserve">de </w:t>
            </w:r>
            <w:r w:rsidRPr="00A85749">
              <w:rPr>
                <w:lang w:val="es-ES_tradnl"/>
                <w:rPrChange w:id="7694" w:author="Efraim Jimenez" w:date="2017-08-30T10:29:00Z">
                  <w:rPr/>
                </w:rPrChange>
              </w:rPr>
              <w:t xml:space="preserve">la custodia del Sistema o </w:t>
            </w:r>
            <w:r w:rsidR="00EA50A5" w:rsidRPr="00A85749">
              <w:rPr>
                <w:lang w:val="es-ES_tradnl"/>
                <w:rPrChange w:id="7695" w:author="Efraim Jimenez" w:date="2017-08-30T10:29:00Z">
                  <w:rPr/>
                </w:rPrChange>
              </w:rPr>
              <w:t xml:space="preserve">de </w:t>
            </w:r>
            <w:r w:rsidRPr="00A85749">
              <w:rPr>
                <w:lang w:val="es-ES_tradnl"/>
                <w:rPrChange w:id="7696" w:author="Efraim Jimenez" w:date="2017-08-30T10:29:00Z">
                  <w:rPr/>
                </w:rPrChange>
              </w:rPr>
              <w:t xml:space="preserve">los Subsistemas a partir del momento en que le sean entregados. El Comprador reparará a su propia costa toda pérdida o daño por cualquier causa que puedan sufrir el Sistema o los Subsistemas desde la fecha de entrega hasta la fecha de la aceptación operativa del Sistema o </w:t>
            </w:r>
            <w:r w:rsidR="00EA50A5" w:rsidRPr="00A85749">
              <w:rPr>
                <w:lang w:val="es-ES_tradnl"/>
                <w:rPrChange w:id="7697" w:author="Efraim Jimenez" w:date="2017-08-30T10:29:00Z">
                  <w:rPr/>
                </w:rPrChange>
              </w:rPr>
              <w:t xml:space="preserve">de </w:t>
            </w:r>
            <w:r w:rsidRPr="00A85749">
              <w:rPr>
                <w:lang w:val="es-ES_tradnl"/>
                <w:rPrChange w:id="7698" w:author="Efraim Jimenez" w:date="2017-08-30T10:29:00Z">
                  <w:rPr/>
                </w:rPrChange>
              </w:rPr>
              <w:t xml:space="preserve">los Subsistemas, conforme a la cláusula 27 de las CGC (“Puesta en servicio y aceptación operativa”), salvo que esas pérdidas o daños hayan sido provocados por actos u omisiones del Proveedor, sus empleados o subcontratistas. </w:t>
            </w:r>
          </w:p>
          <w:p w14:paraId="6219B24C" w14:textId="77777777" w:rsidR="00A20832" w:rsidRPr="00A85749" w:rsidRDefault="00A20832" w:rsidP="002638F4">
            <w:pPr>
              <w:keepNext/>
              <w:keepLines/>
              <w:tabs>
                <w:tab w:val="left" w:pos="540"/>
              </w:tabs>
              <w:spacing w:before="240" w:after="200"/>
              <w:ind w:left="540" w:right="-33" w:hanging="540"/>
              <w:outlineLvl w:val="4"/>
              <w:rPr>
                <w:lang w:val="es-ES_tradnl"/>
                <w:rPrChange w:id="7699" w:author="Efraim Jimenez" w:date="2017-08-30T10:29:00Z">
                  <w:rPr>
                    <w:b/>
                  </w:rPr>
                </w:rPrChange>
              </w:rPr>
            </w:pPr>
            <w:r w:rsidRPr="00A85749">
              <w:rPr>
                <w:lang w:val="es-ES_tradnl"/>
                <w:rPrChange w:id="7700" w:author="Efraim Jimenez" w:date="2017-08-30T10:29:00Z">
                  <w:rPr/>
                </w:rPrChange>
              </w:rPr>
              <w:t>35.2</w:t>
            </w:r>
            <w:r w:rsidRPr="00A85749">
              <w:rPr>
                <w:lang w:val="es-ES_tradnl"/>
                <w:rPrChange w:id="7701" w:author="Efraim Jimenez" w:date="2017-08-30T10:29:00Z">
                  <w:rPr/>
                </w:rPrChange>
              </w:rPr>
              <w:tab/>
              <w:t>Si el Sistema o alguna de sus partes sufren pérdidas o daños atribuibles a las siguientes causas:</w:t>
            </w:r>
          </w:p>
          <w:p w14:paraId="0EDA03D9" w14:textId="3747F0B9" w:rsidR="00A20832" w:rsidRPr="00A85749" w:rsidRDefault="001A7CD7" w:rsidP="002638F4">
            <w:pPr>
              <w:keepNext/>
              <w:keepLines/>
              <w:spacing w:before="240" w:after="200"/>
              <w:ind w:left="1061" w:right="-33" w:hanging="521"/>
              <w:outlineLvl w:val="4"/>
              <w:rPr>
                <w:lang w:val="es-ES_tradnl"/>
                <w:rPrChange w:id="7702" w:author="Efraim Jimenez" w:date="2017-08-30T10:29:00Z">
                  <w:rPr>
                    <w:b/>
                  </w:rPr>
                </w:rPrChange>
              </w:rPr>
            </w:pPr>
            <w:r w:rsidRPr="00A85749">
              <w:rPr>
                <w:lang w:val="es-ES_tradnl"/>
                <w:rPrChange w:id="7703" w:author="Efraim Jimenez" w:date="2017-08-30T10:29:00Z">
                  <w:rPr/>
                </w:rPrChange>
              </w:rPr>
              <w:t>(</w:t>
            </w:r>
            <w:r w:rsidR="00A20832" w:rsidRPr="00A85749">
              <w:rPr>
                <w:lang w:val="es-ES_tradnl"/>
                <w:rPrChange w:id="7704" w:author="Efraim Jimenez" w:date="2017-08-30T10:29:00Z">
                  <w:rPr/>
                </w:rPrChange>
              </w:rPr>
              <w:t>a)</w:t>
            </w:r>
            <w:r w:rsidRPr="00A85749">
              <w:rPr>
                <w:lang w:val="es-ES_tradnl"/>
                <w:rPrChange w:id="7705" w:author="Efraim Jimenez" w:date="2017-08-30T10:29:00Z">
                  <w:rPr/>
                </w:rPrChange>
              </w:rPr>
              <w:tab/>
            </w:r>
            <w:r w:rsidR="00A20832" w:rsidRPr="00A85749">
              <w:rPr>
                <w:lang w:val="es-ES_tradnl"/>
                <w:rPrChange w:id="7706" w:author="Efraim Jimenez" w:date="2017-08-30T10:29:00Z">
                  <w:rPr/>
                </w:rPrChange>
              </w:rPr>
              <w:t>(en la medida en que se refieran al país donde se encuentra el sitio del Proyecto) reacción nuclear, radiación nuclear, contaminación radiactiva, ondas de choque causadas por aeronaves u otros artefactos aéreos, u otros hechos que un contratista experimentado no podría prever en forma razonable o contra los cuales, si fueran razonablemente previsibles, no podría precaverse ni asegurarse</w:t>
            </w:r>
            <w:r w:rsidR="00EA50A5" w:rsidRPr="00A85749">
              <w:rPr>
                <w:lang w:val="es-ES_tradnl"/>
                <w:rPrChange w:id="7707" w:author="Efraim Jimenez" w:date="2017-08-30T10:29:00Z">
                  <w:rPr/>
                </w:rPrChange>
              </w:rPr>
              <w:t xml:space="preserve"> de manera razonable</w:t>
            </w:r>
            <w:r w:rsidR="00A20832" w:rsidRPr="00A85749">
              <w:rPr>
                <w:lang w:val="es-ES_tradnl"/>
                <w:rPrChange w:id="7708" w:author="Efraim Jimenez" w:date="2017-08-30T10:29:00Z">
                  <w:rPr/>
                </w:rPrChange>
              </w:rPr>
              <w:t>, por cuanto tales riesgos no son</w:t>
            </w:r>
            <w:r w:rsidR="00EA50A5" w:rsidRPr="00A85749">
              <w:rPr>
                <w:lang w:val="es-ES_tradnl"/>
                <w:rPrChange w:id="7709" w:author="Efraim Jimenez" w:date="2017-08-30T10:29:00Z">
                  <w:rPr/>
                </w:rPrChange>
              </w:rPr>
              <w:t>,</w:t>
            </w:r>
            <w:r w:rsidR="00A20832" w:rsidRPr="00A85749">
              <w:rPr>
                <w:lang w:val="es-ES_tradnl"/>
                <w:rPrChange w:id="7710" w:author="Efraim Jimenez" w:date="2017-08-30T10:29:00Z">
                  <w:rPr/>
                </w:rPrChange>
              </w:rPr>
              <w:t xml:space="preserve"> por lo general</w:t>
            </w:r>
            <w:r w:rsidR="00EA50A5" w:rsidRPr="00A85749">
              <w:rPr>
                <w:lang w:val="es-ES_tradnl"/>
                <w:rPrChange w:id="7711" w:author="Efraim Jimenez" w:date="2017-08-30T10:29:00Z">
                  <w:rPr/>
                </w:rPrChange>
              </w:rPr>
              <w:t>,</w:t>
            </w:r>
            <w:r w:rsidR="00A20832" w:rsidRPr="00A85749">
              <w:rPr>
                <w:lang w:val="es-ES_tradnl"/>
                <w:rPrChange w:id="7712" w:author="Efraim Jimenez" w:date="2017-08-30T10:29:00Z">
                  <w:rPr/>
                </w:rPrChange>
              </w:rPr>
              <w:t xml:space="preserve"> asegurables en el mercado de seguros y se mencionan en las exclusiones generales de la póliza de seguros obtenida conforme a la cláusula 37 de estas CGC;</w:t>
            </w:r>
          </w:p>
          <w:p w14:paraId="5CD2676F" w14:textId="1C856F7B" w:rsidR="00A20832" w:rsidRPr="00A85749" w:rsidRDefault="001A7CD7" w:rsidP="002638F4">
            <w:pPr>
              <w:keepNext/>
              <w:keepLines/>
              <w:spacing w:before="240" w:after="200"/>
              <w:ind w:left="1061" w:right="-33" w:hanging="521"/>
              <w:outlineLvl w:val="4"/>
              <w:rPr>
                <w:lang w:val="es-ES_tradnl"/>
                <w:rPrChange w:id="7713" w:author="Efraim Jimenez" w:date="2017-08-30T10:29:00Z">
                  <w:rPr>
                    <w:b/>
                  </w:rPr>
                </w:rPrChange>
              </w:rPr>
            </w:pPr>
            <w:r w:rsidRPr="00A85749">
              <w:rPr>
                <w:lang w:val="es-ES_tradnl"/>
                <w:rPrChange w:id="7714" w:author="Efraim Jimenez" w:date="2017-08-30T10:29:00Z">
                  <w:rPr/>
                </w:rPrChange>
              </w:rPr>
              <w:t>(</w:t>
            </w:r>
            <w:r w:rsidR="00A20832" w:rsidRPr="00A85749">
              <w:rPr>
                <w:lang w:val="es-ES_tradnl"/>
                <w:rPrChange w:id="7715" w:author="Efraim Jimenez" w:date="2017-08-30T10:29:00Z">
                  <w:rPr/>
                </w:rPrChange>
              </w:rPr>
              <w:t>b)</w:t>
            </w:r>
            <w:r w:rsidRPr="00A85749">
              <w:rPr>
                <w:lang w:val="es-ES_tradnl"/>
                <w:rPrChange w:id="7716" w:author="Efraim Jimenez" w:date="2017-08-30T10:29:00Z">
                  <w:rPr/>
                </w:rPrChange>
              </w:rPr>
              <w:tab/>
            </w:r>
            <w:r w:rsidR="00A20832" w:rsidRPr="00A85749">
              <w:rPr>
                <w:lang w:val="es-ES_tradnl"/>
                <w:rPrChange w:id="7717" w:author="Efraim Jimenez" w:date="2017-08-30T10:29:00Z">
                  <w:rPr/>
                </w:rPrChange>
              </w:rPr>
              <w:t xml:space="preserve">todo uso distinto del establecido en el Contrato, por parte del Comprador o de un tercero; </w:t>
            </w:r>
          </w:p>
          <w:p w14:paraId="0ED6F1BB" w14:textId="34030D7E" w:rsidR="00A20832" w:rsidRPr="00A85749" w:rsidRDefault="001A7CD7" w:rsidP="002638F4">
            <w:pPr>
              <w:spacing w:after="200"/>
              <w:ind w:left="1061" w:right="-33" w:hanging="521"/>
              <w:rPr>
                <w:spacing w:val="-3"/>
                <w:lang w:val="es-ES_tradnl"/>
                <w:rPrChange w:id="7718" w:author="Efraim Jimenez" w:date="2017-08-30T10:29:00Z">
                  <w:rPr>
                    <w:spacing w:val="-3"/>
                  </w:rPr>
                </w:rPrChange>
              </w:rPr>
            </w:pPr>
            <w:r w:rsidRPr="00A85749">
              <w:rPr>
                <w:spacing w:val="-3"/>
                <w:lang w:val="es-ES_tradnl"/>
                <w:rPrChange w:id="7719" w:author="Efraim Jimenez" w:date="2017-08-30T10:29:00Z">
                  <w:rPr>
                    <w:spacing w:val="-3"/>
                  </w:rPr>
                </w:rPrChange>
              </w:rPr>
              <w:t>(</w:t>
            </w:r>
            <w:r w:rsidR="00A20832" w:rsidRPr="00A85749">
              <w:rPr>
                <w:spacing w:val="-3"/>
                <w:lang w:val="es-ES_tradnl"/>
                <w:rPrChange w:id="7720" w:author="Efraim Jimenez" w:date="2017-08-30T10:29:00Z">
                  <w:rPr>
                    <w:spacing w:val="-3"/>
                  </w:rPr>
                </w:rPrChange>
              </w:rPr>
              <w:t>c)</w:t>
            </w:r>
            <w:r w:rsidRPr="00A85749">
              <w:rPr>
                <w:spacing w:val="-3"/>
                <w:lang w:val="es-ES_tradnl"/>
                <w:rPrChange w:id="7721" w:author="Efraim Jimenez" w:date="2017-08-30T10:29:00Z">
                  <w:rPr>
                    <w:spacing w:val="-3"/>
                  </w:rPr>
                </w:rPrChange>
              </w:rPr>
              <w:tab/>
            </w:r>
            <w:r w:rsidR="00A20832" w:rsidRPr="00A85749">
              <w:rPr>
                <w:spacing w:val="-3"/>
                <w:lang w:val="es-ES_tradnl"/>
                <w:rPrChange w:id="7722" w:author="Efraim Jimenez" w:date="2017-08-30T10:29:00Z">
                  <w:rPr>
                    <w:spacing w:val="-3"/>
                  </w:rPr>
                </w:rPrChange>
              </w:rPr>
              <w:t xml:space="preserve">todo uso </w:t>
            </w:r>
            <w:r w:rsidR="00EA50A5" w:rsidRPr="00A85749">
              <w:rPr>
                <w:spacing w:val="-3"/>
                <w:lang w:val="es-ES_tradnl"/>
                <w:rPrChange w:id="7723" w:author="Efraim Jimenez" w:date="2017-08-30T10:29:00Z">
                  <w:rPr>
                    <w:spacing w:val="-3"/>
                  </w:rPr>
                </w:rPrChange>
              </w:rPr>
              <w:t xml:space="preserve">de </w:t>
            </w:r>
            <w:r w:rsidR="00A20832" w:rsidRPr="00A85749">
              <w:rPr>
                <w:spacing w:val="-3"/>
                <w:lang w:val="es-ES_tradnl"/>
                <w:rPrChange w:id="7724" w:author="Efraim Jimenez" w:date="2017-08-30T10:29:00Z">
                  <w:rPr>
                    <w:spacing w:val="-3"/>
                  </w:rPr>
                </w:rPrChange>
              </w:rPr>
              <w:t xml:space="preserve">diseños, datos o especificaciones proporcionados o señalados por el Comprador o en su </w:t>
            </w:r>
            <w:r w:rsidR="00A20832" w:rsidRPr="00A85749">
              <w:rPr>
                <w:spacing w:val="-3"/>
                <w:lang w:val="es-ES_tradnl"/>
                <w:rPrChange w:id="7725" w:author="Efraim Jimenez" w:date="2017-08-30T10:29:00Z">
                  <w:rPr>
                    <w:spacing w:val="-3"/>
                  </w:rPr>
                </w:rPrChange>
              </w:rPr>
              <w:lastRenderedPageBreak/>
              <w:t xml:space="preserve">nombre, </w:t>
            </w:r>
            <w:r w:rsidR="00EA50A5" w:rsidRPr="00A85749">
              <w:rPr>
                <w:spacing w:val="-3"/>
                <w:lang w:val="es-ES_tradnl"/>
                <w:rPrChange w:id="7726" w:author="Efraim Jimenez" w:date="2017-08-30T10:29:00Z">
                  <w:rPr>
                    <w:spacing w:val="-3"/>
                  </w:rPr>
                </w:rPrChange>
              </w:rPr>
              <w:t xml:space="preserve">o recurso a esos elementos, </w:t>
            </w:r>
            <w:r w:rsidR="00A20832" w:rsidRPr="00A85749">
              <w:rPr>
                <w:spacing w:val="-3"/>
                <w:lang w:val="es-ES_tradnl"/>
                <w:rPrChange w:id="7727" w:author="Efraim Jimenez" w:date="2017-08-30T10:29:00Z">
                  <w:rPr>
                    <w:spacing w:val="-3"/>
                  </w:rPr>
                </w:rPrChange>
              </w:rPr>
              <w:t xml:space="preserve">o cualquier otra cuestión respecto de la cual el Proveedor </w:t>
            </w:r>
            <w:r w:rsidR="00EA50A5" w:rsidRPr="00A85749">
              <w:rPr>
                <w:spacing w:val="-3"/>
                <w:lang w:val="es-ES_tradnl"/>
                <w:rPrChange w:id="7728" w:author="Efraim Jimenez" w:date="2017-08-30T10:29:00Z">
                  <w:rPr>
                    <w:spacing w:val="-3"/>
                  </w:rPr>
                </w:rPrChange>
              </w:rPr>
              <w:t xml:space="preserve">haya rehusado </w:t>
            </w:r>
            <w:r w:rsidR="00A20832" w:rsidRPr="00A85749">
              <w:rPr>
                <w:spacing w:val="-3"/>
                <w:lang w:val="es-ES_tradnl"/>
                <w:rPrChange w:id="7729" w:author="Efraim Jimenez" w:date="2017-08-30T10:29:00Z">
                  <w:rPr>
                    <w:spacing w:val="-3"/>
                  </w:rPr>
                </w:rPrChange>
              </w:rPr>
              <w:t>toda responsabilidad conforme a la cláusula 21.1.2 de estas CGC,</w:t>
            </w:r>
          </w:p>
          <w:p w14:paraId="670455B1" w14:textId="77777777" w:rsidR="00A20832" w:rsidRPr="00A85749" w:rsidRDefault="00A20832" w:rsidP="002638F4">
            <w:pPr>
              <w:spacing w:after="200"/>
              <w:ind w:left="547" w:right="-33"/>
              <w:rPr>
                <w:lang w:val="es-ES_tradnl"/>
                <w:rPrChange w:id="7730" w:author="Efraim Jimenez" w:date="2017-08-30T10:29:00Z">
                  <w:rPr/>
                </w:rPrChange>
              </w:rPr>
            </w:pPr>
            <w:r w:rsidRPr="00A85749">
              <w:rPr>
                <w:lang w:val="es-ES_tradnl"/>
                <w:rPrChange w:id="7731" w:author="Efraim Jimenez" w:date="2017-08-30T10:29:00Z">
                  <w:rPr/>
                </w:rPrChange>
              </w:rPr>
              <w:t xml:space="preserve">el Comprador pagará al Proveedor todas las sumas pagaderas en relación con el Sistema o los Subsistemas que hayan logrado la aceptación operativa, aunque estos hayan sufrido pérdida, destrucción o daño. Si el Comprador solicita por escrito al Proveedor que repare las pérdidas o los daños al Sistema ocasionados por las citadas causas, el Proveedor reparará tales pérdidas o daños a costa del Comprador de conformidad con la cláusula 39 de las CGC. Si el Comprador no solicita por escrito al Proveedor que repare las pérdidas o los daños al Sistema ocasionados por las citadas causas, el Comprador pedirá un cambio, de conformidad con la cláusula 39 de las CGC, por el cual se excluirá la ejecución de la parte del Sistema que haya sufrido pérdida, destrucción o daño por las citadas causas, o, si la pérdida o el daño afectan una parte considerable del Sistema, el Comprador rescindirá el Contrato de conformidad con la cláusula 41.1 de estas CGC. </w:t>
            </w:r>
          </w:p>
          <w:p w14:paraId="2C58616F" w14:textId="2129821F" w:rsidR="00A20832" w:rsidRPr="00A85749" w:rsidRDefault="00A20832" w:rsidP="002638F4">
            <w:pPr>
              <w:keepNext/>
              <w:keepLines/>
              <w:spacing w:before="240" w:after="200"/>
              <w:ind w:left="547" w:right="-33" w:hanging="547"/>
              <w:outlineLvl w:val="4"/>
              <w:rPr>
                <w:lang w:val="es-ES_tradnl"/>
                <w:rPrChange w:id="7732" w:author="Efraim Jimenez" w:date="2017-08-30T10:29:00Z">
                  <w:rPr>
                    <w:b/>
                  </w:rPr>
                </w:rPrChange>
              </w:rPr>
            </w:pPr>
            <w:r w:rsidRPr="00A85749">
              <w:rPr>
                <w:lang w:val="es-ES_tradnl"/>
                <w:rPrChange w:id="7733" w:author="Efraim Jimenez" w:date="2017-08-30T10:29:00Z">
                  <w:rPr/>
                </w:rPrChange>
              </w:rPr>
              <w:t>35.3</w:t>
            </w:r>
            <w:r w:rsidRPr="00A85749">
              <w:rPr>
                <w:lang w:val="es-ES_tradnl"/>
                <w:rPrChange w:id="7734" w:author="Efraim Jimenez" w:date="2017-08-30T10:29:00Z">
                  <w:rPr/>
                </w:rPrChange>
              </w:rPr>
              <w:tab/>
              <w:t xml:space="preserve">El Comprador será también responsable de toda pérdida o daño que sufran los equipos del Proveedor que </w:t>
            </w:r>
            <w:r w:rsidR="00A43D61" w:rsidRPr="00A85749">
              <w:rPr>
                <w:lang w:val="es-ES_tradnl"/>
                <w:rPrChange w:id="7735" w:author="Efraim Jimenez" w:date="2017-08-30T10:29:00Z">
                  <w:rPr/>
                </w:rPrChange>
              </w:rPr>
              <w:t xml:space="preserve">haya </w:t>
            </w:r>
            <w:r w:rsidRPr="00A85749">
              <w:rPr>
                <w:lang w:val="es-ES_tradnl"/>
                <w:rPrChange w:id="7736" w:author="Efraim Jimenez" w:date="2017-08-30T10:29:00Z">
                  <w:rPr/>
                </w:rPrChange>
              </w:rPr>
              <w:t xml:space="preserve">permitido ubicar dentro de sus instalaciones para ser utilizados en cumplimiento de las obligaciones del Proveedor establecidas en el Contrato, excepto cuando dicha pérdida o daño derivara de actos u omisiones del Proveedor, sus empleados o subcontratistas. </w:t>
            </w:r>
          </w:p>
        </w:tc>
      </w:tr>
      <w:tr w:rsidR="00A20832" w:rsidRPr="00A85749" w14:paraId="09895803" w14:textId="77777777" w:rsidTr="001A7CD7">
        <w:trPr>
          <w:cantSplit/>
        </w:trPr>
        <w:tc>
          <w:tcPr>
            <w:tcW w:w="2520" w:type="dxa"/>
          </w:tcPr>
          <w:p w14:paraId="459F8D04" w14:textId="315F7A0C" w:rsidR="00A20832" w:rsidRPr="00A85749" w:rsidRDefault="00A20832" w:rsidP="00A35BE3">
            <w:pPr>
              <w:pStyle w:val="Head62"/>
              <w:rPr>
                <w:lang w:val="es-ES_tradnl"/>
                <w:rPrChange w:id="7737" w:author="Efraim Jimenez" w:date="2017-08-30T10:29:00Z">
                  <w:rPr/>
                </w:rPrChange>
              </w:rPr>
            </w:pPr>
            <w:bookmarkStart w:id="7738" w:name="_Toc277233359"/>
            <w:bookmarkStart w:id="7739" w:name="_Toc488959058"/>
            <w:r w:rsidRPr="00A85749">
              <w:rPr>
                <w:lang w:val="es-ES_tradnl"/>
                <w:rPrChange w:id="7740" w:author="Efraim Jimenez" w:date="2017-08-30T10:29:00Z">
                  <w:rPr/>
                </w:rPrChange>
              </w:rPr>
              <w:lastRenderedPageBreak/>
              <w:t>36.</w:t>
            </w:r>
            <w:r w:rsidRPr="00A85749">
              <w:rPr>
                <w:lang w:val="es-ES_tradnl"/>
                <w:rPrChange w:id="7741" w:author="Efraim Jimenez" w:date="2017-08-30T10:29:00Z">
                  <w:rPr/>
                </w:rPrChange>
              </w:rPr>
              <w:tab/>
              <w:t xml:space="preserve">Pérdidas o daños materiales; lesiones o accidentes laborales; </w:t>
            </w:r>
            <w:bookmarkEnd w:id="7738"/>
            <w:r w:rsidRPr="00A85749">
              <w:rPr>
                <w:lang w:val="es-ES_tradnl"/>
                <w:rPrChange w:id="7742" w:author="Efraim Jimenez" w:date="2017-08-30T10:29:00Z">
                  <w:rPr/>
                </w:rPrChange>
              </w:rPr>
              <w:t>exenciones de responsabilidad</w:t>
            </w:r>
            <w:bookmarkEnd w:id="7739"/>
          </w:p>
        </w:tc>
        <w:tc>
          <w:tcPr>
            <w:tcW w:w="6836" w:type="dxa"/>
          </w:tcPr>
          <w:p w14:paraId="14F1A8B3" w14:textId="77777777" w:rsidR="00A20832" w:rsidRPr="00A85749" w:rsidRDefault="00A20832" w:rsidP="002638F4">
            <w:pPr>
              <w:keepNext/>
              <w:keepLines/>
              <w:spacing w:before="240" w:after="200"/>
              <w:ind w:left="547" w:right="-33" w:hanging="547"/>
              <w:outlineLvl w:val="4"/>
              <w:rPr>
                <w:lang w:val="es-ES_tradnl"/>
                <w:rPrChange w:id="7743" w:author="Efraim Jimenez" w:date="2017-08-30T10:29:00Z">
                  <w:rPr>
                    <w:b/>
                  </w:rPr>
                </w:rPrChange>
              </w:rPr>
            </w:pPr>
            <w:r w:rsidRPr="00A85749">
              <w:rPr>
                <w:lang w:val="es-ES_tradnl"/>
                <w:rPrChange w:id="7744" w:author="Efraim Jimenez" w:date="2017-08-30T10:29:00Z">
                  <w:rPr/>
                </w:rPrChange>
              </w:rPr>
              <w:t>36.1</w:t>
            </w:r>
            <w:r w:rsidRPr="00A85749">
              <w:rPr>
                <w:lang w:val="es-ES_tradnl"/>
                <w:rPrChange w:id="7745" w:author="Efraim Jimenez" w:date="2017-08-30T10:29:00Z">
                  <w:rPr/>
                </w:rPrChange>
              </w:rPr>
              <w:tab/>
              <w:t xml:space="preserve">El Proveedor y todos y cada uno de sus subcontratistas deberán acatar las medidas de seguridad laboral, las disposiciones sobre seguros, aduanas y migraciones establecidas y las leyes vigentes en el país del Comprador. </w:t>
            </w:r>
          </w:p>
          <w:p w14:paraId="15E19121" w14:textId="6BAA9F17" w:rsidR="00A20832" w:rsidRPr="00A85749" w:rsidRDefault="00A20832" w:rsidP="002638F4">
            <w:pPr>
              <w:keepNext/>
              <w:keepLines/>
              <w:widowControl w:val="0"/>
              <w:spacing w:before="240" w:after="200"/>
              <w:ind w:left="547" w:right="-33" w:hanging="547"/>
              <w:outlineLvl w:val="4"/>
              <w:rPr>
                <w:lang w:val="es-ES_tradnl"/>
                <w:rPrChange w:id="7746" w:author="Efraim Jimenez" w:date="2017-08-30T10:29:00Z">
                  <w:rPr>
                    <w:b/>
                  </w:rPr>
                </w:rPrChange>
              </w:rPr>
            </w:pPr>
            <w:r w:rsidRPr="00A85749">
              <w:rPr>
                <w:lang w:val="es-ES_tradnl"/>
                <w:rPrChange w:id="7747" w:author="Efraim Jimenez" w:date="2017-08-30T10:29:00Z">
                  <w:rPr/>
                </w:rPrChange>
              </w:rPr>
              <w:t>36.2</w:t>
            </w:r>
            <w:r w:rsidRPr="00A85749">
              <w:rPr>
                <w:lang w:val="es-ES_tradnl"/>
                <w:rPrChange w:id="7748" w:author="Efraim Jimenez" w:date="2017-08-30T10:29:00Z">
                  <w:rPr/>
                </w:rPrChange>
              </w:rPr>
              <w:tab/>
            </w:r>
            <w:r w:rsidRPr="00A85749">
              <w:rPr>
                <w:spacing w:val="-2"/>
                <w:lang w:val="es-ES_tradnl"/>
                <w:rPrChange w:id="7749" w:author="Efraim Jimenez" w:date="2017-08-30T10:29:00Z">
                  <w:rPr>
                    <w:spacing w:val="-2"/>
                  </w:rPr>
                </w:rPrChange>
              </w:rPr>
              <w:t xml:space="preserve">Con sujeción a la cláusula 36.3 de las CGC, el Proveedor eximirá de toda responsabilidad al Comprador y a sus empleados y funcionarios </w:t>
            </w:r>
            <w:r w:rsidR="00193F16" w:rsidRPr="00A85749">
              <w:rPr>
                <w:spacing w:val="-2"/>
                <w:lang w:val="es-ES_tradnl"/>
                <w:rPrChange w:id="7750" w:author="Efraim Jimenez" w:date="2017-08-30T10:29:00Z">
                  <w:rPr>
                    <w:spacing w:val="-2"/>
                  </w:rPr>
                </w:rPrChange>
              </w:rPr>
              <w:t xml:space="preserve">en caso de </w:t>
            </w:r>
            <w:r w:rsidRPr="00A85749">
              <w:rPr>
                <w:spacing w:val="-2"/>
                <w:lang w:val="es-ES_tradnl"/>
                <w:rPrChange w:id="7751" w:author="Efraim Jimenez" w:date="2017-08-30T10:29:00Z">
                  <w:rPr>
                    <w:spacing w:val="-2"/>
                  </w:rPr>
                </w:rPrChange>
              </w:rPr>
              <w:t xml:space="preserve">pérdidas, obligaciones y gastos (incluidas las pérdidas, obligaciones y gastos </w:t>
            </w:r>
            <w:r w:rsidR="007903DB" w:rsidRPr="00A85749">
              <w:rPr>
                <w:spacing w:val="-2"/>
                <w:lang w:val="es-ES_tradnl"/>
                <w:rPrChange w:id="7752" w:author="Efraim Jimenez" w:date="2017-08-30T10:29:00Z">
                  <w:rPr>
                    <w:spacing w:val="-2"/>
                  </w:rPr>
                </w:rPrChange>
              </w:rPr>
              <w:t xml:space="preserve">surgidos al </w:t>
            </w:r>
            <w:r w:rsidRPr="00A85749">
              <w:rPr>
                <w:spacing w:val="-2"/>
                <w:lang w:val="es-ES_tradnl"/>
                <w:rPrChange w:id="7753" w:author="Efraim Jimenez" w:date="2017-08-30T10:29:00Z">
                  <w:rPr>
                    <w:spacing w:val="-2"/>
                  </w:rPr>
                </w:rPrChange>
              </w:rPr>
              <w:t>defen</w:t>
            </w:r>
            <w:r w:rsidR="007903DB" w:rsidRPr="00A85749">
              <w:rPr>
                <w:spacing w:val="-2"/>
                <w:lang w:val="es-ES_tradnl"/>
                <w:rPrChange w:id="7754" w:author="Efraim Jimenez" w:date="2017-08-30T10:29:00Z">
                  <w:rPr>
                    <w:spacing w:val="-2"/>
                  </w:rPr>
                </w:rPrChange>
              </w:rPr>
              <w:t>der</w:t>
            </w:r>
            <w:r w:rsidRPr="00A85749">
              <w:rPr>
                <w:spacing w:val="-2"/>
                <w:lang w:val="es-ES_tradnl"/>
                <w:rPrChange w:id="7755" w:author="Efraim Jimenez" w:date="2017-08-30T10:29:00Z">
                  <w:rPr>
                    <w:spacing w:val="-2"/>
                  </w:rPr>
                </w:rPrChange>
              </w:rPr>
              <w:t xml:space="preserve"> </w:t>
            </w:r>
            <w:r w:rsidR="007903DB" w:rsidRPr="00A85749">
              <w:rPr>
                <w:spacing w:val="-2"/>
                <w:lang w:val="es-ES_tradnl"/>
                <w:rPrChange w:id="7756" w:author="Efraim Jimenez" w:date="2017-08-30T10:29:00Z">
                  <w:rPr>
                    <w:spacing w:val="-2"/>
                  </w:rPr>
                </w:rPrChange>
              </w:rPr>
              <w:t>un</w:t>
            </w:r>
            <w:r w:rsidR="00485749" w:rsidRPr="00A85749">
              <w:rPr>
                <w:spacing w:val="-2"/>
                <w:lang w:val="es-ES_tradnl"/>
                <w:rPrChange w:id="7757" w:author="Efraim Jimenez" w:date="2017-08-30T10:29:00Z">
                  <w:rPr>
                    <w:spacing w:val="-2"/>
                  </w:rPr>
                </w:rPrChange>
              </w:rPr>
              <w:t>a</w:t>
            </w:r>
            <w:r w:rsidR="007903DB" w:rsidRPr="00A85749">
              <w:rPr>
                <w:spacing w:val="-2"/>
                <w:lang w:val="es-ES_tradnl"/>
                <w:rPrChange w:id="7758" w:author="Efraim Jimenez" w:date="2017-08-30T10:29:00Z">
                  <w:rPr>
                    <w:spacing w:val="-2"/>
                  </w:rPr>
                </w:rPrChange>
              </w:rPr>
              <w:t xml:space="preserve"> </w:t>
            </w:r>
            <w:r w:rsidRPr="00A85749">
              <w:rPr>
                <w:spacing w:val="-2"/>
                <w:lang w:val="es-ES_tradnl"/>
                <w:rPrChange w:id="7759" w:author="Efraim Jimenez" w:date="2017-08-30T10:29:00Z">
                  <w:rPr>
                    <w:spacing w:val="-2"/>
                  </w:rPr>
                </w:rPrChange>
              </w:rPr>
              <w:t>reclam</w:t>
            </w:r>
            <w:r w:rsidR="00485749" w:rsidRPr="00A85749">
              <w:rPr>
                <w:spacing w:val="-2"/>
                <w:lang w:val="es-ES_tradnl"/>
                <w:rPrChange w:id="7760" w:author="Efraim Jimenez" w:date="2017-08-30T10:29:00Z">
                  <w:rPr>
                    <w:spacing w:val="-2"/>
                  </w:rPr>
                </w:rPrChange>
              </w:rPr>
              <w:t>ación</w:t>
            </w:r>
            <w:r w:rsidRPr="00A85749">
              <w:rPr>
                <w:spacing w:val="-2"/>
                <w:lang w:val="es-ES_tradnl"/>
                <w:rPrChange w:id="7761" w:author="Efraim Jimenez" w:date="2017-08-30T10:29:00Z">
                  <w:rPr>
                    <w:spacing w:val="-2"/>
                  </w:rPr>
                </w:rPrChange>
              </w:rPr>
              <w:t xml:space="preserve"> en que se </w:t>
            </w:r>
            <w:r w:rsidR="007903DB" w:rsidRPr="00A85749">
              <w:rPr>
                <w:spacing w:val="-2"/>
                <w:lang w:val="es-ES_tradnl"/>
                <w:rPrChange w:id="7762" w:author="Efraim Jimenez" w:date="2017-08-30T10:29:00Z">
                  <w:rPr>
                    <w:spacing w:val="-2"/>
                  </w:rPr>
                </w:rPrChange>
              </w:rPr>
              <w:t xml:space="preserve">aleguen </w:t>
            </w:r>
            <w:r w:rsidRPr="00A85749">
              <w:rPr>
                <w:spacing w:val="-2"/>
                <w:lang w:val="es-ES_tradnl"/>
                <w:rPrChange w:id="7763" w:author="Efraim Jimenez" w:date="2017-08-30T10:29:00Z">
                  <w:rPr>
                    <w:spacing w:val="-2"/>
                  </w:rPr>
                </w:rPrChange>
              </w:rPr>
              <w:t xml:space="preserve">dichas responsabilidades) que el Comprador o sus empleados o funcionarios </w:t>
            </w:r>
            <w:r w:rsidR="00A43D61" w:rsidRPr="00A85749">
              <w:rPr>
                <w:spacing w:val="-2"/>
                <w:lang w:val="es-ES_tradnl"/>
                <w:rPrChange w:id="7764" w:author="Efraim Jimenez" w:date="2017-08-30T10:29:00Z">
                  <w:rPr>
                    <w:spacing w:val="-2"/>
                  </w:rPr>
                </w:rPrChange>
              </w:rPr>
              <w:t xml:space="preserve">puedan </w:t>
            </w:r>
            <w:r w:rsidR="007903DB" w:rsidRPr="00A85749">
              <w:rPr>
                <w:spacing w:val="-2"/>
                <w:lang w:val="es-ES_tradnl"/>
                <w:rPrChange w:id="7765" w:author="Efraim Jimenez" w:date="2017-08-30T10:29:00Z">
                  <w:rPr>
                    <w:spacing w:val="-2"/>
                  </w:rPr>
                </w:rPrChange>
              </w:rPr>
              <w:t xml:space="preserve">sufrir </w:t>
            </w:r>
            <w:r w:rsidRPr="00A85749">
              <w:rPr>
                <w:spacing w:val="-2"/>
                <w:lang w:val="es-ES_tradnl"/>
                <w:rPrChange w:id="7766" w:author="Efraim Jimenez" w:date="2017-08-30T10:29:00Z">
                  <w:rPr>
                    <w:spacing w:val="-2"/>
                  </w:rPr>
                </w:rPrChange>
              </w:rPr>
              <w:t xml:space="preserve">como consecuencia de la muerte o lesión de una persona o de pérdidas o daños materiales (ajenos al Sistema, hayan sido aceptados o no) surgidos en relación con el suministro, la instalación, la prueba </w:t>
            </w:r>
            <w:r w:rsidR="006501EA" w:rsidRPr="00A85749">
              <w:rPr>
                <w:spacing w:val="-2"/>
                <w:lang w:val="es-ES_tradnl"/>
                <w:rPrChange w:id="7767" w:author="Efraim Jimenez" w:date="2017-08-30T10:29:00Z">
                  <w:rPr>
                    <w:spacing w:val="-2"/>
                  </w:rPr>
                </w:rPrChange>
              </w:rPr>
              <w:br/>
            </w:r>
            <w:r w:rsidRPr="00A85749">
              <w:rPr>
                <w:spacing w:val="-2"/>
                <w:lang w:val="es-ES_tradnl"/>
                <w:rPrChange w:id="7768" w:author="Efraim Jimenez" w:date="2017-08-30T10:29:00Z">
                  <w:rPr>
                    <w:spacing w:val="-2"/>
                  </w:rPr>
                </w:rPrChange>
              </w:rPr>
              <w:t>y la puesta en servicio del Sistema y por negligencia del Proveedor o de sus subcontratistas, empleados, funcionarios o agentes, excepto en el caso de lesiones, muerte o daños materiales causados por negligencia del Comprador, sus contratistas, empleados, funcionarios o agentes.</w:t>
            </w:r>
          </w:p>
        </w:tc>
      </w:tr>
      <w:tr w:rsidR="00A20832" w:rsidRPr="00A85749" w14:paraId="467FA41A" w14:textId="77777777" w:rsidTr="001A7CD7">
        <w:tc>
          <w:tcPr>
            <w:tcW w:w="2520" w:type="dxa"/>
          </w:tcPr>
          <w:p w14:paraId="75022754" w14:textId="77777777" w:rsidR="00A20832" w:rsidRPr="00A85749" w:rsidRDefault="00A20832" w:rsidP="00A35BE3">
            <w:pPr>
              <w:spacing w:after="0"/>
              <w:jc w:val="left"/>
              <w:rPr>
                <w:lang w:val="es-ES_tradnl"/>
                <w:rPrChange w:id="7769" w:author="Efraim Jimenez" w:date="2017-08-30T10:29:00Z">
                  <w:rPr/>
                </w:rPrChange>
              </w:rPr>
            </w:pPr>
          </w:p>
        </w:tc>
        <w:tc>
          <w:tcPr>
            <w:tcW w:w="6836" w:type="dxa"/>
          </w:tcPr>
          <w:p w14:paraId="6EABC337" w14:textId="680969A2" w:rsidR="00A20832" w:rsidRPr="00A85749" w:rsidRDefault="00A20832" w:rsidP="002638F4">
            <w:pPr>
              <w:keepNext/>
              <w:keepLines/>
              <w:spacing w:before="240" w:after="200"/>
              <w:ind w:left="547" w:right="-33" w:hanging="547"/>
              <w:outlineLvl w:val="4"/>
              <w:rPr>
                <w:lang w:val="es-ES_tradnl"/>
                <w:rPrChange w:id="7770" w:author="Efraim Jimenez" w:date="2017-08-30T10:29:00Z">
                  <w:rPr>
                    <w:b/>
                  </w:rPr>
                </w:rPrChange>
              </w:rPr>
            </w:pPr>
            <w:r w:rsidRPr="00A85749">
              <w:rPr>
                <w:lang w:val="es-ES_tradnl"/>
                <w:rPrChange w:id="7771" w:author="Efraim Jimenez" w:date="2017-08-30T10:29:00Z">
                  <w:rPr/>
                </w:rPrChange>
              </w:rPr>
              <w:t>36.3</w:t>
            </w:r>
            <w:r w:rsidRPr="00A85749">
              <w:rPr>
                <w:lang w:val="es-ES_tradnl"/>
                <w:rPrChange w:id="7772" w:author="Efraim Jimenez" w:date="2017-08-30T10:29:00Z">
                  <w:rPr/>
                </w:rPrChange>
              </w:rPr>
              <w:tab/>
              <w:t>Si se entabla</w:t>
            </w:r>
            <w:r w:rsidR="00543D82" w:rsidRPr="00A85749">
              <w:rPr>
                <w:lang w:val="es-ES_tradnl"/>
                <w:rPrChange w:id="7773" w:author="Efraim Jimenez" w:date="2017-08-30T10:29:00Z">
                  <w:rPr/>
                </w:rPrChange>
              </w:rPr>
              <w:t>ra</w:t>
            </w:r>
            <w:r w:rsidRPr="00A85749">
              <w:rPr>
                <w:lang w:val="es-ES_tradnl"/>
                <w:rPrChange w:id="7774" w:author="Efraim Jimenez" w:date="2017-08-30T10:29:00Z">
                  <w:rPr/>
                </w:rPrChange>
              </w:rPr>
              <w:t xml:space="preserve"> un proceso legal o una demanda contra el Comprador en los que la responsabilidad pudiera recaer sobre el Proveedor de conformidad con la cláusula 36.2 de las CGC, el Comprador notificará </w:t>
            </w:r>
            <w:r w:rsidR="00543D82" w:rsidRPr="00A85749">
              <w:rPr>
                <w:lang w:val="es-ES_tradnl"/>
                <w:rPrChange w:id="7775" w:author="Efraim Jimenez" w:date="2017-08-30T10:29:00Z">
                  <w:rPr/>
                </w:rPrChange>
              </w:rPr>
              <w:t xml:space="preserve">de inmediato </w:t>
            </w:r>
            <w:r w:rsidRPr="00A85749">
              <w:rPr>
                <w:lang w:val="es-ES_tradnl"/>
                <w:rPrChange w:id="7776" w:author="Efraim Jimenez" w:date="2017-08-30T10:29:00Z">
                  <w:rPr/>
                </w:rPrChange>
              </w:rPr>
              <w:t xml:space="preserve">al Proveedor y este, </w:t>
            </w:r>
            <w:r w:rsidR="00543D82" w:rsidRPr="00A85749">
              <w:rPr>
                <w:lang w:val="es-ES_tradnl"/>
                <w:rPrChange w:id="7777" w:author="Efraim Jimenez" w:date="2017-08-30T10:29:00Z">
                  <w:rPr/>
                </w:rPrChange>
              </w:rPr>
              <w:t xml:space="preserve">por </w:t>
            </w:r>
            <w:r w:rsidRPr="00A85749">
              <w:rPr>
                <w:lang w:val="es-ES_tradnl"/>
                <w:rPrChange w:id="7778" w:author="Efraim Jimenez" w:date="2017-08-30T10:29:00Z">
                  <w:rPr/>
                </w:rPrChange>
              </w:rPr>
              <w:t xml:space="preserve">su propia </w:t>
            </w:r>
            <w:r w:rsidR="00543D82" w:rsidRPr="00A85749">
              <w:rPr>
                <w:lang w:val="es-ES_tradnl"/>
                <w:rPrChange w:id="7779" w:author="Efraim Jimenez" w:date="2017-08-30T10:29:00Z">
                  <w:rPr/>
                </w:rPrChange>
              </w:rPr>
              <w:t xml:space="preserve">cuenta </w:t>
            </w:r>
            <w:r w:rsidRPr="00A85749">
              <w:rPr>
                <w:lang w:val="es-ES_tradnl"/>
                <w:rPrChange w:id="7780" w:author="Efraim Jimenez" w:date="2017-08-30T10:29:00Z">
                  <w:rPr/>
                </w:rPrChange>
              </w:rPr>
              <w:t xml:space="preserve">y en nombre del Comprador, </w:t>
            </w:r>
            <w:r w:rsidR="00543D82" w:rsidRPr="00A85749">
              <w:rPr>
                <w:lang w:val="es-ES_tradnl"/>
                <w:rPrChange w:id="7781" w:author="Efraim Jimenez" w:date="2017-08-30T10:29:00Z">
                  <w:rPr/>
                </w:rPrChange>
              </w:rPr>
              <w:t xml:space="preserve">podrá impulsar </w:t>
            </w:r>
            <w:r w:rsidRPr="00A85749">
              <w:rPr>
                <w:lang w:val="es-ES_tradnl"/>
                <w:rPrChange w:id="7782" w:author="Efraim Jimenez" w:date="2017-08-30T10:29:00Z">
                  <w:rPr/>
                </w:rPrChange>
              </w:rPr>
              <w:t xml:space="preserve">dicho proceso o demanda y realizar las negociaciones necesarias para llegar a un acuerdo </w:t>
            </w:r>
            <w:r w:rsidR="00543D82" w:rsidRPr="00A85749">
              <w:rPr>
                <w:lang w:val="es-ES_tradnl"/>
                <w:rPrChange w:id="7783" w:author="Efraim Jimenez" w:date="2017-08-30T10:29:00Z">
                  <w:rPr/>
                </w:rPrChange>
              </w:rPr>
              <w:t xml:space="preserve">al </w:t>
            </w:r>
            <w:r w:rsidRPr="00A85749">
              <w:rPr>
                <w:lang w:val="es-ES_tradnl"/>
                <w:rPrChange w:id="7784" w:author="Efraim Jimenez" w:date="2017-08-30T10:29:00Z">
                  <w:rPr/>
                </w:rPrChange>
              </w:rPr>
              <w:t xml:space="preserve">respecto. Si, dentro de los 28 (veintiocho) días </w:t>
            </w:r>
            <w:r w:rsidR="00543D82" w:rsidRPr="00A85749">
              <w:rPr>
                <w:lang w:val="es-ES_tradnl"/>
                <w:rPrChange w:id="7785" w:author="Efraim Jimenez" w:date="2017-08-30T10:29:00Z">
                  <w:rPr/>
                </w:rPrChange>
              </w:rPr>
              <w:t xml:space="preserve">posteriores al </w:t>
            </w:r>
            <w:r w:rsidRPr="00A85749">
              <w:rPr>
                <w:lang w:val="es-ES_tradnl"/>
                <w:rPrChange w:id="7786" w:author="Efraim Jimenez" w:date="2017-08-30T10:29:00Z">
                  <w:rPr/>
                </w:rPrChange>
              </w:rPr>
              <w:t>recib</w:t>
            </w:r>
            <w:r w:rsidR="00543D82" w:rsidRPr="00A85749">
              <w:rPr>
                <w:lang w:val="es-ES_tradnl"/>
                <w:rPrChange w:id="7787" w:author="Efraim Jimenez" w:date="2017-08-30T10:29:00Z">
                  <w:rPr/>
                </w:rPrChange>
              </w:rPr>
              <w:t>o de</w:t>
            </w:r>
            <w:r w:rsidRPr="00A85749">
              <w:rPr>
                <w:lang w:val="es-ES_tradnl"/>
                <w:rPrChange w:id="7788" w:author="Efraim Jimenez" w:date="2017-08-30T10:29:00Z">
                  <w:rPr/>
                </w:rPrChange>
              </w:rPr>
              <w:t xml:space="preserve"> dicha notificación, </w:t>
            </w:r>
            <w:r w:rsidR="00543D82" w:rsidRPr="00A85749">
              <w:rPr>
                <w:lang w:val="es-ES_tradnl"/>
                <w:rPrChange w:id="7789" w:author="Efraim Jimenez" w:date="2017-08-30T10:29:00Z">
                  <w:rPr/>
                </w:rPrChange>
              </w:rPr>
              <w:t xml:space="preserve">el Proveedor no notifica al Comprador </w:t>
            </w:r>
            <w:r w:rsidRPr="00A85749">
              <w:rPr>
                <w:lang w:val="es-ES_tradnl"/>
                <w:rPrChange w:id="7790" w:author="Efraim Jimenez" w:date="2017-08-30T10:29:00Z">
                  <w:rPr/>
                </w:rPrChange>
              </w:rPr>
              <w:t xml:space="preserve">que tiene la intención de </w:t>
            </w:r>
            <w:r w:rsidR="00543D82" w:rsidRPr="00A85749">
              <w:rPr>
                <w:lang w:val="es-ES_tradnl"/>
                <w:rPrChange w:id="7791" w:author="Efraim Jimenez" w:date="2017-08-30T10:29:00Z">
                  <w:rPr/>
                </w:rPrChange>
              </w:rPr>
              <w:t xml:space="preserve">llevar adelante </w:t>
            </w:r>
            <w:r w:rsidRPr="00A85749">
              <w:rPr>
                <w:lang w:val="es-ES_tradnl"/>
                <w:rPrChange w:id="7792" w:author="Efraim Jimenez" w:date="2017-08-30T10:29:00Z">
                  <w:rPr/>
                </w:rPrChange>
              </w:rPr>
              <w:t xml:space="preserve">tal proceso o demanda, el Comprador tendrá </w:t>
            </w:r>
            <w:r w:rsidR="00543D82" w:rsidRPr="00A85749">
              <w:rPr>
                <w:lang w:val="es-ES_tradnl"/>
                <w:rPrChange w:id="7793" w:author="Efraim Jimenez" w:date="2017-08-30T10:29:00Z">
                  <w:rPr/>
                </w:rPrChange>
              </w:rPr>
              <w:t>derecho a impulsarlas en su propio nombre</w:t>
            </w:r>
            <w:r w:rsidRPr="00A85749">
              <w:rPr>
                <w:lang w:val="es-ES_tradnl"/>
                <w:rPrChange w:id="7794" w:author="Efraim Jimenez" w:date="2017-08-30T10:29:00Z">
                  <w:rPr/>
                </w:rPrChange>
              </w:rPr>
              <w:t xml:space="preserve">. A menos que el Proveedor no haya notificado al Comprador </w:t>
            </w:r>
            <w:r w:rsidR="00543D82" w:rsidRPr="00A85749">
              <w:rPr>
                <w:lang w:val="es-ES_tradnl"/>
                <w:rPrChange w:id="7795" w:author="Efraim Jimenez" w:date="2017-08-30T10:29:00Z">
                  <w:rPr/>
                </w:rPrChange>
              </w:rPr>
              <w:t xml:space="preserve">dentro de ese </w:t>
            </w:r>
            <w:r w:rsidRPr="00A85749">
              <w:rPr>
                <w:lang w:val="es-ES_tradnl"/>
                <w:rPrChange w:id="7796" w:author="Efraim Jimenez" w:date="2017-08-30T10:29:00Z">
                  <w:rPr/>
                </w:rPrChange>
              </w:rPr>
              <w:t>plazo, el Comprador no hará ninguna declaración que pueda ser perjudicial para la defensa en tal</w:t>
            </w:r>
            <w:r w:rsidR="00543D82" w:rsidRPr="00A85749">
              <w:rPr>
                <w:lang w:val="es-ES_tradnl"/>
                <w:rPrChange w:id="7797" w:author="Efraim Jimenez" w:date="2017-08-30T10:29:00Z">
                  <w:rPr/>
                </w:rPrChange>
              </w:rPr>
              <w:t>es</w:t>
            </w:r>
            <w:r w:rsidRPr="00A85749">
              <w:rPr>
                <w:lang w:val="es-ES_tradnl"/>
                <w:rPrChange w:id="7798" w:author="Efraim Jimenez" w:date="2017-08-30T10:29:00Z">
                  <w:rPr/>
                </w:rPrChange>
              </w:rPr>
              <w:t xml:space="preserve"> proceso</w:t>
            </w:r>
            <w:r w:rsidR="00543D82" w:rsidRPr="00A85749">
              <w:rPr>
                <w:lang w:val="es-ES_tradnl"/>
                <w:rPrChange w:id="7799" w:author="Efraim Jimenez" w:date="2017-08-30T10:29:00Z">
                  <w:rPr/>
                </w:rPrChange>
              </w:rPr>
              <w:t>s</w:t>
            </w:r>
            <w:r w:rsidRPr="00A85749">
              <w:rPr>
                <w:lang w:val="es-ES_tradnl"/>
                <w:rPrChange w:id="7800" w:author="Efraim Jimenez" w:date="2017-08-30T10:29:00Z">
                  <w:rPr/>
                </w:rPrChange>
              </w:rPr>
              <w:t xml:space="preserve"> o demanda</w:t>
            </w:r>
            <w:r w:rsidR="00543D82" w:rsidRPr="00A85749">
              <w:rPr>
                <w:lang w:val="es-ES_tradnl"/>
                <w:rPrChange w:id="7801" w:author="Efraim Jimenez" w:date="2017-08-30T10:29:00Z">
                  <w:rPr/>
                </w:rPrChange>
              </w:rPr>
              <w:t>s</w:t>
            </w:r>
            <w:r w:rsidRPr="00A85749">
              <w:rPr>
                <w:lang w:val="es-ES_tradnl"/>
                <w:rPrChange w:id="7802" w:author="Efraim Jimenez" w:date="2017-08-30T10:29:00Z">
                  <w:rPr/>
                </w:rPrChange>
              </w:rPr>
              <w:t>. El Comprador</w:t>
            </w:r>
            <w:r w:rsidR="00543D82" w:rsidRPr="00A85749">
              <w:rPr>
                <w:lang w:val="es-ES_tradnl"/>
                <w:rPrChange w:id="7803" w:author="Efraim Jimenez" w:date="2017-08-30T10:29:00Z">
                  <w:rPr/>
                </w:rPrChange>
              </w:rPr>
              <w:t xml:space="preserve"> se compromete</w:t>
            </w:r>
            <w:r w:rsidRPr="00A85749">
              <w:rPr>
                <w:lang w:val="es-ES_tradnl"/>
                <w:rPrChange w:id="7804" w:author="Efraim Jimenez" w:date="2017-08-30T10:29:00Z">
                  <w:rPr/>
                </w:rPrChange>
              </w:rPr>
              <w:t xml:space="preserve">, a solicitud del Proveedor, </w:t>
            </w:r>
            <w:r w:rsidR="00543D82" w:rsidRPr="00A85749">
              <w:rPr>
                <w:lang w:val="es-ES_tradnl"/>
                <w:rPrChange w:id="7805" w:author="Efraim Jimenez" w:date="2017-08-30T10:29:00Z">
                  <w:rPr/>
                </w:rPrChange>
              </w:rPr>
              <w:t xml:space="preserve">a prestarle </w:t>
            </w:r>
            <w:r w:rsidRPr="00A85749">
              <w:rPr>
                <w:lang w:val="es-ES_tradnl"/>
                <w:rPrChange w:id="7806" w:author="Efraim Jimenez" w:date="2017-08-30T10:29:00Z">
                  <w:rPr/>
                </w:rPrChange>
              </w:rPr>
              <w:t xml:space="preserve">toda la asistencia posible </w:t>
            </w:r>
            <w:r w:rsidR="00543D82" w:rsidRPr="00A85749">
              <w:rPr>
                <w:lang w:val="es-ES_tradnl"/>
                <w:rPrChange w:id="7807" w:author="Efraim Jimenez" w:date="2017-08-30T10:29:00Z">
                  <w:rPr/>
                </w:rPrChange>
              </w:rPr>
              <w:t xml:space="preserve">para que el Proveedor pueda llevar adelante </w:t>
            </w:r>
            <w:r w:rsidRPr="00A85749">
              <w:rPr>
                <w:lang w:val="es-ES_tradnl"/>
                <w:rPrChange w:id="7808" w:author="Efraim Jimenez" w:date="2017-08-30T10:29:00Z">
                  <w:rPr/>
                </w:rPrChange>
              </w:rPr>
              <w:t>tal</w:t>
            </w:r>
            <w:r w:rsidR="00543D82" w:rsidRPr="00A85749">
              <w:rPr>
                <w:lang w:val="es-ES_tradnl"/>
                <w:rPrChange w:id="7809" w:author="Efraim Jimenez" w:date="2017-08-30T10:29:00Z">
                  <w:rPr/>
                </w:rPrChange>
              </w:rPr>
              <w:t>es</w:t>
            </w:r>
            <w:r w:rsidRPr="00A85749">
              <w:rPr>
                <w:lang w:val="es-ES_tradnl"/>
                <w:rPrChange w:id="7810" w:author="Efraim Jimenez" w:date="2017-08-30T10:29:00Z">
                  <w:rPr/>
                </w:rPrChange>
              </w:rPr>
              <w:t xml:space="preserve"> proceso</w:t>
            </w:r>
            <w:r w:rsidR="00543D82" w:rsidRPr="00A85749">
              <w:rPr>
                <w:lang w:val="es-ES_tradnl"/>
                <w:rPrChange w:id="7811" w:author="Efraim Jimenez" w:date="2017-08-30T10:29:00Z">
                  <w:rPr/>
                </w:rPrChange>
              </w:rPr>
              <w:t>s</w:t>
            </w:r>
            <w:r w:rsidRPr="00A85749">
              <w:rPr>
                <w:lang w:val="es-ES_tradnl"/>
                <w:rPrChange w:id="7812" w:author="Efraim Jimenez" w:date="2017-08-30T10:29:00Z">
                  <w:rPr/>
                </w:rPrChange>
              </w:rPr>
              <w:t xml:space="preserve"> o demanda</w:t>
            </w:r>
            <w:r w:rsidR="00543D82" w:rsidRPr="00A85749">
              <w:rPr>
                <w:lang w:val="es-ES_tradnl"/>
                <w:rPrChange w:id="7813" w:author="Efraim Jimenez" w:date="2017-08-30T10:29:00Z">
                  <w:rPr/>
                </w:rPrChange>
              </w:rPr>
              <w:t>s. L</w:t>
            </w:r>
            <w:r w:rsidRPr="00A85749">
              <w:rPr>
                <w:lang w:val="es-ES_tradnl"/>
                <w:rPrChange w:id="7814" w:author="Efraim Jimenez" w:date="2017-08-30T10:29:00Z">
                  <w:rPr/>
                </w:rPrChange>
              </w:rPr>
              <w:t xml:space="preserve">os gastos razonables en que incurra a tal efecto le serán reembolsados por el Proveedor. </w:t>
            </w:r>
          </w:p>
          <w:p w14:paraId="4E6CFF01" w14:textId="2AA5FF3B" w:rsidR="00A20832" w:rsidRPr="00A85749" w:rsidRDefault="00A20832" w:rsidP="002638F4">
            <w:pPr>
              <w:keepNext/>
              <w:keepLines/>
              <w:spacing w:before="240" w:after="200"/>
              <w:ind w:left="547" w:right="-33" w:hanging="547"/>
              <w:outlineLvl w:val="4"/>
              <w:rPr>
                <w:lang w:val="es-ES_tradnl"/>
                <w:rPrChange w:id="7815" w:author="Efraim Jimenez" w:date="2017-08-30T10:29:00Z">
                  <w:rPr>
                    <w:b/>
                  </w:rPr>
                </w:rPrChange>
              </w:rPr>
            </w:pPr>
            <w:r w:rsidRPr="00A85749">
              <w:rPr>
                <w:lang w:val="es-ES_tradnl"/>
                <w:rPrChange w:id="7816" w:author="Efraim Jimenez" w:date="2017-08-30T10:29:00Z">
                  <w:rPr/>
                </w:rPrChange>
              </w:rPr>
              <w:t>36.4</w:t>
            </w:r>
            <w:r w:rsidRPr="00A85749">
              <w:rPr>
                <w:lang w:val="es-ES_tradnl"/>
                <w:rPrChange w:id="7817" w:author="Efraim Jimenez" w:date="2017-08-30T10:29:00Z">
                  <w:rPr/>
                </w:rPrChange>
              </w:rPr>
              <w:tab/>
              <w:t xml:space="preserve">El Comprador eximirá de toda responsabilidad al Proveedor y a sus empleados, funcionarios y subcontratistas </w:t>
            </w:r>
            <w:r w:rsidR="007903DB" w:rsidRPr="00A85749">
              <w:rPr>
                <w:lang w:val="es-ES_tradnl"/>
                <w:rPrChange w:id="7818" w:author="Efraim Jimenez" w:date="2017-08-30T10:29:00Z">
                  <w:rPr/>
                </w:rPrChange>
              </w:rPr>
              <w:t xml:space="preserve">en caso de </w:t>
            </w:r>
            <w:r w:rsidRPr="00A85749">
              <w:rPr>
                <w:lang w:val="es-ES_tradnl"/>
                <w:rPrChange w:id="7819" w:author="Efraim Jimenez" w:date="2017-08-30T10:29:00Z">
                  <w:rPr/>
                </w:rPrChange>
              </w:rPr>
              <w:t xml:space="preserve">pérdidas, obligaciones y gastos (incluidas las pérdidas, obligaciones y gastos </w:t>
            </w:r>
            <w:r w:rsidR="007903DB" w:rsidRPr="00A85749">
              <w:rPr>
                <w:lang w:val="es-ES_tradnl"/>
                <w:rPrChange w:id="7820" w:author="Efraim Jimenez" w:date="2017-08-30T10:29:00Z">
                  <w:rPr/>
                </w:rPrChange>
              </w:rPr>
              <w:t xml:space="preserve">surgidos al </w:t>
            </w:r>
            <w:r w:rsidRPr="00A85749">
              <w:rPr>
                <w:lang w:val="es-ES_tradnl"/>
                <w:rPrChange w:id="7821" w:author="Efraim Jimenez" w:date="2017-08-30T10:29:00Z">
                  <w:rPr/>
                </w:rPrChange>
              </w:rPr>
              <w:t>defen</w:t>
            </w:r>
            <w:r w:rsidR="007903DB" w:rsidRPr="00A85749">
              <w:rPr>
                <w:lang w:val="es-ES_tradnl"/>
                <w:rPrChange w:id="7822" w:author="Efraim Jimenez" w:date="2017-08-30T10:29:00Z">
                  <w:rPr/>
                </w:rPrChange>
              </w:rPr>
              <w:t>der</w:t>
            </w:r>
            <w:r w:rsidRPr="00A85749">
              <w:rPr>
                <w:lang w:val="es-ES_tradnl"/>
                <w:rPrChange w:id="7823" w:author="Efraim Jimenez" w:date="2017-08-30T10:29:00Z">
                  <w:rPr/>
                </w:rPrChange>
              </w:rPr>
              <w:t xml:space="preserve"> </w:t>
            </w:r>
            <w:r w:rsidR="007903DB" w:rsidRPr="00A85749">
              <w:rPr>
                <w:lang w:val="es-ES_tradnl"/>
                <w:rPrChange w:id="7824" w:author="Efraim Jimenez" w:date="2017-08-30T10:29:00Z">
                  <w:rPr/>
                </w:rPrChange>
              </w:rPr>
              <w:t>un</w:t>
            </w:r>
            <w:r w:rsidR="00485749" w:rsidRPr="00A85749">
              <w:rPr>
                <w:lang w:val="es-ES_tradnl"/>
                <w:rPrChange w:id="7825" w:author="Efraim Jimenez" w:date="2017-08-30T10:29:00Z">
                  <w:rPr/>
                </w:rPrChange>
              </w:rPr>
              <w:t>a</w:t>
            </w:r>
            <w:r w:rsidR="007903DB" w:rsidRPr="00A85749">
              <w:rPr>
                <w:lang w:val="es-ES_tradnl"/>
                <w:rPrChange w:id="7826" w:author="Efraim Jimenez" w:date="2017-08-30T10:29:00Z">
                  <w:rPr/>
                </w:rPrChange>
              </w:rPr>
              <w:t xml:space="preserve"> </w:t>
            </w:r>
            <w:r w:rsidRPr="00A85749">
              <w:rPr>
                <w:lang w:val="es-ES_tradnl"/>
                <w:rPrChange w:id="7827" w:author="Efraim Jimenez" w:date="2017-08-30T10:29:00Z">
                  <w:rPr/>
                </w:rPrChange>
              </w:rPr>
              <w:t>reclam</w:t>
            </w:r>
            <w:r w:rsidR="00485749" w:rsidRPr="00A85749">
              <w:rPr>
                <w:lang w:val="es-ES_tradnl"/>
                <w:rPrChange w:id="7828" w:author="Efraim Jimenez" w:date="2017-08-30T10:29:00Z">
                  <w:rPr/>
                </w:rPrChange>
              </w:rPr>
              <w:t>ación</w:t>
            </w:r>
            <w:r w:rsidRPr="00A85749">
              <w:rPr>
                <w:lang w:val="es-ES_tradnl"/>
                <w:rPrChange w:id="7829" w:author="Efraim Jimenez" w:date="2017-08-30T10:29:00Z">
                  <w:rPr/>
                </w:rPrChange>
              </w:rPr>
              <w:t xml:space="preserve"> en </w:t>
            </w:r>
            <w:r w:rsidRPr="00A85749">
              <w:rPr>
                <w:lang w:val="es-ES_tradnl"/>
                <w:rPrChange w:id="7830" w:author="Efraim Jimenez" w:date="2017-08-30T10:29:00Z">
                  <w:rPr/>
                </w:rPrChange>
              </w:rPr>
              <w:lastRenderedPageBreak/>
              <w:t xml:space="preserve">que se </w:t>
            </w:r>
            <w:r w:rsidR="007903DB" w:rsidRPr="00A85749">
              <w:rPr>
                <w:lang w:val="es-ES_tradnl"/>
                <w:rPrChange w:id="7831" w:author="Efraim Jimenez" w:date="2017-08-30T10:29:00Z">
                  <w:rPr/>
                </w:rPrChange>
              </w:rPr>
              <w:t xml:space="preserve">aleguen </w:t>
            </w:r>
            <w:r w:rsidRPr="00A85749">
              <w:rPr>
                <w:lang w:val="es-ES_tradnl"/>
                <w:rPrChange w:id="7832" w:author="Efraim Jimenez" w:date="2017-08-30T10:29:00Z">
                  <w:rPr/>
                </w:rPrChange>
              </w:rPr>
              <w:t xml:space="preserve">dichas responsabilidades) que el Proveedor o sus empleados, funcionarios o subcontratistas </w:t>
            </w:r>
            <w:r w:rsidR="007903DB" w:rsidRPr="00A85749">
              <w:rPr>
                <w:lang w:val="es-ES_tradnl"/>
                <w:rPrChange w:id="7833" w:author="Efraim Jimenez" w:date="2017-08-30T10:29:00Z">
                  <w:rPr/>
                </w:rPrChange>
              </w:rPr>
              <w:t xml:space="preserve">puedan sufrir </w:t>
            </w:r>
            <w:r w:rsidRPr="00A85749">
              <w:rPr>
                <w:lang w:val="es-ES_tradnl"/>
                <w:rPrChange w:id="7834" w:author="Efraim Jimenez" w:date="2017-08-30T10:29:00Z">
                  <w:rPr/>
                </w:rPrChange>
              </w:rPr>
              <w:t xml:space="preserve">como consecuencia de la muerte o lesión de una persona o de pérdidas o daños </w:t>
            </w:r>
            <w:r w:rsidR="00473FC5" w:rsidRPr="00A85749">
              <w:rPr>
                <w:lang w:val="es-ES_tradnl"/>
                <w:rPrChange w:id="7835" w:author="Efraim Jimenez" w:date="2017-08-30T10:29:00Z">
                  <w:rPr/>
                </w:rPrChange>
              </w:rPr>
              <w:t xml:space="preserve">materiales </w:t>
            </w:r>
            <w:r w:rsidRPr="00A85749">
              <w:rPr>
                <w:lang w:val="es-ES_tradnl"/>
                <w:rPrChange w:id="7836" w:author="Efraim Jimenez" w:date="2017-08-30T10:29:00Z">
                  <w:rPr/>
                </w:rPrChange>
              </w:rPr>
              <w:t>del Comprador (que no se vinculen con el hecho de que el Sistema aún no haya logrado la aceptación operativa) ocasionados por incendio, explosión u otras eventualidades, que superen el monto recuperable de los seguros obtenidos conforme a la cláusula 37 de las CGC, (“Seguros”) siempre que dicho incendio, explosión u otra eventualidad no hayan sido producto de un acto u omisión del Proveedor.</w:t>
            </w:r>
          </w:p>
        </w:tc>
      </w:tr>
      <w:tr w:rsidR="00A20832" w:rsidRPr="00A85749" w14:paraId="099BCE0D" w14:textId="77777777" w:rsidTr="001A7CD7">
        <w:tc>
          <w:tcPr>
            <w:tcW w:w="2520" w:type="dxa"/>
          </w:tcPr>
          <w:p w14:paraId="29C75203" w14:textId="77777777" w:rsidR="00A20832" w:rsidRPr="00A85749" w:rsidRDefault="00A20832" w:rsidP="00A35BE3">
            <w:pPr>
              <w:spacing w:after="0"/>
              <w:jc w:val="left"/>
              <w:rPr>
                <w:lang w:val="es-ES_tradnl"/>
                <w:rPrChange w:id="7837" w:author="Efraim Jimenez" w:date="2017-08-30T10:29:00Z">
                  <w:rPr/>
                </w:rPrChange>
              </w:rPr>
            </w:pPr>
          </w:p>
        </w:tc>
        <w:tc>
          <w:tcPr>
            <w:tcW w:w="6836" w:type="dxa"/>
          </w:tcPr>
          <w:p w14:paraId="5EA20B63" w14:textId="130A7CD5" w:rsidR="00A20832" w:rsidRPr="00A85749" w:rsidRDefault="00A20832" w:rsidP="002638F4">
            <w:pPr>
              <w:spacing w:after="200"/>
              <w:ind w:left="547" w:right="-33" w:hanging="547"/>
              <w:rPr>
                <w:spacing w:val="-2"/>
                <w:lang w:val="es-ES_tradnl"/>
                <w:rPrChange w:id="7838" w:author="Efraim Jimenez" w:date="2017-08-30T10:29:00Z">
                  <w:rPr>
                    <w:spacing w:val="-2"/>
                  </w:rPr>
                </w:rPrChange>
              </w:rPr>
            </w:pPr>
            <w:r w:rsidRPr="00A85749">
              <w:rPr>
                <w:spacing w:val="-2"/>
                <w:lang w:val="es-ES_tradnl"/>
                <w:rPrChange w:id="7839" w:author="Efraim Jimenez" w:date="2017-08-30T10:29:00Z">
                  <w:rPr>
                    <w:spacing w:val="-2"/>
                  </w:rPr>
                </w:rPrChange>
              </w:rPr>
              <w:t>36.5</w:t>
            </w:r>
            <w:r w:rsidRPr="00A85749">
              <w:rPr>
                <w:spacing w:val="-2"/>
                <w:lang w:val="es-ES_tradnl"/>
                <w:rPrChange w:id="7840" w:author="Efraim Jimenez" w:date="2017-08-30T10:29:00Z">
                  <w:rPr>
                    <w:spacing w:val="-2"/>
                  </w:rPr>
                </w:rPrChange>
              </w:rPr>
              <w:tab/>
              <w:t>Si se entabla</w:t>
            </w:r>
            <w:r w:rsidR="00193F16" w:rsidRPr="00A85749">
              <w:rPr>
                <w:spacing w:val="-2"/>
                <w:lang w:val="es-ES_tradnl"/>
                <w:rPrChange w:id="7841" w:author="Efraim Jimenez" w:date="2017-08-30T10:29:00Z">
                  <w:rPr>
                    <w:spacing w:val="-2"/>
                  </w:rPr>
                </w:rPrChange>
              </w:rPr>
              <w:t>ra</w:t>
            </w:r>
            <w:r w:rsidRPr="00A85749">
              <w:rPr>
                <w:spacing w:val="-2"/>
                <w:lang w:val="es-ES_tradnl"/>
                <w:rPrChange w:id="7842" w:author="Efraim Jimenez" w:date="2017-08-30T10:29:00Z">
                  <w:rPr>
                    <w:spacing w:val="-2"/>
                  </w:rPr>
                </w:rPrChange>
              </w:rPr>
              <w:t xml:space="preserve"> un proceso legal o una demanda contra el Proveedor en los que la responsabilidad pudiera recaer sobre el Comprador de conformidad con la cláusula 36.4 de las CGC, el Proveedor notificará </w:t>
            </w:r>
            <w:r w:rsidR="00193F16" w:rsidRPr="00A85749">
              <w:rPr>
                <w:spacing w:val="-2"/>
                <w:lang w:val="es-ES_tradnl"/>
                <w:rPrChange w:id="7843" w:author="Efraim Jimenez" w:date="2017-08-30T10:29:00Z">
                  <w:rPr>
                    <w:spacing w:val="-2"/>
                  </w:rPr>
                </w:rPrChange>
              </w:rPr>
              <w:t xml:space="preserve">de inmediato </w:t>
            </w:r>
            <w:r w:rsidRPr="00A85749">
              <w:rPr>
                <w:spacing w:val="-2"/>
                <w:lang w:val="es-ES_tradnl"/>
                <w:rPrChange w:id="7844" w:author="Efraim Jimenez" w:date="2017-08-30T10:29:00Z">
                  <w:rPr>
                    <w:spacing w:val="-2"/>
                  </w:rPr>
                </w:rPrChange>
              </w:rPr>
              <w:t xml:space="preserve">al Comprador y este, </w:t>
            </w:r>
            <w:r w:rsidR="00193F16" w:rsidRPr="00A85749">
              <w:rPr>
                <w:spacing w:val="-2"/>
                <w:lang w:val="es-ES_tradnl"/>
                <w:rPrChange w:id="7845" w:author="Efraim Jimenez" w:date="2017-08-30T10:29:00Z">
                  <w:rPr>
                    <w:spacing w:val="-2"/>
                  </w:rPr>
                </w:rPrChange>
              </w:rPr>
              <w:t>por</w:t>
            </w:r>
            <w:r w:rsidRPr="00A85749">
              <w:rPr>
                <w:spacing w:val="-2"/>
                <w:lang w:val="es-ES_tradnl"/>
                <w:rPrChange w:id="7846" w:author="Efraim Jimenez" w:date="2017-08-30T10:29:00Z">
                  <w:rPr>
                    <w:spacing w:val="-2"/>
                  </w:rPr>
                </w:rPrChange>
              </w:rPr>
              <w:t xml:space="preserve"> su propia </w:t>
            </w:r>
            <w:r w:rsidR="00193F16" w:rsidRPr="00A85749">
              <w:rPr>
                <w:spacing w:val="-2"/>
                <w:lang w:val="es-ES_tradnl"/>
                <w:rPrChange w:id="7847" w:author="Efraim Jimenez" w:date="2017-08-30T10:29:00Z">
                  <w:rPr>
                    <w:spacing w:val="-2"/>
                  </w:rPr>
                </w:rPrChange>
              </w:rPr>
              <w:t xml:space="preserve">cuenta </w:t>
            </w:r>
            <w:r w:rsidRPr="00A85749">
              <w:rPr>
                <w:spacing w:val="-2"/>
                <w:lang w:val="es-ES_tradnl"/>
                <w:rPrChange w:id="7848" w:author="Efraim Jimenez" w:date="2017-08-30T10:29:00Z">
                  <w:rPr>
                    <w:spacing w:val="-2"/>
                  </w:rPr>
                </w:rPrChange>
              </w:rPr>
              <w:t xml:space="preserve">y en nombre del Proveedor, </w:t>
            </w:r>
            <w:r w:rsidR="00193F16" w:rsidRPr="00A85749">
              <w:rPr>
                <w:spacing w:val="-2"/>
                <w:lang w:val="es-ES_tradnl"/>
                <w:rPrChange w:id="7849" w:author="Efraim Jimenez" w:date="2017-08-30T10:29:00Z">
                  <w:rPr>
                    <w:spacing w:val="-2"/>
                  </w:rPr>
                </w:rPrChange>
              </w:rPr>
              <w:t xml:space="preserve">podrá impulsar </w:t>
            </w:r>
            <w:r w:rsidRPr="00A85749">
              <w:rPr>
                <w:spacing w:val="-2"/>
                <w:lang w:val="es-ES_tradnl"/>
                <w:rPrChange w:id="7850" w:author="Efraim Jimenez" w:date="2017-08-30T10:29:00Z">
                  <w:rPr>
                    <w:spacing w:val="-2"/>
                  </w:rPr>
                </w:rPrChange>
              </w:rPr>
              <w:t xml:space="preserve">dicho proceso o demanda y realizar las negociaciones necesarias para llegar a un acuerdo </w:t>
            </w:r>
            <w:r w:rsidR="00193F16" w:rsidRPr="00A85749">
              <w:rPr>
                <w:spacing w:val="-2"/>
                <w:lang w:val="es-ES_tradnl"/>
                <w:rPrChange w:id="7851" w:author="Efraim Jimenez" w:date="2017-08-30T10:29:00Z">
                  <w:rPr>
                    <w:spacing w:val="-2"/>
                  </w:rPr>
                </w:rPrChange>
              </w:rPr>
              <w:t xml:space="preserve">al </w:t>
            </w:r>
            <w:r w:rsidRPr="00A85749">
              <w:rPr>
                <w:spacing w:val="-2"/>
                <w:lang w:val="es-ES_tradnl"/>
                <w:rPrChange w:id="7852" w:author="Efraim Jimenez" w:date="2017-08-30T10:29:00Z">
                  <w:rPr>
                    <w:spacing w:val="-2"/>
                  </w:rPr>
                </w:rPrChange>
              </w:rPr>
              <w:t xml:space="preserve">respecto. Si, dentro de los 28 (veintiocho) días </w:t>
            </w:r>
            <w:r w:rsidR="00193F16" w:rsidRPr="00A85749">
              <w:rPr>
                <w:spacing w:val="-2"/>
                <w:lang w:val="es-ES_tradnl"/>
                <w:rPrChange w:id="7853" w:author="Efraim Jimenez" w:date="2017-08-30T10:29:00Z">
                  <w:rPr>
                    <w:spacing w:val="-2"/>
                  </w:rPr>
                </w:rPrChange>
              </w:rPr>
              <w:t xml:space="preserve">posteriores al recibo de </w:t>
            </w:r>
            <w:r w:rsidRPr="00A85749">
              <w:rPr>
                <w:spacing w:val="-2"/>
                <w:lang w:val="es-ES_tradnl"/>
                <w:rPrChange w:id="7854" w:author="Efraim Jimenez" w:date="2017-08-30T10:29:00Z">
                  <w:rPr>
                    <w:spacing w:val="-2"/>
                  </w:rPr>
                </w:rPrChange>
              </w:rPr>
              <w:t xml:space="preserve">dicha notificación, </w:t>
            </w:r>
            <w:r w:rsidR="00193F16" w:rsidRPr="00A85749">
              <w:rPr>
                <w:spacing w:val="-2"/>
                <w:lang w:val="es-ES_tradnl"/>
                <w:rPrChange w:id="7855" w:author="Efraim Jimenez" w:date="2017-08-30T10:29:00Z">
                  <w:rPr>
                    <w:spacing w:val="-2"/>
                  </w:rPr>
                </w:rPrChange>
              </w:rPr>
              <w:t xml:space="preserve">el Comprador no notifica al Proveedor </w:t>
            </w:r>
            <w:r w:rsidRPr="00A85749">
              <w:rPr>
                <w:spacing w:val="-2"/>
                <w:lang w:val="es-ES_tradnl"/>
                <w:rPrChange w:id="7856" w:author="Efraim Jimenez" w:date="2017-08-30T10:29:00Z">
                  <w:rPr>
                    <w:spacing w:val="-2"/>
                  </w:rPr>
                </w:rPrChange>
              </w:rPr>
              <w:t xml:space="preserve">que tiene la intención de </w:t>
            </w:r>
            <w:r w:rsidR="00193F16" w:rsidRPr="00A85749">
              <w:rPr>
                <w:spacing w:val="-2"/>
                <w:lang w:val="es-ES_tradnl"/>
                <w:rPrChange w:id="7857" w:author="Efraim Jimenez" w:date="2017-08-30T10:29:00Z">
                  <w:rPr>
                    <w:spacing w:val="-2"/>
                  </w:rPr>
                </w:rPrChange>
              </w:rPr>
              <w:t xml:space="preserve">llevar adelante </w:t>
            </w:r>
            <w:r w:rsidRPr="00A85749">
              <w:rPr>
                <w:spacing w:val="-2"/>
                <w:lang w:val="es-ES_tradnl"/>
                <w:rPrChange w:id="7858" w:author="Efraim Jimenez" w:date="2017-08-30T10:29:00Z">
                  <w:rPr>
                    <w:spacing w:val="-2"/>
                  </w:rPr>
                </w:rPrChange>
              </w:rPr>
              <w:t xml:space="preserve">tal proceso o demanda, el Proveedor tendrá </w:t>
            </w:r>
            <w:r w:rsidR="00193F16" w:rsidRPr="00A85749">
              <w:rPr>
                <w:spacing w:val="-2"/>
                <w:lang w:val="es-ES_tradnl"/>
                <w:rPrChange w:id="7859" w:author="Efraim Jimenez" w:date="2017-08-30T10:29:00Z">
                  <w:rPr>
                    <w:spacing w:val="-2"/>
                  </w:rPr>
                </w:rPrChange>
              </w:rPr>
              <w:t>derecho a impulsarlas en su propio nombre</w:t>
            </w:r>
            <w:r w:rsidRPr="00A85749">
              <w:rPr>
                <w:spacing w:val="-2"/>
                <w:lang w:val="es-ES_tradnl"/>
                <w:rPrChange w:id="7860" w:author="Efraim Jimenez" w:date="2017-08-30T10:29:00Z">
                  <w:rPr>
                    <w:spacing w:val="-2"/>
                  </w:rPr>
                </w:rPrChange>
              </w:rPr>
              <w:t xml:space="preserve">. A menos que el Comprador no haya notificado al Proveedor </w:t>
            </w:r>
            <w:r w:rsidR="00193F16" w:rsidRPr="00A85749">
              <w:rPr>
                <w:spacing w:val="-2"/>
                <w:lang w:val="es-ES_tradnl"/>
                <w:rPrChange w:id="7861" w:author="Efraim Jimenez" w:date="2017-08-30T10:29:00Z">
                  <w:rPr>
                    <w:spacing w:val="-2"/>
                  </w:rPr>
                </w:rPrChange>
              </w:rPr>
              <w:t xml:space="preserve">dentro de ese </w:t>
            </w:r>
            <w:r w:rsidRPr="00A85749">
              <w:rPr>
                <w:spacing w:val="-2"/>
                <w:lang w:val="es-ES_tradnl"/>
                <w:rPrChange w:id="7862" w:author="Efraim Jimenez" w:date="2017-08-30T10:29:00Z">
                  <w:rPr>
                    <w:spacing w:val="-2"/>
                  </w:rPr>
                </w:rPrChange>
              </w:rPr>
              <w:t>plazo, el Proveedor no hará ninguna declaración que pueda ser perjudicial para la defensa en tal</w:t>
            </w:r>
            <w:r w:rsidR="00193F16" w:rsidRPr="00A85749">
              <w:rPr>
                <w:spacing w:val="-2"/>
                <w:lang w:val="es-ES_tradnl"/>
                <w:rPrChange w:id="7863" w:author="Efraim Jimenez" w:date="2017-08-30T10:29:00Z">
                  <w:rPr>
                    <w:spacing w:val="-2"/>
                  </w:rPr>
                </w:rPrChange>
              </w:rPr>
              <w:t>es</w:t>
            </w:r>
            <w:r w:rsidRPr="00A85749">
              <w:rPr>
                <w:spacing w:val="-2"/>
                <w:lang w:val="es-ES_tradnl"/>
                <w:rPrChange w:id="7864" w:author="Efraim Jimenez" w:date="2017-08-30T10:29:00Z">
                  <w:rPr>
                    <w:spacing w:val="-2"/>
                  </w:rPr>
                </w:rPrChange>
              </w:rPr>
              <w:t xml:space="preserve"> proceso</w:t>
            </w:r>
            <w:r w:rsidR="00193F16" w:rsidRPr="00A85749">
              <w:rPr>
                <w:spacing w:val="-2"/>
                <w:lang w:val="es-ES_tradnl"/>
                <w:rPrChange w:id="7865" w:author="Efraim Jimenez" w:date="2017-08-30T10:29:00Z">
                  <w:rPr>
                    <w:spacing w:val="-2"/>
                  </w:rPr>
                </w:rPrChange>
              </w:rPr>
              <w:t>s</w:t>
            </w:r>
            <w:r w:rsidRPr="00A85749">
              <w:rPr>
                <w:spacing w:val="-2"/>
                <w:lang w:val="es-ES_tradnl"/>
                <w:rPrChange w:id="7866" w:author="Efraim Jimenez" w:date="2017-08-30T10:29:00Z">
                  <w:rPr>
                    <w:spacing w:val="-2"/>
                  </w:rPr>
                </w:rPrChange>
              </w:rPr>
              <w:t xml:space="preserve"> o demanda</w:t>
            </w:r>
            <w:r w:rsidR="00193F16" w:rsidRPr="00A85749">
              <w:rPr>
                <w:spacing w:val="-2"/>
                <w:lang w:val="es-ES_tradnl"/>
                <w:rPrChange w:id="7867" w:author="Efraim Jimenez" w:date="2017-08-30T10:29:00Z">
                  <w:rPr>
                    <w:spacing w:val="-2"/>
                  </w:rPr>
                </w:rPrChange>
              </w:rPr>
              <w:t>s</w:t>
            </w:r>
            <w:r w:rsidRPr="00A85749">
              <w:rPr>
                <w:spacing w:val="-2"/>
                <w:lang w:val="es-ES_tradnl"/>
                <w:rPrChange w:id="7868" w:author="Efraim Jimenez" w:date="2017-08-30T10:29:00Z">
                  <w:rPr>
                    <w:spacing w:val="-2"/>
                  </w:rPr>
                </w:rPrChange>
              </w:rPr>
              <w:t>. El Proveedor</w:t>
            </w:r>
            <w:r w:rsidR="00193F16" w:rsidRPr="00A85749">
              <w:rPr>
                <w:spacing w:val="-2"/>
                <w:lang w:val="es-ES_tradnl"/>
                <w:rPrChange w:id="7869" w:author="Efraim Jimenez" w:date="2017-08-30T10:29:00Z">
                  <w:rPr>
                    <w:spacing w:val="-2"/>
                  </w:rPr>
                </w:rPrChange>
              </w:rPr>
              <w:t xml:space="preserve"> se compromete</w:t>
            </w:r>
            <w:r w:rsidRPr="00A85749">
              <w:rPr>
                <w:spacing w:val="-2"/>
                <w:lang w:val="es-ES_tradnl"/>
                <w:rPrChange w:id="7870" w:author="Efraim Jimenez" w:date="2017-08-30T10:29:00Z">
                  <w:rPr>
                    <w:spacing w:val="-2"/>
                  </w:rPr>
                </w:rPrChange>
              </w:rPr>
              <w:t xml:space="preserve">, a solicitud del Comprador, </w:t>
            </w:r>
            <w:r w:rsidR="00193F16" w:rsidRPr="00A85749">
              <w:rPr>
                <w:spacing w:val="-2"/>
                <w:lang w:val="es-ES_tradnl"/>
                <w:rPrChange w:id="7871" w:author="Efraim Jimenez" w:date="2017-08-30T10:29:00Z">
                  <w:rPr>
                    <w:spacing w:val="-2"/>
                  </w:rPr>
                </w:rPrChange>
              </w:rPr>
              <w:t xml:space="preserve">a prestarle </w:t>
            </w:r>
            <w:r w:rsidRPr="00A85749">
              <w:rPr>
                <w:spacing w:val="-2"/>
                <w:lang w:val="es-ES_tradnl"/>
                <w:rPrChange w:id="7872" w:author="Efraim Jimenez" w:date="2017-08-30T10:29:00Z">
                  <w:rPr>
                    <w:spacing w:val="-2"/>
                  </w:rPr>
                </w:rPrChange>
              </w:rPr>
              <w:t xml:space="preserve">toda la asistencia posible </w:t>
            </w:r>
            <w:r w:rsidR="00193F16" w:rsidRPr="00A85749">
              <w:rPr>
                <w:spacing w:val="-2"/>
                <w:lang w:val="es-ES_tradnl"/>
                <w:rPrChange w:id="7873" w:author="Efraim Jimenez" w:date="2017-08-30T10:29:00Z">
                  <w:rPr>
                    <w:spacing w:val="-2"/>
                  </w:rPr>
                </w:rPrChange>
              </w:rPr>
              <w:t xml:space="preserve">para que </w:t>
            </w:r>
            <w:r w:rsidR="006501EA" w:rsidRPr="00A85749">
              <w:rPr>
                <w:spacing w:val="-2"/>
                <w:lang w:val="es-ES_tradnl"/>
                <w:rPrChange w:id="7874" w:author="Efraim Jimenez" w:date="2017-08-30T10:29:00Z">
                  <w:rPr>
                    <w:spacing w:val="-2"/>
                  </w:rPr>
                </w:rPrChange>
              </w:rPr>
              <w:br/>
            </w:r>
            <w:r w:rsidR="00193F16" w:rsidRPr="00A85749">
              <w:rPr>
                <w:spacing w:val="-2"/>
                <w:lang w:val="es-ES_tradnl"/>
                <w:rPrChange w:id="7875" w:author="Efraim Jimenez" w:date="2017-08-30T10:29:00Z">
                  <w:rPr>
                    <w:spacing w:val="-2"/>
                  </w:rPr>
                </w:rPrChange>
              </w:rPr>
              <w:t xml:space="preserve">el Comprador pueda llevar adelante </w:t>
            </w:r>
            <w:r w:rsidRPr="00A85749">
              <w:rPr>
                <w:spacing w:val="-2"/>
                <w:lang w:val="es-ES_tradnl"/>
                <w:rPrChange w:id="7876" w:author="Efraim Jimenez" w:date="2017-08-30T10:29:00Z">
                  <w:rPr>
                    <w:spacing w:val="-2"/>
                  </w:rPr>
                </w:rPrChange>
              </w:rPr>
              <w:t>tal</w:t>
            </w:r>
            <w:r w:rsidR="00193F16" w:rsidRPr="00A85749">
              <w:rPr>
                <w:spacing w:val="-2"/>
                <w:lang w:val="es-ES_tradnl"/>
                <w:rPrChange w:id="7877" w:author="Efraim Jimenez" w:date="2017-08-30T10:29:00Z">
                  <w:rPr>
                    <w:spacing w:val="-2"/>
                  </w:rPr>
                </w:rPrChange>
              </w:rPr>
              <w:t>es</w:t>
            </w:r>
            <w:r w:rsidRPr="00A85749">
              <w:rPr>
                <w:spacing w:val="-2"/>
                <w:lang w:val="es-ES_tradnl"/>
                <w:rPrChange w:id="7878" w:author="Efraim Jimenez" w:date="2017-08-30T10:29:00Z">
                  <w:rPr>
                    <w:spacing w:val="-2"/>
                  </w:rPr>
                </w:rPrChange>
              </w:rPr>
              <w:t xml:space="preserve"> proceso</w:t>
            </w:r>
            <w:r w:rsidR="00193F16" w:rsidRPr="00A85749">
              <w:rPr>
                <w:spacing w:val="-2"/>
                <w:lang w:val="es-ES_tradnl"/>
                <w:rPrChange w:id="7879" w:author="Efraim Jimenez" w:date="2017-08-30T10:29:00Z">
                  <w:rPr>
                    <w:spacing w:val="-2"/>
                  </w:rPr>
                </w:rPrChange>
              </w:rPr>
              <w:t>s</w:t>
            </w:r>
            <w:r w:rsidRPr="00A85749">
              <w:rPr>
                <w:spacing w:val="-2"/>
                <w:lang w:val="es-ES_tradnl"/>
                <w:rPrChange w:id="7880" w:author="Efraim Jimenez" w:date="2017-08-30T10:29:00Z">
                  <w:rPr>
                    <w:spacing w:val="-2"/>
                  </w:rPr>
                </w:rPrChange>
              </w:rPr>
              <w:t xml:space="preserve"> o demanda</w:t>
            </w:r>
            <w:r w:rsidR="00193F16" w:rsidRPr="00A85749">
              <w:rPr>
                <w:spacing w:val="-2"/>
                <w:lang w:val="es-ES_tradnl"/>
                <w:rPrChange w:id="7881" w:author="Efraim Jimenez" w:date="2017-08-30T10:29:00Z">
                  <w:rPr>
                    <w:spacing w:val="-2"/>
                  </w:rPr>
                </w:rPrChange>
              </w:rPr>
              <w:t>s. L</w:t>
            </w:r>
            <w:r w:rsidRPr="00A85749">
              <w:rPr>
                <w:spacing w:val="-2"/>
                <w:lang w:val="es-ES_tradnl"/>
                <w:rPrChange w:id="7882" w:author="Efraim Jimenez" w:date="2017-08-30T10:29:00Z">
                  <w:rPr>
                    <w:spacing w:val="-2"/>
                  </w:rPr>
                </w:rPrChange>
              </w:rPr>
              <w:t xml:space="preserve">os gastos razonables en que incurra a tal efecto le serán reembolsados por el Comprador. </w:t>
            </w:r>
          </w:p>
        </w:tc>
      </w:tr>
      <w:tr w:rsidR="00A20832" w:rsidRPr="00A85749" w14:paraId="41E13A2D" w14:textId="77777777" w:rsidTr="001A7CD7">
        <w:tc>
          <w:tcPr>
            <w:tcW w:w="2520" w:type="dxa"/>
          </w:tcPr>
          <w:p w14:paraId="393C9094" w14:textId="77777777" w:rsidR="00A20832" w:rsidRPr="00A85749" w:rsidRDefault="00A20832" w:rsidP="00A35BE3">
            <w:pPr>
              <w:spacing w:after="0"/>
              <w:jc w:val="left"/>
              <w:rPr>
                <w:lang w:val="es-ES_tradnl"/>
                <w:rPrChange w:id="7883" w:author="Efraim Jimenez" w:date="2017-08-30T10:29:00Z">
                  <w:rPr/>
                </w:rPrChange>
              </w:rPr>
            </w:pPr>
          </w:p>
        </w:tc>
        <w:tc>
          <w:tcPr>
            <w:tcW w:w="6836" w:type="dxa"/>
          </w:tcPr>
          <w:p w14:paraId="63835F05" w14:textId="2A04AE79" w:rsidR="00A20832" w:rsidRPr="00A85749" w:rsidRDefault="00A20832" w:rsidP="002638F4">
            <w:pPr>
              <w:keepNext/>
              <w:keepLines/>
              <w:spacing w:before="240" w:after="200"/>
              <w:ind w:left="547" w:right="-33" w:hanging="547"/>
              <w:outlineLvl w:val="4"/>
              <w:rPr>
                <w:lang w:val="es-ES_tradnl"/>
                <w:rPrChange w:id="7884" w:author="Efraim Jimenez" w:date="2017-08-30T10:29:00Z">
                  <w:rPr>
                    <w:b/>
                  </w:rPr>
                </w:rPrChange>
              </w:rPr>
            </w:pPr>
            <w:r w:rsidRPr="00A85749">
              <w:rPr>
                <w:lang w:val="es-ES_tradnl"/>
                <w:rPrChange w:id="7885" w:author="Efraim Jimenez" w:date="2017-08-30T10:29:00Z">
                  <w:rPr/>
                </w:rPrChange>
              </w:rPr>
              <w:t>36.6</w:t>
            </w:r>
            <w:r w:rsidRPr="00A85749">
              <w:rPr>
                <w:lang w:val="es-ES_tradnl"/>
                <w:rPrChange w:id="7886" w:author="Efraim Jimenez" w:date="2017-08-30T10:29:00Z">
                  <w:rPr/>
                </w:rPrChange>
              </w:rPr>
              <w:tab/>
              <w:t xml:space="preserve">La Parte que tenga derecho a la </w:t>
            </w:r>
            <w:r w:rsidR="00BC72E3" w:rsidRPr="00A85749">
              <w:rPr>
                <w:lang w:val="es-ES_tradnl"/>
                <w:rPrChange w:id="7887" w:author="Efraim Jimenez" w:date="2017-08-30T10:29:00Z">
                  <w:rPr/>
                </w:rPrChange>
              </w:rPr>
              <w:t xml:space="preserve">eximición </w:t>
            </w:r>
            <w:r w:rsidRPr="00A85749">
              <w:rPr>
                <w:lang w:val="es-ES_tradnl"/>
                <w:rPrChange w:id="7888" w:author="Efraim Jimenez" w:date="2017-08-30T10:29:00Z">
                  <w:rPr/>
                </w:rPrChange>
              </w:rPr>
              <w:t>de responsabilidad conforme a la presente cláusula 36 de las CGC tomará todas las medidas razonables para mitigar las pérdidas o daños que se hayan producido. Si no toma tales medidas, se reducirán correspondientemente las responsabilidades de la otra Parte.</w:t>
            </w:r>
          </w:p>
        </w:tc>
      </w:tr>
      <w:tr w:rsidR="00A20832" w:rsidRPr="00A85749" w14:paraId="0FE17AD9" w14:textId="77777777" w:rsidTr="001A7CD7">
        <w:tc>
          <w:tcPr>
            <w:tcW w:w="2520" w:type="dxa"/>
          </w:tcPr>
          <w:p w14:paraId="7881B7BF" w14:textId="5BB03485" w:rsidR="00A20832" w:rsidRPr="00A85749" w:rsidRDefault="00A20832" w:rsidP="00A35BE3">
            <w:pPr>
              <w:pStyle w:val="Head62"/>
              <w:rPr>
                <w:lang w:val="es-ES_tradnl"/>
                <w:rPrChange w:id="7889" w:author="Efraim Jimenez" w:date="2017-08-30T10:29:00Z">
                  <w:rPr/>
                </w:rPrChange>
              </w:rPr>
            </w:pPr>
            <w:bookmarkStart w:id="7890" w:name="_Toc277233360"/>
            <w:bookmarkStart w:id="7891" w:name="_Toc488959059"/>
            <w:r w:rsidRPr="00A85749">
              <w:rPr>
                <w:lang w:val="es-ES_tradnl"/>
                <w:rPrChange w:id="7892" w:author="Efraim Jimenez" w:date="2017-08-30T10:29:00Z">
                  <w:rPr/>
                </w:rPrChange>
              </w:rPr>
              <w:t>37.</w:t>
            </w:r>
            <w:r w:rsidRPr="00A85749">
              <w:rPr>
                <w:lang w:val="es-ES_tradnl"/>
                <w:rPrChange w:id="7893" w:author="Efraim Jimenez" w:date="2017-08-30T10:29:00Z">
                  <w:rPr/>
                </w:rPrChange>
              </w:rPr>
              <w:tab/>
              <w:t>Seguros</w:t>
            </w:r>
            <w:bookmarkEnd w:id="7890"/>
            <w:bookmarkEnd w:id="7891"/>
          </w:p>
        </w:tc>
        <w:tc>
          <w:tcPr>
            <w:tcW w:w="6836" w:type="dxa"/>
          </w:tcPr>
          <w:p w14:paraId="23730DB4" w14:textId="50EE4682" w:rsidR="00A20832" w:rsidRPr="00A85749" w:rsidRDefault="00A20832" w:rsidP="002638F4">
            <w:pPr>
              <w:keepNext/>
              <w:keepLines/>
              <w:spacing w:before="240" w:after="200"/>
              <w:ind w:left="547" w:right="-33" w:hanging="547"/>
              <w:outlineLvl w:val="4"/>
              <w:rPr>
                <w:lang w:val="es-ES_tradnl"/>
                <w:rPrChange w:id="7894" w:author="Efraim Jimenez" w:date="2017-08-30T10:29:00Z">
                  <w:rPr>
                    <w:b/>
                  </w:rPr>
                </w:rPrChange>
              </w:rPr>
            </w:pPr>
            <w:r w:rsidRPr="00A85749">
              <w:rPr>
                <w:lang w:val="es-ES_tradnl"/>
                <w:rPrChange w:id="7895" w:author="Efraim Jimenez" w:date="2017-08-30T10:29:00Z">
                  <w:rPr/>
                </w:rPrChange>
              </w:rPr>
              <w:t>37.1</w:t>
            </w:r>
            <w:r w:rsidRPr="00A85749">
              <w:rPr>
                <w:lang w:val="es-ES_tradnl"/>
                <w:rPrChange w:id="7896" w:author="Efraim Jimenez" w:date="2017-08-30T10:29:00Z">
                  <w:rPr/>
                </w:rPrChange>
              </w:rPr>
              <w:tab/>
              <w:t>El Proveedor, a su costa, obtendrá y mantendrá vigentes o hará que se obtengan y se mantengan vigentes durante la ejecución del Contrato los seguros que se señalan a continuación. La identidad de l</w:t>
            </w:r>
            <w:r w:rsidR="00485749" w:rsidRPr="00A85749">
              <w:rPr>
                <w:lang w:val="es-ES_tradnl"/>
                <w:rPrChange w:id="7897" w:author="Efraim Jimenez" w:date="2017-08-30T10:29:00Z">
                  <w:rPr/>
                </w:rPrChange>
              </w:rPr>
              <w:t>a</w:t>
            </w:r>
            <w:r w:rsidRPr="00A85749">
              <w:rPr>
                <w:lang w:val="es-ES_tradnl"/>
                <w:rPrChange w:id="7898" w:author="Efraim Jimenez" w:date="2017-08-30T10:29:00Z">
                  <w:rPr/>
                </w:rPrChange>
              </w:rPr>
              <w:t xml:space="preserve">s </w:t>
            </w:r>
            <w:r w:rsidR="00485749" w:rsidRPr="00A85749">
              <w:rPr>
                <w:lang w:val="es-ES_tradnl"/>
                <w:rPrChange w:id="7899" w:author="Efraim Jimenez" w:date="2017-08-30T10:29:00Z">
                  <w:rPr/>
                </w:rPrChange>
              </w:rPr>
              <w:t xml:space="preserve">compañías </w:t>
            </w:r>
            <w:r w:rsidRPr="00A85749">
              <w:rPr>
                <w:lang w:val="es-ES_tradnl"/>
                <w:rPrChange w:id="7900" w:author="Efraim Jimenez" w:date="2017-08-30T10:29:00Z">
                  <w:rPr/>
                </w:rPrChange>
              </w:rPr>
              <w:t>asegurador</w:t>
            </w:r>
            <w:r w:rsidR="00485749" w:rsidRPr="00A85749">
              <w:rPr>
                <w:lang w:val="es-ES_tradnl"/>
                <w:rPrChange w:id="7901" w:author="Efraim Jimenez" w:date="2017-08-30T10:29:00Z">
                  <w:rPr/>
                </w:rPrChange>
              </w:rPr>
              <w:t>a</w:t>
            </w:r>
            <w:r w:rsidRPr="00A85749">
              <w:rPr>
                <w:lang w:val="es-ES_tradnl"/>
                <w:rPrChange w:id="7902" w:author="Efraim Jimenez" w:date="2017-08-30T10:29:00Z">
                  <w:rPr/>
                </w:rPrChange>
              </w:rPr>
              <w:t>s y la modalidad de las pólizas estarán sujetas a la aprobación del Comprador, quien no negará sin razones válidas esa aprobación.</w:t>
            </w:r>
          </w:p>
        </w:tc>
      </w:tr>
      <w:tr w:rsidR="00A20832" w:rsidRPr="00A85749" w14:paraId="10ECBCCE" w14:textId="77777777" w:rsidTr="001A7CD7">
        <w:tc>
          <w:tcPr>
            <w:tcW w:w="2520" w:type="dxa"/>
          </w:tcPr>
          <w:p w14:paraId="5832A31C" w14:textId="77777777" w:rsidR="00A20832" w:rsidRPr="00A85749" w:rsidRDefault="00A20832" w:rsidP="00A35BE3">
            <w:pPr>
              <w:spacing w:after="0"/>
              <w:jc w:val="left"/>
              <w:rPr>
                <w:lang w:val="es-ES_tradnl"/>
                <w:rPrChange w:id="7903" w:author="Efraim Jimenez" w:date="2017-08-30T10:29:00Z">
                  <w:rPr/>
                </w:rPrChange>
              </w:rPr>
            </w:pPr>
          </w:p>
        </w:tc>
        <w:tc>
          <w:tcPr>
            <w:tcW w:w="6836" w:type="dxa"/>
          </w:tcPr>
          <w:p w14:paraId="29A83F91" w14:textId="1DA618B5" w:rsidR="00A20832" w:rsidRPr="00A85749" w:rsidRDefault="001A7CD7" w:rsidP="002638F4">
            <w:pPr>
              <w:keepNext/>
              <w:keepLines/>
              <w:spacing w:before="240" w:after="200"/>
              <w:ind w:left="1080" w:right="-33" w:hanging="540"/>
              <w:outlineLvl w:val="4"/>
              <w:rPr>
                <w:lang w:val="es-ES_tradnl"/>
                <w:rPrChange w:id="7904" w:author="Efraim Jimenez" w:date="2017-08-30T10:29:00Z">
                  <w:rPr>
                    <w:b/>
                  </w:rPr>
                </w:rPrChange>
              </w:rPr>
            </w:pPr>
            <w:r w:rsidRPr="00A85749">
              <w:rPr>
                <w:lang w:val="es-ES_tradnl"/>
                <w:rPrChange w:id="7905" w:author="Efraim Jimenez" w:date="2017-08-30T10:29:00Z">
                  <w:rPr/>
                </w:rPrChange>
              </w:rPr>
              <w:t>(</w:t>
            </w:r>
            <w:r w:rsidR="00A20832" w:rsidRPr="00A85749">
              <w:rPr>
                <w:lang w:val="es-ES_tradnl"/>
                <w:rPrChange w:id="7906" w:author="Efraim Jimenez" w:date="2017-08-30T10:29:00Z">
                  <w:rPr/>
                </w:rPrChange>
              </w:rPr>
              <w:t>a)</w:t>
            </w:r>
            <w:r w:rsidR="00A20832" w:rsidRPr="00A85749">
              <w:rPr>
                <w:lang w:val="es-ES_tradnl"/>
                <w:rPrChange w:id="7907" w:author="Efraim Jimenez" w:date="2017-08-30T10:29:00Z">
                  <w:rPr/>
                </w:rPrChange>
              </w:rPr>
              <w:tab/>
              <w:t>Seguro de carga durante el transporte</w:t>
            </w:r>
          </w:p>
          <w:p w14:paraId="369B61B6" w14:textId="6013C46A" w:rsidR="00A20832" w:rsidRPr="00A85749" w:rsidRDefault="00A20832" w:rsidP="002638F4">
            <w:pPr>
              <w:keepNext/>
              <w:keepLines/>
              <w:spacing w:before="240" w:after="200"/>
              <w:ind w:left="1080" w:right="-33"/>
              <w:outlineLvl w:val="4"/>
              <w:rPr>
                <w:lang w:val="es-ES_tradnl"/>
                <w:rPrChange w:id="7908" w:author="Efraim Jimenez" w:date="2017-08-30T10:29:00Z">
                  <w:rPr>
                    <w:b/>
                  </w:rPr>
                </w:rPrChange>
              </w:rPr>
            </w:pPr>
            <w:r w:rsidRPr="00A85749">
              <w:rPr>
                <w:lang w:val="es-ES_tradnl"/>
                <w:rPrChange w:id="7909" w:author="Efraim Jimenez" w:date="2017-08-30T10:29:00Z">
                  <w:rPr/>
                </w:rPrChange>
              </w:rPr>
              <w:t xml:space="preserve">según corresponda, el 110 % del precio de las tecnologías de la información y de otros bienes en una moneda de libre convertibilidad; este seguro cubrirá contra pérdidas o daños materiales sufridos por los bienes durante su traslado hasta que sean recibidos en el sitio del Proyecto. </w:t>
            </w:r>
          </w:p>
          <w:p w14:paraId="02005A43" w14:textId="55CDB05D" w:rsidR="00A20832" w:rsidRPr="00A85749" w:rsidRDefault="001A7CD7" w:rsidP="002638F4">
            <w:pPr>
              <w:keepNext/>
              <w:keepLines/>
              <w:spacing w:before="240" w:after="200"/>
              <w:ind w:left="1080" w:right="-33" w:hanging="540"/>
              <w:outlineLvl w:val="4"/>
              <w:rPr>
                <w:lang w:val="es-ES_tradnl"/>
                <w:rPrChange w:id="7910" w:author="Efraim Jimenez" w:date="2017-08-30T10:29:00Z">
                  <w:rPr>
                    <w:b/>
                  </w:rPr>
                </w:rPrChange>
              </w:rPr>
            </w:pPr>
            <w:r w:rsidRPr="00A85749">
              <w:rPr>
                <w:lang w:val="es-ES_tradnl"/>
                <w:rPrChange w:id="7911" w:author="Efraim Jimenez" w:date="2017-08-30T10:29:00Z">
                  <w:rPr/>
                </w:rPrChange>
              </w:rPr>
              <w:t>(</w:t>
            </w:r>
            <w:r w:rsidR="00A20832" w:rsidRPr="00A85749">
              <w:rPr>
                <w:lang w:val="es-ES_tradnl"/>
                <w:rPrChange w:id="7912" w:author="Efraim Jimenez" w:date="2017-08-30T10:29:00Z">
                  <w:rPr/>
                </w:rPrChange>
              </w:rPr>
              <w:t>b)</w:t>
            </w:r>
            <w:r w:rsidR="00A20832" w:rsidRPr="00A85749">
              <w:rPr>
                <w:lang w:val="es-ES_tradnl"/>
                <w:rPrChange w:id="7913" w:author="Efraim Jimenez" w:date="2017-08-30T10:29:00Z">
                  <w:rPr/>
                </w:rPrChange>
              </w:rPr>
              <w:tab/>
              <w:t>Seguro de las instalaciones contra todo riesgo</w:t>
            </w:r>
          </w:p>
          <w:p w14:paraId="62937954" w14:textId="7BFEB440" w:rsidR="00A20832" w:rsidRPr="00A85749" w:rsidRDefault="00A20832" w:rsidP="002638F4">
            <w:pPr>
              <w:keepNext/>
              <w:keepLines/>
              <w:spacing w:before="240" w:after="200"/>
              <w:ind w:left="1080" w:right="-33"/>
              <w:outlineLvl w:val="4"/>
              <w:rPr>
                <w:lang w:val="es-ES_tradnl"/>
                <w:rPrChange w:id="7914" w:author="Efraim Jimenez" w:date="2017-08-30T10:29:00Z">
                  <w:rPr>
                    <w:b/>
                  </w:rPr>
                </w:rPrChange>
              </w:rPr>
            </w:pPr>
            <w:r w:rsidRPr="00A85749">
              <w:rPr>
                <w:lang w:val="es-ES_tradnl"/>
                <w:rPrChange w:id="7915" w:author="Efraim Jimenez" w:date="2017-08-30T10:29:00Z">
                  <w:rPr/>
                </w:rPrChange>
              </w:rPr>
              <w:t xml:space="preserve">según corresponda, el 110 % del precio de las tecnologías de la información y de otros bienes; este seguro cubrirá los bienes ubicados en el sitio del Proyecto contra </w:t>
            </w:r>
            <w:r w:rsidR="00485749" w:rsidRPr="00A85749">
              <w:rPr>
                <w:lang w:val="es-ES_tradnl"/>
                <w:rPrChange w:id="7916" w:author="Efraim Jimenez" w:date="2017-08-30T10:29:00Z">
                  <w:rPr/>
                </w:rPrChange>
              </w:rPr>
              <w:t xml:space="preserve">todo </w:t>
            </w:r>
            <w:r w:rsidRPr="00A85749">
              <w:rPr>
                <w:lang w:val="es-ES_tradnl"/>
                <w:rPrChange w:id="7917" w:author="Efraim Jimenez" w:date="2017-08-30T10:29:00Z">
                  <w:rPr/>
                </w:rPrChange>
              </w:rPr>
              <w:t xml:space="preserve">riesgo de pérdida o daños materiales (con la única excepción de los peligros que habitualmente se excluyen en las pólizas de seguro contra todo riesgo de este tipo emitidas por compañías aseguradoras prestigiosas) que se produzcan antes de la aceptación operativa del Sistema. </w:t>
            </w:r>
          </w:p>
          <w:p w14:paraId="4EA2862D" w14:textId="63805DEF" w:rsidR="00A20832" w:rsidRPr="00A85749" w:rsidRDefault="001A7CD7" w:rsidP="002638F4">
            <w:pPr>
              <w:spacing w:after="200"/>
              <w:ind w:left="1080" w:right="-33" w:hanging="540"/>
              <w:rPr>
                <w:lang w:val="es-ES_tradnl"/>
                <w:rPrChange w:id="7918" w:author="Efraim Jimenez" w:date="2017-08-30T10:29:00Z">
                  <w:rPr/>
                </w:rPrChange>
              </w:rPr>
            </w:pPr>
            <w:r w:rsidRPr="00A85749">
              <w:rPr>
                <w:lang w:val="es-ES_tradnl"/>
                <w:rPrChange w:id="7919" w:author="Efraim Jimenez" w:date="2017-08-30T10:29:00Z">
                  <w:rPr/>
                </w:rPrChange>
              </w:rPr>
              <w:t>(</w:t>
            </w:r>
            <w:r w:rsidR="00A20832" w:rsidRPr="00A85749">
              <w:rPr>
                <w:lang w:val="es-ES_tradnl"/>
                <w:rPrChange w:id="7920" w:author="Efraim Jimenez" w:date="2017-08-30T10:29:00Z">
                  <w:rPr/>
                </w:rPrChange>
              </w:rPr>
              <w:t>c)</w:t>
            </w:r>
            <w:r w:rsidR="00A20832" w:rsidRPr="00A85749">
              <w:rPr>
                <w:lang w:val="es-ES_tradnl"/>
                <w:rPrChange w:id="7921" w:author="Efraim Jimenez" w:date="2017-08-30T10:29:00Z">
                  <w:rPr/>
                </w:rPrChange>
              </w:rPr>
              <w:tab/>
              <w:t>Seguro contra daños a terceros</w:t>
            </w:r>
          </w:p>
          <w:p w14:paraId="4C024417" w14:textId="77777777" w:rsidR="00A20832" w:rsidRPr="00A85749" w:rsidRDefault="00A20832" w:rsidP="002638F4">
            <w:pPr>
              <w:keepNext/>
              <w:keepLines/>
              <w:spacing w:before="240" w:after="200"/>
              <w:ind w:left="1080" w:right="-33"/>
              <w:outlineLvl w:val="4"/>
              <w:rPr>
                <w:lang w:val="es-ES_tradnl"/>
                <w:rPrChange w:id="7922" w:author="Efraim Jimenez" w:date="2017-08-30T10:29:00Z">
                  <w:rPr>
                    <w:b/>
                  </w:rPr>
                </w:rPrChange>
              </w:rPr>
            </w:pPr>
            <w:r w:rsidRPr="00A85749">
              <w:rPr>
                <w:lang w:val="es-ES_tradnl"/>
                <w:rPrChange w:id="7923" w:author="Efraim Jimenez" w:date="2017-08-30T10:29:00Z">
                  <w:rPr/>
                </w:rPrChange>
              </w:rPr>
              <w:t xml:space="preserve">Este seguro cubrirá, conforme a los términos </w:t>
            </w:r>
            <w:r w:rsidRPr="00A85749">
              <w:rPr>
                <w:b/>
                <w:lang w:val="es-ES_tradnl"/>
                <w:rPrChange w:id="7924" w:author="Efraim Jimenez" w:date="2017-08-30T10:29:00Z">
                  <w:rPr>
                    <w:b/>
                  </w:rPr>
                </w:rPrChange>
              </w:rPr>
              <w:t>especificados en las CEC</w:t>
            </w:r>
            <w:r w:rsidRPr="00A85749">
              <w:rPr>
                <w:lang w:val="es-ES_tradnl"/>
                <w:rPrChange w:id="7925" w:author="Efraim Jimenez" w:date="2017-08-30T10:29:00Z">
                  <w:rPr/>
                </w:rPrChange>
              </w:rPr>
              <w:t>, las lesiones corporales o la muerte de terceros (incluido el personal del Comprador) y las pérdidas o daños materiales (incluida la propiedad del Comprador y todos los Subsistemas que ya hubieran sido aceptados por este) que se produzcan en relación con el suministro y la instalación del Sistema Informático.</w:t>
            </w:r>
          </w:p>
          <w:p w14:paraId="0DFAF4BC" w14:textId="18814A8A" w:rsidR="00A20832" w:rsidRPr="00A85749" w:rsidRDefault="001A7CD7" w:rsidP="002638F4">
            <w:pPr>
              <w:keepNext/>
              <w:keepLines/>
              <w:spacing w:before="240" w:after="200"/>
              <w:ind w:left="1080" w:right="-33" w:hanging="540"/>
              <w:outlineLvl w:val="4"/>
              <w:rPr>
                <w:lang w:val="es-ES_tradnl"/>
                <w:rPrChange w:id="7926" w:author="Efraim Jimenez" w:date="2017-08-30T10:29:00Z">
                  <w:rPr>
                    <w:b/>
                  </w:rPr>
                </w:rPrChange>
              </w:rPr>
            </w:pPr>
            <w:r w:rsidRPr="00A85749">
              <w:rPr>
                <w:lang w:val="es-ES_tradnl"/>
                <w:rPrChange w:id="7927" w:author="Efraim Jimenez" w:date="2017-08-30T10:29:00Z">
                  <w:rPr/>
                </w:rPrChange>
              </w:rPr>
              <w:t>(</w:t>
            </w:r>
            <w:r w:rsidR="00A20832" w:rsidRPr="00A85749">
              <w:rPr>
                <w:lang w:val="es-ES_tradnl"/>
                <w:rPrChange w:id="7928" w:author="Efraim Jimenez" w:date="2017-08-30T10:29:00Z">
                  <w:rPr/>
                </w:rPrChange>
              </w:rPr>
              <w:t>d)</w:t>
            </w:r>
            <w:r w:rsidR="00A20832" w:rsidRPr="00A85749">
              <w:rPr>
                <w:lang w:val="es-ES_tradnl"/>
                <w:rPrChange w:id="7929" w:author="Efraim Jimenez" w:date="2017-08-30T10:29:00Z">
                  <w:rPr/>
                </w:rPrChange>
              </w:rPr>
              <w:tab/>
              <w:t>Seguro de vehículos</w:t>
            </w:r>
          </w:p>
          <w:p w14:paraId="6F8B839F" w14:textId="77777777" w:rsidR="00A20832" w:rsidRPr="00A85749" w:rsidRDefault="00A20832" w:rsidP="002638F4">
            <w:pPr>
              <w:keepNext/>
              <w:keepLines/>
              <w:spacing w:before="240" w:after="200"/>
              <w:ind w:left="1080" w:right="-33"/>
              <w:outlineLvl w:val="4"/>
              <w:rPr>
                <w:lang w:val="es-ES_tradnl"/>
                <w:rPrChange w:id="7930" w:author="Efraim Jimenez" w:date="2017-08-30T10:29:00Z">
                  <w:rPr>
                    <w:b/>
                  </w:rPr>
                </w:rPrChange>
              </w:rPr>
            </w:pPr>
            <w:r w:rsidRPr="00A85749">
              <w:rPr>
                <w:lang w:val="es-ES_tradnl"/>
                <w:rPrChange w:id="7931" w:author="Efraim Jimenez" w:date="2017-08-30T10:29:00Z">
                  <w:rPr/>
                </w:rPrChange>
              </w:rPr>
              <w:t>De conformidad con los requisitos normativos vigentes en el país del Comprador, este seguro cubrirá el uso de todos los vehículos empleados por el Proveedor o sus subcontratistas (sean o no de su propiedad) en relación con la ejecución del Contrato.</w:t>
            </w:r>
          </w:p>
          <w:p w14:paraId="564554DC" w14:textId="6C801E3E" w:rsidR="00A20832" w:rsidRPr="00A85749" w:rsidRDefault="001A7CD7" w:rsidP="002638F4">
            <w:pPr>
              <w:keepNext/>
              <w:keepLines/>
              <w:spacing w:before="240" w:after="200"/>
              <w:ind w:left="1080" w:right="-33" w:hanging="540"/>
              <w:outlineLvl w:val="4"/>
              <w:rPr>
                <w:lang w:val="es-ES_tradnl"/>
                <w:rPrChange w:id="7932" w:author="Efraim Jimenez" w:date="2017-08-30T10:29:00Z">
                  <w:rPr>
                    <w:b/>
                  </w:rPr>
                </w:rPrChange>
              </w:rPr>
            </w:pPr>
            <w:r w:rsidRPr="00A85749">
              <w:rPr>
                <w:lang w:val="es-ES_tradnl"/>
                <w:rPrChange w:id="7933" w:author="Efraim Jimenez" w:date="2017-08-30T10:29:00Z">
                  <w:rPr/>
                </w:rPrChange>
              </w:rPr>
              <w:t>(</w:t>
            </w:r>
            <w:r w:rsidR="00A20832" w:rsidRPr="00A85749">
              <w:rPr>
                <w:lang w:val="es-ES_tradnl"/>
                <w:rPrChange w:id="7934" w:author="Efraim Jimenez" w:date="2017-08-30T10:29:00Z">
                  <w:rPr/>
                </w:rPrChange>
              </w:rPr>
              <w:t>e)</w:t>
            </w:r>
            <w:r w:rsidR="00A20832" w:rsidRPr="00A85749">
              <w:rPr>
                <w:lang w:val="es-ES_tradnl"/>
                <w:rPrChange w:id="7935" w:author="Efraim Jimenez" w:date="2017-08-30T10:29:00Z">
                  <w:rPr/>
                </w:rPrChange>
              </w:rPr>
              <w:tab/>
              <w:t xml:space="preserve">Otros seguros (si los hubiera), conforme a lo </w:t>
            </w:r>
            <w:r w:rsidR="00A20832" w:rsidRPr="00A85749">
              <w:rPr>
                <w:b/>
                <w:lang w:val="es-ES_tradnl"/>
                <w:rPrChange w:id="7936" w:author="Efraim Jimenez" w:date="2017-08-30T10:29:00Z">
                  <w:rPr>
                    <w:b/>
                  </w:rPr>
                </w:rPrChange>
              </w:rPr>
              <w:t>especificado en las CEC</w:t>
            </w:r>
            <w:r w:rsidR="00A20832" w:rsidRPr="00A85749">
              <w:rPr>
                <w:lang w:val="es-ES_tradnl"/>
                <w:rPrChange w:id="7937" w:author="Efraim Jimenez" w:date="2017-08-30T10:29:00Z">
                  <w:rPr/>
                </w:rPrChange>
              </w:rPr>
              <w:t xml:space="preserve">. </w:t>
            </w:r>
          </w:p>
          <w:p w14:paraId="3CD55D8E" w14:textId="7555F6A7" w:rsidR="00A20832" w:rsidRPr="00A85749" w:rsidRDefault="00A20832" w:rsidP="002638F4">
            <w:pPr>
              <w:keepNext/>
              <w:keepLines/>
              <w:spacing w:before="240" w:after="200"/>
              <w:ind w:left="540" w:right="-33" w:hanging="540"/>
              <w:outlineLvl w:val="4"/>
              <w:rPr>
                <w:lang w:val="es-ES_tradnl"/>
                <w:rPrChange w:id="7938" w:author="Efraim Jimenez" w:date="2017-08-30T10:29:00Z">
                  <w:rPr>
                    <w:b/>
                  </w:rPr>
                </w:rPrChange>
              </w:rPr>
            </w:pPr>
            <w:r w:rsidRPr="00A85749">
              <w:rPr>
                <w:lang w:val="es-ES_tradnl"/>
                <w:rPrChange w:id="7939" w:author="Efraim Jimenez" w:date="2017-08-30T10:29:00Z">
                  <w:rPr/>
                </w:rPrChange>
              </w:rPr>
              <w:t>37.2</w:t>
            </w:r>
            <w:r w:rsidRPr="00A85749">
              <w:rPr>
                <w:lang w:val="es-ES_tradnl"/>
                <w:rPrChange w:id="7940" w:author="Efraim Jimenez" w:date="2017-08-30T10:29:00Z">
                  <w:rPr/>
                </w:rPrChange>
              </w:rPr>
              <w:tab/>
              <w:t xml:space="preserve">El Comprador figurará como coasegurado en todas las pólizas de seguro que obtenga el Proveedor de conformidad con la cláusula 37.1 de las CGC, excepto con respecto a los seguros contra daños a terceros. Los subcontratistas del Proveedor figurarán como coasegurados en todas las pólizas de seguro que obtenga el Proveedor de conformidad con la cláusula 37.1 de las CGC, con excepción de los seguros de carga durante el </w:t>
            </w:r>
            <w:r w:rsidRPr="00A85749">
              <w:rPr>
                <w:lang w:val="es-ES_tradnl"/>
                <w:rPrChange w:id="7941" w:author="Efraim Jimenez" w:date="2017-08-30T10:29:00Z">
                  <w:rPr/>
                </w:rPrChange>
              </w:rPr>
              <w:lastRenderedPageBreak/>
              <w:t xml:space="preserve">transporte. </w:t>
            </w:r>
            <w:r w:rsidR="00485749" w:rsidRPr="00A85749">
              <w:rPr>
                <w:lang w:val="es-ES_tradnl"/>
                <w:rPrChange w:id="7942" w:author="Efraim Jimenez" w:date="2017-08-30T10:29:00Z">
                  <w:rPr/>
                </w:rPrChange>
              </w:rPr>
              <w:t xml:space="preserve">La compañía </w:t>
            </w:r>
            <w:r w:rsidRPr="00A85749">
              <w:rPr>
                <w:lang w:val="es-ES_tradnl"/>
                <w:rPrChange w:id="7943" w:author="Efraim Jimenez" w:date="2017-08-30T10:29:00Z">
                  <w:rPr/>
                </w:rPrChange>
              </w:rPr>
              <w:t>asegurador</w:t>
            </w:r>
            <w:r w:rsidR="00485749" w:rsidRPr="00A85749">
              <w:rPr>
                <w:lang w:val="es-ES_tradnl"/>
                <w:rPrChange w:id="7944" w:author="Efraim Jimenez" w:date="2017-08-30T10:29:00Z">
                  <w:rPr/>
                </w:rPrChange>
              </w:rPr>
              <w:t>a</w:t>
            </w:r>
            <w:r w:rsidRPr="00A85749">
              <w:rPr>
                <w:lang w:val="es-ES_tradnl"/>
                <w:rPrChange w:id="7945" w:author="Efraim Jimenez" w:date="2017-08-30T10:29:00Z">
                  <w:rPr/>
                </w:rPrChange>
              </w:rPr>
              <w:t xml:space="preserve"> renunciará, en virtud de dichas pólizas, a todos sus derechos de subrogación contra dichos coasegurados por pérdidas o reclamaciones resultantes de la ejecución del Contrato.</w:t>
            </w:r>
          </w:p>
          <w:p w14:paraId="6072DE0F" w14:textId="77777777" w:rsidR="00A20832" w:rsidRPr="00A85749" w:rsidRDefault="00A20832" w:rsidP="002638F4">
            <w:pPr>
              <w:keepNext/>
              <w:keepLines/>
              <w:spacing w:before="240" w:after="200"/>
              <w:ind w:left="540" w:right="-33" w:hanging="540"/>
              <w:outlineLvl w:val="4"/>
              <w:rPr>
                <w:lang w:val="es-ES_tradnl"/>
                <w:rPrChange w:id="7946" w:author="Efraim Jimenez" w:date="2017-08-30T10:29:00Z">
                  <w:rPr>
                    <w:b/>
                  </w:rPr>
                </w:rPrChange>
              </w:rPr>
            </w:pPr>
            <w:r w:rsidRPr="00A85749">
              <w:rPr>
                <w:lang w:val="es-ES_tradnl"/>
                <w:rPrChange w:id="7947" w:author="Efraim Jimenez" w:date="2017-08-30T10:29:00Z">
                  <w:rPr/>
                </w:rPrChange>
              </w:rPr>
              <w:t>37.3</w:t>
            </w:r>
            <w:r w:rsidRPr="00A85749">
              <w:rPr>
                <w:lang w:val="es-ES_tradnl"/>
                <w:rPrChange w:id="7948" w:author="Efraim Jimenez" w:date="2017-08-30T10:29:00Z">
                  <w:rPr/>
                </w:rPrChange>
              </w:rPr>
              <w:tab/>
              <w:t>El Proveedor entregará al Comprador certificados de aseguramiento (o copias de las pólizas de seguro) como prueba de que las pólizas requeridas están plenamente vigentes.</w:t>
            </w:r>
          </w:p>
          <w:p w14:paraId="31BDDE9C" w14:textId="77777777" w:rsidR="00A20832" w:rsidRPr="00A85749" w:rsidRDefault="00A20832" w:rsidP="002638F4">
            <w:pPr>
              <w:spacing w:after="200"/>
              <w:ind w:left="540" w:right="-33" w:hanging="540"/>
              <w:rPr>
                <w:spacing w:val="-4"/>
                <w:lang w:val="es-ES_tradnl"/>
                <w:rPrChange w:id="7949" w:author="Efraim Jimenez" w:date="2017-08-30T10:29:00Z">
                  <w:rPr>
                    <w:spacing w:val="-4"/>
                  </w:rPr>
                </w:rPrChange>
              </w:rPr>
            </w:pPr>
            <w:r w:rsidRPr="00A85749">
              <w:rPr>
                <w:spacing w:val="-4"/>
                <w:lang w:val="es-ES_tradnl"/>
                <w:rPrChange w:id="7950" w:author="Efraim Jimenez" w:date="2017-08-30T10:29:00Z">
                  <w:rPr>
                    <w:spacing w:val="-4"/>
                  </w:rPr>
                </w:rPrChange>
              </w:rPr>
              <w:t>37.4</w:t>
            </w:r>
            <w:r w:rsidRPr="00A85749">
              <w:rPr>
                <w:spacing w:val="-4"/>
                <w:lang w:val="es-ES_tradnl"/>
                <w:rPrChange w:id="7951" w:author="Efraim Jimenez" w:date="2017-08-30T10:29:00Z">
                  <w:rPr>
                    <w:spacing w:val="-4"/>
                  </w:rPr>
                </w:rPrChange>
              </w:rPr>
              <w:tab/>
              <w:t>El Proveedor se asegurará de que, cuando corresponda, sus subcontratistas obtengan y mantengan vigentes pólizas de seguro adecuadas para su personal y sus vehículos y para los trabajos que efectúen en virtud del Contrato, a menos que dichos subcontratistas estén cubiertos por las pólizas obtenidas por el Proveedor.</w:t>
            </w:r>
          </w:p>
          <w:p w14:paraId="5C11D57F" w14:textId="77777777" w:rsidR="00A20832" w:rsidRPr="00A85749" w:rsidRDefault="00A20832" w:rsidP="002638F4">
            <w:pPr>
              <w:spacing w:after="200"/>
              <w:ind w:left="540" w:right="-33" w:hanging="540"/>
              <w:rPr>
                <w:spacing w:val="-2"/>
                <w:lang w:val="es-ES_tradnl"/>
                <w:rPrChange w:id="7952" w:author="Efraim Jimenez" w:date="2017-08-30T10:29:00Z">
                  <w:rPr>
                    <w:spacing w:val="-2"/>
                  </w:rPr>
                </w:rPrChange>
              </w:rPr>
            </w:pPr>
            <w:r w:rsidRPr="00A85749">
              <w:rPr>
                <w:spacing w:val="-2"/>
                <w:lang w:val="es-ES_tradnl"/>
                <w:rPrChange w:id="7953" w:author="Efraim Jimenez" w:date="2017-08-30T10:29:00Z">
                  <w:rPr>
                    <w:spacing w:val="-2"/>
                  </w:rPr>
                </w:rPrChange>
              </w:rPr>
              <w:t>37.5</w:t>
            </w:r>
            <w:r w:rsidRPr="00A85749">
              <w:rPr>
                <w:spacing w:val="-2"/>
                <w:lang w:val="es-ES_tradnl"/>
                <w:rPrChange w:id="7954" w:author="Efraim Jimenez" w:date="2017-08-30T10:29:00Z">
                  <w:rPr>
                    <w:spacing w:val="-2"/>
                  </w:rPr>
                </w:rPrChange>
              </w:rPr>
              <w:tab/>
              <w:t>Si el Proveedor no obtiene o no mantiene vigentes los seguros mencionados en la cláusula 37.1 de las CGC, el Comprador podrá obtener y mantener vigentes cualesquiera de esos seguros y podrá deducir ocasionalmente de cualquier suma adeudada al Proveedor en virtud del Contrato todas las primas que haya pagado a</w:t>
            </w:r>
            <w:r w:rsidR="00485749" w:rsidRPr="00A85749">
              <w:rPr>
                <w:spacing w:val="-2"/>
                <w:lang w:val="es-ES_tradnl"/>
                <w:rPrChange w:id="7955" w:author="Efraim Jimenez" w:date="2017-08-30T10:29:00Z">
                  <w:rPr>
                    <w:spacing w:val="-2"/>
                  </w:rPr>
                </w:rPrChange>
              </w:rPr>
              <w:t xml:space="preserve"> </w:t>
            </w:r>
            <w:r w:rsidRPr="00A85749">
              <w:rPr>
                <w:spacing w:val="-2"/>
                <w:lang w:val="es-ES_tradnl"/>
                <w:rPrChange w:id="7956" w:author="Efraim Jimenez" w:date="2017-08-30T10:29:00Z">
                  <w:rPr>
                    <w:spacing w:val="-2"/>
                  </w:rPr>
                </w:rPrChange>
              </w:rPr>
              <w:t>l</w:t>
            </w:r>
            <w:r w:rsidR="00485749" w:rsidRPr="00A85749">
              <w:rPr>
                <w:spacing w:val="-2"/>
                <w:lang w:val="es-ES_tradnl"/>
                <w:rPrChange w:id="7957" w:author="Efraim Jimenez" w:date="2017-08-30T10:29:00Z">
                  <w:rPr>
                    <w:spacing w:val="-2"/>
                  </w:rPr>
                </w:rPrChange>
              </w:rPr>
              <w:t>a</w:t>
            </w:r>
            <w:r w:rsidRPr="00A85749">
              <w:rPr>
                <w:spacing w:val="-2"/>
                <w:lang w:val="es-ES_tradnl"/>
                <w:rPrChange w:id="7958" w:author="Efraim Jimenez" w:date="2017-08-30T10:29:00Z">
                  <w:rPr>
                    <w:spacing w:val="-2"/>
                  </w:rPr>
                </w:rPrChange>
              </w:rPr>
              <w:t xml:space="preserve"> </w:t>
            </w:r>
            <w:r w:rsidR="00485749" w:rsidRPr="00A85749">
              <w:rPr>
                <w:spacing w:val="-2"/>
                <w:lang w:val="es-ES_tradnl"/>
                <w:rPrChange w:id="7959" w:author="Efraim Jimenez" w:date="2017-08-30T10:29:00Z">
                  <w:rPr>
                    <w:spacing w:val="-2"/>
                  </w:rPr>
                </w:rPrChange>
              </w:rPr>
              <w:t xml:space="preserve">compañía </w:t>
            </w:r>
            <w:r w:rsidRPr="00A85749">
              <w:rPr>
                <w:spacing w:val="-2"/>
                <w:lang w:val="es-ES_tradnl"/>
                <w:rPrChange w:id="7960" w:author="Efraim Jimenez" w:date="2017-08-30T10:29:00Z">
                  <w:rPr>
                    <w:spacing w:val="-2"/>
                  </w:rPr>
                </w:rPrChange>
              </w:rPr>
              <w:t>asegurador</w:t>
            </w:r>
            <w:r w:rsidR="00485749" w:rsidRPr="00A85749">
              <w:rPr>
                <w:spacing w:val="-2"/>
                <w:lang w:val="es-ES_tradnl"/>
                <w:rPrChange w:id="7961" w:author="Efraim Jimenez" w:date="2017-08-30T10:29:00Z">
                  <w:rPr>
                    <w:spacing w:val="-2"/>
                  </w:rPr>
                </w:rPrChange>
              </w:rPr>
              <w:t>a</w:t>
            </w:r>
            <w:r w:rsidRPr="00A85749">
              <w:rPr>
                <w:spacing w:val="-2"/>
                <w:lang w:val="es-ES_tradnl"/>
                <w:rPrChange w:id="7962" w:author="Efraim Jimenez" w:date="2017-08-30T10:29:00Z">
                  <w:rPr>
                    <w:spacing w:val="-2"/>
                  </w:rPr>
                </w:rPrChange>
              </w:rPr>
              <w:t>, o podrá considerar esas sumas como monto adeudado por el Proveedor y recuperarlas de él.</w:t>
            </w:r>
          </w:p>
          <w:p w14:paraId="33384646" w14:textId="5E19C6D8" w:rsidR="00A20832" w:rsidRPr="00A85749" w:rsidRDefault="00A20832" w:rsidP="002638F4">
            <w:pPr>
              <w:keepNext/>
              <w:keepLines/>
              <w:spacing w:before="240" w:after="200"/>
              <w:ind w:left="540" w:right="-33" w:hanging="540"/>
              <w:outlineLvl w:val="4"/>
              <w:rPr>
                <w:lang w:val="es-ES_tradnl"/>
                <w:rPrChange w:id="7963" w:author="Efraim Jimenez" w:date="2017-08-30T10:29:00Z">
                  <w:rPr>
                    <w:b/>
                  </w:rPr>
                </w:rPrChange>
              </w:rPr>
            </w:pPr>
            <w:r w:rsidRPr="00A85749">
              <w:rPr>
                <w:lang w:val="es-ES_tradnl"/>
                <w:rPrChange w:id="7964" w:author="Efraim Jimenez" w:date="2017-08-30T10:29:00Z">
                  <w:rPr/>
                </w:rPrChange>
              </w:rPr>
              <w:t>37.6</w:t>
            </w:r>
            <w:r w:rsidRPr="00A85749">
              <w:rPr>
                <w:lang w:val="es-ES_tradnl"/>
                <w:rPrChange w:id="7965" w:author="Efraim Jimenez" w:date="2017-08-30T10:29:00Z">
                  <w:rPr/>
                </w:rPrChange>
              </w:rPr>
              <w:tab/>
              <w:t xml:space="preserve">A menos que se disponga otra cosa en el Contrato, el Proveedor preparará y </w:t>
            </w:r>
            <w:r w:rsidR="00485749" w:rsidRPr="00A85749">
              <w:rPr>
                <w:lang w:val="es-ES_tradnl"/>
                <w:rPrChange w:id="7966" w:author="Efraim Jimenez" w:date="2017-08-30T10:29:00Z">
                  <w:rPr/>
                </w:rPrChange>
              </w:rPr>
              <w:t xml:space="preserve">llevará adelante </w:t>
            </w:r>
            <w:r w:rsidRPr="00A85749">
              <w:rPr>
                <w:lang w:val="es-ES_tradnl"/>
                <w:rPrChange w:id="7967" w:author="Efraim Jimenez" w:date="2017-08-30T10:29:00Z">
                  <w:rPr/>
                </w:rPrChange>
              </w:rPr>
              <w:t>todas las reclamaciones formuladas en virtud de las pólizas obtenidas por él de conformidad con la presente cláusula 37 de las CGC, y todas las sumas pagaderas por l</w:t>
            </w:r>
            <w:r w:rsidR="00485749" w:rsidRPr="00A85749">
              <w:rPr>
                <w:lang w:val="es-ES_tradnl"/>
                <w:rPrChange w:id="7968" w:author="Efraim Jimenez" w:date="2017-08-30T10:29:00Z">
                  <w:rPr/>
                </w:rPrChange>
              </w:rPr>
              <w:t>a</w:t>
            </w:r>
            <w:r w:rsidRPr="00A85749">
              <w:rPr>
                <w:lang w:val="es-ES_tradnl"/>
                <w:rPrChange w:id="7969" w:author="Efraim Jimenez" w:date="2017-08-30T10:29:00Z">
                  <w:rPr/>
                </w:rPrChange>
              </w:rPr>
              <w:t xml:space="preserve">s </w:t>
            </w:r>
            <w:r w:rsidR="00485749" w:rsidRPr="00A85749">
              <w:rPr>
                <w:lang w:val="es-ES_tradnl"/>
                <w:rPrChange w:id="7970" w:author="Efraim Jimenez" w:date="2017-08-30T10:29:00Z">
                  <w:rPr/>
                </w:rPrChange>
              </w:rPr>
              <w:t xml:space="preserve">compañías </w:t>
            </w:r>
            <w:r w:rsidRPr="00A85749">
              <w:rPr>
                <w:lang w:val="es-ES_tradnl"/>
                <w:rPrChange w:id="7971" w:author="Efraim Jimenez" w:date="2017-08-30T10:29:00Z">
                  <w:rPr/>
                </w:rPrChange>
              </w:rPr>
              <w:t>asegurador</w:t>
            </w:r>
            <w:r w:rsidR="00485749" w:rsidRPr="00A85749">
              <w:rPr>
                <w:lang w:val="es-ES_tradnl"/>
                <w:rPrChange w:id="7972" w:author="Efraim Jimenez" w:date="2017-08-30T10:29:00Z">
                  <w:rPr/>
                </w:rPrChange>
              </w:rPr>
              <w:t>as</w:t>
            </w:r>
            <w:r w:rsidRPr="00A85749">
              <w:rPr>
                <w:lang w:val="es-ES_tradnl"/>
                <w:rPrChange w:id="7973" w:author="Efraim Jimenez" w:date="2017-08-30T10:29:00Z">
                  <w:rPr/>
                </w:rPrChange>
              </w:rPr>
              <w:t xml:space="preserve"> serán pagadas al Proveedor. El Comprador brindará al Proveedor toda la asistencia razonable que este requiera en relación con cualquier reclamación formulada en virtud de las pólizas de seguro pertinentes. Con respecto a las reclamaciones de seguros en las que estén en juego los intereses del Comprador, el Proveedor no renunciará a ninguna de ellas ni hará ningún arreglo con </w:t>
            </w:r>
            <w:r w:rsidR="00485749" w:rsidRPr="00A85749">
              <w:rPr>
                <w:lang w:val="es-ES_tradnl"/>
                <w:rPrChange w:id="7974" w:author="Efraim Jimenez" w:date="2017-08-30T10:29:00Z">
                  <w:rPr/>
                </w:rPrChange>
              </w:rPr>
              <w:t xml:space="preserve">la compañía </w:t>
            </w:r>
            <w:r w:rsidRPr="00A85749">
              <w:rPr>
                <w:lang w:val="es-ES_tradnl"/>
                <w:rPrChange w:id="7975" w:author="Efraim Jimenez" w:date="2017-08-30T10:29:00Z">
                  <w:rPr/>
                </w:rPrChange>
              </w:rPr>
              <w:t>asegurador</w:t>
            </w:r>
            <w:r w:rsidR="00485749" w:rsidRPr="00A85749">
              <w:rPr>
                <w:lang w:val="es-ES_tradnl"/>
                <w:rPrChange w:id="7976" w:author="Efraim Jimenez" w:date="2017-08-30T10:29:00Z">
                  <w:rPr/>
                </w:rPrChange>
              </w:rPr>
              <w:t>a</w:t>
            </w:r>
            <w:r w:rsidRPr="00A85749">
              <w:rPr>
                <w:lang w:val="es-ES_tradnl"/>
                <w:rPrChange w:id="7977" w:author="Efraim Jimenez" w:date="2017-08-30T10:29:00Z">
                  <w:rPr/>
                </w:rPrChange>
              </w:rPr>
              <w:t xml:space="preserve"> sin antes obtener el consentimiento escrito del Comprador. Con respecto a las reclamaciones de seguros en las que estén en juego los intereses del Proveedor, el Comprador no renunciará a ninguna de ellas ni hará ningún arreglo con </w:t>
            </w:r>
            <w:r w:rsidR="00485749" w:rsidRPr="00A85749">
              <w:rPr>
                <w:lang w:val="es-ES_tradnl"/>
                <w:rPrChange w:id="7978" w:author="Efraim Jimenez" w:date="2017-08-30T10:29:00Z">
                  <w:rPr/>
                </w:rPrChange>
              </w:rPr>
              <w:t xml:space="preserve">la compañía </w:t>
            </w:r>
            <w:r w:rsidRPr="00A85749">
              <w:rPr>
                <w:lang w:val="es-ES_tradnl"/>
                <w:rPrChange w:id="7979" w:author="Efraim Jimenez" w:date="2017-08-30T10:29:00Z">
                  <w:rPr/>
                </w:rPrChange>
              </w:rPr>
              <w:t>asegurador</w:t>
            </w:r>
            <w:r w:rsidR="00485749" w:rsidRPr="00A85749">
              <w:rPr>
                <w:lang w:val="es-ES_tradnl"/>
                <w:rPrChange w:id="7980" w:author="Efraim Jimenez" w:date="2017-08-30T10:29:00Z">
                  <w:rPr/>
                </w:rPrChange>
              </w:rPr>
              <w:t>a</w:t>
            </w:r>
            <w:r w:rsidRPr="00A85749">
              <w:rPr>
                <w:lang w:val="es-ES_tradnl"/>
                <w:rPrChange w:id="7981" w:author="Efraim Jimenez" w:date="2017-08-30T10:29:00Z">
                  <w:rPr/>
                </w:rPrChange>
              </w:rPr>
              <w:t xml:space="preserve"> sin antes obtener el consentimiento escrito del Proveedor.</w:t>
            </w:r>
          </w:p>
        </w:tc>
      </w:tr>
      <w:tr w:rsidR="00A20832" w:rsidRPr="00A85749" w14:paraId="041A970A" w14:textId="77777777" w:rsidTr="001A7CD7">
        <w:tc>
          <w:tcPr>
            <w:tcW w:w="2520" w:type="dxa"/>
          </w:tcPr>
          <w:p w14:paraId="6513E85A" w14:textId="5601564C" w:rsidR="00A20832" w:rsidRPr="00A85749" w:rsidRDefault="00A20832" w:rsidP="001A7CD7">
            <w:pPr>
              <w:pStyle w:val="Head62"/>
              <w:pageBreakBefore/>
              <w:rPr>
                <w:lang w:val="es-ES_tradnl"/>
                <w:rPrChange w:id="7982" w:author="Efraim Jimenez" w:date="2017-08-30T10:29:00Z">
                  <w:rPr/>
                </w:rPrChange>
              </w:rPr>
            </w:pPr>
            <w:bookmarkStart w:id="7983" w:name="_Toc277233361"/>
            <w:bookmarkStart w:id="7984" w:name="_Toc488959060"/>
            <w:r w:rsidRPr="00A85749">
              <w:rPr>
                <w:lang w:val="es-ES_tradnl"/>
                <w:rPrChange w:id="7985" w:author="Efraim Jimenez" w:date="2017-08-30T10:29:00Z">
                  <w:rPr/>
                </w:rPrChange>
              </w:rPr>
              <w:lastRenderedPageBreak/>
              <w:t>38.</w:t>
            </w:r>
            <w:r w:rsidRPr="00A85749">
              <w:rPr>
                <w:lang w:val="es-ES_tradnl"/>
                <w:rPrChange w:id="7986" w:author="Efraim Jimenez" w:date="2017-08-30T10:29:00Z">
                  <w:rPr/>
                </w:rPrChange>
              </w:rPr>
              <w:tab/>
              <w:t>Fuerza mayor</w:t>
            </w:r>
            <w:bookmarkEnd w:id="7983"/>
            <w:bookmarkEnd w:id="7984"/>
          </w:p>
        </w:tc>
        <w:tc>
          <w:tcPr>
            <w:tcW w:w="6836" w:type="dxa"/>
          </w:tcPr>
          <w:p w14:paraId="47C5A368" w14:textId="77777777" w:rsidR="00A20832" w:rsidRPr="00A85749" w:rsidRDefault="00A20832" w:rsidP="002638F4">
            <w:pPr>
              <w:keepNext/>
              <w:keepLines/>
              <w:pageBreakBefore/>
              <w:spacing w:before="240" w:after="200"/>
              <w:ind w:left="540" w:right="-33" w:hanging="540"/>
              <w:outlineLvl w:val="4"/>
              <w:rPr>
                <w:lang w:val="es-ES_tradnl"/>
                <w:rPrChange w:id="7987" w:author="Efraim Jimenez" w:date="2017-08-30T10:29:00Z">
                  <w:rPr>
                    <w:b/>
                  </w:rPr>
                </w:rPrChange>
              </w:rPr>
            </w:pPr>
            <w:r w:rsidRPr="00A85749">
              <w:rPr>
                <w:lang w:val="es-ES_tradnl"/>
                <w:rPrChange w:id="7988" w:author="Efraim Jimenez" w:date="2017-08-30T10:29:00Z">
                  <w:rPr/>
                </w:rPrChange>
              </w:rPr>
              <w:t>38.1</w:t>
            </w:r>
            <w:r w:rsidRPr="00A85749">
              <w:rPr>
                <w:lang w:val="es-ES_tradnl"/>
                <w:rPrChange w:id="7989" w:author="Efraim Jimenez" w:date="2017-08-30T10:29:00Z">
                  <w:rPr/>
                </w:rPrChange>
              </w:rPr>
              <w:tab/>
              <w:t>Se entenderá por “fuerza mayor” cualquier circunstancia que esté fuera del control razonable del Comprador o del Proveedor, según sea el caso, y que sea inevitable a pesar del cuidado que razonablemente tenga la Parte afectada; esta definición incluirá, sin carácter limitativo, lo siguiente:</w:t>
            </w:r>
          </w:p>
        </w:tc>
      </w:tr>
      <w:tr w:rsidR="00A20832" w:rsidRPr="00A85749" w14:paraId="563982E0" w14:textId="77777777" w:rsidTr="001A7CD7">
        <w:tc>
          <w:tcPr>
            <w:tcW w:w="2520" w:type="dxa"/>
          </w:tcPr>
          <w:p w14:paraId="0B210E56" w14:textId="77777777" w:rsidR="00A20832" w:rsidRPr="00A85749" w:rsidRDefault="00A20832" w:rsidP="00A35BE3">
            <w:pPr>
              <w:spacing w:after="0"/>
              <w:jc w:val="left"/>
              <w:rPr>
                <w:lang w:val="es-ES_tradnl"/>
                <w:rPrChange w:id="7990" w:author="Efraim Jimenez" w:date="2017-08-30T10:29:00Z">
                  <w:rPr/>
                </w:rPrChange>
              </w:rPr>
            </w:pPr>
          </w:p>
        </w:tc>
        <w:tc>
          <w:tcPr>
            <w:tcW w:w="6836" w:type="dxa"/>
          </w:tcPr>
          <w:p w14:paraId="0E2FB976" w14:textId="73251F11" w:rsidR="00A20832" w:rsidRPr="00A85749" w:rsidRDefault="002638F4" w:rsidP="002638F4">
            <w:pPr>
              <w:keepNext/>
              <w:keepLines/>
              <w:spacing w:before="240" w:after="200"/>
              <w:ind w:left="1094" w:right="-33" w:hanging="547"/>
              <w:outlineLvl w:val="4"/>
              <w:rPr>
                <w:lang w:val="es-ES_tradnl"/>
                <w:rPrChange w:id="7991" w:author="Efraim Jimenez" w:date="2017-08-30T10:29:00Z">
                  <w:rPr>
                    <w:b/>
                  </w:rPr>
                </w:rPrChange>
              </w:rPr>
            </w:pPr>
            <w:r w:rsidRPr="00A85749">
              <w:rPr>
                <w:lang w:val="es-ES_tradnl"/>
                <w:rPrChange w:id="7992" w:author="Efraim Jimenez" w:date="2017-08-30T10:29:00Z">
                  <w:rPr/>
                </w:rPrChange>
              </w:rPr>
              <w:t>(</w:t>
            </w:r>
            <w:r w:rsidR="00A20832" w:rsidRPr="00A85749">
              <w:rPr>
                <w:lang w:val="es-ES_tradnl"/>
                <w:rPrChange w:id="7993" w:author="Efraim Jimenez" w:date="2017-08-30T10:29:00Z">
                  <w:rPr/>
                </w:rPrChange>
              </w:rPr>
              <w:t>a)</w:t>
            </w:r>
            <w:r w:rsidR="00A20832" w:rsidRPr="00A85749">
              <w:rPr>
                <w:lang w:val="es-ES_tradnl"/>
                <w:rPrChange w:id="7994" w:author="Efraim Jimenez" w:date="2017-08-30T10:29:00Z">
                  <w:rPr/>
                </w:rPrChange>
              </w:rPr>
              <w:tab/>
              <w:t>guerra, hostilidades u operaciones de carácter bélico (se haya declarado o no el estado de guerra), invasión, acto del enemigo extranjero y guerra civil;</w:t>
            </w:r>
          </w:p>
          <w:p w14:paraId="57EA8A87" w14:textId="3E84A685" w:rsidR="00A20832" w:rsidRPr="00A85749" w:rsidRDefault="002638F4" w:rsidP="002638F4">
            <w:pPr>
              <w:keepNext/>
              <w:keepLines/>
              <w:spacing w:before="240" w:after="200"/>
              <w:ind w:left="1094" w:right="-33" w:hanging="547"/>
              <w:outlineLvl w:val="4"/>
              <w:rPr>
                <w:lang w:val="es-ES_tradnl"/>
                <w:rPrChange w:id="7995" w:author="Efraim Jimenez" w:date="2017-08-30T10:29:00Z">
                  <w:rPr>
                    <w:b/>
                  </w:rPr>
                </w:rPrChange>
              </w:rPr>
            </w:pPr>
            <w:r w:rsidRPr="00A85749">
              <w:rPr>
                <w:lang w:val="es-ES_tradnl"/>
                <w:rPrChange w:id="7996" w:author="Efraim Jimenez" w:date="2017-08-30T10:29:00Z">
                  <w:rPr/>
                </w:rPrChange>
              </w:rPr>
              <w:t>(</w:t>
            </w:r>
            <w:r w:rsidR="00A20832" w:rsidRPr="00A85749">
              <w:rPr>
                <w:lang w:val="es-ES_tradnl"/>
                <w:rPrChange w:id="7997" w:author="Efraim Jimenez" w:date="2017-08-30T10:29:00Z">
                  <w:rPr/>
                </w:rPrChange>
              </w:rPr>
              <w:t>b)</w:t>
            </w:r>
            <w:r w:rsidR="00A20832" w:rsidRPr="00A85749">
              <w:rPr>
                <w:lang w:val="es-ES_tradnl"/>
                <w:rPrChange w:id="7998" w:author="Efraim Jimenez" w:date="2017-08-30T10:29:00Z">
                  <w:rPr/>
                </w:rPrChange>
              </w:rPr>
              <w:tab/>
              <w:t>rebelión, revolución, insurrección, motín, usurpación del Gobierno civil o militar, conspiración, asonada, disturbios civiles y actos terroristas;</w:t>
            </w:r>
          </w:p>
          <w:p w14:paraId="5BD152C1" w14:textId="51CE2A46" w:rsidR="00A20832" w:rsidRPr="00A85749" w:rsidRDefault="002638F4" w:rsidP="002638F4">
            <w:pPr>
              <w:keepNext/>
              <w:keepLines/>
              <w:spacing w:before="240" w:after="200"/>
              <w:ind w:left="1094" w:right="-33" w:hanging="547"/>
              <w:outlineLvl w:val="4"/>
              <w:rPr>
                <w:lang w:val="es-ES_tradnl"/>
                <w:rPrChange w:id="7999" w:author="Efraim Jimenez" w:date="2017-08-30T10:29:00Z">
                  <w:rPr>
                    <w:b/>
                  </w:rPr>
                </w:rPrChange>
              </w:rPr>
            </w:pPr>
            <w:r w:rsidRPr="00A85749">
              <w:rPr>
                <w:lang w:val="es-ES_tradnl"/>
                <w:rPrChange w:id="8000" w:author="Efraim Jimenez" w:date="2017-08-30T10:29:00Z">
                  <w:rPr/>
                </w:rPrChange>
              </w:rPr>
              <w:t>(</w:t>
            </w:r>
            <w:r w:rsidR="00A20832" w:rsidRPr="00A85749">
              <w:rPr>
                <w:lang w:val="es-ES_tradnl"/>
                <w:rPrChange w:id="8001" w:author="Efraim Jimenez" w:date="2017-08-30T10:29:00Z">
                  <w:rPr/>
                </w:rPrChange>
              </w:rPr>
              <w:t>c)</w:t>
            </w:r>
            <w:r w:rsidR="00A20832" w:rsidRPr="00A85749">
              <w:rPr>
                <w:lang w:val="es-ES_tradnl"/>
                <w:rPrChange w:id="8002" w:author="Efraim Jimenez" w:date="2017-08-30T10:29:00Z">
                  <w:rPr/>
                </w:rPrChange>
              </w:rPr>
              <w:tab/>
              <w:t xml:space="preserve">confiscación, nacionalización, movilización, apropiación forzosa o requisición por un Gobierno o una autoridad o gobernante </w:t>
            </w:r>
            <w:r w:rsidR="007C4E2C" w:rsidRPr="00A85749">
              <w:rPr>
                <w:i/>
                <w:lang w:val="es-ES_tradnl"/>
                <w:rPrChange w:id="8003" w:author="Efraim Jimenez" w:date="2017-08-30T10:29:00Z">
                  <w:rPr>
                    <w:i/>
                  </w:rPr>
                </w:rPrChange>
              </w:rPr>
              <w:t>de jure</w:t>
            </w:r>
            <w:r w:rsidR="00A20832" w:rsidRPr="00A85749">
              <w:rPr>
                <w:lang w:val="es-ES_tradnl"/>
                <w:rPrChange w:id="8004" w:author="Efraim Jimenez" w:date="2017-08-30T10:29:00Z">
                  <w:rPr/>
                </w:rPrChange>
              </w:rPr>
              <w:t xml:space="preserve"> o </w:t>
            </w:r>
            <w:r w:rsidR="007C4E2C" w:rsidRPr="00A85749">
              <w:rPr>
                <w:i/>
                <w:lang w:val="es-ES_tradnl"/>
                <w:rPrChange w:id="8005" w:author="Efraim Jimenez" w:date="2017-08-30T10:29:00Z">
                  <w:rPr>
                    <w:i/>
                  </w:rPr>
                </w:rPrChange>
              </w:rPr>
              <w:t>de facto</w:t>
            </w:r>
            <w:r w:rsidR="00A20832" w:rsidRPr="00A85749">
              <w:rPr>
                <w:lang w:val="es-ES_tradnl"/>
                <w:rPrChange w:id="8006" w:author="Efraim Jimenez" w:date="2017-08-30T10:29:00Z">
                  <w:rPr/>
                </w:rPrChange>
              </w:rPr>
              <w:t>, o por orden suya, o cualquier otro acto u omisión de una autoridad gubernamental local, estatal o nacional;</w:t>
            </w:r>
          </w:p>
          <w:p w14:paraId="08609DAB" w14:textId="58B37DDC" w:rsidR="00A20832" w:rsidRPr="00A85749" w:rsidRDefault="002638F4" w:rsidP="002638F4">
            <w:pPr>
              <w:keepNext/>
              <w:keepLines/>
              <w:spacing w:before="240" w:after="200"/>
              <w:ind w:left="1094" w:right="-33" w:hanging="547"/>
              <w:outlineLvl w:val="4"/>
              <w:rPr>
                <w:lang w:val="es-ES_tradnl"/>
                <w:rPrChange w:id="8007" w:author="Efraim Jimenez" w:date="2017-08-30T10:29:00Z">
                  <w:rPr>
                    <w:b/>
                  </w:rPr>
                </w:rPrChange>
              </w:rPr>
            </w:pPr>
            <w:r w:rsidRPr="00A85749">
              <w:rPr>
                <w:lang w:val="es-ES_tradnl"/>
                <w:rPrChange w:id="8008" w:author="Efraim Jimenez" w:date="2017-08-30T10:29:00Z">
                  <w:rPr/>
                </w:rPrChange>
              </w:rPr>
              <w:t>(</w:t>
            </w:r>
            <w:r w:rsidR="00A20832" w:rsidRPr="00A85749">
              <w:rPr>
                <w:lang w:val="es-ES_tradnl"/>
                <w:rPrChange w:id="8009" w:author="Efraim Jimenez" w:date="2017-08-30T10:29:00Z">
                  <w:rPr/>
                </w:rPrChange>
              </w:rPr>
              <w:t>d)</w:t>
            </w:r>
            <w:r w:rsidR="00A20832" w:rsidRPr="00A85749">
              <w:rPr>
                <w:lang w:val="es-ES_tradnl"/>
                <w:rPrChange w:id="8010" w:author="Efraim Jimenez" w:date="2017-08-30T10:29:00Z">
                  <w:rPr/>
                </w:rPrChange>
              </w:rPr>
              <w:tab/>
              <w:t>huelga, sabotaje, cierre patronal, embargo, restricción de importaciones, congestión portuaria, falta de los medios habituales de transporte público y comunicaciones, conflicto industrial, naufragio, escasez o restricción del suministro de electricidad, epidemia, cuarentena y peste;</w:t>
            </w:r>
          </w:p>
          <w:p w14:paraId="7D8D5DA4" w14:textId="7A3845C9" w:rsidR="00A20832" w:rsidRPr="00A85749" w:rsidRDefault="002638F4" w:rsidP="002638F4">
            <w:pPr>
              <w:keepNext/>
              <w:keepLines/>
              <w:spacing w:before="240" w:after="200"/>
              <w:ind w:left="1094" w:right="-33" w:hanging="547"/>
              <w:outlineLvl w:val="4"/>
              <w:rPr>
                <w:lang w:val="es-ES_tradnl"/>
                <w:rPrChange w:id="8011" w:author="Efraim Jimenez" w:date="2017-08-30T10:29:00Z">
                  <w:rPr>
                    <w:b/>
                  </w:rPr>
                </w:rPrChange>
              </w:rPr>
            </w:pPr>
            <w:r w:rsidRPr="00A85749">
              <w:rPr>
                <w:lang w:val="es-ES_tradnl"/>
                <w:rPrChange w:id="8012" w:author="Efraim Jimenez" w:date="2017-08-30T10:29:00Z">
                  <w:rPr/>
                </w:rPrChange>
              </w:rPr>
              <w:t>(</w:t>
            </w:r>
            <w:r w:rsidR="00A20832" w:rsidRPr="00A85749">
              <w:rPr>
                <w:lang w:val="es-ES_tradnl"/>
                <w:rPrChange w:id="8013" w:author="Efraim Jimenez" w:date="2017-08-30T10:29:00Z">
                  <w:rPr/>
                </w:rPrChange>
              </w:rPr>
              <w:t>e)</w:t>
            </w:r>
            <w:r w:rsidR="00A20832" w:rsidRPr="00A85749">
              <w:rPr>
                <w:lang w:val="es-ES_tradnl"/>
                <w:rPrChange w:id="8014" w:author="Efraim Jimenez" w:date="2017-08-30T10:29:00Z">
                  <w:rPr/>
                </w:rPrChange>
              </w:rPr>
              <w:tab/>
              <w:t xml:space="preserve">terremoto, deslizamiento de tierras, actividad volcánica, incendio, inundación, maremoto, tifón o ciclón, huracán, tormenta, rayos u otras inclemencias atmosféricas, </w:t>
            </w:r>
            <w:r w:rsidRPr="00A85749">
              <w:rPr>
                <w:lang w:val="es-ES_tradnl"/>
                <w:rPrChange w:id="8015" w:author="Efraim Jimenez" w:date="2017-08-30T10:29:00Z">
                  <w:rPr/>
                </w:rPrChange>
              </w:rPr>
              <w:br/>
            </w:r>
            <w:r w:rsidR="00A20832" w:rsidRPr="00A85749">
              <w:rPr>
                <w:lang w:val="es-ES_tradnl"/>
                <w:rPrChange w:id="8016" w:author="Efraim Jimenez" w:date="2017-08-30T10:29:00Z">
                  <w:rPr/>
                </w:rPrChange>
              </w:rPr>
              <w:t>ondas de choque y ondas nucleares</w:t>
            </w:r>
            <w:r w:rsidR="00A473F2" w:rsidRPr="00A85749">
              <w:rPr>
                <w:lang w:val="es-ES_tradnl"/>
                <w:rPrChange w:id="8017" w:author="Efraim Jimenez" w:date="2017-08-30T10:29:00Z">
                  <w:rPr/>
                </w:rPrChange>
              </w:rPr>
              <w:t>,</w:t>
            </w:r>
            <w:r w:rsidR="00A20832" w:rsidRPr="00A85749">
              <w:rPr>
                <w:lang w:val="es-ES_tradnl"/>
                <w:rPrChange w:id="8018" w:author="Efraim Jimenez" w:date="2017-08-30T10:29:00Z">
                  <w:rPr/>
                </w:rPrChange>
              </w:rPr>
              <w:t xml:space="preserve"> u otros desastres naturales o físicos; </w:t>
            </w:r>
          </w:p>
          <w:p w14:paraId="334E6972" w14:textId="329187D3" w:rsidR="00A20832" w:rsidRPr="00A85749" w:rsidRDefault="002638F4" w:rsidP="002638F4">
            <w:pPr>
              <w:keepNext/>
              <w:keepLines/>
              <w:spacing w:before="240" w:after="200"/>
              <w:ind w:left="1094" w:right="-33" w:hanging="547"/>
              <w:outlineLvl w:val="4"/>
              <w:rPr>
                <w:lang w:val="es-ES_tradnl"/>
                <w:rPrChange w:id="8019" w:author="Efraim Jimenez" w:date="2017-08-30T10:29:00Z">
                  <w:rPr>
                    <w:b/>
                  </w:rPr>
                </w:rPrChange>
              </w:rPr>
            </w:pPr>
            <w:r w:rsidRPr="00A85749">
              <w:rPr>
                <w:lang w:val="es-ES_tradnl"/>
                <w:rPrChange w:id="8020" w:author="Efraim Jimenez" w:date="2017-08-30T10:29:00Z">
                  <w:rPr/>
                </w:rPrChange>
              </w:rPr>
              <w:t>(</w:t>
            </w:r>
            <w:r w:rsidR="00A20832" w:rsidRPr="00A85749">
              <w:rPr>
                <w:lang w:val="es-ES_tradnl"/>
                <w:rPrChange w:id="8021" w:author="Efraim Jimenez" w:date="2017-08-30T10:29:00Z">
                  <w:rPr/>
                </w:rPrChange>
              </w:rPr>
              <w:t xml:space="preserve">f) </w:t>
            </w:r>
            <w:r w:rsidR="00A20832" w:rsidRPr="00A85749">
              <w:rPr>
                <w:lang w:val="es-ES_tradnl"/>
                <w:rPrChange w:id="8022" w:author="Efraim Jimenez" w:date="2017-08-30T10:29:00Z">
                  <w:rPr/>
                </w:rPrChange>
              </w:rPr>
              <w:tab/>
              <w:t>imposibilidad del Proveedor de obtener los permisos de exportación necesarios emitidos por el Gobierno del país de origen de las tecnologías de la información o de otros bienes o de los equipos del Proveedor, siempre que este haya realizado todos los esfuerzos razonables necesarios a fin de obtener dichos permisos, incluido el ejercicio de la diligencia debida para determinar la elegibilidad del Sistema y de todos sus componentes para obtener los permisos de exportación requeridos.</w:t>
            </w:r>
          </w:p>
          <w:p w14:paraId="62300078" w14:textId="56C73946" w:rsidR="00A20832" w:rsidRPr="00A85749" w:rsidRDefault="00A20832" w:rsidP="002638F4">
            <w:pPr>
              <w:keepNext/>
              <w:keepLines/>
              <w:spacing w:before="240" w:after="200"/>
              <w:ind w:left="547" w:right="-33" w:hanging="547"/>
              <w:outlineLvl w:val="4"/>
              <w:rPr>
                <w:lang w:val="es-ES_tradnl"/>
                <w:rPrChange w:id="8023" w:author="Efraim Jimenez" w:date="2017-08-30T10:29:00Z">
                  <w:rPr>
                    <w:b/>
                  </w:rPr>
                </w:rPrChange>
              </w:rPr>
            </w:pPr>
            <w:r w:rsidRPr="00A85749">
              <w:rPr>
                <w:lang w:val="es-ES_tradnl"/>
                <w:rPrChange w:id="8024" w:author="Efraim Jimenez" w:date="2017-08-30T10:29:00Z">
                  <w:rPr/>
                </w:rPrChange>
              </w:rPr>
              <w:t>38.2</w:t>
            </w:r>
            <w:r w:rsidRPr="00A85749">
              <w:rPr>
                <w:lang w:val="es-ES_tradnl"/>
                <w:rPrChange w:id="8025" w:author="Efraim Jimenez" w:date="2017-08-30T10:29:00Z">
                  <w:rPr/>
                </w:rPrChange>
              </w:rPr>
              <w:tab/>
              <w:t xml:space="preserve">Si una de las Partes se ve impedida, obstaculizada o demorada en el cumplimiento de cualquiera de sus obligaciones en virtud del Contrato por un </w:t>
            </w:r>
            <w:r w:rsidR="00A473F2" w:rsidRPr="00A85749">
              <w:rPr>
                <w:lang w:val="es-ES_tradnl"/>
                <w:rPrChange w:id="8026" w:author="Efraim Jimenez" w:date="2017-08-30T10:29:00Z">
                  <w:rPr/>
                </w:rPrChange>
              </w:rPr>
              <w:t xml:space="preserve">supuesto </w:t>
            </w:r>
            <w:r w:rsidRPr="00A85749">
              <w:rPr>
                <w:lang w:val="es-ES_tradnl"/>
                <w:rPrChange w:id="8027" w:author="Efraim Jimenez" w:date="2017-08-30T10:29:00Z">
                  <w:rPr/>
                </w:rPrChange>
              </w:rPr>
              <w:t xml:space="preserve">de fuerza mayor, deberá notificar </w:t>
            </w:r>
            <w:r w:rsidRPr="00A85749">
              <w:rPr>
                <w:lang w:val="es-ES_tradnl"/>
                <w:rPrChange w:id="8028" w:author="Efraim Jimenez" w:date="2017-08-30T10:29:00Z">
                  <w:rPr/>
                </w:rPrChange>
              </w:rPr>
              <w:lastRenderedPageBreak/>
              <w:t>por escrito a la otra Parte</w:t>
            </w:r>
            <w:r w:rsidR="00A473F2" w:rsidRPr="00A85749">
              <w:rPr>
                <w:lang w:val="es-ES_tradnl"/>
                <w:rPrChange w:id="8029" w:author="Efraim Jimenez" w:date="2017-08-30T10:29:00Z">
                  <w:rPr/>
                </w:rPrChange>
              </w:rPr>
              <w:t xml:space="preserve"> sobre ese supuesto y las circunstancias en que se produjo</w:t>
            </w:r>
            <w:r w:rsidRPr="00A85749">
              <w:rPr>
                <w:lang w:val="es-ES_tradnl"/>
                <w:rPrChange w:id="8030" w:author="Efraim Jimenez" w:date="2017-08-30T10:29:00Z">
                  <w:rPr/>
                </w:rPrChange>
              </w:rPr>
              <w:t xml:space="preserve">, dentro de los catorce (14) días de </w:t>
            </w:r>
            <w:r w:rsidR="00A473F2" w:rsidRPr="00A85749">
              <w:rPr>
                <w:lang w:val="es-ES_tradnl"/>
                <w:rPrChange w:id="8031" w:author="Efraim Jimenez" w:date="2017-08-30T10:29:00Z">
                  <w:rPr/>
                </w:rPrChange>
              </w:rPr>
              <w:t>ocurrido</w:t>
            </w:r>
            <w:r w:rsidRPr="00A85749">
              <w:rPr>
                <w:lang w:val="es-ES_tradnl"/>
                <w:rPrChange w:id="8032" w:author="Efraim Jimenez" w:date="2017-08-30T10:29:00Z">
                  <w:rPr/>
                </w:rPrChange>
              </w:rPr>
              <w:t>.</w:t>
            </w:r>
          </w:p>
          <w:p w14:paraId="668EF56D" w14:textId="33ED054D" w:rsidR="00A20832" w:rsidRPr="00A85749" w:rsidRDefault="00A20832" w:rsidP="002638F4">
            <w:pPr>
              <w:keepNext/>
              <w:keepLines/>
              <w:spacing w:before="240" w:after="200"/>
              <w:ind w:left="547" w:right="-33" w:hanging="547"/>
              <w:outlineLvl w:val="4"/>
              <w:rPr>
                <w:lang w:val="es-ES_tradnl"/>
                <w:rPrChange w:id="8033" w:author="Efraim Jimenez" w:date="2017-08-30T10:29:00Z">
                  <w:rPr>
                    <w:b/>
                  </w:rPr>
                </w:rPrChange>
              </w:rPr>
            </w:pPr>
            <w:r w:rsidRPr="00A85749">
              <w:rPr>
                <w:lang w:val="es-ES_tradnl"/>
                <w:rPrChange w:id="8034" w:author="Efraim Jimenez" w:date="2017-08-30T10:29:00Z">
                  <w:rPr/>
                </w:rPrChange>
              </w:rPr>
              <w:t>38.3</w:t>
            </w:r>
            <w:r w:rsidRPr="00A85749">
              <w:rPr>
                <w:lang w:val="es-ES_tradnl"/>
                <w:rPrChange w:id="8035" w:author="Efraim Jimenez" w:date="2017-08-30T10:29:00Z">
                  <w:rPr/>
                </w:rPrChange>
              </w:rPr>
              <w:tab/>
              <w:t xml:space="preserve">La Parte que efectúe tal notificación quedará dispensada del cumplimiento o el cumplimiento puntual de sus obligaciones en virtud del Contrato durante el tiempo en que continúe el </w:t>
            </w:r>
            <w:r w:rsidR="00A473F2" w:rsidRPr="00A85749">
              <w:rPr>
                <w:lang w:val="es-ES_tradnl"/>
                <w:rPrChange w:id="8036" w:author="Efraim Jimenez" w:date="2017-08-30T10:29:00Z">
                  <w:rPr/>
                </w:rPrChange>
              </w:rPr>
              <w:t xml:space="preserve">supuesto </w:t>
            </w:r>
            <w:r w:rsidRPr="00A85749">
              <w:rPr>
                <w:lang w:val="es-ES_tradnl"/>
                <w:rPrChange w:id="8037" w:author="Efraim Jimenez" w:date="2017-08-30T10:29:00Z">
                  <w:rPr/>
                </w:rPrChange>
              </w:rPr>
              <w:t xml:space="preserve">de fuerza mayor y en la medida en que el cumplimiento de las obligaciones de esa Parte se vea impedido, obstaculizado o demorado. El plazo para obtener la aceptación operativa se extenderá de conformidad con la cláusula 40 de las CGC (“Prórroga del plazo para obtener la aceptación operativa”). </w:t>
            </w:r>
          </w:p>
          <w:p w14:paraId="156A3DC7" w14:textId="3DD3028B" w:rsidR="00A20832" w:rsidRPr="00A85749" w:rsidRDefault="00A20832" w:rsidP="002638F4">
            <w:pPr>
              <w:keepNext/>
              <w:keepLines/>
              <w:spacing w:before="240" w:after="200"/>
              <w:ind w:left="547" w:right="-33" w:hanging="547"/>
              <w:outlineLvl w:val="4"/>
              <w:rPr>
                <w:lang w:val="es-ES_tradnl"/>
                <w:rPrChange w:id="8038" w:author="Efraim Jimenez" w:date="2017-08-30T10:29:00Z">
                  <w:rPr>
                    <w:b/>
                  </w:rPr>
                </w:rPrChange>
              </w:rPr>
            </w:pPr>
            <w:r w:rsidRPr="00A85749">
              <w:rPr>
                <w:lang w:val="es-ES_tradnl"/>
                <w:rPrChange w:id="8039" w:author="Efraim Jimenez" w:date="2017-08-30T10:29:00Z">
                  <w:rPr/>
                </w:rPrChange>
              </w:rPr>
              <w:t>38.4</w:t>
            </w:r>
            <w:r w:rsidRPr="00A85749">
              <w:rPr>
                <w:lang w:val="es-ES_tradnl"/>
                <w:rPrChange w:id="8040" w:author="Efraim Jimenez" w:date="2017-08-30T10:29:00Z">
                  <w:rPr/>
                </w:rPrChange>
              </w:rPr>
              <w:tab/>
              <w:t xml:space="preserve">La Parte o las Partes afectadas por el </w:t>
            </w:r>
            <w:r w:rsidR="00A473F2" w:rsidRPr="00A85749">
              <w:rPr>
                <w:lang w:val="es-ES_tradnl"/>
                <w:rPrChange w:id="8041" w:author="Efraim Jimenez" w:date="2017-08-30T10:29:00Z">
                  <w:rPr/>
                </w:rPrChange>
              </w:rPr>
              <w:t xml:space="preserve">supuesto </w:t>
            </w:r>
            <w:r w:rsidRPr="00A85749">
              <w:rPr>
                <w:lang w:val="es-ES_tradnl"/>
                <w:rPrChange w:id="8042" w:author="Efraim Jimenez" w:date="2017-08-30T10:29:00Z">
                  <w:rPr/>
                </w:rPrChange>
              </w:rPr>
              <w:t xml:space="preserve">de fuerza mayor harán todos los esfuerzos razonables por mitigar los efectos de dicho </w:t>
            </w:r>
            <w:r w:rsidR="00A473F2" w:rsidRPr="00A85749">
              <w:rPr>
                <w:lang w:val="es-ES_tradnl"/>
                <w:rPrChange w:id="8043" w:author="Efraim Jimenez" w:date="2017-08-30T10:29:00Z">
                  <w:rPr/>
                </w:rPrChange>
              </w:rPr>
              <w:t xml:space="preserve">supuesto </w:t>
            </w:r>
            <w:r w:rsidRPr="00A85749">
              <w:rPr>
                <w:lang w:val="es-ES_tradnl"/>
                <w:rPrChange w:id="8044" w:author="Efraim Jimenez" w:date="2017-08-30T10:29:00Z">
                  <w:rPr/>
                </w:rPrChange>
              </w:rPr>
              <w:t xml:space="preserve">sobre la ejecución del Contrato y por cumplir sus obligaciones contractuales, sin perjuicio del derecho de la </w:t>
            </w:r>
            <w:r w:rsidR="002638F4" w:rsidRPr="00A85749">
              <w:rPr>
                <w:lang w:val="es-ES_tradnl"/>
                <w:rPrChange w:id="8045" w:author="Efraim Jimenez" w:date="2017-08-30T10:29:00Z">
                  <w:rPr/>
                </w:rPrChange>
              </w:rPr>
              <w:br/>
            </w:r>
            <w:r w:rsidRPr="00A85749">
              <w:rPr>
                <w:lang w:val="es-ES_tradnl"/>
                <w:rPrChange w:id="8046" w:author="Efraim Jimenez" w:date="2017-08-30T10:29:00Z">
                  <w:rPr/>
                </w:rPrChange>
              </w:rPr>
              <w:t>otra Parte a rescindir el Contrato conforme a la cláusula 38.6 de las CGC.</w:t>
            </w:r>
          </w:p>
          <w:p w14:paraId="27D0B357" w14:textId="318A3E17" w:rsidR="00A20832" w:rsidRPr="00A85749" w:rsidRDefault="00A20832" w:rsidP="002638F4">
            <w:pPr>
              <w:keepNext/>
              <w:keepLines/>
              <w:spacing w:before="240" w:after="200"/>
              <w:ind w:left="547" w:right="-33" w:hanging="547"/>
              <w:outlineLvl w:val="4"/>
              <w:rPr>
                <w:lang w:val="es-ES_tradnl"/>
                <w:rPrChange w:id="8047" w:author="Efraim Jimenez" w:date="2017-08-30T10:29:00Z">
                  <w:rPr>
                    <w:b/>
                  </w:rPr>
                </w:rPrChange>
              </w:rPr>
            </w:pPr>
            <w:r w:rsidRPr="00A85749">
              <w:rPr>
                <w:lang w:val="es-ES_tradnl"/>
                <w:rPrChange w:id="8048" w:author="Efraim Jimenez" w:date="2017-08-30T10:29:00Z">
                  <w:rPr/>
                </w:rPrChange>
              </w:rPr>
              <w:t>38.5</w:t>
            </w:r>
            <w:r w:rsidRPr="00A85749">
              <w:rPr>
                <w:lang w:val="es-ES_tradnl"/>
                <w:rPrChange w:id="8049" w:author="Efraim Jimenez" w:date="2017-08-30T10:29:00Z">
                  <w:rPr/>
                </w:rPrChange>
              </w:rPr>
              <w:tab/>
              <w:t xml:space="preserve">Ninguna demora o incumplimiento de ninguna de las Partes en este Contrato ocasionada por un </w:t>
            </w:r>
            <w:r w:rsidR="00A473F2" w:rsidRPr="00A85749">
              <w:rPr>
                <w:lang w:val="es-ES_tradnl"/>
                <w:rPrChange w:id="8050" w:author="Efraim Jimenez" w:date="2017-08-30T10:29:00Z">
                  <w:rPr/>
                </w:rPrChange>
              </w:rPr>
              <w:t xml:space="preserve">supuesto </w:t>
            </w:r>
            <w:r w:rsidRPr="00A85749">
              <w:rPr>
                <w:lang w:val="es-ES_tradnl"/>
                <w:rPrChange w:id="8051" w:author="Efraim Jimenez" w:date="2017-08-30T10:29:00Z">
                  <w:rPr/>
                </w:rPrChange>
              </w:rPr>
              <w:t>de fuerza mayor:</w:t>
            </w:r>
          </w:p>
          <w:p w14:paraId="0C7CE55A" w14:textId="40B9F8F4" w:rsidR="00A20832" w:rsidRPr="00A85749" w:rsidRDefault="002638F4" w:rsidP="002638F4">
            <w:pPr>
              <w:keepNext/>
              <w:keepLines/>
              <w:spacing w:before="240" w:after="200"/>
              <w:ind w:left="1094" w:right="-33" w:hanging="547"/>
              <w:outlineLvl w:val="4"/>
              <w:rPr>
                <w:lang w:val="es-ES_tradnl"/>
                <w:rPrChange w:id="8052" w:author="Efraim Jimenez" w:date="2017-08-30T10:29:00Z">
                  <w:rPr>
                    <w:b/>
                  </w:rPr>
                </w:rPrChange>
              </w:rPr>
            </w:pPr>
            <w:r w:rsidRPr="00A85749">
              <w:rPr>
                <w:lang w:val="es-ES_tradnl"/>
                <w:rPrChange w:id="8053" w:author="Efraim Jimenez" w:date="2017-08-30T10:29:00Z">
                  <w:rPr/>
                </w:rPrChange>
              </w:rPr>
              <w:t>(</w:t>
            </w:r>
            <w:r w:rsidR="00A20832" w:rsidRPr="00A85749">
              <w:rPr>
                <w:lang w:val="es-ES_tradnl"/>
                <w:rPrChange w:id="8054" w:author="Efraim Jimenez" w:date="2017-08-30T10:29:00Z">
                  <w:rPr/>
                </w:rPrChange>
              </w:rPr>
              <w:t>a)</w:t>
            </w:r>
            <w:r w:rsidR="00A20832" w:rsidRPr="00A85749">
              <w:rPr>
                <w:lang w:val="es-ES_tradnl"/>
                <w:rPrChange w:id="8055" w:author="Efraim Jimenez" w:date="2017-08-30T10:29:00Z">
                  <w:rPr/>
                </w:rPrChange>
              </w:rPr>
              <w:tab/>
              <w:t xml:space="preserve">constituirá </w:t>
            </w:r>
            <w:r w:rsidR="00A473F2" w:rsidRPr="00A85749">
              <w:rPr>
                <w:lang w:val="es-ES_tradnl"/>
                <w:rPrChange w:id="8056" w:author="Efraim Jimenez" w:date="2017-08-30T10:29:00Z">
                  <w:rPr/>
                </w:rPrChange>
              </w:rPr>
              <w:t xml:space="preserve">un </w:t>
            </w:r>
            <w:r w:rsidR="00A20832" w:rsidRPr="00A85749">
              <w:rPr>
                <w:lang w:val="es-ES_tradnl"/>
                <w:rPrChange w:id="8057" w:author="Efraim Jimenez" w:date="2017-08-30T10:29:00Z">
                  <w:rPr/>
                </w:rPrChange>
              </w:rPr>
              <w:t xml:space="preserve">incumplimiento o </w:t>
            </w:r>
            <w:r w:rsidR="00A473F2" w:rsidRPr="00A85749">
              <w:rPr>
                <w:lang w:val="es-ES_tradnl"/>
                <w:rPrChange w:id="8058" w:author="Efraim Jimenez" w:date="2017-08-30T10:29:00Z">
                  <w:rPr/>
                </w:rPrChange>
              </w:rPr>
              <w:t xml:space="preserve">violación </w:t>
            </w:r>
            <w:r w:rsidR="00A20832" w:rsidRPr="00A85749">
              <w:rPr>
                <w:lang w:val="es-ES_tradnl"/>
                <w:rPrChange w:id="8059" w:author="Efraim Jimenez" w:date="2017-08-30T10:29:00Z">
                  <w:rPr/>
                </w:rPrChange>
              </w:rPr>
              <w:t>del Contrato;</w:t>
            </w:r>
          </w:p>
          <w:p w14:paraId="2E7771E2" w14:textId="4771E891" w:rsidR="00A20832" w:rsidRPr="00A85749" w:rsidRDefault="002638F4" w:rsidP="002638F4">
            <w:pPr>
              <w:keepNext/>
              <w:keepLines/>
              <w:spacing w:before="240" w:after="200"/>
              <w:ind w:left="1094" w:right="-33" w:hanging="547"/>
              <w:outlineLvl w:val="4"/>
              <w:rPr>
                <w:lang w:val="es-ES_tradnl"/>
                <w:rPrChange w:id="8060" w:author="Efraim Jimenez" w:date="2017-08-30T10:29:00Z">
                  <w:rPr>
                    <w:b/>
                  </w:rPr>
                </w:rPrChange>
              </w:rPr>
            </w:pPr>
            <w:r w:rsidRPr="00A85749">
              <w:rPr>
                <w:lang w:val="es-ES_tradnl"/>
                <w:rPrChange w:id="8061" w:author="Efraim Jimenez" w:date="2017-08-30T10:29:00Z">
                  <w:rPr/>
                </w:rPrChange>
              </w:rPr>
              <w:t>(</w:t>
            </w:r>
            <w:r w:rsidR="00A20832" w:rsidRPr="00A85749">
              <w:rPr>
                <w:lang w:val="es-ES_tradnl"/>
                <w:rPrChange w:id="8062" w:author="Efraim Jimenez" w:date="2017-08-30T10:29:00Z">
                  <w:rPr/>
                </w:rPrChange>
              </w:rPr>
              <w:t>b)</w:t>
            </w:r>
            <w:r w:rsidR="00A20832" w:rsidRPr="00A85749">
              <w:rPr>
                <w:lang w:val="es-ES_tradnl"/>
                <w:rPrChange w:id="8063" w:author="Efraim Jimenez" w:date="2017-08-30T10:29:00Z">
                  <w:rPr/>
                </w:rPrChange>
              </w:rPr>
              <w:tab/>
              <w:t xml:space="preserve">(con sujeción a las cláusulas 35.2, 38.3 y 38.4 de las CGC) dará lugar a una reclamación por daños y perjuicios o por los costos o gastos adicionales ocasionados por la demora o incumplimiento, </w:t>
            </w:r>
          </w:p>
          <w:p w14:paraId="3758A9D1" w14:textId="2DF9A838" w:rsidR="00A20832" w:rsidRPr="00A85749" w:rsidRDefault="00A20832" w:rsidP="002638F4">
            <w:pPr>
              <w:keepNext/>
              <w:keepLines/>
              <w:spacing w:before="240" w:after="200"/>
              <w:ind w:left="540" w:right="-33"/>
              <w:outlineLvl w:val="4"/>
              <w:rPr>
                <w:lang w:val="es-ES_tradnl"/>
                <w:rPrChange w:id="8064" w:author="Efraim Jimenez" w:date="2017-08-30T10:29:00Z">
                  <w:rPr>
                    <w:b/>
                  </w:rPr>
                </w:rPrChange>
              </w:rPr>
            </w:pPr>
            <w:r w:rsidRPr="00A85749">
              <w:rPr>
                <w:lang w:val="es-ES_tradnl"/>
                <w:rPrChange w:id="8065" w:author="Efraim Jimenez" w:date="2017-08-30T10:29:00Z">
                  <w:rPr/>
                </w:rPrChange>
              </w:rPr>
              <w:t xml:space="preserve">en la medida en que tal demora o </w:t>
            </w:r>
            <w:r w:rsidR="00A473F2" w:rsidRPr="00A85749">
              <w:rPr>
                <w:lang w:val="es-ES_tradnl"/>
                <w:rPrChange w:id="8066" w:author="Efraim Jimenez" w:date="2017-08-30T10:29:00Z">
                  <w:rPr/>
                </w:rPrChange>
              </w:rPr>
              <w:t xml:space="preserve">incumplimiento </w:t>
            </w:r>
            <w:r w:rsidRPr="00A85749">
              <w:rPr>
                <w:lang w:val="es-ES_tradnl"/>
                <w:rPrChange w:id="8067" w:author="Efraim Jimenez" w:date="2017-08-30T10:29:00Z">
                  <w:rPr/>
                </w:rPrChange>
              </w:rPr>
              <w:t>sea ocasionad</w:t>
            </w:r>
            <w:r w:rsidR="00A473F2" w:rsidRPr="00A85749">
              <w:rPr>
                <w:lang w:val="es-ES_tradnl"/>
                <w:rPrChange w:id="8068" w:author="Efraim Jimenez" w:date="2017-08-30T10:29:00Z">
                  <w:rPr/>
                </w:rPrChange>
              </w:rPr>
              <w:t>o</w:t>
            </w:r>
            <w:r w:rsidRPr="00A85749">
              <w:rPr>
                <w:lang w:val="es-ES_tradnl"/>
                <w:rPrChange w:id="8069" w:author="Efraim Jimenez" w:date="2017-08-30T10:29:00Z">
                  <w:rPr/>
                </w:rPrChange>
              </w:rPr>
              <w:t xml:space="preserve"> por un </w:t>
            </w:r>
            <w:r w:rsidR="00A473F2" w:rsidRPr="00A85749">
              <w:rPr>
                <w:lang w:val="es-ES_tradnl"/>
                <w:rPrChange w:id="8070" w:author="Efraim Jimenez" w:date="2017-08-30T10:29:00Z">
                  <w:rPr/>
                </w:rPrChange>
              </w:rPr>
              <w:t xml:space="preserve">supuesto </w:t>
            </w:r>
            <w:r w:rsidRPr="00A85749">
              <w:rPr>
                <w:lang w:val="es-ES_tradnl"/>
                <w:rPrChange w:id="8071" w:author="Efraim Jimenez" w:date="2017-08-30T10:29:00Z">
                  <w:rPr/>
                </w:rPrChange>
              </w:rPr>
              <w:t>de fuerza mayor.</w:t>
            </w:r>
          </w:p>
          <w:p w14:paraId="5F779209" w14:textId="5DB738B2" w:rsidR="00A20832" w:rsidRPr="00A85749" w:rsidRDefault="00A20832" w:rsidP="002638F4">
            <w:pPr>
              <w:keepNext/>
              <w:keepLines/>
              <w:spacing w:before="240" w:after="200"/>
              <w:ind w:left="547" w:right="-33" w:hanging="547"/>
              <w:outlineLvl w:val="4"/>
              <w:rPr>
                <w:lang w:val="es-ES_tradnl"/>
                <w:rPrChange w:id="8072" w:author="Efraim Jimenez" w:date="2017-08-30T10:29:00Z">
                  <w:rPr>
                    <w:b/>
                  </w:rPr>
                </w:rPrChange>
              </w:rPr>
            </w:pPr>
            <w:r w:rsidRPr="00A85749">
              <w:rPr>
                <w:lang w:val="es-ES_tradnl"/>
                <w:rPrChange w:id="8073" w:author="Efraim Jimenez" w:date="2017-08-30T10:29:00Z">
                  <w:rPr/>
                </w:rPrChange>
              </w:rPr>
              <w:t>38.6</w:t>
            </w:r>
            <w:r w:rsidRPr="00A85749">
              <w:rPr>
                <w:lang w:val="es-ES_tradnl"/>
                <w:rPrChange w:id="8074" w:author="Efraim Jimenez" w:date="2017-08-30T10:29:00Z">
                  <w:rPr/>
                </w:rPrChange>
              </w:rPr>
              <w:tab/>
              <w:t xml:space="preserve">Si la ejecución del Contrato se ve sustancialmente impedida, obstaculizada o demorada por un solo período de más de sesenta (60) días o </w:t>
            </w:r>
            <w:r w:rsidR="00A473F2" w:rsidRPr="00A85749">
              <w:rPr>
                <w:lang w:val="es-ES_tradnl"/>
                <w:rPrChange w:id="8075" w:author="Efraim Jimenez" w:date="2017-08-30T10:29:00Z">
                  <w:rPr/>
                </w:rPrChange>
              </w:rPr>
              <w:t xml:space="preserve">por </w:t>
            </w:r>
            <w:r w:rsidRPr="00A85749">
              <w:rPr>
                <w:lang w:val="es-ES_tradnl"/>
                <w:rPrChange w:id="8076" w:author="Efraim Jimenez" w:date="2017-08-30T10:29:00Z">
                  <w:rPr/>
                </w:rPrChange>
              </w:rPr>
              <w:t xml:space="preserve">un período acumulado de más de ciento veinte (120) días a causa de uno o más </w:t>
            </w:r>
            <w:r w:rsidR="00A473F2" w:rsidRPr="00A85749">
              <w:rPr>
                <w:lang w:val="es-ES_tradnl"/>
                <w:rPrChange w:id="8077" w:author="Efraim Jimenez" w:date="2017-08-30T10:29:00Z">
                  <w:rPr/>
                </w:rPrChange>
              </w:rPr>
              <w:t xml:space="preserve">supuestos </w:t>
            </w:r>
            <w:r w:rsidRPr="00A85749">
              <w:rPr>
                <w:lang w:val="es-ES_tradnl"/>
                <w:rPrChange w:id="8078" w:author="Efraim Jimenez" w:date="2017-08-30T10:29:00Z">
                  <w:rPr/>
                </w:rPrChange>
              </w:rPr>
              <w:t>de fuerza mayor durante el plazo que abarca el Contrato, las Partes procurarán llegar a una solución mutuamente satisfactoria, a falta de lo cual cualquiera de ellas podrá rescindir el Contrato previa notificación a la otra Parte.</w:t>
            </w:r>
          </w:p>
          <w:p w14:paraId="092A5EAE" w14:textId="77777777" w:rsidR="00A20832" w:rsidRPr="00A85749" w:rsidRDefault="00A20832" w:rsidP="002638F4">
            <w:pPr>
              <w:keepNext/>
              <w:keepLines/>
              <w:spacing w:before="240" w:after="200"/>
              <w:ind w:left="547" w:right="-33" w:hanging="547"/>
              <w:outlineLvl w:val="4"/>
              <w:rPr>
                <w:lang w:val="es-ES_tradnl"/>
                <w:rPrChange w:id="8079" w:author="Efraim Jimenez" w:date="2017-08-30T10:29:00Z">
                  <w:rPr>
                    <w:b/>
                  </w:rPr>
                </w:rPrChange>
              </w:rPr>
            </w:pPr>
            <w:r w:rsidRPr="00A85749">
              <w:rPr>
                <w:lang w:val="es-ES_tradnl"/>
                <w:rPrChange w:id="8080" w:author="Efraim Jimenez" w:date="2017-08-30T10:29:00Z">
                  <w:rPr/>
                </w:rPrChange>
              </w:rPr>
              <w:t>38.7</w:t>
            </w:r>
            <w:r w:rsidRPr="00A85749">
              <w:rPr>
                <w:lang w:val="es-ES_tradnl"/>
                <w:rPrChange w:id="8081" w:author="Efraim Jimenez" w:date="2017-08-30T10:29:00Z">
                  <w:rPr/>
                </w:rPrChange>
              </w:rPr>
              <w:tab/>
              <w:t xml:space="preserve">En caso de rescisión del Contrato de conformidad con la cláusula 38.6 precedente, los derechos y obligaciones del Comprador y del Proveedor serán los especificados en las </w:t>
            </w:r>
            <w:r w:rsidRPr="00A85749">
              <w:rPr>
                <w:lang w:val="es-ES_tradnl"/>
                <w:rPrChange w:id="8082" w:author="Efraim Jimenez" w:date="2017-08-30T10:29:00Z">
                  <w:rPr/>
                </w:rPrChange>
              </w:rPr>
              <w:lastRenderedPageBreak/>
              <w:t>cláusulas 41.1.2 y 41.1.3 de las CGC.</w:t>
            </w:r>
          </w:p>
          <w:p w14:paraId="397EF2E8" w14:textId="27EE6CF7" w:rsidR="00A20832" w:rsidRPr="00A85749" w:rsidRDefault="00A20832" w:rsidP="002638F4">
            <w:pPr>
              <w:keepNext/>
              <w:keepLines/>
              <w:spacing w:before="240" w:after="200"/>
              <w:ind w:left="540" w:right="-33" w:hanging="540"/>
              <w:outlineLvl w:val="4"/>
              <w:rPr>
                <w:lang w:val="es-ES_tradnl"/>
                <w:rPrChange w:id="8083" w:author="Efraim Jimenez" w:date="2017-08-30T10:29:00Z">
                  <w:rPr>
                    <w:b/>
                  </w:rPr>
                </w:rPrChange>
              </w:rPr>
            </w:pPr>
            <w:r w:rsidRPr="00A85749">
              <w:rPr>
                <w:lang w:val="es-ES_tradnl"/>
                <w:rPrChange w:id="8084" w:author="Efraim Jimenez" w:date="2017-08-30T10:29:00Z">
                  <w:rPr/>
                </w:rPrChange>
              </w:rPr>
              <w:t>38.8</w:t>
            </w:r>
            <w:r w:rsidRPr="00A85749">
              <w:rPr>
                <w:lang w:val="es-ES_tradnl"/>
                <w:rPrChange w:id="8085" w:author="Efraim Jimenez" w:date="2017-08-30T10:29:00Z">
                  <w:rPr/>
                </w:rPrChange>
              </w:rPr>
              <w:tab/>
              <w:t xml:space="preserve">No obstante lo dispuesto en la cláusula 38.5 de las CGC, </w:t>
            </w:r>
            <w:r w:rsidR="002638F4" w:rsidRPr="00A85749">
              <w:rPr>
                <w:lang w:val="es-ES_tradnl"/>
                <w:rPrChange w:id="8086" w:author="Efraim Jimenez" w:date="2017-08-30T10:29:00Z">
                  <w:rPr/>
                </w:rPrChange>
              </w:rPr>
              <w:br/>
            </w:r>
            <w:r w:rsidRPr="00A85749">
              <w:rPr>
                <w:lang w:val="es-ES_tradnl"/>
                <w:rPrChange w:id="8087" w:author="Efraim Jimenez" w:date="2017-08-30T10:29:00Z">
                  <w:rPr/>
                </w:rPrChange>
              </w:rPr>
              <w:t>el supuesto de fuerza mayor no se aplicará a ninguna obligación del Comprador de efectuar pagos al Proveedor de acuerdo con este Contrato.</w:t>
            </w:r>
          </w:p>
        </w:tc>
      </w:tr>
    </w:tbl>
    <w:p w14:paraId="775EA7FC" w14:textId="07437836" w:rsidR="00A20832" w:rsidRPr="00A85749" w:rsidRDefault="00A20832" w:rsidP="00A20832">
      <w:pPr>
        <w:pStyle w:val="Head61"/>
        <w:rPr>
          <w:lang w:val="es-ES_tradnl"/>
          <w:rPrChange w:id="8088" w:author="Efraim Jimenez" w:date="2017-08-30T10:29:00Z">
            <w:rPr/>
          </w:rPrChange>
        </w:rPr>
      </w:pPr>
      <w:bookmarkStart w:id="8089" w:name="_Toc277233362"/>
      <w:bookmarkStart w:id="8090" w:name="_Toc488959061"/>
      <w:r w:rsidRPr="00A85749">
        <w:rPr>
          <w:lang w:val="es-ES_tradnl"/>
          <w:rPrChange w:id="8091" w:author="Efraim Jimenez" w:date="2017-08-30T10:29:00Z">
            <w:rPr/>
          </w:rPrChange>
        </w:rPr>
        <w:lastRenderedPageBreak/>
        <w:t>H.</w:t>
      </w:r>
      <w:r w:rsidR="006803FC" w:rsidRPr="00A85749">
        <w:rPr>
          <w:lang w:val="es-ES_tradnl"/>
          <w:rPrChange w:id="8092" w:author="Efraim Jimenez" w:date="2017-08-30T10:29:00Z">
            <w:rPr/>
          </w:rPrChange>
        </w:rPr>
        <w:t xml:space="preserve">  </w:t>
      </w:r>
      <w:r w:rsidRPr="00A85749">
        <w:rPr>
          <w:lang w:val="es-ES_tradnl"/>
          <w:rPrChange w:id="8093" w:author="Efraim Jimenez" w:date="2017-08-30T10:29:00Z">
            <w:rPr/>
          </w:rPrChange>
        </w:rPr>
        <w:t>Cambio en los elementos del Contrato</w:t>
      </w:r>
      <w:bookmarkEnd w:id="8089"/>
      <w:bookmarkEnd w:id="8090"/>
    </w:p>
    <w:tbl>
      <w:tblPr>
        <w:tblW w:w="0" w:type="auto"/>
        <w:tblLayout w:type="fixed"/>
        <w:tblLook w:val="0000" w:firstRow="0" w:lastRow="0" w:firstColumn="0" w:lastColumn="0" w:noHBand="0" w:noVBand="0"/>
      </w:tblPr>
      <w:tblGrid>
        <w:gridCol w:w="2520"/>
        <w:gridCol w:w="6836"/>
      </w:tblGrid>
      <w:tr w:rsidR="00A20832" w:rsidRPr="00A85749" w14:paraId="76F7DC24" w14:textId="77777777" w:rsidTr="002638F4">
        <w:tc>
          <w:tcPr>
            <w:tcW w:w="2520" w:type="dxa"/>
          </w:tcPr>
          <w:p w14:paraId="055F5BDF" w14:textId="14F70E90" w:rsidR="00A20832" w:rsidRPr="00A85749" w:rsidRDefault="00A20832" w:rsidP="00A35BE3">
            <w:pPr>
              <w:pStyle w:val="Head62"/>
              <w:rPr>
                <w:lang w:val="es-ES_tradnl"/>
                <w:rPrChange w:id="8094" w:author="Efraim Jimenez" w:date="2017-08-30T10:29:00Z">
                  <w:rPr/>
                </w:rPrChange>
              </w:rPr>
            </w:pPr>
            <w:bookmarkStart w:id="8095" w:name="_Toc277233363"/>
            <w:bookmarkStart w:id="8096" w:name="_Toc488959062"/>
            <w:r w:rsidRPr="00A85749">
              <w:rPr>
                <w:lang w:val="es-ES_tradnl"/>
                <w:rPrChange w:id="8097" w:author="Efraim Jimenez" w:date="2017-08-30T10:29:00Z">
                  <w:rPr/>
                </w:rPrChange>
              </w:rPr>
              <w:t>39.</w:t>
            </w:r>
            <w:r w:rsidRPr="00A85749">
              <w:rPr>
                <w:lang w:val="es-ES_tradnl"/>
                <w:rPrChange w:id="8098" w:author="Efraim Jimenez" w:date="2017-08-30T10:29:00Z">
                  <w:rPr/>
                </w:rPrChange>
              </w:rPr>
              <w:tab/>
              <w:t>Cambios en el</w:t>
            </w:r>
            <w:r w:rsidR="006501EA" w:rsidRPr="00A85749">
              <w:rPr>
                <w:lang w:val="es-ES_tradnl"/>
                <w:rPrChange w:id="8099" w:author="Efraim Jimenez" w:date="2017-08-30T10:29:00Z">
                  <w:rPr/>
                </w:rPrChange>
              </w:rPr>
              <w:t> </w:t>
            </w:r>
            <w:r w:rsidRPr="00A85749">
              <w:rPr>
                <w:lang w:val="es-ES_tradnl"/>
                <w:rPrChange w:id="8100" w:author="Efraim Jimenez" w:date="2017-08-30T10:29:00Z">
                  <w:rPr/>
                </w:rPrChange>
              </w:rPr>
              <w:t>Sistema</w:t>
            </w:r>
            <w:bookmarkEnd w:id="8095"/>
            <w:bookmarkEnd w:id="8096"/>
          </w:p>
        </w:tc>
        <w:tc>
          <w:tcPr>
            <w:tcW w:w="6836" w:type="dxa"/>
          </w:tcPr>
          <w:p w14:paraId="36542E16" w14:textId="77777777" w:rsidR="00A20832" w:rsidRPr="00A85749" w:rsidRDefault="00A20832" w:rsidP="00900EDE">
            <w:pPr>
              <w:keepNext/>
              <w:keepLines/>
              <w:spacing w:before="240" w:after="200"/>
              <w:ind w:left="540" w:right="-19" w:hanging="540"/>
              <w:outlineLvl w:val="4"/>
              <w:rPr>
                <w:lang w:val="es-ES_tradnl"/>
                <w:rPrChange w:id="8101" w:author="Efraim Jimenez" w:date="2017-08-30T10:29:00Z">
                  <w:rPr>
                    <w:b/>
                  </w:rPr>
                </w:rPrChange>
              </w:rPr>
            </w:pPr>
            <w:r w:rsidRPr="00A85749">
              <w:rPr>
                <w:lang w:val="es-ES_tradnl"/>
                <w:rPrChange w:id="8102" w:author="Efraim Jimenez" w:date="2017-08-30T10:29:00Z">
                  <w:rPr/>
                </w:rPrChange>
              </w:rPr>
              <w:t>39.1</w:t>
            </w:r>
            <w:r w:rsidRPr="00A85749">
              <w:rPr>
                <w:lang w:val="es-ES_tradnl"/>
                <w:rPrChange w:id="8103" w:author="Efraim Jimenez" w:date="2017-08-30T10:29:00Z">
                  <w:rPr/>
                </w:rPrChange>
              </w:rPr>
              <w:tab/>
              <w:t xml:space="preserve">Introducción de un cambio </w:t>
            </w:r>
          </w:p>
          <w:p w14:paraId="5678E50C" w14:textId="7819E674" w:rsidR="00A20832" w:rsidRPr="00A85749" w:rsidRDefault="00A20832" w:rsidP="00900EDE">
            <w:pPr>
              <w:keepNext/>
              <w:keepLines/>
              <w:spacing w:before="240" w:after="200"/>
              <w:ind w:left="1350" w:right="-19" w:hanging="810"/>
              <w:outlineLvl w:val="4"/>
              <w:rPr>
                <w:lang w:val="es-ES_tradnl"/>
                <w:rPrChange w:id="8104" w:author="Efraim Jimenez" w:date="2017-08-30T10:29:00Z">
                  <w:rPr>
                    <w:b/>
                  </w:rPr>
                </w:rPrChange>
              </w:rPr>
            </w:pPr>
            <w:r w:rsidRPr="00A85749">
              <w:rPr>
                <w:lang w:val="es-ES_tradnl"/>
                <w:rPrChange w:id="8105" w:author="Efraim Jimenez" w:date="2017-08-30T10:29:00Z">
                  <w:rPr/>
                </w:rPrChange>
              </w:rPr>
              <w:t>39.1.1</w:t>
            </w:r>
            <w:r w:rsidRPr="00A85749">
              <w:rPr>
                <w:lang w:val="es-ES_tradnl"/>
                <w:rPrChange w:id="8106" w:author="Efraim Jimenez" w:date="2017-08-30T10:29:00Z">
                  <w:rPr/>
                </w:rPrChange>
              </w:rPr>
              <w:tab/>
              <w:t>Con sujeción a las cláusulas 39.2.5 y 39.2.7 de las CGC, el Comprador tendrá derecho a proponer y luego requerir que el gerente de proyecto ordene ocasionalmente al Proveedor hacer algún cambio, modificación, adición o supresión en el Sistema (denominados indistintamente “cambio”) durante el cumplimiento del Contrato, siempre que ese cambio se inscriba dentro del alcance general del Sistema y no constituya un trabajo no relacionado, y que sea viable</w:t>
            </w:r>
            <w:r w:rsidR="001A6BFB" w:rsidRPr="00A85749">
              <w:rPr>
                <w:lang w:val="es-ES_tradnl"/>
                <w:rPrChange w:id="8107" w:author="Efraim Jimenez" w:date="2017-08-30T10:29:00Z">
                  <w:rPr/>
                </w:rPrChange>
              </w:rPr>
              <w:t xml:space="preserve"> desde el punto de vista técnico</w:t>
            </w:r>
            <w:r w:rsidRPr="00A85749">
              <w:rPr>
                <w:lang w:val="es-ES_tradnl"/>
                <w:rPrChange w:id="8108" w:author="Efraim Jimenez" w:date="2017-08-30T10:29:00Z">
                  <w:rPr/>
                </w:rPrChange>
              </w:rPr>
              <w:t>, teniendo en cuenta el grado de avance del Sistema y la compatibilidad técnica del cambio previsto con la naturaleza del Sistema según se especifica originalmente en el Contrato.</w:t>
            </w:r>
          </w:p>
        </w:tc>
      </w:tr>
      <w:tr w:rsidR="00A20832" w:rsidRPr="00A85749" w14:paraId="65D9F4FA" w14:textId="77777777" w:rsidTr="002638F4">
        <w:tc>
          <w:tcPr>
            <w:tcW w:w="2520" w:type="dxa"/>
          </w:tcPr>
          <w:p w14:paraId="1DC548AB" w14:textId="77777777" w:rsidR="00A20832" w:rsidRPr="00A85749" w:rsidRDefault="00A20832" w:rsidP="00A35BE3">
            <w:pPr>
              <w:spacing w:after="0"/>
              <w:jc w:val="left"/>
              <w:rPr>
                <w:lang w:val="es-ES_tradnl"/>
                <w:rPrChange w:id="8109" w:author="Efraim Jimenez" w:date="2017-08-30T10:29:00Z">
                  <w:rPr/>
                </w:rPrChange>
              </w:rPr>
            </w:pPr>
          </w:p>
        </w:tc>
        <w:tc>
          <w:tcPr>
            <w:tcW w:w="6836" w:type="dxa"/>
          </w:tcPr>
          <w:p w14:paraId="348177B4" w14:textId="77777777" w:rsidR="00A20832" w:rsidRPr="00A85749" w:rsidRDefault="00A20832" w:rsidP="00900EDE">
            <w:pPr>
              <w:keepNext/>
              <w:keepLines/>
              <w:spacing w:before="240" w:after="200"/>
              <w:ind w:left="1354" w:right="-19"/>
              <w:outlineLvl w:val="4"/>
              <w:rPr>
                <w:lang w:val="es-ES_tradnl"/>
                <w:rPrChange w:id="8110" w:author="Efraim Jimenez" w:date="2017-08-30T10:29:00Z">
                  <w:rPr>
                    <w:b/>
                  </w:rPr>
                </w:rPrChange>
              </w:rPr>
            </w:pPr>
            <w:r w:rsidRPr="00A85749">
              <w:rPr>
                <w:lang w:val="es-ES_tradnl"/>
                <w:rPrChange w:id="8111" w:author="Efraim Jimenez" w:date="2017-08-30T10:29:00Z">
                  <w:rPr/>
                </w:rPrChange>
              </w:rPr>
              <w:t xml:space="preserve">Un cambio puede conllevar, entre otras cosas, la sustitución de tecnologías de la información y los servicios conexos por versiones actualizadas, de conformidad con la cláusula 23 de las CGC (“Versiones mejoradas de los productos”). </w:t>
            </w:r>
          </w:p>
        </w:tc>
      </w:tr>
      <w:tr w:rsidR="00A20832" w:rsidRPr="00A85749" w14:paraId="40FD892D" w14:textId="77777777" w:rsidTr="002638F4">
        <w:tc>
          <w:tcPr>
            <w:tcW w:w="2520" w:type="dxa"/>
          </w:tcPr>
          <w:p w14:paraId="75980AAF" w14:textId="77777777" w:rsidR="00A20832" w:rsidRPr="00A85749" w:rsidRDefault="00A20832" w:rsidP="00A35BE3">
            <w:pPr>
              <w:spacing w:after="0"/>
              <w:jc w:val="left"/>
              <w:rPr>
                <w:lang w:val="es-ES_tradnl"/>
                <w:rPrChange w:id="8112" w:author="Efraim Jimenez" w:date="2017-08-30T10:29:00Z">
                  <w:rPr/>
                </w:rPrChange>
              </w:rPr>
            </w:pPr>
          </w:p>
        </w:tc>
        <w:tc>
          <w:tcPr>
            <w:tcW w:w="6836" w:type="dxa"/>
          </w:tcPr>
          <w:p w14:paraId="64DEE30B" w14:textId="14AAEE06" w:rsidR="00A20832" w:rsidRPr="00A85749" w:rsidRDefault="00A20832" w:rsidP="00900EDE">
            <w:pPr>
              <w:spacing w:after="200"/>
              <w:ind w:left="1353" w:right="-19" w:hanging="806"/>
              <w:rPr>
                <w:spacing w:val="-4"/>
                <w:lang w:val="es-ES_tradnl"/>
                <w:rPrChange w:id="8113" w:author="Efraim Jimenez" w:date="2017-08-30T10:29:00Z">
                  <w:rPr>
                    <w:spacing w:val="-4"/>
                  </w:rPr>
                </w:rPrChange>
              </w:rPr>
            </w:pPr>
            <w:r w:rsidRPr="00A85749">
              <w:rPr>
                <w:spacing w:val="-4"/>
                <w:lang w:val="es-ES_tradnl"/>
                <w:rPrChange w:id="8114" w:author="Efraim Jimenez" w:date="2017-08-30T10:29:00Z">
                  <w:rPr>
                    <w:spacing w:val="-4"/>
                  </w:rPr>
                </w:rPrChange>
              </w:rPr>
              <w:t>39.1.2.</w:t>
            </w:r>
            <w:r w:rsidRPr="00A85749">
              <w:rPr>
                <w:spacing w:val="-4"/>
                <w:lang w:val="es-ES_tradnl"/>
                <w:rPrChange w:id="8115" w:author="Efraim Jimenez" w:date="2017-08-30T10:29:00Z">
                  <w:rPr>
                    <w:spacing w:val="-4"/>
                  </w:rPr>
                </w:rPrChange>
              </w:rPr>
              <w:tab/>
              <w:t xml:space="preserve">El Proveedor podrá ocasionalmente durante la ejecución del Contrato proponer al Comprador (con copia al gerente de proyecto) todo cambio que considere necesario o deseable para mejorar la calidad o la eficiencia del Sistema. El Comprador podrá aprobar o rechazar, a discreción, cualquier cambio propuesto por el Proveedor. </w:t>
            </w:r>
          </w:p>
          <w:p w14:paraId="55B9066B" w14:textId="77777777" w:rsidR="00A20832" w:rsidRPr="00A85749" w:rsidRDefault="00A20832" w:rsidP="00900EDE">
            <w:pPr>
              <w:keepNext/>
              <w:keepLines/>
              <w:spacing w:before="240" w:after="200"/>
              <w:ind w:left="1353" w:right="-19" w:hanging="806"/>
              <w:outlineLvl w:val="4"/>
              <w:rPr>
                <w:lang w:val="es-ES_tradnl"/>
                <w:rPrChange w:id="8116" w:author="Efraim Jimenez" w:date="2017-08-30T10:29:00Z">
                  <w:rPr>
                    <w:b/>
                  </w:rPr>
                </w:rPrChange>
              </w:rPr>
            </w:pPr>
            <w:r w:rsidRPr="00A85749">
              <w:rPr>
                <w:lang w:val="es-ES_tradnl"/>
                <w:rPrChange w:id="8117" w:author="Efraim Jimenez" w:date="2017-08-30T10:29:00Z">
                  <w:rPr/>
                </w:rPrChange>
              </w:rPr>
              <w:t>39.1.3</w:t>
            </w:r>
            <w:r w:rsidRPr="00A85749">
              <w:rPr>
                <w:lang w:val="es-ES_tradnl"/>
                <w:rPrChange w:id="8118" w:author="Efraim Jimenez" w:date="2017-08-30T10:29:00Z">
                  <w:rPr/>
                </w:rPrChange>
              </w:rPr>
              <w:tab/>
              <w:t xml:space="preserve">No obstante lo dispuesto en las cláusulas 39.1.1 y 39.1.2 de las CGC, ninguna modificación que resulte necesaria a causa de un incumplimiento del Proveedor respecto de sus obligaciones contractuales se </w:t>
            </w:r>
            <w:r w:rsidRPr="00A85749">
              <w:rPr>
                <w:lang w:val="es-ES_tradnl"/>
                <w:rPrChange w:id="8119" w:author="Efraim Jimenez" w:date="2017-08-30T10:29:00Z">
                  <w:rPr/>
                </w:rPrChange>
              </w:rPr>
              <w:lastRenderedPageBreak/>
              <w:t xml:space="preserve">considerará como cambio, y esa modificación no dará lugar a ningún ajuste del precio del Contrato ni del plazo para obtener la aceptación operativa. </w:t>
            </w:r>
          </w:p>
          <w:p w14:paraId="36382684" w14:textId="6A7E8DED" w:rsidR="00A20832" w:rsidRPr="00A85749" w:rsidRDefault="00A20832" w:rsidP="00900EDE">
            <w:pPr>
              <w:keepNext/>
              <w:keepLines/>
              <w:spacing w:before="240" w:after="200"/>
              <w:ind w:left="1350" w:right="-19" w:hanging="810"/>
              <w:outlineLvl w:val="4"/>
              <w:rPr>
                <w:lang w:val="es-ES_tradnl"/>
                <w:rPrChange w:id="8120" w:author="Efraim Jimenez" w:date="2017-08-30T10:29:00Z">
                  <w:rPr>
                    <w:b/>
                  </w:rPr>
                </w:rPrChange>
              </w:rPr>
            </w:pPr>
            <w:r w:rsidRPr="00A85749">
              <w:rPr>
                <w:lang w:val="es-ES_tradnl"/>
                <w:rPrChange w:id="8121" w:author="Efraim Jimenez" w:date="2017-08-30T10:29:00Z">
                  <w:rPr/>
                </w:rPrChange>
              </w:rPr>
              <w:t>39.1.4</w:t>
            </w:r>
            <w:r w:rsidRPr="00A85749">
              <w:rPr>
                <w:lang w:val="es-ES_tradnl"/>
                <w:rPrChange w:id="8122" w:author="Efraim Jimenez" w:date="2017-08-30T10:29:00Z">
                  <w:rPr/>
                </w:rPrChange>
              </w:rPr>
              <w:tab/>
              <w:t xml:space="preserve">El procedimiento para efectuar los cambios se especifica en las cláusulas 39.2 y 39.3 de las CGC, y los demás detalles y formularios correspondientes figuran en la sección </w:t>
            </w:r>
            <w:r w:rsidR="00EB7BE3" w:rsidRPr="00A85749">
              <w:rPr>
                <w:lang w:val="es-ES_tradnl"/>
                <w:rPrChange w:id="8123" w:author="Efraim Jimenez" w:date="2017-08-30T10:29:00Z">
                  <w:rPr/>
                </w:rPrChange>
              </w:rPr>
              <w:t xml:space="preserve">de </w:t>
            </w:r>
            <w:r w:rsidR="00CB706D" w:rsidRPr="00A85749">
              <w:rPr>
                <w:lang w:val="es-ES_tradnl"/>
                <w:rPrChange w:id="8124" w:author="Efraim Jimenez" w:date="2017-08-30T10:29:00Z">
                  <w:rPr/>
                </w:rPrChange>
              </w:rPr>
              <w:t xml:space="preserve">modelos de </w:t>
            </w:r>
            <w:r w:rsidR="00EB7BE3" w:rsidRPr="00A85749">
              <w:rPr>
                <w:lang w:val="es-ES_tradnl"/>
                <w:rPrChange w:id="8125" w:author="Efraim Jimenez" w:date="2017-08-30T10:29:00Z">
                  <w:rPr/>
                </w:rPrChange>
              </w:rPr>
              <w:t>formularios de</w:t>
            </w:r>
            <w:r w:rsidR="00CB706D" w:rsidRPr="00A85749">
              <w:rPr>
                <w:lang w:val="es-ES_tradnl"/>
                <w:rPrChange w:id="8126" w:author="Efraim Jimenez" w:date="2017-08-30T10:29:00Z">
                  <w:rPr/>
                </w:rPrChange>
              </w:rPr>
              <w:t>l</w:t>
            </w:r>
            <w:r w:rsidR="00EB7BE3" w:rsidRPr="00A85749">
              <w:rPr>
                <w:lang w:val="es-ES_tradnl"/>
                <w:rPrChange w:id="8127" w:author="Efraim Jimenez" w:date="2017-08-30T10:29:00Z">
                  <w:rPr/>
                </w:rPrChange>
              </w:rPr>
              <w:t xml:space="preserve"> </w:t>
            </w:r>
            <w:r w:rsidR="00CB706D" w:rsidRPr="00A85749">
              <w:rPr>
                <w:lang w:val="es-ES_tradnl"/>
                <w:rPrChange w:id="8128" w:author="Efraim Jimenez" w:date="2017-08-30T10:29:00Z">
                  <w:rPr/>
                </w:rPrChange>
              </w:rPr>
              <w:t>C</w:t>
            </w:r>
            <w:r w:rsidR="00EB7BE3" w:rsidRPr="00A85749">
              <w:rPr>
                <w:lang w:val="es-ES_tradnl"/>
                <w:rPrChange w:id="8129" w:author="Efraim Jimenez" w:date="2017-08-30T10:29:00Z">
                  <w:rPr/>
                </w:rPrChange>
              </w:rPr>
              <w:t xml:space="preserve">ontrato </w:t>
            </w:r>
            <w:r w:rsidR="00A83F3E" w:rsidRPr="00A85749">
              <w:rPr>
                <w:lang w:val="es-ES_tradnl"/>
                <w:rPrChange w:id="8130" w:author="Efraim Jimenez" w:date="2017-08-30T10:29:00Z">
                  <w:rPr/>
                </w:rPrChange>
              </w:rPr>
              <w:t>del Documento de Licitación</w:t>
            </w:r>
            <w:r w:rsidRPr="00A85749">
              <w:rPr>
                <w:lang w:val="es-ES_tradnl"/>
                <w:rPrChange w:id="8131" w:author="Efraim Jimenez" w:date="2017-08-30T10:29:00Z">
                  <w:rPr/>
                </w:rPrChange>
              </w:rPr>
              <w:t>.</w:t>
            </w:r>
          </w:p>
          <w:p w14:paraId="232A6228" w14:textId="77777777" w:rsidR="00A20832" w:rsidRPr="00A85749" w:rsidRDefault="00A20832" w:rsidP="00900EDE">
            <w:pPr>
              <w:keepNext/>
              <w:keepLines/>
              <w:spacing w:before="240" w:after="200"/>
              <w:ind w:left="1350" w:right="-19" w:hanging="810"/>
              <w:outlineLvl w:val="4"/>
              <w:rPr>
                <w:lang w:val="es-ES_tradnl"/>
                <w:rPrChange w:id="8132" w:author="Efraim Jimenez" w:date="2017-08-30T10:29:00Z">
                  <w:rPr>
                    <w:b/>
                  </w:rPr>
                </w:rPrChange>
              </w:rPr>
            </w:pPr>
            <w:r w:rsidRPr="00A85749">
              <w:rPr>
                <w:lang w:val="es-ES_tradnl"/>
                <w:rPrChange w:id="8133" w:author="Efraim Jimenez" w:date="2017-08-30T10:29:00Z">
                  <w:rPr/>
                </w:rPrChange>
              </w:rPr>
              <w:t>39.1.5</w:t>
            </w:r>
            <w:r w:rsidRPr="00A85749">
              <w:rPr>
                <w:lang w:val="es-ES_tradnl"/>
                <w:rPrChange w:id="8134" w:author="Efraim Jimenez" w:date="2017-08-30T10:29:00Z">
                  <w:rPr/>
                </w:rPrChange>
              </w:rPr>
              <w:tab/>
              <w:t xml:space="preserve">Asimismo, el Comprador y el Proveedor acordarán durante el desarrollo del plan del Proyecto una fecha anterior a la prevista para la aceptación operativa, después de la cual se “congelarán” los requisitos técnicos exigidos para el Sistema. Todo cambio que se inicie con posterioridad a esa fecha se abordará después de la aceptación operativa. </w:t>
            </w:r>
          </w:p>
          <w:p w14:paraId="2C0467F5" w14:textId="77777777" w:rsidR="00A20832" w:rsidRPr="00A85749" w:rsidRDefault="00A20832" w:rsidP="00900EDE">
            <w:pPr>
              <w:keepNext/>
              <w:keepLines/>
              <w:spacing w:before="240" w:after="200"/>
              <w:ind w:left="540" w:right="-19" w:hanging="540"/>
              <w:outlineLvl w:val="4"/>
              <w:rPr>
                <w:lang w:val="es-ES_tradnl"/>
                <w:rPrChange w:id="8135" w:author="Efraim Jimenez" w:date="2017-08-30T10:29:00Z">
                  <w:rPr>
                    <w:b/>
                  </w:rPr>
                </w:rPrChange>
              </w:rPr>
            </w:pPr>
            <w:r w:rsidRPr="00A85749">
              <w:rPr>
                <w:lang w:val="es-ES_tradnl"/>
                <w:rPrChange w:id="8136" w:author="Efraim Jimenez" w:date="2017-08-30T10:29:00Z">
                  <w:rPr/>
                </w:rPrChange>
              </w:rPr>
              <w:t>39.2</w:t>
            </w:r>
            <w:r w:rsidRPr="00A85749">
              <w:rPr>
                <w:lang w:val="es-ES_tradnl"/>
                <w:rPrChange w:id="8137" w:author="Efraim Jimenez" w:date="2017-08-30T10:29:00Z">
                  <w:rPr/>
                </w:rPrChange>
              </w:rPr>
              <w:tab/>
              <w:t>Cambios originados por el Comprador</w:t>
            </w:r>
          </w:p>
          <w:p w14:paraId="4014EA29" w14:textId="1EDFC680" w:rsidR="00A20832" w:rsidRPr="00A85749" w:rsidRDefault="00A20832" w:rsidP="00900EDE">
            <w:pPr>
              <w:keepNext/>
              <w:keepLines/>
              <w:spacing w:before="240" w:after="200"/>
              <w:ind w:left="1353" w:right="-19" w:hanging="806"/>
              <w:outlineLvl w:val="4"/>
              <w:rPr>
                <w:lang w:val="es-ES_tradnl"/>
                <w:rPrChange w:id="8138" w:author="Efraim Jimenez" w:date="2017-08-30T10:29:00Z">
                  <w:rPr>
                    <w:b/>
                  </w:rPr>
                </w:rPrChange>
              </w:rPr>
            </w:pPr>
            <w:r w:rsidRPr="00A85749">
              <w:rPr>
                <w:lang w:val="es-ES_tradnl"/>
                <w:rPrChange w:id="8139" w:author="Efraim Jimenez" w:date="2017-08-30T10:29:00Z">
                  <w:rPr/>
                </w:rPrChange>
              </w:rPr>
              <w:t>39.2.1</w:t>
            </w:r>
            <w:r w:rsidRPr="00A85749">
              <w:rPr>
                <w:lang w:val="es-ES_tradnl"/>
                <w:rPrChange w:id="8140" w:author="Efraim Jimenez" w:date="2017-08-30T10:29:00Z">
                  <w:rPr/>
                </w:rPrChange>
              </w:rPr>
              <w:tab/>
              <w:t>Si el Comprador propone un cambio de conformidad con la cláusula 39.1.1 de las CGC, enviará al Proveedor un “</w:t>
            </w:r>
            <w:r w:rsidR="002F374A" w:rsidRPr="00A85749">
              <w:rPr>
                <w:lang w:val="es-ES_tradnl"/>
                <w:rPrChange w:id="8141" w:author="Efraim Jimenez" w:date="2017-08-30T10:29:00Z">
                  <w:rPr/>
                </w:rPrChange>
              </w:rPr>
              <w:t>p</w:t>
            </w:r>
            <w:r w:rsidRPr="00A85749">
              <w:rPr>
                <w:lang w:val="es-ES_tradnl"/>
                <w:rPrChange w:id="8142" w:author="Efraim Jimenez" w:date="2017-08-30T10:29:00Z">
                  <w:rPr/>
                </w:rPrChange>
              </w:rPr>
              <w:t xml:space="preserve">edido de presentación de propuesta de cambio”, en el que pedirá al Proveedor que prepare </w:t>
            </w:r>
            <w:r w:rsidR="002F374A" w:rsidRPr="00A85749">
              <w:rPr>
                <w:lang w:val="es-ES_tradnl"/>
                <w:rPrChange w:id="8143" w:author="Efraim Jimenez" w:date="2017-08-30T10:29:00Z">
                  <w:rPr/>
                </w:rPrChange>
              </w:rPr>
              <w:t xml:space="preserve">y proporcione al gerente de proyecto </w:t>
            </w:r>
            <w:r w:rsidRPr="00A85749">
              <w:rPr>
                <w:lang w:val="es-ES_tradnl"/>
                <w:rPrChange w:id="8144" w:author="Efraim Jimenez" w:date="2017-08-30T10:29:00Z">
                  <w:rPr/>
                </w:rPrChange>
              </w:rPr>
              <w:t>en el menor plazo razonablemente factible una “</w:t>
            </w:r>
            <w:r w:rsidR="002F374A" w:rsidRPr="00A85749">
              <w:rPr>
                <w:lang w:val="es-ES_tradnl"/>
                <w:rPrChange w:id="8145" w:author="Efraim Jimenez" w:date="2017-08-30T10:29:00Z">
                  <w:rPr/>
                </w:rPrChange>
              </w:rPr>
              <w:t>p</w:t>
            </w:r>
            <w:r w:rsidRPr="00A85749">
              <w:rPr>
                <w:lang w:val="es-ES_tradnl"/>
                <w:rPrChange w:id="8146" w:author="Efraim Jimenez" w:date="2017-08-30T10:29:00Z">
                  <w:rPr/>
                </w:rPrChange>
              </w:rPr>
              <w:t>ropuesta de cambio”, que incluirá lo siguiente:</w:t>
            </w:r>
          </w:p>
          <w:p w14:paraId="7D67FDA8" w14:textId="6A9B8DDE" w:rsidR="00A20832" w:rsidRPr="00A85749" w:rsidRDefault="00900EDE" w:rsidP="00900EDE">
            <w:pPr>
              <w:keepNext/>
              <w:keepLines/>
              <w:spacing w:before="240" w:after="200"/>
              <w:ind w:left="1714" w:right="-19" w:hanging="360"/>
              <w:outlineLvl w:val="4"/>
              <w:rPr>
                <w:lang w:val="es-ES_tradnl"/>
                <w:rPrChange w:id="8147" w:author="Efraim Jimenez" w:date="2017-08-30T10:29:00Z">
                  <w:rPr>
                    <w:b/>
                  </w:rPr>
                </w:rPrChange>
              </w:rPr>
            </w:pPr>
            <w:r w:rsidRPr="00A85749">
              <w:rPr>
                <w:lang w:val="es-ES_tradnl"/>
                <w:rPrChange w:id="8148" w:author="Efraim Jimenez" w:date="2017-08-30T10:29:00Z">
                  <w:rPr/>
                </w:rPrChange>
              </w:rPr>
              <w:t>(</w:t>
            </w:r>
            <w:r w:rsidR="00A20832" w:rsidRPr="00A85749">
              <w:rPr>
                <w:lang w:val="es-ES_tradnl"/>
                <w:rPrChange w:id="8149" w:author="Efraim Jimenez" w:date="2017-08-30T10:29:00Z">
                  <w:rPr/>
                </w:rPrChange>
              </w:rPr>
              <w:t>a)</w:t>
            </w:r>
            <w:r w:rsidR="00A20832" w:rsidRPr="00A85749">
              <w:rPr>
                <w:lang w:val="es-ES_tradnl"/>
                <w:rPrChange w:id="8150" w:author="Efraim Jimenez" w:date="2017-08-30T10:29:00Z">
                  <w:rPr/>
                </w:rPrChange>
              </w:rPr>
              <w:tab/>
              <w:t>una breve descripción del cambio;</w:t>
            </w:r>
          </w:p>
          <w:p w14:paraId="197B2346" w14:textId="5FA15B8D" w:rsidR="00A20832" w:rsidRPr="00A85749" w:rsidRDefault="00900EDE" w:rsidP="00900EDE">
            <w:pPr>
              <w:keepNext/>
              <w:keepLines/>
              <w:spacing w:before="240" w:after="200"/>
              <w:ind w:left="1714" w:right="-19" w:hanging="360"/>
              <w:outlineLvl w:val="4"/>
              <w:rPr>
                <w:lang w:val="es-ES_tradnl"/>
                <w:rPrChange w:id="8151" w:author="Efraim Jimenez" w:date="2017-08-30T10:29:00Z">
                  <w:rPr>
                    <w:b/>
                  </w:rPr>
                </w:rPrChange>
              </w:rPr>
            </w:pPr>
            <w:r w:rsidRPr="00A85749">
              <w:rPr>
                <w:lang w:val="es-ES_tradnl"/>
                <w:rPrChange w:id="8152" w:author="Efraim Jimenez" w:date="2017-08-30T10:29:00Z">
                  <w:rPr/>
                </w:rPrChange>
              </w:rPr>
              <w:t>(</w:t>
            </w:r>
            <w:r w:rsidR="00A20832" w:rsidRPr="00A85749">
              <w:rPr>
                <w:lang w:val="es-ES_tradnl"/>
                <w:rPrChange w:id="8153" w:author="Efraim Jimenez" w:date="2017-08-30T10:29:00Z">
                  <w:rPr/>
                </w:rPrChange>
              </w:rPr>
              <w:t>b)</w:t>
            </w:r>
            <w:r w:rsidR="00A20832" w:rsidRPr="00A85749">
              <w:rPr>
                <w:lang w:val="es-ES_tradnl"/>
                <w:rPrChange w:id="8154" w:author="Efraim Jimenez" w:date="2017-08-30T10:29:00Z">
                  <w:rPr/>
                </w:rPrChange>
              </w:rPr>
              <w:tab/>
              <w:t>el efecto del cambio en el plazo para obtener la aceptación operativa;</w:t>
            </w:r>
          </w:p>
          <w:p w14:paraId="2404F70B" w14:textId="2DE507F2" w:rsidR="00A20832" w:rsidRPr="00A85749" w:rsidRDefault="00900EDE" w:rsidP="00900EDE">
            <w:pPr>
              <w:keepNext/>
              <w:keepLines/>
              <w:spacing w:before="240" w:after="200"/>
              <w:ind w:left="1714" w:right="-19" w:hanging="360"/>
              <w:outlineLvl w:val="4"/>
              <w:rPr>
                <w:lang w:val="es-ES_tradnl"/>
                <w:rPrChange w:id="8155" w:author="Efraim Jimenez" w:date="2017-08-30T10:29:00Z">
                  <w:rPr>
                    <w:b/>
                  </w:rPr>
                </w:rPrChange>
              </w:rPr>
            </w:pPr>
            <w:r w:rsidRPr="00A85749">
              <w:rPr>
                <w:lang w:val="es-ES_tradnl"/>
                <w:rPrChange w:id="8156" w:author="Efraim Jimenez" w:date="2017-08-30T10:29:00Z">
                  <w:rPr/>
                </w:rPrChange>
              </w:rPr>
              <w:t>(</w:t>
            </w:r>
            <w:r w:rsidR="00A20832" w:rsidRPr="00A85749">
              <w:rPr>
                <w:lang w:val="es-ES_tradnl"/>
                <w:rPrChange w:id="8157" w:author="Efraim Jimenez" w:date="2017-08-30T10:29:00Z">
                  <w:rPr/>
                </w:rPrChange>
              </w:rPr>
              <w:t>c)</w:t>
            </w:r>
            <w:r w:rsidR="00A20832" w:rsidRPr="00A85749">
              <w:rPr>
                <w:lang w:val="es-ES_tradnl"/>
                <w:rPrChange w:id="8158" w:author="Efraim Jimenez" w:date="2017-08-30T10:29:00Z">
                  <w:rPr/>
                </w:rPrChange>
              </w:rPr>
              <w:tab/>
              <w:t>la estimación detallada del costo del cambio;</w:t>
            </w:r>
          </w:p>
          <w:p w14:paraId="6D8626D4" w14:textId="0DD36689" w:rsidR="00A20832" w:rsidRPr="00A85749" w:rsidRDefault="00900EDE" w:rsidP="00900EDE">
            <w:pPr>
              <w:keepNext/>
              <w:keepLines/>
              <w:spacing w:before="240" w:after="200"/>
              <w:ind w:left="1714" w:right="-19" w:hanging="360"/>
              <w:outlineLvl w:val="4"/>
              <w:rPr>
                <w:lang w:val="es-ES_tradnl"/>
                <w:rPrChange w:id="8159" w:author="Efraim Jimenez" w:date="2017-08-30T10:29:00Z">
                  <w:rPr>
                    <w:b/>
                  </w:rPr>
                </w:rPrChange>
              </w:rPr>
            </w:pPr>
            <w:r w:rsidRPr="00A85749">
              <w:rPr>
                <w:lang w:val="es-ES_tradnl"/>
                <w:rPrChange w:id="8160" w:author="Efraim Jimenez" w:date="2017-08-30T10:29:00Z">
                  <w:rPr/>
                </w:rPrChange>
              </w:rPr>
              <w:t>(</w:t>
            </w:r>
            <w:r w:rsidR="00A20832" w:rsidRPr="00A85749">
              <w:rPr>
                <w:lang w:val="es-ES_tradnl"/>
                <w:rPrChange w:id="8161" w:author="Efraim Jimenez" w:date="2017-08-30T10:29:00Z">
                  <w:rPr/>
                </w:rPrChange>
              </w:rPr>
              <w:t>d)</w:t>
            </w:r>
            <w:r w:rsidR="00A20832" w:rsidRPr="00A85749">
              <w:rPr>
                <w:lang w:val="es-ES_tradnl"/>
                <w:rPrChange w:id="8162" w:author="Efraim Jimenez" w:date="2017-08-30T10:29:00Z">
                  <w:rPr/>
                </w:rPrChange>
              </w:rPr>
              <w:tab/>
              <w:t>el efecto del cambio en las garantías de funcionamiento (si lo hubiera);</w:t>
            </w:r>
          </w:p>
          <w:p w14:paraId="4E8C77F2" w14:textId="0D6913AC" w:rsidR="00A20832" w:rsidRPr="00A85749" w:rsidRDefault="00900EDE" w:rsidP="00900EDE">
            <w:pPr>
              <w:keepNext/>
              <w:keepLines/>
              <w:spacing w:before="240" w:after="200"/>
              <w:ind w:left="1714" w:right="-19" w:hanging="360"/>
              <w:outlineLvl w:val="4"/>
              <w:rPr>
                <w:lang w:val="es-ES_tradnl"/>
                <w:rPrChange w:id="8163" w:author="Efraim Jimenez" w:date="2017-08-30T10:29:00Z">
                  <w:rPr>
                    <w:b/>
                  </w:rPr>
                </w:rPrChange>
              </w:rPr>
            </w:pPr>
            <w:r w:rsidRPr="00A85749">
              <w:rPr>
                <w:lang w:val="es-ES_tradnl"/>
                <w:rPrChange w:id="8164" w:author="Efraim Jimenez" w:date="2017-08-30T10:29:00Z">
                  <w:rPr/>
                </w:rPrChange>
              </w:rPr>
              <w:t>(</w:t>
            </w:r>
            <w:r w:rsidR="00A20832" w:rsidRPr="00A85749">
              <w:rPr>
                <w:lang w:val="es-ES_tradnl"/>
                <w:rPrChange w:id="8165" w:author="Efraim Jimenez" w:date="2017-08-30T10:29:00Z">
                  <w:rPr/>
                </w:rPrChange>
              </w:rPr>
              <w:t>e)</w:t>
            </w:r>
            <w:r w:rsidR="00A20832" w:rsidRPr="00A85749">
              <w:rPr>
                <w:lang w:val="es-ES_tradnl"/>
                <w:rPrChange w:id="8166" w:author="Efraim Jimenez" w:date="2017-08-30T10:29:00Z">
                  <w:rPr/>
                </w:rPrChange>
              </w:rPr>
              <w:tab/>
              <w:t>el efecto del cambio en cualquier otra disposición del Contrato.</w:t>
            </w:r>
          </w:p>
          <w:p w14:paraId="7DE24C29" w14:textId="09CEDAB2" w:rsidR="00A20832" w:rsidRPr="00A85749" w:rsidRDefault="00A20832" w:rsidP="00900EDE">
            <w:pPr>
              <w:keepNext/>
              <w:keepLines/>
              <w:spacing w:before="240" w:after="200"/>
              <w:ind w:left="1353" w:right="-19" w:hanging="806"/>
              <w:outlineLvl w:val="4"/>
              <w:rPr>
                <w:lang w:val="es-ES_tradnl"/>
                <w:rPrChange w:id="8167" w:author="Efraim Jimenez" w:date="2017-08-30T10:29:00Z">
                  <w:rPr>
                    <w:b/>
                  </w:rPr>
                </w:rPrChange>
              </w:rPr>
            </w:pPr>
            <w:r w:rsidRPr="00A85749">
              <w:rPr>
                <w:lang w:val="es-ES_tradnl"/>
                <w:rPrChange w:id="8168" w:author="Efraim Jimenez" w:date="2017-08-30T10:29:00Z">
                  <w:rPr/>
                </w:rPrChange>
              </w:rPr>
              <w:t>39.2.2</w:t>
            </w:r>
            <w:r w:rsidRPr="00A85749">
              <w:rPr>
                <w:lang w:val="es-ES_tradnl"/>
                <w:rPrChange w:id="8169" w:author="Efraim Jimenez" w:date="2017-08-30T10:29:00Z">
                  <w:rPr/>
                </w:rPrChange>
              </w:rPr>
              <w:tab/>
              <w:t xml:space="preserve">Antes de preparar y entregar la propuesta de cambio, el Proveedor presentará al gerente de </w:t>
            </w:r>
            <w:r w:rsidR="009C47D4" w:rsidRPr="00A85749">
              <w:rPr>
                <w:lang w:val="es-ES_tradnl"/>
                <w:rPrChange w:id="8170" w:author="Efraim Jimenez" w:date="2017-08-30T10:29:00Z">
                  <w:rPr/>
                </w:rPrChange>
              </w:rPr>
              <w:t>p</w:t>
            </w:r>
            <w:r w:rsidRPr="00A85749">
              <w:rPr>
                <w:lang w:val="es-ES_tradnl"/>
                <w:rPrChange w:id="8171" w:author="Efraim Jimenez" w:date="2017-08-30T10:29:00Z">
                  <w:rPr/>
                </w:rPrChange>
              </w:rPr>
              <w:t xml:space="preserve">royecto una “estimación de la propuesta de cambio”, en la que se estimará el costo de preparar la propuesta de cambio, más un esbozo del enfoque sugerido y el costo de la implementación de los cambios. Al recibir del </w:t>
            </w:r>
            <w:r w:rsidRPr="00A85749">
              <w:rPr>
                <w:lang w:val="es-ES_tradnl"/>
                <w:rPrChange w:id="8172" w:author="Efraim Jimenez" w:date="2017-08-30T10:29:00Z">
                  <w:rPr/>
                </w:rPrChange>
              </w:rPr>
              <w:lastRenderedPageBreak/>
              <w:t>Proveedor la estimación de la propuesta de cambio, el Comprador procederá de una de las siguientes formas:</w:t>
            </w:r>
          </w:p>
          <w:p w14:paraId="6D90CB82" w14:textId="59DEAD09" w:rsidR="00A20832" w:rsidRPr="00A85749" w:rsidRDefault="00900EDE" w:rsidP="00900EDE">
            <w:pPr>
              <w:keepNext/>
              <w:keepLines/>
              <w:spacing w:before="240" w:after="200"/>
              <w:ind w:left="1714" w:right="-19" w:hanging="360"/>
              <w:outlineLvl w:val="4"/>
              <w:rPr>
                <w:lang w:val="es-ES_tradnl"/>
                <w:rPrChange w:id="8173" w:author="Efraim Jimenez" w:date="2017-08-30T10:29:00Z">
                  <w:rPr>
                    <w:b/>
                  </w:rPr>
                </w:rPrChange>
              </w:rPr>
            </w:pPr>
            <w:r w:rsidRPr="00A85749">
              <w:rPr>
                <w:lang w:val="es-ES_tradnl"/>
                <w:rPrChange w:id="8174" w:author="Efraim Jimenez" w:date="2017-08-30T10:29:00Z">
                  <w:rPr/>
                </w:rPrChange>
              </w:rPr>
              <w:t>(</w:t>
            </w:r>
            <w:r w:rsidR="00A20832" w:rsidRPr="00A85749">
              <w:rPr>
                <w:lang w:val="es-ES_tradnl"/>
                <w:rPrChange w:id="8175" w:author="Efraim Jimenez" w:date="2017-08-30T10:29:00Z">
                  <w:rPr/>
                </w:rPrChange>
              </w:rPr>
              <w:t>a)</w:t>
            </w:r>
            <w:r w:rsidR="00A20832" w:rsidRPr="00A85749">
              <w:rPr>
                <w:lang w:val="es-ES_tradnl"/>
                <w:rPrChange w:id="8176" w:author="Efraim Jimenez" w:date="2017-08-30T10:29:00Z">
                  <w:rPr/>
                </w:rPrChange>
              </w:rPr>
              <w:tab/>
              <w:t>aceptará la estimación del Proveedor y dará a este instrucciones de preparar la propuesta de cambio;</w:t>
            </w:r>
          </w:p>
          <w:p w14:paraId="66DC3BED" w14:textId="15A2F26E" w:rsidR="00A20832" w:rsidRPr="00A85749" w:rsidRDefault="00900EDE" w:rsidP="00900EDE">
            <w:pPr>
              <w:keepNext/>
              <w:keepLines/>
              <w:spacing w:before="240" w:after="200"/>
              <w:ind w:left="1714" w:right="-19" w:hanging="360"/>
              <w:outlineLvl w:val="4"/>
              <w:rPr>
                <w:lang w:val="es-ES_tradnl"/>
                <w:rPrChange w:id="8177" w:author="Efraim Jimenez" w:date="2017-08-30T10:29:00Z">
                  <w:rPr>
                    <w:b/>
                  </w:rPr>
                </w:rPrChange>
              </w:rPr>
            </w:pPr>
            <w:r w:rsidRPr="00A85749">
              <w:rPr>
                <w:lang w:val="es-ES_tradnl"/>
                <w:rPrChange w:id="8178" w:author="Efraim Jimenez" w:date="2017-08-30T10:29:00Z">
                  <w:rPr/>
                </w:rPrChange>
              </w:rPr>
              <w:t>(</w:t>
            </w:r>
            <w:r w:rsidR="00A20832" w:rsidRPr="00A85749">
              <w:rPr>
                <w:lang w:val="es-ES_tradnl"/>
                <w:rPrChange w:id="8179" w:author="Efraim Jimenez" w:date="2017-08-30T10:29:00Z">
                  <w:rPr/>
                </w:rPrChange>
              </w:rPr>
              <w:t>b)</w:t>
            </w:r>
            <w:r w:rsidR="00A20832" w:rsidRPr="00A85749">
              <w:rPr>
                <w:lang w:val="es-ES_tradnl"/>
                <w:rPrChange w:id="8180" w:author="Efraim Jimenez" w:date="2017-08-30T10:29:00Z">
                  <w:rPr/>
                </w:rPrChange>
              </w:rPr>
              <w:tab/>
              <w:t>señalará al Proveedor las partes de la estimación de la propuesta de cambio que sean inaceptables y le pedirá que las revise;</w:t>
            </w:r>
          </w:p>
          <w:p w14:paraId="29F3DD1F" w14:textId="58D22769" w:rsidR="00A20832" w:rsidRPr="00A85749" w:rsidRDefault="00900EDE" w:rsidP="00900EDE">
            <w:pPr>
              <w:keepNext/>
              <w:keepLines/>
              <w:spacing w:before="240" w:after="200"/>
              <w:ind w:left="1714" w:right="-19" w:hanging="360"/>
              <w:outlineLvl w:val="4"/>
              <w:rPr>
                <w:lang w:val="es-ES_tradnl"/>
                <w:rPrChange w:id="8181" w:author="Efraim Jimenez" w:date="2017-08-30T10:29:00Z">
                  <w:rPr>
                    <w:b/>
                  </w:rPr>
                </w:rPrChange>
              </w:rPr>
            </w:pPr>
            <w:r w:rsidRPr="00A85749">
              <w:rPr>
                <w:lang w:val="es-ES_tradnl"/>
                <w:rPrChange w:id="8182" w:author="Efraim Jimenez" w:date="2017-08-30T10:29:00Z">
                  <w:rPr/>
                </w:rPrChange>
              </w:rPr>
              <w:t>(</w:t>
            </w:r>
            <w:r w:rsidR="00A20832" w:rsidRPr="00A85749">
              <w:rPr>
                <w:lang w:val="es-ES_tradnl"/>
                <w:rPrChange w:id="8183" w:author="Efraim Jimenez" w:date="2017-08-30T10:29:00Z">
                  <w:rPr/>
                </w:rPrChange>
              </w:rPr>
              <w:t>c)</w:t>
            </w:r>
            <w:r w:rsidR="00A20832" w:rsidRPr="00A85749">
              <w:rPr>
                <w:lang w:val="es-ES_tradnl"/>
                <w:rPrChange w:id="8184" w:author="Efraim Jimenez" w:date="2017-08-30T10:29:00Z">
                  <w:rPr/>
                </w:rPrChange>
              </w:rPr>
              <w:tab/>
              <w:t>informará al Proveedor de que no tiene la intención de seguir adelante con el cambio.</w:t>
            </w:r>
          </w:p>
          <w:p w14:paraId="0B76C8EE" w14:textId="271F7050" w:rsidR="00A20832" w:rsidRPr="00A85749" w:rsidRDefault="00A20832" w:rsidP="00900EDE">
            <w:pPr>
              <w:spacing w:after="200"/>
              <w:ind w:left="1353" w:right="-19" w:hanging="806"/>
              <w:rPr>
                <w:spacing w:val="-2"/>
                <w:lang w:val="es-ES_tradnl"/>
                <w:rPrChange w:id="8185" w:author="Efraim Jimenez" w:date="2017-08-30T10:29:00Z">
                  <w:rPr>
                    <w:spacing w:val="-2"/>
                  </w:rPr>
                </w:rPrChange>
              </w:rPr>
            </w:pPr>
            <w:r w:rsidRPr="00A85749">
              <w:rPr>
                <w:spacing w:val="-2"/>
                <w:lang w:val="es-ES_tradnl"/>
                <w:rPrChange w:id="8186" w:author="Efraim Jimenez" w:date="2017-08-30T10:29:00Z">
                  <w:rPr>
                    <w:spacing w:val="-2"/>
                  </w:rPr>
                </w:rPrChange>
              </w:rPr>
              <w:t>39.2.3</w:t>
            </w:r>
            <w:r w:rsidRPr="00A85749">
              <w:rPr>
                <w:spacing w:val="-2"/>
                <w:lang w:val="es-ES_tradnl"/>
                <w:rPrChange w:id="8187" w:author="Efraim Jimenez" w:date="2017-08-30T10:29:00Z">
                  <w:rPr>
                    <w:spacing w:val="-2"/>
                  </w:rPr>
                </w:rPrChange>
              </w:rPr>
              <w:tab/>
              <w:t xml:space="preserve">Al recibir las instrucciones del Comprador de seguir adelante conforme a la cláusula 39.2.2 </w:t>
            </w:r>
            <w:r w:rsidR="00900EDE" w:rsidRPr="00A85749">
              <w:rPr>
                <w:spacing w:val="-2"/>
                <w:lang w:val="es-ES_tradnl"/>
                <w:rPrChange w:id="8188" w:author="Efraim Jimenez" w:date="2017-08-30T10:29:00Z">
                  <w:rPr>
                    <w:spacing w:val="-2"/>
                  </w:rPr>
                </w:rPrChange>
              </w:rPr>
              <w:t>(</w:t>
            </w:r>
            <w:r w:rsidRPr="00A85749">
              <w:rPr>
                <w:spacing w:val="-2"/>
                <w:lang w:val="es-ES_tradnl"/>
                <w:rPrChange w:id="8189" w:author="Efraim Jimenez" w:date="2017-08-30T10:29:00Z">
                  <w:rPr>
                    <w:spacing w:val="-2"/>
                  </w:rPr>
                </w:rPrChange>
              </w:rPr>
              <w:t xml:space="preserve">a) de las CGC, </w:t>
            </w:r>
            <w:r w:rsidR="00900EDE" w:rsidRPr="00A85749">
              <w:rPr>
                <w:spacing w:val="-2"/>
                <w:lang w:val="es-ES_tradnl"/>
                <w:rPrChange w:id="8190" w:author="Efraim Jimenez" w:date="2017-08-30T10:29:00Z">
                  <w:rPr>
                    <w:spacing w:val="-2"/>
                  </w:rPr>
                </w:rPrChange>
              </w:rPr>
              <w:br/>
            </w:r>
            <w:r w:rsidRPr="00A85749">
              <w:rPr>
                <w:spacing w:val="-2"/>
                <w:lang w:val="es-ES_tradnl"/>
                <w:rPrChange w:id="8191" w:author="Efraim Jimenez" w:date="2017-08-30T10:29:00Z">
                  <w:rPr>
                    <w:spacing w:val="-2"/>
                  </w:rPr>
                </w:rPrChange>
              </w:rPr>
              <w:t>el Proveedor procederá, con la celeridad debida, a preparar la propuesta de cambio de conformidad con la cláusula 39.2.1 de las CGC. El Proveedor puede, a su discreción, especificar el período de validez de la propuesta de cambio, finalizado el cual se aplicará la cláusula 39.2.7 de las CGC en caso de que el Comprador y el Proveedor no hubieran llegado a un acuerdo de conformidad con la cláusula 39.2.6 de las CGC.</w:t>
            </w:r>
          </w:p>
          <w:p w14:paraId="6706FDB1" w14:textId="5FA888FF" w:rsidR="00A20832" w:rsidRPr="00A85749" w:rsidRDefault="00A20832" w:rsidP="00900EDE">
            <w:pPr>
              <w:keepNext/>
              <w:keepLines/>
              <w:spacing w:before="240" w:after="200"/>
              <w:ind w:left="1353" w:right="-19" w:hanging="806"/>
              <w:outlineLvl w:val="4"/>
              <w:rPr>
                <w:lang w:val="es-ES_tradnl"/>
                <w:rPrChange w:id="8192" w:author="Efraim Jimenez" w:date="2017-08-30T10:29:00Z">
                  <w:rPr>
                    <w:b/>
                  </w:rPr>
                </w:rPrChange>
              </w:rPr>
            </w:pPr>
            <w:r w:rsidRPr="00A85749">
              <w:rPr>
                <w:lang w:val="es-ES_tradnl"/>
                <w:rPrChange w:id="8193" w:author="Efraim Jimenez" w:date="2017-08-30T10:29:00Z">
                  <w:rPr/>
                </w:rPrChange>
              </w:rPr>
              <w:t>39.2.4</w:t>
            </w:r>
            <w:r w:rsidRPr="00A85749">
              <w:rPr>
                <w:lang w:val="es-ES_tradnl"/>
                <w:rPrChange w:id="8194" w:author="Efraim Jimenez" w:date="2017-08-30T10:29:00Z">
                  <w:rPr/>
                </w:rPrChange>
              </w:rPr>
              <w:tab/>
              <w:t xml:space="preserve">En la medida en que sea factible, el costo de un cambio se calculará conforme a las tarifas y los precios incluidos en el Contrato. Si en virtud de la índole del cambio esas tarifas y precios no resultan equitativos, las Partes convendrán otras tarifas específicas para valorar </w:t>
            </w:r>
            <w:r w:rsidR="00B53766" w:rsidRPr="00A85749">
              <w:rPr>
                <w:lang w:val="es-ES_tradnl"/>
                <w:rPrChange w:id="8195" w:author="Efraim Jimenez" w:date="2017-08-30T10:29:00Z">
                  <w:rPr/>
                </w:rPrChange>
              </w:rPr>
              <w:t>el cambio</w:t>
            </w:r>
            <w:r w:rsidRPr="00A85749">
              <w:rPr>
                <w:lang w:val="es-ES_tradnl"/>
                <w:rPrChange w:id="8196" w:author="Efraim Jimenez" w:date="2017-08-30T10:29:00Z">
                  <w:rPr/>
                </w:rPrChange>
              </w:rPr>
              <w:t>.</w:t>
            </w:r>
          </w:p>
          <w:p w14:paraId="123F6817" w14:textId="77777777" w:rsidR="00A20832" w:rsidRPr="00A85749" w:rsidRDefault="00A20832" w:rsidP="00900EDE">
            <w:pPr>
              <w:keepNext/>
              <w:keepLines/>
              <w:spacing w:before="240" w:after="200"/>
              <w:ind w:left="1353" w:right="-19" w:hanging="806"/>
              <w:outlineLvl w:val="4"/>
              <w:rPr>
                <w:lang w:val="es-ES_tradnl"/>
                <w:rPrChange w:id="8197" w:author="Efraim Jimenez" w:date="2017-08-30T10:29:00Z">
                  <w:rPr>
                    <w:b/>
                  </w:rPr>
                </w:rPrChange>
              </w:rPr>
            </w:pPr>
            <w:r w:rsidRPr="00A85749">
              <w:rPr>
                <w:lang w:val="es-ES_tradnl"/>
                <w:rPrChange w:id="8198" w:author="Efraim Jimenez" w:date="2017-08-30T10:29:00Z">
                  <w:rPr/>
                </w:rPrChange>
              </w:rPr>
              <w:t>39.2.5</w:t>
            </w:r>
            <w:r w:rsidRPr="00A85749">
              <w:rPr>
                <w:lang w:val="es-ES_tradnl"/>
                <w:rPrChange w:id="8199" w:author="Efraim Jimenez" w:date="2017-08-30T10:29:00Z">
                  <w:rPr/>
                </w:rPrChange>
              </w:rPr>
              <w:tab/>
              <w:t xml:space="preserve">Si antes o durante la preparación de la propuesta de cambio resulta evidente que el efecto agregado de cumplir con este pedido de presentación de propuesta de cambio y con cualquier otra orden de cambio que haya pasado a ser obligatoria para el Proveedor conforme a la presente cláusula 39 de las CGC sería aumentar o reducir en más del quince por ciento (15 %) el precio del Contrato originalmente establecido en el artículo 2 del Convenio Contractual (“Precio del Contrato”), el Proveedor podrá notificar por escrito sus objeciones al respecto antes de presentar la propuesta de cambio. Si el Comprador acepta las objeciones del Proveedor, retirará la propuesta de cambio y notificará por escrito al </w:t>
            </w:r>
            <w:r w:rsidRPr="00A85749">
              <w:rPr>
                <w:lang w:val="es-ES_tradnl"/>
                <w:rPrChange w:id="8200" w:author="Efraim Jimenez" w:date="2017-08-30T10:29:00Z">
                  <w:rPr/>
                </w:rPrChange>
              </w:rPr>
              <w:lastRenderedPageBreak/>
              <w:t>Proveedor</w:t>
            </w:r>
            <w:r w:rsidR="009D306C" w:rsidRPr="00A85749">
              <w:rPr>
                <w:lang w:val="es-ES_tradnl"/>
                <w:rPrChange w:id="8201" w:author="Efraim Jimenez" w:date="2017-08-30T10:29:00Z">
                  <w:rPr/>
                </w:rPrChange>
              </w:rPr>
              <w:t xml:space="preserve"> sobre su aceptación</w:t>
            </w:r>
            <w:r w:rsidRPr="00A85749">
              <w:rPr>
                <w:lang w:val="es-ES_tradnl"/>
                <w:rPrChange w:id="8202" w:author="Efraim Jimenez" w:date="2017-08-30T10:29:00Z">
                  <w:rPr/>
                </w:rPrChange>
              </w:rPr>
              <w:t>.</w:t>
            </w:r>
          </w:p>
          <w:p w14:paraId="2588E657" w14:textId="77777777" w:rsidR="00A20832" w:rsidRPr="00A85749" w:rsidRDefault="00A20832" w:rsidP="00900EDE">
            <w:pPr>
              <w:keepNext/>
              <w:keepLines/>
              <w:spacing w:before="240" w:after="200"/>
              <w:ind w:left="1354" w:right="-19"/>
              <w:outlineLvl w:val="4"/>
              <w:rPr>
                <w:lang w:val="es-ES_tradnl"/>
                <w:rPrChange w:id="8203" w:author="Efraim Jimenez" w:date="2017-08-30T10:29:00Z">
                  <w:rPr>
                    <w:b/>
                  </w:rPr>
                </w:rPrChange>
              </w:rPr>
            </w:pPr>
            <w:r w:rsidRPr="00A85749">
              <w:rPr>
                <w:lang w:val="es-ES_tradnl"/>
                <w:rPrChange w:id="8204" w:author="Efraim Jimenez" w:date="2017-08-30T10:29:00Z">
                  <w:rPr/>
                </w:rPrChange>
              </w:rPr>
              <w:t>El hecho de no presentar objeciones no menoscabará el derecho del Proveedor a presentar objeciones a cualquier pedido de cambio u orden de cambio posterior, ni su derecho a tener en cuenta, cuando presente esas objeciones posteriores, el aumento o la reducción porcentual del precio del Contrato que represente cualquier cambio no objetado.</w:t>
            </w:r>
          </w:p>
          <w:p w14:paraId="0FF962FD" w14:textId="77777777" w:rsidR="00A20832" w:rsidRPr="00A85749" w:rsidRDefault="00A20832" w:rsidP="00900EDE">
            <w:pPr>
              <w:spacing w:after="200"/>
              <w:ind w:left="1350" w:right="-19" w:hanging="810"/>
              <w:rPr>
                <w:spacing w:val="-4"/>
                <w:lang w:val="es-ES_tradnl"/>
                <w:rPrChange w:id="8205" w:author="Efraim Jimenez" w:date="2017-08-30T10:29:00Z">
                  <w:rPr>
                    <w:spacing w:val="-4"/>
                  </w:rPr>
                </w:rPrChange>
              </w:rPr>
            </w:pPr>
            <w:r w:rsidRPr="00A85749">
              <w:rPr>
                <w:spacing w:val="-4"/>
                <w:lang w:val="es-ES_tradnl"/>
                <w:rPrChange w:id="8206" w:author="Efraim Jimenez" w:date="2017-08-30T10:29:00Z">
                  <w:rPr>
                    <w:spacing w:val="-4"/>
                  </w:rPr>
                </w:rPrChange>
              </w:rPr>
              <w:t>39.2.6</w:t>
            </w:r>
            <w:r w:rsidRPr="00A85749">
              <w:rPr>
                <w:spacing w:val="-4"/>
                <w:lang w:val="es-ES_tradnl"/>
                <w:rPrChange w:id="8207" w:author="Efraim Jimenez" w:date="2017-08-30T10:29:00Z">
                  <w:rPr>
                    <w:spacing w:val="-4"/>
                  </w:rPr>
                </w:rPrChange>
              </w:rPr>
              <w:tab/>
              <w:t>Al recibirse la propuesta de cambio, el Comprador y el Proveedor se pondrán de acuerdo respecto de todas las cuestiones contenidas en ella. Dentro de los catorce (14) días siguientes a ese acuerdo, el Comprador, si tiene la intención de llevar adelante el cambio, entregará al Proveedor una orden de cambio. Si el Comprador no puede llegar a una decisión en el plazo de catorce (14) días, deberá notificarlo al Proveedor y precisar cuándo prevé tomar una decisión. Si el Comprador decide no llevar a cabo el cambio por la razón que fuere, deberá notificarlo al Proveedor dentro del período indicado de catorce (14) días. En esas circunstancias, el Proveedor tendrá derecho a que se le reembolsen todos los gastos que razonablemente haya afrontado para elaborar la propuesta de cambio, siempre que no excedan la suma indicada por él en su estimación de la propuesta de cambio presentada de conformidad con la cláusula 39.2.2 de las CGC.</w:t>
            </w:r>
          </w:p>
          <w:p w14:paraId="6D572D0B" w14:textId="46E288A0" w:rsidR="00A20832" w:rsidRPr="00A85749" w:rsidRDefault="00A20832" w:rsidP="00900EDE">
            <w:pPr>
              <w:spacing w:after="200"/>
              <w:ind w:left="1353" w:right="-19" w:hanging="806"/>
              <w:rPr>
                <w:spacing w:val="-2"/>
                <w:lang w:val="es-ES_tradnl"/>
                <w:rPrChange w:id="8208" w:author="Efraim Jimenez" w:date="2017-08-30T10:29:00Z">
                  <w:rPr>
                    <w:spacing w:val="-2"/>
                  </w:rPr>
                </w:rPrChange>
              </w:rPr>
            </w:pPr>
            <w:r w:rsidRPr="00A85749">
              <w:rPr>
                <w:spacing w:val="-2"/>
                <w:lang w:val="es-ES_tradnl"/>
                <w:rPrChange w:id="8209" w:author="Efraim Jimenez" w:date="2017-08-30T10:29:00Z">
                  <w:rPr>
                    <w:spacing w:val="-2"/>
                  </w:rPr>
                </w:rPrChange>
              </w:rPr>
              <w:t>39.2.7</w:t>
            </w:r>
            <w:r w:rsidRPr="00A85749">
              <w:rPr>
                <w:spacing w:val="-2"/>
                <w:lang w:val="es-ES_tradnl"/>
                <w:rPrChange w:id="8210" w:author="Efraim Jimenez" w:date="2017-08-30T10:29:00Z">
                  <w:rPr>
                    <w:spacing w:val="-2"/>
                  </w:rPr>
                </w:rPrChange>
              </w:rPr>
              <w:tab/>
              <w:t>Si el Comprador y el Proveedor no pueden llegar a un acuerdo sobre el precio del cambio, sobre un ajuste equitativo del plazo para obtener la aceptación operativa o sobre otras cuestiones señaladas en la propuesta de cambio, no se efectuará la modificación. No obstante, esta disposición no menoscaba los derechos de ninguna de las Partes señalados en la cláusula </w:t>
            </w:r>
            <w:r w:rsidR="00AE1990" w:rsidRPr="00A85749">
              <w:rPr>
                <w:spacing w:val="-2"/>
                <w:lang w:val="es-ES_tradnl"/>
                <w:rPrChange w:id="8211" w:author="Efraim Jimenez" w:date="2017-08-30T10:29:00Z">
                  <w:rPr>
                    <w:spacing w:val="-2"/>
                  </w:rPr>
                </w:rPrChange>
              </w:rPr>
              <w:t>43</w:t>
            </w:r>
            <w:r w:rsidRPr="00A85749">
              <w:rPr>
                <w:spacing w:val="-2"/>
                <w:lang w:val="es-ES_tradnl"/>
                <w:rPrChange w:id="8212" w:author="Efraim Jimenez" w:date="2017-08-30T10:29:00Z">
                  <w:rPr>
                    <w:spacing w:val="-2"/>
                  </w:rPr>
                </w:rPrChange>
              </w:rPr>
              <w:t xml:space="preserve"> de las CGC (“Solución de controversias”). </w:t>
            </w:r>
          </w:p>
          <w:p w14:paraId="4467F47C" w14:textId="77777777" w:rsidR="00A20832" w:rsidRPr="00A85749" w:rsidRDefault="00A20832" w:rsidP="00900EDE">
            <w:pPr>
              <w:keepNext/>
              <w:keepLines/>
              <w:spacing w:before="240" w:after="200"/>
              <w:ind w:left="547" w:right="-19" w:hanging="547"/>
              <w:outlineLvl w:val="4"/>
              <w:rPr>
                <w:lang w:val="es-ES_tradnl"/>
                <w:rPrChange w:id="8213" w:author="Efraim Jimenez" w:date="2017-08-30T10:29:00Z">
                  <w:rPr>
                    <w:b/>
                  </w:rPr>
                </w:rPrChange>
              </w:rPr>
            </w:pPr>
            <w:r w:rsidRPr="00A85749">
              <w:rPr>
                <w:lang w:val="es-ES_tradnl"/>
                <w:rPrChange w:id="8214" w:author="Efraim Jimenez" w:date="2017-08-30T10:29:00Z">
                  <w:rPr/>
                </w:rPrChange>
              </w:rPr>
              <w:t>39.3</w:t>
            </w:r>
            <w:r w:rsidRPr="00A85749">
              <w:rPr>
                <w:lang w:val="es-ES_tradnl"/>
                <w:rPrChange w:id="8215" w:author="Efraim Jimenez" w:date="2017-08-30T10:29:00Z">
                  <w:rPr/>
                </w:rPrChange>
              </w:rPr>
              <w:tab/>
              <w:t>Cambios originados por el Proveedor</w:t>
            </w:r>
          </w:p>
          <w:p w14:paraId="631B0BB1" w14:textId="7D6128AB" w:rsidR="00A20832" w:rsidRPr="00A85749" w:rsidRDefault="00A20832" w:rsidP="00900EDE">
            <w:pPr>
              <w:spacing w:after="200"/>
              <w:ind w:left="547" w:right="-19"/>
              <w:rPr>
                <w:spacing w:val="-4"/>
                <w:lang w:val="es-ES_tradnl"/>
                <w:rPrChange w:id="8216" w:author="Efraim Jimenez" w:date="2017-08-30T10:29:00Z">
                  <w:rPr>
                    <w:spacing w:val="-4"/>
                  </w:rPr>
                </w:rPrChange>
              </w:rPr>
            </w:pPr>
            <w:r w:rsidRPr="00A85749">
              <w:rPr>
                <w:spacing w:val="-4"/>
                <w:lang w:val="es-ES_tradnl"/>
                <w:rPrChange w:id="8217" w:author="Efraim Jimenez" w:date="2017-08-30T10:29:00Z">
                  <w:rPr>
                    <w:spacing w:val="-4"/>
                  </w:rPr>
                </w:rPrChange>
              </w:rPr>
              <w:t xml:space="preserve">Si el Proveedor propone un cambio de conformidad con la cláusula 39.1.2 de las CGC, deberá presentar por escrito al gerente de </w:t>
            </w:r>
            <w:r w:rsidR="009C47D4" w:rsidRPr="00A85749">
              <w:rPr>
                <w:spacing w:val="-4"/>
                <w:lang w:val="es-ES_tradnl"/>
                <w:rPrChange w:id="8218" w:author="Efraim Jimenez" w:date="2017-08-30T10:29:00Z">
                  <w:rPr>
                    <w:spacing w:val="-4"/>
                  </w:rPr>
                </w:rPrChange>
              </w:rPr>
              <w:t>p</w:t>
            </w:r>
            <w:r w:rsidRPr="00A85749">
              <w:rPr>
                <w:spacing w:val="-4"/>
                <w:lang w:val="es-ES_tradnl"/>
                <w:rPrChange w:id="8219" w:author="Efraim Jimenez" w:date="2017-08-30T10:29:00Z">
                  <w:rPr>
                    <w:spacing w:val="-4"/>
                  </w:rPr>
                </w:rPrChange>
              </w:rPr>
              <w:t xml:space="preserve">royecto una “solicitud para presentar una propuesta de cambio”, en la que se indicarán los motivos de la modificación propuesta y se incluirá la información especificada en la cláusula 39.2.1 de las CGC. Al recibirse la solicitud para presentar una propuesta de cambio, las Partes </w:t>
            </w:r>
            <w:r w:rsidR="0016293D" w:rsidRPr="00A85749">
              <w:rPr>
                <w:spacing w:val="-4"/>
                <w:lang w:val="es-ES_tradnl"/>
                <w:rPrChange w:id="8220" w:author="Efraim Jimenez" w:date="2017-08-30T10:29:00Z">
                  <w:rPr>
                    <w:spacing w:val="-4"/>
                  </w:rPr>
                </w:rPrChange>
              </w:rPr>
              <w:t xml:space="preserve">deberán </w:t>
            </w:r>
            <w:r w:rsidRPr="00A85749">
              <w:rPr>
                <w:spacing w:val="-4"/>
                <w:lang w:val="es-ES_tradnl"/>
                <w:rPrChange w:id="8221" w:author="Efraim Jimenez" w:date="2017-08-30T10:29:00Z">
                  <w:rPr>
                    <w:spacing w:val="-4"/>
                  </w:rPr>
                </w:rPrChange>
              </w:rPr>
              <w:t xml:space="preserve">seguir los </w:t>
            </w:r>
            <w:r w:rsidRPr="00A85749">
              <w:rPr>
                <w:spacing w:val="-4"/>
                <w:lang w:val="es-ES_tradnl"/>
                <w:rPrChange w:id="8222" w:author="Efraim Jimenez" w:date="2017-08-30T10:29:00Z">
                  <w:rPr>
                    <w:spacing w:val="-4"/>
                  </w:rPr>
                </w:rPrChange>
              </w:rPr>
              <w:lastRenderedPageBreak/>
              <w:t xml:space="preserve">procedimientos que se indican en las cláusulas 39.2.6 y 39.2.7 de las CGC. No obstante, si el Comprador decide no seguir adelante o si el Comprador y el Proveedor no logran llegar a un acuerdo respecto de la modificación durante el período de validez que hubiera especificado el Proveedor en su solicitud para presentar una propuesta de cambio, este no tendrá derecho a recuperar los gastos que le hubiera acarreado la elaboración de dicha solicitud, a menos que el Comprador y el Proveedor hubieran acordado lo contrario. </w:t>
            </w:r>
          </w:p>
          <w:p w14:paraId="1F9C6C8E" w14:textId="19997713" w:rsidR="00A20832" w:rsidRPr="00A85749" w:rsidRDefault="00A20832" w:rsidP="00900EDE">
            <w:pPr>
              <w:spacing w:after="200"/>
              <w:ind w:left="487" w:right="-19" w:hanging="487"/>
              <w:rPr>
                <w:rFonts w:ascii="Times" w:hAnsi="Times"/>
                <w:color w:val="000000"/>
                <w:szCs w:val="24"/>
                <w:lang w:val="es-ES_tradnl"/>
                <w:rPrChange w:id="8223" w:author="Efraim Jimenez" w:date="2017-08-30T10:29:00Z">
                  <w:rPr>
                    <w:rFonts w:ascii="Times" w:hAnsi="Times"/>
                    <w:color w:val="000000"/>
                    <w:szCs w:val="24"/>
                  </w:rPr>
                </w:rPrChange>
              </w:rPr>
            </w:pPr>
            <w:r w:rsidRPr="00A85749">
              <w:rPr>
                <w:rFonts w:ascii="Times" w:hAnsi="Times"/>
                <w:color w:val="000000"/>
                <w:szCs w:val="24"/>
                <w:lang w:val="es-ES_tradnl"/>
                <w:rPrChange w:id="8224" w:author="Efraim Jimenez" w:date="2017-08-30T10:29:00Z">
                  <w:rPr>
                    <w:rFonts w:ascii="Times" w:hAnsi="Times"/>
                    <w:color w:val="000000"/>
                    <w:szCs w:val="24"/>
                  </w:rPr>
                </w:rPrChange>
              </w:rPr>
              <w:t>39.4</w:t>
            </w:r>
            <w:r w:rsidRPr="00A85749">
              <w:rPr>
                <w:rFonts w:ascii="Times" w:hAnsi="Times"/>
                <w:color w:val="000000"/>
                <w:szCs w:val="24"/>
                <w:lang w:val="es-ES_tradnl"/>
                <w:rPrChange w:id="8225" w:author="Efraim Jimenez" w:date="2017-08-30T10:29:00Z">
                  <w:rPr>
                    <w:rFonts w:ascii="Times" w:hAnsi="Times"/>
                    <w:color w:val="000000"/>
                    <w:szCs w:val="24"/>
                  </w:rPr>
                </w:rPrChange>
              </w:rPr>
              <w:tab/>
              <w:t>Ingeniería de valores. El Proveedor podrá preparar una propuesta de ingeniería de valores en cualquier momento durante la ejecución del Contrato, y los gastos en que incurr</w:t>
            </w:r>
            <w:r w:rsidR="0016293D" w:rsidRPr="00A85749">
              <w:rPr>
                <w:rFonts w:ascii="Times" w:hAnsi="Times"/>
                <w:color w:val="000000"/>
                <w:szCs w:val="24"/>
                <w:lang w:val="es-ES_tradnl"/>
                <w:rPrChange w:id="8226" w:author="Efraim Jimenez" w:date="2017-08-30T10:29:00Z">
                  <w:rPr>
                    <w:rFonts w:ascii="Times" w:hAnsi="Times"/>
                    <w:color w:val="000000"/>
                    <w:szCs w:val="24"/>
                  </w:rPr>
                </w:rPrChange>
              </w:rPr>
              <w:t>a</w:t>
            </w:r>
            <w:r w:rsidRPr="00A85749">
              <w:rPr>
                <w:rFonts w:ascii="Times" w:hAnsi="Times"/>
                <w:color w:val="000000"/>
                <w:szCs w:val="24"/>
                <w:lang w:val="es-ES_tradnl"/>
                <w:rPrChange w:id="8227" w:author="Efraim Jimenez" w:date="2017-08-30T10:29:00Z">
                  <w:rPr>
                    <w:rFonts w:ascii="Times" w:hAnsi="Times"/>
                    <w:color w:val="000000"/>
                    <w:szCs w:val="24"/>
                  </w:rPr>
                </w:rPrChange>
              </w:rPr>
              <w:t xml:space="preserve"> para tal preparación correrán por su cuenta. La propuesta de ingeniería de valores deberá incluir, como mínimo, lo siguiente:</w:t>
            </w:r>
          </w:p>
          <w:p w14:paraId="4EFD429A" w14:textId="762AC8C1" w:rsidR="00A20832" w:rsidRPr="00A85749" w:rsidRDefault="00900EDE" w:rsidP="00900EDE">
            <w:pPr>
              <w:spacing w:after="200"/>
              <w:ind w:left="1602" w:right="-19" w:hanging="450"/>
              <w:rPr>
                <w:rFonts w:ascii="Times" w:hAnsi="Times"/>
                <w:color w:val="000000"/>
                <w:spacing w:val="-4"/>
                <w:szCs w:val="24"/>
                <w:lang w:val="es-ES_tradnl"/>
                <w:rPrChange w:id="8228" w:author="Efraim Jimenez" w:date="2017-08-30T10:29:00Z">
                  <w:rPr>
                    <w:rFonts w:ascii="Times" w:hAnsi="Times"/>
                    <w:color w:val="000000"/>
                    <w:spacing w:val="-4"/>
                    <w:szCs w:val="24"/>
                  </w:rPr>
                </w:rPrChange>
              </w:rPr>
            </w:pPr>
            <w:r w:rsidRPr="00A85749">
              <w:rPr>
                <w:rFonts w:ascii="Times" w:hAnsi="Times"/>
                <w:color w:val="000000"/>
                <w:spacing w:val="-4"/>
                <w:szCs w:val="24"/>
                <w:lang w:val="es-ES_tradnl"/>
                <w:rPrChange w:id="8229" w:author="Efraim Jimenez" w:date="2017-08-30T10:29:00Z">
                  <w:rPr>
                    <w:rFonts w:ascii="Times" w:hAnsi="Times"/>
                    <w:color w:val="000000"/>
                    <w:spacing w:val="-4"/>
                    <w:szCs w:val="24"/>
                  </w:rPr>
                </w:rPrChange>
              </w:rPr>
              <w:t>(</w:t>
            </w:r>
            <w:r w:rsidR="00A20832" w:rsidRPr="00A85749">
              <w:rPr>
                <w:rFonts w:ascii="Times" w:hAnsi="Times"/>
                <w:color w:val="000000"/>
                <w:spacing w:val="-4"/>
                <w:szCs w:val="24"/>
                <w:lang w:val="es-ES_tradnl"/>
                <w:rPrChange w:id="8230" w:author="Efraim Jimenez" w:date="2017-08-30T10:29:00Z">
                  <w:rPr>
                    <w:rFonts w:ascii="Times" w:hAnsi="Times"/>
                    <w:color w:val="000000"/>
                    <w:spacing w:val="-4"/>
                    <w:szCs w:val="24"/>
                  </w:rPr>
                </w:rPrChange>
              </w:rPr>
              <w:t>a)</w:t>
            </w:r>
            <w:r w:rsidR="00A20832" w:rsidRPr="00A85749">
              <w:rPr>
                <w:rFonts w:ascii="Times" w:hAnsi="Times"/>
                <w:color w:val="000000"/>
                <w:spacing w:val="-4"/>
                <w:szCs w:val="24"/>
                <w:lang w:val="es-ES_tradnl"/>
                <w:rPrChange w:id="8231" w:author="Efraim Jimenez" w:date="2017-08-30T10:29:00Z">
                  <w:rPr>
                    <w:rFonts w:ascii="Times" w:hAnsi="Times"/>
                    <w:color w:val="000000"/>
                    <w:spacing w:val="-4"/>
                    <w:szCs w:val="24"/>
                  </w:rPr>
                </w:rPrChange>
              </w:rPr>
              <w:tab/>
              <w:t>los cambios propuestos y una descripción de la diferencia respecto de los requisitos contractuales existentes;</w:t>
            </w:r>
          </w:p>
          <w:p w14:paraId="64F0DE91" w14:textId="61CF519A" w:rsidR="00A20832" w:rsidRPr="00A85749" w:rsidRDefault="00900EDE" w:rsidP="00900EDE">
            <w:pPr>
              <w:spacing w:after="200"/>
              <w:ind w:left="1602" w:right="-19" w:hanging="450"/>
              <w:rPr>
                <w:rFonts w:ascii="Times" w:hAnsi="Times"/>
                <w:color w:val="000000"/>
                <w:szCs w:val="24"/>
                <w:lang w:val="es-ES_tradnl"/>
                <w:rPrChange w:id="8232" w:author="Efraim Jimenez" w:date="2017-08-30T10:29:00Z">
                  <w:rPr>
                    <w:rFonts w:ascii="Times" w:hAnsi="Times"/>
                    <w:color w:val="000000"/>
                    <w:szCs w:val="24"/>
                  </w:rPr>
                </w:rPrChange>
              </w:rPr>
            </w:pPr>
            <w:r w:rsidRPr="00A85749">
              <w:rPr>
                <w:rFonts w:ascii="Times" w:hAnsi="Times"/>
                <w:color w:val="000000"/>
                <w:szCs w:val="24"/>
                <w:lang w:val="es-ES_tradnl"/>
                <w:rPrChange w:id="8233" w:author="Efraim Jimenez" w:date="2017-08-30T10:29:00Z">
                  <w:rPr>
                    <w:rFonts w:ascii="Times" w:hAnsi="Times"/>
                    <w:color w:val="000000"/>
                    <w:szCs w:val="24"/>
                  </w:rPr>
                </w:rPrChange>
              </w:rPr>
              <w:t>(</w:t>
            </w:r>
            <w:r w:rsidR="00A20832" w:rsidRPr="00A85749">
              <w:rPr>
                <w:rFonts w:ascii="Times" w:hAnsi="Times"/>
                <w:color w:val="000000"/>
                <w:szCs w:val="24"/>
                <w:lang w:val="es-ES_tradnl"/>
                <w:rPrChange w:id="8234" w:author="Efraim Jimenez" w:date="2017-08-30T10:29:00Z">
                  <w:rPr>
                    <w:rFonts w:ascii="Times" w:hAnsi="Times"/>
                    <w:color w:val="000000"/>
                    <w:szCs w:val="24"/>
                  </w:rPr>
                </w:rPrChange>
              </w:rPr>
              <w:t>b)</w:t>
            </w:r>
            <w:r w:rsidR="00A20832" w:rsidRPr="00A85749">
              <w:rPr>
                <w:rFonts w:ascii="Times" w:hAnsi="Times"/>
                <w:color w:val="000000"/>
                <w:szCs w:val="24"/>
                <w:lang w:val="es-ES_tradnl"/>
                <w:rPrChange w:id="8235" w:author="Efraim Jimenez" w:date="2017-08-30T10:29:00Z">
                  <w:rPr>
                    <w:rFonts w:ascii="Times" w:hAnsi="Times"/>
                    <w:color w:val="000000"/>
                    <w:szCs w:val="24"/>
                  </w:rPr>
                </w:rPrChange>
              </w:rPr>
              <w:tab/>
              <w:t>un análisis exhaustivo de los costos y beneficios de los cambios propuestos, incluida una descripción y una estimación de los costos en los que el Comprador pueda incurrir durante la implementación de la propuesta de ingeniería de valores (que incluya los costos durante toda la vida útil);</w:t>
            </w:r>
          </w:p>
          <w:p w14:paraId="07974B9A" w14:textId="43629B33" w:rsidR="00A20832" w:rsidRPr="00A85749" w:rsidRDefault="00900EDE" w:rsidP="00900EDE">
            <w:pPr>
              <w:spacing w:after="200"/>
              <w:ind w:left="1602" w:right="-19" w:hanging="450"/>
              <w:rPr>
                <w:rFonts w:ascii="Times" w:hAnsi="Times"/>
                <w:color w:val="000000"/>
                <w:szCs w:val="24"/>
                <w:lang w:val="es-ES_tradnl"/>
                <w:rPrChange w:id="8236" w:author="Efraim Jimenez" w:date="2017-08-30T10:29:00Z">
                  <w:rPr>
                    <w:rFonts w:ascii="Times" w:hAnsi="Times"/>
                    <w:color w:val="000000"/>
                    <w:szCs w:val="24"/>
                  </w:rPr>
                </w:rPrChange>
              </w:rPr>
            </w:pPr>
            <w:r w:rsidRPr="00A85749">
              <w:rPr>
                <w:rFonts w:ascii="Times" w:hAnsi="Times"/>
                <w:color w:val="000000"/>
                <w:szCs w:val="24"/>
                <w:lang w:val="es-ES_tradnl"/>
                <w:rPrChange w:id="8237" w:author="Efraim Jimenez" w:date="2017-08-30T10:29:00Z">
                  <w:rPr>
                    <w:rFonts w:ascii="Times" w:hAnsi="Times"/>
                    <w:color w:val="000000"/>
                    <w:szCs w:val="24"/>
                  </w:rPr>
                </w:rPrChange>
              </w:rPr>
              <w:t>(</w:t>
            </w:r>
            <w:r w:rsidR="00A20832" w:rsidRPr="00A85749">
              <w:rPr>
                <w:rFonts w:ascii="Times" w:hAnsi="Times"/>
                <w:color w:val="000000"/>
                <w:szCs w:val="24"/>
                <w:lang w:val="es-ES_tradnl"/>
                <w:rPrChange w:id="8238" w:author="Efraim Jimenez" w:date="2017-08-30T10:29:00Z">
                  <w:rPr>
                    <w:rFonts w:ascii="Times" w:hAnsi="Times"/>
                    <w:color w:val="000000"/>
                    <w:szCs w:val="24"/>
                  </w:rPr>
                </w:rPrChange>
              </w:rPr>
              <w:t xml:space="preserve">c) </w:t>
            </w:r>
            <w:r w:rsidR="0016293D" w:rsidRPr="00A85749">
              <w:rPr>
                <w:rFonts w:ascii="Times" w:hAnsi="Times"/>
                <w:color w:val="000000"/>
                <w:szCs w:val="24"/>
                <w:lang w:val="es-ES_tradnl"/>
                <w:rPrChange w:id="8239" w:author="Efraim Jimenez" w:date="2017-08-30T10:29:00Z">
                  <w:rPr>
                    <w:rFonts w:ascii="Times" w:hAnsi="Times"/>
                    <w:color w:val="000000"/>
                    <w:szCs w:val="24"/>
                  </w:rPr>
                </w:rPrChange>
              </w:rPr>
              <w:tab/>
            </w:r>
            <w:r w:rsidR="00A20832" w:rsidRPr="00A85749">
              <w:rPr>
                <w:rFonts w:ascii="Times" w:hAnsi="Times"/>
                <w:color w:val="000000"/>
                <w:szCs w:val="24"/>
                <w:lang w:val="es-ES_tradnl"/>
                <w:rPrChange w:id="8240" w:author="Efraim Jimenez" w:date="2017-08-30T10:29:00Z">
                  <w:rPr>
                    <w:rFonts w:ascii="Times" w:hAnsi="Times"/>
                    <w:color w:val="000000"/>
                    <w:szCs w:val="24"/>
                  </w:rPr>
                </w:rPrChange>
              </w:rPr>
              <w:t>una descripción de los efectos del cambio en el rendimiento y la funcionalidad.</w:t>
            </w:r>
          </w:p>
          <w:p w14:paraId="523C0E23" w14:textId="77777777" w:rsidR="00A20832" w:rsidRPr="00A85749" w:rsidRDefault="00A20832" w:rsidP="00900EDE">
            <w:pPr>
              <w:spacing w:after="200"/>
              <w:ind w:left="1152" w:right="-19"/>
              <w:rPr>
                <w:rFonts w:ascii="Times" w:hAnsi="Times"/>
                <w:color w:val="000000"/>
                <w:szCs w:val="24"/>
                <w:lang w:val="es-ES_tradnl"/>
                <w:rPrChange w:id="8241" w:author="Efraim Jimenez" w:date="2017-08-30T10:29:00Z">
                  <w:rPr>
                    <w:rFonts w:ascii="Times" w:hAnsi="Times"/>
                    <w:color w:val="000000"/>
                    <w:szCs w:val="24"/>
                  </w:rPr>
                </w:rPrChange>
              </w:rPr>
            </w:pPr>
            <w:r w:rsidRPr="00A85749">
              <w:rPr>
                <w:rFonts w:ascii="Times" w:hAnsi="Times"/>
                <w:color w:val="000000"/>
                <w:szCs w:val="24"/>
                <w:lang w:val="es-ES_tradnl"/>
                <w:rPrChange w:id="8242" w:author="Efraim Jimenez" w:date="2017-08-30T10:29:00Z">
                  <w:rPr>
                    <w:rFonts w:ascii="Times" w:hAnsi="Times"/>
                    <w:color w:val="000000"/>
                    <w:szCs w:val="24"/>
                  </w:rPr>
                </w:rPrChange>
              </w:rPr>
              <w:t>El Comprador podrá aceptar la propuesta de ingeniería de valores si en esta se demuestran beneficios que permitan:</w:t>
            </w:r>
          </w:p>
          <w:p w14:paraId="64F74195" w14:textId="1E9DDEBC" w:rsidR="00A20832" w:rsidRPr="00A85749" w:rsidRDefault="00900EDE" w:rsidP="00900EDE">
            <w:pPr>
              <w:spacing w:after="200"/>
              <w:ind w:left="1621" w:right="-19" w:hanging="469"/>
              <w:rPr>
                <w:rFonts w:ascii="Times" w:hAnsi="Times"/>
                <w:color w:val="000000"/>
                <w:szCs w:val="24"/>
                <w:lang w:val="es-ES_tradnl"/>
                <w:rPrChange w:id="8243" w:author="Efraim Jimenez" w:date="2017-08-30T10:29:00Z">
                  <w:rPr>
                    <w:rFonts w:ascii="Times" w:hAnsi="Times"/>
                    <w:color w:val="000000"/>
                    <w:szCs w:val="24"/>
                  </w:rPr>
                </w:rPrChange>
              </w:rPr>
            </w:pPr>
            <w:r w:rsidRPr="00A85749">
              <w:rPr>
                <w:rFonts w:ascii="Times" w:hAnsi="Times"/>
                <w:color w:val="000000"/>
                <w:szCs w:val="24"/>
                <w:lang w:val="es-ES_tradnl"/>
                <w:rPrChange w:id="8244" w:author="Efraim Jimenez" w:date="2017-08-30T10:29:00Z">
                  <w:rPr>
                    <w:rFonts w:ascii="Times" w:hAnsi="Times"/>
                    <w:color w:val="000000"/>
                    <w:szCs w:val="24"/>
                  </w:rPr>
                </w:rPrChange>
              </w:rPr>
              <w:t>(</w:t>
            </w:r>
            <w:r w:rsidR="00A20832" w:rsidRPr="00A85749">
              <w:rPr>
                <w:rFonts w:ascii="Times" w:hAnsi="Times"/>
                <w:color w:val="000000"/>
                <w:szCs w:val="24"/>
                <w:lang w:val="es-ES_tradnl"/>
                <w:rPrChange w:id="8245" w:author="Efraim Jimenez" w:date="2017-08-30T10:29:00Z">
                  <w:rPr>
                    <w:rFonts w:ascii="Times" w:hAnsi="Times"/>
                    <w:color w:val="000000"/>
                    <w:szCs w:val="24"/>
                  </w:rPr>
                </w:rPrChange>
              </w:rPr>
              <w:t>a)</w:t>
            </w:r>
            <w:r w:rsidR="00A20832" w:rsidRPr="00A85749">
              <w:rPr>
                <w:rFonts w:ascii="Times" w:hAnsi="Times"/>
                <w:color w:val="000000"/>
                <w:szCs w:val="24"/>
                <w:lang w:val="es-ES_tradnl"/>
                <w:rPrChange w:id="8246" w:author="Efraim Jimenez" w:date="2017-08-30T10:29:00Z">
                  <w:rPr>
                    <w:rFonts w:ascii="Times" w:hAnsi="Times"/>
                    <w:color w:val="000000"/>
                    <w:szCs w:val="24"/>
                  </w:rPr>
                </w:rPrChange>
              </w:rPr>
              <w:tab/>
              <w:t>acelerar el plazo de entrega;</w:t>
            </w:r>
          </w:p>
          <w:p w14:paraId="7C9BEE68" w14:textId="695D2C65" w:rsidR="00A20832" w:rsidRPr="00A85749" w:rsidRDefault="00900EDE" w:rsidP="00900EDE">
            <w:pPr>
              <w:spacing w:after="200"/>
              <w:ind w:left="1621" w:right="-19" w:hanging="469"/>
              <w:rPr>
                <w:rFonts w:ascii="Times" w:hAnsi="Times"/>
                <w:color w:val="000000"/>
                <w:szCs w:val="24"/>
                <w:lang w:val="es-ES_tradnl"/>
                <w:rPrChange w:id="8247" w:author="Efraim Jimenez" w:date="2017-08-30T10:29:00Z">
                  <w:rPr>
                    <w:rFonts w:ascii="Times" w:hAnsi="Times"/>
                    <w:color w:val="000000"/>
                    <w:szCs w:val="24"/>
                  </w:rPr>
                </w:rPrChange>
              </w:rPr>
            </w:pPr>
            <w:r w:rsidRPr="00A85749">
              <w:rPr>
                <w:rFonts w:ascii="Times" w:hAnsi="Times"/>
                <w:color w:val="000000"/>
                <w:szCs w:val="24"/>
                <w:lang w:val="es-ES_tradnl"/>
                <w:rPrChange w:id="8248" w:author="Efraim Jimenez" w:date="2017-08-30T10:29:00Z">
                  <w:rPr>
                    <w:rFonts w:ascii="Times" w:hAnsi="Times"/>
                    <w:color w:val="000000"/>
                    <w:szCs w:val="24"/>
                  </w:rPr>
                </w:rPrChange>
              </w:rPr>
              <w:t>(</w:t>
            </w:r>
            <w:r w:rsidR="00A20832" w:rsidRPr="00A85749">
              <w:rPr>
                <w:rFonts w:ascii="Times" w:hAnsi="Times"/>
                <w:color w:val="000000"/>
                <w:szCs w:val="24"/>
                <w:lang w:val="es-ES_tradnl"/>
                <w:rPrChange w:id="8249" w:author="Efraim Jimenez" w:date="2017-08-30T10:29:00Z">
                  <w:rPr>
                    <w:rFonts w:ascii="Times" w:hAnsi="Times"/>
                    <w:color w:val="000000"/>
                    <w:szCs w:val="24"/>
                  </w:rPr>
                </w:rPrChange>
              </w:rPr>
              <w:t xml:space="preserve">b) </w:t>
            </w:r>
            <w:r w:rsidR="0016293D" w:rsidRPr="00A85749">
              <w:rPr>
                <w:rFonts w:ascii="Times" w:hAnsi="Times"/>
                <w:color w:val="000000"/>
                <w:szCs w:val="24"/>
                <w:lang w:val="es-ES_tradnl"/>
                <w:rPrChange w:id="8250" w:author="Efraim Jimenez" w:date="2017-08-30T10:29:00Z">
                  <w:rPr>
                    <w:rFonts w:ascii="Times" w:hAnsi="Times"/>
                    <w:color w:val="000000"/>
                    <w:szCs w:val="24"/>
                  </w:rPr>
                </w:rPrChange>
              </w:rPr>
              <w:tab/>
            </w:r>
            <w:r w:rsidR="00A20832" w:rsidRPr="00A85749">
              <w:rPr>
                <w:rFonts w:ascii="Times" w:hAnsi="Times"/>
                <w:color w:val="000000"/>
                <w:szCs w:val="24"/>
                <w:lang w:val="es-ES_tradnl"/>
                <w:rPrChange w:id="8251" w:author="Efraim Jimenez" w:date="2017-08-30T10:29:00Z">
                  <w:rPr>
                    <w:rFonts w:ascii="Times" w:hAnsi="Times"/>
                    <w:color w:val="000000"/>
                    <w:szCs w:val="24"/>
                  </w:rPr>
                </w:rPrChange>
              </w:rPr>
              <w:t xml:space="preserve">reducir el precio del Contrato o los costos que </w:t>
            </w:r>
            <w:r w:rsidRPr="00A85749">
              <w:rPr>
                <w:rFonts w:ascii="Times" w:hAnsi="Times"/>
                <w:color w:val="000000"/>
                <w:szCs w:val="24"/>
                <w:lang w:val="es-ES_tradnl"/>
                <w:rPrChange w:id="8252" w:author="Efraim Jimenez" w:date="2017-08-30T10:29:00Z">
                  <w:rPr>
                    <w:rFonts w:ascii="Times" w:hAnsi="Times"/>
                    <w:color w:val="000000"/>
                    <w:szCs w:val="24"/>
                  </w:rPr>
                </w:rPrChange>
              </w:rPr>
              <w:br/>
            </w:r>
            <w:r w:rsidR="00A20832" w:rsidRPr="00A85749">
              <w:rPr>
                <w:rFonts w:ascii="Times" w:hAnsi="Times"/>
                <w:color w:val="000000"/>
                <w:szCs w:val="24"/>
                <w:lang w:val="es-ES_tradnl"/>
                <w:rPrChange w:id="8253" w:author="Efraim Jimenez" w:date="2017-08-30T10:29:00Z">
                  <w:rPr>
                    <w:rFonts w:ascii="Times" w:hAnsi="Times"/>
                    <w:color w:val="000000"/>
                    <w:szCs w:val="24"/>
                  </w:rPr>
                </w:rPrChange>
              </w:rPr>
              <w:t>debe afrontar el Comprador durante la vida útil;</w:t>
            </w:r>
          </w:p>
          <w:p w14:paraId="05160099" w14:textId="2CED81FD" w:rsidR="00A20832" w:rsidRPr="00A85749" w:rsidRDefault="00900EDE" w:rsidP="00900EDE">
            <w:pPr>
              <w:spacing w:after="200"/>
              <w:ind w:left="1621" w:right="-19" w:hanging="469"/>
              <w:rPr>
                <w:rFonts w:ascii="Times" w:hAnsi="Times"/>
                <w:color w:val="000000"/>
                <w:szCs w:val="24"/>
                <w:lang w:val="es-ES_tradnl"/>
                <w:rPrChange w:id="8254" w:author="Efraim Jimenez" w:date="2017-08-30T10:29:00Z">
                  <w:rPr>
                    <w:rFonts w:ascii="Times" w:hAnsi="Times"/>
                    <w:color w:val="000000"/>
                    <w:szCs w:val="24"/>
                  </w:rPr>
                </w:rPrChange>
              </w:rPr>
            </w:pPr>
            <w:r w:rsidRPr="00A85749">
              <w:rPr>
                <w:rFonts w:ascii="Times" w:hAnsi="Times"/>
                <w:color w:val="000000"/>
                <w:szCs w:val="24"/>
                <w:lang w:val="es-ES_tradnl"/>
                <w:rPrChange w:id="8255" w:author="Efraim Jimenez" w:date="2017-08-30T10:29:00Z">
                  <w:rPr>
                    <w:rFonts w:ascii="Times" w:hAnsi="Times"/>
                    <w:color w:val="000000"/>
                    <w:szCs w:val="24"/>
                  </w:rPr>
                </w:rPrChange>
              </w:rPr>
              <w:t>(</w:t>
            </w:r>
            <w:r w:rsidR="00A20832" w:rsidRPr="00A85749">
              <w:rPr>
                <w:rFonts w:ascii="Times" w:hAnsi="Times"/>
                <w:color w:val="000000"/>
                <w:szCs w:val="24"/>
                <w:lang w:val="es-ES_tradnl"/>
                <w:rPrChange w:id="8256" w:author="Efraim Jimenez" w:date="2017-08-30T10:29:00Z">
                  <w:rPr>
                    <w:rFonts w:ascii="Times" w:hAnsi="Times"/>
                    <w:color w:val="000000"/>
                    <w:szCs w:val="24"/>
                  </w:rPr>
                </w:rPrChange>
              </w:rPr>
              <w:t>c)</w:t>
            </w:r>
            <w:r w:rsidR="00A20832" w:rsidRPr="00A85749">
              <w:rPr>
                <w:rFonts w:ascii="Times" w:hAnsi="Times"/>
                <w:color w:val="000000"/>
                <w:szCs w:val="24"/>
                <w:lang w:val="es-ES_tradnl"/>
                <w:rPrChange w:id="8257" w:author="Efraim Jimenez" w:date="2017-08-30T10:29:00Z">
                  <w:rPr>
                    <w:rFonts w:ascii="Times" w:hAnsi="Times"/>
                    <w:color w:val="000000"/>
                    <w:szCs w:val="24"/>
                  </w:rPr>
                </w:rPrChange>
              </w:rPr>
              <w:tab/>
              <w:t>mejorar la calidad, eficiencia, seguridad o sostenibilidad de los Sistemas;</w:t>
            </w:r>
          </w:p>
          <w:p w14:paraId="3821A7F4" w14:textId="6BD973E4" w:rsidR="00A20832" w:rsidRPr="00A85749" w:rsidRDefault="00900EDE" w:rsidP="00900EDE">
            <w:pPr>
              <w:spacing w:after="200"/>
              <w:ind w:left="1512" w:right="-19" w:hanging="360"/>
              <w:rPr>
                <w:rFonts w:ascii="Times" w:hAnsi="Times"/>
                <w:color w:val="000000"/>
                <w:szCs w:val="24"/>
                <w:lang w:val="es-ES_tradnl"/>
                <w:rPrChange w:id="8258" w:author="Efraim Jimenez" w:date="2017-08-30T10:29:00Z">
                  <w:rPr>
                    <w:rFonts w:ascii="Times" w:hAnsi="Times"/>
                    <w:color w:val="000000"/>
                    <w:szCs w:val="24"/>
                  </w:rPr>
                </w:rPrChange>
              </w:rPr>
            </w:pPr>
            <w:r w:rsidRPr="00A85749">
              <w:rPr>
                <w:rFonts w:ascii="Times" w:hAnsi="Times"/>
                <w:color w:val="000000"/>
                <w:szCs w:val="24"/>
                <w:lang w:val="es-ES_tradnl"/>
                <w:rPrChange w:id="8259" w:author="Efraim Jimenez" w:date="2017-08-30T10:29:00Z">
                  <w:rPr>
                    <w:rFonts w:ascii="Times" w:hAnsi="Times"/>
                    <w:color w:val="000000"/>
                    <w:szCs w:val="24"/>
                  </w:rPr>
                </w:rPrChange>
              </w:rPr>
              <w:t>(</w:t>
            </w:r>
            <w:r w:rsidR="00A20832" w:rsidRPr="00A85749">
              <w:rPr>
                <w:rFonts w:ascii="Times" w:hAnsi="Times"/>
                <w:color w:val="000000"/>
                <w:szCs w:val="24"/>
                <w:lang w:val="es-ES_tradnl"/>
                <w:rPrChange w:id="8260" w:author="Efraim Jimenez" w:date="2017-08-30T10:29:00Z">
                  <w:rPr>
                    <w:rFonts w:ascii="Times" w:hAnsi="Times"/>
                    <w:color w:val="000000"/>
                    <w:szCs w:val="24"/>
                  </w:rPr>
                </w:rPrChange>
              </w:rPr>
              <w:t xml:space="preserve">d) </w:t>
            </w:r>
            <w:r w:rsidR="0016293D" w:rsidRPr="00A85749">
              <w:rPr>
                <w:rFonts w:ascii="Times" w:hAnsi="Times"/>
                <w:color w:val="000000"/>
                <w:szCs w:val="24"/>
                <w:lang w:val="es-ES_tradnl"/>
                <w:rPrChange w:id="8261" w:author="Efraim Jimenez" w:date="2017-08-30T10:29:00Z">
                  <w:rPr>
                    <w:rFonts w:ascii="Times" w:hAnsi="Times"/>
                    <w:color w:val="000000"/>
                    <w:szCs w:val="24"/>
                  </w:rPr>
                </w:rPrChange>
              </w:rPr>
              <w:tab/>
            </w:r>
            <w:r w:rsidR="00A20832" w:rsidRPr="00A85749">
              <w:rPr>
                <w:rFonts w:ascii="Times" w:hAnsi="Times"/>
                <w:color w:val="000000"/>
                <w:szCs w:val="24"/>
                <w:lang w:val="es-ES_tradnl"/>
                <w:rPrChange w:id="8262" w:author="Efraim Jimenez" w:date="2017-08-30T10:29:00Z">
                  <w:rPr>
                    <w:rFonts w:ascii="Times" w:hAnsi="Times"/>
                    <w:color w:val="000000"/>
                    <w:szCs w:val="24"/>
                  </w:rPr>
                </w:rPrChange>
              </w:rPr>
              <w:t>aportar cualquier otro beneficio al Comprador,</w:t>
            </w:r>
          </w:p>
          <w:p w14:paraId="7E350238" w14:textId="1AF3B372" w:rsidR="00A20832" w:rsidRPr="00A85749" w:rsidRDefault="00A20832" w:rsidP="00900EDE">
            <w:pPr>
              <w:spacing w:after="200"/>
              <w:ind w:left="1152" w:right="-19"/>
              <w:rPr>
                <w:rFonts w:ascii="Times" w:hAnsi="Times"/>
                <w:color w:val="000000"/>
                <w:szCs w:val="24"/>
                <w:lang w:val="es-ES_tradnl"/>
                <w:rPrChange w:id="8263" w:author="Efraim Jimenez" w:date="2017-08-30T10:29:00Z">
                  <w:rPr>
                    <w:rFonts w:ascii="Times" w:hAnsi="Times"/>
                    <w:color w:val="000000"/>
                    <w:szCs w:val="24"/>
                  </w:rPr>
                </w:rPrChange>
              </w:rPr>
            </w:pPr>
            <w:r w:rsidRPr="00A85749">
              <w:rPr>
                <w:rFonts w:ascii="Times" w:hAnsi="Times"/>
                <w:color w:val="000000"/>
                <w:szCs w:val="24"/>
                <w:lang w:val="es-ES_tradnl"/>
                <w:rPrChange w:id="8264" w:author="Efraim Jimenez" w:date="2017-08-30T10:29:00Z">
                  <w:rPr>
                    <w:rFonts w:ascii="Times" w:hAnsi="Times"/>
                    <w:color w:val="000000"/>
                    <w:szCs w:val="24"/>
                  </w:rPr>
                </w:rPrChange>
              </w:rPr>
              <w:t xml:space="preserve">sin poner en riesgo las funciones necesarias de </w:t>
            </w:r>
            <w:r w:rsidR="00900EDE" w:rsidRPr="00A85749">
              <w:rPr>
                <w:rFonts w:ascii="Times" w:hAnsi="Times"/>
                <w:color w:val="000000"/>
                <w:szCs w:val="24"/>
                <w:lang w:val="es-ES_tradnl"/>
                <w:rPrChange w:id="8265" w:author="Efraim Jimenez" w:date="2017-08-30T10:29:00Z">
                  <w:rPr>
                    <w:rFonts w:ascii="Times" w:hAnsi="Times"/>
                    <w:color w:val="000000"/>
                    <w:szCs w:val="24"/>
                  </w:rPr>
                </w:rPrChange>
              </w:rPr>
              <w:br/>
            </w:r>
            <w:r w:rsidRPr="00A85749">
              <w:rPr>
                <w:rFonts w:ascii="Times" w:hAnsi="Times"/>
                <w:color w:val="000000"/>
                <w:szCs w:val="24"/>
                <w:lang w:val="es-ES_tradnl"/>
                <w:rPrChange w:id="8266" w:author="Efraim Jimenez" w:date="2017-08-30T10:29:00Z">
                  <w:rPr>
                    <w:rFonts w:ascii="Times" w:hAnsi="Times"/>
                    <w:color w:val="000000"/>
                    <w:szCs w:val="24"/>
                  </w:rPr>
                </w:rPrChange>
              </w:rPr>
              <w:t>los Sistemas.</w:t>
            </w:r>
          </w:p>
          <w:p w14:paraId="52A32297" w14:textId="77777777" w:rsidR="00A20832" w:rsidRPr="00A85749" w:rsidRDefault="00A20832" w:rsidP="00900EDE">
            <w:pPr>
              <w:spacing w:after="200"/>
              <w:ind w:left="1152" w:right="-19"/>
              <w:rPr>
                <w:rFonts w:ascii="Times" w:hAnsi="Times"/>
                <w:color w:val="000000"/>
                <w:szCs w:val="24"/>
                <w:lang w:val="es-ES_tradnl"/>
                <w:rPrChange w:id="8267" w:author="Efraim Jimenez" w:date="2017-08-30T10:29:00Z">
                  <w:rPr>
                    <w:rFonts w:ascii="Times" w:hAnsi="Times"/>
                    <w:color w:val="000000"/>
                    <w:szCs w:val="24"/>
                  </w:rPr>
                </w:rPrChange>
              </w:rPr>
            </w:pPr>
            <w:r w:rsidRPr="00A85749">
              <w:rPr>
                <w:rFonts w:ascii="Times" w:hAnsi="Times"/>
                <w:color w:val="000000"/>
                <w:szCs w:val="24"/>
                <w:lang w:val="es-ES_tradnl"/>
                <w:rPrChange w:id="8268" w:author="Efraim Jimenez" w:date="2017-08-30T10:29:00Z">
                  <w:rPr>
                    <w:rFonts w:ascii="Times" w:hAnsi="Times"/>
                    <w:color w:val="000000"/>
                    <w:szCs w:val="24"/>
                  </w:rPr>
                </w:rPrChange>
              </w:rPr>
              <w:t xml:space="preserve">Si el Comprador aprueba la propuesta de ingeniería de </w:t>
            </w:r>
            <w:r w:rsidRPr="00A85749">
              <w:rPr>
                <w:rFonts w:ascii="Times" w:hAnsi="Times"/>
                <w:color w:val="000000"/>
                <w:szCs w:val="24"/>
                <w:lang w:val="es-ES_tradnl"/>
                <w:rPrChange w:id="8269" w:author="Efraim Jimenez" w:date="2017-08-30T10:29:00Z">
                  <w:rPr>
                    <w:rFonts w:ascii="Times" w:hAnsi="Times"/>
                    <w:color w:val="000000"/>
                    <w:szCs w:val="24"/>
                  </w:rPr>
                </w:rPrChange>
              </w:rPr>
              <w:lastRenderedPageBreak/>
              <w:t>valores y su implementación tiene como resultado:</w:t>
            </w:r>
          </w:p>
          <w:p w14:paraId="5772EB9F" w14:textId="25DA7A7D" w:rsidR="00A20832" w:rsidRPr="00A85749" w:rsidRDefault="00900EDE" w:rsidP="00900EDE">
            <w:pPr>
              <w:spacing w:after="200"/>
              <w:ind w:left="1449" w:right="-19" w:hanging="297"/>
              <w:rPr>
                <w:rFonts w:ascii="Times" w:hAnsi="Times"/>
                <w:color w:val="000000"/>
                <w:szCs w:val="24"/>
                <w:lang w:val="es-ES_tradnl"/>
                <w:rPrChange w:id="8270" w:author="Efraim Jimenez" w:date="2017-08-30T10:29:00Z">
                  <w:rPr>
                    <w:rFonts w:ascii="Times" w:hAnsi="Times"/>
                    <w:color w:val="000000"/>
                    <w:szCs w:val="24"/>
                  </w:rPr>
                </w:rPrChange>
              </w:rPr>
            </w:pPr>
            <w:r w:rsidRPr="00A85749">
              <w:rPr>
                <w:rFonts w:ascii="Times" w:hAnsi="Times"/>
                <w:color w:val="000000"/>
                <w:szCs w:val="24"/>
                <w:lang w:val="es-ES_tradnl"/>
                <w:rPrChange w:id="8271" w:author="Efraim Jimenez" w:date="2017-08-30T10:29:00Z">
                  <w:rPr>
                    <w:rFonts w:ascii="Times" w:hAnsi="Times"/>
                    <w:color w:val="000000"/>
                    <w:szCs w:val="24"/>
                  </w:rPr>
                </w:rPrChange>
              </w:rPr>
              <w:t>(</w:t>
            </w:r>
            <w:r w:rsidR="00A20832" w:rsidRPr="00A85749">
              <w:rPr>
                <w:rFonts w:ascii="Times" w:hAnsi="Times"/>
                <w:color w:val="000000"/>
                <w:szCs w:val="24"/>
                <w:lang w:val="es-ES_tradnl"/>
                <w:rPrChange w:id="8272" w:author="Efraim Jimenez" w:date="2017-08-30T10:29:00Z">
                  <w:rPr>
                    <w:rFonts w:ascii="Times" w:hAnsi="Times"/>
                    <w:color w:val="000000"/>
                    <w:szCs w:val="24"/>
                  </w:rPr>
                </w:rPrChange>
              </w:rPr>
              <w:t>a) una reducción en el precio del Contrato, el monto que se ha de pagar al Proveedor será equivalente al porcentaje indicado en las CEC de la reducción del precio del Contrato;</w:t>
            </w:r>
          </w:p>
          <w:p w14:paraId="6EC61AC2" w14:textId="0E15C3E4" w:rsidR="00A20832" w:rsidRPr="00A85749" w:rsidRDefault="00900EDE" w:rsidP="00900EDE">
            <w:pPr>
              <w:keepNext/>
              <w:keepLines/>
              <w:spacing w:before="240" w:after="200"/>
              <w:ind w:left="1449" w:right="-19" w:hanging="297"/>
              <w:outlineLvl w:val="4"/>
              <w:rPr>
                <w:lang w:val="es-ES_tradnl"/>
                <w:rPrChange w:id="8273" w:author="Efraim Jimenez" w:date="2017-08-30T10:29:00Z">
                  <w:rPr>
                    <w:b/>
                  </w:rPr>
                </w:rPrChange>
              </w:rPr>
            </w:pPr>
            <w:r w:rsidRPr="00A85749">
              <w:rPr>
                <w:rFonts w:ascii="Times" w:hAnsi="Times"/>
                <w:color w:val="000000"/>
                <w:szCs w:val="24"/>
                <w:lang w:val="es-ES_tradnl"/>
                <w:rPrChange w:id="8274" w:author="Efraim Jimenez" w:date="2017-08-30T10:29:00Z">
                  <w:rPr>
                    <w:rFonts w:ascii="Times" w:hAnsi="Times"/>
                    <w:color w:val="000000"/>
                    <w:szCs w:val="24"/>
                  </w:rPr>
                </w:rPrChange>
              </w:rPr>
              <w:t>(</w:t>
            </w:r>
            <w:r w:rsidR="00A20832" w:rsidRPr="00A85749">
              <w:rPr>
                <w:rFonts w:ascii="Times" w:hAnsi="Times"/>
                <w:color w:val="000000"/>
                <w:szCs w:val="24"/>
                <w:lang w:val="es-ES_tradnl"/>
                <w:rPrChange w:id="8275" w:author="Efraim Jimenez" w:date="2017-08-30T10:29:00Z">
                  <w:rPr>
                    <w:rFonts w:ascii="Times" w:hAnsi="Times"/>
                    <w:color w:val="000000"/>
                    <w:szCs w:val="24"/>
                  </w:rPr>
                </w:rPrChange>
              </w:rPr>
              <w:t xml:space="preserve">b) un aumento en el precio del Contrato, pero conlleva una reducción de los costos durante la vida útil debido a cualquiera de los beneficios descritos en los </w:t>
            </w:r>
            <w:r w:rsidR="00045A53" w:rsidRPr="00A85749">
              <w:rPr>
                <w:rFonts w:ascii="Times" w:hAnsi="Times"/>
                <w:color w:val="000000"/>
                <w:szCs w:val="24"/>
                <w:lang w:val="es-ES_tradnl"/>
                <w:rPrChange w:id="8276" w:author="Efraim Jimenez" w:date="2017-08-30T10:29:00Z">
                  <w:rPr>
                    <w:rFonts w:ascii="Times" w:hAnsi="Times"/>
                    <w:color w:val="000000"/>
                    <w:szCs w:val="24"/>
                  </w:rPr>
                </w:rPrChange>
              </w:rPr>
              <w:t xml:space="preserve">apartados </w:t>
            </w:r>
            <w:r w:rsidR="00284580" w:rsidRPr="00A85749">
              <w:rPr>
                <w:rFonts w:ascii="Times" w:hAnsi="Times"/>
                <w:color w:val="000000"/>
                <w:szCs w:val="24"/>
                <w:lang w:val="es-ES_tradnl"/>
                <w:rPrChange w:id="8277" w:author="Efraim Jimenez" w:date="2017-08-30T10:29:00Z">
                  <w:rPr>
                    <w:rFonts w:ascii="Times" w:hAnsi="Times"/>
                    <w:color w:val="000000"/>
                    <w:szCs w:val="24"/>
                  </w:rPr>
                </w:rPrChange>
              </w:rPr>
              <w:t>(</w:t>
            </w:r>
            <w:r w:rsidR="00A20832" w:rsidRPr="00A85749">
              <w:rPr>
                <w:rFonts w:ascii="Times" w:hAnsi="Times"/>
                <w:color w:val="000000"/>
                <w:szCs w:val="24"/>
                <w:lang w:val="es-ES_tradnl"/>
                <w:rPrChange w:id="8278" w:author="Efraim Jimenez" w:date="2017-08-30T10:29:00Z">
                  <w:rPr>
                    <w:rFonts w:ascii="Times" w:hAnsi="Times"/>
                    <w:color w:val="000000"/>
                    <w:szCs w:val="24"/>
                  </w:rPr>
                </w:rPrChange>
              </w:rPr>
              <w:t xml:space="preserve">a) a </w:t>
            </w:r>
            <w:r w:rsidR="00284580" w:rsidRPr="00A85749">
              <w:rPr>
                <w:rFonts w:ascii="Times" w:hAnsi="Times"/>
                <w:color w:val="000000"/>
                <w:szCs w:val="24"/>
                <w:lang w:val="es-ES_tradnl"/>
                <w:rPrChange w:id="8279" w:author="Efraim Jimenez" w:date="2017-08-30T10:29:00Z">
                  <w:rPr>
                    <w:rFonts w:ascii="Times" w:hAnsi="Times"/>
                    <w:color w:val="000000"/>
                    <w:szCs w:val="24"/>
                  </w:rPr>
                </w:rPrChange>
              </w:rPr>
              <w:t>(</w:t>
            </w:r>
            <w:r w:rsidR="00A20832" w:rsidRPr="00A85749">
              <w:rPr>
                <w:rFonts w:ascii="Times" w:hAnsi="Times"/>
                <w:color w:val="000000"/>
                <w:szCs w:val="24"/>
                <w:lang w:val="es-ES_tradnl"/>
                <w:rPrChange w:id="8280" w:author="Efraim Jimenez" w:date="2017-08-30T10:29:00Z">
                  <w:rPr>
                    <w:rFonts w:ascii="Times" w:hAnsi="Times"/>
                    <w:color w:val="000000"/>
                    <w:szCs w:val="24"/>
                  </w:rPr>
                </w:rPrChange>
              </w:rPr>
              <w:t>d) precedentes, el monto que se ha de pagar al Proveedor será equivalente al aumento total en el precio del Contrato.</w:t>
            </w:r>
          </w:p>
        </w:tc>
      </w:tr>
      <w:tr w:rsidR="00A20832" w:rsidRPr="00A85749" w14:paraId="625BF90E" w14:textId="77777777" w:rsidTr="002638F4">
        <w:trPr>
          <w:cantSplit/>
          <w:trHeight w:val="600"/>
        </w:trPr>
        <w:tc>
          <w:tcPr>
            <w:tcW w:w="2520" w:type="dxa"/>
          </w:tcPr>
          <w:p w14:paraId="59845132" w14:textId="3808EBAA" w:rsidR="00A20832" w:rsidRPr="00A85749" w:rsidRDefault="00A20832" w:rsidP="00A35BE3">
            <w:pPr>
              <w:pStyle w:val="Head62"/>
              <w:rPr>
                <w:lang w:val="es-ES_tradnl"/>
                <w:rPrChange w:id="8281" w:author="Efraim Jimenez" w:date="2017-08-30T10:29:00Z">
                  <w:rPr/>
                </w:rPrChange>
              </w:rPr>
            </w:pPr>
            <w:bookmarkStart w:id="8282" w:name="_Toc277233364"/>
            <w:bookmarkStart w:id="8283" w:name="_Toc488959063"/>
            <w:r w:rsidRPr="00A85749">
              <w:rPr>
                <w:lang w:val="es-ES_tradnl"/>
                <w:rPrChange w:id="8284" w:author="Efraim Jimenez" w:date="2017-08-30T10:29:00Z">
                  <w:rPr/>
                </w:rPrChange>
              </w:rPr>
              <w:lastRenderedPageBreak/>
              <w:t>40.</w:t>
            </w:r>
            <w:r w:rsidRPr="00A85749">
              <w:rPr>
                <w:lang w:val="es-ES_tradnl"/>
                <w:rPrChange w:id="8285" w:author="Efraim Jimenez" w:date="2017-08-30T10:29:00Z">
                  <w:rPr/>
                </w:rPrChange>
              </w:rPr>
              <w:tab/>
              <w:t>Prórroga del plazo</w:t>
            </w:r>
            <w:r w:rsidR="00900EDE" w:rsidRPr="00A85749">
              <w:rPr>
                <w:lang w:val="es-ES_tradnl"/>
                <w:rPrChange w:id="8286" w:author="Efraim Jimenez" w:date="2017-08-30T10:29:00Z">
                  <w:rPr/>
                </w:rPrChange>
              </w:rPr>
              <w:t> </w:t>
            </w:r>
            <w:r w:rsidRPr="00A85749">
              <w:rPr>
                <w:lang w:val="es-ES_tradnl"/>
                <w:rPrChange w:id="8287" w:author="Efraim Jimenez" w:date="2017-08-30T10:29:00Z">
                  <w:rPr/>
                </w:rPrChange>
              </w:rPr>
              <w:t>para obtener</w:t>
            </w:r>
            <w:r w:rsidR="00900EDE" w:rsidRPr="00A85749">
              <w:rPr>
                <w:lang w:val="es-ES_tradnl"/>
                <w:rPrChange w:id="8288" w:author="Efraim Jimenez" w:date="2017-08-30T10:29:00Z">
                  <w:rPr/>
                </w:rPrChange>
              </w:rPr>
              <w:t> </w:t>
            </w:r>
            <w:r w:rsidRPr="00A85749">
              <w:rPr>
                <w:lang w:val="es-ES_tradnl"/>
                <w:rPrChange w:id="8289" w:author="Efraim Jimenez" w:date="2017-08-30T10:29:00Z">
                  <w:rPr/>
                </w:rPrChange>
              </w:rPr>
              <w:t>la aceptación operativa</w:t>
            </w:r>
            <w:bookmarkEnd w:id="8282"/>
            <w:bookmarkEnd w:id="8283"/>
          </w:p>
        </w:tc>
        <w:tc>
          <w:tcPr>
            <w:tcW w:w="6836" w:type="dxa"/>
          </w:tcPr>
          <w:p w14:paraId="442BE0CD" w14:textId="42B94674" w:rsidR="00A20832" w:rsidRPr="00A85749" w:rsidRDefault="00A20832" w:rsidP="00900EDE">
            <w:pPr>
              <w:keepNext/>
              <w:keepLines/>
              <w:spacing w:before="240" w:after="200"/>
              <w:ind w:left="547" w:right="-19" w:hanging="547"/>
              <w:outlineLvl w:val="4"/>
              <w:rPr>
                <w:lang w:val="es-ES_tradnl"/>
                <w:rPrChange w:id="8290" w:author="Efraim Jimenez" w:date="2017-08-30T10:29:00Z">
                  <w:rPr>
                    <w:b/>
                  </w:rPr>
                </w:rPrChange>
              </w:rPr>
            </w:pPr>
            <w:r w:rsidRPr="00A85749">
              <w:rPr>
                <w:lang w:val="es-ES_tradnl"/>
                <w:rPrChange w:id="8291" w:author="Efraim Jimenez" w:date="2017-08-30T10:29:00Z">
                  <w:rPr/>
                </w:rPrChange>
              </w:rPr>
              <w:t>40.1</w:t>
            </w:r>
            <w:r w:rsidRPr="00A85749">
              <w:rPr>
                <w:lang w:val="es-ES_tradnl"/>
                <w:rPrChange w:id="8292" w:author="Efraim Jimenez" w:date="2017-08-30T10:29:00Z">
                  <w:rPr/>
                </w:rPrChange>
              </w:rPr>
              <w:tab/>
              <w:t xml:space="preserve">El plazo o los plazos para obtener la aceptación operativa que </w:t>
            </w:r>
            <w:r w:rsidR="00900EDE" w:rsidRPr="00A85749">
              <w:rPr>
                <w:lang w:val="es-ES_tradnl"/>
                <w:rPrChange w:id="8293" w:author="Efraim Jimenez" w:date="2017-08-30T10:29:00Z">
                  <w:rPr/>
                </w:rPrChange>
              </w:rPr>
              <w:br/>
            </w:r>
            <w:r w:rsidRPr="00A85749">
              <w:rPr>
                <w:lang w:val="es-ES_tradnl"/>
                <w:rPrChange w:id="8294" w:author="Efraim Jimenez" w:date="2017-08-30T10:29:00Z">
                  <w:rPr/>
                </w:rPrChange>
              </w:rPr>
              <w:t xml:space="preserve">se especifican en el programa de ejecución se prorrogarán </w:t>
            </w:r>
            <w:r w:rsidR="00900EDE" w:rsidRPr="00A85749">
              <w:rPr>
                <w:lang w:val="es-ES_tradnl"/>
                <w:rPrChange w:id="8295" w:author="Efraim Jimenez" w:date="2017-08-30T10:29:00Z">
                  <w:rPr/>
                </w:rPrChange>
              </w:rPr>
              <w:br/>
            </w:r>
            <w:r w:rsidRPr="00A85749">
              <w:rPr>
                <w:lang w:val="es-ES_tradnl"/>
                <w:rPrChange w:id="8296" w:author="Efraim Jimenez" w:date="2017-08-30T10:29:00Z">
                  <w:rPr/>
                </w:rPrChange>
              </w:rPr>
              <w:t>si el Proveedor se ve retrasado u obstaculizado en el cumplimiento de alguna de sus obligaciones en virtud del Contrato por causa de:</w:t>
            </w:r>
          </w:p>
        </w:tc>
      </w:tr>
      <w:tr w:rsidR="00A20832" w:rsidRPr="00A85749" w14:paraId="58ADC8AE" w14:textId="77777777" w:rsidTr="002638F4">
        <w:tc>
          <w:tcPr>
            <w:tcW w:w="2520" w:type="dxa"/>
          </w:tcPr>
          <w:p w14:paraId="7D6E6D17" w14:textId="77777777" w:rsidR="00A20832" w:rsidRPr="00A85749" w:rsidRDefault="00A20832" w:rsidP="00A35BE3">
            <w:pPr>
              <w:spacing w:after="0"/>
              <w:jc w:val="left"/>
              <w:rPr>
                <w:lang w:val="es-ES_tradnl"/>
                <w:rPrChange w:id="8297" w:author="Efraim Jimenez" w:date="2017-08-30T10:29:00Z">
                  <w:rPr/>
                </w:rPrChange>
              </w:rPr>
            </w:pPr>
          </w:p>
        </w:tc>
        <w:tc>
          <w:tcPr>
            <w:tcW w:w="6836" w:type="dxa"/>
          </w:tcPr>
          <w:p w14:paraId="105C17D9" w14:textId="6E29BA5C" w:rsidR="00A20832" w:rsidRPr="00A85749" w:rsidRDefault="00900EDE" w:rsidP="00900EDE">
            <w:pPr>
              <w:keepNext/>
              <w:keepLines/>
              <w:spacing w:before="240" w:after="200"/>
              <w:ind w:left="1080" w:right="-19" w:hanging="540"/>
              <w:outlineLvl w:val="4"/>
              <w:rPr>
                <w:lang w:val="es-ES_tradnl"/>
                <w:rPrChange w:id="8298" w:author="Efraim Jimenez" w:date="2017-08-30T10:29:00Z">
                  <w:rPr>
                    <w:b/>
                  </w:rPr>
                </w:rPrChange>
              </w:rPr>
            </w:pPr>
            <w:r w:rsidRPr="00A85749">
              <w:rPr>
                <w:lang w:val="es-ES_tradnl"/>
                <w:rPrChange w:id="8299" w:author="Efraim Jimenez" w:date="2017-08-30T10:29:00Z">
                  <w:rPr/>
                </w:rPrChange>
              </w:rPr>
              <w:t>(</w:t>
            </w:r>
            <w:r w:rsidR="00A20832" w:rsidRPr="00A85749">
              <w:rPr>
                <w:lang w:val="es-ES_tradnl"/>
                <w:rPrChange w:id="8300" w:author="Efraim Jimenez" w:date="2017-08-30T10:29:00Z">
                  <w:rPr/>
                </w:rPrChange>
              </w:rPr>
              <w:t>a)</w:t>
            </w:r>
            <w:r w:rsidR="00A20832" w:rsidRPr="00A85749">
              <w:rPr>
                <w:lang w:val="es-ES_tradnl"/>
                <w:rPrChange w:id="8301" w:author="Efraim Jimenez" w:date="2017-08-30T10:29:00Z">
                  <w:rPr/>
                </w:rPrChange>
              </w:rPr>
              <w:tab/>
              <w:t>un cambio en el Sistema según lo previsto en la cláusula 39 de las CGC (“Cambios en el Sistema”);</w:t>
            </w:r>
          </w:p>
          <w:p w14:paraId="380BA97D" w14:textId="1A90B389" w:rsidR="00A20832" w:rsidRPr="00A85749" w:rsidRDefault="00900EDE" w:rsidP="00900EDE">
            <w:pPr>
              <w:keepNext/>
              <w:keepLines/>
              <w:spacing w:before="240" w:after="200"/>
              <w:ind w:left="1080" w:right="-19" w:hanging="540"/>
              <w:outlineLvl w:val="4"/>
              <w:rPr>
                <w:lang w:val="es-ES_tradnl"/>
                <w:rPrChange w:id="8302" w:author="Efraim Jimenez" w:date="2017-08-30T10:29:00Z">
                  <w:rPr>
                    <w:b/>
                  </w:rPr>
                </w:rPrChange>
              </w:rPr>
            </w:pPr>
            <w:r w:rsidRPr="00A85749">
              <w:rPr>
                <w:lang w:val="es-ES_tradnl"/>
                <w:rPrChange w:id="8303" w:author="Efraim Jimenez" w:date="2017-08-30T10:29:00Z">
                  <w:rPr/>
                </w:rPrChange>
              </w:rPr>
              <w:t>(</w:t>
            </w:r>
            <w:r w:rsidR="00A20832" w:rsidRPr="00A85749">
              <w:rPr>
                <w:lang w:val="es-ES_tradnl"/>
                <w:rPrChange w:id="8304" w:author="Efraim Jimenez" w:date="2017-08-30T10:29:00Z">
                  <w:rPr/>
                </w:rPrChange>
              </w:rPr>
              <w:t>b)</w:t>
            </w:r>
            <w:r w:rsidR="00A20832" w:rsidRPr="00A85749">
              <w:rPr>
                <w:lang w:val="es-ES_tradnl"/>
                <w:rPrChange w:id="8305" w:author="Efraim Jimenez" w:date="2017-08-30T10:29:00Z">
                  <w:rPr/>
                </w:rPrChange>
              </w:rPr>
              <w:tab/>
              <w:t xml:space="preserve">un </w:t>
            </w:r>
            <w:r w:rsidR="00A473F2" w:rsidRPr="00A85749">
              <w:rPr>
                <w:lang w:val="es-ES_tradnl"/>
                <w:rPrChange w:id="8306" w:author="Efraim Jimenez" w:date="2017-08-30T10:29:00Z">
                  <w:rPr/>
                </w:rPrChange>
              </w:rPr>
              <w:t xml:space="preserve">supuesto </w:t>
            </w:r>
            <w:r w:rsidR="00A20832" w:rsidRPr="00A85749">
              <w:rPr>
                <w:lang w:val="es-ES_tradnl"/>
                <w:rPrChange w:id="8307" w:author="Efraim Jimenez" w:date="2017-08-30T10:29:00Z">
                  <w:rPr/>
                </w:rPrChange>
              </w:rPr>
              <w:t xml:space="preserve">de fuerza mayor según se define en la cláusula 38 de las CGC (“Fuerza mayor”); </w:t>
            </w:r>
          </w:p>
          <w:p w14:paraId="3271E917" w14:textId="3075972C" w:rsidR="00A20832" w:rsidRPr="00A85749" w:rsidRDefault="00900EDE" w:rsidP="00900EDE">
            <w:pPr>
              <w:keepNext/>
              <w:keepLines/>
              <w:spacing w:before="240" w:after="200"/>
              <w:ind w:left="1080" w:right="-19" w:hanging="540"/>
              <w:outlineLvl w:val="4"/>
              <w:rPr>
                <w:lang w:val="es-ES_tradnl"/>
                <w:rPrChange w:id="8308" w:author="Efraim Jimenez" w:date="2017-08-30T10:29:00Z">
                  <w:rPr>
                    <w:b/>
                  </w:rPr>
                </w:rPrChange>
              </w:rPr>
            </w:pPr>
            <w:r w:rsidRPr="00A85749">
              <w:rPr>
                <w:lang w:val="es-ES_tradnl"/>
                <w:rPrChange w:id="8309" w:author="Efraim Jimenez" w:date="2017-08-30T10:29:00Z">
                  <w:rPr/>
                </w:rPrChange>
              </w:rPr>
              <w:t>(</w:t>
            </w:r>
            <w:r w:rsidR="00A20832" w:rsidRPr="00A85749">
              <w:rPr>
                <w:lang w:val="es-ES_tradnl"/>
                <w:rPrChange w:id="8310" w:author="Efraim Jimenez" w:date="2017-08-30T10:29:00Z">
                  <w:rPr/>
                </w:rPrChange>
              </w:rPr>
              <w:t>c)</w:t>
            </w:r>
            <w:r w:rsidR="00A20832" w:rsidRPr="00A85749">
              <w:rPr>
                <w:lang w:val="es-ES_tradnl"/>
                <w:rPrChange w:id="8311" w:author="Efraim Jimenez" w:date="2017-08-30T10:29:00Z">
                  <w:rPr/>
                </w:rPrChange>
              </w:rPr>
              <w:tab/>
              <w:t>el incumplimiento del Comprador;</w:t>
            </w:r>
          </w:p>
          <w:p w14:paraId="5707F889" w14:textId="1680D6D5" w:rsidR="00A20832" w:rsidRPr="00A85749" w:rsidRDefault="00900EDE" w:rsidP="00900EDE">
            <w:pPr>
              <w:keepNext/>
              <w:keepLines/>
              <w:spacing w:before="240" w:after="200"/>
              <w:ind w:left="1080" w:right="-19" w:hanging="540"/>
              <w:outlineLvl w:val="4"/>
              <w:rPr>
                <w:lang w:val="es-ES_tradnl"/>
                <w:rPrChange w:id="8312" w:author="Efraim Jimenez" w:date="2017-08-30T10:29:00Z">
                  <w:rPr>
                    <w:b/>
                  </w:rPr>
                </w:rPrChange>
              </w:rPr>
            </w:pPr>
            <w:r w:rsidRPr="00A85749">
              <w:rPr>
                <w:lang w:val="es-ES_tradnl"/>
                <w:rPrChange w:id="8313" w:author="Efraim Jimenez" w:date="2017-08-30T10:29:00Z">
                  <w:rPr/>
                </w:rPrChange>
              </w:rPr>
              <w:t>(</w:t>
            </w:r>
            <w:r w:rsidR="00A20832" w:rsidRPr="00A85749">
              <w:rPr>
                <w:lang w:val="es-ES_tradnl"/>
                <w:rPrChange w:id="8314" w:author="Efraim Jimenez" w:date="2017-08-30T10:29:00Z">
                  <w:rPr/>
                </w:rPrChange>
              </w:rPr>
              <w:t>d)</w:t>
            </w:r>
            <w:r w:rsidR="00A20832" w:rsidRPr="00A85749">
              <w:rPr>
                <w:lang w:val="es-ES_tradnl"/>
                <w:rPrChange w:id="8315" w:author="Efraim Jimenez" w:date="2017-08-30T10:29:00Z">
                  <w:rPr/>
                </w:rPrChange>
              </w:rPr>
              <w:tab/>
              <w:t xml:space="preserve">cualquier otro asunto mencionado específicamente en </w:t>
            </w:r>
            <w:r w:rsidRPr="00A85749">
              <w:rPr>
                <w:lang w:val="es-ES_tradnl"/>
                <w:rPrChange w:id="8316" w:author="Efraim Jimenez" w:date="2017-08-30T10:29:00Z">
                  <w:rPr/>
                </w:rPrChange>
              </w:rPr>
              <w:br/>
            </w:r>
            <w:r w:rsidR="00A20832" w:rsidRPr="00A85749">
              <w:rPr>
                <w:lang w:val="es-ES_tradnl"/>
                <w:rPrChange w:id="8317" w:author="Efraim Jimenez" w:date="2017-08-30T10:29:00Z">
                  <w:rPr/>
                </w:rPrChange>
              </w:rPr>
              <w:t>el Contrato,</w:t>
            </w:r>
          </w:p>
          <w:p w14:paraId="67D69029" w14:textId="77777777" w:rsidR="00A20832" w:rsidRPr="00A85749" w:rsidRDefault="00A20832" w:rsidP="00900EDE">
            <w:pPr>
              <w:keepNext/>
              <w:keepLines/>
              <w:spacing w:before="240" w:after="200"/>
              <w:ind w:left="540" w:right="-19"/>
              <w:outlineLvl w:val="4"/>
              <w:rPr>
                <w:lang w:val="es-ES_tradnl"/>
                <w:rPrChange w:id="8318" w:author="Efraim Jimenez" w:date="2017-08-30T10:29:00Z">
                  <w:rPr>
                    <w:b/>
                  </w:rPr>
                </w:rPrChange>
              </w:rPr>
            </w:pPr>
            <w:r w:rsidRPr="00A85749">
              <w:rPr>
                <w:lang w:val="es-ES_tradnl"/>
                <w:rPrChange w:id="8319" w:author="Efraim Jimenez" w:date="2017-08-30T10:29:00Z">
                  <w:rPr/>
                </w:rPrChange>
              </w:rPr>
              <w:t>por un período que sea justo y razonable en todas las circunstancias y que refleje cabalmente la demora o el impedimento sufridos por el Proveedor.</w:t>
            </w:r>
          </w:p>
          <w:p w14:paraId="2D65606B" w14:textId="53620653" w:rsidR="00A20832" w:rsidRPr="00A85749" w:rsidRDefault="00A20832" w:rsidP="00900EDE">
            <w:pPr>
              <w:keepNext/>
              <w:keepLines/>
              <w:spacing w:before="240" w:after="200"/>
              <w:ind w:left="540" w:right="-19" w:hanging="540"/>
              <w:outlineLvl w:val="4"/>
              <w:rPr>
                <w:lang w:val="es-ES_tradnl"/>
                <w:rPrChange w:id="8320" w:author="Efraim Jimenez" w:date="2017-08-30T10:29:00Z">
                  <w:rPr>
                    <w:b/>
                  </w:rPr>
                </w:rPrChange>
              </w:rPr>
            </w:pPr>
            <w:r w:rsidRPr="00A85749">
              <w:rPr>
                <w:lang w:val="es-ES_tradnl"/>
                <w:rPrChange w:id="8321" w:author="Efraim Jimenez" w:date="2017-08-30T10:29:00Z">
                  <w:rPr/>
                </w:rPrChange>
              </w:rPr>
              <w:t>40.2</w:t>
            </w:r>
            <w:r w:rsidRPr="00A85749">
              <w:rPr>
                <w:lang w:val="es-ES_tradnl"/>
                <w:rPrChange w:id="8322" w:author="Efraim Jimenez" w:date="2017-08-30T10:29:00Z">
                  <w:rPr/>
                </w:rPrChange>
              </w:rPr>
              <w:tab/>
              <w:t xml:space="preserve">Excepto cuando se disponga específicamente otra cosa en el Contrato, el Proveedor presentará al gerente de </w:t>
            </w:r>
            <w:r w:rsidR="009C47D4" w:rsidRPr="00A85749">
              <w:rPr>
                <w:lang w:val="es-ES_tradnl"/>
                <w:rPrChange w:id="8323" w:author="Efraim Jimenez" w:date="2017-08-30T10:29:00Z">
                  <w:rPr/>
                </w:rPrChange>
              </w:rPr>
              <w:t>p</w:t>
            </w:r>
            <w:r w:rsidRPr="00A85749">
              <w:rPr>
                <w:lang w:val="es-ES_tradnl"/>
                <w:rPrChange w:id="8324" w:author="Efraim Jimenez" w:date="2017-08-30T10:29:00Z">
                  <w:rPr/>
                </w:rPrChange>
              </w:rPr>
              <w:t xml:space="preserve">royecto una solicitud de prórroga del plazo establecido para obtener la aceptación operativa, junto con los detalles del </w:t>
            </w:r>
            <w:r w:rsidR="0016293D" w:rsidRPr="00A85749">
              <w:rPr>
                <w:lang w:val="es-ES_tradnl"/>
                <w:rPrChange w:id="8325" w:author="Efraim Jimenez" w:date="2017-08-30T10:29:00Z">
                  <w:rPr/>
                </w:rPrChange>
              </w:rPr>
              <w:t xml:space="preserve">supuesto </w:t>
            </w:r>
            <w:r w:rsidRPr="00A85749">
              <w:rPr>
                <w:lang w:val="es-ES_tradnl"/>
                <w:rPrChange w:id="8326" w:author="Efraim Jimenez" w:date="2017-08-30T10:29:00Z">
                  <w:rPr/>
                </w:rPrChange>
              </w:rPr>
              <w:t xml:space="preserve">o circunstancia que justifique dicha prórroga, en cuanto sea razonablemente posible después del inicio de ese </w:t>
            </w:r>
            <w:r w:rsidR="0016293D" w:rsidRPr="00A85749">
              <w:rPr>
                <w:lang w:val="es-ES_tradnl"/>
                <w:rPrChange w:id="8327" w:author="Efraim Jimenez" w:date="2017-08-30T10:29:00Z">
                  <w:rPr/>
                </w:rPrChange>
              </w:rPr>
              <w:t xml:space="preserve">supuesto </w:t>
            </w:r>
            <w:r w:rsidRPr="00A85749">
              <w:rPr>
                <w:lang w:val="es-ES_tradnl"/>
                <w:rPrChange w:id="8328" w:author="Efraim Jimenez" w:date="2017-08-30T10:29:00Z">
                  <w:rPr/>
                </w:rPrChange>
              </w:rPr>
              <w:t xml:space="preserve">o circunstancia. Tan pronto como sea razonablemente posible después de recibir esa notificación y los detalles que sustenten la solicitud, el Comprador y el Proveedor convendrán en la duración de la prórroga. En caso de que el Proveedor no acepte la estimación del Comprador respecto de una prórroga justa y </w:t>
            </w:r>
            <w:r w:rsidRPr="00A85749">
              <w:rPr>
                <w:lang w:val="es-ES_tradnl"/>
                <w:rPrChange w:id="8329" w:author="Efraim Jimenez" w:date="2017-08-30T10:29:00Z">
                  <w:rPr/>
                </w:rPrChange>
              </w:rPr>
              <w:lastRenderedPageBreak/>
              <w:t>razonable, el Proveedor tendrá derecho a remitir el asunto para resolver la disputa de conformidad con la cláusula </w:t>
            </w:r>
            <w:r w:rsidR="00AE1990" w:rsidRPr="00A85749">
              <w:rPr>
                <w:lang w:val="es-ES_tradnl"/>
                <w:rPrChange w:id="8330" w:author="Efraim Jimenez" w:date="2017-08-30T10:29:00Z">
                  <w:rPr/>
                </w:rPrChange>
              </w:rPr>
              <w:t>43</w:t>
            </w:r>
            <w:r w:rsidRPr="00A85749">
              <w:rPr>
                <w:lang w:val="es-ES_tradnl"/>
                <w:rPrChange w:id="8331" w:author="Efraim Jimenez" w:date="2017-08-30T10:29:00Z">
                  <w:rPr/>
                </w:rPrChange>
              </w:rPr>
              <w:t xml:space="preserve"> de las CGC.</w:t>
            </w:r>
          </w:p>
          <w:p w14:paraId="2530B573" w14:textId="77777777" w:rsidR="00A20832" w:rsidRPr="00A85749" w:rsidRDefault="00A20832" w:rsidP="00900EDE">
            <w:pPr>
              <w:keepNext/>
              <w:keepLines/>
              <w:spacing w:before="240" w:after="200"/>
              <w:ind w:left="540" w:right="-19" w:hanging="540"/>
              <w:outlineLvl w:val="4"/>
              <w:rPr>
                <w:lang w:val="es-ES_tradnl"/>
                <w:rPrChange w:id="8332" w:author="Efraim Jimenez" w:date="2017-08-30T10:29:00Z">
                  <w:rPr>
                    <w:b/>
                  </w:rPr>
                </w:rPrChange>
              </w:rPr>
            </w:pPr>
            <w:r w:rsidRPr="00A85749">
              <w:rPr>
                <w:lang w:val="es-ES_tradnl"/>
                <w:rPrChange w:id="8333" w:author="Efraim Jimenez" w:date="2017-08-30T10:29:00Z">
                  <w:rPr/>
                </w:rPrChange>
              </w:rPr>
              <w:t>40.3</w:t>
            </w:r>
            <w:r w:rsidRPr="00A85749">
              <w:rPr>
                <w:lang w:val="es-ES_tradnl"/>
                <w:rPrChange w:id="8334" w:author="Efraim Jimenez" w:date="2017-08-30T10:29:00Z">
                  <w:rPr/>
                </w:rPrChange>
              </w:rPr>
              <w:tab/>
              <w:t>El Proveedor hará en todo momento cuanto sea razonablemente posible por reducir al mínimo cualquier demora en el cumplimiento de sus obligaciones en virtud del Contrato.</w:t>
            </w:r>
          </w:p>
        </w:tc>
      </w:tr>
      <w:tr w:rsidR="00A20832" w:rsidRPr="00A85749" w14:paraId="480596F9" w14:textId="77777777" w:rsidTr="002638F4">
        <w:trPr>
          <w:cantSplit/>
        </w:trPr>
        <w:tc>
          <w:tcPr>
            <w:tcW w:w="2520" w:type="dxa"/>
          </w:tcPr>
          <w:p w14:paraId="1DF89521" w14:textId="28DBCD48" w:rsidR="00A20832" w:rsidRPr="00A85749" w:rsidRDefault="00A20832" w:rsidP="00A35BE3">
            <w:pPr>
              <w:pStyle w:val="Head62"/>
              <w:rPr>
                <w:lang w:val="es-ES_tradnl"/>
                <w:rPrChange w:id="8335" w:author="Efraim Jimenez" w:date="2017-08-30T10:29:00Z">
                  <w:rPr/>
                </w:rPrChange>
              </w:rPr>
            </w:pPr>
            <w:bookmarkStart w:id="8336" w:name="_Toc488959064"/>
            <w:bookmarkStart w:id="8337" w:name="_Toc277233365"/>
            <w:r w:rsidRPr="00A85749">
              <w:rPr>
                <w:lang w:val="es-ES_tradnl"/>
                <w:rPrChange w:id="8338" w:author="Efraim Jimenez" w:date="2017-08-30T10:29:00Z">
                  <w:rPr/>
                </w:rPrChange>
              </w:rPr>
              <w:t>41.</w:t>
            </w:r>
            <w:r w:rsidRPr="00A85749">
              <w:rPr>
                <w:lang w:val="es-ES_tradnl"/>
                <w:rPrChange w:id="8339" w:author="Efraim Jimenez" w:date="2017-08-30T10:29:00Z">
                  <w:rPr/>
                </w:rPrChange>
              </w:rPr>
              <w:tab/>
              <w:t>Rescisión</w:t>
            </w:r>
            <w:bookmarkEnd w:id="8336"/>
            <w:r w:rsidRPr="00A85749">
              <w:rPr>
                <w:lang w:val="es-ES_tradnl"/>
                <w:rPrChange w:id="8340" w:author="Efraim Jimenez" w:date="2017-08-30T10:29:00Z">
                  <w:rPr/>
                </w:rPrChange>
              </w:rPr>
              <w:t xml:space="preserve"> </w:t>
            </w:r>
            <w:bookmarkEnd w:id="8337"/>
          </w:p>
        </w:tc>
        <w:tc>
          <w:tcPr>
            <w:tcW w:w="6836" w:type="dxa"/>
          </w:tcPr>
          <w:p w14:paraId="647DC543" w14:textId="77777777" w:rsidR="00A20832" w:rsidRPr="00A85749" w:rsidRDefault="00A20832" w:rsidP="00900EDE">
            <w:pPr>
              <w:keepNext/>
              <w:keepLines/>
              <w:spacing w:before="240" w:after="200"/>
              <w:ind w:left="540" w:right="-19" w:hanging="540"/>
              <w:outlineLvl w:val="4"/>
              <w:rPr>
                <w:lang w:val="es-ES_tradnl"/>
                <w:rPrChange w:id="8341" w:author="Efraim Jimenez" w:date="2017-08-30T10:29:00Z">
                  <w:rPr>
                    <w:b/>
                  </w:rPr>
                </w:rPrChange>
              </w:rPr>
            </w:pPr>
            <w:r w:rsidRPr="00A85749">
              <w:rPr>
                <w:lang w:val="es-ES_tradnl"/>
                <w:rPrChange w:id="8342" w:author="Efraim Jimenez" w:date="2017-08-30T10:29:00Z">
                  <w:rPr/>
                </w:rPrChange>
              </w:rPr>
              <w:t>41.1</w:t>
            </w:r>
            <w:r w:rsidRPr="00A85749">
              <w:rPr>
                <w:lang w:val="es-ES_tradnl"/>
                <w:rPrChange w:id="8343" w:author="Efraim Jimenez" w:date="2017-08-30T10:29:00Z">
                  <w:rPr/>
                </w:rPrChange>
              </w:rPr>
              <w:tab/>
              <w:t>Rescisión por conveniencia del Comprador</w:t>
            </w:r>
          </w:p>
        </w:tc>
      </w:tr>
      <w:tr w:rsidR="00A20832" w:rsidRPr="00A85749" w14:paraId="693CAEC5" w14:textId="77777777" w:rsidTr="002638F4">
        <w:tc>
          <w:tcPr>
            <w:tcW w:w="2520" w:type="dxa"/>
          </w:tcPr>
          <w:p w14:paraId="197D9D0F" w14:textId="77777777" w:rsidR="00A20832" w:rsidRPr="00A85749" w:rsidRDefault="00A20832" w:rsidP="00A35BE3">
            <w:pPr>
              <w:spacing w:after="0"/>
              <w:jc w:val="left"/>
              <w:rPr>
                <w:lang w:val="es-ES_tradnl"/>
                <w:rPrChange w:id="8344" w:author="Efraim Jimenez" w:date="2017-08-30T10:29:00Z">
                  <w:rPr/>
                </w:rPrChange>
              </w:rPr>
            </w:pPr>
          </w:p>
        </w:tc>
        <w:tc>
          <w:tcPr>
            <w:tcW w:w="6836" w:type="dxa"/>
          </w:tcPr>
          <w:p w14:paraId="02FF10AF" w14:textId="77777777" w:rsidR="00A20832" w:rsidRPr="00A85749" w:rsidRDefault="00A20832" w:rsidP="00900EDE">
            <w:pPr>
              <w:keepNext/>
              <w:keepLines/>
              <w:spacing w:before="240" w:after="200"/>
              <w:ind w:left="1350" w:right="-19" w:hanging="810"/>
              <w:outlineLvl w:val="4"/>
              <w:rPr>
                <w:lang w:val="es-ES_tradnl"/>
                <w:rPrChange w:id="8345" w:author="Efraim Jimenez" w:date="2017-08-30T10:29:00Z">
                  <w:rPr>
                    <w:b/>
                  </w:rPr>
                </w:rPrChange>
              </w:rPr>
            </w:pPr>
            <w:r w:rsidRPr="00A85749">
              <w:rPr>
                <w:lang w:val="es-ES_tradnl"/>
                <w:rPrChange w:id="8346" w:author="Efraim Jimenez" w:date="2017-08-30T10:29:00Z">
                  <w:rPr/>
                </w:rPrChange>
              </w:rPr>
              <w:t>41.1.1</w:t>
            </w:r>
            <w:r w:rsidRPr="00A85749">
              <w:rPr>
                <w:lang w:val="es-ES_tradnl"/>
                <w:rPrChange w:id="8347" w:author="Efraim Jimenez" w:date="2017-08-30T10:29:00Z">
                  <w:rPr/>
                </w:rPrChange>
              </w:rPr>
              <w:tab/>
              <w:t>El Comprador podrá rescindir el Contrato en cualquier momento y por cualquier razón mediante el envío de una notificación de rescisión al Proveedor con referencia a la presente cláusula 41.1 de las CGC.</w:t>
            </w:r>
          </w:p>
          <w:p w14:paraId="0E2FC0F3" w14:textId="77777777" w:rsidR="00A20832" w:rsidRPr="00A85749" w:rsidRDefault="00A20832" w:rsidP="00900EDE">
            <w:pPr>
              <w:keepNext/>
              <w:keepLines/>
              <w:spacing w:before="240" w:after="200"/>
              <w:ind w:left="1350" w:right="-19" w:hanging="810"/>
              <w:outlineLvl w:val="4"/>
              <w:rPr>
                <w:lang w:val="es-ES_tradnl"/>
                <w:rPrChange w:id="8348" w:author="Efraim Jimenez" w:date="2017-08-30T10:29:00Z">
                  <w:rPr>
                    <w:b/>
                  </w:rPr>
                </w:rPrChange>
              </w:rPr>
            </w:pPr>
            <w:r w:rsidRPr="00A85749">
              <w:rPr>
                <w:lang w:val="es-ES_tradnl"/>
                <w:rPrChange w:id="8349" w:author="Efraim Jimenez" w:date="2017-08-30T10:29:00Z">
                  <w:rPr/>
                </w:rPrChange>
              </w:rPr>
              <w:t>41.1.2</w:t>
            </w:r>
            <w:r w:rsidRPr="00A85749">
              <w:rPr>
                <w:lang w:val="es-ES_tradnl"/>
                <w:rPrChange w:id="8350" w:author="Efraim Jimenez" w:date="2017-08-30T10:29:00Z">
                  <w:rPr/>
                </w:rPrChange>
              </w:rPr>
              <w:tab/>
              <w:t>Al recibir la notificación de rescisión conforme a la cláusula 41.1.1 de las CGC, el Proveedor, tan pronto como sea posible o en la fecha especificada en la notificación de rescisión,</w:t>
            </w:r>
          </w:p>
          <w:p w14:paraId="5909E6AC" w14:textId="0E4E3CC8" w:rsidR="00A20832" w:rsidRPr="00A85749" w:rsidRDefault="00900EDE" w:rsidP="00900EDE">
            <w:pPr>
              <w:keepNext/>
              <w:keepLines/>
              <w:spacing w:before="240" w:after="200"/>
              <w:ind w:left="1710" w:right="-19" w:hanging="360"/>
              <w:outlineLvl w:val="4"/>
              <w:rPr>
                <w:lang w:val="es-ES_tradnl"/>
                <w:rPrChange w:id="8351" w:author="Efraim Jimenez" w:date="2017-08-30T10:29:00Z">
                  <w:rPr>
                    <w:b/>
                  </w:rPr>
                </w:rPrChange>
              </w:rPr>
            </w:pPr>
            <w:r w:rsidRPr="00A85749">
              <w:rPr>
                <w:lang w:val="es-ES_tradnl"/>
                <w:rPrChange w:id="8352" w:author="Efraim Jimenez" w:date="2017-08-30T10:29:00Z">
                  <w:rPr/>
                </w:rPrChange>
              </w:rPr>
              <w:t>(</w:t>
            </w:r>
            <w:r w:rsidR="00A20832" w:rsidRPr="00A85749">
              <w:rPr>
                <w:lang w:val="es-ES_tradnl"/>
                <w:rPrChange w:id="8353" w:author="Efraim Jimenez" w:date="2017-08-30T10:29:00Z">
                  <w:rPr/>
                </w:rPrChange>
              </w:rPr>
              <w:t>a)</w:t>
            </w:r>
            <w:r w:rsidR="00A20832" w:rsidRPr="00A85749">
              <w:rPr>
                <w:lang w:val="es-ES_tradnl"/>
                <w:rPrChange w:id="8354" w:author="Efraim Jimenez" w:date="2017-08-30T10:29:00Z">
                  <w:rPr/>
                </w:rPrChange>
              </w:rPr>
              <w:tab/>
              <w:t>suspenderá todos los trabajos, con excepción de aquellos que pueda especificar el Comprador en la notificación de rescisión con el único propósito de proteger la parte del Sistema ya ejecutada, o cualquier trabajo requerido para dejar el sitio en buenas condiciones de limpieza y seguridad;</w:t>
            </w:r>
          </w:p>
          <w:p w14:paraId="6BE32E65" w14:textId="0C03B22B" w:rsidR="00A20832" w:rsidRPr="00A85749" w:rsidRDefault="00900EDE" w:rsidP="00900EDE">
            <w:pPr>
              <w:keepNext/>
              <w:keepLines/>
              <w:spacing w:before="240" w:after="200"/>
              <w:ind w:left="1710" w:right="-19" w:hanging="360"/>
              <w:outlineLvl w:val="4"/>
              <w:rPr>
                <w:lang w:val="es-ES_tradnl"/>
                <w:rPrChange w:id="8355" w:author="Efraim Jimenez" w:date="2017-08-30T10:29:00Z">
                  <w:rPr>
                    <w:b/>
                  </w:rPr>
                </w:rPrChange>
              </w:rPr>
            </w:pPr>
            <w:r w:rsidRPr="00A85749">
              <w:rPr>
                <w:lang w:val="es-ES_tradnl"/>
                <w:rPrChange w:id="8356" w:author="Efraim Jimenez" w:date="2017-08-30T10:29:00Z">
                  <w:rPr/>
                </w:rPrChange>
              </w:rPr>
              <w:t>(</w:t>
            </w:r>
            <w:r w:rsidR="00A20832" w:rsidRPr="00A85749">
              <w:rPr>
                <w:lang w:val="es-ES_tradnl"/>
                <w:rPrChange w:id="8357" w:author="Efraim Jimenez" w:date="2017-08-30T10:29:00Z">
                  <w:rPr/>
                </w:rPrChange>
              </w:rPr>
              <w:t>b)</w:t>
            </w:r>
            <w:r w:rsidR="00A20832" w:rsidRPr="00A85749">
              <w:rPr>
                <w:lang w:val="es-ES_tradnl"/>
                <w:rPrChange w:id="8358" w:author="Efraim Jimenez" w:date="2017-08-30T10:29:00Z">
                  <w:rPr/>
                </w:rPrChange>
              </w:rPr>
              <w:tab/>
              <w:t xml:space="preserve">rescindirá todos los subcontratos, excepto los que hayan de cederse al Comprador de conformidad con el apartado </w:t>
            </w:r>
            <w:r w:rsidRPr="00A85749">
              <w:rPr>
                <w:lang w:val="es-ES_tradnl"/>
                <w:rPrChange w:id="8359" w:author="Efraim Jimenez" w:date="2017-08-30T10:29:00Z">
                  <w:rPr/>
                </w:rPrChange>
              </w:rPr>
              <w:t>(</w:t>
            </w:r>
            <w:r w:rsidR="00A20832" w:rsidRPr="00A85749">
              <w:rPr>
                <w:lang w:val="es-ES_tradnl"/>
                <w:rPrChange w:id="8360" w:author="Efraim Jimenez" w:date="2017-08-30T10:29:00Z">
                  <w:rPr/>
                </w:rPrChange>
              </w:rPr>
              <w:t xml:space="preserve">d) </w:t>
            </w:r>
            <w:r w:rsidRPr="00A85749">
              <w:rPr>
                <w:lang w:val="es-ES_tradnl"/>
                <w:rPrChange w:id="8361" w:author="Efraim Jimenez" w:date="2017-08-30T10:29:00Z">
                  <w:rPr/>
                </w:rPrChange>
              </w:rPr>
              <w:t>(</w:t>
            </w:r>
            <w:r w:rsidR="00A20832" w:rsidRPr="00A85749">
              <w:rPr>
                <w:lang w:val="es-ES_tradnl"/>
                <w:rPrChange w:id="8362" w:author="Efraim Jimenez" w:date="2017-08-30T10:29:00Z">
                  <w:rPr/>
                </w:rPrChange>
              </w:rPr>
              <w:t>ii) de la presente cláusula;</w:t>
            </w:r>
          </w:p>
          <w:p w14:paraId="0577D7B3" w14:textId="7FD7AB5C" w:rsidR="00A20832" w:rsidRPr="00A85749" w:rsidRDefault="00900EDE" w:rsidP="00900EDE">
            <w:pPr>
              <w:keepNext/>
              <w:keepLines/>
              <w:spacing w:before="240" w:after="200"/>
              <w:ind w:left="1710" w:right="-19" w:hanging="360"/>
              <w:outlineLvl w:val="4"/>
              <w:rPr>
                <w:lang w:val="es-ES_tradnl"/>
                <w:rPrChange w:id="8363" w:author="Efraim Jimenez" w:date="2017-08-30T10:29:00Z">
                  <w:rPr>
                    <w:b/>
                  </w:rPr>
                </w:rPrChange>
              </w:rPr>
            </w:pPr>
            <w:r w:rsidRPr="00A85749">
              <w:rPr>
                <w:lang w:val="es-ES_tradnl"/>
                <w:rPrChange w:id="8364" w:author="Efraim Jimenez" w:date="2017-08-30T10:29:00Z">
                  <w:rPr/>
                </w:rPrChange>
              </w:rPr>
              <w:t>(</w:t>
            </w:r>
            <w:r w:rsidR="00A20832" w:rsidRPr="00A85749">
              <w:rPr>
                <w:lang w:val="es-ES_tradnl"/>
                <w:rPrChange w:id="8365" w:author="Efraim Jimenez" w:date="2017-08-30T10:29:00Z">
                  <w:rPr/>
                </w:rPrChange>
              </w:rPr>
              <w:t>c)</w:t>
            </w:r>
            <w:r w:rsidR="00A20832" w:rsidRPr="00A85749">
              <w:rPr>
                <w:lang w:val="es-ES_tradnl"/>
                <w:rPrChange w:id="8366" w:author="Efraim Jimenez" w:date="2017-08-30T10:29:00Z">
                  <w:rPr/>
                </w:rPrChange>
              </w:rPr>
              <w:tab/>
              <w:t xml:space="preserve">retirará todos sus equipos del sitio, repatriará su personal y el de sus subcontratistas, retirará del sitio los escombros, desechos y residuos de cualquier tipo; </w:t>
            </w:r>
          </w:p>
          <w:p w14:paraId="619A9D01" w14:textId="28DE56D9" w:rsidR="00A20832" w:rsidRPr="00A85749" w:rsidRDefault="00900EDE" w:rsidP="00900EDE">
            <w:pPr>
              <w:keepNext/>
              <w:keepLines/>
              <w:tabs>
                <w:tab w:val="left" w:pos="1710"/>
              </w:tabs>
              <w:spacing w:before="240" w:after="200"/>
              <w:ind w:left="1710" w:right="-19" w:hanging="360"/>
              <w:outlineLvl w:val="4"/>
              <w:rPr>
                <w:lang w:val="es-ES_tradnl"/>
                <w:rPrChange w:id="8367" w:author="Efraim Jimenez" w:date="2017-08-30T10:29:00Z">
                  <w:rPr>
                    <w:b/>
                  </w:rPr>
                </w:rPrChange>
              </w:rPr>
            </w:pPr>
            <w:r w:rsidRPr="00A85749">
              <w:rPr>
                <w:lang w:val="es-ES_tradnl"/>
                <w:rPrChange w:id="8368" w:author="Efraim Jimenez" w:date="2017-08-30T10:29:00Z">
                  <w:rPr/>
                </w:rPrChange>
              </w:rPr>
              <w:t>(</w:t>
            </w:r>
            <w:r w:rsidR="00A20832" w:rsidRPr="00A85749">
              <w:rPr>
                <w:lang w:val="es-ES_tradnl"/>
                <w:rPrChange w:id="8369" w:author="Efraim Jimenez" w:date="2017-08-30T10:29:00Z">
                  <w:rPr/>
                </w:rPrChange>
              </w:rPr>
              <w:t>d) asimismo, con sujeción al pago especificado en la cláusula 41.1.3 de las CGC,</w:t>
            </w:r>
          </w:p>
          <w:p w14:paraId="03862B4C" w14:textId="63E651B3" w:rsidR="00A20832" w:rsidRPr="00A85749" w:rsidRDefault="00900EDE" w:rsidP="00900EDE">
            <w:pPr>
              <w:keepNext/>
              <w:keepLines/>
              <w:spacing w:before="240" w:after="200"/>
              <w:ind w:left="2261" w:right="-19" w:hanging="547"/>
              <w:outlineLvl w:val="4"/>
              <w:rPr>
                <w:lang w:val="es-ES_tradnl"/>
                <w:rPrChange w:id="8370" w:author="Efraim Jimenez" w:date="2017-08-30T10:29:00Z">
                  <w:rPr>
                    <w:b/>
                  </w:rPr>
                </w:rPrChange>
              </w:rPr>
            </w:pPr>
            <w:r w:rsidRPr="00A85749">
              <w:rPr>
                <w:lang w:val="es-ES_tradnl"/>
                <w:rPrChange w:id="8371" w:author="Efraim Jimenez" w:date="2017-08-30T10:29:00Z">
                  <w:rPr/>
                </w:rPrChange>
              </w:rPr>
              <w:t>(</w:t>
            </w:r>
            <w:r w:rsidR="00A20832" w:rsidRPr="00A85749">
              <w:rPr>
                <w:lang w:val="es-ES_tradnl"/>
                <w:rPrChange w:id="8372" w:author="Efraim Jimenez" w:date="2017-08-30T10:29:00Z">
                  <w:rPr/>
                </w:rPrChange>
              </w:rPr>
              <w:t>i)</w:t>
            </w:r>
            <w:r w:rsidR="00A20832" w:rsidRPr="00A85749">
              <w:rPr>
                <w:lang w:val="es-ES_tradnl"/>
                <w:rPrChange w:id="8373" w:author="Efraim Jimenez" w:date="2017-08-30T10:29:00Z">
                  <w:rPr/>
                </w:rPrChange>
              </w:rPr>
              <w:tab/>
              <w:t>entregará al Comprador las partes del Sistema ejecutadas hasta la fecha de la rescisión;</w:t>
            </w:r>
          </w:p>
          <w:p w14:paraId="4D37C6B8" w14:textId="590A67A4" w:rsidR="00A20832" w:rsidRPr="00A85749" w:rsidRDefault="00900EDE" w:rsidP="00900EDE">
            <w:pPr>
              <w:spacing w:after="200"/>
              <w:ind w:left="2261" w:right="-19" w:hanging="547"/>
              <w:rPr>
                <w:spacing w:val="-2"/>
                <w:lang w:val="es-ES_tradnl"/>
                <w:rPrChange w:id="8374" w:author="Efraim Jimenez" w:date="2017-08-30T10:29:00Z">
                  <w:rPr>
                    <w:spacing w:val="-2"/>
                  </w:rPr>
                </w:rPrChange>
              </w:rPr>
            </w:pPr>
            <w:r w:rsidRPr="00A85749">
              <w:rPr>
                <w:spacing w:val="-2"/>
                <w:lang w:val="es-ES_tradnl"/>
                <w:rPrChange w:id="8375" w:author="Efraim Jimenez" w:date="2017-08-30T10:29:00Z">
                  <w:rPr>
                    <w:spacing w:val="-2"/>
                  </w:rPr>
                </w:rPrChange>
              </w:rPr>
              <w:t>(</w:t>
            </w:r>
            <w:r w:rsidR="00A20832" w:rsidRPr="00A85749">
              <w:rPr>
                <w:spacing w:val="-2"/>
                <w:lang w:val="es-ES_tradnl"/>
                <w:rPrChange w:id="8376" w:author="Efraim Jimenez" w:date="2017-08-30T10:29:00Z">
                  <w:rPr>
                    <w:spacing w:val="-2"/>
                  </w:rPr>
                </w:rPrChange>
              </w:rPr>
              <w:t>ii)</w:t>
            </w:r>
            <w:r w:rsidR="00A20832" w:rsidRPr="00A85749">
              <w:rPr>
                <w:spacing w:val="-2"/>
                <w:lang w:val="es-ES_tradnl"/>
                <w:rPrChange w:id="8377" w:author="Efraim Jimenez" w:date="2017-08-30T10:29:00Z">
                  <w:rPr>
                    <w:spacing w:val="-2"/>
                  </w:rPr>
                </w:rPrChange>
              </w:rPr>
              <w:tab/>
              <w:t xml:space="preserve">en la medida que sea legalmente posible, cederá al Comprador todos los derechos, </w:t>
            </w:r>
            <w:r w:rsidR="00A20832" w:rsidRPr="00A85749">
              <w:rPr>
                <w:spacing w:val="-2"/>
                <w:lang w:val="es-ES_tradnl"/>
                <w:rPrChange w:id="8378" w:author="Efraim Jimenez" w:date="2017-08-30T10:29:00Z">
                  <w:rPr>
                    <w:spacing w:val="-2"/>
                  </w:rPr>
                </w:rPrChange>
              </w:rPr>
              <w:lastRenderedPageBreak/>
              <w:t>títulos y beneficios del Proveedor respecto del Sistema o Subsistema a partir de la fecha de la rescisión y, a requerimiento del Comprador, respecto de cualquier subcontrato formalizado entre el Proveedor y sus subcontratistas, y</w:t>
            </w:r>
          </w:p>
          <w:p w14:paraId="6FCF5EF3" w14:textId="2024CBA5" w:rsidR="00A20832" w:rsidRPr="00A85749" w:rsidRDefault="00900EDE" w:rsidP="00900EDE">
            <w:pPr>
              <w:keepNext/>
              <w:keepLines/>
              <w:spacing w:before="240" w:after="200"/>
              <w:ind w:left="2261" w:right="-19" w:hanging="547"/>
              <w:outlineLvl w:val="4"/>
              <w:rPr>
                <w:lang w:val="es-ES_tradnl"/>
                <w:rPrChange w:id="8379" w:author="Efraim Jimenez" w:date="2017-08-30T10:29:00Z">
                  <w:rPr>
                    <w:b/>
                  </w:rPr>
                </w:rPrChange>
              </w:rPr>
            </w:pPr>
            <w:r w:rsidRPr="00A85749">
              <w:rPr>
                <w:lang w:val="es-ES_tradnl"/>
                <w:rPrChange w:id="8380" w:author="Efraim Jimenez" w:date="2017-08-30T10:29:00Z">
                  <w:rPr/>
                </w:rPrChange>
              </w:rPr>
              <w:t>(</w:t>
            </w:r>
            <w:r w:rsidR="00A20832" w:rsidRPr="00A85749">
              <w:rPr>
                <w:lang w:val="es-ES_tradnl"/>
                <w:rPrChange w:id="8381" w:author="Efraim Jimenez" w:date="2017-08-30T10:29:00Z">
                  <w:rPr/>
                </w:rPrChange>
              </w:rPr>
              <w:t>iii)</w:t>
            </w:r>
            <w:r w:rsidR="00A20832" w:rsidRPr="00A85749">
              <w:rPr>
                <w:lang w:val="es-ES_tradnl"/>
                <w:rPrChange w:id="8382" w:author="Efraim Jimenez" w:date="2017-08-30T10:29:00Z">
                  <w:rPr/>
                </w:rPrChange>
              </w:rPr>
              <w:tab/>
              <w:t>entregará al Comprador todos los planos, especificaciones y otros documentos no registrados preparados por el Proveedor o sus subcontratistas a la fecha de la rescisión en relación con el Sistema.</w:t>
            </w:r>
          </w:p>
          <w:p w14:paraId="017A95E1" w14:textId="77777777" w:rsidR="00A20832" w:rsidRPr="00A85749" w:rsidRDefault="00A20832" w:rsidP="00900EDE">
            <w:pPr>
              <w:keepNext/>
              <w:keepLines/>
              <w:spacing w:before="240" w:after="200"/>
              <w:ind w:left="1350" w:right="-19" w:hanging="810"/>
              <w:outlineLvl w:val="4"/>
              <w:rPr>
                <w:lang w:val="es-ES_tradnl"/>
                <w:rPrChange w:id="8383" w:author="Efraim Jimenez" w:date="2017-08-30T10:29:00Z">
                  <w:rPr>
                    <w:b/>
                  </w:rPr>
                </w:rPrChange>
              </w:rPr>
            </w:pPr>
            <w:r w:rsidRPr="00A85749">
              <w:rPr>
                <w:lang w:val="es-ES_tradnl"/>
                <w:rPrChange w:id="8384" w:author="Efraim Jimenez" w:date="2017-08-30T10:29:00Z">
                  <w:rPr/>
                </w:rPrChange>
              </w:rPr>
              <w:t>41.1.3</w:t>
            </w:r>
            <w:r w:rsidRPr="00A85749">
              <w:rPr>
                <w:lang w:val="es-ES_tradnl"/>
                <w:rPrChange w:id="8385" w:author="Efraim Jimenez" w:date="2017-08-30T10:29:00Z">
                  <w:rPr/>
                </w:rPrChange>
              </w:rPr>
              <w:tab/>
              <w:t>En caso de rescisión del Contrato conforme a la cláusula 41.1.1 de las CGC, el Comprador pagará al Proveedor las sumas siguientes:</w:t>
            </w:r>
          </w:p>
          <w:p w14:paraId="56D4871E" w14:textId="753115B0" w:rsidR="00A20832" w:rsidRPr="00A85749" w:rsidRDefault="00894450" w:rsidP="00900EDE">
            <w:pPr>
              <w:keepNext/>
              <w:keepLines/>
              <w:spacing w:before="240" w:after="200"/>
              <w:ind w:left="1710" w:right="-19" w:hanging="360"/>
              <w:outlineLvl w:val="4"/>
              <w:rPr>
                <w:lang w:val="es-ES_tradnl"/>
                <w:rPrChange w:id="8386" w:author="Efraim Jimenez" w:date="2017-08-30T10:29:00Z">
                  <w:rPr>
                    <w:b/>
                  </w:rPr>
                </w:rPrChange>
              </w:rPr>
            </w:pPr>
            <w:r w:rsidRPr="00A85749">
              <w:rPr>
                <w:lang w:val="es-ES_tradnl"/>
                <w:rPrChange w:id="8387" w:author="Efraim Jimenez" w:date="2017-08-30T10:29:00Z">
                  <w:rPr/>
                </w:rPrChange>
              </w:rPr>
              <w:t>(</w:t>
            </w:r>
            <w:r w:rsidR="00A20832" w:rsidRPr="00A85749">
              <w:rPr>
                <w:lang w:val="es-ES_tradnl"/>
                <w:rPrChange w:id="8388" w:author="Efraim Jimenez" w:date="2017-08-30T10:29:00Z">
                  <w:rPr/>
                </w:rPrChange>
              </w:rPr>
              <w:t>a)</w:t>
            </w:r>
            <w:r w:rsidR="00A20832" w:rsidRPr="00A85749">
              <w:rPr>
                <w:lang w:val="es-ES_tradnl"/>
                <w:rPrChange w:id="8389" w:author="Efraim Jimenez" w:date="2017-08-30T10:29:00Z">
                  <w:rPr/>
                </w:rPrChange>
              </w:rPr>
              <w:tab/>
              <w:t>el precio del Contrato efectivamente imputable a las partes del Sistema ejecutadas por el Proveedor a la fecha de la rescisión;</w:t>
            </w:r>
          </w:p>
          <w:p w14:paraId="32507473" w14:textId="63B10FB7" w:rsidR="00A20832" w:rsidRPr="00A85749" w:rsidRDefault="00894450" w:rsidP="00900EDE">
            <w:pPr>
              <w:keepNext/>
              <w:keepLines/>
              <w:spacing w:before="240" w:after="200"/>
              <w:ind w:left="1710" w:right="-19" w:hanging="360"/>
              <w:outlineLvl w:val="4"/>
              <w:rPr>
                <w:lang w:val="es-ES_tradnl"/>
                <w:rPrChange w:id="8390" w:author="Efraim Jimenez" w:date="2017-08-30T10:29:00Z">
                  <w:rPr>
                    <w:b/>
                  </w:rPr>
                </w:rPrChange>
              </w:rPr>
            </w:pPr>
            <w:r w:rsidRPr="00A85749">
              <w:rPr>
                <w:lang w:val="es-ES_tradnl"/>
                <w:rPrChange w:id="8391" w:author="Efraim Jimenez" w:date="2017-08-30T10:29:00Z">
                  <w:rPr/>
                </w:rPrChange>
              </w:rPr>
              <w:t>(</w:t>
            </w:r>
            <w:r w:rsidR="00A20832" w:rsidRPr="00A85749">
              <w:rPr>
                <w:lang w:val="es-ES_tradnl"/>
                <w:rPrChange w:id="8392" w:author="Efraim Jimenez" w:date="2017-08-30T10:29:00Z">
                  <w:rPr/>
                </w:rPrChange>
              </w:rPr>
              <w:t>b)</w:t>
            </w:r>
            <w:r w:rsidR="00A20832" w:rsidRPr="00A85749">
              <w:rPr>
                <w:lang w:val="es-ES_tradnl"/>
                <w:rPrChange w:id="8393" w:author="Efraim Jimenez" w:date="2017-08-30T10:29:00Z">
                  <w:rPr/>
                </w:rPrChange>
              </w:rPr>
              <w:tab/>
              <w:t>los gastos que razonablemente haya efectuado el Proveedor para retirar sus equipos del sitio y para repatriar su personal y el de sus subcontratistas;</w:t>
            </w:r>
          </w:p>
          <w:p w14:paraId="539029F5" w14:textId="350B81FD" w:rsidR="00A20832" w:rsidRPr="00A85749" w:rsidRDefault="00894450" w:rsidP="00900EDE">
            <w:pPr>
              <w:keepNext/>
              <w:keepLines/>
              <w:spacing w:before="240" w:after="200"/>
              <w:ind w:left="1710" w:right="-19" w:hanging="360"/>
              <w:outlineLvl w:val="4"/>
              <w:rPr>
                <w:lang w:val="es-ES_tradnl"/>
                <w:rPrChange w:id="8394" w:author="Efraim Jimenez" w:date="2017-08-30T10:29:00Z">
                  <w:rPr>
                    <w:b/>
                  </w:rPr>
                </w:rPrChange>
              </w:rPr>
            </w:pPr>
            <w:r w:rsidRPr="00A85749">
              <w:rPr>
                <w:lang w:val="es-ES_tradnl"/>
                <w:rPrChange w:id="8395" w:author="Efraim Jimenez" w:date="2017-08-30T10:29:00Z">
                  <w:rPr/>
                </w:rPrChange>
              </w:rPr>
              <w:t>(</w:t>
            </w:r>
            <w:r w:rsidR="00A20832" w:rsidRPr="00A85749">
              <w:rPr>
                <w:lang w:val="es-ES_tradnl"/>
                <w:rPrChange w:id="8396" w:author="Efraim Jimenez" w:date="2017-08-30T10:29:00Z">
                  <w:rPr/>
                </w:rPrChange>
              </w:rPr>
              <w:t>c)</w:t>
            </w:r>
            <w:r w:rsidR="00A20832" w:rsidRPr="00A85749">
              <w:rPr>
                <w:lang w:val="es-ES_tradnl"/>
                <w:rPrChange w:id="8397" w:author="Efraim Jimenez" w:date="2017-08-30T10:29:00Z">
                  <w:rPr/>
                </w:rPrChange>
              </w:rPr>
              <w:tab/>
              <w:t>todas las sumas pagaderas por el Proveedor a sus subcontratistas en relación con la rescisión de los subcontratos, incluidos los cargos por cancelación;</w:t>
            </w:r>
          </w:p>
          <w:p w14:paraId="5CA66F19" w14:textId="79FA3331" w:rsidR="00A20832" w:rsidRPr="00A85749" w:rsidRDefault="00894450" w:rsidP="00900EDE">
            <w:pPr>
              <w:keepNext/>
              <w:keepLines/>
              <w:spacing w:before="240" w:after="200"/>
              <w:ind w:left="1710" w:right="-19" w:hanging="360"/>
              <w:outlineLvl w:val="4"/>
              <w:rPr>
                <w:lang w:val="es-ES_tradnl"/>
                <w:rPrChange w:id="8398" w:author="Efraim Jimenez" w:date="2017-08-30T10:29:00Z">
                  <w:rPr>
                    <w:b/>
                  </w:rPr>
                </w:rPrChange>
              </w:rPr>
            </w:pPr>
            <w:r w:rsidRPr="00A85749">
              <w:rPr>
                <w:lang w:val="es-ES_tradnl"/>
                <w:rPrChange w:id="8399" w:author="Efraim Jimenez" w:date="2017-08-30T10:29:00Z">
                  <w:rPr/>
                </w:rPrChange>
              </w:rPr>
              <w:t>(</w:t>
            </w:r>
            <w:r w:rsidR="00A20832" w:rsidRPr="00A85749">
              <w:rPr>
                <w:lang w:val="es-ES_tradnl"/>
                <w:rPrChange w:id="8400" w:author="Efraim Jimenez" w:date="2017-08-30T10:29:00Z">
                  <w:rPr/>
                </w:rPrChange>
              </w:rPr>
              <w:t>d)</w:t>
            </w:r>
            <w:r w:rsidR="00A20832" w:rsidRPr="00A85749">
              <w:rPr>
                <w:lang w:val="es-ES_tradnl"/>
                <w:rPrChange w:id="8401" w:author="Efraim Jimenez" w:date="2017-08-30T10:29:00Z">
                  <w:rPr/>
                </w:rPrChange>
              </w:rPr>
              <w:tab/>
              <w:t xml:space="preserve">los gastos que haya efectuado el Proveedor para proteger el Sistema y dejar el sitio en buenas condiciones de limpieza y seguridad de conformidad con la cláusula 42.1.2 </w:t>
            </w:r>
            <w:r w:rsidRPr="00A85749">
              <w:rPr>
                <w:lang w:val="es-ES_tradnl"/>
                <w:rPrChange w:id="8402" w:author="Efraim Jimenez" w:date="2017-08-30T10:29:00Z">
                  <w:rPr/>
                </w:rPrChange>
              </w:rPr>
              <w:t>(</w:t>
            </w:r>
            <w:r w:rsidR="00045A53" w:rsidRPr="00A85749">
              <w:rPr>
                <w:lang w:val="es-ES_tradnl"/>
                <w:rPrChange w:id="8403" w:author="Efraim Jimenez" w:date="2017-08-30T10:29:00Z">
                  <w:rPr/>
                </w:rPrChange>
              </w:rPr>
              <w:t xml:space="preserve">a) </w:t>
            </w:r>
            <w:r w:rsidR="00A20832" w:rsidRPr="00A85749">
              <w:rPr>
                <w:lang w:val="es-ES_tradnl"/>
                <w:rPrChange w:id="8404" w:author="Efraim Jimenez" w:date="2017-08-30T10:29:00Z">
                  <w:rPr/>
                </w:rPrChange>
              </w:rPr>
              <w:t xml:space="preserve">de las CGC; </w:t>
            </w:r>
          </w:p>
          <w:p w14:paraId="7800FCC7" w14:textId="6ACD80B7" w:rsidR="00A20832" w:rsidRPr="00A85749" w:rsidRDefault="00894450" w:rsidP="00900EDE">
            <w:pPr>
              <w:keepNext/>
              <w:keepLines/>
              <w:spacing w:before="240" w:after="200"/>
              <w:ind w:left="1710" w:right="-19" w:hanging="360"/>
              <w:outlineLvl w:val="4"/>
              <w:rPr>
                <w:lang w:val="es-ES_tradnl"/>
                <w:rPrChange w:id="8405" w:author="Efraim Jimenez" w:date="2017-08-30T10:29:00Z">
                  <w:rPr>
                    <w:b/>
                  </w:rPr>
                </w:rPrChange>
              </w:rPr>
            </w:pPr>
            <w:r w:rsidRPr="00A85749">
              <w:rPr>
                <w:lang w:val="es-ES_tradnl"/>
                <w:rPrChange w:id="8406" w:author="Efraim Jimenez" w:date="2017-08-30T10:29:00Z">
                  <w:rPr/>
                </w:rPrChange>
              </w:rPr>
              <w:t>(</w:t>
            </w:r>
            <w:r w:rsidR="00A20832" w:rsidRPr="00A85749">
              <w:rPr>
                <w:lang w:val="es-ES_tradnl"/>
                <w:rPrChange w:id="8407" w:author="Efraim Jimenez" w:date="2017-08-30T10:29:00Z">
                  <w:rPr/>
                </w:rPrChange>
              </w:rPr>
              <w:t>e)</w:t>
            </w:r>
            <w:r w:rsidR="00A20832" w:rsidRPr="00A85749">
              <w:rPr>
                <w:lang w:val="es-ES_tradnl"/>
                <w:rPrChange w:id="8408" w:author="Efraim Jimenez" w:date="2017-08-30T10:29:00Z">
                  <w:rPr/>
                </w:rPrChange>
              </w:rPr>
              <w:tab/>
              <w:t xml:space="preserve">el costo de cumplir con todas las demás obligaciones, compromisos y reclamaciones que de buena fe haya asumido el Proveedor con terceros en relación con el Contrato y que no estén cubiertos por los apartados </w:t>
            </w:r>
            <w:r w:rsidRPr="00A85749">
              <w:rPr>
                <w:lang w:val="es-ES_tradnl"/>
                <w:rPrChange w:id="8409" w:author="Efraim Jimenez" w:date="2017-08-30T10:29:00Z">
                  <w:rPr/>
                </w:rPrChange>
              </w:rPr>
              <w:t>(</w:t>
            </w:r>
            <w:r w:rsidR="00A20832" w:rsidRPr="00A85749">
              <w:rPr>
                <w:lang w:val="es-ES_tradnl"/>
                <w:rPrChange w:id="8410" w:author="Efraim Jimenez" w:date="2017-08-30T10:29:00Z">
                  <w:rPr/>
                </w:rPrChange>
              </w:rPr>
              <w:t xml:space="preserve">a), </w:t>
            </w:r>
            <w:r w:rsidRPr="00A85749">
              <w:rPr>
                <w:lang w:val="es-ES_tradnl"/>
                <w:rPrChange w:id="8411" w:author="Efraim Jimenez" w:date="2017-08-30T10:29:00Z">
                  <w:rPr/>
                </w:rPrChange>
              </w:rPr>
              <w:t>(</w:t>
            </w:r>
            <w:r w:rsidR="00A20832" w:rsidRPr="00A85749">
              <w:rPr>
                <w:lang w:val="es-ES_tradnl"/>
                <w:rPrChange w:id="8412" w:author="Efraim Jimenez" w:date="2017-08-30T10:29:00Z">
                  <w:rPr/>
                </w:rPrChange>
              </w:rPr>
              <w:t xml:space="preserve">b), </w:t>
            </w:r>
            <w:r w:rsidRPr="00A85749">
              <w:rPr>
                <w:lang w:val="es-ES_tradnl"/>
                <w:rPrChange w:id="8413" w:author="Efraim Jimenez" w:date="2017-08-30T10:29:00Z">
                  <w:rPr/>
                </w:rPrChange>
              </w:rPr>
              <w:t>(</w:t>
            </w:r>
            <w:r w:rsidR="00A20832" w:rsidRPr="00A85749">
              <w:rPr>
                <w:lang w:val="es-ES_tradnl"/>
                <w:rPrChange w:id="8414" w:author="Efraim Jimenez" w:date="2017-08-30T10:29:00Z">
                  <w:rPr/>
                </w:rPrChange>
              </w:rPr>
              <w:t xml:space="preserve">c) y </w:t>
            </w:r>
            <w:r w:rsidRPr="00A85749">
              <w:rPr>
                <w:lang w:val="es-ES_tradnl"/>
                <w:rPrChange w:id="8415" w:author="Efraim Jimenez" w:date="2017-08-30T10:29:00Z">
                  <w:rPr/>
                </w:rPrChange>
              </w:rPr>
              <w:t>(</w:t>
            </w:r>
            <w:r w:rsidR="00A20832" w:rsidRPr="00A85749">
              <w:rPr>
                <w:lang w:val="es-ES_tradnl"/>
                <w:rPrChange w:id="8416" w:author="Efraim Jimenez" w:date="2017-08-30T10:29:00Z">
                  <w:rPr/>
                </w:rPrChange>
              </w:rPr>
              <w:t>d) precedentes de esta cláusula 41.1.3.</w:t>
            </w:r>
          </w:p>
          <w:p w14:paraId="58EE514F" w14:textId="77777777" w:rsidR="00A20832" w:rsidRPr="00A85749" w:rsidRDefault="00A20832" w:rsidP="00900EDE">
            <w:pPr>
              <w:keepNext/>
              <w:keepLines/>
              <w:spacing w:before="240" w:after="200"/>
              <w:ind w:left="547" w:right="-19" w:hanging="547"/>
              <w:outlineLvl w:val="4"/>
              <w:rPr>
                <w:lang w:val="es-ES_tradnl"/>
                <w:rPrChange w:id="8417" w:author="Efraim Jimenez" w:date="2017-08-30T10:29:00Z">
                  <w:rPr>
                    <w:b/>
                  </w:rPr>
                </w:rPrChange>
              </w:rPr>
            </w:pPr>
            <w:r w:rsidRPr="00A85749">
              <w:rPr>
                <w:lang w:val="es-ES_tradnl"/>
                <w:rPrChange w:id="8418" w:author="Efraim Jimenez" w:date="2017-08-30T10:29:00Z">
                  <w:rPr/>
                </w:rPrChange>
              </w:rPr>
              <w:t>41.2</w:t>
            </w:r>
            <w:r w:rsidRPr="00A85749">
              <w:rPr>
                <w:lang w:val="es-ES_tradnl"/>
                <w:rPrChange w:id="8419" w:author="Efraim Jimenez" w:date="2017-08-30T10:29:00Z">
                  <w:rPr/>
                </w:rPrChange>
              </w:rPr>
              <w:tab/>
              <w:t xml:space="preserve">Rescisión por incumplimiento del Proveedor </w:t>
            </w:r>
          </w:p>
          <w:p w14:paraId="49B216A5" w14:textId="77777777" w:rsidR="00A20832" w:rsidRPr="00A85749" w:rsidRDefault="00A20832" w:rsidP="00900EDE">
            <w:pPr>
              <w:keepNext/>
              <w:keepLines/>
              <w:spacing w:before="240" w:after="200"/>
              <w:ind w:left="1411" w:right="-19" w:hanging="864"/>
              <w:outlineLvl w:val="4"/>
              <w:rPr>
                <w:lang w:val="es-ES_tradnl"/>
                <w:rPrChange w:id="8420" w:author="Efraim Jimenez" w:date="2017-08-30T10:29:00Z">
                  <w:rPr>
                    <w:b/>
                  </w:rPr>
                </w:rPrChange>
              </w:rPr>
            </w:pPr>
            <w:r w:rsidRPr="00A85749">
              <w:rPr>
                <w:lang w:val="es-ES_tradnl"/>
                <w:rPrChange w:id="8421" w:author="Efraim Jimenez" w:date="2017-08-30T10:29:00Z">
                  <w:rPr/>
                </w:rPrChange>
              </w:rPr>
              <w:t>41.2.1</w:t>
            </w:r>
            <w:r w:rsidRPr="00A85749">
              <w:rPr>
                <w:lang w:val="es-ES_tradnl"/>
                <w:rPrChange w:id="8422" w:author="Efraim Jimenez" w:date="2017-08-30T10:29:00Z">
                  <w:rPr/>
                </w:rPrChange>
              </w:rPr>
              <w:tab/>
              <w:t xml:space="preserve">El Comprador, sin perjuicio de cualquier otro derecho o recurso de que pueda disponer, podrá rescindir inmediatamente el Contrato en las siguientes circunstancias mediante notificación de la rescisión y </w:t>
            </w:r>
            <w:r w:rsidRPr="00A85749">
              <w:rPr>
                <w:lang w:val="es-ES_tradnl"/>
                <w:rPrChange w:id="8423" w:author="Efraim Jimenez" w:date="2017-08-30T10:29:00Z">
                  <w:rPr/>
                </w:rPrChange>
              </w:rPr>
              <w:lastRenderedPageBreak/>
              <w:t>de sus razones al Proveedor, con referencia a la presente cláusula 41.2 de las CGC:</w:t>
            </w:r>
          </w:p>
          <w:p w14:paraId="501B94B4" w14:textId="23EDAB19" w:rsidR="00A20832" w:rsidRPr="00A85749" w:rsidRDefault="00894450" w:rsidP="00900EDE">
            <w:pPr>
              <w:keepNext/>
              <w:keepLines/>
              <w:spacing w:before="240" w:after="200"/>
              <w:ind w:left="1714" w:right="-19" w:hanging="360"/>
              <w:outlineLvl w:val="4"/>
              <w:rPr>
                <w:lang w:val="es-ES_tradnl"/>
                <w:rPrChange w:id="8424" w:author="Efraim Jimenez" w:date="2017-08-30T10:29:00Z">
                  <w:rPr>
                    <w:b/>
                  </w:rPr>
                </w:rPrChange>
              </w:rPr>
            </w:pPr>
            <w:r w:rsidRPr="00A85749">
              <w:rPr>
                <w:lang w:val="es-ES_tradnl"/>
                <w:rPrChange w:id="8425" w:author="Efraim Jimenez" w:date="2017-08-30T10:29:00Z">
                  <w:rPr/>
                </w:rPrChange>
              </w:rPr>
              <w:t>(</w:t>
            </w:r>
            <w:r w:rsidR="00A20832" w:rsidRPr="00A85749">
              <w:rPr>
                <w:lang w:val="es-ES_tradnl"/>
                <w:rPrChange w:id="8426" w:author="Efraim Jimenez" w:date="2017-08-30T10:29:00Z">
                  <w:rPr/>
                </w:rPrChange>
              </w:rPr>
              <w:t>a)</w:t>
            </w:r>
            <w:r w:rsidR="00A20832" w:rsidRPr="00A85749">
              <w:rPr>
                <w:lang w:val="es-ES_tradnl"/>
                <w:rPrChange w:id="8427" w:author="Efraim Jimenez" w:date="2017-08-30T10:29:00Z">
                  <w:rPr/>
                </w:rPrChange>
              </w:rPr>
              <w:tab/>
              <w:t xml:space="preserve">si el Proveedor se declara en quiebra o en concurso de acreedores, </w:t>
            </w:r>
            <w:r w:rsidR="00766B37" w:rsidRPr="00A85749">
              <w:rPr>
                <w:lang w:val="es-ES_tradnl"/>
                <w:rPrChange w:id="8428" w:author="Efraim Jimenez" w:date="2017-08-30T10:29:00Z">
                  <w:rPr/>
                </w:rPrChange>
              </w:rPr>
              <w:t xml:space="preserve">entra en estado de cesación de pagos, </w:t>
            </w:r>
            <w:r w:rsidR="00A20832" w:rsidRPr="00A85749">
              <w:rPr>
                <w:lang w:val="es-ES_tradnl"/>
                <w:rPrChange w:id="8429" w:author="Efraim Jimenez" w:date="2017-08-30T10:29:00Z">
                  <w:rPr/>
                </w:rPrChange>
              </w:rPr>
              <w:t xml:space="preserve">se ponen sus bienes bajo administración judicial, llega a un </w:t>
            </w:r>
            <w:r w:rsidR="009917EC" w:rsidRPr="00A85749">
              <w:rPr>
                <w:lang w:val="es-ES_tradnl"/>
                <w:rPrChange w:id="8430" w:author="Efraim Jimenez" w:date="2017-08-30T10:29:00Z">
                  <w:rPr/>
                </w:rPrChange>
              </w:rPr>
              <w:t xml:space="preserve">acuerdo </w:t>
            </w:r>
            <w:r w:rsidR="00A20832" w:rsidRPr="00A85749">
              <w:rPr>
                <w:lang w:val="es-ES_tradnl"/>
                <w:rPrChange w:id="8431" w:author="Efraim Jimenez" w:date="2017-08-30T10:29:00Z">
                  <w:rPr/>
                </w:rPrChange>
              </w:rPr>
              <w:t>con sus acreedores o, cuando el Proveedor es una persona jurídica, si se ha aprobado una resolución o una orden en la que se dispone su liquidación (que no sea una liquidación voluntaria con fines de fusión o de reorganización), se ha designado un síndico para alguna parte de sus empresas o activos, o si el Proveedor realiza cualquier otra acción análoga como consecuencia de sus deudas o es objeto de ella;</w:t>
            </w:r>
          </w:p>
          <w:p w14:paraId="4D249249" w14:textId="21791E16" w:rsidR="00A20832" w:rsidRPr="00A85749" w:rsidRDefault="00894450" w:rsidP="00900EDE">
            <w:pPr>
              <w:keepNext/>
              <w:keepLines/>
              <w:spacing w:before="240" w:after="200"/>
              <w:ind w:left="1714" w:right="-19" w:hanging="360"/>
              <w:outlineLvl w:val="4"/>
              <w:rPr>
                <w:lang w:val="es-ES_tradnl"/>
                <w:rPrChange w:id="8432" w:author="Efraim Jimenez" w:date="2017-08-30T10:29:00Z">
                  <w:rPr>
                    <w:b/>
                  </w:rPr>
                </w:rPrChange>
              </w:rPr>
            </w:pPr>
            <w:r w:rsidRPr="00A85749">
              <w:rPr>
                <w:lang w:val="es-ES_tradnl"/>
                <w:rPrChange w:id="8433" w:author="Efraim Jimenez" w:date="2017-08-30T10:29:00Z">
                  <w:rPr/>
                </w:rPrChange>
              </w:rPr>
              <w:t>(</w:t>
            </w:r>
            <w:r w:rsidR="00A20832" w:rsidRPr="00A85749">
              <w:rPr>
                <w:lang w:val="es-ES_tradnl"/>
                <w:rPrChange w:id="8434" w:author="Efraim Jimenez" w:date="2017-08-30T10:29:00Z">
                  <w:rPr/>
                </w:rPrChange>
              </w:rPr>
              <w:t>b)</w:t>
            </w:r>
            <w:r w:rsidR="00A20832" w:rsidRPr="00A85749">
              <w:rPr>
                <w:lang w:val="es-ES_tradnl"/>
                <w:rPrChange w:id="8435" w:author="Efraim Jimenez" w:date="2017-08-30T10:29:00Z">
                  <w:rPr/>
                </w:rPrChange>
              </w:rPr>
              <w:tab/>
              <w:t>si el Proveedor cede o transfiere el Contrato o cualquier derecho o interés en virtud del Contrato en violación de las disposiciones de la cláusula 42 de las CGC (“Cesión”);</w:t>
            </w:r>
          </w:p>
          <w:p w14:paraId="0F0CCCA5" w14:textId="36EE5962" w:rsidR="00A20832" w:rsidRPr="00A85749" w:rsidRDefault="00894450" w:rsidP="00900EDE">
            <w:pPr>
              <w:spacing w:after="200"/>
              <w:ind w:left="1714" w:right="-19" w:hanging="360"/>
              <w:rPr>
                <w:spacing w:val="-4"/>
                <w:lang w:val="es-ES_tradnl"/>
                <w:rPrChange w:id="8436" w:author="Efraim Jimenez" w:date="2017-08-30T10:29:00Z">
                  <w:rPr>
                    <w:spacing w:val="-4"/>
                  </w:rPr>
                </w:rPrChange>
              </w:rPr>
            </w:pPr>
            <w:r w:rsidRPr="00A85749">
              <w:rPr>
                <w:spacing w:val="-4"/>
                <w:lang w:val="es-ES_tradnl"/>
                <w:rPrChange w:id="8437" w:author="Efraim Jimenez" w:date="2017-08-30T10:29:00Z">
                  <w:rPr>
                    <w:spacing w:val="-4"/>
                  </w:rPr>
                </w:rPrChange>
              </w:rPr>
              <w:t>(</w:t>
            </w:r>
            <w:r w:rsidR="00A20832" w:rsidRPr="00A85749">
              <w:rPr>
                <w:spacing w:val="-4"/>
                <w:lang w:val="es-ES_tradnl"/>
                <w:rPrChange w:id="8438" w:author="Efraim Jimenez" w:date="2017-08-30T10:29:00Z">
                  <w:rPr>
                    <w:spacing w:val="-4"/>
                  </w:rPr>
                </w:rPrChange>
              </w:rPr>
              <w:t>c)</w:t>
            </w:r>
            <w:r w:rsidR="00A20832" w:rsidRPr="00A85749">
              <w:rPr>
                <w:spacing w:val="-4"/>
                <w:lang w:val="es-ES_tradnl"/>
                <w:rPrChange w:id="8439" w:author="Efraim Jimenez" w:date="2017-08-30T10:29:00Z">
                  <w:rPr>
                    <w:spacing w:val="-4"/>
                  </w:rPr>
                </w:rPrChange>
              </w:rPr>
              <w:tab/>
              <w:t xml:space="preserve">si a juicio del Comprador el Proveedor ha participado durante el proceso licitatorio o la ejecución del Contrato en actos de fraude y corrupción, según se definen en el párrafo 2.2 a del apéndice de las CGC, que comprenden, entre otras cosas, la tergiversación deliberada de hechos vinculados con los derechos de propiedad intelectual de los equipos, el software o los materiales suministrados en virtud del Contrato, o con la debida autorización o las licencias del propietario para ofrecer dichos equipos, software o materiales. </w:t>
            </w:r>
          </w:p>
          <w:p w14:paraId="79138C69" w14:textId="77777777" w:rsidR="00A20832" w:rsidRPr="00A85749" w:rsidRDefault="00A20832" w:rsidP="00900EDE">
            <w:pPr>
              <w:keepNext/>
              <w:keepLines/>
              <w:spacing w:before="240" w:after="200"/>
              <w:ind w:left="1350" w:right="-19" w:hanging="810"/>
              <w:outlineLvl w:val="4"/>
              <w:rPr>
                <w:lang w:val="es-ES_tradnl"/>
                <w:rPrChange w:id="8440" w:author="Efraim Jimenez" w:date="2017-08-30T10:29:00Z">
                  <w:rPr>
                    <w:b/>
                  </w:rPr>
                </w:rPrChange>
              </w:rPr>
            </w:pPr>
            <w:r w:rsidRPr="00A85749">
              <w:rPr>
                <w:lang w:val="es-ES_tradnl"/>
                <w:rPrChange w:id="8441" w:author="Efraim Jimenez" w:date="2017-08-30T10:29:00Z">
                  <w:rPr/>
                </w:rPrChange>
              </w:rPr>
              <w:t>41.2.2</w:t>
            </w:r>
            <w:r w:rsidRPr="00A85749">
              <w:rPr>
                <w:lang w:val="es-ES_tradnl"/>
                <w:rPrChange w:id="8442" w:author="Efraim Jimenez" w:date="2017-08-30T10:29:00Z">
                  <w:rPr/>
                </w:rPrChange>
              </w:rPr>
              <w:tab/>
              <w:t>Si el Proveedor:</w:t>
            </w:r>
          </w:p>
          <w:p w14:paraId="7DFE9A5E" w14:textId="5D15E794" w:rsidR="00A20832" w:rsidRPr="00A85749" w:rsidRDefault="00894450" w:rsidP="00900EDE">
            <w:pPr>
              <w:keepNext/>
              <w:keepLines/>
              <w:spacing w:before="240" w:after="200"/>
              <w:ind w:left="1710" w:right="-19" w:hanging="360"/>
              <w:outlineLvl w:val="4"/>
              <w:rPr>
                <w:lang w:val="es-ES_tradnl"/>
                <w:rPrChange w:id="8443" w:author="Efraim Jimenez" w:date="2017-08-30T10:29:00Z">
                  <w:rPr>
                    <w:b/>
                  </w:rPr>
                </w:rPrChange>
              </w:rPr>
            </w:pPr>
            <w:r w:rsidRPr="00A85749">
              <w:rPr>
                <w:lang w:val="es-ES_tradnl"/>
                <w:rPrChange w:id="8444" w:author="Efraim Jimenez" w:date="2017-08-30T10:29:00Z">
                  <w:rPr/>
                </w:rPrChange>
              </w:rPr>
              <w:t>(</w:t>
            </w:r>
            <w:r w:rsidR="00A20832" w:rsidRPr="00A85749">
              <w:rPr>
                <w:lang w:val="es-ES_tradnl"/>
                <w:rPrChange w:id="8445" w:author="Efraim Jimenez" w:date="2017-08-30T10:29:00Z">
                  <w:rPr/>
                </w:rPrChange>
              </w:rPr>
              <w:t>a)</w:t>
            </w:r>
            <w:r w:rsidR="00A20832" w:rsidRPr="00A85749">
              <w:rPr>
                <w:lang w:val="es-ES_tradnl"/>
                <w:rPrChange w:id="8446" w:author="Efraim Jimenez" w:date="2017-08-30T10:29:00Z">
                  <w:rPr/>
                </w:rPrChange>
              </w:rPr>
              <w:tab/>
              <w:t>ha denunciado el Contrato o desistido de él;</w:t>
            </w:r>
          </w:p>
          <w:p w14:paraId="2B74FCAA" w14:textId="576D8364" w:rsidR="00A20832" w:rsidRPr="00A85749" w:rsidRDefault="00894450" w:rsidP="00900EDE">
            <w:pPr>
              <w:keepNext/>
              <w:keepLines/>
              <w:spacing w:before="240" w:after="200"/>
              <w:ind w:left="1710" w:right="-19" w:hanging="360"/>
              <w:outlineLvl w:val="4"/>
              <w:rPr>
                <w:lang w:val="es-ES_tradnl"/>
                <w:rPrChange w:id="8447" w:author="Efraim Jimenez" w:date="2017-08-30T10:29:00Z">
                  <w:rPr>
                    <w:b/>
                  </w:rPr>
                </w:rPrChange>
              </w:rPr>
            </w:pPr>
            <w:r w:rsidRPr="00A85749">
              <w:rPr>
                <w:lang w:val="es-ES_tradnl"/>
                <w:rPrChange w:id="8448" w:author="Efraim Jimenez" w:date="2017-08-30T10:29:00Z">
                  <w:rPr/>
                </w:rPrChange>
              </w:rPr>
              <w:t>(</w:t>
            </w:r>
            <w:r w:rsidR="00A20832" w:rsidRPr="00A85749">
              <w:rPr>
                <w:lang w:val="es-ES_tradnl"/>
                <w:rPrChange w:id="8449" w:author="Efraim Jimenez" w:date="2017-08-30T10:29:00Z">
                  <w:rPr/>
                </w:rPrChange>
              </w:rPr>
              <w:t>b)</w:t>
            </w:r>
            <w:r w:rsidR="00A20832" w:rsidRPr="00A85749">
              <w:rPr>
                <w:lang w:val="es-ES_tradnl"/>
                <w:rPrChange w:id="8450" w:author="Efraim Jimenez" w:date="2017-08-30T10:29:00Z">
                  <w:rPr/>
                </w:rPrChange>
              </w:rPr>
              <w:tab/>
              <w:t>no ha iniciado,</w:t>
            </w:r>
            <w:r w:rsidR="00045A53" w:rsidRPr="00A85749">
              <w:rPr>
                <w:lang w:val="es-ES_tradnl"/>
                <w:rPrChange w:id="8451" w:author="Efraim Jimenez" w:date="2017-08-30T10:29:00Z">
                  <w:rPr/>
                </w:rPrChange>
              </w:rPr>
              <w:t xml:space="preserve"> </w:t>
            </w:r>
            <w:r w:rsidR="00A20832" w:rsidRPr="00A85749">
              <w:rPr>
                <w:lang w:val="es-ES_tradnl"/>
                <w:rPrChange w:id="8452" w:author="Efraim Jimenez" w:date="2017-08-30T10:29:00Z">
                  <w:rPr/>
                </w:rPrChange>
              </w:rPr>
              <w:t>sin razón válida, prontamente los trabajos en el Sistema;</w:t>
            </w:r>
          </w:p>
          <w:p w14:paraId="420DCA9E" w14:textId="0EECE23A" w:rsidR="00A20832" w:rsidRPr="00A85749" w:rsidRDefault="00894450" w:rsidP="00900EDE">
            <w:pPr>
              <w:keepNext/>
              <w:keepLines/>
              <w:spacing w:before="240" w:after="200"/>
              <w:ind w:left="1710" w:right="-19" w:hanging="360"/>
              <w:outlineLvl w:val="4"/>
              <w:rPr>
                <w:lang w:val="es-ES_tradnl"/>
                <w:rPrChange w:id="8453" w:author="Efraim Jimenez" w:date="2017-08-30T10:29:00Z">
                  <w:rPr>
                    <w:b/>
                  </w:rPr>
                </w:rPrChange>
              </w:rPr>
            </w:pPr>
            <w:r w:rsidRPr="00A85749">
              <w:rPr>
                <w:lang w:val="es-ES_tradnl"/>
                <w:rPrChange w:id="8454" w:author="Efraim Jimenez" w:date="2017-08-30T10:29:00Z">
                  <w:rPr/>
                </w:rPrChange>
              </w:rPr>
              <w:t>(</w:t>
            </w:r>
            <w:r w:rsidR="00A20832" w:rsidRPr="00A85749">
              <w:rPr>
                <w:lang w:val="es-ES_tradnl"/>
                <w:rPrChange w:id="8455" w:author="Efraim Jimenez" w:date="2017-08-30T10:29:00Z">
                  <w:rPr/>
                </w:rPrChange>
              </w:rPr>
              <w:t>c)</w:t>
            </w:r>
            <w:r w:rsidR="00A20832" w:rsidRPr="00A85749">
              <w:rPr>
                <w:lang w:val="es-ES_tradnl"/>
                <w:rPrChange w:id="8456" w:author="Efraim Jimenez" w:date="2017-08-30T10:29:00Z">
                  <w:rPr/>
                </w:rPrChange>
              </w:rPr>
              <w:tab/>
              <w:t>no ejecuta el Contrato de acuerdo con los respectivos términos contractuales o descuida en forma persistente y sin justa causa el cumplimiento de sus obligaciones en virtud del Contrato;</w:t>
            </w:r>
          </w:p>
          <w:p w14:paraId="2622E678" w14:textId="1EBC65F9" w:rsidR="00A20832" w:rsidRPr="00A85749" w:rsidRDefault="00894450" w:rsidP="00900EDE">
            <w:pPr>
              <w:spacing w:after="200"/>
              <w:ind w:left="1710" w:right="-19" w:hanging="360"/>
              <w:rPr>
                <w:spacing w:val="-2"/>
                <w:lang w:val="es-ES_tradnl"/>
                <w:rPrChange w:id="8457" w:author="Efraim Jimenez" w:date="2017-08-30T10:29:00Z">
                  <w:rPr>
                    <w:spacing w:val="-2"/>
                  </w:rPr>
                </w:rPrChange>
              </w:rPr>
            </w:pPr>
            <w:r w:rsidRPr="00A85749">
              <w:rPr>
                <w:spacing w:val="-2"/>
                <w:lang w:val="es-ES_tradnl"/>
                <w:rPrChange w:id="8458" w:author="Efraim Jimenez" w:date="2017-08-30T10:29:00Z">
                  <w:rPr>
                    <w:spacing w:val="-2"/>
                  </w:rPr>
                </w:rPrChange>
              </w:rPr>
              <w:t>(</w:t>
            </w:r>
            <w:r w:rsidR="00A20832" w:rsidRPr="00A85749">
              <w:rPr>
                <w:spacing w:val="-2"/>
                <w:lang w:val="es-ES_tradnl"/>
                <w:rPrChange w:id="8459" w:author="Efraim Jimenez" w:date="2017-08-30T10:29:00Z">
                  <w:rPr>
                    <w:spacing w:val="-2"/>
                  </w:rPr>
                </w:rPrChange>
              </w:rPr>
              <w:t>d)</w:t>
            </w:r>
            <w:r w:rsidR="00A20832" w:rsidRPr="00A85749">
              <w:rPr>
                <w:spacing w:val="-2"/>
                <w:lang w:val="es-ES_tradnl"/>
                <w:rPrChange w:id="8460" w:author="Efraim Jimenez" w:date="2017-08-30T10:29:00Z">
                  <w:rPr>
                    <w:spacing w:val="-2"/>
                  </w:rPr>
                </w:rPrChange>
              </w:rPr>
              <w:tab/>
              <w:t xml:space="preserve">rehúsa o no puede proporcionar materiales, </w:t>
            </w:r>
            <w:r w:rsidR="00A20832" w:rsidRPr="00A85749">
              <w:rPr>
                <w:spacing w:val="-2"/>
                <w:lang w:val="es-ES_tradnl"/>
                <w:rPrChange w:id="8461" w:author="Efraim Jimenez" w:date="2017-08-30T10:29:00Z">
                  <w:rPr>
                    <w:spacing w:val="-2"/>
                  </w:rPr>
                </w:rPrChange>
              </w:rPr>
              <w:lastRenderedPageBreak/>
              <w:t xml:space="preserve">servicios o mano de obra suficientes para ejecutar y completar el Sistema de la manera especificada en el plan acordado para el Proyecto, presentado conforme a la cláusula 19 de las CGC, a un ritmo que dé al Comprador un grado razonable de seguridad respecto de que el Proveedor puede obtener la aceptación operativa del Sistema en el plazo correspondiente, incluidas sus eventuales prórrogas; </w:t>
            </w:r>
          </w:p>
          <w:p w14:paraId="23F03F9E" w14:textId="77777777" w:rsidR="00A20832" w:rsidRPr="00A85749" w:rsidRDefault="00A20832" w:rsidP="00900EDE">
            <w:pPr>
              <w:keepNext/>
              <w:keepLines/>
              <w:spacing w:before="240" w:after="200"/>
              <w:ind w:left="1350" w:right="-19"/>
              <w:outlineLvl w:val="4"/>
              <w:rPr>
                <w:lang w:val="es-ES_tradnl"/>
                <w:rPrChange w:id="8462" w:author="Efraim Jimenez" w:date="2017-08-30T10:29:00Z">
                  <w:rPr>
                    <w:b/>
                  </w:rPr>
                </w:rPrChange>
              </w:rPr>
            </w:pPr>
            <w:r w:rsidRPr="00A85749">
              <w:rPr>
                <w:lang w:val="es-ES_tradnl"/>
                <w:rPrChange w:id="8463" w:author="Efraim Jimenez" w:date="2017-08-30T10:29:00Z">
                  <w:rPr/>
                </w:rPrChange>
              </w:rPr>
              <w:t>el Comprador podrá, sin perjuicio de cualquier otro derecho que pueda tener en virtud del Contrato, enviar una notificación al Proveedor para indicar la naturaleza del incumplimiento y pedirle que lo subsane. Si el Proveedor no lo subsana o no toma medidas para subsanarlo dentro de los catorce (14) días de recibida esa notificación, el Comprador podrá rescindir inmediatamente el Contrato mediante una notificación de rescisión enviada al Proveedor con referencia a la presente cláusula 41.2 de las CGC.</w:t>
            </w:r>
          </w:p>
          <w:p w14:paraId="52C568D0" w14:textId="77777777" w:rsidR="00A20832" w:rsidRPr="00A85749" w:rsidRDefault="00A20832" w:rsidP="00900EDE">
            <w:pPr>
              <w:keepNext/>
              <w:keepLines/>
              <w:spacing w:before="240" w:after="200"/>
              <w:ind w:left="1350" w:right="-19" w:hanging="810"/>
              <w:outlineLvl w:val="4"/>
              <w:rPr>
                <w:lang w:val="es-ES_tradnl"/>
                <w:rPrChange w:id="8464" w:author="Efraim Jimenez" w:date="2017-08-30T10:29:00Z">
                  <w:rPr>
                    <w:b/>
                  </w:rPr>
                </w:rPrChange>
              </w:rPr>
            </w:pPr>
            <w:r w:rsidRPr="00A85749">
              <w:rPr>
                <w:lang w:val="es-ES_tradnl"/>
                <w:rPrChange w:id="8465" w:author="Efraim Jimenez" w:date="2017-08-30T10:29:00Z">
                  <w:rPr/>
                </w:rPrChange>
              </w:rPr>
              <w:t>41.2.3</w:t>
            </w:r>
            <w:r w:rsidRPr="00A85749">
              <w:rPr>
                <w:lang w:val="es-ES_tradnl"/>
                <w:rPrChange w:id="8466" w:author="Efraim Jimenez" w:date="2017-08-30T10:29:00Z">
                  <w:rPr/>
                </w:rPrChange>
              </w:rPr>
              <w:tab/>
              <w:t>Al recibir la notificación de rescisión conforme a las cláusulas 41.2.1 o 41.2.2 de las CGC, el Proveedor, inmediatamente o en la fecha que se especifique en la notificación de rescisión:</w:t>
            </w:r>
          </w:p>
          <w:p w14:paraId="7A52DA49" w14:textId="3BBE4BB2" w:rsidR="00A20832" w:rsidRPr="00A85749" w:rsidRDefault="00894450" w:rsidP="00900EDE">
            <w:pPr>
              <w:keepNext/>
              <w:keepLines/>
              <w:spacing w:before="240" w:after="200"/>
              <w:ind w:left="1710" w:right="-19" w:hanging="360"/>
              <w:outlineLvl w:val="4"/>
              <w:rPr>
                <w:lang w:val="es-ES_tradnl"/>
                <w:rPrChange w:id="8467" w:author="Efraim Jimenez" w:date="2017-08-30T10:29:00Z">
                  <w:rPr>
                    <w:b/>
                  </w:rPr>
                </w:rPrChange>
              </w:rPr>
            </w:pPr>
            <w:r w:rsidRPr="00A85749">
              <w:rPr>
                <w:lang w:val="es-ES_tradnl"/>
                <w:rPrChange w:id="8468" w:author="Efraim Jimenez" w:date="2017-08-30T10:29:00Z">
                  <w:rPr/>
                </w:rPrChange>
              </w:rPr>
              <w:t>(</w:t>
            </w:r>
            <w:r w:rsidR="00A20832" w:rsidRPr="00A85749">
              <w:rPr>
                <w:lang w:val="es-ES_tradnl"/>
                <w:rPrChange w:id="8469" w:author="Efraim Jimenez" w:date="2017-08-30T10:29:00Z">
                  <w:rPr/>
                </w:rPrChange>
              </w:rPr>
              <w:t>a)</w:t>
            </w:r>
            <w:r w:rsidR="00A20832" w:rsidRPr="00A85749">
              <w:rPr>
                <w:lang w:val="es-ES_tradnl"/>
                <w:rPrChange w:id="8470" w:author="Efraim Jimenez" w:date="2017-08-30T10:29:00Z">
                  <w:rPr/>
                </w:rPrChange>
              </w:rPr>
              <w:tab/>
              <w:t>suspenderá todos los trabajos, con excepción de aquellos que el Comprador pueda especificar en la notificación de rescisión con el único propósito de proteger la parte del Sistema ya ejecutada o cualquier trabajo requerido para dejar el sitio en buenas condiciones de limpieza y seguridad;</w:t>
            </w:r>
          </w:p>
          <w:p w14:paraId="578D23D8" w14:textId="41465630" w:rsidR="00A20832" w:rsidRPr="00A85749" w:rsidRDefault="00894450" w:rsidP="00900EDE">
            <w:pPr>
              <w:keepNext/>
              <w:keepLines/>
              <w:spacing w:before="240" w:after="200"/>
              <w:ind w:left="1710" w:right="-19" w:hanging="360"/>
              <w:outlineLvl w:val="4"/>
              <w:rPr>
                <w:lang w:val="es-ES_tradnl"/>
                <w:rPrChange w:id="8471" w:author="Efraim Jimenez" w:date="2017-08-30T10:29:00Z">
                  <w:rPr>
                    <w:b/>
                  </w:rPr>
                </w:rPrChange>
              </w:rPr>
            </w:pPr>
            <w:r w:rsidRPr="00A85749">
              <w:rPr>
                <w:lang w:val="es-ES_tradnl"/>
                <w:rPrChange w:id="8472" w:author="Efraim Jimenez" w:date="2017-08-30T10:29:00Z">
                  <w:rPr/>
                </w:rPrChange>
              </w:rPr>
              <w:t>(</w:t>
            </w:r>
            <w:r w:rsidR="00A20832" w:rsidRPr="00A85749">
              <w:rPr>
                <w:lang w:val="es-ES_tradnl"/>
                <w:rPrChange w:id="8473" w:author="Efraim Jimenez" w:date="2017-08-30T10:29:00Z">
                  <w:rPr/>
                </w:rPrChange>
              </w:rPr>
              <w:t>b)</w:t>
            </w:r>
            <w:r w:rsidR="00A20832" w:rsidRPr="00A85749">
              <w:rPr>
                <w:lang w:val="es-ES_tradnl"/>
                <w:rPrChange w:id="8474" w:author="Efraim Jimenez" w:date="2017-08-30T10:29:00Z">
                  <w:rPr/>
                </w:rPrChange>
              </w:rPr>
              <w:tab/>
              <w:t xml:space="preserve">rescindirá todos los subcontratos, excepto los que hayan de cederse al Comprador de conformidad con lo dispuesto más adelante en la cláusula 41.2.3 </w:t>
            </w:r>
            <w:r w:rsidRPr="00A85749">
              <w:rPr>
                <w:lang w:val="es-ES_tradnl"/>
                <w:rPrChange w:id="8475" w:author="Efraim Jimenez" w:date="2017-08-30T10:29:00Z">
                  <w:rPr/>
                </w:rPrChange>
              </w:rPr>
              <w:t>(</w:t>
            </w:r>
            <w:r w:rsidR="00045A53" w:rsidRPr="00A85749">
              <w:rPr>
                <w:lang w:val="es-ES_tradnl"/>
                <w:rPrChange w:id="8476" w:author="Efraim Jimenez" w:date="2017-08-30T10:29:00Z">
                  <w:rPr/>
                </w:rPrChange>
              </w:rPr>
              <w:t xml:space="preserve">d) </w:t>
            </w:r>
            <w:r w:rsidR="00A20832" w:rsidRPr="00A85749">
              <w:rPr>
                <w:lang w:val="es-ES_tradnl"/>
                <w:rPrChange w:id="8477" w:author="Efraim Jimenez" w:date="2017-08-30T10:29:00Z">
                  <w:rPr/>
                </w:rPrChange>
              </w:rPr>
              <w:t>de las CGC;</w:t>
            </w:r>
          </w:p>
          <w:p w14:paraId="5CA50316" w14:textId="27DBF1A3" w:rsidR="00A20832" w:rsidRPr="00A85749" w:rsidRDefault="00894450" w:rsidP="00900EDE">
            <w:pPr>
              <w:keepNext/>
              <w:keepLines/>
              <w:spacing w:before="240" w:after="200"/>
              <w:ind w:left="1710" w:right="-19" w:hanging="360"/>
              <w:outlineLvl w:val="4"/>
              <w:rPr>
                <w:lang w:val="es-ES_tradnl"/>
                <w:rPrChange w:id="8478" w:author="Efraim Jimenez" w:date="2017-08-30T10:29:00Z">
                  <w:rPr>
                    <w:b/>
                  </w:rPr>
                </w:rPrChange>
              </w:rPr>
            </w:pPr>
            <w:r w:rsidRPr="00A85749">
              <w:rPr>
                <w:lang w:val="es-ES_tradnl"/>
                <w:rPrChange w:id="8479" w:author="Efraim Jimenez" w:date="2017-08-30T10:29:00Z">
                  <w:rPr/>
                </w:rPrChange>
              </w:rPr>
              <w:t>(</w:t>
            </w:r>
            <w:r w:rsidR="00A20832" w:rsidRPr="00A85749">
              <w:rPr>
                <w:lang w:val="es-ES_tradnl"/>
                <w:rPrChange w:id="8480" w:author="Efraim Jimenez" w:date="2017-08-30T10:29:00Z">
                  <w:rPr/>
                </w:rPrChange>
              </w:rPr>
              <w:t>c)</w:t>
            </w:r>
            <w:r w:rsidR="00A20832" w:rsidRPr="00A85749">
              <w:rPr>
                <w:lang w:val="es-ES_tradnl"/>
                <w:rPrChange w:id="8481" w:author="Efraim Jimenez" w:date="2017-08-30T10:29:00Z">
                  <w:rPr/>
                </w:rPrChange>
              </w:rPr>
              <w:tab/>
              <w:t>entregará al Comprador las partes del Sistema ejecutadas hasta la fecha de la rescisión;</w:t>
            </w:r>
          </w:p>
          <w:p w14:paraId="4174593B" w14:textId="38126E6B" w:rsidR="00A20832" w:rsidRPr="00A85749" w:rsidRDefault="00894450" w:rsidP="00900EDE">
            <w:pPr>
              <w:spacing w:after="200"/>
              <w:ind w:left="1710" w:right="-19" w:hanging="360"/>
              <w:rPr>
                <w:spacing w:val="-2"/>
                <w:lang w:val="es-ES_tradnl"/>
                <w:rPrChange w:id="8482" w:author="Efraim Jimenez" w:date="2017-08-30T10:29:00Z">
                  <w:rPr>
                    <w:spacing w:val="-2"/>
                  </w:rPr>
                </w:rPrChange>
              </w:rPr>
            </w:pPr>
            <w:r w:rsidRPr="00A85749">
              <w:rPr>
                <w:spacing w:val="-2"/>
                <w:lang w:val="es-ES_tradnl"/>
                <w:rPrChange w:id="8483" w:author="Efraim Jimenez" w:date="2017-08-30T10:29:00Z">
                  <w:rPr>
                    <w:spacing w:val="-2"/>
                  </w:rPr>
                </w:rPrChange>
              </w:rPr>
              <w:t>(</w:t>
            </w:r>
            <w:r w:rsidR="00A20832" w:rsidRPr="00A85749">
              <w:rPr>
                <w:spacing w:val="-2"/>
                <w:lang w:val="es-ES_tradnl"/>
                <w:rPrChange w:id="8484" w:author="Efraim Jimenez" w:date="2017-08-30T10:29:00Z">
                  <w:rPr>
                    <w:spacing w:val="-2"/>
                  </w:rPr>
                </w:rPrChange>
              </w:rPr>
              <w:t>d)</w:t>
            </w:r>
            <w:r w:rsidR="00A20832" w:rsidRPr="00A85749">
              <w:rPr>
                <w:spacing w:val="-2"/>
                <w:lang w:val="es-ES_tradnl"/>
                <w:rPrChange w:id="8485" w:author="Efraim Jimenez" w:date="2017-08-30T10:29:00Z">
                  <w:rPr>
                    <w:spacing w:val="-2"/>
                  </w:rPr>
                </w:rPrChange>
              </w:rPr>
              <w:tab/>
              <w:t xml:space="preserve">en la medida que sea legalmente posible, cederá al Comprador todos los derechos, títulos y beneficios del Proveedor respecto del Sistema o los Subsistemas a la fecha de la rescisión y, a requerimiento del Comprador, respecto de cualquier subcontrato formalizado entre el Proveedor y sus </w:t>
            </w:r>
            <w:r w:rsidR="00A20832" w:rsidRPr="00A85749">
              <w:rPr>
                <w:spacing w:val="-2"/>
                <w:lang w:val="es-ES_tradnl"/>
                <w:rPrChange w:id="8486" w:author="Efraim Jimenez" w:date="2017-08-30T10:29:00Z">
                  <w:rPr>
                    <w:spacing w:val="-2"/>
                  </w:rPr>
                </w:rPrChange>
              </w:rPr>
              <w:lastRenderedPageBreak/>
              <w:t>subcontratistas, y</w:t>
            </w:r>
          </w:p>
          <w:p w14:paraId="278FF80A" w14:textId="1F1A96A0" w:rsidR="00A20832" w:rsidRPr="00A85749" w:rsidRDefault="00894450" w:rsidP="00900EDE">
            <w:pPr>
              <w:keepNext/>
              <w:keepLines/>
              <w:spacing w:before="240" w:after="200"/>
              <w:ind w:left="1710" w:right="-19" w:hanging="360"/>
              <w:outlineLvl w:val="4"/>
              <w:rPr>
                <w:lang w:val="es-ES_tradnl"/>
                <w:rPrChange w:id="8487" w:author="Efraim Jimenez" w:date="2017-08-30T10:29:00Z">
                  <w:rPr>
                    <w:b/>
                  </w:rPr>
                </w:rPrChange>
              </w:rPr>
            </w:pPr>
            <w:r w:rsidRPr="00A85749">
              <w:rPr>
                <w:lang w:val="es-ES_tradnl"/>
                <w:rPrChange w:id="8488" w:author="Efraim Jimenez" w:date="2017-08-30T10:29:00Z">
                  <w:rPr/>
                </w:rPrChange>
              </w:rPr>
              <w:t>(</w:t>
            </w:r>
            <w:r w:rsidR="00A20832" w:rsidRPr="00A85749">
              <w:rPr>
                <w:lang w:val="es-ES_tradnl"/>
                <w:rPrChange w:id="8489" w:author="Efraim Jimenez" w:date="2017-08-30T10:29:00Z">
                  <w:rPr/>
                </w:rPrChange>
              </w:rPr>
              <w:t>e)</w:t>
            </w:r>
            <w:r w:rsidR="00A20832" w:rsidRPr="00A85749">
              <w:rPr>
                <w:lang w:val="es-ES_tradnl"/>
                <w:rPrChange w:id="8490" w:author="Efraim Jimenez" w:date="2017-08-30T10:29:00Z">
                  <w:rPr/>
                </w:rPrChange>
              </w:rPr>
              <w:tab/>
              <w:t>entregará al Comprador todos los planos, especificaciones y otros documentos preparados por el Proveedor o sus subcontratistas a la fecha de la rescisión en relación con el Sistema.</w:t>
            </w:r>
          </w:p>
          <w:p w14:paraId="592B55AC" w14:textId="77777777" w:rsidR="00A20832" w:rsidRPr="00A85749" w:rsidRDefault="00A20832" w:rsidP="00900EDE">
            <w:pPr>
              <w:keepNext/>
              <w:keepLines/>
              <w:spacing w:before="240" w:after="200"/>
              <w:ind w:left="1350" w:right="-19" w:hanging="810"/>
              <w:outlineLvl w:val="4"/>
              <w:rPr>
                <w:lang w:val="es-ES_tradnl"/>
                <w:rPrChange w:id="8491" w:author="Efraim Jimenez" w:date="2017-08-30T10:29:00Z">
                  <w:rPr>
                    <w:b/>
                  </w:rPr>
                </w:rPrChange>
              </w:rPr>
            </w:pPr>
            <w:r w:rsidRPr="00A85749">
              <w:rPr>
                <w:lang w:val="es-ES_tradnl"/>
                <w:rPrChange w:id="8492" w:author="Efraim Jimenez" w:date="2017-08-30T10:29:00Z">
                  <w:rPr/>
                </w:rPrChange>
              </w:rPr>
              <w:t>41.2.4</w:t>
            </w:r>
            <w:r w:rsidRPr="00A85749">
              <w:rPr>
                <w:lang w:val="es-ES_tradnl"/>
                <w:rPrChange w:id="8493" w:author="Efraim Jimenez" w:date="2017-08-30T10:29:00Z">
                  <w:rPr/>
                </w:rPrChange>
              </w:rPr>
              <w:tab/>
              <w:t>El Comprador podrá ingresar al sitio del Proyecto, expulsar al Proveedor y terminar el Sistema por sí mismo o mediante el empleo de un tercero. Una vez finalizado el Sistema o en una fecha anterior que el Comprador considere apropiada, este notificará al Proveedor que sus equipos le serán devueltos en el sitio o en un lugar próximo y devolverá esos equipos al Proveedor de conformidad con esa notificación. El Proveedor retirará o hará que se retiren entonces sin demora y a su costa esos equipos del sitio.</w:t>
            </w:r>
          </w:p>
          <w:p w14:paraId="6E82909B" w14:textId="79101959" w:rsidR="00A20832" w:rsidRPr="00A85749" w:rsidRDefault="00A20832" w:rsidP="00900EDE">
            <w:pPr>
              <w:keepNext/>
              <w:keepLines/>
              <w:spacing w:before="240" w:after="200"/>
              <w:ind w:left="1350" w:right="-19" w:hanging="817"/>
              <w:outlineLvl w:val="4"/>
              <w:rPr>
                <w:lang w:val="es-ES_tradnl"/>
                <w:rPrChange w:id="8494" w:author="Efraim Jimenez" w:date="2017-08-30T10:29:00Z">
                  <w:rPr>
                    <w:b/>
                  </w:rPr>
                </w:rPrChange>
              </w:rPr>
            </w:pPr>
            <w:r w:rsidRPr="00A85749">
              <w:rPr>
                <w:lang w:val="es-ES_tradnl"/>
                <w:rPrChange w:id="8495" w:author="Efraim Jimenez" w:date="2017-08-30T10:29:00Z">
                  <w:rPr/>
                </w:rPrChange>
              </w:rPr>
              <w:t>41.2.5</w:t>
            </w:r>
            <w:r w:rsidRPr="00A85749">
              <w:rPr>
                <w:lang w:val="es-ES_tradnl"/>
                <w:rPrChange w:id="8496" w:author="Efraim Jimenez" w:date="2017-08-30T10:29:00Z">
                  <w:rPr/>
                </w:rPrChange>
              </w:rPr>
              <w:tab/>
              <w:t>Con sujeción a la cláusula 41.2.6 de las CGC, el Proveedor tendrá derecho a que se le pague el precio del Contrato que corresponda a la parte del Sistema ejecutada hasta la fecha de la rescisión y los gastos (si los hubiera) que haya efectuado para proteger el Sistema y para dejar el sitio en buenas condiciones de limpieza y seguridad de conformidad con la cláusula 41.2.3</w:t>
            </w:r>
            <w:r w:rsidR="00990C63" w:rsidRPr="00A85749">
              <w:rPr>
                <w:lang w:val="es-ES_tradnl"/>
                <w:rPrChange w:id="8497" w:author="Efraim Jimenez" w:date="2017-08-30T10:29:00Z">
                  <w:rPr/>
                </w:rPrChange>
              </w:rPr>
              <w:t xml:space="preserve"> </w:t>
            </w:r>
            <w:r w:rsidR="007A6651" w:rsidRPr="00A85749">
              <w:rPr>
                <w:lang w:val="es-ES_tradnl"/>
                <w:rPrChange w:id="8498" w:author="Efraim Jimenez" w:date="2017-08-30T10:29:00Z">
                  <w:rPr/>
                </w:rPrChange>
              </w:rPr>
              <w:t>(</w:t>
            </w:r>
            <w:r w:rsidR="00045A53" w:rsidRPr="00A85749">
              <w:rPr>
                <w:lang w:val="es-ES_tradnl"/>
                <w:rPrChange w:id="8499" w:author="Efraim Jimenez" w:date="2017-08-30T10:29:00Z">
                  <w:rPr/>
                </w:rPrChange>
              </w:rPr>
              <w:t>a)</w:t>
            </w:r>
            <w:r w:rsidRPr="00A85749">
              <w:rPr>
                <w:lang w:val="es-ES_tradnl"/>
                <w:rPrChange w:id="8500" w:author="Efraim Jimenez" w:date="2017-08-30T10:29:00Z">
                  <w:rPr/>
                </w:rPrChange>
              </w:rPr>
              <w:t xml:space="preserve"> de las CGC. Todas las sumas que el Proveedor deba al Comprador y que se hayan acumulado antes de la fecha de la rescisión se deducirán del monto que deba pagarse al Proveedor de acuerdo al presente Contrato.</w:t>
            </w:r>
          </w:p>
          <w:p w14:paraId="21F28472" w14:textId="70A8D945" w:rsidR="00A20832" w:rsidRPr="00A85749" w:rsidRDefault="00A20832" w:rsidP="00900EDE">
            <w:pPr>
              <w:spacing w:after="200"/>
              <w:ind w:left="1350" w:right="-19" w:hanging="817"/>
              <w:rPr>
                <w:spacing w:val="-2"/>
                <w:lang w:val="es-ES_tradnl"/>
                <w:rPrChange w:id="8501" w:author="Efraim Jimenez" w:date="2017-08-30T10:29:00Z">
                  <w:rPr>
                    <w:spacing w:val="-2"/>
                  </w:rPr>
                </w:rPrChange>
              </w:rPr>
            </w:pPr>
            <w:r w:rsidRPr="00A85749">
              <w:rPr>
                <w:spacing w:val="-2"/>
                <w:lang w:val="es-ES_tradnl"/>
                <w:rPrChange w:id="8502" w:author="Efraim Jimenez" w:date="2017-08-30T10:29:00Z">
                  <w:rPr>
                    <w:spacing w:val="-2"/>
                  </w:rPr>
                </w:rPrChange>
              </w:rPr>
              <w:t>41.2.6</w:t>
            </w:r>
            <w:r w:rsidRPr="00A85749">
              <w:rPr>
                <w:spacing w:val="-2"/>
                <w:lang w:val="es-ES_tradnl"/>
                <w:rPrChange w:id="8503" w:author="Efraim Jimenez" w:date="2017-08-30T10:29:00Z">
                  <w:rPr>
                    <w:spacing w:val="-2"/>
                  </w:rPr>
                </w:rPrChange>
              </w:rPr>
              <w:tab/>
              <w:t>Si el Comprador termina el Sistema, se determinará el costo que ha representado para el Comprador la terminación del Sistema. Si la suma a cuyo pago tiene derecho el Proveedor de conformidad con la cláusula 41.2.5 de las CGC, sumada a los costos razonables que haya debido cubrir el Comprador para terminar el Sistema, excede el precio del Contrato, el Proveedor será responsable de ese exce</w:t>
            </w:r>
            <w:r w:rsidR="00990C63" w:rsidRPr="00A85749">
              <w:rPr>
                <w:spacing w:val="-2"/>
                <w:lang w:val="es-ES_tradnl"/>
                <w:rPrChange w:id="8504" w:author="Efraim Jimenez" w:date="2017-08-30T10:29:00Z">
                  <w:rPr>
                    <w:spacing w:val="-2"/>
                  </w:rPr>
                </w:rPrChange>
              </w:rPr>
              <w:t>dente</w:t>
            </w:r>
            <w:r w:rsidRPr="00A85749">
              <w:rPr>
                <w:spacing w:val="-2"/>
                <w:lang w:val="es-ES_tradnl"/>
                <w:rPrChange w:id="8505" w:author="Efraim Jimenez" w:date="2017-08-30T10:29:00Z">
                  <w:rPr>
                    <w:spacing w:val="-2"/>
                  </w:rPr>
                </w:rPrChange>
              </w:rPr>
              <w:t>. Si ese monto en exceso es mayor que las sumas adeudadas al Proveedor conforme a la cláusula 41.2.5 de las CGC, el Proveedor pagará el saldo al Comprador, y si el exce</w:t>
            </w:r>
            <w:r w:rsidR="00990C63" w:rsidRPr="00A85749">
              <w:rPr>
                <w:spacing w:val="-2"/>
                <w:lang w:val="es-ES_tradnl"/>
                <w:rPrChange w:id="8506" w:author="Efraim Jimenez" w:date="2017-08-30T10:29:00Z">
                  <w:rPr>
                    <w:spacing w:val="-2"/>
                  </w:rPr>
                </w:rPrChange>
              </w:rPr>
              <w:t>dente</w:t>
            </w:r>
            <w:r w:rsidRPr="00A85749">
              <w:rPr>
                <w:spacing w:val="-2"/>
                <w:lang w:val="es-ES_tradnl"/>
                <w:rPrChange w:id="8507" w:author="Efraim Jimenez" w:date="2017-08-30T10:29:00Z">
                  <w:rPr>
                    <w:spacing w:val="-2"/>
                  </w:rPr>
                </w:rPrChange>
              </w:rPr>
              <w:t xml:space="preserve"> es inferior a las sumas adeudadas al Proveedor conforme a la cláusula 41.2.5 de las CGC, el Comprador pagará el saldo al Proveedor. El Comprador y el Proveedor convendrán por escrito cómo se realizará el cálculo antes mencionado y las modalidades de pago de los </w:t>
            </w:r>
            <w:r w:rsidRPr="00A85749">
              <w:rPr>
                <w:spacing w:val="-2"/>
                <w:lang w:val="es-ES_tradnl"/>
                <w:rPrChange w:id="8508" w:author="Efraim Jimenez" w:date="2017-08-30T10:29:00Z">
                  <w:rPr>
                    <w:spacing w:val="-2"/>
                  </w:rPr>
                </w:rPrChange>
              </w:rPr>
              <w:lastRenderedPageBreak/>
              <w:t>saldos.</w:t>
            </w:r>
          </w:p>
          <w:p w14:paraId="6FCFBFE2" w14:textId="77777777" w:rsidR="00A20832" w:rsidRPr="00A85749" w:rsidRDefault="00A20832" w:rsidP="00900EDE">
            <w:pPr>
              <w:keepNext/>
              <w:keepLines/>
              <w:spacing w:before="240" w:after="200"/>
              <w:ind w:left="540" w:right="-19" w:hanging="540"/>
              <w:outlineLvl w:val="4"/>
              <w:rPr>
                <w:lang w:val="es-ES_tradnl"/>
                <w:rPrChange w:id="8509" w:author="Efraim Jimenez" w:date="2017-08-30T10:29:00Z">
                  <w:rPr>
                    <w:b/>
                  </w:rPr>
                </w:rPrChange>
              </w:rPr>
            </w:pPr>
            <w:r w:rsidRPr="00A85749">
              <w:rPr>
                <w:lang w:val="es-ES_tradnl"/>
                <w:rPrChange w:id="8510" w:author="Efraim Jimenez" w:date="2017-08-30T10:29:00Z">
                  <w:rPr/>
                </w:rPrChange>
              </w:rPr>
              <w:t>41.3</w:t>
            </w:r>
            <w:r w:rsidRPr="00A85749">
              <w:rPr>
                <w:lang w:val="es-ES_tradnl"/>
                <w:rPrChange w:id="8511" w:author="Efraim Jimenez" w:date="2017-08-30T10:29:00Z">
                  <w:rPr/>
                </w:rPrChange>
              </w:rPr>
              <w:tab/>
              <w:t>Rescisión por el Proveedor</w:t>
            </w:r>
          </w:p>
          <w:p w14:paraId="10014355" w14:textId="77777777" w:rsidR="00A20832" w:rsidRPr="00A85749" w:rsidRDefault="00A20832" w:rsidP="00900EDE">
            <w:pPr>
              <w:keepNext/>
              <w:keepLines/>
              <w:spacing w:before="240" w:after="200"/>
              <w:ind w:left="1350" w:right="-19" w:hanging="810"/>
              <w:outlineLvl w:val="4"/>
              <w:rPr>
                <w:lang w:val="es-ES_tradnl"/>
                <w:rPrChange w:id="8512" w:author="Efraim Jimenez" w:date="2017-08-30T10:29:00Z">
                  <w:rPr>
                    <w:b/>
                  </w:rPr>
                </w:rPrChange>
              </w:rPr>
            </w:pPr>
            <w:r w:rsidRPr="00A85749">
              <w:rPr>
                <w:lang w:val="es-ES_tradnl"/>
                <w:rPrChange w:id="8513" w:author="Efraim Jimenez" w:date="2017-08-30T10:29:00Z">
                  <w:rPr/>
                </w:rPrChange>
              </w:rPr>
              <w:t>41.3.1</w:t>
            </w:r>
            <w:r w:rsidRPr="00A85749">
              <w:rPr>
                <w:lang w:val="es-ES_tradnl"/>
                <w:rPrChange w:id="8514" w:author="Efraim Jimenez" w:date="2017-08-30T10:29:00Z">
                  <w:rPr/>
                </w:rPrChange>
              </w:rPr>
              <w:tab/>
              <w:t>Si:</w:t>
            </w:r>
          </w:p>
          <w:p w14:paraId="1B80BBAB" w14:textId="37A4C127" w:rsidR="00A20832" w:rsidRPr="00A85749" w:rsidRDefault="007A6651" w:rsidP="00900EDE">
            <w:pPr>
              <w:keepNext/>
              <w:keepLines/>
              <w:spacing w:before="240" w:after="200"/>
              <w:ind w:left="1710" w:right="-19" w:hanging="360"/>
              <w:outlineLvl w:val="4"/>
              <w:rPr>
                <w:lang w:val="es-ES_tradnl"/>
                <w:rPrChange w:id="8515" w:author="Efraim Jimenez" w:date="2017-08-30T10:29:00Z">
                  <w:rPr>
                    <w:b/>
                  </w:rPr>
                </w:rPrChange>
              </w:rPr>
            </w:pPr>
            <w:r w:rsidRPr="00A85749">
              <w:rPr>
                <w:lang w:val="es-ES_tradnl"/>
                <w:rPrChange w:id="8516" w:author="Efraim Jimenez" w:date="2017-08-30T10:29:00Z">
                  <w:rPr/>
                </w:rPrChange>
              </w:rPr>
              <w:t>(</w:t>
            </w:r>
            <w:r w:rsidR="00A20832" w:rsidRPr="00A85749">
              <w:rPr>
                <w:lang w:val="es-ES_tradnl"/>
                <w:rPrChange w:id="8517" w:author="Efraim Jimenez" w:date="2017-08-30T10:29:00Z">
                  <w:rPr/>
                </w:rPrChange>
              </w:rPr>
              <w:t>a)</w:t>
            </w:r>
            <w:r w:rsidR="00A20832" w:rsidRPr="00A85749">
              <w:rPr>
                <w:lang w:val="es-ES_tradnl"/>
                <w:rPrChange w:id="8518" w:author="Efraim Jimenez" w:date="2017-08-30T10:29:00Z">
                  <w:rPr/>
                </w:rPrChange>
              </w:rPr>
              <w:tab/>
              <w:t xml:space="preserve">el Comprador no ha pagado al Proveedor alguna suma adeudada en virtud del Contrato dentro del período especificado, no ha aprobado una factura o documento justificativo sin justa causa </w:t>
            </w:r>
            <w:r w:rsidR="00A20832" w:rsidRPr="00A85749">
              <w:rPr>
                <w:b/>
                <w:lang w:val="es-ES_tradnl"/>
                <w:rPrChange w:id="8519" w:author="Efraim Jimenez" w:date="2017-08-30T10:29:00Z">
                  <w:rPr>
                    <w:b/>
                  </w:rPr>
                </w:rPrChange>
              </w:rPr>
              <w:t>de acuerdo con las CEC</w:t>
            </w:r>
            <w:r w:rsidR="00A20832" w:rsidRPr="00A85749">
              <w:rPr>
                <w:lang w:val="es-ES_tradnl"/>
                <w:rPrChange w:id="8520" w:author="Efraim Jimenez" w:date="2017-08-30T10:29:00Z">
                  <w:rPr/>
                </w:rPrChange>
              </w:rPr>
              <w:t xml:space="preserve"> o incurre en incumplimiento sustancial del Contrato, el Proveedor podrá enviar una notificación al Comprador para exigir el pago de esa suma junto con los correspondientes intereses </w:t>
            </w:r>
            <w:r w:rsidR="00990C63" w:rsidRPr="00A85749">
              <w:rPr>
                <w:lang w:val="es-ES_tradnl"/>
                <w:rPrChange w:id="8521" w:author="Efraim Jimenez" w:date="2017-08-30T10:29:00Z">
                  <w:rPr/>
                </w:rPrChange>
              </w:rPr>
              <w:t xml:space="preserve">establecidos </w:t>
            </w:r>
            <w:r w:rsidR="00A20832" w:rsidRPr="00A85749">
              <w:rPr>
                <w:lang w:val="es-ES_tradnl"/>
                <w:rPrChange w:id="8522" w:author="Efraim Jimenez" w:date="2017-08-30T10:29:00Z">
                  <w:rPr/>
                </w:rPrChange>
              </w:rPr>
              <w:t>en la cláusula 12.3 de las CGC, solicitar la aprobación de esa factura o documento justificativo</w:t>
            </w:r>
            <w:r w:rsidR="00990C63" w:rsidRPr="00A85749">
              <w:rPr>
                <w:lang w:val="es-ES_tradnl"/>
                <w:rPrChange w:id="8523" w:author="Efraim Jimenez" w:date="2017-08-30T10:29:00Z">
                  <w:rPr/>
                </w:rPrChange>
              </w:rPr>
              <w:t>,</w:t>
            </w:r>
            <w:r w:rsidR="00A20832" w:rsidRPr="00A85749">
              <w:rPr>
                <w:lang w:val="es-ES_tradnl"/>
                <w:rPrChange w:id="8524" w:author="Efraim Jimenez" w:date="2017-08-30T10:29:00Z">
                  <w:rPr/>
                </w:rPrChange>
              </w:rPr>
              <w:t xml:space="preserve"> o especificar el incumplimiento y exigir que el Comprador lo corrija, según sea el caso. Si el Comprador no paga esas sumas con los correspondientes intereses, no aprueba esas facturas o documentos justificativos ni da sus razones para negar esa aprobación, o no subsana el incumplimiento ni toma medidas para subsanarlo dentro de los catorce (14) días de recibida la notificación del Proveedor, o</w:t>
            </w:r>
          </w:p>
          <w:p w14:paraId="34AC53E8" w14:textId="262FEA51" w:rsidR="00A20832" w:rsidRPr="00A85749" w:rsidRDefault="007A6651" w:rsidP="00900EDE">
            <w:pPr>
              <w:keepNext/>
              <w:keepLines/>
              <w:spacing w:before="240" w:after="200"/>
              <w:ind w:left="1714" w:right="-19" w:hanging="360"/>
              <w:outlineLvl w:val="4"/>
              <w:rPr>
                <w:lang w:val="es-ES_tradnl"/>
                <w:rPrChange w:id="8525" w:author="Efraim Jimenez" w:date="2017-08-30T10:29:00Z">
                  <w:rPr>
                    <w:b/>
                  </w:rPr>
                </w:rPrChange>
              </w:rPr>
            </w:pPr>
            <w:r w:rsidRPr="00A85749">
              <w:rPr>
                <w:lang w:val="es-ES_tradnl"/>
                <w:rPrChange w:id="8526" w:author="Efraim Jimenez" w:date="2017-08-30T10:29:00Z">
                  <w:rPr/>
                </w:rPrChange>
              </w:rPr>
              <w:t>(</w:t>
            </w:r>
            <w:r w:rsidR="00A20832" w:rsidRPr="00A85749">
              <w:rPr>
                <w:lang w:val="es-ES_tradnl"/>
                <w:rPrChange w:id="8527" w:author="Efraim Jimenez" w:date="2017-08-30T10:29:00Z">
                  <w:rPr/>
                </w:rPrChange>
              </w:rPr>
              <w:t>b)</w:t>
            </w:r>
            <w:r w:rsidR="00A20832" w:rsidRPr="00A85749">
              <w:rPr>
                <w:lang w:val="es-ES_tradnl"/>
                <w:rPrChange w:id="8528" w:author="Efraim Jimenez" w:date="2017-08-30T10:29:00Z">
                  <w:rPr/>
                </w:rPrChange>
              </w:rPr>
              <w:tab/>
              <w:t>el Proveedor no puede desempeñar alguna de sus obligaciones en virtud del Contrato por razones atribuibles al Comprador, lo que incluye, entre otras cosas, el hecho de que el Comprador no le haya dado la posesión del sitio del Proyecto o de otros lugares o no le haya dado acceso a ellos, o no haya obtenido los permisos gubernamentales necesarios para la ejecución o la terminación del Sistema;</w:t>
            </w:r>
          </w:p>
          <w:p w14:paraId="521BBB61" w14:textId="77777777" w:rsidR="00A20832" w:rsidRPr="00A85749" w:rsidRDefault="00A20832" w:rsidP="00900EDE">
            <w:pPr>
              <w:keepNext/>
              <w:keepLines/>
              <w:spacing w:before="240" w:after="200"/>
              <w:ind w:left="1350" w:right="-19"/>
              <w:outlineLvl w:val="4"/>
              <w:rPr>
                <w:lang w:val="es-ES_tradnl"/>
                <w:rPrChange w:id="8529" w:author="Efraim Jimenez" w:date="2017-08-30T10:29:00Z">
                  <w:rPr>
                    <w:b/>
                  </w:rPr>
                </w:rPrChange>
              </w:rPr>
            </w:pPr>
            <w:r w:rsidRPr="00A85749">
              <w:rPr>
                <w:lang w:val="es-ES_tradnl"/>
                <w:rPrChange w:id="8530" w:author="Efraim Jimenez" w:date="2017-08-30T10:29:00Z">
                  <w:rPr/>
                </w:rPrChange>
              </w:rPr>
              <w:t xml:space="preserve">el Proveedor podrá enviar una notificación al Comprador, y si este no ha pagado las sumas pendientes, aprobado las facturas o documentos justificativos, dado sus razones para negar esa aprobación, o subsanado el incumplimiento dentro de los veintiocho (28) días siguientes a la notificación, o si el Proveedor no puede todavía cumplir alguna de sus obligaciones en virtud del Contrato por cualquier razón atribuible al Comprador dentro de los veintiocho (28) días posteriores a la notificación, el Proveedor podrá, mediante nueva notificación al Comprador, con </w:t>
            </w:r>
            <w:r w:rsidRPr="00A85749">
              <w:rPr>
                <w:lang w:val="es-ES_tradnl"/>
                <w:rPrChange w:id="8531" w:author="Efraim Jimenez" w:date="2017-08-30T10:29:00Z">
                  <w:rPr/>
                </w:rPrChange>
              </w:rPr>
              <w:lastRenderedPageBreak/>
              <w:t>referencia a la presente cláusula 41.3.1 de las CGC, rescindir inmediatamente el Contrato.</w:t>
            </w:r>
          </w:p>
          <w:p w14:paraId="0CF058C0" w14:textId="578B79F7" w:rsidR="00A20832" w:rsidRPr="00A85749" w:rsidRDefault="00A20832" w:rsidP="00900EDE">
            <w:pPr>
              <w:keepNext/>
              <w:keepLines/>
              <w:spacing w:before="240" w:after="200"/>
              <w:ind w:left="1353" w:right="-19" w:hanging="806"/>
              <w:outlineLvl w:val="4"/>
              <w:rPr>
                <w:lang w:val="es-ES_tradnl"/>
                <w:rPrChange w:id="8532" w:author="Efraim Jimenez" w:date="2017-08-30T10:29:00Z">
                  <w:rPr>
                    <w:b/>
                  </w:rPr>
                </w:rPrChange>
              </w:rPr>
            </w:pPr>
            <w:r w:rsidRPr="00A85749">
              <w:rPr>
                <w:lang w:val="es-ES_tradnl"/>
                <w:rPrChange w:id="8533" w:author="Efraim Jimenez" w:date="2017-08-30T10:29:00Z">
                  <w:rPr/>
                </w:rPrChange>
              </w:rPr>
              <w:t>41.3.2</w:t>
            </w:r>
            <w:r w:rsidRPr="00A85749">
              <w:rPr>
                <w:lang w:val="es-ES_tradnl"/>
                <w:rPrChange w:id="8534" w:author="Efraim Jimenez" w:date="2017-08-30T10:29:00Z">
                  <w:rPr/>
                </w:rPrChange>
              </w:rPr>
              <w:tab/>
              <w:t xml:space="preserve">El Proveedor podrá rescindir inmediatamente el Contrato mediante notificación en ese sentido al Comprador, con referencia a la presente cláusula 41.3.2 de las CGC, si el Comprador se declara en quiebra o en concurso de acreedores, </w:t>
            </w:r>
            <w:r w:rsidR="009917EC" w:rsidRPr="00A85749">
              <w:rPr>
                <w:lang w:val="es-ES_tradnl"/>
                <w:rPrChange w:id="8535" w:author="Efraim Jimenez" w:date="2017-08-30T10:29:00Z">
                  <w:rPr/>
                </w:rPrChange>
              </w:rPr>
              <w:t xml:space="preserve">entra en estado de cesación de pagos, </w:t>
            </w:r>
            <w:r w:rsidRPr="00A85749">
              <w:rPr>
                <w:lang w:val="es-ES_tradnl"/>
                <w:rPrChange w:id="8536" w:author="Efraim Jimenez" w:date="2017-08-30T10:29:00Z">
                  <w:rPr/>
                </w:rPrChange>
              </w:rPr>
              <w:t xml:space="preserve">se ponen sus bienes bajo administración judicial, llega a un </w:t>
            </w:r>
            <w:r w:rsidR="009917EC" w:rsidRPr="00A85749">
              <w:rPr>
                <w:lang w:val="es-ES_tradnl"/>
                <w:rPrChange w:id="8537" w:author="Efraim Jimenez" w:date="2017-08-30T10:29:00Z">
                  <w:rPr/>
                </w:rPrChange>
              </w:rPr>
              <w:t xml:space="preserve">acuerdo </w:t>
            </w:r>
            <w:r w:rsidRPr="00A85749">
              <w:rPr>
                <w:lang w:val="es-ES_tradnl"/>
                <w:rPrChange w:id="8538" w:author="Efraim Jimenez" w:date="2017-08-30T10:29:00Z">
                  <w:rPr/>
                </w:rPrChange>
              </w:rPr>
              <w:t>con sus acreedores o, cuando el Comprador es una persona jurídica, si se ha aprobado una resolución o una ordena en la que se dispone su liquidación (que no sea una liquidación voluntaria con fines de fusión o reorganización), se ha designado un síndico para alguna parte de sus empresas o activos, o si el Comprador realiza alguna otra acción análoga como consecuencia de sus deudas o es objeto de ella.</w:t>
            </w:r>
          </w:p>
          <w:p w14:paraId="7B896F6D" w14:textId="77777777" w:rsidR="00A20832" w:rsidRPr="00A85749" w:rsidRDefault="00A20832" w:rsidP="00900EDE">
            <w:pPr>
              <w:keepNext/>
              <w:keepLines/>
              <w:spacing w:before="240" w:after="200"/>
              <w:ind w:left="1353" w:right="-19" w:hanging="806"/>
              <w:outlineLvl w:val="4"/>
              <w:rPr>
                <w:lang w:val="es-ES_tradnl"/>
                <w:rPrChange w:id="8539" w:author="Efraim Jimenez" w:date="2017-08-30T10:29:00Z">
                  <w:rPr>
                    <w:b/>
                  </w:rPr>
                </w:rPrChange>
              </w:rPr>
            </w:pPr>
            <w:r w:rsidRPr="00A85749">
              <w:rPr>
                <w:lang w:val="es-ES_tradnl"/>
                <w:rPrChange w:id="8540" w:author="Efraim Jimenez" w:date="2017-08-30T10:29:00Z">
                  <w:rPr/>
                </w:rPrChange>
              </w:rPr>
              <w:t>41.3.3</w:t>
            </w:r>
            <w:r w:rsidRPr="00A85749">
              <w:rPr>
                <w:lang w:val="es-ES_tradnl"/>
                <w:rPrChange w:id="8541" w:author="Efraim Jimenez" w:date="2017-08-30T10:29:00Z">
                  <w:rPr/>
                </w:rPrChange>
              </w:rPr>
              <w:tab/>
              <w:t xml:space="preserve">Si el Contrato se rescinde conforme a las cláusulas 41.3.1 o 41.3.2 de las CGC, inmediatamente el Proveedor: </w:t>
            </w:r>
          </w:p>
          <w:p w14:paraId="628492D8" w14:textId="6371E493" w:rsidR="00A20832" w:rsidRPr="00A85749" w:rsidRDefault="007A6651" w:rsidP="00900EDE">
            <w:pPr>
              <w:keepNext/>
              <w:keepLines/>
              <w:spacing w:before="240" w:after="200"/>
              <w:ind w:left="1714" w:right="-19" w:hanging="360"/>
              <w:outlineLvl w:val="4"/>
              <w:rPr>
                <w:lang w:val="es-ES_tradnl"/>
                <w:rPrChange w:id="8542" w:author="Efraim Jimenez" w:date="2017-08-30T10:29:00Z">
                  <w:rPr>
                    <w:b/>
                  </w:rPr>
                </w:rPrChange>
              </w:rPr>
            </w:pPr>
            <w:r w:rsidRPr="00A85749">
              <w:rPr>
                <w:lang w:val="es-ES_tradnl"/>
                <w:rPrChange w:id="8543" w:author="Efraim Jimenez" w:date="2017-08-30T10:29:00Z">
                  <w:rPr/>
                </w:rPrChange>
              </w:rPr>
              <w:t>(</w:t>
            </w:r>
            <w:r w:rsidR="00A20832" w:rsidRPr="00A85749">
              <w:rPr>
                <w:lang w:val="es-ES_tradnl"/>
                <w:rPrChange w:id="8544" w:author="Efraim Jimenez" w:date="2017-08-30T10:29:00Z">
                  <w:rPr/>
                </w:rPrChange>
              </w:rPr>
              <w:t>a)</w:t>
            </w:r>
            <w:r w:rsidR="00A20832" w:rsidRPr="00A85749">
              <w:rPr>
                <w:lang w:val="es-ES_tradnl"/>
                <w:rPrChange w:id="8545" w:author="Efraim Jimenez" w:date="2017-08-30T10:29:00Z">
                  <w:rPr/>
                </w:rPrChange>
              </w:rPr>
              <w:tab/>
              <w:t>suspenderá todos los trabajos, con excepción de los que sean necesarios para proteger la parte del Sistema ya ejecutada o para dejar el sitio en buenas condiciones de limpieza y seguridad;</w:t>
            </w:r>
          </w:p>
          <w:p w14:paraId="13025831" w14:textId="6EB948A6" w:rsidR="00A20832" w:rsidRPr="00A85749" w:rsidRDefault="007A6651" w:rsidP="00900EDE">
            <w:pPr>
              <w:keepNext/>
              <w:keepLines/>
              <w:spacing w:before="240" w:after="200"/>
              <w:ind w:left="1714" w:right="-19" w:hanging="360"/>
              <w:outlineLvl w:val="4"/>
              <w:rPr>
                <w:lang w:val="es-ES_tradnl"/>
                <w:rPrChange w:id="8546" w:author="Efraim Jimenez" w:date="2017-08-30T10:29:00Z">
                  <w:rPr>
                    <w:b/>
                  </w:rPr>
                </w:rPrChange>
              </w:rPr>
            </w:pPr>
            <w:r w:rsidRPr="00A85749">
              <w:rPr>
                <w:lang w:val="es-ES_tradnl"/>
                <w:rPrChange w:id="8547" w:author="Efraim Jimenez" w:date="2017-08-30T10:29:00Z">
                  <w:rPr/>
                </w:rPrChange>
              </w:rPr>
              <w:t>(</w:t>
            </w:r>
            <w:r w:rsidR="00A20832" w:rsidRPr="00A85749">
              <w:rPr>
                <w:lang w:val="es-ES_tradnl"/>
                <w:rPrChange w:id="8548" w:author="Efraim Jimenez" w:date="2017-08-30T10:29:00Z">
                  <w:rPr/>
                </w:rPrChange>
              </w:rPr>
              <w:t>b)</w:t>
            </w:r>
            <w:r w:rsidR="00A20832" w:rsidRPr="00A85749">
              <w:rPr>
                <w:lang w:val="es-ES_tradnl"/>
                <w:rPrChange w:id="8549" w:author="Efraim Jimenez" w:date="2017-08-30T10:29:00Z">
                  <w:rPr/>
                </w:rPrChange>
              </w:rPr>
              <w:tab/>
              <w:t xml:space="preserve">rescindirá todos los subcontratos, excepto los que hayan de cederse al Comprador de conformidad con la cláusula 41.3.3 </w:t>
            </w:r>
            <w:r w:rsidRPr="00A85749">
              <w:rPr>
                <w:lang w:val="es-ES_tradnl"/>
                <w:rPrChange w:id="8550" w:author="Efraim Jimenez" w:date="2017-08-30T10:29:00Z">
                  <w:rPr/>
                </w:rPrChange>
              </w:rPr>
              <w:t>(</w:t>
            </w:r>
            <w:r w:rsidR="00045A53" w:rsidRPr="00A85749">
              <w:rPr>
                <w:lang w:val="es-ES_tradnl"/>
                <w:rPrChange w:id="8551" w:author="Efraim Jimenez" w:date="2017-08-30T10:29:00Z">
                  <w:rPr/>
                </w:rPrChange>
              </w:rPr>
              <w:t xml:space="preserve">d) </w:t>
            </w:r>
            <w:r w:rsidRPr="00A85749">
              <w:rPr>
                <w:lang w:val="es-ES_tradnl"/>
                <w:rPrChange w:id="8552" w:author="Efraim Jimenez" w:date="2017-08-30T10:29:00Z">
                  <w:rPr/>
                </w:rPrChange>
              </w:rPr>
              <w:t>(</w:t>
            </w:r>
            <w:r w:rsidR="00045A53" w:rsidRPr="00A85749">
              <w:rPr>
                <w:lang w:val="es-ES_tradnl"/>
                <w:rPrChange w:id="8553" w:author="Efraim Jimenez" w:date="2017-08-30T10:29:00Z">
                  <w:rPr/>
                </w:rPrChange>
              </w:rPr>
              <w:t xml:space="preserve">ii) </w:t>
            </w:r>
            <w:r w:rsidR="00A20832" w:rsidRPr="00A85749">
              <w:rPr>
                <w:lang w:val="es-ES_tradnl"/>
                <w:rPrChange w:id="8554" w:author="Efraim Jimenez" w:date="2017-08-30T10:29:00Z">
                  <w:rPr/>
                </w:rPrChange>
              </w:rPr>
              <w:t>de las CGC;</w:t>
            </w:r>
          </w:p>
          <w:p w14:paraId="5BFDFC9B" w14:textId="527F12F3" w:rsidR="00A20832" w:rsidRPr="00A85749" w:rsidRDefault="007A6651" w:rsidP="00900EDE">
            <w:pPr>
              <w:keepNext/>
              <w:keepLines/>
              <w:spacing w:before="240" w:after="200"/>
              <w:ind w:left="1714" w:right="-19" w:hanging="360"/>
              <w:outlineLvl w:val="4"/>
              <w:rPr>
                <w:lang w:val="es-ES_tradnl"/>
                <w:rPrChange w:id="8555" w:author="Efraim Jimenez" w:date="2017-08-30T10:29:00Z">
                  <w:rPr>
                    <w:b/>
                  </w:rPr>
                </w:rPrChange>
              </w:rPr>
            </w:pPr>
            <w:r w:rsidRPr="00A85749">
              <w:rPr>
                <w:lang w:val="es-ES_tradnl"/>
                <w:rPrChange w:id="8556" w:author="Efraim Jimenez" w:date="2017-08-30T10:29:00Z">
                  <w:rPr/>
                </w:rPrChange>
              </w:rPr>
              <w:t>(</w:t>
            </w:r>
            <w:r w:rsidR="00A20832" w:rsidRPr="00A85749">
              <w:rPr>
                <w:lang w:val="es-ES_tradnl"/>
                <w:rPrChange w:id="8557" w:author="Efraim Jimenez" w:date="2017-08-30T10:29:00Z">
                  <w:rPr/>
                </w:rPrChange>
              </w:rPr>
              <w:t>c)</w:t>
            </w:r>
            <w:r w:rsidR="00A20832" w:rsidRPr="00A85749">
              <w:rPr>
                <w:lang w:val="es-ES_tradnl"/>
                <w:rPrChange w:id="8558" w:author="Efraim Jimenez" w:date="2017-08-30T10:29:00Z">
                  <w:rPr/>
                </w:rPrChange>
              </w:rPr>
              <w:tab/>
              <w:t xml:space="preserve">retirará todos los equipos del Proveedor del sitio </w:t>
            </w:r>
            <w:r w:rsidRPr="00A85749">
              <w:rPr>
                <w:lang w:val="es-ES_tradnl"/>
                <w:rPrChange w:id="8559" w:author="Efraim Jimenez" w:date="2017-08-30T10:29:00Z">
                  <w:rPr/>
                </w:rPrChange>
              </w:rPr>
              <w:br/>
            </w:r>
            <w:r w:rsidR="00A20832" w:rsidRPr="00A85749">
              <w:rPr>
                <w:lang w:val="es-ES_tradnl"/>
                <w:rPrChange w:id="8560" w:author="Efraim Jimenez" w:date="2017-08-30T10:29:00Z">
                  <w:rPr/>
                </w:rPrChange>
              </w:rPr>
              <w:t xml:space="preserve">y repatriará el personal del Proveedor y de </w:t>
            </w:r>
            <w:r w:rsidRPr="00A85749">
              <w:rPr>
                <w:lang w:val="es-ES_tradnl"/>
                <w:rPrChange w:id="8561" w:author="Efraim Jimenez" w:date="2017-08-30T10:29:00Z">
                  <w:rPr/>
                </w:rPrChange>
              </w:rPr>
              <w:br/>
            </w:r>
            <w:r w:rsidR="00A20832" w:rsidRPr="00A85749">
              <w:rPr>
                <w:lang w:val="es-ES_tradnl"/>
                <w:rPrChange w:id="8562" w:author="Efraim Jimenez" w:date="2017-08-30T10:29:00Z">
                  <w:rPr/>
                </w:rPrChange>
              </w:rPr>
              <w:t>sus subcontratistas;</w:t>
            </w:r>
          </w:p>
          <w:p w14:paraId="39D0B7FA" w14:textId="44AF4DA4" w:rsidR="00A20832" w:rsidRPr="00A85749" w:rsidRDefault="007A6651" w:rsidP="00900EDE">
            <w:pPr>
              <w:keepNext/>
              <w:keepLines/>
              <w:spacing w:before="240" w:after="200"/>
              <w:ind w:left="1710" w:right="-19" w:hanging="360"/>
              <w:outlineLvl w:val="4"/>
              <w:rPr>
                <w:lang w:val="es-ES_tradnl"/>
                <w:rPrChange w:id="8563" w:author="Efraim Jimenez" w:date="2017-08-30T10:29:00Z">
                  <w:rPr>
                    <w:b/>
                  </w:rPr>
                </w:rPrChange>
              </w:rPr>
            </w:pPr>
            <w:r w:rsidRPr="00A85749">
              <w:rPr>
                <w:lang w:val="es-ES_tradnl"/>
                <w:rPrChange w:id="8564" w:author="Efraim Jimenez" w:date="2017-08-30T10:29:00Z">
                  <w:rPr/>
                </w:rPrChange>
              </w:rPr>
              <w:t>(</w:t>
            </w:r>
            <w:r w:rsidR="00A20832" w:rsidRPr="00A85749">
              <w:rPr>
                <w:lang w:val="es-ES_tradnl"/>
                <w:rPrChange w:id="8565" w:author="Efraim Jimenez" w:date="2017-08-30T10:29:00Z">
                  <w:rPr/>
                </w:rPrChange>
              </w:rPr>
              <w:t xml:space="preserve">d) </w:t>
            </w:r>
            <w:r w:rsidR="009917EC" w:rsidRPr="00A85749">
              <w:rPr>
                <w:lang w:val="es-ES_tradnl"/>
                <w:rPrChange w:id="8566" w:author="Efraim Jimenez" w:date="2017-08-30T10:29:00Z">
                  <w:rPr/>
                </w:rPrChange>
              </w:rPr>
              <w:tab/>
            </w:r>
            <w:r w:rsidR="00A20832" w:rsidRPr="00A85749">
              <w:rPr>
                <w:lang w:val="es-ES_tradnl"/>
                <w:rPrChange w:id="8567" w:author="Efraim Jimenez" w:date="2017-08-30T10:29:00Z">
                  <w:rPr/>
                </w:rPrChange>
              </w:rPr>
              <w:t>asimismo, con sujeción al pago especificado en la cláusula 41.3.4 de las CGC,</w:t>
            </w:r>
          </w:p>
          <w:p w14:paraId="172EBA5B" w14:textId="4E51AABC" w:rsidR="00A20832" w:rsidRPr="00A85749" w:rsidRDefault="007A6651" w:rsidP="00900EDE">
            <w:pPr>
              <w:keepNext/>
              <w:keepLines/>
              <w:spacing w:before="240" w:after="200"/>
              <w:ind w:left="2250" w:right="-19" w:hanging="540"/>
              <w:outlineLvl w:val="4"/>
              <w:rPr>
                <w:lang w:val="es-ES_tradnl"/>
                <w:rPrChange w:id="8568" w:author="Efraim Jimenez" w:date="2017-08-30T10:29:00Z">
                  <w:rPr>
                    <w:b/>
                  </w:rPr>
                </w:rPrChange>
              </w:rPr>
            </w:pPr>
            <w:r w:rsidRPr="00A85749">
              <w:rPr>
                <w:lang w:val="es-ES_tradnl"/>
                <w:rPrChange w:id="8569" w:author="Efraim Jimenez" w:date="2017-08-30T10:29:00Z">
                  <w:rPr/>
                </w:rPrChange>
              </w:rPr>
              <w:t>(</w:t>
            </w:r>
            <w:r w:rsidR="00A20832" w:rsidRPr="00A85749">
              <w:rPr>
                <w:lang w:val="es-ES_tradnl"/>
                <w:rPrChange w:id="8570" w:author="Efraim Jimenez" w:date="2017-08-30T10:29:00Z">
                  <w:rPr/>
                </w:rPrChange>
              </w:rPr>
              <w:t>i)</w:t>
            </w:r>
            <w:r w:rsidR="00A20832" w:rsidRPr="00A85749">
              <w:rPr>
                <w:lang w:val="es-ES_tradnl"/>
                <w:rPrChange w:id="8571" w:author="Efraim Jimenez" w:date="2017-08-30T10:29:00Z">
                  <w:rPr/>
                </w:rPrChange>
              </w:rPr>
              <w:tab/>
              <w:t>entregará al Comprador las partes del Sistema ejecutadas hasta la fecha de la rescisión;</w:t>
            </w:r>
          </w:p>
          <w:p w14:paraId="76AFE1F0" w14:textId="17CB421C" w:rsidR="00A20832" w:rsidRPr="00A85749" w:rsidRDefault="007A6651" w:rsidP="00900EDE">
            <w:pPr>
              <w:keepNext/>
              <w:keepLines/>
              <w:spacing w:before="240" w:after="200"/>
              <w:ind w:left="2250" w:right="-19" w:hanging="540"/>
              <w:outlineLvl w:val="4"/>
              <w:rPr>
                <w:lang w:val="es-ES_tradnl"/>
                <w:rPrChange w:id="8572" w:author="Efraim Jimenez" w:date="2017-08-30T10:29:00Z">
                  <w:rPr>
                    <w:b/>
                  </w:rPr>
                </w:rPrChange>
              </w:rPr>
            </w:pPr>
            <w:r w:rsidRPr="00A85749">
              <w:rPr>
                <w:lang w:val="es-ES_tradnl"/>
                <w:rPrChange w:id="8573" w:author="Efraim Jimenez" w:date="2017-08-30T10:29:00Z">
                  <w:rPr/>
                </w:rPrChange>
              </w:rPr>
              <w:t>(</w:t>
            </w:r>
            <w:r w:rsidR="00A20832" w:rsidRPr="00A85749">
              <w:rPr>
                <w:lang w:val="es-ES_tradnl"/>
                <w:rPrChange w:id="8574" w:author="Efraim Jimenez" w:date="2017-08-30T10:29:00Z">
                  <w:rPr/>
                </w:rPrChange>
              </w:rPr>
              <w:t>ii)</w:t>
            </w:r>
            <w:r w:rsidR="00A20832" w:rsidRPr="00A85749">
              <w:rPr>
                <w:lang w:val="es-ES_tradnl"/>
                <w:rPrChange w:id="8575" w:author="Efraim Jimenez" w:date="2017-08-30T10:29:00Z">
                  <w:rPr/>
                </w:rPrChange>
              </w:rPr>
              <w:tab/>
              <w:t xml:space="preserve">en la medida que sea legalmente posible, cederá al Comprador todos sus derechos, títulos y beneficios respecto del Sistema o los Subsistemas a la fecha de la rescisión y, a </w:t>
            </w:r>
            <w:r w:rsidR="00A20832" w:rsidRPr="00A85749">
              <w:rPr>
                <w:lang w:val="es-ES_tradnl"/>
                <w:rPrChange w:id="8576" w:author="Efraim Jimenez" w:date="2017-08-30T10:29:00Z">
                  <w:rPr/>
                </w:rPrChange>
              </w:rPr>
              <w:lastRenderedPageBreak/>
              <w:t>requerimiento del Comprador, respecto de cualquier subcontrato formalizado entre el Proveedor y sus subcontratistas;</w:t>
            </w:r>
          </w:p>
          <w:p w14:paraId="547BACD2" w14:textId="3ED8560C" w:rsidR="00A20832" w:rsidRPr="00A85749" w:rsidRDefault="007A6651" w:rsidP="00900EDE">
            <w:pPr>
              <w:keepNext/>
              <w:keepLines/>
              <w:spacing w:before="240" w:after="200"/>
              <w:ind w:left="2250" w:right="-19" w:hanging="540"/>
              <w:outlineLvl w:val="4"/>
              <w:rPr>
                <w:lang w:val="es-ES_tradnl"/>
                <w:rPrChange w:id="8577" w:author="Efraim Jimenez" w:date="2017-08-30T10:29:00Z">
                  <w:rPr>
                    <w:b/>
                  </w:rPr>
                </w:rPrChange>
              </w:rPr>
            </w:pPr>
            <w:r w:rsidRPr="00A85749">
              <w:rPr>
                <w:lang w:val="es-ES_tradnl"/>
                <w:rPrChange w:id="8578" w:author="Efraim Jimenez" w:date="2017-08-30T10:29:00Z">
                  <w:rPr/>
                </w:rPrChange>
              </w:rPr>
              <w:t>(</w:t>
            </w:r>
            <w:r w:rsidR="00A20832" w:rsidRPr="00A85749">
              <w:rPr>
                <w:lang w:val="es-ES_tradnl"/>
                <w:rPrChange w:id="8579" w:author="Efraim Jimenez" w:date="2017-08-30T10:29:00Z">
                  <w:rPr/>
                </w:rPrChange>
              </w:rPr>
              <w:t>iii)</w:t>
            </w:r>
            <w:r w:rsidR="00A20832" w:rsidRPr="00A85749">
              <w:rPr>
                <w:lang w:val="es-ES_tradnl"/>
                <w:rPrChange w:id="8580" w:author="Efraim Jimenez" w:date="2017-08-30T10:29:00Z">
                  <w:rPr/>
                </w:rPrChange>
              </w:rPr>
              <w:tab/>
              <w:t>en la medida de lo legalmente posible, entregará al Comprador todos los planos, especificaciones y otros documentos preparados por el Proveedor o sus subcontratistas a la fecha de la rescisión en relación con el Sistema.</w:t>
            </w:r>
          </w:p>
          <w:p w14:paraId="27A1DF37" w14:textId="77777777" w:rsidR="00A20832" w:rsidRPr="00A85749" w:rsidRDefault="00A20832" w:rsidP="00900EDE">
            <w:pPr>
              <w:keepNext/>
              <w:keepLines/>
              <w:spacing w:before="240" w:after="200"/>
              <w:ind w:left="1350" w:right="-19" w:hanging="810"/>
              <w:outlineLvl w:val="4"/>
              <w:rPr>
                <w:lang w:val="es-ES_tradnl"/>
                <w:rPrChange w:id="8581" w:author="Efraim Jimenez" w:date="2017-08-30T10:29:00Z">
                  <w:rPr>
                    <w:b/>
                  </w:rPr>
                </w:rPrChange>
              </w:rPr>
            </w:pPr>
            <w:r w:rsidRPr="00A85749">
              <w:rPr>
                <w:lang w:val="es-ES_tradnl"/>
                <w:rPrChange w:id="8582" w:author="Efraim Jimenez" w:date="2017-08-30T10:29:00Z">
                  <w:rPr/>
                </w:rPrChange>
              </w:rPr>
              <w:t>41.3.4</w:t>
            </w:r>
            <w:r w:rsidRPr="00A85749">
              <w:rPr>
                <w:lang w:val="es-ES_tradnl"/>
                <w:rPrChange w:id="8583" w:author="Efraim Jimenez" w:date="2017-08-30T10:29:00Z">
                  <w:rPr/>
                </w:rPrChange>
              </w:rPr>
              <w:tab/>
              <w:t>Si el Contrato se rescinde conforme a las cláusulas 41.3.1 o 41.3.2 de las CGC, el Comprador pagará al Proveedor todas las sumas que se especifican en la cláusula 41.1.3 de las CGC, junto con una indemnización razonable por todas las pérdidas (excepto el lucro cesante) o daños sufridos por el Proveedor que sean resultado o consecuencia de esa rescisión o guarden relación con ella.</w:t>
            </w:r>
          </w:p>
          <w:p w14:paraId="07FCFC2D" w14:textId="77777777" w:rsidR="00A20832" w:rsidRPr="00A85749" w:rsidRDefault="00A20832" w:rsidP="00900EDE">
            <w:pPr>
              <w:keepNext/>
              <w:keepLines/>
              <w:spacing w:before="240" w:after="200"/>
              <w:ind w:left="1353" w:right="-19" w:hanging="806"/>
              <w:outlineLvl w:val="4"/>
              <w:rPr>
                <w:lang w:val="es-ES_tradnl"/>
                <w:rPrChange w:id="8584" w:author="Efraim Jimenez" w:date="2017-08-30T10:29:00Z">
                  <w:rPr>
                    <w:b/>
                  </w:rPr>
                </w:rPrChange>
              </w:rPr>
            </w:pPr>
            <w:r w:rsidRPr="00A85749">
              <w:rPr>
                <w:lang w:val="es-ES_tradnl"/>
                <w:rPrChange w:id="8585" w:author="Efraim Jimenez" w:date="2017-08-30T10:29:00Z">
                  <w:rPr/>
                </w:rPrChange>
              </w:rPr>
              <w:t>41.3.5</w:t>
            </w:r>
            <w:r w:rsidRPr="00A85749">
              <w:rPr>
                <w:lang w:val="es-ES_tradnl"/>
                <w:rPrChange w:id="8586" w:author="Efraim Jimenez" w:date="2017-08-30T10:29:00Z">
                  <w:rPr/>
                </w:rPrChange>
              </w:rPr>
              <w:tab/>
              <w:t>La rescisión por el Proveedor conforme a la presente cláusula 41.3 de las CGC se hará sin perjuicio de cualquier otro derecho o recurso que pueda ejercer el Proveedor en lugar de los derechos conferidos en virtud de la cláusula 41.3 de las CGC o además de ellos.</w:t>
            </w:r>
          </w:p>
          <w:p w14:paraId="0F6310DC" w14:textId="77777777" w:rsidR="00A20832" w:rsidRPr="00A85749" w:rsidRDefault="00A20832" w:rsidP="00900EDE">
            <w:pPr>
              <w:keepNext/>
              <w:keepLines/>
              <w:spacing w:before="240" w:after="200"/>
              <w:ind w:left="547" w:right="-19" w:hanging="547"/>
              <w:outlineLvl w:val="4"/>
              <w:rPr>
                <w:lang w:val="es-ES_tradnl"/>
                <w:rPrChange w:id="8587" w:author="Efraim Jimenez" w:date="2017-08-30T10:29:00Z">
                  <w:rPr>
                    <w:b/>
                  </w:rPr>
                </w:rPrChange>
              </w:rPr>
            </w:pPr>
            <w:r w:rsidRPr="00A85749">
              <w:rPr>
                <w:lang w:val="es-ES_tradnl"/>
                <w:rPrChange w:id="8588" w:author="Efraim Jimenez" w:date="2017-08-30T10:29:00Z">
                  <w:rPr/>
                </w:rPrChange>
              </w:rPr>
              <w:t>41.4</w:t>
            </w:r>
            <w:r w:rsidRPr="00A85749">
              <w:rPr>
                <w:lang w:val="es-ES_tradnl"/>
                <w:rPrChange w:id="8589" w:author="Efraim Jimenez" w:date="2017-08-30T10:29:00Z">
                  <w:rPr/>
                </w:rPrChange>
              </w:rPr>
              <w:tab/>
              <w:t>En la presente cláusula 41 de las CGC, la expresión “parte del Sistema ya ejecutada” incluirá todos los trabajos ejecutados, los servicios prestados y todas las tecnologías de la información u otros bienes adquiridos (o sujetos a una obligación jurídicamente vinculante de compra) por el Proveedor y utilizados o destinados a utilizarse para los fines del Sistema, hasta la fecha de la rescisión, inclusive.</w:t>
            </w:r>
          </w:p>
          <w:p w14:paraId="668A7879" w14:textId="77777777" w:rsidR="00A20832" w:rsidRPr="00A85749" w:rsidRDefault="00A20832" w:rsidP="00900EDE">
            <w:pPr>
              <w:keepNext/>
              <w:keepLines/>
              <w:spacing w:before="240" w:after="200"/>
              <w:ind w:left="547" w:right="-19" w:hanging="547"/>
              <w:outlineLvl w:val="4"/>
              <w:rPr>
                <w:lang w:val="es-ES_tradnl"/>
                <w:rPrChange w:id="8590" w:author="Efraim Jimenez" w:date="2017-08-30T10:29:00Z">
                  <w:rPr>
                    <w:b/>
                  </w:rPr>
                </w:rPrChange>
              </w:rPr>
            </w:pPr>
            <w:r w:rsidRPr="00A85749">
              <w:rPr>
                <w:lang w:val="es-ES_tradnl"/>
                <w:rPrChange w:id="8591" w:author="Efraim Jimenez" w:date="2017-08-30T10:29:00Z">
                  <w:rPr/>
                </w:rPrChange>
              </w:rPr>
              <w:t>41.5</w:t>
            </w:r>
            <w:r w:rsidRPr="00A85749">
              <w:rPr>
                <w:lang w:val="es-ES_tradnl"/>
                <w:rPrChange w:id="8592" w:author="Efraim Jimenez" w:date="2017-08-30T10:29:00Z">
                  <w:rPr/>
                </w:rPrChange>
              </w:rPr>
              <w:tab/>
              <w:t xml:space="preserve">En la presente cláusula 41 de las CGC, al calcular las sumas adeudadas por el Comprador al Proveedor, se tendrán en cuenta todas las sumas pagadas anteriormente por el Comprador al Proveedor en virtud del Contrato, incluidos los anticipos pagados </w:t>
            </w:r>
            <w:r w:rsidRPr="00A85749">
              <w:rPr>
                <w:b/>
                <w:lang w:val="es-ES_tradnl"/>
                <w:rPrChange w:id="8593" w:author="Efraim Jimenez" w:date="2017-08-30T10:29:00Z">
                  <w:rPr>
                    <w:b/>
                  </w:rPr>
                </w:rPrChange>
              </w:rPr>
              <w:t>de acuerdo a lo dispuesto en las CEC</w:t>
            </w:r>
            <w:r w:rsidRPr="00A85749">
              <w:rPr>
                <w:lang w:val="es-ES_tradnl"/>
                <w:rPrChange w:id="8594" w:author="Efraim Jimenez" w:date="2017-08-30T10:29:00Z">
                  <w:rPr/>
                </w:rPrChange>
              </w:rPr>
              <w:t>.</w:t>
            </w:r>
          </w:p>
        </w:tc>
      </w:tr>
      <w:tr w:rsidR="00A20832" w:rsidRPr="00A85749" w14:paraId="3C484795" w14:textId="77777777" w:rsidTr="002638F4">
        <w:trPr>
          <w:cantSplit/>
        </w:trPr>
        <w:tc>
          <w:tcPr>
            <w:tcW w:w="2520" w:type="dxa"/>
          </w:tcPr>
          <w:p w14:paraId="58099C39" w14:textId="48373EB4" w:rsidR="00A20832" w:rsidRPr="00A85749" w:rsidRDefault="00A20832" w:rsidP="00A35BE3">
            <w:pPr>
              <w:pStyle w:val="Head62"/>
              <w:rPr>
                <w:lang w:val="es-ES_tradnl"/>
                <w:rPrChange w:id="8595" w:author="Efraim Jimenez" w:date="2017-08-30T10:29:00Z">
                  <w:rPr/>
                </w:rPrChange>
              </w:rPr>
            </w:pPr>
            <w:bookmarkStart w:id="8596" w:name="_Toc277233366"/>
            <w:bookmarkStart w:id="8597" w:name="_Toc488959065"/>
            <w:r w:rsidRPr="00A85749">
              <w:rPr>
                <w:lang w:val="es-ES_tradnl"/>
                <w:rPrChange w:id="8598" w:author="Efraim Jimenez" w:date="2017-08-30T10:29:00Z">
                  <w:rPr/>
                </w:rPrChange>
              </w:rPr>
              <w:lastRenderedPageBreak/>
              <w:t>42.</w:t>
            </w:r>
            <w:r w:rsidRPr="00A85749">
              <w:rPr>
                <w:lang w:val="es-ES_tradnl"/>
                <w:rPrChange w:id="8599" w:author="Efraim Jimenez" w:date="2017-08-30T10:29:00Z">
                  <w:rPr/>
                </w:rPrChange>
              </w:rPr>
              <w:tab/>
              <w:t>Cesión</w:t>
            </w:r>
            <w:bookmarkEnd w:id="8596"/>
            <w:bookmarkEnd w:id="8597"/>
          </w:p>
        </w:tc>
        <w:tc>
          <w:tcPr>
            <w:tcW w:w="6836" w:type="dxa"/>
          </w:tcPr>
          <w:p w14:paraId="03BB1CB0" w14:textId="3D893AF1" w:rsidR="00A20832" w:rsidRPr="00A85749" w:rsidRDefault="00A20832" w:rsidP="00900EDE">
            <w:pPr>
              <w:spacing w:after="200"/>
              <w:ind w:left="547" w:right="-19" w:hanging="547"/>
              <w:rPr>
                <w:spacing w:val="-2"/>
                <w:lang w:val="es-ES_tradnl"/>
                <w:rPrChange w:id="8600" w:author="Efraim Jimenez" w:date="2017-08-30T10:29:00Z">
                  <w:rPr>
                    <w:spacing w:val="-2"/>
                  </w:rPr>
                </w:rPrChange>
              </w:rPr>
            </w:pPr>
            <w:r w:rsidRPr="00A85749">
              <w:rPr>
                <w:spacing w:val="-2"/>
                <w:lang w:val="es-ES_tradnl"/>
                <w:rPrChange w:id="8601" w:author="Efraim Jimenez" w:date="2017-08-30T10:29:00Z">
                  <w:rPr>
                    <w:spacing w:val="-2"/>
                  </w:rPr>
                </w:rPrChange>
              </w:rPr>
              <w:t>43.1</w:t>
            </w:r>
            <w:r w:rsidRPr="00A85749">
              <w:rPr>
                <w:spacing w:val="-2"/>
                <w:lang w:val="es-ES_tradnl"/>
                <w:rPrChange w:id="8602" w:author="Efraim Jimenez" w:date="2017-08-30T10:29:00Z">
                  <w:rPr>
                    <w:spacing w:val="-2"/>
                  </w:rPr>
                </w:rPrChange>
              </w:rPr>
              <w:tab/>
              <w:t xml:space="preserve">Ni el Comprador ni el Proveedor cederán a un tercero, sin el consentimiento previo por escrito de la otra Parte, el Contrato ni ninguna parte de él, ni ningún derecho, beneficio, obligación o interés en el Contrato o en virtud del Contrato; no obstante, </w:t>
            </w:r>
            <w:r w:rsidR="007A6651" w:rsidRPr="00A85749">
              <w:rPr>
                <w:spacing w:val="-2"/>
                <w:lang w:val="es-ES_tradnl"/>
                <w:rPrChange w:id="8603" w:author="Efraim Jimenez" w:date="2017-08-30T10:29:00Z">
                  <w:rPr>
                    <w:spacing w:val="-2"/>
                  </w:rPr>
                </w:rPrChange>
              </w:rPr>
              <w:br/>
            </w:r>
            <w:r w:rsidRPr="00A85749">
              <w:rPr>
                <w:spacing w:val="-2"/>
                <w:lang w:val="es-ES_tradnl"/>
                <w:rPrChange w:id="8604" w:author="Efraim Jimenez" w:date="2017-08-30T10:29:00Z">
                  <w:rPr>
                    <w:spacing w:val="-2"/>
                  </w:rPr>
                </w:rPrChange>
              </w:rPr>
              <w:t>el Proveedor tendrá derecho a efectuar la cesión absoluta o mediante cargo de las sumas que le sean adeudadas y pagaderas o que puedan serle adeudadas y pagaderas en virtud del Contrato.</w:t>
            </w:r>
          </w:p>
        </w:tc>
      </w:tr>
    </w:tbl>
    <w:p w14:paraId="3BEEE915" w14:textId="7A5AB159" w:rsidR="00A20832" w:rsidRPr="00A85749" w:rsidRDefault="00A20832" w:rsidP="00A20832">
      <w:pPr>
        <w:pStyle w:val="Head61"/>
        <w:rPr>
          <w:lang w:val="es-ES_tradnl"/>
          <w:rPrChange w:id="8605" w:author="Efraim Jimenez" w:date="2017-08-30T10:29:00Z">
            <w:rPr/>
          </w:rPrChange>
        </w:rPr>
      </w:pPr>
      <w:bookmarkStart w:id="8606" w:name="_Toc277233367"/>
      <w:bookmarkStart w:id="8607" w:name="_Toc488959066"/>
      <w:r w:rsidRPr="00A85749">
        <w:rPr>
          <w:lang w:val="es-ES_tradnl"/>
          <w:rPrChange w:id="8608" w:author="Efraim Jimenez" w:date="2017-08-30T10:29:00Z">
            <w:rPr/>
          </w:rPrChange>
        </w:rPr>
        <w:t>I.</w:t>
      </w:r>
      <w:r w:rsidR="007A6651" w:rsidRPr="00A85749">
        <w:rPr>
          <w:lang w:val="es-ES_tradnl"/>
          <w:rPrChange w:id="8609" w:author="Efraim Jimenez" w:date="2017-08-30T10:29:00Z">
            <w:rPr/>
          </w:rPrChange>
        </w:rPr>
        <w:t xml:space="preserve">  </w:t>
      </w:r>
      <w:r w:rsidRPr="00A85749">
        <w:rPr>
          <w:lang w:val="es-ES_tradnl"/>
          <w:rPrChange w:id="8610" w:author="Efraim Jimenez" w:date="2017-08-30T10:29:00Z">
            <w:rPr/>
          </w:rPrChange>
        </w:rPr>
        <w:t>Solución de controversias</w:t>
      </w:r>
      <w:bookmarkEnd w:id="8606"/>
      <w:bookmarkEnd w:id="8607"/>
    </w:p>
    <w:tbl>
      <w:tblPr>
        <w:tblW w:w="0" w:type="auto"/>
        <w:tblLayout w:type="fixed"/>
        <w:tblCellMar>
          <w:left w:w="115" w:type="dxa"/>
          <w:right w:w="115" w:type="dxa"/>
        </w:tblCellMar>
        <w:tblLook w:val="0000" w:firstRow="0" w:lastRow="0" w:firstColumn="0" w:lastColumn="0" w:noHBand="0" w:noVBand="0"/>
      </w:tblPr>
      <w:tblGrid>
        <w:gridCol w:w="2520"/>
        <w:gridCol w:w="6836"/>
      </w:tblGrid>
      <w:tr w:rsidR="007A6651" w:rsidRPr="00A85749" w14:paraId="4D8F6D75" w14:textId="77777777" w:rsidTr="007A6651">
        <w:trPr>
          <w:cantSplit/>
        </w:trPr>
        <w:tc>
          <w:tcPr>
            <w:tcW w:w="2520" w:type="dxa"/>
            <w:vMerge w:val="restart"/>
          </w:tcPr>
          <w:p w14:paraId="5770AF2E" w14:textId="77777777" w:rsidR="007A6651" w:rsidRPr="00A85749" w:rsidRDefault="007A6651" w:rsidP="00A35BE3">
            <w:pPr>
              <w:pStyle w:val="Head62"/>
              <w:rPr>
                <w:lang w:val="es-ES_tradnl"/>
                <w:rPrChange w:id="8611" w:author="Efraim Jimenez" w:date="2017-08-30T10:29:00Z">
                  <w:rPr/>
                </w:rPrChange>
              </w:rPr>
            </w:pPr>
            <w:bookmarkStart w:id="8612" w:name="_Toc277233368"/>
            <w:bookmarkStart w:id="8613" w:name="_Toc488959067"/>
            <w:r w:rsidRPr="00A85749">
              <w:rPr>
                <w:lang w:val="es-ES_tradnl"/>
                <w:rPrChange w:id="8614" w:author="Efraim Jimenez" w:date="2017-08-30T10:29:00Z">
                  <w:rPr/>
                </w:rPrChange>
              </w:rPr>
              <w:t>43.</w:t>
            </w:r>
            <w:r w:rsidRPr="00A85749">
              <w:rPr>
                <w:lang w:val="es-ES_tradnl"/>
                <w:rPrChange w:id="8615" w:author="Efraim Jimenez" w:date="2017-08-30T10:29:00Z">
                  <w:rPr/>
                </w:rPrChange>
              </w:rPr>
              <w:tab/>
              <w:t>Solución de controversias</w:t>
            </w:r>
            <w:bookmarkEnd w:id="8612"/>
            <w:bookmarkEnd w:id="8613"/>
          </w:p>
        </w:tc>
        <w:tc>
          <w:tcPr>
            <w:tcW w:w="6836" w:type="dxa"/>
          </w:tcPr>
          <w:p w14:paraId="18FD6EC6" w14:textId="77777777" w:rsidR="007A6651" w:rsidRPr="00A85749" w:rsidRDefault="007A6651" w:rsidP="007A6651">
            <w:pPr>
              <w:keepNext/>
              <w:keepLines/>
              <w:spacing w:before="240" w:after="200"/>
              <w:ind w:left="547" w:right="-30" w:hanging="547"/>
              <w:outlineLvl w:val="4"/>
              <w:rPr>
                <w:lang w:val="es-ES_tradnl"/>
                <w:rPrChange w:id="8616" w:author="Efraim Jimenez" w:date="2017-08-30T10:29:00Z">
                  <w:rPr>
                    <w:b/>
                  </w:rPr>
                </w:rPrChange>
              </w:rPr>
            </w:pPr>
            <w:r w:rsidRPr="00A85749">
              <w:rPr>
                <w:lang w:val="es-ES_tradnl"/>
                <w:rPrChange w:id="8617" w:author="Efraim Jimenez" w:date="2017-08-30T10:29:00Z">
                  <w:rPr/>
                </w:rPrChange>
              </w:rPr>
              <w:t>43.1</w:t>
            </w:r>
            <w:r w:rsidRPr="00A85749">
              <w:rPr>
                <w:lang w:val="es-ES_tradnl"/>
                <w:rPrChange w:id="8618" w:author="Efraim Jimenez" w:date="2017-08-30T10:29:00Z">
                  <w:rPr/>
                </w:rPrChange>
              </w:rPr>
              <w:tab/>
              <w:t>Conciliación</w:t>
            </w:r>
          </w:p>
        </w:tc>
      </w:tr>
      <w:tr w:rsidR="007A6651" w:rsidRPr="00A85749" w14:paraId="3C1BB7B8" w14:textId="77777777" w:rsidTr="007A6651">
        <w:tc>
          <w:tcPr>
            <w:tcW w:w="2520" w:type="dxa"/>
            <w:vMerge/>
          </w:tcPr>
          <w:p w14:paraId="1266FEF1" w14:textId="77777777" w:rsidR="007A6651" w:rsidRPr="00A85749" w:rsidRDefault="007A6651" w:rsidP="00A35BE3">
            <w:pPr>
              <w:spacing w:after="0"/>
              <w:jc w:val="left"/>
              <w:rPr>
                <w:lang w:val="es-ES_tradnl"/>
                <w:rPrChange w:id="8619" w:author="Efraim Jimenez" w:date="2017-08-30T10:29:00Z">
                  <w:rPr/>
                </w:rPrChange>
              </w:rPr>
            </w:pPr>
          </w:p>
        </w:tc>
        <w:tc>
          <w:tcPr>
            <w:tcW w:w="6836" w:type="dxa"/>
          </w:tcPr>
          <w:p w14:paraId="144F2A70" w14:textId="078D7242" w:rsidR="007A6651" w:rsidRPr="00A85749" w:rsidRDefault="007A6651" w:rsidP="00AE1990">
            <w:pPr>
              <w:keepNext/>
              <w:spacing w:after="200"/>
              <w:ind w:left="1094" w:right="-30" w:hanging="547"/>
              <w:rPr>
                <w:spacing w:val="-2"/>
                <w:lang w:val="es-ES_tradnl"/>
                <w:rPrChange w:id="8620" w:author="Efraim Jimenez" w:date="2017-08-30T10:29:00Z">
                  <w:rPr>
                    <w:spacing w:val="-2"/>
                  </w:rPr>
                </w:rPrChange>
              </w:rPr>
            </w:pPr>
            <w:r w:rsidRPr="00A85749">
              <w:rPr>
                <w:spacing w:val="-2"/>
                <w:lang w:val="es-ES_tradnl"/>
                <w:rPrChange w:id="8621" w:author="Efraim Jimenez" w:date="2017-08-30T10:29:00Z">
                  <w:rPr>
                    <w:spacing w:val="-2"/>
                  </w:rPr>
                </w:rPrChange>
              </w:rPr>
              <w:t>43.1.1</w:t>
            </w:r>
            <w:r w:rsidRPr="00A85749">
              <w:rPr>
                <w:spacing w:val="-2"/>
                <w:lang w:val="es-ES_tradnl"/>
                <w:rPrChange w:id="8622" w:author="Efraim Jimenez" w:date="2017-08-30T10:29:00Z">
                  <w:rPr>
                    <w:spacing w:val="-2"/>
                  </w:rPr>
                </w:rPrChange>
              </w:rPr>
              <w:tab/>
              <w:t>En caso de que surja alguna controversia, del tipo que fuere, entre el Comprador y el Proveedor en relación con este Contrato o derivada de él, incluidas, sin perjuicio del carácter general de lo que antecede, toda cuestión relativa a su existencia, validez o rescisión, o el funcionamiento del Sistema (ya sea durante el curso de la ejecución o una vez lograda la aceptación operativa, y ya sea antes o después de la rescisión, abandono o incumplimiento del Contrato), las Partes buscarán resolver dicha disputa mediante consultas entre ellas. Si no logran resolver la disputa mediante tales consultas dentro de un plazo de catorce (14) días después que una Parte haya notificado a la otra por escrito acerca de la disputa, y si el Convenio Contractual incluido en el apéndice 2 menciona un conciliador, cualquiera de las Partes remitirá por escrito la disputa al conciliador en un plazo de otros catorce (14) días, con copia a la otra Parte. Si en el Convenio Contractual no se ha especificado ningún conciliador, el período de consultas mutuas mencionado anteriormente durará veintiocho (28) días (en lugar de catorce), al cabo del cual cualquiera de las Partes podrá proceder a la notificación del arbitraje de conformidad con la cláusula </w:t>
            </w:r>
            <w:r w:rsidR="00AE1990" w:rsidRPr="00A85749">
              <w:rPr>
                <w:spacing w:val="-2"/>
                <w:lang w:val="es-ES_tradnl"/>
                <w:rPrChange w:id="8623" w:author="Efraim Jimenez" w:date="2017-08-30T10:29:00Z">
                  <w:rPr>
                    <w:spacing w:val="-2"/>
                  </w:rPr>
                </w:rPrChange>
              </w:rPr>
              <w:t>43</w:t>
            </w:r>
            <w:r w:rsidRPr="00A85749">
              <w:rPr>
                <w:spacing w:val="-2"/>
                <w:lang w:val="es-ES_tradnl"/>
                <w:rPrChange w:id="8624" w:author="Efraim Jimenez" w:date="2017-08-30T10:29:00Z">
                  <w:rPr>
                    <w:spacing w:val="-2"/>
                  </w:rPr>
                </w:rPrChange>
              </w:rPr>
              <w:t>.2.1 de las CGC.</w:t>
            </w:r>
          </w:p>
        </w:tc>
      </w:tr>
      <w:tr w:rsidR="00A20832" w:rsidRPr="00A85749" w14:paraId="592FFAB6" w14:textId="77777777" w:rsidTr="007A6651">
        <w:tc>
          <w:tcPr>
            <w:tcW w:w="2520" w:type="dxa"/>
          </w:tcPr>
          <w:p w14:paraId="0E63EE0E" w14:textId="77777777" w:rsidR="00A20832" w:rsidRPr="00A85749" w:rsidRDefault="00A20832" w:rsidP="00A35BE3">
            <w:pPr>
              <w:spacing w:after="0"/>
              <w:jc w:val="left"/>
              <w:rPr>
                <w:lang w:val="es-ES_tradnl"/>
                <w:rPrChange w:id="8625" w:author="Efraim Jimenez" w:date="2017-08-30T10:29:00Z">
                  <w:rPr/>
                </w:rPrChange>
              </w:rPr>
            </w:pPr>
          </w:p>
        </w:tc>
        <w:tc>
          <w:tcPr>
            <w:tcW w:w="6836" w:type="dxa"/>
          </w:tcPr>
          <w:p w14:paraId="2AB04B41" w14:textId="77777777" w:rsidR="00A20832" w:rsidRPr="00A85749" w:rsidRDefault="00A20832" w:rsidP="007A6651">
            <w:pPr>
              <w:keepNext/>
              <w:keepLines/>
              <w:spacing w:before="240" w:after="200"/>
              <w:ind w:left="1094" w:right="-30" w:hanging="547"/>
              <w:outlineLvl w:val="4"/>
              <w:rPr>
                <w:lang w:val="es-ES_tradnl"/>
                <w:rPrChange w:id="8626" w:author="Efraim Jimenez" w:date="2017-08-30T10:29:00Z">
                  <w:rPr>
                    <w:b/>
                  </w:rPr>
                </w:rPrChange>
              </w:rPr>
            </w:pPr>
            <w:r w:rsidRPr="00A85749">
              <w:rPr>
                <w:lang w:val="es-ES_tradnl"/>
                <w:rPrChange w:id="8627" w:author="Efraim Jimenez" w:date="2017-08-30T10:29:00Z">
                  <w:rPr/>
                </w:rPrChange>
              </w:rPr>
              <w:t>43.1.2</w:t>
            </w:r>
            <w:r w:rsidRPr="00A85749">
              <w:rPr>
                <w:lang w:val="es-ES_tradnl"/>
                <w:rPrChange w:id="8628" w:author="Efraim Jimenez" w:date="2017-08-30T10:29:00Z">
                  <w:rPr/>
                </w:rPrChange>
              </w:rPr>
              <w:tab/>
              <w:t xml:space="preserve">El conciliador comunicará por escrito su decisión a ambas Partes dentro de los veintiocho (28) días posteriores a la fecha en que se le remitió la disputa. Si el conciliador ha comunicado su decisión y ni el Comprador ni el Proveedor han presentado su notificación de la intención de iniciar un proceso de arbitraje dentro de los cincuenta y seis (56) días </w:t>
            </w:r>
            <w:r w:rsidRPr="00A85749">
              <w:rPr>
                <w:lang w:val="es-ES_tradnl"/>
                <w:rPrChange w:id="8629" w:author="Efraim Jimenez" w:date="2017-08-30T10:29:00Z">
                  <w:rPr/>
                </w:rPrChange>
              </w:rPr>
              <w:lastRenderedPageBreak/>
              <w:t xml:space="preserve">posteriores a dicha referencia, la decisión se considerará definitiva y vinculante para ambas Partes. Toda decisión que se considere definitiva y vinculante deberá ser implementada por las Partes de inmediato. </w:t>
            </w:r>
          </w:p>
          <w:p w14:paraId="4843D0FB" w14:textId="77777777" w:rsidR="00A20832" w:rsidRPr="00A85749" w:rsidRDefault="00A20832" w:rsidP="007A6651">
            <w:pPr>
              <w:spacing w:after="200"/>
              <w:ind w:left="1080" w:right="-30" w:hanging="540"/>
              <w:rPr>
                <w:spacing w:val="-2"/>
                <w:lang w:val="es-ES_tradnl"/>
                <w:rPrChange w:id="8630" w:author="Efraim Jimenez" w:date="2017-08-30T10:29:00Z">
                  <w:rPr>
                    <w:spacing w:val="-2"/>
                  </w:rPr>
                </w:rPrChange>
              </w:rPr>
            </w:pPr>
            <w:r w:rsidRPr="00A85749">
              <w:rPr>
                <w:spacing w:val="-2"/>
                <w:lang w:val="es-ES_tradnl"/>
                <w:rPrChange w:id="8631" w:author="Efraim Jimenez" w:date="2017-08-30T10:29:00Z">
                  <w:rPr>
                    <w:spacing w:val="-2"/>
                  </w:rPr>
                </w:rPrChange>
              </w:rPr>
              <w:t>43.1.3</w:t>
            </w:r>
            <w:r w:rsidRPr="00A85749">
              <w:rPr>
                <w:spacing w:val="-2"/>
                <w:lang w:val="es-ES_tradnl"/>
                <w:rPrChange w:id="8632" w:author="Efraim Jimenez" w:date="2017-08-30T10:29:00Z">
                  <w:rPr>
                    <w:spacing w:val="-2"/>
                  </w:rPr>
                </w:rPrChange>
              </w:rPr>
              <w:tab/>
              <w:t xml:space="preserve">Se pagará al conciliador una tarifa por hora según la tasa especificada en el Convenio Contractual, más los gastos razonables en que haya incurrido para llevar a cabo sus obligaciones como conciliador, y estos costos se dividirán en partes iguales entre el Comprador y el Proveedor. </w:t>
            </w:r>
          </w:p>
          <w:p w14:paraId="6CB51B40" w14:textId="77777777" w:rsidR="00A20832" w:rsidRPr="00A85749" w:rsidRDefault="00A20832" w:rsidP="007A6651">
            <w:pPr>
              <w:keepNext/>
              <w:keepLines/>
              <w:spacing w:before="240" w:after="200"/>
              <w:ind w:left="1094" w:right="-30" w:hanging="547"/>
              <w:outlineLvl w:val="4"/>
              <w:rPr>
                <w:lang w:val="es-ES_tradnl"/>
                <w:rPrChange w:id="8633" w:author="Efraim Jimenez" w:date="2017-08-30T10:29:00Z">
                  <w:rPr>
                    <w:b/>
                  </w:rPr>
                </w:rPrChange>
              </w:rPr>
            </w:pPr>
            <w:r w:rsidRPr="00A85749">
              <w:rPr>
                <w:lang w:val="es-ES_tradnl"/>
                <w:rPrChange w:id="8634" w:author="Efraim Jimenez" w:date="2017-08-30T10:29:00Z">
                  <w:rPr/>
                </w:rPrChange>
              </w:rPr>
              <w:t>43.1.4</w:t>
            </w:r>
            <w:r w:rsidRPr="00A85749">
              <w:rPr>
                <w:lang w:val="es-ES_tradnl"/>
                <w:rPrChange w:id="8635" w:author="Efraim Jimenez" w:date="2017-08-30T10:29:00Z">
                  <w:rPr/>
                </w:rPrChange>
              </w:rPr>
              <w:tab/>
              <w:t xml:space="preserve">En caso de que el conciliador renuncie o muera, o si el Comprador y el Proveedor están de acuerdo en que el conciliador no desempeña sus funciones de conformidad con lo dispuesto en el Contrato, el Comprador y el Proveedor nombrarán conjuntamente un nuevo conciliador. Si las Partes no llegan a un acuerdo dentro de los veintiocho (28) días, el nuevo conciliador será nombrado a pedido de cualquiera de las Partes por la autoridad nominadora </w:t>
            </w:r>
            <w:r w:rsidRPr="00A85749">
              <w:rPr>
                <w:b/>
                <w:lang w:val="es-ES_tradnl"/>
                <w:rPrChange w:id="8636" w:author="Efraim Jimenez" w:date="2017-08-30T10:29:00Z">
                  <w:rPr>
                    <w:b/>
                  </w:rPr>
                </w:rPrChange>
              </w:rPr>
              <w:t>especificada en las CEC</w:t>
            </w:r>
            <w:r w:rsidRPr="00A85749">
              <w:rPr>
                <w:lang w:val="es-ES_tradnl"/>
                <w:rPrChange w:id="8637" w:author="Efraim Jimenez" w:date="2017-08-30T10:29:00Z">
                  <w:rPr/>
                </w:rPrChange>
              </w:rPr>
              <w:t xml:space="preserve"> o, si no se la hubiera </w:t>
            </w:r>
            <w:r w:rsidRPr="00A85749">
              <w:rPr>
                <w:b/>
                <w:lang w:val="es-ES_tradnl"/>
                <w:rPrChange w:id="8638" w:author="Efraim Jimenez" w:date="2017-08-30T10:29:00Z">
                  <w:rPr>
                    <w:b/>
                  </w:rPr>
                </w:rPrChange>
              </w:rPr>
              <w:t>especificado en las CEC</w:t>
            </w:r>
            <w:r w:rsidRPr="00A85749">
              <w:rPr>
                <w:lang w:val="es-ES_tradnl"/>
                <w:rPrChange w:id="8639" w:author="Efraim Jimenez" w:date="2017-08-30T10:29:00Z">
                  <w:rPr/>
                </w:rPrChange>
              </w:rPr>
              <w:t xml:space="preserve">, a partir de este momento y hasta que las Partes se pongan de acuerdo para nombrar un conciliador o una autoridad nominadora, el Contrato se ejecutará como si no hubiera conciliador. </w:t>
            </w:r>
          </w:p>
          <w:p w14:paraId="7AE35FEE" w14:textId="77777777" w:rsidR="00A20832" w:rsidRPr="00A85749" w:rsidRDefault="00A20832" w:rsidP="007A6651">
            <w:pPr>
              <w:keepNext/>
              <w:keepLines/>
              <w:spacing w:before="240" w:after="200"/>
              <w:ind w:left="547" w:right="-30" w:hanging="547"/>
              <w:outlineLvl w:val="4"/>
              <w:rPr>
                <w:lang w:val="es-ES_tradnl"/>
                <w:rPrChange w:id="8640" w:author="Efraim Jimenez" w:date="2017-08-30T10:29:00Z">
                  <w:rPr>
                    <w:b/>
                  </w:rPr>
                </w:rPrChange>
              </w:rPr>
            </w:pPr>
            <w:r w:rsidRPr="00A85749">
              <w:rPr>
                <w:lang w:val="es-ES_tradnl"/>
                <w:rPrChange w:id="8641" w:author="Efraim Jimenez" w:date="2017-08-30T10:29:00Z">
                  <w:rPr/>
                </w:rPrChange>
              </w:rPr>
              <w:t>43.2</w:t>
            </w:r>
            <w:r w:rsidRPr="00A85749">
              <w:rPr>
                <w:lang w:val="es-ES_tradnl"/>
                <w:rPrChange w:id="8642" w:author="Efraim Jimenez" w:date="2017-08-30T10:29:00Z">
                  <w:rPr/>
                </w:rPrChange>
              </w:rPr>
              <w:tab/>
              <w:t>Arbitraje</w:t>
            </w:r>
          </w:p>
          <w:p w14:paraId="7FE42D0F" w14:textId="77777777" w:rsidR="00A20832" w:rsidRPr="00A85749" w:rsidRDefault="00A20832" w:rsidP="007A6651">
            <w:pPr>
              <w:keepNext/>
              <w:keepLines/>
              <w:spacing w:before="240" w:after="200"/>
              <w:ind w:left="1080" w:right="-30" w:hanging="540"/>
              <w:outlineLvl w:val="4"/>
              <w:rPr>
                <w:lang w:val="es-ES_tradnl"/>
                <w:rPrChange w:id="8643" w:author="Efraim Jimenez" w:date="2017-08-30T10:29:00Z">
                  <w:rPr>
                    <w:b/>
                  </w:rPr>
                </w:rPrChange>
              </w:rPr>
            </w:pPr>
            <w:r w:rsidRPr="00A85749">
              <w:rPr>
                <w:lang w:val="es-ES_tradnl"/>
                <w:rPrChange w:id="8644" w:author="Efraim Jimenez" w:date="2017-08-30T10:29:00Z">
                  <w:rPr/>
                </w:rPrChange>
              </w:rPr>
              <w:t>43.2.1</w:t>
            </w:r>
            <w:r w:rsidRPr="00A85749">
              <w:rPr>
                <w:lang w:val="es-ES_tradnl"/>
                <w:rPrChange w:id="8645" w:author="Efraim Jimenez" w:date="2017-08-30T10:29:00Z">
                  <w:rPr/>
                </w:rPrChange>
              </w:rPr>
              <w:tab/>
              <w:t>Si:</w:t>
            </w:r>
          </w:p>
          <w:p w14:paraId="6FA1A589" w14:textId="75A12719" w:rsidR="00A20832" w:rsidRPr="00A85749" w:rsidRDefault="007A6651" w:rsidP="007A6651">
            <w:pPr>
              <w:keepNext/>
              <w:keepLines/>
              <w:spacing w:before="240" w:after="200"/>
              <w:ind w:left="1540" w:right="-30" w:hanging="446"/>
              <w:outlineLvl w:val="4"/>
              <w:rPr>
                <w:lang w:val="es-ES_tradnl"/>
                <w:rPrChange w:id="8646" w:author="Efraim Jimenez" w:date="2017-08-30T10:29:00Z">
                  <w:rPr>
                    <w:b/>
                  </w:rPr>
                </w:rPrChange>
              </w:rPr>
            </w:pPr>
            <w:r w:rsidRPr="00A85749">
              <w:rPr>
                <w:lang w:val="es-ES_tradnl"/>
                <w:rPrChange w:id="8647" w:author="Efraim Jimenez" w:date="2017-08-30T10:29:00Z">
                  <w:rPr/>
                </w:rPrChange>
              </w:rPr>
              <w:t>(</w:t>
            </w:r>
            <w:r w:rsidR="00A20832" w:rsidRPr="00A85749">
              <w:rPr>
                <w:lang w:val="es-ES_tradnl"/>
                <w:rPrChange w:id="8648" w:author="Efraim Jimenez" w:date="2017-08-30T10:29:00Z">
                  <w:rPr/>
                </w:rPrChange>
              </w:rPr>
              <w:t xml:space="preserve">a) </w:t>
            </w:r>
            <w:r w:rsidR="00F93E2C" w:rsidRPr="00A85749">
              <w:rPr>
                <w:lang w:val="es-ES_tradnl"/>
                <w:rPrChange w:id="8649" w:author="Efraim Jimenez" w:date="2017-08-30T10:29:00Z">
                  <w:rPr/>
                </w:rPrChange>
              </w:rPr>
              <w:tab/>
            </w:r>
            <w:r w:rsidR="00A20832" w:rsidRPr="00A85749">
              <w:rPr>
                <w:lang w:val="es-ES_tradnl"/>
                <w:rPrChange w:id="8650" w:author="Efraim Jimenez" w:date="2017-08-30T10:29:00Z">
                  <w:rPr/>
                </w:rPrChange>
              </w:rPr>
              <w:t xml:space="preserve">el Comprador o el Proveedor no están satisfechos con la decisión del conciliador y actúan antes de que dicha decisión se convierta en definitiva y vinculante, según lo dispuesto en la cláusula 43.1.2 de las CGC; </w:t>
            </w:r>
          </w:p>
          <w:p w14:paraId="27587A2C" w14:textId="042469AF" w:rsidR="00A20832" w:rsidRPr="00A85749" w:rsidRDefault="007A6651" w:rsidP="007A6651">
            <w:pPr>
              <w:keepNext/>
              <w:keepLines/>
              <w:spacing w:before="240" w:after="200"/>
              <w:ind w:left="1540" w:right="-30" w:hanging="446"/>
              <w:outlineLvl w:val="4"/>
              <w:rPr>
                <w:lang w:val="es-ES_tradnl"/>
                <w:rPrChange w:id="8651" w:author="Efraim Jimenez" w:date="2017-08-30T10:29:00Z">
                  <w:rPr>
                    <w:b/>
                  </w:rPr>
                </w:rPrChange>
              </w:rPr>
            </w:pPr>
            <w:r w:rsidRPr="00A85749">
              <w:rPr>
                <w:lang w:val="es-ES_tradnl"/>
                <w:rPrChange w:id="8652" w:author="Efraim Jimenez" w:date="2017-08-30T10:29:00Z">
                  <w:rPr/>
                </w:rPrChange>
              </w:rPr>
              <w:t>(</w:t>
            </w:r>
            <w:r w:rsidR="00A20832" w:rsidRPr="00A85749">
              <w:rPr>
                <w:lang w:val="es-ES_tradnl"/>
                <w:rPrChange w:id="8653" w:author="Efraim Jimenez" w:date="2017-08-30T10:29:00Z">
                  <w:rPr/>
                </w:rPrChange>
              </w:rPr>
              <w:t xml:space="preserve">b) </w:t>
            </w:r>
            <w:r w:rsidR="00F93E2C" w:rsidRPr="00A85749">
              <w:rPr>
                <w:lang w:val="es-ES_tradnl"/>
                <w:rPrChange w:id="8654" w:author="Efraim Jimenez" w:date="2017-08-30T10:29:00Z">
                  <w:rPr/>
                </w:rPrChange>
              </w:rPr>
              <w:tab/>
            </w:r>
            <w:r w:rsidR="00A20832" w:rsidRPr="00A85749">
              <w:rPr>
                <w:lang w:val="es-ES_tradnl"/>
                <w:rPrChange w:id="8655" w:author="Efraim Jimenez" w:date="2017-08-30T10:29:00Z">
                  <w:rPr/>
                </w:rPrChange>
              </w:rPr>
              <w:t xml:space="preserve">el conciliador no emite una decisión dentro del plazo asignado a partir de la fecha en que se le remitió la disputa de conformidad con la cláusula 43.1.2 de las CGC y el Comprador o el Proveedor actúan dentro de los siguientes catorce (14) días, o </w:t>
            </w:r>
          </w:p>
          <w:p w14:paraId="0853B823" w14:textId="3895B37F" w:rsidR="00A20832" w:rsidRPr="00A85749" w:rsidRDefault="007A6651" w:rsidP="007A6651">
            <w:pPr>
              <w:keepNext/>
              <w:keepLines/>
              <w:spacing w:before="240" w:after="200"/>
              <w:ind w:left="1540" w:right="-30" w:hanging="446"/>
              <w:outlineLvl w:val="4"/>
              <w:rPr>
                <w:lang w:val="es-ES_tradnl"/>
                <w:rPrChange w:id="8656" w:author="Efraim Jimenez" w:date="2017-08-30T10:29:00Z">
                  <w:rPr>
                    <w:b/>
                  </w:rPr>
                </w:rPrChange>
              </w:rPr>
            </w:pPr>
            <w:r w:rsidRPr="00A85749">
              <w:rPr>
                <w:lang w:val="es-ES_tradnl"/>
                <w:rPrChange w:id="8657" w:author="Efraim Jimenez" w:date="2017-08-30T10:29:00Z">
                  <w:rPr/>
                </w:rPrChange>
              </w:rPr>
              <w:t>(</w:t>
            </w:r>
            <w:r w:rsidR="00A20832" w:rsidRPr="00A85749">
              <w:rPr>
                <w:lang w:val="es-ES_tradnl"/>
                <w:rPrChange w:id="8658" w:author="Efraim Jimenez" w:date="2017-08-30T10:29:00Z">
                  <w:rPr/>
                </w:rPrChange>
              </w:rPr>
              <w:t xml:space="preserve">c) </w:t>
            </w:r>
            <w:r w:rsidR="00F93E2C" w:rsidRPr="00A85749">
              <w:rPr>
                <w:lang w:val="es-ES_tradnl"/>
                <w:rPrChange w:id="8659" w:author="Efraim Jimenez" w:date="2017-08-30T10:29:00Z">
                  <w:rPr/>
                </w:rPrChange>
              </w:rPr>
              <w:tab/>
            </w:r>
            <w:r w:rsidR="00A20832" w:rsidRPr="00A85749">
              <w:rPr>
                <w:lang w:val="es-ES_tradnl"/>
                <w:rPrChange w:id="8660" w:author="Efraim Jimenez" w:date="2017-08-30T10:29:00Z">
                  <w:rPr/>
                </w:rPrChange>
              </w:rPr>
              <w:t>no se mencion</w:t>
            </w:r>
            <w:r w:rsidR="00F93E2C" w:rsidRPr="00A85749">
              <w:rPr>
                <w:lang w:val="es-ES_tradnl"/>
                <w:rPrChange w:id="8661" w:author="Efraim Jimenez" w:date="2017-08-30T10:29:00Z">
                  <w:rPr/>
                </w:rPrChange>
              </w:rPr>
              <w:t>a</w:t>
            </w:r>
            <w:r w:rsidR="00A20832" w:rsidRPr="00A85749">
              <w:rPr>
                <w:lang w:val="es-ES_tradnl"/>
                <w:rPrChange w:id="8662" w:author="Efraim Jimenez" w:date="2017-08-30T10:29:00Z">
                  <w:rPr/>
                </w:rPrChange>
              </w:rPr>
              <w:t xml:space="preserve"> un conciliador en el Convenio Contractual, el período de consultas establecido de conformidad con la cláusula 43.1.1 finaliza sin que se haya resuelto la disputa y el Comprador o el </w:t>
            </w:r>
            <w:r w:rsidR="00A20832" w:rsidRPr="00A85749">
              <w:rPr>
                <w:lang w:val="es-ES_tradnl"/>
                <w:rPrChange w:id="8663" w:author="Efraim Jimenez" w:date="2017-08-30T10:29:00Z">
                  <w:rPr/>
                </w:rPrChange>
              </w:rPr>
              <w:lastRenderedPageBreak/>
              <w:t xml:space="preserve">Proveedor actúan dentro de los siguientes catorce (14) días, </w:t>
            </w:r>
          </w:p>
          <w:p w14:paraId="0ECBDB81" w14:textId="77777777" w:rsidR="00A20832" w:rsidRPr="00A85749" w:rsidRDefault="00A20832" w:rsidP="007A6651">
            <w:pPr>
              <w:keepNext/>
              <w:keepLines/>
              <w:spacing w:before="240" w:after="200"/>
              <w:ind w:left="1080" w:right="-30" w:hanging="540"/>
              <w:outlineLvl w:val="4"/>
              <w:rPr>
                <w:lang w:val="es-ES_tradnl"/>
                <w:rPrChange w:id="8664" w:author="Efraim Jimenez" w:date="2017-08-30T10:29:00Z">
                  <w:rPr>
                    <w:b/>
                  </w:rPr>
                </w:rPrChange>
              </w:rPr>
            </w:pPr>
            <w:r w:rsidRPr="00A85749">
              <w:rPr>
                <w:lang w:val="es-ES_tradnl"/>
                <w:rPrChange w:id="8665" w:author="Efraim Jimenez" w:date="2017-08-30T10:29:00Z">
                  <w:rPr/>
                </w:rPrChange>
              </w:rPr>
              <w:tab/>
              <w:t xml:space="preserve">el Comprador o el Proveedor pueden enviar a la otra Parte una notificación, con copia al conciliador para su información en caso de que este haya intervenido en el proceso, de su intención de iniciar un procedimiento de arbitraje, según lo dispuesto más adelante, respecto del objeto de la disputa. No podrá iniciarse ningún proceso de arbitraje respecto de este asunto si no se ha enviado la mencionada notificación. </w:t>
            </w:r>
          </w:p>
          <w:p w14:paraId="3DB08D99" w14:textId="5C40B637" w:rsidR="00A20832" w:rsidRPr="00A85749" w:rsidRDefault="00A20832" w:rsidP="007A6651">
            <w:pPr>
              <w:spacing w:after="200"/>
              <w:ind w:left="1080" w:right="-30" w:hanging="540"/>
              <w:rPr>
                <w:spacing w:val="-4"/>
                <w:lang w:val="es-ES_tradnl"/>
                <w:rPrChange w:id="8666" w:author="Efraim Jimenez" w:date="2017-08-30T10:29:00Z">
                  <w:rPr>
                    <w:spacing w:val="-4"/>
                  </w:rPr>
                </w:rPrChange>
              </w:rPr>
            </w:pPr>
            <w:r w:rsidRPr="00A85749">
              <w:rPr>
                <w:spacing w:val="-4"/>
                <w:lang w:val="es-ES_tradnl"/>
                <w:rPrChange w:id="8667" w:author="Efraim Jimenez" w:date="2017-08-30T10:29:00Z">
                  <w:rPr>
                    <w:spacing w:val="-4"/>
                  </w:rPr>
                </w:rPrChange>
              </w:rPr>
              <w:t>43.2.2</w:t>
            </w:r>
            <w:r w:rsidRPr="00A85749">
              <w:rPr>
                <w:spacing w:val="-4"/>
                <w:lang w:val="es-ES_tradnl"/>
                <w:rPrChange w:id="8668" w:author="Efraim Jimenez" w:date="2017-08-30T10:29:00Z">
                  <w:rPr>
                    <w:spacing w:val="-4"/>
                  </w:rPr>
                </w:rPrChange>
              </w:rPr>
              <w:tab/>
              <w:t xml:space="preserve">Toda controversia respecto de la cual se haya notificado la intención de iniciar un proceso de arbitraje de conformidad con la cláusula 43.2.1 se resolverá definitivamente </w:t>
            </w:r>
            <w:r w:rsidR="007A6651" w:rsidRPr="00A85749">
              <w:rPr>
                <w:spacing w:val="-4"/>
                <w:lang w:val="es-ES_tradnl"/>
                <w:rPrChange w:id="8669" w:author="Efraim Jimenez" w:date="2017-08-30T10:29:00Z">
                  <w:rPr>
                    <w:spacing w:val="-4"/>
                  </w:rPr>
                </w:rPrChange>
              </w:rPr>
              <w:br/>
            </w:r>
            <w:r w:rsidRPr="00A85749">
              <w:rPr>
                <w:spacing w:val="-4"/>
                <w:lang w:val="es-ES_tradnl"/>
                <w:rPrChange w:id="8670" w:author="Efraim Jimenez" w:date="2017-08-30T10:29:00Z">
                  <w:rPr>
                    <w:spacing w:val="-4"/>
                  </w:rPr>
                </w:rPrChange>
              </w:rPr>
              <w:t>mediante arbitraje. El arbitraje podrá iniciarse antes o después de la instalación del Sistema Informático.</w:t>
            </w:r>
          </w:p>
          <w:p w14:paraId="39350717" w14:textId="7F20ED6B" w:rsidR="00A20832" w:rsidRPr="00A85749" w:rsidRDefault="00A20832" w:rsidP="007A6651">
            <w:pPr>
              <w:spacing w:after="200"/>
              <w:ind w:left="1080" w:right="-30" w:hanging="540"/>
              <w:rPr>
                <w:b/>
                <w:lang w:val="es-ES_tradnl"/>
                <w:rPrChange w:id="8671" w:author="Efraim Jimenez" w:date="2017-08-30T10:29:00Z">
                  <w:rPr>
                    <w:b/>
                  </w:rPr>
                </w:rPrChange>
              </w:rPr>
            </w:pPr>
            <w:r w:rsidRPr="00A85749">
              <w:rPr>
                <w:lang w:val="es-ES_tradnl"/>
                <w:rPrChange w:id="8672" w:author="Efraim Jimenez" w:date="2017-08-30T10:29:00Z">
                  <w:rPr/>
                </w:rPrChange>
              </w:rPr>
              <w:t>43.2.3</w:t>
            </w:r>
            <w:r w:rsidRPr="00A85749">
              <w:rPr>
                <w:lang w:val="es-ES_tradnl"/>
                <w:rPrChange w:id="8673" w:author="Efraim Jimenez" w:date="2017-08-30T10:29:00Z">
                  <w:rPr/>
                </w:rPrChange>
              </w:rPr>
              <w:tab/>
              <w:t xml:space="preserve">El arbitraje se llevará a cabo según el reglamento </w:t>
            </w:r>
            <w:r w:rsidR="00A91A91" w:rsidRPr="00A85749">
              <w:rPr>
                <w:b/>
                <w:lang w:val="es-ES_tradnl"/>
                <w:rPrChange w:id="8674" w:author="Efraim Jimenez" w:date="2017-08-30T10:29:00Z">
                  <w:rPr>
                    <w:b/>
                  </w:rPr>
                </w:rPrChange>
              </w:rPr>
              <w:t xml:space="preserve">establecido </w:t>
            </w:r>
            <w:r w:rsidRPr="00A85749">
              <w:rPr>
                <w:b/>
                <w:lang w:val="es-ES_tradnl"/>
                <w:rPrChange w:id="8675" w:author="Efraim Jimenez" w:date="2017-08-30T10:29:00Z">
                  <w:rPr>
                    <w:b/>
                  </w:rPr>
                </w:rPrChange>
              </w:rPr>
              <w:t>en las CEC</w:t>
            </w:r>
            <w:r w:rsidRPr="00A85749">
              <w:rPr>
                <w:lang w:val="es-ES_tradnl"/>
                <w:rPrChange w:id="8676" w:author="Efraim Jimenez" w:date="2017-08-30T10:29:00Z">
                  <w:rPr/>
                </w:rPrChange>
              </w:rPr>
              <w:t>.</w:t>
            </w:r>
          </w:p>
          <w:p w14:paraId="425DD565" w14:textId="77777777" w:rsidR="00A20832" w:rsidRPr="00A85749" w:rsidRDefault="00A20832" w:rsidP="007A6651">
            <w:pPr>
              <w:keepNext/>
              <w:keepLines/>
              <w:spacing w:before="240" w:after="200"/>
              <w:ind w:left="540" w:right="-30" w:hanging="540"/>
              <w:outlineLvl w:val="4"/>
              <w:rPr>
                <w:lang w:val="es-ES_tradnl"/>
                <w:rPrChange w:id="8677" w:author="Efraim Jimenez" w:date="2017-08-30T10:29:00Z">
                  <w:rPr>
                    <w:b/>
                  </w:rPr>
                </w:rPrChange>
              </w:rPr>
            </w:pPr>
            <w:r w:rsidRPr="00A85749">
              <w:rPr>
                <w:lang w:val="es-ES_tradnl"/>
                <w:rPrChange w:id="8678" w:author="Efraim Jimenez" w:date="2017-08-30T10:29:00Z">
                  <w:rPr/>
                </w:rPrChange>
              </w:rPr>
              <w:t>43.3</w:t>
            </w:r>
            <w:r w:rsidRPr="00A85749">
              <w:rPr>
                <w:lang w:val="es-ES_tradnl"/>
                <w:rPrChange w:id="8679" w:author="Efraim Jimenez" w:date="2017-08-30T10:29:00Z">
                  <w:rPr/>
                </w:rPrChange>
              </w:rPr>
              <w:tab/>
              <w:t xml:space="preserve">Sin perjuicio de las referencias al conciliador o al proceso de arbitraje incluidas en esta cláusula, </w:t>
            </w:r>
          </w:p>
          <w:p w14:paraId="24D06DF1" w14:textId="043EAE50" w:rsidR="00A20832" w:rsidRPr="00A85749" w:rsidRDefault="007A6651" w:rsidP="007A6651">
            <w:pPr>
              <w:keepNext/>
              <w:keepLines/>
              <w:spacing w:before="240" w:after="200"/>
              <w:ind w:left="1094" w:right="-30" w:hanging="547"/>
              <w:outlineLvl w:val="4"/>
              <w:rPr>
                <w:lang w:val="es-ES_tradnl"/>
                <w:rPrChange w:id="8680" w:author="Efraim Jimenez" w:date="2017-08-30T10:29:00Z">
                  <w:rPr>
                    <w:b/>
                  </w:rPr>
                </w:rPrChange>
              </w:rPr>
            </w:pPr>
            <w:r w:rsidRPr="00A85749">
              <w:rPr>
                <w:lang w:val="es-ES_tradnl"/>
                <w:rPrChange w:id="8681" w:author="Efraim Jimenez" w:date="2017-08-30T10:29:00Z">
                  <w:rPr/>
                </w:rPrChange>
              </w:rPr>
              <w:t>(</w:t>
            </w:r>
            <w:r w:rsidR="00A20832" w:rsidRPr="00A85749">
              <w:rPr>
                <w:lang w:val="es-ES_tradnl"/>
                <w:rPrChange w:id="8682" w:author="Efraim Jimenez" w:date="2017-08-30T10:29:00Z">
                  <w:rPr/>
                </w:rPrChange>
              </w:rPr>
              <w:t xml:space="preserve">a) </w:t>
            </w:r>
            <w:r w:rsidR="00A20832" w:rsidRPr="00A85749">
              <w:rPr>
                <w:lang w:val="es-ES_tradnl"/>
                <w:rPrChange w:id="8683" w:author="Efraim Jimenez" w:date="2017-08-30T10:29:00Z">
                  <w:rPr/>
                </w:rPrChange>
              </w:rPr>
              <w:tab/>
              <w:t>las Partes deberán continuar cumpliendo con sus obligaciones respectivas en virtud del Contrato, a menos que acuerden otra cosa;</w:t>
            </w:r>
          </w:p>
          <w:p w14:paraId="6B167FC1" w14:textId="64A4444F" w:rsidR="00A20832" w:rsidRPr="00A85749" w:rsidRDefault="007A6651" w:rsidP="007A6651">
            <w:pPr>
              <w:keepNext/>
              <w:keepLines/>
              <w:spacing w:before="240" w:after="200"/>
              <w:ind w:left="1094" w:right="-30" w:hanging="547"/>
              <w:outlineLvl w:val="4"/>
              <w:rPr>
                <w:lang w:val="es-ES_tradnl"/>
                <w:rPrChange w:id="8684" w:author="Efraim Jimenez" w:date="2017-08-30T10:29:00Z">
                  <w:rPr>
                    <w:b/>
                  </w:rPr>
                </w:rPrChange>
              </w:rPr>
            </w:pPr>
            <w:r w:rsidRPr="00A85749">
              <w:rPr>
                <w:lang w:val="es-ES_tradnl"/>
                <w:rPrChange w:id="8685" w:author="Efraim Jimenez" w:date="2017-08-30T10:29:00Z">
                  <w:rPr/>
                </w:rPrChange>
              </w:rPr>
              <w:t>(</w:t>
            </w:r>
            <w:r w:rsidR="00A20832" w:rsidRPr="00A85749">
              <w:rPr>
                <w:lang w:val="es-ES_tradnl"/>
                <w:rPrChange w:id="8686" w:author="Efraim Jimenez" w:date="2017-08-30T10:29:00Z">
                  <w:rPr/>
                </w:rPrChange>
              </w:rPr>
              <w:t>b)</w:t>
            </w:r>
            <w:r w:rsidR="00A20832" w:rsidRPr="00A85749">
              <w:rPr>
                <w:lang w:val="es-ES_tradnl"/>
                <w:rPrChange w:id="8687" w:author="Efraim Jimenez" w:date="2017-08-30T10:29:00Z">
                  <w:rPr/>
                </w:rPrChange>
              </w:rPr>
              <w:tab/>
              <w:t>el Comprador pagará el dinero que adeude al Proveedor.</w:t>
            </w:r>
          </w:p>
        </w:tc>
      </w:tr>
    </w:tbl>
    <w:p w14:paraId="20B1EBAA" w14:textId="77777777" w:rsidR="00A20832" w:rsidRPr="00A85749" w:rsidRDefault="00A20832" w:rsidP="00A20832">
      <w:pPr>
        <w:rPr>
          <w:lang w:val="es-ES_tradnl"/>
          <w:rPrChange w:id="8688" w:author="Efraim Jimenez" w:date="2017-08-30T10:29:00Z">
            <w:rPr/>
          </w:rPrChange>
        </w:rPr>
      </w:pPr>
      <w:bookmarkStart w:id="8689" w:name="_Hlt495509834"/>
      <w:bookmarkStart w:id="8690" w:name="_Ref324546679"/>
      <w:bookmarkStart w:id="8691" w:name="_Toc352140249"/>
      <w:bookmarkStart w:id="8692" w:name="_Toc521498742"/>
      <w:bookmarkStart w:id="8693" w:name="_Toc215902366"/>
      <w:bookmarkEnd w:id="8689"/>
    </w:p>
    <w:p w14:paraId="4AA8E37C" w14:textId="77777777" w:rsidR="007A6651" w:rsidRPr="00A85749" w:rsidRDefault="007A6651" w:rsidP="00A20832">
      <w:pPr>
        <w:suppressAutoHyphens w:val="0"/>
        <w:spacing w:after="0"/>
        <w:jc w:val="left"/>
        <w:rPr>
          <w:lang w:val="es-ES_tradnl"/>
          <w:rPrChange w:id="8694" w:author="Efraim Jimenez" w:date="2017-08-30T10:29:00Z">
            <w:rPr/>
          </w:rPrChange>
        </w:rPr>
      </w:pPr>
      <w:r w:rsidRPr="00A85749">
        <w:rPr>
          <w:lang w:val="es-ES_tradnl"/>
          <w:rPrChange w:id="8695" w:author="Efraim Jimenez" w:date="2017-08-30T10:29:00Z">
            <w:rPr/>
          </w:rPrChange>
        </w:rPr>
        <w:br w:type="page"/>
      </w:r>
    </w:p>
    <w:p w14:paraId="52930C5A" w14:textId="60A8E6BE" w:rsidR="00A20832" w:rsidRPr="00A85749" w:rsidRDefault="00A20832" w:rsidP="00A20832">
      <w:pPr>
        <w:suppressAutoHyphens w:val="0"/>
        <w:spacing w:after="0"/>
        <w:jc w:val="left"/>
        <w:rPr>
          <w:b/>
          <w:sz w:val="36"/>
          <w:szCs w:val="36"/>
          <w:lang w:val="es-ES_tradnl"/>
          <w:rPrChange w:id="8696" w:author="Efraim Jimenez" w:date="2017-08-30T10:29:00Z">
            <w:rPr>
              <w:b/>
              <w:sz w:val="36"/>
              <w:szCs w:val="36"/>
            </w:rPr>
          </w:rPrChange>
        </w:rPr>
      </w:pPr>
      <w:r w:rsidRPr="00A85749">
        <w:rPr>
          <w:lang w:val="es-ES_tradnl"/>
          <w:rPrChange w:id="8697" w:author="Efraim Jimenez" w:date="2017-08-30T10:29:00Z">
            <w:rPr/>
          </w:rPrChange>
        </w:rPr>
        <w:lastRenderedPageBreak/>
        <w:br w:type="page"/>
      </w:r>
    </w:p>
    <w:p w14:paraId="6E4DBFB8" w14:textId="3E79AA00" w:rsidR="00A20832" w:rsidRPr="00A85749" w:rsidRDefault="007A6651" w:rsidP="00A20832">
      <w:pPr>
        <w:suppressAutoHyphens w:val="0"/>
        <w:spacing w:after="0"/>
        <w:jc w:val="center"/>
        <w:rPr>
          <w:b/>
          <w:sz w:val="36"/>
          <w:szCs w:val="36"/>
          <w:lang w:val="es-ES_tradnl"/>
          <w:rPrChange w:id="8698" w:author="Efraim Jimenez" w:date="2017-08-30T10:29:00Z">
            <w:rPr>
              <w:b/>
              <w:sz w:val="36"/>
              <w:szCs w:val="36"/>
            </w:rPr>
          </w:rPrChange>
        </w:rPr>
      </w:pPr>
      <w:r w:rsidRPr="00A85749">
        <w:rPr>
          <w:b/>
          <w:sz w:val="36"/>
          <w:szCs w:val="36"/>
          <w:lang w:val="es-ES_tradnl"/>
          <w:rPrChange w:id="8699" w:author="Efraim Jimenez" w:date="2017-08-30T10:29:00Z">
            <w:rPr>
              <w:b/>
              <w:sz w:val="36"/>
              <w:szCs w:val="36"/>
            </w:rPr>
          </w:rPrChange>
        </w:rPr>
        <w:lastRenderedPageBreak/>
        <w:t>APÉNDICE</w:t>
      </w:r>
    </w:p>
    <w:p w14:paraId="37C0F825" w14:textId="77777777" w:rsidR="00A20832" w:rsidRPr="00A85749" w:rsidRDefault="00A20832" w:rsidP="00A20832">
      <w:pPr>
        <w:suppressAutoHyphens w:val="0"/>
        <w:spacing w:after="0"/>
        <w:jc w:val="center"/>
        <w:rPr>
          <w:b/>
          <w:sz w:val="36"/>
          <w:szCs w:val="36"/>
          <w:lang w:val="es-ES_tradnl"/>
          <w:rPrChange w:id="8700" w:author="Efraim Jimenez" w:date="2017-08-30T10:29:00Z">
            <w:rPr>
              <w:b/>
              <w:sz w:val="36"/>
              <w:szCs w:val="36"/>
            </w:rPr>
          </w:rPrChange>
        </w:rPr>
      </w:pPr>
    </w:p>
    <w:p w14:paraId="00FC787D" w14:textId="0DA8AB0A" w:rsidR="00A20832" w:rsidRPr="00A85749" w:rsidRDefault="00A20832" w:rsidP="00A20832">
      <w:pPr>
        <w:spacing w:after="0"/>
        <w:jc w:val="center"/>
        <w:rPr>
          <w:b/>
          <w:sz w:val="28"/>
          <w:szCs w:val="28"/>
          <w:lang w:val="es-ES_tradnl"/>
          <w:rPrChange w:id="8701" w:author="Efraim Jimenez" w:date="2017-08-30T10:29:00Z">
            <w:rPr>
              <w:b/>
              <w:sz w:val="28"/>
              <w:szCs w:val="28"/>
            </w:rPr>
          </w:rPrChange>
        </w:rPr>
      </w:pPr>
      <w:r w:rsidRPr="00A85749">
        <w:rPr>
          <w:b/>
          <w:sz w:val="28"/>
          <w:szCs w:val="28"/>
          <w:lang w:val="es-ES_tradnl"/>
          <w:rPrChange w:id="8702" w:author="Efraim Jimenez" w:date="2017-08-30T10:29:00Z">
            <w:rPr>
              <w:b/>
              <w:sz w:val="28"/>
              <w:szCs w:val="28"/>
            </w:rPr>
          </w:rPrChange>
        </w:rPr>
        <w:t xml:space="preserve">Fraude y </w:t>
      </w:r>
      <w:r w:rsidR="007357C1" w:rsidRPr="00A85749">
        <w:rPr>
          <w:b/>
          <w:sz w:val="28"/>
          <w:szCs w:val="28"/>
          <w:lang w:val="es-ES_tradnl"/>
          <w:rPrChange w:id="8703" w:author="Efraim Jimenez" w:date="2017-08-30T10:29:00Z">
            <w:rPr>
              <w:b/>
              <w:sz w:val="28"/>
              <w:szCs w:val="28"/>
            </w:rPr>
          </w:rPrChange>
        </w:rPr>
        <w:t xml:space="preserve">Corrupción </w:t>
      </w:r>
    </w:p>
    <w:p w14:paraId="70A70D1A" w14:textId="77777777" w:rsidR="00A20832" w:rsidRPr="00A85749" w:rsidRDefault="00A20832" w:rsidP="00A20832">
      <w:pPr>
        <w:spacing w:after="0"/>
        <w:jc w:val="center"/>
        <w:rPr>
          <w:b/>
          <w:i/>
          <w:lang w:val="es-ES_tradnl"/>
          <w:rPrChange w:id="8704" w:author="Efraim Jimenez" w:date="2017-08-30T10:29:00Z">
            <w:rPr>
              <w:b/>
              <w:i/>
            </w:rPr>
          </w:rPrChange>
        </w:rPr>
      </w:pPr>
      <w:r w:rsidRPr="00A85749">
        <w:rPr>
          <w:b/>
          <w:i/>
          <w:lang w:val="es-ES_tradnl"/>
          <w:rPrChange w:id="8705" w:author="Efraim Jimenez" w:date="2017-08-30T10:29:00Z">
            <w:rPr>
              <w:b/>
              <w:i/>
            </w:rPr>
          </w:rPrChange>
        </w:rPr>
        <w:t>(El texto de este apéndice no deberá modificarse)</w:t>
      </w:r>
    </w:p>
    <w:p w14:paraId="53AE9967" w14:textId="77777777" w:rsidR="00A20832" w:rsidRPr="00A85749" w:rsidRDefault="00A20832" w:rsidP="00A20832">
      <w:pPr>
        <w:spacing w:after="0"/>
        <w:jc w:val="center"/>
        <w:rPr>
          <w:b/>
          <w:sz w:val="28"/>
          <w:szCs w:val="28"/>
          <w:lang w:val="es-ES_tradnl"/>
          <w:rPrChange w:id="8706" w:author="Efraim Jimenez" w:date="2017-08-30T10:29:00Z">
            <w:rPr>
              <w:b/>
              <w:sz w:val="28"/>
              <w:szCs w:val="28"/>
            </w:rPr>
          </w:rPrChange>
        </w:rPr>
      </w:pPr>
    </w:p>
    <w:p w14:paraId="6C3FECA4" w14:textId="77777777" w:rsidR="00A20832" w:rsidRPr="00A85749" w:rsidRDefault="00A20832" w:rsidP="00AC3838">
      <w:pPr>
        <w:numPr>
          <w:ilvl w:val="0"/>
          <w:numId w:val="47"/>
        </w:numPr>
        <w:suppressAutoHyphens w:val="0"/>
        <w:ind w:left="360"/>
        <w:rPr>
          <w:rFonts w:eastAsiaTheme="minorHAnsi"/>
          <w:b/>
          <w:szCs w:val="24"/>
          <w:lang w:val="es-ES_tradnl"/>
          <w:rPrChange w:id="8707" w:author="Efraim Jimenez" w:date="2017-08-30T10:29:00Z">
            <w:rPr>
              <w:rFonts w:eastAsiaTheme="minorHAnsi"/>
              <w:b/>
              <w:szCs w:val="24"/>
            </w:rPr>
          </w:rPrChange>
        </w:rPr>
      </w:pPr>
      <w:r w:rsidRPr="00A85749">
        <w:rPr>
          <w:b/>
          <w:lang w:val="es-ES_tradnl"/>
          <w:rPrChange w:id="8708" w:author="Efraim Jimenez" w:date="2017-08-30T10:29:00Z">
            <w:rPr>
              <w:b/>
            </w:rPr>
          </w:rPrChange>
        </w:rPr>
        <w:t>Propósito</w:t>
      </w:r>
    </w:p>
    <w:p w14:paraId="6B6642D1" w14:textId="1AB65662" w:rsidR="00A20832" w:rsidRPr="00A85749" w:rsidRDefault="00A20832" w:rsidP="00AC3838">
      <w:pPr>
        <w:pStyle w:val="ListParagraph"/>
        <w:numPr>
          <w:ilvl w:val="1"/>
          <w:numId w:val="47"/>
        </w:numPr>
        <w:suppressAutoHyphens w:val="0"/>
        <w:ind w:left="360"/>
        <w:contextualSpacing w:val="0"/>
        <w:rPr>
          <w:rFonts w:eastAsiaTheme="minorHAnsi"/>
          <w:szCs w:val="24"/>
          <w:lang w:val="es-ES_tradnl"/>
          <w:rPrChange w:id="8709" w:author="Efraim Jimenez" w:date="2017-08-30T10:29:00Z">
            <w:rPr>
              <w:rFonts w:eastAsiaTheme="minorHAnsi"/>
              <w:szCs w:val="24"/>
            </w:rPr>
          </w:rPrChange>
        </w:rPr>
      </w:pPr>
      <w:r w:rsidRPr="00A85749">
        <w:rPr>
          <w:lang w:val="es-ES_tradnl"/>
          <w:rPrChange w:id="8710" w:author="Efraim Jimenez" w:date="2017-08-30T10:29:00Z">
            <w:rPr/>
          </w:rPrChange>
        </w:rPr>
        <w:t xml:space="preserve">Las </w:t>
      </w:r>
      <w:r w:rsidR="00A83F3E" w:rsidRPr="00A85749">
        <w:rPr>
          <w:lang w:val="es-ES_tradnl"/>
          <w:rPrChange w:id="8711" w:author="Efraim Jimenez" w:date="2017-08-30T10:29:00Z">
            <w:rPr/>
          </w:rPrChange>
        </w:rPr>
        <w:t>Directrices Contra</w:t>
      </w:r>
      <w:r w:rsidRPr="00A85749">
        <w:rPr>
          <w:lang w:val="es-ES_tradnl"/>
          <w:rPrChange w:id="8712" w:author="Efraim Jimenez" w:date="2017-08-30T10:29:00Z">
            <w:rPr/>
          </w:rPrChange>
        </w:rPr>
        <w:t xml:space="preserve"> la Corrupción del Banco y este anexo se aplicarán a las adquisiciones en el marco de las operaciones de financiamiento para proyectos de inversión del Banco.</w:t>
      </w:r>
    </w:p>
    <w:p w14:paraId="4D1E33DA" w14:textId="77777777" w:rsidR="00A20832" w:rsidRPr="00A85749" w:rsidRDefault="00A20832" w:rsidP="00AC3838">
      <w:pPr>
        <w:numPr>
          <w:ilvl w:val="0"/>
          <w:numId w:val="47"/>
        </w:numPr>
        <w:suppressAutoHyphens w:val="0"/>
        <w:ind w:left="360"/>
        <w:rPr>
          <w:rFonts w:eastAsiaTheme="minorHAnsi"/>
          <w:b/>
          <w:szCs w:val="24"/>
          <w:lang w:val="es-ES_tradnl"/>
          <w:rPrChange w:id="8713" w:author="Efraim Jimenez" w:date="2017-08-30T10:29:00Z">
            <w:rPr>
              <w:rFonts w:eastAsiaTheme="minorHAnsi"/>
              <w:b/>
              <w:szCs w:val="24"/>
            </w:rPr>
          </w:rPrChange>
        </w:rPr>
      </w:pPr>
      <w:r w:rsidRPr="00A85749">
        <w:rPr>
          <w:b/>
          <w:lang w:val="es-ES_tradnl"/>
          <w:rPrChange w:id="8714" w:author="Efraim Jimenez" w:date="2017-08-30T10:29:00Z">
            <w:rPr>
              <w:b/>
            </w:rPr>
          </w:rPrChange>
        </w:rPr>
        <w:t>Requisitos</w:t>
      </w:r>
    </w:p>
    <w:p w14:paraId="1AB809A4" w14:textId="1489D1FB" w:rsidR="00A20832" w:rsidRPr="00A85749" w:rsidRDefault="00A20832" w:rsidP="00AC3838">
      <w:pPr>
        <w:pStyle w:val="ListParagraph"/>
        <w:numPr>
          <w:ilvl w:val="0"/>
          <w:numId w:val="48"/>
        </w:numPr>
        <w:suppressAutoHyphens w:val="0"/>
        <w:autoSpaceDE w:val="0"/>
        <w:autoSpaceDN w:val="0"/>
        <w:adjustRightInd w:val="0"/>
        <w:contextualSpacing w:val="0"/>
        <w:rPr>
          <w:rFonts w:eastAsiaTheme="minorHAnsi"/>
          <w:szCs w:val="24"/>
          <w:lang w:val="es-ES_tradnl"/>
          <w:rPrChange w:id="8715" w:author="Efraim Jimenez" w:date="2017-08-30T10:29:00Z">
            <w:rPr>
              <w:rFonts w:eastAsiaTheme="minorHAnsi"/>
              <w:szCs w:val="24"/>
            </w:rPr>
          </w:rPrChange>
        </w:rPr>
      </w:pPr>
      <w:r w:rsidRPr="00A85749">
        <w:rPr>
          <w:color w:val="000000"/>
          <w:szCs w:val="24"/>
          <w:lang w:val="es-ES_tradnl"/>
          <w:rPrChange w:id="8716" w:author="Efraim Jimenez" w:date="2017-08-30T10:29:00Z">
            <w:rPr>
              <w:color w:val="000000"/>
              <w:szCs w:val="24"/>
            </w:rPr>
          </w:rPrChange>
        </w:rPr>
        <w:t>El Banco exige que los Prestatarios (incluidos los beneficiarios del financiamiento del Banco), licitantes</w:t>
      </w:r>
      <w:r w:rsidR="00A83F3E" w:rsidRPr="00A85749">
        <w:rPr>
          <w:color w:val="000000"/>
          <w:szCs w:val="24"/>
          <w:lang w:val="es-ES_tradnl"/>
          <w:rPrChange w:id="8717" w:author="Efraim Jimenez" w:date="2017-08-30T10:29:00Z">
            <w:rPr>
              <w:color w:val="000000"/>
              <w:szCs w:val="24"/>
            </w:rPr>
          </w:rPrChange>
        </w:rPr>
        <w:t xml:space="preserve"> (postulantes / proponentes)</w:t>
      </w:r>
      <w:r w:rsidRPr="00A85749">
        <w:rPr>
          <w:color w:val="000000"/>
          <w:szCs w:val="24"/>
          <w:lang w:val="es-ES_tradnl"/>
          <w:rPrChange w:id="8718" w:author="Efraim Jimenez" w:date="2017-08-30T10:29:00Z">
            <w:rPr>
              <w:color w:val="000000"/>
              <w:szCs w:val="24"/>
            </w:rPr>
          </w:rPrChange>
        </w:rPr>
        <w:t>, consultores, contratistas y proveedores, todo subcontratista, subconsultor, prestador de servicios o proveedor,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21568B15" w14:textId="77777777" w:rsidR="00A20832" w:rsidRPr="00A85749" w:rsidRDefault="00A20832" w:rsidP="00AC3838">
      <w:pPr>
        <w:pStyle w:val="ListParagraph"/>
        <w:numPr>
          <w:ilvl w:val="0"/>
          <w:numId w:val="48"/>
        </w:numPr>
        <w:suppressAutoHyphens w:val="0"/>
        <w:autoSpaceDE w:val="0"/>
        <w:autoSpaceDN w:val="0"/>
        <w:adjustRightInd w:val="0"/>
        <w:contextualSpacing w:val="0"/>
        <w:rPr>
          <w:rFonts w:eastAsiaTheme="minorHAnsi"/>
          <w:szCs w:val="24"/>
          <w:lang w:val="es-ES_tradnl"/>
          <w:rPrChange w:id="8719" w:author="Efraim Jimenez" w:date="2017-08-30T10:29:00Z">
            <w:rPr>
              <w:rFonts w:eastAsiaTheme="minorHAnsi"/>
              <w:szCs w:val="24"/>
            </w:rPr>
          </w:rPrChange>
        </w:rPr>
      </w:pPr>
      <w:r w:rsidRPr="00A85749">
        <w:rPr>
          <w:lang w:val="es-ES_tradnl"/>
          <w:rPrChange w:id="8720" w:author="Efraim Jimenez" w:date="2017-08-30T10:29:00Z">
            <w:rPr/>
          </w:rPrChange>
        </w:rPr>
        <w:t>Con ese fin, el Banco:</w:t>
      </w:r>
    </w:p>
    <w:p w14:paraId="10226871" w14:textId="77777777" w:rsidR="00A20832" w:rsidRPr="00A85749" w:rsidRDefault="00A20832" w:rsidP="00AC3838">
      <w:pPr>
        <w:numPr>
          <w:ilvl w:val="0"/>
          <w:numId w:val="49"/>
        </w:numPr>
        <w:suppressAutoHyphens w:val="0"/>
        <w:autoSpaceDE w:val="0"/>
        <w:autoSpaceDN w:val="0"/>
        <w:adjustRightInd w:val="0"/>
        <w:rPr>
          <w:rFonts w:eastAsiaTheme="minorHAnsi"/>
          <w:color w:val="000000"/>
          <w:szCs w:val="24"/>
          <w:lang w:val="es-ES_tradnl"/>
          <w:rPrChange w:id="8721" w:author="Efraim Jimenez" w:date="2017-08-30T10:29:00Z">
            <w:rPr>
              <w:rFonts w:eastAsiaTheme="minorHAnsi"/>
              <w:color w:val="000000"/>
              <w:szCs w:val="24"/>
            </w:rPr>
          </w:rPrChange>
        </w:rPr>
      </w:pPr>
      <w:r w:rsidRPr="00A85749">
        <w:rPr>
          <w:color w:val="000000"/>
          <w:szCs w:val="24"/>
          <w:lang w:val="es-ES_tradnl"/>
          <w:rPrChange w:id="8722" w:author="Efraim Jimenez" w:date="2017-08-30T10:29:00Z">
            <w:rPr>
              <w:color w:val="000000"/>
              <w:szCs w:val="24"/>
            </w:rPr>
          </w:rPrChange>
        </w:rPr>
        <w:t>Define de la siguiente manera, a los efectos de esta disposición, las expresiones que se indican a continuación:</w:t>
      </w:r>
    </w:p>
    <w:p w14:paraId="130D794A" w14:textId="77777777" w:rsidR="00A20832" w:rsidRPr="00A85749" w:rsidRDefault="00A20832" w:rsidP="00AC3838">
      <w:pPr>
        <w:numPr>
          <w:ilvl w:val="0"/>
          <w:numId w:val="50"/>
        </w:numPr>
        <w:suppressAutoHyphens w:val="0"/>
        <w:autoSpaceDE w:val="0"/>
        <w:autoSpaceDN w:val="0"/>
        <w:adjustRightInd w:val="0"/>
        <w:ind w:left="1170" w:hanging="180"/>
        <w:rPr>
          <w:rFonts w:eastAsiaTheme="minorHAnsi"/>
          <w:color w:val="000000"/>
          <w:szCs w:val="24"/>
          <w:lang w:val="es-ES_tradnl"/>
          <w:rPrChange w:id="8723" w:author="Efraim Jimenez" w:date="2017-08-30T10:29:00Z">
            <w:rPr>
              <w:rFonts w:eastAsiaTheme="minorHAnsi"/>
              <w:color w:val="000000"/>
              <w:szCs w:val="24"/>
            </w:rPr>
          </w:rPrChange>
        </w:rPr>
      </w:pPr>
      <w:r w:rsidRPr="00A85749">
        <w:rPr>
          <w:color w:val="000000"/>
          <w:szCs w:val="24"/>
          <w:lang w:val="es-ES_tradnl"/>
          <w:rPrChange w:id="8724" w:author="Efraim Jimenez" w:date="2017-08-30T10:29:00Z">
            <w:rPr>
              <w:color w:val="000000"/>
              <w:szCs w:val="24"/>
            </w:rPr>
          </w:rPrChange>
        </w:rPr>
        <w:t>Por “práctica corrupta” se entiende el ofrecimiento, entrega, aceptación o solicitud directa o indirecta de cualquier cosa de valor con el fin de influir indebidamente en el accionar de otra parte.</w:t>
      </w:r>
    </w:p>
    <w:p w14:paraId="06F2D53E" w14:textId="77777777" w:rsidR="00A20832" w:rsidRPr="00A85749" w:rsidRDefault="00A20832" w:rsidP="00AC3838">
      <w:pPr>
        <w:numPr>
          <w:ilvl w:val="0"/>
          <w:numId w:val="50"/>
        </w:numPr>
        <w:suppressAutoHyphens w:val="0"/>
        <w:autoSpaceDE w:val="0"/>
        <w:autoSpaceDN w:val="0"/>
        <w:adjustRightInd w:val="0"/>
        <w:ind w:left="1170" w:hanging="180"/>
        <w:rPr>
          <w:rFonts w:eastAsiaTheme="minorHAnsi"/>
          <w:color w:val="000000"/>
          <w:szCs w:val="24"/>
          <w:lang w:val="es-ES_tradnl"/>
          <w:rPrChange w:id="8725" w:author="Efraim Jimenez" w:date="2017-08-30T10:29:00Z">
            <w:rPr>
              <w:rFonts w:eastAsiaTheme="minorHAnsi"/>
              <w:color w:val="000000"/>
              <w:szCs w:val="24"/>
            </w:rPr>
          </w:rPrChange>
        </w:rPr>
      </w:pPr>
      <w:r w:rsidRPr="00A85749">
        <w:rPr>
          <w:color w:val="000000"/>
          <w:szCs w:val="24"/>
          <w:lang w:val="es-ES_tradnl"/>
          <w:rPrChange w:id="8726" w:author="Efraim Jimenez" w:date="2017-08-30T10:29:00Z">
            <w:rPr>
              <w:color w:val="000000"/>
              <w:szCs w:val="24"/>
            </w:rPr>
          </w:rPrChange>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CEB5855" w14:textId="77777777" w:rsidR="00A20832" w:rsidRPr="00A85749" w:rsidRDefault="00A20832" w:rsidP="00AC3838">
      <w:pPr>
        <w:numPr>
          <w:ilvl w:val="0"/>
          <w:numId w:val="50"/>
        </w:numPr>
        <w:suppressAutoHyphens w:val="0"/>
        <w:autoSpaceDE w:val="0"/>
        <w:autoSpaceDN w:val="0"/>
        <w:adjustRightInd w:val="0"/>
        <w:ind w:left="1170" w:hanging="180"/>
        <w:rPr>
          <w:rFonts w:eastAsiaTheme="minorHAnsi"/>
          <w:color w:val="000000"/>
          <w:szCs w:val="24"/>
          <w:lang w:val="es-ES_tradnl"/>
          <w:rPrChange w:id="8727" w:author="Efraim Jimenez" w:date="2017-08-30T10:29:00Z">
            <w:rPr>
              <w:rFonts w:eastAsiaTheme="minorHAnsi"/>
              <w:color w:val="000000"/>
              <w:szCs w:val="24"/>
            </w:rPr>
          </w:rPrChange>
        </w:rPr>
      </w:pPr>
      <w:r w:rsidRPr="00A85749">
        <w:rPr>
          <w:color w:val="000000"/>
          <w:szCs w:val="24"/>
          <w:lang w:val="es-ES_tradnl"/>
          <w:rPrChange w:id="8728" w:author="Efraim Jimenez" w:date="2017-08-30T10:29:00Z">
            <w:rPr>
              <w:color w:val="000000"/>
              <w:szCs w:val="24"/>
            </w:rPr>
          </w:rPrChange>
        </w:rPr>
        <w:t>Por “práctica colusoria” se entiende todo arreglo entre dos o más partes realizado con la intención de alcanzar un propósito ilícito, como el de influir de forma indebida en el accionar de otra parte.</w:t>
      </w:r>
    </w:p>
    <w:p w14:paraId="5BA8802E" w14:textId="77777777" w:rsidR="00A20832" w:rsidRPr="00A85749" w:rsidRDefault="00A20832" w:rsidP="00AC3838">
      <w:pPr>
        <w:numPr>
          <w:ilvl w:val="0"/>
          <w:numId w:val="50"/>
        </w:numPr>
        <w:suppressAutoHyphens w:val="0"/>
        <w:autoSpaceDE w:val="0"/>
        <w:autoSpaceDN w:val="0"/>
        <w:adjustRightInd w:val="0"/>
        <w:ind w:left="1170" w:hanging="180"/>
        <w:rPr>
          <w:rFonts w:eastAsiaTheme="minorHAnsi"/>
          <w:color w:val="000000"/>
          <w:szCs w:val="24"/>
          <w:lang w:val="es-ES_tradnl"/>
          <w:rPrChange w:id="8729" w:author="Efraim Jimenez" w:date="2017-08-30T10:29:00Z">
            <w:rPr>
              <w:rFonts w:eastAsiaTheme="minorHAnsi"/>
              <w:color w:val="000000"/>
              <w:szCs w:val="24"/>
            </w:rPr>
          </w:rPrChange>
        </w:rPr>
      </w:pPr>
      <w:r w:rsidRPr="00A85749">
        <w:rPr>
          <w:color w:val="000000"/>
          <w:szCs w:val="24"/>
          <w:lang w:val="es-ES_tradnl"/>
          <w:rPrChange w:id="8730" w:author="Efraim Jimenez" w:date="2017-08-30T10:29:00Z">
            <w:rPr>
              <w:color w:val="000000"/>
              <w:szCs w:val="24"/>
            </w:rPr>
          </w:rPrChange>
        </w:rPr>
        <w:t>Por “práctica coercitiva” se entiende el perjuicio o daño</w:t>
      </w:r>
      <w:r w:rsidR="000A2764" w:rsidRPr="00A85749">
        <w:rPr>
          <w:color w:val="000000"/>
          <w:szCs w:val="24"/>
          <w:lang w:val="es-ES_tradnl"/>
          <w:rPrChange w:id="8731" w:author="Efraim Jimenez" w:date="2017-08-30T10:29:00Z">
            <w:rPr>
              <w:color w:val="000000"/>
              <w:szCs w:val="24"/>
            </w:rPr>
          </w:rPrChange>
        </w:rPr>
        <w:t>,</w:t>
      </w:r>
      <w:r w:rsidRPr="00A85749">
        <w:rPr>
          <w:color w:val="000000"/>
          <w:szCs w:val="24"/>
          <w:lang w:val="es-ES_tradnl"/>
          <w:rPrChange w:id="8732" w:author="Efraim Jimenez" w:date="2017-08-30T10:29:00Z">
            <w:rPr>
              <w:color w:val="000000"/>
              <w:szCs w:val="24"/>
            </w:rPr>
          </w:rPrChange>
        </w:rPr>
        <w:t xml:space="preserve"> o la amenaza de causar perjuicio o daño directa o indirectamente a cualquiera de las partes o a sus bienes para influir de forma indebida en su accionar.</w:t>
      </w:r>
    </w:p>
    <w:p w14:paraId="6A4A539A" w14:textId="77777777" w:rsidR="00A20832" w:rsidRPr="00A85749" w:rsidRDefault="00A20832" w:rsidP="00AC3838">
      <w:pPr>
        <w:numPr>
          <w:ilvl w:val="0"/>
          <w:numId w:val="50"/>
        </w:numPr>
        <w:suppressAutoHyphens w:val="0"/>
        <w:autoSpaceDE w:val="0"/>
        <w:autoSpaceDN w:val="0"/>
        <w:adjustRightInd w:val="0"/>
        <w:ind w:left="1170" w:hanging="180"/>
        <w:rPr>
          <w:rFonts w:eastAsiaTheme="minorHAnsi"/>
          <w:color w:val="000000"/>
          <w:szCs w:val="24"/>
          <w:lang w:val="es-ES_tradnl"/>
          <w:rPrChange w:id="8733" w:author="Efraim Jimenez" w:date="2017-08-30T10:29:00Z">
            <w:rPr>
              <w:rFonts w:eastAsiaTheme="minorHAnsi"/>
              <w:color w:val="000000"/>
              <w:szCs w:val="24"/>
            </w:rPr>
          </w:rPrChange>
        </w:rPr>
      </w:pPr>
      <w:r w:rsidRPr="00A85749">
        <w:rPr>
          <w:color w:val="000000"/>
          <w:szCs w:val="24"/>
          <w:lang w:val="es-ES_tradnl"/>
          <w:rPrChange w:id="8734" w:author="Efraim Jimenez" w:date="2017-08-30T10:29:00Z">
            <w:rPr>
              <w:color w:val="000000"/>
              <w:szCs w:val="24"/>
            </w:rPr>
          </w:rPrChange>
        </w:rPr>
        <w:t>Por “práctica obstructiva” se entiende:</w:t>
      </w:r>
    </w:p>
    <w:p w14:paraId="4076348E" w14:textId="77777777" w:rsidR="00A20832" w:rsidRPr="00A85749" w:rsidRDefault="00A20832" w:rsidP="00AC3838">
      <w:pPr>
        <w:numPr>
          <w:ilvl w:val="0"/>
          <w:numId w:val="51"/>
        </w:numPr>
        <w:suppressAutoHyphens w:val="0"/>
        <w:autoSpaceDE w:val="0"/>
        <w:autoSpaceDN w:val="0"/>
        <w:adjustRightInd w:val="0"/>
        <w:rPr>
          <w:rFonts w:eastAsiaTheme="minorHAnsi"/>
          <w:color w:val="000000"/>
          <w:szCs w:val="24"/>
          <w:lang w:val="es-ES_tradnl"/>
          <w:rPrChange w:id="8735" w:author="Efraim Jimenez" w:date="2017-08-30T10:29:00Z">
            <w:rPr>
              <w:rFonts w:eastAsiaTheme="minorHAnsi"/>
              <w:color w:val="000000"/>
              <w:szCs w:val="24"/>
            </w:rPr>
          </w:rPrChange>
        </w:rPr>
      </w:pPr>
      <w:r w:rsidRPr="00A85749">
        <w:rPr>
          <w:color w:val="000000"/>
          <w:szCs w:val="24"/>
          <w:lang w:val="es-ES_tradnl"/>
          <w:rPrChange w:id="8736" w:author="Efraim Jimenez" w:date="2017-08-30T10:29:00Z">
            <w:rPr>
              <w:color w:val="000000"/>
              <w:szCs w:val="24"/>
            </w:rPr>
          </w:rPrChange>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w:t>
      </w:r>
      <w:r w:rsidR="000A2764" w:rsidRPr="00A85749">
        <w:rPr>
          <w:color w:val="000000"/>
          <w:szCs w:val="24"/>
          <w:lang w:val="es-ES_tradnl"/>
          <w:rPrChange w:id="8737" w:author="Efraim Jimenez" w:date="2017-08-30T10:29:00Z">
            <w:rPr>
              <w:color w:val="000000"/>
              <w:szCs w:val="24"/>
            </w:rPr>
          </w:rPrChange>
        </w:rPr>
        <w:t xml:space="preserve">que </w:t>
      </w:r>
      <w:r w:rsidRPr="00A85749">
        <w:rPr>
          <w:color w:val="000000"/>
          <w:szCs w:val="24"/>
          <w:lang w:val="es-ES_tradnl"/>
          <w:rPrChange w:id="8738" w:author="Efraim Jimenez" w:date="2017-08-30T10:29:00Z">
            <w:rPr>
              <w:color w:val="000000"/>
              <w:szCs w:val="24"/>
            </w:rPr>
          </w:rPrChange>
        </w:rPr>
        <w:t>lleve a cabo la investigación, o</w:t>
      </w:r>
    </w:p>
    <w:p w14:paraId="11CAFDDC" w14:textId="566D48F1" w:rsidR="00A20832" w:rsidRPr="00A85749" w:rsidRDefault="00A20832" w:rsidP="00AC3838">
      <w:pPr>
        <w:numPr>
          <w:ilvl w:val="0"/>
          <w:numId w:val="51"/>
        </w:numPr>
        <w:suppressAutoHyphens w:val="0"/>
        <w:autoSpaceDE w:val="0"/>
        <w:autoSpaceDN w:val="0"/>
        <w:adjustRightInd w:val="0"/>
        <w:rPr>
          <w:rFonts w:eastAsiaTheme="minorHAnsi"/>
          <w:color w:val="000000"/>
          <w:szCs w:val="24"/>
          <w:lang w:val="es-ES_tradnl"/>
          <w:rPrChange w:id="8739" w:author="Efraim Jimenez" w:date="2017-08-30T10:29:00Z">
            <w:rPr>
              <w:rFonts w:eastAsiaTheme="minorHAnsi"/>
              <w:color w:val="000000"/>
              <w:szCs w:val="24"/>
            </w:rPr>
          </w:rPrChange>
        </w:rPr>
      </w:pPr>
      <w:r w:rsidRPr="00A85749">
        <w:rPr>
          <w:color w:val="000000"/>
          <w:szCs w:val="24"/>
          <w:lang w:val="es-ES_tradnl"/>
          <w:rPrChange w:id="8740" w:author="Efraim Jimenez" w:date="2017-08-30T10:29:00Z">
            <w:rPr>
              <w:color w:val="000000"/>
              <w:szCs w:val="24"/>
            </w:rPr>
          </w:rPrChange>
        </w:rPr>
        <w:lastRenderedPageBreak/>
        <w:t xml:space="preserve">los actos destinados a impedir materialmente que el Banco ejerza sus </w:t>
      </w:r>
      <w:r w:rsidR="006803FC" w:rsidRPr="00A85749">
        <w:rPr>
          <w:color w:val="000000"/>
          <w:szCs w:val="24"/>
          <w:lang w:val="es-ES_tradnl"/>
          <w:rPrChange w:id="8741" w:author="Efraim Jimenez" w:date="2017-08-30T10:29:00Z">
            <w:rPr>
              <w:color w:val="000000"/>
              <w:szCs w:val="24"/>
            </w:rPr>
          </w:rPrChange>
        </w:rPr>
        <w:br/>
      </w:r>
      <w:r w:rsidRPr="00A85749">
        <w:rPr>
          <w:color w:val="000000"/>
          <w:szCs w:val="24"/>
          <w:lang w:val="es-ES_tradnl"/>
          <w:rPrChange w:id="8742" w:author="Efraim Jimenez" w:date="2017-08-30T10:29:00Z">
            <w:rPr>
              <w:color w:val="000000"/>
              <w:szCs w:val="24"/>
            </w:rPr>
          </w:rPrChange>
        </w:rPr>
        <w:t xml:space="preserve">derechos de inspección y auditoría establecidos en el párrafo 2.2 </w:t>
      </w:r>
      <w:r w:rsidR="006803FC" w:rsidRPr="00A85749">
        <w:rPr>
          <w:color w:val="000000"/>
          <w:szCs w:val="24"/>
          <w:lang w:val="es-ES_tradnl"/>
          <w:rPrChange w:id="8743" w:author="Efraim Jimenez" w:date="2017-08-30T10:29:00Z">
            <w:rPr>
              <w:color w:val="000000"/>
              <w:szCs w:val="24"/>
            </w:rPr>
          </w:rPrChange>
        </w:rPr>
        <w:t>(</w:t>
      </w:r>
      <w:r w:rsidRPr="00A85749">
        <w:rPr>
          <w:color w:val="000000"/>
          <w:szCs w:val="24"/>
          <w:lang w:val="es-ES_tradnl"/>
          <w:rPrChange w:id="8744" w:author="Efraim Jimenez" w:date="2017-08-30T10:29:00Z">
            <w:rPr>
              <w:color w:val="000000"/>
              <w:szCs w:val="24"/>
            </w:rPr>
          </w:rPrChange>
        </w:rPr>
        <w:t>e), que figura a continuación.</w:t>
      </w:r>
    </w:p>
    <w:p w14:paraId="3379A555" w14:textId="23D8CFE5" w:rsidR="00A20832" w:rsidRPr="00A85749" w:rsidRDefault="00A20832" w:rsidP="00AC3838">
      <w:pPr>
        <w:numPr>
          <w:ilvl w:val="0"/>
          <w:numId w:val="49"/>
        </w:numPr>
        <w:suppressAutoHyphens w:val="0"/>
        <w:autoSpaceDE w:val="0"/>
        <w:autoSpaceDN w:val="0"/>
        <w:adjustRightInd w:val="0"/>
        <w:rPr>
          <w:rFonts w:eastAsiaTheme="minorHAnsi"/>
          <w:color w:val="000000"/>
          <w:szCs w:val="24"/>
          <w:lang w:val="es-ES_tradnl"/>
          <w:rPrChange w:id="8745" w:author="Efraim Jimenez" w:date="2017-08-30T10:29:00Z">
            <w:rPr>
              <w:rFonts w:eastAsiaTheme="minorHAnsi"/>
              <w:color w:val="000000"/>
              <w:szCs w:val="24"/>
            </w:rPr>
          </w:rPrChange>
        </w:rPr>
      </w:pPr>
      <w:r w:rsidRPr="00A85749">
        <w:rPr>
          <w:color w:val="000000"/>
          <w:szCs w:val="24"/>
          <w:lang w:val="es-ES_tradnl"/>
          <w:rPrChange w:id="8746" w:author="Efraim Jimenez" w:date="2017-08-30T10:29:00Z">
            <w:rPr>
              <w:color w:val="000000"/>
              <w:szCs w:val="24"/>
            </w:rPr>
          </w:rPrChange>
        </w:rPr>
        <w:t xml:space="preserve">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w:t>
      </w:r>
      <w:r w:rsidR="000A2764" w:rsidRPr="00A85749">
        <w:rPr>
          <w:color w:val="000000"/>
          <w:szCs w:val="24"/>
          <w:lang w:val="es-ES_tradnl"/>
          <w:rPrChange w:id="8747" w:author="Efraim Jimenez" w:date="2017-08-30T10:29:00Z">
            <w:rPr>
              <w:color w:val="000000"/>
              <w:szCs w:val="24"/>
            </w:rPr>
          </w:rPrChange>
        </w:rPr>
        <w:t xml:space="preserve">al </w:t>
      </w:r>
      <w:r w:rsidRPr="00A85749">
        <w:rPr>
          <w:color w:val="000000"/>
          <w:szCs w:val="24"/>
          <w:lang w:val="es-ES_tradnl"/>
          <w:rPrChange w:id="8748" w:author="Efraim Jimenez" w:date="2017-08-30T10:29:00Z">
            <w:rPr>
              <w:color w:val="000000"/>
              <w:szCs w:val="24"/>
            </w:rPr>
          </w:rPrChange>
        </w:rPr>
        <w:t>competir por el contrato en cuestión.</w:t>
      </w:r>
    </w:p>
    <w:p w14:paraId="5CC8817F" w14:textId="79A3855A" w:rsidR="00A20832" w:rsidRPr="00A85749" w:rsidRDefault="00A20832" w:rsidP="00AC3838">
      <w:pPr>
        <w:numPr>
          <w:ilvl w:val="0"/>
          <w:numId w:val="49"/>
        </w:numPr>
        <w:suppressAutoHyphens w:val="0"/>
        <w:autoSpaceDE w:val="0"/>
        <w:autoSpaceDN w:val="0"/>
        <w:adjustRightInd w:val="0"/>
        <w:rPr>
          <w:rFonts w:eastAsiaTheme="minorHAnsi"/>
          <w:szCs w:val="24"/>
          <w:lang w:val="es-ES_tradnl"/>
          <w:rPrChange w:id="8749" w:author="Efraim Jimenez" w:date="2017-08-30T10:29:00Z">
            <w:rPr>
              <w:rFonts w:eastAsiaTheme="minorHAnsi"/>
              <w:szCs w:val="24"/>
            </w:rPr>
          </w:rPrChange>
        </w:rPr>
      </w:pPr>
      <w:r w:rsidRPr="00A85749">
        <w:rPr>
          <w:color w:val="000000"/>
          <w:szCs w:val="24"/>
          <w:lang w:val="es-ES_tradnl"/>
          <w:rPrChange w:id="8750" w:author="Efraim Jimenez" w:date="2017-08-30T10:29:00Z">
            <w:rPr>
              <w:color w:val="000000"/>
              <w:szCs w:val="24"/>
            </w:rPr>
          </w:rPrChange>
        </w:rPr>
        <w:t xml:space="preserve">Además de utilizar los recursos legales establecidos en el convenio legal pertinente, </w:t>
      </w:r>
      <w:r w:rsidR="006803FC" w:rsidRPr="00A85749">
        <w:rPr>
          <w:color w:val="000000"/>
          <w:szCs w:val="24"/>
          <w:lang w:val="es-ES_tradnl"/>
          <w:rPrChange w:id="8751" w:author="Efraim Jimenez" w:date="2017-08-30T10:29:00Z">
            <w:rPr>
              <w:color w:val="000000"/>
              <w:szCs w:val="24"/>
            </w:rPr>
          </w:rPrChange>
        </w:rPr>
        <w:br/>
      </w:r>
      <w:r w:rsidRPr="00A85749">
        <w:rPr>
          <w:color w:val="000000"/>
          <w:szCs w:val="24"/>
          <w:lang w:val="es-ES_tradnl"/>
          <w:rPrChange w:id="8752" w:author="Efraim Jimenez" w:date="2017-08-30T10:29:00Z">
            <w:rPr>
              <w:color w:val="000000"/>
              <w:szCs w:val="24"/>
            </w:rPr>
          </w:rPrChange>
        </w:rPr>
        <w:t xml:space="preserve">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131CDA41" w14:textId="38832C19" w:rsidR="00A20832" w:rsidRPr="00A85749" w:rsidRDefault="00A20832" w:rsidP="00AC3838">
      <w:pPr>
        <w:numPr>
          <w:ilvl w:val="0"/>
          <w:numId w:val="49"/>
        </w:numPr>
        <w:suppressAutoHyphens w:val="0"/>
        <w:autoSpaceDE w:val="0"/>
        <w:autoSpaceDN w:val="0"/>
        <w:adjustRightInd w:val="0"/>
        <w:rPr>
          <w:rFonts w:eastAsiaTheme="minorHAnsi"/>
          <w:color w:val="000000"/>
          <w:szCs w:val="24"/>
          <w:lang w:val="es-ES_tradnl"/>
          <w:rPrChange w:id="8753" w:author="Efraim Jimenez" w:date="2017-08-30T10:29:00Z">
            <w:rPr>
              <w:rFonts w:eastAsiaTheme="minorHAnsi"/>
              <w:color w:val="000000"/>
              <w:szCs w:val="24"/>
            </w:rPr>
          </w:rPrChange>
        </w:rPr>
      </w:pPr>
      <w:r w:rsidRPr="00A85749">
        <w:rPr>
          <w:color w:val="000000"/>
          <w:szCs w:val="24"/>
          <w:lang w:val="es-ES_tradnl"/>
          <w:rPrChange w:id="8754" w:author="Efraim Jimenez" w:date="2017-08-30T10:29:00Z">
            <w:rPr>
              <w:color w:val="000000"/>
              <w:szCs w:val="24"/>
            </w:rPr>
          </w:rPrChange>
        </w:rPr>
        <w:t xml:space="preserve">Podrá sancionar, conforme a lo establecido en sus </w:t>
      </w:r>
      <w:r w:rsidR="00A83F3E" w:rsidRPr="00A85749">
        <w:rPr>
          <w:color w:val="000000"/>
          <w:szCs w:val="24"/>
          <w:lang w:val="es-ES_tradnl"/>
          <w:rPrChange w:id="8755" w:author="Efraim Jimenez" w:date="2017-08-30T10:29:00Z">
            <w:rPr>
              <w:color w:val="000000"/>
              <w:szCs w:val="24"/>
            </w:rPr>
          </w:rPrChange>
        </w:rPr>
        <w:t>Directrices Contra</w:t>
      </w:r>
      <w:r w:rsidRPr="00A85749">
        <w:rPr>
          <w:color w:val="000000"/>
          <w:szCs w:val="24"/>
          <w:lang w:val="es-ES_tradnl"/>
          <w:rPrChange w:id="8756" w:author="Efraim Jimenez" w:date="2017-08-30T10:29:00Z">
            <w:rPr>
              <w:color w:val="000000"/>
              <w:szCs w:val="24"/>
            </w:rPr>
          </w:rPrChange>
        </w:rPr>
        <w:t xml:space="preserve"> la Corrupción y a sus políticas y procedimientos de sanciones vigentes, a cualquier empresa o persona en forma indefinida o durante un período determinado, lo que incluye declarar públicamente a dicha empresa o persona inelegibles para: </w:t>
      </w:r>
      <w:r w:rsidR="00A83F3E" w:rsidRPr="00A85749">
        <w:rPr>
          <w:color w:val="000000"/>
          <w:szCs w:val="24"/>
          <w:lang w:val="es-ES_tradnl"/>
          <w:rPrChange w:id="8757" w:author="Efraim Jimenez" w:date="2017-08-30T10:29:00Z">
            <w:rPr>
              <w:color w:val="000000"/>
              <w:szCs w:val="24"/>
            </w:rPr>
          </w:rPrChange>
        </w:rPr>
        <w:t>(</w:t>
      </w:r>
      <w:r w:rsidRPr="00A85749">
        <w:rPr>
          <w:color w:val="000000"/>
          <w:szCs w:val="24"/>
          <w:lang w:val="es-ES_tradnl"/>
          <w:rPrChange w:id="8758" w:author="Efraim Jimenez" w:date="2017-08-30T10:29:00Z">
            <w:rPr>
              <w:color w:val="000000"/>
              <w:szCs w:val="24"/>
            </w:rPr>
          </w:rPrChange>
        </w:rPr>
        <w:t>i) obtener la adjudicación o recibir cualquier beneficio, ya sea financiero o de otra índole, de un contrato financiado por el Banco</w:t>
      </w:r>
      <w:r w:rsidRPr="00A85749">
        <w:rPr>
          <w:rStyle w:val="FootnoteReference"/>
          <w:rFonts w:eastAsiaTheme="minorHAnsi"/>
          <w:color w:val="000000"/>
          <w:sz w:val="24"/>
          <w:szCs w:val="24"/>
          <w:lang w:val="es-ES_tradnl"/>
          <w:rPrChange w:id="8759" w:author="Efraim Jimenez" w:date="2017-08-30T10:29:00Z">
            <w:rPr>
              <w:rStyle w:val="FootnoteReference"/>
              <w:rFonts w:eastAsiaTheme="minorHAnsi"/>
              <w:color w:val="000000"/>
              <w:sz w:val="24"/>
              <w:szCs w:val="24"/>
            </w:rPr>
          </w:rPrChange>
        </w:rPr>
        <w:footnoteReference w:id="26"/>
      </w:r>
      <w:r w:rsidRPr="00A85749">
        <w:rPr>
          <w:color w:val="000000"/>
          <w:szCs w:val="24"/>
          <w:lang w:val="es-ES_tradnl"/>
          <w:rPrChange w:id="8760" w:author="Efraim Jimenez" w:date="2017-08-30T10:29:00Z">
            <w:rPr>
              <w:color w:val="000000"/>
              <w:szCs w:val="24"/>
            </w:rPr>
          </w:rPrChange>
        </w:rPr>
        <w:t xml:space="preserve">; </w:t>
      </w:r>
      <w:r w:rsidR="00A83F3E" w:rsidRPr="00A85749">
        <w:rPr>
          <w:color w:val="000000"/>
          <w:szCs w:val="24"/>
          <w:lang w:val="es-ES_tradnl"/>
          <w:rPrChange w:id="8761" w:author="Efraim Jimenez" w:date="2017-08-30T10:29:00Z">
            <w:rPr>
              <w:color w:val="000000"/>
              <w:szCs w:val="24"/>
            </w:rPr>
          </w:rPrChange>
        </w:rPr>
        <w:t>(</w:t>
      </w:r>
      <w:r w:rsidRPr="00A85749">
        <w:rPr>
          <w:color w:val="000000"/>
          <w:szCs w:val="24"/>
          <w:lang w:val="es-ES_tradnl"/>
          <w:rPrChange w:id="8762" w:author="Efraim Jimenez" w:date="2017-08-30T10:29:00Z">
            <w:rPr>
              <w:color w:val="000000"/>
              <w:szCs w:val="24"/>
            </w:rPr>
          </w:rPrChange>
        </w:rPr>
        <w:t>ii)</w:t>
      </w:r>
      <w:r w:rsidR="006803FC" w:rsidRPr="00A85749">
        <w:rPr>
          <w:color w:val="000000"/>
          <w:szCs w:val="24"/>
          <w:lang w:val="es-ES_tradnl"/>
          <w:rPrChange w:id="8763" w:author="Efraim Jimenez" w:date="2017-08-30T10:29:00Z">
            <w:rPr>
              <w:color w:val="000000"/>
              <w:szCs w:val="24"/>
            </w:rPr>
          </w:rPrChange>
        </w:rPr>
        <w:t> </w:t>
      </w:r>
      <w:r w:rsidRPr="00A85749">
        <w:rPr>
          <w:color w:val="000000"/>
          <w:szCs w:val="24"/>
          <w:lang w:val="es-ES_tradnl"/>
          <w:rPrChange w:id="8764" w:author="Efraim Jimenez" w:date="2017-08-30T10:29:00Z">
            <w:rPr>
              <w:color w:val="000000"/>
              <w:szCs w:val="24"/>
            </w:rPr>
          </w:rPrChange>
        </w:rPr>
        <w:t>ser nominada</w:t>
      </w:r>
      <w:r w:rsidRPr="00A85749">
        <w:rPr>
          <w:rStyle w:val="FootnoteReference"/>
          <w:rFonts w:eastAsiaTheme="minorHAnsi"/>
          <w:color w:val="000000"/>
          <w:sz w:val="24"/>
          <w:szCs w:val="24"/>
          <w:lang w:val="es-ES_tradnl"/>
          <w:rPrChange w:id="8765" w:author="Efraim Jimenez" w:date="2017-08-30T10:29:00Z">
            <w:rPr>
              <w:rStyle w:val="FootnoteReference"/>
              <w:rFonts w:eastAsiaTheme="minorHAnsi"/>
              <w:color w:val="000000"/>
              <w:sz w:val="24"/>
              <w:szCs w:val="24"/>
            </w:rPr>
          </w:rPrChange>
        </w:rPr>
        <w:footnoteReference w:id="27"/>
      </w:r>
      <w:r w:rsidRPr="00A85749">
        <w:rPr>
          <w:color w:val="000000"/>
          <w:szCs w:val="24"/>
          <w:lang w:val="es-ES_tradnl"/>
          <w:rPrChange w:id="8766" w:author="Efraim Jimenez" w:date="2017-08-30T10:29:00Z">
            <w:rPr>
              <w:color w:val="000000"/>
              <w:szCs w:val="24"/>
            </w:rPr>
          </w:rPrChange>
        </w:rPr>
        <w:t xml:space="preserve"> como subcontratista, consultor, fabricante, proveedor o prestador de servicios de otra empresa elegible a la cual se le haya adjudicado un contrato financiado por el Banco, y </w:t>
      </w:r>
      <w:r w:rsidR="00A83F3E" w:rsidRPr="00A85749">
        <w:rPr>
          <w:color w:val="000000"/>
          <w:szCs w:val="24"/>
          <w:lang w:val="es-ES_tradnl"/>
          <w:rPrChange w:id="8767" w:author="Efraim Jimenez" w:date="2017-08-30T10:29:00Z">
            <w:rPr>
              <w:color w:val="000000"/>
              <w:szCs w:val="24"/>
            </w:rPr>
          </w:rPrChange>
        </w:rPr>
        <w:t>(</w:t>
      </w:r>
      <w:r w:rsidRPr="00A85749">
        <w:rPr>
          <w:color w:val="000000"/>
          <w:szCs w:val="24"/>
          <w:lang w:val="es-ES_tradnl"/>
          <w:rPrChange w:id="8768" w:author="Efraim Jimenez" w:date="2017-08-30T10:29:00Z">
            <w:rPr>
              <w:color w:val="000000"/>
              <w:szCs w:val="24"/>
            </w:rPr>
          </w:rPrChange>
        </w:rPr>
        <w:t xml:space="preserve">iii) recibir los fondos de un préstamo del Banco o participar en la preparación o la ejecución de cualquier proyecto financiado por el Banco. </w:t>
      </w:r>
    </w:p>
    <w:p w14:paraId="54ED9F6B" w14:textId="55E4ACFA" w:rsidR="00A20832" w:rsidRPr="00A85749" w:rsidRDefault="00A20832" w:rsidP="00AC3838">
      <w:pPr>
        <w:pStyle w:val="ListParagraph"/>
        <w:numPr>
          <w:ilvl w:val="0"/>
          <w:numId w:val="49"/>
        </w:numPr>
        <w:suppressAutoHyphens w:val="0"/>
        <w:contextualSpacing w:val="0"/>
        <w:rPr>
          <w:rFonts w:eastAsiaTheme="minorHAnsi"/>
          <w:color w:val="000000"/>
          <w:szCs w:val="24"/>
          <w:lang w:val="es-ES_tradnl"/>
          <w:rPrChange w:id="8769" w:author="Efraim Jimenez" w:date="2017-08-30T10:29:00Z">
            <w:rPr>
              <w:rFonts w:eastAsiaTheme="minorHAnsi"/>
              <w:color w:val="000000"/>
              <w:szCs w:val="24"/>
            </w:rPr>
          </w:rPrChange>
        </w:rPr>
      </w:pPr>
      <w:r w:rsidRPr="00A85749">
        <w:rPr>
          <w:color w:val="000000"/>
          <w:szCs w:val="24"/>
          <w:lang w:val="es-ES_tradnl"/>
          <w:rPrChange w:id="8770" w:author="Efraim Jimenez" w:date="2017-08-30T10:29:00Z">
            <w:rPr>
              <w:color w:val="000000"/>
              <w:szCs w:val="24"/>
            </w:rPr>
          </w:rPrChange>
        </w:rPr>
        <w:t>Exigirá que en los documentos de licitación o solicitud de propuestas y en los contratos financiados con préstamos del Banco se incluya una cláusula en la que se exija que los licitantes</w:t>
      </w:r>
      <w:r w:rsidR="003F140E" w:rsidRPr="00A85749">
        <w:rPr>
          <w:color w:val="000000"/>
          <w:szCs w:val="24"/>
          <w:lang w:val="es-ES_tradnl"/>
          <w:rPrChange w:id="8771" w:author="Efraim Jimenez" w:date="2017-08-30T10:29:00Z">
            <w:rPr>
              <w:color w:val="000000"/>
              <w:szCs w:val="24"/>
            </w:rPr>
          </w:rPrChange>
        </w:rPr>
        <w:t xml:space="preserve"> (postulantes / proponentes)</w:t>
      </w:r>
      <w:r w:rsidRPr="00A85749">
        <w:rPr>
          <w:color w:val="000000"/>
          <w:szCs w:val="24"/>
          <w:lang w:val="es-ES_tradnl"/>
          <w:rPrChange w:id="8772" w:author="Efraim Jimenez" w:date="2017-08-30T10:29:00Z">
            <w:rPr>
              <w:color w:val="000000"/>
              <w:szCs w:val="24"/>
            </w:rPr>
          </w:rPrChange>
        </w:rPr>
        <w:t xml:space="preserve">, consultores, contratistas y proveedores, así como sus subcontratistas, subconsultores, prestadores de servicios, proveedores, agentes y </w:t>
      </w:r>
      <w:r w:rsidRPr="00A85749">
        <w:rPr>
          <w:color w:val="000000"/>
          <w:szCs w:val="24"/>
          <w:lang w:val="es-ES_tradnl"/>
          <w:rPrChange w:id="8773" w:author="Efraim Jimenez" w:date="2017-08-30T10:29:00Z">
            <w:rPr>
              <w:color w:val="000000"/>
              <w:szCs w:val="24"/>
            </w:rPr>
          </w:rPrChange>
        </w:rPr>
        <w:lastRenderedPageBreak/>
        <w:t>personal, permitan al Banco inspeccionar</w:t>
      </w:r>
      <w:r w:rsidRPr="00A85749">
        <w:rPr>
          <w:rStyle w:val="FootnoteReference"/>
          <w:rFonts w:eastAsiaTheme="minorHAnsi"/>
          <w:color w:val="000000"/>
          <w:sz w:val="24"/>
          <w:szCs w:val="24"/>
          <w:lang w:val="es-ES_tradnl"/>
          <w:rPrChange w:id="8774" w:author="Efraim Jimenez" w:date="2017-08-30T10:29:00Z">
            <w:rPr>
              <w:rStyle w:val="FootnoteReference"/>
              <w:rFonts w:eastAsiaTheme="minorHAnsi"/>
              <w:color w:val="000000"/>
              <w:sz w:val="24"/>
              <w:szCs w:val="24"/>
            </w:rPr>
          </w:rPrChange>
        </w:rPr>
        <w:footnoteReference w:id="28"/>
      </w:r>
      <w:r w:rsidRPr="00A85749">
        <w:rPr>
          <w:color w:val="000000"/>
          <w:szCs w:val="24"/>
          <w:lang w:val="es-ES_tradnl"/>
          <w:rPrChange w:id="8775" w:author="Efraim Jimenez" w:date="2017-08-30T10:29:00Z">
            <w:rPr>
              <w:color w:val="000000"/>
              <w:szCs w:val="24"/>
            </w:rPr>
          </w:rPrChange>
        </w:rPr>
        <w:t xml:space="preserve"> todas las cuentas, registros y otros documentos relacionados con la presentación de </w:t>
      </w:r>
      <w:r w:rsidR="006A1459" w:rsidRPr="00A85749">
        <w:rPr>
          <w:color w:val="000000"/>
          <w:szCs w:val="24"/>
          <w:lang w:val="es-ES_tradnl"/>
          <w:rPrChange w:id="8776" w:author="Efraim Jimenez" w:date="2017-08-30T10:29:00Z">
            <w:rPr>
              <w:color w:val="000000"/>
              <w:szCs w:val="24"/>
            </w:rPr>
          </w:rPrChange>
        </w:rPr>
        <w:t>O</w:t>
      </w:r>
      <w:r w:rsidRPr="00A85749">
        <w:rPr>
          <w:color w:val="000000"/>
          <w:szCs w:val="24"/>
          <w:lang w:val="es-ES_tradnl"/>
          <w:rPrChange w:id="8777" w:author="Efraim Jimenez" w:date="2017-08-30T10:29:00Z">
            <w:rPr>
              <w:color w:val="000000"/>
              <w:szCs w:val="24"/>
            </w:rPr>
          </w:rPrChange>
        </w:rPr>
        <w:t>fertas y el cumplimiento de los contratos, y someterlos a la auditoría de profesionales nombrados por este.</w:t>
      </w:r>
    </w:p>
    <w:p w14:paraId="3B09A15D" w14:textId="77777777" w:rsidR="00A20832" w:rsidRPr="00A85749" w:rsidRDefault="00A20832" w:rsidP="00A20832">
      <w:pPr>
        <w:suppressAutoHyphens w:val="0"/>
        <w:spacing w:after="0"/>
        <w:jc w:val="center"/>
        <w:rPr>
          <w:b/>
          <w:sz w:val="36"/>
          <w:szCs w:val="36"/>
          <w:lang w:val="es-ES_tradnl"/>
          <w:rPrChange w:id="8778" w:author="Efraim Jimenez" w:date="2017-08-30T10:29:00Z">
            <w:rPr>
              <w:b/>
              <w:sz w:val="36"/>
              <w:szCs w:val="36"/>
            </w:rPr>
          </w:rPrChange>
        </w:rPr>
      </w:pPr>
    </w:p>
    <w:p w14:paraId="7B805049" w14:textId="77777777" w:rsidR="00A20832" w:rsidRPr="00A85749" w:rsidRDefault="00A20832" w:rsidP="00A20832">
      <w:pPr>
        <w:pStyle w:val="ClauseSubList"/>
        <w:tabs>
          <w:tab w:val="clear" w:pos="3987"/>
        </w:tabs>
        <w:spacing w:after="200"/>
        <w:ind w:left="2160" w:hanging="720"/>
        <w:jc w:val="both"/>
        <w:rPr>
          <w:sz w:val="24"/>
          <w:szCs w:val="24"/>
          <w:lang w:val="es-ES_tradnl"/>
          <w:rPrChange w:id="8779" w:author="Efraim Jimenez" w:date="2017-08-30T10:29:00Z">
            <w:rPr>
              <w:sz w:val="24"/>
              <w:szCs w:val="24"/>
            </w:rPr>
          </w:rPrChange>
        </w:rPr>
        <w:sectPr w:rsidR="00A20832" w:rsidRPr="00A85749" w:rsidSect="00C97CCB">
          <w:headerReference w:type="even" r:id="rId86"/>
          <w:headerReference w:type="default" r:id="rId87"/>
          <w:footnotePr>
            <w:numRestart w:val="eachSect"/>
          </w:footnotePr>
          <w:pgSz w:w="12240" w:h="15840" w:code="1"/>
          <w:pgMar w:top="1440" w:right="1440" w:bottom="1440" w:left="1440" w:header="720" w:footer="720" w:gutter="0"/>
          <w:cols w:space="720"/>
          <w:docGrid w:linePitch="360"/>
        </w:sectPr>
      </w:pPr>
    </w:p>
    <w:p w14:paraId="0495091E" w14:textId="462B44A0" w:rsidR="00A20832" w:rsidRPr="00A85749" w:rsidRDefault="00A20832" w:rsidP="006803FC">
      <w:pPr>
        <w:pStyle w:val="TDC11"/>
        <w:spacing w:after="360"/>
        <w:rPr>
          <w:lang w:val="es-ES_tradnl"/>
        </w:rPr>
      </w:pPr>
      <w:bookmarkStart w:id="8780" w:name="_Toc454907536"/>
      <w:bookmarkStart w:id="8781" w:name="_Toc488965499"/>
      <w:bookmarkStart w:id="8782" w:name="_Toc445567399"/>
      <w:r w:rsidRPr="00A85749">
        <w:rPr>
          <w:lang w:val="es-ES_tradnl"/>
        </w:rPr>
        <w:lastRenderedPageBreak/>
        <w:t>Sección IX</w:t>
      </w:r>
      <w:r w:rsidR="007357C1" w:rsidRPr="00A85749">
        <w:rPr>
          <w:lang w:val="es-ES_tradnl"/>
        </w:rPr>
        <w:t xml:space="preserve">. </w:t>
      </w:r>
      <w:r w:rsidRPr="00A85749">
        <w:rPr>
          <w:lang w:val="es-ES_tradnl"/>
        </w:rPr>
        <w:t>Condiciones Especiales del Contrato</w:t>
      </w:r>
      <w:bookmarkEnd w:id="8690"/>
      <w:bookmarkEnd w:id="8691"/>
      <w:bookmarkEnd w:id="8780"/>
      <w:bookmarkEnd w:id="8781"/>
      <w:r w:rsidRPr="00A85749">
        <w:rPr>
          <w:lang w:val="es-ES_tradnl"/>
        </w:rPr>
        <w:t xml:space="preserve"> </w:t>
      </w:r>
      <w:bookmarkEnd w:id="8692"/>
      <w:bookmarkEnd w:id="8693"/>
      <w:bookmarkEnd w:id="8782"/>
    </w:p>
    <w:p w14:paraId="648B7C78" w14:textId="77777777" w:rsidR="00A20832" w:rsidRPr="00A85749" w:rsidRDefault="00A20832" w:rsidP="00A20832">
      <w:pPr>
        <w:pStyle w:val="Heading2"/>
        <w:rPr>
          <w:rFonts w:ascii="Times New Roman" w:hAnsi="Times New Roman"/>
          <w:lang w:val="es-ES_tradnl"/>
          <w:rPrChange w:id="8783" w:author="Efraim Jimenez" w:date="2017-08-30T10:29:00Z">
            <w:rPr>
              <w:rFonts w:ascii="Times New Roman" w:hAnsi="Times New Roman"/>
              <w:lang w:val="en-US"/>
            </w:rPr>
          </w:rPrChange>
        </w:rPr>
      </w:pPr>
      <w:bookmarkStart w:id="8784" w:name="_Ref324794508"/>
      <w:bookmarkStart w:id="8785" w:name="_Toc352140251"/>
      <w:bookmarkStart w:id="8786" w:name="_Toc521498744"/>
      <w:bookmarkStart w:id="8787" w:name="_Toc215902368"/>
      <w:bookmarkStart w:id="8788" w:name="_Toc445567400"/>
      <w:r w:rsidRPr="00A85749">
        <w:rPr>
          <w:rFonts w:ascii="Times New Roman" w:hAnsi="Times New Roman"/>
          <w:lang w:val="es-ES_tradnl"/>
          <w:rPrChange w:id="8789" w:author="Efraim Jimenez" w:date="2017-08-30T10:29:00Z">
            <w:rPr>
              <w:rFonts w:ascii="Times New Roman" w:hAnsi="Times New Roman"/>
              <w:lang w:val="en-US"/>
            </w:rPr>
          </w:rPrChange>
        </w:rPr>
        <w:t>Índice de cláusulas</w:t>
      </w:r>
      <w:bookmarkEnd w:id="8784"/>
      <w:bookmarkEnd w:id="8785"/>
      <w:bookmarkEnd w:id="8786"/>
      <w:bookmarkEnd w:id="8787"/>
      <w:bookmarkEnd w:id="8788"/>
    </w:p>
    <w:p w14:paraId="505AB133" w14:textId="65C5DE1D" w:rsidR="006D17C0" w:rsidRPr="00A85749" w:rsidRDefault="009D0452">
      <w:pPr>
        <w:pStyle w:val="TOC1"/>
        <w:rPr>
          <w:rFonts w:asciiTheme="minorHAnsi" w:eastAsiaTheme="minorEastAsia" w:hAnsiTheme="minorHAnsi" w:cstheme="minorBidi"/>
          <w:b w:val="0"/>
          <w:noProof/>
          <w:sz w:val="22"/>
          <w:szCs w:val="22"/>
          <w:lang w:val="es-ES_tradnl" w:eastAsia="zh-CN" w:bidi="ar-SA"/>
          <w:rPrChange w:id="8790"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lang w:val="es-ES_tradnl"/>
          <w:rPrChange w:id="8791" w:author="Efraim Jimenez" w:date="2017-08-30T10:29:00Z">
            <w:rPr>
              <w:rFonts w:ascii="Times New Roman" w:hAnsi="Times New Roman"/>
              <w:b w:val="0"/>
            </w:rPr>
          </w:rPrChange>
        </w:rPr>
        <w:fldChar w:fldCharType="begin"/>
      </w:r>
      <w:r w:rsidRPr="00A85749">
        <w:rPr>
          <w:lang w:val="es-ES_tradnl"/>
          <w:rPrChange w:id="8792" w:author="Efraim Jimenez" w:date="2017-08-30T10:29:00Z">
            <w:rPr/>
          </w:rPrChange>
        </w:rPr>
        <w:instrText xml:space="preserve"> TOC \h \z \t "Head 7.2;2;Head 7.1;1" </w:instrText>
      </w:r>
      <w:r w:rsidRPr="00A85749">
        <w:rPr>
          <w:lang w:val="es-ES_tradnl"/>
          <w:rPrChange w:id="8793" w:author="Efraim Jimenez" w:date="2017-08-30T10:29:00Z">
            <w:rPr>
              <w:rFonts w:ascii="Times New Roman" w:hAnsi="Times New Roman"/>
              <w:b w:val="0"/>
            </w:rPr>
          </w:rPrChange>
        </w:rPr>
        <w:fldChar w:fldCharType="separate"/>
      </w:r>
      <w:r w:rsidR="00871D5D" w:rsidRPr="00A85749">
        <w:rPr>
          <w:noProof/>
          <w:lang w:val="es-ES_tradnl"/>
          <w:rPrChange w:id="8794" w:author="Efraim Jimenez" w:date="2017-08-30T10:29:00Z">
            <w:rPr>
              <w:noProof/>
            </w:rPr>
          </w:rPrChange>
        </w:rPr>
        <w:fldChar w:fldCharType="begin"/>
      </w:r>
      <w:r w:rsidR="00871D5D" w:rsidRPr="00A85749">
        <w:rPr>
          <w:noProof/>
          <w:lang w:val="es-ES_tradnl"/>
          <w:rPrChange w:id="8795" w:author="Efraim Jimenez" w:date="2017-08-30T10:29:00Z">
            <w:rPr/>
          </w:rPrChange>
        </w:rPr>
        <w:instrText xml:space="preserve"> HYPERLINK \l "_Toc488961680" </w:instrText>
      </w:r>
      <w:r w:rsidR="004743BF" w:rsidRPr="00A85749">
        <w:rPr>
          <w:noProof/>
          <w:lang w:val="es-ES_tradnl"/>
          <w:rPrChange w:id="8796" w:author="Efraim Jimenez" w:date="2017-08-30T10:29:00Z">
            <w:rPr>
              <w:noProof/>
              <w:lang w:val="es-ES_tradnl"/>
            </w:rPr>
          </w:rPrChange>
        </w:rPr>
      </w:r>
      <w:r w:rsidR="00871D5D" w:rsidRPr="00A85749">
        <w:rPr>
          <w:noProof/>
          <w:lang w:val="es-ES_tradnl"/>
          <w:rPrChange w:id="8797" w:author="Efraim Jimenez" w:date="2017-08-30T10:29:00Z">
            <w:rPr>
              <w:noProof/>
            </w:rPr>
          </w:rPrChange>
        </w:rPr>
        <w:fldChar w:fldCharType="separate"/>
      </w:r>
      <w:r w:rsidR="006D17C0" w:rsidRPr="00A85749">
        <w:rPr>
          <w:rStyle w:val="Hyperlink"/>
          <w:rFonts w:ascii="Times New Roman" w:hAnsi="Times New Roman"/>
          <w:noProof/>
          <w:lang w:val="es-ES_tradnl"/>
          <w:rPrChange w:id="8798" w:author="Efraim Jimenez" w:date="2017-08-30T10:29:00Z">
            <w:rPr>
              <w:rStyle w:val="Hyperlink"/>
              <w:rFonts w:ascii="Times New Roman" w:hAnsi="Times New Roman"/>
              <w:noProof/>
            </w:rPr>
          </w:rPrChange>
        </w:rPr>
        <w:t>A.  Contrato e Interpretación</w:t>
      </w:r>
      <w:r w:rsidR="006D17C0" w:rsidRPr="00A85749">
        <w:rPr>
          <w:noProof/>
          <w:webHidden/>
          <w:lang w:val="es-ES_tradnl"/>
          <w:rPrChange w:id="8799" w:author="Efraim Jimenez" w:date="2017-08-30T10:29:00Z">
            <w:rPr>
              <w:noProof/>
              <w:webHidden/>
            </w:rPr>
          </w:rPrChange>
        </w:rPr>
        <w:tab/>
      </w:r>
      <w:r w:rsidR="006D17C0" w:rsidRPr="00A85749">
        <w:rPr>
          <w:noProof/>
          <w:webHidden/>
          <w:lang w:val="es-ES_tradnl"/>
          <w:rPrChange w:id="8800" w:author="Efraim Jimenez" w:date="2017-08-30T10:29:00Z">
            <w:rPr>
              <w:noProof/>
              <w:webHidden/>
            </w:rPr>
          </w:rPrChange>
        </w:rPr>
        <w:fldChar w:fldCharType="begin"/>
      </w:r>
      <w:r w:rsidR="006D17C0" w:rsidRPr="00A85749">
        <w:rPr>
          <w:noProof/>
          <w:webHidden/>
          <w:lang w:val="es-ES_tradnl"/>
          <w:rPrChange w:id="8801" w:author="Efraim Jimenez" w:date="2017-08-30T10:29:00Z">
            <w:rPr>
              <w:noProof/>
              <w:webHidden/>
            </w:rPr>
          </w:rPrChange>
        </w:rPr>
        <w:instrText xml:space="preserve"> PAGEREF _Toc488961680 \h </w:instrText>
      </w:r>
      <w:r w:rsidR="006D17C0" w:rsidRPr="00A85749">
        <w:rPr>
          <w:noProof/>
          <w:webHidden/>
          <w:lang w:val="es-ES_tradnl"/>
          <w:rPrChange w:id="8802" w:author="Efraim Jimenez" w:date="2017-08-30T10:29:00Z">
            <w:rPr>
              <w:noProof/>
              <w:webHidden/>
              <w:lang w:val="es-ES_tradnl"/>
            </w:rPr>
          </w:rPrChange>
        </w:rPr>
      </w:r>
      <w:r w:rsidR="006D17C0" w:rsidRPr="00A85749">
        <w:rPr>
          <w:noProof/>
          <w:webHidden/>
          <w:lang w:val="es-ES_tradnl"/>
          <w:rPrChange w:id="8803" w:author="Efraim Jimenez" w:date="2017-08-30T10:29:00Z">
            <w:rPr>
              <w:noProof/>
              <w:webHidden/>
            </w:rPr>
          </w:rPrChange>
        </w:rPr>
        <w:fldChar w:fldCharType="separate"/>
      </w:r>
      <w:r w:rsidR="004743BF">
        <w:rPr>
          <w:noProof/>
          <w:webHidden/>
          <w:lang w:val="es-ES_tradnl"/>
        </w:rPr>
        <w:t>251</w:t>
      </w:r>
      <w:r w:rsidR="006D17C0" w:rsidRPr="00A85749">
        <w:rPr>
          <w:noProof/>
          <w:webHidden/>
          <w:lang w:val="es-ES_tradnl"/>
          <w:rPrChange w:id="8804" w:author="Efraim Jimenez" w:date="2017-08-30T10:29:00Z">
            <w:rPr>
              <w:noProof/>
              <w:webHidden/>
            </w:rPr>
          </w:rPrChange>
        </w:rPr>
        <w:fldChar w:fldCharType="end"/>
      </w:r>
      <w:r w:rsidR="00871D5D" w:rsidRPr="00A85749">
        <w:rPr>
          <w:noProof/>
          <w:lang w:val="es-ES_tradnl"/>
          <w:rPrChange w:id="8805" w:author="Efraim Jimenez" w:date="2017-08-30T10:29:00Z">
            <w:rPr>
              <w:noProof/>
            </w:rPr>
          </w:rPrChange>
        </w:rPr>
        <w:fldChar w:fldCharType="end"/>
      </w:r>
    </w:p>
    <w:p w14:paraId="424CE1FF" w14:textId="697D22E1" w:rsidR="006D17C0" w:rsidRPr="00A85749" w:rsidRDefault="00871D5D">
      <w:pPr>
        <w:pStyle w:val="TOC2"/>
        <w:rPr>
          <w:rFonts w:asciiTheme="minorHAnsi" w:eastAsiaTheme="minorEastAsia" w:hAnsiTheme="minorHAnsi" w:cstheme="minorBidi"/>
          <w:sz w:val="22"/>
          <w:szCs w:val="22"/>
          <w:lang w:val="es-ES_tradnl" w:eastAsia="zh-CN" w:bidi="ar-SA"/>
          <w:rPrChange w:id="8806"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8807" w:author="Efraim Jimenez" w:date="2017-08-30T10:29:00Z">
            <w:rPr/>
          </w:rPrChange>
        </w:rPr>
        <w:fldChar w:fldCharType="begin"/>
      </w:r>
      <w:r w:rsidRPr="00A85749">
        <w:rPr>
          <w:lang w:val="es-ES_tradnl"/>
          <w:rPrChange w:id="8808" w:author="Efraim Jimenez" w:date="2017-08-30T10:29:00Z">
            <w:rPr/>
          </w:rPrChange>
        </w:rPr>
        <w:instrText xml:space="preserve"> HYPERLINK \l "_Toc488961681" </w:instrText>
      </w:r>
      <w:r w:rsidR="004743BF" w:rsidRPr="00A85749">
        <w:rPr>
          <w:lang w:val="es-ES_tradnl"/>
          <w:rPrChange w:id="8809" w:author="Efraim Jimenez" w:date="2017-08-30T10:29:00Z">
            <w:rPr>
              <w:lang w:val="es-ES_tradnl"/>
            </w:rPr>
          </w:rPrChange>
        </w:rPr>
      </w:r>
      <w:r w:rsidRPr="00A85749">
        <w:rPr>
          <w:lang w:val="es-ES_tradnl"/>
          <w:rPrChange w:id="8810" w:author="Efraim Jimenez" w:date="2017-08-30T10:29:00Z">
            <w:rPr/>
          </w:rPrChange>
        </w:rPr>
        <w:fldChar w:fldCharType="separate"/>
      </w:r>
      <w:r w:rsidR="006D17C0" w:rsidRPr="00A85749">
        <w:rPr>
          <w:rStyle w:val="Hyperlink"/>
          <w:lang w:val="es-ES_tradnl"/>
          <w:rPrChange w:id="8811" w:author="Efraim Jimenez" w:date="2017-08-30T10:29:00Z">
            <w:rPr>
              <w:rStyle w:val="Hyperlink"/>
            </w:rPr>
          </w:rPrChange>
        </w:rPr>
        <w:t>1.</w:t>
      </w:r>
      <w:r w:rsidR="006D17C0" w:rsidRPr="00A85749">
        <w:rPr>
          <w:rFonts w:asciiTheme="minorHAnsi" w:eastAsiaTheme="minorEastAsia" w:hAnsiTheme="minorHAnsi" w:cstheme="minorBidi"/>
          <w:sz w:val="22"/>
          <w:szCs w:val="22"/>
          <w:lang w:val="es-ES_tradnl" w:eastAsia="zh-CN" w:bidi="ar-SA"/>
          <w:rPrChange w:id="8812" w:author="Efraim Jimenez" w:date="2017-08-30T10:29:00Z">
            <w:rPr>
              <w:rFonts w:asciiTheme="minorHAnsi" w:eastAsiaTheme="minorEastAsia" w:hAnsiTheme="minorHAnsi" w:cstheme="minorBidi"/>
              <w:sz w:val="22"/>
              <w:szCs w:val="22"/>
              <w:lang w:val="es-AR" w:eastAsia="zh-CN" w:bidi="ar-SA"/>
            </w:rPr>
          </w:rPrChange>
        </w:rPr>
        <w:tab/>
      </w:r>
      <w:r w:rsidR="006D17C0" w:rsidRPr="00A85749">
        <w:rPr>
          <w:rStyle w:val="Hyperlink"/>
          <w:lang w:val="es-ES_tradnl"/>
          <w:rPrChange w:id="8813" w:author="Efraim Jimenez" w:date="2017-08-30T10:29:00Z">
            <w:rPr>
              <w:rStyle w:val="Hyperlink"/>
            </w:rPr>
          </w:rPrChange>
        </w:rPr>
        <w:t>Definiciones (cláusula 1 de las CGC)</w:t>
      </w:r>
      <w:r w:rsidR="006D17C0" w:rsidRPr="00A85749">
        <w:rPr>
          <w:webHidden/>
          <w:lang w:val="es-ES_tradnl"/>
          <w:rPrChange w:id="8814" w:author="Efraim Jimenez" w:date="2017-08-30T10:29:00Z">
            <w:rPr>
              <w:webHidden/>
            </w:rPr>
          </w:rPrChange>
        </w:rPr>
        <w:tab/>
      </w:r>
      <w:r w:rsidR="006D17C0" w:rsidRPr="00A85749">
        <w:rPr>
          <w:webHidden/>
          <w:lang w:val="es-ES_tradnl"/>
          <w:rPrChange w:id="8815" w:author="Efraim Jimenez" w:date="2017-08-30T10:29:00Z">
            <w:rPr>
              <w:webHidden/>
            </w:rPr>
          </w:rPrChange>
        </w:rPr>
        <w:fldChar w:fldCharType="begin"/>
      </w:r>
      <w:r w:rsidR="006D17C0" w:rsidRPr="00A85749">
        <w:rPr>
          <w:webHidden/>
          <w:lang w:val="es-ES_tradnl"/>
          <w:rPrChange w:id="8816" w:author="Efraim Jimenez" w:date="2017-08-30T10:29:00Z">
            <w:rPr>
              <w:webHidden/>
            </w:rPr>
          </w:rPrChange>
        </w:rPr>
        <w:instrText xml:space="preserve"> PAGEREF _Toc488961681 \h </w:instrText>
      </w:r>
      <w:r w:rsidR="006D17C0" w:rsidRPr="00A85749">
        <w:rPr>
          <w:webHidden/>
          <w:lang w:val="es-ES_tradnl"/>
          <w:rPrChange w:id="8817" w:author="Efraim Jimenez" w:date="2017-08-30T10:29:00Z">
            <w:rPr>
              <w:webHidden/>
              <w:lang w:val="es-ES_tradnl"/>
            </w:rPr>
          </w:rPrChange>
        </w:rPr>
      </w:r>
      <w:r w:rsidR="006D17C0" w:rsidRPr="00A85749">
        <w:rPr>
          <w:webHidden/>
          <w:lang w:val="es-ES_tradnl"/>
          <w:rPrChange w:id="8818" w:author="Efraim Jimenez" w:date="2017-08-30T10:29:00Z">
            <w:rPr>
              <w:webHidden/>
            </w:rPr>
          </w:rPrChange>
        </w:rPr>
        <w:fldChar w:fldCharType="separate"/>
      </w:r>
      <w:r w:rsidR="004743BF">
        <w:rPr>
          <w:webHidden/>
          <w:lang w:val="es-ES_tradnl"/>
        </w:rPr>
        <w:t>251</w:t>
      </w:r>
      <w:r w:rsidR="006D17C0" w:rsidRPr="00A85749">
        <w:rPr>
          <w:webHidden/>
          <w:lang w:val="es-ES_tradnl"/>
          <w:rPrChange w:id="8819" w:author="Efraim Jimenez" w:date="2017-08-30T10:29:00Z">
            <w:rPr>
              <w:webHidden/>
            </w:rPr>
          </w:rPrChange>
        </w:rPr>
        <w:fldChar w:fldCharType="end"/>
      </w:r>
      <w:r w:rsidRPr="00A85749">
        <w:rPr>
          <w:lang w:val="es-ES_tradnl"/>
          <w:rPrChange w:id="8820" w:author="Efraim Jimenez" w:date="2017-08-30T10:29:00Z">
            <w:rPr/>
          </w:rPrChange>
        </w:rPr>
        <w:fldChar w:fldCharType="end"/>
      </w:r>
    </w:p>
    <w:p w14:paraId="1A86BFC4" w14:textId="34C8AF9A" w:rsidR="006D17C0" w:rsidRPr="00A85749" w:rsidRDefault="00871D5D">
      <w:pPr>
        <w:pStyle w:val="TOC2"/>
        <w:rPr>
          <w:rFonts w:asciiTheme="minorHAnsi" w:eastAsiaTheme="minorEastAsia" w:hAnsiTheme="minorHAnsi" w:cstheme="minorBidi"/>
          <w:sz w:val="22"/>
          <w:szCs w:val="22"/>
          <w:lang w:val="es-ES_tradnl" w:eastAsia="zh-CN" w:bidi="ar-SA"/>
          <w:rPrChange w:id="8821"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8822" w:author="Efraim Jimenez" w:date="2017-08-30T10:29:00Z">
            <w:rPr/>
          </w:rPrChange>
        </w:rPr>
        <w:fldChar w:fldCharType="begin"/>
      </w:r>
      <w:r w:rsidRPr="00A85749">
        <w:rPr>
          <w:lang w:val="es-ES_tradnl"/>
          <w:rPrChange w:id="8823" w:author="Efraim Jimenez" w:date="2017-08-30T10:29:00Z">
            <w:rPr/>
          </w:rPrChange>
        </w:rPr>
        <w:instrText xml:space="preserve"> HYPERLINK \l "_Toc488961682" </w:instrText>
      </w:r>
      <w:r w:rsidR="004743BF" w:rsidRPr="00A85749">
        <w:rPr>
          <w:lang w:val="es-ES_tradnl"/>
          <w:rPrChange w:id="8824" w:author="Efraim Jimenez" w:date="2017-08-30T10:29:00Z">
            <w:rPr>
              <w:lang w:val="es-ES_tradnl"/>
            </w:rPr>
          </w:rPrChange>
        </w:rPr>
      </w:r>
      <w:r w:rsidRPr="00A85749">
        <w:rPr>
          <w:lang w:val="es-ES_tradnl"/>
          <w:rPrChange w:id="8825" w:author="Efraim Jimenez" w:date="2017-08-30T10:29:00Z">
            <w:rPr/>
          </w:rPrChange>
        </w:rPr>
        <w:fldChar w:fldCharType="separate"/>
      </w:r>
      <w:r w:rsidR="006D17C0" w:rsidRPr="00A85749">
        <w:rPr>
          <w:rStyle w:val="Hyperlink"/>
          <w:lang w:val="es-ES_tradnl"/>
          <w:rPrChange w:id="8826" w:author="Efraim Jimenez" w:date="2017-08-30T10:29:00Z">
            <w:rPr>
              <w:rStyle w:val="Hyperlink"/>
            </w:rPr>
          </w:rPrChange>
        </w:rPr>
        <w:t>2.</w:t>
      </w:r>
      <w:r w:rsidR="006D17C0" w:rsidRPr="00A85749">
        <w:rPr>
          <w:rFonts w:asciiTheme="minorHAnsi" w:eastAsiaTheme="minorEastAsia" w:hAnsiTheme="minorHAnsi" w:cstheme="minorBidi"/>
          <w:sz w:val="22"/>
          <w:szCs w:val="22"/>
          <w:lang w:val="es-ES_tradnl" w:eastAsia="zh-CN" w:bidi="ar-SA"/>
          <w:rPrChange w:id="8827" w:author="Efraim Jimenez" w:date="2017-08-30T10:29:00Z">
            <w:rPr>
              <w:rFonts w:asciiTheme="minorHAnsi" w:eastAsiaTheme="minorEastAsia" w:hAnsiTheme="minorHAnsi" w:cstheme="minorBidi"/>
              <w:sz w:val="22"/>
              <w:szCs w:val="22"/>
              <w:lang w:val="es-AR" w:eastAsia="zh-CN" w:bidi="ar-SA"/>
            </w:rPr>
          </w:rPrChange>
        </w:rPr>
        <w:tab/>
      </w:r>
      <w:r w:rsidR="006D17C0" w:rsidRPr="00A85749">
        <w:rPr>
          <w:rStyle w:val="Hyperlink"/>
          <w:lang w:val="es-ES_tradnl"/>
          <w:rPrChange w:id="8828" w:author="Efraim Jimenez" w:date="2017-08-30T10:29:00Z">
            <w:rPr>
              <w:rStyle w:val="Hyperlink"/>
            </w:rPr>
          </w:rPrChange>
        </w:rPr>
        <w:t>Notificaciones (cláusula 4 de las CGC)</w:t>
      </w:r>
      <w:r w:rsidR="006D17C0" w:rsidRPr="00A85749">
        <w:rPr>
          <w:webHidden/>
          <w:lang w:val="es-ES_tradnl"/>
          <w:rPrChange w:id="8829" w:author="Efraim Jimenez" w:date="2017-08-30T10:29:00Z">
            <w:rPr>
              <w:webHidden/>
            </w:rPr>
          </w:rPrChange>
        </w:rPr>
        <w:tab/>
      </w:r>
      <w:r w:rsidR="006D17C0" w:rsidRPr="00A85749">
        <w:rPr>
          <w:webHidden/>
          <w:lang w:val="es-ES_tradnl"/>
          <w:rPrChange w:id="8830" w:author="Efraim Jimenez" w:date="2017-08-30T10:29:00Z">
            <w:rPr>
              <w:webHidden/>
            </w:rPr>
          </w:rPrChange>
        </w:rPr>
        <w:fldChar w:fldCharType="begin"/>
      </w:r>
      <w:r w:rsidR="006D17C0" w:rsidRPr="00A85749">
        <w:rPr>
          <w:webHidden/>
          <w:lang w:val="es-ES_tradnl"/>
          <w:rPrChange w:id="8831" w:author="Efraim Jimenez" w:date="2017-08-30T10:29:00Z">
            <w:rPr>
              <w:webHidden/>
            </w:rPr>
          </w:rPrChange>
        </w:rPr>
        <w:instrText xml:space="preserve"> PAGEREF _Toc488961682 \h </w:instrText>
      </w:r>
      <w:r w:rsidR="006D17C0" w:rsidRPr="00A85749">
        <w:rPr>
          <w:webHidden/>
          <w:lang w:val="es-ES_tradnl"/>
          <w:rPrChange w:id="8832" w:author="Efraim Jimenez" w:date="2017-08-30T10:29:00Z">
            <w:rPr>
              <w:webHidden/>
              <w:lang w:val="es-ES_tradnl"/>
            </w:rPr>
          </w:rPrChange>
        </w:rPr>
      </w:r>
      <w:r w:rsidR="006D17C0" w:rsidRPr="00A85749">
        <w:rPr>
          <w:webHidden/>
          <w:lang w:val="es-ES_tradnl"/>
          <w:rPrChange w:id="8833" w:author="Efraim Jimenez" w:date="2017-08-30T10:29:00Z">
            <w:rPr>
              <w:webHidden/>
            </w:rPr>
          </w:rPrChange>
        </w:rPr>
        <w:fldChar w:fldCharType="separate"/>
      </w:r>
      <w:r w:rsidR="004743BF">
        <w:rPr>
          <w:webHidden/>
          <w:lang w:val="es-ES_tradnl"/>
        </w:rPr>
        <w:t>251</w:t>
      </w:r>
      <w:r w:rsidR="006D17C0" w:rsidRPr="00A85749">
        <w:rPr>
          <w:webHidden/>
          <w:lang w:val="es-ES_tradnl"/>
          <w:rPrChange w:id="8834" w:author="Efraim Jimenez" w:date="2017-08-30T10:29:00Z">
            <w:rPr>
              <w:webHidden/>
            </w:rPr>
          </w:rPrChange>
        </w:rPr>
        <w:fldChar w:fldCharType="end"/>
      </w:r>
      <w:r w:rsidRPr="00A85749">
        <w:rPr>
          <w:lang w:val="es-ES_tradnl"/>
          <w:rPrChange w:id="8835" w:author="Efraim Jimenez" w:date="2017-08-30T10:29:00Z">
            <w:rPr/>
          </w:rPrChange>
        </w:rPr>
        <w:fldChar w:fldCharType="end"/>
      </w:r>
    </w:p>
    <w:p w14:paraId="3E778AA9" w14:textId="05AF9B60" w:rsidR="006D17C0" w:rsidRPr="00A85749" w:rsidRDefault="00871D5D">
      <w:pPr>
        <w:pStyle w:val="TOC1"/>
        <w:rPr>
          <w:rFonts w:asciiTheme="minorHAnsi" w:eastAsiaTheme="minorEastAsia" w:hAnsiTheme="minorHAnsi" w:cstheme="minorBidi"/>
          <w:b w:val="0"/>
          <w:noProof/>
          <w:sz w:val="22"/>
          <w:szCs w:val="22"/>
          <w:lang w:val="es-ES_tradnl" w:eastAsia="zh-CN" w:bidi="ar-SA"/>
          <w:rPrChange w:id="8836"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8837" w:author="Efraim Jimenez" w:date="2017-08-30T10:29:00Z">
            <w:rPr>
              <w:noProof/>
            </w:rPr>
          </w:rPrChange>
        </w:rPr>
        <w:fldChar w:fldCharType="begin"/>
      </w:r>
      <w:r w:rsidRPr="00A85749">
        <w:rPr>
          <w:noProof/>
          <w:lang w:val="es-ES_tradnl"/>
          <w:rPrChange w:id="8838" w:author="Efraim Jimenez" w:date="2017-08-30T10:29:00Z">
            <w:rPr/>
          </w:rPrChange>
        </w:rPr>
        <w:instrText xml:space="preserve"> HYPERLINK \l "_Toc488961683" </w:instrText>
      </w:r>
      <w:r w:rsidR="004743BF" w:rsidRPr="00A85749">
        <w:rPr>
          <w:noProof/>
          <w:lang w:val="es-ES_tradnl"/>
          <w:rPrChange w:id="8839" w:author="Efraim Jimenez" w:date="2017-08-30T10:29:00Z">
            <w:rPr>
              <w:noProof/>
              <w:lang w:val="es-ES_tradnl"/>
            </w:rPr>
          </w:rPrChange>
        </w:rPr>
      </w:r>
      <w:r w:rsidRPr="00A85749">
        <w:rPr>
          <w:noProof/>
          <w:lang w:val="es-ES_tradnl"/>
          <w:rPrChange w:id="8840" w:author="Efraim Jimenez" w:date="2017-08-30T10:29:00Z">
            <w:rPr>
              <w:noProof/>
            </w:rPr>
          </w:rPrChange>
        </w:rPr>
        <w:fldChar w:fldCharType="separate"/>
      </w:r>
      <w:r w:rsidR="006D17C0" w:rsidRPr="00A85749">
        <w:rPr>
          <w:rStyle w:val="Hyperlink"/>
          <w:rFonts w:ascii="Times New Roman" w:hAnsi="Times New Roman"/>
          <w:noProof/>
          <w:lang w:val="es-ES_tradnl"/>
          <w:rPrChange w:id="8841" w:author="Efraim Jimenez" w:date="2017-08-30T10:29:00Z">
            <w:rPr>
              <w:rStyle w:val="Hyperlink"/>
              <w:rFonts w:ascii="Times New Roman" w:hAnsi="Times New Roman"/>
              <w:noProof/>
            </w:rPr>
          </w:rPrChange>
        </w:rPr>
        <w:t>B.  Objeto del Contrato</w:t>
      </w:r>
      <w:r w:rsidR="006D17C0" w:rsidRPr="00A85749">
        <w:rPr>
          <w:noProof/>
          <w:webHidden/>
          <w:lang w:val="es-ES_tradnl"/>
          <w:rPrChange w:id="8842" w:author="Efraim Jimenez" w:date="2017-08-30T10:29:00Z">
            <w:rPr>
              <w:noProof/>
              <w:webHidden/>
            </w:rPr>
          </w:rPrChange>
        </w:rPr>
        <w:tab/>
      </w:r>
      <w:r w:rsidR="006D17C0" w:rsidRPr="00A85749">
        <w:rPr>
          <w:noProof/>
          <w:webHidden/>
          <w:lang w:val="es-ES_tradnl"/>
          <w:rPrChange w:id="8843" w:author="Efraim Jimenez" w:date="2017-08-30T10:29:00Z">
            <w:rPr>
              <w:noProof/>
              <w:webHidden/>
            </w:rPr>
          </w:rPrChange>
        </w:rPr>
        <w:fldChar w:fldCharType="begin"/>
      </w:r>
      <w:r w:rsidR="006D17C0" w:rsidRPr="00A85749">
        <w:rPr>
          <w:noProof/>
          <w:webHidden/>
          <w:lang w:val="es-ES_tradnl"/>
          <w:rPrChange w:id="8844" w:author="Efraim Jimenez" w:date="2017-08-30T10:29:00Z">
            <w:rPr>
              <w:noProof/>
              <w:webHidden/>
            </w:rPr>
          </w:rPrChange>
        </w:rPr>
        <w:instrText xml:space="preserve"> PAGEREF _Toc488961683 \h </w:instrText>
      </w:r>
      <w:r w:rsidR="006D17C0" w:rsidRPr="00A85749">
        <w:rPr>
          <w:noProof/>
          <w:webHidden/>
          <w:lang w:val="es-ES_tradnl"/>
          <w:rPrChange w:id="8845" w:author="Efraim Jimenez" w:date="2017-08-30T10:29:00Z">
            <w:rPr>
              <w:noProof/>
              <w:webHidden/>
              <w:lang w:val="es-ES_tradnl"/>
            </w:rPr>
          </w:rPrChange>
        </w:rPr>
      </w:r>
      <w:r w:rsidR="006D17C0" w:rsidRPr="00A85749">
        <w:rPr>
          <w:noProof/>
          <w:webHidden/>
          <w:lang w:val="es-ES_tradnl"/>
          <w:rPrChange w:id="8846" w:author="Efraim Jimenez" w:date="2017-08-30T10:29:00Z">
            <w:rPr>
              <w:noProof/>
              <w:webHidden/>
            </w:rPr>
          </w:rPrChange>
        </w:rPr>
        <w:fldChar w:fldCharType="separate"/>
      </w:r>
      <w:r w:rsidR="004743BF">
        <w:rPr>
          <w:noProof/>
          <w:webHidden/>
          <w:lang w:val="es-ES_tradnl"/>
        </w:rPr>
        <w:t>253</w:t>
      </w:r>
      <w:r w:rsidR="006D17C0" w:rsidRPr="00A85749">
        <w:rPr>
          <w:noProof/>
          <w:webHidden/>
          <w:lang w:val="es-ES_tradnl"/>
          <w:rPrChange w:id="8847" w:author="Efraim Jimenez" w:date="2017-08-30T10:29:00Z">
            <w:rPr>
              <w:noProof/>
              <w:webHidden/>
            </w:rPr>
          </w:rPrChange>
        </w:rPr>
        <w:fldChar w:fldCharType="end"/>
      </w:r>
      <w:r w:rsidRPr="00A85749">
        <w:rPr>
          <w:noProof/>
          <w:lang w:val="es-ES_tradnl"/>
          <w:rPrChange w:id="8848" w:author="Efraim Jimenez" w:date="2017-08-30T10:29:00Z">
            <w:rPr>
              <w:noProof/>
            </w:rPr>
          </w:rPrChange>
        </w:rPr>
        <w:fldChar w:fldCharType="end"/>
      </w:r>
    </w:p>
    <w:p w14:paraId="0B0F41AD" w14:textId="2F0529D2" w:rsidR="006D17C0" w:rsidRPr="00A85749" w:rsidRDefault="00871D5D">
      <w:pPr>
        <w:pStyle w:val="TOC2"/>
        <w:rPr>
          <w:rFonts w:asciiTheme="minorHAnsi" w:eastAsiaTheme="minorEastAsia" w:hAnsiTheme="minorHAnsi" w:cstheme="minorBidi"/>
          <w:sz w:val="22"/>
          <w:szCs w:val="22"/>
          <w:lang w:val="es-ES_tradnl" w:eastAsia="zh-CN" w:bidi="ar-SA"/>
          <w:rPrChange w:id="8849"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8850" w:author="Efraim Jimenez" w:date="2017-08-30T10:29:00Z">
            <w:rPr/>
          </w:rPrChange>
        </w:rPr>
        <w:fldChar w:fldCharType="begin"/>
      </w:r>
      <w:r w:rsidRPr="00A85749">
        <w:rPr>
          <w:lang w:val="es-ES_tradnl"/>
          <w:rPrChange w:id="8851" w:author="Efraim Jimenez" w:date="2017-08-30T10:29:00Z">
            <w:rPr/>
          </w:rPrChange>
        </w:rPr>
        <w:instrText xml:space="preserve"> HYPERLINK \l "_Toc488961684" </w:instrText>
      </w:r>
      <w:r w:rsidR="004743BF" w:rsidRPr="00A85749">
        <w:rPr>
          <w:lang w:val="es-ES_tradnl"/>
          <w:rPrChange w:id="8852" w:author="Efraim Jimenez" w:date="2017-08-30T10:29:00Z">
            <w:rPr>
              <w:lang w:val="es-ES_tradnl"/>
            </w:rPr>
          </w:rPrChange>
        </w:rPr>
      </w:r>
      <w:r w:rsidRPr="00A85749">
        <w:rPr>
          <w:lang w:val="es-ES_tradnl"/>
          <w:rPrChange w:id="8853" w:author="Efraim Jimenez" w:date="2017-08-30T10:29:00Z">
            <w:rPr/>
          </w:rPrChange>
        </w:rPr>
        <w:fldChar w:fldCharType="separate"/>
      </w:r>
      <w:r w:rsidR="006D17C0" w:rsidRPr="00A85749">
        <w:rPr>
          <w:rStyle w:val="Hyperlink"/>
          <w:lang w:val="es-ES_tradnl"/>
          <w:rPrChange w:id="8854" w:author="Efraim Jimenez" w:date="2017-08-30T10:29:00Z">
            <w:rPr>
              <w:rStyle w:val="Hyperlink"/>
            </w:rPr>
          </w:rPrChange>
        </w:rPr>
        <w:t>3.</w:t>
      </w:r>
      <w:r w:rsidR="006D17C0" w:rsidRPr="00A85749">
        <w:rPr>
          <w:rFonts w:asciiTheme="minorHAnsi" w:eastAsiaTheme="minorEastAsia" w:hAnsiTheme="minorHAnsi" w:cstheme="minorBidi"/>
          <w:sz w:val="22"/>
          <w:szCs w:val="22"/>
          <w:lang w:val="es-ES_tradnl" w:eastAsia="zh-CN" w:bidi="ar-SA"/>
          <w:rPrChange w:id="8855" w:author="Efraim Jimenez" w:date="2017-08-30T10:29:00Z">
            <w:rPr>
              <w:rFonts w:asciiTheme="minorHAnsi" w:eastAsiaTheme="minorEastAsia" w:hAnsiTheme="minorHAnsi" w:cstheme="minorBidi"/>
              <w:sz w:val="22"/>
              <w:szCs w:val="22"/>
              <w:lang w:val="es-AR" w:eastAsia="zh-CN" w:bidi="ar-SA"/>
            </w:rPr>
          </w:rPrChange>
        </w:rPr>
        <w:tab/>
      </w:r>
      <w:r w:rsidR="006D17C0" w:rsidRPr="00A85749">
        <w:rPr>
          <w:rStyle w:val="Hyperlink"/>
          <w:lang w:val="es-ES_tradnl"/>
          <w:rPrChange w:id="8856" w:author="Efraim Jimenez" w:date="2017-08-30T10:29:00Z">
            <w:rPr>
              <w:rStyle w:val="Hyperlink"/>
            </w:rPr>
          </w:rPrChange>
        </w:rPr>
        <w:t>Alcance del Sistema (cláusula 7 de las CGC)</w:t>
      </w:r>
      <w:r w:rsidR="006D17C0" w:rsidRPr="00A85749">
        <w:rPr>
          <w:webHidden/>
          <w:lang w:val="es-ES_tradnl"/>
          <w:rPrChange w:id="8857" w:author="Efraim Jimenez" w:date="2017-08-30T10:29:00Z">
            <w:rPr>
              <w:webHidden/>
            </w:rPr>
          </w:rPrChange>
        </w:rPr>
        <w:tab/>
      </w:r>
      <w:r w:rsidR="006D17C0" w:rsidRPr="00A85749">
        <w:rPr>
          <w:webHidden/>
          <w:lang w:val="es-ES_tradnl"/>
          <w:rPrChange w:id="8858" w:author="Efraim Jimenez" w:date="2017-08-30T10:29:00Z">
            <w:rPr>
              <w:webHidden/>
            </w:rPr>
          </w:rPrChange>
        </w:rPr>
        <w:fldChar w:fldCharType="begin"/>
      </w:r>
      <w:r w:rsidR="006D17C0" w:rsidRPr="00A85749">
        <w:rPr>
          <w:webHidden/>
          <w:lang w:val="es-ES_tradnl"/>
          <w:rPrChange w:id="8859" w:author="Efraim Jimenez" w:date="2017-08-30T10:29:00Z">
            <w:rPr>
              <w:webHidden/>
            </w:rPr>
          </w:rPrChange>
        </w:rPr>
        <w:instrText xml:space="preserve"> PAGEREF _Toc488961684 \h </w:instrText>
      </w:r>
      <w:r w:rsidR="006D17C0" w:rsidRPr="00A85749">
        <w:rPr>
          <w:webHidden/>
          <w:lang w:val="es-ES_tradnl"/>
          <w:rPrChange w:id="8860" w:author="Efraim Jimenez" w:date="2017-08-30T10:29:00Z">
            <w:rPr>
              <w:webHidden/>
              <w:lang w:val="es-ES_tradnl"/>
            </w:rPr>
          </w:rPrChange>
        </w:rPr>
      </w:r>
      <w:r w:rsidR="006D17C0" w:rsidRPr="00A85749">
        <w:rPr>
          <w:webHidden/>
          <w:lang w:val="es-ES_tradnl"/>
          <w:rPrChange w:id="8861" w:author="Efraim Jimenez" w:date="2017-08-30T10:29:00Z">
            <w:rPr>
              <w:webHidden/>
            </w:rPr>
          </w:rPrChange>
        </w:rPr>
        <w:fldChar w:fldCharType="separate"/>
      </w:r>
      <w:r w:rsidR="004743BF">
        <w:rPr>
          <w:webHidden/>
          <w:lang w:val="es-ES_tradnl"/>
        </w:rPr>
        <w:t>253</w:t>
      </w:r>
      <w:r w:rsidR="006D17C0" w:rsidRPr="00A85749">
        <w:rPr>
          <w:webHidden/>
          <w:lang w:val="es-ES_tradnl"/>
          <w:rPrChange w:id="8862" w:author="Efraim Jimenez" w:date="2017-08-30T10:29:00Z">
            <w:rPr>
              <w:webHidden/>
            </w:rPr>
          </w:rPrChange>
        </w:rPr>
        <w:fldChar w:fldCharType="end"/>
      </w:r>
      <w:r w:rsidRPr="00A85749">
        <w:rPr>
          <w:lang w:val="es-ES_tradnl"/>
          <w:rPrChange w:id="8863" w:author="Efraim Jimenez" w:date="2017-08-30T10:29:00Z">
            <w:rPr/>
          </w:rPrChange>
        </w:rPr>
        <w:fldChar w:fldCharType="end"/>
      </w:r>
    </w:p>
    <w:p w14:paraId="635739E0" w14:textId="2C200A35" w:rsidR="006D17C0" w:rsidRPr="00A85749" w:rsidRDefault="00871D5D">
      <w:pPr>
        <w:pStyle w:val="TOC2"/>
        <w:rPr>
          <w:rFonts w:asciiTheme="minorHAnsi" w:eastAsiaTheme="minorEastAsia" w:hAnsiTheme="minorHAnsi" w:cstheme="minorBidi"/>
          <w:sz w:val="22"/>
          <w:szCs w:val="22"/>
          <w:lang w:val="es-ES_tradnl" w:eastAsia="zh-CN" w:bidi="ar-SA"/>
          <w:rPrChange w:id="8864"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8865" w:author="Efraim Jimenez" w:date="2017-08-30T10:29:00Z">
            <w:rPr/>
          </w:rPrChange>
        </w:rPr>
        <w:fldChar w:fldCharType="begin"/>
      </w:r>
      <w:r w:rsidRPr="00A85749">
        <w:rPr>
          <w:lang w:val="es-ES_tradnl"/>
          <w:rPrChange w:id="8866" w:author="Efraim Jimenez" w:date="2017-08-30T10:29:00Z">
            <w:rPr/>
          </w:rPrChange>
        </w:rPr>
        <w:instrText xml:space="preserve"> HYPERLINK \l "_Toc488961685" </w:instrText>
      </w:r>
      <w:r w:rsidR="004743BF" w:rsidRPr="00A85749">
        <w:rPr>
          <w:lang w:val="es-ES_tradnl"/>
          <w:rPrChange w:id="8867" w:author="Efraim Jimenez" w:date="2017-08-30T10:29:00Z">
            <w:rPr>
              <w:lang w:val="es-ES_tradnl"/>
            </w:rPr>
          </w:rPrChange>
        </w:rPr>
      </w:r>
      <w:r w:rsidRPr="00A85749">
        <w:rPr>
          <w:lang w:val="es-ES_tradnl"/>
          <w:rPrChange w:id="8868" w:author="Efraim Jimenez" w:date="2017-08-30T10:29:00Z">
            <w:rPr/>
          </w:rPrChange>
        </w:rPr>
        <w:fldChar w:fldCharType="separate"/>
      </w:r>
      <w:r w:rsidR="006D17C0" w:rsidRPr="00A85749">
        <w:rPr>
          <w:rStyle w:val="Hyperlink"/>
          <w:lang w:val="es-ES_tradnl"/>
          <w:rPrChange w:id="8869" w:author="Efraim Jimenez" w:date="2017-08-30T10:29:00Z">
            <w:rPr>
              <w:rStyle w:val="Hyperlink"/>
            </w:rPr>
          </w:rPrChange>
        </w:rPr>
        <w:t>4.</w:t>
      </w:r>
      <w:r w:rsidR="006D17C0" w:rsidRPr="00A85749">
        <w:rPr>
          <w:rFonts w:asciiTheme="minorHAnsi" w:eastAsiaTheme="minorEastAsia" w:hAnsiTheme="minorHAnsi" w:cstheme="minorBidi"/>
          <w:sz w:val="22"/>
          <w:szCs w:val="22"/>
          <w:lang w:val="es-ES_tradnl" w:eastAsia="zh-CN" w:bidi="ar-SA"/>
          <w:rPrChange w:id="8870" w:author="Efraim Jimenez" w:date="2017-08-30T10:29:00Z">
            <w:rPr>
              <w:rFonts w:asciiTheme="minorHAnsi" w:eastAsiaTheme="minorEastAsia" w:hAnsiTheme="minorHAnsi" w:cstheme="minorBidi"/>
              <w:sz w:val="22"/>
              <w:szCs w:val="22"/>
              <w:lang w:val="es-AR" w:eastAsia="zh-CN" w:bidi="ar-SA"/>
            </w:rPr>
          </w:rPrChange>
        </w:rPr>
        <w:tab/>
      </w:r>
      <w:r w:rsidR="006D17C0" w:rsidRPr="00A85749">
        <w:rPr>
          <w:rStyle w:val="Hyperlink"/>
          <w:lang w:val="es-ES_tradnl"/>
          <w:rPrChange w:id="8871" w:author="Efraim Jimenez" w:date="2017-08-30T10:29:00Z">
            <w:rPr>
              <w:rStyle w:val="Hyperlink"/>
            </w:rPr>
          </w:rPrChange>
        </w:rPr>
        <w:t>Plazo de inicio y aceptación operativa (cláusula 8 de las CGC)</w:t>
      </w:r>
      <w:r w:rsidR="006D17C0" w:rsidRPr="00A85749">
        <w:rPr>
          <w:webHidden/>
          <w:lang w:val="es-ES_tradnl"/>
          <w:rPrChange w:id="8872" w:author="Efraim Jimenez" w:date="2017-08-30T10:29:00Z">
            <w:rPr>
              <w:webHidden/>
            </w:rPr>
          </w:rPrChange>
        </w:rPr>
        <w:tab/>
      </w:r>
      <w:r w:rsidR="006D17C0" w:rsidRPr="00A85749">
        <w:rPr>
          <w:webHidden/>
          <w:lang w:val="es-ES_tradnl"/>
          <w:rPrChange w:id="8873" w:author="Efraim Jimenez" w:date="2017-08-30T10:29:00Z">
            <w:rPr>
              <w:webHidden/>
            </w:rPr>
          </w:rPrChange>
        </w:rPr>
        <w:fldChar w:fldCharType="begin"/>
      </w:r>
      <w:r w:rsidR="006D17C0" w:rsidRPr="00A85749">
        <w:rPr>
          <w:webHidden/>
          <w:lang w:val="es-ES_tradnl"/>
          <w:rPrChange w:id="8874" w:author="Efraim Jimenez" w:date="2017-08-30T10:29:00Z">
            <w:rPr>
              <w:webHidden/>
            </w:rPr>
          </w:rPrChange>
        </w:rPr>
        <w:instrText xml:space="preserve"> PAGEREF _Toc488961685 \h </w:instrText>
      </w:r>
      <w:r w:rsidR="006D17C0" w:rsidRPr="00A85749">
        <w:rPr>
          <w:webHidden/>
          <w:lang w:val="es-ES_tradnl"/>
          <w:rPrChange w:id="8875" w:author="Efraim Jimenez" w:date="2017-08-30T10:29:00Z">
            <w:rPr>
              <w:webHidden/>
              <w:lang w:val="es-ES_tradnl"/>
            </w:rPr>
          </w:rPrChange>
        </w:rPr>
      </w:r>
      <w:r w:rsidR="006D17C0" w:rsidRPr="00A85749">
        <w:rPr>
          <w:webHidden/>
          <w:lang w:val="es-ES_tradnl"/>
          <w:rPrChange w:id="8876" w:author="Efraim Jimenez" w:date="2017-08-30T10:29:00Z">
            <w:rPr>
              <w:webHidden/>
            </w:rPr>
          </w:rPrChange>
        </w:rPr>
        <w:fldChar w:fldCharType="separate"/>
      </w:r>
      <w:r w:rsidR="004743BF">
        <w:rPr>
          <w:webHidden/>
          <w:lang w:val="es-ES_tradnl"/>
        </w:rPr>
        <w:t>254</w:t>
      </w:r>
      <w:r w:rsidR="006D17C0" w:rsidRPr="00A85749">
        <w:rPr>
          <w:webHidden/>
          <w:lang w:val="es-ES_tradnl"/>
          <w:rPrChange w:id="8877" w:author="Efraim Jimenez" w:date="2017-08-30T10:29:00Z">
            <w:rPr>
              <w:webHidden/>
            </w:rPr>
          </w:rPrChange>
        </w:rPr>
        <w:fldChar w:fldCharType="end"/>
      </w:r>
      <w:r w:rsidRPr="00A85749">
        <w:rPr>
          <w:lang w:val="es-ES_tradnl"/>
          <w:rPrChange w:id="8878" w:author="Efraim Jimenez" w:date="2017-08-30T10:29:00Z">
            <w:rPr/>
          </w:rPrChange>
        </w:rPr>
        <w:fldChar w:fldCharType="end"/>
      </w:r>
    </w:p>
    <w:p w14:paraId="245430C6" w14:textId="1C69D44C" w:rsidR="006D17C0" w:rsidRPr="00A85749" w:rsidRDefault="00871D5D">
      <w:pPr>
        <w:pStyle w:val="TOC2"/>
        <w:rPr>
          <w:rFonts w:asciiTheme="minorHAnsi" w:eastAsiaTheme="minorEastAsia" w:hAnsiTheme="minorHAnsi" w:cstheme="minorBidi"/>
          <w:sz w:val="22"/>
          <w:szCs w:val="22"/>
          <w:lang w:val="es-ES_tradnl" w:eastAsia="zh-CN" w:bidi="ar-SA"/>
          <w:rPrChange w:id="8879"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8880" w:author="Efraim Jimenez" w:date="2017-08-30T10:29:00Z">
            <w:rPr/>
          </w:rPrChange>
        </w:rPr>
        <w:fldChar w:fldCharType="begin"/>
      </w:r>
      <w:r w:rsidRPr="00A85749">
        <w:rPr>
          <w:lang w:val="es-ES_tradnl"/>
          <w:rPrChange w:id="8881" w:author="Efraim Jimenez" w:date="2017-08-30T10:29:00Z">
            <w:rPr/>
          </w:rPrChange>
        </w:rPr>
        <w:instrText xml:space="preserve"> HYPERLINK \l "_Toc488961686" </w:instrText>
      </w:r>
      <w:r w:rsidR="004743BF" w:rsidRPr="00A85749">
        <w:rPr>
          <w:lang w:val="es-ES_tradnl"/>
          <w:rPrChange w:id="8882" w:author="Efraim Jimenez" w:date="2017-08-30T10:29:00Z">
            <w:rPr>
              <w:lang w:val="es-ES_tradnl"/>
            </w:rPr>
          </w:rPrChange>
        </w:rPr>
      </w:r>
      <w:r w:rsidRPr="00A85749">
        <w:rPr>
          <w:lang w:val="es-ES_tradnl"/>
          <w:rPrChange w:id="8883" w:author="Efraim Jimenez" w:date="2017-08-30T10:29:00Z">
            <w:rPr/>
          </w:rPrChange>
        </w:rPr>
        <w:fldChar w:fldCharType="separate"/>
      </w:r>
      <w:r w:rsidR="006D17C0" w:rsidRPr="00A85749">
        <w:rPr>
          <w:rStyle w:val="Hyperlink"/>
          <w:lang w:val="es-ES_tradnl"/>
          <w:rPrChange w:id="8884" w:author="Efraim Jimenez" w:date="2017-08-30T10:29:00Z">
            <w:rPr>
              <w:rStyle w:val="Hyperlink"/>
            </w:rPr>
          </w:rPrChange>
        </w:rPr>
        <w:t>5.</w:t>
      </w:r>
      <w:r w:rsidR="006D17C0" w:rsidRPr="00A85749">
        <w:rPr>
          <w:rFonts w:asciiTheme="minorHAnsi" w:eastAsiaTheme="minorEastAsia" w:hAnsiTheme="minorHAnsi" w:cstheme="minorBidi"/>
          <w:sz w:val="22"/>
          <w:szCs w:val="22"/>
          <w:lang w:val="es-ES_tradnl" w:eastAsia="zh-CN" w:bidi="ar-SA"/>
          <w:rPrChange w:id="8885" w:author="Efraim Jimenez" w:date="2017-08-30T10:29:00Z">
            <w:rPr>
              <w:rFonts w:asciiTheme="minorHAnsi" w:eastAsiaTheme="minorEastAsia" w:hAnsiTheme="minorHAnsi" w:cstheme="minorBidi"/>
              <w:sz w:val="22"/>
              <w:szCs w:val="22"/>
              <w:lang w:val="es-AR" w:eastAsia="zh-CN" w:bidi="ar-SA"/>
            </w:rPr>
          </w:rPrChange>
        </w:rPr>
        <w:tab/>
      </w:r>
      <w:r w:rsidR="006D17C0" w:rsidRPr="00A85749">
        <w:rPr>
          <w:rStyle w:val="Hyperlink"/>
          <w:lang w:val="es-ES_tradnl"/>
          <w:rPrChange w:id="8886" w:author="Efraim Jimenez" w:date="2017-08-30T10:29:00Z">
            <w:rPr>
              <w:rStyle w:val="Hyperlink"/>
            </w:rPr>
          </w:rPrChange>
        </w:rPr>
        <w:t>Responsabilidades del Proveedor (cláusula 9 de las CGC)</w:t>
      </w:r>
      <w:r w:rsidR="006D17C0" w:rsidRPr="00A85749">
        <w:rPr>
          <w:webHidden/>
          <w:lang w:val="es-ES_tradnl"/>
          <w:rPrChange w:id="8887" w:author="Efraim Jimenez" w:date="2017-08-30T10:29:00Z">
            <w:rPr>
              <w:webHidden/>
            </w:rPr>
          </w:rPrChange>
        </w:rPr>
        <w:tab/>
      </w:r>
      <w:r w:rsidR="006D17C0" w:rsidRPr="00A85749">
        <w:rPr>
          <w:webHidden/>
          <w:lang w:val="es-ES_tradnl"/>
          <w:rPrChange w:id="8888" w:author="Efraim Jimenez" w:date="2017-08-30T10:29:00Z">
            <w:rPr>
              <w:webHidden/>
            </w:rPr>
          </w:rPrChange>
        </w:rPr>
        <w:fldChar w:fldCharType="begin"/>
      </w:r>
      <w:r w:rsidR="006D17C0" w:rsidRPr="00A85749">
        <w:rPr>
          <w:webHidden/>
          <w:lang w:val="es-ES_tradnl"/>
          <w:rPrChange w:id="8889" w:author="Efraim Jimenez" w:date="2017-08-30T10:29:00Z">
            <w:rPr>
              <w:webHidden/>
            </w:rPr>
          </w:rPrChange>
        </w:rPr>
        <w:instrText xml:space="preserve"> PAGEREF _Toc488961686 \h </w:instrText>
      </w:r>
      <w:r w:rsidR="006D17C0" w:rsidRPr="00A85749">
        <w:rPr>
          <w:webHidden/>
          <w:lang w:val="es-ES_tradnl"/>
          <w:rPrChange w:id="8890" w:author="Efraim Jimenez" w:date="2017-08-30T10:29:00Z">
            <w:rPr>
              <w:webHidden/>
              <w:lang w:val="es-ES_tradnl"/>
            </w:rPr>
          </w:rPrChange>
        </w:rPr>
      </w:r>
      <w:r w:rsidR="006D17C0" w:rsidRPr="00A85749">
        <w:rPr>
          <w:webHidden/>
          <w:lang w:val="es-ES_tradnl"/>
          <w:rPrChange w:id="8891" w:author="Efraim Jimenez" w:date="2017-08-30T10:29:00Z">
            <w:rPr>
              <w:webHidden/>
            </w:rPr>
          </w:rPrChange>
        </w:rPr>
        <w:fldChar w:fldCharType="separate"/>
      </w:r>
      <w:r w:rsidR="004743BF">
        <w:rPr>
          <w:webHidden/>
          <w:lang w:val="es-ES_tradnl"/>
        </w:rPr>
        <w:t>254</w:t>
      </w:r>
      <w:r w:rsidR="006D17C0" w:rsidRPr="00A85749">
        <w:rPr>
          <w:webHidden/>
          <w:lang w:val="es-ES_tradnl"/>
          <w:rPrChange w:id="8892" w:author="Efraim Jimenez" w:date="2017-08-30T10:29:00Z">
            <w:rPr>
              <w:webHidden/>
            </w:rPr>
          </w:rPrChange>
        </w:rPr>
        <w:fldChar w:fldCharType="end"/>
      </w:r>
      <w:r w:rsidRPr="00A85749">
        <w:rPr>
          <w:lang w:val="es-ES_tradnl"/>
          <w:rPrChange w:id="8893" w:author="Efraim Jimenez" w:date="2017-08-30T10:29:00Z">
            <w:rPr/>
          </w:rPrChange>
        </w:rPr>
        <w:fldChar w:fldCharType="end"/>
      </w:r>
    </w:p>
    <w:p w14:paraId="4CDFF312" w14:textId="73F33FFE" w:rsidR="006D17C0" w:rsidRPr="00A85749" w:rsidRDefault="00871D5D">
      <w:pPr>
        <w:pStyle w:val="TOC1"/>
        <w:rPr>
          <w:rFonts w:asciiTheme="minorHAnsi" w:eastAsiaTheme="minorEastAsia" w:hAnsiTheme="minorHAnsi" w:cstheme="minorBidi"/>
          <w:b w:val="0"/>
          <w:noProof/>
          <w:sz w:val="22"/>
          <w:szCs w:val="22"/>
          <w:lang w:val="es-ES_tradnl" w:eastAsia="zh-CN" w:bidi="ar-SA"/>
          <w:rPrChange w:id="8894"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8895" w:author="Efraim Jimenez" w:date="2017-08-30T10:29:00Z">
            <w:rPr>
              <w:noProof/>
            </w:rPr>
          </w:rPrChange>
        </w:rPr>
        <w:fldChar w:fldCharType="begin"/>
      </w:r>
      <w:r w:rsidRPr="00A85749">
        <w:rPr>
          <w:noProof/>
          <w:lang w:val="es-ES_tradnl"/>
          <w:rPrChange w:id="8896" w:author="Efraim Jimenez" w:date="2017-08-30T10:29:00Z">
            <w:rPr/>
          </w:rPrChange>
        </w:rPr>
        <w:instrText xml:space="preserve"> HYPERLINK \l "_Toc488961687" </w:instrText>
      </w:r>
      <w:r w:rsidR="004743BF" w:rsidRPr="00A85749">
        <w:rPr>
          <w:noProof/>
          <w:lang w:val="es-ES_tradnl"/>
          <w:rPrChange w:id="8897" w:author="Efraim Jimenez" w:date="2017-08-30T10:29:00Z">
            <w:rPr>
              <w:noProof/>
              <w:lang w:val="es-ES_tradnl"/>
            </w:rPr>
          </w:rPrChange>
        </w:rPr>
      </w:r>
      <w:r w:rsidRPr="00A85749">
        <w:rPr>
          <w:noProof/>
          <w:lang w:val="es-ES_tradnl"/>
          <w:rPrChange w:id="8898" w:author="Efraim Jimenez" w:date="2017-08-30T10:29:00Z">
            <w:rPr>
              <w:noProof/>
            </w:rPr>
          </w:rPrChange>
        </w:rPr>
        <w:fldChar w:fldCharType="separate"/>
      </w:r>
      <w:r w:rsidR="006D17C0" w:rsidRPr="00A85749">
        <w:rPr>
          <w:rStyle w:val="Hyperlink"/>
          <w:rFonts w:ascii="Times New Roman" w:hAnsi="Times New Roman"/>
          <w:noProof/>
          <w:lang w:val="es-ES_tradnl"/>
          <w:rPrChange w:id="8899" w:author="Efraim Jimenez" w:date="2017-08-30T10:29:00Z">
            <w:rPr>
              <w:rStyle w:val="Hyperlink"/>
              <w:rFonts w:ascii="Times New Roman" w:hAnsi="Times New Roman"/>
              <w:noProof/>
            </w:rPr>
          </w:rPrChange>
        </w:rPr>
        <w:t>C.  Pago</w:t>
      </w:r>
      <w:r w:rsidR="006D17C0" w:rsidRPr="00A85749">
        <w:rPr>
          <w:noProof/>
          <w:webHidden/>
          <w:lang w:val="es-ES_tradnl"/>
          <w:rPrChange w:id="8900" w:author="Efraim Jimenez" w:date="2017-08-30T10:29:00Z">
            <w:rPr>
              <w:noProof/>
              <w:webHidden/>
            </w:rPr>
          </w:rPrChange>
        </w:rPr>
        <w:tab/>
      </w:r>
      <w:r w:rsidR="006D17C0" w:rsidRPr="00A85749">
        <w:rPr>
          <w:noProof/>
          <w:webHidden/>
          <w:lang w:val="es-ES_tradnl"/>
          <w:rPrChange w:id="8901" w:author="Efraim Jimenez" w:date="2017-08-30T10:29:00Z">
            <w:rPr>
              <w:noProof/>
              <w:webHidden/>
            </w:rPr>
          </w:rPrChange>
        </w:rPr>
        <w:fldChar w:fldCharType="begin"/>
      </w:r>
      <w:r w:rsidR="006D17C0" w:rsidRPr="00A85749">
        <w:rPr>
          <w:noProof/>
          <w:webHidden/>
          <w:lang w:val="es-ES_tradnl"/>
          <w:rPrChange w:id="8902" w:author="Efraim Jimenez" w:date="2017-08-30T10:29:00Z">
            <w:rPr>
              <w:noProof/>
              <w:webHidden/>
            </w:rPr>
          </w:rPrChange>
        </w:rPr>
        <w:instrText xml:space="preserve"> PAGEREF _Toc488961687 \h </w:instrText>
      </w:r>
      <w:r w:rsidR="006D17C0" w:rsidRPr="00A85749">
        <w:rPr>
          <w:noProof/>
          <w:webHidden/>
          <w:lang w:val="es-ES_tradnl"/>
          <w:rPrChange w:id="8903" w:author="Efraim Jimenez" w:date="2017-08-30T10:29:00Z">
            <w:rPr>
              <w:noProof/>
              <w:webHidden/>
              <w:lang w:val="es-ES_tradnl"/>
            </w:rPr>
          </w:rPrChange>
        </w:rPr>
      </w:r>
      <w:r w:rsidR="006D17C0" w:rsidRPr="00A85749">
        <w:rPr>
          <w:noProof/>
          <w:webHidden/>
          <w:lang w:val="es-ES_tradnl"/>
          <w:rPrChange w:id="8904" w:author="Efraim Jimenez" w:date="2017-08-30T10:29:00Z">
            <w:rPr>
              <w:noProof/>
              <w:webHidden/>
            </w:rPr>
          </w:rPrChange>
        </w:rPr>
        <w:fldChar w:fldCharType="separate"/>
      </w:r>
      <w:r w:rsidR="004743BF">
        <w:rPr>
          <w:noProof/>
          <w:webHidden/>
          <w:lang w:val="es-ES_tradnl"/>
        </w:rPr>
        <w:t>254</w:t>
      </w:r>
      <w:r w:rsidR="006D17C0" w:rsidRPr="00A85749">
        <w:rPr>
          <w:noProof/>
          <w:webHidden/>
          <w:lang w:val="es-ES_tradnl"/>
          <w:rPrChange w:id="8905" w:author="Efraim Jimenez" w:date="2017-08-30T10:29:00Z">
            <w:rPr>
              <w:noProof/>
              <w:webHidden/>
            </w:rPr>
          </w:rPrChange>
        </w:rPr>
        <w:fldChar w:fldCharType="end"/>
      </w:r>
      <w:r w:rsidRPr="00A85749">
        <w:rPr>
          <w:noProof/>
          <w:lang w:val="es-ES_tradnl"/>
          <w:rPrChange w:id="8906" w:author="Efraim Jimenez" w:date="2017-08-30T10:29:00Z">
            <w:rPr>
              <w:noProof/>
            </w:rPr>
          </w:rPrChange>
        </w:rPr>
        <w:fldChar w:fldCharType="end"/>
      </w:r>
    </w:p>
    <w:p w14:paraId="467CDCE5" w14:textId="29EB9892" w:rsidR="006D17C0" w:rsidRPr="00A85749" w:rsidRDefault="00871D5D">
      <w:pPr>
        <w:pStyle w:val="TOC2"/>
        <w:rPr>
          <w:rFonts w:asciiTheme="minorHAnsi" w:eastAsiaTheme="minorEastAsia" w:hAnsiTheme="minorHAnsi" w:cstheme="minorBidi"/>
          <w:sz w:val="22"/>
          <w:szCs w:val="22"/>
          <w:lang w:val="es-ES_tradnl" w:eastAsia="zh-CN" w:bidi="ar-SA"/>
          <w:rPrChange w:id="8907"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8908" w:author="Efraim Jimenez" w:date="2017-08-30T10:29:00Z">
            <w:rPr/>
          </w:rPrChange>
        </w:rPr>
        <w:fldChar w:fldCharType="begin"/>
      </w:r>
      <w:r w:rsidRPr="00A85749">
        <w:rPr>
          <w:lang w:val="es-ES_tradnl"/>
          <w:rPrChange w:id="8909" w:author="Efraim Jimenez" w:date="2017-08-30T10:29:00Z">
            <w:rPr/>
          </w:rPrChange>
        </w:rPr>
        <w:instrText xml:space="preserve"> HYPERLINK \l "_Toc488961688" </w:instrText>
      </w:r>
      <w:r w:rsidR="004743BF" w:rsidRPr="00A85749">
        <w:rPr>
          <w:lang w:val="es-ES_tradnl"/>
          <w:rPrChange w:id="8910" w:author="Efraim Jimenez" w:date="2017-08-30T10:29:00Z">
            <w:rPr>
              <w:lang w:val="es-ES_tradnl"/>
            </w:rPr>
          </w:rPrChange>
        </w:rPr>
      </w:r>
      <w:r w:rsidRPr="00A85749">
        <w:rPr>
          <w:lang w:val="es-ES_tradnl"/>
          <w:rPrChange w:id="8911" w:author="Efraim Jimenez" w:date="2017-08-30T10:29:00Z">
            <w:rPr/>
          </w:rPrChange>
        </w:rPr>
        <w:fldChar w:fldCharType="separate"/>
      </w:r>
      <w:r w:rsidR="006D17C0" w:rsidRPr="00A85749">
        <w:rPr>
          <w:rStyle w:val="Hyperlink"/>
          <w:lang w:val="es-ES_tradnl"/>
          <w:rPrChange w:id="8912" w:author="Efraim Jimenez" w:date="2017-08-30T10:29:00Z">
            <w:rPr>
              <w:rStyle w:val="Hyperlink"/>
            </w:rPr>
          </w:rPrChange>
        </w:rPr>
        <w:t>6.</w:t>
      </w:r>
      <w:r w:rsidR="006D17C0" w:rsidRPr="00A85749">
        <w:rPr>
          <w:rFonts w:asciiTheme="minorHAnsi" w:eastAsiaTheme="minorEastAsia" w:hAnsiTheme="minorHAnsi" w:cstheme="minorBidi"/>
          <w:sz w:val="22"/>
          <w:szCs w:val="22"/>
          <w:lang w:val="es-ES_tradnl" w:eastAsia="zh-CN" w:bidi="ar-SA"/>
          <w:rPrChange w:id="8913" w:author="Efraim Jimenez" w:date="2017-08-30T10:29:00Z">
            <w:rPr>
              <w:rFonts w:asciiTheme="minorHAnsi" w:eastAsiaTheme="minorEastAsia" w:hAnsiTheme="minorHAnsi" w:cstheme="minorBidi"/>
              <w:sz w:val="22"/>
              <w:szCs w:val="22"/>
              <w:lang w:val="es-AR" w:eastAsia="zh-CN" w:bidi="ar-SA"/>
            </w:rPr>
          </w:rPrChange>
        </w:rPr>
        <w:tab/>
      </w:r>
      <w:r w:rsidR="006D17C0" w:rsidRPr="00A85749">
        <w:rPr>
          <w:rStyle w:val="Hyperlink"/>
          <w:lang w:val="es-ES_tradnl"/>
          <w:rPrChange w:id="8914" w:author="Efraim Jimenez" w:date="2017-08-30T10:29:00Z">
            <w:rPr>
              <w:rStyle w:val="Hyperlink"/>
            </w:rPr>
          </w:rPrChange>
        </w:rPr>
        <w:t>Precio del Contrato (cláusula 11 de las CGC)</w:t>
      </w:r>
      <w:r w:rsidR="006D17C0" w:rsidRPr="00A85749">
        <w:rPr>
          <w:webHidden/>
          <w:lang w:val="es-ES_tradnl"/>
          <w:rPrChange w:id="8915" w:author="Efraim Jimenez" w:date="2017-08-30T10:29:00Z">
            <w:rPr>
              <w:webHidden/>
            </w:rPr>
          </w:rPrChange>
        </w:rPr>
        <w:tab/>
      </w:r>
      <w:r w:rsidR="006D17C0" w:rsidRPr="00A85749">
        <w:rPr>
          <w:webHidden/>
          <w:lang w:val="es-ES_tradnl"/>
          <w:rPrChange w:id="8916" w:author="Efraim Jimenez" w:date="2017-08-30T10:29:00Z">
            <w:rPr>
              <w:webHidden/>
            </w:rPr>
          </w:rPrChange>
        </w:rPr>
        <w:fldChar w:fldCharType="begin"/>
      </w:r>
      <w:r w:rsidR="006D17C0" w:rsidRPr="00A85749">
        <w:rPr>
          <w:webHidden/>
          <w:lang w:val="es-ES_tradnl"/>
          <w:rPrChange w:id="8917" w:author="Efraim Jimenez" w:date="2017-08-30T10:29:00Z">
            <w:rPr>
              <w:webHidden/>
            </w:rPr>
          </w:rPrChange>
        </w:rPr>
        <w:instrText xml:space="preserve"> PAGEREF _Toc488961688 \h </w:instrText>
      </w:r>
      <w:r w:rsidR="006D17C0" w:rsidRPr="00A85749">
        <w:rPr>
          <w:webHidden/>
          <w:lang w:val="es-ES_tradnl"/>
          <w:rPrChange w:id="8918" w:author="Efraim Jimenez" w:date="2017-08-30T10:29:00Z">
            <w:rPr>
              <w:webHidden/>
              <w:lang w:val="es-ES_tradnl"/>
            </w:rPr>
          </w:rPrChange>
        </w:rPr>
      </w:r>
      <w:r w:rsidR="006D17C0" w:rsidRPr="00A85749">
        <w:rPr>
          <w:webHidden/>
          <w:lang w:val="es-ES_tradnl"/>
          <w:rPrChange w:id="8919" w:author="Efraim Jimenez" w:date="2017-08-30T10:29:00Z">
            <w:rPr>
              <w:webHidden/>
            </w:rPr>
          </w:rPrChange>
        </w:rPr>
        <w:fldChar w:fldCharType="separate"/>
      </w:r>
      <w:r w:rsidR="004743BF">
        <w:rPr>
          <w:webHidden/>
          <w:lang w:val="es-ES_tradnl"/>
        </w:rPr>
        <w:t>254</w:t>
      </w:r>
      <w:r w:rsidR="006D17C0" w:rsidRPr="00A85749">
        <w:rPr>
          <w:webHidden/>
          <w:lang w:val="es-ES_tradnl"/>
          <w:rPrChange w:id="8920" w:author="Efraim Jimenez" w:date="2017-08-30T10:29:00Z">
            <w:rPr>
              <w:webHidden/>
            </w:rPr>
          </w:rPrChange>
        </w:rPr>
        <w:fldChar w:fldCharType="end"/>
      </w:r>
      <w:r w:rsidRPr="00A85749">
        <w:rPr>
          <w:lang w:val="es-ES_tradnl"/>
          <w:rPrChange w:id="8921" w:author="Efraim Jimenez" w:date="2017-08-30T10:29:00Z">
            <w:rPr/>
          </w:rPrChange>
        </w:rPr>
        <w:fldChar w:fldCharType="end"/>
      </w:r>
    </w:p>
    <w:p w14:paraId="3F33117C" w14:textId="10239B61" w:rsidR="006D17C0" w:rsidRPr="00A85749" w:rsidRDefault="00871D5D">
      <w:pPr>
        <w:pStyle w:val="TOC2"/>
        <w:rPr>
          <w:rFonts w:asciiTheme="minorHAnsi" w:eastAsiaTheme="minorEastAsia" w:hAnsiTheme="minorHAnsi" w:cstheme="minorBidi"/>
          <w:sz w:val="22"/>
          <w:szCs w:val="22"/>
          <w:lang w:val="es-ES_tradnl" w:eastAsia="zh-CN" w:bidi="ar-SA"/>
          <w:rPrChange w:id="8922"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8923" w:author="Efraim Jimenez" w:date="2017-08-30T10:29:00Z">
            <w:rPr/>
          </w:rPrChange>
        </w:rPr>
        <w:fldChar w:fldCharType="begin"/>
      </w:r>
      <w:r w:rsidRPr="00A85749">
        <w:rPr>
          <w:lang w:val="es-ES_tradnl"/>
          <w:rPrChange w:id="8924" w:author="Efraim Jimenez" w:date="2017-08-30T10:29:00Z">
            <w:rPr/>
          </w:rPrChange>
        </w:rPr>
        <w:instrText xml:space="preserve"> HYPERLINK \l "_Toc488961689" </w:instrText>
      </w:r>
      <w:r w:rsidR="004743BF" w:rsidRPr="00A85749">
        <w:rPr>
          <w:lang w:val="es-ES_tradnl"/>
          <w:rPrChange w:id="8925" w:author="Efraim Jimenez" w:date="2017-08-30T10:29:00Z">
            <w:rPr>
              <w:lang w:val="es-ES_tradnl"/>
            </w:rPr>
          </w:rPrChange>
        </w:rPr>
      </w:r>
      <w:r w:rsidRPr="00A85749">
        <w:rPr>
          <w:lang w:val="es-ES_tradnl"/>
          <w:rPrChange w:id="8926" w:author="Efraim Jimenez" w:date="2017-08-30T10:29:00Z">
            <w:rPr/>
          </w:rPrChange>
        </w:rPr>
        <w:fldChar w:fldCharType="separate"/>
      </w:r>
      <w:r w:rsidR="006D17C0" w:rsidRPr="00A85749">
        <w:rPr>
          <w:rStyle w:val="Hyperlink"/>
          <w:lang w:val="es-ES_tradnl"/>
          <w:rPrChange w:id="8927" w:author="Efraim Jimenez" w:date="2017-08-30T10:29:00Z">
            <w:rPr>
              <w:rStyle w:val="Hyperlink"/>
            </w:rPr>
          </w:rPrChange>
        </w:rPr>
        <w:t>7.</w:t>
      </w:r>
      <w:r w:rsidR="006D17C0" w:rsidRPr="00A85749">
        <w:rPr>
          <w:rFonts w:asciiTheme="minorHAnsi" w:eastAsiaTheme="minorEastAsia" w:hAnsiTheme="minorHAnsi" w:cstheme="minorBidi"/>
          <w:sz w:val="22"/>
          <w:szCs w:val="22"/>
          <w:lang w:val="es-ES_tradnl" w:eastAsia="zh-CN" w:bidi="ar-SA"/>
          <w:rPrChange w:id="8928" w:author="Efraim Jimenez" w:date="2017-08-30T10:29:00Z">
            <w:rPr>
              <w:rFonts w:asciiTheme="minorHAnsi" w:eastAsiaTheme="minorEastAsia" w:hAnsiTheme="minorHAnsi" w:cstheme="minorBidi"/>
              <w:sz w:val="22"/>
              <w:szCs w:val="22"/>
              <w:lang w:val="es-AR" w:eastAsia="zh-CN" w:bidi="ar-SA"/>
            </w:rPr>
          </w:rPrChange>
        </w:rPr>
        <w:tab/>
      </w:r>
      <w:r w:rsidR="006D17C0" w:rsidRPr="00A85749">
        <w:rPr>
          <w:rStyle w:val="Hyperlink"/>
          <w:lang w:val="es-ES_tradnl"/>
          <w:rPrChange w:id="8929" w:author="Efraim Jimenez" w:date="2017-08-30T10:29:00Z">
            <w:rPr>
              <w:rStyle w:val="Hyperlink"/>
            </w:rPr>
          </w:rPrChange>
        </w:rPr>
        <w:t>Condiciones de Pago (cláusula 12 de las CGC)</w:t>
      </w:r>
      <w:r w:rsidR="006D17C0" w:rsidRPr="00A85749">
        <w:rPr>
          <w:webHidden/>
          <w:lang w:val="es-ES_tradnl"/>
          <w:rPrChange w:id="8930" w:author="Efraim Jimenez" w:date="2017-08-30T10:29:00Z">
            <w:rPr>
              <w:webHidden/>
            </w:rPr>
          </w:rPrChange>
        </w:rPr>
        <w:tab/>
      </w:r>
      <w:r w:rsidR="006D17C0" w:rsidRPr="00A85749">
        <w:rPr>
          <w:webHidden/>
          <w:lang w:val="es-ES_tradnl"/>
          <w:rPrChange w:id="8931" w:author="Efraim Jimenez" w:date="2017-08-30T10:29:00Z">
            <w:rPr>
              <w:webHidden/>
            </w:rPr>
          </w:rPrChange>
        </w:rPr>
        <w:fldChar w:fldCharType="begin"/>
      </w:r>
      <w:r w:rsidR="006D17C0" w:rsidRPr="00A85749">
        <w:rPr>
          <w:webHidden/>
          <w:lang w:val="es-ES_tradnl"/>
          <w:rPrChange w:id="8932" w:author="Efraim Jimenez" w:date="2017-08-30T10:29:00Z">
            <w:rPr>
              <w:webHidden/>
            </w:rPr>
          </w:rPrChange>
        </w:rPr>
        <w:instrText xml:space="preserve"> PAGEREF _Toc488961689 \h </w:instrText>
      </w:r>
      <w:r w:rsidR="006D17C0" w:rsidRPr="00A85749">
        <w:rPr>
          <w:webHidden/>
          <w:lang w:val="es-ES_tradnl"/>
          <w:rPrChange w:id="8933" w:author="Efraim Jimenez" w:date="2017-08-30T10:29:00Z">
            <w:rPr>
              <w:webHidden/>
              <w:lang w:val="es-ES_tradnl"/>
            </w:rPr>
          </w:rPrChange>
        </w:rPr>
      </w:r>
      <w:r w:rsidR="006D17C0" w:rsidRPr="00A85749">
        <w:rPr>
          <w:webHidden/>
          <w:lang w:val="es-ES_tradnl"/>
          <w:rPrChange w:id="8934" w:author="Efraim Jimenez" w:date="2017-08-30T10:29:00Z">
            <w:rPr>
              <w:webHidden/>
            </w:rPr>
          </w:rPrChange>
        </w:rPr>
        <w:fldChar w:fldCharType="separate"/>
      </w:r>
      <w:r w:rsidR="004743BF">
        <w:rPr>
          <w:webHidden/>
          <w:lang w:val="es-ES_tradnl"/>
        </w:rPr>
        <w:t>255</w:t>
      </w:r>
      <w:r w:rsidR="006D17C0" w:rsidRPr="00A85749">
        <w:rPr>
          <w:webHidden/>
          <w:lang w:val="es-ES_tradnl"/>
          <w:rPrChange w:id="8935" w:author="Efraim Jimenez" w:date="2017-08-30T10:29:00Z">
            <w:rPr>
              <w:webHidden/>
            </w:rPr>
          </w:rPrChange>
        </w:rPr>
        <w:fldChar w:fldCharType="end"/>
      </w:r>
      <w:r w:rsidRPr="00A85749">
        <w:rPr>
          <w:lang w:val="es-ES_tradnl"/>
          <w:rPrChange w:id="8936" w:author="Efraim Jimenez" w:date="2017-08-30T10:29:00Z">
            <w:rPr/>
          </w:rPrChange>
        </w:rPr>
        <w:fldChar w:fldCharType="end"/>
      </w:r>
    </w:p>
    <w:p w14:paraId="2532A926" w14:textId="44CD3FBD" w:rsidR="006D17C0" w:rsidRPr="00A85749" w:rsidRDefault="00871D5D">
      <w:pPr>
        <w:pStyle w:val="TOC2"/>
        <w:rPr>
          <w:rFonts w:asciiTheme="minorHAnsi" w:eastAsiaTheme="minorEastAsia" w:hAnsiTheme="minorHAnsi" w:cstheme="minorBidi"/>
          <w:sz w:val="22"/>
          <w:szCs w:val="22"/>
          <w:lang w:val="es-ES_tradnl" w:eastAsia="zh-CN" w:bidi="ar-SA"/>
          <w:rPrChange w:id="8937"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8938" w:author="Efraim Jimenez" w:date="2017-08-30T10:29:00Z">
            <w:rPr/>
          </w:rPrChange>
        </w:rPr>
        <w:fldChar w:fldCharType="begin"/>
      </w:r>
      <w:r w:rsidRPr="00A85749">
        <w:rPr>
          <w:lang w:val="es-ES_tradnl"/>
          <w:rPrChange w:id="8939" w:author="Efraim Jimenez" w:date="2017-08-30T10:29:00Z">
            <w:rPr/>
          </w:rPrChange>
        </w:rPr>
        <w:instrText xml:space="preserve"> HYPERLINK \l "_Toc488961690" </w:instrText>
      </w:r>
      <w:r w:rsidR="004743BF" w:rsidRPr="00A85749">
        <w:rPr>
          <w:lang w:val="es-ES_tradnl"/>
          <w:rPrChange w:id="8940" w:author="Efraim Jimenez" w:date="2017-08-30T10:29:00Z">
            <w:rPr>
              <w:lang w:val="es-ES_tradnl"/>
            </w:rPr>
          </w:rPrChange>
        </w:rPr>
      </w:r>
      <w:r w:rsidRPr="00A85749">
        <w:rPr>
          <w:lang w:val="es-ES_tradnl"/>
          <w:rPrChange w:id="8941" w:author="Efraim Jimenez" w:date="2017-08-30T10:29:00Z">
            <w:rPr/>
          </w:rPrChange>
        </w:rPr>
        <w:fldChar w:fldCharType="separate"/>
      </w:r>
      <w:r w:rsidR="006D17C0" w:rsidRPr="00A85749">
        <w:rPr>
          <w:rStyle w:val="Hyperlink"/>
          <w:lang w:val="es-ES_tradnl"/>
          <w:rPrChange w:id="8942" w:author="Efraim Jimenez" w:date="2017-08-30T10:29:00Z">
            <w:rPr>
              <w:rStyle w:val="Hyperlink"/>
            </w:rPr>
          </w:rPrChange>
        </w:rPr>
        <w:t>8.</w:t>
      </w:r>
      <w:r w:rsidR="006D17C0" w:rsidRPr="00A85749">
        <w:rPr>
          <w:rFonts w:asciiTheme="minorHAnsi" w:eastAsiaTheme="minorEastAsia" w:hAnsiTheme="minorHAnsi" w:cstheme="minorBidi"/>
          <w:sz w:val="22"/>
          <w:szCs w:val="22"/>
          <w:lang w:val="es-ES_tradnl" w:eastAsia="zh-CN" w:bidi="ar-SA"/>
          <w:rPrChange w:id="8943" w:author="Efraim Jimenez" w:date="2017-08-30T10:29:00Z">
            <w:rPr>
              <w:rFonts w:asciiTheme="minorHAnsi" w:eastAsiaTheme="minorEastAsia" w:hAnsiTheme="minorHAnsi" w:cstheme="minorBidi"/>
              <w:sz w:val="22"/>
              <w:szCs w:val="22"/>
              <w:lang w:val="es-AR" w:eastAsia="zh-CN" w:bidi="ar-SA"/>
            </w:rPr>
          </w:rPrChange>
        </w:rPr>
        <w:tab/>
      </w:r>
      <w:r w:rsidR="006D17C0" w:rsidRPr="00A85749">
        <w:rPr>
          <w:rStyle w:val="Hyperlink"/>
          <w:lang w:val="es-ES_tradnl"/>
          <w:rPrChange w:id="8944" w:author="Efraim Jimenez" w:date="2017-08-30T10:29:00Z">
            <w:rPr>
              <w:rStyle w:val="Hyperlink"/>
            </w:rPr>
          </w:rPrChange>
        </w:rPr>
        <w:t>Garantías (cláusula 13 de las CGC)</w:t>
      </w:r>
      <w:r w:rsidR="006D17C0" w:rsidRPr="00A85749">
        <w:rPr>
          <w:webHidden/>
          <w:lang w:val="es-ES_tradnl"/>
          <w:rPrChange w:id="8945" w:author="Efraim Jimenez" w:date="2017-08-30T10:29:00Z">
            <w:rPr>
              <w:webHidden/>
            </w:rPr>
          </w:rPrChange>
        </w:rPr>
        <w:tab/>
      </w:r>
      <w:r w:rsidR="006D17C0" w:rsidRPr="00A85749">
        <w:rPr>
          <w:webHidden/>
          <w:lang w:val="es-ES_tradnl"/>
          <w:rPrChange w:id="8946" w:author="Efraim Jimenez" w:date="2017-08-30T10:29:00Z">
            <w:rPr>
              <w:webHidden/>
            </w:rPr>
          </w:rPrChange>
        </w:rPr>
        <w:fldChar w:fldCharType="begin"/>
      </w:r>
      <w:r w:rsidR="006D17C0" w:rsidRPr="00A85749">
        <w:rPr>
          <w:webHidden/>
          <w:lang w:val="es-ES_tradnl"/>
          <w:rPrChange w:id="8947" w:author="Efraim Jimenez" w:date="2017-08-30T10:29:00Z">
            <w:rPr>
              <w:webHidden/>
            </w:rPr>
          </w:rPrChange>
        </w:rPr>
        <w:instrText xml:space="preserve"> PAGEREF _Toc488961690 \h </w:instrText>
      </w:r>
      <w:r w:rsidR="006D17C0" w:rsidRPr="00A85749">
        <w:rPr>
          <w:webHidden/>
          <w:lang w:val="es-ES_tradnl"/>
          <w:rPrChange w:id="8948" w:author="Efraim Jimenez" w:date="2017-08-30T10:29:00Z">
            <w:rPr>
              <w:webHidden/>
              <w:lang w:val="es-ES_tradnl"/>
            </w:rPr>
          </w:rPrChange>
        </w:rPr>
      </w:r>
      <w:r w:rsidR="006D17C0" w:rsidRPr="00A85749">
        <w:rPr>
          <w:webHidden/>
          <w:lang w:val="es-ES_tradnl"/>
          <w:rPrChange w:id="8949" w:author="Efraim Jimenez" w:date="2017-08-30T10:29:00Z">
            <w:rPr>
              <w:webHidden/>
            </w:rPr>
          </w:rPrChange>
        </w:rPr>
        <w:fldChar w:fldCharType="separate"/>
      </w:r>
      <w:r w:rsidR="004743BF">
        <w:rPr>
          <w:webHidden/>
          <w:lang w:val="es-ES_tradnl"/>
        </w:rPr>
        <w:t>257</w:t>
      </w:r>
      <w:r w:rsidR="006D17C0" w:rsidRPr="00A85749">
        <w:rPr>
          <w:webHidden/>
          <w:lang w:val="es-ES_tradnl"/>
          <w:rPrChange w:id="8950" w:author="Efraim Jimenez" w:date="2017-08-30T10:29:00Z">
            <w:rPr>
              <w:webHidden/>
            </w:rPr>
          </w:rPrChange>
        </w:rPr>
        <w:fldChar w:fldCharType="end"/>
      </w:r>
      <w:r w:rsidRPr="00A85749">
        <w:rPr>
          <w:lang w:val="es-ES_tradnl"/>
          <w:rPrChange w:id="8951" w:author="Efraim Jimenez" w:date="2017-08-30T10:29:00Z">
            <w:rPr/>
          </w:rPrChange>
        </w:rPr>
        <w:fldChar w:fldCharType="end"/>
      </w:r>
    </w:p>
    <w:p w14:paraId="238FEE40" w14:textId="6CA3052F" w:rsidR="006D17C0" w:rsidRPr="00A85749" w:rsidRDefault="00871D5D">
      <w:pPr>
        <w:pStyle w:val="TOC1"/>
        <w:rPr>
          <w:rFonts w:asciiTheme="minorHAnsi" w:eastAsiaTheme="minorEastAsia" w:hAnsiTheme="minorHAnsi" w:cstheme="minorBidi"/>
          <w:b w:val="0"/>
          <w:noProof/>
          <w:sz w:val="22"/>
          <w:szCs w:val="22"/>
          <w:lang w:val="es-ES_tradnl" w:eastAsia="zh-CN" w:bidi="ar-SA"/>
          <w:rPrChange w:id="8952"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8953" w:author="Efraim Jimenez" w:date="2017-08-30T10:29:00Z">
            <w:rPr>
              <w:noProof/>
            </w:rPr>
          </w:rPrChange>
        </w:rPr>
        <w:fldChar w:fldCharType="begin"/>
      </w:r>
      <w:r w:rsidRPr="00A85749">
        <w:rPr>
          <w:noProof/>
          <w:lang w:val="es-ES_tradnl"/>
          <w:rPrChange w:id="8954" w:author="Efraim Jimenez" w:date="2017-08-30T10:29:00Z">
            <w:rPr/>
          </w:rPrChange>
        </w:rPr>
        <w:instrText xml:space="preserve"> HYPERLINK \l "_Toc488961691" </w:instrText>
      </w:r>
      <w:r w:rsidR="004743BF" w:rsidRPr="00A85749">
        <w:rPr>
          <w:noProof/>
          <w:lang w:val="es-ES_tradnl"/>
          <w:rPrChange w:id="8955" w:author="Efraim Jimenez" w:date="2017-08-30T10:29:00Z">
            <w:rPr>
              <w:noProof/>
              <w:lang w:val="es-ES_tradnl"/>
            </w:rPr>
          </w:rPrChange>
        </w:rPr>
      </w:r>
      <w:r w:rsidRPr="00A85749">
        <w:rPr>
          <w:noProof/>
          <w:lang w:val="es-ES_tradnl"/>
          <w:rPrChange w:id="8956" w:author="Efraim Jimenez" w:date="2017-08-30T10:29:00Z">
            <w:rPr>
              <w:noProof/>
            </w:rPr>
          </w:rPrChange>
        </w:rPr>
        <w:fldChar w:fldCharType="separate"/>
      </w:r>
      <w:r w:rsidR="006D17C0" w:rsidRPr="00A85749">
        <w:rPr>
          <w:rStyle w:val="Hyperlink"/>
          <w:rFonts w:ascii="Times New Roman" w:hAnsi="Times New Roman"/>
          <w:noProof/>
          <w:lang w:val="es-ES_tradnl"/>
          <w:rPrChange w:id="8957" w:author="Efraim Jimenez" w:date="2017-08-30T10:29:00Z">
            <w:rPr>
              <w:rStyle w:val="Hyperlink"/>
              <w:rFonts w:ascii="Times New Roman" w:hAnsi="Times New Roman"/>
              <w:noProof/>
            </w:rPr>
          </w:rPrChange>
        </w:rPr>
        <w:t>D.  Propiedad intelectual</w:t>
      </w:r>
      <w:r w:rsidR="006D17C0" w:rsidRPr="00A85749">
        <w:rPr>
          <w:noProof/>
          <w:webHidden/>
          <w:lang w:val="es-ES_tradnl"/>
          <w:rPrChange w:id="8958" w:author="Efraim Jimenez" w:date="2017-08-30T10:29:00Z">
            <w:rPr>
              <w:noProof/>
              <w:webHidden/>
            </w:rPr>
          </w:rPrChange>
        </w:rPr>
        <w:tab/>
      </w:r>
      <w:r w:rsidR="006D17C0" w:rsidRPr="00A85749">
        <w:rPr>
          <w:noProof/>
          <w:webHidden/>
          <w:lang w:val="es-ES_tradnl"/>
          <w:rPrChange w:id="8959" w:author="Efraim Jimenez" w:date="2017-08-30T10:29:00Z">
            <w:rPr>
              <w:noProof/>
              <w:webHidden/>
            </w:rPr>
          </w:rPrChange>
        </w:rPr>
        <w:fldChar w:fldCharType="begin"/>
      </w:r>
      <w:r w:rsidR="006D17C0" w:rsidRPr="00A85749">
        <w:rPr>
          <w:noProof/>
          <w:webHidden/>
          <w:lang w:val="es-ES_tradnl"/>
          <w:rPrChange w:id="8960" w:author="Efraim Jimenez" w:date="2017-08-30T10:29:00Z">
            <w:rPr>
              <w:noProof/>
              <w:webHidden/>
            </w:rPr>
          </w:rPrChange>
        </w:rPr>
        <w:instrText xml:space="preserve"> PAGEREF _Toc488961691 \h </w:instrText>
      </w:r>
      <w:r w:rsidR="006D17C0" w:rsidRPr="00A85749">
        <w:rPr>
          <w:noProof/>
          <w:webHidden/>
          <w:lang w:val="es-ES_tradnl"/>
          <w:rPrChange w:id="8961" w:author="Efraim Jimenez" w:date="2017-08-30T10:29:00Z">
            <w:rPr>
              <w:noProof/>
              <w:webHidden/>
              <w:lang w:val="es-ES_tradnl"/>
            </w:rPr>
          </w:rPrChange>
        </w:rPr>
      </w:r>
      <w:r w:rsidR="006D17C0" w:rsidRPr="00A85749">
        <w:rPr>
          <w:noProof/>
          <w:webHidden/>
          <w:lang w:val="es-ES_tradnl"/>
          <w:rPrChange w:id="8962" w:author="Efraim Jimenez" w:date="2017-08-30T10:29:00Z">
            <w:rPr>
              <w:noProof/>
              <w:webHidden/>
            </w:rPr>
          </w:rPrChange>
        </w:rPr>
        <w:fldChar w:fldCharType="separate"/>
      </w:r>
      <w:r w:rsidR="004743BF">
        <w:rPr>
          <w:noProof/>
          <w:webHidden/>
          <w:lang w:val="es-ES_tradnl"/>
        </w:rPr>
        <w:t>258</w:t>
      </w:r>
      <w:r w:rsidR="006D17C0" w:rsidRPr="00A85749">
        <w:rPr>
          <w:noProof/>
          <w:webHidden/>
          <w:lang w:val="es-ES_tradnl"/>
          <w:rPrChange w:id="8963" w:author="Efraim Jimenez" w:date="2017-08-30T10:29:00Z">
            <w:rPr>
              <w:noProof/>
              <w:webHidden/>
            </w:rPr>
          </w:rPrChange>
        </w:rPr>
        <w:fldChar w:fldCharType="end"/>
      </w:r>
      <w:r w:rsidRPr="00A85749">
        <w:rPr>
          <w:noProof/>
          <w:lang w:val="es-ES_tradnl"/>
          <w:rPrChange w:id="8964" w:author="Efraim Jimenez" w:date="2017-08-30T10:29:00Z">
            <w:rPr>
              <w:noProof/>
            </w:rPr>
          </w:rPrChange>
        </w:rPr>
        <w:fldChar w:fldCharType="end"/>
      </w:r>
    </w:p>
    <w:p w14:paraId="63B3BFC0" w14:textId="42CFCE9F" w:rsidR="006D17C0" w:rsidRPr="00A85749" w:rsidRDefault="00871D5D">
      <w:pPr>
        <w:pStyle w:val="TOC2"/>
        <w:rPr>
          <w:rFonts w:asciiTheme="minorHAnsi" w:eastAsiaTheme="minorEastAsia" w:hAnsiTheme="minorHAnsi" w:cstheme="minorBidi"/>
          <w:sz w:val="22"/>
          <w:szCs w:val="22"/>
          <w:lang w:val="es-ES_tradnl" w:eastAsia="zh-CN" w:bidi="ar-SA"/>
          <w:rPrChange w:id="8965"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8966" w:author="Efraim Jimenez" w:date="2017-08-30T10:29:00Z">
            <w:rPr/>
          </w:rPrChange>
        </w:rPr>
        <w:fldChar w:fldCharType="begin"/>
      </w:r>
      <w:r w:rsidRPr="00A85749">
        <w:rPr>
          <w:lang w:val="es-ES_tradnl"/>
          <w:rPrChange w:id="8967" w:author="Efraim Jimenez" w:date="2017-08-30T10:29:00Z">
            <w:rPr/>
          </w:rPrChange>
        </w:rPr>
        <w:instrText xml:space="preserve"> HYPERLINK \l "_Toc488961692" </w:instrText>
      </w:r>
      <w:r w:rsidR="004743BF" w:rsidRPr="00A85749">
        <w:rPr>
          <w:lang w:val="es-ES_tradnl"/>
          <w:rPrChange w:id="8968" w:author="Efraim Jimenez" w:date="2017-08-30T10:29:00Z">
            <w:rPr>
              <w:lang w:val="es-ES_tradnl"/>
            </w:rPr>
          </w:rPrChange>
        </w:rPr>
      </w:r>
      <w:r w:rsidRPr="00A85749">
        <w:rPr>
          <w:lang w:val="es-ES_tradnl"/>
          <w:rPrChange w:id="8969" w:author="Efraim Jimenez" w:date="2017-08-30T10:29:00Z">
            <w:rPr/>
          </w:rPrChange>
        </w:rPr>
        <w:fldChar w:fldCharType="separate"/>
      </w:r>
      <w:r w:rsidR="006D17C0" w:rsidRPr="00A85749">
        <w:rPr>
          <w:rStyle w:val="Hyperlink"/>
          <w:lang w:val="es-ES_tradnl"/>
          <w:rPrChange w:id="8970" w:author="Efraim Jimenez" w:date="2017-08-30T10:29:00Z">
            <w:rPr>
              <w:rStyle w:val="Hyperlink"/>
            </w:rPr>
          </w:rPrChange>
        </w:rPr>
        <w:t>9.</w:t>
      </w:r>
      <w:r w:rsidR="006D17C0" w:rsidRPr="00A85749">
        <w:rPr>
          <w:rFonts w:asciiTheme="minorHAnsi" w:eastAsiaTheme="minorEastAsia" w:hAnsiTheme="minorHAnsi" w:cstheme="minorBidi"/>
          <w:sz w:val="22"/>
          <w:szCs w:val="22"/>
          <w:lang w:val="es-ES_tradnl" w:eastAsia="zh-CN" w:bidi="ar-SA"/>
          <w:rPrChange w:id="8971" w:author="Efraim Jimenez" w:date="2017-08-30T10:29:00Z">
            <w:rPr>
              <w:rFonts w:asciiTheme="minorHAnsi" w:eastAsiaTheme="minorEastAsia" w:hAnsiTheme="minorHAnsi" w:cstheme="minorBidi"/>
              <w:sz w:val="22"/>
              <w:szCs w:val="22"/>
              <w:lang w:val="es-AR" w:eastAsia="zh-CN" w:bidi="ar-SA"/>
            </w:rPr>
          </w:rPrChange>
        </w:rPr>
        <w:tab/>
      </w:r>
      <w:r w:rsidR="006D17C0" w:rsidRPr="00A85749">
        <w:rPr>
          <w:rStyle w:val="Hyperlink"/>
          <w:lang w:val="es-ES_tradnl"/>
          <w:rPrChange w:id="8972" w:author="Efraim Jimenez" w:date="2017-08-30T10:29:00Z">
            <w:rPr>
              <w:rStyle w:val="Hyperlink"/>
            </w:rPr>
          </w:rPrChange>
        </w:rPr>
        <w:t>Derechos de autor (cláusula 15 de las CGC)</w:t>
      </w:r>
      <w:r w:rsidR="006D17C0" w:rsidRPr="00A85749">
        <w:rPr>
          <w:webHidden/>
          <w:lang w:val="es-ES_tradnl"/>
          <w:rPrChange w:id="8973" w:author="Efraim Jimenez" w:date="2017-08-30T10:29:00Z">
            <w:rPr>
              <w:webHidden/>
            </w:rPr>
          </w:rPrChange>
        </w:rPr>
        <w:tab/>
      </w:r>
      <w:r w:rsidR="006D17C0" w:rsidRPr="00A85749">
        <w:rPr>
          <w:webHidden/>
          <w:lang w:val="es-ES_tradnl"/>
          <w:rPrChange w:id="8974" w:author="Efraim Jimenez" w:date="2017-08-30T10:29:00Z">
            <w:rPr>
              <w:webHidden/>
            </w:rPr>
          </w:rPrChange>
        </w:rPr>
        <w:fldChar w:fldCharType="begin"/>
      </w:r>
      <w:r w:rsidR="006D17C0" w:rsidRPr="00A85749">
        <w:rPr>
          <w:webHidden/>
          <w:lang w:val="es-ES_tradnl"/>
          <w:rPrChange w:id="8975" w:author="Efraim Jimenez" w:date="2017-08-30T10:29:00Z">
            <w:rPr>
              <w:webHidden/>
            </w:rPr>
          </w:rPrChange>
        </w:rPr>
        <w:instrText xml:space="preserve"> PAGEREF _Toc488961692 \h </w:instrText>
      </w:r>
      <w:r w:rsidR="006D17C0" w:rsidRPr="00A85749">
        <w:rPr>
          <w:webHidden/>
          <w:lang w:val="es-ES_tradnl"/>
          <w:rPrChange w:id="8976" w:author="Efraim Jimenez" w:date="2017-08-30T10:29:00Z">
            <w:rPr>
              <w:webHidden/>
              <w:lang w:val="es-ES_tradnl"/>
            </w:rPr>
          </w:rPrChange>
        </w:rPr>
      </w:r>
      <w:r w:rsidR="006D17C0" w:rsidRPr="00A85749">
        <w:rPr>
          <w:webHidden/>
          <w:lang w:val="es-ES_tradnl"/>
          <w:rPrChange w:id="8977" w:author="Efraim Jimenez" w:date="2017-08-30T10:29:00Z">
            <w:rPr>
              <w:webHidden/>
            </w:rPr>
          </w:rPrChange>
        </w:rPr>
        <w:fldChar w:fldCharType="separate"/>
      </w:r>
      <w:r w:rsidR="004743BF">
        <w:rPr>
          <w:webHidden/>
          <w:lang w:val="es-ES_tradnl"/>
        </w:rPr>
        <w:t>258</w:t>
      </w:r>
      <w:r w:rsidR="006D17C0" w:rsidRPr="00A85749">
        <w:rPr>
          <w:webHidden/>
          <w:lang w:val="es-ES_tradnl"/>
          <w:rPrChange w:id="8978" w:author="Efraim Jimenez" w:date="2017-08-30T10:29:00Z">
            <w:rPr>
              <w:webHidden/>
            </w:rPr>
          </w:rPrChange>
        </w:rPr>
        <w:fldChar w:fldCharType="end"/>
      </w:r>
      <w:r w:rsidRPr="00A85749">
        <w:rPr>
          <w:lang w:val="es-ES_tradnl"/>
          <w:rPrChange w:id="8979" w:author="Efraim Jimenez" w:date="2017-08-30T10:29:00Z">
            <w:rPr/>
          </w:rPrChange>
        </w:rPr>
        <w:fldChar w:fldCharType="end"/>
      </w:r>
    </w:p>
    <w:p w14:paraId="01D012ED" w14:textId="73A404D1" w:rsidR="006D17C0" w:rsidRPr="00A85749" w:rsidRDefault="00871D5D">
      <w:pPr>
        <w:pStyle w:val="TOC2"/>
        <w:rPr>
          <w:rFonts w:asciiTheme="minorHAnsi" w:eastAsiaTheme="minorEastAsia" w:hAnsiTheme="minorHAnsi" w:cstheme="minorBidi"/>
          <w:sz w:val="22"/>
          <w:szCs w:val="22"/>
          <w:lang w:val="es-ES_tradnl" w:eastAsia="zh-CN" w:bidi="ar-SA"/>
          <w:rPrChange w:id="8980"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8981" w:author="Efraim Jimenez" w:date="2017-08-30T10:29:00Z">
            <w:rPr/>
          </w:rPrChange>
        </w:rPr>
        <w:fldChar w:fldCharType="begin"/>
      </w:r>
      <w:r w:rsidRPr="00A85749">
        <w:rPr>
          <w:lang w:val="es-ES_tradnl"/>
          <w:rPrChange w:id="8982" w:author="Efraim Jimenez" w:date="2017-08-30T10:29:00Z">
            <w:rPr/>
          </w:rPrChange>
        </w:rPr>
        <w:instrText xml:space="preserve"> HYPERLINK \l "_Toc488961693" </w:instrText>
      </w:r>
      <w:r w:rsidR="004743BF" w:rsidRPr="00A85749">
        <w:rPr>
          <w:lang w:val="es-ES_tradnl"/>
          <w:rPrChange w:id="8983" w:author="Efraim Jimenez" w:date="2017-08-30T10:29:00Z">
            <w:rPr>
              <w:lang w:val="es-ES_tradnl"/>
            </w:rPr>
          </w:rPrChange>
        </w:rPr>
      </w:r>
      <w:r w:rsidRPr="00A85749">
        <w:rPr>
          <w:lang w:val="es-ES_tradnl"/>
          <w:rPrChange w:id="8984" w:author="Efraim Jimenez" w:date="2017-08-30T10:29:00Z">
            <w:rPr/>
          </w:rPrChange>
        </w:rPr>
        <w:fldChar w:fldCharType="separate"/>
      </w:r>
      <w:r w:rsidR="006D17C0" w:rsidRPr="00A85749">
        <w:rPr>
          <w:rStyle w:val="Hyperlink"/>
          <w:lang w:val="es-ES_tradnl"/>
          <w:rPrChange w:id="8985" w:author="Efraim Jimenez" w:date="2017-08-30T10:29:00Z">
            <w:rPr>
              <w:rStyle w:val="Hyperlink"/>
            </w:rPr>
          </w:rPrChange>
        </w:rPr>
        <w:t>10.</w:t>
      </w:r>
      <w:r w:rsidR="006D17C0" w:rsidRPr="00A85749">
        <w:rPr>
          <w:rFonts w:asciiTheme="minorHAnsi" w:eastAsiaTheme="minorEastAsia" w:hAnsiTheme="minorHAnsi" w:cstheme="minorBidi"/>
          <w:sz w:val="22"/>
          <w:szCs w:val="22"/>
          <w:lang w:val="es-ES_tradnl" w:eastAsia="zh-CN" w:bidi="ar-SA"/>
          <w:rPrChange w:id="8986" w:author="Efraim Jimenez" w:date="2017-08-30T10:29:00Z">
            <w:rPr>
              <w:rFonts w:asciiTheme="minorHAnsi" w:eastAsiaTheme="minorEastAsia" w:hAnsiTheme="minorHAnsi" w:cstheme="minorBidi"/>
              <w:sz w:val="22"/>
              <w:szCs w:val="22"/>
              <w:lang w:val="es-AR" w:eastAsia="zh-CN" w:bidi="ar-SA"/>
            </w:rPr>
          </w:rPrChange>
        </w:rPr>
        <w:tab/>
      </w:r>
      <w:r w:rsidR="006D17C0" w:rsidRPr="00A85749">
        <w:rPr>
          <w:rStyle w:val="Hyperlink"/>
          <w:lang w:val="es-ES_tradnl"/>
          <w:rPrChange w:id="8987" w:author="Efraim Jimenez" w:date="2017-08-30T10:29:00Z">
            <w:rPr>
              <w:rStyle w:val="Hyperlink"/>
            </w:rPr>
          </w:rPrChange>
        </w:rPr>
        <w:t>Acuerdos de licencia de software (cláusula 16 de las CGC)</w:t>
      </w:r>
      <w:r w:rsidR="006D17C0" w:rsidRPr="00A85749">
        <w:rPr>
          <w:webHidden/>
          <w:lang w:val="es-ES_tradnl"/>
          <w:rPrChange w:id="8988" w:author="Efraim Jimenez" w:date="2017-08-30T10:29:00Z">
            <w:rPr>
              <w:webHidden/>
            </w:rPr>
          </w:rPrChange>
        </w:rPr>
        <w:tab/>
      </w:r>
      <w:r w:rsidR="006D17C0" w:rsidRPr="00A85749">
        <w:rPr>
          <w:webHidden/>
          <w:lang w:val="es-ES_tradnl"/>
          <w:rPrChange w:id="8989" w:author="Efraim Jimenez" w:date="2017-08-30T10:29:00Z">
            <w:rPr>
              <w:webHidden/>
            </w:rPr>
          </w:rPrChange>
        </w:rPr>
        <w:fldChar w:fldCharType="begin"/>
      </w:r>
      <w:r w:rsidR="006D17C0" w:rsidRPr="00A85749">
        <w:rPr>
          <w:webHidden/>
          <w:lang w:val="es-ES_tradnl"/>
          <w:rPrChange w:id="8990" w:author="Efraim Jimenez" w:date="2017-08-30T10:29:00Z">
            <w:rPr>
              <w:webHidden/>
            </w:rPr>
          </w:rPrChange>
        </w:rPr>
        <w:instrText xml:space="preserve"> PAGEREF _Toc488961693 \h </w:instrText>
      </w:r>
      <w:r w:rsidR="006D17C0" w:rsidRPr="00A85749">
        <w:rPr>
          <w:webHidden/>
          <w:lang w:val="es-ES_tradnl"/>
          <w:rPrChange w:id="8991" w:author="Efraim Jimenez" w:date="2017-08-30T10:29:00Z">
            <w:rPr>
              <w:webHidden/>
              <w:lang w:val="es-ES_tradnl"/>
            </w:rPr>
          </w:rPrChange>
        </w:rPr>
      </w:r>
      <w:r w:rsidR="006D17C0" w:rsidRPr="00A85749">
        <w:rPr>
          <w:webHidden/>
          <w:lang w:val="es-ES_tradnl"/>
          <w:rPrChange w:id="8992" w:author="Efraim Jimenez" w:date="2017-08-30T10:29:00Z">
            <w:rPr>
              <w:webHidden/>
            </w:rPr>
          </w:rPrChange>
        </w:rPr>
        <w:fldChar w:fldCharType="separate"/>
      </w:r>
      <w:r w:rsidR="004743BF">
        <w:rPr>
          <w:webHidden/>
          <w:lang w:val="es-ES_tradnl"/>
        </w:rPr>
        <w:t>262</w:t>
      </w:r>
      <w:r w:rsidR="006D17C0" w:rsidRPr="00A85749">
        <w:rPr>
          <w:webHidden/>
          <w:lang w:val="es-ES_tradnl"/>
          <w:rPrChange w:id="8993" w:author="Efraim Jimenez" w:date="2017-08-30T10:29:00Z">
            <w:rPr>
              <w:webHidden/>
            </w:rPr>
          </w:rPrChange>
        </w:rPr>
        <w:fldChar w:fldCharType="end"/>
      </w:r>
      <w:r w:rsidRPr="00A85749">
        <w:rPr>
          <w:lang w:val="es-ES_tradnl"/>
          <w:rPrChange w:id="8994" w:author="Efraim Jimenez" w:date="2017-08-30T10:29:00Z">
            <w:rPr/>
          </w:rPrChange>
        </w:rPr>
        <w:fldChar w:fldCharType="end"/>
      </w:r>
    </w:p>
    <w:p w14:paraId="2672D056" w14:textId="6F9EE0B9" w:rsidR="006D17C0" w:rsidRPr="00A85749" w:rsidRDefault="00871D5D">
      <w:pPr>
        <w:pStyle w:val="TOC2"/>
        <w:rPr>
          <w:rFonts w:asciiTheme="minorHAnsi" w:eastAsiaTheme="minorEastAsia" w:hAnsiTheme="minorHAnsi" w:cstheme="minorBidi"/>
          <w:sz w:val="22"/>
          <w:szCs w:val="22"/>
          <w:lang w:val="es-ES_tradnl" w:eastAsia="zh-CN" w:bidi="ar-SA"/>
          <w:rPrChange w:id="8995"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8996" w:author="Efraim Jimenez" w:date="2017-08-30T10:29:00Z">
            <w:rPr/>
          </w:rPrChange>
        </w:rPr>
        <w:fldChar w:fldCharType="begin"/>
      </w:r>
      <w:r w:rsidRPr="00A85749">
        <w:rPr>
          <w:lang w:val="es-ES_tradnl"/>
          <w:rPrChange w:id="8997" w:author="Efraim Jimenez" w:date="2017-08-30T10:29:00Z">
            <w:rPr/>
          </w:rPrChange>
        </w:rPr>
        <w:instrText xml:space="preserve"> HYPERLINK \l "_Toc488961694" </w:instrText>
      </w:r>
      <w:r w:rsidR="004743BF" w:rsidRPr="00A85749">
        <w:rPr>
          <w:lang w:val="es-ES_tradnl"/>
          <w:rPrChange w:id="8998" w:author="Efraim Jimenez" w:date="2017-08-30T10:29:00Z">
            <w:rPr>
              <w:lang w:val="es-ES_tradnl"/>
            </w:rPr>
          </w:rPrChange>
        </w:rPr>
      </w:r>
      <w:r w:rsidRPr="00A85749">
        <w:rPr>
          <w:lang w:val="es-ES_tradnl"/>
          <w:rPrChange w:id="8999" w:author="Efraim Jimenez" w:date="2017-08-30T10:29:00Z">
            <w:rPr/>
          </w:rPrChange>
        </w:rPr>
        <w:fldChar w:fldCharType="separate"/>
      </w:r>
      <w:r w:rsidR="006D17C0" w:rsidRPr="00A85749">
        <w:rPr>
          <w:rStyle w:val="Hyperlink"/>
          <w:lang w:val="es-ES_tradnl"/>
          <w:rPrChange w:id="9000" w:author="Efraim Jimenez" w:date="2017-08-30T10:29:00Z">
            <w:rPr>
              <w:rStyle w:val="Hyperlink"/>
            </w:rPr>
          </w:rPrChange>
        </w:rPr>
        <w:t>11.</w:t>
      </w:r>
      <w:r w:rsidR="006D17C0" w:rsidRPr="00A85749">
        <w:rPr>
          <w:rFonts w:asciiTheme="minorHAnsi" w:eastAsiaTheme="minorEastAsia" w:hAnsiTheme="minorHAnsi" w:cstheme="minorBidi"/>
          <w:sz w:val="22"/>
          <w:szCs w:val="22"/>
          <w:lang w:val="es-ES_tradnl" w:eastAsia="zh-CN" w:bidi="ar-SA"/>
          <w:rPrChange w:id="9001" w:author="Efraim Jimenez" w:date="2017-08-30T10:29:00Z">
            <w:rPr>
              <w:rFonts w:asciiTheme="minorHAnsi" w:eastAsiaTheme="minorEastAsia" w:hAnsiTheme="minorHAnsi" w:cstheme="minorBidi"/>
              <w:sz w:val="22"/>
              <w:szCs w:val="22"/>
              <w:lang w:val="es-AR" w:eastAsia="zh-CN" w:bidi="ar-SA"/>
            </w:rPr>
          </w:rPrChange>
        </w:rPr>
        <w:tab/>
      </w:r>
      <w:r w:rsidR="006D17C0" w:rsidRPr="00A85749">
        <w:rPr>
          <w:rStyle w:val="Hyperlink"/>
          <w:lang w:val="es-ES_tradnl"/>
          <w:rPrChange w:id="9002" w:author="Efraim Jimenez" w:date="2017-08-30T10:29:00Z">
            <w:rPr>
              <w:rStyle w:val="Hyperlink"/>
            </w:rPr>
          </w:rPrChange>
        </w:rPr>
        <w:t>Confidencialidad de la información (cláusula 17 de las CGC)</w:t>
      </w:r>
      <w:r w:rsidR="006D17C0" w:rsidRPr="00A85749">
        <w:rPr>
          <w:webHidden/>
          <w:lang w:val="es-ES_tradnl"/>
          <w:rPrChange w:id="9003" w:author="Efraim Jimenez" w:date="2017-08-30T10:29:00Z">
            <w:rPr>
              <w:webHidden/>
            </w:rPr>
          </w:rPrChange>
        </w:rPr>
        <w:tab/>
      </w:r>
      <w:r w:rsidR="006D17C0" w:rsidRPr="00A85749">
        <w:rPr>
          <w:webHidden/>
          <w:lang w:val="es-ES_tradnl"/>
          <w:rPrChange w:id="9004" w:author="Efraim Jimenez" w:date="2017-08-30T10:29:00Z">
            <w:rPr>
              <w:webHidden/>
            </w:rPr>
          </w:rPrChange>
        </w:rPr>
        <w:fldChar w:fldCharType="begin"/>
      </w:r>
      <w:r w:rsidR="006D17C0" w:rsidRPr="00A85749">
        <w:rPr>
          <w:webHidden/>
          <w:lang w:val="es-ES_tradnl"/>
          <w:rPrChange w:id="9005" w:author="Efraim Jimenez" w:date="2017-08-30T10:29:00Z">
            <w:rPr>
              <w:webHidden/>
            </w:rPr>
          </w:rPrChange>
        </w:rPr>
        <w:instrText xml:space="preserve"> PAGEREF _Toc488961694 \h </w:instrText>
      </w:r>
      <w:r w:rsidR="006D17C0" w:rsidRPr="00A85749">
        <w:rPr>
          <w:webHidden/>
          <w:lang w:val="es-ES_tradnl"/>
          <w:rPrChange w:id="9006" w:author="Efraim Jimenez" w:date="2017-08-30T10:29:00Z">
            <w:rPr>
              <w:webHidden/>
              <w:lang w:val="es-ES_tradnl"/>
            </w:rPr>
          </w:rPrChange>
        </w:rPr>
      </w:r>
      <w:r w:rsidR="006D17C0" w:rsidRPr="00A85749">
        <w:rPr>
          <w:webHidden/>
          <w:lang w:val="es-ES_tradnl"/>
          <w:rPrChange w:id="9007" w:author="Efraim Jimenez" w:date="2017-08-30T10:29:00Z">
            <w:rPr>
              <w:webHidden/>
            </w:rPr>
          </w:rPrChange>
        </w:rPr>
        <w:fldChar w:fldCharType="separate"/>
      </w:r>
      <w:r w:rsidR="004743BF">
        <w:rPr>
          <w:webHidden/>
          <w:lang w:val="es-ES_tradnl"/>
        </w:rPr>
        <w:t>264</w:t>
      </w:r>
      <w:r w:rsidR="006D17C0" w:rsidRPr="00A85749">
        <w:rPr>
          <w:webHidden/>
          <w:lang w:val="es-ES_tradnl"/>
          <w:rPrChange w:id="9008" w:author="Efraim Jimenez" w:date="2017-08-30T10:29:00Z">
            <w:rPr>
              <w:webHidden/>
            </w:rPr>
          </w:rPrChange>
        </w:rPr>
        <w:fldChar w:fldCharType="end"/>
      </w:r>
      <w:r w:rsidRPr="00A85749">
        <w:rPr>
          <w:lang w:val="es-ES_tradnl"/>
          <w:rPrChange w:id="9009" w:author="Efraim Jimenez" w:date="2017-08-30T10:29:00Z">
            <w:rPr/>
          </w:rPrChange>
        </w:rPr>
        <w:fldChar w:fldCharType="end"/>
      </w:r>
    </w:p>
    <w:p w14:paraId="1DAF3C9A" w14:textId="460C54E0" w:rsidR="006D17C0" w:rsidRPr="00A85749" w:rsidRDefault="00871D5D">
      <w:pPr>
        <w:pStyle w:val="TOC1"/>
        <w:rPr>
          <w:rFonts w:asciiTheme="minorHAnsi" w:eastAsiaTheme="minorEastAsia" w:hAnsiTheme="minorHAnsi" w:cstheme="minorBidi"/>
          <w:b w:val="0"/>
          <w:noProof/>
          <w:sz w:val="22"/>
          <w:szCs w:val="22"/>
          <w:lang w:val="es-ES_tradnl" w:eastAsia="zh-CN" w:bidi="ar-SA"/>
          <w:rPrChange w:id="9010"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9011" w:author="Efraim Jimenez" w:date="2017-08-30T10:29:00Z">
            <w:rPr>
              <w:noProof/>
            </w:rPr>
          </w:rPrChange>
        </w:rPr>
        <w:fldChar w:fldCharType="begin"/>
      </w:r>
      <w:r w:rsidRPr="00A85749">
        <w:rPr>
          <w:noProof/>
          <w:lang w:val="es-ES_tradnl"/>
          <w:rPrChange w:id="9012" w:author="Efraim Jimenez" w:date="2017-08-30T10:29:00Z">
            <w:rPr/>
          </w:rPrChange>
        </w:rPr>
        <w:instrText xml:space="preserve"> HYPERLINK \l "_Toc488961695" </w:instrText>
      </w:r>
      <w:r w:rsidR="004743BF" w:rsidRPr="00A85749">
        <w:rPr>
          <w:noProof/>
          <w:lang w:val="es-ES_tradnl"/>
          <w:rPrChange w:id="9013" w:author="Efraim Jimenez" w:date="2017-08-30T10:29:00Z">
            <w:rPr>
              <w:noProof/>
              <w:lang w:val="es-ES_tradnl"/>
            </w:rPr>
          </w:rPrChange>
        </w:rPr>
      </w:r>
      <w:r w:rsidRPr="00A85749">
        <w:rPr>
          <w:noProof/>
          <w:lang w:val="es-ES_tradnl"/>
          <w:rPrChange w:id="9014" w:author="Efraim Jimenez" w:date="2017-08-30T10:29:00Z">
            <w:rPr>
              <w:noProof/>
            </w:rPr>
          </w:rPrChange>
        </w:rPr>
        <w:fldChar w:fldCharType="separate"/>
      </w:r>
      <w:r w:rsidR="006D17C0" w:rsidRPr="00A85749">
        <w:rPr>
          <w:rStyle w:val="Hyperlink"/>
          <w:rFonts w:ascii="Times New Roman" w:hAnsi="Times New Roman"/>
          <w:noProof/>
          <w:lang w:val="es-ES_tradnl"/>
          <w:rPrChange w:id="9015" w:author="Efraim Jimenez" w:date="2017-08-30T10:29:00Z">
            <w:rPr>
              <w:rStyle w:val="Hyperlink"/>
              <w:rFonts w:ascii="Times New Roman" w:hAnsi="Times New Roman"/>
              <w:noProof/>
            </w:rPr>
          </w:rPrChange>
        </w:rPr>
        <w:t>E.  Suministro, instalación, pruebas, puesta en servicio  y aceptación del Sistema</w:t>
      </w:r>
      <w:r w:rsidR="006D17C0" w:rsidRPr="00A85749">
        <w:rPr>
          <w:noProof/>
          <w:webHidden/>
          <w:lang w:val="es-ES_tradnl"/>
          <w:rPrChange w:id="9016" w:author="Efraim Jimenez" w:date="2017-08-30T10:29:00Z">
            <w:rPr>
              <w:noProof/>
              <w:webHidden/>
            </w:rPr>
          </w:rPrChange>
        </w:rPr>
        <w:tab/>
      </w:r>
      <w:r w:rsidR="006D17C0" w:rsidRPr="00A85749">
        <w:rPr>
          <w:noProof/>
          <w:webHidden/>
          <w:lang w:val="es-ES_tradnl"/>
          <w:rPrChange w:id="9017" w:author="Efraim Jimenez" w:date="2017-08-30T10:29:00Z">
            <w:rPr>
              <w:noProof/>
              <w:webHidden/>
            </w:rPr>
          </w:rPrChange>
        </w:rPr>
        <w:fldChar w:fldCharType="begin"/>
      </w:r>
      <w:r w:rsidR="006D17C0" w:rsidRPr="00A85749">
        <w:rPr>
          <w:noProof/>
          <w:webHidden/>
          <w:lang w:val="es-ES_tradnl"/>
          <w:rPrChange w:id="9018" w:author="Efraim Jimenez" w:date="2017-08-30T10:29:00Z">
            <w:rPr>
              <w:noProof/>
              <w:webHidden/>
            </w:rPr>
          </w:rPrChange>
        </w:rPr>
        <w:instrText xml:space="preserve"> PAGEREF _Toc488961695 \h </w:instrText>
      </w:r>
      <w:r w:rsidR="006D17C0" w:rsidRPr="00A85749">
        <w:rPr>
          <w:noProof/>
          <w:webHidden/>
          <w:lang w:val="es-ES_tradnl"/>
          <w:rPrChange w:id="9019" w:author="Efraim Jimenez" w:date="2017-08-30T10:29:00Z">
            <w:rPr>
              <w:noProof/>
              <w:webHidden/>
              <w:lang w:val="es-ES_tradnl"/>
            </w:rPr>
          </w:rPrChange>
        </w:rPr>
      </w:r>
      <w:r w:rsidR="006D17C0" w:rsidRPr="00A85749">
        <w:rPr>
          <w:noProof/>
          <w:webHidden/>
          <w:lang w:val="es-ES_tradnl"/>
          <w:rPrChange w:id="9020" w:author="Efraim Jimenez" w:date="2017-08-30T10:29:00Z">
            <w:rPr>
              <w:noProof/>
              <w:webHidden/>
            </w:rPr>
          </w:rPrChange>
        </w:rPr>
        <w:fldChar w:fldCharType="separate"/>
      </w:r>
      <w:r w:rsidR="004743BF">
        <w:rPr>
          <w:noProof/>
          <w:webHidden/>
          <w:lang w:val="es-ES_tradnl"/>
        </w:rPr>
        <w:t>264</w:t>
      </w:r>
      <w:r w:rsidR="006D17C0" w:rsidRPr="00A85749">
        <w:rPr>
          <w:noProof/>
          <w:webHidden/>
          <w:lang w:val="es-ES_tradnl"/>
          <w:rPrChange w:id="9021" w:author="Efraim Jimenez" w:date="2017-08-30T10:29:00Z">
            <w:rPr>
              <w:noProof/>
              <w:webHidden/>
            </w:rPr>
          </w:rPrChange>
        </w:rPr>
        <w:fldChar w:fldCharType="end"/>
      </w:r>
      <w:r w:rsidRPr="00A85749">
        <w:rPr>
          <w:noProof/>
          <w:lang w:val="es-ES_tradnl"/>
          <w:rPrChange w:id="9022" w:author="Efraim Jimenez" w:date="2017-08-30T10:29:00Z">
            <w:rPr>
              <w:noProof/>
            </w:rPr>
          </w:rPrChange>
        </w:rPr>
        <w:fldChar w:fldCharType="end"/>
      </w:r>
    </w:p>
    <w:p w14:paraId="66B4A3C1" w14:textId="7A174B78" w:rsidR="006D17C0" w:rsidRPr="00A85749" w:rsidRDefault="00871D5D">
      <w:pPr>
        <w:pStyle w:val="TOC2"/>
        <w:rPr>
          <w:rFonts w:asciiTheme="minorHAnsi" w:eastAsiaTheme="minorEastAsia" w:hAnsiTheme="minorHAnsi" w:cstheme="minorBidi"/>
          <w:sz w:val="22"/>
          <w:szCs w:val="22"/>
          <w:lang w:val="es-ES_tradnl" w:eastAsia="zh-CN" w:bidi="ar-SA"/>
          <w:rPrChange w:id="9023"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9024" w:author="Efraim Jimenez" w:date="2017-08-30T10:29:00Z">
            <w:rPr/>
          </w:rPrChange>
        </w:rPr>
        <w:fldChar w:fldCharType="begin"/>
      </w:r>
      <w:r w:rsidRPr="00A85749">
        <w:rPr>
          <w:lang w:val="es-ES_tradnl"/>
          <w:rPrChange w:id="9025" w:author="Efraim Jimenez" w:date="2017-08-30T10:29:00Z">
            <w:rPr/>
          </w:rPrChange>
        </w:rPr>
        <w:instrText xml:space="preserve"> HYPERLINK \l "_Toc488961696" </w:instrText>
      </w:r>
      <w:r w:rsidR="004743BF" w:rsidRPr="00A85749">
        <w:rPr>
          <w:lang w:val="es-ES_tradnl"/>
          <w:rPrChange w:id="9026" w:author="Efraim Jimenez" w:date="2017-08-30T10:29:00Z">
            <w:rPr>
              <w:lang w:val="es-ES_tradnl"/>
            </w:rPr>
          </w:rPrChange>
        </w:rPr>
      </w:r>
      <w:r w:rsidRPr="00A85749">
        <w:rPr>
          <w:lang w:val="es-ES_tradnl"/>
          <w:rPrChange w:id="9027" w:author="Efraim Jimenez" w:date="2017-08-30T10:29:00Z">
            <w:rPr/>
          </w:rPrChange>
        </w:rPr>
        <w:fldChar w:fldCharType="separate"/>
      </w:r>
      <w:r w:rsidR="006D17C0" w:rsidRPr="00A85749">
        <w:rPr>
          <w:rStyle w:val="Hyperlink"/>
          <w:lang w:val="es-ES_tradnl"/>
          <w:rPrChange w:id="9028" w:author="Efraim Jimenez" w:date="2017-08-30T10:29:00Z">
            <w:rPr>
              <w:rStyle w:val="Hyperlink"/>
            </w:rPr>
          </w:rPrChange>
        </w:rPr>
        <w:t>12.</w:t>
      </w:r>
      <w:r w:rsidR="006D17C0" w:rsidRPr="00A85749">
        <w:rPr>
          <w:rFonts w:asciiTheme="minorHAnsi" w:eastAsiaTheme="minorEastAsia" w:hAnsiTheme="minorHAnsi" w:cstheme="minorBidi"/>
          <w:sz w:val="22"/>
          <w:szCs w:val="22"/>
          <w:lang w:val="es-ES_tradnl" w:eastAsia="zh-CN" w:bidi="ar-SA"/>
          <w:rPrChange w:id="9029" w:author="Efraim Jimenez" w:date="2017-08-30T10:29:00Z">
            <w:rPr>
              <w:rFonts w:asciiTheme="minorHAnsi" w:eastAsiaTheme="minorEastAsia" w:hAnsiTheme="minorHAnsi" w:cstheme="minorBidi"/>
              <w:sz w:val="22"/>
              <w:szCs w:val="22"/>
              <w:lang w:val="es-AR" w:eastAsia="zh-CN" w:bidi="ar-SA"/>
            </w:rPr>
          </w:rPrChange>
        </w:rPr>
        <w:tab/>
      </w:r>
      <w:r w:rsidR="006D17C0" w:rsidRPr="00A85749">
        <w:rPr>
          <w:rStyle w:val="Hyperlink"/>
          <w:lang w:val="es-ES_tradnl"/>
          <w:rPrChange w:id="9030" w:author="Efraim Jimenez" w:date="2017-08-30T10:29:00Z">
            <w:rPr>
              <w:rStyle w:val="Hyperlink"/>
            </w:rPr>
          </w:rPrChange>
        </w:rPr>
        <w:t>Representantes (cláusula 18 de las CGC)</w:t>
      </w:r>
      <w:r w:rsidR="006D17C0" w:rsidRPr="00A85749">
        <w:rPr>
          <w:webHidden/>
          <w:lang w:val="es-ES_tradnl"/>
          <w:rPrChange w:id="9031" w:author="Efraim Jimenez" w:date="2017-08-30T10:29:00Z">
            <w:rPr>
              <w:webHidden/>
            </w:rPr>
          </w:rPrChange>
        </w:rPr>
        <w:tab/>
      </w:r>
      <w:r w:rsidR="006D17C0" w:rsidRPr="00A85749">
        <w:rPr>
          <w:webHidden/>
          <w:lang w:val="es-ES_tradnl"/>
          <w:rPrChange w:id="9032" w:author="Efraim Jimenez" w:date="2017-08-30T10:29:00Z">
            <w:rPr>
              <w:webHidden/>
            </w:rPr>
          </w:rPrChange>
        </w:rPr>
        <w:fldChar w:fldCharType="begin"/>
      </w:r>
      <w:r w:rsidR="006D17C0" w:rsidRPr="00A85749">
        <w:rPr>
          <w:webHidden/>
          <w:lang w:val="es-ES_tradnl"/>
          <w:rPrChange w:id="9033" w:author="Efraim Jimenez" w:date="2017-08-30T10:29:00Z">
            <w:rPr>
              <w:webHidden/>
            </w:rPr>
          </w:rPrChange>
        </w:rPr>
        <w:instrText xml:space="preserve"> PAGEREF _Toc488961696 \h </w:instrText>
      </w:r>
      <w:r w:rsidR="006D17C0" w:rsidRPr="00A85749">
        <w:rPr>
          <w:webHidden/>
          <w:lang w:val="es-ES_tradnl"/>
          <w:rPrChange w:id="9034" w:author="Efraim Jimenez" w:date="2017-08-30T10:29:00Z">
            <w:rPr>
              <w:webHidden/>
              <w:lang w:val="es-ES_tradnl"/>
            </w:rPr>
          </w:rPrChange>
        </w:rPr>
      </w:r>
      <w:r w:rsidR="006D17C0" w:rsidRPr="00A85749">
        <w:rPr>
          <w:webHidden/>
          <w:lang w:val="es-ES_tradnl"/>
          <w:rPrChange w:id="9035" w:author="Efraim Jimenez" w:date="2017-08-30T10:29:00Z">
            <w:rPr>
              <w:webHidden/>
            </w:rPr>
          </w:rPrChange>
        </w:rPr>
        <w:fldChar w:fldCharType="separate"/>
      </w:r>
      <w:r w:rsidR="004743BF">
        <w:rPr>
          <w:webHidden/>
          <w:lang w:val="es-ES_tradnl"/>
        </w:rPr>
        <w:t>264</w:t>
      </w:r>
      <w:r w:rsidR="006D17C0" w:rsidRPr="00A85749">
        <w:rPr>
          <w:webHidden/>
          <w:lang w:val="es-ES_tradnl"/>
          <w:rPrChange w:id="9036" w:author="Efraim Jimenez" w:date="2017-08-30T10:29:00Z">
            <w:rPr>
              <w:webHidden/>
            </w:rPr>
          </w:rPrChange>
        </w:rPr>
        <w:fldChar w:fldCharType="end"/>
      </w:r>
      <w:r w:rsidRPr="00A85749">
        <w:rPr>
          <w:lang w:val="es-ES_tradnl"/>
          <w:rPrChange w:id="9037" w:author="Efraim Jimenez" w:date="2017-08-30T10:29:00Z">
            <w:rPr/>
          </w:rPrChange>
        </w:rPr>
        <w:fldChar w:fldCharType="end"/>
      </w:r>
    </w:p>
    <w:p w14:paraId="3AFB0BB7" w14:textId="07D5FCC3" w:rsidR="006D17C0" w:rsidRPr="00A85749" w:rsidRDefault="00871D5D">
      <w:pPr>
        <w:pStyle w:val="TOC2"/>
        <w:rPr>
          <w:rFonts w:asciiTheme="minorHAnsi" w:eastAsiaTheme="minorEastAsia" w:hAnsiTheme="minorHAnsi" w:cstheme="minorBidi"/>
          <w:sz w:val="22"/>
          <w:szCs w:val="22"/>
          <w:lang w:val="es-ES_tradnl" w:eastAsia="zh-CN" w:bidi="ar-SA"/>
          <w:rPrChange w:id="9038"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9039" w:author="Efraim Jimenez" w:date="2017-08-30T10:29:00Z">
            <w:rPr/>
          </w:rPrChange>
        </w:rPr>
        <w:fldChar w:fldCharType="begin"/>
      </w:r>
      <w:r w:rsidRPr="00A85749">
        <w:rPr>
          <w:lang w:val="es-ES_tradnl"/>
          <w:rPrChange w:id="9040" w:author="Efraim Jimenez" w:date="2017-08-30T10:29:00Z">
            <w:rPr/>
          </w:rPrChange>
        </w:rPr>
        <w:instrText xml:space="preserve"> HYPERLINK \l "_Toc488961697" </w:instrText>
      </w:r>
      <w:r w:rsidR="004743BF" w:rsidRPr="00A85749">
        <w:rPr>
          <w:lang w:val="es-ES_tradnl"/>
          <w:rPrChange w:id="9041" w:author="Efraim Jimenez" w:date="2017-08-30T10:29:00Z">
            <w:rPr>
              <w:lang w:val="es-ES_tradnl"/>
            </w:rPr>
          </w:rPrChange>
        </w:rPr>
      </w:r>
      <w:r w:rsidRPr="00A85749">
        <w:rPr>
          <w:lang w:val="es-ES_tradnl"/>
          <w:rPrChange w:id="9042" w:author="Efraim Jimenez" w:date="2017-08-30T10:29:00Z">
            <w:rPr/>
          </w:rPrChange>
        </w:rPr>
        <w:fldChar w:fldCharType="separate"/>
      </w:r>
      <w:r w:rsidR="006D17C0" w:rsidRPr="00A85749">
        <w:rPr>
          <w:rStyle w:val="Hyperlink"/>
          <w:lang w:val="es-ES_tradnl"/>
          <w:rPrChange w:id="9043" w:author="Efraim Jimenez" w:date="2017-08-30T10:29:00Z">
            <w:rPr>
              <w:rStyle w:val="Hyperlink"/>
            </w:rPr>
          </w:rPrChange>
        </w:rPr>
        <w:t>13.</w:t>
      </w:r>
      <w:r w:rsidR="006D17C0" w:rsidRPr="00A85749">
        <w:rPr>
          <w:rFonts w:asciiTheme="minorHAnsi" w:eastAsiaTheme="minorEastAsia" w:hAnsiTheme="minorHAnsi" w:cstheme="minorBidi"/>
          <w:sz w:val="22"/>
          <w:szCs w:val="22"/>
          <w:lang w:val="es-ES_tradnl" w:eastAsia="zh-CN" w:bidi="ar-SA"/>
          <w:rPrChange w:id="9044" w:author="Efraim Jimenez" w:date="2017-08-30T10:29:00Z">
            <w:rPr>
              <w:rFonts w:asciiTheme="minorHAnsi" w:eastAsiaTheme="minorEastAsia" w:hAnsiTheme="minorHAnsi" w:cstheme="minorBidi"/>
              <w:sz w:val="22"/>
              <w:szCs w:val="22"/>
              <w:lang w:val="es-AR" w:eastAsia="zh-CN" w:bidi="ar-SA"/>
            </w:rPr>
          </w:rPrChange>
        </w:rPr>
        <w:tab/>
      </w:r>
      <w:r w:rsidR="006D17C0" w:rsidRPr="00A85749">
        <w:rPr>
          <w:rStyle w:val="Hyperlink"/>
          <w:lang w:val="es-ES_tradnl"/>
          <w:rPrChange w:id="9045" w:author="Efraim Jimenez" w:date="2017-08-30T10:29:00Z">
            <w:rPr>
              <w:rStyle w:val="Hyperlink"/>
            </w:rPr>
          </w:rPrChange>
        </w:rPr>
        <w:t>Plan del Proyecto (cláusula 19 de las CGC)</w:t>
      </w:r>
      <w:r w:rsidR="006D17C0" w:rsidRPr="00A85749">
        <w:rPr>
          <w:webHidden/>
          <w:lang w:val="es-ES_tradnl"/>
          <w:rPrChange w:id="9046" w:author="Efraim Jimenez" w:date="2017-08-30T10:29:00Z">
            <w:rPr>
              <w:webHidden/>
            </w:rPr>
          </w:rPrChange>
        </w:rPr>
        <w:tab/>
      </w:r>
      <w:r w:rsidR="006D17C0" w:rsidRPr="00A85749">
        <w:rPr>
          <w:webHidden/>
          <w:lang w:val="es-ES_tradnl"/>
          <w:rPrChange w:id="9047" w:author="Efraim Jimenez" w:date="2017-08-30T10:29:00Z">
            <w:rPr>
              <w:webHidden/>
            </w:rPr>
          </w:rPrChange>
        </w:rPr>
        <w:fldChar w:fldCharType="begin"/>
      </w:r>
      <w:r w:rsidR="006D17C0" w:rsidRPr="00A85749">
        <w:rPr>
          <w:webHidden/>
          <w:lang w:val="es-ES_tradnl"/>
          <w:rPrChange w:id="9048" w:author="Efraim Jimenez" w:date="2017-08-30T10:29:00Z">
            <w:rPr>
              <w:webHidden/>
            </w:rPr>
          </w:rPrChange>
        </w:rPr>
        <w:instrText xml:space="preserve"> PAGEREF _Toc488961697 \h </w:instrText>
      </w:r>
      <w:r w:rsidR="006D17C0" w:rsidRPr="00A85749">
        <w:rPr>
          <w:webHidden/>
          <w:lang w:val="es-ES_tradnl"/>
          <w:rPrChange w:id="9049" w:author="Efraim Jimenez" w:date="2017-08-30T10:29:00Z">
            <w:rPr>
              <w:webHidden/>
              <w:lang w:val="es-ES_tradnl"/>
            </w:rPr>
          </w:rPrChange>
        </w:rPr>
      </w:r>
      <w:r w:rsidR="006D17C0" w:rsidRPr="00A85749">
        <w:rPr>
          <w:webHidden/>
          <w:lang w:val="es-ES_tradnl"/>
          <w:rPrChange w:id="9050" w:author="Efraim Jimenez" w:date="2017-08-30T10:29:00Z">
            <w:rPr>
              <w:webHidden/>
            </w:rPr>
          </w:rPrChange>
        </w:rPr>
        <w:fldChar w:fldCharType="separate"/>
      </w:r>
      <w:r w:rsidR="004743BF">
        <w:rPr>
          <w:webHidden/>
          <w:lang w:val="es-ES_tradnl"/>
        </w:rPr>
        <w:t>265</w:t>
      </w:r>
      <w:r w:rsidR="006D17C0" w:rsidRPr="00A85749">
        <w:rPr>
          <w:webHidden/>
          <w:lang w:val="es-ES_tradnl"/>
          <w:rPrChange w:id="9051" w:author="Efraim Jimenez" w:date="2017-08-30T10:29:00Z">
            <w:rPr>
              <w:webHidden/>
            </w:rPr>
          </w:rPrChange>
        </w:rPr>
        <w:fldChar w:fldCharType="end"/>
      </w:r>
      <w:r w:rsidRPr="00A85749">
        <w:rPr>
          <w:lang w:val="es-ES_tradnl"/>
          <w:rPrChange w:id="9052" w:author="Efraim Jimenez" w:date="2017-08-30T10:29:00Z">
            <w:rPr/>
          </w:rPrChange>
        </w:rPr>
        <w:fldChar w:fldCharType="end"/>
      </w:r>
    </w:p>
    <w:p w14:paraId="4BFD34D6" w14:textId="7CA8E661" w:rsidR="006D17C0" w:rsidRPr="00A85749" w:rsidRDefault="00871D5D">
      <w:pPr>
        <w:pStyle w:val="TOC2"/>
        <w:rPr>
          <w:rFonts w:asciiTheme="minorHAnsi" w:eastAsiaTheme="minorEastAsia" w:hAnsiTheme="minorHAnsi" w:cstheme="minorBidi"/>
          <w:sz w:val="22"/>
          <w:szCs w:val="22"/>
          <w:lang w:val="es-ES_tradnl" w:eastAsia="zh-CN" w:bidi="ar-SA"/>
          <w:rPrChange w:id="9053"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9054" w:author="Efraim Jimenez" w:date="2017-08-30T10:29:00Z">
            <w:rPr/>
          </w:rPrChange>
        </w:rPr>
        <w:fldChar w:fldCharType="begin"/>
      </w:r>
      <w:r w:rsidRPr="00A85749">
        <w:rPr>
          <w:lang w:val="es-ES_tradnl"/>
          <w:rPrChange w:id="9055" w:author="Efraim Jimenez" w:date="2017-08-30T10:29:00Z">
            <w:rPr/>
          </w:rPrChange>
        </w:rPr>
        <w:instrText xml:space="preserve"> HYPERLINK \l "_Toc488961698" </w:instrText>
      </w:r>
      <w:r w:rsidR="004743BF" w:rsidRPr="00A85749">
        <w:rPr>
          <w:lang w:val="es-ES_tradnl"/>
          <w:rPrChange w:id="9056" w:author="Efraim Jimenez" w:date="2017-08-30T10:29:00Z">
            <w:rPr>
              <w:lang w:val="es-ES_tradnl"/>
            </w:rPr>
          </w:rPrChange>
        </w:rPr>
      </w:r>
      <w:r w:rsidRPr="00A85749">
        <w:rPr>
          <w:lang w:val="es-ES_tradnl"/>
          <w:rPrChange w:id="9057" w:author="Efraim Jimenez" w:date="2017-08-30T10:29:00Z">
            <w:rPr/>
          </w:rPrChange>
        </w:rPr>
        <w:fldChar w:fldCharType="separate"/>
      </w:r>
      <w:r w:rsidR="006D17C0" w:rsidRPr="00A85749">
        <w:rPr>
          <w:rStyle w:val="Hyperlink"/>
          <w:lang w:val="es-ES_tradnl"/>
          <w:rPrChange w:id="9058" w:author="Efraim Jimenez" w:date="2017-08-30T10:29:00Z">
            <w:rPr>
              <w:rStyle w:val="Hyperlink"/>
            </w:rPr>
          </w:rPrChange>
        </w:rPr>
        <w:t>14.</w:t>
      </w:r>
      <w:r w:rsidR="006D17C0" w:rsidRPr="00A85749">
        <w:rPr>
          <w:rFonts w:asciiTheme="minorHAnsi" w:eastAsiaTheme="minorEastAsia" w:hAnsiTheme="minorHAnsi" w:cstheme="minorBidi"/>
          <w:sz w:val="22"/>
          <w:szCs w:val="22"/>
          <w:lang w:val="es-ES_tradnl" w:eastAsia="zh-CN" w:bidi="ar-SA"/>
          <w:rPrChange w:id="9059" w:author="Efraim Jimenez" w:date="2017-08-30T10:29:00Z">
            <w:rPr>
              <w:rFonts w:asciiTheme="minorHAnsi" w:eastAsiaTheme="minorEastAsia" w:hAnsiTheme="minorHAnsi" w:cstheme="minorBidi"/>
              <w:sz w:val="22"/>
              <w:szCs w:val="22"/>
              <w:lang w:val="es-AR" w:eastAsia="zh-CN" w:bidi="ar-SA"/>
            </w:rPr>
          </w:rPrChange>
        </w:rPr>
        <w:tab/>
      </w:r>
      <w:r w:rsidR="006D17C0" w:rsidRPr="00A85749">
        <w:rPr>
          <w:rStyle w:val="Hyperlink"/>
          <w:lang w:val="es-ES_tradnl"/>
          <w:rPrChange w:id="9060" w:author="Efraim Jimenez" w:date="2017-08-30T10:29:00Z">
            <w:rPr>
              <w:rStyle w:val="Hyperlink"/>
            </w:rPr>
          </w:rPrChange>
        </w:rPr>
        <w:t>Diseño e ingeniería (cláusula 21 de las CGC)</w:t>
      </w:r>
      <w:r w:rsidR="006D17C0" w:rsidRPr="00A85749">
        <w:rPr>
          <w:webHidden/>
          <w:lang w:val="es-ES_tradnl"/>
          <w:rPrChange w:id="9061" w:author="Efraim Jimenez" w:date="2017-08-30T10:29:00Z">
            <w:rPr>
              <w:webHidden/>
            </w:rPr>
          </w:rPrChange>
        </w:rPr>
        <w:tab/>
      </w:r>
      <w:r w:rsidR="006D17C0" w:rsidRPr="00A85749">
        <w:rPr>
          <w:webHidden/>
          <w:lang w:val="es-ES_tradnl"/>
          <w:rPrChange w:id="9062" w:author="Efraim Jimenez" w:date="2017-08-30T10:29:00Z">
            <w:rPr>
              <w:webHidden/>
            </w:rPr>
          </w:rPrChange>
        </w:rPr>
        <w:fldChar w:fldCharType="begin"/>
      </w:r>
      <w:r w:rsidR="006D17C0" w:rsidRPr="00A85749">
        <w:rPr>
          <w:webHidden/>
          <w:lang w:val="es-ES_tradnl"/>
          <w:rPrChange w:id="9063" w:author="Efraim Jimenez" w:date="2017-08-30T10:29:00Z">
            <w:rPr>
              <w:webHidden/>
            </w:rPr>
          </w:rPrChange>
        </w:rPr>
        <w:instrText xml:space="preserve"> PAGEREF _Toc488961698 \h </w:instrText>
      </w:r>
      <w:r w:rsidR="006D17C0" w:rsidRPr="00A85749">
        <w:rPr>
          <w:webHidden/>
          <w:lang w:val="es-ES_tradnl"/>
          <w:rPrChange w:id="9064" w:author="Efraim Jimenez" w:date="2017-08-30T10:29:00Z">
            <w:rPr>
              <w:webHidden/>
              <w:lang w:val="es-ES_tradnl"/>
            </w:rPr>
          </w:rPrChange>
        </w:rPr>
      </w:r>
      <w:r w:rsidR="006D17C0" w:rsidRPr="00A85749">
        <w:rPr>
          <w:webHidden/>
          <w:lang w:val="es-ES_tradnl"/>
          <w:rPrChange w:id="9065" w:author="Efraim Jimenez" w:date="2017-08-30T10:29:00Z">
            <w:rPr>
              <w:webHidden/>
            </w:rPr>
          </w:rPrChange>
        </w:rPr>
        <w:fldChar w:fldCharType="separate"/>
      </w:r>
      <w:r w:rsidR="004743BF">
        <w:rPr>
          <w:webHidden/>
          <w:lang w:val="es-ES_tradnl"/>
        </w:rPr>
        <w:t>266</w:t>
      </w:r>
      <w:r w:rsidR="006D17C0" w:rsidRPr="00A85749">
        <w:rPr>
          <w:webHidden/>
          <w:lang w:val="es-ES_tradnl"/>
          <w:rPrChange w:id="9066" w:author="Efraim Jimenez" w:date="2017-08-30T10:29:00Z">
            <w:rPr>
              <w:webHidden/>
            </w:rPr>
          </w:rPrChange>
        </w:rPr>
        <w:fldChar w:fldCharType="end"/>
      </w:r>
      <w:r w:rsidRPr="00A85749">
        <w:rPr>
          <w:lang w:val="es-ES_tradnl"/>
          <w:rPrChange w:id="9067" w:author="Efraim Jimenez" w:date="2017-08-30T10:29:00Z">
            <w:rPr/>
          </w:rPrChange>
        </w:rPr>
        <w:fldChar w:fldCharType="end"/>
      </w:r>
    </w:p>
    <w:p w14:paraId="4BE0C8EA" w14:textId="1090A4E7" w:rsidR="006D17C0" w:rsidRPr="00A85749" w:rsidRDefault="00871D5D">
      <w:pPr>
        <w:pStyle w:val="TOC2"/>
        <w:rPr>
          <w:rFonts w:asciiTheme="minorHAnsi" w:eastAsiaTheme="minorEastAsia" w:hAnsiTheme="minorHAnsi" w:cstheme="minorBidi"/>
          <w:sz w:val="22"/>
          <w:szCs w:val="22"/>
          <w:lang w:val="es-ES_tradnl" w:eastAsia="zh-CN" w:bidi="ar-SA"/>
          <w:rPrChange w:id="9068"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9069" w:author="Efraim Jimenez" w:date="2017-08-30T10:29:00Z">
            <w:rPr/>
          </w:rPrChange>
        </w:rPr>
        <w:fldChar w:fldCharType="begin"/>
      </w:r>
      <w:r w:rsidRPr="00A85749">
        <w:rPr>
          <w:lang w:val="es-ES_tradnl"/>
          <w:rPrChange w:id="9070" w:author="Efraim Jimenez" w:date="2017-08-30T10:29:00Z">
            <w:rPr/>
          </w:rPrChange>
        </w:rPr>
        <w:instrText xml:space="preserve"> HYPERLINK \l "_Toc488961699" </w:instrText>
      </w:r>
      <w:r w:rsidR="004743BF" w:rsidRPr="00A85749">
        <w:rPr>
          <w:lang w:val="es-ES_tradnl"/>
          <w:rPrChange w:id="9071" w:author="Efraim Jimenez" w:date="2017-08-30T10:29:00Z">
            <w:rPr>
              <w:lang w:val="es-ES_tradnl"/>
            </w:rPr>
          </w:rPrChange>
        </w:rPr>
      </w:r>
      <w:r w:rsidRPr="00A85749">
        <w:rPr>
          <w:lang w:val="es-ES_tradnl"/>
          <w:rPrChange w:id="9072" w:author="Efraim Jimenez" w:date="2017-08-30T10:29:00Z">
            <w:rPr/>
          </w:rPrChange>
        </w:rPr>
        <w:fldChar w:fldCharType="separate"/>
      </w:r>
      <w:r w:rsidR="006D17C0" w:rsidRPr="00A85749">
        <w:rPr>
          <w:rStyle w:val="Hyperlink"/>
          <w:lang w:val="es-ES_tradnl"/>
          <w:rPrChange w:id="9073" w:author="Efraim Jimenez" w:date="2017-08-30T10:29:00Z">
            <w:rPr>
              <w:rStyle w:val="Hyperlink"/>
            </w:rPr>
          </w:rPrChange>
        </w:rPr>
        <w:t>15.</w:t>
      </w:r>
      <w:r w:rsidR="006D17C0" w:rsidRPr="00A85749">
        <w:rPr>
          <w:rFonts w:asciiTheme="minorHAnsi" w:eastAsiaTheme="minorEastAsia" w:hAnsiTheme="minorHAnsi" w:cstheme="minorBidi"/>
          <w:sz w:val="22"/>
          <w:szCs w:val="22"/>
          <w:lang w:val="es-ES_tradnl" w:eastAsia="zh-CN" w:bidi="ar-SA"/>
          <w:rPrChange w:id="9074" w:author="Efraim Jimenez" w:date="2017-08-30T10:29:00Z">
            <w:rPr>
              <w:rFonts w:asciiTheme="minorHAnsi" w:eastAsiaTheme="minorEastAsia" w:hAnsiTheme="minorHAnsi" w:cstheme="minorBidi"/>
              <w:sz w:val="22"/>
              <w:szCs w:val="22"/>
              <w:lang w:val="es-AR" w:eastAsia="zh-CN" w:bidi="ar-SA"/>
            </w:rPr>
          </w:rPrChange>
        </w:rPr>
        <w:tab/>
      </w:r>
      <w:r w:rsidR="006D17C0" w:rsidRPr="00A85749">
        <w:rPr>
          <w:rStyle w:val="Hyperlink"/>
          <w:lang w:val="es-ES_tradnl"/>
          <w:rPrChange w:id="9075" w:author="Efraim Jimenez" w:date="2017-08-30T10:29:00Z">
            <w:rPr>
              <w:rStyle w:val="Hyperlink"/>
            </w:rPr>
          </w:rPrChange>
        </w:rPr>
        <w:t>Versiones mejoradas de los productos (cláusula 23 de las CGC)</w:t>
      </w:r>
      <w:r w:rsidR="006D17C0" w:rsidRPr="00A85749">
        <w:rPr>
          <w:webHidden/>
          <w:lang w:val="es-ES_tradnl"/>
          <w:rPrChange w:id="9076" w:author="Efraim Jimenez" w:date="2017-08-30T10:29:00Z">
            <w:rPr>
              <w:webHidden/>
            </w:rPr>
          </w:rPrChange>
        </w:rPr>
        <w:tab/>
      </w:r>
      <w:r w:rsidR="006D17C0" w:rsidRPr="00A85749">
        <w:rPr>
          <w:webHidden/>
          <w:lang w:val="es-ES_tradnl"/>
          <w:rPrChange w:id="9077" w:author="Efraim Jimenez" w:date="2017-08-30T10:29:00Z">
            <w:rPr>
              <w:webHidden/>
            </w:rPr>
          </w:rPrChange>
        </w:rPr>
        <w:fldChar w:fldCharType="begin"/>
      </w:r>
      <w:r w:rsidR="006D17C0" w:rsidRPr="00A85749">
        <w:rPr>
          <w:webHidden/>
          <w:lang w:val="es-ES_tradnl"/>
          <w:rPrChange w:id="9078" w:author="Efraim Jimenez" w:date="2017-08-30T10:29:00Z">
            <w:rPr>
              <w:webHidden/>
            </w:rPr>
          </w:rPrChange>
        </w:rPr>
        <w:instrText xml:space="preserve"> PAGEREF _Toc488961699 \h </w:instrText>
      </w:r>
      <w:r w:rsidR="006D17C0" w:rsidRPr="00A85749">
        <w:rPr>
          <w:webHidden/>
          <w:lang w:val="es-ES_tradnl"/>
          <w:rPrChange w:id="9079" w:author="Efraim Jimenez" w:date="2017-08-30T10:29:00Z">
            <w:rPr>
              <w:webHidden/>
              <w:lang w:val="es-ES_tradnl"/>
            </w:rPr>
          </w:rPrChange>
        </w:rPr>
      </w:r>
      <w:r w:rsidR="006D17C0" w:rsidRPr="00A85749">
        <w:rPr>
          <w:webHidden/>
          <w:lang w:val="es-ES_tradnl"/>
          <w:rPrChange w:id="9080" w:author="Efraim Jimenez" w:date="2017-08-30T10:29:00Z">
            <w:rPr>
              <w:webHidden/>
            </w:rPr>
          </w:rPrChange>
        </w:rPr>
        <w:fldChar w:fldCharType="separate"/>
      </w:r>
      <w:r w:rsidR="004743BF">
        <w:rPr>
          <w:webHidden/>
          <w:lang w:val="es-ES_tradnl"/>
        </w:rPr>
        <w:t>267</w:t>
      </w:r>
      <w:r w:rsidR="006D17C0" w:rsidRPr="00A85749">
        <w:rPr>
          <w:webHidden/>
          <w:lang w:val="es-ES_tradnl"/>
          <w:rPrChange w:id="9081" w:author="Efraim Jimenez" w:date="2017-08-30T10:29:00Z">
            <w:rPr>
              <w:webHidden/>
            </w:rPr>
          </w:rPrChange>
        </w:rPr>
        <w:fldChar w:fldCharType="end"/>
      </w:r>
      <w:r w:rsidRPr="00A85749">
        <w:rPr>
          <w:lang w:val="es-ES_tradnl"/>
          <w:rPrChange w:id="9082" w:author="Efraim Jimenez" w:date="2017-08-30T10:29:00Z">
            <w:rPr/>
          </w:rPrChange>
        </w:rPr>
        <w:fldChar w:fldCharType="end"/>
      </w:r>
    </w:p>
    <w:p w14:paraId="09888450" w14:textId="41B3A668" w:rsidR="006D17C0" w:rsidRPr="00A85749" w:rsidRDefault="00871D5D">
      <w:pPr>
        <w:pStyle w:val="TOC2"/>
        <w:rPr>
          <w:rFonts w:asciiTheme="minorHAnsi" w:eastAsiaTheme="minorEastAsia" w:hAnsiTheme="minorHAnsi" w:cstheme="minorBidi"/>
          <w:sz w:val="22"/>
          <w:szCs w:val="22"/>
          <w:lang w:val="es-ES_tradnl" w:eastAsia="zh-CN" w:bidi="ar-SA"/>
          <w:rPrChange w:id="9083"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9084" w:author="Efraim Jimenez" w:date="2017-08-30T10:29:00Z">
            <w:rPr/>
          </w:rPrChange>
        </w:rPr>
        <w:fldChar w:fldCharType="begin"/>
      </w:r>
      <w:r w:rsidRPr="00A85749">
        <w:rPr>
          <w:lang w:val="es-ES_tradnl"/>
          <w:rPrChange w:id="9085" w:author="Efraim Jimenez" w:date="2017-08-30T10:29:00Z">
            <w:rPr/>
          </w:rPrChange>
        </w:rPr>
        <w:instrText xml:space="preserve"> HYPERLINK \l "_Toc488961700" </w:instrText>
      </w:r>
      <w:r w:rsidR="004743BF" w:rsidRPr="00A85749">
        <w:rPr>
          <w:lang w:val="es-ES_tradnl"/>
          <w:rPrChange w:id="9086" w:author="Efraim Jimenez" w:date="2017-08-30T10:29:00Z">
            <w:rPr>
              <w:lang w:val="es-ES_tradnl"/>
            </w:rPr>
          </w:rPrChange>
        </w:rPr>
      </w:r>
      <w:r w:rsidRPr="00A85749">
        <w:rPr>
          <w:lang w:val="es-ES_tradnl"/>
          <w:rPrChange w:id="9087" w:author="Efraim Jimenez" w:date="2017-08-30T10:29:00Z">
            <w:rPr/>
          </w:rPrChange>
        </w:rPr>
        <w:fldChar w:fldCharType="separate"/>
      </w:r>
      <w:r w:rsidR="006D17C0" w:rsidRPr="00A85749">
        <w:rPr>
          <w:rStyle w:val="Hyperlink"/>
          <w:lang w:val="es-ES_tradnl"/>
          <w:rPrChange w:id="9088" w:author="Efraim Jimenez" w:date="2017-08-30T10:29:00Z">
            <w:rPr>
              <w:rStyle w:val="Hyperlink"/>
            </w:rPr>
          </w:rPrChange>
        </w:rPr>
        <w:t>16.</w:t>
      </w:r>
      <w:r w:rsidR="006D17C0" w:rsidRPr="00A85749">
        <w:rPr>
          <w:rFonts w:asciiTheme="minorHAnsi" w:eastAsiaTheme="minorEastAsia" w:hAnsiTheme="minorHAnsi" w:cstheme="minorBidi"/>
          <w:sz w:val="22"/>
          <w:szCs w:val="22"/>
          <w:lang w:val="es-ES_tradnl" w:eastAsia="zh-CN" w:bidi="ar-SA"/>
          <w:rPrChange w:id="9089" w:author="Efraim Jimenez" w:date="2017-08-30T10:29:00Z">
            <w:rPr>
              <w:rFonts w:asciiTheme="minorHAnsi" w:eastAsiaTheme="minorEastAsia" w:hAnsiTheme="minorHAnsi" w:cstheme="minorBidi"/>
              <w:sz w:val="22"/>
              <w:szCs w:val="22"/>
              <w:lang w:val="es-AR" w:eastAsia="zh-CN" w:bidi="ar-SA"/>
            </w:rPr>
          </w:rPrChange>
        </w:rPr>
        <w:tab/>
      </w:r>
      <w:r w:rsidR="006D17C0" w:rsidRPr="00A85749">
        <w:rPr>
          <w:rStyle w:val="Hyperlink"/>
          <w:lang w:val="es-ES_tradnl"/>
          <w:rPrChange w:id="9090" w:author="Efraim Jimenez" w:date="2017-08-30T10:29:00Z">
            <w:rPr>
              <w:rStyle w:val="Hyperlink"/>
            </w:rPr>
          </w:rPrChange>
        </w:rPr>
        <w:t>Pruebas e inspecciones (cláusula 25 de las CGC)</w:t>
      </w:r>
      <w:r w:rsidR="006D17C0" w:rsidRPr="00A85749">
        <w:rPr>
          <w:webHidden/>
          <w:lang w:val="es-ES_tradnl"/>
          <w:rPrChange w:id="9091" w:author="Efraim Jimenez" w:date="2017-08-30T10:29:00Z">
            <w:rPr>
              <w:webHidden/>
            </w:rPr>
          </w:rPrChange>
        </w:rPr>
        <w:tab/>
      </w:r>
      <w:r w:rsidR="006D17C0" w:rsidRPr="00A85749">
        <w:rPr>
          <w:webHidden/>
          <w:lang w:val="es-ES_tradnl"/>
          <w:rPrChange w:id="9092" w:author="Efraim Jimenez" w:date="2017-08-30T10:29:00Z">
            <w:rPr>
              <w:webHidden/>
            </w:rPr>
          </w:rPrChange>
        </w:rPr>
        <w:fldChar w:fldCharType="begin"/>
      </w:r>
      <w:r w:rsidR="006D17C0" w:rsidRPr="00A85749">
        <w:rPr>
          <w:webHidden/>
          <w:lang w:val="es-ES_tradnl"/>
          <w:rPrChange w:id="9093" w:author="Efraim Jimenez" w:date="2017-08-30T10:29:00Z">
            <w:rPr>
              <w:webHidden/>
            </w:rPr>
          </w:rPrChange>
        </w:rPr>
        <w:instrText xml:space="preserve"> PAGEREF _Toc488961700 \h </w:instrText>
      </w:r>
      <w:r w:rsidR="006D17C0" w:rsidRPr="00A85749">
        <w:rPr>
          <w:webHidden/>
          <w:lang w:val="es-ES_tradnl"/>
          <w:rPrChange w:id="9094" w:author="Efraim Jimenez" w:date="2017-08-30T10:29:00Z">
            <w:rPr>
              <w:webHidden/>
              <w:lang w:val="es-ES_tradnl"/>
            </w:rPr>
          </w:rPrChange>
        </w:rPr>
      </w:r>
      <w:r w:rsidR="006D17C0" w:rsidRPr="00A85749">
        <w:rPr>
          <w:webHidden/>
          <w:lang w:val="es-ES_tradnl"/>
          <w:rPrChange w:id="9095" w:author="Efraim Jimenez" w:date="2017-08-30T10:29:00Z">
            <w:rPr>
              <w:webHidden/>
            </w:rPr>
          </w:rPrChange>
        </w:rPr>
        <w:fldChar w:fldCharType="separate"/>
      </w:r>
      <w:r w:rsidR="004743BF">
        <w:rPr>
          <w:webHidden/>
          <w:lang w:val="es-ES_tradnl"/>
        </w:rPr>
        <w:t>267</w:t>
      </w:r>
      <w:r w:rsidR="006D17C0" w:rsidRPr="00A85749">
        <w:rPr>
          <w:webHidden/>
          <w:lang w:val="es-ES_tradnl"/>
          <w:rPrChange w:id="9096" w:author="Efraim Jimenez" w:date="2017-08-30T10:29:00Z">
            <w:rPr>
              <w:webHidden/>
            </w:rPr>
          </w:rPrChange>
        </w:rPr>
        <w:fldChar w:fldCharType="end"/>
      </w:r>
      <w:r w:rsidRPr="00A85749">
        <w:rPr>
          <w:lang w:val="es-ES_tradnl"/>
          <w:rPrChange w:id="9097" w:author="Efraim Jimenez" w:date="2017-08-30T10:29:00Z">
            <w:rPr/>
          </w:rPrChange>
        </w:rPr>
        <w:fldChar w:fldCharType="end"/>
      </w:r>
    </w:p>
    <w:p w14:paraId="5548B998" w14:textId="783199D7" w:rsidR="006D17C0" w:rsidRPr="00A85749" w:rsidRDefault="00871D5D">
      <w:pPr>
        <w:pStyle w:val="TOC2"/>
        <w:rPr>
          <w:rFonts w:asciiTheme="minorHAnsi" w:eastAsiaTheme="minorEastAsia" w:hAnsiTheme="minorHAnsi" w:cstheme="minorBidi"/>
          <w:sz w:val="22"/>
          <w:szCs w:val="22"/>
          <w:lang w:val="es-ES_tradnl" w:eastAsia="zh-CN" w:bidi="ar-SA"/>
          <w:rPrChange w:id="9098"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9099" w:author="Efraim Jimenez" w:date="2017-08-30T10:29:00Z">
            <w:rPr/>
          </w:rPrChange>
        </w:rPr>
        <w:fldChar w:fldCharType="begin"/>
      </w:r>
      <w:r w:rsidRPr="00A85749">
        <w:rPr>
          <w:lang w:val="es-ES_tradnl"/>
          <w:rPrChange w:id="9100" w:author="Efraim Jimenez" w:date="2017-08-30T10:29:00Z">
            <w:rPr/>
          </w:rPrChange>
        </w:rPr>
        <w:instrText xml:space="preserve"> HYPERLINK \l "_Toc488961701" </w:instrText>
      </w:r>
      <w:r w:rsidR="004743BF" w:rsidRPr="00A85749">
        <w:rPr>
          <w:lang w:val="es-ES_tradnl"/>
          <w:rPrChange w:id="9101" w:author="Efraim Jimenez" w:date="2017-08-30T10:29:00Z">
            <w:rPr>
              <w:lang w:val="es-ES_tradnl"/>
            </w:rPr>
          </w:rPrChange>
        </w:rPr>
      </w:r>
      <w:r w:rsidRPr="00A85749">
        <w:rPr>
          <w:lang w:val="es-ES_tradnl"/>
          <w:rPrChange w:id="9102" w:author="Efraim Jimenez" w:date="2017-08-30T10:29:00Z">
            <w:rPr/>
          </w:rPrChange>
        </w:rPr>
        <w:fldChar w:fldCharType="separate"/>
      </w:r>
      <w:r w:rsidR="006D17C0" w:rsidRPr="00A85749">
        <w:rPr>
          <w:rStyle w:val="Hyperlink"/>
          <w:lang w:val="es-ES_tradnl"/>
          <w:rPrChange w:id="9103" w:author="Efraim Jimenez" w:date="2017-08-30T10:29:00Z">
            <w:rPr>
              <w:rStyle w:val="Hyperlink"/>
            </w:rPr>
          </w:rPrChange>
        </w:rPr>
        <w:t>17.</w:t>
      </w:r>
      <w:r w:rsidR="006D17C0" w:rsidRPr="00A85749">
        <w:rPr>
          <w:rFonts w:asciiTheme="minorHAnsi" w:eastAsiaTheme="minorEastAsia" w:hAnsiTheme="minorHAnsi" w:cstheme="minorBidi"/>
          <w:sz w:val="22"/>
          <w:szCs w:val="22"/>
          <w:lang w:val="es-ES_tradnl" w:eastAsia="zh-CN" w:bidi="ar-SA"/>
          <w:rPrChange w:id="9104" w:author="Efraim Jimenez" w:date="2017-08-30T10:29:00Z">
            <w:rPr>
              <w:rFonts w:asciiTheme="minorHAnsi" w:eastAsiaTheme="minorEastAsia" w:hAnsiTheme="minorHAnsi" w:cstheme="minorBidi"/>
              <w:sz w:val="22"/>
              <w:szCs w:val="22"/>
              <w:lang w:val="es-AR" w:eastAsia="zh-CN" w:bidi="ar-SA"/>
            </w:rPr>
          </w:rPrChange>
        </w:rPr>
        <w:tab/>
      </w:r>
      <w:r w:rsidR="006D17C0" w:rsidRPr="00A85749">
        <w:rPr>
          <w:rStyle w:val="Hyperlink"/>
          <w:lang w:val="es-ES_tradnl"/>
          <w:rPrChange w:id="9105" w:author="Efraim Jimenez" w:date="2017-08-30T10:29:00Z">
            <w:rPr>
              <w:rStyle w:val="Hyperlink"/>
            </w:rPr>
          </w:rPrChange>
        </w:rPr>
        <w:t>Puesta en servicio y aceptación operativa (cláusula 27 de las CGC)</w:t>
      </w:r>
      <w:r w:rsidR="006D17C0" w:rsidRPr="00A85749">
        <w:rPr>
          <w:webHidden/>
          <w:lang w:val="es-ES_tradnl"/>
          <w:rPrChange w:id="9106" w:author="Efraim Jimenez" w:date="2017-08-30T10:29:00Z">
            <w:rPr>
              <w:webHidden/>
            </w:rPr>
          </w:rPrChange>
        </w:rPr>
        <w:tab/>
      </w:r>
      <w:r w:rsidR="006D17C0" w:rsidRPr="00A85749">
        <w:rPr>
          <w:webHidden/>
          <w:lang w:val="es-ES_tradnl"/>
          <w:rPrChange w:id="9107" w:author="Efraim Jimenez" w:date="2017-08-30T10:29:00Z">
            <w:rPr>
              <w:webHidden/>
            </w:rPr>
          </w:rPrChange>
        </w:rPr>
        <w:fldChar w:fldCharType="begin"/>
      </w:r>
      <w:r w:rsidR="006D17C0" w:rsidRPr="00A85749">
        <w:rPr>
          <w:webHidden/>
          <w:lang w:val="es-ES_tradnl"/>
          <w:rPrChange w:id="9108" w:author="Efraim Jimenez" w:date="2017-08-30T10:29:00Z">
            <w:rPr>
              <w:webHidden/>
            </w:rPr>
          </w:rPrChange>
        </w:rPr>
        <w:instrText xml:space="preserve"> PAGEREF _Toc488961701 \h </w:instrText>
      </w:r>
      <w:r w:rsidR="006D17C0" w:rsidRPr="00A85749">
        <w:rPr>
          <w:webHidden/>
          <w:lang w:val="es-ES_tradnl"/>
          <w:rPrChange w:id="9109" w:author="Efraim Jimenez" w:date="2017-08-30T10:29:00Z">
            <w:rPr>
              <w:webHidden/>
              <w:lang w:val="es-ES_tradnl"/>
            </w:rPr>
          </w:rPrChange>
        </w:rPr>
      </w:r>
      <w:r w:rsidR="006D17C0" w:rsidRPr="00A85749">
        <w:rPr>
          <w:webHidden/>
          <w:lang w:val="es-ES_tradnl"/>
          <w:rPrChange w:id="9110" w:author="Efraim Jimenez" w:date="2017-08-30T10:29:00Z">
            <w:rPr>
              <w:webHidden/>
            </w:rPr>
          </w:rPrChange>
        </w:rPr>
        <w:fldChar w:fldCharType="separate"/>
      </w:r>
      <w:r w:rsidR="004743BF">
        <w:rPr>
          <w:webHidden/>
          <w:lang w:val="es-ES_tradnl"/>
        </w:rPr>
        <w:t>267</w:t>
      </w:r>
      <w:r w:rsidR="006D17C0" w:rsidRPr="00A85749">
        <w:rPr>
          <w:webHidden/>
          <w:lang w:val="es-ES_tradnl"/>
          <w:rPrChange w:id="9111" w:author="Efraim Jimenez" w:date="2017-08-30T10:29:00Z">
            <w:rPr>
              <w:webHidden/>
            </w:rPr>
          </w:rPrChange>
        </w:rPr>
        <w:fldChar w:fldCharType="end"/>
      </w:r>
      <w:r w:rsidRPr="00A85749">
        <w:rPr>
          <w:lang w:val="es-ES_tradnl"/>
          <w:rPrChange w:id="9112" w:author="Efraim Jimenez" w:date="2017-08-30T10:29:00Z">
            <w:rPr/>
          </w:rPrChange>
        </w:rPr>
        <w:fldChar w:fldCharType="end"/>
      </w:r>
    </w:p>
    <w:p w14:paraId="6204CF76" w14:textId="11E81679" w:rsidR="006D17C0" w:rsidRPr="00A85749" w:rsidRDefault="00871D5D">
      <w:pPr>
        <w:pStyle w:val="TOC1"/>
        <w:rPr>
          <w:rFonts w:asciiTheme="minorHAnsi" w:eastAsiaTheme="minorEastAsia" w:hAnsiTheme="minorHAnsi" w:cstheme="minorBidi"/>
          <w:b w:val="0"/>
          <w:noProof/>
          <w:sz w:val="22"/>
          <w:szCs w:val="22"/>
          <w:lang w:val="es-ES_tradnl" w:eastAsia="zh-CN" w:bidi="ar-SA"/>
          <w:rPrChange w:id="9113"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9114" w:author="Efraim Jimenez" w:date="2017-08-30T10:29:00Z">
            <w:rPr>
              <w:noProof/>
            </w:rPr>
          </w:rPrChange>
        </w:rPr>
        <w:fldChar w:fldCharType="begin"/>
      </w:r>
      <w:r w:rsidRPr="00A85749">
        <w:rPr>
          <w:noProof/>
          <w:lang w:val="es-ES_tradnl"/>
          <w:rPrChange w:id="9115" w:author="Efraim Jimenez" w:date="2017-08-30T10:29:00Z">
            <w:rPr/>
          </w:rPrChange>
        </w:rPr>
        <w:instrText xml:space="preserve"> HYPERLINK \l "_Toc488961702" </w:instrText>
      </w:r>
      <w:r w:rsidR="004743BF" w:rsidRPr="00A85749">
        <w:rPr>
          <w:noProof/>
          <w:lang w:val="es-ES_tradnl"/>
          <w:rPrChange w:id="9116" w:author="Efraim Jimenez" w:date="2017-08-30T10:29:00Z">
            <w:rPr>
              <w:noProof/>
              <w:lang w:val="es-ES_tradnl"/>
            </w:rPr>
          </w:rPrChange>
        </w:rPr>
      </w:r>
      <w:r w:rsidRPr="00A85749">
        <w:rPr>
          <w:noProof/>
          <w:lang w:val="es-ES_tradnl"/>
          <w:rPrChange w:id="9117" w:author="Efraim Jimenez" w:date="2017-08-30T10:29:00Z">
            <w:rPr>
              <w:noProof/>
            </w:rPr>
          </w:rPrChange>
        </w:rPr>
        <w:fldChar w:fldCharType="separate"/>
      </w:r>
      <w:r w:rsidR="006D17C0" w:rsidRPr="00A85749">
        <w:rPr>
          <w:rStyle w:val="Hyperlink"/>
          <w:rFonts w:ascii="Times New Roman" w:hAnsi="Times New Roman"/>
          <w:noProof/>
          <w:lang w:val="es-ES_tradnl"/>
          <w:rPrChange w:id="9118" w:author="Efraim Jimenez" w:date="2017-08-30T10:29:00Z">
            <w:rPr>
              <w:rStyle w:val="Hyperlink"/>
              <w:rFonts w:ascii="Times New Roman" w:hAnsi="Times New Roman"/>
              <w:noProof/>
            </w:rPr>
          </w:rPrChange>
        </w:rPr>
        <w:t>F.  Garantías y responsabilidades</w:t>
      </w:r>
      <w:r w:rsidR="006D17C0" w:rsidRPr="00A85749">
        <w:rPr>
          <w:noProof/>
          <w:webHidden/>
          <w:lang w:val="es-ES_tradnl"/>
          <w:rPrChange w:id="9119" w:author="Efraim Jimenez" w:date="2017-08-30T10:29:00Z">
            <w:rPr>
              <w:noProof/>
              <w:webHidden/>
            </w:rPr>
          </w:rPrChange>
        </w:rPr>
        <w:tab/>
      </w:r>
      <w:r w:rsidR="006D17C0" w:rsidRPr="00A85749">
        <w:rPr>
          <w:noProof/>
          <w:webHidden/>
          <w:lang w:val="es-ES_tradnl"/>
          <w:rPrChange w:id="9120" w:author="Efraim Jimenez" w:date="2017-08-30T10:29:00Z">
            <w:rPr>
              <w:noProof/>
              <w:webHidden/>
            </w:rPr>
          </w:rPrChange>
        </w:rPr>
        <w:fldChar w:fldCharType="begin"/>
      </w:r>
      <w:r w:rsidR="006D17C0" w:rsidRPr="00A85749">
        <w:rPr>
          <w:noProof/>
          <w:webHidden/>
          <w:lang w:val="es-ES_tradnl"/>
          <w:rPrChange w:id="9121" w:author="Efraim Jimenez" w:date="2017-08-30T10:29:00Z">
            <w:rPr>
              <w:noProof/>
              <w:webHidden/>
            </w:rPr>
          </w:rPrChange>
        </w:rPr>
        <w:instrText xml:space="preserve"> PAGEREF _Toc488961702 \h </w:instrText>
      </w:r>
      <w:r w:rsidR="006D17C0" w:rsidRPr="00A85749">
        <w:rPr>
          <w:noProof/>
          <w:webHidden/>
          <w:lang w:val="es-ES_tradnl"/>
          <w:rPrChange w:id="9122" w:author="Efraim Jimenez" w:date="2017-08-30T10:29:00Z">
            <w:rPr>
              <w:noProof/>
              <w:webHidden/>
              <w:lang w:val="es-ES_tradnl"/>
            </w:rPr>
          </w:rPrChange>
        </w:rPr>
      </w:r>
      <w:r w:rsidR="006D17C0" w:rsidRPr="00A85749">
        <w:rPr>
          <w:noProof/>
          <w:webHidden/>
          <w:lang w:val="es-ES_tradnl"/>
          <w:rPrChange w:id="9123" w:author="Efraim Jimenez" w:date="2017-08-30T10:29:00Z">
            <w:rPr>
              <w:noProof/>
              <w:webHidden/>
            </w:rPr>
          </w:rPrChange>
        </w:rPr>
        <w:fldChar w:fldCharType="separate"/>
      </w:r>
      <w:r w:rsidR="004743BF">
        <w:rPr>
          <w:noProof/>
          <w:webHidden/>
          <w:lang w:val="es-ES_tradnl"/>
        </w:rPr>
        <w:t>268</w:t>
      </w:r>
      <w:r w:rsidR="006D17C0" w:rsidRPr="00A85749">
        <w:rPr>
          <w:noProof/>
          <w:webHidden/>
          <w:lang w:val="es-ES_tradnl"/>
          <w:rPrChange w:id="9124" w:author="Efraim Jimenez" w:date="2017-08-30T10:29:00Z">
            <w:rPr>
              <w:noProof/>
              <w:webHidden/>
            </w:rPr>
          </w:rPrChange>
        </w:rPr>
        <w:fldChar w:fldCharType="end"/>
      </w:r>
      <w:r w:rsidRPr="00A85749">
        <w:rPr>
          <w:noProof/>
          <w:lang w:val="es-ES_tradnl"/>
          <w:rPrChange w:id="9125" w:author="Efraim Jimenez" w:date="2017-08-30T10:29:00Z">
            <w:rPr>
              <w:noProof/>
            </w:rPr>
          </w:rPrChange>
        </w:rPr>
        <w:fldChar w:fldCharType="end"/>
      </w:r>
    </w:p>
    <w:p w14:paraId="6D97DA80" w14:textId="43CACEDD" w:rsidR="006D17C0" w:rsidRPr="00A85749" w:rsidRDefault="00871D5D">
      <w:pPr>
        <w:pStyle w:val="TOC2"/>
        <w:rPr>
          <w:rFonts w:asciiTheme="minorHAnsi" w:eastAsiaTheme="minorEastAsia" w:hAnsiTheme="minorHAnsi" w:cstheme="minorBidi"/>
          <w:sz w:val="22"/>
          <w:szCs w:val="22"/>
          <w:lang w:val="es-ES_tradnl" w:eastAsia="zh-CN" w:bidi="ar-SA"/>
          <w:rPrChange w:id="9126"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9127" w:author="Efraim Jimenez" w:date="2017-08-30T10:29:00Z">
            <w:rPr/>
          </w:rPrChange>
        </w:rPr>
        <w:fldChar w:fldCharType="begin"/>
      </w:r>
      <w:r w:rsidRPr="00A85749">
        <w:rPr>
          <w:lang w:val="es-ES_tradnl"/>
          <w:rPrChange w:id="9128" w:author="Efraim Jimenez" w:date="2017-08-30T10:29:00Z">
            <w:rPr/>
          </w:rPrChange>
        </w:rPr>
        <w:instrText xml:space="preserve"> HYPERLINK \l "_Toc488961703" </w:instrText>
      </w:r>
      <w:r w:rsidR="004743BF" w:rsidRPr="00A85749">
        <w:rPr>
          <w:lang w:val="es-ES_tradnl"/>
          <w:rPrChange w:id="9129" w:author="Efraim Jimenez" w:date="2017-08-30T10:29:00Z">
            <w:rPr>
              <w:lang w:val="es-ES_tradnl"/>
            </w:rPr>
          </w:rPrChange>
        </w:rPr>
      </w:r>
      <w:r w:rsidRPr="00A85749">
        <w:rPr>
          <w:lang w:val="es-ES_tradnl"/>
          <w:rPrChange w:id="9130" w:author="Efraim Jimenez" w:date="2017-08-30T10:29:00Z">
            <w:rPr/>
          </w:rPrChange>
        </w:rPr>
        <w:fldChar w:fldCharType="separate"/>
      </w:r>
      <w:r w:rsidR="006D17C0" w:rsidRPr="00A85749">
        <w:rPr>
          <w:rStyle w:val="Hyperlink"/>
          <w:lang w:val="es-ES_tradnl"/>
          <w:rPrChange w:id="9131" w:author="Efraim Jimenez" w:date="2017-08-30T10:29:00Z">
            <w:rPr>
              <w:rStyle w:val="Hyperlink"/>
            </w:rPr>
          </w:rPrChange>
        </w:rPr>
        <w:t>18.</w:t>
      </w:r>
      <w:r w:rsidR="006D17C0" w:rsidRPr="00A85749">
        <w:rPr>
          <w:rFonts w:asciiTheme="minorHAnsi" w:eastAsiaTheme="minorEastAsia" w:hAnsiTheme="minorHAnsi" w:cstheme="minorBidi"/>
          <w:sz w:val="22"/>
          <w:szCs w:val="22"/>
          <w:lang w:val="es-ES_tradnl" w:eastAsia="zh-CN" w:bidi="ar-SA"/>
          <w:rPrChange w:id="9132" w:author="Efraim Jimenez" w:date="2017-08-30T10:29:00Z">
            <w:rPr>
              <w:rFonts w:asciiTheme="minorHAnsi" w:eastAsiaTheme="minorEastAsia" w:hAnsiTheme="minorHAnsi" w:cstheme="minorBidi"/>
              <w:sz w:val="22"/>
              <w:szCs w:val="22"/>
              <w:lang w:val="es-AR" w:eastAsia="zh-CN" w:bidi="ar-SA"/>
            </w:rPr>
          </w:rPrChange>
        </w:rPr>
        <w:tab/>
      </w:r>
      <w:r w:rsidR="006D17C0" w:rsidRPr="00A85749">
        <w:rPr>
          <w:rStyle w:val="Hyperlink"/>
          <w:lang w:val="es-ES_tradnl"/>
          <w:rPrChange w:id="9133" w:author="Efraim Jimenez" w:date="2017-08-30T10:29:00Z">
            <w:rPr>
              <w:rStyle w:val="Hyperlink"/>
            </w:rPr>
          </w:rPrChange>
        </w:rPr>
        <w:t>Garantía del plazo para obtener la aceptación operativa (cláusula 28 de las CGC)</w:t>
      </w:r>
      <w:r w:rsidR="006D17C0" w:rsidRPr="00A85749">
        <w:rPr>
          <w:webHidden/>
          <w:lang w:val="es-ES_tradnl"/>
          <w:rPrChange w:id="9134" w:author="Efraim Jimenez" w:date="2017-08-30T10:29:00Z">
            <w:rPr>
              <w:webHidden/>
            </w:rPr>
          </w:rPrChange>
        </w:rPr>
        <w:tab/>
      </w:r>
      <w:r w:rsidR="006D17C0" w:rsidRPr="00A85749">
        <w:rPr>
          <w:webHidden/>
          <w:lang w:val="es-ES_tradnl"/>
          <w:rPrChange w:id="9135" w:author="Efraim Jimenez" w:date="2017-08-30T10:29:00Z">
            <w:rPr>
              <w:webHidden/>
            </w:rPr>
          </w:rPrChange>
        </w:rPr>
        <w:fldChar w:fldCharType="begin"/>
      </w:r>
      <w:r w:rsidR="006D17C0" w:rsidRPr="00A85749">
        <w:rPr>
          <w:webHidden/>
          <w:lang w:val="es-ES_tradnl"/>
          <w:rPrChange w:id="9136" w:author="Efraim Jimenez" w:date="2017-08-30T10:29:00Z">
            <w:rPr>
              <w:webHidden/>
            </w:rPr>
          </w:rPrChange>
        </w:rPr>
        <w:instrText xml:space="preserve"> PAGEREF _Toc488961703 \h </w:instrText>
      </w:r>
      <w:r w:rsidR="006D17C0" w:rsidRPr="00A85749">
        <w:rPr>
          <w:webHidden/>
          <w:lang w:val="es-ES_tradnl"/>
          <w:rPrChange w:id="9137" w:author="Efraim Jimenez" w:date="2017-08-30T10:29:00Z">
            <w:rPr>
              <w:webHidden/>
              <w:lang w:val="es-ES_tradnl"/>
            </w:rPr>
          </w:rPrChange>
        </w:rPr>
      </w:r>
      <w:r w:rsidR="006D17C0" w:rsidRPr="00A85749">
        <w:rPr>
          <w:webHidden/>
          <w:lang w:val="es-ES_tradnl"/>
          <w:rPrChange w:id="9138" w:author="Efraim Jimenez" w:date="2017-08-30T10:29:00Z">
            <w:rPr>
              <w:webHidden/>
            </w:rPr>
          </w:rPrChange>
        </w:rPr>
        <w:fldChar w:fldCharType="separate"/>
      </w:r>
      <w:r w:rsidR="004743BF">
        <w:rPr>
          <w:webHidden/>
          <w:lang w:val="es-ES_tradnl"/>
        </w:rPr>
        <w:t>268</w:t>
      </w:r>
      <w:r w:rsidR="006D17C0" w:rsidRPr="00A85749">
        <w:rPr>
          <w:webHidden/>
          <w:lang w:val="es-ES_tradnl"/>
          <w:rPrChange w:id="9139" w:author="Efraim Jimenez" w:date="2017-08-30T10:29:00Z">
            <w:rPr>
              <w:webHidden/>
            </w:rPr>
          </w:rPrChange>
        </w:rPr>
        <w:fldChar w:fldCharType="end"/>
      </w:r>
      <w:r w:rsidRPr="00A85749">
        <w:rPr>
          <w:lang w:val="es-ES_tradnl"/>
          <w:rPrChange w:id="9140" w:author="Efraim Jimenez" w:date="2017-08-30T10:29:00Z">
            <w:rPr/>
          </w:rPrChange>
        </w:rPr>
        <w:fldChar w:fldCharType="end"/>
      </w:r>
    </w:p>
    <w:p w14:paraId="75A64B45" w14:textId="101CF72D" w:rsidR="006D17C0" w:rsidRPr="00A85749" w:rsidRDefault="00871D5D">
      <w:pPr>
        <w:pStyle w:val="TOC2"/>
        <w:rPr>
          <w:rFonts w:asciiTheme="minorHAnsi" w:eastAsiaTheme="minorEastAsia" w:hAnsiTheme="minorHAnsi" w:cstheme="minorBidi"/>
          <w:sz w:val="22"/>
          <w:szCs w:val="22"/>
          <w:lang w:val="es-ES_tradnl" w:eastAsia="zh-CN" w:bidi="ar-SA"/>
          <w:rPrChange w:id="9141"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9142" w:author="Efraim Jimenez" w:date="2017-08-30T10:29:00Z">
            <w:rPr/>
          </w:rPrChange>
        </w:rPr>
        <w:fldChar w:fldCharType="begin"/>
      </w:r>
      <w:r w:rsidRPr="00A85749">
        <w:rPr>
          <w:lang w:val="es-ES_tradnl"/>
          <w:rPrChange w:id="9143" w:author="Efraim Jimenez" w:date="2017-08-30T10:29:00Z">
            <w:rPr/>
          </w:rPrChange>
        </w:rPr>
        <w:instrText xml:space="preserve"> HYPERLINK \l "_Toc488961704" </w:instrText>
      </w:r>
      <w:r w:rsidR="004743BF" w:rsidRPr="00A85749">
        <w:rPr>
          <w:lang w:val="es-ES_tradnl"/>
          <w:rPrChange w:id="9144" w:author="Efraim Jimenez" w:date="2017-08-30T10:29:00Z">
            <w:rPr>
              <w:lang w:val="es-ES_tradnl"/>
            </w:rPr>
          </w:rPrChange>
        </w:rPr>
      </w:r>
      <w:r w:rsidRPr="00A85749">
        <w:rPr>
          <w:lang w:val="es-ES_tradnl"/>
          <w:rPrChange w:id="9145" w:author="Efraim Jimenez" w:date="2017-08-30T10:29:00Z">
            <w:rPr/>
          </w:rPrChange>
        </w:rPr>
        <w:fldChar w:fldCharType="separate"/>
      </w:r>
      <w:r w:rsidR="006D17C0" w:rsidRPr="00A85749">
        <w:rPr>
          <w:rStyle w:val="Hyperlink"/>
          <w:lang w:val="es-ES_tradnl"/>
          <w:rPrChange w:id="9146" w:author="Efraim Jimenez" w:date="2017-08-30T10:29:00Z">
            <w:rPr>
              <w:rStyle w:val="Hyperlink"/>
            </w:rPr>
          </w:rPrChange>
        </w:rPr>
        <w:t>19.</w:t>
      </w:r>
      <w:r w:rsidR="006D17C0" w:rsidRPr="00A85749">
        <w:rPr>
          <w:rFonts w:asciiTheme="minorHAnsi" w:eastAsiaTheme="minorEastAsia" w:hAnsiTheme="minorHAnsi" w:cstheme="minorBidi"/>
          <w:sz w:val="22"/>
          <w:szCs w:val="22"/>
          <w:lang w:val="es-ES_tradnl" w:eastAsia="zh-CN" w:bidi="ar-SA"/>
          <w:rPrChange w:id="9147" w:author="Efraim Jimenez" w:date="2017-08-30T10:29:00Z">
            <w:rPr>
              <w:rFonts w:asciiTheme="minorHAnsi" w:eastAsiaTheme="minorEastAsia" w:hAnsiTheme="minorHAnsi" w:cstheme="minorBidi"/>
              <w:sz w:val="22"/>
              <w:szCs w:val="22"/>
              <w:lang w:val="es-AR" w:eastAsia="zh-CN" w:bidi="ar-SA"/>
            </w:rPr>
          </w:rPrChange>
        </w:rPr>
        <w:tab/>
      </w:r>
      <w:r w:rsidR="006D17C0" w:rsidRPr="00A85749">
        <w:rPr>
          <w:rStyle w:val="Hyperlink"/>
          <w:lang w:val="es-ES_tradnl"/>
          <w:rPrChange w:id="9148" w:author="Efraim Jimenez" w:date="2017-08-30T10:29:00Z">
            <w:rPr>
              <w:rStyle w:val="Hyperlink"/>
            </w:rPr>
          </w:rPrChange>
        </w:rPr>
        <w:t>Responsabilidad por defectos (cláusula 29 de las CGC)</w:t>
      </w:r>
      <w:r w:rsidR="006D17C0" w:rsidRPr="00A85749">
        <w:rPr>
          <w:webHidden/>
          <w:lang w:val="es-ES_tradnl"/>
          <w:rPrChange w:id="9149" w:author="Efraim Jimenez" w:date="2017-08-30T10:29:00Z">
            <w:rPr>
              <w:webHidden/>
            </w:rPr>
          </w:rPrChange>
        </w:rPr>
        <w:tab/>
      </w:r>
      <w:r w:rsidR="006D17C0" w:rsidRPr="00A85749">
        <w:rPr>
          <w:webHidden/>
          <w:lang w:val="es-ES_tradnl"/>
          <w:rPrChange w:id="9150" w:author="Efraim Jimenez" w:date="2017-08-30T10:29:00Z">
            <w:rPr>
              <w:webHidden/>
            </w:rPr>
          </w:rPrChange>
        </w:rPr>
        <w:fldChar w:fldCharType="begin"/>
      </w:r>
      <w:r w:rsidR="006D17C0" w:rsidRPr="00A85749">
        <w:rPr>
          <w:webHidden/>
          <w:lang w:val="es-ES_tradnl"/>
          <w:rPrChange w:id="9151" w:author="Efraim Jimenez" w:date="2017-08-30T10:29:00Z">
            <w:rPr>
              <w:webHidden/>
            </w:rPr>
          </w:rPrChange>
        </w:rPr>
        <w:instrText xml:space="preserve"> PAGEREF _Toc488961704 \h </w:instrText>
      </w:r>
      <w:r w:rsidR="006D17C0" w:rsidRPr="00A85749">
        <w:rPr>
          <w:webHidden/>
          <w:lang w:val="es-ES_tradnl"/>
          <w:rPrChange w:id="9152" w:author="Efraim Jimenez" w:date="2017-08-30T10:29:00Z">
            <w:rPr>
              <w:webHidden/>
              <w:lang w:val="es-ES_tradnl"/>
            </w:rPr>
          </w:rPrChange>
        </w:rPr>
      </w:r>
      <w:r w:rsidR="006D17C0" w:rsidRPr="00A85749">
        <w:rPr>
          <w:webHidden/>
          <w:lang w:val="es-ES_tradnl"/>
          <w:rPrChange w:id="9153" w:author="Efraim Jimenez" w:date="2017-08-30T10:29:00Z">
            <w:rPr>
              <w:webHidden/>
            </w:rPr>
          </w:rPrChange>
        </w:rPr>
        <w:fldChar w:fldCharType="separate"/>
      </w:r>
      <w:r w:rsidR="004743BF">
        <w:rPr>
          <w:webHidden/>
          <w:lang w:val="es-ES_tradnl"/>
        </w:rPr>
        <w:t>268</w:t>
      </w:r>
      <w:r w:rsidR="006D17C0" w:rsidRPr="00A85749">
        <w:rPr>
          <w:webHidden/>
          <w:lang w:val="es-ES_tradnl"/>
          <w:rPrChange w:id="9154" w:author="Efraim Jimenez" w:date="2017-08-30T10:29:00Z">
            <w:rPr>
              <w:webHidden/>
            </w:rPr>
          </w:rPrChange>
        </w:rPr>
        <w:fldChar w:fldCharType="end"/>
      </w:r>
      <w:r w:rsidRPr="00A85749">
        <w:rPr>
          <w:lang w:val="es-ES_tradnl"/>
          <w:rPrChange w:id="9155" w:author="Efraim Jimenez" w:date="2017-08-30T10:29:00Z">
            <w:rPr/>
          </w:rPrChange>
        </w:rPr>
        <w:fldChar w:fldCharType="end"/>
      </w:r>
    </w:p>
    <w:p w14:paraId="07A29021" w14:textId="7A9C285D" w:rsidR="006D17C0" w:rsidRPr="00A85749" w:rsidRDefault="00871D5D">
      <w:pPr>
        <w:pStyle w:val="TOC2"/>
        <w:rPr>
          <w:rFonts w:asciiTheme="minorHAnsi" w:eastAsiaTheme="minorEastAsia" w:hAnsiTheme="minorHAnsi" w:cstheme="minorBidi"/>
          <w:sz w:val="22"/>
          <w:szCs w:val="22"/>
          <w:lang w:val="es-ES_tradnl" w:eastAsia="zh-CN" w:bidi="ar-SA"/>
          <w:rPrChange w:id="9156"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9157" w:author="Efraim Jimenez" w:date="2017-08-30T10:29:00Z">
            <w:rPr/>
          </w:rPrChange>
        </w:rPr>
        <w:fldChar w:fldCharType="begin"/>
      </w:r>
      <w:r w:rsidRPr="00A85749">
        <w:rPr>
          <w:lang w:val="es-ES_tradnl"/>
          <w:rPrChange w:id="9158" w:author="Efraim Jimenez" w:date="2017-08-30T10:29:00Z">
            <w:rPr/>
          </w:rPrChange>
        </w:rPr>
        <w:instrText xml:space="preserve"> HYPERLINK \l "_Toc488961705" </w:instrText>
      </w:r>
      <w:r w:rsidR="004743BF" w:rsidRPr="00A85749">
        <w:rPr>
          <w:lang w:val="es-ES_tradnl"/>
          <w:rPrChange w:id="9159" w:author="Efraim Jimenez" w:date="2017-08-30T10:29:00Z">
            <w:rPr>
              <w:lang w:val="es-ES_tradnl"/>
            </w:rPr>
          </w:rPrChange>
        </w:rPr>
      </w:r>
      <w:r w:rsidRPr="00A85749">
        <w:rPr>
          <w:lang w:val="es-ES_tradnl"/>
          <w:rPrChange w:id="9160" w:author="Efraim Jimenez" w:date="2017-08-30T10:29:00Z">
            <w:rPr/>
          </w:rPrChange>
        </w:rPr>
        <w:fldChar w:fldCharType="separate"/>
      </w:r>
      <w:r w:rsidR="006D17C0" w:rsidRPr="00A85749">
        <w:rPr>
          <w:rStyle w:val="Hyperlink"/>
          <w:lang w:val="es-ES_tradnl"/>
          <w:rPrChange w:id="9161" w:author="Efraim Jimenez" w:date="2017-08-30T10:29:00Z">
            <w:rPr>
              <w:rStyle w:val="Hyperlink"/>
            </w:rPr>
          </w:rPrChange>
        </w:rPr>
        <w:t>20.</w:t>
      </w:r>
      <w:r w:rsidR="006D17C0" w:rsidRPr="00A85749">
        <w:rPr>
          <w:rFonts w:asciiTheme="minorHAnsi" w:eastAsiaTheme="minorEastAsia" w:hAnsiTheme="minorHAnsi" w:cstheme="minorBidi"/>
          <w:sz w:val="22"/>
          <w:szCs w:val="22"/>
          <w:lang w:val="es-ES_tradnl" w:eastAsia="zh-CN" w:bidi="ar-SA"/>
          <w:rPrChange w:id="9162" w:author="Efraim Jimenez" w:date="2017-08-30T10:29:00Z">
            <w:rPr>
              <w:rFonts w:asciiTheme="minorHAnsi" w:eastAsiaTheme="minorEastAsia" w:hAnsiTheme="minorHAnsi" w:cstheme="minorBidi"/>
              <w:sz w:val="22"/>
              <w:szCs w:val="22"/>
              <w:lang w:val="es-AR" w:eastAsia="zh-CN" w:bidi="ar-SA"/>
            </w:rPr>
          </w:rPrChange>
        </w:rPr>
        <w:tab/>
      </w:r>
      <w:r w:rsidR="006D17C0" w:rsidRPr="00A85749">
        <w:rPr>
          <w:rStyle w:val="Hyperlink"/>
          <w:lang w:val="es-ES_tradnl"/>
          <w:rPrChange w:id="9163" w:author="Efraim Jimenez" w:date="2017-08-30T10:29:00Z">
            <w:rPr>
              <w:rStyle w:val="Hyperlink"/>
            </w:rPr>
          </w:rPrChange>
        </w:rPr>
        <w:t>Garantías de funcionamiento (cláusula 30 de las CGC)</w:t>
      </w:r>
      <w:r w:rsidR="006D17C0" w:rsidRPr="00A85749">
        <w:rPr>
          <w:webHidden/>
          <w:lang w:val="es-ES_tradnl"/>
          <w:rPrChange w:id="9164" w:author="Efraim Jimenez" w:date="2017-08-30T10:29:00Z">
            <w:rPr>
              <w:webHidden/>
            </w:rPr>
          </w:rPrChange>
        </w:rPr>
        <w:tab/>
      </w:r>
      <w:r w:rsidR="006D17C0" w:rsidRPr="00A85749">
        <w:rPr>
          <w:webHidden/>
          <w:lang w:val="es-ES_tradnl"/>
          <w:rPrChange w:id="9165" w:author="Efraim Jimenez" w:date="2017-08-30T10:29:00Z">
            <w:rPr>
              <w:webHidden/>
            </w:rPr>
          </w:rPrChange>
        </w:rPr>
        <w:fldChar w:fldCharType="begin"/>
      </w:r>
      <w:r w:rsidR="006D17C0" w:rsidRPr="00A85749">
        <w:rPr>
          <w:webHidden/>
          <w:lang w:val="es-ES_tradnl"/>
          <w:rPrChange w:id="9166" w:author="Efraim Jimenez" w:date="2017-08-30T10:29:00Z">
            <w:rPr>
              <w:webHidden/>
            </w:rPr>
          </w:rPrChange>
        </w:rPr>
        <w:instrText xml:space="preserve"> PAGEREF _Toc488961705 \h </w:instrText>
      </w:r>
      <w:r w:rsidR="006D17C0" w:rsidRPr="00A85749">
        <w:rPr>
          <w:webHidden/>
          <w:lang w:val="es-ES_tradnl"/>
          <w:rPrChange w:id="9167" w:author="Efraim Jimenez" w:date="2017-08-30T10:29:00Z">
            <w:rPr>
              <w:webHidden/>
              <w:lang w:val="es-ES_tradnl"/>
            </w:rPr>
          </w:rPrChange>
        </w:rPr>
      </w:r>
      <w:r w:rsidR="006D17C0" w:rsidRPr="00A85749">
        <w:rPr>
          <w:webHidden/>
          <w:lang w:val="es-ES_tradnl"/>
          <w:rPrChange w:id="9168" w:author="Efraim Jimenez" w:date="2017-08-30T10:29:00Z">
            <w:rPr>
              <w:webHidden/>
            </w:rPr>
          </w:rPrChange>
        </w:rPr>
        <w:fldChar w:fldCharType="separate"/>
      </w:r>
      <w:r w:rsidR="004743BF">
        <w:rPr>
          <w:webHidden/>
          <w:lang w:val="es-ES_tradnl"/>
        </w:rPr>
        <w:t>270</w:t>
      </w:r>
      <w:r w:rsidR="006D17C0" w:rsidRPr="00A85749">
        <w:rPr>
          <w:webHidden/>
          <w:lang w:val="es-ES_tradnl"/>
          <w:rPrChange w:id="9169" w:author="Efraim Jimenez" w:date="2017-08-30T10:29:00Z">
            <w:rPr>
              <w:webHidden/>
            </w:rPr>
          </w:rPrChange>
        </w:rPr>
        <w:fldChar w:fldCharType="end"/>
      </w:r>
      <w:r w:rsidRPr="00A85749">
        <w:rPr>
          <w:lang w:val="es-ES_tradnl"/>
          <w:rPrChange w:id="9170" w:author="Efraim Jimenez" w:date="2017-08-30T10:29:00Z">
            <w:rPr/>
          </w:rPrChange>
        </w:rPr>
        <w:fldChar w:fldCharType="end"/>
      </w:r>
    </w:p>
    <w:p w14:paraId="027FF16C" w14:textId="3CB24489" w:rsidR="006D17C0" w:rsidRPr="00A85749" w:rsidRDefault="00871D5D">
      <w:pPr>
        <w:pStyle w:val="TOC1"/>
        <w:rPr>
          <w:rFonts w:asciiTheme="minorHAnsi" w:eastAsiaTheme="minorEastAsia" w:hAnsiTheme="minorHAnsi" w:cstheme="minorBidi"/>
          <w:b w:val="0"/>
          <w:noProof/>
          <w:sz w:val="22"/>
          <w:szCs w:val="22"/>
          <w:lang w:val="es-ES_tradnl" w:eastAsia="zh-CN" w:bidi="ar-SA"/>
          <w:rPrChange w:id="9171"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9172" w:author="Efraim Jimenez" w:date="2017-08-30T10:29:00Z">
            <w:rPr>
              <w:noProof/>
            </w:rPr>
          </w:rPrChange>
        </w:rPr>
        <w:fldChar w:fldCharType="begin"/>
      </w:r>
      <w:r w:rsidRPr="00A85749">
        <w:rPr>
          <w:noProof/>
          <w:lang w:val="es-ES_tradnl"/>
          <w:rPrChange w:id="9173" w:author="Efraim Jimenez" w:date="2017-08-30T10:29:00Z">
            <w:rPr/>
          </w:rPrChange>
        </w:rPr>
        <w:instrText xml:space="preserve"> HYPERLINK \l "_Toc488961706" </w:instrText>
      </w:r>
      <w:r w:rsidR="004743BF" w:rsidRPr="00A85749">
        <w:rPr>
          <w:noProof/>
          <w:lang w:val="es-ES_tradnl"/>
          <w:rPrChange w:id="9174" w:author="Efraim Jimenez" w:date="2017-08-30T10:29:00Z">
            <w:rPr>
              <w:noProof/>
              <w:lang w:val="es-ES_tradnl"/>
            </w:rPr>
          </w:rPrChange>
        </w:rPr>
      </w:r>
      <w:r w:rsidRPr="00A85749">
        <w:rPr>
          <w:noProof/>
          <w:lang w:val="es-ES_tradnl"/>
          <w:rPrChange w:id="9175" w:author="Efraim Jimenez" w:date="2017-08-30T10:29:00Z">
            <w:rPr>
              <w:noProof/>
            </w:rPr>
          </w:rPrChange>
        </w:rPr>
        <w:fldChar w:fldCharType="separate"/>
      </w:r>
      <w:r w:rsidR="006D17C0" w:rsidRPr="00A85749">
        <w:rPr>
          <w:rStyle w:val="Hyperlink"/>
          <w:rFonts w:ascii="Times New Roman" w:hAnsi="Times New Roman"/>
          <w:noProof/>
          <w:lang w:val="es-ES_tradnl"/>
          <w:rPrChange w:id="9176" w:author="Efraim Jimenez" w:date="2017-08-30T10:29:00Z">
            <w:rPr>
              <w:rStyle w:val="Hyperlink"/>
              <w:rFonts w:ascii="Times New Roman" w:hAnsi="Times New Roman"/>
              <w:noProof/>
            </w:rPr>
          </w:rPrChange>
        </w:rPr>
        <w:t>G.  Distribución de los riesgos</w:t>
      </w:r>
      <w:r w:rsidR="006D17C0" w:rsidRPr="00A85749">
        <w:rPr>
          <w:noProof/>
          <w:webHidden/>
          <w:lang w:val="es-ES_tradnl"/>
          <w:rPrChange w:id="9177" w:author="Efraim Jimenez" w:date="2017-08-30T10:29:00Z">
            <w:rPr>
              <w:noProof/>
              <w:webHidden/>
            </w:rPr>
          </w:rPrChange>
        </w:rPr>
        <w:tab/>
      </w:r>
      <w:r w:rsidR="006D17C0" w:rsidRPr="00A85749">
        <w:rPr>
          <w:noProof/>
          <w:webHidden/>
          <w:lang w:val="es-ES_tradnl"/>
          <w:rPrChange w:id="9178" w:author="Efraim Jimenez" w:date="2017-08-30T10:29:00Z">
            <w:rPr>
              <w:noProof/>
              <w:webHidden/>
            </w:rPr>
          </w:rPrChange>
        </w:rPr>
        <w:fldChar w:fldCharType="begin"/>
      </w:r>
      <w:r w:rsidR="006D17C0" w:rsidRPr="00A85749">
        <w:rPr>
          <w:noProof/>
          <w:webHidden/>
          <w:lang w:val="es-ES_tradnl"/>
          <w:rPrChange w:id="9179" w:author="Efraim Jimenez" w:date="2017-08-30T10:29:00Z">
            <w:rPr>
              <w:noProof/>
              <w:webHidden/>
            </w:rPr>
          </w:rPrChange>
        </w:rPr>
        <w:instrText xml:space="preserve"> PAGEREF _Toc488961706 \h </w:instrText>
      </w:r>
      <w:r w:rsidR="006D17C0" w:rsidRPr="00A85749">
        <w:rPr>
          <w:noProof/>
          <w:webHidden/>
          <w:lang w:val="es-ES_tradnl"/>
          <w:rPrChange w:id="9180" w:author="Efraim Jimenez" w:date="2017-08-30T10:29:00Z">
            <w:rPr>
              <w:noProof/>
              <w:webHidden/>
              <w:lang w:val="es-ES_tradnl"/>
            </w:rPr>
          </w:rPrChange>
        </w:rPr>
      </w:r>
      <w:r w:rsidR="006D17C0" w:rsidRPr="00A85749">
        <w:rPr>
          <w:noProof/>
          <w:webHidden/>
          <w:lang w:val="es-ES_tradnl"/>
          <w:rPrChange w:id="9181" w:author="Efraim Jimenez" w:date="2017-08-30T10:29:00Z">
            <w:rPr>
              <w:noProof/>
              <w:webHidden/>
            </w:rPr>
          </w:rPrChange>
        </w:rPr>
        <w:fldChar w:fldCharType="separate"/>
      </w:r>
      <w:r w:rsidR="004743BF">
        <w:rPr>
          <w:noProof/>
          <w:webHidden/>
          <w:lang w:val="es-ES_tradnl"/>
        </w:rPr>
        <w:t>270</w:t>
      </w:r>
      <w:r w:rsidR="006D17C0" w:rsidRPr="00A85749">
        <w:rPr>
          <w:noProof/>
          <w:webHidden/>
          <w:lang w:val="es-ES_tradnl"/>
          <w:rPrChange w:id="9182" w:author="Efraim Jimenez" w:date="2017-08-30T10:29:00Z">
            <w:rPr>
              <w:noProof/>
              <w:webHidden/>
            </w:rPr>
          </w:rPrChange>
        </w:rPr>
        <w:fldChar w:fldCharType="end"/>
      </w:r>
      <w:r w:rsidRPr="00A85749">
        <w:rPr>
          <w:noProof/>
          <w:lang w:val="es-ES_tradnl"/>
          <w:rPrChange w:id="9183" w:author="Efraim Jimenez" w:date="2017-08-30T10:29:00Z">
            <w:rPr>
              <w:noProof/>
            </w:rPr>
          </w:rPrChange>
        </w:rPr>
        <w:fldChar w:fldCharType="end"/>
      </w:r>
    </w:p>
    <w:p w14:paraId="015D6EE4" w14:textId="45D83063" w:rsidR="006D17C0" w:rsidRPr="00A85749" w:rsidRDefault="00871D5D">
      <w:pPr>
        <w:pStyle w:val="TOC2"/>
        <w:rPr>
          <w:rFonts w:asciiTheme="minorHAnsi" w:eastAsiaTheme="minorEastAsia" w:hAnsiTheme="minorHAnsi" w:cstheme="minorBidi"/>
          <w:sz w:val="22"/>
          <w:szCs w:val="22"/>
          <w:lang w:val="es-ES_tradnl" w:eastAsia="zh-CN" w:bidi="ar-SA"/>
          <w:rPrChange w:id="9184"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9185" w:author="Efraim Jimenez" w:date="2017-08-30T10:29:00Z">
            <w:rPr/>
          </w:rPrChange>
        </w:rPr>
        <w:fldChar w:fldCharType="begin"/>
      </w:r>
      <w:r w:rsidRPr="00A85749">
        <w:rPr>
          <w:lang w:val="es-ES_tradnl"/>
          <w:rPrChange w:id="9186" w:author="Efraim Jimenez" w:date="2017-08-30T10:29:00Z">
            <w:rPr/>
          </w:rPrChange>
        </w:rPr>
        <w:instrText xml:space="preserve"> HYPERLINK \l "_Toc488961707" </w:instrText>
      </w:r>
      <w:r w:rsidR="004743BF" w:rsidRPr="00A85749">
        <w:rPr>
          <w:lang w:val="es-ES_tradnl"/>
          <w:rPrChange w:id="9187" w:author="Efraim Jimenez" w:date="2017-08-30T10:29:00Z">
            <w:rPr>
              <w:lang w:val="es-ES_tradnl"/>
            </w:rPr>
          </w:rPrChange>
        </w:rPr>
      </w:r>
      <w:r w:rsidRPr="00A85749">
        <w:rPr>
          <w:lang w:val="es-ES_tradnl"/>
          <w:rPrChange w:id="9188" w:author="Efraim Jimenez" w:date="2017-08-30T10:29:00Z">
            <w:rPr/>
          </w:rPrChange>
        </w:rPr>
        <w:fldChar w:fldCharType="separate"/>
      </w:r>
      <w:r w:rsidR="006D17C0" w:rsidRPr="00A85749">
        <w:rPr>
          <w:rStyle w:val="Hyperlink"/>
          <w:lang w:val="es-ES_tradnl"/>
          <w:rPrChange w:id="9189" w:author="Efraim Jimenez" w:date="2017-08-30T10:29:00Z">
            <w:rPr>
              <w:rStyle w:val="Hyperlink"/>
            </w:rPr>
          </w:rPrChange>
        </w:rPr>
        <w:t>21.</w:t>
      </w:r>
      <w:r w:rsidR="006D17C0" w:rsidRPr="00A85749">
        <w:rPr>
          <w:rFonts w:asciiTheme="minorHAnsi" w:eastAsiaTheme="minorEastAsia" w:hAnsiTheme="minorHAnsi" w:cstheme="minorBidi"/>
          <w:sz w:val="22"/>
          <w:szCs w:val="22"/>
          <w:lang w:val="es-ES_tradnl" w:eastAsia="zh-CN" w:bidi="ar-SA"/>
          <w:rPrChange w:id="9190" w:author="Efraim Jimenez" w:date="2017-08-30T10:29:00Z">
            <w:rPr>
              <w:rFonts w:asciiTheme="minorHAnsi" w:eastAsiaTheme="minorEastAsia" w:hAnsiTheme="minorHAnsi" w:cstheme="minorBidi"/>
              <w:sz w:val="22"/>
              <w:szCs w:val="22"/>
              <w:lang w:val="es-AR" w:eastAsia="zh-CN" w:bidi="ar-SA"/>
            </w:rPr>
          </w:rPrChange>
        </w:rPr>
        <w:tab/>
      </w:r>
      <w:r w:rsidR="006D17C0" w:rsidRPr="00A85749">
        <w:rPr>
          <w:rStyle w:val="Hyperlink"/>
          <w:lang w:val="es-ES_tradnl"/>
          <w:rPrChange w:id="9191" w:author="Efraim Jimenez" w:date="2017-08-30T10:29:00Z">
            <w:rPr>
              <w:rStyle w:val="Hyperlink"/>
            </w:rPr>
          </w:rPrChange>
        </w:rPr>
        <w:t>Seguros (cláusula 37 de las CGC)</w:t>
      </w:r>
      <w:r w:rsidR="006D17C0" w:rsidRPr="00A85749">
        <w:rPr>
          <w:webHidden/>
          <w:lang w:val="es-ES_tradnl"/>
          <w:rPrChange w:id="9192" w:author="Efraim Jimenez" w:date="2017-08-30T10:29:00Z">
            <w:rPr>
              <w:webHidden/>
            </w:rPr>
          </w:rPrChange>
        </w:rPr>
        <w:tab/>
      </w:r>
      <w:r w:rsidR="006D17C0" w:rsidRPr="00A85749">
        <w:rPr>
          <w:webHidden/>
          <w:lang w:val="es-ES_tradnl"/>
          <w:rPrChange w:id="9193" w:author="Efraim Jimenez" w:date="2017-08-30T10:29:00Z">
            <w:rPr>
              <w:webHidden/>
            </w:rPr>
          </w:rPrChange>
        </w:rPr>
        <w:fldChar w:fldCharType="begin"/>
      </w:r>
      <w:r w:rsidR="006D17C0" w:rsidRPr="00A85749">
        <w:rPr>
          <w:webHidden/>
          <w:lang w:val="es-ES_tradnl"/>
          <w:rPrChange w:id="9194" w:author="Efraim Jimenez" w:date="2017-08-30T10:29:00Z">
            <w:rPr>
              <w:webHidden/>
            </w:rPr>
          </w:rPrChange>
        </w:rPr>
        <w:instrText xml:space="preserve"> PAGEREF _Toc488961707 \h </w:instrText>
      </w:r>
      <w:r w:rsidR="006D17C0" w:rsidRPr="00A85749">
        <w:rPr>
          <w:webHidden/>
          <w:lang w:val="es-ES_tradnl"/>
          <w:rPrChange w:id="9195" w:author="Efraim Jimenez" w:date="2017-08-30T10:29:00Z">
            <w:rPr>
              <w:webHidden/>
              <w:lang w:val="es-ES_tradnl"/>
            </w:rPr>
          </w:rPrChange>
        </w:rPr>
      </w:r>
      <w:r w:rsidR="006D17C0" w:rsidRPr="00A85749">
        <w:rPr>
          <w:webHidden/>
          <w:lang w:val="es-ES_tradnl"/>
          <w:rPrChange w:id="9196" w:author="Efraim Jimenez" w:date="2017-08-30T10:29:00Z">
            <w:rPr>
              <w:webHidden/>
            </w:rPr>
          </w:rPrChange>
        </w:rPr>
        <w:fldChar w:fldCharType="separate"/>
      </w:r>
      <w:r w:rsidR="004743BF">
        <w:rPr>
          <w:webHidden/>
          <w:lang w:val="es-ES_tradnl"/>
        </w:rPr>
        <w:t>270</w:t>
      </w:r>
      <w:r w:rsidR="006D17C0" w:rsidRPr="00A85749">
        <w:rPr>
          <w:webHidden/>
          <w:lang w:val="es-ES_tradnl"/>
          <w:rPrChange w:id="9197" w:author="Efraim Jimenez" w:date="2017-08-30T10:29:00Z">
            <w:rPr>
              <w:webHidden/>
            </w:rPr>
          </w:rPrChange>
        </w:rPr>
        <w:fldChar w:fldCharType="end"/>
      </w:r>
      <w:r w:rsidRPr="00A85749">
        <w:rPr>
          <w:lang w:val="es-ES_tradnl"/>
          <w:rPrChange w:id="9198" w:author="Efraim Jimenez" w:date="2017-08-30T10:29:00Z">
            <w:rPr/>
          </w:rPrChange>
        </w:rPr>
        <w:fldChar w:fldCharType="end"/>
      </w:r>
    </w:p>
    <w:p w14:paraId="7873CC36" w14:textId="6FB1C6B7" w:rsidR="006D17C0" w:rsidRPr="00A85749" w:rsidRDefault="00871D5D">
      <w:pPr>
        <w:pStyle w:val="TOC1"/>
        <w:rPr>
          <w:rFonts w:asciiTheme="minorHAnsi" w:eastAsiaTheme="minorEastAsia" w:hAnsiTheme="minorHAnsi" w:cstheme="minorBidi"/>
          <w:b w:val="0"/>
          <w:noProof/>
          <w:sz w:val="22"/>
          <w:szCs w:val="22"/>
          <w:lang w:val="es-ES_tradnl" w:eastAsia="zh-CN" w:bidi="ar-SA"/>
          <w:rPrChange w:id="9199"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9200" w:author="Efraim Jimenez" w:date="2017-08-30T10:29:00Z">
            <w:rPr>
              <w:noProof/>
            </w:rPr>
          </w:rPrChange>
        </w:rPr>
        <w:fldChar w:fldCharType="begin"/>
      </w:r>
      <w:r w:rsidRPr="00A85749">
        <w:rPr>
          <w:noProof/>
          <w:lang w:val="es-ES_tradnl"/>
          <w:rPrChange w:id="9201" w:author="Efraim Jimenez" w:date="2017-08-30T10:29:00Z">
            <w:rPr/>
          </w:rPrChange>
        </w:rPr>
        <w:instrText xml:space="preserve"> HYPERLINK \l "_Toc488961708" </w:instrText>
      </w:r>
      <w:r w:rsidR="004743BF" w:rsidRPr="00A85749">
        <w:rPr>
          <w:noProof/>
          <w:lang w:val="es-ES_tradnl"/>
          <w:rPrChange w:id="9202" w:author="Efraim Jimenez" w:date="2017-08-30T10:29:00Z">
            <w:rPr>
              <w:noProof/>
              <w:lang w:val="es-ES_tradnl"/>
            </w:rPr>
          </w:rPrChange>
        </w:rPr>
      </w:r>
      <w:r w:rsidRPr="00A85749">
        <w:rPr>
          <w:noProof/>
          <w:lang w:val="es-ES_tradnl"/>
          <w:rPrChange w:id="9203" w:author="Efraim Jimenez" w:date="2017-08-30T10:29:00Z">
            <w:rPr>
              <w:noProof/>
            </w:rPr>
          </w:rPrChange>
        </w:rPr>
        <w:fldChar w:fldCharType="separate"/>
      </w:r>
      <w:r w:rsidR="006D17C0" w:rsidRPr="00A85749">
        <w:rPr>
          <w:rStyle w:val="Hyperlink"/>
          <w:rFonts w:ascii="Times New Roman" w:hAnsi="Times New Roman"/>
          <w:noProof/>
          <w:lang w:val="es-ES_tradnl"/>
          <w:rPrChange w:id="9204" w:author="Efraim Jimenez" w:date="2017-08-30T10:29:00Z">
            <w:rPr>
              <w:rStyle w:val="Hyperlink"/>
              <w:rFonts w:ascii="Times New Roman" w:hAnsi="Times New Roman"/>
              <w:noProof/>
            </w:rPr>
          </w:rPrChange>
        </w:rPr>
        <w:t>H.  Cambio en los elementos del Contrato</w:t>
      </w:r>
      <w:r w:rsidR="006D17C0" w:rsidRPr="00A85749">
        <w:rPr>
          <w:noProof/>
          <w:webHidden/>
          <w:lang w:val="es-ES_tradnl"/>
          <w:rPrChange w:id="9205" w:author="Efraim Jimenez" w:date="2017-08-30T10:29:00Z">
            <w:rPr>
              <w:noProof/>
              <w:webHidden/>
            </w:rPr>
          </w:rPrChange>
        </w:rPr>
        <w:tab/>
      </w:r>
      <w:r w:rsidR="006D17C0" w:rsidRPr="00A85749">
        <w:rPr>
          <w:noProof/>
          <w:webHidden/>
          <w:lang w:val="es-ES_tradnl"/>
          <w:rPrChange w:id="9206" w:author="Efraim Jimenez" w:date="2017-08-30T10:29:00Z">
            <w:rPr>
              <w:noProof/>
              <w:webHidden/>
            </w:rPr>
          </w:rPrChange>
        </w:rPr>
        <w:fldChar w:fldCharType="begin"/>
      </w:r>
      <w:r w:rsidR="006D17C0" w:rsidRPr="00A85749">
        <w:rPr>
          <w:noProof/>
          <w:webHidden/>
          <w:lang w:val="es-ES_tradnl"/>
          <w:rPrChange w:id="9207" w:author="Efraim Jimenez" w:date="2017-08-30T10:29:00Z">
            <w:rPr>
              <w:noProof/>
              <w:webHidden/>
            </w:rPr>
          </w:rPrChange>
        </w:rPr>
        <w:instrText xml:space="preserve"> PAGEREF _Toc488961708 \h </w:instrText>
      </w:r>
      <w:r w:rsidR="006D17C0" w:rsidRPr="00A85749">
        <w:rPr>
          <w:noProof/>
          <w:webHidden/>
          <w:lang w:val="es-ES_tradnl"/>
          <w:rPrChange w:id="9208" w:author="Efraim Jimenez" w:date="2017-08-30T10:29:00Z">
            <w:rPr>
              <w:noProof/>
              <w:webHidden/>
              <w:lang w:val="es-ES_tradnl"/>
            </w:rPr>
          </w:rPrChange>
        </w:rPr>
      </w:r>
      <w:r w:rsidR="006D17C0" w:rsidRPr="00A85749">
        <w:rPr>
          <w:noProof/>
          <w:webHidden/>
          <w:lang w:val="es-ES_tradnl"/>
          <w:rPrChange w:id="9209" w:author="Efraim Jimenez" w:date="2017-08-30T10:29:00Z">
            <w:rPr>
              <w:noProof/>
              <w:webHidden/>
            </w:rPr>
          </w:rPrChange>
        </w:rPr>
        <w:fldChar w:fldCharType="separate"/>
      </w:r>
      <w:r w:rsidR="004743BF">
        <w:rPr>
          <w:noProof/>
          <w:webHidden/>
          <w:lang w:val="es-ES_tradnl"/>
        </w:rPr>
        <w:t>271</w:t>
      </w:r>
      <w:r w:rsidR="006D17C0" w:rsidRPr="00A85749">
        <w:rPr>
          <w:noProof/>
          <w:webHidden/>
          <w:lang w:val="es-ES_tradnl"/>
          <w:rPrChange w:id="9210" w:author="Efraim Jimenez" w:date="2017-08-30T10:29:00Z">
            <w:rPr>
              <w:noProof/>
              <w:webHidden/>
            </w:rPr>
          </w:rPrChange>
        </w:rPr>
        <w:fldChar w:fldCharType="end"/>
      </w:r>
      <w:r w:rsidRPr="00A85749">
        <w:rPr>
          <w:noProof/>
          <w:lang w:val="es-ES_tradnl"/>
          <w:rPrChange w:id="9211" w:author="Efraim Jimenez" w:date="2017-08-30T10:29:00Z">
            <w:rPr>
              <w:noProof/>
            </w:rPr>
          </w:rPrChange>
        </w:rPr>
        <w:fldChar w:fldCharType="end"/>
      </w:r>
    </w:p>
    <w:p w14:paraId="0D6E2AFA" w14:textId="6B241DA4" w:rsidR="006D17C0" w:rsidRPr="00A85749" w:rsidRDefault="00871D5D">
      <w:pPr>
        <w:pStyle w:val="TOC2"/>
        <w:rPr>
          <w:rFonts w:asciiTheme="minorHAnsi" w:eastAsiaTheme="minorEastAsia" w:hAnsiTheme="minorHAnsi" w:cstheme="minorBidi"/>
          <w:sz w:val="22"/>
          <w:szCs w:val="22"/>
          <w:lang w:val="es-ES_tradnl" w:eastAsia="zh-CN" w:bidi="ar-SA"/>
          <w:rPrChange w:id="9212"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9213" w:author="Efraim Jimenez" w:date="2017-08-30T10:29:00Z">
            <w:rPr/>
          </w:rPrChange>
        </w:rPr>
        <w:fldChar w:fldCharType="begin"/>
      </w:r>
      <w:r w:rsidRPr="00A85749">
        <w:rPr>
          <w:lang w:val="es-ES_tradnl"/>
          <w:rPrChange w:id="9214" w:author="Efraim Jimenez" w:date="2017-08-30T10:29:00Z">
            <w:rPr/>
          </w:rPrChange>
        </w:rPr>
        <w:instrText xml:space="preserve"> HYPERLINK \l "_Toc488961709" </w:instrText>
      </w:r>
      <w:r w:rsidR="004743BF" w:rsidRPr="00A85749">
        <w:rPr>
          <w:lang w:val="es-ES_tradnl"/>
          <w:rPrChange w:id="9215" w:author="Efraim Jimenez" w:date="2017-08-30T10:29:00Z">
            <w:rPr>
              <w:lang w:val="es-ES_tradnl"/>
            </w:rPr>
          </w:rPrChange>
        </w:rPr>
      </w:r>
      <w:r w:rsidRPr="00A85749">
        <w:rPr>
          <w:lang w:val="es-ES_tradnl"/>
          <w:rPrChange w:id="9216" w:author="Efraim Jimenez" w:date="2017-08-30T10:29:00Z">
            <w:rPr/>
          </w:rPrChange>
        </w:rPr>
        <w:fldChar w:fldCharType="separate"/>
      </w:r>
      <w:r w:rsidR="006D17C0" w:rsidRPr="00A85749">
        <w:rPr>
          <w:rStyle w:val="Hyperlink"/>
          <w:lang w:val="es-ES_tradnl"/>
          <w:rPrChange w:id="9217" w:author="Efraim Jimenez" w:date="2017-08-30T10:29:00Z">
            <w:rPr>
              <w:rStyle w:val="Hyperlink"/>
            </w:rPr>
          </w:rPrChange>
        </w:rPr>
        <w:t>22.</w:t>
      </w:r>
      <w:r w:rsidR="006D17C0" w:rsidRPr="00A85749">
        <w:rPr>
          <w:rFonts w:asciiTheme="minorHAnsi" w:eastAsiaTheme="minorEastAsia" w:hAnsiTheme="minorHAnsi" w:cstheme="minorBidi"/>
          <w:sz w:val="22"/>
          <w:szCs w:val="22"/>
          <w:lang w:val="es-ES_tradnl" w:eastAsia="zh-CN" w:bidi="ar-SA"/>
          <w:rPrChange w:id="9218" w:author="Efraim Jimenez" w:date="2017-08-30T10:29:00Z">
            <w:rPr>
              <w:rFonts w:asciiTheme="minorHAnsi" w:eastAsiaTheme="minorEastAsia" w:hAnsiTheme="minorHAnsi" w:cstheme="minorBidi"/>
              <w:sz w:val="22"/>
              <w:szCs w:val="22"/>
              <w:lang w:val="es-AR" w:eastAsia="zh-CN" w:bidi="ar-SA"/>
            </w:rPr>
          </w:rPrChange>
        </w:rPr>
        <w:tab/>
      </w:r>
      <w:r w:rsidR="006D17C0" w:rsidRPr="00A85749">
        <w:rPr>
          <w:rStyle w:val="Hyperlink"/>
          <w:lang w:val="es-ES_tradnl"/>
          <w:rPrChange w:id="9219" w:author="Efraim Jimenez" w:date="2017-08-30T10:29:00Z">
            <w:rPr>
              <w:rStyle w:val="Hyperlink"/>
            </w:rPr>
          </w:rPrChange>
        </w:rPr>
        <w:t>Cambios en el Sistema (cláusula 39 de las CGC)</w:t>
      </w:r>
      <w:r w:rsidR="006D17C0" w:rsidRPr="00A85749">
        <w:rPr>
          <w:webHidden/>
          <w:lang w:val="es-ES_tradnl"/>
          <w:rPrChange w:id="9220" w:author="Efraim Jimenez" w:date="2017-08-30T10:29:00Z">
            <w:rPr>
              <w:webHidden/>
            </w:rPr>
          </w:rPrChange>
        </w:rPr>
        <w:tab/>
      </w:r>
      <w:r w:rsidR="006D17C0" w:rsidRPr="00A85749">
        <w:rPr>
          <w:webHidden/>
          <w:lang w:val="es-ES_tradnl"/>
          <w:rPrChange w:id="9221" w:author="Efraim Jimenez" w:date="2017-08-30T10:29:00Z">
            <w:rPr>
              <w:webHidden/>
            </w:rPr>
          </w:rPrChange>
        </w:rPr>
        <w:fldChar w:fldCharType="begin"/>
      </w:r>
      <w:r w:rsidR="006D17C0" w:rsidRPr="00A85749">
        <w:rPr>
          <w:webHidden/>
          <w:lang w:val="es-ES_tradnl"/>
          <w:rPrChange w:id="9222" w:author="Efraim Jimenez" w:date="2017-08-30T10:29:00Z">
            <w:rPr>
              <w:webHidden/>
            </w:rPr>
          </w:rPrChange>
        </w:rPr>
        <w:instrText xml:space="preserve"> PAGEREF _Toc488961709 \h </w:instrText>
      </w:r>
      <w:r w:rsidR="006D17C0" w:rsidRPr="00A85749">
        <w:rPr>
          <w:webHidden/>
          <w:lang w:val="es-ES_tradnl"/>
          <w:rPrChange w:id="9223" w:author="Efraim Jimenez" w:date="2017-08-30T10:29:00Z">
            <w:rPr>
              <w:webHidden/>
              <w:lang w:val="es-ES_tradnl"/>
            </w:rPr>
          </w:rPrChange>
        </w:rPr>
      </w:r>
      <w:r w:rsidR="006D17C0" w:rsidRPr="00A85749">
        <w:rPr>
          <w:webHidden/>
          <w:lang w:val="es-ES_tradnl"/>
          <w:rPrChange w:id="9224" w:author="Efraim Jimenez" w:date="2017-08-30T10:29:00Z">
            <w:rPr>
              <w:webHidden/>
            </w:rPr>
          </w:rPrChange>
        </w:rPr>
        <w:fldChar w:fldCharType="separate"/>
      </w:r>
      <w:r w:rsidR="004743BF">
        <w:rPr>
          <w:webHidden/>
          <w:lang w:val="es-ES_tradnl"/>
        </w:rPr>
        <w:t>271</w:t>
      </w:r>
      <w:r w:rsidR="006D17C0" w:rsidRPr="00A85749">
        <w:rPr>
          <w:webHidden/>
          <w:lang w:val="es-ES_tradnl"/>
          <w:rPrChange w:id="9225" w:author="Efraim Jimenez" w:date="2017-08-30T10:29:00Z">
            <w:rPr>
              <w:webHidden/>
            </w:rPr>
          </w:rPrChange>
        </w:rPr>
        <w:fldChar w:fldCharType="end"/>
      </w:r>
      <w:r w:rsidRPr="00A85749">
        <w:rPr>
          <w:lang w:val="es-ES_tradnl"/>
          <w:rPrChange w:id="9226" w:author="Efraim Jimenez" w:date="2017-08-30T10:29:00Z">
            <w:rPr/>
          </w:rPrChange>
        </w:rPr>
        <w:fldChar w:fldCharType="end"/>
      </w:r>
    </w:p>
    <w:p w14:paraId="567366C0" w14:textId="17120D3E" w:rsidR="006D17C0" w:rsidRPr="00A85749" w:rsidRDefault="00871D5D">
      <w:pPr>
        <w:pStyle w:val="TOC1"/>
        <w:rPr>
          <w:rFonts w:asciiTheme="minorHAnsi" w:eastAsiaTheme="minorEastAsia" w:hAnsiTheme="minorHAnsi" w:cstheme="minorBidi"/>
          <w:b w:val="0"/>
          <w:noProof/>
          <w:sz w:val="22"/>
          <w:szCs w:val="22"/>
          <w:lang w:val="es-ES_tradnl" w:eastAsia="zh-CN" w:bidi="ar-SA"/>
          <w:rPrChange w:id="9227"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9228" w:author="Efraim Jimenez" w:date="2017-08-30T10:29:00Z">
            <w:rPr>
              <w:noProof/>
            </w:rPr>
          </w:rPrChange>
        </w:rPr>
        <w:fldChar w:fldCharType="begin"/>
      </w:r>
      <w:r w:rsidRPr="00A85749">
        <w:rPr>
          <w:noProof/>
          <w:lang w:val="es-ES_tradnl"/>
          <w:rPrChange w:id="9229" w:author="Efraim Jimenez" w:date="2017-08-30T10:29:00Z">
            <w:rPr/>
          </w:rPrChange>
        </w:rPr>
        <w:instrText xml:space="preserve"> HYPERLINK \l "_Toc488961710" </w:instrText>
      </w:r>
      <w:r w:rsidR="004743BF" w:rsidRPr="00A85749">
        <w:rPr>
          <w:noProof/>
          <w:lang w:val="es-ES_tradnl"/>
          <w:rPrChange w:id="9230" w:author="Efraim Jimenez" w:date="2017-08-30T10:29:00Z">
            <w:rPr>
              <w:noProof/>
              <w:lang w:val="es-ES_tradnl"/>
            </w:rPr>
          </w:rPrChange>
        </w:rPr>
      </w:r>
      <w:r w:rsidRPr="00A85749">
        <w:rPr>
          <w:noProof/>
          <w:lang w:val="es-ES_tradnl"/>
          <w:rPrChange w:id="9231" w:author="Efraim Jimenez" w:date="2017-08-30T10:29:00Z">
            <w:rPr>
              <w:noProof/>
            </w:rPr>
          </w:rPrChange>
        </w:rPr>
        <w:fldChar w:fldCharType="separate"/>
      </w:r>
      <w:r w:rsidR="006D17C0" w:rsidRPr="00A85749">
        <w:rPr>
          <w:rStyle w:val="Hyperlink"/>
          <w:noProof/>
          <w:lang w:val="es-ES_tradnl"/>
          <w:rPrChange w:id="9232" w:author="Efraim Jimenez" w:date="2017-08-30T10:29:00Z">
            <w:rPr>
              <w:rStyle w:val="Hyperlink"/>
              <w:noProof/>
            </w:rPr>
          </w:rPrChange>
        </w:rPr>
        <w:t>I.  Solución de controversias</w:t>
      </w:r>
      <w:r w:rsidR="006D17C0" w:rsidRPr="00A85749">
        <w:rPr>
          <w:noProof/>
          <w:webHidden/>
          <w:lang w:val="es-ES_tradnl"/>
          <w:rPrChange w:id="9233" w:author="Efraim Jimenez" w:date="2017-08-30T10:29:00Z">
            <w:rPr>
              <w:noProof/>
              <w:webHidden/>
            </w:rPr>
          </w:rPrChange>
        </w:rPr>
        <w:tab/>
      </w:r>
      <w:r w:rsidR="006D17C0" w:rsidRPr="00A85749">
        <w:rPr>
          <w:noProof/>
          <w:webHidden/>
          <w:lang w:val="es-ES_tradnl"/>
          <w:rPrChange w:id="9234" w:author="Efraim Jimenez" w:date="2017-08-30T10:29:00Z">
            <w:rPr>
              <w:noProof/>
              <w:webHidden/>
            </w:rPr>
          </w:rPrChange>
        </w:rPr>
        <w:fldChar w:fldCharType="begin"/>
      </w:r>
      <w:r w:rsidR="006D17C0" w:rsidRPr="00A85749">
        <w:rPr>
          <w:noProof/>
          <w:webHidden/>
          <w:lang w:val="es-ES_tradnl"/>
          <w:rPrChange w:id="9235" w:author="Efraim Jimenez" w:date="2017-08-30T10:29:00Z">
            <w:rPr>
              <w:noProof/>
              <w:webHidden/>
            </w:rPr>
          </w:rPrChange>
        </w:rPr>
        <w:instrText xml:space="preserve"> PAGEREF _Toc488961710 \h </w:instrText>
      </w:r>
      <w:r w:rsidR="006D17C0" w:rsidRPr="00A85749">
        <w:rPr>
          <w:noProof/>
          <w:webHidden/>
          <w:lang w:val="es-ES_tradnl"/>
          <w:rPrChange w:id="9236" w:author="Efraim Jimenez" w:date="2017-08-30T10:29:00Z">
            <w:rPr>
              <w:noProof/>
              <w:webHidden/>
              <w:lang w:val="es-ES_tradnl"/>
            </w:rPr>
          </w:rPrChange>
        </w:rPr>
      </w:r>
      <w:r w:rsidR="006D17C0" w:rsidRPr="00A85749">
        <w:rPr>
          <w:noProof/>
          <w:webHidden/>
          <w:lang w:val="es-ES_tradnl"/>
          <w:rPrChange w:id="9237" w:author="Efraim Jimenez" w:date="2017-08-30T10:29:00Z">
            <w:rPr>
              <w:noProof/>
              <w:webHidden/>
            </w:rPr>
          </w:rPrChange>
        </w:rPr>
        <w:fldChar w:fldCharType="separate"/>
      </w:r>
      <w:r w:rsidR="004743BF">
        <w:rPr>
          <w:noProof/>
          <w:webHidden/>
          <w:lang w:val="es-ES_tradnl"/>
        </w:rPr>
        <w:t>272</w:t>
      </w:r>
      <w:r w:rsidR="006D17C0" w:rsidRPr="00A85749">
        <w:rPr>
          <w:noProof/>
          <w:webHidden/>
          <w:lang w:val="es-ES_tradnl"/>
          <w:rPrChange w:id="9238" w:author="Efraim Jimenez" w:date="2017-08-30T10:29:00Z">
            <w:rPr>
              <w:noProof/>
              <w:webHidden/>
            </w:rPr>
          </w:rPrChange>
        </w:rPr>
        <w:fldChar w:fldCharType="end"/>
      </w:r>
      <w:r w:rsidRPr="00A85749">
        <w:rPr>
          <w:noProof/>
          <w:lang w:val="es-ES_tradnl"/>
          <w:rPrChange w:id="9239" w:author="Efraim Jimenez" w:date="2017-08-30T10:29:00Z">
            <w:rPr>
              <w:noProof/>
            </w:rPr>
          </w:rPrChange>
        </w:rPr>
        <w:fldChar w:fldCharType="end"/>
      </w:r>
    </w:p>
    <w:p w14:paraId="2439BADA" w14:textId="6039CC2F" w:rsidR="006D17C0" w:rsidRPr="00A85749" w:rsidRDefault="00871D5D">
      <w:pPr>
        <w:pStyle w:val="TOC2"/>
        <w:rPr>
          <w:rFonts w:asciiTheme="minorHAnsi" w:eastAsiaTheme="minorEastAsia" w:hAnsiTheme="minorHAnsi" w:cstheme="minorBidi"/>
          <w:sz w:val="22"/>
          <w:szCs w:val="22"/>
          <w:lang w:val="es-ES_tradnl" w:eastAsia="zh-CN" w:bidi="ar-SA"/>
          <w:rPrChange w:id="9240"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9241" w:author="Efraim Jimenez" w:date="2017-08-30T10:29:00Z">
            <w:rPr/>
          </w:rPrChange>
        </w:rPr>
        <w:fldChar w:fldCharType="begin"/>
      </w:r>
      <w:r w:rsidRPr="00A85749">
        <w:rPr>
          <w:lang w:val="es-ES_tradnl"/>
          <w:rPrChange w:id="9242" w:author="Efraim Jimenez" w:date="2017-08-30T10:29:00Z">
            <w:rPr/>
          </w:rPrChange>
        </w:rPr>
        <w:instrText xml:space="preserve"> HYPERLINK \l "_Toc488961711" </w:instrText>
      </w:r>
      <w:r w:rsidR="004743BF" w:rsidRPr="00A85749">
        <w:rPr>
          <w:lang w:val="es-ES_tradnl"/>
          <w:rPrChange w:id="9243" w:author="Efraim Jimenez" w:date="2017-08-30T10:29:00Z">
            <w:rPr>
              <w:lang w:val="es-ES_tradnl"/>
            </w:rPr>
          </w:rPrChange>
        </w:rPr>
      </w:r>
      <w:r w:rsidRPr="00A85749">
        <w:rPr>
          <w:lang w:val="es-ES_tradnl"/>
          <w:rPrChange w:id="9244" w:author="Efraim Jimenez" w:date="2017-08-30T10:29:00Z">
            <w:rPr/>
          </w:rPrChange>
        </w:rPr>
        <w:fldChar w:fldCharType="separate"/>
      </w:r>
      <w:r w:rsidR="006D17C0" w:rsidRPr="00A85749">
        <w:rPr>
          <w:rStyle w:val="Hyperlink"/>
          <w:lang w:val="es-ES_tradnl"/>
          <w:rPrChange w:id="9245" w:author="Efraim Jimenez" w:date="2017-08-30T10:29:00Z">
            <w:rPr>
              <w:rStyle w:val="Hyperlink"/>
            </w:rPr>
          </w:rPrChange>
        </w:rPr>
        <w:t>23.</w:t>
      </w:r>
      <w:r w:rsidR="006D17C0" w:rsidRPr="00A85749">
        <w:rPr>
          <w:rFonts w:asciiTheme="minorHAnsi" w:eastAsiaTheme="minorEastAsia" w:hAnsiTheme="minorHAnsi" w:cstheme="minorBidi"/>
          <w:sz w:val="22"/>
          <w:szCs w:val="22"/>
          <w:lang w:val="es-ES_tradnl" w:eastAsia="zh-CN" w:bidi="ar-SA"/>
          <w:rPrChange w:id="9246" w:author="Efraim Jimenez" w:date="2017-08-30T10:29:00Z">
            <w:rPr>
              <w:rFonts w:asciiTheme="minorHAnsi" w:eastAsiaTheme="minorEastAsia" w:hAnsiTheme="minorHAnsi" w:cstheme="minorBidi"/>
              <w:sz w:val="22"/>
              <w:szCs w:val="22"/>
              <w:lang w:val="es-AR" w:eastAsia="zh-CN" w:bidi="ar-SA"/>
            </w:rPr>
          </w:rPrChange>
        </w:rPr>
        <w:tab/>
      </w:r>
      <w:r w:rsidR="006D17C0" w:rsidRPr="00A85749">
        <w:rPr>
          <w:rStyle w:val="Hyperlink"/>
          <w:lang w:val="es-ES_tradnl"/>
          <w:rPrChange w:id="9247" w:author="Efraim Jimenez" w:date="2017-08-30T10:29:00Z">
            <w:rPr>
              <w:rStyle w:val="Hyperlink"/>
            </w:rPr>
          </w:rPrChange>
        </w:rPr>
        <w:t>Solución de controversias (cláusula 43 de las CGC)</w:t>
      </w:r>
      <w:r w:rsidR="006D17C0" w:rsidRPr="00A85749">
        <w:rPr>
          <w:webHidden/>
          <w:lang w:val="es-ES_tradnl"/>
          <w:rPrChange w:id="9248" w:author="Efraim Jimenez" w:date="2017-08-30T10:29:00Z">
            <w:rPr>
              <w:webHidden/>
            </w:rPr>
          </w:rPrChange>
        </w:rPr>
        <w:tab/>
      </w:r>
      <w:r w:rsidR="006D17C0" w:rsidRPr="00A85749">
        <w:rPr>
          <w:webHidden/>
          <w:lang w:val="es-ES_tradnl"/>
          <w:rPrChange w:id="9249" w:author="Efraim Jimenez" w:date="2017-08-30T10:29:00Z">
            <w:rPr>
              <w:webHidden/>
            </w:rPr>
          </w:rPrChange>
        </w:rPr>
        <w:fldChar w:fldCharType="begin"/>
      </w:r>
      <w:r w:rsidR="006D17C0" w:rsidRPr="00A85749">
        <w:rPr>
          <w:webHidden/>
          <w:lang w:val="es-ES_tradnl"/>
          <w:rPrChange w:id="9250" w:author="Efraim Jimenez" w:date="2017-08-30T10:29:00Z">
            <w:rPr>
              <w:webHidden/>
            </w:rPr>
          </w:rPrChange>
        </w:rPr>
        <w:instrText xml:space="preserve"> PAGEREF _Toc488961711 \h </w:instrText>
      </w:r>
      <w:r w:rsidR="006D17C0" w:rsidRPr="00A85749">
        <w:rPr>
          <w:webHidden/>
          <w:lang w:val="es-ES_tradnl"/>
          <w:rPrChange w:id="9251" w:author="Efraim Jimenez" w:date="2017-08-30T10:29:00Z">
            <w:rPr>
              <w:webHidden/>
              <w:lang w:val="es-ES_tradnl"/>
            </w:rPr>
          </w:rPrChange>
        </w:rPr>
      </w:r>
      <w:r w:rsidR="006D17C0" w:rsidRPr="00A85749">
        <w:rPr>
          <w:webHidden/>
          <w:lang w:val="es-ES_tradnl"/>
          <w:rPrChange w:id="9252" w:author="Efraim Jimenez" w:date="2017-08-30T10:29:00Z">
            <w:rPr>
              <w:webHidden/>
            </w:rPr>
          </w:rPrChange>
        </w:rPr>
        <w:fldChar w:fldCharType="separate"/>
      </w:r>
      <w:r w:rsidR="004743BF">
        <w:rPr>
          <w:webHidden/>
          <w:lang w:val="es-ES_tradnl"/>
        </w:rPr>
        <w:t>272</w:t>
      </w:r>
      <w:r w:rsidR="006D17C0" w:rsidRPr="00A85749">
        <w:rPr>
          <w:webHidden/>
          <w:lang w:val="es-ES_tradnl"/>
          <w:rPrChange w:id="9253" w:author="Efraim Jimenez" w:date="2017-08-30T10:29:00Z">
            <w:rPr>
              <w:webHidden/>
            </w:rPr>
          </w:rPrChange>
        </w:rPr>
        <w:fldChar w:fldCharType="end"/>
      </w:r>
      <w:r w:rsidRPr="00A85749">
        <w:rPr>
          <w:lang w:val="es-ES_tradnl"/>
          <w:rPrChange w:id="9254" w:author="Efraim Jimenez" w:date="2017-08-30T10:29:00Z">
            <w:rPr/>
          </w:rPrChange>
        </w:rPr>
        <w:fldChar w:fldCharType="end"/>
      </w:r>
    </w:p>
    <w:p w14:paraId="082A38E1" w14:textId="469B56B8" w:rsidR="009D0452" w:rsidRPr="00A85749" w:rsidRDefault="009D0452" w:rsidP="009D0452">
      <w:pPr>
        <w:jc w:val="left"/>
        <w:rPr>
          <w:sz w:val="22"/>
          <w:lang w:val="es-ES_tradnl"/>
          <w:rPrChange w:id="9255" w:author="Efraim Jimenez" w:date="2017-08-30T10:29:00Z">
            <w:rPr>
              <w:sz w:val="22"/>
            </w:rPr>
          </w:rPrChange>
        </w:rPr>
      </w:pPr>
      <w:r w:rsidRPr="00A85749">
        <w:rPr>
          <w:lang w:val="es-ES_tradnl"/>
          <w:rPrChange w:id="9256" w:author="Efraim Jimenez" w:date="2017-08-30T10:29:00Z">
            <w:rPr/>
          </w:rPrChange>
        </w:rPr>
        <w:fldChar w:fldCharType="end"/>
      </w:r>
    </w:p>
    <w:p w14:paraId="558833A3" w14:textId="77777777" w:rsidR="009D0452" w:rsidRPr="00A85749" w:rsidRDefault="009D0452" w:rsidP="009D0452">
      <w:pPr>
        <w:jc w:val="left"/>
        <w:rPr>
          <w:sz w:val="22"/>
          <w:lang w:val="es-ES_tradnl"/>
          <w:rPrChange w:id="9257" w:author="Efraim Jimenez" w:date="2017-08-30T10:29:00Z">
            <w:rPr>
              <w:sz w:val="22"/>
            </w:rPr>
          </w:rPrChange>
        </w:rPr>
        <w:sectPr w:rsidR="009D0452" w:rsidRPr="00A85749" w:rsidSect="001E498D">
          <w:headerReference w:type="even" r:id="rId88"/>
          <w:headerReference w:type="default" r:id="rId89"/>
          <w:pgSz w:w="12240" w:h="15840" w:code="1"/>
          <w:pgMar w:top="1440" w:right="1440" w:bottom="1440" w:left="1440" w:header="720" w:footer="720" w:gutter="0"/>
          <w:cols w:space="720"/>
          <w:docGrid w:linePitch="360"/>
        </w:sectPr>
      </w:pPr>
    </w:p>
    <w:p w14:paraId="696D22D0" w14:textId="77777777" w:rsidR="00A20832" w:rsidRPr="00A85749" w:rsidRDefault="00A20832" w:rsidP="00A20832">
      <w:pPr>
        <w:jc w:val="center"/>
        <w:rPr>
          <w:b/>
          <w:sz w:val="36"/>
          <w:lang w:val="es-ES_tradnl"/>
          <w:rPrChange w:id="9258" w:author="Efraim Jimenez" w:date="2017-08-30T10:29:00Z">
            <w:rPr>
              <w:b/>
              <w:sz w:val="36"/>
            </w:rPr>
          </w:rPrChange>
        </w:rPr>
      </w:pPr>
      <w:bookmarkStart w:id="9259" w:name="_Hlt495537193"/>
      <w:bookmarkStart w:id="9260" w:name="_Hlt495537202"/>
      <w:bookmarkEnd w:id="9259"/>
      <w:bookmarkEnd w:id="9260"/>
      <w:r w:rsidRPr="00A85749">
        <w:rPr>
          <w:b/>
          <w:sz w:val="36"/>
          <w:lang w:val="es-ES_tradnl"/>
          <w:rPrChange w:id="9261" w:author="Efraim Jimenez" w:date="2017-08-30T10:29:00Z">
            <w:rPr>
              <w:b/>
              <w:sz w:val="36"/>
            </w:rPr>
          </w:rPrChange>
        </w:rPr>
        <w:lastRenderedPageBreak/>
        <w:t>Condiciones Especiales del Contrato</w:t>
      </w:r>
    </w:p>
    <w:p w14:paraId="1ADD64B9" w14:textId="77777777" w:rsidR="00A20832" w:rsidRPr="00A85749" w:rsidRDefault="00A20832" w:rsidP="00A20832">
      <w:pPr>
        <w:rPr>
          <w:spacing w:val="-2"/>
          <w:lang w:val="es-ES_tradnl"/>
          <w:rPrChange w:id="9262" w:author="Efraim Jimenez" w:date="2017-08-30T10:29:00Z">
            <w:rPr>
              <w:spacing w:val="-2"/>
            </w:rPr>
          </w:rPrChange>
        </w:rPr>
      </w:pPr>
      <w:r w:rsidRPr="00A85749">
        <w:rPr>
          <w:spacing w:val="-2"/>
          <w:lang w:val="es-ES_tradnl"/>
          <w:rPrChange w:id="9263" w:author="Efraim Jimenez" w:date="2017-08-30T10:29:00Z">
            <w:rPr>
              <w:spacing w:val="-2"/>
            </w:rPr>
          </w:rPrChange>
        </w:rPr>
        <w:t xml:space="preserve">Las siguientes Condiciones Especiales del Contrato (CEC) complementarán o enmendarán las Condiciones Generales del Contrato (CGC). En caso de conflicto, las disposiciones de las CEC prevalecerán sobre las previstas en las Condiciones Generales del Contrato. Para mayor claridad, en la columna izquierda de las CEC se incluye la referencia a la cláusula correspondiente de las CGC. </w:t>
      </w:r>
    </w:p>
    <w:p w14:paraId="3A6DDAE9" w14:textId="47994628" w:rsidR="00A20832" w:rsidRPr="00A85749" w:rsidRDefault="00A20832" w:rsidP="00A20832">
      <w:pPr>
        <w:pStyle w:val="Head71"/>
        <w:rPr>
          <w:rFonts w:ascii="Times New Roman" w:hAnsi="Times New Roman"/>
          <w:lang w:val="es-ES_tradnl"/>
          <w:rPrChange w:id="9264" w:author="Efraim Jimenez" w:date="2017-08-30T10:29:00Z">
            <w:rPr>
              <w:rFonts w:ascii="Times New Roman" w:hAnsi="Times New Roman"/>
            </w:rPr>
          </w:rPrChange>
        </w:rPr>
      </w:pPr>
      <w:bookmarkStart w:id="9265" w:name="_Toc521497286"/>
      <w:bookmarkStart w:id="9266" w:name="_Toc252363600"/>
      <w:bookmarkStart w:id="9267" w:name="_Toc488961680"/>
      <w:r w:rsidRPr="00A85749">
        <w:rPr>
          <w:rFonts w:ascii="Times New Roman" w:hAnsi="Times New Roman"/>
          <w:lang w:val="es-ES_tradnl"/>
          <w:rPrChange w:id="9268" w:author="Efraim Jimenez" w:date="2017-08-30T10:29:00Z">
            <w:rPr>
              <w:rFonts w:ascii="Times New Roman" w:hAnsi="Times New Roman"/>
            </w:rPr>
          </w:rPrChange>
        </w:rPr>
        <w:t xml:space="preserve">A. </w:t>
      </w:r>
      <w:r w:rsidR="009D0452" w:rsidRPr="00A85749">
        <w:rPr>
          <w:rFonts w:ascii="Times New Roman" w:hAnsi="Times New Roman"/>
          <w:lang w:val="es-ES_tradnl"/>
          <w:rPrChange w:id="9269" w:author="Efraim Jimenez" w:date="2017-08-30T10:29:00Z">
            <w:rPr>
              <w:rFonts w:ascii="Times New Roman" w:hAnsi="Times New Roman"/>
            </w:rPr>
          </w:rPrChange>
        </w:rPr>
        <w:t xml:space="preserve"> </w:t>
      </w:r>
      <w:r w:rsidRPr="00A85749">
        <w:rPr>
          <w:rFonts w:ascii="Times New Roman" w:hAnsi="Times New Roman"/>
          <w:lang w:val="es-ES_tradnl"/>
          <w:rPrChange w:id="9270" w:author="Efraim Jimenez" w:date="2017-08-30T10:29:00Z">
            <w:rPr>
              <w:rFonts w:ascii="Times New Roman" w:hAnsi="Times New Roman"/>
            </w:rPr>
          </w:rPrChange>
        </w:rPr>
        <w:t xml:space="preserve">Contrato e </w:t>
      </w:r>
      <w:bookmarkEnd w:id="9265"/>
      <w:bookmarkEnd w:id="9266"/>
      <w:r w:rsidR="007357C1" w:rsidRPr="00A85749">
        <w:rPr>
          <w:rFonts w:ascii="Times New Roman" w:hAnsi="Times New Roman"/>
          <w:lang w:val="es-ES_tradnl"/>
          <w:rPrChange w:id="9271" w:author="Efraim Jimenez" w:date="2017-08-30T10:29:00Z">
            <w:rPr>
              <w:rFonts w:ascii="Times New Roman" w:hAnsi="Times New Roman"/>
            </w:rPr>
          </w:rPrChange>
        </w:rPr>
        <w:t>Interpretación</w:t>
      </w:r>
      <w:bookmarkEnd w:id="9267"/>
    </w:p>
    <w:p w14:paraId="2373DDFC" w14:textId="388CC76D" w:rsidR="00A20832" w:rsidRPr="00A85749" w:rsidRDefault="00A20832" w:rsidP="00AC3838">
      <w:pPr>
        <w:pStyle w:val="Head72"/>
        <w:numPr>
          <w:ilvl w:val="0"/>
          <w:numId w:val="61"/>
        </w:numPr>
        <w:rPr>
          <w:lang w:val="es-ES_tradnl"/>
          <w:rPrChange w:id="9272" w:author="Efraim Jimenez" w:date="2017-08-30T10:29:00Z">
            <w:rPr/>
          </w:rPrChange>
        </w:rPr>
      </w:pPr>
      <w:bookmarkStart w:id="9273" w:name="_Toc521497287"/>
      <w:bookmarkStart w:id="9274" w:name="_Toc252363601"/>
      <w:bookmarkStart w:id="9275" w:name="_Toc488961681"/>
      <w:r w:rsidRPr="00A85749">
        <w:rPr>
          <w:lang w:val="es-ES_tradnl"/>
          <w:rPrChange w:id="9276" w:author="Efraim Jimenez" w:date="2017-08-30T10:29:00Z">
            <w:rPr/>
          </w:rPrChange>
        </w:rPr>
        <w:t>Definiciones (cláusula 1 de las CGC)</w:t>
      </w:r>
      <w:bookmarkEnd w:id="9273"/>
      <w:bookmarkEnd w:id="9274"/>
      <w:bookmarkEnd w:id="9275"/>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61BB79B7" w14:textId="77777777" w:rsidTr="009D0452">
        <w:tc>
          <w:tcPr>
            <w:tcW w:w="1872" w:type="dxa"/>
          </w:tcPr>
          <w:p w14:paraId="2F17CF02" w14:textId="43E08BA3" w:rsidR="00A20832" w:rsidRPr="00A85749" w:rsidRDefault="00A20832" w:rsidP="00A35BE3">
            <w:pPr>
              <w:keepNext/>
              <w:keepLines/>
              <w:spacing w:before="240" w:after="0"/>
              <w:ind w:right="-72" w:firstLine="14"/>
              <w:jc w:val="left"/>
              <w:outlineLvl w:val="4"/>
              <w:rPr>
                <w:lang w:val="es-ES_tradnl"/>
                <w:rPrChange w:id="9277" w:author="Efraim Jimenez" w:date="2017-08-30T10:29:00Z">
                  <w:rPr>
                    <w:b/>
                  </w:rPr>
                </w:rPrChange>
              </w:rPr>
            </w:pPr>
            <w:r w:rsidRPr="00A85749">
              <w:rPr>
                <w:lang w:val="es-ES_tradnl"/>
                <w:rPrChange w:id="9278" w:author="Efraim Jimenez" w:date="2017-08-30T10:29:00Z">
                  <w:rPr/>
                </w:rPrChange>
              </w:rPr>
              <w:t xml:space="preserve">CGC 1.1 </w:t>
            </w:r>
            <w:r w:rsidR="009D0452" w:rsidRPr="00A85749">
              <w:rPr>
                <w:lang w:val="es-ES_tradnl"/>
                <w:rPrChange w:id="9279" w:author="Efraim Jimenez" w:date="2017-08-30T10:29:00Z">
                  <w:rPr/>
                </w:rPrChange>
              </w:rPr>
              <w:t>(</w:t>
            </w:r>
            <w:r w:rsidRPr="00A85749">
              <w:rPr>
                <w:lang w:val="es-ES_tradnl"/>
                <w:rPrChange w:id="9280" w:author="Efraim Jimenez" w:date="2017-08-30T10:29:00Z">
                  <w:rPr/>
                </w:rPrChange>
              </w:rPr>
              <w:t xml:space="preserve">a) </w:t>
            </w:r>
            <w:r w:rsidR="009D0452" w:rsidRPr="00A85749">
              <w:rPr>
                <w:lang w:val="es-ES_tradnl"/>
                <w:rPrChange w:id="9281" w:author="Efraim Jimenez" w:date="2017-08-30T10:29:00Z">
                  <w:rPr/>
                </w:rPrChange>
              </w:rPr>
              <w:t>(</w:t>
            </w:r>
            <w:r w:rsidRPr="00A85749">
              <w:rPr>
                <w:lang w:val="es-ES_tradnl"/>
                <w:rPrChange w:id="9282" w:author="Efraim Jimenez" w:date="2017-08-30T10:29:00Z">
                  <w:rPr/>
                </w:rPrChange>
              </w:rPr>
              <w:t>ix)</w:t>
            </w:r>
          </w:p>
        </w:tc>
        <w:tc>
          <w:tcPr>
            <w:tcW w:w="7476" w:type="dxa"/>
          </w:tcPr>
          <w:p w14:paraId="3F6D5DFD" w14:textId="77777777" w:rsidR="00A20832" w:rsidRPr="00A85749" w:rsidRDefault="00A20832" w:rsidP="0054598D">
            <w:pPr>
              <w:keepNext/>
              <w:keepLines/>
              <w:spacing w:before="240" w:after="240"/>
              <w:ind w:left="720" w:hanging="720"/>
              <w:outlineLvl w:val="4"/>
              <w:rPr>
                <w:lang w:val="es-ES_tradnl"/>
                <w:rPrChange w:id="9283" w:author="Efraim Jimenez" w:date="2017-08-30T10:29:00Z">
                  <w:rPr>
                    <w:b/>
                  </w:rPr>
                </w:rPrChange>
              </w:rPr>
            </w:pPr>
            <w:r w:rsidRPr="00A85749">
              <w:rPr>
                <w:lang w:val="es-ES_tradnl"/>
                <w:rPrChange w:id="9284" w:author="Efraim Jimenez" w:date="2017-08-30T10:29:00Z">
                  <w:rPr/>
                </w:rPrChange>
              </w:rPr>
              <w:t xml:space="preserve">La versión aplicable de las Regulaciones de Adquisiciones es de fecha </w:t>
            </w:r>
            <w:r w:rsidRPr="00A85749">
              <w:rPr>
                <w:rStyle w:val="preparersnote"/>
                <w:b w:val="0"/>
                <w:lang w:val="es-ES_tradnl"/>
                <w:rPrChange w:id="9285" w:author="Efraim Jimenez" w:date="2017-08-30T10:29:00Z">
                  <w:rPr>
                    <w:rStyle w:val="preparersnote"/>
                    <w:b w:val="0"/>
                  </w:rPr>
                </w:rPrChange>
              </w:rPr>
              <w:t>[inserte</w:t>
            </w:r>
            <w:r w:rsidRPr="00A85749">
              <w:rPr>
                <w:rStyle w:val="preparersnote"/>
                <w:lang w:val="es-ES_tradnl"/>
                <w:rPrChange w:id="9286" w:author="Efraim Jimenez" w:date="2017-08-30T10:29:00Z">
                  <w:rPr>
                    <w:rStyle w:val="preparersnote"/>
                  </w:rPr>
                </w:rPrChange>
              </w:rPr>
              <w:t xml:space="preserve"> la fecha de la versión especificada en el Convenio de Préstamo que rige el Proyecto</w:t>
            </w:r>
            <w:r w:rsidRPr="00A85749">
              <w:rPr>
                <w:rStyle w:val="preparersnote"/>
                <w:b w:val="0"/>
                <w:lang w:val="es-ES_tradnl"/>
                <w:rPrChange w:id="9287" w:author="Efraim Jimenez" w:date="2017-08-30T10:29:00Z">
                  <w:rPr>
                    <w:rStyle w:val="preparersnote"/>
                    <w:b w:val="0"/>
                  </w:rPr>
                </w:rPrChange>
              </w:rPr>
              <w:t xml:space="preserve"> o, si aún no se ha aprobado el préstamo o crédito, indique</w:t>
            </w:r>
            <w:r w:rsidRPr="00A85749">
              <w:rPr>
                <w:rStyle w:val="preparersnote"/>
                <w:lang w:val="es-ES_tradnl"/>
                <w:rPrChange w:id="9288" w:author="Efraim Jimenez" w:date="2017-08-30T10:29:00Z">
                  <w:rPr>
                    <w:rStyle w:val="preparersnote"/>
                  </w:rPr>
                </w:rPrChange>
              </w:rPr>
              <w:t xml:space="preserve"> la fecha de la versión más reciente</w:t>
            </w:r>
            <w:r w:rsidRPr="00A85749">
              <w:rPr>
                <w:rStyle w:val="preparersnote"/>
                <w:b w:val="0"/>
                <w:lang w:val="es-ES_tradnl"/>
                <w:rPrChange w:id="9289" w:author="Efraim Jimenez" w:date="2017-08-30T10:29:00Z">
                  <w:rPr>
                    <w:rStyle w:val="preparersnote"/>
                    <w:b w:val="0"/>
                  </w:rPr>
                </w:rPrChange>
              </w:rPr>
              <w:t>].</w:t>
            </w:r>
          </w:p>
        </w:tc>
      </w:tr>
      <w:tr w:rsidR="00A20832" w:rsidRPr="00A85749" w14:paraId="015567ED" w14:textId="77777777" w:rsidTr="009D0452">
        <w:tc>
          <w:tcPr>
            <w:tcW w:w="1872" w:type="dxa"/>
          </w:tcPr>
          <w:p w14:paraId="70395445" w14:textId="7930BE7A" w:rsidR="00A20832" w:rsidRPr="00A85749" w:rsidRDefault="00A20832" w:rsidP="00A35BE3">
            <w:pPr>
              <w:keepNext/>
              <w:keepLines/>
              <w:spacing w:before="240" w:after="0"/>
              <w:ind w:right="-72" w:firstLine="14"/>
              <w:jc w:val="left"/>
              <w:outlineLvl w:val="4"/>
              <w:rPr>
                <w:lang w:val="es-ES_tradnl"/>
                <w:rPrChange w:id="9290" w:author="Efraim Jimenez" w:date="2017-08-30T10:29:00Z">
                  <w:rPr>
                    <w:b/>
                  </w:rPr>
                </w:rPrChange>
              </w:rPr>
            </w:pPr>
            <w:r w:rsidRPr="00A85749">
              <w:rPr>
                <w:lang w:val="es-ES_tradnl"/>
                <w:rPrChange w:id="9291" w:author="Efraim Jimenez" w:date="2017-08-30T10:29:00Z">
                  <w:rPr/>
                </w:rPrChange>
              </w:rPr>
              <w:t xml:space="preserve">CGC 1.1 </w:t>
            </w:r>
            <w:r w:rsidR="007357C1" w:rsidRPr="00A85749">
              <w:rPr>
                <w:lang w:val="es-ES_tradnl"/>
                <w:rPrChange w:id="9292" w:author="Efraim Jimenez" w:date="2017-08-30T10:29:00Z">
                  <w:rPr/>
                </w:rPrChange>
              </w:rPr>
              <w:t>(</w:t>
            </w:r>
            <w:r w:rsidRPr="00A85749">
              <w:rPr>
                <w:lang w:val="es-ES_tradnl"/>
                <w:rPrChange w:id="9293" w:author="Efraim Jimenez" w:date="2017-08-30T10:29:00Z">
                  <w:rPr/>
                </w:rPrChange>
              </w:rPr>
              <w:t xml:space="preserve">b) </w:t>
            </w:r>
            <w:r w:rsidR="007357C1" w:rsidRPr="00A85749">
              <w:rPr>
                <w:lang w:val="es-ES_tradnl"/>
                <w:rPrChange w:id="9294" w:author="Efraim Jimenez" w:date="2017-08-30T10:29:00Z">
                  <w:rPr/>
                </w:rPrChange>
              </w:rPr>
              <w:t>(</w:t>
            </w:r>
            <w:r w:rsidRPr="00A85749">
              <w:rPr>
                <w:lang w:val="es-ES_tradnl"/>
                <w:rPrChange w:id="9295" w:author="Efraim Jimenez" w:date="2017-08-30T10:29:00Z">
                  <w:rPr/>
                </w:rPrChange>
              </w:rPr>
              <w:t>i)</w:t>
            </w:r>
          </w:p>
        </w:tc>
        <w:tc>
          <w:tcPr>
            <w:tcW w:w="7476" w:type="dxa"/>
          </w:tcPr>
          <w:p w14:paraId="6262BF65" w14:textId="77777777" w:rsidR="00A20832" w:rsidRPr="00A85749" w:rsidRDefault="00A20832" w:rsidP="0054598D">
            <w:pPr>
              <w:keepNext/>
              <w:keepLines/>
              <w:spacing w:before="240" w:after="160"/>
              <w:ind w:left="720" w:hanging="720"/>
              <w:outlineLvl w:val="4"/>
              <w:rPr>
                <w:lang w:val="es-ES_tradnl"/>
                <w:rPrChange w:id="9296" w:author="Efraim Jimenez" w:date="2017-08-30T10:29:00Z">
                  <w:rPr>
                    <w:b/>
                  </w:rPr>
                </w:rPrChange>
              </w:rPr>
            </w:pPr>
            <w:r w:rsidRPr="00A85749">
              <w:rPr>
                <w:lang w:val="es-ES_tradnl"/>
                <w:rPrChange w:id="9297" w:author="Efraim Jimenez" w:date="2017-08-30T10:29:00Z">
                  <w:rPr/>
                </w:rPrChange>
              </w:rPr>
              <w:t xml:space="preserve">El Comprador es: </w:t>
            </w:r>
            <w:r w:rsidRPr="00A85749">
              <w:rPr>
                <w:rStyle w:val="preparersnote"/>
                <w:b w:val="0"/>
                <w:lang w:val="es-ES_tradnl"/>
                <w:rPrChange w:id="9298" w:author="Efraim Jimenez" w:date="2017-08-30T10:29:00Z">
                  <w:rPr>
                    <w:rStyle w:val="preparersnote"/>
                    <w:b w:val="0"/>
                  </w:rPr>
                </w:rPrChange>
              </w:rPr>
              <w:t>[inserte</w:t>
            </w:r>
            <w:r w:rsidRPr="00A85749">
              <w:rPr>
                <w:rStyle w:val="preparersnote"/>
                <w:lang w:val="es-ES_tradnl"/>
                <w:rPrChange w:id="9299" w:author="Efraim Jimenez" w:date="2017-08-30T10:29:00Z">
                  <w:rPr>
                    <w:rStyle w:val="preparersnote"/>
                  </w:rPr>
                </w:rPrChange>
              </w:rPr>
              <w:t xml:space="preserve"> el nombre jurídico completo del Comprador</w:t>
            </w:r>
            <w:r w:rsidRPr="00A85749">
              <w:rPr>
                <w:rStyle w:val="preparersnote"/>
                <w:b w:val="0"/>
                <w:lang w:val="es-ES_tradnl"/>
                <w:rPrChange w:id="9300" w:author="Efraim Jimenez" w:date="2017-08-30T10:29:00Z">
                  <w:rPr>
                    <w:rStyle w:val="preparersnote"/>
                    <w:b w:val="0"/>
                  </w:rPr>
                </w:rPrChange>
              </w:rPr>
              <w:t>].</w:t>
            </w:r>
          </w:p>
        </w:tc>
      </w:tr>
      <w:tr w:rsidR="00A20832" w:rsidRPr="00A85749" w14:paraId="1DF57B6F" w14:textId="77777777" w:rsidTr="009D0452">
        <w:tc>
          <w:tcPr>
            <w:tcW w:w="1872" w:type="dxa"/>
          </w:tcPr>
          <w:p w14:paraId="4480A798" w14:textId="0079D3D7" w:rsidR="00A20832" w:rsidRPr="00A85749" w:rsidRDefault="00A20832" w:rsidP="00A35BE3">
            <w:pPr>
              <w:keepNext/>
              <w:keepLines/>
              <w:spacing w:before="240" w:after="0"/>
              <w:ind w:right="-72" w:firstLine="14"/>
              <w:jc w:val="left"/>
              <w:outlineLvl w:val="4"/>
              <w:rPr>
                <w:lang w:val="es-ES_tradnl"/>
                <w:rPrChange w:id="9301" w:author="Efraim Jimenez" w:date="2017-08-30T10:29:00Z">
                  <w:rPr>
                    <w:b/>
                  </w:rPr>
                </w:rPrChange>
              </w:rPr>
            </w:pPr>
            <w:r w:rsidRPr="00A85749">
              <w:rPr>
                <w:lang w:val="es-ES_tradnl"/>
                <w:rPrChange w:id="9302" w:author="Efraim Jimenez" w:date="2017-08-30T10:29:00Z">
                  <w:rPr/>
                </w:rPrChange>
              </w:rPr>
              <w:t xml:space="preserve">CGC 1.1 </w:t>
            </w:r>
            <w:r w:rsidR="007357C1" w:rsidRPr="00A85749">
              <w:rPr>
                <w:lang w:val="es-ES_tradnl"/>
                <w:rPrChange w:id="9303" w:author="Efraim Jimenez" w:date="2017-08-30T10:29:00Z">
                  <w:rPr/>
                </w:rPrChange>
              </w:rPr>
              <w:t>(</w:t>
            </w:r>
            <w:r w:rsidRPr="00A85749">
              <w:rPr>
                <w:lang w:val="es-ES_tradnl"/>
                <w:rPrChange w:id="9304" w:author="Efraim Jimenez" w:date="2017-08-30T10:29:00Z">
                  <w:rPr/>
                </w:rPrChange>
              </w:rPr>
              <w:t xml:space="preserve">b) </w:t>
            </w:r>
            <w:r w:rsidR="007357C1" w:rsidRPr="00A85749">
              <w:rPr>
                <w:lang w:val="es-ES_tradnl"/>
                <w:rPrChange w:id="9305" w:author="Efraim Jimenez" w:date="2017-08-30T10:29:00Z">
                  <w:rPr/>
                </w:rPrChange>
              </w:rPr>
              <w:t>(</w:t>
            </w:r>
            <w:r w:rsidRPr="00A85749">
              <w:rPr>
                <w:lang w:val="es-ES_tradnl"/>
                <w:rPrChange w:id="9306" w:author="Efraim Jimenez" w:date="2017-08-30T10:29:00Z">
                  <w:rPr/>
                </w:rPrChange>
              </w:rPr>
              <w:t>ii)</w:t>
            </w:r>
          </w:p>
        </w:tc>
        <w:tc>
          <w:tcPr>
            <w:tcW w:w="7476" w:type="dxa"/>
          </w:tcPr>
          <w:p w14:paraId="16AA4A6A" w14:textId="50EE0ACF" w:rsidR="00A20832" w:rsidRPr="00A85749" w:rsidRDefault="00A20832" w:rsidP="0054598D">
            <w:pPr>
              <w:keepNext/>
              <w:keepLines/>
              <w:spacing w:before="240" w:after="160"/>
              <w:ind w:left="720" w:hanging="720"/>
              <w:outlineLvl w:val="4"/>
              <w:rPr>
                <w:lang w:val="es-ES_tradnl"/>
                <w:rPrChange w:id="9307" w:author="Efraim Jimenez" w:date="2017-08-30T10:29:00Z">
                  <w:rPr>
                    <w:b/>
                  </w:rPr>
                </w:rPrChange>
              </w:rPr>
            </w:pPr>
            <w:r w:rsidRPr="00A85749">
              <w:rPr>
                <w:lang w:val="es-ES_tradnl"/>
                <w:rPrChange w:id="9308" w:author="Efraim Jimenez" w:date="2017-08-30T10:29:00Z">
                  <w:rPr/>
                </w:rPrChange>
              </w:rPr>
              <w:t xml:space="preserve">El gerente de </w:t>
            </w:r>
            <w:r w:rsidR="009C47D4" w:rsidRPr="00A85749">
              <w:rPr>
                <w:lang w:val="es-ES_tradnl"/>
                <w:rPrChange w:id="9309" w:author="Efraim Jimenez" w:date="2017-08-30T10:29:00Z">
                  <w:rPr/>
                </w:rPrChange>
              </w:rPr>
              <w:t>p</w:t>
            </w:r>
            <w:r w:rsidRPr="00A85749">
              <w:rPr>
                <w:lang w:val="es-ES_tradnl"/>
                <w:rPrChange w:id="9310" w:author="Efraim Jimenez" w:date="2017-08-30T10:29:00Z">
                  <w:rPr/>
                </w:rPrChange>
              </w:rPr>
              <w:t xml:space="preserve">royecto es: </w:t>
            </w:r>
            <w:r w:rsidRPr="00A85749">
              <w:rPr>
                <w:rStyle w:val="preparersnote"/>
                <w:b w:val="0"/>
                <w:lang w:val="es-ES_tradnl"/>
                <w:rPrChange w:id="9311" w:author="Efraim Jimenez" w:date="2017-08-30T10:29:00Z">
                  <w:rPr>
                    <w:rStyle w:val="preparersnote"/>
                    <w:b w:val="0"/>
                  </w:rPr>
                </w:rPrChange>
              </w:rPr>
              <w:t>[inserte</w:t>
            </w:r>
            <w:r w:rsidRPr="00A85749">
              <w:rPr>
                <w:rStyle w:val="preparersnote"/>
                <w:lang w:val="es-ES_tradnl"/>
                <w:rPrChange w:id="9312" w:author="Efraim Jimenez" w:date="2017-08-30T10:29:00Z">
                  <w:rPr>
                    <w:rStyle w:val="preparersnote"/>
                  </w:rPr>
                </w:rPrChange>
              </w:rPr>
              <w:t xml:space="preserve"> el nombre o el cargo </w:t>
            </w:r>
            <w:r w:rsidR="0025704E" w:rsidRPr="00A85749">
              <w:rPr>
                <w:rStyle w:val="preparersnote"/>
                <w:lang w:val="es-ES_tradnl"/>
                <w:rPrChange w:id="9313" w:author="Efraim Jimenez" w:date="2017-08-30T10:29:00Z">
                  <w:rPr>
                    <w:rStyle w:val="preparersnote"/>
                  </w:rPr>
                </w:rPrChange>
              </w:rPr>
              <w:t xml:space="preserve">oficial </w:t>
            </w:r>
            <w:r w:rsidRPr="00A85749">
              <w:rPr>
                <w:rStyle w:val="preparersnote"/>
                <w:lang w:val="es-ES_tradnl"/>
                <w:rPrChange w:id="9314" w:author="Efraim Jimenez" w:date="2017-08-30T10:29:00Z">
                  <w:rPr>
                    <w:rStyle w:val="preparersnote"/>
                  </w:rPr>
                </w:rPrChange>
              </w:rPr>
              <w:t>del gerente del Proyecto</w:t>
            </w:r>
            <w:r w:rsidRPr="00A85749">
              <w:rPr>
                <w:rStyle w:val="preparersnote"/>
                <w:b w:val="0"/>
                <w:lang w:val="es-ES_tradnl"/>
                <w:rPrChange w:id="9315" w:author="Efraim Jimenez" w:date="2017-08-30T10:29:00Z">
                  <w:rPr>
                    <w:rStyle w:val="preparersnote"/>
                    <w:b w:val="0"/>
                  </w:rPr>
                </w:rPrChange>
              </w:rPr>
              <w:t>].</w:t>
            </w:r>
            <w:r w:rsidRPr="00A85749">
              <w:rPr>
                <w:lang w:val="es-ES_tradnl"/>
                <w:rPrChange w:id="9316" w:author="Efraim Jimenez" w:date="2017-08-30T10:29:00Z">
                  <w:rPr/>
                </w:rPrChange>
              </w:rPr>
              <w:t xml:space="preserve"> </w:t>
            </w:r>
          </w:p>
        </w:tc>
      </w:tr>
      <w:tr w:rsidR="00A20832" w:rsidRPr="00A85749" w14:paraId="7E1FDCEC" w14:textId="77777777" w:rsidTr="009D0452">
        <w:tc>
          <w:tcPr>
            <w:tcW w:w="1872" w:type="dxa"/>
          </w:tcPr>
          <w:p w14:paraId="6D8D0A44" w14:textId="41946596" w:rsidR="00A20832" w:rsidRPr="00A85749" w:rsidRDefault="00A20832" w:rsidP="00A35BE3">
            <w:pPr>
              <w:keepNext/>
              <w:keepLines/>
              <w:spacing w:before="240" w:after="0"/>
              <w:ind w:right="-72" w:firstLine="14"/>
              <w:jc w:val="left"/>
              <w:outlineLvl w:val="4"/>
              <w:rPr>
                <w:lang w:val="es-ES_tradnl"/>
                <w:rPrChange w:id="9317" w:author="Efraim Jimenez" w:date="2017-08-30T10:29:00Z">
                  <w:rPr>
                    <w:b/>
                  </w:rPr>
                </w:rPrChange>
              </w:rPr>
            </w:pPr>
            <w:r w:rsidRPr="00A85749">
              <w:rPr>
                <w:lang w:val="es-ES_tradnl"/>
                <w:rPrChange w:id="9318" w:author="Efraim Jimenez" w:date="2017-08-30T10:29:00Z">
                  <w:rPr/>
                </w:rPrChange>
              </w:rPr>
              <w:t xml:space="preserve">CGC 1.1 </w:t>
            </w:r>
            <w:r w:rsidR="007357C1" w:rsidRPr="00A85749">
              <w:rPr>
                <w:lang w:val="es-ES_tradnl"/>
                <w:rPrChange w:id="9319" w:author="Efraim Jimenez" w:date="2017-08-30T10:29:00Z">
                  <w:rPr/>
                </w:rPrChange>
              </w:rPr>
              <w:t>(</w:t>
            </w:r>
            <w:r w:rsidRPr="00A85749">
              <w:rPr>
                <w:lang w:val="es-ES_tradnl"/>
                <w:rPrChange w:id="9320" w:author="Efraim Jimenez" w:date="2017-08-30T10:29:00Z">
                  <w:rPr/>
                </w:rPrChange>
              </w:rPr>
              <w:t xml:space="preserve">e) </w:t>
            </w:r>
            <w:r w:rsidR="007357C1" w:rsidRPr="00A85749">
              <w:rPr>
                <w:lang w:val="es-ES_tradnl"/>
                <w:rPrChange w:id="9321" w:author="Efraim Jimenez" w:date="2017-08-30T10:29:00Z">
                  <w:rPr/>
                </w:rPrChange>
              </w:rPr>
              <w:t>(</w:t>
            </w:r>
            <w:r w:rsidRPr="00A85749">
              <w:rPr>
                <w:lang w:val="es-ES_tradnl"/>
                <w:rPrChange w:id="9322" w:author="Efraim Jimenez" w:date="2017-08-30T10:29:00Z">
                  <w:rPr/>
                </w:rPrChange>
              </w:rPr>
              <w:t>i)</w:t>
            </w:r>
          </w:p>
        </w:tc>
        <w:tc>
          <w:tcPr>
            <w:tcW w:w="7476" w:type="dxa"/>
          </w:tcPr>
          <w:p w14:paraId="56CFD4B4" w14:textId="3A6EB92B" w:rsidR="00A20832" w:rsidRPr="00A85749" w:rsidRDefault="00A20832" w:rsidP="0054598D">
            <w:pPr>
              <w:keepNext/>
              <w:keepLines/>
              <w:spacing w:before="240" w:after="240"/>
              <w:ind w:left="720" w:hanging="720"/>
              <w:outlineLvl w:val="4"/>
              <w:rPr>
                <w:lang w:val="es-ES_tradnl"/>
                <w:rPrChange w:id="9323" w:author="Efraim Jimenez" w:date="2017-08-30T10:29:00Z">
                  <w:rPr>
                    <w:b/>
                  </w:rPr>
                </w:rPrChange>
              </w:rPr>
            </w:pPr>
            <w:r w:rsidRPr="00A85749">
              <w:rPr>
                <w:lang w:val="es-ES_tradnl"/>
                <w:rPrChange w:id="9324" w:author="Efraim Jimenez" w:date="2017-08-30T10:29:00Z">
                  <w:rPr/>
                </w:rPrChange>
              </w:rPr>
              <w:t xml:space="preserve">El </w:t>
            </w:r>
            <w:r w:rsidR="008D2F5B" w:rsidRPr="00A85749">
              <w:rPr>
                <w:lang w:val="es-ES_tradnl"/>
                <w:rPrChange w:id="9325" w:author="Efraim Jimenez" w:date="2017-08-30T10:29:00Z">
                  <w:rPr/>
                </w:rPrChange>
              </w:rPr>
              <w:t>p</w:t>
            </w:r>
            <w:r w:rsidRPr="00A85749">
              <w:rPr>
                <w:lang w:val="es-ES_tradnl"/>
                <w:rPrChange w:id="9326" w:author="Efraim Jimenez" w:date="2017-08-30T10:29:00Z">
                  <w:rPr/>
                </w:rPrChange>
              </w:rPr>
              <w:t xml:space="preserve">aís del Comprador es: </w:t>
            </w:r>
            <w:r w:rsidRPr="00A85749">
              <w:rPr>
                <w:rStyle w:val="preparersnote"/>
                <w:b w:val="0"/>
                <w:lang w:val="es-ES_tradnl"/>
                <w:rPrChange w:id="9327" w:author="Efraim Jimenez" w:date="2017-08-30T10:29:00Z">
                  <w:rPr>
                    <w:rStyle w:val="preparersnote"/>
                    <w:b w:val="0"/>
                  </w:rPr>
                </w:rPrChange>
              </w:rPr>
              <w:t>[indique</w:t>
            </w:r>
            <w:r w:rsidRPr="00A85749">
              <w:rPr>
                <w:rStyle w:val="preparersnote"/>
                <w:lang w:val="es-ES_tradnl"/>
                <w:rPrChange w:id="9328" w:author="Efraim Jimenez" w:date="2017-08-30T10:29:00Z">
                  <w:rPr>
                    <w:rStyle w:val="preparersnote"/>
                  </w:rPr>
                </w:rPrChange>
              </w:rPr>
              <w:t xml:space="preserve"> el nombre del país</w:t>
            </w:r>
            <w:r w:rsidRPr="00A85749">
              <w:rPr>
                <w:rStyle w:val="preparersnote"/>
                <w:b w:val="0"/>
                <w:lang w:val="es-ES_tradnl"/>
                <w:rPrChange w:id="9329" w:author="Efraim Jimenez" w:date="2017-08-30T10:29:00Z">
                  <w:rPr>
                    <w:rStyle w:val="preparersnote"/>
                    <w:b w:val="0"/>
                  </w:rPr>
                </w:rPrChange>
              </w:rPr>
              <w:t>].</w:t>
            </w:r>
          </w:p>
        </w:tc>
      </w:tr>
      <w:tr w:rsidR="00A20832" w:rsidRPr="00A85749" w14:paraId="491886B1" w14:textId="77777777" w:rsidTr="009D0452">
        <w:tc>
          <w:tcPr>
            <w:tcW w:w="1872" w:type="dxa"/>
          </w:tcPr>
          <w:p w14:paraId="276B3A47" w14:textId="207E0A9D" w:rsidR="00A20832" w:rsidRPr="00A85749" w:rsidRDefault="00A20832" w:rsidP="00A35BE3">
            <w:pPr>
              <w:keepNext/>
              <w:keepLines/>
              <w:spacing w:before="240" w:after="0"/>
              <w:ind w:right="-72" w:firstLine="18"/>
              <w:jc w:val="left"/>
              <w:outlineLvl w:val="4"/>
              <w:rPr>
                <w:lang w:val="es-ES_tradnl"/>
                <w:rPrChange w:id="9330" w:author="Efraim Jimenez" w:date="2017-08-30T10:29:00Z">
                  <w:rPr>
                    <w:b/>
                  </w:rPr>
                </w:rPrChange>
              </w:rPr>
            </w:pPr>
            <w:r w:rsidRPr="00A85749">
              <w:rPr>
                <w:lang w:val="es-ES_tradnl"/>
                <w:rPrChange w:id="9331" w:author="Efraim Jimenez" w:date="2017-08-30T10:29:00Z">
                  <w:rPr/>
                </w:rPrChange>
              </w:rPr>
              <w:t xml:space="preserve">CGC 1.1 </w:t>
            </w:r>
            <w:r w:rsidR="007357C1" w:rsidRPr="00A85749">
              <w:rPr>
                <w:lang w:val="es-ES_tradnl"/>
                <w:rPrChange w:id="9332" w:author="Efraim Jimenez" w:date="2017-08-30T10:29:00Z">
                  <w:rPr/>
                </w:rPrChange>
              </w:rPr>
              <w:t>(</w:t>
            </w:r>
            <w:r w:rsidRPr="00A85749">
              <w:rPr>
                <w:lang w:val="es-ES_tradnl"/>
                <w:rPrChange w:id="9333" w:author="Efraim Jimenez" w:date="2017-08-30T10:29:00Z">
                  <w:rPr/>
                </w:rPrChange>
              </w:rPr>
              <w:t xml:space="preserve">e) </w:t>
            </w:r>
            <w:r w:rsidR="007357C1" w:rsidRPr="00A85749">
              <w:rPr>
                <w:lang w:val="es-ES_tradnl"/>
                <w:rPrChange w:id="9334" w:author="Efraim Jimenez" w:date="2017-08-30T10:29:00Z">
                  <w:rPr/>
                </w:rPrChange>
              </w:rPr>
              <w:t>(</w:t>
            </w:r>
            <w:r w:rsidRPr="00A85749">
              <w:rPr>
                <w:lang w:val="es-ES_tradnl"/>
                <w:rPrChange w:id="9335" w:author="Efraim Jimenez" w:date="2017-08-30T10:29:00Z">
                  <w:rPr/>
                </w:rPrChange>
              </w:rPr>
              <w:t>x)</w:t>
            </w:r>
          </w:p>
        </w:tc>
        <w:tc>
          <w:tcPr>
            <w:tcW w:w="7476" w:type="dxa"/>
          </w:tcPr>
          <w:p w14:paraId="57A7890A" w14:textId="1E47FBD3" w:rsidR="00A20832" w:rsidRPr="00A85749" w:rsidRDefault="00A20832" w:rsidP="0054598D">
            <w:pPr>
              <w:spacing w:after="240"/>
              <w:ind w:left="734" w:hanging="734"/>
              <w:rPr>
                <w:rStyle w:val="preparersnote"/>
                <w:i w:val="0"/>
                <w:lang w:val="es-ES_tradnl"/>
                <w:rPrChange w:id="9336" w:author="Efraim Jimenez" w:date="2017-08-30T10:29:00Z">
                  <w:rPr>
                    <w:rStyle w:val="preparersnote"/>
                    <w:i w:val="0"/>
                  </w:rPr>
                </w:rPrChange>
              </w:rPr>
            </w:pPr>
            <w:r w:rsidRPr="00A85749">
              <w:rPr>
                <w:rStyle w:val="preparersnote"/>
                <w:i w:val="0"/>
                <w:lang w:val="es-ES_tradnl"/>
                <w:rPrChange w:id="9337" w:author="Efraim Jimenez" w:date="2017-08-30T10:29:00Z">
                  <w:rPr>
                    <w:rStyle w:val="preparersnote"/>
                    <w:i w:val="0"/>
                  </w:rPr>
                </w:rPrChange>
              </w:rPr>
              <w:t xml:space="preserve">No hay Condiciones Especiales asociadas con la cláusula 1.1 </w:t>
            </w:r>
            <w:r w:rsidR="0054598D" w:rsidRPr="00A85749">
              <w:rPr>
                <w:rStyle w:val="preparersnote"/>
                <w:i w:val="0"/>
                <w:lang w:val="es-ES_tradnl"/>
                <w:rPrChange w:id="9338" w:author="Efraim Jimenez" w:date="2017-08-30T10:29:00Z">
                  <w:rPr>
                    <w:rStyle w:val="preparersnote"/>
                    <w:i w:val="0"/>
                  </w:rPr>
                </w:rPrChange>
              </w:rPr>
              <w:t>(</w:t>
            </w:r>
            <w:r w:rsidRPr="00A85749">
              <w:rPr>
                <w:rStyle w:val="preparersnote"/>
                <w:i w:val="0"/>
                <w:lang w:val="es-ES_tradnl"/>
                <w:rPrChange w:id="9339" w:author="Efraim Jimenez" w:date="2017-08-30T10:29:00Z">
                  <w:rPr>
                    <w:rStyle w:val="preparersnote"/>
                    <w:i w:val="0"/>
                  </w:rPr>
                </w:rPrChange>
              </w:rPr>
              <w:t xml:space="preserve">e) </w:t>
            </w:r>
            <w:r w:rsidR="0054598D" w:rsidRPr="00A85749">
              <w:rPr>
                <w:rStyle w:val="preparersnote"/>
                <w:i w:val="0"/>
                <w:lang w:val="es-ES_tradnl"/>
                <w:rPrChange w:id="9340" w:author="Efraim Jimenez" w:date="2017-08-30T10:29:00Z">
                  <w:rPr>
                    <w:rStyle w:val="preparersnote"/>
                    <w:i w:val="0"/>
                  </w:rPr>
                </w:rPrChange>
              </w:rPr>
              <w:t>(</w:t>
            </w:r>
            <w:r w:rsidRPr="00A85749">
              <w:rPr>
                <w:rStyle w:val="preparersnote"/>
                <w:i w:val="0"/>
                <w:lang w:val="es-ES_tradnl"/>
                <w:rPrChange w:id="9341" w:author="Efraim Jimenez" w:date="2017-08-30T10:29:00Z">
                  <w:rPr>
                    <w:rStyle w:val="preparersnote"/>
                    <w:i w:val="0"/>
                  </w:rPr>
                </w:rPrChange>
              </w:rPr>
              <w:t xml:space="preserve">x) de las CGC. </w:t>
            </w:r>
          </w:p>
          <w:p w14:paraId="514116E7" w14:textId="44C280E9" w:rsidR="00A20832" w:rsidRPr="00A85749" w:rsidRDefault="00A20832" w:rsidP="000A32CA">
            <w:pPr>
              <w:keepNext/>
              <w:keepLines/>
              <w:spacing w:before="240" w:after="240"/>
              <w:ind w:left="734" w:hanging="734"/>
              <w:jc w:val="left"/>
              <w:outlineLvl w:val="4"/>
              <w:rPr>
                <w:lang w:val="es-ES_tradnl"/>
                <w:rPrChange w:id="9342" w:author="Efraim Jimenez" w:date="2017-08-30T10:29:00Z">
                  <w:rPr>
                    <w:b/>
                  </w:rPr>
                </w:rPrChange>
              </w:rPr>
            </w:pPr>
            <w:r w:rsidRPr="00A85749">
              <w:rPr>
                <w:rStyle w:val="preparersnote"/>
                <w:b w:val="0"/>
                <w:sz w:val="22"/>
                <w:szCs w:val="18"/>
                <w:lang w:val="es-ES_tradnl"/>
                <w:rPrChange w:id="9343" w:author="Efraim Jimenez" w:date="2017-08-30T10:29:00Z">
                  <w:rPr>
                    <w:rStyle w:val="preparersnote"/>
                    <w:b w:val="0"/>
                    <w:sz w:val="22"/>
                    <w:szCs w:val="18"/>
                  </w:rPr>
                </w:rPrChange>
              </w:rPr>
              <w:t>[Nota:</w:t>
            </w:r>
            <w:r w:rsidRPr="00A85749">
              <w:rPr>
                <w:b/>
                <w:i/>
                <w:sz w:val="22"/>
                <w:szCs w:val="18"/>
                <w:lang w:val="es-ES_tradnl"/>
                <w:rPrChange w:id="9344" w:author="Efraim Jimenez" w:date="2017-08-30T10:29:00Z">
                  <w:rPr>
                    <w:b/>
                    <w:i/>
                    <w:sz w:val="22"/>
                    <w:szCs w:val="18"/>
                  </w:rPr>
                </w:rPrChange>
              </w:rPr>
              <w:t xml:space="preserve"> Por defecto, en las CGC se establece que el período del Contrato finaliza cuando se han completado todas las obligaciones del Proveedor. Si hay algún motivo para establecer una fecha específica de finalización del período del Contrato, indíquela aquí].</w:t>
            </w:r>
          </w:p>
        </w:tc>
      </w:tr>
      <w:tr w:rsidR="00A20832" w:rsidRPr="00A85749" w14:paraId="6FEBE636" w14:textId="77777777" w:rsidTr="009D0452">
        <w:tc>
          <w:tcPr>
            <w:tcW w:w="1872" w:type="dxa"/>
          </w:tcPr>
          <w:p w14:paraId="4CF407EC" w14:textId="1870509A" w:rsidR="00A20832" w:rsidRPr="00A85749" w:rsidRDefault="00A20832" w:rsidP="00A35BE3">
            <w:pPr>
              <w:keepNext/>
              <w:keepLines/>
              <w:spacing w:before="240" w:after="0"/>
              <w:ind w:right="-72" w:firstLine="18"/>
              <w:jc w:val="left"/>
              <w:outlineLvl w:val="4"/>
              <w:rPr>
                <w:lang w:val="es-ES_tradnl"/>
                <w:rPrChange w:id="9345" w:author="Efraim Jimenez" w:date="2017-08-30T10:29:00Z">
                  <w:rPr>
                    <w:b/>
                  </w:rPr>
                </w:rPrChange>
              </w:rPr>
            </w:pPr>
            <w:r w:rsidRPr="00A85749">
              <w:rPr>
                <w:lang w:val="es-ES_tradnl"/>
                <w:rPrChange w:id="9346" w:author="Efraim Jimenez" w:date="2017-08-30T10:29:00Z">
                  <w:rPr/>
                </w:rPrChange>
              </w:rPr>
              <w:t xml:space="preserve">CGC 1.1 </w:t>
            </w:r>
            <w:r w:rsidR="007357C1" w:rsidRPr="00A85749">
              <w:rPr>
                <w:lang w:val="es-ES_tradnl"/>
                <w:rPrChange w:id="9347" w:author="Efraim Jimenez" w:date="2017-08-30T10:29:00Z">
                  <w:rPr/>
                </w:rPrChange>
              </w:rPr>
              <w:t>(</w:t>
            </w:r>
            <w:r w:rsidRPr="00A85749">
              <w:rPr>
                <w:lang w:val="es-ES_tradnl"/>
                <w:rPrChange w:id="9348" w:author="Efraim Jimenez" w:date="2017-08-30T10:29:00Z">
                  <w:rPr/>
                </w:rPrChange>
              </w:rPr>
              <w:t xml:space="preserve">e) </w:t>
            </w:r>
            <w:r w:rsidR="007357C1" w:rsidRPr="00A85749">
              <w:rPr>
                <w:lang w:val="es-ES_tradnl"/>
                <w:rPrChange w:id="9349" w:author="Efraim Jimenez" w:date="2017-08-30T10:29:00Z">
                  <w:rPr/>
                </w:rPrChange>
              </w:rPr>
              <w:t>(</w:t>
            </w:r>
            <w:r w:rsidRPr="00A85749">
              <w:rPr>
                <w:lang w:val="es-ES_tradnl"/>
                <w:rPrChange w:id="9350" w:author="Efraim Jimenez" w:date="2017-08-30T10:29:00Z">
                  <w:rPr/>
                </w:rPrChange>
              </w:rPr>
              <w:t>xiii)</w:t>
            </w:r>
          </w:p>
        </w:tc>
        <w:tc>
          <w:tcPr>
            <w:tcW w:w="7476" w:type="dxa"/>
          </w:tcPr>
          <w:p w14:paraId="48E0B77C" w14:textId="77777777" w:rsidR="00A20832" w:rsidRPr="00A85749" w:rsidRDefault="00A20832" w:rsidP="0054598D">
            <w:pPr>
              <w:spacing w:after="240"/>
              <w:ind w:left="734" w:hanging="734"/>
              <w:rPr>
                <w:rStyle w:val="preparersnote"/>
                <w:i w:val="0"/>
                <w:lang w:val="es-ES_tradnl"/>
                <w:rPrChange w:id="9351" w:author="Efraim Jimenez" w:date="2017-08-30T10:29:00Z">
                  <w:rPr>
                    <w:rStyle w:val="preparersnote"/>
                    <w:i w:val="0"/>
                  </w:rPr>
                </w:rPrChange>
              </w:rPr>
            </w:pPr>
            <w:r w:rsidRPr="00A85749">
              <w:rPr>
                <w:lang w:val="es-ES_tradnl"/>
                <w:rPrChange w:id="9352" w:author="Efraim Jimenez" w:date="2017-08-30T10:29:00Z">
                  <w:rPr>
                    <w:b/>
                    <w:i/>
                    <w:iCs/>
                  </w:rPr>
                </w:rPrChange>
              </w:rPr>
              <w:t xml:space="preserve">El período de servicios posgarantía es de </w:t>
            </w:r>
            <w:r w:rsidRPr="00A85749">
              <w:rPr>
                <w:rStyle w:val="preparersnote"/>
                <w:lang w:val="es-ES_tradnl"/>
                <w:rPrChange w:id="9353" w:author="Efraim Jimenez" w:date="2017-08-30T10:29:00Z">
                  <w:rPr>
                    <w:rStyle w:val="preparersnote"/>
                  </w:rPr>
                </w:rPrChange>
              </w:rPr>
              <w:t>[indique la cantidad de meses]</w:t>
            </w:r>
            <w:r w:rsidRPr="00A85749">
              <w:rPr>
                <w:lang w:val="es-ES_tradnl"/>
                <w:rPrChange w:id="9354" w:author="Efraim Jimenez" w:date="2017-08-30T10:29:00Z">
                  <w:rPr/>
                </w:rPrChange>
              </w:rPr>
              <w:t xml:space="preserve"> y comienza una vez finalizado el período de garantía. </w:t>
            </w:r>
          </w:p>
        </w:tc>
      </w:tr>
    </w:tbl>
    <w:p w14:paraId="47EBA179" w14:textId="77777777" w:rsidR="00A20832" w:rsidRPr="00A85749" w:rsidRDefault="00A20832" w:rsidP="00AC3838">
      <w:pPr>
        <w:pStyle w:val="Head72"/>
        <w:numPr>
          <w:ilvl w:val="0"/>
          <w:numId w:val="61"/>
        </w:numPr>
        <w:rPr>
          <w:lang w:val="es-ES_tradnl"/>
          <w:rPrChange w:id="9355" w:author="Efraim Jimenez" w:date="2017-08-30T10:29:00Z">
            <w:rPr/>
          </w:rPrChange>
        </w:rPr>
      </w:pPr>
      <w:bookmarkStart w:id="9356" w:name="_Toc521497290"/>
      <w:bookmarkStart w:id="9357" w:name="_Toc252363604"/>
      <w:bookmarkStart w:id="9358" w:name="_Toc488961682"/>
      <w:r w:rsidRPr="00A85749">
        <w:rPr>
          <w:lang w:val="es-ES_tradnl"/>
          <w:rPrChange w:id="9359" w:author="Efraim Jimenez" w:date="2017-08-30T10:29:00Z">
            <w:rPr/>
          </w:rPrChange>
        </w:rPr>
        <w:t>Notificaciones (cláusula 4 de las CGC)</w:t>
      </w:r>
      <w:bookmarkEnd w:id="9356"/>
      <w:bookmarkEnd w:id="9357"/>
      <w:bookmarkEnd w:id="9358"/>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0C5D93C8" w14:textId="77777777" w:rsidTr="0054598D">
        <w:tc>
          <w:tcPr>
            <w:tcW w:w="1872" w:type="dxa"/>
          </w:tcPr>
          <w:p w14:paraId="359E828A" w14:textId="74D83FC3" w:rsidR="00A20832" w:rsidRPr="00A85749" w:rsidRDefault="00A20832" w:rsidP="00A35BE3">
            <w:pPr>
              <w:spacing w:after="0"/>
              <w:ind w:right="-72" w:firstLine="14"/>
              <w:rPr>
                <w:lang w:val="es-ES_tradnl"/>
                <w:rPrChange w:id="9360" w:author="Efraim Jimenez" w:date="2017-08-30T10:29:00Z">
                  <w:rPr/>
                </w:rPrChange>
              </w:rPr>
            </w:pPr>
            <w:r w:rsidRPr="00A85749">
              <w:rPr>
                <w:lang w:val="es-ES_tradnl"/>
                <w:rPrChange w:id="9361" w:author="Efraim Jimenez" w:date="2017-08-30T10:29:00Z">
                  <w:rPr/>
                </w:rPrChange>
              </w:rPr>
              <w:t>CGC 4.3</w:t>
            </w:r>
          </w:p>
        </w:tc>
        <w:tc>
          <w:tcPr>
            <w:tcW w:w="7476" w:type="dxa"/>
          </w:tcPr>
          <w:p w14:paraId="1D02AAF9" w14:textId="0656951F" w:rsidR="00A20832" w:rsidRPr="00A85749" w:rsidRDefault="00A20832" w:rsidP="000A32CA">
            <w:pPr>
              <w:spacing w:after="160"/>
              <w:ind w:left="734" w:hanging="734"/>
              <w:rPr>
                <w:rStyle w:val="preparersnote"/>
                <w:b w:val="0"/>
                <w:lang w:val="es-ES_tradnl"/>
                <w:rPrChange w:id="9362" w:author="Efraim Jimenez" w:date="2017-08-30T10:29:00Z">
                  <w:rPr>
                    <w:rStyle w:val="preparersnote"/>
                    <w:b w:val="0"/>
                  </w:rPr>
                </w:rPrChange>
              </w:rPr>
            </w:pPr>
            <w:r w:rsidRPr="00A85749">
              <w:rPr>
                <w:lang w:val="es-ES_tradnl"/>
                <w:rPrChange w:id="9363" w:author="Efraim Jimenez" w:date="2017-08-30T10:29:00Z">
                  <w:rPr>
                    <w:b/>
                    <w:i/>
                    <w:iCs/>
                  </w:rPr>
                </w:rPrChange>
              </w:rPr>
              <w:t xml:space="preserve">Dirección del gerente de </w:t>
            </w:r>
            <w:r w:rsidR="009C47D4" w:rsidRPr="00A85749">
              <w:rPr>
                <w:lang w:val="es-ES_tradnl"/>
                <w:rPrChange w:id="9364" w:author="Efraim Jimenez" w:date="2017-08-30T10:29:00Z">
                  <w:rPr/>
                </w:rPrChange>
              </w:rPr>
              <w:t>p</w:t>
            </w:r>
            <w:r w:rsidRPr="00A85749">
              <w:rPr>
                <w:lang w:val="es-ES_tradnl"/>
                <w:rPrChange w:id="9365" w:author="Efraim Jimenez" w:date="2017-08-30T10:29:00Z">
                  <w:rPr/>
                </w:rPrChange>
              </w:rPr>
              <w:t xml:space="preserve">royecto </w:t>
            </w:r>
            <w:r w:rsidRPr="00A85749">
              <w:rPr>
                <w:rStyle w:val="preparersnote"/>
                <w:b w:val="0"/>
                <w:lang w:val="es-ES_tradnl"/>
                <w:rPrChange w:id="9366" w:author="Efraim Jimenez" w:date="2017-08-30T10:29:00Z">
                  <w:rPr>
                    <w:rStyle w:val="preparersnote"/>
                    <w:b w:val="0"/>
                  </w:rPr>
                </w:rPrChange>
              </w:rPr>
              <w:t xml:space="preserve">[indique, según corresponda, </w:t>
            </w:r>
            <w:r w:rsidRPr="00A85749">
              <w:rPr>
                <w:rStyle w:val="preparersnote"/>
                <w:lang w:val="es-ES_tradnl"/>
                <w:rPrChange w:id="9367" w:author="Efraim Jimenez" w:date="2017-08-30T10:29:00Z">
                  <w:rPr>
                    <w:rStyle w:val="preparersnote"/>
                  </w:rPr>
                </w:rPrChange>
              </w:rPr>
              <w:t xml:space="preserve">las direcciones para la entrega </w:t>
            </w:r>
            <w:r w:rsidR="0077228E" w:rsidRPr="00A85749">
              <w:rPr>
                <w:rStyle w:val="preparersnote"/>
                <w:lang w:val="es-ES_tradnl"/>
                <w:rPrChange w:id="9368" w:author="Efraim Jimenez" w:date="2017-08-30T10:29:00Z">
                  <w:rPr>
                    <w:rStyle w:val="preparersnote"/>
                  </w:rPr>
                </w:rPrChange>
              </w:rPr>
              <w:t xml:space="preserve">personal </w:t>
            </w:r>
            <w:r w:rsidRPr="00A85749">
              <w:rPr>
                <w:rStyle w:val="preparersnote"/>
                <w:lang w:val="es-ES_tradnl"/>
                <w:rPrChange w:id="9369" w:author="Efraim Jimenez" w:date="2017-08-30T10:29:00Z">
                  <w:rPr>
                    <w:rStyle w:val="preparersnote"/>
                  </w:rPr>
                </w:rPrChange>
              </w:rPr>
              <w:t xml:space="preserve">y </w:t>
            </w:r>
            <w:r w:rsidR="0077228E" w:rsidRPr="00A85749">
              <w:rPr>
                <w:rStyle w:val="preparersnote"/>
                <w:lang w:val="es-ES_tradnl"/>
                <w:rPrChange w:id="9370" w:author="Efraim Jimenez" w:date="2017-08-30T10:29:00Z">
                  <w:rPr>
                    <w:rStyle w:val="preparersnote"/>
                  </w:rPr>
                </w:rPrChange>
              </w:rPr>
              <w:t xml:space="preserve">por </w:t>
            </w:r>
            <w:r w:rsidRPr="00A85749">
              <w:rPr>
                <w:rStyle w:val="preparersnote"/>
                <w:lang w:val="es-ES_tradnl"/>
                <w:rPrChange w:id="9371" w:author="Efraim Jimenez" w:date="2017-08-30T10:29:00Z">
                  <w:rPr>
                    <w:rStyle w:val="preparersnote"/>
                  </w:rPr>
                </w:rPrChange>
              </w:rPr>
              <w:t>envío postal, el número de fax, el correo electrónico o la dirección de intercambio electrónico de datos]</w:t>
            </w:r>
            <w:r w:rsidRPr="00A85749">
              <w:rPr>
                <w:rStyle w:val="preparersnote"/>
                <w:b w:val="0"/>
                <w:lang w:val="es-ES_tradnl"/>
                <w:rPrChange w:id="9372" w:author="Efraim Jimenez" w:date="2017-08-30T10:29:00Z">
                  <w:rPr>
                    <w:rStyle w:val="preparersnote"/>
                    <w:b w:val="0"/>
                  </w:rPr>
                </w:rPrChange>
              </w:rPr>
              <w:t>.</w:t>
            </w:r>
          </w:p>
          <w:p w14:paraId="0A65C6D6" w14:textId="42A38594" w:rsidR="00A20832" w:rsidRPr="00A85749" w:rsidRDefault="00A20832" w:rsidP="000A32CA">
            <w:pPr>
              <w:keepNext/>
              <w:keepLines/>
              <w:spacing w:before="240" w:after="160"/>
              <w:ind w:left="734" w:hanging="734"/>
              <w:outlineLvl w:val="4"/>
              <w:rPr>
                <w:lang w:val="es-ES_tradnl"/>
                <w:rPrChange w:id="9373" w:author="Efraim Jimenez" w:date="2017-08-30T10:29:00Z">
                  <w:rPr>
                    <w:b/>
                  </w:rPr>
                </w:rPrChange>
              </w:rPr>
            </w:pPr>
            <w:r w:rsidRPr="00A85749">
              <w:rPr>
                <w:lang w:val="es-ES_tradnl"/>
                <w:rPrChange w:id="9374" w:author="Efraim Jimenez" w:date="2017-08-30T10:29:00Z">
                  <w:rPr/>
                </w:rPrChange>
              </w:rPr>
              <w:lastRenderedPageBreak/>
              <w:t xml:space="preserve">Dirección alternativa del Comprador: </w:t>
            </w:r>
            <w:r w:rsidRPr="00A85749">
              <w:rPr>
                <w:rStyle w:val="preparersnote"/>
                <w:b w:val="0"/>
                <w:lang w:val="es-ES_tradnl"/>
                <w:rPrChange w:id="9375" w:author="Efraim Jimenez" w:date="2017-08-30T10:29:00Z">
                  <w:rPr>
                    <w:rStyle w:val="preparersnote"/>
                    <w:b w:val="0"/>
                  </w:rPr>
                </w:rPrChange>
              </w:rPr>
              <w:t xml:space="preserve">[indique, según corresponda, </w:t>
            </w:r>
            <w:r w:rsidRPr="00A85749">
              <w:rPr>
                <w:rStyle w:val="preparersnote"/>
                <w:lang w:val="es-ES_tradnl"/>
                <w:rPrChange w:id="9376" w:author="Efraim Jimenez" w:date="2017-08-30T10:29:00Z">
                  <w:rPr>
                    <w:rStyle w:val="preparersnote"/>
                  </w:rPr>
                </w:rPrChange>
              </w:rPr>
              <w:t xml:space="preserve">las direcciones para la entrega </w:t>
            </w:r>
            <w:r w:rsidR="0077228E" w:rsidRPr="00A85749">
              <w:rPr>
                <w:rStyle w:val="preparersnote"/>
                <w:lang w:val="es-ES_tradnl"/>
                <w:rPrChange w:id="9377" w:author="Efraim Jimenez" w:date="2017-08-30T10:29:00Z">
                  <w:rPr>
                    <w:rStyle w:val="preparersnote"/>
                  </w:rPr>
                </w:rPrChange>
              </w:rPr>
              <w:t xml:space="preserve">personal </w:t>
            </w:r>
            <w:r w:rsidRPr="00A85749">
              <w:rPr>
                <w:rStyle w:val="preparersnote"/>
                <w:lang w:val="es-ES_tradnl"/>
                <w:rPrChange w:id="9378" w:author="Efraim Jimenez" w:date="2017-08-30T10:29:00Z">
                  <w:rPr>
                    <w:rStyle w:val="preparersnote"/>
                  </w:rPr>
                </w:rPrChange>
              </w:rPr>
              <w:t xml:space="preserve">y </w:t>
            </w:r>
            <w:r w:rsidR="0077228E" w:rsidRPr="00A85749">
              <w:rPr>
                <w:rStyle w:val="preparersnote"/>
                <w:lang w:val="es-ES_tradnl"/>
                <w:rPrChange w:id="9379" w:author="Efraim Jimenez" w:date="2017-08-30T10:29:00Z">
                  <w:rPr>
                    <w:rStyle w:val="preparersnote"/>
                  </w:rPr>
                </w:rPrChange>
              </w:rPr>
              <w:t xml:space="preserve">por </w:t>
            </w:r>
            <w:r w:rsidRPr="00A85749">
              <w:rPr>
                <w:rStyle w:val="preparersnote"/>
                <w:lang w:val="es-ES_tradnl"/>
                <w:rPrChange w:id="9380" w:author="Efraim Jimenez" w:date="2017-08-30T10:29:00Z">
                  <w:rPr>
                    <w:rStyle w:val="preparersnote"/>
                  </w:rPr>
                </w:rPrChange>
              </w:rPr>
              <w:t>envío postal, el número de fax, el correo electrónico o la dirección de intercambio electrónico de datos]</w:t>
            </w:r>
            <w:r w:rsidRPr="00A85749">
              <w:rPr>
                <w:rStyle w:val="preparersnote"/>
                <w:b w:val="0"/>
                <w:lang w:val="es-ES_tradnl"/>
                <w:rPrChange w:id="9381" w:author="Efraim Jimenez" w:date="2017-08-30T10:29:00Z">
                  <w:rPr>
                    <w:rStyle w:val="preparersnote"/>
                    <w:b w:val="0"/>
                  </w:rPr>
                </w:rPrChange>
              </w:rPr>
              <w:t>.</w:t>
            </w:r>
          </w:p>
          <w:p w14:paraId="7D89B1F1" w14:textId="77777777" w:rsidR="00A20832" w:rsidRPr="00A85749" w:rsidRDefault="00A20832" w:rsidP="000A32CA">
            <w:pPr>
              <w:pStyle w:val="explanatoryclause"/>
              <w:spacing w:after="160"/>
              <w:ind w:left="734" w:right="0" w:hanging="734"/>
              <w:rPr>
                <w:rFonts w:ascii="Times New Roman" w:hAnsi="Times New Roman"/>
                <w:i/>
                <w:lang w:val="es-ES_tradnl"/>
                <w:rPrChange w:id="9382" w:author="Efraim Jimenez" w:date="2017-08-30T10:29:00Z">
                  <w:rPr>
                    <w:rFonts w:ascii="Times New Roman" w:hAnsi="Times New Roman"/>
                    <w:i/>
                  </w:rPr>
                </w:rPrChange>
              </w:rPr>
            </w:pPr>
            <w:r w:rsidRPr="00A85749">
              <w:rPr>
                <w:rFonts w:ascii="Times New Roman" w:hAnsi="Times New Roman"/>
                <w:i/>
                <w:lang w:val="es-ES_tradnl"/>
                <w:rPrChange w:id="9383" w:author="Efraim Jimenez" w:date="2017-08-30T10:29:00Z">
                  <w:rPr>
                    <w:rFonts w:ascii="Times New Roman" w:hAnsi="Times New Roman"/>
                    <w:i/>
                  </w:rPr>
                </w:rPrChange>
              </w:rPr>
              <w:t>[</w:t>
            </w:r>
            <w:r w:rsidRPr="00A85749">
              <w:rPr>
                <w:rFonts w:ascii="Times New Roman" w:hAnsi="Times New Roman"/>
                <w:b/>
                <w:i/>
                <w:lang w:val="es-ES_tradnl"/>
                <w:rPrChange w:id="9384" w:author="Efraim Jimenez" w:date="2017-08-30T10:29:00Z">
                  <w:rPr>
                    <w:rFonts w:ascii="Times New Roman" w:hAnsi="Times New Roman"/>
                    <w:b/>
                    <w:i/>
                  </w:rPr>
                </w:rPrChange>
              </w:rPr>
              <w:t>Nota:</w:t>
            </w:r>
            <w:r w:rsidRPr="00A85749">
              <w:rPr>
                <w:rFonts w:ascii="Times New Roman" w:hAnsi="Times New Roman"/>
                <w:i/>
                <w:lang w:val="es-ES_tradnl"/>
                <w:rPrChange w:id="9385" w:author="Efraim Jimenez" w:date="2017-08-30T10:29:00Z">
                  <w:rPr>
                    <w:rFonts w:ascii="Times New Roman" w:hAnsi="Times New Roman"/>
                    <w:i/>
                  </w:rPr>
                </w:rPrChange>
              </w:rPr>
              <w:t xml:space="preserve"> </w:t>
            </w:r>
            <w:r w:rsidRPr="00A85749">
              <w:rPr>
                <w:rFonts w:ascii="Times New Roman" w:hAnsi="Times New Roman"/>
                <w:i/>
                <w:lang w:val="es-ES_tradnl"/>
                <w:rPrChange w:id="9386" w:author="Efraim Jimenez" w:date="2017-08-30T10:29:00Z">
                  <w:rPr>
                    <w:rFonts w:ascii="Times New Roman" w:hAnsi="Times New Roman"/>
                    <w:i/>
                  </w:rPr>
                </w:rPrChange>
              </w:rPr>
              <w:tab/>
              <w:t>Si el Comprador desea utilizar el intercambio electrónico de datos para comunicarse con el Proveedor, deberá especificar los estándares y protocolos correspondientes (por ejemplo, ANSI X12 o ISO EDIFACT). Estos detalles podrán revisarse al momento de la formalización del Contrato. En ese caso, incluya el siguiente texto].</w:t>
            </w:r>
          </w:p>
          <w:p w14:paraId="267C5F37" w14:textId="77777777" w:rsidR="00A20832" w:rsidRPr="00A85749" w:rsidRDefault="00A20832" w:rsidP="000A32CA">
            <w:pPr>
              <w:keepNext/>
              <w:keepLines/>
              <w:spacing w:before="240" w:after="240"/>
              <w:ind w:left="734" w:hanging="734"/>
              <w:outlineLvl w:val="4"/>
              <w:rPr>
                <w:lang w:val="es-ES_tradnl"/>
                <w:rPrChange w:id="9387" w:author="Efraim Jimenez" w:date="2017-08-30T10:29:00Z">
                  <w:rPr>
                    <w:b/>
                  </w:rPr>
                </w:rPrChange>
              </w:rPr>
            </w:pPr>
            <w:r w:rsidRPr="00A85749">
              <w:rPr>
                <w:lang w:val="es-ES_tradnl"/>
                <w:rPrChange w:id="9388" w:author="Efraim Jimenez" w:date="2017-08-30T10:29:00Z">
                  <w:rPr/>
                </w:rPrChange>
              </w:rPr>
              <w:t xml:space="preserve">Para el intercambio electrónico de datos, el Comprador y el Proveedor utilizarán los siguientes estándares, protocolos, direcciones y procedimientos: </w:t>
            </w:r>
            <w:r w:rsidRPr="00A85749">
              <w:rPr>
                <w:rStyle w:val="preparersnote"/>
                <w:b w:val="0"/>
                <w:lang w:val="es-ES_tradnl"/>
                <w:rPrChange w:id="9389" w:author="Efraim Jimenez" w:date="2017-08-30T10:29:00Z">
                  <w:rPr>
                    <w:rStyle w:val="preparersnote"/>
                    <w:b w:val="0"/>
                  </w:rPr>
                </w:rPrChange>
              </w:rPr>
              <w:t xml:space="preserve">[indique </w:t>
            </w:r>
            <w:r w:rsidRPr="00A85749">
              <w:rPr>
                <w:rStyle w:val="preparersnote"/>
                <w:lang w:val="es-ES_tradnl"/>
                <w:rPrChange w:id="9390" w:author="Efraim Jimenez" w:date="2017-08-30T10:29:00Z">
                  <w:rPr>
                    <w:rStyle w:val="preparersnote"/>
                  </w:rPr>
                </w:rPrChange>
              </w:rPr>
              <w:t xml:space="preserve">los estándares, protocolos y direcciones; </w:t>
            </w:r>
            <w:r w:rsidRPr="00A85749">
              <w:rPr>
                <w:rStyle w:val="preparersnote"/>
                <w:b w:val="0"/>
                <w:lang w:val="es-ES_tradnl"/>
                <w:rPrChange w:id="9391" w:author="Efraim Jimenez" w:date="2017-08-30T10:29:00Z">
                  <w:rPr>
                    <w:rStyle w:val="preparersnote"/>
                    <w:b w:val="0"/>
                  </w:rPr>
                </w:rPrChange>
              </w:rPr>
              <w:t>también describa</w:t>
            </w:r>
            <w:r w:rsidRPr="00A85749">
              <w:rPr>
                <w:rStyle w:val="preparersnote"/>
                <w:lang w:val="es-ES_tradnl"/>
                <w:rPrChange w:id="9392" w:author="Efraim Jimenez" w:date="2017-08-30T10:29:00Z">
                  <w:rPr>
                    <w:rStyle w:val="preparersnote"/>
                  </w:rPr>
                </w:rPrChange>
              </w:rPr>
              <w:t xml:space="preserve"> los procedimientos pertinentes</w:t>
            </w:r>
            <w:r w:rsidRPr="00A85749">
              <w:rPr>
                <w:rStyle w:val="preparersnote"/>
                <w:b w:val="0"/>
                <w:lang w:val="es-ES_tradnl"/>
                <w:rPrChange w:id="9393" w:author="Efraim Jimenez" w:date="2017-08-30T10:29:00Z">
                  <w:rPr>
                    <w:rStyle w:val="preparersnote"/>
                    <w:b w:val="0"/>
                  </w:rPr>
                </w:rPrChange>
              </w:rPr>
              <w:t>].</w:t>
            </w:r>
          </w:p>
        </w:tc>
      </w:tr>
    </w:tbl>
    <w:p w14:paraId="7CFB081D" w14:textId="579A31B4" w:rsidR="00A20832" w:rsidRPr="00A85749" w:rsidRDefault="00A20832" w:rsidP="00A20832">
      <w:pPr>
        <w:pStyle w:val="Head71"/>
        <w:rPr>
          <w:rFonts w:ascii="Times New Roman" w:hAnsi="Times New Roman"/>
          <w:lang w:val="es-ES_tradnl"/>
          <w:rPrChange w:id="9394" w:author="Efraim Jimenez" w:date="2017-08-30T10:29:00Z">
            <w:rPr>
              <w:rFonts w:ascii="Times New Roman" w:hAnsi="Times New Roman"/>
            </w:rPr>
          </w:rPrChange>
        </w:rPr>
      </w:pPr>
      <w:bookmarkStart w:id="9395" w:name="_Toc521497293"/>
      <w:bookmarkStart w:id="9396" w:name="_Toc252363607"/>
      <w:bookmarkStart w:id="9397" w:name="_Toc488961683"/>
      <w:r w:rsidRPr="00A85749">
        <w:rPr>
          <w:rFonts w:ascii="Times New Roman" w:hAnsi="Times New Roman"/>
          <w:lang w:val="es-ES_tradnl"/>
          <w:rPrChange w:id="9398" w:author="Efraim Jimenez" w:date="2017-08-30T10:29:00Z">
            <w:rPr>
              <w:rFonts w:ascii="Times New Roman" w:hAnsi="Times New Roman"/>
            </w:rPr>
          </w:rPrChange>
        </w:rPr>
        <w:lastRenderedPageBreak/>
        <w:t xml:space="preserve">B. </w:t>
      </w:r>
      <w:r w:rsidR="0054598D" w:rsidRPr="00A85749">
        <w:rPr>
          <w:rFonts w:ascii="Times New Roman" w:hAnsi="Times New Roman"/>
          <w:lang w:val="es-ES_tradnl"/>
          <w:rPrChange w:id="9399" w:author="Efraim Jimenez" w:date="2017-08-30T10:29:00Z">
            <w:rPr>
              <w:rFonts w:ascii="Times New Roman" w:hAnsi="Times New Roman"/>
            </w:rPr>
          </w:rPrChange>
        </w:rPr>
        <w:t xml:space="preserve"> </w:t>
      </w:r>
      <w:r w:rsidRPr="00A85749">
        <w:rPr>
          <w:rFonts w:ascii="Times New Roman" w:hAnsi="Times New Roman"/>
          <w:lang w:val="es-ES_tradnl"/>
          <w:rPrChange w:id="9400" w:author="Efraim Jimenez" w:date="2017-08-30T10:29:00Z">
            <w:rPr>
              <w:rFonts w:ascii="Times New Roman" w:hAnsi="Times New Roman"/>
            </w:rPr>
          </w:rPrChange>
        </w:rPr>
        <w:t>Objeto del Contrato</w:t>
      </w:r>
      <w:bookmarkEnd w:id="9395"/>
      <w:bookmarkEnd w:id="9396"/>
      <w:bookmarkEnd w:id="9397"/>
    </w:p>
    <w:p w14:paraId="45734409" w14:textId="77777777" w:rsidR="00A20832" w:rsidRPr="00A85749" w:rsidRDefault="00A20832" w:rsidP="00AC3838">
      <w:pPr>
        <w:pStyle w:val="Head72"/>
        <w:numPr>
          <w:ilvl w:val="0"/>
          <w:numId w:val="61"/>
        </w:numPr>
        <w:rPr>
          <w:lang w:val="es-ES_tradnl"/>
          <w:rPrChange w:id="9401" w:author="Efraim Jimenez" w:date="2017-08-30T10:29:00Z">
            <w:rPr/>
          </w:rPrChange>
        </w:rPr>
      </w:pPr>
      <w:bookmarkStart w:id="9402" w:name="_Toc521497294"/>
      <w:bookmarkStart w:id="9403" w:name="_Toc252363608"/>
      <w:bookmarkStart w:id="9404" w:name="_Toc488961684"/>
      <w:r w:rsidRPr="00A85749">
        <w:rPr>
          <w:lang w:val="es-ES_tradnl"/>
          <w:rPrChange w:id="9405" w:author="Efraim Jimenez" w:date="2017-08-30T10:29:00Z">
            <w:rPr/>
          </w:rPrChange>
        </w:rPr>
        <w:t>Alcance del Sistema (cláusula 7 de las CGC)</w:t>
      </w:r>
      <w:bookmarkEnd w:id="9402"/>
      <w:bookmarkEnd w:id="9403"/>
      <w:bookmarkEnd w:id="9404"/>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364362BA" w14:textId="77777777" w:rsidTr="000A32CA">
        <w:tc>
          <w:tcPr>
            <w:tcW w:w="1872" w:type="dxa"/>
          </w:tcPr>
          <w:p w14:paraId="7205DEB7" w14:textId="37544791" w:rsidR="00A20832" w:rsidRPr="00A85749" w:rsidRDefault="00A20832" w:rsidP="00A35BE3">
            <w:pPr>
              <w:keepNext/>
              <w:keepLines/>
              <w:spacing w:before="240" w:after="0"/>
              <w:ind w:right="-72" w:firstLine="14"/>
              <w:outlineLvl w:val="4"/>
              <w:rPr>
                <w:lang w:val="es-ES_tradnl"/>
                <w:rPrChange w:id="9406" w:author="Efraim Jimenez" w:date="2017-08-30T10:29:00Z">
                  <w:rPr>
                    <w:b/>
                  </w:rPr>
                </w:rPrChange>
              </w:rPr>
            </w:pPr>
            <w:r w:rsidRPr="00A85749">
              <w:rPr>
                <w:lang w:val="es-ES_tradnl"/>
                <w:rPrChange w:id="9407" w:author="Efraim Jimenez" w:date="2017-08-30T10:29:00Z">
                  <w:rPr/>
                </w:rPrChange>
              </w:rPr>
              <w:t>CGC 7.3</w:t>
            </w:r>
          </w:p>
        </w:tc>
        <w:tc>
          <w:tcPr>
            <w:tcW w:w="7476" w:type="dxa"/>
          </w:tcPr>
          <w:p w14:paraId="663DFD54" w14:textId="22268B51" w:rsidR="00A20832" w:rsidRPr="00A85749" w:rsidRDefault="00A20832" w:rsidP="000A32CA">
            <w:pPr>
              <w:keepNext/>
              <w:keepLines/>
              <w:spacing w:before="240" w:after="160"/>
              <w:ind w:left="738" w:right="42" w:hanging="738"/>
              <w:outlineLvl w:val="4"/>
              <w:rPr>
                <w:lang w:val="es-ES_tradnl"/>
                <w:rPrChange w:id="9408" w:author="Efraim Jimenez" w:date="2017-08-30T10:29:00Z">
                  <w:rPr>
                    <w:b/>
                  </w:rPr>
                </w:rPrChange>
              </w:rPr>
            </w:pPr>
            <w:r w:rsidRPr="00A85749">
              <w:rPr>
                <w:lang w:val="es-ES_tradnl"/>
                <w:rPrChange w:id="9409" w:author="Efraim Jimenez" w:date="2017-08-30T10:29:00Z">
                  <w:rPr/>
                </w:rPrChange>
              </w:rPr>
              <w:t xml:space="preserve">Las obligaciones del Proveedor establecidas en virtud del Contrato incluirán los siguientes gastos </w:t>
            </w:r>
            <w:r w:rsidR="00AF5510" w:rsidRPr="00A85749">
              <w:rPr>
                <w:lang w:val="es-ES_tradnl"/>
                <w:rPrChange w:id="9410" w:author="Efraim Jimenez" w:date="2017-08-30T10:29:00Z">
                  <w:rPr/>
                </w:rPrChange>
              </w:rPr>
              <w:t>recurrentes</w:t>
            </w:r>
            <w:r w:rsidRPr="00A85749">
              <w:rPr>
                <w:lang w:val="es-ES_tradnl"/>
                <w:rPrChange w:id="9411" w:author="Efraim Jimenez" w:date="2017-08-30T10:29:00Z">
                  <w:rPr/>
                </w:rPrChange>
              </w:rPr>
              <w:t xml:space="preserve">, especificados en los cuadros de gastos </w:t>
            </w:r>
            <w:r w:rsidR="00AF5510" w:rsidRPr="00A85749">
              <w:rPr>
                <w:lang w:val="es-ES_tradnl"/>
                <w:rPrChange w:id="9412" w:author="Efraim Jimenez" w:date="2017-08-30T10:29:00Z">
                  <w:rPr/>
                </w:rPrChange>
              </w:rPr>
              <w:t>recurrentes</w:t>
            </w:r>
            <w:r w:rsidRPr="00A85749">
              <w:rPr>
                <w:lang w:val="es-ES_tradnl"/>
                <w:rPrChange w:id="9413" w:author="Efraim Jimenez" w:date="2017-08-30T10:29:00Z">
                  <w:rPr/>
                </w:rPrChange>
              </w:rPr>
              <w:t xml:space="preserve"> incluidos en la Oferta del Proveedor: </w:t>
            </w:r>
          </w:p>
          <w:p w14:paraId="732C5A40" w14:textId="181E6119" w:rsidR="00A20832" w:rsidRPr="00A85749" w:rsidRDefault="00A20832" w:rsidP="000A32CA">
            <w:pPr>
              <w:spacing w:after="160"/>
              <w:ind w:left="738" w:right="42"/>
              <w:rPr>
                <w:rStyle w:val="preparersnote"/>
                <w:lang w:val="es-ES_tradnl"/>
                <w:rPrChange w:id="9414" w:author="Efraim Jimenez" w:date="2017-08-30T10:29:00Z">
                  <w:rPr>
                    <w:rStyle w:val="preparersnote"/>
                  </w:rPr>
                </w:rPrChange>
              </w:rPr>
            </w:pPr>
            <w:r w:rsidRPr="00A85749">
              <w:rPr>
                <w:rStyle w:val="preparersnote"/>
                <w:b w:val="0"/>
                <w:lang w:val="es-ES_tradnl"/>
                <w:rPrChange w:id="9415" w:author="Efraim Jimenez" w:date="2017-08-30T10:29:00Z">
                  <w:rPr>
                    <w:rStyle w:val="preparersnote"/>
                    <w:b w:val="0"/>
                  </w:rPr>
                </w:rPrChange>
              </w:rPr>
              <w:t>[especifique</w:t>
            </w:r>
            <w:r w:rsidRPr="00A85749">
              <w:rPr>
                <w:rStyle w:val="preparersnote"/>
                <w:lang w:val="es-ES_tradnl"/>
                <w:rPrChange w:id="9416" w:author="Efraim Jimenez" w:date="2017-08-30T10:29:00Z">
                  <w:rPr>
                    <w:rStyle w:val="preparersnote"/>
                  </w:rPr>
                </w:rPrChange>
              </w:rPr>
              <w:t xml:space="preserve"> los servicios/gastos </w:t>
            </w:r>
            <w:r w:rsidR="00AF5510" w:rsidRPr="00A85749">
              <w:rPr>
                <w:rStyle w:val="preparersnote"/>
                <w:lang w:val="es-ES_tradnl"/>
                <w:rPrChange w:id="9417" w:author="Efraim Jimenez" w:date="2017-08-30T10:29:00Z">
                  <w:rPr>
                    <w:rStyle w:val="preparersnote"/>
                  </w:rPr>
                </w:rPrChange>
              </w:rPr>
              <w:t>recurrentes</w:t>
            </w:r>
            <w:r w:rsidRPr="00A85749">
              <w:rPr>
                <w:rStyle w:val="preparersnote"/>
                <w:lang w:val="es-ES_tradnl"/>
                <w:rPrChange w:id="9418" w:author="Efraim Jimenez" w:date="2017-08-30T10:29:00Z">
                  <w:rPr>
                    <w:rStyle w:val="preparersnote"/>
                  </w:rPr>
                </w:rPrChange>
              </w:rPr>
              <w:t xml:space="preserve"> incluidos en el Contrato; indique también el apartado de los requisitos </w:t>
            </w:r>
            <w:r w:rsidR="000A32CA" w:rsidRPr="00A85749">
              <w:rPr>
                <w:rStyle w:val="preparersnote"/>
                <w:lang w:val="es-ES_tradnl"/>
                <w:rPrChange w:id="9419" w:author="Efraim Jimenez" w:date="2017-08-30T10:29:00Z">
                  <w:rPr>
                    <w:rStyle w:val="preparersnote"/>
                  </w:rPr>
                </w:rPrChange>
              </w:rPr>
              <w:br/>
            </w:r>
            <w:r w:rsidRPr="00A85749">
              <w:rPr>
                <w:rStyle w:val="preparersnote"/>
                <w:lang w:val="es-ES_tradnl"/>
                <w:rPrChange w:id="9420" w:author="Efraim Jimenez" w:date="2017-08-30T10:29:00Z">
                  <w:rPr>
                    <w:rStyle w:val="preparersnote"/>
                  </w:rPr>
                </w:rPrChange>
              </w:rPr>
              <w:t>técnicos en los que se especifica en detalle cada uno de estos elementos o servicios</w:t>
            </w:r>
            <w:r w:rsidRPr="00A85749">
              <w:rPr>
                <w:rStyle w:val="preparersnote"/>
                <w:b w:val="0"/>
                <w:lang w:val="es-ES_tradnl"/>
                <w:rPrChange w:id="9421" w:author="Efraim Jimenez" w:date="2017-08-30T10:29:00Z">
                  <w:rPr>
                    <w:rStyle w:val="preparersnote"/>
                    <w:b w:val="0"/>
                  </w:rPr>
                </w:rPrChange>
              </w:rPr>
              <w:t xml:space="preserve">]. </w:t>
            </w:r>
          </w:p>
          <w:p w14:paraId="078F482F" w14:textId="6789E057" w:rsidR="00A20832" w:rsidRPr="00A85749" w:rsidRDefault="00A20832" w:rsidP="000A32CA">
            <w:pPr>
              <w:pStyle w:val="explanatoryclause"/>
              <w:spacing w:after="160"/>
              <w:ind w:right="42"/>
              <w:rPr>
                <w:rFonts w:ascii="Times New Roman" w:hAnsi="Times New Roman"/>
                <w:i/>
                <w:lang w:val="es-ES_tradnl"/>
                <w:rPrChange w:id="9422" w:author="Efraim Jimenez" w:date="2017-08-30T10:29:00Z">
                  <w:rPr>
                    <w:rFonts w:ascii="Times New Roman" w:hAnsi="Times New Roman"/>
                    <w:i/>
                  </w:rPr>
                </w:rPrChange>
              </w:rPr>
            </w:pPr>
            <w:r w:rsidRPr="00A85749">
              <w:rPr>
                <w:rFonts w:ascii="Times New Roman" w:hAnsi="Times New Roman"/>
                <w:i/>
                <w:lang w:val="es-ES_tradnl"/>
                <w:rPrChange w:id="9423" w:author="Efraim Jimenez" w:date="2017-08-30T10:29:00Z">
                  <w:rPr>
                    <w:rFonts w:ascii="Times New Roman" w:hAnsi="Times New Roman"/>
                    <w:i/>
                  </w:rPr>
                </w:rPrChange>
              </w:rPr>
              <w:t>[</w:t>
            </w:r>
            <w:r w:rsidRPr="00A85749">
              <w:rPr>
                <w:rFonts w:ascii="Times New Roman" w:hAnsi="Times New Roman"/>
                <w:b/>
                <w:i/>
                <w:lang w:val="es-ES_tradnl"/>
                <w:rPrChange w:id="9424" w:author="Efraim Jimenez" w:date="2017-08-30T10:29:00Z">
                  <w:rPr>
                    <w:rFonts w:ascii="Times New Roman" w:hAnsi="Times New Roman"/>
                    <w:b/>
                    <w:i/>
                  </w:rPr>
                </w:rPrChange>
              </w:rPr>
              <w:t>Nota:</w:t>
            </w:r>
            <w:r w:rsidRPr="00A85749">
              <w:rPr>
                <w:rFonts w:ascii="Times New Roman" w:hAnsi="Times New Roman"/>
                <w:i/>
                <w:lang w:val="es-ES_tradnl"/>
                <w:rPrChange w:id="9425" w:author="Efraim Jimenez" w:date="2017-08-30T10:29:00Z">
                  <w:rPr>
                    <w:rFonts w:ascii="Times New Roman" w:hAnsi="Times New Roman"/>
                    <w:i/>
                  </w:rPr>
                </w:rPrChange>
              </w:rPr>
              <w:tab/>
              <w:t xml:space="preserve">Las exigencias respecto de los gastos </w:t>
            </w:r>
            <w:r w:rsidR="00AF5510" w:rsidRPr="00A85749">
              <w:rPr>
                <w:rFonts w:ascii="Times New Roman" w:hAnsi="Times New Roman"/>
                <w:i/>
                <w:lang w:val="es-ES_tradnl"/>
                <w:rPrChange w:id="9426" w:author="Efraim Jimenez" w:date="2017-08-30T10:29:00Z">
                  <w:rPr>
                    <w:rFonts w:ascii="Times New Roman" w:hAnsi="Times New Roman"/>
                    <w:i/>
                  </w:rPr>
                </w:rPrChange>
              </w:rPr>
              <w:t>recurrentes</w:t>
            </w:r>
            <w:r w:rsidRPr="00A85749">
              <w:rPr>
                <w:rFonts w:ascii="Times New Roman" w:hAnsi="Times New Roman"/>
                <w:i/>
                <w:lang w:val="es-ES_tradnl"/>
                <w:rPrChange w:id="9427" w:author="Efraim Jimenez" w:date="2017-08-30T10:29:00Z">
                  <w:rPr>
                    <w:rFonts w:ascii="Times New Roman" w:hAnsi="Times New Roman"/>
                    <w:i/>
                  </w:rPr>
                </w:rPrChange>
              </w:rPr>
              <w:t xml:space="preserve"> deben definirse aquí, reflejarse en el cuadro de gastos </w:t>
            </w:r>
            <w:r w:rsidR="00AF5510" w:rsidRPr="00A85749">
              <w:rPr>
                <w:rFonts w:ascii="Times New Roman" w:hAnsi="Times New Roman"/>
                <w:i/>
                <w:lang w:val="es-ES_tradnl"/>
                <w:rPrChange w:id="9428" w:author="Efraim Jimenez" w:date="2017-08-30T10:29:00Z">
                  <w:rPr>
                    <w:rFonts w:ascii="Times New Roman" w:hAnsi="Times New Roman"/>
                    <w:i/>
                  </w:rPr>
                </w:rPrChange>
              </w:rPr>
              <w:t>recurrentes</w:t>
            </w:r>
            <w:r w:rsidRPr="00A85749">
              <w:rPr>
                <w:rFonts w:ascii="Times New Roman" w:hAnsi="Times New Roman"/>
                <w:i/>
                <w:lang w:val="es-ES_tradnl"/>
                <w:rPrChange w:id="9429" w:author="Efraim Jimenez" w:date="2017-08-30T10:29:00Z">
                  <w:rPr>
                    <w:rFonts w:ascii="Times New Roman" w:hAnsi="Times New Roman"/>
                    <w:i/>
                  </w:rPr>
                </w:rPrChange>
              </w:rPr>
              <w:t xml:space="preserve"> para el período de garantía y describirse en detalle en los requisitos técnicos. Véanse también las notas de la cláusula 29.4 de las CEC referidas a los servicios que no suelen incluirse en las garantías comerciales. </w:t>
            </w:r>
          </w:p>
          <w:p w14:paraId="1ED0DB2A" w14:textId="12BF99E7" w:rsidR="00A20832" w:rsidRPr="00A85749" w:rsidRDefault="00A20832" w:rsidP="000A32CA">
            <w:pPr>
              <w:pStyle w:val="explanatoryclause"/>
              <w:spacing w:after="160"/>
              <w:ind w:left="734" w:right="42" w:firstLine="0"/>
              <w:rPr>
                <w:rFonts w:ascii="Times New Roman" w:hAnsi="Times New Roman"/>
                <w:i/>
                <w:lang w:val="es-ES_tradnl"/>
                <w:rPrChange w:id="9430" w:author="Efraim Jimenez" w:date="2017-08-30T10:29:00Z">
                  <w:rPr>
                    <w:rFonts w:ascii="Times New Roman" w:hAnsi="Times New Roman"/>
                    <w:i/>
                  </w:rPr>
                </w:rPrChange>
              </w:rPr>
            </w:pPr>
            <w:r w:rsidRPr="00A85749">
              <w:rPr>
                <w:rFonts w:ascii="Times New Roman" w:hAnsi="Times New Roman"/>
                <w:i/>
                <w:lang w:val="es-ES_tradnl"/>
                <w:rPrChange w:id="9431" w:author="Efraim Jimenez" w:date="2017-08-30T10:29:00Z">
                  <w:rPr>
                    <w:rFonts w:ascii="Times New Roman" w:hAnsi="Times New Roman"/>
                    <w:i/>
                  </w:rPr>
                </w:rPrChange>
              </w:rPr>
              <w:t xml:space="preserve">Si el Comprador </w:t>
            </w:r>
            <w:r w:rsidR="006D27CD" w:rsidRPr="00A85749">
              <w:rPr>
                <w:rFonts w:ascii="Times New Roman" w:hAnsi="Times New Roman"/>
                <w:i/>
                <w:lang w:val="es-ES_tradnl"/>
                <w:rPrChange w:id="9432" w:author="Efraim Jimenez" w:date="2017-08-30T10:29:00Z">
                  <w:rPr>
                    <w:rFonts w:ascii="Times New Roman" w:hAnsi="Times New Roman"/>
                    <w:i/>
                  </w:rPr>
                </w:rPrChange>
              </w:rPr>
              <w:t>estima que, debido al desgaste de los componentes del Sistema, estos deberán reemplazarse periódicamente</w:t>
            </w:r>
            <w:r w:rsidRPr="00A85749">
              <w:rPr>
                <w:rFonts w:ascii="Times New Roman" w:hAnsi="Times New Roman"/>
                <w:i/>
                <w:lang w:val="es-ES_tradnl"/>
                <w:rPrChange w:id="9433" w:author="Efraim Jimenez" w:date="2017-08-30T10:29:00Z">
                  <w:rPr>
                    <w:rFonts w:ascii="Times New Roman" w:hAnsi="Times New Roman"/>
                    <w:i/>
                  </w:rPr>
                </w:rPrChange>
              </w:rPr>
              <w:t xml:space="preserve">, y si el encargado de realizar estas tareas de reemplazo y reparación será el personal técnico del Comprador, este podrá contemplar la posibilidad de añadir en las CEC la siguiente cláusula en </w:t>
            </w:r>
            <w:r w:rsidR="006D27CD" w:rsidRPr="00A85749">
              <w:rPr>
                <w:rFonts w:ascii="Times New Roman" w:hAnsi="Times New Roman"/>
                <w:i/>
                <w:lang w:val="es-ES_tradnl"/>
                <w:rPrChange w:id="9434" w:author="Efraim Jimenez" w:date="2017-08-30T10:29:00Z">
                  <w:rPr>
                    <w:rFonts w:ascii="Times New Roman" w:hAnsi="Times New Roman"/>
                    <w:i/>
                  </w:rPr>
                </w:rPrChange>
              </w:rPr>
              <w:t xml:space="preserve">virtud de </w:t>
            </w:r>
            <w:r w:rsidRPr="00A85749">
              <w:rPr>
                <w:rFonts w:ascii="Times New Roman" w:hAnsi="Times New Roman"/>
                <w:i/>
                <w:lang w:val="es-ES_tradnl"/>
                <w:rPrChange w:id="9435" w:author="Efraim Jimenez" w:date="2017-08-30T10:29:00Z">
                  <w:rPr>
                    <w:rFonts w:ascii="Times New Roman" w:hAnsi="Times New Roman"/>
                    <w:i/>
                  </w:rPr>
                </w:rPrChange>
              </w:rPr>
              <w:t xml:space="preserve">la </w:t>
            </w:r>
            <w:r w:rsidR="006D27CD" w:rsidRPr="00A85749">
              <w:rPr>
                <w:rFonts w:ascii="Times New Roman" w:hAnsi="Times New Roman"/>
                <w:i/>
                <w:lang w:val="es-ES_tradnl"/>
                <w:rPrChange w:id="9436" w:author="Efraim Jimenez" w:date="2017-08-30T10:29:00Z">
                  <w:rPr>
                    <w:rFonts w:ascii="Times New Roman" w:hAnsi="Times New Roman"/>
                    <w:i/>
                  </w:rPr>
                </w:rPrChange>
              </w:rPr>
              <w:t xml:space="preserve">cual el </w:t>
            </w:r>
            <w:r w:rsidRPr="00A85749">
              <w:rPr>
                <w:rFonts w:ascii="Times New Roman" w:hAnsi="Times New Roman"/>
                <w:i/>
                <w:lang w:val="es-ES_tradnl"/>
                <w:rPrChange w:id="9437" w:author="Efraim Jimenez" w:date="2017-08-30T10:29:00Z">
                  <w:rPr>
                    <w:rFonts w:ascii="Times New Roman" w:hAnsi="Times New Roman"/>
                    <w:i/>
                  </w:rPr>
                </w:rPrChange>
              </w:rPr>
              <w:t xml:space="preserve">Proveedor </w:t>
            </w:r>
            <w:r w:rsidR="006D27CD" w:rsidRPr="00A85749">
              <w:rPr>
                <w:rFonts w:ascii="Times New Roman" w:hAnsi="Times New Roman"/>
                <w:i/>
                <w:lang w:val="es-ES_tradnl"/>
                <w:rPrChange w:id="9438" w:author="Efraim Jimenez" w:date="2017-08-30T10:29:00Z">
                  <w:rPr>
                    <w:rFonts w:ascii="Times New Roman" w:hAnsi="Times New Roman"/>
                    <w:i/>
                  </w:rPr>
                </w:rPrChange>
              </w:rPr>
              <w:t xml:space="preserve">estará obligado </w:t>
            </w:r>
            <w:r w:rsidRPr="00A85749">
              <w:rPr>
                <w:rFonts w:ascii="Times New Roman" w:hAnsi="Times New Roman"/>
                <w:i/>
                <w:lang w:val="es-ES_tradnl"/>
                <w:rPrChange w:id="9439" w:author="Efraim Jimenez" w:date="2017-08-30T10:29:00Z">
                  <w:rPr>
                    <w:rFonts w:ascii="Times New Roman" w:hAnsi="Times New Roman"/>
                    <w:i/>
                  </w:rPr>
                </w:rPrChange>
              </w:rPr>
              <w:t xml:space="preserve">a almacenar o proveer ciertos repuestos]. </w:t>
            </w:r>
          </w:p>
          <w:p w14:paraId="4D74948D" w14:textId="412FE5E9" w:rsidR="00A20832" w:rsidRPr="00A85749" w:rsidRDefault="002A4E52" w:rsidP="000A32CA">
            <w:pPr>
              <w:keepNext/>
              <w:keepLines/>
              <w:spacing w:before="240" w:after="160"/>
              <w:ind w:left="738" w:right="42" w:hanging="738"/>
              <w:outlineLvl w:val="4"/>
              <w:rPr>
                <w:lang w:val="es-ES_tradnl"/>
                <w:rPrChange w:id="9440" w:author="Efraim Jimenez" w:date="2017-08-30T10:29:00Z">
                  <w:rPr>
                    <w:b/>
                  </w:rPr>
                </w:rPrChange>
              </w:rPr>
            </w:pPr>
            <w:r w:rsidRPr="00A85749">
              <w:rPr>
                <w:lang w:val="es-ES_tradnl"/>
                <w:rPrChange w:id="9441" w:author="Efraim Jimenez" w:date="2017-08-30T10:29:00Z">
                  <w:rPr/>
                </w:rPrChange>
              </w:rPr>
              <w:tab/>
            </w:r>
            <w:r w:rsidR="00A20832" w:rsidRPr="00A85749">
              <w:rPr>
                <w:lang w:val="es-ES_tradnl"/>
                <w:rPrChange w:id="9442" w:author="Efraim Jimenez" w:date="2017-08-30T10:29:00Z">
                  <w:rPr/>
                </w:rPrChange>
              </w:rPr>
              <w:t xml:space="preserve">El Proveedor acepta proveer los repuestos exigidos para la </w:t>
            </w:r>
            <w:r w:rsidR="000A32CA" w:rsidRPr="00A85749">
              <w:rPr>
                <w:lang w:val="es-ES_tradnl"/>
                <w:rPrChange w:id="9443" w:author="Efraim Jimenez" w:date="2017-08-30T10:29:00Z">
                  <w:rPr/>
                </w:rPrChange>
              </w:rPr>
              <w:br/>
            </w:r>
            <w:r w:rsidR="00A20832" w:rsidRPr="00A85749">
              <w:rPr>
                <w:lang w:val="es-ES_tradnl"/>
                <w:rPrChange w:id="9444" w:author="Efraim Jimenez" w:date="2017-08-30T10:29:00Z">
                  <w:rPr/>
                </w:rPrChange>
              </w:rPr>
              <w:t xml:space="preserve">operación y el mantenimiento del Sistema, según se indica a continuación, durante </w:t>
            </w:r>
            <w:r w:rsidR="00A20832" w:rsidRPr="00A85749">
              <w:rPr>
                <w:rStyle w:val="preparersnote"/>
                <w:b w:val="0"/>
                <w:lang w:val="es-ES_tradnl"/>
                <w:rPrChange w:id="9445" w:author="Efraim Jimenez" w:date="2017-08-30T10:29:00Z">
                  <w:rPr>
                    <w:rStyle w:val="preparersnote"/>
                    <w:b w:val="0"/>
                  </w:rPr>
                </w:rPrChange>
              </w:rPr>
              <w:t>[indique</w:t>
            </w:r>
            <w:r w:rsidR="00A20832" w:rsidRPr="00A85749">
              <w:rPr>
                <w:rStyle w:val="preparersnote"/>
                <w:lang w:val="es-ES_tradnl"/>
                <w:rPrChange w:id="9446" w:author="Efraim Jimenez" w:date="2017-08-30T10:29:00Z">
                  <w:rPr>
                    <w:rStyle w:val="preparersnote"/>
                  </w:rPr>
                </w:rPrChange>
              </w:rPr>
              <w:t xml:space="preserve"> la cantidad de años</w:t>
            </w:r>
            <w:r w:rsidR="00A20832" w:rsidRPr="00A85749">
              <w:rPr>
                <w:rStyle w:val="preparersnote"/>
                <w:b w:val="0"/>
                <w:lang w:val="es-ES_tradnl"/>
                <w:rPrChange w:id="9447" w:author="Efraim Jimenez" w:date="2017-08-30T10:29:00Z">
                  <w:rPr>
                    <w:rStyle w:val="preparersnote"/>
                    <w:b w:val="0"/>
                  </w:rPr>
                </w:rPrChange>
              </w:rPr>
              <w:t>]</w:t>
            </w:r>
            <w:r w:rsidR="00A20832" w:rsidRPr="00A85749">
              <w:rPr>
                <w:b/>
                <w:lang w:val="es-ES_tradnl"/>
                <w:rPrChange w:id="9448" w:author="Efraim Jimenez" w:date="2017-08-30T10:29:00Z">
                  <w:rPr>
                    <w:b/>
                  </w:rPr>
                </w:rPrChange>
              </w:rPr>
              <w:t xml:space="preserve"> </w:t>
            </w:r>
            <w:r w:rsidR="00A20832" w:rsidRPr="00A85749">
              <w:rPr>
                <w:lang w:val="es-ES_tradnl"/>
                <w:rPrChange w:id="9449" w:author="Efraim Jimenez" w:date="2017-08-30T10:29:00Z">
                  <w:rPr/>
                </w:rPrChange>
              </w:rPr>
              <w:t xml:space="preserve">años a </w:t>
            </w:r>
            <w:r w:rsidR="000A32CA" w:rsidRPr="00A85749">
              <w:rPr>
                <w:lang w:val="es-ES_tradnl"/>
                <w:rPrChange w:id="9450" w:author="Efraim Jimenez" w:date="2017-08-30T10:29:00Z">
                  <w:rPr/>
                </w:rPrChange>
              </w:rPr>
              <w:br/>
            </w:r>
            <w:r w:rsidR="00A20832" w:rsidRPr="00A85749">
              <w:rPr>
                <w:lang w:val="es-ES_tradnl"/>
                <w:rPrChange w:id="9451" w:author="Efraim Jimenez" w:date="2017-08-30T10:29:00Z">
                  <w:rPr/>
                </w:rPrChange>
              </w:rPr>
              <w:t xml:space="preserve">partir de la aceptación operativa. Asimismo, el precio de dichos repuestos será el especificado en la lista de precios de los repuestos presentada por el Proveedor como parte de su Oferta. El precio de esos repuestos incluirá el precio de compra correspondiente y </w:t>
            </w:r>
            <w:r w:rsidR="000A32CA" w:rsidRPr="00A85749">
              <w:rPr>
                <w:lang w:val="es-ES_tradnl"/>
                <w:rPrChange w:id="9452" w:author="Efraim Jimenez" w:date="2017-08-30T10:29:00Z">
                  <w:rPr/>
                </w:rPrChange>
              </w:rPr>
              <w:br/>
            </w:r>
            <w:r w:rsidR="00A20832" w:rsidRPr="00A85749">
              <w:rPr>
                <w:lang w:val="es-ES_tradnl"/>
                <w:rPrChange w:id="9453" w:author="Efraim Jimenez" w:date="2017-08-30T10:29:00Z">
                  <w:rPr/>
                </w:rPrChange>
              </w:rPr>
              <w:t>otros costos y gastos (incluidos los honorarios del Proveedor) relacionados con su suministro.</w:t>
            </w:r>
          </w:p>
          <w:p w14:paraId="0C73CB34" w14:textId="7850F1E0" w:rsidR="00A20832" w:rsidRPr="00A85749" w:rsidRDefault="00A20832" w:rsidP="000A32CA">
            <w:pPr>
              <w:spacing w:after="160"/>
              <w:ind w:left="720" w:right="42" w:hanging="720"/>
              <w:rPr>
                <w:rStyle w:val="preparersnote"/>
                <w:b w:val="0"/>
                <w:lang w:val="es-ES_tradnl"/>
                <w:rPrChange w:id="9454" w:author="Efraim Jimenez" w:date="2017-08-30T10:29:00Z">
                  <w:rPr>
                    <w:rStyle w:val="preparersnote"/>
                    <w:b w:val="0"/>
                  </w:rPr>
                </w:rPrChange>
              </w:rPr>
            </w:pPr>
            <w:r w:rsidRPr="00A85749">
              <w:rPr>
                <w:lang w:val="es-ES_tradnl"/>
                <w:rPrChange w:id="9455" w:author="Efraim Jimenez" w:date="2017-08-30T10:29:00Z">
                  <w:rPr>
                    <w:b/>
                    <w:i/>
                    <w:iCs/>
                  </w:rPr>
                </w:rPrChange>
              </w:rPr>
              <w:tab/>
            </w:r>
            <w:r w:rsidRPr="00A85749">
              <w:rPr>
                <w:rStyle w:val="preparersnote"/>
                <w:b w:val="0"/>
                <w:lang w:val="es-ES_tradnl"/>
                <w:rPrChange w:id="9456" w:author="Efraim Jimenez" w:date="2017-08-30T10:29:00Z">
                  <w:rPr>
                    <w:rStyle w:val="preparersnote"/>
                    <w:b w:val="0"/>
                  </w:rPr>
                </w:rPrChange>
              </w:rPr>
              <w:t>[</w:t>
            </w:r>
            <w:r w:rsidR="002A4E52" w:rsidRPr="00A85749">
              <w:rPr>
                <w:rStyle w:val="preparersnote"/>
                <w:lang w:val="es-ES_tradnl"/>
                <w:rPrChange w:id="9457" w:author="Efraim Jimenez" w:date="2017-08-30T10:29:00Z">
                  <w:rPr>
                    <w:rStyle w:val="preparersnote"/>
                  </w:rPr>
                </w:rPrChange>
              </w:rPr>
              <w:t>E</w:t>
            </w:r>
            <w:r w:rsidRPr="00A85749">
              <w:rPr>
                <w:rStyle w:val="preparersnote"/>
                <w:lang w:val="es-ES_tradnl"/>
                <w:rPrChange w:id="9458" w:author="Efraim Jimenez" w:date="2017-08-30T10:29:00Z">
                  <w:rPr>
                    <w:rStyle w:val="preparersnote"/>
                  </w:rPr>
                </w:rPrChange>
              </w:rPr>
              <w:t>numere los repuestos necesarios</w:t>
            </w:r>
            <w:r w:rsidRPr="00A85749">
              <w:rPr>
                <w:rStyle w:val="preparersnote"/>
                <w:b w:val="0"/>
                <w:lang w:val="es-ES_tradnl"/>
                <w:rPrChange w:id="9459" w:author="Efraim Jimenez" w:date="2017-08-30T10:29:00Z">
                  <w:rPr>
                    <w:rStyle w:val="preparersnote"/>
                    <w:b w:val="0"/>
                  </w:rPr>
                </w:rPrChange>
              </w:rPr>
              <w:t xml:space="preserve"> o indique</w:t>
            </w:r>
            <w:r w:rsidRPr="00A85749">
              <w:rPr>
                <w:rStyle w:val="preparersnote"/>
                <w:lang w:val="es-ES_tradnl"/>
                <w:rPrChange w:id="9460" w:author="Efraim Jimenez" w:date="2017-08-30T10:29:00Z">
                  <w:rPr>
                    <w:rStyle w:val="preparersnote"/>
                  </w:rPr>
                </w:rPrChange>
              </w:rPr>
              <w:t xml:space="preserve"> los </w:t>
            </w:r>
            <w:r w:rsidR="002A4E52" w:rsidRPr="00A85749">
              <w:rPr>
                <w:rStyle w:val="preparersnote"/>
                <w:lang w:val="es-ES_tradnl"/>
                <w:rPrChange w:id="9461" w:author="Efraim Jimenez" w:date="2017-08-30T10:29:00Z">
                  <w:rPr>
                    <w:rStyle w:val="preparersnote"/>
                  </w:rPr>
                </w:rPrChange>
              </w:rPr>
              <w:t xml:space="preserve">artículos </w:t>
            </w:r>
            <w:r w:rsidRPr="00A85749">
              <w:rPr>
                <w:rStyle w:val="preparersnote"/>
                <w:lang w:val="es-ES_tradnl"/>
                <w:rPrChange w:id="9462" w:author="Efraim Jimenez" w:date="2017-08-30T10:29:00Z">
                  <w:rPr>
                    <w:rStyle w:val="preparersnote"/>
                  </w:rPr>
                </w:rPrChange>
              </w:rPr>
              <w:t xml:space="preserve">correspondientes </w:t>
            </w:r>
            <w:r w:rsidR="002A4E52" w:rsidRPr="00A85749">
              <w:rPr>
                <w:rStyle w:val="preparersnote"/>
                <w:lang w:val="es-ES_tradnl"/>
                <w:rPrChange w:id="9463" w:author="Efraim Jimenez" w:date="2017-08-30T10:29:00Z">
                  <w:rPr>
                    <w:rStyle w:val="preparersnote"/>
                  </w:rPr>
                </w:rPrChange>
              </w:rPr>
              <w:t xml:space="preserve">en </w:t>
            </w:r>
            <w:r w:rsidRPr="00A85749">
              <w:rPr>
                <w:rStyle w:val="preparersnote"/>
                <w:lang w:val="es-ES_tradnl"/>
                <w:rPrChange w:id="9464" w:author="Efraim Jimenez" w:date="2017-08-30T10:29:00Z">
                  <w:rPr>
                    <w:rStyle w:val="preparersnote"/>
                  </w:rPr>
                </w:rPrChange>
              </w:rPr>
              <w:t>la lista de precios de repuestos incluida en la Oferta del Proveedor,</w:t>
            </w:r>
            <w:r w:rsidRPr="00A85749">
              <w:rPr>
                <w:rStyle w:val="preparersnote"/>
                <w:b w:val="0"/>
                <w:lang w:val="es-ES_tradnl"/>
                <w:rPrChange w:id="9465" w:author="Efraim Jimenez" w:date="2017-08-30T10:29:00Z">
                  <w:rPr>
                    <w:rStyle w:val="preparersnote"/>
                    <w:b w:val="0"/>
                  </w:rPr>
                </w:rPrChange>
              </w:rPr>
              <w:t xml:space="preserve"> si este es quien determina qué repuestos se necesitan porque conoce sus propias tecnologías].</w:t>
            </w:r>
          </w:p>
          <w:p w14:paraId="51474588" w14:textId="77777777" w:rsidR="00A20832" w:rsidRPr="00A85749" w:rsidRDefault="00A20832" w:rsidP="000A32CA">
            <w:pPr>
              <w:pStyle w:val="explanatoryclause"/>
              <w:spacing w:after="240"/>
              <w:ind w:left="734" w:right="42" w:hanging="734"/>
              <w:rPr>
                <w:rFonts w:ascii="Times New Roman" w:hAnsi="Times New Roman"/>
                <w:sz w:val="24"/>
                <w:lang w:val="es-ES_tradnl"/>
                <w:rPrChange w:id="9466" w:author="Efraim Jimenez" w:date="2017-08-30T10:29:00Z">
                  <w:rPr>
                    <w:rFonts w:ascii="Times New Roman" w:hAnsi="Times New Roman"/>
                    <w:sz w:val="24"/>
                  </w:rPr>
                </w:rPrChange>
              </w:rPr>
            </w:pPr>
            <w:r w:rsidRPr="00A85749">
              <w:rPr>
                <w:rFonts w:ascii="Times New Roman" w:hAnsi="Times New Roman"/>
                <w:i/>
                <w:lang w:val="es-ES_tradnl"/>
                <w:rPrChange w:id="9467" w:author="Efraim Jimenez" w:date="2017-08-30T10:29:00Z">
                  <w:rPr>
                    <w:rFonts w:ascii="Times New Roman" w:hAnsi="Times New Roman"/>
                    <w:i/>
                  </w:rPr>
                </w:rPrChange>
              </w:rPr>
              <w:t>[</w:t>
            </w:r>
            <w:r w:rsidRPr="00A85749">
              <w:rPr>
                <w:rFonts w:ascii="Times New Roman" w:hAnsi="Times New Roman"/>
                <w:b/>
                <w:i/>
                <w:lang w:val="es-ES_tradnl"/>
                <w:rPrChange w:id="9468" w:author="Efraim Jimenez" w:date="2017-08-30T10:29:00Z">
                  <w:rPr>
                    <w:rFonts w:ascii="Times New Roman" w:hAnsi="Times New Roman"/>
                    <w:b/>
                    <w:i/>
                  </w:rPr>
                </w:rPrChange>
              </w:rPr>
              <w:t>Nota:</w:t>
            </w:r>
            <w:r w:rsidRPr="00A85749">
              <w:rPr>
                <w:rFonts w:ascii="Times New Roman" w:hAnsi="Times New Roman"/>
                <w:i/>
                <w:lang w:val="es-ES_tradnl"/>
                <w:rPrChange w:id="9469" w:author="Efraim Jimenez" w:date="2017-08-30T10:29:00Z">
                  <w:rPr>
                    <w:rFonts w:ascii="Times New Roman" w:hAnsi="Times New Roman"/>
                    <w:i/>
                  </w:rPr>
                </w:rPrChange>
              </w:rPr>
              <w:t xml:space="preserve"> </w:t>
            </w:r>
            <w:r w:rsidRPr="00A85749">
              <w:rPr>
                <w:rFonts w:ascii="Times New Roman" w:hAnsi="Times New Roman"/>
                <w:i/>
                <w:lang w:val="es-ES_tradnl"/>
                <w:rPrChange w:id="9470" w:author="Efraim Jimenez" w:date="2017-08-30T10:29:00Z">
                  <w:rPr>
                    <w:rFonts w:ascii="Times New Roman" w:hAnsi="Times New Roman"/>
                    <w:i/>
                  </w:rPr>
                </w:rPrChange>
              </w:rPr>
              <w:tab/>
              <w:t xml:space="preserve">La necesidad de garantizar la disponibilidad de repuestos, más allá de los que el Proveedor necesitará implícita y periódicamente para cumplir las obligaciones surgidas de su responsabilidad por defectos o realizar las tareas de mantenimiento, no suele constituir un </w:t>
            </w:r>
            <w:r w:rsidR="002A4E52" w:rsidRPr="00A85749">
              <w:rPr>
                <w:rFonts w:ascii="Times New Roman" w:hAnsi="Times New Roman"/>
                <w:i/>
                <w:lang w:val="es-ES_tradnl"/>
                <w:rPrChange w:id="9471" w:author="Efraim Jimenez" w:date="2017-08-30T10:29:00Z">
                  <w:rPr>
                    <w:rFonts w:ascii="Times New Roman" w:hAnsi="Times New Roman"/>
                    <w:i/>
                  </w:rPr>
                </w:rPrChange>
              </w:rPr>
              <w:t xml:space="preserve">gran </w:t>
            </w:r>
            <w:r w:rsidRPr="00A85749">
              <w:rPr>
                <w:rFonts w:ascii="Times New Roman" w:hAnsi="Times New Roman"/>
                <w:i/>
                <w:lang w:val="es-ES_tradnl"/>
                <w:rPrChange w:id="9472" w:author="Efraim Jimenez" w:date="2017-08-30T10:29:00Z">
                  <w:rPr>
                    <w:rFonts w:ascii="Times New Roman" w:hAnsi="Times New Roman"/>
                    <w:i/>
                  </w:rPr>
                </w:rPrChange>
              </w:rPr>
              <w:t xml:space="preserve">problema en relación con las tecnologías de la información disponibles en el mercado hoy en día. Es probable que un Sistema quede obsoleto mucho antes de </w:t>
            </w:r>
            <w:r w:rsidRPr="00A85749">
              <w:rPr>
                <w:rFonts w:ascii="Times New Roman" w:hAnsi="Times New Roman"/>
                <w:i/>
                <w:lang w:val="es-ES_tradnl"/>
                <w:rPrChange w:id="9473" w:author="Efraim Jimenez" w:date="2017-08-30T10:29:00Z">
                  <w:rPr>
                    <w:rFonts w:ascii="Times New Roman" w:hAnsi="Times New Roman"/>
                    <w:i/>
                  </w:rPr>
                </w:rPrChange>
              </w:rPr>
              <w:lastRenderedPageBreak/>
              <w:t>comenzar a presentar fallas físicas].</w:t>
            </w:r>
          </w:p>
        </w:tc>
      </w:tr>
    </w:tbl>
    <w:p w14:paraId="522F37C3" w14:textId="77777777" w:rsidR="00A20832" w:rsidRPr="00A85749" w:rsidRDefault="00A20832" w:rsidP="00AC3838">
      <w:pPr>
        <w:pStyle w:val="Head72"/>
        <w:numPr>
          <w:ilvl w:val="0"/>
          <w:numId w:val="61"/>
        </w:numPr>
        <w:rPr>
          <w:lang w:val="es-ES_tradnl"/>
          <w:rPrChange w:id="9474" w:author="Efraim Jimenez" w:date="2017-08-30T10:29:00Z">
            <w:rPr/>
          </w:rPrChange>
        </w:rPr>
      </w:pPr>
      <w:bookmarkStart w:id="9475" w:name="_Toc521497295"/>
      <w:bookmarkStart w:id="9476" w:name="_Toc252363609"/>
      <w:bookmarkStart w:id="9477" w:name="_Toc488961685"/>
      <w:r w:rsidRPr="00A85749">
        <w:rPr>
          <w:lang w:val="es-ES_tradnl"/>
          <w:rPrChange w:id="9478" w:author="Efraim Jimenez" w:date="2017-08-30T10:29:00Z">
            <w:rPr/>
          </w:rPrChange>
        </w:rPr>
        <w:lastRenderedPageBreak/>
        <w:t>Plazo de inicio y aceptación operativa (cláusula 8 de las CGC)</w:t>
      </w:r>
      <w:bookmarkEnd w:id="9475"/>
      <w:bookmarkEnd w:id="9476"/>
      <w:bookmarkEnd w:id="9477"/>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54CF49D4" w14:textId="77777777" w:rsidTr="000A32CA">
        <w:tc>
          <w:tcPr>
            <w:tcW w:w="1872" w:type="dxa"/>
          </w:tcPr>
          <w:p w14:paraId="787B0489" w14:textId="545C1C2E" w:rsidR="00A20832" w:rsidRPr="00A85749" w:rsidRDefault="00A20832" w:rsidP="00A35BE3">
            <w:pPr>
              <w:keepNext/>
              <w:keepLines/>
              <w:spacing w:before="240" w:after="0"/>
              <w:ind w:right="-72" w:firstLine="14"/>
              <w:outlineLvl w:val="4"/>
              <w:rPr>
                <w:lang w:val="es-ES_tradnl"/>
                <w:rPrChange w:id="9479" w:author="Efraim Jimenez" w:date="2017-08-30T10:29:00Z">
                  <w:rPr>
                    <w:b/>
                  </w:rPr>
                </w:rPrChange>
              </w:rPr>
            </w:pPr>
            <w:r w:rsidRPr="00A85749">
              <w:rPr>
                <w:lang w:val="es-ES_tradnl"/>
                <w:rPrChange w:id="9480" w:author="Efraim Jimenez" w:date="2017-08-30T10:29:00Z">
                  <w:rPr/>
                </w:rPrChange>
              </w:rPr>
              <w:t>CGC 8.1</w:t>
            </w:r>
          </w:p>
        </w:tc>
        <w:tc>
          <w:tcPr>
            <w:tcW w:w="7476" w:type="dxa"/>
          </w:tcPr>
          <w:p w14:paraId="2269EDAA" w14:textId="149B0755" w:rsidR="00A20832" w:rsidRPr="00A85749" w:rsidRDefault="00A20832" w:rsidP="000A32CA">
            <w:pPr>
              <w:keepNext/>
              <w:keepLines/>
              <w:spacing w:before="240" w:after="240"/>
              <w:ind w:left="734" w:right="42" w:hanging="734"/>
              <w:outlineLvl w:val="4"/>
              <w:rPr>
                <w:lang w:val="es-ES_tradnl"/>
                <w:rPrChange w:id="9481" w:author="Efraim Jimenez" w:date="2017-08-30T10:29:00Z">
                  <w:rPr>
                    <w:b/>
                  </w:rPr>
                </w:rPrChange>
              </w:rPr>
            </w:pPr>
            <w:r w:rsidRPr="00A85749">
              <w:rPr>
                <w:lang w:val="es-ES_tradnl"/>
                <w:rPrChange w:id="9482" w:author="Efraim Jimenez" w:date="2017-08-30T10:29:00Z">
                  <w:rPr/>
                </w:rPrChange>
              </w:rPr>
              <w:t xml:space="preserve">El Proveedor iniciará los trabajos en el Sistema dentro de los </w:t>
            </w:r>
            <w:r w:rsidRPr="00A85749">
              <w:rPr>
                <w:rStyle w:val="preparersnote"/>
                <w:b w:val="0"/>
                <w:lang w:val="es-ES_tradnl"/>
                <w:rPrChange w:id="9483" w:author="Efraim Jimenez" w:date="2017-08-30T10:29:00Z">
                  <w:rPr>
                    <w:rStyle w:val="preparersnote"/>
                    <w:b w:val="0"/>
                  </w:rPr>
                </w:rPrChange>
              </w:rPr>
              <w:t>[indique</w:t>
            </w:r>
            <w:r w:rsidRPr="00A85749">
              <w:rPr>
                <w:rStyle w:val="preparersnote"/>
                <w:lang w:val="es-ES_tradnl"/>
                <w:rPrChange w:id="9484" w:author="Efraim Jimenez" w:date="2017-08-30T10:29:00Z">
                  <w:rPr>
                    <w:rStyle w:val="preparersnote"/>
                  </w:rPr>
                </w:rPrChange>
              </w:rPr>
              <w:t xml:space="preserve"> la cantidad </w:t>
            </w:r>
            <w:r w:rsidR="00F772EC" w:rsidRPr="00A85749">
              <w:rPr>
                <w:b/>
                <w:i/>
                <w:lang w:val="es-ES_tradnl"/>
                <w:rPrChange w:id="9485" w:author="Efraim Jimenez" w:date="2017-08-30T10:29:00Z">
                  <w:rPr>
                    <w:b/>
                    <w:i/>
                  </w:rPr>
                </w:rPrChange>
              </w:rPr>
              <w:t>de días</w:t>
            </w:r>
            <w:r w:rsidRPr="00A85749">
              <w:rPr>
                <w:rStyle w:val="preparersnote"/>
                <w:b w:val="0"/>
                <w:lang w:val="es-ES_tradnl"/>
                <w:rPrChange w:id="9486" w:author="Efraim Jimenez" w:date="2017-08-30T10:29:00Z">
                  <w:rPr>
                    <w:rStyle w:val="preparersnote"/>
                    <w:b w:val="0"/>
                  </w:rPr>
                </w:rPrChange>
              </w:rPr>
              <w:t xml:space="preserve">] </w:t>
            </w:r>
            <w:r w:rsidRPr="00A85749">
              <w:rPr>
                <w:lang w:val="es-ES_tradnl"/>
                <w:rPrChange w:id="9487" w:author="Efraim Jimenez" w:date="2017-08-30T10:29:00Z">
                  <w:rPr/>
                </w:rPrChange>
              </w:rPr>
              <w:t xml:space="preserve">días posteriores a la fecha de entrada en vigor </w:t>
            </w:r>
            <w:r w:rsidR="000A32CA" w:rsidRPr="00A85749">
              <w:rPr>
                <w:lang w:val="es-ES_tradnl"/>
                <w:rPrChange w:id="9488" w:author="Efraim Jimenez" w:date="2017-08-30T10:29:00Z">
                  <w:rPr/>
                </w:rPrChange>
              </w:rPr>
              <w:br/>
            </w:r>
            <w:r w:rsidRPr="00A85749">
              <w:rPr>
                <w:lang w:val="es-ES_tradnl"/>
                <w:rPrChange w:id="9489" w:author="Efraim Jimenez" w:date="2017-08-30T10:29:00Z">
                  <w:rPr/>
                </w:rPrChange>
              </w:rPr>
              <w:t xml:space="preserve">del Contrato. </w:t>
            </w:r>
          </w:p>
        </w:tc>
      </w:tr>
    </w:tbl>
    <w:p w14:paraId="2F503743" w14:textId="77777777" w:rsidR="00A20832" w:rsidRPr="00A85749" w:rsidRDefault="00A20832" w:rsidP="00AC3838">
      <w:pPr>
        <w:pStyle w:val="Head72"/>
        <w:numPr>
          <w:ilvl w:val="0"/>
          <w:numId w:val="61"/>
        </w:numPr>
        <w:rPr>
          <w:lang w:val="es-ES_tradnl"/>
          <w:rPrChange w:id="9490" w:author="Efraim Jimenez" w:date="2017-08-30T10:29:00Z">
            <w:rPr/>
          </w:rPrChange>
        </w:rPr>
      </w:pPr>
      <w:bookmarkStart w:id="9491" w:name="_Toc521497296"/>
      <w:bookmarkStart w:id="9492" w:name="_Toc252363610"/>
      <w:bookmarkStart w:id="9493" w:name="_Toc488961686"/>
      <w:r w:rsidRPr="00A85749">
        <w:rPr>
          <w:lang w:val="es-ES_tradnl"/>
          <w:rPrChange w:id="9494" w:author="Efraim Jimenez" w:date="2017-08-30T10:29:00Z">
            <w:rPr/>
          </w:rPrChange>
        </w:rPr>
        <w:t>Responsabilidades del Proveedor (cláusula 9 de las CGC)</w:t>
      </w:r>
      <w:bookmarkEnd w:id="9491"/>
      <w:bookmarkEnd w:id="9492"/>
      <w:bookmarkEnd w:id="9493"/>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3E31AB85" w14:textId="77777777" w:rsidTr="000A32CA">
        <w:tc>
          <w:tcPr>
            <w:tcW w:w="1872" w:type="dxa"/>
          </w:tcPr>
          <w:p w14:paraId="3364D8BC" w14:textId="6CB1E9A6" w:rsidR="00A20832" w:rsidRPr="00A85749" w:rsidRDefault="00A20832" w:rsidP="00A35BE3">
            <w:pPr>
              <w:keepNext/>
              <w:keepLines/>
              <w:spacing w:before="240" w:after="0"/>
              <w:ind w:right="-72" w:firstLine="14"/>
              <w:outlineLvl w:val="4"/>
              <w:rPr>
                <w:lang w:val="es-ES_tradnl"/>
                <w:rPrChange w:id="9495" w:author="Efraim Jimenez" w:date="2017-08-30T10:29:00Z">
                  <w:rPr>
                    <w:b/>
                  </w:rPr>
                </w:rPrChange>
              </w:rPr>
            </w:pPr>
            <w:r w:rsidRPr="00A85749">
              <w:rPr>
                <w:lang w:val="es-ES_tradnl"/>
                <w:rPrChange w:id="9496" w:author="Efraim Jimenez" w:date="2017-08-30T10:29:00Z">
                  <w:rPr/>
                </w:rPrChange>
              </w:rPr>
              <w:t>CGC 9.9</w:t>
            </w:r>
          </w:p>
        </w:tc>
        <w:tc>
          <w:tcPr>
            <w:tcW w:w="7476" w:type="dxa"/>
          </w:tcPr>
          <w:p w14:paraId="3EDB8481" w14:textId="3D5C1F86" w:rsidR="00A20832" w:rsidRPr="00A85749" w:rsidRDefault="00A20832" w:rsidP="00A35BE3">
            <w:pPr>
              <w:rPr>
                <w:iCs/>
                <w:spacing w:val="-2"/>
                <w:lang w:val="es-ES_tradnl"/>
                <w:rPrChange w:id="9497" w:author="Efraim Jimenez" w:date="2017-08-30T10:29:00Z">
                  <w:rPr>
                    <w:iCs/>
                    <w:spacing w:val="-2"/>
                  </w:rPr>
                </w:rPrChange>
              </w:rPr>
            </w:pPr>
            <w:r w:rsidRPr="00A85749">
              <w:rPr>
                <w:i/>
                <w:spacing w:val="-2"/>
                <w:lang w:val="es-ES_tradnl"/>
                <w:rPrChange w:id="9498" w:author="Efraim Jimenez" w:date="2017-08-30T10:29:00Z">
                  <w:rPr>
                    <w:i/>
                    <w:spacing w:val="-2"/>
                  </w:rPr>
                </w:rPrChange>
              </w:rPr>
              <w:t>[Elimine si no correspon</w:t>
            </w:r>
            <w:r w:rsidRPr="00A85749">
              <w:rPr>
                <w:iCs/>
                <w:spacing w:val="-2"/>
                <w:lang w:val="es-ES_tradnl"/>
                <w:rPrChange w:id="9499" w:author="Efraim Jimenez" w:date="2017-08-30T10:29:00Z">
                  <w:rPr>
                    <w:iCs/>
                    <w:spacing w:val="-2"/>
                  </w:rPr>
                </w:rPrChange>
              </w:rPr>
              <w:t>de</w:t>
            </w:r>
            <w:r w:rsidR="000A32CA" w:rsidRPr="00A85749">
              <w:rPr>
                <w:iCs/>
                <w:spacing w:val="-2"/>
                <w:lang w:val="es-ES_tradnl"/>
                <w:rPrChange w:id="9500" w:author="Efraim Jimenez" w:date="2017-08-30T10:29:00Z">
                  <w:rPr>
                    <w:iCs/>
                    <w:spacing w:val="-2"/>
                  </w:rPr>
                </w:rPrChange>
              </w:rPr>
              <w:t>.]</w:t>
            </w:r>
            <w:r w:rsidRPr="00A85749">
              <w:rPr>
                <w:spacing w:val="-2"/>
                <w:lang w:val="es-ES_tradnl"/>
                <w:rPrChange w:id="9501" w:author="Efraim Jimenez" w:date="2017-08-30T10:29:00Z">
                  <w:rPr>
                    <w:spacing w:val="-2"/>
                  </w:rPr>
                </w:rPrChange>
              </w:rPr>
              <w:t xml:space="preserve"> </w:t>
            </w:r>
            <w:r w:rsidRPr="00A85749">
              <w:rPr>
                <w:iCs/>
                <w:spacing w:val="-2"/>
                <w:lang w:val="es-ES_tradnl"/>
                <w:rPrChange w:id="9502" w:author="Efraim Jimenez" w:date="2017-08-30T10:29:00Z">
                  <w:rPr>
                    <w:iCs/>
                    <w:spacing w:val="-2"/>
                  </w:rPr>
                </w:rPrChange>
              </w:rPr>
              <w:t>Inserte toda disposición contractual sobre adquisiciones sostenibles, si corresponde. Consulte las Regulaciones de Adquisiciones para Prestatarios en Proyectos de Inversión del Banco Mundial y los instrumentos/las notas de orientación sobre adquisiciones sostenibles.</w:t>
            </w:r>
          </w:p>
          <w:p w14:paraId="4447939E" w14:textId="77777777" w:rsidR="00A20832" w:rsidRPr="00A85749" w:rsidRDefault="00A20832" w:rsidP="000A32CA">
            <w:pPr>
              <w:keepNext/>
              <w:keepLines/>
              <w:spacing w:before="240"/>
              <w:outlineLvl w:val="4"/>
              <w:rPr>
                <w:lang w:val="es-ES_tradnl"/>
                <w:rPrChange w:id="9503" w:author="Efraim Jimenez" w:date="2017-08-30T10:29:00Z">
                  <w:rPr>
                    <w:b/>
                  </w:rPr>
                </w:rPrChange>
              </w:rPr>
            </w:pPr>
            <w:r w:rsidRPr="00A85749">
              <w:rPr>
                <w:lang w:val="es-ES_tradnl"/>
                <w:rPrChange w:id="9504" w:author="Efraim Jimenez" w:date="2017-08-30T10:29:00Z">
                  <w:rPr/>
                </w:rPrChange>
              </w:rPr>
              <w:t xml:space="preserve">Se aplican las siguientes disposiciones contractuales sobre adquisiciones sostenibles: </w:t>
            </w:r>
          </w:p>
          <w:p w14:paraId="24C89610" w14:textId="1052670A" w:rsidR="000A32CA" w:rsidRPr="00A85749" w:rsidRDefault="000A32CA" w:rsidP="000A32CA">
            <w:pPr>
              <w:rPr>
                <w:lang w:val="es-ES_tradnl"/>
                <w:rPrChange w:id="9505" w:author="Efraim Jimenez" w:date="2017-08-30T10:29:00Z">
                  <w:rPr/>
                </w:rPrChange>
              </w:rPr>
            </w:pPr>
          </w:p>
        </w:tc>
      </w:tr>
    </w:tbl>
    <w:p w14:paraId="128DE0A4" w14:textId="67AC38D7" w:rsidR="00A20832" w:rsidRPr="00A85749" w:rsidRDefault="00A20832" w:rsidP="00A20832">
      <w:pPr>
        <w:pStyle w:val="Head71"/>
        <w:rPr>
          <w:rFonts w:ascii="Times New Roman" w:hAnsi="Times New Roman"/>
          <w:lang w:val="es-ES_tradnl"/>
          <w:rPrChange w:id="9506" w:author="Efraim Jimenez" w:date="2017-08-30T10:29:00Z">
            <w:rPr>
              <w:rFonts w:ascii="Times New Roman" w:hAnsi="Times New Roman"/>
            </w:rPr>
          </w:rPrChange>
        </w:rPr>
      </w:pPr>
      <w:bookmarkStart w:id="9507" w:name="_Toc521497298"/>
      <w:bookmarkStart w:id="9508" w:name="_Toc252363612"/>
      <w:bookmarkStart w:id="9509" w:name="_Toc488961687"/>
      <w:r w:rsidRPr="00A85749">
        <w:rPr>
          <w:rFonts w:ascii="Times New Roman" w:hAnsi="Times New Roman"/>
          <w:lang w:val="es-ES_tradnl"/>
          <w:rPrChange w:id="9510" w:author="Efraim Jimenez" w:date="2017-08-30T10:29:00Z">
            <w:rPr>
              <w:rFonts w:ascii="Times New Roman" w:hAnsi="Times New Roman"/>
            </w:rPr>
          </w:rPrChange>
        </w:rPr>
        <w:t xml:space="preserve">C. </w:t>
      </w:r>
      <w:r w:rsidR="000A32CA" w:rsidRPr="00A85749">
        <w:rPr>
          <w:rFonts w:ascii="Times New Roman" w:hAnsi="Times New Roman"/>
          <w:lang w:val="es-ES_tradnl"/>
          <w:rPrChange w:id="9511" w:author="Efraim Jimenez" w:date="2017-08-30T10:29:00Z">
            <w:rPr>
              <w:rFonts w:ascii="Times New Roman" w:hAnsi="Times New Roman"/>
            </w:rPr>
          </w:rPrChange>
        </w:rPr>
        <w:t xml:space="preserve"> </w:t>
      </w:r>
      <w:r w:rsidRPr="00A85749">
        <w:rPr>
          <w:rFonts w:ascii="Times New Roman" w:hAnsi="Times New Roman"/>
          <w:lang w:val="es-ES_tradnl"/>
          <w:rPrChange w:id="9512" w:author="Efraim Jimenez" w:date="2017-08-30T10:29:00Z">
            <w:rPr>
              <w:rFonts w:ascii="Times New Roman" w:hAnsi="Times New Roman"/>
            </w:rPr>
          </w:rPrChange>
        </w:rPr>
        <w:t>Pago</w:t>
      </w:r>
      <w:bookmarkEnd w:id="9507"/>
      <w:bookmarkEnd w:id="9508"/>
      <w:bookmarkEnd w:id="9509"/>
    </w:p>
    <w:p w14:paraId="67EFA674" w14:textId="77777777" w:rsidR="00A20832" w:rsidRPr="00A85749" w:rsidRDefault="00A20832" w:rsidP="00AC3838">
      <w:pPr>
        <w:pStyle w:val="Head72"/>
        <w:numPr>
          <w:ilvl w:val="0"/>
          <w:numId w:val="61"/>
        </w:numPr>
        <w:rPr>
          <w:lang w:val="es-ES_tradnl"/>
          <w:rPrChange w:id="9513" w:author="Efraim Jimenez" w:date="2017-08-30T10:29:00Z">
            <w:rPr/>
          </w:rPrChange>
        </w:rPr>
      </w:pPr>
      <w:bookmarkStart w:id="9514" w:name="_Toc521497299"/>
      <w:bookmarkStart w:id="9515" w:name="_Toc252363613"/>
      <w:bookmarkStart w:id="9516" w:name="_Toc488961688"/>
      <w:r w:rsidRPr="00A85749">
        <w:rPr>
          <w:lang w:val="es-ES_tradnl"/>
          <w:rPrChange w:id="9517" w:author="Efraim Jimenez" w:date="2017-08-30T10:29:00Z">
            <w:rPr/>
          </w:rPrChange>
        </w:rPr>
        <w:t>Precio del Contrato (cláusula 11 de las CGC)</w:t>
      </w:r>
      <w:bookmarkEnd w:id="9514"/>
      <w:bookmarkEnd w:id="9515"/>
      <w:bookmarkEnd w:id="9516"/>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6AEE780B" w14:textId="77777777" w:rsidTr="000A32CA">
        <w:tc>
          <w:tcPr>
            <w:tcW w:w="1872" w:type="dxa"/>
          </w:tcPr>
          <w:p w14:paraId="6FD196CA" w14:textId="117D2B4D" w:rsidR="00A20832" w:rsidRPr="00A85749" w:rsidRDefault="00A20832" w:rsidP="00A35BE3">
            <w:pPr>
              <w:spacing w:after="0"/>
              <w:ind w:right="-72" w:firstLine="14"/>
              <w:rPr>
                <w:lang w:val="es-ES_tradnl"/>
                <w:rPrChange w:id="9518" w:author="Efraim Jimenez" w:date="2017-08-30T10:29:00Z">
                  <w:rPr/>
                </w:rPrChange>
              </w:rPr>
            </w:pPr>
            <w:r w:rsidRPr="00A85749">
              <w:rPr>
                <w:lang w:val="es-ES_tradnl"/>
                <w:rPrChange w:id="9519" w:author="Efraim Jimenez" w:date="2017-08-30T10:29:00Z">
                  <w:rPr/>
                </w:rPrChange>
              </w:rPr>
              <w:t>CGC 11.2</w:t>
            </w:r>
          </w:p>
        </w:tc>
        <w:tc>
          <w:tcPr>
            <w:tcW w:w="7476" w:type="dxa"/>
          </w:tcPr>
          <w:p w14:paraId="5692BDBD" w14:textId="77777777" w:rsidR="00A20832" w:rsidRPr="00A85749" w:rsidRDefault="00A20832" w:rsidP="000A32CA">
            <w:pPr>
              <w:keepNext/>
              <w:keepLines/>
              <w:spacing w:before="240" w:after="160"/>
              <w:ind w:right="-11" w:firstLine="14"/>
              <w:outlineLvl w:val="4"/>
              <w:rPr>
                <w:lang w:val="es-ES_tradnl"/>
                <w:rPrChange w:id="9520" w:author="Efraim Jimenez" w:date="2017-08-30T10:29:00Z">
                  <w:rPr>
                    <w:b/>
                  </w:rPr>
                </w:rPrChange>
              </w:rPr>
            </w:pPr>
            <w:r w:rsidRPr="00A85749">
              <w:rPr>
                <w:lang w:val="es-ES_tradnl"/>
                <w:rPrChange w:id="9521" w:author="Efraim Jimenez" w:date="2017-08-30T10:29:00Z">
                  <w:rPr/>
                </w:rPrChange>
              </w:rPr>
              <w:t>Los ajustes del precio del Contrato se realizarán de la siguiente manera</w:t>
            </w:r>
            <w:r w:rsidRPr="00A85749">
              <w:rPr>
                <w:rStyle w:val="preparersnote"/>
                <w:b w:val="0"/>
                <w:i w:val="0"/>
                <w:lang w:val="es-ES_tradnl"/>
                <w:rPrChange w:id="9522" w:author="Efraim Jimenez" w:date="2017-08-30T10:29:00Z">
                  <w:rPr>
                    <w:rStyle w:val="preparersnote"/>
                    <w:b w:val="0"/>
                    <w:i w:val="0"/>
                  </w:rPr>
                </w:rPrChange>
              </w:rPr>
              <w:t xml:space="preserve">: </w:t>
            </w:r>
            <w:r w:rsidRPr="00A85749">
              <w:rPr>
                <w:rStyle w:val="preparersnote"/>
                <w:b w:val="0"/>
                <w:lang w:val="es-ES_tradnl"/>
                <w:rPrChange w:id="9523" w:author="Efraim Jimenez" w:date="2017-08-30T10:29:00Z">
                  <w:rPr>
                    <w:rStyle w:val="preparersnote"/>
                    <w:b w:val="0"/>
                  </w:rPr>
                </w:rPrChange>
              </w:rPr>
              <w:t xml:space="preserve">[indique </w:t>
            </w:r>
            <w:r w:rsidRPr="00A85749">
              <w:rPr>
                <w:rStyle w:val="preparersnote"/>
                <w:lang w:val="es-ES_tradnl"/>
                <w:rPrChange w:id="9524" w:author="Efraim Jimenez" w:date="2017-08-30T10:29:00Z">
                  <w:rPr>
                    <w:rStyle w:val="preparersnote"/>
                  </w:rPr>
                </w:rPrChange>
              </w:rPr>
              <w:t xml:space="preserve">“No corresponde” </w:t>
            </w:r>
            <w:r w:rsidRPr="00A85749">
              <w:rPr>
                <w:rStyle w:val="preparersnote"/>
                <w:b w:val="0"/>
                <w:lang w:val="es-ES_tradnl"/>
                <w:rPrChange w:id="9525" w:author="Efraim Jimenez" w:date="2017-08-30T10:29:00Z">
                  <w:rPr>
                    <w:rStyle w:val="preparersnote"/>
                    <w:b w:val="0"/>
                  </w:rPr>
                </w:rPrChange>
              </w:rPr>
              <w:t>o especifique</w:t>
            </w:r>
            <w:r w:rsidRPr="00A85749">
              <w:rPr>
                <w:rStyle w:val="preparersnote"/>
                <w:lang w:val="es-ES_tradnl"/>
                <w:rPrChange w:id="9526" w:author="Efraim Jimenez" w:date="2017-08-30T10:29:00Z">
                  <w:rPr>
                    <w:rStyle w:val="preparersnote"/>
                  </w:rPr>
                </w:rPrChange>
              </w:rPr>
              <w:t xml:space="preserve"> los elementos, la fórmula o fórmulas de ajuste y los índices de precios pertinentes</w:t>
            </w:r>
            <w:r w:rsidRPr="00A85749">
              <w:rPr>
                <w:rStyle w:val="preparersnote"/>
                <w:b w:val="0"/>
                <w:lang w:val="es-ES_tradnl"/>
                <w:rPrChange w:id="9527" w:author="Efraim Jimenez" w:date="2017-08-30T10:29:00Z">
                  <w:rPr>
                    <w:rStyle w:val="preparersnote"/>
                    <w:b w:val="0"/>
                  </w:rPr>
                </w:rPrChange>
              </w:rPr>
              <w:t>].</w:t>
            </w:r>
          </w:p>
          <w:p w14:paraId="5685ED53" w14:textId="3FB3C3FD" w:rsidR="00A20832" w:rsidRPr="00A85749" w:rsidRDefault="00A20832" w:rsidP="000A32CA">
            <w:pPr>
              <w:pStyle w:val="explanatoryclause"/>
              <w:spacing w:after="240"/>
              <w:ind w:left="734" w:right="-11" w:hanging="734"/>
              <w:rPr>
                <w:rFonts w:ascii="Times New Roman" w:hAnsi="Times New Roman"/>
                <w:spacing w:val="-2"/>
                <w:lang w:val="es-ES_tradnl"/>
                <w:rPrChange w:id="9528" w:author="Efraim Jimenez" w:date="2017-08-30T10:29:00Z">
                  <w:rPr>
                    <w:rFonts w:ascii="Times New Roman" w:hAnsi="Times New Roman"/>
                    <w:spacing w:val="-2"/>
                  </w:rPr>
                </w:rPrChange>
              </w:rPr>
            </w:pPr>
            <w:r w:rsidRPr="00A85749">
              <w:rPr>
                <w:rFonts w:ascii="Times New Roman" w:hAnsi="Times New Roman"/>
                <w:b/>
                <w:i/>
                <w:spacing w:val="-2"/>
                <w:lang w:val="es-ES_tradnl"/>
                <w:rPrChange w:id="9529" w:author="Efraim Jimenez" w:date="2017-08-30T10:29:00Z">
                  <w:rPr>
                    <w:rFonts w:ascii="Times New Roman" w:hAnsi="Times New Roman"/>
                    <w:b/>
                    <w:i/>
                    <w:spacing w:val="-2"/>
                  </w:rPr>
                </w:rPrChange>
              </w:rPr>
              <w:t>[Nota:</w:t>
            </w:r>
            <w:r w:rsidRPr="00A85749">
              <w:rPr>
                <w:rFonts w:ascii="Times New Roman" w:hAnsi="Times New Roman"/>
                <w:i/>
                <w:spacing w:val="-2"/>
                <w:lang w:val="es-ES_tradnl"/>
                <w:rPrChange w:id="9530" w:author="Efraim Jimenez" w:date="2017-08-30T10:29:00Z">
                  <w:rPr>
                    <w:rFonts w:ascii="Times New Roman" w:hAnsi="Times New Roman"/>
                    <w:i/>
                    <w:spacing w:val="-2"/>
                  </w:rPr>
                </w:rPrChange>
              </w:rPr>
              <w:t xml:space="preserve"> </w:t>
            </w:r>
            <w:r w:rsidRPr="00A85749">
              <w:rPr>
                <w:rFonts w:ascii="Times New Roman" w:hAnsi="Times New Roman"/>
                <w:i/>
                <w:spacing w:val="-2"/>
                <w:lang w:val="es-ES_tradnl"/>
                <w:rPrChange w:id="9531" w:author="Efraim Jimenez" w:date="2017-08-30T10:29:00Z">
                  <w:rPr>
                    <w:rFonts w:ascii="Times New Roman" w:hAnsi="Times New Roman"/>
                    <w:i/>
                    <w:spacing w:val="-2"/>
                  </w:rPr>
                </w:rPrChange>
              </w:rPr>
              <w:tab/>
              <w:t xml:space="preserve">La adquisición de Sistemas Informáticos no suele asociarse con ajustes de precio. Dichos ajustes podrán resultar adecuados en las siguientes circunstancias: </w:t>
            </w:r>
            <w:r w:rsidR="000A32CA" w:rsidRPr="00A85749">
              <w:rPr>
                <w:rFonts w:ascii="Times New Roman" w:hAnsi="Times New Roman"/>
                <w:i/>
                <w:spacing w:val="-2"/>
                <w:lang w:val="es-ES_tradnl"/>
                <w:rPrChange w:id="9532" w:author="Efraim Jimenez" w:date="2017-08-30T10:29:00Z">
                  <w:rPr>
                    <w:rFonts w:ascii="Times New Roman" w:hAnsi="Times New Roman"/>
                    <w:i/>
                    <w:spacing w:val="-2"/>
                  </w:rPr>
                </w:rPrChange>
              </w:rPr>
              <w:t>(</w:t>
            </w:r>
            <w:r w:rsidRPr="00A85749">
              <w:rPr>
                <w:rFonts w:ascii="Times New Roman" w:hAnsi="Times New Roman"/>
                <w:i/>
                <w:spacing w:val="-2"/>
                <w:lang w:val="es-ES_tradnl"/>
                <w:rPrChange w:id="9533" w:author="Efraim Jimenez" w:date="2017-08-30T10:29:00Z">
                  <w:rPr>
                    <w:rFonts w:ascii="Times New Roman" w:hAnsi="Times New Roman"/>
                    <w:i/>
                    <w:spacing w:val="-2"/>
                  </w:rPr>
                </w:rPrChange>
              </w:rPr>
              <w:t xml:space="preserve">i) cuando se espera que el Contrato permanezca vigente durante más de dieciocho meses; </w:t>
            </w:r>
            <w:r w:rsidR="000A32CA" w:rsidRPr="00A85749">
              <w:rPr>
                <w:rFonts w:ascii="Times New Roman" w:hAnsi="Times New Roman"/>
                <w:i/>
                <w:spacing w:val="-2"/>
                <w:lang w:val="es-ES_tradnl"/>
                <w:rPrChange w:id="9534" w:author="Efraim Jimenez" w:date="2017-08-30T10:29:00Z">
                  <w:rPr>
                    <w:rFonts w:ascii="Times New Roman" w:hAnsi="Times New Roman"/>
                    <w:i/>
                    <w:spacing w:val="-2"/>
                  </w:rPr>
                </w:rPrChange>
              </w:rPr>
              <w:t>(</w:t>
            </w:r>
            <w:r w:rsidRPr="00A85749">
              <w:rPr>
                <w:rFonts w:ascii="Times New Roman" w:hAnsi="Times New Roman"/>
                <w:i/>
                <w:spacing w:val="-2"/>
                <w:lang w:val="es-ES_tradnl"/>
                <w:rPrChange w:id="9535" w:author="Efraim Jimenez" w:date="2017-08-30T10:29:00Z">
                  <w:rPr>
                    <w:rFonts w:ascii="Times New Roman" w:hAnsi="Times New Roman"/>
                    <w:i/>
                    <w:spacing w:val="-2"/>
                  </w:rPr>
                </w:rPrChange>
              </w:rPr>
              <w:t>ii) cuando el costo de un insumo importante, como la mano de obra, se ve</w:t>
            </w:r>
            <w:r w:rsidR="00FC662F" w:rsidRPr="00A85749">
              <w:rPr>
                <w:rFonts w:ascii="Times New Roman" w:hAnsi="Times New Roman"/>
                <w:i/>
                <w:spacing w:val="-2"/>
                <w:lang w:val="es-ES_tradnl"/>
                <w:rPrChange w:id="9536" w:author="Efraim Jimenez" w:date="2017-08-30T10:29:00Z">
                  <w:rPr>
                    <w:rFonts w:ascii="Times New Roman" w:hAnsi="Times New Roman"/>
                    <w:i/>
                    <w:spacing w:val="-2"/>
                  </w:rPr>
                </w:rPrChange>
              </w:rPr>
              <w:t>a</w:t>
            </w:r>
            <w:r w:rsidRPr="00A85749">
              <w:rPr>
                <w:rFonts w:ascii="Times New Roman" w:hAnsi="Times New Roman"/>
                <w:i/>
                <w:spacing w:val="-2"/>
                <w:lang w:val="es-ES_tradnl"/>
                <w:rPrChange w:id="9537" w:author="Efraim Jimenez" w:date="2017-08-30T10:29:00Z">
                  <w:rPr>
                    <w:rFonts w:ascii="Times New Roman" w:hAnsi="Times New Roman"/>
                    <w:i/>
                    <w:spacing w:val="-2"/>
                  </w:rPr>
                </w:rPrChange>
              </w:rPr>
              <w:t xml:space="preserve"> afectado por la inflación </w:t>
            </w:r>
            <w:r w:rsidR="000A32CA" w:rsidRPr="00A85749">
              <w:rPr>
                <w:rFonts w:ascii="Times New Roman" w:hAnsi="Times New Roman"/>
                <w:i/>
                <w:spacing w:val="-2"/>
                <w:lang w:val="es-ES_tradnl"/>
                <w:rPrChange w:id="9538" w:author="Efraim Jimenez" w:date="2017-08-30T10:29:00Z">
                  <w:rPr>
                    <w:rFonts w:ascii="Times New Roman" w:hAnsi="Times New Roman"/>
                    <w:i/>
                    <w:spacing w:val="-2"/>
                  </w:rPr>
                </w:rPrChange>
              </w:rPr>
              <w:br/>
            </w:r>
            <w:r w:rsidRPr="00A85749">
              <w:rPr>
                <w:rFonts w:ascii="Times New Roman" w:hAnsi="Times New Roman"/>
                <w:i/>
                <w:spacing w:val="-2"/>
                <w:lang w:val="es-ES_tradnl"/>
                <w:rPrChange w:id="9539" w:author="Efraim Jimenez" w:date="2017-08-30T10:29:00Z">
                  <w:rPr>
                    <w:rFonts w:ascii="Times New Roman" w:hAnsi="Times New Roman"/>
                    <w:i/>
                    <w:spacing w:val="-2"/>
                  </w:rPr>
                </w:rPrChange>
              </w:rPr>
              <w:t xml:space="preserve">(o deflación); </w:t>
            </w:r>
            <w:r w:rsidR="000A32CA" w:rsidRPr="00A85749">
              <w:rPr>
                <w:rFonts w:ascii="Times New Roman" w:hAnsi="Times New Roman"/>
                <w:i/>
                <w:spacing w:val="-2"/>
                <w:lang w:val="es-ES_tradnl"/>
                <w:rPrChange w:id="9540" w:author="Efraim Jimenez" w:date="2017-08-30T10:29:00Z">
                  <w:rPr>
                    <w:rFonts w:ascii="Times New Roman" w:hAnsi="Times New Roman"/>
                    <w:i/>
                    <w:spacing w:val="-2"/>
                  </w:rPr>
                </w:rPrChange>
              </w:rPr>
              <w:t>(</w:t>
            </w:r>
            <w:r w:rsidRPr="00A85749">
              <w:rPr>
                <w:rFonts w:ascii="Times New Roman" w:hAnsi="Times New Roman"/>
                <w:i/>
                <w:spacing w:val="-2"/>
                <w:lang w:val="es-ES_tradnl"/>
                <w:rPrChange w:id="9541" w:author="Efraim Jimenez" w:date="2017-08-30T10:29:00Z">
                  <w:rPr>
                    <w:rFonts w:ascii="Times New Roman" w:hAnsi="Times New Roman"/>
                    <w:i/>
                    <w:spacing w:val="-2"/>
                  </w:rPr>
                </w:rPrChange>
              </w:rPr>
              <w:t>iii) cuando se cuent</w:t>
            </w:r>
            <w:r w:rsidR="00C63C23" w:rsidRPr="00A85749">
              <w:rPr>
                <w:rFonts w:ascii="Times New Roman" w:hAnsi="Times New Roman"/>
                <w:i/>
                <w:spacing w:val="-2"/>
                <w:lang w:val="es-ES_tradnl"/>
                <w:rPrChange w:id="9542" w:author="Efraim Jimenez" w:date="2017-08-30T10:29:00Z">
                  <w:rPr>
                    <w:rFonts w:ascii="Times New Roman" w:hAnsi="Times New Roman"/>
                    <w:i/>
                    <w:spacing w:val="-2"/>
                  </w:rPr>
                </w:rPrChange>
              </w:rPr>
              <w:t>e</w:t>
            </w:r>
            <w:r w:rsidRPr="00A85749">
              <w:rPr>
                <w:rFonts w:ascii="Times New Roman" w:hAnsi="Times New Roman"/>
                <w:i/>
                <w:spacing w:val="-2"/>
                <w:lang w:val="es-ES_tradnl"/>
                <w:rPrChange w:id="9543" w:author="Efraim Jimenez" w:date="2017-08-30T10:29:00Z">
                  <w:rPr>
                    <w:rFonts w:ascii="Times New Roman" w:hAnsi="Times New Roman"/>
                    <w:i/>
                    <w:spacing w:val="-2"/>
                  </w:rPr>
                </w:rPrChange>
              </w:rPr>
              <w:t xml:space="preserve"> con índices de precios de fácil acceso </w:t>
            </w:r>
            <w:r w:rsidR="000A32CA" w:rsidRPr="00A85749">
              <w:rPr>
                <w:rFonts w:ascii="Times New Roman" w:hAnsi="Times New Roman"/>
                <w:i/>
                <w:spacing w:val="-2"/>
                <w:lang w:val="es-ES_tradnl"/>
                <w:rPrChange w:id="9544" w:author="Efraim Jimenez" w:date="2017-08-30T10:29:00Z">
                  <w:rPr>
                    <w:rFonts w:ascii="Times New Roman" w:hAnsi="Times New Roman"/>
                    <w:i/>
                    <w:spacing w:val="-2"/>
                  </w:rPr>
                </w:rPrChange>
              </w:rPr>
              <w:br/>
            </w:r>
            <w:r w:rsidRPr="00A85749">
              <w:rPr>
                <w:rFonts w:ascii="Times New Roman" w:hAnsi="Times New Roman"/>
                <w:i/>
                <w:spacing w:val="-2"/>
                <w:lang w:val="es-ES_tradnl"/>
                <w:rPrChange w:id="9545" w:author="Efraim Jimenez" w:date="2017-08-30T10:29:00Z">
                  <w:rPr>
                    <w:rFonts w:ascii="Times New Roman" w:hAnsi="Times New Roman"/>
                    <w:i/>
                    <w:spacing w:val="-2"/>
                  </w:rPr>
                </w:rPrChange>
              </w:rPr>
              <w:t xml:space="preserve">y de amplia aceptación. En consecuencia, si, por ejemplo, el Contrato incluye un número considerable de gastos </w:t>
            </w:r>
            <w:r w:rsidR="00AF5510" w:rsidRPr="00A85749">
              <w:rPr>
                <w:rFonts w:ascii="Times New Roman" w:hAnsi="Times New Roman"/>
                <w:i/>
                <w:spacing w:val="-2"/>
                <w:lang w:val="es-ES_tradnl"/>
                <w:rPrChange w:id="9546" w:author="Efraim Jimenez" w:date="2017-08-30T10:29:00Z">
                  <w:rPr>
                    <w:rFonts w:ascii="Times New Roman" w:hAnsi="Times New Roman"/>
                    <w:i/>
                    <w:spacing w:val="-2"/>
                  </w:rPr>
                </w:rPrChange>
              </w:rPr>
              <w:t>recurrentes</w:t>
            </w:r>
            <w:r w:rsidRPr="00A85749">
              <w:rPr>
                <w:rFonts w:ascii="Times New Roman" w:hAnsi="Times New Roman"/>
                <w:i/>
                <w:spacing w:val="-2"/>
                <w:lang w:val="es-ES_tradnl"/>
                <w:rPrChange w:id="9547" w:author="Efraim Jimenez" w:date="2017-08-30T10:29:00Z">
                  <w:rPr>
                    <w:rFonts w:ascii="Times New Roman" w:hAnsi="Times New Roman"/>
                    <w:i/>
                    <w:spacing w:val="-2"/>
                  </w:rPr>
                </w:rPrChange>
              </w:rPr>
              <w:t xml:space="preserve"> que se deben cubrir luego de la aceptación operativa, resultará adecuado incluir una CEC </w:t>
            </w:r>
            <w:r w:rsidR="000A32CA" w:rsidRPr="00A85749">
              <w:rPr>
                <w:rFonts w:ascii="Times New Roman" w:hAnsi="Times New Roman"/>
                <w:i/>
                <w:spacing w:val="-2"/>
                <w:lang w:val="es-ES_tradnl"/>
                <w:rPrChange w:id="9548" w:author="Efraim Jimenez" w:date="2017-08-30T10:29:00Z">
                  <w:rPr>
                    <w:rFonts w:ascii="Times New Roman" w:hAnsi="Times New Roman"/>
                    <w:i/>
                    <w:spacing w:val="-2"/>
                  </w:rPr>
                </w:rPrChange>
              </w:rPr>
              <w:br/>
            </w:r>
            <w:r w:rsidRPr="00A85749">
              <w:rPr>
                <w:rFonts w:ascii="Times New Roman" w:hAnsi="Times New Roman"/>
                <w:i/>
                <w:spacing w:val="-2"/>
                <w:lang w:val="es-ES_tradnl"/>
                <w:rPrChange w:id="9549" w:author="Efraim Jimenez" w:date="2017-08-30T10:29:00Z">
                  <w:rPr>
                    <w:rFonts w:ascii="Times New Roman" w:hAnsi="Times New Roman"/>
                    <w:i/>
                    <w:spacing w:val="-2"/>
                  </w:rPr>
                </w:rPrChange>
              </w:rPr>
              <w:t xml:space="preserve">que permita ajustar el precio. En tales casos, el ajuste deberá limitarse únicamente a dichos gastos y se deberán emplear índices adecuados </w:t>
            </w:r>
            <w:r w:rsidR="000A32CA" w:rsidRPr="00A85749">
              <w:rPr>
                <w:rFonts w:ascii="Times New Roman" w:hAnsi="Times New Roman"/>
                <w:i/>
                <w:spacing w:val="-2"/>
                <w:lang w:val="es-ES_tradnl"/>
                <w:rPrChange w:id="9550" w:author="Efraim Jimenez" w:date="2017-08-30T10:29:00Z">
                  <w:rPr>
                    <w:rFonts w:ascii="Times New Roman" w:hAnsi="Times New Roman"/>
                    <w:i/>
                    <w:spacing w:val="-2"/>
                  </w:rPr>
                </w:rPrChange>
              </w:rPr>
              <w:br/>
            </w:r>
            <w:r w:rsidRPr="00A85749">
              <w:rPr>
                <w:rFonts w:ascii="Times New Roman" w:hAnsi="Times New Roman"/>
                <w:i/>
                <w:spacing w:val="-2"/>
                <w:lang w:val="es-ES_tradnl"/>
                <w:rPrChange w:id="9551" w:author="Efraim Jimenez" w:date="2017-08-30T10:29:00Z">
                  <w:rPr>
                    <w:rFonts w:ascii="Times New Roman" w:hAnsi="Times New Roman"/>
                    <w:i/>
                    <w:spacing w:val="-2"/>
                  </w:rPr>
                </w:rPrChange>
              </w:rPr>
              <w:t>que reflejen con precisión las tendencias de precio pertinentes].</w:t>
            </w:r>
          </w:p>
        </w:tc>
      </w:tr>
    </w:tbl>
    <w:p w14:paraId="5980379A" w14:textId="0222CF38" w:rsidR="00A20832" w:rsidRPr="00A85749" w:rsidRDefault="00A20832" w:rsidP="00AC3838">
      <w:pPr>
        <w:pStyle w:val="Head72"/>
        <w:numPr>
          <w:ilvl w:val="0"/>
          <w:numId w:val="61"/>
        </w:numPr>
        <w:rPr>
          <w:lang w:val="es-ES_tradnl"/>
          <w:rPrChange w:id="9552" w:author="Efraim Jimenez" w:date="2017-08-30T10:29:00Z">
            <w:rPr/>
          </w:rPrChange>
        </w:rPr>
      </w:pPr>
      <w:bookmarkStart w:id="9553" w:name="_Toc521497300"/>
      <w:bookmarkStart w:id="9554" w:name="_Toc252363614"/>
      <w:bookmarkStart w:id="9555" w:name="_Toc488961689"/>
      <w:r w:rsidRPr="00A85749">
        <w:rPr>
          <w:lang w:val="es-ES_tradnl"/>
          <w:rPrChange w:id="9556" w:author="Efraim Jimenez" w:date="2017-08-30T10:29:00Z">
            <w:rPr/>
          </w:rPrChange>
        </w:rPr>
        <w:lastRenderedPageBreak/>
        <w:t xml:space="preserve">Condiciones de </w:t>
      </w:r>
      <w:r w:rsidR="00D0630A" w:rsidRPr="00A85749">
        <w:rPr>
          <w:lang w:val="es-ES_tradnl"/>
          <w:rPrChange w:id="9557" w:author="Efraim Jimenez" w:date="2017-08-30T10:29:00Z">
            <w:rPr/>
          </w:rPrChange>
        </w:rPr>
        <w:t xml:space="preserve">Pago </w:t>
      </w:r>
      <w:r w:rsidRPr="00A85749">
        <w:rPr>
          <w:lang w:val="es-ES_tradnl"/>
          <w:rPrChange w:id="9558" w:author="Efraim Jimenez" w:date="2017-08-30T10:29:00Z">
            <w:rPr/>
          </w:rPrChange>
        </w:rPr>
        <w:t>(cláusula 12 de las CGC)</w:t>
      </w:r>
      <w:bookmarkEnd w:id="9553"/>
      <w:bookmarkEnd w:id="9554"/>
      <w:bookmarkEnd w:id="9555"/>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476"/>
      </w:tblGrid>
      <w:tr w:rsidR="00A20832" w:rsidRPr="00A85749" w14:paraId="2654F6A8" w14:textId="77777777" w:rsidTr="000A32CA">
        <w:tc>
          <w:tcPr>
            <w:tcW w:w="1872" w:type="dxa"/>
          </w:tcPr>
          <w:p w14:paraId="26E207A8" w14:textId="0E3EF185" w:rsidR="00A20832" w:rsidRPr="00A85749" w:rsidRDefault="00A20832" w:rsidP="00A35BE3">
            <w:pPr>
              <w:keepNext/>
              <w:keepLines/>
              <w:spacing w:before="240" w:after="0"/>
              <w:ind w:right="-72" w:firstLine="14"/>
              <w:outlineLvl w:val="4"/>
              <w:rPr>
                <w:lang w:val="es-ES_tradnl"/>
                <w:rPrChange w:id="9559" w:author="Efraim Jimenez" w:date="2017-08-30T10:29:00Z">
                  <w:rPr>
                    <w:b/>
                  </w:rPr>
                </w:rPrChange>
              </w:rPr>
            </w:pPr>
            <w:r w:rsidRPr="00A85749">
              <w:rPr>
                <w:lang w:val="es-ES_tradnl"/>
                <w:rPrChange w:id="9560" w:author="Efraim Jimenez" w:date="2017-08-30T10:29:00Z">
                  <w:rPr/>
                </w:rPrChange>
              </w:rPr>
              <w:t>CGC 12.1</w:t>
            </w:r>
          </w:p>
        </w:tc>
        <w:tc>
          <w:tcPr>
            <w:tcW w:w="7476" w:type="dxa"/>
          </w:tcPr>
          <w:p w14:paraId="484C8369" w14:textId="77777777" w:rsidR="00A20832" w:rsidRPr="00A85749" w:rsidRDefault="00A20832" w:rsidP="00A35BE3">
            <w:pPr>
              <w:keepNext/>
              <w:keepLines/>
              <w:spacing w:before="240" w:after="200"/>
              <w:ind w:left="734" w:hanging="25"/>
              <w:outlineLvl w:val="4"/>
              <w:rPr>
                <w:lang w:val="es-ES_tradnl"/>
                <w:rPrChange w:id="9561" w:author="Efraim Jimenez" w:date="2017-08-30T10:29:00Z">
                  <w:rPr>
                    <w:b/>
                  </w:rPr>
                </w:rPrChange>
              </w:rPr>
            </w:pPr>
            <w:r w:rsidRPr="00A85749">
              <w:rPr>
                <w:lang w:val="es-ES_tradnl"/>
                <w:rPrChange w:id="9562" w:author="Efraim Jimenez" w:date="2017-08-30T10:29:00Z">
                  <w:rPr/>
                </w:rPrChange>
              </w:rPr>
              <w:t>Con sujeción a lo dispuesto en la cláusula 12 de las CGC (“Condiciones de pago”), el Comprador pagará el precio del Contrato al Proveedor de conformidad con las categorías y la modalidad especificadas a continuación. Solo las categorías de “anticipo” e “integración completa del Sistema” se vinculan con el precio total del Contrato. En otras categorías de pago, la expresión “precio total del Contrato” significa el costo total de los bienes o servicios correspondientes a la categoría de pago específica. Dentro de cada una de estas categorías, en el programa de ejecución del Contrato se puede establecer el pago prorrateado de la parte del precio total del Contrato correspondiente a la categoría de los bienes o los servicios que hayan sido efectivamente entregados, instalados o que hayan recibido la aceptación operativa, según los precios unitarios y las monedas especificadas en la listas de precios del Convenio Contractual.</w:t>
            </w:r>
          </w:p>
          <w:p w14:paraId="3A5A22A5" w14:textId="54E1E851" w:rsidR="00A20832" w:rsidRPr="00A85749" w:rsidRDefault="00A20832" w:rsidP="00AC3838">
            <w:pPr>
              <w:pStyle w:val="ListParagraph"/>
              <w:keepNext/>
              <w:keepLines/>
              <w:numPr>
                <w:ilvl w:val="0"/>
                <w:numId w:val="73"/>
              </w:numPr>
              <w:spacing w:before="240" w:after="200"/>
              <w:ind w:hanging="720"/>
              <w:outlineLvl w:val="4"/>
              <w:rPr>
                <w:lang w:val="es-ES_tradnl"/>
                <w:rPrChange w:id="9563" w:author="Efraim Jimenez" w:date="2017-08-30T10:29:00Z">
                  <w:rPr>
                    <w:b/>
                  </w:rPr>
                </w:rPrChange>
              </w:rPr>
            </w:pPr>
            <w:r w:rsidRPr="00A85749">
              <w:rPr>
                <w:lang w:val="es-ES_tradnl"/>
                <w:rPrChange w:id="9564" w:author="Efraim Jimenez" w:date="2017-08-30T10:29:00Z">
                  <w:rPr/>
                </w:rPrChange>
              </w:rPr>
              <w:t xml:space="preserve">Anticipo </w:t>
            </w:r>
          </w:p>
          <w:p w14:paraId="2EEFE311" w14:textId="1B276EEB" w:rsidR="00A20832" w:rsidRPr="00A85749" w:rsidRDefault="00A20832" w:rsidP="00A35BE3">
            <w:pPr>
              <w:keepNext/>
              <w:keepLines/>
              <w:spacing w:before="240" w:after="200"/>
              <w:ind w:left="738"/>
              <w:outlineLvl w:val="4"/>
              <w:rPr>
                <w:lang w:val="es-ES_tradnl"/>
                <w:rPrChange w:id="9565" w:author="Efraim Jimenez" w:date="2017-08-30T10:29:00Z">
                  <w:rPr>
                    <w:b/>
                  </w:rPr>
                </w:rPrChange>
              </w:rPr>
            </w:pPr>
            <w:r w:rsidRPr="00A85749">
              <w:rPr>
                <w:lang w:val="es-ES_tradnl"/>
                <w:rPrChange w:id="9566" w:author="Efraim Jimenez" w:date="2017-08-30T10:29:00Z">
                  <w:rPr/>
                </w:rPrChange>
              </w:rPr>
              <w:t xml:space="preserve">se pagará el diez por ciento (10 %) del precio total del Contrato, excluidos todos los gastos </w:t>
            </w:r>
            <w:r w:rsidR="00AF5510" w:rsidRPr="00A85749">
              <w:rPr>
                <w:lang w:val="es-ES_tradnl"/>
                <w:rPrChange w:id="9567" w:author="Efraim Jimenez" w:date="2017-08-30T10:29:00Z">
                  <w:rPr/>
                </w:rPrChange>
              </w:rPr>
              <w:t>recurrentes</w:t>
            </w:r>
            <w:r w:rsidRPr="00A85749">
              <w:rPr>
                <w:lang w:val="es-ES_tradnl"/>
                <w:rPrChange w:id="9568" w:author="Efraim Jimenez" w:date="2017-08-30T10:29:00Z">
                  <w:rPr/>
                </w:rPrChange>
              </w:rPr>
              <w:t xml:space="preserve">, contra recibo de una solicitud que vaya acompañada de la garantía por pago de anticipo especificada en la cláusula 13.2 de las CGC. </w:t>
            </w:r>
          </w:p>
          <w:p w14:paraId="43E6D5D2" w14:textId="1FC42880" w:rsidR="00A20832" w:rsidRPr="00A85749" w:rsidRDefault="00A20832" w:rsidP="00A35BE3">
            <w:pPr>
              <w:spacing w:after="200"/>
              <w:ind w:left="734" w:right="-14" w:hanging="734"/>
              <w:jc w:val="left"/>
              <w:rPr>
                <w:i/>
                <w:color w:val="000000"/>
                <w:sz w:val="22"/>
                <w:lang w:val="es-ES_tradnl"/>
                <w:rPrChange w:id="9569" w:author="Efraim Jimenez" w:date="2017-08-30T10:29:00Z">
                  <w:rPr>
                    <w:i/>
                    <w:color w:val="000000"/>
                    <w:sz w:val="22"/>
                  </w:rPr>
                </w:rPrChange>
              </w:rPr>
            </w:pPr>
            <w:r w:rsidRPr="00A85749">
              <w:rPr>
                <w:i/>
                <w:sz w:val="22"/>
                <w:lang w:val="es-ES_tradnl"/>
                <w:rPrChange w:id="9570" w:author="Efraim Jimenez" w:date="2017-08-30T10:29:00Z">
                  <w:rPr>
                    <w:i/>
                    <w:sz w:val="22"/>
                  </w:rPr>
                </w:rPrChange>
              </w:rPr>
              <w:t>[</w:t>
            </w:r>
            <w:r w:rsidRPr="00A85749">
              <w:rPr>
                <w:b/>
                <w:i/>
                <w:sz w:val="22"/>
                <w:lang w:val="es-ES_tradnl"/>
                <w:rPrChange w:id="9571" w:author="Efraim Jimenez" w:date="2017-08-30T10:29:00Z">
                  <w:rPr>
                    <w:b/>
                    <w:i/>
                    <w:sz w:val="22"/>
                  </w:rPr>
                </w:rPrChange>
              </w:rPr>
              <w:t>Nota:</w:t>
            </w:r>
            <w:r w:rsidRPr="00A85749">
              <w:rPr>
                <w:i/>
                <w:sz w:val="22"/>
                <w:lang w:val="es-ES_tradnl"/>
                <w:rPrChange w:id="9572" w:author="Efraim Jimenez" w:date="2017-08-30T10:29:00Z">
                  <w:rPr>
                    <w:i/>
                    <w:sz w:val="22"/>
                  </w:rPr>
                </w:rPrChange>
              </w:rPr>
              <w:tab/>
            </w:r>
            <w:r w:rsidRPr="00A85749">
              <w:rPr>
                <w:i/>
                <w:color w:val="000000"/>
                <w:sz w:val="22"/>
                <w:lang w:val="es-ES_tradnl"/>
                <w:rPrChange w:id="9573" w:author="Efraim Jimenez" w:date="2017-08-30T10:29:00Z">
                  <w:rPr>
                    <w:i/>
                    <w:color w:val="000000"/>
                    <w:sz w:val="22"/>
                  </w:rPr>
                </w:rPrChange>
              </w:rPr>
              <w:t>El anticipo podrá superar el 10 % cuando se prevea que los costos de movilización del Proveedor (esto es, los costos en que se incurra entre la entrada en vigor del Contrato y el primer pago programado del Contrato) serán muy superiores al anticipo, lo que resultaría en un importante flujo de caja negativo para el Proveedor. Esto ocurre en general en los proyectos en los que el Proveedor debe adquirir equipos sumamente especializados y costosos para adaptarlos y configurar un Sistema antes de que se produzca el primer pago programado. En estos casos, será necesario ajustar la totalidad del calendario de pagos que se incluye más adelante].</w:t>
            </w:r>
          </w:p>
          <w:p w14:paraId="09A5C08B" w14:textId="52D6E557" w:rsidR="00A20832" w:rsidRPr="00A85749" w:rsidRDefault="00A20832" w:rsidP="00AC3838">
            <w:pPr>
              <w:pStyle w:val="ListParagraph"/>
              <w:keepNext/>
              <w:keepLines/>
              <w:numPr>
                <w:ilvl w:val="0"/>
                <w:numId w:val="73"/>
              </w:numPr>
              <w:spacing w:before="240" w:after="200"/>
              <w:ind w:hanging="729"/>
              <w:outlineLvl w:val="4"/>
              <w:rPr>
                <w:lang w:val="es-ES_tradnl"/>
                <w:rPrChange w:id="9574" w:author="Efraim Jimenez" w:date="2017-08-30T10:29:00Z">
                  <w:rPr>
                    <w:b/>
                  </w:rPr>
                </w:rPrChange>
              </w:rPr>
            </w:pPr>
            <w:r w:rsidRPr="00A85749">
              <w:rPr>
                <w:lang w:val="es-ES_tradnl"/>
                <w:rPrChange w:id="9575" w:author="Efraim Jimenez" w:date="2017-08-30T10:29:00Z">
                  <w:rPr/>
                </w:rPrChange>
              </w:rPr>
              <w:t xml:space="preserve">Tecnologías de la información, materiales y otros bienes, excepto el software y los materiales personalizados: </w:t>
            </w:r>
          </w:p>
          <w:p w14:paraId="36D85383" w14:textId="77777777" w:rsidR="00A20832" w:rsidRPr="00A85749" w:rsidRDefault="00A20832" w:rsidP="00A35BE3">
            <w:pPr>
              <w:keepNext/>
              <w:keepLines/>
              <w:spacing w:before="240" w:after="200"/>
              <w:ind w:left="738"/>
              <w:outlineLvl w:val="4"/>
              <w:rPr>
                <w:lang w:val="es-ES_tradnl"/>
                <w:rPrChange w:id="9576" w:author="Efraim Jimenez" w:date="2017-08-30T10:29:00Z">
                  <w:rPr>
                    <w:b/>
                  </w:rPr>
                </w:rPrChange>
              </w:rPr>
            </w:pPr>
            <w:r w:rsidRPr="00A85749">
              <w:rPr>
                <w:lang w:val="es-ES_tradnl"/>
                <w:rPrChange w:id="9577" w:author="Efraim Jimenez" w:date="2017-08-30T10:29:00Z">
                  <w:rPr/>
                </w:rPrChange>
              </w:rPr>
              <w:t xml:space="preserve">sesenta por ciento (60 %) del precio total o del precio prorrateado del Contrato correspondiente a esta categoría, contra entrega; </w:t>
            </w:r>
          </w:p>
          <w:p w14:paraId="24089937" w14:textId="77777777" w:rsidR="00A20832" w:rsidRPr="00A85749" w:rsidRDefault="00A20832" w:rsidP="00A35BE3">
            <w:pPr>
              <w:keepNext/>
              <w:keepLines/>
              <w:spacing w:before="240" w:after="200"/>
              <w:ind w:left="738"/>
              <w:outlineLvl w:val="4"/>
              <w:rPr>
                <w:lang w:val="es-ES_tradnl"/>
                <w:rPrChange w:id="9578" w:author="Efraim Jimenez" w:date="2017-08-30T10:29:00Z">
                  <w:rPr>
                    <w:b/>
                  </w:rPr>
                </w:rPrChange>
              </w:rPr>
            </w:pPr>
            <w:r w:rsidRPr="00A85749">
              <w:rPr>
                <w:lang w:val="es-ES_tradnl"/>
                <w:rPrChange w:id="9579" w:author="Efraim Jimenez" w:date="2017-08-30T10:29:00Z">
                  <w:rPr/>
                </w:rPrChange>
              </w:rPr>
              <w:t xml:space="preserve">diez por ciento (10 %) de dicho precio tras la instalación; </w:t>
            </w:r>
          </w:p>
          <w:p w14:paraId="2B9F2F5E" w14:textId="5BF31DB1" w:rsidR="00D0630A" w:rsidRPr="00A85749" w:rsidRDefault="00A20832" w:rsidP="00307C9E">
            <w:pPr>
              <w:keepNext/>
              <w:keepLines/>
              <w:spacing w:before="240" w:after="200"/>
              <w:ind w:left="738"/>
              <w:outlineLvl w:val="4"/>
              <w:rPr>
                <w:lang w:val="es-ES_tradnl"/>
                <w:rPrChange w:id="9580" w:author="Efraim Jimenez" w:date="2017-08-30T10:29:00Z">
                  <w:rPr>
                    <w:b/>
                  </w:rPr>
                </w:rPrChange>
              </w:rPr>
            </w:pPr>
            <w:r w:rsidRPr="00A85749">
              <w:rPr>
                <w:lang w:val="es-ES_tradnl"/>
                <w:rPrChange w:id="9581" w:author="Efraim Jimenez" w:date="2017-08-30T10:29:00Z">
                  <w:rPr/>
                </w:rPrChange>
              </w:rPr>
              <w:t>diez por ciento (10 %) de dicho precio tras la aceptación operativa.</w:t>
            </w:r>
            <w:r w:rsidRPr="00A85749">
              <w:rPr>
                <w:lang w:val="es-ES_tradnl"/>
                <w:rPrChange w:id="9582" w:author="Efraim Jimenez" w:date="2017-08-30T10:29:00Z">
                  <w:rPr/>
                </w:rPrChange>
              </w:rPr>
              <w:tab/>
            </w:r>
          </w:p>
          <w:p w14:paraId="5AC46AB0" w14:textId="14E902C4" w:rsidR="00A20832" w:rsidRPr="00A85749" w:rsidRDefault="00A20832" w:rsidP="00AC3838">
            <w:pPr>
              <w:pStyle w:val="ListParagraph"/>
              <w:keepNext/>
              <w:keepLines/>
              <w:numPr>
                <w:ilvl w:val="0"/>
                <w:numId w:val="73"/>
              </w:numPr>
              <w:spacing w:before="240" w:after="200"/>
              <w:ind w:hanging="720"/>
              <w:outlineLvl w:val="4"/>
              <w:rPr>
                <w:lang w:val="es-ES_tradnl"/>
                <w:rPrChange w:id="9583" w:author="Efraim Jimenez" w:date="2017-08-30T10:29:00Z">
                  <w:rPr>
                    <w:b/>
                  </w:rPr>
                </w:rPrChange>
              </w:rPr>
            </w:pPr>
            <w:r w:rsidRPr="00A85749">
              <w:rPr>
                <w:lang w:val="es-ES_tradnl"/>
                <w:rPrChange w:id="9584" w:author="Efraim Jimenez" w:date="2017-08-30T10:29:00Z">
                  <w:rPr/>
                </w:rPrChange>
              </w:rPr>
              <w:t xml:space="preserve">Software y materiales personalizados: </w:t>
            </w:r>
          </w:p>
          <w:p w14:paraId="3C3DCEF5" w14:textId="77777777" w:rsidR="00A20832" w:rsidRPr="00A85749" w:rsidRDefault="00A20832" w:rsidP="00A35BE3">
            <w:pPr>
              <w:keepNext/>
              <w:keepLines/>
              <w:spacing w:before="240" w:after="200"/>
              <w:ind w:left="738" w:hanging="18"/>
              <w:outlineLvl w:val="4"/>
              <w:rPr>
                <w:lang w:val="es-ES_tradnl"/>
                <w:rPrChange w:id="9585" w:author="Efraim Jimenez" w:date="2017-08-30T10:29:00Z">
                  <w:rPr>
                    <w:b/>
                  </w:rPr>
                </w:rPrChange>
              </w:rPr>
            </w:pPr>
            <w:r w:rsidRPr="00A85749">
              <w:rPr>
                <w:lang w:val="es-ES_tradnl"/>
                <w:rPrChange w:id="9586" w:author="Efraim Jimenez" w:date="2017-08-30T10:29:00Z">
                  <w:rPr/>
                </w:rPrChange>
              </w:rPr>
              <w:lastRenderedPageBreak/>
              <w:t>sesenta por ciento (60 %) del precio total o del precio prorrateado del Contrato correspondiente a esta categoría tras la instalación;</w:t>
            </w:r>
          </w:p>
          <w:p w14:paraId="2A3971DC" w14:textId="77777777" w:rsidR="00A20832" w:rsidRPr="00A85749" w:rsidRDefault="00A20832" w:rsidP="00A35BE3">
            <w:pPr>
              <w:keepNext/>
              <w:keepLines/>
              <w:spacing w:before="240" w:after="200"/>
              <w:ind w:left="738"/>
              <w:outlineLvl w:val="4"/>
              <w:rPr>
                <w:lang w:val="es-ES_tradnl"/>
                <w:rPrChange w:id="9587" w:author="Efraim Jimenez" w:date="2017-08-30T10:29:00Z">
                  <w:rPr>
                    <w:b/>
                  </w:rPr>
                </w:rPrChange>
              </w:rPr>
            </w:pPr>
            <w:r w:rsidRPr="00A85749">
              <w:rPr>
                <w:lang w:val="es-ES_tradnl"/>
                <w:rPrChange w:id="9588" w:author="Efraim Jimenez" w:date="2017-08-30T10:29:00Z">
                  <w:rPr/>
                </w:rPrChange>
              </w:rPr>
              <w:t>veinte por ciento (20 %) de dicho precio tras la aceptación operativa.</w:t>
            </w:r>
          </w:p>
          <w:p w14:paraId="78D1CB20" w14:textId="77777777" w:rsidR="00A20832" w:rsidRPr="00A85749" w:rsidRDefault="00A20832" w:rsidP="00A35BE3">
            <w:pPr>
              <w:pStyle w:val="explanatoryclause"/>
              <w:spacing w:after="200"/>
              <w:ind w:left="734" w:hanging="734"/>
              <w:rPr>
                <w:rFonts w:ascii="Times New Roman" w:hAnsi="Times New Roman"/>
                <w:i/>
                <w:lang w:val="es-ES_tradnl"/>
                <w:rPrChange w:id="9589" w:author="Efraim Jimenez" w:date="2017-08-30T10:29:00Z">
                  <w:rPr>
                    <w:rFonts w:ascii="Times New Roman" w:hAnsi="Times New Roman"/>
                    <w:i/>
                  </w:rPr>
                </w:rPrChange>
              </w:rPr>
            </w:pPr>
            <w:r w:rsidRPr="00A85749">
              <w:rPr>
                <w:rFonts w:ascii="Times New Roman" w:hAnsi="Times New Roman"/>
                <w:i/>
                <w:lang w:val="es-ES_tradnl"/>
                <w:rPrChange w:id="9590" w:author="Efraim Jimenez" w:date="2017-08-30T10:29:00Z">
                  <w:rPr>
                    <w:rFonts w:ascii="Times New Roman" w:hAnsi="Times New Roman"/>
                    <w:i/>
                  </w:rPr>
                </w:rPrChange>
              </w:rPr>
              <w:t>[</w:t>
            </w:r>
            <w:r w:rsidRPr="00A85749">
              <w:rPr>
                <w:rFonts w:ascii="Times New Roman" w:hAnsi="Times New Roman"/>
                <w:b/>
                <w:i/>
                <w:lang w:val="es-ES_tradnl"/>
                <w:rPrChange w:id="9591" w:author="Efraim Jimenez" w:date="2017-08-30T10:29:00Z">
                  <w:rPr>
                    <w:rFonts w:ascii="Times New Roman" w:hAnsi="Times New Roman"/>
                    <w:b/>
                    <w:i/>
                  </w:rPr>
                </w:rPrChange>
              </w:rPr>
              <w:t>Nota:</w:t>
            </w:r>
            <w:r w:rsidRPr="00A85749">
              <w:rPr>
                <w:rFonts w:ascii="Times New Roman" w:hAnsi="Times New Roman"/>
                <w:i/>
                <w:lang w:val="es-ES_tradnl"/>
                <w:rPrChange w:id="9592" w:author="Efraim Jimenez" w:date="2017-08-30T10:29:00Z">
                  <w:rPr>
                    <w:rFonts w:ascii="Times New Roman" w:hAnsi="Times New Roman"/>
                    <w:i/>
                  </w:rPr>
                </w:rPrChange>
              </w:rPr>
              <w:tab/>
              <w:t xml:space="preserve">Los Contratos de gran envergadura referidos al desarrollo de software o </w:t>
            </w:r>
            <w:r w:rsidR="00C63C23" w:rsidRPr="00A85749">
              <w:rPr>
                <w:rFonts w:ascii="Times New Roman" w:hAnsi="Times New Roman"/>
                <w:i/>
                <w:lang w:val="es-ES_tradnl"/>
                <w:rPrChange w:id="9593" w:author="Efraim Jimenez" w:date="2017-08-30T10:29:00Z">
                  <w:rPr>
                    <w:rFonts w:ascii="Times New Roman" w:hAnsi="Times New Roman"/>
                    <w:i/>
                  </w:rPr>
                </w:rPrChange>
              </w:rPr>
              <w:t xml:space="preserve">a </w:t>
            </w:r>
            <w:r w:rsidRPr="00A85749">
              <w:rPr>
                <w:rFonts w:ascii="Times New Roman" w:hAnsi="Times New Roman"/>
                <w:i/>
                <w:lang w:val="es-ES_tradnl"/>
                <w:rPrChange w:id="9594" w:author="Efraim Jimenez" w:date="2017-08-30T10:29:00Z">
                  <w:rPr>
                    <w:rFonts w:ascii="Times New Roman" w:hAnsi="Times New Roman"/>
                    <w:i/>
                  </w:rPr>
                </w:rPrChange>
              </w:rPr>
              <w:t xml:space="preserve">la integración de Sistemas (por ejemplo, los que demandan más de seis meses desde la entrada en vigor del Contrato hasta la aceptación operativa del Subsistema del software de aplicación) suelen pagarse en cuotas contra la aceptación del Comprador de los principales productos intermedios, definidos en el programa de ejecución como etapas clave (por ejemplo, una secuencia de documentos importantes de diseño del Sistema, a saber: especificaciones de los requisitos del software, documento de diseño del software, desarrollo de un prototipo para un Subsistema de gran envergadura, implementación experimental del software para un Subsistema o para todo el Sistema, etc.). En esos casos, deberán modificarse las condiciones de pago ya indicadas e incorporar una referencia a las etapas clave incluidas en el programa de ejecución. Las condiciones de pago deberán ser tales que permitan al Proveedor contar con un flujo de caja adecuado en todos los pasos necesarios para lograr un Sistema Informático operativo]. </w:t>
            </w:r>
          </w:p>
          <w:p w14:paraId="236A9266" w14:textId="6D043662" w:rsidR="00A20832" w:rsidRPr="00A85749" w:rsidRDefault="00A20832" w:rsidP="00AC3838">
            <w:pPr>
              <w:pStyle w:val="ListParagraph"/>
              <w:keepNext/>
              <w:keepLines/>
              <w:numPr>
                <w:ilvl w:val="0"/>
                <w:numId w:val="73"/>
              </w:numPr>
              <w:spacing w:before="240" w:after="200"/>
              <w:ind w:hanging="720"/>
              <w:outlineLvl w:val="4"/>
              <w:rPr>
                <w:lang w:val="es-ES_tradnl"/>
                <w:rPrChange w:id="9595" w:author="Efraim Jimenez" w:date="2017-08-30T10:29:00Z">
                  <w:rPr>
                    <w:b/>
                  </w:rPr>
                </w:rPrChange>
              </w:rPr>
            </w:pPr>
            <w:r w:rsidRPr="00A85749">
              <w:rPr>
                <w:lang w:val="es-ES_tradnl"/>
                <w:rPrChange w:id="9596" w:author="Efraim Jimenez" w:date="2017-08-30T10:29:00Z">
                  <w:rPr/>
                </w:rPrChange>
              </w:rPr>
              <w:t xml:space="preserve">Servicios distintos de los de capacitación: </w:t>
            </w:r>
          </w:p>
          <w:p w14:paraId="4A7F0BA0" w14:textId="77777777" w:rsidR="00A20832" w:rsidRPr="00A85749" w:rsidRDefault="00A20832" w:rsidP="00A35BE3">
            <w:pPr>
              <w:keepNext/>
              <w:keepLines/>
              <w:spacing w:before="240" w:after="200"/>
              <w:ind w:left="738"/>
              <w:outlineLvl w:val="4"/>
              <w:rPr>
                <w:lang w:val="es-ES_tradnl"/>
                <w:rPrChange w:id="9597" w:author="Efraim Jimenez" w:date="2017-08-30T10:29:00Z">
                  <w:rPr>
                    <w:b/>
                  </w:rPr>
                </w:rPrChange>
              </w:rPr>
            </w:pPr>
            <w:r w:rsidRPr="00A85749">
              <w:rPr>
                <w:lang w:val="es-ES_tradnl"/>
                <w:rPrChange w:id="9598" w:author="Efraim Jimenez" w:date="2017-08-30T10:29:00Z">
                  <w:rPr/>
                </w:rPrChange>
              </w:rPr>
              <w:t xml:space="preserve">se pagará a mes vencido el ochenta por ciento (80 %) del precio prorrateado del Contrato correspondiente a los servicios efectivamente suministrados, contra la presentación de las facturas y tras la aprobación del Comprador de dichas facturas: </w:t>
            </w:r>
          </w:p>
          <w:p w14:paraId="06EDD84A" w14:textId="39D76C89" w:rsidR="00A20832" w:rsidRPr="00A85749" w:rsidRDefault="00A20832" w:rsidP="00A35BE3">
            <w:pPr>
              <w:pStyle w:val="explanatoryclause"/>
              <w:rPr>
                <w:rFonts w:ascii="Times New Roman" w:hAnsi="Times New Roman"/>
                <w:i/>
                <w:lang w:val="es-ES_tradnl"/>
                <w:rPrChange w:id="9599" w:author="Efraim Jimenez" w:date="2017-08-30T10:29:00Z">
                  <w:rPr>
                    <w:rFonts w:ascii="Times New Roman" w:hAnsi="Times New Roman"/>
                    <w:i/>
                  </w:rPr>
                </w:rPrChange>
              </w:rPr>
            </w:pPr>
            <w:r w:rsidRPr="00A85749">
              <w:rPr>
                <w:rFonts w:ascii="Times New Roman" w:hAnsi="Times New Roman"/>
                <w:i/>
                <w:lang w:val="es-ES_tradnl"/>
                <w:rPrChange w:id="9600" w:author="Efraim Jimenez" w:date="2017-08-30T10:29:00Z">
                  <w:rPr>
                    <w:rFonts w:ascii="Times New Roman" w:hAnsi="Times New Roman"/>
                    <w:i/>
                  </w:rPr>
                </w:rPrChange>
              </w:rPr>
              <w:t>[</w:t>
            </w:r>
            <w:r w:rsidRPr="00A85749">
              <w:rPr>
                <w:rFonts w:ascii="Times New Roman" w:hAnsi="Times New Roman"/>
                <w:b/>
                <w:i/>
                <w:lang w:val="es-ES_tradnl"/>
                <w:rPrChange w:id="9601" w:author="Efraim Jimenez" w:date="2017-08-30T10:29:00Z">
                  <w:rPr>
                    <w:rFonts w:ascii="Times New Roman" w:hAnsi="Times New Roman"/>
                    <w:b/>
                    <w:i/>
                  </w:rPr>
                </w:rPrChange>
              </w:rPr>
              <w:t>Nota:</w:t>
            </w:r>
            <w:r w:rsidRPr="00A85749">
              <w:rPr>
                <w:rFonts w:ascii="Times New Roman" w:hAnsi="Times New Roman"/>
                <w:i/>
                <w:lang w:val="es-ES_tradnl"/>
                <w:rPrChange w:id="9602" w:author="Efraim Jimenez" w:date="2017-08-30T10:29:00Z">
                  <w:rPr>
                    <w:rFonts w:ascii="Times New Roman" w:hAnsi="Times New Roman"/>
                    <w:i/>
                  </w:rPr>
                </w:rPrChange>
              </w:rPr>
              <w:tab/>
              <w:t xml:space="preserve">Algunos Contratos pueden conllevar una cantidad considerable de “servicios distintos de los de capacitación” (y de servicios distintos de los de personalización del software). Por ejemplo, puede requerirse que se digitalicen mapas utilizando el sistema de información geográfica adquirido, o que se escaneen, indexen o conviertan documentos impresos, o que se convierta o cambie </w:t>
            </w:r>
            <w:r w:rsidR="00C63C23" w:rsidRPr="00A85749">
              <w:rPr>
                <w:rFonts w:ascii="Times New Roman" w:hAnsi="Times New Roman"/>
                <w:i/>
                <w:lang w:val="es-ES_tradnl"/>
                <w:rPrChange w:id="9603" w:author="Efraim Jimenez" w:date="2017-08-30T10:29:00Z">
                  <w:rPr>
                    <w:rFonts w:ascii="Times New Roman" w:hAnsi="Times New Roman"/>
                    <w:i/>
                  </w:rPr>
                </w:rPrChange>
              </w:rPr>
              <w:t xml:space="preserve">el </w:t>
            </w:r>
            <w:r w:rsidRPr="00A85749">
              <w:rPr>
                <w:rFonts w:ascii="Times New Roman" w:hAnsi="Times New Roman"/>
                <w:i/>
                <w:lang w:val="es-ES_tradnl"/>
                <w:rPrChange w:id="9604" w:author="Efraim Jimenez" w:date="2017-08-30T10:29:00Z">
                  <w:rPr>
                    <w:rFonts w:ascii="Times New Roman" w:hAnsi="Times New Roman"/>
                    <w:i/>
                  </w:rPr>
                </w:rPrChange>
              </w:rPr>
              <w:t xml:space="preserve">sistema </w:t>
            </w:r>
            <w:r w:rsidR="00C63C23" w:rsidRPr="00A85749">
              <w:rPr>
                <w:rFonts w:ascii="Times New Roman" w:hAnsi="Times New Roman"/>
                <w:i/>
                <w:lang w:val="es-ES_tradnl"/>
                <w:rPrChange w:id="9605" w:author="Efraim Jimenez" w:date="2017-08-30T10:29:00Z">
                  <w:rPr>
                    <w:rFonts w:ascii="Times New Roman" w:hAnsi="Times New Roman"/>
                    <w:i/>
                  </w:rPr>
                </w:rPrChange>
              </w:rPr>
              <w:t xml:space="preserve">de </w:t>
            </w:r>
            <w:r w:rsidRPr="00A85749">
              <w:rPr>
                <w:rFonts w:ascii="Times New Roman" w:hAnsi="Times New Roman"/>
                <w:i/>
                <w:lang w:val="es-ES_tradnl"/>
                <w:rPrChange w:id="9606" w:author="Efraim Jimenez" w:date="2017-08-30T10:29:00Z">
                  <w:rPr>
                    <w:rFonts w:ascii="Times New Roman" w:hAnsi="Times New Roman"/>
                    <w:i/>
                  </w:rPr>
                </w:rPrChange>
              </w:rPr>
              <w:t xml:space="preserve">conjuntos de datos electrónicos ya existentes. </w:t>
            </w:r>
            <w:r w:rsidRPr="00A85749">
              <w:rPr>
                <w:rFonts w:ascii="Times New Roman" w:hAnsi="Times New Roman"/>
                <w:i/>
                <w:color w:val="000000"/>
                <w:lang w:val="es-ES_tradnl"/>
                <w:rPrChange w:id="9607" w:author="Efraim Jimenez" w:date="2017-08-30T10:29:00Z">
                  <w:rPr>
                    <w:rFonts w:ascii="Times New Roman" w:hAnsi="Times New Roman"/>
                    <w:i/>
                    <w:color w:val="000000"/>
                  </w:rPr>
                </w:rPrChange>
              </w:rPr>
              <w:t>En estos casos, el pago puede atarse a la aceptación de los productos intermedios o a la finalización de las fases de entrega de servicios definidas en el programa de ejecución</w:t>
            </w:r>
            <w:r w:rsidR="007B12AF" w:rsidRPr="00A85749">
              <w:rPr>
                <w:rFonts w:ascii="Times New Roman" w:hAnsi="Times New Roman"/>
                <w:i/>
                <w:color w:val="000000"/>
                <w:lang w:val="es-ES_tradnl"/>
                <w:rPrChange w:id="9608" w:author="Efraim Jimenez" w:date="2017-08-30T10:29:00Z">
                  <w:rPr>
                    <w:rFonts w:ascii="Times New Roman" w:hAnsi="Times New Roman"/>
                    <w:i/>
                    <w:color w:val="000000"/>
                  </w:rPr>
                </w:rPrChange>
              </w:rPr>
              <w:t xml:space="preserve"> del Proyecto</w:t>
            </w:r>
            <w:r w:rsidRPr="00A85749">
              <w:rPr>
                <w:rFonts w:ascii="Times New Roman" w:hAnsi="Times New Roman"/>
                <w:i/>
                <w:color w:val="000000"/>
                <w:lang w:val="es-ES_tradnl"/>
                <w:rPrChange w:id="9609" w:author="Efraim Jimenez" w:date="2017-08-30T10:29:00Z">
                  <w:rPr>
                    <w:rFonts w:ascii="Times New Roman" w:hAnsi="Times New Roman"/>
                    <w:i/>
                    <w:color w:val="000000"/>
                  </w:rPr>
                </w:rPrChange>
              </w:rPr>
              <w:t xml:space="preserve">, y no simplemente al paso del tiempo, como se ilustra. Al diseñar este tipo de condiciones de pago, el Comprador tiene la obligación de procurar el equilibrio entre su propio interés de pagar únicamente en función del valor recibido, la necesidad del Proveedor de contar con un flujo de caja razonable, el diseño del programa de ejecución del Proyecto, las especificaciones sobre etapas clave del servicio e incluso el proceso de puesta a prueba para la aceptación de productos intermedios (cuando la finalización de las etapas clave esté sujeta a dicha puesta a prueba), y deberá garantizar la coherencia entre estos factores]. </w:t>
            </w:r>
          </w:p>
          <w:p w14:paraId="6D8F3638" w14:textId="3F2E54EC" w:rsidR="00A20832" w:rsidRPr="00A85749" w:rsidRDefault="00A20832" w:rsidP="00AC3838">
            <w:pPr>
              <w:pStyle w:val="ListParagraph"/>
              <w:keepNext/>
              <w:keepLines/>
              <w:numPr>
                <w:ilvl w:val="0"/>
                <w:numId w:val="73"/>
              </w:numPr>
              <w:spacing w:before="240" w:after="200"/>
              <w:ind w:hanging="720"/>
              <w:outlineLvl w:val="4"/>
              <w:rPr>
                <w:lang w:val="es-ES_tradnl"/>
                <w:rPrChange w:id="9610" w:author="Efraim Jimenez" w:date="2017-08-30T10:29:00Z">
                  <w:rPr>
                    <w:b/>
                  </w:rPr>
                </w:rPrChange>
              </w:rPr>
            </w:pPr>
            <w:r w:rsidRPr="00A85749">
              <w:rPr>
                <w:lang w:val="es-ES_tradnl"/>
                <w:rPrChange w:id="9611" w:author="Efraim Jimenez" w:date="2017-08-30T10:29:00Z">
                  <w:rPr/>
                </w:rPrChange>
              </w:rPr>
              <w:lastRenderedPageBreak/>
              <w:t xml:space="preserve">Capacitación: </w:t>
            </w:r>
          </w:p>
          <w:p w14:paraId="2A1FEA0C" w14:textId="77777777" w:rsidR="00A20832" w:rsidRPr="00A85749" w:rsidRDefault="00A20832" w:rsidP="00A35BE3">
            <w:pPr>
              <w:keepNext/>
              <w:keepLines/>
              <w:spacing w:before="240" w:after="200"/>
              <w:ind w:left="738" w:hanging="18"/>
              <w:outlineLvl w:val="4"/>
              <w:rPr>
                <w:lang w:val="es-ES_tradnl"/>
                <w:rPrChange w:id="9612" w:author="Efraim Jimenez" w:date="2017-08-30T10:29:00Z">
                  <w:rPr>
                    <w:b/>
                  </w:rPr>
                </w:rPrChange>
              </w:rPr>
            </w:pPr>
            <w:r w:rsidRPr="00A85749">
              <w:rPr>
                <w:lang w:val="es-ES_tradnl"/>
                <w:rPrChange w:id="9613" w:author="Efraim Jimenez" w:date="2017-08-30T10:29:00Z">
                  <w:rPr/>
                </w:rPrChange>
              </w:rPr>
              <w:t xml:space="preserve">treinta por ciento (30 %) del precio total del Contrato correspondiente a servicios de capacitación al comienzo del programa completo de capacitación; </w:t>
            </w:r>
          </w:p>
          <w:p w14:paraId="256290D3" w14:textId="77777777" w:rsidR="00A20832" w:rsidRPr="00A85749" w:rsidRDefault="00A20832" w:rsidP="00A35BE3">
            <w:pPr>
              <w:keepNext/>
              <w:keepLines/>
              <w:spacing w:before="240" w:after="200"/>
              <w:ind w:left="738"/>
              <w:outlineLvl w:val="4"/>
              <w:rPr>
                <w:lang w:val="es-ES_tradnl"/>
                <w:rPrChange w:id="9614" w:author="Efraim Jimenez" w:date="2017-08-30T10:29:00Z">
                  <w:rPr>
                    <w:b/>
                  </w:rPr>
                </w:rPrChange>
              </w:rPr>
            </w:pPr>
            <w:r w:rsidRPr="00A85749">
              <w:rPr>
                <w:lang w:val="es-ES_tradnl"/>
                <w:rPrChange w:id="9615" w:author="Efraim Jimenez" w:date="2017-08-30T10:29:00Z">
                  <w:rPr/>
                </w:rPrChange>
              </w:rPr>
              <w:t>se pagará a mes vencido el cincuenta por ciento (50 %) del precio prorrateado del Contrato correspondiente a los servicios de capacitación efectivamente brindados, contra la presentación y aprobación de las facturas respectivas.</w:t>
            </w:r>
          </w:p>
          <w:p w14:paraId="515AA68C" w14:textId="1A447F64" w:rsidR="00A20832" w:rsidRPr="00A85749" w:rsidRDefault="00A20832" w:rsidP="00AC3838">
            <w:pPr>
              <w:pStyle w:val="ListParagraph"/>
              <w:keepNext/>
              <w:keepLines/>
              <w:numPr>
                <w:ilvl w:val="0"/>
                <w:numId w:val="73"/>
              </w:numPr>
              <w:spacing w:before="240" w:after="200"/>
              <w:ind w:hanging="720"/>
              <w:outlineLvl w:val="4"/>
              <w:rPr>
                <w:lang w:val="es-ES_tradnl"/>
                <w:rPrChange w:id="9616" w:author="Efraim Jimenez" w:date="2017-08-30T10:29:00Z">
                  <w:rPr>
                    <w:b/>
                  </w:rPr>
                </w:rPrChange>
              </w:rPr>
            </w:pPr>
            <w:r w:rsidRPr="00A85749">
              <w:rPr>
                <w:lang w:val="es-ES_tradnl"/>
                <w:rPrChange w:id="9617" w:author="Efraim Jimenez" w:date="2017-08-30T10:29:00Z">
                  <w:rPr/>
                </w:rPrChange>
              </w:rPr>
              <w:t xml:space="preserve">Integración completa del Sistema: </w:t>
            </w:r>
          </w:p>
          <w:p w14:paraId="1DB43608" w14:textId="6F1956B4" w:rsidR="00A20832" w:rsidRPr="00A85749" w:rsidRDefault="00A20832" w:rsidP="00A35BE3">
            <w:pPr>
              <w:keepNext/>
              <w:keepLines/>
              <w:spacing w:before="240" w:after="200"/>
              <w:ind w:left="734"/>
              <w:outlineLvl w:val="4"/>
              <w:rPr>
                <w:lang w:val="es-ES_tradnl"/>
                <w:rPrChange w:id="9618" w:author="Efraim Jimenez" w:date="2017-08-30T10:29:00Z">
                  <w:rPr>
                    <w:b/>
                  </w:rPr>
                </w:rPrChange>
              </w:rPr>
            </w:pPr>
            <w:r w:rsidRPr="00A85749">
              <w:rPr>
                <w:lang w:val="es-ES_tradnl"/>
                <w:rPrChange w:id="9619" w:author="Efraim Jimenez" w:date="2017-08-30T10:29:00Z">
                  <w:rPr/>
                </w:rPrChange>
              </w:rPr>
              <w:t xml:space="preserve">diez por ciento (10 %) del precio total del Contrato, excluidos todos los gastos </w:t>
            </w:r>
            <w:r w:rsidR="00AF5510" w:rsidRPr="00A85749">
              <w:rPr>
                <w:lang w:val="es-ES_tradnl"/>
                <w:rPrChange w:id="9620" w:author="Efraim Jimenez" w:date="2017-08-30T10:29:00Z">
                  <w:rPr/>
                </w:rPrChange>
              </w:rPr>
              <w:t>recurrentes</w:t>
            </w:r>
            <w:r w:rsidRPr="00A85749">
              <w:rPr>
                <w:lang w:val="es-ES_tradnl"/>
                <w:rPrChange w:id="9621" w:author="Efraim Jimenez" w:date="2017-08-30T10:29:00Z">
                  <w:rPr/>
                </w:rPrChange>
              </w:rPr>
              <w:t xml:space="preserve">, como pago final una vez recibida la aceptación operativa del Sistema como un todo integrado. </w:t>
            </w:r>
          </w:p>
          <w:p w14:paraId="25899D56" w14:textId="156D5581" w:rsidR="00A20832" w:rsidRPr="00A85749" w:rsidRDefault="00A20832" w:rsidP="00AC3838">
            <w:pPr>
              <w:pStyle w:val="ListParagraph"/>
              <w:keepNext/>
              <w:keepLines/>
              <w:numPr>
                <w:ilvl w:val="0"/>
                <w:numId w:val="73"/>
              </w:numPr>
              <w:spacing w:before="240" w:after="200"/>
              <w:ind w:hanging="720"/>
              <w:outlineLvl w:val="4"/>
              <w:rPr>
                <w:lang w:val="es-ES_tradnl"/>
                <w:rPrChange w:id="9622" w:author="Efraim Jimenez" w:date="2017-08-30T10:29:00Z">
                  <w:rPr>
                    <w:b/>
                  </w:rPr>
                </w:rPrChange>
              </w:rPr>
            </w:pPr>
            <w:r w:rsidRPr="00A85749">
              <w:rPr>
                <w:lang w:val="es-ES_tradnl"/>
                <w:rPrChange w:id="9623" w:author="Efraim Jimenez" w:date="2017-08-30T10:29:00Z">
                  <w:rPr/>
                </w:rPrChange>
              </w:rPr>
              <w:t xml:space="preserve">Gastos </w:t>
            </w:r>
            <w:r w:rsidR="00AF5510" w:rsidRPr="00A85749">
              <w:rPr>
                <w:lang w:val="es-ES_tradnl"/>
                <w:rPrChange w:id="9624" w:author="Efraim Jimenez" w:date="2017-08-30T10:29:00Z">
                  <w:rPr/>
                </w:rPrChange>
              </w:rPr>
              <w:t>recurrentes</w:t>
            </w:r>
            <w:r w:rsidRPr="00A85749">
              <w:rPr>
                <w:lang w:val="es-ES_tradnl"/>
                <w:rPrChange w:id="9625" w:author="Efraim Jimenez" w:date="2017-08-30T10:29:00Z">
                  <w:rPr/>
                </w:rPrChange>
              </w:rPr>
              <w:t xml:space="preserve">: </w:t>
            </w:r>
          </w:p>
          <w:p w14:paraId="2B65AA36" w14:textId="60F779C9" w:rsidR="00A20832" w:rsidRPr="00A85749" w:rsidRDefault="00A20832" w:rsidP="00A35BE3">
            <w:pPr>
              <w:keepNext/>
              <w:keepLines/>
              <w:spacing w:before="240" w:after="200"/>
              <w:ind w:left="734"/>
              <w:outlineLvl w:val="4"/>
              <w:rPr>
                <w:lang w:val="es-ES_tradnl"/>
                <w:rPrChange w:id="9626" w:author="Efraim Jimenez" w:date="2017-08-30T10:29:00Z">
                  <w:rPr>
                    <w:b/>
                  </w:rPr>
                </w:rPrChange>
              </w:rPr>
            </w:pPr>
            <w:r w:rsidRPr="00A85749">
              <w:rPr>
                <w:lang w:val="es-ES_tradnl"/>
                <w:rPrChange w:id="9627" w:author="Efraim Jimenez" w:date="2017-08-30T10:29:00Z">
                  <w:rPr/>
                </w:rPrChange>
              </w:rPr>
              <w:t>se pagará al finalizar cada trimestre el cien por ciento (100 %) del precio total de los servicios efectivamente brindados, contra la presentación de las facturas y tras la aprobación del Comprador de dichas facturas:</w:t>
            </w:r>
          </w:p>
          <w:p w14:paraId="763F9568" w14:textId="77777777" w:rsidR="00A20832" w:rsidRPr="00A85749" w:rsidRDefault="00A20832" w:rsidP="00A35BE3">
            <w:pPr>
              <w:pStyle w:val="explanatoryclause"/>
              <w:rPr>
                <w:rFonts w:ascii="Times New Roman" w:hAnsi="Times New Roman"/>
                <w:i/>
                <w:lang w:val="es-ES_tradnl"/>
                <w:rPrChange w:id="9628" w:author="Efraim Jimenez" w:date="2017-08-30T10:29:00Z">
                  <w:rPr>
                    <w:rFonts w:ascii="Times New Roman" w:hAnsi="Times New Roman"/>
                    <w:i/>
                  </w:rPr>
                </w:rPrChange>
              </w:rPr>
            </w:pPr>
            <w:r w:rsidRPr="00A85749">
              <w:rPr>
                <w:rFonts w:ascii="Times New Roman" w:hAnsi="Times New Roman"/>
                <w:i/>
                <w:lang w:val="es-ES_tradnl"/>
                <w:rPrChange w:id="9629" w:author="Efraim Jimenez" w:date="2017-08-30T10:29:00Z">
                  <w:rPr>
                    <w:rFonts w:ascii="Times New Roman" w:hAnsi="Times New Roman"/>
                    <w:i/>
                  </w:rPr>
                </w:rPrChange>
              </w:rPr>
              <w:t>[</w:t>
            </w:r>
            <w:r w:rsidRPr="00A85749">
              <w:rPr>
                <w:rFonts w:ascii="Times New Roman" w:hAnsi="Times New Roman"/>
                <w:b/>
                <w:i/>
                <w:lang w:val="es-ES_tradnl"/>
                <w:rPrChange w:id="9630" w:author="Efraim Jimenez" w:date="2017-08-30T10:29:00Z">
                  <w:rPr>
                    <w:rFonts w:ascii="Times New Roman" w:hAnsi="Times New Roman"/>
                    <w:b/>
                    <w:i/>
                  </w:rPr>
                </w:rPrChange>
              </w:rPr>
              <w:t>Nota:</w:t>
            </w:r>
            <w:r w:rsidRPr="00A85749">
              <w:rPr>
                <w:rFonts w:ascii="Times New Roman" w:hAnsi="Times New Roman"/>
                <w:b/>
                <w:i/>
                <w:lang w:val="es-ES_tradnl"/>
                <w:rPrChange w:id="9631" w:author="Efraim Jimenez" w:date="2017-08-30T10:29:00Z">
                  <w:rPr>
                    <w:rFonts w:ascii="Times New Roman" w:hAnsi="Times New Roman"/>
                    <w:b/>
                    <w:i/>
                  </w:rPr>
                </w:rPrChange>
              </w:rPr>
              <w:tab/>
            </w:r>
            <w:r w:rsidRPr="00A85749">
              <w:rPr>
                <w:rFonts w:ascii="Times New Roman" w:hAnsi="Times New Roman"/>
                <w:i/>
                <w:lang w:val="es-ES_tradnl"/>
                <w:rPrChange w:id="9632" w:author="Efraim Jimenez" w:date="2017-08-30T10:29:00Z">
                  <w:rPr>
                    <w:rFonts w:ascii="Times New Roman" w:hAnsi="Times New Roman"/>
                    <w:i/>
                  </w:rPr>
                </w:rPrChange>
              </w:rPr>
              <w:t xml:space="preserve">Si no se requiere, por separado, la aceptación operativa del Sistema como un todo integrado, se deberán incrementar en 10 % los porcentajes del pago final correspondiente a todos los demás bienes y servicios mencionados anteriormente]. </w:t>
            </w:r>
          </w:p>
          <w:p w14:paraId="0053B50A" w14:textId="77777777" w:rsidR="00A20832" w:rsidRPr="00A85749" w:rsidRDefault="00A20832" w:rsidP="00A35BE3">
            <w:pPr>
              <w:pStyle w:val="explanatoryclause"/>
              <w:rPr>
                <w:rFonts w:ascii="Times New Roman" w:hAnsi="Times New Roman"/>
                <w:lang w:val="es-ES_tradnl"/>
                <w:rPrChange w:id="9633" w:author="Efraim Jimenez" w:date="2017-08-30T10:29:00Z">
                  <w:rPr>
                    <w:rFonts w:ascii="Times New Roman" w:hAnsi="Times New Roman"/>
                  </w:rPr>
                </w:rPrChange>
              </w:rPr>
            </w:pPr>
          </w:p>
        </w:tc>
      </w:tr>
      <w:tr w:rsidR="00A20832" w:rsidRPr="00A85749" w14:paraId="69EA6E35" w14:textId="77777777" w:rsidTr="000A32CA">
        <w:trPr>
          <w:cantSplit/>
        </w:trPr>
        <w:tc>
          <w:tcPr>
            <w:tcW w:w="1872" w:type="dxa"/>
          </w:tcPr>
          <w:p w14:paraId="24876373" w14:textId="6FC466CB" w:rsidR="00A20832" w:rsidRPr="00A85749" w:rsidRDefault="00A20832" w:rsidP="00A35BE3">
            <w:pPr>
              <w:keepNext/>
              <w:keepLines/>
              <w:spacing w:before="240" w:after="0"/>
              <w:ind w:right="-72" w:firstLine="18"/>
              <w:outlineLvl w:val="4"/>
              <w:rPr>
                <w:lang w:val="es-ES_tradnl"/>
                <w:rPrChange w:id="9634" w:author="Efraim Jimenez" w:date="2017-08-30T10:29:00Z">
                  <w:rPr>
                    <w:b/>
                  </w:rPr>
                </w:rPrChange>
              </w:rPr>
            </w:pPr>
            <w:r w:rsidRPr="00A85749">
              <w:rPr>
                <w:lang w:val="es-ES_tradnl"/>
                <w:rPrChange w:id="9635" w:author="Efraim Jimenez" w:date="2017-08-30T10:29:00Z">
                  <w:rPr/>
                </w:rPrChange>
              </w:rPr>
              <w:lastRenderedPageBreak/>
              <w:t>CGC 12.3</w:t>
            </w:r>
          </w:p>
        </w:tc>
        <w:tc>
          <w:tcPr>
            <w:tcW w:w="7476" w:type="dxa"/>
          </w:tcPr>
          <w:p w14:paraId="78FF0186" w14:textId="77777777" w:rsidR="00A20832" w:rsidRPr="00A85749" w:rsidRDefault="00A20832" w:rsidP="00A35BE3">
            <w:pPr>
              <w:keepNext/>
              <w:keepLines/>
              <w:spacing w:before="240" w:after="240"/>
              <w:outlineLvl w:val="4"/>
              <w:rPr>
                <w:lang w:val="es-ES_tradnl"/>
                <w:rPrChange w:id="9636" w:author="Efraim Jimenez" w:date="2017-08-30T10:29:00Z">
                  <w:rPr>
                    <w:b/>
                  </w:rPr>
                </w:rPrChange>
              </w:rPr>
            </w:pPr>
            <w:r w:rsidRPr="00A85749">
              <w:rPr>
                <w:lang w:val="es-ES_tradnl"/>
                <w:rPrChange w:id="9637" w:author="Efraim Jimenez" w:date="2017-08-30T10:29:00Z">
                  <w:rPr/>
                </w:rPrChange>
              </w:rPr>
              <w:t xml:space="preserve">El Comprador pagará al Proveedor intereses sobre el monto de los pagos atrasados a una tasa del </w:t>
            </w:r>
            <w:r w:rsidRPr="00A85749">
              <w:rPr>
                <w:rStyle w:val="preparersnote"/>
                <w:b w:val="0"/>
                <w:lang w:val="es-ES_tradnl"/>
                <w:rPrChange w:id="9638" w:author="Efraim Jimenez" w:date="2017-08-30T10:29:00Z">
                  <w:rPr>
                    <w:rStyle w:val="preparersnote"/>
                    <w:b w:val="0"/>
                  </w:rPr>
                </w:rPrChange>
              </w:rPr>
              <w:t>[inserte</w:t>
            </w:r>
            <w:r w:rsidRPr="00A85749">
              <w:rPr>
                <w:rStyle w:val="preparersnote"/>
                <w:lang w:val="es-ES_tradnl"/>
                <w:rPrChange w:id="9639" w:author="Efraim Jimenez" w:date="2017-08-30T10:29:00Z">
                  <w:rPr>
                    <w:rStyle w:val="preparersnote"/>
                  </w:rPr>
                </w:rPrChange>
              </w:rPr>
              <w:t xml:space="preserve"> un número (X)</w:t>
            </w:r>
            <w:r w:rsidRPr="00A85749">
              <w:rPr>
                <w:rStyle w:val="preparersnote"/>
                <w:b w:val="0"/>
                <w:lang w:val="es-ES_tradnl"/>
                <w:rPrChange w:id="9640" w:author="Efraim Jimenez" w:date="2017-08-30T10:29:00Z">
                  <w:rPr>
                    <w:rStyle w:val="preparersnote"/>
                    <w:b w:val="0"/>
                  </w:rPr>
                </w:rPrChange>
              </w:rPr>
              <w:t xml:space="preserve"> seguido de la expresión</w:t>
            </w:r>
            <w:r w:rsidRPr="00A85749">
              <w:rPr>
                <w:rStyle w:val="preparersnote"/>
                <w:lang w:val="es-ES_tradnl"/>
                <w:rPrChange w:id="9641" w:author="Efraim Jimenez" w:date="2017-08-30T10:29:00Z">
                  <w:rPr>
                    <w:rStyle w:val="preparersnote"/>
                  </w:rPr>
                </w:rPrChange>
              </w:rPr>
              <w:t xml:space="preserve"> “por ciento” </w:t>
            </w:r>
            <w:r w:rsidRPr="00A85749">
              <w:rPr>
                <w:rStyle w:val="preparersnote"/>
                <w:b w:val="0"/>
                <w:lang w:val="es-ES_tradnl"/>
                <w:rPrChange w:id="9642" w:author="Efraim Jimenez" w:date="2017-08-30T10:29:00Z">
                  <w:rPr>
                    <w:rStyle w:val="preparersnote"/>
                    <w:b w:val="0"/>
                  </w:rPr>
                </w:rPrChange>
              </w:rPr>
              <w:t>o el signo</w:t>
            </w:r>
            <w:r w:rsidRPr="00A85749">
              <w:rPr>
                <w:rStyle w:val="preparersnote"/>
                <w:lang w:val="es-ES_tradnl"/>
                <w:rPrChange w:id="9643" w:author="Efraim Jimenez" w:date="2017-08-30T10:29:00Z">
                  <w:rPr>
                    <w:rStyle w:val="preparersnote"/>
                  </w:rPr>
                </w:rPrChange>
              </w:rPr>
              <w:t xml:space="preserve"> “%”</w:t>
            </w:r>
            <w:r w:rsidRPr="00A85749">
              <w:rPr>
                <w:rStyle w:val="preparersnote"/>
                <w:b w:val="0"/>
                <w:lang w:val="es-ES_tradnl"/>
                <w:rPrChange w:id="9644" w:author="Efraim Jimenez" w:date="2017-08-30T10:29:00Z">
                  <w:rPr>
                    <w:rStyle w:val="preparersnote"/>
                    <w:b w:val="0"/>
                  </w:rPr>
                </w:rPrChange>
              </w:rPr>
              <w:t xml:space="preserve">] </w:t>
            </w:r>
            <w:r w:rsidRPr="00A85749">
              <w:rPr>
                <w:rStyle w:val="preparersnote"/>
                <w:b w:val="0"/>
                <w:i w:val="0"/>
                <w:lang w:val="es-ES_tradnl"/>
                <w:rPrChange w:id="9645" w:author="Efraim Jimenez" w:date="2017-08-30T10:29:00Z">
                  <w:rPr>
                    <w:rStyle w:val="preparersnote"/>
                    <w:b w:val="0"/>
                    <w:i w:val="0"/>
                  </w:rPr>
                </w:rPrChange>
              </w:rPr>
              <w:t>anual.</w:t>
            </w:r>
            <w:r w:rsidRPr="00A85749">
              <w:rPr>
                <w:rStyle w:val="preparersnote"/>
                <w:lang w:val="es-ES_tradnl"/>
                <w:rPrChange w:id="9646" w:author="Efraim Jimenez" w:date="2017-08-30T10:29:00Z">
                  <w:rPr>
                    <w:rStyle w:val="preparersnote"/>
                  </w:rPr>
                </w:rPrChange>
              </w:rPr>
              <w:t xml:space="preserve"> </w:t>
            </w:r>
          </w:p>
        </w:tc>
      </w:tr>
      <w:tr w:rsidR="00A20832" w:rsidRPr="00A85749" w14:paraId="0B9C9D89" w14:textId="77777777" w:rsidTr="000A32CA">
        <w:tc>
          <w:tcPr>
            <w:tcW w:w="1872" w:type="dxa"/>
          </w:tcPr>
          <w:p w14:paraId="6192E342" w14:textId="5CA87D18" w:rsidR="00A20832" w:rsidRPr="00A85749" w:rsidRDefault="00A20832" w:rsidP="00A35BE3">
            <w:pPr>
              <w:keepNext/>
              <w:keepLines/>
              <w:spacing w:before="240" w:after="0"/>
              <w:ind w:right="-72" w:firstLine="14"/>
              <w:outlineLvl w:val="4"/>
              <w:rPr>
                <w:lang w:val="es-ES_tradnl"/>
                <w:rPrChange w:id="9647" w:author="Efraim Jimenez" w:date="2017-08-30T10:29:00Z">
                  <w:rPr>
                    <w:b/>
                  </w:rPr>
                </w:rPrChange>
              </w:rPr>
            </w:pPr>
            <w:r w:rsidRPr="00A85749">
              <w:rPr>
                <w:lang w:val="es-ES_tradnl"/>
                <w:rPrChange w:id="9648" w:author="Efraim Jimenez" w:date="2017-08-30T10:29:00Z">
                  <w:rPr/>
                </w:rPrChange>
              </w:rPr>
              <w:t>CGC 12.4</w:t>
            </w:r>
          </w:p>
        </w:tc>
        <w:tc>
          <w:tcPr>
            <w:tcW w:w="7476" w:type="dxa"/>
          </w:tcPr>
          <w:p w14:paraId="5B254C6B" w14:textId="46D3EB98" w:rsidR="00A20832" w:rsidRPr="00A85749" w:rsidRDefault="00A20832" w:rsidP="00E93C69">
            <w:pPr>
              <w:keepNext/>
              <w:keepLines/>
              <w:spacing w:before="240"/>
              <w:ind w:left="734" w:hanging="734"/>
              <w:outlineLvl w:val="4"/>
              <w:rPr>
                <w:lang w:val="es-ES_tradnl"/>
                <w:rPrChange w:id="9649" w:author="Efraim Jimenez" w:date="2017-08-30T10:29:00Z">
                  <w:rPr>
                    <w:b/>
                  </w:rPr>
                </w:rPrChange>
              </w:rPr>
            </w:pPr>
            <w:r w:rsidRPr="00A85749">
              <w:rPr>
                <w:lang w:val="es-ES_tradnl"/>
                <w:rPrChange w:id="9650" w:author="Efraim Jimenez" w:date="2017-08-30T10:29:00Z">
                  <w:rPr/>
                </w:rPrChange>
              </w:rPr>
              <w:t xml:space="preserve">El Proveedor emitirá las facturas para el Comprador en la moneda utilizada en el Convenio Contractual y en las listas de precios a las que este se refiere, en el caso de los bienes y servicios provistos localmente y, a los fines del pago, la conversión entre dicha moneda y </w:t>
            </w:r>
            <w:r w:rsidRPr="00A85749">
              <w:rPr>
                <w:i/>
                <w:lang w:val="es-ES_tradnl"/>
                <w:rPrChange w:id="9651" w:author="Efraim Jimenez" w:date="2017-08-30T10:29:00Z">
                  <w:rPr>
                    <w:i/>
                  </w:rPr>
                </w:rPrChange>
              </w:rPr>
              <w:t xml:space="preserve">[indique </w:t>
            </w:r>
            <w:r w:rsidRPr="00A85749">
              <w:rPr>
                <w:b/>
                <w:i/>
                <w:lang w:val="es-ES_tradnl"/>
                <w:rPrChange w:id="9652" w:author="Efraim Jimenez" w:date="2017-08-30T10:29:00Z">
                  <w:rPr>
                    <w:b/>
                    <w:i/>
                  </w:rPr>
                </w:rPrChange>
              </w:rPr>
              <w:t>el nombre de la moneda local</w:t>
            </w:r>
            <w:r w:rsidRPr="00A85749">
              <w:rPr>
                <w:i/>
                <w:lang w:val="es-ES_tradnl"/>
                <w:rPrChange w:id="9653" w:author="Efraim Jimenez" w:date="2017-08-30T10:29:00Z">
                  <w:rPr>
                    <w:i/>
                  </w:rPr>
                </w:rPrChange>
              </w:rPr>
              <w:t>]</w:t>
            </w:r>
            <w:r w:rsidRPr="00A85749">
              <w:rPr>
                <w:lang w:val="es-ES_tradnl"/>
                <w:rPrChange w:id="9654" w:author="Efraim Jimenez" w:date="2017-08-30T10:29:00Z">
                  <w:rPr/>
                </w:rPrChange>
              </w:rPr>
              <w:t xml:space="preserve"> (si fueran dos monedas distintas) se hará utilizando el tipo de cambio de </w:t>
            </w:r>
            <w:r w:rsidRPr="00A85749">
              <w:rPr>
                <w:i/>
                <w:lang w:val="es-ES_tradnl"/>
                <w:rPrChange w:id="9655" w:author="Efraim Jimenez" w:date="2017-08-30T10:29:00Z">
                  <w:rPr>
                    <w:i/>
                  </w:rPr>
                </w:rPrChange>
              </w:rPr>
              <w:t xml:space="preserve">[indique </w:t>
            </w:r>
            <w:r w:rsidRPr="00A85749">
              <w:rPr>
                <w:b/>
                <w:i/>
                <w:lang w:val="es-ES_tradnl"/>
                <w:rPrChange w:id="9656" w:author="Efraim Jimenez" w:date="2017-08-30T10:29:00Z">
                  <w:rPr>
                    <w:b/>
                    <w:i/>
                  </w:rPr>
                </w:rPrChange>
              </w:rPr>
              <w:t>la fuente del tipo de cambio</w:t>
            </w:r>
            <w:r w:rsidRPr="00A85749">
              <w:rPr>
                <w:i/>
                <w:lang w:val="es-ES_tradnl"/>
                <w:rPrChange w:id="9657" w:author="Efraim Jimenez" w:date="2017-08-30T10:29:00Z">
                  <w:rPr>
                    <w:i/>
                  </w:rPr>
                </w:rPrChange>
              </w:rPr>
              <w:t xml:space="preserve">] </w:t>
            </w:r>
            <w:r w:rsidRPr="00A85749">
              <w:rPr>
                <w:lang w:val="es-ES_tradnl"/>
                <w:rPrChange w:id="9658" w:author="Efraim Jimenez" w:date="2017-08-30T10:29:00Z">
                  <w:rPr/>
                </w:rPrChange>
              </w:rPr>
              <w:t>vigente al día del pago efectivo</w:t>
            </w:r>
            <w:r w:rsidRPr="00A85749">
              <w:rPr>
                <w:i/>
                <w:lang w:val="es-ES_tradnl"/>
                <w:rPrChange w:id="9659" w:author="Efraim Jimenez" w:date="2017-08-30T10:29:00Z">
                  <w:rPr>
                    <w:i/>
                  </w:rPr>
                </w:rPrChange>
              </w:rPr>
              <w:t xml:space="preserve">. </w:t>
            </w:r>
          </w:p>
          <w:p w14:paraId="40F17EDC" w14:textId="77777777" w:rsidR="00A20832" w:rsidRPr="00A85749" w:rsidRDefault="00A20832" w:rsidP="00E93C69">
            <w:pPr>
              <w:pStyle w:val="explanatoryclause"/>
              <w:rPr>
                <w:rFonts w:ascii="Times New Roman" w:hAnsi="Times New Roman"/>
                <w:sz w:val="24"/>
                <w:lang w:val="es-ES_tradnl"/>
                <w:rPrChange w:id="9660" w:author="Efraim Jimenez" w:date="2017-08-30T10:29:00Z">
                  <w:rPr>
                    <w:rFonts w:ascii="Times New Roman" w:hAnsi="Times New Roman"/>
                    <w:sz w:val="24"/>
                  </w:rPr>
                </w:rPrChange>
              </w:rPr>
            </w:pPr>
          </w:p>
        </w:tc>
      </w:tr>
    </w:tbl>
    <w:p w14:paraId="12543B8F" w14:textId="77777777" w:rsidR="00A20832" w:rsidRPr="00A85749" w:rsidRDefault="00A20832" w:rsidP="00AC3838">
      <w:pPr>
        <w:pStyle w:val="Head72"/>
        <w:numPr>
          <w:ilvl w:val="0"/>
          <w:numId w:val="61"/>
        </w:numPr>
        <w:rPr>
          <w:lang w:val="es-ES_tradnl"/>
          <w:rPrChange w:id="9661" w:author="Efraim Jimenez" w:date="2017-08-30T10:29:00Z">
            <w:rPr/>
          </w:rPrChange>
        </w:rPr>
      </w:pPr>
      <w:bookmarkStart w:id="9662" w:name="_Toc521497301"/>
      <w:bookmarkStart w:id="9663" w:name="_Toc252363615"/>
      <w:bookmarkStart w:id="9664" w:name="_Toc488961690"/>
      <w:r w:rsidRPr="00A85749">
        <w:rPr>
          <w:lang w:val="es-ES_tradnl"/>
          <w:rPrChange w:id="9665" w:author="Efraim Jimenez" w:date="2017-08-30T10:29:00Z">
            <w:rPr/>
          </w:rPrChange>
        </w:rPr>
        <w:t>Garantías (cláusula 13 de las CGC)</w:t>
      </w:r>
      <w:bookmarkEnd w:id="9662"/>
      <w:bookmarkEnd w:id="9663"/>
      <w:bookmarkEnd w:id="9664"/>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3C7C714F" w14:textId="77777777" w:rsidTr="00E93C69">
        <w:tc>
          <w:tcPr>
            <w:tcW w:w="1872" w:type="dxa"/>
          </w:tcPr>
          <w:p w14:paraId="447D858F" w14:textId="77777777" w:rsidR="00A20832" w:rsidRPr="00A85749" w:rsidRDefault="00A20832" w:rsidP="00A35BE3">
            <w:pPr>
              <w:spacing w:after="0"/>
              <w:ind w:right="-72" w:firstLine="14"/>
              <w:rPr>
                <w:lang w:val="es-ES_tradnl"/>
                <w:rPrChange w:id="9666" w:author="Efraim Jimenez" w:date="2017-08-30T10:29:00Z">
                  <w:rPr/>
                </w:rPrChange>
              </w:rPr>
            </w:pPr>
          </w:p>
        </w:tc>
        <w:tc>
          <w:tcPr>
            <w:tcW w:w="7476" w:type="dxa"/>
          </w:tcPr>
          <w:p w14:paraId="1E79AA06" w14:textId="77777777" w:rsidR="00A20832" w:rsidRPr="00A85749" w:rsidRDefault="00A20832" w:rsidP="00A35BE3">
            <w:pPr>
              <w:spacing w:after="240"/>
              <w:ind w:left="734" w:hanging="734"/>
              <w:rPr>
                <w:lang w:val="es-ES_tradnl"/>
                <w:rPrChange w:id="9667" w:author="Efraim Jimenez" w:date="2017-08-30T10:29:00Z">
                  <w:rPr/>
                </w:rPrChange>
              </w:rPr>
            </w:pPr>
          </w:p>
        </w:tc>
      </w:tr>
      <w:tr w:rsidR="00A20832" w:rsidRPr="00A85749" w14:paraId="0F4EDC7F" w14:textId="77777777" w:rsidTr="00E93C69">
        <w:tc>
          <w:tcPr>
            <w:tcW w:w="1872" w:type="dxa"/>
          </w:tcPr>
          <w:p w14:paraId="0D13C855" w14:textId="4B01F2F2" w:rsidR="00A20832" w:rsidRPr="00A85749" w:rsidRDefault="00A20832" w:rsidP="00A35BE3">
            <w:pPr>
              <w:keepNext/>
              <w:keepLines/>
              <w:spacing w:before="240" w:after="0"/>
              <w:ind w:right="-72" w:firstLine="14"/>
              <w:outlineLvl w:val="4"/>
              <w:rPr>
                <w:lang w:val="es-ES_tradnl"/>
                <w:rPrChange w:id="9668" w:author="Efraim Jimenez" w:date="2017-08-30T10:29:00Z">
                  <w:rPr>
                    <w:b/>
                  </w:rPr>
                </w:rPrChange>
              </w:rPr>
            </w:pPr>
            <w:r w:rsidRPr="00A85749">
              <w:rPr>
                <w:lang w:val="es-ES_tradnl"/>
                <w:rPrChange w:id="9669" w:author="Efraim Jimenez" w:date="2017-08-30T10:29:00Z">
                  <w:rPr/>
                </w:rPrChange>
              </w:rPr>
              <w:t>CGC 13.3.1</w:t>
            </w:r>
          </w:p>
        </w:tc>
        <w:tc>
          <w:tcPr>
            <w:tcW w:w="7476" w:type="dxa"/>
          </w:tcPr>
          <w:p w14:paraId="4AF9162E" w14:textId="0E01AC7F" w:rsidR="00A20832" w:rsidRPr="00A85749" w:rsidRDefault="00A20832" w:rsidP="00A35BE3">
            <w:pPr>
              <w:keepNext/>
              <w:keepLines/>
              <w:spacing w:before="240" w:after="160"/>
              <w:ind w:left="18" w:hanging="4"/>
              <w:outlineLvl w:val="4"/>
              <w:rPr>
                <w:lang w:val="es-ES_tradnl"/>
                <w:rPrChange w:id="9670" w:author="Efraim Jimenez" w:date="2017-08-30T10:29:00Z">
                  <w:rPr>
                    <w:b/>
                  </w:rPr>
                </w:rPrChange>
              </w:rPr>
            </w:pPr>
            <w:r w:rsidRPr="00A85749">
              <w:rPr>
                <w:lang w:val="es-ES_tradnl"/>
                <w:rPrChange w:id="9671" w:author="Efraim Jimenez" w:date="2017-08-30T10:29:00Z">
                  <w:rPr/>
                </w:rPrChange>
              </w:rPr>
              <w:t xml:space="preserve">La </w:t>
            </w:r>
            <w:r w:rsidR="00D0630A" w:rsidRPr="00A85749">
              <w:rPr>
                <w:lang w:val="es-ES_tradnl"/>
                <w:rPrChange w:id="9672" w:author="Efraim Jimenez" w:date="2017-08-30T10:29:00Z">
                  <w:rPr/>
                </w:rPrChange>
              </w:rPr>
              <w:t xml:space="preserve">Garantía </w:t>
            </w:r>
            <w:r w:rsidRPr="00A85749">
              <w:rPr>
                <w:lang w:val="es-ES_tradnl"/>
                <w:rPrChange w:id="9673" w:author="Efraim Jimenez" w:date="2017-08-30T10:29:00Z">
                  <w:rPr/>
                </w:rPrChange>
              </w:rPr>
              <w:t xml:space="preserve">de </w:t>
            </w:r>
            <w:r w:rsidR="00D0630A" w:rsidRPr="00A85749">
              <w:rPr>
                <w:lang w:val="es-ES_tradnl"/>
                <w:rPrChange w:id="9674" w:author="Efraim Jimenez" w:date="2017-08-30T10:29:00Z">
                  <w:rPr/>
                </w:rPrChange>
              </w:rPr>
              <w:t xml:space="preserve">Cumplimiento </w:t>
            </w:r>
            <w:r w:rsidRPr="00A85749">
              <w:rPr>
                <w:lang w:val="es-ES_tradnl"/>
                <w:rPrChange w:id="9675" w:author="Efraim Jimenez" w:date="2017-08-30T10:29:00Z">
                  <w:rPr/>
                </w:rPrChange>
              </w:rPr>
              <w:t xml:space="preserve">estará denominada en </w:t>
            </w:r>
            <w:r w:rsidRPr="00A85749">
              <w:rPr>
                <w:rStyle w:val="preparersnote"/>
                <w:b w:val="0"/>
                <w:lang w:val="es-ES_tradnl"/>
                <w:rPrChange w:id="9676" w:author="Efraim Jimenez" w:date="2017-08-30T10:29:00Z">
                  <w:rPr>
                    <w:rStyle w:val="preparersnote"/>
                    <w:b w:val="0"/>
                  </w:rPr>
                </w:rPrChange>
              </w:rPr>
              <w:t>[indique</w:t>
            </w:r>
            <w:r w:rsidRPr="00A85749">
              <w:rPr>
                <w:rStyle w:val="preparersnote"/>
                <w:lang w:val="es-ES_tradnl"/>
                <w:rPrChange w:id="9677" w:author="Efraim Jimenez" w:date="2017-08-30T10:29:00Z">
                  <w:rPr>
                    <w:rStyle w:val="preparersnote"/>
                  </w:rPr>
                </w:rPrChange>
              </w:rPr>
              <w:t xml:space="preserve"> la moneda</w:t>
            </w:r>
            <w:r w:rsidRPr="00A85749">
              <w:rPr>
                <w:rStyle w:val="preparersnote"/>
                <w:b w:val="0"/>
                <w:lang w:val="es-ES_tradnl"/>
                <w:rPrChange w:id="9678" w:author="Efraim Jimenez" w:date="2017-08-30T10:29:00Z">
                  <w:rPr>
                    <w:rStyle w:val="preparersnote"/>
                    <w:b w:val="0"/>
                  </w:rPr>
                </w:rPrChange>
              </w:rPr>
              <w:t>]</w:t>
            </w:r>
            <w:r w:rsidRPr="00A85749">
              <w:rPr>
                <w:b/>
                <w:lang w:val="es-ES_tradnl"/>
                <w:rPrChange w:id="9679" w:author="Efraim Jimenez" w:date="2017-08-30T10:29:00Z">
                  <w:rPr>
                    <w:b/>
                  </w:rPr>
                </w:rPrChange>
              </w:rPr>
              <w:t xml:space="preserve"> </w:t>
            </w:r>
            <w:r w:rsidRPr="00A85749">
              <w:rPr>
                <w:lang w:val="es-ES_tradnl"/>
                <w:rPrChange w:id="9680" w:author="Efraim Jimenez" w:date="2017-08-30T10:29:00Z">
                  <w:rPr/>
                </w:rPrChange>
              </w:rPr>
              <w:t xml:space="preserve">y ascenderá a un monto equivalente al </w:t>
            </w:r>
            <w:r w:rsidRPr="00A85749">
              <w:rPr>
                <w:rStyle w:val="preparersnote"/>
                <w:b w:val="0"/>
                <w:lang w:val="es-ES_tradnl"/>
                <w:rPrChange w:id="9681" w:author="Efraim Jimenez" w:date="2017-08-30T10:29:00Z">
                  <w:rPr>
                    <w:rStyle w:val="preparersnote"/>
                    <w:b w:val="0"/>
                  </w:rPr>
                </w:rPrChange>
              </w:rPr>
              <w:t xml:space="preserve">[indique </w:t>
            </w:r>
            <w:r w:rsidRPr="00A85749">
              <w:rPr>
                <w:rStyle w:val="preparersnote"/>
                <w:lang w:val="es-ES_tradnl"/>
                <w:rPrChange w:id="9682" w:author="Efraim Jimenez" w:date="2017-08-30T10:29:00Z">
                  <w:rPr>
                    <w:rStyle w:val="preparersnote"/>
                  </w:rPr>
                </w:rPrChange>
              </w:rPr>
              <w:t>la</w:t>
            </w:r>
            <w:r w:rsidRPr="00A85749">
              <w:rPr>
                <w:rStyle w:val="preparersnote"/>
                <w:b w:val="0"/>
                <w:lang w:val="es-ES_tradnl"/>
                <w:rPrChange w:id="9683" w:author="Efraim Jimenez" w:date="2017-08-30T10:29:00Z">
                  <w:rPr>
                    <w:rStyle w:val="preparersnote"/>
                    <w:b w:val="0"/>
                  </w:rPr>
                </w:rPrChange>
              </w:rPr>
              <w:t xml:space="preserve"> </w:t>
            </w:r>
            <w:r w:rsidRPr="00A85749">
              <w:rPr>
                <w:rStyle w:val="preparersnote"/>
                <w:lang w:val="es-ES_tradnl"/>
                <w:rPrChange w:id="9684" w:author="Efraim Jimenez" w:date="2017-08-30T10:29:00Z">
                  <w:rPr>
                    <w:rStyle w:val="preparersnote"/>
                  </w:rPr>
                </w:rPrChange>
              </w:rPr>
              <w:t>cantidad</w:t>
            </w:r>
            <w:r w:rsidRPr="00A85749">
              <w:rPr>
                <w:rStyle w:val="preparersnote"/>
                <w:b w:val="0"/>
                <w:lang w:val="es-ES_tradnl"/>
                <w:rPrChange w:id="9685" w:author="Efraim Jimenez" w:date="2017-08-30T10:29:00Z">
                  <w:rPr>
                    <w:rStyle w:val="preparersnote"/>
                    <w:b w:val="0"/>
                  </w:rPr>
                </w:rPrChange>
              </w:rPr>
              <w:t>]</w:t>
            </w:r>
            <w:r w:rsidR="007B12AF" w:rsidRPr="00A85749">
              <w:rPr>
                <w:lang w:val="es-ES_tradnl"/>
                <w:rPrChange w:id="9686" w:author="Efraim Jimenez" w:date="2017-08-30T10:29:00Z">
                  <w:rPr/>
                </w:rPrChange>
              </w:rPr>
              <w:t xml:space="preserve"> % </w:t>
            </w:r>
            <w:r w:rsidRPr="00A85749">
              <w:rPr>
                <w:lang w:val="es-ES_tradnl"/>
                <w:rPrChange w:id="9687" w:author="Efraim Jimenez" w:date="2017-08-30T10:29:00Z">
                  <w:rPr/>
                </w:rPrChange>
              </w:rPr>
              <w:t xml:space="preserve">del precio del Contrato, excluidos los gastos </w:t>
            </w:r>
            <w:r w:rsidR="00AF5510" w:rsidRPr="00A85749">
              <w:rPr>
                <w:lang w:val="es-ES_tradnl"/>
                <w:rPrChange w:id="9688" w:author="Efraim Jimenez" w:date="2017-08-30T10:29:00Z">
                  <w:rPr/>
                </w:rPrChange>
              </w:rPr>
              <w:t>recurrentes</w:t>
            </w:r>
            <w:r w:rsidRPr="00A85749">
              <w:rPr>
                <w:lang w:val="es-ES_tradnl"/>
                <w:rPrChange w:id="9689" w:author="Efraim Jimenez" w:date="2017-08-30T10:29:00Z">
                  <w:rPr/>
                </w:rPrChange>
              </w:rPr>
              <w:t xml:space="preserve">. </w:t>
            </w:r>
          </w:p>
          <w:p w14:paraId="50D4D07B" w14:textId="399420E6" w:rsidR="00A20832" w:rsidRPr="00A85749" w:rsidRDefault="00A20832" w:rsidP="00F408EE">
            <w:pPr>
              <w:keepNext/>
              <w:keepLines/>
              <w:spacing w:before="240"/>
              <w:ind w:left="700" w:hanging="700"/>
              <w:outlineLvl w:val="4"/>
              <w:rPr>
                <w:lang w:val="es-ES_tradnl"/>
                <w:rPrChange w:id="9690" w:author="Efraim Jimenez" w:date="2017-08-30T10:29:00Z">
                  <w:rPr>
                    <w:b/>
                  </w:rPr>
                </w:rPrChange>
              </w:rPr>
            </w:pPr>
            <w:r w:rsidRPr="00A85749">
              <w:rPr>
                <w:i/>
                <w:sz w:val="22"/>
                <w:szCs w:val="18"/>
                <w:lang w:val="es-ES_tradnl"/>
                <w:rPrChange w:id="9691" w:author="Efraim Jimenez" w:date="2017-08-30T10:29:00Z">
                  <w:rPr>
                    <w:i/>
                    <w:sz w:val="22"/>
                    <w:szCs w:val="18"/>
                  </w:rPr>
                </w:rPrChange>
              </w:rPr>
              <w:t xml:space="preserve">[Nota: </w:t>
            </w:r>
            <w:r w:rsidRPr="00A85749">
              <w:rPr>
                <w:i/>
                <w:sz w:val="22"/>
                <w:szCs w:val="18"/>
                <w:lang w:val="es-ES_tradnl"/>
                <w:rPrChange w:id="9692" w:author="Efraim Jimenez" w:date="2017-08-30T10:29:00Z">
                  <w:rPr>
                    <w:i/>
                    <w:sz w:val="22"/>
                    <w:szCs w:val="18"/>
                  </w:rPr>
                </w:rPrChange>
              </w:rPr>
              <w:tab/>
              <w:t xml:space="preserve">Como regla general, la garantía de cumplimiento se denomina en la moneda o </w:t>
            </w:r>
            <w:r w:rsidR="007B12AF" w:rsidRPr="00A85749">
              <w:rPr>
                <w:i/>
                <w:sz w:val="22"/>
                <w:szCs w:val="18"/>
                <w:lang w:val="es-ES_tradnl"/>
                <w:rPrChange w:id="9693" w:author="Efraim Jimenez" w:date="2017-08-30T10:29:00Z">
                  <w:rPr>
                    <w:i/>
                    <w:sz w:val="22"/>
                    <w:szCs w:val="18"/>
                  </w:rPr>
                </w:rPrChange>
              </w:rPr>
              <w:t xml:space="preserve">las </w:t>
            </w:r>
            <w:r w:rsidRPr="00A85749">
              <w:rPr>
                <w:i/>
                <w:sz w:val="22"/>
                <w:szCs w:val="18"/>
                <w:lang w:val="es-ES_tradnl"/>
                <w:rPrChange w:id="9694" w:author="Efraim Jimenez" w:date="2017-08-30T10:29:00Z">
                  <w:rPr>
                    <w:i/>
                    <w:sz w:val="22"/>
                    <w:szCs w:val="18"/>
                  </w:rPr>
                </w:rPrChange>
              </w:rPr>
              <w:t>monedas del Contrato</w:t>
            </w:r>
            <w:r w:rsidR="007B12AF" w:rsidRPr="00A85749">
              <w:rPr>
                <w:i/>
                <w:sz w:val="22"/>
                <w:szCs w:val="18"/>
                <w:lang w:val="es-ES_tradnl"/>
                <w:rPrChange w:id="9695" w:author="Efraim Jimenez" w:date="2017-08-30T10:29:00Z">
                  <w:rPr>
                    <w:i/>
                    <w:sz w:val="22"/>
                    <w:szCs w:val="18"/>
                  </w:rPr>
                </w:rPrChange>
              </w:rPr>
              <w:t>,</w:t>
            </w:r>
            <w:r w:rsidRPr="00A85749">
              <w:rPr>
                <w:i/>
                <w:sz w:val="22"/>
                <w:szCs w:val="18"/>
                <w:lang w:val="es-ES_tradnl"/>
                <w:rPrChange w:id="9696" w:author="Efraim Jimenez" w:date="2017-08-30T10:29:00Z">
                  <w:rPr>
                    <w:i/>
                    <w:sz w:val="22"/>
                    <w:szCs w:val="18"/>
                  </w:rPr>
                </w:rPrChange>
              </w:rPr>
              <w:t xml:space="preserve"> o en una moneda de libre convertibilidad que resulte aceptable para el Comprador. Su monto no debe exceder el diez por ciento (10 %) del precio del contrato, incluidos los gastos </w:t>
            </w:r>
            <w:r w:rsidR="00AF5510" w:rsidRPr="00A85749">
              <w:rPr>
                <w:i/>
                <w:sz w:val="22"/>
                <w:szCs w:val="18"/>
                <w:lang w:val="es-ES_tradnl"/>
                <w:rPrChange w:id="9697" w:author="Efraim Jimenez" w:date="2017-08-30T10:29:00Z">
                  <w:rPr>
                    <w:i/>
                    <w:sz w:val="22"/>
                    <w:szCs w:val="18"/>
                  </w:rPr>
                </w:rPrChange>
              </w:rPr>
              <w:t>recurrentes</w:t>
            </w:r>
            <w:r w:rsidRPr="00A85749">
              <w:rPr>
                <w:i/>
                <w:sz w:val="22"/>
                <w:szCs w:val="18"/>
                <w:lang w:val="es-ES_tradnl"/>
                <w:rPrChange w:id="9698" w:author="Efraim Jimenez" w:date="2017-08-30T10:29:00Z">
                  <w:rPr>
                    <w:i/>
                    <w:sz w:val="22"/>
                    <w:szCs w:val="18"/>
                  </w:rPr>
                </w:rPrChange>
              </w:rPr>
              <w:t xml:space="preserve"> correspondientes al período de garantía. La disposición relativa a la garantía de cumplimiento incrementa los costos de transacción que deberá afrontar el Licitante </w:t>
            </w:r>
            <w:r w:rsidR="0056454D" w:rsidRPr="00A85749">
              <w:rPr>
                <w:i/>
                <w:sz w:val="22"/>
                <w:szCs w:val="18"/>
                <w:lang w:val="es-ES_tradnl"/>
                <w:rPrChange w:id="9699" w:author="Efraim Jimenez" w:date="2017-08-30T10:29:00Z">
                  <w:rPr>
                    <w:i/>
                    <w:sz w:val="22"/>
                    <w:szCs w:val="18"/>
                  </w:rPr>
                </w:rPrChange>
              </w:rPr>
              <w:t>seleccionado</w:t>
            </w:r>
            <w:r w:rsidRPr="00A85749">
              <w:rPr>
                <w:i/>
                <w:sz w:val="22"/>
                <w:szCs w:val="18"/>
                <w:lang w:val="es-ES_tradnl"/>
                <w:rPrChange w:id="9700" w:author="Efraim Jimenez" w:date="2017-08-30T10:29:00Z">
                  <w:rPr>
                    <w:i/>
                    <w:sz w:val="22"/>
                    <w:szCs w:val="18"/>
                  </w:rPr>
                </w:rPrChange>
              </w:rPr>
              <w:t xml:space="preserve">, quien solo los puede recuperar elevando el precio de su Oferta. En consecuencia, para los Sistemas sencillos, una garantía de cumplimiento equivalente a solo el seis por ciento (6 %) del precio del Contrato constituirá una protección suficiente, mientras que para los Sistemas relativamente complejos, será suficiente con un ocho por ciento (8 %)]. </w:t>
            </w:r>
          </w:p>
        </w:tc>
      </w:tr>
      <w:tr w:rsidR="00A20832" w:rsidRPr="00A85749" w14:paraId="1BDD94A8" w14:textId="77777777" w:rsidTr="00E93C69">
        <w:tc>
          <w:tcPr>
            <w:tcW w:w="1872" w:type="dxa"/>
          </w:tcPr>
          <w:p w14:paraId="5F6DB77F" w14:textId="5C752068" w:rsidR="00A20832" w:rsidRPr="00A85749" w:rsidRDefault="00A20832" w:rsidP="00A35BE3">
            <w:pPr>
              <w:keepNext/>
              <w:keepLines/>
              <w:spacing w:before="240" w:after="0"/>
              <w:ind w:right="-72" w:firstLine="14"/>
              <w:outlineLvl w:val="4"/>
              <w:rPr>
                <w:lang w:val="es-ES_tradnl"/>
                <w:rPrChange w:id="9701" w:author="Efraim Jimenez" w:date="2017-08-30T10:29:00Z">
                  <w:rPr>
                    <w:b/>
                  </w:rPr>
                </w:rPrChange>
              </w:rPr>
            </w:pPr>
            <w:r w:rsidRPr="00A85749">
              <w:rPr>
                <w:lang w:val="es-ES_tradnl"/>
                <w:rPrChange w:id="9702" w:author="Efraim Jimenez" w:date="2017-08-30T10:29:00Z">
                  <w:rPr/>
                </w:rPrChange>
              </w:rPr>
              <w:t>CGC 13.3.4</w:t>
            </w:r>
          </w:p>
        </w:tc>
        <w:tc>
          <w:tcPr>
            <w:tcW w:w="7476" w:type="dxa"/>
          </w:tcPr>
          <w:p w14:paraId="0F25684B" w14:textId="45E5D6A1" w:rsidR="00A20832" w:rsidRPr="00A85749" w:rsidRDefault="00A20832" w:rsidP="00A35BE3">
            <w:pPr>
              <w:keepNext/>
              <w:keepLines/>
              <w:spacing w:before="240" w:after="160"/>
              <w:ind w:left="18" w:hanging="18"/>
              <w:outlineLvl w:val="4"/>
              <w:rPr>
                <w:lang w:val="es-ES_tradnl"/>
                <w:rPrChange w:id="9703" w:author="Efraim Jimenez" w:date="2017-08-30T10:29:00Z">
                  <w:rPr>
                    <w:b/>
                  </w:rPr>
                </w:rPrChange>
              </w:rPr>
            </w:pPr>
            <w:r w:rsidRPr="00A85749">
              <w:rPr>
                <w:lang w:val="es-ES_tradnl"/>
                <w:rPrChange w:id="9704" w:author="Efraim Jimenez" w:date="2017-08-30T10:29:00Z">
                  <w:rPr/>
                </w:rPrChange>
              </w:rPr>
              <w:t xml:space="preserve">Durante el período de garantía (es decir, tras la aceptación operativa del Sistema), la </w:t>
            </w:r>
            <w:r w:rsidR="00D0630A" w:rsidRPr="00A85749">
              <w:rPr>
                <w:lang w:val="es-ES_tradnl"/>
                <w:rPrChange w:id="9705" w:author="Efraim Jimenez" w:date="2017-08-30T10:29:00Z">
                  <w:rPr/>
                </w:rPrChange>
              </w:rPr>
              <w:t xml:space="preserve">Garantía </w:t>
            </w:r>
            <w:r w:rsidRPr="00A85749">
              <w:rPr>
                <w:lang w:val="es-ES_tradnl"/>
                <w:rPrChange w:id="9706" w:author="Efraim Jimenez" w:date="2017-08-30T10:29:00Z">
                  <w:rPr/>
                </w:rPrChange>
              </w:rPr>
              <w:t xml:space="preserve">de </w:t>
            </w:r>
            <w:r w:rsidR="00D0630A" w:rsidRPr="00A85749">
              <w:rPr>
                <w:lang w:val="es-ES_tradnl"/>
                <w:rPrChange w:id="9707" w:author="Efraim Jimenez" w:date="2017-08-30T10:29:00Z">
                  <w:rPr/>
                </w:rPrChange>
              </w:rPr>
              <w:t xml:space="preserve">Cumplimiento </w:t>
            </w:r>
            <w:r w:rsidRPr="00A85749">
              <w:rPr>
                <w:lang w:val="es-ES_tradnl"/>
                <w:rPrChange w:id="9708" w:author="Efraim Jimenez" w:date="2017-08-30T10:29:00Z">
                  <w:rPr/>
                </w:rPrChange>
              </w:rPr>
              <w:t xml:space="preserve">se reducirá al </w:t>
            </w:r>
            <w:r w:rsidRPr="00A85749">
              <w:rPr>
                <w:rStyle w:val="preparersnote"/>
                <w:b w:val="0"/>
                <w:lang w:val="es-ES_tradnl"/>
                <w:rPrChange w:id="9709" w:author="Efraim Jimenez" w:date="2017-08-30T10:29:00Z">
                  <w:rPr>
                    <w:rStyle w:val="preparersnote"/>
                    <w:b w:val="0"/>
                  </w:rPr>
                </w:rPrChange>
              </w:rPr>
              <w:t>[indique</w:t>
            </w:r>
            <w:r w:rsidRPr="00A85749">
              <w:rPr>
                <w:rStyle w:val="preparersnote"/>
                <w:lang w:val="es-ES_tradnl"/>
                <w:rPrChange w:id="9710" w:author="Efraim Jimenez" w:date="2017-08-30T10:29:00Z">
                  <w:rPr>
                    <w:rStyle w:val="preparersnote"/>
                  </w:rPr>
                </w:rPrChange>
              </w:rPr>
              <w:t xml:space="preserve"> el número</w:t>
            </w:r>
            <w:r w:rsidRPr="00A85749">
              <w:rPr>
                <w:rStyle w:val="preparersnote"/>
                <w:b w:val="0"/>
                <w:lang w:val="es-ES_tradnl"/>
                <w:rPrChange w:id="9711" w:author="Efraim Jimenez" w:date="2017-08-30T10:29:00Z">
                  <w:rPr>
                    <w:rStyle w:val="preparersnote"/>
                    <w:b w:val="0"/>
                  </w:rPr>
                </w:rPrChange>
              </w:rPr>
              <w:t>]</w:t>
            </w:r>
            <w:r w:rsidRPr="00A85749">
              <w:rPr>
                <w:b/>
                <w:lang w:val="es-ES_tradnl"/>
                <w:rPrChange w:id="9712" w:author="Efraim Jimenez" w:date="2017-08-30T10:29:00Z">
                  <w:rPr>
                    <w:b/>
                  </w:rPr>
                </w:rPrChange>
              </w:rPr>
              <w:t xml:space="preserve"> </w:t>
            </w:r>
            <w:r w:rsidRPr="00A85749">
              <w:rPr>
                <w:lang w:val="es-ES_tradnl"/>
                <w:rPrChange w:id="9713" w:author="Efraim Jimenez" w:date="2017-08-30T10:29:00Z">
                  <w:rPr/>
                </w:rPrChange>
              </w:rPr>
              <w:t xml:space="preserve">por ciento del precio del Contrato, excluidos los gastos </w:t>
            </w:r>
            <w:r w:rsidR="00AF5510" w:rsidRPr="00A85749">
              <w:rPr>
                <w:lang w:val="es-ES_tradnl"/>
                <w:rPrChange w:id="9714" w:author="Efraim Jimenez" w:date="2017-08-30T10:29:00Z">
                  <w:rPr/>
                </w:rPrChange>
              </w:rPr>
              <w:t>recurrentes</w:t>
            </w:r>
            <w:r w:rsidRPr="00A85749">
              <w:rPr>
                <w:lang w:val="es-ES_tradnl"/>
                <w:rPrChange w:id="9715" w:author="Efraim Jimenez" w:date="2017-08-30T10:29:00Z">
                  <w:rPr/>
                </w:rPrChange>
              </w:rPr>
              <w:t xml:space="preserve">. </w:t>
            </w:r>
          </w:p>
          <w:p w14:paraId="291EC0F7" w14:textId="66652BE5" w:rsidR="00A20832" w:rsidRPr="00A85749" w:rsidRDefault="00A20832" w:rsidP="00F408EE">
            <w:pPr>
              <w:ind w:left="700" w:hanging="700"/>
              <w:rPr>
                <w:i/>
                <w:spacing w:val="-2"/>
                <w:lang w:val="es-ES_tradnl"/>
                <w:rPrChange w:id="9716" w:author="Efraim Jimenez" w:date="2017-08-30T10:29:00Z">
                  <w:rPr>
                    <w:i/>
                    <w:spacing w:val="-2"/>
                  </w:rPr>
                </w:rPrChange>
              </w:rPr>
            </w:pPr>
            <w:r w:rsidRPr="00A85749">
              <w:rPr>
                <w:i/>
                <w:spacing w:val="-2"/>
                <w:sz w:val="22"/>
                <w:szCs w:val="18"/>
                <w:lang w:val="es-ES_tradnl"/>
                <w:rPrChange w:id="9717" w:author="Efraim Jimenez" w:date="2017-08-30T10:29:00Z">
                  <w:rPr>
                    <w:i/>
                    <w:spacing w:val="-2"/>
                    <w:sz w:val="22"/>
                    <w:szCs w:val="18"/>
                  </w:rPr>
                </w:rPrChange>
              </w:rPr>
              <w:t xml:space="preserve">[Nota: </w:t>
            </w:r>
            <w:r w:rsidRPr="00A85749">
              <w:rPr>
                <w:i/>
                <w:spacing w:val="-2"/>
                <w:sz w:val="22"/>
                <w:szCs w:val="18"/>
                <w:lang w:val="es-ES_tradnl"/>
                <w:rPrChange w:id="9718" w:author="Efraim Jimenez" w:date="2017-08-30T10:29:00Z">
                  <w:rPr>
                    <w:i/>
                    <w:spacing w:val="-2"/>
                    <w:sz w:val="22"/>
                    <w:szCs w:val="18"/>
                  </w:rPr>
                </w:rPrChange>
              </w:rPr>
              <w:tab/>
              <w:t xml:space="preserve">En el caso de un período de garantía (de tres años), el monto adecuado para una garantía de cumplimiento será de entre el uno por ciento (1 %) y el dos y medio por ciento (2,5 %) del precio del Contrato, incluidos los gastos </w:t>
            </w:r>
            <w:r w:rsidR="00AF5510" w:rsidRPr="00A85749">
              <w:rPr>
                <w:i/>
                <w:spacing w:val="-2"/>
                <w:sz w:val="22"/>
                <w:szCs w:val="18"/>
                <w:lang w:val="es-ES_tradnl"/>
                <w:rPrChange w:id="9719" w:author="Efraim Jimenez" w:date="2017-08-30T10:29:00Z">
                  <w:rPr>
                    <w:i/>
                    <w:spacing w:val="-2"/>
                    <w:sz w:val="22"/>
                    <w:szCs w:val="18"/>
                  </w:rPr>
                </w:rPrChange>
              </w:rPr>
              <w:t>recurrentes</w:t>
            </w:r>
            <w:r w:rsidRPr="00A85749">
              <w:rPr>
                <w:i/>
                <w:spacing w:val="-2"/>
                <w:sz w:val="22"/>
                <w:szCs w:val="18"/>
                <w:lang w:val="es-ES_tradnl"/>
                <w:rPrChange w:id="9720" w:author="Efraim Jimenez" w:date="2017-08-30T10:29:00Z">
                  <w:rPr>
                    <w:i/>
                    <w:spacing w:val="-2"/>
                    <w:sz w:val="22"/>
                    <w:szCs w:val="18"/>
                  </w:rPr>
                </w:rPrChange>
              </w:rPr>
              <w:t xml:space="preserve"> correspondientes al período de garantía]. </w:t>
            </w:r>
          </w:p>
        </w:tc>
      </w:tr>
    </w:tbl>
    <w:p w14:paraId="1E9CAB1A" w14:textId="070C93FB" w:rsidR="00A20832" w:rsidRPr="00A85749" w:rsidRDefault="00A20832" w:rsidP="00A20832">
      <w:pPr>
        <w:pStyle w:val="Head71"/>
        <w:rPr>
          <w:rFonts w:ascii="Times New Roman" w:hAnsi="Times New Roman"/>
          <w:lang w:val="es-ES_tradnl"/>
          <w:rPrChange w:id="9721" w:author="Efraim Jimenez" w:date="2017-08-30T10:29:00Z">
            <w:rPr>
              <w:rFonts w:ascii="Times New Roman" w:hAnsi="Times New Roman"/>
            </w:rPr>
          </w:rPrChange>
        </w:rPr>
      </w:pPr>
      <w:bookmarkStart w:id="9722" w:name="_Toc521497303"/>
      <w:bookmarkStart w:id="9723" w:name="_Toc252363617"/>
      <w:bookmarkStart w:id="9724" w:name="_Toc488961691"/>
      <w:r w:rsidRPr="00A85749">
        <w:rPr>
          <w:rFonts w:ascii="Times New Roman" w:hAnsi="Times New Roman"/>
          <w:lang w:val="es-ES_tradnl"/>
          <w:rPrChange w:id="9725" w:author="Efraim Jimenez" w:date="2017-08-30T10:29:00Z">
            <w:rPr>
              <w:rFonts w:ascii="Times New Roman" w:hAnsi="Times New Roman"/>
            </w:rPr>
          </w:rPrChange>
        </w:rPr>
        <w:t>D.</w:t>
      </w:r>
      <w:r w:rsidR="00E93C69" w:rsidRPr="00A85749">
        <w:rPr>
          <w:rFonts w:ascii="Times New Roman" w:hAnsi="Times New Roman"/>
          <w:lang w:val="es-ES_tradnl"/>
          <w:rPrChange w:id="9726" w:author="Efraim Jimenez" w:date="2017-08-30T10:29:00Z">
            <w:rPr>
              <w:rFonts w:ascii="Times New Roman" w:hAnsi="Times New Roman"/>
            </w:rPr>
          </w:rPrChange>
        </w:rPr>
        <w:t xml:space="preserve">  </w:t>
      </w:r>
      <w:r w:rsidRPr="00A85749">
        <w:rPr>
          <w:rFonts w:ascii="Times New Roman" w:hAnsi="Times New Roman"/>
          <w:lang w:val="es-ES_tradnl"/>
          <w:rPrChange w:id="9727" w:author="Efraim Jimenez" w:date="2017-08-30T10:29:00Z">
            <w:rPr>
              <w:rFonts w:ascii="Times New Roman" w:hAnsi="Times New Roman"/>
            </w:rPr>
          </w:rPrChange>
        </w:rPr>
        <w:t xml:space="preserve">Propiedad </w:t>
      </w:r>
      <w:r w:rsidR="003B3435" w:rsidRPr="00A85749">
        <w:rPr>
          <w:rFonts w:ascii="Times New Roman" w:hAnsi="Times New Roman"/>
          <w:lang w:val="es-ES_tradnl"/>
          <w:rPrChange w:id="9728" w:author="Efraim Jimenez" w:date="2017-08-30T10:29:00Z">
            <w:rPr>
              <w:rFonts w:ascii="Times New Roman" w:hAnsi="Times New Roman"/>
            </w:rPr>
          </w:rPrChange>
        </w:rPr>
        <w:t>i</w:t>
      </w:r>
      <w:r w:rsidRPr="00A85749">
        <w:rPr>
          <w:rFonts w:ascii="Times New Roman" w:hAnsi="Times New Roman"/>
          <w:lang w:val="es-ES_tradnl"/>
          <w:rPrChange w:id="9729" w:author="Efraim Jimenez" w:date="2017-08-30T10:29:00Z">
            <w:rPr>
              <w:rFonts w:ascii="Times New Roman" w:hAnsi="Times New Roman"/>
            </w:rPr>
          </w:rPrChange>
        </w:rPr>
        <w:t>ntelectual</w:t>
      </w:r>
      <w:bookmarkEnd w:id="9722"/>
      <w:bookmarkEnd w:id="9723"/>
      <w:bookmarkEnd w:id="9724"/>
    </w:p>
    <w:p w14:paraId="7B5CD584" w14:textId="77777777" w:rsidR="00A20832" w:rsidRPr="00A85749" w:rsidRDefault="00A20832" w:rsidP="00AC3838">
      <w:pPr>
        <w:pStyle w:val="Head72"/>
        <w:numPr>
          <w:ilvl w:val="0"/>
          <w:numId w:val="61"/>
        </w:numPr>
        <w:rPr>
          <w:lang w:val="es-ES_tradnl"/>
          <w:rPrChange w:id="9730" w:author="Efraim Jimenez" w:date="2017-08-30T10:29:00Z">
            <w:rPr/>
          </w:rPrChange>
        </w:rPr>
      </w:pPr>
      <w:bookmarkStart w:id="9731" w:name="_Toc521497304"/>
      <w:bookmarkStart w:id="9732" w:name="_Toc252363618"/>
      <w:bookmarkStart w:id="9733" w:name="_Toc488961692"/>
      <w:r w:rsidRPr="00A85749">
        <w:rPr>
          <w:lang w:val="es-ES_tradnl"/>
          <w:rPrChange w:id="9734" w:author="Efraim Jimenez" w:date="2017-08-30T10:29:00Z">
            <w:rPr/>
          </w:rPrChange>
        </w:rPr>
        <w:t>Derechos de autor (cláusula 15 de las CGC)</w:t>
      </w:r>
      <w:bookmarkEnd w:id="9731"/>
      <w:bookmarkEnd w:id="9732"/>
      <w:bookmarkEnd w:id="9733"/>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60F92303" w14:textId="77777777" w:rsidTr="00E93C69">
        <w:tc>
          <w:tcPr>
            <w:tcW w:w="1872" w:type="dxa"/>
          </w:tcPr>
          <w:p w14:paraId="33781753" w14:textId="6462F476" w:rsidR="00A20832" w:rsidRPr="00A85749" w:rsidRDefault="00A20832" w:rsidP="00A35BE3">
            <w:pPr>
              <w:keepNext/>
              <w:keepLines/>
              <w:spacing w:before="240" w:after="0"/>
              <w:ind w:right="-72" w:firstLine="14"/>
              <w:outlineLvl w:val="4"/>
              <w:rPr>
                <w:lang w:val="es-ES_tradnl"/>
                <w:rPrChange w:id="9735" w:author="Efraim Jimenez" w:date="2017-08-30T10:29:00Z">
                  <w:rPr>
                    <w:b/>
                  </w:rPr>
                </w:rPrChange>
              </w:rPr>
            </w:pPr>
            <w:r w:rsidRPr="00A85749">
              <w:rPr>
                <w:lang w:val="es-ES_tradnl"/>
                <w:rPrChange w:id="9736" w:author="Efraim Jimenez" w:date="2017-08-30T10:29:00Z">
                  <w:rPr/>
                </w:rPrChange>
              </w:rPr>
              <w:t>CGC 15.3</w:t>
            </w:r>
          </w:p>
        </w:tc>
        <w:tc>
          <w:tcPr>
            <w:tcW w:w="7476" w:type="dxa"/>
          </w:tcPr>
          <w:p w14:paraId="2123940F" w14:textId="77777777" w:rsidR="00A20832" w:rsidRPr="00A85749" w:rsidRDefault="00A20832" w:rsidP="00A35BE3">
            <w:pPr>
              <w:spacing w:after="160"/>
              <w:ind w:left="547" w:right="-72" w:hanging="547"/>
              <w:rPr>
                <w:rStyle w:val="preparersnote"/>
                <w:lang w:val="es-ES_tradnl"/>
                <w:rPrChange w:id="9737" w:author="Efraim Jimenez" w:date="2017-08-30T10:29:00Z">
                  <w:rPr>
                    <w:rStyle w:val="preparersnote"/>
                  </w:rPr>
                </w:rPrChange>
              </w:rPr>
            </w:pPr>
            <w:r w:rsidRPr="00A85749">
              <w:rPr>
                <w:rStyle w:val="preparersnote"/>
                <w:lang w:val="es-ES_tradnl"/>
                <w:rPrChange w:id="9738" w:author="Efraim Jimenez" w:date="2017-08-30T10:29:00Z">
                  <w:rPr>
                    <w:rStyle w:val="preparersnote"/>
                  </w:rPr>
                </w:rPrChange>
              </w:rPr>
              <w:t xml:space="preserve">No hay Condiciones Especiales del Contrato aplicables a la cláusula 15.3 de las CGC. </w:t>
            </w:r>
          </w:p>
          <w:p w14:paraId="6CF3D32C" w14:textId="261544D2" w:rsidR="00A20832" w:rsidRPr="00A85749" w:rsidRDefault="00A20832" w:rsidP="00F408EE">
            <w:pPr>
              <w:ind w:left="700" w:hanging="700"/>
              <w:rPr>
                <w:i/>
                <w:lang w:val="es-ES_tradnl"/>
                <w:rPrChange w:id="9739" w:author="Efraim Jimenez" w:date="2017-08-30T10:29:00Z">
                  <w:rPr>
                    <w:i/>
                  </w:rPr>
                </w:rPrChange>
              </w:rPr>
            </w:pPr>
            <w:r w:rsidRPr="00A85749">
              <w:rPr>
                <w:i/>
                <w:sz w:val="22"/>
                <w:szCs w:val="18"/>
                <w:lang w:val="es-ES_tradnl"/>
                <w:rPrChange w:id="9740" w:author="Efraim Jimenez" w:date="2017-08-30T10:29:00Z">
                  <w:rPr>
                    <w:i/>
                    <w:sz w:val="22"/>
                    <w:szCs w:val="18"/>
                  </w:rPr>
                </w:rPrChange>
              </w:rPr>
              <w:t>[Nota:</w:t>
            </w:r>
            <w:r w:rsidRPr="00A85749">
              <w:rPr>
                <w:i/>
                <w:sz w:val="22"/>
                <w:szCs w:val="18"/>
                <w:lang w:val="es-ES_tradnl"/>
                <w:rPrChange w:id="9741" w:author="Efraim Jimenez" w:date="2017-08-30T10:29:00Z">
                  <w:rPr>
                    <w:i/>
                    <w:sz w:val="22"/>
                    <w:szCs w:val="18"/>
                  </w:rPr>
                </w:rPrChange>
              </w:rPr>
              <w:tab/>
              <w:t xml:space="preserve">Si el Comprador es una empresa o una firma comercial, </w:t>
            </w:r>
            <w:r w:rsidR="00E93C69" w:rsidRPr="00A85749">
              <w:rPr>
                <w:i/>
                <w:sz w:val="22"/>
                <w:szCs w:val="18"/>
                <w:lang w:val="es-ES_tradnl"/>
                <w:rPrChange w:id="9742" w:author="Efraim Jimenez" w:date="2017-08-30T10:29:00Z">
                  <w:rPr>
                    <w:i/>
                    <w:sz w:val="22"/>
                    <w:szCs w:val="18"/>
                  </w:rPr>
                </w:rPrChange>
              </w:rPr>
              <w:br/>
            </w:r>
            <w:r w:rsidRPr="00A85749">
              <w:rPr>
                <w:i/>
                <w:sz w:val="22"/>
                <w:szCs w:val="18"/>
                <w:lang w:val="es-ES_tradnl"/>
                <w:rPrChange w:id="9743" w:author="Efraim Jimenez" w:date="2017-08-30T10:29:00Z">
                  <w:rPr>
                    <w:i/>
                    <w:sz w:val="22"/>
                    <w:szCs w:val="18"/>
                  </w:rPr>
                </w:rPrChange>
              </w:rPr>
              <w:t xml:space="preserve">podrá especificar las condiciones en las cuales se transmitirán los </w:t>
            </w:r>
            <w:r w:rsidR="00E93C69" w:rsidRPr="00A85749">
              <w:rPr>
                <w:i/>
                <w:sz w:val="22"/>
                <w:szCs w:val="18"/>
                <w:lang w:val="es-ES_tradnl"/>
                <w:rPrChange w:id="9744" w:author="Efraim Jimenez" w:date="2017-08-30T10:29:00Z">
                  <w:rPr>
                    <w:i/>
                    <w:sz w:val="22"/>
                    <w:szCs w:val="18"/>
                  </w:rPr>
                </w:rPrChange>
              </w:rPr>
              <w:br/>
            </w:r>
            <w:r w:rsidRPr="00A85749">
              <w:rPr>
                <w:i/>
                <w:sz w:val="22"/>
                <w:szCs w:val="18"/>
                <w:lang w:val="es-ES_tradnl"/>
                <w:rPrChange w:id="9745" w:author="Efraim Jimenez" w:date="2017-08-30T10:29:00Z">
                  <w:rPr>
                    <w:i/>
                    <w:sz w:val="22"/>
                    <w:szCs w:val="18"/>
                  </w:rPr>
                </w:rPrChange>
              </w:rPr>
              <w:t xml:space="preserve">derechos contractuales al eventual comprador de la empresa o a las entidades sucesoras tras la reorganización del grupo o su quiebra, o </w:t>
            </w:r>
            <w:r w:rsidR="00E93C69" w:rsidRPr="00A85749">
              <w:rPr>
                <w:i/>
                <w:sz w:val="22"/>
                <w:szCs w:val="18"/>
                <w:lang w:val="es-ES_tradnl"/>
                <w:rPrChange w:id="9746" w:author="Efraim Jimenez" w:date="2017-08-30T10:29:00Z">
                  <w:rPr>
                    <w:i/>
                    <w:sz w:val="22"/>
                    <w:szCs w:val="18"/>
                  </w:rPr>
                </w:rPrChange>
              </w:rPr>
              <w:br/>
            </w:r>
            <w:r w:rsidRPr="00A85749">
              <w:rPr>
                <w:i/>
                <w:sz w:val="22"/>
                <w:szCs w:val="18"/>
                <w:lang w:val="es-ES_tradnl"/>
                <w:rPrChange w:id="9747" w:author="Efraim Jimenez" w:date="2017-08-30T10:29:00Z">
                  <w:rPr>
                    <w:i/>
                    <w:sz w:val="22"/>
                    <w:szCs w:val="18"/>
                  </w:rPr>
                </w:rPrChange>
              </w:rPr>
              <w:t xml:space="preserve">luego de </w:t>
            </w:r>
            <w:r w:rsidR="003B3435" w:rsidRPr="00A85749">
              <w:rPr>
                <w:i/>
                <w:sz w:val="22"/>
                <w:szCs w:val="18"/>
                <w:lang w:val="es-ES_tradnl"/>
                <w:rPrChange w:id="9748" w:author="Efraim Jimenez" w:date="2017-08-30T10:29:00Z">
                  <w:rPr>
                    <w:i/>
                    <w:sz w:val="22"/>
                    <w:szCs w:val="18"/>
                  </w:rPr>
                </w:rPrChange>
              </w:rPr>
              <w:t xml:space="preserve">algún </w:t>
            </w:r>
            <w:r w:rsidRPr="00A85749">
              <w:rPr>
                <w:i/>
                <w:sz w:val="22"/>
                <w:szCs w:val="18"/>
                <w:lang w:val="es-ES_tradnl"/>
                <w:rPrChange w:id="9749" w:author="Efraim Jimenez" w:date="2017-08-30T10:29:00Z">
                  <w:rPr>
                    <w:i/>
                    <w:sz w:val="22"/>
                    <w:szCs w:val="18"/>
                  </w:rPr>
                </w:rPrChange>
              </w:rPr>
              <w:t>otro procedimiento de insolvencia. Los Compradores que posean otras estructuras organizativas quizá necesiten incluir otras disposiciones similares].</w:t>
            </w:r>
          </w:p>
        </w:tc>
      </w:tr>
      <w:tr w:rsidR="00A20832" w:rsidRPr="00A85749" w14:paraId="2DB0984B" w14:textId="77777777" w:rsidTr="00E93C69">
        <w:tc>
          <w:tcPr>
            <w:tcW w:w="1872" w:type="dxa"/>
          </w:tcPr>
          <w:p w14:paraId="50C116CF" w14:textId="0A182508" w:rsidR="00A20832" w:rsidRPr="00A85749" w:rsidRDefault="00A20832" w:rsidP="00E93C69">
            <w:pPr>
              <w:keepNext/>
              <w:keepLines/>
              <w:pageBreakBefore/>
              <w:spacing w:before="240" w:after="0"/>
              <w:ind w:right="-72" w:firstLine="14"/>
              <w:outlineLvl w:val="4"/>
              <w:rPr>
                <w:lang w:val="es-ES_tradnl"/>
                <w:rPrChange w:id="9750" w:author="Efraim Jimenez" w:date="2017-08-30T10:29:00Z">
                  <w:rPr>
                    <w:b/>
                  </w:rPr>
                </w:rPrChange>
              </w:rPr>
            </w:pPr>
            <w:r w:rsidRPr="00A85749">
              <w:rPr>
                <w:lang w:val="es-ES_tradnl"/>
                <w:rPrChange w:id="9751" w:author="Efraim Jimenez" w:date="2017-08-30T10:29:00Z">
                  <w:rPr/>
                </w:rPrChange>
              </w:rPr>
              <w:lastRenderedPageBreak/>
              <w:t>CGC 15.4</w:t>
            </w:r>
          </w:p>
        </w:tc>
        <w:tc>
          <w:tcPr>
            <w:tcW w:w="7476" w:type="dxa"/>
          </w:tcPr>
          <w:p w14:paraId="1A94F28C" w14:textId="77777777" w:rsidR="00A20832" w:rsidRPr="00A85749" w:rsidRDefault="00A20832" w:rsidP="00E93C69">
            <w:pPr>
              <w:pStyle w:val="explanatoryclause"/>
              <w:pageBreakBefore/>
              <w:spacing w:after="160"/>
              <w:rPr>
                <w:rFonts w:ascii="Times New Roman" w:hAnsi="Times New Roman"/>
                <w:sz w:val="24"/>
                <w:szCs w:val="24"/>
                <w:lang w:val="es-ES_tradnl"/>
                <w:rPrChange w:id="9752" w:author="Efraim Jimenez" w:date="2017-08-30T10:29:00Z">
                  <w:rPr>
                    <w:rFonts w:ascii="Times New Roman" w:hAnsi="Times New Roman"/>
                    <w:sz w:val="24"/>
                    <w:szCs w:val="24"/>
                  </w:rPr>
                </w:rPrChange>
              </w:rPr>
            </w:pPr>
            <w:r w:rsidRPr="00A85749">
              <w:rPr>
                <w:rStyle w:val="preparersnote"/>
                <w:rFonts w:ascii="Times New Roman" w:hAnsi="Times New Roman"/>
                <w:sz w:val="24"/>
                <w:szCs w:val="24"/>
                <w:lang w:val="es-ES_tradnl"/>
                <w:rPrChange w:id="9753" w:author="Efraim Jimenez" w:date="2017-08-30T10:29:00Z">
                  <w:rPr>
                    <w:rStyle w:val="preparersnote"/>
                    <w:rFonts w:ascii="Times New Roman" w:hAnsi="Times New Roman"/>
                    <w:sz w:val="24"/>
                    <w:szCs w:val="24"/>
                  </w:rPr>
                </w:rPrChange>
              </w:rPr>
              <w:t>No hay Condiciones Especiales del Contrato aplicables a la cláusula 15.4 de las CGC.</w:t>
            </w:r>
            <w:r w:rsidRPr="00A85749">
              <w:rPr>
                <w:rFonts w:ascii="Times New Roman" w:hAnsi="Times New Roman"/>
                <w:sz w:val="24"/>
                <w:szCs w:val="24"/>
                <w:lang w:val="es-ES_tradnl"/>
                <w:rPrChange w:id="9754" w:author="Efraim Jimenez" w:date="2017-08-30T10:29:00Z">
                  <w:rPr>
                    <w:rFonts w:ascii="Times New Roman" w:hAnsi="Times New Roman"/>
                    <w:sz w:val="24"/>
                    <w:szCs w:val="24"/>
                  </w:rPr>
                </w:rPrChange>
              </w:rPr>
              <w:t xml:space="preserve"> </w:t>
            </w:r>
          </w:p>
          <w:p w14:paraId="5F299530" w14:textId="77777777" w:rsidR="00A20832" w:rsidRPr="00A85749" w:rsidRDefault="00A20832" w:rsidP="00E93C69">
            <w:pPr>
              <w:pStyle w:val="explanatoryclause"/>
              <w:pageBreakBefore/>
              <w:spacing w:after="160"/>
              <w:rPr>
                <w:rFonts w:ascii="Times New Roman" w:hAnsi="Times New Roman"/>
                <w:i/>
                <w:lang w:val="es-ES_tradnl"/>
                <w:rPrChange w:id="9755" w:author="Efraim Jimenez" w:date="2017-08-30T10:29:00Z">
                  <w:rPr>
                    <w:rFonts w:ascii="Times New Roman" w:hAnsi="Times New Roman"/>
                    <w:i/>
                  </w:rPr>
                </w:rPrChange>
              </w:rPr>
            </w:pPr>
            <w:r w:rsidRPr="00A85749">
              <w:rPr>
                <w:rFonts w:ascii="Times New Roman" w:hAnsi="Times New Roman"/>
                <w:i/>
                <w:sz w:val="24"/>
                <w:szCs w:val="24"/>
                <w:lang w:val="es-ES_tradnl"/>
                <w:rPrChange w:id="9756" w:author="Efraim Jimenez" w:date="2017-08-30T10:29:00Z">
                  <w:rPr>
                    <w:rFonts w:ascii="Times New Roman" w:hAnsi="Times New Roman"/>
                    <w:i/>
                    <w:sz w:val="24"/>
                    <w:szCs w:val="24"/>
                  </w:rPr>
                </w:rPrChange>
              </w:rPr>
              <w:t>[</w:t>
            </w:r>
            <w:r w:rsidRPr="00A85749">
              <w:rPr>
                <w:rFonts w:ascii="Times New Roman" w:hAnsi="Times New Roman"/>
                <w:b/>
                <w:i/>
                <w:sz w:val="24"/>
                <w:szCs w:val="24"/>
                <w:lang w:val="es-ES_tradnl"/>
                <w:rPrChange w:id="9757" w:author="Efraim Jimenez" w:date="2017-08-30T10:29:00Z">
                  <w:rPr>
                    <w:rFonts w:ascii="Times New Roman" w:hAnsi="Times New Roman"/>
                    <w:b/>
                    <w:i/>
                    <w:sz w:val="24"/>
                    <w:szCs w:val="24"/>
                  </w:rPr>
                </w:rPrChange>
              </w:rPr>
              <w:t>Nota:</w:t>
            </w:r>
            <w:r w:rsidRPr="00A85749">
              <w:rPr>
                <w:rFonts w:ascii="Times New Roman" w:hAnsi="Times New Roman"/>
                <w:i/>
                <w:lang w:val="es-ES_tradnl"/>
                <w:rPrChange w:id="9758" w:author="Efraim Jimenez" w:date="2017-08-30T10:29:00Z">
                  <w:rPr>
                    <w:rFonts w:ascii="Times New Roman" w:hAnsi="Times New Roman"/>
                    <w:i/>
                  </w:rPr>
                </w:rPrChange>
              </w:rPr>
              <w:tab/>
              <w:t xml:space="preserve">La gama de estrategias que el Comprador puede adoptar en relación con los derechos de propiedad intelectual del software personalizado (y de materiales personalizados) es muy amplia. Un caso extremo es aquel en el que el Comprador retiene todos los derechos de propiedad intelectual y restringe fuertemente lo que el Proveedor puede hacer con el software personalizado y con la información conexa. Este enfoque puede resultar adecuado cuando el software personalizado incluye procedimientos sumamente delicados del Comprador (por ejemplo, el sistema de compensaciones de un banco central) o cuando surgen inquietudes sobre la competencia comercial en relación con el uso generalizado del software, los diseños o la información, o cuando el Comprador considera que ha aportado conocimientos prácticos valiosos para el desarrollo del software personalizado y desea participar junto con el Proveedor de los futuros beneficios que se deriven de la explotación de dichos conocimientos prácticos. En el otro extremo se encuentra el caso en el que el Comprador no retiene ningún derecho de propiedad intelectual sobre el software personalizado y solo recibe una licencia del Proveedor para utilizarlo. Este método es muy apropiado cuando el Comprador desea sacar ventaja de la posible reducción de costos que resulta de permitir al Proveedor comercializar el software personalizado (en lugar de participar en futuras ganancias) y el Comprador no posee derechos de propiedad sobre su reutilización ni interés comercial en ella. </w:t>
            </w:r>
          </w:p>
          <w:p w14:paraId="594D3258" w14:textId="2730D8BD" w:rsidR="00A20832" w:rsidRPr="00A85749" w:rsidRDefault="00A20832" w:rsidP="00E93C69">
            <w:pPr>
              <w:pStyle w:val="explanatoryclause"/>
              <w:pageBreakBefore/>
              <w:spacing w:after="160"/>
              <w:rPr>
                <w:rFonts w:ascii="Times New Roman" w:hAnsi="Times New Roman"/>
                <w:i/>
                <w:lang w:val="es-ES_tradnl"/>
                <w:rPrChange w:id="9759" w:author="Efraim Jimenez" w:date="2017-08-30T10:29:00Z">
                  <w:rPr>
                    <w:rFonts w:ascii="Times New Roman" w:hAnsi="Times New Roman"/>
                    <w:i/>
                  </w:rPr>
                </w:rPrChange>
              </w:rPr>
            </w:pPr>
            <w:r w:rsidRPr="00A85749">
              <w:rPr>
                <w:rFonts w:ascii="Times New Roman" w:hAnsi="Times New Roman"/>
                <w:i/>
                <w:lang w:val="es-ES_tradnl"/>
                <w:rPrChange w:id="9760" w:author="Efraim Jimenez" w:date="2017-08-30T10:29:00Z">
                  <w:rPr>
                    <w:rFonts w:ascii="Times New Roman" w:hAnsi="Times New Roman"/>
                    <w:i/>
                  </w:rPr>
                </w:rPrChange>
              </w:rPr>
              <w:tab/>
              <w:t xml:space="preserve">Hay una amplia gama de mecanismos intermedios que pueden resultar adecuados según las circunstancias de cada caso. En ellos variará lo que el Comprador tiene derecho a hacer con el software, los diseños y la información conexa (y en qué condiciones). Estos derechos y obligaciones incluyen los siguientes: </w:t>
            </w:r>
            <w:r w:rsidR="00E93C69" w:rsidRPr="00A85749">
              <w:rPr>
                <w:rFonts w:ascii="Times New Roman" w:hAnsi="Times New Roman"/>
                <w:i/>
                <w:lang w:val="es-ES_tradnl"/>
                <w:rPrChange w:id="9761" w:author="Efraim Jimenez" w:date="2017-08-30T10:29:00Z">
                  <w:rPr>
                    <w:rFonts w:ascii="Times New Roman" w:hAnsi="Times New Roman"/>
                    <w:i/>
                  </w:rPr>
                </w:rPrChange>
              </w:rPr>
              <w:t>(</w:t>
            </w:r>
            <w:r w:rsidRPr="00A85749">
              <w:rPr>
                <w:rFonts w:ascii="Times New Roman" w:hAnsi="Times New Roman"/>
                <w:i/>
                <w:lang w:val="es-ES_tradnl"/>
                <w:rPrChange w:id="9762" w:author="Efraim Jimenez" w:date="2017-08-30T10:29:00Z">
                  <w:rPr>
                    <w:rFonts w:ascii="Times New Roman" w:hAnsi="Times New Roman"/>
                    <w:i/>
                  </w:rPr>
                </w:rPrChange>
              </w:rPr>
              <w:t xml:space="preserve">i) duplicar y utilizar el software en equipos distintos, como unidades de reserva, computadoras adicionales, reemplazos, unidades mejoradas, etc.; </w:t>
            </w:r>
            <w:r w:rsidR="00E93C69" w:rsidRPr="00A85749">
              <w:rPr>
                <w:rFonts w:ascii="Times New Roman" w:hAnsi="Times New Roman"/>
                <w:i/>
                <w:lang w:val="es-ES_tradnl"/>
                <w:rPrChange w:id="9763" w:author="Efraim Jimenez" w:date="2017-08-30T10:29:00Z">
                  <w:rPr>
                    <w:rFonts w:ascii="Times New Roman" w:hAnsi="Times New Roman"/>
                    <w:i/>
                  </w:rPr>
                </w:rPrChange>
              </w:rPr>
              <w:t>(</w:t>
            </w:r>
            <w:r w:rsidRPr="00A85749">
              <w:rPr>
                <w:rFonts w:ascii="Times New Roman" w:hAnsi="Times New Roman"/>
                <w:i/>
                <w:lang w:val="es-ES_tradnl"/>
                <w:rPrChange w:id="9764" w:author="Efraim Jimenez" w:date="2017-08-30T10:29:00Z">
                  <w:rPr>
                    <w:rFonts w:ascii="Times New Roman" w:hAnsi="Times New Roman"/>
                    <w:i/>
                  </w:rPr>
                </w:rPrChange>
              </w:rPr>
              <w:t xml:space="preserve">ii) transferir la licencia o emitir una licencia secundaria para que otras entidades puedan utilizarlo, modificarlo, desarrollarlo, comercializarlo, etc.; </w:t>
            </w:r>
            <w:r w:rsidR="00E93C69" w:rsidRPr="00A85749">
              <w:rPr>
                <w:rFonts w:ascii="Times New Roman" w:hAnsi="Times New Roman"/>
                <w:i/>
                <w:lang w:val="es-ES_tradnl"/>
                <w:rPrChange w:id="9765" w:author="Efraim Jimenez" w:date="2017-08-30T10:29:00Z">
                  <w:rPr>
                    <w:rFonts w:ascii="Times New Roman" w:hAnsi="Times New Roman"/>
                    <w:i/>
                  </w:rPr>
                </w:rPrChange>
              </w:rPr>
              <w:t>(</w:t>
            </w:r>
            <w:r w:rsidRPr="00A85749">
              <w:rPr>
                <w:rFonts w:ascii="Times New Roman" w:hAnsi="Times New Roman"/>
                <w:i/>
                <w:lang w:val="es-ES_tradnl"/>
                <w:rPrChange w:id="9766" w:author="Efraim Jimenez" w:date="2017-08-30T10:29:00Z">
                  <w:rPr>
                    <w:rFonts w:ascii="Times New Roman" w:hAnsi="Times New Roman"/>
                    <w:i/>
                  </w:rPr>
                </w:rPrChange>
              </w:rPr>
              <w:t xml:space="preserve">iii) compartir con diversos actores la información de dominio privado vinculada con el software personalizado. Las obligaciones y derechos del Comprador (y las condiciones en las cuales rigen esos derechos y obligaciones) también pueden variar de manera significativa, a saber: </w:t>
            </w:r>
            <w:r w:rsidR="00E93C69" w:rsidRPr="00A85749">
              <w:rPr>
                <w:rFonts w:ascii="Times New Roman" w:hAnsi="Times New Roman"/>
                <w:i/>
                <w:lang w:val="es-ES_tradnl"/>
                <w:rPrChange w:id="9767" w:author="Efraim Jimenez" w:date="2017-08-30T10:29:00Z">
                  <w:rPr>
                    <w:rFonts w:ascii="Times New Roman" w:hAnsi="Times New Roman"/>
                    <w:i/>
                  </w:rPr>
                </w:rPrChange>
              </w:rPr>
              <w:t>(</w:t>
            </w:r>
            <w:r w:rsidRPr="00A85749">
              <w:rPr>
                <w:rFonts w:ascii="Times New Roman" w:hAnsi="Times New Roman"/>
                <w:i/>
                <w:lang w:val="es-ES_tradnl"/>
                <w:rPrChange w:id="9768" w:author="Efraim Jimenez" w:date="2017-08-30T10:29:00Z">
                  <w:rPr>
                    <w:rFonts w:ascii="Times New Roman" w:hAnsi="Times New Roman"/>
                    <w:i/>
                  </w:rPr>
                </w:rPrChange>
              </w:rPr>
              <w:t xml:space="preserve">i) lo que el Comprador debe y puede hacer con los archivos CASE, el código fuente y el código ejecutable del software personalizado; </w:t>
            </w:r>
            <w:r w:rsidR="00E93C69" w:rsidRPr="00A85749">
              <w:rPr>
                <w:rFonts w:ascii="Times New Roman" w:hAnsi="Times New Roman"/>
                <w:i/>
                <w:lang w:val="es-ES_tradnl"/>
                <w:rPrChange w:id="9769" w:author="Efraim Jimenez" w:date="2017-08-30T10:29:00Z">
                  <w:rPr>
                    <w:rFonts w:ascii="Times New Roman" w:hAnsi="Times New Roman"/>
                    <w:i/>
                  </w:rPr>
                </w:rPrChange>
              </w:rPr>
              <w:t>(</w:t>
            </w:r>
            <w:r w:rsidRPr="00A85749">
              <w:rPr>
                <w:rFonts w:ascii="Times New Roman" w:hAnsi="Times New Roman"/>
                <w:i/>
                <w:lang w:val="es-ES_tradnl"/>
                <w:rPrChange w:id="9770" w:author="Efraim Jimenez" w:date="2017-08-30T10:29:00Z">
                  <w:rPr>
                    <w:rFonts w:ascii="Times New Roman" w:hAnsi="Times New Roman"/>
                    <w:i/>
                  </w:rPr>
                </w:rPrChange>
              </w:rPr>
              <w:t xml:space="preserve">ii) difundir, revender el software, los diseños y la información conexa, o permitir de alguna otra forma el acceso a ellos; </w:t>
            </w:r>
            <w:r w:rsidR="00E93C69" w:rsidRPr="00A85749">
              <w:rPr>
                <w:rFonts w:ascii="Times New Roman" w:hAnsi="Times New Roman"/>
                <w:i/>
                <w:lang w:val="es-ES_tradnl"/>
                <w:rPrChange w:id="9771" w:author="Efraim Jimenez" w:date="2017-08-30T10:29:00Z">
                  <w:rPr>
                    <w:rFonts w:ascii="Times New Roman" w:hAnsi="Times New Roman"/>
                    <w:i/>
                  </w:rPr>
                </w:rPrChange>
              </w:rPr>
              <w:t>(</w:t>
            </w:r>
            <w:r w:rsidRPr="00A85749">
              <w:rPr>
                <w:rFonts w:ascii="Times New Roman" w:hAnsi="Times New Roman"/>
                <w:i/>
                <w:lang w:val="es-ES_tradnl"/>
                <w:rPrChange w:id="9772" w:author="Efraim Jimenez" w:date="2017-08-30T10:29:00Z">
                  <w:rPr>
                    <w:rFonts w:ascii="Times New Roman" w:hAnsi="Times New Roman"/>
                    <w:i/>
                  </w:rPr>
                </w:rPrChange>
              </w:rPr>
              <w:t xml:space="preserve">iii) verificar el cumplimiento de las licencias. </w:t>
            </w:r>
          </w:p>
          <w:p w14:paraId="019146FE" w14:textId="0693BBF1" w:rsidR="00A20832" w:rsidRPr="00A85749" w:rsidRDefault="00A20832" w:rsidP="00E93C69">
            <w:pPr>
              <w:pStyle w:val="explanatoryclause"/>
              <w:pageBreakBefore/>
              <w:spacing w:after="160"/>
              <w:rPr>
                <w:rFonts w:ascii="Times New Roman" w:hAnsi="Times New Roman"/>
                <w:i/>
                <w:lang w:val="es-ES_tradnl"/>
                <w:rPrChange w:id="9773" w:author="Efraim Jimenez" w:date="2017-08-30T10:29:00Z">
                  <w:rPr>
                    <w:rFonts w:ascii="Times New Roman" w:hAnsi="Times New Roman"/>
                    <w:i/>
                  </w:rPr>
                </w:rPrChange>
              </w:rPr>
            </w:pPr>
            <w:r w:rsidRPr="00A85749">
              <w:rPr>
                <w:rFonts w:ascii="Times New Roman" w:hAnsi="Times New Roman"/>
                <w:i/>
                <w:lang w:val="es-ES_tradnl"/>
                <w:rPrChange w:id="9774" w:author="Efraim Jimenez" w:date="2017-08-30T10:29:00Z">
                  <w:rPr>
                    <w:rFonts w:ascii="Times New Roman" w:hAnsi="Times New Roman"/>
                    <w:i/>
                  </w:rPr>
                </w:rPrChange>
              </w:rPr>
              <w:tab/>
              <w:t xml:space="preserve">Los derechos del Proveedor en relación con el software </w:t>
            </w:r>
            <w:r w:rsidR="00E93C69" w:rsidRPr="00A85749">
              <w:rPr>
                <w:rFonts w:ascii="Times New Roman" w:hAnsi="Times New Roman"/>
                <w:i/>
                <w:lang w:val="es-ES_tradnl"/>
                <w:rPrChange w:id="9775" w:author="Efraim Jimenez" w:date="2017-08-30T10:29:00Z">
                  <w:rPr>
                    <w:rFonts w:ascii="Times New Roman" w:hAnsi="Times New Roman"/>
                    <w:i/>
                  </w:rPr>
                </w:rPrChange>
              </w:rPr>
              <w:br/>
            </w:r>
            <w:r w:rsidRPr="00A85749">
              <w:rPr>
                <w:rFonts w:ascii="Times New Roman" w:hAnsi="Times New Roman"/>
                <w:i/>
                <w:lang w:val="es-ES_tradnl"/>
                <w:rPrChange w:id="9776" w:author="Efraim Jimenez" w:date="2017-08-30T10:29:00Z">
                  <w:rPr>
                    <w:rFonts w:ascii="Times New Roman" w:hAnsi="Times New Roman"/>
                    <w:i/>
                  </w:rPr>
                </w:rPrChange>
              </w:rPr>
              <w:t>personalizado pueden:</w:t>
            </w:r>
          </w:p>
          <w:p w14:paraId="3D5D3CC4" w14:textId="77777777" w:rsidR="00A20832" w:rsidRPr="00A85749" w:rsidRDefault="00A20832" w:rsidP="00E93C69">
            <w:pPr>
              <w:pStyle w:val="explanatoryclause"/>
              <w:pageBreakBefore/>
              <w:numPr>
                <w:ilvl w:val="0"/>
                <w:numId w:val="1"/>
              </w:numPr>
              <w:tabs>
                <w:tab w:val="clear" w:pos="360"/>
              </w:tabs>
              <w:spacing w:after="160"/>
              <w:ind w:left="1458" w:hanging="720"/>
              <w:jc w:val="both"/>
              <w:rPr>
                <w:rFonts w:ascii="Times New Roman" w:hAnsi="Times New Roman"/>
                <w:i/>
                <w:lang w:val="es-ES_tradnl"/>
                <w:rPrChange w:id="9777" w:author="Efraim Jimenez" w:date="2017-08-30T10:29:00Z">
                  <w:rPr>
                    <w:rFonts w:ascii="Times New Roman" w:hAnsi="Times New Roman"/>
                    <w:i/>
                  </w:rPr>
                </w:rPrChange>
              </w:rPr>
            </w:pPr>
            <w:r w:rsidRPr="00A85749">
              <w:rPr>
                <w:rFonts w:ascii="Times New Roman" w:hAnsi="Times New Roman"/>
                <w:i/>
                <w:lang w:val="es-ES_tradnl"/>
                <w:rPrChange w:id="9778" w:author="Efraim Jimenez" w:date="2017-08-30T10:29:00Z">
                  <w:rPr>
                    <w:rFonts w:ascii="Times New Roman" w:hAnsi="Times New Roman"/>
                    <w:i/>
                  </w:rPr>
                </w:rPrChange>
              </w:rPr>
              <w:t xml:space="preserve">limitarse al uso, a fin de prestar apoyo al Comprador, o </w:t>
            </w:r>
          </w:p>
          <w:p w14:paraId="3CF0F16A" w14:textId="77777777" w:rsidR="00A20832" w:rsidRPr="00A85749" w:rsidRDefault="00A20832" w:rsidP="00E93C69">
            <w:pPr>
              <w:pStyle w:val="explanatoryclause"/>
              <w:pageBreakBefore/>
              <w:numPr>
                <w:ilvl w:val="0"/>
                <w:numId w:val="1"/>
              </w:numPr>
              <w:tabs>
                <w:tab w:val="clear" w:pos="360"/>
              </w:tabs>
              <w:spacing w:after="160"/>
              <w:ind w:left="1458" w:hanging="720"/>
              <w:jc w:val="both"/>
              <w:rPr>
                <w:rFonts w:ascii="Times New Roman" w:hAnsi="Times New Roman"/>
                <w:i/>
                <w:lang w:val="es-ES_tradnl"/>
                <w:rPrChange w:id="9779" w:author="Efraim Jimenez" w:date="2017-08-30T10:29:00Z">
                  <w:rPr>
                    <w:rFonts w:ascii="Times New Roman" w:hAnsi="Times New Roman"/>
                    <w:i/>
                  </w:rPr>
                </w:rPrChange>
              </w:rPr>
            </w:pPr>
            <w:r w:rsidRPr="00A85749">
              <w:rPr>
                <w:rFonts w:ascii="Times New Roman" w:hAnsi="Times New Roman"/>
                <w:i/>
                <w:lang w:val="es-ES_tradnl"/>
                <w:rPrChange w:id="9780" w:author="Efraim Jimenez" w:date="2017-08-30T10:29:00Z">
                  <w:rPr>
                    <w:rFonts w:ascii="Times New Roman" w:hAnsi="Times New Roman"/>
                    <w:i/>
                  </w:rPr>
                </w:rPrChange>
              </w:rPr>
              <w:t xml:space="preserve">extenderse hasta la explotación comercial mediante el otorgamiento de licencias a terceros. </w:t>
            </w:r>
          </w:p>
          <w:p w14:paraId="026A3605" w14:textId="77777777" w:rsidR="00A44EB2" w:rsidRPr="00A85749" w:rsidRDefault="00A20832" w:rsidP="00E93C69">
            <w:pPr>
              <w:pStyle w:val="explanatoryclause"/>
              <w:pageBreakBefore/>
              <w:spacing w:after="160"/>
              <w:ind w:firstLine="0"/>
              <w:jc w:val="both"/>
              <w:rPr>
                <w:rFonts w:ascii="Times New Roman" w:hAnsi="Times New Roman"/>
                <w:i/>
                <w:lang w:val="es-ES_tradnl"/>
                <w:rPrChange w:id="9781" w:author="Efraim Jimenez" w:date="2017-08-30T10:29:00Z">
                  <w:rPr>
                    <w:rFonts w:ascii="Times New Roman" w:hAnsi="Times New Roman"/>
                    <w:i/>
                  </w:rPr>
                </w:rPrChange>
              </w:rPr>
            </w:pPr>
            <w:r w:rsidRPr="00A85749">
              <w:rPr>
                <w:rFonts w:ascii="Times New Roman" w:hAnsi="Times New Roman"/>
                <w:i/>
                <w:lang w:val="es-ES_tradnl"/>
                <w:rPrChange w:id="9782" w:author="Efraim Jimenez" w:date="2017-08-30T10:29:00Z">
                  <w:rPr>
                    <w:rFonts w:ascii="Times New Roman" w:hAnsi="Times New Roman"/>
                    <w:i/>
                  </w:rPr>
                </w:rPrChange>
              </w:rPr>
              <w:lastRenderedPageBreak/>
              <w:t>Si los derechos del Proveedor se extienden hasta la explotación comercial, pueden limitarse de las siguientes maneras:</w:t>
            </w:r>
          </w:p>
          <w:p w14:paraId="3FA70E5F" w14:textId="77777777" w:rsidR="00A20832" w:rsidRPr="00A85749" w:rsidRDefault="00A20832" w:rsidP="00E93C69">
            <w:pPr>
              <w:pStyle w:val="explanatoryclause"/>
              <w:pageBreakBefore/>
              <w:numPr>
                <w:ilvl w:val="0"/>
                <w:numId w:val="2"/>
              </w:numPr>
              <w:tabs>
                <w:tab w:val="clear" w:pos="360"/>
              </w:tabs>
              <w:spacing w:after="160"/>
              <w:ind w:left="1458" w:hanging="738"/>
              <w:jc w:val="both"/>
              <w:rPr>
                <w:rFonts w:ascii="Times New Roman" w:hAnsi="Times New Roman"/>
                <w:i/>
                <w:lang w:val="es-ES_tradnl"/>
                <w:rPrChange w:id="9783" w:author="Efraim Jimenez" w:date="2017-08-30T10:29:00Z">
                  <w:rPr>
                    <w:rFonts w:ascii="Times New Roman" w:hAnsi="Times New Roman"/>
                    <w:i/>
                  </w:rPr>
                </w:rPrChange>
              </w:rPr>
            </w:pPr>
            <w:r w:rsidRPr="00A85749">
              <w:rPr>
                <w:rFonts w:ascii="Times New Roman" w:hAnsi="Times New Roman"/>
                <w:i/>
                <w:lang w:val="es-ES_tradnl"/>
                <w:rPrChange w:id="9784" w:author="Efraim Jimenez" w:date="2017-08-30T10:29:00Z">
                  <w:rPr>
                    <w:rFonts w:ascii="Times New Roman" w:hAnsi="Times New Roman"/>
                    <w:i/>
                  </w:rPr>
                </w:rPrChange>
              </w:rPr>
              <w:t>puede establecerse un período de transición para proteger la ventaja competitiva del Comprador, durante el cual no se permite al Proveedor explotar comercialmente el software, o</w:t>
            </w:r>
          </w:p>
          <w:p w14:paraId="06DF20F8" w14:textId="5B7AD605" w:rsidR="00A20832" w:rsidRPr="00A85749" w:rsidRDefault="00A20832" w:rsidP="00E93C69">
            <w:pPr>
              <w:pStyle w:val="explanatoryclause"/>
              <w:pageBreakBefore/>
              <w:numPr>
                <w:ilvl w:val="0"/>
                <w:numId w:val="2"/>
              </w:numPr>
              <w:tabs>
                <w:tab w:val="clear" w:pos="360"/>
              </w:tabs>
              <w:spacing w:after="160"/>
              <w:ind w:left="1458" w:hanging="738"/>
              <w:jc w:val="both"/>
              <w:rPr>
                <w:rFonts w:ascii="Times New Roman" w:hAnsi="Times New Roman"/>
                <w:i/>
                <w:lang w:val="es-ES_tradnl"/>
                <w:rPrChange w:id="9785" w:author="Efraim Jimenez" w:date="2017-08-30T10:29:00Z">
                  <w:rPr>
                    <w:rFonts w:ascii="Times New Roman" w:hAnsi="Times New Roman"/>
                    <w:i/>
                  </w:rPr>
                </w:rPrChange>
              </w:rPr>
            </w:pPr>
            <w:r w:rsidRPr="00A85749">
              <w:rPr>
                <w:rFonts w:ascii="Times New Roman" w:hAnsi="Times New Roman"/>
                <w:i/>
                <w:lang w:val="es-ES_tradnl"/>
                <w:rPrChange w:id="9786" w:author="Efraim Jimenez" w:date="2017-08-30T10:29:00Z">
                  <w:rPr>
                    <w:rFonts w:ascii="Times New Roman" w:hAnsi="Times New Roman"/>
                    <w:i/>
                  </w:rPr>
                </w:rPrChange>
              </w:rPr>
              <w:t xml:space="preserve">puede prohibirse al Proveedor otorgar licencias en relación con el software personalizado a determinadas categorías de clientes (por ejemplo, los competidores directos del Comprador) o en determinados territorios (por ejemplo, el país del Comprador), </w:t>
            </w:r>
            <w:r w:rsidR="00E93C69" w:rsidRPr="00A85749">
              <w:rPr>
                <w:rFonts w:ascii="Times New Roman" w:hAnsi="Times New Roman"/>
                <w:i/>
                <w:lang w:val="es-ES_tradnl"/>
                <w:rPrChange w:id="9787" w:author="Efraim Jimenez" w:date="2017-08-30T10:29:00Z">
                  <w:rPr>
                    <w:rFonts w:ascii="Times New Roman" w:hAnsi="Times New Roman"/>
                    <w:i/>
                  </w:rPr>
                </w:rPrChange>
              </w:rPr>
              <w:br/>
            </w:r>
            <w:r w:rsidRPr="00A85749">
              <w:rPr>
                <w:rFonts w:ascii="Times New Roman" w:hAnsi="Times New Roman"/>
                <w:i/>
                <w:lang w:val="es-ES_tradnl"/>
                <w:rPrChange w:id="9788" w:author="Efraim Jimenez" w:date="2017-08-30T10:29:00Z">
                  <w:rPr>
                    <w:rFonts w:ascii="Times New Roman" w:hAnsi="Times New Roman"/>
                    <w:i/>
                  </w:rPr>
                </w:rPrChange>
              </w:rPr>
              <w:t>ya sea indefinidamente o por un período limitado, o</w:t>
            </w:r>
          </w:p>
          <w:p w14:paraId="39007507" w14:textId="77777777" w:rsidR="00A20832" w:rsidRPr="00A85749" w:rsidRDefault="00A20832" w:rsidP="00E93C69">
            <w:pPr>
              <w:pStyle w:val="explanatoryclause"/>
              <w:pageBreakBefore/>
              <w:numPr>
                <w:ilvl w:val="0"/>
                <w:numId w:val="2"/>
              </w:numPr>
              <w:tabs>
                <w:tab w:val="clear" w:pos="360"/>
              </w:tabs>
              <w:spacing w:after="160"/>
              <w:ind w:left="1454" w:hanging="734"/>
              <w:jc w:val="both"/>
              <w:rPr>
                <w:rFonts w:ascii="Times New Roman" w:hAnsi="Times New Roman"/>
                <w:i/>
                <w:lang w:val="es-ES_tradnl"/>
                <w:rPrChange w:id="9789" w:author="Efraim Jimenez" w:date="2017-08-30T10:29:00Z">
                  <w:rPr>
                    <w:rFonts w:ascii="Times New Roman" w:hAnsi="Times New Roman"/>
                    <w:i/>
                  </w:rPr>
                </w:rPrChange>
              </w:rPr>
            </w:pPr>
            <w:r w:rsidRPr="00A85749">
              <w:rPr>
                <w:rFonts w:ascii="Times New Roman" w:hAnsi="Times New Roman"/>
                <w:i/>
                <w:lang w:val="es-ES_tradnl"/>
                <w:rPrChange w:id="9790" w:author="Efraim Jimenez" w:date="2017-08-30T10:29:00Z">
                  <w:rPr>
                    <w:rFonts w:ascii="Times New Roman" w:hAnsi="Times New Roman"/>
                    <w:i/>
                  </w:rPr>
                </w:rPrChange>
              </w:rPr>
              <w:t xml:space="preserve">puede exigirse al Proveedor que pague regalías al Comprador si otorga a terceros licencias para el uso del software personalizado. </w:t>
            </w:r>
          </w:p>
          <w:p w14:paraId="61966A74" w14:textId="77777777" w:rsidR="00A20832" w:rsidRPr="00A85749" w:rsidRDefault="00A20832" w:rsidP="00E93C69">
            <w:pPr>
              <w:pStyle w:val="explanatoryclause"/>
              <w:pageBreakBefore/>
              <w:spacing w:after="160"/>
              <w:rPr>
                <w:rFonts w:ascii="Times New Roman" w:hAnsi="Times New Roman"/>
                <w:i/>
                <w:lang w:val="es-ES_tradnl"/>
                <w:rPrChange w:id="9791" w:author="Efraim Jimenez" w:date="2017-08-30T10:29:00Z">
                  <w:rPr>
                    <w:rFonts w:ascii="Times New Roman" w:hAnsi="Times New Roman"/>
                    <w:i/>
                  </w:rPr>
                </w:rPrChange>
              </w:rPr>
            </w:pPr>
            <w:r w:rsidRPr="00A85749">
              <w:rPr>
                <w:rFonts w:ascii="Times New Roman" w:hAnsi="Times New Roman"/>
                <w:i/>
                <w:lang w:val="es-ES_tradnl"/>
                <w:rPrChange w:id="9792" w:author="Efraim Jimenez" w:date="2017-08-30T10:29:00Z">
                  <w:rPr>
                    <w:rFonts w:ascii="Times New Roman" w:hAnsi="Times New Roman"/>
                    <w:i/>
                  </w:rPr>
                </w:rPrChange>
              </w:rPr>
              <w:tab/>
              <w:t xml:space="preserve">Los dos primeros tipos de restricciones tienen el propósito de proteger la ventaja competitiva del Comprador. El tercero tiene por objeto permitir al Comprador participar en las ganancias futuras que obtenga el Proveedor mediante la explotación del software personalizado. Los acuerdos de regalías tendrán que estar respaldados por la obligación de informar al Comprador sobre las ventas futuras de productos a los cuales corresponden regalías y el derecho de efectuar auditorías, a fin de que el Comprador pueda verificar que los informes del Proveedor son exactos. Indudablemente, si se establecen acuerdos de regalías, se reduce el valor del software personalizado para el Proveedor, de manera que el Comprador no puede beneficiarse del ahorro de costos inicial. </w:t>
            </w:r>
          </w:p>
          <w:p w14:paraId="627EC6F8" w14:textId="64B96479" w:rsidR="00A20832" w:rsidRPr="00A85749" w:rsidRDefault="00A20832" w:rsidP="00E93C69">
            <w:pPr>
              <w:pStyle w:val="explanatoryclause"/>
              <w:pageBreakBefore/>
              <w:spacing w:after="160"/>
              <w:rPr>
                <w:rFonts w:ascii="Times New Roman" w:hAnsi="Times New Roman"/>
                <w:i/>
                <w:lang w:val="es-ES_tradnl"/>
                <w:rPrChange w:id="9793" w:author="Efraim Jimenez" w:date="2017-08-30T10:29:00Z">
                  <w:rPr>
                    <w:rFonts w:ascii="Times New Roman" w:hAnsi="Times New Roman"/>
                    <w:i/>
                  </w:rPr>
                </w:rPrChange>
              </w:rPr>
            </w:pPr>
            <w:r w:rsidRPr="00A85749">
              <w:rPr>
                <w:rFonts w:ascii="Times New Roman" w:hAnsi="Times New Roman"/>
                <w:i/>
                <w:lang w:val="es-ES_tradnl"/>
                <w:rPrChange w:id="9794" w:author="Efraim Jimenez" w:date="2017-08-30T10:29:00Z">
                  <w:rPr>
                    <w:rFonts w:ascii="Times New Roman" w:hAnsi="Times New Roman"/>
                    <w:i/>
                  </w:rPr>
                </w:rPrChange>
              </w:rPr>
              <w:tab/>
              <w:t xml:space="preserve">Los derechos del Comprador en relación con el software personalizado también se pueden limitar a los derechos de “uso” o extenderse hasta la explotación comercial. Si el Comprador es considerado un mero usuario del software personalizado, puede aceptar restricciones al uso similares a las impuestas en relación con el software </w:t>
            </w:r>
            <w:r w:rsidR="00A669E5" w:rsidRPr="00A85749">
              <w:rPr>
                <w:rFonts w:ascii="Times New Roman" w:hAnsi="Times New Roman"/>
                <w:i/>
                <w:lang w:val="es-ES_tradnl"/>
                <w:rPrChange w:id="9795" w:author="Efraim Jimenez" w:date="2017-08-30T10:29:00Z">
                  <w:rPr>
                    <w:rFonts w:ascii="Times New Roman" w:hAnsi="Times New Roman"/>
                    <w:i/>
                  </w:rPr>
                </w:rPrChange>
              </w:rPr>
              <w:t xml:space="preserve">estándar </w:t>
            </w:r>
            <w:r w:rsidRPr="00A85749">
              <w:rPr>
                <w:rFonts w:ascii="Times New Roman" w:hAnsi="Times New Roman"/>
                <w:i/>
                <w:lang w:val="es-ES_tradnl"/>
                <w:rPrChange w:id="9796" w:author="Efraim Jimenez" w:date="2017-08-30T10:29:00Z">
                  <w:rPr>
                    <w:rFonts w:ascii="Times New Roman" w:hAnsi="Times New Roman"/>
                    <w:i/>
                  </w:rPr>
                </w:rPrChange>
              </w:rPr>
              <w:t xml:space="preserve">(en verdad, el criterio imperante en las CGC es que se otorgará al Comprador una licencia para el </w:t>
            </w:r>
            <w:r w:rsidR="00F772EC" w:rsidRPr="00A85749">
              <w:rPr>
                <w:rFonts w:ascii="Times New Roman" w:hAnsi="Times New Roman"/>
                <w:i/>
                <w:lang w:val="es-ES_tradnl"/>
                <w:rPrChange w:id="9797" w:author="Efraim Jimenez" w:date="2017-08-30T10:29:00Z">
                  <w:rPr>
                    <w:rFonts w:ascii="Times New Roman" w:hAnsi="Times New Roman"/>
                    <w:i/>
                  </w:rPr>
                </w:rPrChange>
              </w:rPr>
              <w:t>software</w:t>
            </w:r>
            <w:r w:rsidRPr="00A85749">
              <w:rPr>
                <w:rFonts w:ascii="Times New Roman" w:hAnsi="Times New Roman"/>
                <w:i/>
                <w:lang w:val="es-ES_tradnl"/>
                <w:rPrChange w:id="9798" w:author="Efraim Jimenez" w:date="2017-08-30T10:29:00Z">
                  <w:rPr>
                    <w:rFonts w:ascii="Times New Roman" w:hAnsi="Times New Roman"/>
                    <w:i/>
                  </w:rPr>
                </w:rPrChange>
              </w:rPr>
              <w:t xml:space="preserve"> personalizado en las mismas condiciones que para el </w:t>
            </w:r>
            <w:r w:rsidR="00F772EC" w:rsidRPr="00A85749">
              <w:rPr>
                <w:rFonts w:ascii="Times New Roman" w:hAnsi="Times New Roman"/>
                <w:i/>
                <w:lang w:val="es-ES_tradnl"/>
                <w:rPrChange w:id="9799" w:author="Efraim Jimenez" w:date="2017-08-30T10:29:00Z">
                  <w:rPr>
                    <w:rFonts w:ascii="Times New Roman" w:hAnsi="Times New Roman"/>
                    <w:i/>
                  </w:rPr>
                </w:rPrChange>
              </w:rPr>
              <w:t>software</w:t>
            </w:r>
            <w:r w:rsidRPr="00A85749">
              <w:rPr>
                <w:rFonts w:ascii="Times New Roman" w:hAnsi="Times New Roman"/>
                <w:i/>
                <w:lang w:val="es-ES_tradnl"/>
                <w:rPrChange w:id="9800" w:author="Efraim Jimenez" w:date="2017-08-30T10:29:00Z">
                  <w:rPr>
                    <w:rFonts w:ascii="Times New Roman" w:hAnsi="Times New Roman"/>
                    <w:i/>
                  </w:rPr>
                </w:rPrChange>
              </w:rPr>
              <w:t xml:space="preserve"> </w:t>
            </w:r>
            <w:r w:rsidR="00A669E5" w:rsidRPr="00A85749">
              <w:rPr>
                <w:rFonts w:ascii="Times New Roman" w:hAnsi="Times New Roman"/>
                <w:i/>
                <w:lang w:val="es-ES_tradnl"/>
                <w:rPrChange w:id="9801" w:author="Efraim Jimenez" w:date="2017-08-30T10:29:00Z">
                  <w:rPr>
                    <w:rFonts w:ascii="Times New Roman" w:hAnsi="Times New Roman"/>
                    <w:i/>
                  </w:rPr>
                </w:rPrChange>
              </w:rPr>
              <w:t xml:space="preserve">estándar </w:t>
            </w:r>
            <w:r w:rsidRPr="00A85749">
              <w:rPr>
                <w:rFonts w:ascii="Times New Roman" w:hAnsi="Times New Roman"/>
                <w:i/>
                <w:lang w:val="es-ES_tradnl"/>
                <w:rPrChange w:id="9802" w:author="Efraim Jimenez" w:date="2017-08-30T10:29:00Z">
                  <w:rPr>
                    <w:rFonts w:ascii="Times New Roman" w:hAnsi="Times New Roman"/>
                    <w:i/>
                  </w:rPr>
                </w:rPrChange>
              </w:rPr>
              <w:t xml:space="preserve">si los derechos de propiedad intelectual del </w:t>
            </w:r>
            <w:r w:rsidR="00F772EC" w:rsidRPr="00A85749">
              <w:rPr>
                <w:rFonts w:ascii="Times New Roman" w:hAnsi="Times New Roman"/>
                <w:i/>
                <w:lang w:val="es-ES_tradnl"/>
                <w:rPrChange w:id="9803" w:author="Efraim Jimenez" w:date="2017-08-30T10:29:00Z">
                  <w:rPr>
                    <w:rFonts w:ascii="Times New Roman" w:hAnsi="Times New Roman"/>
                    <w:i/>
                  </w:rPr>
                </w:rPrChange>
              </w:rPr>
              <w:t>software</w:t>
            </w:r>
            <w:r w:rsidRPr="00A85749">
              <w:rPr>
                <w:rFonts w:ascii="Times New Roman" w:hAnsi="Times New Roman"/>
                <w:i/>
                <w:lang w:val="es-ES_tradnl"/>
                <w:rPrChange w:id="9804" w:author="Efraim Jimenez" w:date="2017-08-30T10:29:00Z">
                  <w:rPr>
                    <w:rFonts w:ascii="Times New Roman" w:hAnsi="Times New Roman"/>
                    <w:i/>
                  </w:rPr>
                </w:rPrChange>
              </w:rPr>
              <w:t xml:space="preserve"> personalizado no han sido conferidos al Comprador). Sin embargo, también puede esperar que se le permita tener acceso a los archivos CASE y al código fuente del software personalizado, y el derecho a usarlos (mientras que, en el mejor de los casos, el código fuente del software </w:t>
            </w:r>
            <w:r w:rsidR="00A669E5" w:rsidRPr="00A85749">
              <w:rPr>
                <w:rFonts w:ascii="Times New Roman" w:hAnsi="Times New Roman"/>
                <w:i/>
                <w:lang w:val="es-ES_tradnl"/>
                <w:rPrChange w:id="9805" w:author="Efraim Jimenez" w:date="2017-08-30T10:29:00Z">
                  <w:rPr>
                    <w:rFonts w:ascii="Times New Roman" w:hAnsi="Times New Roman"/>
                    <w:i/>
                  </w:rPr>
                </w:rPrChange>
              </w:rPr>
              <w:t xml:space="preserve">estándar </w:t>
            </w:r>
            <w:r w:rsidRPr="00A85749">
              <w:rPr>
                <w:rFonts w:ascii="Times New Roman" w:hAnsi="Times New Roman"/>
                <w:i/>
                <w:lang w:val="es-ES_tradnl"/>
                <w:rPrChange w:id="9806" w:author="Efraim Jimenez" w:date="2017-08-30T10:29:00Z">
                  <w:rPr>
                    <w:rFonts w:ascii="Times New Roman" w:hAnsi="Times New Roman"/>
                    <w:i/>
                  </w:rPr>
                </w:rPrChange>
              </w:rPr>
              <w:t>se deposita en custodia [</w:t>
            </w:r>
            <w:r w:rsidRPr="00A85749">
              <w:rPr>
                <w:rFonts w:ascii="Times New Roman" w:hAnsi="Times New Roman"/>
                <w:lang w:val="es-ES_tradnl"/>
                <w:rPrChange w:id="9807" w:author="Efraim Jimenez" w:date="2017-08-30T10:29:00Z">
                  <w:rPr>
                    <w:rFonts w:ascii="Times New Roman" w:hAnsi="Times New Roman"/>
                  </w:rPr>
                </w:rPrChange>
              </w:rPr>
              <w:t>escrow</w:t>
            </w:r>
            <w:r w:rsidRPr="00A85749">
              <w:rPr>
                <w:rFonts w:ascii="Times New Roman" w:hAnsi="Times New Roman"/>
                <w:i/>
                <w:lang w:val="es-ES_tradnl"/>
                <w:rPrChange w:id="9808" w:author="Efraim Jimenez" w:date="2017-08-30T10:29:00Z">
                  <w:rPr>
                    <w:rFonts w:ascii="Times New Roman" w:hAnsi="Times New Roman"/>
                    <w:i/>
                  </w:rPr>
                </w:rPrChange>
              </w:rPr>
              <w:t>]).</w:t>
            </w:r>
          </w:p>
          <w:p w14:paraId="34A40856" w14:textId="77777777" w:rsidR="00A20832" w:rsidRPr="00A85749" w:rsidRDefault="00A20832" w:rsidP="00E93C69">
            <w:pPr>
              <w:pStyle w:val="explanatoryclause"/>
              <w:pageBreakBefore/>
              <w:spacing w:after="160"/>
              <w:rPr>
                <w:rFonts w:ascii="Times New Roman" w:hAnsi="Times New Roman"/>
                <w:i/>
                <w:lang w:val="es-ES_tradnl"/>
                <w:rPrChange w:id="9809" w:author="Efraim Jimenez" w:date="2017-08-30T10:29:00Z">
                  <w:rPr>
                    <w:rFonts w:ascii="Times New Roman" w:hAnsi="Times New Roman"/>
                    <w:i/>
                  </w:rPr>
                </w:rPrChange>
              </w:rPr>
            </w:pPr>
            <w:r w:rsidRPr="00A85749">
              <w:rPr>
                <w:rFonts w:ascii="Times New Roman" w:hAnsi="Times New Roman"/>
                <w:i/>
                <w:lang w:val="es-ES_tradnl"/>
                <w:rPrChange w:id="9810" w:author="Efraim Jimenez" w:date="2017-08-30T10:29:00Z">
                  <w:rPr>
                    <w:rFonts w:ascii="Times New Roman" w:hAnsi="Times New Roman"/>
                    <w:i/>
                  </w:rPr>
                </w:rPrChange>
              </w:rPr>
              <w:tab/>
              <w:t>Si se permite al Comprador explotar comercialmente el software personalizado, sus derechos de explotación pueden estar sujetos a limitaciones similares a las que rigen sobre los derechos del Comprador respecto del uso del software personalizado.</w:t>
            </w:r>
          </w:p>
          <w:p w14:paraId="13E0A8D5" w14:textId="77777777" w:rsidR="00A20832" w:rsidRPr="00A85749" w:rsidRDefault="00A20832" w:rsidP="00E93C69">
            <w:pPr>
              <w:pStyle w:val="explanatoryclause"/>
              <w:pageBreakBefore/>
              <w:spacing w:after="160"/>
              <w:rPr>
                <w:rFonts w:ascii="Times New Roman" w:hAnsi="Times New Roman"/>
                <w:i/>
                <w:lang w:val="es-ES_tradnl"/>
                <w:rPrChange w:id="9811" w:author="Efraim Jimenez" w:date="2017-08-30T10:29:00Z">
                  <w:rPr>
                    <w:rFonts w:ascii="Times New Roman" w:hAnsi="Times New Roman"/>
                    <w:i/>
                  </w:rPr>
                </w:rPrChange>
              </w:rPr>
            </w:pPr>
            <w:r w:rsidRPr="00A85749">
              <w:rPr>
                <w:rFonts w:ascii="Times New Roman" w:hAnsi="Times New Roman"/>
                <w:i/>
                <w:lang w:val="es-ES_tradnl"/>
                <w:rPrChange w:id="9812" w:author="Efraim Jimenez" w:date="2017-08-30T10:29:00Z">
                  <w:rPr>
                    <w:rFonts w:ascii="Times New Roman" w:hAnsi="Times New Roman"/>
                    <w:i/>
                  </w:rPr>
                </w:rPrChange>
              </w:rPr>
              <w:tab/>
              <w:t xml:space="preserve">Quizás resulte apropiado aplicar diferentes condiciones a los diversos elementos del software personalizado, de acuerdo con el valor comercial, las posibilidades de explotación y el grado de ventaja competitiva que ofrecen al Comprador. </w:t>
            </w:r>
          </w:p>
          <w:p w14:paraId="2CB9A1D6" w14:textId="7A9B7126" w:rsidR="00A20832" w:rsidRPr="00A85749" w:rsidRDefault="00A20832" w:rsidP="00E93C69">
            <w:pPr>
              <w:pStyle w:val="explanatoryclause"/>
              <w:pageBreakBefore/>
              <w:spacing w:after="160"/>
              <w:rPr>
                <w:rFonts w:ascii="Times New Roman" w:hAnsi="Times New Roman"/>
                <w:i/>
                <w:lang w:val="es-ES_tradnl"/>
                <w:rPrChange w:id="9813" w:author="Efraim Jimenez" w:date="2017-08-30T10:29:00Z">
                  <w:rPr>
                    <w:rFonts w:ascii="Times New Roman" w:hAnsi="Times New Roman"/>
                    <w:i/>
                  </w:rPr>
                </w:rPrChange>
              </w:rPr>
            </w:pPr>
            <w:r w:rsidRPr="00A85749">
              <w:rPr>
                <w:rFonts w:ascii="Times New Roman" w:hAnsi="Times New Roman"/>
                <w:i/>
                <w:lang w:val="es-ES_tradnl"/>
                <w:rPrChange w:id="9814" w:author="Efraim Jimenez" w:date="2017-08-30T10:29:00Z">
                  <w:rPr>
                    <w:rFonts w:ascii="Times New Roman" w:hAnsi="Times New Roman"/>
                    <w:i/>
                  </w:rPr>
                </w:rPrChange>
              </w:rPr>
              <w:lastRenderedPageBreak/>
              <w:tab/>
              <w:t xml:space="preserve">Los distintos acuerdos posibles se pueden alcanzar por medio de diversos mecanismos contractuales. Los derechos de propiedad intelectual del software personalizado pueden estar en manos del Proveedor o del Comprador; el </w:t>
            </w:r>
            <w:r w:rsidR="00D25BF1" w:rsidRPr="00A85749">
              <w:rPr>
                <w:rFonts w:ascii="Times New Roman" w:hAnsi="Times New Roman"/>
                <w:i/>
                <w:lang w:val="es-ES_tradnl"/>
                <w:rPrChange w:id="9815" w:author="Efraim Jimenez" w:date="2017-08-30T10:29:00Z">
                  <w:rPr>
                    <w:rFonts w:ascii="Times New Roman" w:hAnsi="Times New Roman"/>
                    <w:i/>
                  </w:rPr>
                </w:rPrChange>
              </w:rPr>
              <w:t xml:space="preserve">titular </w:t>
            </w:r>
            <w:r w:rsidRPr="00A85749">
              <w:rPr>
                <w:rFonts w:ascii="Times New Roman" w:hAnsi="Times New Roman"/>
                <w:i/>
                <w:lang w:val="es-ES_tradnl"/>
                <w:rPrChange w:id="9816" w:author="Efraim Jimenez" w:date="2017-08-30T10:29:00Z">
                  <w:rPr>
                    <w:rFonts w:ascii="Times New Roman" w:hAnsi="Times New Roman"/>
                    <w:i/>
                  </w:rPr>
                </w:rPrChange>
              </w:rPr>
              <w:t xml:space="preserve">de estos derechos otorgará una licencia apropiada a la otra Parte. Esta licencia puede tener distintos grados de exclusividad, según los resultados comerciales que se procure obtener (por ejemplo, el Proveedor puede ser titular de los derechos de propiedad intelectual del software personalizado y otorgar al Comprador una licencia exclusiva para la explotación por dos años en el país </w:t>
            </w:r>
            <w:r w:rsidR="00E93C69" w:rsidRPr="00A85749">
              <w:rPr>
                <w:rFonts w:ascii="Times New Roman" w:hAnsi="Times New Roman"/>
                <w:i/>
                <w:lang w:val="es-ES_tradnl"/>
                <w:rPrChange w:id="9817" w:author="Efraim Jimenez" w:date="2017-08-30T10:29:00Z">
                  <w:rPr>
                    <w:rFonts w:ascii="Times New Roman" w:hAnsi="Times New Roman"/>
                    <w:i/>
                  </w:rPr>
                </w:rPrChange>
              </w:rPr>
              <w:br/>
            </w:r>
            <w:r w:rsidRPr="00A85749">
              <w:rPr>
                <w:rFonts w:ascii="Times New Roman" w:hAnsi="Times New Roman"/>
                <w:i/>
                <w:lang w:val="es-ES_tradnl"/>
                <w:rPrChange w:id="9818" w:author="Efraim Jimenez" w:date="2017-08-30T10:29:00Z">
                  <w:rPr>
                    <w:rFonts w:ascii="Times New Roman" w:hAnsi="Times New Roman"/>
                    <w:i/>
                  </w:rPr>
                </w:rPrChange>
              </w:rPr>
              <w:t>del Comprador).</w:t>
            </w:r>
          </w:p>
          <w:p w14:paraId="688259E5" w14:textId="77777777" w:rsidR="00A20832" w:rsidRPr="00A85749" w:rsidRDefault="00A20832" w:rsidP="00E93C69">
            <w:pPr>
              <w:pStyle w:val="explanatoryclause"/>
              <w:pageBreakBefore/>
              <w:spacing w:after="160"/>
              <w:rPr>
                <w:rFonts w:ascii="Times New Roman" w:hAnsi="Times New Roman"/>
                <w:i/>
                <w:lang w:val="es-ES_tradnl"/>
                <w:rPrChange w:id="9819" w:author="Efraim Jimenez" w:date="2017-08-30T10:29:00Z">
                  <w:rPr>
                    <w:rFonts w:ascii="Times New Roman" w:hAnsi="Times New Roman"/>
                    <w:i/>
                  </w:rPr>
                </w:rPrChange>
              </w:rPr>
            </w:pPr>
            <w:r w:rsidRPr="00A85749">
              <w:rPr>
                <w:rFonts w:ascii="Times New Roman" w:hAnsi="Times New Roman"/>
                <w:i/>
                <w:lang w:val="es-ES_tradnl"/>
                <w:rPrChange w:id="9820" w:author="Efraim Jimenez" w:date="2017-08-30T10:29:00Z">
                  <w:rPr>
                    <w:rFonts w:ascii="Times New Roman" w:hAnsi="Times New Roman"/>
                    <w:i/>
                  </w:rPr>
                </w:rPrChange>
              </w:rPr>
              <w:tab/>
              <w:t xml:space="preserve">Si se ha de otorgar una licencia exclusiva, en algunas jurisdicciones tendrán que tomarse en cuenta las cuestiones relativas a la legislación que regula la competencia. </w:t>
            </w:r>
          </w:p>
          <w:p w14:paraId="6BBF8725" w14:textId="77777777" w:rsidR="00A20832" w:rsidRPr="00A85749" w:rsidRDefault="00A20832" w:rsidP="00E93C69">
            <w:pPr>
              <w:pStyle w:val="explanatoryclause"/>
              <w:pageBreakBefore/>
              <w:spacing w:after="240"/>
              <w:ind w:left="734" w:hanging="720"/>
              <w:rPr>
                <w:rFonts w:ascii="Times New Roman" w:hAnsi="Times New Roman"/>
                <w:sz w:val="24"/>
                <w:lang w:val="es-ES_tradnl"/>
                <w:rPrChange w:id="9821" w:author="Efraim Jimenez" w:date="2017-08-30T10:29:00Z">
                  <w:rPr>
                    <w:rFonts w:ascii="Times New Roman" w:hAnsi="Times New Roman"/>
                    <w:sz w:val="24"/>
                  </w:rPr>
                </w:rPrChange>
              </w:rPr>
            </w:pPr>
            <w:r w:rsidRPr="00A85749">
              <w:rPr>
                <w:rFonts w:ascii="Times New Roman" w:hAnsi="Times New Roman"/>
                <w:i/>
                <w:lang w:val="es-ES_tradnl"/>
                <w:rPrChange w:id="9822" w:author="Efraim Jimenez" w:date="2017-08-30T10:29:00Z">
                  <w:rPr>
                    <w:rFonts w:ascii="Times New Roman" w:hAnsi="Times New Roman"/>
                    <w:i/>
                  </w:rPr>
                </w:rPrChange>
              </w:rPr>
              <w:tab/>
              <w:t>Cada caso presenta características distintas por lo que, en muchos de ellos, los textos modelos resultan inapropiados. En consecuencia, el Comprador del software personalizado necesitará, en la mayoría de los casos, los servicios de un abogado especializado que redacte las CEC sobre los derechos y obligaciones vinculadas con dicho software (en especial, sobre la variedad de derechos y obligaciones que podrían aplicarse a los distintos elementos del software personalizado)].</w:t>
            </w:r>
          </w:p>
        </w:tc>
      </w:tr>
      <w:tr w:rsidR="00A20832" w:rsidRPr="00A85749" w14:paraId="47B5975C" w14:textId="77777777" w:rsidTr="00E93C69">
        <w:tc>
          <w:tcPr>
            <w:tcW w:w="1872" w:type="dxa"/>
          </w:tcPr>
          <w:p w14:paraId="6ACF46D7" w14:textId="214E1D0C" w:rsidR="00A20832" w:rsidRPr="00A85749" w:rsidRDefault="00A20832" w:rsidP="00A35BE3">
            <w:pPr>
              <w:keepNext/>
              <w:keepLines/>
              <w:spacing w:before="240" w:after="0"/>
              <w:ind w:right="-72" w:firstLine="14"/>
              <w:outlineLvl w:val="4"/>
              <w:rPr>
                <w:lang w:val="es-ES_tradnl"/>
                <w:rPrChange w:id="9823" w:author="Efraim Jimenez" w:date="2017-08-30T10:29:00Z">
                  <w:rPr>
                    <w:b/>
                  </w:rPr>
                </w:rPrChange>
              </w:rPr>
            </w:pPr>
            <w:r w:rsidRPr="00A85749">
              <w:rPr>
                <w:lang w:val="es-ES_tradnl"/>
                <w:rPrChange w:id="9824" w:author="Efraim Jimenez" w:date="2017-08-30T10:29:00Z">
                  <w:rPr/>
                </w:rPrChange>
              </w:rPr>
              <w:lastRenderedPageBreak/>
              <w:t>CGC 15.5</w:t>
            </w:r>
          </w:p>
        </w:tc>
        <w:tc>
          <w:tcPr>
            <w:tcW w:w="7476" w:type="dxa"/>
          </w:tcPr>
          <w:p w14:paraId="2CDD9EE4" w14:textId="77777777" w:rsidR="00A20832" w:rsidRPr="00A85749" w:rsidRDefault="00A20832" w:rsidP="00A35BE3">
            <w:pPr>
              <w:spacing w:after="160"/>
              <w:ind w:left="738" w:right="-72" w:hanging="738"/>
              <w:rPr>
                <w:rStyle w:val="preparersnote"/>
                <w:b w:val="0"/>
                <w:lang w:val="es-ES_tradnl"/>
                <w:rPrChange w:id="9825" w:author="Efraim Jimenez" w:date="2017-08-30T10:29:00Z">
                  <w:rPr>
                    <w:rStyle w:val="preparersnote"/>
                    <w:b w:val="0"/>
                  </w:rPr>
                </w:rPrChange>
              </w:rPr>
            </w:pPr>
            <w:r w:rsidRPr="00A85749">
              <w:rPr>
                <w:rStyle w:val="preparersnote"/>
                <w:lang w:val="es-ES_tradnl"/>
                <w:rPrChange w:id="9826" w:author="Efraim Jimenez" w:date="2017-08-30T10:29:00Z">
                  <w:rPr>
                    <w:rStyle w:val="preparersnote"/>
                  </w:rPr>
                </w:rPrChange>
              </w:rPr>
              <w:t>No hay Condiciones Especiales del Contrato aplicables a la cláusula 15.5 de las CGC.</w:t>
            </w:r>
          </w:p>
          <w:p w14:paraId="4D25632D" w14:textId="77777777" w:rsidR="00A20832" w:rsidRPr="00A85749" w:rsidRDefault="00A20832" w:rsidP="00A35BE3">
            <w:pPr>
              <w:pStyle w:val="explanatoryclause"/>
              <w:spacing w:after="160"/>
              <w:rPr>
                <w:rFonts w:ascii="Times New Roman" w:hAnsi="Times New Roman"/>
                <w:i/>
                <w:lang w:val="es-ES_tradnl"/>
                <w:rPrChange w:id="9827" w:author="Efraim Jimenez" w:date="2017-08-30T10:29:00Z">
                  <w:rPr>
                    <w:rFonts w:ascii="Times New Roman" w:hAnsi="Times New Roman"/>
                    <w:i/>
                  </w:rPr>
                </w:rPrChange>
              </w:rPr>
            </w:pPr>
            <w:r w:rsidRPr="00A85749">
              <w:rPr>
                <w:rFonts w:ascii="Times New Roman" w:hAnsi="Times New Roman"/>
                <w:i/>
                <w:lang w:val="es-ES_tradnl"/>
                <w:rPrChange w:id="9828" w:author="Efraim Jimenez" w:date="2017-08-30T10:29:00Z">
                  <w:rPr>
                    <w:rFonts w:ascii="Times New Roman" w:hAnsi="Times New Roman"/>
                    <w:i/>
                  </w:rPr>
                </w:rPrChange>
              </w:rPr>
              <w:t>[</w:t>
            </w:r>
            <w:r w:rsidRPr="00A85749">
              <w:rPr>
                <w:rFonts w:ascii="Times New Roman" w:hAnsi="Times New Roman"/>
                <w:b/>
                <w:i/>
                <w:lang w:val="es-ES_tradnl"/>
                <w:rPrChange w:id="9829" w:author="Efraim Jimenez" w:date="2017-08-30T10:29:00Z">
                  <w:rPr>
                    <w:rFonts w:ascii="Times New Roman" w:hAnsi="Times New Roman"/>
                    <w:b/>
                    <w:i/>
                  </w:rPr>
                </w:rPrChange>
              </w:rPr>
              <w:t>Nota:</w:t>
            </w:r>
            <w:r w:rsidRPr="00A85749">
              <w:rPr>
                <w:rFonts w:ascii="Times New Roman" w:hAnsi="Times New Roman"/>
                <w:i/>
                <w:lang w:val="es-ES_tradnl"/>
                <w:rPrChange w:id="9830" w:author="Efraim Jimenez" w:date="2017-08-30T10:29:00Z">
                  <w:rPr>
                    <w:rFonts w:ascii="Times New Roman" w:hAnsi="Times New Roman"/>
                    <w:i/>
                  </w:rPr>
                </w:rPrChange>
              </w:rPr>
              <w:t xml:space="preserve"> </w:t>
            </w:r>
            <w:r w:rsidRPr="00A85749">
              <w:rPr>
                <w:rFonts w:ascii="Times New Roman" w:hAnsi="Times New Roman"/>
                <w:i/>
                <w:lang w:val="es-ES_tradnl"/>
                <w:rPrChange w:id="9831" w:author="Efraim Jimenez" w:date="2017-08-30T10:29:00Z">
                  <w:rPr>
                    <w:rFonts w:ascii="Times New Roman" w:hAnsi="Times New Roman"/>
                    <w:i/>
                  </w:rPr>
                </w:rPrChange>
              </w:rPr>
              <w:tab/>
              <w:t>Por lo general, se establecen acuerdos especiales de custodia de software (</w:t>
            </w:r>
            <w:r w:rsidRPr="00A85749">
              <w:rPr>
                <w:rFonts w:ascii="Times New Roman" w:hAnsi="Times New Roman"/>
                <w:lang w:val="es-ES_tradnl"/>
                <w:rPrChange w:id="9832" w:author="Efraim Jimenez" w:date="2017-08-30T10:29:00Z">
                  <w:rPr>
                    <w:rFonts w:ascii="Times New Roman" w:hAnsi="Times New Roman"/>
                  </w:rPr>
                </w:rPrChange>
              </w:rPr>
              <w:t>escrow</w:t>
            </w:r>
            <w:r w:rsidRPr="00A85749">
              <w:rPr>
                <w:rFonts w:ascii="Times New Roman" w:hAnsi="Times New Roman"/>
                <w:i/>
                <w:lang w:val="es-ES_tradnl"/>
                <w:rPrChange w:id="9833" w:author="Efraim Jimenez" w:date="2017-08-30T10:29:00Z">
                  <w:rPr>
                    <w:rFonts w:ascii="Times New Roman" w:hAnsi="Times New Roman"/>
                    <w:i/>
                  </w:rPr>
                </w:rPrChange>
              </w:rPr>
              <w:t xml:space="preserve">) para los contratos de suministro de software (particularmente software de aplicación) cuando surgen inquietudes sobre la capacidad del Proveedor para prestar apoyo constante durante toda la vigencia del Sistema. Sin embargo, es preciso sopesar la protección que brinda un acuerdo de custodia frente a los gastos que acarrea su administración. La redacción del contrato de custodia variará según las leyes del país en el cual se efectúe el depósito en custodia (que puede ser el país del Comprador u otro con un régimen jurídico apropiado) y el agente elegido (generalmente, los agentes de custodia tienen sus propios contratos estándar). Las disposiciones pueden abarcar lo siguiente: </w:t>
            </w:r>
          </w:p>
          <w:p w14:paraId="2E5A80BA" w14:textId="634C07A5" w:rsidR="00A20832" w:rsidRPr="00A85749" w:rsidRDefault="00A20832" w:rsidP="00A35BE3">
            <w:pPr>
              <w:pStyle w:val="explanatoryclause"/>
              <w:tabs>
                <w:tab w:val="left" w:pos="738"/>
              </w:tabs>
              <w:spacing w:after="160"/>
              <w:ind w:left="1454" w:hanging="1454"/>
              <w:rPr>
                <w:rFonts w:ascii="Times New Roman" w:hAnsi="Times New Roman"/>
                <w:i/>
                <w:lang w:val="es-ES_tradnl"/>
                <w:rPrChange w:id="9834" w:author="Efraim Jimenez" w:date="2017-08-30T10:29:00Z">
                  <w:rPr>
                    <w:rFonts w:ascii="Times New Roman" w:hAnsi="Times New Roman"/>
                    <w:i/>
                  </w:rPr>
                </w:rPrChange>
              </w:rPr>
            </w:pPr>
            <w:r w:rsidRPr="00A85749">
              <w:rPr>
                <w:rFonts w:ascii="Times New Roman" w:hAnsi="Times New Roman"/>
                <w:i/>
                <w:sz w:val="24"/>
                <w:lang w:val="es-ES_tradnl"/>
                <w:rPrChange w:id="9835" w:author="Efraim Jimenez" w:date="2017-08-30T10:29:00Z">
                  <w:rPr>
                    <w:rFonts w:ascii="Times New Roman" w:hAnsi="Times New Roman"/>
                    <w:i/>
                    <w:sz w:val="24"/>
                  </w:rPr>
                </w:rPrChange>
              </w:rPr>
              <w:t xml:space="preserve"> </w:t>
            </w:r>
            <w:r w:rsidRPr="00A85749">
              <w:rPr>
                <w:rFonts w:ascii="Times New Roman" w:hAnsi="Times New Roman"/>
                <w:i/>
                <w:sz w:val="24"/>
                <w:lang w:val="es-ES_tradnl"/>
                <w:rPrChange w:id="9836" w:author="Efraim Jimenez" w:date="2017-08-30T10:29:00Z">
                  <w:rPr>
                    <w:rFonts w:ascii="Times New Roman" w:hAnsi="Times New Roman"/>
                    <w:i/>
                    <w:sz w:val="24"/>
                  </w:rPr>
                </w:rPrChange>
              </w:rPr>
              <w:tab/>
            </w:r>
            <w:r w:rsidR="00E93C69" w:rsidRPr="00A85749">
              <w:rPr>
                <w:rFonts w:ascii="Times New Roman" w:hAnsi="Times New Roman"/>
                <w:i/>
                <w:sz w:val="24"/>
                <w:lang w:val="es-ES_tradnl"/>
                <w:rPrChange w:id="9837" w:author="Efraim Jimenez" w:date="2017-08-30T10:29:00Z">
                  <w:rPr>
                    <w:rFonts w:ascii="Times New Roman" w:hAnsi="Times New Roman"/>
                    <w:i/>
                    <w:sz w:val="24"/>
                  </w:rPr>
                </w:rPrChange>
              </w:rPr>
              <w:t>(</w:t>
            </w:r>
            <w:r w:rsidRPr="00A85749">
              <w:rPr>
                <w:rFonts w:ascii="Times New Roman" w:hAnsi="Times New Roman"/>
                <w:i/>
                <w:lang w:val="es-ES_tradnl"/>
                <w:rPrChange w:id="9838" w:author="Efraim Jimenez" w:date="2017-08-30T10:29:00Z">
                  <w:rPr>
                    <w:rFonts w:ascii="Times New Roman" w:hAnsi="Times New Roman"/>
                    <w:i/>
                  </w:rPr>
                </w:rPrChange>
              </w:rPr>
              <w:t>i)</w:t>
            </w:r>
            <w:r w:rsidRPr="00A85749">
              <w:rPr>
                <w:rFonts w:ascii="Times New Roman" w:hAnsi="Times New Roman"/>
                <w:i/>
                <w:lang w:val="es-ES_tradnl"/>
                <w:rPrChange w:id="9839" w:author="Efraim Jimenez" w:date="2017-08-30T10:29:00Z">
                  <w:rPr>
                    <w:rFonts w:ascii="Times New Roman" w:hAnsi="Times New Roman"/>
                    <w:i/>
                  </w:rPr>
                </w:rPrChange>
              </w:rPr>
              <w:tab/>
              <w:t>las obligaciones del Proveedor de entregar el código fuente al agente de custodia y de efectuar los depósitos necesarios para mantenerlo actualizado;</w:t>
            </w:r>
          </w:p>
          <w:p w14:paraId="61092F11" w14:textId="497CB7EA" w:rsidR="00A20832" w:rsidRPr="00A85749" w:rsidRDefault="00A20832" w:rsidP="00A35BE3">
            <w:pPr>
              <w:pStyle w:val="explanatoryclause"/>
              <w:tabs>
                <w:tab w:val="left" w:pos="738"/>
              </w:tabs>
              <w:spacing w:after="160"/>
              <w:ind w:left="1454" w:hanging="1454"/>
              <w:rPr>
                <w:rFonts w:ascii="Times New Roman" w:hAnsi="Times New Roman"/>
                <w:i/>
                <w:lang w:val="es-ES_tradnl"/>
                <w:rPrChange w:id="9840" w:author="Efraim Jimenez" w:date="2017-08-30T10:29:00Z">
                  <w:rPr>
                    <w:rFonts w:ascii="Times New Roman" w:hAnsi="Times New Roman"/>
                    <w:i/>
                  </w:rPr>
                </w:rPrChange>
              </w:rPr>
            </w:pPr>
            <w:r w:rsidRPr="00A85749">
              <w:rPr>
                <w:rFonts w:ascii="Times New Roman" w:hAnsi="Times New Roman"/>
                <w:i/>
                <w:lang w:val="es-ES_tradnl"/>
                <w:rPrChange w:id="9841" w:author="Efraim Jimenez" w:date="2017-08-30T10:29:00Z">
                  <w:rPr>
                    <w:rFonts w:ascii="Times New Roman" w:hAnsi="Times New Roman"/>
                    <w:i/>
                  </w:rPr>
                </w:rPrChange>
              </w:rPr>
              <w:tab/>
            </w:r>
            <w:r w:rsidR="00E93C69" w:rsidRPr="00A85749">
              <w:rPr>
                <w:rFonts w:ascii="Times New Roman" w:hAnsi="Times New Roman"/>
                <w:i/>
                <w:lang w:val="es-ES_tradnl"/>
                <w:rPrChange w:id="9842" w:author="Efraim Jimenez" w:date="2017-08-30T10:29:00Z">
                  <w:rPr>
                    <w:rFonts w:ascii="Times New Roman" w:hAnsi="Times New Roman"/>
                    <w:i/>
                  </w:rPr>
                </w:rPrChange>
              </w:rPr>
              <w:t>(</w:t>
            </w:r>
            <w:r w:rsidRPr="00A85749">
              <w:rPr>
                <w:rFonts w:ascii="Times New Roman" w:hAnsi="Times New Roman"/>
                <w:i/>
                <w:lang w:val="es-ES_tradnl"/>
                <w:rPrChange w:id="9843" w:author="Efraim Jimenez" w:date="2017-08-30T10:29:00Z">
                  <w:rPr>
                    <w:rFonts w:ascii="Times New Roman" w:hAnsi="Times New Roman"/>
                    <w:i/>
                  </w:rPr>
                </w:rPrChange>
              </w:rPr>
              <w:t xml:space="preserve">ii) </w:t>
            </w:r>
            <w:r w:rsidRPr="00A85749">
              <w:rPr>
                <w:rFonts w:ascii="Times New Roman" w:hAnsi="Times New Roman"/>
                <w:i/>
                <w:lang w:val="es-ES_tradnl"/>
                <w:rPrChange w:id="9844" w:author="Efraim Jimenez" w:date="2017-08-30T10:29:00Z">
                  <w:rPr>
                    <w:rFonts w:ascii="Times New Roman" w:hAnsi="Times New Roman"/>
                    <w:i/>
                  </w:rPr>
                </w:rPrChange>
              </w:rPr>
              <w:tab/>
              <w:t>las garantías del Proveedor de que el código fuente se puede utilizar en todo momento para generar la versión más reciente del código ejecutable para el software pertinente empleado por el Comprador y es adecuado para permitir al Comprador mantener y desarrollar el software;</w:t>
            </w:r>
          </w:p>
          <w:p w14:paraId="385F94AA" w14:textId="746432D1" w:rsidR="00A20832" w:rsidRPr="00A85749" w:rsidRDefault="00A20832" w:rsidP="00A35BE3">
            <w:pPr>
              <w:pStyle w:val="explanatoryclause"/>
              <w:tabs>
                <w:tab w:val="left" w:pos="738"/>
              </w:tabs>
              <w:spacing w:after="160"/>
              <w:ind w:left="1458" w:hanging="1458"/>
              <w:rPr>
                <w:rFonts w:ascii="Times New Roman" w:hAnsi="Times New Roman"/>
                <w:i/>
                <w:lang w:val="es-ES_tradnl"/>
                <w:rPrChange w:id="9845" w:author="Efraim Jimenez" w:date="2017-08-30T10:29:00Z">
                  <w:rPr>
                    <w:rFonts w:ascii="Times New Roman" w:hAnsi="Times New Roman"/>
                    <w:i/>
                  </w:rPr>
                </w:rPrChange>
              </w:rPr>
            </w:pPr>
            <w:r w:rsidRPr="00A85749">
              <w:rPr>
                <w:rFonts w:ascii="Times New Roman" w:hAnsi="Times New Roman"/>
                <w:i/>
                <w:lang w:val="es-ES_tradnl"/>
                <w:rPrChange w:id="9846" w:author="Efraim Jimenez" w:date="2017-08-30T10:29:00Z">
                  <w:rPr>
                    <w:rFonts w:ascii="Times New Roman" w:hAnsi="Times New Roman"/>
                    <w:i/>
                  </w:rPr>
                </w:rPrChange>
              </w:rPr>
              <w:tab/>
            </w:r>
            <w:r w:rsidR="00E93C69" w:rsidRPr="00A85749">
              <w:rPr>
                <w:rFonts w:ascii="Times New Roman" w:hAnsi="Times New Roman"/>
                <w:i/>
                <w:lang w:val="es-ES_tradnl"/>
                <w:rPrChange w:id="9847" w:author="Efraim Jimenez" w:date="2017-08-30T10:29:00Z">
                  <w:rPr>
                    <w:rFonts w:ascii="Times New Roman" w:hAnsi="Times New Roman"/>
                    <w:i/>
                  </w:rPr>
                </w:rPrChange>
              </w:rPr>
              <w:t>(</w:t>
            </w:r>
            <w:r w:rsidRPr="00A85749">
              <w:rPr>
                <w:rFonts w:ascii="Times New Roman" w:hAnsi="Times New Roman"/>
                <w:i/>
                <w:lang w:val="es-ES_tradnl"/>
                <w:rPrChange w:id="9848" w:author="Efraim Jimenez" w:date="2017-08-30T10:29:00Z">
                  <w:rPr>
                    <w:rFonts w:ascii="Times New Roman" w:hAnsi="Times New Roman"/>
                    <w:i/>
                  </w:rPr>
                </w:rPrChange>
              </w:rPr>
              <w:t>iii)</w:t>
            </w:r>
            <w:r w:rsidRPr="00A85749">
              <w:rPr>
                <w:rFonts w:ascii="Times New Roman" w:hAnsi="Times New Roman"/>
                <w:i/>
                <w:lang w:val="es-ES_tradnl"/>
                <w:rPrChange w:id="9849" w:author="Efraim Jimenez" w:date="2017-08-30T10:29:00Z">
                  <w:rPr>
                    <w:rFonts w:ascii="Times New Roman" w:hAnsi="Times New Roman"/>
                    <w:i/>
                  </w:rPr>
                </w:rPrChange>
              </w:rPr>
              <w:tab/>
              <w:t>las obligaciones del agente de custodia de preservar la seguridad y confidencialidad del código fuente;</w:t>
            </w:r>
          </w:p>
          <w:p w14:paraId="45D71067" w14:textId="6F5C1966" w:rsidR="00A20832" w:rsidRPr="00A85749" w:rsidRDefault="00A20832" w:rsidP="00A35BE3">
            <w:pPr>
              <w:pStyle w:val="explanatoryclause"/>
              <w:tabs>
                <w:tab w:val="left" w:pos="738"/>
              </w:tabs>
              <w:spacing w:after="160"/>
              <w:ind w:left="1458" w:hanging="1458"/>
              <w:rPr>
                <w:rFonts w:ascii="Times New Roman" w:hAnsi="Times New Roman"/>
                <w:i/>
                <w:lang w:val="es-ES_tradnl"/>
                <w:rPrChange w:id="9850" w:author="Efraim Jimenez" w:date="2017-08-30T10:29:00Z">
                  <w:rPr>
                    <w:rFonts w:ascii="Times New Roman" w:hAnsi="Times New Roman"/>
                    <w:i/>
                  </w:rPr>
                </w:rPrChange>
              </w:rPr>
            </w:pPr>
            <w:r w:rsidRPr="00A85749">
              <w:rPr>
                <w:rFonts w:ascii="Times New Roman" w:hAnsi="Times New Roman"/>
                <w:i/>
                <w:lang w:val="es-ES_tradnl"/>
                <w:rPrChange w:id="9851" w:author="Efraim Jimenez" w:date="2017-08-30T10:29:00Z">
                  <w:rPr>
                    <w:rFonts w:ascii="Times New Roman" w:hAnsi="Times New Roman"/>
                    <w:i/>
                  </w:rPr>
                </w:rPrChange>
              </w:rPr>
              <w:tab/>
            </w:r>
            <w:r w:rsidR="00E93C69" w:rsidRPr="00A85749">
              <w:rPr>
                <w:rFonts w:ascii="Times New Roman" w:hAnsi="Times New Roman"/>
                <w:i/>
                <w:lang w:val="es-ES_tradnl"/>
                <w:rPrChange w:id="9852" w:author="Efraim Jimenez" w:date="2017-08-30T10:29:00Z">
                  <w:rPr>
                    <w:rFonts w:ascii="Times New Roman" w:hAnsi="Times New Roman"/>
                    <w:i/>
                  </w:rPr>
                </w:rPrChange>
              </w:rPr>
              <w:t>(</w:t>
            </w:r>
            <w:r w:rsidRPr="00A85749">
              <w:rPr>
                <w:rFonts w:ascii="Times New Roman" w:hAnsi="Times New Roman"/>
                <w:i/>
                <w:lang w:val="es-ES_tradnl"/>
                <w:rPrChange w:id="9853" w:author="Efraim Jimenez" w:date="2017-08-30T10:29:00Z">
                  <w:rPr>
                    <w:rFonts w:ascii="Times New Roman" w:hAnsi="Times New Roman"/>
                    <w:i/>
                  </w:rPr>
                </w:rPrChange>
              </w:rPr>
              <w:t>iv)</w:t>
            </w:r>
            <w:r w:rsidRPr="00A85749">
              <w:rPr>
                <w:rFonts w:ascii="Times New Roman" w:hAnsi="Times New Roman"/>
                <w:i/>
                <w:lang w:val="es-ES_tradnl"/>
                <w:rPrChange w:id="9854" w:author="Efraim Jimenez" w:date="2017-08-30T10:29:00Z">
                  <w:rPr>
                    <w:rFonts w:ascii="Times New Roman" w:hAnsi="Times New Roman"/>
                    <w:i/>
                  </w:rPr>
                </w:rPrChange>
              </w:rPr>
              <w:tab/>
              <w:t>las obligaciones del agente de custodia de verificar el código fuente (para asegurarse de que se trata del código fuente y de que puede generar el código ejecutable);</w:t>
            </w:r>
          </w:p>
          <w:p w14:paraId="669D26AB" w14:textId="5F683E5F" w:rsidR="00A20832" w:rsidRPr="00A85749" w:rsidRDefault="00A20832" w:rsidP="00A35BE3">
            <w:pPr>
              <w:pStyle w:val="explanatoryclause"/>
              <w:tabs>
                <w:tab w:val="left" w:pos="738"/>
              </w:tabs>
              <w:spacing w:after="160"/>
              <w:ind w:left="1454" w:hanging="1454"/>
              <w:rPr>
                <w:rFonts w:ascii="Times New Roman" w:hAnsi="Times New Roman"/>
                <w:i/>
                <w:lang w:val="es-ES_tradnl"/>
                <w:rPrChange w:id="9855" w:author="Efraim Jimenez" w:date="2017-08-30T10:29:00Z">
                  <w:rPr>
                    <w:rFonts w:ascii="Times New Roman" w:hAnsi="Times New Roman"/>
                    <w:i/>
                  </w:rPr>
                </w:rPrChange>
              </w:rPr>
            </w:pPr>
            <w:r w:rsidRPr="00A85749">
              <w:rPr>
                <w:rFonts w:ascii="Times New Roman" w:hAnsi="Times New Roman"/>
                <w:i/>
                <w:lang w:val="es-ES_tradnl"/>
                <w:rPrChange w:id="9856" w:author="Efraim Jimenez" w:date="2017-08-30T10:29:00Z">
                  <w:rPr>
                    <w:rFonts w:ascii="Times New Roman" w:hAnsi="Times New Roman"/>
                    <w:i/>
                  </w:rPr>
                </w:rPrChange>
              </w:rPr>
              <w:tab/>
            </w:r>
            <w:r w:rsidR="00E93C69" w:rsidRPr="00A85749">
              <w:rPr>
                <w:rFonts w:ascii="Times New Roman" w:hAnsi="Times New Roman"/>
                <w:i/>
                <w:lang w:val="es-ES_tradnl"/>
                <w:rPrChange w:id="9857" w:author="Efraim Jimenez" w:date="2017-08-30T10:29:00Z">
                  <w:rPr>
                    <w:rFonts w:ascii="Times New Roman" w:hAnsi="Times New Roman"/>
                    <w:i/>
                  </w:rPr>
                </w:rPrChange>
              </w:rPr>
              <w:t>(</w:t>
            </w:r>
            <w:r w:rsidRPr="00A85749">
              <w:rPr>
                <w:rFonts w:ascii="Times New Roman" w:hAnsi="Times New Roman"/>
                <w:i/>
                <w:lang w:val="es-ES_tradnl"/>
                <w:rPrChange w:id="9858" w:author="Efraim Jimenez" w:date="2017-08-30T10:29:00Z">
                  <w:rPr>
                    <w:rFonts w:ascii="Times New Roman" w:hAnsi="Times New Roman"/>
                    <w:i/>
                  </w:rPr>
                </w:rPrChange>
              </w:rPr>
              <w:t>v)</w:t>
            </w:r>
            <w:r w:rsidRPr="00A85749">
              <w:rPr>
                <w:rFonts w:ascii="Times New Roman" w:hAnsi="Times New Roman"/>
                <w:i/>
                <w:lang w:val="es-ES_tradnl"/>
                <w:rPrChange w:id="9859" w:author="Efraim Jimenez" w:date="2017-08-30T10:29:00Z">
                  <w:rPr>
                    <w:rFonts w:ascii="Times New Roman" w:hAnsi="Times New Roman"/>
                    <w:i/>
                  </w:rPr>
                </w:rPrChange>
              </w:rPr>
              <w:tab/>
              <w:t xml:space="preserve">las obligaciones del Proveedor y </w:t>
            </w:r>
            <w:r w:rsidR="00B3363D" w:rsidRPr="00A85749">
              <w:rPr>
                <w:rFonts w:ascii="Times New Roman" w:hAnsi="Times New Roman"/>
                <w:i/>
                <w:lang w:val="es-ES_tradnl"/>
                <w:rPrChange w:id="9860" w:author="Efraim Jimenez" w:date="2017-08-30T10:29:00Z">
                  <w:rPr>
                    <w:rFonts w:ascii="Times New Roman" w:hAnsi="Times New Roman"/>
                    <w:i/>
                  </w:rPr>
                </w:rPrChange>
              </w:rPr>
              <w:t>d</w:t>
            </w:r>
            <w:r w:rsidRPr="00A85749">
              <w:rPr>
                <w:rFonts w:ascii="Times New Roman" w:hAnsi="Times New Roman"/>
                <w:i/>
                <w:lang w:val="es-ES_tradnl"/>
                <w:rPrChange w:id="9861" w:author="Efraim Jimenez" w:date="2017-08-30T10:29:00Z">
                  <w:rPr>
                    <w:rFonts w:ascii="Times New Roman" w:hAnsi="Times New Roman"/>
                    <w:i/>
                  </w:rPr>
                </w:rPrChange>
              </w:rPr>
              <w:t>el Comprador en relación con el pago de los honorarios del agente de custodia;</w:t>
            </w:r>
          </w:p>
          <w:p w14:paraId="35E15380" w14:textId="2A4D4CC7" w:rsidR="00A20832" w:rsidRPr="00A85749" w:rsidRDefault="00A20832" w:rsidP="00A35BE3">
            <w:pPr>
              <w:pStyle w:val="explanatoryclause"/>
              <w:tabs>
                <w:tab w:val="left" w:pos="738"/>
              </w:tabs>
              <w:spacing w:after="160"/>
              <w:ind w:left="1454" w:hanging="1454"/>
              <w:rPr>
                <w:rFonts w:ascii="Times New Roman" w:hAnsi="Times New Roman"/>
                <w:i/>
                <w:spacing w:val="-4"/>
                <w:lang w:val="es-ES_tradnl"/>
                <w:rPrChange w:id="9862" w:author="Efraim Jimenez" w:date="2017-08-30T10:29:00Z">
                  <w:rPr>
                    <w:rFonts w:ascii="Times New Roman" w:hAnsi="Times New Roman"/>
                    <w:i/>
                    <w:spacing w:val="-4"/>
                  </w:rPr>
                </w:rPrChange>
              </w:rPr>
            </w:pPr>
            <w:r w:rsidRPr="00A85749">
              <w:rPr>
                <w:rFonts w:ascii="Times New Roman" w:hAnsi="Times New Roman"/>
                <w:i/>
                <w:spacing w:val="-4"/>
                <w:lang w:val="es-ES_tradnl"/>
                <w:rPrChange w:id="9863" w:author="Efraim Jimenez" w:date="2017-08-30T10:29:00Z">
                  <w:rPr>
                    <w:rFonts w:ascii="Times New Roman" w:hAnsi="Times New Roman"/>
                    <w:i/>
                    <w:spacing w:val="-4"/>
                  </w:rPr>
                </w:rPrChange>
              </w:rPr>
              <w:tab/>
            </w:r>
            <w:r w:rsidR="00E93C69" w:rsidRPr="00A85749">
              <w:rPr>
                <w:rFonts w:ascii="Times New Roman" w:hAnsi="Times New Roman"/>
                <w:i/>
                <w:spacing w:val="-4"/>
                <w:lang w:val="es-ES_tradnl"/>
                <w:rPrChange w:id="9864" w:author="Efraim Jimenez" w:date="2017-08-30T10:29:00Z">
                  <w:rPr>
                    <w:rFonts w:ascii="Times New Roman" w:hAnsi="Times New Roman"/>
                    <w:i/>
                    <w:spacing w:val="-4"/>
                  </w:rPr>
                </w:rPrChange>
              </w:rPr>
              <w:t>(</w:t>
            </w:r>
            <w:r w:rsidRPr="00A85749">
              <w:rPr>
                <w:rFonts w:ascii="Times New Roman" w:hAnsi="Times New Roman"/>
                <w:i/>
                <w:spacing w:val="-4"/>
                <w:lang w:val="es-ES_tradnl"/>
                <w:rPrChange w:id="9865" w:author="Efraim Jimenez" w:date="2017-08-30T10:29:00Z">
                  <w:rPr>
                    <w:rFonts w:ascii="Times New Roman" w:hAnsi="Times New Roman"/>
                    <w:i/>
                    <w:spacing w:val="-4"/>
                  </w:rPr>
                </w:rPrChange>
              </w:rPr>
              <w:t>vi)</w:t>
            </w:r>
            <w:r w:rsidRPr="00A85749">
              <w:rPr>
                <w:rFonts w:ascii="Times New Roman" w:hAnsi="Times New Roman"/>
                <w:i/>
                <w:spacing w:val="-4"/>
                <w:lang w:val="es-ES_tradnl"/>
                <w:rPrChange w:id="9866" w:author="Efraim Jimenez" w:date="2017-08-30T10:29:00Z">
                  <w:rPr>
                    <w:rFonts w:ascii="Times New Roman" w:hAnsi="Times New Roman"/>
                    <w:i/>
                    <w:spacing w:val="-4"/>
                  </w:rPr>
                </w:rPrChange>
              </w:rPr>
              <w:tab/>
              <w:t xml:space="preserve">el derecho y la obligación del agente de custodia de dar a conocer </w:t>
            </w:r>
            <w:r w:rsidR="00E93C69" w:rsidRPr="00A85749">
              <w:rPr>
                <w:rFonts w:ascii="Times New Roman" w:hAnsi="Times New Roman"/>
                <w:i/>
                <w:spacing w:val="-4"/>
                <w:lang w:val="es-ES_tradnl"/>
                <w:rPrChange w:id="9867" w:author="Efraim Jimenez" w:date="2017-08-30T10:29:00Z">
                  <w:rPr>
                    <w:rFonts w:ascii="Times New Roman" w:hAnsi="Times New Roman"/>
                    <w:i/>
                    <w:spacing w:val="-4"/>
                  </w:rPr>
                </w:rPrChange>
              </w:rPr>
              <w:br/>
            </w:r>
            <w:r w:rsidRPr="00A85749">
              <w:rPr>
                <w:rFonts w:ascii="Times New Roman" w:hAnsi="Times New Roman"/>
                <w:i/>
                <w:spacing w:val="-4"/>
                <w:lang w:val="es-ES_tradnl"/>
                <w:rPrChange w:id="9868" w:author="Efraim Jimenez" w:date="2017-08-30T10:29:00Z">
                  <w:rPr>
                    <w:rFonts w:ascii="Times New Roman" w:hAnsi="Times New Roman"/>
                    <w:i/>
                    <w:spacing w:val="-4"/>
                  </w:rPr>
                </w:rPrChange>
              </w:rPr>
              <w:t xml:space="preserve">el código fuente al Comprador en determinados casos (por ejemplo, en caso de quiebra o insolvencia del Proveedor o </w:t>
            </w:r>
            <w:r w:rsidR="00B3363D" w:rsidRPr="00A85749">
              <w:rPr>
                <w:rFonts w:ascii="Times New Roman" w:hAnsi="Times New Roman"/>
                <w:i/>
                <w:spacing w:val="-4"/>
                <w:lang w:val="es-ES_tradnl"/>
                <w:rPrChange w:id="9869" w:author="Efraim Jimenez" w:date="2017-08-30T10:29:00Z">
                  <w:rPr>
                    <w:rFonts w:ascii="Times New Roman" w:hAnsi="Times New Roman"/>
                    <w:i/>
                    <w:spacing w:val="-4"/>
                  </w:rPr>
                </w:rPrChange>
              </w:rPr>
              <w:t xml:space="preserve">si </w:t>
            </w:r>
            <w:r w:rsidRPr="00A85749">
              <w:rPr>
                <w:rFonts w:ascii="Times New Roman" w:hAnsi="Times New Roman"/>
                <w:i/>
                <w:spacing w:val="-4"/>
                <w:lang w:val="es-ES_tradnl"/>
                <w:rPrChange w:id="9870" w:author="Efraim Jimenez" w:date="2017-08-30T10:29:00Z">
                  <w:rPr>
                    <w:rFonts w:ascii="Times New Roman" w:hAnsi="Times New Roman"/>
                    <w:i/>
                    <w:spacing w:val="-4"/>
                  </w:rPr>
                </w:rPrChange>
              </w:rPr>
              <w:t xml:space="preserve">el Proveedor </w:t>
            </w:r>
            <w:r w:rsidR="00E93C69" w:rsidRPr="00A85749">
              <w:rPr>
                <w:rFonts w:ascii="Times New Roman" w:hAnsi="Times New Roman"/>
                <w:i/>
                <w:spacing w:val="-4"/>
                <w:lang w:val="es-ES_tradnl"/>
                <w:rPrChange w:id="9871" w:author="Efraim Jimenez" w:date="2017-08-30T10:29:00Z">
                  <w:rPr>
                    <w:rFonts w:ascii="Times New Roman" w:hAnsi="Times New Roman"/>
                    <w:i/>
                    <w:spacing w:val="-4"/>
                  </w:rPr>
                </w:rPrChange>
              </w:rPr>
              <w:br/>
            </w:r>
            <w:r w:rsidRPr="00A85749">
              <w:rPr>
                <w:rFonts w:ascii="Times New Roman" w:hAnsi="Times New Roman"/>
                <w:i/>
                <w:spacing w:val="-4"/>
                <w:lang w:val="es-ES_tradnl"/>
                <w:rPrChange w:id="9872" w:author="Efraim Jimenez" w:date="2017-08-30T10:29:00Z">
                  <w:rPr>
                    <w:rFonts w:ascii="Times New Roman" w:hAnsi="Times New Roman"/>
                    <w:i/>
                    <w:spacing w:val="-4"/>
                  </w:rPr>
                </w:rPrChange>
              </w:rPr>
              <w:t>no efectuara los depósitos o no diera soporte al software);</w:t>
            </w:r>
          </w:p>
          <w:p w14:paraId="204D2620" w14:textId="79ED3CC6" w:rsidR="00A20832" w:rsidRPr="00A85749" w:rsidRDefault="00A20832" w:rsidP="00A35BE3">
            <w:pPr>
              <w:pStyle w:val="explanatoryclause"/>
              <w:tabs>
                <w:tab w:val="left" w:pos="738"/>
              </w:tabs>
              <w:spacing w:after="160"/>
              <w:ind w:left="1458" w:hanging="1458"/>
              <w:rPr>
                <w:rFonts w:ascii="Times New Roman" w:hAnsi="Times New Roman"/>
                <w:i/>
                <w:lang w:val="es-ES_tradnl"/>
                <w:rPrChange w:id="9873" w:author="Efraim Jimenez" w:date="2017-08-30T10:29:00Z">
                  <w:rPr>
                    <w:rFonts w:ascii="Times New Roman" w:hAnsi="Times New Roman"/>
                    <w:i/>
                  </w:rPr>
                </w:rPrChange>
              </w:rPr>
            </w:pPr>
            <w:r w:rsidRPr="00A85749">
              <w:rPr>
                <w:rFonts w:ascii="Times New Roman" w:hAnsi="Times New Roman"/>
                <w:i/>
                <w:lang w:val="es-ES_tradnl"/>
                <w:rPrChange w:id="9874" w:author="Efraim Jimenez" w:date="2017-08-30T10:29:00Z">
                  <w:rPr>
                    <w:rFonts w:ascii="Times New Roman" w:hAnsi="Times New Roman"/>
                    <w:i/>
                  </w:rPr>
                </w:rPrChange>
              </w:rPr>
              <w:tab/>
            </w:r>
            <w:r w:rsidR="00E93C69" w:rsidRPr="00A85749">
              <w:rPr>
                <w:rFonts w:ascii="Times New Roman" w:hAnsi="Times New Roman"/>
                <w:i/>
                <w:lang w:val="es-ES_tradnl"/>
                <w:rPrChange w:id="9875" w:author="Efraim Jimenez" w:date="2017-08-30T10:29:00Z">
                  <w:rPr>
                    <w:rFonts w:ascii="Times New Roman" w:hAnsi="Times New Roman"/>
                    <w:i/>
                  </w:rPr>
                </w:rPrChange>
              </w:rPr>
              <w:t>(</w:t>
            </w:r>
            <w:r w:rsidRPr="00A85749">
              <w:rPr>
                <w:rFonts w:ascii="Times New Roman" w:hAnsi="Times New Roman"/>
                <w:i/>
                <w:lang w:val="es-ES_tradnl"/>
                <w:rPrChange w:id="9876" w:author="Efraim Jimenez" w:date="2017-08-30T10:29:00Z">
                  <w:rPr>
                    <w:rFonts w:ascii="Times New Roman" w:hAnsi="Times New Roman"/>
                    <w:i/>
                  </w:rPr>
                </w:rPrChange>
              </w:rPr>
              <w:t>vii)</w:t>
            </w:r>
            <w:r w:rsidRPr="00A85749">
              <w:rPr>
                <w:rFonts w:ascii="Times New Roman" w:hAnsi="Times New Roman"/>
                <w:i/>
                <w:lang w:val="es-ES_tradnl"/>
                <w:rPrChange w:id="9877" w:author="Efraim Jimenez" w:date="2017-08-30T10:29:00Z">
                  <w:rPr>
                    <w:rFonts w:ascii="Times New Roman" w:hAnsi="Times New Roman"/>
                    <w:i/>
                  </w:rPr>
                </w:rPrChange>
              </w:rPr>
              <w:tab/>
              <w:t xml:space="preserve">las limitaciones y exenciones a la responsabilidad del agente </w:t>
            </w:r>
            <w:r w:rsidR="00E93C69" w:rsidRPr="00A85749">
              <w:rPr>
                <w:rFonts w:ascii="Times New Roman" w:hAnsi="Times New Roman"/>
                <w:i/>
                <w:lang w:val="es-ES_tradnl"/>
                <w:rPrChange w:id="9878" w:author="Efraim Jimenez" w:date="2017-08-30T10:29:00Z">
                  <w:rPr>
                    <w:rFonts w:ascii="Times New Roman" w:hAnsi="Times New Roman"/>
                    <w:i/>
                  </w:rPr>
                </w:rPrChange>
              </w:rPr>
              <w:br/>
            </w:r>
            <w:r w:rsidRPr="00A85749">
              <w:rPr>
                <w:rFonts w:ascii="Times New Roman" w:hAnsi="Times New Roman"/>
                <w:i/>
                <w:lang w:val="es-ES_tradnl"/>
                <w:rPrChange w:id="9879" w:author="Efraim Jimenez" w:date="2017-08-30T10:29:00Z">
                  <w:rPr>
                    <w:rFonts w:ascii="Times New Roman" w:hAnsi="Times New Roman"/>
                    <w:i/>
                  </w:rPr>
                </w:rPrChange>
              </w:rPr>
              <w:t>de custodia;</w:t>
            </w:r>
          </w:p>
          <w:p w14:paraId="4ABC5E2F" w14:textId="36CB39AE" w:rsidR="00A20832" w:rsidRPr="00A85749" w:rsidRDefault="00A20832" w:rsidP="00A35BE3">
            <w:pPr>
              <w:pStyle w:val="explanatoryclause"/>
              <w:tabs>
                <w:tab w:val="left" w:pos="738"/>
              </w:tabs>
              <w:spacing w:after="160"/>
              <w:ind w:left="1454" w:hanging="1454"/>
              <w:rPr>
                <w:rFonts w:ascii="Times New Roman" w:hAnsi="Times New Roman"/>
                <w:i/>
                <w:lang w:val="es-ES_tradnl"/>
                <w:rPrChange w:id="9880" w:author="Efraim Jimenez" w:date="2017-08-30T10:29:00Z">
                  <w:rPr>
                    <w:rFonts w:ascii="Times New Roman" w:hAnsi="Times New Roman"/>
                    <w:i/>
                  </w:rPr>
                </w:rPrChange>
              </w:rPr>
            </w:pPr>
            <w:r w:rsidRPr="00A85749">
              <w:rPr>
                <w:rFonts w:ascii="Times New Roman" w:hAnsi="Times New Roman"/>
                <w:i/>
                <w:lang w:val="es-ES_tradnl"/>
                <w:rPrChange w:id="9881" w:author="Efraim Jimenez" w:date="2017-08-30T10:29:00Z">
                  <w:rPr>
                    <w:rFonts w:ascii="Times New Roman" w:hAnsi="Times New Roman"/>
                    <w:i/>
                  </w:rPr>
                </w:rPrChange>
              </w:rPr>
              <w:tab/>
            </w:r>
            <w:r w:rsidR="00E93C69" w:rsidRPr="00A85749">
              <w:rPr>
                <w:rFonts w:ascii="Times New Roman" w:hAnsi="Times New Roman"/>
                <w:i/>
                <w:lang w:val="es-ES_tradnl"/>
                <w:rPrChange w:id="9882" w:author="Efraim Jimenez" w:date="2017-08-30T10:29:00Z">
                  <w:rPr>
                    <w:rFonts w:ascii="Times New Roman" w:hAnsi="Times New Roman"/>
                    <w:i/>
                  </w:rPr>
                </w:rPrChange>
              </w:rPr>
              <w:t>(</w:t>
            </w:r>
            <w:r w:rsidRPr="00A85749">
              <w:rPr>
                <w:rFonts w:ascii="Times New Roman" w:hAnsi="Times New Roman"/>
                <w:i/>
                <w:lang w:val="es-ES_tradnl"/>
                <w:rPrChange w:id="9883" w:author="Efraim Jimenez" w:date="2017-08-30T10:29:00Z">
                  <w:rPr>
                    <w:rFonts w:ascii="Times New Roman" w:hAnsi="Times New Roman"/>
                    <w:i/>
                  </w:rPr>
                </w:rPrChange>
              </w:rPr>
              <w:t>viii)</w:t>
            </w:r>
            <w:r w:rsidRPr="00A85749">
              <w:rPr>
                <w:rFonts w:ascii="Times New Roman" w:hAnsi="Times New Roman"/>
                <w:i/>
                <w:lang w:val="es-ES_tradnl"/>
                <w:rPrChange w:id="9884" w:author="Efraim Jimenez" w:date="2017-08-30T10:29:00Z">
                  <w:rPr>
                    <w:rFonts w:ascii="Times New Roman" w:hAnsi="Times New Roman"/>
                    <w:i/>
                  </w:rPr>
                </w:rPrChange>
              </w:rPr>
              <w:tab/>
              <w:t xml:space="preserve">las circunstancias en las cuales se rescindirá el acuerdo de custodia y qué sucederá, tras la rescisión, con el código </w:t>
            </w:r>
            <w:r w:rsidR="00E93C69" w:rsidRPr="00A85749">
              <w:rPr>
                <w:rFonts w:ascii="Times New Roman" w:hAnsi="Times New Roman"/>
                <w:i/>
                <w:lang w:val="es-ES_tradnl"/>
                <w:rPrChange w:id="9885" w:author="Efraim Jimenez" w:date="2017-08-30T10:29:00Z">
                  <w:rPr>
                    <w:rFonts w:ascii="Times New Roman" w:hAnsi="Times New Roman"/>
                    <w:i/>
                  </w:rPr>
                </w:rPrChange>
              </w:rPr>
              <w:br/>
            </w:r>
            <w:r w:rsidRPr="00A85749">
              <w:rPr>
                <w:rFonts w:ascii="Times New Roman" w:hAnsi="Times New Roman"/>
                <w:i/>
                <w:lang w:val="es-ES_tradnl"/>
                <w:rPrChange w:id="9886" w:author="Efraim Jimenez" w:date="2017-08-30T10:29:00Z">
                  <w:rPr>
                    <w:rFonts w:ascii="Times New Roman" w:hAnsi="Times New Roman"/>
                    <w:i/>
                  </w:rPr>
                </w:rPrChange>
              </w:rPr>
              <w:t>fuente depositado;</w:t>
            </w:r>
          </w:p>
          <w:p w14:paraId="377612A2" w14:textId="273D0296" w:rsidR="00A20832" w:rsidRPr="00A85749" w:rsidRDefault="00A20832" w:rsidP="00A35BE3">
            <w:pPr>
              <w:pStyle w:val="explanatoryclause"/>
              <w:tabs>
                <w:tab w:val="left" w:pos="738"/>
              </w:tabs>
              <w:spacing w:after="240"/>
              <w:ind w:left="1454" w:hanging="1454"/>
              <w:rPr>
                <w:rFonts w:ascii="Times New Roman" w:hAnsi="Times New Roman"/>
                <w:lang w:val="es-ES_tradnl"/>
                <w:rPrChange w:id="9887" w:author="Efraim Jimenez" w:date="2017-08-30T10:29:00Z">
                  <w:rPr>
                    <w:rFonts w:ascii="Times New Roman" w:hAnsi="Times New Roman"/>
                  </w:rPr>
                </w:rPrChange>
              </w:rPr>
            </w:pPr>
            <w:r w:rsidRPr="00A85749">
              <w:rPr>
                <w:rFonts w:ascii="Times New Roman" w:hAnsi="Times New Roman"/>
                <w:i/>
                <w:lang w:val="es-ES_tradnl"/>
                <w:rPrChange w:id="9888" w:author="Efraim Jimenez" w:date="2017-08-30T10:29:00Z">
                  <w:rPr>
                    <w:rFonts w:ascii="Times New Roman" w:hAnsi="Times New Roman"/>
                    <w:i/>
                  </w:rPr>
                </w:rPrChange>
              </w:rPr>
              <w:tab/>
            </w:r>
            <w:r w:rsidR="00E93C69" w:rsidRPr="00A85749">
              <w:rPr>
                <w:rFonts w:ascii="Times New Roman" w:hAnsi="Times New Roman"/>
                <w:i/>
                <w:lang w:val="es-ES_tradnl"/>
                <w:rPrChange w:id="9889" w:author="Efraim Jimenez" w:date="2017-08-30T10:29:00Z">
                  <w:rPr>
                    <w:rFonts w:ascii="Times New Roman" w:hAnsi="Times New Roman"/>
                    <w:i/>
                  </w:rPr>
                </w:rPrChange>
              </w:rPr>
              <w:t>(</w:t>
            </w:r>
            <w:r w:rsidRPr="00A85749">
              <w:rPr>
                <w:rFonts w:ascii="Times New Roman" w:hAnsi="Times New Roman"/>
                <w:i/>
                <w:lang w:val="es-ES_tradnl"/>
                <w:rPrChange w:id="9890" w:author="Efraim Jimenez" w:date="2017-08-30T10:29:00Z">
                  <w:rPr>
                    <w:rFonts w:ascii="Times New Roman" w:hAnsi="Times New Roman"/>
                    <w:i/>
                  </w:rPr>
                </w:rPrChange>
              </w:rPr>
              <w:t>ix)</w:t>
            </w:r>
            <w:r w:rsidRPr="00A85749">
              <w:rPr>
                <w:rFonts w:ascii="Times New Roman" w:hAnsi="Times New Roman"/>
                <w:i/>
                <w:lang w:val="es-ES_tradnl"/>
                <w:rPrChange w:id="9891" w:author="Efraim Jimenez" w:date="2017-08-30T10:29:00Z">
                  <w:rPr>
                    <w:rFonts w:ascii="Times New Roman" w:hAnsi="Times New Roman"/>
                    <w:i/>
                  </w:rPr>
                </w:rPrChange>
              </w:rPr>
              <w:tab/>
              <w:t>la garantía de confidencialidad que ofrecerá el Comprador al darse a conocer el código fuente</w:t>
            </w:r>
            <w:r w:rsidR="00B3363D" w:rsidRPr="00A85749">
              <w:rPr>
                <w:rFonts w:ascii="Times New Roman" w:hAnsi="Times New Roman"/>
                <w:i/>
                <w:lang w:val="es-ES_tradnl"/>
                <w:rPrChange w:id="9892" w:author="Efraim Jimenez" w:date="2017-08-30T10:29:00Z">
                  <w:rPr>
                    <w:rFonts w:ascii="Times New Roman" w:hAnsi="Times New Roman"/>
                    <w:i/>
                  </w:rPr>
                </w:rPrChange>
              </w:rPr>
              <w:t>]</w:t>
            </w:r>
            <w:r w:rsidRPr="00A85749">
              <w:rPr>
                <w:rFonts w:ascii="Times New Roman" w:hAnsi="Times New Roman"/>
                <w:i/>
                <w:lang w:val="es-ES_tradnl"/>
                <w:rPrChange w:id="9893" w:author="Efraim Jimenez" w:date="2017-08-30T10:29:00Z">
                  <w:rPr>
                    <w:rFonts w:ascii="Times New Roman" w:hAnsi="Times New Roman"/>
                    <w:i/>
                  </w:rPr>
                </w:rPrChange>
              </w:rPr>
              <w:t>.</w:t>
            </w:r>
          </w:p>
        </w:tc>
      </w:tr>
    </w:tbl>
    <w:p w14:paraId="1C7C7B57" w14:textId="3F87F2AD" w:rsidR="00A20832" w:rsidRPr="00A85749" w:rsidRDefault="00384B9B" w:rsidP="00AC3838">
      <w:pPr>
        <w:pStyle w:val="Head72"/>
        <w:numPr>
          <w:ilvl w:val="0"/>
          <w:numId w:val="61"/>
        </w:numPr>
        <w:rPr>
          <w:lang w:val="es-ES_tradnl"/>
          <w:rPrChange w:id="9894" w:author="Efraim Jimenez" w:date="2017-08-30T10:29:00Z">
            <w:rPr/>
          </w:rPrChange>
        </w:rPr>
      </w:pPr>
      <w:bookmarkStart w:id="9895" w:name="_Toc521497305"/>
      <w:bookmarkStart w:id="9896" w:name="_Toc252363619"/>
      <w:bookmarkStart w:id="9897" w:name="_Toc488961693"/>
      <w:r w:rsidRPr="00A85749">
        <w:rPr>
          <w:lang w:val="es-ES_tradnl"/>
          <w:rPrChange w:id="9898" w:author="Efraim Jimenez" w:date="2017-08-30T10:29:00Z">
            <w:rPr/>
          </w:rPrChange>
        </w:rPr>
        <w:t xml:space="preserve">Acuerdos </w:t>
      </w:r>
      <w:r w:rsidR="00A20832" w:rsidRPr="00A85749">
        <w:rPr>
          <w:lang w:val="es-ES_tradnl"/>
          <w:rPrChange w:id="9899" w:author="Efraim Jimenez" w:date="2017-08-30T10:29:00Z">
            <w:rPr/>
          </w:rPrChange>
        </w:rPr>
        <w:t>de licencia de software (cláusula 16 de las CGC)</w:t>
      </w:r>
      <w:bookmarkEnd w:id="9895"/>
      <w:bookmarkEnd w:id="9896"/>
      <w:bookmarkEnd w:id="9897"/>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52"/>
        <w:gridCol w:w="7396"/>
      </w:tblGrid>
      <w:tr w:rsidR="00A20832" w:rsidRPr="00A85749" w14:paraId="31A177ED" w14:textId="77777777" w:rsidTr="00EB5EF0">
        <w:tc>
          <w:tcPr>
            <w:tcW w:w="1952" w:type="dxa"/>
          </w:tcPr>
          <w:p w14:paraId="6E94870E" w14:textId="5CA87540" w:rsidR="00A20832" w:rsidRPr="00A85749" w:rsidRDefault="00A20832" w:rsidP="00A35BE3">
            <w:pPr>
              <w:keepNext/>
              <w:keepLines/>
              <w:spacing w:before="240" w:after="0"/>
              <w:ind w:right="-72" w:firstLine="14"/>
              <w:outlineLvl w:val="4"/>
              <w:rPr>
                <w:lang w:val="es-ES_tradnl"/>
                <w:rPrChange w:id="9900" w:author="Efraim Jimenez" w:date="2017-08-30T10:29:00Z">
                  <w:rPr>
                    <w:b/>
                  </w:rPr>
                </w:rPrChange>
              </w:rPr>
            </w:pPr>
            <w:r w:rsidRPr="00A85749">
              <w:rPr>
                <w:lang w:val="es-ES_tradnl"/>
                <w:rPrChange w:id="9901" w:author="Efraim Jimenez" w:date="2017-08-30T10:29:00Z">
                  <w:rPr/>
                </w:rPrChange>
              </w:rPr>
              <w:lastRenderedPageBreak/>
              <w:t>CGC 16.1 </w:t>
            </w:r>
            <w:r w:rsidR="00E93C69" w:rsidRPr="00A85749">
              <w:rPr>
                <w:lang w:val="es-ES_tradnl"/>
                <w:rPrChange w:id="9902" w:author="Efraim Jimenez" w:date="2017-08-30T10:29:00Z">
                  <w:rPr/>
                </w:rPrChange>
              </w:rPr>
              <w:t>(</w:t>
            </w:r>
            <w:r w:rsidRPr="00A85749">
              <w:rPr>
                <w:lang w:val="es-ES_tradnl"/>
                <w:rPrChange w:id="9903" w:author="Efraim Jimenez" w:date="2017-08-30T10:29:00Z">
                  <w:rPr/>
                </w:rPrChange>
              </w:rPr>
              <w:t>a) </w:t>
            </w:r>
            <w:r w:rsidR="00E93C69" w:rsidRPr="00A85749">
              <w:rPr>
                <w:lang w:val="es-ES_tradnl"/>
                <w:rPrChange w:id="9904" w:author="Efraim Jimenez" w:date="2017-08-30T10:29:00Z">
                  <w:rPr/>
                </w:rPrChange>
              </w:rPr>
              <w:t>(</w:t>
            </w:r>
            <w:r w:rsidRPr="00A85749">
              <w:rPr>
                <w:lang w:val="es-ES_tradnl"/>
                <w:rPrChange w:id="9905" w:author="Efraim Jimenez" w:date="2017-08-30T10:29:00Z">
                  <w:rPr/>
                </w:rPrChange>
              </w:rPr>
              <w:t>iv)</w:t>
            </w:r>
          </w:p>
        </w:tc>
        <w:tc>
          <w:tcPr>
            <w:tcW w:w="7396" w:type="dxa"/>
          </w:tcPr>
          <w:p w14:paraId="530E04BE" w14:textId="039B18E9" w:rsidR="00A20832" w:rsidRPr="00A85749" w:rsidRDefault="00A20832" w:rsidP="00A35BE3">
            <w:pPr>
              <w:spacing w:after="160"/>
              <w:ind w:left="738" w:hanging="734"/>
              <w:rPr>
                <w:b/>
                <w:lang w:val="es-ES_tradnl"/>
                <w:rPrChange w:id="9906" w:author="Efraim Jimenez" w:date="2017-08-30T10:29:00Z">
                  <w:rPr>
                    <w:b/>
                  </w:rPr>
                </w:rPrChange>
              </w:rPr>
            </w:pPr>
            <w:r w:rsidRPr="00A85749">
              <w:rPr>
                <w:rStyle w:val="preparersnote"/>
                <w:lang w:val="es-ES_tradnl"/>
                <w:rPrChange w:id="9907" w:author="Efraim Jimenez" w:date="2017-08-30T10:29:00Z">
                  <w:rPr>
                    <w:rStyle w:val="preparersnote"/>
                  </w:rPr>
                </w:rPrChange>
              </w:rPr>
              <w:t>No hay Condiciones Especiales del Contrato aplicables a la cláusula</w:t>
            </w:r>
            <w:r w:rsidR="00E93C69" w:rsidRPr="00A85749">
              <w:rPr>
                <w:rStyle w:val="preparersnote"/>
                <w:lang w:val="es-ES_tradnl"/>
                <w:rPrChange w:id="9908" w:author="Efraim Jimenez" w:date="2017-08-30T10:29:00Z">
                  <w:rPr>
                    <w:rStyle w:val="preparersnote"/>
                  </w:rPr>
                </w:rPrChange>
              </w:rPr>
              <w:t xml:space="preserve"> </w:t>
            </w:r>
            <w:r w:rsidRPr="00A85749">
              <w:rPr>
                <w:rStyle w:val="preparersnote"/>
                <w:lang w:val="es-ES_tradnl"/>
                <w:rPrChange w:id="9909" w:author="Efraim Jimenez" w:date="2017-08-30T10:29:00Z">
                  <w:rPr>
                    <w:rStyle w:val="preparersnote"/>
                  </w:rPr>
                </w:rPrChange>
              </w:rPr>
              <w:t xml:space="preserve">16.1 </w:t>
            </w:r>
            <w:r w:rsidR="00E93C69" w:rsidRPr="00A85749">
              <w:rPr>
                <w:rStyle w:val="preparersnote"/>
                <w:lang w:val="es-ES_tradnl"/>
                <w:rPrChange w:id="9910" w:author="Efraim Jimenez" w:date="2017-08-30T10:29:00Z">
                  <w:rPr>
                    <w:rStyle w:val="preparersnote"/>
                  </w:rPr>
                </w:rPrChange>
              </w:rPr>
              <w:t>(</w:t>
            </w:r>
            <w:r w:rsidRPr="00A85749">
              <w:rPr>
                <w:rStyle w:val="preparersnote"/>
                <w:lang w:val="es-ES_tradnl"/>
                <w:rPrChange w:id="9911" w:author="Efraim Jimenez" w:date="2017-08-30T10:29:00Z">
                  <w:rPr>
                    <w:rStyle w:val="preparersnote"/>
                  </w:rPr>
                </w:rPrChange>
              </w:rPr>
              <w:t>a) </w:t>
            </w:r>
            <w:r w:rsidR="00E93C69" w:rsidRPr="00A85749">
              <w:rPr>
                <w:rStyle w:val="preparersnote"/>
                <w:lang w:val="es-ES_tradnl"/>
                <w:rPrChange w:id="9912" w:author="Efraim Jimenez" w:date="2017-08-30T10:29:00Z">
                  <w:rPr>
                    <w:rStyle w:val="preparersnote"/>
                  </w:rPr>
                </w:rPrChange>
              </w:rPr>
              <w:t>(</w:t>
            </w:r>
            <w:r w:rsidRPr="00A85749">
              <w:rPr>
                <w:rStyle w:val="preparersnote"/>
                <w:lang w:val="es-ES_tradnl"/>
                <w:rPrChange w:id="9913" w:author="Efraim Jimenez" w:date="2017-08-30T10:29:00Z">
                  <w:rPr>
                    <w:rStyle w:val="preparersnote"/>
                  </w:rPr>
                </w:rPrChange>
              </w:rPr>
              <w:t>iv) de las CGC.</w:t>
            </w:r>
          </w:p>
          <w:p w14:paraId="5BD8D326" w14:textId="77777777" w:rsidR="00A20832" w:rsidRPr="00A85749" w:rsidRDefault="00A20832" w:rsidP="00A35BE3">
            <w:pPr>
              <w:pStyle w:val="explanatoryclause"/>
              <w:spacing w:after="160"/>
              <w:ind w:hanging="734"/>
              <w:rPr>
                <w:rFonts w:ascii="Times New Roman" w:hAnsi="Times New Roman"/>
                <w:i/>
                <w:spacing w:val="-2"/>
                <w:lang w:val="es-ES_tradnl"/>
                <w:rPrChange w:id="9914" w:author="Efraim Jimenez" w:date="2017-08-30T10:29:00Z">
                  <w:rPr>
                    <w:rFonts w:ascii="Times New Roman" w:hAnsi="Times New Roman"/>
                    <w:i/>
                    <w:spacing w:val="-2"/>
                  </w:rPr>
                </w:rPrChange>
              </w:rPr>
            </w:pPr>
            <w:r w:rsidRPr="00A85749">
              <w:rPr>
                <w:rFonts w:ascii="Times New Roman" w:hAnsi="Times New Roman"/>
                <w:i/>
                <w:spacing w:val="-2"/>
                <w:lang w:val="es-ES_tradnl"/>
                <w:rPrChange w:id="9915" w:author="Efraim Jimenez" w:date="2017-08-30T10:29:00Z">
                  <w:rPr>
                    <w:rFonts w:ascii="Times New Roman" w:hAnsi="Times New Roman"/>
                    <w:i/>
                    <w:spacing w:val="-2"/>
                  </w:rPr>
                </w:rPrChange>
              </w:rPr>
              <w:t>[</w:t>
            </w:r>
            <w:r w:rsidRPr="00A85749">
              <w:rPr>
                <w:rFonts w:ascii="Times New Roman" w:hAnsi="Times New Roman"/>
                <w:b/>
                <w:i/>
                <w:spacing w:val="-2"/>
                <w:lang w:val="es-ES_tradnl"/>
                <w:rPrChange w:id="9916" w:author="Efraim Jimenez" w:date="2017-08-30T10:29:00Z">
                  <w:rPr>
                    <w:rFonts w:ascii="Times New Roman" w:hAnsi="Times New Roman"/>
                    <w:b/>
                    <w:i/>
                    <w:spacing w:val="-2"/>
                  </w:rPr>
                </w:rPrChange>
              </w:rPr>
              <w:t>Nota:</w:t>
            </w:r>
            <w:r w:rsidRPr="00A85749">
              <w:rPr>
                <w:rFonts w:ascii="Times New Roman" w:hAnsi="Times New Roman"/>
                <w:i/>
                <w:spacing w:val="-2"/>
                <w:lang w:val="es-ES_tradnl"/>
                <w:rPrChange w:id="9917" w:author="Efraim Jimenez" w:date="2017-08-30T10:29:00Z">
                  <w:rPr>
                    <w:rFonts w:ascii="Times New Roman" w:hAnsi="Times New Roman"/>
                    <w:i/>
                    <w:spacing w:val="-2"/>
                  </w:rPr>
                </w:rPrChange>
              </w:rPr>
              <w:tab/>
              <w:t>Con el objeto de obtener Ofertas con precios más bajos, los Compradores pueden imponer limitaciones al uso del software. Por ejemplo:</w:t>
            </w:r>
          </w:p>
          <w:p w14:paraId="282948C0" w14:textId="575886ED" w:rsidR="00A20832" w:rsidRPr="00A85749" w:rsidRDefault="00E93C69" w:rsidP="00A35BE3">
            <w:pPr>
              <w:pStyle w:val="explanatoryclause"/>
              <w:spacing w:after="160"/>
              <w:ind w:left="1458" w:hanging="734"/>
              <w:rPr>
                <w:rFonts w:ascii="Times New Roman" w:hAnsi="Times New Roman"/>
                <w:i/>
                <w:lang w:val="es-ES_tradnl"/>
                <w:rPrChange w:id="9918" w:author="Efraim Jimenez" w:date="2017-08-30T10:29:00Z">
                  <w:rPr>
                    <w:rFonts w:ascii="Times New Roman" w:hAnsi="Times New Roman"/>
                    <w:i/>
                  </w:rPr>
                </w:rPrChange>
              </w:rPr>
            </w:pPr>
            <w:r w:rsidRPr="00A85749">
              <w:rPr>
                <w:rFonts w:ascii="Times New Roman" w:hAnsi="Times New Roman"/>
                <w:i/>
                <w:lang w:val="es-ES_tradnl"/>
                <w:rPrChange w:id="9919" w:author="Efraim Jimenez" w:date="2017-08-30T10:29:00Z">
                  <w:rPr>
                    <w:rFonts w:ascii="Times New Roman" w:hAnsi="Times New Roman"/>
                    <w:i/>
                  </w:rPr>
                </w:rPrChange>
              </w:rPr>
              <w:t>(</w:t>
            </w:r>
            <w:r w:rsidR="00A20832" w:rsidRPr="00A85749">
              <w:rPr>
                <w:rFonts w:ascii="Times New Roman" w:hAnsi="Times New Roman"/>
                <w:i/>
                <w:lang w:val="es-ES_tradnl"/>
                <w:rPrChange w:id="9920" w:author="Efraim Jimenez" w:date="2017-08-30T10:29:00Z">
                  <w:rPr>
                    <w:rFonts w:ascii="Times New Roman" w:hAnsi="Times New Roman"/>
                    <w:i/>
                  </w:rPr>
                </w:rPrChange>
              </w:rPr>
              <w:t>a)</w:t>
            </w:r>
            <w:r w:rsidR="00A20832" w:rsidRPr="00A85749">
              <w:rPr>
                <w:rFonts w:ascii="Times New Roman" w:hAnsi="Times New Roman"/>
                <w:i/>
                <w:lang w:val="es-ES_tradnl"/>
                <w:rPrChange w:id="9921" w:author="Efraim Jimenez" w:date="2017-08-30T10:29:00Z">
                  <w:rPr>
                    <w:rFonts w:ascii="Times New Roman" w:hAnsi="Times New Roman"/>
                    <w:i/>
                  </w:rPr>
                </w:rPrChange>
              </w:rPr>
              <w:tab/>
              <w:t>restricción del número de registros de determinadas categorías que el Sistema puede mantener;</w:t>
            </w:r>
          </w:p>
          <w:p w14:paraId="52D8AF76" w14:textId="5F714A05" w:rsidR="00A20832" w:rsidRPr="00A85749" w:rsidRDefault="00E93C69" w:rsidP="00A35BE3">
            <w:pPr>
              <w:pStyle w:val="explanatoryclause"/>
              <w:spacing w:after="160"/>
              <w:ind w:left="1458" w:hanging="734"/>
              <w:rPr>
                <w:rFonts w:ascii="Times New Roman" w:hAnsi="Times New Roman"/>
                <w:i/>
                <w:lang w:val="es-ES_tradnl"/>
                <w:rPrChange w:id="9922" w:author="Efraim Jimenez" w:date="2017-08-30T10:29:00Z">
                  <w:rPr>
                    <w:rFonts w:ascii="Times New Roman" w:hAnsi="Times New Roman"/>
                    <w:i/>
                  </w:rPr>
                </w:rPrChange>
              </w:rPr>
            </w:pPr>
            <w:r w:rsidRPr="00A85749">
              <w:rPr>
                <w:rFonts w:ascii="Times New Roman" w:hAnsi="Times New Roman"/>
                <w:i/>
                <w:lang w:val="es-ES_tradnl"/>
                <w:rPrChange w:id="9923" w:author="Efraim Jimenez" w:date="2017-08-30T10:29:00Z">
                  <w:rPr>
                    <w:rFonts w:ascii="Times New Roman" w:hAnsi="Times New Roman"/>
                    <w:i/>
                  </w:rPr>
                </w:rPrChange>
              </w:rPr>
              <w:t>(</w:t>
            </w:r>
            <w:r w:rsidR="00A20832" w:rsidRPr="00A85749">
              <w:rPr>
                <w:rFonts w:ascii="Times New Roman" w:hAnsi="Times New Roman"/>
                <w:i/>
                <w:lang w:val="es-ES_tradnl"/>
                <w:rPrChange w:id="9924" w:author="Efraim Jimenez" w:date="2017-08-30T10:29:00Z">
                  <w:rPr>
                    <w:rFonts w:ascii="Times New Roman" w:hAnsi="Times New Roman"/>
                    <w:i/>
                  </w:rPr>
                </w:rPrChange>
              </w:rPr>
              <w:t>b)</w:t>
            </w:r>
            <w:r w:rsidR="00A20832" w:rsidRPr="00A85749">
              <w:rPr>
                <w:rFonts w:ascii="Times New Roman" w:hAnsi="Times New Roman"/>
                <w:i/>
                <w:lang w:val="es-ES_tradnl"/>
                <w:rPrChange w:id="9925" w:author="Efraim Jimenez" w:date="2017-08-30T10:29:00Z">
                  <w:rPr>
                    <w:rFonts w:ascii="Times New Roman" w:hAnsi="Times New Roman"/>
                    <w:i/>
                  </w:rPr>
                </w:rPrChange>
              </w:rPr>
              <w:tab/>
              <w:t>restricción de la cantidad de transacciones de determinadas categorías que el Sistema puede procesar en un día, una semana, un mes u otro período específico;</w:t>
            </w:r>
          </w:p>
          <w:p w14:paraId="5DD0272B" w14:textId="0EA872FF" w:rsidR="00A20832" w:rsidRPr="00A85749" w:rsidRDefault="00E93C69" w:rsidP="00A35BE3">
            <w:pPr>
              <w:pStyle w:val="explanatoryclause"/>
              <w:spacing w:after="160"/>
              <w:ind w:left="1458" w:hanging="734"/>
              <w:rPr>
                <w:rFonts w:ascii="Times New Roman" w:hAnsi="Times New Roman"/>
                <w:i/>
                <w:lang w:val="es-ES_tradnl"/>
                <w:rPrChange w:id="9926" w:author="Efraim Jimenez" w:date="2017-08-30T10:29:00Z">
                  <w:rPr>
                    <w:rFonts w:ascii="Times New Roman" w:hAnsi="Times New Roman"/>
                    <w:i/>
                  </w:rPr>
                </w:rPrChange>
              </w:rPr>
            </w:pPr>
            <w:r w:rsidRPr="00A85749">
              <w:rPr>
                <w:rFonts w:ascii="Times New Roman" w:hAnsi="Times New Roman"/>
                <w:i/>
                <w:lang w:val="es-ES_tradnl"/>
                <w:rPrChange w:id="9927" w:author="Efraim Jimenez" w:date="2017-08-30T10:29:00Z">
                  <w:rPr>
                    <w:rFonts w:ascii="Times New Roman" w:hAnsi="Times New Roman"/>
                    <w:i/>
                  </w:rPr>
                </w:rPrChange>
              </w:rPr>
              <w:t>(</w:t>
            </w:r>
            <w:r w:rsidR="00A20832" w:rsidRPr="00A85749">
              <w:rPr>
                <w:rFonts w:ascii="Times New Roman" w:hAnsi="Times New Roman"/>
                <w:i/>
                <w:lang w:val="es-ES_tradnl"/>
                <w:rPrChange w:id="9928" w:author="Efraim Jimenez" w:date="2017-08-30T10:29:00Z">
                  <w:rPr>
                    <w:rFonts w:ascii="Times New Roman" w:hAnsi="Times New Roman"/>
                    <w:i/>
                  </w:rPr>
                </w:rPrChange>
              </w:rPr>
              <w:t>c)</w:t>
            </w:r>
            <w:r w:rsidR="00A20832" w:rsidRPr="00A85749">
              <w:rPr>
                <w:rFonts w:ascii="Times New Roman" w:hAnsi="Times New Roman"/>
                <w:i/>
                <w:lang w:val="es-ES_tradnl"/>
                <w:rPrChange w:id="9929" w:author="Efraim Jimenez" w:date="2017-08-30T10:29:00Z">
                  <w:rPr>
                    <w:rFonts w:ascii="Times New Roman" w:hAnsi="Times New Roman"/>
                    <w:i/>
                  </w:rPr>
                </w:rPrChange>
              </w:rPr>
              <w:tab/>
              <w:t>restricción del número de personas que pueden tener autorización para usar el Sistema en un momento dado;</w:t>
            </w:r>
          </w:p>
          <w:p w14:paraId="157B8CA4" w14:textId="75A8C7CF" w:rsidR="00A20832" w:rsidRPr="00A85749" w:rsidRDefault="00E93C69" w:rsidP="00A35BE3">
            <w:pPr>
              <w:pStyle w:val="explanatoryclause"/>
              <w:spacing w:after="160"/>
              <w:ind w:left="1458" w:hanging="734"/>
              <w:rPr>
                <w:rFonts w:ascii="Times New Roman" w:hAnsi="Times New Roman"/>
                <w:i/>
                <w:lang w:val="es-ES_tradnl"/>
                <w:rPrChange w:id="9930" w:author="Efraim Jimenez" w:date="2017-08-30T10:29:00Z">
                  <w:rPr>
                    <w:rFonts w:ascii="Times New Roman" w:hAnsi="Times New Roman"/>
                    <w:i/>
                  </w:rPr>
                </w:rPrChange>
              </w:rPr>
            </w:pPr>
            <w:r w:rsidRPr="00A85749">
              <w:rPr>
                <w:rFonts w:ascii="Times New Roman" w:hAnsi="Times New Roman"/>
                <w:i/>
                <w:lang w:val="es-ES_tradnl"/>
                <w:rPrChange w:id="9931" w:author="Efraim Jimenez" w:date="2017-08-30T10:29:00Z">
                  <w:rPr>
                    <w:rFonts w:ascii="Times New Roman" w:hAnsi="Times New Roman"/>
                    <w:i/>
                  </w:rPr>
                </w:rPrChange>
              </w:rPr>
              <w:t>(</w:t>
            </w:r>
            <w:r w:rsidR="00A20832" w:rsidRPr="00A85749">
              <w:rPr>
                <w:rFonts w:ascii="Times New Roman" w:hAnsi="Times New Roman"/>
                <w:i/>
                <w:lang w:val="es-ES_tradnl"/>
                <w:rPrChange w:id="9932" w:author="Efraim Jimenez" w:date="2017-08-30T10:29:00Z">
                  <w:rPr>
                    <w:rFonts w:ascii="Times New Roman" w:hAnsi="Times New Roman"/>
                    <w:i/>
                  </w:rPr>
                </w:rPrChange>
              </w:rPr>
              <w:t>c)</w:t>
            </w:r>
            <w:r w:rsidR="00A20832" w:rsidRPr="00A85749">
              <w:rPr>
                <w:rFonts w:ascii="Times New Roman" w:hAnsi="Times New Roman"/>
                <w:i/>
                <w:lang w:val="es-ES_tradnl"/>
                <w:rPrChange w:id="9933" w:author="Efraim Jimenez" w:date="2017-08-30T10:29:00Z">
                  <w:rPr>
                    <w:rFonts w:ascii="Times New Roman" w:hAnsi="Times New Roman"/>
                    <w:i/>
                  </w:rPr>
                </w:rPrChange>
              </w:rPr>
              <w:tab/>
              <w:t xml:space="preserve">restricción del número de personas que pueden tener acceso al Sistema simultáneamente en un momento dado, o </w:t>
            </w:r>
          </w:p>
          <w:p w14:paraId="3FCF3842" w14:textId="3F69572E" w:rsidR="00A20832" w:rsidRPr="00A85749" w:rsidRDefault="00E93C69" w:rsidP="00A35BE3">
            <w:pPr>
              <w:pStyle w:val="explanatoryclause"/>
              <w:spacing w:after="160"/>
              <w:ind w:left="1458" w:hanging="734"/>
              <w:rPr>
                <w:rFonts w:ascii="Times New Roman" w:hAnsi="Times New Roman"/>
                <w:i/>
                <w:lang w:val="es-ES_tradnl"/>
                <w:rPrChange w:id="9934" w:author="Efraim Jimenez" w:date="2017-08-30T10:29:00Z">
                  <w:rPr>
                    <w:rFonts w:ascii="Times New Roman" w:hAnsi="Times New Roman"/>
                    <w:i/>
                  </w:rPr>
                </w:rPrChange>
              </w:rPr>
            </w:pPr>
            <w:r w:rsidRPr="00A85749">
              <w:rPr>
                <w:rFonts w:ascii="Times New Roman" w:hAnsi="Times New Roman"/>
                <w:i/>
                <w:lang w:val="es-ES_tradnl"/>
                <w:rPrChange w:id="9935" w:author="Efraim Jimenez" w:date="2017-08-30T10:29:00Z">
                  <w:rPr>
                    <w:rFonts w:ascii="Times New Roman" w:hAnsi="Times New Roman"/>
                    <w:i/>
                  </w:rPr>
                </w:rPrChange>
              </w:rPr>
              <w:t>(</w:t>
            </w:r>
            <w:r w:rsidR="00A20832" w:rsidRPr="00A85749">
              <w:rPr>
                <w:rFonts w:ascii="Times New Roman" w:hAnsi="Times New Roman"/>
                <w:i/>
                <w:lang w:val="es-ES_tradnl"/>
                <w:rPrChange w:id="9936" w:author="Efraim Jimenez" w:date="2017-08-30T10:29:00Z">
                  <w:rPr>
                    <w:rFonts w:ascii="Times New Roman" w:hAnsi="Times New Roman"/>
                    <w:i/>
                  </w:rPr>
                </w:rPrChange>
              </w:rPr>
              <w:t>c)</w:t>
            </w:r>
            <w:r w:rsidR="00A20832" w:rsidRPr="00A85749">
              <w:rPr>
                <w:rFonts w:ascii="Times New Roman" w:hAnsi="Times New Roman"/>
                <w:i/>
                <w:lang w:val="es-ES_tradnl"/>
                <w:rPrChange w:id="9937" w:author="Efraim Jimenez" w:date="2017-08-30T10:29:00Z">
                  <w:rPr>
                    <w:rFonts w:ascii="Times New Roman" w:hAnsi="Times New Roman"/>
                    <w:i/>
                  </w:rPr>
                </w:rPrChange>
              </w:rPr>
              <w:tab/>
              <w:t>restricción del número de estaciones de trabajo que pueden estar conectadas al Sistema en un momento dado.</w:t>
            </w:r>
          </w:p>
          <w:p w14:paraId="0BAE1D29" w14:textId="77777777" w:rsidR="00A20832" w:rsidRPr="00A85749" w:rsidRDefault="00A20832" w:rsidP="00A35BE3">
            <w:pPr>
              <w:pStyle w:val="explanatoryclause"/>
              <w:spacing w:after="240"/>
              <w:ind w:left="734" w:hanging="14"/>
              <w:rPr>
                <w:rFonts w:ascii="Times New Roman" w:hAnsi="Times New Roman"/>
                <w:lang w:val="es-ES_tradnl"/>
                <w:rPrChange w:id="9938" w:author="Efraim Jimenez" w:date="2017-08-30T10:29:00Z">
                  <w:rPr>
                    <w:rFonts w:ascii="Times New Roman" w:hAnsi="Times New Roman"/>
                  </w:rPr>
                </w:rPrChange>
              </w:rPr>
            </w:pPr>
            <w:r w:rsidRPr="00A85749">
              <w:rPr>
                <w:rFonts w:ascii="Times New Roman" w:hAnsi="Times New Roman"/>
                <w:i/>
                <w:lang w:val="es-ES_tradnl"/>
                <w:rPrChange w:id="9939" w:author="Efraim Jimenez" w:date="2017-08-30T10:29:00Z">
                  <w:rPr>
                    <w:rFonts w:ascii="Times New Roman" w:hAnsi="Times New Roman"/>
                    <w:i/>
                  </w:rPr>
                </w:rPrChange>
              </w:rPr>
              <w:tab/>
              <w:t>Cabe señalar que, desde el punto de vista del Comprador, si se van a imponer restricciones de esta naturaleza (o de índole similar) y es probable que se alcancen los límites fijados, sería mejor que se estipularan derechos de licencia adicionales que habría que abonar cuando se superaran los límites establecidos, en lugar de imponer la prohibición absoluta de sobrepasarlos].</w:t>
            </w:r>
          </w:p>
        </w:tc>
      </w:tr>
      <w:tr w:rsidR="00A20832" w:rsidRPr="00A85749" w14:paraId="21BF4054" w14:textId="77777777" w:rsidTr="00EB5EF0">
        <w:trPr>
          <w:cantSplit/>
        </w:trPr>
        <w:tc>
          <w:tcPr>
            <w:tcW w:w="1952" w:type="dxa"/>
          </w:tcPr>
          <w:p w14:paraId="1A828442" w14:textId="4682A44D" w:rsidR="00A20832" w:rsidRPr="00A85749" w:rsidRDefault="00A20832" w:rsidP="00EB5EF0">
            <w:pPr>
              <w:keepNext/>
              <w:keepLines/>
              <w:spacing w:before="240" w:after="0"/>
              <w:ind w:right="-215" w:firstLine="14"/>
              <w:jc w:val="left"/>
              <w:outlineLvl w:val="4"/>
              <w:rPr>
                <w:lang w:val="es-ES_tradnl"/>
                <w:rPrChange w:id="9940" w:author="Efraim Jimenez" w:date="2017-08-30T10:29:00Z">
                  <w:rPr>
                    <w:b/>
                  </w:rPr>
                </w:rPrChange>
              </w:rPr>
            </w:pPr>
            <w:r w:rsidRPr="00A85749">
              <w:rPr>
                <w:lang w:val="es-ES_tradnl"/>
                <w:rPrChange w:id="9941" w:author="Efraim Jimenez" w:date="2017-08-30T10:29:00Z">
                  <w:rPr/>
                </w:rPrChange>
              </w:rPr>
              <w:t xml:space="preserve">CGC 16.1 </w:t>
            </w:r>
            <w:r w:rsidR="00EB5EF0" w:rsidRPr="00A85749">
              <w:rPr>
                <w:lang w:val="es-ES_tradnl"/>
                <w:rPrChange w:id="9942" w:author="Efraim Jimenez" w:date="2017-08-30T10:29:00Z">
                  <w:rPr/>
                </w:rPrChange>
              </w:rPr>
              <w:t>(</w:t>
            </w:r>
            <w:r w:rsidRPr="00A85749">
              <w:rPr>
                <w:lang w:val="es-ES_tradnl"/>
                <w:rPrChange w:id="9943" w:author="Efraim Jimenez" w:date="2017-08-30T10:29:00Z">
                  <w:rPr/>
                </w:rPrChange>
              </w:rPr>
              <w:t xml:space="preserve">b) </w:t>
            </w:r>
            <w:r w:rsidR="00EB5EF0" w:rsidRPr="00A85749">
              <w:rPr>
                <w:lang w:val="es-ES_tradnl"/>
                <w:rPrChange w:id="9944" w:author="Efraim Jimenez" w:date="2017-08-30T10:29:00Z">
                  <w:rPr/>
                </w:rPrChange>
              </w:rPr>
              <w:t>(</w:t>
            </w:r>
            <w:r w:rsidRPr="00A85749">
              <w:rPr>
                <w:lang w:val="es-ES_tradnl"/>
                <w:rPrChange w:id="9945" w:author="Efraim Jimenez" w:date="2017-08-30T10:29:00Z">
                  <w:rPr/>
                </w:rPrChange>
              </w:rPr>
              <w:t>vi)</w:t>
            </w:r>
          </w:p>
        </w:tc>
        <w:tc>
          <w:tcPr>
            <w:tcW w:w="7396" w:type="dxa"/>
          </w:tcPr>
          <w:p w14:paraId="1C18A48E" w14:textId="7BB52742" w:rsidR="00A20832" w:rsidRPr="00A85749" w:rsidRDefault="00A20832" w:rsidP="00A35BE3">
            <w:pPr>
              <w:spacing w:after="160"/>
              <w:ind w:left="734" w:right="-72" w:hanging="734"/>
              <w:rPr>
                <w:rStyle w:val="preparersnote"/>
                <w:lang w:val="es-ES_tradnl"/>
                <w:rPrChange w:id="9946" w:author="Efraim Jimenez" w:date="2017-08-30T10:29:00Z">
                  <w:rPr>
                    <w:rStyle w:val="preparersnote"/>
                  </w:rPr>
                </w:rPrChange>
              </w:rPr>
            </w:pPr>
            <w:r w:rsidRPr="00A85749">
              <w:rPr>
                <w:rStyle w:val="preparersnote"/>
                <w:lang w:val="es-ES_tradnl"/>
                <w:rPrChange w:id="9947" w:author="Efraim Jimenez" w:date="2017-08-30T10:29:00Z">
                  <w:rPr>
                    <w:rStyle w:val="preparersnote"/>
                  </w:rPr>
                </w:rPrChange>
              </w:rPr>
              <w:t>No hay Condiciones Especiales del Contrato aplicables a la cláusula 16.1 </w:t>
            </w:r>
            <w:r w:rsidR="00EB5EF0" w:rsidRPr="00A85749">
              <w:rPr>
                <w:rStyle w:val="preparersnote"/>
                <w:lang w:val="es-ES_tradnl"/>
                <w:rPrChange w:id="9948" w:author="Efraim Jimenez" w:date="2017-08-30T10:29:00Z">
                  <w:rPr>
                    <w:rStyle w:val="preparersnote"/>
                  </w:rPr>
                </w:rPrChange>
              </w:rPr>
              <w:t>(</w:t>
            </w:r>
            <w:r w:rsidRPr="00A85749">
              <w:rPr>
                <w:rStyle w:val="preparersnote"/>
                <w:lang w:val="es-ES_tradnl"/>
                <w:rPrChange w:id="9949" w:author="Efraim Jimenez" w:date="2017-08-30T10:29:00Z">
                  <w:rPr>
                    <w:rStyle w:val="preparersnote"/>
                  </w:rPr>
                </w:rPrChange>
              </w:rPr>
              <w:t>b) </w:t>
            </w:r>
            <w:r w:rsidR="00EB5EF0" w:rsidRPr="00A85749">
              <w:rPr>
                <w:rStyle w:val="preparersnote"/>
                <w:lang w:val="es-ES_tradnl"/>
                <w:rPrChange w:id="9950" w:author="Efraim Jimenez" w:date="2017-08-30T10:29:00Z">
                  <w:rPr>
                    <w:rStyle w:val="preparersnote"/>
                  </w:rPr>
                </w:rPrChange>
              </w:rPr>
              <w:t>(</w:t>
            </w:r>
            <w:r w:rsidRPr="00A85749">
              <w:rPr>
                <w:rStyle w:val="preparersnote"/>
                <w:lang w:val="es-ES_tradnl"/>
                <w:rPrChange w:id="9951" w:author="Efraim Jimenez" w:date="2017-08-30T10:29:00Z">
                  <w:rPr>
                    <w:rStyle w:val="preparersnote"/>
                  </w:rPr>
                </w:rPrChange>
              </w:rPr>
              <w:t>vi) de las CGC.</w:t>
            </w:r>
          </w:p>
          <w:p w14:paraId="786DA77C" w14:textId="77777777" w:rsidR="00A20832" w:rsidRPr="00A85749" w:rsidRDefault="00F772EC" w:rsidP="00F408EE">
            <w:pPr>
              <w:ind w:left="766" w:hanging="766"/>
              <w:rPr>
                <w:i/>
                <w:sz w:val="22"/>
                <w:szCs w:val="22"/>
                <w:lang w:val="es-ES_tradnl"/>
                <w:rPrChange w:id="9952" w:author="Efraim Jimenez" w:date="2017-08-30T10:29:00Z">
                  <w:rPr>
                    <w:i/>
                    <w:sz w:val="22"/>
                    <w:szCs w:val="22"/>
                  </w:rPr>
                </w:rPrChange>
              </w:rPr>
            </w:pPr>
            <w:r w:rsidRPr="00A85749">
              <w:rPr>
                <w:i/>
                <w:sz w:val="22"/>
                <w:szCs w:val="22"/>
                <w:lang w:val="es-ES_tradnl"/>
                <w:rPrChange w:id="9953" w:author="Efraim Jimenez" w:date="2017-08-30T10:29:00Z">
                  <w:rPr>
                    <w:i/>
                    <w:sz w:val="22"/>
                    <w:szCs w:val="22"/>
                  </w:rPr>
                </w:rPrChange>
              </w:rPr>
              <w:t xml:space="preserve">[Nota: </w:t>
            </w:r>
            <w:r w:rsidRPr="00A85749">
              <w:rPr>
                <w:i/>
                <w:sz w:val="22"/>
                <w:szCs w:val="22"/>
                <w:lang w:val="es-ES_tradnl"/>
                <w:rPrChange w:id="9954" w:author="Efraim Jimenez" w:date="2017-08-30T10:29:00Z">
                  <w:rPr>
                    <w:i/>
                    <w:sz w:val="22"/>
                    <w:szCs w:val="22"/>
                  </w:rPr>
                </w:rPrChange>
              </w:rPr>
              <w:tab/>
              <w:t xml:space="preserve">Es posible que el Comprador desee también especificar, por ejemplo, que esas entidades no deben ser competidoras directas del Proveedor]. </w:t>
            </w:r>
          </w:p>
        </w:tc>
      </w:tr>
      <w:tr w:rsidR="00A20832" w:rsidRPr="00A85749" w14:paraId="427FB329" w14:textId="77777777" w:rsidTr="00EB5EF0">
        <w:tc>
          <w:tcPr>
            <w:tcW w:w="1952" w:type="dxa"/>
          </w:tcPr>
          <w:p w14:paraId="411388CB" w14:textId="271FA0AC" w:rsidR="00A20832" w:rsidRPr="00A85749" w:rsidRDefault="00A20832" w:rsidP="00A35BE3">
            <w:pPr>
              <w:keepNext/>
              <w:keepLines/>
              <w:spacing w:before="240" w:after="0"/>
              <w:ind w:right="-72" w:firstLine="14"/>
              <w:jc w:val="left"/>
              <w:outlineLvl w:val="4"/>
              <w:rPr>
                <w:lang w:val="es-ES_tradnl"/>
                <w:rPrChange w:id="9955" w:author="Efraim Jimenez" w:date="2017-08-30T10:29:00Z">
                  <w:rPr>
                    <w:b/>
                  </w:rPr>
                </w:rPrChange>
              </w:rPr>
            </w:pPr>
            <w:r w:rsidRPr="00A85749">
              <w:rPr>
                <w:lang w:val="es-ES_tradnl"/>
                <w:rPrChange w:id="9956" w:author="Efraim Jimenez" w:date="2017-08-30T10:29:00Z">
                  <w:rPr/>
                </w:rPrChange>
              </w:rPr>
              <w:t xml:space="preserve">CGC 16.1 </w:t>
            </w:r>
            <w:r w:rsidR="00EB5EF0" w:rsidRPr="00A85749">
              <w:rPr>
                <w:lang w:val="es-ES_tradnl"/>
                <w:rPrChange w:id="9957" w:author="Efraim Jimenez" w:date="2017-08-30T10:29:00Z">
                  <w:rPr/>
                </w:rPrChange>
              </w:rPr>
              <w:t>(</w:t>
            </w:r>
            <w:r w:rsidRPr="00A85749">
              <w:rPr>
                <w:lang w:val="es-ES_tradnl"/>
                <w:rPrChange w:id="9958" w:author="Efraim Jimenez" w:date="2017-08-30T10:29:00Z">
                  <w:rPr/>
                </w:rPrChange>
              </w:rPr>
              <w:t xml:space="preserve">b) </w:t>
            </w:r>
            <w:r w:rsidR="00EB5EF0" w:rsidRPr="00A85749">
              <w:rPr>
                <w:lang w:val="es-ES_tradnl"/>
                <w:rPrChange w:id="9959" w:author="Efraim Jimenez" w:date="2017-08-30T10:29:00Z">
                  <w:rPr/>
                </w:rPrChange>
              </w:rPr>
              <w:t>(</w:t>
            </w:r>
            <w:r w:rsidRPr="00A85749">
              <w:rPr>
                <w:lang w:val="es-ES_tradnl"/>
                <w:rPrChange w:id="9960" w:author="Efraim Jimenez" w:date="2017-08-30T10:29:00Z">
                  <w:rPr/>
                </w:rPrChange>
              </w:rPr>
              <w:t>vii)</w:t>
            </w:r>
          </w:p>
        </w:tc>
        <w:tc>
          <w:tcPr>
            <w:tcW w:w="7396" w:type="dxa"/>
          </w:tcPr>
          <w:p w14:paraId="2573A904" w14:textId="3F62855E" w:rsidR="00A20832" w:rsidRPr="00A85749" w:rsidRDefault="00A20832" w:rsidP="00A35BE3">
            <w:pPr>
              <w:keepNext/>
              <w:keepLines/>
              <w:spacing w:before="240" w:after="160"/>
              <w:ind w:left="734" w:right="-72" w:hanging="734"/>
              <w:outlineLvl w:val="4"/>
              <w:rPr>
                <w:lang w:val="es-ES_tradnl"/>
                <w:rPrChange w:id="9961" w:author="Efraim Jimenez" w:date="2017-08-30T10:29:00Z">
                  <w:rPr>
                    <w:b/>
                  </w:rPr>
                </w:rPrChange>
              </w:rPr>
            </w:pPr>
            <w:r w:rsidRPr="00A85749">
              <w:rPr>
                <w:rStyle w:val="preparersnote"/>
                <w:lang w:val="es-ES_tradnl"/>
                <w:rPrChange w:id="9962" w:author="Efraim Jimenez" w:date="2017-08-30T10:29:00Z">
                  <w:rPr>
                    <w:rStyle w:val="preparersnote"/>
                  </w:rPr>
                </w:rPrChange>
              </w:rPr>
              <w:t>No hay Condiciones Especiales del Contrato aplicables a la cláusula 16.1 </w:t>
            </w:r>
            <w:r w:rsidR="00EB5EF0" w:rsidRPr="00A85749">
              <w:rPr>
                <w:rStyle w:val="preparersnote"/>
                <w:lang w:val="es-ES_tradnl"/>
                <w:rPrChange w:id="9963" w:author="Efraim Jimenez" w:date="2017-08-30T10:29:00Z">
                  <w:rPr>
                    <w:rStyle w:val="preparersnote"/>
                  </w:rPr>
                </w:rPrChange>
              </w:rPr>
              <w:t>(</w:t>
            </w:r>
            <w:r w:rsidRPr="00A85749">
              <w:rPr>
                <w:rStyle w:val="preparersnote"/>
                <w:lang w:val="es-ES_tradnl"/>
                <w:rPrChange w:id="9964" w:author="Efraim Jimenez" w:date="2017-08-30T10:29:00Z">
                  <w:rPr>
                    <w:rStyle w:val="preparersnote"/>
                  </w:rPr>
                </w:rPrChange>
              </w:rPr>
              <w:t>b) </w:t>
            </w:r>
            <w:r w:rsidR="00EB5EF0" w:rsidRPr="00A85749">
              <w:rPr>
                <w:rStyle w:val="preparersnote"/>
                <w:lang w:val="es-ES_tradnl"/>
                <w:rPrChange w:id="9965" w:author="Efraim Jimenez" w:date="2017-08-30T10:29:00Z">
                  <w:rPr>
                    <w:rStyle w:val="preparersnote"/>
                  </w:rPr>
                </w:rPrChange>
              </w:rPr>
              <w:t>(</w:t>
            </w:r>
            <w:r w:rsidRPr="00A85749">
              <w:rPr>
                <w:rStyle w:val="preparersnote"/>
                <w:lang w:val="es-ES_tradnl"/>
                <w:rPrChange w:id="9966" w:author="Efraim Jimenez" w:date="2017-08-30T10:29:00Z">
                  <w:rPr>
                    <w:rStyle w:val="preparersnote"/>
                  </w:rPr>
                </w:rPrChange>
              </w:rPr>
              <w:t>vii) de las CGC.</w:t>
            </w:r>
          </w:p>
          <w:p w14:paraId="4EF25A51" w14:textId="218D9B56" w:rsidR="00A20832" w:rsidRPr="00A85749" w:rsidRDefault="00F772EC" w:rsidP="00F408EE">
            <w:pPr>
              <w:ind w:left="766" w:hanging="766"/>
              <w:jc w:val="left"/>
              <w:rPr>
                <w:sz w:val="22"/>
                <w:szCs w:val="22"/>
                <w:lang w:val="es-ES_tradnl"/>
                <w:rPrChange w:id="9967" w:author="Efraim Jimenez" w:date="2017-08-30T10:29:00Z">
                  <w:rPr>
                    <w:sz w:val="22"/>
                    <w:szCs w:val="22"/>
                  </w:rPr>
                </w:rPrChange>
              </w:rPr>
            </w:pPr>
            <w:r w:rsidRPr="00A85749">
              <w:rPr>
                <w:i/>
                <w:sz w:val="22"/>
                <w:szCs w:val="22"/>
                <w:lang w:val="es-ES_tradnl"/>
                <w:rPrChange w:id="9968" w:author="Efraim Jimenez" w:date="2017-08-30T10:29:00Z">
                  <w:rPr>
                    <w:i/>
                    <w:sz w:val="22"/>
                    <w:szCs w:val="22"/>
                  </w:rPr>
                </w:rPrChange>
              </w:rPr>
              <w:t>[Nota:</w:t>
            </w:r>
            <w:r w:rsidRPr="00A85749">
              <w:rPr>
                <w:sz w:val="22"/>
                <w:szCs w:val="22"/>
                <w:lang w:val="es-ES_tradnl"/>
                <w:rPrChange w:id="9969" w:author="Efraim Jimenez" w:date="2017-08-30T10:29:00Z">
                  <w:rPr>
                    <w:sz w:val="22"/>
                    <w:szCs w:val="22"/>
                  </w:rPr>
                </w:rPrChange>
              </w:rPr>
              <w:tab/>
            </w:r>
            <w:r w:rsidRPr="00A85749">
              <w:rPr>
                <w:i/>
                <w:sz w:val="22"/>
                <w:szCs w:val="22"/>
                <w:lang w:val="es-ES_tradnl"/>
                <w:rPrChange w:id="9970" w:author="Efraim Jimenez" w:date="2017-08-30T10:29:00Z">
                  <w:rPr>
                    <w:i/>
                    <w:sz w:val="22"/>
                    <w:szCs w:val="22"/>
                  </w:rPr>
                </w:rPrChange>
              </w:rPr>
              <w:t xml:space="preserve">El Comprador puede mencionar, por ejemplo, a los miembros de su grupo comercial que no sean competidores directos del Proveedor, y </w:t>
            </w:r>
            <w:r w:rsidR="00526B2B" w:rsidRPr="00A85749">
              <w:rPr>
                <w:i/>
                <w:sz w:val="22"/>
                <w:szCs w:val="22"/>
                <w:lang w:val="es-ES_tradnl"/>
                <w:rPrChange w:id="9971" w:author="Efraim Jimenez" w:date="2017-08-30T10:29:00Z">
                  <w:rPr>
                    <w:i/>
                    <w:sz w:val="22"/>
                    <w:szCs w:val="22"/>
                  </w:rPr>
                </w:rPrChange>
              </w:rPr>
              <w:t xml:space="preserve">establecer </w:t>
            </w:r>
            <w:r w:rsidRPr="00A85749">
              <w:rPr>
                <w:i/>
                <w:sz w:val="22"/>
                <w:szCs w:val="22"/>
                <w:lang w:val="es-ES_tradnl"/>
                <w:rPrChange w:id="9972" w:author="Efraim Jimenez" w:date="2017-08-30T10:29:00Z">
                  <w:rPr>
                    <w:i/>
                    <w:sz w:val="22"/>
                    <w:szCs w:val="22"/>
                  </w:rPr>
                </w:rPrChange>
              </w:rPr>
              <w:t>que debe</w:t>
            </w:r>
            <w:r w:rsidR="00526B2B" w:rsidRPr="00A85749">
              <w:rPr>
                <w:i/>
                <w:sz w:val="22"/>
                <w:szCs w:val="22"/>
                <w:lang w:val="es-ES_tradnl"/>
                <w:rPrChange w:id="9973" w:author="Efraim Jimenez" w:date="2017-08-30T10:29:00Z">
                  <w:rPr>
                    <w:i/>
                    <w:sz w:val="22"/>
                    <w:szCs w:val="22"/>
                  </w:rPr>
                </w:rPrChange>
              </w:rPr>
              <w:t>rá</w:t>
            </w:r>
            <w:r w:rsidRPr="00A85749">
              <w:rPr>
                <w:i/>
                <w:sz w:val="22"/>
                <w:szCs w:val="22"/>
                <w:lang w:val="es-ES_tradnl"/>
                <w:rPrChange w:id="9974" w:author="Efraim Jimenez" w:date="2017-08-30T10:29:00Z">
                  <w:rPr>
                    <w:i/>
                    <w:sz w:val="22"/>
                    <w:szCs w:val="22"/>
                  </w:rPr>
                </w:rPrChange>
              </w:rPr>
              <w:t xml:space="preserve"> obtener y proporcionar al Proveedor pruebas por escrito de que esos actores respetarán las condiciones del Contrato como si fueran partes en él].</w:t>
            </w:r>
          </w:p>
        </w:tc>
      </w:tr>
      <w:tr w:rsidR="00A20832" w:rsidRPr="00A85749" w14:paraId="4B44BE18" w14:textId="77777777" w:rsidTr="00EB5EF0">
        <w:tc>
          <w:tcPr>
            <w:tcW w:w="1952" w:type="dxa"/>
          </w:tcPr>
          <w:p w14:paraId="38090EA7" w14:textId="508CF6E0" w:rsidR="00A20832" w:rsidRPr="00A85749" w:rsidRDefault="00A20832" w:rsidP="00A35BE3">
            <w:pPr>
              <w:keepNext/>
              <w:keepLines/>
              <w:spacing w:before="240" w:after="0"/>
              <w:ind w:right="-72" w:firstLine="14"/>
              <w:outlineLvl w:val="4"/>
              <w:rPr>
                <w:lang w:val="es-ES_tradnl"/>
                <w:rPrChange w:id="9975" w:author="Efraim Jimenez" w:date="2017-08-30T10:29:00Z">
                  <w:rPr>
                    <w:b/>
                  </w:rPr>
                </w:rPrChange>
              </w:rPr>
            </w:pPr>
            <w:r w:rsidRPr="00A85749">
              <w:rPr>
                <w:lang w:val="es-ES_tradnl"/>
                <w:rPrChange w:id="9976" w:author="Efraim Jimenez" w:date="2017-08-30T10:29:00Z">
                  <w:rPr/>
                </w:rPrChange>
              </w:rPr>
              <w:t>CGC 16.2</w:t>
            </w:r>
          </w:p>
        </w:tc>
        <w:tc>
          <w:tcPr>
            <w:tcW w:w="7396" w:type="dxa"/>
          </w:tcPr>
          <w:p w14:paraId="4E83DF94" w14:textId="18FDDE18" w:rsidR="00A20832" w:rsidRPr="00A85749" w:rsidRDefault="00A20832" w:rsidP="00A35BE3">
            <w:pPr>
              <w:keepNext/>
              <w:keepLines/>
              <w:spacing w:before="240" w:after="160"/>
              <w:ind w:left="738" w:hanging="738"/>
              <w:outlineLvl w:val="4"/>
              <w:rPr>
                <w:lang w:val="es-ES_tradnl"/>
                <w:rPrChange w:id="9977" w:author="Efraim Jimenez" w:date="2017-08-30T10:29:00Z">
                  <w:rPr>
                    <w:b/>
                  </w:rPr>
                </w:rPrChange>
              </w:rPr>
            </w:pPr>
            <w:r w:rsidRPr="00A85749">
              <w:rPr>
                <w:rStyle w:val="preparersnote"/>
                <w:lang w:val="es-ES_tradnl"/>
                <w:rPrChange w:id="9978" w:author="Efraim Jimenez" w:date="2017-08-30T10:29:00Z">
                  <w:rPr>
                    <w:rStyle w:val="preparersnote"/>
                  </w:rPr>
                </w:rPrChange>
              </w:rPr>
              <w:t>No hay Condiciones Especiales del Contrato aplicables a la cláusula 16.2 de las CGC.</w:t>
            </w:r>
            <w:r w:rsidRPr="00A85749">
              <w:rPr>
                <w:lang w:val="es-ES_tradnl"/>
                <w:rPrChange w:id="9979" w:author="Efraim Jimenez" w:date="2017-08-30T10:29:00Z">
                  <w:rPr/>
                </w:rPrChange>
              </w:rPr>
              <w:t xml:space="preserve"> </w:t>
            </w:r>
          </w:p>
          <w:p w14:paraId="5E3DF916" w14:textId="77777777" w:rsidR="00B53A74" w:rsidRPr="00A85749" w:rsidRDefault="00B53A74" w:rsidP="00A35BE3">
            <w:pPr>
              <w:spacing w:after="160"/>
              <w:ind w:left="738" w:hanging="738"/>
              <w:rPr>
                <w:lang w:val="es-ES_tradnl"/>
                <w:rPrChange w:id="9980" w:author="Efraim Jimenez" w:date="2017-08-30T10:29:00Z">
                  <w:rPr/>
                </w:rPrChange>
              </w:rPr>
            </w:pPr>
          </w:p>
          <w:p w14:paraId="0D428068" w14:textId="77777777" w:rsidR="00A20832" w:rsidRPr="00A85749" w:rsidRDefault="00A20832" w:rsidP="00A35BE3">
            <w:pPr>
              <w:pStyle w:val="explanatoryclause"/>
              <w:spacing w:after="240"/>
              <w:ind w:left="734" w:hanging="734"/>
              <w:rPr>
                <w:rFonts w:ascii="Times New Roman" w:hAnsi="Times New Roman"/>
                <w:sz w:val="24"/>
                <w:lang w:val="es-ES_tradnl"/>
                <w:rPrChange w:id="9981" w:author="Efraim Jimenez" w:date="2017-08-30T10:29:00Z">
                  <w:rPr>
                    <w:rFonts w:ascii="Times New Roman" w:hAnsi="Times New Roman"/>
                    <w:sz w:val="24"/>
                  </w:rPr>
                </w:rPrChange>
              </w:rPr>
            </w:pPr>
            <w:r w:rsidRPr="00A85749">
              <w:rPr>
                <w:rFonts w:ascii="Times New Roman" w:hAnsi="Times New Roman"/>
                <w:i/>
                <w:lang w:val="es-ES_tradnl"/>
                <w:rPrChange w:id="9982" w:author="Efraim Jimenez" w:date="2017-08-30T10:29:00Z">
                  <w:rPr>
                    <w:rFonts w:ascii="Times New Roman" w:hAnsi="Times New Roman"/>
                    <w:i/>
                  </w:rPr>
                </w:rPrChange>
              </w:rPr>
              <w:t xml:space="preserve">Nota: </w:t>
            </w:r>
            <w:r w:rsidR="00526B2B" w:rsidRPr="00A85749">
              <w:rPr>
                <w:rFonts w:ascii="Times New Roman" w:hAnsi="Times New Roman"/>
                <w:i/>
                <w:lang w:val="es-ES_tradnl"/>
                <w:rPrChange w:id="9983" w:author="Efraim Jimenez" w:date="2017-08-30T10:29:00Z">
                  <w:rPr>
                    <w:rFonts w:ascii="Times New Roman" w:hAnsi="Times New Roman"/>
                    <w:i/>
                  </w:rPr>
                </w:rPrChange>
              </w:rPr>
              <w:tab/>
            </w:r>
            <w:r w:rsidRPr="00A85749">
              <w:rPr>
                <w:rFonts w:ascii="Times New Roman" w:hAnsi="Times New Roman"/>
                <w:i/>
                <w:lang w:val="es-ES_tradnl"/>
                <w:rPrChange w:id="9984" w:author="Efraim Jimenez" w:date="2017-08-30T10:29:00Z">
                  <w:rPr>
                    <w:rFonts w:ascii="Times New Roman" w:hAnsi="Times New Roman"/>
                    <w:i/>
                  </w:rPr>
                </w:rPrChange>
              </w:rPr>
              <w:t xml:space="preserve">[Si se acepta que se realicen auditorías en el lugar, el Comprador puede especificar ciertas condiciones sobre la duración y el número de auditorías que se realizarán en un año, el horario o las fechas en que se pueden realizar las auditorías, las categorías de software que se han de </w:t>
            </w:r>
            <w:r w:rsidRPr="00A85749">
              <w:rPr>
                <w:rFonts w:ascii="Times New Roman" w:hAnsi="Times New Roman"/>
                <w:i/>
                <w:lang w:val="es-ES_tradnl"/>
                <w:rPrChange w:id="9985" w:author="Efraim Jimenez" w:date="2017-08-30T10:29:00Z">
                  <w:rPr>
                    <w:rFonts w:ascii="Times New Roman" w:hAnsi="Times New Roman"/>
                    <w:i/>
                  </w:rPr>
                </w:rPrChange>
              </w:rPr>
              <w:lastRenderedPageBreak/>
              <w:t>someter a auditoría, los procedimientos para acceder a los equipos o el software del Comprador, el número de auditores y la afiliación de cada uno de ellos, el momento y las condiciones en que se deberá hacer la notificación previa, la indemnización que deberá efectuar el Proveedor por las pérdidas, obligaciones y gastos en que incurra el Comprador como resultado directo de la auditoría, etc.].</w:t>
            </w:r>
          </w:p>
        </w:tc>
      </w:tr>
    </w:tbl>
    <w:p w14:paraId="273D6DEB" w14:textId="77777777" w:rsidR="00A20832" w:rsidRPr="00A85749" w:rsidRDefault="00A20832" w:rsidP="00AC3838">
      <w:pPr>
        <w:pStyle w:val="Head72"/>
        <w:numPr>
          <w:ilvl w:val="0"/>
          <w:numId w:val="61"/>
        </w:numPr>
        <w:rPr>
          <w:lang w:val="es-ES_tradnl"/>
          <w:rPrChange w:id="9986" w:author="Efraim Jimenez" w:date="2017-08-30T10:29:00Z">
            <w:rPr/>
          </w:rPrChange>
        </w:rPr>
      </w:pPr>
      <w:bookmarkStart w:id="9987" w:name="_Toc521497306"/>
      <w:bookmarkStart w:id="9988" w:name="_Toc252363620"/>
      <w:bookmarkStart w:id="9989" w:name="_Toc488961694"/>
      <w:r w:rsidRPr="00A85749">
        <w:rPr>
          <w:lang w:val="es-ES_tradnl"/>
          <w:rPrChange w:id="9990" w:author="Efraim Jimenez" w:date="2017-08-30T10:29:00Z">
            <w:rPr/>
          </w:rPrChange>
        </w:rPr>
        <w:lastRenderedPageBreak/>
        <w:t>Confidencialidad de la información (cláusula 17 de las CGC)</w:t>
      </w:r>
      <w:bookmarkEnd w:id="9987"/>
      <w:bookmarkEnd w:id="9988"/>
      <w:bookmarkEnd w:id="9989"/>
    </w:p>
    <w:tbl>
      <w:tblPr>
        <w:tblW w:w="935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85"/>
      </w:tblGrid>
      <w:tr w:rsidR="00A20832" w:rsidRPr="00A85749" w14:paraId="46DCB88E" w14:textId="77777777" w:rsidTr="00F408EE">
        <w:tc>
          <w:tcPr>
            <w:tcW w:w="1872" w:type="dxa"/>
          </w:tcPr>
          <w:p w14:paraId="7AAEA9FB" w14:textId="4AE7D7E6" w:rsidR="00A20832" w:rsidRPr="00A85749" w:rsidRDefault="00A20832" w:rsidP="00A35BE3">
            <w:pPr>
              <w:keepNext/>
              <w:keepLines/>
              <w:spacing w:before="240" w:after="0"/>
              <w:ind w:right="-72" w:firstLine="14"/>
              <w:outlineLvl w:val="4"/>
              <w:rPr>
                <w:lang w:val="es-ES_tradnl"/>
                <w:rPrChange w:id="9991" w:author="Efraim Jimenez" w:date="2017-08-30T10:29:00Z">
                  <w:rPr>
                    <w:b/>
                  </w:rPr>
                </w:rPrChange>
              </w:rPr>
            </w:pPr>
            <w:r w:rsidRPr="00A85749">
              <w:rPr>
                <w:lang w:val="es-ES_tradnl"/>
                <w:rPrChange w:id="9992" w:author="Efraim Jimenez" w:date="2017-08-30T10:29:00Z">
                  <w:rPr/>
                </w:rPrChange>
              </w:rPr>
              <w:t>CGC 17.1</w:t>
            </w:r>
          </w:p>
        </w:tc>
        <w:tc>
          <w:tcPr>
            <w:tcW w:w="7485" w:type="dxa"/>
          </w:tcPr>
          <w:p w14:paraId="19BC0BAE" w14:textId="77777777" w:rsidR="00A20832" w:rsidRPr="00A85749" w:rsidRDefault="00A20832" w:rsidP="00A35BE3">
            <w:pPr>
              <w:spacing w:after="160"/>
              <w:ind w:left="734" w:hanging="734"/>
              <w:rPr>
                <w:rStyle w:val="preparersnote"/>
                <w:i w:val="0"/>
                <w:lang w:val="es-ES_tradnl"/>
                <w:rPrChange w:id="9993" w:author="Efraim Jimenez" w:date="2017-08-30T10:29:00Z">
                  <w:rPr>
                    <w:rStyle w:val="preparersnote"/>
                    <w:i w:val="0"/>
                  </w:rPr>
                </w:rPrChange>
              </w:rPr>
            </w:pPr>
            <w:r w:rsidRPr="00A85749">
              <w:rPr>
                <w:rStyle w:val="preparersnote"/>
                <w:i w:val="0"/>
                <w:lang w:val="es-ES_tradnl"/>
                <w:rPrChange w:id="9994" w:author="Efraim Jimenez" w:date="2017-08-30T10:29:00Z">
                  <w:rPr>
                    <w:rStyle w:val="preparersnote"/>
                    <w:i w:val="0"/>
                  </w:rPr>
                </w:rPrChange>
              </w:rPr>
              <w:t>No hay Condiciones Especiales del Contrato aplicables a la cláusula 17.1 de las CGC.</w:t>
            </w:r>
            <w:r w:rsidRPr="00A85749">
              <w:rPr>
                <w:lang w:val="es-ES_tradnl"/>
                <w:rPrChange w:id="9995" w:author="Efraim Jimenez" w:date="2017-08-30T10:29:00Z">
                  <w:rPr/>
                </w:rPrChange>
              </w:rPr>
              <w:t xml:space="preserve"> </w:t>
            </w:r>
          </w:p>
          <w:p w14:paraId="5E18D1AC" w14:textId="070999ED" w:rsidR="00A20832" w:rsidRPr="00A85749" w:rsidRDefault="00A20832" w:rsidP="00A35BE3">
            <w:pPr>
              <w:pStyle w:val="explanatoryclause"/>
              <w:spacing w:after="240"/>
              <w:ind w:left="734" w:hanging="734"/>
              <w:rPr>
                <w:i/>
                <w:szCs w:val="22"/>
                <w:lang w:val="es-ES_tradnl"/>
                <w:rPrChange w:id="9996" w:author="Efraim Jimenez" w:date="2017-08-30T10:29:00Z">
                  <w:rPr>
                    <w:i/>
                    <w:szCs w:val="22"/>
                  </w:rPr>
                </w:rPrChange>
              </w:rPr>
            </w:pPr>
            <w:r w:rsidRPr="00A85749">
              <w:rPr>
                <w:i/>
                <w:szCs w:val="22"/>
                <w:lang w:val="es-ES_tradnl"/>
                <w:rPrChange w:id="9997" w:author="Efraim Jimenez" w:date="2017-08-30T10:29:00Z">
                  <w:rPr>
                    <w:i/>
                    <w:szCs w:val="22"/>
                  </w:rPr>
                </w:rPrChange>
              </w:rPr>
              <w:t>[</w:t>
            </w:r>
            <w:r w:rsidRPr="00A85749">
              <w:rPr>
                <w:rFonts w:ascii="Times New Roman" w:hAnsi="Times New Roman"/>
                <w:b/>
                <w:i/>
                <w:szCs w:val="22"/>
                <w:lang w:val="es-ES_tradnl"/>
                <w:rPrChange w:id="9998" w:author="Efraim Jimenez" w:date="2017-08-30T10:29:00Z">
                  <w:rPr>
                    <w:rFonts w:ascii="Times New Roman" w:hAnsi="Times New Roman"/>
                    <w:b/>
                    <w:i/>
                    <w:szCs w:val="22"/>
                  </w:rPr>
                </w:rPrChange>
              </w:rPr>
              <w:t>Nota:</w:t>
            </w:r>
            <w:r w:rsidRPr="00A85749">
              <w:rPr>
                <w:rFonts w:ascii="Times New Roman" w:hAnsi="Times New Roman"/>
                <w:i/>
                <w:szCs w:val="22"/>
                <w:lang w:val="es-ES_tradnl"/>
                <w:rPrChange w:id="9999" w:author="Efraim Jimenez" w:date="2017-08-30T10:29:00Z">
                  <w:rPr>
                    <w:rFonts w:ascii="Times New Roman" w:hAnsi="Times New Roman"/>
                    <w:i/>
                    <w:szCs w:val="22"/>
                  </w:rPr>
                </w:rPrChange>
              </w:rPr>
              <w:t xml:space="preserve"> </w:t>
            </w:r>
            <w:r w:rsidRPr="00A85749">
              <w:rPr>
                <w:rFonts w:ascii="Times New Roman" w:hAnsi="Times New Roman"/>
                <w:i/>
                <w:szCs w:val="22"/>
                <w:lang w:val="es-ES_tradnl"/>
                <w:rPrChange w:id="10000" w:author="Efraim Jimenez" w:date="2017-08-30T10:29:00Z">
                  <w:rPr>
                    <w:rFonts w:ascii="Times New Roman" w:hAnsi="Times New Roman"/>
                    <w:i/>
                    <w:szCs w:val="22"/>
                  </w:rPr>
                </w:rPrChange>
              </w:rPr>
              <w:tab/>
              <w:t>El Comprador podrá dar a los miembros de su grupo comercial o de los organismos conexos, por ejemplo, acceso a determinados tipos de información técnica o financiera que obt</w:t>
            </w:r>
            <w:r w:rsidR="00526B2B" w:rsidRPr="00A85749">
              <w:rPr>
                <w:rFonts w:ascii="Times New Roman" w:hAnsi="Times New Roman"/>
                <w:i/>
                <w:szCs w:val="22"/>
                <w:lang w:val="es-ES_tradnl"/>
                <w:rPrChange w:id="10001" w:author="Efraim Jimenez" w:date="2017-08-30T10:29:00Z">
                  <w:rPr>
                    <w:rFonts w:ascii="Times New Roman" w:hAnsi="Times New Roman"/>
                    <w:i/>
                    <w:szCs w:val="22"/>
                  </w:rPr>
                </w:rPrChange>
              </w:rPr>
              <w:t>enga</w:t>
            </w:r>
            <w:r w:rsidRPr="00A85749">
              <w:rPr>
                <w:rFonts w:ascii="Times New Roman" w:hAnsi="Times New Roman"/>
                <w:i/>
                <w:szCs w:val="22"/>
                <w:lang w:val="es-ES_tradnl"/>
                <w:rPrChange w:id="10002" w:author="Efraim Jimenez" w:date="2017-08-30T10:29:00Z">
                  <w:rPr>
                    <w:rFonts w:ascii="Times New Roman" w:hAnsi="Times New Roman"/>
                    <w:i/>
                    <w:szCs w:val="22"/>
                  </w:rPr>
                </w:rPrChange>
              </w:rPr>
              <w:t xml:space="preserve"> o elabor</w:t>
            </w:r>
            <w:r w:rsidR="00526B2B" w:rsidRPr="00A85749">
              <w:rPr>
                <w:rFonts w:ascii="Times New Roman" w:hAnsi="Times New Roman"/>
                <w:i/>
                <w:szCs w:val="22"/>
                <w:lang w:val="es-ES_tradnl"/>
                <w:rPrChange w:id="10003" w:author="Efraim Jimenez" w:date="2017-08-30T10:29:00Z">
                  <w:rPr>
                    <w:rFonts w:ascii="Times New Roman" w:hAnsi="Times New Roman"/>
                    <w:i/>
                    <w:szCs w:val="22"/>
                  </w:rPr>
                </w:rPrChange>
              </w:rPr>
              <w:t>e</w:t>
            </w:r>
            <w:r w:rsidRPr="00A85749">
              <w:rPr>
                <w:rFonts w:ascii="Times New Roman" w:hAnsi="Times New Roman"/>
                <w:i/>
                <w:szCs w:val="22"/>
                <w:lang w:val="es-ES_tradnl"/>
                <w:rPrChange w:id="10004" w:author="Efraim Jimenez" w:date="2017-08-30T10:29:00Z">
                  <w:rPr>
                    <w:rFonts w:ascii="Times New Roman" w:hAnsi="Times New Roman"/>
                    <w:i/>
                    <w:szCs w:val="22"/>
                  </w:rPr>
                </w:rPrChange>
              </w:rPr>
              <w:t xml:space="preserve"> respecto del Proveedor y sus tecnologías de la información. En la CEC que contemple esa </w:t>
            </w:r>
            <w:r w:rsidR="00BC72E3" w:rsidRPr="00A85749">
              <w:rPr>
                <w:rFonts w:ascii="Times New Roman" w:hAnsi="Times New Roman"/>
                <w:i/>
                <w:szCs w:val="22"/>
                <w:lang w:val="es-ES_tradnl"/>
                <w:rPrChange w:id="10005" w:author="Efraim Jimenez" w:date="2017-08-30T10:29:00Z">
                  <w:rPr>
                    <w:rFonts w:ascii="Times New Roman" w:hAnsi="Times New Roman"/>
                    <w:i/>
                    <w:szCs w:val="22"/>
                  </w:rPr>
                </w:rPrChange>
              </w:rPr>
              <w:t xml:space="preserve">eximición </w:t>
            </w:r>
            <w:r w:rsidRPr="00A85749">
              <w:rPr>
                <w:rFonts w:ascii="Times New Roman" w:hAnsi="Times New Roman"/>
                <w:i/>
                <w:szCs w:val="22"/>
                <w:lang w:val="es-ES_tradnl"/>
                <w:rPrChange w:id="10006" w:author="Efraim Jimenez" w:date="2017-08-30T10:29:00Z">
                  <w:rPr>
                    <w:rFonts w:ascii="Times New Roman" w:hAnsi="Times New Roman"/>
                    <w:i/>
                    <w:szCs w:val="22"/>
                  </w:rPr>
                </w:rPrChange>
              </w:rPr>
              <w:t xml:space="preserve">se deberá definir a qué personas alcanza y, normalmente, </w:t>
            </w:r>
            <w:r w:rsidR="00526B2B" w:rsidRPr="00A85749">
              <w:rPr>
                <w:rFonts w:ascii="Times New Roman" w:hAnsi="Times New Roman"/>
                <w:i/>
                <w:szCs w:val="22"/>
                <w:lang w:val="es-ES_tradnl"/>
                <w:rPrChange w:id="10007" w:author="Efraim Jimenez" w:date="2017-08-30T10:29:00Z">
                  <w:rPr>
                    <w:rFonts w:ascii="Times New Roman" w:hAnsi="Times New Roman"/>
                    <w:i/>
                    <w:szCs w:val="22"/>
                  </w:rPr>
                </w:rPrChange>
              </w:rPr>
              <w:t xml:space="preserve">establecer </w:t>
            </w:r>
            <w:r w:rsidRPr="00A85749">
              <w:rPr>
                <w:rFonts w:ascii="Times New Roman" w:hAnsi="Times New Roman"/>
                <w:i/>
                <w:szCs w:val="22"/>
                <w:lang w:val="es-ES_tradnl"/>
                <w:rPrChange w:id="10008" w:author="Efraim Jimenez" w:date="2017-08-30T10:29:00Z">
                  <w:rPr>
                    <w:rFonts w:ascii="Times New Roman" w:hAnsi="Times New Roman"/>
                    <w:i/>
                    <w:szCs w:val="22"/>
                  </w:rPr>
                </w:rPrChange>
              </w:rPr>
              <w:t>que el Comprador debe</w:t>
            </w:r>
            <w:r w:rsidR="000A3479" w:rsidRPr="00A85749">
              <w:rPr>
                <w:rFonts w:ascii="Times New Roman" w:hAnsi="Times New Roman"/>
                <w:i/>
                <w:szCs w:val="22"/>
                <w:lang w:val="es-ES_tradnl"/>
                <w:rPrChange w:id="10009" w:author="Efraim Jimenez" w:date="2017-08-30T10:29:00Z">
                  <w:rPr>
                    <w:rFonts w:ascii="Times New Roman" w:hAnsi="Times New Roman"/>
                    <w:i/>
                    <w:szCs w:val="22"/>
                  </w:rPr>
                </w:rPrChange>
              </w:rPr>
              <w:t>rá</w:t>
            </w:r>
            <w:r w:rsidRPr="00A85749">
              <w:rPr>
                <w:rFonts w:ascii="Times New Roman" w:hAnsi="Times New Roman"/>
                <w:i/>
                <w:szCs w:val="22"/>
                <w:lang w:val="es-ES_tradnl"/>
                <w:rPrChange w:id="10010" w:author="Efraim Jimenez" w:date="2017-08-30T10:29:00Z">
                  <w:rPr>
                    <w:rFonts w:ascii="Times New Roman" w:hAnsi="Times New Roman"/>
                    <w:i/>
                    <w:szCs w:val="22"/>
                  </w:rPr>
                </w:rPrChange>
              </w:rPr>
              <w:t xml:space="preserve"> garantizar que tales personas conozcan y cumplan las obligaciones del Comprador en virtud de la cláusula 17 de las CGC, como si fueran partes en el Contrato en lugar del Comprador.</w:t>
            </w:r>
          </w:p>
          <w:p w14:paraId="7930ADEA" w14:textId="6F612E42" w:rsidR="00A20832" w:rsidRPr="00A85749" w:rsidRDefault="00A20832" w:rsidP="00F408EE">
            <w:pPr>
              <w:spacing w:after="160"/>
              <w:ind w:left="734" w:hanging="34"/>
              <w:rPr>
                <w:rStyle w:val="preparersnote"/>
                <w:sz w:val="22"/>
                <w:szCs w:val="18"/>
                <w:lang w:val="es-ES_tradnl"/>
                <w:rPrChange w:id="10011" w:author="Efraim Jimenez" w:date="2017-08-30T10:29:00Z">
                  <w:rPr>
                    <w:rStyle w:val="preparersnote"/>
                    <w:rFonts w:ascii="Arial" w:hAnsi="Arial"/>
                    <w:sz w:val="22"/>
                    <w:szCs w:val="18"/>
                  </w:rPr>
                </w:rPrChange>
              </w:rPr>
            </w:pPr>
            <w:r w:rsidRPr="00A85749">
              <w:rPr>
                <w:rStyle w:val="preparersnote"/>
                <w:b w:val="0"/>
                <w:sz w:val="22"/>
                <w:szCs w:val="18"/>
                <w:lang w:val="es-ES_tradnl"/>
                <w:rPrChange w:id="10012" w:author="Efraim Jimenez" w:date="2017-08-30T10:29:00Z">
                  <w:rPr>
                    <w:rStyle w:val="preparersnote"/>
                    <w:b w:val="0"/>
                    <w:sz w:val="22"/>
                    <w:szCs w:val="18"/>
                  </w:rPr>
                </w:rPrChange>
              </w:rPr>
              <w:t xml:space="preserve">De ser necesario y apropiado, especifique </w:t>
            </w:r>
            <w:r w:rsidRPr="00A85749">
              <w:rPr>
                <w:rStyle w:val="preparersnote"/>
                <w:sz w:val="22"/>
                <w:szCs w:val="18"/>
                <w:lang w:val="es-ES_tradnl"/>
                <w:rPrChange w:id="10013" w:author="Efraim Jimenez" w:date="2017-08-30T10:29:00Z">
                  <w:rPr>
                    <w:rStyle w:val="preparersnote"/>
                    <w:sz w:val="22"/>
                    <w:szCs w:val="18"/>
                  </w:rPr>
                </w:rPrChange>
              </w:rPr>
              <w:t xml:space="preserve">las personas, los </w:t>
            </w:r>
            <w:r w:rsidR="00F408EE" w:rsidRPr="00A85749">
              <w:rPr>
                <w:rStyle w:val="preparersnote"/>
                <w:sz w:val="22"/>
                <w:szCs w:val="18"/>
                <w:lang w:val="es-ES_tradnl"/>
                <w:rPrChange w:id="10014" w:author="Efraim Jimenez" w:date="2017-08-30T10:29:00Z">
                  <w:rPr>
                    <w:rStyle w:val="preparersnote"/>
                    <w:sz w:val="22"/>
                    <w:szCs w:val="18"/>
                  </w:rPr>
                </w:rPrChange>
              </w:rPr>
              <w:br/>
            </w:r>
            <w:r w:rsidRPr="00A85749">
              <w:rPr>
                <w:rStyle w:val="preparersnote"/>
                <w:sz w:val="22"/>
                <w:szCs w:val="18"/>
                <w:lang w:val="es-ES_tradnl"/>
                <w:rPrChange w:id="10015" w:author="Efraim Jimenez" w:date="2017-08-30T10:29:00Z">
                  <w:rPr>
                    <w:rStyle w:val="preparersnote"/>
                    <w:sz w:val="22"/>
                    <w:szCs w:val="18"/>
                  </w:rPr>
                </w:rPrChange>
              </w:rPr>
              <w:t xml:space="preserve">temas y las condiciones a los cuales no se aplica la cláusula </w:t>
            </w:r>
            <w:r w:rsidR="00EB5EF0" w:rsidRPr="00A85749">
              <w:rPr>
                <w:rStyle w:val="preparersnote"/>
                <w:sz w:val="22"/>
                <w:szCs w:val="18"/>
                <w:lang w:val="es-ES_tradnl"/>
                <w:rPrChange w:id="10016" w:author="Efraim Jimenez" w:date="2017-08-30T10:29:00Z">
                  <w:rPr>
                    <w:rStyle w:val="preparersnote"/>
                    <w:sz w:val="22"/>
                    <w:szCs w:val="18"/>
                  </w:rPr>
                </w:rPrChange>
              </w:rPr>
              <w:br/>
            </w:r>
            <w:r w:rsidRPr="00A85749">
              <w:rPr>
                <w:rStyle w:val="preparersnote"/>
                <w:sz w:val="22"/>
                <w:szCs w:val="18"/>
                <w:lang w:val="es-ES_tradnl"/>
                <w:rPrChange w:id="10017" w:author="Efraim Jimenez" w:date="2017-08-30T10:29:00Z">
                  <w:rPr>
                    <w:rStyle w:val="preparersnote"/>
                    <w:sz w:val="22"/>
                    <w:szCs w:val="18"/>
                  </w:rPr>
                </w:rPrChange>
              </w:rPr>
              <w:t>de confidencialidad</w:t>
            </w:r>
            <w:r w:rsidRPr="00A85749">
              <w:rPr>
                <w:rStyle w:val="preparersnote"/>
                <w:b w:val="0"/>
                <w:sz w:val="22"/>
                <w:szCs w:val="18"/>
                <w:lang w:val="es-ES_tradnl"/>
                <w:rPrChange w:id="10018" w:author="Efraim Jimenez" w:date="2017-08-30T10:29:00Z">
                  <w:rPr>
                    <w:rStyle w:val="preparersnote"/>
                    <w:b w:val="0"/>
                    <w:sz w:val="22"/>
                    <w:szCs w:val="18"/>
                  </w:rPr>
                </w:rPrChange>
              </w:rPr>
              <w:t>].</w:t>
            </w:r>
          </w:p>
          <w:p w14:paraId="5B8CE291" w14:textId="77777777" w:rsidR="00A20832" w:rsidRPr="00A85749" w:rsidRDefault="00A20832" w:rsidP="00A35BE3">
            <w:pPr>
              <w:rPr>
                <w:lang w:val="es-ES_tradnl"/>
                <w:rPrChange w:id="10019" w:author="Efraim Jimenez" w:date="2017-08-30T10:29:00Z">
                  <w:rPr/>
                </w:rPrChange>
              </w:rPr>
            </w:pPr>
          </w:p>
        </w:tc>
      </w:tr>
    </w:tbl>
    <w:p w14:paraId="1CA0FE4C" w14:textId="33EAB235" w:rsidR="00A20832" w:rsidRPr="00A85749" w:rsidRDefault="00A20832" w:rsidP="00A20832">
      <w:pPr>
        <w:pStyle w:val="Head71"/>
        <w:rPr>
          <w:rFonts w:ascii="Times New Roman" w:hAnsi="Times New Roman"/>
          <w:lang w:val="es-ES_tradnl"/>
          <w:rPrChange w:id="10020" w:author="Efraim Jimenez" w:date="2017-08-30T10:29:00Z">
            <w:rPr>
              <w:rFonts w:ascii="Times New Roman" w:hAnsi="Times New Roman"/>
            </w:rPr>
          </w:rPrChange>
        </w:rPr>
      </w:pPr>
      <w:bookmarkStart w:id="10021" w:name="_Toc521497307"/>
      <w:bookmarkStart w:id="10022" w:name="_Toc252363621"/>
      <w:bookmarkStart w:id="10023" w:name="_Toc488961695"/>
      <w:r w:rsidRPr="00A85749">
        <w:rPr>
          <w:rFonts w:ascii="Times New Roman" w:hAnsi="Times New Roman"/>
          <w:lang w:val="es-ES_tradnl"/>
          <w:rPrChange w:id="10024" w:author="Efraim Jimenez" w:date="2017-08-30T10:29:00Z">
            <w:rPr>
              <w:rFonts w:ascii="Times New Roman" w:hAnsi="Times New Roman"/>
            </w:rPr>
          </w:rPrChange>
        </w:rPr>
        <w:t xml:space="preserve">E. </w:t>
      </w:r>
      <w:r w:rsidR="00EB5EF0" w:rsidRPr="00A85749">
        <w:rPr>
          <w:rFonts w:ascii="Times New Roman" w:hAnsi="Times New Roman"/>
          <w:lang w:val="es-ES_tradnl"/>
          <w:rPrChange w:id="10025" w:author="Efraim Jimenez" w:date="2017-08-30T10:29:00Z">
            <w:rPr>
              <w:rFonts w:ascii="Times New Roman" w:hAnsi="Times New Roman"/>
            </w:rPr>
          </w:rPrChange>
        </w:rPr>
        <w:t xml:space="preserve"> </w:t>
      </w:r>
      <w:r w:rsidRPr="00A85749">
        <w:rPr>
          <w:rFonts w:ascii="Times New Roman" w:hAnsi="Times New Roman"/>
          <w:lang w:val="es-ES_tradnl"/>
          <w:rPrChange w:id="10026" w:author="Efraim Jimenez" w:date="2017-08-30T10:29:00Z">
            <w:rPr>
              <w:rFonts w:ascii="Times New Roman" w:hAnsi="Times New Roman"/>
            </w:rPr>
          </w:rPrChange>
        </w:rPr>
        <w:t xml:space="preserve">Suministro, instalación, pruebas, puesta en servicio </w:t>
      </w:r>
      <w:r w:rsidRPr="00A85749">
        <w:rPr>
          <w:rFonts w:ascii="Times New Roman" w:hAnsi="Times New Roman"/>
          <w:lang w:val="es-ES_tradnl"/>
          <w:rPrChange w:id="10027" w:author="Efraim Jimenez" w:date="2017-08-30T10:29:00Z">
            <w:rPr>
              <w:rFonts w:ascii="Times New Roman" w:hAnsi="Times New Roman"/>
            </w:rPr>
          </w:rPrChange>
        </w:rPr>
        <w:br/>
        <w:t>y aceptación del Sistema</w:t>
      </w:r>
      <w:bookmarkEnd w:id="10021"/>
      <w:bookmarkEnd w:id="10022"/>
      <w:bookmarkEnd w:id="10023"/>
    </w:p>
    <w:p w14:paraId="674873DC" w14:textId="77777777" w:rsidR="00A20832" w:rsidRPr="00A85749" w:rsidRDefault="00A20832" w:rsidP="00AC3838">
      <w:pPr>
        <w:pStyle w:val="Head72"/>
        <w:numPr>
          <w:ilvl w:val="0"/>
          <w:numId w:val="61"/>
        </w:numPr>
        <w:rPr>
          <w:lang w:val="es-ES_tradnl"/>
          <w:rPrChange w:id="10028" w:author="Efraim Jimenez" w:date="2017-08-30T10:29:00Z">
            <w:rPr/>
          </w:rPrChange>
        </w:rPr>
      </w:pPr>
      <w:bookmarkStart w:id="10029" w:name="_Toc521497308"/>
      <w:bookmarkStart w:id="10030" w:name="_Toc252363622"/>
      <w:bookmarkStart w:id="10031" w:name="_Toc488961696"/>
      <w:r w:rsidRPr="00A85749">
        <w:rPr>
          <w:lang w:val="es-ES_tradnl"/>
          <w:rPrChange w:id="10032" w:author="Efraim Jimenez" w:date="2017-08-30T10:29:00Z">
            <w:rPr/>
          </w:rPrChange>
        </w:rPr>
        <w:t>Representantes (cláusula 18 de las CGC)</w:t>
      </w:r>
      <w:bookmarkEnd w:id="10029"/>
      <w:bookmarkEnd w:id="10030"/>
      <w:bookmarkEnd w:id="10031"/>
    </w:p>
    <w:tbl>
      <w:tblPr>
        <w:tblW w:w="935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85"/>
      </w:tblGrid>
      <w:tr w:rsidR="00A20832" w:rsidRPr="00A85749" w14:paraId="1A982E5A" w14:textId="77777777" w:rsidTr="00F408EE">
        <w:trPr>
          <w:trHeight w:val="1650"/>
        </w:trPr>
        <w:tc>
          <w:tcPr>
            <w:tcW w:w="1872" w:type="dxa"/>
          </w:tcPr>
          <w:p w14:paraId="6191BF59" w14:textId="44B2D391" w:rsidR="00A20832" w:rsidRPr="00A85749" w:rsidRDefault="00A20832" w:rsidP="00A35BE3">
            <w:pPr>
              <w:keepNext/>
              <w:keepLines/>
              <w:spacing w:before="240" w:after="0"/>
              <w:ind w:right="-72" w:firstLine="14"/>
              <w:outlineLvl w:val="4"/>
              <w:rPr>
                <w:lang w:val="es-ES_tradnl"/>
                <w:rPrChange w:id="10033" w:author="Efraim Jimenez" w:date="2017-08-30T10:29:00Z">
                  <w:rPr>
                    <w:b/>
                  </w:rPr>
                </w:rPrChange>
              </w:rPr>
            </w:pPr>
            <w:r w:rsidRPr="00A85749">
              <w:rPr>
                <w:lang w:val="es-ES_tradnl"/>
                <w:rPrChange w:id="10034" w:author="Efraim Jimenez" w:date="2017-08-30T10:29:00Z">
                  <w:rPr/>
                </w:rPrChange>
              </w:rPr>
              <w:t>CGC 18.1</w:t>
            </w:r>
          </w:p>
        </w:tc>
        <w:tc>
          <w:tcPr>
            <w:tcW w:w="7485" w:type="dxa"/>
          </w:tcPr>
          <w:p w14:paraId="2F669FE9" w14:textId="77777777" w:rsidR="00A20832" w:rsidRPr="00A85749" w:rsidRDefault="00A20832" w:rsidP="00A01897">
            <w:pPr>
              <w:ind w:left="648" w:hanging="634"/>
              <w:rPr>
                <w:rStyle w:val="preparersnote"/>
                <w:szCs w:val="24"/>
                <w:lang w:val="es-ES_tradnl"/>
                <w:rPrChange w:id="10035" w:author="Efraim Jimenez" w:date="2017-08-30T10:29:00Z">
                  <w:rPr>
                    <w:rStyle w:val="preparersnote"/>
                    <w:szCs w:val="24"/>
                  </w:rPr>
                </w:rPrChange>
              </w:rPr>
            </w:pPr>
            <w:r w:rsidRPr="00A85749">
              <w:rPr>
                <w:rStyle w:val="preparersnote"/>
                <w:szCs w:val="24"/>
                <w:lang w:val="es-ES_tradnl"/>
                <w:rPrChange w:id="10036" w:author="Efraim Jimenez" w:date="2017-08-30T10:29:00Z">
                  <w:rPr>
                    <w:rStyle w:val="preparersnote"/>
                    <w:szCs w:val="24"/>
                  </w:rPr>
                </w:rPrChange>
              </w:rPr>
              <w:t>No hay Condiciones Especiales del Contrato aplicables a la cláusula 18.1 de las CGC.</w:t>
            </w:r>
          </w:p>
          <w:p w14:paraId="0F117AAD" w14:textId="1B6B475B" w:rsidR="00A20832" w:rsidRPr="00A85749" w:rsidRDefault="00A20832" w:rsidP="00A01897">
            <w:pPr>
              <w:ind w:left="648" w:hanging="634"/>
              <w:rPr>
                <w:szCs w:val="24"/>
                <w:lang w:val="es-ES_tradnl"/>
                <w:rPrChange w:id="10037" w:author="Efraim Jimenez" w:date="2017-08-30T10:29:00Z">
                  <w:rPr>
                    <w:szCs w:val="24"/>
                  </w:rPr>
                </w:rPrChange>
              </w:rPr>
            </w:pPr>
          </w:p>
          <w:p w14:paraId="2C9BE7D6" w14:textId="7D9D3430" w:rsidR="00A44EB2" w:rsidRPr="00A85749" w:rsidRDefault="00A20832" w:rsidP="00B53A74">
            <w:pPr>
              <w:spacing w:after="240"/>
              <w:ind w:left="841" w:hanging="827"/>
              <w:rPr>
                <w:i/>
                <w:sz w:val="22"/>
                <w:szCs w:val="22"/>
                <w:lang w:val="es-ES_tradnl"/>
                <w:rPrChange w:id="10038" w:author="Efraim Jimenez" w:date="2017-08-30T10:29:00Z">
                  <w:rPr>
                    <w:i/>
                    <w:sz w:val="22"/>
                    <w:szCs w:val="22"/>
                  </w:rPr>
                </w:rPrChange>
              </w:rPr>
            </w:pPr>
            <w:r w:rsidRPr="00A85749">
              <w:rPr>
                <w:i/>
                <w:sz w:val="22"/>
                <w:szCs w:val="22"/>
                <w:lang w:val="es-ES_tradnl"/>
                <w:rPrChange w:id="10039" w:author="Efraim Jimenez" w:date="2017-08-30T10:29:00Z">
                  <w:rPr>
                    <w:i/>
                    <w:sz w:val="22"/>
                    <w:szCs w:val="22"/>
                  </w:rPr>
                </w:rPrChange>
              </w:rPr>
              <w:t>[</w:t>
            </w:r>
            <w:r w:rsidRPr="00A85749">
              <w:rPr>
                <w:b/>
                <w:i/>
                <w:sz w:val="22"/>
                <w:szCs w:val="22"/>
                <w:lang w:val="es-ES_tradnl"/>
                <w:rPrChange w:id="10040" w:author="Efraim Jimenez" w:date="2017-08-30T10:29:00Z">
                  <w:rPr>
                    <w:b/>
                    <w:i/>
                    <w:sz w:val="22"/>
                    <w:szCs w:val="22"/>
                  </w:rPr>
                </w:rPrChange>
              </w:rPr>
              <w:t>Nota:</w:t>
            </w:r>
            <w:r w:rsidR="00317AAC" w:rsidRPr="00A85749">
              <w:rPr>
                <w:i/>
                <w:sz w:val="22"/>
                <w:szCs w:val="22"/>
                <w:lang w:val="es-ES_tradnl"/>
                <w:rPrChange w:id="10041" w:author="Efraim Jimenez" w:date="2017-08-30T10:29:00Z">
                  <w:rPr>
                    <w:i/>
                    <w:sz w:val="22"/>
                    <w:szCs w:val="22"/>
                  </w:rPr>
                </w:rPrChange>
              </w:rPr>
              <w:tab/>
            </w:r>
            <w:r w:rsidRPr="00A85749">
              <w:rPr>
                <w:i/>
                <w:sz w:val="22"/>
                <w:szCs w:val="22"/>
                <w:lang w:val="es-ES_tradnl"/>
                <w:rPrChange w:id="10042" w:author="Efraim Jimenez" w:date="2017-08-30T10:29:00Z">
                  <w:rPr>
                    <w:i/>
                    <w:sz w:val="22"/>
                    <w:szCs w:val="22"/>
                  </w:rPr>
                </w:rPrChange>
              </w:rPr>
              <w:t>Si corresponde, especifique las facultades o limitaciones adicionales].</w:t>
            </w:r>
          </w:p>
          <w:p w14:paraId="7419BDED" w14:textId="12E8163E" w:rsidR="00A20832" w:rsidRPr="00A85749" w:rsidRDefault="00A20832" w:rsidP="009C47D4">
            <w:pPr>
              <w:spacing w:after="240"/>
              <w:ind w:left="648" w:hanging="634"/>
              <w:rPr>
                <w:szCs w:val="24"/>
                <w:lang w:val="es-ES_tradnl"/>
                <w:rPrChange w:id="10043" w:author="Efraim Jimenez" w:date="2017-08-30T10:29:00Z">
                  <w:rPr>
                    <w:szCs w:val="24"/>
                  </w:rPr>
                </w:rPrChange>
              </w:rPr>
            </w:pPr>
            <w:r w:rsidRPr="00A85749">
              <w:rPr>
                <w:szCs w:val="24"/>
                <w:lang w:val="es-ES_tradnl"/>
                <w:rPrChange w:id="10044" w:author="Efraim Jimenez" w:date="2017-08-30T10:29:00Z">
                  <w:rPr>
                    <w:szCs w:val="24"/>
                  </w:rPr>
                </w:rPrChange>
              </w:rPr>
              <w:t xml:space="preserve">El gerente de </w:t>
            </w:r>
            <w:r w:rsidR="009C47D4" w:rsidRPr="00A85749">
              <w:rPr>
                <w:szCs w:val="24"/>
                <w:lang w:val="es-ES_tradnl"/>
                <w:rPrChange w:id="10045" w:author="Efraim Jimenez" w:date="2017-08-30T10:29:00Z">
                  <w:rPr>
                    <w:szCs w:val="24"/>
                  </w:rPr>
                </w:rPrChange>
              </w:rPr>
              <w:t>p</w:t>
            </w:r>
            <w:r w:rsidRPr="00A85749">
              <w:rPr>
                <w:szCs w:val="24"/>
                <w:lang w:val="es-ES_tradnl"/>
                <w:rPrChange w:id="10046" w:author="Efraim Jimenez" w:date="2017-08-30T10:29:00Z">
                  <w:rPr>
                    <w:szCs w:val="24"/>
                  </w:rPr>
                </w:rPrChange>
              </w:rPr>
              <w:t xml:space="preserve">royecto del Comprador tendrá las siguientes facultades o limitaciones adicionales a su autoridad para representar al Comprador en las cuestiones relativas al Contrato </w:t>
            </w:r>
            <w:r w:rsidRPr="00A85749">
              <w:rPr>
                <w:rStyle w:val="preparersnote"/>
                <w:b w:val="0"/>
                <w:szCs w:val="24"/>
                <w:lang w:val="es-ES_tradnl"/>
                <w:rPrChange w:id="10047" w:author="Efraim Jimenez" w:date="2017-08-30T10:29:00Z">
                  <w:rPr>
                    <w:rStyle w:val="preparersnote"/>
                    <w:b w:val="0"/>
                    <w:szCs w:val="24"/>
                  </w:rPr>
                </w:rPrChange>
              </w:rPr>
              <w:t>[incluya</w:t>
            </w:r>
            <w:r w:rsidRPr="00A85749">
              <w:rPr>
                <w:rStyle w:val="preparersnote"/>
                <w:szCs w:val="24"/>
                <w:lang w:val="es-ES_tradnl"/>
                <w:rPrChange w:id="10048" w:author="Efraim Jimenez" w:date="2017-08-30T10:29:00Z">
                  <w:rPr>
                    <w:rStyle w:val="preparersnote"/>
                    <w:szCs w:val="24"/>
                  </w:rPr>
                </w:rPrChange>
              </w:rPr>
              <w:t xml:space="preserve"> las cláusulas necesarias y apropiadas</w:t>
            </w:r>
            <w:r w:rsidRPr="00A85749">
              <w:rPr>
                <w:rStyle w:val="preparersnote"/>
                <w:b w:val="0"/>
                <w:szCs w:val="24"/>
                <w:lang w:val="es-ES_tradnl"/>
                <w:rPrChange w:id="10049" w:author="Efraim Jimenez" w:date="2017-08-30T10:29:00Z">
                  <w:rPr>
                    <w:rStyle w:val="preparersnote"/>
                    <w:b w:val="0"/>
                    <w:szCs w:val="24"/>
                  </w:rPr>
                </w:rPrChange>
              </w:rPr>
              <w:t>].</w:t>
            </w:r>
            <w:r w:rsidRPr="00A85749">
              <w:rPr>
                <w:szCs w:val="24"/>
                <w:lang w:val="es-ES_tradnl"/>
                <w:rPrChange w:id="10050" w:author="Efraim Jimenez" w:date="2017-08-30T10:29:00Z">
                  <w:rPr>
                    <w:szCs w:val="24"/>
                  </w:rPr>
                </w:rPrChange>
              </w:rPr>
              <w:t xml:space="preserve"> </w:t>
            </w:r>
          </w:p>
        </w:tc>
      </w:tr>
      <w:tr w:rsidR="00A20832" w:rsidRPr="00A85749" w14:paraId="0FD9BCAD" w14:textId="77777777" w:rsidTr="00F408EE">
        <w:trPr>
          <w:trHeight w:val="1900"/>
        </w:trPr>
        <w:tc>
          <w:tcPr>
            <w:tcW w:w="1872" w:type="dxa"/>
          </w:tcPr>
          <w:p w14:paraId="5B36F2E8" w14:textId="6CAA054A" w:rsidR="00A20832" w:rsidRPr="00A85749" w:rsidRDefault="00A20832" w:rsidP="00A35BE3">
            <w:pPr>
              <w:keepNext/>
              <w:keepLines/>
              <w:spacing w:before="240" w:after="0"/>
              <w:ind w:right="-72" w:firstLine="14"/>
              <w:outlineLvl w:val="4"/>
              <w:rPr>
                <w:lang w:val="es-ES_tradnl"/>
                <w:rPrChange w:id="10051" w:author="Efraim Jimenez" w:date="2017-08-30T10:29:00Z">
                  <w:rPr>
                    <w:b/>
                  </w:rPr>
                </w:rPrChange>
              </w:rPr>
            </w:pPr>
            <w:r w:rsidRPr="00A85749">
              <w:rPr>
                <w:lang w:val="es-ES_tradnl"/>
                <w:rPrChange w:id="10052" w:author="Efraim Jimenez" w:date="2017-08-30T10:29:00Z">
                  <w:rPr/>
                </w:rPrChange>
              </w:rPr>
              <w:lastRenderedPageBreak/>
              <w:t>CGC 18.2.2</w:t>
            </w:r>
          </w:p>
        </w:tc>
        <w:tc>
          <w:tcPr>
            <w:tcW w:w="7485" w:type="dxa"/>
          </w:tcPr>
          <w:p w14:paraId="6611A1AB" w14:textId="77777777" w:rsidR="00A20832" w:rsidRPr="00A85749" w:rsidRDefault="00A20832" w:rsidP="00A35BE3">
            <w:pPr>
              <w:keepNext/>
              <w:keepLines/>
              <w:spacing w:before="240" w:after="160"/>
              <w:ind w:left="648" w:hanging="634"/>
              <w:outlineLvl w:val="4"/>
              <w:rPr>
                <w:lang w:val="es-ES_tradnl"/>
                <w:rPrChange w:id="10053" w:author="Efraim Jimenez" w:date="2017-08-30T10:29:00Z">
                  <w:rPr>
                    <w:b/>
                  </w:rPr>
                </w:rPrChange>
              </w:rPr>
            </w:pPr>
            <w:r w:rsidRPr="00A85749">
              <w:rPr>
                <w:rStyle w:val="preparersnote"/>
                <w:lang w:val="es-ES_tradnl"/>
                <w:rPrChange w:id="10054" w:author="Efraim Jimenez" w:date="2017-08-30T10:29:00Z">
                  <w:rPr>
                    <w:rStyle w:val="preparersnote"/>
                  </w:rPr>
                </w:rPrChange>
              </w:rPr>
              <w:t>No hay Condiciones Especiales del Contrato aplicables a la cláusula 18.2.2 de las CGC.</w:t>
            </w:r>
          </w:p>
          <w:p w14:paraId="79035CED" w14:textId="2F104899" w:rsidR="00A44EB2" w:rsidRPr="00A85749" w:rsidRDefault="00A20832" w:rsidP="00F408EE">
            <w:pPr>
              <w:spacing w:after="160"/>
              <w:ind w:left="841" w:hanging="827"/>
              <w:rPr>
                <w:i/>
                <w:sz w:val="22"/>
                <w:szCs w:val="18"/>
                <w:lang w:val="es-ES_tradnl"/>
                <w:rPrChange w:id="10055" w:author="Efraim Jimenez" w:date="2017-08-30T10:29:00Z">
                  <w:rPr>
                    <w:i/>
                    <w:sz w:val="22"/>
                    <w:szCs w:val="18"/>
                  </w:rPr>
                </w:rPrChange>
              </w:rPr>
            </w:pPr>
            <w:r w:rsidRPr="00A85749">
              <w:rPr>
                <w:i/>
                <w:sz w:val="22"/>
                <w:szCs w:val="18"/>
                <w:lang w:val="es-ES_tradnl"/>
                <w:rPrChange w:id="10056" w:author="Efraim Jimenez" w:date="2017-08-30T10:29:00Z">
                  <w:rPr>
                    <w:i/>
                    <w:sz w:val="22"/>
                    <w:szCs w:val="18"/>
                  </w:rPr>
                </w:rPrChange>
              </w:rPr>
              <w:t>[</w:t>
            </w:r>
            <w:r w:rsidRPr="00A85749">
              <w:rPr>
                <w:b/>
                <w:i/>
                <w:sz w:val="22"/>
                <w:szCs w:val="22"/>
                <w:lang w:val="es-ES_tradnl"/>
                <w:rPrChange w:id="10057" w:author="Efraim Jimenez" w:date="2017-08-30T10:29:00Z">
                  <w:rPr>
                    <w:b/>
                    <w:i/>
                    <w:sz w:val="22"/>
                    <w:szCs w:val="22"/>
                  </w:rPr>
                </w:rPrChange>
              </w:rPr>
              <w:t>Nota:</w:t>
            </w:r>
            <w:r w:rsidR="00F408EE" w:rsidRPr="00A85749">
              <w:rPr>
                <w:i/>
                <w:sz w:val="22"/>
                <w:szCs w:val="22"/>
                <w:lang w:val="es-ES_tradnl"/>
                <w:rPrChange w:id="10058" w:author="Efraim Jimenez" w:date="2017-08-30T10:29:00Z">
                  <w:rPr>
                    <w:i/>
                    <w:sz w:val="22"/>
                    <w:szCs w:val="22"/>
                  </w:rPr>
                </w:rPrChange>
              </w:rPr>
              <w:tab/>
            </w:r>
            <w:r w:rsidRPr="00A85749">
              <w:rPr>
                <w:i/>
                <w:sz w:val="22"/>
                <w:szCs w:val="22"/>
                <w:lang w:val="es-ES_tradnl"/>
                <w:rPrChange w:id="10059" w:author="Efraim Jimenez" w:date="2017-08-30T10:29:00Z">
                  <w:rPr>
                    <w:i/>
                    <w:sz w:val="22"/>
                    <w:szCs w:val="22"/>
                  </w:rPr>
                </w:rPrChange>
              </w:rPr>
              <w:t>Si corresponde, especifique facultades o limitaciones adicionales].</w:t>
            </w:r>
          </w:p>
          <w:p w14:paraId="1110F15A" w14:textId="4DF4303C" w:rsidR="00A20832" w:rsidRPr="00A85749" w:rsidRDefault="00A20832" w:rsidP="00A35BE3">
            <w:pPr>
              <w:keepNext/>
              <w:keepLines/>
              <w:spacing w:before="240" w:after="160"/>
              <w:ind w:left="648" w:hanging="634"/>
              <w:outlineLvl w:val="4"/>
              <w:rPr>
                <w:lang w:val="es-ES_tradnl"/>
                <w:rPrChange w:id="10060" w:author="Efraim Jimenez" w:date="2017-08-30T10:29:00Z">
                  <w:rPr>
                    <w:b/>
                  </w:rPr>
                </w:rPrChange>
              </w:rPr>
            </w:pPr>
            <w:r w:rsidRPr="00A85749">
              <w:rPr>
                <w:lang w:val="es-ES_tradnl"/>
                <w:rPrChange w:id="10061" w:author="Efraim Jimenez" w:date="2017-08-30T10:29:00Z">
                  <w:rPr/>
                </w:rPrChange>
              </w:rPr>
              <w:t xml:space="preserve">El representante del Proveedor tendrá las siguientes facultades o limitaciones adicionales a su autoridad para representar al Proveedor en cuestiones relativas al Contrato </w:t>
            </w:r>
            <w:r w:rsidRPr="00A85749">
              <w:rPr>
                <w:rStyle w:val="preparersnote"/>
                <w:b w:val="0"/>
                <w:lang w:val="es-ES_tradnl"/>
                <w:rPrChange w:id="10062" w:author="Efraim Jimenez" w:date="2017-08-30T10:29:00Z">
                  <w:rPr>
                    <w:rStyle w:val="preparersnote"/>
                    <w:b w:val="0"/>
                  </w:rPr>
                </w:rPrChange>
              </w:rPr>
              <w:t>[incluya</w:t>
            </w:r>
            <w:r w:rsidRPr="00A85749">
              <w:rPr>
                <w:rStyle w:val="preparersnote"/>
                <w:lang w:val="es-ES_tradnl"/>
                <w:rPrChange w:id="10063" w:author="Efraim Jimenez" w:date="2017-08-30T10:29:00Z">
                  <w:rPr>
                    <w:rStyle w:val="preparersnote"/>
                  </w:rPr>
                </w:rPrChange>
              </w:rPr>
              <w:t xml:space="preserve"> las cláusulas necesarias y apropiadas</w:t>
            </w:r>
            <w:r w:rsidRPr="00A85749">
              <w:rPr>
                <w:rStyle w:val="preparersnote"/>
                <w:b w:val="0"/>
                <w:lang w:val="es-ES_tradnl"/>
                <w:rPrChange w:id="10064" w:author="Efraim Jimenez" w:date="2017-08-30T10:29:00Z">
                  <w:rPr>
                    <w:rStyle w:val="preparersnote"/>
                    <w:b w:val="0"/>
                  </w:rPr>
                </w:rPrChange>
              </w:rPr>
              <w:t xml:space="preserve">]. </w:t>
            </w:r>
          </w:p>
          <w:p w14:paraId="5207C9E8" w14:textId="77777777" w:rsidR="00A20832" w:rsidRPr="00A85749" w:rsidRDefault="00A20832" w:rsidP="00F408EE">
            <w:pPr>
              <w:keepNext/>
              <w:keepLines/>
              <w:spacing w:before="240"/>
              <w:ind w:left="841" w:hanging="841"/>
              <w:outlineLvl w:val="4"/>
              <w:rPr>
                <w:lang w:val="es-ES_tradnl"/>
                <w:rPrChange w:id="10065" w:author="Efraim Jimenez" w:date="2017-08-30T10:29:00Z">
                  <w:rPr>
                    <w:b/>
                  </w:rPr>
                </w:rPrChange>
              </w:rPr>
            </w:pPr>
            <w:r w:rsidRPr="00A85749">
              <w:rPr>
                <w:i/>
                <w:sz w:val="22"/>
                <w:szCs w:val="18"/>
                <w:lang w:val="es-ES_tradnl"/>
                <w:rPrChange w:id="10066" w:author="Efraim Jimenez" w:date="2017-08-30T10:29:00Z">
                  <w:rPr>
                    <w:i/>
                    <w:sz w:val="22"/>
                    <w:szCs w:val="18"/>
                  </w:rPr>
                </w:rPrChange>
              </w:rPr>
              <w:t>[</w:t>
            </w:r>
            <w:r w:rsidRPr="00A85749">
              <w:rPr>
                <w:b/>
                <w:i/>
                <w:sz w:val="22"/>
                <w:szCs w:val="18"/>
                <w:lang w:val="es-ES_tradnl"/>
                <w:rPrChange w:id="10067" w:author="Efraim Jimenez" w:date="2017-08-30T10:29:00Z">
                  <w:rPr>
                    <w:b/>
                    <w:i/>
                    <w:sz w:val="22"/>
                    <w:szCs w:val="18"/>
                  </w:rPr>
                </w:rPrChange>
              </w:rPr>
              <w:t>Nota:</w:t>
            </w:r>
            <w:r w:rsidRPr="00A85749">
              <w:rPr>
                <w:i/>
                <w:sz w:val="22"/>
                <w:szCs w:val="18"/>
                <w:lang w:val="es-ES_tradnl"/>
                <w:rPrChange w:id="10068" w:author="Efraim Jimenez" w:date="2017-08-30T10:29:00Z">
                  <w:rPr>
                    <w:i/>
                    <w:sz w:val="22"/>
                    <w:szCs w:val="18"/>
                  </w:rPr>
                </w:rPrChange>
              </w:rPr>
              <w:t xml:space="preserve"> </w:t>
            </w:r>
            <w:r w:rsidRPr="00A85749">
              <w:rPr>
                <w:i/>
                <w:sz w:val="22"/>
                <w:szCs w:val="18"/>
                <w:lang w:val="es-ES_tradnl"/>
                <w:rPrChange w:id="10069" w:author="Efraim Jimenez" w:date="2017-08-30T10:29:00Z">
                  <w:rPr>
                    <w:i/>
                    <w:sz w:val="22"/>
                    <w:szCs w:val="18"/>
                  </w:rPr>
                </w:rPrChange>
              </w:rPr>
              <w:tab/>
              <w:t>Toda facultad o limitación adicional del representante del Proveedor estará, forzosamente, supeditada a las conversaciones que se mantendrán para finalizar el Contrato</w:t>
            </w:r>
            <w:r w:rsidR="00C43D68" w:rsidRPr="00A85749">
              <w:rPr>
                <w:i/>
                <w:sz w:val="22"/>
                <w:szCs w:val="18"/>
                <w:lang w:val="es-ES_tradnl"/>
                <w:rPrChange w:id="10070" w:author="Efraim Jimenez" w:date="2017-08-30T10:29:00Z">
                  <w:rPr>
                    <w:i/>
                    <w:sz w:val="22"/>
                    <w:szCs w:val="18"/>
                  </w:rPr>
                </w:rPrChange>
              </w:rPr>
              <w:t>,</w:t>
            </w:r>
            <w:r w:rsidRPr="00A85749">
              <w:rPr>
                <w:i/>
                <w:sz w:val="22"/>
                <w:szCs w:val="18"/>
                <w:lang w:val="es-ES_tradnl"/>
                <w:rPrChange w:id="10071" w:author="Efraim Jimenez" w:date="2017-08-30T10:29:00Z">
                  <w:rPr>
                    <w:i/>
                    <w:sz w:val="22"/>
                    <w:szCs w:val="18"/>
                  </w:rPr>
                </w:rPrChange>
              </w:rPr>
              <w:t xml:space="preserve"> y las CEC se modificarán según corresponda].</w:t>
            </w:r>
          </w:p>
        </w:tc>
      </w:tr>
    </w:tbl>
    <w:p w14:paraId="2F27E1D6" w14:textId="77777777" w:rsidR="00A20832" w:rsidRPr="00A85749" w:rsidRDefault="00A20832" w:rsidP="00AC3838">
      <w:pPr>
        <w:pStyle w:val="Head72"/>
        <w:numPr>
          <w:ilvl w:val="0"/>
          <w:numId w:val="61"/>
        </w:numPr>
        <w:rPr>
          <w:lang w:val="es-ES_tradnl"/>
          <w:rPrChange w:id="10072" w:author="Efraim Jimenez" w:date="2017-08-30T10:29:00Z">
            <w:rPr/>
          </w:rPrChange>
        </w:rPr>
      </w:pPr>
      <w:bookmarkStart w:id="10073" w:name="_Toc521497309"/>
      <w:bookmarkStart w:id="10074" w:name="_Toc252363623"/>
      <w:bookmarkStart w:id="10075" w:name="_Toc488961697"/>
      <w:r w:rsidRPr="00A85749">
        <w:rPr>
          <w:lang w:val="es-ES_tradnl"/>
          <w:rPrChange w:id="10076" w:author="Efraim Jimenez" w:date="2017-08-30T10:29:00Z">
            <w:rPr/>
          </w:rPrChange>
        </w:rPr>
        <w:t>Plan del Proyecto (cláusula 19 de las CGC)</w:t>
      </w:r>
      <w:bookmarkEnd w:id="10073"/>
      <w:bookmarkEnd w:id="10074"/>
      <w:bookmarkEnd w:id="10075"/>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52D5A539" w14:textId="77777777" w:rsidTr="00F408EE">
        <w:tc>
          <w:tcPr>
            <w:tcW w:w="1872" w:type="dxa"/>
          </w:tcPr>
          <w:p w14:paraId="280F8FEE" w14:textId="2BEB49CF" w:rsidR="00A20832" w:rsidRPr="00A85749" w:rsidRDefault="00A20832" w:rsidP="00A35BE3">
            <w:pPr>
              <w:keepNext/>
              <w:keepLines/>
              <w:spacing w:before="240" w:after="0"/>
              <w:ind w:right="-72" w:firstLine="14"/>
              <w:outlineLvl w:val="4"/>
              <w:rPr>
                <w:lang w:val="es-ES_tradnl"/>
                <w:rPrChange w:id="10077" w:author="Efraim Jimenez" w:date="2017-08-30T10:29:00Z">
                  <w:rPr>
                    <w:b/>
                  </w:rPr>
                </w:rPrChange>
              </w:rPr>
            </w:pPr>
            <w:r w:rsidRPr="00A85749">
              <w:rPr>
                <w:lang w:val="es-ES_tradnl"/>
                <w:rPrChange w:id="10078" w:author="Efraim Jimenez" w:date="2017-08-30T10:29:00Z">
                  <w:rPr/>
                </w:rPrChange>
              </w:rPr>
              <w:t>CGC 19.1</w:t>
            </w:r>
          </w:p>
        </w:tc>
        <w:tc>
          <w:tcPr>
            <w:tcW w:w="7476" w:type="dxa"/>
          </w:tcPr>
          <w:p w14:paraId="78117859" w14:textId="7C7B6622" w:rsidR="00A20832" w:rsidRPr="00A85749" w:rsidRDefault="00A20832" w:rsidP="00F408EE">
            <w:pPr>
              <w:spacing w:after="160"/>
              <w:ind w:left="738" w:hanging="720"/>
              <w:rPr>
                <w:rStyle w:val="preparersnote"/>
                <w:b w:val="0"/>
                <w:lang w:val="es-ES_tradnl"/>
                <w:rPrChange w:id="10079" w:author="Efraim Jimenez" w:date="2017-08-30T10:29:00Z">
                  <w:rPr>
                    <w:rStyle w:val="preparersnote"/>
                    <w:b w:val="0"/>
                  </w:rPr>
                </w:rPrChange>
              </w:rPr>
            </w:pPr>
            <w:r w:rsidRPr="00A85749">
              <w:rPr>
                <w:lang w:val="es-ES_tradnl"/>
                <w:rPrChange w:id="10080" w:author="Efraim Jimenez" w:date="2017-08-30T10:29:00Z">
                  <w:rPr>
                    <w:b/>
                    <w:i/>
                    <w:iCs/>
                  </w:rPr>
                </w:rPrChange>
              </w:rPr>
              <w:t xml:space="preserve">Los capítulos del </w:t>
            </w:r>
            <w:r w:rsidR="002034C3" w:rsidRPr="00A85749">
              <w:rPr>
                <w:lang w:val="es-ES_tradnl"/>
                <w:rPrChange w:id="10081" w:author="Efraim Jimenez" w:date="2017-08-30T10:29:00Z">
                  <w:rPr/>
                </w:rPrChange>
              </w:rPr>
              <w:t>p</w:t>
            </w:r>
            <w:r w:rsidRPr="00A85749">
              <w:rPr>
                <w:lang w:val="es-ES_tradnl"/>
                <w:rPrChange w:id="10082" w:author="Efraim Jimenez" w:date="2017-08-30T10:29:00Z">
                  <w:rPr/>
                </w:rPrChange>
              </w:rPr>
              <w:t xml:space="preserve">lan del Proyecto abordarán los temas siguientes: </w:t>
            </w:r>
          </w:p>
          <w:p w14:paraId="5142D4D5" w14:textId="47D1E843" w:rsidR="00A20832" w:rsidRPr="00A85749" w:rsidRDefault="00F408EE" w:rsidP="00F408EE">
            <w:pPr>
              <w:spacing w:before="240" w:after="160"/>
              <w:ind w:left="1260" w:hanging="540"/>
              <w:outlineLvl w:val="6"/>
              <w:rPr>
                <w:rStyle w:val="preparersnote"/>
                <w:lang w:val="es-ES_tradnl"/>
                <w:rPrChange w:id="10083" w:author="Efraim Jimenez" w:date="2017-08-30T10:29:00Z">
                  <w:rPr>
                    <w:rStyle w:val="preparersnote"/>
                  </w:rPr>
                </w:rPrChange>
              </w:rPr>
            </w:pPr>
            <w:r w:rsidRPr="00A85749">
              <w:rPr>
                <w:rStyle w:val="preparersnote"/>
                <w:lang w:val="es-ES_tradnl"/>
                <w:rPrChange w:id="10084" w:author="Efraim Jimenez" w:date="2017-08-30T10:29:00Z">
                  <w:rPr>
                    <w:rStyle w:val="preparersnote"/>
                  </w:rPr>
                </w:rPrChange>
              </w:rPr>
              <w:t>(</w:t>
            </w:r>
            <w:r w:rsidR="00A20832" w:rsidRPr="00A85749">
              <w:rPr>
                <w:rStyle w:val="preparersnote"/>
                <w:lang w:val="es-ES_tradnl"/>
                <w:rPrChange w:id="10085" w:author="Efraim Jimenez" w:date="2017-08-30T10:29:00Z">
                  <w:rPr>
                    <w:rStyle w:val="preparersnote"/>
                  </w:rPr>
                </w:rPrChange>
              </w:rPr>
              <w:t>a)</w:t>
            </w:r>
            <w:r w:rsidR="00A20832" w:rsidRPr="00A85749">
              <w:rPr>
                <w:rStyle w:val="preparersnote"/>
                <w:lang w:val="es-ES_tradnl"/>
                <w:rPrChange w:id="10086" w:author="Efraim Jimenez" w:date="2017-08-30T10:29:00Z">
                  <w:rPr>
                    <w:rStyle w:val="preparersnote"/>
                  </w:rPr>
                </w:rPrChange>
              </w:rPr>
              <w:tab/>
              <w:t xml:space="preserve">plan de organización y gestión del Proyecto, </w:t>
            </w:r>
            <w:r w:rsidR="002F6717" w:rsidRPr="00A85749">
              <w:rPr>
                <w:rStyle w:val="preparersnote"/>
                <w:lang w:val="es-ES_tradnl"/>
                <w:rPrChange w:id="10087" w:author="Efraim Jimenez" w:date="2017-08-30T10:29:00Z">
                  <w:rPr>
                    <w:rStyle w:val="preparersnote"/>
                  </w:rPr>
                </w:rPrChange>
              </w:rPr>
              <w:t xml:space="preserve">que incluya </w:t>
            </w:r>
            <w:r w:rsidR="00A20832" w:rsidRPr="00A85749">
              <w:rPr>
                <w:rStyle w:val="preparersnote"/>
                <w:lang w:val="es-ES_tradnl"/>
                <w:rPrChange w:id="10088" w:author="Efraim Jimenez" w:date="2017-08-30T10:29:00Z">
                  <w:rPr>
                    <w:rStyle w:val="preparersnote"/>
                  </w:rPr>
                </w:rPrChange>
              </w:rPr>
              <w:t xml:space="preserve">las autoridades a cargo de la gestión, sus responsabilidades e información de contacto, así como calendarios en los que se especifiquen las tareas, los plazos y los recursos (en formato de diagrama de GANTT); </w:t>
            </w:r>
          </w:p>
          <w:p w14:paraId="0BEBDBCE" w14:textId="42BFC91E" w:rsidR="00A20832" w:rsidRPr="00A85749" w:rsidRDefault="00F408EE" w:rsidP="00F408EE">
            <w:pPr>
              <w:spacing w:before="240" w:after="160"/>
              <w:ind w:left="1260" w:hanging="540"/>
              <w:outlineLvl w:val="6"/>
              <w:rPr>
                <w:rStyle w:val="preparersnote"/>
                <w:lang w:val="es-ES_tradnl"/>
                <w:rPrChange w:id="10089" w:author="Efraim Jimenez" w:date="2017-08-30T10:29:00Z">
                  <w:rPr>
                    <w:rStyle w:val="preparersnote"/>
                  </w:rPr>
                </w:rPrChange>
              </w:rPr>
            </w:pPr>
            <w:r w:rsidRPr="00A85749">
              <w:rPr>
                <w:rStyle w:val="preparersnote"/>
                <w:lang w:val="es-ES_tradnl"/>
                <w:rPrChange w:id="10090" w:author="Efraim Jimenez" w:date="2017-08-30T10:29:00Z">
                  <w:rPr>
                    <w:rStyle w:val="preparersnote"/>
                  </w:rPr>
                </w:rPrChange>
              </w:rPr>
              <w:t>(</w:t>
            </w:r>
            <w:r w:rsidR="00A20832" w:rsidRPr="00A85749">
              <w:rPr>
                <w:rStyle w:val="preparersnote"/>
                <w:lang w:val="es-ES_tradnl"/>
                <w:rPrChange w:id="10091" w:author="Efraim Jimenez" w:date="2017-08-30T10:29:00Z">
                  <w:rPr>
                    <w:rStyle w:val="preparersnote"/>
                  </w:rPr>
                </w:rPrChange>
              </w:rPr>
              <w:t>b)</w:t>
            </w:r>
            <w:r w:rsidR="002F6717" w:rsidRPr="00A85749">
              <w:rPr>
                <w:rStyle w:val="preparersnote"/>
                <w:lang w:val="es-ES_tradnl"/>
                <w:rPrChange w:id="10092" w:author="Efraim Jimenez" w:date="2017-08-30T10:29:00Z">
                  <w:rPr>
                    <w:rStyle w:val="preparersnote"/>
                  </w:rPr>
                </w:rPrChange>
              </w:rPr>
              <w:tab/>
            </w:r>
            <w:r w:rsidR="00A20832" w:rsidRPr="00A85749">
              <w:rPr>
                <w:rStyle w:val="preparersnote"/>
                <w:lang w:val="es-ES_tradnl"/>
                <w:rPrChange w:id="10093" w:author="Efraim Jimenez" w:date="2017-08-30T10:29:00Z">
                  <w:rPr>
                    <w:rStyle w:val="preparersnote"/>
                  </w:rPr>
                </w:rPrChange>
              </w:rPr>
              <w:t xml:space="preserve">plan de ejecución; </w:t>
            </w:r>
          </w:p>
          <w:p w14:paraId="725C1AF1" w14:textId="251AD422" w:rsidR="00A20832" w:rsidRPr="00A85749" w:rsidRDefault="00F408EE" w:rsidP="00F408EE">
            <w:pPr>
              <w:spacing w:before="240" w:after="160"/>
              <w:ind w:left="1260" w:hanging="540"/>
              <w:outlineLvl w:val="6"/>
              <w:rPr>
                <w:rStyle w:val="preparersnote"/>
                <w:lang w:val="es-ES_tradnl"/>
                <w:rPrChange w:id="10094" w:author="Efraim Jimenez" w:date="2017-08-30T10:29:00Z">
                  <w:rPr>
                    <w:rStyle w:val="preparersnote"/>
                  </w:rPr>
                </w:rPrChange>
              </w:rPr>
            </w:pPr>
            <w:r w:rsidRPr="00A85749">
              <w:rPr>
                <w:rStyle w:val="preparersnote"/>
                <w:lang w:val="es-ES_tradnl"/>
                <w:rPrChange w:id="10095" w:author="Efraim Jimenez" w:date="2017-08-30T10:29:00Z">
                  <w:rPr>
                    <w:rStyle w:val="preparersnote"/>
                  </w:rPr>
                </w:rPrChange>
              </w:rPr>
              <w:t>(</w:t>
            </w:r>
            <w:r w:rsidR="00A20832" w:rsidRPr="00A85749">
              <w:rPr>
                <w:rStyle w:val="preparersnote"/>
                <w:lang w:val="es-ES_tradnl"/>
                <w:rPrChange w:id="10096" w:author="Efraim Jimenez" w:date="2017-08-30T10:29:00Z">
                  <w:rPr>
                    <w:rStyle w:val="preparersnote"/>
                  </w:rPr>
                </w:rPrChange>
              </w:rPr>
              <w:t xml:space="preserve">c) </w:t>
            </w:r>
            <w:r w:rsidR="002F6717" w:rsidRPr="00A85749">
              <w:rPr>
                <w:rStyle w:val="preparersnote"/>
                <w:lang w:val="es-ES_tradnl"/>
                <w:rPrChange w:id="10097" w:author="Efraim Jimenez" w:date="2017-08-30T10:29:00Z">
                  <w:rPr>
                    <w:rStyle w:val="preparersnote"/>
                  </w:rPr>
                </w:rPrChange>
              </w:rPr>
              <w:tab/>
            </w:r>
            <w:r w:rsidR="00A20832" w:rsidRPr="00A85749">
              <w:rPr>
                <w:rStyle w:val="preparersnote"/>
                <w:lang w:val="es-ES_tradnl"/>
                <w:rPrChange w:id="10098" w:author="Efraim Jimenez" w:date="2017-08-30T10:29:00Z">
                  <w:rPr>
                    <w:rStyle w:val="preparersnote"/>
                  </w:rPr>
                </w:rPrChange>
              </w:rPr>
              <w:t xml:space="preserve">plan de capacitación; </w:t>
            </w:r>
          </w:p>
          <w:p w14:paraId="528276BA" w14:textId="729E2304" w:rsidR="00A20832" w:rsidRPr="00A85749" w:rsidRDefault="00F408EE" w:rsidP="00F408EE">
            <w:pPr>
              <w:spacing w:before="240" w:after="160"/>
              <w:ind w:left="1260" w:hanging="540"/>
              <w:outlineLvl w:val="6"/>
              <w:rPr>
                <w:rStyle w:val="preparersnote"/>
                <w:lang w:val="es-ES_tradnl"/>
                <w:rPrChange w:id="10099" w:author="Efraim Jimenez" w:date="2017-08-30T10:29:00Z">
                  <w:rPr>
                    <w:rStyle w:val="preparersnote"/>
                  </w:rPr>
                </w:rPrChange>
              </w:rPr>
            </w:pPr>
            <w:r w:rsidRPr="00A85749">
              <w:rPr>
                <w:rStyle w:val="preparersnote"/>
                <w:lang w:val="es-ES_tradnl"/>
                <w:rPrChange w:id="10100" w:author="Efraim Jimenez" w:date="2017-08-30T10:29:00Z">
                  <w:rPr>
                    <w:rStyle w:val="preparersnote"/>
                  </w:rPr>
                </w:rPrChange>
              </w:rPr>
              <w:t>(</w:t>
            </w:r>
            <w:r w:rsidR="00A20832" w:rsidRPr="00A85749">
              <w:rPr>
                <w:rStyle w:val="preparersnote"/>
                <w:lang w:val="es-ES_tradnl"/>
                <w:rPrChange w:id="10101" w:author="Efraim Jimenez" w:date="2017-08-30T10:29:00Z">
                  <w:rPr>
                    <w:rStyle w:val="preparersnote"/>
                  </w:rPr>
                </w:rPrChange>
              </w:rPr>
              <w:t xml:space="preserve">d) </w:t>
            </w:r>
            <w:r w:rsidR="002F6717" w:rsidRPr="00A85749">
              <w:rPr>
                <w:rStyle w:val="preparersnote"/>
                <w:lang w:val="es-ES_tradnl"/>
                <w:rPrChange w:id="10102" w:author="Efraim Jimenez" w:date="2017-08-30T10:29:00Z">
                  <w:rPr>
                    <w:rStyle w:val="preparersnote"/>
                  </w:rPr>
                </w:rPrChange>
              </w:rPr>
              <w:tab/>
            </w:r>
            <w:r w:rsidR="00A20832" w:rsidRPr="00A85749">
              <w:rPr>
                <w:rStyle w:val="preparersnote"/>
                <w:lang w:val="es-ES_tradnl"/>
                <w:rPrChange w:id="10103" w:author="Efraim Jimenez" w:date="2017-08-30T10:29:00Z">
                  <w:rPr>
                    <w:rStyle w:val="preparersnote"/>
                  </w:rPr>
                </w:rPrChange>
              </w:rPr>
              <w:t xml:space="preserve">plan de pruebas y aseguramiento de la calidad; </w:t>
            </w:r>
          </w:p>
          <w:p w14:paraId="72119C0D" w14:textId="5007D63D" w:rsidR="00A44EB2" w:rsidRPr="00A85749" w:rsidRDefault="00F408EE" w:rsidP="00F408EE">
            <w:pPr>
              <w:tabs>
                <w:tab w:val="left" w:pos="1247"/>
              </w:tabs>
              <w:spacing w:after="160"/>
              <w:ind w:left="738"/>
              <w:rPr>
                <w:rStyle w:val="preparersnote"/>
                <w:lang w:val="es-ES_tradnl"/>
                <w:rPrChange w:id="10104" w:author="Efraim Jimenez" w:date="2017-08-30T10:29:00Z">
                  <w:rPr>
                    <w:rStyle w:val="preparersnote"/>
                  </w:rPr>
                </w:rPrChange>
              </w:rPr>
            </w:pPr>
            <w:r w:rsidRPr="00A85749">
              <w:rPr>
                <w:rStyle w:val="preparersnote"/>
                <w:lang w:val="es-ES_tradnl"/>
                <w:rPrChange w:id="10105" w:author="Efraim Jimenez" w:date="2017-08-30T10:29:00Z">
                  <w:rPr>
                    <w:rStyle w:val="preparersnote"/>
                  </w:rPr>
                </w:rPrChange>
              </w:rPr>
              <w:t>(</w:t>
            </w:r>
            <w:r w:rsidR="00A20832" w:rsidRPr="00A85749">
              <w:rPr>
                <w:rStyle w:val="preparersnote"/>
                <w:lang w:val="es-ES_tradnl"/>
                <w:rPrChange w:id="10106" w:author="Efraim Jimenez" w:date="2017-08-30T10:29:00Z">
                  <w:rPr>
                    <w:rStyle w:val="preparersnote"/>
                  </w:rPr>
                </w:rPrChange>
              </w:rPr>
              <w:t xml:space="preserve">e) </w:t>
            </w:r>
            <w:r w:rsidR="002F6717" w:rsidRPr="00A85749">
              <w:rPr>
                <w:rStyle w:val="preparersnote"/>
                <w:lang w:val="es-ES_tradnl"/>
                <w:rPrChange w:id="10107" w:author="Efraim Jimenez" w:date="2017-08-30T10:29:00Z">
                  <w:rPr>
                    <w:rStyle w:val="preparersnote"/>
                  </w:rPr>
                </w:rPrChange>
              </w:rPr>
              <w:tab/>
            </w:r>
            <w:r w:rsidR="00A20832" w:rsidRPr="00A85749">
              <w:rPr>
                <w:rStyle w:val="preparersnote"/>
                <w:lang w:val="es-ES_tradnl"/>
                <w:rPrChange w:id="10108" w:author="Efraim Jimenez" w:date="2017-08-30T10:29:00Z">
                  <w:rPr>
                    <w:rStyle w:val="preparersnote"/>
                  </w:rPr>
                </w:rPrChange>
              </w:rPr>
              <w:t xml:space="preserve">plan de servicio de apoyo técnico y garantía de reparación </w:t>
            </w:r>
            <w:r w:rsidRPr="00A85749">
              <w:rPr>
                <w:rStyle w:val="preparersnote"/>
                <w:lang w:val="es-ES_tradnl"/>
                <w:rPrChange w:id="10109" w:author="Efraim Jimenez" w:date="2017-08-30T10:29:00Z">
                  <w:rPr>
                    <w:rStyle w:val="preparersnote"/>
                  </w:rPr>
                </w:rPrChange>
              </w:rPr>
              <w:br/>
            </w:r>
            <w:r w:rsidR="00A20832" w:rsidRPr="00A85749">
              <w:rPr>
                <w:rStyle w:val="preparersnote"/>
                <w:lang w:val="es-ES_tradnl"/>
                <w:rPrChange w:id="10110" w:author="Efraim Jimenez" w:date="2017-08-30T10:29:00Z">
                  <w:rPr>
                    <w:rStyle w:val="preparersnote"/>
                  </w:rPr>
                </w:rPrChange>
              </w:rPr>
              <w:t xml:space="preserve">de defectos. </w:t>
            </w:r>
          </w:p>
          <w:p w14:paraId="289CA0CD" w14:textId="77777777" w:rsidR="00A20832" w:rsidRPr="00A85749" w:rsidRDefault="00A20832" w:rsidP="00A01897">
            <w:pPr>
              <w:spacing w:after="0"/>
              <w:ind w:left="738"/>
              <w:rPr>
                <w:b/>
                <w:i/>
                <w:lang w:val="es-ES_tradnl"/>
                <w:rPrChange w:id="10111" w:author="Efraim Jimenez" w:date="2017-08-30T10:29:00Z">
                  <w:rPr>
                    <w:b/>
                    <w:i/>
                  </w:rPr>
                </w:rPrChange>
              </w:rPr>
            </w:pPr>
            <w:r w:rsidRPr="00A85749">
              <w:rPr>
                <w:rStyle w:val="preparersnote"/>
                <w:b w:val="0"/>
                <w:i w:val="0"/>
                <w:lang w:val="es-ES_tradnl"/>
                <w:rPrChange w:id="10112" w:author="Efraim Jimenez" w:date="2017-08-30T10:29:00Z">
                  <w:rPr>
                    <w:rStyle w:val="preparersnote"/>
                    <w:b w:val="0"/>
                    <w:i w:val="0"/>
                  </w:rPr>
                </w:rPrChange>
              </w:rPr>
              <w:t>Se puede encontrar más información sobre el contenido de cada uno de los capítulos mencionados en la sección sobre requisitos técnicos</w:t>
            </w:r>
            <w:r w:rsidRPr="00A85749">
              <w:rPr>
                <w:rStyle w:val="preparersnote"/>
                <w:b w:val="0"/>
                <w:lang w:val="es-ES_tradnl"/>
                <w:rPrChange w:id="10113" w:author="Efraim Jimenez" w:date="2017-08-30T10:29:00Z">
                  <w:rPr>
                    <w:rStyle w:val="preparersnote"/>
                    <w:b w:val="0"/>
                  </w:rPr>
                </w:rPrChange>
              </w:rPr>
              <w:t xml:space="preserve"> [indique la referencia].</w:t>
            </w:r>
          </w:p>
          <w:p w14:paraId="1BD1988A" w14:textId="77777777" w:rsidR="00A20832" w:rsidRPr="00A85749" w:rsidRDefault="00A20832" w:rsidP="00F408EE">
            <w:pPr>
              <w:rPr>
                <w:lang w:val="es-ES_tradnl"/>
                <w:rPrChange w:id="10114" w:author="Efraim Jimenez" w:date="2017-08-30T10:29:00Z">
                  <w:rPr/>
                </w:rPrChange>
              </w:rPr>
            </w:pPr>
          </w:p>
        </w:tc>
      </w:tr>
      <w:tr w:rsidR="00A20832" w:rsidRPr="00A85749" w14:paraId="61608A4F" w14:textId="77777777" w:rsidTr="00F408EE">
        <w:tc>
          <w:tcPr>
            <w:tcW w:w="1872" w:type="dxa"/>
          </w:tcPr>
          <w:p w14:paraId="6930534C" w14:textId="735A8536" w:rsidR="00A20832" w:rsidRPr="00A85749" w:rsidRDefault="00A20832" w:rsidP="00A35BE3">
            <w:pPr>
              <w:keepNext/>
              <w:keepLines/>
              <w:spacing w:before="240" w:after="0"/>
              <w:ind w:right="-72" w:firstLine="14"/>
              <w:outlineLvl w:val="4"/>
              <w:rPr>
                <w:lang w:val="es-ES_tradnl"/>
                <w:rPrChange w:id="10115" w:author="Efraim Jimenez" w:date="2017-08-30T10:29:00Z">
                  <w:rPr>
                    <w:b/>
                  </w:rPr>
                </w:rPrChange>
              </w:rPr>
            </w:pPr>
            <w:r w:rsidRPr="00A85749">
              <w:rPr>
                <w:lang w:val="es-ES_tradnl"/>
                <w:rPrChange w:id="10116" w:author="Efraim Jimenez" w:date="2017-08-30T10:29:00Z">
                  <w:rPr/>
                </w:rPrChange>
              </w:rPr>
              <w:t>CGC 19.6</w:t>
            </w:r>
          </w:p>
        </w:tc>
        <w:tc>
          <w:tcPr>
            <w:tcW w:w="7476" w:type="dxa"/>
          </w:tcPr>
          <w:p w14:paraId="7DF87168" w14:textId="77777777" w:rsidR="00A20832" w:rsidRPr="00A85749" w:rsidRDefault="00A20832" w:rsidP="00F408EE">
            <w:pPr>
              <w:pStyle w:val="explanatoryclause"/>
              <w:spacing w:after="160"/>
              <w:ind w:right="0"/>
              <w:rPr>
                <w:rFonts w:ascii="Times New Roman" w:hAnsi="Times New Roman"/>
                <w:i/>
                <w:lang w:val="es-ES_tradnl"/>
                <w:rPrChange w:id="10117" w:author="Efraim Jimenez" w:date="2017-08-30T10:29:00Z">
                  <w:rPr>
                    <w:rFonts w:ascii="Times New Roman" w:hAnsi="Times New Roman"/>
                    <w:i/>
                  </w:rPr>
                </w:rPrChange>
              </w:rPr>
            </w:pPr>
            <w:r w:rsidRPr="00A85749">
              <w:rPr>
                <w:rFonts w:ascii="Times New Roman" w:hAnsi="Times New Roman"/>
                <w:b/>
                <w:i/>
                <w:lang w:val="es-ES_tradnl"/>
                <w:rPrChange w:id="10118" w:author="Efraim Jimenez" w:date="2017-08-30T10:29:00Z">
                  <w:rPr>
                    <w:rFonts w:ascii="Times New Roman" w:hAnsi="Times New Roman"/>
                    <w:b/>
                    <w:i/>
                  </w:rPr>
                </w:rPrChange>
              </w:rPr>
              <w:t xml:space="preserve">El Proveedor presentará al Comprador los siguientes informes: </w:t>
            </w:r>
          </w:p>
          <w:p w14:paraId="3F23AB14" w14:textId="780610AB" w:rsidR="00A20832" w:rsidRPr="00A85749" w:rsidRDefault="00F408EE" w:rsidP="00F408EE">
            <w:pPr>
              <w:spacing w:after="160"/>
              <w:ind w:left="1278" w:hanging="540"/>
              <w:rPr>
                <w:rFonts w:ascii="Times New Roman Bold" w:hAnsi="Times New Roman Bold" w:cs="Times New Roman Bold"/>
                <w:b/>
                <w:i/>
                <w:spacing w:val="-4"/>
                <w:lang w:val="es-ES_tradnl"/>
                <w:rPrChange w:id="10119" w:author="Efraim Jimenez" w:date="2017-08-30T10:29:00Z">
                  <w:rPr>
                    <w:rFonts w:ascii="Times New Roman Bold" w:hAnsi="Times New Roman Bold" w:cs="Times New Roman Bold"/>
                    <w:b/>
                    <w:i/>
                    <w:spacing w:val="-4"/>
                  </w:rPr>
                </w:rPrChange>
              </w:rPr>
            </w:pPr>
            <w:r w:rsidRPr="00A85749">
              <w:rPr>
                <w:rFonts w:ascii="Times New Roman Bold" w:hAnsi="Times New Roman Bold" w:cs="Times New Roman Bold"/>
                <w:b/>
                <w:i/>
                <w:spacing w:val="-4"/>
                <w:lang w:val="es-ES_tradnl"/>
                <w:rPrChange w:id="10120" w:author="Efraim Jimenez" w:date="2017-08-30T10:29:00Z">
                  <w:rPr>
                    <w:rFonts w:ascii="Times New Roman Bold" w:hAnsi="Times New Roman Bold" w:cs="Times New Roman Bold"/>
                    <w:b/>
                    <w:i/>
                    <w:spacing w:val="-4"/>
                  </w:rPr>
                </w:rPrChange>
              </w:rPr>
              <w:t>(</w:t>
            </w:r>
            <w:r w:rsidR="00A20832" w:rsidRPr="00A85749">
              <w:rPr>
                <w:rFonts w:ascii="Times New Roman Bold" w:hAnsi="Times New Roman Bold" w:cs="Times New Roman Bold"/>
                <w:b/>
                <w:i/>
                <w:spacing w:val="-4"/>
                <w:lang w:val="es-ES_tradnl"/>
                <w:rPrChange w:id="10121" w:author="Efraim Jimenez" w:date="2017-08-30T10:29:00Z">
                  <w:rPr>
                    <w:rFonts w:ascii="Times New Roman Bold" w:hAnsi="Times New Roman Bold" w:cs="Times New Roman Bold"/>
                    <w:b/>
                    <w:i/>
                    <w:spacing w:val="-4"/>
                  </w:rPr>
                </w:rPrChange>
              </w:rPr>
              <w:t>i)</w:t>
            </w:r>
            <w:r w:rsidR="00A20832" w:rsidRPr="00A85749">
              <w:rPr>
                <w:rFonts w:ascii="Times New Roman Bold" w:hAnsi="Times New Roman Bold" w:cs="Times New Roman Bold"/>
                <w:b/>
                <w:i/>
                <w:spacing w:val="-4"/>
                <w:lang w:val="es-ES_tradnl"/>
                <w:rPrChange w:id="10122" w:author="Efraim Jimenez" w:date="2017-08-30T10:29:00Z">
                  <w:rPr>
                    <w:rFonts w:ascii="Times New Roman Bold" w:hAnsi="Times New Roman Bold" w:cs="Times New Roman Bold"/>
                    <w:b/>
                    <w:i/>
                    <w:spacing w:val="-4"/>
                  </w:rPr>
                </w:rPrChange>
              </w:rPr>
              <w:tab/>
              <w:t>informes mensuales sobre las inspecciones y el aseguramiento de la calidad;</w:t>
            </w:r>
          </w:p>
          <w:p w14:paraId="5666E153" w14:textId="66500629" w:rsidR="00A20832" w:rsidRPr="00A85749" w:rsidRDefault="00F408EE" w:rsidP="00F408EE">
            <w:pPr>
              <w:spacing w:after="160"/>
              <w:ind w:left="1278" w:hanging="540"/>
              <w:rPr>
                <w:b/>
                <w:i/>
                <w:lang w:val="es-ES_tradnl"/>
                <w:rPrChange w:id="10123" w:author="Efraim Jimenez" w:date="2017-08-30T10:29:00Z">
                  <w:rPr>
                    <w:b/>
                    <w:i/>
                  </w:rPr>
                </w:rPrChange>
              </w:rPr>
            </w:pPr>
            <w:r w:rsidRPr="00A85749">
              <w:rPr>
                <w:b/>
                <w:i/>
                <w:lang w:val="es-ES_tradnl"/>
                <w:rPrChange w:id="10124" w:author="Efraim Jimenez" w:date="2017-08-30T10:29:00Z">
                  <w:rPr>
                    <w:b/>
                    <w:i/>
                  </w:rPr>
                </w:rPrChange>
              </w:rPr>
              <w:t>(</w:t>
            </w:r>
            <w:r w:rsidR="00A20832" w:rsidRPr="00A85749">
              <w:rPr>
                <w:b/>
                <w:i/>
                <w:lang w:val="es-ES_tradnl"/>
                <w:rPrChange w:id="10125" w:author="Efraim Jimenez" w:date="2017-08-30T10:29:00Z">
                  <w:rPr>
                    <w:b/>
                    <w:i/>
                  </w:rPr>
                </w:rPrChange>
              </w:rPr>
              <w:t xml:space="preserve">ii) </w:t>
            </w:r>
            <w:r w:rsidR="00384B9B" w:rsidRPr="00A85749">
              <w:rPr>
                <w:b/>
                <w:i/>
                <w:lang w:val="es-ES_tradnl"/>
                <w:rPrChange w:id="10126" w:author="Efraim Jimenez" w:date="2017-08-30T10:29:00Z">
                  <w:rPr>
                    <w:b/>
                    <w:i/>
                  </w:rPr>
                </w:rPrChange>
              </w:rPr>
              <w:tab/>
            </w:r>
            <w:r w:rsidR="00A20832" w:rsidRPr="00A85749">
              <w:rPr>
                <w:b/>
                <w:i/>
                <w:lang w:val="es-ES_tradnl"/>
                <w:rPrChange w:id="10127" w:author="Efraim Jimenez" w:date="2017-08-30T10:29:00Z">
                  <w:rPr>
                    <w:b/>
                    <w:i/>
                  </w:rPr>
                </w:rPrChange>
              </w:rPr>
              <w:t>informes mensuales sobre los resultados de las pruebas a las que se somete a los participantes de las actividades de capacitación;</w:t>
            </w:r>
          </w:p>
          <w:p w14:paraId="43DF1CCC" w14:textId="4FE533B4" w:rsidR="00A20832" w:rsidRPr="00A85749" w:rsidRDefault="00F408EE" w:rsidP="00F408EE">
            <w:pPr>
              <w:spacing w:after="160"/>
              <w:ind w:left="1267" w:hanging="567"/>
              <w:rPr>
                <w:rStyle w:val="preparersnote"/>
                <w:lang w:val="es-ES_tradnl"/>
                <w:rPrChange w:id="10128" w:author="Efraim Jimenez" w:date="2017-08-30T10:29:00Z">
                  <w:rPr>
                    <w:rStyle w:val="preparersnote"/>
                  </w:rPr>
                </w:rPrChange>
              </w:rPr>
            </w:pPr>
            <w:r w:rsidRPr="00A85749">
              <w:rPr>
                <w:b/>
                <w:i/>
                <w:lang w:val="es-ES_tradnl"/>
                <w:rPrChange w:id="10129" w:author="Efraim Jimenez" w:date="2017-08-30T10:29:00Z">
                  <w:rPr>
                    <w:b/>
                    <w:i/>
                    <w:iCs/>
                  </w:rPr>
                </w:rPrChange>
              </w:rPr>
              <w:t>(</w:t>
            </w:r>
            <w:r w:rsidR="00A20832" w:rsidRPr="00A85749">
              <w:rPr>
                <w:b/>
                <w:i/>
                <w:lang w:val="es-ES_tradnl"/>
                <w:rPrChange w:id="10130" w:author="Efraim Jimenez" w:date="2017-08-30T10:29:00Z">
                  <w:rPr>
                    <w:b/>
                    <w:i/>
                  </w:rPr>
                </w:rPrChange>
              </w:rPr>
              <w:t>iii)</w:t>
            </w:r>
            <w:r w:rsidRPr="00A85749">
              <w:rPr>
                <w:b/>
                <w:i/>
                <w:lang w:val="es-ES_tradnl"/>
                <w:rPrChange w:id="10131" w:author="Efraim Jimenez" w:date="2017-08-30T10:29:00Z">
                  <w:rPr>
                    <w:b/>
                    <w:i/>
                  </w:rPr>
                </w:rPrChange>
              </w:rPr>
              <w:tab/>
            </w:r>
            <w:r w:rsidR="00A20832" w:rsidRPr="00A85749">
              <w:rPr>
                <w:b/>
                <w:i/>
                <w:lang w:val="es-ES_tradnl"/>
                <w:rPrChange w:id="10132" w:author="Efraim Jimenez" w:date="2017-08-30T10:29:00Z">
                  <w:rPr>
                    <w:b/>
                    <w:i/>
                  </w:rPr>
                </w:rPrChange>
              </w:rPr>
              <w:t xml:space="preserve">registro mensual de solicitudes de servicio y problemas </w:t>
            </w:r>
            <w:r w:rsidR="00A20832" w:rsidRPr="00A85749">
              <w:rPr>
                <w:b/>
                <w:i/>
                <w:lang w:val="es-ES_tradnl"/>
                <w:rPrChange w:id="10133" w:author="Efraim Jimenez" w:date="2017-08-30T10:29:00Z">
                  <w:rPr>
                    <w:b/>
                    <w:i/>
                  </w:rPr>
                </w:rPrChange>
              </w:rPr>
              <w:lastRenderedPageBreak/>
              <w:t>resueltos.</w:t>
            </w:r>
          </w:p>
        </w:tc>
      </w:tr>
    </w:tbl>
    <w:p w14:paraId="4FA6EE7C" w14:textId="77777777" w:rsidR="00A20832" w:rsidRPr="00A85749" w:rsidRDefault="00A20832" w:rsidP="00AC3838">
      <w:pPr>
        <w:pStyle w:val="Head72"/>
        <w:numPr>
          <w:ilvl w:val="0"/>
          <w:numId w:val="61"/>
        </w:numPr>
        <w:rPr>
          <w:lang w:val="es-ES_tradnl"/>
          <w:rPrChange w:id="10134" w:author="Efraim Jimenez" w:date="2017-08-30T10:29:00Z">
            <w:rPr/>
          </w:rPrChange>
        </w:rPr>
      </w:pPr>
      <w:bookmarkStart w:id="10135" w:name="_Toc521497311"/>
      <w:bookmarkStart w:id="10136" w:name="_Toc252363625"/>
      <w:bookmarkStart w:id="10137" w:name="_Toc488961698"/>
      <w:r w:rsidRPr="00A85749">
        <w:rPr>
          <w:lang w:val="es-ES_tradnl"/>
          <w:rPrChange w:id="10138" w:author="Efraim Jimenez" w:date="2017-08-30T10:29:00Z">
            <w:rPr/>
          </w:rPrChange>
        </w:rPr>
        <w:lastRenderedPageBreak/>
        <w:t>Diseño e ingeniería (cláusula 21 de las CGC)</w:t>
      </w:r>
      <w:bookmarkEnd w:id="10135"/>
      <w:bookmarkEnd w:id="10136"/>
      <w:bookmarkEnd w:id="10137"/>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22BE12E3" w14:textId="77777777" w:rsidTr="00F408EE">
        <w:tc>
          <w:tcPr>
            <w:tcW w:w="1872" w:type="dxa"/>
          </w:tcPr>
          <w:p w14:paraId="5217F991" w14:textId="72B562F9" w:rsidR="00A20832" w:rsidRPr="00A85749" w:rsidRDefault="00A20832" w:rsidP="00A35BE3">
            <w:pPr>
              <w:keepNext/>
              <w:keepLines/>
              <w:spacing w:before="240" w:after="0"/>
              <w:ind w:right="-72" w:firstLine="14"/>
              <w:outlineLvl w:val="4"/>
              <w:rPr>
                <w:lang w:val="es-ES_tradnl"/>
                <w:rPrChange w:id="10139" w:author="Efraim Jimenez" w:date="2017-08-30T10:29:00Z">
                  <w:rPr>
                    <w:b/>
                  </w:rPr>
                </w:rPrChange>
              </w:rPr>
            </w:pPr>
            <w:r w:rsidRPr="00A85749">
              <w:rPr>
                <w:lang w:val="es-ES_tradnl"/>
                <w:rPrChange w:id="10140" w:author="Efraim Jimenez" w:date="2017-08-30T10:29:00Z">
                  <w:rPr/>
                </w:rPrChange>
              </w:rPr>
              <w:t>CGC 21.3.1</w:t>
            </w:r>
          </w:p>
        </w:tc>
        <w:tc>
          <w:tcPr>
            <w:tcW w:w="7476" w:type="dxa"/>
          </w:tcPr>
          <w:p w14:paraId="7CCE0670" w14:textId="135E134F" w:rsidR="00A20832" w:rsidRPr="00A85749" w:rsidRDefault="00A20832" w:rsidP="00F408EE">
            <w:pPr>
              <w:spacing w:after="160"/>
              <w:ind w:left="18" w:right="42" w:hanging="29"/>
              <w:rPr>
                <w:rStyle w:val="preparersnote"/>
                <w:lang w:val="es-ES_tradnl"/>
                <w:rPrChange w:id="10141" w:author="Efraim Jimenez" w:date="2017-08-30T10:29:00Z">
                  <w:rPr>
                    <w:rStyle w:val="preparersnote"/>
                  </w:rPr>
                </w:rPrChange>
              </w:rPr>
            </w:pPr>
            <w:r w:rsidRPr="00A85749">
              <w:rPr>
                <w:rStyle w:val="preparersnote"/>
                <w:lang w:val="es-ES_tradnl"/>
                <w:rPrChange w:id="10142" w:author="Efraim Jimenez" w:date="2017-08-30T10:29:00Z">
                  <w:rPr>
                    <w:rStyle w:val="preparersnote"/>
                  </w:rPr>
                </w:rPrChange>
              </w:rPr>
              <w:t>No hay Condiciones Especiales del Contrato aplicables a la cláusula 21.3.1 de las CGC.</w:t>
            </w:r>
          </w:p>
          <w:p w14:paraId="1B1776DF" w14:textId="77777777" w:rsidR="00A01897" w:rsidRPr="00A85749" w:rsidRDefault="00A01897" w:rsidP="00F408EE">
            <w:pPr>
              <w:spacing w:after="160"/>
              <w:ind w:left="18" w:right="42" w:hanging="29"/>
              <w:rPr>
                <w:sz w:val="22"/>
                <w:szCs w:val="18"/>
                <w:lang w:val="es-ES_tradnl"/>
                <w:rPrChange w:id="10143" w:author="Efraim Jimenez" w:date="2017-08-30T10:29:00Z">
                  <w:rPr>
                    <w:sz w:val="22"/>
                    <w:szCs w:val="18"/>
                  </w:rPr>
                </w:rPrChange>
              </w:rPr>
            </w:pPr>
          </w:p>
          <w:p w14:paraId="74D58412" w14:textId="77777777" w:rsidR="00A20832" w:rsidRPr="00A85749" w:rsidRDefault="00A20832" w:rsidP="00A01897">
            <w:pPr>
              <w:pStyle w:val="explanatoryclause"/>
              <w:ind w:left="734" w:right="42" w:hanging="734"/>
              <w:rPr>
                <w:rFonts w:ascii="Times New Roman" w:hAnsi="Times New Roman"/>
                <w:i/>
                <w:szCs w:val="22"/>
                <w:lang w:val="es-ES_tradnl"/>
                <w:rPrChange w:id="10144" w:author="Efraim Jimenez" w:date="2017-08-30T10:29:00Z">
                  <w:rPr>
                    <w:rFonts w:ascii="Times New Roman" w:hAnsi="Times New Roman"/>
                    <w:i/>
                    <w:szCs w:val="22"/>
                  </w:rPr>
                </w:rPrChange>
              </w:rPr>
            </w:pPr>
            <w:r w:rsidRPr="00A85749">
              <w:rPr>
                <w:i/>
                <w:szCs w:val="22"/>
                <w:lang w:val="es-ES_tradnl"/>
                <w:rPrChange w:id="10145" w:author="Efraim Jimenez" w:date="2017-08-30T10:29:00Z">
                  <w:rPr>
                    <w:i/>
                    <w:szCs w:val="22"/>
                  </w:rPr>
                </w:rPrChange>
              </w:rPr>
              <w:t>[</w:t>
            </w:r>
            <w:r w:rsidRPr="00A85749">
              <w:rPr>
                <w:rFonts w:ascii="Times New Roman" w:hAnsi="Times New Roman"/>
                <w:b/>
                <w:i/>
                <w:szCs w:val="22"/>
                <w:lang w:val="es-ES_tradnl"/>
                <w:rPrChange w:id="10146" w:author="Efraim Jimenez" w:date="2017-08-30T10:29:00Z">
                  <w:rPr>
                    <w:rFonts w:ascii="Times New Roman" w:hAnsi="Times New Roman"/>
                    <w:b/>
                    <w:i/>
                    <w:szCs w:val="22"/>
                  </w:rPr>
                </w:rPrChange>
              </w:rPr>
              <w:t>Nota:</w:t>
            </w:r>
            <w:r w:rsidRPr="00A85749">
              <w:rPr>
                <w:rFonts w:ascii="Times New Roman" w:hAnsi="Times New Roman"/>
                <w:i/>
                <w:szCs w:val="22"/>
                <w:lang w:val="es-ES_tradnl"/>
                <w:rPrChange w:id="10147" w:author="Efraim Jimenez" w:date="2017-08-30T10:29:00Z">
                  <w:rPr>
                    <w:rFonts w:ascii="Times New Roman" w:hAnsi="Times New Roman"/>
                    <w:i/>
                    <w:szCs w:val="22"/>
                  </w:rPr>
                </w:rPrChange>
              </w:rPr>
              <w:t xml:space="preserve"> </w:t>
            </w:r>
            <w:r w:rsidRPr="00A85749">
              <w:rPr>
                <w:rFonts w:ascii="Times New Roman" w:hAnsi="Times New Roman"/>
                <w:i/>
                <w:szCs w:val="22"/>
                <w:lang w:val="es-ES_tradnl"/>
                <w:rPrChange w:id="10148" w:author="Efraim Jimenez" w:date="2017-08-30T10:29:00Z">
                  <w:rPr>
                    <w:rFonts w:ascii="Times New Roman" w:hAnsi="Times New Roman"/>
                    <w:i/>
                    <w:szCs w:val="22"/>
                  </w:rPr>
                </w:rPrChange>
              </w:rPr>
              <w:tab/>
              <w:t xml:space="preserve">Si es necesario y corresponde, especifique los documentos técnicos de control (es decir, los documentos que deben ser aprobados por el gerente de Proyecto del Comprador antes de que el Proveedor pueda iniciar cualquier tarea)]. </w:t>
            </w:r>
          </w:p>
          <w:p w14:paraId="3E3892BC" w14:textId="77777777" w:rsidR="00A20832" w:rsidRPr="00A85749" w:rsidRDefault="00A20832" w:rsidP="00F408EE">
            <w:pPr>
              <w:spacing w:after="160"/>
              <w:ind w:left="738" w:right="42" w:hanging="29"/>
              <w:rPr>
                <w:sz w:val="22"/>
                <w:szCs w:val="22"/>
                <w:lang w:val="es-ES_tradnl"/>
                <w:rPrChange w:id="10149" w:author="Efraim Jimenez" w:date="2017-08-30T10:29:00Z">
                  <w:rPr>
                    <w:sz w:val="22"/>
                    <w:szCs w:val="22"/>
                  </w:rPr>
                </w:rPrChange>
              </w:rPr>
            </w:pPr>
          </w:p>
          <w:p w14:paraId="1B621B3A" w14:textId="602D6F5E" w:rsidR="00A20832" w:rsidRPr="00A85749" w:rsidRDefault="00F408EE" w:rsidP="00F408EE">
            <w:pPr>
              <w:spacing w:after="160"/>
              <w:ind w:left="738" w:right="42" w:hanging="29"/>
              <w:rPr>
                <w:rStyle w:val="preparersnote"/>
                <w:sz w:val="22"/>
                <w:szCs w:val="22"/>
                <w:lang w:val="es-ES_tradnl"/>
                <w:rPrChange w:id="10150" w:author="Efraim Jimenez" w:date="2017-08-30T10:29:00Z">
                  <w:rPr>
                    <w:rStyle w:val="preparersnote"/>
                    <w:sz w:val="22"/>
                    <w:szCs w:val="22"/>
                  </w:rPr>
                </w:rPrChange>
              </w:rPr>
            </w:pPr>
            <w:r w:rsidRPr="00A85749">
              <w:rPr>
                <w:rStyle w:val="preparersnote"/>
                <w:b w:val="0"/>
                <w:sz w:val="22"/>
                <w:szCs w:val="22"/>
                <w:lang w:val="es-ES_tradnl"/>
                <w:rPrChange w:id="10151" w:author="Efraim Jimenez" w:date="2017-08-30T10:29:00Z">
                  <w:rPr>
                    <w:rStyle w:val="preparersnote"/>
                    <w:b w:val="0"/>
                    <w:sz w:val="22"/>
                    <w:szCs w:val="22"/>
                  </w:rPr>
                </w:rPrChange>
              </w:rPr>
              <w:t>[</w:t>
            </w:r>
            <w:r w:rsidR="00A20832" w:rsidRPr="00A85749">
              <w:rPr>
                <w:i/>
                <w:sz w:val="22"/>
                <w:szCs w:val="22"/>
                <w:lang w:val="es-ES_tradnl"/>
                <w:rPrChange w:id="10152" w:author="Efraim Jimenez" w:date="2017-08-30T10:29:00Z">
                  <w:rPr>
                    <w:i/>
                    <w:sz w:val="22"/>
                    <w:szCs w:val="22"/>
                  </w:rPr>
                </w:rPrChange>
              </w:rPr>
              <w:t xml:space="preserve">El Proveedor preparará los siguientes documentos y los entregará al gerente de Proyecto, cuya aprobación debe obtener antes de comenzar a trabajar en el Sistema o Subsistema a que se refieren los documentos. </w:t>
            </w:r>
            <w:r w:rsidR="00A20832" w:rsidRPr="00A85749">
              <w:rPr>
                <w:rStyle w:val="preparersnote"/>
                <w:b w:val="0"/>
                <w:sz w:val="22"/>
                <w:szCs w:val="22"/>
                <w:lang w:val="es-ES_tradnl"/>
                <w:rPrChange w:id="10153" w:author="Efraim Jimenez" w:date="2017-08-30T10:29:00Z">
                  <w:rPr>
                    <w:rStyle w:val="preparersnote"/>
                    <w:b w:val="0"/>
                    <w:sz w:val="22"/>
                    <w:szCs w:val="22"/>
                  </w:rPr>
                </w:rPrChange>
              </w:rPr>
              <w:t xml:space="preserve">[indique </w:t>
            </w:r>
            <w:r w:rsidR="00A20832" w:rsidRPr="00A85749">
              <w:rPr>
                <w:rStyle w:val="preparersnote"/>
                <w:sz w:val="22"/>
                <w:szCs w:val="22"/>
                <w:lang w:val="es-ES_tradnl"/>
                <w:rPrChange w:id="10154" w:author="Efraim Jimenez" w:date="2017-08-30T10:29:00Z">
                  <w:rPr>
                    <w:rStyle w:val="preparersnote"/>
                    <w:sz w:val="22"/>
                    <w:szCs w:val="22"/>
                  </w:rPr>
                </w:rPrChange>
              </w:rPr>
              <w:t>“ninguno”</w:t>
            </w:r>
            <w:r w:rsidR="00A20832" w:rsidRPr="00A85749">
              <w:rPr>
                <w:rStyle w:val="preparersnote"/>
                <w:b w:val="0"/>
                <w:sz w:val="22"/>
                <w:szCs w:val="22"/>
                <w:lang w:val="es-ES_tradnl"/>
                <w:rPrChange w:id="10155" w:author="Efraim Jimenez" w:date="2017-08-30T10:29:00Z">
                  <w:rPr>
                    <w:rStyle w:val="preparersnote"/>
                    <w:b w:val="0"/>
                    <w:sz w:val="22"/>
                    <w:szCs w:val="22"/>
                  </w:rPr>
                </w:rPrChange>
              </w:rPr>
              <w:t xml:space="preserve"> o especifique, por ejemplo:</w:t>
            </w:r>
            <w:r w:rsidR="00A20832" w:rsidRPr="00A85749">
              <w:rPr>
                <w:rStyle w:val="preparersnote"/>
                <w:sz w:val="22"/>
                <w:szCs w:val="22"/>
                <w:lang w:val="es-ES_tradnl"/>
                <w:rPrChange w:id="10156" w:author="Efraim Jimenez" w:date="2017-08-30T10:29:00Z">
                  <w:rPr>
                    <w:rStyle w:val="preparersnote"/>
                    <w:sz w:val="22"/>
                    <w:szCs w:val="22"/>
                  </w:rPr>
                </w:rPrChange>
              </w:rPr>
              <w:t xml:space="preserve"> </w:t>
            </w:r>
          </w:p>
          <w:p w14:paraId="1DBB4D40" w14:textId="18EE1D9E" w:rsidR="00A20832" w:rsidRPr="00A85749" w:rsidRDefault="00F408EE" w:rsidP="00F408EE">
            <w:pPr>
              <w:spacing w:after="160"/>
              <w:ind w:left="1278" w:right="42" w:hanging="540"/>
              <w:rPr>
                <w:rStyle w:val="preparersnote"/>
                <w:sz w:val="22"/>
                <w:szCs w:val="22"/>
                <w:lang w:val="es-ES_tradnl"/>
                <w:rPrChange w:id="10157" w:author="Efraim Jimenez" w:date="2017-08-30T10:29:00Z">
                  <w:rPr>
                    <w:rStyle w:val="preparersnote"/>
                    <w:sz w:val="22"/>
                    <w:szCs w:val="22"/>
                  </w:rPr>
                </w:rPrChange>
              </w:rPr>
            </w:pPr>
            <w:r w:rsidRPr="00A85749">
              <w:rPr>
                <w:rStyle w:val="preparersnote"/>
                <w:sz w:val="22"/>
                <w:szCs w:val="22"/>
                <w:lang w:val="es-ES_tradnl"/>
                <w:rPrChange w:id="10158" w:author="Efraim Jimenez" w:date="2017-08-30T10:29:00Z">
                  <w:rPr>
                    <w:rStyle w:val="preparersnote"/>
                    <w:sz w:val="22"/>
                    <w:szCs w:val="22"/>
                  </w:rPr>
                </w:rPrChange>
              </w:rPr>
              <w:t>(</w:t>
            </w:r>
            <w:r w:rsidR="00A20832" w:rsidRPr="00A85749">
              <w:rPr>
                <w:rStyle w:val="preparersnote"/>
                <w:sz w:val="22"/>
                <w:szCs w:val="22"/>
                <w:lang w:val="es-ES_tradnl"/>
                <w:rPrChange w:id="10159" w:author="Efraim Jimenez" w:date="2017-08-30T10:29:00Z">
                  <w:rPr>
                    <w:rStyle w:val="preparersnote"/>
                    <w:sz w:val="22"/>
                    <w:szCs w:val="22"/>
                  </w:rPr>
                </w:rPrChange>
              </w:rPr>
              <w:t>*)</w:t>
            </w:r>
            <w:r w:rsidR="00A20832" w:rsidRPr="00A85749">
              <w:rPr>
                <w:rStyle w:val="preparersnote"/>
                <w:sz w:val="22"/>
                <w:szCs w:val="22"/>
                <w:lang w:val="es-ES_tradnl"/>
                <w:rPrChange w:id="10160" w:author="Efraim Jimenez" w:date="2017-08-30T10:29:00Z">
                  <w:rPr>
                    <w:rStyle w:val="preparersnote"/>
                    <w:sz w:val="22"/>
                    <w:szCs w:val="22"/>
                  </w:rPr>
                </w:rPrChange>
              </w:rPr>
              <w:tab/>
              <w:t xml:space="preserve">estudios detallados del sitio del Proyecto; </w:t>
            </w:r>
          </w:p>
          <w:p w14:paraId="358F472C" w14:textId="54302724" w:rsidR="00A20832" w:rsidRPr="00A85749" w:rsidRDefault="00F408EE" w:rsidP="00F408EE">
            <w:pPr>
              <w:spacing w:after="160"/>
              <w:ind w:left="1278" w:right="42" w:hanging="540"/>
              <w:rPr>
                <w:rStyle w:val="preparersnote"/>
                <w:sz w:val="22"/>
                <w:szCs w:val="22"/>
                <w:lang w:val="es-ES_tradnl"/>
                <w:rPrChange w:id="10161" w:author="Efraim Jimenez" w:date="2017-08-30T10:29:00Z">
                  <w:rPr>
                    <w:rStyle w:val="preparersnote"/>
                    <w:sz w:val="22"/>
                    <w:szCs w:val="22"/>
                  </w:rPr>
                </w:rPrChange>
              </w:rPr>
            </w:pPr>
            <w:r w:rsidRPr="00A85749">
              <w:rPr>
                <w:rStyle w:val="preparersnote"/>
                <w:sz w:val="22"/>
                <w:szCs w:val="22"/>
                <w:lang w:val="es-ES_tradnl"/>
                <w:rPrChange w:id="10162" w:author="Efraim Jimenez" w:date="2017-08-30T10:29:00Z">
                  <w:rPr>
                    <w:rStyle w:val="preparersnote"/>
                    <w:sz w:val="22"/>
                    <w:szCs w:val="22"/>
                  </w:rPr>
                </w:rPrChange>
              </w:rPr>
              <w:t>(</w:t>
            </w:r>
            <w:r w:rsidR="00A20832" w:rsidRPr="00A85749">
              <w:rPr>
                <w:rStyle w:val="preparersnote"/>
                <w:sz w:val="22"/>
                <w:szCs w:val="22"/>
                <w:lang w:val="es-ES_tradnl"/>
                <w:rPrChange w:id="10163" w:author="Efraim Jimenez" w:date="2017-08-30T10:29:00Z">
                  <w:rPr>
                    <w:rStyle w:val="preparersnote"/>
                    <w:sz w:val="22"/>
                    <w:szCs w:val="22"/>
                  </w:rPr>
                </w:rPrChange>
              </w:rPr>
              <w:t>*)</w:t>
            </w:r>
            <w:r w:rsidR="00A20832" w:rsidRPr="00A85749">
              <w:rPr>
                <w:rStyle w:val="preparersnote"/>
                <w:sz w:val="22"/>
                <w:szCs w:val="22"/>
                <w:lang w:val="es-ES_tradnl"/>
                <w:rPrChange w:id="10164" w:author="Efraim Jimenez" w:date="2017-08-30T10:29:00Z">
                  <w:rPr>
                    <w:rStyle w:val="preparersnote"/>
                    <w:sz w:val="22"/>
                    <w:szCs w:val="22"/>
                  </w:rPr>
                </w:rPrChange>
              </w:rPr>
              <w:tab/>
              <w:t xml:space="preserve">configuraciones definitivas de los Subsistemas; </w:t>
            </w:r>
          </w:p>
          <w:p w14:paraId="54AA424B" w14:textId="08976395" w:rsidR="00A20832" w:rsidRPr="00A85749" w:rsidRDefault="00F408EE" w:rsidP="00F408EE">
            <w:pPr>
              <w:keepNext/>
              <w:keepLines/>
              <w:spacing w:before="240" w:after="240"/>
              <w:ind w:left="1281" w:right="42" w:hanging="547"/>
              <w:outlineLvl w:val="4"/>
              <w:rPr>
                <w:lang w:val="es-ES_tradnl"/>
                <w:rPrChange w:id="10165" w:author="Efraim Jimenez" w:date="2017-08-30T10:29:00Z">
                  <w:rPr>
                    <w:b/>
                  </w:rPr>
                </w:rPrChange>
              </w:rPr>
            </w:pPr>
            <w:r w:rsidRPr="00A85749">
              <w:rPr>
                <w:rStyle w:val="preparersnote"/>
                <w:sz w:val="22"/>
                <w:szCs w:val="22"/>
                <w:lang w:val="es-ES_tradnl"/>
                <w:rPrChange w:id="10166" w:author="Efraim Jimenez" w:date="2017-08-30T10:29:00Z">
                  <w:rPr>
                    <w:rStyle w:val="preparersnote"/>
                    <w:sz w:val="22"/>
                    <w:szCs w:val="22"/>
                  </w:rPr>
                </w:rPrChange>
              </w:rPr>
              <w:t>(</w:t>
            </w:r>
            <w:r w:rsidR="00A20832" w:rsidRPr="00A85749">
              <w:rPr>
                <w:rStyle w:val="preparersnote"/>
                <w:sz w:val="22"/>
                <w:szCs w:val="22"/>
                <w:lang w:val="es-ES_tradnl"/>
                <w:rPrChange w:id="10167" w:author="Efraim Jimenez" w:date="2017-08-30T10:29:00Z">
                  <w:rPr>
                    <w:rStyle w:val="preparersnote"/>
                    <w:sz w:val="22"/>
                    <w:szCs w:val="22"/>
                  </w:rPr>
                </w:rPrChange>
              </w:rPr>
              <w:t>*)</w:t>
            </w:r>
            <w:r w:rsidR="00A20832" w:rsidRPr="00A85749">
              <w:rPr>
                <w:rStyle w:val="preparersnote"/>
                <w:sz w:val="22"/>
                <w:szCs w:val="22"/>
                <w:lang w:val="es-ES_tradnl"/>
                <w:rPrChange w:id="10168" w:author="Efraim Jimenez" w:date="2017-08-30T10:29:00Z">
                  <w:rPr>
                    <w:rStyle w:val="preparersnote"/>
                    <w:sz w:val="22"/>
                    <w:szCs w:val="22"/>
                  </w:rPr>
                </w:rPrChange>
              </w:rPr>
              <w:tab/>
              <w:t>etc.</w:t>
            </w:r>
            <w:r w:rsidR="00A20832" w:rsidRPr="00A85749">
              <w:rPr>
                <w:rStyle w:val="preparersnote"/>
                <w:b w:val="0"/>
                <w:sz w:val="22"/>
                <w:szCs w:val="22"/>
                <w:lang w:val="es-ES_tradnl"/>
                <w:rPrChange w:id="10169" w:author="Efraim Jimenez" w:date="2017-08-30T10:29:00Z">
                  <w:rPr>
                    <w:rStyle w:val="preparersnote"/>
                    <w:b w:val="0"/>
                    <w:sz w:val="22"/>
                    <w:szCs w:val="22"/>
                  </w:rPr>
                </w:rPrChange>
              </w:rPr>
              <w:t xml:space="preserve">]]. </w:t>
            </w:r>
          </w:p>
        </w:tc>
      </w:tr>
    </w:tbl>
    <w:p w14:paraId="70E7478F" w14:textId="77777777" w:rsidR="00A20832" w:rsidRPr="00A85749" w:rsidRDefault="00A20832" w:rsidP="00AC3838">
      <w:pPr>
        <w:pStyle w:val="Head72"/>
        <w:pageBreakBefore/>
        <w:numPr>
          <w:ilvl w:val="0"/>
          <w:numId w:val="61"/>
        </w:numPr>
        <w:ind w:left="714" w:hanging="357"/>
        <w:rPr>
          <w:lang w:val="es-ES_tradnl"/>
          <w:rPrChange w:id="10170" w:author="Efraim Jimenez" w:date="2017-08-30T10:29:00Z">
            <w:rPr/>
          </w:rPrChange>
        </w:rPr>
      </w:pPr>
      <w:bookmarkStart w:id="10171" w:name="_Toc521497313"/>
      <w:bookmarkStart w:id="10172" w:name="_Toc252363627"/>
      <w:bookmarkStart w:id="10173" w:name="_Toc488961699"/>
      <w:r w:rsidRPr="00A85749">
        <w:rPr>
          <w:lang w:val="es-ES_tradnl"/>
          <w:rPrChange w:id="10174" w:author="Efraim Jimenez" w:date="2017-08-30T10:29:00Z">
            <w:rPr/>
          </w:rPrChange>
        </w:rPr>
        <w:lastRenderedPageBreak/>
        <w:t>Versiones mejoradas de los productos (cláusula 23 de las CGC)</w:t>
      </w:r>
      <w:bookmarkEnd w:id="10171"/>
      <w:bookmarkEnd w:id="10172"/>
      <w:bookmarkEnd w:id="10173"/>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06B17DF7" w14:textId="77777777" w:rsidTr="00F408EE">
        <w:tc>
          <w:tcPr>
            <w:tcW w:w="1872" w:type="dxa"/>
          </w:tcPr>
          <w:p w14:paraId="73B12285" w14:textId="33A2DC20" w:rsidR="00A20832" w:rsidRPr="00A85749" w:rsidRDefault="00A20832" w:rsidP="00A35BE3">
            <w:pPr>
              <w:keepNext/>
              <w:keepLines/>
              <w:spacing w:before="240" w:after="0"/>
              <w:ind w:right="-72" w:firstLine="14"/>
              <w:outlineLvl w:val="4"/>
              <w:rPr>
                <w:lang w:val="es-ES_tradnl"/>
                <w:rPrChange w:id="10175" w:author="Efraim Jimenez" w:date="2017-08-30T10:29:00Z">
                  <w:rPr>
                    <w:b/>
                  </w:rPr>
                </w:rPrChange>
              </w:rPr>
            </w:pPr>
            <w:r w:rsidRPr="00A85749">
              <w:rPr>
                <w:lang w:val="es-ES_tradnl"/>
                <w:rPrChange w:id="10176" w:author="Efraim Jimenez" w:date="2017-08-30T10:29:00Z">
                  <w:rPr/>
                </w:rPrChange>
              </w:rPr>
              <w:t>CGC 23.4</w:t>
            </w:r>
          </w:p>
        </w:tc>
        <w:tc>
          <w:tcPr>
            <w:tcW w:w="7476" w:type="dxa"/>
          </w:tcPr>
          <w:p w14:paraId="6D8645F8" w14:textId="77777777" w:rsidR="00A20832" w:rsidRPr="00A85749" w:rsidRDefault="00A20832" w:rsidP="00F408EE">
            <w:pPr>
              <w:keepNext/>
              <w:keepLines/>
              <w:spacing w:before="240" w:after="160"/>
              <w:ind w:left="734" w:hanging="720"/>
              <w:outlineLvl w:val="4"/>
              <w:rPr>
                <w:lang w:val="es-ES_tradnl"/>
                <w:rPrChange w:id="10177" w:author="Efraim Jimenez" w:date="2017-08-30T10:29:00Z">
                  <w:rPr>
                    <w:b/>
                  </w:rPr>
                </w:rPrChange>
              </w:rPr>
            </w:pPr>
            <w:r w:rsidRPr="00A85749">
              <w:rPr>
                <w:rStyle w:val="preparersnote"/>
                <w:lang w:val="es-ES_tradnl"/>
                <w:rPrChange w:id="10178" w:author="Efraim Jimenez" w:date="2017-08-30T10:29:00Z">
                  <w:rPr>
                    <w:rStyle w:val="preparersnote"/>
                  </w:rPr>
                </w:rPrChange>
              </w:rPr>
              <w:t>No hay Condiciones Especiales del Contrato aplicables a la cláusula 23.4 de las CGC.</w:t>
            </w:r>
          </w:p>
          <w:p w14:paraId="53372C76" w14:textId="35E64861" w:rsidR="00A20832" w:rsidRPr="00A85749" w:rsidRDefault="00A20832" w:rsidP="00A01897">
            <w:pPr>
              <w:ind w:left="806" w:hanging="806"/>
              <w:jc w:val="left"/>
              <w:rPr>
                <w:i/>
                <w:spacing w:val="-2"/>
                <w:lang w:val="es-ES_tradnl"/>
                <w:rPrChange w:id="10179" w:author="Efraim Jimenez" w:date="2017-08-30T10:29:00Z">
                  <w:rPr>
                    <w:i/>
                    <w:spacing w:val="-2"/>
                  </w:rPr>
                </w:rPrChange>
              </w:rPr>
            </w:pPr>
            <w:r w:rsidRPr="00A85749">
              <w:rPr>
                <w:i/>
                <w:spacing w:val="-2"/>
                <w:sz w:val="22"/>
                <w:szCs w:val="18"/>
                <w:lang w:val="es-ES_tradnl"/>
                <w:rPrChange w:id="10180" w:author="Efraim Jimenez" w:date="2017-08-30T10:29:00Z">
                  <w:rPr>
                    <w:i/>
                    <w:spacing w:val="-2"/>
                    <w:sz w:val="22"/>
                    <w:szCs w:val="18"/>
                  </w:rPr>
                </w:rPrChange>
              </w:rPr>
              <w:t>[</w:t>
            </w:r>
            <w:r w:rsidR="00F772EC" w:rsidRPr="00A85749">
              <w:rPr>
                <w:bCs/>
                <w:i/>
                <w:spacing w:val="-2"/>
                <w:sz w:val="22"/>
                <w:szCs w:val="18"/>
                <w:lang w:val="es-ES_tradnl"/>
                <w:rPrChange w:id="10181" w:author="Efraim Jimenez" w:date="2017-08-30T10:29:00Z">
                  <w:rPr>
                    <w:bCs/>
                    <w:i/>
                    <w:spacing w:val="-2"/>
                    <w:sz w:val="22"/>
                    <w:szCs w:val="18"/>
                  </w:rPr>
                </w:rPrChange>
              </w:rPr>
              <w:t>Nota</w:t>
            </w:r>
            <w:r w:rsidR="00F408EE" w:rsidRPr="00A85749">
              <w:rPr>
                <w:i/>
                <w:spacing w:val="-2"/>
                <w:sz w:val="22"/>
                <w:szCs w:val="18"/>
                <w:lang w:val="es-ES_tradnl"/>
                <w:rPrChange w:id="10182" w:author="Efraim Jimenez" w:date="2017-08-30T10:29:00Z">
                  <w:rPr>
                    <w:i/>
                    <w:spacing w:val="-2"/>
                    <w:sz w:val="22"/>
                    <w:szCs w:val="18"/>
                  </w:rPr>
                </w:rPrChange>
              </w:rPr>
              <w:t>:</w:t>
            </w:r>
            <w:r w:rsidR="00F408EE" w:rsidRPr="00A85749">
              <w:rPr>
                <w:i/>
                <w:spacing w:val="-2"/>
                <w:sz w:val="22"/>
                <w:szCs w:val="18"/>
                <w:lang w:val="es-ES_tradnl"/>
                <w:rPrChange w:id="10183" w:author="Efraim Jimenez" w:date="2017-08-30T10:29:00Z">
                  <w:rPr>
                    <w:i/>
                    <w:spacing w:val="-2"/>
                    <w:sz w:val="22"/>
                    <w:szCs w:val="18"/>
                  </w:rPr>
                </w:rPrChange>
              </w:rPr>
              <w:tab/>
            </w:r>
            <w:r w:rsidRPr="00A85749">
              <w:rPr>
                <w:i/>
                <w:spacing w:val="-2"/>
                <w:sz w:val="22"/>
                <w:szCs w:val="18"/>
                <w:lang w:val="es-ES_tradnl"/>
                <w:rPrChange w:id="10184" w:author="Efraim Jimenez" w:date="2017-08-30T10:29:00Z">
                  <w:rPr>
                    <w:i/>
                    <w:spacing w:val="-2"/>
                    <w:sz w:val="22"/>
                    <w:szCs w:val="18"/>
                  </w:rPr>
                </w:rPrChange>
              </w:rPr>
              <w:t xml:space="preserve">La exigencia de entregar, sin cargo, todas las nuevas versiones, ediciones y actualizaciones del software </w:t>
            </w:r>
            <w:r w:rsidR="00A669E5" w:rsidRPr="00A85749">
              <w:rPr>
                <w:i/>
                <w:spacing w:val="-2"/>
                <w:sz w:val="22"/>
                <w:szCs w:val="18"/>
                <w:lang w:val="es-ES_tradnl"/>
                <w:rPrChange w:id="10185" w:author="Efraim Jimenez" w:date="2017-08-30T10:29:00Z">
                  <w:rPr>
                    <w:i/>
                    <w:spacing w:val="-2"/>
                    <w:sz w:val="22"/>
                    <w:szCs w:val="18"/>
                  </w:rPr>
                </w:rPrChange>
              </w:rPr>
              <w:t xml:space="preserve">estándar </w:t>
            </w:r>
            <w:r w:rsidRPr="00A85749">
              <w:rPr>
                <w:i/>
                <w:spacing w:val="-2"/>
                <w:sz w:val="22"/>
                <w:szCs w:val="18"/>
                <w:lang w:val="es-ES_tradnl"/>
                <w:rPrChange w:id="10186" w:author="Efraim Jimenez" w:date="2017-08-30T10:29:00Z">
                  <w:rPr>
                    <w:i/>
                    <w:spacing w:val="-2"/>
                    <w:sz w:val="22"/>
                    <w:szCs w:val="18"/>
                  </w:rPr>
                </w:rPrChange>
              </w:rPr>
              <w:t xml:space="preserve">durante el período de garantía es muy general, y sus beneficios deben sopesarse con los costos que el Licitante </w:t>
            </w:r>
            <w:r w:rsidR="0056454D" w:rsidRPr="00A85749">
              <w:rPr>
                <w:i/>
                <w:spacing w:val="-2"/>
                <w:sz w:val="22"/>
                <w:szCs w:val="18"/>
                <w:lang w:val="es-ES_tradnl"/>
                <w:rPrChange w:id="10187" w:author="Efraim Jimenez" w:date="2017-08-30T10:29:00Z">
                  <w:rPr>
                    <w:i/>
                    <w:spacing w:val="-2"/>
                    <w:sz w:val="22"/>
                    <w:szCs w:val="18"/>
                  </w:rPr>
                </w:rPrChange>
              </w:rPr>
              <w:t xml:space="preserve">seleccionado </w:t>
            </w:r>
            <w:r w:rsidRPr="00A85749">
              <w:rPr>
                <w:i/>
                <w:spacing w:val="-2"/>
                <w:sz w:val="22"/>
                <w:szCs w:val="18"/>
                <w:lang w:val="es-ES_tradnl"/>
                <w:rPrChange w:id="10188" w:author="Efraim Jimenez" w:date="2017-08-30T10:29:00Z">
                  <w:rPr>
                    <w:i/>
                    <w:spacing w:val="-2"/>
                    <w:sz w:val="22"/>
                    <w:szCs w:val="18"/>
                  </w:rPr>
                </w:rPrChange>
              </w:rPr>
              <w:t xml:space="preserve">pueda suponer, en el momento de presentar la Oferta, que le acarreará esa exigencia. Tal vez sería más eficaz en función de los costos exigir al Proveedor que entregue, sin cargo, solo las nuevas ediciones y las actualizaciones, y reembolsarlo por el suministro de nuevas versiones completas. Por ejemplo, esto puede resultar especialmente adecuado cuando el Comprador no obtendría beneficio alguno de los costos que supondrá migrar sus aplicaciones comerciales a una versión completamente nueva del sistema de base de datos subyacente si dicha versión apareciera durante el período de garantía de tres años. Otras soluciones serían acortar el plazo durante el cual las actualizaciones, etc., tendrían que entregarse </w:t>
            </w:r>
            <w:r w:rsidR="0056454D" w:rsidRPr="00A85749">
              <w:rPr>
                <w:i/>
                <w:spacing w:val="-2"/>
                <w:sz w:val="22"/>
                <w:szCs w:val="18"/>
                <w:lang w:val="es-ES_tradnl"/>
                <w:rPrChange w:id="10189" w:author="Efraim Jimenez" w:date="2017-08-30T10:29:00Z">
                  <w:rPr>
                    <w:i/>
                    <w:spacing w:val="-2"/>
                    <w:sz w:val="22"/>
                    <w:szCs w:val="18"/>
                  </w:rPr>
                </w:rPrChange>
              </w:rPr>
              <w:t xml:space="preserve">sin cargo </w:t>
            </w:r>
            <w:r w:rsidRPr="00A85749">
              <w:rPr>
                <w:i/>
                <w:spacing w:val="-2"/>
                <w:sz w:val="22"/>
                <w:szCs w:val="18"/>
                <w:lang w:val="es-ES_tradnl"/>
                <w:rPrChange w:id="10190" w:author="Efraim Jimenez" w:date="2017-08-30T10:29:00Z">
                  <w:rPr>
                    <w:i/>
                    <w:spacing w:val="-2"/>
                    <w:sz w:val="22"/>
                    <w:szCs w:val="18"/>
                  </w:rPr>
                </w:rPrChange>
              </w:rPr>
              <w:t xml:space="preserve">y limitarlo, por ejemplo, al primer año del período de garantía, o bien, reducir el software </w:t>
            </w:r>
            <w:r w:rsidR="00A669E5" w:rsidRPr="00A85749">
              <w:rPr>
                <w:i/>
                <w:spacing w:val="-2"/>
                <w:sz w:val="22"/>
                <w:szCs w:val="18"/>
                <w:lang w:val="es-ES_tradnl"/>
                <w:rPrChange w:id="10191" w:author="Efraim Jimenez" w:date="2017-08-30T10:29:00Z">
                  <w:rPr>
                    <w:i/>
                    <w:spacing w:val="-2"/>
                    <w:sz w:val="22"/>
                    <w:szCs w:val="18"/>
                  </w:rPr>
                </w:rPrChange>
              </w:rPr>
              <w:t xml:space="preserve">estándar </w:t>
            </w:r>
            <w:r w:rsidRPr="00A85749">
              <w:rPr>
                <w:i/>
                <w:spacing w:val="-2"/>
                <w:sz w:val="22"/>
                <w:szCs w:val="18"/>
                <w:lang w:val="es-ES_tradnl"/>
                <w:rPrChange w:id="10192" w:author="Efraim Jimenez" w:date="2017-08-30T10:29:00Z">
                  <w:rPr>
                    <w:i/>
                    <w:spacing w:val="-2"/>
                    <w:sz w:val="22"/>
                    <w:szCs w:val="18"/>
                  </w:rPr>
                </w:rPrChange>
              </w:rPr>
              <w:t>comprendido en esas disposiciones].</w:t>
            </w:r>
          </w:p>
        </w:tc>
      </w:tr>
    </w:tbl>
    <w:p w14:paraId="623A3110" w14:textId="77777777" w:rsidR="00A20832" w:rsidRPr="00A85749" w:rsidRDefault="00A20832" w:rsidP="00AC3838">
      <w:pPr>
        <w:pStyle w:val="Head72"/>
        <w:numPr>
          <w:ilvl w:val="0"/>
          <w:numId w:val="61"/>
        </w:numPr>
        <w:rPr>
          <w:lang w:val="es-ES_tradnl"/>
          <w:rPrChange w:id="10193" w:author="Efraim Jimenez" w:date="2017-08-30T10:29:00Z">
            <w:rPr/>
          </w:rPrChange>
        </w:rPr>
      </w:pPr>
      <w:bookmarkStart w:id="10194" w:name="_Toc521497315"/>
      <w:bookmarkStart w:id="10195" w:name="_Toc252363629"/>
      <w:bookmarkStart w:id="10196" w:name="_Toc488961700"/>
      <w:r w:rsidRPr="00A85749">
        <w:rPr>
          <w:lang w:val="es-ES_tradnl"/>
          <w:rPrChange w:id="10197" w:author="Efraim Jimenez" w:date="2017-08-30T10:29:00Z">
            <w:rPr/>
          </w:rPrChange>
        </w:rPr>
        <w:t>Pruebas e inspecciones (cláusula 25 de las CGC)</w:t>
      </w:r>
      <w:bookmarkEnd w:id="10194"/>
      <w:bookmarkEnd w:id="10195"/>
      <w:bookmarkEnd w:id="10196"/>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2140F6BC" w14:textId="77777777" w:rsidTr="00F408EE">
        <w:trPr>
          <w:trHeight w:val="2361"/>
        </w:trPr>
        <w:tc>
          <w:tcPr>
            <w:tcW w:w="1872" w:type="dxa"/>
          </w:tcPr>
          <w:p w14:paraId="6D7925D3" w14:textId="1C255196" w:rsidR="00A20832" w:rsidRPr="00A85749" w:rsidRDefault="00A20832" w:rsidP="00A35BE3">
            <w:pPr>
              <w:keepNext/>
              <w:keepLines/>
              <w:spacing w:before="240" w:after="0"/>
              <w:ind w:right="-72" w:firstLine="14"/>
              <w:outlineLvl w:val="4"/>
              <w:rPr>
                <w:lang w:val="es-ES_tradnl"/>
                <w:rPrChange w:id="10198" w:author="Efraim Jimenez" w:date="2017-08-30T10:29:00Z">
                  <w:rPr>
                    <w:b/>
                  </w:rPr>
                </w:rPrChange>
              </w:rPr>
            </w:pPr>
            <w:r w:rsidRPr="00A85749">
              <w:rPr>
                <w:lang w:val="es-ES_tradnl"/>
                <w:rPrChange w:id="10199" w:author="Efraim Jimenez" w:date="2017-08-30T10:29:00Z">
                  <w:rPr/>
                </w:rPrChange>
              </w:rPr>
              <w:t>CGC 25</w:t>
            </w:r>
          </w:p>
        </w:tc>
        <w:tc>
          <w:tcPr>
            <w:tcW w:w="7476" w:type="dxa"/>
          </w:tcPr>
          <w:p w14:paraId="5BAD08E3" w14:textId="77777777" w:rsidR="00A20832" w:rsidRPr="00A85749" w:rsidRDefault="00A20832" w:rsidP="00F408EE">
            <w:pPr>
              <w:spacing w:after="160"/>
              <w:ind w:left="734" w:hanging="734"/>
              <w:rPr>
                <w:rStyle w:val="preparersnote"/>
                <w:lang w:val="es-ES_tradnl"/>
                <w:rPrChange w:id="10200" w:author="Efraim Jimenez" w:date="2017-08-30T10:29:00Z">
                  <w:rPr>
                    <w:rStyle w:val="preparersnote"/>
                  </w:rPr>
                </w:rPrChange>
              </w:rPr>
            </w:pPr>
            <w:r w:rsidRPr="00A85749">
              <w:rPr>
                <w:rStyle w:val="preparersnote"/>
                <w:lang w:val="es-ES_tradnl"/>
                <w:rPrChange w:id="10201" w:author="Efraim Jimenez" w:date="2017-08-30T10:29:00Z">
                  <w:rPr>
                    <w:rStyle w:val="preparersnote"/>
                  </w:rPr>
                </w:rPrChange>
              </w:rPr>
              <w:t>No hay Condiciones Especiales del Contrato aplicables a la cláusula 25 de las CGC.</w:t>
            </w:r>
          </w:p>
          <w:p w14:paraId="183AC269" w14:textId="01B52D01" w:rsidR="00A20832" w:rsidRPr="00A85749" w:rsidRDefault="00A20832" w:rsidP="00A01897">
            <w:pPr>
              <w:ind w:left="841" w:hanging="841"/>
              <w:jc w:val="left"/>
              <w:rPr>
                <w:i/>
                <w:lang w:val="es-ES_tradnl"/>
                <w:rPrChange w:id="10202" w:author="Efraim Jimenez" w:date="2017-08-30T10:29:00Z">
                  <w:rPr>
                    <w:i/>
                  </w:rPr>
                </w:rPrChange>
              </w:rPr>
            </w:pPr>
            <w:r w:rsidRPr="00A85749">
              <w:rPr>
                <w:i/>
                <w:sz w:val="22"/>
                <w:szCs w:val="18"/>
                <w:lang w:val="es-ES_tradnl"/>
                <w:rPrChange w:id="10203" w:author="Efraim Jimenez" w:date="2017-08-30T10:29:00Z">
                  <w:rPr>
                    <w:i/>
                    <w:sz w:val="22"/>
                    <w:szCs w:val="18"/>
                  </w:rPr>
                </w:rPrChange>
              </w:rPr>
              <w:t>[</w:t>
            </w:r>
            <w:r w:rsidR="00F772EC" w:rsidRPr="00A85749">
              <w:rPr>
                <w:bCs/>
                <w:i/>
                <w:sz w:val="22"/>
                <w:szCs w:val="18"/>
                <w:lang w:val="es-ES_tradnl"/>
                <w:rPrChange w:id="10204" w:author="Efraim Jimenez" w:date="2017-08-30T10:29:00Z">
                  <w:rPr>
                    <w:bCs/>
                    <w:i/>
                    <w:sz w:val="22"/>
                    <w:szCs w:val="18"/>
                  </w:rPr>
                </w:rPrChange>
              </w:rPr>
              <w:t>Nota</w:t>
            </w:r>
            <w:r w:rsidRPr="00A85749">
              <w:rPr>
                <w:i/>
                <w:sz w:val="22"/>
                <w:szCs w:val="18"/>
                <w:lang w:val="es-ES_tradnl"/>
                <w:rPrChange w:id="10205" w:author="Efraim Jimenez" w:date="2017-08-30T10:29:00Z">
                  <w:rPr>
                    <w:i/>
                    <w:sz w:val="22"/>
                    <w:szCs w:val="18"/>
                  </w:rPr>
                </w:rPrChange>
              </w:rPr>
              <w:t>:</w:t>
            </w:r>
            <w:r w:rsidR="00F408EE" w:rsidRPr="00A85749">
              <w:rPr>
                <w:i/>
                <w:sz w:val="22"/>
                <w:szCs w:val="18"/>
                <w:lang w:val="es-ES_tradnl"/>
                <w:rPrChange w:id="10206" w:author="Efraim Jimenez" w:date="2017-08-30T10:29:00Z">
                  <w:rPr>
                    <w:i/>
                    <w:sz w:val="22"/>
                    <w:szCs w:val="18"/>
                  </w:rPr>
                </w:rPrChange>
              </w:rPr>
              <w:tab/>
            </w:r>
            <w:r w:rsidRPr="00A85749">
              <w:rPr>
                <w:i/>
                <w:sz w:val="22"/>
                <w:szCs w:val="18"/>
                <w:lang w:val="es-ES_tradnl"/>
                <w:rPrChange w:id="10207" w:author="Efraim Jimenez" w:date="2017-08-30T10:29:00Z">
                  <w:rPr>
                    <w:i/>
                    <w:sz w:val="22"/>
                    <w:szCs w:val="18"/>
                  </w:rPr>
                </w:rPrChange>
              </w:rPr>
              <w:t>Los Compradores pueden contemplar la posibilidad de contratar inspectores calificados para que inspeccionen y certifiquen las tecnologías de la información, los materiales y otros bienes antes de su expedición. De este modo, podrán reducirse al mínimo los casos en que el Comprador reciba artículos que no se ajust</w:t>
            </w:r>
            <w:r w:rsidR="0056454D" w:rsidRPr="00A85749">
              <w:rPr>
                <w:i/>
                <w:sz w:val="22"/>
                <w:szCs w:val="18"/>
                <w:lang w:val="es-ES_tradnl"/>
                <w:rPrChange w:id="10208" w:author="Efraim Jimenez" w:date="2017-08-30T10:29:00Z">
                  <w:rPr>
                    <w:i/>
                    <w:sz w:val="22"/>
                    <w:szCs w:val="18"/>
                  </w:rPr>
                </w:rPrChange>
              </w:rPr>
              <w:t>e</w:t>
            </w:r>
            <w:r w:rsidRPr="00A85749">
              <w:rPr>
                <w:i/>
                <w:sz w:val="22"/>
                <w:szCs w:val="18"/>
                <w:lang w:val="es-ES_tradnl"/>
                <w:rPrChange w:id="10209" w:author="Efraim Jimenez" w:date="2017-08-30T10:29:00Z">
                  <w:rPr>
                    <w:i/>
                    <w:sz w:val="22"/>
                    <w:szCs w:val="18"/>
                  </w:rPr>
                </w:rPrChange>
              </w:rPr>
              <w:t>n a los requisitos técnicos y se acortarán los plazos de reparación o reposición].</w:t>
            </w:r>
          </w:p>
        </w:tc>
      </w:tr>
    </w:tbl>
    <w:p w14:paraId="544653CD" w14:textId="77777777" w:rsidR="00A20832" w:rsidRPr="00A85749" w:rsidRDefault="00A20832" w:rsidP="00AC3838">
      <w:pPr>
        <w:pStyle w:val="Head72"/>
        <w:numPr>
          <w:ilvl w:val="0"/>
          <w:numId w:val="61"/>
        </w:numPr>
        <w:rPr>
          <w:lang w:val="es-ES_tradnl"/>
          <w:rPrChange w:id="10210" w:author="Efraim Jimenez" w:date="2017-08-30T10:29:00Z">
            <w:rPr/>
          </w:rPrChange>
        </w:rPr>
      </w:pPr>
      <w:bookmarkStart w:id="10211" w:name="_Toc521497317"/>
      <w:bookmarkStart w:id="10212" w:name="_Toc252363631"/>
      <w:bookmarkStart w:id="10213" w:name="_Toc488961701"/>
      <w:r w:rsidRPr="00A85749">
        <w:rPr>
          <w:lang w:val="es-ES_tradnl"/>
          <w:rPrChange w:id="10214" w:author="Efraim Jimenez" w:date="2017-08-30T10:29:00Z">
            <w:rPr/>
          </w:rPrChange>
        </w:rPr>
        <w:t>Puesta en servicio y aceptación operativa (cláusula 27 de las CGC)</w:t>
      </w:r>
      <w:bookmarkEnd w:id="10211"/>
      <w:bookmarkEnd w:id="10212"/>
      <w:bookmarkEnd w:id="10213"/>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0F1F71ED" w14:textId="77777777" w:rsidTr="00F408EE">
        <w:tc>
          <w:tcPr>
            <w:tcW w:w="1872" w:type="dxa"/>
          </w:tcPr>
          <w:p w14:paraId="2909C095" w14:textId="448A5039" w:rsidR="00A20832" w:rsidRPr="00A85749" w:rsidRDefault="00A20832" w:rsidP="00A35BE3">
            <w:pPr>
              <w:keepNext/>
              <w:keepLines/>
              <w:spacing w:before="240" w:after="0"/>
              <w:ind w:right="-72" w:firstLine="14"/>
              <w:outlineLvl w:val="4"/>
              <w:rPr>
                <w:lang w:val="es-ES_tradnl"/>
                <w:rPrChange w:id="10215" w:author="Efraim Jimenez" w:date="2017-08-30T10:29:00Z">
                  <w:rPr>
                    <w:b/>
                  </w:rPr>
                </w:rPrChange>
              </w:rPr>
            </w:pPr>
            <w:r w:rsidRPr="00A85749">
              <w:rPr>
                <w:lang w:val="es-ES_tradnl"/>
                <w:rPrChange w:id="10216" w:author="Efraim Jimenez" w:date="2017-08-30T10:29:00Z">
                  <w:rPr/>
                </w:rPrChange>
              </w:rPr>
              <w:t>CGC 27.2.1</w:t>
            </w:r>
          </w:p>
        </w:tc>
        <w:tc>
          <w:tcPr>
            <w:tcW w:w="7476" w:type="dxa"/>
          </w:tcPr>
          <w:p w14:paraId="762DD730" w14:textId="77777777" w:rsidR="00A20832" w:rsidRPr="00A85749" w:rsidRDefault="00A20832" w:rsidP="00F408EE">
            <w:pPr>
              <w:keepNext/>
              <w:keepLines/>
              <w:spacing w:before="240" w:after="160"/>
              <w:ind w:left="734" w:hanging="734"/>
              <w:outlineLvl w:val="4"/>
              <w:rPr>
                <w:lang w:val="es-ES_tradnl"/>
                <w:rPrChange w:id="10217" w:author="Efraim Jimenez" w:date="2017-08-30T10:29:00Z">
                  <w:rPr>
                    <w:b/>
                  </w:rPr>
                </w:rPrChange>
              </w:rPr>
            </w:pPr>
            <w:r w:rsidRPr="00A85749">
              <w:rPr>
                <w:rStyle w:val="preparersnote"/>
                <w:lang w:val="es-ES_tradnl"/>
                <w:rPrChange w:id="10218" w:author="Efraim Jimenez" w:date="2017-08-30T10:29:00Z">
                  <w:rPr>
                    <w:rStyle w:val="preparersnote"/>
                  </w:rPr>
                </w:rPrChange>
              </w:rPr>
              <w:t>No hay Condiciones Especiales del Contrato aplicables a la cláusula 27.2.1 de las CGC.</w:t>
            </w:r>
          </w:p>
          <w:p w14:paraId="78FEBDFA" w14:textId="501D9560" w:rsidR="00A44EB2" w:rsidRPr="00A85749" w:rsidRDefault="00A20832" w:rsidP="00A01897">
            <w:pPr>
              <w:spacing w:after="160"/>
              <w:ind w:left="841" w:hanging="841"/>
              <w:jc w:val="left"/>
              <w:rPr>
                <w:i/>
                <w:sz w:val="22"/>
                <w:szCs w:val="18"/>
                <w:lang w:val="es-ES_tradnl"/>
                <w:rPrChange w:id="10219" w:author="Efraim Jimenez" w:date="2017-08-30T10:29:00Z">
                  <w:rPr>
                    <w:i/>
                    <w:sz w:val="22"/>
                    <w:szCs w:val="18"/>
                  </w:rPr>
                </w:rPrChange>
              </w:rPr>
            </w:pPr>
            <w:r w:rsidRPr="00A85749">
              <w:rPr>
                <w:i/>
                <w:sz w:val="22"/>
                <w:szCs w:val="18"/>
                <w:lang w:val="es-ES_tradnl"/>
                <w:rPrChange w:id="10220" w:author="Efraim Jimenez" w:date="2017-08-30T10:29:00Z">
                  <w:rPr>
                    <w:i/>
                    <w:sz w:val="22"/>
                    <w:szCs w:val="18"/>
                  </w:rPr>
                </w:rPrChange>
              </w:rPr>
              <w:t>[</w:t>
            </w:r>
            <w:r w:rsidR="00F772EC" w:rsidRPr="00A85749">
              <w:rPr>
                <w:bCs/>
                <w:i/>
                <w:sz w:val="22"/>
                <w:szCs w:val="18"/>
                <w:lang w:val="es-ES_tradnl"/>
                <w:rPrChange w:id="10221" w:author="Efraim Jimenez" w:date="2017-08-30T10:29:00Z">
                  <w:rPr>
                    <w:bCs/>
                    <w:i/>
                    <w:sz w:val="22"/>
                    <w:szCs w:val="18"/>
                  </w:rPr>
                </w:rPrChange>
              </w:rPr>
              <w:t>Nota</w:t>
            </w:r>
            <w:r w:rsidRPr="00A85749">
              <w:rPr>
                <w:i/>
                <w:sz w:val="22"/>
                <w:szCs w:val="18"/>
                <w:lang w:val="es-ES_tradnl"/>
                <w:rPrChange w:id="10222" w:author="Efraim Jimenez" w:date="2017-08-30T10:29:00Z">
                  <w:rPr>
                    <w:i/>
                    <w:sz w:val="22"/>
                    <w:szCs w:val="18"/>
                  </w:rPr>
                </w:rPrChange>
              </w:rPr>
              <w:t xml:space="preserve">: </w:t>
            </w:r>
            <w:r w:rsidRPr="00A85749">
              <w:rPr>
                <w:i/>
                <w:sz w:val="22"/>
                <w:szCs w:val="18"/>
                <w:lang w:val="es-ES_tradnl"/>
                <w:rPrChange w:id="10223" w:author="Efraim Jimenez" w:date="2017-08-30T10:29:00Z">
                  <w:rPr>
                    <w:i/>
                    <w:sz w:val="22"/>
                    <w:szCs w:val="18"/>
                  </w:rPr>
                </w:rPrChange>
              </w:rPr>
              <w:tab/>
              <w:t xml:space="preserve">Pocos aspectos de la adquisición de tecnologías de la información son más cruciales para la implementación satisfactoria de un Sistema que las </w:t>
            </w:r>
            <w:r w:rsidR="0056454D" w:rsidRPr="00A85749">
              <w:rPr>
                <w:i/>
                <w:sz w:val="22"/>
                <w:szCs w:val="18"/>
                <w:lang w:val="es-ES_tradnl"/>
                <w:rPrChange w:id="10224" w:author="Efraim Jimenez" w:date="2017-08-30T10:29:00Z">
                  <w:rPr>
                    <w:i/>
                    <w:sz w:val="22"/>
                    <w:szCs w:val="18"/>
                  </w:rPr>
                </w:rPrChange>
              </w:rPr>
              <w:t xml:space="preserve">especificaciones de las </w:t>
            </w:r>
            <w:r w:rsidRPr="00A85749">
              <w:rPr>
                <w:i/>
                <w:sz w:val="22"/>
                <w:szCs w:val="18"/>
                <w:lang w:val="es-ES_tradnl"/>
                <w:rPrChange w:id="10225" w:author="Efraim Jimenez" w:date="2017-08-30T10:29:00Z">
                  <w:rPr>
                    <w:i/>
                    <w:sz w:val="22"/>
                    <w:szCs w:val="18"/>
                  </w:rPr>
                </w:rPrChange>
              </w:rPr>
              <w:t xml:space="preserve">pruebas de aceptación operativa. Es esencial que el Comprador prepare </w:t>
            </w:r>
            <w:r w:rsidR="0056454D" w:rsidRPr="00A85749">
              <w:rPr>
                <w:i/>
                <w:sz w:val="22"/>
                <w:szCs w:val="18"/>
                <w:lang w:val="es-ES_tradnl"/>
                <w:rPrChange w:id="10226" w:author="Efraim Jimenez" w:date="2017-08-30T10:29:00Z">
                  <w:rPr>
                    <w:i/>
                    <w:sz w:val="22"/>
                    <w:szCs w:val="18"/>
                  </w:rPr>
                </w:rPrChange>
              </w:rPr>
              <w:t xml:space="preserve">tales </w:t>
            </w:r>
            <w:r w:rsidRPr="00A85749">
              <w:rPr>
                <w:i/>
                <w:sz w:val="22"/>
                <w:szCs w:val="18"/>
                <w:lang w:val="es-ES_tradnl"/>
                <w:rPrChange w:id="10227" w:author="Efraim Jimenez" w:date="2017-08-30T10:29:00Z">
                  <w:rPr>
                    <w:i/>
                    <w:sz w:val="22"/>
                    <w:szCs w:val="18"/>
                  </w:rPr>
                </w:rPrChange>
              </w:rPr>
              <w:t xml:space="preserve">especificaciones con tanta minuciosidad como la empleada en las especificaciones generales del propio Sistema. La descripción debe ser lo suficientemente amplia, </w:t>
            </w:r>
            <w:r w:rsidRPr="00A85749">
              <w:rPr>
                <w:i/>
                <w:sz w:val="22"/>
                <w:szCs w:val="18"/>
                <w:lang w:val="es-ES_tradnl"/>
                <w:rPrChange w:id="10228" w:author="Efraim Jimenez" w:date="2017-08-30T10:29:00Z">
                  <w:rPr>
                    <w:i/>
                    <w:sz w:val="22"/>
                    <w:szCs w:val="18"/>
                  </w:rPr>
                </w:rPrChange>
              </w:rPr>
              <w:lastRenderedPageBreak/>
              <w:t>clara y verificable como para que se pueda operar el Sistema</w:t>
            </w:r>
            <w:r w:rsidR="0056454D" w:rsidRPr="00A85749">
              <w:rPr>
                <w:i/>
                <w:sz w:val="22"/>
                <w:szCs w:val="18"/>
                <w:lang w:val="es-ES_tradnl"/>
                <w:rPrChange w:id="10229" w:author="Efraim Jimenez" w:date="2017-08-30T10:29:00Z">
                  <w:rPr>
                    <w:i/>
                    <w:sz w:val="22"/>
                    <w:szCs w:val="18"/>
                  </w:rPr>
                </w:rPrChange>
              </w:rPr>
              <w:t xml:space="preserve"> en forma correcta</w:t>
            </w:r>
            <w:r w:rsidRPr="00A85749">
              <w:rPr>
                <w:i/>
                <w:sz w:val="22"/>
                <w:szCs w:val="18"/>
                <w:lang w:val="es-ES_tradnl"/>
                <w:rPrChange w:id="10230" w:author="Efraim Jimenez" w:date="2017-08-30T10:29:00Z">
                  <w:rPr>
                    <w:i/>
                    <w:sz w:val="22"/>
                    <w:szCs w:val="18"/>
                  </w:rPr>
                </w:rPrChange>
              </w:rPr>
              <w:t>, con un mínimo de confusión o disputas entre el Comprador y sus directivos, el Proveedor y los usuarios finales.</w:t>
            </w:r>
          </w:p>
          <w:p w14:paraId="5FCB238B" w14:textId="77777777" w:rsidR="00A20832" w:rsidRPr="00A85749" w:rsidRDefault="00A20832" w:rsidP="00A01897">
            <w:pPr>
              <w:keepNext/>
              <w:keepLines/>
              <w:spacing w:before="240"/>
              <w:ind w:left="841" w:hanging="841"/>
              <w:jc w:val="left"/>
              <w:outlineLvl w:val="4"/>
              <w:rPr>
                <w:lang w:val="es-ES_tradnl"/>
                <w:rPrChange w:id="10231" w:author="Efraim Jimenez" w:date="2017-08-30T10:29:00Z">
                  <w:rPr>
                    <w:b/>
                  </w:rPr>
                </w:rPrChange>
              </w:rPr>
            </w:pPr>
            <w:r w:rsidRPr="00A85749">
              <w:rPr>
                <w:i/>
                <w:sz w:val="22"/>
                <w:szCs w:val="18"/>
                <w:lang w:val="es-ES_tradnl"/>
                <w:rPrChange w:id="10232" w:author="Efraim Jimenez" w:date="2017-08-30T10:29:00Z">
                  <w:rPr>
                    <w:i/>
                    <w:sz w:val="22"/>
                    <w:szCs w:val="18"/>
                  </w:rPr>
                </w:rPrChange>
              </w:rPr>
              <w:tab/>
              <w:t>Además, cuando el Contrato cubre la instalación y las pruebas de aceptación de varios Subsistemas, es necesario especificar claramente aquí o en los requisitos técnicos el tipo de pruebas de aceptación requeridas para cada Subsistema y las pruebas finales que se han de realizar en la totalidad del Sistema una vez terminados todos los Subsistemas; asimismo, es preciso determinar a qué Parte le cabe la responsabilidad de corregir cualquier defecto que se detecte durante las pruebas finales realizadas en el Sistema completo].</w:t>
            </w:r>
          </w:p>
        </w:tc>
      </w:tr>
    </w:tbl>
    <w:p w14:paraId="44625030" w14:textId="4AF9A1D6" w:rsidR="00A20832" w:rsidRPr="00A85749" w:rsidRDefault="00A20832" w:rsidP="00A20832">
      <w:pPr>
        <w:pStyle w:val="Head71"/>
        <w:rPr>
          <w:rFonts w:ascii="Times New Roman" w:hAnsi="Times New Roman"/>
          <w:lang w:val="es-ES_tradnl"/>
          <w:rPrChange w:id="10233" w:author="Efraim Jimenez" w:date="2017-08-30T10:29:00Z">
            <w:rPr>
              <w:rFonts w:ascii="Times New Roman" w:hAnsi="Times New Roman"/>
            </w:rPr>
          </w:rPrChange>
        </w:rPr>
      </w:pPr>
      <w:bookmarkStart w:id="10234" w:name="_Toc521497318"/>
      <w:bookmarkStart w:id="10235" w:name="_Toc252363632"/>
      <w:bookmarkStart w:id="10236" w:name="_Toc488961702"/>
      <w:r w:rsidRPr="00A85749">
        <w:rPr>
          <w:rFonts w:ascii="Times New Roman" w:hAnsi="Times New Roman"/>
          <w:lang w:val="es-ES_tradnl"/>
          <w:rPrChange w:id="10237" w:author="Efraim Jimenez" w:date="2017-08-30T10:29:00Z">
            <w:rPr>
              <w:rFonts w:ascii="Times New Roman" w:hAnsi="Times New Roman"/>
            </w:rPr>
          </w:rPrChange>
        </w:rPr>
        <w:lastRenderedPageBreak/>
        <w:t>F.</w:t>
      </w:r>
      <w:r w:rsidR="00F408EE" w:rsidRPr="00A85749">
        <w:rPr>
          <w:rFonts w:ascii="Times New Roman" w:hAnsi="Times New Roman"/>
          <w:lang w:val="es-ES_tradnl"/>
          <w:rPrChange w:id="10238" w:author="Efraim Jimenez" w:date="2017-08-30T10:29:00Z">
            <w:rPr>
              <w:rFonts w:ascii="Times New Roman" w:hAnsi="Times New Roman"/>
            </w:rPr>
          </w:rPrChange>
        </w:rPr>
        <w:t xml:space="preserve">  </w:t>
      </w:r>
      <w:r w:rsidRPr="00A85749">
        <w:rPr>
          <w:rFonts w:ascii="Times New Roman" w:hAnsi="Times New Roman"/>
          <w:lang w:val="es-ES_tradnl"/>
          <w:rPrChange w:id="10239" w:author="Efraim Jimenez" w:date="2017-08-30T10:29:00Z">
            <w:rPr>
              <w:rFonts w:ascii="Times New Roman" w:hAnsi="Times New Roman"/>
            </w:rPr>
          </w:rPrChange>
        </w:rPr>
        <w:t>Garantías y responsabilidades</w:t>
      </w:r>
      <w:bookmarkEnd w:id="10234"/>
      <w:bookmarkEnd w:id="10235"/>
      <w:bookmarkEnd w:id="10236"/>
    </w:p>
    <w:p w14:paraId="0AAB1908" w14:textId="77777777" w:rsidR="00A20832" w:rsidRPr="00A85749" w:rsidRDefault="00A20832" w:rsidP="00AC3838">
      <w:pPr>
        <w:pStyle w:val="Head72"/>
        <w:numPr>
          <w:ilvl w:val="0"/>
          <w:numId w:val="61"/>
        </w:numPr>
        <w:rPr>
          <w:lang w:val="es-ES_tradnl"/>
          <w:rPrChange w:id="10240" w:author="Efraim Jimenez" w:date="2017-08-30T10:29:00Z">
            <w:rPr/>
          </w:rPrChange>
        </w:rPr>
      </w:pPr>
      <w:bookmarkStart w:id="10241" w:name="_Toc521497319"/>
      <w:bookmarkStart w:id="10242" w:name="_Toc252363633"/>
      <w:bookmarkStart w:id="10243" w:name="_Toc488961703"/>
      <w:r w:rsidRPr="00A85749">
        <w:rPr>
          <w:lang w:val="es-ES_tradnl"/>
          <w:rPrChange w:id="10244" w:author="Efraim Jimenez" w:date="2017-08-30T10:29:00Z">
            <w:rPr/>
          </w:rPrChange>
        </w:rPr>
        <w:t>Garantía del plazo para obtener la aceptación operativa (cláusula 28 de las CGC)</w:t>
      </w:r>
      <w:bookmarkEnd w:id="10241"/>
      <w:bookmarkEnd w:id="10242"/>
      <w:bookmarkEnd w:id="10243"/>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7B12828A" w14:textId="77777777" w:rsidTr="001767DA">
        <w:tc>
          <w:tcPr>
            <w:tcW w:w="1872" w:type="dxa"/>
          </w:tcPr>
          <w:p w14:paraId="60EC0858" w14:textId="19F8679B" w:rsidR="00A20832" w:rsidRPr="00A85749" w:rsidRDefault="00A20832" w:rsidP="00A35BE3">
            <w:pPr>
              <w:keepNext/>
              <w:keepLines/>
              <w:spacing w:before="240" w:after="0"/>
              <w:ind w:right="-72" w:firstLine="18"/>
              <w:outlineLvl w:val="4"/>
              <w:rPr>
                <w:lang w:val="es-ES_tradnl"/>
                <w:rPrChange w:id="10245" w:author="Efraim Jimenez" w:date="2017-08-30T10:29:00Z">
                  <w:rPr>
                    <w:b/>
                  </w:rPr>
                </w:rPrChange>
              </w:rPr>
            </w:pPr>
            <w:r w:rsidRPr="00A85749">
              <w:rPr>
                <w:lang w:val="es-ES_tradnl"/>
                <w:rPrChange w:id="10246" w:author="Efraim Jimenez" w:date="2017-08-30T10:29:00Z">
                  <w:rPr/>
                </w:rPrChange>
              </w:rPr>
              <w:t>CGC 28.2</w:t>
            </w:r>
          </w:p>
        </w:tc>
        <w:tc>
          <w:tcPr>
            <w:tcW w:w="7476" w:type="dxa"/>
          </w:tcPr>
          <w:p w14:paraId="5A08F9E6" w14:textId="77777777" w:rsidR="00A20832" w:rsidRPr="00A85749" w:rsidRDefault="00A20832" w:rsidP="001767DA">
            <w:pPr>
              <w:keepNext/>
              <w:keepLines/>
              <w:spacing w:before="240" w:after="160"/>
              <w:ind w:left="734" w:right="42" w:hanging="734"/>
              <w:outlineLvl w:val="4"/>
              <w:rPr>
                <w:lang w:val="es-ES_tradnl"/>
                <w:rPrChange w:id="10247" w:author="Efraim Jimenez" w:date="2017-08-30T10:29:00Z">
                  <w:rPr>
                    <w:b/>
                  </w:rPr>
                </w:rPrChange>
              </w:rPr>
            </w:pPr>
            <w:r w:rsidRPr="00A85749">
              <w:rPr>
                <w:rStyle w:val="preparersnote"/>
                <w:lang w:val="es-ES_tradnl"/>
                <w:rPrChange w:id="10248" w:author="Efraim Jimenez" w:date="2017-08-30T10:29:00Z">
                  <w:rPr>
                    <w:rStyle w:val="preparersnote"/>
                  </w:rPr>
                </w:rPrChange>
              </w:rPr>
              <w:t>No hay Condiciones Especiales del Contrato aplicables a la cláusula 28.2 de las CGC.</w:t>
            </w:r>
          </w:p>
          <w:p w14:paraId="1B85E798" w14:textId="69AB7614" w:rsidR="00A20832" w:rsidRPr="00A85749" w:rsidRDefault="00A20832" w:rsidP="00A01897">
            <w:pPr>
              <w:keepNext/>
              <w:keepLines/>
              <w:spacing w:before="240"/>
              <w:ind w:left="841" w:right="42" w:hanging="841"/>
              <w:jc w:val="left"/>
              <w:outlineLvl w:val="4"/>
              <w:rPr>
                <w:lang w:val="es-ES_tradnl"/>
                <w:rPrChange w:id="10249" w:author="Efraim Jimenez" w:date="2017-08-30T10:29:00Z">
                  <w:rPr>
                    <w:b/>
                  </w:rPr>
                </w:rPrChange>
              </w:rPr>
            </w:pPr>
            <w:r w:rsidRPr="00A85749">
              <w:rPr>
                <w:i/>
                <w:sz w:val="22"/>
                <w:szCs w:val="18"/>
                <w:lang w:val="es-ES_tradnl"/>
                <w:rPrChange w:id="10250" w:author="Efraim Jimenez" w:date="2017-08-30T10:29:00Z">
                  <w:rPr>
                    <w:i/>
                    <w:sz w:val="22"/>
                    <w:szCs w:val="18"/>
                  </w:rPr>
                </w:rPrChange>
              </w:rPr>
              <w:t>[</w:t>
            </w:r>
            <w:r w:rsidRPr="00A85749">
              <w:rPr>
                <w:bCs/>
                <w:i/>
                <w:sz w:val="22"/>
                <w:szCs w:val="18"/>
                <w:lang w:val="es-ES_tradnl"/>
                <w:rPrChange w:id="10251" w:author="Efraim Jimenez" w:date="2017-08-30T10:29:00Z">
                  <w:rPr>
                    <w:bCs/>
                    <w:i/>
                    <w:sz w:val="22"/>
                    <w:szCs w:val="18"/>
                  </w:rPr>
                </w:rPrChange>
              </w:rPr>
              <w:t>Nota:</w:t>
            </w:r>
            <w:r w:rsidRPr="00A85749">
              <w:rPr>
                <w:i/>
                <w:sz w:val="22"/>
                <w:szCs w:val="18"/>
                <w:lang w:val="es-ES_tradnl"/>
                <w:rPrChange w:id="10252" w:author="Efraim Jimenez" w:date="2017-08-30T10:29:00Z">
                  <w:rPr>
                    <w:i/>
                    <w:sz w:val="22"/>
                    <w:szCs w:val="18"/>
                  </w:rPr>
                </w:rPrChange>
              </w:rPr>
              <w:t xml:space="preserve"> </w:t>
            </w:r>
            <w:r w:rsidRPr="00A85749">
              <w:rPr>
                <w:i/>
                <w:sz w:val="22"/>
                <w:szCs w:val="18"/>
                <w:lang w:val="es-ES_tradnl"/>
                <w:rPrChange w:id="10253" w:author="Efraim Jimenez" w:date="2017-08-30T10:29:00Z">
                  <w:rPr>
                    <w:i/>
                    <w:sz w:val="22"/>
                    <w:szCs w:val="18"/>
                  </w:rPr>
                </w:rPrChange>
              </w:rPr>
              <w:tab/>
              <w:t xml:space="preserve">Los porcentajes habituales son, respectivamente, de un medio del uno por ciento (0,5 %) semanal y del diez por ciento (10 %) del total. En algunos casos, el Comprador puede contemplar la posibilidad de </w:t>
            </w:r>
            <w:r w:rsidR="004A2D0D" w:rsidRPr="00A85749">
              <w:rPr>
                <w:i/>
                <w:sz w:val="22"/>
                <w:szCs w:val="18"/>
                <w:lang w:val="es-ES_tradnl"/>
                <w:rPrChange w:id="10254" w:author="Efraim Jimenez" w:date="2017-08-30T10:29:00Z">
                  <w:rPr>
                    <w:i/>
                    <w:sz w:val="22"/>
                    <w:szCs w:val="18"/>
                  </w:rPr>
                </w:rPrChange>
              </w:rPr>
              <w:t xml:space="preserve">establecer </w:t>
            </w:r>
            <w:r w:rsidRPr="00A85749">
              <w:rPr>
                <w:i/>
                <w:sz w:val="22"/>
                <w:szCs w:val="18"/>
                <w:lang w:val="es-ES_tradnl"/>
                <w:rPrChange w:id="10255" w:author="Efraim Jimenez" w:date="2017-08-30T10:29:00Z">
                  <w:rPr>
                    <w:i/>
                    <w:sz w:val="22"/>
                    <w:szCs w:val="18"/>
                  </w:rPr>
                </w:rPrChange>
              </w:rPr>
              <w:t>una indemnización diaria por daños y perjuicios. De ser así, se deberá especificar en las CEC].</w:t>
            </w:r>
          </w:p>
        </w:tc>
      </w:tr>
      <w:tr w:rsidR="00A20832" w:rsidRPr="00A85749" w14:paraId="0625C1FB" w14:textId="77777777" w:rsidTr="001767DA">
        <w:tc>
          <w:tcPr>
            <w:tcW w:w="1872" w:type="dxa"/>
          </w:tcPr>
          <w:p w14:paraId="1026DD8C" w14:textId="71DDD61F" w:rsidR="00A20832" w:rsidRPr="00A85749" w:rsidRDefault="00A20832" w:rsidP="00A35BE3">
            <w:pPr>
              <w:keepNext/>
              <w:keepLines/>
              <w:spacing w:before="240" w:after="0"/>
              <w:ind w:right="-72" w:firstLine="14"/>
              <w:outlineLvl w:val="4"/>
              <w:rPr>
                <w:lang w:val="es-ES_tradnl"/>
                <w:rPrChange w:id="10256" w:author="Efraim Jimenez" w:date="2017-08-30T10:29:00Z">
                  <w:rPr>
                    <w:b/>
                  </w:rPr>
                </w:rPrChange>
              </w:rPr>
            </w:pPr>
            <w:r w:rsidRPr="00A85749">
              <w:rPr>
                <w:lang w:val="es-ES_tradnl"/>
                <w:rPrChange w:id="10257" w:author="Efraim Jimenez" w:date="2017-08-30T10:29:00Z">
                  <w:rPr/>
                </w:rPrChange>
              </w:rPr>
              <w:t>CGC 28.3</w:t>
            </w:r>
          </w:p>
        </w:tc>
        <w:tc>
          <w:tcPr>
            <w:tcW w:w="7476" w:type="dxa"/>
          </w:tcPr>
          <w:p w14:paraId="3E0E0F9D" w14:textId="77777777" w:rsidR="00A20832" w:rsidRPr="00A85749" w:rsidRDefault="00A20832" w:rsidP="001767DA">
            <w:pPr>
              <w:keepNext/>
              <w:keepLines/>
              <w:spacing w:before="240" w:after="160"/>
              <w:ind w:left="734" w:right="42" w:hanging="734"/>
              <w:outlineLvl w:val="4"/>
              <w:rPr>
                <w:lang w:val="es-ES_tradnl"/>
                <w:rPrChange w:id="10258" w:author="Efraim Jimenez" w:date="2017-08-30T10:29:00Z">
                  <w:rPr>
                    <w:b/>
                  </w:rPr>
                </w:rPrChange>
              </w:rPr>
            </w:pPr>
            <w:r w:rsidRPr="00A85749">
              <w:rPr>
                <w:rStyle w:val="preparersnote"/>
                <w:lang w:val="es-ES_tradnl"/>
                <w:rPrChange w:id="10259" w:author="Efraim Jimenez" w:date="2017-08-30T10:29:00Z">
                  <w:rPr>
                    <w:rStyle w:val="preparersnote"/>
                  </w:rPr>
                </w:rPrChange>
              </w:rPr>
              <w:t>No hay Condiciones Especiales del Contrato aplicables a la cláusula 28.3 de las CGC.</w:t>
            </w:r>
          </w:p>
          <w:p w14:paraId="26AE41F9" w14:textId="77777777" w:rsidR="00A20832" w:rsidRPr="00A85749" w:rsidRDefault="00A20832" w:rsidP="00A01897">
            <w:pPr>
              <w:ind w:left="841" w:right="42" w:hanging="841"/>
              <w:jc w:val="left"/>
              <w:rPr>
                <w:i/>
                <w:lang w:val="es-ES_tradnl"/>
                <w:rPrChange w:id="10260" w:author="Efraim Jimenez" w:date="2017-08-30T10:29:00Z">
                  <w:rPr>
                    <w:i/>
                  </w:rPr>
                </w:rPrChange>
              </w:rPr>
            </w:pPr>
            <w:r w:rsidRPr="00A85749">
              <w:rPr>
                <w:i/>
                <w:sz w:val="22"/>
                <w:szCs w:val="18"/>
                <w:lang w:val="es-ES_tradnl"/>
                <w:rPrChange w:id="10261" w:author="Efraim Jimenez" w:date="2017-08-30T10:29:00Z">
                  <w:rPr>
                    <w:i/>
                    <w:sz w:val="22"/>
                    <w:szCs w:val="18"/>
                  </w:rPr>
                </w:rPrChange>
              </w:rPr>
              <w:t>[</w:t>
            </w:r>
            <w:r w:rsidR="00F772EC" w:rsidRPr="00A85749">
              <w:rPr>
                <w:bCs/>
                <w:i/>
                <w:sz w:val="22"/>
                <w:szCs w:val="18"/>
                <w:lang w:val="es-ES_tradnl"/>
                <w:rPrChange w:id="10262" w:author="Efraim Jimenez" w:date="2017-08-30T10:29:00Z">
                  <w:rPr>
                    <w:bCs/>
                    <w:i/>
                    <w:sz w:val="22"/>
                    <w:szCs w:val="18"/>
                  </w:rPr>
                </w:rPrChange>
              </w:rPr>
              <w:t>Nota</w:t>
            </w:r>
            <w:r w:rsidRPr="00A85749">
              <w:rPr>
                <w:bCs/>
                <w:i/>
                <w:sz w:val="22"/>
                <w:szCs w:val="18"/>
                <w:lang w:val="es-ES_tradnl"/>
                <w:rPrChange w:id="10263" w:author="Efraim Jimenez" w:date="2017-08-30T10:29:00Z">
                  <w:rPr>
                    <w:bCs/>
                    <w:i/>
                    <w:sz w:val="22"/>
                    <w:szCs w:val="18"/>
                  </w:rPr>
                </w:rPrChange>
              </w:rPr>
              <w:t>:</w:t>
            </w:r>
            <w:r w:rsidRPr="00A85749">
              <w:rPr>
                <w:i/>
                <w:sz w:val="22"/>
                <w:szCs w:val="18"/>
                <w:lang w:val="es-ES_tradnl"/>
                <w:rPrChange w:id="10264" w:author="Efraim Jimenez" w:date="2017-08-30T10:29:00Z">
                  <w:rPr>
                    <w:i/>
                    <w:sz w:val="22"/>
                    <w:szCs w:val="18"/>
                  </w:rPr>
                </w:rPrChange>
              </w:rPr>
              <w:t xml:space="preserve"> </w:t>
            </w:r>
            <w:r w:rsidRPr="00A85749">
              <w:rPr>
                <w:i/>
                <w:sz w:val="22"/>
                <w:szCs w:val="18"/>
                <w:lang w:val="es-ES_tradnl"/>
                <w:rPrChange w:id="10265" w:author="Efraim Jimenez" w:date="2017-08-30T10:29:00Z">
                  <w:rPr>
                    <w:i/>
                    <w:sz w:val="22"/>
                    <w:szCs w:val="18"/>
                  </w:rPr>
                </w:rPrChange>
              </w:rPr>
              <w:tab/>
              <w:t>Si se establecen más etapas para determinar la indemnización por daños y perjuicios, se puede lograr un mayor grado de control y garantía respecto del ritmo de implementación del Sistema, pero, al mismo tiempo, la gestión del Contrato se vuelve más compleja y aumenta la percepción de los riesgos financieros entre los Licitantes. Lo más probable es que esto dé lugar a Ofertas con precios más elevados. En la mayoría de los casos, la aceptación operativa debería ser el control financiero más apropiado para asegurar la implementación puntual, ya que refleja el impacto de demoras anteriores y es, en definitiva, la etapa que en verdad importa. Cualesquiera sean las etapas que se escojan, es fundamental que, en el programa de ejecución se precise qué Subsistemas u otros componentes están cubiertos y qué etapa se ha fijado. Naturalmente, esto se puede ajustar y revisar en el plan acordado del Proyecto].</w:t>
            </w:r>
          </w:p>
        </w:tc>
      </w:tr>
    </w:tbl>
    <w:p w14:paraId="718F6976" w14:textId="77777777" w:rsidR="00A20832" w:rsidRPr="00A85749" w:rsidRDefault="00A20832" w:rsidP="00AC3838">
      <w:pPr>
        <w:pStyle w:val="Head72"/>
        <w:numPr>
          <w:ilvl w:val="0"/>
          <w:numId w:val="61"/>
        </w:numPr>
        <w:rPr>
          <w:lang w:val="es-ES_tradnl"/>
          <w:rPrChange w:id="10266" w:author="Efraim Jimenez" w:date="2017-08-30T10:29:00Z">
            <w:rPr/>
          </w:rPrChange>
        </w:rPr>
      </w:pPr>
      <w:bookmarkStart w:id="10267" w:name="_Toc521497320"/>
      <w:bookmarkStart w:id="10268" w:name="_Toc252363634"/>
      <w:bookmarkStart w:id="10269" w:name="_Toc488961704"/>
      <w:r w:rsidRPr="00A85749">
        <w:rPr>
          <w:lang w:val="es-ES_tradnl"/>
          <w:rPrChange w:id="10270" w:author="Efraim Jimenez" w:date="2017-08-30T10:29:00Z">
            <w:rPr/>
          </w:rPrChange>
        </w:rPr>
        <w:t>Responsabilidad por defectos (cláusula 29 de las CGC)</w:t>
      </w:r>
      <w:bookmarkEnd w:id="10267"/>
      <w:bookmarkEnd w:id="10268"/>
      <w:bookmarkEnd w:id="10269"/>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56898BC9" w14:textId="77777777" w:rsidTr="001767DA">
        <w:tc>
          <w:tcPr>
            <w:tcW w:w="1872" w:type="dxa"/>
          </w:tcPr>
          <w:p w14:paraId="25CDC550" w14:textId="666C62F0" w:rsidR="00A20832" w:rsidRPr="00A85749" w:rsidRDefault="00A20832" w:rsidP="00A35BE3">
            <w:pPr>
              <w:keepNext/>
              <w:keepLines/>
              <w:spacing w:before="240" w:after="0"/>
              <w:ind w:right="-72" w:firstLine="14"/>
              <w:outlineLvl w:val="4"/>
              <w:rPr>
                <w:lang w:val="es-ES_tradnl"/>
                <w:rPrChange w:id="10271" w:author="Efraim Jimenez" w:date="2017-08-30T10:29:00Z">
                  <w:rPr>
                    <w:b/>
                  </w:rPr>
                </w:rPrChange>
              </w:rPr>
            </w:pPr>
            <w:r w:rsidRPr="00A85749">
              <w:rPr>
                <w:lang w:val="es-ES_tradnl"/>
                <w:rPrChange w:id="10272" w:author="Efraim Jimenez" w:date="2017-08-30T10:29:00Z">
                  <w:rPr/>
                </w:rPrChange>
              </w:rPr>
              <w:lastRenderedPageBreak/>
              <w:t>CGC 29.1</w:t>
            </w:r>
          </w:p>
        </w:tc>
        <w:tc>
          <w:tcPr>
            <w:tcW w:w="7476" w:type="dxa"/>
          </w:tcPr>
          <w:p w14:paraId="621741D6" w14:textId="77777777" w:rsidR="00A20832" w:rsidRPr="00A85749" w:rsidRDefault="00A20832" w:rsidP="001767DA">
            <w:pPr>
              <w:keepNext/>
              <w:keepLines/>
              <w:spacing w:before="240" w:after="160"/>
              <w:ind w:left="734" w:right="42" w:hanging="734"/>
              <w:outlineLvl w:val="4"/>
              <w:rPr>
                <w:lang w:val="es-ES_tradnl"/>
                <w:rPrChange w:id="10273" w:author="Efraim Jimenez" w:date="2017-08-30T10:29:00Z">
                  <w:rPr>
                    <w:b/>
                  </w:rPr>
                </w:rPrChange>
              </w:rPr>
            </w:pPr>
            <w:r w:rsidRPr="00A85749">
              <w:rPr>
                <w:rStyle w:val="preparersnote"/>
                <w:lang w:val="es-ES_tradnl"/>
                <w:rPrChange w:id="10274" w:author="Efraim Jimenez" w:date="2017-08-30T10:29:00Z">
                  <w:rPr>
                    <w:rStyle w:val="preparersnote"/>
                  </w:rPr>
                </w:rPrChange>
              </w:rPr>
              <w:t>No hay Condiciones Especiales del Contrato aplicables a la cláusula 29.1 de las CGC.</w:t>
            </w:r>
            <w:r w:rsidRPr="00A85749">
              <w:rPr>
                <w:lang w:val="es-ES_tradnl"/>
                <w:rPrChange w:id="10275" w:author="Efraim Jimenez" w:date="2017-08-30T10:29:00Z">
                  <w:rPr/>
                </w:rPrChange>
              </w:rPr>
              <w:t xml:space="preserve"> </w:t>
            </w:r>
          </w:p>
          <w:p w14:paraId="31459C4A" w14:textId="4B399B13" w:rsidR="00A20832" w:rsidRPr="00A85749" w:rsidRDefault="00A20832" w:rsidP="00A01897">
            <w:pPr>
              <w:ind w:left="841" w:right="42" w:hanging="841"/>
              <w:jc w:val="left"/>
              <w:rPr>
                <w:i/>
                <w:lang w:val="es-ES_tradnl"/>
                <w:rPrChange w:id="10276" w:author="Efraim Jimenez" w:date="2017-08-30T10:29:00Z">
                  <w:rPr>
                    <w:i/>
                  </w:rPr>
                </w:rPrChange>
              </w:rPr>
            </w:pPr>
            <w:r w:rsidRPr="00A85749">
              <w:rPr>
                <w:i/>
                <w:sz w:val="22"/>
                <w:szCs w:val="18"/>
                <w:lang w:val="es-ES_tradnl"/>
                <w:rPrChange w:id="10277" w:author="Efraim Jimenez" w:date="2017-08-30T10:29:00Z">
                  <w:rPr>
                    <w:i/>
                    <w:sz w:val="22"/>
                    <w:szCs w:val="18"/>
                  </w:rPr>
                </w:rPrChange>
              </w:rPr>
              <w:t>[</w:t>
            </w:r>
            <w:r w:rsidR="00F772EC" w:rsidRPr="00A85749">
              <w:rPr>
                <w:bCs/>
                <w:i/>
                <w:sz w:val="22"/>
                <w:szCs w:val="18"/>
                <w:lang w:val="es-ES_tradnl"/>
                <w:rPrChange w:id="10278" w:author="Efraim Jimenez" w:date="2017-08-30T10:29:00Z">
                  <w:rPr>
                    <w:bCs/>
                    <w:i/>
                    <w:sz w:val="22"/>
                    <w:szCs w:val="18"/>
                  </w:rPr>
                </w:rPrChange>
              </w:rPr>
              <w:t>Nota</w:t>
            </w:r>
            <w:r w:rsidRPr="00A85749">
              <w:rPr>
                <w:i/>
                <w:sz w:val="22"/>
                <w:szCs w:val="18"/>
                <w:lang w:val="es-ES_tradnl"/>
                <w:rPrChange w:id="10279" w:author="Efraim Jimenez" w:date="2017-08-30T10:29:00Z">
                  <w:rPr>
                    <w:i/>
                    <w:sz w:val="22"/>
                    <w:szCs w:val="18"/>
                  </w:rPr>
                </w:rPrChange>
              </w:rPr>
              <w:t>:</w:t>
            </w:r>
            <w:r w:rsidRPr="00A85749">
              <w:rPr>
                <w:i/>
                <w:sz w:val="22"/>
                <w:szCs w:val="18"/>
                <w:lang w:val="es-ES_tradnl"/>
                <w:rPrChange w:id="10280" w:author="Efraim Jimenez" w:date="2017-08-30T10:29:00Z">
                  <w:rPr>
                    <w:i/>
                    <w:sz w:val="22"/>
                    <w:szCs w:val="18"/>
                  </w:rPr>
                </w:rPrChange>
              </w:rPr>
              <w:tab/>
              <w:t xml:space="preserve">El software nunca está completamente libre de errores o fallas. Por tal motivo, el Comprador puede contemplar la posibilidad de limitar o precisar las obligaciones del Proveedor derivadas de la garantía. Si esto se hace </w:t>
            </w:r>
            <w:r w:rsidR="004A2D0D" w:rsidRPr="00A85749">
              <w:rPr>
                <w:i/>
                <w:sz w:val="22"/>
                <w:szCs w:val="18"/>
                <w:lang w:val="es-ES_tradnl"/>
                <w:rPrChange w:id="10281" w:author="Efraim Jimenez" w:date="2017-08-30T10:29:00Z">
                  <w:rPr>
                    <w:i/>
                    <w:sz w:val="22"/>
                    <w:szCs w:val="18"/>
                  </w:rPr>
                </w:rPrChange>
              </w:rPr>
              <w:t>de manera correcta</w:t>
            </w:r>
            <w:r w:rsidRPr="00A85749">
              <w:rPr>
                <w:i/>
                <w:sz w:val="22"/>
                <w:szCs w:val="18"/>
                <w:lang w:val="es-ES_tradnl"/>
                <w:rPrChange w:id="10282" w:author="Efraim Jimenez" w:date="2017-08-30T10:29:00Z">
                  <w:rPr>
                    <w:i/>
                    <w:sz w:val="22"/>
                    <w:szCs w:val="18"/>
                  </w:rPr>
                </w:rPrChange>
              </w:rPr>
              <w:t>, puede atenuar</w:t>
            </w:r>
            <w:r w:rsidR="004A2D0D" w:rsidRPr="00A85749">
              <w:rPr>
                <w:i/>
                <w:sz w:val="22"/>
                <w:szCs w:val="18"/>
                <w:lang w:val="es-ES_tradnl"/>
                <w:rPrChange w:id="10283" w:author="Efraim Jimenez" w:date="2017-08-30T10:29:00Z">
                  <w:rPr>
                    <w:i/>
                    <w:sz w:val="22"/>
                    <w:szCs w:val="18"/>
                  </w:rPr>
                </w:rPrChange>
              </w:rPr>
              <w:t>se</w:t>
            </w:r>
            <w:r w:rsidRPr="00A85749">
              <w:rPr>
                <w:i/>
                <w:sz w:val="22"/>
                <w:szCs w:val="18"/>
                <w:lang w:val="es-ES_tradnl"/>
                <w:rPrChange w:id="10284" w:author="Efraim Jimenez" w:date="2017-08-30T10:29:00Z">
                  <w:rPr>
                    <w:i/>
                    <w:sz w:val="22"/>
                    <w:szCs w:val="18"/>
                  </w:rPr>
                </w:rPrChange>
              </w:rPr>
              <w:t xml:space="preserve"> la percepción de riesgo financiero </w:t>
            </w:r>
            <w:r w:rsidR="00903B0F" w:rsidRPr="00A85749">
              <w:rPr>
                <w:i/>
                <w:sz w:val="22"/>
                <w:szCs w:val="18"/>
                <w:lang w:val="es-ES_tradnl"/>
                <w:rPrChange w:id="10285" w:author="Efraim Jimenez" w:date="2017-08-30T10:29:00Z">
                  <w:rPr>
                    <w:i/>
                    <w:sz w:val="22"/>
                    <w:szCs w:val="18"/>
                  </w:rPr>
                </w:rPrChange>
              </w:rPr>
              <w:t xml:space="preserve">que tenga </w:t>
            </w:r>
            <w:r w:rsidRPr="00A85749">
              <w:rPr>
                <w:i/>
                <w:sz w:val="22"/>
                <w:szCs w:val="18"/>
                <w:lang w:val="es-ES_tradnl"/>
                <w:rPrChange w:id="10286" w:author="Efraim Jimenez" w:date="2017-08-30T10:29:00Z">
                  <w:rPr>
                    <w:i/>
                    <w:sz w:val="22"/>
                    <w:szCs w:val="18"/>
                  </w:rPr>
                </w:rPrChange>
              </w:rPr>
              <w:t>el Licitante y ayudar a reducir los precios de las Ofertas. Sin embargo, el Comprador deberá evaluar el ahorro potencial frente a los riesgos que esa medida entrañaría para el funcionamiento confiable y eficaz del Sistema y los gastos que le acarrearía. Estas ventajas y desventajas son específicas de cada tipo de Sistema y sus usos; asimismo, cambian muy rápidamente, al compás del avance tecnológico. En consecuencia, el Banco Mundial recomienda que el Comprador recurra a expertos en los campos pertinentes a fin de realizar una evaluación actualizada de los riesgos y redactar el texto más apropiado para expresar esas excepciones y limitaciones].</w:t>
            </w:r>
          </w:p>
        </w:tc>
      </w:tr>
      <w:tr w:rsidR="00A20832" w:rsidRPr="00A85749" w14:paraId="16606F37" w14:textId="77777777" w:rsidTr="001767DA">
        <w:tc>
          <w:tcPr>
            <w:tcW w:w="1872" w:type="dxa"/>
          </w:tcPr>
          <w:p w14:paraId="75C4941B" w14:textId="7BFEF380" w:rsidR="00A20832" w:rsidRPr="00A85749" w:rsidRDefault="00A20832" w:rsidP="00A35BE3">
            <w:pPr>
              <w:keepNext/>
              <w:keepLines/>
              <w:spacing w:before="240" w:after="0"/>
              <w:ind w:right="-72" w:firstLine="14"/>
              <w:outlineLvl w:val="4"/>
              <w:rPr>
                <w:lang w:val="es-ES_tradnl"/>
                <w:rPrChange w:id="10287" w:author="Efraim Jimenez" w:date="2017-08-30T10:29:00Z">
                  <w:rPr>
                    <w:b/>
                  </w:rPr>
                </w:rPrChange>
              </w:rPr>
            </w:pPr>
            <w:r w:rsidRPr="00A85749">
              <w:rPr>
                <w:lang w:val="es-ES_tradnl"/>
                <w:rPrChange w:id="10288" w:author="Efraim Jimenez" w:date="2017-08-30T10:29:00Z">
                  <w:rPr/>
                </w:rPrChange>
              </w:rPr>
              <w:t>CGC 29.4</w:t>
            </w:r>
          </w:p>
        </w:tc>
        <w:tc>
          <w:tcPr>
            <w:tcW w:w="7476" w:type="dxa"/>
          </w:tcPr>
          <w:p w14:paraId="1172B3D7" w14:textId="77777777" w:rsidR="00A20832" w:rsidRPr="00A85749" w:rsidRDefault="00A20832" w:rsidP="001767DA">
            <w:pPr>
              <w:spacing w:after="160"/>
              <w:ind w:left="734" w:right="42" w:hanging="734"/>
              <w:rPr>
                <w:lang w:val="es-ES_tradnl"/>
                <w:rPrChange w:id="10289" w:author="Efraim Jimenez" w:date="2017-08-30T10:29:00Z">
                  <w:rPr/>
                </w:rPrChange>
              </w:rPr>
            </w:pPr>
            <w:r w:rsidRPr="00A85749">
              <w:rPr>
                <w:rStyle w:val="preparersnote"/>
                <w:lang w:val="es-ES_tradnl"/>
                <w:rPrChange w:id="10290" w:author="Efraim Jimenez" w:date="2017-08-30T10:29:00Z">
                  <w:rPr>
                    <w:rStyle w:val="preparersnote"/>
                  </w:rPr>
                </w:rPrChange>
              </w:rPr>
              <w:t>No hay Condiciones Especiales del Contrato aplicables a la cláusula 29.4 de las CGC.</w:t>
            </w:r>
          </w:p>
          <w:p w14:paraId="786A0576" w14:textId="0FA3C460" w:rsidR="00A20832" w:rsidRPr="00A85749" w:rsidRDefault="00A20832" w:rsidP="00A01897">
            <w:pPr>
              <w:keepNext/>
              <w:keepLines/>
              <w:spacing w:before="240"/>
              <w:ind w:left="841" w:right="42" w:hanging="841"/>
              <w:jc w:val="left"/>
              <w:outlineLvl w:val="4"/>
              <w:rPr>
                <w:lang w:val="es-ES_tradnl"/>
                <w:rPrChange w:id="10291" w:author="Efraim Jimenez" w:date="2017-08-30T10:29:00Z">
                  <w:rPr>
                    <w:b/>
                  </w:rPr>
                </w:rPrChange>
              </w:rPr>
            </w:pPr>
            <w:r w:rsidRPr="00A85749">
              <w:rPr>
                <w:i/>
                <w:sz w:val="22"/>
                <w:szCs w:val="18"/>
                <w:lang w:val="es-ES_tradnl"/>
                <w:rPrChange w:id="10292" w:author="Efraim Jimenez" w:date="2017-08-30T10:29:00Z">
                  <w:rPr>
                    <w:i/>
                    <w:sz w:val="22"/>
                    <w:szCs w:val="18"/>
                  </w:rPr>
                </w:rPrChange>
              </w:rPr>
              <w:t>[</w:t>
            </w:r>
            <w:r w:rsidRPr="00A85749">
              <w:rPr>
                <w:bCs/>
                <w:i/>
                <w:sz w:val="22"/>
                <w:szCs w:val="18"/>
                <w:lang w:val="es-ES_tradnl"/>
                <w:rPrChange w:id="10293" w:author="Efraim Jimenez" w:date="2017-08-30T10:29:00Z">
                  <w:rPr>
                    <w:bCs/>
                    <w:i/>
                    <w:sz w:val="22"/>
                    <w:szCs w:val="18"/>
                  </w:rPr>
                </w:rPrChange>
              </w:rPr>
              <w:t>Nota:</w:t>
            </w:r>
            <w:r w:rsidRPr="00A85749">
              <w:rPr>
                <w:i/>
                <w:sz w:val="22"/>
                <w:szCs w:val="18"/>
                <w:lang w:val="es-ES_tradnl"/>
                <w:rPrChange w:id="10294" w:author="Efraim Jimenez" w:date="2017-08-30T10:29:00Z">
                  <w:rPr>
                    <w:i/>
                    <w:sz w:val="22"/>
                    <w:szCs w:val="18"/>
                  </w:rPr>
                </w:rPrChange>
              </w:rPr>
              <w:tab/>
              <w:t xml:space="preserve">Al determinar el período de garantía, los compradores deben ser cautelosos y tener en cuenta que ciertos servicios, tales como el apoyo técnico de un ingeniero residente, el suministro de nuevas versiones de software y la disponibilidad de un centro de </w:t>
            </w:r>
            <w:r w:rsidR="00903B0F" w:rsidRPr="00A85749">
              <w:rPr>
                <w:i/>
                <w:sz w:val="22"/>
                <w:szCs w:val="18"/>
                <w:lang w:val="es-ES_tradnl"/>
                <w:rPrChange w:id="10295" w:author="Efraim Jimenez" w:date="2017-08-30T10:29:00Z">
                  <w:rPr>
                    <w:i/>
                    <w:sz w:val="22"/>
                    <w:szCs w:val="18"/>
                  </w:rPr>
                </w:rPrChange>
              </w:rPr>
              <w:t>ayuda</w:t>
            </w:r>
            <w:r w:rsidRPr="00A85749">
              <w:rPr>
                <w:i/>
                <w:sz w:val="22"/>
                <w:szCs w:val="18"/>
                <w:lang w:val="es-ES_tradnl"/>
                <w:rPrChange w:id="10296" w:author="Efraim Jimenez" w:date="2017-08-30T10:29:00Z">
                  <w:rPr>
                    <w:i/>
                    <w:sz w:val="22"/>
                    <w:szCs w:val="18"/>
                  </w:rPr>
                </w:rPrChange>
              </w:rPr>
              <w:t xml:space="preserve"> a los usuarios finales, no suelen estar incluidos en las garantías comerciales y deben cotizarse por separado en el cuadro de gastos </w:t>
            </w:r>
            <w:r w:rsidR="00AF5510" w:rsidRPr="00A85749">
              <w:rPr>
                <w:i/>
                <w:sz w:val="22"/>
                <w:szCs w:val="18"/>
                <w:lang w:val="es-ES_tradnl"/>
                <w:rPrChange w:id="10297" w:author="Efraim Jimenez" w:date="2017-08-30T10:29:00Z">
                  <w:rPr>
                    <w:i/>
                    <w:sz w:val="22"/>
                    <w:szCs w:val="18"/>
                  </w:rPr>
                </w:rPrChange>
              </w:rPr>
              <w:t>recurrentes</w:t>
            </w:r>
            <w:r w:rsidRPr="00A85749">
              <w:rPr>
                <w:i/>
                <w:sz w:val="22"/>
                <w:szCs w:val="18"/>
                <w:lang w:val="es-ES_tradnl"/>
                <w:rPrChange w:id="10298" w:author="Efraim Jimenez" w:date="2017-08-30T10:29:00Z">
                  <w:rPr>
                    <w:i/>
                    <w:sz w:val="22"/>
                    <w:szCs w:val="18"/>
                  </w:rPr>
                </w:rPrChange>
              </w:rPr>
              <w:t>].</w:t>
            </w:r>
          </w:p>
        </w:tc>
      </w:tr>
      <w:tr w:rsidR="00A20832" w:rsidRPr="00A85749" w14:paraId="0837CD11" w14:textId="77777777" w:rsidTr="001767DA">
        <w:tc>
          <w:tcPr>
            <w:tcW w:w="1872" w:type="dxa"/>
          </w:tcPr>
          <w:p w14:paraId="0C974176" w14:textId="7ED08044" w:rsidR="00A20832" w:rsidRPr="00A85749" w:rsidRDefault="00A20832" w:rsidP="00A35BE3">
            <w:pPr>
              <w:keepNext/>
              <w:keepLines/>
              <w:spacing w:before="240" w:after="0"/>
              <w:ind w:right="-72" w:firstLine="14"/>
              <w:outlineLvl w:val="4"/>
              <w:rPr>
                <w:lang w:val="es-ES_tradnl"/>
                <w:rPrChange w:id="10299" w:author="Efraim Jimenez" w:date="2017-08-30T10:29:00Z">
                  <w:rPr>
                    <w:b/>
                  </w:rPr>
                </w:rPrChange>
              </w:rPr>
            </w:pPr>
            <w:r w:rsidRPr="00A85749">
              <w:rPr>
                <w:lang w:val="es-ES_tradnl"/>
                <w:rPrChange w:id="10300" w:author="Efraim Jimenez" w:date="2017-08-30T10:29:00Z">
                  <w:rPr/>
                </w:rPrChange>
              </w:rPr>
              <w:t>CGC 29.10</w:t>
            </w:r>
          </w:p>
        </w:tc>
        <w:tc>
          <w:tcPr>
            <w:tcW w:w="7476" w:type="dxa"/>
          </w:tcPr>
          <w:p w14:paraId="21B7135A" w14:textId="77777777" w:rsidR="00A20832" w:rsidRPr="00A85749" w:rsidRDefault="00A20832" w:rsidP="001767DA">
            <w:pPr>
              <w:pStyle w:val="explanatoryclause"/>
              <w:spacing w:after="240"/>
              <w:ind w:left="734" w:right="42" w:hanging="734"/>
              <w:jc w:val="both"/>
              <w:rPr>
                <w:rStyle w:val="preparersnote"/>
                <w:rFonts w:ascii="Times New Roman" w:hAnsi="Times New Roman"/>
                <w:sz w:val="24"/>
                <w:szCs w:val="24"/>
                <w:lang w:val="es-ES_tradnl"/>
                <w:rPrChange w:id="10301" w:author="Efraim Jimenez" w:date="2017-08-30T10:29:00Z">
                  <w:rPr>
                    <w:rStyle w:val="preparersnote"/>
                    <w:rFonts w:ascii="Times New Roman" w:hAnsi="Times New Roman"/>
                    <w:sz w:val="24"/>
                    <w:szCs w:val="24"/>
                  </w:rPr>
                </w:rPrChange>
              </w:rPr>
            </w:pPr>
            <w:r w:rsidRPr="00A85749">
              <w:rPr>
                <w:rStyle w:val="preparersnote"/>
                <w:rFonts w:ascii="Times New Roman" w:hAnsi="Times New Roman"/>
                <w:sz w:val="24"/>
                <w:szCs w:val="24"/>
                <w:lang w:val="es-ES_tradnl"/>
                <w:rPrChange w:id="10302" w:author="Efraim Jimenez" w:date="2017-08-30T10:29:00Z">
                  <w:rPr>
                    <w:rStyle w:val="preparersnote"/>
                    <w:rFonts w:ascii="Times New Roman" w:hAnsi="Times New Roman"/>
                    <w:sz w:val="24"/>
                    <w:szCs w:val="24"/>
                  </w:rPr>
                </w:rPrChange>
              </w:rPr>
              <w:t>No hay Condiciones Especiales del Contrato aplicables a la cláusula 29.10 de las CGC.</w:t>
            </w:r>
          </w:p>
          <w:p w14:paraId="271F71C7" w14:textId="0A99B78E" w:rsidR="00A20832" w:rsidRPr="00A85749" w:rsidRDefault="00A20832" w:rsidP="00A01897">
            <w:pPr>
              <w:pStyle w:val="explanatoryclause"/>
              <w:spacing w:after="240"/>
              <w:ind w:left="841" w:right="42" w:hanging="841"/>
              <w:rPr>
                <w:rFonts w:ascii="Times New Roman" w:hAnsi="Times New Roman"/>
                <w:i/>
                <w:spacing w:val="-4"/>
                <w:szCs w:val="22"/>
                <w:lang w:val="es-ES_tradnl"/>
                <w:rPrChange w:id="10303" w:author="Efraim Jimenez" w:date="2017-08-30T10:29:00Z">
                  <w:rPr>
                    <w:rFonts w:ascii="Times New Roman" w:hAnsi="Times New Roman"/>
                    <w:i/>
                    <w:spacing w:val="-4"/>
                    <w:szCs w:val="22"/>
                  </w:rPr>
                </w:rPrChange>
              </w:rPr>
            </w:pPr>
            <w:r w:rsidRPr="00A85749">
              <w:rPr>
                <w:rFonts w:ascii="Times New Roman" w:hAnsi="Times New Roman"/>
                <w:bCs/>
                <w:i/>
                <w:spacing w:val="-4"/>
                <w:szCs w:val="22"/>
                <w:lang w:val="es-ES_tradnl"/>
                <w:rPrChange w:id="10304" w:author="Efraim Jimenez" w:date="2017-08-30T10:29:00Z">
                  <w:rPr>
                    <w:rFonts w:ascii="Times New Roman" w:hAnsi="Times New Roman"/>
                    <w:bCs/>
                    <w:i/>
                    <w:spacing w:val="-4"/>
                    <w:szCs w:val="22"/>
                  </w:rPr>
                </w:rPrChange>
              </w:rPr>
              <w:t>[Nota:</w:t>
            </w:r>
            <w:r w:rsidRPr="00A85749">
              <w:rPr>
                <w:rFonts w:ascii="Times New Roman" w:hAnsi="Times New Roman"/>
                <w:i/>
                <w:spacing w:val="-4"/>
                <w:szCs w:val="22"/>
                <w:lang w:val="es-ES_tradnl"/>
                <w:rPrChange w:id="10305" w:author="Efraim Jimenez" w:date="2017-08-30T10:29:00Z">
                  <w:rPr>
                    <w:rFonts w:ascii="Times New Roman" w:hAnsi="Times New Roman"/>
                    <w:i/>
                    <w:spacing w:val="-4"/>
                    <w:szCs w:val="22"/>
                  </w:rPr>
                </w:rPrChange>
              </w:rPr>
              <w:tab/>
              <w:t xml:space="preserve">En general, el Comprador deberá establecer distintos tiempos de respuesta según la gravedad de los defectos o las categorías de tecnología de la información o los Subsistemas específicos. Los tiempos de reacción más apropiados y económicos varían según el Sistema de que se trate, de su uso y de las condiciones pertinentes del país del Comprador. </w:t>
            </w:r>
          </w:p>
          <w:p w14:paraId="7C5C9E74" w14:textId="1FD599D4" w:rsidR="00A20832" w:rsidRPr="00A85749" w:rsidRDefault="00A20832" w:rsidP="00A01897">
            <w:pPr>
              <w:keepNext/>
              <w:keepLines/>
              <w:spacing w:before="240"/>
              <w:ind w:left="841" w:right="42"/>
              <w:jc w:val="left"/>
              <w:outlineLvl w:val="4"/>
              <w:rPr>
                <w:lang w:val="es-ES_tradnl"/>
                <w:rPrChange w:id="10306" w:author="Efraim Jimenez" w:date="2017-08-30T10:29:00Z">
                  <w:rPr>
                    <w:b/>
                  </w:rPr>
                </w:rPrChange>
              </w:rPr>
            </w:pPr>
            <w:r w:rsidRPr="00A85749">
              <w:rPr>
                <w:i/>
                <w:sz w:val="22"/>
                <w:szCs w:val="18"/>
                <w:lang w:val="es-ES_tradnl"/>
                <w:rPrChange w:id="10307" w:author="Efraim Jimenez" w:date="2017-08-30T10:29:00Z">
                  <w:rPr>
                    <w:i/>
                    <w:sz w:val="22"/>
                    <w:szCs w:val="18"/>
                  </w:rPr>
                </w:rPrChange>
              </w:rPr>
              <w:t xml:space="preserve">En las CGC se especifica que el Proveedor debe comenzar a trabajar en los defectos amparados por la garantía dentro de un plazo máximo de dos semanas; caso contrario, el Comprador podrá contratar dichos servicios de un tercero con cargo al Proveedor. El Comprador puede acortar o extender este período en las CEC. El plazo especificado debe reflejar un equilibrio razonable entre el tiempo de respuesta que puede lograr físicamente un Proveedor calificado típico y la importancia de mantener el Sistema en funcionamiento. Si el plazo </w:t>
            </w:r>
            <w:r w:rsidR="004A2D0D" w:rsidRPr="00A85749">
              <w:rPr>
                <w:i/>
                <w:sz w:val="22"/>
                <w:szCs w:val="18"/>
                <w:lang w:val="es-ES_tradnl"/>
                <w:rPrChange w:id="10308" w:author="Efraim Jimenez" w:date="2017-08-30T10:29:00Z">
                  <w:rPr>
                    <w:i/>
                    <w:sz w:val="22"/>
                    <w:szCs w:val="18"/>
                  </w:rPr>
                </w:rPrChange>
              </w:rPr>
              <w:t xml:space="preserve">establecido </w:t>
            </w:r>
            <w:r w:rsidRPr="00A85749">
              <w:rPr>
                <w:i/>
                <w:sz w:val="22"/>
                <w:szCs w:val="18"/>
                <w:lang w:val="es-ES_tradnl"/>
                <w:rPrChange w:id="10309" w:author="Efraim Jimenez" w:date="2017-08-30T10:29:00Z">
                  <w:rPr>
                    <w:i/>
                    <w:sz w:val="22"/>
                    <w:szCs w:val="18"/>
                  </w:rPr>
                </w:rPrChange>
              </w:rPr>
              <w:t>es demasiado breve, los Proveedores necesitarán protegerse añadiendo un monto para contingencias a los precios de sus Ofertas].</w:t>
            </w:r>
            <w:r w:rsidRPr="00A85749">
              <w:rPr>
                <w:sz w:val="22"/>
                <w:szCs w:val="18"/>
                <w:lang w:val="es-ES_tradnl"/>
                <w:rPrChange w:id="10310" w:author="Efraim Jimenez" w:date="2017-08-30T10:29:00Z">
                  <w:rPr>
                    <w:sz w:val="22"/>
                    <w:szCs w:val="18"/>
                  </w:rPr>
                </w:rPrChange>
              </w:rPr>
              <w:t xml:space="preserve"> </w:t>
            </w:r>
          </w:p>
        </w:tc>
      </w:tr>
    </w:tbl>
    <w:p w14:paraId="5FC2C1A4" w14:textId="77777777" w:rsidR="00A20832" w:rsidRPr="00A85749" w:rsidRDefault="00A20832" w:rsidP="00AC3838">
      <w:pPr>
        <w:pStyle w:val="Head72"/>
        <w:pageBreakBefore/>
        <w:numPr>
          <w:ilvl w:val="0"/>
          <w:numId w:val="61"/>
        </w:numPr>
        <w:ind w:left="714" w:hanging="357"/>
        <w:rPr>
          <w:lang w:val="es-ES_tradnl"/>
          <w:rPrChange w:id="10311" w:author="Efraim Jimenez" w:date="2017-08-30T10:29:00Z">
            <w:rPr/>
          </w:rPrChange>
        </w:rPr>
      </w:pPr>
      <w:bookmarkStart w:id="10312" w:name="_Toc521497321"/>
      <w:bookmarkStart w:id="10313" w:name="_Toc252363635"/>
      <w:bookmarkStart w:id="10314" w:name="_Toc488961705"/>
      <w:r w:rsidRPr="00A85749">
        <w:rPr>
          <w:lang w:val="es-ES_tradnl"/>
          <w:rPrChange w:id="10315" w:author="Efraim Jimenez" w:date="2017-08-30T10:29:00Z">
            <w:rPr/>
          </w:rPrChange>
        </w:rPr>
        <w:lastRenderedPageBreak/>
        <w:t>Garantías de funcionamiento (cláusula 30 de las CGC)</w:t>
      </w:r>
      <w:bookmarkEnd w:id="10312"/>
      <w:bookmarkEnd w:id="10313"/>
      <w:bookmarkEnd w:id="10314"/>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525D3451" w14:textId="77777777" w:rsidTr="00A01897">
        <w:tc>
          <w:tcPr>
            <w:tcW w:w="1872" w:type="dxa"/>
          </w:tcPr>
          <w:p w14:paraId="4D8BA0D2" w14:textId="77777777" w:rsidR="00A20832" w:rsidRPr="00A85749" w:rsidRDefault="00A20832" w:rsidP="00A35BE3">
            <w:pPr>
              <w:keepNext/>
              <w:keepLines/>
              <w:spacing w:before="240" w:after="0"/>
              <w:ind w:right="-72" w:firstLine="14"/>
              <w:outlineLvl w:val="4"/>
              <w:rPr>
                <w:lang w:val="es-ES_tradnl"/>
                <w:rPrChange w:id="10316" w:author="Efraim Jimenez" w:date="2017-08-30T10:29:00Z">
                  <w:rPr>
                    <w:b/>
                  </w:rPr>
                </w:rPrChange>
              </w:rPr>
            </w:pPr>
            <w:r w:rsidRPr="00A85749">
              <w:rPr>
                <w:lang w:val="es-ES_tradnl"/>
                <w:rPrChange w:id="10317" w:author="Efraim Jimenez" w:date="2017-08-30T10:29:00Z">
                  <w:rPr/>
                </w:rPrChange>
              </w:rPr>
              <w:t xml:space="preserve"> CGC 30</w:t>
            </w:r>
          </w:p>
        </w:tc>
        <w:tc>
          <w:tcPr>
            <w:tcW w:w="7476" w:type="dxa"/>
          </w:tcPr>
          <w:p w14:paraId="00A575E1" w14:textId="77777777" w:rsidR="00A20832" w:rsidRPr="00A85749" w:rsidRDefault="00A20832" w:rsidP="00A01897">
            <w:pPr>
              <w:spacing w:after="160"/>
              <w:ind w:left="835" w:right="42" w:hanging="835"/>
              <w:rPr>
                <w:rStyle w:val="preparersnote"/>
                <w:b w:val="0"/>
                <w:lang w:val="es-ES_tradnl"/>
                <w:rPrChange w:id="10318" w:author="Efraim Jimenez" w:date="2017-08-30T10:29:00Z">
                  <w:rPr>
                    <w:rStyle w:val="preparersnote"/>
                    <w:b w:val="0"/>
                  </w:rPr>
                </w:rPrChange>
              </w:rPr>
            </w:pPr>
            <w:r w:rsidRPr="00A85749">
              <w:rPr>
                <w:rStyle w:val="preparersnote"/>
                <w:lang w:val="es-ES_tradnl"/>
                <w:rPrChange w:id="10319" w:author="Efraim Jimenez" w:date="2017-08-30T10:29:00Z">
                  <w:rPr>
                    <w:rStyle w:val="preparersnote"/>
                  </w:rPr>
                </w:rPrChange>
              </w:rPr>
              <w:t>No hay Condiciones Especiales del Contrato aplicables a la cláusula 30 de las CGC.</w:t>
            </w:r>
          </w:p>
          <w:p w14:paraId="66A7E731" w14:textId="77777777" w:rsidR="00A20832" w:rsidRPr="00A85749" w:rsidRDefault="00A20832" w:rsidP="00A01897">
            <w:pPr>
              <w:ind w:left="841" w:hanging="841"/>
              <w:jc w:val="left"/>
              <w:rPr>
                <w:i/>
                <w:lang w:val="es-ES_tradnl"/>
                <w:rPrChange w:id="10320" w:author="Efraim Jimenez" w:date="2017-08-30T10:29:00Z">
                  <w:rPr>
                    <w:i/>
                  </w:rPr>
                </w:rPrChange>
              </w:rPr>
            </w:pPr>
            <w:r w:rsidRPr="00A85749">
              <w:rPr>
                <w:i/>
                <w:sz w:val="22"/>
                <w:szCs w:val="18"/>
                <w:lang w:val="es-ES_tradnl"/>
                <w:rPrChange w:id="10321" w:author="Efraim Jimenez" w:date="2017-08-30T10:29:00Z">
                  <w:rPr>
                    <w:i/>
                    <w:sz w:val="22"/>
                    <w:szCs w:val="18"/>
                  </w:rPr>
                </w:rPrChange>
              </w:rPr>
              <w:t>[</w:t>
            </w:r>
            <w:r w:rsidR="00F772EC" w:rsidRPr="00A85749">
              <w:rPr>
                <w:bCs/>
                <w:i/>
                <w:sz w:val="22"/>
                <w:szCs w:val="18"/>
                <w:lang w:val="es-ES_tradnl"/>
                <w:rPrChange w:id="10322" w:author="Efraim Jimenez" w:date="2017-08-30T10:29:00Z">
                  <w:rPr>
                    <w:bCs/>
                    <w:i/>
                    <w:sz w:val="22"/>
                    <w:szCs w:val="18"/>
                  </w:rPr>
                </w:rPrChange>
              </w:rPr>
              <w:t>Nota</w:t>
            </w:r>
            <w:r w:rsidRPr="00A85749">
              <w:rPr>
                <w:i/>
                <w:sz w:val="22"/>
                <w:szCs w:val="18"/>
                <w:lang w:val="es-ES_tradnl"/>
                <w:rPrChange w:id="10323" w:author="Efraim Jimenez" w:date="2017-08-30T10:29:00Z">
                  <w:rPr>
                    <w:i/>
                    <w:sz w:val="22"/>
                    <w:szCs w:val="18"/>
                  </w:rPr>
                </w:rPrChange>
              </w:rPr>
              <w:t>:</w:t>
            </w:r>
            <w:r w:rsidRPr="00A85749">
              <w:rPr>
                <w:i/>
                <w:sz w:val="22"/>
                <w:szCs w:val="18"/>
                <w:lang w:val="es-ES_tradnl"/>
                <w:rPrChange w:id="10324" w:author="Efraim Jimenez" w:date="2017-08-30T10:29:00Z">
                  <w:rPr>
                    <w:i/>
                    <w:sz w:val="22"/>
                    <w:szCs w:val="18"/>
                  </w:rPr>
                </w:rPrChange>
              </w:rPr>
              <w:tab/>
              <w:t>En caso de que los Sistemas</w:t>
            </w:r>
            <w:r w:rsidR="004A2D0D" w:rsidRPr="00A85749">
              <w:rPr>
                <w:i/>
                <w:sz w:val="22"/>
                <w:szCs w:val="18"/>
                <w:lang w:val="es-ES_tradnl"/>
                <w:rPrChange w:id="10325" w:author="Efraim Jimenez" w:date="2017-08-30T10:29:00Z">
                  <w:rPr>
                    <w:i/>
                    <w:sz w:val="22"/>
                    <w:szCs w:val="18"/>
                  </w:rPr>
                </w:rPrChange>
              </w:rPr>
              <w:t xml:space="preserve"> Informáticos</w:t>
            </w:r>
            <w:r w:rsidRPr="00A85749">
              <w:rPr>
                <w:i/>
                <w:sz w:val="22"/>
                <w:szCs w:val="18"/>
                <w:lang w:val="es-ES_tradnl"/>
                <w:rPrChange w:id="10326" w:author="Efraim Jimenez" w:date="2017-08-30T10:29:00Z">
                  <w:rPr>
                    <w:i/>
                    <w:sz w:val="22"/>
                    <w:szCs w:val="18"/>
                  </w:rPr>
                </w:rPrChange>
              </w:rPr>
              <w:t xml:space="preserve"> y las tecnologías de la información deban ajustarse a otros sistemas de calendarios, se deberán especificar aquí los requisitos correspondientes, adicionales a los incluidos en la cláusula 30.2 de las CGC o distintos de ellos].</w:t>
            </w:r>
          </w:p>
        </w:tc>
      </w:tr>
    </w:tbl>
    <w:p w14:paraId="5CACF3D8" w14:textId="7159ECFF" w:rsidR="00A20832" w:rsidRPr="00A85749" w:rsidRDefault="00A20832" w:rsidP="00A20832">
      <w:pPr>
        <w:pStyle w:val="Head71"/>
        <w:rPr>
          <w:rFonts w:ascii="Times New Roman" w:hAnsi="Times New Roman"/>
          <w:lang w:val="es-ES_tradnl"/>
          <w:rPrChange w:id="10327" w:author="Efraim Jimenez" w:date="2017-08-30T10:29:00Z">
            <w:rPr>
              <w:rFonts w:ascii="Times New Roman" w:hAnsi="Times New Roman"/>
            </w:rPr>
          </w:rPrChange>
        </w:rPr>
      </w:pPr>
      <w:bookmarkStart w:id="10328" w:name="_Toc521497325"/>
      <w:bookmarkStart w:id="10329" w:name="_Toc252363639"/>
      <w:bookmarkStart w:id="10330" w:name="_Toc488961706"/>
      <w:r w:rsidRPr="00A85749">
        <w:rPr>
          <w:rFonts w:ascii="Times New Roman" w:hAnsi="Times New Roman"/>
          <w:lang w:val="es-ES_tradnl"/>
          <w:rPrChange w:id="10331" w:author="Efraim Jimenez" w:date="2017-08-30T10:29:00Z">
            <w:rPr>
              <w:rFonts w:ascii="Times New Roman" w:hAnsi="Times New Roman"/>
            </w:rPr>
          </w:rPrChange>
        </w:rPr>
        <w:t>G.</w:t>
      </w:r>
      <w:r w:rsidR="00A01897" w:rsidRPr="00A85749">
        <w:rPr>
          <w:rFonts w:ascii="Times New Roman" w:hAnsi="Times New Roman"/>
          <w:lang w:val="es-ES_tradnl"/>
          <w:rPrChange w:id="10332" w:author="Efraim Jimenez" w:date="2017-08-30T10:29:00Z">
            <w:rPr>
              <w:rFonts w:ascii="Times New Roman" w:hAnsi="Times New Roman"/>
            </w:rPr>
          </w:rPrChange>
        </w:rPr>
        <w:t xml:space="preserve">  </w:t>
      </w:r>
      <w:r w:rsidRPr="00A85749">
        <w:rPr>
          <w:rFonts w:ascii="Times New Roman" w:hAnsi="Times New Roman"/>
          <w:lang w:val="es-ES_tradnl"/>
          <w:rPrChange w:id="10333" w:author="Efraim Jimenez" w:date="2017-08-30T10:29:00Z">
            <w:rPr>
              <w:rFonts w:ascii="Times New Roman" w:hAnsi="Times New Roman"/>
            </w:rPr>
          </w:rPrChange>
        </w:rPr>
        <w:t>Distribución de los riesgos</w:t>
      </w:r>
      <w:bookmarkEnd w:id="10328"/>
      <w:bookmarkEnd w:id="10329"/>
      <w:bookmarkEnd w:id="10330"/>
    </w:p>
    <w:p w14:paraId="72139F4D" w14:textId="77777777" w:rsidR="00A20832" w:rsidRPr="00A85749" w:rsidRDefault="00A20832" w:rsidP="00AC3838">
      <w:pPr>
        <w:pStyle w:val="Head72"/>
        <w:numPr>
          <w:ilvl w:val="0"/>
          <w:numId w:val="61"/>
        </w:numPr>
        <w:rPr>
          <w:lang w:val="es-ES_tradnl"/>
          <w:rPrChange w:id="10334" w:author="Efraim Jimenez" w:date="2017-08-30T10:29:00Z">
            <w:rPr/>
          </w:rPrChange>
        </w:rPr>
      </w:pPr>
      <w:bookmarkStart w:id="10335" w:name="_Toc521497329"/>
      <w:bookmarkStart w:id="10336" w:name="_Toc252363643"/>
      <w:bookmarkStart w:id="10337" w:name="_Toc488961707"/>
      <w:r w:rsidRPr="00A85749">
        <w:rPr>
          <w:lang w:val="es-ES_tradnl"/>
          <w:rPrChange w:id="10338" w:author="Efraim Jimenez" w:date="2017-08-30T10:29:00Z">
            <w:rPr/>
          </w:rPrChange>
        </w:rPr>
        <w:t>Seguros (cláusula 37 de las CGC)</w:t>
      </w:r>
      <w:bookmarkEnd w:id="10335"/>
      <w:bookmarkEnd w:id="10336"/>
      <w:bookmarkEnd w:id="10337"/>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6E6E16AB" w14:textId="77777777" w:rsidTr="00A01897">
        <w:tc>
          <w:tcPr>
            <w:tcW w:w="1872" w:type="dxa"/>
          </w:tcPr>
          <w:p w14:paraId="75D33425" w14:textId="68550A5E" w:rsidR="00A20832" w:rsidRPr="00A85749" w:rsidRDefault="00A20832" w:rsidP="00A35BE3">
            <w:pPr>
              <w:keepNext/>
              <w:keepLines/>
              <w:spacing w:before="240" w:after="0"/>
              <w:ind w:right="-72" w:firstLine="14"/>
              <w:outlineLvl w:val="4"/>
              <w:rPr>
                <w:lang w:val="es-ES_tradnl"/>
                <w:rPrChange w:id="10339" w:author="Efraim Jimenez" w:date="2017-08-30T10:29:00Z">
                  <w:rPr>
                    <w:b/>
                  </w:rPr>
                </w:rPrChange>
              </w:rPr>
            </w:pPr>
            <w:r w:rsidRPr="00A85749">
              <w:rPr>
                <w:lang w:val="es-ES_tradnl"/>
                <w:rPrChange w:id="10340" w:author="Efraim Jimenez" w:date="2017-08-30T10:29:00Z">
                  <w:rPr/>
                </w:rPrChange>
              </w:rPr>
              <w:t xml:space="preserve">CGC 37.1 </w:t>
            </w:r>
            <w:r w:rsidR="00A01897" w:rsidRPr="00A85749">
              <w:rPr>
                <w:lang w:val="es-ES_tradnl"/>
                <w:rPrChange w:id="10341" w:author="Efraim Jimenez" w:date="2017-08-30T10:29:00Z">
                  <w:rPr/>
                </w:rPrChange>
              </w:rPr>
              <w:t>(</w:t>
            </w:r>
            <w:r w:rsidRPr="00A85749">
              <w:rPr>
                <w:lang w:val="es-ES_tradnl"/>
                <w:rPrChange w:id="10342" w:author="Efraim Jimenez" w:date="2017-08-30T10:29:00Z">
                  <w:rPr/>
                </w:rPrChange>
              </w:rPr>
              <w:t>c)</w:t>
            </w:r>
          </w:p>
        </w:tc>
        <w:tc>
          <w:tcPr>
            <w:tcW w:w="7476" w:type="dxa"/>
          </w:tcPr>
          <w:p w14:paraId="4284744A" w14:textId="0D3CDB93" w:rsidR="00A20832" w:rsidRPr="00A85749" w:rsidRDefault="00A20832" w:rsidP="009160F0">
            <w:pPr>
              <w:keepNext/>
              <w:keepLines/>
              <w:spacing w:before="240" w:after="240"/>
              <w:ind w:left="734" w:hanging="54"/>
              <w:outlineLvl w:val="4"/>
              <w:rPr>
                <w:lang w:val="es-ES_tradnl"/>
                <w:rPrChange w:id="10343" w:author="Efraim Jimenez" w:date="2017-08-30T10:29:00Z">
                  <w:rPr>
                    <w:b/>
                  </w:rPr>
                </w:rPrChange>
              </w:rPr>
            </w:pPr>
            <w:r w:rsidRPr="00A85749">
              <w:rPr>
                <w:lang w:val="es-ES_tradnl"/>
                <w:rPrChange w:id="10344" w:author="Efraim Jimenez" w:date="2017-08-30T10:29:00Z">
                  <w:rPr/>
                </w:rPrChange>
              </w:rPr>
              <w:t xml:space="preserve">El Proveedor obtendrá un seguro contra daños a terceros por un monto de </w:t>
            </w:r>
            <w:r w:rsidRPr="00A85749">
              <w:rPr>
                <w:rStyle w:val="preparersnote"/>
                <w:b w:val="0"/>
                <w:lang w:val="es-ES_tradnl"/>
                <w:rPrChange w:id="10345" w:author="Efraim Jimenez" w:date="2017-08-30T10:29:00Z">
                  <w:rPr>
                    <w:rStyle w:val="preparersnote"/>
                    <w:b w:val="0"/>
                  </w:rPr>
                </w:rPrChange>
              </w:rPr>
              <w:t>[indique</w:t>
            </w:r>
            <w:r w:rsidRPr="00A85749">
              <w:rPr>
                <w:rStyle w:val="preparersnote"/>
                <w:lang w:val="es-ES_tradnl"/>
                <w:rPrChange w:id="10346" w:author="Efraim Jimenez" w:date="2017-08-30T10:29:00Z">
                  <w:rPr>
                    <w:rStyle w:val="preparersnote"/>
                  </w:rPr>
                </w:rPrChange>
              </w:rPr>
              <w:t xml:space="preserve"> el valor monetario</w:t>
            </w:r>
            <w:r w:rsidRPr="00A85749">
              <w:rPr>
                <w:rStyle w:val="preparersnote"/>
                <w:b w:val="0"/>
                <w:lang w:val="es-ES_tradnl"/>
                <w:rPrChange w:id="10347" w:author="Efraim Jimenez" w:date="2017-08-30T10:29:00Z">
                  <w:rPr>
                    <w:rStyle w:val="preparersnote"/>
                    <w:b w:val="0"/>
                  </w:rPr>
                </w:rPrChange>
              </w:rPr>
              <w:t xml:space="preserve">], </w:t>
            </w:r>
            <w:r w:rsidRPr="00A85749">
              <w:rPr>
                <w:lang w:val="es-ES_tradnl"/>
                <w:rPrChange w:id="10348" w:author="Efraim Jimenez" w:date="2017-08-30T10:29:00Z">
                  <w:rPr/>
                </w:rPrChange>
              </w:rPr>
              <w:t xml:space="preserve">con una franquicia de no más de </w:t>
            </w:r>
            <w:r w:rsidRPr="00A85749">
              <w:rPr>
                <w:i/>
                <w:lang w:val="es-ES_tradnl"/>
                <w:rPrChange w:id="10349" w:author="Efraim Jimenez" w:date="2017-08-30T10:29:00Z">
                  <w:rPr>
                    <w:i/>
                  </w:rPr>
                </w:rPrChange>
              </w:rPr>
              <w:t xml:space="preserve">[indique </w:t>
            </w:r>
            <w:r w:rsidRPr="00A85749">
              <w:rPr>
                <w:rStyle w:val="preparersnote"/>
                <w:lang w:val="es-ES_tradnl"/>
                <w:rPrChange w:id="10350" w:author="Efraim Jimenez" w:date="2017-08-30T10:29:00Z">
                  <w:rPr>
                    <w:rStyle w:val="preparersnote"/>
                  </w:rPr>
                </w:rPrChange>
              </w:rPr>
              <w:t>el valor monetario</w:t>
            </w:r>
            <w:r w:rsidRPr="00A85749">
              <w:rPr>
                <w:rStyle w:val="preparersnote"/>
                <w:b w:val="0"/>
                <w:lang w:val="es-ES_tradnl"/>
                <w:rPrChange w:id="10351" w:author="Efraim Jimenez" w:date="2017-08-30T10:29:00Z">
                  <w:rPr>
                    <w:rStyle w:val="preparersnote"/>
                    <w:b w:val="0"/>
                  </w:rPr>
                </w:rPrChange>
              </w:rPr>
              <w:t>].</w:t>
            </w:r>
            <w:r w:rsidRPr="00A85749">
              <w:rPr>
                <w:lang w:val="es-ES_tradnl"/>
                <w:rPrChange w:id="10352" w:author="Efraim Jimenez" w:date="2017-08-30T10:29:00Z">
                  <w:rPr/>
                </w:rPrChange>
              </w:rPr>
              <w:t xml:space="preserve"> Los asegurados serán: </w:t>
            </w:r>
            <w:r w:rsidRPr="00A85749">
              <w:rPr>
                <w:i/>
                <w:lang w:val="es-ES_tradnl"/>
                <w:rPrChange w:id="10353" w:author="Efraim Jimenez" w:date="2017-08-30T10:29:00Z">
                  <w:rPr>
                    <w:i/>
                  </w:rPr>
                </w:rPrChange>
              </w:rPr>
              <w:t xml:space="preserve">[enumere </w:t>
            </w:r>
            <w:r w:rsidRPr="00A85749">
              <w:rPr>
                <w:b/>
                <w:i/>
                <w:lang w:val="es-ES_tradnl"/>
                <w:rPrChange w:id="10354" w:author="Efraim Jimenez" w:date="2017-08-30T10:29:00Z">
                  <w:rPr>
                    <w:b/>
                    <w:i/>
                  </w:rPr>
                </w:rPrChange>
              </w:rPr>
              <w:t>las Partes aseguradas</w:t>
            </w:r>
            <w:r w:rsidRPr="00A85749">
              <w:rPr>
                <w:i/>
                <w:lang w:val="es-ES_tradnl"/>
                <w:rPrChange w:id="10355" w:author="Efraim Jimenez" w:date="2017-08-30T10:29:00Z">
                  <w:rPr>
                    <w:i/>
                  </w:rPr>
                </w:rPrChange>
              </w:rPr>
              <w:t>].</w:t>
            </w:r>
            <w:r w:rsidRPr="00A85749">
              <w:rPr>
                <w:lang w:val="es-ES_tradnl"/>
                <w:rPrChange w:id="10356" w:author="Efraim Jimenez" w:date="2017-08-30T10:29:00Z">
                  <w:rPr/>
                </w:rPrChange>
              </w:rPr>
              <w:t xml:space="preserve"> El seguro abarcará el período comprendido entre </w:t>
            </w:r>
            <w:r w:rsidRPr="00A85749">
              <w:rPr>
                <w:i/>
                <w:lang w:val="es-ES_tradnl"/>
                <w:rPrChange w:id="10357" w:author="Efraim Jimenez" w:date="2017-08-30T10:29:00Z">
                  <w:rPr>
                    <w:i/>
                  </w:rPr>
                </w:rPrChange>
              </w:rPr>
              <w:t xml:space="preserve">[indique </w:t>
            </w:r>
            <w:r w:rsidRPr="00A85749">
              <w:rPr>
                <w:b/>
                <w:i/>
                <w:lang w:val="es-ES_tradnl"/>
                <w:rPrChange w:id="10358" w:author="Efraim Jimenez" w:date="2017-08-30T10:29:00Z">
                  <w:rPr>
                    <w:b/>
                    <w:i/>
                  </w:rPr>
                </w:rPrChange>
              </w:rPr>
              <w:t xml:space="preserve">fecha de inicio, </w:t>
            </w:r>
            <w:r w:rsidR="009160F0" w:rsidRPr="00A85749">
              <w:rPr>
                <w:b/>
                <w:i/>
                <w:lang w:val="es-ES_tradnl"/>
                <w:rPrChange w:id="10359" w:author="Efraim Jimenez" w:date="2017-08-30T10:29:00Z">
                  <w:rPr>
                    <w:b/>
                    <w:i/>
                  </w:rPr>
                </w:rPrChange>
              </w:rPr>
              <w:t xml:space="preserve">en relación con </w:t>
            </w:r>
            <w:r w:rsidRPr="00A85749">
              <w:rPr>
                <w:b/>
                <w:i/>
                <w:lang w:val="es-ES_tradnl"/>
                <w:rPrChange w:id="10360" w:author="Efraim Jimenez" w:date="2017-08-30T10:29:00Z">
                  <w:rPr>
                    <w:b/>
                    <w:i/>
                  </w:rPr>
                </w:rPrChange>
              </w:rPr>
              <w:t>la fecha de entrada en vigor del Contrato</w:t>
            </w:r>
            <w:r w:rsidRPr="00A85749">
              <w:rPr>
                <w:i/>
                <w:lang w:val="es-ES_tradnl"/>
                <w:rPrChange w:id="10361" w:author="Efraim Jimenez" w:date="2017-08-30T10:29:00Z">
                  <w:rPr>
                    <w:i/>
                  </w:rPr>
                </w:rPrChange>
              </w:rPr>
              <w:t>]</w:t>
            </w:r>
            <w:r w:rsidRPr="00A85749">
              <w:rPr>
                <w:lang w:val="es-ES_tradnl"/>
                <w:rPrChange w:id="10362" w:author="Efraim Jimenez" w:date="2017-08-30T10:29:00Z">
                  <w:rPr/>
                </w:rPrChange>
              </w:rPr>
              <w:t xml:space="preserve"> y </w:t>
            </w:r>
            <w:r w:rsidRPr="00A85749">
              <w:rPr>
                <w:i/>
                <w:lang w:val="es-ES_tradnl"/>
                <w:rPrChange w:id="10363" w:author="Efraim Jimenez" w:date="2017-08-30T10:29:00Z">
                  <w:rPr>
                    <w:i/>
                  </w:rPr>
                </w:rPrChange>
              </w:rPr>
              <w:t>[indique</w:t>
            </w:r>
            <w:r w:rsidRPr="00A85749">
              <w:rPr>
                <w:rStyle w:val="preparersnote"/>
                <w:lang w:val="es-ES_tradnl"/>
                <w:rPrChange w:id="10364" w:author="Efraim Jimenez" w:date="2017-08-30T10:29:00Z">
                  <w:rPr>
                    <w:rStyle w:val="preparersnote"/>
                  </w:rPr>
                </w:rPrChange>
              </w:rPr>
              <w:t xml:space="preserve"> fecha de vencimiento, </w:t>
            </w:r>
            <w:r w:rsidR="009160F0" w:rsidRPr="00A85749">
              <w:rPr>
                <w:rStyle w:val="preparersnote"/>
                <w:lang w:val="es-ES_tradnl"/>
                <w:rPrChange w:id="10365" w:author="Efraim Jimenez" w:date="2017-08-30T10:29:00Z">
                  <w:rPr>
                    <w:rStyle w:val="preparersnote"/>
                  </w:rPr>
                </w:rPrChange>
              </w:rPr>
              <w:t xml:space="preserve">en relación con </w:t>
            </w:r>
            <w:r w:rsidRPr="00A85749">
              <w:rPr>
                <w:rStyle w:val="preparersnote"/>
                <w:lang w:val="es-ES_tradnl"/>
                <w:rPrChange w:id="10366" w:author="Efraim Jimenez" w:date="2017-08-30T10:29:00Z">
                  <w:rPr>
                    <w:rStyle w:val="preparersnote"/>
                  </w:rPr>
                </w:rPrChange>
              </w:rPr>
              <w:t>la fecha de entrada en vigor o de terminación del Contrato</w:t>
            </w:r>
            <w:r w:rsidRPr="00A85749">
              <w:rPr>
                <w:rStyle w:val="preparersnote"/>
                <w:b w:val="0"/>
                <w:lang w:val="es-ES_tradnl"/>
                <w:rPrChange w:id="10367" w:author="Efraim Jimenez" w:date="2017-08-30T10:29:00Z">
                  <w:rPr>
                    <w:rStyle w:val="preparersnote"/>
                    <w:b w:val="0"/>
                  </w:rPr>
                </w:rPrChange>
              </w:rPr>
              <w:t>].</w:t>
            </w:r>
          </w:p>
        </w:tc>
      </w:tr>
      <w:tr w:rsidR="00A20832" w:rsidRPr="00A85749" w14:paraId="7E748794" w14:textId="77777777" w:rsidTr="00A01897">
        <w:tc>
          <w:tcPr>
            <w:tcW w:w="1872" w:type="dxa"/>
          </w:tcPr>
          <w:p w14:paraId="10688B85" w14:textId="0F28B04E" w:rsidR="00A20832" w:rsidRPr="00A85749" w:rsidRDefault="004A2D0D" w:rsidP="00A35BE3">
            <w:pPr>
              <w:keepNext/>
              <w:keepLines/>
              <w:spacing w:before="240" w:after="0"/>
              <w:ind w:right="-72" w:firstLine="14"/>
              <w:outlineLvl w:val="4"/>
              <w:rPr>
                <w:lang w:val="es-ES_tradnl"/>
                <w:rPrChange w:id="10368" w:author="Efraim Jimenez" w:date="2017-08-30T10:29:00Z">
                  <w:rPr>
                    <w:b/>
                  </w:rPr>
                </w:rPrChange>
              </w:rPr>
            </w:pPr>
            <w:r w:rsidRPr="00A85749">
              <w:rPr>
                <w:lang w:val="es-ES_tradnl"/>
                <w:rPrChange w:id="10369" w:author="Efraim Jimenez" w:date="2017-08-30T10:29:00Z">
                  <w:rPr/>
                </w:rPrChange>
              </w:rPr>
              <w:t>C</w:t>
            </w:r>
            <w:r w:rsidR="00A20832" w:rsidRPr="00A85749">
              <w:rPr>
                <w:lang w:val="es-ES_tradnl"/>
                <w:rPrChange w:id="10370" w:author="Efraim Jimenez" w:date="2017-08-30T10:29:00Z">
                  <w:rPr/>
                </w:rPrChange>
              </w:rPr>
              <w:t xml:space="preserve">GC 37.1 </w:t>
            </w:r>
            <w:r w:rsidR="00A01897" w:rsidRPr="00A85749">
              <w:rPr>
                <w:lang w:val="es-ES_tradnl"/>
                <w:rPrChange w:id="10371" w:author="Efraim Jimenez" w:date="2017-08-30T10:29:00Z">
                  <w:rPr/>
                </w:rPrChange>
              </w:rPr>
              <w:t>(</w:t>
            </w:r>
            <w:r w:rsidR="00A20832" w:rsidRPr="00A85749">
              <w:rPr>
                <w:lang w:val="es-ES_tradnl"/>
                <w:rPrChange w:id="10372" w:author="Efraim Jimenez" w:date="2017-08-30T10:29:00Z">
                  <w:rPr/>
                </w:rPrChange>
              </w:rPr>
              <w:t>e)</w:t>
            </w:r>
          </w:p>
        </w:tc>
        <w:tc>
          <w:tcPr>
            <w:tcW w:w="7476" w:type="dxa"/>
          </w:tcPr>
          <w:p w14:paraId="15BD284A" w14:textId="6837E37E" w:rsidR="00A20832" w:rsidRPr="00A85749" w:rsidRDefault="00A20832" w:rsidP="00A35BE3">
            <w:pPr>
              <w:spacing w:after="160"/>
              <w:ind w:left="734" w:hanging="720"/>
              <w:rPr>
                <w:rStyle w:val="preparersnote"/>
                <w:lang w:val="es-ES_tradnl"/>
                <w:rPrChange w:id="10373" w:author="Efraim Jimenez" w:date="2017-08-30T10:29:00Z">
                  <w:rPr>
                    <w:rStyle w:val="preparersnote"/>
                  </w:rPr>
                </w:rPrChange>
              </w:rPr>
            </w:pPr>
            <w:r w:rsidRPr="00A85749">
              <w:rPr>
                <w:rStyle w:val="preparersnote"/>
                <w:lang w:val="es-ES_tradnl"/>
                <w:rPrChange w:id="10374" w:author="Efraim Jimenez" w:date="2017-08-30T10:29:00Z">
                  <w:rPr>
                    <w:rStyle w:val="preparersnote"/>
                  </w:rPr>
                </w:rPrChange>
              </w:rPr>
              <w:t xml:space="preserve">No hay Condiciones Especiales del Contrato aplicables a la </w:t>
            </w:r>
            <w:r w:rsidR="00A01897" w:rsidRPr="00A85749">
              <w:rPr>
                <w:rStyle w:val="preparersnote"/>
                <w:lang w:val="es-ES_tradnl"/>
                <w:rPrChange w:id="10375" w:author="Efraim Jimenez" w:date="2017-08-30T10:29:00Z">
                  <w:rPr>
                    <w:rStyle w:val="preparersnote"/>
                  </w:rPr>
                </w:rPrChange>
              </w:rPr>
              <w:br/>
            </w:r>
            <w:r w:rsidRPr="00A85749">
              <w:rPr>
                <w:rStyle w:val="preparersnote"/>
                <w:lang w:val="es-ES_tradnl"/>
                <w:rPrChange w:id="10376" w:author="Efraim Jimenez" w:date="2017-08-30T10:29:00Z">
                  <w:rPr>
                    <w:rStyle w:val="preparersnote"/>
                  </w:rPr>
                </w:rPrChange>
              </w:rPr>
              <w:t xml:space="preserve">cláusula 37.1 </w:t>
            </w:r>
            <w:r w:rsidR="00A01897" w:rsidRPr="00A85749">
              <w:rPr>
                <w:rStyle w:val="preparersnote"/>
                <w:lang w:val="es-ES_tradnl"/>
                <w:rPrChange w:id="10377" w:author="Efraim Jimenez" w:date="2017-08-30T10:29:00Z">
                  <w:rPr>
                    <w:rStyle w:val="preparersnote"/>
                  </w:rPr>
                </w:rPrChange>
              </w:rPr>
              <w:t>(</w:t>
            </w:r>
            <w:r w:rsidRPr="00A85749">
              <w:rPr>
                <w:rStyle w:val="preparersnote"/>
                <w:lang w:val="es-ES_tradnl"/>
                <w:rPrChange w:id="10378" w:author="Efraim Jimenez" w:date="2017-08-30T10:29:00Z">
                  <w:rPr>
                    <w:rStyle w:val="preparersnote"/>
                  </w:rPr>
                </w:rPrChange>
              </w:rPr>
              <w:t>e) de las CGC.</w:t>
            </w:r>
          </w:p>
          <w:p w14:paraId="768C1141" w14:textId="77777777" w:rsidR="00A01897" w:rsidRPr="00A85749" w:rsidRDefault="00A01897" w:rsidP="00A01897">
            <w:pPr>
              <w:pStyle w:val="explanatoryclause"/>
              <w:spacing w:after="240"/>
              <w:ind w:left="734" w:hanging="734"/>
              <w:rPr>
                <w:rStyle w:val="preparersnote"/>
                <w:rFonts w:ascii="Times New Roman" w:hAnsi="Times New Roman"/>
                <w:b w:val="0"/>
                <w:szCs w:val="22"/>
                <w:lang w:val="es-ES_tradnl"/>
                <w:rPrChange w:id="10379" w:author="Efraim Jimenez" w:date="2017-08-30T10:29:00Z">
                  <w:rPr>
                    <w:rStyle w:val="preparersnote"/>
                    <w:rFonts w:ascii="Times New Roman" w:hAnsi="Times New Roman"/>
                    <w:b w:val="0"/>
                    <w:sz w:val="24"/>
                    <w:szCs w:val="22"/>
                  </w:rPr>
                </w:rPrChange>
              </w:rPr>
            </w:pPr>
          </w:p>
          <w:p w14:paraId="14BF507D" w14:textId="644CEF7A" w:rsidR="00A20832" w:rsidRPr="00A85749" w:rsidRDefault="00A20832" w:rsidP="00A01897">
            <w:pPr>
              <w:pStyle w:val="explanatoryclause"/>
              <w:spacing w:after="240"/>
              <w:ind w:left="734" w:hanging="734"/>
              <w:rPr>
                <w:rStyle w:val="preparersnote"/>
                <w:rFonts w:ascii="Times New Roman" w:hAnsi="Times New Roman"/>
                <w:b w:val="0"/>
                <w:szCs w:val="22"/>
                <w:lang w:val="es-ES_tradnl"/>
                <w:rPrChange w:id="10380" w:author="Efraim Jimenez" w:date="2017-08-30T10:29:00Z">
                  <w:rPr>
                    <w:rStyle w:val="preparersnote"/>
                    <w:rFonts w:ascii="Times New Roman" w:hAnsi="Times New Roman"/>
                    <w:b w:val="0"/>
                    <w:szCs w:val="22"/>
                  </w:rPr>
                </w:rPrChange>
              </w:rPr>
            </w:pPr>
            <w:r w:rsidRPr="00A85749">
              <w:rPr>
                <w:rStyle w:val="preparersnote"/>
                <w:rFonts w:ascii="Times New Roman" w:hAnsi="Times New Roman"/>
                <w:b w:val="0"/>
                <w:szCs w:val="22"/>
                <w:lang w:val="es-ES_tradnl"/>
                <w:rPrChange w:id="10381" w:author="Efraim Jimenez" w:date="2017-08-30T10:29:00Z">
                  <w:rPr>
                    <w:rStyle w:val="preparersnote"/>
                    <w:rFonts w:ascii="Times New Roman" w:hAnsi="Times New Roman"/>
                    <w:b w:val="0"/>
                    <w:szCs w:val="22"/>
                  </w:rPr>
                </w:rPrChange>
              </w:rPr>
              <w:t>[</w:t>
            </w:r>
            <w:r w:rsidRPr="00A85749">
              <w:rPr>
                <w:rStyle w:val="preparersnote"/>
                <w:rFonts w:ascii="Times New Roman" w:hAnsi="Times New Roman"/>
                <w:szCs w:val="22"/>
                <w:lang w:val="es-ES_tradnl"/>
                <w:rPrChange w:id="10382" w:author="Efraim Jimenez" w:date="2017-08-30T10:29:00Z">
                  <w:rPr>
                    <w:rStyle w:val="preparersnote"/>
                    <w:rFonts w:ascii="Times New Roman" w:hAnsi="Times New Roman"/>
                    <w:szCs w:val="22"/>
                  </w:rPr>
                </w:rPrChange>
              </w:rPr>
              <w:t>Nota:</w:t>
            </w:r>
            <w:r w:rsidRPr="00A85749">
              <w:rPr>
                <w:rStyle w:val="preparersnote"/>
                <w:rFonts w:ascii="Times New Roman" w:hAnsi="Times New Roman"/>
                <w:szCs w:val="22"/>
                <w:lang w:val="es-ES_tradnl"/>
                <w:rPrChange w:id="10383" w:author="Efraim Jimenez" w:date="2017-08-30T10:29:00Z">
                  <w:rPr>
                    <w:rStyle w:val="preparersnote"/>
                    <w:rFonts w:ascii="Times New Roman" w:hAnsi="Times New Roman"/>
                    <w:szCs w:val="22"/>
                  </w:rPr>
                </w:rPrChange>
              </w:rPr>
              <w:tab/>
            </w:r>
            <w:r w:rsidRPr="00A85749">
              <w:rPr>
                <w:rStyle w:val="preparersnote"/>
                <w:rFonts w:ascii="Times New Roman" w:hAnsi="Times New Roman"/>
                <w:b w:val="0"/>
                <w:szCs w:val="22"/>
                <w:lang w:val="es-ES_tradnl"/>
                <w:rPrChange w:id="10384" w:author="Efraim Jimenez" w:date="2017-08-30T10:29:00Z">
                  <w:rPr>
                    <w:rStyle w:val="preparersnote"/>
                    <w:rFonts w:ascii="Times New Roman" w:hAnsi="Times New Roman"/>
                    <w:b w:val="0"/>
                    <w:szCs w:val="22"/>
                  </w:rPr>
                </w:rPrChange>
              </w:rPr>
              <w:t xml:space="preserve">Muchos países han establecido requisitos legales para diversos tipos de seguros, que deberán examinarse junto con el departamento jurídico del Comprador. </w:t>
            </w:r>
          </w:p>
          <w:p w14:paraId="0A7F8855" w14:textId="77777777" w:rsidR="00A20832" w:rsidRPr="00A85749" w:rsidRDefault="00A20832" w:rsidP="00A01897">
            <w:pPr>
              <w:spacing w:after="160"/>
              <w:ind w:left="734" w:hanging="720"/>
              <w:jc w:val="left"/>
              <w:rPr>
                <w:i/>
                <w:sz w:val="22"/>
                <w:szCs w:val="18"/>
                <w:lang w:val="es-ES_tradnl"/>
                <w:rPrChange w:id="10385" w:author="Efraim Jimenez" w:date="2017-08-30T10:29:00Z">
                  <w:rPr>
                    <w:i/>
                    <w:sz w:val="22"/>
                    <w:szCs w:val="18"/>
                  </w:rPr>
                </w:rPrChange>
              </w:rPr>
            </w:pPr>
            <w:r w:rsidRPr="00A85749">
              <w:rPr>
                <w:i/>
                <w:sz w:val="22"/>
                <w:szCs w:val="18"/>
                <w:lang w:val="es-ES_tradnl"/>
                <w:rPrChange w:id="10386" w:author="Efraim Jimenez" w:date="2017-08-30T10:29:00Z">
                  <w:rPr>
                    <w:i/>
                    <w:sz w:val="22"/>
                    <w:szCs w:val="18"/>
                  </w:rPr>
                </w:rPrChange>
              </w:rPr>
              <w:tab/>
              <w:t>Por ejemplo:</w:t>
            </w:r>
          </w:p>
          <w:p w14:paraId="599DCBD7" w14:textId="51AB4C20" w:rsidR="00A20832" w:rsidRPr="00A85749" w:rsidRDefault="00A20832" w:rsidP="00A01897">
            <w:pPr>
              <w:spacing w:after="160"/>
              <w:ind w:left="734" w:hanging="720"/>
              <w:jc w:val="left"/>
              <w:rPr>
                <w:i/>
                <w:sz w:val="22"/>
                <w:szCs w:val="18"/>
                <w:lang w:val="es-ES_tradnl"/>
                <w:rPrChange w:id="10387" w:author="Efraim Jimenez" w:date="2017-08-30T10:29:00Z">
                  <w:rPr>
                    <w:i/>
                    <w:sz w:val="22"/>
                    <w:szCs w:val="18"/>
                  </w:rPr>
                </w:rPrChange>
              </w:rPr>
            </w:pPr>
            <w:r w:rsidRPr="00A85749">
              <w:rPr>
                <w:i/>
                <w:sz w:val="22"/>
                <w:szCs w:val="18"/>
                <w:lang w:val="es-ES_tradnl"/>
                <w:rPrChange w:id="10388" w:author="Efraim Jimenez" w:date="2017-08-30T10:29:00Z">
                  <w:rPr>
                    <w:i/>
                    <w:sz w:val="22"/>
                    <w:szCs w:val="18"/>
                  </w:rPr>
                </w:rPrChange>
              </w:rPr>
              <w:tab/>
              <w:t xml:space="preserve">El Proveedor obtendrá el seguro de accidentes de trabajo, de conformidad con los requisitos legales de [indique </w:t>
            </w:r>
            <w:r w:rsidRPr="00A85749">
              <w:rPr>
                <w:b/>
                <w:i/>
                <w:sz w:val="22"/>
                <w:szCs w:val="18"/>
                <w:lang w:val="es-ES_tradnl"/>
                <w:rPrChange w:id="10389" w:author="Efraim Jimenez" w:date="2017-08-30T10:29:00Z">
                  <w:rPr>
                    <w:b/>
                    <w:i/>
                    <w:sz w:val="22"/>
                    <w:szCs w:val="18"/>
                  </w:rPr>
                </w:rPrChange>
              </w:rPr>
              <w:t>el país del Comprador</w:t>
            </w:r>
            <w:r w:rsidRPr="00A85749">
              <w:rPr>
                <w:i/>
                <w:sz w:val="22"/>
                <w:szCs w:val="18"/>
                <w:lang w:val="es-ES_tradnl"/>
                <w:rPrChange w:id="10390" w:author="Efraim Jimenez" w:date="2017-08-30T10:29:00Z">
                  <w:rPr>
                    <w:i/>
                    <w:sz w:val="22"/>
                    <w:szCs w:val="18"/>
                  </w:rPr>
                </w:rPrChange>
              </w:rPr>
              <w:t>]. Específicamente: [señale</w:t>
            </w:r>
            <w:r w:rsidRPr="00A85749">
              <w:rPr>
                <w:b/>
                <w:i/>
                <w:sz w:val="22"/>
                <w:szCs w:val="18"/>
                <w:lang w:val="es-ES_tradnl"/>
                <w:rPrChange w:id="10391" w:author="Efraim Jimenez" w:date="2017-08-30T10:29:00Z">
                  <w:rPr>
                    <w:b/>
                    <w:i/>
                    <w:sz w:val="22"/>
                    <w:szCs w:val="18"/>
                  </w:rPr>
                </w:rPrChange>
              </w:rPr>
              <w:t xml:space="preserve"> los requisitos</w:t>
            </w:r>
            <w:r w:rsidRPr="00A85749">
              <w:rPr>
                <w:i/>
                <w:sz w:val="22"/>
                <w:szCs w:val="18"/>
                <w:lang w:val="es-ES_tradnl"/>
                <w:rPrChange w:id="10392" w:author="Efraim Jimenez" w:date="2017-08-30T10:29:00Z">
                  <w:rPr>
                    <w:i/>
                    <w:sz w:val="22"/>
                    <w:szCs w:val="18"/>
                  </w:rPr>
                </w:rPrChange>
              </w:rPr>
              <w:t xml:space="preserve">]. El seguro cubrirá el período comprendido entre [indique </w:t>
            </w:r>
            <w:r w:rsidRPr="00A85749">
              <w:rPr>
                <w:b/>
                <w:i/>
                <w:sz w:val="22"/>
                <w:szCs w:val="18"/>
                <w:lang w:val="es-ES_tradnl"/>
                <w:rPrChange w:id="10393" w:author="Efraim Jimenez" w:date="2017-08-30T10:29:00Z">
                  <w:rPr>
                    <w:b/>
                    <w:i/>
                    <w:sz w:val="22"/>
                    <w:szCs w:val="18"/>
                  </w:rPr>
                </w:rPrChange>
              </w:rPr>
              <w:t>la</w:t>
            </w:r>
            <w:r w:rsidRPr="00A85749">
              <w:rPr>
                <w:i/>
                <w:sz w:val="22"/>
                <w:szCs w:val="18"/>
                <w:lang w:val="es-ES_tradnl"/>
                <w:rPrChange w:id="10394" w:author="Efraim Jimenez" w:date="2017-08-30T10:29:00Z">
                  <w:rPr>
                    <w:i/>
                    <w:sz w:val="22"/>
                    <w:szCs w:val="18"/>
                  </w:rPr>
                </w:rPrChange>
              </w:rPr>
              <w:t xml:space="preserve"> </w:t>
            </w:r>
            <w:r w:rsidRPr="00A85749">
              <w:rPr>
                <w:b/>
                <w:i/>
                <w:sz w:val="22"/>
                <w:szCs w:val="18"/>
                <w:lang w:val="es-ES_tradnl"/>
                <w:rPrChange w:id="10395" w:author="Efraim Jimenez" w:date="2017-08-30T10:29:00Z">
                  <w:rPr>
                    <w:b/>
                    <w:i/>
                    <w:sz w:val="22"/>
                    <w:szCs w:val="18"/>
                  </w:rPr>
                </w:rPrChange>
              </w:rPr>
              <w:t xml:space="preserve">fecha de inicio, </w:t>
            </w:r>
            <w:r w:rsidR="009160F0" w:rsidRPr="00A85749">
              <w:rPr>
                <w:b/>
                <w:i/>
                <w:sz w:val="22"/>
                <w:szCs w:val="18"/>
                <w:lang w:val="es-ES_tradnl"/>
                <w:rPrChange w:id="10396" w:author="Efraim Jimenez" w:date="2017-08-30T10:29:00Z">
                  <w:rPr>
                    <w:b/>
                    <w:i/>
                    <w:sz w:val="22"/>
                    <w:szCs w:val="18"/>
                  </w:rPr>
                </w:rPrChange>
              </w:rPr>
              <w:t xml:space="preserve">en relación con </w:t>
            </w:r>
            <w:r w:rsidRPr="00A85749">
              <w:rPr>
                <w:b/>
                <w:i/>
                <w:sz w:val="22"/>
                <w:szCs w:val="18"/>
                <w:lang w:val="es-ES_tradnl"/>
                <w:rPrChange w:id="10397" w:author="Efraim Jimenez" w:date="2017-08-30T10:29:00Z">
                  <w:rPr>
                    <w:b/>
                    <w:i/>
                    <w:sz w:val="22"/>
                    <w:szCs w:val="18"/>
                  </w:rPr>
                </w:rPrChange>
              </w:rPr>
              <w:t>la fecha de entrada en vigor del Contrato</w:t>
            </w:r>
            <w:r w:rsidRPr="00A85749">
              <w:rPr>
                <w:i/>
                <w:sz w:val="22"/>
                <w:szCs w:val="18"/>
                <w:lang w:val="es-ES_tradnl"/>
                <w:rPrChange w:id="10398" w:author="Efraim Jimenez" w:date="2017-08-30T10:29:00Z">
                  <w:rPr>
                    <w:i/>
                    <w:sz w:val="22"/>
                    <w:szCs w:val="18"/>
                  </w:rPr>
                </w:rPrChange>
              </w:rPr>
              <w:t xml:space="preserve">] y [indique </w:t>
            </w:r>
            <w:r w:rsidRPr="00A85749">
              <w:rPr>
                <w:b/>
                <w:i/>
                <w:sz w:val="22"/>
                <w:szCs w:val="18"/>
                <w:lang w:val="es-ES_tradnl"/>
                <w:rPrChange w:id="10399" w:author="Efraim Jimenez" w:date="2017-08-30T10:29:00Z">
                  <w:rPr>
                    <w:b/>
                    <w:i/>
                    <w:sz w:val="22"/>
                    <w:szCs w:val="18"/>
                  </w:rPr>
                </w:rPrChange>
              </w:rPr>
              <w:t xml:space="preserve">la fecha de vencimiento, </w:t>
            </w:r>
            <w:r w:rsidR="009160F0" w:rsidRPr="00A85749">
              <w:rPr>
                <w:b/>
                <w:i/>
                <w:sz w:val="22"/>
                <w:szCs w:val="18"/>
                <w:lang w:val="es-ES_tradnl"/>
                <w:rPrChange w:id="10400" w:author="Efraim Jimenez" w:date="2017-08-30T10:29:00Z">
                  <w:rPr>
                    <w:b/>
                    <w:i/>
                    <w:sz w:val="22"/>
                    <w:szCs w:val="18"/>
                  </w:rPr>
                </w:rPrChange>
              </w:rPr>
              <w:t xml:space="preserve">en relación con </w:t>
            </w:r>
            <w:r w:rsidRPr="00A85749">
              <w:rPr>
                <w:b/>
                <w:i/>
                <w:sz w:val="22"/>
                <w:szCs w:val="18"/>
                <w:lang w:val="es-ES_tradnl"/>
                <w:rPrChange w:id="10401" w:author="Efraim Jimenez" w:date="2017-08-30T10:29:00Z">
                  <w:rPr>
                    <w:b/>
                    <w:i/>
                    <w:sz w:val="22"/>
                    <w:szCs w:val="18"/>
                  </w:rPr>
                </w:rPrChange>
              </w:rPr>
              <w:t>la fecha de entrada en vigor o de terminación del Contrato</w:t>
            </w:r>
            <w:r w:rsidRPr="00A85749">
              <w:rPr>
                <w:i/>
                <w:sz w:val="22"/>
                <w:szCs w:val="18"/>
                <w:lang w:val="es-ES_tradnl"/>
                <w:rPrChange w:id="10402" w:author="Efraim Jimenez" w:date="2017-08-30T10:29:00Z">
                  <w:rPr>
                    <w:i/>
                    <w:sz w:val="22"/>
                    <w:szCs w:val="18"/>
                  </w:rPr>
                </w:rPrChange>
              </w:rPr>
              <w:t xml:space="preserve">]. </w:t>
            </w:r>
          </w:p>
          <w:p w14:paraId="15A1E255" w14:textId="5B46D0E4" w:rsidR="00A20832" w:rsidRPr="00A85749" w:rsidRDefault="00A20832" w:rsidP="00A01897">
            <w:pPr>
              <w:keepNext/>
              <w:keepLines/>
              <w:spacing w:before="240" w:after="240"/>
              <w:ind w:left="734" w:hanging="720"/>
              <w:jc w:val="left"/>
              <w:outlineLvl w:val="4"/>
              <w:rPr>
                <w:lang w:val="es-ES_tradnl"/>
                <w:rPrChange w:id="10403" w:author="Efraim Jimenez" w:date="2017-08-30T10:29:00Z">
                  <w:rPr>
                    <w:b/>
                  </w:rPr>
                </w:rPrChange>
              </w:rPr>
            </w:pPr>
            <w:r w:rsidRPr="00A85749">
              <w:rPr>
                <w:i/>
                <w:sz w:val="22"/>
                <w:szCs w:val="18"/>
                <w:lang w:val="es-ES_tradnl"/>
                <w:rPrChange w:id="10404" w:author="Efraim Jimenez" w:date="2017-08-30T10:29:00Z">
                  <w:rPr>
                    <w:i/>
                    <w:sz w:val="22"/>
                    <w:szCs w:val="18"/>
                  </w:rPr>
                </w:rPrChange>
              </w:rPr>
              <w:tab/>
              <w:t>El Proveedor obtendrá el seguro de responsabilidad del empleador, de conformidad con los requisitos legales de [indique</w:t>
            </w:r>
            <w:r w:rsidRPr="00A85749">
              <w:rPr>
                <w:rStyle w:val="preparersnote"/>
                <w:b w:val="0"/>
                <w:sz w:val="22"/>
                <w:szCs w:val="18"/>
                <w:lang w:val="es-ES_tradnl"/>
                <w:rPrChange w:id="10405" w:author="Efraim Jimenez" w:date="2017-08-30T10:29:00Z">
                  <w:rPr>
                    <w:rStyle w:val="preparersnote"/>
                    <w:b w:val="0"/>
                    <w:sz w:val="22"/>
                    <w:szCs w:val="18"/>
                  </w:rPr>
                </w:rPrChange>
              </w:rPr>
              <w:t xml:space="preserve"> </w:t>
            </w:r>
            <w:r w:rsidRPr="00A85749">
              <w:rPr>
                <w:rStyle w:val="preparersnote"/>
                <w:sz w:val="22"/>
                <w:szCs w:val="18"/>
                <w:lang w:val="es-ES_tradnl"/>
                <w:rPrChange w:id="10406" w:author="Efraim Jimenez" w:date="2017-08-30T10:29:00Z">
                  <w:rPr>
                    <w:rStyle w:val="preparersnote"/>
                    <w:sz w:val="22"/>
                    <w:szCs w:val="18"/>
                  </w:rPr>
                </w:rPrChange>
              </w:rPr>
              <w:t>el país del Comprador</w:t>
            </w:r>
            <w:r w:rsidRPr="00A85749">
              <w:rPr>
                <w:rStyle w:val="preparersnote"/>
                <w:b w:val="0"/>
                <w:sz w:val="22"/>
                <w:szCs w:val="18"/>
                <w:lang w:val="es-ES_tradnl"/>
                <w:rPrChange w:id="10407" w:author="Efraim Jimenez" w:date="2017-08-30T10:29:00Z">
                  <w:rPr>
                    <w:rStyle w:val="preparersnote"/>
                    <w:b w:val="0"/>
                    <w:sz w:val="22"/>
                    <w:szCs w:val="18"/>
                  </w:rPr>
                </w:rPrChange>
              </w:rPr>
              <w:t>].</w:t>
            </w:r>
            <w:r w:rsidRPr="00A85749">
              <w:rPr>
                <w:rStyle w:val="preparersnote"/>
                <w:sz w:val="22"/>
                <w:szCs w:val="18"/>
                <w:lang w:val="es-ES_tradnl"/>
                <w:rPrChange w:id="10408" w:author="Efraim Jimenez" w:date="2017-08-30T10:29:00Z">
                  <w:rPr>
                    <w:rStyle w:val="preparersnote"/>
                    <w:sz w:val="22"/>
                    <w:szCs w:val="18"/>
                  </w:rPr>
                </w:rPrChange>
              </w:rPr>
              <w:t xml:space="preserve"> </w:t>
            </w:r>
            <w:r w:rsidRPr="00A85749">
              <w:rPr>
                <w:i/>
                <w:sz w:val="22"/>
                <w:szCs w:val="18"/>
                <w:lang w:val="es-ES_tradnl"/>
                <w:rPrChange w:id="10409" w:author="Efraim Jimenez" w:date="2017-08-30T10:29:00Z">
                  <w:rPr>
                    <w:i/>
                    <w:sz w:val="22"/>
                    <w:szCs w:val="18"/>
                  </w:rPr>
                </w:rPrChange>
              </w:rPr>
              <w:t xml:space="preserve">Específicamente: </w:t>
            </w:r>
            <w:r w:rsidRPr="00A85749">
              <w:rPr>
                <w:rStyle w:val="preparersnote"/>
                <w:b w:val="0"/>
                <w:sz w:val="22"/>
                <w:szCs w:val="18"/>
                <w:lang w:val="es-ES_tradnl"/>
                <w:rPrChange w:id="10410" w:author="Efraim Jimenez" w:date="2017-08-30T10:29:00Z">
                  <w:rPr>
                    <w:rStyle w:val="preparersnote"/>
                    <w:b w:val="0"/>
                    <w:sz w:val="22"/>
                    <w:szCs w:val="18"/>
                  </w:rPr>
                </w:rPrChange>
              </w:rPr>
              <w:t>[indique</w:t>
            </w:r>
            <w:r w:rsidRPr="00A85749">
              <w:rPr>
                <w:rStyle w:val="preparersnote"/>
                <w:sz w:val="22"/>
                <w:szCs w:val="18"/>
                <w:lang w:val="es-ES_tradnl"/>
                <w:rPrChange w:id="10411" w:author="Efraim Jimenez" w:date="2017-08-30T10:29:00Z">
                  <w:rPr>
                    <w:rStyle w:val="preparersnote"/>
                    <w:sz w:val="22"/>
                    <w:szCs w:val="18"/>
                  </w:rPr>
                </w:rPrChange>
              </w:rPr>
              <w:t xml:space="preserve"> los requisitos</w:t>
            </w:r>
            <w:r w:rsidRPr="00A85749">
              <w:rPr>
                <w:rStyle w:val="preparersnote"/>
                <w:b w:val="0"/>
                <w:sz w:val="22"/>
                <w:szCs w:val="18"/>
                <w:lang w:val="es-ES_tradnl"/>
                <w:rPrChange w:id="10412" w:author="Efraim Jimenez" w:date="2017-08-30T10:29:00Z">
                  <w:rPr>
                    <w:rStyle w:val="preparersnote"/>
                    <w:b w:val="0"/>
                    <w:sz w:val="22"/>
                    <w:szCs w:val="18"/>
                  </w:rPr>
                </w:rPrChange>
              </w:rPr>
              <w:t>].</w:t>
            </w:r>
            <w:r w:rsidRPr="00A85749">
              <w:rPr>
                <w:b/>
                <w:i/>
                <w:sz w:val="22"/>
                <w:szCs w:val="18"/>
                <w:lang w:val="es-ES_tradnl"/>
                <w:rPrChange w:id="10413" w:author="Efraim Jimenez" w:date="2017-08-30T10:29:00Z">
                  <w:rPr>
                    <w:b/>
                    <w:i/>
                    <w:sz w:val="22"/>
                    <w:szCs w:val="18"/>
                  </w:rPr>
                </w:rPrChange>
              </w:rPr>
              <w:t xml:space="preserve"> </w:t>
            </w:r>
            <w:r w:rsidRPr="00A85749">
              <w:rPr>
                <w:i/>
                <w:sz w:val="22"/>
                <w:szCs w:val="18"/>
                <w:lang w:val="es-ES_tradnl"/>
                <w:rPrChange w:id="10414" w:author="Efraim Jimenez" w:date="2017-08-30T10:29:00Z">
                  <w:rPr>
                    <w:i/>
                    <w:sz w:val="22"/>
                    <w:szCs w:val="18"/>
                  </w:rPr>
                </w:rPrChange>
              </w:rPr>
              <w:t>El seguro abarcará el período comprendido entre</w:t>
            </w:r>
            <w:r w:rsidRPr="00A85749">
              <w:rPr>
                <w:sz w:val="22"/>
                <w:szCs w:val="18"/>
                <w:lang w:val="es-ES_tradnl"/>
                <w:rPrChange w:id="10415" w:author="Efraim Jimenez" w:date="2017-08-30T10:29:00Z">
                  <w:rPr>
                    <w:sz w:val="22"/>
                    <w:szCs w:val="18"/>
                  </w:rPr>
                </w:rPrChange>
              </w:rPr>
              <w:t xml:space="preserve"> </w:t>
            </w:r>
            <w:r w:rsidRPr="00A85749">
              <w:rPr>
                <w:i/>
                <w:sz w:val="22"/>
                <w:szCs w:val="18"/>
                <w:lang w:val="es-ES_tradnl"/>
                <w:rPrChange w:id="10416" w:author="Efraim Jimenez" w:date="2017-08-30T10:29:00Z">
                  <w:rPr>
                    <w:i/>
                    <w:sz w:val="22"/>
                    <w:szCs w:val="18"/>
                  </w:rPr>
                </w:rPrChange>
              </w:rPr>
              <w:t xml:space="preserve">[indique </w:t>
            </w:r>
            <w:r w:rsidRPr="00A85749">
              <w:rPr>
                <w:b/>
                <w:i/>
                <w:sz w:val="22"/>
                <w:szCs w:val="18"/>
                <w:lang w:val="es-ES_tradnl"/>
                <w:rPrChange w:id="10417" w:author="Efraim Jimenez" w:date="2017-08-30T10:29:00Z">
                  <w:rPr>
                    <w:b/>
                    <w:i/>
                    <w:sz w:val="22"/>
                    <w:szCs w:val="18"/>
                  </w:rPr>
                </w:rPrChange>
              </w:rPr>
              <w:t xml:space="preserve">la fecha de inicio, </w:t>
            </w:r>
            <w:r w:rsidR="009160F0" w:rsidRPr="00A85749">
              <w:rPr>
                <w:b/>
                <w:i/>
                <w:sz w:val="22"/>
                <w:szCs w:val="18"/>
                <w:lang w:val="es-ES_tradnl"/>
                <w:rPrChange w:id="10418" w:author="Efraim Jimenez" w:date="2017-08-30T10:29:00Z">
                  <w:rPr>
                    <w:b/>
                    <w:i/>
                    <w:sz w:val="22"/>
                    <w:szCs w:val="18"/>
                  </w:rPr>
                </w:rPrChange>
              </w:rPr>
              <w:t xml:space="preserve">en </w:t>
            </w:r>
            <w:r w:rsidR="009160F0" w:rsidRPr="00A85749">
              <w:rPr>
                <w:b/>
                <w:i/>
                <w:sz w:val="22"/>
                <w:szCs w:val="18"/>
                <w:lang w:val="es-ES_tradnl"/>
                <w:rPrChange w:id="10419" w:author="Efraim Jimenez" w:date="2017-08-30T10:29:00Z">
                  <w:rPr>
                    <w:b/>
                    <w:i/>
                    <w:sz w:val="22"/>
                    <w:szCs w:val="18"/>
                  </w:rPr>
                </w:rPrChange>
              </w:rPr>
              <w:lastRenderedPageBreak/>
              <w:t xml:space="preserve">relación con </w:t>
            </w:r>
            <w:r w:rsidRPr="00A85749">
              <w:rPr>
                <w:b/>
                <w:i/>
                <w:sz w:val="22"/>
                <w:szCs w:val="18"/>
                <w:lang w:val="es-ES_tradnl"/>
                <w:rPrChange w:id="10420" w:author="Efraim Jimenez" w:date="2017-08-30T10:29:00Z">
                  <w:rPr>
                    <w:b/>
                    <w:i/>
                    <w:sz w:val="22"/>
                    <w:szCs w:val="18"/>
                  </w:rPr>
                </w:rPrChange>
              </w:rPr>
              <w:t>la fecha de entrada en vigor del Contrato</w:t>
            </w:r>
            <w:r w:rsidRPr="00A85749">
              <w:rPr>
                <w:i/>
                <w:sz w:val="22"/>
                <w:szCs w:val="18"/>
                <w:lang w:val="es-ES_tradnl"/>
                <w:rPrChange w:id="10421" w:author="Efraim Jimenez" w:date="2017-08-30T10:29:00Z">
                  <w:rPr>
                    <w:i/>
                    <w:sz w:val="22"/>
                    <w:szCs w:val="18"/>
                  </w:rPr>
                </w:rPrChange>
              </w:rPr>
              <w:t>]</w:t>
            </w:r>
            <w:r w:rsidRPr="00A85749">
              <w:rPr>
                <w:sz w:val="22"/>
                <w:szCs w:val="18"/>
                <w:lang w:val="es-ES_tradnl"/>
                <w:rPrChange w:id="10422" w:author="Efraim Jimenez" w:date="2017-08-30T10:29:00Z">
                  <w:rPr>
                    <w:sz w:val="22"/>
                    <w:szCs w:val="18"/>
                  </w:rPr>
                </w:rPrChange>
              </w:rPr>
              <w:t xml:space="preserve"> y </w:t>
            </w:r>
            <w:r w:rsidRPr="00A85749">
              <w:rPr>
                <w:i/>
                <w:sz w:val="22"/>
                <w:szCs w:val="18"/>
                <w:lang w:val="es-ES_tradnl"/>
                <w:rPrChange w:id="10423" w:author="Efraim Jimenez" w:date="2017-08-30T10:29:00Z">
                  <w:rPr>
                    <w:i/>
                    <w:sz w:val="22"/>
                    <w:szCs w:val="18"/>
                  </w:rPr>
                </w:rPrChange>
              </w:rPr>
              <w:t>[indique</w:t>
            </w:r>
            <w:r w:rsidRPr="00A85749">
              <w:rPr>
                <w:rStyle w:val="preparersnote"/>
                <w:sz w:val="22"/>
                <w:szCs w:val="18"/>
                <w:lang w:val="es-ES_tradnl"/>
                <w:rPrChange w:id="10424" w:author="Efraim Jimenez" w:date="2017-08-30T10:29:00Z">
                  <w:rPr>
                    <w:rStyle w:val="preparersnote"/>
                    <w:sz w:val="22"/>
                    <w:szCs w:val="18"/>
                  </w:rPr>
                </w:rPrChange>
              </w:rPr>
              <w:t xml:space="preserve"> fecha de vencimiento, </w:t>
            </w:r>
            <w:r w:rsidR="009160F0" w:rsidRPr="00A85749">
              <w:rPr>
                <w:b/>
                <w:i/>
                <w:sz w:val="22"/>
                <w:szCs w:val="18"/>
                <w:lang w:val="es-ES_tradnl"/>
                <w:rPrChange w:id="10425" w:author="Efraim Jimenez" w:date="2017-08-30T10:29:00Z">
                  <w:rPr>
                    <w:b/>
                    <w:i/>
                    <w:sz w:val="22"/>
                    <w:szCs w:val="18"/>
                  </w:rPr>
                </w:rPrChange>
              </w:rPr>
              <w:t xml:space="preserve">en relación con </w:t>
            </w:r>
            <w:r w:rsidRPr="00A85749">
              <w:rPr>
                <w:rStyle w:val="preparersnote"/>
                <w:sz w:val="22"/>
                <w:szCs w:val="18"/>
                <w:lang w:val="es-ES_tradnl"/>
                <w:rPrChange w:id="10426" w:author="Efraim Jimenez" w:date="2017-08-30T10:29:00Z">
                  <w:rPr>
                    <w:rStyle w:val="preparersnote"/>
                    <w:sz w:val="22"/>
                    <w:szCs w:val="18"/>
                  </w:rPr>
                </w:rPrChange>
              </w:rPr>
              <w:t>la fecha de entrada en vigor o de terminación del Contrato</w:t>
            </w:r>
            <w:r w:rsidRPr="00A85749">
              <w:rPr>
                <w:rStyle w:val="preparersnote"/>
                <w:b w:val="0"/>
                <w:sz w:val="22"/>
                <w:szCs w:val="18"/>
                <w:lang w:val="es-ES_tradnl"/>
                <w:rPrChange w:id="10427" w:author="Efraim Jimenez" w:date="2017-08-30T10:29:00Z">
                  <w:rPr>
                    <w:rStyle w:val="preparersnote"/>
                    <w:b w:val="0"/>
                    <w:sz w:val="22"/>
                    <w:szCs w:val="18"/>
                  </w:rPr>
                </w:rPrChange>
              </w:rPr>
              <w:t>]].</w:t>
            </w:r>
          </w:p>
        </w:tc>
      </w:tr>
    </w:tbl>
    <w:p w14:paraId="57823B84" w14:textId="64EAD675" w:rsidR="00A20832" w:rsidRPr="00A85749" w:rsidRDefault="00A20832" w:rsidP="00A20832">
      <w:pPr>
        <w:pStyle w:val="Head71"/>
        <w:rPr>
          <w:rFonts w:ascii="Times New Roman" w:hAnsi="Times New Roman"/>
          <w:lang w:val="es-ES_tradnl"/>
          <w:rPrChange w:id="10428" w:author="Efraim Jimenez" w:date="2017-08-30T10:29:00Z">
            <w:rPr>
              <w:rFonts w:ascii="Times New Roman" w:hAnsi="Times New Roman"/>
            </w:rPr>
          </w:rPrChange>
        </w:rPr>
      </w:pPr>
      <w:bookmarkStart w:id="10429" w:name="_Toc521497331"/>
      <w:bookmarkStart w:id="10430" w:name="_Toc252363645"/>
      <w:bookmarkStart w:id="10431" w:name="_Toc488961708"/>
      <w:r w:rsidRPr="00A85749">
        <w:rPr>
          <w:rFonts w:ascii="Times New Roman" w:hAnsi="Times New Roman"/>
          <w:lang w:val="es-ES_tradnl"/>
          <w:rPrChange w:id="10432" w:author="Efraim Jimenez" w:date="2017-08-30T10:29:00Z">
            <w:rPr>
              <w:rFonts w:ascii="Times New Roman" w:hAnsi="Times New Roman"/>
            </w:rPr>
          </w:rPrChange>
        </w:rPr>
        <w:lastRenderedPageBreak/>
        <w:t>H.</w:t>
      </w:r>
      <w:r w:rsidR="00A01897" w:rsidRPr="00A85749">
        <w:rPr>
          <w:rFonts w:ascii="Times New Roman" w:hAnsi="Times New Roman"/>
          <w:lang w:val="es-ES_tradnl"/>
          <w:rPrChange w:id="10433" w:author="Efraim Jimenez" w:date="2017-08-30T10:29:00Z">
            <w:rPr>
              <w:rFonts w:ascii="Times New Roman" w:hAnsi="Times New Roman"/>
            </w:rPr>
          </w:rPrChange>
        </w:rPr>
        <w:t xml:space="preserve">  </w:t>
      </w:r>
      <w:r w:rsidRPr="00A85749">
        <w:rPr>
          <w:rFonts w:ascii="Times New Roman" w:hAnsi="Times New Roman"/>
          <w:lang w:val="es-ES_tradnl"/>
          <w:rPrChange w:id="10434" w:author="Efraim Jimenez" w:date="2017-08-30T10:29:00Z">
            <w:rPr>
              <w:rFonts w:ascii="Times New Roman" w:hAnsi="Times New Roman"/>
            </w:rPr>
          </w:rPrChange>
        </w:rPr>
        <w:t>Cambio en los elementos del Contrato</w:t>
      </w:r>
      <w:bookmarkEnd w:id="10429"/>
      <w:bookmarkEnd w:id="10430"/>
      <w:bookmarkEnd w:id="10431"/>
    </w:p>
    <w:p w14:paraId="3A320F72" w14:textId="77777777" w:rsidR="00A20832" w:rsidRPr="00A85749" w:rsidRDefault="00A20832" w:rsidP="00AC3838">
      <w:pPr>
        <w:pStyle w:val="Head72"/>
        <w:numPr>
          <w:ilvl w:val="0"/>
          <w:numId w:val="61"/>
        </w:numPr>
        <w:rPr>
          <w:lang w:val="es-ES_tradnl"/>
          <w:rPrChange w:id="10435" w:author="Efraim Jimenez" w:date="2017-08-30T10:29:00Z">
            <w:rPr/>
          </w:rPrChange>
        </w:rPr>
      </w:pPr>
      <w:bookmarkStart w:id="10436" w:name="_Toc521497332"/>
      <w:bookmarkStart w:id="10437" w:name="_Toc252363646"/>
      <w:bookmarkStart w:id="10438" w:name="_Toc488961709"/>
      <w:r w:rsidRPr="00A85749">
        <w:rPr>
          <w:lang w:val="es-ES_tradnl"/>
          <w:rPrChange w:id="10439" w:author="Efraim Jimenez" w:date="2017-08-30T10:29:00Z">
            <w:rPr/>
          </w:rPrChange>
        </w:rPr>
        <w:t>Cambios en el Sistema (cláusula 39 de las CGC)</w:t>
      </w:r>
      <w:bookmarkEnd w:id="10436"/>
      <w:bookmarkEnd w:id="10437"/>
      <w:bookmarkEnd w:id="10438"/>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57868CC9" w14:textId="77777777" w:rsidTr="00A01897">
        <w:trPr>
          <w:trHeight w:val="1767"/>
        </w:trPr>
        <w:tc>
          <w:tcPr>
            <w:tcW w:w="1872" w:type="dxa"/>
          </w:tcPr>
          <w:p w14:paraId="2D874FBF" w14:textId="46C89C3C" w:rsidR="00A20832" w:rsidRPr="00A85749" w:rsidRDefault="00A20832" w:rsidP="00A35BE3">
            <w:pPr>
              <w:keepNext/>
              <w:keepLines/>
              <w:spacing w:before="240" w:after="0"/>
              <w:ind w:right="-72" w:firstLine="14"/>
              <w:outlineLvl w:val="4"/>
              <w:rPr>
                <w:lang w:val="es-ES_tradnl"/>
                <w:rPrChange w:id="10440" w:author="Efraim Jimenez" w:date="2017-08-30T10:29:00Z">
                  <w:rPr>
                    <w:b/>
                  </w:rPr>
                </w:rPrChange>
              </w:rPr>
            </w:pPr>
            <w:r w:rsidRPr="00A85749">
              <w:rPr>
                <w:lang w:val="es-ES_tradnl"/>
                <w:rPrChange w:id="10441" w:author="Efraim Jimenez" w:date="2017-08-30T10:29:00Z">
                  <w:rPr/>
                </w:rPrChange>
              </w:rPr>
              <w:t>CGC 39.4</w:t>
            </w:r>
          </w:p>
        </w:tc>
        <w:tc>
          <w:tcPr>
            <w:tcW w:w="7476" w:type="dxa"/>
          </w:tcPr>
          <w:p w14:paraId="3B0B293B" w14:textId="77777777" w:rsidR="00A20832" w:rsidRPr="00A85749" w:rsidRDefault="00A20832" w:rsidP="00A35BE3">
            <w:pPr>
              <w:pStyle w:val="S8Header1"/>
              <w:keepNext/>
              <w:keepLines/>
              <w:outlineLvl w:val="4"/>
              <w:rPr>
                <w:lang w:val="es-ES_tradnl"/>
                <w:rPrChange w:id="10442" w:author="Efraim Jimenez" w:date="2017-08-30T10:29:00Z">
                  <w:rPr>
                    <w:b w:val="0"/>
                  </w:rPr>
                </w:rPrChange>
              </w:rPr>
            </w:pPr>
            <w:r w:rsidRPr="00A85749">
              <w:rPr>
                <w:lang w:val="es-ES_tradnl"/>
                <w:rPrChange w:id="10443" w:author="Efraim Jimenez" w:date="2017-08-30T10:29:00Z">
                  <w:rPr/>
                </w:rPrChange>
              </w:rPr>
              <w:t>Ingeniería de valores</w:t>
            </w:r>
          </w:p>
          <w:p w14:paraId="363983EB" w14:textId="191E88BC" w:rsidR="00A20832" w:rsidRPr="00A85749" w:rsidRDefault="00A20832" w:rsidP="00DD028E">
            <w:pPr>
              <w:rPr>
                <w:rStyle w:val="preparersnote"/>
                <w:b w:val="0"/>
                <w:lang w:val="es-ES_tradnl"/>
                <w:rPrChange w:id="10444" w:author="Efraim Jimenez" w:date="2017-08-30T10:29:00Z">
                  <w:rPr>
                    <w:rStyle w:val="preparersnote"/>
                    <w:b w:val="0"/>
                  </w:rPr>
                </w:rPrChange>
              </w:rPr>
            </w:pPr>
            <w:r w:rsidRPr="00A85749">
              <w:rPr>
                <w:lang w:val="es-ES_tradnl"/>
                <w:rPrChange w:id="10445" w:author="Efraim Jimenez" w:date="2017-08-30T10:29:00Z">
                  <w:rPr>
                    <w:b/>
                    <w:i/>
                    <w:iCs/>
                  </w:rPr>
                </w:rPrChange>
              </w:rPr>
              <w:t xml:space="preserve">Si el Comprador aprueba la propuesta de ingeniería de valores, el monto que se ha de pagar al Proveedor será del ___ % </w:t>
            </w:r>
            <w:r w:rsidRPr="00A85749">
              <w:rPr>
                <w:i/>
                <w:lang w:val="es-ES_tradnl"/>
                <w:rPrChange w:id="10446" w:author="Efraim Jimenez" w:date="2017-08-30T10:29:00Z">
                  <w:rPr>
                    <w:i/>
                  </w:rPr>
                </w:rPrChange>
              </w:rPr>
              <w:t>[inserte el porcentaje correspondiente;</w:t>
            </w:r>
            <w:r w:rsidRPr="00A85749">
              <w:rPr>
                <w:lang w:val="es-ES_tradnl"/>
                <w:rPrChange w:id="10447" w:author="Efraim Jimenez" w:date="2017-08-30T10:29:00Z">
                  <w:rPr/>
                </w:rPrChange>
              </w:rPr>
              <w:t xml:space="preserve"> </w:t>
            </w:r>
            <w:r w:rsidRPr="00A85749">
              <w:rPr>
                <w:i/>
                <w:lang w:val="es-ES_tradnl"/>
                <w:rPrChange w:id="10448" w:author="Efraim Jimenez" w:date="2017-08-30T10:29:00Z">
                  <w:rPr>
                    <w:i/>
                  </w:rPr>
                </w:rPrChange>
              </w:rPr>
              <w:t xml:space="preserve">por lo general, </w:t>
            </w:r>
            <w:r w:rsidR="00DD028E" w:rsidRPr="00A85749">
              <w:rPr>
                <w:i/>
                <w:lang w:val="es-ES_tradnl"/>
                <w:rPrChange w:id="10449" w:author="Efraim Jimenez" w:date="2017-08-30T10:29:00Z">
                  <w:rPr>
                    <w:i/>
                  </w:rPr>
                </w:rPrChange>
              </w:rPr>
              <w:t xml:space="preserve">este será </w:t>
            </w:r>
            <w:r w:rsidRPr="00A85749">
              <w:rPr>
                <w:i/>
                <w:lang w:val="es-ES_tradnl"/>
                <w:rPrChange w:id="10450" w:author="Efraim Jimenez" w:date="2017-08-30T10:29:00Z">
                  <w:rPr>
                    <w:i/>
                  </w:rPr>
                </w:rPrChange>
              </w:rPr>
              <w:t>de hasta el 50 %]</w:t>
            </w:r>
            <w:r w:rsidRPr="00A85749">
              <w:rPr>
                <w:lang w:val="es-ES_tradnl"/>
                <w:rPrChange w:id="10451" w:author="Efraim Jimenez" w:date="2017-08-30T10:29:00Z">
                  <w:rPr/>
                </w:rPrChange>
              </w:rPr>
              <w:t xml:space="preserve"> de la reducción en el precio del Contrato. </w:t>
            </w:r>
          </w:p>
        </w:tc>
      </w:tr>
    </w:tbl>
    <w:p w14:paraId="5FD3E09F" w14:textId="77777777" w:rsidR="00A20832" w:rsidRPr="00A85749" w:rsidRDefault="00A20832" w:rsidP="00A20832">
      <w:pPr>
        <w:rPr>
          <w:lang w:val="es-ES_tradnl"/>
          <w:rPrChange w:id="10452" w:author="Efraim Jimenez" w:date="2017-08-30T10:29:00Z">
            <w:rPr/>
          </w:rPrChange>
        </w:rPr>
      </w:pPr>
    </w:p>
    <w:p w14:paraId="5E5D194A" w14:textId="4A3F94DA" w:rsidR="00A20832" w:rsidRPr="00A85749" w:rsidRDefault="00A20832" w:rsidP="00A20832">
      <w:pPr>
        <w:pStyle w:val="Head71"/>
        <w:rPr>
          <w:lang w:val="es-ES_tradnl"/>
          <w:rPrChange w:id="10453" w:author="Efraim Jimenez" w:date="2017-08-30T10:29:00Z">
            <w:rPr/>
          </w:rPrChange>
        </w:rPr>
      </w:pPr>
      <w:bookmarkStart w:id="10454" w:name="_Toc277233789"/>
      <w:bookmarkStart w:id="10455" w:name="_Toc488961710"/>
      <w:r w:rsidRPr="00A85749">
        <w:rPr>
          <w:lang w:val="es-ES_tradnl"/>
          <w:rPrChange w:id="10456" w:author="Efraim Jimenez" w:date="2017-08-30T10:29:00Z">
            <w:rPr/>
          </w:rPrChange>
        </w:rPr>
        <w:lastRenderedPageBreak/>
        <w:t>I.</w:t>
      </w:r>
      <w:r w:rsidR="00A01897" w:rsidRPr="00A85749">
        <w:rPr>
          <w:lang w:val="es-ES_tradnl"/>
          <w:rPrChange w:id="10457" w:author="Efraim Jimenez" w:date="2017-08-30T10:29:00Z">
            <w:rPr/>
          </w:rPrChange>
        </w:rPr>
        <w:t xml:space="preserve">  </w:t>
      </w:r>
      <w:r w:rsidRPr="00A85749">
        <w:rPr>
          <w:lang w:val="es-ES_tradnl"/>
          <w:rPrChange w:id="10458" w:author="Efraim Jimenez" w:date="2017-08-30T10:29:00Z">
            <w:rPr/>
          </w:rPrChange>
        </w:rPr>
        <w:t>Solución de controversias</w:t>
      </w:r>
      <w:bookmarkEnd w:id="10454"/>
      <w:bookmarkEnd w:id="10455"/>
    </w:p>
    <w:p w14:paraId="34A00A71" w14:textId="77777777" w:rsidR="00A20832" w:rsidRPr="00A85749" w:rsidRDefault="00A20832" w:rsidP="00AC3838">
      <w:pPr>
        <w:pStyle w:val="Head72"/>
        <w:numPr>
          <w:ilvl w:val="0"/>
          <w:numId w:val="61"/>
        </w:numPr>
        <w:rPr>
          <w:lang w:val="es-ES_tradnl"/>
          <w:rPrChange w:id="10459" w:author="Efraim Jimenez" w:date="2017-08-30T10:29:00Z">
            <w:rPr/>
          </w:rPrChange>
        </w:rPr>
      </w:pPr>
      <w:bookmarkStart w:id="10460" w:name="_Toc277233790"/>
      <w:bookmarkStart w:id="10461" w:name="_Toc488961711"/>
      <w:r w:rsidRPr="00A85749">
        <w:rPr>
          <w:lang w:val="es-ES_tradnl"/>
          <w:rPrChange w:id="10462" w:author="Efraim Jimenez" w:date="2017-08-30T10:29:00Z">
            <w:rPr/>
          </w:rPrChange>
        </w:rPr>
        <w:t>Solución de controversias (cláusula 43 de las CGC)</w:t>
      </w:r>
      <w:bookmarkEnd w:id="10460"/>
      <w:bookmarkEnd w:id="10461"/>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15089CFE" w14:textId="77777777" w:rsidTr="00A01897">
        <w:tc>
          <w:tcPr>
            <w:tcW w:w="1872" w:type="dxa"/>
          </w:tcPr>
          <w:p w14:paraId="7ABD73BA" w14:textId="77777777" w:rsidR="00A20832" w:rsidRPr="00A85749" w:rsidRDefault="00A20832" w:rsidP="00A35BE3">
            <w:pPr>
              <w:keepNext/>
              <w:keepLines/>
              <w:spacing w:before="240" w:after="0"/>
              <w:ind w:right="-72" w:firstLine="14"/>
              <w:outlineLvl w:val="4"/>
              <w:rPr>
                <w:lang w:val="es-ES_tradnl"/>
                <w:rPrChange w:id="10463" w:author="Efraim Jimenez" w:date="2017-08-30T10:29:00Z">
                  <w:rPr>
                    <w:b/>
                  </w:rPr>
                </w:rPrChange>
              </w:rPr>
            </w:pPr>
            <w:r w:rsidRPr="00A85749">
              <w:rPr>
                <w:lang w:val="es-ES_tradnl"/>
                <w:rPrChange w:id="10464" w:author="Efraim Jimenez" w:date="2017-08-30T10:29:00Z">
                  <w:rPr/>
                </w:rPrChange>
              </w:rPr>
              <w:t>CGC 43.1.4</w:t>
            </w:r>
          </w:p>
        </w:tc>
        <w:tc>
          <w:tcPr>
            <w:tcW w:w="7476" w:type="dxa"/>
          </w:tcPr>
          <w:p w14:paraId="510DAF3D" w14:textId="77777777" w:rsidR="00A20832" w:rsidRPr="00A85749" w:rsidRDefault="00A20832" w:rsidP="00A01897">
            <w:pPr>
              <w:keepNext/>
              <w:keepLines/>
              <w:spacing w:before="240" w:after="240"/>
              <w:ind w:left="734" w:hanging="734"/>
              <w:outlineLvl w:val="4"/>
              <w:rPr>
                <w:lang w:val="es-ES_tradnl"/>
                <w:rPrChange w:id="10465" w:author="Efraim Jimenez" w:date="2017-08-30T10:29:00Z">
                  <w:rPr>
                    <w:b/>
                  </w:rPr>
                </w:rPrChange>
              </w:rPr>
            </w:pPr>
            <w:r w:rsidRPr="00A85749">
              <w:rPr>
                <w:lang w:val="es-ES_tradnl"/>
                <w:rPrChange w:id="10466" w:author="Efraim Jimenez" w:date="2017-08-30T10:29:00Z">
                  <w:rPr/>
                </w:rPrChange>
              </w:rPr>
              <w:t xml:space="preserve">La autoridad nominadora del conciliador es: </w:t>
            </w:r>
            <w:r w:rsidRPr="00A85749">
              <w:rPr>
                <w:rStyle w:val="preparersnote"/>
                <w:b w:val="0"/>
                <w:lang w:val="es-ES_tradnl"/>
                <w:rPrChange w:id="10467" w:author="Efraim Jimenez" w:date="2017-08-30T10:29:00Z">
                  <w:rPr>
                    <w:rStyle w:val="preparersnote"/>
                    <w:b w:val="0"/>
                  </w:rPr>
                </w:rPrChange>
              </w:rPr>
              <w:t>[indique</w:t>
            </w:r>
            <w:r w:rsidRPr="00A85749">
              <w:rPr>
                <w:rStyle w:val="preparersnote"/>
                <w:lang w:val="es-ES_tradnl"/>
                <w:rPrChange w:id="10468" w:author="Efraim Jimenez" w:date="2017-08-30T10:29:00Z">
                  <w:rPr>
                    <w:rStyle w:val="preparersnote"/>
                  </w:rPr>
                </w:rPrChange>
              </w:rPr>
              <w:t xml:space="preserve"> el nombre de una organización técnica internacional imparcial perteneciente al sector de la tecnología de la información </w:t>
            </w:r>
            <w:r w:rsidRPr="00A85749">
              <w:rPr>
                <w:rStyle w:val="preparersnote"/>
                <w:b w:val="0"/>
                <w:lang w:val="es-ES_tradnl"/>
                <w:rPrChange w:id="10469" w:author="Efraim Jimenez" w:date="2017-08-30T10:29:00Z">
                  <w:rPr>
                    <w:rStyle w:val="preparersnote"/>
                    <w:b w:val="0"/>
                  </w:rPr>
                </w:rPrChange>
              </w:rPr>
              <w:t>o, si en este Convenio Contractual no se recurre a un conciliador o no se ha identificado a ninguna organización o esta no ha aceptado desempeñarse como autoridad nominadora del conciliador, indique</w:t>
            </w:r>
            <w:r w:rsidRPr="00A85749">
              <w:rPr>
                <w:rStyle w:val="preparersnote"/>
                <w:lang w:val="es-ES_tradnl"/>
                <w:rPrChange w:id="10470" w:author="Efraim Jimenez" w:date="2017-08-30T10:29:00Z">
                  <w:rPr>
                    <w:rStyle w:val="preparersnote"/>
                  </w:rPr>
                </w:rPrChange>
              </w:rPr>
              <w:t xml:space="preserve"> “no corresponde”</w:t>
            </w:r>
            <w:r w:rsidRPr="00A85749">
              <w:rPr>
                <w:rStyle w:val="preparersnote"/>
                <w:b w:val="0"/>
                <w:lang w:val="es-ES_tradnl"/>
                <w:rPrChange w:id="10471" w:author="Efraim Jimenez" w:date="2017-08-30T10:29:00Z">
                  <w:rPr>
                    <w:rStyle w:val="preparersnote"/>
                    <w:b w:val="0"/>
                  </w:rPr>
                </w:rPrChange>
              </w:rPr>
              <w:t xml:space="preserve">]. </w:t>
            </w:r>
          </w:p>
        </w:tc>
      </w:tr>
      <w:tr w:rsidR="00A20832" w:rsidRPr="00A85749" w14:paraId="717160F4" w14:textId="77777777" w:rsidTr="00A01897">
        <w:tc>
          <w:tcPr>
            <w:tcW w:w="1872" w:type="dxa"/>
          </w:tcPr>
          <w:p w14:paraId="067B69FC" w14:textId="77777777" w:rsidR="00A20832" w:rsidRPr="00A85749" w:rsidRDefault="00A20832" w:rsidP="00A35BE3">
            <w:pPr>
              <w:keepNext/>
              <w:keepLines/>
              <w:spacing w:before="240" w:after="0"/>
              <w:ind w:right="-72" w:firstLine="14"/>
              <w:outlineLvl w:val="4"/>
              <w:rPr>
                <w:lang w:val="es-ES_tradnl"/>
                <w:rPrChange w:id="10472" w:author="Efraim Jimenez" w:date="2017-08-30T10:29:00Z">
                  <w:rPr>
                    <w:b/>
                  </w:rPr>
                </w:rPrChange>
              </w:rPr>
            </w:pPr>
            <w:r w:rsidRPr="00A85749">
              <w:rPr>
                <w:lang w:val="es-ES_tradnl"/>
                <w:rPrChange w:id="10473" w:author="Efraim Jimenez" w:date="2017-08-30T10:29:00Z">
                  <w:rPr/>
                </w:rPrChange>
              </w:rPr>
              <w:t>CGC 43.2.3</w:t>
            </w:r>
          </w:p>
        </w:tc>
        <w:tc>
          <w:tcPr>
            <w:tcW w:w="7476" w:type="dxa"/>
          </w:tcPr>
          <w:p w14:paraId="479D9461" w14:textId="341190E0" w:rsidR="00A20832" w:rsidRPr="00A85749" w:rsidRDefault="00A20832" w:rsidP="00A01897">
            <w:pPr>
              <w:keepNext/>
              <w:keepLines/>
              <w:spacing w:before="240" w:after="160"/>
              <w:ind w:left="734" w:hanging="734"/>
              <w:outlineLvl w:val="4"/>
              <w:rPr>
                <w:lang w:val="es-ES_tradnl"/>
                <w:rPrChange w:id="10474" w:author="Efraim Jimenez" w:date="2017-08-30T10:29:00Z">
                  <w:rPr>
                    <w:b/>
                  </w:rPr>
                </w:rPrChange>
              </w:rPr>
            </w:pPr>
            <w:r w:rsidRPr="00A85749">
              <w:rPr>
                <w:lang w:val="es-ES_tradnl"/>
                <w:rPrChange w:id="10475" w:author="Efraim Jimenez" w:date="2017-08-30T10:29:00Z">
                  <w:rPr/>
                </w:rPrChange>
              </w:rPr>
              <w:t>Si el Proveedor no reside en el país del Comprador, los procedimientos arbitrales se regirán por las normas de arbitraje de</w:t>
            </w:r>
            <w:r w:rsidRPr="00A85749">
              <w:rPr>
                <w:i/>
                <w:lang w:val="es-ES_tradnl"/>
                <w:rPrChange w:id="10476" w:author="Efraim Jimenez" w:date="2017-08-30T10:29:00Z">
                  <w:rPr>
                    <w:i/>
                  </w:rPr>
                </w:rPrChange>
              </w:rPr>
              <w:t xml:space="preserve"> [seleccione una de las siguientes opciones: </w:t>
            </w:r>
            <w:r w:rsidRPr="00A85749">
              <w:rPr>
                <w:b/>
                <w:i/>
                <w:lang w:val="es-ES_tradnl"/>
                <w:rPrChange w:id="10477" w:author="Efraim Jimenez" w:date="2017-08-30T10:29:00Z">
                  <w:rPr>
                    <w:b/>
                    <w:i/>
                  </w:rPr>
                </w:rPrChange>
              </w:rPr>
              <w:t>el Reglamento de Arbitraje de la Comisión de las Naciones Unidas para el Derecho Mercantil Internacional (CNUDMI)/el Reglamento de Arbitraje de la Cámara de Comercio Internacional (CCI)/el Reglamento del Instituto de Arbitraje de la Cámara de Comercio de Estocolmo/el Reglamento de la Corte de Arbitraje Internacional de Londres</w:t>
            </w:r>
            <w:r w:rsidR="00F772EC" w:rsidRPr="00A85749">
              <w:rPr>
                <w:i/>
                <w:lang w:val="es-ES_tradnl"/>
                <w:rPrChange w:id="10478" w:author="Efraim Jimenez" w:date="2017-08-30T10:29:00Z">
                  <w:rPr>
                    <w:i/>
                  </w:rPr>
                </w:rPrChange>
              </w:rPr>
              <w:t>].</w:t>
            </w:r>
            <w:r w:rsidRPr="00A85749">
              <w:rPr>
                <w:lang w:val="es-ES_tradnl"/>
                <w:rPrChange w:id="10479" w:author="Efraim Jimenez" w:date="2017-08-30T10:29:00Z">
                  <w:rPr/>
                </w:rPrChange>
              </w:rPr>
              <w:t xml:space="preserve"> Estas normas, en la versión que se encuentre vigente al momento </w:t>
            </w:r>
            <w:r w:rsidR="00A01897" w:rsidRPr="00A85749">
              <w:rPr>
                <w:lang w:val="es-ES_tradnl"/>
                <w:rPrChange w:id="10480" w:author="Efraim Jimenez" w:date="2017-08-30T10:29:00Z">
                  <w:rPr/>
                </w:rPrChange>
              </w:rPr>
              <w:br/>
            </w:r>
            <w:r w:rsidRPr="00A85749">
              <w:rPr>
                <w:lang w:val="es-ES_tradnl"/>
                <w:rPrChange w:id="10481" w:author="Efraim Jimenez" w:date="2017-08-30T10:29:00Z">
                  <w:rPr/>
                </w:rPrChange>
              </w:rPr>
              <w:t xml:space="preserve">en que se solicite el arbitraje, se considerarán parte del </w:t>
            </w:r>
            <w:r w:rsidR="00A01897" w:rsidRPr="00A85749">
              <w:rPr>
                <w:lang w:val="es-ES_tradnl"/>
                <w:rPrChange w:id="10482" w:author="Efraim Jimenez" w:date="2017-08-30T10:29:00Z">
                  <w:rPr/>
                </w:rPrChange>
              </w:rPr>
              <w:br/>
            </w:r>
            <w:r w:rsidRPr="00A85749">
              <w:rPr>
                <w:lang w:val="es-ES_tradnl"/>
                <w:rPrChange w:id="10483" w:author="Efraim Jimenez" w:date="2017-08-30T10:29:00Z">
                  <w:rPr/>
                </w:rPrChange>
              </w:rPr>
              <w:t xml:space="preserve">presente Contrato. </w:t>
            </w:r>
          </w:p>
          <w:p w14:paraId="6EB00309" w14:textId="04E22722" w:rsidR="00A20832" w:rsidRPr="00A85749" w:rsidRDefault="00A20832" w:rsidP="00A01897">
            <w:pPr>
              <w:pStyle w:val="explanatoryclause"/>
              <w:ind w:right="0"/>
              <w:jc w:val="both"/>
              <w:rPr>
                <w:rFonts w:ascii="Times New Roman" w:hAnsi="Times New Roman"/>
                <w:sz w:val="24"/>
                <w:lang w:val="es-ES_tradnl"/>
                <w:rPrChange w:id="10484" w:author="Efraim Jimenez" w:date="2017-08-30T10:29:00Z">
                  <w:rPr>
                    <w:rFonts w:ascii="Times New Roman" w:hAnsi="Times New Roman"/>
                    <w:sz w:val="24"/>
                  </w:rPr>
                </w:rPrChange>
              </w:rPr>
            </w:pPr>
            <w:r w:rsidRPr="00A85749">
              <w:rPr>
                <w:rFonts w:ascii="Times New Roman" w:hAnsi="Times New Roman"/>
                <w:sz w:val="24"/>
                <w:lang w:val="es-ES_tradnl"/>
                <w:rPrChange w:id="10485" w:author="Efraim Jimenez" w:date="2017-08-30T10:29:00Z">
                  <w:rPr>
                    <w:rFonts w:ascii="Times New Roman" w:hAnsi="Times New Roman"/>
                    <w:sz w:val="24"/>
                  </w:rPr>
                </w:rPrChange>
              </w:rPr>
              <w:t>Si el Proveedor es ciudadano del país del Comprador, toda controversia que surja entre ellos en relación con el Contrato deberá ser sometida a arbitraje de acuerdo con las leyes del país del Comprador.</w:t>
            </w:r>
          </w:p>
        </w:tc>
      </w:tr>
    </w:tbl>
    <w:p w14:paraId="25A1708C" w14:textId="77777777" w:rsidR="00A20832" w:rsidRPr="00A85749" w:rsidRDefault="00A20832" w:rsidP="00A20832">
      <w:pPr>
        <w:jc w:val="center"/>
        <w:rPr>
          <w:b/>
          <w:sz w:val="32"/>
          <w:szCs w:val="32"/>
          <w:lang w:val="es-ES_tradnl"/>
          <w:rPrChange w:id="10486" w:author="Efraim Jimenez" w:date="2017-08-30T10:29:00Z">
            <w:rPr>
              <w:b/>
              <w:sz w:val="32"/>
              <w:szCs w:val="32"/>
            </w:rPr>
          </w:rPrChange>
        </w:rPr>
        <w:sectPr w:rsidR="00A20832" w:rsidRPr="00A85749" w:rsidSect="008C274B">
          <w:type w:val="oddPage"/>
          <w:pgSz w:w="12240" w:h="15840" w:code="1"/>
          <w:pgMar w:top="1440" w:right="1440" w:bottom="1440" w:left="1440" w:header="720" w:footer="720" w:gutter="0"/>
          <w:cols w:space="720"/>
          <w:docGrid w:linePitch="360"/>
        </w:sectPr>
      </w:pPr>
    </w:p>
    <w:p w14:paraId="3D6760BC" w14:textId="77777777" w:rsidR="00A20832" w:rsidRPr="00A85749" w:rsidRDefault="00A20832" w:rsidP="009645F6">
      <w:pPr>
        <w:pStyle w:val="TDC11"/>
        <w:rPr>
          <w:lang w:val="es-ES_tradnl"/>
        </w:rPr>
      </w:pPr>
      <w:bookmarkStart w:id="10487" w:name="_Toc445567401"/>
      <w:bookmarkStart w:id="10488" w:name="_Toc454907537"/>
      <w:bookmarkStart w:id="10489" w:name="_Toc488965500"/>
      <w:bookmarkStart w:id="10490" w:name="_Toc521497264"/>
      <w:bookmarkStart w:id="10491" w:name="_Toc207770097"/>
      <w:r w:rsidRPr="00A85749">
        <w:rPr>
          <w:lang w:val="es-ES_tradnl"/>
        </w:rPr>
        <w:lastRenderedPageBreak/>
        <w:t xml:space="preserve">Sección X. </w:t>
      </w:r>
      <w:bookmarkEnd w:id="10487"/>
      <w:r w:rsidRPr="00A85749">
        <w:rPr>
          <w:lang w:val="es-ES_tradnl"/>
        </w:rPr>
        <w:t>Formularios del Contrato</w:t>
      </w:r>
      <w:bookmarkEnd w:id="10488"/>
      <w:bookmarkEnd w:id="10489"/>
    </w:p>
    <w:p w14:paraId="41F6D6C7" w14:textId="77777777" w:rsidR="00A20832" w:rsidRPr="00A85749" w:rsidRDefault="00A20832" w:rsidP="00A20832">
      <w:pPr>
        <w:pStyle w:val="explanatorynotes"/>
        <w:jc w:val="left"/>
        <w:rPr>
          <w:rFonts w:ascii="Times New Roman" w:hAnsi="Times New Roman"/>
          <w:lang w:val="es-ES_tradnl"/>
          <w:rPrChange w:id="10492" w:author="Efraim Jimenez" w:date="2017-08-30T10:29:00Z">
            <w:rPr>
              <w:rFonts w:ascii="Times New Roman" w:hAnsi="Times New Roman"/>
            </w:rPr>
          </w:rPrChange>
        </w:rPr>
      </w:pPr>
    </w:p>
    <w:p w14:paraId="359A58E6" w14:textId="77777777" w:rsidR="00A20832" w:rsidRPr="00A85749" w:rsidRDefault="00A20832" w:rsidP="00A20832">
      <w:pPr>
        <w:pStyle w:val="Heading2"/>
        <w:rPr>
          <w:rFonts w:ascii="Times New Roman" w:hAnsi="Times New Roman"/>
          <w:lang w:val="es-ES_tradnl"/>
          <w:rPrChange w:id="10493" w:author="Efraim Jimenez" w:date="2017-08-30T10:29:00Z">
            <w:rPr>
              <w:rFonts w:ascii="Times New Roman" w:hAnsi="Times New Roman"/>
            </w:rPr>
          </w:rPrChange>
        </w:rPr>
      </w:pPr>
      <w:bookmarkStart w:id="10494" w:name="_Toc445567402"/>
      <w:r w:rsidRPr="00A85749">
        <w:rPr>
          <w:rFonts w:ascii="Times New Roman" w:hAnsi="Times New Roman"/>
          <w:lang w:val="es-ES_tradnl"/>
          <w:rPrChange w:id="10495" w:author="Efraim Jimenez" w:date="2017-08-30T10:29:00Z">
            <w:rPr>
              <w:rFonts w:ascii="Times New Roman" w:hAnsi="Times New Roman"/>
            </w:rPr>
          </w:rPrChange>
        </w:rPr>
        <w:t xml:space="preserve">Notas para el Comprador sobre la preparación </w:t>
      </w:r>
      <w:bookmarkEnd w:id="10494"/>
      <w:r w:rsidRPr="00A85749">
        <w:rPr>
          <w:rFonts w:ascii="Times New Roman" w:hAnsi="Times New Roman"/>
          <w:lang w:val="es-ES_tradnl"/>
          <w:rPrChange w:id="10496" w:author="Efraim Jimenez" w:date="2017-08-30T10:29:00Z">
            <w:rPr>
              <w:rFonts w:ascii="Times New Roman" w:hAnsi="Times New Roman"/>
            </w:rPr>
          </w:rPrChange>
        </w:rPr>
        <w:t xml:space="preserve">de los formularios </w:t>
      </w:r>
      <w:r w:rsidRPr="00A85749">
        <w:rPr>
          <w:rFonts w:ascii="Times New Roman" w:hAnsi="Times New Roman"/>
          <w:lang w:val="es-ES_tradnl"/>
          <w:rPrChange w:id="10497" w:author="Efraim Jimenez" w:date="2017-08-30T10:29:00Z">
            <w:rPr>
              <w:rFonts w:ascii="Times New Roman" w:hAnsi="Times New Roman"/>
            </w:rPr>
          </w:rPrChange>
        </w:rPr>
        <w:br/>
        <w:t>del Contrato</w:t>
      </w:r>
    </w:p>
    <w:p w14:paraId="7D5149C4" w14:textId="43704D18" w:rsidR="00A20832" w:rsidRPr="00A85749" w:rsidRDefault="00A20832" w:rsidP="00A20832">
      <w:pPr>
        <w:pStyle w:val="explanatorynotes"/>
        <w:rPr>
          <w:rFonts w:ascii="Times New Roman" w:hAnsi="Times New Roman"/>
          <w:sz w:val="24"/>
          <w:szCs w:val="21"/>
          <w:lang w:val="es-ES_tradnl"/>
          <w:rPrChange w:id="10498" w:author="Efraim Jimenez" w:date="2017-08-30T10:29:00Z">
            <w:rPr>
              <w:rFonts w:ascii="Times New Roman" w:hAnsi="Times New Roman"/>
              <w:sz w:val="24"/>
              <w:szCs w:val="21"/>
            </w:rPr>
          </w:rPrChange>
        </w:rPr>
      </w:pPr>
      <w:r w:rsidRPr="00A85749">
        <w:rPr>
          <w:rFonts w:ascii="Times New Roman" w:hAnsi="Times New Roman"/>
          <w:sz w:val="24"/>
          <w:szCs w:val="21"/>
          <w:lang w:val="es-ES_tradnl"/>
          <w:rPrChange w:id="10499" w:author="Efraim Jimenez" w:date="2017-08-30T10:29:00Z">
            <w:rPr>
              <w:rFonts w:ascii="Times New Roman" w:hAnsi="Times New Roman"/>
              <w:sz w:val="24"/>
              <w:szCs w:val="21"/>
            </w:rPr>
          </w:rPrChange>
        </w:rPr>
        <w:tab/>
        <w:t xml:space="preserve">Garantía de cumplimiento: Conforme a la cláusula 13.3 de las CGC, el Licitante </w:t>
      </w:r>
      <w:r w:rsidR="0056454D" w:rsidRPr="00A85749">
        <w:rPr>
          <w:rFonts w:ascii="Times New Roman" w:hAnsi="Times New Roman"/>
          <w:sz w:val="24"/>
          <w:szCs w:val="21"/>
          <w:lang w:val="es-ES_tradnl"/>
          <w:rPrChange w:id="10500" w:author="Efraim Jimenez" w:date="2017-08-30T10:29:00Z">
            <w:rPr>
              <w:rFonts w:ascii="Times New Roman" w:hAnsi="Times New Roman"/>
              <w:sz w:val="24"/>
              <w:szCs w:val="21"/>
            </w:rPr>
          </w:rPrChange>
        </w:rPr>
        <w:t xml:space="preserve">seleccionado </w:t>
      </w:r>
      <w:r w:rsidRPr="00A85749">
        <w:rPr>
          <w:rFonts w:ascii="Times New Roman" w:hAnsi="Times New Roman"/>
          <w:sz w:val="24"/>
          <w:szCs w:val="21"/>
          <w:lang w:val="es-ES_tradnl"/>
          <w:rPrChange w:id="10501" w:author="Efraim Jimenez" w:date="2017-08-30T10:29:00Z">
            <w:rPr>
              <w:rFonts w:ascii="Times New Roman" w:hAnsi="Times New Roman"/>
              <w:sz w:val="24"/>
              <w:szCs w:val="21"/>
            </w:rPr>
          </w:rPrChange>
        </w:rPr>
        <w:t xml:space="preserve">debe constituir la garantía de cumplimiento dentro de los veintiocho (28) días de recibida la notificación de la adjudicación del Contrato. </w:t>
      </w:r>
    </w:p>
    <w:p w14:paraId="3287D8B8" w14:textId="2E3B7393" w:rsidR="00A20832" w:rsidRPr="00A85749" w:rsidRDefault="00A20832" w:rsidP="00A20832">
      <w:pPr>
        <w:pStyle w:val="explanatorynotes"/>
        <w:rPr>
          <w:rFonts w:ascii="Times New Roman" w:hAnsi="Times New Roman"/>
          <w:sz w:val="24"/>
          <w:szCs w:val="21"/>
          <w:lang w:val="es-ES_tradnl"/>
          <w:rPrChange w:id="10502" w:author="Efraim Jimenez" w:date="2017-08-30T10:29:00Z">
            <w:rPr>
              <w:rFonts w:ascii="Times New Roman" w:hAnsi="Times New Roman"/>
              <w:sz w:val="24"/>
              <w:szCs w:val="21"/>
            </w:rPr>
          </w:rPrChange>
        </w:rPr>
      </w:pPr>
      <w:r w:rsidRPr="00A85749">
        <w:rPr>
          <w:rFonts w:ascii="Times New Roman" w:hAnsi="Times New Roman"/>
          <w:sz w:val="24"/>
          <w:szCs w:val="21"/>
          <w:lang w:val="es-ES_tradnl"/>
          <w:rPrChange w:id="10503" w:author="Efraim Jimenez" w:date="2017-08-30T10:29:00Z">
            <w:rPr>
              <w:rFonts w:ascii="Times New Roman" w:hAnsi="Times New Roman"/>
              <w:sz w:val="24"/>
              <w:szCs w:val="21"/>
            </w:rPr>
          </w:rPrChange>
        </w:rPr>
        <w:tab/>
        <w:t xml:space="preserve">Garantía por pago de anticipo: De conformidad con la cláusula 13.2 de las CGC, el Licitante </w:t>
      </w:r>
      <w:r w:rsidR="0056454D" w:rsidRPr="00A85749">
        <w:rPr>
          <w:rFonts w:ascii="Times New Roman" w:hAnsi="Times New Roman"/>
          <w:sz w:val="24"/>
          <w:szCs w:val="21"/>
          <w:lang w:val="es-ES_tradnl"/>
          <w:rPrChange w:id="10504" w:author="Efraim Jimenez" w:date="2017-08-30T10:29:00Z">
            <w:rPr>
              <w:rFonts w:ascii="Times New Roman" w:hAnsi="Times New Roman"/>
              <w:sz w:val="24"/>
              <w:szCs w:val="21"/>
            </w:rPr>
          </w:rPrChange>
        </w:rPr>
        <w:t xml:space="preserve">seleccionado </w:t>
      </w:r>
      <w:r w:rsidRPr="00A85749">
        <w:rPr>
          <w:rFonts w:ascii="Times New Roman" w:hAnsi="Times New Roman"/>
          <w:sz w:val="24"/>
          <w:szCs w:val="21"/>
          <w:lang w:val="es-ES_tradnl"/>
          <w:rPrChange w:id="10505" w:author="Efraim Jimenez" w:date="2017-08-30T10:29:00Z">
            <w:rPr>
              <w:rFonts w:ascii="Times New Roman" w:hAnsi="Times New Roman"/>
              <w:sz w:val="24"/>
              <w:szCs w:val="21"/>
            </w:rPr>
          </w:rPrChange>
        </w:rPr>
        <w:t>debe constituir una garantía bancaria por el anticipo, si la CEC relativa a la cláusula 12.1 de las CGC dispone</w:t>
      </w:r>
      <w:r w:rsidR="00DD028E" w:rsidRPr="00A85749">
        <w:rPr>
          <w:rFonts w:ascii="Times New Roman" w:hAnsi="Times New Roman"/>
          <w:sz w:val="24"/>
          <w:szCs w:val="21"/>
          <w:lang w:val="es-ES_tradnl"/>
          <w:rPrChange w:id="10506" w:author="Efraim Jimenez" w:date="2017-08-30T10:29:00Z">
            <w:rPr>
              <w:rFonts w:ascii="Times New Roman" w:hAnsi="Times New Roman"/>
              <w:sz w:val="24"/>
              <w:szCs w:val="21"/>
            </w:rPr>
          </w:rPrChange>
        </w:rPr>
        <w:t xml:space="preserve"> ese pago</w:t>
      </w:r>
      <w:r w:rsidRPr="00A85749">
        <w:rPr>
          <w:rFonts w:ascii="Times New Roman" w:hAnsi="Times New Roman"/>
          <w:sz w:val="24"/>
          <w:szCs w:val="21"/>
          <w:lang w:val="es-ES_tradnl"/>
          <w:rPrChange w:id="10507" w:author="Efraim Jimenez" w:date="2017-08-30T10:29:00Z">
            <w:rPr>
              <w:rFonts w:ascii="Times New Roman" w:hAnsi="Times New Roman"/>
              <w:sz w:val="24"/>
              <w:szCs w:val="21"/>
            </w:rPr>
          </w:rPrChange>
        </w:rPr>
        <w:t>.</w:t>
      </w:r>
    </w:p>
    <w:p w14:paraId="2091CFB5" w14:textId="2C52266F" w:rsidR="00A20832" w:rsidRPr="00A85749" w:rsidRDefault="00A20832" w:rsidP="00A20832">
      <w:pPr>
        <w:pStyle w:val="explanatorynotes"/>
        <w:rPr>
          <w:rFonts w:ascii="Times New Roman" w:hAnsi="Times New Roman"/>
          <w:sz w:val="24"/>
          <w:szCs w:val="21"/>
          <w:lang w:val="es-ES_tradnl"/>
          <w:rPrChange w:id="10508" w:author="Efraim Jimenez" w:date="2017-08-30T10:29:00Z">
            <w:rPr>
              <w:rFonts w:ascii="Times New Roman" w:hAnsi="Times New Roman"/>
              <w:sz w:val="24"/>
              <w:szCs w:val="21"/>
            </w:rPr>
          </w:rPrChange>
        </w:rPr>
      </w:pPr>
      <w:r w:rsidRPr="00A85749">
        <w:rPr>
          <w:rFonts w:ascii="Times New Roman" w:hAnsi="Times New Roman"/>
          <w:sz w:val="24"/>
          <w:szCs w:val="21"/>
          <w:lang w:val="es-ES_tradnl"/>
          <w:rPrChange w:id="10509" w:author="Efraim Jimenez" w:date="2017-08-30T10:29:00Z">
            <w:rPr>
              <w:rFonts w:ascii="Times New Roman" w:hAnsi="Times New Roman"/>
              <w:sz w:val="24"/>
              <w:szCs w:val="21"/>
            </w:rPr>
          </w:rPrChange>
        </w:rPr>
        <w:tab/>
        <w:t xml:space="preserve">Certificados de instalación y aceptación operativa: En este documento estándar de adquisiciones se incluyen los formatos recomendados para estos certificados. A menos que el Comprador tenga buenas razones para emplear procedimientos distintos de los recomendados o para redactar los certificados de manera diferente, los procedimientos y formularios deberán utilizarse sin modificaciones. Si el Comprador desea modificar los procedimientos o los certificados recomendados, puede proponer alternativas al Banco Mundial para que este las apruebe antes de entregar el </w:t>
      </w:r>
      <w:r w:rsidR="00E00F60" w:rsidRPr="00A85749">
        <w:rPr>
          <w:rFonts w:ascii="Times New Roman" w:hAnsi="Times New Roman"/>
          <w:sz w:val="24"/>
          <w:szCs w:val="21"/>
          <w:lang w:val="es-ES_tradnl"/>
          <w:rPrChange w:id="10510" w:author="Efraim Jimenez" w:date="2017-08-30T10:29:00Z">
            <w:rPr>
              <w:rFonts w:ascii="Times New Roman" w:hAnsi="Times New Roman"/>
              <w:sz w:val="24"/>
              <w:szCs w:val="21"/>
            </w:rPr>
          </w:rPrChange>
        </w:rPr>
        <w:t>Documento de Licitación</w:t>
      </w:r>
      <w:r w:rsidRPr="00A85749">
        <w:rPr>
          <w:rFonts w:ascii="Times New Roman" w:hAnsi="Times New Roman"/>
          <w:sz w:val="24"/>
          <w:szCs w:val="21"/>
          <w:lang w:val="es-ES_tradnl"/>
          <w:rPrChange w:id="10511" w:author="Efraim Jimenez" w:date="2017-08-30T10:29:00Z">
            <w:rPr>
              <w:rFonts w:ascii="Times New Roman" w:hAnsi="Times New Roman"/>
              <w:sz w:val="24"/>
              <w:szCs w:val="21"/>
            </w:rPr>
          </w:rPrChange>
        </w:rPr>
        <w:t xml:space="preserve"> a los posibles Licitantes.</w:t>
      </w:r>
    </w:p>
    <w:p w14:paraId="14DA0376" w14:textId="200FD255" w:rsidR="00A20832" w:rsidRPr="00A85749" w:rsidRDefault="00A20832" w:rsidP="00A20832">
      <w:pPr>
        <w:pStyle w:val="explanatorynotes"/>
        <w:rPr>
          <w:rFonts w:ascii="Times New Roman" w:hAnsi="Times New Roman"/>
          <w:sz w:val="24"/>
          <w:szCs w:val="21"/>
          <w:lang w:val="es-ES_tradnl"/>
          <w:rPrChange w:id="10512" w:author="Efraim Jimenez" w:date="2017-08-30T10:29:00Z">
            <w:rPr>
              <w:rFonts w:ascii="Times New Roman" w:hAnsi="Times New Roman"/>
              <w:sz w:val="24"/>
              <w:szCs w:val="21"/>
            </w:rPr>
          </w:rPrChange>
        </w:rPr>
      </w:pPr>
      <w:r w:rsidRPr="00A85749">
        <w:rPr>
          <w:rFonts w:ascii="Times New Roman" w:hAnsi="Times New Roman"/>
          <w:sz w:val="24"/>
          <w:szCs w:val="21"/>
          <w:lang w:val="es-ES_tradnl"/>
          <w:rPrChange w:id="10513" w:author="Efraim Jimenez" w:date="2017-08-30T10:29:00Z">
            <w:rPr>
              <w:rFonts w:ascii="Times New Roman" w:hAnsi="Times New Roman"/>
              <w:sz w:val="24"/>
              <w:szCs w:val="21"/>
            </w:rPr>
          </w:rPrChange>
        </w:rPr>
        <w:tab/>
        <w:t xml:space="preserve">Procedimientos y formularios para las órdenes de cambio: Al igual que los certificados de instalación y aceptación operativa, la estimación de la propuesta de cambio, la aceptación de la estimación, la propuesta de cambio, la orden de cambio y los formularios correspondientes deberán incluirse en el </w:t>
      </w:r>
      <w:r w:rsidR="00E00F60" w:rsidRPr="00A85749">
        <w:rPr>
          <w:rFonts w:ascii="Times New Roman" w:hAnsi="Times New Roman"/>
          <w:sz w:val="24"/>
          <w:szCs w:val="21"/>
          <w:lang w:val="es-ES_tradnl"/>
          <w:rPrChange w:id="10514" w:author="Efraim Jimenez" w:date="2017-08-30T10:29:00Z">
            <w:rPr>
              <w:rFonts w:ascii="Times New Roman" w:hAnsi="Times New Roman"/>
              <w:sz w:val="24"/>
              <w:szCs w:val="21"/>
            </w:rPr>
          </w:rPrChange>
        </w:rPr>
        <w:t>Documento de Licitación</w:t>
      </w:r>
      <w:r w:rsidRPr="00A85749">
        <w:rPr>
          <w:rFonts w:ascii="Times New Roman" w:hAnsi="Times New Roman"/>
          <w:sz w:val="24"/>
          <w:szCs w:val="21"/>
          <w:lang w:val="es-ES_tradnl"/>
          <w:rPrChange w:id="10515" w:author="Efraim Jimenez" w:date="2017-08-30T10:29:00Z">
            <w:rPr>
              <w:rFonts w:ascii="Times New Roman" w:hAnsi="Times New Roman"/>
              <w:sz w:val="24"/>
              <w:szCs w:val="21"/>
            </w:rPr>
          </w:rPrChange>
        </w:rPr>
        <w:t xml:space="preserve"> sin modificaciones. Si el Comprador desea modificar los procedimientos o los certificados recomendados, puede proponer alternativas al Banco para que este las apruebe antes de dar a conocer el </w:t>
      </w:r>
      <w:r w:rsidR="00E00F60" w:rsidRPr="00A85749">
        <w:rPr>
          <w:rFonts w:ascii="Times New Roman" w:hAnsi="Times New Roman"/>
          <w:sz w:val="24"/>
          <w:szCs w:val="21"/>
          <w:lang w:val="es-ES_tradnl"/>
          <w:rPrChange w:id="10516" w:author="Efraim Jimenez" w:date="2017-08-30T10:29:00Z">
            <w:rPr>
              <w:rFonts w:ascii="Times New Roman" w:hAnsi="Times New Roman"/>
              <w:sz w:val="24"/>
              <w:szCs w:val="21"/>
            </w:rPr>
          </w:rPrChange>
        </w:rPr>
        <w:t>Documento de Licitación</w:t>
      </w:r>
      <w:r w:rsidRPr="00A85749">
        <w:rPr>
          <w:rFonts w:ascii="Times New Roman" w:hAnsi="Times New Roman"/>
          <w:sz w:val="24"/>
          <w:szCs w:val="21"/>
          <w:lang w:val="es-ES_tradnl"/>
          <w:rPrChange w:id="10517" w:author="Efraim Jimenez" w:date="2017-08-30T10:29:00Z">
            <w:rPr>
              <w:rFonts w:ascii="Times New Roman" w:hAnsi="Times New Roman"/>
              <w:sz w:val="24"/>
              <w:szCs w:val="21"/>
            </w:rPr>
          </w:rPrChange>
        </w:rPr>
        <w:t>.</w:t>
      </w:r>
    </w:p>
    <w:p w14:paraId="0AC37BE5" w14:textId="77777777" w:rsidR="00A20832" w:rsidRPr="00A85749" w:rsidRDefault="00A20832" w:rsidP="00A20832">
      <w:pPr>
        <w:rPr>
          <w:sz w:val="28"/>
          <w:szCs w:val="21"/>
          <w:lang w:val="es-ES_tradnl"/>
          <w:rPrChange w:id="10518" w:author="Efraim Jimenez" w:date="2017-08-30T10:29:00Z">
            <w:rPr>
              <w:sz w:val="28"/>
              <w:szCs w:val="21"/>
            </w:rPr>
          </w:rPrChange>
        </w:rPr>
      </w:pPr>
    </w:p>
    <w:p w14:paraId="0874B23F" w14:textId="04EDB4B4" w:rsidR="00A20832" w:rsidRPr="00A85749" w:rsidRDefault="00A20832" w:rsidP="00A20832">
      <w:pPr>
        <w:pStyle w:val="Heading2"/>
        <w:rPr>
          <w:rFonts w:ascii="Times New Roman" w:hAnsi="Times New Roman"/>
          <w:lang w:val="es-ES_tradnl"/>
          <w:rPrChange w:id="10519" w:author="Efraim Jimenez" w:date="2017-08-30T10:29:00Z">
            <w:rPr>
              <w:rFonts w:ascii="Times New Roman" w:hAnsi="Times New Roman"/>
            </w:rPr>
          </w:rPrChange>
        </w:rPr>
      </w:pPr>
      <w:bookmarkStart w:id="10520" w:name="_Toc445567403"/>
      <w:r w:rsidRPr="00A85749">
        <w:rPr>
          <w:rFonts w:ascii="Times New Roman" w:hAnsi="Times New Roman"/>
          <w:lang w:val="es-ES_tradnl"/>
          <w:rPrChange w:id="10521" w:author="Efraim Jimenez" w:date="2017-08-30T10:29:00Z">
            <w:rPr>
              <w:rFonts w:ascii="Times New Roman" w:hAnsi="Times New Roman"/>
            </w:rPr>
          </w:rPrChange>
        </w:rPr>
        <w:t>Notas a los Licitantes sobre el uso de los formularios del Contrato</w:t>
      </w:r>
      <w:bookmarkEnd w:id="10520"/>
    </w:p>
    <w:p w14:paraId="7FE6DB3F" w14:textId="35D672D2" w:rsidR="00A20832" w:rsidRPr="00A85749" w:rsidRDefault="00A20832" w:rsidP="00A20832">
      <w:pPr>
        <w:rPr>
          <w:lang w:val="es-ES_tradnl"/>
          <w:rPrChange w:id="10522" w:author="Efraim Jimenez" w:date="2017-08-30T10:29:00Z">
            <w:rPr/>
          </w:rPrChange>
        </w:rPr>
      </w:pPr>
      <w:r w:rsidRPr="00A85749">
        <w:rPr>
          <w:lang w:val="es-ES_tradnl"/>
          <w:rPrChange w:id="10523" w:author="Efraim Jimenez" w:date="2017-08-30T10:29:00Z">
            <w:rPr/>
          </w:rPrChange>
        </w:rPr>
        <w:tab/>
        <w:t xml:space="preserve">El Licitante </w:t>
      </w:r>
      <w:r w:rsidR="0056454D" w:rsidRPr="00A85749">
        <w:rPr>
          <w:lang w:val="es-ES_tradnl"/>
          <w:rPrChange w:id="10524" w:author="Efraim Jimenez" w:date="2017-08-30T10:29:00Z">
            <w:rPr/>
          </w:rPrChange>
        </w:rPr>
        <w:t xml:space="preserve">seleccionado </w:t>
      </w:r>
      <w:r w:rsidRPr="00A85749">
        <w:rPr>
          <w:lang w:val="es-ES_tradnl"/>
          <w:rPrChange w:id="10525" w:author="Efraim Jimenez" w:date="2017-08-30T10:29:00Z">
            <w:rPr/>
          </w:rPrChange>
        </w:rPr>
        <w:t xml:space="preserve">debe completar y presentar los siguientes formularios una vez recibida la notificación de la adjudicación: </w:t>
      </w:r>
      <w:r w:rsidR="00920161" w:rsidRPr="00A85749">
        <w:rPr>
          <w:lang w:val="es-ES_tradnl"/>
          <w:rPrChange w:id="10526" w:author="Efraim Jimenez" w:date="2017-08-30T10:29:00Z">
            <w:rPr/>
          </w:rPrChange>
        </w:rPr>
        <w:t>(</w:t>
      </w:r>
      <w:r w:rsidRPr="00A85749">
        <w:rPr>
          <w:lang w:val="es-ES_tradnl"/>
          <w:rPrChange w:id="10527" w:author="Efraim Jimenez" w:date="2017-08-30T10:29:00Z">
            <w:rPr/>
          </w:rPrChange>
        </w:rPr>
        <w:t xml:space="preserve">i) Convenio Contractual, con todos los apéndices; </w:t>
      </w:r>
      <w:r w:rsidR="00920161" w:rsidRPr="00A85749">
        <w:rPr>
          <w:lang w:val="es-ES_tradnl"/>
          <w:rPrChange w:id="10528" w:author="Efraim Jimenez" w:date="2017-08-30T10:29:00Z">
            <w:rPr/>
          </w:rPrChange>
        </w:rPr>
        <w:br/>
        <w:t>(</w:t>
      </w:r>
      <w:r w:rsidRPr="00A85749">
        <w:rPr>
          <w:lang w:val="es-ES_tradnl"/>
          <w:rPrChange w:id="10529" w:author="Efraim Jimenez" w:date="2017-08-30T10:29:00Z">
            <w:rPr/>
          </w:rPrChange>
        </w:rPr>
        <w:t xml:space="preserve">ii) garantía de cumplimiento, y </w:t>
      </w:r>
      <w:r w:rsidR="00920161" w:rsidRPr="00A85749">
        <w:rPr>
          <w:lang w:val="es-ES_tradnl"/>
          <w:rPrChange w:id="10530" w:author="Efraim Jimenez" w:date="2017-08-30T10:29:00Z">
            <w:rPr/>
          </w:rPrChange>
        </w:rPr>
        <w:t>(</w:t>
      </w:r>
      <w:r w:rsidRPr="00A85749">
        <w:rPr>
          <w:lang w:val="es-ES_tradnl"/>
          <w:rPrChange w:id="10531" w:author="Efraim Jimenez" w:date="2017-08-30T10:29:00Z">
            <w:rPr/>
          </w:rPrChange>
        </w:rPr>
        <w:t xml:space="preserve">iii) garantía por pago de anticipo. </w:t>
      </w:r>
    </w:p>
    <w:p w14:paraId="56760136" w14:textId="48101D02" w:rsidR="00A20832" w:rsidRPr="00A85749" w:rsidRDefault="00A20832" w:rsidP="00A20832">
      <w:pPr>
        <w:ind w:left="1440" w:hanging="720"/>
        <w:rPr>
          <w:lang w:val="es-ES_tradnl"/>
          <w:rPrChange w:id="10532" w:author="Efraim Jimenez" w:date="2017-08-30T10:29:00Z">
            <w:rPr/>
          </w:rPrChange>
        </w:rPr>
      </w:pPr>
      <w:r w:rsidRPr="00A85749">
        <w:rPr>
          <w:lang w:val="es-ES_tradnl"/>
          <w:rPrChange w:id="10533" w:author="Efraim Jimenez" w:date="2017-08-30T10:29:00Z">
            <w:rPr/>
          </w:rPrChange>
        </w:rPr>
        <w:t>•</w:t>
      </w:r>
      <w:r w:rsidRPr="00A85749">
        <w:rPr>
          <w:lang w:val="es-ES_tradnl"/>
          <w:rPrChange w:id="10534" w:author="Efraim Jimenez" w:date="2017-08-30T10:29:00Z">
            <w:rPr/>
          </w:rPrChange>
        </w:rPr>
        <w:tab/>
        <w:t xml:space="preserve">Convenio Contractual: Además de especificar las Partes y el precio del Contrato, en este documento deben constar los siguientes datos: </w:t>
      </w:r>
      <w:r w:rsidR="00920161" w:rsidRPr="00A85749">
        <w:rPr>
          <w:lang w:val="es-ES_tradnl"/>
          <w:rPrChange w:id="10535" w:author="Efraim Jimenez" w:date="2017-08-30T10:29:00Z">
            <w:rPr/>
          </w:rPrChange>
        </w:rPr>
        <w:t>(</w:t>
      </w:r>
      <w:r w:rsidRPr="00A85749">
        <w:rPr>
          <w:lang w:val="es-ES_tradnl"/>
          <w:rPrChange w:id="10536" w:author="Efraim Jimenez" w:date="2017-08-30T10:29:00Z">
            <w:rPr/>
          </w:rPrChange>
        </w:rPr>
        <w:t xml:space="preserve">i) el representante del Proveedor; </w:t>
      </w:r>
      <w:r w:rsidR="00920161" w:rsidRPr="00A85749">
        <w:rPr>
          <w:lang w:val="es-ES_tradnl"/>
          <w:rPrChange w:id="10537" w:author="Efraim Jimenez" w:date="2017-08-30T10:29:00Z">
            <w:rPr/>
          </w:rPrChange>
        </w:rPr>
        <w:t>(</w:t>
      </w:r>
      <w:r w:rsidRPr="00A85749">
        <w:rPr>
          <w:lang w:val="es-ES_tradnl"/>
          <w:rPrChange w:id="10538" w:author="Efraim Jimenez" w:date="2017-08-30T10:29:00Z">
            <w:rPr/>
          </w:rPrChange>
        </w:rPr>
        <w:t xml:space="preserve">ii) si corresponde, el conciliador acordado y su remuneración, y </w:t>
      </w:r>
      <w:r w:rsidR="00920161" w:rsidRPr="00A85749">
        <w:rPr>
          <w:lang w:val="es-ES_tradnl"/>
          <w:rPrChange w:id="10539" w:author="Efraim Jimenez" w:date="2017-08-30T10:29:00Z">
            <w:rPr/>
          </w:rPrChange>
        </w:rPr>
        <w:t>(</w:t>
      </w:r>
      <w:r w:rsidRPr="00A85749">
        <w:rPr>
          <w:lang w:val="es-ES_tradnl"/>
          <w:rPrChange w:id="10540" w:author="Efraim Jimenez" w:date="2017-08-30T10:29:00Z">
            <w:rPr/>
          </w:rPrChange>
        </w:rPr>
        <w:t xml:space="preserve">iii) la lista de subcontratistas aprobados. Asimismo, se adjuntarán al Convenio Contractual las modificaciones de las listas de precios del Licitante </w:t>
      </w:r>
      <w:r w:rsidR="0056454D" w:rsidRPr="00A85749">
        <w:rPr>
          <w:lang w:val="es-ES_tradnl"/>
          <w:rPrChange w:id="10541" w:author="Efraim Jimenez" w:date="2017-08-30T10:29:00Z">
            <w:rPr/>
          </w:rPrChange>
        </w:rPr>
        <w:t>seleccionado</w:t>
      </w:r>
      <w:r w:rsidRPr="00A85749">
        <w:rPr>
          <w:lang w:val="es-ES_tradnl"/>
          <w:rPrChange w:id="10542" w:author="Efraim Jimenez" w:date="2017-08-30T10:29:00Z">
            <w:rPr/>
          </w:rPrChange>
        </w:rPr>
        <w:t>, que incluirán las correcciones y los ajustes de los precios de la Oferta del Proveedor que resulten necesarios a fin de rectificar errores, ajustar el precio del Contrato para contemplar (si corresponde) toda prórroga de la validez de la Oferta que supere el plazo original de validez más 56 días, etc.</w:t>
      </w:r>
    </w:p>
    <w:p w14:paraId="0819623E" w14:textId="1A04BE41" w:rsidR="00A20832" w:rsidRPr="00A85749" w:rsidRDefault="00A20832" w:rsidP="00A20832">
      <w:pPr>
        <w:ind w:left="1440" w:hanging="720"/>
        <w:rPr>
          <w:lang w:val="es-ES_tradnl"/>
          <w:rPrChange w:id="10543" w:author="Efraim Jimenez" w:date="2017-08-30T10:29:00Z">
            <w:rPr/>
          </w:rPrChange>
        </w:rPr>
      </w:pPr>
      <w:r w:rsidRPr="00A85749">
        <w:rPr>
          <w:lang w:val="es-ES_tradnl"/>
          <w:rPrChange w:id="10544" w:author="Efraim Jimenez" w:date="2017-08-30T10:29:00Z">
            <w:rPr/>
          </w:rPrChange>
        </w:rPr>
        <w:lastRenderedPageBreak/>
        <w:t>•</w:t>
      </w:r>
      <w:r w:rsidRPr="00A85749">
        <w:rPr>
          <w:lang w:val="es-ES_tradnl"/>
          <w:rPrChange w:id="10545" w:author="Efraim Jimenez" w:date="2017-08-30T10:29:00Z">
            <w:rPr/>
          </w:rPrChange>
        </w:rPr>
        <w:tab/>
        <w:t xml:space="preserve">Garantía de cumplimiento: De conformidad con la cláusula 13.3 de las CGC, el Licitante </w:t>
      </w:r>
      <w:r w:rsidR="0056454D" w:rsidRPr="00A85749">
        <w:rPr>
          <w:lang w:val="es-ES_tradnl"/>
          <w:rPrChange w:id="10546" w:author="Efraim Jimenez" w:date="2017-08-30T10:29:00Z">
            <w:rPr/>
          </w:rPrChange>
        </w:rPr>
        <w:t xml:space="preserve">seleccionado </w:t>
      </w:r>
      <w:r w:rsidRPr="00A85749">
        <w:rPr>
          <w:lang w:val="es-ES_tradnl"/>
          <w:rPrChange w:id="10547" w:author="Efraim Jimenez" w:date="2017-08-30T10:29:00Z">
            <w:rPr/>
          </w:rPrChange>
        </w:rPr>
        <w:t xml:space="preserve">debe proporcionar la garantía de cumplimiento en el formulario incluido en la presente sección </w:t>
      </w:r>
      <w:r w:rsidR="00A83F3E" w:rsidRPr="00A85749">
        <w:rPr>
          <w:lang w:val="es-ES_tradnl"/>
          <w:rPrChange w:id="10548" w:author="Efraim Jimenez" w:date="2017-08-30T10:29:00Z">
            <w:rPr/>
          </w:rPrChange>
        </w:rPr>
        <w:t>del Documento de Licitación</w:t>
      </w:r>
      <w:r w:rsidRPr="00A85749">
        <w:rPr>
          <w:lang w:val="es-ES_tradnl"/>
          <w:rPrChange w:id="10549" w:author="Efraim Jimenez" w:date="2017-08-30T10:29:00Z">
            <w:rPr/>
          </w:rPrChange>
        </w:rPr>
        <w:t>, por el monto determinado conforme a las CEC</w:t>
      </w:r>
    </w:p>
    <w:p w14:paraId="50DA8E08" w14:textId="78528FA2" w:rsidR="00A20832" w:rsidRPr="00A85749" w:rsidRDefault="00A20832" w:rsidP="00A20832">
      <w:pPr>
        <w:ind w:left="1440" w:hanging="720"/>
        <w:rPr>
          <w:lang w:val="es-ES_tradnl"/>
          <w:rPrChange w:id="10550" w:author="Efraim Jimenez" w:date="2017-08-30T10:29:00Z">
            <w:rPr/>
          </w:rPrChange>
        </w:rPr>
      </w:pPr>
      <w:r w:rsidRPr="00A85749">
        <w:rPr>
          <w:lang w:val="es-ES_tradnl"/>
          <w:rPrChange w:id="10551" w:author="Efraim Jimenez" w:date="2017-08-30T10:29:00Z">
            <w:rPr/>
          </w:rPrChange>
        </w:rPr>
        <w:t>•</w:t>
      </w:r>
      <w:r w:rsidRPr="00A85749">
        <w:rPr>
          <w:lang w:val="es-ES_tradnl"/>
          <w:rPrChange w:id="10552" w:author="Efraim Jimenez" w:date="2017-08-30T10:29:00Z">
            <w:rPr/>
          </w:rPrChange>
        </w:rPr>
        <w:tab/>
        <w:t xml:space="preserve">Garantía por pago de anticipo: Conforme a la cláusula 13.2 de las CGC, el Licitante </w:t>
      </w:r>
      <w:r w:rsidR="0056454D" w:rsidRPr="00A85749">
        <w:rPr>
          <w:lang w:val="es-ES_tradnl"/>
          <w:rPrChange w:id="10553" w:author="Efraim Jimenez" w:date="2017-08-30T10:29:00Z">
            <w:rPr/>
          </w:rPrChange>
        </w:rPr>
        <w:t xml:space="preserve">seleccionado </w:t>
      </w:r>
      <w:r w:rsidRPr="00A85749">
        <w:rPr>
          <w:lang w:val="es-ES_tradnl"/>
          <w:rPrChange w:id="10554" w:author="Efraim Jimenez" w:date="2017-08-30T10:29:00Z">
            <w:rPr/>
          </w:rPrChange>
        </w:rPr>
        <w:t xml:space="preserve">debe proporcionar una garantía bancaria por el monto total del anticipo (en caso de que en la cláusula de las CEC correspondiente al apartado 12.1 de las CGC se especifique tal anticipo) en el formulario incluido en la presente </w:t>
      </w:r>
      <w:r w:rsidR="00A83F3E" w:rsidRPr="00A85749">
        <w:rPr>
          <w:lang w:val="es-ES_tradnl"/>
          <w:rPrChange w:id="10555" w:author="Efraim Jimenez" w:date="2017-08-30T10:29:00Z">
            <w:rPr/>
          </w:rPrChange>
        </w:rPr>
        <w:t>Sección del Documento de Licitación</w:t>
      </w:r>
      <w:r w:rsidRPr="00A85749">
        <w:rPr>
          <w:lang w:val="es-ES_tradnl"/>
          <w:rPrChange w:id="10556" w:author="Efraim Jimenez" w:date="2017-08-30T10:29:00Z">
            <w:rPr/>
          </w:rPrChange>
        </w:rPr>
        <w:t xml:space="preserve">, o en otro que el Comprador considere aceptable. Si un Licitante desea proponer un formulario diferente, debe presentar sin demora un ejemplar al Comprador para que este lo examine y acepte antes del vencimiento del plazo para la presentación de Ofertas. </w:t>
      </w:r>
    </w:p>
    <w:p w14:paraId="6B87BADF" w14:textId="520BC9D4" w:rsidR="00A20832" w:rsidRPr="00A85749" w:rsidRDefault="00A20832" w:rsidP="00A20832">
      <w:pPr>
        <w:rPr>
          <w:lang w:val="es-ES_tradnl"/>
          <w:rPrChange w:id="10557" w:author="Efraim Jimenez" w:date="2017-08-30T10:29:00Z">
            <w:rPr/>
          </w:rPrChange>
        </w:rPr>
      </w:pPr>
      <w:r w:rsidRPr="00A85749">
        <w:rPr>
          <w:lang w:val="es-ES_tradnl"/>
          <w:rPrChange w:id="10558" w:author="Efraim Jimenez" w:date="2017-08-30T10:29:00Z">
            <w:rPr/>
          </w:rPrChange>
        </w:rPr>
        <w:tab/>
        <w:t xml:space="preserve">Durante la ejecución del Contrato, el Comprador y el Proveedor utilizarán además los siguientes formularios para formalizar o certificar hechos importantes relacionados con el Contrato: </w:t>
      </w:r>
      <w:r w:rsidR="00A83F3E" w:rsidRPr="00A85749">
        <w:rPr>
          <w:lang w:val="es-ES_tradnl"/>
          <w:rPrChange w:id="10559" w:author="Efraim Jimenez" w:date="2017-08-30T10:29:00Z">
            <w:rPr/>
          </w:rPrChange>
        </w:rPr>
        <w:t>(</w:t>
      </w:r>
      <w:r w:rsidRPr="00A85749">
        <w:rPr>
          <w:lang w:val="es-ES_tradnl"/>
          <w:rPrChange w:id="10560" w:author="Efraim Jimenez" w:date="2017-08-30T10:29:00Z">
            <w:rPr/>
          </w:rPrChange>
        </w:rPr>
        <w:t xml:space="preserve">i) certificados de instalación y aceptación operativa y </w:t>
      </w:r>
      <w:r w:rsidR="00A83F3E" w:rsidRPr="00A85749">
        <w:rPr>
          <w:lang w:val="es-ES_tradnl"/>
          <w:rPrChange w:id="10561" w:author="Efraim Jimenez" w:date="2017-08-30T10:29:00Z">
            <w:rPr/>
          </w:rPrChange>
        </w:rPr>
        <w:t>(</w:t>
      </w:r>
      <w:r w:rsidRPr="00A85749">
        <w:rPr>
          <w:lang w:val="es-ES_tradnl"/>
          <w:rPrChange w:id="10562" w:author="Efraim Jimenez" w:date="2017-08-30T10:29:00Z">
            <w:rPr/>
          </w:rPrChange>
        </w:rPr>
        <w:t>ii) diversos formularios relativos a las órdenes de cambio. Estos formularios y los procedimientos para su uso durante la ejecución del Contrato se incluyen en los documentos de licitación para información de los Licitantes.</w:t>
      </w:r>
    </w:p>
    <w:p w14:paraId="5118E16A" w14:textId="77777777" w:rsidR="00A20832" w:rsidRPr="00A85749" w:rsidRDefault="00A20832" w:rsidP="00A20832">
      <w:pPr>
        <w:rPr>
          <w:lang w:val="es-ES_tradnl"/>
          <w:rPrChange w:id="10563" w:author="Efraim Jimenez" w:date="2017-08-30T10:29:00Z">
            <w:rPr/>
          </w:rPrChange>
        </w:rPr>
      </w:pPr>
    </w:p>
    <w:p w14:paraId="64235FFE" w14:textId="77777777" w:rsidR="00920161" w:rsidRPr="00A85749" w:rsidRDefault="00A20832">
      <w:pPr>
        <w:pStyle w:val="TOC1"/>
        <w:rPr>
          <w:lang w:val="es-ES_tradnl"/>
          <w:rPrChange w:id="10564" w:author="Efraim Jimenez" w:date="2017-08-30T10:29:00Z">
            <w:rPr/>
          </w:rPrChange>
        </w:rPr>
      </w:pPr>
      <w:r w:rsidRPr="00A85749">
        <w:rPr>
          <w:lang w:val="es-ES_tradnl"/>
          <w:rPrChange w:id="10565" w:author="Efraim Jimenez" w:date="2017-08-30T10:29:00Z">
            <w:rPr/>
          </w:rPrChange>
        </w:rPr>
        <w:br w:type="page"/>
      </w:r>
    </w:p>
    <w:p w14:paraId="29495B4A" w14:textId="1A4B7851" w:rsidR="00920161" w:rsidRPr="00A85749" w:rsidRDefault="00AE1990" w:rsidP="00F263CF">
      <w:pPr>
        <w:pStyle w:val="TOC1"/>
        <w:spacing w:after="480"/>
        <w:jc w:val="center"/>
        <w:rPr>
          <w:rFonts w:ascii="Times New Roman" w:hAnsi="Times New Roman"/>
          <w:sz w:val="32"/>
          <w:szCs w:val="32"/>
          <w:lang w:val="es-ES_tradnl"/>
          <w:rPrChange w:id="10566" w:author="Efraim Jimenez" w:date="2017-08-30T10:29:00Z">
            <w:rPr>
              <w:rFonts w:ascii="Times New Roman" w:hAnsi="Times New Roman"/>
              <w:sz w:val="32"/>
              <w:szCs w:val="32"/>
            </w:rPr>
          </w:rPrChange>
        </w:rPr>
      </w:pPr>
      <w:r w:rsidRPr="00A85749">
        <w:rPr>
          <w:rFonts w:ascii="Times New Roman" w:hAnsi="Times New Roman"/>
          <w:sz w:val="32"/>
          <w:szCs w:val="32"/>
          <w:lang w:val="es-ES_tradnl"/>
          <w:rPrChange w:id="10567" w:author="Efraim Jimenez" w:date="2017-08-30T10:29:00Z">
            <w:rPr>
              <w:rFonts w:ascii="Times New Roman" w:hAnsi="Times New Roman"/>
              <w:sz w:val="32"/>
              <w:szCs w:val="32"/>
            </w:rPr>
          </w:rPrChange>
        </w:rPr>
        <w:lastRenderedPageBreak/>
        <w:t>Índice de Formularios del Contrato</w:t>
      </w:r>
    </w:p>
    <w:p w14:paraId="685C0E97" w14:textId="13BC53F9" w:rsidR="00D223D3" w:rsidRPr="00A85749" w:rsidRDefault="00F263CF">
      <w:pPr>
        <w:pStyle w:val="TOC1"/>
        <w:rPr>
          <w:rFonts w:asciiTheme="minorHAnsi" w:eastAsiaTheme="minorEastAsia" w:hAnsiTheme="minorHAnsi" w:cstheme="minorBidi"/>
          <w:b w:val="0"/>
          <w:noProof/>
          <w:sz w:val="22"/>
          <w:szCs w:val="22"/>
          <w:lang w:val="es-ES_tradnl" w:eastAsia="zh-CN" w:bidi="ar-SA"/>
          <w:rPrChange w:id="10568"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lang w:val="es-ES_tradnl"/>
          <w:rPrChange w:id="10569" w:author="Efraim Jimenez" w:date="2017-08-30T10:29:00Z">
            <w:rPr/>
          </w:rPrChange>
        </w:rPr>
        <w:fldChar w:fldCharType="begin"/>
      </w:r>
      <w:r w:rsidRPr="00A85749">
        <w:rPr>
          <w:lang w:val="es-ES_tradnl"/>
          <w:rPrChange w:id="10570" w:author="Efraim Jimenez" w:date="2017-08-30T10:29:00Z">
            <w:rPr/>
          </w:rPrChange>
        </w:rPr>
        <w:instrText xml:space="preserve"> TOC \h \z \t "Head 8.1;1;Head 8.2;2;Style9;1" </w:instrText>
      </w:r>
      <w:r w:rsidRPr="00A85749">
        <w:rPr>
          <w:lang w:val="es-ES_tradnl"/>
          <w:rPrChange w:id="10571" w:author="Efraim Jimenez" w:date="2017-08-30T10:29:00Z">
            <w:rPr/>
          </w:rPrChange>
        </w:rPr>
        <w:fldChar w:fldCharType="separate"/>
      </w:r>
      <w:r w:rsidR="00871D5D" w:rsidRPr="00A85749">
        <w:rPr>
          <w:noProof/>
          <w:lang w:val="es-ES_tradnl"/>
          <w:rPrChange w:id="10572" w:author="Efraim Jimenez" w:date="2017-08-30T10:29:00Z">
            <w:rPr>
              <w:noProof/>
            </w:rPr>
          </w:rPrChange>
        </w:rPr>
        <w:fldChar w:fldCharType="begin"/>
      </w:r>
      <w:r w:rsidR="00871D5D" w:rsidRPr="00A85749">
        <w:rPr>
          <w:noProof/>
          <w:lang w:val="es-ES_tradnl"/>
          <w:rPrChange w:id="10573" w:author="Efraim Jimenez" w:date="2017-08-30T10:29:00Z">
            <w:rPr/>
          </w:rPrChange>
        </w:rPr>
        <w:instrText xml:space="preserve"> HYPERLINK \l "_Toc488965452" </w:instrText>
      </w:r>
      <w:r w:rsidR="004743BF" w:rsidRPr="00A85749">
        <w:rPr>
          <w:noProof/>
          <w:lang w:val="es-ES_tradnl"/>
          <w:rPrChange w:id="10574" w:author="Efraim Jimenez" w:date="2017-08-30T10:29:00Z">
            <w:rPr>
              <w:noProof/>
              <w:lang w:val="es-ES_tradnl"/>
            </w:rPr>
          </w:rPrChange>
        </w:rPr>
      </w:r>
      <w:r w:rsidR="00871D5D" w:rsidRPr="00A85749">
        <w:rPr>
          <w:noProof/>
          <w:lang w:val="es-ES_tradnl"/>
          <w:rPrChange w:id="10575" w:author="Efraim Jimenez" w:date="2017-08-30T10:29:00Z">
            <w:rPr>
              <w:noProof/>
            </w:rPr>
          </w:rPrChange>
        </w:rPr>
        <w:fldChar w:fldCharType="separate"/>
      </w:r>
      <w:r w:rsidR="00D223D3" w:rsidRPr="00A85749">
        <w:rPr>
          <w:rStyle w:val="Hyperlink"/>
          <w:noProof/>
          <w:lang w:val="es-ES_tradnl"/>
          <w:rPrChange w:id="10576" w:author="Efraim Jimenez" w:date="2017-08-30T10:29:00Z">
            <w:rPr>
              <w:rStyle w:val="Hyperlink"/>
              <w:noProof/>
            </w:rPr>
          </w:rPrChange>
        </w:rPr>
        <w:t>Notificación de Intención de Adjudicación</w:t>
      </w:r>
      <w:r w:rsidR="00D223D3" w:rsidRPr="00A85749">
        <w:rPr>
          <w:noProof/>
          <w:webHidden/>
          <w:lang w:val="es-ES_tradnl"/>
          <w:rPrChange w:id="10577" w:author="Efraim Jimenez" w:date="2017-08-30T10:29:00Z">
            <w:rPr>
              <w:noProof/>
              <w:webHidden/>
            </w:rPr>
          </w:rPrChange>
        </w:rPr>
        <w:tab/>
      </w:r>
      <w:r w:rsidR="00D223D3" w:rsidRPr="00A85749">
        <w:rPr>
          <w:noProof/>
          <w:webHidden/>
          <w:lang w:val="es-ES_tradnl"/>
          <w:rPrChange w:id="10578" w:author="Efraim Jimenez" w:date="2017-08-30T10:29:00Z">
            <w:rPr>
              <w:noProof/>
              <w:webHidden/>
            </w:rPr>
          </w:rPrChange>
        </w:rPr>
        <w:fldChar w:fldCharType="begin"/>
      </w:r>
      <w:r w:rsidR="00D223D3" w:rsidRPr="00A85749">
        <w:rPr>
          <w:noProof/>
          <w:webHidden/>
          <w:lang w:val="es-ES_tradnl"/>
          <w:rPrChange w:id="10579" w:author="Efraim Jimenez" w:date="2017-08-30T10:29:00Z">
            <w:rPr>
              <w:noProof/>
              <w:webHidden/>
            </w:rPr>
          </w:rPrChange>
        </w:rPr>
        <w:instrText xml:space="preserve"> PAGEREF _Toc488965452 \h </w:instrText>
      </w:r>
      <w:r w:rsidR="00D223D3" w:rsidRPr="00A85749">
        <w:rPr>
          <w:noProof/>
          <w:webHidden/>
          <w:lang w:val="es-ES_tradnl"/>
          <w:rPrChange w:id="10580" w:author="Efraim Jimenez" w:date="2017-08-30T10:29:00Z">
            <w:rPr>
              <w:noProof/>
              <w:webHidden/>
              <w:lang w:val="es-ES_tradnl"/>
            </w:rPr>
          </w:rPrChange>
        </w:rPr>
      </w:r>
      <w:r w:rsidR="00D223D3" w:rsidRPr="00A85749">
        <w:rPr>
          <w:noProof/>
          <w:webHidden/>
          <w:lang w:val="es-ES_tradnl"/>
          <w:rPrChange w:id="10581" w:author="Efraim Jimenez" w:date="2017-08-30T10:29:00Z">
            <w:rPr>
              <w:noProof/>
              <w:webHidden/>
            </w:rPr>
          </w:rPrChange>
        </w:rPr>
        <w:fldChar w:fldCharType="separate"/>
      </w:r>
      <w:r w:rsidR="004743BF">
        <w:rPr>
          <w:noProof/>
          <w:webHidden/>
          <w:lang w:val="es-ES_tradnl"/>
        </w:rPr>
        <w:t>276</w:t>
      </w:r>
      <w:r w:rsidR="00D223D3" w:rsidRPr="00A85749">
        <w:rPr>
          <w:noProof/>
          <w:webHidden/>
          <w:lang w:val="es-ES_tradnl"/>
          <w:rPrChange w:id="10582" w:author="Efraim Jimenez" w:date="2017-08-30T10:29:00Z">
            <w:rPr>
              <w:noProof/>
              <w:webHidden/>
            </w:rPr>
          </w:rPrChange>
        </w:rPr>
        <w:fldChar w:fldCharType="end"/>
      </w:r>
      <w:r w:rsidR="00871D5D" w:rsidRPr="00A85749">
        <w:rPr>
          <w:noProof/>
          <w:lang w:val="es-ES_tradnl"/>
          <w:rPrChange w:id="10583" w:author="Efraim Jimenez" w:date="2017-08-30T10:29:00Z">
            <w:rPr>
              <w:noProof/>
            </w:rPr>
          </w:rPrChange>
        </w:rPr>
        <w:fldChar w:fldCharType="end"/>
      </w:r>
    </w:p>
    <w:p w14:paraId="2EA8AE38" w14:textId="76276658" w:rsidR="00D223D3" w:rsidRPr="00A85749" w:rsidRDefault="00871D5D">
      <w:pPr>
        <w:pStyle w:val="TOC1"/>
        <w:rPr>
          <w:rFonts w:asciiTheme="minorHAnsi" w:eastAsiaTheme="minorEastAsia" w:hAnsiTheme="minorHAnsi" w:cstheme="minorBidi"/>
          <w:b w:val="0"/>
          <w:noProof/>
          <w:sz w:val="22"/>
          <w:szCs w:val="22"/>
          <w:lang w:val="es-ES_tradnl" w:eastAsia="zh-CN" w:bidi="ar-SA"/>
          <w:rPrChange w:id="10584"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10585" w:author="Efraim Jimenez" w:date="2017-08-30T10:29:00Z">
            <w:rPr>
              <w:noProof/>
            </w:rPr>
          </w:rPrChange>
        </w:rPr>
        <w:fldChar w:fldCharType="begin"/>
      </w:r>
      <w:r w:rsidRPr="00A85749">
        <w:rPr>
          <w:noProof/>
          <w:lang w:val="es-ES_tradnl"/>
          <w:rPrChange w:id="10586" w:author="Efraim Jimenez" w:date="2017-08-30T10:29:00Z">
            <w:rPr/>
          </w:rPrChange>
        </w:rPr>
        <w:instrText xml:space="preserve"> HYPERLINK \l "_Toc488965453" </w:instrText>
      </w:r>
      <w:r w:rsidR="004743BF" w:rsidRPr="00A85749">
        <w:rPr>
          <w:noProof/>
          <w:lang w:val="es-ES_tradnl"/>
          <w:rPrChange w:id="10587" w:author="Efraim Jimenez" w:date="2017-08-30T10:29:00Z">
            <w:rPr>
              <w:noProof/>
              <w:lang w:val="es-ES_tradnl"/>
            </w:rPr>
          </w:rPrChange>
        </w:rPr>
      </w:r>
      <w:r w:rsidRPr="00A85749">
        <w:rPr>
          <w:noProof/>
          <w:lang w:val="es-ES_tradnl"/>
          <w:rPrChange w:id="10588" w:author="Efraim Jimenez" w:date="2017-08-30T10:29:00Z">
            <w:rPr>
              <w:noProof/>
            </w:rPr>
          </w:rPrChange>
        </w:rPr>
        <w:fldChar w:fldCharType="separate"/>
      </w:r>
      <w:r w:rsidR="00D223D3" w:rsidRPr="00A85749">
        <w:rPr>
          <w:rStyle w:val="Hyperlink"/>
          <w:noProof/>
          <w:lang w:val="es-ES_tradnl"/>
          <w:rPrChange w:id="10589" w:author="Efraim Jimenez" w:date="2017-08-30T10:29:00Z">
            <w:rPr>
              <w:rStyle w:val="Hyperlink"/>
              <w:noProof/>
              <w:lang w:val="en-GB"/>
            </w:rPr>
          </w:rPrChange>
        </w:rPr>
        <w:t>Notification of Award - Letter of Acceptance</w:t>
      </w:r>
      <w:r w:rsidR="00D223D3" w:rsidRPr="00A85749">
        <w:rPr>
          <w:noProof/>
          <w:webHidden/>
          <w:lang w:val="es-ES_tradnl"/>
          <w:rPrChange w:id="10590" w:author="Efraim Jimenez" w:date="2017-08-30T10:29:00Z">
            <w:rPr>
              <w:noProof/>
              <w:webHidden/>
            </w:rPr>
          </w:rPrChange>
        </w:rPr>
        <w:tab/>
      </w:r>
      <w:r w:rsidR="00D223D3" w:rsidRPr="00A85749">
        <w:rPr>
          <w:noProof/>
          <w:webHidden/>
          <w:lang w:val="es-ES_tradnl"/>
          <w:rPrChange w:id="10591" w:author="Efraim Jimenez" w:date="2017-08-30T10:29:00Z">
            <w:rPr>
              <w:noProof/>
              <w:webHidden/>
            </w:rPr>
          </w:rPrChange>
        </w:rPr>
        <w:fldChar w:fldCharType="begin"/>
      </w:r>
      <w:r w:rsidR="00D223D3" w:rsidRPr="00A85749">
        <w:rPr>
          <w:noProof/>
          <w:webHidden/>
          <w:lang w:val="es-ES_tradnl"/>
          <w:rPrChange w:id="10592" w:author="Efraim Jimenez" w:date="2017-08-30T10:29:00Z">
            <w:rPr>
              <w:noProof/>
              <w:webHidden/>
            </w:rPr>
          </w:rPrChange>
        </w:rPr>
        <w:instrText xml:space="preserve"> PAGEREF _Toc488965453 \h </w:instrText>
      </w:r>
      <w:r w:rsidR="00D223D3" w:rsidRPr="00A85749">
        <w:rPr>
          <w:noProof/>
          <w:webHidden/>
          <w:lang w:val="es-ES_tradnl"/>
          <w:rPrChange w:id="10593" w:author="Efraim Jimenez" w:date="2017-08-30T10:29:00Z">
            <w:rPr>
              <w:noProof/>
              <w:webHidden/>
              <w:lang w:val="es-ES_tradnl"/>
            </w:rPr>
          </w:rPrChange>
        </w:rPr>
      </w:r>
      <w:r w:rsidR="00D223D3" w:rsidRPr="00A85749">
        <w:rPr>
          <w:noProof/>
          <w:webHidden/>
          <w:lang w:val="es-ES_tradnl"/>
          <w:rPrChange w:id="10594" w:author="Efraim Jimenez" w:date="2017-08-30T10:29:00Z">
            <w:rPr>
              <w:noProof/>
              <w:webHidden/>
            </w:rPr>
          </w:rPrChange>
        </w:rPr>
        <w:fldChar w:fldCharType="separate"/>
      </w:r>
      <w:r w:rsidR="004743BF">
        <w:rPr>
          <w:noProof/>
          <w:webHidden/>
          <w:lang w:val="es-ES_tradnl"/>
        </w:rPr>
        <w:t>281</w:t>
      </w:r>
      <w:r w:rsidR="00D223D3" w:rsidRPr="00A85749">
        <w:rPr>
          <w:noProof/>
          <w:webHidden/>
          <w:lang w:val="es-ES_tradnl"/>
          <w:rPrChange w:id="10595" w:author="Efraim Jimenez" w:date="2017-08-30T10:29:00Z">
            <w:rPr>
              <w:noProof/>
              <w:webHidden/>
            </w:rPr>
          </w:rPrChange>
        </w:rPr>
        <w:fldChar w:fldCharType="end"/>
      </w:r>
      <w:r w:rsidRPr="00A85749">
        <w:rPr>
          <w:noProof/>
          <w:lang w:val="es-ES_tradnl"/>
          <w:rPrChange w:id="10596" w:author="Efraim Jimenez" w:date="2017-08-30T10:29:00Z">
            <w:rPr>
              <w:noProof/>
            </w:rPr>
          </w:rPrChange>
        </w:rPr>
        <w:fldChar w:fldCharType="end"/>
      </w:r>
    </w:p>
    <w:p w14:paraId="18305B62" w14:textId="2582A06F" w:rsidR="00D223D3" w:rsidRPr="00A85749" w:rsidRDefault="00871D5D">
      <w:pPr>
        <w:pStyle w:val="TOC1"/>
        <w:rPr>
          <w:rFonts w:asciiTheme="minorHAnsi" w:eastAsiaTheme="minorEastAsia" w:hAnsiTheme="minorHAnsi" w:cstheme="minorBidi"/>
          <w:b w:val="0"/>
          <w:noProof/>
          <w:sz w:val="22"/>
          <w:szCs w:val="22"/>
          <w:lang w:val="es-ES_tradnl" w:eastAsia="zh-CN" w:bidi="ar-SA"/>
          <w:rPrChange w:id="10597"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10598" w:author="Efraim Jimenez" w:date="2017-08-30T10:29:00Z">
            <w:rPr>
              <w:noProof/>
            </w:rPr>
          </w:rPrChange>
        </w:rPr>
        <w:fldChar w:fldCharType="begin"/>
      </w:r>
      <w:r w:rsidRPr="00A85749">
        <w:rPr>
          <w:noProof/>
          <w:lang w:val="es-ES_tradnl"/>
          <w:rPrChange w:id="10599" w:author="Efraim Jimenez" w:date="2017-08-30T10:29:00Z">
            <w:rPr/>
          </w:rPrChange>
        </w:rPr>
        <w:instrText xml:space="preserve"> HYPERLINK \l "_Toc488965454" </w:instrText>
      </w:r>
      <w:r w:rsidR="004743BF" w:rsidRPr="00A85749">
        <w:rPr>
          <w:noProof/>
          <w:lang w:val="es-ES_tradnl"/>
          <w:rPrChange w:id="10600" w:author="Efraim Jimenez" w:date="2017-08-30T10:29:00Z">
            <w:rPr>
              <w:noProof/>
              <w:lang w:val="es-ES_tradnl"/>
            </w:rPr>
          </w:rPrChange>
        </w:rPr>
      </w:r>
      <w:r w:rsidRPr="00A85749">
        <w:rPr>
          <w:noProof/>
          <w:lang w:val="es-ES_tradnl"/>
          <w:rPrChange w:id="10601" w:author="Efraim Jimenez" w:date="2017-08-30T10:29:00Z">
            <w:rPr>
              <w:noProof/>
            </w:rPr>
          </w:rPrChange>
        </w:rPr>
        <w:fldChar w:fldCharType="separate"/>
      </w:r>
      <w:r w:rsidR="00D223D3" w:rsidRPr="00A85749">
        <w:rPr>
          <w:rStyle w:val="Hyperlink"/>
          <w:noProof/>
          <w:lang w:val="es-ES_tradnl"/>
          <w:rPrChange w:id="10602" w:author="Efraim Jimenez" w:date="2017-08-30T10:29:00Z">
            <w:rPr>
              <w:rStyle w:val="Hyperlink"/>
              <w:noProof/>
            </w:rPr>
          </w:rPrChange>
        </w:rPr>
        <w:t>1.  Convenio Contractual</w:t>
      </w:r>
      <w:r w:rsidR="00D223D3" w:rsidRPr="00A85749">
        <w:rPr>
          <w:noProof/>
          <w:webHidden/>
          <w:lang w:val="es-ES_tradnl"/>
          <w:rPrChange w:id="10603" w:author="Efraim Jimenez" w:date="2017-08-30T10:29:00Z">
            <w:rPr>
              <w:noProof/>
              <w:webHidden/>
            </w:rPr>
          </w:rPrChange>
        </w:rPr>
        <w:tab/>
      </w:r>
      <w:r w:rsidR="00D223D3" w:rsidRPr="00A85749">
        <w:rPr>
          <w:noProof/>
          <w:webHidden/>
          <w:lang w:val="es-ES_tradnl"/>
          <w:rPrChange w:id="10604" w:author="Efraim Jimenez" w:date="2017-08-30T10:29:00Z">
            <w:rPr>
              <w:noProof/>
              <w:webHidden/>
            </w:rPr>
          </w:rPrChange>
        </w:rPr>
        <w:fldChar w:fldCharType="begin"/>
      </w:r>
      <w:r w:rsidR="00D223D3" w:rsidRPr="00A85749">
        <w:rPr>
          <w:noProof/>
          <w:webHidden/>
          <w:lang w:val="es-ES_tradnl"/>
          <w:rPrChange w:id="10605" w:author="Efraim Jimenez" w:date="2017-08-30T10:29:00Z">
            <w:rPr>
              <w:noProof/>
              <w:webHidden/>
            </w:rPr>
          </w:rPrChange>
        </w:rPr>
        <w:instrText xml:space="preserve"> PAGEREF _Toc488965454 \h </w:instrText>
      </w:r>
      <w:r w:rsidR="00D223D3" w:rsidRPr="00A85749">
        <w:rPr>
          <w:noProof/>
          <w:webHidden/>
          <w:lang w:val="es-ES_tradnl"/>
          <w:rPrChange w:id="10606" w:author="Efraim Jimenez" w:date="2017-08-30T10:29:00Z">
            <w:rPr>
              <w:noProof/>
              <w:webHidden/>
              <w:lang w:val="es-ES_tradnl"/>
            </w:rPr>
          </w:rPrChange>
        </w:rPr>
      </w:r>
      <w:r w:rsidR="00D223D3" w:rsidRPr="00A85749">
        <w:rPr>
          <w:noProof/>
          <w:webHidden/>
          <w:lang w:val="es-ES_tradnl"/>
          <w:rPrChange w:id="10607" w:author="Efraim Jimenez" w:date="2017-08-30T10:29:00Z">
            <w:rPr>
              <w:noProof/>
              <w:webHidden/>
            </w:rPr>
          </w:rPrChange>
        </w:rPr>
        <w:fldChar w:fldCharType="separate"/>
      </w:r>
      <w:r w:rsidR="004743BF">
        <w:rPr>
          <w:noProof/>
          <w:webHidden/>
          <w:lang w:val="es-ES_tradnl"/>
        </w:rPr>
        <w:t>282</w:t>
      </w:r>
      <w:r w:rsidR="00D223D3" w:rsidRPr="00A85749">
        <w:rPr>
          <w:noProof/>
          <w:webHidden/>
          <w:lang w:val="es-ES_tradnl"/>
          <w:rPrChange w:id="10608" w:author="Efraim Jimenez" w:date="2017-08-30T10:29:00Z">
            <w:rPr>
              <w:noProof/>
              <w:webHidden/>
            </w:rPr>
          </w:rPrChange>
        </w:rPr>
        <w:fldChar w:fldCharType="end"/>
      </w:r>
      <w:r w:rsidRPr="00A85749">
        <w:rPr>
          <w:noProof/>
          <w:lang w:val="es-ES_tradnl"/>
          <w:rPrChange w:id="10609" w:author="Efraim Jimenez" w:date="2017-08-30T10:29:00Z">
            <w:rPr>
              <w:noProof/>
            </w:rPr>
          </w:rPrChange>
        </w:rPr>
        <w:fldChar w:fldCharType="end"/>
      </w:r>
    </w:p>
    <w:p w14:paraId="122E8B8E" w14:textId="7D12B9DF" w:rsidR="00D223D3" w:rsidRPr="00A85749" w:rsidRDefault="00871D5D">
      <w:pPr>
        <w:pStyle w:val="TOC2"/>
        <w:rPr>
          <w:rFonts w:asciiTheme="minorHAnsi" w:eastAsiaTheme="minorEastAsia" w:hAnsiTheme="minorHAnsi" w:cstheme="minorBidi"/>
          <w:sz w:val="22"/>
          <w:szCs w:val="22"/>
          <w:lang w:val="es-ES_tradnl" w:eastAsia="zh-CN" w:bidi="ar-SA"/>
          <w:rPrChange w:id="10610"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0611" w:author="Efraim Jimenez" w:date="2017-08-30T10:29:00Z">
            <w:rPr/>
          </w:rPrChange>
        </w:rPr>
        <w:fldChar w:fldCharType="begin"/>
      </w:r>
      <w:r w:rsidRPr="00A85749">
        <w:rPr>
          <w:lang w:val="es-ES_tradnl"/>
          <w:rPrChange w:id="10612" w:author="Efraim Jimenez" w:date="2017-08-30T10:29:00Z">
            <w:rPr/>
          </w:rPrChange>
        </w:rPr>
        <w:instrText xml:space="preserve"> HYPERLINK \l "_Toc488965455" </w:instrText>
      </w:r>
      <w:r w:rsidR="004743BF" w:rsidRPr="00A85749">
        <w:rPr>
          <w:lang w:val="es-ES_tradnl"/>
          <w:rPrChange w:id="10613" w:author="Efraim Jimenez" w:date="2017-08-30T10:29:00Z">
            <w:rPr>
              <w:lang w:val="es-ES_tradnl"/>
            </w:rPr>
          </w:rPrChange>
        </w:rPr>
      </w:r>
      <w:r w:rsidRPr="00A85749">
        <w:rPr>
          <w:lang w:val="es-ES_tradnl"/>
          <w:rPrChange w:id="10614" w:author="Efraim Jimenez" w:date="2017-08-30T10:29:00Z">
            <w:rPr/>
          </w:rPrChange>
        </w:rPr>
        <w:fldChar w:fldCharType="separate"/>
      </w:r>
      <w:r w:rsidR="00D223D3" w:rsidRPr="00A85749">
        <w:rPr>
          <w:rStyle w:val="Hyperlink"/>
          <w:lang w:val="es-ES_tradnl"/>
          <w:rPrChange w:id="10615" w:author="Efraim Jimenez" w:date="2017-08-30T10:29:00Z">
            <w:rPr>
              <w:rStyle w:val="Hyperlink"/>
            </w:rPr>
          </w:rPrChange>
        </w:rPr>
        <w:t>Apéndice 1.  Representante del Proveedor</w:t>
      </w:r>
      <w:r w:rsidR="00D223D3" w:rsidRPr="00A85749">
        <w:rPr>
          <w:webHidden/>
          <w:lang w:val="es-ES_tradnl"/>
          <w:rPrChange w:id="10616" w:author="Efraim Jimenez" w:date="2017-08-30T10:29:00Z">
            <w:rPr>
              <w:webHidden/>
            </w:rPr>
          </w:rPrChange>
        </w:rPr>
        <w:tab/>
      </w:r>
      <w:r w:rsidR="00D223D3" w:rsidRPr="00A85749">
        <w:rPr>
          <w:webHidden/>
          <w:lang w:val="es-ES_tradnl"/>
          <w:rPrChange w:id="10617" w:author="Efraim Jimenez" w:date="2017-08-30T10:29:00Z">
            <w:rPr>
              <w:webHidden/>
            </w:rPr>
          </w:rPrChange>
        </w:rPr>
        <w:fldChar w:fldCharType="begin"/>
      </w:r>
      <w:r w:rsidR="00D223D3" w:rsidRPr="00A85749">
        <w:rPr>
          <w:webHidden/>
          <w:lang w:val="es-ES_tradnl"/>
          <w:rPrChange w:id="10618" w:author="Efraim Jimenez" w:date="2017-08-30T10:29:00Z">
            <w:rPr>
              <w:webHidden/>
            </w:rPr>
          </w:rPrChange>
        </w:rPr>
        <w:instrText xml:space="preserve"> PAGEREF _Toc488965455 \h </w:instrText>
      </w:r>
      <w:r w:rsidR="00D223D3" w:rsidRPr="00A85749">
        <w:rPr>
          <w:webHidden/>
          <w:lang w:val="es-ES_tradnl"/>
          <w:rPrChange w:id="10619" w:author="Efraim Jimenez" w:date="2017-08-30T10:29:00Z">
            <w:rPr>
              <w:webHidden/>
              <w:lang w:val="es-ES_tradnl"/>
            </w:rPr>
          </w:rPrChange>
        </w:rPr>
      </w:r>
      <w:r w:rsidR="00D223D3" w:rsidRPr="00A85749">
        <w:rPr>
          <w:webHidden/>
          <w:lang w:val="es-ES_tradnl"/>
          <w:rPrChange w:id="10620" w:author="Efraim Jimenez" w:date="2017-08-30T10:29:00Z">
            <w:rPr>
              <w:webHidden/>
            </w:rPr>
          </w:rPrChange>
        </w:rPr>
        <w:fldChar w:fldCharType="separate"/>
      </w:r>
      <w:r w:rsidR="004743BF">
        <w:rPr>
          <w:webHidden/>
          <w:lang w:val="es-ES_tradnl"/>
        </w:rPr>
        <w:t>287</w:t>
      </w:r>
      <w:r w:rsidR="00D223D3" w:rsidRPr="00A85749">
        <w:rPr>
          <w:webHidden/>
          <w:lang w:val="es-ES_tradnl"/>
          <w:rPrChange w:id="10621" w:author="Efraim Jimenez" w:date="2017-08-30T10:29:00Z">
            <w:rPr>
              <w:webHidden/>
            </w:rPr>
          </w:rPrChange>
        </w:rPr>
        <w:fldChar w:fldCharType="end"/>
      </w:r>
      <w:r w:rsidRPr="00A85749">
        <w:rPr>
          <w:lang w:val="es-ES_tradnl"/>
          <w:rPrChange w:id="10622" w:author="Efraim Jimenez" w:date="2017-08-30T10:29:00Z">
            <w:rPr/>
          </w:rPrChange>
        </w:rPr>
        <w:fldChar w:fldCharType="end"/>
      </w:r>
    </w:p>
    <w:p w14:paraId="1EAC8EF8" w14:textId="4A17EBE5" w:rsidR="00D223D3" w:rsidRPr="00A85749" w:rsidRDefault="00871D5D">
      <w:pPr>
        <w:pStyle w:val="TOC2"/>
        <w:rPr>
          <w:rFonts w:asciiTheme="minorHAnsi" w:eastAsiaTheme="minorEastAsia" w:hAnsiTheme="minorHAnsi" w:cstheme="minorBidi"/>
          <w:sz w:val="22"/>
          <w:szCs w:val="22"/>
          <w:lang w:val="es-ES_tradnl" w:eastAsia="zh-CN" w:bidi="ar-SA"/>
          <w:rPrChange w:id="10623"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0624" w:author="Efraim Jimenez" w:date="2017-08-30T10:29:00Z">
            <w:rPr/>
          </w:rPrChange>
        </w:rPr>
        <w:fldChar w:fldCharType="begin"/>
      </w:r>
      <w:r w:rsidRPr="00A85749">
        <w:rPr>
          <w:lang w:val="es-ES_tradnl"/>
          <w:rPrChange w:id="10625" w:author="Efraim Jimenez" w:date="2017-08-30T10:29:00Z">
            <w:rPr/>
          </w:rPrChange>
        </w:rPr>
        <w:instrText xml:space="preserve"> HYPERLINK \l "_Toc488965456" </w:instrText>
      </w:r>
      <w:r w:rsidR="004743BF" w:rsidRPr="00A85749">
        <w:rPr>
          <w:lang w:val="es-ES_tradnl"/>
          <w:rPrChange w:id="10626" w:author="Efraim Jimenez" w:date="2017-08-30T10:29:00Z">
            <w:rPr>
              <w:lang w:val="es-ES_tradnl"/>
            </w:rPr>
          </w:rPrChange>
        </w:rPr>
      </w:r>
      <w:r w:rsidRPr="00A85749">
        <w:rPr>
          <w:lang w:val="es-ES_tradnl"/>
          <w:rPrChange w:id="10627" w:author="Efraim Jimenez" w:date="2017-08-30T10:29:00Z">
            <w:rPr/>
          </w:rPrChange>
        </w:rPr>
        <w:fldChar w:fldCharType="separate"/>
      </w:r>
      <w:r w:rsidR="00D223D3" w:rsidRPr="00A85749">
        <w:rPr>
          <w:rStyle w:val="Hyperlink"/>
          <w:lang w:val="es-ES_tradnl"/>
          <w:rPrChange w:id="10628" w:author="Efraim Jimenez" w:date="2017-08-30T10:29:00Z">
            <w:rPr>
              <w:rStyle w:val="Hyperlink"/>
            </w:rPr>
          </w:rPrChange>
        </w:rPr>
        <w:t>Apéndice 2.  Conciliador</w:t>
      </w:r>
      <w:r w:rsidR="00D223D3" w:rsidRPr="00A85749">
        <w:rPr>
          <w:webHidden/>
          <w:lang w:val="es-ES_tradnl"/>
          <w:rPrChange w:id="10629" w:author="Efraim Jimenez" w:date="2017-08-30T10:29:00Z">
            <w:rPr>
              <w:webHidden/>
            </w:rPr>
          </w:rPrChange>
        </w:rPr>
        <w:tab/>
      </w:r>
      <w:r w:rsidR="00D223D3" w:rsidRPr="00A85749">
        <w:rPr>
          <w:webHidden/>
          <w:lang w:val="es-ES_tradnl"/>
          <w:rPrChange w:id="10630" w:author="Efraim Jimenez" w:date="2017-08-30T10:29:00Z">
            <w:rPr>
              <w:webHidden/>
            </w:rPr>
          </w:rPrChange>
        </w:rPr>
        <w:fldChar w:fldCharType="begin"/>
      </w:r>
      <w:r w:rsidR="00D223D3" w:rsidRPr="00A85749">
        <w:rPr>
          <w:webHidden/>
          <w:lang w:val="es-ES_tradnl"/>
          <w:rPrChange w:id="10631" w:author="Efraim Jimenez" w:date="2017-08-30T10:29:00Z">
            <w:rPr>
              <w:webHidden/>
            </w:rPr>
          </w:rPrChange>
        </w:rPr>
        <w:instrText xml:space="preserve"> PAGEREF _Toc488965456 \h </w:instrText>
      </w:r>
      <w:r w:rsidR="00D223D3" w:rsidRPr="00A85749">
        <w:rPr>
          <w:webHidden/>
          <w:lang w:val="es-ES_tradnl"/>
          <w:rPrChange w:id="10632" w:author="Efraim Jimenez" w:date="2017-08-30T10:29:00Z">
            <w:rPr>
              <w:webHidden/>
              <w:lang w:val="es-ES_tradnl"/>
            </w:rPr>
          </w:rPrChange>
        </w:rPr>
      </w:r>
      <w:r w:rsidR="00D223D3" w:rsidRPr="00A85749">
        <w:rPr>
          <w:webHidden/>
          <w:lang w:val="es-ES_tradnl"/>
          <w:rPrChange w:id="10633" w:author="Efraim Jimenez" w:date="2017-08-30T10:29:00Z">
            <w:rPr>
              <w:webHidden/>
            </w:rPr>
          </w:rPrChange>
        </w:rPr>
        <w:fldChar w:fldCharType="separate"/>
      </w:r>
      <w:r w:rsidR="004743BF">
        <w:rPr>
          <w:webHidden/>
          <w:lang w:val="es-ES_tradnl"/>
        </w:rPr>
        <w:t>288</w:t>
      </w:r>
      <w:r w:rsidR="00D223D3" w:rsidRPr="00A85749">
        <w:rPr>
          <w:webHidden/>
          <w:lang w:val="es-ES_tradnl"/>
          <w:rPrChange w:id="10634" w:author="Efraim Jimenez" w:date="2017-08-30T10:29:00Z">
            <w:rPr>
              <w:webHidden/>
            </w:rPr>
          </w:rPrChange>
        </w:rPr>
        <w:fldChar w:fldCharType="end"/>
      </w:r>
      <w:r w:rsidRPr="00A85749">
        <w:rPr>
          <w:lang w:val="es-ES_tradnl"/>
          <w:rPrChange w:id="10635" w:author="Efraim Jimenez" w:date="2017-08-30T10:29:00Z">
            <w:rPr/>
          </w:rPrChange>
        </w:rPr>
        <w:fldChar w:fldCharType="end"/>
      </w:r>
    </w:p>
    <w:p w14:paraId="5CF58567" w14:textId="439F75B1" w:rsidR="00D223D3" w:rsidRPr="00A85749" w:rsidRDefault="00871D5D">
      <w:pPr>
        <w:pStyle w:val="TOC2"/>
        <w:rPr>
          <w:rFonts w:asciiTheme="minorHAnsi" w:eastAsiaTheme="minorEastAsia" w:hAnsiTheme="minorHAnsi" w:cstheme="minorBidi"/>
          <w:sz w:val="22"/>
          <w:szCs w:val="22"/>
          <w:lang w:val="es-ES_tradnl" w:eastAsia="zh-CN" w:bidi="ar-SA"/>
          <w:rPrChange w:id="10636"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0637" w:author="Efraim Jimenez" w:date="2017-08-30T10:29:00Z">
            <w:rPr/>
          </w:rPrChange>
        </w:rPr>
        <w:fldChar w:fldCharType="begin"/>
      </w:r>
      <w:r w:rsidRPr="00A85749">
        <w:rPr>
          <w:lang w:val="es-ES_tradnl"/>
          <w:rPrChange w:id="10638" w:author="Efraim Jimenez" w:date="2017-08-30T10:29:00Z">
            <w:rPr/>
          </w:rPrChange>
        </w:rPr>
        <w:instrText xml:space="preserve"> HYPERLINK \l "_Toc488965457" </w:instrText>
      </w:r>
      <w:r w:rsidR="004743BF" w:rsidRPr="00A85749">
        <w:rPr>
          <w:lang w:val="es-ES_tradnl"/>
          <w:rPrChange w:id="10639" w:author="Efraim Jimenez" w:date="2017-08-30T10:29:00Z">
            <w:rPr>
              <w:lang w:val="es-ES_tradnl"/>
            </w:rPr>
          </w:rPrChange>
        </w:rPr>
      </w:r>
      <w:r w:rsidRPr="00A85749">
        <w:rPr>
          <w:lang w:val="es-ES_tradnl"/>
          <w:rPrChange w:id="10640" w:author="Efraim Jimenez" w:date="2017-08-30T10:29:00Z">
            <w:rPr/>
          </w:rPrChange>
        </w:rPr>
        <w:fldChar w:fldCharType="separate"/>
      </w:r>
      <w:r w:rsidR="00D223D3" w:rsidRPr="00A85749">
        <w:rPr>
          <w:rStyle w:val="Hyperlink"/>
          <w:lang w:val="es-ES_tradnl"/>
          <w:rPrChange w:id="10641" w:author="Efraim Jimenez" w:date="2017-08-30T10:29:00Z">
            <w:rPr>
              <w:rStyle w:val="Hyperlink"/>
            </w:rPr>
          </w:rPrChange>
        </w:rPr>
        <w:t>Apéndice 3.  Lista de subcontratistas aprobados</w:t>
      </w:r>
      <w:r w:rsidR="00D223D3" w:rsidRPr="00A85749">
        <w:rPr>
          <w:webHidden/>
          <w:lang w:val="es-ES_tradnl"/>
          <w:rPrChange w:id="10642" w:author="Efraim Jimenez" w:date="2017-08-30T10:29:00Z">
            <w:rPr>
              <w:webHidden/>
            </w:rPr>
          </w:rPrChange>
        </w:rPr>
        <w:tab/>
      </w:r>
      <w:r w:rsidR="00D223D3" w:rsidRPr="00A85749">
        <w:rPr>
          <w:webHidden/>
          <w:lang w:val="es-ES_tradnl"/>
          <w:rPrChange w:id="10643" w:author="Efraim Jimenez" w:date="2017-08-30T10:29:00Z">
            <w:rPr>
              <w:webHidden/>
            </w:rPr>
          </w:rPrChange>
        </w:rPr>
        <w:fldChar w:fldCharType="begin"/>
      </w:r>
      <w:r w:rsidR="00D223D3" w:rsidRPr="00A85749">
        <w:rPr>
          <w:webHidden/>
          <w:lang w:val="es-ES_tradnl"/>
          <w:rPrChange w:id="10644" w:author="Efraim Jimenez" w:date="2017-08-30T10:29:00Z">
            <w:rPr>
              <w:webHidden/>
            </w:rPr>
          </w:rPrChange>
        </w:rPr>
        <w:instrText xml:space="preserve"> PAGEREF _Toc488965457 \h </w:instrText>
      </w:r>
      <w:r w:rsidR="00D223D3" w:rsidRPr="00A85749">
        <w:rPr>
          <w:webHidden/>
          <w:lang w:val="es-ES_tradnl"/>
          <w:rPrChange w:id="10645" w:author="Efraim Jimenez" w:date="2017-08-30T10:29:00Z">
            <w:rPr>
              <w:webHidden/>
              <w:lang w:val="es-ES_tradnl"/>
            </w:rPr>
          </w:rPrChange>
        </w:rPr>
      </w:r>
      <w:r w:rsidR="00D223D3" w:rsidRPr="00A85749">
        <w:rPr>
          <w:webHidden/>
          <w:lang w:val="es-ES_tradnl"/>
          <w:rPrChange w:id="10646" w:author="Efraim Jimenez" w:date="2017-08-30T10:29:00Z">
            <w:rPr>
              <w:webHidden/>
            </w:rPr>
          </w:rPrChange>
        </w:rPr>
        <w:fldChar w:fldCharType="separate"/>
      </w:r>
      <w:r w:rsidR="004743BF">
        <w:rPr>
          <w:webHidden/>
          <w:lang w:val="es-ES_tradnl"/>
        </w:rPr>
        <w:t>289</w:t>
      </w:r>
      <w:r w:rsidR="00D223D3" w:rsidRPr="00A85749">
        <w:rPr>
          <w:webHidden/>
          <w:lang w:val="es-ES_tradnl"/>
          <w:rPrChange w:id="10647" w:author="Efraim Jimenez" w:date="2017-08-30T10:29:00Z">
            <w:rPr>
              <w:webHidden/>
            </w:rPr>
          </w:rPrChange>
        </w:rPr>
        <w:fldChar w:fldCharType="end"/>
      </w:r>
      <w:r w:rsidRPr="00A85749">
        <w:rPr>
          <w:lang w:val="es-ES_tradnl"/>
          <w:rPrChange w:id="10648" w:author="Efraim Jimenez" w:date="2017-08-30T10:29:00Z">
            <w:rPr/>
          </w:rPrChange>
        </w:rPr>
        <w:fldChar w:fldCharType="end"/>
      </w:r>
    </w:p>
    <w:p w14:paraId="520B9AEE" w14:textId="0C7123C3" w:rsidR="00D223D3" w:rsidRPr="00A85749" w:rsidRDefault="00871D5D">
      <w:pPr>
        <w:pStyle w:val="TOC2"/>
        <w:rPr>
          <w:rFonts w:asciiTheme="minorHAnsi" w:eastAsiaTheme="minorEastAsia" w:hAnsiTheme="minorHAnsi" w:cstheme="minorBidi"/>
          <w:sz w:val="22"/>
          <w:szCs w:val="22"/>
          <w:lang w:val="es-ES_tradnl" w:eastAsia="zh-CN" w:bidi="ar-SA"/>
          <w:rPrChange w:id="10649"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0650" w:author="Efraim Jimenez" w:date="2017-08-30T10:29:00Z">
            <w:rPr/>
          </w:rPrChange>
        </w:rPr>
        <w:fldChar w:fldCharType="begin"/>
      </w:r>
      <w:r w:rsidRPr="00A85749">
        <w:rPr>
          <w:lang w:val="es-ES_tradnl"/>
          <w:rPrChange w:id="10651" w:author="Efraim Jimenez" w:date="2017-08-30T10:29:00Z">
            <w:rPr/>
          </w:rPrChange>
        </w:rPr>
        <w:instrText xml:space="preserve"> HYPERLINK \l "_Toc488965458" </w:instrText>
      </w:r>
      <w:r w:rsidR="004743BF" w:rsidRPr="00A85749">
        <w:rPr>
          <w:lang w:val="es-ES_tradnl"/>
          <w:rPrChange w:id="10652" w:author="Efraim Jimenez" w:date="2017-08-30T10:29:00Z">
            <w:rPr>
              <w:lang w:val="es-ES_tradnl"/>
            </w:rPr>
          </w:rPrChange>
        </w:rPr>
      </w:r>
      <w:r w:rsidRPr="00A85749">
        <w:rPr>
          <w:lang w:val="es-ES_tradnl"/>
          <w:rPrChange w:id="10653" w:author="Efraim Jimenez" w:date="2017-08-30T10:29:00Z">
            <w:rPr/>
          </w:rPrChange>
        </w:rPr>
        <w:fldChar w:fldCharType="separate"/>
      </w:r>
      <w:r w:rsidR="00D223D3" w:rsidRPr="00A85749">
        <w:rPr>
          <w:rStyle w:val="Hyperlink"/>
          <w:lang w:val="es-ES_tradnl"/>
          <w:rPrChange w:id="10654" w:author="Efraim Jimenez" w:date="2017-08-30T10:29:00Z">
            <w:rPr>
              <w:rStyle w:val="Hyperlink"/>
            </w:rPr>
          </w:rPrChange>
        </w:rPr>
        <w:t>Apéndice 4.  Categorías de software</w:t>
      </w:r>
      <w:r w:rsidR="00D223D3" w:rsidRPr="00A85749">
        <w:rPr>
          <w:webHidden/>
          <w:lang w:val="es-ES_tradnl"/>
          <w:rPrChange w:id="10655" w:author="Efraim Jimenez" w:date="2017-08-30T10:29:00Z">
            <w:rPr>
              <w:webHidden/>
            </w:rPr>
          </w:rPrChange>
        </w:rPr>
        <w:tab/>
      </w:r>
      <w:r w:rsidR="00D223D3" w:rsidRPr="00A85749">
        <w:rPr>
          <w:webHidden/>
          <w:lang w:val="es-ES_tradnl"/>
          <w:rPrChange w:id="10656" w:author="Efraim Jimenez" w:date="2017-08-30T10:29:00Z">
            <w:rPr>
              <w:webHidden/>
            </w:rPr>
          </w:rPrChange>
        </w:rPr>
        <w:fldChar w:fldCharType="begin"/>
      </w:r>
      <w:r w:rsidR="00D223D3" w:rsidRPr="00A85749">
        <w:rPr>
          <w:webHidden/>
          <w:lang w:val="es-ES_tradnl"/>
          <w:rPrChange w:id="10657" w:author="Efraim Jimenez" w:date="2017-08-30T10:29:00Z">
            <w:rPr>
              <w:webHidden/>
            </w:rPr>
          </w:rPrChange>
        </w:rPr>
        <w:instrText xml:space="preserve"> PAGEREF _Toc488965458 \h </w:instrText>
      </w:r>
      <w:r w:rsidR="00D223D3" w:rsidRPr="00A85749">
        <w:rPr>
          <w:webHidden/>
          <w:lang w:val="es-ES_tradnl"/>
          <w:rPrChange w:id="10658" w:author="Efraim Jimenez" w:date="2017-08-30T10:29:00Z">
            <w:rPr>
              <w:webHidden/>
              <w:lang w:val="es-ES_tradnl"/>
            </w:rPr>
          </w:rPrChange>
        </w:rPr>
      </w:r>
      <w:r w:rsidR="00D223D3" w:rsidRPr="00A85749">
        <w:rPr>
          <w:webHidden/>
          <w:lang w:val="es-ES_tradnl"/>
          <w:rPrChange w:id="10659" w:author="Efraim Jimenez" w:date="2017-08-30T10:29:00Z">
            <w:rPr>
              <w:webHidden/>
            </w:rPr>
          </w:rPrChange>
        </w:rPr>
        <w:fldChar w:fldCharType="separate"/>
      </w:r>
      <w:r w:rsidR="004743BF">
        <w:rPr>
          <w:webHidden/>
          <w:lang w:val="es-ES_tradnl"/>
        </w:rPr>
        <w:t>290</w:t>
      </w:r>
      <w:r w:rsidR="00D223D3" w:rsidRPr="00A85749">
        <w:rPr>
          <w:webHidden/>
          <w:lang w:val="es-ES_tradnl"/>
          <w:rPrChange w:id="10660" w:author="Efraim Jimenez" w:date="2017-08-30T10:29:00Z">
            <w:rPr>
              <w:webHidden/>
            </w:rPr>
          </w:rPrChange>
        </w:rPr>
        <w:fldChar w:fldCharType="end"/>
      </w:r>
      <w:r w:rsidRPr="00A85749">
        <w:rPr>
          <w:lang w:val="es-ES_tradnl"/>
          <w:rPrChange w:id="10661" w:author="Efraim Jimenez" w:date="2017-08-30T10:29:00Z">
            <w:rPr/>
          </w:rPrChange>
        </w:rPr>
        <w:fldChar w:fldCharType="end"/>
      </w:r>
    </w:p>
    <w:p w14:paraId="2243867D" w14:textId="6B991B9E" w:rsidR="00D223D3" w:rsidRPr="00A85749" w:rsidRDefault="00871D5D">
      <w:pPr>
        <w:pStyle w:val="TOC2"/>
        <w:rPr>
          <w:rFonts w:asciiTheme="minorHAnsi" w:eastAsiaTheme="minorEastAsia" w:hAnsiTheme="minorHAnsi" w:cstheme="minorBidi"/>
          <w:sz w:val="22"/>
          <w:szCs w:val="22"/>
          <w:lang w:val="es-ES_tradnl" w:eastAsia="zh-CN" w:bidi="ar-SA"/>
          <w:rPrChange w:id="10662"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0663" w:author="Efraim Jimenez" w:date="2017-08-30T10:29:00Z">
            <w:rPr/>
          </w:rPrChange>
        </w:rPr>
        <w:fldChar w:fldCharType="begin"/>
      </w:r>
      <w:r w:rsidRPr="00A85749">
        <w:rPr>
          <w:lang w:val="es-ES_tradnl"/>
          <w:rPrChange w:id="10664" w:author="Efraim Jimenez" w:date="2017-08-30T10:29:00Z">
            <w:rPr/>
          </w:rPrChange>
        </w:rPr>
        <w:instrText xml:space="preserve"> HYPERLINK \l "_Toc488965459" </w:instrText>
      </w:r>
      <w:r w:rsidR="004743BF" w:rsidRPr="00A85749">
        <w:rPr>
          <w:lang w:val="es-ES_tradnl"/>
          <w:rPrChange w:id="10665" w:author="Efraim Jimenez" w:date="2017-08-30T10:29:00Z">
            <w:rPr>
              <w:lang w:val="es-ES_tradnl"/>
            </w:rPr>
          </w:rPrChange>
        </w:rPr>
      </w:r>
      <w:r w:rsidRPr="00A85749">
        <w:rPr>
          <w:lang w:val="es-ES_tradnl"/>
          <w:rPrChange w:id="10666" w:author="Efraim Jimenez" w:date="2017-08-30T10:29:00Z">
            <w:rPr/>
          </w:rPrChange>
        </w:rPr>
        <w:fldChar w:fldCharType="separate"/>
      </w:r>
      <w:r w:rsidR="00D223D3" w:rsidRPr="00A85749">
        <w:rPr>
          <w:rStyle w:val="Hyperlink"/>
          <w:lang w:val="es-ES_tradnl"/>
          <w:rPrChange w:id="10667" w:author="Efraim Jimenez" w:date="2017-08-30T10:29:00Z">
            <w:rPr>
              <w:rStyle w:val="Hyperlink"/>
            </w:rPr>
          </w:rPrChange>
        </w:rPr>
        <w:t>Apéndice 5.  Materiales personalizados</w:t>
      </w:r>
      <w:r w:rsidR="00D223D3" w:rsidRPr="00A85749">
        <w:rPr>
          <w:webHidden/>
          <w:lang w:val="es-ES_tradnl"/>
          <w:rPrChange w:id="10668" w:author="Efraim Jimenez" w:date="2017-08-30T10:29:00Z">
            <w:rPr>
              <w:webHidden/>
            </w:rPr>
          </w:rPrChange>
        </w:rPr>
        <w:tab/>
      </w:r>
      <w:r w:rsidR="00D223D3" w:rsidRPr="00A85749">
        <w:rPr>
          <w:webHidden/>
          <w:lang w:val="es-ES_tradnl"/>
          <w:rPrChange w:id="10669" w:author="Efraim Jimenez" w:date="2017-08-30T10:29:00Z">
            <w:rPr>
              <w:webHidden/>
            </w:rPr>
          </w:rPrChange>
        </w:rPr>
        <w:fldChar w:fldCharType="begin"/>
      </w:r>
      <w:r w:rsidR="00D223D3" w:rsidRPr="00A85749">
        <w:rPr>
          <w:webHidden/>
          <w:lang w:val="es-ES_tradnl"/>
          <w:rPrChange w:id="10670" w:author="Efraim Jimenez" w:date="2017-08-30T10:29:00Z">
            <w:rPr>
              <w:webHidden/>
            </w:rPr>
          </w:rPrChange>
        </w:rPr>
        <w:instrText xml:space="preserve"> PAGEREF _Toc488965459 \h </w:instrText>
      </w:r>
      <w:r w:rsidR="00D223D3" w:rsidRPr="00A85749">
        <w:rPr>
          <w:webHidden/>
          <w:lang w:val="es-ES_tradnl"/>
          <w:rPrChange w:id="10671" w:author="Efraim Jimenez" w:date="2017-08-30T10:29:00Z">
            <w:rPr>
              <w:webHidden/>
              <w:lang w:val="es-ES_tradnl"/>
            </w:rPr>
          </w:rPrChange>
        </w:rPr>
      </w:r>
      <w:r w:rsidR="00D223D3" w:rsidRPr="00A85749">
        <w:rPr>
          <w:webHidden/>
          <w:lang w:val="es-ES_tradnl"/>
          <w:rPrChange w:id="10672" w:author="Efraim Jimenez" w:date="2017-08-30T10:29:00Z">
            <w:rPr>
              <w:webHidden/>
            </w:rPr>
          </w:rPrChange>
        </w:rPr>
        <w:fldChar w:fldCharType="separate"/>
      </w:r>
      <w:r w:rsidR="004743BF">
        <w:rPr>
          <w:webHidden/>
          <w:lang w:val="es-ES_tradnl"/>
        </w:rPr>
        <w:t>291</w:t>
      </w:r>
      <w:r w:rsidR="00D223D3" w:rsidRPr="00A85749">
        <w:rPr>
          <w:webHidden/>
          <w:lang w:val="es-ES_tradnl"/>
          <w:rPrChange w:id="10673" w:author="Efraim Jimenez" w:date="2017-08-30T10:29:00Z">
            <w:rPr>
              <w:webHidden/>
            </w:rPr>
          </w:rPrChange>
        </w:rPr>
        <w:fldChar w:fldCharType="end"/>
      </w:r>
      <w:r w:rsidRPr="00A85749">
        <w:rPr>
          <w:lang w:val="es-ES_tradnl"/>
          <w:rPrChange w:id="10674" w:author="Efraim Jimenez" w:date="2017-08-30T10:29:00Z">
            <w:rPr/>
          </w:rPrChange>
        </w:rPr>
        <w:fldChar w:fldCharType="end"/>
      </w:r>
    </w:p>
    <w:p w14:paraId="138B1DB7" w14:textId="3C4F4934" w:rsidR="00D223D3" w:rsidRPr="00A85749" w:rsidRDefault="00871D5D">
      <w:pPr>
        <w:pStyle w:val="TOC2"/>
        <w:rPr>
          <w:rFonts w:asciiTheme="minorHAnsi" w:eastAsiaTheme="minorEastAsia" w:hAnsiTheme="minorHAnsi" w:cstheme="minorBidi"/>
          <w:sz w:val="22"/>
          <w:szCs w:val="22"/>
          <w:lang w:val="es-ES_tradnl" w:eastAsia="zh-CN" w:bidi="ar-SA"/>
          <w:rPrChange w:id="10675"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0676" w:author="Efraim Jimenez" w:date="2017-08-30T10:29:00Z">
            <w:rPr/>
          </w:rPrChange>
        </w:rPr>
        <w:fldChar w:fldCharType="begin"/>
      </w:r>
      <w:r w:rsidRPr="00A85749">
        <w:rPr>
          <w:lang w:val="es-ES_tradnl"/>
          <w:rPrChange w:id="10677" w:author="Efraim Jimenez" w:date="2017-08-30T10:29:00Z">
            <w:rPr/>
          </w:rPrChange>
        </w:rPr>
        <w:instrText xml:space="preserve"> HYPERLINK \l "_Toc488965460" </w:instrText>
      </w:r>
      <w:r w:rsidR="004743BF" w:rsidRPr="00A85749">
        <w:rPr>
          <w:lang w:val="es-ES_tradnl"/>
          <w:rPrChange w:id="10678" w:author="Efraim Jimenez" w:date="2017-08-30T10:29:00Z">
            <w:rPr>
              <w:lang w:val="es-ES_tradnl"/>
            </w:rPr>
          </w:rPrChange>
        </w:rPr>
      </w:r>
      <w:r w:rsidRPr="00A85749">
        <w:rPr>
          <w:lang w:val="es-ES_tradnl"/>
          <w:rPrChange w:id="10679" w:author="Efraim Jimenez" w:date="2017-08-30T10:29:00Z">
            <w:rPr/>
          </w:rPrChange>
        </w:rPr>
        <w:fldChar w:fldCharType="separate"/>
      </w:r>
      <w:r w:rsidR="00D223D3" w:rsidRPr="00A85749">
        <w:rPr>
          <w:rStyle w:val="Hyperlink"/>
          <w:lang w:val="es-ES_tradnl"/>
          <w:rPrChange w:id="10680" w:author="Efraim Jimenez" w:date="2017-08-30T10:29:00Z">
            <w:rPr>
              <w:rStyle w:val="Hyperlink"/>
            </w:rPr>
          </w:rPrChange>
        </w:rPr>
        <w:t>Apéndice 6.  Listas de precios revisados</w:t>
      </w:r>
      <w:r w:rsidR="00D223D3" w:rsidRPr="00A85749">
        <w:rPr>
          <w:webHidden/>
          <w:lang w:val="es-ES_tradnl"/>
          <w:rPrChange w:id="10681" w:author="Efraim Jimenez" w:date="2017-08-30T10:29:00Z">
            <w:rPr>
              <w:webHidden/>
            </w:rPr>
          </w:rPrChange>
        </w:rPr>
        <w:tab/>
      </w:r>
      <w:r w:rsidR="00D223D3" w:rsidRPr="00A85749">
        <w:rPr>
          <w:webHidden/>
          <w:lang w:val="es-ES_tradnl"/>
          <w:rPrChange w:id="10682" w:author="Efraim Jimenez" w:date="2017-08-30T10:29:00Z">
            <w:rPr>
              <w:webHidden/>
            </w:rPr>
          </w:rPrChange>
        </w:rPr>
        <w:fldChar w:fldCharType="begin"/>
      </w:r>
      <w:r w:rsidR="00D223D3" w:rsidRPr="00A85749">
        <w:rPr>
          <w:webHidden/>
          <w:lang w:val="es-ES_tradnl"/>
          <w:rPrChange w:id="10683" w:author="Efraim Jimenez" w:date="2017-08-30T10:29:00Z">
            <w:rPr>
              <w:webHidden/>
            </w:rPr>
          </w:rPrChange>
        </w:rPr>
        <w:instrText xml:space="preserve"> PAGEREF _Toc488965460 \h </w:instrText>
      </w:r>
      <w:r w:rsidR="00D223D3" w:rsidRPr="00A85749">
        <w:rPr>
          <w:webHidden/>
          <w:lang w:val="es-ES_tradnl"/>
          <w:rPrChange w:id="10684" w:author="Efraim Jimenez" w:date="2017-08-30T10:29:00Z">
            <w:rPr>
              <w:webHidden/>
              <w:lang w:val="es-ES_tradnl"/>
            </w:rPr>
          </w:rPrChange>
        </w:rPr>
      </w:r>
      <w:r w:rsidR="00D223D3" w:rsidRPr="00A85749">
        <w:rPr>
          <w:webHidden/>
          <w:lang w:val="es-ES_tradnl"/>
          <w:rPrChange w:id="10685" w:author="Efraim Jimenez" w:date="2017-08-30T10:29:00Z">
            <w:rPr>
              <w:webHidden/>
            </w:rPr>
          </w:rPrChange>
        </w:rPr>
        <w:fldChar w:fldCharType="separate"/>
      </w:r>
      <w:r w:rsidR="004743BF">
        <w:rPr>
          <w:webHidden/>
          <w:lang w:val="es-ES_tradnl"/>
        </w:rPr>
        <w:t>292</w:t>
      </w:r>
      <w:r w:rsidR="00D223D3" w:rsidRPr="00A85749">
        <w:rPr>
          <w:webHidden/>
          <w:lang w:val="es-ES_tradnl"/>
          <w:rPrChange w:id="10686" w:author="Efraim Jimenez" w:date="2017-08-30T10:29:00Z">
            <w:rPr>
              <w:webHidden/>
            </w:rPr>
          </w:rPrChange>
        </w:rPr>
        <w:fldChar w:fldCharType="end"/>
      </w:r>
      <w:r w:rsidRPr="00A85749">
        <w:rPr>
          <w:lang w:val="es-ES_tradnl"/>
          <w:rPrChange w:id="10687" w:author="Efraim Jimenez" w:date="2017-08-30T10:29:00Z">
            <w:rPr/>
          </w:rPrChange>
        </w:rPr>
        <w:fldChar w:fldCharType="end"/>
      </w:r>
    </w:p>
    <w:p w14:paraId="5AFFA0B6" w14:textId="4A79DE8E" w:rsidR="00D223D3" w:rsidRPr="00A85749" w:rsidRDefault="00871D5D">
      <w:pPr>
        <w:pStyle w:val="TOC2"/>
        <w:rPr>
          <w:rFonts w:asciiTheme="minorHAnsi" w:eastAsiaTheme="minorEastAsia" w:hAnsiTheme="minorHAnsi" w:cstheme="minorBidi"/>
          <w:sz w:val="22"/>
          <w:szCs w:val="22"/>
          <w:lang w:val="es-ES_tradnl" w:eastAsia="zh-CN" w:bidi="ar-SA"/>
          <w:rPrChange w:id="10688"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0689" w:author="Efraim Jimenez" w:date="2017-08-30T10:29:00Z">
            <w:rPr/>
          </w:rPrChange>
        </w:rPr>
        <w:fldChar w:fldCharType="begin"/>
      </w:r>
      <w:r w:rsidRPr="00A85749">
        <w:rPr>
          <w:lang w:val="es-ES_tradnl"/>
          <w:rPrChange w:id="10690" w:author="Efraim Jimenez" w:date="2017-08-30T10:29:00Z">
            <w:rPr/>
          </w:rPrChange>
        </w:rPr>
        <w:instrText xml:space="preserve"> HYPERLINK \l "_Toc488965461" </w:instrText>
      </w:r>
      <w:r w:rsidR="004743BF" w:rsidRPr="00A85749">
        <w:rPr>
          <w:lang w:val="es-ES_tradnl"/>
          <w:rPrChange w:id="10691" w:author="Efraim Jimenez" w:date="2017-08-30T10:29:00Z">
            <w:rPr>
              <w:lang w:val="es-ES_tradnl"/>
            </w:rPr>
          </w:rPrChange>
        </w:rPr>
      </w:r>
      <w:r w:rsidRPr="00A85749">
        <w:rPr>
          <w:lang w:val="es-ES_tradnl"/>
          <w:rPrChange w:id="10692" w:author="Efraim Jimenez" w:date="2017-08-30T10:29:00Z">
            <w:rPr/>
          </w:rPrChange>
        </w:rPr>
        <w:fldChar w:fldCharType="separate"/>
      </w:r>
      <w:r w:rsidR="00D223D3" w:rsidRPr="00A85749">
        <w:rPr>
          <w:rStyle w:val="Hyperlink"/>
          <w:lang w:val="es-ES_tradnl"/>
          <w:rPrChange w:id="10693" w:author="Efraim Jimenez" w:date="2017-08-30T10:29:00Z">
            <w:rPr>
              <w:rStyle w:val="Hyperlink"/>
            </w:rPr>
          </w:rPrChange>
        </w:rPr>
        <w:t>Apéndice 7. Actas de las conversaciones destinadas a finalizar  el Cont</w:t>
      </w:r>
      <w:bookmarkStart w:id="10694" w:name="_GoBack"/>
      <w:bookmarkEnd w:id="10694"/>
      <w:r w:rsidR="00D223D3" w:rsidRPr="00A85749">
        <w:rPr>
          <w:rStyle w:val="Hyperlink"/>
          <w:lang w:val="es-ES_tradnl"/>
          <w:rPrChange w:id="10695" w:author="Efraim Jimenez" w:date="2017-08-30T10:29:00Z">
            <w:rPr>
              <w:rStyle w:val="Hyperlink"/>
            </w:rPr>
          </w:rPrChange>
        </w:rPr>
        <w:t xml:space="preserve">rato y </w:t>
      </w:r>
      <w:r w:rsidR="00D223D3" w:rsidRPr="00A85749">
        <w:rPr>
          <w:rStyle w:val="Hyperlink"/>
          <w:lang w:val="es-ES_tradnl"/>
          <w:rPrChange w:id="10696" w:author="Efraim Jimenez" w:date="2017-08-30T10:29:00Z">
            <w:rPr>
              <w:rStyle w:val="Hyperlink"/>
            </w:rPr>
          </w:rPrChange>
        </w:rPr>
        <w:br/>
        <w:t>enmiendas convenidas</w:t>
      </w:r>
      <w:r w:rsidR="00D223D3" w:rsidRPr="00A85749">
        <w:rPr>
          <w:webHidden/>
          <w:lang w:val="es-ES_tradnl"/>
          <w:rPrChange w:id="10697" w:author="Efraim Jimenez" w:date="2017-08-30T10:29:00Z">
            <w:rPr>
              <w:webHidden/>
            </w:rPr>
          </w:rPrChange>
        </w:rPr>
        <w:tab/>
      </w:r>
      <w:r w:rsidR="00D223D3" w:rsidRPr="00A85749">
        <w:rPr>
          <w:webHidden/>
          <w:lang w:val="es-ES_tradnl"/>
          <w:rPrChange w:id="10698" w:author="Efraim Jimenez" w:date="2017-08-30T10:29:00Z">
            <w:rPr>
              <w:webHidden/>
            </w:rPr>
          </w:rPrChange>
        </w:rPr>
        <w:fldChar w:fldCharType="begin"/>
      </w:r>
      <w:r w:rsidR="00D223D3" w:rsidRPr="00A85749">
        <w:rPr>
          <w:webHidden/>
          <w:lang w:val="es-ES_tradnl"/>
          <w:rPrChange w:id="10699" w:author="Efraim Jimenez" w:date="2017-08-30T10:29:00Z">
            <w:rPr>
              <w:webHidden/>
            </w:rPr>
          </w:rPrChange>
        </w:rPr>
        <w:instrText xml:space="preserve"> PAGEREF _Toc488965461 \h </w:instrText>
      </w:r>
      <w:r w:rsidR="00D223D3" w:rsidRPr="00A85749">
        <w:rPr>
          <w:webHidden/>
          <w:lang w:val="es-ES_tradnl"/>
          <w:rPrChange w:id="10700" w:author="Efraim Jimenez" w:date="2017-08-30T10:29:00Z">
            <w:rPr>
              <w:webHidden/>
              <w:lang w:val="es-ES_tradnl"/>
            </w:rPr>
          </w:rPrChange>
        </w:rPr>
      </w:r>
      <w:r w:rsidR="00D223D3" w:rsidRPr="00A85749">
        <w:rPr>
          <w:webHidden/>
          <w:lang w:val="es-ES_tradnl"/>
          <w:rPrChange w:id="10701" w:author="Efraim Jimenez" w:date="2017-08-30T10:29:00Z">
            <w:rPr>
              <w:webHidden/>
            </w:rPr>
          </w:rPrChange>
        </w:rPr>
        <w:fldChar w:fldCharType="separate"/>
      </w:r>
      <w:r w:rsidR="004743BF">
        <w:rPr>
          <w:webHidden/>
          <w:lang w:val="es-ES_tradnl"/>
        </w:rPr>
        <w:t>293</w:t>
      </w:r>
      <w:r w:rsidR="00D223D3" w:rsidRPr="00A85749">
        <w:rPr>
          <w:webHidden/>
          <w:lang w:val="es-ES_tradnl"/>
          <w:rPrChange w:id="10702" w:author="Efraim Jimenez" w:date="2017-08-30T10:29:00Z">
            <w:rPr>
              <w:webHidden/>
            </w:rPr>
          </w:rPrChange>
        </w:rPr>
        <w:fldChar w:fldCharType="end"/>
      </w:r>
      <w:r w:rsidRPr="00A85749">
        <w:rPr>
          <w:lang w:val="es-ES_tradnl"/>
          <w:rPrChange w:id="10703" w:author="Efraim Jimenez" w:date="2017-08-30T10:29:00Z">
            <w:rPr/>
          </w:rPrChange>
        </w:rPr>
        <w:fldChar w:fldCharType="end"/>
      </w:r>
    </w:p>
    <w:p w14:paraId="1BC55EE7" w14:textId="5E3EBFB4" w:rsidR="00D223D3" w:rsidRPr="00A85749" w:rsidRDefault="00871D5D">
      <w:pPr>
        <w:pStyle w:val="TOC1"/>
        <w:rPr>
          <w:rFonts w:asciiTheme="minorHAnsi" w:eastAsiaTheme="minorEastAsia" w:hAnsiTheme="minorHAnsi" w:cstheme="minorBidi"/>
          <w:b w:val="0"/>
          <w:noProof/>
          <w:sz w:val="22"/>
          <w:szCs w:val="22"/>
          <w:lang w:val="es-ES_tradnl" w:eastAsia="zh-CN" w:bidi="ar-SA"/>
          <w:rPrChange w:id="10704"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10705" w:author="Efraim Jimenez" w:date="2017-08-30T10:29:00Z">
            <w:rPr>
              <w:noProof/>
            </w:rPr>
          </w:rPrChange>
        </w:rPr>
        <w:fldChar w:fldCharType="begin"/>
      </w:r>
      <w:r w:rsidRPr="00A85749">
        <w:rPr>
          <w:noProof/>
          <w:lang w:val="es-ES_tradnl"/>
          <w:rPrChange w:id="10706" w:author="Efraim Jimenez" w:date="2017-08-30T10:29:00Z">
            <w:rPr/>
          </w:rPrChange>
        </w:rPr>
        <w:instrText xml:space="preserve"> HYPERLINK \l "_Toc488965462" </w:instrText>
      </w:r>
      <w:r w:rsidR="004743BF" w:rsidRPr="00A85749">
        <w:rPr>
          <w:noProof/>
          <w:lang w:val="es-ES_tradnl"/>
          <w:rPrChange w:id="10707" w:author="Efraim Jimenez" w:date="2017-08-30T10:29:00Z">
            <w:rPr>
              <w:noProof/>
              <w:lang w:val="es-ES_tradnl"/>
            </w:rPr>
          </w:rPrChange>
        </w:rPr>
      </w:r>
      <w:r w:rsidRPr="00A85749">
        <w:rPr>
          <w:noProof/>
          <w:lang w:val="es-ES_tradnl"/>
          <w:rPrChange w:id="10708" w:author="Efraim Jimenez" w:date="2017-08-30T10:29:00Z">
            <w:rPr>
              <w:noProof/>
            </w:rPr>
          </w:rPrChange>
        </w:rPr>
        <w:fldChar w:fldCharType="separate"/>
      </w:r>
      <w:r w:rsidR="00D223D3" w:rsidRPr="00A85749">
        <w:rPr>
          <w:rStyle w:val="Hyperlink"/>
          <w:noProof/>
          <w:lang w:val="es-ES_tradnl"/>
          <w:rPrChange w:id="10709" w:author="Efraim Jimenez" w:date="2017-08-30T10:29:00Z">
            <w:rPr>
              <w:rStyle w:val="Hyperlink"/>
              <w:noProof/>
            </w:rPr>
          </w:rPrChange>
        </w:rPr>
        <w:t>2.  Formularios de garantía de cumplimiento  y de garantía por pago de anticipo</w:t>
      </w:r>
      <w:r w:rsidR="00D223D3" w:rsidRPr="00A85749">
        <w:rPr>
          <w:noProof/>
          <w:webHidden/>
          <w:lang w:val="es-ES_tradnl"/>
          <w:rPrChange w:id="10710" w:author="Efraim Jimenez" w:date="2017-08-30T10:29:00Z">
            <w:rPr>
              <w:noProof/>
              <w:webHidden/>
            </w:rPr>
          </w:rPrChange>
        </w:rPr>
        <w:tab/>
      </w:r>
      <w:r w:rsidR="00D223D3" w:rsidRPr="00A85749">
        <w:rPr>
          <w:noProof/>
          <w:webHidden/>
          <w:lang w:val="es-ES_tradnl"/>
          <w:rPrChange w:id="10711" w:author="Efraim Jimenez" w:date="2017-08-30T10:29:00Z">
            <w:rPr>
              <w:noProof/>
              <w:webHidden/>
            </w:rPr>
          </w:rPrChange>
        </w:rPr>
        <w:fldChar w:fldCharType="begin"/>
      </w:r>
      <w:r w:rsidR="00D223D3" w:rsidRPr="00A85749">
        <w:rPr>
          <w:noProof/>
          <w:webHidden/>
          <w:lang w:val="es-ES_tradnl"/>
          <w:rPrChange w:id="10712" w:author="Efraim Jimenez" w:date="2017-08-30T10:29:00Z">
            <w:rPr>
              <w:noProof/>
              <w:webHidden/>
            </w:rPr>
          </w:rPrChange>
        </w:rPr>
        <w:instrText xml:space="preserve"> PAGEREF _Toc488965462 \h </w:instrText>
      </w:r>
      <w:r w:rsidR="00D223D3" w:rsidRPr="00A85749">
        <w:rPr>
          <w:noProof/>
          <w:webHidden/>
          <w:lang w:val="es-ES_tradnl"/>
          <w:rPrChange w:id="10713" w:author="Efraim Jimenez" w:date="2017-08-30T10:29:00Z">
            <w:rPr>
              <w:noProof/>
              <w:webHidden/>
              <w:lang w:val="es-ES_tradnl"/>
            </w:rPr>
          </w:rPrChange>
        </w:rPr>
      </w:r>
      <w:r w:rsidR="00D223D3" w:rsidRPr="00A85749">
        <w:rPr>
          <w:noProof/>
          <w:webHidden/>
          <w:lang w:val="es-ES_tradnl"/>
          <w:rPrChange w:id="10714" w:author="Efraim Jimenez" w:date="2017-08-30T10:29:00Z">
            <w:rPr>
              <w:noProof/>
              <w:webHidden/>
            </w:rPr>
          </w:rPrChange>
        </w:rPr>
        <w:fldChar w:fldCharType="separate"/>
      </w:r>
      <w:r w:rsidR="004743BF">
        <w:rPr>
          <w:noProof/>
          <w:webHidden/>
          <w:lang w:val="es-ES_tradnl"/>
        </w:rPr>
        <w:t>294</w:t>
      </w:r>
      <w:r w:rsidR="00D223D3" w:rsidRPr="00A85749">
        <w:rPr>
          <w:noProof/>
          <w:webHidden/>
          <w:lang w:val="es-ES_tradnl"/>
          <w:rPrChange w:id="10715" w:author="Efraim Jimenez" w:date="2017-08-30T10:29:00Z">
            <w:rPr>
              <w:noProof/>
              <w:webHidden/>
            </w:rPr>
          </w:rPrChange>
        </w:rPr>
        <w:fldChar w:fldCharType="end"/>
      </w:r>
      <w:r w:rsidRPr="00A85749">
        <w:rPr>
          <w:noProof/>
          <w:lang w:val="es-ES_tradnl"/>
          <w:rPrChange w:id="10716" w:author="Efraim Jimenez" w:date="2017-08-30T10:29:00Z">
            <w:rPr>
              <w:noProof/>
            </w:rPr>
          </w:rPrChange>
        </w:rPr>
        <w:fldChar w:fldCharType="end"/>
      </w:r>
    </w:p>
    <w:p w14:paraId="7DD69643" w14:textId="7EB11567" w:rsidR="00D223D3" w:rsidRPr="00A85749" w:rsidRDefault="00871D5D">
      <w:pPr>
        <w:pStyle w:val="TOC2"/>
        <w:rPr>
          <w:rFonts w:asciiTheme="minorHAnsi" w:eastAsiaTheme="minorEastAsia" w:hAnsiTheme="minorHAnsi" w:cstheme="minorBidi"/>
          <w:sz w:val="22"/>
          <w:szCs w:val="22"/>
          <w:lang w:val="es-ES_tradnl" w:eastAsia="zh-CN" w:bidi="ar-SA"/>
          <w:rPrChange w:id="10717"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0718" w:author="Efraim Jimenez" w:date="2017-08-30T10:29:00Z">
            <w:rPr/>
          </w:rPrChange>
        </w:rPr>
        <w:fldChar w:fldCharType="begin"/>
      </w:r>
      <w:r w:rsidRPr="00A85749">
        <w:rPr>
          <w:lang w:val="es-ES_tradnl"/>
          <w:rPrChange w:id="10719" w:author="Efraim Jimenez" w:date="2017-08-30T10:29:00Z">
            <w:rPr/>
          </w:rPrChange>
        </w:rPr>
        <w:instrText xml:space="preserve"> HYPERLINK \l "_Toc488965463" </w:instrText>
      </w:r>
      <w:r w:rsidR="004743BF" w:rsidRPr="00A85749">
        <w:rPr>
          <w:lang w:val="es-ES_tradnl"/>
          <w:rPrChange w:id="10720" w:author="Efraim Jimenez" w:date="2017-08-30T10:29:00Z">
            <w:rPr>
              <w:lang w:val="es-ES_tradnl"/>
            </w:rPr>
          </w:rPrChange>
        </w:rPr>
      </w:r>
      <w:r w:rsidRPr="00A85749">
        <w:rPr>
          <w:lang w:val="es-ES_tradnl"/>
          <w:rPrChange w:id="10721" w:author="Efraim Jimenez" w:date="2017-08-30T10:29:00Z">
            <w:rPr/>
          </w:rPrChange>
        </w:rPr>
        <w:fldChar w:fldCharType="separate"/>
      </w:r>
      <w:r w:rsidR="00D223D3" w:rsidRPr="00A85749">
        <w:rPr>
          <w:rStyle w:val="Hyperlink"/>
          <w:lang w:val="es-ES_tradnl"/>
          <w:rPrChange w:id="10722" w:author="Efraim Jimenez" w:date="2017-08-30T10:29:00Z">
            <w:rPr>
              <w:rStyle w:val="Hyperlink"/>
            </w:rPr>
          </w:rPrChange>
        </w:rPr>
        <w:t>2.1 Formulario de garantía de cumplimiento (Garantía bancaria)</w:t>
      </w:r>
      <w:r w:rsidR="00D223D3" w:rsidRPr="00A85749">
        <w:rPr>
          <w:webHidden/>
          <w:lang w:val="es-ES_tradnl"/>
          <w:rPrChange w:id="10723" w:author="Efraim Jimenez" w:date="2017-08-30T10:29:00Z">
            <w:rPr>
              <w:webHidden/>
            </w:rPr>
          </w:rPrChange>
        </w:rPr>
        <w:tab/>
      </w:r>
      <w:r w:rsidR="00D223D3" w:rsidRPr="00A85749">
        <w:rPr>
          <w:webHidden/>
          <w:lang w:val="es-ES_tradnl"/>
          <w:rPrChange w:id="10724" w:author="Efraim Jimenez" w:date="2017-08-30T10:29:00Z">
            <w:rPr>
              <w:webHidden/>
            </w:rPr>
          </w:rPrChange>
        </w:rPr>
        <w:fldChar w:fldCharType="begin"/>
      </w:r>
      <w:r w:rsidR="00D223D3" w:rsidRPr="00A85749">
        <w:rPr>
          <w:webHidden/>
          <w:lang w:val="es-ES_tradnl"/>
          <w:rPrChange w:id="10725" w:author="Efraim Jimenez" w:date="2017-08-30T10:29:00Z">
            <w:rPr>
              <w:webHidden/>
            </w:rPr>
          </w:rPrChange>
        </w:rPr>
        <w:instrText xml:space="preserve"> PAGEREF _Toc488965463 \h </w:instrText>
      </w:r>
      <w:r w:rsidR="00D223D3" w:rsidRPr="00A85749">
        <w:rPr>
          <w:webHidden/>
          <w:lang w:val="es-ES_tradnl"/>
          <w:rPrChange w:id="10726" w:author="Efraim Jimenez" w:date="2017-08-30T10:29:00Z">
            <w:rPr>
              <w:webHidden/>
              <w:lang w:val="es-ES_tradnl"/>
            </w:rPr>
          </w:rPrChange>
        </w:rPr>
      </w:r>
      <w:r w:rsidR="00D223D3" w:rsidRPr="00A85749">
        <w:rPr>
          <w:webHidden/>
          <w:lang w:val="es-ES_tradnl"/>
          <w:rPrChange w:id="10727" w:author="Efraim Jimenez" w:date="2017-08-30T10:29:00Z">
            <w:rPr>
              <w:webHidden/>
            </w:rPr>
          </w:rPrChange>
        </w:rPr>
        <w:fldChar w:fldCharType="separate"/>
      </w:r>
      <w:r w:rsidR="004743BF">
        <w:rPr>
          <w:webHidden/>
          <w:lang w:val="es-ES_tradnl"/>
        </w:rPr>
        <w:t>295</w:t>
      </w:r>
      <w:r w:rsidR="00D223D3" w:rsidRPr="00A85749">
        <w:rPr>
          <w:webHidden/>
          <w:lang w:val="es-ES_tradnl"/>
          <w:rPrChange w:id="10728" w:author="Efraim Jimenez" w:date="2017-08-30T10:29:00Z">
            <w:rPr>
              <w:webHidden/>
            </w:rPr>
          </w:rPrChange>
        </w:rPr>
        <w:fldChar w:fldCharType="end"/>
      </w:r>
      <w:r w:rsidRPr="00A85749">
        <w:rPr>
          <w:lang w:val="es-ES_tradnl"/>
          <w:rPrChange w:id="10729" w:author="Efraim Jimenez" w:date="2017-08-30T10:29:00Z">
            <w:rPr/>
          </w:rPrChange>
        </w:rPr>
        <w:fldChar w:fldCharType="end"/>
      </w:r>
    </w:p>
    <w:p w14:paraId="2C4F7A15" w14:textId="4E83F18D" w:rsidR="00D223D3" w:rsidRPr="00A85749" w:rsidRDefault="00871D5D">
      <w:pPr>
        <w:pStyle w:val="TOC2"/>
        <w:rPr>
          <w:rFonts w:asciiTheme="minorHAnsi" w:eastAsiaTheme="minorEastAsia" w:hAnsiTheme="minorHAnsi" w:cstheme="minorBidi"/>
          <w:sz w:val="22"/>
          <w:szCs w:val="22"/>
          <w:lang w:val="es-ES_tradnl" w:eastAsia="zh-CN" w:bidi="ar-SA"/>
          <w:rPrChange w:id="10730"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0731" w:author="Efraim Jimenez" w:date="2017-08-30T10:29:00Z">
            <w:rPr/>
          </w:rPrChange>
        </w:rPr>
        <w:fldChar w:fldCharType="begin"/>
      </w:r>
      <w:r w:rsidRPr="00A85749">
        <w:rPr>
          <w:lang w:val="es-ES_tradnl"/>
          <w:rPrChange w:id="10732" w:author="Efraim Jimenez" w:date="2017-08-30T10:29:00Z">
            <w:rPr/>
          </w:rPrChange>
        </w:rPr>
        <w:instrText xml:space="preserve"> HYPERLINK \l "_Toc488965464" </w:instrText>
      </w:r>
      <w:r w:rsidR="004743BF" w:rsidRPr="00A85749">
        <w:rPr>
          <w:lang w:val="es-ES_tradnl"/>
          <w:rPrChange w:id="10733" w:author="Efraim Jimenez" w:date="2017-08-30T10:29:00Z">
            <w:rPr>
              <w:lang w:val="es-ES_tradnl"/>
            </w:rPr>
          </w:rPrChange>
        </w:rPr>
      </w:r>
      <w:r w:rsidRPr="00A85749">
        <w:rPr>
          <w:lang w:val="es-ES_tradnl"/>
          <w:rPrChange w:id="10734" w:author="Efraim Jimenez" w:date="2017-08-30T10:29:00Z">
            <w:rPr/>
          </w:rPrChange>
        </w:rPr>
        <w:fldChar w:fldCharType="separate"/>
      </w:r>
      <w:r w:rsidR="00D223D3" w:rsidRPr="00A85749">
        <w:rPr>
          <w:rStyle w:val="Hyperlink"/>
          <w:lang w:val="es-ES_tradnl"/>
          <w:rPrChange w:id="10735" w:author="Efraim Jimenez" w:date="2017-08-30T10:29:00Z">
            <w:rPr>
              <w:rStyle w:val="Hyperlink"/>
            </w:rPr>
          </w:rPrChange>
        </w:rPr>
        <w:t>2.2 Garantía por pago de anticipo</w:t>
      </w:r>
      <w:r w:rsidR="00D223D3" w:rsidRPr="00A85749">
        <w:rPr>
          <w:webHidden/>
          <w:lang w:val="es-ES_tradnl"/>
          <w:rPrChange w:id="10736" w:author="Efraim Jimenez" w:date="2017-08-30T10:29:00Z">
            <w:rPr>
              <w:webHidden/>
            </w:rPr>
          </w:rPrChange>
        </w:rPr>
        <w:tab/>
      </w:r>
      <w:r w:rsidR="00D223D3" w:rsidRPr="00A85749">
        <w:rPr>
          <w:webHidden/>
          <w:lang w:val="es-ES_tradnl"/>
          <w:rPrChange w:id="10737" w:author="Efraim Jimenez" w:date="2017-08-30T10:29:00Z">
            <w:rPr>
              <w:webHidden/>
            </w:rPr>
          </w:rPrChange>
        </w:rPr>
        <w:fldChar w:fldCharType="begin"/>
      </w:r>
      <w:r w:rsidR="00D223D3" w:rsidRPr="00A85749">
        <w:rPr>
          <w:webHidden/>
          <w:lang w:val="es-ES_tradnl"/>
          <w:rPrChange w:id="10738" w:author="Efraim Jimenez" w:date="2017-08-30T10:29:00Z">
            <w:rPr>
              <w:webHidden/>
            </w:rPr>
          </w:rPrChange>
        </w:rPr>
        <w:instrText xml:space="preserve"> PAGEREF _Toc488965464 \h </w:instrText>
      </w:r>
      <w:r w:rsidR="00D223D3" w:rsidRPr="00A85749">
        <w:rPr>
          <w:webHidden/>
          <w:lang w:val="es-ES_tradnl"/>
          <w:rPrChange w:id="10739" w:author="Efraim Jimenez" w:date="2017-08-30T10:29:00Z">
            <w:rPr>
              <w:webHidden/>
              <w:lang w:val="es-ES_tradnl"/>
            </w:rPr>
          </w:rPrChange>
        </w:rPr>
      </w:r>
      <w:r w:rsidR="00D223D3" w:rsidRPr="00A85749">
        <w:rPr>
          <w:webHidden/>
          <w:lang w:val="es-ES_tradnl"/>
          <w:rPrChange w:id="10740" w:author="Efraim Jimenez" w:date="2017-08-30T10:29:00Z">
            <w:rPr>
              <w:webHidden/>
            </w:rPr>
          </w:rPrChange>
        </w:rPr>
        <w:fldChar w:fldCharType="separate"/>
      </w:r>
      <w:r w:rsidR="004743BF">
        <w:rPr>
          <w:webHidden/>
          <w:lang w:val="es-ES_tradnl"/>
        </w:rPr>
        <w:t>297</w:t>
      </w:r>
      <w:r w:rsidR="00D223D3" w:rsidRPr="00A85749">
        <w:rPr>
          <w:webHidden/>
          <w:lang w:val="es-ES_tradnl"/>
          <w:rPrChange w:id="10741" w:author="Efraim Jimenez" w:date="2017-08-30T10:29:00Z">
            <w:rPr>
              <w:webHidden/>
            </w:rPr>
          </w:rPrChange>
        </w:rPr>
        <w:fldChar w:fldCharType="end"/>
      </w:r>
      <w:r w:rsidRPr="00A85749">
        <w:rPr>
          <w:lang w:val="es-ES_tradnl"/>
          <w:rPrChange w:id="10742" w:author="Efraim Jimenez" w:date="2017-08-30T10:29:00Z">
            <w:rPr/>
          </w:rPrChange>
        </w:rPr>
        <w:fldChar w:fldCharType="end"/>
      </w:r>
    </w:p>
    <w:p w14:paraId="000B4748" w14:textId="14F4853F" w:rsidR="00D223D3" w:rsidRPr="00A85749" w:rsidRDefault="00871D5D">
      <w:pPr>
        <w:pStyle w:val="TOC2"/>
        <w:rPr>
          <w:rFonts w:asciiTheme="minorHAnsi" w:eastAsiaTheme="minorEastAsia" w:hAnsiTheme="minorHAnsi" w:cstheme="minorBidi"/>
          <w:sz w:val="22"/>
          <w:szCs w:val="22"/>
          <w:lang w:val="es-ES_tradnl" w:eastAsia="zh-CN" w:bidi="ar-SA"/>
          <w:rPrChange w:id="10743"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0744" w:author="Efraim Jimenez" w:date="2017-08-30T10:29:00Z">
            <w:rPr/>
          </w:rPrChange>
        </w:rPr>
        <w:fldChar w:fldCharType="begin"/>
      </w:r>
      <w:r w:rsidRPr="00A85749">
        <w:rPr>
          <w:lang w:val="es-ES_tradnl"/>
          <w:rPrChange w:id="10745" w:author="Efraim Jimenez" w:date="2017-08-30T10:29:00Z">
            <w:rPr/>
          </w:rPrChange>
        </w:rPr>
        <w:instrText xml:space="preserve"> HYPERLINK \l "_Toc488965465" </w:instrText>
      </w:r>
      <w:r w:rsidR="004743BF" w:rsidRPr="00A85749">
        <w:rPr>
          <w:lang w:val="es-ES_tradnl"/>
          <w:rPrChange w:id="10746" w:author="Efraim Jimenez" w:date="2017-08-30T10:29:00Z">
            <w:rPr>
              <w:lang w:val="es-ES_tradnl"/>
            </w:rPr>
          </w:rPrChange>
        </w:rPr>
      </w:r>
      <w:r w:rsidRPr="00A85749">
        <w:rPr>
          <w:lang w:val="es-ES_tradnl"/>
          <w:rPrChange w:id="10747" w:author="Efraim Jimenez" w:date="2017-08-30T10:29:00Z">
            <w:rPr/>
          </w:rPrChange>
        </w:rPr>
        <w:fldChar w:fldCharType="separate"/>
      </w:r>
      <w:r w:rsidR="00D223D3" w:rsidRPr="00A85749">
        <w:rPr>
          <w:rStyle w:val="Hyperlink"/>
          <w:lang w:val="es-ES_tradnl"/>
          <w:rPrChange w:id="10748" w:author="Efraim Jimenez" w:date="2017-08-30T10:29:00Z">
            <w:rPr>
              <w:rStyle w:val="Hyperlink"/>
            </w:rPr>
          </w:rPrChange>
        </w:rPr>
        <w:t>Garantía bancaria</w:t>
      </w:r>
      <w:r w:rsidR="00D223D3" w:rsidRPr="00A85749">
        <w:rPr>
          <w:webHidden/>
          <w:lang w:val="es-ES_tradnl"/>
          <w:rPrChange w:id="10749" w:author="Efraim Jimenez" w:date="2017-08-30T10:29:00Z">
            <w:rPr>
              <w:webHidden/>
            </w:rPr>
          </w:rPrChange>
        </w:rPr>
        <w:tab/>
      </w:r>
      <w:r w:rsidR="00D223D3" w:rsidRPr="00A85749">
        <w:rPr>
          <w:webHidden/>
          <w:lang w:val="es-ES_tradnl"/>
          <w:rPrChange w:id="10750" w:author="Efraim Jimenez" w:date="2017-08-30T10:29:00Z">
            <w:rPr>
              <w:webHidden/>
            </w:rPr>
          </w:rPrChange>
        </w:rPr>
        <w:fldChar w:fldCharType="begin"/>
      </w:r>
      <w:r w:rsidR="00D223D3" w:rsidRPr="00A85749">
        <w:rPr>
          <w:webHidden/>
          <w:lang w:val="es-ES_tradnl"/>
          <w:rPrChange w:id="10751" w:author="Efraim Jimenez" w:date="2017-08-30T10:29:00Z">
            <w:rPr>
              <w:webHidden/>
            </w:rPr>
          </w:rPrChange>
        </w:rPr>
        <w:instrText xml:space="preserve"> PAGEREF _Toc488965465 \h </w:instrText>
      </w:r>
      <w:r w:rsidR="00D223D3" w:rsidRPr="00A85749">
        <w:rPr>
          <w:webHidden/>
          <w:lang w:val="es-ES_tradnl"/>
          <w:rPrChange w:id="10752" w:author="Efraim Jimenez" w:date="2017-08-30T10:29:00Z">
            <w:rPr>
              <w:webHidden/>
              <w:lang w:val="es-ES_tradnl"/>
            </w:rPr>
          </w:rPrChange>
        </w:rPr>
      </w:r>
      <w:r w:rsidR="00D223D3" w:rsidRPr="00A85749">
        <w:rPr>
          <w:webHidden/>
          <w:lang w:val="es-ES_tradnl"/>
          <w:rPrChange w:id="10753" w:author="Efraim Jimenez" w:date="2017-08-30T10:29:00Z">
            <w:rPr>
              <w:webHidden/>
            </w:rPr>
          </w:rPrChange>
        </w:rPr>
        <w:fldChar w:fldCharType="separate"/>
      </w:r>
      <w:r w:rsidR="004743BF">
        <w:rPr>
          <w:webHidden/>
          <w:lang w:val="es-ES_tradnl"/>
        </w:rPr>
        <w:t>297</w:t>
      </w:r>
      <w:r w:rsidR="00D223D3" w:rsidRPr="00A85749">
        <w:rPr>
          <w:webHidden/>
          <w:lang w:val="es-ES_tradnl"/>
          <w:rPrChange w:id="10754" w:author="Efraim Jimenez" w:date="2017-08-30T10:29:00Z">
            <w:rPr>
              <w:webHidden/>
            </w:rPr>
          </w:rPrChange>
        </w:rPr>
        <w:fldChar w:fldCharType="end"/>
      </w:r>
      <w:r w:rsidRPr="00A85749">
        <w:rPr>
          <w:lang w:val="es-ES_tradnl"/>
          <w:rPrChange w:id="10755" w:author="Efraim Jimenez" w:date="2017-08-30T10:29:00Z">
            <w:rPr/>
          </w:rPrChange>
        </w:rPr>
        <w:fldChar w:fldCharType="end"/>
      </w:r>
    </w:p>
    <w:p w14:paraId="4BBA4BDB" w14:textId="2D9F71EC" w:rsidR="00D223D3" w:rsidRPr="00A85749" w:rsidRDefault="00871D5D">
      <w:pPr>
        <w:pStyle w:val="TOC1"/>
        <w:rPr>
          <w:rFonts w:asciiTheme="minorHAnsi" w:eastAsiaTheme="minorEastAsia" w:hAnsiTheme="minorHAnsi" w:cstheme="minorBidi"/>
          <w:b w:val="0"/>
          <w:noProof/>
          <w:sz w:val="22"/>
          <w:szCs w:val="22"/>
          <w:lang w:val="es-ES_tradnl" w:eastAsia="zh-CN" w:bidi="ar-SA"/>
          <w:rPrChange w:id="10756"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10757" w:author="Efraim Jimenez" w:date="2017-08-30T10:29:00Z">
            <w:rPr>
              <w:noProof/>
            </w:rPr>
          </w:rPrChange>
        </w:rPr>
        <w:fldChar w:fldCharType="begin"/>
      </w:r>
      <w:r w:rsidRPr="00A85749">
        <w:rPr>
          <w:noProof/>
          <w:lang w:val="es-ES_tradnl"/>
          <w:rPrChange w:id="10758" w:author="Efraim Jimenez" w:date="2017-08-30T10:29:00Z">
            <w:rPr/>
          </w:rPrChange>
        </w:rPr>
        <w:instrText xml:space="preserve"> HYPERLINK \l "_Toc488965466" </w:instrText>
      </w:r>
      <w:r w:rsidR="004743BF" w:rsidRPr="00A85749">
        <w:rPr>
          <w:noProof/>
          <w:lang w:val="es-ES_tradnl"/>
          <w:rPrChange w:id="10759" w:author="Efraim Jimenez" w:date="2017-08-30T10:29:00Z">
            <w:rPr>
              <w:noProof/>
              <w:lang w:val="es-ES_tradnl"/>
            </w:rPr>
          </w:rPrChange>
        </w:rPr>
      </w:r>
      <w:r w:rsidRPr="00A85749">
        <w:rPr>
          <w:noProof/>
          <w:lang w:val="es-ES_tradnl"/>
          <w:rPrChange w:id="10760" w:author="Efraim Jimenez" w:date="2017-08-30T10:29:00Z">
            <w:rPr>
              <w:noProof/>
            </w:rPr>
          </w:rPrChange>
        </w:rPr>
        <w:fldChar w:fldCharType="separate"/>
      </w:r>
      <w:r w:rsidR="00D223D3" w:rsidRPr="00A85749">
        <w:rPr>
          <w:rStyle w:val="Hyperlink"/>
          <w:rFonts w:ascii="Times New Roman" w:hAnsi="Times New Roman"/>
          <w:noProof/>
          <w:lang w:val="es-ES_tradnl"/>
          <w:rPrChange w:id="10761" w:author="Efraim Jimenez" w:date="2017-08-30T10:29:00Z">
            <w:rPr>
              <w:rStyle w:val="Hyperlink"/>
              <w:rFonts w:ascii="Times New Roman" w:hAnsi="Times New Roman"/>
              <w:noProof/>
            </w:rPr>
          </w:rPrChange>
        </w:rPr>
        <w:t>3.  Certificados de instalación y aceptación operativa</w:t>
      </w:r>
      <w:r w:rsidR="00D223D3" w:rsidRPr="00A85749">
        <w:rPr>
          <w:noProof/>
          <w:webHidden/>
          <w:lang w:val="es-ES_tradnl"/>
          <w:rPrChange w:id="10762" w:author="Efraim Jimenez" w:date="2017-08-30T10:29:00Z">
            <w:rPr>
              <w:noProof/>
              <w:webHidden/>
            </w:rPr>
          </w:rPrChange>
        </w:rPr>
        <w:tab/>
      </w:r>
      <w:r w:rsidR="00D223D3" w:rsidRPr="00A85749">
        <w:rPr>
          <w:noProof/>
          <w:webHidden/>
          <w:lang w:val="es-ES_tradnl"/>
          <w:rPrChange w:id="10763" w:author="Efraim Jimenez" w:date="2017-08-30T10:29:00Z">
            <w:rPr>
              <w:noProof/>
              <w:webHidden/>
            </w:rPr>
          </w:rPrChange>
        </w:rPr>
        <w:fldChar w:fldCharType="begin"/>
      </w:r>
      <w:r w:rsidR="00D223D3" w:rsidRPr="00A85749">
        <w:rPr>
          <w:noProof/>
          <w:webHidden/>
          <w:lang w:val="es-ES_tradnl"/>
          <w:rPrChange w:id="10764" w:author="Efraim Jimenez" w:date="2017-08-30T10:29:00Z">
            <w:rPr>
              <w:noProof/>
              <w:webHidden/>
            </w:rPr>
          </w:rPrChange>
        </w:rPr>
        <w:instrText xml:space="preserve"> PAGEREF _Toc488965466 \h </w:instrText>
      </w:r>
      <w:r w:rsidR="00D223D3" w:rsidRPr="00A85749">
        <w:rPr>
          <w:noProof/>
          <w:webHidden/>
          <w:lang w:val="es-ES_tradnl"/>
          <w:rPrChange w:id="10765" w:author="Efraim Jimenez" w:date="2017-08-30T10:29:00Z">
            <w:rPr>
              <w:noProof/>
              <w:webHidden/>
              <w:lang w:val="es-ES_tradnl"/>
            </w:rPr>
          </w:rPrChange>
        </w:rPr>
      </w:r>
      <w:r w:rsidR="00D223D3" w:rsidRPr="00A85749">
        <w:rPr>
          <w:noProof/>
          <w:webHidden/>
          <w:lang w:val="es-ES_tradnl"/>
          <w:rPrChange w:id="10766" w:author="Efraim Jimenez" w:date="2017-08-30T10:29:00Z">
            <w:rPr>
              <w:noProof/>
              <w:webHidden/>
            </w:rPr>
          </w:rPrChange>
        </w:rPr>
        <w:fldChar w:fldCharType="separate"/>
      </w:r>
      <w:r w:rsidR="004743BF">
        <w:rPr>
          <w:noProof/>
          <w:webHidden/>
          <w:lang w:val="es-ES_tradnl"/>
        </w:rPr>
        <w:t>299</w:t>
      </w:r>
      <w:r w:rsidR="00D223D3" w:rsidRPr="00A85749">
        <w:rPr>
          <w:noProof/>
          <w:webHidden/>
          <w:lang w:val="es-ES_tradnl"/>
          <w:rPrChange w:id="10767" w:author="Efraim Jimenez" w:date="2017-08-30T10:29:00Z">
            <w:rPr>
              <w:noProof/>
              <w:webHidden/>
            </w:rPr>
          </w:rPrChange>
        </w:rPr>
        <w:fldChar w:fldCharType="end"/>
      </w:r>
      <w:r w:rsidRPr="00A85749">
        <w:rPr>
          <w:noProof/>
          <w:lang w:val="es-ES_tradnl"/>
          <w:rPrChange w:id="10768" w:author="Efraim Jimenez" w:date="2017-08-30T10:29:00Z">
            <w:rPr>
              <w:noProof/>
            </w:rPr>
          </w:rPrChange>
        </w:rPr>
        <w:fldChar w:fldCharType="end"/>
      </w:r>
    </w:p>
    <w:p w14:paraId="44FCDAF7" w14:textId="40AFB81A" w:rsidR="00D223D3" w:rsidRPr="00A85749" w:rsidRDefault="00871D5D">
      <w:pPr>
        <w:pStyle w:val="TOC2"/>
        <w:rPr>
          <w:rFonts w:asciiTheme="minorHAnsi" w:eastAsiaTheme="minorEastAsia" w:hAnsiTheme="minorHAnsi" w:cstheme="minorBidi"/>
          <w:sz w:val="22"/>
          <w:szCs w:val="22"/>
          <w:lang w:val="es-ES_tradnl" w:eastAsia="zh-CN" w:bidi="ar-SA"/>
          <w:rPrChange w:id="10769"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0770" w:author="Efraim Jimenez" w:date="2017-08-30T10:29:00Z">
            <w:rPr/>
          </w:rPrChange>
        </w:rPr>
        <w:fldChar w:fldCharType="begin"/>
      </w:r>
      <w:r w:rsidRPr="00A85749">
        <w:rPr>
          <w:lang w:val="es-ES_tradnl"/>
          <w:rPrChange w:id="10771" w:author="Efraim Jimenez" w:date="2017-08-30T10:29:00Z">
            <w:rPr/>
          </w:rPrChange>
        </w:rPr>
        <w:instrText xml:space="preserve"> HYPERLINK \l "_Toc488965467" </w:instrText>
      </w:r>
      <w:r w:rsidR="004743BF" w:rsidRPr="00A85749">
        <w:rPr>
          <w:lang w:val="es-ES_tradnl"/>
          <w:rPrChange w:id="10772" w:author="Efraim Jimenez" w:date="2017-08-30T10:29:00Z">
            <w:rPr>
              <w:lang w:val="es-ES_tradnl"/>
            </w:rPr>
          </w:rPrChange>
        </w:rPr>
      </w:r>
      <w:r w:rsidRPr="00A85749">
        <w:rPr>
          <w:lang w:val="es-ES_tradnl"/>
          <w:rPrChange w:id="10773" w:author="Efraim Jimenez" w:date="2017-08-30T10:29:00Z">
            <w:rPr/>
          </w:rPrChange>
        </w:rPr>
        <w:fldChar w:fldCharType="separate"/>
      </w:r>
      <w:r w:rsidR="00D223D3" w:rsidRPr="00A85749">
        <w:rPr>
          <w:rStyle w:val="Hyperlink"/>
          <w:lang w:val="es-ES_tradnl"/>
          <w:rPrChange w:id="10774" w:author="Efraim Jimenez" w:date="2017-08-30T10:29:00Z">
            <w:rPr>
              <w:rStyle w:val="Hyperlink"/>
            </w:rPr>
          </w:rPrChange>
        </w:rPr>
        <w:t>3.  Certificados de Instalación y Garantía</w:t>
      </w:r>
      <w:r w:rsidR="00D223D3" w:rsidRPr="00A85749">
        <w:rPr>
          <w:webHidden/>
          <w:lang w:val="es-ES_tradnl"/>
          <w:rPrChange w:id="10775" w:author="Efraim Jimenez" w:date="2017-08-30T10:29:00Z">
            <w:rPr>
              <w:webHidden/>
            </w:rPr>
          </w:rPrChange>
        </w:rPr>
        <w:tab/>
      </w:r>
      <w:r w:rsidR="00D223D3" w:rsidRPr="00A85749">
        <w:rPr>
          <w:webHidden/>
          <w:lang w:val="es-ES_tradnl"/>
          <w:rPrChange w:id="10776" w:author="Efraim Jimenez" w:date="2017-08-30T10:29:00Z">
            <w:rPr>
              <w:webHidden/>
            </w:rPr>
          </w:rPrChange>
        </w:rPr>
        <w:fldChar w:fldCharType="begin"/>
      </w:r>
      <w:r w:rsidR="00D223D3" w:rsidRPr="00A85749">
        <w:rPr>
          <w:webHidden/>
          <w:lang w:val="es-ES_tradnl"/>
          <w:rPrChange w:id="10777" w:author="Efraim Jimenez" w:date="2017-08-30T10:29:00Z">
            <w:rPr>
              <w:webHidden/>
            </w:rPr>
          </w:rPrChange>
        </w:rPr>
        <w:instrText xml:space="preserve"> PAGEREF _Toc488965467 \h </w:instrText>
      </w:r>
      <w:r w:rsidR="00D223D3" w:rsidRPr="00A85749">
        <w:rPr>
          <w:webHidden/>
          <w:lang w:val="es-ES_tradnl"/>
          <w:rPrChange w:id="10778" w:author="Efraim Jimenez" w:date="2017-08-30T10:29:00Z">
            <w:rPr>
              <w:webHidden/>
              <w:lang w:val="es-ES_tradnl"/>
            </w:rPr>
          </w:rPrChange>
        </w:rPr>
      </w:r>
      <w:r w:rsidR="00D223D3" w:rsidRPr="00A85749">
        <w:rPr>
          <w:webHidden/>
          <w:lang w:val="es-ES_tradnl"/>
          <w:rPrChange w:id="10779" w:author="Efraim Jimenez" w:date="2017-08-30T10:29:00Z">
            <w:rPr>
              <w:webHidden/>
            </w:rPr>
          </w:rPrChange>
        </w:rPr>
        <w:fldChar w:fldCharType="separate"/>
      </w:r>
      <w:r w:rsidR="004743BF">
        <w:rPr>
          <w:webHidden/>
          <w:lang w:val="es-ES_tradnl"/>
        </w:rPr>
        <w:t>299</w:t>
      </w:r>
      <w:r w:rsidR="00D223D3" w:rsidRPr="00A85749">
        <w:rPr>
          <w:webHidden/>
          <w:lang w:val="es-ES_tradnl"/>
          <w:rPrChange w:id="10780" w:author="Efraim Jimenez" w:date="2017-08-30T10:29:00Z">
            <w:rPr>
              <w:webHidden/>
            </w:rPr>
          </w:rPrChange>
        </w:rPr>
        <w:fldChar w:fldCharType="end"/>
      </w:r>
      <w:r w:rsidRPr="00A85749">
        <w:rPr>
          <w:lang w:val="es-ES_tradnl"/>
          <w:rPrChange w:id="10781" w:author="Efraim Jimenez" w:date="2017-08-30T10:29:00Z">
            <w:rPr/>
          </w:rPrChange>
        </w:rPr>
        <w:fldChar w:fldCharType="end"/>
      </w:r>
    </w:p>
    <w:p w14:paraId="33690501" w14:textId="3CCE4F1A" w:rsidR="00D223D3" w:rsidRPr="00A85749" w:rsidRDefault="00871D5D">
      <w:pPr>
        <w:pStyle w:val="TOC2"/>
        <w:rPr>
          <w:rFonts w:asciiTheme="minorHAnsi" w:eastAsiaTheme="minorEastAsia" w:hAnsiTheme="minorHAnsi" w:cstheme="minorBidi"/>
          <w:sz w:val="22"/>
          <w:szCs w:val="22"/>
          <w:lang w:val="es-ES_tradnl" w:eastAsia="zh-CN" w:bidi="ar-SA"/>
          <w:rPrChange w:id="10782"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0783" w:author="Efraim Jimenez" w:date="2017-08-30T10:29:00Z">
            <w:rPr/>
          </w:rPrChange>
        </w:rPr>
        <w:fldChar w:fldCharType="begin"/>
      </w:r>
      <w:r w:rsidRPr="00A85749">
        <w:rPr>
          <w:lang w:val="es-ES_tradnl"/>
          <w:rPrChange w:id="10784" w:author="Efraim Jimenez" w:date="2017-08-30T10:29:00Z">
            <w:rPr/>
          </w:rPrChange>
        </w:rPr>
        <w:instrText xml:space="preserve"> HYPERLINK \l "_Toc488965468" </w:instrText>
      </w:r>
      <w:r w:rsidR="004743BF" w:rsidRPr="00A85749">
        <w:rPr>
          <w:lang w:val="es-ES_tradnl"/>
          <w:rPrChange w:id="10785" w:author="Efraim Jimenez" w:date="2017-08-30T10:29:00Z">
            <w:rPr>
              <w:lang w:val="es-ES_tradnl"/>
            </w:rPr>
          </w:rPrChange>
        </w:rPr>
      </w:r>
      <w:r w:rsidRPr="00A85749">
        <w:rPr>
          <w:lang w:val="es-ES_tradnl"/>
          <w:rPrChange w:id="10786" w:author="Efraim Jimenez" w:date="2017-08-30T10:29:00Z">
            <w:rPr/>
          </w:rPrChange>
        </w:rPr>
        <w:fldChar w:fldCharType="separate"/>
      </w:r>
      <w:r w:rsidR="00D223D3" w:rsidRPr="00A85749">
        <w:rPr>
          <w:rStyle w:val="Hyperlink"/>
          <w:lang w:val="es-ES_tradnl"/>
          <w:rPrChange w:id="10787" w:author="Efraim Jimenez" w:date="2017-08-30T10:29:00Z">
            <w:rPr>
              <w:rStyle w:val="Hyperlink"/>
            </w:rPr>
          </w:rPrChange>
        </w:rPr>
        <w:t>3.1</w:t>
      </w:r>
      <w:r w:rsidR="00D223D3" w:rsidRPr="00A85749">
        <w:rPr>
          <w:rFonts w:asciiTheme="minorHAnsi" w:eastAsiaTheme="minorEastAsia" w:hAnsiTheme="minorHAnsi" w:cstheme="minorBidi"/>
          <w:sz w:val="22"/>
          <w:szCs w:val="22"/>
          <w:lang w:val="es-ES_tradnl" w:eastAsia="zh-CN" w:bidi="ar-SA"/>
          <w:rPrChange w:id="10788" w:author="Efraim Jimenez" w:date="2017-08-30T10:29:00Z">
            <w:rPr>
              <w:rFonts w:asciiTheme="minorHAnsi" w:eastAsiaTheme="minorEastAsia" w:hAnsiTheme="minorHAnsi" w:cstheme="minorBidi"/>
              <w:sz w:val="22"/>
              <w:szCs w:val="22"/>
              <w:lang w:val="es-AR" w:eastAsia="zh-CN" w:bidi="ar-SA"/>
            </w:rPr>
          </w:rPrChange>
        </w:rPr>
        <w:tab/>
      </w:r>
      <w:r w:rsidR="00D223D3" w:rsidRPr="00A85749">
        <w:rPr>
          <w:rStyle w:val="Hyperlink"/>
          <w:lang w:val="es-ES_tradnl"/>
          <w:rPrChange w:id="10789" w:author="Efraim Jimenez" w:date="2017-08-30T10:29:00Z">
            <w:rPr>
              <w:rStyle w:val="Hyperlink"/>
            </w:rPr>
          </w:rPrChange>
        </w:rPr>
        <w:t>Certificado de instalación</w:t>
      </w:r>
      <w:r w:rsidR="00D223D3" w:rsidRPr="00A85749">
        <w:rPr>
          <w:webHidden/>
          <w:lang w:val="es-ES_tradnl"/>
          <w:rPrChange w:id="10790" w:author="Efraim Jimenez" w:date="2017-08-30T10:29:00Z">
            <w:rPr>
              <w:webHidden/>
            </w:rPr>
          </w:rPrChange>
        </w:rPr>
        <w:tab/>
      </w:r>
      <w:r w:rsidR="00D223D3" w:rsidRPr="00A85749">
        <w:rPr>
          <w:webHidden/>
          <w:lang w:val="es-ES_tradnl"/>
          <w:rPrChange w:id="10791" w:author="Efraim Jimenez" w:date="2017-08-30T10:29:00Z">
            <w:rPr>
              <w:webHidden/>
            </w:rPr>
          </w:rPrChange>
        </w:rPr>
        <w:fldChar w:fldCharType="begin"/>
      </w:r>
      <w:r w:rsidR="00D223D3" w:rsidRPr="00A85749">
        <w:rPr>
          <w:webHidden/>
          <w:lang w:val="es-ES_tradnl"/>
          <w:rPrChange w:id="10792" w:author="Efraim Jimenez" w:date="2017-08-30T10:29:00Z">
            <w:rPr>
              <w:webHidden/>
            </w:rPr>
          </w:rPrChange>
        </w:rPr>
        <w:instrText xml:space="preserve"> PAGEREF _Toc488965468 \h </w:instrText>
      </w:r>
      <w:r w:rsidR="00D223D3" w:rsidRPr="00A85749">
        <w:rPr>
          <w:webHidden/>
          <w:lang w:val="es-ES_tradnl"/>
          <w:rPrChange w:id="10793" w:author="Efraim Jimenez" w:date="2017-08-30T10:29:00Z">
            <w:rPr>
              <w:webHidden/>
              <w:lang w:val="es-ES_tradnl"/>
            </w:rPr>
          </w:rPrChange>
        </w:rPr>
      </w:r>
      <w:r w:rsidR="00D223D3" w:rsidRPr="00A85749">
        <w:rPr>
          <w:webHidden/>
          <w:lang w:val="es-ES_tradnl"/>
          <w:rPrChange w:id="10794" w:author="Efraim Jimenez" w:date="2017-08-30T10:29:00Z">
            <w:rPr>
              <w:webHidden/>
            </w:rPr>
          </w:rPrChange>
        </w:rPr>
        <w:fldChar w:fldCharType="separate"/>
      </w:r>
      <w:r w:rsidR="004743BF">
        <w:rPr>
          <w:webHidden/>
          <w:lang w:val="es-ES_tradnl"/>
        </w:rPr>
        <w:t>300</w:t>
      </w:r>
      <w:r w:rsidR="00D223D3" w:rsidRPr="00A85749">
        <w:rPr>
          <w:webHidden/>
          <w:lang w:val="es-ES_tradnl"/>
          <w:rPrChange w:id="10795" w:author="Efraim Jimenez" w:date="2017-08-30T10:29:00Z">
            <w:rPr>
              <w:webHidden/>
            </w:rPr>
          </w:rPrChange>
        </w:rPr>
        <w:fldChar w:fldCharType="end"/>
      </w:r>
      <w:r w:rsidRPr="00A85749">
        <w:rPr>
          <w:lang w:val="es-ES_tradnl"/>
          <w:rPrChange w:id="10796" w:author="Efraim Jimenez" w:date="2017-08-30T10:29:00Z">
            <w:rPr/>
          </w:rPrChange>
        </w:rPr>
        <w:fldChar w:fldCharType="end"/>
      </w:r>
    </w:p>
    <w:p w14:paraId="5EF1D7F2" w14:textId="7ABDB0AC" w:rsidR="00D223D3" w:rsidRPr="00A85749" w:rsidRDefault="00871D5D">
      <w:pPr>
        <w:pStyle w:val="TOC2"/>
        <w:rPr>
          <w:rFonts w:asciiTheme="minorHAnsi" w:eastAsiaTheme="minorEastAsia" w:hAnsiTheme="minorHAnsi" w:cstheme="minorBidi"/>
          <w:sz w:val="22"/>
          <w:szCs w:val="22"/>
          <w:lang w:val="es-ES_tradnl" w:eastAsia="zh-CN" w:bidi="ar-SA"/>
          <w:rPrChange w:id="10797"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0798" w:author="Efraim Jimenez" w:date="2017-08-30T10:29:00Z">
            <w:rPr/>
          </w:rPrChange>
        </w:rPr>
        <w:fldChar w:fldCharType="begin"/>
      </w:r>
      <w:r w:rsidRPr="00A85749">
        <w:rPr>
          <w:lang w:val="es-ES_tradnl"/>
          <w:rPrChange w:id="10799" w:author="Efraim Jimenez" w:date="2017-08-30T10:29:00Z">
            <w:rPr/>
          </w:rPrChange>
        </w:rPr>
        <w:instrText xml:space="preserve"> HYPERLINK \l "_Toc488965469" </w:instrText>
      </w:r>
      <w:r w:rsidR="004743BF" w:rsidRPr="00A85749">
        <w:rPr>
          <w:lang w:val="es-ES_tradnl"/>
          <w:rPrChange w:id="10800" w:author="Efraim Jimenez" w:date="2017-08-30T10:29:00Z">
            <w:rPr>
              <w:lang w:val="es-ES_tradnl"/>
            </w:rPr>
          </w:rPrChange>
        </w:rPr>
      </w:r>
      <w:r w:rsidRPr="00A85749">
        <w:rPr>
          <w:lang w:val="es-ES_tradnl"/>
          <w:rPrChange w:id="10801" w:author="Efraim Jimenez" w:date="2017-08-30T10:29:00Z">
            <w:rPr/>
          </w:rPrChange>
        </w:rPr>
        <w:fldChar w:fldCharType="separate"/>
      </w:r>
      <w:r w:rsidR="00D223D3" w:rsidRPr="00A85749">
        <w:rPr>
          <w:rStyle w:val="Hyperlink"/>
          <w:lang w:val="es-ES_tradnl"/>
          <w:rPrChange w:id="10802" w:author="Efraim Jimenez" w:date="2017-08-30T10:29:00Z">
            <w:rPr>
              <w:rStyle w:val="Hyperlink"/>
            </w:rPr>
          </w:rPrChange>
        </w:rPr>
        <w:t>3.2</w:t>
      </w:r>
      <w:r w:rsidR="00D223D3" w:rsidRPr="00A85749">
        <w:rPr>
          <w:rFonts w:asciiTheme="minorHAnsi" w:eastAsiaTheme="minorEastAsia" w:hAnsiTheme="minorHAnsi" w:cstheme="minorBidi"/>
          <w:sz w:val="22"/>
          <w:szCs w:val="22"/>
          <w:lang w:val="es-ES_tradnl" w:eastAsia="zh-CN" w:bidi="ar-SA"/>
          <w:rPrChange w:id="10803" w:author="Efraim Jimenez" w:date="2017-08-30T10:29:00Z">
            <w:rPr>
              <w:rFonts w:asciiTheme="minorHAnsi" w:eastAsiaTheme="minorEastAsia" w:hAnsiTheme="minorHAnsi" w:cstheme="minorBidi"/>
              <w:sz w:val="22"/>
              <w:szCs w:val="22"/>
              <w:lang w:val="es-AR" w:eastAsia="zh-CN" w:bidi="ar-SA"/>
            </w:rPr>
          </w:rPrChange>
        </w:rPr>
        <w:tab/>
      </w:r>
      <w:r w:rsidR="00D223D3" w:rsidRPr="00A85749">
        <w:rPr>
          <w:rStyle w:val="Hyperlink"/>
          <w:lang w:val="es-ES_tradnl"/>
          <w:rPrChange w:id="10804" w:author="Efraim Jimenez" w:date="2017-08-30T10:29:00Z">
            <w:rPr>
              <w:rStyle w:val="Hyperlink"/>
            </w:rPr>
          </w:rPrChange>
        </w:rPr>
        <w:t>Certificado de aceptación operativa</w:t>
      </w:r>
      <w:r w:rsidR="00D223D3" w:rsidRPr="00A85749">
        <w:rPr>
          <w:webHidden/>
          <w:lang w:val="es-ES_tradnl"/>
          <w:rPrChange w:id="10805" w:author="Efraim Jimenez" w:date="2017-08-30T10:29:00Z">
            <w:rPr>
              <w:webHidden/>
            </w:rPr>
          </w:rPrChange>
        </w:rPr>
        <w:tab/>
      </w:r>
      <w:r w:rsidR="00D223D3" w:rsidRPr="00A85749">
        <w:rPr>
          <w:webHidden/>
          <w:lang w:val="es-ES_tradnl"/>
          <w:rPrChange w:id="10806" w:author="Efraim Jimenez" w:date="2017-08-30T10:29:00Z">
            <w:rPr>
              <w:webHidden/>
            </w:rPr>
          </w:rPrChange>
        </w:rPr>
        <w:fldChar w:fldCharType="begin"/>
      </w:r>
      <w:r w:rsidR="00D223D3" w:rsidRPr="00A85749">
        <w:rPr>
          <w:webHidden/>
          <w:lang w:val="es-ES_tradnl"/>
          <w:rPrChange w:id="10807" w:author="Efraim Jimenez" w:date="2017-08-30T10:29:00Z">
            <w:rPr>
              <w:webHidden/>
            </w:rPr>
          </w:rPrChange>
        </w:rPr>
        <w:instrText xml:space="preserve"> PAGEREF _Toc488965469 \h </w:instrText>
      </w:r>
      <w:r w:rsidR="00D223D3" w:rsidRPr="00A85749">
        <w:rPr>
          <w:webHidden/>
          <w:lang w:val="es-ES_tradnl"/>
          <w:rPrChange w:id="10808" w:author="Efraim Jimenez" w:date="2017-08-30T10:29:00Z">
            <w:rPr>
              <w:webHidden/>
              <w:lang w:val="es-ES_tradnl"/>
            </w:rPr>
          </w:rPrChange>
        </w:rPr>
      </w:r>
      <w:r w:rsidR="00D223D3" w:rsidRPr="00A85749">
        <w:rPr>
          <w:webHidden/>
          <w:lang w:val="es-ES_tradnl"/>
          <w:rPrChange w:id="10809" w:author="Efraim Jimenez" w:date="2017-08-30T10:29:00Z">
            <w:rPr>
              <w:webHidden/>
            </w:rPr>
          </w:rPrChange>
        </w:rPr>
        <w:fldChar w:fldCharType="separate"/>
      </w:r>
      <w:r w:rsidR="004743BF">
        <w:rPr>
          <w:webHidden/>
          <w:lang w:val="es-ES_tradnl"/>
        </w:rPr>
        <w:t>301</w:t>
      </w:r>
      <w:r w:rsidR="00D223D3" w:rsidRPr="00A85749">
        <w:rPr>
          <w:webHidden/>
          <w:lang w:val="es-ES_tradnl"/>
          <w:rPrChange w:id="10810" w:author="Efraim Jimenez" w:date="2017-08-30T10:29:00Z">
            <w:rPr>
              <w:webHidden/>
            </w:rPr>
          </w:rPrChange>
        </w:rPr>
        <w:fldChar w:fldCharType="end"/>
      </w:r>
      <w:r w:rsidRPr="00A85749">
        <w:rPr>
          <w:lang w:val="es-ES_tradnl"/>
          <w:rPrChange w:id="10811" w:author="Efraim Jimenez" w:date="2017-08-30T10:29:00Z">
            <w:rPr/>
          </w:rPrChange>
        </w:rPr>
        <w:fldChar w:fldCharType="end"/>
      </w:r>
    </w:p>
    <w:p w14:paraId="7EF63DEB" w14:textId="617D414E" w:rsidR="00D223D3" w:rsidRPr="00A85749" w:rsidRDefault="00871D5D">
      <w:pPr>
        <w:pStyle w:val="TOC1"/>
        <w:rPr>
          <w:rFonts w:asciiTheme="minorHAnsi" w:eastAsiaTheme="minorEastAsia" w:hAnsiTheme="minorHAnsi" w:cstheme="minorBidi"/>
          <w:b w:val="0"/>
          <w:noProof/>
          <w:sz w:val="22"/>
          <w:szCs w:val="22"/>
          <w:lang w:val="es-ES_tradnl" w:eastAsia="zh-CN" w:bidi="ar-SA"/>
          <w:rPrChange w:id="10812" w:author="Efraim Jimenez" w:date="2017-08-30T10:29:00Z">
            <w:rPr>
              <w:rFonts w:asciiTheme="minorHAnsi" w:eastAsiaTheme="minorEastAsia" w:hAnsiTheme="minorHAnsi" w:cstheme="minorBidi"/>
              <w:b w:val="0"/>
              <w:noProof/>
              <w:sz w:val="22"/>
              <w:szCs w:val="22"/>
              <w:lang w:val="es-AR" w:eastAsia="zh-CN" w:bidi="ar-SA"/>
            </w:rPr>
          </w:rPrChange>
        </w:rPr>
      </w:pPr>
      <w:r w:rsidRPr="00A85749">
        <w:rPr>
          <w:noProof/>
          <w:lang w:val="es-ES_tradnl"/>
          <w:rPrChange w:id="10813" w:author="Efraim Jimenez" w:date="2017-08-30T10:29:00Z">
            <w:rPr>
              <w:noProof/>
            </w:rPr>
          </w:rPrChange>
        </w:rPr>
        <w:fldChar w:fldCharType="begin"/>
      </w:r>
      <w:r w:rsidRPr="00A85749">
        <w:rPr>
          <w:noProof/>
          <w:lang w:val="es-ES_tradnl"/>
          <w:rPrChange w:id="10814" w:author="Efraim Jimenez" w:date="2017-08-30T10:29:00Z">
            <w:rPr/>
          </w:rPrChange>
        </w:rPr>
        <w:instrText xml:space="preserve"> HYPERLINK \l "_Toc488965470" </w:instrText>
      </w:r>
      <w:r w:rsidR="004743BF" w:rsidRPr="00A85749">
        <w:rPr>
          <w:noProof/>
          <w:lang w:val="es-ES_tradnl"/>
          <w:rPrChange w:id="10815" w:author="Efraim Jimenez" w:date="2017-08-30T10:29:00Z">
            <w:rPr>
              <w:noProof/>
              <w:lang w:val="es-ES_tradnl"/>
            </w:rPr>
          </w:rPrChange>
        </w:rPr>
      </w:r>
      <w:r w:rsidRPr="00A85749">
        <w:rPr>
          <w:noProof/>
          <w:lang w:val="es-ES_tradnl"/>
          <w:rPrChange w:id="10816" w:author="Efraim Jimenez" w:date="2017-08-30T10:29:00Z">
            <w:rPr>
              <w:noProof/>
            </w:rPr>
          </w:rPrChange>
        </w:rPr>
        <w:fldChar w:fldCharType="separate"/>
      </w:r>
      <w:r w:rsidR="00D223D3" w:rsidRPr="00A85749">
        <w:rPr>
          <w:rStyle w:val="Hyperlink"/>
          <w:noProof/>
          <w:lang w:val="es-ES_tradnl"/>
          <w:rPrChange w:id="10817" w:author="Efraim Jimenez" w:date="2017-08-30T10:29:00Z">
            <w:rPr>
              <w:rStyle w:val="Hyperlink"/>
              <w:noProof/>
            </w:rPr>
          </w:rPrChange>
        </w:rPr>
        <w:t>4.  Procedimientos y formularios  para las órdenes de cambio</w:t>
      </w:r>
      <w:r w:rsidR="00D223D3" w:rsidRPr="00A85749">
        <w:rPr>
          <w:noProof/>
          <w:webHidden/>
          <w:lang w:val="es-ES_tradnl"/>
          <w:rPrChange w:id="10818" w:author="Efraim Jimenez" w:date="2017-08-30T10:29:00Z">
            <w:rPr>
              <w:noProof/>
              <w:webHidden/>
            </w:rPr>
          </w:rPrChange>
        </w:rPr>
        <w:tab/>
      </w:r>
      <w:r w:rsidR="00D223D3" w:rsidRPr="00A85749">
        <w:rPr>
          <w:noProof/>
          <w:webHidden/>
          <w:lang w:val="es-ES_tradnl"/>
          <w:rPrChange w:id="10819" w:author="Efraim Jimenez" w:date="2017-08-30T10:29:00Z">
            <w:rPr>
              <w:noProof/>
              <w:webHidden/>
            </w:rPr>
          </w:rPrChange>
        </w:rPr>
        <w:fldChar w:fldCharType="begin"/>
      </w:r>
      <w:r w:rsidR="00D223D3" w:rsidRPr="00A85749">
        <w:rPr>
          <w:noProof/>
          <w:webHidden/>
          <w:lang w:val="es-ES_tradnl"/>
          <w:rPrChange w:id="10820" w:author="Efraim Jimenez" w:date="2017-08-30T10:29:00Z">
            <w:rPr>
              <w:noProof/>
              <w:webHidden/>
            </w:rPr>
          </w:rPrChange>
        </w:rPr>
        <w:instrText xml:space="preserve"> PAGEREF _Toc488965470 \h </w:instrText>
      </w:r>
      <w:r w:rsidR="00D223D3" w:rsidRPr="00A85749">
        <w:rPr>
          <w:noProof/>
          <w:webHidden/>
          <w:lang w:val="es-ES_tradnl"/>
          <w:rPrChange w:id="10821" w:author="Efraim Jimenez" w:date="2017-08-30T10:29:00Z">
            <w:rPr>
              <w:noProof/>
              <w:webHidden/>
              <w:lang w:val="es-ES_tradnl"/>
            </w:rPr>
          </w:rPrChange>
        </w:rPr>
      </w:r>
      <w:r w:rsidR="00D223D3" w:rsidRPr="00A85749">
        <w:rPr>
          <w:noProof/>
          <w:webHidden/>
          <w:lang w:val="es-ES_tradnl"/>
          <w:rPrChange w:id="10822" w:author="Efraim Jimenez" w:date="2017-08-30T10:29:00Z">
            <w:rPr>
              <w:noProof/>
              <w:webHidden/>
            </w:rPr>
          </w:rPrChange>
        </w:rPr>
        <w:fldChar w:fldCharType="separate"/>
      </w:r>
      <w:r w:rsidR="004743BF">
        <w:rPr>
          <w:noProof/>
          <w:webHidden/>
          <w:lang w:val="es-ES_tradnl"/>
        </w:rPr>
        <w:t>302</w:t>
      </w:r>
      <w:r w:rsidR="00D223D3" w:rsidRPr="00A85749">
        <w:rPr>
          <w:noProof/>
          <w:webHidden/>
          <w:lang w:val="es-ES_tradnl"/>
          <w:rPrChange w:id="10823" w:author="Efraim Jimenez" w:date="2017-08-30T10:29:00Z">
            <w:rPr>
              <w:noProof/>
              <w:webHidden/>
            </w:rPr>
          </w:rPrChange>
        </w:rPr>
        <w:fldChar w:fldCharType="end"/>
      </w:r>
      <w:r w:rsidRPr="00A85749">
        <w:rPr>
          <w:noProof/>
          <w:lang w:val="es-ES_tradnl"/>
          <w:rPrChange w:id="10824" w:author="Efraim Jimenez" w:date="2017-08-30T10:29:00Z">
            <w:rPr>
              <w:noProof/>
            </w:rPr>
          </w:rPrChange>
        </w:rPr>
        <w:fldChar w:fldCharType="end"/>
      </w:r>
    </w:p>
    <w:p w14:paraId="47B26CDD" w14:textId="54848CD5" w:rsidR="00D223D3" w:rsidRPr="00A85749" w:rsidRDefault="00871D5D">
      <w:pPr>
        <w:pStyle w:val="TOC2"/>
        <w:rPr>
          <w:rFonts w:asciiTheme="minorHAnsi" w:eastAsiaTheme="minorEastAsia" w:hAnsiTheme="minorHAnsi" w:cstheme="minorBidi"/>
          <w:sz w:val="22"/>
          <w:szCs w:val="22"/>
          <w:lang w:val="es-ES_tradnl" w:eastAsia="zh-CN" w:bidi="ar-SA"/>
          <w:rPrChange w:id="10825"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0826" w:author="Efraim Jimenez" w:date="2017-08-30T10:29:00Z">
            <w:rPr/>
          </w:rPrChange>
        </w:rPr>
        <w:fldChar w:fldCharType="begin"/>
      </w:r>
      <w:r w:rsidRPr="00A85749">
        <w:rPr>
          <w:lang w:val="es-ES_tradnl"/>
          <w:rPrChange w:id="10827" w:author="Efraim Jimenez" w:date="2017-08-30T10:29:00Z">
            <w:rPr/>
          </w:rPrChange>
        </w:rPr>
        <w:instrText xml:space="preserve"> HYPERLINK \l "_Toc488965471" </w:instrText>
      </w:r>
      <w:r w:rsidR="004743BF" w:rsidRPr="00A85749">
        <w:rPr>
          <w:lang w:val="es-ES_tradnl"/>
          <w:rPrChange w:id="10828" w:author="Efraim Jimenez" w:date="2017-08-30T10:29:00Z">
            <w:rPr>
              <w:lang w:val="es-ES_tradnl"/>
            </w:rPr>
          </w:rPrChange>
        </w:rPr>
      </w:r>
      <w:r w:rsidRPr="00A85749">
        <w:rPr>
          <w:lang w:val="es-ES_tradnl"/>
          <w:rPrChange w:id="10829" w:author="Efraim Jimenez" w:date="2017-08-30T10:29:00Z">
            <w:rPr/>
          </w:rPrChange>
        </w:rPr>
        <w:fldChar w:fldCharType="separate"/>
      </w:r>
      <w:r w:rsidR="00D223D3" w:rsidRPr="00A85749">
        <w:rPr>
          <w:rStyle w:val="Hyperlink"/>
          <w:lang w:val="es-ES_tradnl"/>
          <w:rPrChange w:id="10830" w:author="Efraim Jimenez" w:date="2017-08-30T10:29:00Z">
            <w:rPr>
              <w:rStyle w:val="Hyperlink"/>
            </w:rPr>
          </w:rPrChange>
        </w:rPr>
        <w:t>4.1</w:t>
      </w:r>
      <w:r w:rsidR="00D223D3" w:rsidRPr="00A85749">
        <w:rPr>
          <w:rFonts w:asciiTheme="minorHAnsi" w:eastAsiaTheme="minorEastAsia" w:hAnsiTheme="minorHAnsi" w:cstheme="minorBidi"/>
          <w:sz w:val="22"/>
          <w:szCs w:val="22"/>
          <w:lang w:val="es-ES_tradnl" w:eastAsia="zh-CN" w:bidi="ar-SA"/>
          <w:rPrChange w:id="10831" w:author="Efraim Jimenez" w:date="2017-08-30T10:29:00Z">
            <w:rPr>
              <w:rFonts w:asciiTheme="minorHAnsi" w:eastAsiaTheme="minorEastAsia" w:hAnsiTheme="minorHAnsi" w:cstheme="minorBidi"/>
              <w:sz w:val="22"/>
              <w:szCs w:val="22"/>
              <w:lang w:val="es-AR" w:eastAsia="zh-CN" w:bidi="ar-SA"/>
            </w:rPr>
          </w:rPrChange>
        </w:rPr>
        <w:tab/>
      </w:r>
      <w:r w:rsidR="00D223D3" w:rsidRPr="00A85749">
        <w:rPr>
          <w:rStyle w:val="Hyperlink"/>
          <w:lang w:val="es-ES_tradnl"/>
          <w:rPrChange w:id="10832" w:author="Efraim Jimenez" w:date="2017-08-30T10:29:00Z">
            <w:rPr>
              <w:rStyle w:val="Hyperlink"/>
            </w:rPr>
          </w:rPrChange>
        </w:rPr>
        <w:t>Formulario de pedido de presentación  de propuesta de cambio</w:t>
      </w:r>
      <w:r w:rsidR="00D223D3" w:rsidRPr="00A85749">
        <w:rPr>
          <w:webHidden/>
          <w:lang w:val="es-ES_tradnl"/>
          <w:rPrChange w:id="10833" w:author="Efraim Jimenez" w:date="2017-08-30T10:29:00Z">
            <w:rPr>
              <w:webHidden/>
            </w:rPr>
          </w:rPrChange>
        </w:rPr>
        <w:tab/>
      </w:r>
      <w:r w:rsidR="00D223D3" w:rsidRPr="00A85749">
        <w:rPr>
          <w:webHidden/>
          <w:lang w:val="es-ES_tradnl"/>
          <w:rPrChange w:id="10834" w:author="Efraim Jimenez" w:date="2017-08-30T10:29:00Z">
            <w:rPr>
              <w:webHidden/>
            </w:rPr>
          </w:rPrChange>
        </w:rPr>
        <w:fldChar w:fldCharType="begin"/>
      </w:r>
      <w:r w:rsidR="00D223D3" w:rsidRPr="00A85749">
        <w:rPr>
          <w:webHidden/>
          <w:lang w:val="es-ES_tradnl"/>
          <w:rPrChange w:id="10835" w:author="Efraim Jimenez" w:date="2017-08-30T10:29:00Z">
            <w:rPr>
              <w:webHidden/>
            </w:rPr>
          </w:rPrChange>
        </w:rPr>
        <w:instrText xml:space="preserve"> PAGEREF _Toc488965471 \h </w:instrText>
      </w:r>
      <w:r w:rsidR="00D223D3" w:rsidRPr="00A85749">
        <w:rPr>
          <w:webHidden/>
          <w:lang w:val="es-ES_tradnl"/>
          <w:rPrChange w:id="10836" w:author="Efraim Jimenez" w:date="2017-08-30T10:29:00Z">
            <w:rPr>
              <w:webHidden/>
              <w:lang w:val="es-ES_tradnl"/>
            </w:rPr>
          </w:rPrChange>
        </w:rPr>
      </w:r>
      <w:r w:rsidR="00D223D3" w:rsidRPr="00A85749">
        <w:rPr>
          <w:webHidden/>
          <w:lang w:val="es-ES_tradnl"/>
          <w:rPrChange w:id="10837" w:author="Efraim Jimenez" w:date="2017-08-30T10:29:00Z">
            <w:rPr>
              <w:webHidden/>
            </w:rPr>
          </w:rPrChange>
        </w:rPr>
        <w:fldChar w:fldCharType="separate"/>
      </w:r>
      <w:r w:rsidR="004743BF">
        <w:rPr>
          <w:webHidden/>
          <w:lang w:val="es-ES_tradnl"/>
        </w:rPr>
        <w:t>303</w:t>
      </w:r>
      <w:r w:rsidR="00D223D3" w:rsidRPr="00A85749">
        <w:rPr>
          <w:webHidden/>
          <w:lang w:val="es-ES_tradnl"/>
          <w:rPrChange w:id="10838" w:author="Efraim Jimenez" w:date="2017-08-30T10:29:00Z">
            <w:rPr>
              <w:webHidden/>
            </w:rPr>
          </w:rPrChange>
        </w:rPr>
        <w:fldChar w:fldCharType="end"/>
      </w:r>
      <w:r w:rsidRPr="00A85749">
        <w:rPr>
          <w:lang w:val="es-ES_tradnl"/>
          <w:rPrChange w:id="10839" w:author="Efraim Jimenez" w:date="2017-08-30T10:29:00Z">
            <w:rPr/>
          </w:rPrChange>
        </w:rPr>
        <w:fldChar w:fldCharType="end"/>
      </w:r>
    </w:p>
    <w:p w14:paraId="230723F1" w14:textId="48B97402" w:rsidR="00D223D3" w:rsidRPr="00A85749" w:rsidRDefault="00871D5D">
      <w:pPr>
        <w:pStyle w:val="TOC2"/>
        <w:rPr>
          <w:rFonts w:asciiTheme="minorHAnsi" w:eastAsiaTheme="minorEastAsia" w:hAnsiTheme="minorHAnsi" w:cstheme="minorBidi"/>
          <w:sz w:val="22"/>
          <w:szCs w:val="22"/>
          <w:lang w:val="es-ES_tradnl" w:eastAsia="zh-CN" w:bidi="ar-SA"/>
          <w:rPrChange w:id="10840"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0841" w:author="Efraim Jimenez" w:date="2017-08-30T10:29:00Z">
            <w:rPr/>
          </w:rPrChange>
        </w:rPr>
        <w:fldChar w:fldCharType="begin"/>
      </w:r>
      <w:r w:rsidRPr="00A85749">
        <w:rPr>
          <w:lang w:val="es-ES_tradnl"/>
          <w:rPrChange w:id="10842" w:author="Efraim Jimenez" w:date="2017-08-30T10:29:00Z">
            <w:rPr/>
          </w:rPrChange>
        </w:rPr>
        <w:instrText xml:space="preserve"> HYPERLINK \l "_Toc488965472" </w:instrText>
      </w:r>
      <w:r w:rsidR="004743BF" w:rsidRPr="00A85749">
        <w:rPr>
          <w:lang w:val="es-ES_tradnl"/>
          <w:rPrChange w:id="10843" w:author="Efraim Jimenez" w:date="2017-08-30T10:29:00Z">
            <w:rPr>
              <w:lang w:val="es-ES_tradnl"/>
            </w:rPr>
          </w:rPrChange>
        </w:rPr>
      </w:r>
      <w:r w:rsidRPr="00A85749">
        <w:rPr>
          <w:lang w:val="es-ES_tradnl"/>
          <w:rPrChange w:id="10844" w:author="Efraim Jimenez" w:date="2017-08-30T10:29:00Z">
            <w:rPr/>
          </w:rPrChange>
        </w:rPr>
        <w:fldChar w:fldCharType="separate"/>
      </w:r>
      <w:r w:rsidR="00D223D3" w:rsidRPr="00A85749">
        <w:rPr>
          <w:rStyle w:val="Hyperlink"/>
          <w:lang w:val="es-ES_tradnl"/>
          <w:rPrChange w:id="10845" w:author="Efraim Jimenez" w:date="2017-08-30T10:29:00Z">
            <w:rPr>
              <w:rStyle w:val="Hyperlink"/>
            </w:rPr>
          </w:rPrChange>
        </w:rPr>
        <w:t>4.2</w:t>
      </w:r>
      <w:r w:rsidR="00D223D3" w:rsidRPr="00A85749">
        <w:rPr>
          <w:rFonts w:asciiTheme="minorHAnsi" w:eastAsiaTheme="minorEastAsia" w:hAnsiTheme="minorHAnsi" w:cstheme="minorBidi"/>
          <w:sz w:val="22"/>
          <w:szCs w:val="22"/>
          <w:lang w:val="es-ES_tradnl" w:eastAsia="zh-CN" w:bidi="ar-SA"/>
          <w:rPrChange w:id="10846" w:author="Efraim Jimenez" w:date="2017-08-30T10:29:00Z">
            <w:rPr>
              <w:rFonts w:asciiTheme="minorHAnsi" w:eastAsiaTheme="minorEastAsia" w:hAnsiTheme="minorHAnsi" w:cstheme="minorBidi"/>
              <w:sz w:val="22"/>
              <w:szCs w:val="22"/>
              <w:lang w:val="es-AR" w:eastAsia="zh-CN" w:bidi="ar-SA"/>
            </w:rPr>
          </w:rPrChange>
        </w:rPr>
        <w:tab/>
      </w:r>
      <w:r w:rsidR="00D223D3" w:rsidRPr="00A85749">
        <w:rPr>
          <w:rStyle w:val="Hyperlink"/>
          <w:lang w:val="es-ES_tradnl"/>
          <w:rPrChange w:id="10847" w:author="Efraim Jimenez" w:date="2017-08-30T10:29:00Z">
            <w:rPr>
              <w:rStyle w:val="Hyperlink"/>
            </w:rPr>
          </w:rPrChange>
        </w:rPr>
        <w:t>Formulario de estimación de la propuesta de cambio</w:t>
      </w:r>
      <w:r w:rsidR="00D223D3" w:rsidRPr="00A85749">
        <w:rPr>
          <w:webHidden/>
          <w:lang w:val="es-ES_tradnl"/>
          <w:rPrChange w:id="10848" w:author="Efraim Jimenez" w:date="2017-08-30T10:29:00Z">
            <w:rPr>
              <w:webHidden/>
            </w:rPr>
          </w:rPrChange>
        </w:rPr>
        <w:tab/>
      </w:r>
      <w:r w:rsidR="00D223D3" w:rsidRPr="00A85749">
        <w:rPr>
          <w:webHidden/>
          <w:lang w:val="es-ES_tradnl"/>
          <w:rPrChange w:id="10849" w:author="Efraim Jimenez" w:date="2017-08-30T10:29:00Z">
            <w:rPr>
              <w:webHidden/>
            </w:rPr>
          </w:rPrChange>
        </w:rPr>
        <w:fldChar w:fldCharType="begin"/>
      </w:r>
      <w:r w:rsidR="00D223D3" w:rsidRPr="00A85749">
        <w:rPr>
          <w:webHidden/>
          <w:lang w:val="es-ES_tradnl"/>
          <w:rPrChange w:id="10850" w:author="Efraim Jimenez" w:date="2017-08-30T10:29:00Z">
            <w:rPr>
              <w:webHidden/>
            </w:rPr>
          </w:rPrChange>
        </w:rPr>
        <w:instrText xml:space="preserve"> PAGEREF _Toc488965472 \h </w:instrText>
      </w:r>
      <w:r w:rsidR="00D223D3" w:rsidRPr="00A85749">
        <w:rPr>
          <w:webHidden/>
          <w:lang w:val="es-ES_tradnl"/>
          <w:rPrChange w:id="10851" w:author="Efraim Jimenez" w:date="2017-08-30T10:29:00Z">
            <w:rPr>
              <w:webHidden/>
              <w:lang w:val="es-ES_tradnl"/>
            </w:rPr>
          </w:rPrChange>
        </w:rPr>
      </w:r>
      <w:r w:rsidR="00D223D3" w:rsidRPr="00A85749">
        <w:rPr>
          <w:webHidden/>
          <w:lang w:val="es-ES_tradnl"/>
          <w:rPrChange w:id="10852" w:author="Efraim Jimenez" w:date="2017-08-30T10:29:00Z">
            <w:rPr>
              <w:webHidden/>
            </w:rPr>
          </w:rPrChange>
        </w:rPr>
        <w:fldChar w:fldCharType="separate"/>
      </w:r>
      <w:r w:rsidR="004743BF">
        <w:rPr>
          <w:webHidden/>
          <w:lang w:val="es-ES_tradnl"/>
        </w:rPr>
        <w:t>305</w:t>
      </w:r>
      <w:r w:rsidR="00D223D3" w:rsidRPr="00A85749">
        <w:rPr>
          <w:webHidden/>
          <w:lang w:val="es-ES_tradnl"/>
          <w:rPrChange w:id="10853" w:author="Efraim Jimenez" w:date="2017-08-30T10:29:00Z">
            <w:rPr>
              <w:webHidden/>
            </w:rPr>
          </w:rPrChange>
        </w:rPr>
        <w:fldChar w:fldCharType="end"/>
      </w:r>
      <w:r w:rsidRPr="00A85749">
        <w:rPr>
          <w:lang w:val="es-ES_tradnl"/>
          <w:rPrChange w:id="10854" w:author="Efraim Jimenez" w:date="2017-08-30T10:29:00Z">
            <w:rPr/>
          </w:rPrChange>
        </w:rPr>
        <w:fldChar w:fldCharType="end"/>
      </w:r>
    </w:p>
    <w:p w14:paraId="63FA9D3B" w14:textId="167F0AE8" w:rsidR="00D223D3" w:rsidRPr="00A85749" w:rsidRDefault="00871D5D">
      <w:pPr>
        <w:pStyle w:val="TOC2"/>
        <w:rPr>
          <w:rFonts w:asciiTheme="minorHAnsi" w:eastAsiaTheme="minorEastAsia" w:hAnsiTheme="minorHAnsi" w:cstheme="minorBidi"/>
          <w:sz w:val="22"/>
          <w:szCs w:val="22"/>
          <w:lang w:val="es-ES_tradnl" w:eastAsia="zh-CN" w:bidi="ar-SA"/>
          <w:rPrChange w:id="10855"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0856" w:author="Efraim Jimenez" w:date="2017-08-30T10:29:00Z">
            <w:rPr/>
          </w:rPrChange>
        </w:rPr>
        <w:fldChar w:fldCharType="begin"/>
      </w:r>
      <w:r w:rsidRPr="00A85749">
        <w:rPr>
          <w:lang w:val="es-ES_tradnl"/>
          <w:rPrChange w:id="10857" w:author="Efraim Jimenez" w:date="2017-08-30T10:29:00Z">
            <w:rPr/>
          </w:rPrChange>
        </w:rPr>
        <w:instrText xml:space="preserve"> HYPERLINK \l "_Toc488965473" </w:instrText>
      </w:r>
      <w:r w:rsidR="004743BF" w:rsidRPr="00A85749">
        <w:rPr>
          <w:lang w:val="es-ES_tradnl"/>
          <w:rPrChange w:id="10858" w:author="Efraim Jimenez" w:date="2017-08-30T10:29:00Z">
            <w:rPr>
              <w:lang w:val="es-ES_tradnl"/>
            </w:rPr>
          </w:rPrChange>
        </w:rPr>
      </w:r>
      <w:r w:rsidRPr="00A85749">
        <w:rPr>
          <w:lang w:val="es-ES_tradnl"/>
          <w:rPrChange w:id="10859" w:author="Efraim Jimenez" w:date="2017-08-30T10:29:00Z">
            <w:rPr/>
          </w:rPrChange>
        </w:rPr>
        <w:fldChar w:fldCharType="separate"/>
      </w:r>
      <w:r w:rsidR="00D223D3" w:rsidRPr="00A85749">
        <w:rPr>
          <w:rStyle w:val="Hyperlink"/>
          <w:lang w:val="es-ES_tradnl"/>
          <w:rPrChange w:id="10860" w:author="Efraim Jimenez" w:date="2017-08-30T10:29:00Z">
            <w:rPr>
              <w:rStyle w:val="Hyperlink"/>
            </w:rPr>
          </w:rPrChange>
        </w:rPr>
        <w:t>4.3</w:t>
      </w:r>
      <w:r w:rsidR="00D223D3" w:rsidRPr="00A85749">
        <w:rPr>
          <w:rFonts w:asciiTheme="minorHAnsi" w:eastAsiaTheme="minorEastAsia" w:hAnsiTheme="minorHAnsi" w:cstheme="minorBidi"/>
          <w:sz w:val="22"/>
          <w:szCs w:val="22"/>
          <w:lang w:val="es-ES_tradnl" w:eastAsia="zh-CN" w:bidi="ar-SA"/>
          <w:rPrChange w:id="10861" w:author="Efraim Jimenez" w:date="2017-08-30T10:29:00Z">
            <w:rPr>
              <w:rFonts w:asciiTheme="minorHAnsi" w:eastAsiaTheme="minorEastAsia" w:hAnsiTheme="minorHAnsi" w:cstheme="minorBidi"/>
              <w:sz w:val="22"/>
              <w:szCs w:val="22"/>
              <w:lang w:val="es-AR" w:eastAsia="zh-CN" w:bidi="ar-SA"/>
            </w:rPr>
          </w:rPrChange>
        </w:rPr>
        <w:tab/>
      </w:r>
      <w:r w:rsidR="00D223D3" w:rsidRPr="00A85749">
        <w:rPr>
          <w:rStyle w:val="Hyperlink"/>
          <w:lang w:val="es-ES_tradnl"/>
          <w:rPrChange w:id="10862" w:author="Efraim Jimenez" w:date="2017-08-30T10:29:00Z">
            <w:rPr>
              <w:rStyle w:val="Hyperlink"/>
            </w:rPr>
          </w:rPrChange>
        </w:rPr>
        <w:t>Formulario de aceptación de la estimación</w:t>
      </w:r>
      <w:r w:rsidR="00D223D3" w:rsidRPr="00A85749">
        <w:rPr>
          <w:webHidden/>
          <w:lang w:val="es-ES_tradnl"/>
          <w:rPrChange w:id="10863" w:author="Efraim Jimenez" w:date="2017-08-30T10:29:00Z">
            <w:rPr>
              <w:webHidden/>
            </w:rPr>
          </w:rPrChange>
        </w:rPr>
        <w:tab/>
      </w:r>
      <w:r w:rsidR="00D223D3" w:rsidRPr="00A85749">
        <w:rPr>
          <w:webHidden/>
          <w:lang w:val="es-ES_tradnl"/>
          <w:rPrChange w:id="10864" w:author="Efraim Jimenez" w:date="2017-08-30T10:29:00Z">
            <w:rPr>
              <w:webHidden/>
            </w:rPr>
          </w:rPrChange>
        </w:rPr>
        <w:fldChar w:fldCharType="begin"/>
      </w:r>
      <w:r w:rsidR="00D223D3" w:rsidRPr="00A85749">
        <w:rPr>
          <w:webHidden/>
          <w:lang w:val="es-ES_tradnl"/>
          <w:rPrChange w:id="10865" w:author="Efraim Jimenez" w:date="2017-08-30T10:29:00Z">
            <w:rPr>
              <w:webHidden/>
            </w:rPr>
          </w:rPrChange>
        </w:rPr>
        <w:instrText xml:space="preserve"> PAGEREF _Toc488965473 \h </w:instrText>
      </w:r>
      <w:r w:rsidR="00D223D3" w:rsidRPr="00A85749">
        <w:rPr>
          <w:webHidden/>
          <w:lang w:val="es-ES_tradnl"/>
          <w:rPrChange w:id="10866" w:author="Efraim Jimenez" w:date="2017-08-30T10:29:00Z">
            <w:rPr>
              <w:webHidden/>
              <w:lang w:val="es-ES_tradnl"/>
            </w:rPr>
          </w:rPrChange>
        </w:rPr>
      </w:r>
      <w:r w:rsidR="00D223D3" w:rsidRPr="00A85749">
        <w:rPr>
          <w:webHidden/>
          <w:lang w:val="es-ES_tradnl"/>
          <w:rPrChange w:id="10867" w:author="Efraim Jimenez" w:date="2017-08-30T10:29:00Z">
            <w:rPr>
              <w:webHidden/>
            </w:rPr>
          </w:rPrChange>
        </w:rPr>
        <w:fldChar w:fldCharType="separate"/>
      </w:r>
      <w:r w:rsidR="004743BF">
        <w:rPr>
          <w:webHidden/>
          <w:lang w:val="es-ES_tradnl"/>
        </w:rPr>
        <w:t>307</w:t>
      </w:r>
      <w:r w:rsidR="00D223D3" w:rsidRPr="00A85749">
        <w:rPr>
          <w:webHidden/>
          <w:lang w:val="es-ES_tradnl"/>
          <w:rPrChange w:id="10868" w:author="Efraim Jimenez" w:date="2017-08-30T10:29:00Z">
            <w:rPr>
              <w:webHidden/>
            </w:rPr>
          </w:rPrChange>
        </w:rPr>
        <w:fldChar w:fldCharType="end"/>
      </w:r>
      <w:r w:rsidRPr="00A85749">
        <w:rPr>
          <w:lang w:val="es-ES_tradnl"/>
          <w:rPrChange w:id="10869" w:author="Efraim Jimenez" w:date="2017-08-30T10:29:00Z">
            <w:rPr/>
          </w:rPrChange>
        </w:rPr>
        <w:fldChar w:fldCharType="end"/>
      </w:r>
    </w:p>
    <w:p w14:paraId="206EC19E" w14:textId="5772CD01" w:rsidR="00D223D3" w:rsidRPr="00A85749" w:rsidRDefault="00871D5D">
      <w:pPr>
        <w:pStyle w:val="TOC2"/>
        <w:rPr>
          <w:rFonts w:asciiTheme="minorHAnsi" w:eastAsiaTheme="minorEastAsia" w:hAnsiTheme="minorHAnsi" w:cstheme="minorBidi"/>
          <w:sz w:val="22"/>
          <w:szCs w:val="22"/>
          <w:lang w:val="es-ES_tradnl" w:eastAsia="zh-CN" w:bidi="ar-SA"/>
          <w:rPrChange w:id="10870"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0871" w:author="Efraim Jimenez" w:date="2017-08-30T10:29:00Z">
            <w:rPr/>
          </w:rPrChange>
        </w:rPr>
        <w:fldChar w:fldCharType="begin"/>
      </w:r>
      <w:r w:rsidRPr="00A85749">
        <w:rPr>
          <w:lang w:val="es-ES_tradnl"/>
          <w:rPrChange w:id="10872" w:author="Efraim Jimenez" w:date="2017-08-30T10:29:00Z">
            <w:rPr/>
          </w:rPrChange>
        </w:rPr>
        <w:instrText xml:space="preserve"> HYPERLINK \l "_Toc488965474" </w:instrText>
      </w:r>
      <w:r w:rsidR="004743BF" w:rsidRPr="00A85749">
        <w:rPr>
          <w:lang w:val="es-ES_tradnl"/>
          <w:rPrChange w:id="10873" w:author="Efraim Jimenez" w:date="2017-08-30T10:29:00Z">
            <w:rPr>
              <w:lang w:val="es-ES_tradnl"/>
            </w:rPr>
          </w:rPrChange>
        </w:rPr>
      </w:r>
      <w:r w:rsidRPr="00A85749">
        <w:rPr>
          <w:lang w:val="es-ES_tradnl"/>
          <w:rPrChange w:id="10874" w:author="Efraim Jimenez" w:date="2017-08-30T10:29:00Z">
            <w:rPr/>
          </w:rPrChange>
        </w:rPr>
        <w:fldChar w:fldCharType="separate"/>
      </w:r>
      <w:r w:rsidR="00D223D3" w:rsidRPr="00A85749">
        <w:rPr>
          <w:rStyle w:val="Hyperlink"/>
          <w:lang w:val="es-ES_tradnl"/>
          <w:rPrChange w:id="10875" w:author="Efraim Jimenez" w:date="2017-08-30T10:29:00Z">
            <w:rPr>
              <w:rStyle w:val="Hyperlink"/>
            </w:rPr>
          </w:rPrChange>
        </w:rPr>
        <w:t>4.4</w:t>
      </w:r>
      <w:r w:rsidR="00D223D3" w:rsidRPr="00A85749">
        <w:rPr>
          <w:rFonts w:asciiTheme="minorHAnsi" w:eastAsiaTheme="minorEastAsia" w:hAnsiTheme="minorHAnsi" w:cstheme="minorBidi"/>
          <w:sz w:val="22"/>
          <w:szCs w:val="22"/>
          <w:lang w:val="es-ES_tradnl" w:eastAsia="zh-CN" w:bidi="ar-SA"/>
          <w:rPrChange w:id="10876" w:author="Efraim Jimenez" w:date="2017-08-30T10:29:00Z">
            <w:rPr>
              <w:rFonts w:asciiTheme="minorHAnsi" w:eastAsiaTheme="minorEastAsia" w:hAnsiTheme="minorHAnsi" w:cstheme="minorBidi"/>
              <w:sz w:val="22"/>
              <w:szCs w:val="22"/>
              <w:lang w:val="es-AR" w:eastAsia="zh-CN" w:bidi="ar-SA"/>
            </w:rPr>
          </w:rPrChange>
        </w:rPr>
        <w:tab/>
      </w:r>
      <w:r w:rsidR="00D223D3" w:rsidRPr="00A85749">
        <w:rPr>
          <w:rStyle w:val="Hyperlink"/>
          <w:lang w:val="es-ES_tradnl"/>
          <w:rPrChange w:id="10877" w:author="Efraim Jimenez" w:date="2017-08-30T10:29:00Z">
            <w:rPr>
              <w:rStyle w:val="Hyperlink"/>
            </w:rPr>
          </w:rPrChange>
        </w:rPr>
        <w:t>Formulario de propuesta de cambio</w:t>
      </w:r>
      <w:r w:rsidR="00D223D3" w:rsidRPr="00A85749">
        <w:rPr>
          <w:webHidden/>
          <w:lang w:val="es-ES_tradnl"/>
          <w:rPrChange w:id="10878" w:author="Efraim Jimenez" w:date="2017-08-30T10:29:00Z">
            <w:rPr>
              <w:webHidden/>
            </w:rPr>
          </w:rPrChange>
        </w:rPr>
        <w:tab/>
      </w:r>
      <w:r w:rsidR="00D223D3" w:rsidRPr="00A85749">
        <w:rPr>
          <w:webHidden/>
          <w:lang w:val="es-ES_tradnl"/>
          <w:rPrChange w:id="10879" w:author="Efraim Jimenez" w:date="2017-08-30T10:29:00Z">
            <w:rPr>
              <w:webHidden/>
            </w:rPr>
          </w:rPrChange>
        </w:rPr>
        <w:fldChar w:fldCharType="begin"/>
      </w:r>
      <w:r w:rsidR="00D223D3" w:rsidRPr="00A85749">
        <w:rPr>
          <w:webHidden/>
          <w:lang w:val="es-ES_tradnl"/>
          <w:rPrChange w:id="10880" w:author="Efraim Jimenez" w:date="2017-08-30T10:29:00Z">
            <w:rPr>
              <w:webHidden/>
            </w:rPr>
          </w:rPrChange>
        </w:rPr>
        <w:instrText xml:space="preserve"> PAGEREF _Toc488965474 \h </w:instrText>
      </w:r>
      <w:r w:rsidR="00D223D3" w:rsidRPr="00A85749">
        <w:rPr>
          <w:webHidden/>
          <w:lang w:val="es-ES_tradnl"/>
          <w:rPrChange w:id="10881" w:author="Efraim Jimenez" w:date="2017-08-30T10:29:00Z">
            <w:rPr>
              <w:webHidden/>
              <w:lang w:val="es-ES_tradnl"/>
            </w:rPr>
          </w:rPrChange>
        </w:rPr>
      </w:r>
      <w:r w:rsidR="00D223D3" w:rsidRPr="00A85749">
        <w:rPr>
          <w:webHidden/>
          <w:lang w:val="es-ES_tradnl"/>
          <w:rPrChange w:id="10882" w:author="Efraim Jimenez" w:date="2017-08-30T10:29:00Z">
            <w:rPr>
              <w:webHidden/>
            </w:rPr>
          </w:rPrChange>
        </w:rPr>
        <w:fldChar w:fldCharType="separate"/>
      </w:r>
      <w:r w:rsidR="004743BF">
        <w:rPr>
          <w:webHidden/>
          <w:lang w:val="es-ES_tradnl"/>
        </w:rPr>
        <w:t>309</w:t>
      </w:r>
      <w:r w:rsidR="00D223D3" w:rsidRPr="00A85749">
        <w:rPr>
          <w:webHidden/>
          <w:lang w:val="es-ES_tradnl"/>
          <w:rPrChange w:id="10883" w:author="Efraim Jimenez" w:date="2017-08-30T10:29:00Z">
            <w:rPr>
              <w:webHidden/>
            </w:rPr>
          </w:rPrChange>
        </w:rPr>
        <w:fldChar w:fldCharType="end"/>
      </w:r>
      <w:r w:rsidRPr="00A85749">
        <w:rPr>
          <w:lang w:val="es-ES_tradnl"/>
          <w:rPrChange w:id="10884" w:author="Efraim Jimenez" w:date="2017-08-30T10:29:00Z">
            <w:rPr/>
          </w:rPrChange>
        </w:rPr>
        <w:fldChar w:fldCharType="end"/>
      </w:r>
    </w:p>
    <w:p w14:paraId="5406946D" w14:textId="25572F9E" w:rsidR="00D223D3" w:rsidRPr="00A85749" w:rsidRDefault="00871D5D">
      <w:pPr>
        <w:pStyle w:val="TOC2"/>
        <w:rPr>
          <w:rFonts w:asciiTheme="minorHAnsi" w:eastAsiaTheme="minorEastAsia" w:hAnsiTheme="minorHAnsi" w:cstheme="minorBidi"/>
          <w:sz w:val="22"/>
          <w:szCs w:val="22"/>
          <w:lang w:val="es-ES_tradnl" w:eastAsia="zh-CN" w:bidi="ar-SA"/>
          <w:rPrChange w:id="10885"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0886" w:author="Efraim Jimenez" w:date="2017-08-30T10:29:00Z">
            <w:rPr/>
          </w:rPrChange>
        </w:rPr>
        <w:fldChar w:fldCharType="begin"/>
      </w:r>
      <w:r w:rsidRPr="00A85749">
        <w:rPr>
          <w:lang w:val="es-ES_tradnl"/>
          <w:rPrChange w:id="10887" w:author="Efraim Jimenez" w:date="2017-08-30T10:29:00Z">
            <w:rPr/>
          </w:rPrChange>
        </w:rPr>
        <w:instrText xml:space="preserve"> HYPERLINK \l "_Toc488965475" </w:instrText>
      </w:r>
      <w:r w:rsidR="004743BF" w:rsidRPr="00A85749">
        <w:rPr>
          <w:lang w:val="es-ES_tradnl"/>
          <w:rPrChange w:id="10888" w:author="Efraim Jimenez" w:date="2017-08-30T10:29:00Z">
            <w:rPr>
              <w:lang w:val="es-ES_tradnl"/>
            </w:rPr>
          </w:rPrChange>
        </w:rPr>
      </w:r>
      <w:r w:rsidRPr="00A85749">
        <w:rPr>
          <w:lang w:val="es-ES_tradnl"/>
          <w:rPrChange w:id="10889" w:author="Efraim Jimenez" w:date="2017-08-30T10:29:00Z">
            <w:rPr/>
          </w:rPrChange>
        </w:rPr>
        <w:fldChar w:fldCharType="separate"/>
      </w:r>
      <w:r w:rsidR="00D223D3" w:rsidRPr="00A85749">
        <w:rPr>
          <w:rStyle w:val="Hyperlink"/>
          <w:lang w:val="es-ES_tradnl"/>
          <w:rPrChange w:id="10890" w:author="Efraim Jimenez" w:date="2017-08-30T10:29:00Z">
            <w:rPr>
              <w:rStyle w:val="Hyperlink"/>
            </w:rPr>
          </w:rPrChange>
        </w:rPr>
        <w:t>4.5</w:t>
      </w:r>
      <w:r w:rsidR="00D223D3" w:rsidRPr="00A85749">
        <w:rPr>
          <w:rFonts w:asciiTheme="minorHAnsi" w:eastAsiaTheme="minorEastAsia" w:hAnsiTheme="minorHAnsi" w:cstheme="minorBidi"/>
          <w:sz w:val="22"/>
          <w:szCs w:val="22"/>
          <w:lang w:val="es-ES_tradnl" w:eastAsia="zh-CN" w:bidi="ar-SA"/>
          <w:rPrChange w:id="10891" w:author="Efraim Jimenez" w:date="2017-08-30T10:29:00Z">
            <w:rPr>
              <w:rFonts w:asciiTheme="minorHAnsi" w:eastAsiaTheme="minorEastAsia" w:hAnsiTheme="minorHAnsi" w:cstheme="minorBidi"/>
              <w:sz w:val="22"/>
              <w:szCs w:val="22"/>
              <w:lang w:val="es-AR" w:eastAsia="zh-CN" w:bidi="ar-SA"/>
            </w:rPr>
          </w:rPrChange>
        </w:rPr>
        <w:tab/>
      </w:r>
      <w:r w:rsidR="00D223D3" w:rsidRPr="00A85749">
        <w:rPr>
          <w:rStyle w:val="Hyperlink"/>
          <w:lang w:val="es-ES_tradnl"/>
          <w:rPrChange w:id="10892" w:author="Efraim Jimenez" w:date="2017-08-30T10:29:00Z">
            <w:rPr>
              <w:rStyle w:val="Hyperlink"/>
            </w:rPr>
          </w:rPrChange>
        </w:rPr>
        <w:t>Formulario de orden de cambio</w:t>
      </w:r>
      <w:r w:rsidR="00D223D3" w:rsidRPr="00A85749">
        <w:rPr>
          <w:webHidden/>
          <w:lang w:val="es-ES_tradnl"/>
          <w:rPrChange w:id="10893" w:author="Efraim Jimenez" w:date="2017-08-30T10:29:00Z">
            <w:rPr>
              <w:webHidden/>
            </w:rPr>
          </w:rPrChange>
        </w:rPr>
        <w:tab/>
      </w:r>
      <w:r w:rsidR="00D223D3" w:rsidRPr="00A85749">
        <w:rPr>
          <w:webHidden/>
          <w:lang w:val="es-ES_tradnl"/>
          <w:rPrChange w:id="10894" w:author="Efraim Jimenez" w:date="2017-08-30T10:29:00Z">
            <w:rPr>
              <w:webHidden/>
            </w:rPr>
          </w:rPrChange>
        </w:rPr>
        <w:fldChar w:fldCharType="begin"/>
      </w:r>
      <w:r w:rsidR="00D223D3" w:rsidRPr="00A85749">
        <w:rPr>
          <w:webHidden/>
          <w:lang w:val="es-ES_tradnl"/>
          <w:rPrChange w:id="10895" w:author="Efraim Jimenez" w:date="2017-08-30T10:29:00Z">
            <w:rPr>
              <w:webHidden/>
            </w:rPr>
          </w:rPrChange>
        </w:rPr>
        <w:instrText xml:space="preserve"> PAGEREF _Toc488965475 \h </w:instrText>
      </w:r>
      <w:r w:rsidR="00D223D3" w:rsidRPr="00A85749">
        <w:rPr>
          <w:webHidden/>
          <w:lang w:val="es-ES_tradnl"/>
          <w:rPrChange w:id="10896" w:author="Efraim Jimenez" w:date="2017-08-30T10:29:00Z">
            <w:rPr>
              <w:webHidden/>
              <w:lang w:val="es-ES_tradnl"/>
            </w:rPr>
          </w:rPrChange>
        </w:rPr>
      </w:r>
      <w:r w:rsidR="00D223D3" w:rsidRPr="00A85749">
        <w:rPr>
          <w:webHidden/>
          <w:lang w:val="es-ES_tradnl"/>
          <w:rPrChange w:id="10897" w:author="Efraim Jimenez" w:date="2017-08-30T10:29:00Z">
            <w:rPr>
              <w:webHidden/>
            </w:rPr>
          </w:rPrChange>
        </w:rPr>
        <w:fldChar w:fldCharType="separate"/>
      </w:r>
      <w:r w:rsidR="004743BF">
        <w:rPr>
          <w:webHidden/>
          <w:lang w:val="es-ES_tradnl"/>
        </w:rPr>
        <w:t>311</w:t>
      </w:r>
      <w:r w:rsidR="00D223D3" w:rsidRPr="00A85749">
        <w:rPr>
          <w:webHidden/>
          <w:lang w:val="es-ES_tradnl"/>
          <w:rPrChange w:id="10898" w:author="Efraim Jimenez" w:date="2017-08-30T10:29:00Z">
            <w:rPr>
              <w:webHidden/>
            </w:rPr>
          </w:rPrChange>
        </w:rPr>
        <w:fldChar w:fldCharType="end"/>
      </w:r>
      <w:r w:rsidRPr="00A85749">
        <w:rPr>
          <w:lang w:val="es-ES_tradnl"/>
          <w:rPrChange w:id="10899" w:author="Efraim Jimenez" w:date="2017-08-30T10:29:00Z">
            <w:rPr/>
          </w:rPrChange>
        </w:rPr>
        <w:fldChar w:fldCharType="end"/>
      </w:r>
    </w:p>
    <w:p w14:paraId="1B79051F" w14:textId="24C96B3C" w:rsidR="00D223D3" w:rsidRPr="00A85749" w:rsidRDefault="00871D5D">
      <w:pPr>
        <w:pStyle w:val="TOC2"/>
        <w:rPr>
          <w:rFonts w:asciiTheme="minorHAnsi" w:eastAsiaTheme="minorEastAsia" w:hAnsiTheme="minorHAnsi" w:cstheme="minorBidi"/>
          <w:sz w:val="22"/>
          <w:szCs w:val="22"/>
          <w:lang w:val="es-ES_tradnl" w:eastAsia="zh-CN" w:bidi="ar-SA"/>
          <w:rPrChange w:id="10900" w:author="Efraim Jimenez" w:date="2017-08-30T10:29:00Z">
            <w:rPr>
              <w:rFonts w:asciiTheme="minorHAnsi" w:eastAsiaTheme="minorEastAsia" w:hAnsiTheme="minorHAnsi" w:cstheme="minorBidi"/>
              <w:sz w:val="22"/>
              <w:szCs w:val="22"/>
              <w:lang w:val="es-AR" w:eastAsia="zh-CN" w:bidi="ar-SA"/>
            </w:rPr>
          </w:rPrChange>
        </w:rPr>
      </w:pPr>
      <w:r w:rsidRPr="00A85749">
        <w:rPr>
          <w:lang w:val="es-ES_tradnl"/>
          <w:rPrChange w:id="10901" w:author="Efraim Jimenez" w:date="2017-08-30T10:29:00Z">
            <w:rPr/>
          </w:rPrChange>
        </w:rPr>
        <w:fldChar w:fldCharType="begin"/>
      </w:r>
      <w:r w:rsidRPr="00A85749">
        <w:rPr>
          <w:lang w:val="es-ES_tradnl"/>
          <w:rPrChange w:id="10902" w:author="Efraim Jimenez" w:date="2017-08-30T10:29:00Z">
            <w:rPr/>
          </w:rPrChange>
        </w:rPr>
        <w:instrText xml:space="preserve"> HYPERLINK \l "_Toc488965476" </w:instrText>
      </w:r>
      <w:r w:rsidR="004743BF" w:rsidRPr="00A85749">
        <w:rPr>
          <w:lang w:val="es-ES_tradnl"/>
          <w:rPrChange w:id="10903" w:author="Efraim Jimenez" w:date="2017-08-30T10:29:00Z">
            <w:rPr>
              <w:lang w:val="es-ES_tradnl"/>
            </w:rPr>
          </w:rPrChange>
        </w:rPr>
      </w:r>
      <w:r w:rsidRPr="00A85749">
        <w:rPr>
          <w:lang w:val="es-ES_tradnl"/>
          <w:rPrChange w:id="10904" w:author="Efraim Jimenez" w:date="2017-08-30T10:29:00Z">
            <w:rPr/>
          </w:rPrChange>
        </w:rPr>
        <w:fldChar w:fldCharType="separate"/>
      </w:r>
      <w:r w:rsidR="00D223D3" w:rsidRPr="00A85749">
        <w:rPr>
          <w:rStyle w:val="Hyperlink"/>
          <w:lang w:val="es-ES_tradnl"/>
          <w:rPrChange w:id="10905" w:author="Efraim Jimenez" w:date="2017-08-30T10:29:00Z">
            <w:rPr>
              <w:rStyle w:val="Hyperlink"/>
            </w:rPr>
          </w:rPrChange>
        </w:rPr>
        <w:t>4.6</w:t>
      </w:r>
      <w:r w:rsidR="00D223D3" w:rsidRPr="00A85749">
        <w:rPr>
          <w:rFonts w:asciiTheme="minorHAnsi" w:eastAsiaTheme="minorEastAsia" w:hAnsiTheme="minorHAnsi" w:cstheme="minorBidi"/>
          <w:sz w:val="22"/>
          <w:szCs w:val="22"/>
          <w:lang w:val="es-ES_tradnl" w:eastAsia="zh-CN" w:bidi="ar-SA"/>
          <w:rPrChange w:id="10906" w:author="Efraim Jimenez" w:date="2017-08-30T10:29:00Z">
            <w:rPr>
              <w:rFonts w:asciiTheme="minorHAnsi" w:eastAsiaTheme="minorEastAsia" w:hAnsiTheme="minorHAnsi" w:cstheme="minorBidi"/>
              <w:sz w:val="22"/>
              <w:szCs w:val="22"/>
              <w:lang w:val="es-AR" w:eastAsia="zh-CN" w:bidi="ar-SA"/>
            </w:rPr>
          </w:rPrChange>
        </w:rPr>
        <w:tab/>
      </w:r>
      <w:r w:rsidR="00D223D3" w:rsidRPr="00A85749">
        <w:rPr>
          <w:rStyle w:val="Hyperlink"/>
          <w:lang w:val="es-ES_tradnl"/>
          <w:rPrChange w:id="10907" w:author="Efraim Jimenez" w:date="2017-08-30T10:29:00Z">
            <w:rPr>
              <w:rStyle w:val="Hyperlink"/>
            </w:rPr>
          </w:rPrChange>
        </w:rPr>
        <w:t>Formulario de solicitud para presentar una propuesta de cambio</w:t>
      </w:r>
      <w:r w:rsidR="00D223D3" w:rsidRPr="00A85749">
        <w:rPr>
          <w:webHidden/>
          <w:lang w:val="es-ES_tradnl"/>
          <w:rPrChange w:id="10908" w:author="Efraim Jimenez" w:date="2017-08-30T10:29:00Z">
            <w:rPr>
              <w:webHidden/>
            </w:rPr>
          </w:rPrChange>
        </w:rPr>
        <w:tab/>
      </w:r>
      <w:r w:rsidR="00D223D3" w:rsidRPr="00A85749">
        <w:rPr>
          <w:webHidden/>
          <w:lang w:val="es-ES_tradnl"/>
          <w:rPrChange w:id="10909" w:author="Efraim Jimenez" w:date="2017-08-30T10:29:00Z">
            <w:rPr>
              <w:webHidden/>
            </w:rPr>
          </w:rPrChange>
        </w:rPr>
        <w:fldChar w:fldCharType="begin"/>
      </w:r>
      <w:r w:rsidR="00D223D3" w:rsidRPr="00A85749">
        <w:rPr>
          <w:webHidden/>
          <w:lang w:val="es-ES_tradnl"/>
          <w:rPrChange w:id="10910" w:author="Efraim Jimenez" w:date="2017-08-30T10:29:00Z">
            <w:rPr>
              <w:webHidden/>
            </w:rPr>
          </w:rPrChange>
        </w:rPr>
        <w:instrText xml:space="preserve"> PAGEREF _Toc488965476 \h </w:instrText>
      </w:r>
      <w:r w:rsidR="00D223D3" w:rsidRPr="00A85749">
        <w:rPr>
          <w:webHidden/>
          <w:lang w:val="es-ES_tradnl"/>
          <w:rPrChange w:id="10911" w:author="Efraim Jimenez" w:date="2017-08-30T10:29:00Z">
            <w:rPr>
              <w:webHidden/>
              <w:lang w:val="es-ES_tradnl"/>
            </w:rPr>
          </w:rPrChange>
        </w:rPr>
      </w:r>
      <w:r w:rsidR="00D223D3" w:rsidRPr="00A85749">
        <w:rPr>
          <w:webHidden/>
          <w:lang w:val="es-ES_tradnl"/>
          <w:rPrChange w:id="10912" w:author="Efraim Jimenez" w:date="2017-08-30T10:29:00Z">
            <w:rPr>
              <w:webHidden/>
            </w:rPr>
          </w:rPrChange>
        </w:rPr>
        <w:fldChar w:fldCharType="separate"/>
      </w:r>
      <w:r w:rsidR="004743BF">
        <w:rPr>
          <w:webHidden/>
          <w:lang w:val="es-ES_tradnl"/>
        </w:rPr>
        <w:t>313</w:t>
      </w:r>
      <w:r w:rsidR="00D223D3" w:rsidRPr="00A85749">
        <w:rPr>
          <w:webHidden/>
          <w:lang w:val="es-ES_tradnl"/>
          <w:rPrChange w:id="10913" w:author="Efraim Jimenez" w:date="2017-08-30T10:29:00Z">
            <w:rPr>
              <w:webHidden/>
            </w:rPr>
          </w:rPrChange>
        </w:rPr>
        <w:fldChar w:fldCharType="end"/>
      </w:r>
      <w:r w:rsidRPr="00A85749">
        <w:rPr>
          <w:lang w:val="es-ES_tradnl"/>
          <w:rPrChange w:id="10914" w:author="Efraim Jimenez" w:date="2017-08-30T10:29:00Z">
            <w:rPr/>
          </w:rPrChange>
        </w:rPr>
        <w:fldChar w:fldCharType="end"/>
      </w:r>
    </w:p>
    <w:p w14:paraId="4B72CC67" w14:textId="6E55B05F" w:rsidR="00A44EB2" w:rsidRPr="00A85749" w:rsidRDefault="00F263CF" w:rsidP="00506FFF">
      <w:pPr>
        <w:pStyle w:val="TOC1"/>
        <w:rPr>
          <w:lang w:val="es-ES_tradnl"/>
          <w:rPrChange w:id="10915" w:author="Efraim Jimenez" w:date="2017-08-30T10:29:00Z">
            <w:rPr/>
          </w:rPrChange>
        </w:rPr>
      </w:pPr>
      <w:r w:rsidRPr="00A85749">
        <w:rPr>
          <w:lang w:val="es-ES_tradnl"/>
          <w:rPrChange w:id="10916" w:author="Efraim Jimenez" w:date="2017-08-30T10:29:00Z">
            <w:rPr/>
          </w:rPrChange>
        </w:rPr>
        <w:fldChar w:fldCharType="end"/>
      </w:r>
    </w:p>
    <w:p w14:paraId="7AAE45A7" w14:textId="6F41376F" w:rsidR="00A800A8" w:rsidRPr="00A85749" w:rsidRDefault="00A800A8">
      <w:pPr>
        <w:suppressAutoHyphens w:val="0"/>
        <w:spacing w:after="0"/>
        <w:jc w:val="left"/>
        <w:rPr>
          <w:lang w:val="es-ES_tradnl"/>
          <w:rPrChange w:id="10917" w:author="Efraim Jimenez" w:date="2017-08-30T10:29:00Z">
            <w:rPr>
              <w:lang w:val="es-AR"/>
            </w:rPr>
          </w:rPrChange>
        </w:rPr>
      </w:pPr>
    </w:p>
    <w:p w14:paraId="22B5909A" w14:textId="77777777" w:rsidR="00F263CF" w:rsidRPr="00A85749" w:rsidRDefault="00F263CF" w:rsidP="00A800A8">
      <w:pPr>
        <w:pStyle w:val="Style9"/>
        <w:sectPr w:rsidR="00F263CF" w:rsidRPr="00A85749" w:rsidSect="00A01121">
          <w:headerReference w:type="even" r:id="rId90"/>
          <w:headerReference w:type="default" r:id="rId91"/>
          <w:headerReference w:type="first" r:id="rId92"/>
          <w:footnotePr>
            <w:numRestart w:val="eachPage"/>
          </w:footnotePr>
          <w:endnotePr>
            <w:numRestart w:val="eachSect"/>
          </w:endnotePr>
          <w:pgSz w:w="12240" w:h="15840" w:code="1"/>
          <w:pgMar w:top="1440" w:right="1440" w:bottom="1440" w:left="1440" w:header="720" w:footer="720" w:gutter="0"/>
          <w:cols w:space="720"/>
          <w:formProt w:val="0"/>
        </w:sectPr>
      </w:pPr>
      <w:bookmarkStart w:id="10918" w:name="_Toc484614023"/>
    </w:p>
    <w:p w14:paraId="64FFB5E6" w14:textId="2D9405F7" w:rsidR="00A800A8" w:rsidRPr="00A85749" w:rsidRDefault="00A800A8" w:rsidP="00F263CF">
      <w:pPr>
        <w:pStyle w:val="Head81"/>
        <w:rPr>
          <w:lang w:val="es-ES_tradnl"/>
          <w:rPrChange w:id="10919" w:author="Efraim Jimenez" w:date="2017-08-30T10:29:00Z">
            <w:rPr/>
          </w:rPrChange>
        </w:rPr>
      </w:pPr>
      <w:bookmarkStart w:id="10920" w:name="_Toc488965452"/>
      <w:r w:rsidRPr="00A85749">
        <w:rPr>
          <w:lang w:val="es-ES_tradnl"/>
          <w:rPrChange w:id="10921" w:author="Efraim Jimenez" w:date="2017-08-30T10:29:00Z">
            <w:rPr/>
          </w:rPrChange>
        </w:rPr>
        <w:lastRenderedPageBreak/>
        <w:t>Notificación de Intención de Adjudicación</w:t>
      </w:r>
      <w:bookmarkEnd w:id="10918"/>
      <w:bookmarkEnd w:id="10920"/>
    </w:p>
    <w:p w14:paraId="40F22760" w14:textId="77777777" w:rsidR="00A800A8" w:rsidRPr="00A85749" w:rsidRDefault="00A800A8" w:rsidP="00F263CF">
      <w:pPr>
        <w:spacing w:after="0"/>
        <w:rPr>
          <w:sz w:val="32"/>
          <w:szCs w:val="32"/>
          <w:lang w:val="es-ES_tradnl"/>
          <w:rPrChange w:id="10922" w:author="Efraim Jimenez" w:date="2017-08-30T10:29:00Z">
            <w:rPr>
              <w:sz w:val="32"/>
              <w:szCs w:val="32"/>
            </w:rPr>
          </w:rPrChange>
        </w:rPr>
      </w:pPr>
    </w:p>
    <w:p w14:paraId="24DD5A27" w14:textId="1EBF6B5F" w:rsidR="00A800A8" w:rsidRPr="00A85749" w:rsidRDefault="00A800A8" w:rsidP="00F263CF">
      <w:pPr>
        <w:spacing w:before="120"/>
        <w:rPr>
          <w:b/>
          <w:bCs/>
          <w:i/>
          <w:lang w:val="es-ES_tradnl"/>
          <w:rPrChange w:id="10923" w:author="Efraim Jimenez" w:date="2017-08-30T10:29:00Z">
            <w:rPr>
              <w:b/>
              <w:bCs/>
              <w:i/>
            </w:rPr>
          </w:rPrChange>
        </w:rPr>
      </w:pPr>
      <w:r w:rsidRPr="00A85749">
        <w:rPr>
          <w:b/>
          <w:bCs/>
          <w:i/>
          <w:lang w:val="es-ES_tradnl"/>
          <w:rPrChange w:id="10924" w:author="Efraim Jimenez" w:date="2017-08-30T10:29:00Z">
            <w:rPr>
              <w:b/>
              <w:bCs/>
              <w:i/>
            </w:rPr>
          </w:rPrChange>
        </w:rPr>
        <w:t xml:space="preserve">[Esta Notificación de Intención de Adjudicación será enviada a cada Licitante </w:t>
      </w:r>
      <w:r w:rsidR="00F263CF" w:rsidRPr="00A85749">
        <w:rPr>
          <w:b/>
          <w:bCs/>
          <w:i/>
          <w:lang w:val="es-ES_tradnl"/>
          <w:rPrChange w:id="10925" w:author="Efraim Jimenez" w:date="2017-08-30T10:29:00Z">
            <w:rPr>
              <w:b/>
              <w:bCs/>
              <w:i/>
            </w:rPr>
          </w:rPrChange>
        </w:rPr>
        <w:t>que haya presentado una Oferta</w:t>
      </w:r>
      <w:r w:rsidRPr="00A85749">
        <w:rPr>
          <w:b/>
          <w:bCs/>
          <w:i/>
          <w:lang w:val="es-ES_tradnl"/>
          <w:rPrChange w:id="10926" w:author="Efraim Jimenez" w:date="2017-08-30T10:29:00Z">
            <w:rPr>
              <w:b/>
              <w:bCs/>
              <w:i/>
            </w:rPr>
          </w:rPrChange>
        </w:rPr>
        <w:t>]</w:t>
      </w:r>
    </w:p>
    <w:p w14:paraId="5AD8608F" w14:textId="77777777" w:rsidR="00A800A8" w:rsidRPr="00A85749" w:rsidRDefault="00A800A8" w:rsidP="00F263CF">
      <w:pPr>
        <w:spacing w:before="240" w:after="360"/>
        <w:rPr>
          <w:b/>
          <w:i/>
          <w:noProof/>
          <w:lang w:val="es-ES_tradnl"/>
          <w:rPrChange w:id="10927" w:author="Efraim Jimenez" w:date="2017-08-30T10:29:00Z">
            <w:rPr>
              <w:b/>
              <w:i/>
              <w:noProof/>
            </w:rPr>
          </w:rPrChange>
        </w:rPr>
      </w:pPr>
      <w:r w:rsidRPr="00A85749">
        <w:rPr>
          <w:b/>
          <w:i/>
          <w:noProof/>
          <w:lang w:val="es-ES_tradnl"/>
          <w:rPrChange w:id="10928" w:author="Efraim Jimenez" w:date="2017-08-30T10:29:00Z">
            <w:rPr>
              <w:b/>
              <w:i/>
              <w:noProof/>
            </w:rPr>
          </w:rPrChange>
        </w:rPr>
        <w:t>[Enviar esta Notificación al Representante Autorizado del Licitante nombrado en el Formulario de Información del Licitante]</w:t>
      </w:r>
    </w:p>
    <w:p w14:paraId="42678579" w14:textId="77777777" w:rsidR="00A800A8" w:rsidRPr="00A85749" w:rsidRDefault="00A800A8" w:rsidP="00F263CF">
      <w:pPr>
        <w:pStyle w:val="Outline"/>
        <w:spacing w:before="60" w:after="60"/>
        <w:rPr>
          <w:rFonts w:ascii="Arial" w:hAnsi="Arial"/>
          <w:noProof/>
          <w:lang w:val="es-ES_tradnl"/>
          <w:rPrChange w:id="10929" w:author="Efraim Jimenez" w:date="2017-08-30T10:29:00Z">
            <w:rPr>
              <w:rFonts w:ascii="Arial" w:hAnsi="Arial"/>
              <w:noProof/>
            </w:rPr>
          </w:rPrChange>
        </w:rPr>
      </w:pPr>
      <w:r w:rsidRPr="00A85749">
        <w:rPr>
          <w:noProof/>
          <w:lang w:val="es-ES_tradnl"/>
          <w:rPrChange w:id="10930" w:author="Efraim Jimenez" w:date="2017-08-30T10:29:00Z">
            <w:rPr>
              <w:noProof/>
            </w:rPr>
          </w:rPrChange>
        </w:rPr>
        <w:t>A la atención del Representante Autorizado del Licitante</w:t>
      </w:r>
    </w:p>
    <w:p w14:paraId="18785651" w14:textId="77777777" w:rsidR="00A800A8" w:rsidRPr="00A85749" w:rsidRDefault="00A800A8" w:rsidP="00F263CF">
      <w:pPr>
        <w:pStyle w:val="Outline"/>
        <w:spacing w:before="60" w:after="60"/>
        <w:rPr>
          <w:rFonts w:ascii="Arial" w:hAnsi="Arial"/>
          <w:bCs/>
          <w:noProof/>
          <w:lang w:val="es-ES_tradnl"/>
          <w:rPrChange w:id="10931" w:author="Efraim Jimenez" w:date="2017-08-30T10:29:00Z">
            <w:rPr>
              <w:rFonts w:ascii="Arial" w:hAnsi="Arial"/>
              <w:bCs/>
              <w:noProof/>
            </w:rPr>
          </w:rPrChange>
        </w:rPr>
      </w:pPr>
      <w:r w:rsidRPr="00A85749">
        <w:rPr>
          <w:bCs/>
          <w:noProof/>
          <w:lang w:val="es-ES_tradnl"/>
          <w:rPrChange w:id="10932" w:author="Efraim Jimenez" w:date="2017-08-30T10:29:00Z">
            <w:rPr>
              <w:bCs/>
              <w:noProof/>
            </w:rPr>
          </w:rPrChange>
        </w:rPr>
        <w:t>Nombre: [</w:t>
      </w:r>
      <w:r w:rsidRPr="00A85749">
        <w:rPr>
          <w:bCs/>
          <w:i/>
          <w:noProof/>
          <w:lang w:val="es-ES_tradnl"/>
          <w:rPrChange w:id="10933" w:author="Efraim Jimenez" w:date="2017-08-30T10:29:00Z">
            <w:rPr>
              <w:bCs/>
              <w:i/>
              <w:noProof/>
            </w:rPr>
          </w:rPrChange>
        </w:rPr>
        <w:t>insértese el nombre del Representante Autorizado]</w:t>
      </w:r>
    </w:p>
    <w:p w14:paraId="5B940F5B" w14:textId="77777777" w:rsidR="00A800A8" w:rsidRPr="00A85749" w:rsidRDefault="00A800A8" w:rsidP="00F263CF">
      <w:pPr>
        <w:pStyle w:val="Outline"/>
        <w:spacing w:before="60" w:after="60"/>
        <w:rPr>
          <w:rFonts w:ascii="Arial" w:hAnsi="Arial"/>
          <w:bCs/>
          <w:noProof/>
          <w:lang w:val="es-ES_tradnl"/>
          <w:rPrChange w:id="10934" w:author="Efraim Jimenez" w:date="2017-08-30T10:29:00Z">
            <w:rPr>
              <w:rFonts w:ascii="Arial" w:hAnsi="Arial"/>
              <w:bCs/>
              <w:noProof/>
            </w:rPr>
          </w:rPrChange>
        </w:rPr>
      </w:pPr>
      <w:r w:rsidRPr="00A85749">
        <w:rPr>
          <w:bCs/>
          <w:noProof/>
          <w:lang w:val="es-ES_tradnl"/>
          <w:rPrChange w:id="10935" w:author="Efraim Jimenez" w:date="2017-08-30T10:29:00Z">
            <w:rPr>
              <w:bCs/>
              <w:noProof/>
            </w:rPr>
          </w:rPrChange>
        </w:rPr>
        <w:t xml:space="preserve">Dirección: </w:t>
      </w:r>
      <w:r w:rsidRPr="00A85749">
        <w:rPr>
          <w:bCs/>
          <w:i/>
          <w:noProof/>
          <w:lang w:val="es-ES_tradnl"/>
          <w:rPrChange w:id="10936" w:author="Efraim Jimenez" w:date="2017-08-30T10:29:00Z">
            <w:rPr>
              <w:bCs/>
              <w:i/>
              <w:noProof/>
            </w:rPr>
          </w:rPrChange>
        </w:rPr>
        <w:t>[indicar la dirección del Representante Autorizado]</w:t>
      </w:r>
    </w:p>
    <w:p w14:paraId="5A1DFD29" w14:textId="77777777" w:rsidR="00A800A8" w:rsidRPr="00A85749" w:rsidRDefault="00A800A8" w:rsidP="00F263CF">
      <w:pPr>
        <w:pStyle w:val="Outline"/>
        <w:spacing w:before="60" w:after="60"/>
        <w:rPr>
          <w:rFonts w:ascii="Arial" w:hAnsi="Arial"/>
          <w:bCs/>
          <w:i/>
          <w:noProof/>
          <w:lang w:val="es-ES_tradnl"/>
          <w:rPrChange w:id="10937" w:author="Efraim Jimenez" w:date="2017-08-30T10:29:00Z">
            <w:rPr>
              <w:rFonts w:ascii="Arial" w:hAnsi="Arial"/>
              <w:bCs/>
              <w:i/>
              <w:noProof/>
            </w:rPr>
          </w:rPrChange>
        </w:rPr>
      </w:pPr>
      <w:r w:rsidRPr="00A85749">
        <w:rPr>
          <w:bCs/>
          <w:noProof/>
          <w:lang w:val="es-ES_tradnl"/>
          <w:rPrChange w:id="10938" w:author="Efraim Jimenez" w:date="2017-08-30T10:29:00Z">
            <w:rPr>
              <w:bCs/>
              <w:noProof/>
            </w:rPr>
          </w:rPrChange>
        </w:rPr>
        <w:t xml:space="preserve">Números de teléfono / fax: </w:t>
      </w:r>
      <w:r w:rsidRPr="00A85749">
        <w:rPr>
          <w:bCs/>
          <w:i/>
          <w:noProof/>
          <w:lang w:val="es-ES_tradnl"/>
          <w:rPrChange w:id="10939" w:author="Efraim Jimenez" w:date="2017-08-30T10:29:00Z">
            <w:rPr>
              <w:bCs/>
              <w:i/>
              <w:noProof/>
            </w:rPr>
          </w:rPrChange>
        </w:rPr>
        <w:t>[insertar los números de teléfono / fax del Representante Autorizado]</w:t>
      </w:r>
    </w:p>
    <w:p w14:paraId="4B85E556" w14:textId="77777777" w:rsidR="00A800A8" w:rsidRPr="00A85749" w:rsidRDefault="00A800A8" w:rsidP="00F263CF">
      <w:pPr>
        <w:pStyle w:val="Outline"/>
        <w:spacing w:before="60" w:after="60"/>
        <w:rPr>
          <w:rFonts w:ascii="Arial" w:hAnsi="Arial"/>
          <w:bCs/>
          <w:i/>
          <w:noProof/>
          <w:lang w:val="es-ES_tradnl"/>
          <w:rPrChange w:id="10940" w:author="Efraim Jimenez" w:date="2017-08-30T10:29:00Z">
            <w:rPr>
              <w:rFonts w:ascii="Arial" w:hAnsi="Arial"/>
              <w:bCs/>
              <w:i/>
              <w:noProof/>
            </w:rPr>
          </w:rPrChange>
        </w:rPr>
      </w:pPr>
      <w:r w:rsidRPr="00A85749">
        <w:rPr>
          <w:bCs/>
          <w:noProof/>
          <w:lang w:val="es-ES_tradnl"/>
          <w:rPrChange w:id="10941" w:author="Efraim Jimenez" w:date="2017-08-30T10:29:00Z">
            <w:rPr>
              <w:bCs/>
              <w:noProof/>
            </w:rPr>
          </w:rPrChange>
        </w:rPr>
        <w:t xml:space="preserve">Dirección de correo electrónico: </w:t>
      </w:r>
      <w:r w:rsidRPr="00A85749">
        <w:rPr>
          <w:bCs/>
          <w:i/>
          <w:noProof/>
          <w:lang w:val="es-ES_tradnl"/>
          <w:rPrChange w:id="10942" w:author="Efraim Jimenez" w:date="2017-08-30T10:29:00Z">
            <w:rPr>
              <w:bCs/>
              <w:i/>
              <w:noProof/>
            </w:rPr>
          </w:rPrChange>
        </w:rPr>
        <w:t>[insertar dirección de correo electrónico del Representante Autorizado]</w:t>
      </w:r>
    </w:p>
    <w:p w14:paraId="6ABBED1B" w14:textId="77777777" w:rsidR="00A800A8" w:rsidRPr="00A85749" w:rsidRDefault="00A800A8" w:rsidP="00F263CF">
      <w:pPr>
        <w:spacing w:before="240" w:after="480"/>
        <w:rPr>
          <w:b/>
          <w:i/>
          <w:noProof/>
          <w:lang w:val="es-ES_tradnl"/>
          <w:rPrChange w:id="10943" w:author="Efraim Jimenez" w:date="2017-08-30T10:29:00Z">
            <w:rPr>
              <w:b/>
              <w:i/>
              <w:noProof/>
            </w:rPr>
          </w:rPrChange>
        </w:rPr>
      </w:pPr>
      <w:r w:rsidRPr="00A85749">
        <w:rPr>
          <w:b/>
          <w:i/>
          <w:noProof/>
          <w:lang w:val="es-ES_tradnl"/>
          <w:rPrChange w:id="10944" w:author="Efraim Jimenez" w:date="2017-08-30T10:29:00Z">
            <w:rPr>
              <w:b/>
              <w:i/>
              <w:noProof/>
            </w:rPr>
          </w:rPrChange>
        </w:rPr>
        <w:t>[IMPORTANTE: insertar la fecha en que esta Notificación se transmite a los Postores. La Notificación debe enviarse a todos los Licitantes simultáneamente. Esto significa en la misma fecha y lo más cerca posible al mismo tiempo.]</w:t>
      </w:r>
    </w:p>
    <w:p w14:paraId="533F9BC8" w14:textId="77777777" w:rsidR="00A800A8" w:rsidRPr="00A85749" w:rsidRDefault="00A800A8" w:rsidP="00F263CF">
      <w:pPr>
        <w:spacing w:after="360"/>
        <w:rPr>
          <w:noProof/>
          <w:kern w:val="28"/>
          <w:lang w:val="es-ES_tradnl"/>
          <w:rPrChange w:id="10945" w:author="Efraim Jimenez" w:date="2017-08-30T10:29:00Z">
            <w:rPr>
              <w:noProof/>
              <w:kern w:val="28"/>
            </w:rPr>
          </w:rPrChange>
        </w:rPr>
      </w:pPr>
      <w:r w:rsidRPr="00A85749">
        <w:rPr>
          <w:b/>
          <w:noProof/>
          <w:kern w:val="28"/>
          <w:lang w:val="es-ES_tradnl"/>
          <w:rPrChange w:id="10946" w:author="Efraim Jimenez" w:date="2017-08-30T10:29:00Z">
            <w:rPr>
              <w:b/>
              <w:noProof/>
              <w:kern w:val="28"/>
            </w:rPr>
          </w:rPrChange>
        </w:rPr>
        <w:t>FECHA DE TRANSMISIÓN</w:t>
      </w:r>
      <w:r w:rsidRPr="00A85749">
        <w:rPr>
          <w:sz w:val="32"/>
          <w:szCs w:val="32"/>
          <w:lang w:val="es-ES_tradnl"/>
          <w:rPrChange w:id="10947" w:author="Efraim Jimenez" w:date="2017-08-30T10:29:00Z">
            <w:rPr>
              <w:sz w:val="32"/>
              <w:szCs w:val="32"/>
            </w:rPr>
          </w:rPrChange>
        </w:rPr>
        <w:t xml:space="preserve">: </w:t>
      </w:r>
      <w:r w:rsidRPr="00A85749">
        <w:rPr>
          <w:noProof/>
          <w:kern w:val="28"/>
          <w:lang w:val="es-ES_tradnl"/>
          <w:rPrChange w:id="10948" w:author="Efraim Jimenez" w:date="2017-08-30T10:29:00Z">
            <w:rPr>
              <w:noProof/>
              <w:kern w:val="28"/>
            </w:rPr>
          </w:rPrChange>
        </w:rPr>
        <w:t xml:space="preserve">Esta notificación se envía por: </w:t>
      </w:r>
      <w:r w:rsidRPr="00A85749">
        <w:rPr>
          <w:i/>
          <w:iCs/>
          <w:noProof/>
          <w:kern w:val="28"/>
          <w:lang w:val="es-ES_tradnl"/>
          <w:rPrChange w:id="10949" w:author="Efraim Jimenez" w:date="2017-08-30T10:29:00Z">
            <w:rPr>
              <w:i/>
              <w:iCs/>
              <w:noProof/>
              <w:kern w:val="28"/>
            </w:rPr>
          </w:rPrChange>
        </w:rPr>
        <w:t xml:space="preserve">[correo electrónico / fax] </w:t>
      </w:r>
      <w:r w:rsidRPr="00A85749">
        <w:rPr>
          <w:noProof/>
          <w:kern w:val="28"/>
          <w:lang w:val="es-ES_tradnl"/>
          <w:rPrChange w:id="10950" w:author="Efraim Jimenez" w:date="2017-08-30T10:29:00Z">
            <w:rPr>
              <w:noProof/>
              <w:kern w:val="28"/>
            </w:rPr>
          </w:rPrChange>
        </w:rPr>
        <w:t xml:space="preserve">el </w:t>
      </w:r>
      <w:r w:rsidRPr="00A85749">
        <w:rPr>
          <w:i/>
          <w:iCs/>
          <w:noProof/>
          <w:kern w:val="28"/>
          <w:lang w:val="es-ES_tradnl"/>
          <w:rPrChange w:id="10951" w:author="Efraim Jimenez" w:date="2017-08-30T10:29:00Z">
            <w:rPr>
              <w:i/>
              <w:iCs/>
              <w:noProof/>
              <w:kern w:val="28"/>
            </w:rPr>
          </w:rPrChange>
        </w:rPr>
        <w:t>[fecha]</w:t>
      </w:r>
      <w:r w:rsidRPr="00A85749">
        <w:rPr>
          <w:noProof/>
          <w:kern w:val="28"/>
          <w:lang w:val="es-ES_tradnl"/>
          <w:rPrChange w:id="10952" w:author="Efraim Jimenez" w:date="2017-08-30T10:29:00Z">
            <w:rPr>
              <w:noProof/>
              <w:kern w:val="28"/>
            </w:rPr>
          </w:rPrChange>
        </w:rPr>
        <w:t xml:space="preserve"> (hora local)</w:t>
      </w:r>
    </w:p>
    <w:p w14:paraId="4F81310B" w14:textId="77777777" w:rsidR="00A800A8" w:rsidRPr="00A85749" w:rsidRDefault="00A800A8" w:rsidP="00F263CF">
      <w:pPr>
        <w:ind w:right="289"/>
        <w:jc w:val="left"/>
        <w:rPr>
          <w:b/>
          <w:bCs/>
          <w:noProof/>
          <w:sz w:val="40"/>
          <w:szCs w:val="48"/>
          <w:lang w:val="es-ES_tradnl"/>
          <w:rPrChange w:id="10953" w:author="Efraim Jimenez" w:date="2017-08-30T10:29:00Z">
            <w:rPr>
              <w:b/>
              <w:bCs/>
              <w:noProof/>
              <w:sz w:val="40"/>
              <w:szCs w:val="48"/>
            </w:rPr>
          </w:rPrChange>
        </w:rPr>
      </w:pPr>
      <w:r w:rsidRPr="00A85749">
        <w:rPr>
          <w:b/>
          <w:bCs/>
          <w:noProof/>
          <w:sz w:val="40"/>
          <w:szCs w:val="48"/>
          <w:lang w:val="es-ES_tradnl"/>
          <w:rPrChange w:id="10954" w:author="Efraim Jimenez" w:date="2017-08-30T10:29:00Z">
            <w:rPr>
              <w:b/>
              <w:bCs/>
              <w:noProof/>
              <w:sz w:val="40"/>
              <w:szCs w:val="48"/>
            </w:rPr>
          </w:rPrChange>
        </w:rPr>
        <w:t>Notificación de Intención de Adjudicación</w:t>
      </w:r>
    </w:p>
    <w:p w14:paraId="76799649" w14:textId="77777777" w:rsidR="00A800A8" w:rsidRPr="00A85749" w:rsidRDefault="00A800A8" w:rsidP="00A800A8">
      <w:pPr>
        <w:rPr>
          <w:i/>
          <w:lang w:val="es-ES_tradnl"/>
          <w:rPrChange w:id="10955" w:author="Efraim Jimenez" w:date="2017-08-30T10:29:00Z">
            <w:rPr>
              <w:i/>
            </w:rPr>
          </w:rPrChange>
        </w:rPr>
      </w:pPr>
      <w:r w:rsidRPr="00A85749">
        <w:rPr>
          <w:b/>
          <w:bCs/>
          <w:lang w:val="es-ES_tradnl"/>
          <w:rPrChange w:id="10956" w:author="Efraim Jimenez" w:date="2017-08-30T10:29:00Z">
            <w:rPr>
              <w:b/>
              <w:bCs/>
            </w:rPr>
          </w:rPrChange>
        </w:rPr>
        <w:t xml:space="preserve">Comprador: </w:t>
      </w:r>
      <w:r w:rsidRPr="00A85749">
        <w:rPr>
          <w:i/>
          <w:lang w:val="es-ES_tradnl"/>
          <w:rPrChange w:id="10957" w:author="Efraim Jimenez" w:date="2017-08-30T10:29:00Z">
            <w:rPr>
              <w:i/>
            </w:rPr>
          </w:rPrChange>
        </w:rPr>
        <w:t>[insertar el nombre del Comprador]</w:t>
      </w:r>
    </w:p>
    <w:p w14:paraId="31876821" w14:textId="77777777" w:rsidR="00A800A8" w:rsidRPr="00A85749" w:rsidRDefault="00A800A8" w:rsidP="00A800A8">
      <w:pPr>
        <w:rPr>
          <w:i/>
          <w:lang w:val="es-ES_tradnl"/>
          <w:rPrChange w:id="10958" w:author="Efraim Jimenez" w:date="2017-08-30T10:29:00Z">
            <w:rPr>
              <w:i/>
            </w:rPr>
          </w:rPrChange>
        </w:rPr>
      </w:pPr>
      <w:r w:rsidRPr="00A85749">
        <w:rPr>
          <w:b/>
          <w:bCs/>
          <w:lang w:val="es-ES_tradnl"/>
          <w:rPrChange w:id="10959" w:author="Efraim Jimenez" w:date="2017-08-30T10:29:00Z">
            <w:rPr>
              <w:b/>
              <w:bCs/>
            </w:rPr>
          </w:rPrChange>
        </w:rPr>
        <w:t>Proyecto:</w:t>
      </w:r>
      <w:r w:rsidRPr="00A85749">
        <w:rPr>
          <w:lang w:val="es-ES_tradnl"/>
          <w:rPrChange w:id="10960" w:author="Efraim Jimenez" w:date="2017-08-30T10:29:00Z">
            <w:rPr/>
          </w:rPrChange>
        </w:rPr>
        <w:t xml:space="preserve"> </w:t>
      </w:r>
      <w:r w:rsidRPr="00A85749">
        <w:rPr>
          <w:i/>
          <w:lang w:val="es-ES_tradnl"/>
          <w:rPrChange w:id="10961" w:author="Efraim Jimenez" w:date="2017-08-30T10:29:00Z">
            <w:rPr>
              <w:i/>
            </w:rPr>
          </w:rPrChange>
        </w:rPr>
        <w:t>[insertar nombre del proyecto]</w:t>
      </w:r>
    </w:p>
    <w:p w14:paraId="32B28C56" w14:textId="77777777" w:rsidR="00A800A8" w:rsidRPr="00A85749" w:rsidRDefault="00A800A8" w:rsidP="00A800A8">
      <w:pPr>
        <w:rPr>
          <w:i/>
          <w:lang w:val="es-ES_tradnl"/>
          <w:rPrChange w:id="10962" w:author="Efraim Jimenez" w:date="2017-08-30T10:29:00Z">
            <w:rPr>
              <w:i/>
            </w:rPr>
          </w:rPrChange>
        </w:rPr>
      </w:pPr>
      <w:r w:rsidRPr="00A85749">
        <w:rPr>
          <w:b/>
          <w:bCs/>
          <w:lang w:val="es-ES_tradnl"/>
          <w:rPrChange w:id="10963" w:author="Efraim Jimenez" w:date="2017-08-30T10:29:00Z">
            <w:rPr>
              <w:b/>
              <w:bCs/>
            </w:rPr>
          </w:rPrChange>
        </w:rPr>
        <w:t>Título del contrato:</w:t>
      </w:r>
      <w:r w:rsidRPr="00A85749">
        <w:rPr>
          <w:lang w:val="es-ES_tradnl"/>
          <w:rPrChange w:id="10964" w:author="Efraim Jimenez" w:date="2017-08-30T10:29:00Z">
            <w:rPr/>
          </w:rPrChange>
        </w:rPr>
        <w:t xml:space="preserve"> </w:t>
      </w:r>
      <w:r w:rsidRPr="00A85749">
        <w:rPr>
          <w:i/>
          <w:lang w:val="es-ES_tradnl"/>
          <w:rPrChange w:id="10965" w:author="Efraim Jimenez" w:date="2017-08-30T10:29:00Z">
            <w:rPr>
              <w:i/>
            </w:rPr>
          </w:rPrChange>
        </w:rPr>
        <w:t>[indicar el nombre del contrato]</w:t>
      </w:r>
    </w:p>
    <w:p w14:paraId="06BE8AA0" w14:textId="77777777" w:rsidR="00A800A8" w:rsidRPr="00A85749" w:rsidRDefault="00A800A8" w:rsidP="00A800A8">
      <w:pPr>
        <w:rPr>
          <w:i/>
          <w:lang w:val="es-ES_tradnl"/>
          <w:rPrChange w:id="10966" w:author="Efraim Jimenez" w:date="2017-08-30T10:29:00Z">
            <w:rPr>
              <w:i/>
            </w:rPr>
          </w:rPrChange>
        </w:rPr>
      </w:pPr>
      <w:r w:rsidRPr="00A85749">
        <w:rPr>
          <w:b/>
          <w:bCs/>
          <w:lang w:val="es-ES_tradnl"/>
          <w:rPrChange w:id="10967" w:author="Efraim Jimenez" w:date="2017-08-30T10:29:00Z">
            <w:rPr>
              <w:b/>
              <w:bCs/>
            </w:rPr>
          </w:rPrChange>
        </w:rPr>
        <w:t>País:</w:t>
      </w:r>
      <w:r w:rsidRPr="00A85749">
        <w:rPr>
          <w:lang w:val="es-ES_tradnl"/>
          <w:rPrChange w:id="10968" w:author="Efraim Jimenez" w:date="2017-08-30T10:29:00Z">
            <w:rPr/>
          </w:rPrChange>
        </w:rPr>
        <w:t xml:space="preserve"> </w:t>
      </w:r>
      <w:r w:rsidRPr="00A85749">
        <w:rPr>
          <w:i/>
          <w:lang w:val="es-ES_tradnl"/>
          <w:rPrChange w:id="10969" w:author="Efraim Jimenez" w:date="2017-08-30T10:29:00Z">
            <w:rPr>
              <w:i/>
            </w:rPr>
          </w:rPrChange>
        </w:rPr>
        <w:t>[insertar el país donde se emite la SDO]</w:t>
      </w:r>
    </w:p>
    <w:p w14:paraId="56D8C542" w14:textId="77777777" w:rsidR="00A800A8" w:rsidRPr="00A85749" w:rsidRDefault="00A800A8" w:rsidP="00A800A8">
      <w:pPr>
        <w:rPr>
          <w:i/>
          <w:lang w:val="es-ES_tradnl"/>
          <w:rPrChange w:id="10970" w:author="Efraim Jimenez" w:date="2017-08-30T10:29:00Z">
            <w:rPr>
              <w:i/>
            </w:rPr>
          </w:rPrChange>
        </w:rPr>
      </w:pPr>
      <w:r w:rsidRPr="00A85749">
        <w:rPr>
          <w:b/>
          <w:bCs/>
          <w:lang w:val="es-ES_tradnl"/>
          <w:rPrChange w:id="10971" w:author="Efraim Jimenez" w:date="2017-08-30T10:29:00Z">
            <w:rPr>
              <w:b/>
              <w:bCs/>
            </w:rPr>
          </w:rPrChange>
        </w:rPr>
        <w:t xml:space="preserve">Número de préstamo / número de crédito / número de donación: </w:t>
      </w:r>
      <w:r w:rsidRPr="00A85749">
        <w:rPr>
          <w:i/>
          <w:lang w:val="es-ES_tradnl"/>
          <w:rPrChange w:id="10972" w:author="Efraim Jimenez" w:date="2017-08-30T10:29:00Z">
            <w:rPr>
              <w:i/>
            </w:rPr>
          </w:rPrChange>
        </w:rPr>
        <w:t>[indicar el número de referencia del préstamo / crédito / donación]</w:t>
      </w:r>
    </w:p>
    <w:p w14:paraId="55146A77" w14:textId="77777777" w:rsidR="00A800A8" w:rsidRPr="00A85749" w:rsidRDefault="00A800A8" w:rsidP="00F263CF">
      <w:pPr>
        <w:spacing w:after="240"/>
        <w:rPr>
          <w:i/>
          <w:iCs/>
          <w:lang w:val="es-ES_tradnl"/>
          <w:rPrChange w:id="10973" w:author="Efraim Jimenez" w:date="2017-08-30T10:29:00Z">
            <w:rPr>
              <w:i/>
              <w:iCs/>
            </w:rPr>
          </w:rPrChange>
        </w:rPr>
      </w:pPr>
      <w:r w:rsidRPr="00A85749">
        <w:rPr>
          <w:b/>
          <w:bCs/>
          <w:lang w:val="es-ES_tradnl"/>
          <w:rPrChange w:id="10974" w:author="Efraim Jimenez" w:date="2017-08-30T10:29:00Z">
            <w:rPr>
              <w:b/>
              <w:bCs/>
            </w:rPr>
          </w:rPrChange>
        </w:rPr>
        <w:t>SDO No:</w:t>
      </w:r>
      <w:r w:rsidRPr="00A85749">
        <w:rPr>
          <w:lang w:val="es-ES_tradnl"/>
          <w:rPrChange w:id="10975" w:author="Efraim Jimenez" w:date="2017-08-30T10:29:00Z">
            <w:rPr/>
          </w:rPrChange>
        </w:rPr>
        <w:t xml:space="preserve"> </w:t>
      </w:r>
      <w:r w:rsidRPr="00A85749">
        <w:rPr>
          <w:i/>
          <w:iCs/>
          <w:lang w:val="es-ES_tradnl"/>
          <w:rPrChange w:id="10976" w:author="Efraim Jimenez" w:date="2017-08-30T10:29:00Z">
            <w:rPr>
              <w:i/>
              <w:iCs/>
            </w:rPr>
          </w:rPrChange>
        </w:rPr>
        <w:t>[insertar número de referencia SDO del Plan de Adquisiciones]</w:t>
      </w:r>
    </w:p>
    <w:p w14:paraId="77645DA0" w14:textId="77777777" w:rsidR="00A800A8" w:rsidRPr="00A85749" w:rsidRDefault="00A800A8" w:rsidP="00A800A8">
      <w:pPr>
        <w:rPr>
          <w:lang w:val="es-ES_tradnl"/>
          <w:rPrChange w:id="10977" w:author="Efraim Jimenez" w:date="2017-08-30T10:29:00Z">
            <w:rPr/>
          </w:rPrChange>
        </w:rPr>
      </w:pPr>
      <w:r w:rsidRPr="00A85749">
        <w:rPr>
          <w:lang w:val="es-ES_tradnl"/>
          <w:rPrChange w:id="10978" w:author="Efraim Jimenez" w:date="2017-08-30T10:29:00Z">
            <w:rPr/>
          </w:rPrChange>
        </w:rPr>
        <w:t>Esta Notificación de Intención de Adjudicación (la Notificación) le notifica nuestra decisión de adjudicar el contrato anterior. La transmisión de esta Notificación comienza el Período de Suspensivo. Durante el Período Suspensivo usted puede:</w:t>
      </w:r>
    </w:p>
    <w:p w14:paraId="2A152D90" w14:textId="72861014" w:rsidR="00A800A8" w:rsidRPr="00A85749" w:rsidRDefault="00A800A8" w:rsidP="00F263CF">
      <w:pPr>
        <w:ind w:left="993" w:hanging="426"/>
        <w:rPr>
          <w:lang w:val="es-ES_tradnl"/>
          <w:rPrChange w:id="10979" w:author="Efraim Jimenez" w:date="2017-08-30T10:29:00Z">
            <w:rPr/>
          </w:rPrChange>
        </w:rPr>
      </w:pPr>
      <w:r w:rsidRPr="00A85749">
        <w:rPr>
          <w:lang w:val="es-ES_tradnl"/>
          <w:rPrChange w:id="10980" w:author="Efraim Jimenez" w:date="2017-08-30T10:29:00Z">
            <w:rPr/>
          </w:rPrChange>
        </w:rPr>
        <w:t>(a)</w:t>
      </w:r>
      <w:r w:rsidR="00F263CF" w:rsidRPr="00A85749">
        <w:rPr>
          <w:lang w:val="es-ES_tradnl"/>
          <w:rPrChange w:id="10981" w:author="Efraim Jimenez" w:date="2017-08-30T10:29:00Z">
            <w:rPr/>
          </w:rPrChange>
        </w:rPr>
        <w:tab/>
      </w:r>
      <w:r w:rsidRPr="00A85749">
        <w:rPr>
          <w:lang w:val="es-ES_tradnl"/>
          <w:rPrChange w:id="10982" w:author="Efraim Jimenez" w:date="2017-08-30T10:29:00Z">
            <w:rPr/>
          </w:rPrChange>
        </w:rPr>
        <w:t>solicitar una sesión informativa en relación con la evaluación de su Oferta, y / o</w:t>
      </w:r>
    </w:p>
    <w:p w14:paraId="0981B8D8" w14:textId="41FC013F" w:rsidR="00A800A8" w:rsidRPr="00A85749" w:rsidRDefault="00A800A8" w:rsidP="00F263CF">
      <w:pPr>
        <w:ind w:left="993" w:hanging="426"/>
        <w:rPr>
          <w:lang w:val="es-ES_tradnl"/>
          <w:rPrChange w:id="10983" w:author="Efraim Jimenez" w:date="2017-08-30T10:29:00Z">
            <w:rPr/>
          </w:rPrChange>
        </w:rPr>
      </w:pPr>
      <w:r w:rsidRPr="00A85749">
        <w:rPr>
          <w:lang w:val="es-ES_tradnl"/>
          <w:rPrChange w:id="10984" w:author="Efraim Jimenez" w:date="2017-08-30T10:29:00Z">
            <w:rPr/>
          </w:rPrChange>
        </w:rPr>
        <w:t>(b)</w:t>
      </w:r>
      <w:r w:rsidR="00F263CF" w:rsidRPr="00A85749">
        <w:rPr>
          <w:lang w:val="es-ES_tradnl"/>
          <w:rPrChange w:id="10985" w:author="Efraim Jimenez" w:date="2017-08-30T10:29:00Z">
            <w:rPr/>
          </w:rPrChange>
        </w:rPr>
        <w:tab/>
      </w:r>
      <w:r w:rsidRPr="00A85749">
        <w:rPr>
          <w:lang w:val="es-ES_tradnl"/>
          <w:rPrChange w:id="10986" w:author="Efraim Jimenez" w:date="2017-08-30T10:29:00Z">
            <w:rPr/>
          </w:rPrChange>
        </w:rPr>
        <w:t xml:space="preserve">presentar un reclamo sobre la adquisición en relación con la decisión de adjudicar </w:t>
      </w:r>
      <w:r w:rsidR="00F263CF" w:rsidRPr="00A85749">
        <w:rPr>
          <w:lang w:val="es-ES_tradnl"/>
          <w:rPrChange w:id="10987" w:author="Efraim Jimenez" w:date="2017-08-30T10:29:00Z">
            <w:rPr/>
          </w:rPrChange>
        </w:rPr>
        <w:br/>
      </w:r>
      <w:r w:rsidRPr="00A85749">
        <w:rPr>
          <w:lang w:val="es-ES_tradnl"/>
          <w:rPrChange w:id="10988" w:author="Efraim Jimenez" w:date="2017-08-30T10:29:00Z">
            <w:rPr/>
          </w:rPrChange>
        </w:rPr>
        <w:t>el contrato.</w:t>
      </w:r>
    </w:p>
    <w:p w14:paraId="2F51B461" w14:textId="21BF783E" w:rsidR="00A800A8" w:rsidRPr="00A85749" w:rsidRDefault="00A800A8" w:rsidP="00450EA2">
      <w:pPr>
        <w:ind w:left="284" w:hanging="284"/>
        <w:rPr>
          <w:b/>
          <w:lang w:val="es-ES_tradnl"/>
          <w:rPrChange w:id="10989" w:author="Efraim Jimenez" w:date="2017-08-30T10:29:00Z">
            <w:rPr>
              <w:b/>
            </w:rPr>
          </w:rPrChange>
        </w:rPr>
      </w:pPr>
      <w:r w:rsidRPr="00A85749">
        <w:rPr>
          <w:b/>
          <w:lang w:val="es-ES_tradnl"/>
          <w:rPrChange w:id="10990" w:author="Efraim Jimenez" w:date="2017-08-30T10:29:00Z">
            <w:rPr>
              <w:b/>
            </w:rPr>
          </w:rPrChange>
        </w:rPr>
        <w:lastRenderedPageBreak/>
        <w:t>1.</w:t>
      </w:r>
      <w:r w:rsidR="00450EA2" w:rsidRPr="00A85749">
        <w:rPr>
          <w:b/>
          <w:lang w:val="es-ES_tradnl"/>
          <w:rPrChange w:id="10991" w:author="Efraim Jimenez" w:date="2017-08-30T10:29:00Z">
            <w:rPr>
              <w:b/>
            </w:rPr>
          </w:rPrChange>
        </w:rPr>
        <w:tab/>
      </w:r>
      <w:r w:rsidRPr="00A85749">
        <w:rPr>
          <w:b/>
          <w:lang w:val="es-ES_tradnl"/>
          <w:rPrChange w:id="10992" w:author="Efraim Jimenez" w:date="2017-08-30T10:29:00Z">
            <w:rPr>
              <w:b/>
            </w:rPr>
          </w:rPrChange>
        </w:rPr>
        <w:t>El adjudicatario</w:t>
      </w:r>
    </w:p>
    <w:tbl>
      <w:tblPr>
        <w:tblStyle w:val="TableGrid"/>
        <w:tblW w:w="9351" w:type="dxa"/>
        <w:tblLayout w:type="fixed"/>
        <w:tblLook w:val="04A0" w:firstRow="1" w:lastRow="0" w:firstColumn="1" w:lastColumn="0" w:noHBand="0" w:noVBand="1"/>
      </w:tblPr>
      <w:tblGrid>
        <w:gridCol w:w="2830"/>
        <w:gridCol w:w="6521"/>
      </w:tblGrid>
      <w:tr w:rsidR="00A800A8" w:rsidRPr="00A85749" w14:paraId="4216CD8E" w14:textId="77777777" w:rsidTr="00450EA2">
        <w:trPr>
          <w:trHeight w:val="576"/>
        </w:trPr>
        <w:tc>
          <w:tcPr>
            <w:tcW w:w="2830" w:type="dxa"/>
            <w:shd w:val="clear" w:color="auto" w:fill="C6D9F1" w:themeFill="text2" w:themeFillTint="33"/>
          </w:tcPr>
          <w:p w14:paraId="48C7E70F" w14:textId="77777777" w:rsidR="00A800A8" w:rsidRPr="00A85749" w:rsidRDefault="00A800A8" w:rsidP="00450EA2">
            <w:pPr>
              <w:pStyle w:val="BodyTextIndent"/>
              <w:spacing w:before="120"/>
              <w:ind w:left="22"/>
              <w:jc w:val="left"/>
              <w:rPr>
                <w:b/>
                <w:iCs/>
                <w:lang w:val="es-ES_tradnl"/>
                <w:rPrChange w:id="10993" w:author="Efraim Jimenez" w:date="2017-08-30T10:29:00Z">
                  <w:rPr>
                    <w:b/>
                    <w:iCs/>
                  </w:rPr>
                </w:rPrChange>
              </w:rPr>
            </w:pPr>
            <w:r w:rsidRPr="00A85749">
              <w:rPr>
                <w:b/>
                <w:iCs/>
                <w:lang w:val="es-ES_tradnl"/>
                <w:rPrChange w:id="10994" w:author="Efraim Jimenez" w:date="2017-08-30T10:29:00Z">
                  <w:rPr>
                    <w:b/>
                    <w:iCs/>
                  </w:rPr>
                </w:rPrChange>
              </w:rPr>
              <w:t>Nombre:</w:t>
            </w:r>
          </w:p>
        </w:tc>
        <w:tc>
          <w:tcPr>
            <w:tcW w:w="6521" w:type="dxa"/>
            <w:vAlign w:val="center"/>
          </w:tcPr>
          <w:p w14:paraId="37F80CFB" w14:textId="77777777" w:rsidR="00A800A8" w:rsidRPr="00A85749" w:rsidRDefault="00A800A8" w:rsidP="00307C9E">
            <w:pPr>
              <w:pStyle w:val="BodyTextIndent"/>
              <w:spacing w:before="120" w:after="120"/>
              <w:ind w:left="0"/>
              <w:rPr>
                <w:i/>
                <w:lang w:val="es-ES_tradnl"/>
                <w:rPrChange w:id="10995" w:author="Efraim Jimenez" w:date="2017-08-30T10:29:00Z">
                  <w:rPr>
                    <w:i/>
                  </w:rPr>
                </w:rPrChange>
              </w:rPr>
            </w:pPr>
            <w:r w:rsidRPr="00A85749">
              <w:rPr>
                <w:i/>
                <w:lang w:val="es-ES_tradnl"/>
                <w:rPrChange w:id="10996" w:author="Efraim Jimenez" w:date="2017-08-30T10:29:00Z">
                  <w:rPr>
                    <w:i/>
                  </w:rPr>
                </w:rPrChange>
              </w:rPr>
              <w:t>[ingresar el nombre del Licitante seleccionado]]</w:t>
            </w:r>
          </w:p>
        </w:tc>
      </w:tr>
      <w:tr w:rsidR="00A800A8" w:rsidRPr="00A85749" w14:paraId="3AAB2BEB" w14:textId="77777777" w:rsidTr="00450EA2">
        <w:tc>
          <w:tcPr>
            <w:tcW w:w="2830" w:type="dxa"/>
            <w:shd w:val="clear" w:color="auto" w:fill="C6D9F1" w:themeFill="text2" w:themeFillTint="33"/>
          </w:tcPr>
          <w:p w14:paraId="7FD8884A" w14:textId="77777777" w:rsidR="00A800A8" w:rsidRPr="00A85749" w:rsidRDefault="00A800A8" w:rsidP="00450EA2">
            <w:pPr>
              <w:pStyle w:val="BodyTextIndent"/>
              <w:spacing w:before="120"/>
              <w:ind w:left="22"/>
              <w:jc w:val="left"/>
              <w:rPr>
                <w:b/>
                <w:iCs/>
                <w:lang w:val="es-ES_tradnl"/>
                <w:rPrChange w:id="10997" w:author="Efraim Jimenez" w:date="2017-08-30T10:29:00Z">
                  <w:rPr>
                    <w:b/>
                    <w:iCs/>
                  </w:rPr>
                </w:rPrChange>
              </w:rPr>
            </w:pPr>
            <w:r w:rsidRPr="00A85749">
              <w:rPr>
                <w:b/>
                <w:iCs/>
                <w:lang w:val="es-ES_tradnl"/>
                <w:rPrChange w:id="10998" w:author="Efraim Jimenez" w:date="2017-08-30T10:29:00Z">
                  <w:rPr>
                    <w:b/>
                    <w:iCs/>
                  </w:rPr>
                </w:rPrChange>
              </w:rPr>
              <w:t>Dirección:</w:t>
            </w:r>
          </w:p>
        </w:tc>
        <w:tc>
          <w:tcPr>
            <w:tcW w:w="6521" w:type="dxa"/>
            <w:vAlign w:val="center"/>
          </w:tcPr>
          <w:p w14:paraId="30F17891" w14:textId="77777777" w:rsidR="00A800A8" w:rsidRPr="00A85749" w:rsidRDefault="00A800A8" w:rsidP="00307C9E">
            <w:pPr>
              <w:pStyle w:val="BodyTextIndent"/>
              <w:spacing w:before="120" w:after="120"/>
              <w:ind w:left="0"/>
              <w:rPr>
                <w:i/>
                <w:lang w:val="es-ES_tradnl"/>
                <w:rPrChange w:id="10999" w:author="Efraim Jimenez" w:date="2017-08-30T10:29:00Z">
                  <w:rPr>
                    <w:i/>
                  </w:rPr>
                </w:rPrChange>
              </w:rPr>
            </w:pPr>
            <w:r w:rsidRPr="00A85749">
              <w:rPr>
                <w:i/>
                <w:lang w:val="es-ES_tradnl"/>
                <w:rPrChange w:id="11000" w:author="Efraim Jimenez" w:date="2017-08-30T10:29:00Z">
                  <w:rPr>
                    <w:i/>
                  </w:rPr>
                </w:rPrChange>
              </w:rPr>
              <w:t>[ingresar la dirección del Licitante seleccionado]</w:t>
            </w:r>
          </w:p>
        </w:tc>
      </w:tr>
      <w:tr w:rsidR="00A800A8" w:rsidRPr="00A85749" w14:paraId="7CB5B88E" w14:textId="77777777" w:rsidTr="00450EA2">
        <w:tc>
          <w:tcPr>
            <w:tcW w:w="2830" w:type="dxa"/>
            <w:shd w:val="clear" w:color="auto" w:fill="C6D9F1" w:themeFill="text2" w:themeFillTint="33"/>
          </w:tcPr>
          <w:p w14:paraId="53C096A9" w14:textId="77777777" w:rsidR="00A800A8" w:rsidRPr="00A85749" w:rsidRDefault="00A800A8" w:rsidP="00450EA2">
            <w:pPr>
              <w:pStyle w:val="BodyTextIndent"/>
              <w:spacing w:before="120"/>
              <w:ind w:left="22"/>
              <w:jc w:val="left"/>
              <w:rPr>
                <w:b/>
                <w:iCs/>
                <w:lang w:val="es-ES_tradnl"/>
                <w:rPrChange w:id="11001" w:author="Efraim Jimenez" w:date="2017-08-30T10:29:00Z">
                  <w:rPr>
                    <w:b/>
                    <w:iCs/>
                  </w:rPr>
                </w:rPrChange>
              </w:rPr>
            </w:pPr>
            <w:r w:rsidRPr="00A85749">
              <w:rPr>
                <w:b/>
                <w:iCs/>
                <w:lang w:val="es-ES_tradnl"/>
                <w:rPrChange w:id="11002" w:author="Efraim Jimenez" w:date="2017-08-30T10:29:00Z">
                  <w:rPr>
                    <w:b/>
                    <w:iCs/>
                  </w:rPr>
                </w:rPrChange>
              </w:rPr>
              <w:t>Precio del contrato:</w:t>
            </w:r>
          </w:p>
        </w:tc>
        <w:tc>
          <w:tcPr>
            <w:tcW w:w="6521" w:type="dxa"/>
            <w:vAlign w:val="center"/>
          </w:tcPr>
          <w:p w14:paraId="1E60A564" w14:textId="77777777" w:rsidR="00A800A8" w:rsidRPr="00A85749" w:rsidRDefault="00A800A8" w:rsidP="00307C9E">
            <w:pPr>
              <w:pStyle w:val="BodyTextIndent"/>
              <w:spacing w:before="120" w:after="120"/>
              <w:ind w:left="0"/>
              <w:rPr>
                <w:i/>
                <w:lang w:val="es-ES_tradnl"/>
                <w:rPrChange w:id="11003" w:author="Efraim Jimenez" w:date="2017-08-30T10:29:00Z">
                  <w:rPr>
                    <w:i/>
                  </w:rPr>
                </w:rPrChange>
              </w:rPr>
            </w:pPr>
            <w:r w:rsidRPr="00A85749">
              <w:rPr>
                <w:i/>
                <w:lang w:val="es-ES_tradnl"/>
                <w:rPrChange w:id="11004" w:author="Efraim Jimenez" w:date="2017-08-30T10:29:00Z">
                  <w:rPr>
                    <w:i/>
                  </w:rPr>
                </w:rPrChange>
              </w:rPr>
              <w:t>[ingresar el precio del Licitante ganador]</w:t>
            </w:r>
          </w:p>
        </w:tc>
      </w:tr>
      <w:tr w:rsidR="00A800A8" w:rsidRPr="00A85749" w14:paraId="72A67FC5" w14:textId="77777777" w:rsidTr="00450EA2">
        <w:tc>
          <w:tcPr>
            <w:tcW w:w="2830" w:type="dxa"/>
            <w:shd w:val="clear" w:color="auto" w:fill="C6D9F1" w:themeFill="text2" w:themeFillTint="33"/>
          </w:tcPr>
          <w:p w14:paraId="62760782" w14:textId="77777777" w:rsidR="00A800A8" w:rsidRPr="00A85749" w:rsidRDefault="00A800A8" w:rsidP="00450EA2">
            <w:pPr>
              <w:pStyle w:val="BodyTextIndent"/>
              <w:spacing w:before="120" w:after="120"/>
              <w:ind w:left="22"/>
              <w:jc w:val="left"/>
              <w:rPr>
                <w:b/>
                <w:iCs/>
                <w:lang w:val="es-ES_tradnl"/>
                <w:rPrChange w:id="11005" w:author="Efraim Jimenez" w:date="2017-08-30T10:29:00Z">
                  <w:rPr>
                    <w:b/>
                    <w:iCs/>
                  </w:rPr>
                </w:rPrChange>
              </w:rPr>
            </w:pPr>
            <w:r w:rsidRPr="00A85749">
              <w:rPr>
                <w:b/>
                <w:iCs/>
                <w:lang w:val="es-ES_tradnl"/>
                <w:rPrChange w:id="11006" w:author="Efraim Jimenez" w:date="2017-08-30T10:29:00Z">
                  <w:rPr>
                    <w:b/>
                    <w:iCs/>
                  </w:rPr>
                </w:rPrChange>
              </w:rPr>
              <w:t>Puntaje total combinado</w:t>
            </w:r>
          </w:p>
        </w:tc>
        <w:tc>
          <w:tcPr>
            <w:tcW w:w="6521" w:type="dxa"/>
            <w:vAlign w:val="center"/>
          </w:tcPr>
          <w:p w14:paraId="650B0407" w14:textId="77777777" w:rsidR="00A800A8" w:rsidRPr="00A85749" w:rsidRDefault="00A800A8" w:rsidP="00307C9E">
            <w:pPr>
              <w:pStyle w:val="BodyTextIndent"/>
              <w:spacing w:before="120" w:after="120"/>
              <w:ind w:left="0"/>
              <w:rPr>
                <w:i/>
                <w:lang w:val="es-ES_tradnl"/>
                <w:rPrChange w:id="11007" w:author="Efraim Jimenez" w:date="2017-08-30T10:29:00Z">
                  <w:rPr>
                    <w:i/>
                  </w:rPr>
                </w:rPrChange>
              </w:rPr>
            </w:pPr>
            <w:r w:rsidRPr="00A85749">
              <w:rPr>
                <w:i/>
                <w:lang w:val="es-ES_tradnl"/>
                <w:rPrChange w:id="11008" w:author="Efraim Jimenez" w:date="2017-08-30T10:29:00Z">
                  <w:rPr>
                    <w:i/>
                  </w:rPr>
                </w:rPrChange>
              </w:rPr>
              <w:t>[ingresar el puntaje total combinado del Licitante ganador]</w:t>
            </w:r>
          </w:p>
        </w:tc>
      </w:tr>
    </w:tbl>
    <w:p w14:paraId="2F8E9DAC" w14:textId="35619C71" w:rsidR="00A800A8" w:rsidRPr="00A85749" w:rsidRDefault="00A800A8" w:rsidP="00450EA2">
      <w:pPr>
        <w:spacing w:before="240"/>
        <w:ind w:left="284" w:hanging="284"/>
        <w:rPr>
          <w:b/>
          <w:lang w:val="es-ES_tradnl"/>
          <w:rPrChange w:id="11009" w:author="Efraim Jimenez" w:date="2017-08-30T10:29:00Z">
            <w:rPr>
              <w:b/>
            </w:rPr>
          </w:rPrChange>
        </w:rPr>
      </w:pPr>
      <w:r w:rsidRPr="00A85749">
        <w:rPr>
          <w:b/>
          <w:bCs/>
          <w:lang w:val="es-ES_tradnl"/>
          <w:rPrChange w:id="11010" w:author="Efraim Jimenez" w:date="2017-08-30T10:29:00Z">
            <w:rPr>
              <w:b/>
              <w:bCs/>
            </w:rPr>
          </w:rPrChange>
        </w:rPr>
        <w:t>2.</w:t>
      </w:r>
      <w:r w:rsidR="00450EA2" w:rsidRPr="00A85749">
        <w:rPr>
          <w:b/>
          <w:bCs/>
          <w:lang w:val="es-ES_tradnl"/>
          <w:rPrChange w:id="11011" w:author="Efraim Jimenez" w:date="2017-08-30T10:29:00Z">
            <w:rPr>
              <w:b/>
              <w:bCs/>
            </w:rPr>
          </w:rPrChange>
        </w:rPr>
        <w:tab/>
      </w:r>
      <w:r w:rsidRPr="00A85749">
        <w:rPr>
          <w:b/>
          <w:lang w:val="es-ES_tradnl"/>
          <w:rPrChange w:id="11012" w:author="Efraim Jimenez" w:date="2017-08-30T10:29:00Z">
            <w:rPr>
              <w:b/>
            </w:rPr>
          </w:rPrChange>
        </w:rPr>
        <w:t>Otros Licitantes</w:t>
      </w:r>
      <w:r w:rsidRPr="00A85749">
        <w:rPr>
          <w:lang w:val="es-ES_tradnl"/>
          <w:rPrChange w:id="11013" w:author="Efraim Jimenez" w:date="2017-08-30T10:29:00Z">
            <w:rPr/>
          </w:rPrChange>
        </w:rPr>
        <w:t xml:space="preserve"> </w:t>
      </w:r>
      <w:r w:rsidRPr="00A85749">
        <w:rPr>
          <w:b/>
          <w:i/>
          <w:lang w:val="es-ES_tradnl"/>
          <w:rPrChange w:id="11014" w:author="Efraim Jimenez" w:date="2017-08-30T10:29:00Z">
            <w:rPr>
              <w:b/>
              <w:i/>
            </w:rPr>
          </w:rPrChange>
        </w:rPr>
        <w:t>[INSTRUCCIONES: ingresar los nombres de todos los Licitantes que presentaron una Oferta. Si se evaluó el precio de la Oferta, incluya el precio evaluado, así como el precio de la Oferta leído en la apertura.]</w:t>
      </w:r>
    </w:p>
    <w:tbl>
      <w:tblPr>
        <w:tblStyle w:val="TableGrid"/>
        <w:tblW w:w="9634" w:type="dxa"/>
        <w:tblLook w:val="04A0" w:firstRow="1" w:lastRow="0" w:firstColumn="1" w:lastColumn="0" w:noHBand="0" w:noVBand="1"/>
      </w:tblPr>
      <w:tblGrid>
        <w:gridCol w:w="1555"/>
        <w:gridCol w:w="1984"/>
        <w:gridCol w:w="1985"/>
        <w:gridCol w:w="1984"/>
        <w:gridCol w:w="2126"/>
      </w:tblGrid>
      <w:tr w:rsidR="00A800A8" w:rsidRPr="00A85749" w14:paraId="7FEAE471" w14:textId="77777777" w:rsidTr="00450EA2">
        <w:trPr>
          <w:tblHeader/>
        </w:trPr>
        <w:tc>
          <w:tcPr>
            <w:tcW w:w="1555" w:type="dxa"/>
            <w:shd w:val="clear" w:color="auto" w:fill="C6D9F1" w:themeFill="text2" w:themeFillTint="33"/>
            <w:vAlign w:val="center"/>
          </w:tcPr>
          <w:p w14:paraId="76119A59" w14:textId="77777777" w:rsidR="00A800A8" w:rsidRPr="00A85749" w:rsidRDefault="00A800A8" w:rsidP="00450EA2">
            <w:pPr>
              <w:pStyle w:val="BodyTextIndent"/>
              <w:spacing w:before="60" w:after="60"/>
              <w:ind w:left="0" w:right="33"/>
              <w:jc w:val="center"/>
              <w:rPr>
                <w:b/>
                <w:iCs/>
                <w:lang w:val="es-ES_tradnl"/>
                <w:rPrChange w:id="11015" w:author="Efraim Jimenez" w:date="2017-08-30T10:29:00Z">
                  <w:rPr>
                    <w:b/>
                    <w:iCs/>
                  </w:rPr>
                </w:rPrChange>
              </w:rPr>
            </w:pPr>
            <w:r w:rsidRPr="00A85749">
              <w:rPr>
                <w:b/>
                <w:iCs/>
                <w:lang w:val="es-ES_tradnl"/>
                <w:rPrChange w:id="11016" w:author="Efraim Jimenez" w:date="2017-08-30T10:29:00Z">
                  <w:rPr>
                    <w:b/>
                    <w:iCs/>
                  </w:rPr>
                </w:rPrChange>
              </w:rPr>
              <w:t>Nombre del Licitante</w:t>
            </w:r>
          </w:p>
        </w:tc>
        <w:tc>
          <w:tcPr>
            <w:tcW w:w="1984" w:type="dxa"/>
            <w:shd w:val="clear" w:color="auto" w:fill="C6D9F1" w:themeFill="text2" w:themeFillTint="33"/>
            <w:vAlign w:val="center"/>
          </w:tcPr>
          <w:p w14:paraId="1C5B508E" w14:textId="77777777" w:rsidR="00A800A8" w:rsidRPr="00A85749" w:rsidRDefault="00A800A8" w:rsidP="00450EA2">
            <w:pPr>
              <w:pStyle w:val="BodyTextIndent"/>
              <w:ind w:left="0" w:right="29"/>
              <w:jc w:val="center"/>
              <w:rPr>
                <w:b/>
                <w:iCs/>
                <w:lang w:val="es-ES_tradnl"/>
                <w:rPrChange w:id="11017" w:author="Efraim Jimenez" w:date="2017-08-30T10:29:00Z">
                  <w:rPr>
                    <w:b/>
                    <w:iCs/>
                  </w:rPr>
                </w:rPrChange>
              </w:rPr>
            </w:pPr>
            <w:r w:rsidRPr="00A85749">
              <w:rPr>
                <w:b/>
                <w:iCs/>
                <w:lang w:val="es-ES_tradnl"/>
                <w:rPrChange w:id="11018" w:author="Efraim Jimenez" w:date="2017-08-30T10:29:00Z">
                  <w:rPr>
                    <w:b/>
                    <w:iCs/>
                  </w:rPr>
                </w:rPrChange>
              </w:rPr>
              <w:t>Puntaje Técnico (si aplica)</w:t>
            </w:r>
          </w:p>
        </w:tc>
        <w:tc>
          <w:tcPr>
            <w:tcW w:w="1985" w:type="dxa"/>
            <w:shd w:val="clear" w:color="auto" w:fill="C6D9F1" w:themeFill="text2" w:themeFillTint="33"/>
            <w:vAlign w:val="center"/>
          </w:tcPr>
          <w:p w14:paraId="762E13C0" w14:textId="77777777" w:rsidR="00A800A8" w:rsidRPr="00A85749" w:rsidRDefault="00A800A8" w:rsidP="00450EA2">
            <w:pPr>
              <w:pStyle w:val="BodyTextIndent"/>
              <w:ind w:left="0" w:right="29"/>
              <w:jc w:val="center"/>
              <w:rPr>
                <w:b/>
                <w:iCs/>
                <w:lang w:val="es-ES_tradnl"/>
                <w:rPrChange w:id="11019" w:author="Efraim Jimenez" w:date="2017-08-30T10:29:00Z">
                  <w:rPr>
                    <w:b/>
                    <w:iCs/>
                  </w:rPr>
                </w:rPrChange>
              </w:rPr>
            </w:pPr>
            <w:r w:rsidRPr="00A85749">
              <w:rPr>
                <w:b/>
                <w:iCs/>
                <w:lang w:val="es-ES_tradnl"/>
                <w:rPrChange w:id="11020" w:author="Efraim Jimenez" w:date="2017-08-30T10:29:00Z">
                  <w:rPr>
                    <w:b/>
                    <w:iCs/>
                  </w:rPr>
                </w:rPrChange>
              </w:rPr>
              <w:t>Precio de la Oferta</w:t>
            </w:r>
          </w:p>
        </w:tc>
        <w:tc>
          <w:tcPr>
            <w:tcW w:w="1984" w:type="dxa"/>
            <w:shd w:val="clear" w:color="auto" w:fill="C6D9F1" w:themeFill="text2" w:themeFillTint="33"/>
            <w:vAlign w:val="center"/>
          </w:tcPr>
          <w:p w14:paraId="60B8A77B" w14:textId="77777777" w:rsidR="00A800A8" w:rsidRPr="00A85749" w:rsidRDefault="00A800A8" w:rsidP="00450EA2">
            <w:pPr>
              <w:pStyle w:val="BodyTextIndent"/>
              <w:ind w:left="0"/>
              <w:jc w:val="center"/>
              <w:rPr>
                <w:b/>
                <w:iCs/>
                <w:lang w:val="es-ES_tradnl"/>
                <w:rPrChange w:id="11021" w:author="Efraim Jimenez" w:date="2017-08-30T10:29:00Z">
                  <w:rPr>
                    <w:b/>
                    <w:iCs/>
                  </w:rPr>
                </w:rPrChange>
              </w:rPr>
            </w:pPr>
            <w:r w:rsidRPr="00A85749">
              <w:rPr>
                <w:b/>
                <w:iCs/>
                <w:lang w:val="es-ES_tradnl"/>
                <w:rPrChange w:id="11022" w:author="Efraim Jimenez" w:date="2017-08-30T10:29:00Z">
                  <w:rPr>
                    <w:b/>
                    <w:iCs/>
                  </w:rPr>
                </w:rPrChange>
              </w:rPr>
              <w:t>Precio Evaluado</w:t>
            </w:r>
          </w:p>
          <w:p w14:paraId="26FE07E8" w14:textId="14CEB620" w:rsidR="00A800A8" w:rsidRPr="00A85749" w:rsidRDefault="00A800A8" w:rsidP="00450EA2">
            <w:pPr>
              <w:pStyle w:val="BodyTextIndent"/>
              <w:ind w:left="0"/>
              <w:jc w:val="center"/>
              <w:rPr>
                <w:b/>
                <w:iCs/>
                <w:lang w:val="es-ES_tradnl"/>
                <w:rPrChange w:id="11023" w:author="Efraim Jimenez" w:date="2017-08-30T10:29:00Z">
                  <w:rPr>
                    <w:b/>
                    <w:iCs/>
                  </w:rPr>
                </w:rPrChange>
              </w:rPr>
            </w:pPr>
            <w:r w:rsidRPr="00A85749">
              <w:rPr>
                <w:b/>
                <w:iCs/>
                <w:lang w:val="es-ES_tradnl"/>
                <w:rPrChange w:id="11024" w:author="Efraim Jimenez" w:date="2017-08-30T10:29:00Z">
                  <w:rPr>
                    <w:b/>
                    <w:iCs/>
                  </w:rPr>
                </w:rPrChange>
              </w:rPr>
              <w:t>(si aplica)</w:t>
            </w:r>
          </w:p>
        </w:tc>
        <w:tc>
          <w:tcPr>
            <w:tcW w:w="2126" w:type="dxa"/>
            <w:shd w:val="clear" w:color="auto" w:fill="C6D9F1" w:themeFill="text2" w:themeFillTint="33"/>
            <w:vAlign w:val="center"/>
          </w:tcPr>
          <w:p w14:paraId="7A820A2C" w14:textId="77777777" w:rsidR="00A800A8" w:rsidRPr="00A85749" w:rsidRDefault="00A800A8" w:rsidP="00450EA2">
            <w:pPr>
              <w:pStyle w:val="BodyTextIndent"/>
              <w:ind w:left="0"/>
              <w:jc w:val="center"/>
              <w:rPr>
                <w:b/>
                <w:iCs/>
                <w:lang w:val="es-ES_tradnl"/>
                <w:rPrChange w:id="11025" w:author="Efraim Jimenez" w:date="2017-08-30T10:29:00Z">
                  <w:rPr>
                    <w:b/>
                    <w:iCs/>
                  </w:rPr>
                </w:rPrChange>
              </w:rPr>
            </w:pPr>
            <w:r w:rsidRPr="00A85749">
              <w:rPr>
                <w:b/>
                <w:iCs/>
                <w:lang w:val="es-ES_tradnl"/>
                <w:rPrChange w:id="11026" w:author="Efraim Jimenez" w:date="2017-08-30T10:29:00Z">
                  <w:rPr>
                    <w:b/>
                    <w:iCs/>
                  </w:rPr>
                </w:rPrChange>
              </w:rPr>
              <w:t>Puntaje Combinado</w:t>
            </w:r>
          </w:p>
          <w:p w14:paraId="69CD3158" w14:textId="592DA185" w:rsidR="00A800A8" w:rsidRPr="00A85749" w:rsidRDefault="00A800A8" w:rsidP="00450EA2">
            <w:pPr>
              <w:pStyle w:val="BodyTextIndent"/>
              <w:ind w:left="0"/>
              <w:jc w:val="center"/>
              <w:rPr>
                <w:b/>
                <w:iCs/>
                <w:lang w:val="es-ES_tradnl"/>
                <w:rPrChange w:id="11027" w:author="Efraim Jimenez" w:date="2017-08-30T10:29:00Z">
                  <w:rPr>
                    <w:b/>
                    <w:iCs/>
                  </w:rPr>
                </w:rPrChange>
              </w:rPr>
            </w:pPr>
            <w:r w:rsidRPr="00A85749">
              <w:rPr>
                <w:b/>
                <w:iCs/>
                <w:lang w:val="es-ES_tradnl"/>
                <w:rPrChange w:id="11028" w:author="Efraim Jimenez" w:date="2017-08-30T10:29:00Z">
                  <w:rPr>
                    <w:b/>
                    <w:iCs/>
                  </w:rPr>
                </w:rPrChange>
              </w:rPr>
              <w:t>(si aplica)</w:t>
            </w:r>
          </w:p>
        </w:tc>
      </w:tr>
      <w:tr w:rsidR="00A800A8" w:rsidRPr="00A85749" w14:paraId="09E21EDA" w14:textId="77777777" w:rsidTr="00450EA2">
        <w:tc>
          <w:tcPr>
            <w:tcW w:w="1555" w:type="dxa"/>
            <w:vAlign w:val="center"/>
          </w:tcPr>
          <w:p w14:paraId="714ABD55" w14:textId="77777777" w:rsidR="00A800A8" w:rsidRPr="00A85749" w:rsidRDefault="00A800A8" w:rsidP="00450EA2">
            <w:pPr>
              <w:jc w:val="center"/>
              <w:rPr>
                <w:i/>
                <w:lang w:val="es-ES_tradnl"/>
                <w:rPrChange w:id="11029" w:author="Efraim Jimenez" w:date="2017-08-30T10:29:00Z">
                  <w:rPr>
                    <w:i/>
                  </w:rPr>
                </w:rPrChange>
              </w:rPr>
            </w:pPr>
            <w:r w:rsidRPr="00A85749">
              <w:rPr>
                <w:i/>
                <w:lang w:val="es-ES_tradnl"/>
                <w:rPrChange w:id="11030" w:author="Efraim Jimenez" w:date="2017-08-30T10:29:00Z">
                  <w:rPr>
                    <w:i/>
                  </w:rPr>
                </w:rPrChange>
              </w:rPr>
              <w:t>[ingrese el nombre]</w:t>
            </w:r>
          </w:p>
        </w:tc>
        <w:tc>
          <w:tcPr>
            <w:tcW w:w="1984" w:type="dxa"/>
            <w:vAlign w:val="center"/>
          </w:tcPr>
          <w:p w14:paraId="5B4E5080" w14:textId="77777777" w:rsidR="00A800A8" w:rsidRPr="00A85749" w:rsidRDefault="00A800A8" w:rsidP="00450EA2">
            <w:pPr>
              <w:pStyle w:val="BodyTextIndent"/>
              <w:spacing w:before="120" w:after="120"/>
              <w:ind w:left="0" w:right="33"/>
              <w:jc w:val="center"/>
              <w:rPr>
                <w:i/>
                <w:lang w:val="es-ES_tradnl"/>
                <w:rPrChange w:id="11031" w:author="Efraim Jimenez" w:date="2017-08-30T10:29:00Z">
                  <w:rPr>
                    <w:i/>
                  </w:rPr>
                </w:rPrChange>
              </w:rPr>
            </w:pPr>
            <w:r w:rsidRPr="00A85749">
              <w:rPr>
                <w:i/>
                <w:lang w:val="es-ES_tradnl"/>
                <w:rPrChange w:id="11032" w:author="Efraim Jimenez" w:date="2017-08-30T10:29:00Z">
                  <w:rPr>
                    <w:i/>
                  </w:rPr>
                </w:rPrChange>
              </w:rPr>
              <w:t>[ingrese el puntaje técnico]</w:t>
            </w:r>
          </w:p>
        </w:tc>
        <w:tc>
          <w:tcPr>
            <w:tcW w:w="1985" w:type="dxa"/>
            <w:vAlign w:val="center"/>
          </w:tcPr>
          <w:p w14:paraId="66732A9F" w14:textId="77777777" w:rsidR="00A800A8" w:rsidRPr="00A85749" w:rsidRDefault="00A800A8" w:rsidP="00450EA2">
            <w:pPr>
              <w:pStyle w:val="BodyTextIndent"/>
              <w:spacing w:before="120" w:after="120"/>
              <w:ind w:left="0" w:right="33"/>
              <w:jc w:val="center"/>
              <w:rPr>
                <w:i/>
                <w:lang w:val="es-ES_tradnl"/>
                <w:rPrChange w:id="11033" w:author="Efraim Jimenez" w:date="2017-08-30T10:29:00Z">
                  <w:rPr>
                    <w:i/>
                  </w:rPr>
                </w:rPrChange>
              </w:rPr>
            </w:pPr>
            <w:r w:rsidRPr="00A85749">
              <w:rPr>
                <w:i/>
                <w:lang w:val="es-ES_tradnl"/>
                <w:rPrChange w:id="11034" w:author="Efraim Jimenez" w:date="2017-08-30T10:29:00Z">
                  <w:rPr>
                    <w:i/>
                  </w:rPr>
                </w:rPrChange>
              </w:rPr>
              <w:t>[ingrese el precio de la Oferta]</w:t>
            </w:r>
          </w:p>
        </w:tc>
        <w:tc>
          <w:tcPr>
            <w:tcW w:w="1984" w:type="dxa"/>
            <w:vAlign w:val="center"/>
          </w:tcPr>
          <w:p w14:paraId="6B36F3B8" w14:textId="77777777" w:rsidR="00A800A8" w:rsidRPr="00A85749" w:rsidRDefault="00A800A8" w:rsidP="00450EA2">
            <w:pPr>
              <w:pStyle w:val="BodyTextIndent"/>
              <w:spacing w:before="120" w:after="120"/>
              <w:ind w:left="0"/>
              <w:jc w:val="center"/>
              <w:rPr>
                <w:i/>
                <w:lang w:val="es-ES_tradnl"/>
                <w:rPrChange w:id="11035" w:author="Efraim Jimenez" w:date="2017-08-30T10:29:00Z">
                  <w:rPr>
                    <w:i/>
                  </w:rPr>
                </w:rPrChange>
              </w:rPr>
            </w:pPr>
            <w:r w:rsidRPr="00A85749">
              <w:rPr>
                <w:i/>
                <w:lang w:val="es-ES_tradnl"/>
                <w:rPrChange w:id="11036" w:author="Efraim Jimenez" w:date="2017-08-30T10:29:00Z">
                  <w:rPr>
                    <w:i/>
                  </w:rPr>
                </w:rPrChange>
              </w:rPr>
              <w:t>[ingrese el precio evaluado]</w:t>
            </w:r>
          </w:p>
        </w:tc>
        <w:tc>
          <w:tcPr>
            <w:tcW w:w="2126" w:type="dxa"/>
            <w:vAlign w:val="center"/>
          </w:tcPr>
          <w:p w14:paraId="3630D181" w14:textId="77777777" w:rsidR="00A800A8" w:rsidRPr="00A85749" w:rsidRDefault="00A800A8" w:rsidP="00450EA2">
            <w:pPr>
              <w:pStyle w:val="BodyTextIndent"/>
              <w:spacing w:before="120" w:after="120"/>
              <w:ind w:left="0"/>
              <w:jc w:val="center"/>
              <w:rPr>
                <w:i/>
                <w:lang w:val="es-ES_tradnl"/>
                <w:rPrChange w:id="11037" w:author="Efraim Jimenez" w:date="2017-08-30T10:29:00Z">
                  <w:rPr>
                    <w:i/>
                  </w:rPr>
                </w:rPrChange>
              </w:rPr>
            </w:pPr>
            <w:r w:rsidRPr="00A85749">
              <w:rPr>
                <w:i/>
                <w:lang w:val="es-ES_tradnl"/>
                <w:rPrChange w:id="11038" w:author="Efraim Jimenez" w:date="2017-08-30T10:29:00Z">
                  <w:rPr>
                    <w:i/>
                  </w:rPr>
                </w:rPrChange>
              </w:rPr>
              <w:t>[ingrese el puntaje combinado]</w:t>
            </w:r>
          </w:p>
        </w:tc>
      </w:tr>
      <w:tr w:rsidR="00A800A8" w:rsidRPr="00A85749" w14:paraId="5F586341" w14:textId="77777777" w:rsidTr="00450EA2">
        <w:tc>
          <w:tcPr>
            <w:tcW w:w="1555" w:type="dxa"/>
            <w:vAlign w:val="center"/>
          </w:tcPr>
          <w:p w14:paraId="42C654A2" w14:textId="77777777" w:rsidR="00A800A8" w:rsidRPr="00A85749" w:rsidRDefault="00A800A8" w:rsidP="00450EA2">
            <w:pPr>
              <w:jc w:val="center"/>
              <w:rPr>
                <w:i/>
                <w:lang w:val="es-ES_tradnl"/>
                <w:rPrChange w:id="11039" w:author="Efraim Jimenez" w:date="2017-08-30T10:29:00Z">
                  <w:rPr>
                    <w:i/>
                  </w:rPr>
                </w:rPrChange>
              </w:rPr>
            </w:pPr>
            <w:r w:rsidRPr="00A85749">
              <w:rPr>
                <w:i/>
                <w:lang w:val="es-ES_tradnl"/>
                <w:rPrChange w:id="11040" w:author="Efraim Jimenez" w:date="2017-08-30T10:29:00Z">
                  <w:rPr>
                    <w:i/>
                  </w:rPr>
                </w:rPrChange>
              </w:rPr>
              <w:t>[ingrese el nombre]</w:t>
            </w:r>
          </w:p>
        </w:tc>
        <w:tc>
          <w:tcPr>
            <w:tcW w:w="1984" w:type="dxa"/>
            <w:vAlign w:val="center"/>
          </w:tcPr>
          <w:p w14:paraId="4DA9909C" w14:textId="77777777" w:rsidR="00A800A8" w:rsidRPr="00A85749" w:rsidRDefault="00A800A8" w:rsidP="00450EA2">
            <w:pPr>
              <w:jc w:val="center"/>
              <w:rPr>
                <w:i/>
                <w:lang w:val="es-ES_tradnl"/>
                <w:rPrChange w:id="11041" w:author="Efraim Jimenez" w:date="2017-08-30T10:29:00Z">
                  <w:rPr>
                    <w:i/>
                  </w:rPr>
                </w:rPrChange>
              </w:rPr>
            </w:pPr>
            <w:r w:rsidRPr="00A85749">
              <w:rPr>
                <w:i/>
                <w:lang w:val="es-ES_tradnl"/>
                <w:rPrChange w:id="11042" w:author="Efraim Jimenez" w:date="2017-08-30T10:29:00Z">
                  <w:rPr>
                    <w:i/>
                  </w:rPr>
                </w:rPrChange>
              </w:rPr>
              <w:t>[ingrese el puntaje técnico]</w:t>
            </w:r>
          </w:p>
        </w:tc>
        <w:tc>
          <w:tcPr>
            <w:tcW w:w="1985" w:type="dxa"/>
            <w:vAlign w:val="center"/>
          </w:tcPr>
          <w:p w14:paraId="7D1D8EA1" w14:textId="77777777" w:rsidR="00A800A8" w:rsidRPr="00A85749" w:rsidRDefault="00A800A8" w:rsidP="00450EA2">
            <w:pPr>
              <w:jc w:val="center"/>
              <w:rPr>
                <w:i/>
                <w:lang w:val="es-ES_tradnl"/>
                <w:rPrChange w:id="11043" w:author="Efraim Jimenez" w:date="2017-08-30T10:29:00Z">
                  <w:rPr>
                    <w:i/>
                  </w:rPr>
                </w:rPrChange>
              </w:rPr>
            </w:pPr>
            <w:r w:rsidRPr="00A85749">
              <w:rPr>
                <w:i/>
                <w:lang w:val="es-ES_tradnl"/>
                <w:rPrChange w:id="11044" w:author="Efraim Jimenez" w:date="2017-08-30T10:29:00Z">
                  <w:rPr>
                    <w:i/>
                  </w:rPr>
                </w:rPrChange>
              </w:rPr>
              <w:t>[ingrese el precio de la Oferta]</w:t>
            </w:r>
          </w:p>
        </w:tc>
        <w:tc>
          <w:tcPr>
            <w:tcW w:w="1984" w:type="dxa"/>
            <w:vAlign w:val="center"/>
          </w:tcPr>
          <w:p w14:paraId="71F5AE25" w14:textId="77777777" w:rsidR="00A800A8" w:rsidRPr="00A85749" w:rsidRDefault="00A800A8" w:rsidP="00450EA2">
            <w:pPr>
              <w:pStyle w:val="BodyTextIndent"/>
              <w:spacing w:before="120" w:after="120"/>
              <w:ind w:left="0"/>
              <w:jc w:val="center"/>
              <w:rPr>
                <w:i/>
                <w:lang w:val="es-ES_tradnl"/>
                <w:rPrChange w:id="11045" w:author="Efraim Jimenez" w:date="2017-08-30T10:29:00Z">
                  <w:rPr>
                    <w:i/>
                  </w:rPr>
                </w:rPrChange>
              </w:rPr>
            </w:pPr>
            <w:r w:rsidRPr="00A85749">
              <w:rPr>
                <w:i/>
                <w:lang w:val="es-ES_tradnl"/>
                <w:rPrChange w:id="11046" w:author="Efraim Jimenez" w:date="2017-08-30T10:29:00Z">
                  <w:rPr>
                    <w:i/>
                  </w:rPr>
                </w:rPrChange>
              </w:rPr>
              <w:t>[ingrese el precio evaluado]</w:t>
            </w:r>
          </w:p>
        </w:tc>
        <w:tc>
          <w:tcPr>
            <w:tcW w:w="2126" w:type="dxa"/>
            <w:vAlign w:val="center"/>
          </w:tcPr>
          <w:p w14:paraId="7926C4CA" w14:textId="77777777" w:rsidR="00A800A8" w:rsidRPr="00A85749" w:rsidRDefault="00A800A8" w:rsidP="00450EA2">
            <w:pPr>
              <w:pStyle w:val="BodyTextIndent"/>
              <w:spacing w:before="120" w:after="120"/>
              <w:ind w:left="0"/>
              <w:jc w:val="center"/>
              <w:rPr>
                <w:i/>
                <w:lang w:val="es-ES_tradnl"/>
                <w:rPrChange w:id="11047" w:author="Efraim Jimenez" w:date="2017-08-30T10:29:00Z">
                  <w:rPr>
                    <w:i/>
                  </w:rPr>
                </w:rPrChange>
              </w:rPr>
            </w:pPr>
            <w:r w:rsidRPr="00A85749">
              <w:rPr>
                <w:i/>
                <w:lang w:val="es-ES_tradnl"/>
                <w:rPrChange w:id="11048" w:author="Efraim Jimenez" w:date="2017-08-30T10:29:00Z">
                  <w:rPr>
                    <w:i/>
                  </w:rPr>
                </w:rPrChange>
              </w:rPr>
              <w:t>[ingrese el puntaje combinado]</w:t>
            </w:r>
          </w:p>
        </w:tc>
      </w:tr>
      <w:tr w:rsidR="00A800A8" w:rsidRPr="00A85749" w14:paraId="136D5CC6" w14:textId="77777777" w:rsidTr="00450EA2">
        <w:tc>
          <w:tcPr>
            <w:tcW w:w="1555" w:type="dxa"/>
            <w:vAlign w:val="center"/>
          </w:tcPr>
          <w:p w14:paraId="5CE4A7C7" w14:textId="77777777" w:rsidR="00A800A8" w:rsidRPr="00A85749" w:rsidRDefault="00A800A8" w:rsidP="00450EA2">
            <w:pPr>
              <w:jc w:val="center"/>
              <w:rPr>
                <w:i/>
                <w:lang w:val="es-ES_tradnl"/>
                <w:rPrChange w:id="11049" w:author="Efraim Jimenez" w:date="2017-08-30T10:29:00Z">
                  <w:rPr>
                    <w:i/>
                  </w:rPr>
                </w:rPrChange>
              </w:rPr>
            </w:pPr>
            <w:r w:rsidRPr="00A85749">
              <w:rPr>
                <w:i/>
                <w:lang w:val="es-ES_tradnl"/>
                <w:rPrChange w:id="11050" w:author="Efraim Jimenez" w:date="2017-08-30T10:29:00Z">
                  <w:rPr>
                    <w:i/>
                  </w:rPr>
                </w:rPrChange>
              </w:rPr>
              <w:t>[ingrese el nombre]</w:t>
            </w:r>
          </w:p>
        </w:tc>
        <w:tc>
          <w:tcPr>
            <w:tcW w:w="1984" w:type="dxa"/>
            <w:vAlign w:val="center"/>
          </w:tcPr>
          <w:p w14:paraId="4B055E1A" w14:textId="77777777" w:rsidR="00A800A8" w:rsidRPr="00A85749" w:rsidRDefault="00A800A8" w:rsidP="00450EA2">
            <w:pPr>
              <w:jc w:val="center"/>
              <w:rPr>
                <w:i/>
                <w:lang w:val="es-ES_tradnl"/>
                <w:rPrChange w:id="11051" w:author="Efraim Jimenez" w:date="2017-08-30T10:29:00Z">
                  <w:rPr>
                    <w:i/>
                  </w:rPr>
                </w:rPrChange>
              </w:rPr>
            </w:pPr>
            <w:r w:rsidRPr="00A85749">
              <w:rPr>
                <w:i/>
                <w:lang w:val="es-ES_tradnl"/>
                <w:rPrChange w:id="11052" w:author="Efraim Jimenez" w:date="2017-08-30T10:29:00Z">
                  <w:rPr>
                    <w:i/>
                  </w:rPr>
                </w:rPrChange>
              </w:rPr>
              <w:t>[ingrese el puntaje técnico]</w:t>
            </w:r>
          </w:p>
        </w:tc>
        <w:tc>
          <w:tcPr>
            <w:tcW w:w="1985" w:type="dxa"/>
            <w:vAlign w:val="center"/>
          </w:tcPr>
          <w:p w14:paraId="27F7D8FF" w14:textId="77777777" w:rsidR="00A800A8" w:rsidRPr="00A85749" w:rsidRDefault="00A800A8" w:rsidP="00450EA2">
            <w:pPr>
              <w:jc w:val="center"/>
              <w:rPr>
                <w:i/>
                <w:lang w:val="es-ES_tradnl"/>
                <w:rPrChange w:id="11053" w:author="Efraim Jimenez" w:date="2017-08-30T10:29:00Z">
                  <w:rPr>
                    <w:i/>
                  </w:rPr>
                </w:rPrChange>
              </w:rPr>
            </w:pPr>
            <w:r w:rsidRPr="00A85749">
              <w:rPr>
                <w:i/>
                <w:lang w:val="es-ES_tradnl"/>
                <w:rPrChange w:id="11054" w:author="Efraim Jimenez" w:date="2017-08-30T10:29:00Z">
                  <w:rPr>
                    <w:i/>
                  </w:rPr>
                </w:rPrChange>
              </w:rPr>
              <w:t>[ingrese el precio de la Oferta]</w:t>
            </w:r>
          </w:p>
        </w:tc>
        <w:tc>
          <w:tcPr>
            <w:tcW w:w="1984" w:type="dxa"/>
            <w:vAlign w:val="center"/>
          </w:tcPr>
          <w:p w14:paraId="6A4C8866" w14:textId="77777777" w:rsidR="00A800A8" w:rsidRPr="00A85749" w:rsidRDefault="00A800A8" w:rsidP="00450EA2">
            <w:pPr>
              <w:pStyle w:val="BodyTextIndent"/>
              <w:spacing w:before="120" w:after="120"/>
              <w:ind w:left="0"/>
              <w:jc w:val="center"/>
              <w:rPr>
                <w:i/>
                <w:lang w:val="es-ES_tradnl"/>
                <w:rPrChange w:id="11055" w:author="Efraim Jimenez" w:date="2017-08-30T10:29:00Z">
                  <w:rPr>
                    <w:i/>
                  </w:rPr>
                </w:rPrChange>
              </w:rPr>
            </w:pPr>
            <w:r w:rsidRPr="00A85749">
              <w:rPr>
                <w:i/>
                <w:lang w:val="es-ES_tradnl"/>
                <w:rPrChange w:id="11056" w:author="Efraim Jimenez" w:date="2017-08-30T10:29:00Z">
                  <w:rPr>
                    <w:i/>
                  </w:rPr>
                </w:rPrChange>
              </w:rPr>
              <w:t>[ingrese el precio evaluado]</w:t>
            </w:r>
          </w:p>
        </w:tc>
        <w:tc>
          <w:tcPr>
            <w:tcW w:w="2126" w:type="dxa"/>
            <w:vAlign w:val="center"/>
          </w:tcPr>
          <w:p w14:paraId="1519A220" w14:textId="77777777" w:rsidR="00A800A8" w:rsidRPr="00A85749" w:rsidRDefault="00A800A8" w:rsidP="00450EA2">
            <w:pPr>
              <w:pStyle w:val="BodyTextIndent"/>
              <w:spacing w:before="120" w:after="120"/>
              <w:ind w:left="0"/>
              <w:jc w:val="center"/>
              <w:rPr>
                <w:i/>
                <w:lang w:val="es-ES_tradnl"/>
                <w:rPrChange w:id="11057" w:author="Efraim Jimenez" w:date="2017-08-30T10:29:00Z">
                  <w:rPr>
                    <w:i/>
                  </w:rPr>
                </w:rPrChange>
              </w:rPr>
            </w:pPr>
            <w:r w:rsidRPr="00A85749">
              <w:rPr>
                <w:i/>
                <w:lang w:val="es-ES_tradnl"/>
                <w:rPrChange w:id="11058" w:author="Efraim Jimenez" w:date="2017-08-30T10:29:00Z">
                  <w:rPr>
                    <w:i/>
                  </w:rPr>
                </w:rPrChange>
              </w:rPr>
              <w:t>[ingrese el puntaje combinado]</w:t>
            </w:r>
          </w:p>
        </w:tc>
      </w:tr>
      <w:tr w:rsidR="00A800A8" w:rsidRPr="00A85749" w14:paraId="7B60A35A" w14:textId="77777777" w:rsidTr="00450EA2">
        <w:tc>
          <w:tcPr>
            <w:tcW w:w="1555" w:type="dxa"/>
            <w:vAlign w:val="center"/>
          </w:tcPr>
          <w:p w14:paraId="658CE5C7" w14:textId="77777777" w:rsidR="00A800A8" w:rsidRPr="00A85749" w:rsidRDefault="00A800A8" w:rsidP="00450EA2">
            <w:pPr>
              <w:jc w:val="center"/>
              <w:rPr>
                <w:i/>
                <w:lang w:val="es-ES_tradnl"/>
                <w:rPrChange w:id="11059" w:author="Efraim Jimenez" w:date="2017-08-30T10:29:00Z">
                  <w:rPr>
                    <w:i/>
                  </w:rPr>
                </w:rPrChange>
              </w:rPr>
            </w:pPr>
            <w:r w:rsidRPr="00A85749">
              <w:rPr>
                <w:i/>
                <w:lang w:val="es-ES_tradnl"/>
                <w:rPrChange w:id="11060" w:author="Efraim Jimenez" w:date="2017-08-30T10:29:00Z">
                  <w:rPr>
                    <w:i/>
                  </w:rPr>
                </w:rPrChange>
              </w:rPr>
              <w:t>[ingrese el nombre]</w:t>
            </w:r>
          </w:p>
        </w:tc>
        <w:tc>
          <w:tcPr>
            <w:tcW w:w="1984" w:type="dxa"/>
            <w:vAlign w:val="center"/>
          </w:tcPr>
          <w:p w14:paraId="6957F8EE" w14:textId="77777777" w:rsidR="00A800A8" w:rsidRPr="00A85749" w:rsidRDefault="00A800A8" w:rsidP="00450EA2">
            <w:pPr>
              <w:jc w:val="center"/>
              <w:rPr>
                <w:i/>
                <w:lang w:val="es-ES_tradnl"/>
                <w:rPrChange w:id="11061" w:author="Efraim Jimenez" w:date="2017-08-30T10:29:00Z">
                  <w:rPr>
                    <w:i/>
                  </w:rPr>
                </w:rPrChange>
              </w:rPr>
            </w:pPr>
            <w:r w:rsidRPr="00A85749">
              <w:rPr>
                <w:i/>
                <w:lang w:val="es-ES_tradnl"/>
                <w:rPrChange w:id="11062" w:author="Efraim Jimenez" w:date="2017-08-30T10:29:00Z">
                  <w:rPr>
                    <w:i/>
                  </w:rPr>
                </w:rPrChange>
              </w:rPr>
              <w:t>[ingrese el puntaje técnico]</w:t>
            </w:r>
          </w:p>
        </w:tc>
        <w:tc>
          <w:tcPr>
            <w:tcW w:w="1985" w:type="dxa"/>
            <w:vAlign w:val="center"/>
          </w:tcPr>
          <w:p w14:paraId="6EF5A30A" w14:textId="77777777" w:rsidR="00A800A8" w:rsidRPr="00A85749" w:rsidRDefault="00A800A8" w:rsidP="00450EA2">
            <w:pPr>
              <w:jc w:val="center"/>
              <w:rPr>
                <w:i/>
                <w:lang w:val="es-ES_tradnl"/>
                <w:rPrChange w:id="11063" w:author="Efraim Jimenez" w:date="2017-08-30T10:29:00Z">
                  <w:rPr>
                    <w:i/>
                  </w:rPr>
                </w:rPrChange>
              </w:rPr>
            </w:pPr>
            <w:r w:rsidRPr="00A85749">
              <w:rPr>
                <w:i/>
                <w:lang w:val="es-ES_tradnl"/>
                <w:rPrChange w:id="11064" w:author="Efraim Jimenez" w:date="2017-08-30T10:29:00Z">
                  <w:rPr>
                    <w:i/>
                  </w:rPr>
                </w:rPrChange>
              </w:rPr>
              <w:t>[ingrese el precio de la Oferta]</w:t>
            </w:r>
          </w:p>
        </w:tc>
        <w:tc>
          <w:tcPr>
            <w:tcW w:w="1984" w:type="dxa"/>
            <w:vAlign w:val="center"/>
          </w:tcPr>
          <w:p w14:paraId="607CBC01" w14:textId="77777777" w:rsidR="00A800A8" w:rsidRPr="00A85749" w:rsidRDefault="00A800A8" w:rsidP="00450EA2">
            <w:pPr>
              <w:pStyle w:val="BodyTextIndent"/>
              <w:spacing w:before="120" w:after="120"/>
              <w:ind w:left="0"/>
              <w:jc w:val="center"/>
              <w:rPr>
                <w:i/>
                <w:lang w:val="es-ES_tradnl"/>
                <w:rPrChange w:id="11065" w:author="Efraim Jimenez" w:date="2017-08-30T10:29:00Z">
                  <w:rPr>
                    <w:i/>
                  </w:rPr>
                </w:rPrChange>
              </w:rPr>
            </w:pPr>
            <w:r w:rsidRPr="00A85749">
              <w:rPr>
                <w:i/>
                <w:lang w:val="es-ES_tradnl"/>
                <w:rPrChange w:id="11066" w:author="Efraim Jimenez" w:date="2017-08-30T10:29:00Z">
                  <w:rPr>
                    <w:i/>
                  </w:rPr>
                </w:rPrChange>
              </w:rPr>
              <w:t>[ingrese el precio evaluado]</w:t>
            </w:r>
          </w:p>
        </w:tc>
        <w:tc>
          <w:tcPr>
            <w:tcW w:w="2126" w:type="dxa"/>
            <w:vAlign w:val="center"/>
          </w:tcPr>
          <w:p w14:paraId="2C45587E" w14:textId="77777777" w:rsidR="00A800A8" w:rsidRPr="00A85749" w:rsidRDefault="00A800A8" w:rsidP="00450EA2">
            <w:pPr>
              <w:pStyle w:val="BodyTextIndent"/>
              <w:spacing w:before="120" w:after="120"/>
              <w:ind w:left="0"/>
              <w:jc w:val="center"/>
              <w:rPr>
                <w:i/>
                <w:lang w:val="es-ES_tradnl"/>
                <w:rPrChange w:id="11067" w:author="Efraim Jimenez" w:date="2017-08-30T10:29:00Z">
                  <w:rPr>
                    <w:i/>
                  </w:rPr>
                </w:rPrChange>
              </w:rPr>
            </w:pPr>
            <w:r w:rsidRPr="00A85749">
              <w:rPr>
                <w:i/>
                <w:lang w:val="es-ES_tradnl"/>
                <w:rPrChange w:id="11068" w:author="Efraim Jimenez" w:date="2017-08-30T10:29:00Z">
                  <w:rPr>
                    <w:i/>
                  </w:rPr>
                </w:rPrChange>
              </w:rPr>
              <w:t>[ingrese el puntaje combinado]</w:t>
            </w:r>
          </w:p>
        </w:tc>
      </w:tr>
      <w:tr w:rsidR="00A800A8" w:rsidRPr="00A85749" w14:paraId="68CF186D" w14:textId="77777777" w:rsidTr="00450EA2">
        <w:tc>
          <w:tcPr>
            <w:tcW w:w="1555" w:type="dxa"/>
            <w:vAlign w:val="center"/>
          </w:tcPr>
          <w:p w14:paraId="45679BC5" w14:textId="77777777" w:rsidR="00A800A8" w:rsidRPr="00A85749" w:rsidRDefault="00A800A8" w:rsidP="00450EA2">
            <w:pPr>
              <w:jc w:val="center"/>
              <w:rPr>
                <w:i/>
                <w:lang w:val="es-ES_tradnl"/>
                <w:rPrChange w:id="11069" w:author="Efraim Jimenez" w:date="2017-08-30T10:29:00Z">
                  <w:rPr>
                    <w:i/>
                  </w:rPr>
                </w:rPrChange>
              </w:rPr>
            </w:pPr>
            <w:r w:rsidRPr="00A85749">
              <w:rPr>
                <w:i/>
                <w:lang w:val="es-ES_tradnl"/>
                <w:rPrChange w:id="11070" w:author="Efraim Jimenez" w:date="2017-08-30T10:29:00Z">
                  <w:rPr>
                    <w:i/>
                  </w:rPr>
                </w:rPrChange>
              </w:rPr>
              <w:t>[ingrese el nombre]</w:t>
            </w:r>
          </w:p>
        </w:tc>
        <w:tc>
          <w:tcPr>
            <w:tcW w:w="1984" w:type="dxa"/>
            <w:vAlign w:val="center"/>
          </w:tcPr>
          <w:p w14:paraId="32CFB9F2" w14:textId="77777777" w:rsidR="00A800A8" w:rsidRPr="00A85749" w:rsidRDefault="00A800A8" w:rsidP="00450EA2">
            <w:pPr>
              <w:jc w:val="center"/>
              <w:rPr>
                <w:i/>
                <w:lang w:val="es-ES_tradnl"/>
                <w:rPrChange w:id="11071" w:author="Efraim Jimenez" w:date="2017-08-30T10:29:00Z">
                  <w:rPr>
                    <w:i/>
                  </w:rPr>
                </w:rPrChange>
              </w:rPr>
            </w:pPr>
            <w:r w:rsidRPr="00A85749">
              <w:rPr>
                <w:i/>
                <w:lang w:val="es-ES_tradnl"/>
                <w:rPrChange w:id="11072" w:author="Efraim Jimenez" w:date="2017-08-30T10:29:00Z">
                  <w:rPr>
                    <w:i/>
                  </w:rPr>
                </w:rPrChange>
              </w:rPr>
              <w:t>[ingrese el puntaje técnico]</w:t>
            </w:r>
          </w:p>
        </w:tc>
        <w:tc>
          <w:tcPr>
            <w:tcW w:w="1985" w:type="dxa"/>
            <w:vAlign w:val="center"/>
          </w:tcPr>
          <w:p w14:paraId="661D4989" w14:textId="77777777" w:rsidR="00A800A8" w:rsidRPr="00A85749" w:rsidRDefault="00A800A8" w:rsidP="00450EA2">
            <w:pPr>
              <w:jc w:val="center"/>
              <w:rPr>
                <w:i/>
                <w:lang w:val="es-ES_tradnl"/>
                <w:rPrChange w:id="11073" w:author="Efraim Jimenez" w:date="2017-08-30T10:29:00Z">
                  <w:rPr>
                    <w:i/>
                  </w:rPr>
                </w:rPrChange>
              </w:rPr>
            </w:pPr>
            <w:r w:rsidRPr="00A85749">
              <w:rPr>
                <w:i/>
                <w:lang w:val="es-ES_tradnl"/>
                <w:rPrChange w:id="11074" w:author="Efraim Jimenez" w:date="2017-08-30T10:29:00Z">
                  <w:rPr>
                    <w:i/>
                  </w:rPr>
                </w:rPrChange>
              </w:rPr>
              <w:t>[ingrese el precio de la Oferta]</w:t>
            </w:r>
          </w:p>
        </w:tc>
        <w:tc>
          <w:tcPr>
            <w:tcW w:w="1984" w:type="dxa"/>
            <w:vAlign w:val="center"/>
          </w:tcPr>
          <w:p w14:paraId="0C9AF7B2" w14:textId="77777777" w:rsidR="00A800A8" w:rsidRPr="00A85749" w:rsidRDefault="00A800A8" w:rsidP="00450EA2">
            <w:pPr>
              <w:pStyle w:val="BodyTextIndent"/>
              <w:spacing w:before="120" w:after="120"/>
              <w:ind w:left="0"/>
              <w:jc w:val="center"/>
              <w:rPr>
                <w:i/>
                <w:lang w:val="es-ES_tradnl"/>
                <w:rPrChange w:id="11075" w:author="Efraim Jimenez" w:date="2017-08-30T10:29:00Z">
                  <w:rPr>
                    <w:i/>
                  </w:rPr>
                </w:rPrChange>
              </w:rPr>
            </w:pPr>
            <w:r w:rsidRPr="00A85749">
              <w:rPr>
                <w:i/>
                <w:lang w:val="es-ES_tradnl"/>
                <w:rPrChange w:id="11076" w:author="Efraim Jimenez" w:date="2017-08-30T10:29:00Z">
                  <w:rPr>
                    <w:i/>
                  </w:rPr>
                </w:rPrChange>
              </w:rPr>
              <w:t>[ingrese el precio evaluado]</w:t>
            </w:r>
          </w:p>
        </w:tc>
        <w:tc>
          <w:tcPr>
            <w:tcW w:w="2126" w:type="dxa"/>
            <w:vAlign w:val="center"/>
          </w:tcPr>
          <w:p w14:paraId="301D22DC" w14:textId="77777777" w:rsidR="00A800A8" w:rsidRPr="00A85749" w:rsidRDefault="00A800A8" w:rsidP="00450EA2">
            <w:pPr>
              <w:pStyle w:val="BodyTextIndent"/>
              <w:spacing w:before="120" w:after="120"/>
              <w:ind w:left="0"/>
              <w:jc w:val="center"/>
              <w:rPr>
                <w:i/>
                <w:lang w:val="es-ES_tradnl"/>
                <w:rPrChange w:id="11077" w:author="Efraim Jimenez" w:date="2017-08-30T10:29:00Z">
                  <w:rPr>
                    <w:i/>
                  </w:rPr>
                </w:rPrChange>
              </w:rPr>
            </w:pPr>
            <w:r w:rsidRPr="00A85749">
              <w:rPr>
                <w:i/>
                <w:lang w:val="es-ES_tradnl"/>
                <w:rPrChange w:id="11078" w:author="Efraim Jimenez" w:date="2017-08-30T10:29:00Z">
                  <w:rPr>
                    <w:i/>
                  </w:rPr>
                </w:rPrChange>
              </w:rPr>
              <w:t>[ingrese el puntaje combinado]</w:t>
            </w:r>
          </w:p>
        </w:tc>
      </w:tr>
    </w:tbl>
    <w:p w14:paraId="66532830" w14:textId="56F0188D" w:rsidR="00A800A8" w:rsidRPr="00A85749" w:rsidRDefault="00A800A8" w:rsidP="00450EA2">
      <w:pPr>
        <w:spacing w:before="240"/>
        <w:ind w:left="284" w:hanging="284"/>
        <w:rPr>
          <w:b/>
          <w:lang w:val="es-ES_tradnl"/>
          <w:rPrChange w:id="11079" w:author="Efraim Jimenez" w:date="2017-08-30T10:29:00Z">
            <w:rPr>
              <w:b/>
            </w:rPr>
          </w:rPrChange>
        </w:rPr>
      </w:pPr>
      <w:r w:rsidRPr="00A85749">
        <w:rPr>
          <w:b/>
          <w:lang w:val="es-ES_tradnl"/>
          <w:rPrChange w:id="11080" w:author="Efraim Jimenez" w:date="2017-08-30T10:29:00Z">
            <w:rPr>
              <w:b/>
            </w:rPr>
          </w:rPrChange>
        </w:rPr>
        <w:t>3.</w:t>
      </w:r>
      <w:r w:rsidR="00450EA2" w:rsidRPr="00A85749">
        <w:rPr>
          <w:b/>
          <w:lang w:val="es-ES_tradnl"/>
          <w:rPrChange w:id="11081" w:author="Efraim Jimenez" w:date="2017-08-30T10:29:00Z">
            <w:rPr>
              <w:b/>
            </w:rPr>
          </w:rPrChange>
        </w:rPr>
        <w:tab/>
      </w:r>
      <w:r w:rsidRPr="00A85749">
        <w:rPr>
          <w:b/>
          <w:lang w:val="es-ES_tradnl"/>
          <w:rPrChange w:id="11082" w:author="Efraim Jimenez" w:date="2017-08-30T10:29:00Z">
            <w:rPr>
              <w:b/>
            </w:rPr>
          </w:rPrChange>
        </w:rPr>
        <w:t>Razón por la cual su oferta no tuvo éxito.</w:t>
      </w:r>
    </w:p>
    <w:tbl>
      <w:tblPr>
        <w:tblStyle w:val="TableGrid"/>
        <w:tblW w:w="9351" w:type="dxa"/>
        <w:tblLook w:val="04A0" w:firstRow="1" w:lastRow="0" w:firstColumn="1" w:lastColumn="0" w:noHBand="0" w:noVBand="1"/>
      </w:tblPr>
      <w:tblGrid>
        <w:gridCol w:w="9351"/>
      </w:tblGrid>
      <w:tr w:rsidR="00A800A8" w:rsidRPr="00A85749" w14:paraId="5EC7627B" w14:textId="77777777" w:rsidTr="00450EA2">
        <w:tc>
          <w:tcPr>
            <w:tcW w:w="9351" w:type="dxa"/>
          </w:tcPr>
          <w:p w14:paraId="544E66B7" w14:textId="2DA44480" w:rsidR="00A800A8" w:rsidRPr="00A85749" w:rsidRDefault="00A800A8" w:rsidP="00450EA2">
            <w:pPr>
              <w:spacing w:before="120"/>
              <w:ind w:left="589" w:right="325"/>
              <w:rPr>
                <w:b/>
                <w:i/>
                <w:lang w:val="es-ES_tradnl"/>
                <w:rPrChange w:id="11083" w:author="Efraim Jimenez" w:date="2017-08-30T10:29:00Z">
                  <w:rPr>
                    <w:b/>
                    <w:i/>
                  </w:rPr>
                </w:rPrChange>
              </w:rPr>
            </w:pPr>
            <w:r w:rsidRPr="00A85749">
              <w:rPr>
                <w:b/>
                <w:i/>
                <w:lang w:val="es-ES_tradnl"/>
                <w:rPrChange w:id="11084" w:author="Efraim Jimenez" w:date="2017-08-30T10:29:00Z">
                  <w:rPr>
                    <w:b/>
                    <w:i/>
                  </w:rPr>
                </w:rPrChange>
              </w:rPr>
              <w:t>[INSTRUCCIONES: Indique la razón por la cual la Oferta de este Licitante no tuvo éxito. NO incluya: (a) una comparación punto por punto con la Oferta de otro Licitante o (b) información que el Licitante indique como confidencial en su Oferta.]</w:t>
            </w:r>
            <w:r w:rsidR="00450EA2" w:rsidRPr="00A85749">
              <w:rPr>
                <w:b/>
                <w:i/>
                <w:lang w:val="es-ES_tradnl"/>
                <w:rPrChange w:id="11085" w:author="Efraim Jimenez" w:date="2017-08-30T10:29:00Z">
                  <w:rPr>
                    <w:b/>
                    <w:i/>
                  </w:rPr>
                </w:rPrChange>
              </w:rPr>
              <w:t xml:space="preserve"> </w:t>
            </w:r>
          </w:p>
        </w:tc>
      </w:tr>
    </w:tbl>
    <w:p w14:paraId="30DF2787" w14:textId="609E361F" w:rsidR="00A800A8" w:rsidRPr="00A85749" w:rsidRDefault="00A800A8" w:rsidP="00450EA2">
      <w:pPr>
        <w:spacing w:before="240"/>
        <w:ind w:left="284" w:hanging="284"/>
        <w:rPr>
          <w:b/>
          <w:lang w:val="es-ES_tradnl"/>
          <w:rPrChange w:id="11086" w:author="Efraim Jimenez" w:date="2017-08-30T10:29:00Z">
            <w:rPr>
              <w:b/>
            </w:rPr>
          </w:rPrChange>
        </w:rPr>
      </w:pPr>
      <w:r w:rsidRPr="00A85749">
        <w:rPr>
          <w:b/>
          <w:lang w:val="es-ES_tradnl"/>
          <w:rPrChange w:id="11087" w:author="Efraim Jimenez" w:date="2017-08-30T10:29:00Z">
            <w:rPr>
              <w:b/>
            </w:rPr>
          </w:rPrChange>
        </w:rPr>
        <w:t>4.</w:t>
      </w:r>
      <w:r w:rsidR="00450EA2" w:rsidRPr="00A85749">
        <w:rPr>
          <w:b/>
          <w:lang w:val="es-ES_tradnl"/>
          <w:rPrChange w:id="11088" w:author="Efraim Jimenez" w:date="2017-08-30T10:29:00Z">
            <w:rPr>
              <w:b/>
            </w:rPr>
          </w:rPrChange>
        </w:rPr>
        <w:tab/>
      </w:r>
      <w:r w:rsidRPr="00A85749">
        <w:rPr>
          <w:b/>
          <w:lang w:val="es-ES_tradnl"/>
          <w:rPrChange w:id="11089" w:author="Efraim Jimenez" w:date="2017-08-30T10:29:00Z">
            <w:rPr>
              <w:b/>
            </w:rPr>
          </w:rPrChange>
        </w:rPr>
        <w:t>Cómo solicitar una sesión informativa</w:t>
      </w:r>
    </w:p>
    <w:tbl>
      <w:tblPr>
        <w:tblStyle w:val="TableGrid"/>
        <w:tblW w:w="9351" w:type="dxa"/>
        <w:tblLook w:val="04A0" w:firstRow="1" w:lastRow="0" w:firstColumn="1" w:lastColumn="0" w:noHBand="0" w:noVBand="1"/>
      </w:tblPr>
      <w:tblGrid>
        <w:gridCol w:w="9351"/>
      </w:tblGrid>
      <w:tr w:rsidR="00A800A8" w:rsidRPr="00A85749" w14:paraId="01E05733" w14:textId="77777777" w:rsidTr="00450EA2">
        <w:tc>
          <w:tcPr>
            <w:tcW w:w="9351" w:type="dxa"/>
          </w:tcPr>
          <w:p w14:paraId="130CA23D" w14:textId="77777777" w:rsidR="00A800A8" w:rsidRPr="00A85749" w:rsidRDefault="00A800A8" w:rsidP="00450EA2">
            <w:pPr>
              <w:spacing w:before="120"/>
              <w:ind w:right="42"/>
              <w:rPr>
                <w:b/>
                <w:lang w:val="es-ES_tradnl"/>
                <w:rPrChange w:id="11090" w:author="Efraim Jimenez" w:date="2017-08-30T10:29:00Z">
                  <w:rPr>
                    <w:b/>
                  </w:rPr>
                </w:rPrChange>
              </w:rPr>
            </w:pPr>
            <w:r w:rsidRPr="00A85749">
              <w:rPr>
                <w:b/>
                <w:lang w:val="es-ES_tradnl"/>
                <w:rPrChange w:id="11091" w:author="Efraim Jimenez" w:date="2017-08-30T10:29:00Z">
                  <w:rPr>
                    <w:b/>
                  </w:rPr>
                </w:rPrChange>
              </w:rPr>
              <w:t xml:space="preserve">FECHA LÍMITE: La fecha límite para solicitar una sesión informativa expira a medianoche el </w:t>
            </w:r>
            <w:r w:rsidRPr="00A85749">
              <w:rPr>
                <w:b/>
                <w:i/>
                <w:lang w:val="es-ES_tradnl"/>
                <w:rPrChange w:id="11092" w:author="Efraim Jimenez" w:date="2017-08-30T10:29:00Z">
                  <w:rPr>
                    <w:b/>
                    <w:i/>
                  </w:rPr>
                </w:rPrChange>
              </w:rPr>
              <w:t>[insertar fecha y hora local].</w:t>
            </w:r>
          </w:p>
          <w:p w14:paraId="58E4F078" w14:textId="77777777" w:rsidR="00A800A8" w:rsidRPr="00A85749" w:rsidRDefault="00A800A8" w:rsidP="00450EA2">
            <w:pPr>
              <w:keepNext/>
              <w:keepLines/>
              <w:spacing w:before="240"/>
              <w:ind w:right="42"/>
              <w:outlineLvl w:val="4"/>
              <w:rPr>
                <w:lang w:val="es-ES_tradnl"/>
                <w:rPrChange w:id="11093" w:author="Efraim Jimenez" w:date="2017-08-30T10:29:00Z">
                  <w:rPr>
                    <w:b/>
                  </w:rPr>
                </w:rPrChange>
              </w:rPr>
            </w:pPr>
            <w:r w:rsidRPr="00A85749">
              <w:rPr>
                <w:lang w:val="es-ES_tradnl"/>
                <w:rPrChange w:id="11094" w:author="Efraim Jimenez" w:date="2017-08-30T10:29:00Z">
                  <w:rPr/>
                </w:rPrChange>
              </w:rPr>
              <w:t xml:space="preserve">Usted puede solicitar una explicación sobre los resultados de la evaluación de su Oferta. Si decide solicitar una explicación, su solicitud por escrito debe hacerse dentro de los tres (3) </w:t>
            </w:r>
            <w:r w:rsidRPr="00A85749">
              <w:rPr>
                <w:lang w:val="es-ES_tradnl"/>
                <w:rPrChange w:id="11095" w:author="Efraim Jimenez" w:date="2017-08-30T10:29:00Z">
                  <w:rPr/>
                </w:rPrChange>
              </w:rPr>
              <w:lastRenderedPageBreak/>
              <w:t>Días Hábiles siguientes a la recepción de esta Notificación de Intención de Adjudicación.</w:t>
            </w:r>
          </w:p>
          <w:p w14:paraId="6B1B76C5" w14:textId="77777777" w:rsidR="00A800A8" w:rsidRPr="00A85749" w:rsidRDefault="00A800A8" w:rsidP="00450EA2">
            <w:pPr>
              <w:keepNext/>
              <w:keepLines/>
              <w:spacing w:before="240"/>
              <w:ind w:right="42"/>
              <w:outlineLvl w:val="4"/>
              <w:rPr>
                <w:lang w:val="es-ES_tradnl"/>
                <w:rPrChange w:id="11096" w:author="Efraim Jimenez" w:date="2017-08-30T10:29:00Z">
                  <w:rPr>
                    <w:b/>
                  </w:rPr>
                </w:rPrChange>
              </w:rPr>
            </w:pPr>
            <w:r w:rsidRPr="00A85749">
              <w:rPr>
                <w:lang w:val="es-ES_tradnl"/>
                <w:rPrChange w:id="11097" w:author="Efraim Jimenez" w:date="2017-08-30T10:29:00Z">
                  <w:rPr/>
                </w:rPrChange>
              </w:rPr>
              <w:t>Proporcione el nombre del contrato, número de referencia, nombre del Licitante, detalles de contacto; y dirija la solicitud de explicación así:</w:t>
            </w:r>
          </w:p>
          <w:p w14:paraId="2D458526" w14:textId="77777777" w:rsidR="00A800A8" w:rsidRPr="00A85749" w:rsidRDefault="00A800A8" w:rsidP="00450EA2">
            <w:pPr>
              <w:keepNext/>
              <w:keepLines/>
              <w:spacing w:before="240"/>
              <w:ind w:left="447" w:right="42"/>
              <w:outlineLvl w:val="4"/>
              <w:rPr>
                <w:lang w:val="es-ES_tradnl"/>
                <w:rPrChange w:id="11098" w:author="Efraim Jimenez" w:date="2017-08-30T10:29:00Z">
                  <w:rPr>
                    <w:b/>
                  </w:rPr>
                </w:rPrChange>
              </w:rPr>
            </w:pPr>
            <w:r w:rsidRPr="00A85749">
              <w:rPr>
                <w:b/>
                <w:lang w:val="es-ES_tradnl"/>
                <w:rPrChange w:id="11099" w:author="Efraim Jimenez" w:date="2017-08-30T10:29:00Z">
                  <w:rPr>
                    <w:b/>
                  </w:rPr>
                </w:rPrChange>
              </w:rPr>
              <w:t>Atención</w:t>
            </w:r>
            <w:r w:rsidRPr="00A85749">
              <w:rPr>
                <w:lang w:val="es-ES_tradnl"/>
                <w:rPrChange w:id="11100" w:author="Efraim Jimenez" w:date="2017-08-30T10:29:00Z">
                  <w:rPr/>
                </w:rPrChange>
              </w:rPr>
              <w:t xml:space="preserve">: </w:t>
            </w:r>
            <w:r w:rsidRPr="00A85749">
              <w:rPr>
                <w:i/>
                <w:lang w:val="es-ES_tradnl"/>
                <w:rPrChange w:id="11101" w:author="Efraim Jimenez" w:date="2017-08-30T10:29:00Z">
                  <w:rPr>
                    <w:i/>
                  </w:rPr>
                </w:rPrChange>
              </w:rPr>
              <w:t>[indicar el nombre completo de la persona, si procede]</w:t>
            </w:r>
          </w:p>
          <w:p w14:paraId="5F11D1C7" w14:textId="77777777" w:rsidR="00A800A8" w:rsidRPr="00A85749" w:rsidRDefault="00A800A8" w:rsidP="00450EA2">
            <w:pPr>
              <w:keepNext/>
              <w:keepLines/>
              <w:spacing w:before="240"/>
              <w:ind w:left="447" w:right="42"/>
              <w:outlineLvl w:val="4"/>
              <w:rPr>
                <w:lang w:val="es-ES_tradnl"/>
                <w:rPrChange w:id="11102" w:author="Efraim Jimenez" w:date="2017-08-30T10:29:00Z">
                  <w:rPr>
                    <w:b/>
                  </w:rPr>
                </w:rPrChange>
              </w:rPr>
            </w:pPr>
            <w:r w:rsidRPr="00A85749">
              <w:rPr>
                <w:b/>
                <w:lang w:val="es-ES_tradnl"/>
                <w:rPrChange w:id="11103" w:author="Efraim Jimenez" w:date="2017-08-30T10:29:00Z">
                  <w:rPr>
                    <w:b/>
                  </w:rPr>
                </w:rPrChange>
              </w:rPr>
              <w:t>Título / posición:</w:t>
            </w:r>
            <w:r w:rsidRPr="00A85749">
              <w:rPr>
                <w:lang w:val="es-ES_tradnl"/>
                <w:rPrChange w:id="11104" w:author="Efraim Jimenez" w:date="2017-08-30T10:29:00Z">
                  <w:rPr/>
                </w:rPrChange>
              </w:rPr>
              <w:t xml:space="preserve"> </w:t>
            </w:r>
            <w:r w:rsidRPr="00A85749">
              <w:rPr>
                <w:i/>
                <w:lang w:val="es-ES_tradnl"/>
                <w:rPrChange w:id="11105" w:author="Efraim Jimenez" w:date="2017-08-30T10:29:00Z">
                  <w:rPr>
                    <w:i/>
                  </w:rPr>
                </w:rPrChange>
              </w:rPr>
              <w:t>[insertar título / posición]</w:t>
            </w:r>
          </w:p>
          <w:p w14:paraId="49A9AA5D" w14:textId="77777777" w:rsidR="00A800A8" w:rsidRPr="00A85749" w:rsidRDefault="00A800A8" w:rsidP="00450EA2">
            <w:pPr>
              <w:keepNext/>
              <w:keepLines/>
              <w:spacing w:before="240"/>
              <w:ind w:left="447" w:right="42"/>
              <w:outlineLvl w:val="4"/>
              <w:rPr>
                <w:lang w:val="es-ES_tradnl"/>
                <w:rPrChange w:id="11106" w:author="Efraim Jimenez" w:date="2017-08-30T10:29:00Z">
                  <w:rPr>
                    <w:b/>
                  </w:rPr>
                </w:rPrChange>
              </w:rPr>
            </w:pPr>
            <w:r w:rsidRPr="00A85749">
              <w:rPr>
                <w:b/>
                <w:lang w:val="es-ES_tradnl"/>
                <w:rPrChange w:id="11107" w:author="Efraim Jimenez" w:date="2017-08-30T10:29:00Z">
                  <w:rPr>
                    <w:b/>
                  </w:rPr>
                </w:rPrChange>
              </w:rPr>
              <w:t>Agencia</w:t>
            </w:r>
            <w:r w:rsidRPr="00A85749">
              <w:rPr>
                <w:lang w:val="es-ES_tradnl"/>
                <w:rPrChange w:id="11108" w:author="Efraim Jimenez" w:date="2017-08-30T10:29:00Z">
                  <w:rPr/>
                </w:rPrChange>
              </w:rPr>
              <w:t xml:space="preserve">: </w:t>
            </w:r>
            <w:r w:rsidRPr="00A85749">
              <w:rPr>
                <w:i/>
                <w:lang w:val="es-ES_tradnl"/>
                <w:rPrChange w:id="11109" w:author="Efraim Jimenez" w:date="2017-08-30T10:29:00Z">
                  <w:rPr>
                    <w:i/>
                  </w:rPr>
                </w:rPrChange>
              </w:rPr>
              <w:t>[insértese el nombre del Comprador]</w:t>
            </w:r>
          </w:p>
          <w:p w14:paraId="0CF9A148" w14:textId="77777777" w:rsidR="00A800A8" w:rsidRPr="00A85749" w:rsidRDefault="00A800A8" w:rsidP="00450EA2">
            <w:pPr>
              <w:keepNext/>
              <w:keepLines/>
              <w:spacing w:before="240"/>
              <w:ind w:left="447" w:right="42"/>
              <w:outlineLvl w:val="4"/>
              <w:rPr>
                <w:lang w:val="es-ES_tradnl"/>
                <w:rPrChange w:id="11110" w:author="Efraim Jimenez" w:date="2017-08-30T10:29:00Z">
                  <w:rPr>
                    <w:b/>
                  </w:rPr>
                </w:rPrChange>
              </w:rPr>
            </w:pPr>
            <w:r w:rsidRPr="00A85749">
              <w:rPr>
                <w:b/>
                <w:lang w:val="es-ES_tradnl"/>
                <w:rPrChange w:id="11111" w:author="Efraim Jimenez" w:date="2017-08-30T10:29:00Z">
                  <w:rPr>
                    <w:b/>
                  </w:rPr>
                </w:rPrChange>
              </w:rPr>
              <w:t>Dirección de correo electrónico</w:t>
            </w:r>
            <w:r w:rsidRPr="00A85749">
              <w:rPr>
                <w:lang w:val="es-ES_tradnl"/>
                <w:rPrChange w:id="11112" w:author="Efraim Jimenez" w:date="2017-08-30T10:29:00Z">
                  <w:rPr/>
                </w:rPrChange>
              </w:rPr>
              <w:t xml:space="preserve">: </w:t>
            </w:r>
            <w:r w:rsidRPr="00A85749">
              <w:rPr>
                <w:i/>
                <w:lang w:val="es-ES_tradnl"/>
                <w:rPrChange w:id="11113" w:author="Efraim Jimenez" w:date="2017-08-30T10:29:00Z">
                  <w:rPr>
                    <w:i/>
                  </w:rPr>
                </w:rPrChange>
              </w:rPr>
              <w:t>[insertar dirección de correo electrónico]</w:t>
            </w:r>
          </w:p>
          <w:p w14:paraId="5FAD056C" w14:textId="77777777" w:rsidR="00A800A8" w:rsidRPr="00A85749" w:rsidRDefault="00A800A8" w:rsidP="00450EA2">
            <w:pPr>
              <w:keepNext/>
              <w:keepLines/>
              <w:spacing w:before="240"/>
              <w:ind w:left="447" w:right="42"/>
              <w:outlineLvl w:val="4"/>
              <w:rPr>
                <w:lang w:val="es-ES_tradnl"/>
                <w:rPrChange w:id="11114" w:author="Efraim Jimenez" w:date="2017-08-30T10:29:00Z">
                  <w:rPr>
                    <w:b/>
                  </w:rPr>
                </w:rPrChange>
              </w:rPr>
            </w:pPr>
            <w:r w:rsidRPr="00A85749">
              <w:rPr>
                <w:b/>
                <w:lang w:val="es-ES_tradnl"/>
                <w:rPrChange w:id="11115" w:author="Efraim Jimenez" w:date="2017-08-30T10:29:00Z">
                  <w:rPr>
                    <w:b/>
                  </w:rPr>
                </w:rPrChange>
              </w:rPr>
              <w:t>Número de fax</w:t>
            </w:r>
            <w:r w:rsidRPr="00A85749">
              <w:rPr>
                <w:lang w:val="es-ES_tradnl"/>
                <w:rPrChange w:id="11116" w:author="Efraim Jimenez" w:date="2017-08-30T10:29:00Z">
                  <w:rPr/>
                </w:rPrChange>
              </w:rPr>
              <w:t xml:space="preserve">: </w:t>
            </w:r>
            <w:r w:rsidRPr="00A85749">
              <w:rPr>
                <w:i/>
                <w:lang w:val="es-ES_tradnl"/>
                <w:rPrChange w:id="11117" w:author="Efraim Jimenez" w:date="2017-08-30T10:29:00Z">
                  <w:rPr>
                    <w:i/>
                  </w:rPr>
                </w:rPrChange>
              </w:rPr>
              <w:t>[insertar número de fax] [</w:t>
            </w:r>
            <w:r w:rsidRPr="00A85749">
              <w:rPr>
                <w:b/>
                <w:i/>
                <w:lang w:val="es-ES_tradnl"/>
                <w:rPrChange w:id="11118" w:author="Efraim Jimenez" w:date="2017-08-30T10:29:00Z">
                  <w:rPr>
                    <w:b/>
                    <w:i/>
                  </w:rPr>
                </w:rPrChange>
              </w:rPr>
              <w:t>suprimir si no se utiliza]</w:t>
            </w:r>
          </w:p>
          <w:p w14:paraId="5A288053" w14:textId="77777777" w:rsidR="00A800A8" w:rsidRPr="00A85749" w:rsidRDefault="00A800A8" w:rsidP="00450EA2">
            <w:pPr>
              <w:keepNext/>
              <w:keepLines/>
              <w:spacing w:before="240"/>
              <w:ind w:right="42"/>
              <w:outlineLvl w:val="4"/>
              <w:rPr>
                <w:lang w:val="es-ES_tradnl"/>
                <w:rPrChange w:id="11119" w:author="Efraim Jimenez" w:date="2017-08-30T10:29:00Z">
                  <w:rPr>
                    <w:b/>
                  </w:rPr>
                </w:rPrChange>
              </w:rPr>
            </w:pPr>
            <w:r w:rsidRPr="00A85749">
              <w:rPr>
                <w:lang w:val="es-ES_tradnl"/>
                <w:rPrChange w:id="11120" w:author="Efraim Jimenez" w:date="2017-08-30T10:29:00Z">
                  <w:rPr/>
                </w:rPrChange>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Período Suspensivo se extenderá por cinco (5) Días Hábiles después de la fecha en que se proporcionó la información. Si esto sucede, le notificaremos y confirmaremos la fecha en que finalizará el Período Suspensivo extendido.</w:t>
            </w:r>
          </w:p>
          <w:p w14:paraId="651D4017" w14:textId="77777777" w:rsidR="00A800A8" w:rsidRPr="00A85749" w:rsidRDefault="00A800A8" w:rsidP="00450EA2">
            <w:pPr>
              <w:keepNext/>
              <w:keepLines/>
              <w:spacing w:before="240"/>
              <w:ind w:right="42"/>
              <w:outlineLvl w:val="4"/>
              <w:rPr>
                <w:lang w:val="es-ES_tradnl"/>
                <w:rPrChange w:id="11121" w:author="Efraim Jimenez" w:date="2017-08-30T10:29:00Z">
                  <w:rPr>
                    <w:b/>
                  </w:rPr>
                </w:rPrChange>
              </w:rPr>
            </w:pPr>
            <w:r w:rsidRPr="00A85749">
              <w:rPr>
                <w:lang w:val="es-ES_tradnl"/>
                <w:rPrChange w:id="11122" w:author="Efraim Jimenez" w:date="2017-08-30T10:29:00Z">
                  <w:rPr/>
                </w:rPrChange>
              </w:rPr>
              <w:t>La explicación puede ser por escrito, por teléfono, videoconferencia o en persona. Le informaremos por escrito de la manera en que se realizará el informe y confirmaremos la fecha y la hora.</w:t>
            </w:r>
          </w:p>
          <w:p w14:paraId="1049FFA0" w14:textId="0F62ED66" w:rsidR="00A800A8" w:rsidRPr="00A85749" w:rsidRDefault="00A800A8" w:rsidP="00450EA2">
            <w:pPr>
              <w:keepNext/>
              <w:keepLines/>
              <w:spacing w:before="240"/>
              <w:ind w:right="42"/>
              <w:outlineLvl w:val="4"/>
              <w:rPr>
                <w:lang w:val="es-ES_tradnl"/>
                <w:rPrChange w:id="11123" w:author="Efraim Jimenez" w:date="2017-08-30T10:29:00Z">
                  <w:rPr>
                    <w:b/>
                  </w:rPr>
                </w:rPrChange>
              </w:rPr>
            </w:pPr>
            <w:r w:rsidRPr="00A85749">
              <w:rPr>
                <w:lang w:val="es-ES_tradnl"/>
                <w:rPrChange w:id="11124" w:author="Efraim Jimenez" w:date="2017-08-30T10:29:00Z">
                  <w:rPr/>
                </w:rPrChange>
              </w:rPr>
              <w:t xml:space="preserve">Si el plazo para solicitar un informe ha expirado, puede aun así solicitar una explicación. </w:t>
            </w:r>
            <w:r w:rsidR="00450EA2" w:rsidRPr="00A85749">
              <w:rPr>
                <w:lang w:val="es-ES_tradnl"/>
                <w:rPrChange w:id="11125" w:author="Efraim Jimenez" w:date="2017-08-30T10:29:00Z">
                  <w:rPr/>
                </w:rPrChange>
              </w:rPr>
              <w:br/>
            </w:r>
            <w:r w:rsidRPr="00A85749">
              <w:rPr>
                <w:lang w:val="es-ES_tradnl"/>
                <w:rPrChange w:id="11126" w:author="Efraim Jimenez" w:date="2017-08-30T10:29:00Z">
                  <w:rPr/>
                </w:rPrChange>
              </w:rPr>
              <w:t>En este caso, proporcionaremos la explicación tan pronto como sea posible, y normalmente no más tarde de quince (15) Días Hábiles desde la fecha de publicación del Aviso de Adjudicación del Contrato.</w:t>
            </w:r>
          </w:p>
        </w:tc>
      </w:tr>
    </w:tbl>
    <w:p w14:paraId="778FEE2A" w14:textId="402619ED" w:rsidR="00A800A8" w:rsidRPr="00A85749" w:rsidRDefault="00A800A8" w:rsidP="00450EA2">
      <w:pPr>
        <w:spacing w:before="240"/>
        <w:ind w:left="284" w:hanging="284"/>
        <w:rPr>
          <w:b/>
          <w:lang w:val="es-ES_tradnl"/>
          <w:rPrChange w:id="11127" w:author="Efraim Jimenez" w:date="2017-08-30T10:29:00Z">
            <w:rPr>
              <w:b/>
            </w:rPr>
          </w:rPrChange>
        </w:rPr>
      </w:pPr>
      <w:r w:rsidRPr="00A85749">
        <w:rPr>
          <w:b/>
          <w:lang w:val="es-ES_tradnl"/>
          <w:rPrChange w:id="11128" w:author="Efraim Jimenez" w:date="2017-08-30T10:29:00Z">
            <w:rPr>
              <w:b/>
            </w:rPr>
          </w:rPrChange>
        </w:rPr>
        <w:lastRenderedPageBreak/>
        <w:t>5.</w:t>
      </w:r>
      <w:r w:rsidR="00450EA2" w:rsidRPr="00A85749">
        <w:rPr>
          <w:b/>
          <w:lang w:val="es-ES_tradnl"/>
          <w:rPrChange w:id="11129" w:author="Efraim Jimenez" w:date="2017-08-30T10:29:00Z">
            <w:rPr>
              <w:b/>
            </w:rPr>
          </w:rPrChange>
        </w:rPr>
        <w:tab/>
      </w:r>
      <w:r w:rsidRPr="00A85749">
        <w:rPr>
          <w:b/>
          <w:lang w:val="es-ES_tradnl"/>
          <w:rPrChange w:id="11130" w:author="Efraim Jimenez" w:date="2017-08-30T10:29:00Z">
            <w:rPr>
              <w:b/>
            </w:rPr>
          </w:rPrChange>
        </w:rPr>
        <w:t>Cómo presentar una queja</w:t>
      </w:r>
    </w:p>
    <w:tbl>
      <w:tblPr>
        <w:tblStyle w:val="TableGrid"/>
        <w:tblW w:w="9351" w:type="dxa"/>
        <w:tblLook w:val="04A0" w:firstRow="1" w:lastRow="0" w:firstColumn="1" w:lastColumn="0" w:noHBand="0" w:noVBand="1"/>
      </w:tblPr>
      <w:tblGrid>
        <w:gridCol w:w="9351"/>
      </w:tblGrid>
      <w:tr w:rsidR="00A800A8" w:rsidRPr="00A85749" w14:paraId="1BAEDC82" w14:textId="77777777" w:rsidTr="00344234">
        <w:tc>
          <w:tcPr>
            <w:tcW w:w="9351" w:type="dxa"/>
          </w:tcPr>
          <w:p w14:paraId="03E09346" w14:textId="77777777" w:rsidR="00A800A8" w:rsidRPr="00A85749" w:rsidRDefault="00A800A8" w:rsidP="00344234">
            <w:pPr>
              <w:spacing w:before="120"/>
              <w:rPr>
                <w:b/>
                <w:lang w:val="es-ES_tradnl"/>
                <w:rPrChange w:id="11131" w:author="Efraim Jimenez" w:date="2017-08-30T10:29:00Z">
                  <w:rPr>
                    <w:b/>
                  </w:rPr>
                </w:rPrChange>
              </w:rPr>
            </w:pPr>
            <w:r w:rsidRPr="00A85749">
              <w:rPr>
                <w:b/>
                <w:lang w:val="es-ES_tradnl"/>
                <w:rPrChange w:id="11132" w:author="Efraim Jimenez" w:date="2017-08-30T10:29:00Z">
                  <w:rPr>
                    <w:b/>
                  </w:rPr>
                </w:rPrChange>
              </w:rPr>
              <w:t xml:space="preserve">PERÍODO: La reclamación relacionada con la adquisición que impugne la decisión de adjudicación deberá presentarse antes de la medianoche, </w:t>
            </w:r>
            <w:r w:rsidRPr="00A85749">
              <w:rPr>
                <w:b/>
                <w:i/>
                <w:lang w:val="es-ES_tradnl"/>
                <w:rPrChange w:id="11133" w:author="Efraim Jimenez" w:date="2017-08-30T10:29:00Z">
                  <w:rPr>
                    <w:b/>
                    <w:i/>
                  </w:rPr>
                </w:rPrChange>
              </w:rPr>
              <w:t>[insertar fecha y hora local].</w:t>
            </w:r>
          </w:p>
          <w:p w14:paraId="6626AD04" w14:textId="77777777" w:rsidR="00A800A8" w:rsidRPr="00A85749" w:rsidRDefault="00A800A8" w:rsidP="00344234">
            <w:pPr>
              <w:keepNext/>
              <w:keepLines/>
              <w:spacing w:before="120"/>
              <w:outlineLvl w:val="4"/>
              <w:rPr>
                <w:lang w:val="es-ES_tradnl"/>
                <w:rPrChange w:id="11134" w:author="Efraim Jimenez" w:date="2017-08-30T10:29:00Z">
                  <w:rPr>
                    <w:b/>
                  </w:rPr>
                </w:rPrChange>
              </w:rPr>
            </w:pPr>
            <w:r w:rsidRPr="00A85749">
              <w:rPr>
                <w:lang w:val="es-ES_tradnl"/>
                <w:rPrChange w:id="11135" w:author="Efraim Jimenez" w:date="2017-08-30T10:29:00Z">
                  <w:rPr/>
                </w:rPrChange>
              </w:rPr>
              <w:t>Proporcione el nombre del contrato, número de referencia, nombre del Licitante, detalles de contacto; y dirija la queja relacionada con la adquisición así:</w:t>
            </w:r>
          </w:p>
          <w:p w14:paraId="44DB7722" w14:textId="77777777" w:rsidR="00A800A8" w:rsidRPr="00A85749" w:rsidRDefault="00A800A8" w:rsidP="00344234">
            <w:pPr>
              <w:keepNext/>
              <w:keepLines/>
              <w:spacing w:before="120"/>
              <w:ind w:left="447"/>
              <w:outlineLvl w:val="4"/>
              <w:rPr>
                <w:lang w:val="es-ES_tradnl"/>
                <w:rPrChange w:id="11136" w:author="Efraim Jimenez" w:date="2017-08-30T10:29:00Z">
                  <w:rPr>
                    <w:b/>
                  </w:rPr>
                </w:rPrChange>
              </w:rPr>
            </w:pPr>
            <w:r w:rsidRPr="00A85749">
              <w:rPr>
                <w:b/>
                <w:bCs/>
                <w:lang w:val="es-ES_tradnl"/>
                <w:rPrChange w:id="11137" w:author="Efraim Jimenez" w:date="2017-08-30T10:29:00Z">
                  <w:rPr>
                    <w:b/>
                    <w:bCs/>
                  </w:rPr>
                </w:rPrChange>
              </w:rPr>
              <w:t xml:space="preserve">Atención: </w:t>
            </w:r>
            <w:r w:rsidRPr="00A85749">
              <w:rPr>
                <w:i/>
                <w:lang w:val="es-ES_tradnl"/>
                <w:rPrChange w:id="11138" w:author="Efraim Jimenez" w:date="2017-08-30T10:29:00Z">
                  <w:rPr>
                    <w:i/>
                  </w:rPr>
                </w:rPrChange>
              </w:rPr>
              <w:t>[indicar el nombre completo de la persona, si procede]</w:t>
            </w:r>
          </w:p>
          <w:p w14:paraId="32761C1C" w14:textId="77777777" w:rsidR="00A800A8" w:rsidRPr="00A85749" w:rsidRDefault="00A800A8" w:rsidP="00344234">
            <w:pPr>
              <w:keepNext/>
              <w:keepLines/>
              <w:spacing w:before="120"/>
              <w:ind w:left="447"/>
              <w:outlineLvl w:val="4"/>
              <w:rPr>
                <w:lang w:val="es-ES_tradnl"/>
                <w:rPrChange w:id="11139" w:author="Efraim Jimenez" w:date="2017-08-30T10:29:00Z">
                  <w:rPr>
                    <w:b/>
                  </w:rPr>
                </w:rPrChange>
              </w:rPr>
            </w:pPr>
            <w:r w:rsidRPr="00A85749">
              <w:rPr>
                <w:b/>
                <w:bCs/>
                <w:lang w:val="es-ES_tradnl"/>
                <w:rPrChange w:id="11140" w:author="Efraim Jimenez" w:date="2017-08-30T10:29:00Z">
                  <w:rPr>
                    <w:b/>
                    <w:bCs/>
                  </w:rPr>
                </w:rPrChange>
              </w:rPr>
              <w:t xml:space="preserve">Título / posición: </w:t>
            </w:r>
            <w:r w:rsidRPr="00A85749">
              <w:rPr>
                <w:i/>
                <w:lang w:val="es-ES_tradnl"/>
                <w:rPrChange w:id="11141" w:author="Efraim Jimenez" w:date="2017-08-30T10:29:00Z">
                  <w:rPr>
                    <w:i/>
                  </w:rPr>
                </w:rPrChange>
              </w:rPr>
              <w:t>[insertar título / posición]</w:t>
            </w:r>
          </w:p>
          <w:p w14:paraId="78211FF5" w14:textId="77777777" w:rsidR="00A800A8" w:rsidRPr="00A85749" w:rsidRDefault="00A800A8" w:rsidP="00344234">
            <w:pPr>
              <w:keepNext/>
              <w:keepLines/>
              <w:spacing w:before="120"/>
              <w:ind w:left="447"/>
              <w:outlineLvl w:val="4"/>
              <w:rPr>
                <w:lang w:val="es-ES_tradnl"/>
                <w:rPrChange w:id="11142" w:author="Efraim Jimenez" w:date="2017-08-30T10:29:00Z">
                  <w:rPr>
                    <w:b/>
                  </w:rPr>
                </w:rPrChange>
              </w:rPr>
            </w:pPr>
            <w:r w:rsidRPr="00A85749">
              <w:rPr>
                <w:b/>
                <w:bCs/>
                <w:lang w:val="es-ES_tradnl"/>
                <w:rPrChange w:id="11143" w:author="Efraim Jimenez" w:date="2017-08-30T10:29:00Z">
                  <w:rPr>
                    <w:b/>
                    <w:bCs/>
                  </w:rPr>
                </w:rPrChange>
              </w:rPr>
              <w:t>Agencia:</w:t>
            </w:r>
            <w:r w:rsidRPr="00A85749">
              <w:rPr>
                <w:lang w:val="es-ES_tradnl"/>
                <w:rPrChange w:id="11144" w:author="Efraim Jimenez" w:date="2017-08-30T10:29:00Z">
                  <w:rPr/>
                </w:rPrChange>
              </w:rPr>
              <w:t xml:space="preserve"> </w:t>
            </w:r>
            <w:r w:rsidRPr="00A85749">
              <w:rPr>
                <w:i/>
                <w:lang w:val="es-ES_tradnl"/>
                <w:rPrChange w:id="11145" w:author="Efraim Jimenez" w:date="2017-08-30T10:29:00Z">
                  <w:rPr>
                    <w:i/>
                  </w:rPr>
                </w:rPrChange>
              </w:rPr>
              <w:t>[insertar el nombre del Comprador]</w:t>
            </w:r>
          </w:p>
          <w:p w14:paraId="29D3E647" w14:textId="77777777" w:rsidR="00A800A8" w:rsidRPr="00A85749" w:rsidRDefault="00A800A8" w:rsidP="00344234">
            <w:pPr>
              <w:spacing w:before="120"/>
              <w:ind w:left="447"/>
              <w:rPr>
                <w:i/>
                <w:iCs/>
                <w:lang w:val="es-ES_tradnl"/>
                <w:rPrChange w:id="11146" w:author="Efraim Jimenez" w:date="2017-08-30T10:29:00Z">
                  <w:rPr>
                    <w:i/>
                    <w:iCs/>
                  </w:rPr>
                </w:rPrChange>
              </w:rPr>
            </w:pPr>
            <w:r w:rsidRPr="00A85749">
              <w:rPr>
                <w:b/>
                <w:bCs/>
                <w:lang w:val="es-ES_tradnl"/>
                <w:rPrChange w:id="11147" w:author="Efraim Jimenez" w:date="2017-08-30T10:29:00Z">
                  <w:rPr>
                    <w:b/>
                    <w:bCs/>
                  </w:rPr>
                </w:rPrChange>
              </w:rPr>
              <w:t>Dirección de correo electrónico:</w:t>
            </w:r>
            <w:r w:rsidRPr="00A85749">
              <w:rPr>
                <w:i/>
                <w:iCs/>
                <w:lang w:val="es-ES_tradnl"/>
                <w:rPrChange w:id="11148" w:author="Efraim Jimenez" w:date="2017-08-30T10:29:00Z">
                  <w:rPr>
                    <w:i/>
                    <w:iCs/>
                  </w:rPr>
                </w:rPrChange>
              </w:rPr>
              <w:t xml:space="preserve"> [insertar dirección de correo electrónico]</w:t>
            </w:r>
          </w:p>
          <w:p w14:paraId="4135F767" w14:textId="77777777" w:rsidR="00A800A8" w:rsidRPr="00A85749" w:rsidRDefault="00A800A8" w:rsidP="00344234">
            <w:pPr>
              <w:keepNext/>
              <w:keepLines/>
              <w:spacing w:before="120"/>
              <w:ind w:left="447"/>
              <w:outlineLvl w:val="4"/>
              <w:rPr>
                <w:lang w:val="es-ES_tradnl"/>
                <w:rPrChange w:id="11149" w:author="Efraim Jimenez" w:date="2017-08-30T10:29:00Z">
                  <w:rPr>
                    <w:b/>
                  </w:rPr>
                </w:rPrChange>
              </w:rPr>
            </w:pPr>
            <w:r w:rsidRPr="00A85749">
              <w:rPr>
                <w:b/>
                <w:bCs/>
                <w:lang w:val="es-ES_tradnl"/>
                <w:rPrChange w:id="11150" w:author="Efraim Jimenez" w:date="2017-08-30T10:29:00Z">
                  <w:rPr>
                    <w:b/>
                    <w:bCs/>
                  </w:rPr>
                </w:rPrChange>
              </w:rPr>
              <w:t xml:space="preserve">Número de fax: </w:t>
            </w:r>
            <w:r w:rsidRPr="00A85749">
              <w:rPr>
                <w:i/>
                <w:lang w:val="es-ES_tradnl"/>
                <w:rPrChange w:id="11151" w:author="Efraim Jimenez" w:date="2017-08-30T10:29:00Z">
                  <w:rPr>
                    <w:i/>
                  </w:rPr>
                </w:rPrChange>
              </w:rPr>
              <w:t>[insertar número de fax] borrar si no se utiliza</w:t>
            </w:r>
          </w:p>
          <w:p w14:paraId="79749A96" w14:textId="3CA73E75" w:rsidR="00A800A8" w:rsidRPr="00A85749" w:rsidRDefault="00A800A8" w:rsidP="00344234">
            <w:pPr>
              <w:keepNext/>
              <w:keepLines/>
              <w:spacing w:before="120"/>
              <w:outlineLvl w:val="4"/>
              <w:rPr>
                <w:lang w:val="es-ES_tradnl"/>
                <w:rPrChange w:id="11152" w:author="Efraim Jimenez" w:date="2017-08-30T10:29:00Z">
                  <w:rPr>
                    <w:b/>
                  </w:rPr>
                </w:rPrChange>
              </w:rPr>
            </w:pPr>
            <w:r w:rsidRPr="00A85749">
              <w:rPr>
                <w:lang w:val="es-ES_tradnl"/>
                <w:rPrChange w:id="11153" w:author="Efraim Jimenez" w:date="2017-08-30T10:29:00Z">
                  <w:rPr/>
                </w:rPrChange>
              </w:rPr>
              <w:t xml:space="preserve">En este punto del proceso de adquisición, puede presentar una queja relacionada con la adquisición impugnando la decisión de adjudicar el contrato. No es necesario que haya </w:t>
            </w:r>
            <w:r w:rsidRPr="00A85749">
              <w:rPr>
                <w:lang w:val="es-ES_tradnl"/>
                <w:rPrChange w:id="11154" w:author="Efraim Jimenez" w:date="2017-08-30T10:29:00Z">
                  <w:rPr/>
                </w:rPrChange>
              </w:rPr>
              <w:lastRenderedPageBreak/>
              <w:t xml:space="preserve">solicitado o recibido una explicación antes de presentar esta queja. Su queja debe ser </w:t>
            </w:r>
            <w:r w:rsidR="00344234" w:rsidRPr="00A85749">
              <w:rPr>
                <w:lang w:val="es-ES_tradnl"/>
                <w:rPrChange w:id="11155" w:author="Efraim Jimenez" w:date="2017-08-30T10:29:00Z">
                  <w:rPr/>
                </w:rPrChange>
              </w:rPr>
              <w:br/>
            </w:r>
            <w:r w:rsidRPr="00A85749">
              <w:rPr>
                <w:lang w:val="es-ES_tradnl"/>
                <w:rPrChange w:id="11156" w:author="Efraim Jimenez" w:date="2017-08-30T10:29:00Z">
                  <w:rPr/>
                </w:rPrChange>
              </w:rPr>
              <w:t xml:space="preserve">presentada dentro del Período Suspensivo y recibida por nosotros antes de que finalice el </w:t>
            </w:r>
            <w:r w:rsidR="00344234" w:rsidRPr="00A85749">
              <w:rPr>
                <w:lang w:val="es-ES_tradnl"/>
                <w:rPrChange w:id="11157" w:author="Efraim Jimenez" w:date="2017-08-30T10:29:00Z">
                  <w:rPr/>
                </w:rPrChange>
              </w:rPr>
              <w:br/>
            </w:r>
            <w:r w:rsidRPr="00A85749">
              <w:rPr>
                <w:lang w:val="es-ES_tradnl"/>
                <w:rPrChange w:id="11158" w:author="Efraim Jimenez" w:date="2017-08-30T10:29:00Z">
                  <w:rPr/>
                </w:rPrChange>
              </w:rPr>
              <w:t>Período Suspensivo.</w:t>
            </w:r>
          </w:p>
          <w:p w14:paraId="13BED67B" w14:textId="77777777" w:rsidR="00A800A8" w:rsidRPr="00A85749" w:rsidRDefault="00A800A8" w:rsidP="00344234">
            <w:pPr>
              <w:keepNext/>
              <w:spacing w:before="120"/>
              <w:rPr>
                <w:u w:val="single"/>
                <w:lang w:val="es-ES_tradnl"/>
                <w:rPrChange w:id="11159" w:author="Efraim Jimenez" w:date="2017-08-30T10:29:00Z">
                  <w:rPr>
                    <w:u w:val="single"/>
                  </w:rPr>
                </w:rPrChange>
              </w:rPr>
            </w:pPr>
            <w:r w:rsidRPr="00A85749">
              <w:rPr>
                <w:u w:val="single"/>
                <w:lang w:val="es-ES_tradnl"/>
                <w:rPrChange w:id="11160" w:author="Efraim Jimenez" w:date="2017-08-30T10:29:00Z">
                  <w:rPr>
                    <w:u w:val="single"/>
                  </w:rPr>
                </w:rPrChange>
              </w:rPr>
              <w:t>Para más información:</w:t>
            </w:r>
          </w:p>
          <w:p w14:paraId="6569D087" w14:textId="2F5AF475" w:rsidR="00A800A8" w:rsidRPr="00A85749" w:rsidRDefault="00A800A8" w:rsidP="00344234">
            <w:pPr>
              <w:keepNext/>
              <w:keepLines/>
              <w:spacing w:before="120"/>
              <w:outlineLvl w:val="4"/>
              <w:rPr>
                <w:lang w:val="es-ES_tradnl"/>
                <w:rPrChange w:id="11161" w:author="Efraim Jimenez" w:date="2017-08-30T10:29:00Z">
                  <w:rPr>
                    <w:b/>
                  </w:rPr>
                </w:rPrChange>
              </w:rPr>
            </w:pPr>
            <w:r w:rsidRPr="00A85749">
              <w:rPr>
                <w:lang w:val="es-ES_tradnl"/>
                <w:rPrChange w:id="11162" w:author="Efraim Jimenez" w:date="2017-08-30T10:29:00Z">
                  <w:rPr/>
                </w:rPrChange>
              </w:rPr>
              <w:t xml:space="preserve">Para obtener más información, consulte </w:t>
            </w:r>
            <w:r w:rsidR="00344234" w:rsidRPr="00A85749">
              <w:rPr>
                <w:lang w:val="es-ES_tradnl"/>
                <w:rPrChange w:id="11163" w:author="Efraim Jimenez" w:date="2017-08-30T10:29:00Z">
                  <w:rPr/>
                </w:rPrChange>
              </w:rPr>
              <w:t>“</w:t>
            </w:r>
            <w:r w:rsidR="00871D5D" w:rsidRPr="00A85749">
              <w:rPr>
                <w:lang w:val="es-ES_tradnl"/>
                <w:rPrChange w:id="11164" w:author="Efraim Jimenez" w:date="2017-08-30T10:29:00Z">
                  <w:rPr>
                    <w:rStyle w:val="Hyperlink"/>
                  </w:rPr>
                </w:rPrChange>
              </w:rPr>
              <w:fldChar w:fldCharType="begin"/>
            </w:r>
            <w:r w:rsidR="00871D5D" w:rsidRPr="00A85749">
              <w:rPr>
                <w:lang w:val="es-ES_tradnl"/>
                <w:rPrChange w:id="11165" w:author="Efraim Jimenez" w:date="2017-08-30T10:29:00Z">
                  <w:rPr/>
                </w:rPrChange>
              </w:rPr>
              <w:instrText xml:space="preserve"> HYPERLINK "https://policies.worldbank.org/sites/ppf3/PPFDocuments/Forms/DispPage.aspx?docid=4005" </w:instrText>
            </w:r>
            <w:r w:rsidR="00871D5D" w:rsidRPr="00A85749">
              <w:rPr>
                <w:lang w:val="es-ES_tradnl"/>
                <w:rPrChange w:id="11166" w:author="Efraim Jimenez" w:date="2017-08-30T10:29:00Z">
                  <w:rPr>
                    <w:rStyle w:val="Hyperlink"/>
                  </w:rPr>
                </w:rPrChange>
              </w:rPr>
              <w:fldChar w:fldCharType="separate"/>
            </w:r>
            <w:r w:rsidRPr="00A85749">
              <w:rPr>
                <w:rStyle w:val="Hyperlink"/>
                <w:lang w:val="es-ES_tradnl"/>
                <w:rPrChange w:id="11167" w:author="Efraim Jimenez" w:date="2017-08-30T10:29:00Z">
                  <w:rPr>
                    <w:rStyle w:val="Hyperlink"/>
                  </w:rPr>
                </w:rPrChange>
              </w:rPr>
              <w:t>Las Regulaciones de Adquisiciones de los Prestatarios del IPF (Regulaciones de Adquisiciones)</w:t>
            </w:r>
            <w:r w:rsidR="00871D5D" w:rsidRPr="00A85749">
              <w:rPr>
                <w:rStyle w:val="Hyperlink"/>
                <w:lang w:val="es-ES_tradnl"/>
                <w:rPrChange w:id="11168" w:author="Efraim Jimenez" w:date="2017-08-30T10:29:00Z">
                  <w:rPr>
                    <w:rStyle w:val="Hyperlink"/>
                  </w:rPr>
                </w:rPrChange>
              </w:rPr>
              <w:fldChar w:fldCharType="end"/>
            </w:r>
            <w:r w:rsidR="00344234" w:rsidRPr="00A85749">
              <w:rPr>
                <w:lang w:val="es-ES_tradnl"/>
                <w:rPrChange w:id="11169" w:author="Efraim Jimenez" w:date="2017-08-30T10:29:00Z">
                  <w:rPr/>
                </w:rPrChange>
              </w:rPr>
              <w:t>”</w:t>
            </w:r>
            <w:r w:rsidRPr="00A85749">
              <w:rPr>
                <w:lang w:val="es-ES_tradnl"/>
                <w:rPrChange w:id="11170" w:author="Efraim Jimenez" w:date="2017-08-30T10:29:00Z">
                  <w:rPr/>
                </w:rPrChange>
              </w:rPr>
              <w:t xml:space="preserve"> (Anexo III). Debe leer estas disposiciones antes de preparar y presentar su queja. Además, la Guía del Banco Mundial </w:t>
            </w:r>
            <w:r w:rsidR="00344234" w:rsidRPr="00A85749">
              <w:rPr>
                <w:lang w:val="es-ES_tradnl"/>
                <w:rPrChange w:id="11171" w:author="Efraim Jimenez" w:date="2017-08-30T10:29:00Z">
                  <w:rPr/>
                </w:rPrChange>
              </w:rPr>
              <w:t>“</w:t>
            </w:r>
            <w:r w:rsidR="00871D5D" w:rsidRPr="00A85749">
              <w:rPr>
                <w:lang w:val="es-ES_tradnl"/>
                <w:rPrChange w:id="11172" w:author="Efraim Jimenez" w:date="2017-08-30T10:29:00Z">
                  <w:rPr>
                    <w:rStyle w:val="Hyperlink"/>
                  </w:rPr>
                </w:rPrChange>
              </w:rPr>
              <w:fldChar w:fldCharType="begin"/>
            </w:r>
            <w:r w:rsidR="00871D5D" w:rsidRPr="00A85749">
              <w:rPr>
                <w:lang w:val="es-ES_tradnl"/>
                <w:rPrChange w:id="11173" w:author="Efraim Jimenez" w:date="2017-08-30T10:29:00Z">
                  <w:rPr/>
                </w:rPrChange>
              </w:rPr>
              <w:instrText xml:space="preserve"> HYPERLINK "file:///F:\\2.%20%20World%20Bank%202017\\17.%20Tools%20and%20Templates\\NIA\\get%20the%20address%20once%20it%20is%20published" </w:instrText>
            </w:r>
            <w:r w:rsidR="00871D5D" w:rsidRPr="00A85749">
              <w:rPr>
                <w:lang w:val="es-ES_tradnl"/>
                <w:rPrChange w:id="11174" w:author="Efraim Jimenez" w:date="2017-08-30T10:29:00Z">
                  <w:rPr>
                    <w:rStyle w:val="Hyperlink"/>
                  </w:rPr>
                </w:rPrChange>
              </w:rPr>
              <w:fldChar w:fldCharType="separate"/>
            </w:r>
            <w:r w:rsidRPr="00A85749">
              <w:rPr>
                <w:rStyle w:val="Hyperlink"/>
                <w:lang w:val="es-ES_tradnl"/>
                <w:rPrChange w:id="11175" w:author="Efraim Jimenez" w:date="2017-08-30T10:29:00Z">
                  <w:rPr>
                    <w:rStyle w:val="Hyperlink"/>
                  </w:rPr>
                </w:rPrChange>
              </w:rPr>
              <w:t xml:space="preserve">Cómo hacer una queja </w:t>
            </w:r>
            <w:r w:rsidR="00344234" w:rsidRPr="00A85749">
              <w:rPr>
                <w:rStyle w:val="Hyperlink"/>
                <w:lang w:val="es-ES_tradnl"/>
                <w:rPrChange w:id="11176" w:author="Efraim Jimenez" w:date="2017-08-30T10:29:00Z">
                  <w:rPr>
                    <w:rStyle w:val="Hyperlink"/>
                  </w:rPr>
                </w:rPrChange>
              </w:rPr>
              <w:t>relacionada con la adquisición</w:t>
            </w:r>
            <w:r w:rsidR="00871D5D" w:rsidRPr="00A85749">
              <w:rPr>
                <w:rStyle w:val="Hyperlink"/>
                <w:lang w:val="es-ES_tradnl"/>
                <w:rPrChange w:id="11177" w:author="Efraim Jimenez" w:date="2017-08-30T10:29:00Z">
                  <w:rPr>
                    <w:rStyle w:val="Hyperlink"/>
                  </w:rPr>
                </w:rPrChange>
              </w:rPr>
              <w:fldChar w:fldCharType="end"/>
            </w:r>
            <w:r w:rsidR="00344234" w:rsidRPr="00A85749">
              <w:rPr>
                <w:lang w:val="es-ES_tradnl"/>
                <w:rPrChange w:id="11178" w:author="Efraim Jimenez" w:date="2017-08-30T10:29:00Z">
                  <w:rPr/>
                </w:rPrChange>
              </w:rPr>
              <w:t>”</w:t>
            </w:r>
            <w:r w:rsidRPr="00A85749">
              <w:rPr>
                <w:lang w:val="es-ES_tradnl"/>
                <w:rPrChange w:id="11179" w:author="Efraim Jimenez" w:date="2017-08-30T10:29:00Z">
                  <w:rPr/>
                </w:rPrChange>
              </w:rPr>
              <w:t xml:space="preserve"> proporciona una explicación útil del proceso, así como un ejemplo de carta de queja.</w:t>
            </w:r>
          </w:p>
          <w:p w14:paraId="502528DF" w14:textId="77777777" w:rsidR="00A800A8" w:rsidRPr="00A85749" w:rsidRDefault="00A800A8" w:rsidP="00344234">
            <w:pPr>
              <w:keepNext/>
              <w:keepLines/>
              <w:spacing w:before="120"/>
              <w:outlineLvl w:val="4"/>
              <w:rPr>
                <w:lang w:val="es-ES_tradnl"/>
                <w:rPrChange w:id="11180" w:author="Efraim Jimenez" w:date="2017-08-30T10:29:00Z">
                  <w:rPr>
                    <w:b/>
                  </w:rPr>
                </w:rPrChange>
              </w:rPr>
            </w:pPr>
            <w:r w:rsidRPr="00A85749">
              <w:rPr>
                <w:lang w:val="es-ES_tradnl"/>
                <w:rPrChange w:id="11181" w:author="Efraim Jimenez" w:date="2017-08-30T10:29:00Z">
                  <w:rPr/>
                </w:rPrChange>
              </w:rPr>
              <w:t>En resumen, hay cuatro requisitos esenciales:</w:t>
            </w:r>
          </w:p>
          <w:p w14:paraId="107D2E31" w14:textId="4D66B42F" w:rsidR="00A800A8" w:rsidRPr="00A85749" w:rsidRDefault="00A800A8" w:rsidP="00344234">
            <w:pPr>
              <w:keepNext/>
              <w:keepLines/>
              <w:spacing w:before="120"/>
              <w:ind w:left="873" w:hanging="426"/>
              <w:outlineLvl w:val="4"/>
              <w:rPr>
                <w:lang w:val="es-ES_tradnl"/>
                <w:rPrChange w:id="11182" w:author="Efraim Jimenez" w:date="2017-08-30T10:29:00Z">
                  <w:rPr>
                    <w:b/>
                  </w:rPr>
                </w:rPrChange>
              </w:rPr>
            </w:pPr>
            <w:r w:rsidRPr="00A85749">
              <w:rPr>
                <w:lang w:val="es-ES_tradnl"/>
                <w:rPrChange w:id="11183" w:author="Efraim Jimenez" w:date="2017-08-30T10:29:00Z">
                  <w:rPr/>
                </w:rPrChange>
              </w:rPr>
              <w:t>1.</w:t>
            </w:r>
            <w:r w:rsidR="00344234" w:rsidRPr="00A85749">
              <w:rPr>
                <w:lang w:val="es-ES_tradnl"/>
                <w:rPrChange w:id="11184" w:author="Efraim Jimenez" w:date="2017-08-30T10:29:00Z">
                  <w:rPr/>
                </w:rPrChange>
              </w:rPr>
              <w:tab/>
            </w:r>
            <w:r w:rsidRPr="00A85749">
              <w:rPr>
                <w:lang w:val="es-ES_tradnl"/>
                <w:rPrChange w:id="11185" w:author="Efraim Jimenez" w:date="2017-08-30T10:29:00Z">
                  <w:rPr/>
                </w:rPrChange>
              </w:rPr>
              <w:t>Usted debe ser una 'parte interesada'. En este caso, significa un Licitante que presentó una Oferta en este proceso de licitación y es el destinatario de una Notificación de Intención de Adjudicación.</w:t>
            </w:r>
          </w:p>
          <w:p w14:paraId="2D61D5F5" w14:textId="4000B0E1" w:rsidR="00A800A8" w:rsidRPr="00A85749" w:rsidRDefault="00A800A8" w:rsidP="00344234">
            <w:pPr>
              <w:keepNext/>
              <w:keepLines/>
              <w:spacing w:before="120"/>
              <w:ind w:left="873" w:hanging="426"/>
              <w:outlineLvl w:val="4"/>
              <w:rPr>
                <w:lang w:val="es-ES_tradnl"/>
                <w:rPrChange w:id="11186" w:author="Efraim Jimenez" w:date="2017-08-30T10:29:00Z">
                  <w:rPr>
                    <w:b/>
                  </w:rPr>
                </w:rPrChange>
              </w:rPr>
            </w:pPr>
            <w:r w:rsidRPr="00A85749">
              <w:rPr>
                <w:lang w:val="es-ES_tradnl"/>
                <w:rPrChange w:id="11187" w:author="Efraim Jimenez" w:date="2017-08-30T10:29:00Z">
                  <w:rPr/>
                </w:rPrChange>
              </w:rPr>
              <w:t>2.</w:t>
            </w:r>
            <w:r w:rsidR="00344234" w:rsidRPr="00A85749">
              <w:rPr>
                <w:lang w:val="es-ES_tradnl"/>
                <w:rPrChange w:id="11188" w:author="Efraim Jimenez" w:date="2017-08-30T10:29:00Z">
                  <w:rPr/>
                </w:rPrChange>
              </w:rPr>
              <w:tab/>
            </w:r>
            <w:r w:rsidRPr="00A85749">
              <w:rPr>
                <w:lang w:val="es-ES_tradnl"/>
                <w:rPrChange w:id="11189" w:author="Efraim Jimenez" w:date="2017-08-30T10:29:00Z">
                  <w:rPr/>
                </w:rPrChange>
              </w:rPr>
              <w:t>La reclamación sólo puede impugnar la decisión de adjudicación del contrato.</w:t>
            </w:r>
          </w:p>
          <w:p w14:paraId="1D59EEC6" w14:textId="03305DFE" w:rsidR="00A800A8" w:rsidRPr="00A85749" w:rsidRDefault="00A800A8" w:rsidP="00344234">
            <w:pPr>
              <w:keepNext/>
              <w:keepLines/>
              <w:spacing w:before="120"/>
              <w:ind w:left="873" w:hanging="426"/>
              <w:outlineLvl w:val="4"/>
              <w:rPr>
                <w:lang w:val="es-ES_tradnl"/>
                <w:rPrChange w:id="11190" w:author="Efraim Jimenez" w:date="2017-08-30T10:29:00Z">
                  <w:rPr>
                    <w:b/>
                  </w:rPr>
                </w:rPrChange>
              </w:rPr>
            </w:pPr>
            <w:r w:rsidRPr="00A85749">
              <w:rPr>
                <w:lang w:val="es-ES_tradnl"/>
                <w:rPrChange w:id="11191" w:author="Efraim Jimenez" w:date="2017-08-30T10:29:00Z">
                  <w:rPr/>
                </w:rPrChange>
              </w:rPr>
              <w:t>3.</w:t>
            </w:r>
            <w:r w:rsidR="00344234" w:rsidRPr="00A85749">
              <w:rPr>
                <w:lang w:val="es-ES_tradnl"/>
                <w:rPrChange w:id="11192" w:author="Efraim Jimenez" w:date="2017-08-30T10:29:00Z">
                  <w:rPr/>
                </w:rPrChange>
              </w:rPr>
              <w:tab/>
            </w:r>
            <w:r w:rsidRPr="00A85749">
              <w:rPr>
                <w:lang w:val="es-ES_tradnl"/>
                <w:rPrChange w:id="11193" w:author="Efraim Jimenez" w:date="2017-08-30T10:29:00Z">
                  <w:rPr/>
                </w:rPrChange>
              </w:rPr>
              <w:t>Debe presentar la queja en el plazo indicado anteriormente.</w:t>
            </w:r>
          </w:p>
          <w:p w14:paraId="47E0F1F3" w14:textId="358FA018" w:rsidR="00A800A8" w:rsidRPr="00A85749" w:rsidRDefault="00A800A8" w:rsidP="00344234">
            <w:pPr>
              <w:keepNext/>
              <w:keepLines/>
              <w:spacing w:before="120"/>
              <w:ind w:left="873" w:hanging="426"/>
              <w:outlineLvl w:val="4"/>
              <w:rPr>
                <w:lang w:val="es-ES_tradnl"/>
                <w:rPrChange w:id="11194" w:author="Efraim Jimenez" w:date="2017-08-30T10:29:00Z">
                  <w:rPr>
                    <w:b/>
                  </w:rPr>
                </w:rPrChange>
              </w:rPr>
            </w:pPr>
            <w:r w:rsidRPr="00A85749">
              <w:rPr>
                <w:lang w:val="es-ES_tradnl"/>
                <w:rPrChange w:id="11195" w:author="Efraim Jimenez" w:date="2017-08-30T10:29:00Z">
                  <w:rPr/>
                </w:rPrChange>
              </w:rPr>
              <w:t>4.</w:t>
            </w:r>
            <w:r w:rsidR="00344234" w:rsidRPr="00A85749">
              <w:rPr>
                <w:lang w:val="es-ES_tradnl"/>
                <w:rPrChange w:id="11196" w:author="Efraim Jimenez" w:date="2017-08-30T10:29:00Z">
                  <w:rPr/>
                </w:rPrChange>
              </w:rPr>
              <w:tab/>
            </w:r>
            <w:r w:rsidRPr="00A85749">
              <w:rPr>
                <w:lang w:val="es-ES_tradnl"/>
                <w:rPrChange w:id="11197" w:author="Efraim Jimenez" w:date="2017-08-30T10:29:00Z">
                  <w:rPr/>
                </w:rPrChange>
              </w:rPr>
              <w:t>Debe incluir, en su queja, toda la información requerida en las Regulaciones de Adquisiciones (como se describe en el Anexo III).</w:t>
            </w:r>
          </w:p>
        </w:tc>
      </w:tr>
    </w:tbl>
    <w:p w14:paraId="2D006002" w14:textId="51BED827" w:rsidR="00A800A8" w:rsidRPr="00A85749" w:rsidRDefault="00A800A8" w:rsidP="00344234">
      <w:pPr>
        <w:spacing w:before="240"/>
        <w:ind w:left="284" w:hanging="284"/>
        <w:rPr>
          <w:b/>
          <w:lang w:val="es-ES_tradnl"/>
          <w:rPrChange w:id="11198" w:author="Efraim Jimenez" w:date="2017-08-30T10:29:00Z">
            <w:rPr>
              <w:b/>
            </w:rPr>
          </w:rPrChange>
        </w:rPr>
      </w:pPr>
      <w:r w:rsidRPr="00A85749">
        <w:rPr>
          <w:b/>
          <w:lang w:val="es-ES_tradnl"/>
          <w:rPrChange w:id="11199" w:author="Efraim Jimenez" w:date="2017-08-30T10:29:00Z">
            <w:rPr>
              <w:b/>
            </w:rPr>
          </w:rPrChange>
        </w:rPr>
        <w:lastRenderedPageBreak/>
        <w:t>6.</w:t>
      </w:r>
      <w:r w:rsidR="00344234" w:rsidRPr="00A85749">
        <w:rPr>
          <w:b/>
          <w:lang w:val="es-ES_tradnl"/>
          <w:rPrChange w:id="11200" w:author="Efraim Jimenez" w:date="2017-08-30T10:29:00Z">
            <w:rPr>
              <w:b/>
            </w:rPr>
          </w:rPrChange>
        </w:rPr>
        <w:tab/>
      </w:r>
      <w:r w:rsidRPr="00A85749">
        <w:rPr>
          <w:b/>
          <w:lang w:val="es-ES_tradnl"/>
          <w:rPrChange w:id="11201" w:author="Efraim Jimenez" w:date="2017-08-30T10:29:00Z">
            <w:rPr>
              <w:b/>
            </w:rPr>
          </w:rPrChange>
        </w:rPr>
        <w:t>Período Suspensivo</w:t>
      </w:r>
    </w:p>
    <w:tbl>
      <w:tblPr>
        <w:tblStyle w:val="TableGrid"/>
        <w:tblW w:w="9351" w:type="dxa"/>
        <w:tblLook w:val="04A0" w:firstRow="1" w:lastRow="0" w:firstColumn="1" w:lastColumn="0" w:noHBand="0" w:noVBand="1"/>
      </w:tblPr>
      <w:tblGrid>
        <w:gridCol w:w="9351"/>
      </w:tblGrid>
      <w:tr w:rsidR="00A800A8" w:rsidRPr="00A85749" w14:paraId="7FA6DC5C" w14:textId="77777777" w:rsidTr="00344234">
        <w:tc>
          <w:tcPr>
            <w:tcW w:w="9351" w:type="dxa"/>
          </w:tcPr>
          <w:p w14:paraId="1CE14F8F" w14:textId="254DCD39" w:rsidR="00A800A8" w:rsidRPr="00A85749" w:rsidRDefault="00A800A8" w:rsidP="00344234">
            <w:pPr>
              <w:spacing w:before="120"/>
              <w:rPr>
                <w:b/>
                <w:i/>
                <w:lang w:val="es-ES_tradnl"/>
                <w:rPrChange w:id="11202" w:author="Efraim Jimenez" w:date="2017-08-30T10:29:00Z">
                  <w:rPr>
                    <w:b/>
                    <w:i/>
                  </w:rPr>
                </w:rPrChange>
              </w:rPr>
            </w:pPr>
            <w:r w:rsidRPr="00A85749">
              <w:rPr>
                <w:b/>
                <w:lang w:val="es-ES_tradnl"/>
                <w:rPrChange w:id="11203" w:author="Efraim Jimenez" w:date="2017-08-30T10:29:00Z">
                  <w:rPr>
                    <w:b/>
                  </w:rPr>
                </w:rPrChange>
              </w:rPr>
              <w:t xml:space="preserve">FECHA LÍMITE: El Plazo Suspensivo termina a medianoche el </w:t>
            </w:r>
            <w:r w:rsidRPr="00A85749">
              <w:rPr>
                <w:b/>
                <w:i/>
                <w:lang w:val="es-ES_tradnl"/>
                <w:rPrChange w:id="11204" w:author="Efraim Jimenez" w:date="2017-08-30T10:29:00Z">
                  <w:rPr>
                    <w:b/>
                    <w:i/>
                  </w:rPr>
                </w:rPrChange>
              </w:rPr>
              <w:t xml:space="preserve">[insertar fecha y </w:t>
            </w:r>
            <w:r w:rsidR="00344234" w:rsidRPr="00A85749">
              <w:rPr>
                <w:b/>
                <w:i/>
                <w:lang w:val="es-ES_tradnl"/>
                <w:rPrChange w:id="11205" w:author="Efraim Jimenez" w:date="2017-08-30T10:29:00Z">
                  <w:rPr>
                    <w:b/>
                    <w:i/>
                  </w:rPr>
                </w:rPrChange>
              </w:rPr>
              <w:br/>
            </w:r>
            <w:r w:rsidRPr="00A85749">
              <w:rPr>
                <w:b/>
                <w:i/>
                <w:lang w:val="es-ES_tradnl"/>
                <w:rPrChange w:id="11206" w:author="Efraim Jimenez" w:date="2017-08-30T10:29:00Z">
                  <w:rPr>
                    <w:b/>
                    <w:i/>
                  </w:rPr>
                </w:rPrChange>
              </w:rPr>
              <w:t>hora local]</w:t>
            </w:r>
          </w:p>
          <w:p w14:paraId="001E5A30" w14:textId="77777777" w:rsidR="00A800A8" w:rsidRPr="00A85749" w:rsidRDefault="00A800A8" w:rsidP="00344234">
            <w:pPr>
              <w:keepNext/>
              <w:keepLines/>
              <w:spacing w:before="120"/>
              <w:outlineLvl w:val="4"/>
              <w:rPr>
                <w:lang w:val="es-ES_tradnl"/>
                <w:rPrChange w:id="11207" w:author="Efraim Jimenez" w:date="2017-08-30T10:29:00Z">
                  <w:rPr>
                    <w:b/>
                  </w:rPr>
                </w:rPrChange>
              </w:rPr>
            </w:pPr>
            <w:r w:rsidRPr="00A85749">
              <w:rPr>
                <w:lang w:val="es-ES_tradnl"/>
                <w:rPrChange w:id="11208" w:author="Efraim Jimenez" w:date="2017-08-30T10:29:00Z">
                  <w:rPr/>
                </w:rPrChange>
              </w:rPr>
              <w:t>El Período Suspensivo dura diez (10) Días Hábiles después de la fecha de transmisión de esta Notificación de Intención de Adjudicación.</w:t>
            </w:r>
          </w:p>
          <w:p w14:paraId="7EA79FB5" w14:textId="1810EF2E" w:rsidR="00A800A8" w:rsidRPr="00A85749" w:rsidRDefault="00A800A8" w:rsidP="00344234">
            <w:pPr>
              <w:keepNext/>
              <w:keepLines/>
              <w:spacing w:before="120"/>
              <w:outlineLvl w:val="4"/>
              <w:rPr>
                <w:lang w:val="es-ES_tradnl"/>
                <w:rPrChange w:id="11209" w:author="Efraim Jimenez" w:date="2017-08-30T10:29:00Z">
                  <w:rPr>
                    <w:b/>
                  </w:rPr>
                </w:rPrChange>
              </w:rPr>
            </w:pPr>
            <w:r w:rsidRPr="00A85749">
              <w:rPr>
                <w:lang w:val="es-ES_tradnl"/>
                <w:rPrChange w:id="11210" w:author="Efraim Jimenez" w:date="2017-08-30T10:29:00Z">
                  <w:rPr/>
                </w:rPrChange>
              </w:rPr>
              <w:t>El Período Suspensivo puede extenderse como se indica en la sección 4 anterior. La extensión puede ocurrir cuando estemos imposibilitados de ofrecer las explicaciones dentro del plazo de cinco (5) días hábiles. Si esto ocurre les notificaremos sobre la extensión.</w:t>
            </w:r>
          </w:p>
        </w:tc>
      </w:tr>
    </w:tbl>
    <w:p w14:paraId="0DBBCA4E" w14:textId="77777777" w:rsidR="00A800A8" w:rsidRPr="00A85749" w:rsidRDefault="00A800A8" w:rsidP="00344234">
      <w:pPr>
        <w:spacing w:before="240" w:after="240"/>
        <w:rPr>
          <w:lang w:val="es-ES_tradnl"/>
          <w:rPrChange w:id="11211" w:author="Efraim Jimenez" w:date="2017-08-30T10:29:00Z">
            <w:rPr/>
          </w:rPrChange>
        </w:rPr>
      </w:pPr>
      <w:r w:rsidRPr="00A85749">
        <w:rPr>
          <w:lang w:val="es-ES_tradnl"/>
          <w:rPrChange w:id="11212" w:author="Efraim Jimenez" w:date="2017-08-30T10:29:00Z">
            <w:rPr/>
          </w:rPrChange>
        </w:rPr>
        <w:t>Si tiene alguna pregunta sobre esta Notificación, no dude en ponerse en contacto con nosotros.</w:t>
      </w:r>
    </w:p>
    <w:p w14:paraId="3D4122C9" w14:textId="77777777" w:rsidR="00A800A8" w:rsidRPr="00A85749" w:rsidRDefault="00A800A8" w:rsidP="00344234">
      <w:pPr>
        <w:spacing w:before="240" w:after="240"/>
        <w:rPr>
          <w:lang w:val="es-ES_tradnl"/>
          <w:rPrChange w:id="11213" w:author="Efraim Jimenez" w:date="2017-08-30T10:29:00Z">
            <w:rPr/>
          </w:rPrChange>
        </w:rPr>
      </w:pPr>
      <w:r w:rsidRPr="00A85749">
        <w:rPr>
          <w:lang w:val="es-ES_tradnl"/>
          <w:rPrChange w:id="11214" w:author="Efraim Jimenez" w:date="2017-08-30T10:29:00Z">
            <w:rPr/>
          </w:rPrChange>
        </w:rPr>
        <w:t>En nombre del Comprador:</w:t>
      </w:r>
    </w:p>
    <w:p w14:paraId="45E70D68" w14:textId="4C9726B5" w:rsidR="00A800A8" w:rsidRPr="00A85749" w:rsidRDefault="00A800A8" w:rsidP="008833CA">
      <w:pPr>
        <w:tabs>
          <w:tab w:val="left" w:pos="1701"/>
          <w:tab w:val="left" w:pos="7230"/>
        </w:tabs>
        <w:spacing w:before="240" w:after="240"/>
        <w:rPr>
          <w:lang w:val="es-ES_tradnl"/>
          <w:rPrChange w:id="11215" w:author="Efraim Jimenez" w:date="2017-08-30T10:29:00Z">
            <w:rPr/>
          </w:rPrChange>
        </w:rPr>
      </w:pPr>
      <w:r w:rsidRPr="00A85749">
        <w:rPr>
          <w:b/>
          <w:bCs/>
          <w:lang w:val="es-ES_tradnl"/>
          <w:rPrChange w:id="11216" w:author="Efraim Jimenez" w:date="2017-08-30T10:29:00Z">
            <w:rPr>
              <w:b/>
              <w:bCs/>
            </w:rPr>
          </w:rPrChange>
        </w:rPr>
        <w:t>Firma:</w:t>
      </w:r>
      <w:r w:rsidRPr="00A85749">
        <w:rPr>
          <w:lang w:val="es-ES_tradnl"/>
          <w:rPrChange w:id="11217" w:author="Efraim Jimenez" w:date="2017-08-30T10:29:00Z">
            <w:rPr/>
          </w:rPrChange>
        </w:rPr>
        <w:t xml:space="preserve"> </w:t>
      </w:r>
      <w:r w:rsidR="008833CA" w:rsidRPr="00A85749">
        <w:rPr>
          <w:lang w:val="es-ES_tradnl"/>
          <w:rPrChange w:id="11218" w:author="Efraim Jimenez" w:date="2017-08-30T10:29:00Z">
            <w:rPr/>
          </w:rPrChange>
        </w:rPr>
        <w:tab/>
      </w:r>
      <w:r w:rsidR="008833CA" w:rsidRPr="00A85749">
        <w:rPr>
          <w:u w:val="single"/>
          <w:lang w:val="es-ES_tradnl"/>
          <w:rPrChange w:id="11219" w:author="Efraim Jimenez" w:date="2017-08-30T10:29:00Z">
            <w:rPr>
              <w:u w:val="single"/>
            </w:rPr>
          </w:rPrChange>
        </w:rPr>
        <w:tab/>
      </w:r>
    </w:p>
    <w:p w14:paraId="596D90FB" w14:textId="5393AA9D" w:rsidR="00A800A8" w:rsidRPr="00A85749" w:rsidRDefault="00A800A8" w:rsidP="008833CA">
      <w:pPr>
        <w:tabs>
          <w:tab w:val="left" w:pos="1701"/>
          <w:tab w:val="left" w:pos="7230"/>
        </w:tabs>
        <w:spacing w:before="240" w:after="240"/>
        <w:rPr>
          <w:b/>
          <w:bCs/>
          <w:lang w:val="es-ES_tradnl"/>
          <w:rPrChange w:id="11220" w:author="Efraim Jimenez" w:date="2017-08-30T10:29:00Z">
            <w:rPr>
              <w:b/>
              <w:bCs/>
              <w:lang w:val="en-US"/>
            </w:rPr>
          </w:rPrChange>
        </w:rPr>
      </w:pPr>
      <w:r w:rsidRPr="00A85749">
        <w:rPr>
          <w:b/>
          <w:bCs/>
          <w:lang w:val="es-ES_tradnl"/>
          <w:rPrChange w:id="11221" w:author="Efraim Jimenez" w:date="2017-08-30T10:29:00Z">
            <w:rPr>
              <w:b/>
              <w:bCs/>
              <w:lang w:val="en-US"/>
            </w:rPr>
          </w:rPrChange>
        </w:rPr>
        <w:t>Nombre:</w:t>
      </w:r>
      <w:r w:rsidRPr="00A85749">
        <w:rPr>
          <w:b/>
          <w:bCs/>
          <w:lang w:val="es-ES_tradnl"/>
          <w:rPrChange w:id="11222" w:author="Efraim Jimenez" w:date="2017-08-30T10:29:00Z">
            <w:rPr>
              <w:b/>
              <w:bCs/>
              <w:lang w:val="en-US"/>
            </w:rPr>
          </w:rPrChange>
        </w:rPr>
        <w:tab/>
      </w:r>
      <w:r w:rsidR="008833CA" w:rsidRPr="00A85749">
        <w:rPr>
          <w:u w:val="single"/>
          <w:lang w:val="es-ES_tradnl"/>
          <w:rPrChange w:id="11223" w:author="Efraim Jimenez" w:date="2017-08-30T10:29:00Z">
            <w:rPr>
              <w:u w:val="single"/>
              <w:lang w:val="en-US"/>
            </w:rPr>
          </w:rPrChange>
        </w:rPr>
        <w:tab/>
      </w:r>
    </w:p>
    <w:p w14:paraId="066E2B51" w14:textId="223720CC" w:rsidR="00A800A8" w:rsidRPr="00A85749" w:rsidRDefault="00A800A8" w:rsidP="008833CA">
      <w:pPr>
        <w:tabs>
          <w:tab w:val="left" w:pos="1701"/>
          <w:tab w:val="left" w:pos="7230"/>
        </w:tabs>
        <w:spacing w:before="240" w:after="240"/>
        <w:rPr>
          <w:b/>
          <w:bCs/>
          <w:lang w:val="es-ES_tradnl"/>
          <w:rPrChange w:id="11224" w:author="Efraim Jimenez" w:date="2017-08-30T10:29:00Z">
            <w:rPr>
              <w:b/>
              <w:bCs/>
              <w:lang w:val="en-US"/>
            </w:rPr>
          </w:rPrChange>
        </w:rPr>
      </w:pPr>
      <w:r w:rsidRPr="00A85749">
        <w:rPr>
          <w:b/>
          <w:bCs/>
          <w:lang w:val="es-ES_tradnl"/>
          <w:rPrChange w:id="11225" w:author="Efraim Jimenez" w:date="2017-08-30T10:29:00Z">
            <w:rPr>
              <w:b/>
              <w:bCs/>
              <w:lang w:val="en-US"/>
            </w:rPr>
          </w:rPrChange>
        </w:rPr>
        <w:t xml:space="preserve">Título / cargo: </w:t>
      </w:r>
      <w:r w:rsidR="008833CA" w:rsidRPr="00A85749">
        <w:rPr>
          <w:lang w:val="es-ES_tradnl"/>
          <w:rPrChange w:id="11226" w:author="Efraim Jimenez" w:date="2017-08-30T10:29:00Z">
            <w:rPr>
              <w:lang w:val="en-US"/>
            </w:rPr>
          </w:rPrChange>
        </w:rPr>
        <w:tab/>
      </w:r>
      <w:r w:rsidR="008833CA" w:rsidRPr="00A85749">
        <w:rPr>
          <w:u w:val="single"/>
          <w:lang w:val="es-ES_tradnl"/>
          <w:rPrChange w:id="11227" w:author="Efraim Jimenez" w:date="2017-08-30T10:29:00Z">
            <w:rPr>
              <w:u w:val="single"/>
              <w:lang w:val="en-US"/>
            </w:rPr>
          </w:rPrChange>
        </w:rPr>
        <w:tab/>
      </w:r>
    </w:p>
    <w:p w14:paraId="1CBBD3A0" w14:textId="6463611E" w:rsidR="00A800A8" w:rsidRPr="00A85749" w:rsidRDefault="00A800A8" w:rsidP="008833CA">
      <w:pPr>
        <w:tabs>
          <w:tab w:val="left" w:pos="1701"/>
          <w:tab w:val="left" w:pos="7230"/>
        </w:tabs>
        <w:spacing w:before="240" w:after="240"/>
        <w:rPr>
          <w:b/>
          <w:bCs/>
          <w:lang w:val="es-ES_tradnl"/>
          <w:rPrChange w:id="11228" w:author="Efraim Jimenez" w:date="2017-08-30T10:29:00Z">
            <w:rPr>
              <w:b/>
              <w:bCs/>
              <w:lang w:val="en-US"/>
            </w:rPr>
          </w:rPrChange>
        </w:rPr>
      </w:pPr>
      <w:r w:rsidRPr="00A85749">
        <w:rPr>
          <w:b/>
          <w:bCs/>
          <w:lang w:val="es-ES_tradnl"/>
          <w:rPrChange w:id="11229" w:author="Efraim Jimenez" w:date="2017-08-30T10:29:00Z">
            <w:rPr>
              <w:b/>
              <w:bCs/>
              <w:lang w:val="en-US"/>
            </w:rPr>
          </w:rPrChange>
        </w:rPr>
        <w:t xml:space="preserve">Teléfono: </w:t>
      </w:r>
      <w:r w:rsidR="008833CA" w:rsidRPr="00A85749">
        <w:rPr>
          <w:b/>
          <w:bCs/>
          <w:lang w:val="es-ES_tradnl"/>
          <w:rPrChange w:id="11230" w:author="Efraim Jimenez" w:date="2017-08-30T10:29:00Z">
            <w:rPr>
              <w:b/>
              <w:bCs/>
              <w:lang w:val="en-US"/>
            </w:rPr>
          </w:rPrChange>
        </w:rPr>
        <w:tab/>
      </w:r>
      <w:r w:rsidR="008833CA" w:rsidRPr="00A85749">
        <w:rPr>
          <w:u w:val="single"/>
          <w:lang w:val="es-ES_tradnl"/>
          <w:rPrChange w:id="11231" w:author="Efraim Jimenez" w:date="2017-08-30T10:29:00Z">
            <w:rPr>
              <w:u w:val="single"/>
              <w:lang w:val="en-US"/>
            </w:rPr>
          </w:rPrChange>
        </w:rPr>
        <w:tab/>
      </w:r>
    </w:p>
    <w:p w14:paraId="445D3BF7" w14:textId="0D261A36" w:rsidR="00A800A8" w:rsidRPr="00A85749" w:rsidRDefault="00A800A8" w:rsidP="008833CA">
      <w:pPr>
        <w:tabs>
          <w:tab w:val="left" w:pos="1701"/>
          <w:tab w:val="left" w:pos="7230"/>
        </w:tabs>
        <w:suppressAutoHyphens w:val="0"/>
        <w:spacing w:before="240" w:after="240"/>
        <w:jc w:val="left"/>
        <w:rPr>
          <w:b/>
          <w:bCs/>
          <w:lang w:val="es-ES_tradnl"/>
          <w:rPrChange w:id="11232" w:author="Efraim Jimenez" w:date="2017-08-30T10:29:00Z">
            <w:rPr>
              <w:b/>
              <w:bCs/>
              <w:lang w:val="en-US"/>
            </w:rPr>
          </w:rPrChange>
        </w:rPr>
      </w:pPr>
      <w:r w:rsidRPr="00A85749">
        <w:rPr>
          <w:b/>
          <w:bCs/>
          <w:lang w:val="es-ES_tradnl"/>
          <w:rPrChange w:id="11233" w:author="Efraim Jimenez" w:date="2017-08-30T10:29:00Z">
            <w:rPr>
              <w:b/>
              <w:bCs/>
              <w:lang w:val="en-US"/>
            </w:rPr>
          </w:rPrChange>
        </w:rPr>
        <w:t>Email:</w:t>
      </w:r>
      <w:r w:rsidRPr="00A85749">
        <w:rPr>
          <w:b/>
          <w:bCs/>
          <w:lang w:val="es-ES_tradnl"/>
          <w:rPrChange w:id="11234" w:author="Efraim Jimenez" w:date="2017-08-30T10:29:00Z">
            <w:rPr>
              <w:b/>
              <w:bCs/>
              <w:lang w:val="en-US"/>
            </w:rPr>
          </w:rPrChange>
        </w:rPr>
        <w:tab/>
      </w:r>
      <w:r w:rsidR="008833CA" w:rsidRPr="00A85749">
        <w:rPr>
          <w:u w:val="single"/>
          <w:lang w:val="es-ES_tradnl"/>
          <w:rPrChange w:id="11235" w:author="Efraim Jimenez" w:date="2017-08-30T10:29:00Z">
            <w:rPr>
              <w:u w:val="single"/>
              <w:lang w:val="en-US"/>
            </w:rPr>
          </w:rPrChange>
        </w:rPr>
        <w:tab/>
      </w:r>
    </w:p>
    <w:p w14:paraId="2A6CF663" w14:textId="7BCE321C" w:rsidR="00A20832" w:rsidRPr="00A85749" w:rsidRDefault="00A20832" w:rsidP="00A20832">
      <w:pPr>
        <w:rPr>
          <w:lang w:val="es-ES_tradnl"/>
          <w:rPrChange w:id="11236" w:author="Efraim Jimenez" w:date="2017-08-30T10:29:00Z">
            <w:rPr>
              <w:lang w:val="en-US"/>
            </w:rPr>
          </w:rPrChange>
        </w:rPr>
      </w:pPr>
    </w:p>
    <w:p w14:paraId="48A00419" w14:textId="77777777" w:rsidR="008833CA" w:rsidRPr="00A85749" w:rsidRDefault="008833CA" w:rsidP="008833CA">
      <w:pPr>
        <w:pStyle w:val="Head81"/>
        <w:jc w:val="left"/>
        <w:rPr>
          <w:lang w:val="es-ES_tradnl"/>
          <w:rPrChange w:id="11237" w:author="Efraim Jimenez" w:date="2017-08-30T10:29:00Z">
            <w:rPr>
              <w:lang w:val="en-US"/>
            </w:rPr>
          </w:rPrChange>
        </w:rPr>
      </w:pPr>
      <w:bookmarkStart w:id="11238" w:name="_Toc479249649"/>
      <w:bookmarkStart w:id="11239" w:name="_Toc483587933"/>
      <w:bookmarkStart w:id="11240" w:name="_Toc448739662"/>
      <w:r w:rsidRPr="00A85749">
        <w:rPr>
          <w:lang w:val="es-ES_tradnl"/>
          <w:rPrChange w:id="11241" w:author="Efraim Jimenez" w:date="2017-08-30T10:29:00Z">
            <w:rPr>
              <w:lang w:val="en-US"/>
            </w:rPr>
          </w:rPrChange>
        </w:rPr>
        <w:lastRenderedPageBreak/>
        <w:br w:type="page"/>
      </w:r>
    </w:p>
    <w:p w14:paraId="5C536E13" w14:textId="77777777" w:rsidR="00AE1990" w:rsidRPr="00A85749" w:rsidRDefault="00AE1990" w:rsidP="008833CA">
      <w:pPr>
        <w:pStyle w:val="Head81"/>
        <w:rPr>
          <w:lang w:val="es-ES_tradnl"/>
          <w:rPrChange w:id="11242" w:author="Efraim Jimenez" w:date="2017-08-30T10:29:00Z">
            <w:rPr>
              <w:lang w:val="en-GB"/>
            </w:rPr>
          </w:rPrChange>
        </w:rPr>
      </w:pPr>
      <w:bookmarkStart w:id="11243" w:name="_Toc475629819"/>
      <w:bookmarkStart w:id="11244" w:name="_Toc488965453"/>
    </w:p>
    <w:p w14:paraId="1722CE0F" w14:textId="32B5763B" w:rsidR="008833CA" w:rsidRPr="00A85749" w:rsidRDefault="008833CA" w:rsidP="008833CA">
      <w:pPr>
        <w:pStyle w:val="Head81"/>
        <w:rPr>
          <w:lang w:val="es-ES_tradnl"/>
        </w:rPr>
      </w:pPr>
      <w:r w:rsidRPr="00A85749">
        <w:rPr>
          <w:lang w:val="es-ES_tradnl"/>
        </w:rPr>
        <w:t>Notifica</w:t>
      </w:r>
      <w:r w:rsidR="00AE1990" w:rsidRPr="00A85749">
        <w:rPr>
          <w:lang w:val="es-ES_tradnl"/>
        </w:rPr>
        <w:t>ción de la Adjudicación: Carta de Aceptación</w:t>
      </w:r>
      <w:bookmarkEnd w:id="11243"/>
      <w:bookmarkEnd w:id="11244"/>
    </w:p>
    <w:p w14:paraId="2D47CD59" w14:textId="77777777" w:rsidR="008833CA" w:rsidRPr="00A85749" w:rsidRDefault="008833CA" w:rsidP="008833CA">
      <w:pPr>
        <w:rPr>
          <w:noProof/>
          <w:lang w:val="es-ES_tradnl"/>
          <w:rPrChange w:id="11245" w:author="Efraim Jimenez" w:date="2017-08-30T10:29:00Z">
            <w:rPr>
              <w:noProof/>
              <w:lang w:val="en-GB"/>
            </w:rPr>
          </w:rPrChange>
        </w:rPr>
      </w:pPr>
    </w:p>
    <w:p w14:paraId="369D9624" w14:textId="77777777" w:rsidR="008833CA" w:rsidRPr="00A85749" w:rsidRDefault="008833CA" w:rsidP="008833CA">
      <w:pPr>
        <w:rPr>
          <w:noProof/>
          <w:lang w:val="es-ES_tradnl"/>
          <w:rPrChange w:id="11246" w:author="Efraim Jimenez" w:date="2017-08-30T10:29:00Z">
            <w:rPr>
              <w:noProof/>
              <w:lang w:val="en-GB"/>
            </w:rPr>
          </w:rPrChange>
        </w:rPr>
      </w:pPr>
    </w:p>
    <w:p w14:paraId="5695AF81" w14:textId="77777777" w:rsidR="008833CA" w:rsidRPr="00A85749" w:rsidRDefault="008833CA" w:rsidP="008833CA">
      <w:pPr>
        <w:rPr>
          <w:noProof/>
          <w:lang w:val="es-ES_tradnl"/>
          <w:rPrChange w:id="11247" w:author="Efraim Jimenez" w:date="2017-08-30T10:29:00Z">
            <w:rPr>
              <w:noProof/>
              <w:lang w:val="en-GB"/>
            </w:rPr>
          </w:rPrChange>
        </w:rPr>
      </w:pPr>
    </w:p>
    <w:p w14:paraId="0F7CE74E" w14:textId="77777777" w:rsidR="00AE1990" w:rsidRPr="00A85749" w:rsidRDefault="00AE1990" w:rsidP="00AE1990">
      <w:pPr>
        <w:rPr>
          <w:noProof/>
          <w:highlight w:val="green"/>
          <w:lang w:val="es-ES_tradnl"/>
          <w:rPrChange w:id="11248" w:author="Efraim Jimenez" w:date="2017-08-30T10:29:00Z">
            <w:rPr>
              <w:noProof/>
              <w:highlight w:val="green"/>
            </w:rPr>
          </w:rPrChange>
        </w:rPr>
      </w:pPr>
    </w:p>
    <w:p w14:paraId="45C2672A" w14:textId="77777777" w:rsidR="00AE1990" w:rsidRPr="00A85749" w:rsidRDefault="00AE1990" w:rsidP="00AE1990">
      <w:pPr>
        <w:jc w:val="right"/>
        <w:rPr>
          <w:noProof/>
          <w:lang w:val="es-ES_tradnl"/>
          <w:rPrChange w:id="11249" w:author="Efraim Jimenez" w:date="2017-08-30T10:29:00Z">
            <w:rPr>
              <w:noProof/>
            </w:rPr>
          </w:rPrChange>
        </w:rPr>
      </w:pPr>
      <w:r w:rsidRPr="00A85749">
        <w:rPr>
          <w:i/>
          <w:noProof/>
          <w:sz w:val="20"/>
          <w:lang w:val="es-ES_tradnl"/>
          <w:rPrChange w:id="11250" w:author="Efraim Jimenez" w:date="2017-08-30T10:29:00Z">
            <w:rPr>
              <w:i/>
              <w:noProof/>
              <w:sz w:val="20"/>
            </w:rPr>
          </w:rPrChange>
        </w:rPr>
        <w:t>______________________</w:t>
      </w:r>
    </w:p>
    <w:p w14:paraId="4DFC8934" w14:textId="77777777" w:rsidR="00AE1990" w:rsidRPr="00A85749" w:rsidRDefault="00AE1990" w:rsidP="00AE1990">
      <w:pPr>
        <w:rPr>
          <w:noProof/>
          <w:highlight w:val="green"/>
          <w:lang w:val="es-ES_tradnl"/>
          <w:rPrChange w:id="11251" w:author="Efraim Jimenez" w:date="2017-08-30T10:29:00Z">
            <w:rPr>
              <w:noProof/>
              <w:highlight w:val="green"/>
            </w:rPr>
          </w:rPrChange>
        </w:rPr>
      </w:pPr>
    </w:p>
    <w:p w14:paraId="6C286CA6" w14:textId="77777777" w:rsidR="00AE1990" w:rsidRPr="00A85749" w:rsidRDefault="00AE1990" w:rsidP="00AE1990">
      <w:pPr>
        <w:rPr>
          <w:noProof/>
          <w:lang w:val="es-ES_tradnl"/>
          <w:rPrChange w:id="11252" w:author="Efraim Jimenez" w:date="2017-08-30T10:29:00Z">
            <w:rPr>
              <w:noProof/>
            </w:rPr>
          </w:rPrChange>
        </w:rPr>
      </w:pPr>
      <w:r w:rsidRPr="00A85749">
        <w:rPr>
          <w:noProof/>
          <w:highlight w:val="green"/>
          <w:lang w:val="es-ES_tradnl"/>
          <w:rPrChange w:id="11253" w:author="Efraim Jimenez" w:date="2017-08-30T10:29:00Z">
            <w:rPr>
              <w:noProof/>
              <w:highlight w:val="green"/>
            </w:rPr>
          </w:rPrChange>
        </w:rPr>
        <w:fldChar w:fldCharType="begin"/>
      </w:r>
      <w:r w:rsidRPr="00A85749">
        <w:rPr>
          <w:noProof/>
          <w:highlight w:val="green"/>
          <w:lang w:val="es-ES_tradnl"/>
          <w:rPrChange w:id="11254" w:author="Efraim Jimenez" w:date="2017-08-30T10:29:00Z">
            <w:rPr>
              <w:noProof/>
              <w:highlight w:val="green"/>
            </w:rPr>
          </w:rPrChange>
        </w:rPr>
        <w:instrText>ADVANCE \D 4.80</w:instrText>
      </w:r>
      <w:r w:rsidRPr="00A85749">
        <w:rPr>
          <w:noProof/>
          <w:highlight w:val="green"/>
          <w:lang w:val="es-ES_tradnl"/>
          <w:rPrChange w:id="11255" w:author="Efraim Jimenez" w:date="2017-08-30T10:29:00Z">
            <w:rPr>
              <w:noProof/>
              <w:highlight w:val="green"/>
            </w:rPr>
          </w:rPrChange>
        </w:rPr>
        <w:fldChar w:fldCharType="end"/>
      </w:r>
      <w:r w:rsidRPr="00A85749">
        <w:rPr>
          <w:lang w:val="es-ES_tradnl"/>
          <w:rPrChange w:id="11256" w:author="Efraim Jimenez" w:date="2017-08-30T10:29:00Z">
            <w:rPr/>
          </w:rPrChange>
        </w:rPr>
        <w:t xml:space="preserve">Para: </w:t>
      </w:r>
      <w:r w:rsidRPr="00A85749">
        <w:rPr>
          <w:i/>
          <w:noProof/>
          <w:sz w:val="20"/>
          <w:lang w:val="es-ES_tradnl"/>
          <w:rPrChange w:id="11257" w:author="Efraim Jimenez" w:date="2017-08-30T10:29:00Z">
            <w:rPr>
              <w:i/>
              <w:noProof/>
              <w:sz w:val="20"/>
            </w:rPr>
          </w:rPrChange>
        </w:rPr>
        <w:fldChar w:fldCharType="begin"/>
      </w:r>
      <w:r w:rsidRPr="00A85749">
        <w:rPr>
          <w:i/>
          <w:noProof/>
          <w:sz w:val="20"/>
          <w:lang w:val="es-ES_tradnl"/>
          <w:rPrChange w:id="11258" w:author="Efraim Jimenez" w:date="2017-08-30T10:29:00Z">
            <w:rPr>
              <w:i/>
              <w:noProof/>
              <w:sz w:val="20"/>
            </w:rPr>
          </w:rPrChange>
        </w:rPr>
        <w:instrText>ADVANCE \D 1.90</w:instrText>
      </w:r>
      <w:r w:rsidRPr="00A85749">
        <w:rPr>
          <w:i/>
          <w:noProof/>
          <w:sz w:val="20"/>
          <w:lang w:val="es-ES_tradnl"/>
          <w:rPrChange w:id="11259" w:author="Efraim Jimenez" w:date="2017-08-30T10:29:00Z">
            <w:rPr>
              <w:i/>
              <w:noProof/>
              <w:sz w:val="20"/>
            </w:rPr>
          </w:rPrChange>
        </w:rPr>
        <w:fldChar w:fldCharType="end"/>
      </w:r>
      <w:r w:rsidRPr="00A85749">
        <w:rPr>
          <w:i/>
          <w:noProof/>
          <w:sz w:val="20"/>
          <w:lang w:val="es-ES_tradnl"/>
          <w:rPrChange w:id="11260" w:author="Efraim Jimenez" w:date="2017-08-30T10:29:00Z">
            <w:rPr>
              <w:i/>
              <w:noProof/>
              <w:sz w:val="20"/>
            </w:rPr>
          </w:rPrChange>
        </w:rPr>
        <w:t>____________________________</w:t>
      </w:r>
    </w:p>
    <w:p w14:paraId="65DD178F" w14:textId="77777777" w:rsidR="00AE1990" w:rsidRPr="00A85749" w:rsidRDefault="00AE1990" w:rsidP="00AE1990">
      <w:pPr>
        <w:rPr>
          <w:noProof/>
          <w:lang w:val="es-ES_tradnl"/>
          <w:rPrChange w:id="11261" w:author="Efraim Jimenez" w:date="2017-08-30T10:29:00Z">
            <w:rPr>
              <w:noProof/>
            </w:rPr>
          </w:rPrChange>
        </w:rPr>
      </w:pPr>
    </w:p>
    <w:p w14:paraId="6DDDC182" w14:textId="77777777" w:rsidR="00AE1990" w:rsidRPr="00A85749" w:rsidRDefault="00AE1990" w:rsidP="00AE1990">
      <w:pPr>
        <w:rPr>
          <w:noProof/>
          <w:lang w:val="es-ES_tradnl"/>
          <w:rPrChange w:id="11262" w:author="Efraim Jimenez" w:date="2017-08-30T10:29:00Z">
            <w:rPr>
              <w:noProof/>
            </w:rPr>
          </w:rPrChange>
        </w:rPr>
      </w:pPr>
      <w:r w:rsidRPr="00A85749">
        <w:rPr>
          <w:lang w:val="es-ES_tradnl"/>
          <w:rPrChange w:id="11263" w:author="Efraim Jimenez" w:date="2017-08-30T10:29:00Z">
            <w:rPr/>
          </w:rPrChange>
        </w:rPr>
        <w:t xml:space="preserve">Le comunicamos por la presente que nuestro Organismo ha decidido aceptar su Propuesta de fecha </w:t>
      </w:r>
      <w:r w:rsidRPr="00A85749">
        <w:rPr>
          <w:i/>
          <w:noProof/>
          <w:sz w:val="20"/>
          <w:lang w:val="es-ES_tradnl"/>
          <w:rPrChange w:id="11264" w:author="Efraim Jimenez" w:date="2017-08-30T10:29:00Z">
            <w:rPr>
              <w:i/>
              <w:noProof/>
              <w:sz w:val="20"/>
            </w:rPr>
          </w:rPrChange>
        </w:rPr>
        <w:t>____________</w:t>
      </w:r>
      <w:r w:rsidRPr="00A85749">
        <w:rPr>
          <w:lang w:val="es-ES_tradnl"/>
          <w:rPrChange w:id="11265" w:author="Efraim Jimenez" w:date="2017-08-30T10:29:00Z">
            <w:rPr/>
          </w:rPrChange>
        </w:rPr>
        <w:t xml:space="preserve"> para la ejecución de </w:t>
      </w:r>
      <w:r w:rsidRPr="00A85749">
        <w:rPr>
          <w:i/>
          <w:noProof/>
          <w:sz w:val="20"/>
          <w:lang w:val="es-ES_tradnl"/>
          <w:rPrChange w:id="11266" w:author="Efraim Jimenez" w:date="2017-08-30T10:29:00Z">
            <w:rPr>
              <w:i/>
              <w:noProof/>
              <w:sz w:val="20"/>
            </w:rPr>
          </w:rPrChange>
        </w:rPr>
        <w:t>_________________</w:t>
      </w:r>
      <w:r w:rsidRPr="00A85749">
        <w:rPr>
          <w:lang w:val="es-ES_tradnl"/>
          <w:rPrChange w:id="11267" w:author="Efraim Jimenez" w:date="2017-08-30T10:29:00Z">
            <w:rPr/>
          </w:rPrChange>
        </w:rPr>
        <w:t xml:space="preserve"> por el Precio del Contrato, que será la suma de </w:t>
      </w:r>
      <w:r w:rsidRPr="00A85749">
        <w:rPr>
          <w:i/>
          <w:noProof/>
          <w:sz w:val="20"/>
          <w:lang w:val="es-ES_tradnl"/>
          <w:rPrChange w:id="11268" w:author="Efraim Jimenez" w:date="2017-08-30T10:29:00Z">
            <w:rPr>
              <w:i/>
              <w:noProof/>
              <w:sz w:val="20"/>
            </w:rPr>
          </w:rPrChange>
        </w:rPr>
        <w:t>_____________________ ________________</w:t>
      </w:r>
      <w:r w:rsidRPr="00A85749">
        <w:rPr>
          <w:lang w:val="es-ES_tradnl"/>
          <w:rPrChange w:id="11269" w:author="Efraim Jimenez" w:date="2017-08-30T10:29:00Z">
            <w:rPr/>
          </w:rPrChange>
        </w:rPr>
        <w:t>, con las correcciones y modificaciones realizadas según las Instrucciones a los Proponentes.</w:t>
      </w:r>
    </w:p>
    <w:p w14:paraId="6F557C07" w14:textId="77777777" w:rsidR="00AE1990" w:rsidRPr="00A85749" w:rsidRDefault="00AE1990" w:rsidP="00AE1990">
      <w:pPr>
        <w:rPr>
          <w:noProof/>
          <w:lang w:val="es-ES_tradnl"/>
          <w:rPrChange w:id="11270" w:author="Efraim Jimenez" w:date="2017-08-30T10:29:00Z">
            <w:rPr>
              <w:noProof/>
            </w:rPr>
          </w:rPrChange>
        </w:rPr>
      </w:pPr>
    </w:p>
    <w:p w14:paraId="3D8416A6" w14:textId="51989DA5" w:rsidR="00AE1990" w:rsidRPr="00A85749" w:rsidRDefault="00AE1990" w:rsidP="00AE1990">
      <w:pPr>
        <w:rPr>
          <w:noProof/>
          <w:lang w:val="es-ES_tradnl"/>
          <w:rPrChange w:id="11271" w:author="Efraim Jimenez" w:date="2017-08-30T10:29:00Z">
            <w:rPr>
              <w:noProof/>
            </w:rPr>
          </w:rPrChange>
        </w:rPr>
      </w:pPr>
      <w:r w:rsidRPr="00A85749">
        <w:rPr>
          <w:lang w:val="es-ES_tradnl"/>
          <w:rPrChange w:id="11272" w:author="Efraim Jimenez" w:date="2017-08-30T10:29:00Z">
            <w:rPr/>
          </w:rPrChange>
        </w:rPr>
        <w:t>Se le solicita que presente la Garantía de Cumplimiento dentro de un plazo de 28 días de conformidad con las Condiciones del Contracto, utilizando para ello uno de los Formularios de Garantía de Cumplimiento que se incluyen en la Sección X, Formularios de Contrato, del Documento de SD</w:t>
      </w:r>
      <w:r w:rsidR="008A5B70" w:rsidRPr="00A85749">
        <w:rPr>
          <w:lang w:val="es-ES_tradnl"/>
          <w:rPrChange w:id="11273" w:author="Efraim Jimenez" w:date="2017-08-30T10:29:00Z">
            <w:rPr/>
          </w:rPrChange>
        </w:rPr>
        <w:t>O</w:t>
      </w:r>
      <w:r w:rsidRPr="00A85749">
        <w:rPr>
          <w:lang w:val="es-ES_tradnl"/>
          <w:rPrChange w:id="11274" w:author="Efraim Jimenez" w:date="2017-08-30T10:29:00Z">
            <w:rPr/>
          </w:rPrChange>
        </w:rPr>
        <w:t xml:space="preserve">. </w:t>
      </w:r>
    </w:p>
    <w:p w14:paraId="0F65ACC2" w14:textId="77777777" w:rsidR="00AE1990" w:rsidRPr="00A85749" w:rsidRDefault="00AE1990" w:rsidP="00AE1990">
      <w:pPr>
        <w:rPr>
          <w:noProof/>
          <w:lang w:val="es-ES_tradnl"/>
          <w:rPrChange w:id="11275" w:author="Efraim Jimenez" w:date="2017-08-30T10:29:00Z">
            <w:rPr>
              <w:noProof/>
            </w:rPr>
          </w:rPrChange>
        </w:rPr>
      </w:pPr>
    </w:p>
    <w:p w14:paraId="4AA148C5" w14:textId="77777777" w:rsidR="00AE1990" w:rsidRPr="00A85749" w:rsidRDefault="00AE1990" w:rsidP="00AE1990">
      <w:pPr>
        <w:rPr>
          <w:noProof/>
          <w:lang w:val="es-ES_tradnl"/>
          <w:rPrChange w:id="11276" w:author="Efraim Jimenez" w:date="2017-08-30T10:29:00Z">
            <w:rPr>
              <w:noProof/>
            </w:rPr>
          </w:rPrChange>
        </w:rPr>
      </w:pPr>
    </w:p>
    <w:p w14:paraId="2871938C" w14:textId="77777777" w:rsidR="00AE1990" w:rsidRPr="00A85749" w:rsidRDefault="00AE1990" w:rsidP="00AE1990">
      <w:pPr>
        <w:rPr>
          <w:noProof/>
          <w:lang w:val="es-ES_tradnl"/>
          <w:rPrChange w:id="11277" w:author="Efraim Jimenez" w:date="2017-08-30T10:29:00Z">
            <w:rPr>
              <w:noProof/>
            </w:rPr>
          </w:rPrChange>
        </w:rPr>
      </w:pPr>
    </w:p>
    <w:p w14:paraId="28361D81" w14:textId="77777777" w:rsidR="00AE1990" w:rsidRPr="00A85749" w:rsidRDefault="00AE1990" w:rsidP="00AE1990">
      <w:pPr>
        <w:tabs>
          <w:tab w:val="left" w:pos="9000"/>
        </w:tabs>
        <w:rPr>
          <w:noProof/>
          <w:lang w:val="es-ES_tradnl"/>
          <w:rPrChange w:id="11278" w:author="Efraim Jimenez" w:date="2017-08-30T10:29:00Z">
            <w:rPr>
              <w:noProof/>
            </w:rPr>
          </w:rPrChange>
        </w:rPr>
      </w:pPr>
      <w:r w:rsidRPr="00A85749">
        <w:rPr>
          <w:lang w:val="es-ES_tradnl"/>
          <w:rPrChange w:id="11279" w:author="Efraim Jimenez" w:date="2017-08-30T10:29:00Z">
            <w:rPr/>
          </w:rPrChange>
        </w:rPr>
        <w:t xml:space="preserve">Firma autorizada: </w:t>
      </w:r>
      <w:r w:rsidRPr="00A85749">
        <w:rPr>
          <w:u w:val="single"/>
          <w:lang w:val="es-ES_tradnl"/>
          <w:rPrChange w:id="11280" w:author="Efraim Jimenez" w:date="2017-08-30T10:29:00Z">
            <w:rPr>
              <w:u w:val="single"/>
            </w:rPr>
          </w:rPrChange>
        </w:rPr>
        <w:tab/>
      </w:r>
    </w:p>
    <w:p w14:paraId="3F16A7D1" w14:textId="77777777" w:rsidR="00AE1990" w:rsidRPr="00A85749" w:rsidRDefault="00AE1990" w:rsidP="00AE1990">
      <w:pPr>
        <w:tabs>
          <w:tab w:val="left" w:pos="9000"/>
        </w:tabs>
        <w:rPr>
          <w:noProof/>
          <w:lang w:val="es-ES_tradnl"/>
          <w:rPrChange w:id="11281" w:author="Efraim Jimenez" w:date="2017-08-30T10:29:00Z">
            <w:rPr>
              <w:noProof/>
            </w:rPr>
          </w:rPrChange>
        </w:rPr>
      </w:pPr>
      <w:r w:rsidRPr="00A85749">
        <w:rPr>
          <w:lang w:val="es-ES_tradnl"/>
          <w:rPrChange w:id="11282" w:author="Efraim Jimenez" w:date="2017-08-30T10:29:00Z">
            <w:rPr/>
          </w:rPrChange>
        </w:rPr>
        <w:t xml:space="preserve">Nombre y cargo del signatario: </w:t>
      </w:r>
      <w:r w:rsidRPr="00A85749">
        <w:rPr>
          <w:u w:val="single"/>
          <w:lang w:val="es-ES_tradnl"/>
          <w:rPrChange w:id="11283" w:author="Efraim Jimenez" w:date="2017-08-30T10:29:00Z">
            <w:rPr>
              <w:u w:val="single"/>
            </w:rPr>
          </w:rPrChange>
        </w:rPr>
        <w:tab/>
      </w:r>
    </w:p>
    <w:p w14:paraId="6330E17A" w14:textId="77777777" w:rsidR="00AE1990" w:rsidRPr="00A85749" w:rsidRDefault="00AE1990" w:rsidP="00AE1990">
      <w:pPr>
        <w:tabs>
          <w:tab w:val="left" w:pos="9000"/>
        </w:tabs>
        <w:rPr>
          <w:noProof/>
          <w:lang w:val="es-ES_tradnl"/>
          <w:rPrChange w:id="11284" w:author="Efraim Jimenez" w:date="2017-08-30T10:29:00Z">
            <w:rPr>
              <w:noProof/>
            </w:rPr>
          </w:rPrChange>
        </w:rPr>
      </w:pPr>
      <w:r w:rsidRPr="00A85749">
        <w:rPr>
          <w:lang w:val="es-ES_tradnl"/>
          <w:rPrChange w:id="11285" w:author="Efraim Jimenez" w:date="2017-08-30T10:29:00Z">
            <w:rPr/>
          </w:rPrChange>
        </w:rPr>
        <w:t xml:space="preserve">Nombre del organismo: </w:t>
      </w:r>
      <w:r w:rsidRPr="00A85749">
        <w:rPr>
          <w:u w:val="single"/>
          <w:lang w:val="es-ES_tradnl"/>
          <w:rPrChange w:id="11286" w:author="Efraim Jimenez" w:date="2017-08-30T10:29:00Z">
            <w:rPr>
              <w:u w:val="single"/>
            </w:rPr>
          </w:rPrChange>
        </w:rPr>
        <w:tab/>
      </w:r>
    </w:p>
    <w:p w14:paraId="6546FC61" w14:textId="77777777" w:rsidR="00AE1990" w:rsidRPr="00A85749" w:rsidRDefault="00AE1990" w:rsidP="00AE1990">
      <w:pPr>
        <w:rPr>
          <w:noProof/>
          <w:lang w:val="es-ES_tradnl"/>
          <w:rPrChange w:id="11287" w:author="Efraim Jimenez" w:date="2017-08-30T10:29:00Z">
            <w:rPr>
              <w:noProof/>
            </w:rPr>
          </w:rPrChange>
        </w:rPr>
      </w:pPr>
    </w:p>
    <w:p w14:paraId="6F4D0720" w14:textId="77777777" w:rsidR="00AE1990" w:rsidRPr="00A85749" w:rsidRDefault="00AE1990" w:rsidP="00AE1990">
      <w:pPr>
        <w:rPr>
          <w:bCs/>
          <w:noProof/>
          <w:szCs w:val="24"/>
          <w:lang w:val="es-ES_tradnl"/>
          <w:rPrChange w:id="11288" w:author="Efraim Jimenez" w:date="2017-08-30T10:29:00Z">
            <w:rPr>
              <w:bCs/>
              <w:noProof/>
              <w:szCs w:val="24"/>
            </w:rPr>
          </w:rPrChange>
        </w:rPr>
      </w:pPr>
      <w:r w:rsidRPr="00A85749">
        <w:rPr>
          <w:lang w:val="es-ES_tradnl"/>
          <w:rPrChange w:id="11289" w:author="Efraim Jimenez" w:date="2017-08-30T10:29:00Z">
            <w:rPr/>
          </w:rPrChange>
        </w:rPr>
        <w:t>Archivos adjuntos: Convenio de Contrato</w:t>
      </w:r>
    </w:p>
    <w:p w14:paraId="79175A6C" w14:textId="77777777" w:rsidR="00AE1990" w:rsidRPr="00A85749" w:rsidRDefault="00AE1990" w:rsidP="00AE1990">
      <w:pPr>
        <w:rPr>
          <w:noProof/>
          <w:highlight w:val="green"/>
          <w:lang w:val="es-ES_tradnl"/>
          <w:rPrChange w:id="11290" w:author="Efraim Jimenez" w:date="2017-08-30T10:29:00Z">
            <w:rPr>
              <w:noProof/>
              <w:highlight w:val="green"/>
            </w:rPr>
          </w:rPrChange>
        </w:rPr>
      </w:pPr>
      <w:r w:rsidRPr="00A85749">
        <w:rPr>
          <w:lang w:val="es-ES_tradnl"/>
          <w:rPrChange w:id="11291" w:author="Efraim Jimenez" w:date="2017-08-30T10:29:00Z">
            <w:rPr/>
          </w:rPrChange>
        </w:rPr>
        <w:br w:type="page"/>
      </w:r>
    </w:p>
    <w:p w14:paraId="47D2398A" w14:textId="73003C70" w:rsidR="00A20832" w:rsidRPr="00A85749" w:rsidRDefault="00A20832" w:rsidP="00A20832">
      <w:pPr>
        <w:pStyle w:val="Head81"/>
        <w:rPr>
          <w:lang w:val="es-ES_tradnl"/>
          <w:rPrChange w:id="11292" w:author="Efraim Jimenez" w:date="2017-08-30T10:29:00Z">
            <w:rPr/>
          </w:rPrChange>
        </w:rPr>
      </w:pPr>
      <w:bookmarkStart w:id="11293" w:name="_Toc488965454"/>
      <w:r w:rsidRPr="00A85749">
        <w:rPr>
          <w:lang w:val="es-ES_tradnl"/>
          <w:rPrChange w:id="11294" w:author="Efraim Jimenez" w:date="2017-08-30T10:29:00Z">
            <w:rPr/>
          </w:rPrChange>
        </w:rPr>
        <w:lastRenderedPageBreak/>
        <w:t xml:space="preserve">1. </w:t>
      </w:r>
      <w:r w:rsidR="008E2E67" w:rsidRPr="00A85749">
        <w:rPr>
          <w:lang w:val="es-ES_tradnl"/>
          <w:rPrChange w:id="11295" w:author="Efraim Jimenez" w:date="2017-08-30T10:29:00Z">
            <w:rPr/>
          </w:rPrChange>
        </w:rPr>
        <w:t xml:space="preserve"> </w:t>
      </w:r>
      <w:r w:rsidRPr="00A85749">
        <w:rPr>
          <w:lang w:val="es-ES_tradnl"/>
          <w:rPrChange w:id="11296" w:author="Efraim Jimenez" w:date="2017-08-30T10:29:00Z">
            <w:rPr/>
          </w:rPrChange>
        </w:rPr>
        <w:t>Convenio Contractual</w:t>
      </w:r>
      <w:bookmarkEnd w:id="11238"/>
      <w:bookmarkEnd w:id="11239"/>
      <w:bookmarkEnd w:id="11293"/>
      <w:r w:rsidRPr="00A85749">
        <w:rPr>
          <w:lang w:val="es-ES_tradnl"/>
          <w:rPrChange w:id="11297" w:author="Efraim Jimenez" w:date="2017-08-30T10:29:00Z">
            <w:rPr/>
          </w:rPrChange>
        </w:rPr>
        <w:t xml:space="preserve"> </w:t>
      </w:r>
      <w:bookmarkEnd w:id="11240"/>
    </w:p>
    <w:p w14:paraId="66F62F8F" w14:textId="77777777" w:rsidR="00A20832" w:rsidRPr="00A85749" w:rsidRDefault="00A20832" w:rsidP="00A20832">
      <w:pPr>
        <w:tabs>
          <w:tab w:val="left" w:pos="5400"/>
          <w:tab w:val="left" w:pos="8280"/>
        </w:tabs>
        <w:rPr>
          <w:sz w:val="22"/>
          <w:lang w:val="es-ES_tradnl"/>
          <w:rPrChange w:id="11298" w:author="Efraim Jimenez" w:date="2017-08-30T10:29:00Z">
            <w:rPr>
              <w:sz w:val="22"/>
            </w:rPr>
          </w:rPrChange>
        </w:rPr>
      </w:pPr>
    </w:p>
    <w:p w14:paraId="0D8B6548" w14:textId="77777777" w:rsidR="00A20832" w:rsidRPr="00A85749" w:rsidRDefault="00A20832" w:rsidP="00A20832">
      <w:pPr>
        <w:tabs>
          <w:tab w:val="left" w:pos="5400"/>
          <w:tab w:val="left" w:pos="8280"/>
        </w:tabs>
        <w:rPr>
          <w:lang w:val="es-ES_tradnl"/>
          <w:rPrChange w:id="11299" w:author="Efraim Jimenez" w:date="2017-08-30T10:29:00Z">
            <w:rPr/>
          </w:rPrChange>
        </w:rPr>
      </w:pPr>
      <w:r w:rsidRPr="00A85749">
        <w:rPr>
          <w:lang w:val="es-ES_tradnl"/>
          <w:rPrChange w:id="11300" w:author="Efraim Jimenez" w:date="2017-08-30T10:29:00Z">
            <w:rPr/>
          </w:rPrChange>
        </w:rPr>
        <w:t>ESTE CONVENIO CONTRACTUAL se celebra</w:t>
      </w:r>
    </w:p>
    <w:p w14:paraId="37B936F3" w14:textId="77777777" w:rsidR="00A20832" w:rsidRPr="00A85749" w:rsidRDefault="00A20832" w:rsidP="00A20832">
      <w:pPr>
        <w:tabs>
          <w:tab w:val="left" w:pos="720"/>
          <w:tab w:val="left" w:pos="2520"/>
          <w:tab w:val="left" w:pos="6120"/>
          <w:tab w:val="left" w:pos="7200"/>
        </w:tabs>
        <w:spacing w:after="240"/>
        <w:rPr>
          <w:lang w:val="es-ES_tradnl"/>
          <w:rPrChange w:id="11301" w:author="Efraim Jimenez" w:date="2017-08-30T10:29:00Z">
            <w:rPr/>
          </w:rPrChange>
        </w:rPr>
      </w:pPr>
      <w:r w:rsidRPr="00A85749">
        <w:rPr>
          <w:lang w:val="es-ES_tradnl"/>
          <w:rPrChange w:id="11302" w:author="Efraim Jimenez" w:date="2017-08-30T10:29:00Z">
            <w:rPr/>
          </w:rPrChange>
        </w:rPr>
        <w:tab/>
        <w:t xml:space="preserve">el día </w:t>
      </w:r>
      <w:r w:rsidRPr="00A85749">
        <w:rPr>
          <w:b/>
          <w:i/>
          <w:lang w:val="es-ES_tradnl"/>
          <w:rPrChange w:id="11303" w:author="Efraim Jimenez" w:date="2017-08-30T10:29:00Z">
            <w:rPr>
              <w:b/>
              <w:i/>
            </w:rPr>
          </w:rPrChange>
        </w:rPr>
        <w:t xml:space="preserve">[indique </w:t>
      </w:r>
      <w:r w:rsidRPr="00A85749">
        <w:rPr>
          <w:rStyle w:val="preparersnote"/>
          <w:lang w:val="es-ES_tradnl"/>
          <w:rPrChange w:id="11304" w:author="Efraim Jimenez" w:date="2017-08-30T10:29:00Z">
            <w:rPr>
              <w:rStyle w:val="preparersnote"/>
            </w:rPr>
          </w:rPrChange>
        </w:rPr>
        <w:t>el día]</w:t>
      </w:r>
      <w:r w:rsidRPr="00A85749">
        <w:rPr>
          <w:lang w:val="es-ES_tradnl"/>
          <w:rPrChange w:id="11305" w:author="Efraim Jimenez" w:date="2017-08-30T10:29:00Z">
            <w:rPr/>
          </w:rPrChange>
        </w:rPr>
        <w:t xml:space="preserve"> de </w:t>
      </w:r>
      <w:r w:rsidRPr="00A85749">
        <w:rPr>
          <w:rStyle w:val="preparersnote"/>
          <w:lang w:val="es-ES_tradnl"/>
          <w:rPrChange w:id="11306" w:author="Efraim Jimenez" w:date="2017-08-30T10:29:00Z">
            <w:rPr>
              <w:rStyle w:val="preparersnote"/>
            </w:rPr>
          </w:rPrChange>
        </w:rPr>
        <w:t>[indique el mes] de [indique el año].</w:t>
      </w:r>
    </w:p>
    <w:p w14:paraId="577DE02B" w14:textId="77777777" w:rsidR="00A20832" w:rsidRPr="00A85749" w:rsidRDefault="00A20832" w:rsidP="00A20832">
      <w:pPr>
        <w:rPr>
          <w:lang w:val="es-ES_tradnl"/>
          <w:rPrChange w:id="11307" w:author="Efraim Jimenez" w:date="2017-08-30T10:29:00Z">
            <w:rPr/>
          </w:rPrChange>
        </w:rPr>
      </w:pPr>
      <w:r w:rsidRPr="00A85749">
        <w:rPr>
          <w:lang w:val="es-ES_tradnl"/>
          <w:rPrChange w:id="11308" w:author="Efraim Jimenez" w:date="2017-08-30T10:29:00Z">
            <w:rPr/>
          </w:rPrChange>
        </w:rPr>
        <w:t>ENTRE</w:t>
      </w:r>
    </w:p>
    <w:p w14:paraId="130DADF0" w14:textId="3B3A1FCC" w:rsidR="00A20832" w:rsidRPr="00A85749" w:rsidRDefault="008E2E67" w:rsidP="00A20832">
      <w:pPr>
        <w:ind w:left="1440" w:hanging="720"/>
        <w:rPr>
          <w:lang w:val="es-ES_tradnl"/>
          <w:rPrChange w:id="11309" w:author="Efraim Jimenez" w:date="2017-08-30T10:29:00Z">
            <w:rPr/>
          </w:rPrChange>
        </w:rPr>
      </w:pPr>
      <w:r w:rsidRPr="00A85749">
        <w:rPr>
          <w:lang w:val="es-ES_tradnl"/>
          <w:rPrChange w:id="11310" w:author="Efraim Jimenez" w:date="2017-08-30T10:29:00Z">
            <w:rPr/>
          </w:rPrChange>
        </w:rPr>
        <w:t>(</w:t>
      </w:r>
      <w:r w:rsidR="00A20832" w:rsidRPr="00A85749">
        <w:rPr>
          <w:lang w:val="es-ES_tradnl"/>
          <w:rPrChange w:id="11311" w:author="Efraim Jimenez" w:date="2017-08-30T10:29:00Z">
            <w:rPr/>
          </w:rPrChange>
        </w:rPr>
        <w:t>1)</w:t>
      </w:r>
      <w:r w:rsidR="00A20832" w:rsidRPr="00A85749">
        <w:rPr>
          <w:lang w:val="es-ES_tradnl"/>
          <w:rPrChange w:id="11312" w:author="Efraim Jimenez" w:date="2017-08-30T10:29:00Z">
            <w:rPr/>
          </w:rPrChange>
        </w:rPr>
        <w:tab/>
      </w:r>
      <w:r w:rsidR="00A20832" w:rsidRPr="00A85749">
        <w:rPr>
          <w:rStyle w:val="preparersnote"/>
          <w:lang w:val="es-ES_tradnl"/>
          <w:rPrChange w:id="11313" w:author="Efraim Jimenez" w:date="2017-08-30T10:29:00Z">
            <w:rPr>
              <w:rStyle w:val="preparersnote"/>
            </w:rPr>
          </w:rPrChange>
        </w:rPr>
        <w:t>[indique el nombre del Comprador],</w:t>
      </w:r>
      <w:r w:rsidR="00A20832" w:rsidRPr="00A85749">
        <w:rPr>
          <w:lang w:val="es-ES_tradnl"/>
          <w:rPrChange w:id="11314" w:author="Efraim Jimenez" w:date="2017-08-30T10:29:00Z">
            <w:rPr/>
          </w:rPrChange>
        </w:rPr>
        <w:t xml:space="preserve"> </w:t>
      </w:r>
      <w:r w:rsidR="00A20832" w:rsidRPr="00A85749">
        <w:rPr>
          <w:rStyle w:val="preparersnote"/>
          <w:lang w:val="es-ES_tradnl"/>
          <w:rPrChange w:id="11315" w:author="Efraim Jimenez" w:date="2017-08-30T10:29:00Z">
            <w:rPr>
              <w:rStyle w:val="preparersnote"/>
            </w:rPr>
          </w:rPrChange>
        </w:rPr>
        <w:t>[incluya una descripción del tipo de entidad jurídica, por ejemplo, organismo del Ministerio de…]</w:t>
      </w:r>
      <w:r w:rsidR="00A20832" w:rsidRPr="00A85749">
        <w:rPr>
          <w:lang w:val="es-ES_tradnl"/>
          <w:rPrChange w:id="11316" w:author="Efraim Jimenez" w:date="2017-08-30T10:29:00Z">
            <w:rPr/>
          </w:rPrChange>
        </w:rPr>
        <w:t xml:space="preserve"> del Gobierno de </w:t>
      </w:r>
      <w:r w:rsidR="00A20832" w:rsidRPr="00A85749">
        <w:rPr>
          <w:rStyle w:val="preparersnote"/>
          <w:lang w:val="es-ES_tradnl"/>
          <w:rPrChange w:id="11317" w:author="Efraim Jimenez" w:date="2017-08-30T10:29:00Z">
            <w:rPr>
              <w:rStyle w:val="preparersnote"/>
            </w:rPr>
          </w:rPrChange>
        </w:rPr>
        <w:t>[indique el país del Comprador]</w:t>
      </w:r>
      <w:r w:rsidR="001305E3" w:rsidRPr="00A85749">
        <w:rPr>
          <w:rStyle w:val="preparersnote"/>
          <w:b w:val="0"/>
          <w:lang w:val="es-ES_tradnl"/>
          <w:rPrChange w:id="11318" w:author="Efraim Jimenez" w:date="2017-08-30T10:29:00Z">
            <w:rPr>
              <w:rStyle w:val="preparersnote"/>
              <w:b w:val="0"/>
            </w:rPr>
          </w:rPrChange>
        </w:rPr>
        <w:t>,</w:t>
      </w:r>
      <w:r w:rsidR="00A20832" w:rsidRPr="00A85749">
        <w:rPr>
          <w:lang w:val="es-ES_tradnl"/>
          <w:rPrChange w:id="11319" w:author="Efraim Jimenez" w:date="2017-08-30T10:29:00Z">
            <w:rPr/>
          </w:rPrChange>
        </w:rPr>
        <w:t xml:space="preserve"> o sociedad constituida al amparo de las leyes de </w:t>
      </w:r>
      <w:r w:rsidR="00A20832" w:rsidRPr="00A85749">
        <w:rPr>
          <w:rStyle w:val="preparersnote"/>
          <w:lang w:val="es-ES_tradnl"/>
          <w:rPrChange w:id="11320" w:author="Efraim Jimenez" w:date="2017-08-30T10:29:00Z">
            <w:rPr>
              <w:rStyle w:val="preparersnote"/>
            </w:rPr>
          </w:rPrChange>
        </w:rPr>
        <w:t>[indique el país del Comprador]</w:t>
      </w:r>
      <w:r w:rsidR="00A20832" w:rsidRPr="00A85749">
        <w:rPr>
          <w:lang w:val="es-ES_tradnl"/>
          <w:rPrChange w:id="11321" w:author="Efraim Jimenez" w:date="2017-08-30T10:29:00Z">
            <w:rPr/>
          </w:rPrChange>
        </w:rPr>
        <w:t xml:space="preserve"> con sede en </w:t>
      </w:r>
      <w:r w:rsidR="00A20832" w:rsidRPr="00A85749">
        <w:rPr>
          <w:rStyle w:val="preparersnote"/>
          <w:lang w:val="es-ES_tradnl"/>
          <w:rPrChange w:id="11322" w:author="Efraim Jimenez" w:date="2017-08-30T10:29:00Z">
            <w:rPr>
              <w:rStyle w:val="preparersnote"/>
            </w:rPr>
          </w:rPrChange>
        </w:rPr>
        <w:t>[indique la dirección del Comprador]</w:t>
      </w:r>
      <w:r w:rsidR="00A20832" w:rsidRPr="00A85749">
        <w:rPr>
          <w:lang w:val="es-ES_tradnl"/>
          <w:rPrChange w:id="11323" w:author="Efraim Jimenez" w:date="2017-08-30T10:29:00Z">
            <w:rPr/>
          </w:rPrChange>
        </w:rPr>
        <w:t xml:space="preserve"> (en adelante, el “Comprador”), y </w:t>
      </w:r>
    </w:p>
    <w:p w14:paraId="0ED67B46" w14:textId="0FA49A38" w:rsidR="00A20832" w:rsidRPr="00A85749" w:rsidRDefault="008E2E67" w:rsidP="00A20832">
      <w:pPr>
        <w:ind w:left="1440" w:hanging="720"/>
        <w:rPr>
          <w:lang w:val="es-ES_tradnl"/>
          <w:rPrChange w:id="11324" w:author="Efraim Jimenez" w:date="2017-08-30T10:29:00Z">
            <w:rPr/>
          </w:rPrChange>
        </w:rPr>
      </w:pPr>
      <w:r w:rsidRPr="00A85749">
        <w:rPr>
          <w:lang w:val="es-ES_tradnl"/>
          <w:rPrChange w:id="11325" w:author="Efraim Jimenez" w:date="2017-08-30T10:29:00Z">
            <w:rPr/>
          </w:rPrChange>
        </w:rPr>
        <w:t>(</w:t>
      </w:r>
      <w:r w:rsidR="00A20832" w:rsidRPr="00A85749">
        <w:rPr>
          <w:lang w:val="es-ES_tradnl"/>
          <w:rPrChange w:id="11326" w:author="Efraim Jimenez" w:date="2017-08-30T10:29:00Z">
            <w:rPr/>
          </w:rPrChange>
        </w:rPr>
        <w:t>2)</w:t>
      </w:r>
      <w:r w:rsidR="00A20832" w:rsidRPr="00A85749">
        <w:rPr>
          <w:lang w:val="es-ES_tradnl"/>
          <w:rPrChange w:id="11327" w:author="Efraim Jimenez" w:date="2017-08-30T10:29:00Z">
            <w:rPr/>
          </w:rPrChange>
        </w:rPr>
        <w:tab/>
      </w:r>
      <w:r w:rsidR="00A20832" w:rsidRPr="00A85749">
        <w:rPr>
          <w:rStyle w:val="preparersnote"/>
          <w:lang w:val="es-ES_tradnl"/>
          <w:rPrChange w:id="11328" w:author="Efraim Jimenez" w:date="2017-08-30T10:29:00Z">
            <w:rPr>
              <w:rStyle w:val="preparersnote"/>
            </w:rPr>
          </w:rPrChange>
        </w:rPr>
        <w:t>[indique el nombre del Proveedor]</w:t>
      </w:r>
      <w:r w:rsidR="001305E3" w:rsidRPr="00A85749">
        <w:rPr>
          <w:rStyle w:val="preparersnote"/>
          <w:b w:val="0"/>
          <w:lang w:val="es-ES_tradnl"/>
          <w:rPrChange w:id="11329" w:author="Efraim Jimenez" w:date="2017-08-30T10:29:00Z">
            <w:rPr>
              <w:rStyle w:val="preparersnote"/>
              <w:b w:val="0"/>
            </w:rPr>
          </w:rPrChange>
        </w:rPr>
        <w:t>,</w:t>
      </w:r>
      <w:r w:rsidR="00A20832" w:rsidRPr="00A85749">
        <w:rPr>
          <w:lang w:val="es-ES_tradnl"/>
          <w:rPrChange w:id="11330" w:author="Efraim Jimenez" w:date="2017-08-30T10:29:00Z">
            <w:rPr/>
          </w:rPrChange>
        </w:rPr>
        <w:t xml:space="preserve"> sociedad constituida al amparo de las leyes de </w:t>
      </w:r>
      <w:r w:rsidR="00A20832" w:rsidRPr="00A85749">
        <w:rPr>
          <w:rStyle w:val="preparersnote"/>
          <w:lang w:val="es-ES_tradnl"/>
          <w:rPrChange w:id="11331" w:author="Efraim Jimenez" w:date="2017-08-30T10:29:00Z">
            <w:rPr>
              <w:rStyle w:val="preparersnote"/>
            </w:rPr>
          </w:rPrChange>
        </w:rPr>
        <w:t>[indique el país del Proveedor]</w:t>
      </w:r>
      <w:r w:rsidR="00A20832" w:rsidRPr="00A85749">
        <w:rPr>
          <w:lang w:val="es-ES_tradnl"/>
          <w:rPrChange w:id="11332" w:author="Efraim Jimenez" w:date="2017-08-30T10:29:00Z">
            <w:rPr/>
          </w:rPrChange>
        </w:rPr>
        <w:t xml:space="preserve"> con sede en </w:t>
      </w:r>
      <w:r w:rsidR="00A20832" w:rsidRPr="00A85749">
        <w:rPr>
          <w:rStyle w:val="preparersnote"/>
          <w:lang w:val="es-ES_tradnl"/>
          <w:rPrChange w:id="11333" w:author="Efraim Jimenez" w:date="2017-08-30T10:29:00Z">
            <w:rPr>
              <w:rStyle w:val="preparersnote"/>
            </w:rPr>
          </w:rPrChange>
        </w:rPr>
        <w:t>[indique la dirección del Proveedor]</w:t>
      </w:r>
      <w:r w:rsidR="00A20832" w:rsidRPr="00A85749">
        <w:rPr>
          <w:lang w:val="es-ES_tradnl"/>
          <w:rPrChange w:id="11334" w:author="Efraim Jimenez" w:date="2017-08-30T10:29:00Z">
            <w:rPr/>
          </w:rPrChange>
        </w:rPr>
        <w:t xml:space="preserve"> (en adelante, el “Proveedor”). </w:t>
      </w:r>
    </w:p>
    <w:p w14:paraId="5543F0EA" w14:textId="77777777" w:rsidR="00A20832" w:rsidRPr="00A85749" w:rsidRDefault="00A20832" w:rsidP="00A20832">
      <w:pPr>
        <w:rPr>
          <w:lang w:val="es-ES_tradnl"/>
          <w:rPrChange w:id="11335" w:author="Efraim Jimenez" w:date="2017-08-30T10:29:00Z">
            <w:rPr/>
          </w:rPrChange>
        </w:rPr>
      </w:pPr>
    </w:p>
    <w:p w14:paraId="2A7E1B99" w14:textId="77777777" w:rsidR="00A20832" w:rsidRPr="00A85749" w:rsidRDefault="00A20832" w:rsidP="00A20832">
      <w:pPr>
        <w:rPr>
          <w:lang w:val="es-ES_tradnl"/>
          <w:rPrChange w:id="11336" w:author="Efraim Jimenez" w:date="2017-08-30T10:29:00Z">
            <w:rPr/>
          </w:rPrChange>
        </w:rPr>
      </w:pPr>
      <w:r w:rsidRPr="00A85749">
        <w:rPr>
          <w:lang w:val="es-ES_tradnl"/>
          <w:rPrChange w:id="11337" w:author="Efraim Jimenez" w:date="2017-08-30T10:29:00Z">
            <w:rPr/>
          </w:rPrChange>
        </w:rPr>
        <w:t xml:space="preserve">POR CUANTO el Comprador desea contratar los servicios del Proveedor para entregar e instalar el siguiente Sistema Informático y lograr su aceptación operativa y brindarle apoyo técnico </w:t>
      </w:r>
      <w:r w:rsidRPr="00A85749">
        <w:rPr>
          <w:rStyle w:val="preparersnote"/>
          <w:lang w:val="es-ES_tradnl"/>
          <w:rPrChange w:id="11338" w:author="Efraim Jimenez" w:date="2017-08-30T10:29:00Z">
            <w:rPr>
              <w:rStyle w:val="preparersnote"/>
            </w:rPr>
          </w:rPrChange>
        </w:rPr>
        <w:t xml:space="preserve">[incluya una breve descripción del Sistema Informático] </w:t>
      </w:r>
      <w:r w:rsidRPr="00A85749">
        <w:rPr>
          <w:lang w:val="es-ES_tradnl"/>
          <w:rPrChange w:id="11339" w:author="Efraim Jimenez" w:date="2017-08-30T10:29:00Z">
            <w:rPr/>
          </w:rPrChange>
        </w:rPr>
        <w:t>(el “Sistema”), y el Proveedor ha acordado prestar dichos servicios en las condiciones establecidas en este Convenio Contractual.</w:t>
      </w:r>
      <w:r w:rsidRPr="00A85749">
        <w:rPr>
          <w:b/>
          <w:lang w:val="es-ES_tradnl"/>
          <w:rPrChange w:id="11340" w:author="Efraim Jimenez" w:date="2017-08-30T10:29:00Z">
            <w:rPr>
              <w:b/>
            </w:rPr>
          </w:rPrChange>
        </w:rPr>
        <w:t xml:space="preserve"> </w:t>
      </w:r>
    </w:p>
    <w:p w14:paraId="42F58736" w14:textId="77777777" w:rsidR="00A20832" w:rsidRPr="00A85749" w:rsidRDefault="00A20832" w:rsidP="00A20832">
      <w:pPr>
        <w:rPr>
          <w:lang w:val="es-ES_tradnl"/>
          <w:rPrChange w:id="11341" w:author="Efraim Jimenez" w:date="2017-08-30T10:29:00Z">
            <w:rPr/>
          </w:rPrChange>
        </w:rPr>
      </w:pPr>
    </w:p>
    <w:p w14:paraId="6050F928" w14:textId="77777777" w:rsidR="00A20832" w:rsidRPr="00A85749" w:rsidRDefault="00734231" w:rsidP="00A20832">
      <w:pPr>
        <w:rPr>
          <w:lang w:val="es-ES_tradnl"/>
          <w:rPrChange w:id="11342" w:author="Efraim Jimenez" w:date="2017-08-30T10:29:00Z">
            <w:rPr/>
          </w:rPrChange>
        </w:rPr>
      </w:pPr>
      <w:r w:rsidRPr="00A85749">
        <w:rPr>
          <w:lang w:val="es-ES_tradnl"/>
          <w:rPrChange w:id="11343" w:author="Efraim Jimenez" w:date="2017-08-30T10:29:00Z">
            <w:rPr/>
          </w:rPrChange>
        </w:rPr>
        <w:t xml:space="preserve">POR LO TANTO, </w:t>
      </w:r>
      <w:r w:rsidR="00A20832" w:rsidRPr="00A85749">
        <w:rPr>
          <w:lang w:val="es-ES_tradnl"/>
          <w:rPrChange w:id="11344" w:author="Efraim Jimenez" w:date="2017-08-30T10:29:00Z">
            <w:rPr/>
          </w:rPrChange>
        </w:rPr>
        <w:t>SE ACUERDA lo siguiente:</w:t>
      </w:r>
    </w:p>
    <w:p w14:paraId="1D736BDE" w14:textId="77777777" w:rsidR="00A20832" w:rsidRPr="00A85749" w:rsidRDefault="00A20832" w:rsidP="00A20832">
      <w:pPr>
        <w:rPr>
          <w:lang w:val="es-ES_tradnl"/>
          <w:rPrChange w:id="11345" w:author="Efraim Jimenez" w:date="2017-08-30T10:29:00Z">
            <w:rPr/>
          </w:rPrChange>
        </w:rPr>
      </w:pPr>
    </w:p>
    <w:tbl>
      <w:tblPr>
        <w:tblW w:w="0" w:type="auto"/>
        <w:tblLayout w:type="fixed"/>
        <w:tblLook w:val="0000" w:firstRow="0" w:lastRow="0" w:firstColumn="0" w:lastColumn="0" w:noHBand="0" w:noVBand="0"/>
      </w:tblPr>
      <w:tblGrid>
        <w:gridCol w:w="2160"/>
        <w:gridCol w:w="7196"/>
      </w:tblGrid>
      <w:tr w:rsidR="00A20832" w:rsidRPr="00A85749" w14:paraId="5CAE1983" w14:textId="77777777" w:rsidTr="008E2E67">
        <w:tc>
          <w:tcPr>
            <w:tcW w:w="2160" w:type="dxa"/>
          </w:tcPr>
          <w:p w14:paraId="6FFDF28C" w14:textId="2104A241" w:rsidR="00A20832" w:rsidRPr="00A85749" w:rsidRDefault="00A20832" w:rsidP="00A35BE3">
            <w:pPr>
              <w:keepNext/>
              <w:keepLines/>
              <w:spacing w:before="240"/>
              <w:jc w:val="left"/>
              <w:outlineLvl w:val="4"/>
              <w:rPr>
                <w:lang w:val="es-ES_tradnl"/>
                <w:rPrChange w:id="11346" w:author="Efraim Jimenez" w:date="2017-08-30T10:29:00Z">
                  <w:rPr>
                    <w:b/>
                  </w:rPr>
                </w:rPrChange>
              </w:rPr>
            </w:pPr>
            <w:r w:rsidRPr="00A85749">
              <w:rPr>
                <w:lang w:val="es-ES_tradnl"/>
                <w:rPrChange w:id="11347" w:author="Efraim Jimenez" w:date="2017-08-30T10:29:00Z">
                  <w:rPr/>
                </w:rPrChange>
              </w:rPr>
              <w:t xml:space="preserve">Artículo 1. </w:t>
            </w:r>
            <w:r w:rsidRPr="00A85749">
              <w:rPr>
                <w:lang w:val="es-ES_tradnl"/>
                <w:rPrChange w:id="11348" w:author="Efraim Jimenez" w:date="2017-08-30T10:29:00Z">
                  <w:rPr/>
                </w:rPrChange>
              </w:rPr>
              <w:br/>
            </w:r>
            <w:r w:rsidRPr="00A85749">
              <w:rPr>
                <w:lang w:val="es-ES_tradnl"/>
                <w:rPrChange w:id="11349" w:author="Efraim Jimenez" w:date="2017-08-30T10:29:00Z">
                  <w:rPr/>
                </w:rPrChange>
              </w:rPr>
              <w:br/>
              <w:t xml:space="preserve">Documentos </w:t>
            </w:r>
            <w:r w:rsidR="008E2E67" w:rsidRPr="00A85749">
              <w:rPr>
                <w:lang w:val="es-ES_tradnl"/>
                <w:rPrChange w:id="11350" w:author="Efraim Jimenez" w:date="2017-08-30T10:29:00Z">
                  <w:rPr/>
                </w:rPrChange>
              </w:rPr>
              <w:br/>
            </w:r>
            <w:r w:rsidRPr="00A85749">
              <w:rPr>
                <w:lang w:val="es-ES_tradnl"/>
                <w:rPrChange w:id="11351" w:author="Efraim Jimenez" w:date="2017-08-30T10:29:00Z">
                  <w:rPr/>
                </w:rPrChange>
              </w:rPr>
              <w:t>del Contrato</w:t>
            </w:r>
          </w:p>
        </w:tc>
        <w:tc>
          <w:tcPr>
            <w:tcW w:w="7196" w:type="dxa"/>
          </w:tcPr>
          <w:p w14:paraId="7C4EC8F6" w14:textId="08080B36" w:rsidR="00A20832" w:rsidRPr="00A85749" w:rsidRDefault="00A20832" w:rsidP="008E2E67">
            <w:pPr>
              <w:keepNext/>
              <w:keepLines/>
              <w:spacing w:before="240" w:after="200"/>
              <w:ind w:left="540" w:hanging="540"/>
              <w:outlineLvl w:val="4"/>
              <w:rPr>
                <w:lang w:val="es-ES_tradnl"/>
                <w:rPrChange w:id="11352" w:author="Efraim Jimenez" w:date="2017-08-30T10:29:00Z">
                  <w:rPr>
                    <w:b/>
                  </w:rPr>
                </w:rPrChange>
              </w:rPr>
            </w:pPr>
            <w:r w:rsidRPr="00A85749">
              <w:rPr>
                <w:lang w:val="es-ES_tradnl"/>
                <w:rPrChange w:id="11353" w:author="Efraim Jimenez" w:date="2017-08-30T10:29:00Z">
                  <w:rPr/>
                </w:rPrChange>
              </w:rPr>
              <w:t>1.1</w:t>
            </w:r>
            <w:r w:rsidRPr="00A85749">
              <w:rPr>
                <w:lang w:val="es-ES_tradnl"/>
                <w:rPrChange w:id="11354" w:author="Efraim Jimenez" w:date="2017-08-30T10:29:00Z">
                  <w:rPr/>
                </w:rPrChange>
              </w:rPr>
              <w:tab/>
              <w:t>Documentos del Contrato (referencia a la cláusula 1.1 </w:t>
            </w:r>
            <w:r w:rsidR="008E2E67" w:rsidRPr="00A85749">
              <w:rPr>
                <w:lang w:val="es-ES_tradnl"/>
                <w:rPrChange w:id="11355" w:author="Efraim Jimenez" w:date="2017-08-30T10:29:00Z">
                  <w:rPr/>
                </w:rPrChange>
              </w:rPr>
              <w:t>(</w:t>
            </w:r>
            <w:r w:rsidRPr="00A85749">
              <w:rPr>
                <w:lang w:val="es-ES_tradnl"/>
                <w:rPrChange w:id="11356" w:author="Efraim Jimenez" w:date="2017-08-30T10:29:00Z">
                  <w:rPr/>
                </w:rPrChange>
              </w:rPr>
              <w:t>a) </w:t>
            </w:r>
            <w:r w:rsidR="008E2E67" w:rsidRPr="00A85749">
              <w:rPr>
                <w:lang w:val="es-ES_tradnl"/>
                <w:rPrChange w:id="11357" w:author="Efraim Jimenez" w:date="2017-08-30T10:29:00Z">
                  <w:rPr/>
                </w:rPrChange>
              </w:rPr>
              <w:t>(</w:t>
            </w:r>
            <w:r w:rsidRPr="00A85749">
              <w:rPr>
                <w:lang w:val="es-ES_tradnl"/>
                <w:rPrChange w:id="11358" w:author="Efraim Jimenez" w:date="2017-08-30T10:29:00Z">
                  <w:rPr/>
                </w:rPrChange>
              </w:rPr>
              <w:t xml:space="preserve">ii) de </w:t>
            </w:r>
            <w:r w:rsidR="008E2E67" w:rsidRPr="00A85749">
              <w:rPr>
                <w:lang w:val="es-ES_tradnl"/>
                <w:rPrChange w:id="11359" w:author="Efraim Jimenez" w:date="2017-08-30T10:29:00Z">
                  <w:rPr/>
                </w:rPrChange>
              </w:rPr>
              <w:br/>
            </w:r>
            <w:r w:rsidRPr="00A85749">
              <w:rPr>
                <w:lang w:val="es-ES_tradnl"/>
                <w:rPrChange w:id="11360" w:author="Efraim Jimenez" w:date="2017-08-30T10:29:00Z">
                  <w:rPr/>
                </w:rPrChange>
              </w:rPr>
              <w:t>las CGC)</w:t>
            </w:r>
          </w:p>
          <w:p w14:paraId="758078FB" w14:textId="77777777" w:rsidR="00A20832" w:rsidRPr="00A85749" w:rsidRDefault="00A20832" w:rsidP="008E2E67">
            <w:pPr>
              <w:keepNext/>
              <w:keepLines/>
              <w:spacing w:before="240" w:after="200"/>
              <w:ind w:left="547"/>
              <w:outlineLvl w:val="4"/>
              <w:rPr>
                <w:lang w:val="es-ES_tradnl"/>
                <w:rPrChange w:id="11361" w:author="Efraim Jimenez" w:date="2017-08-30T10:29:00Z">
                  <w:rPr>
                    <w:b/>
                  </w:rPr>
                </w:rPrChange>
              </w:rPr>
            </w:pPr>
            <w:r w:rsidRPr="00A85749">
              <w:rPr>
                <w:lang w:val="es-ES_tradnl"/>
                <w:rPrChange w:id="11362" w:author="Efraim Jimenez" w:date="2017-08-30T10:29:00Z">
                  <w:rPr/>
                </w:rPrChange>
              </w:rPr>
              <w:t>Los siguientes documentos constituirán el Contrato entre el Comprador y el Proveedor, y cada uno se considerará e interpretará como parte integral del Contrato:</w:t>
            </w:r>
          </w:p>
        </w:tc>
      </w:tr>
      <w:tr w:rsidR="00A20832" w:rsidRPr="00A85749" w14:paraId="25229FD2" w14:textId="77777777" w:rsidTr="008E2E67">
        <w:tc>
          <w:tcPr>
            <w:tcW w:w="2160" w:type="dxa"/>
          </w:tcPr>
          <w:p w14:paraId="1E1598D3" w14:textId="77777777" w:rsidR="00A20832" w:rsidRPr="00A85749" w:rsidRDefault="00A20832" w:rsidP="00A35BE3">
            <w:pPr>
              <w:ind w:left="360" w:hanging="360"/>
              <w:jc w:val="left"/>
              <w:rPr>
                <w:lang w:val="es-ES_tradnl"/>
                <w:rPrChange w:id="11363" w:author="Efraim Jimenez" w:date="2017-08-30T10:29:00Z">
                  <w:rPr/>
                </w:rPrChange>
              </w:rPr>
            </w:pPr>
          </w:p>
        </w:tc>
        <w:tc>
          <w:tcPr>
            <w:tcW w:w="7196" w:type="dxa"/>
          </w:tcPr>
          <w:p w14:paraId="3D948F26" w14:textId="4B765790" w:rsidR="00A20832" w:rsidRPr="00A85749" w:rsidRDefault="008E2E67" w:rsidP="008E2E67">
            <w:pPr>
              <w:keepNext/>
              <w:keepLines/>
              <w:spacing w:before="240"/>
              <w:ind w:left="1094" w:hanging="547"/>
              <w:outlineLvl w:val="4"/>
              <w:rPr>
                <w:lang w:val="es-ES_tradnl"/>
                <w:rPrChange w:id="11364" w:author="Efraim Jimenez" w:date="2017-08-30T10:29:00Z">
                  <w:rPr>
                    <w:b/>
                  </w:rPr>
                </w:rPrChange>
              </w:rPr>
            </w:pPr>
            <w:r w:rsidRPr="00A85749">
              <w:rPr>
                <w:lang w:val="es-ES_tradnl"/>
                <w:rPrChange w:id="11365" w:author="Efraim Jimenez" w:date="2017-08-30T10:29:00Z">
                  <w:rPr/>
                </w:rPrChange>
              </w:rPr>
              <w:t>(</w:t>
            </w:r>
            <w:r w:rsidR="00A20832" w:rsidRPr="00A85749">
              <w:rPr>
                <w:lang w:val="es-ES_tradnl"/>
                <w:rPrChange w:id="11366" w:author="Efraim Jimenez" w:date="2017-08-30T10:29:00Z">
                  <w:rPr/>
                </w:rPrChange>
              </w:rPr>
              <w:t>a)</w:t>
            </w:r>
            <w:r w:rsidR="00A20832" w:rsidRPr="00A85749">
              <w:rPr>
                <w:lang w:val="es-ES_tradnl"/>
                <w:rPrChange w:id="11367" w:author="Efraim Jimenez" w:date="2017-08-30T10:29:00Z">
                  <w:rPr/>
                </w:rPrChange>
              </w:rPr>
              <w:tab/>
              <w:t>el presente Convenio Contractual y sus apéndices;</w:t>
            </w:r>
          </w:p>
          <w:p w14:paraId="07447D00" w14:textId="51AB4660" w:rsidR="00A20832" w:rsidRPr="00A85749" w:rsidRDefault="008E2E67" w:rsidP="008E2E67">
            <w:pPr>
              <w:keepNext/>
              <w:keepLines/>
              <w:spacing w:before="240"/>
              <w:ind w:left="1094" w:hanging="547"/>
              <w:outlineLvl w:val="4"/>
              <w:rPr>
                <w:lang w:val="es-ES_tradnl"/>
                <w:rPrChange w:id="11368" w:author="Efraim Jimenez" w:date="2017-08-30T10:29:00Z">
                  <w:rPr>
                    <w:b/>
                  </w:rPr>
                </w:rPrChange>
              </w:rPr>
            </w:pPr>
            <w:r w:rsidRPr="00A85749">
              <w:rPr>
                <w:lang w:val="es-ES_tradnl"/>
                <w:rPrChange w:id="11369" w:author="Efraim Jimenez" w:date="2017-08-30T10:29:00Z">
                  <w:rPr/>
                </w:rPrChange>
              </w:rPr>
              <w:t>(</w:t>
            </w:r>
            <w:r w:rsidR="00A20832" w:rsidRPr="00A85749">
              <w:rPr>
                <w:lang w:val="es-ES_tradnl"/>
                <w:rPrChange w:id="11370" w:author="Efraim Jimenez" w:date="2017-08-30T10:29:00Z">
                  <w:rPr/>
                </w:rPrChange>
              </w:rPr>
              <w:t>b)</w:t>
            </w:r>
            <w:r w:rsidR="00A20832" w:rsidRPr="00A85749">
              <w:rPr>
                <w:lang w:val="es-ES_tradnl"/>
                <w:rPrChange w:id="11371" w:author="Efraim Jimenez" w:date="2017-08-30T10:29:00Z">
                  <w:rPr/>
                </w:rPrChange>
              </w:rPr>
              <w:tab/>
              <w:t>las Condiciones Especiales del Contrato;</w:t>
            </w:r>
          </w:p>
          <w:p w14:paraId="697C1475" w14:textId="33D8598A" w:rsidR="00A20832" w:rsidRPr="00A85749" w:rsidRDefault="008E2E67" w:rsidP="008E2E67">
            <w:pPr>
              <w:keepNext/>
              <w:keepLines/>
              <w:spacing w:before="240"/>
              <w:ind w:left="1080" w:hanging="540"/>
              <w:outlineLvl w:val="4"/>
              <w:rPr>
                <w:lang w:val="es-ES_tradnl"/>
                <w:rPrChange w:id="11372" w:author="Efraim Jimenez" w:date="2017-08-30T10:29:00Z">
                  <w:rPr>
                    <w:b/>
                  </w:rPr>
                </w:rPrChange>
              </w:rPr>
            </w:pPr>
            <w:r w:rsidRPr="00A85749">
              <w:rPr>
                <w:lang w:val="es-ES_tradnl"/>
                <w:rPrChange w:id="11373" w:author="Efraim Jimenez" w:date="2017-08-30T10:29:00Z">
                  <w:rPr/>
                </w:rPrChange>
              </w:rPr>
              <w:t>(</w:t>
            </w:r>
            <w:r w:rsidR="00A20832" w:rsidRPr="00A85749">
              <w:rPr>
                <w:lang w:val="es-ES_tradnl"/>
                <w:rPrChange w:id="11374" w:author="Efraim Jimenez" w:date="2017-08-30T10:29:00Z">
                  <w:rPr/>
                </w:rPrChange>
              </w:rPr>
              <w:t>c)</w:t>
            </w:r>
            <w:r w:rsidR="00A20832" w:rsidRPr="00A85749">
              <w:rPr>
                <w:lang w:val="es-ES_tradnl"/>
                <w:rPrChange w:id="11375" w:author="Efraim Jimenez" w:date="2017-08-30T10:29:00Z">
                  <w:rPr/>
                </w:rPrChange>
              </w:rPr>
              <w:tab/>
              <w:t>las Condiciones Generales del Contrato;</w:t>
            </w:r>
          </w:p>
          <w:p w14:paraId="5829B3D4" w14:textId="5FA964FD" w:rsidR="00A20832" w:rsidRPr="00A85749" w:rsidRDefault="008E2E67" w:rsidP="008E2E67">
            <w:pPr>
              <w:keepNext/>
              <w:keepLines/>
              <w:spacing w:before="240"/>
              <w:ind w:left="1080" w:hanging="540"/>
              <w:jc w:val="left"/>
              <w:outlineLvl w:val="4"/>
              <w:rPr>
                <w:lang w:val="es-ES_tradnl"/>
                <w:rPrChange w:id="11376" w:author="Efraim Jimenez" w:date="2017-08-30T10:29:00Z">
                  <w:rPr>
                    <w:b/>
                  </w:rPr>
                </w:rPrChange>
              </w:rPr>
            </w:pPr>
            <w:r w:rsidRPr="00A85749">
              <w:rPr>
                <w:lang w:val="es-ES_tradnl"/>
                <w:rPrChange w:id="11377" w:author="Efraim Jimenez" w:date="2017-08-30T10:29:00Z">
                  <w:rPr/>
                </w:rPrChange>
              </w:rPr>
              <w:t>(</w:t>
            </w:r>
            <w:r w:rsidR="00A20832" w:rsidRPr="00A85749">
              <w:rPr>
                <w:lang w:val="es-ES_tradnl"/>
                <w:rPrChange w:id="11378" w:author="Efraim Jimenez" w:date="2017-08-30T10:29:00Z">
                  <w:rPr/>
                </w:rPrChange>
              </w:rPr>
              <w:t>d)</w:t>
            </w:r>
            <w:r w:rsidR="00A20832" w:rsidRPr="00A85749">
              <w:rPr>
                <w:lang w:val="es-ES_tradnl"/>
                <w:rPrChange w:id="11379" w:author="Efraim Jimenez" w:date="2017-08-30T10:29:00Z">
                  <w:rPr/>
                </w:rPrChange>
              </w:rPr>
              <w:tab/>
              <w:t>los requisitos técnicos (incluido el programa de ejecución);</w:t>
            </w:r>
          </w:p>
          <w:p w14:paraId="52E4B85C" w14:textId="483CF4C6" w:rsidR="00A20832" w:rsidRPr="00A85749" w:rsidRDefault="008E2E67" w:rsidP="008E2E67">
            <w:pPr>
              <w:keepNext/>
              <w:keepLines/>
              <w:spacing w:before="240"/>
              <w:ind w:left="1080" w:hanging="540"/>
              <w:outlineLvl w:val="4"/>
              <w:rPr>
                <w:lang w:val="es-ES_tradnl"/>
                <w:rPrChange w:id="11380" w:author="Efraim Jimenez" w:date="2017-08-30T10:29:00Z">
                  <w:rPr>
                    <w:b/>
                  </w:rPr>
                </w:rPrChange>
              </w:rPr>
            </w:pPr>
            <w:r w:rsidRPr="00A85749">
              <w:rPr>
                <w:lang w:val="es-ES_tradnl"/>
                <w:rPrChange w:id="11381" w:author="Efraim Jimenez" w:date="2017-08-30T10:29:00Z">
                  <w:rPr/>
                </w:rPrChange>
              </w:rPr>
              <w:t>(</w:t>
            </w:r>
            <w:r w:rsidR="00A20832" w:rsidRPr="00A85749">
              <w:rPr>
                <w:lang w:val="es-ES_tradnl"/>
                <w:rPrChange w:id="11382" w:author="Efraim Jimenez" w:date="2017-08-30T10:29:00Z">
                  <w:rPr/>
                </w:rPrChange>
              </w:rPr>
              <w:t>e)</w:t>
            </w:r>
            <w:r w:rsidR="00A20832" w:rsidRPr="00A85749">
              <w:rPr>
                <w:lang w:val="es-ES_tradnl"/>
                <w:rPrChange w:id="11383" w:author="Efraim Jimenez" w:date="2017-08-30T10:29:00Z">
                  <w:rPr/>
                </w:rPrChange>
              </w:rPr>
              <w:tab/>
              <w:t xml:space="preserve">la </w:t>
            </w:r>
            <w:r w:rsidR="00734231" w:rsidRPr="00A85749">
              <w:rPr>
                <w:lang w:val="es-ES_tradnl"/>
                <w:rPrChange w:id="11384" w:author="Efraim Jimenez" w:date="2017-08-30T10:29:00Z">
                  <w:rPr/>
                </w:rPrChange>
              </w:rPr>
              <w:t>O</w:t>
            </w:r>
            <w:r w:rsidR="00A20832" w:rsidRPr="00A85749">
              <w:rPr>
                <w:lang w:val="es-ES_tradnl"/>
                <w:rPrChange w:id="11385" w:author="Efraim Jimenez" w:date="2017-08-30T10:29:00Z">
                  <w:rPr/>
                </w:rPrChange>
              </w:rPr>
              <w:t xml:space="preserve">ferta del Proveedor y las </w:t>
            </w:r>
            <w:r w:rsidR="00E55BDB" w:rsidRPr="00A85749">
              <w:rPr>
                <w:lang w:val="es-ES_tradnl"/>
                <w:rPrChange w:id="11386" w:author="Efraim Jimenez" w:date="2017-08-30T10:29:00Z">
                  <w:rPr/>
                </w:rPrChange>
              </w:rPr>
              <w:t>l</w:t>
            </w:r>
            <w:r w:rsidR="00A20832" w:rsidRPr="00A85749">
              <w:rPr>
                <w:lang w:val="es-ES_tradnl"/>
                <w:rPrChange w:id="11387" w:author="Efraim Jimenez" w:date="2017-08-30T10:29:00Z">
                  <w:rPr/>
                </w:rPrChange>
              </w:rPr>
              <w:t xml:space="preserve">istas de precios originales; </w:t>
            </w:r>
          </w:p>
          <w:p w14:paraId="2B81944A" w14:textId="7FC71E33" w:rsidR="00A20832" w:rsidRPr="00A85749" w:rsidRDefault="008E2E67" w:rsidP="008E2E67">
            <w:pPr>
              <w:keepNext/>
              <w:keepLines/>
              <w:spacing w:before="240"/>
              <w:ind w:left="1080" w:hanging="540"/>
              <w:outlineLvl w:val="4"/>
              <w:rPr>
                <w:lang w:val="es-ES_tradnl"/>
                <w:rPrChange w:id="11388" w:author="Efraim Jimenez" w:date="2017-08-30T10:29:00Z">
                  <w:rPr>
                    <w:b/>
                  </w:rPr>
                </w:rPrChange>
              </w:rPr>
            </w:pPr>
            <w:r w:rsidRPr="00A85749">
              <w:rPr>
                <w:lang w:val="es-ES_tradnl"/>
                <w:rPrChange w:id="11389" w:author="Efraim Jimenez" w:date="2017-08-30T10:29:00Z">
                  <w:rPr/>
                </w:rPrChange>
              </w:rPr>
              <w:t>(</w:t>
            </w:r>
            <w:r w:rsidR="00A20832" w:rsidRPr="00A85749">
              <w:rPr>
                <w:lang w:val="es-ES_tradnl"/>
                <w:rPrChange w:id="11390" w:author="Efraim Jimenez" w:date="2017-08-30T10:29:00Z">
                  <w:rPr/>
                </w:rPrChange>
              </w:rPr>
              <w:t>f)</w:t>
            </w:r>
            <w:r w:rsidR="00A20832" w:rsidRPr="00A85749">
              <w:rPr>
                <w:lang w:val="es-ES_tradnl"/>
                <w:rPrChange w:id="11391" w:author="Efraim Jimenez" w:date="2017-08-30T10:29:00Z">
                  <w:rPr/>
                </w:rPrChange>
              </w:rPr>
              <w:tab/>
            </w:r>
            <w:r w:rsidR="00A20832" w:rsidRPr="00A85749">
              <w:rPr>
                <w:rStyle w:val="preparersnote"/>
                <w:lang w:val="es-ES_tradnl"/>
                <w:rPrChange w:id="11392" w:author="Efraim Jimenez" w:date="2017-08-30T10:29:00Z">
                  <w:rPr>
                    <w:rStyle w:val="preparersnote"/>
                  </w:rPr>
                </w:rPrChange>
              </w:rPr>
              <w:t>[añada aquí cualquier otro documento].</w:t>
            </w:r>
          </w:p>
        </w:tc>
      </w:tr>
      <w:tr w:rsidR="00A20832" w:rsidRPr="00A85749" w14:paraId="2B8C934C" w14:textId="77777777" w:rsidTr="008E2E67">
        <w:tc>
          <w:tcPr>
            <w:tcW w:w="2160" w:type="dxa"/>
          </w:tcPr>
          <w:p w14:paraId="3C59F2F6" w14:textId="77777777" w:rsidR="00A20832" w:rsidRPr="00A85749" w:rsidRDefault="00A20832" w:rsidP="00A35BE3">
            <w:pPr>
              <w:ind w:left="360" w:hanging="360"/>
              <w:jc w:val="left"/>
              <w:rPr>
                <w:lang w:val="es-ES_tradnl"/>
                <w:rPrChange w:id="11393" w:author="Efraim Jimenez" w:date="2017-08-30T10:29:00Z">
                  <w:rPr/>
                </w:rPrChange>
              </w:rPr>
            </w:pPr>
          </w:p>
        </w:tc>
        <w:tc>
          <w:tcPr>
            <w:tcW w:w="7196" w:type="dxa"/>
          </w:tcPr>
          <w:p w14:paraId="61CA9FA2" w14:textId="77777777" w:rsidR="00A20832" w:rsidRPr="00A85749" w:rsidRDefault="00A20832" w:rsidP="008E2E67">
            <w:pPr>
              <w:keepNext/>
              <w:keepLines/>
              <w:spacing w:before="240"/>
              <w:ind w:left="540" w:hanging="540"/>
              <w:outlineLvl w:val="4"/>
              <w:rPr>
                <w:lang w:val="es-ES_tradnl"/>
                <w:rPrChange w:id="11394" w:author="Efraim Jimenez" w:date="2017-08-30T10:29:00Z">
                  <w:rPr>
                    <w:b/>
                  </w:rPr>
                </w:rPrChange>
              </w:rPr>
            </w:pPr>
            <w:r w:rsidRPr="00A85749">
              <w:rPr>
                <w:lang w:val="es-ES_tradnl"/>
                <w:rPrChange w:id="11395" w:author="Efraim Jimenez" w:date="2017-08-30T10:29:00Z">
                  <w:rPr/>
                </w:rPrChange>
              </w:rPr>
              <w:t>1.2</w:t>
            </w:r>
            <w:r w:rsidRPr="00A85749">
              <w:rPr>
                <w:lang w:val="es-ES_tradnl"/>
                <w:rPrChange w:id="11396" w:author="Efraim Jimenez" w:date="2017-08-30T10:29:00Z">
                  <w:rPr/>
                </w:rPrChange>
              </w:rPr>
              <w:tab/>
              <w:t>Orden de precedencia (referencia a la cláusula 2 de las CGC)</w:t>
            </w:r>
          </w:p>
          <w:p w14:paraId="355AE2A4" w14:textId="77777777" w:rsidR="00A20832" w:rsidRPr="00A85749" w:rsidRDefault="00A20832" w:rsidP="008E2E67">
            <w:pPr>
              <w:keepNext/>
              <w:keepLines/>
              <w:spacing w:before="240"/>
              <w:ind w:left="540"/>
              <w:outlineLvl w:val="4"/>
              <w:rPr>
                <w:lang w:val="es-ES_tradnl"/>
                <w:rPrChange w:id="11397" w:author="Efraim Jimenez" w:date="2017-08-30T10:29:00Z">
                  <w:rPr>
                    <w:b/>
                  </w:rPr>
                </w:rPrChange>
              </w:rPr>
            </w:pPr>
            <w:r w:rsidRPr="00A85749">
              <w:rPr>
                <w:lang w:val="es-ES_tradnl"/>
                <w:rPrChange w:id="11398" w:author="Efraim Jimenez" w:date="2017-08-30T10:29:00Z">
                  <w:rPr/>
                </w:rPrChange>
              </w:rPr>
              <w:t>En caso de ambigüedad o de conflicto entre los documentos del Contrato arriba enumerados, el orden de precedencia será el orden en que dichos documentos se enumeran en el artículo 1.1 precedente (“Documentos del Contrato”), y se estipula que el apéndice 7 prevalecerá sobre todas las demás disposiciones del Convenio Contractual y los otros apéndices que lo acompañan y sobre todos los demás documentos del Contrato enumerados en el citado artículo 1.1.</w:t>
            </w:r>
          </w:p>
          <w:p w14:paraId="7AB590C8" w14:textId="77777777" w:rsidR="00A20832" w:rsidRPr="00A85749" w:rsidRDefault="00A20832" w:rsidP="008E2E67">
            <w:pPr>
              <w:keepNext/>
              <w:keepLines/>
              <w:spacing w:before="240"/>
              <w:ind w:left="540" w:hanging="540"/>
              <w:outlineLvl w:val="4"/>
              <w:rPr>
                <w:lang w:val="es-ES_tradnl"/>
                <w:rPrChange w:id="11399" w:author="Efraim Jimenez" w:date="2017-08-30T10:29:00Z">
                  <w:rPr>
                    <w:b/>
                  </w:rPr>
                </w:rPrChange>
              </w:rPr>
            </w:pPr>
            <w:r w:rsidRPr="00A85749">
              <w:rPr>
                <w:lang w:val="es-ES_tradnl"/>
                <w:rPrChange w:id="11400" w:author="Efraim Jimenez" w:date="2017-08-30T10:29:00Z">
                  <w:rPr/>
                </w:rPrChange>
              </w:rPr>
              <w:t>1.3</w:t>
            </w:r>
            <w:r w:rsidRPr="00A85749">
              <w:rPr>
                <w:lang w:val="es-ES_tradnl"/>
                <w:rPrChange w:id="11401" w:author="Efraim Jimenez" w:date="2017-08-30T10:29:00Z">
                  <w:rPr/>
                </w:rPrChange>
              </w:rPr>
              <w:tab/>
              <w:t>Definiciones (referencia a la cláusula 1 de las CGC)</w:t>
            </w:r>
          </w:p>
          <w:p w14:paraId="22803561" w14:textId="77777777" w:rsidR="00A20832" w:rsidRPr="00A85749" w:rsidRDefault="00A20832" w:rsidP="008E2E67">
            <w:pPr>
              <w:keepNext/>
              <w:keepLines/>
              <w:spacing w:before="240"/>
              <w:ind w:left="540"/>
              <w:outlineLvl w:val="4"/>
              <w:rPr>
                <w:lang w:val="es-ES_tradnl"/>
                <w:rPrChange w:id="11402" w:author="Efraim Jimenez" w:date="2017-08-30T10:29:00Z">
                  <w:rPr>
                    <w:b/>
                  </w:rPr>
                </w:rPrChange>
              </w:rPr>
            </w:pPr>
            <w:r w:rsidRPr="00A85749">
              <w:rPr>
                <w:lang w:val="es-ES_tradnl"/>
                <w:rPrChange w:id="11403" w:author="Efraim Jimenez" w:date="2017-08-30T10:29:00Z">
                  <w:rPr/>
                </w:rPrChange>
              </w:rPr>
              <w:t>Las palabras y frases que se usen en el presente Convenio Contractual tendrán el mismo significado que se les asigna en las Condiciones Generales del Contrato.</w:t>
            </w:r>
          </w:p>
        </w:tc>
      </w:tr>
      <w:tr w:rsidR="00A20832" w:rsidRPr="00A85749" w14:paraId="372C007A" w14:textId="77777777" w:rsidTr="008E2E67">
        <w:tc>
          <w:tcPr>
            <w:tcW w:w="2160" w:type="dxa"/>
          </w:tcPr>
          <w:p w14:paraId="4AFB81E8" w14:textId="06C7330E" w:rsidR="00A20832" w:rsidRPr="00A85749" w:rsidRDefault="00A20832" w:rsidP="00A35BE3">
            <w:pPr>
              <w:keepNext/>
              <w:keepLines/>
              <w:spacing w:before="240"/>
              <w:jc w:val="left"/>
              <w:outlineLvl w:val="4"/>
              <w:rPr>
                <w:lang w:val="es-ES_tradnl"/>
                <w:rPrChange w:id="11404" w:author="Efraim Jimenez" w:date="2017-08-30T10:29:00Z">
                  <w:rPr>
                    <w:b/>
                  </w:rPr>
                </w:rPrChange>
              </w:rPr>
            </w:pPr>
            <w:r w:rsidRPr="00A85749">
              <w:rPr>
                <w:lang w:val="es-ES_tradnl"/>
                <w:rPrChange w:id="11405" w:author="Efraim Jimenez" w:date="2017-08-30T10:29:00Z">
                  <w:rPr/>
                </w:rPrChange>
              </w:rPr>
              <w:lastRenderedPageBreak/>
              <w:t xml:space="preserve">Artículo 2. </w:t>
            </w:r>
            <w:r w:rsidRPr="00A85749">
              <w:rPr>
                <w:lang w:val="es-ES_tradnl"/>
                <w:rPrChange w:id="11406" w:author="Efraim Jimenez" w:date="2017-08-30T10:29:00Z">
                  <w:rPr/>
                </w:rPrChange>
              </w:rPr>
              <w:br/>
            </w:r>
            <w:r w:rsidRPr="00A85749">
              <w:rPr>
                <w:lang w:val="es-ES_tradnl"/>
                <w:rPrChange w:id="11407" w:author="Efraim Jimenez" w:date="2017-08-30T10:29:00Z">
                  <w:rPr/>
                </w:rPrChange>
              </w:rPr>
              <w:br/>
              <w:t xml:space="preserve">Precio del </w:t>
            </w:r>
            <w:r w:rsidR="008E2E67" w:rsidRPr="00A85749">
              <w:rPr>
                <w:lang w:val="es-ES_tradnl"/>
                <w:rPrChange w:id="11408" w:author="Efraim Jimenez" w:date="2017-08-30T10:29:00Z">
                  <w:rPr/>
                </w:rPrChange>
              </w:rPr>
              <w:br/>
            </w:r>
            <w:r w:rsidRPr="00A85749">
              <w:rPr>
                <w:lang w:val="es-ES_tradnl"/>
                <w:rPrChange w:id="11409" w:author="Efraim Jimenez" w:date="2017-08-30T10:29:00Z">
                  <w:rPr/>
                </w:rPrChange>
              </w:rPr>
              <w:t xml:space="preserve">Contrato y condiciones </w:t>
            </w:r>
            <w:r w:rsidR="008E2E67" w:rsidRPr="00A85749">
              <w:rPr>
                <w:lang w:val="es-ES_tradnl"/>
                <w:rPrChange w:id="11410" w:author="Efraim Jimenez" w:date="2017-08-30T10:29:00Z">
                  <w:rPr/>
                </w:rPrChange>
              </w:rPr>
              <w:br/>
            </w:r>
            <w:r w:rsidRPr="00A85749">
              <w:rPr>
                <w:lang w:val="es-ES_tradnl"/>
                <w:rPrChange w:id="11411" w:author="Efraim Jimenez" w:date="2017-08-30T10:29:00Z">
                  <w:rPr/>
                </w:rPrChange>
              </w:rPr>
              <w:t>de pago</w:t>
            </w:r>
          </w:p>
        </w:tc>
        <w:tc>
          <w:tcPr>
            <w:tcW w:w="7196" w:type="dxa"/>
          </w:tcPr>
          <w:p w14:paraId="2DB37D12" w14:textId="4ED22931" w:rsidR="00A20832" w:rsidRPr="00A85749" w:rsidRDefault="00A20832" w:rsidP="008E2E67">
            <w:pPr>
              <w:keepNext/>
              <w:keepLines/>
              <w:spacing w:before="240"/>
              <w:ind w:left="540" w:hanging="540"/>
              <w:outlineLvl w:val="4"/>
              <w:rPr>
                <w:lang w:val="es-ES_tradnl"/>
                <w:rPrChange w:id="11412" w:author="Efraim Jimenez" w:date="2017-08-30T10:29:00Z">
                  <w:rPr>
                    <w:b/>
                  </w:rPr>
                </w:rPrChange>
              </w:rPr>
            </w:pPr>
            <w:r w:rsidRPr="00A85749">
              <w:rPr>
                <w:lang w:val="es-ES_tradnl"/>
                <w:rPrChange w:id="11413" w:author="Efraim Jimenez" w:date="2017-08-30T10:29:00Z">
                  <w:rPr/>
                </w:rPrChange>
              </w:rPr>
              <w:t>2.1</w:t>
            </w:r>
            <w:r w:rsidRPr="00A85749">
              <w:rPr>
                <w:lang w:val="es-ES_tradnl"/>
                <w:rPrChange w:id="11414" w:author="Efraim Jimenez" w:date="2017-08-30T10:29:00Z">
                  <w:rPr/>
                </w:rPrChange>
              </w:rPr>
              <w:tab/>
              <w:t>Precio del Contrato (referencia a las cláusulas 1.1 </w:t>
            </w:r>
            <w:r w:rsidR="008E2E67" w:rsidRPr="00A85749">
              <w:rPr>
                <w:lang w:val="es-ES_tradnl"/>
                <w:rPrChange w:id="11415" w:author="Efraim Jimenez" w:date="2017-08-30T10:29:00Z">
                  <w:rPr/>
                </w:rPrChange>
              </w:rPr>
              <w:t>(</w:t>
            </w:r>
            <w:r w:rsidRPr="00A85749">
              <w:rPr>
                <w:lang w:val="es-ES_tradnl"/>
                <w:rPrChange w:id="11416" w:author="Efraim Jimenez" w:date="2017-08-30T10:29:00Z">
                  <w:rPr/>
                </w:rPrChange>
              </w:rPr>
              <w:t>a) </w:t>
            </w:r>
            <w:r w:rsidR="008E2E67" w:rsidRPr="00A85749">
              <w:rPr>
                <w:lang w:val="es-ES_tradnl"/>
                <w:rPrChange w:id="11417" w:author="Efraim Jimenez" w:date="2017-08-30T10:29:00Z">
                  <w:rPr/>
                </w:rPrChange>
              </w:rPr>
              <w:t>(</w:t>
            </w:r>
            <w:r w:rsidRPr="00A85749">
              <w:rPr>
                <w:lang w:val="es-ES_tradnl"/>
                <w:rPrChange w:id="11418" w:author="Efraim Jimenez" w:date="2017-08-30T10:29:00Z">
                  <w:rPr/>
                </w:rPrChange>
              </w:rPr>
              <w:t>viii) y 11 de las CGC)</w:t>
            </w:r>
          </w:p>
          <w:p w14:paraId="59D1E292" w14:textId="4AFC4EF6" w:rsidR="00A20832" w:rsidRPr="00A85749" w:rsidRDefault="00A20832" w:rsidP="008E2E67">
            <w:pPr>
              <w:keepNext/>
              <w:keepLines/>
              <w:spacing w:before="240"/>
              <w:ind w:left="540"/>
              <w:outlineLvl w:val="4"/>
              <w:rPr>
                <w:lang w:val="es-ES_tradnl"/>
                <w:rPrChange w:id="11419" w:author="Efraim Jimenez" w:date="2017-08-30T10:29:00Z">
                  <w:rPr>
                    <w:b/>
                  </w:rPr>
                </w:rPrChange>
              </w:rPr>
            </w:pPr>
            <w:r w:rsidRPr="00A85749">
              <w:rPr>
                <w:lang w:val="es-ES_tradnl"/>
                <w:rPrChange w:id="11420" w:author="Efraim Jimenez" w:date="2017-08-30T10:29:00Z">
                  <w:rPr/>
                </w:rPrChange>
              </w:rPr>
              <w:t xml:space="preserve">Por el presente, el Comprador conviene en pagar al Proveedor el precio del Contrato en </w:t>
            </w:r>
            <w:r w:rsidR="00734231" w:rsidRPr="00A85749">
              <w:rPr>
                <w:lang w:val="es-ES_tradnl"/>
                <w:rPrChange w:id="11421" w:author="Efraim Jimenez" w:date="2017-08-30T10:29:00Z">
                  <w:rPr/>
                </w:rPrChange>
              </w:rPr>
              <w:t xml:space="preserve">contraprestación </w:t>
            </w:r>
            <w:r w:rsidRPr="00A85749">
              <w:rPr>
                <w:lang w:val="es-ES_tradnl"/>
                <w:rPrChange w:id="11422" w:author="Efraim Jimenez" w:date="2017-08-30T10:29:00Z">
                  <w:rPr/>
                </w:rPrChange>
              </w:rPr>
              <w:t xml:space="preserve">por el cumplimiento de las obligaciones contraídas en virtud de este Contrato. El precio del Contrato será la suma de lo siguiente: </w:t>
            </w:r>
            <w:r w:rsidRPr="00A85749">
              <w:rPr>
                <w:rStyle w:val="preparersnote"/>
                <w:lang w:val="es-ES_tradnl"/>
                <w:rPrChange w:id="11423" w:author="Efraim Jimenez" w:date="2017-08-30T10:29:00Z">
                  <w:rPr>
                    <w:rStyle w:val="preparersnote"/>
                  </w:rPr>
                </w:rPrChange>
              </w:rPr>
              <w:t>[indique el monto en moneda extranjera A, expresado en palabras],</w:t>
            </w:r>
            <w:r w:rsidRPr="00A85749">
              <w:rPr>
                <w:b/>
                <w:lang w:val="es-ES_tradnl"/>
                <w:rPrChange w:id="11424" w:author="Efraim Jimenez" w:date="2017-08-30T10:29:00Z">
                  <w:rPr>
                    <w:b/>
                  </w:rPr>
                </w:rPrChange>
              </w:rPr>
              <w:t xml:space="preserve"> </w:t>
            </w:r>
            <w:r w:rsidRPr="00A85749">
              <w:rPr>
                <w:rStyle w:val="preparersnote"/>
                <w:lang w:val="es-ES_tradnl"/>
                <w:rPrChange w:id="11425" w:author="Efraim Jimenez" w:date="2017-08-30T10:29:00Z">
                  <w:rPr>
                    <w:rStyle w:val="preparersnote"/>
                  </w:rPr>
                </w:rPrChange>
              </w:rPr>
              <w:t>[indique el monto en cifras],</w:t>
            </w:r>
            <w:r w:rsidRPr="00A85749">
              <w:rPr>
                <w:b/>
                <w:lang w:val="es-ES_tradnl"/>
                <w:rPrChange w:id="11426" w:author="Efraim Jimenez" w:date="2017-08-30T10:29:00Z">
                  <w:rPr>
                    <w:b/>
                  </w:rPr>
                </w:rPrChange>
              </w:rPr>
              <w:t xml:space="preserve"> </w:t>
            </w:r>
            <w:r w:rsidRPr="00A85749">
              <w:rPr>
                <w:lang w:val="es-ES_tradnl"/>
                <w:rPrChange w:id="11427" w:author="Efraim Jimenez" w:date="2017-08-30T10:29:00Z">
                  <w:rPr/>
                </w:rPrChange>
              </w:rPr>
              <w:t xml:space="preserve">más </w:t>
            </w:r>
            <w:r w:rsidRPr="00A85749">
              <w:rPr>
                <w:rStyle w:val="preparersnote"/>
                <w:lang w:val="es-ES_tradnl"/>
                <w:rPrChange w:id="11428" w:author="Efraim Jimenez" w:date="2017-08-30T10:29:00Z">
                  <w:rPr>
                    <w:rStyle w:val="preparersnote"/>
                  </w:rPr>
                </w:rPrChange>
              </w:rPr>
              <w:t>[indique el monto en moneda extranjera B, expresado en palabras],</w:t>
            </w:r>
            <w:r w:rsidRPr="00A85749">
              <w:rPr>
                <w:b/>
                <w:lang w:val="es-ES_tradnl"/>
                <w:rPrChange w:id="11429" w:author="Efraim Jimenez" w:date="2017-08-30T10:29:00Z">
                  <w:rPr>
                    <w:b/>
                  </w:rPr>
                </w:rPrChange>
              </w:rPr>
              <w:t xml:space="preserve"> </w:t>
            </w:r>
            <w:r w:rsidRPr="00A85749">
              <w:rPr>
                <w:rStyle w:val="preparersnote"/>
                <w:lang w:val="es-ES_tradnl"/>
                <w:rPrChange w:id="11430" w:author="Efraim Jimenez" w:date="2017-08-30T10:29:00Z">
                  <w:rPr>
                    <w:rStyle w:val="preparersnote"/>
                  </w:rPr>
                </w:rPrChange>
              </w:rPr>
              <w:t>[indique el monto en cifras],</w:t>
            </w:r>
            <w:r w:rsidRPr="00A85749">
              <w:rPr>
                <w:b/>
                <w:lang w:val="es-ES_tradnl"/>
                <w:rPrChange w:id="11431" w:author="Efraim Jimenez" w:date="2017-08-30T10:29:00Z">
                  <w:rPr>
                    <w:b/>
                  </w:rPr>
                </w:rPrChange>
              </w:rPr>
              <w:t xml:space="preserve"> </w:t>
            </w:r>
            <w:r w:rsidRPr="00A85749">
              <w:rPr>
                <w:lang w:val="es-ES_tradnl"/>
                <w:rPrChange w:id="11432" w:author="Efraim Jimenez" w:date="2017-08-30T10:29:00Z">
                  <w:rPr/>
                </w:rPrChange>
              </w:rPr>
              <w:t xml:space="preserve">más </w:t>
            </w:r>
            <w:r w:rsidRPr="00A85749">
              <w:rPr>
                <w:rStyle w:val="preparersnote"/>
                <w:lang w:val="es-ES_tradnl"/>
                <w:rPrChange w:id="11433" w:author="Efraim Jimenez" w:date="2017-08-30T10:29:00Z">
                  <w:rPr>
                    <w:rStyle w:val="preparersnote"/>
                  </w:rPr>
                </w:rPrChange>
              </w:rPr>
              <w:t>[indique el monto en moneda extranjera C, expresado en palabras], [indique el monto en cifras], [indique el monto en moneda nacional, expresado en palabras], [indique el monto en cifras]</w:t>
            </w:r>
            <w:r w:rsidRPr="00A85749">
              <w:rPr>
                <w:lang w:val="es-ES_tradnl"/>
                <w:rPrChange w:id="11434" w:author="Efraim Jimenez" w:date="2017-08-30T10:29:00Z">
                  <w:rPr/>
                </w:rPrChange>
              </w:rPr>
              <w:t xml:space="preserve">, tal como se especifica en el resumen global de la lista de precios. </w:t>
            </w:r>
          </w:p>
          <w:p w14:paraId="63EDDC5E" w14:textId="77777777" w:rsidR="00A20832" w:rsidRPr="00A85749" w:rsidRDefault="00A20832" w:rsidP="008E2E67">
            <w:pPr>
              <w:keepNext/>
              <w:keepLines/>
              <w:spacing w:before="240"/>
              <w:ind w:left="540"/>
              <w:outlineLvl w:val="4"/>
              <w:rPr>
                <w:lang w:val="es-ES_tradnl"/>
                <w:rPrChange w:id="11435" w:author="Efraim Jimenez" w:date="2017-08-30T10:29:00Z">
                  <w:rPr>
                    <w:b/>
                  </w:rPr>
                </w:rPrChange>
              </w:rPr>
            </w:pPr>
            <w:r w:rsidRPr="00A85749">
              <w:rPr>
                <w:lang w:val="es-ES_tradnl"/>
                <w:rPrChange w:id="11436" w:author="Efraim Jimenez" w:date="2017-08-30T10:29:00Z">
                  <w:rPr/>
                </w:rPrChange>
              </w:rPr>
              <w:t xml:space="preserve">El precio del Contrato deberá reflejar los términos y condiciones empleados en la especificación de los precios que figuran en las listas detalladas de precios, incluidos los términos y condiciones de los Incoterms asociados, así como los impuestos, derechos y tasas conexas tal como hayan sido identificados. </w:t>
            </w:r>
          </w:p>
        </w:tc>
      </w:tr>
      <w:tr w:rsidR="00A20832" w:rsidRPr="00A85749" w14:paraId="3CC39F2C" w14:textId="77777777" w:rsidTr="008E2E67">
        <w:tc>
          <w:tcPr>
            <w:tcW w:w="2160" w:type="dxa"/>
          </w:tcPr>
          <w:p w14:paraId="2E1B2B9A" w14:textId="18731634" w:rsidR="00A20832" w:rsidRPr="00A85749" w:rsidRDefault="00A20832" w:rsidP="00A35BE3">
            <w:pPr>
              <w:keepNext/>
              <w:keepLines/>
              <w:spacing w:before="240"/>
              <w:jc w:val="left"/>
              <w:outlineLvl w:val="4"/>
              <w:rPr>
                <w:lang w:val="es-ES_tradnl"/>
                <w:rPrChange w:id="11437" w:author="Efraim Jimenez" w:date="2017-08-30T10:29:00Z">
                  <w:rPr>
                    <w:b/>
                  </w:rPr>
                </w:rPrChange>
              </w:rPr>
            </w:pPr>
            <w:r w:rsidRPr="00A85749">
              <w:rPr>
                <w:lang w:val="es-ES_tradnl"/>
                <w:rPrChange w:id="11438" w:author="Efraim Jimenez" w:date="2017-08-30T10:29:00Z">
                  <w:rPr/>
                </w:rPrChange>
              </w:rPr>
              <w:t xml:space="preserve">Artículo 3. </w:t>
            </w:r>
            <w:r w:rsidRPr="00A85749">
              <w:rPr>
                <w:lang w:val="es-ES_tradnl"/>
                <w:rPrChange w:id="11439" w:author="Efraim Jimenez" w:date="2017-08-30T10:29:00Z">
                  <w:rPr/>
                </w:rPrChange>
              </w:rPr>
              <w:br/>
            </w:r>
            <w:r w:rsidRPr="00A85749">
              <w:rPr>
                <w:lang w:val="es-ES_tradnl"/>
                <w:rPrChange w:id="11440" w:author="Efraim Jimenez" w:date="2017-08-30T10:29:00Z">
                  <w:rPr/>
                </w:rPrChange>
              </w:rPr>
              <w:br/>
              <w:t xml:space="preserve">Fecha de entrada </w:t>
            </w:r>
            <w:r w:rsidR="008E2E67" w:rsidRPr="00A85749">
              <w:rPr>
                <w:lang w:val="es-ES_tradnl"/>
                <w:rPrChange w:id="11441" w:author="Efraim Jimenez" w:date="2017-08-30T10:29:00Z">
                  <w:rPr/>
                </w:rPrChange>
              </w:rPr>
              <w:br/>
            </w:r>
            <w:r w:rsidRPr="00A85749">
              <w:rPr>
                <w:lang w:val="es-ES_tradnl"/>
                <w:rPrChange w:id="11442" w:author="Efraim Jimenez" w:date="2017-08-30T10:29:00Z">
                  <w:rPr/>
                </w:rPrChange>
              </w:rPr>
              <w:t xml:space="preserve">en vigor para determinar el plazo para </w:t>
            </w:r>
            <w:r w:rsidR="00413A3A" w:rsidRPr="00A85749">
              <w:rPr>
                <w:lang w:val="es-ES_tradnl"/>
                <w:rPrChange w:id="11443" w:author="Efraim Jimenez" w:date="2017-08-30T10:29:00Z">
                  <w:rPr/>
                </w:rPrChange>
              </w:rPr>
              <w:t xml:space="preserve">obtener </w:t>
            </w:r>
            <w:r w:rsidR="008E2E67" w:rsidRPr="00A85749">
              <w:rPr>
                <w:lang w:val="es-ES_tradnl"/>
                <w:rPrChange w:id="11444" w:author="Efraim Jimenez" w:date="2017-08-30T10:29:00Z">
                  <w:rPr/>
                </w:rPrChange>
              </w:rPr>
              <w:br/>
            </w:r>
            <w:r w:rsidRPr="00A85749">
              <w:rPr>
                <w:lang w:val="es-ES_tradnl"/>
                <w:rPrChange w:id="11445" w:author="Efraim Jimenez" w:date="2017-08-30T10:29:00Z">
                  <w:rPr/>
                </w:rPrChange>
              </w:rPr>
              <w:t>la aceptación operativa</w:t>
            </w:r>
          </w:p>
        </w:tc>
        <w:tc>
          <w:tcPr>
            <w:tcW w:w="7196" w:type="dxa"/>
          </w:tcPr>
          <w:p w14:paraId="63648045" w14:textId="31709193" w:rsidR="00A20832" w:rsidRPr="00A85749" w:rsidRDefault="00A20832" w:rsidP="008E2E67">
            <w:pPr>
              <w:keepNext/>
              <w:keepLines/>
              <w:spacing w:before="240"/>
              <w:ind w:left="540" w:hanging="540"/>
              <w:outlineLvl w:val="4"/>
              <w:rPr>
                <w:lang w:val="es-ES_tradnl"/>
                <w:rPrChange w:id="11446" w:author="Efraim Jimenez" w:date="2017-08-30T10:29:00Z">
                  <w:rPr>
                    <w:b/>
                  </w:rPr>
                </w:rPrChange>
              </w:rPr>
            </w:pPr>
            <w:r w:rsidRPr="00A85749">
              <w:rPr>
                <w:lang w:val="es-ES_tradnl"/>
                <w:rPrChange w:id="11447" w:author="Efraim Jimenez" w:date="2017-08-30T10:29:00Z">
                  <w:rPr/>
                </w:rPrChange>
              </w:rPr>
              <w:t>3.1</w:t>
            </w:r>
            <w:r w:rsidRPr="00A85749">
              <w:rPr>
                <w:lang w:val="es-ES_tradnl"/>
                <w:rPrChange w:id="11448" w:author="Efraim Jimenez" w:date="2017-08-30T10:29:00Z">
                  <w:rPr/>
                </w:rPrChange>
              </w:rPr>
              <w:tab/>
              <w:t>Fecha de entrada en vigor (referencia a la cláusula 1.1 </w:t>
            </w:r>
            <w:r w:rsidR="008E2E67" w:rsidRPr="00A85749">
              <w:rPr>
                <w:lang w:val="es-ES_tradnl"/>
                <w:rPrChange w:id="11449" w:author="Efraim Jimenez" w:date="2017-08-30T10:29:00Z">
                  <w:rPr/>
                </w:rPrChange>
              </w:rPr>
              <w:t>(</w:t>
            </w:r>
            <w:r w:rsidRPr="00A85749">
              <w:rPr>
                <w:lang w:val="es-ES_tradnl"/>
                <w:rPrChange w:id="11450" w:author="Efraim Jimenez" w:date="2017-08-30T10:29:00Z">
                  <w:rPr/>
                </w:rPrChange>
              </w:rPr>
              <w:t>e) </w:t>
            </w:r>
            <w:r w:rsidR="008E2E67" w:rsidRPr="00A85749">
              <w:rPr>
                <w:lang w:val="es-ES_tradnl"/>
                <w:rPrChange w:id="11451" w:author="Efraim Jimenez" w:date="2017-08-30T10:29:00Z">
                  <w:rPr/>
                </w:rPrChange>
              </w:rPr>
              <w:t>(</w:t>
            </w:r>
            <w:r w:rsidRPr="00A85749">
              <w:rPr>
                <w:lang w:val="es-ES_tradnl"/>
                <w:rPrChange w:id="11452" w:author="Efraim Jimenez" w:date="2017-08-30T10:29:00Z">
                  <w:rPr/>
                </w:rPrChange>
              </w:rPr>
              <w:t xml:space="preserve">ix) de </w:t>
            </w:r>
            <w:r w:rsidR="008E2E67" w:rsidRPr="00A85749">
              <w:rPr>
                <w:lang w:val="es-ES_tradnl"/>
                <w:rPrChange w:id="11453" w:author="Efraim Jimenez" w:date="2017-08-30T10:29:00Z">
                  <w:rPr/>
                </w:rPrChange>
              </w:rPr>
              <w:br/>
            </w:r>
            <w:r w:rsidRPr="00A85749">
              <w:rPr>
                <w:lang w:val="es-ES_tradnl"/>
                <w:rPrChange w:id="11454" w:author="Efraim Jimenez" w:date="2017-08-30T10:29:00Z">
                  <w:rPr/>
                </w:rPrChange>
              </w:rPr>
              <w:t>las CGC)</w:t>
            </w:r>
          </w:p>
          <w:p w14:paraId="2199C24A" w14:textId="77777777" w:rsidR="00A20832" w:rsidRPr="00A85749" w:rsidRDefault="00A20832" w:rsidP="008E2E67">
            <w:pPr>
              <w:keepNext/>
              <w:keepLines/>
              <w:spacing w:before="240"/>
              <w:ind w:left="540"/>
              <w:outlineLvl w:val="4"/>
              <w:rPr>
                <w:lang w:val="es-ES_tradnl"/>
                <w:rPrChange w:id="11455" w:author="Efraim Jimenez" w:date="2017-08-30T10:29:00Z">
                  <w:rPr>
                    <w:b/>
                  </w:rPr>
                </w:rPrChange>
              </w:rPr>
            </w:pPr>
            <w:r w:rsidRPr="00A85749">
              <w:rPr>
                <w:lang w:val="es-ES_tradnl"/>
                <w:rPrChange w:id="11456" w:author="Efraim Jimenez" w:date="2017-08-30T10:29:00Z">
                  <w:rPr/>
                </w:rPrChange>
              </w:rPr>
              <w:t>El plazo para la entrega, instalación y obtención de la aceptación operativa del Sistema se determinará a partir de la fecha en que se hayan cumplido las siguientes condiciones:</w:t>
            </w:r>
          </w:p>
          <w:p w14:paraId="22BF67F4" w14:textId="24E68541" w:rsidR="00A20832" w:rsidRPr="00A85749" w:rsidRDefault="008E2E67" w:rsidP="008E2E67">
            <w:pPr>
              <w:keepNext/>
              <w:keepLines/>
              <w:spacing w:before="240"/>
              <w:ind w:left="1080" w:hanging="540"/>
              <w:outlineLvl w:val="4"/>
              <w:rPr>
                <w:lang w:val="es-ES_tradnl"/>
                <w:rPrChange w:id="11457" w:author="Efraim Jimenez" w:date="2017-08-30T10:29:00Z">
                  <w:rPr>
                    <w:b/>
                  </w:rPr>
                </w:rPrChange>
              </w:rPr>
            </w:pPr>
            <w:r w:rsidRPr="00A85749">
              <w:rPr>
                <w:lang w:val="es-ES_tradnl"/>
                <w:rPrChange w:id="11458" w:author="Efraim Jimenez" w:date="2017-08-30T10:29:00Z">
                  <w:rPr/>
                </w:rPrChange>
              </w:rPr>
              <w:t>(</w:t>
            </w:r>
            <w:r w:rsidR="00A20832" w:rsidRPr="00A85749">
              <w:rPr>
                <w:lang w:val="es-ES_tradnl"/>
                <w:rPrChange w:id="11459" w:author="Efraim Jimenez" w:date="2017-08-30T10:29:00Z">
                  <w:rPr/>
                </w:rPrChange>
              </w:rPr>
              <w:t>a)</w:t>
            </w:r>
            <w:r w:rsidR="00A20832" w:rsidRPr="00A85749">
              <w:rPr>
                <w:lang w:val="es-ES_tradnl"/>
                <w:rPrChange w:id="11460" w:author="Efraim Jimenez" w:date="2017-08-30T10:29:00Z">
                  <w:rPr/>
                </w:rPrChange>
              </w:rPr>
              <w:tab/>
              <w:t>que el presente Convenio Contractual haya sido debidamente firmado en nombre del Comprador y del Proveedor;</w:t>
            </w:r>
          </w:p>
          <w:p w14:paraId="2403B1AA" w14:textId="0AC838D1" w:rsidR="00A20832" w:rsidRPr="00A85749" w:rsidRDefault="008E2E67" w:rsidP="008E2E67">
            <w:pPr>
              <w:keepNext/>
              <w:keepLines/>
              <w:spacing w:before="240"/>
              <w:ind w:left="1080" w:hanging="540"/>
              <w:outlineLvl w:val="4"/>
              <w:rPr>
                <w:lang w:val="es-ES_tradnl"/>
                <w:rPrChange w:id="11461" w:author="Efraim Jimenez" w:date="2017-08-30T10:29:00Z">
                  <w:rPr>
                    <w:b/>
                  </w:rPr>
                </w:rPrChange>
              </w:rPr>
            </w:pPr>
            <w:r w:rsidRPr="00A85749">
              <w:rPr>
                <w:lang w:val="es-ES_tradnl"/>
                <w:rPrChange w:id="11462" w:author="Efraim Jimenez" w:date="2017-08-30T10:29:00Z">
                  <w:rPr/>
                </w:rPrChange>
              </w:rPr>
              <w:t>(</w:t>
            </w:r>
            <w:r w:rsidR="00A20832" w:rsidRPr="00A85749">
              <w:rPr>
                <w:lang w:val="es-ES_tradnl"/>
                <w:rPrChange w:id="11463" w:author="Efraim Jimenez" w:date="2017-08-30T10:29:00Z">
                  <w:rPr/>
                </w:rPrChange>
              </w:rPr>
              <w:t>b)</w:t>
            </w:r>
            <w:r w:rsidR="00A20832" w:rsidRPr="00A85749">
              <w:rPr>
                <w:lang w:val="es-ES_tradnl"/>
                <w:rPrChange w:id="11464" w:author="Efraim Jimenez" w:date="2017-08-30T10:29:00Z">
                  <w:rPr/>
                </w:rPrChange>
              </w:rPr>
              <w:tab/>
              <w:t>que el Proveedor haya presentado al Comprador la garantía de cumplimiento y la garantía por pago de anticipo, de conformidad con las cláusulas 13.2 y 13.3 de las CGC;</w:t>
            </w:r>
          </w:p>
        </w:tc>
      </w:tr>
      <w:tr w:rsidR="00A20832" w:rsidRPr="00A85749" w14:paraId="69CF076D" w14:textId="77777777" w:rsidTr="008E2E67">
        <w:tc>
          <w:tcPr>
            <w:tcW w:w="2160" w:type="dxa"/>
          </w:tcPr>
          <w:p w14:paraId="37BE41B6" w14:textId="77777777" w:rsidR="00A20832" w:rsidRPr="00A85749" w:rsidRDefault="00A20832" w:rsidP="00A35BE3">
            <w:pPr>
              <w:ind w:left="360" w:hanging="360"/>
              <w:jc w:val="left"/>
              <w:rPr>
                <w:lang w:val="es-ES_tradnl"/>
                <w:rPrChange w:id="11465" w:author="Efraim Jimenez" w:date="2017-08-30T10:29:00Z">
                  <w:rPr/>
                </w:rPrChange>
              </w:rPr>
            </w:pPr>
          </w:p>
        </w:tc>
        <w:tc>
          <w:tcPr>
            <w:tcW w:w="7196" w:type="dxa"/>
          </w:tcPr>
          <w:p w14:paraId="18EBBE15" w14:textId="6615098F" w:rsidR="00A20832" w:rsidRPr="00A85749" w:rsidRDefault="008E2E67" w:rsidP="008E2E67">
            <w:pPr>
              <w:keepNext/>
              <w:keepLines/>
              <w:spacing w:before="240"/>
              <w:ind w:left="1080" w:hanging="540"/>
              <w:outlineLvl w:val="4"/>
              <w:rPr>
                <w:lang w:val="es-ES_tradnl"/>
                <w:rPrChange w:id="11466" w:author="Efraim Jimenez" w:date="2017-08-30T10:29:00Z">
                  <w:rPr>
                    <w:b/>
                  </w:rPr>
                </w:rPrChange>
              </w:rPr>
            </w:pPr>
            <w:r w:rsidRPr="00A85749">
              <w:rPr>
                <w:lang w:val="es-ES_tradnl"/>
                <w:rPrChange w:id="11467" w:author="Efraim Jimenez" w:date="2017-08-30T10:29:00Z">
                  <w:rPr/>
                </w:rPrChange>
              </w:rPr>
              <w:t>(</w:t>
            </w:r>
            <w:r w:rsidR="00A20832" w:rsidRPr="00A85749">
              <w:rPr>
                <w:lang w:val="es-ES_tradnl"/>
                <w:rPrChange w:id="11468" w:author="Efraim Jimenez" w:date="2017-08-30T10:29:00Z">
                  <w:rPr/>
                </w:rPrChange>
              </w:rPr>
              <w:t>c)</w:t>
            </w:r>
            <w:r w:rsidR="00A20832" w:rsidRPr="00A85749">
              <w:rPr>
                <w:lang w:val="es-ES_tradnl"/>
                <w:rPrChange w:id="11469" w:author="Efraim Jimenez" w:date="2017-08-30T10:29:00Z">
                  <w:rPr/>
                </w:rPrChange>
              </w:rPr>
              <w:tab/>
              <w:t xml:space="preserve">que el Comprador haya pagado el anticipo al Proveedor, conforme a la cláusula 12 de las CGC. </w:t>
            </w:r>
          </w:p>
          <w:p w14:paraId="26E7F2BD" w14:textId="77777777" w:rsidR="00A20832" w:rsidRPr="00A85749" w:rsidRDefault="00A20832" w:rsidP="008E2E67">
            <w:pPr>
              <w:keepNext/>
              <w:keepLines/>
              <w:spacing w:before="240"/>
              <w:ind w:left="540"/>
              <w:outlineLvl w:val="4"/>
              <w:rPr>
                <w:lang w:val="es-ES_tradnl"/>
                <w:rPrChange w:id="11470" w:author="Efraim Jimenez" w:date="2017-08-30T10:29:00Z">
                  <w:rPr>
                    <w:b/>
                  </w:rPr>
                </w:rPrChange>
              </w:rPr>
            </w:pPr>
            <w:r w:rsidRPr="00A85749">
              <w:rPr>
                <w:lang w:val="es-ES_tradnl"/>
                <w:rPrChange w:id="11471" w:author="Efraim Jimenez" w:date="2017-08-30T10:29:00Z">
                  <w:rPr/>
                </w:rPrChange>
              </w:rPr>
              <w:t>Cada una de las Partes procurará cumplir tan pronto como sea posible las condiciones antes indicadas que sean de su responsabilidad.</w:t>
            </w:r>
          </w:p>
          <w:p w14:paraId="2B57FE99" w14:textId="77777777" w:rsidR="00A20832" w:rsidRPr="00A85749" w:rsidRDefault="00A20832" w:rsidP="008E2E67">
            <w:pPr>
              <w:keepNext/>
              <w:keepLines/>
              <w:spacing w:before="240"/>
              <w:ind w:left="540" w:hanging="540"/>
              <w:outlineLvl w:val="4"/>
              <w:rPr>
                <w:lang w:val="es-ES_tradnl"/>
                <w:rPrChange w:id="11472" w:author="Efraim Jimenez" w:date="2017-08-30T10:29:00Z">
                  <w:rPr>
                    <w:b/>
                  </w:rPr>
                </w:rPrChange>
              </w:rPr>
            </w:pPr>
            <w:r w:rsidRPr="00A85749">
              <w:rPr>
                <w:lang w:val="es-ES_tradnl"/>
                <w:rPrChange w:id="11473" w:author="Efraim Jimenez" w:date="2017-08-30T10:29:00Z">
                  <w:rPr/>
                </w:rPrChange>
              </w:rPr>
              <w:t>3.2</w:t>
            </w:r>
            <w:r w:rsidRPr="00A85749">
              <w:rPr>
                <w:lang w:val="es-ES_tradnl"/>
                <w:rPrChange w:id="11474" w:author="Efraim Jimenez" w:date="2017-08-30T10:29:00Z">
                  <w:rPr/>
                </w:rPrChange>
              </w:rPr>
              <w:tab/>
              <w:t xml:space="preserve">Si las condiciones enumeradas en el artículo 3.1 precedente no se cumplen dentro de los dos (2) meses siguientes a la fecha de este Convenio Contractual por razones no atribuibles al Proveedor, las </w:t>
            </w:r>
            <w:r w:rsidRPr="00A85749">
              <w:rPr>
                <w:lang w:val="es-ES_tradnl"/>
                <w:rPrChange w:id="11475" w:author="Efraim Jimenez" w:date="2017-08-30T10:29:00Z">
                  <w:rPr/>
                </w:rPrChange>
              </w:rPr>
              <w:lastRenderedPageBreak/>
              <w:t>Partes considerarán y acordarán un ajuste equitativo del precio del Contrato y del plazo para obtener la aceptación operativa o de otras disposiciones pertinentes del Contrato.</w:t>
            </w:r>
          </w:p>
        </w:tc>
      </w:tr>
      <w:tr w:rsidR="00A20832" w:rsidRPr="00A85749" w14:paraId="41DFCE7D" w14:textId="77777777" w:rsidTr="008E2E67">
        <w:tc>
          <w:tcPr>
            <w:tcW w:w="2160" w:type="dxa"/>
          </w:tcPr>
          <w:p w14:paraId="465CC441" w14:textId="77777777" w:rsidR="00A20832" w:rsidRPr="00A85749" w:rsidRDefault="00A20832" w:rsidP="00A35BE3">
            <w:pPr>
              <w:keepNext/>
              <w:keepLines/>
              <w:spacing w:before="240"/>
              <w:jc w:val="left"/>
              <w:outlineLvl w:val="4"/>
              <w:rPr>
                <w:lang w:val="es-ES_tradnl"/>
                <w:rPrChange w:id="11476" w:author="Efraim Jimenez" w:date="2017-08-30T10:29:00Z">
                  <w:rPr>
                    <w:b/>
                  </w:rPr>
                </w:rPrChange>
              </w:rPr>
            </w:pPr>
            <w:r w:rsidRPr="00A85749">
              <w:rPr>
                <w:lang w:val="es-ES_tradnl"/>
                <w:rPrChange w:id="11477" w:author="Efraim Jimenez" w:date="2017-08-30T10:29:00Z">
                  <w:rPr/>
                </w:rPrChange>
              </w:rPr>
              <w:lastRenderedPageBreak/>
              <w:t xml:space="preserve">Artículo 4. </w:t>
            </w:r>
            <w:r w:rsidRPr="00A85749">
              <w:rPr>
                <w:lang w:val="es-ES_tradnl"/>
                <w:rPrChange w:id="11478" w:author="Efraim Jimenez" w:date="2017-08-30T10:29:00Z">
                  <w:rPr/>
                </w:rPrChange>
              </w:rPr>
              <w:br/>
            </w:r>
            <w:r w:rsidRPr="00A85749">
              <w:rPr>
                <w:lang w:val="es-ES_tradnl"/>
                <w:rPrChange w:id="11479" w:author="Efraim Jimenez" w:date="2017-08-30T10:29:00Z">
                  <w:rPr/>
                </w:rPrChange>
              </w:rPr>
              <w:br/>
              <w:t>Apéndices</w:t>
            </w:r>
          </w:p>
        </w:tc>
        <w:tc>
          <w:tcPr>
            <w:tcW w:w="7196" w:type="dxa"/>
          </w:tcPr>
          <w:p w14:paraId="6FE1BB6A" w14:textId="77777777" w:rsidR="00A20832" w:rsidRPr="00A85749" w:rsidRDefault="00A20832" w:rsidP="008E2E67">
            <w:pPr>
              <w:ind w:left="540" w:hanging="540"/>
              <w:rPr>
                <w:lang w:val="es-ES_tradnl"/>
                <w:rPrChange w:id="11480" w:author="Efraim Jimenez" w:date="2017-08-30T10:29:00Z">
                  <w:rPr/>
                </w:rPrChange>
              </w:rPr>
            </w:pPr>
            <w:r w:rsidRPr="00A85749">
              <w:rPr>
                <w:lang w:val="es-ES_tradnl"/>
                <w:rPrChange w:id="11481" w:author="Efraim Jimenez" w:date="2017-08-30T10:29:00Z">
                  <w:rPr/>
                </w:rPrChange>
              </w:rPr>
              <w:t>4.1</w:t>
            </w:r>
            <w:r w:rsidRPr="00A85749">
              <w:rPr>
                <w:lang w:val="es-ES_tradnl"/>
                <w:rPrChange w:id="11482" w:author="Efraim Jimenez" w:date="2017-08-30T10:29:00Z">
                  <w:rPr/>
                </w:rPrChange>
              </w:rPr>
              <w:tab/>
              <w:t>Los apéndices que se enumeran a continuación se considerarán parte integral del presente Convenio Contractual.</w:t>
            </w:r>
          </w:p>
        </w:tc>
      </w:tr>
      <w:tr w:rsidR="00A20832" w:rsidRPr="00A85749" w14:paraId="4E930B6F" w14:textId="77777777" w:rsidTr="008E2E67">
        <w:tc>
          <w:tcPr>
            <w:tcW w:w="2160" w:type="dxa"/>
          </w:tcPr>
          <w:p w14:paraId="42016A5A" w14:textId="77777777" w:rsidR="00A20832" w:rsidRPr="00A85749" w:rsidRDefault="00A20832" w:rsidP="00A35BE3">
            <w:pPr>
              <w:ind w:left="360" w:hanging="360"/>
              <w:jc w:val="left"/>
              <w:rPr>
                <w:lang w:val="es-ES_tradnl"/>
                <w:rPrChange w:id="11483" w:author="Efraim Jimenez" w:date="2017-08-30T10:29:00Z">
                  <w:rPr/>
                </w:rPrChange>
              </w:rPr>
            </w:pPr>
          </w:p>
        </w:tc>
        <w:tc>
          <w:tcPr>
            <w:tcW w:w="7196" w:type="dxa"/>
          </w:tcPr>
          <w:p w14:paraId="4B59C979" w14:textId="0AB52275" w:rsidR="00A20832" w:rsidRPr="00A85749" w:rsidRDefault="00A20832" w:rsidP="008E2E67">
            <w:pPr>
              <w:keepNext/>
              <w:keepLines/>
              <w:spacing w:before="240"/>
              <w:ind w:left="540" w:hanging="540"/>
              <w:outlineLvl w:val="4"/>
              <w:rPr>
                <w:lang w:val="es-ES_tradnl"/>
                <w:rPrChange w:id="11484" w:author="Efraim Jimenez" w:date="2017-08-30T10:29:00Z">
                  <w:rPr>
                    <w:b/>
                  </w:rPr>
                </w:rPrChange>
              </w:rPr>
            </w:pPr>
            <w:r w:rsidRPr="00A85749">
              <w:rPr>
                <w:lang w:val="es-ES_tradnl"/>
                <w:rPrChange w:id="11485" w:author="Efraim Jimenez" w:date="2017-08-30T10:29:00Z">
                  <w:rPr/>
                </w:rPrChange>
              </w:rPr>
              <w:t>4.2</w:t>
            </w:r>
            <w:r w:rsidRPr="00A85749">
              <w:rPr>
                <w:lang w:val="es-ES_tradnl"/>
                <w:rPrChange w:id="11486" w:author="Efraim Jimenez" w:date="2017-08-30T10:29:00Z">
                  <w:rPr/>
                </w:rPrChange>
              </w:rPr>
              <w:tab/>
              <w:t xml:space="preserve">Toda mención de algún apéndice que se haga en el Contrato se referirá a los apéndices enumerados más abajo y adjuntos a este Convenio Contractual, y el Contrato se considerará e interpretará </w:t>
            </w:r>
            <w:r w:rsidR="008E2E67" w:rsidRPr="00A85749">
              <w:rPr>
                <w:lang w:val="es-ES_tradnl"/>
                <w:rPrChange w:id="11487" w:author="Efraim Jimenez" w:date="2017-08-30T10:29:00Z">
                  <w:rPr/>
                </w:rPrChange>
              </w:rPr>
              <w:br/>
            </w:r>
            <w:r w:rsidRPr="00A85749">
              <w:rPr>
                <w:lang w:val="es-ES_tradnl"/>
                <w:rPrChange w:id="11488" w:author="Efraim Jimenez" w:date="2017-08-30T10:29:00Z">
                  <w:rPr/>
                </w:rPrChange>
              </w:rPr>
              <w:t>en consecuencia.</w:t>
            </w:r>
          </w:p>
        </w:tc>
      </w:tr>
    </w:tbl>
    <w:p w14:paraId="7A2A916A" w14:textId="77777777" w:rsidR="00A20832" w:rsidRPr="00A85749" w:rsidRDefault="00A20832" w:rsidP="00A20832">
      <w:pPr>
        <w:rPr>
          <w:lang w:val="es-ES_tradnl"/>
          <w:rPrChange w:id="11489" w:author="Efraim Jimenez" w:date="2017-08-30T10:29:00Z">
            <w:rPr/>
          </w:rPrChange>
        </w:rPr>
      </w:pPr>
    </w:p>
    <w:p w14:paraId="4E198585" w14:textId="77777777" w:rsidR="00A20832" w:rsidRPr="00A85749" w:rsidRDefault="00A20832" w:rsidP="00A20832">
      <w:pPr>
        <w:rPr>
          <w:lang w:val="es-ES_tradnl"/>
          <w:rPrChange w:id="11490" w:author="Efraim Jimenez" w:date="2017-08-30T10:29:00Z">
            <w:rPr/>
          </w:rPrChange>
        </w:rPr>
      </w:pPr>
      <w:r w:rsidRPr="00A85749">
        <w:rPr>
          <w:lang w:val="es-ES_tradnl"/>
          <w:rPrChange w:id="11491" w:author="Efraim Jimenez" w:date="2017-08-30T10:29:00Z">
            <w:rPr/>
          </w:rPrChange>
        </w:rPr>
        <w:t>APÉNDICES</w:t>
      </w:r>
    </w:p>
    <w:p w14:paraId="44241C74" w14:textId="77777777" w:rsidR="00A20832" w:rsidRPr="00A85749" w:rsidRDefault="00A20832" w:rsidP="00A20832">
      <w:pPr>
        <w:spacing w:after="60"/>
        <w:ind w:left="2160" w:hanging="1440"/>
        <w:rPr>
          <w:lang w:val="es-ES_tradnl"/>
          <w:rPrChange w:id="11492" w:author="Efraim Jimenez" w:date="2017-08-30T10:29:00Z">
            <w:rPr/>
          </w:rPrChange>
        </w:rPr>
      </w:pPr>
      <w:r w:rsidRPr="00A85749">
        <w:rPr>
          <w:lang w:val="es-ES_tradnl"/>
          <w:rPrChange w:id="11493" w:author="Efraim Jimenez" w:date="2017-08-30T10:29:00Z">
            <w:rPr/>
          </w:rPrChange>
        </w:rPr>
        <w:t>Apéndice 1.</w:t>
      </w:r>
      <w:r w:rsidRPr="00A85749">
        <w:rPr>
          <w:lang w:val="es-ES_tradnl"/>
          <w:rPrChange w:id="11494" w:author="Efraim Jimenez" w:date="2017-08-30T10:29:00Z">
            <w:rPr/>
          </w:rPrChange>
        </w:rPr>
        <w:tab/>
        <w:t>Representante del Proveedor</w:t>
      </w:r>
      <w:r w:rsidRPr="00A85749">
        <w:rPr>
          <w:lang w:val="es-ES_tradnl"/>
          <w:rPrChange w:id="11495" w:author="Efraim Jimenez" w:date="2017-08-30T10:29:00Z">
            <w:rPr/>
          </w:rPrChange>
        </w:rPr>
        <w:tab/>
      </w:r>
    </w:p>
    <w:p w14:paraId="38645F83" w14:textId="77777777" w:rsidR="00A20832" w:rsidRPr="00A85749" w:rsidRDefault="00A20832" w:rsidP="00A20832">
      <w:pPr>
        <w:spacing w:after="60"/>
        <w:ind w:left="2160" w:hanging="1440"/>
        <w:rPr>
          <w:i/>
          <w:lang w:val="es-ES_tradnl"/>
          <w:rPrChange w:id="11496" w:author="Efraim Jimenez" w:date="2017-08-30T10:29:00Z">
            <w:rPr>
              <w:i/>
            </w:rPr>
          </w:rPrChange>
        </w:rPr>
      </w:pPr>
      <w:r w:rsidRPr="00A85749">
        <w:rPr>
          <w:lang w:val="es-ES_tradnl"/>
          <w:rPrChange w:id="11497" w:author="Efraim Jimenez" w:date="2017-08-30T10:29:00Z">
            <w:rPr/>
          </w:rPrChange>
        </w:rPr>
        <w:t>Apéndice 2.</w:t>
      </w:r>
      <w:r w:rsidRPr="00A85749">
        <w:rPr>
          <w:lang w:val="es-ES_tradnl"/>
          <w:rPrChange w:id="11498" w:author="Efraim Jimenez" w:date="2017-08-30T10:29:00Z">
            <w:rPr/>
          </w:rPrChange>
        </w:rPr>
        <w:tab/>
        <w:t>Conciliador</w:t>
      </w:r>
      <w:r w:rsidRPr="00A85749">
        <w:rPr>
          <w:i/>
          <w:lang w:val="es-ES_tradnl"/>
          <w:rPrChange w:id="11499" w:author="Efraim Jimenez" w:date="2017-08-30T10:29:00Z">
            <w:rPr>
              <w:i/>
            </w:rPr>
          </w:rPrChange>
        </w:rPr>
        <w:t xml:space="preserve"> [si no hay conciliador, indique </w:t>
      </w:r>
      <w:r w:rsidRPr="00A85749">
        <w:rPr>
          <w:b/>
          <w:i/>
          <w:lang w:val="es-ES_tradnl"/>
          <w:rPrChange w:id="11500" w:author="Efraim Jimenez" w:date="2017-08-30T10:29:00Z">
            <w:rPr>
              <w:b/>
              <w:i/>
            </w:rPr>
          </w:rPrChange>
        </w:rPr>
        <w:t>“no corresponde”</w:t>
      </w:r>
      <w:r w:rsidRPr="00A85749">
        <w:rPr>
          <w:i/>
          <w:lang w:val="es-ES_tradnl"/>
          <w:rPrChange w:id="11501" w:author="Efraim Jimenez" w:date="2017-08-30T10:29:00Z">
            <w:rPr>
              <w:i/>
            </w:rPr>
          </w:rPrChange>
        </w:rPr>
        <w:t>]</w:t>
      </w:r>
    </w:p>
    <w:p w14:paraId="7DB10877" w14:textId="77777777" w:rsidR="00A20832" w:rsidRPr="00A85749" w:rsidRDefault="00A20832" w:rsidP="00A20832">
      <w:pPr>
        <w:spacing w:after="60"/>
        <w:ind w:left="2160" w:hanging="1440"/>
        <w:rPr>
          <w:lang w:val="es-ES_tradnl"/>
          <w:rPrChange w:id="11502" w:author="Efraim Jimenez" w:date="2017-08-30T10:29:00Z">
            <w:rPr/>
          </w:rPrChange>
        </w:rPr>
      </w:pPr>
      <w:r w:rsidRPr="00A85749">
        <w:rPr>
          <w:lang w:val="es-ES_tradnl"/>
          <w:rPrChange w:id="11503" w:author="Efraim Jimenez" w:date="2017-08-30T10:29:00Z">
            <w:rPr/>
          </w:rPrChange>
        </w:rPr>
        <w:t>Apéndice 3.</w:t>
      </w:r>
      <w:r w:rsidRPr="00A85749">
        <w:rPr>
          <w:lang w:val="es-ES_tradnl"/>
          <w:rPrChange w:id="11504" w:author="Efraim Jimenez" w:date="2017-08-30T10:29:00Z">
            <w:rPr/>
          </w:rPrChange>
        </w:rPr>
        <w:tab/>
        <w:t>Lista de subcontratistas aprobados</w:t>
      </w:r>
    </w:p>
    <w:p w14:paraId="0B9EC24E" w14:textId="77777777" w:rsidR="00A20832" w:rsidRPr="00A85749" w:rsidRDefault="00A20832" w:rsidP="00A20832">
      <w:pPr>
        <w:spacing w:after="60"/>
        <w:ind w:left="2160" w:hanging="1440"/>
        <w:rPr>
          <w:lang w:val="es-ES_tradnl"/>
          <w:rPrChange w:id="11505" w:author="Efraim Jimenez" w:date="2017-08-30T10:29:00Z">
            <w:rPr/>
          </w:rPrChange>
        </w:rPr>
      </w:pPr>
      <w:r w:rsidRPr="00A85749">
        <w:rPr>
          <w:lang w:val="es-ES_tradnl"/>
          <w:rPrChange w:id="11506" w:author="Efraim Jimenez" w:date="2017-08-30T10:29:00Z">
            <w:rPr/>
          </w:rPrChange>
        </w:rPr>
        <w:t>Apéndice 4.</w:t>
      </w:r>
      <w:r w:rsidRPr="00A85749">
        <w:rPr>
          <w:lang w:val="es-ES_tradnl"/>
          <w:rPrChange w:id="11507" w:author="Efraim Jimenez" w:date="2017-08-30T10:29:00Z">
            <w:rPr/>
          </w:rPrChange>
        </w:rPr>
        <w:tab/>
        <w:t>Categorías de software</w:t>
      </w:r>
    </w:p>
    <w:p w14:paraId="6490F497" w14:textId="77777777" w:rsidR="00A20832" w:rsidRPr="00A85749" w:rsidRDefault="00A20832" w:rsidP="00A20832">
      <w:pPr>
        <w:spacing w:after="60"/>
        <w:ind w:left="2160" w:hanging="1440"/>
        <w:rPr>
          <w:lang w:val="es-ES_tradnl"/>
          <w:rPrChange w:id="11508" w:author="Efraim Jimenez" w:date="2017-08-30T10:29:00Z">
            <w:rPr/>
          </w:rPrChange>
        </w:rPr>
      </w:pPr>
      <w:r w:rsidRPr="00A85749">
        <w:rPr>
          <w:lang w:val="es-ES_tradnl"/>
          <w:rPrChange w:id="11509" w:author="Efraim Jimenez" w:date="2017-08-30T10:29:00Z">
            <w:rPr/>
          </w:rPrChange>
        </w:rPr>
        <w:t>Apéndice 5.</w:t>
      </w:r>
      <w:r w:rsidRPr="00A85749">
        <w:rPr>
          <w:lang w:val="es-ES_tradnl"/>
          <w:rPrChange w:id="11510" w:author="Efraim Jimenez" w:date="2017-08-30T10:29:00Z">
            <w:rPr/>
          </w:rPrChange>
        </w:rPr>
        <w:tab/>
        <w:t>Materiales personalizados</w:t>
      </w:r>
    </w:p>
    <w:p w14:paraId="28041EEC" w14:textId="77777777" w:rsidR="00A20832" w:rsidRPr="00A85749" w:rsidRDefault="00A20832" w:rsidP="00A20832">
      <w:pPr>
        <w:spacing w:after="60"/>
        <w:ind w:left="2160" w:hanging="1440"/>
        <w:rPr>
          <w:lang w:val="es-ES_tradnl"/>
          <w:rPrChange w:id="11511" w:author="Efraim Jimenez" w:date="2017-08-30T10:29:00Z">
            <w:rPr/>
          </w:rPrChange>
        </w:rPr>
      </w:pPr>
      <w:r w:rsidRPr="00A85749">
        <w:rPr>
          <w:lang w:val="es-ES_tradnl"/>
          <w:rPrChange w:id="11512" w:author="Efraim Jimenez" w:date="2017-08-30T10:29:00Z">
            <w:rPr/>
          </w:rPrChange>
        </w:rPr>
        <w:t>Apéndice 6.</w:t>
      </w:r>
      <w:r w:rsidRPr="00A85749">
        <w:rPr>
          <w:lang w:val="es-ES_tradnl"/>
          <w:rPrChange w:id="11513" w:author="Efraim Jimenez" w:date="2017-08-30T10:29:00Z">
            <w:rPr/>
          </w:rPrChange>
        </w:rPr>
        <w:tab/>
        <w:t>Listas de precios revisados (si los hubiere)</w:t>
      </w:r>
    </w:p>
    <w:p w14:paraId="412303F3" w14:textId="2225C164" w:rsidR="00A20832" w:rsidRPr="00A85749" w:rsidRDefault="00A20832" w:rsidP="008E2E67">
      <w:pPr>
        <w:spacing w:after="360"/>
        <w:ind w:left="2160" w:hanging="1440"/>
        <w:rPr>
          <w:lang w:val="es-ES_tradnl"/>
          <w:rPrChange w:id="11514" w:author="Efraim Jimenez" w:date="2017-08-30T10:29:00Z">
            <w:rPr/>
          </w:rPrChange>
        </w:rPr>
      </w:pPr>
      <w:r w:rsidRPr="00A85749">
        <w:rPr>
          <w:lang w:val="es-ES_tradnl"/>
          <w:rPrChange w:id="11515" w:author="Efraim Jimenez" w:date="2017-08-30T10:29:00Z">
            <w:rPr/>
          </w:rPrChange>
        </w:rPr>
        <w:t>Apéndice 7.</w:t>
      </w:r>
      <w:r w:rsidRPr="00A85749">
        <w:rPr>
          <w:lang w:val="es-ES_tradnl"/>
          <w:rPrChange w:id="11516" w:author="Efraim Jimenez" w:date="2017-08-30T10:29:00Z">
            <w:rPr/>
          </w:rPrChange>
        </w:rPr>
        <w:tab/>
        <w:t xml:space="preserve">Actas de las conversaciones destinadas a finalizar el Contrato y </w:t>
      </w:r>
      <w:r w:rsidR="008E2E67" w:rsidRPr="00A85749">
        <w:rPr>
          <w:lang w:val="es-ES_tradnl"/>
          <w:rPrChange w:id="11517" w:author="Efraim Jimenez" w:date="2017-08-30T10:29:00Z">
            <w:rPr/>
          </w:rPrChange>
        </w:rPr>
        <w:br/>
      </w:r>
      <w:r w:rsidRPr="00A85749">
        <w:rPr>
          <w:lang w:val="es-ES_tradnl"/>
          <w:rPrChange w:id="11518" w:author="Efraim Jimenez" w:date="2017-08-30T10:29:00Z">
            <w:rPr/>
          </w:rPrChange>
        </w:rPr>
        <w:t>enmiendas convenidas</w:t>
      </w:r>
    </w:p>
    <w:p w14:paraId="04D7D5B0" w14:textId="77777777" w:rsidR="00A20832" w:rsidRPr="00A85749" w:rsidRDefault="00A20832" w:rsidP="008E2E67">
      <w:pPr>
        <w:spacing w:after="480"/>
        <w:rPr>
          <w:lang w:val="es-ES_tradnl"/>
          <w:rPrChange w:id="11519" w:author="Efraim Jimenez" w:date="2017-08-30T10:29:00Z">
            <w:rPr/>
          </w:rPrChange>
        </w:rPr>
      </w:pPr>
      <w:r w:rsidRPr="00A85749">
        <w:rPr>
          <w:lang w:val="es-ES_tradnl"/>
          <w:rPrChange w:id="11520" w:author="Efraim Jimenez" w:date="2017-08-30T10:29:00Z">
            <w:rPr/>
          </w:rPrChange>
        </w:rPr>
        <w:t xml:space="preserve">EN PRUEBA DE CONFORMIDAD, el presente Contrato ha sido firmado por los representantes </w:t>
      </w:r>
      <w:r w:rsidR="0077228E" w:rsidRPr="00A85749">
        <w:rPr>
          <w:lang w:val="es-ES_tradnl"/>
          <w:rPrChange w:id="11521" w:author="Efraim Jimenez" w:date="2017-08-30T10:29:00Z">
            <w:rPr/>
          </w:rPrChange>
        </w:rPr>
        <w:t xml:space="preserve">debidamente </w:t>
      </w:r>
      <w:r w:rsidRPr="00A85749">
        <w:rPr>
          <w:lang w:val="es-ES_tradnl"/>
          <w:rPrChange w:id="11522" w:author="Efraim Jimenez" w:date="2017-08-30T10:29:00Z">
            <w:rPr/>
          </w:rPrChange>
        </w:rPr>
        <w:t>autorizados del Comprador y el Proveedor en el día y año antes indicados.</w:t>
      </w:r>
    </w:p>
    <w:p w14:paraId="57E8C062" w14:textId="77777777" w:rsidR="00A20832" w:rsidRPr="00A85749" w:rsidRDefault="00A20832" w:rsidP="008E2E67">
      <w:pPr>
        <w:spacing w:after="360"/>
        <w:rPr>
          <w:lang w:val="es-ES_tradnl"/>
          <w:rPrChange w:id="11523" w:author="Efraim Jimenez" w:date="2017-08-30T10:29:00Z">
            <w:rPr/>
          </w:rPrChange>
        </w:rPr>
      </w:pPr>
      <w:r w:rsidRPr="00A85749">
        <w:rPr>
          <w:lang w:val="es-ES_tradnl"/>
          <w:rPrChange w:id="11524" w:author="Efraim Jimenez" w:date="2017-08-30T10:29:00Z">
            <w:rPr/>
          </w:rPrChange>
        </w:rPr>
        <w:t>En representación del Comprador:</w:t>
      </w:r>
    </w:p>
    <w:p w14:paraId="273AF6FB" w14:textId="77777777" w:rsidR="00A20832" w:rsidRPr="00A85749" w:rsidRDefault="00A20832" w:rsidP="00A20832">
      <w:pPr>
        <w:tabs>
          <w:tab w:val="left" w:pos="900"/>
          <w:tab w:val="left" w:pos="7200"/>
        </w:tabs>
        <w:rPr>
          <w:lang w:val="es-ES_tradnl"/>
          <w:rPrChange w:id="11525" w:author="Efraim Jimenez" w:date="2017-08-30T10:29:00Z">
            <w:rPr/>
          </w:rPrChange>
        </w:rPr>
      </w:pPr>
      <w:r w:rsidRPr="00A85749">
        <w:rPr>
          <w:lang w:val="es-ES_tradnl"/>
          <w:rPrChange w:id="11526" w:author="Efraim Jimenez" w:date="2017-08-30T10:29:00Z">
            <w:rPr/>
          </w:rPrChange>
        </w:rPr>
        <w:t>Firma:</w:t>
      </w:r>
      <w:r w:rsidRPr="00A85749">
        <w:rPr>
          <w:lang w:val="es-ES_tradnl"/>
          <w:rPrChange w:id="11527" w:author="Efraim Jimenez" w:date="2017-08-30T10:29:00Z">
            <w:rPr/>
          </w:rPrChange>
        </w:rPr>
        <w:tab/>
      </w:r>
      <w:r w:rsidRPr="00A85749">
        <w:rPr>
          <w:lang w:val="es-ES_tradnl"/>
          <w:rPrChange w:id="11528" w:author="Efraim Jimenez" w:date="2017-08-30T10:29:00Z">
            <w:rPr/>
          </w:rPrChange>
        </w:rPr>
        <w:tab/>
      </w:r>
    </w:p>
    <w:p w14:paraId="1C21CB22" w14:textId="0B6DB1BB" w:rsidR="00A20832" w:rsidRPr="00A85749" w:rsidRDefault="00A20832" w:rsidP="008E2E67">
      <w:pPr>
        <w:tabs>
          <w:tab w:val="left" w:pos="900"/>
          <w:tab w:val="left" w:pos="7200"/>
        </w:tabs>
        <w:spacing w:after="360"/>
        <w:rPr>
          <w:b/>
          <w:lang w:val="es-ES_tradnl"/>
          <w:rPrChange w:id="11529" w:author="Efraim Jimenez" w:date="2017-08-30T10:29:00Z">
            <w:rPr>
              <w:b/>
            </w:rPr>
          </w:rPrChange>
        </w:rPr>
      </w:pPr>
      <w:r w:rsidRPr="00A85749">
        <w:rPr>
          <w:lang w:val="es-ES_tradnl"/>
          <w:rPrChange w:id="11530" w:author="Efraim Jimenez" w:date="2017-08-30T10:29:00Z">
            <w:rPr/>
          </w:rPrChange>
        </w:rPr>
        <w:tab/>
        <w:t xml:space="preserve">En calidad de: </w:t>
      </w:r>
      <w:r w:rsidRPr="00A85749">
        <w:rPr>
          <w:rStyle w:val="preparersnote"/>
          <w:lang w:val="es-ES_tradnl"/>
          <w:rPrChange w:id="11531" w:author="Efraim Jimenez" w:date="2017-08-30T10:29:00Z">
            <w:rPr>
              <w:rStyle w:val="preparersnote"/>
            </w:rPr>
          </w:rPrChange>
        </w:rPr>
        <w:t>[indique el cargo u otra designación apropiada]</w:t>
      </w:r>
    </w:p>
    <w:p w14:paraId="17D5A305" w14:textId="77777777" w:rsidR="00A20832" w:rsidRPr="00A85749" w:rsidRDefault="00A20832" w:rsidP="008E2E67">
      <w:pPr>
        <w:tabs>
          <w:tab w:val="left" w:pos="7200"/>
        </w:tabs>
        <w:spacing w:after="360"/>
        <w:rPr>
          <w:lang w:val="es-ES_tradnl"/>
          <w:rPrChange w:id="11532" w:author="Efraim Jimenez" w:date="2017-08-30T10:29:00Z">
            <w:rPr/>
          </w:rPrChange>
        </w:rPr>
      </w:pPr>
      <w:r w:rsidRPr="00A85749">
        <w:rPr>
          <w:lang w:val="es-ES_tradnl"/>
          <w:rPrChange w:id="11533" w:author="Efraim Jimenez" w:date="2017-08-30T10:29:00Z">
            <w:rPr/>
          </w:rPrChange>
        </w:rPr>
        <w:t xml:space="preserve">en presencia de </w:t>
      </w:r>
      <w:r w:rsidRPr="00A85749">
        <w:rPr>
          <w:lang w:val="es-ES_tradnl"/>
          <w:rPrChange w:id="11534" w:author="Efraim Jimenez" w:date="2017-08-30T10:29:00Z">
            <w:rPr/>
          </w:rPrChange>
        </w:rPr>
        <w:tab/>
      </w:r>
    </w:p>
    <w:p w14:paraId="7D7995E3" w14:textId="77777777" w:rsidR="00A20832" w:rsidRPr="00A85749" w:rsidRDefault="00A20832" w:rsidP="008E2E67">
      <w:pPr>
        <w:spacing w:after="360"/>
        <w:rPr>
          <w:lang w:val="es-ES_tradnl"/>
          <w:rPrChange w:id="11535" w:author="Efraim Jimenez" w:date="2017-08-30T10:29:00Z">
            <w:rPr/>
          </w:rPrChange>
        </w:rPr>
      </w:pPr>
      <w:r w:rsidRPr="00A85749">
        <w:rPr>
          <w:lang w:val="es-ES_tradnl"/>
          <w:rPrChange w:id="11536" w:author="Efraim Jimenez" w:date="2017-08-30T10:29:00Z">
            <w:rPr/>
          </w:rPrChange>
        </w:rPr>
        <w:t>En representación del Proveedor:</w:t>
      </w:r>
    </w:p>
    <w:p w14:paraId="65A38163" w14:textId="77777777" w:rsidR="00A20832" w:rsidRPr="00A85749" w:rsidRDefault="00A20832" w:rsidP="008E2E67">
      <w:pPr>
        <w:pageBreakBefore/>
        <w:tabs>
          <w:tab w:val="left" w:pos="900"/>
          <w:tab w:val="left" w:pos="7200"/>
        </w:tabs>
        <w:rPr>
          <w:lang w:val="es-ES_tradnl"/>
          <w:rPrChange w:id="11537" w:author="Efraim Jimenez" w:date="2017-08-30T10:29:00Z">
            <w:rPr/>
          </w:rPrChange>
        </w:rPr>
      </w:pPr>
      <w:r w:rsidRPr="00A85749">
        <w:rPr>
          <w:lang w:val="es-ES_tradnl"/>
          <w:rPrChange w:id="11538" w:author="Efraim Jimenez" w:date="2017-08-30T10:29:00Z">
            <w:rPr/>
          </w:rPrChange>
        </w:rPr>
        <w:lastRenderedPageBreak/>
        <w:t>Firma:</w:t>
      </w:r>
      <w:r w:rsidRPr="00A85749">
        <w:rPr>
          <w:lang w:val="es-ES_tradnl"/>
          <w:rPrChange w:id="11539" w:author="Efraim Jimenez" w:date="2017-08-30T10:29:00Z">
            <w:rPr/>
          </w:rPrChange>
        </w:rPr>
        <w:tab/>
      </w:r>
      <w:r w:rsidRPr="00A85749">
        <w:rPr>
          <w:lang w:val="es-ES_tradnl"/>
          <w:rPrChange w:id="11540" w:author="Efraim Jimenez" w:date="2017-08-30T10:29:00Z">
            <w:rPr/>
          </w:rPrChange>
        </w:rPr>
        <w:tab/>
      </w:r>
    </w:p>
    <w:p w14:paraId="4CA7A0CF" w14:textId="4BC32512" w:rsidR="00A20832" w:rsidRPr="00A85749" w:rsidRDefault="00A20832" w:rsidP="008E2E67">
      <w:pPr>
        <w:tabs>
          <w:tab w:val="left" w:pos="900"/>
          <w:tab w:val="left" w:pos="7200"/>
        </w:tabs>
        <w:spacing w:after="360"/>
        <w:rPr>
          <w:lang w:val="es-ES_tradnl"/>
          <w:rPrChange w:id="11541" w:author="Efraim Jimenez" w:date="2017-08-30T10:29:00Z">
            <w:rPr/>
          </w:rPrChange>
        </w:rPr>
      </w:pPr>
      <w:r w:rsidRPr="00A85749">
        <w:rPr>
          <w:lang w:val="es-ES_tradnl"/>
          <w:rPrChange w:id="11542" w:author="Efraim Jimenez" w:date="2017-08-30T10:29:00Z">
            <w:rPr/>
          </w:rPrChange>
        </w:rPr>
        <w:tab/>
        <w:t xml:space="preserve">En calidad de: </w:t>
      </w:r>
      <w:r w:rsidRPr="00A85749">
        <w:rPr>
          <w:rStyle w:val="preparersnote"/>
          <w:lang w:val="es-ES_tradnl"/>
          <w:rPrChange w:id="11543" w:author="Efraim Jimenez" w:date="2017-08-30T10:29:00Z">
            <w:rPr>
              <w:rStyle w:val="preparersnote"/>
            </w:rPr>
          </w:rPrChange>
        </w:rPr>
        <w:t>[indique el cargo u otra designación apropiada]</w:t>
      </w:r>
    </w:p>
    <w:p w14:paraId="4F78A16C" w14:textId="77777777" w:rsidR="00A20832" w:rsidRPr="00A85749" w:rsidRDefault="00A20832" w:rsidP="008E2E67">
      <w:pPr>
        <w:tabs>
          <w:tab w:val="left" w:pos="7200"/>
        </w:tabs>
        <w:spacing w:after="360"/>
        <w:rPr>
          <w:lang w:val="es-ES_tradnl"/>
          <w:rPrChange w:id="11544" w:author="Efraim Jimenez" w:date="2017-08-30T10:29:00Z">
            <w:rPr/>
          </w:rPrChange>
        </w:rPr>
      </w:pPr>
      <w:r w:rsidRPr="00A85749">
        <w:rPr>
          <w:lang w:val="es-ES_tradnl"/>
          <w:rPrChange w:id="11545" w:author="Efraim Jimenez" w:date="2017-08-30T10:29:00Z">
            <w:rPr/>
          </w:rPrChange>
        </w:rPr>
        <w:t xml:space="preserve">en presencia de </w:t>
      </w:r>
      <w:r w:rsidRPr="00A85749">
        <w:rPr>
          <w:lang w:val="es-ES_tradnl"/>
          <w:rPrChange w:id="11546" w:author="Efraim Jimenez" w:date="2017-08-30T10:29:00Z">
            <w:rPr/>
          </w:rPrChange>
        </w:rPr>
        <w:tab/>
      </w:r>
    </w:p>
    <w:p w14:paraId="5945C466" w14:textId="77777777" w:rsidR="00A20832" w:rsidRPr="00A85749" w:rsidRDefault="00A20832" w:rsidP="00A20832">
      <w:pPr>
        <w:rPr>
          <w:lang w:val="es-ES_tradnl"/>
          <w:rPrChange w:id="11547" w:author="Efraim Jimenez" w:date="2017-08-30T10:29:00Z">
            <w:rPr/>
          </w:rPrChange>
        </w:rPr>
      </w:pPr>
      <w:r w:rsidRPr="00A85749">
        <w:rPr>
          <w:lang w:val="es-ES_tradnl"/>
          <w:rPrChange w:id="11548" w:author="Efraim Jimenez" w:date="2017-08-30T10:29:00Z">
            <w:rPr/>
          </w:rPrChange>
        </w:rPr>
        <w:t xml:space="preserve">CONVENIO CONTRACTUAL </w:t>
      </w:r>
    </w:p>
    <w:p w14:paraId="648C5FBC" w14:textId="77777777" w:rsidR="00A20832" w:rsidRPr="00A85749" w:rsidRDefault="00A20832" w:rsidP="00A20832">
      <w:pPr>
        <w:tabs>
          <w:tab w:val="left" w:pos="900"/>
          <w:tab w:val="left" w:pos="3600"/>
          <w:tab w:val="left" w:pos="7200"/>
          <w:tab w:val="left" w:pos="8280"/>
        </w:tabs>
        <w:rPr>
          <w:lang w:val="es-ES_tradnl"/>
          <w:rPrChange w:id="11549" w:author="Efraim Jimenez" w:date="2017-08-30T10:29:00Z">
            <w:rPr/>
          </w:rPrChange>
        </w:rPr>
      </w:pPr>
      <w:r w:rsidRPr="00A85749">
        <w:rPr>
          <w:lang w:val="es-ES_tradnl"/>
          <w:rPrChange w:id="11550" w:author="Efraim Jimenez" w:date="2017-08-30T10:29:00Z">
            <w:rPr/>
          </w:rPrChange>
        </w:rPr>
        <w:tab/>
        <w:t xml:space="preserve">celebrado a los </w:t>
      </w:r>
      <w:r w:rsidRPr="00A85749">
        <w:rPr>
          <w:rStyle w:val="preparersnote"/>
          <w:lang w:val="es-ES_tradnl"/>
          <w:rPrChange w:id="11551" w:author="Efraim Jimenez" w:date="2017-08-30T10:29:00Z">
            <w:rPr>
              <w:rStyle w:val="preparersnote"/>
            </w:rPr>
          </w:rPrChange>
        </w:rPr>
        <w:t>[indique el día]</w:t>
      </w:r>
      <w:r w:rsidRPr="00A85749">
        <w:rPr>
          <w:lang w:val="es-ES_tradnl"/>
          <w:rPrChange w:id="11552" w:author="Efraim Jimenez" w:date="2017-08-30T10:29:00Z">
            <w:rPr/>
          </w:rPrChange>
        </w:rPr>
        <w:t xml:space="preserve"> de </w:t>
      </w:r>
      <w:r w:rsidRPr="00A85749">
        <w:rPr>
          <w:rStyle w:val="preparersnote"/>
          <w:lang w:val="es-ES_tradnl"/>
          <w:rPrChange w:id="11553" w:author="Efraim Jimenez" w:date="2017-08-30T10:29:00Z">
            <w:rPr>
              <w:rStyle w:val="preparersnote"/>
            </w:rPr>
          </w:rPrChange>
        </w:rPr>
        <w:t>[indique el mes] de [indique el año].</w:t>
      </w:r>
    </w:p>
    <w:p w14:paraId="7841919A" w14:textId="77777777" w:rsidR="00A20832" w:rsidRPr="00A85749" w:rsidRDefault="00A20832" w:rsidP="00A20832">
      <w:pPr>
        <w:rPr>
          <w:lang w:val="es-ES_tradnl"/>
          <w:rPrChange w:id="11554" w:author="Efraim Jimenez" w:date="2017-08-30T10:29:00Z">
            <w:rPr/>
          </w:rPrChange>
        </w:rPr>
      </w:pPr>
      <w:r w:rsidRPr="00A85749">
        <w:rPr>
          <w:lang w:val="es-ES_tradnl"/>
          <w:rPrChange w:id="11555" w:author="Efraim Jimenez" w:date="2017-08-30T10:29:00Z">
            <w:rPr/>
          </w:rPrChange>
        </w:rPr>
        <w:t>ENTRE</w:t>
      </w:r>
    </w:p>
    <w:p w14:paraId="067BA6C7" w14:textId="77777777" w:rsidR="00A20832" w:rsidRPr="00A85749" w:rsidRDefault="00A20832" w:rsidP="00A20832">
      <w:pPr>
        <w:tabs>
          <w:tab w:val="left" w:pos="900"/>
        </w:tabs>
        <w:rPr>
          <w:lang w:val="es-ES_tradnl"/>
          <w:rPrChange w:id="11556" w:author="Efraim Jimenez" w:date="2017-08-30T10:29:00Z">
            <w:rPr/>
          </w:rPrChange>
        </w:rPr>
      </w:pPr>
      <w:r w:rsidRPr="00A85749">
        <w:rPr>
          <w:lang w:val="es-ES_tradnl"/>
          <w:rPrChange w:id="11557" w:author="Efraim Jimenez" w:date="2017-08-30T10:29:00Z">
            <w:rPr/>
          </w:rPrChange>
        </w:rPr>
        <w:tab/>
      </w:r>
      <w:r w:rsidRPr="00A85749">
        <w:rPr>
          <w:rStyle w:val="preparersnote"/>
          <w:lang w:val="es-ES_tradnl"/>
          <w:rPrChange w:id="11558" w:author="Efraim Jimenez" w:date="2017-08-30T10:29:00Z">
            <w:rPr>
              <w:rStyle w:val="preparersnote"/>
            </w:rPr>
          </w:rPrChange>
        </w:rPr>
        <w:t>[indique el nombre del Comprador],</w:t>
      </w:r>
      <w:r w:rsidRPr="00A85749">
        <w:rPr>
          <w:b/>
          <w:lang w:val="es-ES_tradnl"/>
          <w:rPrChange w:id="11559" w:author="Efraim Jimenez" w:date="2017-08-30T10:29:00Z">
            <w:rPr>
              <w:b/>
            </w:rPr>
          </w:rPrChange>
        </w:rPr>
        <w:t xml:space="preserve"> </w:t>
      </w:r>
      <w:r w:rsidRPr="00A85749">
        <w:rPr>
          <w:lang w:val="es-ES_tradnl"/>
          <w:rPrChange w:id="11560" w:author="Efraim Jimenez" w:date="2017-08-30T10:29:00Z">
            <w:rPr/>
          </w:rPrChange>
        </w:rPr>
        <w:t>el “Comprador”</w:t>
      </w:r>
    </w:p>
    <w:p w14:paraId="50B9CE13" w14:textId="77777777" w:rsidR="00A20832" w:rsidRPr="00A85749" w:rsidRDefault="00A20832" w:rsidP="00A20832">
      <w:pPr>
        <w:rPr>
          <w:lang w:val="es-ES_tradnl"/>
          <w:rPrChange w:id="11561" w:author="Efraim Jimenez" w:date="2017-08-30T10:29:00Z">
            <w:rPr/>
          </w:rPrChange>
        </w:rPr>
      </w:pPr>
      <w:r w:rsidRPr="00A85749">
        <w:rPr>
          <w:lang w:val="es-ES_tradnl"/>
          <w:rPrChange w:id="11562" w:author="Efraim Jimenez" w:date="2017-08-30T10:29:00Z">
            <w:rPr/>
          </w:rPrChange>
        </w:rPr>
        <w:t xml:space="preserve">y </w:t>
      </w:r>
    </w:p>
    <w:p w14:paraId="03238812" w14:textId="77777777" w:rsidR="00A20832" w:rsidRPr="00A85749" w:rsidRDefault="00A20832" w:rsidP="00A20832">
      <w:pPr>
        <w:tabs>
          <w:tab w:val="left" w:pos="900"/>
        </w:tabs>
        <w:rPr>
          <w:lang w:val="es-ES_tradnl"/>
          <w:rPrChange w:id="11563" w:author="Efraim Jimenez" w:date="2017-08-30T10:29:00Z">
            <w:rPr/>
          </w:rPrChange>
        </w:rPr>
      </w:pPr>
      <w:r w:rsidRPr="00A85749">
        <w:rPr>
          <w:lang w:val="es-ES_tradnl"/>
          <w:rPrChange w:id="11564" w:author="Efraim Jimenez" w:date="2017-08-30T10:29:00Z">
            <w:rPr/>
          </w:rPrChange>
        </w:rPr>
        <w:tab/>
      </w:r>
      <w:r w:rsidRPr="00A85749">
        <w:rPr>
          <w:rStyle w:val="preparersnote"/>
          <w:lang w:val="es-ES_tradnl"/>
          <w:rPrChange w:id="11565" w:author="Efraim Jimenez" w:date="2017-08-30T10:29:00Z">
            <w:rPr>
              <w:rStyle w:val="preparersnote"/>
            </w:rPr>
          </w:rPrChange>
        </w:rPr>
        <w:t>[indique el nombre del Proveedor],</w:t>
      </w:r>
      <w:r w:rsidRPr="00A85749">
        <w:rPr>
          <w:lang w:val="es-ES_tradnl"/>
          <w:rPrChange w:id="11566" w:author="Efraim Jimenez" w:date="2017-08-30T10:29:00Z">
            <w:rPr/>
          </w:rPrChange>
        </w:rPr>
        <w:t xml:space="preserve"> el “Proveedor”</w:t>
      </w:r>
    </w:p>
    <w:p w14:paraId="0527D3DD" w14:textId="77777777" w:rsidR="00A20832" w:rsidRPr="00A85749" w:rsidRDefault="00A20832" w:rsidP="00A20832">
      <w:pPr>
        <w:rPr>
          <w:lang w:val="es-ES_tradnl"/>
          <w:rPrChange w:id="11567" w:author="Efraim Jimenez" w:date="2017-08-30T10:29:00Z">
            <w:rPr/>
          </w:rPrChange>
        </w:rPr>
      </w:pPr>
    </w:p>
    <w:p w14:paraId="63F7770A" w14:textId="4FFA803A" w:rsidR="00A20832" w:rsidRPr="00A85749" w:rsidRDefault="00A20832" w:rsidP="00A20832">
      <w:pPr>
        <w:pStyle w:val="Head82"/>
        <w:rPr>
          <w:lang w:val="es-ES_tradnl"/>
          <w:rPrChange w:id="11568" w:author="Efraim Jimenez" w:date="2017-08-30T10:29:00Z">
            <w:rPr/>
          </w:rPrChange>
        </w:rPr>
      </w:pPr>
      <w:r w:rsidRPr="00A85749">
        <w:rPr>
          <w:lang w:val="es-ES_tradnl"/>
          <w:rPrChange w:id="11569" w:author="Efraim Jimenez" w:date="2017-08-30T10:29:00Z">
            <w:rPr/>
          </w:rPrChange>
        </w:rPr>
        <w:br w:type="page"/>
      </w:r>
      <w:bookmarkStart w:id="11570" w:name="_Toc448739663"/>
      <w:bookmarkStart w:id="11571" w:name="_Toc479249650"/>
      <w:bookmarkStart w:id="11572" w:name="_Toc483587934"/>
      <w:bookmarkStart w:id="11573" w:name="_Toc488965455"/>
      <w:r w:rsidRPr="00A85749">
        <w:rPr>
          <w:lang w:val="es-ES_tradnl"/>
          <w:rPrChange w:id="11574" w:author="Efraim Jimenez" w:date="2017-08-30T10:29:00Z">
            <w:rPr/>
          </w:rPrChange>
        </w:rPr>
        <w:lastRenderedPageBreak/>
        <w:t xml:space="preserve">Apéndice 1. </w:t>
      </w:r>
      <w:r w:rsidR="008E2E67" w:rsidRPr="00A85749">
        <w:rPr>
          <w:lang w:val="es-ES_tradnl"/>
          <w:rPrChange w:id="11575" w:author="Efraim Jimenez" w:date="2017-08-30T10:29:00Z">
            <w:rPr/>
          </w:rPrChange>
        </w:rPr>
        <w:t xml:space="preserve"> </w:t>
      </w:r>
      <w:r w:rsidRPr="00A85749">
        <w:rPr>
          <w:lang w:val="es-ES_tradnl"/>
          <w:rPrChange w:id="11576" w:author="Efraim Jimenez" w:date="2017-08-30T10:29:00Z">
            <w:rPr/>
          </w:rPrChange>
        </w:rPr>
        <w:t>Representante del Proveedor</w:t>
      </w:r>
      <w:bookmarkEnd w:id="11570"/>
      <w:bookmarkEnd w:id="11571"/>
      <w:bookmarkEnd w:id="11572"/>
      <w:bookmarkEnd w:id="11573"/>
    </w:p>
    <w:p w14:paraId="279E9C7B" w14:textId="77777777" w:rsidR="00A20832" w:rsidRPr="00A85749" w:rsidRDefault="00A20832" w:rsidP="00A20832">
      <w:pPr>
        <w:rPr>
          <w:sz w:val="22"/>
          <w:lang w:val="es-ES_tradnl"/>
          <w:rPrChange w:id="11577" w:author="Efraim Jimenez" w:date="2017-08-30T10:29:00Z">
            <w:rPr>
              <w:sz w:val="22"/>
            </w:rPr>
          </w:rPrChange>
        </w:rPr>
      </w:pPr>
    </w:p>
    <w:p w14:paraId="0AE5EDC8" w14:textId="63D5145D" w:rsidR="00A20832" w:rsidRPr="00A85749" w:rsidRDefault="00A20832" w:rsidP="00A20832">
      <w:pPr>
        <w:rPr>
          <w:lang w:val="es-ES_tradnl"/>
          <w:rPrChange w:id="11578" w:author="Efraim Jimenez" w:date="2017-08-30T10:29:00Z">
            <w:rPr/>
          </w:rPrChange>
        </w:rPr>
      </w:pPr>
      <w:r w:rsidRPr="00A85749">
        <w:rPr>
          <w:lang w:val="es-ES_tradnl"/>
          <w:rPrChange w:id="11579" w:author="Efraim Jimenez" w:date="2017-08-30T10:29:00Z">
            <w:rPr/>
          </w:rPrChange>
        </w:rPr>
        <w:t xml:space="preserve">De conformidad con la cláusula 1.1 </w:t>
      </w:r>
      <w:r w:rsidR="00284580" w:rsidRPr="00A85749">
        <w:rPr>
          <w:lang w:val="es-ES_tradnl"/>
          <w:rPrChange w:id="11580" w:author="Efraim Jimenez" w:date="2017-08-30T10:29:00Z">
            <w:rPr/>
          </w:rPrChange>
        </w:rPr>
        <w:t>(</w:t>
      </w:r>
      <w:r w:rsidRPr="00A85749">
        <w:rPr>
          <w:lang w:val="es-ES_tradnl"/>
          <w:rPrChange w:id="11581" w:author="Efraim Jimenez" w:date="2017-08-30T10:29:00Z">
            <w:rPr/>
          </w:rPrChange>
        </w:rPr>
        <w:t xml:space="preserve">b) </w:t>
      </w:r>
      <w:r w:rsidR="00284580" w:rsidRPr="00A85749">
        <w:rPr>
          <w:lang w:val="es-ES_tradnl"/>
          <w:rPrChange w:id="11582" w:author="Efraim Jimenez" w:date="2017-08-30T10:29:00Z">
            <w:rPr/>
          </w:rPrChange>
        </w:rPr>
        <w:t>(</w:t>
      </w:r>
      <w:r w:rsidRPr="00A85749">
        <w:rPr>
          <w:lang w:val="es-ES_tradnl"/>
          <w:rPrChange w:id="11583" w:author="Efraim Jimenez" w:date="2017-08-30T10:29:00Z">
            <w:rPr/>
          </w:rPrChange>
        </w:rPr>
        <w:t xml:space="preserve">iv) de las CGC, el representante del Proveedor es: </w:t>
      </w:r>
    </w:p>
    <w:p w14:paraId="31DFD5FE" w14:textId="77777777" w:rsidR="00A20832" w:rsidRPr="00A85749" w:rsidRDefault="00A20832" w:rsidP="00A20832">
      <w:pPr>
        <w:rPr>
          <w:lang w:val="es-ES_tradnl"/>
          <w:rPrChange w:id="11584" w:author="Efraim Jimenez" w:date="2017-08-30T10:29:00Z">
            <w:rPr/>
          </w:rPrChange>
        </w:rPr>
      </w:pPr>
    </w:p>
    <w:p w14:paraId="73213DEC" w14:textId="35F2EBED" w:rsidR="00A20832" w:rsidRPr="00A85749" w:rsidRDefault="00A20832" w:rsidP="008E2E67">
      <w:pPr>
        <w:tabs>
          <w:tab w:val="left" w:pos="7200"/>
        </w:tabs>
        <w:ind w:left="1843" w:hanging="1123"/>
        <w:rPr>
          <w:b/>
          <w:lang w:val="es-ES_tradnl"/>
          <w:rPrChange w:id="11585" w:author="Efraim Jimenez" w:date="2017-08-30T10:29:00Z">
            <w:rPr>
              <w:b/>
            </w:rPr>
          </w:rPrChange>
        </w:rPr>
      </w:pPr>
      <w:r w:rsidRPr="00A85749">
        <w:rPr>
          <w:lang w:val="es-ES_tradnl"/>
          <w:rPrChange w:id="11586" w:author="Efraim Jimenez" w:date="2017-08-30T10:29:00Z">
            <w:rPr/>
          </w:rPrChange>
        </w:rPr>
        <w:t xml:space="preserve">Nombre: </w:t>
      </w:r>
      <w:r w:rsidR="008E2E67" w:rsidRPr="00A85749">
        <w:rPr>
          <w:lang w:val="es-ES_tradnl"/>
          <w:rPrChange w:id="11587" w:author="Efraim Jimenez" w:date="2017-08-30T10:29:00Z">
            <w:rPr/>
          </w:rPrChange>
        </w:rPr>
        <w:tab/>
      </w:r>
      <w:r w:rsidRPr="00A85749">
        <w:rPr>
          <w:rStyle w:val="preparersnote"/>
          <w:lang w:val="es-ES_tradnl"/>
          <w:rPrChange w:id="11588" w:author="Efraim Jimenez" w:date="2017-08-30T10:29:00Z">
            <w:rPr>
              <w:rStyle w:val="preparersnote"/>
            </w:rPr>
          </w:rPrChange>
        </w:rPr>
        <w:t>[indique el nombre e incluya el cargo y la dirección más abajo, o el siguiente texto: “será designado dentro de los catorce (14) días posteriores a la fecha de entrada en vigor”].</w:t>
      </w:r>
    </w:p>
    <w:p w14:paraId="5D517FF8" w14:textId="77777777" w:rsidR="00A20832" w:rsidRPr="00A85749" w:rsidRDefault="00A20832" w:rsidP="008E2E67">
      <w:pPr>
        <w:ind w:left="1843" w:hanging="1123"/>
        <w:rPr>
          <w:lang w:val="es-ES_tradnl"/>
          <w:rPrChange w:id="11589" w:author="Efraim Jimenez" w:date="2017-08-30T10:29:00Z">
            <w:rPr/>
          </w:rPrChange>
        </w:rPr>
      </w:pPr>
    </w:p>
    <w:p w14:paraId="1AA7230A" w14:textId="77777777" w:rsidR="00A20832" w:rsidRPr="00A85749" w:rsidRDefault="00A20832" w:rsidP="008E2E67">
      <w:pPr>
        <w:tabs>
          <w:tab w:val="left" w:pos="7200"/>
        </w:tabs>
        <w:ind w:left="1843" w:hanging="1123"/>
        <w:rPr>
          <w:b/>
          <w:lang w:val="es-ES_tradnl"/>
          <w:rPrChange w:id="11590" w:author="Efraim Jimenez" w:date="2017-08-30T10:29:00Z">
            <w:rPr>
              <w:b/>
            </w:rPr>
          </w:rPrChange>
        </w:rPr>
      </w:pPr>
      <w:r w:rsidRPr="00A85749">
        <w:rPr>
          <w:lang w:val="es-ES_tradnl"/>
          <w:rPrChange w:id="11591" w:author="Efraim Jimenez" w:date="2017-08-30T10:29:00Z">
            <w:rPr/>
          </w:rPrChange>
        </w:rPr>
        <w:t xml:space="preserve">Cargo: </w:t>
      </w:r>
      <w:r w:rsidRPr="00A85749">
        <w:rPr>
          <w:lang w:val="es-ES_tradnl"/>
          <w:rPrChange w:id="11592" w:author="Efraim Jimenez" w:date="2017-08-30T10:29:00Z">
            <w:rPr/>
          </w:rPrChange>
        </w:rPr>
        <w:tab/>
      </w:r>
      <w:r w:rsidRPr="00A85749">
        <w:rPr>
          <w:rStyle w:val="preparersnote"/>
          <w:lang w:val="es-ES_tradnl"/>
          <w:rPrChange w:id="11593" w:author="Efraim Jimenez" w:date="2017-08-30T10:29:00Z">
            <w:rPr>
              <w:rStyle w:val="preparersnote"/>
            </w:rPr>
          </w:rPrChange>
        </w:rPr>
        <w:t>[si corresponde, indique el cargo]</w:t>
      </w:r>
      <w:r w:rsidRPr="00A85749">
        <w:rPr>
          <w:rStyle w:val="preparersnote"/>
          <w:b w:val="0"/>
          <w:lang w:val="es-ES_tradnl"/>
          <w:rPrChange w:id="11594" w:author="Efraim Jimenez" w:date="2017-08-30T10:29:00Z">
            <w:rPr>
              <w:rStyle w:val="preparersnote"/>
              <w:b w:val="0"/>
            </w:rPr>
          </w:rPrChange>
        </w:rPr>
        <w:t>.</w:t>
      </w:r>
    </w:p>
    <w:p w14:paraId="18F7F739" w14:textId="77777777" w:rsidR="00A20832" w:rsidRPr="00A85749" w:rsidRDefault="00A20832" w:rsidP="00A20832">
      <w:pPr>
        <w:ind w:left="720"/>
        <w:rPr>
          <w:lang w:val="es-ES_tradnl"/>
          <w:rPrChange w:id="11595" w:author="Efraim Jimenez" w:date="2017-08-30T10:29:00Z">
            <w:rPr/>
          </w:rPrChange>
        </w:rPr>
      </w:pPr>
    </w:p>
    <w:p w14:paraId="7BD40F35" w14:textId="77777777" w:rsidR="00A20832" w:rsidRPr="00A85749" w:rsidRDefault="00A20832" w:rsidP="008E2E67">
      <w:pPr>
        <w:rPr>
          <w:lang w:val="es-ES_tradnl"/>
          <w:rPrChange w:id="11596" w:author="Efraim Jimenez" w:date="2017-08-30T10:29:00Z">
            <w:rPr/>
          </w:rPrChange>
        </w:rPr>
      </w:pPr>
      <w:r w:rsidRPr="00A85749">
        <w:rPr>
          <w:lang w:val="es-ES_tradnl"/>
          <w:rPrChange w:id="11597" w:author="Efraim Jimenez" w:date="2017-08-30T10:29:00Z">
            <w:rPr/>
          </w:rPrChange>
        </w:rPr>
        <w:t xml:space="preserve">De conformidad con la cláusula 4.3 de las CGC, las direcciones del Proveedor para el envío de las notificaciones correspondientes al Contrato son las siguientes: </w:t>
      </w:r>
    </w:p>
    <w:p w14:paraId="11586BBA" w14:textId="77777777" w:rsidR="00A20832" w:rsidRPr="00A85749" w:rsidRDefault="00A20832" w:rsidP="00A20832">
      <w:pPr>
        <w:ind w:left="720"/>
        <w:rPr>
          <w:lang w:val="es-ES_tradnl"/>
          <w:rPrChange w:id="11598" w:author="Efraim Jimenez" w:date="2017-08-30T10:29:00Z">
            <w:rPr/>
          </w:rPrChange>
        </w:rPr>
      </w:pPr>
    </w:p>
    <w:p w14:paraId="082981A3" w14:textId="5DE8A991" w:rsidR="00A20832" w:rsidRPr="00A85749" w:rsidRDefault="00A20832" w:rsidP="00A20832">
      <w:pPr>
        <w:spacing w:after="160"/>
        <w:ind w:left="734" w:right="-72" w:hanging="14"/>
        <w:rPr>
          <w:rStyle w:val="preparersnote"/>
          <w:lang w:val="es-ES_tradnl"/>
          <w:rPrChange w:id="11599" w:author="Efraim Jimenez" w:date="2017-08-30T10:29:00Z">
            <w:rPr>
              <w:rStyle w:val="preparersnote"/>
            </w:rPr>
          </w:rPrChange>
        </w:rPr>
      </w:pPr>
      <w:r w:rsidRPr="00A85749">
        <w:rPr>
          <w:lang w:val="es-ES_tradnl"/>
          <w:rPrChange w:id="11600" w:author="Efraim Jimenez" w:date="2017-08-30T10:29:00Z">
            <w:rPr>
              <w:b/>
              <w:i/>
              <w:iCs/>
            </w:rPr>
          </w:rPrChange>
        </w:rPr>
        <w:t xml:space="preserve">Dirección del representante del Proveedor: </w:t>
      </w:r>
      <w:r w:rsidRPr="00A85749">
        <w:rPr>
          <w:rStyle w:val="preparersnote"/>
          <w:b w:val="0"/>
          <w:lang w:val="es-ES_tradnl"/>
          <w:rPrChange w:id="11601" w:author="Efraim Jimenez" w:date="2017-08-30T10:29:00Z">
            <w:rPr>
              <w:rStyle w:val="preparersnote"/>
              <w:b w:val="0"/>
            </w:rPr>
          </w:rPrChange>
        </w:rPr>
        <w:t xml:space="preserve">[indique, según corresponda, </w:t>
      </w:r>
      <w:r w:rsidRPr="00A85749">
        <w:rPr>
          <w:rStyle w:val="preparersnote"/>
          <w:lang w:val="es-ES_tradnl"/>
          <w:rPrChange w:id="11602" w:author="Efraim Jimenez" w:date="2017-08-30T10:29:00Z">
            <w:rPr>
              <w:rStyle w:val="preparersnote"/>
            </w:rPr>
          </w:rPrChange>
        </w:rPr>
        <w:t xml:space="preserve">las direcciones para la entrega </w:t>
      </w:r>
      <w:r w:rsidR="0077228E" w:rsidRPr="00A85749">
        <w:rPr>
          <w:rStyle w:val="preparersnote"/>
          <w:lang w:val="es-ES_tradnl"/>
          <w:rPrChange w:id="11603" w:author="Efraim Jimenez" w:date="2017-08-30T10:29:00Z">
            <w:rPr>
              <w:rStyle w:val="preparersnote"/>
            </w:rPr>
          </w:rPrChange>
        </w:rPr>
        <w:t xml:space="preserve">personal </w:t>
      </w:r>
      <w:r w:rsidRPr="00A85749">
        <w:rPr>
          <w:rStyle w:val="preparersnote"/>
          <w:lang w:val="es-ES_tradnl"/>
          <w:rPrChange w:id="11604" w:author="Efraim Jimenez" w:date="2017-08-30T10:29:00Z">
            <w:rPr>
              <w:rStyle w:val="preparersnote"/>
            </w:rPr>
          </w:rPrChange>
        </w:rPr>
        <w:t xml:space="preserve">o </w:t>
      </w:r>
      <w:r w:rsidR="0077228E" w:rsidRPr="00A85749">
        <w:rPr>
          <w:rStyle w:val="preparersnote"/>
          <w:lang w:val="es-ES_tradnl"/>
          <w:rPrChange w:id="11605" w:author="Efraim Jimenez" w:date="2017-08-30T10:29:00Z">
            <w:rPr>
              <w:rStyle w:val="preparersnote"/>
            </w:rPr>
          </w:rPrChange>
        </w:rPr>
        <w:t xml:space="preserve">por </w:t>
      </w:r>
      <w:r w:rsidRPr="00A85749">
        <w:rPr>
          <w:rStyle w:val="preparersnote"/>
          <w:lang w:val="es-ES_tradnl"/>
          <w:rPrChange w:id="11606" w:author="Efraim Jimenez" w:date="2017-08-30T10:29:00Z">
            <w:rPr>
              <w:rStyle w:val="preparersnote"/>
            </w:rPr>
          </w:rPrChange>
        </w:rPr>
        <w:t>envío postal, la dirección cablegráfica, el número de télex, telégrafo, fax, el correo electrónico o la dirección de intercambio electrónico de datos].</w:t>
      </w:r>
    </w:p>
    <w:p w14:paraId="3B5EED22" w14:textId="77777777" w:rsidR="00A20832" w:rsidRPr="00A85749" w:rsidRDefault="00A20832" w:rsidP="00A20832">
      <w:pPr>
        <w:spacing w:after="160"/>
        <w:ind w:left="734" w:right="-72" w:hanging="734"/>
        <w:rPr>
          <w:rStyle w:val="preparersnote"/>
          <w:lang w:val="es-ES_tradnl"/>
          <w:rPrChange w:id="11607" w:author="Efraim Jimenez" w:date="2017-08-30T10:29:00Z">
            <w:rPr>
              <w:rStyle w:val="preparersnote"/>
            </w:rPr>
          </w:rPrChange>
        </w:rPr>
      </w:pPr>
    </w:p>
    <w:p w14:paraId="43BBFD8E" w14:textId="41BDFEC3" w:rsidR="00A20832" w:rsidRPr="00A85749" w:rsidRDefault="00A20832" w:rsidP="00A20832">
      <w:pPr>
        <w:ind w:left="720"/>
        <w:rPr>
          <w:lang w:val="es-ES_tradnl"/>
          <w:rPrChange w:id="11608" w:author="Efraim Jimenez" w:date="2017-08-30T10:29:00Z">
            <w:rPr/>
          </w:rPrChange>
        </w:rPr>
      </w:pPr>
      <w:r w:rsidRPr="00A85749">
        <w:rPr>
          <w:lang w:val="es-ES_tradnl"/>
          <w:rPrChange w:id="11609" w:author="Efraim Jimenez" w:date="2017-08-30T10:29:00Z">
            <w:rPr>
              <w:b/>
              <w:i/>
              <w:iCs/>
            </w:rPr>
          </w:rPrChange>
        </w:rPr>
        <w:t xml:space="preserve">Dirección alternativa del Proveedor: </w:t>
      </w:r>
      <w:r w:rsidRPr="00A85749">
        <w:rPr>
          <w:rStyle w:val="preparersnote"/>
          <w:b w:val="0"/>
          <w:lang w:val="es-ES_tradnl"/>
          <w:rPrChange w:id="11610" w:author="Efraim Jimenez" w:date="2017-08-30T10:29:00Z">
            <w:rPr>
              <w:rStyle w:val="preparersnote"/>
              <w:b w:val="0"/>
            </w:rPr>
          </w:rPrChange>
        </w:rPr>
        <w:t xml:space="preserve">[indique, según corresponda, </w:t>
      </w:r>
      <w:r w:rsidRPr="00A85749">
        <w:rPr>
          <w:rStyle w:val="preparersnote"/>
          <w:lang w:val="es-ES_tradnl"/>
          <w:rPrChange w:id="11611" w:author="Efraim Jimenez" w:date="2017-08-30T10:29:00Z">
            <w:rPr>
              <w:rStyle w:val="preparersnote"/>
            </w:rPr>
          </w:rPrChange>
        </w:rPr>
        <w:t xml:space="preserve">las direcciones para la entrega </w:t>
      </w:r>
      <w:r w:rsidR="0077228E" w:rsidRPr="00A85749">
        <w:rPr>
          <w:rStyle w:val="preparersnote"/>
          <w:lang w:val="es-ES_tradnl"/>
          <w:rPrChange w:id="11612" w:author="Efraim Jimenez" w:date="2017-08-30T10:29:00Z">
            <w:rPr>
              <w:rStyle w:val="preparersnote"/>
            </w:rPr>
          </w:rPrChange>
        </w:rPr>
        <w:t xml:space="preserve">personal </w:t>
      </w:r>
      <w:r w:rsidRPr="00A85749">
        <w:rPr>
          <w:rStyle w:val="preparersnote"/>
          <w:lang w:val="es-ES_tradnl"/>
          <w:rPrChange w:id="11613" w:author="Efraim Jimenez" w:date="2017-08-30T10:29:00Z">
            <w:rPr>
              <w:rStyle w:val="preparersnote"/>
            </w:rPr>
          </w:rPrChange>
        </w:rPr>
        <w:t xml:space="preserve">o </w:t>
      </w:r>
      <w:r w:rsidR="0077228E" w:rsidRPr="00A85749">
        <w:rPr>
          <w:rStyle w:val="preparersnote"/>
          <w:lang w:val="es-ES_tradnl"/>
          <w:rPrChange w:id="11614" w:author="Efraim Jimenez" w:date="2017-08-30T10:29:00Z">
            <w:rPr>
              <w:rStyle w:val="preparersnote"/>
            </w:rPr>
          </w:rPrChange>
        </w:rPr>
        <w:t xml:space="preserve">por </w:t>
      </w:r>
      <w:r w:rsidRPr="00A85749">
        <w:rPr>
          <w:rStyle w:val="preparersnote"/>
          <w:lang w:val="es-ES_tradnl"/>
          <w:rPrChange w:id="11615" w:author="Efraim Jimenez" w:date="2017-08-30T10:29:00Z">
            <w:rPr>
              <w:rStyle w:val="preparersnote"/>
            </w:rPr>
          </w:rPrChange>
        </w:rPr>
        <w:t>envío postal, la dirección cablegráfica, el número de télex, telégrafo, fax, el correo electrónico o la dirección de intercambio electrónico de datos].</w:t>
      </w:r>
    </w:p>
    <w:p w14:paraId="1DFB0003" w14:textId="77777777" w:rsidR="00A20832" w:rsidRPr="00A85749" w:rsidRDefault="00A20832" w:rsidP="00A20832">
      <w:pPr>
        <w:rPr>
          <w:lang w:val="es-ES_tradnl"/>
          <w:rPrChange w:id="11616" w:author="Efraim Jimenez" w:date="2017-08-30T10:29:00Z">
            <w:rPr/>
          </w:rPrChange>
        </w:rPr>
      </w:pPr>
    </w:p>
    <w:p w14:paraId="413C3B3F" w14:textId="6F6B0690" w:rsidR="00A20832" w:rsidRPr="00A85749" w:rsidRDefault="00A20832" w:rsidP="00A20832">
      <w:pPr>
        <w:pStyle w:val="Head82"/>
        <w:rPr>
          <w:lang w:val="es-ES_tradnl"/>
          <w:rPrChange w:id="11617" w:author="Efraim Jimenez" w:date="2017-08-30T10:29:00Z">
            <w:rPr/>
          </w:rPrChange>
        </w:rPr>
      </w:pPr>
      <w:r w:rsidRPr="00A85749">
        <w:rPr>
          <w:lang w:val="es-ES_tradnl"/>
          <w:rPrChange w:id="11618" w:author="Efraim Jimenez" w:date="2017-08-30T10:29:00Z">
            <w:rPr/>
          </w:rPrChange>
        </w:rPr>
        <w:br w:type="page"/>
      </w:r>
      <w:bookmarkStart w:id="11619" w:name="_Toc448739664"/>
      <w:bookmarkStart w:id="11620" w:name="_Toc479249651"/>
      <w:bookmarkStart w:id="11621" w:name="_Toc483587935"/>
      <w:bookmarkStart w:id="11622" w:name="_Toc488965456"/>
      <w:r w:rsidRPr="00A85749">
        <w:rPr>
          <w:lang w:val="es-ES_tradnl"/>
          <w:rPrChange w:id="11623" w:author="Efraim Jimenez" w:date="2017-08-30T10:29:00Z">
            <w:rPr/>
          </w:rPrChange>
        </w:rPr>
        <w:lastRenderedPageBreak/>
        <w:t xml:space="preserve">Apéndice 2. </w:t>
      </w:r>
      <w:r w:rsidR="008E2E67" w:rsidRPr="00A85749">
        <w:rPr>
          <w:lang w:val="es-ES_tradnl"/>
          <w:rPrChange w:id="11624" w:author="Efraim Jimenez" w:date="2017-08-30T10:29:00Z">
            <w:rPr/>
          </w:rPrChange>
        </w:rPr>
        <w:t xml:space="preserve"> </w:t>
      </w:r>
      <w:r w:rsidRPr="00A85749">
        <w:rPr>
          <w:lang w:val="es-ES_tradnl"/>
          <w:rPrChange w:id="11625" w:author="Efraim Jimenez" w:date="2017-08-30T10:29:00Z">
            <w:rPr/>
          </w:rPrChange>
        </w:rPr>
        <w:t>Conciliador</w:t>
      </w:r>
      <w:bookmarkEnd w:id="11619"/>
      <w:bookmarkEnd w:id="11620"/>
      <w:bookmarkEnd w:id="11621"/>
      <w:bookmarkEnd w:id="11622"/>
    </w:p>
    <w:p w14:paraId="3EB9B6A7" w14:textId="77777777" w:rsidR="00A20832" w:rsidRPr="00A85749" w:rsidRDefault="00A20832" w:rsidP="00A20832">
      <w:pPr>
        <w:rPr>
          <w:sz w:val="22"/>
          <w:lang w:val="es-ES_tradnl"/>
          <w:rPrChange w:id="11626" w:author="Efraim Jimenez" w:date="2017-08-30T10:29:00Z">
            <w:rPr>
              <w:sz w:val="22"/>
            </w:rPr>
          </w:rPrChange>
        </w:rPr>
      </w:pPr>
    </w:p>
    <w:p w14:paraId="75A10B8B" w14:textId="78499961" w:rsidR="00A20832" w:rsidRPr="00A85749" w:rsidRDefault="00A20832" w:rsidP="00A20832">
      <w:pPr>
        <w:rPr>
          <w:lang w:val="es-ES_tradnl"/>
          <w:rPrChange w:id="11627" w:author="Efraim Jimenez" w:date="2017-08-30T10:29:00Z">
            <w:rPr/>
          </w:rPrChange>
        </w:rPr>
      </w:pPr>
      <w:r w:rsidRPr="00A85749">
        <w:rPr>
          <w:lang w:val="es-ES_tradnl"/>
          <w:rPrChange w:id="11628" w:author="Efraim Jimenez" w:date="2017-08-30T10:29:00Z">
            <w:rPr/>
          </w:rPrChange>
        </w:rPr>
        <w:t xml:space="preserve">De conformidad con la cláusula 1.1 </w:t>
      </w:r>
      <w:r w:rsidR="00546D13" w:rsidRPr="00A85749">
        <w:rPr>
          <w:lang w:val="es-ES_tradnl"/>
          <w:rPrChange w:id="11629" w:author="Efraim Jimenez" w:date="2017-08-30T10:29:00Z">
            <w:rPr/>
          </w:rPrChange>
        </w:rPr>
        <w:t>(</w:t>
      </w:r>
      <w:r w:rsidRPr="00A85749">
        <w:rPr>
          <w:lang w:val="es-ES_tradnl"/>
          <w:rPrChange w:id="11630" w:author="Efraim Jimenez" w:date="2017-08-30T10:29:00Z">
            <w:rPr/>
          </w:rPrChange>
        </w:rPr>
        <w:t xml:space="preserve">b) </w:t>
      </w:r>
      <w:r w:rsidR="00546D13" w:rsidRPr="00A85749">
        <w:rPr>
          <w:lang w:val="es-ES_tradnl"/>
          <w:rPrChange w:id="11631" w:author="Efraim Jimenez" w:date="2017-08-30T10:29:00Z">
            <w:rPr/>
          </w:rPrChange>
        </w:rPr>
        <w:t>(</w:t>
      </w:r>
      <w:r w:rsidRPr="00A85749">
        <w:rPr>
          <w:lang w:val="es-ES_tradnl"/>
          <w:rPrChange w:id="11632" w:author="Efraim Jimenez" w:date="2017-08-30T10:29:00Z">
            <w:rPr/>
          </w:rPrChange>
        </w:rPr>
        <w:t>vi) de las CGC, el conciliador acordado es:</w:t>
      </w:r>
    </w:p>
    <w:p w14:paraId="3E44BC65" w14:textId="77777777" w:rsidR="00A20832" w:rsidRPr="00A85749" w:rsidRDefault="00A20832" w:rsidP="00A20832">
      <w:pPr>
        <w:rPr>
          <w:sz w:val="28"/>
          <w:lang w:val="es-ES_tradnl"/>
          <w:rPrChange w:id="11633" w:author="Efraim Jimenez" w:date="2017-08-30T10:29:00Z">
            <w:rPr>
              <w:sz w:val="28"/>
            </w:rPr>
          </w:rPrChange>
        </w:rPr>
      </w:pPr>
    </w:p>
    <w:p w14:paraId="6DFC53EB" w14:textId="77777777" w:rsidR="00A20832" w:rsidRPr="00A85749" w:rsidRDefault="00A20832" w:rsidP="00A20832">
      <w:pPr>
        <w:tabs>
          <w:tab w:val="left" w:pos="7200"/>
        </w:tabs>
        <w:ind w:left="720"/>
        <w:rPr>
          <w:sz w:val="28"/>
          <w:lang w:val="es-ES_tradnl"/>
          <w:rPrChange w:id="11634" w:author="Efraim Jimenez" w:date="2017-08-30T10:29:00Z">
            <w:rPr>
              <w:sz w:val="28"/>
            </w:rPr>
          </w:rPrChange>
        </w:rPr>
      </w:pPr>
      <w:r w:rsidRPr="00A85749">
        <w:rPr>
          <w:lang w:val="es-ES_tradnl"/>
          <w:rPrChange w:id="11635" w:author="Efraim Jimenez" w:date="2017-08-30T10:29:00Z">
            <w:rPr/>
          </w:rPrChange>
        </w:rPr>
        <w:t>Nombre:</w:t>
      </w:r>
      <w:r w:rsidRPr="00A85749">
        <w:rPr>
          <w:sz w:val="28"/>
          <w:lang w:val="es-ES_tradnl"/>
          <w:rPrChange w:id="11636" w:author="Efraim Jimenez" w:date="2017-08-30T10:29:00Z">
            <w:rPr>
              <w:sz w:val="28"/>
            </w:rPr>
          </w:rPrChange>
        </w:rPr>
        <w:t xml:space="preserve"> </w:t>
      </w:r>
      <w:r w:rsidRPr="00A85749">
        <w:rPr>
          <w:rStyle w:val="preparersnote"/>
          <w:lang w:val="es-ES_tradnl"/>
          <w:rPrChange w:id="11637" w:author="Efraim Jimenez" w:date="2017-08-30T10:29:00Z">
            <w:rPr>
              <w:rStyle w:val="preparersnote"/>
            </w:rPr>
          </w:rPrChange>
        </w:rPr>
        <w:t>[indique el nombre]</w:t>
      </w:r>
      <w:r w:rsidRPr="00A85749">
        <w:rPr>
          <w:rStyle w:val="preparersnote"/>
          <w:b w:val="0"/>
          <w:lang w:val="es-ES_tradnl"/>
          <w:rPrChange w:id="11638" w:author="Efraim Jimenez" w:date="2017-08-30T10:29:00Z">
            <w:rPr>
              <w:rStyle w:val="preparersnote"/>
              <w:b w:val="0"/>
            </w:rPr>
          </w:rPrChange>
        </w:rPr>
        <w:t>.</w:t>
      </w:r>
      <w:r w:rsidRPr="00A85749">
        <w:rPr>
          <w:sz w:val="28"/>
          <w:lang w:val="es-ES_tradnl"/>
          <w:rPrChange w:id="11639" w:author="Efraim Jimenez" w:date="2017-08-30T10:29:00Z">
            <w:rPr>
              <w:sz w:val="28"/>
            </w:rPr>
          </w:rPrChange>
        </w:rPr>
        <w:tab/>
      </w:r>
    </w:p>
    <w:p w14:paraId="042C476D" w14:textId="77777777" w:rsidR="00A20832" w:rsidRPr="00A85749" w:rsidRDefault="00A20832" w:rsidP="00A20832">
      <w:pPr>
        <w:ind w:left="720"/>
        <w:rPr>
          <w:sz w:val="28"/>
          <w:lang w:val="es-ES_tradnl"/>
          <w:rPrChange w:id="11640" w:author="Efraim Jimenez" w:date="2017-08-30T10:29:00Z">
            <w:rPr>
              <w:sz w:val="28"/>
            </w:rPr>
          </w:rPrChange>
        </w:rPr>
      </w:pPr>
    </w:p>
    <w:p w14:paraId="31BCC730" w14:textId="77777777" w:rsidR="00A20832" w:rsidRPr="00A85749" w:rsidRDefault="00A20832" w:rsidP="00A20832">
      <w:pPr>
        <w:tabs>
          <w:tab w:val="left" w:pos="7200"/>
        </w:tabs>
        <w:ind w:left="720"/>
        <w:rPr>
          <w:sz w:val="28"/>
          <w:lang w:val="es-ES_tradnl"/>
          <w:rPrChange w:id="11641" w:author="Efraim Jimenez" w:date="2017-08-30T10:29:00Z">
            <w:rPr>
              <w:sz w:val="28"/>
            </w:rPr>
          </w:rPrChange>
        </w:rPr>
      </w:pPr>
      <w:r w:rsidRPr="00A85749">
        <w:rPr>
          <w:lang w:val="es-ES_tradnl"/>
          <w:rPrChange w:id="11642" w:author="Efraim Jimenez" w:date="2017-08-30T10:29:00Z">
            <w:rPr/>
          </w:rPrChange>
        </w:rPr>
        <w:t>Cargo:</w:t>
      </w:r>
      <w:r w:rsidRPr="00A85749">
        <w:rPr>
          <w:sz w:val="28"/>
          <w:lang w:val="es-ES_tradnl"/>
          <w:rPrChange w:id="11643" w:author="Efraim Jimenez" w:date="2017-08-30T10:29:00Z">
            <w:rPr>
              <w:sz w:val="28"/>
            </w:rPr>
          </w:rPrChange>
        </w:rPr>
        <w:t xml:space="preserve"> </w:t>
      </w:r>
      <w:r w:rsidRPr="00A85749">
        <w:rPr>
          <w:rStyle w:val="preparersnote"/>
          <w:lang w:val="es-ES_tradnl"/>
          <w:rPrChange w:id="11644" w:author="Efraim Jimenez" w:date="2017-08-30T10:29:00Z">
            <w:rPr>
              <w:rStyle w:val="preparersnote"/>
            </w:rPr>
          </w:rPrChange>
        </w:rPr>
        <w:t>[indique el cargo]</w:t>
      </w:r>
      <w:r w:rsidRPr="00A85749">
        <w:rPr>
          <w:rStyle w:val="preparersnote"/>
          <w:b w:val="0"/>
          <w:lang w:val="es-ES_tradnl"/>
          <w:rPrChange w:id="11645" w:author="Efraim Jimenez" w:date="2017-08-30T10:29:00Z">
            <w:rPr>
              <w:rStyle w:val="preparersnote"/>
              <w:b w:val="0"/>
            </w:rPr>
          </w:rPrChange>
        </w:rPr>
        <w:t>.</w:t>
      </w:r>
      <w:r w:rsidRPr="00A85749">
        <w:rPr>
          <w:sz w:val="28"/>
          <w:lang w:val="es-ES_tradnl"/>
          <w:rPrChange w:id="11646" w:author="Efraim Jimenez" w:date="2017-08-30T10:29:00Z">
            <w:rPr>
              <w:sz w:val="28"/>
            </w:rPr>
          </w:rPrChange>
        </w:rPr>
        <w:tab/>
      </w:r>
    </w:p>
    <w:p w14:paraId="323244D2" w14:textId="77777777" w:rsidR="00A20832" w:rsidRPr="00A85749" w:rsidRDefault="00A20832" w:rsidP="00A20832">
      <w:pPr>
        <w:tabs>
          <w:tab w:val="left" w:pos="7200"/>
        </w:tabs>
        <w:ind w:left="720"/>
        <w:rPr>
          <w:sz w:val="28"/>
          <w:lang w:val="es-ES_tradnl"/>
          <w:rPrChange w:id="11647" w:author="Efraim Jimenez" w:date="2017-08-30T10:29:00Z">
            <w:rPr>
              <w:sz w:val="28"/>
            </w:rPr>
          </w:rPrChange>
        </w:rPr>
      </w:pPr>
    </w:p>
    <w:p w14:paraId="4D86F199" w14:textId="77777777" w:rsidR="00A20832" w:rsidRPr="00A85749" w:rsidRDefault="00A20832" w:rsidP="00A20832">
      <w:pPr>
        <w:tabs>
          <w:tab w:val="left" w:pos="7200"/>
        </w:tabs>
        <w:ind w:left="720"/>
        <w:rPr>
          <w:sz w:val="28"/>
          <w:lang w:val="es-ES_tradnl"/>
          <w:rPrChange w:id="11648" w:author="Efraim Jimenez" w:date="2017-08-30T10:29:00Z">
            <w:rPr>
              <w:sz w:val="28"/>
            </w:rPr>
          </w:rPrChange>
        </w:rPr>
      </w:pPr>
      <w:r w:rsidRPr="00A85749">
        <w:rPr>
          <w:lang w:val="es-ES_tradnl"/>
          <w:rPrChange w:id="11649" w:author="Efraim Jimenez" w:date="2017-08-30T10:29:00Z">
            <w:rPr/>
          </w:rPrChange>
        </w:rPr>
        <w:t xml:space="preserve">Dirección: </w:t>
      </w:r>
      <w:r w:rsidRPr="00A85749">
        <w:rPr>
          <w:rStyle w:val="preparersnote"/>
          <w:lang w:val="es-ES_tradnl"/>
          <w:rPrChange w:id="11650" w:author="Efraim Jimenez" w:date="2017-08-30T10:29:00Z">
            <w:rPr>
              <w:rStyle w:val="preparersnote"/>
            </w:rPr>
          </w:rPrChange>
        </w:rPr>
        <w:t>[indique la dirección postal]</w:t>
      </w:r>
      <w:r w:rsidRPr="00A85749">
        <w:rPr>
          <w:rStyle w:val="preparersnote"/>
          <w:b w:val="0"/>
          <w:lang w:val="es-ES_tradnl"/>
          <w:rPrChange w:id="11651" w:author="Efraim Jimenez" w:date="2017-08-30T10:29:00Z">
            <w:rPr>
              <w:rStyle w:val="preparersnote"/>
              <w:b w:val="0"/>
            </w:rPr>
          </w:rPrChange>
        </w:rPr>
        <w:t>.</w:t>
      </w:r>
      <w:r w:rsidRPr="00A85749">
        <w:rPr>
          <w:rStyle w:val="preparersnote"/>
          <w:lang w:val="es-ES_tradnl"/>
          <w:rPrChange w:id="11652" w:author="Efraim Jimenez" w:date="2017-08-30T10:29:00Z">
            <w:rPr>
              <w:rStyle w:val="preparersnote"/>
            </w:rPr>
          </w:rPrChange>
        </w:rPr>
        <w:t xml:space="preserve"> </w:t>
      </w:r>
      <w:r w:rsidRPr="00A85749">
        <w:rPr>
          <w:sz w:val="28"/>
          <w:lang w:val="es-ES_tradnl"/>
          <w:rPrChange w:id="11653" w:author="Efraim Jimenez" w:date="2017-08-30T10:29:00Z">
            <w:rPr>
              <w:sz w:val="28"/>
            </w:rPr>
          </w:rPrChange>
        </w:rPr>
        <w:tab/>
      </w:r>
    </w:p>
    <w:p w14:paraId="4CEF5518" w14:textId="77777777" w:rsidR="00A20832" w:rsidRPr="00A85749" w:rsidRDefault="00A20832" w:rsidP="00A20832">
      <w:pPr>
        <w:ind w:left="720"/>
        <w:rPr>
          <w:sz w:val="28"/>
          <w:lang w:val="es-ES_tradnl"/>
          <w:rPrChange w:id="11654" w:author="Efraim Jimenez" w:date="2017-08-30T10:29:00Z">
            <w:rPr>
              <w:sz w:val="28"/>
            </w:rPr>
          </w:rPrChange>
        </w:rPr>
      </w:pPr>
    </w:p>
    <w:p w14:paraId="14A063BF" w14:textId="77777777" w:rsidR="00A20832" w:rsidRPr="00A85749" w:rsidRDefault="00A20832" w:rsidP="00A20832">
      <w:pPr>
        <w:tabs>
          <w:tab w:val="left" w:pos="7200"/>
        </w:tabs>
        <w:ind w:left="720"/>
        <w:rPr>
          <w:sz w:val="28"/>
          <w:lang w:val="es-ES_tradnl"/>
          <w:rPrChange w:id="11655" w:author="Efraim Jimenez" w:date="2017-08-30T10:29:00Z">
            <w:rPr>
              <w:sz w:val="28"/>
            </w:rPr>
          </w:rPrChange>
        </w:rPr>
      </w:pPr>
      <w:r w:rsidRPr="00A85749">
        <w:rPr>
          <w:lang w:val="es-ES_tradnl"/>
          <w:rPrChange w:id="11656" w:author="Efraim Jimenez" w:date="2017-08-30T10:29:00Z">
            <w:rPr/>
          </w:rPrChange>
        </w:rPr>
        <w:t xml:space="preserve">Teléfono: </w:t>
      </w:r>
      <w:r w:rsidRPr="00A85749">
        <w:rPr>
          <w:rStyle w:val="preparersnote"/>
          <w:lang w:val="es-ES_tradnl"/>
          <w:rPrChange w:id="11657" w:author="Efraim Jimenez" w:date="2017-08-30T10:29:00Z">
            <w:rPr>
              <w:rStyle w:val="preparersnote"/>
            </w:rPr>
          </w:rPrChange>
        </w:rPr>
        <w:t>[indique el número de teléfono]</w:t>
      </w:r>
      <w:r w:rsidRPr="00A85749">
        <w:rPr>
          <w:rStyle w:val="preparersnote"/>
          <w:b w:val="0"/>
          <w:lang w:val="es-ES_tradnl"/>
          <w:rPrChange w:id="11658" w:author="Efraim Jimenez" w:date="2017-08-30T10:29:00Z">
            <w:rPr>
              <w:rStyle w:val="preparersnote"/>
              <w:b w:val="0"/>
            </w:rPr>
          </w:rPrChange>
        </w:rPr>
        <w:t>.</w:t>
      </w:r>
      <w:r w:rsidRPr="00A85749">
        <w:rPr>
          <w:rStyle w:val="preparersnote"/>
          <w:lang w:val="es-ES_tradnl"/>
          <w:rPrChange w:id="11659" w:author="Efraim Jimenez" w:date="2017-08-30T10:29:00Z">
            <w:rPr>
              <w:rStyle w:val="preparersnote"/>
            </w:rPr>
          </w:rPrChange>
        </w:rPr>
        <w:t xml:space="preserve"> </w:t>
      </w:r>
      <w:r w:rsidRPr="00A85749">
        <w:rPr>
          <w:sz w:val="28"/>
          <w:lang w:val="es-ES_tradnl"/>
          <w:rPrChange w:id="11660" w:author="Efraim Jimenez" w:date="2017-08-30T10:29:00Z">
            <w:rPr>
              <w:sz w:val="28"/>
            </w:rPr>
          </w:rPrChange>
        </w:rPr>
        <w:tab/>
      </w:r>
    </w:p>
    <w:p w14:paraId="681F4AAF" w14:textId="77777777" w:rsidR="00A20832" w:rsidRPr="00A85749" w:rsidRDefault="00A20832" w:rsidP="00A20832">
      <w:pPr>
        <w:ind w:left="720"/>
        <w:rPr>
          <w:sz w:val="28"/>
          <w:lang w:val="es-ES_tradnl"/>
          <w:rPrChange w:id="11661" w:author="Efraim Jimenez" w:date="2017-08-30T10:29:00Z">
            <w:rPr>
              <w:sz w:val="28"/>
            </w:rPr>
          </w:rPrChange>
        </w:rPr>
      </w:pPr>
    </w:p>
    <w:p w14:paraId="1381138A" w14:textId="77777777" w:rsidR="00A20832" w:rsidRPr="00A85749" w:rsidRDefault="00A20832" w:rsidP="00A20832">
      <w:pPr>
        <w:ind w:left="720"/>
        <w:rPr>
          <w:sz w:val="28"/>
          <w:lang w:val="es-ES_tradnl"/>
          <w:rPrChange w:id="11662" w:author="Efraim Jimenez" w:date="2017-08-30T10:29:00Z">
            <w:rPr>
              <w:sz w:val="28"/>
            </w:rPr>
          </w:rPrChange>
        </w:rPr>
      </w:pPr>
    </w:p>
    <w:p w14:paraId="59D74130" w14:textId="3C486B7A" w:rsidR="00A20832" w:rsidRPr="00A85749" w:rsidRDefault="00A20832" w:rsidP="00A20832">
      <w:pPr>
        <w:rPr>
          <w:lang w:val="es-ES_tradnl"/>
          <w:rPrChange w:id="11663" w:author="Efraim Jimenez" w:date="2017-08-30T10:29:00Z">
            <w:rPr/>
          </w:rPrChange>
        </w:rPr>
      </w:pPr>
      <w:r w:rsidRPr="00A85749">
        <w:rPr>
          <w:lang w:val="es-ES_tradnl"/>
          <w:rPrChange w:id="11664" w:author="Efraim Jimenez" w:date="2017-08-30T10:29:00Z">
            <w:rPr/>
          </w:rPrChange>
        </w:rPr>
        <w:t xml:space="preserve">De conformidad con la cláusula </w:t>
      </w:r>
      <w:r w:rsidR="008A5B70" w:rsidRPr="00A85749">
        <w:rPr>
          <w:lang w:val="es-ES_tradnl"/>
          <w:rPrChange w:id="11665" w:author="Efraim Jimenez" w:date="2017-08-30T10:29:00Z">
            <w:rPr/>
          </w:rPrChange>
        </w:rPr>
        <w:t>43</w:t>
      </w:r>
      <w:r w:rsidRPr="00A85749">
        <w:rPr>
          <w:lang w:val="es-ES_tradnl"/>
          <w:rPrChange w:id="11666" w:author="Efraim Jimenez" w:date="2017-08-30T10:29:00Z">
            <w:rPr/>
          </w:rPrChange>
        </w:rPr>
        <w:t>.1.3 de las CGC, los honorarios y los gastos reembolsables acordados son los siguientes:</w:t>
      </w:r>
    </w:p>
    <w:p w14:paraId="31ECC726" w14:textId="77777777" w:rsidR="00A20832" w:rsidRPr="00A85749" w:rsidRDefault="00A20832" w:rsidP="00A20832">
      <w:pPr>
        <w:ind w:left="720"/>
        <w:rPr>
          <w:sz w:val="28"/>
          <w:lang w:val="es-ES_tradnl"/>
          <w:rPrChange w:id="11667" w:author="Efraim Jimenez" w:date="2017-08-30T10:29:00Z">
            <w:rPr>
              <w:sz w:val="28"/>
            </w:rPr>
          </w:rPrChange>
        </w:rPr>
      </w:pPr>
    </w:p>
    <w:p w14:paraId="63A0C82E" w14:textId="77777777" w:rsidR="00A20832" w:rsidRPr="00A85749" w:rsidRDefault="00A20832" w:rsidP="00A20832">
      <w:pPr>
        <w:tabs>
          <w:tab w:val="left" w:pos="7200"/>
        </w:tabs>
        <w:ind w:left="720"/>
        <w:rPr>
          <w:sz w:val="28"/>
          <w:lang w:val="es-ES_tradnl"/>
          <w:rPrChange w:id="11668" w:author="Efraim Jimenez" w:date="2017-08-30T10:29:00Z">
            <w:rPr>
              <w:sz w:val="28"/>
            </w:rPr>
          </w:rPrChange>
        </w:rPr>
      </w:pPr>
      <w:r w:rsidRPr="00A85749">
        <w:rPr>
          <w:lang w:val="es-ES_tradnl"/>
          <w:rPrChange w:id="11669" w:author="Efraim Jimenez" w:date="2017-08-30T10:29:00Z">
            <w:rPr/>
          </w:rPrChange>
        </w:rPr>
        <w:t xml:space="preserve">Honorarios por hora: </w:t>
      </w:r>
      <w:r w:rsidRPr="00A85749">
        <w:rPr>
          <w:rStyle w:val="preparersnote"/>
          <w:lang w:val="es-ES_tradnl"/>
          <w:rPrChange w:id="11670" w:author="Efraim Jimenez" w:date="2017-08-30T10:29:00Z">
            <w:rPr>
              <w:rStyle w:val="preparersnote"/>
            </w:rPr>
          </w:rPrChange>
        </w:rPr>
        <w:t>[indique los honorarios por hora]</w:t>
      </w:r>
      <w:r w:rsidRPr="00A85749">
        <w:rPr>
          <w:rStyle w:val="preparersnote"/>
          <w:b w:val="0"/>
          <w:lang w:val="es-ES_tradnl"/>
          <w:rPrChange w:id="11671" w:author="Efraim Jimenez" w:date="2017-08-30T10:29:00Z">
            <w:rPr>
              <w:rStyle w:val="preparersnote"/>
              <w:b w:val="0"/>
            </w:rPr>
          </w:rPrChange>
        </w:rPr>
        <w:t>.</w:t>
      </w:r>
      <w:r w:rsidRPr="00A85749">
        <w:rPr>
          <w:rStyle w:val="preparersnote"/>
          <w:lang w:val="es-ES_tradnl"/>
          <w:rPrChange w:id="11672" w:author="Efraim Jimenez" w:date="2017-08-30T10:29:00Z">
            <w:rPr>
              <w:rStyle w:val="preparersnote"/>
            </w:rPr>
          </w:rPrChange>
        </w:rPr>
        <w:t xml:space="preserve"> </w:t>
      </w:r>
      <w:r w:rsidRPr="00A85749">
        <w:rPr>
          <w:sz w:val="28"/>
          <w:lang w:val="es-ES_tradnl"/>
          <w:rPrChange w:id="11673" w:author="Efraim Jimenez" w:date="2017-08-30T10:29:00Z">
            <w:rPr>
              <w:sz w:val="28"/>
            </w:rPr>
          </w:rPrChange>
        </w:rPr>
        <w:tab/>
      </w:r>
    </w:p>
    <w:p w14:paraId="2A2C8293" w14:textId="77777777" w:rsidR="00A20832" w:rsidRPr="00A85749" w:rsidRDefault="00A20832" w:rsidP="00A20832">
      <w:pPr>
        <w:ind w:left="720"/>
        <w:rPr>
          <w:sz w:val="28"/>
          <w:lang w:val="es-ES_tradnl"/>
          <w:rPrChange w:id="11674" w:author="Efraim Jimenez" w:date="2017-08-30T10:29:00Z">
            <w:rPr>
              <w:sz w:val="28"/>
            </w:rPr>
          </w:rPrChange>
        </w:rPr>
      </w:pPr>
    </w:p>
    <w:p w14:paraId="089A1088" w14:textId="77777777" w:rsidR="00A20832" w:rsidRPr="00A85749" w:rsidRDefault="00A20832" w:rsidP="00A20832">
      <w:pPr>
        <w:tabs>
          <w:tab w:val="left" w:pos="7200"/>
        </w:tabs>
        <w:ind w:left="720"/>
        <w:rPr>
          <w:sz w:val="28"/>
          <w:lang w:val="es-ES_tradnl"/>
          <w:rPrChange w:id="11675" w:author="Efraim Jimenez" w:date="2017-08-30T10:29:00Z">
            <w:rPr>
              <w:sz w:val="28"/>
            </w:rPr>
          </w:rPrChange>
        </w:rPr>
      </w:pPr>
      <w:r w:rsidRPr="00A85749">
        <w:rPr>
          <w:lang w:val="es-ES_tradnl"/>
          <w:rPrChange w:id="11676" w:author="Efraim Jimenez" w:date="2017-08-30T10:29:00Z">
            <w:rPr/>
          </w:rPrChange>
        </w:rPr>
        <w:t xml:space="preserve">Gastos reembolsables: </w:t>
      </w:r>
      <w:r w:rsidRPr="00A85749">
        <w:rPr>
          <w:rStyle w:val="preparersnote"/>
          <w:lang w:val="es-ES_tradnl"/>
          <w:rPrChange w:id="11677" w:author="Efraim Jimenez" w:date="2017-08-30T10:29:00Z">
            <w:rPr>
              <w:rStyle w:val="preparersnote"/>
            </w:rPr>
          </w:rPrChange>
        </w:rPr>
        <w:t>[enumere los gastos reembolsables]</w:t>
      </w:r>
      <w:r w:rsidRPr="00A85749">
        <w:rPr>
          <w:rStyle w:val="preparersnote"/>
          <w:b w:val="0"/>
          <w:lang w:val="es-ES_tradnl"/>
          <w:rPrChange w:id="11678" w:author="Efraim Jimenez" w:date="2017-08-30T10:29:00Z">
            <w:rPr>
              <w:rStyle w:val="preparersnote"/>
              <w:b w:val="0"/>
            </w:rPr>
          </w:rPrChange>
        </w:rPr>
        <w:t>.</w:t>
      </w:r>
      <w:r w:rsidRPr="00A85749">
        <w:rPr>
          <w:rStyle w:val="preparersnote"/>
          <w:lang w:val="es-ES_tradnl"/>
          <w:rPrChange w:id="11679" w:author="Efraim Jimenez" w:date="2017-08-30T10:29:00Z">
            <w:rPr>
              <w:rStyle w:val="preparersnote"/>
            </w:rPr>
          </w:rPrChange>
        </w:rPr>
        <w:t xml:space="preserve"> </w:t>
      </w:r>
      <w:r w:rsidRPr="00A85749">
        <w:rPr>
          <w:sz w:val="28"/>
          <w:lang w:val="es-ES_tradnl"/>
          <w:rPrChange w:id="11680" w:author="Efraim Jimenez" w:date="2017-08-30T10:29:00Z">
            <w:rPr>
              <w:sz w:val="28"/>
            </w:rPr>
          </w:rPrChange>
        </w:rPr>
        <w:tab/>
      </w:r>
    </w:p>
    <w:p w14:paraId="1978DDB1" w14:textId="77777777" w:rsidR="00A20832" w:rsidRPr="00A85749" w:rsidRDefault="00A20832" w:rsidP="00A20832">
      <w:pPr>
        <w:ind w:left="720"/>
        <w:rPr>
          <w:sz w:val="28"/>
          <w:lang w:val="es-ES_tradnl"/>
          <w:rPrChange w:id="11681" w:author="Efraim Jimenez" w:date="2017-08-30T10:29:00Z">
            <w:rPr>
              <w:sz w:val="28"/>
            </w:rPr>
          </w:rPrChange>
        </w:rPr>
      </w:pPr>
    </w:p>
    <w:p w14:paraId="4CDD9030" w14:textId="77777777" w:rsidR="00A20832" w:rsidRPr="00A85749" w:rsidRDefault="00A20832" w:rsidP="00A20832">
      <w:pPr>
        <w:ind w:left="720"/>
        <w:rPr>
          <w:sz w:val="28"/>
          <w:lang w:val="es-ES_tradnl"/>
          <w:rPrChange w:id="11682" w:author="Efraim Jimenez" w:date="2017-08-30T10:29:00Z">
            <w:rPr>
              <w:sz w:val="28"/>
            </w:rPr>
          </w:rPrChange>
        </w:rPr>
      </w:pPr>
    </w:p>
    <w:p w14:paraId="6AF166D0" w14:textId="1DD8F53A" w:rsidR="00A20832" w:rsidRPr="00A85749" w:rsidRDefault="00A20832" w:rsidP="00A20832">
      <w:pPr>
        <w:rPr>
          <w:lang w:val="es-ES_tradnl"/>
          <w:rPrChange w:id="11683" w:author="Efraim Jimenez" w:date="2017-08-30T10:29:00Z">
            <w:rPr/>
          </w:rPrChange>
        </w:rPr>
      </w:pPr>
      <w:r w:rsidRPr="00A85749">
        <w:rPr>
          <w:lang w:val="es-ES_tradnl"/>
          <w:rPrChange w:id="11684" w:author="Efraim Jimenez" w:date="2017-08-30T10:29:00Z">
            <w:rPr/>
          </w:rPrChange>
        </w:rPr>
        <w:t xml:space="preserve">De acuerdo con la cláusula </w:t>
      </w:r>
      <w:r w:rsidR="008A5B70" w:rsidRPr="00A85749">
        <w:rPr>
          <w:lang w:val="es-ES_tradnl"/>
          <w:rPrChange w:id="11685" w:author="Efraim Jimenez" w:date="2017-08-30T10:29:00Z">
            <w:rPr/>
          </w:rPrChange>
        </w:rPr>
        <w:t>43</w:t>
      </w:r>
      <w:r w:rsidRPr="00A85749">
        <w:rPr>
          <w:lang w:val="es-ES_tradnl"/>
          <w:rPrChange w:id="11686" w:author="Efraim Jimenez" w:date="2017-08-30T10:29:00Z">
            <w:rPr/>
          </w:rPrChange>
        </w:rPr>
        <w:t xml:space="preserve">.1.4. de las CGC, si, en el momento de firmar el Contrato, el Comprador y el Proveedor no hubieran llegado a un acuerdo, el conciliador será nombrado por la autoridad nominadora designada en las CEC. </w:t>
      </w:r>
    </w:p>
    <w:p w14:paraId="4A02308C" w14:textId="2D004D3E" w:rsidR="00A20832" w:rsidRPr="00A85749" w:rsidRDefault="00A20832" w:rsidP="00A20832">
      <w:pPr>
        <w:pStyle w:val="Head82"/>
        <w:rPr>
          <w:lang w:val="es-ES_tradnl"/>
          <w:rPrChange w:id="11687" w:author="Efraim Jimenez" w:date="2017-08-30T10:29:00Z">
            <w:rPr/>
          </w:rPrChange>
        </w:rPr>
      </w:pPr>
      <w:r w:rsidRPr="00A85749">
        <w:rPr>
          <w:lang w:val="es-ES_tradnl"/>
          <w:rPrChange w:id="11688" w:author="Efraim Jimenez" w:date="2017-08-30T10:29:00Z">
            <w:rPr/>
          </w:rPrChange>
        </w:rPr>
        <w:br w:type="page"/>
      </w:r>
      <w:bookmarkStart w:id="11689" w:name="_Toc448739665"/>
      <w:bookmarkStart w:id="11690" w:name="_Toc479249652"/>
      <w:bookmarkStart w:id="11691" w:name="_Toc483587936"/>
      <w:bookmarkStart w:id="11692" w:name="_Toc488965457"/>
      <w:r w:rsidRPr="00A85749">
        <w:rPr>
          <w:lang w:val="es-ES_tradnl"/>
          <w:rPrChange w:id="11693" w:author="Efraim Jimenez" w:date="2017-08-30T10:29:00Z">
            <w:rPr/>
          </w:rPrChange>
        </w:rPr>
        <w:lastRenderedPageBreak/>
        <w:t>Apéndice 3.</w:t>
      </w:r>
      <w:r w:rsidR="00546D13" w:rsidRPr="00A85749">
        <w:rPr>
          <w:lang w:val="es-ES_tradnl"/>
          <w:rPrChange w:id="11694" w:author="Efraim Jimenez" w:date="2017-08-30T10:29:00Z">
            <w:rPr/>
          </w:rPrChange>
        </w:rPr>
        <w:t xml:space="preserve"> </w:t>
      </w:r>
      <w:r w:rsidRPr="00A85749">
        <w:rPr>
          <w:lang w:val="es-ES_tradnl"/>
          <w:rPrChange w:id="11695" w:author="Efraim Jimenez" w:date="2017-08-30T10:29:00Z">
            <w:rPr/>
          </w:rPrChange>
        </w:rPr>
        <w:t xml:space="preserve"> Lista de subcontratistas aprobados</w:t>
      </w:r>
      <w:bookmarkEnd w:id="11689"/>
      <w:bookmarkEnd w:id="11690"/>
      <w:bookmarkEnd w:id="11691"/>
      <w:bookmarkEnd w:id="11692"/>
      <w:r w:rsidRPr="00A85749">
        <w:rPr>
          <w:lang w:val="es-ES_tradnl"/>
          <w:rPrChange w:id="11696" w:author="Efraim Jimenez" w:date="2017-08-30T10:29:00Z">
            <w:rPr/>
          </w:rPrChange>
        </w:rPr>
        <w:t xml:space="preserve"> </w:t>
      </w:r>
    </w:p>
    <w:p w14:paraId="510D55C8" w14:textId="77777777" w:rsidR="00A20832" w:rsidRPr="00A85749" w:rsidRDefault="00A20832" w:rsidP="00A20832">
      <w:pPr>
        <w:pStyle w:val="explanatorynotes"/>
        <w:rPr>
          <w:lang w:val="es-ES_tradnl"/>
          <w:rPrChange w:id="11697" w:author="Efraim Jimenez" w:date="2017-08-30T10:29:00Z">
            <w:rPr/>
          </w:rPrChange>
        </w:rPr>
      </w:pPr>
    </w:p>
    <w:p w14:paraId="07A0BB37" w14:textId="30E34593" w:rsidR="00A20832" w:rsidRPr="00A85749" w:rsidRDefault="00A20832" w:rsidP="00A20832">
      <w:pPr>
        <w:rPr>
          <w:lang w:val="es-ES_tradnl"/>
          <w:rPrChange w:id="11698" w:author="Efraim Jimenez" w:date="2017-08-30T10:29:00Z">
            <w:rPr/>
          </w:rPrChange>
        </w:rPr>
      </w:pPr>
      <w:r w:rsidRPr="00A85749">
        <w:rPr>
          <w:lang w:val="es-ES_tradnl"/>
          <w:rPrChange w:id="11699" w:author="Efraim Jimenez" w:date="2017-08-30T10:29:00Z">
            <w:rPr/>
          </w:rPrChange>
        </w:rPr>
        <w:t xml:space="preserve">El Comprador ha aprobado los siguientes subcontratistas designados por el Proveedor para ocuparse del artículo o componente del Sistema que se indica. Cuando hubiera más de un subcontratista, el Proveedor podrá escoger entre ellos, pero deberá comunicar su elección al Comprador con la debida antelación respecto de la fecha en que debe comenzar el trabajo subcontratado, a fin de que el Comprador disponga del tiempo necesario para examinar dicha elección. Conforme a la cláusula 20.1 de las CGC, ocasionalmente el Proveedor podrá proponer otros subcontratistas para artículos adicionales. No se celebrará ningún subcontrato respecto de artículos adicionales con dichos subcontratistas mientras estos no hayan sido aprobados por escrito por el Comprador y sus nombres no se hayan agregado a esta lista de subcontratistas aprobados, conforme a la cláusula 20.3 de las CGC. </w:t>
      </w:r>
    </w:p>
    <w:p w14:paraId="3C3AF37D" w14:textId="77777777" w:rsidR="00A20832" w:rsidRPr="00A85749" w:rsidRDefault="00A20832" w:rsidP="00A20832">
      <w:pPr>
        <w:rPr>
          <w:lang w:val="es-ES_tradnl"/>
          <w:rPrChange w:id="11700" w:author="Efraim Jimenez" w:date="2017-08-30T10:29:00Z">
            <w:rPr/>
          </w:rPrChange>
        </w:rPr>
      </w:pPr>
    </w:p>
    <w:p w14:paraId="3C9BD954" w14:textId="77777777" w:rsidR="00A20832" w:rsidRPr="00A85749" w:rsidRDefault="00A20832" w:rsidP="00A20832">
      <w:pPr>
        <w:rPr>
          <w:rStyle w:val="preparersnote"/>
          <w:lang w:val="es-ES_tradnl"/>
          <w:rPrChange w:id="11701" w:author="Efraim Jimenez" w:date="2017-08-30T10:29:00Z">
            <w:rPr>
              <w:rStyle w:val="preparersnote"/>
            </w:rPr>
          </w:rPrChange>
        </w:rPr>
      </w:pPr>
      <w:r w:rsidRPr="00A85749">
        <w:rPr>
          <w:rStyle w:val="preparersnote"/>
          <w:lang w:val="es-ES_tradnl"/>
          <w:rPrChange w:id="11702" w:author="Efraim Jimenez" w:date="2017-08-30T10:29:00Z">
            <w:rPr>
              <w:rStyle w:val="preparersnote"/>
            </w:rPr>
          </w:rPrChange>
        </w:rPr>
        <w:t xml:space="preserve">[Especifique artículo, subcontratistas aprobados y lugar de inscripción; los subcontratistas serán los propuestos por el Proveedor en el anexo correspondiente de su Oferta y aprobados por el Comprador para ser utilizados por el Proveedor durante la ejecución del Contrato. Agregue las páginas que sean necesarias]. </w:t>
      </w:r>
    </w:p>
    <w:p w14:paraId="41ED39F7" w14:textId="77777777" w:rsidR="00A20832" w:rsidRPr="00A85749" w:rsidRDefault="00A20832" w:rsidP="00A20832">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lang w:val="es-ES_tradnl"/>
          <w:rPrChange w:id="11703" w:author="Efraim Jimenez" w:date="2017-08-30T10:29:00Z">
            <w:rPr/>
          </w:rPrChange>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A20832" w:rsidRPr="00A85749" w14:paraId="5B51AAE7" w14:textId="77777777" w:rsidTr="00A35BE3">
        <w:trPr>
          <w:jc w:val="center"/>
        </w:trPr>
        <w:tc>
          <w:tcPr>
            <w:tcW w:w="2628" w:type="dxa"/>
          </w:tcPr>
          <w:p w14:paraId="44D59963" w14:textId="77777777" w:rsidR="00A20832" w:rsidRPr="00A85749" w:rsidRDefault="00A20832" w:rsidP="00A35BE3">
            <w:pPr>
              <w:pStyle w:val="Heading4"/>
              <w:keepLines/>
              <w:spacing w:before="120"/>
              <w:rPr>
                <w:lang w:val="es-ES_tradnl"/>
                <w:rPrChange w:id="11704" w:author="Efraim Jimenez" w:date="2017-08-30T10:29:00Z">
                  <w:rPr>
                    <w:b w:val="0"/>
                  </w:rPr>
                </w:rPrChange>
              </w:rPr>
            </w:pPr>
            <w:r w:rsidRPr="00A85749">
              <w:rPr>
                <w:lang w:val="es-ES_tradnl"/>
                <w:rPrChange w:id="11705" w:author="Efraim Jimenez" w:date="2017-08-30T10:29:00Z">
                  <w:rPr/>
                </w:rPrChange>
              </w:rPr>
              <w:t>Artículo</w:t>
            </w:r>
          </w:p>
        </w:tc>
        <w:tc>
          <w:tcPr>
            <w:tcW w:w="3528" w:type="dxa"/>
          </w:tcPr>
          <w:p w14:paraId="516A50F1" w14:textId="77777777" w:rsidR="00A20832" w:rsidRPr="00A85749" w:rsidRDefault="00A20832" w:rsidP="00A35BE3">
            <w:pPr>
              <w:keepNext/>
              <w:keepLines/>
              <w:spacing w:before="120"/>
              <w:jc w:val="center"/>
              <w:outlineLvl w:val="4"/>
              <w:rPr>
                <w:lang w:val="es-ES_tradnl"/>
                <w:rPrChange w:id="11706" w:author="Efraim Jimenez" w:date="2017-08-30T10:29:00Z">
                  <w:rPr>
                    <w:b/>
                  </w:rPr>
                </w:rPrChange>
              </w:rPr>
            </w:pPr>
            <w:r w:rsidRPr="00A85749">
              <w:rPr>
                <w:lang w:val="es-ES_tradnl"/>
                <w:rPrChange w:id="11707" w:author="Efraim Jimenez" w:date="2017-08-30T10:29:00Z">
                  <w:rPr/>
                </w:rPrChange>
              </w:rPr>
              <w:t>Subcontratistas aprobados</w:t>
            </w:r>
          </w:p>
        </w:tc>
        <w:tc>
          <w:tcPr>
            <w:tcW w:w="2340" w:type="dxa"/>
          </w:tcPr>
          <w:p w14:paraId="76B00F8E" w14:textId="77777777" w:rsidR="00A20832" w:rsidRPr="00A85749" w:rsidRDefault="00A20832" w:rsidP="00A35BE3">
            <w:pPr>
              <w:keepNext/>
              <w:keepLines/>
              <w:spacing w:before="120"/>
              <w:jc w:val="center"/>
              <w:outlineLvl w:val="4"/>
              <w:rPr>
                <w:lang w:val="es-ES_tradnl"/>
                <w:rPrChange w:id="11708" w:author="Efraim Jimenez" w:date="2017-08-30T10:29:00Z">
                  <w:rPr>
                    <w:b/>
                  </w:rPr>
                </w:rPrChange>
              </w:rPr>
            </w:pPr>
            <w:r w:rsidRPr="00A85749">
              <w:rPr>
                <w:lang w:val="es-ES_tradnl"/>
                <w:rPrChange w:id="11709" w:author="Efraim Jimenez" w:date="2017-08-30T10:29:00Z">
                  <w:rPr/>
                </w:rPrChange>
              </w:rPr>
              <w:t>Lugar de inscripción</w:t>
            </w:r>
          </w:p>
        </w:tc>
      </w:tr>
      <w:tr w:rsidR="00A20832" w:rsidRPr="00A85749" w14:paraId="448F0996" w14:textId="77777777" w:rsidTr="00A35BE3">
        <w:trPr>
          <w:jc w:val="center"/>
        </w:trPr>
        <w:tc>
          <w:tcPr>
            <w:tcW w:w="2628" w:type="dxa"/>
          </w:tcPr>
          <w:p w14:paraId="6716448B" w14:textId="77777777" w:rsidR="00A20832" w:rsidRPr="00A85749" w:rsidRDefault="00A20832" w:rsidP="00A35BE3">
            <w:pPr>
              <w:spacing w:before="120"/>
              <w:rPr>
                <w:lang w:val="es-ES_tradnl"/>
                <w:rPrChange w:id="11710" w:author="Efraim Jimenez" w:date="2017-08-30T10:29:00Z">
                  <w:rPr/>
                </w:rPrChange>
              </w:rPr>
            </w:pPr>
          </w:p>
        </w:tc>
        <w:tc>
          <w:tcPr>
            <w:tcW w:w="3528" w:type="dxa"/>
          </w:tcPr>
          <w:p w14:paraId="5C508686" w14:textId="77777777" w:rsidR="00A20832" w:rsidRPr="00A85749" w:rsidRDefault="00A20832" w:rsidP="00A35BE3">
            <w:pPr>
              <w:spacing w:before="120"/>
              <w:rPr>
                <w:lang w:val="es-ES_tradnl"/>
                <w:rPrChange w:id="11711" w:author="Efraim Jimenez" w:date="2017-08-30T10:29:00Z">
                  <w:rPr/>
                </w:rPrChange>
              </w:rPr>
            </w:pPr>
          </w:p>
        </w:tc>
        <w:tc>
          <w:tcPr>
            <w:tcW w:w="2340" w:type="dxa"/>
          </w:tcPr>
          <w:p w14:paraId="1845B074" w14:textId="77777777" w:rsidR="00A20832" w:rsidRPr="00A85749" w:rsidRDefault="00A20832" w:rsidP="00A35BE3">
            <w:pPr>
              <w:spacing w:before="120"/>
              <w:rPr>
                <w:lang w:val="es-ES_tradnl"/>
                <w:rPrChange w:id="11712" w:author="Efraim Jimenez" w:date="2017-08-30T10:29:00Z">
                  <w:rPr/>
                </w:rPrChange>
              </w:rPr>
            </w:pPr>
          </w:p>
        </w:tc>
      </w:tr>
      <w:tr w:rsidR="00A20832" w:rsidRPr="00A85749" w14:paraId="56670D3F" w14:textId="77777777" w:rsidTr="00A35BE3">
        <w:trPr>
          <w:jc w:val="center"/>
        </w:trPr>
        <w:tc>
          <w:tcPr>
            <w:tcW w:w="2628" w:type="dxa"/>
          </w:tcPr>
          <w:p w14:paraId="3E6FA937" w14:textId="77777777" w:rsidR="00A20832" w:rsidRPr="00A85749" w:rsidRDefault="00A20832" w:rsidP="00A35BE3">
            <w:pPr>
              <w:spacing w:before="120"/>
              <w:rPr>
                <w:lang w:val="es-ES_tradnl"/>
                <w:rPrChange w:id="11713" w:author="Efraim Jimenez" w:date="2017-08-30T10:29:00Z">
                  <w:rPr/>
                </w:rPrChange>
              </w:rPr>
            </w:pPr>
          </w:p>
        </w:tc>
        <w:tc>
          <w:tcPr>
            <w:tcW w:w="3528" w:type="dxa"/>
          </w:tcPr>
          <w:p w14:paraId="5CBB8822" w14:textId="77777777" w:rsidR="00A20832" w:rsidRPr="00A85749" w:rsidRDefault="00A20832" w:rsidP="00A35BE3">
            <w:pPr>
              <w:spacing w:before="120"/>
              <w:rPr>
                <w:lang w:val="es-ES_tradnl"/>
                <w:rPrChange w:id="11714" w:author="Efraim Jimenez" w:date="2017-08-30T10:29:00Z">
                  <w:rPr/>
                </w:rPrChange>
              </w:rPr>
            </w:pPr>
          </w:p>
        </w:tc>
        <w:tc>
          <w:tcPr>
            <w:tcW w:w="2340" w:type="dxa"/>
          </w:tcPr>
          <w:p w14:paraId="2162626F" w14:textId="77777777" w:rsidR="00A20832" w:rsidRPr="00A85749" w:rsidRDefault="00A20832" w:rsidP="00A35BE3">
            <w:pPr>
              <w:spacing w:before="120"/>
              <w:rPr>
                <w:lang w:val="es-ES_tradnl"/>
                <w:rPrChange w:id="11715" w:author="Efraim Jimenez" w:date="2017-08-30T10:29:00Z">
                  <w:rPr/>
                </w:rPrChange>
              </w:rPr>
            </w:pPr>
          </w:p>
        </w:tc>
      </w:tr>
      <w:tr w:rsidR="00A20832" w:rsidRPr="00A85749" w14:paraId="59E43013" w14:textId="77777777" w:rsidTr="00A35BE3">
        <w:trPr>
          <w:jc w:val="center"/>
        </w:trPr>
        <w:tc>
          <w:tcPr>
            <w:tcW w:w="2628" w:type="dxa"/>
          </w:tcPr>
          <w:p w14:paraId="4A740A52" w14:textId="77777777" w:rsidR="00A20832" w:rsidRPr="00A85749" w:rsidRDefault="00A20832" w:rsidP="00A35BE3">
            <w:pPr>
              <w:spacing w:before="120"/>
              <w:rPr>
                <w:lang w:val="es-ES_tradnl"/>
                <w:rPrChange w:id="11716" w:author="Efraim Jimenez" w:date="2017-08-30T10:29:00Z">
                  <w:rPr/>
                </w:rPrChange>
              </w:rPr>
            </w:pPr>
          </w:p>
        </w:tc>
        <w:tc>
          <w:tcPr>
            <w:tcW w:w="3528" w:type="dxa"/>
          </w:tcPr>
          <w:p w14:paraId="60BCBCDC" w14:textId="77777777" w:rsidR="00A20832" w:rsidRPr="00A85749" w:rsidRDefault="00A20832" w:rsidP="00A35BE3">
            <w:pPr>
              <w:spacing w:before="120"/>
              <w:rPr>
                <w:lang w:val="es-ES_tradnl"/>
                <w:rPrChange w:id="11717" w:author="Efraim Jimenez" w:date="2017-08-30T10:29:00Z">
                  <w:rPr/>
                </w:rPrChange>
              </w:rPr>
            </w:pPr>
          </w:p>
        </w:tc>
        <w:tc>
          <w:tcPr>
            <w:tcW w:w="2340" w:type="dxa"/>
          </w:tcPr>
          <w:p w14:paraId="43A6324B" w14:textId="77777777" w:rsidR="00A20832" w:rsidRPr="00A85749" w:rsidRDefault="00A20832" w:rsidP="00A35BE3">
            <w:pPr>
              <w:spacing w:before="120"/>
              <w:rPr>
                <w:lang w:val="es-ES_tradnl"/>
                <w:rPrChange w:id="11718" w:author="Efraim Jimenez" w:date="2017-08-30T10:29:00Z">
                  <w:rPr/>
                </w:rPrChange>
              </w:rPr>
            </w:pPr>
          </w:p>
        </w:tc>
      </w:tr>
      <w:tr w:rsidR="00A20832" w:rsidRPr="00A85749" w14:paraId="36FE52E6" w14:textId="77777777" w:rsidTr="00A35BE3">
        <w:trPr>
          <w:jc w:val="center"/>
        </w:trPr>
        <w:tc>
          <w:tcPr>
            <w:tcW w:w="2628" w:type="dxa"/>
          </w:tcPr>
          <w:p w14:paraId="22153806" w14:textId="77777777" w:rsidR="00A20832" w:rsidRPr="00A85749" w:rsidRDefault="00A20832" w:rsidP="00A35BE3">
            <w:pPr>
              <w:spacing w:before="120"/>
              <w:rPr>
                <w:lang w:val="es-ES_tradnl"/>
                <w:rPrChange w:id="11719" w:author="Efraim Jimenez" w:date="2017-08-30T10:29:00Z">
                  <w:rPr/>
                </w:rPrChange>
              </w:rPr>
            </w:pPr>
          </w:p>
        </w:tc>
        <w:tc>
          <w:tcPr>
            <w:tcW w:w="3528" w:type="dxa"/>
          </w:tcPr>
          <w:p w14:paraId="2312FFF8" w14:textId="77777777" w:rsidR="00A20832" w:rsidRPr="00A85749" w:rsidRDefault="00A20832" w:rsidP="00A35BE3">
            <w:pPr>
              <w:spacing w:before="120"/>
              <w:rPr>
                <w:lang w:val="es-ES_tradnl"/>
                <w:rPrChange w:id="11720" w:author="Efraim Jimenez" w:date="2017-08-30T10:29:00Z">
                  <w:rPr/>
                </w:rPrChange>
              </w:rPr>
            </w:pPr>
          </w:p>
        </w:tc>
        <w:tc>
          <w:tcPr>
            <w:tcW w:w="2340" w:type="dxa"/>
          </w:tcPr>
          <w:p w14:paraId="2AF29301" w14:textId="77777777" w:rsidR="00A20832" w:rsidRPr="00A85749" w:rsidRDefault="00A20832" w:rsidP="00A35BE3">
            <w:pPr>
              <w:spacing w:before="120"/>
              <w:rPr>
                <w:lang w:val="es-ES_tradnl"/>
                <w:rPrChange w:id="11721" w:author="Efraim Jimenez" w:date="2017-08-30T10:29:00Z">
                  <w:rPr/>
                </w:rPrChange>
              </w:rPr>
            </w:pPr>
          </w:p>
        </w:tc>
      </w:tr>
      <w:tr w:rsidR="00A20832" w:rsidRPr="00A85749" w14:paraId="3DC87F27" w14:textId="77777777" w:rsidTr="00A35BE3">
        <w:trPr>
          <w:jc w:val="center"/>
        </w:trPr>
        <w:tc>
          <w:tcPr>
            <w:tcW w:w="2628" w:type="dxa"/>
          </w:tcPr>
          <w:p w14:paraId="55BF0A9C" w14:textId="77777777" w:rsidR="00A20832" w:rsidRPr="00A85749" w:rsidRDefault="00A20832" w:rsidP="00A35BE3">
            <w:pPr>
              <w:spacing w:before="120"/>
              <w:rPr>
                <w:lang w:val="es-ES_tradnl"/>
                <w:rPrChange w:id="11722" w:author="Efraim Jimenez" w:date="2017-08-30T10:29:00Z">
                  <w:rPr/>
                </w:rPrChange>
              </w:rPr>
            </w:pPr>
          </w:p>
        </w:tc>
        <w:tc>
          <w:tcPr>
            <w:tcW w:w="3528" w:type="dxa"/>
          </w:tcPr>
          <w:p w14:paraId="1D06E056" w14:textId="77777777" w:rsidR="00A20832" w:rsidRPr="00A85749" w:rsidRDefault="00A20832" w:rsidP="00A35BE3">
            <w:pPr>
              <w:spacing w:before="120"/>
              <w:rPr>
                <w:lang w:val="es-ES_tradnl"/>
                <w:rPrChange w:id="11723" w:author="Efraim Jimenez" w:date="2017-08-30T10:29:00Z">
                  <w:rPr/>
                </w:rPrChange>
              </w:rPr>
            </w:pPr>
          </w:p>
        </w:tc>
        <w:tc>
          <w:tcPr>
            <w:tcW w:w="2340" w:type="dxa"/>
          </w:tcPr>
          <w:p w14:paraId="2BD8F8AB" w14:textId="77777777" w:rsidR="00A20832" w:rsidRPr="00A85749" w:rsidRDefault="00A20832" w:rsidP="00A35BE3">
            <w:pPr>
              <w:spacing w:before="120"/>
              <w:rPr>
                <w:lang w:val="es-ES_tradnl"/>
                <w:rPrChange w:id="11724" w:author="Efraim Jimenez" w:date="2017-08-30T10:29:00Z">
                  <w:rPr/>
                </w:rPrChange>
              </w:rPr>
            </w:pPr>
          </w:p>
        </w:tc>
      </w:tr>
      <w:tr w:rsidR="00A20832" w:rsidRPr="00A85749" w14:paraId="0DDA48EC" w14:textId="77777777" w:rsidTr="00A35BE3">
        <w:trPr>
          <w:jc w:val="center"/>
        </w:trPr>
        <w:tc>
          <w:tcPr>
            <w:tcW w:w="2628" w:type="dxa"/>
          </w:tcPr>
          <w:p w14:paraId="4FC2DC80" w14:textId="77777777" w:rsidR="00A20832" w:rsidRPr="00A85749" w:rsidRDefault="00A20832" w:rsidP="00A35BE3">
            <w:pPr>
              <w:spacing w:before="120"/>
              <w:rPr>
                <w:lang w:val="es-ES_tradnl"/>
                <w:rPrChange w:id="11725" w:author="Efraim Jimenez" w:date="2017-08-30T10:29:00Z">
                  <w:rPr/>
                </w:rPrChange>
              </w:rPr>
            </w:pPr>
          </w:p>
        </w:tc>
        <w:tc>
          <w:tcPr>
            <w:tcW w:w="3528" w:type="dxa"/>
          </w:tcPr>
          <w:p w14:paraId="0191F278" w14:textId="77777777" w:rsidR="00A20832" w:rsidRPr="00A85749" w:rsidRDefault="00A20832" w:rsidP="00A35BE3">
            <w:pPr>
              <w:spacing w:before="120"/>
              <w:rPr>
                <w:lang w:val="es-ES_tradnl"/>
                <w:rPrChange w:id="11726" w:author="Efraim Jimenez" w:date="2017-08-30T10:29:00Z">
                  <w:rPr/>
                </w:rPrChange>
              </w:rPr>
            </w:pPr>
          </w:p>
        </w:tc>
        <w:tc>
          <w:tcPr>
            <w:tcW w:w="2340" w:type="dxa"/>
          </w:tcPr>
          <w:p w14:paraId="570FA282" w14:textId="77777777" w:rsidR="00A20832" w:rsidRPr="00A85749" w:rsidRDefault="00A20832" w:rsidP="00A35BE3">
            <w:pPr>
              <w:spacing w:before="120"/>
              <w:rPr>
                <w:lang w:val="es-ES_tradnl"/>
                <w:rPrChange w:id="11727" w:author="Efraim Jimenez" w:date="2017-08-30T10:29:00Z">
                  <w:rPr/>
                </w:rPrChange>
              </w:rPr>
            </w:pPr>
          </w:p>
        </w:tc>
      </w:tr>
      <w:tr w:rsidR="00A20832" w:rsidRPr="00A85749" w14:paraId="2262BFE8" w14:textId="77777777" w:rsidTr="00A35BE3">
        <w:trPr>
          <w:jc w:val="center"/>
        </w:trPr>
        <w:tc>
          <w:tcPr>
            <w:tcW w:w="2628" w:type="dxa"/>
          </w:tcPr>
          <w:p w14:paraId="0A2C2FB3" w14:textId="77777777" w:rsidR="00A20832" w:rsidRPr="00A85749" w:rsidRDefault="00A20832" w:rsidP="00A35BE3">
            <w:pPr>
              <w:spacing w:before="120"/>
              <w:rPr>
                <w:lang w:val="es-ES_tradnl"/>
                <w:rPrChange w:id="11728" w:author="Efraim Jimenez" w:date="2017-08-30T10:29:00Z">
                  <w:rPr/>
                </w:rPrChange>
              </w:rPr>
            </w:pPr>
          </w:p>
        </w:tc>
        <w:tc>
          <w:tcPr>
            <w:tcW w:w="3528" w:type="dxa"/>
          </w:tcPr>
          <w:p w14:paraId="5C2E8EB6" w14:textId="77777777" w:rsidR="00A20832" w:rsidRPr="00A85749" w:rsidRDefault="00A20832" w:rsidP="00A35BE3">
            <w:pPr>
              <w:spacing w:before="120"/>
              <w:rPr>
                <w:lang w:val="es-ES_tradnl"/>
                <w:rPrChange w:id="11729" w:author="Efraim Jimenez" w:date="2017-08-30T10:29:00Z">
                  <w:rPr/>
                </w:rPrChange>
              </w:rPr>
            </w:pPr>
          </w:p>
        </w:tc>
        <w:tc>
          <w:tcPr>
            <w:tcW w:w="2340" w:type="dxa"/>
          </w:tcPr>
          <w:p w14:paraId="0125CE2A" w14:textId="77777777" w:rsidR="00A20832" w:rsidRPr="00A85749" w:rsidRDefault="00A20832" w:rsidP="00A35BE3">
            <w:pPr>
              <w:spacing w:before="120"/>
              <w:rPr>
                <w:lang w:val="es-ES_tradnl"/>
                <w:rPrChange w:id="11730" w:author="Efraim Jimenez" w:date="2017-08-30T10:29:00Z">
                  <w:rPr/>
                </w:rPrChange>
              </w:rPr>
            </w:pPr>
          </w:p>
        </w:tc>
      </w:tr>
      <w:tr w:rsidR="00A20832" w:rsidRPr="00A85749" w14:paraId="78ABADE6" w14:textId="77777777" w:rsidTr="00A35BE3">
        <w:trPr>
          <w:jc w:val="center"/>
        </w:trPr>
        <w:tc>
          <w:tcPr>
            <w:tcW w:w="2628" w:type="dxa"/>
          </w:tcPr>
          <w:p w14:paraId="4168E5EC" w14:textId="77777777" w:rsidR="00A20832" w:rsidRPr="00A85749" w:rsidRDefault="00A20832" w:rsidP="00A35BE3">
            <w:pPr>
              <w:spacing w:before="120"/>
              <w:rPr>
                <w:lang w:val="es-ES_tradnl"/>
                <w:rPrChange w:id="11731" w:author="Efraim Jimenez" w:date="2017-08-30T10:29:00Z">
                  <w:rPr/>
                </w:rPrChange>
              </w:rPr>
            </w:pPr>
          </w:p>
        </w:tc>
        <w:tc>
          <w:tcPr>
            <w:tcW w:w="3528" w:type="dxa"/>
          </w:tcPr>
          <w:p w14:paraId="70496E61" w14:textId="77777777" w:rsidR="00A20832" w:rsidRPr="00A85749" w:rsidRDefault="00A20832" w:rsidP="00A35BE3">
            <w:pPr>
              <w:spacing w:before="120"/>
              <w:rPr>
                <w:lang w:val="es-ES_tradnl"/>
                <w:rPrChange w:id="11732" w:author="Efraim Jimenez" w:date="2017-08-30T10:29:00Z">
                  <w:rPr/>
                </w:rPrChange>
              </w:rPr>
            </w:pPr>
          </w:p>
        </w:tc>
        <w:tc>
          <w:tcPr>
            <w:tcW w:w="2340" w:type="dxa"/>
          </w:tcPr>
          <w:p w14:paraId="4C1C6717" w14:textId="77777777" w:rsidR="00A20832" w:rsidRPr="00A85749" w:rsidRDefault="00A20832" w:rsidP="00A35BE3">
            <w:pPr>
              <w:spacing w:before="120"/>
              <w:rPr>
                <w:lang w:val="es-ES_tradnl"/>
                <w:rPrChange w:id="11733" w:author="Efraim Jimenez" w:date="2017-08-30T10:29:00Z">
                  <w:rPr/>
                </w:rPrChange>
              </w:rPr>
            </w:pPr>
          </w:p>
        </w:tc>
      </w:tr>
    </w:tbl>
    <w:p w14:paraId="6D3B5ADF" w14:textId="77777777" w:rsidR="00A20832" w:rsidRPr="00A85749" w:rsidRDefault="00A20832" w:rsidP="00A20832">
      <w:pPr>
        <w:rPr>
          <w:lang w:val="es-ES_tradnl"/>
          <w:rPrChange w:id="11734" w:author="Efraim Jimenez" w:date="2017-08-30T10:29:00Z">
            <w:rPr/>
          </w:rPrChange>
        </w:rPr>
      </w:pPr>
    </w:p>
    <w:p w14:paraId="191A02D8" w14:textId="58DB360B" w:rsidR="00A20832" w:rsidRPr="00A85749" w:rsidRDefault="00A20832" w:rsidP="00A20832">
      <w:pPr>
        <w:pStyle w:val="Head82"/>
        <w:rPr>
          <w:lang w:val="es-ES_tradnl"/>
          <w:rPrChange w:id="11735" w:author="Efraim Jimenez" w:date="2017-08-30T10:29:00Z">
            <w:rPr/>
          </w:rPrChange>
        </w:rPr>
      </w:pPr>
      <w:r w:rsidRPr="00A85749">
        <w:rPr>
          <w:lang w:val="es-ES_tradnl"/>
          <w:rPrChange w:id="11736" w:author="Efraim Jimenez" w:date="2017-08-30T10:29:00Z">
            <w:rPr/>
          </w:rPrChange>
        </w:rPr>
        <w:br w:type="page"/>
      </w:r>
      <w:bookmarkStart w:id="11737" w:name="_Toc448739666"/>
      <w:bookmarkStart w:id="11738" w:name="_Toc479249653"/>
      <w:bookmarkStart w:id="11739" w:name="_Toc483587937"/>
      <w:bookmarkStart w:id="11740" w:name="_Toc488965458"/>
      <w:r w:rsidRPr="00A85749">
        <w:rPr>
          <w:lang w:val="es-ES_tradnl"/>
          <w:rPrChange w:id="11741" w:author="Efraim Jimenez" w:date="2017-08-30T10:29:00Z">
            <w:rPr/>
          </w:rPrChange>
        </w:rPr>
        <w:lastRenderedPageBreak/>
        <w:t xml:space="preserve">Apéndice 4. </w:t>
      </w:r>
      <w:r w:rsidR="00546D13" w:rsidRPr="00A85749">
        <w:rPr>
          <w:lang w:val="es-ES_tradnl"/>
          <w:rPrChange w:id="11742" w:author="Efraim Jimenez" w:date="2017-08-30T10:29:00Z">
            <w:rPr/>
          </w:rPrChange>
        </w:rPr>
        <w:t xml:space="preserve"> </w:t>
      </w:r>
      <w:r w:rsidRPr="00A85749">
        <w:rPr>
          <w:lang w:val="es-ES_tradnl"/>
          <w:rPrChange w:id="11743" w:author="Efraim Jimenez" w:date="2017-08-30T10:29:00Z">
            <w:rPr/>
          </w:rPrChange>
        </w:rPr>
        <w:t>Categorías de software</w:t>
      </w:r>
      <w:bookmarkEnd w:id="11737"/>
      <w:bookmarkEnd w:id="11738"/>
      <w:bookmarkEnd w:id="11739"/>
      <w:bookmarkEnd w:id="11740"/>
      <w:r w:rsidRPr="00A85749">
        <w:rPr>
          <w:lang w:val="es-ES_tradnl"/>
          <w:rPrChange w:id="11744" w:author="Efraim Jimenez" w:date="2017-08-30T10:29:00Z">
            <w:rPr/>
          </w:rPrChange>
        </w:rPr>
        <w:t xml:space="preserve"> </w:t>
      </w:r>
    </w:p>
    <w:p w14:paraId="15EBC641" w14:textId="30225915" w:rsidR="00A20832" w:rsidRPr="00A85749" w:rsidRDefault="00A20832" w:rsidP="00A20832">
      <w:pPr>
        <w:rPr>
          <w:lang w:val="es-ES_tradnl"/>
          <w:rPrChange w:id="11745" w:author="Efraim Jimenez" w:date="2017-08-30T10:29:00Z">
            <w:rPr/>
          </w:rPrChange>
        </w:rPr>
      </w:pPr>
      <w:r w:rsidRPr="00A85749">
        <w:rPr>
          <w:lang w:val="es-ES_tradnl"/>
          <w:rPrChange w:id="11746" w:author="Efraim Jimenez" w:date="2017-08-30T10:29:00Z">
            <w:rPr/>
          </w:rPrChange>
        </w:rPr>
        <w:t xml:space="preserve">En el cuadro siguiente, cada elemento del software suministrado e instalado de conformidad con el Contrato se encuadra dentro de una de las tres categorías siguientes: </w:t>
      </w:r>
      <w:r w:rsidR="00546D13" w:rsidRPr="00A85749">
        <w:rPr>
          <w:lang w:val="es-ES_tradnl"/>
          <w:rPrChange w:id="11747" w:author="Efraim Jimenez" w:date="2017-08-30T10:29:00Z">
            <w:rPr/>
          </w:rPrChange>
        </w:rPr>
        <w:t>(</w:t>
      </w:r>
      <w:r w:rsidRPr="00A85749">
        <w:rPr>
          <w:lang w:val="es-ES_tradnl"/>
          <w:rPrChange w:id="11748" w:author="Efraim Jimenez" w:date="2017-08-30T10:29:00Z">
            <w:rPr/>
          </w:rPrChange>
        </w:rPr>
        <w:t xml:space="preserve">i) software del Sistema, </w:t>
      </w:r>
      <w:r w:rsidR="00546D13" w:rsidRPr="00A85749">
        <w:rPr>
          <w:lang w:val="es-ES_tradnl"/>
          <w:rPrChange w:id="11749" w:author="Efraim Jimenez" w:date="2017-08-30T10:29:00Z">
            <w:rPr/>
          </w:rPrChange>
        </w:rPr>
        <w:t>(</w:t>
      </w:r>
      <w:r w:rsidRPr="00A85749">
        <w:rPr>
          <w:lang w:val="es-ES_tradnl"/>
          <w:rPrChange w:id="11750" w:author="Efraim Jimenez" w:date="2017-08-30T10:29:00Z">
            <w:rPr/>
          </w:rPrChange>
        </w:rPr>
        <w:t xml:space="preserve">ii) software de propósito general o </w:t>
      </w:r>
      <w:r w:rsidR="00546D13" w:rsidRPr="00A85749">
        <w:rPr>
          <w:lang w:val="es-ES_tradnl"/>
          <w:rPrChange w:id="11751" w:author="Efraim Jimenez" w:date="2017-08-30T10:29:00Z">
            <w:rPr/>
          </w:rPrChange>
        </w:rPr>
        <w:t>(</w:t>
      </w:r>
      <w:r w:rsidRPr="00A85749">
        <w:rPr>
          <w:lang w:val="es-ES_tradnl"/>
          <w:rPrChange w:id="11752" w:author="Efraim Jimenez" w:date="2017-08-30T10:29:00Z">
            <w:rPr/>
          </w:rPrChange>
        </w:rPr>
        <w:t xml:space="preserve">iii) software de aplicación; y dentro de una de las dos categorías siguientes: </w:t>
      </w:r>
      <w:r w:rsidR="00546D13" w:rsidRPr="00A85749">
        <w:rPr>
          <w:lang w:val="es-ES_tradnl"/>
          <w:rPrChange w:id="11753" w:author="Efraim Jimenez" w:date="2017-08-30T10:29:00Z">
            <w:rPr/>
          </w:rPrChange>
        </w:rPr>
        <w:t>(</w:t>
      </w:r>
      <w:r w:rsidRPr="00A85749">
        <w:rPr>
          <w:lang w:val="es-ES_tradnl"/>
          <w:rPrChange w:id="11754" w:author="Efraim Jimenez" w:date="2017-08-30T10:29:00Z">
            <w:rPr/>
          </w:rPrChange>
        </w:rPr>
        <w:t xml:space="preserve">i) software </w:t>
      </w:r>
      <w:r w:rsidR="00A669E5" w:rsidRPr="00A85749">
        <w:rPr>
          <w:lang w:val="es-ES_tradnl"/>
          <w:rPrChange w:id="11755" w:author="Efraim Jimenez" w:date="2017-08-30T10:29:00Z">
            <w:rPr/>
          </w:rPrChange>
        </w:rPr>
        <w:t xml:space="preserve">estándar </w:t>
      </w:r>
      <w:r w:rsidRPr="00A85749">
        <w:rPr>
          <w:lang w:val="es-ES_tradnl"/>
          <w:rPrChange w:id="11756" w:author="Efraim Jimenez" w:date="2017-08-30T10:29:00Z">
            <w:rPr/>
          </w:rPrChange>
        </w:rPr>
        <w:t xml:space="preserve">o </w:t>
      </w:r>
      <w:r w:rsidR="00546D13" w:rsidRPr="00A85749">
        <w:rPr>
          <w:lang w:val="es-ES_tradnl"/>
          <w:rPrChange w:id="11757" w:author="Efraim Jimenez" w:date="2017-08-30T10:29:00Z">
            <w:rPr/>
          </w:rPrChange>
        </w:rPr>
        <w:t>(</w:t>
      </w:r>
      <w:r w:rsidRPr="00A85749">
        <w:rPr>
          <w:lang w:val="es-ES_tradnl"/>
          <w:rPrChange w:id="11758" w:author="Efraim Jimenez" w:date="2017-08-30T10:29:00Z">
            <w:rPr/>
          </w:rPrChange>
        </w:rPr>
        <w:t xml:space="preserve">ii) software personalizado.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497"/>
      </w:tblGrid>
      <w:tr w:rsidR="00A20832" w:rsidRPr="00A85749" w14:paraId="14643D3A" w14:textId="77777777" w:rsidTr="00506FFF">
        <w:trPr>
          <w:tblHeader/>
          <w:jc w:val="center"/>
        </w:trPr>
        <w:tc>
          <w:tcPr>
            <w:tcW w:w="2304" w:type="dxa"/>
          </w:tcPr>
          <w:p w14:paraId="11215E6B" w14:textId="77777777" w:rsidR="00A20832" w:rsidRPr="00A85749" w:rsidRDefault="00A20832" w:rsidP="00A35BE3">
            <w:pPr>
              <w:spacing w:before="120"/>
              <w:rPr>
                <w:sz w:val="22"/>
                <w:lang w:val="es-ES_tradnl"/>
                <w:rPrChange w:id="11759" w:author="Efraim Jimenez" w:date="2017-08-30T10:29:00Z">
                  <w:rPr>
                    <w:sz w:val="22"/>
                  </w:rPr>
                </w:rPrChange>
              </w:rPr>
            </w:pPr>
          </w:p>
        </w:tc>
        <w:tc>
          <w:tcPr>
            <w:tcW w:w="3672" w:type="dxa"/>
            <w:gridSpan w:val="3"/>
          </w:tcPr>
          <w:p w14:paraId="482FE831" w14:textId="77777777" w:rsidR="00A20832" w:rsidRPr="00A85749" w:rsidRDefault="00A20832" w:rsidP="00A35BE3">
            <w:pPr>
              <w:spacing w:before="120"/>
              <w:jc w:val="center"/>
              <w:rPr>
                <w:sz w:val="22"/>
                <w:lang w:val="es-ES_tradnl"/>
                <w:rPrChange w:id="11760" w:author="Efraim Jimenez" w:date="2017-08-30T10:29:00Z">
                  <w:rPr>
                    <w:sz w:val="22"/>
                  </w:rPr>
                </w:rPrChange>
              </w:rPr>
            </w:pPr>
            <w:r w:rsidRPr="00A85749">
              <w:rPr>
                <w:sz w:val="22"/>
                <w:lang w:val="es-ES_tradnl"/>
                <w:rPrChange w:id="11761" w:author="Efraim Jimenez" w:date="2017-08-30T10:29:00Z">
                  <w:rPr>
                    <w:sz w:val="22"/>
                  </w:rPr>
                </w:rPrChange>
              </w:rPr>
              <w:t>(Elija una sola categoría para cada elemento)</w:t>
            </w:r>
          </w:p>
        </w:tc>
        <w:tc>
          <w:tcPr>
            <w:tcW w:w="2721" w:type="dxa"/>
            <w:gridSpan w:val="2"/>
          </w:tcPr>
          <w:p w14:paraId="70EB77EA" w14:textId="7D38E9BD" w:rsidR="00A20832" w:rsidRPr="00A85749" w:rsidRDefault="00A20832" w:rsidP="00A35BE3">
            <w:pPr>
              <w:spacing w:before="120"/>
              <w:jc w:val="center"/>
              <w:rPr>
                <w:sz w:val="22"/>
                <w:lang w:val="es-ES_tradnl"/>
                <w:rPrChange w:id="11762" w:author="Efraim Jimenez" w:date="2017-08-30T10:29:00Z">
                  <w:rPr>
                    <w:sz w:val="22"/>
                  </w:rPr>
                </w:rPrChange>
              </w:rPr>
            </w:pPr>
            <w:r w:rsidRPr="00A85749">
              <w:rPr>
                <w:sz w:val="22"/>
                <w:lang w:val="es-ES_tradnl"/>
                <w:rPrChange w:id="11763" w:author="Efraim Jimenez" w:date="2017-08-30T10:29:00Z">
                  <w:rPr>
                    <w:sz w:val="22"/>
                  </w:rPr>
                </w:rPrChange>
              </w:rPr>
              <w:t xml:space="preserve">(Elija una sola categoría </w:t>
            </w:r>
            <w:r w:rsidR="00A62A35" w:rsidRPr="00A85749">
              <w:rPr>
                <w:sz w:val="22"/>
                <w:lang w:val="es-ES_tradnl"/>
                <w:rPrChange w:id="11764" w:author="Efraim Jimenez" w:date="2017-08-30T10:29:00Z">
                  <w:rPr>
                    <w:sz w:val="22"/>
                  </w:rPr>
                </w:rPrChange>
              </w:rPr>
              <w:br/>
            </w:r>
            <w:r w:rsidRPr="00A85749">
              <w:rPr>
                <w:sz w:val="22"/>
                <w:lang w:val="es-ES_tradnl"/>
                <w:rPrChange w:id="11765" w:author="Efraim Jimenez" w:date="2017-08-30T10:29:00Z">
                  <w:rPr>
                    <w:sz w:val="22"/>
                  </w:rPr>
                </w:rPrChange>
              </w:rPr>
              <w:t>para cada elemento)</w:t>
            </w:r>
          </w:p>
        </w:tc>
      </w:tr>
      <w:tr w:rsidR="00A20832" w:rsidRPr="00A85749" w14:paraId="1184BF5F" w14:textId="77777777" w:rsidTr="00506FFF">
        <w:trPr>
          <w:tblHeader/>
          <w:jc w:val="center"/>
        </w:trPr>
        <w:tc>
          <w:tcPr>
            <w:tcW w:w="2304" w:type="dxa"/>
          </w:tcPr>
          <w:p w14:paraId="648D9F3A" w14:textId="77777777" w:rsidR="00A20832" w:rsidRPr="00A85749" w:rsidRDefault="00A20832" w:rsidP="00A35BE3">
            <w:pPr>
              <w:spacing w:before="120"/>
              <w:jc w:val="center"/>
              <w:rPr>
                <w:sz w:val="22"/>
                <w:lang w:val="es-ES_tradnl"/>
                <w:rPrChange w:id="11766" w:author="Efraim Jimenez" w:date="2017-08-30T10:29:00Z">
                  <w:rPr>
                    <w:sz w:val="22"/>
                  </w:rPr>
                </w:rPrChange>
              </w:rPr>
            </w:pPr>
            <w:r w:rsidRPr="00A85749">
              <w:rPr>
                <w:sz w:val="22"/>
                <w:lang w:val="es-ES_tradnl"/>
                <w:rPrChange w:id="11767" w:author="Efraim Jimenez" w:date="2017-08-30T10:29:00Z">
                  <w:rPr>
                    <w:sz w:val="22"/>
                  </w:rPr>
                </w:rPrChange>
              </w:rPr>
              <w:br/>
            </w:r>
            <w:r w:rsidRPr="00A85749">
              <w:rPr>
                <w:sz w:val="22"/>
                <w:lang w:val="es-ES_tradnl"/>
                <w:rPrChange w:id="11768" w:author="Efraim Jimenez" w:date="2017-08-30T10:29:00Z">
                  <w:rPr>
                    <w:sz w:val="22"/>
                  </w:rPr>
                </w:rPrChange>
              </w:rPr>
              <w:br/>
              <w:t>Elemento de software</w:t>
            </w:r>
          </w:p>
        </w:tc>
        <w:tc>
          <w:tcPr>
            <w:tcW w:w="1224" w:type="dxa"/>
          </w:tcPr>
          <w:p w14:paraId="28226703" w14:textId="77777777" w:rsidR="00A20832" w:rsidRPr="00A85749" w:rsidRDefault="00A20832" w:rsidP="00A35BE3">
            <w:pPr>
              <w:spacing w:before="120"/>
              <w:jc w:val="center"/>
              <w:rPr>
                <w:sz w:val="22"/>
                <w:lang w:val="es-ES_tradnl"/>
                <w:rPrChange w:id="11769" w:author="Efraim Jimenez" w:date="2017-08-30T10:29:00Z">
                  <w:rPr>
                    <w:sz w:val="22"/>
                  </w:rPr>
                </w:rPrChange>
              </w:rPr>
            </w:pPr>
            <w:r w:rsidRPr="00A85749">
              <w:rPr>
                <w:sz w:val="22"/>
                <w:lang w:val="es-ES_tradnl"/>
                <w:rPrChange w:id="11770" w:author="Efraim Jimenez" w:date="2017-08-30T10:29:00Z">
                  <w:rPr>
                    <w:sz w:val="22"/>
                  </w:rPr>
                </w:rPrChange>
              </w:rPr>
              <w:br/>
              <w:t>Software del Sistema</w:t>
            </w:r>
          </w:p>
        </w:tc>
        <w:tc>
          <w:tcPr>
            <w:tcW w:w="1224" w:type="dxa"/>
          </w:tcPr>
          <w:p w14:paraId="4AD6A9FE" w14:textId="77777777" w:rsidR="00A20832" w:rsidRPr="00A85749" w:rsidRDefault="00A20832" w:rsidP="00A35BE3">
            <w:pPr>
              <w:spacing w:before="120"/>
              <w:jc w:val="center"/>
              <w:rPr>
                <w:sz w:val="22"/>
                <w:lang w:val="es-ES_tradnl"/>
                <w:rPrChange w:id="11771" w:author="Efraim Jimenez" w:date="2017-08-30T10:29:00Z">
                  <w:rPr>
                    <w:sz w:val="22"/>
                  </w:rPr>
                </w:rPrChange>
              </w:rPr>
            </w:pPr>
            <w:r w:rsidRPr="00A85749">
              <w:rPr>
                <w:sz w:val="22"/>
                <w:lang w:val="es-ES_tradnl"/>
                <w:rPrChange w:id="11772" w:author="Efraim Jimenez" w:date="2017-08-30T10:29:00Z">
                  <w:rPr>
                    <w:sz w:val="22"/>
                  </w:rPr>
                </w:rPrChange>
              </w:rPr>
              <w:t>Software de propósito general</w:t>
            </w:r>
          </w:p>
        </w:tc>
        <w:tc>
          <w:tcPr>
            <w:tcW w:w="1224" w:type="dxa"/>
          </w:tcPr>
          <w:p w14:paraId="28444F30" w14:textId="77777777" w:rsidR="00A20832" w:rsidRPr="00A85749" w:rsidRDefault="00A20832" w:rsidP="00A35BE3">
            <w:pPr>
              <w:spacing w:before="120"/>
              <w:jc w:val="center"/>
              <w:rPr>
                <w:sz w:val="22"/>
                <w:lang w:val="es-ES_tradnl"/>
                <w:rPrChange w:id="11773" w:author="Efraim Jimenez" w:date="2017-08-30T10:29:00Z">
                  <w:rPr>
                    <w:sz w:val="22"/>
                  </w:rPr>
                </w:rPrChange>
              </w:rPr>
            </w:pPr>
            <w:r w:rsidRPr="00A85749">
              <w:rPr>
                <w:sz w:val="22"/>
                <w:lang w:val="es-ES_tradnl"/>
                <w:rPrChange w:id="11774" w:author="Efraim Jimenez" w:date="2017-08-30T10:29:00Z">
                  <w:rPr>
                    <w:sz w:val="22"/>
                  </w:rPr>
                </w:rPrChange>
              </w:rPr>
              <w:br/>
              <w:t>Software de aplicación</w:t>
            </w:r>
          </w:p>
        </w:tc>
        <w:tc>
          <w:tcPr>
            <w:tcW w:w="1224" w:type="dxa"/>
          </w:tcPr>
          <w:p w14:paraId="5F9EBD13" w14:textId="5E4C034B" w:rsidR="00A20832" w:rsidRPr="00A85749" w:rsidRDefault="00A20832" w:rsidP="00A669E5">
            <w:pPr>
              <w:spacing w:before="120"/>
              <w:jc w:val="center"/>
              <w:rPr>
                <w:sz w:val="22"/>
                <w:lang w:val="es-ES_tradnl"/>
                <w:rPrChange w:id="11775" w:author="Efraim Jimenez" w:date="2017-08-30T10:29:00Z">
                  <w:rPr>
                    <w:sz w:val="22"/>
                  </w:rPr>
                </w:rPrChange>
              </w:rPr>
            </w:pPr>
            <w:r w:rsidRPr="00A85749">
              <w:rPr>
                <w:sz w:val="22"/>
                <w:lang w:val="es-ES_tradnl"/>
                <w:rPrChange w:id="11776" w:author="Efraim Jimenez" w:date="2017-08-30T10:29:00Z">
                  <w:rPr>
                    <w:sz w:val="22"/>
                  </w:rPr>
                </w:rPrChange>
              </w:rPr>
              <w:br/>
              <w:t>Software est</w:t>
            </w:r>
            <w:r w:rsidR="00A669E5" w:rsidRPr="00A85749">
              <w:rPr>
                <w:sz w:val="22"/>
                <w:lang w:val="es-ES_tradnl"/>
                <w:rPrChange w:id="11777" w:author="Efraim Jimenez" w:date="2017-08-30T10:29:00Z">
                  <w:rPr>
                    <w:sz w:val="22"/>
                  </w:rPr>
                </w:rPrChange>
              </w:rPr>
              <w:t>á</w:t>
            </w:r>
            <w:r w:rsidRPr="00A85749">
              <w:rPr>
                <w:sz w:val="22"/>
                <w:lang w:val="es-ES_tradnl"/>
                <w:rPrChange w:id="11778" w:author="Efraim Jimenez" w:date="2017-08-30T10:29:00Z">
                  <w:rPr>
                    <w:sz w:val="22"/>
                  </w:rPr>
                </w:rPrChange>
              </w:rPr>
              <w:t>ndar</w:t>
            </w:r>
          </w:p>
        </w:tc>
        <w:tc>
          <w:tcPr>
            <w:tcW w:w="1497" w:type="dxa"/>
          </w:tcPr>
          <w:p w14:paraId="67C87D88" w14:textId="25272FA9" w:rsidR="00A20832" w:rsidRPr="00A85749" w:rsidRDefault="00A20832" w:rsidP="00E50F96">
            <w:pPr>
              <w:spacing w:before="120"/>
              <w:jc w:val="center"/>
              <w:rPr>
                <w:sz w:val="22"/>
                <w:lang w:val="es-ES_tradnl"/>
                <w:rPrChange w:id="11779" w:author="Efraim Jimenez" w:date="2017-08-30T10:29:00Z">
                  <w:rPr>
                    <w:sz w:val="22"/>
                  </w:rPr>
                </w:rPrChange>
              </w:rPr>
            </w:pPr>
            <w:r w:rsidRPr="00A85749">
              <w:rPr>
                <w:sz w:val="22"/>
                <w:lang w:val="es-ES_tradnl"/>
                <w:rPrChange w:id="11780" w:author="Efraim Jimenez" w:date="2017-08-30T10:29:00Z">
                  <w:rPr>
                    <w:sz w:val="22"/>
                  </w:rPr>
                </w:rPrChange>
              </w:rPr>
              <w:br/>
              <w:t>Software personalizado</w:t>
            </w:r>
          </w:p>
        </w:tc>
      </w:tr>
      <w:tr w:rsidR="00A20832" w:rsidRPr="00A85749" w14:paraId="132B9DBE" w14:textId="77777777" w:rsidTr="00506FFF">
        <w:trPr>
          <w:tblHeader/>
          <w:jc w:val="center"/>
        </w:trPr>
        <w:tc>
          <w:tcPr>
            <w:tcW w:w="2304" w:type="dxa"/>
          </w:tcPr>
          <w:p w14:paraId="2CAE67BE" w14:textId="77777777" w:rsidR="00A20832" w:rsidRPr="00A85749" w:rsidRDefault="00A20832" w:rsidP="00A35BE3">
            <w:pPr>
              <w:spacing w:before="120"/>
              <w:rPr>
                <w:lang w:val="es-ES_tradnl"/>
                <w:rPrChange w:id="11781" w:author="Efraim Jimenez" w:date="2017-08-30T10:29:00Z">
                  <w:rPr/>
                </w:rPrChange>
              </w:rPr>
            </w:pPr>
          </w:p>
        </w:tc>
        <w:tc>
          <w:tcPr>
            <w:tcW w:w="1224" w:type="dxa"/>
          </w:tcPr>
          <w:p w14:paraId="39CEC1C2" w14:textId="77777777" w:rsidR="00A20832" w:rsidRPr="00A85749" w:rsidRDefault="00A20832" w:rsidP="00A35BE3">
            <w:pPr>
              <w:spacing w:before="120"/>
              <w:rPr>
                <w:lang w:val="es-ES_tradnl"/>
                <w:rPrChange w:id="11782" w:author="Efraim Jimenez" w:date="2017-08-30T10:29:00Z">
                  <w:rPr/>
                </w:rPrChange>
              </w:rPr>
            </w:pPr>
          </w:p>
        </w:tc>
        <w:tc>
          <w:tcPr>
            <w:tcW w:w="1224" w:type="dxa"/>
          </w:tcPr>
          <w:p w14:paraId="4BEC123B" w14:textId="77777777" w:rsidR="00A20832" w:rsidRPr="00A85749" w:rsidRDefault="00A20832" w:rsidP="00A35BE3">
            <w:pPr>
              <w:spacing w:before="120"/>
              <w:rPr>
                <w:lang w:val="es-ES_tradnl"/>
                <w:rPrChange w:id="11783" w:author="Efraim Jimenez" w:date="2017-08-30T10:29:00Z">
                  <w:rPr/>
                </w:rPrChange>
              </w:rPr>
            </w:pPr>
          </w:p>
        </w:tc>
        <w:tc>
          <w:tcPr>
            <w:tcW w:w="1224" w:type="dxa"/>
          </w:tcPr>
          <w:p w14:paraId="3A844AB5" w14:textId="77777777" w:rsidR="00A20832" w:rsidRPr="00A85749" w:rsidRDefault="00A20832" w:rsidP="00A35BE3">
            <w:pPr>
              <w:spacing w:before="120"/>
              <w:rPr>
                <w:lang w:val="es-ES_tradnl"/>
                <w:rPrChange w:id="11784" w:author="Efraim Jimenez" w:date="2017-08-30T10:29:00Z">
                  <w:rPr/>
                </w:rPrChange>
              </w:rPr>
            </w:pPr>
          </w:p>
        </w:tc>
        <w:tc>
          <w:tcPr>
            <w:tcW w:w="1224" w:type="dxa"/>
          </w:tcPr>
          <w:p w14:paraId="0032E377" w14:textId="77777777" w:rsidR="00A20832" w:rsidRPr="00A85749" w:rsidRDefault="00A20832" w:rsidP="00A35BE3">
            <w:pPr>
              <w:spacing w:before="120"/>
              <w:rPr>
                <w:lang w:val="es-ES_tradnl"/>
                <w:rPrChange w:id="11785" w:author="Efraim Jimenez" w:date="2017-08-30T10:29:00Z">
                  <w:rPr/>
                </w:rPrChange>
              </w:rPr>
            </w:pPr>
          </w:p>
        </w:tc>
        <w:tc>
          <w:tcPr>
            <w:tcW w:w="1497" w:type="dxa"/>
          </w:tcPr>
          <w:p w14:paraId="3B4CFA50" w14:textId="77777777" w:rsidR="00A20832" w:rsidRPr="00A85749" w:rsidRDefault="00A20832" w:rsidP="00A35BE3">
            <w:pPr>
              <w:spacing w:before="120"/>
              <w:rPr>
                <w:lang w:val="es-ES_tradnl"/>
                <w:rPrChange w:id="11786" w:author="Efraim Jimenez" w:date="2017-08-30T10:29:00Z">
                  <w:rPr/>
                </w:rPrChange>
              </w:rPr>
            </w:pPr>
          </w:p>
        </w:tc>
      </w:tr>
      <w:tr w:rsidR="00A20832" w:rsidRPr="00A85749" w14:paraId="7AE119BE" w14:textId="77777777" w:rsidTr="00506FFF">
        <w:trPr>
          <w:jc w:val="center"/>
        </w:trPr>
        <w:tc>
          <w:tcPr>
            <w:tcW w:w="2304" w:type="dxa"/>
          </w:tcPr>
          <w:p w14:paraId="0B4F3940" w14:textId="77777777" w:rsidR="00A20832" w:rsidRPr="00A85749" w:rsidRDefault="00A20832" w:rsidP="00A35BE3">
            <w:pPr>
              <w:spacing w:before="120"/>
              <w:rPr>
                <w:lang w:val="es-ES_tradnl"/>
                <w:rPrChange w:id="11787" w:author="Efraim Jimenez" w:date="2017-08-30T10:29:00Z">
                  <w:rPr/>
                </w:rPrChange>
              </w:rPr>
            </w:pPr>
          </w:p>
        </w:tc>
        <w:tc>
          <w:tcPr>
            <w:tcW w:w="1224" w:type="dxa"/>
          </w:tcPr>
          <w:p w14:paraId="7953FAB4" w14:textId="77777777" w:rsidR="00A20832" w:rsidRPr="00A85749" w:rsidRDefault="00A20832" w:rsidP="00A35BE3">
            <w:pPr>
              <w:spacing w:before="120"/>
              <w:rPr>
                <w:lang w:val="es-ES_tradnl"/>
                <w:rPrChange w:id="11788" w:author="Efraim Jimenez" w:date="2017-08-30T10:29:00Z">
                  <w:rPr/>
                </w:rPrChange>
              </w:rPr>
            </w:pPr>
          </w:p>
        </w:tc>
        <w:tc>
          <w:tcPr>
            <w:tcW w:w="1224" w:type="dxa"/>
          </w:tcPr>
          <w:p w14:paraId="25C5BCE9" w14:textId="77777777" w:rsidR="00A20832" w:rsidRPr="00A85749" w:rsidRDefault="00A20832" w:rsidP="00A35BE3">
            <w:pPr>
              <w:spacing w:before="120"/>
              <w:rPr>
                <w:lang w:val="es-ES_tradnl"/>
                <w:rPrChange w:id="11789" w:author="Efraim Jimenez" w:date="2017-08-30T10:29:00Z">
                  <w:rPr/>
                </w:rPrChange>
              </w:rPr>
            </w:pPr>
          </w:p>
        </w:tc>
        <w:tc>
          <w:tcPr>
            <w:tcW w:w="1224" w:type="dxa"/>
          </w:tcPr>
          <w:p w14:paraId="2DECF151" w14:textId="77777777" w:rsidR="00A20832" w:rsidRPr="00A85749" w:rsidRDefault="00A20832" w:rsidP="00A35BE3">
            <w:pPr>
              <w:spacing w:before="120"/>
              <w:rPr>
                <w:lang w:val="es-ES_tradnl"/>
                <w:rPrChange w:id="11790" w:author="Efraim Jimenez" w:date="2017-08-30T10:29:00Z">
                  <w:rPr/>
                </w:rPrChange>
              </w:rPr>
            </w:pPr>
          </w:p>
        </w:tc>
        <w:tc>
          <w:tcPr>
            <w:tcW w:w="1224" w:type="dxa"/>
          </w:tcPr>
          <w:p w14:paraId="75F26C84" w14:textId="77777777" w:rsidR="00A20832" w:rsidRPr="00A85749" w:rsidRDefault="00A20832" w:rsidP="00A35BE3">
            <w:pPr>
              <w:spacing w:before="120"/>
              <w:rPr>
                <w:lang w:val="es-ES_tradnl"/>
                <w:rPrChange w:id="11791" w:author="Efraim Jimenez" w:date="2017-08-30T10:29:00Z">
                  <w:rPr/>
                </w:rPrChange>
              </w:rPr>
            </w:pPr>
          </w:p>
        </w:tc>
        <w:tc>
          <w:tcPr>
            <w:tcW w:w="1497" w:type="dxa"/>
          </w:tcPr>
          <w:p w14:paraId="7039F7B7" w14:textId="77777777" w:rsidR="00A20832" w:rsidRPr="00A85749" w:rsidRDefault="00A20832" w:rsidP="00A35BE3">
            <w:pPr>
              <w:spacing w:before="120"/>
              <w:rPr>
                <w:lang w:val="es-ES_tradnl"/>
                <w:rPrChange w:id="11792" w:author="Efraim Jimenez" w:date="2017-08-30T10:29:00Z">
                  <w:rPr/>
                </w:rPrChange>
              </w:rPr>
            </w:pPr>
          </w:p>
        </w:tc>
      </w:tr>
      <w:tr w:rsidR="00A20832" w:rsidRPr="00A85749" w14:paraId="023ECF21" w14:textId="77777777" w:rsidTr="00506FFF">
        <w:trPr>
          <w:jc w:val="center"/>
        </w:trPr>
        <w:tc>
          <w:tcPr>
            <w:tcW w:w="2304" w:type="dxa"/>
          </w:tcPr>
          <w:p w14:paraId="28A58E61" w14:textId="77777777" w:rsidR="00A20832" w:rsidRPr="00A85749" w:rsidRDefault="00A20832" w:rsidP="00A35BE3">
            <w:pPr>
              <w:spacing w:before="120"/>
              <w:rPr>
                <w:lang w:val="es-ES_tradnl"/>
                <w:rPrChange w:id="11793" w:author="Efraim Jimenez" w:date="2017-08-30T10:29:00Z">
                  <w:rPr/>
                </w:rPrChange>
              </w:rPr>
            </w:pPr>
          </w:p>
        </w:tc>
        <w:tc>
          <w:tcPr>
            <w:tcW w:w="1224" w:type="dxa"/>
          </w:tcPr>
          <w:p w14:paraId="7253D88E" w14:textId="77777777" w:rsidR="00A20832" w:rsidRPr="00A85749" w:rsidRDefault="00A20832" w:rsidP="00A35BE3">
            <w:pPr>
              <w:spacing w:before="120"/>
              <w:rPr>
                <w:lang w:val="es-ES_tradnl"/>
                <w:rPrChange w:id="11794" w:author="Efraim Jimenez" w:date="2017-08-30T10:29:00Z">
                  <w:rPr/>
                </w:rPrChange>
              </w:rPr>
            </w:pPr>
          </w:p>
        </w:tc>
        <w:tc>
          <w:tcPr>
            <w:tcW w:w="1224" w:type="dxa"/>
          </w:tcPr>
          <w:p w14:paraId="15A7BE11" w14:textId="77777777" w:rsidR="00A20832" w:rsidRPr="00A85749" w:rsidRDefault="00A20832" w:rsidP="00A35BE3">
            <w:pPr>
              <w:spacing w:before="120"/>
              <w:rPr>
                <w:lang w:val="es-ES_tradnl"/>
                <w:rPrChange w:id="11795" w:author="Efraim Jimenez" w:date="2017-08-30T10:29:00Z">
                  <w:rPr/>
                </w:rPrChange>
              </w:rPr>
            </w:pPr>
          </w:p>
        </w:tc>
        <w:tc>
          <w:tcPr>
            <w:tcW w:w="1224" w:type="dxa"/>
          </w:tcPr>
          <w:p w14:paraId="5F335D07" w14:textId="77777777" w:rsidR="00A20832" w:rsidRPr="00A85749" w:rsidRDefault="00A20832" w:rsidP="00A35BE3">
            <w:pPr>
              <w:spacing w:before="120"/>
              <w:rPr>
                <w:lang w:val="es-ES_tradnl"/>
                <w:rPrChange w:id="11796" w:author="Efraim Jimenez" w:date="2017-08-30T10:29:00Z">
                  <w:rPr/>
                </w:rPrChange>
              </w:rPr>
            </w:pPr>
          </w:p>
        </w:tc>
        <w:tc>
          <w:tcPr>
            <w:tcW w:w="1224" w:type="dxa"/>
          </w:tcPr>
          <w:p w14:paraId="5084C0FD" w14:textId="77777777" w:rsidR="00A20832" w:rsidRPr="00A85749" w:rsidRDefault="00A20832" w:rsidP="00A35BE3">
            <w:pPr>
              <w:spacing w:before="120"/>
              <w:rPr>
                <w:lang w:val="es-ES_tradnl"/>
                <w:rPrChange w:id="11797" w:author="Efraim Jimenez" w:date="2017-08-30T10:29:00Z">
                  <w:rPr/>
                </w:rPrChange>
              </w:rPr>
            </w:pPr>
          </w:p>
        </w:tc>
        <w:tc>
          <w:tcPr>
            <w:tcW w:w="1497" w:type="dxa"/>
          </w:tcPr>
          <w:p w14:paraId="0FEC95E3" w14:textId="77777777" w:rsidR="00A20832" w:rsidRPr="00A85749" w:rsidRDefault="00A20832" w:rsidP="00A35BE3">
            <w:pPr>
              <w:spacing w:before="120"/>
              <w:rPr>
                <w:lang w:val="es-ES_tradnl"/>
                <w:rPrChange w:id="11798" w:author="Efraim Jimenez" w:date="2017-08-30T10:29:00Z">
                  <w:rPr/>
                </w:rPrChange>
              </w:rPr>
            </w:pPr>
          </w:p>
        </w:tc>
      </w:tr>
      <w:tr w:rsidR="00A20832" w:rsidRPr="00A85749" w14:paraId="0967219C" w14:textId="77777777" w:rsidTr="00506FFF">
        <w:trPr>
          <w:jc w:val="center"/>
        </w:trPr>
        <w:tc>
          <w:tcPr>
            <w:tcW w:w="2304" w:type="dxa"/>
          </w:tcPr>
          <w:p w14:paraId="3E9CD82A" w14:textId="77777777" w:rsidR="00A20832" w:rsidRPr="00A85749" w:rsidRDefault="00A20832" w:rsidP="00A35BE3">
            <w:pPr>
              <w:spacing w:before="120"/>
              <w:rPr>
                <w:lang w:val="es-ES_tradnl"/>
                <w:rPrChange w:id="11799" w:author="Efraim Jimenez" w:date="2017-08-30T10:29:00Z">
                  <w:rPr/>
                </w:rPrChange>
              </w:rPr>
            </w:pPr>
          </w:p>
        </w:tc>
        <w:tc>
          <w:tcPr>
            <w:tcW w:w="1224" w:type="dxa"/>
          </w:tcPr>
          <w:p w14:paraId="221D9F6D" w14:textId="77777777" w:rsidR="00A20832" w:rsidRPr="00A85749" w:rsidRDefault="00A20832" w:rsidP="00A35BE3">
            <w:pPr>
              <w:spacing w:before="120"/>
              <w:rPr>
                <w:lang w:val="es-ES_tradnl"/>
                <w:rPrChange w:id="11800" w:author="Efraim Jimenez" w:date="2017-08-30T10:29:00Z">
                  <w:rPr/>
                </w:rPrChange>
              </w:rPr>
            </w:pPr>
          </w:p>
        </w:tc>
        <w:tc>
          <w:tcPr>
            <w:tcW w:w="1224" w:type="dxa"/>
          </w:tcPr>
          <w:p w14:paraId="6579CCBF" w14:textId="77777777" w:rsidR="00A20832" w:rsidRPr="00A85749" w:rsidRDefault="00A20832" w:rsidP="00A35BE3">
            <w:pPr>
              <w:spacing w:before="120"/>
              <w:rPr>
                <w:lang w:val="es-ES_tradnl"/>
                <w:rPrChange w:id="11801" w:author="Efraim Jimenez" w:date="2017-08-30T10:29:00Z">
                  <w:rPr/>
                </w:rPrChange>
              </w:rPr>
            </w:pPr>
          </w:p>
        </w:tc>
        <w:tc>
          <w:tcPr>
            <w:tcW w:w="1224" w:type="dxa"/>
          </w:tcPr>
          <w:p w14:paraId="0CB0A56A" w14:textId="77777777" w:rsidR="00A20832" w:rsidRPr="00A85749" w:rsidRDefault="00A20832" w:rsidP="00A35BE3">
            <w:pPr>
              <w:spacing w:before="120"/>
              <w:rPr>
                <w:lang w:val="es-ES_tradnl"/>
                <w:rPrChange w:id="11802" w:author="Efraim Jimenez" w:date="2017-08-30T10:29:00Z">
                  <w:rPr/>
                </w:rPrChange>
              </w:rPr>
            </w:pPr>
          </w:p>
        </w:tc>
        <w:tc>
          <w:tcPr>
            <w:tcW w:w="1224" w:type="dxa"/>
          </w:tcPr>
          <w:p w14:paraId="6FC687CE" w14:textId="77777777" w:rsidR="00A20832" w:rsidRPr="00A85749" w:rsidRDefault="00A20832" w:rsidP="00A35BE3">
            <w:pPr>
              <w:spacing w:before="120"/>
              <w:rPr>
                <w:lang w:val="es-ES_tradnl"/>
                <w:rPrChange w:id="11803" w:author="Efraim Jimenez" w:date="2017-08-30T10:29:00Z">
                  <w:rPr/>
                </w:rPrChange>
              </w:rPr>
            </w:pPr>
          </w:p>
        </w:tc>
        <w:tc>
          <w:tcPr>
            <w:tcW w:w="1497" w:type="dxa"/>
          </w:tcPr>
          <w:p w14:paraId="2E54E1CC" w14:textId="77777777" w:rsidR="00A20832" w:rsidRPr="00A85749" w:rsidRDefault="00A20832" w:rsidP="00A35BE3">
            <w:pPr>
              <w:spacing w:before="120"/>
              <w:rPr>
                <w:lang w:val="es-ES_tradnl"/>
                <w:rPrChange w:id="11804" w:author="Efraim Jimenez" w:date="2017-08-30T10:29:00Z">
                  <w:rPr/>
                </w:rPrChange>
              </w:rPr>
            </w:pPr>
          </w:p>
        </w:tc>
      </w:tr>
      <w:tr w:rsidR="00A20832" w:rsidRPr="00A85749" w14:paraId="12685E2D" w14:textId="77777777" w:rsidTr="00506FFF">
        <w:trPr>
          <w:jc w:val="center"/>
        </w:trPr>
        <w:tc>
          <w:tcPr>
            <w:tcW w:w="2304" w:type="dxa"/>
          </w:tcPr>
          <w:p w14:paraId="5481109F" w14:textId="77777777" w:rsidR="00A20832" w:rsidRPr="00A85749" w:rsidRDefault="00A20832" w:rsidP="00A35BE3">
            <w:pPr>
              <w:spacing w:before="120"/>
              <w:rPr>
                <w:lang w:val="es-ES_tradnl"/>
                <w:rPrChange w:id="11805" w:author="Efraim Jimenez" w:date="2017-08-30T10:29:00Z">
                  <w:rPr/>
                </w:rPrChange>
              </w:rPr>
            </w:pPr>
          </w:p>
        </w:tc>
        <w:tc>
          <w:tcPr>
            <w:tcW w:w="1224" w:type="dxa"/>
          </w:tcPr>
          <w:p w14:paraId="76679161" w14:textId="77777777" w:rsidR="00A20832" w:rsidRPr="00A85749" w:rsidRDefault="00A20832" w:rsidP="00A35BE3">
            <w:pPr>
              <w:spacing w:before="120"/>
              <w:rPr>
                <w:lang w:val="es-ES_tradnl"/>
                <w:rPrChange w:id="11806" w:author="Efraim Jimenez" w:date="2017-08-30T10:29:00Z">
                  <w:rPr/>
                </w:rPrChange>
              </w:rPr>
            </w:pPr>
          </w:p>
        </w:tc>
        <w:tc>
          <w:tcPr>
            <w:tcW w:w="1224" w:type="dxa"/>
          </w:tcPr>
          <w:p w14:paraId="7E412C79" w14:textId="77777777" w:rsidR="00A20832" w:rsidRPr="00A85749" w:rsidRDefault="00A20832" w:rsidP="00A35BE3">
            <w:pPr>
              <w:spacing w:before="120"/>
              <w:rPr>
                <w:lang w:val="es-ES_tradnl"/>
                <w:rPrChange w:id="11807" w:author="Efraim Jimenez" w:date="2017-08-30T10:29:00Z">
                  <w:rPr/>
                </w:rPrChange>
              </w:rPr>
            </w:pPr>
          </w:p>
        </w:tc>
        <w:tc>
          <w:tcPr>
            <w:tcW w:w="1224" w:type="dxa"/>
          </w:tcPr>
          <w:p w14:paraId="25541013" w14:textId="77777777" w:rsidR="00A20832" w:rsidRPr="00A85749" w:rsidRDefault="00A20832" w:rsidP="00A35BE3">
            <w:pPr>
              <w:spacing w:before="120"/>
              <w:rPr>
                <w:lang w:val="es-ES_tradnl"/>
                <w:rPrChange w:id="11808" w:author="Efraim Jimenez" w:date="2017-08-30T10:29:00Z">
                  <w:rPr/>
                </w:rPrChange>
              </w:rPr>
            </w:pPr>
          </w:p>
        </w:tc>
        <w:tc>
          <w:tcPr>
            <w:tcW w:w="1224" w:type="dxa"/>
          </w:tcPr>
          <w:p w14:paraId="24F974F5" w14:textId="77777777" w:rsidR="00A20832" w:rsidRPr="00A85749" w:rsidRDefault="00A20832" w:rsidP="00A35BE3">
            <w:pPr>
              <w:spacing w:before="120"/>
              <w:rPr>
                <w:lang w:val="es-ES_tradnl"/>
                <w:rPrChange w:id="11809" w:author="Efraim Jimenez" w:date="2017-08-30T10:29:00Z">
                  <w:rPr/>
                </w:rPrChange>
              </w:rPr>
            </w:pPr>
          </w:p>
        </w:tc>
        <w:tc>
          <w:tcPr>
            <w:tcW w:w="1497" w:type="dxa"/>
          </w:tcPr>
          <w:p w14:paraId="11089C7F" w14:textId="77777777" w:rsidR="00A20832" w:rsidRPr="00A85749" w:rsidRDefault="00A20832" w:rsidP="00A35BE3">
            <w:pPr>
              <w:spacing w:before="120"/>
              <w:rPr>
                <w:lang w:val="es-ES_tradnl"/>
                <w:rPrChange w:id="11810" w:author="Efraim Jimenez" w:date="2017-08-30T10:29:00Z">
                  <w:rPr/>
                </w:rPrChange>
              </w:rPr>
            </w:pPr>
          </w:p>
        </w:tc>
      </w:tr>
      <w:tr w:rsidR="00A20832" w:rsidRPr="00A85749" w14:paraId="1CDBA462" w14:textId="77777777" w:rsidTr="00506FFF">
        <w:trPr>
          <w:jc w:val="center"/>
        </w:trPr>
        <w:tc>
          <w:tcPr>
            <w:tcW w:w="2304" w:type="dxa"/>
          </w:tcPr>
          <w:p w14:paraId="48F19400" w14:textId="77777777" w:rsidR="00A20832" w:rsidRPr="00A85749" w:rsidRDefault="00A20832" w:rsidP="00A35BE3">
            <w:pPr>
              <w:spacing w:before="120"/>
              <w:rPr>
                <w:lang w:val="es-ES_tradnl"/>
                <w:rPrChange w:id="11811" w:author="Efraim Jimenez" w:date="2017-08-30T10:29:00Z">
                  <w:rPr/>
                </w:rPrChange>
              </w:rPr>
            </w:pPr>
          </w:p>
        </w:tc>
        <w:tc>
          <w:tcPr>
            <w:tcW w:w="1224" w:type="dxa"/>
          </w:tcPr>
          <w:p w14:paraId="76C7B1EB" w14:textId="77777777" w:rsidR="00A20832" w:rsidRPr="00A85749" w:rsidRDefault="00A20832" w:rsidP="00A35BE3">
            <w:pPr>
              <w:spacing w:before="120"/>
              <w:rPr>
                <w:lang w:val="es-ES_tradnl"/>
                <w:rPrChange w:id="11812" w:author="Efraim Jimenez" w:date="2017-08-30T10:29:00Z">
                  <w:rPr/>
                </w:rPrChange>
              </w:rPr>
            </w:pPr>
          </w:p>
        </w:tc>
        <w:tc>
          <w:tcPr>
            <w:tcW w:w="1224" w:type="dxa"/>
          </w:tcPr>
          <w:p w14:paraId="6601701E" w14:textId="77777777" w:rsidR="00A20832" w:rsidRPr="00A85749" w:rsidRDefault="00A20832" w:rsidP="00A35BE3">
            <w:pPr>
              <w:spacing w:before="120"/>
              <w:rPr>
                <w:lang w:val="es-ES_tradnl"/>
                <w:rPrChange w:id="11813" w:author="Efraim Jimenez" w:date="2017-08-30T10:29:00Z">
                  <w:rPr/>
                </w:rPrChange>
              </w:rPr>
            </w:pPr>
          </w:p>
        </w:tc>
        <w:tc>
          <w:tcPr>
            <w:tcW w:w="1224" w:type="dxa"/>
          </w:tcPr>
          <w:p w14:paraId="60371087" w14:textId="77777777" w:rsidR="00A20832" w:rsidRPr="00A85749" w:rsidRDefault="00A20832" w:rsidP="00A35BE3">
            <w:pPr>
              <w:spacing w:before="120"/>
              <w:rPr>
                <w:lang w:val="es-ES_tradnl"/>
                <w:rPrChange w:id="11814" w:author="Efraim Jimenez" w:date="2017-08-30T10:29:00Z">
                  <w:rPr/>
                </w:rPrChange>
              </w:rPr>
            </w:pPr>
          </w:p>
        </w:tc>
        <w:tc>
          <w:tcPr>
            <w:tcW w:w="1224" w:type="dxa"/>
          </w:tcPr>
          <w:p w14:paraId="3B81FEE2" w14:textId="77777777" w:rsidR="00A20832" w:rsidRPr="00A85749" w:rsidRDefault="00A20832" w:rsidP="00A35BE3">
            <w:pPr>
              <w:spacing w:before="120"/>
              <w:rPr>
                <w:lang w:val="es-ES_tradnl"/>
                <w:rPrChange w:id="11815" w:author="Efraim Jimenez" w:date="2017-08-30T10:29:00Z">
                  <w:rPr/>
                </w:rPrChange>
              </w:rPr>
            </w:pPr>
          </w:p>
        </w:tc>
        <w:tc>
          <w:tcPr>
            <w:tcW w:w="1497" w:type="dxa"/>
          </w:tcPr>
          <w:p w14:paraId="051BF6E7" w14:textId="77777777" w:rsidR="00A20832" w:rsidRPr="00A85749" w:rsidRDefault="00A20832" w:rsidP="00A35BE3">
            <w:pPr>
              <w:spacing w:before="120"/>
              <w:rPr>
                <w:lang w:val="es-ES_tradnl"/>
                <w:rPrChange w:id="11816" w:author="Efraim Jimenez" w:date="2017-08-30T10:29:00Z">
                  <w:rPr/>
                </w:rPrChange>
              </w:rPr>
            </w:pPr>
          </w:p>
        </w:tc>
      </w:tr>
      <w:tr w:rsidR="00A20832" w:rsidRPr="00A85749" w14:paraId="48956FFF" w14:textId="77777777" w:rsidTr="00506FFF">
        <w:trPr>
          <w:jc w:val="center"/>
        </w:trPr>
        <w:tc>
          <w:tcPr>
            <w:tcW w:w="2304" w:type="dxa"/>
          </w:tcPr>
          <w:p w14:paraId="313DFA60" w14:textId="77777777" w:rsidR="00A20832" w:rsidRPr="00A85749" w:rsidRDefault="00A20832" w:rsidP="00A35BE3">
            <w:pPr>
              <w:spacing w:before="120"/>
              <w:rPr>
                <w:lang w:val="es-ES_tradnl"/>
                <w:rPrChange w:id="11817" w:author="Efraim Jimenez" w:date="2017-08-30T10:29:00Z">
                  <w:rPr/>
                </w:rPrChange>
              </w:rPr>
            </w:pPr>
          </w:p>
        </w:tc>
        <w:tc>
          <w:tcPr>
            <w:tcW w:w="1224" w:type="dxa"/>
          </w:tcPr>
          <w:p w14:paraId="31BB0640" w14:textId="77777777" w:rsidR="00A20832" w:rsidRPr="00A85749" w:rsidRDefault="00A20832" w:rsidP="00A35BE3">
            <w:pPr>
              <w:spacing w:before="120"/>
              <w:rPr>
                <w:lang w:val="es-ES_tradnl"/>
                <w:rPrChange w:id="11818" w:author="Efraim Jimenez" w:date="2017-08-30T10:29:00Z">
                  <w:rPr/>
                </w:rPrChange>
              </w:rPr>
            </w:pPr>
          </w:p>
        </w:tc>
        <w:tc>
          <w:tcPr>
            <w:tcW w:w="1224" w:type="dxa"/>
          </w:tcPr>
          <w:p w14:paraId="6EEB82C3" w14:textId="77777777" w:rsidR="00A20832" w:rsidRPr="00A85749" w:rsidRDefault="00A20832" w:rsidP="00A35BE3">
            <w:pPr>
              <w:spacing w:before="120"/>
              <w:rPr>
                <w:lang w:val="es-ES_tradnl"/>
                <w:rPrChange w:id="11819" w:author="Efraim Jimenez" w:date="2017-08-30T10:29:00Z">
                  <w:rPr/>
                </w:rPrChange>
              </w:rPr>
            </w:pPr>
          </w:p>
        </w:tc>
        <w:tc>
          <w:tcPr>
            <w:tcW w:w="1224" w:type="dxa"/>
          </w:tcPr>
          <w:p w14:paraId="5C0477E9" w14:textId="77777777" w:rsidR="00A20832" w:rsidRPr="00A85749" w:rsidRDefault="00A20832" w:rsidP="00A35BE3">
            <w:pPr>
              <w:spacing w:before="120"/>
              <w:rPr>
                <w:lang w:val="es-ES_tradnl"/>
                <w:rPrChange w:id="11820" w:author="Efraim Jimenez" w:date="2017-08-30T10:29:00Z">
                  <w:rPr/>
                </w:rPrChange>
              </w:rPr>
            </w:pPr>
          </w:p>
        </w:tc>
        <w:tc>
          <w:tcPr>
            <w:tcW w:w="1224" w:type="dxa"/>
          </w:tcPr>
          <w:p w14:paraId="32791643" w14:textId="77777777" w:rsidR="00A20832" w:rsidRPr="00A85749" w:rsidRDefault="00A20832" w:rsidP="00A35BE3">
            <w:pPr>
              <w:spacing w:before="120"/>
              <w:rPr>
                <w:lang w:val="es-ES_tradnl"/>
                <w:rPrChange w:id="11821" w:author="Efraim Jimenez" w:date="2017-08-30T10:29:00Z">
                  <w:rPr/>
                </w:rPrChange>
              </w:rPr>
            </w:pPr>
          </w:p>
        </w:tc>
        <w:tc>
          <w:tcPr>
            <w:tcW w:w="1497" w:type="dxa"/>
          </w:tcPr>
          <w:p w14:paraId="6A57E267" w14:textId="77777777" w:rsidR="00A20832" w:rsidRPr="00A85749" w:rsidRDefault="00A20832" w:rsidP="00A35BE3">
            <w:pPr>
              <w:spacing w:before="120"/>
              <w:rPr>
                <w:lang w:val="es-ES_tradnl"/>
                <w:rPrChange w:id="11822" w:author="Efraim Jimenez" w:date="2017-08-30T10:29:00Z">
                  <w:rPr/>
                </w:rPrChange>
              </w:rPr>
            </w:pPr>
          </w:p>
        </w:tc>
      </w:tr>
      <w:tr w:rsidR="00A20832" w:rsidRPr="00A85749" w14:paraId="733B84BF" w14:textId="77777777" w:rsidTr="00506FFF">
        <w:trPr>
          <w:jc w:val="center"/>
        </w:trPr>
        <w:tc>
          <w:tcPr>
            <w:tcW w:w="2304" w:type="dxa"/>
          </w:tcPr>
          <w:p w14:paraId="27F656AA" w14:textId="77777777" w:rsidR="00A20832" w:rsidRPr="00A85749" w:rsidRDefault="00A20832" w:rsidP="00A35BE3">
            <w:pPr>
              <w:spacing w:before="120"/>
              <w:rPr>
                <w:lang w:val="es-ES_tradnl"/>
                <w:rPrChange w:id="11823" w:author="Efraim Jimenez" w:date="2017-08-30T10:29:00Z">
                  <w:rPr/>
                </w:rPrChange>
              </w:rPr>
            </w:pPr>
          </w:p>
        </w:tc>
        <w:tc>
          <w:tcPr>
            <w:tcW w:w="1224" w:type="dxa"/>
          </w:tcPr>
          <w:p w14:paraId="3067871C" w14:textId="77777777" w:rsidR="00A20832" w:rsidRPr="00A85749" w:rsidRDefault="00A20832" w:rsidP="00A35BE3">
            <w:pPr>
              <w:spacing w:before="120"/>
              <w:rPr>
                <w:lang w:val="es-ES_tradnl"/>
                <w:rPrChange w:id="11824" w:author="Efraim Jimenez" w:date="2017-08-30T10:29:00Z">
                  <w:rPr/>
                </w:rPrChange>
              </w:rPr>
            </w:pPr>
          </w:p>
        </w:tc>
        <w:tc>
          <w:tcPr>
            <w:tcW w:w="1224" w:type="dxa"/>
          </w:tcPr>
          <w:p w14:paraId="0EB6FE5D" w14:textId="77777777" w:rsidR="00A20832" w:rsidRPr="00A85749" w:rsidRDefault="00A20832" w:rsidP="00A35BE3">
            <w:pPr>
              <w:spacing w:before="120"/>
              <w:rPr>
                <w:lang w:val="es-ES_tradnl"/>
                <w:rPrChange w:id="11825" w:author="Efraim Jimenez" w:date="2017-08-30T10:29:00Z">
                  <w:rPr/>
                </w:rPrChange>
              </w:rPr>
            </w:pPr>
          </w:p>
        </w:tc>
        <w:tc>
          <w:tcPr>
            <w:tcW w:w="1224" w:type="dxa"/>
          </w:tcPr>
          <w:p w14:paraId="1D48EA50" w14:textId="77777777" w:rsidR="00A20832" w:rsidRPr="00A85749" w:rsidRDefault="00A20832" w:rsidP="00A35BE3">
            <w:pPr>
              <w:spacing w:before="120"/>
              <w:rPr>
                <w:lang w:val="es-ES_tradnl"/>
                <w:rPrChange w:id="11826" w:author="Efraim Jimenez" w:date="2017-08-30T10:29:00Z">
                  <w:rPr/>
                </w:rPrChange>
              </w:rPr>
            </w:pPr>
          </w:p>
        </w:tc>
        <w:tc>
          <w:tcPr>
            <w:tcW w:w="1224" w:type="dxa"/>
          </w:tcPr>
          <w:p w14:paraId="1151BF34" w14:textId="77777777" w:rsidR="00A20832" w:rsidRPr="00A85749" w:rsidRDefault="00A20832" w:rsidP="00A35BE3">
            <w:pPr>
              <w:spacing w:before="120"/>
              <w:rPr>
                <w:lang w:val="es-ES_tradnl"/>
                <w:rPrChange w:id="11827" w:author="Efraim Jimenez" w:date="2017-08-30T10:29:00Z">
                  <w:rPr/>
                </w:rPrChange>
              </w:rPr>
            </w:pPr>
          </w:p>
        </w:tc>
        <w:tc>
          <w:tcPr>
            <w:tcW w:w="1497" w:type="dxa"/>
          </w:tcPr>
          <w:p w14:paraId="0820F3F4" w14:textId="77777777" w:rsidR="00A20832" w:rsidRPr="00A85749" w:rsidRDefault="00A20832" w:rsidP="00A35BE3">
            <w:pPr>
              <w:spacing w:before="120"/>
              <w:rPr>
                <w:lang w:val="es-ES_tradnl"/>
                <w:rPrChange w:id="11828" w:author="Efraim Jimenez" w:date="2017-08-30T10:29:00Z">
                  <w:rPr/>
                </w:rPrChange>
              </w:rPr>
            </w:pPr>
          </w:p>
        </w:tc>
      </w:tr>
      <w:tr w:rsidR="00A20832" w:rsidRPr="00A85749" w14:paraId="66F2B162" w14:textId="77777777" w:rsidTr="00506FFF">
        <w:trPr>
          <w:jc w:val="center"/>
        </w:trPr>
        <w:tc>
          <w:tcPr>
            <w:tcW w:w="2304" w:type="dxa"/>
          </w:tcPr>
          <w:p w14:paraId="4D607A90" w14:textId="77777777" w:rsidR="00A20832" w:rsidRPr="00A85749" w:rsidRDefault="00A20832" w:rsidP="00A35BE3">
            <w:pPr>
              <w:spacing w:before="120"/>
              <w:rPr>
                <w:lang w:val="es-ES_tradnl"/>
                <w:rPrChange w:id="11829" w:author="Efraim Jimenez" w:date="2017-08-30T10:29:00Z">
                  <w:rPr/>
                </w:rPrChange>
              </w:rPr>
            </w:pPr>
          </w:p>
        </w:tc>
        <w:tc>
          <w:tcPr>
            <w:tcW w:w="1224" w:type="dxa"/>
          </w:tcPr>
          <w:p w14:paraId="094AC4CD" w14:textId="77777777" w:rsidR="00A20832" w:rsidRPr="00A85749" w:rsidRDefault="00A20832" w:rsidP="00A35BE3">
            <w:pPr>
              <w:spacing w:before="120"/>
              <w:rPr>
                <w:lang w:val="es-ES_tradnl"/>
                <w:rPrChange w:id="11830" w:author="Efraim Jimenez" w:date="2017-08-30T10:29:00Z">
                  <w:rPr/>
                </w:rPrChange>
              </w:rPr>
            </w:pPr>
          </w:p>
        </w:tc>
        <w:tc>
          <w:tcPr>
            <w:tcW w:w="1224" w:type="dxa"/>
          </w:tcPr>
          <w:p w14:paraId="146CA1D3" w14:textId="77777777" w:rsidR="00A20832" w:rsidRPr="00A85749" w:rsidRDefault="00A20832" w:rsidP="00A35BE3">
            <w:pPr>
              <w:spacing w:before="120"/>
              <w:rPr>
                <w:lang w:val="es-ES_tradnl"/>
                <w:rPrChange w:id="11831" w:author="Efraim Jimenez" w:date="2017-08-30T10:29:00Z">
                  <w:rPr/>
                </w:rPrChange>
              </w:rPr>
            </w:pPr>
          </w:p>
        </w:tc>
        <w:tc>
          <w:tcPr>
            <w:tcW w:w="1224" w:type="dxa"/>
          </w:tcPr>
          <w:p w14:paraId="2688DBB8" w14:textId="77777777" w:rsidR="00A20832" w:rsidRPr="00A85749" w:rsidRDefault="00A20832" w:rsidP="00A35BE3">
            <w:pPr>
              <w:spacing w:before="120"/>
              <w:rPr>
                <w:lang w:val="es-ES_tradnl"/>
                <w:rPrChange w:id="11832" w:author="Efraim Jimenez" w:date="2017-08-30T10:29:00Z">
                  <w:rPr/>
                </w:rPrChange>
              </w:rPr>
            </w:pPr>
          </w:p>
        </w:tc>
        <w:tc>
          <w:tcPr>
            <w:tcW w:w="1224" w:type="dxa"/>
          </w:tcPr>
          <w:p w14:paraId="6B61E0EE" w14:textId="77777777" w:rsidR="00A20832" w:rsidRPr="00A85749" w:rsidRDefault="00A20832" w:rsidP="00A35BE3">
            <w:pPr>
              <w:spacing w:before="120"/>
              <w:rPr>
                <w:lang w:val="es-ES_tradnl"/>
                <w:rPrChange w:id="11833" w:author="Efraim Jimenez" w:date="2017-08-30T10:29:00Z">
                  <w:rPr/>
                </w:rPrChange>
              </w:rPr>
            </w:pPr>
          </w:p>
        </w:tc>
        <w:tc>
          <w:tcPr>
            <w:tcW w:w="1497" w:type="dxa"/>
          </w:tcPr>
          <w:p w14:paraId="24FF086B" w14:textId="77777777" w:rsidR="00A20832" w:rsidRPr="00A85749" w:rsidRDefault="00A20832" w:rsidP="00A35BE3">
            <w:pPr>
              <w:spacing w:before="120"/>
              <w:rPr>
                <w:lang w:val="es-ES_tradnl"/>
                <w:rPrChange w:id="11834" w:author="Efraim Jimenez" w:date="2017-08-30T10:29:00Z">
                  <w:rPr/>
                </w:rPrChange>
              </w:rPr>
            </w:pPr>
          </w:p>
        </w:tc>
      </w:tr>
      <w:tr w:rsidR="00A20832" w:rsidRPr="00A85749" w14:paraId="1EB6A854" w14:textId="77777777" w:rsidTr="00506FFF">
        <w:trPr>
          <w:jc w:val="center"/>
        </w:trPr>
        <w:tc>
          <w:tcPr>
            <w:tcW w:w="2304" w:type="dxa"/>
          </w:tcPr>
          <w:p w14:paraId="078BE581" w14:textId="77777777" w:rsidR="00A20832" w:rsidRPr="00A85749" w:rsidRDefault="00A20832" w:rsidP="00A35BE3">
            <w:pPr>
              <w:spacing w:before="120"/>
              <w:rPr>
                <w:lang w:val="es-ES_tradnl"/>
                <w:rPrChange w:id="11835" w:author="Efraim Jimenez" w:date="2017-08-30T10:29:00Z">
                  <w:rPr/>
                </w:rPrChange>
              </w:rPr>
            </w:pPr>
          </w:p>
        </w:tc>
        <w:tc>
          <w:tcPr>
            <w:tcW w:w="1224" w:type="dxa"/>
          </w:tcPr>
          <w:p w14:paraId="1CF044BB" w14:textId="77777777" w:rsidR="00A20832" w:rsidRPr="00A85749" w:rsidRDefault="00A20832" w:rsidP="00A35BE3">
            <w:pPr>
              <w:spacing w:before="120"/>
              <w:rPr>
                <w:lang w:val="es-ES_tradnl"/>
                <w:rPrChange w:id="11836" w:author="Efraim Jimenez" w:date="2017-08-30T10:29:00Z">
                  <w:rPr/>
                </w:rPrChange>
              </w:rPr>
            </w:pPr>
          </w:p>
        </w:tc>
        <w:tc>
          <w:tcPr>
            <w:tcW w:w="1224" w:type="dxa"/>
          </w:tcPr>
          <w:p w14:paraId="48897C9F" w14:textId="77777777" w:rsidR="00A20832" w:rsidRPr="00A85749" w:rsidRDefault="00A20832" w:rsidP="00A35BE3">
            <w:pPr>
              <w:spacing w:before="120"/>
              <w:rPr>
                <w:lang w:val="es-ES_tradnl"/>
                <w:rPrChange w:id="11837" w:author="Efraim Jimenez" w:date="2017-08-30T10:29:00Z">
                  <w:rPr/>
                </w:rPrChange>
              </w:rPr>
            </w:pPr>
          </w:p>
        </w:tc>
        <w:tc>
          <w:tcPr>
            <w:tcW w:w="1224" w:type="dxa"/>
          </w:tcPr>
          <w:p w14:paraId="5D7EAC90" w14:textId="77777777" w:rsidR="00A20832" w:rsidRPr="00A85749" w:rsidRDefault="00A20832" w:rsidP="00A35BE3">
            <w:pPr>
              <w:spacing w:before="120"/>
              <w:rPr>
                <w:lang w:val="es-ES_tradnl"/>
                <w:rPrChange w:id="11838" w:author="Efraim Jimenez" w:date="2017-08-30T10:29:00Z">
                  <w:rPr/>
                </w:rPrChange>
              </w:rPr>
            </w:pPr>
          </w:p>
        </w:tc>
        <w:tc>
          <w:tcPr>
            <w:tcW w:w="1224" w:type="dxa"/>
          </w:tcPr>
          <w:p w14:paraId="5FAEF11E" w14:textId="77777777" w:rsidR="00A20832" w:rsidRPr="00A85749" w:rsidRDefault="00A20832" w:rsidP="00A35BE3">
            <w:pPr>
              <w:spacing w:before="120"/>
              <w:rPr>
                <w:lang w:val="es-ES_tradnl"/>
                <w:rPrChange w:id="11839" w:author="Efraim Jimenez" w:date="2017-08-30T10:29:00Z">
                  <w:rPr/>
                </w:rPrChange>
              </w:rPr>
            </w:pPr>
          </w:p>
        </w:tc>
        <w:tc>
          <w:tcPr>
            <w:tcW w:w="1497" w:type="dxa"/>
          </w:tcPr>
          <w:p w14:paraId="5564FFD0" w14:textId="77777777" w:rsidR="00A20832" w:rsidRPr="00A85749" w:rsidRDefault="00A20832" w:rsidP="00A35BE3">
            <w:pPr>
              <w:spacing w:before="120"/>
              <w:rPr>
                <w:lang w:val="es-ES_tradnl"/>
                <w:rPrChange w:id="11840" w:author="Efraim Jimenez" w:date="2017-08-30T10:29:00Z">
                  <w:rPr/>
                </w:rPrChange>
              </w:rPr>
            </w:pPr>
          </w:p>
        </w:tc>
      </w:tr>
      <w:tr w:rsidR="00A20832" w:rsidRPr="00A85749" w14:paraId="245419EF" w14:textId="77777777" w:rsidTr="00506FFF">
        <w:trPr>
          <w:jc w:val="center"/>
        </w:trPr>
        <w:tc>
          <w:tcPr>
            <w:tcW w:w="2304" w:type="dxa"/>
          </w:tcPr>
          <w:p w14:paraId="60646938" w14:textId="77777777" w:rsidR="00A20832" w:rsidRPr="00A85749" w:rsidRDefault="00A20832" w:rsidP="00A35BE3">
            <w:pPr>
              <w:spacing w:before="120"/>
              <w:rPr>
                <w:lang w:val="es-ES_tradnl"/>
                <w:rPrChange w:id="11841" w:author="Efraim Jimenez" w:date="2017-08-30T10:29:00Z">
                  <w:rPr/>
                </w:rPrChange>
              </w:rPr>
            </w:pPr>
          </w:p>
        </w:tc>
        <w:tc>
          <w:tcPr>
            <w:tcW w:w="1224" w:type="dxa"/>
          </w:tcPr>
          <w:p w14:paraId="072566DC" w14:textId="77777777" w:rsidR="00A20832" w:rsidRPr="00A85749" w:rsidRDefault="00A20832" w:rsidP="00A35BE3">
            <w:pPr>
              <w:spacing w:before="120"/>
              <w:rPr>
                <w:lang w:val="es-ES_tradnl"/>
                <w:rPrChange w:id="11842" w:author="Efraim Jimenez" w:date="2017-08-30T10:29:00Z">
                  <w:rPr/>
                </w:rPrChange>
              </w:rPr>
            </w:pPr>
          </w:p>
        </w:tc>
        <w:tc>
          <w:tcPr>
            <w:tcW w:w="1224" w:type="dxa"/>
          </w:tcPr>
          <w:p w14:paraId="40E7AD69" w14:textId="77777777" w:rsidR="00A20832" w:rsidRPr="00A85749" w:rsidRDefault="00A20832" w:rsidP="00A35BE3">
            <w:pPr>
              <w:spacing w:before="120"/>
              <w:rPr>
                <w:lang w:val="es-ES_tradnl"/>
                <w:rPrChange w:id="11843" w:author="Efraim Jimenez" w:date="2017-08-30T10:29:00Z">
                  <w:rPr/>
                </w:rPrChange>
              </w:rPr>
            </w:pPr>
          </w:p>
        </w:tc>
        <w:tc>
          <w:tcPr>
            <w:tcW w:w="1224" w:type="dxa"/>
          </w:tcPr>
          <w:p w14:paraId="12F4646C" w14:textId="77777777" w:rsidR="00A20832" w:rsidRPr="00A85749" w:rsidRDefault="00A20832" w:rsidP="00A35BE3">
            <w:pPr>
              <w:spacing w:before="120"/>
              <w:rPr>
                <w:lang w:val="es-ES_tradnl"/>
                <w:rPrChange w:id="11844" w:author="Efraim Jimenez" w:date="2017-08-30T10:29:00Z">
                  <w:rPr/>
                </w:rPrChange>
              </w:rPr>
            </w:pPr>
          </w:p>
        </w:tc>
        <w:tc>
          <w:tcPr>
            <w:tcW w:w="1224" w:type="dxa"/>
          </w:tcPr>
          <w:p w14:paraId="44BD3D74" w14:textId="77777777" w:rsidR="00A20832" w:rsidRPr="00A85749" w:rsidRDefault="00A20832" w:rsidP="00A35BE3">
            <w:pPr>
              <w:spacing w:before="120"/>
              <w:rPr>
                <w:lang w:val="es-ES_tradnl"/>
                <w:rPrChange w:id="11845" w:author="Efraim Jimenez" w:date="2017-08-30T10:29:00Z">
                  <w:rPr/>
                </w:rPrChange>
              </w:rPr>
            </w:pPr>
          </w:p>
        </w:tc>
        <w:tc>
          <w:tcPr>
            <w:tcW w:w="1497" w:type="dxa"/>
          </w:tcPr>
          <w:p w14:paraId="2AEB6A27" w14:textId="77777777" w:rsidR="00A20832" w:rsidRPr="00A85749" w:rsidRDefault="00A20832" w:rsidP="00A35BE3">
            <w:pPr>
              <w:spacing w:before="120"/>
              <w:rPr>
                <w:lang w:val="es-ES_tradnl"/>
                <w:rPrChange w:id="11846" w:author="Efraim Jimenez" w:date="2017-08-30T10:29:00Z">
                  <w:rPr/>
                </w:rPrChange>
              </w:rPr>
            </w:pPr>
          </w:p>
        </w:tc>
      </w:tr>
      <w:tr w:rsidR="00A20832" w:rsidRPr="00A85749" w14:paraId="1A95FE55" w14:textId="77777777" w:rsidTr="00506FFF">
        <w:trPr>
          <w:jc w:val="center"/>
        </w:trPr>
        <w:tc>
          <w:tcPr>
            <w:tcW w:w="2304" w:type="dxa"/>
          </w:tcPr>
          <w:p w14:paraId="4973AF67" w14:textId="77777777" w:rsidR="00A20832" w:rsidRPr="00A85749" w:rsidRDefault="00A20832" w:rsidP="00A35BE3">
            <w:pPr>
              <w:spacing w:before="120"/>
              <w:rPr>
                <w:lang w:val="es-ES_tradnl"/>
                <w:rPrChange w:id="11847" w:author="Efraim Jimenez" w:date="2017-08-30T10:29:00Z">
                  <w:rPr/>
                </w:rPrChange>
              </w:rPr>
            </w:pPr>
          </w:p>
        </w:tc>
        <w:tc>
          <w:tcPr>
            <w:tcW w:w="1224" w:type="dxa"/>
          </w:tcPr>
          <w:p w14:paraId="761CEA7E" w14:textId="77777777" w:rsidR="00A20832" w:rsidRPr="00A85749" w:rsidRDefault="00A20832" w:rsidP="00A35BE3">
            <w:pPr>
              <w:spacing w:before="120"/>
              <w:rPr>
                <w:lang w:val="es-ES_tradnl"/>
                <w:rPrChange w:id="11848" w:author="Efraim Jimenez" w:date="2017-08-30T10:29:00Z">
                  <w:rPr/>
                </w:rPrChange>
              </w:rPr>
            </w:pPr>
          </w:p>
        </w:tc>
        <w:tc>
          <w:tcPr>
            <w:tcW w:w="1224" w:type="dxa"/>
          </w:tcPr>
          <w:p w14:paraId="4E5CC913" w14:textId="77777777" w:rsidR="00A20832" w:rsidRPr="00A85749" w:rsidRDefault="00A20832" w:rsidP="00A35BE3">
            <w:pPr>
              <w:spacing w:before="120"/>
              <w:rPr>
                <w:lang w:val="es-ES_tradnl"/>
                <w:rPrChange w:id="11849" w:author="Efraim Jimenez" w:date="2017-08-30T10:29:00Z">
                  <w:rPr/>
                </w:rPrChange>
              </w:rPr>
            </w:pPr>
          </w:p>
        </w:tc>
        <w:tc>
          <w:tcPr>
            <w:tcW w:w="1224" w:type="dxa"/>
          </w:tcPr>
          <w:p w14:paraId="589ACDEB" w14:textId="77777777" w:rsidR="00A20832" w:rsidRPr="00A85749" w:rsidRDefault="00A20832" w:rsidP="00A35BE3">
            <w:pPr>
              <w:spacing w:before="120"/>
              <w:rPr>
                <w:lang w:val="es-ES_tradnl"/>
                <w:rPrChange w:id="11850" w:author="Efraim Jimenez" w:date="2017-08-30T10:29:00Z">
                  <w:rPr/>
                </w:rPrChange>
              </w:rPr>
            </w:pPr>
          </w:p>
        </w:tc>
        <w:tc>
          <w:tcPr>
            <w:tcW w:w="1224" w:type="dxa"/>
          </w:tcPr>
          <w:p w14:paraId="45DA9F6A" w14:textId="77777777" w:rsidR="00A20832" w:rsidRPr="00A85749" w:rsidRDefault="00A20832" w:rsidP="00A35BE3">
            <w:pPr>
              <w:spacing w:before="120"/>
              <w:rPr>
                <w:lang w:val="es-ES_tradnl"/>
                <w:rPrChange w:id="11851" w:author="Efraim Jimenez" w:date="2017-08-30T10:29:00Z">
                  <w:rPr/>
                </w:rPrChange>
              </w:rPr>
            </w:pPr>
          </w:p>
        </w:tc>
        <w:tc>
          <w:tcPr>
            <w:tcW w:w="1497" w:type="dxa"/>
          </w:tcPr>
          <w:p w14:paraId="6F2286B0" w14:textId="77777777" w:rsidR="00A20832" w:rsidRPr="00A85749" w:rsidRDefault="00A20832" w:rsidP="00A35BE3">
            <w:pPr>
              <w:spacing w:before="120"/>
              <w:rPr>
                <w:lang w:val="es-ES_tradnl"/>
                <w:rPrChange w:id="11852" w:author="Efraim Jimenez" w:date="2017-08-30T10:29:00Z">
                  <w:rPr/>
                </w:rPrChange>
              </w:rPr>
            </w:pPr>
          </w:p>
        </w:tc>
      </w:tr>
      <w:tr w:rsidR="00A20832" w:rsidRPr="00A85749" w14:paraId="4EB3CB74" w14:textId="77777777" w:rsidTr="00506FFF">
        <w:trPr>
          <w:jc w:val="center"/>
        </w:trPr>
        <w:tc>
          <w:tcPr>
            <w:tcW w:w="2304" w:type="dxa"/>
          </w:tcPr>
          <w:p w14:paraId="074AC80B" w14:textId="77777777" w:rsidR="00A20832" w:rsidRPr="00A85749" w:rsidRDefault="00A20832" w:rsidP="00A35BE3">
            <w:pPr>
              <w:spacing w:before="120"/>
              <w:rPr>
                <w:lang w:val="es-ES_tradnl"/>
                <w:rPrChange w:id="11853" w:author="Efraim Jimenez" w:date="2017-08-30T10:29:00Z">
                  <w:rPr/>
                </w:rPrChange>
              </w:rPr>
            </w:pPr>
          </w:p>
        </w:tc>
        <w:tc>
          <w:tcPr>
            <w:tcW w:w="1224" w:type="dxa"/>
          </w:tcPr>
          <w:p w14:paraId="5AE8F435" w14:textId="77777777" w:rsidR="00A20832" w:rsidRPr="00A85749" w:rsidRDefault="00A20832" w:rsidP="00A35BE3">
            <w:pPr>
              <w:spacing w:before="120"/>
              <w:rPr>
                <w:lang w:val="es-ES_tradnl"/>
                <w:rPrChange w:id="11854" w:author="Efraim Jimenez" w:date="2017-08-30T10:29:00Z">
                  <w:rPr/>
                </w:rPrChange>
              </w:rPr>
            </w:pPr>
          </w:p>
        </w:tc>
        <w:tc>
          <w:tcPr>
            <w:tcW w:w="1224" w:type="dxa"/>
          </w:tcPr>
          <w:p w14:paraId="35ED8785" w14:textId="77777777" w:rsidR="00A20832" w:rsidRPr="00A85749" w:rsidRDefault="00A20832" w:rsidP="00A35BE3">
            <w:pPr>
              <w:spacing w:before="120"/>
              <w:rPr>
                <w:lang w:val="es-ES_tradnl"/>
                <w:rPrChange w:id="11855" w:author="Efraim Jimenez" w:date="2017-08-30T10:29:00Z">
                  <w:rPr/>
                </w:rPrChange>
              </w:rPr>
            </w:pPr>
          </w:p>
        </w:tc>
        <w:tc>
          <w:tcPr>
            <w:tcW w:w="1224" w:type="dxa"/>
          </w:tcPr>
          <w:p w14:paraId="7474D33A" w14:textId="77777777" w:rsidR="00A20832" w:rsidRPr="00A85749" w:rsidRDefault="00A20832" w:rsidP="00A35BE3">
            <w:pPr>
              <w:spacing w:before="120"/>
              <w:rPr>
                <w:lang w:val="es-ES_tradnl"/>
                <w:rPrChange w:id="11856" w:author="Efraim Jimenez" w:date="2017-08-30T10:29:00Z">
                  <w:rPr/>
                </w:rPrChange>
              </w:rPr>
            </w:pPr>
          </w:p>
        </w:tc>
        <w:tc>
          <w:tcPr>
            <w:tcW w:w="1224" w:type="dxa"/>
          </w:tcPr>
          <w:p w14:paraId="40D85713" w14:textId="77777777" w:rsidR="00A20832" w:rsidRPr="00A85749" w:rsidRDefault="00A20832" w:rsidP="00A35BE3">
            <w:pPr>
              <w:spacing w:before="120"/>
              <w:rPr>
                <w:lang w:val="es-ES_tradnl"/>
                <w:rPrChange w:id="11857" w:author="Efraim Jimenez" w:date="2017-08-30T10:29:00Z">
                  <w:rPr/>
                </w:rPrChange>
              </w:rPr>
            </w:pPr>
          </w:p>
        </w:tc>
        <w:tc>
          <w:tcPr>
            <w:tcW w:w="1497" w:type="dxa"/>
          </w:tcPr>
          <w:p w14:paraId="4691493F" w14:textId="77777777" w:rsidR="00A20832" w:rsidRPr="00A85749" w:rsidRDefault="00A20832" w:rsidP="00A35BE3">
            <w:pPr>
              <w:spacing w:before="120"/>
              <w:rPr>
                <w:lang w:val="es-ES_tradnl"/>
                <w:rPrChange w:id="11858" w:author="Efraim Jimenez" w:date="2017-08-30T10:29:00Z">
                  <w:rPr/>
                </w:rPrChange>
              </w:rPr>
            </w:pPr>
          </w:p>
        </w:tc>
      </w:tr>
      <w:tr w:rsidR="00A20832" w:rsidRPr="00A85749" w14:paraId="3F996D40" w14:textId="77777777" w:rsidTr="00506FFF">
        <w:trPr>
          <w:jc w:val="center"/>
        </w:trPr>
        <w:tc>
          <w:tcPr>
            <w:tcW w:w="2304" w:type="dxa"/>
          </w:tcPr>
          <w:p w14:paraId="62910B9D" w14:textId="77777777" w:rsidR="00A20832" w:rsidRPr="00A85749" w:rsidRDefault="00A20832" w:rsidP="00A35BE3">
            <w:pPr>
              <w:spacing w:before="120"/>
              <w:rPr>
                <w:lang w:val="es-ES_tradnl"/>
                <w:rPrChange w:id="11859" w:author="Efraim Jimenez" w:date="2017-08-30T10:29:00Z">
                  <w:rPr/>
                </w:rPrChange>
              </w:rPr>
            </w:pPr>
          </w:p>
        </w:tc>
        <w:tc>
          <w:tcPr>
            <w:tcW w:w="1224" w:type="dxa"/>
          </w:tcPr>
          <w:p w14:paraId="71776424" w14:textId="77777777" w:rsidR="00A20832" w:rsidRPr="00A85749" w:rsidRDefault="00A20832" w:rsidP="00A35BE3">
            <w:pPr>
              <w:spacing w:before="120"/>
              <w:rPr>
                <w:lang w:val="es-ES_tradnl"/>
                <w:rPrChange w:id="11860" w:author="Efraim Jimenez" w:date="2017-08-30T10:29:00Z">
                  <w:rPr/>
                </w:rPrChange>
              </w:rPr>
            </w:pPr>
          </w:p>
        </w:tc>
        <w:tc>
          <w:tcPr>
            <w:tcW w:w="1224" w:type="dxa"/>
          </w:tcPr>
          <w:p w14:paraId="0C49BEAE" w14:textId="77777777" w:rsidR="00A20832" w:rsidRPr="00A85749" w:rsidRDefault="00A20832" w:rsidP="00A35BE3">
            <w:pPr>
              <w:spacing w:before="120"/>
              <w:rPr>
                <w:lang w:val="es-ES_tradnl"/>
                <w:rPrChange w:id="11861" w:author="Efraim Jimenez" w:date="2017-08-30T10:29:00Z">
                  <w:rPr/>
                </w:rPrChange>
              </w:rPr>
            </w:pPr>
          </w:p>
        </w:tc>
        <w:tc>
          <w:tcPr>
            <w:tcW w:w="1224" w:type="dxa"/>
          </w:tcPr>
          <w:p w14:paraId="0424C798" w14:textId="77777777" w:rsidR="00A20832" w:rsidRPr="00A85749" w:rsidRDefault="00A20832" w:rsidP="00A35BE3">
            <w:pPr>
              <w:spacing w:before="120"/>
              <w:rPr>
                <w:lang w:val="es-ES_tradnl"/>
                <w:rPrChange w:id="11862" w:author="Efraim Jimenez" w:date="2017-08-30T10:29:00Z">
                  <w:rPr/>
                </w:rPrChange>
              </w:rPr>
            </w:pPr>
          </w:p>
        </w:tc>
        <w:tc>
          <w:tcPr>
            <w:tcW w:w="1224" w:type="dxa"/>
          </w:tcPr>
          <w:p w14:paraId="1209D668" w14:textId="77777777" w:rsidR="00A20832" w:rsidRPr="00A85749" w:rsidRDefault="00A20832" w:rsidP="00A35BE3">
            <w:pPr>
              <w:spacing w:before="120"/>
              <w:rPr>
                <w:lang w:val="es-ES_tradnl"/>
                <w:rPrChange w:id="11863" w:author="Efraim Jimenez" w:date="2017-08-30T10:29:00Z">
                  <w:rPr/>
                </w:rPrChange>
              </w:rPr>
            </w:pPr>
          </w:p>
        </w:tc>
        <w:tc>
          <w:tcPr>
            <w:tcW w:w="1497" w:type="dxa"/>
          </w:tcPr>
          <w:p w14:paraId="1E731280" w14:textId="77777777" w:rsidR="00A20832" w:rsidRPr="00A85749" w:rsidRDefault="00A20832" w:rsidP="00A35BE3">
            <w:pPr>
              <w:spacing w:before="120"/>
              <w:rPr>
                <w:lang w:val="es-ES_tradnl"/>
                <w:rPrChange w:id="11864" w:author="Efraim Jimenez" w:date="2017-08-30T10:29:00Z">
                  <w:rPr/>
                </w:rPrChange>
              </w:rPr>
            </w:pPr>
          </w:p>
        </w:tc>
      </w:tr>
    </w:tbl>
    <w:p w14:paraId="7C01054A" w14:textId="77777777" w:rsidR="00A20832" w:rsidRPr="00A85749" w:rsidRDefault="00A20832" w:rsidP="00A20832">
      <w:pPr>
        <w:rPr>
          <w:lang w:val="es-ES_tradnl"/>
          <w:rPrChange w:id="11865" w:author="Efraim Jimenez" w:date="2017-08-30T10:29:00Z">
            <w:rPr/>
          </w:rPrChange>
        </w:rPr>
      </w:pPr>
    </w:p>
    <w:p w14:paraId="4E34EE4E" w14:textId="77777777" w:rsidR="00A20832" w:rsidRPr="00A85749" w:rsidRDefault="00A20832" w:rsidP="00A20832">
      <w:pPr>
        <w:rPr>
          <w:sz w:val="22"/>
          <w:lang w:val="es-ES_tradnl"/>
          <w:rPrChange w:id="11866" w:author="Efraim Jimenez" w:date="2017-08-30T10:29:00Z">
            <w:rPr>
              <w:sz w:val="22"/>
            </w:rPr>
          </w:rPrChange>
        </w:rPr>
      </w:pPr>
    </w:p>
    <w:p w14:paraId="5FA6FB14" w14:textId="4DF87277" w:rsidR="00A20832" w:rsidRPr="00A85749" w:rsidRDefault="00A20832" w:rsidP="00A20832">
      <w:pPr>
        <w:pStyle w:val="Head82"/>
        <w:rPr>
          <w:lang w:val="es-ES_tradnl"/>
          <w:rPrChange w:id="11867" w:author="Efraim Jimenez" w:date="2017-08-30T10:29:00Z">
            <w:rPr/>
          </w:rPrChange>
        </w:rPr>
      </w:pPr>
      <w:r w:rsidRPr="00A85749">
        <w:rPr>
          <w:lang w:val="es-ES_tradnl"/>
          <w:rPrChange w:id="11868" w:author="Efraim Jimenez" w:date="2017-08-30T10:29:00Z">
            <w:rPr/>
          </w:rPrChange>
        </w:rPr>
        <w:br w:type="page"/>
      </w:r>
      <w:bookmarkStart w:id="11869" w:name="_Toc448739667"/>
      <w:bookmarkStart w:id="11870" w:name="_Toc479249654"/>
      <w:bookmarkStart w:id="11871" w:name="_Toc483587938"/>
      <w:bookmarkStart w:id="11872" w:name="_Toc488965459"/>
      <w:r w:rsidRPr="00A85749">
        <w:rPr>
          <w:lang w:val="es-ES_tradnl"/>
          <w:rPrChange w:id="11873" w:author="Efraim Jimenez" w:date="2017-08-30T10:29:00Z">
            <w:rPr/>
          </w:rPrChange>
        </w:rPr>
        <w:lastRenderedPageBreak/>
        <w:t xml:space="preserve">Apéndice 5. </w:t>
      </w:r>
      <w:r w:rsidR="00A62A35" w:rsidRPr="00A85749">
        <w:rPr>
          <w:lang w:val="es-ES_tradnl"/>
          <w:rPrChange w:id="11874" w:author="Efraim Jimenez" w:date="2017-08-30T10:29:00Z">
            <w:rPr/>
          </w:rPrChange>
        </w:rPr>
        <w:t xml:space="preserve"> </w:t>
      </w:r>
      <w:r w:rsidRPr="00A85749">
        <w:rPr>
          <w:lang w:val="es-ES_tradnl"/>
          <w:rPrChange w:id="11875" w:author="Efraim Jimenez" w:date="2017-08-30T10:29:00Z">
            <w:rPr/>
          </w:rPrChange>
        </w:rPr>
        <w:t>Materiales personalizados</w:t>
      </w:r>
      <w:bookmarkEnd w:id="11869"/>
      <w:bookmarkEnd w:id="11870"/>
      <w:bookmarkEnd w:id="11871"/>
      <w:bookmarkEnd w:id="11872"/>
    </w:p>
    <w:p w14:paraId="23FB18D1" w14:textId="77777777" w:rsidR="00A20832" w:rsidRPr="00A85749" w:rsidRDefault="00A20832" w:rsidP="00A20832">
      <w:pPr>
        <w:rPr>
          <w:sz w:val="22"/>
          <w:lang w:val="es-ES_tradnl"/>
          <w:rPrChange w:id="11876" w:author="Efraim Jimenez" w:date="2017-08-30T10:29:00Z">
            <w:rPr>
              <w:sz w:val="22"/>
            </w:rPr>
          </w:rPrChange>
        </w:rPr>
      </w:pPr>
    </w:p>
    <w:p w14:paraId="72F3C8A3" w14:textId="77777777" w:rsidR="00A20832" w:rsidRPr="00A85749" w:rsidRDefault="00A20832" w:rsidP="00A20832">
      <w:pPr>
        <w:rPr>
          <w:lang w:val="es-ES_tradnl"/>
          <w:rPrChange w:id="11877" w:author="Efraim Jimenez" w:date="2017-08-30T10:29:00Z">
            <w:rPr/>
          </w:rPrChange>
        </w:rPr>
      </w:pPr>
      <w:r w:rsidRPr="00A85749">
        <w:rPr>
          <w:lang w:val="es-ES_tradnl"/>
          <w:rPrChange w:id="11878" w:author="Efraim Jimenez" w:date="2017-08-30T10:29:00Z">
            <w:rPr/>
          </w:rPrChange>
        </w:rPr>
        <w:t xml:space="preserve">En el cuadro siguiente se especifican los materiales personalizados que el Proveedor suministrará en virtud del Contrato. </w:t>
      </w:r>
    </w:p>
    <w:p w14:paraId="0D6516B2" w14:textId="77777777" w:rsidR="00A20832" w:rsidRPr="00A85749" w:rsidRDefault="00A20832" w:rsidP="00A20832">
      <w:pPr>
        <w:rPr>
          <w:lang w:val="es-ES_tradnl"/>
          <w:rPrChange w:id="11879" w:author="Efraim Jimenez" w:date="2017-08-30T10:29:00Z">
            <w:rPr/>
          </w:rPrChange>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A20832" w:rsidRPr="00A85749" w14:paraId="5F846506" w14:textId="77777777" w:rsidTr="00A35BE3">
        <w:trPr>
          <w:jc w:val="center"/>
        </w:trPr>
        <w:tc>
          <w:tcPr>
            <w:tcW w:w="8280" w:type="dxa"/>
          </w:tcPr>
          <w:p w14:paraId="7A245957" w14:textId="77777777" w:rsidR="00A20832" w:rsidRPr="00A85749" w:rsidRDefault="00A20832" w:rsidP="00A35BE3">
            <w:pPr>
              <w:keepNext/>
              <w:keepLines/>
              <w:spacing w:before="120"/>
              <w:jc w:val="center"/>
              <w:outlineLvl w:val="4"/>
              <w:rPr>
                <w:lang w:val="es-ES_tradnl"/>
                <w:rPrChange w:id="11880" w:author="Efraim Jimenez" w:date="2017-08-30T10:29:00Z">
                  <w:rPr>
                    <w:b/>
                  </w:rPr>
                </w:rPrChange>
              </w:rPr>
            </w:pPr>
            <w:r w:rsidRPr="00A85749">
              <w:rPr>
                <w:lang w:val="es-ES_tradnl"/>
                <w:rPrChange w:id="11881" w:author="Efraim Jimenez" w:date="2017-08-30T10:29:00Z">
                  <w:rPr/>
                </w:rPrChange>
              </w:rPr>
              <w:t>Materiales personalizados</w:t>
            </w:r>
          </w:p>
        </w:tc>
      </w:tr>
      <w:tr w:rsidR="00A20832" w:rsidRPr="00A85749" w14:paraId="170CE512" w14:textId="77777777" w:rsidTr="00A35BE3">
        <w:trPr>
          <w:jc w:val="center"/>
        </w:trPr>
        <w:tc>
          <w:tcPr>
            <w:tcW w:w="8280" w:type="dxa"/>
          </w:tcPr>
          <w:p w14:paraId="75249249" w14:textId="77777777" w:rsidR="00A20832" w:rsidRPr="00A85749" w:rsidRDefault="00A20832" w:rsidP="00A35BE3">
            <w:pPr>
              <w:spacing w:before="120"/>
              <w:rPr>
                <w:lang w:val="es-ES_tradnl"/>
                <w:rPrChange w:id="11882" w:author="Efraim Jimenez" w:date="2017-08-30T10:29:00Z">
                  <w:rPr/>
                </w:rPrChange>
              </w:rPr>
            </w:pPr>
          </w:p>
        </w:tc>
      </w:tr>
      <w:tr w:rsidR="00A20832" w:rsidRPr="00A85749" w14:paraId="33AF3278" w14:textId="77777777" w:rsidTr="00A35BE3">
        <w:trPr>
          <w:jc w:val="center"/>
        </w:trPr>
        <w:tc>
          <w:tcPr>
            <w:tcW w:w="8280" w:type="dxa"/>
          </w:tcPr>
          <w:p w14:paraId="64BCA267" w14:textId="77777777" w:rsidR="00A20832" w:rsidRPr="00A85749" w:rsidRDefault="00A20832" w:rsidP="00A35BE3">
            <w:pPr>
              <w:spacing w:before="120"/>
              <w:rPr>
                <w:lang w:val="es-ES_tradnl"/>
                <w:rPrChange w:id="11883" w:author="Efraim Jimenez" w:date="2017-08-30T10:29:00Z">
                  <w:rPr/>
                </w:rPrChange>
              </w:rPr>
            </w:pPr>
          </w:p>
        </w:tc>
      </w:tr>
      <w:tr w:rsidR="00A20832" w:rsidRPr="00A85749" w14:paraId="4172ED80" w14:textId="77777777" w:rsidTr="00A35BE3">
        <w:trPr>
          <w:jc w:val="center"/>
        </w:trPr>
        <w:tc>
          <w:tcPr>
            <w:tcW w:w="8280" w:type="dxa"/>
          </w:tcPr>
          <w:p w14:paraId="632FF265" w14:textId="77777777" w:rsidR="00A20832" w:rsidRPr="00A85749" w:rsidRDefault="00A20832" w:rsidP="00A35BE3">
            <w:pPr>
              <w:spacing w:before="120"/>
              <w:rPr>
                <w:lang w:val="es-ES_tradnl"/>
                <w:rPrChange w:id="11884" w:author="Efraim Jimenez" w:date="2017-08-30T10:29:00Z">
                  <w:rPr/>
                </w:rPrChange>
              </w:rPr>
            </w:pPr>
          </w:p>
        </w:tc>
      </w:tr>
      <w:tr w:rsidR="00A20832" w:rsidRPr="00A85749" w14:paraId="444A6D7D" w14:textId="77777777" w:rsidTr="00A35BE3">
        <w:trPr>
          <w:jc w:val="center"/>
        </w:trPr>
        <w:tc>
          <w:tcPr>
            <w:tcW w:w="8280" w:type="dxa"/>
          </w:tcPr>
          <w:p w14:paraId="710E150C" w14:textId="77777777" w:rsidR="00A20832" w:rsidRPr="00A85749" w:rsidRDefault="00A20832" w:rsidP="00A35BE3">
            <w:pPr>
              <w:spacing w:before="120"/>
              <w:rPr>
                <w:lang w:val="es-ES_tradnl"/>
                <w:rPrChange w:id="11885" w:author="Efraim Jimenez" w:date="2017-08-30T10:29:00Z">
                  <w:rPr/>
                </w:rPrChange>
              </w:rPr>
            </w:pPr>
          </w:p>
        </w:tc>
      </w:tr>
      <w:tr w:rsidR="00A20832" w:rsidRPr="00A85749" w14:paraId="075738CA" w14:textId="77777777" w:rsidTr="00A35BE3">
        <w:trPr>
          <w:jc w:val="center"/>
        </w:trPr>
        <w:tc>
          <w:tcPr>
            <w:tcW w:w="8280" w:type="dxa"/>
          </w:tcPr>
          <w:p w14:paraId="76571F43" w14:textId="77777777" w:rsidR="00A20832" w:rsidRPr="00A85749" w:rsidRDefault="00A20832" w:rsidP="00A35BE3">
            <w:pPr>
              <w:spacing w:before="120"/>
              <w:rPr>
                <w:lang w:val="es-ES_tradnl"/>
                <w:rPrChange w:id="11886" w:author="Efraim Jimenez" w:date="2017-08-30T10:29:00Z">
                  <w:rPr/>
                </w:rPrChange>
              </w:rPr>
            </w:pPr>
          </w:p>
        </w:tc>
      </w:tr>
      <w:tr w:rsidR="00A20832" w:rsidRPr="00A85749" w14:paraId="4D2A3A0A" w14:textId="77777777" w:rsidTr="00A35BE3">
        <w:trPr>
          <w:jc w:val="center"/>
        </w:trPr>
        <w:tc>
          <w:tcPr>
            <w:tcW w:w="8280" w:type="dxa"/>
          </w:tcPr>
          <w:p w14:paraId="382A6324" w14:textId="77777777" w:rsidR="00A20832" w:rsidRPr="00A85749" w:rsidRDefault="00A20832" w:rsidP="00A35BE3">
            <w:pPr>
              <w:spacing w:before="120"/>
              <w:rPr>
                <w:lang w:val="es-ES_tradnl"/>
                <w:rPrChange w:id="11887" w:author="Efraim Jimenez" w:date="2017-08-30T10:29:00Z">
                  <w:rPr/>
                </w:rPrChange>
              </w:rPr>
            </w:pPr>
          </w:p>
        </w:tc>
      </w:tr>
      <w:tr w:rsidR="00A20832" w:rsidRPr="00A85749" w14:paraId="183D2160" w14:textId="77777777" w:rsidTr="00A35BE3">
        <w:trPr>
          <w:jc w:val="center"/>
        </w:trPr>
        <w:tc>
          <w:tcPr>
            <w:tcW w:w="8280" w:type="dxa"/>
          </w:tcPr>
          <w:p w14:paraId="680162EE" w14:textId="77777777" w:rsidR="00A20832" w:rsidRPr="00A85749" w:rsidRDefault="00A20832" w:rsidP="00A35BE3">
            <w:pPr>
              <w:spacing w:before="120"/>
              <w:rPr>
                <w:lang w:val="es-ES_tradnl"/>
                <w:rPrChange w:id="11888" w:author="Efraim Jimenez" w:date="2017-08-30T10:29:00Z">
                  <w:rPr/>
                </w:rPrChange>
              </w:rPr>
            </w:pPr>
          </w:p>
        </w:tc>
      </w:tr>
      <w:tr w:rsidR="00A20832" w:rsidRPr="00A85749" w14:paraId="42EA25D9" w14:textId="77777777" w:rsidTr="00A35BE3">
        <w:trPr>
          <w:jc w:val="center"/>
        </w:trPr>
        <w:tc>
          <w:tcPr>
            <w:tcW w:w="8280" w:type="dxa"/>
          </w:tcPr>
          <w:p w14:paraId="7C361C57" w14:textId="77777777" w:rsidR="00A20832" w:rsidRPr="00A85749" w:rsidRDefault="00A20832" w:rsidP="00A35BE3">
            <w:pPr>
              <w:spacing w:before="120"/>
              <w:rPr>
                <w:lang w:val="es-ES_tradnl"/>
                <w:rPrChange w:id="11889" w:author="Efraim Jimenez" w:date="2017-08-30T10:29:00Z">
                  <w:rPr/>
                </w:rPrChange>
              </w:rPr>
            </w:pPr>
          </w:p>
        </w:tc>
      </w:tr>
      <w:tr w:rsidR="00A20832" w:rsidRPr="00A85749" w14:paraId="3953446F" w14:textId="77777777" w:rsidTr="00A35BE3">
        <w:trPr>
          <w:jc w:val="center"/>
        </w:trPr>
        <w:tc>
          <w:tcPr>
            <w:tcW w:w="8280" w:type="dxa"/>
          </w:tcPr>
          <w:p w14:paraId="2BBAD392" w14:textId="77777777" w:rsidR="00A20832" w:rsidRPr="00A85749" w:rsidRDefault="00A20832" w:rsidP="00A35BE3">
            <w:pPr>
              <w:spacing w:before="120"/>
              <w:rPr>
                <w:lang w:val="es-ES_tradnl"/>
                <w:rPrChange w:id="11890" w:author="Efraim Jimenez" w:date="2017-08-30T10:29:00Z">
                  <w:rPr/>
                </w:rPrChange>
              </w:rPr>
            </w:pPr>
          </w:p>
        </w:tc>
      </w:tr>
      <w:tr w:rsidR="00A20832" w:rsidRPr="00A85749" w14:paraId="0955F482" w14:textId="77777777" w:rsidTr="00A35BE3">
        <w:trPr>
          <w:jc w:val="center"/>
        </w:trPr>
        <w:tc>
          <w:tcPr>
            <w:tcW w:w="8280" w:type="dxa"/>
          </w:tcPr>
          <w:p w14:paraId="4A75193C" w14:textId="77777777" w:rsidR="00A20832" w:rsidRPr="00A85749" w:rsidRDefault="00A20832" w:rsidP="00A35BE3">
            <w:pPr>
              <w:spacing w:before="120"/>
              <w:rPr>
                <w:lang w:val="es-ES_tradnl"/>
                <w:rPrChange w:id="11891" w:author="Efraim Jimenez" w:date="2017-08-30T10:29:00Z">
                  <w:rPr/>
                </w:rPrChange>
              </w:rPr>
            </w:pPr>
          </w:p>
        </w:tc>
      </w:tr>
      <w:tr w:rsidR="00A20832" w:rsidRPr="00A85749" w14:paraId="117E1E61" w14:textId="77777777" w:rsidTr="00A35BE3">
        <w:trPr>
          <w:jc w:val="center"/>
        </w:trPr>
        <w:tc>
          <w:tcPr>
            <w:tcW w:w="8280" w:type="dxa"/>
          </w:tcPr>
          <w:p w14:paraId="4191CD4F" w14:textId="77777777" w:rsidR="00A20832" w:rsidRPr="00A85749" w:rsidRDefault="00A20832" w:rsidP="00A35BE3">
            <w:pPr>
              <w:spacing w:before="120"/>
              <w:rPr>
                <w:lang w:val="es-ES_tradnl"/>
                <w:rPrChange w:id="11892" w:author="Efraim Jimenez" w:date="2017-08-30T10:29:00Z">
                  <w:rPr/>
                </w:rPrChange>
              </w:rPr>
            </w:pPr>
          </w:p>
        </w:tc>
      </w:tr>
      <w:tr w:rsidR="00A20832" w:rsidRPr="00A85749" w14:paraId="37886A84" w14:textId="77777777" w:rsidTr="00A35BE3">
        <w:trPr>
          <w:jc w:val="center"/>
        </w:trPr>
        <w:tc>
          <w:tcPr>
            <w:tcW w:w="8280" w:type="dxa"/>
          </w:tcPr>
          <w:p w14:paraId="2E601813" w14:textId="77777777" w:rsidR="00A20832" w:rsidRPr="00A85749" w:rsidRDefault="00A20832" w:rsidP="00A35BE3">
            <w:pPr>
              <w:spacing w:before="120"/>
              <w:rPr>
                <w:lang w:val="es-ES_tradnl"/>
                <w:rPrChange w:id="11893" w:author="Efraim Jimenez" w:date="2017-08-30T10:29:00Z">
                  <w:rPr/>
                </w:rPrChange>
              </w:rPr>
            </w:pPr>
          </w:p>
        </w:tc>
      </w:tr>
      <w:tr w:rsidR="00A20832" w:rsidRPr="00A85749" w14:paraId="35AD6462" w14:textId="77777777" w:rsidTr="00A35BE3">
        <w:trPr>
          <w:jc w:val="center"/>
        </w:trPr>
        <w:tc>
          <w:tcPr>
            <w:tcW w:w="8280" w:type="dxa"/>
          </w:tcPr>
          <w:p w14:paraId="076B2D16" w14:textId="77777777" w:rsidR="00A20832" w:rsidRPr="00A85749" w:rsidRDefault="00A20832" w:rsidP="00A35BE3">
            <w:pPr>
              <w:spacing w:before="120"/>
              <w:rPr>
                <w:lang w:val="es-ES_tradnl"/>
                <w:rPrChange w:id="11894" w:author="Efraim Jimenez" w:date="2017-08-30T10:29:00Z">
                  <w:rPr/>
                </w:rPrChange>
              </w:rPr>
            </w:pPr>
          </w:p>
        </w:tc>
      </w:tr>
      <w:tr w:rsidR="00A20832" w:rsidRPr="00A85749" w14:paraId="4C835FB5" w14:textId="77777777" w:rsidTr="00A35BE3">
        <w:trPr>
          <w:jc w:val="center"/>
        </w:trPr>
        <w:tc>
          <w:tcPr>
            <w:tcW w:w="8280" w:type="dxa"/>
          </w:tcPr>
          <w:p w14:paraId="57F0D0B4" w14:textId="77777777" w:rsidR="00A20832" w:rsidRPr="00A85749" w:rsidRDefault="00A20832" w:rsidP="00A35BE3">
            <w:pPr>
              <w:spacing w:before="120"/>
              <w:rPr>
                <w:lang w:val="es-ES_tradnl"/>
                <w:rPrChange w:id="11895" w:author="Efraim Jimenez" w:date="2017-08-30T10:29:00Z">
                  <w:rPr/>
                </w:rPrChange>
              </w:rPr>
            </w:pPr>
          </w:p>
        </w:tc>
      </w:tr>
      <w:tr w:rsidR="00A20832" w:rsidRPr="00A85749" w14:paraId="5A579456" w14:textId="77777777" w:rsidTr="00A35BE3">
        <w:trPr>
          <w:jc w:val="center"/>
        </w:trPr>
        <w:tc>
          <w:tcPr>
            <w:tcW w:w="8280" w:type="dxa"/>
          </w:tcPr>
          <w:p w14:paraId="66FB862F" w14:textId="77777777" w:rsidR="00A20832" w:rsidRPr="00A85749" w:rsidRDefault="00A20832" w:rsidP="00A35BE3">
            <w:pPr>
              <w:spacing w:before="120"/>
              <w:rPr>
                <w:lang w:val="es-ES_tradnl"/>
                <w:rPrChange w:id="11896" w:author="Efraim Jimenez" w:date="2017-08-30T10:29:00Z">
                  <w:rPr/>
                </w:rPrChange>
              </w:rPr>
            </w:pPr>
          </w:p>
        </w:tc>
      </w:tr>
    </w:tbl>
    <w:p w14:paraId="6CE28A38" w14:textId="77777777" w:rsidR="00A20832" w:rsidRPr="00A85749" w:rsidRDefault="00A20832" w:rsidP="00A20832">
      <w:pPr>
        <w:rPr>
          <w:lang w:val="es-ES_tradnl"/>
          <w:rPrChange w:id="11897" w:author="Efraim Jimenez" w:date="2017-08-30T10:29:00Z">
            <w:rPr/>
          </w:rPrChange>
        </w:rPr>
      </w:pPr>
    </w:p>
    <w:p w14:paraId="49DD8486" w14:textId="77777777" w:rsidR="00A20832" w:rsidRPr="00A85749" w:rsidRDefault="00A20832" w:rsidP="00A20832">
      <w:pPr>
        <w:rPr>
          <w:lang w:val="es-ES_tradnl"/>
          <w:rPrChange w:id="11898" w:author="Efraim Jimenez" w:date="2017-08-30T10:29:00Z">
            <w:rPr/>
          </w:rPrChange>
        </w:rPr>
      </w:pPr>
    </w:p>
    <w:p w14:paraId="5231DE06" w14:textId="506E6AAB" w:rsidR="00A20832" w:rsidRPr="00A85749" w:rsidRDefault="00A20832" w:rsidP="00A20832">
      <w:pPr>
        <w:pStyle w:val="Head82"/>
        <w:rPr>
          <w:lang w:val="es-ES_tradnl"/>
          <w:rPrChange w:id="11899" w:author="Efraim Jimenez" w:date="2017-08-30T10:29:00Z">
            <w:rPr/>
          </w:rPrChange>
        </w:rPr>
      </w:pPr>
      <w:r w:rsidRPr="00A85749">
        <w:rPr>
          <w:lang w:val="es-ES_tradnl"/>
          <w:rPrChange w:id="11900" w:author="Efraim Jimenez" w:date="2017-08-30T10:29:00Z">
            <w:rPr/>
          </w:rPrChange>
        </w:rPr>
        <w:br w:type="page"/>
      </w:r>
      <w:bookmarkStart w:id="11901" w:name="_Toc479249655"/>
      <w:bookmarkStart w:id="11902" w:name="_Toc483587939"/>
      <w:bookmarkStart w:id="11903" w:name="_Toc488965460"/>
      <w:bookmarkStart w:id="11904" w:name="_Toc448739668"/>
      <w:r w:rsidRPr="00A85749">
        <w:rPr>
          <w:lang w:val="es-ES_tradnl"/>
          <w:rPrChange w:id="11905" w:author="Efraim Jimenez" w:date="2017-08-30T10:29:00Z">
            <w:rPr/>
          </w:rPrChange>
        </w:rPr>
        <w:lastRenderedPageBreak/>
        <w:t xml:space="preserve">Apéndice 6. </w:t>
      </w:r>
      <w:r w:rsidR="00A62A35" w:rsidRPr="00A85749">
        <w:rPr>
          <w:lang w:val="es-ES_tradnl"/>
          <w:rPrChange w:id="11906" w:author="Efraim Jimenez" w:date="2017-08-30T10:29:00Z">
            <w:rPr/>
          </w:rPrChange>
        </w:rPr>
        <w:t xml:space="preserve"> </w:t>
      </w:r>
      <w:r w:rsidRPr="00A85749">
        <w:rPr>
          <w:lang w:val="es-ES_tradnl"/>
          <w:rPrChange w:id="11907" w:author="Efraim Jimenez" w:date="2017-08-30T10:29:00Z">
            <w:rPr/>
          </w:rPrChange>
        </w:rPr>
        <w:t>Listas de precios revisados</w:t>
      </w:r>
      <w:bookmarkEnd w:id="11901"/>
      <w:bookmarkEnd w:id="11902"/>
      <w:bookmarkEnd w:id="11903"/>
      <w:r w:rsidRPr="00A85749">
        <w:rPr>
          <w:lang w:val="es-ES_tradnl"/>
          <w:rPrChange w:id="11908" w:author="Efraim Jimenez" w:date="2017-08-30T10:29:00Z">
            <w:rPr/>
          </w:rPrChange>
        </w:rPr>
        <w:t xml:space="preserve"> </w:t>
      </w:r>
      <w:bookmarkEnd w:id="11904"/>
    </w:p>
    <w:p w14:paraId="5E1F61BF" w14:textId="77777777" w:rsidR="00A20832" w:rsidRPr="00A85749" w:rsidRDefault="00A20832" w:rsidP="00A20832">
      <w:pPr>
        <w:rPr>
          <w:sz w:val="22"/>
          <w:lang w:val="es-ES_tradnl"/>
          <w:rPrChange w:id="11909" w:author="Efraim Jimenez" w:date="2017-08-30T10:29:00Z">
            <w:rPr>
              <w:sz w:val="22"/>
            </w:rPr>
          </w:rPrChange>
        </w:rPr>
      </w:pPr>
    </w:p>
    <w:p w14:paraId="74F5C6DB" w14:textId="6183106C" w:rsidR="00A20832" w:rsidRPr="00A85749" w:rsidRDefault="00A20832" w:rsidP="00A20832">
      <w:pPr>
        <w:rPr>
          <w:lang w:val="es-ES_tradnl"/>
          <w:rPrChange w:id="11910" w:author="Efraim Jimenez" w:date="2017-08-30T10:29:00Z">
            <w:rPr/>
          </w:rPrChange>
        </w:rPr>
      </w:pPr>
      <w:r w:rsidRPr="00A85749">
        <w:rPr>
          <w:lang w:val="es-ES_tradnl"/>
          <w:rPrChange w:id="11911" w:author="Efraim Jimenez" w:date="2017-08-30T10:29:00Z">
            <w:rPr/>
          </w:rPrChange>
        </w:rPr>
        <w:t xml:space="preserve">Las listas de precios revisados que se acompañan (si las hubiere) formarán parte del presente Convenio Contractual y, si existieran diferencias, prevalecerán sobre las listas de precios incluidas en la Oferta del Proveedor. Las listas de precios revisados reflejarán toda corrección o reajuste del precio de la Oferta del Proveedor, de conformidad con las </w:t>
      </w:r>
      <w:r w:rsidR="006E1237" w:rsidRPr="00A85749">
        <w:rPr>
          <w:lang w:val="es-ES_tradnl"/>
          <w:rPrChange w:id="11912" w:author="Efraim Jimenez" w:date="2017-08-30T10:29:00Z">
            <w:rPr/>
          </w:rPrChange>
        </w:rPr>
        <w:t>IAL </w:t>
      </w:r>
      <w:r w:rsidRPr="00A85749">
        <w:rPr>
          <w:lang w:val="es-ES_tradnl"/>
          <w:rPrChange w:id="11913" w:author="Efraim Jimenez" w:date="2017-08-30T10:29:00Z">
            <w:rPr/>
          </w:rPrChange>
        </w:rPr>
        <w:t xml:space="preserve">30.3 y 38.2. </w:t>
      </w:r>
    </w:p>
    <w:p w14:paraId="13DAC409" w14:textId="77777777" w:rsidR="00A20832" w:rsidRPr="00A85749" w:rsidRDefault="00A20832" w:rsidP="00A20832">
      <w:pPr>
        <w:rPr>
          <w:lang w:val="es-ES_tradnl"/>
          <w:rPrChange w:id="11914" w:author="Efraim Jimenez" w:date="2017-08-30T10:29:00Z">
            <w:rPr/>
          </w:rPrChange>
        </w:rPr>
      </w:pPr>
    </w:p>
    <w:p w14:paraId="4A9F4624" w14:textId="77777777" w:rsidR="00A20832" w:rsidRPr="00A85749" w:rsidRDefault="00A20832" w:rsidP="00A20832">
      <w:pPr>
        <w:jc w:val="center"/>
        <w:rPr>
          <w:lang w:val="es-ES_tradnl"/>
          <w:rPrChange w:id="11915" w:author="Efraim Jimenez" w:date="2017-08-30T10:29:00Z">
            <w:rPr/>
          </w:rPrChange>
        </w:rPr>
      </w:pPr>
    </w:p>
    <w:p w14:paraId="5B52A7BF" w14:textId="77777777" w:rsidR="00A20832" w:rsidRPr="00A85749" w:rsidRDefault="00A20832" w:rsidP="00A20832">
      <w:pPr>
        <w:jc w:val="center"/>
        <w:rPr>
          <w:lang w:val="es-ES_tradnl"/>
          <w:rPrChange w:id="11916" w:author="Efraim Jimenez" w:date="2017-08-30T10:29:00Z">
            <w:rPr/>
          </w:rPrChange>
        </w:rPr>
      </w:pPr>
    </w:p>
    <w:p w14:paraId="0CFA2DF8" w14:textId="77777777" w:rsidR="00A20832" w:rsidRPr="00A85749" w:rsidRDefault="00A20832" w:rsidP="00A20832">
      <w:pPr>
        <w:jc w:val="center"/>
        <w:rPr>
          <w:lang w:val="es-ES_tradnl"/>
          <w:rPrChange w:id="11917" w:author="Efraim Jimenez" w:date="2017-08-30T10:29:00Z">
            <w:rPr/>
          </w:rPrChange>
        </w:rPr>
      </w:pPr>
    </w:p>
    <w:p w14:paraId="74C245ED" w14:textId="77777777" w:rsidR="00A20832" w:rsidRPr="00A85749" w:rsidRDefault="00A20832" w:rsidP="00A20832">
      <w:pPr>
        <w:pStyle w:val="Head82"/>
        <w:rPr>
          <w:lang w:val="es-ES_tradnl"/>
          <w:rPrChange w:id="11918" w:author="Efraim Jimenez" w:date="2017-08-30T10:29:00Z">
            <w:rPr/>
          </w:rPrChange>
        </w:rPr>
      </w:pPr>
      <w:r w:rsidRPr="00A85749">
        <w:rPr>
          <w:lang w:val="es-ES_tradnl"/>
          <w:rPrChange w:id="11919" w:author="Efraim Jimenez" w:date="2017-08-30T10:29:00Z">
            <w:rPr/>
          </w:rPrChange>
        </w:rPr>
        <w:br w:type="page"/>
      </w:r>
      <w:bookmarkStart w:id="11920" w:name="_Toc448739669"/>
      <w:bookmarkStart w:id="11921" w:name="_Toc479249656"/>
      <w:bookmarkStart w:id="11922" w:name="_Toc483587940"/>
      <w:bookmarkStart w:id="11923" w:name="_Toc488965461"/>
      <w:r w:rsidRPr="00A85749">
        <w:rPr>
          <w:lang w:val="es-ES_tradnl"/>
          <w:rPrChange w:id="11924" w:author="Efraim Jimenez" w:date="2017-08-30T10:29:00Z">
            <w:rPr/>
          </w:rPrChange>
        </w:rPr>
        <w:lastRenderedPageBreak/>
        <w:t xml:space="preserve">Apéndice 7. Actas de las conversaciones destinadas a finalizar </w:t>
      </w:r>
      <w:r w:rsidRPr="00A85749">
        <w:rPr>
          <w:lang w:val="es-ES_tradnl"/>
          <w:rPrChange w:id="11925" w:author="Efraim Jimenez" w:date="2017-08-30T10:29:00Z">
            <w:rPr/>
          </w:rPrChange>
        </w:rPr>
        <w:br/>
        <w:t>el Contrato y enmiendas convenidas</w:t>
      </w:r>
      <w:bookmarkEnd w:id="11920"/>
      <w:bookmarkEnd w:id="11921"/>
      <w:bookmarkEnd w:id="11922"/>
      <w:bookmarkEnd w:id="11923"/>
    </w:p>
    <w:p w14:paraId="5C019633" w14:textId="77777777" w:rsidR="00A20832" w:rsidRPr="00A85749" w:rsidRDefault="00A20832" w:rsidP="00A20832">
      <w:pPr>
        <w:rPr>
          <w:sz w:val="28"/>
          <w:lang w:val="es-ES_tradnl"/>
          <w:rPrChange w:id="11926" w:author="Efraim Jimenez" w:date="2017-08-30T10:29:00Z">
            <w:rPr>
              <w:sz w:val="28"/>
            </w:rPr>
          </w:rPrChange>
        </w:rPr>
      </w:pPr>
    </w:p>
    <w:p w14:paraId="43EBFB2B" w14:textId="7197788B" w:rsidR="00A20832" w:rsidRPr="00A85749" w:rsidRDefault="00A20832" w:rsidP="00A20832">
      <w:pPr>
        <w:rPr>
          <w:lang w:val="es-ES_tradnl"/>
          <w:rPrChange w:id="11927" w:author="Efraim Jimenez" w:date="2017-08-30T10:29:00Z">
            <w:rPr/>
          </w:rPrChange>
        </w:rPr>
      </w:pPr>
      <w:r w:rsidRPr="00A85749">
        <w:rPr>
          <w:lang w:val="es-ES_tradnl"/>
          <w:rPrChange w:id="11928" w:author="Efraim Jimenez" w:date="2017-08-30T10:29:00Z">
            <w:rPr/>
          </w:rPrChange>
        </w:rPr>
        <w:t xml:space="preserve">Las enmiendas del Contrato que se acompañan (si las hubiera) formarán parte del presente Convenio Contractual y, si existieran diferencias, prevalecerán sobre las cláusulas pertinentes </w:t>
      </w:r>
      <w:r w:rsidR="00A62A35" w:rsidRPr="00A85749">
        <w:rPr>
          <w:lang w:val="es-ES_tradnl"/>
          <w:rPrChange w:id="11929" w:author="Efraim Jimenez" w:date="2017-08-30T10:29:00Z">
            <w:rPr/>
          </w:rPrChange>
        </w:rPr>
        <w:br/>
      </w:r>
      <w:r w:rsidRPr="00A85749">
        <w:rPr>
          <w:lang w:val="es-ES_tradnl"/>
          <w:rPrChange w:id="11930" w:author="Efraim Jimenez" w:date="2017-08-30T10:29:00Z">
            <w:rPr/>
          </w:rPrChange>
        </w:rPr>
        <w:t xml:space="preserve">de las CGC, las CEC, los requisitos técnicos u otras partes de este Contrato definidas en la cláusula 1.1 </w:t>
      </w:r>
      <w:r w:rsidR="00A62A35" w:rsidRPr="00A85749">
        <w:rPr>
          <w:lang w:val="es-ES_tradnl"/>
          <w:rPrChange w:id="11931" w:author="Efraim Jimenez" w:date="2017-08-30T10:29:00Z">
            <w:rPr/>
          </w:rPrChange>
        </w:rPr>
        <w:t>(</w:t>
      </w:r>
      <w:r w:rsidRPr="00A85749">
        <w:rPr>
          <w:lang w:val="es-ES_tradnl"/>
          <w:rPrChange w:id="11932" w:author="Efraim Jimenez" w:date="2017-08-30T10:29:00Z">
            <w:rPr/>
          </w:rPrChange>
        </w:rPr>
        <w:t xml:space="preserve">a) </w:t>
      </w:r>
      <w:r w:rsidR="00A62A35" w:rsidRPr="00A85749">
        <w:rPr>
          <w:lang w:val="es-ES_tradnl"/>
          <w:rPrChange w:id="11933" w:author="Efraim Jimenez" w:date="2017-08-30T10:29:00Z">
            <w:rPr/>
          </w:rPrChange>
        </w:rPr>
        <w:t>(</w:t>
      </w:r>
      <w:r w:rsidRPr="00A85749">
        <w:rPr>
          <w:lang w:val="es-ES_tradnl"/>
          <w:rPrChange w:id="11934" w:author="Efraim Jimenez" w:date="2017-08-30T10:29:00Z">
            <w:rPr/>
          </w:rPrChange>
        </w:rPr>
        <w:t>ii) de las CGC.</w:t>
      </w:r>
    </w:p>
    <w:p w14:paraId="4F0F75E4" w14:textId="77777777" w:rsidR="00A20832" w:rsidRPr="00A85749" w:rsidRDefault="00A20832" w:rsidP="00A20832">
      <w:pPr>
        <w:jc w:val="center"/>
        <w:rPr>
          <w:lang w:val="es-ES_tradnl"/>
          <w:rPrChange w:id="11935" w:author="Efraim Jimenez" w:date="2017-08-30T10:29:00Z">
            <w:rPr/>
          </w:rPrChange>
        </w:rPr>
      </w:pPr>
    </w:p>
    <w:p w14:paraId="1F2A7A6E" w14:textId="55980A4E" w:rsidR="00A20832" w:rsidRPr="00A85749" w:rsidRDefault="00A20832" w:rsidP="00A62A35">
      <w:pPr>
        <w:pStyle w:val="Head81"/>
        <w:rPr>
          <w:lang w:val="es-ES_tradnl"/>
          <w:rPrChange w:id="11936" w:author="Efraim Jimenez" w:date="2017-08-30T10:29:00Z">
            <w:rPr/>
          </w:rPrChange>
        </w:rPr>
      </w:pPr>
      <w:r w:rsidRPr="00A85749">
        <w:rPr>
          <w:lang w:val="es-ES_tradnl"/>
          <w:rPrChange w:id="11937" w:author="Efraim Jimenez" w:date="2017-08-30T10:29:00Z">
            <w:rPr/>
          </w:rPrChange>
        </w:rPr>
        <w:br w:type="page"/>
      </w:r>
      <w:bookmarkStart w:id="11938" w:name="_Toc448739670"/>
      <w:bookmarkStart w:id="11939" w:name="_Toc479249657"/>
      <w:bookmarkStart w:id="11940" w:name="_Toc483587941"/>
      <w:bookmarkStart w:id="11941" w:name="_Toc488965462"/>
      <w:r w:rsidRPr="00A85749">
        <w:rPr>
          <w:lang w:val="es-ES_tradnl"/>
          <w:rPrChange w:id="11942" w:author="Efraim Jimenez" w:date="2017-08-30T10:29:00Z">
            <w:rPr/>
          </w:rPrChange>
        </w:rPr>
        <w:lastRenderedPageBreak/>
        <w:t xml:space="preserve">2. </w:t>
      </w:r>
      <w:r w:rsidR="00A62A35" w:rsidRPr="00A85749">
        <w:rPr>
          <w:lang w:val="es-ES_tradnl"/>
          <w:rPrChange w:id="11943" w:author="Efraim Jimenez" w:date="2017-08-30T10:29:00Z">
            <w:rPr/>
          </w:rPrChange>
        </w:rPr>
        <w:t xml:space="preserve"> </w:t>
      </w:r>
      <w:r w:rsidRPr="00A85749">
        <w:rPr>
          <w:lang w:val="es-ES_tradnl"/>
          <w:rPrChange w:id="11944" w:author="Efraim Jimenez" w:date="2017-08-30T10:29:00Z">
            <w:rPr/>
          </w:rPrChange>
        </w:rPr>
        <w:t xml:space="preserve">Formularios de garantía de cumplimiento </w:t>
      </w:r>
      <w:r w:rsidR="00151D19" w:rsidRPr="00A85749">
        <w:rPr>
          <w:lang w:val="es-ES_tradnl"/>
          <w:rPrChange w:id="11945" w:author="Efraim Jimenez" w:date="2017-08-30T10:29:00Z">
            <w:rPr/>
          </w:rPrChange>
        </w:rPr>
        <w:br/>
      </w:r>
      <w:r w:rsidRPr="00A85749">
        <w:rPr>
          <w:lang w:val="es-ES_tradnl"/>
          <w:rPrChange w:id="11946" w:author="Efraim Jimenez" w:date="2017-08-30T10:29:00Z">
            <w:rPr/>
          </w:rPrChange>
        </w:rPr>
        <w:t>y de garantía por pago de anticipo</w:t>
      </w:r>
      <w:bookmarkEnd w:id="11938"/>
      <w:bookmarkEnd w:id="11939"/>
      <w:bookmarkEnd w:id="11940"/>
      <w:bookmarkEnd w:id="11941"/>
    </w:p>
    <w:p w14:paraId="3BA79631" w14:textId="77777777" w:rsidR="00A20832" w:rsidRPr="00A85749" w:rsidRDefault="00A20832" w:rsidP="00A20832">
      <w:pPr>
        <w:rPr>
          <w:sz w:val="22"/>
          <w:lang w:val="es-ES_tradnl"/>
          <w:rPrChange w:id="11947" w:author="Efraim Jimenez" w:date="2017-08-30T10:29:00Z">
            <w:rPr>
              <w:sz w:val="22"/>
            </w:rPr>
          </w:rPrChange>
        </w:rPr>
      </w:pPr>
    </w:p>
    <w:p w14:paraId="2739B38A" w14:textId="77777777" w:rsidR="00A20832" w:rsidRPr="00A85749" w:rsidRDefault="00A20832" w:rsidP="00A20832">
      <w:pPr>
        <w:rPr>
          <w:sz w:val="22"/>
          <w:lang w:val="es-ES_tradnl"/>
          <w:rPrChange w:id="11948" w:author="Efraim Jimenez" w:date="2017-08-30T10:29:00Z">
            <w:rPr>
              <w:sz w:val="22"/>
            </w:rPr>
          </w:rPrChange>
        </w:rPr>
      </w:pPr>
      <w:r w:rsidRPr="00A85749">
        <w:rPr>
          <w:lang w:val="es-ES_tradnl"/>
          <w:rPrChange w:id="11949" w:author="Efraim Jimenez" w:date="2017-08-30T10:29:00Z">
            <w:rPr/>
          </w:rPrChange>
        </w:rPr>
        <w:br w:type="page"/>
      </w:r>
      <w:bookmarkEnd w:id="10490"/>
      <w:bookmarkEnd w:id="10491"/>
    </w:p>
    <w:p w14:paraId="6BA97186" w14:textId="1387F403" w:rsidR="00A20832" w:rsidRPr="00A85749" w:rsidRDefault="00CE45C8" w:rsidP="00A20832">
      <w:pPr>
        <w:pStyle w:val="Head82"/>
        <w:rPr>
          <w:lang w:val="es-ES_tradnl"/>
          <w:rPrChange w:id="11950" w:author="Efraim Jimenez" w:date="2017-08-30T10:29:00Z">
            <w:rPr/>
          </w:rPrChange>
        </w:rPr>
      </w:pPr>
      <w:bookmarkStart w:id="11951" w:name="_Toc521497273"/>
      <w:bookmarkStart w:id="11952" w:name="_Toc479249658"/>
      <w:bookmarkStart w:id="11953" w:name="_Toc483587942"/>
      <w:bookmarkStart w:id="11954" w:name="_Toc488965463"/>
      <w:r w:rsidRPr="00A85749">
        <w:rPr>
          <w:lang w:val="es-ES_tradnl"/>
          <w:rPrChange w:id="11955" w:author="Efraim Jimenez" w:date="2017-08-30T10:29:00Z">
            <w:rPr/>
          </w:rPrChange>
        </w:rPr>
        <w:lastRenderedPageBreak/>
        <w:t xml:space="preserve">2.1 </w:t>
      </w:r>
      <w:r w:rsidR="00A20832" w:rsidRPr="00A85749">
        <w:rPr>
          <w:lang w:val="es-ES_tradnl"/>
          <w:rPrChange w:id="11956" w:author="Efraim Jimenez" w:date="2017-08-30T10:29:00Z">
            <w:rPr/>
          </w:rPrChange>
        </w:rPr>
        <w:t>Formulario de garantía de cumplimiento (Garantía bancaria)</w:t>
      </w:r>
      <w:bookmarkEnd w:id="11951"/>
      <w:bookmarkEnd w:id="11952"/>
      <w:bookmarkEnd w:id="11953"/>
      <w:bookmarkEnd w:id="11954"/>
    </w:p>
    <w:p w14:paraId="4B32146C" w14:textId="77777777" w:rsidR="00A20832" w:rsidRPr="00A85749" w:rsidRDefault="00A20832" w:rsidP="00A20832">
      <w:pPr>
        <w:rPr>
          <w:lang w:val="es-ES_tradnl"/>
          <w:rPrChange w:id="11957" w:author="Efraim Jimenez" w:date="2017-08-30T10:29:00Z">
            <w:rPr/>
          </w:rPrChange>
        </w:rPr>
      </w:pPr>
    </w:p>
    <w:p w14:paraId="5B464EA5" w14:textId="1FECFADF" w:rsidR="00A20832" w:rsidRPr="00A85749" w:rsidRDefault="00A20832" w:rsidP="00A20832">
      <w:pPr>
        <w:suppressAutoHyphens w:val="0"/>
        <w:spacing w:after="0"/>
        <w:jc w:val="left"/>
        <w:rPr>
          <w:i/>
          <w:iCs/>
          <w:lang w:val="es-ES_tradnl"/>
          <w:rPrChange w:id="11958" w:author="Efraim Jimenez" w:date="2017-08-30T10:29:00Z">
            <w:rPr>
              <w:i/>
              <w:iCs/>
            </w:rPr>
          </w:rPrChange>
        </w:rPr>
      </w:pPr>
      <w:r w:rsidRPr="00A85749">
        <w:rPr>
          <w:i/>
          <w:iCs/>
          <w:lang w:val="es-ES_tradnl"/>
          <w:rPrChange w:id="11959" w:author="Efraim Jimenez" w:date="2017-08-30T10:29:00Z">
            <w:rPr>
              <w:i/>
              <w:iCs/>
            </w:rPr>
          </w:rPrChange>
        </w:rPr>
        <w:t xml:space="preserve">[El banco, a solicitud del Licitante seleccionado, deberá completar este formulario </w:t>
      </w:r>
      <w:r w:rsidR="001D12C1" w:rsidRPr="00A85749">
        <w:rPr>
          <w:i/>
          <w:iCs/>
          <w:lang w:val="es-ES_tradnl"/>
          <w:rPrChange w:id="11960" w:author="Efraim Jimenez" w:date="2017-08-30T10:29:00Z">
            <w:rPr>
              <w:i/>
              <w:iCs/>
            </w:rPr>
          </w:rPrChange>
        </w:rPr>
        <w:t xml:space="preserve">según </w:t>
      </w:r>
      <w:r w:rsidRPr="00A85749">
        <w:rPr>
          <w:i/>
          <w:iCs/>
          <w:lang w:val="es-ES_tradnl"/>
          <w:rPrChange w:id="11961" w:author="Efraim Jimenez" w:date="2017-08-30T10:29:00Z">
            <w:rPr>
              <w:i/>
              <w:iCs/>
            </w:rPr>
          </w:rPrChange>
        </w:rPr>
        <w:t xml:space="preserve">las instrucciones indicadas]. </w:t>
      </w:r>
    </w:p>
    <w:p w14:paraId="334400DC" w14:textId="77777777" w:rsidR="00A20832" w:rsidRPr="00A85749" w:rsidRDefault="00A20832" w:rsidP="00A20832">
      <w:pPr>
        <w:suppressAutoHyphens w:val="0"/>
        <w:spacing w:after="0"/>
        <w:jc w:val="left"/>
        <w:rPr>
          <w:i/>
          <w:iCs/>
          <w:lang w:val="es-ES_tradnl"/>
          <w:rPrChange w:id="11962" w:author="Efraim Jimenez" w:date="2017-08-30T10:29:00Z">
            <w:rPr>
              <w:i/>
              <w:iCs/>
            </w:rPr>
          </w:rPrChange>
        </w:rPr>
      </w:pPr>
    </w:p>
    <w:p w14:paraId="52E1C77F" w14:textId="6160F9C7" w:rsidR="00A20832" w:rsidRPr="00A85749" w:rsidRDefault="00A20832" w:rsidP="00A20832">
      <w:pPr>
        <w:suppressAutoHyphens w:val="0"/>
        <w:spacing w:after="0"/>
        <w:jc w:val="left"/>
        <w:rPr>
          <w:i/>
          <w:lang w:val="es-ES_tradnl"/>
          <w:rPrChange w:id="11963" w:author="Efraim Jimenez" w:date="2017-08-30T10:29:00Z">
            <w:rPr>
              <w:i/>
            </w:rPr>
          </w:rPrChange>
        </w:rPr>
      </w:pPr>
      <w:r w:rsidRPr="00A85749">
        <w:rPr>
          <w:i/>
          <w:lang w:val="es-ES_tradnl"/>
          <w:rPrChange w:id="11964" w:author="Efraim Jimenez" w:date="2017-08-30T10:29:00Z">
            <w:rPr>
              <w:i/>
            </w:rPr>
          </w:rPrChange>
        </w:rPr>
        <w:t xml:space="preserve">[Membrete del </w:t>
      </w:r>
      <w:r w:rsidR="00223DCA" w:rsidRPr="00A85749">
        <w:rPr>
          <w:i/>
          <w:lang w:val="es-ES_tradnl"/>
          <w:rPrChange w:id="11965" w:author="Efraim Jimenez" w:date="2017-08-30T10:29:00Z">
            <w:rPr>
              <w:i/>
            </w:rPr>
          </w:rPrChange>
        </w:rPr>
        <w:t>G</w:t>
      </w:r>
      <w:r w:rsidRPr="00A85749">
        <w:rPr>
          <w:i/>
          <w:lang w:val="es-ES_tradnl"/>
          <w:rPrChange w:id="11966" w:author="Efraim Jimenez" w:date="2017-08-30T10:29:00Z">
            <w:rPr>
              <w:i/>
            </w:rPr>
          </w:rPrChange>
        </w:rPr>
        <w:t>arante o código de identificación SWIFT]</w:t>
      </w:r>
    </w:p>
    <w:p w14:paraId="3AAF293B" w14:textId="77777777" w:rsidR="00A20832" w:rsidRPr="00A85749" w:rsidRDefault="00A20832" w:rsidP="00A20832">
      <w:pPr>
        <w:rPr>
          <w:lang w:val="es-ES_tradnl"/>
          <w:rPrChange w:id="11967" w:author="Efraim Jimenez" w:date="2017-08-30T10:29:00Z">
            <w:rPr/>
          </w:rPrChange>
        </w:rPr>
      </w:pPr>
    </w:p>
    <w:p w14:paraId="6CCD8AF5" w14:textId="1A4668A6" w:rsidR="00A20832" w:rsidRPr="00A85749" w:rsidRDefault="00A20832" w:rsidP="00CE45C8">
      <w:pPr>
        <w:pStyle w:val="NormalWeb"/>
        <w:rPr>
          <w:rFonts w:ascii="Times New Roman" w:hAnsi="Times New Roman" w:cs="Times New Roman"/>
          <w:lang w:val="es-ES_tradnl"/>
          <w:rPrChange w:id="11968" w:author="Efraim Jimenez" w:date="2017-08-30T10:29:00Z">
            <w:rPr>
              <w:rFonts w:ascii="Times New Roman" w:hAnsi="Times New Roman" w:cs="Times New Roman"/>
            </w:rPr>
          </w:rPrChange>
        </w:rPr>
      </w:pPr>
      <w:r w:rsidRPr="00A85749">
        <w:rPr>
          <w:rFonts w:ascii="Times New Roman" w:hAnsi="Times New Roman"/>
          <w:i/>
          <w:lang w:val="es-ES_tradnl"/>
          <w:rPrChange w:id="11969" w:author="Efraim Jimenez" w:date="2017-08-30T10:29:00Z">
            <w:rPr>
              <w:rFonts w:ascii="Times New Roman" w:hAnsi="Times New Roman"/>
              <w:i/>
            </w:rPr>
          </w:rPrChange>
        </w:rPr>
        <w:t>________________________________</w:t>
      </w:r>
      <w:r w:rsidRPr="00A85749">
        <w:rPr>
          <w:rFonts w:ascii="Times New Roman" w:hAnsi="Times New Roman"/>
          <w:i/>
          <w:lang w:val="es-ES_tradnl"/>
          <w:rPrChange w:id="11970" w:author="Efraim Jimenez" w:date="2017-08-30T10:29:00Z">
            <w:rPr>
              <w:rFonts w:ascii="Times New Roman" w:hAnsi="Times New Roman"/>
              <w:i/>
            </w:rPr>
          </w:rPrChange>
        </w:rPr>
        <w:br/>
        <w:t xml:space="preserve">[Indique </w:t>
      </w:r>
      <w:r w:rsidRPr="00A85749">
        <w:rPr>
          <w:rFonts w:ascii="Times New Roman" w:hAnsi="Times New Roman"/>
          <w:b/>
          <w:i/>
          <w:lang w:val="es-ES_tradnl"/>
          <w:rPrChange w:id="11971" w:author="Efraim Jimenez" w:date="2017-08-30T10:29:00Z">
            <w:rPr>
              <w:rFonts w:ascii="Times New Roman" w:hAnsi="Times New Roman"/>
              <w:b/>
              <w:i/>
            </w:rPr>
          </w:rPrChange>
        </w:rPr>
        <w:t xml:space="preserve">el nombre del banco comercial y la dirección de la sucursal u oficina que emite </w:t>
      </w:r>
      <w:r w:rsidR="00CE45C8" w:rsidRPr="00A85749">
        <w:rPr>
          <w:rFonts w:ascii="Times New Roman" w:hAnsi="Times New Roman"/>
          <w:b/>
          <w:i/>
          <w:lang w:val="es-ES_tradnl"/>
          <w:rPrChange w:id="11972" w:author="Efraim Jimenez" w:date="2017-08-30T10:29:00Z">
            <w:rPr>
              <w:rFonts w:ascii="Times New Roman" w:hAnsi="Times New Roman"/>
              <w:b/>
              <w:i/>
            </w:rPr>
          </w:rPrChange>
        </w:rPr>
        <w:br/>
      </w:r>
      <w:r w:rsidRPr="00A85749">
        <w:rPr>
          <w:rFonts w:ascii="Times New Roman" w:hAnsi="Times New Roman"/>
          <w:b/>
          <w:i/>
          <w:lang w:val="es-ES_tradnl"/>
          <w:rPrChange w:id="11973" w:author="Efraim Jimenez" w:date="2017-08-30T10:29:00Z">
            <w:rPr>
              <w:rFonts w:ascii="Times New Roman" w:hAnsi="Times New Roman"/>
              <w:b/>
              <w:i/>
            </w:rPr>
          </w:rPrChange>
        </w:rPr>
        <w:t>la garantía].</w:t>
      </w:r>
    </w:p>
    <w:p w14:paraId="2458C0A2" w14:textId="77777777" w:rsidR="00A20832" w:rsidRPr="00A85749" w:rsidRDefault="00A20832" w:rsidP="00A20832">
      <w:pPr>
        <w:pStyle w:val="NormalWeb"/>
        <w:spacing w:before="40"/>
        <w:rPr>
          <w:rFonts w:ascii="Times New Roman" w:hAnsi="Times New Roman" w:cs="Times New Roman"/>
          <w:i/>
          <w:lang w:val="es-ES_tradnl"/>
          <w:rPrChange w:id="11974" w:author="Efraim Jimenez" w:date="2017-08-30T10:29:00Z">
            <w:rPr>
              <w:rFonts w:ascii="Times New Roman" w:hAnsi="Times New Roman" w:cs="Times New Roman"/>
              <w:i/>
            </w:rPr>
          </w:rPrChange>
        </w:rPr>
      </w:pPr>
      <w:r w:rsidRPr="00A85749">
        <w:rPr>
          <w:rFonts w:ascii="Times New Roman" w:hAnsi="Times New Roman"/>
          <w:b/>
          <w:lang w:val="es-ES_tradnl"/>
          <w:rPrChange w:id="11975" w:author="Efraim Jimenez" w:date="2017-08-30T10:29:00Z">
            <w:rPr>
              <w:rFonts w:ascii="Times New Roman" w:hAnsi="Times New Roman"/>
              <w:b/>
            </w:rPr>
          </w:rPrChange>
        </w:rPr>
        <w:t>Beneficiario:</w:t>
      </w:r>
      <w:r w:rsidRPr="00A85749">
        <w:rPr>
          <w:rFonts w:ascii="Times New Roman" w:hAnsi="Times New Roman"/>
          <w:lang w:val="es-ES_tradnl"/>
          <w:rPrChange w:id="11976" w:author="Efraim Jimenez" w:date="2017-08-30T10:29:00Z">
            <w:rPr>
              <w:rFonts w:ascii="Times New Roman" w:hAnsi="Times New Roman"/>
            </w:rPr>
          </w:rPrChange>
        </w:rPr>
        <w:t xml:space="preserve"> </w:t>
      </w:r>
      <w:r w:rsidRPr="00A85749">
        <w:rPr>
          <w:rFonts w:ascii="Times New Roman" w:hAnsi="Times New Roman"/>
          <w:i/>
          <w:lang w:val="es-ES_tradnl"/>
          <w:rPrChange w:id="11977" w:author="Efraim Jimenez" w:date="2017-08-30T10:29:00Z">
            <w:rPr>
              <w:rFonts w:ascii="Times New Roman" w:hAnsi="Times New Roman"/>
              <w:i/>
            </w:rPr>
          </w:rPrChange>
        </w:rPr>
        <w:t xml:space="preserve">[indique </w:t>
      </w:r>
      <w:r w:rsidRPr="00A85749">
        <w:rPr>
          <w:rFonts w:ascii="Times New Roman" w:hAnsi="Times New Roman"/>
          <w:b/>
          <w:i/>
          <w:lang w:val="es-ES_tradnl"/>
          <w:rPrChange w:id="11978" w:author="Efraim Jimenez" w:date="2017-08-30T10:29:00Z">
            <w:rPr>
              <w:rFonts w:ascii="Times New Roman" w:hAnsi="Times New Roman"/>
              <w:b/>
              <w:i/>
            </w:rPr>
          </w:rPrChange>
        </w:rPr>
        <w:t>el nombre y la dirección del Comprador</w:t>
      </w:r>
      <w:r w:rsidRPr="00A85749">
        <w:rPr>
          <w:rFonts w:ascii="Times New Roman" w:hAnsi="Times New Roman"/>
          <w:i/>
          <w:lang w:val="es-ES_tradnl"/>
          <w:rPrChange w:id="11979" w:author="Efraim Jimenez" w:date="2017-08-30T10:29:00Z">
            <w:rPr>
              <w:rFonts w:ascii="Times New Roman" w:hAnsi="Times New Roman"/>
              <w:i/>
            </w:rPr>
          </w:rPrChange>
        </w:rPr>
        <w:t>].</w:t>
      </w:r>
    </w:p>
    <w:p w14:paraId="7BE2C26B" w14:textId="77777777" w:rsidR="00A20832" w:rsidRPr="00A85749" w:rsidRDefault="00A20832" w:rsidP="00A20832">
      <w:pPr>
        <w:pStyle w:val="NormalWeb"/>
        <w:spacing w:before="40"/>
        <w:rPr>
          <w:rFonts w:ascii="Times New Roman" w:hAnsi="Times New Roman" w:cs="Times New Roman"/>
          <w:i/>
          <w:lang w:val="es-ES_tradnl"/>
          <w:rPrChange w:id="11980" w:author="Efraim Jimenez" w:date="2017-08-30T10:29:00Z">
            <w:rPr>
              <w:rFonts w:ascii="Times New Roman" w:hAnsi="Times New Roman" w:cs="Times New Roman"/>
              <w:i/>
            </w:rPr>
          </w:rPrChange>
        </w:rPr>
      </w:pPr>
      <w:r w:rsidRPr="00A85749">
        <w:rPr>
          <w:rFonts w:ascii="Times New Roman" w:hAnsi="Times New Roman"/>
          <w:b/>
          <w:lang w:val="es-ES_tradnl"/>
          <w:rPrChange w:id="11981" w:author="Efraim Jimenez" w:date="2017-08-30T10:29:00Z">
            <w:rPr>
              <w:rFonts w:ascii="Times New Roman" w:hAnsi="Times New Roman"/>
              <w:b/>
            </w:rPr>
          </w:rPrChange>
        </w:rPr>
        <w:t>Fecha:</w:t>
      </w:r>
      <w:r w:rsidRPr="00A85749">
        <w:rPr>
          <w:rFonts w:ascii="Times New Roman" w:hAnsi="Times New Roman"/>
          <w:lang w:val="es-ES_tradnl"/>
          <w:rPrChange w:id="11982" w:author="Efraim Jimenez" w:date="2017-08-30T10:29:00Z">
            <w:rPr>
              <w:rFonts w:ascii="Times New Roman" w:hAnsi="Times New Roman"/>
            </w:rPr>
          </w:rPrChange>
        </w:rPr>
        <w:t xml:space="preserve"> </w:t>
      </w:r>
      <w:r w:rsidRPr="00A85749">
        <w:rPr>
          <w:rFonts w:ascii="Times New Roman" w:hAnsi="Times New Roman"/>
          <w:i/>
          <w:lang w:val="es-ES_tradnl"/>
          <w:rPrChange w:id="11983" w:author="Efraim Jimenez" w:date="2017-08-30T10:29:00Z">
            <w:rPr>
              <w:rFonts w:ascii="Times New Roman" w:hAnsi="Times New Roman"/>
              <w:i/>
            </w:rPr>
          </w:rPrChange>
        </w:rPr>
        <w:t xml:space="preserve">[indique </w:t>
      </w:r>
      <w:r w:rsidRPr="00A85749">
        <w:rPr>
          <w:rFonts w:ascii="Times New Roman" w:hAnsi="Times New Roman"/>
          <w:b/>
          <w:i/>
          <w:lang w:val="es-ES_tradnl"/>
          <w:rPrChange w:id="11984" w:author="Efraim Jimenez" w:date="2017-08-30T10:29:00Z">
            <w:rPr>
              <w:rFonts w:ascii="Times New Roman" w:hAnsi="Times New Roman"/>
              <w:b/>
              <w:i/>
            </w:rPr>
          </w:rPrChange>
        </w:rPr>
        <w:t>la fecha</w:t>
      </w:r>
      <w:r w:rsidRPr="00A85749">
        <w:rPr>
          <w:rFonts w:ascii="Times New Roman" w:hAnsi="Times New Roman"/>
          <w:i/>
          <w:lang w:val="es-ES_tradnl"/>
          <w:rPrChange w:id="11985" w:author="Efraim Jimenez" w:date="2017-08-30T10:29:00Z">
            <w:rPr>
              <w:rFonts w:ascii="Times New Roman" w:hAnsi="Times New Roman"/>
              <w:i/>
            </w:rPr>
          </w:rPrChange>
        </w:rPr>
        <w:t xml:space="preserve">]. </w:t>
      </w:r>
    </w:p>
    <w:p w14:paraId="45496C38" w14:textId="77777777" w:rsidR="00A20832" w:rsidRPr="00A85749" w:rsidRDefault="00A20832" w:rsidP="00A20832">
      <w:pPr>
        <w:pStyle w:val="NormalWeb"/>
        <w:spacing w:before="40" w:after="200"/>
        <w:rPr>
          <w:rFonts w:ascii="Times New Roman" w:hAnsi="Times New Roman" w:cs="Times New Roman"/>
          <w:i/>
          <w:lang w:val="es-ES_tradnl"/>
          <w:rPrChange w:id="11986" w:author="Efraim Jimenez" w:date="2017-08-30T10:29:00Z">
            <w:rPr>
              <w:rFonts w:ascii="Times New Roman" w:hAnsi="Times New Roman" w:cs="Times New Roman"/>
              <w:i/>
            </w:rPr>
          </w:rPrChange>
        </w:rPr>
      </w:pPr>
      <w:r w:rsidRPr="00A85749">
        <w:rPr>
          <w:rFonts w:ascii="Times New Roman" w:hAnsi="Times New Roman"/>
          <w:b/>
          <w:lang w:val="es-ES_tradnl"/>
          <w:rPrChange w:id="11987" w:author="Efraim Jimenez" w:date="2017-08-30T10:29:00Z">
            <w:rPr>
              <w:rFonts w:ascii="Times New Roman" w:hAnsi="Times New Roman"/>
              <w:b/>
            </w:rPr>
          </w:rPrChange>
        </w:rPr>
        <w:t>GARANTÍA DE CUMPLIMIENTO N.º:</w:t>
      </w:r>
      <w:r w:rsidRPr="00A85749">
        <w:rPr>
          <w:rFonts w:ascii="Times New Roman" w:hAnsi="Times New Roman"/>
          <w:lang w:val="es-ES_tradnl"/>
          <w:rPrChange w:id="11988" w:author="Efraim Jimenez" w:date="2017-08-30T10:29:00Z">
            <w:rPr>
              <w:rFonts w:ascii="Times New Roman" w:hAnsi="Times New Roman"/>
            </w:rPr>
          </w:rPrChange>
        </w:rPr>
        <w:t xml:space="preserve"> </w:t>
      </w:r>
      <w:r w:rsidRPr="00A85749">
        <w:rPr>
          <w:rFonts w:ascii="Times New Roman" w:hAnsi="Times New Roman"/>
          <w:i/>
          <w:lang w:val="es-ES_tradnl"/>
          <w:rPrChange w:id="11989" w:author="Efraim Jimenez" w:date="2017-08-30T10:29:00Z">
            <w:rPr>
              <w:rFonts w:ascii="Times New Roman" w:hAnsi="Times New Roman"/>
              <w:i/>
            </w:rPr>
          </w:rPrChange>
        </w:rPr>
        <w:t xml:space="preserve">[indique </w:t>
      </w:r>
      <w:r w:rsidRPr="00A85749">
        <w:rPr>
          <w:rFonts w:ascii="Times New Roman" w:hAnsi="Times New Roman"/>
          <w:b/>
          <w:i/>
          <w:lang w:val="es-ES_tradnl"/>
          <w:rPrChange w:id="11990" w:author="Efraim Jimenez" w:date="2017-08-30T10:29:00Z">
            <w:rPr>
              <w:rFonts w:ascii="Times New Roman" w:hAnsi="Times New Roman"/>
              <w:b/>
              <w:i/>
            </w:rPr>
          </w:rPrChange>
        </w:rPr>
        <w:t>el número de la garantía de cumplimiento</w:t>
      </w:r>
      <w:r w:rsidRPr="00A85749">
        <w:rPr>
          <w:rFonts w:ascii="Times New Roman" w:hAnsi="Times New Roman"/>
          <w:i/>
          <w:lang w:val="es-ES_tradnl"/>
          <w:rPrChange w:id="11991" w:author="Efraim Jimenez" w:date="2017-08-30T10:29:00Z">
            <w:rPr>
              <w:rFonts w:ascii="Times New Roman" w:hAnsi="Times New Roman"/>
              <w:i/>
            </w:rPr>
          </w:rPrChange>
        </w:rPr>
        <w:t>].</w:t>
      </w:r>
    </w:p>
    <w:p w14:paraId="2CC9892C" w14:textId="77777777" w:rsidR="00A20832" w:rsidRPr="00A85749" w:rsidRDefault="00A20832" w:rsidP="00A20832">
      <w:pPr>
        <w:suppressAutoHyphens w:val="0"/>
        <w:spacing w:before="100" w:beforeAutospacing="1" w:after="100" w:afterAutospacing="1"/>
        <w:jc w:val="left"/>
        <w:rPr>
          <w:lang w:val="es-ES_tradnl"/>
          <w:rPrChange w:id="11992" w:author="Efraim Jimenez" w:date="2017-08-30T10:29:00Z">
            <w:rPr/>
          </w:rPrChange>
        </w:rPr>
      </w:pPr>
      <w:r w:rsidRPr="00A85749">
        <w:rPr>
          <w:b/>
          <w:szCs w:val="24"/>
          <w:lang w:val="es-ES_tradnl"/>
          <w:rPrChange w:id="11993" w:author="Efraim Jimenez" w:date="2017-08-30T10:29:00Z">
            <w:rPr>
              <w:b/>
              <w:szCs w:val="24"/>
            </w:rPr>
          </w:rPrChange>
        </w:rPr>
        <w:t xml:space="preserve">Garante: </w:t>
      </w:r>
      <w:r w:rsidRPr="00A85749">
        <w:rPr>
          <w:i/>
          <w:szCs w:val="24"/>
          <w:lang w:val="es-ES_tradnl"/>
          <w:rPrChange w:id="11994" w:author="Efraim Jimenez" w:date="2017-08-30T10:29:00Z">
            <w:rPr>
              <w:i/>
              <w:szCs w:val="24"/>
            </w:rPr>
          </w:rPrChange>
        </w:rPr>
        <w:t>[indique el nombre y la dirección del emisor de la garantía, a menos que esté incluido en el membrete].</w:t>
      </w:r>
    </w:p>
    <w:p w14:paraId="4AA014E1" w14:textId="5D7390F7" w:rsidR="00A20832" w:rsidRPr="00A85749" w:rsidRDefault="00A20832" w:rsidP="00A20832">
      <w:pPr>
        <w:rPr>
          <w:lang w:val="es-ES_tradnl"/>
          <w:rPrChange w:id="11995" w:author="Efraim Jimenez" w:date="2017-08-30T10:29:00Z">
            <w:rPr/>
          </w:rPrChange>
        </w:rPr>
      </w:pPr>
      <w:r w:rsidRPr="00A85749">
        <w:rPr>
          <w:lang w:val="es-ES_tradnl"/>
          <w:rPrChange w:id="11996" w:author="Efraim Jimenez" w:date="2017-08-30T10:29:00Z">
            <w:rPr/>
          </w:rPrChange>
        </w:rPr>
        <w:t>Se nos ha informado que el</w:t>
      </w:r>
      <w:r w:rsidRPr="00A85749">
        <w:rPr>
          <w:i/>
          <w:lang w:val="es-ES_tradnl"/>
          <w:rPrChange w:id="11997" w:author="Efraim Jimenez" w:date="2017-08-30T10:29:00Z">
            <w:rPr>
              <w:i/>
            </w:rPr>
          </w:rPrChange>
        </w:rPr>
        <w:t xml:space="preserve"> [indique </w:t>
      </w:r>
      <w:r w:rsidRPr="00A85749">
        <w:rPr>
          <w:b/>
          <w:i/>
          <w:lang w:val="es-ES_tradnl"/>
          <w:rPrChange w:id="11998" w:author="Efraim Jimenez" w:date="2017-08-30T10:29:00Z">
            <w:rPr>
              <w:b/>
              <w:i/>
            </w:rPr>
          </w:rPrChange>
        </w:rPr>
        <w:t>la fecha de la adjudicación</w:t>
      </w:r>
      <w:r w:rsidRPr="00A85749">
        <w:rPr>
          <w:i/>
          <w:lang w:val="es-ES_tradnl"/>
          <w:rPrChange w:id="11999" w:author="Efraim Jimenez" w:date="2017-08-30T10:29:00Z">
            <w:rPr>
              <w:i/>
            </w:rPr>
          </w:rPrChange>
        </w:rPr>
        <w:t>]</w:t>
      </w:r>
      <w:r w:rsidRPr="00A85749">
        <w:rPr>
          <w:lang w:val="es-ES_tradnl"/>
          <w:rPrChange w:id="12000" w:author="Efraim Jimenez" w:date="2017-08-30T10:29:00Z">
            <w:rPr/>
          </w:rPrChange>
        </w:rPr>
        <w:t xml:space="preserve"> ustedes adjudicaron el Contrato n.º </w:t>
      </w:r>
      <w:r w:rsidRPr="00A85749">
        <w:rPr>
          <w:i/>
          <w:lang w:val="es-ES_tradnl"/>
          <w:rPrChange w:id="12001" w:author="Efraim Jimenez" w:date="2017-08-30T10:29:00Z">
            <w:rPr>
              <w:i/>
            </w:rPr>
          </w:rPrChange>
        </w:rPr>
        <w:t xml:space="preserve">[indique </w:t>
      </w:r>
      <w:r w:rsidRPr="00A85749">
        <w:rPr>
          <w:b/>
          <w:i/>
          <w:lang w:val="es-ES_tradnl"/>
          <w:rPrChange w:id="12002" w:author="Efraim Jimenez" w:date="2017-08-30T10:29:00Z">
            <w:rPr>
              <w:b/>
              <w:i/>
            </w:rPr>
          </w:rPrChange>
        </w:rPr>
        <w:t>el número del Contrato</w:t>
      </w:r>
      <w:r w:rsidRPr="00A85749">
        <w:rPr>
          <w:i/>
          <w:lang w:val="es-ES_tradnl"/>
          <w:rPrChange w:id="12003" w:author="Efraim Jimenez" w:date="2017-08-30T10:29:00Z">
            <w:rPr>
              <w:i/>
            </w:rPr>
          </w:rPrChange>
        </w:rPr>
        <w:t>]</w:t>
      </w:r>
      <w:r w:rsidRPr="00A85749">
        <w:rPr>
          <w:lang w:val="es-ES_tradnl"/>
          <w:rPrChange w:id="12004" w:author="Efraim Jimenez" w:date="2017-08-30T10:29:00Z">
            <w:rPr/>
          </w:rPrChange>
        </w:rPr>
        <w:t xml:space="preserve"> para </w:t>
      </w:r>
      <w:r w:rsidRPr="00A85749">
        <w:rPr>
          <w:i/>
          <w:lang w:val="es-ES_tradnl"/>
          <w:rPrChange w:id="12005" w:author="Efraim Jimenez" w:date="2017-08-30T10:29:00Z">
            <w:rPr>
              <w:i/>
            </w:rPr>
          </w:rPrChange>
        </w:rPr>
        <w:t xml:space="preserve">[indique </w:t>
      </w:r>
      <w:r w:rsidRPr="00A85749">
        <w:rPr>
          <w:b/>
          <w:i/>
          <w:lang w:val="es-ES_tradnl"/>
          <w:rPrChange w:id="12006" w:author="Efraim Jimenez" w:date="2017-08-30T10:29:00Z">
            <w:rPr>
              <w:b/>
              <w:i/>
            </w:rPr>
          </w:rPrChange>
        </w:rPr>
        <w:t>el título o una breve descripción del Contrato</w:t>
      </w:r>
      <w:r w:rsidRPr="00A85749">
        <w:rPr>
          <w:i/>
          <w:lang w:val="es-ES_tradnl"/>
          <w:rPrChange w:id="12007" w:author="Efraim Jimenez" w:date="2017-08-30T10:29:00Z">
            <w:rPr>
              <w:i/>
            </w:rPr>
          </w:rPrChange>
        </w:rPr>
        <w:t>]</w:t>
      </w:r>
      <w:r w:rsidRPr="00A85749">
        <w:rPr>
          <w:lang w:val="es-ES_tradnl"/>
          <w:rPrChange w:id="12008" w:author="Efraim Jimenez" w:date="2017-08-30T10:29:00Z">
            <w:rPr/>
          </w:rPrChange>
        </w:rPr>
        <w:t xml:space="preserve"> (en adelante, el “Contrato”) a </w:t>
      </w:r>
      <w:r w:rsidRPr="00A85749">
        <w:rPr>
          <w:i/>
          <w:lang w:val="es-ES_tradnl"/>
          <w:rPrChange w:id="12009" w:author="Efraim Jimenez" w:date="2017-08-30T10:29:00Z">
            <w:rPr>
              <w:i/>
            </w:rPr>
          </w:rPrChange>
        </w:rPr>
        <w:t xml:space="preserve">[indique </w:t>
      </w:r>
      <w:r w:rsidRPr="00A85749">
        <w:rPr>
          <w:b/>
          <w:i/>
          <w:lang w:val="es-ES_tradnl"/>
          <w:rPrChange w:id="12010" w:author="Efraim Jimenez" w:date="2017-08-30T10:29:00Z">
            <w:rPr>
              <w:b/>
              <w:i/>
            </w:rPr>
          </w:rPrChange>
        </w:rPr>
        <w:t xml:space="preserve">el nombre completo del Proveedor, que, </w:t>
      </w:r>
      <w:r w:rsidR="001D12C1" w:rsidRPr="00A85749">
        <w:rPr>
          <w:b/>
          <w:i/>
          <w:lang w:val="es-ES_tradnl"/>
          <w:rPrChange w:id="12011" w:author="Efraim Jimenez" w:date="2017-08-30T10:29:00Z">
            <w:rPr>
              <w:b/>
              <w:i/>
            </w:rPr>
          </w:rPrChange>
        </w:rPr>
        <w:t xml:space="preserve">si se </w:t>
      </w:r>
      <w:r w:rsidRPr="00A85749">
        <w:rPr>
          <w:b/>
          <w:i/>
          <w:lang w:val="es-ES_tradnl"/>
          <w:rPrChange w:id="12012" w:author="Efraim Jimenez" w:date="2017-08-30T10:29:00Z">
            <w:rPr>
              <w:b/>
              <w:i/>
            </w:rPr>
          </w:rPrChange>
        </w:rPr>
        <w:t xml:space="preserve">trata de una </w:t>
      </w:r>
      <w:r w:rsidR="000107E9" w:rsidRPr="00A85749">
        <w:rPr>
          <w:b/>
          <w:i/>
          <w:lang w:val="es-ES_tradnl"/>
          <w:rPrChange w:id="12013" w:author="Efraim Jimenez" w:date="2017-08-30T10:29:00Z">
            <w:rPr>
              <w:b/>
              <w:i/>
            </w:rPr>
          </w:rPrChange>
        </w:rPr>
        <w:t>APCA</w:t>
      </w:r>
      <w:r w:rsidRPr="00A85749">
        <w:rPr>
          <w:b/>
          <w:i/>
          <w:lang w:val="es-ES_tradnl"/>
          <w:rPrChange w:id="12014" w:author="Efraim Jimenez" w:date="2017-08-30T10:29:00Z">
            <w:rPr>
              <w:b/>
              <w:i/>
            </w:rPr>
          </w:rPrChange>
        </w:rPr>
        <w:t>, será el nombre de esta</w:t>
      </w:r>
      <w:r w:rsidRPr="00A85749">
        <w:rPr>
          <w:i/>
          <w:lang w:val="es-ES_tradnl"/>
          <w:rPrChange w:id="12015" w:author="Efraim Jimenez" w:date="2017-08-30T10:29:00Z">
            <w:rPr>
              <w:i/>
            </w:rPr>
          </w:rPrChange>
        </w:rPr>
        <w:t>]</w:t>
      </w:r>
      <w:r w:rsidRPr="00A85749">
        <w:rPr>
          <w:lang w:val="es-ES_tradnl"/>
          <w:rPrChange w:id="12016" w:author="Efraim Jimenez" w:date="2017-08-30T10:29:00Z">
            <w:rPr/>
          </w:rPrChange>
        </w:rPr>
        <w:t xml:space="preserve"> (en adelante, el “</w:t>
      </w:r>
      <w:r w:rsidR="001D12C1" w:rsidRPr="00A85749">
        <w:rPr>
          <w:lang w:val="es-ES_tradnl"/>
          <w:rPrChange w:id="12017" w:author="Efraim Jimenez" w:date="2017-08-30T10:29:00Z">
            <w:rPr/>
          </w:rPrChange>
        </w:rPr>
        <w:t>Postulante</w:t>
      </w:r>
      <w:r w:rsidRPr="00A85749">
        <w:rPr>
          <w:lang w:val="es-ES_tradnl"/>
          <w:rPrChange w:id="12018" w:author="Efraim Jimenez" w:date="2017-08-30T10:29:00Z">
            <w:rPr/>
          </w:rPrChange>
        </w:rPr>
        <w:t>”). Entendemos además que, de conformidad con las condiciones contractuales, se requiere una garantía de cumplimiento.</w:t>
      </w:r>
    </w:p>
    <w:p w14:paraId="7A4DE8E8" w14:textId="33973226" w:rsidR="00A20832" w:rsidRPr="00A85749" w:rsidRDefault="00A20832" w:rsidP="00A20832">
      <w:pPr>
        <w:rPr>
          <w:lang w:val="es-ES_tradnl"/>
          <w:rPrChange w:id="12019" w:author="Efraim Jimenez" w:date="2017-08-30T10:29:00Z">
            <w:rPr/>
          </w:rPrChange>
        </w:rPr>
      </w:pPr>
      <w:r w:rsidRPr="00A85749">
        <w:rPr>
          <w:lang w:val="es-ES_tradnl"/>
          <w:rPrChange w:id="12020" w:author="Efraim Jimenez" w:date="2017-08-30T10:29:00Z">
            <w:rPr/>
          </w:rPrChange>
        </w:rPr>
        <w:t xml:space="preserve">A </w:t>
      </w:r>
      <w:r w:rsidR="001D12C1" w:rsidRPr="00A85749">
        <w:rPr>
          <w:lang w:val="es-ES_tradnl"/>
          <w:rPrChange w:id="12021" w:author="Efraim Jimenez" w:date="2017-08-30T10:29:00Z">
            <w:rPr/>
          </w:rPrChange>
        </w:rPr>
        <w:t xml:space="preserve">solicitud </w:t>
      </w:r>
      <w:r w:rsidRPr="00A85749">
        <w:rPr>
          <w:lang w:val="es-ES_tradnl"/>
          <w:rPrChange w:id="12022" w:author="Efraim Jimenez" w:date="2017-08-30T10:29:00Z">
            <w:rPr/>
          </w:rPrChange>
        </w:rPr>
        <w:t xml:space="preserve">del </w:t>
      </w:r>
      <w:r w:rsidR="001D12C1" w:rsidRPr="00A85749">
        <w:rPr>
          <w:lang w:val="es-ES_tradnl"/>
          <w:rPrChange w:id="12023" w:author="Efraim Jimenez" w:date="2017-08-30T10:29:00Z">
            <w:rPr/>
          </w:rPrChange>
        </w:rPr>
        <w:t>Postulante</w:t>
      </w:r>
      <w:r w:rsidRPr="00A85749">
        <w:rPr>
          <w:lang w:val="es-ES_tradnl"/>
          <w:rPrChange w:id="12024" w:author="Efraim Jimenez" w:date="2017-08-30T10:29:00Z">
            <w:rPr/>
          </w:rPrChange>
        </w:rPr>
        <w:t xml:space="preserve">, nosotros, en calidad de </w:t>
      </w:r>
      <w:r w:rsidR="00223DCA" w:rsidRPr="00A85749">
        <w:rPr>
          <w:lang w:val="es-ES_tradnl"/>
          <w:rPrChange w:id="12025" w:author="Efraim Jimenez" w:date="2017-08-30T10:29:00Z">
            <w:rPr/>
          </w:rPrChange>
        </w:rPr>
        <w:t>G</w:t>
      </w:r>
      <w:r w:rsidRPr="00A85749">
        <w:rPr>
          <w:lang w:val="es-ES_tradnl"/>
          <w:rPrChange w:id="12026" w:author="Efraim Jimenez" w:date="2017-08-30T10:29:00Z">
            <w:rPr/>
          </w:rPrChange>
        </w:rPr>
        <w:t>arantes y por medio de la presente garantía</w:t>
      </w:r>
      <w:r w:rsidR="00DF0466" w:rsidRPr="00A85749">
        <w:rPr>
          <w:lang w:val="es-ES_tradnl"/>
          <w:rPrChange w:id="12027" w:author="Efraim Jimenez" w:date="2017-08-30T10:29:00Z">
            <w:rPr/>
          </w:rPrChange>
        </w:rPr>
        <w:t>,</w:t>
      </w:r>
      <w:r w:rsidRPr="00A85749">
        <w:rPr>
          <w:lang w:val="es-ES_tradnl"/>
          <w:rPrChange w:id="12028" w:author="Efraim Jimenez" w:date="2017-08-30T10:29:00Z">
            <w:rPr/>
          </w:rPrChange>
        </w:rPr>
        <w:t xml:space="preserve"> nos obligamos irrevocablemente a pagarles </w:t>
      </w:r>
      <w:r w:rsidR="00EB6598" w:rsidRPr="00A85749">
        <w:rPr>
          <w:lang w:val="es-ES_tradnl"/>
          <w:rPrChange w:id="12029" w:author="Efraim Jimenez" w:date="2017-08-30T10:29:00Z">
            <w:rPr/>
          </w:rPrChange>
        </w:rPr>
        <w:t xml:space="preserve">cualquier </w:t>
      </w:r>
      <w:r w:rsidRPr="00A85749">
        <w:rPr>
          <w:lang w:val="es-ES_tradnl"/>
          <w:rPrChange w:id="12030" w:author="Efraim Jimenez" w:date="2017-08-30T10:29:00Z">
            <w:rPr/>
          </w:rPrChange>
        </w:rPr>
        <w:t>suma que no exceda</w:t>
      </w:r>
      <w:r w:rsidR="00EB6598" w:rsidRPr="00A85749">
        <w:rPr>
          <w:lang w:val="es-ES_tradnl"/>
          <w:rPrChange w:id="12031" w:author="Efraim Jimenez" w:date="2017-08-30T10:29:00Z">
            <w:rPr/>
          </w:rPrChange>
        </w:rPr>
        <w:t xml:space="preserve"> un monto </w:t>
      </w:r>
      <w:r w:rsidRPr="00A85749">
        <w:rPr>
          <w:lang w:val="es-ES_tradnl"/>
          <w:rPrChange w:id="12032" w:author="Efraim Jimenez" w:date="2017-08-30T10:29:00Z">
            <w:rPr/>
          </w:rPrChange>
        </w:rPr>
        <w:t xml:space="preserve">total </w:t>
      </w:r>
      <w:r w:rsidR="00EB6598" w:rsidRPr="00A85749">
        <w:rPr>
          <w:lang w:val="es-ES_tradnl"/>
          <w:rPrChange w:id="12033" w:author="Efraim Jimenez" w:date="2017-08-30T10:29:00Z">
            <w:rPr/>
          </w:rPrChange>
        </w:rPr>
        <w:t xml:space="preserve">de </w:t>
      </w:r>
      <w:r w:rsidRPr="00A85749">
        <w:rPr>
          <w:i/>
          <w:lang w:val="es-ES_tradnl"/>
          <w:rPrChange w:id="12034" w:author="Efraim Jimenez" w:date="2017-08-30T10:29:00Z">
            <w:rPr>
              <w:i/>
            </w:rPr>
          </w:rPrChange>
        </w:rPr>
        <w:t xml:space="preserve">[indique </w:t>
      </w:r>
      <w:r w:rsidRPr="00A85749">
        <w:rPr>
          <w:b/>
          <w:i/>
          <w:lang w:val="es-ES_tradnl"/>
          <w:rPrChange w:id="12035" w:author="Efraim Jimenez" w:date="2017-08-30T10:29:00Z">
            <w:rPr>
              <w:b/>
              <w:i/>
            </w:rPr>
          </w:rPrChange>
        </w:rPr>
        <w:t>las sumas</w:t>
      </w:r>
      <w:bookmarkStart w:id="12036" w:name="_Ref144029320"/>
      <w:r w:rsidRPr="00A85749">
        <w:rPr>
          <w:rStyle w:val="FootnoteReference"/>
          <w:i/>
          <w:lang w:val="es-ES_tradnl"/>
          <w:rPrChange w:id="12037" w:author="Efraim Jimenez" w:date="2017-08-30T10:29:00Z">
            <w:rPr>
              <w:rStyle w:val="FootnoteReference"/>
              <w:i/>
            </w:rPr>
          </w:rPrChange>
        </w:rPr>
        <w:footnoteReference w:id="29"/>
      </w:r>
      <w:bookmarkEnd w:id="12036"/>
      <w:r w:rsidRPr="00A85749">
        <w:rPr>
          <w:b/>
          <w:i/>
          <w:lang w:val="es-ES_tradnl"/>
          <w:rPrChange w:id="12038" w:author="Efraim Jimenez" w:date="2017-08-30T10:29:00Z">
            <w:rPr>
              <w:b/>
              <w:i/>
            </w:rPr>
          </w:rPrChange>
        </w:rPr>
        <w:t xml:space="preserve"> en cifras y en letras</w:t>
      </w:r>
      <w:r w:rsidRPr="00A85749">
        <w:rPr>
          <w:i/>
          <w:lang w:val="es-ES_tradnl"/>
          <w:rPrChange w:id="12039" w:author="Efraim Jimenez" w:date="2017-08-30T10:29:00Z">
            <w:rPr>
              <w:i/>
            </w:rPr>
          </w:rPrChange>
        </w:rPr>
        <w:t>]</w:t>
      </w:r>
      <w:r w:rsidRPr="00A85749">
        <w:rPr>
          <w:lang w:val="es-ES_tradnl"/>
          <w:rPrChange w:id="12040" w:author="Efraim Jimenez" w:date="2017-08-30T10:29:00Z">
            <w:rPr/>
          </w:rPrChange>
        </w:rPr>
        <w:t>. Dichas sumas se pagarán en los tipos y las proporciones de monedas en las que se debe pagar el precio del Contrato, al recib</w:t>
      </w:r>
      <w:r w:rsidR="00814801" w:rsidRPr="00A85749">
        <w:rPr>
          <w:lang w:val="es-ES_tradnl"/>
          <w:rPrChange w:id="12041" w:author="Efraim Jimenez" w:date="2017-08-30T10:29:00Z">
            <w:rPr/>
          </w:rPrChange>
        </w:rPr>
        <w:t>ir</w:t>
      </w:r>
      <w:r w:rsidRPr="00A85749">
        <w:rPr>
          <w:lang w:val="es-ES_tradnl"/>
          <w:rPrChange w:id="12042" w:author="Efraim Jimenez" w:date="2017-08-30T10:29:00Z">
            <w:rPr/>
          </w:rPrChange>
        </w:rPr>
        <w:t xml:space="preserve"> la declaración del beneficiario, ya sea en la </w:t>
      </w:r>
      <w:r w:rsidR="00EB6598" w:rsidRPr="00A85749">
        <w:rPr>
          <w:lang w:val="es-ES_tradnl"/>
          <w:rPrChange w:id="12043" w:author="Efraim Jimenez" w:date="2017-08-30T10:29:00Z">
            <w:rPr/>
          </w:rPrChange>
        </w:rPr>
        <w:t xml:space="preserve">propia solicitud </w:t>
      </w:r>
      <w:r w:rsidRPr="00A85749">
        <w:rPr>
          <w:lang w:val="es-ES_tradnl"/>
          <w:rPrChange w:id="12044" w:author="Efraim Jimenez" w:date="2017-08-30T10:29:00Z">
            <w:rPr/>
          </w:rPrChange>
        </w:rPr>
        <w:t xml:space="preserve">o en un documento aparte firmado que la acompañe o identifique, en la que se indique que el </w:t>
      </w:r>
      <w:r w:rsidR="001D12C1" w:rsidRPr="00A85749">
        <w:rPr>
          <w:lang w:val="es-ES_tradnl"/>
          <w:rPrChange w:id="12045" w:author="Efraim Jimenez" w:date="2017-08-30T10:29:00Z">
            <w:rPr/>
          </w:rPrChange>
        </w:rPr>
        <w:t xml:space="preserve">Postulante </w:t>
      </w:r>
      <w:r w:rsidRPr="00A85749">
        <w:rPr>
          <w:lang w:val="es-ES_tradnl"/>
          <w:rPrChange w:id="12046" w:author="Efraim Jimenez" w:date="2017-08-30T10:29:00Z">
            <w:rPr/>
          </w:rPrChange>
        </w:rPr>
        <w:t xml:space="preserve">incumplió sus obligaciones en virtud del Contrato, sin que el beneficiario tenga que probar o aducir causa o razón alguna de su </w:t>
      </w:r>
      <w:r w:rsidR="00EB6598" w:rsidRPr="00A85749">
        <w:rPr>
          <w:lang w:val="es-ES_tradnl"/>
          <w:rPrChange w:id="12047" w:author="Efraim Jimenez" w:date="2017-08-30T10:29:00Z">
            <w:rPr/>
          </w:rPrChange>
        </w:rPr>
        <w:t xml:space="preserve">solicitud </w:t>
      </w:r>
      <w:r w:rsidRPr="00A85749">
        <w:rPr>
          <w:lang w:val="es-ES_tradnl"/>
          <w:rPrChange w:id="12048" w:author="Efraim Jimenez" w:date="2017-08-30T10:29:00Z">
            <w:rPr/>
          </w:rPrChange>
        </w:rPr>
        <w:t>ni de la suma especificada en ella.</w:t>
      </w:r>
    </w:p>
    <w:p w14:paraId="19ECFF13" w14:textId="61AD5EE1" w:rsidR="00A20832" w:rsidRPr="00A85749" w:rsidRDefault="00A20832" w:rsidP="00A264B5">
      <w:pPr>
        <w:rPr>
          <w:lang w:val="es-ES_tradnl"/>
          <w:rPrChange w:id="12049" w:author="Efraim Jimenez" w:date="2017-08-30T10:29:00Z">
            <w:rPr/>
          </w:rPrChange>
        </w:rPr>
      </w:pPr>
      <w:r w:rsidRPr="00A85749">
        <w:rPr>
          <w:lang w:val="es-ES_tradnl"/>
          <w:rPrChange w:id="12050" w:author="Efraim Jimenez" w:date="2017-08-30T10:29:00Z">
            <w:rPr/>
          </w:rPrChange>
        </w:rPr>
        <w:t xml:space="preserve">En la fecha en que extiendan al Proveedor el certificado de aceptación operativa del Sistema, el valor de esta garantía se reducirá a una suma que no exceda </w:t>
      </w:r>
      <w:r w:rsidRPr="00A85749">
        <w:rPr>
          <w:i/>
          <w:lang w:val="es-ES_tradnl"/>
          <w:rPrChange w:id="12051" w:author="Efraim Jimenez" w:date="2017-08-30T10:29:00Z">
            <w:rPr>
              <w:i/>
            </w:rPr>
          </w:rPrChange>
        </w:rPr>
        <w:t xml:space="preserve">[indique </w:t>
      </w:r>
      <w:r w:rsidRPr="00A85749">
        <w:rPr>
          <w:b/>
          <w:i/>
          <w:lang w:val="es-ES_tradnl"/>
          <w:rPrChange w:id="12052" w:author="Efraim Jimenez" w:date="2017-08-30T10:29:00Z">
            <w:rPr>
              <w:b/>
              <w:i/>
            </w:rPr>
          </w:rPrChange>
        </w:rPr>
        <w:t>el monto</w:t>
      </w:r>
      <w:r w:rsidR="00871D5D" w:rsidRPr="00A85749">
        <w:rPr>
          <w:lang w:val="es-ES_tradnl"/>
          <w:rPrChange w:id="12053" w:author="Efraim Jimenez" w:date="2017-08-30T10:29:00Z">
            <w:rPr>
              <w:rStyle w:val="FootnoteReference"/>
            </w:rPr>
          </w:rPrChange>
        </w:rPr>
        <w:fldChar w:fldCharType="begin"/>
      </w:r>
      <w:r w:rsidR="00871D5D" w:rsidRPr="00A85749">
        <w:rPr>
          <w:lang w:val="es-ES_tradnl"/>
          <w:rPrChange w:id="12054" w:author="Efraim Jimenez" w:date="2017-08-30T10:29:00Z">
            <w:rPr/>
          </w:rPrChange>
        </w:rPr>
        <w:instrText xml:space="preserve"> NOTEREF _Ref144029320 \f  \* MERGEFORMAT </w:instrText>
      </w:r>
      <w:r w:rsidR="00871D5D" w:rsidRPr="00A85749">
        <w:rPr>
          <w:lang w:val="es-ES_tradnl"/>
          <w:rPrChange w:id="12055" w:author="Efraim Jimenez" w:date="2017-08-30T10:29:00Z">
            <w:rPr>
              <w:rStyle w:val="FootnoteReference"/>
            </w:rPr>
          </w:rPrChange>
        </w:rPr>
        <w:fldChar w:fldCharType="separate"/>
      </w:r>
      <w:r w:rsidR="00A264B5" w:rsidRPr="00A85749">
        <w:rPr>
          <w:rStyle w:val="FootnoteReference"/>
          <w:lang w:val="es-ES_tradnl"/>
          <w:rPrChange w:id="12056" w:author="Efraim Jimenez" w:date="2017-08-30T10:29:00Z">
            <w:rPr>
              <w:rStyle w:val="FootnoteReference"/>
            </w:rPr>
          </w:rPrChange>
        </w:rPr>
        <w:t>1</w:t>
      </w:r>
      <w:r w:rsidR="00871D5D" w:rsidRPr="00A85749">
        <w:rPr>
          <w:rStyle w:val="FootnoteReference"/>
          <w:lang w:val="es-ES_tradnl"/>
          <w:rPrChange w:id="12057" w:author="Efraim Jimenez" w:date="2017-08-30T10:29:00Z">
            <w:rPr>
              <w:rStyle w:val="FootnoteReference"/>
            </w:rPr>
          </w:rPrChange>
        </w:rPr>
        <w:fldChar w:fldCharType="end"/>
      </w:r>
      <w:r w:rsidRPr="00A85749">
        <w:rPr>
          <w:b/>
          <w:i/>
          <w:lang w:val="es-ES_tradnl"/>
          <w:rPrChange w:id="12058" w:author="Efraim Jimenez" w:date="2017-08-30T10:29:00Z">
            <w:rPr>
              <w:b/>
              <w:i/>
            </w:rPr>
          </w:rPrChange>
        </w:rPr>
        <w:t xml:space="preserve"> en cifras y en palabras</w:t>
      </w:r>
      <w:r w:rsidRPr="00A85749">
        <w:rPr>
          <w:i/>
          <w:lang w:val="es-ES_tradnl"/>
          <w:rPrChange w:id="12059" w:author="Efraim Jimenez" w:date="2017-08-30T10:29:00Z">
            <w:rPr>
              <w:i/>
            </w:rPr>
          </w:rPrChange>
        </w:rPr>
        <w:t>].</w:t>
      </w:r>
      <w:r w:rsidRPr="00A85749">
        <w:rPr>
          <w:lang w:val="es-ES_tradnl"/>
          <w:rPrChange w:id="12060" w:author="Efraim Jimenez" w:date="2017-08-30T10:29:00Z">
            <w:rPr/>
          </w:rPrChange>
        </w:rPr>
        <w:t xml:space="preserve"> La parte restante de esta garantía vencerá a más tardar a los</w:t>
      </w:r>
      <w:r w:rsidR="00EB6598" w:rsidRPr="00A85749">
        <w:rPr>
          <w:lang w:val="es-ES_tradnl"/>
          <w:rPrChange w:id="12061" w:author="Efraim Jimenez" w:date="2017-08-30T10:29:00Z">
            <w:rPr/>
          </w:rPrChange>
        </w:rPr>
        <w:t xml:space="preserve"> </w:t>
      </w:r>
      <w:r w:rsidRPr="00A85749">
        <w:rPr>
          <w:i/>
          <w:lang w:val="es-ES_tradnl"/>
          <w:rPrChange w:id="12062" w:author="Efraim Jimenez" w:date="2017-08-30T10:29:00Z">
            <w:rPr>
              <w:i/>
            </w:rPr>
          </w:rPrChange>
        </w:rPr>
        <w:t xml:space="preserve">[indique </w:t>
      </w:r>
      <w:r w:rsidRPr="00A85749">
        <w:rPr>
          <w:b/>
          <w:i/>
          <w:lang w:val="es-ES_tradnl"/>
          <w:rPrChange w:id="12063" w:author="Efraim Jimenez" w:date="2017-08-30T10:29:00Z">
            <w:rPr>
              <w:b/>
              <w:i/>
            </w:rPr>
          </w:rPrChange>
        </w:rPr>
        <w:t>la cantidad</w:t>
      </w:r>
      <w:r w:rsidRPr="00A85749">
        <w:rPr>
          <w:i/>
          <w:lang w:val="es-ES_tradnl"/>
          <w:rPrChange w:id="12064" w:author="Efraim Jimenez" w:date="2017-08-30T10:29:00Z">
            <w:rPr>
              <w:i/>
            </w:rPr>
          </w:rPrChange>
        </w:rPr>
        <w:t xml:space="preserve"> y </w:t>
      </w:r>
      <w:r w:rsidRPr="00A85749">
        <w:rPr>
          <w:i/>
          <w:lang w:val="es-ES_tradnl"/>
          <w:rPrChange w:id="12065" w:author="Efraim Jimenez" w:date="2017-08-30T10:29:00Z">
            <w:rPr>
              <w:i/>
            </w:rPr>
          </w:rPrChange>
        </w:rPr>
        <w:lastRenderedPageBreak/>
        <w:t xml:space="preserve">seleccione </w:t>
      </w:r>
      <w:r w:rsidRPr="00A85749">
        <w:rPr>
          <w:b/>
          <w:i/>
          <w:lang w:val="es-ES_tradnl"/>
          <w:rPrChange w:id="12066" w:author="Efraim Jimenez" w:date="2017-08-30T10:29:00Z">
            <w:rPr>
              <w:b/>
              <w:i/>
            </w:rPr>
          </w:rPrChange>
        </w:rPr>
        <w:t>“de meses” o “de años”</w:t>
      </w:r>
      <w:r w:rsidRPr="00A85749">
        <w:rPr>
          <w:i/>
          <w:lang w:val="es-ES_tradnl"/>
          <w:rPrChange w:id="12067" w:author="Efraim Jimenez" w:date="2017-08-30T10:29:00Z">
            <w:rPr>
              <w:i/>
            </w:rPr>
          </w:rPrChange>
        </w:rPr>
        <w:t xml:space="preserve"> (del período de garantía que debe cubrir la parte restante de la garantía)]</w:t>
      </w:r>
      <w:r w:rsidRPr="00A85749">
        <w:rPr>
          <w:lang w:val="es-ES_tradnl"/>
          <w:rPrChange w:id="12068" w:author="Efraim Jimenez" w:date="2017-08-30T10:29:00Z">
            <w:rPr/>
          </w:rPrChange>
        </w:rPr>
        <w:t xml:space="preserve"> contados a partir de la fecha en que se emita el certificado de aceptación operativa del Sistema</w:t>
      </w:r>
      <w:r w:rsidRPr="00A85749">
        <w:rPr>
          <w:rStyle w:val="FootnoteReference"/>
          <w:lang w:val="es-ES_tradnl"/>
          <w:rPrChange w:id="12069" w:author="Efraim Jimenez" w:date="2017-08-30T10:29:00Z">
            <w:rPr>
              <w:rStyle w:val="FootnoteReference"/>
            </w:rPr>
          </w:rPrChange>
        </w:rPr>
        <w:footnoteReference w:id="30"/>
      </w:r>
      <w:r w:rsidRPr="00A85749">
        <w:rPr>
          <w:lang w:val="es-ES_tradnl"/>
          <w:rPrChange w:id="12070" w:author="Efraim Jimenez" w:date="2017-08-30T10:29:00Z">
            <w:rPr/>
          </w:rPrChange>
        </w:rPr>
        <w:t xml:space="preserve">, y </w:t>
      </w:r>
      <w:r w:rsidR="00EB6598" w:rsidRPr="00A85749">
        <w:rPr>
          <w:lang w:val="es-ES_tradnl"/>
          <w:rPrChange w:id="12071" w:author="Efraim Jimenez" w:date="2017-08-30T10:29:00Z">
            <w:rPr/>
          </w:rPrChange>
        </w:rPr>
        <w:t xml:space="preserve">cualquier </w:t>
      </w:r>
      <w:r w:rsidR="005D1B6B" w:rsidRPr="00A85749">
        <w:rPr>
          <w:lang w:val="es-ES_tradnl"/>
          <w:rPrChange w:id="12072" w:author="Efraim Jimenez" w:date="2017-08-30T10:29:00Z">
            <w:rPr/>
          </w:rPrChange>
        </w:rPr>
        <w:t xml:space="preserve">reclamación </w:t>
      </w:r>
      <w:r w:rsidRPr="00A85749">
        <w:rPr>
          <w:lang w:val="es-ES_tradnl"/>
          <w:rPrChange w:id="12073" w:author="Efraim Jimenez" w:date="2017-08-30T10:29:00Z">
            <w:rPr/>
          </w:rPrChange>
        </w:rPr>
        <w:t xml:space="preserve">de pago en virtud de </w:t>
      </w:r>
      <w:r w:rsidR="00EB6598" w:rsidRPr="00A85749">
        <w:rPr>
          <w:lang w:val="es-ES_tradnl"/>
          <w:rPrChange w:id="12074" w:author="Efraim Jimenez" w:date="2017-08-30T10:29:00Z">
            <w:rPr/>
          </w:rPrChange>
        </w:rPr>
        <w:t xml:space="preserve">esta garantía </w:t>
      </w:r>
      <w:r w:rsidRPr="00A85749">
        <w:rPr>
          <w:lang w:val="es-ES_tradnl"/>
          <w:rPrChange w:id="12075" w:author="Efraim Jimenez" w:date="2017-08-30T10:29:00Z">
            <w:rPr/>
          </w:rPrChange>
        </w:rPr>
        <w:t>deberá recibirse en nuestras oficinas a más tardar en la fecha señalada.</w:t>
      </w:r>
    </w:p>
    <w:p w14:paraId="340239DE" w14:textId="33D77E1D" w:rsidR="00A20832" w:rsidRPr="00A85749" w:rsidRDefault="00A20832" w:rsidP="00CE45C8">
      <w:pPr>
        <w:spacing w:after="360"/>
        <w:rPr>
          <w:lang w:val="es-ES_tradnl"/>
          <w:rPrChange w:id="12076" w:author="Efraim Jimenez" w:date="2017-08-30T10:29:00Z">
            <w:rPr/>
          </w:rPrChange>
        </w:rPr>
      </w:pPr>
      <w:r w:rsidRPr="00A85749">
        <w:rPr>
          <w:lang w:val="es-ES_tradnl"/>
          <w:rPrChange w:id="12077" w:author="Efraim Jimenez" w:date="2017-08-30T10:29:00Z">
            <w:rPr/>
          </w:rPrChange>
        </w:rPr>
        <w:t xml:space="preserve">Esta garantía está sujeta a las Reglas </w:t>
      </w:r>
      <w:r w:rsidR="00A07C8B" w:rsidRPr="00A85749">
        <w:rPr>
          <w:lang w:val="es-ES_tradnl"/>
          <w:rPrChange w:id="12078" w:author="Efraim Jimenez" w:date="2017-08-30T10:29:00Z">
            <w:rPr/>
          </w:rPrChange>
        </w:rPr>
        <w:t>u</w:t>
      </w:r>
      <w:r w:rsidRPr="00A85749">
        <w:rPr>
          <w:lang w:val="es-ES_tradnl"/>
          <w:rPrChange w:id="12079" w:author="Efraim Jimenez" w:date="2017-08-30T10:29:00Z">
            <w:rPr/>
          </w:rPrChange>
        </w:rPr>
        <w:t>niformes</w:t>
      </w:r>
      <w:r w:rsidR="005D1B6B" w:rsidRPr="00A85749">
        <w:rPr>
          <w:lang w:val="es-ES_tradnl"/>
          <w:rPrChange w:id="12080" w:author="Efraim Jimenez" w:date="2017-08-30T10:29:00Z">
            <w:rPr/>
          </w:rPrChange>
        </w:rPr>
        <w:t xml:space="preserve"> de la CCI</w:t>
      </w:r>
      <w:r w:rsidRPr="00A85749">
        <w:rPr>
          <w:lang w:val="es-ES_tradnl"/>
          <w:rPrChange w:id="12081" w:author="Efraim Jimenez" w:date="2017-08-30T10:29:00Z">
            <w:rPr/>
          </w:rPrChange>
        </w:rPr>
        <w:t xml:space="preserve"> </w:t>
      </w:r>
      <w:r w:rsidR="00A07C8B" w:rsidRPr="00A85749">
        <w:rPr>
          <w:lang w:val="es-ES_tradnl"/>
          <w:rPrChange w:id="12082" w:author="Efraim Jimenez" w:date="2017-08-30T10:29:00Z">
            <w:rPr/>
          </w:rPrChange>
        </w:rPr>
        <w:t>sobre g</w:t>
      </w:r>
      <w:r w:rsidRPr="00A85749">
        <w:rPr>
          <w:lang w:val="es-ES_tradnl"/>
          <w:rPrChange w:id="12083" w:author="Efraim Jimenez" w:date="2017-08-30T10:29:00Z">
            <w:rPr/>
          </w:rPrChange>
        </w:rPr>
        <w:t xml:space="preserve">arantías a </w:t>
      </w:r>
      <w:r w:rsidR="00A07C8B" w:rsidRPr="00A85749">
        <w:rPr>
          <w:lang w:val="es-ES_tradnl"/>
          <w:rPrChange w:id="12084" w:author="Efraim Jimenez" w:date="2017-08-30T10:29:00Z">
            <w:rPr/>
          </w:rPrChange>
        </w:rPr>
        <w:t>p</w:t>
      </w:r>
      <w:r w:rsidRPr="00A85749">
        <w:rPr>
          <w:lang w:val="es-ES_tradnl"/>
          <w:rPrChange w:id="12085" w:author="Efraim Jimenez" w:date="2017-08-30T10:29:00Z">
            <w:rPr/>
          </w:rPrChange>
        </w:rPr>
        <w:t xml:space="preserve">rimer </w:t>
      </w:r>
      <w:r w:rsidR="00A07C8B" w:rsidRPr="00A85749">
        <w:rPr>
          <w:lang w:val="es-ES_tradnl"/>
          <w:rPrChange w:id="12086" w:author="Efraim Jimenez" w:date="2017-08-30T10:29:00Z">
            <w:rPr/>
          </w:rPrChange>
        </w:rPr>
        <w:t>r</w:t>
      </w:r>
      <w:r w:rsidRPr="00A85749">
        <w:rPr>
          <w:lang w:val="es-ES_tradnl"/>
          <w:rPrChange w:id="12087" w:author="Efraim Jimenez" w:date="2017-08-30T10:29:00Z">
            <w:rPr/>
          </w:rPrChange>
        </w:rPr>
        <w:t xml:space="preserve">equerimiento, </w:t>
      </w:r>
      <w:r w:rsidR="00A07C8B" w:rsidRPr="00A85749">
        <w:rPr>
          <w:lang w:val="es-ES_tradnl"/>
          <w:rPrChange w:id="12088" w:author="Efraim Jimenez" w:date="2017-08-30T10:29:00Z">
            <w:rPr/>
          </w:rPrChange>
        </w:rPr>
        <w:t>r</w:t>
      </w:r>
      <w:r w:rsidRPr="00A85749">
        <w:rPr>
          <w:lang w:val="es-ES_tradnl"/>
          <w:rPrChange w:id="12089" w:author="Efraim Jimenez" w:date="2017-08-30T10:29:00Z">
            <w:rPr/>
          </w:rPrChange>
        </w:rPr>
        <w:t xml:space="preserve">evisión de 2010, </w:t>
      </w:r>
      <w:r w:rsidR="00A07C8B" w:rsidRPr="00A85749">
        <w:rPr>
          <w:lang w:val="es-ES_tradnl"/>
          <w:rPrChange w:id="12090" w:author="Efraim Jimenez" w:date="2017-08-30T10:29:00Z">
            <w:rPr/>
          </w:rPrChange>
        </w:rPr>
        <w:t>p</w:t>
      </w:r>
      <w:r w:rsidRPr="00A85749">
        <w:rPr>
          <w:lang w:val="es-ES_tradnl"/>
          <w:rPrChange w:id="12091" w:author="Efraim Jimenez" w:date="2017-08-30T10:29:00Z">
            <w:rPr/>
          </w:rPrChange>
        </w:rPr>
        <w:t xml:space="preserve">ublicación de la </w:t>
      </w:r>
      <w:r w:rsidR="005D1B6B" w:rsidRPr="00A85749">
        <w:rPr>
          <w:lang w:val="es-ES_tradnl"/>
          <w:rPrChange w:id="12092" w:author="Efraim Jimenez" w:date="2017-08-30T10:29:00Z">
            <w:rPr/>
          </w:rPrChange>
        </w:rPr>
        <w:t>Cámara de Comercio Internacional</w:t>
      </w:r>
      <w:r w:rsidR="00D310A5" w:rsidRPr="00A85749">
        <w:rPr>
          <w:lang w:val="es-ES_tradnl"/>
          <w:rPrChange w:id="12093" w:author="Efraim Jimenez" w:date="2017-08-30T10:29:00Z">
            <w:rPr/>
          </w:rPrChange>
        </w:rPr>
        <w:t xml:space="preserve"> </w:t>
      </w:r>
      <w:r w:rsidRPr="00A85749">
        <w:rPr>
          <w:lang w:val="es-ES_tradnl"/>
          <w:rPrChange w:id="12094" w:author="Efraim Jimenez" w:date="2017-08-30T10:29:00Z">
            <w:rPr/>
          </w:rPrChange>
        </w:rPr>
        <w:t>n.° 758</w:t>
      </w:r>
      <w:r w:rsidR="00EB6598" w:rsidRPr="00A85749">
        <w:rPr>
          <w:lang w:val="es-ES_tradnl"/>
          <w:rPrChange w:id="12095" w:author="Efraim Jimenez" w:date="2017-08-30T10:29:00Z">
            <w:rPr/>
          </w:rPrChange>
        </w:rPr>
        <w:t>;</w:t>
      </w:r>
      <w:r w:rsidRPr="00A85749">
        <w:rPr>
          <w:lang w:val="es-ES_tradnl"/>
          <w:rPrChange w:id="12096" w:author="Efraim Jimenez" w:date="2017-08-30T10:29:00Z">
            <w:rPr/>
          </w:rPrChange>
        </w:rPr>
        <w:t xml:space="preserve"> </w:t>
      </w:r>
      <w:r w:rsidR="005D1B6B" w:rsidRPr="00A85749">
        <w:rPr>
          <w:lang w:val="es-ES_tradnl"/>
          <w:rPrChange w:id="12097" w:author="Efraim Jimenez" w:date="2017-08-30T10:29:00Z">
            <w:rPr/>
          </w:rPrChange>
        </w:rPr>
        <w:t xml:space="preserve">con exclusión, por la presente, de la </w:t>
      </w:r>
      <w:r w:rsidR="00EB6598" w:rsidRPr="00A85749">
        <w:rPr>
          <w:lang w:val="es-ES_tradnl"/>
          <w:rPrChange w:id="12098" w:author="Efraim Jimenez" w:date="2017-08-30T10:29:00Z">
            <w:rPr/>
          </w:rPrChange>
        </w:rPr>
        <w:t xml:space="preserve">declaración de respaldo </w:t>
      </w:r>
      <w:r w:rsidR="005D1B6B" w:rsidRPr="00A85749">
        <w:rPr>
          <w:lang w:val="es-ES_tradnl"/>
          <w:rPrChange w:id="12099" w:author="Efraim Jimenez" w:date="2017-08-30T10:29:00Z">
            <w:rPr/>
          </w:rPrChange>
        </w:rPr>
        <w:t>requerida en el artículo 15 </w:t>
      </w:r>
      <w:r w:rsidR="00284580" w:rsidRPr="00A85749">
        <w:rPr>
          <w:lang w:val="es-ES_tradnl"/>
          <w:rPrChange w:id="12100" w:author="Efraim Jimenez" w:date="2017-08-30T10:29:00Z">
            <w:rPr/>
          </w:rPrChange>
        </w:rPr>
        <w:t>(</w:t>
      </w:r>
      <w:r w:rsidR="005D1B6B" w:rsidRPr="00A85749">
        <w:rPr>
          <w:lang w:val="es-ES_tradnl"/>
          <w:rPrChange w:id="12101" w:author="Efraim Jimenez" w:date="2017-08-30T10:29:00Z">
            <w:rPr/>
          </w:rPrChange>
        </w:rPr>
        <w:t>a)</w:t>
      </w:r>
      <w:r w:rsidRPr="00A85749">
        <w:rPr>
          <w:lang w:val="es-ES_tradnl"/>
          <w:rPrChange w:id="12102" w:author="Efraim Jimenez" w:date="2017-08-30T10:29:00Z">
            <w:rPr/>
          </w:rPrChange>
        </w:rPr>
        <w:t>.</w:t>
      </w:r>
    </w:p>
    <w:p w14:paraId="5472DBCE" w14:textId="77777777" w:rsidR="00A20832" w:rsidRPr="00A85749" w:rsidRDefault="00A20832" w:rsidP="00A20832">
      <w:pPr>
        <w:spacing w:after="0"/>
        <w:rPr>
          <w:i/>
          <w:lang w:val="es-ES_tradnl"/>
          <w:rPrChange w:id="12103" w:author="Efraim Jimenez" w:date="2017-08-30T10:29:00Z">
            <w:rPr>
              <w:i/>
            </w:rPr>
          </w:rPrChange>
        </w:rPr>
      </w:pPr>
      <w:r w:rsidRPr="00A85749">
        <w:rPr>
          <w:i/>
          <w:lang w:val="es-ES_tradnl"/>
          <w:rPrChange w:id="12104" w:author="Efraim Jimenez" w:date="2017-08-30T10:29:00Z">
            <w:rPr>
              <w:i/>
            </w:rPr>
          </w:rPrChange>
        </w:rPr>
        <w:t>_______________________</w:t>
      </w:r>
    </w:p>
    <w:p w14:paraId="556745BA" w14:textId="77777777" w:rsidR="00A20832" w:rsidRPr="00A85749" w:rsidRDefault="00A20832" w:rsidP="00A20832">
      <w:pPr>
        <w:rPr>
          <w:i/>
          <w:lang w:val="es-ES_tradnl"/>
          <w:rPrChange w:id="12105" w:author="Efraim Jimenez" w:date="2017-08-30T10:29:00Z">
            <w:rPr>
              <w:i/>
            </w:rPr>
          </w:rPrChange>
        </w:rPr>
      </w:pPr>
      <w:r w:rsidRPr="00A85749">
        <w:rPr>
          <w:i/>
          <w:lang w:val="es-ES_tradnl"/>
          <w:rPrChange w:id="12106" w:author="Efraim Jimenez" w:date="2017-08-30T10:29:00Z">
            <w:rPr>
              <w:i/>
            </w:rPr>
          </w:rPrChange>
        </w:rPr>
        <w:t>[Firma(s)]</w:t>
      </w:r>
    </w:p>
    <w:p w14:paraId="75EACCE1" w14:textId="77777777" w:rsidR="00A20832" w:rsidRPr="00A85749" w:rsidRDefault="00A20832" w:rsidP="00A20832">
      <w:pPr>
        <w:rPr>
          <w:lang w:val="es-ES_tradnl"/>
          <w:rPrChange w:id="12107" w:author="Efraim Jimenez" w:date="2017-08-30T10:29:00Z">
            <w:rPr/>
          </w:rPrChange>
        </w:rPr>
      </w:pPr>
    </w:p>
    <w:p w14:paraId="4BC2CB8C" w14:textId="77777777" w:rsidR="00A20832" w:rsidRPr="00A85749" w:rsidRDefault="00A20832" w:rsidP="00A20832">
      <w:pPr>
        <w:suppressAutoHyphens w:val="0"/>
        <w:spacing w:after="0"/>
        <w:jc w:val="left"/>
        <w:rPr>
          <w:lang w:val="es-ES_tradnl"/>
          <w:rPrChange w:id="12108" w:author="Efraim Jimenez" w:date="2017-08-30T10:29:00Z">
            <w:rPr/>
          </w:rPrChange>
        </w:rPr>
      </w:pPr>
      <w:r w:rsidRPr="00A85749">
        <w:rPr>
          <w:b/>
          <w:i/>
          <w:lang w:val="es-ES_tradnl"/>
          <w:rPrChange w:id="12109" w:author="Efraim Jimenez" w:date="2017-08-30T10:29:00Z">
            <w:rPr>
              <w:b/>
              <w:i/>
            </w:rPr>
          </w:rPrChange>
        </w:rPr>
        <w:t>Nota: Todo el texto en cursiva (incluidas las notas de pie de página) tiene el objetivo de ayudar en la preparación de este formulario y deberá eliminarse del producto final.</w:t>
      </w:r>
    </w:p>
    <w:p w14:paraId="0B07A4C9" w14:textId="202C9C09" w:rsidR="00A20832" w:rsidRPr="00A85749" w:rsidRDefault="00A20832" w:rsidP="00A20832">
      <w:pPr>
        <w:jc w:val="center"/>
        <w:rPr>
          <w:iCs/>
          <w:lang w:val="es-ES_tradnl"/>
          <w:rPrChange w:id="12110" w:author="Efraim Jimenez" w:date="2017-08-30T10:29:00Z">
            <w:rPr>
              <w:iCs/>
            </w:rPr>
          </w:rPrChange>
        </w:rPr>
      </w:pPr>
      <w:r w:rsidRPr="00A85749">
        <w:rPr>
          <w:lang w:val="es-ES_tradnl"/>
          <w:rPrChange w:id="12111" w:author="Efraim Jimenez" w:date="2017-08-30T10:29:00Z">
            <w:rPr/>
          </w:rPrChange>
        </w:rPr>
        <w:br w:type="page"/>
      </w:r>
      <w:bookmarkStart w:id="12112" w:name="_Toc521497274"/>
      <w:bookmarkStart w:id="12113" w:name="_Toc207770107"/>
    </w:p>
    <w:p w14:paraId="3F496E37" w14:textId="35C3F25C" w:rsidR="00A20832" w:rsidRPr="00A85749" w:rsidRDefault="00CE45C8" w:rsidP="00A20832">
      <w:pPr>
        <w:pStyle w:val="Head82"/>
        <w:rPr>
          <w:lang w:val="es-ES_tradnl"/>
          <w:rPrChange w:id="12114" w:author="Efraim Jimenez" w:date="2017-08-30T10:29:00Z">
            <w:rPr/>
          </w:rPrChange>
        </w:rPr>
      </w:pPr>
      <w:bookmarkStart w:id="12115" w:name="_Toc448739672"/>
      <w:bookmarkStart w:id="12116" w:name="_Toc479249659"/>
      <w:bookmarkStart w:id="12117" w:name="_Toc483587943"/>
      <w:bookmarkStart w:id="12118" w:name="_Toc488965464"/>
      <w:r w:rsidRPr="00A85749">
        <w:rPr>
          <w:lang w:val="es-ES_tradnl"/>
          <w:rPrChange w:id="12119" w:author="Efraim Jimenez" w:date="2017-08-30T10:29:00Z">
            <w:rPr/>
          </w:rPrChange>
        </w:rPr>
        <w:lastRenderedPageBreak/>
        <w:t xml:space="preserve">2.2 </w:t>
      </w:r>
      <w:r w:rsidR="00A20832" w:rsidRPr="00A85749">
        <w:rPr>
          <w:lang w:val="es-ES_tradnl"/>
          <w:rPrChange w:id="12120" w:author="Efraim Jimenez" w:date="2017-08-30T10:29:00Z">
            <w:rPr/>
          </w:rPrChange>
        </w:rPr>
        <w:t>Garantía por pago de anticipo</w:t>
      </w:r>
      <w:bookmarkEnd w:id="12115"/>
      <w:bookmarkEnd w:id="12116"/>
      <w:bookmarkEnd w:id="12117"/>
      <w:bookmarkEnd w:id="12118"/>
      <w:r w:rsidR="00A20832" w:rsidRPr="00A85749">
        <w:rPr>
          <w:lang w:val="es-ES_tradnl"/>
          <w:rPrChange w:id="12121" w:author="Efraim Jimenez" w:date="2017-08-30T10:29:00Z">
            <w:rPr/>
          </w:rPrChange>
        </w:rPr>
        <w:t xml:space="preserve"> </w:t>
      </w:r>
    </w:p>
    <w:p w14:paraId="7F15FA7C" w14:textId="77777777" w:rsidR="00A20832" w:rsidRPr="00A85749" w:rsidRDefault="00A20832" w:rsidP="00A20832">
      <w:pPr>
        <w:pStyle w:val="Head82"/>
        <w:rPr>
          <w:lang w:val="es-ES_tradnl"/>
          <w:rPrChange w:id="12122" w:author="Efraim Jimenez" w:date="2017-08-30T10:29:00Z">
            <w:rPr/>
          </w:rPrChange>
        </w:rPr>
      </w:pPr>
      <w:bookmarkStart w:id="12123" w:name="_Toc448739673"/>
      <w:bookmarkStart w:id="12124" w:name="_Toc479249660"/>
      <w:bookmarkStart w:id="12125" w:name="_Toc483587944"/>
      <w:bookmarkStart w:id="12126" w:name="_Toc488965465"/>
      <w:r w:rsidRPr="00A85749">
        <w:rPr>
          <w:lang w:val="es-ES_tradnl"/>
          <w:rPrChange w:id="12127" w:author="Efraim Jimenez" w:date="2017-08-30T10:29:00Z">
            <w:rPr/>
          </w:rPrChange>
        </w:rPr>
        <w:t>Garantía bancaria</w:t>
      </w:r>
      <w:bookmarkEnd w:id="12112"/>
      <w:bookmarkEnd w:id="12113"/>
      <w:bookmarkEnd w:id="12123"/>
      <w:bookmarkEnd w:id="12124"/>
      <w:bookmarkEnd w:id="12125"/>
      <w:bookmarkEnd w:id="12126"/>
    </w:p>
    <w:p w14:paraId="09376455" w14:textId="5CDF595D" w:rsidR="00A20832" w:rsidRPr="00A85749" w:rsidRDefault="00A20832" w:rsidP="00CE45C8">
      <w:pPr>
        <w:pStyle w:val="NormalWeb"/>
        <w:jc w:val="center"/>
        <w:rPr>
          <w:rFonts w:ascii="Times New Roman" w:hAnsi="Times New Roman" w:cs="Times New Roman"/>
          <w:b/>
          <w:i/>
          <w:smallCaps/>
          <w:lang w:val="es-ES_tradnl"/>
          <w:rPrChange w:id="12128" w:author="Efraim Jimenez" w:date="2017-08-30T10:29:00Z">
            <w:rPr>
              <w:rFonts w:ascii="Times New Roman" w:hAnsi="Times New Roman" w:cs="Times New Roman"/>
              <w:b/>
              <w:i/>
              <w:smallCaps/>
            </w:rPr>
          </w:rPrChange>
        </w:rPr>
      </w:pPr>
      <w:r w:rsidRPr="00A85749">
        <w:rPr>
          <w:rFonts w:ascii="Times New Roman" w:hAnsi="Times New Roman"/>
          <w:lang w:val="es-ES_tradnl"/>
          <w:rPrChange w:id="12129" w:author="Efraim Jimenez" w:date="2017-08-30T10:29:00Z">
            <w:rPr>
              <w:rFonts w:ascii="Times New Roman" w:hAnsi="Times New Roman"/>
            </w:rPr>
          </w:rPrChange>
        </w:rPr>
        <w:t>________________________________</w:t>
      </w:r>
      <w:r w:rsidRPr="00A85749">
        <w:rPr>
          <w:rFonts w:ascii="Times New Roman" w:hAnsi="Times New Roman"/>
          <w:lang w:val="es-ES_tradnl"/>
          <w:rPrChange w:id="12130" w:author="Efraim Jimenez" w:date="2017-08-30T10:29:00Z">
            <w:rPr>
              <w:rFonts w:ascii="Times New Roman" w:hAnsi="Times New Roman"/>
            </w:rPr>
          </w:rPrChange>
        </w:rPr>
        <w:br/>
      </w:r>
    </w:p>
    <w:p w14:paraId="2D10B8F8" w14:textId="2C870C09" w:rsidR="00A20832" w:rsidRPr="00A85749" w:rsidRDefault="00A20832" w:rsidP="00A20832">
      <w:pPr>
        <w:pStyle w:val="NormalWeb"/>
        <w:rPr>
          <w:rFonts w:ascii="Times New Roman" w:hAnsi="Times New Roman" w:cs="Times New Roman"/>
          <w:i/>
          <w:lang w:val="es-ES_tradnl"/>
          <w:rPrChange w:id="12131" w:author="Efraim Jimenez" w:date="2017-08-30T10:29:00Z">
            <w:rPr>
              <w:rFonts w:ascii="Times New Roman" w:hAnsi="Times New Roman" w:cs="Times New Roman"/>
              <w:i/>
            </w:rPr>
          </w:rPrChange>
        </w:rPr>
      </w:pPr>
      <w:r w:rsidRPr="00A85749">
        <w:rPr>
          <w:rFonts w:ascii="Times New Roman" w:hAnsi="Times New Roman"/>
          <w:i/>
          <w:lang w:val="es-ES_tradnl"/>
          <w:rPrChange w:id="12132" w:author="Efraim Jimenez" w:date="2017-08-30T10:29:00Z">
            <w:rPr>
              <w:rFonts w:ascii="Times New Roman" w:hAnsi="Times New Roman"/>
              <w:i/>
            </w:rPr>
          </w:rPrChange>
        </w:rPr>
        <w:t xml:space="preserve">[Membrete del </w:t>
      </w:r>
      <w:r w:rsidR="00223DCA" w:rsidRPr="00A85749">
        <w:rPr>
          <w:rFonts w:ascii="Times New Roman" w:hAnsi="Times New Roman"/>
          <w:i/>
          <w:lang w:val="es-ES_tradnl"/>
          <w:rPrChange w:id="12133" w:author="Efraim Jimenez" w:date="2017-08-30T10:29:00Z">
            <w:rPr>
              <w:rFonts w:ascii="Times New Roman" w:hAnsi="Times New Roman"/>
              <w:i/>
            </w:rPr>
          </w:rPrChange>
        </w:rPr>
        <w:t>G</w:t>
      </w:r>
      <w:r w:rsidRPr="00A85749">
        <w:rPr>
          <w:rFonts w:ascii="Times New Roman" w:hAnsi="Times New Roman"/>
          <w:i/>
          <w:lang w:val="es-ES_tradnl"/>
          <w:rPrChange w:id="12134" w:author="Efraim Jimenez" w:date="2017-08-30T10:29:00Z">
            <w:rPr>
              <w:rFonts w:ascii="Times New Roman" w:hAnsi="Times New Roman"/>
              <w:i/>
            </w:rPr>
          </w:rPrChange>
        </w:rPr>
        <w:t xml:space="preserve">arante o código de identificación SWIFT] </w:t>
      </w:r>
    </w:p>
    <w:p w14:paraId="7594BC63" w14:textId="77777777" w:rsidR="00A20832" w:rsidRPr="00A85749" w:rsidRDefault="00A20832" w:rsidP="00A20832">
      <w:pPr>
        <w:tabs>
          <w:tab w:val="right" w:pos="3780"/>
          <w:tab w:val="left" w:pos="3960"/>
          <w:tab w:val="left" w:pos="9000"/>
        </w:tabs>
        <w:rPr>
          <w:lang w:val="es-ES_tradnl"/>
          <w:rPrChange w:id="12135" w:author="Efraim Jimenez" w:date="2017-08-30T10:29:00Z">
            <w:rPr/>
          </w:rPrChange>
        </w:rPr>
      </w:pPr>
    </w:p>
    <w:p w14:paraId="660C07F1" w14:textId="77777777" w:rsidR="00A20832" w:rsidRPr="00A85749" w:rsidRDefault="00A20832" w:rsidP="00A20832">
      <w:pPr>
        <w:pStyle w:val="NormalWeb"/>
        <w:spacing w:before="40"/>
        <w:rPr>
          <w:rFonts w:ascii="Times New Roman" w:hAnsi="Times New Roman" w:cs="Times New Roman"/>
          <w:i/>
          <w:lang w:val="es-ES_tradnl"/>
          <w:rPrChange w:id="12136" w:author="Efraim Jimenez" w:date="2017-08-30T10:29:00Z">
            <w:rPr>
              <w:rFonts w:ascii="Times New Roman" w:hAnsi="Times New Roman" w:cs="Times New Roman"/>
              <w:i/>
            </w:rPr>
          </w:rPrChange>
        </w:rPr>
      </w:pPr>
      <w:r w:rsidRPr="00A85749">
        <w:rPr>
          <w:rFonts w:ascii="Times New Roman" w:hAnsi="Times New Roman"/>
          <w:b/>
          <w:lang w:val="es-ES_tradnl"/>
          <w:rPrChange w:id="12137" w:author="Efraim Jimenez" w:date="2017-08-30T10:29:00Z">
            <w:rPr>
              <w:rFonts w:ascii="Times New Roman" w:hAnsi="Times New Roman"/>
              <w:b/>
            </w:rPr>
          </w:rPrChange>
        </w:rPr>
        <w:t>Beneficiario:</w:t>
      </w:r>
      <w:r w:rsidRPr="00A85749">
        <w:rPr>
          <w:rFonts w:ascii="Times New Roman" w:hAnsi="Times New Roman"/>
          <w:lang w:val="es-ES_tradnl"/>
          <w:rPrChange w:id="12138" w:author="Efraim Jimenez" w:date="2017-08-30T10:29:00Z">
            <w:rPr>
              <w:rFonts w:ascii="Times New Roman" w:hAnsi="Times New Roman"/>
            </w:rPr>
          </w:rPrChange>
        </w:rPr>
        <w:t xml:space="preserve"> </w:t>
      </w:r>
      <w:r w:rsidRPr="00A85749">
        <w:rPr>
          <w:rFonts w:ascii="Times New Roman" w:hAnsi="Times New Roman"/>
          <w:i/>
          <w:lang w:val="es-ES_tradnl"/>
          <w:rPrChange w:id="12139" w:author="Efraim Jimenez" w:date="2017-08-30T10:29:00Z">
            <w:rPr>
              <w:rFonts w:ascii="Times New Roman" w:hAnsi="Times New Roman"/>
              <w:i/>
            </w:rPr>
          </w:rPrChange>
        </w:rPr>
        <w:t xml:space="preserve">[indique </w:t>
      </w:r>
      <w:r w:rsidRPr="00A85749">
        <w:rPr>
          <w:rFonts w:ascii="Times New Roman" w:hAnsi="Times New Roman"/>
          <w:b/>
          <w:i/>
          <w:lang w:val="es-ES_tradnl"/>
          <w:rPrChange w:id="12140" w:author="Efraim Jimenez" w:date="2017-08-30T10:29:00Z">
            <w:rPr>
              <w:rFonts w:ascii="Times New Roman" w:hAnsi="Times New Roman"/>
              <w:b/>
              <w:i/>
            </w:rPr>
          </w:rPrChange>
        </w:rPr>
        <w:t>el nombre y la dirección del Comprador</w:t>
      </w:r>
      <w:r w:rsidRPr="00A85749">
        <w:rPr>
          <w:rFonts w:ascii="Times New Roman" w:hAnsi="Times New Roman"/>
          <w:i/>
          <w:lang w:val="es-ES_tradnl"/>
          <w:rPrChange w:id="12141" w:author="Efraim Jimenez" w:date="2017-08-30T10:29:00Z">
            <w:rPr>
              <w:rFonts w:ascii="Times New Roman" w:hAnsi="Times New Roman"/>
              <w:i/>
            </w:rPr>
          </w:rPrChange>
        </w:rPr>
        <w:t>].</w:t>
      </w:r>
    </w:p>
    <w:p w14:paraId="76998AA1" w14:textId="77777777" w:rsidR="00A20832" w:rsidRPr="00A85749" w:rsidRDefault="00A20832" w:rsidP="00A20832">
      <w:pPr>
        <w:pStyle w:val="NormalWeb"/>
        <w:spacing w:before="40"/>
        <w:rPr>
          <w:rFonts w:ascii="Times New Roman" w:hAnsi="Times New Roman" w:cs="Times New Roman"/>
          <w:i/>
          <w:lang w:val="es-ES_tradnl"/>
          <w:rPrChange w:id="12142" w:author="Efraim Jimenez" w:date="2017-08-30T10:29:00Z">
            <w:rPr>
              <w:rFonts w:ascii="Times New Roman" w:hAnsi="Times New Roman" w:cs="Times New Roman"/>
              <w:i/>
            </w:rPr>
          </w:rPrChange>
        </w:rPr>
      </w:pPr>
      <w:r w:rsidRPr="00A85749">
        <w:rPr>
          <w:rFonts w:ascii="Times New Roman" w:hAnsi="Times New Roman"/>
          <w:b/>
          <w:lang w:val="es-ES_tradnl"/>
          <w:rPrChange w:id="12143" w:author="Efraim Jimenez" w:date="2017-08-30T10:29:00Z">
            <w:rPr>
              <w:rFonts w:ascii="Times New Roman" w:hAnsi="Times New Roman"/>
              <w:b/>
            </w:rPr>
          </w:rPrChange>
        </w:rPr>
        <w:t>Fecha:</w:t>
      </w:r>
      <w:r w:rsidRPr="00A85749">
        <w:rPr>
          <w:rFonts w:ascii="Times New Roman" w:hAnsi="Times New Roman"/>
          <w:lang w:val="es-ES_tradnl"/>
          <w:rPrChange w:id="12144" w:author="Efraim Jimenez" w:date="2017-08-30T10:29:00Z">
            <w:rPr>
              <w:rFonts w:ascii="Times New Roman" w:hAnsi="Times New Roman"/>
            </w:rPr>
          </w:rPrChange>
        </w:rPr>
        <w:t xml:space="preserve"> </w:t>
      </w:r>
      <w:r w:rsidRPr="00A85749">
        <w:rPr>
          <w:rFonts w:ascii="Times New Roman" w:hAnsi="Times New Roman"/>
          <w:b/>
          <w:i/>
          <w:lang w:val="es-ES_tradnl"/>
          <w:rPrChange w:id="12145" w:author="Efraim Jimenez" w:date="2017-08-30T10:29:00Z">
            <w:rPr>
              <w:rFonts w:ascii="Times New Roman" w:hAnsi="Times New Roman"/>
              <w:b/>
              <w:i/>
            </w:rPr>
          </w:rPrChange>
        </w:rPr>
        <w:t>[Indique la fecha de emisión]</w:t>
      </w:r>
      <w:r w:rsidRPr="00A85749">
        <w:rPr>
          <w:rFonts w:ascii="Times New Roman" w:hAnsi="Times New Roman"/>
          <w:i/>
          <w:lang w:val="es-ES_tradnl"/>
          <w:rPrChange w:id="12146" w:author="Efraim Jimenez" w:date="2017-08-30T10:29:00Z">
            <w:rPr>
              <w:rFonts w:ascii="Times New Roman" w:hAnsi="Times New Roman"/>
              <w:i/>
            </w:rPr>
          </w:rPrChange>
        </w:rPr>
        <w:t>.</w:t>
      </w:r>
    </w:p>
    <w:p w14:paraId="7B6839C5" w14:textId="6C4B8141" w:rsidR="00A20832" w:rsidRPr="00A85749" w:rsidRDefault="00A20832" w:rsidP="00A20832">
      <w:pPr>
        <w:pStyle w:val="NormalWeb"/>
        <w:spacing w:before="40" w:after="200"/>
        <w:rPr>
          <w:rFonts w:ascii="Times New Roman" w:hAnsi="Times New Roman" w:cs="Times New Roman"/>
          <w:i/>
          <w:lang w:val="es-ES_tradnl"/>
          <w:rPrChange w:id="12147" w:author="Efraim Jimenez" w:date="2017-08-30T10:29:00Z">
            <w:rPr>
              <w:rFonts w:ascii="Times New Roman" w:hAnsi="Times New Roman" w:cs="Times New Roman"/>
              <w:i/>
            </w:rPr>
          </w:rPrChange>
        </w:rPr>
      </w:pPr>
      <w:r w:rsidRPr="00A85749">
        <w:rPr>
          <w:rFonts w:ascii="Times New Roman" w:hAnsi="Times New Roman"/>
          <w:b/>
          <w:lang w:val="es-ES_tradnl"/>
          <w:rPrChange w:id="12148" w:author="Efraim Jimenez" w:date="2017-08-30T10:29:00Z">
            <w:rPr>
              <w:rFonts w:ascii="Times New Roman" w:hAnsi="Times New Roman"/>
              <w:b/>
            </w:rPr>
          </w:rPrChange>
        </w:rPr>
        <w:t>GARANTÍA POR PAGO DE ANTICIPO N.º:</w:t>
      </w:r>
      <w:r w:rsidRPr="00A85749">
        <w:rPr>
          <w:rFonts w:ascii="Times New Roman" w:hAnsi="Times New Roman"/>
          <w:lang w:val="es-ES_tradnl"/>
          <w:rPrChange w:id="12149" w:author="Efraim Jimenez" w:date="2017-08-30T10:29:00Z">
            <w:rPr>
              <w:rFonts w:ascii="Times New Roman" w:hAnsi="Times New Roman"/>
            </w:rPr>
          </w:rPrChange>
        </w:rPr>
        <w:t xml:space="preserve"> </w:t>
      </w:r>
      <w:r w:rsidRPr="00A85749">
        <w:rPr>
          <w:rFonts w:ascii="Times New Roman" w:hAnsi="Times New Roman"/>
          <w:i/>
          <w:lang w:val="es-ES_tradnl"/>
          <w:rPrChange w:id="12150" w:author="Efraim Jimenez" w:date="2017-08-30T10:29:00Z">
            <w:rPr>
              <w:rFonts w:ascii="Times New Roman" w:hAnsi="Times New Roman"/>
              <w:i/>
            </w:rPr>
          </w:rPrChange>
        </w:rPr>
        <w:t xml:space="preserve">[indique </w:t>
      </w:r>
      <w:r w:rsidRPr="00A85749">
        <w:rPr>
          <w:rFonts w:ascii="Times New Roman" w:hAnsi="Times New Roman"/>
          <w:b/>
          <w:i/>
          <w:lang w:val="es-ES_tradnl"/>
          <w:rPrChange w:id="12151" w:author="Efraim Jimenez" w:date="2017-08-30T10:29:00Z">
            <w:rPr>
              <w:rFonts w:ascii="Times New Roman" w:hAnsi="Times New Roman"/>
              <w:b/>
              <w:i/>
            </w:rPr>
          </w:rPrChange>
        </w:rPr>
        <w:t xml:space="preserve">el número de la garantía por pago </w:t>
      </w:r>
      <w:r w:rsidR="00CE45C8" w:rsidRPr="00A85749">
        <w:rPr>
          <w:rFonts w:ascii="Times New Roman" w:hAnsi="Times New Roman"/>
          <w:b/>
          <w:i/>
          <w:lang w:val="es-ES_tradnl"/>
          <w:rPrChange w:id="12152" w:author="Efraim Jimenez" w:date="2017-08-30T10:29:00Z">
            <w:rPr>
              <w:rFonts w:ascii="Times New Roman" w:hAnsi="Times New Roman"/>
              <w:b/>
              <w:i/>
            </w:rPr>
          </w:rPrChange>
        </w:rPr>
        <w:br/>
      </w:r>
      <w:r w:rsidRPr="00A85749">
        <w:rPr>
          <w:rFonts w:ascii="Times New Roman" w:hAnsi="Times New Roman"/>
          <w:b/>
          <w:i/>
          <w:lang w:val="es-ES_tradnl"/>
          <w:rPrChange w:id="12153" w:author="Efraim Jimenez" w:date="2017-08-30T10:29:00Z">
            <w:rPr>
              <w:rFonts w:ascii="Times New Roman" w:hAnsi="Times New Roman"/>
              <w:b/>
              <w:i/>
            </w:rPr>
          </w:rPrChange>
        </w:rPr>
        <w:t>de anticipo</w:t>
      </w:r>
      <w:r w:rsidRPr="00A85749">
        <w:rPr>
          <w:rFonts w:ascii="Times New Roman" w:hAnsi="Times New Roman"/>
          <w:i/>
          <w:lang w:val="es-ES_tradnl"/>
          <w:rPrChange w:id="12154" w:author="Efraim Jimenez" w:date="2017-08-30T10:29:00Z">
            <w:rPr>
              <w:rFonts w:ascii="Times New Roman" w:hAnsi="Times New Roman"/>
              <w:i/>
            </w:rPr>
          </w:rPrChange>
        </w:rPr>
        <w:t>].</w:t>
      </w:r>
    </w:p>
    <w:p w14:paraId="687D415C" w14:textId="77777777" w:rsidR="00A20832" w:rsidRPr="00A85749" w:rsidRDefault="00A20832" w:rsidP="00A20832">
      <w:pPr>
        <w:suppressAutoHyphens w:val="0"/>
        <w:spacing w:before="100" w:beforeAutospacing="1" w:after="100" w:afterAutospacing="1"/>
        <w:jc w:val="left"/>
        <w:rPr>
          <w:lang w:val="es-ES_tradnl"/>
          <w:rPrChange w:id="12155" w:author="Efraim Jimenez" w:date="2017-08-30T10:29:00Z">
            <w:rPr/>
          </w:rPrChange>
        </w:rPr>
      </w:pPr>
      <w:r w:rsidRPr="00A85749">
        <w:rPr>
          <w:b/>
          <w:szCs w:val="24"/>
          <w:lang w:val="es-ES_tradnl"/>
          <w:rPrChange w:id="12156" w:author="Efraim Jimenez" w:date="2017-08-30T10:29:00Z">
            <w:rPr>
              <w:b/>
              <w:szCs w:val="24"/>
            </w:rPr>
          </w:rPrChange>
        </w:rPr>
        <w:t xml:space="preserve">Garante: </w:t>
      </w:r>
      <w:r w:rsidRPr="00A85749">
        <w:rPr>
          <w:i/>
          <w:szCs w:val="24"/>
          <w:lang w:val="es-ES_tradnl"/>
          <w:rPrChange w:id="12157" w:author="Efraim Jimenez" w:date="2017-08-30T10:29:00Z">
            <w:rPr>
              <w:i/>
              <w:szCs w:val="24"/>
            </w:rPr>
          </w:rPrChange>
        </w:rPr>
        <w:t>[indique el nombre y la dirección del emisor de la garantía, a menos que esté incluido en el membrete].</w:t>
      </w:r>
    </w:p>
    <w:p w14:paraId="28415DEF" w14:textId="521D7AD3" w:rsidR="00A20832" w:rsidRPr="00A85749" w:rsidRDefault="00A20832" w:rsidP="00A20832">
      <w:pPr>
        <w:rPr>
          <w:lang w:val="es-ES_tradnl"/>
          <w:rPrChange w:id="12158" w:author="Efraim Jimenez" w:date="2017-08-30T10:29:00Z">
            <w:rPr/>
          </w:rPrChange>
        </w:rPr>
      </w:pPr>
      <w:r w:rsidRPr="00A85749">
        <w:rPr>
          <w:lang w:val="es-ES_tradnl"/>
          <w:rPrChange w:id="12159" w:author="Efraim Jimenez" w:date="2017-08-30T10:29:00Z">
            <w:rPr/>
          </w:rPrChange>
        </w:rPr>
        <w:t>Se nos ha informado que el</w:t>
      </w:r>
      <w:r w:rsidRPr="00A85749">
        <w:rPr>
          <w:i/>
          <w:lang w:val="es-ES_tradnl"/>
          <w:rPrChange w:id="12160" w:author="Efraim Jimenez" w:date="2017-08-30T10:29:00Z">
            <w:rPr>
              <w:i/>
            </w:rPr>
          </w:rPrChange>
        </w:rPr>
        <w:t xml:space="preserve"> [indique </w:t>
      </w:r>
      <w:r w:rsidRPr="00A85749">
        <w:rPr>
          <w:b/>
          <w:i/>
          <w:lang w:val="es-ES_tradnl"/>
          <w:rPrChange w:id="12161" w:author="Efraim Jimenez" w:date="2017-08-30T10:29:00Z">
            <w:rPr>
              <w:b/>
              <w:i/>
            </w:rPr>
          </w:rPrChange>
        </w:rPr>
        <w:t>la fecha de la adjudicación</w:t>
      </w:r>
      <w:r w:rsidRPr="00A85749">
        <w:rPr>
          <w:i/>
          <w:lang w:val="es-ES_tradnl"/>
          <w:rPrChange w:id="12162" w:author="Efraim Jimenez" w:date="2017-08-30T10:29:00Z">
            <w:rPr>
              <w:i/>
            </w:rPr>
          </w:rPrChange>
        </w:rPr>
        <w:t>]</w:t>
      </w:r>
      <w:r w:rsidRPr="00A85749">
        <w:rPr>
          <w:lang w:val="es-ES_tradnl"/>
          <w:rPrChange w:id="12163" w:author="Efraim Jimenez" w:date="2017-08-30T10:29:00Z">
            <w:rPr/>
          </w:rPrChange>
        </w:rPr>
        <w:t xml:space="preserve"> ustedes adjudicaron el Contrato n.º </w:t>
      </w:r>
      <w:r w:rsidRPr="00A85749">
        <w:rPr>
          <w:i/>
          <w:lang w:val="es-ES_tradnl"/>
          <w:rPrChange w:id="12164" w:author="Efraim Jimenez" w:date="2017-08-30T10:29:00Z">
            <w:rPr>
              <w:i/>
            </w:rPr>
          </w:rPrChange>
        </w:rPr>
        <w:t xml:space="preserve">[indique </w:t>
      </w:r>
      <w:r w:rsidRPr="00A85749">
        <w:rPr>
          <w:b/>
          <w:i/>
          <w:lang w:val="es-ES_tradnl"/>
          <w:rPrChange w:id="12165" w:author="Efraim Jimenez" w:date="2017-08-30T10:29:00Z">
            <w:rPr>
              <w:b/>
              <w:i/>
            </w:rPr>
          </w:rPrChange>
        </w:rPr>
        <w:t>el número del Contrato</w:t>
      </w:r>
      <w:r w:rsidRPr="00A85749">
        <w:rPr>
          <w:i/>
          <w:lang w:val="es-ES_tradnl"/>
          <w:rPrChange w:id="12166" w:author="Efraim Jimenez" w:date="2017-08-30T10:29:00Z">
            <w:rPr>
              <w:i/>
            </w:rPr>
          </w:rPrChange>
        </w:rPr>
        <w:t>]</w:t>
      </w:r>
      <w:r w:rsidRPr="00A85749">
        <w:rPr>
          <w:lang w:val="es-ES_tradnl"/>
          <w:rPrChange w:id="12167" w:author="Efraim Jimenez" w:date="2017-08-30T10:29:00Z">
            <w:rPr/>
          </w:rPrChange>
        </w:rPr>
        <w:t xml:space="preserve"> para </w:t>
      </w:r>
      <w:r w:rsidRPr="00A85749">
        <w:rPr>
          <w:i/>
          <w:lang w:val="es-ES_tradnl"/>
          <w:rPrChange w:id="12168" w:author="Efraim Jimenez" w:date="2017-08-30T10:29:00Z">
            <w:rPr>
              <w:i/>
            </w:rPr>
          </w:rPrChange>
        </w:rPr>
        <w:t xml:space="preserve">[indique </w:t>
      </w:r>
      <w:r w:rsidRPr="00A85749">
        <w:rPr>
          <w:b/>
          <w:i/>
          <w:lang w:val="es-ES_tradnl"/>
          <w:rPrChange w:id="12169" w:author="Efraim Jimenez" w:date="2017-08-30T10:29:00Z">
            <w:rPr>
              <w:b/>
              <w:i/>
            </w:rPr>
          </w:rPrChange>
        </w:rPr>
        <w:t>el título o una breve descripción del Contrato</w:t>
      </w:r>
      <w:r w:rsidRPr="00A85749">
        <w:rPr>
          <w:i/>
          <w:lang w:val="es-ES_tradnl"/>
          <w:rPrChange w:id="12170" w:author="Efraim Jimenez" w:date="2017-08-30T10:29:00Z">
            <w:rPr>
              <w:i/>
            </w:rPr>
          </w:rPrChange>
        </w:rPr>
        <w:t>]</w:t>
      </w:r>
      <w:r w:rsidRPr="00A85749">
        <w:rPr>
          <w:lang w:val="es-ES_tradnl"/>
          <w:rPrChange w:id="12171" w:author="Efraim Jimenez" w:date="2017-08-30T10:29:00Z">
            <w:rPr/>
          </w:rPrChange>
        </w:rPr>
        <w:t xml:space="preserve"> (en adelante, el “Contrato”) a </w:t>
      </w:r>
      <w:r w:rsidRPr="00A85749">
        <w:rPr>
          <w:i/>
          <w:lang w:val="es-ES_tradnl"/>
          <w:rPrChange w:id="12172" w:author="Efraim Jimenez" w:date="2017-08-30T10:29:00Z">
            <w:rPr>
              <w:i/>
            </w:rPr>
          </w:rPrChange>
        </w:rPr>
        <w:t xml:space="preserve">[indique </w:t>
      </w:r>
      <w:r w:rsidRPr="00A85749">
        <w:rPr>
          <w:b/>
          <w:i/>
          <w:lang w:val="es-ES_tradnl"/>
          <w:rPrChange w:id="12173" w:author="Efraim Jimenez" w:date="2017-08-30T10:29:00Z">
            <w:rPr>
              <w:b/>
              <w:i/>
            </w:rPr>
          </w:rPrChange>
        </w:rPr>
        <w:t xml:space="preserve">el nombre completo del Proveedor, que, </w:t>
      </w:r>
      <w:r w:rsidR="00DF0466" w:rsidRPr="00A85749">
        <w:rPr>
          <w:b/>
          <w:i/>
          <w:lang w:val="es-ES_tradnl"/>
          <w:rPrChange w:id="12174" w:author="Efraim Jimenez" w:date="2017-08-30T10:29:00Z">
            <w:rPr>
              <w:b/>
              <w:i/>
            </w:rPr>
          </w:rPrChange>
        </w:rPr>
        <w:t xml:space="preserve">si se </w:t>
      </w:r>
      <w:r w:rsidRPr="00A85749">
        <w:rPr>
          <w:b/>
          <w:i/>
          <w:lang w:val="es-ES_tradnl"/>
          <w:rPrChange w:id="12175" w:author="Efraim Jimenez" w:date="2017-08-30T10:29:00Z">
            <w:rPr>
              <w:b/>
              <w:i/>
            </w:rPr>
          </w:rPrChange>
        </w:rPr>
        <w:t xml:space="preserve">trata de una </w:t>
      </w:r>
      <w:r w:rsidR="000107E9" w:rsidRPr="00A85749">
        <w:rPr>
          <w:b/>
          <w:i/>
          <w:lang w:val="es-ES_tradnl"/>
          <w:rPrChange w:id="12176" w:author="Efraim Jimenez" w:date="2017-08-30T10:29:00Z">
            <w:rPr>
              <w:b/>
              <w:i/>
            </w:rPr>
          </w:rPrChange>
        </w:rPr>
        <w:t>APCA</w:t>
      </w:r>
      <w:r w:rsidRPr="00A85749">
        <w:rPr>
          <w:b/>
          <w:i/>
          <w:lang w:val="es-ES_tradnl"/>
          <w:rPrChange w:id="12177" w:author="Efraim Jimenez" w:date="2017-08-30T10:29:00Z">
            <w:rPr>
              <w:b/>
              <w:i/>
            </w:rPr>
          </w:rPrChange>
        </w:rPr>
        <w:t>, será el nombre de esta</w:t>
      </w:r>
      <w:r w:rsidRPr="00A85749">
        <w:rPr>
          <w:i/>
          <w:lang w:val="es-ES_tradnl"/>
          <w:rPrChange w:id="12178" w:author="Efraim Jimenez" w:date="2017-08-30T10:29:00Z">
            <w:rPr>
              <w:i/>
            </w:rPr>
          </w:rPrChange>
        </w:rPr>
        <w:t>]</w:t>
      </w:r>
      <w:r w:rsidRPr="00A85749">
        <w:rPr>
          <w:lang w:val="es-ES_tradnl"/>
          <w:rPrChange w:id="12179" w:author="Efraim Jimenez" w:date="2017-08-30T10:29:00Z">
            <w:rPr/>
          </w:rPrChange>
        </w:rPr>
        <w:t xml:space="preserve"> (en adelante, el “</w:t>
      </w:r>
      <w:r w:rsidR="001D12C1" w:rsidRPr="00A85749">
        <w:rPr>
          <w:lang w:val="es-ES_tradnl"/>
          <w:rPrChange w:id="12180" w:author="Efraim Jimenez" w:date="2017-08-30T10:29:00Z">
            <w:rPr/>
          </w:rPrChange>
        </w:rPr>
        <w:t>Postulante</w:t>
      </w:r>
      <w:r w:rsidRPr="00A85749">
        <w:rPr>
          <w:lang w:val="es-ES_tradnl"/>
          <w:rPrChange w:id="12181" w:author="Efraim Jimenez" w:date="2017-08-30T10:29:00Z">
            <w:rPr/>
          </w:rPrChange>
        </w:rPr>
        <w:t xml:space="preserve">”). </w:t>
      </w:r>
    </w:p>
    <w:p w14:paraId="6EBD68CC" w14:textId="73F9A4BF" w:rsidR="00A20832" w:rsidRPr="00A85749" w:rsidRDefault="00A20832" w:rsidP="00A20832">
      <w:pPr>
        <w:rPr>
          <w:lang w:val="es-ES_tradnl"/>
          <w:rPrChange w:id="12182" w:author="Efraim Jimenez" w:date="2017-08-30T10:29:00Z">
            <w:rPr/>
          </w:rPrChange>
        </w:rPr>
      </w:pPr>
      <w:r w:rsidRPr="00A85749">
        <w:rPr>
          <w:lang w:val="es-ES_tradnl"/>
          <w:rPrChange w:id="12183" w:author="Efraim Jimenez" w:date="2017-08-30T10:29:00Z">
            <w:rPr/>
          </w:rPrChange>
        </w:rPr>
        <w:t>Asimismo, entendemos que, de acuerdo con las condiciones del Contrato, se entregará al Prove</w:t>
      </w:r>
      <w:r w:rsidR="00CE45C8" w:rsidRPr="00A85749">
        <w:rPr>
          <w:lang w:val="es-ES_tradnl"/>
          <w:rPrChange w:id="12184" w:author="Efraim Jimenez" w:date="2017-08-30T10:29:00Z">
            <w:rPr/>
          </w:rPrChange>
        </w:rPr>
        <w:t>edor un anticipo por la suma de</w:t>
      </w:r>
      <w:r w:rsidRPr="00A85749">
        <w:rPr>
          <w:lang w:val="es-ES_tradnl"/>
          <w:rPrChange w:id="12185" w:author="Efraim Jimenez" w:date="2017-08-30T10:29:00Z">
            <w:rPr/>
          </w:rPrChange>
        </w:rPr>
        <w:t xml:space="preserve"> </w:t>
      </w:r>
      <w:r w:rsidRPr="00A85749">
        <w:rPr>
          <w:rStyle w:val="preparersnote"/>
          <w:lang w:val="es-ES_tradnl"/>
          <w:rPrChange w:id="12186" w:author="Efraim Jimenez" w:date="2017-08-30T10:29:00Z">
            <w:rPr>
              <w:rStyle w:val="preparersnote"/>
            </w:rPr>
          </w:rPrChange>
        </w:rPr>
        <w:t xml:space="preserve">[indique el monto en cifras y </w:t>
      </w:r>
      <w:r w:rsidR="00814801" w:rsidRPr="00A85749">
        <w:rPr>
          <w:rStyle w:val="preparersnote"/>
          <w:lang w:val="es-ES_tradnl"/>
          <w:rPrChange w:id="12187" w:author="Efraim Jimenez" w:date="2017-08-30T10:29:00Z">
            <w:rPr>
              <w:rStyle w:val="preparersnote"/>
            </w:rPr>
          </w:rPrChange>
        </w:rPr>
        <w:t xml:space="preserve">letras </w:t>
      </w:r>
      <w:r w:rsidRPr="00A85749">
        <w:rPr>
          <w:rStyle w:val="preparersnote"/>
          <w:lang w:val="es-ES_tradnl"/>
          <w:rPrChange w:id="12188" w:author="Efraim Jimenez" w:date="2017-08-30T10:29:00Z">
            <w:rPr>
              <w:rStyle w:val="preparersnote"/>
            </w:rPr>
          </w:rPrChange>
        </w:rPr>
        <w:t>correspondiente a cada una de las monedas utilizadas en el anticipo]</w:t>
      </w:r>
      <w:r w:rsidRPr="00A85749">
        <w:rPr>
          <w:lang w:val="es-ES_tradnl"/>
          <w:rPrChange w:id="12189" w:author="Efraim Jimenez" w:date="2017-08-30T10:29:00Z">
            <w:rPr/>
          </w:rPrChange>
        </w:rPr>
        <w:t xml:space="preserve"> contra una garantía por pago de anticipo.</w:t>
      </w:r>
    </w:p>
    <w:p w14:paraId="736A452E" w14:textId="599B4634" w:rsidR="00A20832" w:rsidRPr="00A85749" w:rsidRDefault="00A20832" w:rsidP="00A20832">
      <w:pPr>
        <w:suppressAutoHyphens w:val="0"/>
        <w:spacing w:before="100" w:beforeAutospacing="1" w:after="100" w:afterAutospacing="1"/>
        <w:rPr>
          <w:rFonts w:eastAsia="Arial Unicode MS"/>
          <w:szCs w:val="24"/>
          <w:lang w:val="es-ES_tradnl"/>
          <w:rPrChange w:id="12190" w:author="Efraim Jimenez" w:date="2017-08-30T10:29:00Z">
            <w:rPr>
              <w:rFonts w:eastAsia="Arial Unicode MS"/>
              <w:szCs w:val="24"/>
            </w:rPr>
          </w:rPrChange>
        </w:rPr>
      </w:pPr>
      <w:r w:rsidRPr="00A85749">
        <w:rPr>
          <w:lang w:val="es-ES_tradnl"/>
          <w:rPrChange w:id="12191" w:author="Efraim Jimenez" w:date="2017-08-30T10:29:00Z">
            <w:rPr/>
          </w:rPrChange>
        </w:rPr>
        <w:t xml:space="preserve">A pedido del </w:t>
      </w:r>
      <w:r w:rsidR="001D12C1" w:rsidRPr="00A85749">
        <w:rPr>
          <w:lang w:val="es-ES_tradnl"/>
          <w:rPrChange w:id="12192" w:author="Efraim Jimenez" w:date="2017-08-30T10:29:00Z">
            <w:rPr/>
          </w:rPrChange>
        </w:rPr>
        <w:t>Postulante</w:t>
      </w:r>
      <w:r w:rsidRPr="00A85749">
        <w:rPr>
          <w:lang w:val="es-ES_tradnl"/>
          <w:rPrChange w:id="12193" w:author="Efraim Jimenez" w:date="2017-08-30T10:29:00Z">
            <w:rPr/>
          </w:rPrChange>
        </w:rPr>
        <w:t xml:space="preserve">, nosotros, en calidad de </w:t>
      </w:r>
      <w:r w:rsidR="00223DCA" w:rsidRPr="00A85749">
        <w:rPr>
          <w:lang w:val="es-ES_tradnl"/>
          <w:rPrChange w:id="12194" w:author="Efraim Jimenez" w:date="2017-08-30T10:29:00Z">
            <w:rPr/>
          </w:rPrChange>
        </w:rPr>
        <w:t>G</w:t>
      </w:r>
      <w:r w:rsidRPr="00A85749">
        <w:rPr>
          <w:lang w:val="es-ES_tradnl"/>
          <w:rPrChange w:id="12195" w:author="Efraim Jimenez" w:date="2017-08-30T10:29:00Z">
            <w:rPr/>
          </w:rPrChange>
        </w:rPr>
        <w:t xml:space="preserve">arantes y por medio de la presente </w:t>
      </w:r>
      <w:r w:rsidR="00B353CB" w:rsidRPr="00A85749">
        <w:rPr>
          <w:lang w:val="es-ES_tradnl"/>
          <w:rPrChange w:id="12196" w:author="Efraim Jimenez" w:date="2017-08-30T10:29:00Z">
            <w:rPr/>
          </w:rPrChange>
        </w:rPr>
        <w:t>Ga</w:t>
      </w:r>
      <w:r w:rsidR="001D12C1" w:rsidRPr="00A85749">
        <w:rPr>
          <w:lang w:val="es-ES_tradnl"/>
          <w:rPrChange w:id="12197" w:author="Efraim Jimenez" w:date="2017-08-30T10:29:00Z">
            <w:rPr/>
          </w:rPrChange>
        </w:rPr>
        <w:t>rantía</w:t>
      </w:r>
      <w:r w:rsidR="00DF0466" w:rsidRPr="00A85749">
        <w:rPr>
          <w:lang w:val="es-ES_tradnl"/>
          <w:rPrChange w:id="12198" w:author="Efraim Jimenez" w:date="2017-08-30T10:29:00Z">
            <w:rPr/>
          </w:rPrChange>
        </w:rPr>
        <w:t>,</w:t>
      </w:r>
      <w:r w:rsidR="001D12C1" w:rsidRPr="00A85749">
        <w:rPr>
          <w:lang w:val="es-ES_tradnl"/>
          <w:rPrChange w:id="12199" w:author="Efraim Jimenez" w:date="2017-08-30T10:29:00Z">
            <w:rPr/>
          </w:rPrChange>
        </w:rPr>
        <w:t xml:space="preserve"> </w:t>
      </w:r>
      <w:r w:rsidRPr="00A85749">
        <w:rPr>
          <w:lang w:val="es-ES_tradnl"/>
          <w:rPrChange w:id="12200" w:author="Efraim Jimenez" w:date="2017-08-30T10:29:00Z">
            <w:rPr/>
          </w:rPrChange>
        </w:rPr>
        <w:t xml:space="preserve">nos obligamos irrevocablemente a pagar al beneficiario </w:t>
      </w:r>
      <w:r w:rsidR="00EB6598" w:rsidRPr="00A85749">
        <w:rPr>
          <w:lang w:val="es-ES_tradnl"/>
          <w:rPrChange w:id="12201" w:author="Efraim Jimenez" w:date="2017-08-30T10:29:00Z">
            <w:rPr/>
          </w:rPrChange>
        </w:rPr>
        <w:t xml:space="preserve">cualquier </w:t>
      </w:r>
      <w:r w:rsidRPr="00A85749">
        <w:rPr>
          <w:lang w:val="es-ES_tradnl"/>
          <w:rPrChange w:id="12202" w:author="Efraim Jimenez" w:date="2017-08-30T10:29:00Z">
            <w:rPr/>
          </w:rPrChange>
        </w:rPr>
        <w:t>suma que no exceda</w:t>
      </w:r>
      <w:r w:rsidR="00EB6598" w:rsidRPr="00A85749">
        <w:rPr>
          <w:lang w:val="es-ES_tradnl"/>
          <w:rPrChange w:id="12203" w:author="Efraim Jimenez" w:date="2017-08-30T10:29:00Z">
            <w:rPr/>
          </w:rPrChange>
        </w:rPr>
        <w:t xml:space="preserve"> del </w:t>
      </w:r>
      <w:r w:rsidRPr="00A85749">
        <w:rPr>
          <w:lang w:val="es-ES_tradnl"/>
          <w:rPrChange w:id="12204" w:author="Efraim Jimenez" w:date="2017-08-30T10:29:00Z">
            <w:rPr/>
          </w:rPrChange>
        </w:rPr>
        <w:t>monto total de</w:t>
      </w:r>
      <w:r w:rsidRPr="00A85749">
        <w:rPr>
          <w:i/>
          <w:lang w:val="es-ES_tradnl"/>
          <w:rPrChange w:id="12205" w:author="Efraim Jimenez" w:date="2017-08-30T10:29:00Z">
            <w:rPr>
              <w:i/>
            </w:rPr>
          </w:rPrChange>
        </w:rPr>
        <w:t xml:space="preserve"> [indique las sumas en cifras y letras] </w:t>
      </w:r>
      <w:r w:rsidRPr="00A85749">
        <w:rPr>
          <w:rFonts w:eastAsia="Arial Unicode MS"/>
          <w:i/>
          <w:szCs w:val="24"/>
          <w:vertAlign w:val="superscript"/>
          <w:lang w:val="es-ES_tradnl"/>
          <w:rPrChange w:id="12206" w:author="Efraim Jimenez" w:date="2017-08-30T10:29:00Z">
            <w:rPr>
              <w:rFonts w:eastAsia="Arial Unicode MS"/>
              <w:i/>
              <w:szCs w:val="24"/>
              <w:vertAlign w:val="superscript"/>
            </w:rPr>
          </w:rPrChange>
        </w:rPr>
        <w:footnoteReference w:customMarkFollows="1" w:id="31"/>
        <w:t>1</w:t>
      </w:r>
      <w:r w:rsidRPr="00A85749">
        <w:rPr>
          <w:lang w:val="es-ES_tradnl"/>
          <w:rPrChange w:id="12207" w:author="Efraim Jimenez" w:date="2017-08-30T10:29:00Z">
            <w:rPr/>
          </w:rPrChange>
        </w:rPr>
        <w:t xml:space="preserve"> </w:t>
      </w:r>
      <w:r w:rsidR="00A64A2E" w:rsidRPr="00A85749">
        <w:rPr>
          <w:lang w:val="es-ES_tradnl"/>
        </w:rPr>
        <w:t>al recibir del beneficiario, respaldada por una comunicación escrita, una solicitud donde declare, ya sea en la propia solicitud o en un documento aparte firmado que la acompañe, que el Postulante</w:t>
      </w:r>
      <w:r w:rsidRPr="00A85749">
        <w:rPr>
          <w:lang w:val="es-ES_tradnl"/>
          <w:rPrChange w:id="12208" w:author="Efraim Jimenez" w:date="2017-08-30T10:29:00Z">
            <w:rPr/>
          </w:rPrChange>
        </w:rPr>
        <w:t>:</w:t>
      </w:r>
    </w:p>
    <w:p w14:paraId="4EECE547" w14:textId="77777777" w:rsidR="00A20832" w:rsidRPr="00A85749" w:rsidRDefault="00A20832" w:rsidP="00AC3838">
      <w:pPr>
        <w:numPr>
          <w:ilvl w:val="2"/>
          <w:numId w:val="20"/>
        </w:numPr>
        <w:suppressAutoHyphens w:val="0"/>
        <w:spacing w:after="200"/>
        <w:jc w:val="left"/>
        <w:rPr>
          <w:szCs w:val="24"/>
          <w:lang w:val="es-ES_tradnl"/>
          <w:rPrChange w:id="12209" w:author="Efraim Jimenez" w:date="2017-08-30T10:29:00Z">
            <w:rPr>
              <w:szCs w:val="24"/>
            </w:rPr>
          </w:rPrChange>
        </w:rPr>
      </w:pPr>
      <w:r w:rsidRPr="00A85749">
        <w:rPr>
          <w:lang w:val="es-ES_tradnl"/>
          <w:rPrChange w:id="12210" w:author="Efraim Jimenez" w:date="2017-08-30T10:29:00Z">
            <w:rPr/>
          </w:rPrChange>
        </w:rPr>
        <w:t>ha utilizado el anticipo para otros fines ajenos a la provisión de los bienes, o bien</w:t>
      </w:r>
    </w:p>
    <w:p w14:paraId="7124C076" w14:textId="398162A4" w:rsidR="00A20832" w:rsidRPr="00A85749" w:rsidRDefault="00A20832" w:rsidP="00AC3838">
      <w:pPr>
        <w:numPr>
          <w:ilvl w:val="2"/>
          <w:numId w:val="20"/>
        </w:numPr>
        <w:suppressAutoHyphens w:val="0"/>
        <w:spacing w:after="200"/>
        <w:jc w:val="left"/>
        <w:rPr>
          <w:szCs w:val="24"/>
          <w:lang w:val="es-ES_tradnl"/>
          <w:rPrChange w:id="12211" w:author="Efraim Jimenez" w:date="2017-08-30T10:29:00Z">
            <w:rPr>
              <w:szCs w:val="24"/>
            </w:rPr>
          </w:rPrChange>
        </w:rPr>
      </w:pPr>
      <w:r w:rsidRPr="00A85749">
        <w:rPr>
          <w:lang w:val="es-ES_tradnl"/>
          <w:rPrChange w:id="12212" w:author="Efraim Jimenez" w:date="2017-08-30T10:29:00Z">
            <w:rPr/>
          </w:rPrChange>
        </w:rPr>
        <w:t>no ha cumplido con el reembolso del anticipo de acuerdo con las condiciones del Contrato</w:t>
      </w:r>
      <w:r w:rsidR="00A64A2E" w:rsidRPr="00A85749">
        <w:rPr>
          <w:lang w:val="es-ES_tradnl"/>
          <w:rPrChange w:id="12213" w:author="Efraim Jimenez" w:date="2017-08-30T10:29:00Z">
            <w:rPr/>
          </w:rPrChange>
        </w:rPr>
        <w:t xml:space="preserve">; deberá especificarse </w:t>
      </w:r>
      <w:r w:rsidRPr="00A85749">
        <w:rPr>
          <w:lang w:val="es-ES_tradnl"/>
          <w:rPrChange w:id="12214" w:author="Efraim Jimenez" w:date="2017-08-30T10:29:00Z">
            <w:rPr/>
          </w:rPrChange>
        </w:rPr>
        <w:t xml:space="preserve">el monto que el </w:t>
      </w:r>
      <w:r w:rsidR="001D12C1" w:rsidRPr="00A85749">
        <w:rPr>
          <w:lang w:val="es-ES_tradnl"/>
          <w:rPrChange w:id="12215" w:author="Efraim Jimenez" w:date="2017-08-30T10:29:00Z">
            <w:rPr/>
          </w:rPrChange>
        </w:rPr>
        <w:t xml:space="preserve">Postulante </w:t>
      </w:r>
      <w:r w:rsidRPr="00A85749">
        <w:rPr>
          <w:lang w:val="es-ES_tradnl"/>
          <w:rPrChange w:id="12216" w:author="Efraim Jimenez" w:date="2017-08-30T10:29:00Z">
            <w:rPr/>
          </w:rPrChange>
        </w:rPr>
        <w:t xml:space="preserve">no ha reembolsado. </w:t>
      </w:r>
    </w:p>
    <w:p w14:paraId="3AE3B60C" w14:textId="62771B69" w:rsidR="00A20832" w:rsidRPr="00A85749" w:rsidRDefault="00A20832" w:rsidP="00A20832">
      <w:pPr>
        <w:suppressAutoHyphens w:val="0"/>
        <w:spacing w:before="100" w:beforeAutospacing="1" w:after="100" w:afterAutospacing="1"/>
        <w:rPr>
          <w:rFonts w:eastAsia="Arial Unicode MS"/>
          <w:szCs w:val="24"/>
          <w:lang w:val="es-ES_tradnl"/>
          <w:rPrChange w:id="12217" w:author="Efraim Jimenez" w:date="2017-08-30T10:29:00Z">
            <w:rPr>
              <w:rFonts w:eastAsia="Arial Unicode MS"/>
              <w:szCs w:val="24"/>
            </w:rPr>
          </w:rPrChange>
        </w:rPr>
      </w:pPr>
      <w:r w:rsidRPr="00A85749">
        <w:rPr>
          <w:lang w:val="es-ES_tradnl"/>
          <w:rPrChange w:id="12218" w:author="Efraim Jimenez" w:date="2017-08-30T10:29:00Z">
            <w:rPr/>
          </w:rPrChange>
        </w:rPr>
        <w:lastRenderedPageBreak/>
        <w:t xml:space="preserve">Se puede presentar una demanda, en virtud de esta Garantía, a partir de la presentación al Garante de un certificado del banco del beneficiario en el que se indique que el anticipo arriba mencionado se ha acreditado al </w:t>
      </w:r>
      <w:r w:rsidR="001D12C1" w:rsidRPr="00A85749">
        <w:rPr>
          <w:lang w:val="es-ES_tradnl"/>
          <w:rPrChange w:id="12219" w:author="Efraim Jimenez" w:date="2017-08-30T10:29:00Z">
            <w:rPr/>
          </w:rPrChange>
        </w:rPr>
        <w:t xml:space="preserve">Postulante </w:t>
      </w:r>
      <w:r w:rsidRPr="00A85749">
        <w:rPr>
          <w:lang w:val="es-ES_tradnl"/>
          <w:rPrChange w:id="12220" w:author="Efraim Jimenez" w:date="2017-08-30T10:29:00Z">
            <w:rPr/>
          </w:rPrChange>
        </w:rPr>
        <w:t xml:space="preserve">en su cuenta número </w:t>
      </w:r>
      <w:r w:rsidRPr="00A85749">
        <w:rPr>
          <w:i/>
          <w:lang w:val="es-ES_tradnl"/>
          <w:rPrChange w:id="12221" w:author="Efraim Jimenez" w:date="2017-08-30T10:29:00Z">
            <w:rPr>
              <w:i/>
            </w:rPr>
          </w:rPrChange>
        </w:rPr>
        <w:t xml:space="preserve">[indique el número] </w:t>
      </w:r>
      <w:r w:rsidRPr="00A85749">
        <w:rPr>
          <w:lang w:val="es-ES_tradnl"/>
          <w:rPrChange w:id="12222" w:author="Efraim Jimenez" w:date="2017-08-30T10:29:00Z">
            <w:rPr/>
          </w:rPrChange>
        </w:rPr>
        <w:t xml:space="preserve">en el </w:t>
      </w:r>
      <w:r w:rsidRPr="00A85749">
        <w:rPr>
          <w:i/>
          <w:lang w:val="es-ES_tradnl"/>
          <w:rPrChange w:id="12223" w:author="Efraim Jimenez" w:date="2017-08-30T10:29:00Z">
            <w:rPr>
              <w:i/>
            </w:rPr>
          </w:rPrChange>
        </w:rPr>
        <w:t xml:space="preserve">[indique el nombre y la dirección del banco del </w:t>
      </w:r>
      <w:r w:rsidR="001D12C1" w:rsidRPr="00A85749">
        <w:rPr>
          <w:i/>
          <w:lang w:val="es-ES_tradnl"/>
          <w:rPrChange w:id="12224" w:author="Efraim Jimenez" w:date="2017-08-30T10:29:00Z">
            <w:rPr>
              <w:i/>
            </w:rPr>
          </w:rPrChange>
        </w:rPr>
        <w:t>Postulante</w:t>
      </w:r>
      <w:r w:rsidRPr="00A85749">
        <w:rPr>
          <w:i/>
          <w:lang w:val="es-ES_tradnl"/>
          <w:rPrChange w:id="12225" w:author="Efraim Jimenez" w:date="2017-08-30T10:29:00Z">
            <w:rPr>
              <w:i/>
            </w:rPr>
          </w:rPrChange>
        </w:rPr>
        <w:t>]</w:t>
      </w:r>
      <w:r w:rsidRPr="00A85749">
        <w:rPr>
          <w:lang w:val="es-ES_tradnl"/>
          <w:rPrChange w:id="12226" w:author="Efraim Jimenez" w:date="2017-08-30T10:29:00Z">
            <w:rPr/>
          </w:rPrChange>
        </w:rPr>
        <w:t>.</w:t>
      </w:r>
    </w:p>
    <w:p w14:paraId="4CCBC506" w14:textId="78D293C5" w:rsidR="00A20832" w:rsidRPr="00A85749" w:rsidRDefault="00A20832" w:rsidP="00A20832">
      <w:pPr>
        <w:suppressAutoHyphens w:val="0"/>
        <w:spacing w:before="100" w:beforeAutospacing="1" w:after="100" w:afterAutospacing="1"/>
        <w:rPr>
          <w:rFonts w:eastAsia="Arial Unicode MS"/>
          <w:szCs w:val="24"/>
          <w:lang w:val="es-ES_tradnl"/>
          <w:rPrChange w:id="12227" w:author="Efraim Jimenez" w:date="2017-08-30T10:29:00Z">
            <w:rPr>
              <w:rFonts w:eastAsia="Arial Unicode MS"/>
              <w:szCs w:val="24"/>
            </w:rPr>
          </w:rPrChange>
        </w:rPr>
      </w:pPr>
      <w:r w:rsidRPr="00A85749">
        <w:rPr>
          <w:lang w:val="es-ES_tradnl"/>
          <w:rPrChange w:id="12228" w:author="Efraim Jimenez" w:date="2017-08-30T10:29:00Z">
            <w:rPr/>
          </w:rPrChange>
        </w:rPr>
        <w:t xml:space="preserve">El monto máximo de esta garantía se reducirá gradualmente en la misma cantidad de los reembolsos del anticipo que realice el </w:t>
      </w:r>
      <w:r w:rsidR="001D12C1" w:rsidRPr="00A85749">
        <w:rPr>
          <w:lang w:val="es-ES_tradnl"/>
          <w:rPrChange w:id="12229" w:author="Efraim Jimenez" w:date="2017-08-30T10:29:00Z">
            <w:rPr/>
          </w:rPrChange>
        </w:rPr>
        <w:t xml:space="preserve">Postulante </w:t>
      </w:r>
      <w:r w:rsidRPr="00A85749">
        <w:rPr>
          <w:lang w:val="es-ES_tradnl"/>
          <w:rPrChange w:id="12230" w:author="Efraim Jimenez" w:date="2017-08-30T10:29:00Z">
            <w:rPr/>
          </w:rPrChange>
        </w:rPr>
        <w:t>conforme se indique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precio aco</w:t>
      </w:r>
      <w:r w:rsidR="00CE45C8" w:rsidRPr="00A85749">
        <w:rPr>
          <w:lang w:val="es-ES_tradnl"/>
          <w:rPrChange w:id="12231" w:author="Efraim Jimenez" w:date="2017-08-30T10:29:00Z">
            <w:rPr/>
          </w:rPrChange>
        </w:rPr>
        <w:t>rdado del Contrato, o el día</w:t>
      </w:r>
      <w:r w:rsidRPr="00A85749">
        <w:rPr>
          <w:lang w:val="es-ES_tradnl"/>
          <w:rPrChange w:id="12232" w:author="Efraim Jimenez" w:date="2017-08-30T10:29:00Z">
            <w:rPr/>
          </w:rPrChange>
        </w:rPr>
        <w:t xml:space="preserve"> </w:t>
      </w:r>
      <w:r w:rsidRPr="00A85749">
        <w:rPr>
          <w:i/>
          <w:lang w:val="es-ES_tradnl"/>
          <w:rPrChange w:id="12233" w:author="Efraim Jimenez" w:date="2017-08-30T10:29:00Z">
            <w:rPr>
              <w:i/>
            </w:rPr>
          </w:rPrChange>
        </w:rPr>
        <w:t xml:space="preserve">[indique el día] </w:t>
      </w:r>
      <w:r w:rsidR="00CE45C8" w:rsidRPr="00A85749">
        <w:rPr>
          <w:lang w:val="es-ES_tradnl"/>
          <w:rPrChange w:id="12234" w:author="Efraim Jimenez" w:date="2017-08-30T10:29:00Z">
            <w:rPr/>
          </w:rPrChange>
        </w:rPr>
        <w:t>de</w:t>
      </w:r>
      <w:r w:rsidRPr="00A85749">
        <w:rPr>
          <w:lang w:val="es-ES_tradnl"/>
          <w:rPrChange w:id="12235" w:author="Efraim Jimenez" w:date="2017-08-30T10:29:00Z">
            <w:rPr/>
          </w:rPrChange>
        </w:rPr>
        <w:t xml:space="preserve"> </w:t>
      </w:r>
      <w:r w:rsidRPr="00A85749">
        <w:rPr>
          <w:i/>
          <w:lang w:val="es-ES_tradnl"/>
          <w:rPrChange w:id="12236" w:author="Efraim Jimenez" w:date="2017-08-30T10:29:00Z">
            <w:rPr>
              <w:i/>
            </w:rPr>
          </w:rPrChange>
        </w:rPr>
        <w:t>[indique el mes]</w:t>
      </w:r>
      <w:r w:rsidR="00CE45C8" w:rsidRPr="00A85749">
        <w:rPr>
          <w:lang w:val="es-ES_tradnl"/>
          <w:rPrChange w:id="12237" w:author="Efraim Jimenez" w:date="2017-08-30T10:29:00Z">
            <w:rPr/>
          </w:rPrChange>
        </w:rPr>
        <w:t xml:space="preserve"> de </w:t>
      </w:r>
      <w:r w:rsidRPr="00A85749">
        <w:rPr>
          <w:i/>
          <w:lang w:val="es-ES_tradnl"/>
          <w:rPrChange w:id="12238" w:author="Efraim Jimenez" w:date="2017-08-30T10:29:00Z">
            <w:rPr>
              <w:i/>
            </w:rPr>
          </w:rPrChange>
        </w:rPr>
        <w:t>[indique el año]</w:t>
      </w:r>
      <w:r w:rsidRPr="00A85749">
        <w:rPr>
          <w:lang w:val="es-ES_tradnl"/>
          <w:rPrChange w:id="12239" w:author="Efraim Jimenez" w:date="2017-08-30T10:29:00Z">
            <w:rPr/>
          </w:rPrChange>
        </w:rPr>
        <w:t xml:space="preserve"> (lo que ocurra primero). En consecuencia, </w:t>
      </w:r>
      <w:r w:rsidR="005D1B6B" w:rsidRPr="00A85749">
        <w:rPr>
          <w:lang w:val="es-ES_tradnl"/>
          <w:rPrChange w:id="12240" w:author="Efraim Jimenez" w:date="2017-08-30T10:29:00Z">
            <w:rPr/>
          </w:rPrChange>
        </w:rPr>
        <w:t xml:space="preserve">cualquier </w:t>
      </w:r>
      <w:r w:rsidRPr="00A85749">
        <w:rPr>
          <w:lang w:val="es-ES_tradnl"/>
          <w:rPrChange w:id="12241" w:author="Efraim Jimenez" w:date="2017-08-30T10:29:00Z">
            <w:rPr/>
          </w:rPrChange>
        </w:rPr>
        <w:t>reclamación de pago en virtud de esta Garantía deberá recibirse en nuestras oficinas a más tardar en la fecha señalada.</w:t>
      </w:r>
    </w:p>
    <w:p w14:paraId="405248C7" w14:textId="6613E215" w:rsidR="00A20832" w:rsidRPr="00A85749" w:rsidRDefault="00A20832" w:rsidP="00A20832">
      <w:pPr>
        <w:suppressAutoHyphens w:val="0"/>
        <w:spacing w:before="100" w:beforeAutospacing="1" w:after="100" w:afterAutospacing="1"/>
        <w:rPr>
          <w:rFonts w:eastAsia="Arial Unicode MS"/>
          <w:szCs w:val="24"/>
          <w:lang w:val="es-ES_tradnl"/>
          <w:rPrChange w:id="12242" w:author="Efraim Jimenez" w:date="2017-08-30T10:29:00Z">
            <w:rPr>
              <w:rFonts w:eastAsia="Arial Unicode MS"/>
              <w:szCs w:val="24"/>
            </w:rPr>
          </w:rPrChange>
        </w:rPr>
      </w:pPr>
      <w:r w:rsidRPr="00A85749">
        <w:rPr>
          <w:lang w:val="es-ES_tradnl"/>
          <w:rPrChange w:id="12243" w:author="Efraim Jimenez" w:date="2017-08-30T10:29:00Z">
            <w:rPr/>
          </w:rPrChange>
        </w:rPr>
        <w:t xml:space="preserve">Esta garantía está sujeta a las </w:t>
      </w:r>
      <w:r w:rsidR="00A07C8B" w:rsidRPr="00A85749">
        <w:rPr>
          <w:lang w:val="es-ES_tradnl"/>
          <w:rPrChange w:id="12244" w:author="Efraim Jimenez" w:date="2017-08-30T10:29:00Z">
            <w:rPr/>
          </w:rPrChange>
        </w:rPr>
        <w:t>r</w:t>
      </w:r>
      <w:r w:rsidRPr="00A85749">
        <w:rPr>
          <w:lang w:val="es-ES_tradnl"/>
          <w:rPrChange w:id="12245" w:author="Efraim Jimenez" w:date="2017-08-30T10:29:00Z">
            <w:rPr/>
          </w:rPrChange>
        </w:rPr>
        <w:t xml:space="preserve">eglas </w:t>
      </w:r>
      <w:r w:rsidR="00A07C8B" w:rsidRPr="00A85749">
        <w:rPr>
          <w:lang w:val="es-ES_tradnl"/>
          <w:rPrChange w:id="12246" w:author="Efraim Jimenez" w:date="2017-08-30T10:29:00Z">
            <w:rPr/>
          </w:rPrChange>
        </w:rPr>
        <w:t>u</w:t>
      </w:r>
      <w:r w:rsidRPr="00A85749">
        <w:rPr>
          <w:lang w:val="es-ES_tradnl"/>
          <w:rPrChange w:id="12247" w:author="Efraim Jimenez" w:date="2017-08-30T10:29:00Z">
            <w:rPr/>
          </w:rPrChange>
        </w:rPr>
        <w:t xml:space="preserve">niformes de la CCI </w:t>
      </w:r>
      <w:r w:rsidR="00A07C8B" w:rsidRPr="00A85749">
        <w:rPr>
          <w:lang w:val="es-ES_tradnl"/>
          <w:rPrChange w:id="12248" w:author="Efraim Jimenez" w:date="2017-08-30T10:29:00Z">
            <w:rPr/>
          </w:rPrChange>
        </w:rPr>
        <w:t xml:space="preserve">sobre </w:t>
      </w:r>
      <w:r w:rsidRPr="00A85749">
        <w:rPr>
          <w:lang w:val="es-ES_tradnl"/>
          <w:rPrChange w:id="12249" w:author="Efraim Jimenez" w:date="2017-08-30T10:29:00Z">
            <w:rPr/>
          </w:rPrChange>
        </w:rPr>
        <w:t xml:space="preserve">garantías </w:t>
      </w:r>
      <w:r w:rsidR="00A07C8B" w:rsidRPr="00A85749">
        <w:rPr>
          <w:lang w:val="es-ES_tradnl"/>
          <w:rPrChange w:id="12250" w:author="Efraim Jimenez" w:date="2017-08-30T10:29:00Z">
            <w:rPr/>
          </w:rPrChange>
        </w:rPr>
        <w:t xml:space="preserve">a </w:t>
      </w:r>
      <w:r w:rsidRPr="00A85749">
        <w:rPr>
          <w:lang w:val="es-ES_tradnl"/>
          <w:rPrChange w:id="12251" w:author="Efraim Jimenez" w:date="2017-08-30T10:29:00Z">
            <w:rPr/>
          </w:rPrChange>
        </w:rPr>
        <w:t xml:space="preserve">primer </w:t>
      </w:r>
      <w:r w:rsidR="00A07C8B" w:rsidRPr="00A85749">
        <w:rPr>
          <w:lang w:val="es-ES_tradnl"/>
          <w:rPrChange w:id="12252" w:author="Efraim Jimenez" w:date="2017-08-30T10:29:00Z">
            <w:rPr/>
          </w:rPrChange>
        </w:rPr>
        <w:t>requerimiento</w:t>
      </w:r>
      <w:r w:rsidRPr="00A85749">
        <w:rPr>
          <w:lang w:val="es-ES_tradnl"/>
          <w:rPrChange w:id="12253" w:author="Efraim Jimenez" w:date="2017-08-30T10:29:00Z">
            <w:rPr/>
          </w:rPrChange>
        </w:rPr>
        <w:t xml:space="preserve"> revisión de 2010, publicación de la </w:t>
      </w:r>
      <w:r w:rsidR="00140B58" w:rsidRPr="00A85749">
        <w:rPr>
          <w:lang w:val="es-ES_tradnl"/>
          <w:rPrChange w:id="12254" w:author="Efraim Jimenez" w:date="2017-08-30T10:29:00Z">
            <w:rPr/>
          </w:rPrChange>
        </w:rPr>
        <w:t xml:space="preserve">Cámara de Comercio Internacional </w:t>
      </w:r>
      <w:r w:rsidR="00EB6598" w:rsidRPr="00A85749">
        <w:rPr>
          <w:lang w:val="es-ES_tradnl"/>
          <w:rPrChange w:id="12255" w:author="Efraim Jimenez" w:date="2017-08-30T10:29:00Z">
            <w:rPr/>
          </w:rPrChange>
        </w:rPr>
        <w:t>n.º 758</w:t>
      </w:r>
      <w:r w:rsidRPr="00A85749">
        <w:rPr>
          <w:lang w:val="es-ES_tradnl"/>
          <w:rPrChange w:id="12256" w:author="Efraim Jimenez" w:date="2017-08-30T10:29:00Z">
            <w:rPr/>
          </w:rPrChange>
        </w:rPr>
        <w:t xml:space="preserve">; </w:t>
      </w:r>
      <w:r w:rsidR="005D1B6B" w:rsidRPr="00A85749">
        <w:rPr>
          <w:lang w:val="es-ES_tradnl"/>
          <w:rPrChange w:id="12257" w:author="Efraim Jimenez" w:date="2017-08-30T10:29:00Z">
            <w:rPr/>
          </w:rPrChange>
        </w:rPr>
        <w:t>con exclusión, por la presente, de la declaración de respaldo requerida en el artículo 15 </w:t>
      </w:r>
      <w:r w:rsidR="00CE45C8" w:rsidRPr="00A85749">
        <w:rPr>
          <w:lang w:val="es-ES_tradnl"/>
          <w:rPrChange w:id="12258" w:author="Efraim Jimenez" w:date="2017-08-30T10:29:00Z">
            <w:rPr/>
          </w:rPrChange>
        </w:rPr>
        <w:t>(</w:t>
      </w:r>
      <w:r w:rsidR="005D1B6B" w:rsidRPr="00A85749">
        <w:rPr>
          <w:lang w:val="es-ES_tradnl"/>
          <w:rPrChange w:id="12259" w:author="Efraim Jimenez" w:date="2017-08-30T10:29:00Z">
            <w:rPr/>
          </w:rPrChange>
        </w:rPr>
        <w:t>a)</w:t>
      </w:r>
      <w:r w:rsidRPr="00A85749">
        <w:rPr>
          <w:lang w:val="es-ES_tradnl"/>
          <w:rPrChange w:id="12260" w:author="Efraim Jimenez" w:date="2017-08-30T10:29:00Z">
            <w:rPr/>
          </w:rPrChange>
        </w:rPr>
        <w:t>.</w:t>
      </w:r>
    </w:p>
    <w:p w14:paraId="2FBECCB7" w14:textId="77777777" w:rsidR="00A20832" w:rsidRPr="00A85749" w:rsidRDefault="00A20832" w:rsidP="00A20832">
      <w:pPr>
        <w:suppressAutoHyphens w:val="0"/>
        <w:spacing w:beforeAutospacing="1" w:after="0" w:afterAutospacing="1"/>
        <w:rPr>
          <w:rFonts w:eastAsia="Arial Unicode MS"/>
          <w:szCs w:val="24"/>
          <w:lang w:val="es-ES_tradnl"/>
          <w:rPrChange w:id="12261" w:author="Efraim Jimenez" w:date="2017-08-30T10:29:00Z">
            <w:rPr>
              <w:rFonts w:eastAsia="Arial Unicode MS"/>
              <w:szCs w:val="24"/>
            </w:rPr>
          </w:rPrChange>
        </w:rPr>
      </w:pPr>
      <w:r w:rsidRPr="00A85749">
        <w:rPr>
          <w:lang w:val="es-ES_tradnl"/>
          <w:rPrChange w:id="12262" w:author="Efraim Jimenez" w:date="2017-08-30T10:29:00Z">
            <w:rPr/>
          </w:rPrChange>
        </w:rPr>
        <w:t>.</w:t>
      </w:r>
    </w:p>
    <w:p w14:paraId="45C05AD4" w14:textId="77777777" w:rsidR="00A20832" w:rsidRPr="00A85749" w:rsidRDefault="00A20832" w:rsidP="00A20832">
      <w:pPr>
        <w:suppressAutoHyphens w:val="0"/>
        <w:spacing w:beforeAutospacing="1" w:after="0" w:afterAutospacing="1"/>
        <w:rPr>
          <w:rFonts w:eastAsia="Arial Unicode MS"/>
          <w:szCs w:val="24"/>
          <w:lang w:val="es-ES_tradnl"/>
          <w:rPrChange w:id="12263" w:author="Efraim Jimenez" w:date="2017-08-30T10:29:00Z">
            <w:rPr>
              <w:rFonts w:eastAsia="Arial Unicode MS"/>
              <w:szCs w:val="24"/>
            </w:rPr>
          </w:rPrChange>
        </w:rPr>
      </w:pPr>
    </w:p>
    <w:p w14:paraId="7F694264" w14:textId="77777777" w:rsidR="00A20832" w:rsidRPr="00A85749" w:rsidRDefault="00A20832" w:rsidP="00A20832">
      <w:pPr>
        <w:suppressAutoHyphens w:val="0"/>
        <w:spacing w:after="0"/>
        <w:jc w:val="left"/>
        <w:rPr>
          <w:lang w:val="es-ES_tradnl"/>
          <w:rPrChange w:id="12264" w:author="Efraim Jimenez" w:date="2017-08-30T10:29:00Z">
            <w:rPr/>
          </w:rPrChange>
        </w:rPr>
      </w:pPr>
      <w:r w:rsidRPr="00A85749">
        <w:rPr>
          <w:lang w:val="es-ES_tradnl"/>
          <w:rPrChange w:id="12265" w:author="Efraim Jimenez" w:date="2017-08-30T10:29:00Z">
            <w:rPr/>
          </w:rPrChange>
        </w:rPr>
        <w:t xml:space="preserve">____________________ </w:t>
      </w:r>
      <w:r w:rsidRPr="00A85749">
        <w:rPr>
          <w:lang w:val="es-ES_tradnl"/>
          <w:rPrChange w:id="12266" w:author="Efraim Jimenez" w:date="2017-08-30T10:29:00Z">
            <w:rPr/>
          </w:rPrChange>
        </w:rPr>
        <w:br/>
      </w:r>
      <w:r w:rsidRPr="00A85749">
        <w:rPr>
          <w:i/>
          <w:lang w:val="es-ES_tradnl"/>
          <w:rPrChange w:id="12267" w:author="Efraim Jimenez" w:date="2017-08-30T10:29:00Z">
            <w:rPr>
              <w:i/>
            </w:rPr>
          </w:rPrChange>
        </w:rPr>
        <w:t>[firma(s)]</w:t>
      </w:r>
      <w:r w:rsidRPr="00A85749">
        <w:rPr>
          <w:lang w:val="es-ES_tradnl"/>
          <w:rPrChange w:id="12268" w:author="Efraim Jimenez" w:date="2017-08-30T10:29:00Z">
            <w:rPr/>
          </w:rPrChange>
        </w:rPr>
        <w:t xml:space="preserve"> </w:t>
      </w:r>
    </w:p>
    <w:p w14:paraId="0424EC32" w14:textId="77777777" w:rsidR="00A20832" w:rsidRPr="00A85749" w:rsidRDefault="00A20832" w:rsidP="00A20832">
      <w:pPr>
        <w:suppressAutoHyphens w:val="0"/>
        <w:spacing w:after="0"/>
        <w:jc w:val="left"/>
        <w:rPr>
          <w:lang w:val="es-ES_tradnl"/>
          <w:rPrChange w:id="12269" w:author="Efraim Jimenez" w:date="2017-08-30T10:29:00Z">
            <w:rPr/>
          </w:rPrChange>
        </w:rPr>
      </w:pPr>
      <w:r w:rsidRPr="00A85749">
        <w:rPr>
          <w:lang w:val="es-ES_tradnl"/>
          <w:rPrChange w:id="12270" w:author="Efraim Jimenez" w:date="2017-08-30T10:29:00Z">
            <w:rPr/>
          </w:rPrChange>
        </w:rPr>
        <w:br/>
      </w:r>
      <w:r w:rsidRPr="00A85749">
        <w:rPr>
          <w:b/>
          <w:i/>
          <w:lang w:val="es-ES_tradnl"/>
          <w:rPrChange w:id="12271" w:author="Efraim Jimenez" w:date="2017-08-30T10:29:00Z">
            <w:rPr>
              <w:b/>
              <w:i/>
            </w:rPr>
          </w:rPrChange>
        </w:rPr>
        <w:t>Nota: Todo el texto en cursiva (incluidas las notas de pie de página) tiene el objetivo de ayudar en la preparación de este formulario y deberá eliminarse del producto final.</w:t>
      </w:r>
    </w:p>
    <w:p w14:paraId="1785E301" w14:textId="77777777" w:rsidR="00A20832" w:rsidRPr="00A85749" w:rsidRDefault="00A20832" w:rsidP="00A20832">
      <w:pPr>
        <w:suppressAutoHyphens w:val="0"/>
        <w:spacing w:after="0"/>
        <w:jc w:val="left"/>
        <w:rPr>
          <w:lang w:val="es-ES_tradnl"/>
          <w:rPrChange w:id="12272" w:author="Efraim Jimenez" w:date="2017-08-30T10:29:00Z">
            <w:rPr/>
          </w:rPrChange>
        </w:rPr>
      </w:pPr>
      <w:r w:rsidRPr="00A85749">
        <w:rPr>
          <w:lang w:val="es-ES_tradnl"/>
          <w:rPrChange w:id="12273" w:author="Efraim Jimenez" w:date="2017-08-30T10:29:00Z">
            <w:rPr/>
          </w:rPrChange>
        </w:rPr>
        <w:t xml:space="preserve"> </w:t>
      </w:r>
    </w:p>
    <w:p w14:paraId="0662509E" w14:textId="77777777" w:rsidR="00A20832" w:rsidRPr="00A85749" w:rsidRDefault="00A20832" w:rsidP="00A20832">
      <w:pPr>
        <w:suppressAutoHyphens w:val="0"/>
        <w:spacing w:after="0"/>
        <w:jc w:val="left"/>
        <w:rPr>
          <w:lang w:val="es-ES_tradnl"/>
          <w:rPrChange w:id="12274" w:author="Efraim Jimenez" w:date="2017-08-30T10:29:00Z">
            <w:rPr/>
          </w:rPrChange>
        </w:rPr>
      </w:pPr>
      <w:r w:rsidRPr="00A85749">
        <w:rPr>
          <w:lang w:val="es-ES_tradnl"/>
          <w:rPrChange w:id="12275" w:author="Efraim Jimenez" w:date="2017-08-30T10:29:00Z">
            <w:rPr/>
          </w:rPrChange>
        </w:rPr>
        <w:br w:type="page"/>
      </w:r>
    </w:p>
    <w:p w14:paraId="04BB7A2B" w14:textId="4A634D4A" w:rsidR="00A20832" w:rsidRPr="00A85749" w:rsidRDefault="00A20832" w:rsidP="00A20832">
      <w:pPr>
        <w:pStyle w:val="Head81"/>
        <w:pBdr>
          <w:bottom w:val="single" w:sz="24" w:space="0" w:color="auto"/>
        </w:pBdr>
        <w:rPr>
          <w:rFonts w:ascii="Times New Roman" w:hAnsi="Times New Roman"/>
          <w:lang w:val="es-ES_tradnl"/>
          <w:rPrChange w:id="12276" w:author="Efraim Jimenez" w:date="2017-08-30T10:29:00Z">
            <w:rPr>
              <w:rFonts w:ascii="Times New Roman" w:hAnsi="Times New Roman"/>
            </w:rPr>
          </w:rPrChange>
        </w:rPr>
      </w:pPr>
      <w:bookmarkStart w:id="12277" w:name="_Toc521497275"/>
      <w:bookmarkStart w:id="12278" w:name="_Toc207770108"/>
      <w:bookmarkStart w:id="12279" w:name="_Toc448739674"/>
      <w:bookmarkStart w:id="12280" w:name="_Toc479249661"/>
      <w:bookmarkStart w:id="12281" w:name="_Toc483587945"/>
      <w:bookmarkStart w:id="12282" w:name="_Toc488965466"/>
      <w:r w:rsidRPr="00A85749">
        <w:rPr>
          <w:rFonts w:ascii="Times New Roman" w:hAnsi="Times New Roman"/>
          <w:lang w:val="es-ES_tradnl"/>
          <w:rPrChange w:id="12283" w:author="Efraim Jimenez" w:date="2017-08-30T10:29:00Z">
            <w:rPr>
              <w:rFonts w:ascii="Times New Roman" w:hAnsi="Times New Roman"/>
            </w:rPr>
          </w:rPrChange>
        </w:rPr>
        <w:lastRenderedPageBreak/>
        <w:t>3.</w:t>
      </w:r>
      <w:r w:rsidR="00CF1B54" w:rsidRPr="00A85749">
        <w:rPr>
          <w:rFonts w:ascii="Times New Roman" w:hAnsi="Times New Roman"/>
          <w:lang w:val="es-ES_tradnl"/>
          <w:rPrChange w:id="12284" w:author="Efraim Jimenez" w:date="2017-08-30T10:29:00Z">
            <w:rPr>
              <w:rFonts w:ascii="Times New Roman" w:hAnsi="Times New Roman"/>
            </w:rPr>
          </w:rPrChange>
        </w:rPr>
        <w:t xml:space="preserve"> </w:t>
      </w:r>
      <w:r w:rsidRPr="00A85749">
        <w:rPr>
          <w:rFonts w:ascii="Times New Roman" w:hAnsi="Times New Roman"/>
          <w:lang w:val="es-ES_tradnl"/>
          <w:rPrChange w:id="12285" w:author="Efraim Jimenez" w:date="2017-08-30T10:29:00Z">
            <w:rPr>
              <w:rFonts w:ascii="Times New Roman" w:hAnsi="Times New Roman"/>
            </w:rPr>
          </w:rPrChange>
        </w:rPr>
        <w:t xml:space="preserve"> Certificados de instalación y aceptación operativa</w:t>
      </w:r>
      <w:bookmarkEnd w:id="12277"/>
      <w:bookmarkEnd w:id="12278"/>
      <w:bookmarkEnd w:id="12279"/>
      <w:bookmarkEnd w:id="12280"/>
      <w:bookmarkEnd w:id="12281"/>
      <w:bookmarkEnd w:id="12282"/>
    </w:p>
    <w:p w14:paraId="7D39C22C" w14:textId="4A39F2FD" w:rsidR="00CF1B54" w:rsidRPr="00A85749" w:rsidRDefault="00CF1B54" w:rsidP="00A20832">
      <w:pPr>
        <w:pStyle w:val="Head82"/>
        <w:rPr>
          <w:lang w:val="es-ES_tradnl"/>
          <w:rPrChange w:id="12286" w:author="Efraim Jimenez" w:date="2017-08-30T10:29:00Z">
            <w:rPr/>
          </w:rPrChange>
        </w:rPr>
      </w:pPr>
      <w:bookmarkStart w:id="12287" w:name="_Toc252363661"/>
      <w:bookmarkStart w:id="12288" w:name="_Toc475629833"/>
      <w:bookmarkStart w:id="12289" w:name="_Toc488965467"/>
      <w:r w:rsidRPr="00A85749">
        <w:rPr>
          <w:lang w:val="es-ES_tradnl"/>
          <w:rPrChange w:id="12290" w:author="Efraim Jimenez" w:date="2017-08-30T10:29:00Z">
            <w:rPr/>
          </w:rPrChange>
        </w:rPr>
        <w:t xml:space="preserve">3.  </w:t>
      </w:r>
      <w:bookmarkEnd w:id="12287"/>
      <w:bookmarkEnd w:id="12288"/>
      <w:r w:rsidRPr="00A85749">
        <w:rPr>
          <w:lang w:val="es-ES_tradnl"/>
          <w:rPrChange w:id="12291" w:author="Efraim Jimenez" w:date="2017-08-30T10:29:00Z">
            <w:rPr/>
          </w:rPrChange>
        </w:rPr>
        <w:t>Certificados de Instalación y Garantía</w:t>
      </w:r>
      <w:bookmarkEnd w:id="12289"/>
    </w:p>
    <w:p w14:paraId="274A8303" w14:textId="1DC72DEE" w:rsidR="00A20832" w:rsidRPr="00A85749" w:rsidRDefault="00A20832" w:rsidP="00A20832">
      <w:pPr>
        <w:pStyle w:val="Head82"/>
        <w:rPr>
          <w:lang w:val="es-ES_tradnl"/>
          <w:rPrChange w:id="12292" w:author="Efraim Jimenez" w:date="2017-08-30T10:29:00Z">
            <w:rPr/>
          </w:rPrChange>
        </w:rPr>
      </w:pPr>
      <w:r w:rsidRPr="00A85749">
        <w:rPr>
          <w:sz w:val="22"/>
          <w:lang w:val="es-ES_tradnl"/>
          <w:rPrChange w:id="12293" w:author="Efraim Jimenez" w:date="2017-08-30T10:29:00Z">
            <w:rPr>
              <w:sz w:val="22"/>
            </w:rPr>
          </w:rPrChange>
        </w:rPr>
        <w:br w:type="page"/>
      </w:r>
      <w:bookmarkStart w:id="12294" w:name="_Toc521497276"/>
      <w:bookmarkStart w:id="12295" w:name="_Toc207770109"/>
    </w:p>
    <w:p w14:paraId="7090D730" w14:textId="77777777" w:rsidR="00A20832" w:rsidRPr="00A85749" w:rsidRDefault="00A20832" w:rsidP="00A20832">
      <w:pPr>
        <w:pStyle w:val="Head82"/>
        <w:rPr>
          <w:lang w:val="es-ES_tradnl"/>
          <w:rPrChange w:id="12296" w:author="Efraim Jimenez" w:date="2017-08-30T10:29:00Z">
            <w:rPr/>
          </w:rPrChange>
        </w:rPr>
      </w:pPr>
      <w:bookmarkStart w:id="12297" w:name="_Toc448739675"/>
      <w:bookmarkStart w:id="12298" w:name="_Toc479249662"/>
      <w:bookmarkStart w:id="12299" w:name="_Toc483587946"/>
      <w:bookmarkStart w:id="12300" w:name="_Toc488965468"/>
      <w:r w:rsidRPr="00A85749">
        <w:rPr>
          <w:lang w:val="es-ES_tradnl"/>
          <w:rPrChange w:id="12301" w:author="Efraim Jimenez" w:date="2017-08-30T10:29:00Z">
            <w:rPr/>
          </w:rPrChange>
        </w:rPr>
        <w:lastRenderedPageBreak/>
        <w:t>3.1</w:t>
      </w:r>
      <w:r w:rsidRPr="00A85749">
        <w:rPr>
          <w:lang w:val="es-ES_tradnl"/>
          <w:rPrChange w:id="12302" w:author="Efraim Jimenez" w:date="2017-08-30T10:29:00Z">
            <w:rPr/>
          </w:rPrChange>
        </w:rPr>
        <w:tab/>
        <w:t>Certificado de instalación</w:t>
      </w:r>
      <w:bookmarkEnd w:id="12297"/>
      <w:bookmarkEnd w:id="12298"/>
      <w:bookmarkEnd w:id="12299"/>
      <w:bookmarkEnd w:id="12300"/>
    </w:p>
    <w:p w14:paraId="7F9C491D" w14:textId="77777777" w:rsidR="00A20832" w:rsidRPr="00A85749" w:rsidRDefault="00A20832" w:rsidP="00A20832">
      <w:pPr>
        <w:tabs>
          <w:tab w:val="right" w:pos="3780"/>
          <w:tab w:val="left" w:pos="3960"/>
          <w:tab w:val="left" w:pos="9000"/>
        </w:tabs>
        <w:rPr>
          <w:lang w:val="es-ES_tradnl"/>
          <w:rPrChange w:id="12303" w:author="Efraim Jimenez" w:date="2017-08-30T10:29:00Z">
            <w:rPr/>
          </w:rPrChange>
        </w:rPr>
      </w:pPr>
      <w:r w:rsidRPr="00A85749">
        <w:rPr>
          <w:sz w:val="22"/>
          <w:lang w:val="es-ES_tradnl"/>
          <w:rPrChange w:id="12304" w:author="Efraim Jimenez" w:date="2017-08-30T10:29:00Z">
            <w:rPr>
              <w:sz w:val="22"/>
            </w:rPr>
          </w:rPrChange>
        </w:rPr>
        <w:tab/>
      </w:r>
      <w:r w:rsidRPr="00A85749">
        <w:rPr>
          <w:lang w:val="es-ES_tradnl"/>
          <w:rPrChange w:id="12305" w:author="Efraim Jimenez" w:date="2017-08-30T10:29:00Z">
            <w:rPr/>
          </w:rPrChange>
        </w:rPr>
        <w:t>Fecha:</w:t>
      </w:r>
      <w:r w:rsidRPr="00A85749">
        <w:rPr>
          <w:lang w:val="es-ES_tradnl"/>
          <w:rPrChange w:id="12306" w:author="Efraim Jimenez" w:date="2017-08-30T10:29:00Z">
            <w:rPr/>
          </w:rPrChange>
        </w:rPr>
        <w:tab/>
      </w:r>
      <w:r w:rsidRPr="00A85749">
        <w:rPr>
          <w:rStyle w:val="preparersnote"/>
          <w:lang w:val="es-ES_tradnl"/>
          <w:rPrChange w:id="12307" w:author="Efraim Jimenez" w:date="2017-08-30T10:29:00Z">
            <w:rPr>
              <w:rStyle w:val="preparersnote"/>
            </w:rPr>
          </w:rPrChange>
        </w:rPr>
        <w:t>[indique la fecha]</w:t>
      </w:r>
      <w:r w:rsidRPr="00A85749">
        <w:rPr>
          <w:rStyle w:val="preparersnote"/>
          <w:b w:val="0"/>
          <w:lang w:val="es-ES_tradnl"/>
          <w:rPrChange w:id="12308" w:author="Efraim Jimenez" w:date="2017-08-30T10:29:00Z">
            <w:rPr>
              <w:rStyle w:val="preparersnote"/>
              <w:b w:val="0"/>
            </w:rPr>
          </w:rPrChange>
        </w:rPr>
        <w:t>.</w:t>
      </w:r>
    </w:p>
    <w:p w14:paraId="29ADE754" w14:textId="2D8E3857" w:rsidR="00A20832" w:rsidRPr="00A85749" w:rsidRDefault="00A20832" w:rsidP="00A072B3">
      <w:pPr>
        <w:tabs>
          <w:tab w:val="right" w:pos="3780"/>
          <w:tab w:val="left" w:pos="3960"/>
          <w:tab w:val="left" w:pos="9000"/>
        </w:tabs>
        <w:ind w:left="3969" w:hanging="3969"/>
        <w:rPr>
          <w:lang w:val="es-ES_tradnl"/>
          <w:rPrChange w:id="12309" w:author="Efraim Jimenez" w:date="2017-08-30T10:29:00Z">
            <w:rPr/>
          </w:rPrChange>
        </w:rPr>
      </w:pPr>
      <w:r w:rsidRPr="00A85749">
        <w:rPr>
          <w:lang w:val="es-ES_tradnl"/>
          <w:rPrChange w:id="12310" w:author="Efraim Jimenez" w:date="2017-08-30T10:29:00Z">
            <w:rPr/>
          </w:rPrChange>
        </w:rPr>
        <w:tab/>
        <w:t xml:space="preserve">Número de </w:t>
      </w:r>
      <w:r w:rsidR="00C63A4A" w:rsidRPr="00A85749">
        <w:rPr>
          <w:lang w:val="es-ES_tradnl"/>
          <w:rPrChange w:id="12311" w:author="Efraim Jimenez" w:date="2017-08-30T10:29:00Z">
            <w:rPr/>
          </w:rPrChange>
        </w:rPr>
        <w:t>p</w:t>
      </w:r>
      <w:r w:rsidRPr="00A85749">
        <w:rPr>
          <w:lang w:val="es-ES_tradnl"/>
          <w:rPrChange w:id="12312" w:author="Efraim Jimenez" w:date="2017-08-30T10:29:00Z">
            <w:rPr/>
          </w:rPrChange>
        </w:rPr>
        <w:t xml:space="preserve">réstamo o </w:t>
      </w:r>
      <w:r w:rsidR="00C63A4A" w:rsidRPr="00A85749">
        <w:rPr>
          <w:lang w:val="es-ES_tradnl"/>
          <w:rPrChange w:id="12313" w:author="Efraim Jimenez" w:date="2017-08-30T10:29:00Z">
            <w:rPr/>
          </w:rPrChange>
        </w:rPr>
        <w:t>c</w:t>
      </w:r>
      <w:r w:rsidRPr="00A85749">
        <w:rPr>
          <w:lang w:val="es-ES_tradnl"/>
          <w:rPrChange w:id="12314" w:author="Efraim Jimenez" w:date="2017-08-30T10:29:00Z">
            <w:rPr/>
          </w:rPrChange>
        </w:rPr>
        <w:t xml:space="preserve">rédito: </w:t>
      </w:r>
      <w:r w:rsidRPr="00A85749">
        <w:rPr>
          <w:lang w:val="es-ES_tradnl"/>
          <w:rPrChange w:id="12315" w:author="Efraim Jimenez" w:date="2017-08-30T10:29:00Z">
            <w:rPr/>
          </w:rPrChange>
        </w:rPr>
        <w:tab/>
      </w:r>
      <w:r w:rsidRPr="00A85749">
        <w:rPr>
          <w:rStyle w:val="preparersnote"/>
          <w:lang w:val="es-ES_tradnl"/>
          <w:rPrChange w:id="12316" w:author="Efraim Jimenez" w:date="2017-08-30T10:29:00Z">
            <w:rPr>
              <w:rStyle w:val="preparersnote"/>
            </w:rPr>
          </w:rPrChange>
        </w:rPr>
        <w:t>[indique el número de préstamo o crédito que figura en la Solicitud de Ofertas]</w:t>
      </w:r>
      <w:r w:rsidRPr="00A85749">
        <w:rPr>
          <w:rStyle w:val="preparersnote"/>
          <w:b w:val="0"/>
          <w:lang w:val="es-ES_tradnl"/>
          <w:rPrChange w:id="12317" w:author="Efraim Jimenez" w:date="2017-08-30T10:29:00Z">
            <w:rPr>
              <w:rStyle w:val="preparersnote"/>
              <w:b w:val="0"/>
            </w:rPr>
          </w:rPrChange>
        </w:rPr>
        <w:t>.</w:t>
      </w:r>
    </w:p>
    <w:p w14:paraId="0F905CDB" w14:textId="77777777" w:rsidR="00A44EB2" w:rsidRPr="00A85749" w:rsidRDefault="00A20832" w:rsidP="00506FFF">
      <w:pPr>
        <w:tabs>
          <w:tab w:val="right" w:pos="3780"/>
          <w:tab w:val="left" w:pos="3960"/>
          <w:tab w:val="left" w:pos="9000"/>
        </w:tabs>
        <w:ind w:left="3969" w:hanging="3969"/>
        <w:rPr>
          <w:spacing w:val="-2"/>
          <w:lang w:val="es-ES_tradnl"/>
          <w:rPrChange w:id="12318" w:author="Efraim Jimenez" w:date="2017-08-30T10:29:00Z">
            <w:rPr>
              <w:spacing w:val="-2"/>
            </w:rPr>
          </w:rPrChange>
        </w:rPr>
      </w:pPr>
      <w:r w:rsidRPr="00A85749">
        <w:rPr>
          <w:spacing w:val="-2"/>
          <w:lang w:val="es-ES_tradnl"/>
          <w:rPrChange w:id="12319" w:author="Efraim Jimenez" w:date="2017-08-30T10:29:00Z">
            <w:rPr>
              <w:spacing w:val="-2"/>
            </w:rPr>
          </w:rPrChange>
        </w:rPr>
        <w:tab/>
        <w:t>Solicitud de Ofertas:</w:t>
      </w:r>
      <w:r w:rsidRPr="00A85749">
        <w:rPr>
          <w:spacing w:val="-2"/>
          <w:lang w:val="es-ES_tradnl"/>
          <w:rPrChange w:id="12320" w:author="Efraim Jimenez" w:date="2017-08-30T10:29:00Z">
            <w:rPr>
              <w:spacing w:val="-2"/>
            </w:rPr>
          </w:rPrChange>
        </w:rPr>
        <w:tab/>
      </w:r>
      <w:r w:rsidRPr="00A85749">
        <w:rPr>
          <w:rStyle w:val="preparersnote"/>
          <w:spacing w:val="-2"/>
          <w:lang w:val="es-ES_tradnl"/>
          <w:rPrChange w:id="12321" w:author="Efraim Jimenez" w:date="2017-08-30T10:29:00Z">
            <w:rPr>
              <w:rStyle w:val="preparersnote"/>
              <w:spacing w:val="-2"/>
            </w:rPr>
          </w:rPrChange>
        </w:rPr>
        <w:t>[indique el título y el número de la Solicitud de Ofertas]</w:t>
      </w:r>
      <w:r w:rsidRPr="00A85749">
        <w:rPr>
          <w:rStyle w:val="preparersnote"/>
          <w:b w:val="0"/>
          <w:spacing w:val="-2"/>
          <w:lang w:val="es-ES_tradnl"/>
          <w:rPrChange w:id="12322" w:author="Efraim Jimenez" w:date="2017-08-30T10:29:00Z">
            <w:rPr>
              <w:rStyle w:val="preparersnote"/>
              <w:b w:val="0"/>
              <w:spacing w:val="-2"/>
            </w:rPr>
          </w:rPrChange>
        </w:rPr>
        <w:t>.</w:t>
      </w:r>
    </w:p>
    <w:p w14:paraId="30470125" w14:textId="77777777" w:rsidR="00A20832" w:rsidRPr="00A85749" w:rsidRDefault="00A20832" w:rsidP="00D223D3">
      <w:pPr>
        <w:tabs>
          <w:tab w:val="right" w:pos="3780"/>
          <w:tab w:val="left" w:pos="3960"/>
          <w:tab w:val="left" w:pos="9000"/>
        </w:tabs>
        <w:spacing w:after="480"/>
        <w:rPr>
          <w:lang w:val="es-ES_tradnl"/>
          <w:rPrChange w:id="12323" w:author="Efraim Jimenez" w:date="2017-08-30T10:29:00Z">
            <w:rPr/>
          </w:rPrChange>
        </w:rPr>
      </w:pPr>
      <w:r w:rsidRPr="00A85749">
        <w:rPr>
          <w:lang w:val="es-ES_tradnl"/>
          <w:rPrChange w:id="12324" w:author="Efraim Jimenez" w:date="2017-08-30T10:29:00Z">
            <w:rPr/>
          </w:rPrChange>
        </w:rPr>
        <w:tab/>
        <w:t>Contrato:</w:t>
      </w:r>
      <w:r w:rsidRPr="00A85749">
        <w:rPr>
          <w:lang w:val="es-ES_tradnl"/>
          <w:rPrChange w:id="12325" w:author="Efraim Jimenez" w:date="2017-08-30T10:29:00Z">
            <w:rPr/>
          </w:rPrChange>
        </w:rPr>
        <w:tab/>
      </w:r>
      <w:r w:rsidRPr="00A85749">
        <w:rPr>
          <w:rStyle w:val="preparersnote"/>
          <w:lang w:val="es-ES_tradnl"/>
          <w:rPrChange w:id="12326" w:author="Efraim Jimenez" w:date="2017-08-30T10:29:00Z">
            <w:rPr>
              <w:rStyle w:val="preparersnote"/>
            </w:rPr>
          </w:rPrChange>
        </w:rPr>
        <w:t>[indique el nombre y el número del contrato]</w:t>
      </w:r>
      <w:r w:rsidRPr="00A85749">
        <w:rPr>
          <w:rStyle w:val="preparersnote"/>
          <w:b w:val="0"/>
          <w:lang w:val="es-ES_tradnl"/>
          <w:rPrChange w:id="12327" w:author="Efraim Jimenez" w:date="2017-08-30T10:29:00Z">
            <w:rPr>
              <w:rStyle w:val="preparersnote"/>
              <w:b w:val="0"/>
            </w:rPr>
          </w:rPrChange>
        </w:rPr>
        <w:t>.</w:t>
      </w:r>
    </w:p>
    <w:p w14:paraId="3D55606F" w14:textId="77777777" w:rsidR="00A20832" w:rsidRPr="00A85749" w:rsidRDefault="00A20832" w:rsidP="00A20832">
      <w:pPr>
        <w:rPr>
          <w:b/>
          <w:lang w:val="es-ES_tradnl"/>
          <w:rPrChange w:id="12328" w:author="Efraim Jimenez" w:date="2017-08-30T10:29:00Z">
            <w:rPr>
              <w:b/>
            </w:rPr>
          </w:rPrChange>
        </w:rPr>
      </w:pPr>
      <w:r w:rsidRPr="00A85749">
        <w:rPr>
          <w:lang w:val="es-ES_tradnl"/>
          <w:rPrChange w:id="12329" w:author="Efraim Jimenez" w:date="2017-08-30T10:29:00Z">
            <w:rPr/>
          </w:rPrChange>
        </w:rPr>
        <w:t xml:space="preserve">Para: </w:t>
      </w:r>
      <w:r w:rsidRPr="00A85749">
        <w:rPr>
          <w:rStyle w:val="preparersnote"/>
          <w:lang w:val="es-ES_tradnl"/>
          <w:rPrChange w:id="12330" w:author="Efraim Jimenez" w:date="2017-08-30T10:29:00Z">
            <w:rPr>
              <w:rStyle w:val="preparersnote"/>
            </w:rPr>
          </w:rPrChange>
        </w:rPr>
        <w:t>[indique el nombre y la dirección del Proveedor]</w:t>
      </w:r>
      <w:r w:rsidRPr="00A85749">
        <w:rPr>
          <w:rStyle w:val="preparersnote"/>
          <w:b w:val="0"/>
          <w:lang w:val="es-ES_tradnl"/>
          <w:rPrChange w:id="12331" w:author="Efraim Jimenez" w:date="2017-08-30T10:29:00Z">
            <w:rPr>
              <w:rStyle w:val="preparersnote"/>
              <w:b w:val="0"/>
            </w:rPr>
          </w:rPrChange>
        </w:rPr>
        <w:t>.</w:t>
      </w:r>
    </w:p>
    <w:p w14:paraId="0F615460" w14:textId="77777777" w:rsidR="00A20832" w:rsidRPr="00A85749" w:rsidRDefault="00A20832" w:rsidP="00A20832">
      <w:pPr>
        <w:rPr>
          <w:lang w:val="es-ES_tradnl"/>
          <w:rPrChange w:id="12332" w:author="Efraim Jimenez" w:date="2017-08-30T10:29:00Z">
            <w:rPr/>
          </w:rPrChange>
        </w:rPr>
      </w:pPr>
      <w:r w:rsidRPr="00A85749">
        <w:rPr>
          <w:lang w:val="es-ES_tradnl"/>
          <w:rPrChange w:id="12333" w:author="Efraim Jimenez" w:date="2017-08-30T10:29:00Z">
            <w:rPr/>
          </w:rPrChange>
        </w:rPr>
        <w:t>De mi consideración:</w:t>
      </w:r>
    </w:p>
    <w:p w14:paraId="23EE9662" w14:textId="1971A799" w:rsidR="00A20832" w:rsidRPr="00A85749" w:rsidRDefault="00A20832" w:rsidP="00A20832">
      <w:pPr>
        <w:rPr>
          <w:lang w:val="es-ES_tradnl"/>
          <w:rPrChange w:id="12334" w:author="Efraim Jimenez" w:date="2017-08-30T10:29:00Z">
            <w:rPr/>
          </w:rPrChange>
        </w:rPr>
      </w:pPr>
      <w:r w:rsidRPr="00A85749">
        <w:rPr>
          <w:lang w:val="es-ES_tradnl"/>
          <w:rPrChange w:id="12335" w:author="Efraim Jimenez" w:date="2017-08-30T10:29:00Z">
            <w:rPr/>
          </w:rPrChange>
        </w:rPr>
        <w:tab/>
        <w:t>De conformidad con la cláusula 26 (“Instalación del Sistema”) de las Condiciones Generales del Contrato celebrado entre ustedes y</w:t>
      </w:r>
      <w:r w:rsidRPr="00A85749">
        <w:rPr>
          <w:i/>
          <w:lang w:val="es-ES_tradnl"/>
          <w:rPrChange w:id="12336" w:author="Efraim Jimenez" w:date="2017-08-30T10:29:00Z">
            <w:rPr>
              <w:i/>
            </w:rPr>
          </w:rPrChange>
        </w:rPr>
        <w:t xml:space="preserve"> [indique</w:t>
      </w:r>
      <w:r w:rsidRPr="00A85749">
        <w:rPr>
          <w:rStyle w:val="preparersnote"/>
          <w:lang w:val="es-ES_tradnl"/>
          <w:rPrChange w:id="12337" w:author="Efraim Jimenez" w:date="2017-08-30T10:29:00Z">
            <w:rPr>
              <w:rStyle w:val="preparersnote"/>
            </w:rPr>
          </w:rPrChange>
        </w:rPr>
        <w:t xml:space="preserve"> </w:t>
      </w:r>
      <w:r w:rsidRPr="00A85749">
        <w:rPr>
          <w:b/>
          <w:i/>
          <w:lang w:val="es-ES_tradnl"/>
          <w:rPrChange w:id="12338" w:author="Efraim Jimenez" w:date="2017-08-30T10:29:00Z">
            <w:rPr>
              <w:b/>
              <w:i/>
            </w:rPr>
          </w:rPrChange>
        </w:rPr>
        <w:t>el nombre del Comprador</w:t>
      </w:r>
      <w:r w:rsidRPr="00A85749">
        <w:rPr>
          <w:i/>
          <w:lang w:val="es-ES_tradnl"/>
          <w:rPrChange w:id="12339" w:author="Efraim Jimenez" w:date="2017-08-30T10:29:00Z">
            <w:rPr>
              <w:i/>
            </w:rPr>
          </w:rPrChange>
        </w:rPr>
        <w:t>]</w:t>
      </w:r>
      <w:r w:rsidRPr="00A85749">
        <w:rPr>
          <w:lang w:val="es-ES_tradnl"/>
          <w:rPrChange w:id="12340" w:author="Efraim Jimenez" w:date="2017-08-30T10:29:00Z">
            <w:rPr/>
          </w:rPrChange>
        </w:rPr>
        <w:t xml:space="preserve"> (en adelante, el “Comprador” el </w:t>
      </w:r>
      <w:r w:rsidRPr="00A85749">
        <w:rPr>
          <w:i/>
          <w:lang w:val="es-ES_tradnl"/>
          <w:rPrChange w:id="12341" w:author="Efraim Jimenez" w:date="2017-08-30T10:29:00Z">
            <w:rPr>
              <w:i/>
            </w:rPr>
          </w:rPrChange>
        </w:rPr>
        <w:t>[indique</w:t>
      </w:r>
      <w:r w:rsidRPr="00A85749">
        <w:rPr>
          <w:rStyle w:val="preparersnote"/>
          <w:lang w:val="es-ES_tradnl"/>
          <w:rPrChange w:id="12342" w:author="Efraim Jimenez" w:date="2017-08-30T10:29:00Z">
            <w:rPr>
              <w:rStyle w:val="preparersnote"/>
            </w:rPr>
          </w:rPrChange>
        </w:rPr>
        <w:t xml:space="preserve"> </w:t>
      </w:r>
      <w:r w:rsidRPr="00A85749">
        <w:rPr>
          <w:b/>
          <w:i/>
          <w:lang w:val="es-ES_tradnl"/>
          <w:rPrChange w:id="12343" w:author="Efraim Jimenez" w:date="2017-08-30T10:29:00Z">
            <w:rPr>
              <w:b/>
              <w:i/>
            </w:rPr>
          </w:rPrChange>
        </w:rPr>
        <w:t>la fecha del Contrato</w:t>
      </w:r>
      <w:r w:rsidRPr="00A85749">
        <w:rPr>
          <w:i/>
          <w:lang w:val="es-ES_tradnl"/>
          <w:rPrChange w:id="12344" w:author="Efraim Jimenez" w:date="2017-08-30T10:29:00Z">
            <w:rPr>
              <w:i/>
            </w:rPr>
          </w:rPrChange>
        </w:rPr>
        <w:t>]</w:t>
      </w:r>
      <w:r w:rsidRPr="00A85749">
        <w:rPr>
          <w:lang w:val="es-ES_tradnl"/>
          <w:rPrChange w:id="12345" w:author="Efraim Jimenez" w:date="2017-08-30T10:29:00Z">
            <w:rPr/>
          </w:rPrChange>
        </w:rPr>
        <w:t xml:space="preserve">, en relación con </w:t>
      </w:r>
      <w:r w:rsidRPr="00A85749">
        <w:rPr>
          <w:i/>
          <w:lang w:val="es-ES_tradnl"/>
          <w:rPrChange w:id="12346" w:author="Efraim Jimenez" w:date="2017-08-30T10:29:00Z">
            <w:rPr>
              <w:i/>
            </w:rPr>
          </w:rPrChange>
        </w:rPr>
        <w:t>[incluya</w:t>
      </w:r>
      <w:r w:rsidRPr="00A85749">
        <w:rPr>
          <w:rStyle w:val="preparersnote"/>
          <w:lang w:val="es-ES_tradnl"/>
          <w:rPrChange w:id="12347" w:author="Efraim Jimenez" w:date="2017-08-30T10:29:00Z">
            <w:rPr>
              <w:rStyle w:val="preparersnote"/>
            </w:rPr>
          </w:rPrChange>
        </w:rPr>
        <w:t xml:space="preserve"> </w:t>
      </w:r>
      <w:r w:rsidRPr="00A85749">
        <w:rPr>
          <w:b/>
          <w:i/>
          <w:lang w:val="es-ES_tradnl"/>
          <w:rPrChange w:id="12348" w:author="Efraim Jimenez" w:date="2017-08-30T10:29:00Z">
            <w:rPr>
              <w:b/>
              <w:i/>
            </w:rPr>
          </w:rPrChange>
        </w:rPr>
        <w:t>una breve descripción del Sistema Informático</w:t>
      </w:r>
      <w:r w:rsidRPr="00A85749">
        <w:rPr>
          <w:i/>
          <w:lang w:val="es-ES_tradnl"/>
          <w:rPrChange w:id="12349" w:author="Efraim Jimenez" w:date="2017-08-30T10:29:00Z">
            <w:rPr>
              <w:i/>
            </w:rPr>
          </w:rPrChange>
        </w:rPr>
        <w:t>]</w:t>
      </w:r>
      <w:r w:rsidRPr="00A85749">
        <w:rPr>
          <w:lang w:val="es-ES_tradnl"/>
          <w:rPrChange w:id="12350" w:author="Efraim Jimenez" w:date="2017-08-30T10:29:00Z">
            <w:rPr/>
          </w:rPrChange>
        </w:rPr>
        <w:t xml:space="preserve">, por la presente les notificamos que se ha considerado que el Sistema </w:t>
      </w:r>
      <w:r w:rsidR="00D13410" w:rsidRPr="00A85749">
        <w:rPr>
          <w:lang w:val="es-ES_tradnl"/>
          <w:rPrChange w:id="12351" w:author="Efraim Jimenez" w:date="2017-08-30T10:29:00Z">
            <w:rPr/>
          </w:rPrChange>
        </w:rPr>
        <w:br/>
      </w:r>
      <w:r w:rsidRPr="00A85749">
        <w:rPr>
          <w:lang w:val="es-ES_tradnl"/>
          <w:rPrChange w:id="12352" w:author="Efraim Jimenez" w:date="2017-08-30T10:29:00Z">
            <w:rPr/>
          </w:rPrChange>
        </w:rPr>
        <w:t xml:space="preserve">(o un Subsistema o componente principal) fue instalado correctamente en la fecha indicada </w:t>
      </w:r>
      <w:r w:rsidR="00D13410" w:rsidRPr="00A85749">
        <w:rPr>
          <w:lang w:val="es-ES_tradnl"/>
          <w:rPrChange w:id="12353" w:author="Efraim Jimenez" w:date="2017-08-30T10:29:00Z">
            <w:rPr/>
          </w:rPrChange>
        </w:rPr>
        <w:br/>
      </w:r>
      <w:r w:rsidRPr="00A85749">
        <w:rPr>
          <w:lang w:val="es-ES_tradnl"/>
          <w:rPrChange w:id="12354" w:author="Efraim Jimenez" w:date="2017-08-30T10:29:00Z">
            <w:rPr/>
          </w:rPrChange>
        </w:rPr>
        <w:t xml:space="preserve">más adelante. </w:t>
      </w:r>
    </w:p>
    <w:p w14:paraId="130BE739" w14:textId="043F2F03" w:rsidR="00A20832" w:rsidRPr="00A85749" w:rsidRDefault="00A20832" w:rsidP="00A20832">
      <w:pPr>
        <w:rPr>
          <w:lang w:val="es-ES_tradnl"/>
          <w:rPrChange w:id="12355" w:author="Efraim Jimenez" w:date="2017-08-30T10:29:00Z">
            <w:rPr/>
          </w:rPrChange>
        </w:rPr>
      </w:pPr>
      <w:r w:rsidRPr="00A85749">
        <w:rPr>
          <w:lang w:val="es-ES_tradnl"/>
          <w:rPrChange w:id="12356" w:author="Efraim Jimenez" w:date="2017-08-30T10:29:00Z">
            <w:rPr/>
          </w:rPrChange>
        </w:rPr>
        <w:t>1.</w:t>
      </w:r>
      <w:r w:rsidRPr="00A85749">
        <w:rPr>
          <w:lang w:val="es-ES_tradnl"/>
          <w:rPrChange w:id="12357" w:author="Efraim Jimenez" w:date="2017-08-30T10:29:00Z">
            <w:rPr/>
          </w:rPrChange>
        </w:rPr>
        <w:tab/>
        <w:t xml:space="preserve">Descripción del Sistema (o del Subsistema o componente principal pertinente): </w:t>
      </w:r>
      <w:r w:rsidRPr="00A85749">
        <w:rPr>
          <w:rStyle w:val="preparersnote"/>
          <w:lang w:val="es-ES_tradnl"/>
          <w:rPrChange w:id="12358" w:author="Efraim Jimenez" w:date="2017-08-30T10:29:00Z">
            <w:rPr>
              <w:rStyle w:val="preparersnote"/>
            </w:rPr>
          </w:rPrChange>
        </w:rPr>
        <w:t xml:space="preserve">[incluya </w:t>
      </w:r>
      <w:r w:rsidR="00D13410" w:rsidRPr="00A85749">
        <w:rPr>
          <w:rStyle w:val="preparersnote"/>
          <w:lang w:val="es-ES_tradnl"/>
          <w:rPrChange w:id="12359" w:author="Efraim Jimenez" w:date="2017-08-30T10:29:00Z">
            <w:rPr>
              <w:rStyle w:val="preparersnote"/>
            </w:rPr>
          </w:rPrChange>
        </w:rPr>
        <w:br/>
      </w:r>
      <w:r w:rsidRPr="00A85749">
        <w:rPr>
          <w:rStyle w:val="preparersnote"/>
          <w:lang w:val="es-ES_tradnl"/>
          <w:rPrChange w:id="12360" w:author="Efraim Jimenez" w:date="2017-08-30T10:29:00Z">
            <w:rPr>
              <w:rStyle w:val="preparersnote"/>
            </w:rPr>
          </w:rPrChange>
        </w:rPr>
        <w:t>la descripción]</w:t>
      </w:r>
      <w:r w:rsidRPr="00A85749">
        <w:rPr>
          <w:rStyle w:val="preparersnote"/>
          <w:b w:val="0"/>
          <w:lang w:val="es-ES_tradnl"/>
          <w:rPrChange w:id="12361" w:author="Efraim Jimenez" w:date="2017-08-30T10:29:00Z">
            <w:rPr>
              <w:rStyle w:val="preparersnote"/>
              <w:b w:val="0"/>
            </w:rPr>
          </w:rPrChange>
        </w:rPr>
        <w:t>.</w:t>
      </w:r>
    </w:p>
    <w:p w14:paraId="4AB24355" w14:textId="77777777" w:rsidR="00A20832" w:rsidRPr="00A85749" w:rsidRDefault="00A20832" w:rsidP="00A20832">
      <w:pPr>
        <w:rPr>
          <w:lang w:val="es-ES_tradnl"/>
          <w:rPrChange w:id="12362" w:author="Efraim Jimenez" w:date="2017-08-30T10:29:00Z">
            <w:rPr/>
          </w:rPrChange>
        </w:rPr>
      </w:pPr>
      <w:r w:rsidRPr="00A85749">
        <w:rPr>
          <w:lang w:val="es-ES_tradnl"/>
          <w:rPrChange w:id="12363" w:author="Efraim Jimenez" w:date="2017-08-30T10:29:00Z">
            <w:rPr/>
          </w:rPrChange>
        </w:rPr>
        <w:t>2.</w:t>
      </w:r>
      <w:r w:rsidRPr="00A85749">
        <w:rPr>
          <w:lang w:val="es-ES_tradnl"/>
          <w:rPrChange w:id="12364" w:author="Efraim Jimenez" w:date="2017-08-30T10:29:00Z">
            <w:rPr/>
          </w:rPrChange>
        </w:rPr>
        <w:tab/>
        <w:t xml:space="preserve">Fecha de instalación: </w:t>
      </w:r>
      <w:r w:rsidRPr="00A85749">
        <w:rPr>
          <w:rStyle w:val="preparersnote"/>
          <w:lang w:val="es-ES_tradnl"/>
          <w:rPrChange w:id="12365" w:author="Efraim Jimenez" w:date="2017-08-30T10:29:00Z">
            <w:rPr>
              <w:rStyle w:val="preparersnote"/>
            </w:rPr>
          </w:rPrChange>
        </w:rPr>
        <w:t>[indique la fecha]</w:t>
      </w:r>
      <w:r w:rsidRPr="00A85749">
        <w:rPr>
          <w:rStyle w:val="preparersnote"/>
          <w:b w:val="0"/>
          <w:lang w:val="es-ES_tradnl"/>
          <w:rPrChange w:id="12366" w:author="Efraim Jimenez" w:date="2017-08-30T10:29:00Z">
            <w:rPr>
              <w:rStyle w:val="preparersnote"/>
              <w:b w:val="0"/>
            </w:rPr>
          </w:rPrChange>
        </w:rPr>
        <w:t>.</w:t>
      </w:r>
    </w:p>
    <w:p w14:paraId="33CDF49D" w14:textId="44142B43" w:rsidR="00A20832" w:rsidRPr="00A85749" w:rsidRDefault="00A20832" w:rsidP="00D223D3">
      <w:pPr>
        <w:spacing w:after="480"/>
        <w:rPr>
          <w:lang w:val="es-ES_tradnl"/>
          <w:rPrChange w:id="12367" w:author="Efraim Jimenez" w:date="2017-08-30T10:29:00Z">
            <w:rPr/>
          </w:rPrChange>
        </w:rPr>
      </w:pPr>
      <w:r w:rsidRPr="00A85749">
        <w:rPr>
          <w:lang w:val="es-ES_tradnl"/>
          <w:rPrChange w:id="12368" w:author="Efraim Jimenez" w:date="2017-08-30T10:29:00Z">
            <w:rPr/>
          </w:rPrChange>
        </w:rPr>
        <w:tab/>
        <w:t xml:space="preserve">Sin perjuicio de lo anterior, ustedes </w:t>
      </w:r>
      <w:r w:rsidR="00140B58" w:rsidRPr="00A85749">
        <w:rPr>
          <w:lang w:val="es-ES_tradnl"/>
          <w:rPrChange w:id="12369" w:author="Efraim Jimenez" w:date="2017-08-30T10:29:00Z">
            <w:rPr/>
          </w:rPrChange>
        </w:rPr>
        <w:t xml:space="preserve">deberán </w:t>
      </w:r>
      <w:r w:rsidRPr="00A85749">
        <w:rPr>
          <w:lang w:val="es-ES_tradnl"/>
          <w:rPrChange w:id="12370" w:author="Efraim Jimenez" w:date="2017-08-30T10:29:00Z">
            <w:rPr/>
          </w:rPrChange>
        </w:rPr>
        <w:t>terminar</w:t>
      </w:r>
      <w:r w:rsidR="00140B58" w:rsidRPr="00A85749">
        <w:rPr>
          <w:lang w:val="es-ES_tradnl"/>
          <w:rPrChange w:id="12371" w:author="Efraim Jimenez" w:date="2017-08-30T10:29:00Z">
            <w:rPr/>
          </w:rPrChange>
        </w:rPr>
        <w:t>,</w:t>
      </w:r>
      <w:r w:rsidRPr="00A85749">
        <w:rPr>
          <w:lang w:val="es-ES_tradnl"/>
          <w:rPrChange w:id="12372" w:author="Efraim Jimenez" w:date="2017-08-30T10:29:00Z">
            <w:rPr/>
          </w:rPrChange>
        </w:rPr>
        <w:t xml:space="preserve"> tan pronto como sea factible</w:t>
      </w:r>
      <w:r w:rsidR="00140B58" w:rsidRPr="00A85749">
        <w:rPr>
          <w:lang w:val="es-ES_tradnl"/>
          <w:rPrChange w:id="12373" w:author="Efraim Jimenez" w:date="2017-08-30T10:29:00Z">
            <w:rPr/>
          </w:rPrChange>
        </w:rPr>
        <w:t>,</w:t>
      </w:r>
      <w:r w:rsidRPr="00A85749">
        <w:rPr>
          <w:lang w:val="es-ES_tradnl"/>
          <w:rPrChange w:id="12374" w:author="Efraim Jimenez" w:date="2017-08-30T10:29:00Z">
            <w:rPr/>
          </w:rPrChange>
        </w:rPr>
        <w:t xml:space="preserve"> los artículos pendientes que se enumeran en el anexo del presente certificado. Esta carta no los libera de la obligación de obtener la aceptación operativa del Sistema de acuerdo con lo dispuesto en el Contrato, ni de sus obligaciones durante el período de garantía.</w:t>
      </w:r>
    </w:p>
    <w:p w14:paraId="209B1849" w14:textId="77777777" w:rsidR="00A20832" w:rsidRPr="00A85749" w:rsidRDefault="00A20832" w:rsidP="00D223D3">
      <w:pPr>
        <w:spacing w:after="480"/>
        <w:rPr>
          <w:lang w:val="es-ES_tradnl"/>
          <w:rPrChange w:id="12375" w:author="Efraim Jimenez" w:date="2017-08-30T10:29:00Z">
            <w:rPr/>
          </w:rPrChange>
        </w:rPr>
      </w:pPr>
      <w:r w:rsidRPr="00A85749">
        <w:rPr>
          <w:lang w:val="es-ES_tradnl"/>
          <w:rPrChange w:id="12376" w:author="Efraim Jimenez" w:date="2017-08-30T10:29:00Z">
            <w:rPr/>
          </w:rPrChange>
        </w:rPr>
        <w:t>En representación del Comprador:</w:t>
      </w:r>
    </w:p>
    <w:p w14:paraId="7AE8AFBB" w14:textId="73887E04" w:rsidR="00A20832" w:rsidRPr="00A85749" w:rsidRDefault="00D223D3" w:rsidP="00A20832">
      <w:pPr>
        <w:tabs>
          <w:tab w:val="right" w:pos="900"/>
          <w:tab w:val="left" w:pos="7200"/>
        </w:tabs>
        <w:rPr>
          <w:lang w:val="es-ES_tradnl"/>
          <w:rPrChange w:id="12377" w:author="Efraim Jimenez" w:date="2017-08-30T10:29:00Z">
            <w:rPr/>
          </w:rPrChange>
        </w:rPr>
      </w:pPr>
      <w:r w:rsidRPr="00A85749">
        <w:rPr>
          <w:lang w:val="es-ES_tradnl"/>
          <w:rPrChange w:id="12378" w:author="Efraim Jimenez" w:date="2017-08-30T10:29:00Z">
            <w:rPr/>
          </w:rPrChange>
        </w:rPr>
        <w:t>Firma:</w:t>
      </w:r>
    </w:p>
    <w:p w14:paraId="4BAA9DA2" w14:textId="04CF315D" w:rsidR="00A20832" w:rsidRPr="00A85749" w:rsidRDefault="00D223D3" w:rsidP="00A20832">
      <w:pPr>
        <w:tabs>
          <w:tab w:val="right" w:pos="4320"/>
        </w:tabs>
        <w:rPr>
          <w:lang w:val="es-ES_tradnl"/>
          <w:rPrChange w:id="12379" w:author="Efraim Jimenez" w:date="2017-08-30T10:29:00Z">
            <w:rPr/>
          </w:rPrChange>
        </w:rPr>
      </w:pPr>
      <w:r w:rsidRPr="00A85749">
        <w:rPr>
          <w:lang w:val="es-ES_tradnl"/>
          <w:rPrChange w:id="12380" w:author="Efraim Jimenez" w:date="2017-08-30T10:29:00Z">
            <w:rPr/>
          </w:rPrChange>
        </w:rPr>
        <w:t xml:space="preserve">Fecha: </w:t>
      </w:r>
    </w:p>
    <w:p w14:paraId="6B6E1DB3" w14:textId="77777777" w:rsidR="00A20832" w:rsidRPr="00A85749" w:rsidRDefault="00A20832" w:rsidP="00A20832">
      <w:pPr>
        <w:rPr>
          <w:lang w:val="es-ES_tradnl"/>
          <w:rPrChange w:id="12381" w:author="Efraim Jimenez" w:date="2017-08-30T10:29:00Z">
            <w:rPr/>
          </w:rPrChange>
        </w:rPr>
      </w:pPr>
      <w:r w:rsidRPr="00A85749">
        <w:rPr>
          <w:lang w:val="es-ES_tradnl"/>
          <w:rPrChange w:id="12382" w:author="Efraim Jimenez" w:date="2017-08-30T10:29:00Z">
            <w:rPr/>
          </w:rPrChange>
        </w:rPr>
        <w:t xml:space="preserve">En calidad de: </w:t>
      </w:r>
      <w:r w:rsidRPr="00A85749">
        <w:rPr>
          <w:rStyle w:val="preparersnote"/>
          <w:lang w:val="es-ES_tradnl"/>
          <w:rPrChange w:id="12383" w:author="Efraim Jimenez" w:date="2017-08-30T10:29:00Z">
            <w:rPr>
              <w:rStyle w:val="preparersnote"/>
            </w:rPr>
          </w:rPrChange>
        </w:rPr>
        <w:t>[indique “gerente de Proyecto” u otra autoridad de mayor jerarquía en la organización del Comprador]</w:t>
      </w:r>
      <w:r w:rsidRPr="00A85749">
        <w:rPr>
          <w:rStyle w:val="preparersnote"/>
          <w:b w:val="0"/>
          <w:lang w:val="es-ES_tradnl"/>
          <w:rPrChange w:id="12384" w:author="Efraim Jimenez" w:date="2017-08-30T10:29:00Z">
            <w:rPr>
              <w:rStyle w:val="preparersnote"/>
              <w:b w:val="0"/>
            </w:rPr>
          </w:rPrChange>
        </w:rPr>
        <w:t>.</w:t>
      </w:r>
    </w:p>
    <w:p w14:paraId="7A7651A9" w14:textId="77777777" w:rsidR="00A20832" w:rsidRPr="00A85749" w:rsidRDefault="00A20832" w:rsidP="00A20832">
      <w:pPr>
        <w:rPr>
          <w:sz w:val="22"/>
          <w:lang w:val="es-ES_tradnl"/>
          <w:rPrChange w:id="12385" w:author="Efraim Jimenez" w:date="2017-08-30T10:29:00Z">
            <w:rPr>
              <w:sz w:val="22"/>
            </w:rPr>
          </w:rPrChange>
        </w:rPr>
      </w:pPr>
    </w:p>
    <w:p w14:paraId="2827C77E" w14:textId="77777777" w:rsidR="00A20832" w:rsidRPr="00A85749" w:rsidRDefault="00A20832" w:rsidP="00A20832">
      <w:pPr>
        <w:pStyle w:val="Head82"/>
        <w:rPr>
          <w:lang w:val="es-ES_tradnl"/>
          <w:rPrChange w:id="12386" w:author="Efraim Jimenez" w:date="2017-08-30T10:29:00Z">
            <w:rPr/>
          </w:rPrChange>
        </w:rPr>
      </w:pPr>
      <w:r w:rsidRPr="00A85749">
        <w:rPr>
          <w:lang w:val="es-ES_tradnl"/>
          <w:rPrChange w:id="12387" w:author="Efraim Jimenez" w:date="2017-08-30T10:29:00Z">
            <w:rPr/>
          </w:rPrChange>
        </w:rPr>
        <w:br w:type="page"/>
      </w:r>
      <w:bookmarkStart w:id="12388" w:name="_Toc448739676"/>
      <w:bookmarkStart w:id="12389" w:name="_Toc479249663"/>
      <w:bookmarkStart w:id="12390" w:name="_Toc483587947"/>
      <w:bookmarkStart w:id="12391" w:name="_Toc488965469"/>
      <w:r w:rsidRPr="00A85749">
        <w:rPr>
          <w:lang w:val="es-ES_tradnl"/>
          <w:rPrChange w:id="12392" w:author="Efraim Jimenez" w:date="2017-08-30T10:29:00Z">
            <w:rPr/>
          </w:rPrChange>
        </w:rPr>
        <w:lastRenderedPageBreak/>
        <w:t>3.2</w:t>
      </w:r>
      <w:r w:rsidRPr="00A85749">
        <w:rPr>
          <w:lang w:val="es-ES_tradnl"/>
          <w:rPrChange w:id="12393" w:author="Efraim Jimenez" w:date="2017-08-30T10:29:00Z">
            <w:rPr/>
          </w:rPrChange>
        </w:rPr>
        <w:tab/>
        <w:t>Certificado de aceptación operativa</w:t>
      </w:r>
      <w:bookmarkEnd w:id="12388"/>
      <w:bookmarkEnd w:id="12389"/>
      <w:bookmarkEnd w:id="12390"/>
      <w:bookmarkEnd w:id="12391"/>
    </w:p>
    <w:p w14:paraId="191CF36F" w14:textId="77777777" w:rsidR="00A20832" w:rsidRPr="00A85749" w:rsidRDefault="00A20832" w:rsidP="00A20832">
      <w:pPr>
        <w:tabs>
          <w:tab w:val="right" w:pos="3780"/>
          <w:tab w:val="left" w:pos="3960"/>
          <w:tab w:val="left" w:pos="9000"/>
        </w:tabs>
        <w:rPr>
          <w:lang w:val="es-ES_tradnl"/>
          <w:rPrChange w:id="12394" w:author="Efraim Jimenez" w:date="2017-08-30T10:29:00Z">
            <w:rPr/>
          </w:rPrChange>
        </w:rPr>
      </w:pPr>
    </w:p>
    <w:p w14:paraId="06B3A7D1" w14:textId="77777777" w:rsidR="00A20832" w:rsidRPr="00A85749" w:rsidRDefault="00A20832" w:rsidP="00A20832">
      <w:pPr>
        <w:tabs>
          <w:tab w:val="right" w:pos="3780"/>
          <w:tab w:val="left" w:pos="3960"/>
          <w:tab w:val="left" w:pos="9000"/>
        </w:tabs>
        <w:rPr>
          <w:lang w:val="es-ES_tradnl"/>
          <w:rPrChange w:id="12395" w:author="Efraim Jimenez" w:date="2017-08-30T10:29:00Z">
            <w:rPr/>
          </w:rPrChange>
        </w:rPr>
      </w:pPr>
      <w:r w:rsidRPr="00A85749">
        <w:rPr>
          <w:lang w:val="es-ES_tradnl"/>
          <w:rPrChange w:id="12396" w:author="Efraim Jimenez" w:date="2017-08-30T10:29:00Z">
            <w:rPr/>
          </w:rPrChange>
        </w:rPr>
        <w:tab/>
        <w:t>Fecha:</w:t>
      </w:r>
      <w:r w:rsidRPr="00A85749">
        <w:rPr>
          <w:lang w:val="es-ES_tradnl"/>
          <w:rPrChange w:id="12397" w:author="Efraim Jimenez" w:date="2017-08-30T10:29:00Z">
            <w:rPr/>
          </w:rPrChange>
        </w:rPr>
        <w:tab/>
      </w:r>
      <w:r w:rsidRPr="00A85749">
        <w:rPr>
          <w:rStyle w:val="preparersnote"/>
          <w:lang w:val="es-ES_tradnl"/>
          <w:rPrChange w:id="12398" w:author="Efraim Jimenez" w:date="2017-08-30T10:29:00Z">
            <w:rPr>
              <w:rStyle w:val="preparersnote"/>
            </w:rPr>
          </w:rPrChange>
        </w:rPr>
        <w:t>[indique la fecha]</w:t>
      </w:r>
      <w:r w:rsidRPr="00A85749">
        <w:rPr>
          <w:rStyle w:val="preparersnote"/>
          <w:b w:val="0"/>
          <w:lang w:val="es-ES_tradnl"/>
          <w:rPrChange w:id="12399" w:author="Efraim Jimenez" w:date="2017-08-30T10:29:00Z">
            <w:rPr>
              <w:rStyle w:val="preparersnote"/>
              <w:b w:val="0"/>
            </w:rPr>
          </w:rPrChange>
        </w:rPr>
        <w:t>.</w:t>
      </w:r>
    </w:p>
    <w:p w14:paraId="3539C322" w14:textId="423F0B00" w:rsidR="00A20832" w:rsidRPr="00A85749" w:rsidRDefault="00A20832" w:rsidP="00A072B3">
      <w:pPr>
        <w:tabs>
          <w:tab w:val="right" w:pos="3780"/>
          <w:tab w:val="left" w:pos="3960"/>
          <w:tab w:val="left" w:pos="9000"/>
        </w:tabs>
        <w:ind w:left="3969" w:hanging="3969"/>
        <w:rPr>
          <w:lang w:val="es-ES_tradnl"/>
          <w:rPrChange w:id="12400" w:author="Efraim Jimenez" w:date="2017-08-30T10:29:00Z">
            <w:rPr/>
          </w:rPrChange>
        </w:rPr>
      </w:pPr>
      <w:r w:rsidRPr="00A85749">
        <w:rPr>
          <w:lang w:val="es-ES_tradnl"/>
          <w:rPrChange w:id="12401" w:author="Efraim Jimenez" w:date="2017-08-30T10:29:00Z">
            <w:rPr/>
          </w:rPrChange>
        </w:rPr>
        <w:tab/>
        <w:t xml:space="preserve">Número de </w:t>
      </w:r>
      <w:r w:rsidR="00C63A4A" w:rsidRPr="00A85749">
        <w:rPr>
          <w:lang w:val="es-ES_tradnl"/>
          <w:rPrChange w:id="12402" w:author="Efraim Jimenez" w:date="2017-08-30T10:29:00Z">
            <w:rPr/>
          </w:rPrChange>
        </w:rPr>
        <w:t>p</w:t>
      </w:r>
      <w:r w:rsidRPr="00A85749">
        <w:rPr>
          <w:lang w:val="es-ES_tradnl"/>
          <w:rPrChange w:id="12403" w:author="Efraim Jimenez" w:date="2017-08-30T10:29:00Z">
            <w:rPr/>
          </w:rPrChange>
        </w:rPr>
        <w:t xml:space="preserve">réstamo o </w:t>
      </w:r>
      <w:r w:rsidR="00C63A4A" w:rsidRPr="00A85749">
        <w:rPr>
          <w:lang w:val="es-ES_tradnl"/>
          <w:rPrChange w:id="12404" w:author="Efraim Jimenez" w:date="2017-08-30T10:29:00Z">
            <w:rPr/>
          </w:rPrChange>
        </w:rPr>
        <w:t>c</w:t>
      </w:r>
      <w:r w:rsidRPr="00A85749">
        <w:rPr>
          <w:lang w:val="es-ES_tradnl"/>
          <w:rPrChange w:id="12405" w:author="Efraim Jimenez" w:date="2017-08-30T10:29:00Z">
            <w:rPr/>
          </w:rPrChange>
        </w:rPr>
        <w:t>rédito:</w:t>
      </w:r>
      <w:r w:rsidRPr="00A85749">
        <w:rPr>
          <w:lang w:val="es-ES_tradnl"/>
          <w:rPrChange w:id="12406" w:author="Efraim Jimenez" w:date="2017-08-30T10:29:00Z">
            <w:rPr/>
          </w:rPrChange>
        </w:rPr>
        <w:tab/>
      </w:r>
      <w:r w:rsidRPr="00A85749">
        <w:rPr>
          <w:rStyle w:val="preparersnote"/>
          <w:lang w:val="es-ES_tradnl"/>
          <w:rPrChange w:id="12407" w:author="Efraim Jimenez" w:date="2017-08-30T10:29:00Z">
            <w:rPr>
              <w:rStyle w:val="preparersnote"/>
            </w:rPr>
          </w:rPrChange>
        </w:rPr>
        <w:t>[indique el número de préstamo o crédito que figura en la Solicitud de Ofertas]</w:t>
      </w:r>
      <w:r w:rsidRPr="00A85749">
        <w:rPr>
          <w:rStyle w:val="preparersnote"/>
          <w:b w:val="0"/>
          <w:lang w:val="es-ES_tradnl"/>
          <w:rPrChange w:id="12408" w:author="Efraim Jimenez" w:date="2017-08-30T10:29:00Z">
            <w:rPr>
              <w:rStyle w:val="preparersnote"/>
              <w:b w:val="0"/>
            </w:rPr>
          </w:rPrChange>
        </w:rPr>
        <w:t>.</w:t>
      </w:r>
    </w:p>
    <w:p w14:paraId="03FFD0C3" w14:textId="77777777" w:rsidR="00A20832" w:rsidRPr="00A85749" w:rsidRDefault="00A20832" w:rsidP="00A20832">
      <w:pPr>
        <w:tabs>
          <w:tab w:val="right" w:pos="3780"/>
          <w:tab w:val="left" w:pos="3960"/>
          <w:tab w:val="left" w:pos="9000"/>
        </w:tabs>
        <w:ind w:left="3960" w:hanging="3960"/>
        <w:rPr>
          <w:spacing w:val="-2"/>
          <w:lang w:val="es-ES_tradnl"/>
          <w:rPrChange w:id="12409" w:author="Efraim Jimenez" w:date="2017-08-30T10:29:00Z">
            <w:rPr>
              <w:spacing w:val="-2"/>
            </w:rPr>
          </w:rPrChange>
        </w:rPr>
      </w:pPr>
      <w:r w:rsidRPr="00A85749">
        <w:rPr>
          <w:spacing w:val="-2"/>
          <w:lang w:val="es-ES_tradnl"/>
          <w:rPrChange w:id="12410" w:author="Efraim Jimenez" w:date="2017-08-30T10:29:00Z">
            <w:rPr>
              <w:spacing w:val="-2"/>
            </w:rPr>
          </w:rPrChange>
        </w:rPr>
        <w:tab/>
        <w:t>Solicitud de Ofertas:</w:t>
      </w:r>
      <w:r w:rsidRPr="00A85749">
        <w:rPr>
          <w:spacing w:val="-2"/>
          <w:lang w:val="es-ES_tradnl"/>
          <w:rPrChange w:id="12411" w:author="Efraim Jimenez" w:date="2017-08-30T10:29:00Z">
            <w:rPr>
              <w:spacing w:val="-2"/>
            </w:rPr>
          </w:rPrChange>
        </w:rPr>
        <w:tab/>
      </w:r>
      <w:r w:rsidRPr="00A85749">
        <w:rPr>
          <w:rStyle w:val="preparersnote"/>
          <w:spacing w:val="-2"/>
          <w:lang w:val="es-ES_tradnl"/>
          <w:rPrChange w:id="12412" w:author="Efraim Jimenez" w:date="2017-08-30T10:29:00Z">
            <w:rPr>
              <w:rStyle w:val="preparersnote"/>
              <w:spacing w:val="-2"/>
            </w:rPr>
          </w:rPrChange>
        </w:rPr>
        <w:t>[indique el título y el número de la Solicitud de Ofertas]</w:t>
      </w:r>
      <w:r w:rsidRPr="00A85749">
        <w:rPr>
          <w:rStyle w:val="preparersnote"/>
          <w:b w:val="0"/>
          <w:spacing w:val="-2"/>
          <w:lang w:val="es-ES_tradnl"/>
          <w:rPrChange w:id="12413" w:author="Efraim Jimenez" w:date="2017-08-30T10:29:00Z">
            <w:rPr>
              <w:rStyle w:val="preparersnote"/>
              <w:b w:val="0"/>
              <w:spacing w:val="-2"/>
            </w:rPr>
          </w:rPrChange>
        </w:rPr>
        <w:t>.</w:t>
      </w:r>
    </w:p>
    <w:p w14:paraId="07F8816A" w14:textId="77777777" w:rsidR="00A20832" w:rsidRPr="00A85749" w:rsidRDefault="00A20832" w:rsidP="00D223D3">
      <w:pPr>
        <w:tabs>
          <w:tab w:val="right" w:pos="3780"/>
          <w:tab w:val="left" w:pos="3960"/>
          <w:tab w:val="left" w:pos="9000"/>
        </w:tabs>
        <w:spacing w:after="480"/>
        <w:ind w:left="3960" w:hanging="3960"/>
        <w:rPr>
          <w:b/>
          <w:lang w:val="es-ES_tradnl"/>
          <w:rPrChange w:id="12414" w:author="Efraim Jimenez" w:date="2017-08-30T10:29:00Z">
            <w:rPr>
              <w:b/>
            </w:rPr>
          </w:rPrChange>
        </w:rPr>
      </w:pPr>
      <w:r w:rsidRPr="00A85749">
        <w:rPr>
          <w:lang w:val="es-ES_tradnl"/>
          <w:rPrChange w:id="12415" w:author="Efraim Jimenez" w:date="2017-08-30T10:29:00Z">
            <w:rPr/>
          </w:rPrChange>
        </w:rPr>
        <w:tab/>
        <w:t>Contrato:</w:t>
      </w:r>
      <w:r w:rsidRPr="00A85749">
        <w:rPr>
          <w:lang w:val="es-ES_tradnl"/>
          <w:rPrChange w:id="12416" w:author="Efraim Jimenez" w:date="2017-08-30T10:29:00Z">
            <w:rPr/>
          </w:rPrChange>
        </w:rPr>
        <w:tab/>
      </w:r>
      <w:r w:rsidRPr="00A85749">
        <w:rPr>
          <w:rStyle w:val="preparersnote"/>
          <w:lang w:val="es-ES_tradnl"/>
          <w:rPrChange w:id="12417" w:author="Efraim Jimenez" w:date="2017-08-30T10:29:00Z">
            <w:rPr>
              <w:rStyle w:val="preparersnote"/>
            </w:rPr>
          </w:rPrChange>
        </w:rPr>
        <w:t>[indique el nombre del Sistema o Subsistema y el número del Contrato]</w:t>
      </w:r>
      <w:r w:rsidRPr="00A85749">
        <w:rPr>
          <w:rStyle w:val="preparersnote"/>
          <w:b w:val="0"/>
          <w:lang w:val="es-ES_tradnl"/>
          <w:rPrChange w:id="12418" w:author="Efraim Jimenez" w:date="2017-08-30T10:29:00Z">
            <w:rPr>
              <w:rStyle w:val="preparersnote"/>
              <w:b w:val="0"/>
            </w:rPr>
          </w:rPrChange>
        </w:rPr>
        <w:t>.</w:t>
      </w:r>
    </w:p>
    <w:p w14:paraId="2BD9160A" w14:textId="77777777" w:rsidR="00A20832" w:rsidRPr="00A85749" w:rsidRDefault="00A20832" w:rsidP="00D223D3">
      <w:pPr>
        <w:spacing w:after="400"/>
        <w:rPr>
          <w:b/>
          <w:lang w:val="es-ES_tradnl"/>
          <w:rPrChange w:id="12419" w:author="Efraim Jimenez" w:date="2017-08-30T10:29:00Z">
            <w:rPr>
              <w:b/>
            </w:rPr>
          </w:rPrChange>
        </w:rPr>
      </w:pPr>
      <w:r w:rsidRPr="00A85749">
        <w:rPr>
          <w:lang w:val="es-ES_tradnl"/>
          <w:rPrChange w:id="12420" w:author="Efraim Jimenez" w:date="2017-08-30T10:29:00Z">
            <w:rPr/>
          </w:rPrChange>
        </w:rPr>
        <w:t xml:space="preserve">Para: </w:t>
      </w:r>
      <w:r w:rsidRPr="00A85749">
        <w:rPr>
          <w:rStyle w:val="preparersnote"/>
          <w:lang w:val="es-ES_tradnl"/>
          <w:rPrChange w:id="12421" w:author="Efraim Jimenez" w:date="2017-08-30T10:29:00Z">
            <w:rPr>
              <w:rStyle w:val="preparersnote"/>
            </w:rPr>
          </w:rPrChange>
        </w:rPr>
        <w:t>[indique el nombre y la dirección del Proveedor]</w:t>
      </w:r>
      <w:r w:rsidRPr="00A85749">
        <w:rPr>
          <w:rStyle w:val="preparersnote"/>
          <w:b w:val="0"/>
          <w:lang w:val="es-ES_tradnl"/>
          <w:rPrChange w:id="12422" w:author="Efraim Jimenez" w:date="2017-08-30T10:29:00Z">
            <w:rPr>
              <w:rStyle w:val="preparersnote"/>
              <w:b w:val="0"/>
            </w:rPr>
          </w:rPrChange>
        </w:rPr>
        <w:t>.</w:t>
      </w:r>
    </w:p>
    <w:p w14:paraId="298F98EC" w14:textId="77777777" w:rsidR="00A20832" w:rsidRPr="00A85749" w:rsidRDefault="00A20832" w:rsidP="00D223D3">
      <w:pPr>
        <w:spacing w:after="400"/>
        <w:rPr>
          <w:lang w:val="es-ES_tradnl"/>
          <w:rPrChange w:id="12423" w:author="Efraim Jimenez" w:date="2017-08-30T10:29:00Z">
            <w:rPr/>
          </w:rPrChange>
        </w:rPr>
      </w:pPr>
      <w:r w:rsidRPr="00A85749">
        <w:rPr>
          <w:lang w:val="es-ES_tradnl"/>
          <w:rPrChange w:id="12424" w:author="Efraim Jimenez" w:date="2017-08-30T10:29:00Z">
            <w:rPr/>
          </w:rPrChange>
        </w:rPr>
        <w:t>De mi consideración:</w:t>
      </w:r>
    </w:p>
    <w:p w14:paraId="2BB106A9" w14:textId="77777777" w:rsidR="00A20832" w:rsidRPr="00A85749" w:rsidRDefault="00A20832" w:rsidP="00A20832">
      <w:pPr>
        <w:rPr>
          <w:lang w:val="es-ES_tradnl"/>
          <w:rPrChange w:id="12425" w:author="Efraim Jimenez" w:date="2017-08-30T10:29:00Z">
            <w:rPr/>
          </w:rPrChange>
        </w:rPr>
      </w:pPr>
      <w:r w:rsidRPr="00A85749">
        <w:rPr>
          <w:lang w:val="es-ES_tradnl"/>
          <w:rPrChange w:id="12426" w:author="Efraim Jimenez" w:date="2017-08-30T10:29:00Z">
            <w:rPr/>
          </w:rPrChange>
        </w:rPr>
        <w:tab/>
        <w:t xml:space="preserve">De conformidad con la cláusula 27 (“Puesta en servicio y aceptación operativa”) de las Condiciones Generales del Contrato celebrado entre ustedes y </w:t>
      </w:r>
      <w:r w:rsidRPr="00A85749">
        <w:rPr>
          <w:b/>
          <w:i/>
          <w:lang w:val="es-ES_tradnl"/>
          <w:rPrChange w:id="12427" w:author="Efraim Jimenez" w:date="2017-08-30T10:29:00Z">
            <w:rPr>
              <w:b/>
              <w:i/>
            </w:rPr>
          </w:rPrChange>
        </w:rPr>
        <w:t>[indique el nombre del Comprador]</w:t>
      </w:r>
      <w:r w:rsidRPr="00A85749">
        <w:rPr>
          <w:lang w:val="es-ES_tradnl"/>
          <w:rPrChange w:id="12428" w:author="Efraim Jimenez" w:date="2017-08-30T10:29:00Z">
            <w:rPr/>
          </w:rPrChange>
        </w:rPr>
        <w:t xml:space="preserve"> (en adelante, el “Comprador”) el </w:t>
      </w:r>
      <w:r w:rsidRPr="00A85749">
        <w:rPr>
          <w:b/>
          <w:i/>
          <w:lang w:val="es-ES_tradnl"/>
          <w:rPrChange w:id="12429" w:author="Efraim Jimenez" w:date="2017-08-30T10:29:00Z">
            <w:rPr>
              <w:b/>
              <w:i/>
            </w:rPr>
          </w:rPrChange>
        </w:rPr>
        <w:t>[indique</w:t>
      </w:r>
      <w:r w:rsidRPr="00A85749">
        <w:rPr>
          <w:rStyle w:val="preparersnote"/>
          <w:lang w:val="es-ES_tradnl"/>
          <w:rPrChange w:id="12430" w:author="Efraim Jimenez" w:date="2017-08-30T10:29:00Z">
            <w:rPr>
              <w:rStyle w:val="preparersnote"/>
            </w:rPr>
          </w:rPrChange>
        </w:rPr>
        <w:t xml:space="preserve"> </w:t>
      </w:r>
      <w:r w:rsidRPr="00A85749">
        <w:rPr>
          <w:b/>
          <w:i/>
          <w:lang w:val="es-ES_tradnl"/>
          <w:rPrChange w:id="12431" w:author="Efraim Jimenez" w:date="2017-08-30T10:29:00Z">
            <w:rPr>
              <w:b/>
              <w:i/>
            </w:rPr>
          </w:rPrChange>
        </w:rPr>
        <w:t>la fecha del Contrato]</w:t>
      </w:r>
      <w:r w:rsidRPr="00A85749">
        <w:rPr>
          <w:lang w:val="es-ES_tradnl"/>
          <w:rPrChange w:id="12432" w:author="Efraim Jimenez" w:date="2017-08-30T10:29:00Z">
            <w:rPr/>
          </w:rPrChange>
        </w:rPr>
        <w:t xml:space="preserve">, en relación con </w:t>
      </w:r>
      <w:r w:rsidRPr="00A85749">
        <w:rPr>
          <w:b/>
          <w:i/>
          <w:lang w:val="es-ES_tradnl"/>
          <w:rPrChange w:id="12433" w:author="Efraim Jimenez" w:date="2017-08-30T10:29:00Z">
            <w:rPr>
              <w:b/>
              <w:i/>
            </w:rPr>
          </w:rPrChange>
        </w:rPr>
        <w:t>[incluya</w:t>
      </w:r>
      <w:r w:rsidRPr="00A85749">
        <w:rPr>
          <w:rStyle w:val="preparersnote"/>
          <w:lang w:val="es-ES_tradnl"/>
          <w:rPrChange w:id="12434" w:author="Efraim Jimenez" w:date="2017-08-30T10:29:00Z">
            <w:rPr>
              <w:rStyle w:val="preparersnote"/>
            </w:rPr>
          </w:rPrChange>
        </w:rPr>
        <w:t xml:space="preserve"> </w:t>
      </w:r>
      <w:r w:rsidRPr="00A85749">
        <w:rPr>
          <w:b/>
          <w:i/>
          <w:lang w:val="es-ES_tradnl"/>
          <w:rPrChange w:id="12435" w:author="Efraim Jimenez" w:date="2017-08-30T10:29:00Z">
            <w:rPr>
              <w:b/>
              <w:i/>
            </w:rPr>
          </w:rPrChange>
        </w:rPr>
        <w:t>una breve descripción del Sistema Informático]</w:t>
      </w:r>
      <w:r w:rsidRPr="00A85749">
        <w:rPr>
          <w:lang w:val="es-ES_tradnl"/>
          <w:rPrChange w:id="12436" w:author="Efraim Jimenez" w:date="2017-08-30T10:29:00Z">
            <w:rPr/>
          </w:rPrChange>
        </w:rPr>
        <w:t>, por la presente les notificamos que el Sistema (o el Subsistema o componente principal especificado a continuación) pasó satisfactoriamente las pruebas de aceptación operativa establecidas en el Contrato. De acuerdo con lo estipulado en el Contrato, en la fecha indicada más adelante, el Comprador toma posesión del Sistema (o del Subsistema o componente principal especificado a continuación), además de asumir la responsabilidad de su cuidado y custodia y el riesgo de pérdidas que ello entrañe.</w:t>
      </w:r>
    </w:p>
    <w:p w14:paraId="41594DD2" w14:textId="77777777" w:rsidR="00A20832" w:rsidRPr="00A85749" w:rsidRDefault="00A20832" w:rsidP="00A20832">
      <w:pPr>
        <w:rPr>
          <w:spacing w:val="-4"/>
          <w:lang w:val="es-ES_tradnl"/>
          <w:rPrChange w:id="12437" w:author="Efraim Jimenez" w:date="2017-08-30T10:29:00Z">
            <w:rPr>
              <w:spacing w:val="-4"/>
            </w:rPr>
          </w:rPrChange>
        </w:rPr>
      </w:pPr>
      <w:r w:rsidRPr="00A85749">
        <w:rPr>
          <w:spacing w:val="-4"/>
          <w:lang w:val="es-ES_tradnl"/>
          <w:rPrChange w:id="12438" w:author="Efraim Jimenez" w:date="2017-08-30T10:29:00Z">
            <w:rPr>
              <w:spacing w:val="-4"/>
            </w:rPr>
          </w:rPrChange>
        </w:rPr>
        <w:t>1.</w:t>
      </w:r>
      <w:r w:rsidRPr="00A85749">
        <w:rPr>
          <w:spacing w:val="-4"/>
          <w:lang w:val="es-ES_tradnl"/>
          <w:rPrChange w:id="12439" w:author="Efraim Jimenez" w:date="2017-08-30T10:29:00Z">
            <w:rPr>
              <w:spacing w:val="-4"/>
            </w:rPr>
          </w:rPrChange>
        </w:rPr>
        <w:tab/>
        <w:t xml:space="preserve">Descripción del Sistema (o del Subsistema o componente principal): </w:t>
      </w:r>
      <w:r w:rsidRPr="00A85749">
        <w:rPr>
          <w:rStyle w:val="preparersnote"/>
          <w:spacing w:val="-4"/>
          <w:lang w:val="es-ES_tradnl"/>
          <w:rPrChange w:id="12440" w:author="Efraim Jimenez" w:date="2017-08-30T10:29:00Z">
            <w:rPr>
              <w:rStyle w:val="preparersnote"/>
              <w:spacing w:val="-4"/>
            </w:rPr>
          </w:rPrChange>
        </w:rPr>
        <w:t>[incluya la descripción]</w:t>
      </w:r>
      <w:r w:rsidRPr="00A85749">
        <w:rPr>
          <w:rStyle w:val="preparersnote"/>
          <w:b w:val="0"/>
          <w:spacing w:val="-4"/>
          <w:lang w:val="es-ES_tradnl"/>
          <w:rPrChange w:id="12441" w:author="Efraim Jimenez" w:date="2017-08-30T10:29:00Z">
            <w:rPr>
              <w:rStyle w:val="preparersnote"/>
              <w:b w:val="0"/>
              <w:spacing w:val="-4"/>
            </w:rPr>
          </w:rPrChange>
        </w:rPr>
        <w:t>.</w:t>
      </w:r>
    </w:p>
    <w:p w14:paraId="1A0B559F" w14:textId="77777777" w:rsidR="00A20832" w:rsidRPr="00A85749" w:rsidRDefault="00A20832" w:rsidP="00A20832">
      <w:pPr>
        <w:rPr>
          <w:lang w:val="es-ES_tradnl"/>
          <w:rPrChange w:id="12442" w:author="Efraim Jimenez" w:date="2017-08-30T10:29:00Z">
            <w:rPr/>
          </w:rPrChange>
        </w:rPr>
      </w:pPr>
      <w:r w:rsidRPr="00A85749">
        <w:rPr>
          <w:lang w:val="es-ES_tradnl"/>
          <w:rPrChange w:id="12443" w:author="Efraim Jimenez" w:date="2017-08-30T10:29:00Z">
            <w:rPr/>
          </w:rPrChange>
        </w:rPr>
        <w:t>2.</w:t>
      </w:r>
      <w:r w:rsidRPr="00A85749">
        <w:rPr>
          <w:lang w:val="es-ES_tradnl"/>
          <w:rPrChange w:id="12444" w:author="Efraim Jimenez" w:date="2017-08-30T10:29:00Z">
            <w:rPr/>
          </w:rPrChange>
        </w:rPr>
        <w:tab/>
        <w:t xml:space="preserve">Fecha de aceptación operativa: </w:t>
      </w:r>
      <w:r w:rsidRPr="00A85749">
        <w:rPr>
          <w:rStyle w:val="preparersnote"/>
          <w:lang w:val="es-ES_tradnl"/>
          <w:rPrChange w:id="12445" w:author="Efraim Jimenez" w:date="2017-08-30T10:29:00Z">
            <w:rPr>
              <w:rStyle w:val="preparersnote"/>
            </w:rPr>
          </w:rPrChange>
        </w:rPr>
        <w:t>[indique la fecha]</w:t>
      </w:r>
      <w:r w:rsidRPr="00A85749">
        <w:rPr>
          <w:rStyle w:val="preparersnote"/>
          <w:b w:val="0"/>
          <w:lang w:val="es-ES_tradnl"/>
          <w:rPrChange w:id="12446" w:author="Efraim Jimenez" w:date="2017-08-30T10:29:00Z">
            <w:rPr>
              <w:rStyle w:val="preparersnote"/>
              <w:b w:val="0"/>
            </w:rPr>
          </w:rPrChange>
        </w:rPr>
        <w:t>.</w:t>
      </w:r>
    </w:p>
    <w:p w14:paraId="3FE0708E" w14:textId="77777777" w:rsidR="00A20832" w:rsidRPr="00A85749" w:rsidRDefault="00A20832" w:rsidP="00D223D3">
      <w:pPr>
        <w:spacing w:after="400"/>
        <w:rPr>
          <w:lang w:val="es-ES_tradnl"/>
          <w:rPrChange w:id="12447" w:author="Efraim Jimenez" w:date="2017-08-30T10:29:00Z">
            <w:rPr/>
          </w:rPrChange>
        </w:rPr>
      </w:pPr>
      <w:r w:rsidRPr="00A85749">
        <w:rPr>
          <w:lang w:val="es-ES_tradnl"/>
          <w:rPrChange w:id="12448" w:author="Efraim Jimenez" w:date="2017-08-30T10:29:00Z">
            <w:rPr/>
          </w:rPrChange>
        </w:rPr>
        <w:tab/>
        <w:t>Esta carta no los libera de la obligación de cumplir con el resto de las obligaciones relacionadas con el rendimiento del Sistema de acuerdo con el Contrato, ni de sus obligaciones durante el período de garantía.</w:t>
      </w:r>
    </w:p>
    <w:p w14:paraId="710657A1" w14:textId="77777777" w:rsidR="00A20832" w:rsidRPr="00A85749" w:rsidRDefault="00A20832" w:rsidP="00D223D3">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400"/>
        <w:rPr>
          <w:lang w:val="es-ES_tradnl"/>
          <w:rPrChange w:id="12449" w:author="Efraim Jimenez" w:date="2017-08-30T10:29:00Z">
            <w:rPr/>
          </w:rPrChange>
        </w:rPr>
      </w:pPr>
      <w:r w:rsidRPr="00A85749">
        <w:rPr>
          <w:lang w:val="es-ES_tradnl"/>
          <w:rPrChange w:id="12450" w:author="Efraim Jimenez" w:date="2017-08-30T10:29:00Z">
            <w:rPr/>
          </w:rPrChange>
        </w:rPr>
        <w:t>En representación del Comprador:</w:t>
      </w:r>
    </w:p>
    <w:p w14:paraId="077923F7" w14:textId="6BA28141" w:rsidR="00A20832" w:rsidRPr="00A85749" w:rsidRDefault="00D223D3" w:rsidP="00A20832">
      <w:pPr>
        <w:tabs>
          <w:tab w:val="right" w:pos="900"/>
          <w:tab w:val="left" w:pos="7200"/>
        </w:tabs>
        <w:rPr>
          <w:lang w:val="es-ES_tradnl"/>
          <w:rPrChange w:id="12451" w:author="Efraim Jimenez" w:date="2017-08-30T10:29:00Z">
            <w:rPr/>
          </w:rPrChange>
        </w:rPr>
      </w:pPr>
      <w:r w:rsidRPr="00A85749">
        <w:rPr>
          <w:lang w:val="es-ES_tradnl"/>
          <w:rPrChange w:id="12452" w:author="Efraim Jimenez" w:date="2017-08-30T10:29:00Z">
            <w:rPr/>
          </w:rPrChange>
        </w:rPr>
        <w:t>Firma:</w:t>
      </w:r>
    </w:p>
    <w:p w14:paraId="4D65813D" w14:textId="1EC7A36C" w:rsidR="00A20832" w:rsidRPr="00A85749" w:rsidRDefault="00D223D3" w:rsidP="00A20832">
      <w:pPr>
        <w:tabs>
          <w:tab w:val="right" w:pos="4320"/>
        </w:tabs>
        <w:rPr>
          <w:lang w:val="es-ES_tradnl"/>
          <w:rPrChange w:id="12453" w:author="Efraim Jimenez" w:date="2017-08-30T10:29:00Z">
            <w:rPr/>
          </w:rPrChange>
        </w:rPr>
      </w:pPr>
      <w:r w:rsidRPr="00A85749">
        <w:rPr>
          <w:lang w:val="es-ES_tradnl"/>
          <w:rPrChange w:id="12454" w:author="Efraim Jimenez" w:date="2017-08-30T10:29:00Z">
            <w:rPr/>
          </w:rPrChange>
        </w:rPr>
        <w:t xml:space="preserve">Fecha: </w:t>
      </w:r>
    </w:p>
    <w:p w14:paraId="4A1BD814" w14:textId="77777777" w:rsidR="00A20832" w:rsidRPr="00A85749" w:rsidRDefault="00A20832" w:rsidP="00A20832">
      <w:pPr>
        <w:rPr>
          <w:lang w:val="es-ES_tradnl"/>
          <w:rPrChange w:id="12455" w:author="Efraim Jimenez" w:date="2017-08-30T10:29:00Z">
            <w:rPr/>
          </w:rPrChange>
        </w:rPr>
      </w:pPr>
      <w:r w:rsidRPr="00A85749">
        <w:rPr>
          <w:lang w:val="es-ES_tradnl"/>
          <w:rPrChange w:id="12456" w:author="Efraim Jimenez" w:date="2017-08-30T10:29:00Z">
            <w:rPr/>
          </w:rPrChange>
        </w:rPr>
        <w:t xml:space="preserve">En calidad de: </w:t>
      </w:r>
      <w:r w:rsidRPr="00A85749">
        <w:rPr>
          <w:rStyle w:val="preparersnote"/>
          <w:lang w:val="es-ES_tradnl"/>
          <w:rPrChange w:id="12457" w:author="Efraim Jimenez" w:date="2017-08-30T10:29:00Z">
            <w:rPr>
              <w:rStyle w:val="preparersnote"/>
            </w:rPr>
          </w:rPrChange>
        </w:rPr>
        <w:t>[indique “gerente de Proyecto” u otra autoridad de mayor jerarquía en la organización del Comprador]</w:t>
      </w:r>
      <w:r w:rsidRPr="00A85749">
        <w:rPr>
          <w:rStyle w:val="preparersnote"/>
          <w:b w:val="0"/>
          <w:lang w:val="es-ES_tradnl"/>
          <w:rPrChange w:id="12458" w:author="Efraim Jimenez" w:date="2017-08-30T10:29:00Z">
            <w:rPr>
              <w:rStyle w:val="preparersnote"/>
              <w:b w:val="0"/>
            </w:rPr>
          </w:rPrChange>
        </w:rPr>
        <w:t>.</w:t>
      </w:r>
    </w:p>
    <w:p w14:paraId="293D45B8" w14:textId="637996A6" w:rsidR="00A20832" w:rsidRPr="00A85749" w:rsidRDefault="00A20832" w:rsidP="00A20832">
      <w:pPr>
        <w:pStyle w:val="Head81"/>
        <w:rPr>
          <w:lang w:val="es-ES_tradnl"/>
          <w:rPrChange w:id="12459" w:author="Efraim Jimenez" w:date="2017-08-30T10:29:00Z">
            <w:rPr/>
          </w:rPrChange>
        </w:rPr>
      </w:pPr>
      <w:r w:rsidRPr="00A85749">
        <w:rPr>
          <w:lang w:val="es-ES_tradnl"/>
          <w:rPrChange w:id="12460" w:author="Efraim Jimenez" w:date="2017-08-30T10:29:00Z">
            <w:rPr/>
          </w:rPrChange>
        </w:rPr>
        <w:br w:type="page"/>
      </w:r>
      <w:bookmarkStart w:id="12461" w:name="_Toc448739677"/>
      <w:bookmarkStart w:id="12462" w:name="_Toc479249664"/>
      <w:bookmarkStart w:id="12463" w:name="_Toc483587948"/>
      <w:bookmarkStart w:id="12464" w:name="_Toc488965470"/>
      <w:r w:rsidRPr="00A85749">
        <w:rPr>
          <w:lang w:val="es-ES_tradnl"/>
          <w:rPrChange w:id="12465" w:author="Efraim Jimenez" w:date="2017-08-30T10:29:00Z">
            <w:rPr/>
          </w:rPrChange>
        </w:rPr>
        <w:lastRenderedPageBreak/>
        <w:t xml:space="preserve">4. </w:t>
      </w:r>
      <w:r w:rsidR="00D13410" w:rsidRPr="00A85749">
        <w:rPr>
          <w:lang w:val="es-ES_tradnl"/>
          <w:rPrChange w:id="12466" w:author="Efraim Jimenez" w:date="2017-08-30T10:29:00Z">
            <w:rPr/>
          </w:rPrChange>
        </w:rPr>
        <w:t xml:space="preserve"> </w:t>
      </w:r>
      <w:r w:rsidRPr="00A85749">
        <w:rPr>
          <w:lang w:val="es-ES_tradnl"/>
          <w:rPrChange w:id="12467" w:author="Efraim Jimenez" w:date="2017-08-30T10:29:00Z">
            <w:rPr/>
          </w:rPrChange>
        </w:rPr>
        <w:t xml:space="preserve">Procedimientos y formularios </w:t>
      </w:r>
      <w:r w:rsidR="00D13410" w:rsidRPr="00A85749">
        <w:rPr>
          <w:lang w:val="es-ES_tradnl"/>
          <w:rPrChange w:id="12468" w:author="Efraim Jimenez" w:date="2017-08-30T10:29:00Z">
            <w:rPr/>
          </w:rPrChange>
        </w:rPr>
        <w:br/>
      </w:r>
      <w:r w:rsidRPr="00A85749">
        <w:rPr>
          <w:lang w:val="es-ES_tradnl"/>
          <w:rPrChange w:id="12469" w:author="Efraim Jimenez" w:date="2017-08-30T10:29:00Z">
            <w:rPr/>
          </w:rPrChange>
        </w:rPr>
        <w:t>para las órdenes de cambio</w:t>
      </w:r>
      <w:bookmarkEnd w:id="12461"/>
      <w:bookmarkEnd w:id="12462"/>
      <w:bookmarkEnd w:id="12463"/>
      <w:bookmarkEnd w:id="12464"/>
    </w:p>
    <w:p w14:paraId="2EA85E24" w14:textId="77777777" w:rsidR="00A20832" w:rsidRPr="00A85749" w:rsidRDefault="00A20832" w:rsidP="00A20832">
      <w:pPr>
        <w:tabs>
          <w:tab w:val="right" w:pos="3780"/>
          <w:tab w:val="left" w:pos="3960"/>
          <w:tab w:val="left" w:pos="9000"/>
        </w:tabs>
        <w:rPr>
          <w:sz w:val="22"/>
          <w:lang w:val="es-ES_tradnl"/>
          <w:rPrChange w:id="12470" w:author="Efraim Jimenez" w:date="2017-08-30T10:29:00Z">
            <w:rPr>
              <w:sz w:val="22"/>
            </w:rPr>
          </w:rPrChange>
        </w:rPr>
      </w:pPr>
    </w:p>
    <w:p w14:paraId="0C304AB2" w14:textId="77777777" w:rsidR="00A20832" w:rsidRPr="00A85749" w:rsidRDefault="00A20832" w:rsidP="00A20832">
      <w:pPr>
        <w:tabs>
          <w:tab w:val="right" w:pos="3780"/>
          <w:tab w:val="left" w:pos="3960"/>
          <w:tab w:val="left" w:pos="9000"/>
        </w:tabs>
        <w:rPr>
          <w:lang w:val="es-ES_tradnl"/>
          <w:rPrChange w:id="12471" w:author="Efraim Jimenez" w:date="2017-08-30T10:29:00Z">
            <w:rPr/>
          </w:rPrChange>
        </w:rPr>
      </w:pPr>
      <w:r w:rsidRPr="00A85749">
        <w:rPr>
          <w:sz w:val="22"/>
          <w:lang w:val="es-ES_tradnl"/>
          <w:rPrChange w:id="12472" w:author="Efraim Jimenez" w:date="2017-08-30T10:29:00Z">
            <w:rPr>
              <w:sz w:val="22"/>
            </w:rPr>
          </w:rPrChange>
        </w:rPr>
        <w:tab/>
      </w:r>
      <w:r w:rsidRPr="00A85749">
        <w:rPr>
          <w:lang w:val="es-ES_tradnl"/>
          <w:rPrChange w:id="12473" w:author="Efraim Jimenez" w:date="2017-08-30T10:29:00Z">
            <w:rPr/>
          </w:rPrChange>
        </w:rPr>
        <w:t>Fecha:</w:t>
      </w:r>
      <w:r w:rsidRPr="00A85749">
        <w:rPr>
          <w:lang w:val="es-ES_tradnl"/>
          <w:rPrChange w:id="12474" w:author="Efraim Jimenez" w:date="2017-08-30T10:29:00Z">
            <w:rPr/>
          </w:rPrChange>
        </w:rPr>
        <w:tab/>
      </w:r>
      <w:r w:rsidRPr="00A85749">
        <w:rPr>
          <w:rStyle w:val="preparersnote"/>
          <w:lang w:val="es-ES_tradnl"/>
          <w:rPrChange w:id="12475" w:author="Efraim Jimenez" w:date="2017-08-30T10:29:00Z">
            <w:rPr>
              <w:rStyle w:val="preparersnote"/>
            </w:rPr>
          </w:rPrChange>
        </w:rPr>
        <w:t>[indique la fecha]</w:t>
      </w:r>
      <w:r w:rsidRPr="00A85749">
        <w:rPr>
          <w:rStyle w:val="preparersnote"/>
          <w:b w:val="0"/>
          <w:lang w:val="es-ES_tradnl"/>
          <w:rPrChange w:id="12476" w:author="Efraim Jimenez" w:date="2017-08-30T10:29:00Z">
            <w:rPr>
              <w:rStyle w:val="preparersnote"/>
              <w:b w:val="0"/>
            </w:rPr>
          </w:rPrChange>
        </w:rPr>
        <w:t>.</w:t>
      </w:r>
    </w:p>
    <w:p w14:paraId="33AE4A4F" w14:textId="184DFD11" w:rsidR="00A20832" w:rsidRPr="00A85749" w:rsidRDefault="00A20832" w:rsidP="00A072B3">
      <w:pPr>
        <w:tabs>
          <w:tab w:val="right" w:pos="3780"/>
          <w:tab w:val="left" w:pos="3960"/>
          <w:tab w:val="left" w:pos="9000"/>
        </w:tabs>
        <w:ind w:left="3969" w:hanging="3969"/>
        <w:rPr>
          <w:lang w:val="es-ES_tradnl"/>
          <w:rPrChange w:id="12477" w:author="Efraim Jimenez" w:date="2017-08-30T10:29:00Z">
            <w:rPr/>
          </w:rPrChange>
        </w:rPr>
      </w:pPr>
      <w:r w:rsidRPr="00A85749">
        <w:rPr>
          <w:lang w:val="es-ES_tradnl"/>
          <w:rPrChange w:id="12478" w:author="Efraim Jimenez" w:date="2017-08-30T10:29:00Z">
            <w:rPr/>
          </w:rPrChange>
        </w:rPr>
        <w:tab/>
        <w:t xml:space="preserve">Número de </w:t>
      </w:r>
      <w:r w:rsidR="00C63A4A" w:rsidRPr="00A85749">
        <w:rPr>
          <w:lang w:val="es-ES_tradnl"/>
          <w:rPrChange w:id="12479" w:author="Efraim Jimenez" w:date="2017-08-30T10:29:00Z">
            <w:rPr/>
          </w:rPrChange>
        </w:rPr>
        <w:t>p</w:t>
      </w:r>
      <w:r w:rsidRPr="00A85749">
        <w:rPr>
          <w:lang w:val="es-ES_tradnl"/>
          <w:rPrChange w:id="12480" w:author="Efraim Jimenez" w:date="2017-08-30T10:29:00Z">
            <w:rPr/>
          </w:rPrChange>
        </w:rPr>
        <w:t xml:space="preserve">réstamo o </w:t>
      </w:r>
      <w:r w:rsidR="00C63A4A" w:rsidRPr="00A85749">
        <w:rPr>
          <w:lang w:val="es-ES_tradnl"/>
          <w:rPrChange w:id="12481" w:author="Efraim Jimenez" w:date="2017-08-30T10:29:00Z">
            <w:rPr/>
          </w:rPrChange>
        </w:rPr>
        <w:t>c</w:t>
      </w:r>
      <w:r w:rsidRPr="00A85749">
        <w:rPr>
          <w:lang w:val="es-ES_tradnl"/>
          <w:rPrChange w:id="12482" w:author="Efraim Jimenez" w:date="2017-08-30T10:29:00Z">
            <w:rPr/>
          </w:rPrChange>
        </w:rPr>
        <w:t>rédito:</w:t>
      </w:r>
      <w:r w:rsidRPr="00A85749">
        <w:rPr>
          <w:lang w:val="es-ES_tradnl"/>
          <w:rPrChange w:id="12483" w:author="Efraim Jimenez" w:date="2017-08-30T10:29:00Z">
            <w:rPr/>
          </w:rPrChange>
        </w:rPr>
        <w:tab/>
      </w:r>
      <w:r w:rsidRPr="00A85749">
        <w:rPr>
          <w:rStyle w:val="preparersnote"/>
          <w:lang w:val="es-ES_tradnl"/>
          <w:rPrChange w:id="12484" w:author="Efraim Jimenez" w:date="2017-08-30T10:29:00Z">
            <w:rPr>
              <w:rStyle w:val="preparersnote"/>
            </w:rPr>
          </w:rPrChange>
        </w:rPr>
        <w:t>[indique el número de préstamo o crédito que figura en la Solicitud de Ofertas]</w:t>
      </w:r>
      <w:r w:rsidRPr="00A85749">
        <w:rPr>
          <w:rStyle w:val="preparersnote"/>
          <w:b w:val="0"/>
          <w:lang w:val="es-ES_tradnl"/>
          <w:rPrChange w:id="12485" w:author="Efraim Jimenez" w:date="2017-08-30T10:29:00Z">
            <w:rPr>
              <w:rStyle w:val="preparersnote"/>
              <w:b w:val="0"/>
            </w:rPr>
          </w:rPrChange>
        </w:rPr>
        <w:t>.</w:t>
      </w:r>
    </w:p>
    <w:p w14:paraId="406582A7" w14:textId="77777777" w:rsidR="00A20832" w:rsidRPr="00A85749" w:rsidRDefault="00A20832" w:rsidP="00A20832">
      <w:pPr>
        <w:tabs>
          <w:tab w:val="right" w:pos="3780"/>
          <w:tab w:val="left" w:pos="3960"/>
          <w:tab w:val="left" w:pos="9000"/>
        </w:tabs>
        <w:ind w:left="3960" w:hanging="3960"/>
        <w:rPr>
          <w:spacing w:val="-4"/>
          <w:lang w:val="es-ES_tradnl"/>
          <w:rPrChange w:id="12486" w:author="Efraim Jimenez" w:date="2017-08-30T10:29:00Z">
            <w:rPr>
              <w:spacing w:val="-4"/>
            </w:rPr>
          </w:rPrChange>
        </w:rPr>
      </w:pPr>
      <w:r w:rsidRPr="00A85749">
        <w:rPr>
          <w:spacing w:val="-4"/>
          <w:lang w:val="es-ES_tradnl"/>
          <w:rPrChange w:id="12487" w:author="Efraim Jimenez" w:date="2017-08-30T10:29:00Z">
            <w:rPr>
              <w:spacing w:val="-4"/>
            </w:rPr>
          </w:rPrChange>
        </w:rPr>
        <w:tab/>
        <w:t>Solicitud de Ofertas:</w:t>
      </w:r>
      <w:r w:rsidRPr="00A85749">
        <w:rPr>
          <w:spacing w:val="-4"/>
          <w:lang w:val="es-ES_tradnl"/>
          <w:rPrChange w:id="12488" w:author="Efraim Jimenez" w:date="2017-08-30T10:29:00Z">
            <w:rPr>
              <w:spacing w:val="-4"/>
            </w:rPr>
          </w:rPrChange>
        </w:rPr>
        <w:tab/>
      </w:r>
      <w:r w:rsidRPr="00A85749">
        <w:rPr>
          <w:rStyle w:val="preparersnote"/>
          <w:spacing w:val="-4"/>
          <w:lang w:val="es-ES_tradnl"/>
          <w:rPrChange w:id="12489" w:author="Efraim Jimenez" w:date="2017-08-30T10:29:00Z">
            <w:rPr>
              <w:rStyle w:val="preparersnote"/>
              <w:spacing w:val="-4"/>
            </w:rPr>
          </w:rPrChange>
        </w:rPr>
        <w:t>[indique el título y el número de la Solicitud de Ofertas]</w:t>
      </w:r>
      <w:r w:rsidRPr="00A85749">
        <w:rPr>
          <w:rStyle w:val="preparersnote"/>
          <w:b w:val="0"/>
          <w:spacing w:val="-4"/>
          <w:lang w:val="es-ES_tradnl"/>
          <w:rPrChange w:id="12490" w:author="Efraim Jimenez" w:date="2017-08-30T10:29:00Z">
            <w:rPr>
              <w:rStyle w:val="preparersnote"/>
              <w:b w:val="0"/>
              <w:spacing w:val="-4"/>
            </w:rPr>
          </w:rPrChange>
        </w:rPr>
        <w:t>.</w:t>
      </w:r>
    </w:p>
    <w:p w14:paraId="1152253A" w14:textId="77777777" w:rsidR="00A20832" w:rsidRPr="00A85749" w:rsidRDefault="00A20832" w:rsidP="00A20832">
      <w:pPr>
        <w:tabs>
          <w:tab w:val="right" w:pos="3780"/>
          <w:tab w:val="left" w:pos="3960"/>
          <w:tab w:val="left" w:pos="9000"/>
        </w:tabs>
        <w:ind w:left="3960" w:hanging="3960"/>
        <w:rPr>
          <w:lang w:val="es-ES_tradnl"/>
          <w:rPrChange w:id="12491" w:author="Efraim Jimenez" w:date="2017-08-30T10:29:00Z">
            <w:rPr/>
          </w:rPrChange>
        </w:rPr>
      </w:pPr>
      <w:r w:rsidRPr="00A85749">
        <w:rPr>
          <w:lang w:val="es-ES_tradnl"/>
          <w:rPrChange w:id="12492" w:author="Efraim Jimenez" w:date="2017-08-30T10:29:00Z">
            <w:rPr/>
          </w:rPrChange>
        </w:rPr>
        <w:tab/>
        <w:t>Contrato:</w:t>
      </w:r>
      <w:r w:rsidRPr="00A85749">
        <w:rPr>
          <w:lang w:val="es-ES_tradnl"/>
          <w:rPrChange w:id="12493" w:author="Efraim Jimenez" w:date="2017-08-30T10:29:00Z">
            <w:rPr/>
          </w:rPrChange>
        </w:rPr>
        <w:tab/>
      </w:r>
      <w:r w:rsidRPr="00A85749">
        <w:rPr>
          <w:rStyle w:val="preparersnote"/>
          <w:lang w:val="es-ES_tradnl"/>
          <w:rPrChange w:id="12494" w:author="Efraim Jimenez" w:date="2017-08-30T10:29:00Z">
            <w:rPr>
              <w:rStyle w:val="preparersnote"/>
            </w:rPr>
          </w:rPrChange>
        </w:rPr>
        <w:t>[indique el nombre del Sistema o Subsistema, y el número del Contrato]</w:t>
      </w:r>
      <w:r w:rsidRPr="00A85749">
        <w:rPr>
          <w:rStyle w:val="preparersnote"/>
          <w:b w:val="0"/>
          <w:lang w:val="es-ES_tradnl"/>
          <w:rPrChange w:id="12495" w:author="Efraim Jimenez" w:date="2017-08-30T10:29:00Z">
            <w:rPr>
              <w:rStyle w:val="preparersnote"/>
              <w:b w:val="0"/>
            </w:rPr>
          </w:rPrChange>
        </w:rPr>
        <w:t xml:space="preserve">. </w:t>
      </w:r>
    </w:p>
    <w:p w14:paraId="176ACC68" w14:textId="77777777" w:rsidR="00A20832" w:rsidRPr="00A85749" w:rsidRDefault="00A20832" w:rsidP="00A20832">
      <w:pPr>
        <w:spacing w:before="120"/>
        <w:ind w:left="547" w:hanging="547"/>
        <w:rPr>
          <w:b/>
          <w:lang w:val="es-ES_tradnl"/>
          <w:rPrChange w:id="12496" w:author="Efraim Jimenez" w:date="2017-08-30T10:29:00Z">
            <w:rPr>
              <w:b/>
            </w:rPr>
          </w:rPrChange>
        </w:rPr>
      </w:pPr>
      <w:r w:rsidRPr="00A85749">
        <w:rPr>
          <w:b/>
          <w:lang w:val="es-ES_tradnl"/>
          <w:rPrChange w:id="12497" w:author="Efraim Jimenez" w:date="2017-08-30T10:29:00Z">
            <w:rPr>
              <w:b/>
            </w:rPr>
          </w:rPrChange>
        </w:rPr>
        <w:t>Disposiciones generales</w:t>
      </w:r>
    </w:p>
    <w:p w14:paraId="77307D4E" w14:textId="77777777" w:rsidR="00A20832" w:rsidRPr="00A85749" w:rsidRDefault="00A20832" w:rsidP="00A20832">
      <w:pPr>
        <w:ind w:left="540"/>
        <w:rPr>
          <w:lang w:val="es-ES_tradnl"/>
          <w:rPrChange w:id="12498" w:author="Efraim Jimenez" w:date="2017-08-30T10:29:00Z">
            <w:rPr/>
          </w:rPrChange>
        </w:rPr>
      </w:pPr>
      <w:r w:rsidRPr="00A85749">
        <w:rPr>
          <w:lang w:val="es-ES_tradnl"/>
          <w:rPrChange w:id="12499" w:author="Efraim Jimenez" w:date="2017-08-30T10:29:00Z">
            <w:rPr/>
          </w:rPrChange>
        </w:rPr>
        <w:t>En esta sección se presentan procedimientos y formularios tipo para efectuar cambios en el Sistema durante la ejecución del Contrato de conformidad con la cláusula 39 de las CGC (“Cambios en el Sistema”).</w:t>
      </w:r>
    </w:p>
    <w:p w14:paraId="1A441D23" w14:textId="77777777" w:rsidR="00A20832" w:rsidRPr="00A85749" w:rsidRDefault="00A20832" w:rsidP="00A20832">
      <w:pPr>
        <w:spacing w:before="120"/>
        <w:ind w:left="547" w:hanging="547"/>
        <w:rPr>
          <w:b/>
          <w:lang w:val="es-ES_tradnl"/>
          <w:rPrChange w:id="12500" w:author="Efraim Jimenez" w:date="2017-08-30T10:29:00Z">
            <w:rPr>
              <w:b/>
            </w:rPr>
          </w:rPrChange>
        </w:rPr>
      </w:pPr>
      <w:r w:rsidRPr="00A85749">
        <w:rPr>
          <w:b/>
          <w:lang w:val="es-ES_tradnl"/>
          <w:rPrChange w:id="12501" w:author="Efraim Jimenez" w:date="2017-08-30T10:29:00Z">
            <w:rPr>
              <w:b/>
            </w:rPr>
          </w:rPrChange>
        </w:rPr>
        <w:t>Registro de las órdenes de cambio</w:t>
      </w:r>
    </w:p>
    <w:p w14:paraId="421E8EAC" w14:textId="77777777" w:rsidR="00A20832" w:rsidRPr="00A85749" w:rsidRDefault="00A20832" w:rsidP="00A20832">
      <w:pPr>
        <w:ind w:left="540"/>
        <w:rPr>
          <w:lang w:val="es-ES_tradnl"/>
          <w:rPrChange w:id="12502" w:author="Efraim Jimenez" w:date="2017-08-30T10:29:00Z">
            <w:rPr/>
          </w:rPrChange>
        </w:rPr>
      </w:pPr>
      <w:r w:rsidRPr="00A85749">
        <w:rPr>
          <w:lang w:val="es-ES_tradnl"/>
          <w:rPrChange w:id="12503" w:author="Efraim Jimenez" w:date="2017-08-30T10:29:00Z">
            <w:rPr/>
          </w:rPrChange>
        </w:rPr>
        <w:t>El Proveedor mantendrá un registro actualizado de las órdenes de cambio, en el cual indicará tanto la situación actual de las solicitudes de cambio como las órdenes de cambio autorizadas o pendientes. Se anotará en el registro de las órdenes de cambio toda modificación que se produzca, de modo que el registro esté actualizado en todo momento. El Proveedor adjuntará al informe mensual sobre la marcha de los trabajos que presente al Comprador una copia del registro de órdenes de cambio actualizado.</w:t>
      </w:r>
    </w:p>
    <w:p w14:paraId="295436D9" w14:textId="77777777" w:rsidR="00A20832" w:rsidRPr="00A85749" w:rsidRDefault="00A20832" w:rsidP="00A20832">
      <w:pPr>
        <w:spacing w:before="120"/>
        <w:ind w:left="547" w:hanging="547"/>
        <w:rPr>
          <w:b/>
          <w:lang w:val="es-ES_tradnl"/>
          <w:rPrChange w:id="12504" w:author="Efraim Jimenez" w:date="2017-08-30T10:29:00Z">
            <w:rPr>
              <w:b/>
            </w:rPr>
          </w:rPrChange>
        </w:rPr>
      </w:pPr>
      <w:r w:rsidRPr="00A85749">
        <w:rPr>
          <w:b/>
          <w:lang w:val="es-ES_tradnl"/>
          <w:rPrChange w:id="12505" w:author="Efraim Jimenez" w:date="2017-08-30T10:29:00Z">
            <w:rPr>
              <w:b/>
            </w:rPr>
          </w:rPrChange>
        </w:rPr>
        <w:t xml:space="preserve">Referencias a los cambios </w:t>
      </w:r>
    </w:p>
    <w:p w14:paraId="1EC8FEEC" w14:textId="02FF3FCD" w:rsidR="00A20832" w:rsidRPr="00A85749" w:rsidRDefault="00D9432B" w:rsidP="00A20832">
      <w:pPr>
        <w:spacing w:after="40"/>
        <w:ind w:left="1094" w:hanging="547"/>
        <w:rPr>
          <w:lang w:val="es-ES_tradnl"/>
          <w:rPrChange w:id="12506" w:author="Efraim Jimenez" w:date="2017-08-30T10:29:00Z">
            <w:rPr/>
          </w:rPrChange>
        </w:rPr>
      </w:pPr>
      <w:r w:rsidRPr="00A85749">
        <w:rPr>
          <w:lang w:val="es-ES_tradnl"/>
          <w:rPrChange w:id="12507" w:author="Efraim Jimenez" w:date="2017-08-30T10:29:00Z">
            <w:rPr/>
          </w:rPrChange>
        </w:rPr>
        <w:t>(</w:t>
      </w:r>
      <w:r w:rsidR="00A20832" w:rsidRPr="00A85749">
        <w:rPr>
          <w:lang w:val="es-ES_tradnl"/>
          <w:rPrChange w:id="12508" w:author="Efraim Jimenez" w:date="2017-08-30T10:29:00Z">
            <w:rPr/>
          </w:rPrChange>
        </w:rPr>
        <w:t xml:space="preserve">1) </w:t>
      </w:r>
      <w:r w:rsidR="00F80CB9" w:rsidRPr="00A85749">
        <w:rPr>
          <w:lang w:val="es-ES_tradnl"/>
          <w:rPrChange w:id="12509" w:author="Efraim Jimenez" w:date="2017-08-30T10:29:00Z">
            <w:rPr/>
          </w:rPrChange>
        </w:rPr>
        <w:tab/>
      </w:r>
      <w:r w:rsidR="00A20832" w:rsidRPr="00A85749">
        <w:rPr>
          <w:lang w:val="es-ES_tradnl"/>
          <w:rPrChange w:id="12510" w:author="Efraim Jimenez" w:date="2017-08-30T10:29:00Z">
            <w:rPr/>
          </w:rPrChange>
        </w:rPr>
        <w:t>Los pedidos de presentación de propuesta de cambio (incluida la solicitud para presentar una propuesta de cambio) llevarán los números de serie CR-nnn.</w:t>
      </w:r>
    </w:p>
    <w:p w14:paraId="1FE86047" w14:textId="39CF14A0" w:rsidR="00A20832" w:rsidRPr="00A85749" w:rsidRDefault="00D9432B" w:rsidP="00A20832">
      <w:pPr>
        <w:spacing w:after="40"/>
        <w:ind w:left="1094" w:hanging="547"/>
        <w:rPr>
          <w:lang w:val="es-ES_tradnl"/>
          <w:rPrChange w:id="12511" w:author="Efraim Jimenez" w:date="2017-08-30T10:29:00Z">
            <w:rPr/>
          </w:rPrChange>
        </w:rPr>
      </w:pPr>
      <w:r w:rsidRPr="00A85749">
        <w:rPr>
          <w:lang w:val="es-ES_tradnl"/>
          <w:rPrChange w:id="12512" w:author="Efraim Jimenez" w:date="2017-08-30T10:29:00Z">
            <w:rPr/>
          </w:rPrChange>
        </w:rPr>
        <w:t>(</w:t>
      </w:r>
      <w:r w:rsidR="00A20832" w:rsidRPr="00A85749">
        <w:rPr>
          <w:lang w:val="es-ES_tradnl"/>
          <w:rPrChange w:id="12513" w:author="Efraim Jimenez" w:date="2017-08-30T10:29:00Z">
            <w:rPr/>
          </w:rPrChange>
        </w:rPr>
        <w:t xml:space="preserve">2) </w:t>
      </w:r>
      <w:r w:rsidR="00F80CB9" w:rsidRPr="00A85749">
        <w:rPr>
          <w:lang w:val="es-ES_tradnl"/>
          <w:rPrChange w:id="12514" w:author="Efraim Jimenez" w:date="2017-08-30T10:29:00Z">
            <w:rPr/>
          </w:rPrChange>
        </w:rPr>
        <w:tab/>
      </w:r>
      <w:r w:rsidR="00A20832" w:rsidRPr="00A85749">
        <w:rPr>
          <w:lang w:val="es-ES_tradnl"/>
          <w:rPrChange w:id="12515" w:author="Efraim Jimenez" w:date="2017-08-30T10:29:00Z">
            <w:rPr/>
          </w:rPrChange>
        </w:rPr>
        <w:t xml:space="preserve">Las estimaciones de las propuestas de cambio llevarán los números de serie CN-nnn. </w:t>
      </w:r>
    </w:p>
    <w:p w14:paraId="30C254A4" w14:textId="676600B9" w:rsidR="00A20832" w:rsidRPr="00A85749" w:rsidRDefault="00D9432B" w:rsidP="00A20832">
      <w:pPr>
        <w:spacing w:after="40"/>
        <w:ind w:left="1094" w:hanging="547"/>
        <w:rPr>
          <w:lang w:val="es-ES_tradnl"/>
          <w:rPrChange w:id="12516" w:author="Efraim Jimenez" w:date="2017-08-30T10:29:00Z">
            <w:rPr/>
          </w:rPrChange>
        </w:rPr>
      </w:pPr>
      <w:r w:rsidRPr="00A85749">
        <w:rPr>
          <w:lang w:val="es-ES_tradnl"/>
          <w:rPrChange w:id="12517" w:author="Efraim Jimenez" w:date="2017-08-30T10:29:00Z">
            <w:rPr/>
          </w:rPrChange>
        </w:rPr>
        <w:t>(</w:t>
      </w:r>
      <w:r w:rsidR="00A20832" w:rsidRPr="00A85749">
        <w:rPr>
          <w:lang w:val="es-ES_tradnl"/>
          <w:rPrChange w:id="12518" w:author="Efraim Jimenez" w:date="2017-08-30T10:29:00Z">
            <w:rPr/>
          </w:rPrChange>
        </w:rPr>
        <w:t xml:space="preserve">3) </w:t>
      </w:r>
      <w:r w:rsidR="00F80CB9" w:rsidRPr="00A85749">
        <w:rPr>
          <w:lang w:val="es-ES_tradnl"/>
          <w:rPrChange w:id="12519" w:author="Efraim Jimenez" w:date="2017-08-30T10:29:00Z">
            <w:rPr/>
          </w:rPrChange>
        </w:rPr>
        <w:tab/>
      </w:r>
      <w:r w:rsidR="00A20832" w:rsidRPr="00A85749">
        <w:rPr>
          <w:lang w:val="es-ES_tradnl"/>
          <w:rPrChange w:id="12520" w:author="Efraim Jimenez" w:date="2017-08-30T10:29:00Z">
            <w:rPr/>
          </w:rPrChange>
        </w:rPr>
        <w:t>Las aceptaciones de la estimación llevarán los números de serie CA-nnn.</w:t>
      </w:r>
    </w:p>
    <w:p w14:paraId="2A35F10B" w14:textId="3F718453" w:rsidR="00A20832" w:rsidRPr="00A85749" w:rsidRDefault="00D9432B" w:rsidP="00A20832">
      <w:pPr>
        <w:spacing w:after="40"/>
        <w:ind w:left="1094" w:hanging="547"/>
        <w:rPr>
          <w:lang w:val="es-ES_tradnl"/>
          <w:rPrChange w:id="12521" w:author="Efraim Jimenez" w:date="2017-08-30T10:29:00Z">
            <w:rPr/>
          </w:rPrChange>
        </w:rPr>
      </w:pPr>
      <w:r w:rsidRPr="00A85749">
        <w:rPr>
          <w:lang w:val="es-ES_tradnl"/>
          <w:rPrChange w:id="12522" w:author="Efraim Jimenez" w:date="2017-08-30T10:29:00Z">
            <w:rPr/>
          </w:rPrChange>
        </w:rPr>
        <w:t>(</w:t>
      </w:r>
      <w:r w:rsidR="00A20832" w:rsidRPr="00A85749">
        <w:rPr>
          <w:lang w:val="es-ES_tradnl"/>
          <w:rPrChange w:id="12523" w:author="Efraim Jimenez" w:date="2017-08-30T10:29:00Z">
            <w:rPr/>
          </w:rPrChange>
        </w:rPr>
        <w:t xml:space="preserve">4) </w:t>
      </w:r>
      <w:r w:rsidR="00F80CB9" w:rsidRPr="00A85749">
        <w:rPr>
          <w:lang w:val="es-ES_tradnl"/>
          <w:rPrChange w:id="12524" w:author="Efraim Jimenez" w:date="2017-08-30T10:29:00Z">
            <w:rPr/>
          </w:rPrChange>
        </w:rPr>
        <w:tab/>
      </w:r>
      <w:r w:rsidR="00A20832" w:rsidRPr="00A85749">
        <w:rPr>
          <w:lang w:val="es-ES_tradnl"/>
          <w:rPrChange w:id="12525" w:author="Efraim Jimenez" w:date="2017-08-30T10:29:00Z">
            <w:rPr/>
          </w:rPrChange>
        </w:rPr>
        <w:t>Las estimaciones de las propuestas de cambio llevarán los números de serie CP-nnn.</w:t>
      </w:r>
    </w:p>
    <w:p w14:paraId="726D0830" w14:textId="07C5348E" w:rsidR="00A20832" w:rsidRPr="00A85749" w:rsidRDefault="00D9432B" w:rsidP="00A20832">
      <w:pPr>
        <w:ind w:left="1094" w:hanging="547"/>
        <w:rPr>
          <w:lang w:val="es-ES_tradnl"/>
          <w:rPrChange w:id="12526" w:author="Efraim Jimenez" w:date="2017-08-30T10:29:00Z">
            <w:rPr/>
          </w:rPrChange>
        </w:rPr>
      </w:pPr>
      <w:r w:rsidRPr="00A85749">
        <w:rPr>
          <w:lang w:val="es-ES_tradnl"/>
          <w:rPrChange w:id="12527" w:author="Efraim Jimenez" w:date="2017-08-30T10:29:00Z">
            <w:rPr/>
          </w:rPrChange>
        </w:rPr>
        <w:t>(</w:t>
      </w:r>
      <w:r w:rsidR="00A20832" w:rsidRPr="00A85749">
        <w:rPr>
          <w:lang w:val="es-ES_tradnl"/>
          <w:rPrChange w:id="12528" w:author="Efraim Jimenez" w:date="2017-08-30T10:29:00Z">
            <w:rPr/>
          </w:rPrChange>
        </w:rPr>
        <w:t xml:space="preserve">5) </w:t>
      </w:r>
      <w:r w:rsidR="00F80CB9" w:rsidRPr="00A85749">
        <w:rPr>
          <w:lang w:val="es-ES_tradnl"/>
          <w:rPrChange w:id="12529" w:author="Efraim Jimenez" w:date="2017-08-30T10:29:00Z">
            <w:rPr/>
          </w:rPrChange>
        </w:rPr>
        <w:tab/>
      </w:r>
      <w:r w:rsidR="00A20832" w:rsidRPr="00A85749">
        <w:rPr>
          <w:lang w:val="es-ES_tradnl"/>
          <w:rPrChange w:id="12530" w:author="Efraim Jimenez" w:date="2017-08-30T10:29:00Z">
            <w:rPr/>
          </w:rPrChange>
        </w:rPr>
        <w:t>Las órdenes de cambio llevarán los números de serie CO-nnn.</w:t>
      </w:r>
    </w:p>
    <w:p w14:paraId="5BE0076E" w14:textId="77777777" w:rsidR="00A20832" w:rsidRPr="00A85749" w:rsidRDefault="00A20832" w:rsidP="00A20832">
      <w:pPr>
        <w:tabs>
          <w:tab w:val="left" w:pos="1260"/>
        </w:tabs>
        <w:ind w:left="1800" w:hanging="1260"/>
        <w:rPr>
          <w:lang w:val="es-ES_tradnl"/>
          <w:rPrChange w:id="12531" w:author="Efraim Jimenez" w:date="2017-08-30T10:29:00Z">
            <w:rPr/>
          </w:rPrChange>
        </w:rPr>
      </w:pPr>
      <w:r w:rsidRPr="00A85749">
        <w:rPr>
          <w:lang w:val="es-ES_tradnl"/>
          <w:rPrChange w:id="12532" w:author="Efraim Jimenez" w:date="2017-08-30T10:29:00Z">
            <w:rPr/>
          </w:rPrChange>
        </w:rPr>
        <w:t xml:space="preserve">En todos los formularios, la numeración estará determinada por la CR-nnn original. </w:t>
      </w:r>
    </w:p>
    <w:p w14:paraId="3C89F9AD" w14:textId="77777777" w:rsidR="00A20832" w:rsidRPr="00A85749" w:rsidRDefault="00A20832" w:rsidP="00A20832">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ind w:left="547" w:hanging="547"/>
        <w:rPr>
          <w:b/>
          <w:lang w:val="es-ES_tradnl"/>
          <w:rPrChange w:id="12533" w:author="Efraim Jimenez" w:date="2017-08-30T10:29:00Z">
            <w:rPr>
              <w:b/>
            </w:rPr>
          </w:rPrChange>
        </w:rPr>
      </w:pPr>
      <w:r w:rsidRPr="00A85749">
        <w:rPr>
          <w:b/>
          <w:lang w:val="es-ES_tradnl"/>
          <w:rPrChange w:id="12534" w:author="Efraim Jimenez" w:date="2017-08-30T10:29:00Z">
            <w:rPr>
              <w:b/>
            </w:rPr>
          </w:rPrChange>
        </w:rPr>
        <w:t>Anexos</w:t>
      </w:r>
    </w:p>
    <w:p w14:paraId="143C3F36" w14:textId="77777777" w:rsidR="00A20832" w:rsidRPr="00A85749" w:rsidRDefault="00A20832" w:rsidP="00A20832">
      <w:pPr>
        <w:spacing w:after="40"/>
        <w:ind w:left="720" w:hanging="720"/>
        <w:rPr>
          <w:lang w:val="es-ES_tradnl"/>
          <w:rPrChange w:id="12535" w:author="Efraim Jimenez" w:date="2017-08-30T10:29:00Z">
            <w:rPr/>
          </w:rPrChange>
        </w:rPr>
      </w:pPr>
      <w:r w:rsidRPr="00A85749">
        <w:rPr>
          <w:lang w:val="es-ES_tradnl"/>
          <w:rPrChange w:id="12536" w:author="Efraim Jimenez" w:date="2017-08-30T10:29:00Z">
            <w:rPr/>
          </w:rPrChange>
        </w:rPr>
        <w:t>4.1</w:t>
      </w:r>
      <w:r w:rsidRPr="00A85749">
        <w:rPr>
          <w:lang w:val="es-ES_tradnl"/>
          <w:rPrChange w:id="12537" w:author="Efraim Jimenez" w:date="2017-08-30T10:29:00Z">
            <w:rPr/>
          </w:rPrChange>
        </w:rPr>
        <w:tab/>
        <w:t>Formulario de pedido de presentación de propuesta de cambio</w:t>
      </w:r>
    </w:p>
    <w:p w14:paraId="6651BA87" w14:textId="77777777" w:rsidR="00A20832" w:rsidRPr="00A85749" w:rsidRDefault="00A20832" w:rsidP="00A20832">
      <w:pPr>
        <w:spacing w:after="40"/>
        <w:ind w:left="720" w:hanging="720"/>
        <w:rPr>
          <w:lang w:val="es-ES_tradnl"/>
          <w:rPrChange w:id="12538" w:author="Efraim Jimenez" w:date="2017-08-30T10:29:00Z">
            <w:rPr/>
          </w:rPrChange>
        </w:rPr>
      </w:pPr>
      <w:r w:rsidRPr="00A85749">
        <w:rPr>
          <w:lang w:val="es-ES_tradnl"/>
          <w:rPrChange w:id="12539" w:author="Efraim Jimenez" w:date="2017-08-30T10:29:00Z">
            <w:rPr/>
          </w:rPrChange>
        </w:rPr>
        <w:t>4.2</w:t>
      </w:r>
      <w:r w:rsidRPr="00A85749">
        <w:rPr>
          <w:lang w:val="es-ES_tradnl"/>
          <w:rPrChange w:id="12540" w:author="Efraim Jimenez" w:date="2017-08-30T10:29:00Z">
            <w:rPr/>
          </w:rPrChange>
        </w:rPr>
        <w:tab/>
        <w:t>Formulario de estimación de la propuesta de cambio</w:t>
      </w:r>
    </w:p>
    <w:p w14:paraId="686DCAEC" w14:textId="77777777" w:rsidR="00A20832" w:rsidRPr="00A85749" w:rsidRDefault="00A20832" w:rsidP="00A20832">
      <w:pPr>
        <w:spacing w:after="40"/>
        <w:ind w:left="720" w:hanging="720"/>
        <w:rPr>
          <w:lang w:val="es-ES_tradnl"/>
          <w:rPrChange w:id="12541" w:author="Efraim Jimenez" w:date="2017-08-30T10:29:00Z">
            <w:rPr/>
          </w:rPrChange>
        </w:rPr>
      </w:pPr>
      <w:r w:rsidRPr="00A85749">
        <w:rPr>
          <w:lang w:val="es-ES_tradnl"/>
          <w:rPrChange w:id="12542" w:author="Efraim Jimenez" w:date="2017-08-30T10:29:00Z">
            <w:rPr/>
          </w:rPrChange>
        </w:rPr>
        <w:t>4.3</w:t>
      </w:r>
      <w:r w:rsidRPr="00A85749">
        <w:rPr>
          <w:lang w:val="es-ES_tradnl"/>
          <w:rPrChange w:id="12543" w:author="Efraim Jimenez" w:date="2017-08-30T10:29:00Z">
            <w:rPr/>
          </w:rPrChange>
        </w:rPr>
        <w:tab/>
        <w:t>Formulario de aceptación de la estimación</w:t>
      </w:r>
    </w:p>
    <w:p w14:paraId="570E9F91" w14:textId="77777777" w:rsidR="00A20832" w:rsidRPr="00A85749" w:rsidRDefault="00A20832" w:rsidP="00A20832">
      <w:pPr>
        <w:spacing w:after="40"/>
        <w:ind w:left="720" w:hanging="720"/>
        <w:rPr>
          <w:lang w:val="es-ES_tradnl"/>
          <w:rPrChange w:id="12544" w:author="Efraim Jimenez" w:date="2017-08-30T10:29:00Z">
            <w:rPr/>
          </w:rPrChange>
        </w:rPr>
      </w:pPr>
      <w:r w:rsidRPr="00A85749">
        <w:rPr>
          <w:lang w:val="es-ES_tradnl"/>
          <w:rPrChange w:id="12545" w:author="Efraim Jimenez" w:date="2017-08-30T10:29:00Z">
            <w:rPr/>
          </w:rPrChange>
        </w:rPr>
        <w:t>4.4</w:t>
      </w:r>
      <w:r w:rsidRPr="00A85749">
        <w:rPr>
          <w:lang w:val="es-ES_tradnl"/>
          <w:rPrChange w:id="12546" w:author="Efraim Jimenez" w:date="2017-08-30T10:29:00Z">
            <w:rPr/>
          </w:rPrChange>
        </w:rPr>
        <w:tab/>
        <w:t>Formulario de propuesta de cambio</w:t>
      </w:r>
    </w:p>
    <w:p w14:paraId="670C63BA" w14:textId="77777777" w:rsidR="00A20832" w:rsidRPr="00A85749" w:rsidRDefault="00A20832" w:rsidP="00A20832">
      <w:pPr>
        <w:spacing w:after="40"/>
        <w:ind w:left="720" w:hanging="720"/>
        <w:rPr>
          <w:lang w:val="es-ES_tradnl"/>
          <w:rPrChange w:id="12547" w:author="Efraim Jimenez" w:date="2017-08-30T10:29:00Z">
            <w:rPr/>
          </w:rPrChange>
        </w:rPr>
      </w:pPr>
      <w:r w:rsidRPr="00A85749">
        <w:rPr>
          <w:lang w:val="es-ES_tradnl"/>
          <w:rPrChange w:id="12548" w:author="Efraim Jimenez" w:date="2017-08-30T10:29:00Z">
            <w:rPr/>
          </w:rPrChange>
        </w:rPr>
        <w:t>4.5</w:t>
      </w:r>
      <w:r w:rsidRPr="00A85749">
        <w:rPr>
          <w:lang w:val="es-ES_tradnl"/>
          <w:rPrChange w:id="12549" w:author="Efraim Jimenez" w:date="2017-08-30T10:29:00Z">
            <w:rPr/>
          </w:rPrChange>
        </w:rPr>
        <w:tab/>
        <w:t>Formulario de orden de cambio</w:t>
      </w:r>
    </w:p>
    <w:p w14:paraId="615ABF8B" w14:textId="62292632" w:rsidR="00A20832" w:rsidRPr="00A85749" w:rsidRDefault="00A20832" w:rsidP="00A20832">
      <w:pPr>
        <w:spacing w:after="40"/>
        <w:ind w:left="720" w:hanging="720"/>
        <w:rPr>
          <w:lang w:val="es-ES_tradnl"/>
          <w:rPrChange w:id="12550" w:author="Efraim Jimenez" w:date="2017-08-30T10:29:00Z">
            <w:rPr/>
          </w:rPrChange>
        </w:rPr>
      </w:pPr>
      <w:r w:rsidRPr="00A85749">
        <w:rPr>
          <w:lang w:val="es-ES_tradnl"/>
          <w:rPrChange w:id="12551" w:author="Efraim Jimenez" w:date="2017-08-30T10:29:00Z">
            <w:rPr/>
          </w:rPrChange>
        </w:rPr>
        <w:t>4.6</w:t>
      </w:r>
      <w:r w:rsidRPr="00A85749">
        <w:rPr>
          <w:lang w:val="es-ES_tradnl"/>
          <w:rPrChange w:id="12552" w:author="Efraim Jimenez" w:date="2017-08-30T10:29:00Z">
            <w:rPr/>
          </w:rPrChange>
        </w:rPr>
        <w:tab/>
        <w:t>Formulario de solicitud para presentar una propuesta de cambio</w:t>
      </w:r>
    </w:p>
    <w:p w14:paraId="717323B1" w14:textId="5FAB2900" w:rsidR="00A44EB2" w:rsidRPr="00A85749" w:rsidRDefault="00A20832" w:rsidP="00506FFF">
      <w:pPr>
        <w:pStyle w:val="Head82"/>
        <w:spacing w:after="100"/>
        <w:rPr>
          <w:lang w:val="es-ES_tradnl"/>
          <w:rPrChange w:id="12553" w:author="Efraim Jimenez" w:date="2017-08-30T10:29:00Z">
            <w:rPr/>
          </w:rPrChange>
        </w:rPr>
      </w:pPr>
      <w:r w:rsidRPr="00A85749">
        <w:rPr>
          <w:lang w:val="es-ES_tradnl"/>
          <w:rPrChange w:id="12554" w:author="Efraim Jimenez" w:date="2017-08-30T10:29:00Z">
            <w:rPr/>
          </w:rPrChange>
        </w:rPr>
        <w:br w:type="page"/>
      </w:r>
      <w:bookmarkStart w:id="12555" w:name="_Toc448739678"/>
      <w:bookmarkStart w:id="12556" w:name="_Toc479249665"/>
      <w:bookmarkStart w:id="12557" w:name="_Toc483587949"/>
      <w:bookmarkStart w:id="12558" w:name="_Toc488965471"/>
      <w:r w:rsidRPr="00A85749">
        <w:rPr>
          <w:lang w:val="es-ES_tradnl"/>
          <w:rPrChange w:id="12559" w:author="Efraim Jimenez" w:date="2017-08-30T10:29:00Z">
            <w:rPr/>
          </w:rPrChange>
        </w:rPr>
        <w:lastRenderedPageBreak/>
        <w:t>4.1</w:t>
      </w:r>
      <w:r w:rsidRPr="00A85749">
        <w:rPr>
          <w:lang w:val="es-ES_tradnl"/>
          <w:rPrChange w:id="12560" w:author="Efraim Jimenez" w:date="2017-08-30T10:29:00Z">
            <w:rPr/>
          </w:rPrChange>
        </w:rPr>
        <w:tab/>
        <w:t xml:space="preserve">Formulario de pedido de presentación </w:t>
      </w:r>
      <w:r w:rsidR="00151D19" w:rsidRPr="00A85749">
        <w:rPr>
          <w:lang w:val="es-ES_tradnl"/>
          <w:rPrChange w:id="12561" w:author="Efraim Jimenez" w:date="2017-08-30T10:29:00Z">
            <w:rPr/>
          </w:rPrChange>
        </w:rPr>
        <w:br/>
      </w:r>
      <w:r w:rsidRPr="00A85749">
        <w:rPr>
          <w:lang w:val="es-ES_tradnl"/>
          <w:rPrChange w:id="12562" w:author="Efraim Jimenez" w:date="2017-08-30T10:29:00Z">
            <w:rPr/>
          </w:rPrChange>
        </w:rPr>
        <w:t>de propuesta de cambio</w:t>
      </w:r>
      <w:bookmarkEnd w:id="12555"/>
      <w:bookmarkEnd w:id="12556"/>
      <w:bookmarkEnd w:id="12557"/>
      <w:bookmarkEnd w:id="12558"/>
    </w:p>
    <w:p w14:paraId="692D223A" w14:textId="77777777" w:rsidR="00A44EB2" w:rsidRPr="00A85749" w:rsidRDefault="00A20832" w:rsidP="008762EF">
      <w:pPr>
        <w:spacing w:after="480"/>
        <w:jc w:val="center"/>
        <w:rPr>
          <w:lang w:val="es-ES_tradnl"/>
          <w:rPrChange w:id="12563" w:author="Efraim Jimenez" w:date="2017-08-30T10:29:00Z">
            <w:rPr/>
          </w:rPrChange>
        </w:rPr>
      </w:pPr>
      <w:r w:rsidRPr="00A85749">
        <w:rPr>
          <w:lang w:val="es-ES_tradnl"/>
          <w:rPrChange w:id="12564" w:author="Efraim Jimenez" w:date="2017-08-30T10:29:00Z">
            <w:rPr/>
          </w:rPrChange>
        </w:rPr>
        <w:t>(Membrete del Comprador)</w:t>
      </w:r>
    </w:p>
    <w:p w14:paraId="6CE563D3" w14:textId="77777777" w:rsidR="00A44EB2" w:rsidRPr="00A85749" w:rsidRDefault="00A20832" w:rsidP="00506FFF">
      <w:pPr>
        <w:tabs>
          <w:tab w:val="right" w:pos="3780"/>
          <w:tab w:val="left" w:pos="3960"/>
          <w:tab w:val="left" w:pos="9000"/>
        </w:tabs>
        <w:spacing w:after="100"/>
        <w:rPr>
          <w:lang w:val="es-ES_tradnl"/>
          <w:rPrChange w:id="12565" w:author="Efraim Jimenez" w:date="2017-08-30T10:29:00Z">
            <w:rPr/>
          </w:rPrChange>
        </w:rPr>
      </w:pPr>
      <w:r w:rsidRPr="00A85749">
        <w:rPr>
          <w:lang w:val="es-ES_tradnl"/>
          <w:rPrChange w:id="12566" w:author="Efraim Jimenez" w:date="2017-08-30T10:29:00Z">
            <w:rPr/>
          </w:rPrChange>
        </w:rPr>
        <w:tab/>
        <w:t>Fecha:</w:t>
      </w:r>
      <w:r w:rsidRPr="00A85749">
        <w:rPr>
          <w:lang w:val="es-ES_tradnl"/>
          <w:rPrChange w:id="12567" w:author="Efraim Jimenez" w:date="2017-08-30T10:29:00Z">
            <w:rPr/>
          </w:rPrChange>
        </w:rPr>
        <w:tab/>
      </w:r>
      <w:r w:rsidRPr="00A85749">
        <w:rPr>
          <w:rStyle w:val="preparersnote"/>
          <w:lang w:val="es-ES_tradnl"/>
          <w:rPrChange w:id="12568" w:author="Efraim Jimenez" w:date="2017-08-30T10:29:00Z">
            <w:rPr>
              <w:rStyle w:val="preparersnote"/>
            </w:rPr>
          </w:rPrChange>
        </w:rPr>
        <w:t>[indique la fecha]</w:t>
      </w:r>
      <w:r w:rsidRPr="00A85749">
        <w:rPr>
          <w:rStyle w:val="preparersnote"/>
          <w:b w:val="0"/>
          <w:lang w:val="es-ES_tradnl"/>
          <w:rPrChange w:id="12569" w:author="Efraim Jimenez" w:date="2017-08-30T10:29:00Z">
            <w:rPr>
              <w:rStyle w:val="preparersnote"/>
              <w:b w:val="0"/>
            </w:rPr>
          </w:rPrChange>
        </w:rPr>
        <w:t>.</w:t>
      </w:r>
    </w:p>
    <w:p w14:paraId="37339734" w14:textId="22D15505" w:rsidR="00A44EB2" w:rsidRPr="00A85749" w:rsidRDefault="00A20832" w:rsidP="00506FFF">
      <w:pPr>
        <w:tabs>
          <w:tab w:val="right" w:pos="3780"/>
          <w:tab w:val="left" w:pos="3960"/>
          <w:tab w:val="left" w:pos="9000"/>
        </w:tabs>
        <w:spacing w:after="100"/>
        <w:ind w:left="3969" w:hanging="3969"/>
        <w:rPr>
          <w:lang w:val="es-ES_tradnl"/>
          <w:rPrChange w:id="12570" w:author="Efraim Jimenez" w:date="2017-08-30T10:29:00Z">
            <w:rPr/>
          </w:rPrChange>
        </w:rPr>
      </w:pPr>
      <w:r w:rsidRPr="00A85749">
        <w:rPr>
          <w:lang w:val="es-ES_tradnl"/>
          <w:rPrChange w:id="12571" w:author="Efraim Jimenez" w:date="2017-08-30T10:29:00Z">
            <w:rPr/>
          </w:rPrChange>
        </w:rPr>
        <w:tab/>
        <w:t xml:space="preserve">Número de </w:t>
      </w:r>
      <w:r w:rsidR="00C63A4A" w:rsidRPr="00A85749">
        <w:rPr>
          <w:lang w:val="es-ES_tradnl"/>
          <w:rPrChange w:id="12572" w:author="Efraim Jimenez" w:date="2017-08-30T10:29:00Z">
            <w:rPr/>
          </w:rPrChange>
        </w:rPr>
        <w:t>p</w:t>
      </w:r>
      <w:r w:rsidRPr="00A85749">
        <w:rPr>
          <w:lang w:val="es-ES_tradnl"/>
          <w:rPrChange w:id="12573" w:author="Efraim Jimenez" w:date="2017-08-30T10:29:00Z">
            <w:rPr/>
          </w:rPrChange>
        </w:rPr>
        <w:t xml:space="preserve">réstamo o </w:t>
      </w:r>
      <w:r w:rsidR="00C63A4A" w:rsidRPr="00A85749">
        <w:rPr>
          <w:lang w:val="es-ES_tradnl"/>
          <w:rPrChange w:id="12574" w:author="Efraim Jimenez" w:date="2017-08-30T10:29:00Z">
            <w:rPr/>
          </w:rPrChange>
        </w:rPr>
        <w:t>c</w:t>
      </w:r>
      <w:r w:rsidRPr="00A85749">
        <w:rPr>
          <w:lang w:val="es-ES_tradnl"/>
          <w:rPrChange w:id="12575" w:author="Efraim Jimenez" w:date="2017-08-30T10:29:00Z">
            <w:rPr/>
          </w:rPrChange>
        </w:rPr>
        <w:t>rédito:</w:t>
      </w:r>
      <w:r w:rsidRPr="00A85749">
        <w:rPr>
          <w:lang w:val="es-ES_tradnl"/>
          <w:rPrChange w:id="12576" w:author="Efraim Jimenez" w:date="2017-08-30T10:29:00Z">
            <w:rPr/>
          </w:rPrChange>
        </w:rPr>
        <w:tab/>
      </w:r>
      <w:r w:rsidRPr="00A85749">
        <w:rPr>
          <w:rStyle w:val="preparersnote"/>
          <w:lang w:val="es-ES_tradnl"/>
          <w:rPrChange w:id="12577" w:author="Efraim Jimenez" w:date="2017-08-30T10:29:00Z">
            <w:rPr>
              <w:rStyle w:val="preparersnote"/>
            </w:rPr>
          </w:rPrChange>
        </w:rPr>
        <w:t>[indique el número de préstamo o crédito que figura en la Solicitud de Ofertas]</w:t>
      </w:r>
      <w:r w:rsidRPr="00A85749">
        <w:rPr>
          <w:rStyle w:val="preparersnote"/>
          <w:b w:val="0"/>
          <w:lang w:val="es-ES_tradnl"/>
          <w:rPrChange w:id="12578" w:author="Efraim Jimenez" w:date="2017-08-30T10:29:00Z">
            <w:rPr>
              <w:rStyle w:val="preparersnote"/>
              <w:b w:val="0"/>
            </w:rPr>
          </w:rPrChange>
        </w:rPr>
        <w:t>.</w:t>
      </w:r>
    </w:p>
    <w:p w14:paraId="513C81FA" w14:textId="77777777" w:rsidR="00A44EB2" w:rsidRPr="00A85749" w:rsidRDefault="00A20832" w:rsidP="00506FFF">
      <w:pPr>
        <w:tabs>
          <w:tab w:val="right" w:pos="3780"/>
          <w:tab w:val="left" w:pos="3960"/>
          <w:tab w:val="left" w:pos="9000"/>
        </w:tabs>
        <w:spacing w:after="100"/>
        <w:ind w:left="3960" w:hanging="3960"/>
        <w:rPr>
          <w:spacing w:val="-4"/>
          <w:lang w:val="es-ES_tradnl"/>
          <w:rPrChange w:id="12579" w:author="Efraim Jimenez" w:date="2017-08-30T10:29:00Z">
            <w:rPr>
              <w:spacing w:val="-4"/>
            </w:rPr>
          </w:rPrChange>
        </w:rPr>
      </w:pPr>
      <w:r w:rsidRPr="00A85749">
        <w:rPr>
          <w:spacing w:val="-4"/>
          <w:lang w:val="es-ES_tradnl"/>
          <w:rPrChange w:id="12580" w:author="Efraim Jimenez" w:date="2017-08-30T10:29:00Z">
            <w:rPr>
              <w:spacing w:val="-4"/>
            </w:rPr>
          </w:rPrChange>
        </w:rPr>
        <w:tab/>
        <w:t>Solicitud de Ofertas:</w:t>
      </w:r>
      <w:r w:rsidRPr="00A85749">
        <w:rPr>
          <w:spacing w:val="-4"/>
          <w:lang w:val="es-ES_tradnl"/>
          <w:rPrChange w:id="12581" w:author="Efraim Jimenez" w:date="2017-08-30T10:29:00Z">
            <w:rPr>
              <w:spacing w:val="-4"/>
            </w:rPr>
          </w:rPrChange>
        </w:rPr>
        <w:tab/>
      </w:r>
      <w:r w:rsidRPr="00A85749">
        <w:rPr>
          <w:rStyle w:val="preparersnote"/>
          <w:spacing w:val="-4"/>
          <w:lang w:val="es-ES_tradnl"/>
          <w:rPrChange w:id="12582" w:author="Efraim Jimenez" w:date="2017-08-30T10:29:00Z">
            <w:rPr>
              <w:rStyle w:val="preparersnote"/>
              <w:spacing w:val="-4"/>
            </w:rPr>
          </w:rPrChange>
        </w:rPr>
        <w:t>[indique el título y el número de la Solicitud de Ofertas]</w:t>
      </w:r>
      <w:r w:rsidRPr="00A85749">
        <w:rPr>
          <w:rStyle w:val="preparersnote"/>
          <w:b w:val="0"/>
          <w:spacing w:val="-4"/>
          <w:lang w:val="es-ES_tradnl"/>
          <w:rPrChange w:id="12583" w:author="Efraim Jimenez" w:date="2017-08-30T10:29:00Z">
            <w:rPr>
              <w:rStyle w:val="preparersnote"/>
              <w:b w:val="0"/>
              <w:spacing w:val="-4"/>
            </w:rPr>
          </w:rPrChange>
        </w:rPr>
        <w:t>.</w:t>
      </w:r>
    </w:p>
    <w:p w14:paraId="195336BA" w14:textId="77777777" w:rsidR="00A44EB2" w:rsidRPr="00A85749" w:rsidRDefault="00A20832" w:rsidP="008762EF">
      <w:pPr>
        <w:tabs>
          <w:tab w:val="right" w:pos="3780"/>
          <w:tab w:val="left" w:pos="3960"/>
          <w:tab w:val="left" w:pos="9000"/>
        </w:tabs>
        <w:spacing w:after="480"/>
        <w:ind w:left="3960" w:hanging="3960"/>
        <w:rPr>
          <w:b/>
          <w:lang w:val="es-ES_tradnl"/>
          <w:rPrChange w:id="12584" w:author="Efraim Jimenez" w:date="2017-08-30T10:29:00Z">
            <w:rPr>
              <w:b/>
            </w:rPr>
          </w:rPrChange>
        </w:rPr>
      </w:pPr>
      <w:r w:rsidRPr="00A85749">
        <w:rPr>
          <w:lang w:val="es-ES_tradnl"/>
          <w:rPrChange w:id="12585" w:author="Efraim Jimenez" w:date="2017-08-30T10:29:00Z">
            <w:rPr/>
          </w:rPrChange>
        </w:rPr>
        <w:tab/>
        <w:t>Contrato:</w:t>
      </w:r>
      <w:r w:rsidRPr="00A85749">
        <w:rPr>
          <w:lang w:val="es-ES_tradnl"/>
          <w:rPrChange w:id="12586" w:author="Efraim Jimenez" w:date="2017-08-30T10:29:00Z">
            <w:rPr/>
          </w:rPrChange>
        </w:rPr>
        <w:tab/>
      </w:r>
      <w:r w:rsidRPr="00A85749">
        <w:rPr>
          <w:rStyle w:val="preparersnote"/>
          <w:lang w:val="es-ES_tradnl"/>
          <w:rPrChange w:id="12587" w:author="Efraim Jimenez" w:date="2017-08-30T10:29:00Z">
            <w:rPr>
              <w:rStyle w:val="preparersnote"/>
            </w:rPr>
          </w:rPrChange>
        </w:rPr>
        <w:t>[indique el nombre del Sistema o Subsistema, o el número del Contrato]</w:t>
      </w:r>
      <w:r w:rsidRPr="00A85749">
        <w:rPr>
          <w:rStyle w:val="preparersnote"/>
          <w:b w:val="0"/>
          <w:lang w:val="es-ES_tradnl"/>
          <w:rPrChange w:id="12588" w:author="Efraim Jimenez" w:date="2017-08-30T10:29:00Z">
            <w:rPr>
              <w:rStyle w:val="preparersnote"/>
              <w:b w:val="0"/>
            </w:rPr>
          </w:rPrChange>
        </w:rPr>
        <w:t>.</w:t>
      </w:r>
    </w:p>
    <w:p w14:paraId="1E383856" w14:textId="77777777" w:rsidR="00A44EB2" w:rsidRPr="00A85749" w:rsidRDefault="00A20832" w:rsidP="007D0CE0">
      <w:pPr>
        <w:tabs>
          <w:tab w:val="left" w:pos="6480"/>
          <w:tab w:val="left" w:pos="9000"/>
        </w:tabs>
        <w:rPr>
          <w:lang w:val="es-ES_tradnl"/>
          <w:rPrChange w:id="12589" w:author="Efraim Jimenez" w:date="2017-08-30T10:29:00Z">
            <w:rPr/>
          </w:rPrChange>
        </w:rPr>
      </w:pPr>
      <w:r w:rsidRPr="00A85749">
        <w:rPr>
          <w:lang w:val="es-ES_tradnl"/>
          <w:rPrChange w:id="12590" w:author="Efraim Jimenez" w:date="2017-08-30T10:29:00Z">
            <w:rPr/>
          </w:rPrChange>
        </w:rPr>
        <w:t xml:space="preserve">Para: </w:t>
      </w:r>
      <w:r w:rsidRPr="00A85749">
        <w:rPr>
          <w:rStyle w:val="preparersnote"/>
          <w:lang w:val="es-ES_tradnl"/>
          <w:rPrChange w:id="12591" w:author="Efraim Jimenez" w:date="2017-08-30T10:29:00Z">
            <w:rPr>
              <w:rStyle w:val="preparersnote"/>
            </w:rPr>
          </w:rPrChange>
        </w:rPr>
        <w:t>[indique el nombre y la dirección del Proveedor]</w:t>
      </w:r>
      <w:r w:rsidRPr="00A85749">
        <w:rPr>
          <w:rStyle w:val="preparersnote"/>
          <w:b w:val="0"/>
          <w:lang w:val="es-ES_tradnl"/>
          <w:rPrChange w:id="12592" w:author="Efraim Jimenez" w:date="2017-08-30T10:29:00Z">
            <w:rPr>
              <w:rStyle w:val="preparersnote"/>
              <w:b w:val="0"/>
            </w:rPr>
          </w:rPrChange>
        </w:rPr>
        <w:t>.</w:t>
      </w:r>
    </w:p>
    <w:p w14:paraId="6DD6106F" w14:textId="77777777" w:rsidR="00A44EB2" w:rsidRPr="00A85749" w:rsidRDefault="00A20832" w:rsidP="007D0CE0">
      <w:pPr>
        <w:spacing w:after="400"/>
        <w:rPr>
          <w:lang w:val="es-ES_tradnl"/>
          <w:rPrChange w:id="12593" w:author="Efraim Jimenez" w:date="2017-08-30T10:29:00Z">
            <w:rPr/>
          </w:rPrChange>
        </w:rPr>
      </w:pPr>
      <w:r w:rsidRPr="00A85749">
        <w:rPr>
          <w:lang w:val="es-ES_tradnl"/>
          <w:rPrChange w:id="12594" w:author="Efraim Jimenez" w:date="2017-08-30T10:29:00Z">
            <w:rPr/>
          </w:rPrChange>
        </w:rPr>
        <w:t xml:space="preserve">Atención: </w:t>
      </w:r>
      <w:r w:rsidRPr="00A85749">
        <w:rPr>
          <w:rStyle w:val="preparersnote"/>
          <w:lang w:val="es-ES_tradnl"/>
          <w:rPrChange w:id="12595" w:author="Efraim Jimenez" w:date="2017-08-30T10:29:00Z">
            <w:rPr>
              <w:rStyle w:val="preparersnote"/>
            </w:rPr>
          </w:rPrChange>
        </w:rPr>
        <w:t>[indique nombre y cargo]</w:t>
      </w:r>
      <w:r w:rsidRPr="00A85749">
        <w:rPr>
          <w:rStyle w:val="preparersnote"/>
          <w:b w:val="0"/>
          <w:lang w:val="es-ES_tradnl"/>
          <w:rPrChange w:id="12596" w:author="Efraim Jimenez" w:date="2017-08-30T10:29:00Z">
            <w:rPr>
              <w:rStyle w:val="preparersnote"/>
              <w:b w:val="0"/>
            </w:rPr>
          </w:rPrChange>
        </w:rPr>
        <w:t>.</w:t>
      </w:r>
    </w:p>
    <w:p w14:paraId="0F18F625" w14:textId="77777777" w:rsidR="00A44EB2" w:rsidRPr="00A85749" w:rsidRDefault="00A20832" w:rsidP="007D0CE0">
      <w:pPr>
        <w:spacing w:after="400"/>
        <w:rPr>
          <w:lang w:val="es-ES_tradnl"/>
          <w:rPrChange w:id="12597" w:author="Efraim Jimenez" w:date="2017-08-30T10:29:00Z">
            <w:rPr/>
          </w:rPrChange>
        </w:rPr>
      </w:pPr>
      <w:r w:rsidRPr="00A85749">
        <w:rPr>
          <w:lang w:val="es-ES_tradnl"/>
          <w:rPrChange w:id="12598" w:author="Efraim Jimenez" w:date="2017-08-30T10:29:00Z">
            <w:rPr/>
          </w:rPrChange>
        </w:rPr>
        <w:t>De mi consideración:</w:t>
      </w:r>
    </w:p>
    <w:p w14:paraId="78C2CEF6" w14:textId="77777777" w:rsidR="00A44EB2" w:rsidRPr="00A85749" w:rsidRDefault="00A20832" w:rsidP="007D0CE0">
      <w:pPr>
        <w:spacing w:after="400"/>
        <w:rPr>
          <w:lang w:val="es-ES_tradnl"/>
          <w:rPrChange w:id="12599" w:author="Efraim Jimenez" w:date="2017-08-30T10:29:00Z">
            <w:rPr/>
          </w:rPrChange>
        </w:rPr>
      </w:pPr>
      <w:r w:rsidRPr="00A85749">
        <w:rPr>
          <w:lang w:val="es-ES_tradnl"/>
          <w:rPrChange w:id="12600" w:author="Efraim Jimenez" w:date="2017-08-30T10:29:00Z">
            <w:rPr/>
          </w:rPrChange>
        </w:rPr>
        <w:tab/>
        <w:t xml:space="preserve">Con respecto al Contrato de la referencia, por la presente les solicitamos que preparen y nos presenten una propuesta de cambio para la modificación que indicamos a continuación, de acuerdo con las siguientes instrucciones y dentro de un plazo de </w:t>
      </w:r>
      <w:r w:rsidRPr="00A85749">
        <w:rPr>
          <w:b/>
          <w:bCs/>
          <w:i/>
          <w:lang w:val="es-ES_tradnl"/>
          <w:rPrChange w:id="12601" w:author="Efraim Jimenez" w:date="2017-08-30T10:29:00Z">
            <w:rPr>
              <w:b/>
              <w:bCs/>
              <w:i/>
            </w:rPr>
          </w:rPrChange>
        </w:rPr>
        <w:t xml:space="preserve">[indique </w:t>
      </w:r>
      <w:r w:rsidRPr="00A85749">
        <w:rPr>
          <w:b/>
          <w:i/>
          <w:lang w:val="es-ES_tradnl"/>
          <w:rPrChange w:id="12602" w:author="Efraim Jimenez" w:date="2017-08-30T10:29:00Z">
            <w:rPr>
              <w:b/>
              <w:i/>
            </w:rPr>
          </w:rPrChange>
        </w:rPr>
        <w:t>la cantidad</w:t>
      </w:r>
      <w:r w:rsidRPr="00A85749">
        <w:rPr>
          <w:i/>
          <w:lang w:val="es-ES_tradnl"/>
          <w:rPrChange w:id="12603" w:author="Efraim Jimenez" w:date="2017-08-30T10:29:00Z">
            <w:rPr>
              <w:i/>
            </w:rPr>
          </w:rPrChange>
        </w:rPr>
        <w:t>]</w:t>
      </w:r>
      <w:r w:rsidRPr="00A85749">
        <w:rPr>
          <w:lang w:val="es-ES_tradnl"/>
          <w:rPrChange w:id="12604" w:author="Efraim Jimenez" w:date="2017-08-30T10:29:00Z">
            <w:rPr/>
          </w:rPrChange>
        </w:rPr>
        <w:t xml:space="preserve"> días a partir de la fecha de esta carta.</w:t>
      </w:r>
    </w:p>
    <w:p w14:paraId="37BE9DB9" w14:textId="77777777" w:rsidR="00A44EB2" w:rsidRPr="00A85749" w:rsidRDefault="00A20832" w:rsidP="007D0CE0">
      <w:pPr>
        <w:spacing w:after="400"/>
        <w:ind w:left="540" w:hanging="540"/>
        <w:rPr>
          <w:lang w:val="es-ES_tradnl"/>
          <w:rPrChange w:id="12605" w:author="Efraim Jimenez" w:date="2017-08-30T10:29:00Z">
            <w:rPr/>
          </w:rPrChange>
        </w:rPr>
      </w:pPr>
      <w:r w:rsidRPr="00A85749">
        <w:rPr>
          <w:lang w:val="es-ES_tradnl"/>
          <w:rPrChange w:id="12606" w:author="Efraim Jimenez" w:date="2017-08-30T10:29:00Z">
            <w:rPr/>
          </w:rPrChange>
        </w:rPr>
        <w:t>1.</w:t>
      </w:r>
      <w:r w:rsidRPr="00A85749">
        <w:rPr>
          <w:lang w:val="es-ES_tradnl"/>
          <w:rPrChange w:id="12607" w:author="Efraim Jimenez" w:date="2017-08-30T10:29:00Z">
            <w:rPr/>
          </w:rPrChange>
        </w:rPr>
        <w:tab/>
        <w:t xml:space="preserve">Título del cambio: </w:t>
      </w:r>
      <w:r w:rsidRPr="00A85749">
        <w:rPr>
          <w:rStyle w:val="preparersnote"/>
          <w:lang w:val="es-ES_tradnl"/>
          <w:rPrChange w:id="12608" w:author="Efraim Jimenez" w:date="2017-08-30T10:29:00Z">
            <w:rPr>
              <w:rStyle w:val="preparersnote"/>
            </w:rPr>
          </w:rPrChange>
        </w:rPr>
        <w:t>[indique el título]</w:t>
      </w:r>
      <w:r w:rsidRPr="00A85749">
        <w:rPr>
          <w:rStyle w:val="preparersnote"/>
          <w:b w:val="0"/>
          <w:lang w:val="es-ES_tradnl"/>
          <w:rPrChange w:id="12609" w:author="Efraim Jimenez" w:date="2017-08-30T10:29:00Z">
            <w:rPr>
              <w:rStyle w:val="preparersnote"/>
              <w:b w:val="0"/>
            </w:rPr>
          </w:rPrChange>
        </w:rPr>
        <w:t>.</w:t>
      </w:r>
    </w:p>
    <w:p w14:paraId="1C45172B" w14:textId="77777777" w:rsidR="00A44EB2" w:rsidRPr="00A85749" w:rsidRDefault="00A20832" w:rsidP="007D0CE0">
      <w:pPr>
        <w:spacing w:after="400"/>
        <w:ind w:left="540" w:hanging="540"/>
        <w:rPr>
          <w:lang w:val="es-ES_tradnl"/>
          <w:rPrChange w:id="12610" w:author="Efraim Jimenez" w:date="2017-08-30T10:29:00Z">
            <w:rPr/>
          </w:rPrChange>
        </w:rPr>
      </w:pPr>
      <w:r w:rsidRPr="00A85749">
        <w:rPr>
          <w:lang w:val="es-ES_tradnl"/>
          <w:rPrChange w:id="12611" w:author="Efraim Jimenez" w:date="2017-08-30T10:29:00Z">
            <w:rPr/>
          </w:rPrChange>
        </w:rPr>
        <w:t>2.</w:t>
      </w:r>
      <w:r w:rsidRPr="00A85749">
        <w:rPr>
          <w:lang w:val="es-ES_tradnl"/>
          <w:rPrChange w:id="12612" w:author="Efraim Jimenez" w:date="2017-08-30T10:29:00Z">
            <w:rPr/>
          </w:rPrChange>
        </w:rPr>
        <w:tab/>
        <w:t xml:space="preserve">Pedido de presentación de propuesta de cambio n.º/Rev.: </w:t>
      </w:r>
      <w:r w:rsidRPr="00A85749">
        <w:rPr>
          <w:rStyle w:val="preparersnote"/>
          <w:lang w:val="es-ES_tradnl"/>
          <w:rPrChange w:id="12613" w:author="Efraim Jimenez" w:date="2017-08-30T10:29:00Z">
            <w:rPr>
              <w:rStyle w:val="preparersnote"/>
            </w:rPr>
          </w:rPrChange>
        </w:rPr>
        <w:t>[indique el número]</w:t>
      </w:r>
      <w:r w:rsidRPr="00A85749">
        <w:rPr>
          <w:rStyle w:val="preparersnote"/>
          <w:b w:val="0"/>
          <w:lang w:val="es-ES_tradnl"/>
          <w:rPrChange w:id="12614" w:author="Efraim Jimenez" w:date="2017-08-30T10:29:00Z">
            <w:rPr>
              <w:rStyle w:val="preparersnote"/>
              <w:b w:val="0"/>
            </w:rPr>
          </w:rPrChange>
        </w:rPr>
        <w:t>.</w:t>
      </w:r>
    </w:p>
    <w:p w14:paraId="287D5112" w14:textId="64F6114B" w:rsidR="00A44EB2" w:rsidRPr="00A85749" w:rsidRDefault="00A20832" w:rsidP="007D0CE0">
      <w:pPr>
        <w:spacing w:after="400"/>
        <w:ind w:left="540" w:hanging="540"/>
        <w:rPr>
          <w:spacing w:val="-2"/>
          <w:lang w:val="es-ES_tradnl"/>
          <w:rPrChange w:id="12615" w:author="Efraim Jimenez" w:date="2017-08-30T10:29:00Z">
            <w:rPr>
              <w:spacing w:val="-2"/>
            </w:rPr>
          </w:rPrChange>
        </w:rPr>
      </w:pPr>
      <w:r w:rsidRPr="00A85749">
        <w:rPr>
          <w:spacing w:val="-2"/>
          <w:lang w:val="es-ES_tradnl"/>
          <w:rPrChange w:id="12616" w:author="Efraim Jimenez" w:date="2017-08-30T10:29:00Z">
            <w:rPr>
              <w:spacing w:val="-2"/>
            </w:rPr>
          </w:rPrChange>
        </w:rPr>
        <w:t>3.</w:t>
      </w:r>
      <w:r w:rsidRPr="00A85749">
        <w:rPr>
          <w:spacing w:val="-2"/>
          <w:lang w:val="es-ES_tradnl"/>
          <w:rPrChange w:id="12617" w:author="Efraim Jimenez" w:date="2017-08-30T10:29:00Z">
            <w:rPr>
              <w:spacing w:val="-2"/>
            </w:rPr>
          </w:rPrChange>
        </w:rPr>
        <w:tab/>
        <w:t xml:space="preserve">Cambio solicitado por: </w:t>
      </w:r>
      <w:r w:rsidRPr="00A85749">
        <w:rPr>
          <w:rStyle w:val="preparersnote"/>
          <w:spacing w:val="-2"/>
          <w:lang w:val="es-ES_tradnl"/>
          <w:rPrChange w:id="12618" w:author="Efraim Jimenez" w:date="2017-08-30T10:29:00Z">
            <w:rPr>
              <w:rStyle w:val="preparersnote"/>
              <w:spacing w:val="-2"/>
            </w:rPr>
          </w:rPrChange>
        </w:rPr>
        <w:t xml:space="preserve">[seleccione “el Comprador/el Proveedor” (mediante la solicitud para presentar una propuesta de cambio), y agregue el nombre de quien solicitó el cambio]. </w:t>
      </w:r>
    </w:p>
    <w:p w14:paraId="7AD505C3" w14:textId="77777777" w:rsidR="00A44EB2" w:rsidRPr="00A85749" w:rsidRDefault="00A20832" w:rsidP="007D0CE0">
      <w:pPr>
        <w:spacing w:after="400"/>
        <w:ind w:left="540" w:hanging="540"/>
        <w:rPr>
          <w:lang w:val="es-ES_tradnl"/>
          <w:rPrChange w:id="12619" w:author="Efraim Jimenez" w:date="2017-08-30T10:29:00Z">
            <w:rPr/>
          </w:rPrChange>
        </w:rPr>
      </w:pPr>
      <w:r w:rsidRPr="00A85749">
        <w:rPr>
          <w:lang w:val="es-ES_tradnl"/>
          <w:rPrChange w:id="12620" w:author="Efraim Jimenez" w:date="2017-08-30T10:29:00Z">
            <w:rPr/>
          </w:rPrChange>
        </w:rPr>
        <w:t>4.</w:t>
      </w:r>
      <w:r w:rsidRPr="00A85749">
        <w:rPr>
          <w:lang w:val="es-ES_tradnl"/>
          <w:rPrChange w:id="12621" w:author="Efraim Jimenez" w:date="2017-08-30T10:29:00Z">
            <w:rPr/>
          </w:rPrChange>
        </w:rPr>
        <w:tab/>
        <w:t xml:space="preserve">Breve descripción del cambio: </w:t>
      </w:r>
      <w:r w:rsidRPr="00A85749">
        <w:rPr>
          <w:rStyle w:val="preparersnote"/>
          <w:lang w:val="es-ES_tradnl"/>
          <w:rPrChange w:id="12622" w:author="Efraim Jimenez" w:date="2017-08-30T10:29:00Z">
            <w:rPr>
              <w:rStyle w:val="preparersnote"/>
            </w:rPr>
          </w:rPrChange>
        </w:rPr>
        <w:t>[incluya la descripción]</w:t>
      </w:r>
      <w:r w:rsidRPr="00A85749">
        <w:rPr>
          <w:rStyle w:val="preparersnote"/>
          <w:b w:val="0"/>
          <w:lang w:val="es-ES_tradnl"/>
          <w:rPrChange w:id="12623" w:author="Efraim Jimenez" w:date="2017-08-30T10:29:00Z">
            <w:rPr>
              <w:rStyle w:val="preparersnote"/>
              <w:b w:val="0"/>
            </w:rPr>
          </w:rPrChange>
        </w:rPr>
        <w:t>.</w:t>
      </w:r>
    </w:p>
    <w:p w14:paraId="2F9EF03A" w14:textId="77777777" w:rsidR="00A44EB2" w:rsidRPr="00A85749" w:rsidRDefault="00A20832" w:rsidP="007D0CE0">
      <w:pPr>
        <w:spacing w:after="400"/>
        <w:ind w:left="540" w:hanging="540"/>
        <w:rPr>
          <w:lang w:val="es-ES_tradnl"/>
          <w:rPrChange w:id="12624" w:author="Efraim Jimenez" w:date="2017-08-30T10:29:00Z">
            <w:rPr/>
          </w:rPrChange>
        </w:rPr>
      </w:pPr>
      <w:r w:rsidRPr="00A85749">
        <w:rPr>
          <w:lang w:val="es-ES_tradnl"/>
          <w:rPrChange w:id="12625" w:author="Efraim Jimenez" w:date="2017-08-30T10:29:00Z">
            <w:rPr/>
          </w:rPrChange>
        </w:rPr>
        <w:t>5.</w:t>
      </w:r>
      <w:r w:rsidRPr="00A85749">
        <w:rPr>
          <w:lang w:val="es-ES_tradnl"/>
          <w:rPrChange w:id="12626" w:author="Efraim Jimenez" w:date="2017-08-30T10:29:00Z">
            <w:rPr/>
          </w:rPrChange>
        </w:rPr>
        <w:tab/>
        <w:t xml:space="preserve">Sistema (o Subsistema o componente principal afectado por el cambio requerido): </w:t>
      </w:r>
      <w:r w:rsidRPr="00A85749">
        <w:rPr>
          <w:rStyle w:val="preparersnote"/>
          <w:lang w:val="es-ES_tradnl"/>
          <w:rPrChange w:id="12627" w:author="Efraim Jimenez" w:date="2017-08-30T10:29:00Z">
            <w:rPr>
              <w:rStyle w:val="preparersnote"/>
            </w:rPr>
          </w:rPrChange>
        </w:rPr>
        <w:t>[incluya la descripción]</w:t>
      </w:r>
      <w:r w:rsidRPr="00A85749">
        <w:rPr>
          <w:rStyle w:val="preparersnote"/>
          <w:b w:val="0"/>
          <w:lang w:val="es-ES_tradnl"/>
          <w:rPrChange w:id="12628" w:author="Efraim Jimenez" w:date="2017-08-30T10:29:00Z">
            <w:rPr>
              <w:rStyle w:val="preparersnote"/>
              <w:b w:val="0"/>
            </w:rPr>
          </w:rPrChange>
        </w:rPr>
        <w:t>.</w:t>
      </w:r>
    </w:p>
    <w:p w14:paraId="7050E49D" w14:textId="77777777" w:rsidR="00A44EB2" w:rsidRPr="00A85749" w:rsidRDefault="00A20832" w:rsidP="007D0CE0">
      <w:pPr>
        <w:spacing w:after="400"/>
        <w:ind w:left="540" w:hanging="540"/>
        <w:rPr>
          <w:lang w:val="es-ES_tradnl"/>
          <w:rPrChange w:id="12629" w:author="Efraim Jimenez" w:date="2017-08-30T10:29:00Z">
            <w:rPr/>
          </w:rPrChange>
        </w:rPr>
      </w:pPr>
      <w:r w:rsidRPr="00A85749">
        <w:rPr>
          <w:lang w:val="es-ES_tradnl"/>
          <w:rPrChange w:id="12630" w:author="Efraim Jimenez" w:date="2017-08-30T10:29:00Z">
            <w:rPr/>
          </w:rPrChange>
        </w:rPr>
        <w:t>6.</w:t>
      </w:r>
      <w:r w:rsidRPr="00A85749">
        <w:rPr>
          <w:lang w:val="es-ES_tradnl"/>
          <w:rPrChange w:id="12631" w:author="Efraim Jimenez" w:date="2017-08-30T10:29:00Z">
            <w:rPr/>
          </w:rPrChange>
        </w:rPr>
        <w:tab/>
        <w:t>Planos o documentos técnicos para el cambio pedido:</w:t>
      </w:r>
    </w:p>
    <w:p w14:paraId="66DA494D" w14:textId="77777777" w:rsidR="00A44EB2" w:rsidRPr="00A85749" w:rsidRDefault="00A20832" w:rsidP="007D0CE0">
      <w:pPr>
        <w:tabs>
          <w:tab w:val="left" w:pos="4320"/>
        </w:tabs>
        <w:spacing w:after="400"/>
        <w:ind w:left="540"/>
        <w:rPr>
          <w:lang w:val="es-ES_tradnl"/>
          <w:rPrChange w:id="12632" w:author="Efraim Jimenez" w:date="2017-08-30T10:29:00Z">
            <w:rPr/>
          </w:rPrChange>
        </w:rPr>
      </w:pPr>
      <w:r w:rsidRPr="00A85749">
        <w:rPr>
          <w:lang w:val="es-ES_tradnl"/>
          <w:rPrChange w:id="12633" w:author="Efraim Jimenez" w:date="2017-08-30T10:29:00Z">
            <w:rPr/>
          </w:rPrChange>
        </w:rPr>
        <w:t>Documento o plano n.º</w:t>
      </w:r>
      <w:r w:rsidRPr="00A85749">
        <w:rPr>
          <w:lang w:val="es-ES_tradnl"/>
          <w:rPrChange w:id="12634" w:author="Efraim Jimenez" w:date="2017-08-30T10:29:00Z">
            <w:rPr/>
          </w:rPrChange>
        </w:rPr>
        <w:tab/>
        <w:t>Descripción</w:t>
      </w:r>
    </w:p>
    <w:p w14:paraId="76BC6EC9" w14:textId="77777777" w:rsidR="00A44EB2" w:rsidRPr="00A85749" w:rsidRDefault="00A20832" w:rsidP="007D0CE0">
      <w:pPr>
        <w:pageBreakBefore/>
        <w:spacing w:after="400"/>
        <w:ind w:left="539" w:hanging="539"/>
        <w:rPr>
          <w:lang w:val="es-ES_tradnl"/>
          <w:rPrChange w:id="12635" w:author="Efraim Jimenez" w:date="2017-08-30T10:29:00Z">
            <w:rPr/>
          </w:rPrChange>
        </w:rPr>
      </w:pPr>
      <w:r w:rsidRPr="00A85749">
        <w:rPr>
          <w:lang w:val="es-ES_tradnl"/>
          <w:rPrChange w:id="12636" w:author="Efraim Jimenez" w:date="2017-08-30T10:29:00Z">
            <w:rPr/>
          </w:rPrChange>
        </w:rPr>
        <w:lastRenderedPageBreak/>
        <w:t>7.</w:t>
      </w:r>
      <w:r w:rsidRPr="00A85749">
        <w:rPr>
          <w:lang w:val="es-ES_tradnl"/>
          <w:rPrChange w:id="12637" w:author="Efraim Jimenez" w:date="2017-08-30T10:29:00Z">
            <w:rPr/>
          </w:rPrChange>
        </w:rPr>
        <w:tab/>
        <w:t xml:space="preserve">Condiciones detalladas o requisitos especiales del cambio pedido </w:t>
      </w:r>
      <w:r w:rsidRPr="00A85749">
        <w:rPr>
          <w:rStyle w:val="preparersnote"/>
          <w:lang w:val="es-ES_tradnl"/>
          <w:rPrChange w:id="12638" w:author="Efraim Jimenez" w:date="2017-08-30T10:29:00Z">
            <w:rPr>
              <w:rStyle w:val="preparersnote"/>
            </w:rPr>
          </w:rPrChange>
        </w:rPr>
        <w:t>[incluya la descripción]</w:t>
      </w:r>
      <w:r w:rsidRPr="00A85749">
        <w:rPr>
          <w:rStyle w:val="preparersnote"/>
          <w:b w:val="0"/>
          <w:lang w:val="es-ES_tradnl"/>
          <w:rPrChange w:id="12639" w:author="Efraim Jimenez" w:date="2017-08-30T10:29:00Z">
            <w:rPr>
              <w:rStyle w:val="preparersnote"/>
              <w:b w:val="0"/>
            </w:rPr>
          </w:rPrChange>
        </w:rPr>
        <w:t>.</w:t>
      </w:r>
    </w:p>
    <w:p w14:paraId="48262D2D" w14:textId="77777777" w:rsidR="00A44EB2" w:rsidRPr="00A85749" w:rsidRDefault="00A20832" w:rsidP="007D0CE0">
      <w:pPr>
        <w:ind w:left="540" w:hanging="540"/>
        <w:rPr>
          <w:lang w:val="es-ES_tradnl"/>
          <w:rPrChange w:id="12640" w:author="Efraim Jimenez" w:date="2017-08-30T10:29:00Z">
            <w:rPr/>
          </w:rPrChange>
        </w:rPr>
      </w:pPr>
      <w:r w:rsidRPr="00A85749">
        <w:rPr>
          <w:lang w:val="es-ES_tradnl"/>
          <w:rPrChange w:id="12641" w:author="Efraim Jimenez" w:date="2017-08-30T10:29:00Z">
            <w:rPr/>
          </w:rPrChange>
        </w:rPr>
        <w:t>8.</w:t>
      </w:r>
      <w:r w:rsidRPr="00A85749">
        <w:rPr>
          <w:lang w:val="es-ES_tradnl"/>
          <w:rPrChange w:id="12642" w:author="Efraim Jimenez" w:date="2017-08-30T10:29:00Z">
            <w:rPr/>
          </w:rPrChange>
        </w:rPr>
        <w:tab/>
        <w:t>Procedimientos:</w:t>
      </w:r>
    </w:p>
    <w:p w14:paraId="7B9FFE98" w14:textId="1C26B9D7" w:rsidR="00A44EB2" w:rsidRPr="00A85749" w:rsidRDefault="00D9432B" w:rsidP="007D0CE0">
      <w:pPr>
        <w:ind w:left="1080" w:hanging="540"/>
        <w:rPr>
          <w:lang w:val="es-ES_tradnl"/>
          <w:rPrChange w:id="12643" w:author="Efraim Jimenez" w:date="2017-08-30T10:29:00Z">
            <w:rPr/>
          </w:rPrChange>
        </w:rPr>
      </w:pPr>
      <w:r w:rsidRPr="00A85749">
        <w:rPr>
          <w:lang w:val="es-ES_tradnl"/>
          <w:rPrChange w:id="12644" w:author="Efraim Jimenez" w:date="2017-08-30T10:29:00Z">
            <w:rPr/>
          </w:rPrChange>
        </w:rPr>
        <w:t>(</w:t>
      </w:r>
      <w:r w:rsidR="00A20832" w:rsidRPr="00A85749">
        <w:rPr>
          <w:lang w:val="es-ES_tradnl"/>
          <w:rPrChange w:id="12645" w:author="Efraim Jimenez" w:date="2017-08-30T10:29:00Z">
            <w:rPr/>
          </w:rPrChange>
        </w:rPr>
        <w:t>a)</w:t>
      </w:r>
      <w:r w:rsidR="00A20832" w:rsidRPr="00A85749">
        <w:rPr>
          <w:lang w:val="es-ES_tradnl"/>
          <w:rPrChange w:id="12646" w:author="Efraim Jimenez" w:date="2017-08-30T10:29:00Z">
            <w:rPr/>
          </w:rPrChange>
        </w:rPr>
        <w:tab/>
        <w:t>Su propuesta de cambio deberá reflejar el efecto que tendrá el cambio pedido en el precio del Contrato.</w:t>
      </w:r>
    </w:p>
    <w:p w14:paraId="43F718F6" w14:textId="074B9064" w:rsidR="00A44EB2" w:rsidRPr="00A85749" w:rsidRDefault="00D9432B" w:rsidP="007D0CE0">
      <w:pPr>
        <w:ind w:left="1080" w:hanging="540"/>
        <w:rPr>
          <w:lang w:val="es-ES_tradnl"/>
          <w:rPrChange w:id="12647" w:author="Efraim Jimenez" w:date="2017-08-30T10:29:00Z">
            <w:rPr/>
          </w:rPrChange>
        </w:rPr>
      </w:pPr>
      <w:r w:rsidRPr="00A85749">
        <w:rPr>
          <w:lang w:val="es-ES_tradnl"/>
          <w:rPrChange w:id="12648" w:author="Efraim Jimenez" w:date="2017-08-30T10:29:00Z">
            <w:rPr/>
          </w:rPrChange>
        </w:rPr>
        <w:t>(</w:t>
      </w:r>
      <w:r w:rsidR="00A20832" w:rsidRPr="00A85749">
        <w:rPr>
          <w:lang w:val="es-ES_tradnl"/>
          <w:rPrChange w:id="12649" w:author="Efraim Jimenez" w:date="2017-08-30T10:29:00Z">
            <w:rPr/>
          </w:rPrChange>
        </w:rPr>
        <w:t>b)</w:t>
      </w:r>
      <w:r w:rsidR="00A20832" w:rsidRPr="00A85749">
        <w:rPr>
          <w:lang w:val="es-ES_tradnl"/>
          <w:rPrChange w:id="12650" w:author="Efraim Jimenez" w:date="2017-08-30T10:29:00Z">
            <w:rPr/>
          </w:rPrChange>
        </w:rPr>
        <w:tab/>
        <w:t xml:space="preserve">En su propuesta de cambio se deberá indicar el tiempo que se necesitará para efectuar dicha modificación y la incidencia que tendrá en la fecha de aceptación operativa del Sistema completo acordada en el Contrato. </w:t>
      </w:r>
    </w:p>
    <w:p w14:paraId="79856610" w14:textId="3F562F57" w:rsidR="00A44EB2" w:rsidRPr="00A85749" w:rsidRDefault="00D9432B" w:rsidP="007D0CE0">
      <w:pPr>
        <w:ind w:left="1080" w:hanging="540"/>
        <w:rPr>
          <w:lang w:val="es-ES_tradnl"/>
          <w:rPrChange w:id="12651" w:author="Efraim Jimenez" w:date="2017-08-30T10:29:00Z">
            <w:rPr/>
          </w:rPrChange>
        </w:rPr>
      </w:pPr>
      <w:r w:rsidRPr="00A85749">
        <w:rPr>
          <w:lang w:val="es-ES_tradnl"/>
          <w:rPrChange w:id="12652" w:author="Efraim Jimenez" w:date="2017-08-30T10:29:00Z">
            <w:rPr/>
          </w:rPrChange>
        </w:rPr>
        <w:t>(</w:t>
      </w:r>
      <w:r w:rsidR="00A20832" w:rsidRPr="00A85749">
        <w:rPr>
          <w:lang w:val="es-ES_tradnl"/>
          <w:rPrChange w:id="12653" w:author="Efraim Jimenez" w:date="2017-08-30T10:29:00Z">
            <w:rPr/>
          </w:rPrChange>
        </w:rPr>
        <w:t>c)</w:t>
      </w:r>
      <w:r w:rsidR="00A20832" w:rsidRPr="00A85749">
        <w:rPr>
          <w:lang w:val="es-ES_tradnl"/>
          <w:rPrChange w:id="12654" w:author="Efraim Jimenez" w:date="2017-08-30T10:29:00Z">
            <w:rPr/>
          </w:rPrChange>
        </w:rPr>
        <w:tab/>
        <w:t>Si</w:t>
      </w:r>
      <w:r w:rsidR="00F80CB9" w:rsidRPr="00A85749">
        <w:rPr>
          <w:lang w:val="es-ES_tradnl"/>
          <w:rPrChange w:id="12655" w:author="Efraim Jimenez" w:date="2017-08-30T10:29:00Z">
            <w:rPr/>
          </w:rPrChange>
        </w:rPr>
        <w:t>,</w:t>
      </w:r>
      <w:r w:rsidR="00A20832" w:rsidRPr="00A85749">
        <w:rPr>
          <w:lang w:val="es-ES_tradnl"/>
          <w:rPrChange w:id="12656" w:author="Efraim Jimenez" w:date="2017-08-30T10:29:00Z">
            <w:rPr/>
          </w:rPrChange>
        </w:rPr>
        <w:t xml:space="preserve"> en su opinión</w:t>
      </w:r>
      <w:r w:rsidR="00F80CB9" w:rsidRPr="00A85749">
        <w:rPr>
          <w:lang w:val="es-ES_tradnl"/>
          <w:rPrChange w:id="12657" w:author="Efraim Jimenez" w:date="2017-08-30T10:29:00Z">
            <w:rPr/>
          </w:rPrChange>
        </w:rPr>
        <w:t>,</w:t>
      </w:r>
      <w:r w:rsidR="00A20832" w:rsidRPr="00A85749">
        <w:rPr>
          <w:lang w:val="es-ES_tradnl"/>
          <w:rPrChange w:id="12658" w:author="Efraim Jimenez" w:date="2017-08-30T10:29:00Z">
            <w:rPr/>
          </w:rPrChange>
        </w:rPr>
        <w:t xml:space="preserve"> el cambio pedido tendrá un efecto negativo en la calidad, operabilidad o integridad del Sistema, les rogamos suministrar una explicación detallada y señalar otros métodos con los que se podrían lograr los mismos resultados que con el </w:t>
      </w:r>
      <w:r w:rsidRPr="00A85749">
        <w:rPr>
          <w:lang w:val="es-ES_tradnl"/>
          <w:rPrChange w:id="12659" w:author="Efraim Jimenez" w:date="2017-08-30T10:29:00Z">
            <w:rPr/>
          </w:rPrChange>
        </w:rPr>
        <w:br/>
      </w:r>
      <w:r w:rsidR="00A20832" w:rsidRPr="00A85749">
        <w:rPr>
          <w:lang w:val="es-ES_tradnl"/>
          <w:rPrChange w:id="12660" w:author="Efraim Jimenez" w:date="2017-08-30T10:29:00Z">
            <w:rPr/>
          </w:rPrChange>
        </w:rPr>
        <w:t xml:space="preserve">cambio solicitado. </w:t>
      </w:r>
    </w:p>
    <w:p w14:paraId="0DA965B5" w14:textId="5918D453" w:rsidR="00A44EB2" w:rsidRPr="00A85749" w:rsidRDefault="00D9432B" w:rsidP="007D0CE0">
      <w:pPr>
        <w:ind w:left="1080" w:hanging="540"/>
        <w:rPr>
          <w:lang w:val="es-ES_tradnl"/>
          <w:rPrChange w:id="12661" w:author="Efraim Jimenez" w:date="2017-08-30T10:29:00Z">
            <w:rPr/>
          </w:rPrChange>
        </w:rPr>
      </w:pPr>
      <w:r w:rsidRPr="00A85749">
        <w:rPr>
          <w:lang w:val="es-ES_tradnl"/>
          <w:rPrChange w:id="12662" w:author="Efraim Jimenez" w:date="2017-08-30T10:29:00Z">
            <w:rPr/>
          </w:rPrChange>
        </w:rPr>
        <w:t>(</w:t>
      </w:r>
      <w:r w:rsidR="00A20832" w:rsidRPr="00A85749">
        <w:rPr>
          <w:lang w:val="es-ES_tradnl"/>
          <w:rPrChange w:id="12663" w:author="Efraim Jimenez" w:date="2017-08-30T10:29:00Z">
            <w:rPr/>
          </w:rPrChange>
        </w:rPr>
        <w:t>d)</w:t>
      </w:r>
      <w:r w:rsidR="00A20832" w:rsidRPr="00A85749">
        <w:rPr>
          <w:lang w:val="es-ES_tradnl"/>
          <w:rPrChange w:id="12664" w:author="Efraim Jimenez" w:date="2017-08-30T10:29:00Z">
            <w:rPr/>
          </w:rPrChange>
        </w:rPr>
        <w:tab/>
        <w:t xml:space="preserve">También se deberá indicar qué consecuencias tendrá el cambio respecto de la cantidad y el tipo de personal necesario para que el Proveedor pueda ejecutar el Contrato. </w:t>
      </w:r>
    </w:p>
    <w:p w14:paraId="36AF87D4" w14:textId="1DC91C34" w:rsidR="00A44EB2" w:rsidRPr="00A85749" w:rsidRDefault="00D9432B" w:rsidP="007D0CE0">
      <w:pPr>
        <w:spacing w:after="400"/>
        <w:ind w:left="1080" w:hanging="540"/>
        <w:rPr>
          <w:lang w:val="es-ES_tradnl"/>
          <w:rPrChange w:id="12665" w:author="Efraim Jimenez" w:date="2017-08-30T10:29:00Z">
            <w:rPr/>
          </w:rPrChange>
        </w:rPr>
      </w:pPr>
      <w:r w:rsidRPr="00A85749">
        <w:rPr>
          <w:lang w:val="es-ES_tradnl"/>
          <w:rPrChange w:id="12666" w:author="Efraim Jimenez" w:date="2017-08-30T10:29:00Z">
            <w:rPr/>
          </w:rPrChange>
        </w:rPr>
        <w:t>(</w:t>
      </w:r>
      <w:r w:rsidR="00A20832" w:rsidRPr="00A85749">
        <w:rPr>
          <w:lang w:val="es-ES_tradnl"/>
          <w:rPrChange w:id="12667" w:author="Efraim Jimenez" w:date="2017-08-30T10:29:00Z">
            <w:rPr/>
          </w:rPrChange>
        </w:rPr>
        <w:t>e)</w:t>
      </w:r>
      <w:r w:rsidR="00A20832" w:rsidRPr="00A85749">
        <w:rPr>
          <w:lang w:val="es-ES_tradnl"/>
          <w:rPrChange w:id="12668" w:author="Efraim Jimenez" w:date="2017-08-30T10:29:00Z">
            <w:rPr/>
          </w:rPrChange>
        </w:rPr>
        <w:tab/>
        <w:t>No deberán iniciar los trabajos asociados al cambio pedido mientras no hayan recibido ustedes nuestra aceptación y confirmación por escrito del impacto que dichos trabajos tendrán en el precio del Contrato y en el programa de ejecución.</w:t>
      </w:r>
    </w:p>
    <w:p w14:paraId="06FA96E7" w14:textId="3B2C89CB" w:rsidR="00A44EB2" w:rsidRPr="00A85749" w:rsidRDefault="00A20832" w:rsidP="007D0CE0">
      <w:pPr>
        <w:spacing w:after="400"/>
        <w:ind w:left="540" w:hanging="540"/>
        <w:rPr>
          <w:lang w:val="es-ES_tradnl"/>
          <w:rPrChange w:id="12669" w:author="Efraim Jimenez" w:date="2017-08-30T10:29:00Z">
            <w:rPr/>
          </w:rPrChange>
        </w:rPr>
      </w:pPr>
      <w:r w:rsidRPr="00A85749">
        <w:rPr>
          <w:lang w:val="es-ES_tradnl"/>
          <w:rPrChange w:id="12670" w:author="Efraim Jimenez" w:date="2017-08-30T10:29:00Z">
            <w:rPr/>
          </w:rPrChange>
        </w:rPr>
        <w:t>9.</w:t>
      </w:r>
      <w:r w:rsidRPr="00A85749">
        <w:rPr>
          <w:lang w:val="es-ES_tradnl"/>
          <w:rPrChange w:id="12671" w:author="Efraim Jimenez" w:date="2017-08-30T10:29:00Z">
            <w:rPr/>
          </w:rPrChange>
        </w:rPr>
        <w:tab/>
        <w:t xml:space="preserve">Como próximo paso, sírvanse responder utilizando el formulario de estimación de la propuesta de cambio e indicar allí cuánto les costará elaborar una propuesta de cambio concreta en la que se describa el enfoque propuesto para llevar adelante dicha modificación, así como todos sus elementos, y en la que también se aborden los puntos del párrafo 8 precedente, conforme a la cláusula 39.2.1 de las CGC. En su estimación de la propuesta de cambio se deberá incluir una primera aproximación al enfoque sugerido y las consecuencias que tendrá el cambio en el </w:t>
      </w:r>
      <w:r w:rsidR="00F80CB9" w:rsidRPr="00A85749">
        <w:rPr>
          <w:lang w:val="es-ES_tradnl"/>
          <w:rPrChange w:id="12672" w:author="Efraim Jimenez" w:date="2017-08-30T10:29:00Z">
            <w:rPr/>
          </w:rPrChange>
        </w:rPr>
        <w:t xml:space="preserve">cronograma </w:t>
      </w:r>
      <w:r w:rsidRPr="00A85749">
        <w:rPr>
          <w:lang w:val="es-ES_tradnl"/>
          <w:rPrChange w:id="12673" w:author="Efraim Jimenez" w:date="2017-08-30T10:29:00Z">
            <w:rPr/>
          </w:rPrChange>
        </w:rPr>
        <w:t xml:space="preserve">y los costos. </w:t>
      </w:r>
    </w:p>
    <w:p w14:paraId="65D8F27C" w14:textId="77777777" w:rsidR="00A44EB2" w:rsidRPr="00A85749" w:rsidRDefault="00A20832" w:rsidP="007D0CE0">
      <w:pPr>
        <w:spacing w:after="400"/>
        <w:rPr>
          <w:lang w:val="es-ES_tradnl"/>
          <w:rPrChange w:id="12674" w:author="Efraim Jimenez" w:date="2017-08-30T10:29:00Z">
            <w:rPr/>
          </w:rPrChange>
        </w:rPr>
      </w:pPr>
      <w:r w:rsidRPr="00A85749">
        <w:rPr>
          <w:lang w:val="es-ES_tradnl"/>
          <w:rPrChange w:id="12675" w:author="Efraim Jimenez" w:date="2017-08-30T10:29:00Z">
            <w:rPr/>
          </w:rPrChange>
        </w:rPr>
        <w:t>En representación del Comprador:</w:t>
      </w:r>
    </w:p>
    <w:p w14:paraId="513B3F22" w14:textId="2B9498D7" w:rsidR="00A44EB2" w:rsidRPr="00A85749" w:rsidRDefault="00D223D3" w:rsidP="00506FFF">
      <w:pPr>
        <w:tabs>
          <w:tab w:val="right" w:pos="900"/>
          <w:tab w:val="left" w:pos="7200"/>
        </w:tabs>
        <w:spacing w:after="100"/>
        <w:rPr>
          <w:lang w:val="es-ES_tradnl"/>
          <w:rPrChange w:id="12676" w:author="Efraim Jimenez" w:date="2017-08-30T10:29:00Z">
            <w:rPr/>
          </w:rPrChange>
        </w:rPr>
      </w:pPr>
      <w:r w:rsidRPr="00A85749">
        <w:rPr>
          <w:lang w:val="es-ES_tradnl"/>
          <w:rPrChange w:id="12677" w:author="Efraim Jimenez" w:date="2017-08-30T10:29:00Z">
            <w:rPr/>
          </w:rPrChange>
        </w:rPr>
        <w:t>Firma:</w:t>
      </w:r>
    </w:p>
    <w:p w14:paraId="68F1E96B" w14:textId="14F9A491" w:rsidR="00A44EB2" w:rsidRPr="00A85749" w:rsidRDefault="00D223D3" w:rsidP="00506FFF">
      <w:pPr>
        <w:tabs>
          <w:tab w:val="right" w:pos="4320"/>
        </w:tabs>
        <w:spacing w:after="100"/>
        <w:rPr>
          <w:lang w:val="es-ES_tradnl"/>
          <w:rPrChange w:id="12678" w:author="Efraim Jimenez" w:date="2017-08-30T10:29:00Z">
            <w:rPr/>
          </w:rPrChange>
        </w:rPr>
      </w:pPr>
      <w:r w:rsidRPr="00A85749">
        <w:rPr>
          <w:lang w:val="es-ES_tradnl"/>
          <w:rPrChange w:id="12679" w:author="Efraim Jimenez" w:date="2017-08-30T10:29:00Z">
            <w:rPr/>
          </w:rPrChange>
        </w:rPr>
        <w:t xml:space="preserve">Fecha: </w:t>
      </w:r>
    </w:p>
    <w:p w14:paraId="2394A78F" w14:textId="77777777" w:rsidR="00A44EB2" w:rsidRPr="00A85749" w:rsidRDefault="00A20832" w:rsidP="00506FFF">
      <w:pPr>
        <w:spacing w:after="100"/>
        <w:rPr>
          <w:lang w:val="es-ES_tradnl"/>
          <w:rPrChange w:id="12680" w:author="Efraim Jimenez" w:date="2017-08-30T10:29:00Z">
            <w:rPr/>
          </w:rPrChange>
        </w:rPr>
      </w:pPr>
      <w:r w:rsidRPr="00A85749">
        <w:rPr>
          <w:lang w:val="es-ES_tradnl"/>
          <w:rPrChange w:id="12681" w:author="Efraim Jimenez" w:date="2017-08-30T10:29:00Z">
            <w:rPr/>
          </w:rPrChange>
        </w:rPr>
        <w:t xml:space="preserve">En calidad de: </w:t>
      </w:r>
      <w:r w:rsidRPr="00A85749">
        <w:rPr>
          <w:rStyle w:val="preparersnote"/>
          <w:lang w:val="es-ES_tradnl"/>
          <w:rPrChange w:id="12682" w:author="Efraim Jimenez" w:date="2017-08-30T10:29:00Z">
            <w:rPr>
              <w:rStyle w:val="preparersnote"/>
            </w:rPr>
          </w:rPrChange>
        </w:rPr>
        <w:t>[indique “gerente de Proyecto” u otra autoridad de mayor jerarquía en la organización del Comprador]</w:t>
      </w:r>
      <w:r w:rsidRPr="00A85749">
        <w:rPr>
          <w:rStyle w:val="preparersnote"/>
          <w:b w:val="0"/>
          <w:lang w:val="es-ES_tradnl"/>
          <w:rPrChange w:id="12683" w:author="Efraim Jimenez" w:date="2017-08-30T10:29:00Z">
            <w:rPr>
              <w:rStyle w:val="preparersnote"/>
              <w:b w:val="0"/>
            </w:rPr>
          </w:rPrChange>
        </w:rPr>
        <w:t>.</w:t>
      </w:r>
    </w:p>
    <w:p w14:paraId="18ECCBD4" w14:textId="77777777" w:rsidR="00A20832" w:rsidRPr="00A85749" w:rsidRDefault="00A20832" w:rsidP="00A20832">
      <w:pPr>
        <w:pStyle w:val="Head82"/>
        <w:rPr>
          <w:lang w:val="es-ES_tradnl"/>
          <w:rPrChange w:id="12684" w:author="Efraim Jimenez" w:date="2017-08-30T10:29:00Z">
            <w:rPr/>
          </w:rPrChange>
        </w:rPr>
      </w:pPr>
      <w:r w:rsidRPr="00A85749">
        <w:rPr>
          <w:lang w:val="es-ES_tradnl"/>
          <w:rPrChange w:id="12685" w:author="Efraim Jimenez" w:date="2017-08-30T10:29:00Z">
            <w:rPr/>
          </w:rPrChange>
        </w:rPr>
        <w:br w:type="page"/>
      </w:r>
      <w:bookmarkStart w:id="12686" w:name="_Toc448739679"/>
      <w:bookmarkStart w:id="12687" w:name="_Toc479249666"/>
      <w:bookmarkStart w:id="12688" w:name="_Toc483587950"/>
      <w:bookmarkStart w:id="12689" w:name="_Toc488965472"/>
      <w:r w:rsidRPr="00A85749">
        <w:rPr>
          <w:lang w:val="es-ES_tradnl"/>
          <w:rPrChange w:id="12690" w:author="Efraim Jimenez" w:date="2017-08-30T10:29:00Z">
            <w:rPr/>
          </w:rPrChange>
        </w:rPr>
        <w:lastRenderedPageBreak/>
        <w:t>4.2</w:t>
      </w:r>
      <w:r w:rsidRPr="00A85749">
        <w:rPr>
          <w:lang w:val="es-ES_tradnl"/>
          <w:rPrChange w:id="12691" w:author="Efraim Jimenez" w:date="2017-08-30T10:29:00Z">
            <w:rPr/>
          </w:rPrChange>
        </w:rPr>
        <w:tab/>
        <w:t>Formulario de estimación de la propuesta de cambio</w:t>
      </w:r>
      <w:bookmarkEnd w:id="12686"/>
      <w:bookmarkEnd w:id="12687"/>
      <w:bookmarkEnd w:id="12688"/>
      <w:bookmarkEnd w:id="12689"/>
    </w:p>
    <w:p w14:paraId="4F54444E" w14:textId="77777777" w:rsidR="00A20832" w:rsidRPr="00A85749" w:rsidRDefault="00A20832" w:rsidP="007D0CE0">
      <w:pPr>
        <w:spacing w:after="480"/>
        <w:jc w:val="center"/>
        <w:rPr>
          <w:lang w:val="es-ES_tradnl"/>
          <w:rPrChange w:id="12692" w:author="Efraim Jimenez" w:date="2017-08-30T10:29:00Z">
            <w:rPr/>
          </w:rPrChange>
        </w:rPr>
      </w:pPr>
      <w:r w:rsidRPr="00A85749">
        <w:rPr>
          <w:lang w:val="es-ES_tradnl"/>
          <w:rPrChange w:id="12693" w:author="Efraim Jimenez" w:date="2017-08-30T10:29:00Z">
            <w:rPr/>
          </w:rPrChange>
        </w:rPr>
        <w:t>(Membrete del Proveedor)</w:t>
      </w:r>
    </w:p>
    <w:p w14:paraId="51F6E01B" w14:textId="77777777" w:rsidR="00A20832" w:rsidRPr="00A85749" w:rsidRDefault="00A20832" w:rsidP="00A20832">
      <w:pPr>
        <w:tabs>
          <w:tab w:val="right" w:pos="3780"/>
          <w:tab w:val="left" w:pos="3960"/>
          <w:tab w:val="left" w:pos="9000"/>
        </w:tabs>
        <w:rPr>
          <w:lang w:val="es-ES_tradnl"/>
          <w:rPrChange w:id="12694" w:author="Efraim Jimenez" w:date="2017-08-30T10:29:00Z">
            <w:rPr/>
          </w:rPrChange>
        </w:rPr>
      </w:pPr>
      <w:r w:rsidRPr="00A85749">
        <w:rPr>
          <w:lang w:val="es-ES_tradnl"/>
          <w:rPrChange w:id="12695" w:author="Efraim Jimenez" w:date="2017-08-30T10:29:00Z">
            <w:rPr/>
          </w:rPrChange>
        </w:rPr>
        <w:tab/>
        <w:t>Fecha:</w:t>
      </w:r>
      <w:r w:rsidRPr="00A85749">
        <w:rPr>
          <w:lang w:val="es-ES_tradnl"/>
          <w:rPrChange w:id="12696" w:author="Efraim Jimenez" w:date="2017-08-30T10:29:00Z">
            <w:rPr/>
          </w:rPrChange>
        </w:rPr>
        <w:tab/>
      </w:r>
      <w:r w:rsidRPr="00A85749">
        <w:rPr>
          <w:rStyle w:val="preparersnote"/>
          <w:lang w:val="es-ES_tradnl"/>
          <w:rPrChange w:id="12697" w:author="Efraim Jimenez" w:date="2017-08-30T10:29:00Z">
            <w:rPr>
              <w:rStyle w:val="preparersnote"/>
            </w:rPr>
          </w:rPrChange>
        </w:rPr>
        <w:t>[indique la fecha]</w:t>
      </w:r>
      <w:r w:rsidRPr="00A85749">
        <w:rPr>
          <w:rStyle w:val="preparersnote"/>
          <w:b w:val="0"/>
          <w:lang w:val="es-ES_tradnl"/>
          <w:rPrChange w:id="12698" w:author="Efraim Jimenez" w:date="2017-08-30T10:29:00Z">
            <w:rPr>
              <w:rStyle w:val="preparersnote"/>
              <w:b w:val="0"/>
            </w:rPr>
          </w:rPrChange>
        </w:rPr>
        <w:t>.</w:t>
      </w:r>
    </w:p>
    <w:p w14:paraId="070053BD" w14:textId="722AC5B3" w:rsidR="00A20832" w:rsidRPr="00A85749" w:rsidRDefault="00A20832" w:rsidP="00A20832">
      <w:pPr>
        <w:tabs>
          <w:tab w:val="right" w:pos="3780"/>
          <w:tab w:val="left" w:pos="3960"/>
          <w:tab w:val="left" w:pos="9000"/>
        </w:tabs>
        <w:ind w:left="3960" w:hanging="3960"/>
        <w:rPr>
          <w:lang w:val="es-ES_tradnl"/>
          <w:rPrChange w:id="12699" w:author="Efraim Jimenez" w:date="2017-08-30T10:29:00Z">
            <w:rPr/>
          </w:rPrChange>
        </w:rPr>
      </w:pPr>
      <w:r w:rsidRPr="00A85749">
        <w:rPr>
          <w:lang w:val="es-ES_tradnl"/>
          <w:rPrChange w:id="12700" w:author="Efraim Jimenez" w:date="2017-08-30T10:29:00Z">
            <w:rPr/>
          </w:rPrChange>
        </w:rPr>
        <w:tab/>
        <w:t xml:space="preserve">Número de </w:t>
      </w:r>
      <w:r w:rsidR="00C63A4A" w:rsidRPr="00A85749">
        <w:rPr>
          <w:lang w:val="es-ES_tradnl"/>
          <w:rPrChange w:id="12701" w:author="Efraim Jimenez" w:date="2017-08-30T10:29:00Z">
            <w:rPr/>
          </w:rPrChange>
        </w:rPr>
        <w:t>p</w:t>
      </w:r>
      <w:r w:rsidRPr="00A85749">
        <w:rPr>
          <w:lang w:val="es-ES_tradnl"/>
          <w:rPrChange w:id="12702" w:author="Efraim Jimenez" w:date="2017-08-30T10:29:00Z">
            <w:rPr/>
          </w:rPrChange>
        </w:rPr>
        <w:t xml:space="preserve">réstamo o </w:t>
      </w:r>
      <w:r w:rsidR="00C63A4A" w:rsidRPr="00A85749">
        <w:rPr>
          <w:lang w:val="es-ES_tradnl"/>
          <w:rPrChange w:id="12703" w:author="Efraim Jimenez" w:date="2017-08-30T10:29:00Z">
            <w:rPr/>
          </w:rPrChange>
        </w:rPr>
        <w:t>c</w:t>
      </w:r>
      <w:r w:rsidRPr="00A85749">
        <w:rPr>
          <w:lang w:val="es-ES_tradnl"/>
          <w:rPrChange w:id="12704" w:author="Efraim Jimenez" w:date="2017-08-30T10:29:00Z">
            <w:rPr/>
          </w:rPrChange>
        </w:rPr>
        <w:t>rédito:</w:t>
      </w:r>
      <w:r w:rsidRPr="00A85749">
        <w:rPr>
          <w:lang w:val="es-ES_tradnl"/>
          <w:rPrChange w:id="12705" w:author="Efraim Jimenez" w:date="2017-08-30T10:29:00Z">
            <w:rPr/>
          </w:rPrChange>
        </w:rPr>
        <w:tab/>
      </w:r>
      <w:r w:rsidRPr="00A85749">
        <w:rPr>
          <w:rStyle w:val="preparersnote"/>
          <w:lang w:val="es-ES_tradnl"/>
          <w:rPrChange w:id="12706" w:author="Efraim Jimenez" w:date="2017-08-30T10:29:00Z">
            <w:rPr>
              <w:rStyle w:val="preparersnote"/>
            </w:rPr>
          </w:rPrChange>
        </w:rPr>
        <w:t>[indique el número de préstamo o crédito que figura en la Solicitud de Ofertas]</w:t>
      </w:r>
      <w:r w:rsidRPr="00A85749">
        <w:rPr>
          <w:rStyle w:val="preparersnote"/>
          <w:b w:val="0"/>
          <w:lang w:val="es-ES_tradnl"/>
          <w:rPrChange w:id="12707" w:author="Efraim Jimenez" w:date="2017-08-30T10:29:00Z">
            <w:rPr>
              <w:rStyle w:val="preparersnote"/>
              <w:b w:val="0"/>
            </w:rPr>
          </w:rPrChange>
        </w:rPr>
        <w:t>.</w:t>
      </w:r>
    </w:p>
    <w:p w14:paraId="32992AAA" w14:textId="77777777" w:rsidR="00A20832" w:rsidRPr="00A85749" w:rsidRDefault="00A20832" w:rsidP="00A20832">
      <w:pPr>
        <w:tabs>
          <w:tab w:val="right" w:pos="3780"/>
          <w:tab w:val="left" w:pos="3960"/>
          <w:tab w:val="left" w:pos="9000"/>
        </w:tabs>
        <w:ind w:left="3960" w:hanging="3960"/>
        <w:rPr>
          <w:spacing w:val="-4"/>
          <w:lang w:val="es-ES_tradnl"/>
          <w:rPrChange w:id="12708" w:author="Efraim Jimenez" w:date="2017-08-30T10:29:00Z">
            <w:rPr>
              <w:spacing w:val="-4"/>
            </w:rPr>
          </w:rPrChange>
        </w:rPr>
      </w:pPr>
      <w:r w:rsidRPr="00A85749">
        <w:rPr>
          <w:spacing w:val="-4"/>
          <w:lang w:val="es-ES_tradnl"/>
          <w:rPrChange w:id="12709" w:author="Efraim Jimenez" w:date="2017-08-30T10:29:00Z">
            <w:rPr>
              <w:spacing w:val="-4"/>
            </w:rPr>
          </w:rPrChange>
        </w:rPr>
        <w:tab/>
        <w:t>Solicitud de Ofertas:</w:t>
      </w:r>
      <w:r w:rsidRPr="00A85749">
        <w:rPr>
          <w:spacing w:val="-4"/>
          <w:lang w:val="es-ES_tradnl"/>
          <w:rPrChange w:id="12710" w:author="Efraim Jimenez" w:date="2017-08-30T10:29:00Z">
            <w:rPr>
              <w:spacing w:val="-4"/>
            </w:rPr>
          </w:rPrChange>
        </w:rPr>
        <w:tab/>
      </w:r>
      <w:r w:rsidRPr="00A85749">
        <w:rPr>
          <w:rStyle w:val="preparersnote"/>
          <w:spacing w:val="-4"/>
          <w:lang w:val="es-ES_tradnl"/>
          <w:rPrChange w:id="12711" w:author="Efraim Jimenez" w:date="2017-08-30T10:29:00Z">
            <w:rPr>
              <w:rStyle w:val="preparersnote"/>
              <w:spacing w:val="-4"/>
            </w:rPr>
          </w:rPrChange>
        </w:rPr>
        <w:t>[indique el título y el número de la Solicitud de Ofertas]</w:t>
      </w:r>
      <w:r w:rsidRPr="00A85749">
        <w:rPr>
          <w:rStyle w:val="preparersnote"/>
          <w:b w:val="0"/>
          <w:spacing w:val="-4"/>
          <w:lang w:val="es-ES_tradnl"/>
          <w:rPrChange w:id="12712" w:author="Efraim Jimenez" w:date="2017-08-30T10:29:00Z">
            <w:rPr>
              <w:rStyle w:val="preparersnote"/>
              <w:b w:val="0"/>
              <w:spacing w:val="-4"/>
            </w:rPr>
          </w:rPrChange>
        </w:rPr>
        <w:t>.</w:t>
      </w:r>
    </w:p>
    <w:p w14:paraId="39068DA8" w14:textId="77777777" w:rsidR="00A20832" w:rsidRPr="00A85749" w:rsidRDefault="00A20832" w:rsidP="007D0CE0">
      <w:pPr>
        <w:tabs>
          <w:tab w:val="right" w:pos="3780"/>
          <w:tab w:val="left" w:pos="3960"/>
          <w:tab w:val="left" w:pos="9000"/>
        </w:tabs>
        <w:spacing w:after="480"/>
        <w:ind w:left="3960" w:hanging="3960"/>
        <w:rPr>
          <w:lang w:val="es-ES_tradnl"/>
          <w:rPrChange w:id="12713" w:author="Efraim Jimenez" w:date="2017-08-30T10:29:00Z">
            <w:rPr/>
          </w:rPrChange>
        </w:rPr>
      </w:pPr>
      <w:r w:rsidRPr="00A85749">
        <w:rPr>
          <w:lang w:val="es-ES_tradnl"/>
          <w:rPrChange w:id="12714" w:author="Efraim Jimenez" w:date="2017-08-30T10:29:00Z">
            <w:rPr/>
          </w:rPrChange>
        </w:rPr>
        <w:tab/>
        <w:t>Contrato:</w:t>
      </w:r>
      <w:r w:rsidRPr="00A85749">
        <w:rPr>
          <w:lang w:val="es-ES_tradnl"/>
          <w:rPrChange w:id="12715" w:author="Efraim Jimenez" w:date="2017-08-30T10:29:00Z">
            <w:rPr/>
          </w:rPrChange>
        </w:rPr>
        <w:tab/>
      </w:r>
      <w:r w:rsidRPr="00A85749">
        <w:rPr>
          <w:rStyle w:val="preparersnote"/>
          <w:lang w:val="es-ES_tradnl"/>
          <w:rPrChange w:id="12716" w:author="Efraim Jimenez" w:date="2017-08-30T10:29:00Z">
            <w:rPr>
              <w:rStyle w:val="preparersnote"/>
            </w:rPr>
          </w:rPrChange>
        </w:rPr>
        <w:t>[indique el nombre del Sistema o Subsistema y el número del Contrato]</w:t>
      </w:r>
      <w:r w:rsidRPr="00A85749">
        <w:rPr>
          <w:rStyle w:val="preparersnote"/>
          <w:b w:val="0"/>
          <w:lang w:val="es-ES_tradnl"/>
          <w:rPrChange w:id="12717" w:author="Efraim Jimenez" w:date="2017-08-30T10:29:00Z">
            <w:rPr>
              <w:rStyle w:val="preparersnote"/>
              <w:b w:val="0"/>
            </w:rPr>
          </w:rPrChange>
        </w:rPr>
        <w:t>.</w:t>
      </w:r>
    </w:p>
    <w:p w14:paraId="69711E97" w14:textId="77777777" w:rsidR="00A20832" w:rsidRPr="00A85749" w:rsidRDefault="00A20832" w:rsidP="00A20832">
      <w:pPr>
        <w:tabs>
          <w:tab w:val="left" w:pos="6480"/>
          <w:tab w:val="left" w:pos="9000"/>
        </w:tabs>
        <w:rPr>
          <w:lang w:val="es-ES_tradnl"/>
          <w:rPrChange w:id="12718" w:author="Efraim Jimenez" w:date="2017-08-30T10:29:00Z">
            <w:rPr/>
          </w:rPrChange>
        </w:rPr>
      </w:pPr>
      <w:r w:rsidRPr="00A85749">
        <w:rPr>
          <w:lang w:val="es-ES_tradnl"/>
          <w:rPrChange w:id="12719" w:author="Efraim Jimenez" w:date="2017-08-30T10:29:00Z">
            <w:rPr/>
          </w:rPrChange>
        </w:rPr>
        <w:t xml:space="preserve">Para: </w:t>
      </w:r>
      <w:r w:rsidRPr="00A85749">
        <w:rPr>
          <w:rStyle w:val="preparersnote"/>
          <w:lang w:val="es-ES_tradnl"/>
          <w:rPrChange w:id="12720" w:author="Efraim Jimenez" w:date="2017-08-30T10:29:00Z">
            <w:rPr>
              <w:rStyle w:val="preparersnote"/>
            </w:rPr>
          </w:rPrChange>
        </w:rPr>
        <w:t>[indique el nombre y la dirección del Comprador]</w:t>
      </w:r>
      <w:r w:rsidRPr="00A85749">
        <w:rPr>
          <w:rStyle w:val="preparersnote"/>
          <w:b w:val="0"/>
          <w:lang w:val="es-ES_tradnl"/>
          <w:rPrChange w:id="12721" w:author="Efraim Jimenez" w:date="2017-08-30T10:29:00Z">
            <w:rPr>
              <w:rStyle w:val="preparersnote"/>
              <w:b w:val="0"/>
            </w:rPr>
          </w:rPrChange>
        </w:rPr>
        <w:t>.</w:t>
      </w:r>
    </w:p>
    <w:p w14:paraId="33AF7A19" w14:textId="13D6248B" w:rsidR="00A20832" w:rsidRPr="00A85749" w:rsidRDefault="00A20832" w:rsidP="007D0CE0">
      <w:pPr>
        <w:spacing w:after="400"/>
        <w:rPr>
          <w:b/>
          <w:lang w:val="es-ES_tradnl"/>
          <w:rPrChange w:id="12722" w:author="Efraim Jimenez" w:date="2017-08-30T10:29:00Z">
            <w:rPr>
              <w:b/>
            </w:rPr>
          </w:rPrChange>
        </w:rPr>
      </w:pPr>
      <w:r w:rsidRPr="00A85749">
        <w:rPr>
          <w:lang w:val="es-ES_tradnl"/>
          <w:rPrChange w:id="12723" w:author="Efraim Jimenez" w:date="2017-08-30T10:29:00Z">
            <w:rPr/>
          </w:rPrChange>
        </w:rPr>
        <w:t xml:space="preserve">Atención: </w:t>
      </w:r>
      <w:r w:rsidRPr="00A85749">
        <w:rPr>
          <w:rStyle w:val="preparersnote"/>
          <w:lang w:val="es-ES_tradnl"/>
          <w:rPrChange w:id="12724" w:author="Efraim Jimenez" w:date="2017-08-30T10:29:00Z">
            <w:rPr>
              <w:rStyle w:val="preparersnote"/>
            </w:rPr>
          </w:rPrChange>
        </w:rPr>
        <w:t>[indique nombre y cargo]</w:t>
      </w:r>
      <w:r w:rsidRPr="00A85749">
        <w:rPr>
          <w:rStyle w:val="preparersnote"/>
          <w:b w:val="0"/>
          <w:lang w:val="es-ES_tradnl"/>
          <w:rPrChange w:id="12725" w:author="Efraim Jimenez" w:date="2017-08-30T10:29:00Z">
            <w:rPr>
              <w:rStyle w:val="preparersnote"/>
              <w:b w:val="0"/>
            </w:rPr>
          </w:rPrChange>
        </w:rPr>
        <w:t>.</w:t>
      </w:r>
    </w:p>
    <w:p w14:paraId="0AF71B92" w14:textId="77777777" w:rsidR="00A20832" w:rsidRPr="00A85749" w:rsidRDefault="00A20832" w:rsidP="007D0CE0">
      <w:pPr>
        <w:spacing w:after="400"/>
        <w:rPr>
          <w:lang w:val="es-ES_tradnl"/>
          <w:rPrChange w:id="12726" w:author="Efraim Jimenez" w:date="2017-08-30T10:29:00Z">
            <w:rPr/>
          </w:rPrChange>
        </w:rPr>
      </w:pPr>
      <w:r w:rsidRPr="00A85749">
        <w:rPr>
          <w:lang w:val="es-ES_tradnl"/>
          <w:rPrChange w:id="12727" w:author="Efraim Jimenez" w:date="2017-08-30T10:29:00Z">
            <w:rPr/>
          </w:rPrChange>
        </w:rPr>
        <w:t>De mi consideración:</w:t>
      </w:r>
    </w:p>
    <w:p w14:paraId="48A7101C" w14:textId="77777777" w:rsidR="00A20832" w:rsidRPr="00A85749" w:rsidRDefault="00A20832" w:rsidP="007D0CE0">
      <w:pPr>
        <w:spacing w:after="400"/>
        <w:rPr>
          <w:lang w:val="es-ES_tradnl"/>
          <w:rPrChange w:id="12728" w:author="Efraim Jimenez" w:date="2017-08-30T10:29:00Z">
            <w:rPr/>
          </w:rPrChange>
        </w:rPr>
      </w:pPr>
      <w:r w:rsidRPr="00A85749">
        <w:rPr>
          <w:lang w:val="es-ES_tradnl"/>
          <w:rPrChange w:id="12729" w:author="Efraim Jimenez" w:date="2017-08-30T10:29:00Z">
            <w:rPr/>
          </w:rPrChange>
        </w:rPr>
        <w:tab/>
        <w:t xml:space="preserve">Con respecto a su pedido de presentación de propuesta de cambio, nos complace comunicarles el costo aproximado de la preparación de la propuesta de cambio que se indica a continuación, de conformidad con la cláusula 39.2.1 de las CGC. Hemos tomado nota de que antes de proceder </w:t>
      </w:r>
      <w:r w:rsidR="00C63A4A" w:rsidRPr="00A85749">
        <w:rPr>
          <w:lang w:val="es-ES_tradnl"/>
          <w:rPrChange w:id="12730" w:author="Efraim Jimenez" w:date="2017-08-30T10:29:00Z">
            <w:rPr/>
          </w:rPrChange>
        </w:rPr>
        <w:t xml:space="preserve">a </w:t>
      </w:r>
      <w:r w:rsidRPr="00A85749">
        <w:rPr>
          <w:lang w:val="es-ES_tradnl"/>
          <w:rPrChange w:id="12731" w:author="Efraim Jimenez" w:date="2017-08-30T10:29:00Z">
            <w:rPr/>
          </w:rPrChange>
        </w:rPr>
        <w:t>elaborar la propuesta de cambio propiamente dicha, en la que se habrá de incluir una estimación detallada del costo que supondrá implementar el cambio, debemos obtener su aprobación respecto del costo de preparación de dicha propuesta, de conformidad con la cláusula 39.2.2 de las CGC.</w:t>
      </w:r>
    </w:p>
    <w:p w14:paraId="47788DFD" w14:textId="77777777" w:rsidR="00A20832" w:rsidRPr="00A85749" w:rsidRDefault="00A20832" w:rsidP="007D0CE0">
      <w:pPr>
        <w:spacing w:after="400"/>
        <w:ind w:left="540" w:hanging="540"/>
        <w:rPr>
          <w:lang w:val="es-ES_tradnl"/>
          <w:rPrChange w:id="12732" w:author="Efraim Jimenez" w:date="2017-08-30T10:29:00Z">
            <w:rPr/>
          </w:rPrChange>
        </w:rPr>
      </w:pPr>
      <w:r w:rsidRPr="00A85749">
        <w:rPr>
          <w:lang w:val="es-ES_tradnl"/>
          <w:rPrChange w:id="12733" w:author="Efraim Jimenez" w:date="2017-08-30T10:29:00Z">
            <w:rPr/>
          </w:rPrChange>
        </w:rPr>
        <w:t>1.</w:t>
      </w:r>
      <w:r w:rsidRPr="00A85749">
        <w:rPr>
          <w:lang w:val="es-ES_tradnl"/>
          <w:rPrChange w:id="12734" w:author="Efraim Jimenez" w:date="2017-08-30T10:29:00Z">
            <w:rPr/>
          </w:rPrChange>
        </w:rPr>
        <w:tab/>
        <w:t xml:space="preserve">Título del cambio: </w:t>
      </w:r>
      <w:r w:rsidRPr="00A85749">
        <w:rPr>
          <w:rStyle w:val="preparersnote"/>
          <w:lang w:val="es-ES_tradnl"/>
          <w:rPrChange w:id="12735" w:author="Efraim Jimenez" w:date="2017-08-30T10:29:00Z">
            <w:rPr>
              <w:rStyle w:val="preparersnote"/>
            </w:rPr>
          </w:rPrChange>
        </w:rPr>
        <w:t>[indique el título]</w:t>
      </w:r>
      <w:r w:rsidRPr="00A85749">
        <w:rPr>
          <w:rStyle w:val="preparersnote"/>
          <w:b w:val="0"/>
          <w:lang w:val="es-ES_tradnl"/>
          <w:rPrChange w:id="12736" w:author="Efraim Jimenez" w:date="2017-08-30T10:29:00Z">
            <w:rPr>
              <w:rStyle w:val="preparersnote"/>
              <w:b w:val="0"/>
            </w:rPr>
          </w:rPrChange>
        </w:rPr>
        <w:t>.</w:t>
      </w:r>
    </w:p>
    <w:p w14:paraId="57D311D5" w14:textId="77777777" w:rsidR="00A20832" w:rsidRPr="00A85749" w:rsidRDefault="00A20832" w:rsidP="007D0CE0">
      <w:pPr>
        <w:spacing w:after="400"/>
        <w:ind w:left="540" w:hanging="540"/>
        <w:rPr>
          <w:lang w:val="es-ES_tradnl"/>
          <w:rPrChange w:id="12737" w:author="Efraim Jimenez" w:date="2017-08-30T10:29:00Z">
            <w:rPr/>
          </w:rPrChange>
        </w:rPr>
      </w:pPr>
      <w:r w:rsidRPr="00A85749">
        <w:rPr>
          <w:lang w:val="es-ES_tradnl"/>
          <w:rPrChange w:id="12738" w:author="Efraim Jimenez" w:date="2017-08-30T10:29:00Z">
            <w:rPr/>
          </w:rPrChange>
        </w:rPr>
        <w:t>2.</w:t>
      </w:r>
      <w:r w:rsidRPr="00A85749">
        <w:rPr>
          <w:lang w:val="es-ES_tradnl"/>
          <w:rPrChange w:id="12739" w:author="Efraim Jimenez" w:date="2017-08-30T10:29:00Z">
            <w:rPr/>
          </w:rPrChange>
        </w:rPr>
        <w:tab/>
        <w:t xml:space="preserve">Pedido de presentación de propuesta de cambio n.º/Rev.: </w:t>
      </w:r>
      <w:r w:rsidRPr="00A85749">
        <w:rPr>
          <w:rStyle w:val="preparersnote"/>
          <w:lang w:val="es-ES_tradnl"/>
          <w:rPrChange w:id="12740" w:author="Efraim Jimenez" w:date="2017-08-30T10:29:00Z">
            <w:rPr>
              <w:rStyle w:val="preparersnote"/>
            </w:rPr>
          </w:rPrChange>
        </w:rPr>
        <w:t>[indique el número]</w:t>
      </w:r>
      <w:r w:rsidRPr="00A85749">
        <w:rPr>
          <w:rStyle w:val="preparersnote"/>
          <w:b w:val="0"/>
          <w:lang w:val="es-ES_tradnl"/>
          <w:rPrChange w:id="12741" w:author="Efraim Jimenez" w:date="2017-08-30T10:29:00Z">
            <w:rPr>
              <w:rStyle w:val="preparersnote"/>
              <w:b w:val="0"/>
            </w:rPr>
          </w:rPrChange>
        </w:rPr>
        <w:t>.</w:t>
      </w:r>
    </w:p>
    <w:p w14:paraId="190F86AC" w14:textId="77777777" w:rsidR="00A20832" w:rsidRPr="00A85749" w:rsidRDefault="00A20832" w:rsidP="007D0CE0">
      <w:pPr>
        <w:spacing w:after="400"/>
        <w:ind w:left="540" w:hanging="540"/>
        <w:rPr>
          <w:lang w:val="es-ES_tradnl"/>
          <w:rPrChange w:id="12742" w:author="Efraim Jimenez" w:date="2017-08-30T10:29:00Z">
            <w:rPr/>
          </w:rPrChange>
        </w:rPr>
      </w:pPr>
      <w:r w:rsidRPr="00A85749">
        <w:rPr>
          <w:lang w:val="es-ES_tradnl"/>
          <w:rPrChange w:id="12743" w:author="Efraim Jimenez" w:date="2017-08-30T10:29:00Z">
            <w:rPr/>
          </w:rPrChange>
        </w:rPr>
        <w:t>3.</w:t>
      </w:r>
      <w:r w:rsidRPr="00A85749">
        <w:rPr>
          <w:lang w:val="es-ES_tradnl"/>
          <w:rPrChange w:id="12744" w:author="Efraim Jimenez" w:date="2017-08-30T10:29:00Z">
            <w:rPr/>
          </w:rPrChange>
        </w:rPr>
        <w:tab/>
        <w:t xml:space="preserve">Breve descripción del cambio (incluido el enfoque de implementación propuesto): </w:t>
      </w:r>
      <w:r w:rsidRPr="00A85749">
        <w:rPr>
          <w:rStyle w:val="preparersnote"/>
          <w:lang w:val="es-ES_tradnl"/>
          <w:rPrChange w:id="12745" w:author="Efraim Jimenez" w:date="2017-08-30T10:29:00Z">
            <w:rPr>
              <w:rStyle w:val="preparersnote"/>
            </w:rPr>
          </w:rPrChange>
        </w:rPr>
        <w:t>[incluya la descripción]</w:t>
      </w:r>
      <w:r w:rsidRPr="00A85749">
        <w:rPr>
          <w:rStyle w:val="preparersnote"/>
          <w:b w:val="0"/>
          <w:lang w:val="es-ES_tradnl"/>
          <w:rPrChange w:id="12746" w:author="Efraim Jimenez" w:date="2017-08-30T10:29:00Z">
            <w:rPr>
              <w:rStyle w:val="preparersnote"/>
              <w:b w:val="0"/>
            </w:rPr>
          </w:rPrChange>
        </w:rPr>
        <w:t>.</w:t>
      </w:r>
    </w:p>
    <w:p w14:paraId="4ADE1E70" w14:textId="1D9E61D2" w:rsidR="00A20832" w:rsidRPr="00A85749" w:rsidRDefault="00A20832" w:rsidP="007D0CE0">
      <w:pPr>
        <w:spacing w:after="400"/>
        <w:ind w:left="540" w:hanging="540"/>
        <w:rPr>
          <w:lang w:val="es-ES_tradnl"/>
          <w:rPrChange w:id="12747" w:author="Efraim Jimenez" w:date="2017-08-30T10:29:00Z">
            <w:rPr/>
          </w:rPrChange>
        </w:rPr>
      </w:pPr>
      <w:r w:rsidRPr="00A85749">
        <w:rPr>
          <w:lang w:val="es-ES_tradnl"/>
          <w:rPrChange w:id="12748" w:author="Efraim Jimenez" w:date="2017-08-30T10:29:00Z">
            <w:rPr/>
          </w:rPrChange>
        </w:rPr>
        <w:t>4.</w:t>
      </w:r>
      <w:r w:rsidRPr="00A85749">
        <w:rPr>
          <w:lang w:val="es-ES_tradnl"/>
          <w:rPrChange w:id="12749" w:author="Efraim Jimenez" w:date="2017-08-30T10:29:00Z">
            <w:rPr/>
          </w:rPrChange>
        </w:rPr>
        <w:tab/>
        <w:t xml:space="preserve">Efecto previsto del cambio en el programa de ejecución (estimación inicial): </w:t>
      </w:r>
      <w:r w:rsidRPr="00A85749">
        <w:rPr>
          <w:rStyle w:val="preparersnote"/>
          <w:lang w:val="es-ES_tradnl"/>
          <w:rPrChange w:id="12750" w:author="Efraim Jimenez" w:date="2017-08-30T10:29:00Z">
            <w:rPr>
              <w:rStyle w:val="preparersnote"/>
            </w:rPr>
          </w:rPrChange>
        </w:rPr>
        <w:t xml:space="preserve">[incluya </w:t>
      </w:r>
      <w:r w:rsidR="00BF5357" w:rsidRPr="00A85749">
        <w:rPr>
          <w:rStyle w:val="preparersnote"/>
          <w:lang w:val="es-ES_tradnl"/>
          <w:rPrChange w:id="12751" w:author="Efraim Jimenez" w:date="2017-08-30T10:29:00Z">
            <w:rPr>
              <w:rStyle w:val="preparersnote"/>
            </w:rPr>
          </w:rPrChange>
        </w:rPr>
        <w:br/>
      </w:r>
      <w:r w:rsidRPr="00A85749">
        <w:rPr>
          <w:rStyle w:val="preparersnote"/>
          <w:lang w:val="es-ES_tradnl"/>
          <w:rPrChange w:id="12752" w:author="Efraim Jimenez" w:date="2017-08-30T10:29:00Z">
            <w:rPr>
              <w:rStyle w:val="preparersnote"/>
            </w:rPr>
          </w:rPrChange>
        </w:rPr>
        <w:t>la descripción]</w:t>
      </w:r>
      <w:r w:rsidRPr="00A85749">
        <w:rPr>
          <w:rStyle w:val="preparersnote"/>
          <w:b w:val="0"/>
          <w:lang w:val="es-ES_tradnl"/>
          <w:rPrChange w:id="12753" w:author="Efraim Jimenez" w:date="2017-08-30T10:29:00Z">
            <w:rPr>
              <w:rStyle w:val="preparersnote"/>
              <w:b w:val="0"/>
            </w:rPr>
          </w:rPrChange>
        </w:rPr>
        <w:t>.</w:t>
      </w:r>
    </w:p>
    <w:p w14:paraId="7F6B8C82" w14:textId="77777777" w:rsidR="00A20832" w:rsidRPr="00A85749" w:rsidRDefault="00A20832" w:rsidP="007D0CE0">
      <w:pPr>
        <w:spacing w:after="400"/>
        <w:ind w:left="540" w:hanging="540"/>
        <w:rPr>
          <w:i/>
          <w:spacing w:val="-4"/>
          <w:lang w:val="es-ES_tradnl"/>
          <w:rPrChange w:id="12754" w:author="Efraim Jimenez" w:date="2017-08-30T10:29:00Z">
            <w:rPr>
              <w:i/>
              <w:spacing w:val="-4"/>
            </w:rPr>
          </w:rPrChange>
        </w:rPr>
      </w:pPr>
      <w:r w:rsidRPr="00A85749">
        <w:rPr>
          <w:spacing w:val="-4"/>
          <w:lang w:val="es-ES_tradnl"/>
          <w:rPrChange w:id="12755" w:author="Efraim Jimenez" w:date="2017-08-30T10:29:00Z">
            <w:rPr>
              <w:spacing w:val="-4"/>
            </w:rPr>
          </w:rPrChange>
        </w:rPr>
        <w:t>5.</w:t>
      </w:r>
      <w:r w:rsidRPr="00A85749">
        <w:rPr>
          <w:spacing w:val="-4"/>
          <w:lang w:val="es-ES_tradnl"/>
          <w:rPrChange w:id="12756" w:author="Efraim Jimenez" w:date="2017-08-30T10:29:00Z">
            <w:rPr>
              <w:spacing w:val="-4"/>
            </w:rPr>
          </w:rPrChange>
        </w:rPr>
        <w:tab/>
        <w:t xml:space="preserve">Estimación inicial del costo de implementar el cambio: </w:t>
      </w:r>
      <w:r w:rsidRPr="00A85749">
        <w:rPr>
          <w:i/>
          <w:spacing w:val="-4"/>
          <w:lang w:val="es-ES_tradnl"/>
          <w:rPrChange w:id="12757" w:author="Efraim Jimenez" w:date="2017-08-30T10:29:00Z">
            <w:rPr>
              <w:i/>
              <w:spacing w:val="-4"/>
            </w:rPr>
          </w:rPrChange>
        </w:rPr>
        <w:t xml:space="preserve">[indique </w:t>
      </w:r>
      <w:r w:rsidRPr="00A85749">
        <w:rPr>
          <w:b/>
          <w:i/>
          <w:spacing w:val="-4"/>
          <w:lang w:val="es-ES_tradnl"/>
          <w:rPrChange w:id="12758" w:author="Efraim Jimenez" w:date="2017-08-30T10:29:00Z">
            <w:rPr>
              <w:b/>
              <w:i/>
              <w:spacing w:val="-4"/>
            </w:rPr>
          </w:rPrChange>
        </w:rPr>
        <w:t>la estimación inicial del costo</w:t>
      </w:r>
      <w:r w:rsidRPr="00A85749">
        <w:rPr>
          <w:i/>
          <w:spacing w:val="-4"/>
          <w:lang w:val="es-ES_tradnl"/>
          <w:rPrChange w:id="12759" w:author="Efraim Jimenez" w:date="2017-08-30T10:29:00Z">
            <w:rPr>
              <w:i/>
              <w:spacing w:val="-4"/>
            </w:rPr>
          </w:rPrChange>
        </w:rPr>
        <w:t>].</w:t>
      </w:r>
    </w:p>
    <w:p w14:paraId="2C8EB901" w14:textId="77777777" w:rsidR="00A20832" w:rsidRPr="00A85749" w:rsidRDefault="00A20832" w:rsidP="007D0CE0">
      <w:pPr>
        <w:spacing w:after="400"/>
        <w:ind w:left="540" w:hanging="540"/>
        <w:rPr>
          <w:lang w:val="es-ES_tradnl"/>
          <w:rPrChange w:id="12760" w:author="Efraim Jimenez" w:date="2017-08-30T10:29:00Z">
            <w:rPr/>
          </w:rPrChange>
        </w:rPr>
      </w:pPr>
      <w:r w:rsidRPr="00A85749">
        <w:rPr>
          <w:lang w:val="es-ES_tradnl"/>
          <w:rPrChange w:id="12761" w:author="Efraim Jimenez" w:date="2017-08-30T10:29:00Z">
            <w:rPr/>
          </w:rPrChange>
        </w:rPr>
        <w:t>6.</w:t>
      </w:r>
      <w:r w:rsidRPr="00A85749">
        <w:rPr>
          <w:lang w:val="es-ES_tradnl"/>
          <w:rPrChange w:id="12762" w:author="Efraim Jimenez" w:date="2017-08-30T10:29:00Z">
            <w:rPr/>
          </w:rPrChange>
        </w:rPr>
        <w:tab/>
        <w:t xml:space="preserve">Costo de la elaboración de la propuesta de cambio: </w:t>
      </w:r>
      <w:r w:rsidRPr="00A85749">
        <w:rPr>
          <w:rStyle w:val="preparersnote"/>
          <w:lang w:val="es-ES_tradnl"/>
          <w:rPrChange w:id="12763" w:author="Efraim Jimenez" w:date="2017-08-30T10:29:00Z">
            <w:rPr>
              <w:rStyle w:val="preparersnote"/>
            </w:rPr>
          </w:rPrChange>
        </w:rPr>
        <w:t xml:space="preserve">[indique </w:t>
      </w:r>
      <w:r w:rsidRPr="00A85749">
        <w:rPr>
          <w:b/>
          <w:i/>
          <w:lang w:val="es-ES_tradnl"/>
          <w:rPrChange w:id="12764" w:author="Efraim Jimenez" w:date="2017-08-30T10:29:00Z">
            <w:rPr>
              <w:b/>
              <w:i/>
            </w:rPr>
          </w:rPrChange>
        </w:rPr>
        <w:t>el costo en las monedas del Contrato]</w:t>
      </w:r>
      <w:r w:rsidRPr="00A85749">
        <w:rPr>
          <w:lang w:val="es-ES_tradnl"/>
          <w:rPrChange w:id="12765" w:author="Efraim Jimenez" w:date="2017-08-30T10:29:00Z">
            <w:rPr/>
          </w:rPrChange>
        </w:rPr>
        <w:t xml:space="preserve">, según se detalla más adelante en el desglose de precios, tarifas y cantidades. </w:t>
      </w:r>
    </w:p>
    <w:p w14:paraId="25C5414A" w14:textId="77777777" w:rsidR="00A20832" w:rsidRPr="00A85749" w:rsidRDefault="00A20832" w:rsidP="007D0CE0">
      <w:pPr>
        <w:spacing w:after="400"/>
        <w:rPr>
          <w:lang w:val="es-ES_tradnl"/>
          <w:rPrChange w:id="12766" w:author="Efraim Jimenez" w:date="2017-08-30T10:29:00Z">
            <w:rPr/>
          </w:rPrChange>
        </w:rPr>
      </w:pPr>
      <w:r w:rsidRPr="00A85749">
        <w:rPr>
          <w:lang w:val="es-ES_tradnl"/>
          <w:rPrChange w:id="12767" w:author="Efraim Jimenez" w:date="2017-08-30T10:29:00Z">
            <w:rPr/>
          </w:rPrChange>
        </w:rPr>
        <w:lastRenderedPageBreak/>
        <w:t>En representación del Proveedor:</w:t>
      </w:r>
    </w:p>
    <w:p w14:paraId="44EB0B53" w14:textId="597575AF" w:rsidR="00A20832" w:rsidRPr="00A85749" w:rsidRDefault="00D223D3" w:rsidP="00A20832">
      <w:pPr>
        <w:tabs>
          <w:tab w:val="right" w:pos="900"/>
          <w:tab w:val="left" w:pos="7200"/>
        </w:tabs>
        <w:rPr>
          <w:lang w:val="es-ES_tradnl"/>
          <w:rPrChange w:id="12768" w:author="Efraim Jimenez" w:date="2017-08-30T10:29:00Z">
            <w:rPr/>
          </w:rPrChange>
        </w:rPr>
      </w:pPr>
      <w:r w:rsidRPr="00A85749">
        <w:rPr>
          <w:lang w:val="es-ES_tradnl"/>
          <w:rPrChange w:id="12769" w:author="Efraim Jimenez" w:date="2017-08-30T10:29:00Z">
            <w:rPr/>
          </w:rPrChange>
        </w:rPr>
        <w:t>Firma:</w:t>
      </w:r>
    </w:p>
    <w:p w14:paraId="081E3F7B" w14:textId="10BE7728" w:rsidR="00A20832" w:rsidRPr="00A85749" w:rsidRDefault="00D223D3" w:rsidP="00A20832">
      <w:pPr>
        <w:tabs>
          <w:tab w:val="right" w:pos="4320"/>
        </w:tabs>
        <w:rPr>
          <w:lang w:val="es-ES_tradnl"/>
          <w:rPrChange w:id="12770" w:author="Efraim Jimenez" w:date="2017-08-30T10:29:00Z">
            <w:rPr/>
          </w:rPrChange>
        </w:rPr>
      </w:pPr>
      <w:r w:rsidRPr="00A85749">
        <w:rPr>
          <w:lang w:val="es-ES_tradnl"/>
          <w:rPrChange w:id="12771" w:author="Efraim Jimenez" w:date="2017-08-30T10:29:00Z">
            <w:rPr/>
          </w:rPrChange>
        </w:rPr>
        <w:t xml:space="preserve">Fecha: </w:t>
      </w:r>
    </w:p>
    <w:p w14:paraId="0B75FA60" w14:textId="77777777" w:rsidR="00A20832" w:rsidRPr="00A85749" w:rsidRDefault="00A20832" w:rsidP="00A20832">
      <w:pPr>
        <w:rPr>
          <w:lang w:val="es-ES_tradnl"/>
          <w:rPrChange w:id="12772" w:author="Efraim Jimenez" w:date="2017-08-30T10:29:00Z">
            <w:rPr/>
          </w:rPrChange>
        </w:rPr>
      </w:pPr>
      <w:r w:rsidRPr="00A85749">
        <w:rPr>
          <w:lang w:val="es-ES_tradnl"/>
          <w:rPrChange w:id="12773" w:author="Efraim Jimenez" w:date="2017-08-30T10:29:00Z">
            <w:rPr/>
          </w:rPrChange>
        </w:rPr>
        <w:t xml:space="preserve">En calidad de: </w:t>
      </w:r>
      <w:r w:rsidRPr="00A85749">
        <w:rPr>
          <w:rStyle w:val="preparersnote"/>
          <w:lang w:val="es-ES_tradnl"/>
          <w:rPrChange w:id="12774" w:author="Efraim Jimenez" w:date="2017-08-30T10:29:00Z">
            <w:rPr>
              <w:rStyle w:val="preparersnote"/>
            </w:rPr>
          </w:rPrChange>
        </w:rPr>
        <w:t>[indique “representante del Proveedor” u otra autoridad de mayor jerarquía en la organización del Proveedor]</w:t>
      </w:r>
      <w:r w:rsidRPr="00A85749">
        <w:rPr>
          <w:rStyle w:val="preparersnote"/>
          <w:b w:val="0"/>
          <w:lang w:val="es-ES_tradnl"/>
          <w:rPrChange w:id="12775" w:author="Efraim Jimenez" w:date="2017-08-30T10:29:00Z">
            <w:rPr>
              <w:rStyle w:val="preparersnote"/>
              <w:b w:val="0"/>
            </w:rPr>
          </w:rPrChange>
        </w:rPr>
        <w:t xml:space="preserve">. </w:t>
      </w:r>
    </w:p>
    <w:p w14:paraId="4812DA30" w14:textId="77777777" w:rsidR="00A20832" w:rsidRPr="00A85749" w:rsidRDefault="00A20832" w:rsidP="00A20832">
      <w:pPr>
        <w:ind w:left="540" w:hanging="540"/>
        <w:rPr>
          <w:lang w:val="es-ES_tradnl"/>
          <w:rPrChange w:id="12776" w:author="Efraim Jimenez" w:date="2017-08-30T10:29:00Z">
            <w:rPr/>
          </w:rPrChange>
        </w:rPr>
      </w:pPr>
    </w:p>
    <w:p w14:paraId="16494ED0" w14:textId="77777777" w:rsidR="00A20832" w:rsidRPr="00A85749" w:rsidRDefault="00A20832" w:rsidP="00A20832">
      <w:pPr>
        <w:rPr>
          <w:lang w:val="es-ES_tradnl"/>
          <w:rPrChange w:id="12777" w:author="Efraim Jimenez" w:date="2017-08-30T10:29:00Z">
            <w:rPr/>
          </w:rPrChange>
        </w:rPr>
      </w:pPr>
    </w:p>
    <w:p w14:paraId="15614035" w14:textId="77777777" w:rsidR="00A20832" w:rsidRPr="00A85749" w:rsidRDefault="00A20832" w:rsidP="00A20832">
      <w:pPr>
        <w:pStyle w:val="Head82"/>
        <w:rPr>
          <w:lang w:val="es-ES_tradnl"/>
          <w:rPrChange w:id="12778" w:author="Efraim Jimenez" w:date="2017-08-30T10:29:00Z">
            <w:rPr/>
          </w:rPrChange>
        </w:rPr>
      </w:pPr>
      <w:r w:rsidRPr="00A85749">
        <w:rPr>
          <w:lang w:val="es-ES_tradnl"/>
          <w:rPrChange w:id="12779" w:author="Efraim Jimenez" w:date="2017-08-30T10:29:00Z">
            <w:rPr/>
          </w:rPrChange>
        </w:rPr>
        <w:br w:type="page"/>
      </w:r>
      <w:bookmarkStart w:id="12780" w:name="_Toc448739680"/>
      <w:bookmarkStart w:id="12781" w:name="_Toc479249667"/>
      <w:bookmarkStart w:id="12782" w:name="_Toc483587951"/>
      <w:bookmarkStart w:id="12783" w:name="_Toc488965473"/>
      <w:r w:rsidRPr="00A85749">
        <w:rPr>
          <w:lang w:val="es-ES_tradnl"/>
          <w:rPrChange w:id="12784" w:author="Efraim Jimenez" w:date="2017-08-30T10:29:00Z">
            <w:rPr/>
          </w:rPrChange>
        </w:rPr>
        <w:lastRenderedPageBreak/>
        <w:t>4.3</w:t>
      </w:r>
      <w:r w:rsidRPr="00A85749">
        <w:rPr>
          <w:lang w:val="es-ES_tradnl"/>
          <w:rPrChange w:id="12785" w:author="Efraim Jimenez" w:date="2017-08-30T10:29:00Z">
            <w:rPr/>
          </w:rPrChange>
        </w:rPr>
        <w:tab/>
        <w:t>Formulario de aceptación de la estimación</w:t>
      </w:r>
      <w:bookmarkEnd w:id="12780"/>
      <w:bookmarkEnd w:id="12781"/>
      <w:bookmarkEnd w:id="12782"/>
      <w:bookmarkEnd w:id="12783"/>
    </w:p>
    <w:p w14:paraId="4EE8DF09" w14:textId="77777777" w:rsidR="00A20832" w:rsidRPr="00A85749" w:rsidRDefault="00A20832" w:rsidP="007D0CE0">
      <w:pPr>
        <w:spacing w:after="480"/>
        <w:jc w:val="center"/>
        <w:rPr>
          <w:lang w:val="es-ES_tradnl"/>
          <w:rPrChange w:id="12786" w:author="Efraim Jimenez" w:date="2017-08-30T10:29:00Z">
            <w:rPr/>
          </w:rPrChange>
        </w:rPr>
      </w:pPr>
      <w:r w:rsidRPr="00A85749">
        <w:rPr>
          <w:lang w:val="es-ES_tradnl"/>
          <w:rPrChange w:id="12787" w:author="Efraim Jimenez" w:date="2017-08-30T10:29:00Z">
            <w:rPr/>
          </w:rPrChange>
        </w:rPr>
        <w:t>(Membrete del Comprador)</w:t>
      </w:r>
    </w:p>
    <w:p w14:paraId="4D2BC302" w14:textId="77777777" w:rsidR="00A20832" w:rsidRPr="00A85749" w:rsidRDefault="00A20832" w:rsidP="00A20832">
      <w:pPr>
        <w:tabs>
          <w:tab w:val="right" w:pos="3780"/>
          <w:tab w:val="left" w:pos="3960"/>
          <w:tab w:val="left" w:pos="9000"/>
        </w:tabs>
        <w:rPr>
          <w:lang w:val="es-ES_tradnl"/>
          <w:rPrChange w:id="12788" w:author="Efraim Jimenez" w:date="2017-08-30T10:29:00Z">
            <w:rPr/>
          </w:rPrChange>
        </w:rPr>
      </w:pPr>
      <w:r w:rsidRPr="00A85749">
        <w:rPr>
          <w:lang w:val="es-ES_tradnl"/>
          <w:rPrChange w:id="12789" w:author="Efraim Jimenez" w:date="2017-08-30T10:29:00Z">
            <w:rPr/>
          </w:rPrChange>
        </w:rPr>
        <w:tab/>
        <w:t>Fecha:</w:t>
      </w:r>
      <w:r w:rsidRPr="00A85749">
        <w:rPr>
          <w:lang w:val="es-ES_tradnl"/>
          <w:rPrChange w:id="12790" w:author="Efraim Jimenez" w:date="2017-08-30T10:29:00Z">
            <w:rPr/>
          </w:rPrChange>
        </w:rPr>
        <w:tab/>
      </w:r>
      <w:r w:rsidRPr="00A85749">
        <w:rPr>
          <w:rStyle w:val="preparersnote"/>
          <w:lang w:val="es-ES_tradnl"/>
          <w:rPrChange w:id="12791" w:author="Efraim Jimenez" w:date="2017-08-30T10:29:00Z">
            <w:rPr>
              <w:rStyle w:val="preparersnote"/>
            </w:rPr>
          </w:rPrChange>
        </w:rPr>
        <w:t>[indique la fecha]</w:t>
      </w:r>
      <w:r w:rsidRPr="00A85749">
        <w:rPr>
          <w:rStyle w:val="preparersnote"/>
          <w:b w:val="0"/>
          <w:lang w:val="es-ES_tradnl"/>
          <w:rPrChange w:id="12792" w:author="Efraim Jimenez" w:date="2017-08-30T10:29:00Z">
            <w:rPr>
              <w:rStyle w:val="preparersnote"/>
              <w:b w:val="0"/>
            </w:rPr>
          </w:rPrChange>
        </w:rPr>
        <w:t>.</w:t>
      </w:r>
    </w:p>
    <w:p w14:paraId="22E4FBD8" w14:textId="113E9BB4" w:rsidR="00A20832" w:rsidRPr="00A85749" w:rsidRDefault="00A20832" w:rsidP="00A072B3">
      <w:pPr>
        <w:tabs>
          <w:tab w:val="right" w:pos="3780"/>
          <w:tab w:val="left" w:pos="3960"/>
          <w:tab w:val="left" w:pos="9000"/>
        </w:tabs>
        <w:ind w:left="3969" w:hanging="3969"/>
        <w:rPr>
          <w:lang w:val="es-ES_tradnl"/>
          <w:rPrChange w:id="12793" w:author="Efraim Jimenez" w:date="2017-08-30T10:29:00Z">
            <w:rPr/>
          </w:rPrChange>
        </w:rPr>
      </w:pPr>
      <w:r w:rsidRPr="00A85749">
        <w:rPr>
          <w:lang w:val="es-ES_tradnl"/>
          <w:rPrChange w:id="12794" w:author="Efraim Jimenez" w:date="2017-08-30T10:29:00Z">
            <w:rPr/>
          </w:rPrChange>
        </w:rPr>
        <w:tab/>
        <w:t xml:space="preserve">Número de </w:t>
      </w:r>
      <w:r w:rsidR="00C63A4A" w:rsidRPr="00A85749">
        <w:rPr>
          <w:lang w:val="es-ES_tradnl"/>
          <w:rPrChange w:id="12795" w:author="Efraim Jimenez" w:date="2017-08-30T10:29:00Z">
            <w:rPr/>
          </w:rPrChange>
        </w:rPr>
        <w:t>p</w:t>
      </w:r>
      <w:r w:rsidRPr="00A85749">
        <w:rPr>
          <w:lang w:val="es-ES_tradnl"/>
          <w:rPrChange w:id="12796" w:author="Efraim Jimenez" w:date="2017-08-30T10:29:00Z">
            <w:rPr/>
          </w:rPrChange>
        </w:rPr>
        <w:t xml:space="preserve">réstamo o </w:t>
      </w:r>
      <w:r w:rsidR="00C63A4A" w:rsidRPr="00A85749">
        <w:rPr>
          <w:lang w:val="es-ES_tradnl"/>
          <w:rPrChange w:id="12797" w:author="Efraim Jimenez" w:date="2017-08-30T10:29:00Z">
            <w:rPr/>
          </w:rPrChange>
        </w:rPr>
        <w:t>c</w:t>
      </w:r>
      <w:r w:rsidRPr="00A85749">
        <w:rPr>
          <w:lang w:val="es-ES_tradnl"/>
          <w:rPrChange w:id="12798" w:author="Efraim Jimenez" w:date="2017-08-30T10:29:00Z">
            <w:rPr/>
          </w:rPrChange>
        </w:rPr>
        <w:t>rédito:</w:t>
      </w:r>
      <w:r w:rsidRPr="00A85749">
        <w:rPr>
          <w:lang w:val="es-ES_tradnl"/>
          <w:rPrChange w:id="12799" w:author="Efraim Jimenez" w:date="2017-08-30T10:29:00Z">
            <w:rPr/>
          </w:rPrChange>
        </w:rPr>
        <w:tab/>
      </w:r>
      <w:r w:rsidRPr="00A85749">
        <w:rPr>
          <w:rStyle w:val="preparersnote"/>
          <w:lang w:val="es-ES_tradnl"/>
          <w:rPrChange w:id="12800" w:author="Efraim Jimenez" w:date="2017-08-30T10:29:00Z">
            <w:rPr>
              <w:rStyle w:val="preparersnote"/>
            </w:rPr>
          </w:rPrChange>
        </w:rPr>
        <w:t>[indique el número de préstamo o crédito que figura en la Solicitud de Ofertas]</w:t>
      </w:r>
      <w:r w:rsidRPr="00A85749">
        <w:rPr>
          <w:rStyle w:val="preparersnote"/>
          <w:b w:val="0"/>
          <w:lang w:val="es-ES_tradnl"/>
          <w:rPrChange w:id="12801" w:author="Efraim Jimenez" w:date="2017-08-30T10:29:00Z">
            <w:rPr>
              <w:rStyle w:val="preparersnote"/>
              <w:b w:val="0"/>
            </w:rPr>
          </w:rPrChange>
        </w:rPr>
        <w:t>.</w:t>
      </w:r>
    </w:p>
    <w:p w14:paraId="459E5852" w14:textId="77777777" w:rsidR="00A20832" w:rsidRPr="00A85749" w:rsidRDefault="00A20832" w:rsidP="00A20832">
      <w:pPr>
        <w:tabs>
          <w:tab w:val="right" w:pos="3780"/>
          <w:tab w:val="left" w:pos="3960"/>
          <w:tab w:val="left" w:pos="9000"/>
        </w:tabs>
        <w:ind w:left="3960" w:hanging="3960"/>
        <w:rPr>
          <w:spacing w:val="-4"/>
          <w:lang w:val="es-ES_tradnl"/>
          <w:rPrChange w:id="12802" w:author="Efraim Jimenez" w:date="2017-08-30T10:29:00Z">
            <w:rPr>
              <w:spacing w:val="-4"/>
            </w:rPr>
          </w:rPrChange>
        </w:rPr>
      </w:pPr>
      <w:r w:rsidRPr="00A85749">
        <w:rPr>
          <w:spacing w:val="-4"/>
          <w:lang w:val="es-ES_tradnl"/>
          <w:rPrChange w:id="12803" w:author="Efraim Jimenez" w:date="2017-08-30T10:29:00Z">
            <w:rPr>
              <w:spacing w:val="-4"/>
            </w:rPr>
          </w:rPrChange>
        </w:rPr>
        <w:tab/>
        <w:t>Solicitud de Ofertas:</w:t>
      </w:r>
      <w:r w:rsidRPr="00A85749">
        <w:rPr>
          <w:spacing w:val="-4"/>
          <w:lang w:val="es-ES_tradnl"/>
          <w:rPrChange w:id="12804" w:author="Efraim Jimenez" w:date="2017-08-30T10:29:00Z">
            <w:rPr>
              <w:spacing w:val="-4"/>
            </w:rPr>
          </w:rPrChange>
        </w:rPr>
        <w:tab/>
      </w:r>
      <w:r w:rsidRPr="00A85749">
        <w:rPr>
          <w:rStyle w:val="preparersnote"/>
          <w:spacing w:val="-4"/>
          <w:lang w:val="es-ES_tradnl"/>
          <w:rPrChange w:id="12805" w:author="Efraim Jimenez" w:date="2017-08-30T10:29:00Z">
            <w:rPr>
              <w:rStyle w:val="preparersnote"/>
              <w:spacing w:val="-4"/>
            </w:rPr>
          </w:rPrChange>
        </w:rPr>
        <w:t>[indique el título y el número de la Solicitud de Ofertas]</w:t>
      </w:r>
      <w:r w:rsidRPr="00A85749">
        <w:rPr>
          <w:rStyle w:val="preparersnote"/>
          <w:b w:val="0"/>
          <w:spacing w:val="-4"/>
          <w:lang w:val="es-ES_tradnl"/>
          <w:rPrChange w:id="12806" w:author="Efraim Jimenez" w:date="2017-08-30T10:29:00Z">
            <w:rPr>
              <w:rStyle w:val="preparersnote"/>
              <w:b w:val="0"/>
              <w:spacing w:val="-4"/>
            </w:rPr>
          </w:rPrChange>
        </w:rPr>
        <w:t>.</w:t>
      </w:r>
    </w:p>
    <w:p w14:paraId="66AF2D3C" w14:textId="77777777" w:rsidR="00A20832" w:rsidRPr="00A85749" w:rsidRDefault="00A20832" w:rsidP="007D0CE0">
      <w:pPr>
        <w:tabs>
          <w:tab w:val="right" w:pos="3780"/>
          <w:tab w:val="left" w:pos="3960"/>
          <w:tab w:val="left" w:pos="9000"/>
        </w:tabs>
        <w:spacing w:after="480"/>
        <w:ind w:left="3960" w:hanging="3960"/>
        <w:rPr>
          <w:lang w:val="es-ES_tradnl"/>
          <w:rPrChange w:id="12807" w:author="Efraim Jimenez" w:date="2017-08-30T10:29:00Z">
            <w:rPr/>
          </w:rPrChange>
        </w:rPr>
      </w:pPr>
      <w:r w:rsidRPr="00A85749">
        <w:rPr>
          <w:lang w:val="es-ES_tradnl"/>
          <w:rPrChange w:id="12808" w:author="Efraim Jimenez" w:date="2017-08-30T10:29:00Z">
            <w:rPr/>
          </w:rPrChange>
        </w:rPr>
        <w:tab/>
        <w:t>Contrato:</w:t>
      </w:r>
      <w:r w:rsidRPr="00A85749">
        <w:rPr>
          <w:lang w:val="es-ES_tradnl"/>
          <w:rPrChange w:id="12809" w:author="Efraim Jimenez" w:date="2017-08-30T10:29:00Z">
            <w:rPr/>
          </w:rPrChange>
        </w:rPr>
        <w:tab/>
      </w:r>
      <w:r w:rsidRPr="00A85749">
        <w:rPr>
          <w:rStyle w:val="preparersnote"/>
          <w:lang w:val="es-ES_tradnl"/>
          <w:rPrChange w:id="12810" w:author="Efraim Jimenez" w:date="2017-08-30T10:29:00Z">
            <w:rPr>
              <w:rStyle w:val="preparersnote"/>
            </w:rPr>
          </w:rPrChange>
        </w:rPr>
        <w:t>[indique el nombre del Sistema o Subsistema y el número del Contrato]</w:t>
      </w:r>
      <w:r w:rsidRPr="00A85749">
        <w:rPr>
          <w:rStyle w:val="preparersnote"/>
          <w:b w:val="0"/>
          <w:lang w:val="es-ES_tradnl"/>
          <w:rPrChange w:id="12811" w:author="Efraim Jimenez" w:date="2017-08-30T10:29:00Z">
            <w:rPr>
              <w:rStyle w:val="preparersnote"/>
              <w:b w:val="0"/>
            </w:rPr>
          </w:rPrChange>
        </w:rPr>
        <w:t>.</w:t>
      </w:r>
    </w:p>
    <w:p w14:paraId="39794F97" w14:textId="77777777" w:rsidR="00A20832" w:rsidRPr="00A85749" w:rsidRDefault="00A20832" w:rsidP="007D0CE0">
      <w:pPr>
        <w:tabs>
          <w:tab w:val="left" w:pos="6480"/>
          <w:tab w:val="left" w:pos="9000"/>
        </w:tabs>
        <w:spacing w:after="400"/>
        <w:rPr>
          <w:lang w:val="es-ES_tradnl"/>
          <w:rPrChange w:id="12812" w:author="Efraim Jimenez" w:date="2017-08-30T10:29:00Z">
            <w:rPr/>
          </w:rPrChange>
        </w:rPr>
      </w:pPr>
      <w:r w:rsidRPr="00A85749">
        <w:rPr>
          <w:lang w:val="es-ES_tradnl"/>
          <w:rPrChange w:id="12813" w:author="Efraim Jimenez" w:date="2017-08-30T10:29:00Z">
            <w:rPr/>
          </w:rPrChange>
        </w:rPr>
        <w:t xml:space="preserve">Para: </w:t>
      </w:r>
      <w:r w:rsidRPr="00A85749">
        <w:rPr>
          <w:rStyle w:val="preparersnote"/>
          <w:lang w:val="es-ES_tradnl"/>
          <w:rPrChange w:id="12814" w:author="Efraim Jimenez" w:date="2017-08-30T10:29:00Z">
            <w:rPr>
              <w:rStyle w:val="preparersnote"/>
            </w:rPr>
          </w:rPrChange>
        </w:rPr>
        <w:t>[indique el nombre y la dirección del Proveedor]</w:t>
      </w:r>
      <w:r w:rsidRPr="00A85749">
        <w:rPr>
          <w:rStyle w:val="preparersnote"/>
          <w:b w:val="0"/>
          <w:lang w:val="es-ES_tradnl"/>
          <w:rPrChange w:id="12815" w:author="Efraim Jimenez" w:date="2017-08-30T10:29:00Z">
            <w:rPr>
              <w:rStyle w:val="preparersnote"/>
              <w:b w:val="0"/>
            </w:rPr>
          </w:rPrChange>
        </w:rPr>
        <w:t>.</w:t>
      </w:r>
    </w:p>
    <w:p w14:paraId="5BAD57DA" w14:textId="77777777" w:rsidR="00A20832" w:rsidRPr="00A85749" w:rsidRDefault="00A20832" w:rsidP="007D0CE0">
      <w:pPr>
        <w:spacing w:after="400"/>
        <w:rPr>
          <w:lang w:val="es-ES_tradnl"/>
          <w:rPrChange w:id="12816" w:author="Efraim Jimenez" w:date="2017-08-30T10:29:00Z">
            <w:rPr/>
          </w:rPrChange>
        </w:rPr>
      </w:pPr>
      <w:r w:rsidRPr="00A85749">
        <w:rPr>
          <w:lang w:val="es-ES_tradnl"/>
          <w:rPrChange w:id="12817" w:author="Efraim Jimenez" w:date="2017-08-30T10:29:00Z">
            <w:rPr/>
          </w:rPrChange>
        </w:rPr>
        <w:t>Atención:</w:t>
      </w:r>
      <w:r w:rsidRPr="00A85749">
        <w:rPr>
          <w:b/>
          <w:lang w:val="es-ES_tradnl"/>
          <w:rPrChange w:id="12818" w:author="Efraim Jimenez" w:date="2017-08-30T10:29:00Z">
            <w:rPr>
              <w:b/>
            </w:rPr>
          </w:rPrChange>
        </w:rPr>
        <w:t xml:space="preserve"> </w:t>
      </w:r>
      <w:r w:rsidRPr="00A85749">
        <w:rPr>
          <w:rStyle w:val="preparersnote"/>
          <w:lang w:val="es-ES_tradnl"/>
          <w:rPrChange w:id="12819" w:author="Efraim Jimenez" w:date="2017-08-30T10:29:00Z">
            <w:rPr>
              <w:rStyle w:val="preparersnote"/>
            </w:rPr>
          </w:rPrChange>
        </w:rPr>
        <w:t>[indique nombre y cargo]</w:t>
      </w:r>
      <w:r w:rsidRPr="00A85749">
        <w:rPr>
          <w:rStyle w:val="preparersnote"/>
          <w:b w:val="0"/>
          <w:lang w:val="es-ES_tradnl"/>
          <w:rPrChange w:id="12820" w:author="Efraim Jimenez" w:date="2017-08-30T10:29:00Z">
            <w:rPr>
              <w:rStyle w:val="preparersnote"/>
              <w:b w:val="0"/>
            </w:rPr>
          </w:rPrChange>
        </w:rPr>
        <w:t>.</w:t>
      </w:r>
    </w:p>
    <w:p w14:paraId="1C16AF02" w14:textId="77777777" w:rsidR="00A20832" w:rsidRPr="00A85749" w:rsidRDefault="00A20832" w:rsidP="007D0CE0">
      <w:pPr>
        <w:spacing w:after="400"/>
        <w:rPr>
          <w:lang w:val="es-ES_tradnl"/>
          <w:rPrChange w:id="12821" w:author="Efraim Jimenez" w:date="2017-08-30T10:29:00Z">
            <w:rPr/>
          </w:rPrChange>
        </w:rPr>
      </w:pPr>
      <w:r w:rsidRPr="00A85749">
        <w:rPr>
          <w:lang w:val="es-ES_tradnl"/>
          <w:rPrChange w:id="12822" w:author="Efraim Jimenez" w:date="2017-08-30T10:29:00Z">
            <w:rPr/>
          </w:rPrChange>
        </w:rPr>
        <w:t>De mi consideración:</w:t>
      </w:r>
    </w:p>
    <w:p w14:paraId="3F538F93" w14:textId="77777777" w:rsidR="00A20832" w:rsidRPr="00A85749" w:rsidRDefault="00A20832" w:rsidP="007D0CE0">
      <w:pPr>
        <w:spacing w:after="400"/>
        <w:rPr>
          <w:lang w:val="es-ES_tradnl"/>
          <w:rPrChange w:id="12823" w:author="Efraim Jimenez" w:date="2017-08-30T10:29:00Z">
            <w:rPr/>
          </w:rPrChange>
        </w:rPr>
      </w:pPr>
      <w:r w:rsidRPr="00A85749">
        <w:rPr>
          <w:lang w:val="es-ES_tradnl"/>
          <w:rPrChange w:id="12824" w:author="Efraim Jimenez" w:date="2017-08-30T10:29:00Z">
            <w:rPr/>
          </w:rPrChange>
        </w:rPr>
        <w:tab/>
        <w:t>Por la presente aceptamos su estimación de la propuesta de cambio y los autorizamos para que procedan a preparar una propuesta formal de cambio.</w:t>
      </w:r>
    </w:p>
    <w:p w14:paraId="3D36AD21" w14:textId="77777777" w:rsidR="00A20832" w:rsidRPr="00A85749" w:rsidRDefault="00A20832" w:rsidP="007D0CE0">
      <w:pPr>
        <w:spacing w:after="400"/>
        <w:ind w:left="540" w:hanging="540"/>
        <w:rPr>
          <w:lang w:val="es-ES_tradnl"/>
          <w:rPrChange w:id="12825" w:author="Efraim Jimenez" w:date="2017-08-30T10:29:00Z">
            <w:rPr/>
          </w:rPrChange>
        </w:rPr>
      </w:pPr>
      <w:r w:rsidRPr="00A85749">
        <w:rPr>
          <w:lang w:val="es-ES_tradnl"/>
          <w:rPrChange w:id="12826" w:author="Efraim Jimenez" w:date="2017-08-30T10:29:00Z">
            <w:rPr/>
          </w:rPrChange>
        </w:rPr>
        <w:t>1.</w:t>
      </w:r>
      <w:r w:rsidRPr="00A85749">
        <w:rPr>
          <w:lang w:val="es-ES_tradnl"/>
          <w:rPrChange w:id="12827" w:author="Efraim Jimenez" w:date="2017-08-30T10:29:00Z">
            <w:rPr/>
          </w:rPrChange>
        </w:rPr>
        <w:tab/>
        <w:t xml:space="preserve">Título del cambio: </w:t>
      </w:r>
      <w:r w:rsidRPr="00A85749">
        <w:rPr>
          <w:rStyle w:val="preparersnote"/>
          <w:lang w:val="es-ES_tradnl"/>
          <w:rPrChange w:id="12828" w:author="Efraim Jimenez" w:date="2017-08-30T10:29:00Z">
            <w:rPr>
              <w:rStyle w:val="preparersnote"/>
            </w:rPr>
          </w:rPrChange>
        </w:rPr>
        <w:t>[inserte el título]</w:t>
      </w:r>
      <w:r w:rsidRPr="00A85749">
        <w:rPr>
          <w:rStyle w:val="preparersnote"/>
          <w:b w:val="0"/>
          <w:lang w:val="es-ES_tradnl"/>
          <w:rPrChange w:id="12829" w:author="Efraim Jimenez" w:date="2017-08-30T10:29:00Z">
            <w:rPr>
              <w:rStyle w:val="preparersnote"/>
              <w:b w:val="0"/>
            </w:rPr>
          </w:rPrChange>
        </w:rPr>
        <w:t>.</w:t>
      </w:r>
    </w:p>
    <w:p w14:paraId="13DF7C8A" w14:textId="77777777" w:rsidR="00A20832" w:rsidRPr="00A85749" w:rsidRDefault="00A20832" w:rsidP="007D0CE0">
      <w:pPr>
        <w:spacing w:after="400"/>
        <w:ind w:left="540" w:hanging="540"/>
        <w:rPr>
          <w:lang w:val="es-ES_tradnl"/>
          <w:rPrChange w:id="12830" w:author="Efraim Jimenez" w:date="2017-08-30T10:29:00Z">
            <w:rPr/>
          </w:rPrChange>
        </w:rPr>
      </w:pPr>
      <w:r w:rsidRPr="00A85749">
        <w:rPr>
          <w:lang w:val="es-ES_tradnl"/>
          <w:rPrChange w:id="12831" w:author="Efraim Jimenez" w:date="2017-08-30T10:29:00Z">
            <w:rPr/>
          </w:rPrChange>
        </w:rPr>
        <w:t>2.</w:t>
      </w:r>
      <w:r w:rsidRPr="00A85749">
        <w:rPr>
          <w:lang w:val="es-ES_tradnl"/>
          <w:rPrChange w:id="12832" w:author="Efraim Jimenez" w:date="2017-08-30T10:29:00Z">
            <w:rPr/>
          </w:rPrChange>
        </w:rPr>
        <w:tab/>
        <w:t xml:space="preserve">Pedido de presentación de propuesta de cambio n.º/Rev.: </w:t>
      </w:r>
      <w:r w:rsidRPr="00A85749">
        <w:rPr>
          <w:rStyle w:val="preparersnote"/>
          <w:lang w:val="es-ES_tradnl"/>
          <w:rPrChange w:id="12833" w:author="Efraim Jimenez" w:date="2017-08-30T10:29:00Z">
            <w:rPr>
              <w:rStyle w:val="preparersnote"/>
            </w:rPr>
          </w:rPrChange>
        </w:rPr>
        <w:t>[indique el número del pedido/revisión]</w:t>
      </w:r>
      <w:r w:rsidRPr="00A85749">
        <w:rPr>
          <w:rStyle w:val="preparersnote"/>
          <w:b w:val="0"/>
          <w:lang w:val="es-ES_tradnl"/>
          <w:rPrChange w:id="12834" w:author="Efraim Jimenez" w:date="2017-08-30T10:29:00Z">
            <w:rPr>
              <w:rStyle w:val="preparersnote"/>
              <w:b w:val="0"/>
            </w:rPr>
          </w:rPrChange>
        </w:rPr>
        <w:t>.</w:t>
      </w:r>
    </w:p>
    <w:p w14:paraId="069AD7C3" w14:textId="77777777" w:rsidR="00A20832" w:rsidRPr="00A85749" w:rsidRDefault="00A20832" w:rsidP="007D0CE0">
      <w:pPr>
        <w:spacing w:after="400"/>
        <w:ind w:left="540" w:hanging="540"/>
        <w:rPr>
          <w:lang w:val="es-ES_tradnl"/>
          <w:rPrChange w:id="12835" w:author="Efraim Jimenez" w:date="2017-08-30T10:29:00Z">
            <w:rPr/>
          </w:rPrChange>
        </w:rPr>
      </w:pPr>
      <w:r w:rsidRPr="00A85749">
        <w:rPr>
          <w:lang w:val="es-ES_tradnl"/>
          <w:rPrChange w:id="12836" w:author="Efraim Jimenez" w:date="2017-08-30T10:29:00Z">
            <w:rPr/>
          </w:rPrChange>
        </w:rPr>
        <w:t>3.</w:t>
      </w:r>
      <w:r w:rsidRPr="00A85749">
        <w:rPr>
          <w:lang w:val="es-ES_tradnl"/>
          <w:rPrChange w:id="12837" w:author="Efraim Jimenez" w:date="2017-08-30T10:29:00Z">
            <w:rPr/>
          </w:rPrChange>
        </w:rPr>
        <w:tab/>
        <w:t xml:space="preserve">Estimación de propuesta de cambio n.º/Rev.: </w:t>
      </w:r>
      <w:r w:rsidRPr="00A85749">
        <w:rPr>
          <w:rStyle w:val="preparersnote"/>
          <w:lang w:val="es-ES_tradnl"/>
          <w:rPrChange w:id="12838" w:author="Efraim Jimenez" w:date="2017-08-30T10:29:00Z">
            <w:rPr>
              <w:rStyle w:val="preparersnote"/>
            </w:rPr>
          </w:rPrChange>
        </w:rPr>
        <w:t>[indique el número de la propuesta/revisión]</w:t>
      </w:r>
      <w:r w:rsidRPr="00A85749">
        <w:rPr>
          <w:rStyle w:val="preparersnote"/>
          <w:b w:val="0"/>
          <w:lang w:val="es-ES_tradnl"/>
          <w:rPrChange w:id="12839" w:author="Efraim Jimenez" w:date="2017-08-30T10:29:00Z">
            <w:rPr>
              <w:rStyle w:val="preparersnote"/>
              <w:b w:val="0"/>
            </w:rPr>
          </w:rPrChange>
        </w:rPr>
        <w:t>.</w:t>
      </w:r>
    </w:p>
    <w:p w14:paraId="1D69EBED" w14:textId="77777777" w:rsidR="00A20832" w:rsidRPr="00A85749" w:rsidRDefault="00A20832" w:rsidP="007D0CE0">
      <w:pPr>
        <w:spacing w:after="400"/>
        <w:ind w:left="540" w:hanging="540"/>
        <w:rPr>
          <w:lang w:val="es-ES_tradnl"/>
          <w:rPrChange w:id="12840" w:author="Efraim Jimenez" w:date="2017-08-30T10:29:00Z">
            <w:rPr/>
          </w:rPrChange>
        </w:rPr>
      </w:pPr>
      <w:r w:rsidRPr="00A85749">
        <w:rPr>
          <w:lang w:val="es-ES_tradnl"/>
          <w:rPrChange w:id="12841" w:author="Efraim Jimenez" w:date="2017-08-30T10:29:00Z">
            <w:rPr/>
          </w:rPrChange>
        </w:rPr>
        <w:t>4.</w:t>
      </w:r>
      <w:r w:rsidRPr="00A85749">
        <w:rPr>
          <w:lang w:val="es-ES_tradnl"/>
          <w:rPrChange w:id="12842" w:author="Efraim Jimenez" w:date="2017-08-30T10:29:00Z">
            <w:rPr/>
          </w:rPrChange>
        </w:rPr>
        <w:tab/>
        <w:t xml:space="preserve">Aceptación de la estimación n.º/Rev.: </w:t>
      </w:r>
      <w:r w:rsidRPr="00A85749">
        <w:rPr>
          <w:rStyle w:val="preparersnote"/>
          <w:lang w:val="es-ES_tradnl"/>
          <w:rPrChange w:id="12843" w:author="Efraim Jimenez" w:date="2017-08-30T10:29:00Z">
            <w:rPr>
              <w:rStyle w:val="preparersnote"/>
            </w:rPr>
          </w:rPrChange>
        </w:rPr>
        <w:t>[indique el número de la estimación/revisión]</w:t>
      </w:r>
      <w:r w:rsidRPr="00A85749">
        <w:rPr>
          <w:rStyle w:val="preparersnote"/>
          <w:b w:val="0"/>
          <w:lang w:val="es-ES_tradnl"/>
          <w:rPrChange w:id="12844" w:author="Efraim Jimenez" w:date="2017-08-30T10:29:00Z">
            <w:rPr>
              <w:rStyle w:val="preparersnote"/>
              <w:b w:val="0"/>
            </w:rPr>
          </w:rPrChange>
        </w:rPr>
        <w:t>.</w:t>
      </w:r>
    </w:p>
    <w:p w14:paraId="44D2478E" w14:textId="77777777" w:rsidR="00A20832" w:rsidRPr="00A85749" w:rsidRDefault="00A20832" w:rsidP="007D0CE0">
      <w:pPr>
        <w:spacing w:after="400"/>
        <w:ind w:left="540" w:hanging="540"/>
        <w:rPr>
          <w:lang w:val="es-ES_tradnl"/>
          <w:rPrChange w:id="12845" w:author="Efraim Jimenez" w:date="2017-08-30T10:29:00Z">
            <w:rPr/>
          </w:rPrChange>
        </w:rPr>
      </w:pPr>
      <w:r w:rsidRPr="00A85749">
        <w:rPr>
          <w:lang w:val="es-ES_tradnl"/>
          <w:rPrChange w:id="12846" w:author="Efraim Jimenez" w:date="2017-08-30T10:29:00Z">
            <w:rPr/>
          </w:rPrChange>
        </w:rPr>
        <w:t>5.</w:t>
      </w:r>
      <w:r w:rsidRPr="00A85749">
        <w:rPr>
          <w:lang w:val="es-ES_tradnl"/>
          <w:rPrChange w:id="12847" w:author="Efraim Jimenez" w:date="2017-08-30T10:29:00Z">
            <w:rPr/>
          </w:rPrChange>
        </w:rPr>
        <w:tab/>
        <w:t xml:space="preserve">Breve descripción del cambio: </w:t>
      </w:r>
      <w:r w:rsidRPr="00A85749">
        <w:rPr>
          <w:rStyle w:val="preparersnote"/>
          <w:lang w:val="es-ES_tradnl"/>
          <w:rPrChange w:id="12848" w:author="Efraim Jimenez" w:date="2017-08-30T10:29:00Z">
            <w:rPr>
              <w:rStyle w:val="preparersnote"/>
            </w:rPr>
          </w:rPrChange>
        </w:rPr>
        <w:t>[incluya la descripción]</w:t>
      </w:r>
      <w:r w:rsidRPr="00A85749">
        <w:rPr>
          <w:rStyle w:val="preparersnote"/>
          <w:b w:val="0"/>
          <w:lang w:val="es-ES_tradnl"/>
          <w:rPrChange w:id="12849" w:author="Efraim Jimenez" w:date="2017-08-30T10:29:00Z">
            <w:rPr>
              <w:rStyle w:val="preparersnote"/>
              <w:b w:val="0"/>
            </w:rPr>
          </w:rPrChange>
        </w:rPr>
        <w:t>.</w:t>
      </w:r>
    </w:p>
    <w:p w14:paraId="487D9CCE" w14:textId="77777777" w:rsidR="00A20832" w:rsidRPr="00A85749" w:rsidRDefault="00A20832" w:rsidP="007D0CE0">
      <w:pPr>
        <w:spacing w:after="400"/>
        <w:ind w:left="540" w:hanging="540"/>
        <w:rPr>
          <w:lang w:val="es-ES_tradnl"/>
          <w:rPrChange w:id="12850" w:author="Efraim Jimenez" w:date="2017-08-30T10:29:00Z">
            <w:rPr/>
          </w:rPrChange>
        </w:rPr>
      </w:pPr>
      <w:r w:rsidRPr="00A85749">
        <w:rPr>
          <w:lang w:val="es-ES_tradnl"/>
          <w:rPrChange w:id="12851" w:author="Efraim Jimenez" w:date="2017-08-30T10:29:00Z">
            <w:rPr/>
          </w:rPrChange>
        </w:rPr>
        <w:t>6.</w:t>
      </w:r>
      <w:r w:rsidRPr="00A85749">
        <w:rPr>
          <w:lang w:val="es-ES_tradnl"/>
          <w:rPrChange w:id="12852" w:author="Efraim Jimenez" w:date="2017-08-30T10:29:00Z">
            <w:rPr/>
          </w:rPrChange>
        </w:rPr>
        <w:tab/>
        <w:t xml:space="preserve">Otras condiciones: </w:t>
      </w:r>
    </w:p>
    <w:p w14:paraId="7FF0ABDD" w14:textId="29E80FF3" w:rsidR="00A20832" w:rsidRPr="00A85749" w:rsidRDefault="00A20832" w:rsidP="007D0CE0">
      <w:pPr>
        <w:spacing w:after="400"/>
        <w:ind w:left="540" w:hanging="540"/>
        <w:rPr>
          <w:lang w:val="es-ES_tradnl"/>
          <w:rPrChange w:id="12853" w:author="Efraim Jimenez" w:date="2017-08-30T10:29:00Z">
            <w:rPr/>
          </w:rPrChange>
        </w:rPr>
      </w:pPr>
      <w:r w:rsidRPr="00A85749">
        <w:rPr>
          <w:lang w:val="es-ES_tradnl"/>
          <w:rPrChange w:id="12854" w:author="Efraim Jimenez" w:date="2017-08-30T10:29:00Z">
            <w:rPr/>
          </w:rPrChange>
        </w:rPr>
        <w:tab/>
        <w:t xml:space="preserve">En caso de que decidamos no ordenar el cambio de referencia, ustedes tendrán derecho a recibir una compensación por el costo de preparación de la propuesta, que no podrá exceder el monto </w:t>
      </w:r>
      <w:r w:rsidR="00C63A4A" w:rsidRPr="00A85749">
        <w:rPr>
          <w:lang w:val="es-ES_tradnl"/>
          <w:rPrChange w:id="12855" w:author="Efraim Jimenez" w:date="2017-08-30T10:29:00Z">
            <w:rPr/>
          </w:rPrChange>
        </w:rPr>
        <w:t xml:space="preserve">establecido </w:t>
      </w:r>
      <w:r w:rsidRPr="00A85749">
        <w:rPr>
          <w:lang w:val="es-ES_tradnl"/>
          <w:rPrChange w:id="12856" w:author="Efraim Jimenez" w:date="2017-08-30T10:29:00Z">
            <w:rPr/>
          </w:rPrChange>
        </w:rPr>
        <w:t>para este propósito en la estimación de dicha propuesta, de acuerdo con la cláusula 39 de las CGC.</w:t>
      </w:r>
    </w:p>
    <w:p w14:paraId="0AC8F351" w14:textId="77777777" w:rsidR="00A20832" w:rsidRPr="00A85749" w:rsidRDefault="00A20832" w:rsidP="007D0CE0">
      <w:pPr>
        <w:pageBreakBefore/>
        <w:spacing w:before="100" w:beforeAutospacing="1" w:after="400"/>
        <w:rPr>
          <w:lang w:val="es-ES_tradnl"/>
          <w:rPrChange w:id="12857" w:author="Efraim Jimenez" w:date="2017-08-30T10:29:00Z">
            <w:rPr/>
          </w:rPrChange>
        </w:rPr>
      </w:pPr>
      <w:r w:rsidRPr="00A85749">
        <w:rPr>
          <w:lang w:val="es-ES_tradnl"/>
          <w:rPrChange w:id="12858" w:author="Efraim Jimenez" w:date="2017-08-30T10:29:00Z">
            <w:rPr/>
          </w:rPrChange>
        </w:rPr>
        <w:lastRenderedPageBreak/>
        <w:t>En representación del Comprador:</w:t>
      </w:r>
    </w:p>
    <w:p w14:paraId="420A6565" w14:textId="721DC7AA" w:rsidR="00A20832" w:rsidRPr="00A85749" w:rsidRDefault="00D223D3" w:rsidP="00A20832">
      <w:pPr>
        <w:tabs>
          <w:tab w:val="right" w:pos="900"/>
          <w:tab w:val="left" w:pos="7200"/>
        </w:tabs>
        <w:rPr>
          <w:lang w:val="es-ES_tradnl"/>
          <w:rPrChange w:id="12859" w:author="Efraim Jimenez" w:date="2017-08-30T10:29:00Z">
            <w:rPr/>
          </w:rPrChange>
        </w:rPr>
      </w:pPr>
      <w:r w:rsidRPr="00A85749">
        <w:rPr>
          <w:lang w:val="es-ES_tradnl"/>
          <w:rPrChange w:id="12860" w:author="Efraim Jimenez" w:date="2017-08-30T10:29:00Z">
            <w:rPr/>
          </w:rPrChange>
        </w:rPr>
        <w:t>Firma:</w:t>
      </w:r>
    </w:p>
    <w:p w14:paraId="23E09F12" w14:textId="37AC3F28" w:rsidR="00A20832" w:rsidRPr="00A85749" w:rsidRDefault="00D223D3" w:rsidP="00A20832">
      <w:pPr>
        <w:tabs>
          <w:tab w:val="right" w:pos="4320"/>
        </w:tabs>
        <w:rPr>
          <w:lang w:val="es-ES_tradnl"/>
          <w:rPrChange w:id="12861" w:author="Efraim Jimenez" w:date="2017-08-30T10:29:00Z">
            <w:rPr/>
          </w:rPrChange>
        </w:rPr>
      </w:pPr>
      <w:r w:rsidRPr="00A85749">
        <w:rPr>
          <w:lang w:val="es-ES_tradnl"/>
          <w:rPrChange w:id="12862" w:author="Efraim Jimenez" w:date="2017-08-30T10:29:00Z">
            <w:rPr/>
          </w:rPrChange>
        </w:rPr>
        <w:t xml:space="preserve">Fecha: </w:t>
      </w:r>
    </w:p>
    <w:p w14:paraId="7B434509" w14:textId="77777777" w:rsidR="00A20832" w:rsidRPr="00A85749" w:rsidRDefault="00A20832" w:rsidP="00A20832">
      <w:pPr>
        <w:rPr>
          <w:lang w:val="es-ES_tradnl"/>
          <w:rPrChange w:id="12863" w:author="Efraim Jimenez" w:date="2017-08-30T10:29:00Z">
            <w:rPr/>
          </w:rPrChange>
        </w:rPr>
      </w:pPr>
      <w:r w:rsidRPr="00A85749">
        <w:rPr>
          <w:lang w:val="es-ES_tradnl"/>
          <w:rPrChange w:id="12864" w:author="Efraim Jimenez" w:date="2017-08-30T10:29:00Z">
            <w:rPr/>
          </w:rPrChange>
        </w:rPr>
        <w:t xml:space="preserve">En calidad de: </w:t>
      </w:r>
      <w:r w:rsidRPr="00A85749">
        <w:rPr>
          <w:rStyle w:val="preparersnote"/>
          <w:lang w:val="es-ES_tradnl"/>
          <w:rPrChange w:id="12865" w:author="Efraim Jimenez" w:date="2017-08-30T10:29:00Z">
            <w:rPr>
              <w:rStyle w:val="preparersnote"/>
            </w:rPr>
          </w:rPrChange>
        </w:rPr>
        <w:t>[indique “gerente de Proyecto” u otra autoridad de mayor jerarquía en la organización del Comprador]</w:t>
      </w:r>
      <w:r w:rsidRPr="00A85749">
        <w:rPr>
          <w:rStyle w:val="preparersnote"/>
          <w:b w:val="0"/>
          <w:lang w:val="es-ES_tradnl"/>
          <w:rPrChange w:id="12866" w:author="Efraim Jimenez" w:date="2017-08-30T10:29:00Z">
            <w:rPr>
              <w:rStyle w:val="preparersnote"/>
              <w:b w:val="0"/>
            </w:rPr>
          </w:rPrChange>
        </w:rPr>
        <w:t>.</w:t>
      </w:r>
    </w:p>
    <w:p w14:paraId="5EBC5FC1" w14:textId="77777777" w:rsidR="00A20832" w:rsidRPr="00A85749" w:rsidRDefault="00A20832" w:rsidP="00A20832">
      <w:pPr>
        <w:rPr>
          <w:sz w:val="22"/>
          <w:lang w:val="es-ES_tradnl"/>
          <w:rPrChange w:id="12867" w:author="Efraim Jimenez" w:date="2017-08-30T10:29:00Z">
            <w:rPr>
              <w:sz w:val="22"/>
            </w:rPr>
          </w:rPrChange>
        </w:rPr>
      </w:pPr>
    </w:p>
    <w:p w14:paraId="7BB2681F" w14:textId="77777777" w:rsidR="00A20832" w:rsidRPr="00A85749" w:rsidRDefault="00A20832" w:rsidP="00A20832">
      <w:pPr>
        <w:pStyle w:val="Head82"/>
        <w:rPr>
          <w:lang w:val="es-ES_tradnl"/>
          <w:rPrChange w:id="12868" w:author="Efraim Jimenez" w:date="2017-08-30T10:29:00Z">
            <w:rPr/>
          </w:rPrChange>
        </w:rPr>
      </w:pPr>
      <w:r w:rsidRPr="00A85749">
        <w:rPr>
          <w:lang w:val="es-ES_tradnl"/>
          <w:rPrChange w:id="12869" w:author="Efraim Jimenez" w:date="2017-08-30T10:29:00Z">
            <w:rPr/>
          </w:rPrChange>
        </w:rPr>
        <w:br w:type="page"/>
      </w:r>
      <w:bookmarkStart w:id="12870" w:name="_Toc448739681"/>
      <w:bookmarkStart w:id="12871" w:name="_Toc479249668"/>
      <w:bookmarkStart w:id="12872" w:name="_Toc483587952"/>
      <w:bookmarkStart w:id="12873" w:name="_Toc488965474"/>
      <w:r w:rsidRPr="00A85749">
        <w:rPr>
          <w:lang w:val="es-ES_tradnl"/>
          <w:rPrChange w:id="12874" w:author="Efraim Jimenez" w:date="2017-08-30T10:29:00Z">
            <w:rPr/>
          </w:rPrChange>
        </w:rPr>
        <w:lastRenderedPageBreak/>
        <w:t>4.4</w:t>
      </w:r>
      <w:r w:rsidRPr="00A85749">
        <w:rPr>
          <w:lang w:val="es-ES_tradnl"/>
          <w:rPrChange w:id="12875" w:author="Efraim Jimenez" w:date="2017-08-30T10:29:00Z">
            <w:rPr/>
          </w:rPrChange>
        </w:rPr>
        <w:tab/>
        <w:t>Formulario de propuesta de cambio</w:t>
      </w:r>
      <w:bookmarkEnd w:id="12870"/>
      <w:bookmarkEnd w:id="12871"/>
      <w:bookmarkEnd w:id="12872"/>
      <w:bookmarkEnd w:id="12873"/>
    </w:p>
    <w:p w14:paraId="06515484" w14:textId="77777777" w:rsidR="00A20832" w:rsidRPr="00A85749" w:rsidRDefault="00A20832" w:rsidP="007D0CE0">
      <w:pPr>
        <w:spacing w:after="480"/>
        <w:jc w:val="center"/>
        <w:rPr>
          <w:lang w:val="es-ES_tradnl"/>
          <w:rPrChange w:id="12876" w:author="Efraim Jimenez" w:date="2017-08-30T10:29:00Z">
            <w:rPr/>
          </w:rPrChange>
        </w:rPr>
      </w:pPr>
      <w:r w:rsidRPr="00A85749">
        <w:rPr>
          <w:lang w:val="es-ES_tradnl"/>
          <w:rPrChange w:id="12877" w:author="Efraim Jimenez" w:date="2017-08-30T10:29:00Z">
            <w:rPr/>
          </w:rPrChange>
        </w:rPr>
        <w:t>(Membrete del Proveedor)</w:t>
      </w:r>
    </w:p>
    <w:p w14:paraId="76CB5C74" w14:textId="77777777" w:rsidR="00A20832" w:rsidRPr="00A85749" w:rsidRDefault="00A20832" w:rsidP="00A20832">
      <w:pPr>
        <w:tabs>
          <w:tab w:val="right" w:pos="3780"/>
          <w:tab w:val="left" w:pos="3960"/>
          <w:tab w:val="left" w:pos="9000"/>
        </w:tabs>
        <w:rPr>
          <w:lang w:val="es-ES_tradnl"/>
          <w:rPrChange w:id="12878" w:author="Efraim Jimenez" w:date="2017-08-30T10:29:00Z">
            <w:rPr/>
          </w:rPrChange>
        </w:rPr>
      </w:pPr>
      <w:r w:rsidRPr="00A85749">
        <w:rPr>
          <w:lang w:val="es-ES_tradnl"/>
          <w:rPrChange w:id="12879" w:author="Efraim Jimenez" w:date="2017-08-30T10:29:00Z">
            <w:rPr/>
          </w:rPrChange>
        </w:rPr>
        <w:tab/>
        <w:t>Fecha:</w:t>
      </w:r>
      <w:r w:rsidRPr="00A85749">
        <w:rPr>
          <w:lang w:val="es-ES_tradnl"/>
          <w:rPrChange w:id="12880" w:author="Efraim Jimenez" w:date="2017-08-30T10:29:00Z">
            <w:rPr/>
          </w:rPrChange>
        </w:rPr>
        <w:tab/>
      </w:r>
      <w:r w:rsidRPr="00A85749">
        <w:rPr>
          <w:rStyle w:val="preparersnote"/>
          <w:lang w:val="es-ES_tradnl"/>
          <w:rPrChange w:id="12881" w:author="Efraim Jimenez" w:date="2017-08-30T10:29:00Z">
            <w:rPr>
              <w:rStyle w:val="preparersnote"/>
            </w:rPr>
          </w:rPrChange>
        </w:rPr>
        <w:t>[indique la fecha]</w:t>
      </w:r>
      <w:r w:rsidRPr="00A85749">
        <w:rPr>
          <w:rStyle w:val="preparersnote"/>
          <w:b w:val="0"/>
          <w:lang w:val="es-ES_tradnl"/>
          <w:rPrChange w:id="12882" w:author="Efraim Jimenez" w:date="2017-08-30T10:29:00Z">
            <w:rPr>
              <w:rStyle w:val="preparersnote"/>
              <w:b w:val="0"/>
            </w:rPr>
          </w:rPrChange>
        </w:rPr>
        <w:t>.</w:t>
      </w:r>
    </w:p>
    <w:p w14:paraId="72A6D755" w14:textId="34450EE1" w:rsidR="00A20832" w:rsidRPr="00A85749" w:rsidRDefault="00A20832" w:rsidP="00A072B3">
      <w:pPr>
        <w:tabs>
          <w:tab w:val="right" w:pos="3780"/>
          <w:tab w:val="left" w:pos="3960"/>
          <w:tab w:val="left" w:pos="9000"/>
        </w:tabs>
        <w:ind w:left="3969" w:hanging="3969"/>
        <w:rPr>
          <w:lang w:val="es-ES_tradnl"/>
          <w:rPrChange w:id="12883" w:author="Efraim Jimenez" w:date="2017-08-30T10:29:00Z">
            <w:rPr/>
          </w:rPrChange>
        </w:rPr>
      </w:pPr>
      <w:r w:rsidRPr="00A85749">
        <w:rPr>
          <w:lang w:val="es-ES_tradnl"/>
          <w:rPrChange w:id="12884" w:author="Efraim Jimenez" w:date="2017-08-30T10:29:00Z">
            <w:rPr/>
          </w:rPrChange>
        </w:rPr>
        <w:tab/>
        <w:t xml:space="preserve">Número de </w:t>
      </w:r>
      <w:r w:rsidR="00C63A4A" w:rsidRPr="00A85749">
        <w:rPr>
          <w:lang w:val="es-ES_tradnl"/>
          <w:rPrChange w:id="12885" w:author="Efraim Jimenez" w:date="2017-08-30T10:29:00Z">
            <w:rPr/>
          </w:rPrChange>
        </w:rPr>
        <w:t>p</w:t>
      </w:r>
      <w:r w:rsidRPr="00A85749">
        <w:rPr>
          <w:lang w:val="es-ES_tradnl"/>
          <w:rPrChange w:id="12886" w:author="Efraim Jimenez" w:date="2017-08-30T10:29:00Z">
            <w:rPr/>
          </w:rPrChange>
        </w:rPr>
        <w:t xml:space="preserve">réstamo o </w:t>
      </w:r>
      <w:r w:rsidR="00C63A4A" w:rsidRPr="00A85749">
        <w:rPr>
          <w:lang w:val="es-ES_tradnl"/>
          <w:rPrChange w:id="12887" w:author="Efraim Jimenez" w:date="2017-08-30T10:29:00Z">
            <w:rPr/>
          </w:rPrChange>
        </w:rPr>
        <w:t>c</w:t>
      </w:r>
      <w:r w:rsidRPr="00A85749">
        <w:rPr>
          <w:lang w:val="es-ES_tradnl"/>
          <w:rPrChange w:id="12888" w:author="Efraim Jimenez" w:date="2017-08-30T10:29:00Z">
            <w:rPr/>
          </w:rPrChange>
        </w:rPr>
        <w:t>rédito:</w:t>
      </w:r>
      <w:r w:rsidRPr="00A85749">
        <w:rPr>
          <w:lang w:val="es-ES_tradnl"/>
          <w:rPrChange w:id="12889" w:author="Efraim Jimenez" w:date="2017-08-30T10:29:00Z">
            <w:rPr/>
          </w:rPrChange>
        </w:rPr>
        <w:tab/>
      </w:r>
      <w:r w:rsidRPr="00A85749">
        <w:rPr>
          <w:rStyle w:val="preparersnote"/>
          <w:lang w:val="es-ES_tradnl"/>
          <w:rPrChange w:id="12890" w:author="Efraim Jimenez" w:date="2017-08-30T10:29:00Z">
            <w:rPr>
              <w:rStyle w:val="preparersnote"/>
            </w:rPr>
          </w:rPrChange>
        </w:rPr>
        <w:t>[indique el número de préstamo o crédito que figura en la Solicitud de Ofertas]</w:t>
      </w:r>
      <w:r w:rsidRPr="00A85749">
        <w:rPr>
          <w:rStyle w:val="preparersnote"/>
          <w:b w:val="0"/>
          <w:lang w:val="es-ES_tradnl"/>
          <w:rPrChange w:id="12891" w:author="Efraim Jimenez" w:date="2017-08-30T10:29:00Z">
            <w:rPr>
              <w:rStyle w:val="preparersnote"/>
              <w:b w:val="0"/>
            </w:rPr>
          </w:rPrChange>
        </w:rPr>
        <w:t>.</w:t>
      </w:r>
    </w:p>
    <w:p w14:paraId="059FC833" w14:textId="77777777" w:rsidR="00A20832" w:rsidRPr="00A85749" w:rsidRDefault="00A20832" w:rsidP="00A20832">
      <w:pPr>
        <w:tabs>
          <w:tab w:val="right" w:pos="3780"/>
          <w:tab w:val="left" w:pos="3960"/>
          <w:tab w:val="left" w:pos="9000"/>
        </w:tabs>
        <w:ind w:left="3960" w:hanging="3960"/>
        <w:rPr>
          <w:spacing w:val="-4"/>
          <w:lang w:val="es-ES_tradnl"/>
          <w:rPrChange w:id="12892" w:author="Efraim Jimenez" w:date="2017-08-30T10:29:00Z">
            <w:rPr>
              <w:spacing w:val="-4"/>
            </w:rPr>
          </w:rPrChange>
        </w:rPr>
      </w:pPr>
      <w:r w:rsidRPr="00A85749">
        <w:rPr>
          <w:spacing w:val="-4"/>
          <w:lang w:val="es-ES_tradnl"/>
          <w:rPrChange w:id="12893" w:author="Efraim Jimenez" w:date="2017-08-30T10:29:00Z">
            <w:rPr>
              <w:spacing w:val="-4"/>
            </w:rPr>
          </w:rPrChange>
        </w:rPr>
        <w:tab/>
        <w:t>Solicitud de Ofertas:</w:t>
      </w:r>
      <w:r w:rsidRPr="00A85749">
        <w:rPr>
          <w:spacing w:val="-4"/>
          <w:lang w:val="es-ES_tradnl"/>
          <w:rPrChange w:id="12894" w:author="Efraim Jimenez" w:date="2017-08-30T10:29:00Z">
            <w:rPr>
              <w:spacing w:val="-4"/>
            </w:rPr>
          </w:rPrChange>
        </w:rPr>
        <w:tab/>
      </w:r>
      <w:r w:rsidRPr="00A85749">
        <w:rPr>
          <w:rStyle w:val="preparersnote"/>
          <w:spacing w:val="-4"/>
          <w:lang w:val="es-ES_tradnl"/>
          <w:rPrChange w:id="12895" w:author="Efraim Jimenez" w:date="2017-08-30T10:29:00Z">
            <w:rPr>
              <w:rStyle w:val="preparersnote"/>
              <w:spacing w:val="-4"/>
            </w:rPr>
          </w:rPrChange>
        </w:rPr>
        <w:t>[indique el título y el número de la Solicitud de Ofertas]</w:t>
      </w:r>
      <w:r w:rsidRPr="00A85749">
        <w:rPr>
          <w:rStyle w:val="preparersnote"/>
          <w:b w:val="0"/>
          <w:spacing w:val="-4"/>
          <w:lang w:val="es-ES_tradnl"/>
          <w:rPrChange w:id="12896" w:author="Efraim Jimenez" w:date="2017-08-30T10:29:00Z">
            <w:rPr>
              <w:rStyle w:val="preparersnote"/>
              <w:b w:val="0"/>
              <w:spacing w:val="-4"/>
            </w:rPr>
          </w:rPrChange>
        </w:rPr>
        <w:t>.</w:t>
      </w:r>
    </w:p>
    <w:p w14:paraId="5DD00ACB" w14:textId="77777777" w:rsidR="00A20832" w:rsidRPr="00A85749" w:rsidRDefault="00A20832" w:rsidP="007D0CE0">
      <w:pPr>
        <w:tabs>
          <w:tab w:val="right" w:pos="3780"/>
          <w:tab w:val="left" w:pos="3960"/>
          <w:tab w:val="left" w:pos="9000"/>
        </w:tabs>
        <w:spacing w:after="480"/>
        <w:ind w:left="3960" w:hanging="3960"/>
        <w:rPr>
          <w:lang w:val="es-ES_tradnl"/>
          <w:rPrChange w:id="12897" w:author="Efraim Jimenez" w:date="2017-08-30T10:29:00Z">
            <w:rPr/>
          </w:rPrChange>
        </w:rPr>
      </w:pPr>
      <w:r w:rsidRPr="00A85749">
        <w:rPr>
          <w:lang w:val="es-ES_tradnl"/>
          <w:rPrChange w:id="12898" w:author="Efraim Jimenez" w:date="2017-08-30T10:29:00Z">
            <w:rPr/>
          </w:rPrChange>
        </w:rPr>
        <w:tab/>
        <w:t>Contrato:</w:t>
      </w:r>
      <w:r w:rsidRPr="00A85749">
        <w:rPr>
          <w:lang w:val="es-ES_tradnl"/>
          <w:rPrChange w:id="12899" w:author="Efraim Jimenez" w:date="2017-08-30T10:29:00Z">
            <w:rPr/>
          </w:rPrChange>
        </w:rPr>
        <w:tab/>
      </w:r>
      <w:r w:rsidRPr="00A85749">
        <w:rPr>
          <w:rStyle w:val="preparersnote"/>
          <w:lang w:val="es-ES_tradnl"/>
          <w:rPrChange w:id="12900" w:author="Efraim Jimenez" w:date="2017-08-30T10:29:00Z">
            <w:rPr>
              <w:rStyle w:val="preparersnote"/>
            </w:rPr>
          </w:rPrChange>
        </w:rPr>
        <w:t>[indique el nombre del Sistema o Subsistema y el número del Contrato]</w:t>
      </w:r>
      <w:r w:rsidRPr="00A85749">
        <w:rPr>
          <w:rStyle w:val="preparersnote"/>
          <w:b w:val="0"/>
          <w:lang w:val="es-ES_tradnl"/>
          <w:rPrChange w:id="12901" w:author="Efraim Jimenez" w:date="2017-08-30T10:29:00Z">
            <w:rPr>
              <w:rStyle w:val="preparersnote"/>
              <w:b w:val="0"/>
            </w:rPr>
          </w:rPrChange>
        </w:rPr>
        <w:t>.</w:t>
      </w:r>
    </w:p>
    <w:p w14:paraId="1B7FDAEB" w14:textId="77777777" w:rsidR="00A20832" w:rsidRPr="00A85749" w:rsidRDefault="00A20832" w:rsidP="007D0CE0">
      <w:pPr>
        <w:tabs>
          <w:tab w:val="left" w:pos="6480"/>
          <w:tab w:val="left" w:pos="9000"/>
        </w:tabs>
        <w:spacing w:after="400"/>
        <w:rPr>
          <w:lang w:val="es-ES_tradnl"/>
          <w:rPrChange w:id="12902" w:author="Efraim Jimenez" w:date="2017-08-30T10:29:00Z">
            <w:rPr/>
          </w:rPrChange>
        </w:rPr>
      </w:pPr>
      <w:r w:rsidRPr="00A85749">
        <w:rPr>
          <w:lang w:val="es-ES_tradnl"/>
          <w:rPrChange w:id="12903" w:author="Efraim Jimenez" w:date="2017-08-30T10:29:00Z">
            <w:rPr/>
          </w:rPrChange>
        </w:rPr>
        <w:t xml:space="preserve">Para: </w:t>
      </w:r>
      <w:r w:rsidRPr="00A85749">
        <w:rPr>
          <w:rStyle w:val="preparersnote"/>
          <w:lang w:val="es-ES_tradnl"/>
          <w:rPrChange w:id="12904" w:author="Efraim Jimenez" w:date="2017-08-30T10:29:00Z">
            <w:rPr>
              <w:rStyle w:val="preparersnote"/>
            </w:rPr>
          </w:rPrChange>
        </w:rPr>
        <w:t>[indique el nombre y la dirección del Comprador]</w:t>
      </w:r>
      <w:r w:rsidRPr="00A85749">
        <w:rPr>
          <w:rStyle w:val="preparersnote"/>
          <w:b w:val="0"/>
          <w:lang w:val="es-ES_tradnl"/>
          <w:rPrChange w:id="12905" w:author="Efraim Jimenez" w:date="2017-08-30T10:29:00Z">
            <w:rPr>
              <w:rStyle w:val="preparersnote"/>
              <w:b w:val="0"/>
            </w:rPr>
          </w:rPrChange>
        </w:rPr>
        <w:t>.</w:t>
      </w:r>
    </w:p>
    <w:p w14:paraId="3A3DDBA6" w14:textId="77777777" w:rsidR="00A20832" w:rsidRPr="00A85749" w:rsidRDefault="00A20832" w:rsidP="007D0CE0">
      <w:pPr>
        <w:spacing w:after="400"/>
        <w:rPr>
          <w:lang w:val="es-ES_tradnl"/>
          <w:rPrChange w:id="12906" w:author="Efraim Jimenez" w:date="2017-08-30T10:29:00Z">
            <w:rPr/>
          </w:rPrChange>
        </w:rPr>
      </w:pPr>
      <w:r w:rsidRPr="00A85749">
        <w:rPr>
          <w:lang w:val="es-ES_tradnl"/>
          <w:rPrChange w:id="12907" w:author="Efraim Jimenez" w:date="2017-08-30T10:29:00Z">
            <w:rPr/>
          </w:rPrChange>
        </w:rPr>
        <w:t xml:space="preserve">Atención: </w:t>
      </w:r>
      <w:r w:rsidRPr="00A85749">
        <w:rPr>
          <w:rStyle w:val="preparersnote"/>
          <w:lang w:val="es-ES_tradnl"/>
          <w:rPrChange w:id="12908" w:author="Efraim Jimenez" w:date="2017-08-30T10:29:00Z">
            <w:rPr>
              <w:rStyle w:val="preparersnote"/>
            </w:rPr>
          </w:rPrChange>
        </w:rPr>
        <w:t>[indique nombre y cargo]</w:t>
      </w:r>
      <w:r w:rsidRPr="00A85749">
        <w:rPr>
          <w:rStyle w:val="preparersnote"/>
          <w:b w:val="0"/>
          <w:lang w:val="es-ES_tradnl"/>
          <w:rPrChange w:id="12909" w:author="Efraim Jimenez" w:date="2017-08-30T10:29:00Z">
            <w:rPr>
              <w:rStyle w:val="preparersnote"/>
              <w:b w:val="0"/>
            </w:rPr>
          </w:rPrChange>
        </w:rPr>
        <w:t>.</w:t>
      </w:r>
    </w:p>
    <w:p w14:paraId="5D54EE95" w14:textId="77777777" w:rsidR="00A20832" w:rsidRPr="00A85749" w:rsidRDefault="00A20832" w:rsidP="007D0CE0">
      <w:pPr>
        <w:spacing w:after="400"/>
        <w:rPr>
          <w:lang w:val="es-ES_tradnl"/>
          <w:rPrChange w:id="12910" w:author="Efraim Jimenez" w:date="2017-08-30T10:29:00Z">
            <w:rPr/>
          </w:rPrChange>
        </w:rPr>
      </w:pPr>
      <w:r w:rsidRPr="00A85749">
        <w:rPr>
          <w:lang w:val="es-ES_tradnl"/>
          <w:rPrChange w:id="12911" w:author="Efraim Jimenez" w:date="2017-08-30T10:29:00Z">
            <w:rPr/>
          </w:rPrChange>
        </w:rPr>
        <w:t>De mi consideración:</w:t>
      </w:r>
    </w:p>
    <w:p w14:paraId="4178BFD0" w14:textId="77777777" w:rsidR="00A20832" w:rsidRPr="00A85749" w:rsidRDefault="00A20832" w:rsidP="007D0CE0">
      <w:pPr>
        <w:spacing w:after="400"/>
        <w:rPr>
          <w:lang w:val="es-ES_tradnl"/>
          <w:rPrChange w:id="12912" w:author="Efraim Jimenez" w:date="2017-08-30T10:29:00Z">
            <w:rPr/>
          </w:rPrChange>
        </w:rPr>
      </w:pPr>
      <w:r w:rsidRPr="00A85749">
        <w:rPr>
          <w:lang w:val="es-ES_tradnl"/>
          <w:rPrChange w:id="12913" w:author="Efraim Jimenez" w:date="2017-08-30T10:29:00Z">
            <w:rPr/>
          </w:rPrChange>
        </w:rPr>
        <w:tab/>
        <w:t>En respuesta a su pedido de presentación de propuesta de cambio n.º</w:t>
      </w:r>
      <w:r w:rsidRPr="00A85749">
        <w:rPr>
          <w:b/>
          <w:i/>
          <w:lang w:val="es-ES_tradnl"/>
          <w:rPrChange w:id="12914" w:author="Efraim Jimenez" w:date="2017-08-30T10:29:00Z">
            <w:rPr>
              <w:b/>
              <w:i/>
            </w:rPr>
          </w:rPrChange>
        </w:rPr>
        <w:t xml:space="preserve"> [indique el número]</w:t>
      </w:r>
      <w:r w:rsidRPr="00A85749">
        <w:rPr>
          <w:lang w:val="es-ES_tradnl"/>
          <w:rPrChange w:id="12915" w:author="Efraim Jimenez" w:date="2017-08-30T10:29:00Z">
            <w:rPr/>
          </w:rPrChange>
        </w:rPr>
        <w:t>, por la presente les ofrecemos la siguiente propuesta:</w:t>
      </w:r>
    </w:p>
    <w:p w14:paraId="0EBA9F56" w14:textId="77777777" w:rsidR="00A20832" w:rsidRPr="00A85749" w:rsidRDefault="00A20832" w:rsidP="007D0CE0">
      <w:pPr>
        <w:spacing w:after="400"/>
        <w:ind w:left="540" w:hanging="540"/>
        <w:rPr>
          <w:lang w:val="es-ES_tradnl"/>
          <w:rPrChange w:id="12916" w:author="Efraim Jimenez" w:date="2017-08-30T10:29:00Z">
            <w:rPr/>
          </w:rPrChange>
        </w:rPr>
      </w:pPr>
      <w:r w:rsidRPr="00A85749">
        <w:rPr>
          <w:lang w:val="es-ES_tradnl"/>
          <w:rPrChange w:id="12917" w:author="Efraim Jimenez" w:date="2017-08-30T10:29:00Z">
            <w:rPr/>
          </w:rPrChange>
        </w:rPr>
        <w:t>1.</w:t>
      </w:r>
      <w:r w:rsidRPr="00A85749">
        <w:rPr>
          <w:lang w:val="es-ES_tradnl"/>
          <w:rPrChange w:id="12918" w:author="Efraim Jimenez" w:date="2017-08-30T10:29:00Z">
            <w:rPr/>
          </w:rPrChange>
        </w:rPr>
        <w:tab/>
        <w:t xml:space="preserve">Título del cambio: </w:t>
      </w:r>
      <w:r w:rsidRPr="00A85749">
        <w:rPr>
          <w:rStyle w:val="preparersnote"/>
          <w:lang w:val="es-ES_tradnl"/>
          <w:rPrChange w:id="12919" w:author="Efraim Jimenez" w:date="2017-08-30T10:29:00Z">
            <w:rPr>
              <w:rStyle w:val="preparersnote"/>
            </w:rPr>
          </w:rPrChange>
        </w:rPr>
        <w:t>[inserte el nombre]</w:t>
      </w:r>
      <w:r w:rsidRPr="00A85749">
        <w:rPr>
          <w:rStyle w:val="preparersnote"/>
          <w:b w:val="0"/>
          <w:lang w:val="es-ES_tradnl"/>
          <w:rPrChange w:id="12920" w:author="Efraim Jimenez" w:date="2017-08-30T10:29:00Z">
            <w:rPr>
              <w:rStyle w:val="preparersnote"/>
              <w:b w:val="0"/>
            </w:rPr>
          </w:rPrChange>
        </w:rPr>
        <w:t>.</w:t>
      </w:r>
    </w:p>
    <w:p w14:paraId="3B4DDABD" w14:textId="77777777" w:rsidR="00A20832" w:rsidRPr="00A85749" w:rsidRDefault="00A20832" w:rsidP="007D0CE0">
      <w:pPr>
        <w:spacing w:after="400"/>
        <w:ind w:left="540" w:hanging="540"/>
        <w:rPr>
          <w:lang w:val="es-ES_tradnl"/>
          <w:rPrChange w:id="12921" w:author="Efraim Jimenez" w:date="2017-08-30T10:29:00Z">
            <w:rPr/>
          </w:rPrChange>
        </w:rPr>
      </w:pPr>
      <w:r w:rsidRPr="00A85749">
        <w:rPr>
          <w:lang w:val="es-ES_tradnl"/>
          <w:rPrChange w:id="12922" w:author="Efraim Jimenez" w:date="2017-08-30T10:29:00Z">
            <w:rPr/>
          </w:rPrChange>
        </w:rPr>
        <w:t>2.</w:t>
      </w:r>
      <w:r w:rsidRPr="00A85749">
        <w:rPr>
          <w:lang w:val="es-ES_tradnl"/>
          <w:rPrChange w:id="12923" w:author="Efraim Jimenez" w:date="2017-08-30T10:29:00Z">
            <w:rPr/>
          </w:rPrChange>
        </w:rPr>
        <w:tab/>
        <w:t xml:space="preserve">Propuesta de cambio n.º/Rev.: </w:t>
      </w:r>
      <w:r w:rsidRPr="00A85749">
        <w:rPr>
          <w:rStyle w:val="preparersnote"/>
          <w:lang w:val="es-ES_tradnl"/>
          <w:rPrChange w:id="12924" w:author="Efraim Jimenez" w:date="2017-08-30T10:29:00Z">
            <w:rPr>
              <w:rStyle w:val="preparersnote"/>
            </w:rPr>
          </w:rPrChange>
        </w:rPr>
        <w:t>[indique el número de la propuesta/revisión]</w:t>
      </w:r>
      <w:r w:rsidRPr="00A85749">
        <w:rPr>
          <w:rStyle w:val="preparersnote"/>
          <w:b w:val="0"/>
          <w:lang w:val="es-ES_tradnl"/>
          <w:rPrChange w:id="12925" w:author="Efraim Jimenez" w:date="2017-08-30T10:29:00Z">
            <w:rPr>
              <w:rStyle w:val="preparersnote"/>
              <w:b w:val="0"/>
            </w:rPr>
          </w:rPrChange>
        </w:rPr>
        <w:t>.</w:t>
      </w:r>
    </w:p>
    <w:p w14:paraId="425C4C74" w14:textId="77777777" w:rsidR="00A20832" w:rsidRPr="00A85749" w:rsidRDefault="00A20832" w:rsidP="007D0CE0">
      <w:pPr>
        <w:spacing w:after="400"/>
        <w:ind w:left="540" w:hanging="540"/>
        <w:rPr>
          <w:rStyle w:val="preparersnote"/>
          <w:lang w:val="es-ES_tradnl"/>
          <w:rPrChange w:id="12926" w:author="Efraim Jimenez" w:date="2017-08-30T10:29:00Z">
            <w:rPr>
              <w:rStyle w:val="preparersnote"/>
            </w:rPr>
          </w:rPrChange>
        </w:rPr>
      </w:pPr>
      <w:r w:rsidRPr="00A85749">
        <w:rPr>
          <w:lang w:val="es-ES_tradnl"/>
          <w:rPrChange w:id="12927" w:author="Efraim Jimenez" w:date="2017-08-30T10:29:00Z">
            <w:rPr>
              <w:b/>
              <w:i/>
              <w:iCs/>
            </w:rPr>
          </w:rPrChange>
        </w:rPr>
        <w:t>3.</w:t>
      </w:r>
      <w:r w:rsidRPr="00A85749">
        <w:rPr>
          <w:lang w:val="es-ES_tradnl"/>
          <w:rPrChange w:id="12928" w:author="Efraim Jimenez" w:date="2017-08-30T10:29:00Z">
            <w:rPr/>
          </w:rPrChange>
        </w:rPr>
        <w:tab/>
        <w:t xml:space="preserve">Cambio solicitado por: </w:t>
      </w:r>
      <w:r w:rsidRPr="00A85749">
        <w:rPr>
          <w:rStyle w:val="preparersnote"/>
          <w:lang w:val="es-ES_tradnl"/>
          <w:rPrChange w:id="12929" w:author="Efraim Jimenez" w:date="2017-08-30T10:29:00Z">
            <w:rPr>
              <w:rStyle w:val="preparersnote"/>
            </w:rPr>
          </w:rPrChange>
        </w:rPr>
        <w:t>[seleccione “el Comprador”/”el Proveedor”, y añada el nombre]</w:t>
      </w:r>
      <w:r w:rsidRPr="00A85749">
        <w:rPr>
          <w:rStyle w:val="preparersnote"/>
          <w:b w:val="0"/>
          <w:lang w:val="es-ES_tradnl"/>
          <w:rPrChange w:id="12930" w:author="Efraim Jimenez" w:date="2017-08-30T10:29:00Z">
            <w:rPr>
              <w:rStyle w:val="preparersnote"/>
              <w:b w:val="0"/>
            </w:rPr>
          </w:rPrChange>
        </w:rPr>
        <w:t>.</w:t>
      </w:r>
    </w:p>
    <w:p w14:paraId="63475814" w14:textId="77777777" w:rsidR="00A20832" w:rsidRPr="00A85749" w:rsidRDefault="00A20832" w:rsidP="007D0CE0">
      <w:pPr>
        <w:spacing w:after="400"/>
        <w:ind w:left="540" w:hanging="540"/>
        <w:rPr>
          <w:lang w:val="es-ES_tradnl"/>
          <w:rPrChange w:id="12931" w:author="Efraim Jimenez" w:date="2017-08-30T10:29:00Z">
            <w:rPr/>
          </w:rPrChange>
        </w:rPr>
      </w:pPr>
      <w:r w:rsidRPr="00A85749">
        <w:rPr>
          <w:lang w:val="es-ES_tradnl"/>
          <w:rPrChange w:id="12932" w:author="Efraim Jimenez" w:date="2017-08-30T10:29:00Z">
            <w:rPr/>
          </w:rPrChange>
        </w:rPr>
        <w:t>4.</w:t>
      </w:r>
      <w:r w:rsidRPr="00A85749">
        <w:rPr>
          <w:lang w:val="es-ES_tradnl"/>
          <w:rPrChange w:id="12933" w:author="Efraim Jimenez" w:date="2017-08-30T10:29:00Z">
            <w:rPr/>
          </w:rPrChange>
        </w:rPr>
        <w:tab/>
        <w:t xml:space="preserve">Breve descripción del cambio: </w:t>
      </w:r>
      <w:r w:rsidRPr="00A85749">
        <w:rPr>
          <w:rStyle w:val="preparersnote"/>
          <w:lang w:val="es-ES_tradnl"/>
          <w:rPrChange w:id="12934" w:author="Efraim Jimenez" w:date="2017-08-30T10:29:00Z">
            <w:rPr>
              <w:rStyle w:val="preparersnote"/>
            </w:rPr>
          </w:rPrChange>
        </w:rPr>
        <w:t>[incluya la descripción]</w:t>
      </w:r>
      <w:r w:rsidRPr="00A85749">
        <w:rPr>
          <w:rStyle w:val="preparersnote"/>
          <w:b w:val="0"/>
          <w:lang w:val="es-ES_tradnl"/>
          <w:rPrChange w:id="12935" w:author="Efraim Jimenez" w:date="2017-08-30T10:29:00Z">
            <w:rPr>
              <w:rStyle w:val="preparersnote"/>
              <w:b w:val="0"/>
            </w:rPr>
          </w:rPrChange>
        </w:rPr>
        <w:t>.</w:t>
      </w:r>
    </w:p>
    <w:p w14:paraId="15A51533" w14:textId="77777777" w:rsidR="00A20832" w:rsidRPr="00A85749" w:rsidRDefault="00A20832" w:rsidP="007D0CE0">
      <w:pPr>
        <w:spacing w:after="400"/>
        <w:ind w:left="540" w:hanging="540"/>
        <w:rPr>
          <w:lang w:val="es-ES_tradnl"/>
          <w:rPrChange w:id="12936" w:author="Efraim Jimenez" w:date="2017-08-30T10:29:00Z">
            <w:rPr/>
          </w:rPrChange>
        </w:rPr>
      </w:pPr>
      <w:r w:rsidRPr="00A85749">
        <w:rPr>
          <w:lang w:val="es-ES_tradnl"/>
          <w:rPrChange w:id="12937" w:author="Efraim Jimenez" w:date="2017-08-30T10:29:00Z">
            <w:rPr/>
          </w:rPrChange>
        </w:rPr>
        <w:t>5.</w:t>
      </w:r>
      <w:r w:rsidRPr="00A85749">
        <w:rPr>
          <w:lang w:val="es-ES_tradnl"/>
          <w:rPrChange w:id="12938" w:author="Efraim Jimenez" w:date="2017-08-30T10:29:00Z">
            <w:rPr/>
          </w:rPrChange>
        </w:rPr>
        <w:tab/>
        <w:t xml:space="preserve">Razones del cambio: </w:t>
      </w:r>
      <w:r w:rsidRPr="00A85749">
        <w:rPr>
          <w:rStyle w:val="preparersnote"/>
          <w:lang w:val="es-ES_tradnl"/>
          <w:rPrChange w:id="12939" w:author="Efraim Jimenez" w:date="2017-08-30T10:29:00Z">
            <w:rPr>
              <w:rStyle w:val="preparersnote"/>
            </w:rPr>
          </w:rPrChange>
        </w:rPr>
        <w:t>[indique las razones]</w:t>
      </w:r>
      <w:r w:rsidRPr="00A85749">
        <w:rPr>
          <w:rStyle w:val="preparersnote"/>
          <w:b w:val="0"/>
          <w:lang w:val="es-ES_tradnl"/>
          <w:rPrChange w:id="12940" w:author="Efraim Jimenez" w:date="2017-08-30T10:29:00Z">
            <w:rPr>
              <w:rStyle w:val="preparersnote"/>
              <w:b w:val="0"/>
            </w:rPr>
          </w:rPrChange>
        </w:rPr>
        <w:t>.</w:t>
      </w:r>
    </w:p>
    <w:p w14:paraId="04D27CAC" w14:textId="77777777" w:rsidR="00A20832" w:rsidRPr="00A85749" w:rsidRDefault="00A20832" w:rsidP="007D0CE0">
      <w:pPr>
        <w:spacing w:after="400"/>
        <w:ind w:left="540" w:hanging="540"/>
        <w:rPr>
          <w:lang w:val="es-ES_tradnl"/>
          <w:rPrChange w:id="12941" w:author="Efraim Jimenez" w:date="2017-08-30T10:29:00Z">
            <w:rPr/>
          </w:rPrChange>
        </w:rPr>
      </w:pPr>
      <w:r w:rsidRPr="00A85749">
        <w:rPr>
          <w:lang w:val="es-ES_tradnl"/>
          <w:rPrChange w:id="12942" w:author="Efraim Jimenez" w:date="2017-08-30T10:29:00Z">
            <w:rPr/>
          </w:rPrChange>
        </w:rPr>
        <w:t>6.</w:t>
      </w:r>
      <w:r w:rsidRPr="00A85749">
        <w:rPr>
          <w:lang w:val="es-ES_tradnl"/>
          <w:rPrChange w:id="12943" w:author="Efraim Jimenez" w:date="2017-08-30T10:29:00Z">
            <w:rPr/>
          </w:rPrChange>
        </w:rPr>
        <w:tab/>
        <w:t xml:space="preserve">Sistema, Subsistema, componente principal o equipo que se verá afectado por el cambio solicitado: </w:t>
      </w:r>
      <w:r w:rsidRPr="00A85749">
        <w:rPr>
          <w:rStyle w:val="preparersnote"/>
          <w:lang w:val="es-ES_tradnl"/>
          <w:rPrChange w:id="12944" w:author="Efraim Jimenez" w:date="2017-08-30T10:29:00Z">
            <w:rPr>
              <w:rStyle w:val="preparersnote"/>
            </w:rPr>
          </w:rPrChange>
        </w:rPr>
        <w:t>[incluya la descripción]</w:t>
      </w:r>
      <w:r w:rsidRPr="00A85749">
        <w:rPr>
          <w:rStyle w:val="preparersnote"/>
          <w:b w:val="0"/>
          <w:lang w:val="es-ES_tradnl"/>
          <w:rPrChange w:id="12945" w:author="Efraim Jimenez" w:date="2017-08-30T10:29:00Z">
            <w:rPr>
              <w:rStyle w:val="preparersnote"/>
              <w:b w:val="0"/>
            </w:rPr>
          </w:rPrChange>
        </w:rPr>
        <w:t>.</w:t>
      </w:r>
    </w:p>
    <w:p w14:paraId="5FDD0C74" w14:textId="77777777" w:rsidR="00A20832" w:rsidRPr="00A85749" w:rsidRDefault="00A20832" w:rsidP="00A20832">
      <w:pPr>
        <w:ind w:left="540" w:hanging="540"/>
        <w:rPr>
          <w:lang w:val="es-ES_tradnl"/>
          <w:rPrChange w:id="12946" w:author="Efraim Jimenez" w:date="2017-08-30T10:29:00Z">
            <w:rPr/>
          </w:rPrChange>
        </w:rPr>
      </w:pPr>
      <w:r w:rsidRPr="00A85749">
        <w:rPr>
          <w:lang w:val="es-ES_tradnl"/>
          <w:rPrChange w:id="12947" w:author="Efraim Jimenez" w:date="2017-08-30T10:29:00Z">
            <w:rPr/>
          </w:rPrChange>
        </w:rPr>
        <w:t>7.</w:t>
      </w:r>
      <w:r w:rsidRPr="00A85749">
        <w:rPr>
          <w:lang w:val="es-ES_tradnl"/>
          <w:rPrChange w:id="12948" w:author="Efraim Jimenez" w:date="2017-08-30T10:29:00Z">
            <w:rPr/>
          </w:rPrChange>
        </w:rPr>
        <w:tab/>
        <w:t>Planos o documentos técnicos para el cambio pedido:</w:t>
      </w:r>
    </w:p>
    <w:p w14:paraId="3E33A385" w14:textId="77777777" w:rsidR="00A20832" w:rsidRPr="00A85749" w:rsidRDefault="00A20832" w:rsidP="007D0CE0">
      <w:pPr>
        <w:tabs>
          <w:tab w:val="left" w:pos="3960"/>
        </w:tabs>
        <w:spacing w:after="400"/>
        <w:ind w:left="540"/>
        <w:rPr>
          <w:lang w:val="es-ES_tradnl"/>
          <w:rPrChange w:id="12949" w:author="Efraim Jimenez" w:date="2017-08-30T10:29:00Z">
            <w:rPr/>
          </w:rPrChange>
        </w:rPr>
      </w:pPr>
      <w:r w:rsidRPr="00A85749">
        <w:rPr>
          <w:lang w:val="es-ES_tradnl"/>
          <w:rPrChange w:id="12950" w:author="Efraim Jimenez" w:date="2017-08-30T10:29:00Z">
            <w:rPr/>
          </w:rPrChange>
        </w:rPr>
        <w:t>Documento o plano n.º</w:t>
      </w:r>
      <w:r w:rsidRPr="00A85749">
        <w:rPr>
          <w:lang w:val="es-ES_tradnl"/>
          <w:rPrChange w:id="12951" w:author="Efraim Jimenez" w:date="2017-08-30T10:29:00Z">
            <w:rPr/>
          </w:rPrChange>
        </w:rPr>
        <w:tab/>
        <w:t>Descripción</w:t>
      </w:r>
    </w:p>
    <w:p w14:paraId="652BE31C" w14:textId="77777777" w:rsidR="00A20832" w:rsidRPr="00A85749" w:rsidRDefault="00A20832" w:rsidP="00A20832">
      <w:pPr>
        <w:ind w:left="540" w:hanging="540"/>
        <w:rPr>
          <w:lang w:val="es-ES_tradnl"/>
          <w:rPrChange w:id="12952" w:author="Efraim Jimenez" w:date="2017-08-30T10:29:00Z">
            <w:rPr/>
          </w:rPrChange>
        </w:rPr>
      </w:pPr>
      <w:r w:rsidRPr="00A85749">
        <w:rPr>
          <w:lang w:val="es-ES_tradnl"/>
          <w:rPrChange w:id="12953" w:author="Efraim Jimenez" w:date="2017-08-30T10:29:00Z">
            <w:rPr/>
          </w:rPrChange>
        </w:rPr>
        <w:lastRenderedPageBreak/>
        <w:t>8.</w:t>
      </w:r>
      <w:r w:rsidRPr="00A85749">
        <w:rPr>
          <w:lang w:val="es-ES_tradnl"/>
          <w:rPrChange w:id="12954" w:author="Efraim Jimenez" w:date="2017-08-30T10:29:00Z">
            <w:rPr/>
          </w:rPrChange>
        </w:rPr>
        <w:tab/>
        <w:t xml:space="preserve">Estimación del incremento o la reducción del precio del Contrato a raíz del cambio propuesto: </w:t>
      </w:r>
      <w:r w:rsidRPr="00A85749">
        <w:rPr>
          <w:rStyle w:val="preparersnote"/>
          <w:lang w:val="es-ES_tradnl"/>
          <w:rPrChange w:id="12955" w:author="Efraim Jimenez" w:date="2017-08-30T10:29:00Z">
            <w:rPr>
              <w:rStyle w:val="preparersnote"/>
            </w:rPr>
          </w:rPrChange>
        </w:rPr>
        <w:t xml:space="preserve">[indique </w:t>
      </w:r>
      <w:r w:rsidRPr="00A85749">
        <w:rPr>
          <w:b/>
          <w:i/>
          <w:lang w:val="es-ES_tradnl"/>
          <w:rPrChange w:id="12956" w:author="Efraim Jimenez" w:date="2017-08-30T10:29:00Z">
            <w:rPr>
              <w:b/>
              <w:i/>
            </w:rPr>
          </w:rPrChange>
        </w:rPr>
        <w:t>el monto en las monedas del Contrato]</w:t>
      </w:r>
      <w:r w:rsidRPr="00A85749">
        <w:rPr>
          <w:lang w:val="es-ES_tradnl"/>
          <w:rPrChange w:id="12957" w:author="Efraim Jimenez" w:date="2017-08-30T10:29:00Z">
            <w:rPr/>
          </w:rPrChange>
        </w:rPr>
        <w:t>, según se detalla más adelante en el desglose de precios, tarifas y cantidades.</w:t>
      </w:r>
    </w:p>
    <w:p w14:paraId="5FB48ABA" w14:textId="77777777" w:rsidR="00A20832" w:rsidRPr="00A85749" w:rsidRDefault="00A20832" w:rsidP="00A20832">
      <w:pPr>
        <w:tabs>
          <w:tab w:val="left" w:pos="6480"/>
          <w:tab w:val="left" w:pos="8640"/>
        </w:tabs>
        <w:ind w:left="1080" w:hanging="540"/>
        <w:rPr>
          <w:lang w:val="es-ES_tradnl"/>
          <w:rPrChange w:id="12958" w:author="Efraim Jimenez" w:date="2017-08-30T10:29:00Z">
            <w:rPr/>
          </w:rPrChange>
        </w:rPr>
      </w:pPr>
      <w:r w:rsidRPr="00A85749">
        <w:rPr>
          <w:lang w:val="es-ES_tradnl"/>
          <w:rPrChange w:id="12959" w:author="Efraim Jimenez" w:date="2017-08-30T10:29:00Z">
            <w:rPr/>
          </w:rPrChange>
        </w:rPr>
        <w:t xml:space="preserve">Costo total del cambio: </w:t>
      </w:r>
    </w:p>
    <w:p w14:paraId="2C3AEE71" w14:textId="77777777" w:rsidR="00A20832" w:rsidRPr="00A85749" w:rsidRDefault="00A20832" w:rsidP="007D0CE0">
      <w:pPr>
        <w:tabs>
          <w:tab w:val="left" w:pos="6480"/>
          <w:tab w:val="left" w:pos="8640"/>
        </w:tabs>
        <w:spacing w:after="400"/>
        <w:ind w:left="547"/>
        <w:rPr>
          <w:lang w:val="es-ES_tradnl"/>
          <w:rPrChange w:id="12960" w:author="Efraim Jimenez" w:date="2017-08-30T10:29:00Z">
            <w:rPr/>
          </w:rPrChange>
        </w:rPr>
      </w:pPr>
      <w:r w:rsidRPr="00A85749">
        <w:rPr>
          <w:lang w:val="es-ES_tradnl"/>
          <w:rPrChange w:id="12961" w:author="Efraim Jimenez" w:date="2017-08-30T10:29:00Z">
            <w:rPr/>
          </w:rPrChange>
        </w:rPr>
        <w:t xml:space="preserve">Costo de preparación de esta propuesta de cambio (es decir, el monto que habrá que pagar si no se acepta el cambio, con las limitaciones dispuestas en la cláusula 39.2.6 de las CGC): </w:t>
      </w:r>
    </w:p>
    <w:p w14:paraId="2E3B678C" w14:textId="77777777" w:rsidR="00A20832" w:rsidRPr="00A85749" w:rsidRDefault="00A20832" w:rsidP="007D0CE0">
      <w:pPr>
        <w:spacing w:after="400"/>
        <w:ind w:left="540" w:hanging="540"/>
        <w:rPr>
          <w:lang w:val="es-ES_tradnl"/>
          <w:rPrChange w:id="12962" w:author="Efraim Jimenez" w:date="2017-08-30T10:29:00Z">
            <w:rPr/>
          </w:rPrChange>
        </w:rPr>
      </w:pPr>
      <w:r w:rsidRPr="00A85749">
        <w:rPr>
          <w:lang w:val="es-ES_tradnl"/>
          <w:rPrChange w:id="12963" w:author="Efraim Jimenez" w:date="2017-08-30T10:29:00Z">
            <w:rPr/>
          </w:rPrChange>
        </w:rPr>
        <w:t>9.</w:t>
      </w:r>
      <w:r w:rsidRPr="00A85749">
        <w:rPr>
          <w:lang w:val="es-ES_tradnl"/>
          <w:rPrChange w:id="12964" w:author="Efraim Jimenez" w:date="2017-08-30T10:29:00Z">
            <w:rPr/>
          </w:rPrChange>
        </w:rPr>
        <w:tab/>
        <w:t xml:space="preserve">Tiempo adicional que tomará obtener la aceptación operativa debido al cambio: </w:t>
      </w:r>
      <w:r w:rsidRPr="00A85749">
        <w:rPr>
          <w:rStyle w:val="preparersnote"/>
          <w:lang w:val="es-ES_tradnl"/>
          <w:rPrChange w:id="12965" w:author="Efraim Jimenez" w:date="2017-08-30T10:29:00Z">
            <w:rPr>
              <w:rStyle w:val="preparersnote"/>
            </w:rPr>
          </w:rPrChange>
        </w:rPr>
        <w:t>[indique la cantidad de días/semanas]</w:t>
      </w:r>
      <w:r w:rsidRPr="00A85749">
        <w:rPr>
          <w:rStyle w:val="preparersnote"/>
          <w:b w:val="0"/>
          <w:lang w:val="es-ES_tradnl"/>
          <w:rPrChange w:id="12966" w:author="Efraim Jimenez" w:date="2017-08-30T10:29:00Z">
            <w:rPr>
              <w:rStyle w:val="preparersnote"/>
              <w:b w:val="0"/>
            </w:rPr>
          </w:rPrChange>
        </w:rPr>
        <w:t xml:space="preserve">. </w:t>
      </w:r>
    </w:p>
    <w:p w14:paraId="77E13E03" w14:textId="77777777" w:rsidR="00A20832" w:rsidRPr="00A85749" w:rsidRDefault="00A20832" w:rsidP="007D0CE0">
      <w:pPr>
        <w:spacing w:after="400"/>
        <w:ind w:left="540" w:hanging="540"/>
        <w:rPr>
          <w:lang w:val="es-ES_tradnl"/>
          <w:rPrChange w:id="12967" w:author="Efraim Jimenez" w:date="2017-08-30T10:29:00Z">
            <w:rPr/>
          </w:rPrChange>
        </w:rPr>
      </w:pPr>
      <w:r w:rsidRPr="00A85749">
        <w:rPr>
          <w:lang w:val="es-ES_tradnl"/>
          <w:rPrChange w:id="12968" w:author="Efraim Jimenez" w:date="2017-08-30T10:29:00Z">
            <w:rPr/>
          </w:rPrChange>
        </w:rPr>
        <w:t>10.</w:t>
      </w:r>
      <w:r w:rsidRPr="00A85749">
        <w:rPr>
          <w:lang w:val="es-ES_tradnl"/>
          <w:rPrChange w:id="12969" w:author="Efraim Jimenez" w:date="2017-08-30T10:29:00Z">
            <w:rPr/>
          </w:rPrChange>
        </w:rPr>
        <w:tab/>
        <w:t xml:space="preserve">Efecto del cambio en las garantías de funcionamiento </w:t>
      </w:r>
      <w:r w:rsidRPr="00A85749">
        <w:rPr>
          <w:rStyle w:val="preparersnote"/>
          <w:lang w:val="es-ES_tradnl"/>
          <w:rPrChange w:id="12970" w:author="Efraim Jimenez" w:date="2017-08-30T10:29:00Z">
            <w:rPr>
              <w:rStyle w:val="preparersnote"/>
            </w:rPr>
          </w:rPrChange>
        </w:rPr>
        <w:t>[incluya la descripción]</w:t>
      </w:r>
      <w:r w:rsidRPr="00A85749">
        <w:rPr>
          <w:rStyle w:val="preparersnote"/>
          <w:b w:val="0"/>
          <w:lang w:val="es-ES_tradnl"/>
          <w:rPrChange w:id="12971" w:author="Efraim Jimenez" w:date="2017-08-30T10:29:00Z">
            <w:rPr>
              <w:rStyle w:val="preparersnote"/>
              <w:b w:val="0"/>
            </w:rPr>
          </w:rPrChange>
        </w:rPr>
        <w:t>.</w:t>
      </w:r>
    </w:p>
    <w:p w14:paraId="1B47BD03" w14:textId="58588D47" w:rsidR="00A20832" w:rsidRPr="00A85749" w:rsidRDefault="00A20832" w:rsidP="007D0CE0">
      <w:pPr>
        <w:spacing w:after="400"/>
        <w:ind w:left="540" w:hanging="540"/>
        <w:rPr>
          <w:lang w:val="es-ES_tradnl"/>
          <w:rPrChange w:id="12972" w:author="Efraim Jimenez" w:date="2017-08-30T10:29:00Z">
            <w:rPr/>
          </w:rPrChange>
        </w:rPr>
      </w:pPr>
      <w:r w:rsidRPr="00A85749">
        <w:rPr>
          <w:lang w:val="es-ES_tradnl"/>
          <w:rPrChange w:id="12973" w:author="Efraim Jimenez" w:date="2017-08-30T10:29:00Z">
            <w:rPr/>
          </w:rPrChange>
        </w:rPr>
        <w:t>11.</w:t>
      </w:r>
      <w:r w:rsidRPr="00A85749">
        <w:rPr>
          <w:lang w:val="es-ES_tradnl"/>
          <w:rPrChange w:id="12974" w:author="Efraim Jimenez" w:date="2017-08-30T10:29:00Z">
            <w:rPr/>
          </w:rPrChange>
        </w:rPr>
        <w:tab/>
        <w:t xml:space="preserve">Efecto del cambio en las demás </w:t>
      </w:r>
      <w:r w:rsidR="00C63A4A" w:rsidRPr="00A85749">
        <w:rPr>
          <w:lang w:val="es-ES_tradnl"/>
          <w:rPrChange w:id="12975" w:author="Efraim Jimenez" w:date="2017-08-30T10:29:00Z">
            <w:rPr/>
          </w:rPrChange>
        </w:rPr>
        <w:t>c</w:t>
      </w:r>
      <w:r w:rsidRPr="00A85749">
        <w:rPr>
          <w:lang w:val="es-ES_tradnl"/>
          <w:rPrChange w:id="12976" w:author="Efraim Jimenez" w:date="2017-08-30T10:29:00Z">
            <w:rPr/>
          </w:rPrChange>
        </w:rPr>
        <w:t xml:space="preserve">ondiciones del Contrato: </w:t>
      </w:r>
      <w:r w:rsidRPr="00A85749">
        <w:rPr>
          <w:rStyle w:val="preparersnote"/>
          <w:lang w:val="es-ES_tradnl"/>
          <w:rPrChange w:id="12977" w:author="Efraim Jimenez" w:date="2017-08-30T10:29:00Z">
            <w:rPr>
              <w:rStyle w:val="preparersnote"/>
            </w:rPr>
          </w:rPrChange>
        </w:rPr>
        <w:t>[incluya la descripción]</w:t>
      </w:r>
      <w:r w:rsidRPr="00A85749">
        <w:rPr>
          <w:rStyle w:val="preparersnote"/>
          <w:b w:val="0"/>
          <w:lang w:val="es-ES_tradnl"/>
          <w:rPrChange w:id="12978" w:author="Efraim Jimenez" w:date="2017-08-30T10:29:00Z">
            <w:rPr>
              <w:rStyle w:val="preparersnote"/>
              <w:b w:val="0"/>
            </w:rPr>
          </w:rPrChange>
        </w:rPr>
        <w:t>.</w:t>
      </w:r>
    </w:p>
    <w:p w14:paraId="498906E8" w14:textId="77777777" w:rsidR="00A20832" w:rsidRPr="00A85749" w:rsidRDefault="00A20832" w:rsidP="007D0CE0">
      <w:pPr>
        <w:spacing w:after="400"/>
        <w:ind w:left="540" w:hanging="540"/>
        <w:rPr>
          <w:lang w:val="es-ES_tradnl"/>
          <w:rPrChange w:id="12979" w:author="Efraim Jimenez" w:date="2017-08-30T10:29:00Z">
            <w:rPr/>
          </w:rPrChange>
        </w:rPr>
      </w:pPr>
      <w:r w:rsidRPr="00A85749">
        <w:rPr>
          <w:lang w:val="es-ES_tradnl"/>
          <w:rPrChange w:id="12980" w:author="Efraim Jimenez" w:date="2017-08-30T10:29:00Z">
            <w:rPr/>
          </w:rPrChange>
        </w:rPr>
        <w:t>12.</w:t>
      </w:r>
      <w:r w:rsidRPr="00A85749">
        <w:rPr>
          <w:lang w:val="es-ES_tradnl"/>
          <w:rPrChange w:id="12981" w:author="Efraim Jimenez" w:date="2017-08-30T10:29:00Z">
            <w:rPr/>
          </w:rPrChange>
        </w:rPr>
        <w:tab/>
        <w:t xml:space="preserve">Período de validez de esta propuesta: </w:t>
      </w:r>
      <w:r w:rsidRPr="00A85749">
        <w:rPr>
          <w:b/>
          <w:i/>
          <w:lang w:val="es-ES_tradnl"/>
          <w:rPrChange w:id="12982" w:author="Efraim Jimenez" w:date="2017-08-30T10:29:00Z">
            <w:rPr>
              <w:b/>
              <w:i/>
            </w:rPr>
          </w:rPrChange>
        </w:rPr>
        <w:t>[indique</w:t>
      </w:r>
      <w:r w:rsidRPr="00A85749">
        <w:rPr>
          <w:rStyle w:val="preparersnote"/>
          <w:lang w:val="es-ES_tradnl"/>
          <w:rPrChange w:id="12983" w:author="Efraim Jimenez" w:date="2017-08-30T10:29:00Z">
            <w:rPr>
              <w:rStyle w:val="preparersnote"/>
            </w:rPr>
          </w:rPrChange>
        </w:rPr>
        <w:t xml:space="preserve"> </w:t>
      </w:r>
      <w:r w:rsidRPr="00A85749">
        <w:rPr>
          <w:b/>
          <w:i/>
          <w:lang w:val="es-ES_tradnl"/>
          <w:rPrChange w:id="12984" w:author="Efraim Jimenez" w:date="2017-08-30T10:29:00Z">
            <w:rPr>
              <w:b/>
              <w:i/>
            </w:rPr>
          </w:rPrChange>
        </w:rPr>
        <w:t>la cantidad]</w:t>
      </w:r>
      <w:r w:rsidRPr="00A85749">
        <w:rPr>
          <w:lang w:val="es-ES_tradnl"/>
          <w:rPrChange w:id="12985" w:author="Efraim Jimenez" w:date="2017-08-30T10:29:00Z">
            <w:rPr/>
          </w:rPrChange>
        </w:rPr>
        <w:t xml:space="preserve"> días a partir de la fecha en que el Comprador reciba esta propuesta. </w:t>
      </w:r>
    </w:p>
    <w:p w14:paraId="6B06C7C1" w14:textId="77777777" w:rsidR="00A20832" w:rsidRPr="00A85749" w:rsidRDefault="00A20832" w:rsidP="00A20832">
      <w:pPr>
        <w:ind w:left="540" w:hanging="540"/>
        <w:rPr>
          <w:lang w:val="es-ES_tradnl"/>
          <w:rPrChange w:id="12986" w:author="Efraim Jimenez" w:date="2017-08-30T10:29:00Z">
            <w:rPr/>
          </w:rPrChange>
        </w:rPr>
      </w:pPr>
      <w:r w:rsidRPr="00A85749">
        <w:rPr>
          <w:lang w:val="es-ES_tradnl"/>
          <w:rPrChange w:id="12987" w:author="Efraim Jimenez" w:date="2017-08-30T10:29:00Z">
            <w:rPr/>
          </w:rPrChange>
        </w:rPr>
        <w:t>13.</w:t>
      </w:r>
      <w:r w:rsidRPr="00A85749">
        <w:rPr>
          <w:lang w:val="es-ES_tradnl"/>
          <w:rPrChange w:id="12988" w:author="Efraim Jimenez" w:date="2017-08-30T10:29:00Z">
            <w:rPr/>
          </w:rPrChange>
        </w:rPr>
        <w:tab/>
        <w:t>Procedimientos:</w:t>
      </w:r>
    </w:p>
    <w:p w14:paraId="7E2A1BD0" w14:textId="7C813774" w:rsidR="00A20832" w:rsidRPr="00A85749" w:rsidRDefault="008762EF" w:rsidP="00A20832">
      <w:pPr>
        <w:ind w:left="1080" w:hanging="540"/>
        <w:rPr>
          <w:lang w:val="es-ES_tradnl"/>
          <w:rPrChange w:id="12989" w:author="Efraim Jimenez" w:date="2017-08-30T10:29:00Z">
            <w:rPr/>
          </w:rPrChange>
        </w:rPr>
      </w:pPr>
      <w:r w:rsidRPr="00A85749">
        <w:rPr>
          <w:lang w:val="es-ES_tradnl"/>
          <w:rPrChange w:id="12990" w:author="Efraim Jimenez" w:date="2017-08-30T10:29:00Z">
            <w:rPr/>
          </w:rPrChange>
        </w:rPr>
        <w:t>(</w:t>
      </w:r>
      <w:r w:rsidR="00A20832" w:rsidRPr="00A85749">
        <w:rPr>
          <w:lang w:val="es-ES_tradnl"/>
          <w:rPrChange w:id="12991" w:author="Efraim Jimenez" w:date="2017-08-30T10:29:00Z">
            <w:rPr/>
          </w:rPrChange>
        </w:rPr>
        <w:t>a)</w:t>
      </w:r>
      <w:r w:rsidR="00A20832" w:rsidRPr="00A85749">
        <w:rPr>
          <w:lang w:val="es-ES_tradnl"/>
          <w:rPrChange w:id="12992" w:author="Efraim Jimenez" w:date="2017-08-30T10:29:00Z">
            <w:rPr/>
          </w:rPrChange>
        </w:rPr>
        <w:tab/>
        <w:t>Les solicitamos que nos notifiquen su aceptación, comentarios o rechazo de esta propuesta detallada de cambio dentro de los</w:t>
      </w:r>
      <w:r w:rsidR="00A20832" w:rsidRPr="00A85749">
        <w:rPr>
          <w:b/>
          <w:i/>
          <w:lang w:val="es-ES_tradnl"/>
          <w:rPrChange w:id="12993" w:author="Efraim Jimenez" w:date="2017-08-30T10:29:00Z">
            <w:rPr>
              <w:b/>
              <w:i/>
            </w:rPr>
          </w:rPrChange>
        </w:rPr>
        <w:t xml:space="preserve"> [indique</w:t>
      </w:r>
      <w:r w:rsidR="00A20832" w:rsidRPr="00A85749">
        <w:rPr>
          <w:rStyle w:val="preparersnote"/>
          <w:lang w:val="es-ES_tradnl"/>
          <w:rPrChange w:id="12994" w:author="Efraim Jimenez" w:date="2017-08-30T10:29:00Z">
            <w:rPr>
              <w:rStyle w:val="preparersnote"/>
            </w:rPr>
          </w:rPrChange>
        </w:rPr>
        <w:t xml:space="preserve"> </w:t>
      </w:r>
      <w:r w:rsidR="00A20832" w:rsidRPr="00A85749">
        <w:rPr>
          <w:b/>
          <w:i/>
          <w:lang w:val="es-ES_tradnl"/>
          <w:rPrChange w:id="12995" w:author="Efraim Jimenez" w:date="2017-08-30T10:29:00Z">
            <w:rPr>
              <w:b/>
              <w:i/>
            </w:rPr>
          </w:rPrChange>
        </w:rPr>
        <w:t>la cantidad]</w:t>
      </w:r>
      <w:r w:rsidR="00A20832" w:rsidRPr="00A85749">
        <w:rPr>
          <w:i/>
          <w:lang w:val="es-ES_tradnl"/>
          <w:rPrChange w:id="12996" w:author="Efraim Jimenez" w:date="2017-08-30T10:29:00Z">
            <w:rPr>
              <w:i/>
            </w:rPr>
          </w:rPrChange>
        </w:rPr>
        <w:t xml:space="preserve"> </w:t>
      </w:r>
      <w:r w:rsidR="00A20832" w:rsidRPr="00A85749">
        <w:rPr>
          <w:lang w:val="es-ES_tradnl"/>
          <w:rPrChange w:id="12997" w:author="Efraim Jimenez" w:date="2017-08-30T10:29:00Z">
            <w:rPr/>
          </w:rPrChange>
        </w:rPr>
        <w:t>días a partir de la fecha en que reciban esta propuesta.</w:t>
      </w:r>
    </w:p>
    <w:p w14:paraId="3079FF90" w14:textId="6F0EE96B" w:rsidR="00A20832" w:rsidRPr="00A85749" w:rsidRDefault="008762EF" w:rsidP="007D0CE0">
      <w:pPr>
        <w:spacing w:after="400"/>
        <w:ind w:left="1080" w:hanging="540"/>
        <w:rPr>
          <w:lang w:val="es-ES_tradnl"/>
          <w:rPrChange w:id="12998" w:author="Efraim Jimenez" w:date="2017-08-30T10:29:00Z">
            <w:rPr/>
          </w:rPrChange>
        </w:rPr>
      </w:pPr>
      <w:r w:rsidRPr="00A85749">
        <w:rPr>
          <w:lang w:val="es-ES_tradnl"/>
          <w:rPrChange w:id="12999" w:author="Efraim Jimenez" w:date="2017-08-30T10:29:00Z">
            <w:rPr/>
          </w:rPrChange>
        </w:rPr>
        <w:t>(</w:t>
      </w:r>
      <w:r w:rsidR="00A20832" w:rsidRPr="00A85749">
        <w:rPr>
          <w:lang w:val="es-ES_tradnl"/>
          <w:rPrChange w:id="13000" w:author="Efraim Jimenez" w:date="2017-08-30T10:29:00Z">
            <w:rPr/>
          </w:rPrChange>
        </w:rPr>
        <w:t>b)</w:t>
      </w:r>
      <w:r w:rsidR="00A20832" w:rsidRPr="00A85749">
        <w:rPr>
          <w:lang w:val="es-ES_tradnl"/>
          <w:rPrChange w:id="13001" w:author="Efraim Jimenez" w:date="2017-08-30T10:29:00Z">
            <w:rPr/>
          </w:rPrChange>
        </w:rPr>
        <w:tab/>
        <w:t xml:space="preserve">Todo incremento o reducción de los precios se tomará en cuenta al ajustar el precio </w:t>
      </w:r>
      <w:r w:rsidRPr="00A85749">
        <w:rPr>
          <w:lang w:val="es-ES_tradnl"/>
          <w:rPrChange w:id="13002" w:author="Efraim Jimenez" w:date="2017-08-30T10:29:00Z">
            <w:rPr/>
          </w:rPrChange>
        </w:rPr>
        <w:br/>
      </w:r>
      <w:r w:rsidR="00A20832" w:rsidRPr="00A85749">
        <w:rPr>
          <w:lang w:val="es-ES_tradnl"/>
          <w:rPrChange w:id="13003" w:author="Efraim Jimenez" w:date="2017-08-30T10:29:00Z">
            <w:rPr/>
          </w:rPrChange>
        </w:rPr>
        <w:t>del Contrato.</w:t>
      </w:r>
    </w:p>
    <w:p w14:paraId="71967DA3" w14:textId="77777777" w:rsidR="00A20832" w:rsidRPr="00A85749" w:rsidRDefault="00A20832" w:rsidP="007D0CE0">
      <w:pPr>
        <w:spacing w:after="400"/>
        <w:rPr>
          <w:lang w:val="es-ES_tradnl"/>
          <w:rPrChange w:id="13004" w:author="Efraim Jimenez" w:date="2017-08-30T10:29:00Z">
            <w:rPr/>
          </w:rPrChange>
        </w:rPr>
      </w:pPr>
      <w:r w:rsidRPr="00A85749">
        <w:rPr>
          <w:lang w:val="es-ES_tradnl"/>
          <w:rPrChange w:id="13005" w:author="Efraim Jimenez" w:date="2017-08-30T10:29:00Z">
            <w:rPr/>
          </w:rPrChange>
        </w:rPr>
        <w:t>En representación del Proveedor:</w:t>
      </w:r>
    </w:p>
    <w:p w14:paraId="0DD10C9C" w14:textId="35CAA3D4" w:rsidR="00A20832" w:rsidRPr="00A85749" w:rsidRDefault="00D223D3" w:rsidP="00A20832">
      <w:pPr>
        <w:tabs>
          <w:tab w:val="right" w:pos="900"/>
          <w:tab w:val="left" w:pos="7200"/>
        </w:tabs>
        <w:rPr>
          <w:lang w:val="es-ES_tradnl"/>
          <w:rPrChange w:id="13006" w:author="Efraim Jimenez" w:date="2017-08-30T10:29:00Z">
            <w:rPr/>
          </w:rPrChange>
        </w:rPr>
      </w:pPr>
      <w:r w:rsidRPr="00A85749">
        <w:rPr>
          <w:lang w:val="es-ES_tradnl"/>
          <w:rPrChange w:id="13007" w:author="Efraim Jimenez" w:date="2017-08-30T10:29:00Z">
            <w:rPr/>
          </w:rPrChange>
        </w:rPr>
        <w:t>Firma:</w:t>
      </w:r>
    </w:p>
    <w:p w14:paraId="27DD7DB6" w14:textId="4E2EA105" w:rsidR="00A20832" w:rsidRPr="00A85749" w:rsidRDefault="00D223D3" w:rsidP="00A20832">
      <w:pPr>
        <w:tabs>
          <w:tab w:val="right" w:pos="4320"/>
        </w:tabs>
        <w:rPr>
          <w:lang w:val="es-ES_tradnl"/>
          <w:rPrChange w:id="13008" w:author="Efraim Jimenez" w:date="2017-08-30T10:29:00Z">
            <w:rPr/>
          </w:rPrChange>
        </w:rPr>
      </w:pPr>
      <w:r w:rsidRPr="00A85749">
        <w:rPr>
          <w:lang w:val="es-ES_tradnl"/>
          <w:rPrChange w:id="13009" w:author="Efraim Jimenez" w:date="2017-08-30T10:29:00Z">
            <w:rPr/>
          </w:rPrChange>
        </w:rPr>
        <w:t xml:space="preserve">Fecha: </w:t>
      </w:r>
    </w:p>
    <w:p w14:paraId="772C7C11" w14:textId="77777777" w:rsidR="00A20832" w:rsidRPr="00A85749" w:rsidRDefault="00A20832" w:rsidP="00A20832">
      <w:pPr>
        <w:rPr>
          <w:lang w:val="es-ES_tradnl"/>
          <w:rPrChange w:id="13010" w:author="Efraim Jimenez" w:date="2017-08-30T10:29:00Z">
            <w:rPr/>
          </w:rPrChange>
        </w:rPr>
      </w:pPr>
      <w:r w:rsidRPr="00A85749">
        <w:rPr>
          <w:lang w:val="es-ES_tradnl"/>
          <w:rPrChange w:id="13011" w:author="Efraim Jimenez" w:date="2017-08-30T10:29:00Z">
            <w:rPr/>
          </w:rPrChange>
        </w:rPr>
        <w:t xml:space="preserve">En calidad de: </w:t>
      </w:r>
      <w:r w:rsidRPr="00A85749">
        <w:rPr>
          <w:rStyle w:val="preparersnote"/>
          <w:lang w:val="es-ES_tradnl"/>
          <w:rPrChange w:id="13012" w:author="Efraim Jimenez" w:date="2017-08-30T10:29:00Z">
            <w:rPr>
              <w:rStyle w:val="preparersnote"/>
            </w:rPr>
          </w:rPrChange>
        </w:rPr>
        <w:t>[indique “representante del Proveedor” u otra autoridad de mayor jerarquía en la organización del Proveedor]</w:t>
      </w:r>
      <w:r w:rsidRPr="00A85749">
        <w:rPr>
          <w:rStyle w:val="preparersnote"/>
          <w:b w:val="0"/>
          <w:lang w:val="es-ES_tradnl"/>
          <w:rPrChange w:id="13013" w:author="Efraim Jimenez" w:date="2017-08-30T10:29:00Z">
            <w:rPr>
              <w:rStyle w:val="preparersnote"/>
              <w:b w:val="0"/>
            </w:rPr>
          </w:rPrChange>
        </w:rPr>
        <w:t>.</w:t>
      </w:r>
    </w:p>
    <w:p w14:paraId="00A086ED" w14:textId="77777777" w:rsidR="00A20832" w:rsidRPr="00A85749" w:rsidRDefault="00A20832" w:rsidP="00A20832">
      <w:pPr>
        <w:pStyle w:val="Head82"/>
        <w:rPr>
          <w:lang w:val="es-ES_tradnl"/>
          <w:rPrChange w:id="13014" w:author="Efraim Jimenez" w:date="2017-08-30T10:29:00Z">
            <w:rPr/>
          </w:rPrChange>
        </w:rPr>
      </w:pPr>
      <w:r w:rsidRPr="00A85749">
        <w:rPr>
          <w:lang w:val="es-ES_tradnl"/>
          <w:rPrChange w:id="13015" w:author="Efraim Jimenez" w:date="2017-08-30T10:29:00Z">
            <w:rPr/>
          </w:rPrChange>
        </w:rPr>
        <w:br w:type="page"/>
      </w:r>
      <w:bookmarkStart w:id="13016" w:name="_Toc448739682"/>
      <w:bookmarkStart w:id="13017" w:name="_Toc479249669"/>
      <w:bookmarkStart w:id="13018" w:name="_Toc483587953"/>
      <w:bookmarkStart w:id="13019" w:name="_Toc488965475"/>
      <w:r w:rsidRPr="00A85749">
        <w:rPr>
          <w:lang w:val="es-ES_tradnl"/>
          <w:rPrChange w:id="13020" w:author="Efraim Jimenez" w:date="2017-08-30T10:29:00Z">
            <w:rPr/>
          </w:rPrChange>
        </w:rPr>
        <w:lastRenderedPageBreak/>
        <w:t>4.5</w:t>
      </w:r>
      <w:r w:rsidRPr="00A85749">
        <w:rPr>
          <w:lang w:val="es-ES_tradnl"/>
          <w:rPrChange w:id="13021" w:author="Efraim Jimenez" w:date="2017-08-30T10:29:00Z">
            <w:rPr/>
          </w:rPrChange>
        </w:rPr>
        <w:tab/>
        <w:t>Formulario de orden de cambio</w:t>
      </w:r>
      <w:bookmarkEnd w:id="13016"/>
      <w:bookmarkEnd w:id="13017"/>
      <w:bookmarkEnd w:id="13018"/>
      <w:bookmarkEnd w:id="13019"/>
    </w:p>
    <w:p w14:paraId="2964D132" w14:textId="77777777" w:rsidR="00A20832" w:rsidRPr="00A85749" w:rsidRDefault="00A20832" w:rsidP="00D223D3">
      <w:pPr>
        <w:spacing w:after="480"/>
        <w:jc w:val="center"/>
        <w:rPr>
          <w:lang w:val="es-ES_tradnl"/>
          <w:rPrChange w:id="13022" w:author="Efraim Jimenez" w:date="2017-08-30T10:29:00Z">
            <w:rPr/>
          </w:rPrChange>
        </w:rPr>
      </w:pPr>
      <w:r w:rsidRPr="00A85749">
        <w:rPr>
          <w:lang w:val="es-ES_tradnl"/>
          <w:rPrChange w:id="13023" w:author="Efraim Jimenez" w:date="2017-08-30T10:29:00Z">
            <w:rPr/>
          </w:rPrChange>
        </w:rPr>
        <w:t>(Membrete del Comprador)</w:t>
      </w:r>
    </w:p>
    <w:p w14:paraId="5066DD88" w14:textId="77777777" w:rsidR="00A20832" w:rsidRPr="00A85749" w:rsidRDefault="00A20832" w:rsidP="00A20832">
      <w:pPr>
        <w:tabs>
          <w:tab w:val="right" w:pos="3780"/>
          <w:tab w:val="left" w:pos="3960"/>
          <w:tab w:val="left" w:pos="9000"/>
        </w:tabs>
        <w:rPr>
          <w:lang w:val="es-ES_tradnl"/>
          <w:rPrChange w:id="13024" w:author="Efraim Jimenez" w:date="2017-08-30T10:29:00Z">
            <w:rPr/>
          </w:rPrChange>
        </w:rPr>
      </w:pPr>
      <w:r w:rsidRPr="00A85749">
        <w:rPr>
          <w:lang w:val="es-ES_tradnl"/>
          <w:rPrChange w:id="13025" w:author="Efraim Jimenez" w:date="2017-08-30T10:29:00Z">
            <w:rPr/>
          </w:rPrChange>
        </w:rPr>
        <w:tab/>
        <w:t>Fecha:</w:t>
      </w:r>
      <w:r w:rsidRPr="00A85749">
        <w:rPr>
          <w:lang w:val="es-ES_tradnl"/>
          <w:rPrChange w:id="13026" w:author="Efraim Jimenez" w:date="2017-08-30T10:29:00Z">
            <w:rPr/>
          </w:rPrChange>
        </w:rPr>
        <w:tab/>
      </w:r>
      <w:r w:rsidRPr="00A85749">
        <w:rPr>
          <w:rStyle w:val="preparersnote"/>
          <w:lang w:val="es-ES_tradnl"/>
          <w:rPrChange w:id="13027" w:author="Efraim Jimenez" w:date="2017-08-30T10:29:00Z">
            <w:rPr>
              <w:rStyle w:val="preparersnote"/>
            </w:rPr>
          </w:rPrChange>
        </w:rPr>
        <w:t>[indique la fecha]</w:t>
      </w:r>
      <w:r w:rsidRPr="00A85749">
        <w:rPr>
          <w:rStyle w:val="preparersnote"/>
          <w:b w:val="0"/>
          <w:lang w:val="es-ES_tradnl"/>
          <w:rPrChange w:id="13028" w:author="Efraim Jimenez" w:date="2017-08-30T10:29:00Z">
            <w:rPr>
              <w:rStyle w:val="preparersnote"/>
              <w:b w:val="0"/>
            </w:rPr>
          </w:rPrChange>
        </w:rPr>
        <w:t>.</w:t>
      </w:r>
    </w:p>
    <w:p w14:paraId="154D9478" w14:textId="60093474" w:rsidR="00A44EB2" w:rsidRPr="00A85749" w:rsidRDefault="00A20832" w:rsidP="00506FFF">
      <w:pPr>
        <w:tabs>
          <w:tab w:val="right" w:pos="3780"/>
          <w:tab w:val="left" w:pos="3960"/>
          <w:tab w:val="left" w:pos="9000"/>
        </w:tabs>
        <w:ind w:left="3969" w:hanging="3969"/>
        <w:rPr>
          <w:lang w:val="es-ES_tradnl"/>
          <w:rPrChange w:id="13029" w:author="Efraim Jimenez" w:date="2017-08-30T10:29:00Z">
            <w:rPr/>
          </w:rPrChange>
        </w:rPr>
      </w:pPr>
      <w:r w:rsidRPr="00A85749">
        <w:rPr>
          <w:lang w:val="es-ES_tradnl"/>
          <w:rPrChange w:id="13030" w:author="Efraim Jimenez" w:date="2017-08-30T10:29:00Z">
            <w:rPr/>
          </w:rPrChange>
        </w:rPr>
        <w:tab/>
        <w:t xml:space="preserve">Número de </w:t>
      </w:r>
      <w:r w:rsidR="00A072B3" w:rsidRPr="00A85749">
        <w:rPr>
          <w:lang w:val="es-ES_tradnl"/>
          <w:rPrChange w:id="13031" w:author="Efraim Jimenez" w:date="2017-08-30T10:29:00Z">
            <w:rPr/>
          </w:rPrChange>
        </w:rPr>
        <w:t>p</w:t>
      </w:r>
      <w:r w:rsidRPr="00A85749">
        <w:rPr>
          <w:lang w:val="es-ES_tradnl"/>
          <w:rPrChange w:id="13032" w:author="Efraim Jimenez" w:date="2017-08-30T10:29:00Z">
            <w:rPr/>
          </w:rPrChange>
        </w:rPr>
        <w:t xml:space="preserve">réstamo o </w:t>
      </w:r>
      <w:r w:rsidR="00A072B3" w:rsidRPr="00A85749">
        <w:rPr>
          <w:lang w:val="es-ES_tradnl"/>
          <w:rPrChange w:id="13033" w:author="Efraim Jimenez" w:date="2017-08-30T10:29:00Z">
            <w:rPr/>
          </w:rPrChange>
        </w:rPr>
        <w:t>c</w:t>
      </w:r>
      <w:r w:rsidRPr="00A85749">
        <w:rPr>
          <w:lang w:val="es-ES_tradnl"/>
          <w:rPrChange w:id="13034" w:author="Efraim Jimenez" w:date="2017-08-30T10:29:00Z">
            <w:rPr/>
          </w:rPrChange>
        </w:rPr>
        <w:t>rédito:</w:t>
      </w:r>
      <w:r w:rsidRPr="00A85749">
        <w:rPr>
          <w:lang w:val="es-ES_tradnl"/>
          <w:rPrChange w:id="13035" w:author="Efraim Jimenez" w:date="2017-08-30T10:29:00Z">
            <w:rPr/>
          </w:rPrChange>
        </w:rPr>
        <w:tab/>
      </w:r>
      <w:r w:rsidRPr="00A85749">
        <w:rPr>
          <w:rStyle w:val="preparersnote"/>
          <w:lang w:val="es-ES_tradnl"/>
          <w:rPrChange w:id="13036" w:author="Efraim Jimenez" w:date="2017-08-30T10:29:00Z">
            <w:rPr>
              <w:rStyle w:val="preparersnote"/>
            </w:rPr>
          </w:rPrChange>
        </w:rPr>
        <w:t>[indique el número de préstamo o crédito que figura en la Solicitud de Ofertas]</w:t>
      </w:r>
      <w:r w:rsidRPr="00A85749">
        <w:rPr>
          <w:rStyle w:val="preparersnote"/>
          <w:b w:val="0"/>
          <w:lang w:val="es-ES_tradnl"/>
          <w:rPrChange w:id="13037" w:author="Efraim Jimenez" w:date="2017-08-30T10:29:00Z">
            <w:rPr>
              <w:rStyle w:val="preparersnote"/>
              <w:b w:val="0"/>
            </w:rPr>
          </w:rPrChange>
        </w:rPr>
        <w:t>.</w:t>
      </w:r>
    </w:p>
    <w:p w14:paraId="5C458A85" w14:textId="77777777" w:rsidR="00A20832" w:rsidRPr="00A85749" w:rsidRDefault="00A20832" w:rsidP="00A20832">
      <w:pPr>
        <w:tabs>
          <w:tab w:val="right" w:pos="3780"/>
          <w:tab w:val="left" w:pos="3960"/>
          <w:tab w:val="left" w:pos="9000"/>
        </w:tabs>
        <w:ind w:left="3960" w:hanging="3960"/>
        <w:rPr>
          <w:spacing w:val="-4"/>
          <w:lang w:val="es-ES_tradnl"/>
          <w:rPrChange w:id="13038" w:author="Efraim Jimenez" w:date="2017-08-30T10:29:00Z">
            <w:rPr>
              <w:spacing w:val="-4"/>
            </w:rPr>
          </w:rPrChange>
        </w:rPr>
      </w:pPr>
      <w:r w:rsidRPr="00A85749">
        <w:rPr>
          <w:spacing w:val="-4"/>
          <w:lang w:val="es-ES_tradnl"/>
          <w:rPrChange w:id="13039" w:author="Efraim Jimenez" w:date="2017-08-30T10:29:00Z">
            <w:rPr>
              <w:spacing w:val="-4"/>
            </w:rPr>
          </w:rPrChange>
        </w:rPr>
        <w:tab/>
        <w:t>Solicitud de Ofertas:</w:t>
      </w:r>
      <w:r w:rsidRPr="00A85749">
        <w:rPr>
          <w:spacing w:val="-4"/>
          <w:lang w:val="es-ES_tradnl"/>
          <w:rPrChange w:id="13040" w:author="Efraim Jimenez" w:date="2017-08-30T10:29:00Z">
            <w:rPr>
              <w:spacing w:val="-4"/>
            </w:rPr>
          </w:rPrChange>
        </w:rPr>
        <w:tab/>
      </w:r>
      <w:r w:rsidRPr="00A85749">
        <w:rPr>
          <w:rStyle w:val="preparersnote"/>
          <w:spacing w:val="-4"/>
          <w:lang w:val="es-ES_tradnl"/>
          <w:rPrChange w:id="13041" w:author="Efraim Jimenez" w:date="2017-08-30T10:29:00Z">
            <w:rPr>
              <w:rStyle w:val="preparersnote"/>
              <w:spacing w:val="-4"/>
            </w:rPr>
          </w:rPrChange>
        </w:rPr>
        <w:t>[indique el título y el número de la Solicitud de Ofertas]</w:t>
      </w:r>
      <w:r w:rsidRPr="00A85749">
        <w:rPr>
          <w:rStyle w:val="preparersnote"/>
          <w:b w:val="0"/>
          <w:spacing w:val="-4"/>
          <w:lang w:val="es-ES_tradnl"/>
          <w:rPrChange w:id="13042" w:author="Efraim Jimenez" w:date="2017-08-30T10:29:00Z">
            <w:rPr>
              <w:rStyle w:val="preparersnote"/>
              <w:b w:val="0"/>
              <w:spacing w:val="-4"/>
            </w:rPr>
          </w:rPrChange>
        </w:rPr>
        <w:t>.</w:t>
      </w:r>
    </w:p>
    <w:p w14:paraId="72E002BB" w14:textId="77777777" w:rsidR="00A20832" w:rsidRPr="00A85749" w:rsidRDefault="00A20832" w:rsidP="00D223D3">
      <w:pPr>
        <w:tabs>
          <w:tab w:val="right" w:pos="3780"/>
          <w:tab w:val="left" w:pos="3960"/>
          <w:tab w:val="left" w:pos="9000"/>
        </w:tabs>
        <w:spacing w:after="480"/>
        <w:ind w:left="3960" w:hanging="3960"/>
        <w:rPr>
          <w:lang w:val="es-ES_tradnl"/>
          <w:rPrChange w:id="13043" w:author="Efraim Jimenez" w:date="2017-08-30T10:29:00Z">
            <w:rPr/>
          </w:rPrChange>
        </w:rPr>
      </w:pPr>
      <w:r w:rsidRPr="00A85749">
        <w:rPr>
          <w:lang w:val="es-ES_tradnl"/>
          <w:rPrChange w:id="13044" w:author="Efraim Jimenez" w:date="2017-08-30T10:29:00Z">
            <w:rPr/>
          </w:rPrChange>
        </w:rPr>
        <w:tab/>
        <w:t>Contrato:</w:t>
      </w:r>
      <w:r w:rsidRPr="00A85749">
        <w:rPr>
          <w:lang w:val="es-ES_tradnl"/>
          <w:rPrChange w:id="13045" w:author="Efraim Jimenez" w:date="2017-08-30T10:29:00Z">
            <w:rPr/>
          </w:rPrChange>
        </w:rPr>
        <w:tab/>
      </w:r>
      <w:r w:rsidRPr="00A85749">
        <w:rPr>
          <w:rStyle w:val="preparersnote"/>
          <w:lang w:val="es-ES_tradnl"/>
          <w:rPrChange w:id="13046" w:author="Efraim Jimenez" w:date="2017-08-30T10:29:00Z">
            <w:rPr>
              <w:rStyle w:val="preparersnote"/>
            </w:rPr>
          </w:rPrChange>
        </w:rPr>
        <w:t>[indique el nombre del Sistema o Subsistema y el número del Contrato]</w:t>
      </w:r>
      <w:r w:rsidRPr="00A85749">
        <w:rPr>
          <w:rStyle w:val="preparersnote"/>
          <w:b w:val="0"/>
          <w:lang w:val="es-ES_tradnl"/>
          <w:rPrChange w:id="13047" w:author="Efraim Jimenez" w:date="2017-08-30T10:29:00Z">
            <w:rPr>
              <w:rStyle w:val="preparersnote"/>
              <w:b w:val="0"/>
            </w:rPr>
          </w:rPrChange>
        </w:rPr>
        <w:t>.</w:t>
      </w:r>
    </w:p>
    <w:p w14:paraId="1D929A92" w14:textId="77777777" w:rsidR="00A20832" w:rsidRPr="00A85749" w:rsidRDefault="00A20832" w:rsidP="00D223D3">
      <w:pPr>
        <w:tabs>
          <w:tab w:val="left" w:pos="6480"/>
          <w:tab w:val="left" w:pos="9000"/>
        </w:tabs>
        <w:spacing w:after="400"/>
        <w:rPr>
          <w:lang w:val="es-ES_tradnl"/>
          <w:rPrChange w:id="13048" w:author="Efraim Jimenez" w:date="2017-08-30T10:29:00Z">
            <w:rPr/>
          </w:rPrChange>
        </w:rPr>
      </w:pPr>
      <w:r w:rsidRPr="00A85749">
        <w:rPr>
          <w:lang w:val="es-ES_tradnl"/>
          <w:rPrChange w:id="13049" w:author="Efraim Jimenez" w:date="2017-08-30T10:29:00Z">
            <w:rPr/>
          </w:rPrChange>
        </w:rPr>
        <w:t xml:space="preserve">Para: </w:t>
      </w:r>
      <w:r w:rsidRPr="00A85749">
        <w:rPr>
          <w:rStyle w:val="preparersnote"/>
          <w:lang w:val="es-ES_tradnl"/>
          <w:rPrChange w:id="13050" w:author="Efraim Jimenez" w:date="2017-08-30T10:29:00Z">
            <w:rPr>
              <w:rStyle w:val="preparersnote"/>
            </w:rPr>
          </w:rPrChange>
        </w:rPr>
        <w:t>[indique el nombre y la dirección del Proveedor]</w:t>
      </w:r>
      <w:r w:rsidRPr="00A85749">
        <w:rPr>
          <w:rStyle w:val="preparersnote"/>
          <w:b w:val="0"/>
          <w:lang w:val="es-ES_tradnl"/>
          <w:rPrChange w:id="13051" w:author="Efraim Jimenez" w:date="2017-08-30T10:29:00Z">
            <w:rPr>
              <w:rStyle w:val="preparersnote"/>
              <w:b w:val="0"/>
            </w:rPr>
          </w:rPrChange>
        </w:rPr>
        <w:t>.</w:t>
      </w:r>
    </w:p>
    <w:p w14:paraId="73F9562A" w14:textId="77777777" w:rsidR="00A20832" w:rsidRPr="00A85749" w:rsidRDefault="00A20832" w:rsidP="00D223D3">
      <w:pPr>
        <w:spacing w:after="400"/>
        <w:rPr>
          <w:lang w:val="es-ES_tradnl"/>
          <w:rPrChange w:id="13052" w:author="Efraim Jimenez" w:date="2017-08-30T10:29:00Z">
            <w:rPr/>
          </w:rPrChange>
        </w:rPr>
      </w:pPr>
      <w:r w:rsidRPr="00A85749">
        <w:rPr>
          <w:lang w:val="es-ES_tradnl"/>
          <w:rPrChange w:id="13053" w:author="Efraim Jimenez" w:date="2017-08-30T10:29:00Z">
            <w:rPr/>
          </w:rPrChange>
        </w:rPr>
        <w:t xml:space="preserve">Atención: </w:t>
      </w:r>
      <w:r w:rsidRPr="00A85749">
        <w:rPr>
          <w:rStyle w:val="preparersnote"/>
          <w:lang w:val="es-ES_tradnl"/>
          <w:rPrChange w:id="13054" w:author="Efraim Jimenez" w:date="2017-08-30T10:29:00Z">
            <w:rPr>
              <w:rStyle w:val="preparersnote"/>
            </w:rPr>
          </w:rPrChange>
        </w:rPr>
        <w:t>[indique nombre y cargo]</w:t>
      </w:r>
      <w:r w:rsidRPr="00A85749">
        <w:rPr>
          <w:rStyle w:val="preparersnote"/>
          <w:b w:val="0"/>
          <w:lang w:val="es-ES_tradnl"/>
          <w:rPrChange w:id="13055" w:author="Efraim Jimenez" w:date="2017-08-30T10:29:00Z">
            <w:rPr>
              <w:rStyle w:val="preparersnote"/>
              <w:b w:val="0"/>
            </w:rPr>
          </w:rPrChange>
        </w:rPr>
        <w:t>.</w:t>
      </w:r>
    </w:p>
    <w:p w14:paraId="1891478E" w14:textId="77777777" w:rsidR="00A20832" w:rsidRPr="00A85749" w:rsidRDefault="00A20832" w:rsidP="00D223D3">
      <w:pPr>
        <w:spacing w:after="400"/>
        <w:rPr>
          <w:lang w:val="es-ES_tradnl"/>
          <w:rPrChange w:id="13056" w:author="Efraim Jimenez" w:date="2017-08-30T10:29:00Z">
            <w:rPr/>
          </w:rPrChange>
        </w:rPr>
      </w:pPr>
      <w:r w:rsidRPr="00A85749">
        <w:rPr>
          <w:lang w:val="es-ES_tradnl"/>
          <w:rPrChange w:id="13057" w:author="Efraim Jimenez" w:date="2017-08-30T10:29:00Z">
            <w:rPr/>
          </w:rPrChange>
        </w:rPr>
        <w:t>De mi consideración:</w:t>
      </w:r>
    </w:p>
    <w:p w14:paraId="0786B595" w14:textId="77777777" w:rsidR="00A20832" w:rsidRPr="00A85749" w:rsidRDefault="00A20832" w:rsidP="00D223D3">
      <w:pPr>
        <w:tabs>
          <w:tab w:val="left" w:pos="547"/>
          <w:tab w:val="left" w:pos="8460"/>
        </w:tabs>
        <w:spacing w:after="400"/>
        <w:rPr>
          <w:lang w:val="es-ES_tradnl"/>
          <w:rPrChange w:id="13058" w:author="Efraim Jimenez" w:date="2017-08-30T10:29:00Z">
            <w:rPr/>
          </w:rPrChange>
        </w:rPr>
      </w:pPr>
      <w:r w:rsidRPr="00A85749">
        <w:rPr>
          <w:lang w:val="es-ES_tradnl"/>
          <w:rPrChange w:id="13059" w:author="Efraim Jimenez" w:date="2017-08-30T10:29:00Z">
            <w:rPr/>
          </w:rPrChange>
        </w:rPr>
        <w:tab/>
        <w:t xml:space="preserve">Por la presente aprobamos la orden de cambio del trabajo especificado en la propuesta de cambio n.º </w:t>
      </w:r>
      <w:r w:rsidRPr="00A85749">
        <w:rPr>
          <w:b/>
          <w:i/>
          <w:lang w:val="es-ES_tradnl"/>
          <w:rPrChange w:id="13060" w:author="Efraim Jimenez" w:date="2017-08-30T10:29:00Z">
            <w:rPr>
              <w:b/>
              <w:i/>
            </w:rPr>
          </w:rPrChange>
        </w:rPr>
        <w:t>[indique</w:t>
      </w:r>
      <w:r w:rsidRPr="00A85749">
        <w:rPr>
          <w:i/>
          <w:lang w:val="es-ES_tradnl"/>
          <w:rPrChange w:id="13061" w:author="Efraim Jimenez" w:date="2017-08-30T10:29:00Z">
            <w:rPr>
              <w:i/>
            </w:rPr>
          </w:rPrChange>
        </w:rPr>
        <w:t xml:space="preserve"> </w:t>
      </w:r>
      <w:r w:rsidRPr="00A85749">
        <w:rPr>
          <w:b/>
          <w:i/>
          <w:lang w:val="es-ES_tradnl"/>
          <w:rPrChange w:id="13062" w:author="Efraim Jimenez" w:date="2017-08-30T10:29:00Z">
            <w:rPr>
              <w:b/>
              <w:i/>
            </w:rPr>
          </w:rPrChange>
        </w:rPr>
        <w:t>el número]</w:t>
      </w:r>
      <w:r w:rsidRPr="00A85749">
        <w:rPr>
          <w:lang w:val="es-ES_tradnl"/>
          <w:rPrChange w:id="13063" w:author="Efraim Jimenez" w:date="2017-08-30T10:29:00Z">
            <w:rPr/>
          </w:rPrChange>
        </w:rPr>
        <w:t>, y convenimos en reajustar el precio del Contrato, el plazo para la terminación u otras condiciones del Contrato, de conformidad con la cláusula 39 de las CGC.</w:t>
      </w:r>
    </w:p>
    <w:p w14:paraId="100222DB" w14:textId="77777777" w:rsidR="00A20832" w:rsidRPr="00A85749" w:rsidRDefault="00A20832" w:rsidP="00D223D3">
      <w:pPr>
        <w:spacing w:after="400"/>
        <w:ind w:left="540" w:hanging="540"/>
        <w:rPr>
          <w:lang w:val="es-ES_tradnl"/>
          <w:rPrChange w:id="13064" w:author="Efraim Jimenez" w:date="2017-08-30T10:29:00Z">
            <w:rPr/>
          </w:rPrChange>
        </w:rPr>
      </w:pPr>
      <w:r w:rsidRPr="00A85749">
        <w:rPr>
          <w:lang w:val="es-ES_tradnl"/>
          <w:rPrChange w:id="13065" w:author="Efraim Jimenez" w:date="2017-08-30T10:29:00Z">
            <w:rPr/>
          </w:rPrChange>
        </w:rPr>
        <w:t>1.</w:t>
      </w:r>
      <w:r w:rsidRPr="00A85749">
        <w:rPr>
          <w:lang w:val="es-ES_tradnl"/>
          <w:rPrChange w:id="13066" w:author="Efraim Jimenez" w:date="2017-08-30T10:29:00Z">
            <w:rPr/>
          </w:rPrChange>
        </w:rPr>
        <w:tab/>
        <w:t xml:space="preserve">Título del cambio: </w:t>
      </w:r>
      <w:r w:rsidRPr="00A85749">
        <w:rPr>
          <w:rStyle w:val="preparersnote"/>
          <w:lang w:val="es-ES_tradnl"/>
          <w:rPrChange w:id="13067" w:author="Efraim Jimenez" w:date="2017-08-30T10:29:00Z">
            <w:rPr>
              <w:rStyle w:val="preparersnote"/>
            </w:rPr>
          </w:rPrChange>
        </w:rPr>
        <w:t>[indique el nombre]</w:t>
      </w:r>
      <w:r w:rsidRPr="00A85749">
        <w:rPr>
          <w:rStyle w:val="preparersnote"/>
          <w:b w:val="0"/>
          <w:lang w:val="es-ES_tradnl"/>
          <w:rPrChange w:id="13068" w:author="Efraim Jimenez" w:date="2017-08-30T10:29:00Z">
            <w:rPr>
              <w:rStyle w:val="preparersnote"/>
              <w:b w:val="0"/>
            </w:rPr>
          </w:rPrChange>
        </w:rPr>
        <w:t>.</w:t>
      </w:r>
    </w:p>
    <w:p w14:paraId="4113374F" w14:textId="77777777" w:rsidR="00A20832" w:rsidRPr="00A85749" w:rsidRDefault="00A20832" w:rsidP="00D223D3">
      <w:pPr>
        <w:spacing w:after="400"/>
        <w:ind w:left="540" w:hanging="540"/>
        <w:rPr>
          <w:lang w:val="es-ES_tradnl"/>
          <w:rPrChange w:id="13069" w:author="Efraim Jimenez" w:date="2017-08-30T10:29:00Z">
            <w:rPr/>
          </w:rPrChange>
        </w:rPr>
      </w:pPr>
      <w:r w:rsidRPr="00A85749">
        <w:rPr>
          <w:lang w:val="es-ES_tradnl"/>
          <w:rPrChange w:id="13070" w:author="Efraim Jimenez" w:date="2017-08-30T10:29:00Z">
            <w:rPr/>
          </w:rPrChange>
        </w:rPr>
        <w:t>2.</w:t>
      </w:r>
      <w:r w:rsidRPr="00A85749">
        <w:rPr>
          <w:lang w:val="es-ES_tradnl"/>
          <w:rPrChange w:id="13071" w:author="Efraim Jimenez" w:date="2017-08-30T10:29:00Z">
            <w:rPr/>
          </w:rPrChange>
        </w:rPr>
        <w:tab/>
        <w:t xml:space="preserve">Pedido de presentación de propuesta de cambio n.º/Rev.: </w:t>
      </w:r>
      <w:r w:rsidRPr="00A85749">
        <w:rPr>
          <w:rStyle w:val="preparersnote"/>
          <w:lang w:val="es-ES_tradnl"/>
          <w:rPrChange w:id="13072" w:author="Efraim Jimenez" w:date="2017-08-30T10:29:00Z">
            <w:rPr>
              <w:rStyle w:val="preparersnote"/>
            </w:rPr>
          </w:rPrChange>
        </w:rPr>
        <w:t>[indique el número del pedido/revisión]</w:t>
      </w:r>
      <w:r w:rsidRPr="00A85749">
        <w:rPr>
          <w:rStyle w:val="preparersnote"/>
          <w:b w:val="0"/>
          <w:lang w:val="es-ES_tradnl"/>
          <w:rPrChange w:id="13073" w:author="Efraim Jimenez" w:date="2017-08-30T10:29:00Z">
            <w:rPr>
              <w:rStyle w:val="preparersnote"/>
              <w:b w:val="0"/>
            </w:rPr>
          </w:rPrChange>
        </w:rPr>
        <w:t>.</w:t>
      </w:r>
    </w:p>
    <w:p w14:paraId="6F017242" w14:textId="77777777" w:rsidR="00A20832" w:rsidRPr="00A85749" w:rsidRDefault="00A20832" w:rsidP="00D223D3">
      <w:pPr>
        <w:spacing w:after="400"/>
        <w:ind w:left="540" w:hanging="540"/>
        <w:rPr>
          <w:lang w:val="es-ES_tradnl"/>
          <w:rPrChange w:id="13074" w:author="Efraim Jimenez" w:date="2017-08-30T10:29:00Z">
            <w:rPr/>
          </w:rPrChange>
        </w:rPr>
      </w:pPr>
      <w:r w:rsidRPr="00A85749">
        <w:rPr>
          <w:lang w:val="es-ES_tradnl"/>
          <w:rPrChange w:id="13075" w:author="Efraim Jimenez" w:date="2017-08-30T10:29:00Z">
            <w:rPr/>
          </w:rPrChange>
        </w:rPr>
        <w:t>3.</w:t>
      </w:r>
      <w:r w:rsidRPr="00A85749">
        <w:rPr>
          <w:lang w:val="es-ES_tradnl"/>
          <w:rPrChange w:id="13076" w:author="Efraim Jimenez" w:date="2017-08-30T10:29:00Z">
            <w:rPr/>
          </w:rPrChange>
        </w:rPr>
        <w:tab/>
        <w:t xml:space="preserve">Orden de cambio n.º/Rev.: </w:t>
      </w:r>
      <w:r w:rsidRPr="00A85749">
        <w:rPr>
          <w:rStyle w:val="preparersnote"/>
          <w:lang w:val="es-ES_tradnl"/>
          <w:rPrChange w:id="13077" w:author="Efraim Jimenez" w:date="2017-08-30T10:29:00Z">
            <w:rPr>
              <w:rStyle w:val="preparersnote"/>
            </w:rPr>
          </w:rPrChange>
        </w:rPr>
        <w:t>[indique el número de orden/revisión]</w:t>
      </w:r>
      <w:r w:rsidRPr="00A85749">
        <w:rPr>
          <w:rStyle w:val="preparersnote"/>
          <w:b w:val="0"/>
          <w:lang w:val="es-ES_tradnl"/>
          <w:rPrChange w:id="13078" w:author="Efraim Jimenez" w:date="2017-08-30T10:29:00Z">
            <w:rPr>
              <w:rStyle w:val="preparersnote"/>
              <w:b w:val="0"/>
            </w:rPr>
          </w:rPrChange>
        </w:rPr>
        <w:t>.</w:t>
      </w:r>
    </w:p>
    <w:p w14:paraId="1D0DC91E" w14:textId="77777777" w:rsidR="00A20832" w:rsidRPr="00A85749" w:rsidRDefault="00A20832" w:rsidP="00D223D3">
      <w:pPr>
        <w:spacing w:after="400"/>
        <w:ind w:left="540" w:hanging="540"/>
        <w:rPr>
          <w:lang w:val="es-ES_tradnl"/>
          <w:rPrChange w:id="13079" w:author="Efraim Jimenez" w:date="2017-08-30T10:29:00Z">
            <w:rPr/>
          </w:rPrChange>
        </w:rPr>
      </w:pPr>
      <w:r w:rsidRPr="00A85749">
        <w:rPr>
          <w:lang w:val="es-ES_tradnl"/>
          <w:rPrChange w:id="13080" w:author="Efraim Jimenez" w:date="2017-08-30T10:29:00Z">
            <w:rPr/>
          </w:rPrChange>
        </w:rPr>
        <w:t>4.</w:t>
      </w:r>
      <w:r w:rsidRPr="00A85749">
        <w:rPr>
          <w:lang w:val="es-ES_tradnl"/>
          <w:rPrChange w:id="13081" w:author="Efraim Jimenez" w:date="2017-08-30T10:29:00Z">
            <w:rPr/>
          </w:rPrChange>
        </w:rPr>
        <w:tab/>
        <w:t xml:space="preserve">Cambio solicitado por: </w:t>
      </w:r>
      <w:r w:rsidRPr="00A85749">
        <w:rPr>
          <w:rStyle w:val="preparersnote"/>
          <w:lang w:val="es-ES_tradnl"/>
          <w:rPrChange w:id="13082" w:author="Efraim Jimenez" w:date="2017-08-30T10:29:00Z">
            <w:rPr>
              <w:rStyle w:val="preparersnote"/>
            </w:rPr>
          </w:rPrChange>
        </w:rPr>
        <w:t>[seleccione “el Comprador”/”el Proveedor”, y añada el nombre]</w:t>
      </w:r>
      <w:r w:rsidRPr="00A85749">
        <w:rPr>
          <w:rStyle w:val="preparersnote"/>
          <w:b w:val="0"/>
          <w:lang w:val="es-ES_tradnl"/>
          <w:rPrChange w:id="13083" w:author="Efraim Jimenez" w:date="2017-08-30T10:29:00Z">
            <w:rPr>
              <w:rStyle w:val="preparersnote"/>
              <w:b w:val="0"/>
            </w:rPr>
          </w:rPrChange>
        </w:rPr>
        <w:t>.</w:t>
      </w:r>
    </w:p>
    <w:p w14:paraId="72854977" w14:textId="77777777" w:rsidR="00A20832" w:rsidRPr="00A85749" w:rsidRDefault="00A20832" w:rsidP="008762EF">
      <w:pPr>
        <w:tabs>
          <w:tab w:val="left" w:pos="5760"/>
        </w:tabs>
        <w:spacing w:after="100"/>
        <w:ind w:left="540" w:hanging="540"/>
        <w:rPr>
          <w:lang w:val="es-ES_tradnl"/>
          <w:rPrChange w:id="13084" w:author="Efraim Jimenez" w:date="2017-08-30T10:29:00Z">
            <w:rPr/>
          </w:rPrChange>
        </w:rPr>
      </w:pPr>
      <w:r w:rsidRPr="00A85749">
        <w:rPr>
          <w:lang w:val="es-ES_tradnl"/>
          <w:rPrChange w:id="13085" w:author="Efraim Jimenez" w:date="2017-08-30T10:29:00Z">
            <w:rPr/>
          </w:rPrChange>
        </w:rPr>
        <w:t>5.</w:t>
      </w:r>
      <w:r w:rsidRPr="00A85749">
        <w:rPr>
          <w:lang w:val="es-ES_tradnl"/>
          <w:rPrChange w:id="13086" w:author="Efraim Jimenez" w:date="2017-08-30T10:29:00Z">
            <w:rPr/>
          </w:rPrChange>
        </w:rPr>
        <w:tab/>
        <w:t>Precio autorizado del cambio:</w:t>
      </w:r>
    </w:p>
    <w:p w14:paraId="7E60581B" w14:textId="5C2E2A51" w:rsidR="00A20832" w:rsidRPr="00A85749" w:rsidRDefault="00A20832" w:rsidP="00D223D3">
      <w:pPr>
        <w:tabs>
          <w:tab w:val="left" w:pos="5760"/>
        </w:tabs>
        <w:spacing w:after="400"/>
        <w:ind w:left="540"/>
        <w:rPr>
          <w:lang w:val="es-ES_tradnl"/>
          <w:rPrChange w:id="13087" w:author="Efraim Jimenez" w:date="2017-08-30T10:29:00Z">
            <w:rPr/>
          </w:rPrChange>
        </w:rPr>
      </w:pPr>
      <w:r w:rsidRPr="00A85749">
        <w:rPr>
          <w:lang w:val="es-ES_tradnl"/>
          <w:rPrChange w:id="13088" w:author="Efraim Jimenez" w:date="2017-08-30T10:29:00Z">
            <w:rPr/>
          </w:rPrChange>
        </w:rPr>
        <w:t xml:space="preserve">N.º de ref. </w:t>
      </w:r>
      <w:r w:rsidRPr="00A85749">
        <w:rPr>
          <w:rStyle w:val="preparersnote"/>
          <w:lang w:val="es-ES_tradnl"/>
          <w:rPrChange w:id="13089" w:author="Efraim Jimenez" w:date="2017-08-30T10:29:00Z">
            <w:rPr>
              <w:rStyle w:val="preparersnote"/>
            </w:rPr>
          </w:rPrChange>
        </w:rPr>
        <w:t xml:space="preserve">[indique </w:t>
      </w:r>
      <w:r w:rsidRPr="00A85749">
        <w:rPr>
          <w:b/>
          <w:i/>
          <w:lang w:val="es-ES_tradnl"/>
          <w:rPrChange w:id="13090" w:author="Efraim Jimenez" w:date="2017-08-30T10:29:00Z">
            <w:rPr>
              <w:b/>
              <w:i/>
            </w:rPr>
          </w:rPrChange>
        </w:rPr>
        <w:t>el número]</w:t>
      </w:r>
      <w:r w:rsidRPr="00A85749">
        <w:rPr>
          <w:i/>
          <w:lang w:val="es-ES_tradnl"/>
          <w:rPrChange w:id="13091" w:author="Efraim Jimenez" w:date="2017-08-30T10:29:00Z">
            <w:rPr>
              <w:i/>
            </w:rPr>
          </w:rPrChange>
        </w:rPr>
        <w:t>.</w:t>
      </w:r>
      <w:r w:rsidRPr="00A85749">
        <w:rPr>
          <w:b/>
          <w:i/>
          <w:lang w:val="es-ES_tradnl"/>
          <w:rPrChange w:id="13092" w:author="Efraim Jimenez" w:date="2017-08-30T10:29:00Z">
            <w:rPr>
              <w:b/>
              <w:i/>
            </w:rPr>
          </w:rPrChange>
        </w:rPr>
        <w:tab/>
      </w:r>
      <w:r w:rsidRPr="00A85749">
        <w:rPr>
          <w:lang w:val="es-ES_tradnl"/>
          <w:rPrChange w:id="13093" w:author="Efraim Jimenez" w:date="2017-08-30T10:29:00Z">
            <w:rPr/>
          </w:rPrChange>
        </w:rPr>
        <w:t xml:space="preserve">Fecha </w:t>
      </w:r>
      <w:r w:rsidRPr="00A85749">
        <w:rPr>
          <w:rStyle w:val="preparersnote"/>
          <w:lang w:val="es-ES_tradnl"/>
          <w:rPrChange w:id="13094" w:author="Efraim Jimenez" w:date="2017-08-30T10:29:00Z">
            <w:rPr>
              <w:rStyle w:val="preparersnote"/>
            </w:rPr>
          </w:rPrChange>
        </w:rPr>
        <w:t>[indique la fecha]</w:t>
      </w:r>
      <w:r w:rsidRPr="00A85749">
        <w:rPr>
          <w:rStyle w:val="preparersnote"/>
          <w:b w:val="0"/>
          <w:lang w:val="es-ES_tradnl"/>
          <w:rPrChange w:id="13095" w:author="Efraim Jimenez" w:date="2017-08-30T10:29:00Z">
            <w:rPr>
              <w:rStyle w:val="preparersnote"/>
              <w:b w:val="0"/>
            </w:rPr>
          </w:rPrChange>
        </w:rPr>
        <w:t>.</w:t>
      </w:r>
    </w:p>
    <w:p w14:paraId="7B89AE7D" w14:textId="77777777" w:rsidR="00A20832" w:rsidRPr="00A85749" w:rsidRDefault="00A20832" w:rsidP="00D223D3">
      <w:pPr>
        <w:spacing w:after="400"/>
        <w:ind w:left="540"/>
        <w:rPr>
          <w:spacing w:val="-4"/>
          <w:lang w:val="es-ES_tradnl"/>
          <w:rPrChange w:id="13096" w:author="Efraim Jimenez" w:date="2017-08-30T10:29:00Z">
            <w:rPr>
              <w:spacing w:val="-4"/>
            </w:rPr>
          </w:rPrChange>
        </w:rPr>
      </w:pPr>
      <w:r w:rsidRPr="00A85749">
        <w:rPr>
          <w:rStyle w:val="preparersnote"/>
          <w:spacing w:val="-4"/>
          <w:lang w:val="es-ES_tradnl"/>
          <w:rPrChange w:id="13097" w:author="Efraim Jimenez" w:date="2017-08-30T10:29:00Z">
            <w:rPr>
              <w:rStyle w:val="preparersnote"/>
              <w:spacing w:val="-4"/>
            </w:rPr>
          </w:rPrChange>
        </w:rPr>
        <w:t>[indique el monto en moneda extranjera A],</w:t>
      </w:r>
      <w:r w:rsidRPr="00A85749">
        <w:rPr>
          <w:b/>
          <w:spacing w:val="-4"/>
          <w:lang w:val="es-ES_tradnl"/>
          <w:rPrChange w:id="13098" w:author="Efraim Jimenez" w:date="2017-08-30T10:29:00Z">
            <w:rPr>
              <w:b/>
              <w:spacing w:val="-4"/>
            </w:rPr>
          </w:rPrChange>
        </w:rPr>
        <w:t xml:space="preserve"> </w:t>
      </w:r>
      <w:r w:rsidRPr="00A85749">
        <w:rPr>
          <w:spacing w:val="-4"/>
          <w:lang w:val="es-ES_tradnl"/>
          <w:rPrChange w:id="13099" w:author="Efraim Jimenez" w:date="2017-08-30T10:29:00Z">
            <w:rPr>
              <w:spacing w:val="-4"/>
            </w:rPr>
          </w:rPrChange>
        </w:rPr>
        <w:t xml:space="preserve">más </w:t>
      </w:r>
      <w:r w:rsidRPr="00A85749">
        <w:rPr>
          <w:rStyle w:val="preparersnote"/>
          <w:spacing w:val="-4"/>
          <w:lang w:val="es-ES_tradnl"/>
          <w:rPrChange w:id="13100" w:author="Efraim Jimenez" w:date="2017-08-30T10:29:00Z">
            <w:rPr>
              <w:rStyle w:val="preparersnote"/>
              <w:spacing w:val="-4"/>
            </w:rPr>
          </w:rPrChange>
        </w:rPr>
        <w:t>[indique el monto en moneda extranjera B],</w:t>
      </w:r>
      <w:r w:rsidRPr="00A85749">
        <w:rPr>
          <w:b/>
          <w:spacing w:val="-4"/>
          <w:lang w:val="es-ES_tradnl"/>
          <w:rPrChange w:id="13101" w:author="Efraim Jimenez" w:date="2017-08-30T10:29:00Z">
            <w:rPr>
              <w:b/>
              <w:spacing w:val="-4"/>
            </w:rPr>
          </w:rPrChange>
        </w:rPr>
        <w:t xml:space="preserve"> </w:t>
      </w:r>
      <w:r w:rsidRPr="00A85749">
        <w:rPr>
          <w:spacing w:val="-4"/>
          <w:lang w:val="es-ES_tradnl"/>
          <w:rPrChange w:id="13102" w:author="Efraim Jimenez" w:date="2017-08-30T10:29:00Z">
            <w:rPr>
              <w:spacing w:val="-4"/>
            </w:rPr>
          </w:rPrChange>
        </w:rPr>
        <w:t xml:space="preserve">más </w:t>
      </w:r>
      <w:r w:rsidRPr="00A85749">
        <w:rPr>
          <w:rStyle w:val="preparersnote"/>
          <w:spacing w:val="-4"/>
          <w:lang w:val="es-ES_tradnl"/>
          <w:rPrChange w:id="13103" w:author="Efraim Jimenez" w:date="2017-08-30T10:29:00Z">
            <w:rPr>
              <w:rStyle w:val="preparersnote"/>
              <w:spacing w:val="-4"/>
            </w:rPr>
          </w:rPrChange>
        </w:rPr>
        <w:t>[indique el monto en moneda extranjera C],</w:t>
      </w:r>
      <w:r w:rsidRPr="00A85749">
        <w:rPr>
          <w:b/>
          <w:spacing w:val="-4"/>
          <w:lang w:val="es-ES_tradnl"/>
          <w:rPrChange w:id="13104" w:author="Efraim Jimenez" w:date="2017-08-30T10:29:00Z">
            <w:rPr>
              <w:b/>
              <w:spacing w:val="-4"/>
            </w:rPr>
          </w:rPrChange>
        </w:rPr>
        <w:t xml:space="preserve"> </w:t>
      </w:r>
      <w:r w:rsidRPr="00A85749">
        <w:rPr>
          <w:spacing w:val="-4"/>
          <w:lang w:val="es-ES_tradnl"/>
          <w:rPrChange w:id="13105" w:author="Efraim Jimenez" w:date="2017-08-30T10:29:00Z">
            <w:rPr>
              <w:spacing w:val="-4"/>
            </w:rPr>
          </w:rPrChange>
        </w:rPr>
        <w:t xml:space="preserve">más </w:t>
      </w:r>
      <w:r w:rsidRPr="00A85749">
        <w:rPr>
          <w:rStyle w:val="preparersnote"/>
          <w:spacing w:val="-4"/>
          <w:lang w:val="es-ES_tradnl"/>
          <w:rPrChange w:id="13106" w:author="Efraim Jimenez" w:date="2017-08-30T10:29:00Z">
            <w:rPr>
              <w:rStyle w:val="preparersnote"/>
              <w:spacing w:val="-4"/>
            </w:rPr>
          </w:rPrChange>
        </w:rPr>
        <w:t>[indique el monto en moneda nacional]</w:t>
      </w:r>
      <w:r w:rsidRPr="00A85749">
        <w:rPr>
          <w:rStyle w:val="preparersnote"/>
          <w:b w:val="0"/>
          <w:spacing w:val="-4"/>
          <w:lang w:val="es-ES_tradnl"/>
          <w:rPrChange w:id="13107" w:author="Efraim Jimenez" w:date="2017-08-30T10:29:00Z">
            <w:rPr>
              <w:rStyle w:val="preparersnote"/>
              <w:b w:val="0"/>
              <w:spacing w:val="-4"/>
            </w:rPr>
          </w:rPrChange>
        </w:rPr>
        <w:t>.</w:t>
      </w:r>
    </w:p>
    <w:p w14:paraId="1F8D21EC" w14:textId="77777777" w:rsidR="00A20832" w:rsidRPr="00A85749" w:rsidRDefault="00A20832" w:rsidP="00D223D3">
      <w:pPr>
        <w:pageBreakBefore/>
        <w:spacing w:after="400"/>
        <w:ind w:left="539" w:hanging="539"/>
        <w:rPr>
          <w:lang w:val="es-ES_tradnl"/>
          <w:rPrChange w:id="13108" w:author="Efraim Jimenez" w:date="2017-08-30T10:29:00Z">
            <w:rPr/>
          </w:rPrChange>
        </w:rPr>
      </w:pPr>
      <w:r w:rsidRPr="00A85749">
        <w:rPr>
          <w:lang w:val="es-ES_tradnl"/>
          <w:rPrChange w:id="13109" w:author="Efraim Jimenez" w:date="2017-08-30T10:29:00Z">
            <w:rPr/>
          </w:rPrChange>
        </w:rPr>
        <w:lastRenderedPageBreak/>
        <w:t>6.</w:t>
      </w:r>
      <w:r w:rsidRPr="00A85749">
        <w:rPr>
          <w:lang w:val="es-ES_tradnl"/>
          <w:rPrChange w:id="13110" w:author="Efraim Jimenez" w:date="2017-08-30T10:29:00Z">
            <w:rPr/>
          </w:rPrChange>
        </w:rPr>
        <w:tab/>
        <w:t xml:space="preserve">Ajuste del plazo para obtener la aceptación operativa: </w:t>
      </w:r>
      <w:r w:rsidRPr="00A85749">
        <w:rPr>
          <w:rStyle w:val="preparersnote"/>
          <w:lang w:val="es-ES_tradnl"/>
          <w:rPrChange w:id="13111" w:author="Efraim Jimenez" w:date="2017-08-30T10:29:00Z">
            <w:rPr>
              <w:rStyle w:val="preparersnote"/>
            </w:rPr>
          </w:rPrChange>
        </w:rPr>
        <w:t>[indique el alcance del ajuste e incluya una descripción]</w:t>
      </w:r>
      <w:r w:rsidRPr="00A85749">
        <w:rPr>
          <w:rStyle w:val="preparersnote"/>
          <w:b w:val="0"/>
          <w:lang w:val="es-ES_tradnl"/>
          <w:rPrChange w:id="13112" w:author="Efraim Jimenez" w:date="2017-08-30T10:29:00Z">
            <w:rPr>
              <w:rStyle w:val="preparersnote"/>
              <w:b w:val="0"/>
            </w:rPr>
          </w:rPrChange>
        </w:rPr>
        <w:t>.</w:t>
      </w:r>
    </w:p>
    <w:p w14:paraId="380E5352" w14:textId="77777777" w:rsidR="00A20832" w:rsidRPr="00A85749" w:rsidRDefault="00A20832" w:rsidP="00D223D3">
      <w:pPr>
        <w:spacing w:after="400"/>
        <w:ind w:left="540" w:hanging="540"/>
        <w:rPr>
          <w:b/>
          <w:lang w:val="es-ES_tradnl"/>
          <w:rPrChange w:id="13113" w:author="Efraim Jimenez" w:date="2017-08-30T10:29:00Z">
            <w:rPr>
              <w:b/>
            </w:rPr>
          </w:rPrChange>
        </w:rPr>
      </w:pPr>
      <w:r w:rsidRPr="00A85749">
        <w:rPr>
          <w:lang w:val="es-ES_tradnl"/>
          <w:rPrChange w:id="13114" w:author="Efraim Jimenez" w:date="2017-08-30T10:29:00Z">
            <w:rPr/>
          </w:rPrChange>
        </w:rPr>
        <w:t>7.</w:t>
      </w:r>
      <w:r w:rsidRPr="00A85749">
        <w:rPr>
          <w:lang w:val="es-ES_tradnl"/>
          <w:rPrChange w:id="13115" w:author="Efraim Jimenez" w:date="2017-08-30T10:29:00Z">
            <w:rPr/>
          </w:rPrChange>
        </w:rPr>
        <w:tab/>
        <w:t xml:space="preserve">Otros efectos, si los hubiere: </w:t>
      </w:r>
      <w:r w:rsidRPr="00A85749">
        <w:rPr>
          <w:rStyle w:val="preparersnote"/>
          <w:lang w:val="es-ES_tradnl"/>
          <w:rPrChange w:id="13116" w:author="Efraim Jimenez" w:date="2017-08-30T10:29:00Z">
            <w:rPr>
              <w:rStyle w:val="preparersnote"/>
            </w:rPr>
          </w:rPrChange>
        </w:rPr>
        <w:t>[indique “ninguno” o descríbalos]</w:t>
      </w:r>
      <w:r w:rsidRPr="00A85749">
        <w:rPr>
          <w:rStyle w:val="preparersnote"/>
          <w:b w:val="0"/>
          <w:lang w:val="es-ES_tradnl"/>
          <w:rPrChange w:id="13117" w:author="Efraim Jimenez" w:date="2017-08-30T10:29:00Z">
            <w:rPr>
              <w:rStyle w:val="preparersnote"/>
              <w:b w:val="0"/>
            </w:rPr>
          </w:rPrChange>
        </w:rPr>
        <w:t>.</w:t>
      </w:r>
    </w:p>
    <w:p w14:paraId="2EEB3799" w14:textId="77777777" w:rsidR="00A20832" w:rsidRPr="00A85749" w:rsidRDefault="00A20832" w:rsidP="00D223D3">
      <w:pPr>
        <w:spacing w:after="400"/>
        <w:rPr>
          <w:lang w:val="es-ES_tradnl"/>
          <w:rPrChange w:id="13118" w:author="Efraim Jimenez" w:date="2017-08-30T10:29:00Z">
            <w:rPr/>
          </w:rPrChange>
        </w:rPr>
      </w:pPr>
      <w:r w:rsidRPr="00A85749">
        <w:rPr>
          <w:lang w:val="es-ES_tradnl"/>
          <w:rPrChange w:id="13119" w:author="Efraim Jimenez" w:date="2017-08-30T10:29:00Z">
            <w:rPr/>
          </w:rPrChange>
        </w:rPr>
        <w:t>En representación del Comprador:</w:t>
      </w:r>
    </w:p>
    <w:p w14:paraId="10C0AC3F" w14:textId="3A8DB855" w:rsidR="00A20832" w:rsidRPr="00A85749" w:rsidRDefault="00D223D3" w:rsidP="00A20832">
      <w:pPr>
        <w:tabs>
          <w:tab w:val="right" w:pos="900"/>
          <w:tab w:val="left" w:pos="7200"/>
        </w:tabs>
        <w:rPr>
          <w:lang w:val="es-ES_tradnl"/>
          <w:rPrChange w:id="13120" w:author="Efraim Jimenez" w:date="2017-08-30T10:29:00Z">
            <w:rPr/>
          </w:rPrChange>
        </w:rPr>
      </w:pPr>
      <w:r w:rsidRPr="00A85749">
        <w:rPr>
          <w:lang w:val="es-ES_tradnl"/>
          <w:rPrChange w:id="13121" w:author="Efraim Jimenez" w:date="2017-08-30T10:29:00Z">
            <w:rPr/>
          </w:rPrChange>
        </w:rPr>
        <w:t>Firma:</w:t>
      </w:r>
    </w:p>
    <w:p w14:paraId="4A9CA130" w14:textId="735F0FB0" w:rsidR="00A20832" w:rsidRPr="00A85749" w:rsidRDefault="00D223D3" w:rsidP="00A20832">
      <w:pPr>
        <w:tabs>
          <w:tab w:val="right" w:pos="4320"/>
        </w:tabs>
        <w:rPr>
          <w:lang w:val="es-ES_tradnl"/>
          <w:rPrChange w:id="13122" w:author="Efraim Jimenez" w:date="2017-08-30T10:29:00Z">
            <w:rPr/>
          </w:rPrChange>
        </w:rPr>
      </w:pPr>
      <w:r w:rsidRPr="00A85749">
        <w:rPr>
          <w:lang w:val="es-ES_tradnl"/>
          <w:rPrChange w:id="13123" w:author="Efraim Jimenez" w:date="2017-08-30T10:29:00Z">
            <w:rPr/>
          </w:rPrChange>
        </w:rPr>
        <w:t xml:space="preserve">Fecha: </w:t>
      </w:r>
    </w:p>
    <w:p w14:paraId="75E08008" w14:textId="77777777" w:rsidR="00A20832" w:rsidRPr="00A85749" w:rsidRDefault="00A20832" w:rsidP="00D223D3">
      <w:pPr>
        <w:spacing w:after="400"/>
        <w:rPr>
          <w:lang w:val="es-ES_tradnl"/>
          <w:rPrChange w:id="13124" w:author="Efraim Jimenez" w:date="2017-08-30T10:29:00Z">
            <w:rPr/>
          </w:rPrChange>
        </w:rPr>
      </w:pPr>
      <w:r w:rsidRPr="00A85749">
        <w:rPr>
          <w:lang w:val="es-ES_tradnl"/>
          <w:rPrChange w:id="13125" w:author="Efraim Jimenez" w:date="2017-08-30T10:29:00Z">
            <w:rPr/>
          </w:rPrChange>
        </w:rPr>
        <w:t xml:space="preserve">En calidad de: </w:t>
      </w:r>
      <w:r w:rsidRPr="00A85749">
        <w:rPr>
          <w:rStyle w:val="preparersnote"/>
          <w:lang w:val="es-ES_tradnl"/>
          <w:rPrChange w:id="13126" w:author="Efraim Jimenez" w:date="2017-08-30T10:29:00Z">
            <w:rPr>
              <w:rStyle w:val="preparersnote"/>
            </w:rPr>
          </w:rPrChange>
        </w:rPr>
        <w:t>[indique “gerente de Proyecto” u otra autoridad de mayor jerarquía en la organización del Comprador]</w:t>
      </w:r>
      <w:r w:rsidRPr="00A85749">
        <w:rPr>
          <w:rStyle w:val="preparersnote"/>
          <w:b w:val="0"/>
          <w:lang w:val="es-ES_tradnl"/>
          <w:rPrChange w:id="13127" w:author="Efraim Jimenez" w:date="2017-08-30T10:29:00Z">
            <w:rPr>
              <w:rStyle w:val="preparersnote"/>
              <w:b w:val="0"/>
            </w:rPr>
          </w:rPrChange>
        </w:rPr>
        <w:t>.</w:t>
      </w:r>
    </w:p>
    <w:p w14:paraId="557377A5" w14:textId="77777777" w:rsidR="00A20832" w:rsidRPr="00A85749" w:rsidRDefault="00A20832" w:rsidP="00D223D3">
      <w:pPr>
        <w:spacing w:after="400"/>
        <w:rPr>
          <w:lang w:val="es-ES_tradnl"/>
          <w:rPrChange w:id="13128" w:author="Efraim Jimenez" w:date="2017-08-30T10:29:00Z">
            <w:rPr/>
          </w:rPrChange>
        </w:rPr>
      </w:pPr>
      <w:r w:rsidRPr="00A85749">
        <w:rPr>
          <w:lang w:val="es-ES_tradnl"/>
          <w:rPrChange w:id="13129" w:author="Efraim Jimenez" w:date="2017-08-30T10:29:00Z">
            <w:rPr/>
          </w:rPrChange>
        </w:rPr>
        <w:t>En representación del Proveedor:</w:t>
      </w:r>
    </w:p>
    <w:p w14:paraId="2EBB9713" w14:textId="0104AC42" w:rsidR="00A20832" w:rsidRPr="00A85749" w:rsidRDefault="00D223D3" w:rsidP="00A20832">
      <w:pPr>
        <w:tabs>
          <w:tab w:val="right" w:pos="900"/>
          <w:tab w:val="left" w:pos="7200"/>
        </w:tabs>
        <w:rPr>
          <w:lang w:val="es-ES_tradnl"/>
          <w:rPrChange w:id="13130" w:author="Efraim Jimenez" w:date="2017-08-30T10:29:00Z">
            <w:rPr/>
          </w:rPrChange>
        </w:rPr>
      </w:pPr>
      <w:r w:rsidRPr="00A85749">
        <w:rPr>
          <w:lang w:val="es-ES_tradnl"/>
          <w:rPrChange w:id="13131" w:author="Efraim Jimenez" w:date="2017-08-30T10:29:00Z">
            <w:rPr/>
          </w:rPrChange>
        </w:rPr>
        <w:t>Firma:</w:t>
      </w:r>
    </w:p>
    <w:p w14:paraId="6D9F8306" w14:textId="306BF648" w:rsidR="00A20832" w:rsidRPr="00A85749" w:rsidRDefault="00D223D3" w:rsidP="00A20832">
      <w:pPr>
        <w:tabs>
          <w:tab w:val="right" w:pos="4320"/>
        </w:tabs>
        <w:rPr>
          <w:lang w:val="es-ES_tradnl"/>
          <w:rPrChange w:id="13132" w:author="Efraim Jimenez" w:date="2017-08-30T10:29:00Z">
            <w:rPr/>
          </w:rPrChange>
        </w:rPr>
      </w:pPr>
      <w:r w:rsidRPr="00A85749">
        <w:rPr>
          <w:lang w:val="es-ES_tradnl"/>
          <w:rPrChange w:id="13133" w:author="Efraim Jimenez" w:date="2017-08-30T10:29:00Z">
            <w:rPr/>
          </w:rPrChange>
        </w:rPr>
        <w:t xml:space="preserve">Fecha: </w:t>
      </w:r>
    </w:p>
    <w:p w14:paraId="1B727631" w14:textId="77777777" w:rsidR="00A20832" w:rsidRPr="00A85749" w:rsidRDefault="00A20832" w:rsidP="00A20832">
      <w:pPr>
        <w:rPr>
          <w:lang w:val="es-ES_tradnl"/>
          <w:rPrChange w:id="13134" w:author="Efraim Jimenez" w:date="2017-08-30T10:29:00Z">
            <w:rPr/>
          </w:rPrChange>
        </w:rPr>
      </w:pPr>
      <w:r w:rsidRPr="00A85749">
        <w:rPr>
          <w:lang w:val="es-ES_tradnl"/>
          <w:rPrChange w:id="13135" w:author="Efraim Jimenez" w:date="2017-08-30T10:29:00Z">
            <w:rPr/>
          </w:rPrChange>
        </w:rPr>
        <w:t xml:space="preserve">En calidad de: </w:t>
      </w:r>
      <w:r w:rsidRPr="00A85749">
        <w:rPr>
          <w:rStyle w:val="preparersnote"/>
          <w:lang w:val="es-ES_tradnl"/>
          <w:rPrChange w:id="13136" w:author="Efraim Jimenez" w:date="2017-08-30T10:29:00Z">
            <w:rPr>
              <w:rStyle w:val="preparersnote"/>
            </w:rPr>
          </w:rPrChange>
        </w:rPr>
        <w:t>[indique “representante del Proveedor” u otra autoridad de mayor jerarquía en la organización del Proveedor]</w:t>
      </w:r>
      <w:r w:rsidRPr="00A85749">
        <w:rPr>
          <w:rStyle w:val="preparersnote"/>
          <w:b w:val="0"/>
          <w:lang w:val="es-ES_tradnl"/>
          <w:rPrChange w:id="13137" w:author="Efraim Jimenez" w:date="2017-08-30T10:29:00Z">
            <w:rPr>
              <w:rStyle w:val="preparersnote"/>
              <w:b w:val="0"/>
            </w:rPr>
          </w:rPrChange>
        </w:rPr>
        <w:t>.</w:t>
      </w:r>
    </w:p>
    <w:p w14:paraId="112CF6C4" w14:textId="77777777" w:rsidR="00A20832" w:rsidRPr="00A85749" w:rsidRDefault="00A20832" w:rsidP="00A20832">
      <w:pPr>
        <w:jc w:val="center"/>
        <w:rPr>
          <w:lang w:val="es-ES_tradnl"/>
          <w:rPrChange w:id="13138" w:author="Efraim Jimenez" w:date="2017-08-30T10:29:00Z">
            <w:rPr/>
          </w:rPrChange>
        </w:rPr>
      </w:pPr>
    </w:p>
    <w:p w14:paraId="05038331" w14:textId="3CD536F3" w:rsidR="00A20832" w:rsidRPr="00A85749" w:rsidRDefault="00A20832" w:rsidP="008762EF">
      <w:pPr>
        <w:pStyle w:val="Head82"/>
        <w:tabs>
          <w:tab w:val="left" w:pos="1843"/>
        </w:tabs>
        <w:ind w:left="1134" w:right="1422" w:firstLine="0"/>
        <w:rPr>
          <w:lang w:val="es-ES_tradnl"/>
          <w:rPrChange w:id="13139" w:author="Efraim Jimenez" w:date="2017-08-30T10:29:00Z">
            <w:rPr/>
          </w:rPrChange>
        </w:rPr>
      </w:pPr>
      <w:r w:rsidRPr="00A85749">
        <w:rPr>
          <w:lang w:val="es-ES_tradnl"/>
          <w:rPrChange w:id="13140" w:author="Efraim Jimenez" w:date="2017-08-30T10:29:00Z">
            <w:rPr/>
          </w:rPrChange>
        </w:rPr>
        <w:br w:type="page"/>
      </w:r>
      <w:bookmarkStart w:id="13141" w:name="_Toc448739683"/>
      <w:bookmarkStart w:id="13142" w:name="_Toc479249670"/>
      <w:bookmarkStart w:id="13143" w:name="_Toc483587954"/>
      <w:bookmarkStart w:id="13144" w:name="_Toc488965476"/>
      <w:r w:rsidRPr="00A85749">
        <w:rPr>
          <w:lang w:val="es-ES_tradnl"/>
          <w:rPrChange w:id="13145" w:author="Efraim Jimenez" w:date="2017-08-30T10:29:00Z">
            <w:rPr/>
          </w:rPrChange>
        </w:rPr>
        <w:lastRenderedPageBreak/>
        <w:t>4.6</w:t>
      </w:r>
      <w:r w:rsidRPr="00A85749">
        <w:rPr>
          <w:lang w:val="es-ES_tradnl"/>
          <w:rPrChange w:id="13146" w:author="Efraim Jimenez" w:date="2017-08-30T10:29:00Z">
            <w:rPr/>
          </w:rPrChange>
        </w:rPr>
        <w:tab/>
        <w:t>Formulario de solicitud para presentar una propuesta de cambio</w:t>
      </w:r>
      <w:bookmarkEnd w:id="13141"/>
      <w:bookmarkEnd w:id="13142"/>
      <w:bookmarkEnd w:id="13143"/>
      <w:bookmarkEnd w:id="13144"/>
    </w:p>
    <w:p w14:paraId="72CC94F0" w14:textId="77777777" w:rsidR="00A20832" w:rsidRPr="00A85749" w:rsidRDefault="00A20832" w:rsidP="00D223D3">
      <w:pPr>
        <w:spacing w:after="480"/>
        <w:jc w:val="center"/>
        <w:rPr>
          <w:lang w:val="es-ES_tradnl"/>
          <w:rPrChange w:id="13147" w:author="Efraim Jimenez" w:date="2017-08-30T10:29:00Z">
            <w:rPr/>
          </w:rPrChange>
        </w:rPr>
      </w:pPr>
      <w:r w:rsidRPr="00A85749">
        <w:rPr>
          <w:lang w:val="es-ES_tradnl"/>
          <w:rPrChange w:id="13148" w:author="Efraim Jimenez" w:date="2017-08-30T10:29:00Z">
            <w:rPr/>
          </w:rPrChange>
        </w:rPr>
        <w:t>(Membrete del Proveedor)</w:t>
      </w:r>
    </w:p>
    <w:p w14:paraId="5551C115" w14:textId="77777777" w:rsidR="00A20832" w:rsidRPr="00A85749" w:rsidRDefault="00A20832" w:rsidP="00A20832">
      <w:pPr>
        <w:tabs>
          <w:tab w:val="right" w:pos="3780"/>
          <w:tab w:val="left" w:pos="3960"/>
          <w:tab w:val="left" w:pos="9000"/>
        </w:tabs>
        <w:rPr>
          <w:lang w:val="es-ES_tradnl"/>
          <w:rPrChange w:id="13149" w:author="Efraim Jimenez" w:date="2017-08-30T10:29:00Z">
            <w:rPr/>
          </w:rPrChange>
        </w:rPr>
      </w:pPr>
      <w:r w:rsidRPr="00A85749">
        <w:rPr>
          <w:lang w:val="es-ES_tradnl"/>
          <w:rPrChange w:id="13150" w:author="Efraim Jimenez" w:date="2017-08-30T10:29:00Z">
            <w:rPr/>
          </w:rPrChange>
        </w:rPr>
        <w:tab/>
        <w:t>Fecha:</w:t>
      </w:r>
      <w:r w:rsidRPr="00A85749">
        <w:rPr>
          <w:lang w:val="es-ES_tradnl"/>
          <w:rPrChange w:id="13151" w:author="Efraim Jimenez" w:date="2017-08-30T10:29:00Z">
            <w:rPr/>
          </w:rPrChange>
        </w:rPr>
        <w:tab/>
      </w:r>
      <w:r w:rsidRPr="00A85749">
        <w:rPr>
          <w:rStyle w:val="preparersnote"/>
          <w:lang w:val="es-ES_tradnl"/>
          <w:rPrChange w:id="13152" w:author="Efraim Jimenez" w:date="2017-08-30T10:29:00Z">
            <w:rPr>
              <w:rStyle w:val="preparersnote"/>
            </w:rPr>
          </w:rPrChange>
        </w:rPr>
        <w:t>[indique la fecha]</w:t>
      </w:r>
      <w:r w:rsidRPr="00A85749">
        <w:rPr>
          <w:rStyle w:val="preparersnote"/>
          <w:b w:val="0"/>
          <w:lang w:val="es-ES_tradnl"/>
          <w:rPrChange w:id="13153" w:author="Efraim Jimenez" w:date="2017-08-30T10:29:00Z">
            <w:rPr>
              <w:rStyle w:val="preparersnote"/>
              <w:b w:val="0"/>
            </w:rPr>
          </w:rPrChange>
        </w:rPr>
        <w:t>.</w:t>
      </w:r>
    </w:p>
    <w:p w14:paraId="3C691AE5" w14:textId="78E20CDB" w:rsidR="00A44EB2" w:rsidRPr="00A85749" w:rsidRDefault="00A20832" w:rsidP="00506FFF">
      <w:pPr>
        <w:tabs>
          <w:tab w:val="right" w:pos="3780"/>
          <w:tab w:val="left" w:pos="3960"/>
          <w:tab w:val="left" w:pos="9000"/>
        </w:tabs>
        <w:ind w:left="3969" w:hanging="3969"/>
        <w:rPr>
          <w:lang w:val="es-ES_tradnl"/>
          <w:rPrChange w:id="13154" w:author="Efraim Jimenez" w:date="2017-08-30T10:29:00Z">
            <w:rPr/>
          </w:rPrChange>
        </w:rPr>
      </w:pPr>
      <w:r w:rsidRPr="00A85749">
        <w:rPr>
          <w:lang w:val="es-ES_tradnl"/>
          <w:rPrChange w:id="13155" w:author="Efraim Jimenez" w:date="2017-08-30T10:29:00Z">
            <w:rPr/>
          </w:rPrChange>
        </w:rPr>
        <w:tab/>
        <w:t xml:space="preserve">Número de </w:t>
      </w:r>
      <w:r w:rsidR="00BA10BE" w:rsidRPr="00A85749">
        <w:rPr>
          <w:lang w:val="es-ES_tradnl"/>
          <w:rPrChange w:id="13156" w:author="Efraim Jimenez" w:date="2017-08-30T10:29:00Z">
            <w:rPr/>
          </w:rPrChange>
        </w:rPr>
        <w:t>p</w:t>
      </w:r>
      <w:r w:rsidRPr="00A85749">
        <w:rPr>
          <w:lang w:val="es-ES_tradnl"/>
          <w:rPrChange w:id="13157" w:author="Efraim Jimenez" w:date="2017-08-30T10:29:00Z">
            <w:rPr/>
          </w:rPrChange>
        </w:rPr>
        <w:t xml:space="preserve">réstamo o </w:t>
      </w:r>
      <w:r w:rsidR="00BA10BE" w:rsidRPr="00A85749">
        <w:rPr>
          <w:lang w:val="es-ES_tradnl"/>
          <w:rPrChange w:id="13158" w:author="Efraim Jimenez" w:date="2017-08-30T10:29:00Z">
            <w:rPr/>
          </w:rPrChange>
        </w:rPr>
        <w:t>c</w:t>
      </w:r>
      <w:r w:rsidRPr="00A85749">
        <w:rPr>
          <w:lang w:val="es-ES_tradnl"/>
          <w:rPrChange w:id="13159" w:author="Efraim Jimenez" w:date="2017-08-30T10:29:00Z">
            <w:rPr/>
          </w:rPrChange>
        </w:rPr>
        <w:t>rédito:</w:t>
      </w:r>
      <w:r w:rsidRPr="00A85749">
        <w:rPr>
          <w:lang w:val="es-ES_tradnl"/>
          <w:rPrChange w:id="13160" w:author="Efraim Jimenez" w:date="2017-08-30T10:29:00Z">
            <w:rPr/>
          </w:rPrChange>
        </w:rPr>
        <w:tab/>
      </w:r>
      <w:r w:rsidRPr="00A85749">
        <w:rPr>
          <w:rStyle w:val="preparersnote"/>
          <w:lang w:val="es-ES_tradnl"/>
          <w:rPrChange w:id="13161" w:author="Efraim Jimenez" w:date="2017-08-30T10:29:00Z">
            <w:rPr>
              <w:rStyle w:val="preparersnote"/>
            </w:rPr>
          </w:rPrChange>
        </w:rPr>
        <w:t>[indique el número de préstamo o crédito que figura en la Solicitud de Ofertas]</w:t>
      </w:r>
      <w:r w:rsidRPr="00A85749">
        <w:rPr>
          <w:rStyle w:val="preparersnote"/>
          <w:b w:val="0"/>
          <w:lang w:val="es-ES_tradnl"/>
          <w:rPrChange w:id="13162" w:author="Efraim Jimenez" w:date="2017-08-30T10:29:00Z">
            <w:rPr>
              <w:rStyle w:val="preparersnote"/>
              <w:b w:val="0"/>
            </w:rPr>
          </w:rPrChange>
        </w:rPr>
        <w:t>.</w:t>
      </w:r>
    </w:p>
    <w:p w14:paraId="27399BFC" w14:textId="77777777" w:rsidR="00A20832" w:rsidRPr="00A85749" w:rsidRDefault="00A20832" w:rsidP="00A20832">
      <w:pPr>
        <w:tabs>
          <w:tab w:val="right" w:pos="3780"/>
          <w:tab w:val="left" w:pos="3960"/>
          <w:tab w:val="left" w:pos="9000"/>
        </w:tabs>
        <w:ind w:left="3960" w:hanging="3960"/>
        <w:rPr>
          <w:spacing w:val="-4"/>
          <w:lang w:val="es-ES_tradnl"/>
          <w:rPrChange w:id="13163" w:author="Efraim Jimenez" w:date="2017-08-30T10:29:00Z">
            <w:rPr>
              <w:spacing w:val="-4"/>
            </w:rPr>
          </w:rPrChange>
        </w:rPr>
      </w:pPr>
      <w:r w:rsidRPr="00A85749">
        <w:rPr>
          <w:spacing w:val="-4"/>
          <w:lang w:val="es-ES_tradnl"/>
          <w:rPrChange w:id="13164" w:author="Efraim Jimenez" w:date="2017-08-30T10:29:00Z">
            <w:rPr>
              <w:spacing w:val="-4"/>
            </w:rPr>
          </w:rPrChange>
        </w:rPr>
        <w:tab/>
        <w:t>Solicitud de Ofertas:</w:t>
      </w:r>
      <w:r w:rsidRPr="00A85749">
        <w:rPr>
          <w:spacing w:val="-4"/>
          <w:lang w:val="es-ES_tradnl"/>
          <w:rPrChange w:id="13165" w:author="Efraim Jimenez" w:date="2017-08-30T10:29:00Z">
            <w:rPr>
              <w:spacing w:val="-4"/>
            </w:rPr>
          </w:rPrChange>
        </w:rPr>
        <w:tab/>
      </w:r>
      <w:r w:rsidRPr="00A85749">
        <w:rPr>
          <w:rStyle w:val="preparersnote"/>
          <w:spacing w:val="-4"/>
          <w:lang w:val="es-ES_tradnl"/>
          <w:rPrChange w:id="13166" w:author="Efraim Jimenez" w:date="2017-08-30T10:29:00Z">
            <w:rPr>
              <w:rStyle w:val="preparersnote"/>
              <w:spacing w:val="-4"/>
            </w:rPr>
          </w:rPrChange>
        </w:rPr>
        <w:t>[indique el título y el número de la Solicitud de Ofertas]</w:t>
      </w:r>
      <w:r w:rsidRPr="00A85749">
        <w:rPr>
          <w:rStyle w:val="preparersnote"/>
          <w:b w:val="0"/>
          <w:spacing w:val="-4"/>
          <w:lang w:val="es-ES_tradnl"/>
          <w:rPrChange w:id="13167" w:author="Efraim Jimenez" w:date="2017-08-30T10:29:00Z">
            <w:rPr>
              <w:rStyle w:val="preparersnote"/>
              <w:b w:val="0"/>
              <w:spacing w:val="-4"/>
            </w:rPr>
          </w:rPrChange>
        </w:rPr>
        <w:t>.</w:t>
      </w:r>
    </w:p>
    <w:p w14:paraId="6821CF63" w14:textId="77777777" w:rsidR="00A20832" w:rsidRPr="00A85749" w:rsidRDefault="00A20832" w:rsidP="00D223D3">
      <w:pPr>
        <w:tabs>
          <w:tab w:val="right" w:pos="3780"/>
          <w:tab w:val="left" w:pos="3960"/>
          <w:tab w:val="left" w:pos="9000"/>
        </w:tabs>
        <w:spacing w:after="480"/>
        <w:ind w:left="3960" w:hanging="3960"/>
        <w:rPr>
          <w:lang w:val="es-ES_tradnl"/>
          <w:rPrChange w:id="13168" w:author="Efraim Jimenez" w:date="2017-08-30T10:29:00Z">
            <w:rPr/>
          </w:rPrChange>
        </w:rPr>
      </w:pPr>
      <w:r w:rsidRPr="00A85749">
        <w:rPr>
          <w:lang w:val="es-ES_tradnl"/>
          <w:rPrChange w:id="13169" w:author="Efraim Jimenez" w:date="2017-08-30T10:29:00Z">
            <w:rPr/>
          </w:rPrChange>
        </w:rPr>
        <w:tab/>
        <w:t>Contrato:</w:t>
      </w:r>
      <w:r w:rsidRPr="00A85749">
        <w:rPr>
          <w:lang w:val="es-ES_tradnl"/>
          <w:rPrChange w:id="13170" w:author="Efraim Jimenez" w:date="2017-08-30T10:29:00Z">
            <w:rPr/>
          </w:rPrChange>
        </w:rPr>
        <w:tab/>
      </w:r>
      <w:r w:rsidRPr="00A85749">
        <w:rPr>
          <w:rStyle w:val="preparersnote"/>
          <w:lang w:val="es-ES_tradnl"/>
          <w:rPrChange w:id="13171" w:author="Efraim Jimenez" w:date="2017-08-30T10:29:00Z">
            <w:rPr>
              <w:rStyle w:val="preparersnote"/>
            </w:rPr>
          </w:rPrChange>
        </w:rPr>
        <w:t>[indique el nombre del Sistema o Subsistema y el número del Contrato]</w:t>
      </w:r>
      <w:r w:rsidRPr="00A85749">
        <w:rPr>
          <w:rStyle w:val="preparersnote"/>
          <w:b w:val="0"/>
          <w:lang w:val="es-ES_tradnl"/>
          <w:rPrChange w:id="13172" w:author="Efraim Jimenez" w:date="2017-08-30T10:29:00Z">
            <w:rPr>
              <w:rStyle w:val="preparersnote"/>
              <w:b w:val="0"/>
            </w:rPr>
          </w:rPrChange>
        </w:rPr>
        <w:t>.</w:t>
      </w:r>
    </w:p>
    <w:p w14:paraId="3C6729EB" w14:textId="77777777" w:rsidR="00A20832" w:rsidRPr="00A85749" w:rsidRDefault="00A20832" w:rsidP="00D223D3">
      <w:pPr>
        <w:tabs>
          <w:tab w:val="left" w:pos="6480"/>
          <w:tab w:val="left" w:pos="9000"/>
        </w:tabs>
        <w:spacing w:after="400"/>
        <w:rPr>
          <w:lang w:val="es-ES_tradnl"/>
          <w:rPrChange w:id="13173" w:author="Efraim Jimenez" w:date="2017-08-30T10:29:00Z">
            <w:rPr/>
          </w:rPrChange>
        </w:rPr>
      </w:pPr>
      <w:r w:rsidRPr="00A85749">
        <w:rPr>
          <w:lang w:val="es-ES_tradnl"/>
          <w:rPrChange w:id="13174" w:author="Efraim Jimenez" w:date="2017-08-30T10:29:00Z">
            <w:rPr/>
          </w:rPrChange>
        </w:rPr>
        <w:t xml:space="preserve">Para: </w:t>
      </w:r>
      <w:r w:rsidRPr="00A85749">
        <w:rPr>
          <w:rStyle w:val="preparersnote"/>
          <w:lang w:val="es-ES_tradnl"/>
          <w:rPrChange w:id="13175" w:author="Efraim Jimenez" w:date="2017-08-30T10:29:00Z">
            <w:rPr>
              <w:rStyle w:val="preparersnote"/>
            </w:rPr>
          </w:rPrChange>
        </w:rPr>
        <w:t>[indique el nombre y la dirección del Comprador]</w:t>
      </w:r>
      <w:r w:rsidRPr="00A85749">
        <w:rPr>
          <w:rStyle w:val="preparersnote"/>
          <w:b w:val="0"/>
          <w:lang w:val="es-ES_tradnl"/>
          <w:rPrChange w:id="13176" w:author="Efraim Jimenez" w:date="2017-08-30T10:29:00Z">
            <w:rPr>
              <w:rStyle w:val="preparersnote"/>
              <w:b w:val="0"/>
            </w:rPr>
          </w:rPrChange>
        </w:rPr>
        <w:t>.</w:t>
      </w:r>
    </w:p>
    <w:p w14:paraId="4AE24C76" w14:textId="77777777" w:rsidR="00A20832" w:rsidRPr="00A85749" w:rsidRDefault="00A20832" w:rsidP="00D223D3">
      <w:pPr>
        <w:spacing w:after="400"/>
        <w:rPr>
          <w:lang w:val="es-ES_tradnl"/>
          <w:rPrChange w:id="13177" w:author="Efraim Jimenez" w:date="2017-08-30T10:29:00Z">
            <w:rPr/>
          </w:rPrChange>
        </w:rPr>
      </w:pPr>
      <w:r w:rsidRPr="00A85749">
        <w:rPr>
          <w:lang w:val="es-ES_tradnl"/>
          <w:rPrChange w:id="13178" w:author="Efraim Jimenez" w:date="2017-08-30T10:29:00Z">
            <w:rPr/>
          </w:rPrChange>
        </w:rPr>
        <w:t xml:space="preserve">Atención: </w:t>
      </w:r>
      <w:r w:rsidRPr="00A85749">
        <w:rPr>
          <w:rStyle w:val="preparersnote"/>
          <w:lang w:val="es-ES_tradnl"/>
          <w:rPrChange w:id="13179" w:author="Efraim Jimenez" w:date="2017-08-30T10:29:00Z">
            <w:rPr>
              <w:rStyle w:val="preparersnote"/>
            </w:rPr>
          </w:rPrChange>
        </w:rPr>
        <w:t>[indique nombre y cargo]</w:t>
      </w:r>
      <w:r w:rsidRPr="00A85749">
        <w:rPr>
          <w:rStyle w:val="preparersnote"/>
          <w:b w:val="0"/>
          <w:lang w:val="es-ES_tradnl"/>
          <w:rPrChange w:id="13180" w:author="Efraim Jimenez" w:date="2017-08-30T10:29:00Z">
            <w:rPr>
              <w:rStyle w:val="preparersnote"/>
              <w:b w:val="0"/>
            </w:rPr>
          </w:rPrChange>
        </w:rPr>
        <w:t>.</w:t>
      </w:r>
    </w:p>
    <w:p w14:paraId="10DCB28C" w14:textId="77777777" w:rsidR="00A20832" w:rsidRPr="00A85749" w:rsidRDefault="00A20832" w:rsidP="00D223D3">
      <w:pPr>
        <w:spacing w:after="400"/>
        <w:rPr>
          <w:lang w:val="es-ES_tradnl"/>
          <w:rPrChange w:id="13181" w:author="Efraim Jimenez" w:date="2017-08-30T10:29:00Z">
            <w:rPr/>
          </w:rPrChange>
        </w:rPr>
      </w:pPr>
      <w:r w:rsidRPr="00A85749">
        <w:rPr>
          <w:lang w:val="es-ES_tradnl"/>
          <w:rPrChange w:id="13182" w:author="Efraim Jimenez" w:date="2017-08-30T10:29:00Z">
            <w:rPr/>
          </w:rPrChange>
        </w:rPr>
        <w:t>De mi consideración:</w:t>
      </w:r>
    </w:p>
    <w:p w14:paraId="729C18BD" w14:textId="77777777" w:rsidR="00A20832" w:rsidRPr="00A85749" w:rsidRDefault="00A20832" w:rsidP="00D223D3">
      <w:pPr>
        <w:spacing w:after="400"/>
        <w:rPr>
          <w:lang w:val="es-ES_tradnl"/>
          <w:rPrChange w:id="13183" w:author="Efraim Jimenez" w:date="2017-08-30T10:29:00Z">
            <w:rPr/>
          </w:rPrChange>
        </w:rPr>
      </w:pPr>
      <w:r w:rsidRPr="00A85749">
        <w:rPr>
          <w:lang w:val="es-ES_tradnl"/>
          <w:rPrChange w:id="13184" w:author="Efraim Jimenez" w:date="2017-08-30T10:29:00Z">
            <w:rPr/>
          </w:rPrChange>
        </w:rPr>
        <w:tab/>
        <w:t>Por la presente les proponemos que el trabajo que se menciona a continuación sea considerado como un cambio en el Sistema.</w:t>
      </w:r>
    </w:p>
    <w:p w14:paraId="393CC4BA" w14:textId="77777777" w:rsidR="00A20832" w:rsidRPr="00A85749" w:rsidRDefault="00A20832" w:rsidP="00D223D3">
      <w:pPr>
        <w:spacing w:after="400"/>
        <w:ind w:left="540" w:hanging="540"/>
        <w:rPr>
          <w:b/>
          <w:lang w:val="es-ES_tradnl"/>
          <w:rPrChange w:id="13185" w:author="Efraim Jimenez" w:date="2017-08-30T10:29:00Z">
            <w:rPr>
              <w:b/>
            </w:rPr>
          </w:rPrChange>
        </w:rPr>
      </w:pPr>
      <w:r w:rsidRPr="00A85749">
        <w:rPr>
          <w:lang w:val="es-ES_tradnl"/>
          <w:rPrChange w:id="13186" w:author="Efraim Jimenez" w:date="2017-08-30T10:29:00Z">
            <w:rPr/>
          </w:rPrChange>
        </w:rPr>
        <w:t>1.</w:t>
      </w:r>
      <w:r w:rsidRPr="00A85749">
        <w:rPr>
          <w:lang w:val="es-ES_tradnl"/>
          <w:rPrChange w:id="13187" w:author="Efraim Jimenez" w:date="2017-08-30T10:29:00Z">
            <w:rPr/>
          </w:rPrChange>
        </w:rPr>
        <w:tab/>
        <w:t xml:space="preserve">Título del cambio: </w:t>
      </w:r>
      <w:r w:rsidRPr="00A85749">
        <w:rPr>
          <w:rStyle w:val="preparersnote"/>
          <w:lang w:val="es-ES_tradnl"/>
          <w:rPrChange w:id="13188" w:author="Efraim Jimenez" w:date="2017-08-30T10:29:00Z">
            <w:rPr>
              <w:rStyle w:val="preparersnote"/>
            </w:rPr>
          </w:rPrChange>
        </w:rPr>
        <w:t>[indique el nombre]</w:t>
      </w:r>
      <w:r w:rsidRPr="00A85749">
        <w:rPr>
          <w:rStyle w:val="preparersnote"/>
          <w:b w:val="0"/>
          <w:lang w:val="es-ES_tradnl"/>
          <w:rPrChange w:id="13189" w:author="Efraim Jimenez" w:date="2017-08-30T10:29:00Z">
            <w:rPr>
              <w:rStyle w:val="preparersnote"/>
              <w:b w:val="0"/>
            </w:rPr>
          </w:rPrChange>
        </w:rPr>
        <w:t>.</w:t>
      </w:r>
    </w:p>
    <w:p w14:paraId="0F62B453" w14:textId="13142F90" w:rsidR="00A20832" w:rsidRPr="00A85749" w:rsidRDefault="00A20832" w:rsidP="00D223D3">
      <w:pPr>
        <w:tabs>
          <w:tab w:val="left" w:pos="7560"/>
        </w:tabs>
        <w:spacing w:after="400"/>
        <w:ind w:left="540" w:hanging="540"/>
        <w:rPr>
          <w:lang w:val="es-ES_tradnl"/>
          <w:rPrChange w:id="13190" w:author="Efraim Jimenez" w:date="2017-08-30T10:29:00Z">
            <w:rPr/>
          </w:rPrChange>
        </w:rPr>
      </w:pPr>
      <w:r w:rsidRPr="00A85749">
        <w:rPr>
          <w:lang w:val="es-ES_tradnl"/>
          <w:rPrChange w:id="13191" w:author="Efraim Jimenez" w:date="2017-08-30T10:29:00Z">
            <w:rPr/>
          </w:rPrChange>
        </w:rPr>
        <w:t>2.</w:t>
      </w:r>
      <w:r w:rsidRPr="00A85749">
        <w:rPr>
          <w:lang w:val="es-ES_tradnl"/>
          <w:rPrChange w:id="13192" w:author="Efraim Jimenez" w:date="2017-08-30T10:29:00Z">
            <w:rPr/>
          </w:rPrChange>
        </w:rPr>
        <w:tab/>
      </w:r>
      <w:r w:rsidR="00BA10BE" w:rsidRPr="00A85749">
        <w:rPr>
          <w:lang w:val="es-ES_tradnl"/>
          <w:rPrChange w:id="13193" w:author="Efraim Jimenez" w:date="2017-08-30T10:29:00Z">
            <w:rPr/>
          </w:rPrChange>
        </w:rPr>
        <w:t>S</w:t>
      </w:r>
      <w:r w:rsidRPr="00A85749">
        <w:rPr>
          <w:lang w:val="es-ES_tradnl"/>
          <w:rPrChange w:id="13194" w:author="Efraim Jimenez" w:date="2017-08-30T10:29:00Z">
            <w:rPr/>
          </w:rPrChange>
        </w:rPr>
        <w:t xml:space="preserve">olicitud para presentar una propuesta de cambio n.º/Rev.: </w:t>
      </w:r>
      <w:r w:rsidRPr="00A85749">
        <w:rPr>
          <w:rStyle w:val="preparersnote"/>
          <w:lang w:val="es-ES_tradnl"/>
          <w:rPrChange w:id="13195" w:author="Efraim Jimenez" w:date="2017-08-30T10:29:00Z">
            <w:rPr>
              <w:rStyle w:val="preparersnote"/>
            </w:rPr>
          </w:rPrChange>
        </w:rPr>
        <w:t xml:space="preserve">[indique </w:t>
      </w:r>
      <w:r w:rsidRPr="00A85749">
        <w:rPr>
          <w:b/>
          <w:i/>
          <w:lang w:val="es-ES_tradnl"/>
          <w:rPrChange w:id="13196" w:author="Efraim Jimenez" w:date="2017-08-30T10:29:00Z">
            <w:rPr>
              <w:b/>
              <w:i/>
            </w:rPr>
          </w:rPrChange>
        </w:rPr>
        <w:t>el número/revisión]</w:t>
      </w:r>
      <w:r w:rsidRPr="00A85749">
        <w:rPr>
          <w:lang w:val="es-ES_tradnl"/>
          <w:rPrChange w:id="13197" w:author="Efraim Jimenez" w:date="2017-08-30T10:29:00Z">
            <w:rPr/>
          </w:rPrChange>
        </w:rPr>
        <w:t xml:space="preserve"> de fecha: </w:t>
      </w:r>
      <w:r w:rsidRPr="00A85749">
        <w:rPr>
          <w:rStyle w:val="preparersnote"/>
          <w:lang w:val="es-ES_tradnl"/>
          <w:rPrChange w:id="13198" w:author="Efraim Jimenez" w:date="2017-08-30T10:29:00Z">
            <w:rPr>
              <w:rStyle w:val="preparersnote"/>
            </w:rPr>
          </w:rPrChange>
        </w:rPr>
        <w:t>[indique la fecha]</w:t>
      </w:r>
      <w:r w:rsidRPr="00A85749">
        <w:rPr>
          <w:rStyle w:val="preparersnote"/>
          <w:b w:val="0"/>
          <w:lang w:val="es-ES_tradnl"/>
          <w:rPrChange w:id="13199" w:author="Efraim Jimenez" w:date="2017-08-30T10:29:00Z">
            <w:rPr>
              <w:rStyle w:val="preparersnote"/>
              <w:b w:val="0"/>
            </w:rPr>
          </w:rPrChange>
        </w:rPr>
        <w:t>.</w:t>
      </w:r>
    </w:p>
    <w:p w14:paraId="71799384" w14:textId="77777777" w:rsidR="00A20832" w:rsidRPr="00A85749" w:rsidRDefault="00A20832" w:rsidP="00D223D3">
      <w:pPr>
        <w:spacing w:after="400"/>
        <w:ind w:left="540" w:hanging="540"/>
        <w:rPr>
          <w:lang w:val="es-ES_tradnl"/>
          <w:rPrChange w:id="13200" w:author="Efraim Jimenez" w:date="2017-08-30T10:29:00Z">
            <w:rPr/>
          </w:rPrChange>
        </w:rPr>
      </w:pPr>
      <w:r w:rsidRPr="00A85749">
        <w:rPr>
          <w:lang w:val="es-ES_tradnl"/>
          <w:rPrChange w:id="13201" w:author="Efraim Jimenez" w:date="2017-08-30T10:29:00Z">
            <w:rPr/>
          </w:rPrChange>
        </w:rPr>
        <w:t>3.</w:t>
      </w:r>
      <w:r w:rsidRPr="00A85749">
        <w:rPr>
          <w:lang w:val="es-ES_tradnl"/>
          <w:rPrChange w:id="13202" w:author="Efraim Jimenez" w:date="2017-08-30T10:29:00Z">
            <w:rPr/>
          </w:rPrChange>
        </w:rPr>
        <w:tab/>
        <w:t xml:space="preserve">Breve descripción del cambio: </w:t>
      </w:r>
      <w:r w:rsidRPr="00A85749">
        <w:rPr>
          <w:rStyle w:val="preparersnote"/>
          <w:lang w:val="es-ES_tradnl"/>
          <w:rPrChange w:id="13203" w:author="Efraim Jimenez" w:date="2017-08-30T10:29:00Z">
            <w:rPr>
              <w:rStyle w:val="preparersnote"/>
            </w:rPr>
          </w:rPrChange>
        </w:rPr>
        <w:t>[incluya la descripción]</w:t>
      </w:r>
      <w:r w:rsidRPr="00A85749">
        <w:rPr>
          <w:rStyle w:val="preparersnote"/>
          <w:b w:val="0"/>
          <w:lang w:val="es-ES_tradnl"/>
          <w:rPrChange w:id="13204" w:author="Efraim Jimenez" w:date="2017-08-30T10:29:00Z">
            <w:rPr>
              <w:rStyle w:val="preparersnote"/>
              <w:b w:val="0"/>
            </w:rPr>
          </w:rPrChange>
        </w:rPr>
        <w:t>.</w:t>
      </w:r>
    </w:p>
    <w:p w14:paraId="57318B1C" w14:textId="77777777" w:rsidR="00A20832" w:rsidRPr="00A85749" w:rsidRDefault="00A20832" w:rsidP="00D223D3">
      <w:pPr>
        <w:spacing w:after="400"/>
        <w:ind w:left="540" w:hanging="540"/>
        <w:rPr>
          <w:lang w:val="es-ES_tradnl"/>
          <w:rPrChange w:id="13205" w:author="Efraim Jimenez" w:date="2017-08-30T10:29:00Z">
            <w:rPr/>
          </w:rPrChange>
        </w:rPr>
      </w:pPr>
      <w:r w:rsidRPr="00A85749">
        <w:rPr>
          <w:lang w:val="es-ES_tradnl"/>
          <w:rPrChange w:id="13206" w:author="Efraim Jimenez" w:date="2017-08-30T10:29:00Z">
            <w:rPr/>
          </w:rPrChange>
        </w:rPr>
        <w:t>4.</w:t>
      </w:r>
      <w:r w:rsidRPr="00A85749">
        <w:rPr>
          <w:lang w:val="es-ES_tradnl"/>
          <w:rPrChange w:id="13207" w:author="Efraim Jimenez" w:date="2017-08-30T10:29:00Z">
            <w:rPr/>
          </w:rPrChange>
        </w:rPr>
        <w:tab/>
        <w:t xml:space="preserve">Razones del cambio: </w:t>
      </w:r>
      <w:r w:rsidRPr="00A85749">
        <w:rPr>
          <w:rStyle w:val="preparersnote"/>
          <w:lang w:val="es-ES_tradnl"/>
          <w:rPrChange w:id="13208" w:author="Efraim Jimenez" w:date="2017-08-30T10:29:00Z">
            <w:rPr>
              <w:rStyle w:val="preparersnote"/>
            </w:rPr>
          </w:rPrChange>
        </w:rPr>
        <w:t>[incluya la descripción]</w:t>
      </w:r>
      <w:r w:rsidRPr="00A85749">
        <w:rPr>
          <w:rStyle w:val="preparersnote"/>
          <w:b w:val="0"/>
          <w:lang w:val="es-ES_tradnl"/>
          <w:rPrChange w:id="13209" w:author="Efraim Jimenez" w:date="2017-08-30T10:29:00Z">
            <w:rPr>
              <w:rStyle w:val="preparersnote"/>
              <w:b w:val="0"/>
            </w:rPr>
          </w:rPrChange>
        </w:rPr>
        <w:t>.</w:t>
      </w:r>
    </w:p>
    <w:p w14:paraId="380452D2" w14:textId="77777777" w:rsidR="00A20832" w:rsidRPr="00A85749" w:rsidRDefault="00A20832" w:rsidP="00D223D3">
      <w:pPr>
        <w:spacing w:after="400"/>
        <w:ind w:left="540" w:hanging="540"/>
        <w:rPr>
          <w:lang w:val="es-ES_tradnl"/>
          <w:rPrChange w:id="13210" w:author="Efraim Jimenez" w:date="2017-08-30T10:29:00Z">
            <w:rPr/>
          </w:rPrChange>
        </w:rPr>
      </w:pPr>
      <w:r w:rsidRPr="00A85749">
        <w:rPr>
          <w:lang w:val="es-ES_tradnl"/>
          <w:rPrChange w:id="13211" w:author="Efraim Jimenez" w:date="2017-08-30T10:29:00Z">
            <w:rPr/>
          </w:rPrChange>
        </w:rPr>
        <w:t>5.</w:t>
      </w:r>
      <w:r w:rsidRPr="00A85749">
        <w:rPr>
          <w:lang w:val="es-ES_tradnl"/>
          <w:rPrChange w:id="13212" w:author="Efraim Jimenez" w:date="2017-08-30T10:29:00Z">
            <w:rPr/>
          </w:rPrChange>
        </w:rPr>
        <w:tab/>
        <w:t xml:space="preserve">Orden de magnitud de la estimación </w:t>
      </w:r>
      <w:r w:rsidRPr="00A85749">
        <w:rPr>
          <w:rStyle w:val="preparersnote"/>
          <w:lang w:val="es-ES_tradnl"/>
          <w:rPrChange w:id="13213" w:author="Efraim Jimenez" w:date="2017-08-30T10:29:00Z">
            <w:rPr>
              <w:rStyle w:val="preparersnote"/>
            </w:rPr>
          </w:rPrChange>
        </w:rPr>
        <w:t>[indique el monto en las monedas del Contrato].</w:t>
      </w:r>
    </w:p>
    <w:p w14:paraId="67CA5538" w14:textId="0871607D" w:rsidR="00A20832" w:rsidRPr="00A85749" w:rsidRDefault="00A20832" w:rsidP="00D223D3">
      <w:pPr>
        <w:spacing w:after="400"/>
        <w:ind w:left="540" w:hanging="540"/>
        <w:rPr>
          <w:lang w:val="es-ES_tradnl"/>
          <w:rPrChange w:id="13214" w:author="Efraim Jimenez" w:date="2017-08-30T10:29:00Z">
            <w:rPr/>
          </w:rPrChange>
        </w:rPr>
      </w:pPr>
      <w:r w:rsidRPr="00A85749">
        <w:rPr>
          <w:lang w:val="es-ES_tradnl"/>
          <w:rPrChange w:id="13215" w:author="Efraim Jimenez" w:date="2017-08-30T10:29:00Z">
            <w:rPr/>
          </w:rPrChange>
        </w:rPr>
        <w:t>6.</w:t>
      </w:r>
      <w:r w:rsidRPr="00A85749">
        <w:rPr>
          <w:lang w:val="es-ES_tradnl"/>
          <w:rPrChange w:id="13216" w:author="Efraim Jimenez" w:date="2017-08-30T10:29:00Z">
            <w:rPr/>
          </w:rPrChange>
        </w:rPr>
        <w:tab/>
        <w:t xml:space="preserve">Efecto previsto del cambio en el </w:t>
      </w:r>
      <w:r w:rsidR="00BA10BE" w:rsidRPr="00A85749">
        <w:rPr>
          <w:lang w:val="es-ES_tradnl"/>
          <w:rPrChange w:id="13217" w:author="Efraim Jimenez" w:date="2017-08-30T10:29:00Z">
            <w:rPr/>
          </w:rPrChange>
        </w:rPr>
        <w:t>cronograma</w:t>
      </w:r>
      <w:r w:rsidRPr="00A85749">
        <w:rPr>
          <w:lang w:val="es-ES_tradnl"/>
          <w:rPrChange w:id="13218" w:author="Efraim Jimenez" w:date="2017-08-30T10:29:00Z">
            <w:rPr/>
          </w:rPrChange>
        </w:rPr>
        <w:t xml:space="preserve">: </w:t>
      </w:r>
      <w:r w:rsidRPr="00A85749">
        <w:rPr>
          <w:rStyle w:val="preparersnote"/>
          <w:lang w:val="es-ES_tradnl"/>
          <w:rPrChange w:id="13219" w:author="Efraim Jimenez" w:date="2017-08-30T10:29:00Z">
            <w:rPr>
              <w:rStyle w:val="preparersnote"/>
            </w:rPr>
          </w:rPrChange>
        </w:rPr>
        <w:t>[incluya la descripción]</w:t>
      </w:r>
      <w:r w:rsidRPr="00A85749">
        <w:rPr>
          <w:rStyle w:val="preparersnote"/>
          <w:b w:val="0"/>
          <w:lang w:val="es-ES_tradnl"/>
          <w:rPrChange w:id="13220" w:author="Efraim Jimenez" w:date="2017-08-30T10:29:00Z">
            <w:rPr>
              <w:rStyle w:val="preparersnote"/>
              <w:b w:val="0"/>
            </w:rPr>
          </w:rPrChange>
        </w:rPr>
        <w:t>.</w:t>
      </w:r>
    </w:p>
    <w:p w14:paraId="661B1786" w14:textId="77777777" w:rsidR="00A20832" w:rsidRPr="00A85749" w:rsidRDefault="00A20832" w:rsidP="00D223D3">
      <w:pPr>
        <w:spacing w:after="400"/>
        <w:ind w:left="540" w:hanging="540"/>
        <w:rPr>
          <w:spacing w:val="-4"/>
          <w:lang w:val="es-ES_tradnl"/>
          <w:rPrChange w:id="13221" w:author="Efraim Jimenez" w:date="2017-08-30T10:29:00Z">
            <w:rPr>
              <w:spacing w:val="-4"/>
            </w:rPr>
          </w:rPrChange>
        </w:rPr>
      </w:pPr>
      <w:r w:rsidRPr="00A85749">
        <w:rPr>
          <w:spacing w:val="-4"/>
          <w:lang w:val="es-ES_tradnl"/>
          <w:rPrChange w:id="13222" w:author="Efraim Jimenez" w:date="2017-08-30T10:29:00Z">
            <w:rPr>
              <w:spacing w:val="-4"/>
            </w:rPr>
          </w:rPrChange>
        </w:rPr>
        <w:t>7.</w:t>
      </w:r>
      <w:r w:rsidRPr="00A85749">
        <w:rPr>
          <w:spacing w:val="-4"/>
          <w:lang w:val="es-ES_tradnl"/>
          <w:rPrChange w:id="13223" w:author="Efraim Jimenez" w:date="2017-08-30T10:29:00Z">
            <w:rPr>
              <w:spacing w:val="-4"/>
            </w:rPr>
          </w:rPrChange>
        </w:rPr>
        <w:tab/>
        <w:t xml:space="preserve">Efecto del cambio en las garantías de funcionamiento (si lo hubiera): </w:t>
      </w:r>
      <w:r w:rsidRPr="00A85749">
        <w:rPr>
          <w:rStyle w:val="preparersnote"/>
          <w:spacing w:val="-4"/>
          <w:lang w:val="es-ES_tradnl"/>
          <w:rPrChange w:id="13224" w:author="Efraim Jimenez" w:date="2017-08-30T10:29:00Z">
            <w:rPr>
              <w:rStyle w:val="preparersnote"/>
              <w:spacing w:val="-4"/>
            </w:rPr>
          </w:rPrChange>
        </w:rPr>
        <w:t>[incluya la descripción]</w:t>
      </w:r>
      <w:r w:rsidRPr="00A85749">
        <w:rPr>
          <w:rStyle w:val="preparersnote"/>
          <w:b w:val="0"/>
          <w:spacing w:val="-4"/>
          <w:lang w:val="es-ES_tradnl"/>
          <w:rPrChange w:id="13225" w:author="Efraim Jimenez" w:date="2017-08-30T10:29:00Z">
            <w:rPr>
              <w:rStyle w:val="preparersnote"/>
              <w:b w:val="0"/>
              <w:spacing w:val="-4"/>
            </w:rPr>
          </w:rPrChange>
        </w:rPr>
        <w:t>.</w:t>
      </w:r>
    </w:p>
    <w:p w14:paraId="3100FE94" w14:textId="77777777" w:rsidR="00A20832" w:rsidRPr="00A85749" w:rsidRDefault="00A20832" w:rsidP="00D223D3">
      <w:pPr>
        <w:spacing w:after="400"/>
        <w:ind w:left="540" w:hanging="540"/>
        <w:rPr>
          <w:lang w:val="es-ES_tradnl"/>
          <w:rPrChange w:id="13226" w:author="Efraim Jimenez" w:date="2017-08-30T10:29:00Z">
            <w:rPr/>
          </w:rPrChange>
        </w:rPr>
      </w:pPr>
      <w:r w:rsidRPr="00A85749">
        <w:rPr>
          <w:lang w:val="es-ES_tradnl"/>
          <w:rPrChange w:id="13227" w:author="Efraim Jimenez" w:date="2017-08-30T10:29:00Z">
            <w:rPr/>
          </w:rPrChange>
        </w:rPr>
        <w:t>8.</w:t>
      </w:r>
      <w:r w:rsidRPr="00A85749">
        <w:rPr>
          <w:lang w:val="es-ES_tradnl"/>
          <w:rPrChange w:id="13228" w:author="Efraim Jimenez" w:date="2017-08-30T10:29:00Z">
            <w:rPr/>
          </w:rPrChange>
        </w:rPr>
        <w:tab/>
        <w:t xml:space="preserve">Apéndices: </w:t>
      </w:r>
      <w:r w:rsidRPr="00A85749">
        <w:rPr>
          <w:rStyle w:val="preparersnote"/>
          <w:lang w:val="es-ES_tradnl"/>
          <w:rPrChange w:id="13229" w:author="Efraim Jimenez" w:date="2017-08-30T10:29:00Z">
            <w:rPr>
              <w:rStyle w:val="preparersnote"/>
            </w:rPr>
          </w:rPrChange>
        </w:rPr>
        <w:t>[indique los títulos, si los hubiera; en caso contrario indique “ninguno”]</w:t>
      </w:r>
      <w:r w:rsidRPr="00A85749">
        <w:rPr>
          <w:rStyle w:val="preparersnote"/>
          <w:b w:val="0"/>
          <w:lang w:val="es-ES_tradnl"/>
          <w:rPrChange w:id="13230" w:author="Efraim Jimenez" w:date="2017-08-30T10:29:00Z">
            <w:rPr>
              <w:rStyle w:val="preparersnote"/>
              <w:b w:val="0"/>
            </w:rPr>
          </w:rPrChange>
        </w:rPr>
        <w:t>.</w:t>
      </w:r>
    </w:p>
    <w:p w14:paraId="61B09F6B" w14:textId="77777777" w:rsidR="00A20832" w:rsidRPr="00A85749" w:rsidRDefault="00A20832" w:rsidP="00D223D3">
      <w:pPr>
        <w:spacing w:after="400"/>
        <w:rPr>
          <w:lang w:val="es-ES_tradnl"/>
          <w:rPrChange w:id="13231" w:author="Efraim Jimenez" w:date="2017-08-30T10:29:00Z">
            <w:rPr/>
          </w:rPrChange>
        </w:rPr>
      </w:pPr>
      <w:r w:rsidRPr="00A85749">
        <w:rPr>
          <w:lang w:val="es-ES_tradnl"/>
          <w:rPrChange w:id="13232" w:author="Efraim Jimenez" w:date="2017-08-30T10:29:00Z">
            <w:rPr/>
          </w:rPrChange>
        </w:rPr>
        <w:lastRenderedPageBreak/>
        <w:t>En representación del Proveedor:</w:t>
      </w:r>
    </w:p>
    <w:p w14:paraId="7A615058" w14:textId="05C21A88" w:rsidR="00A20832" w:rsidRPr="00A85749" w:rsidRDefault="00D223D3" w:rsidP="00A20832">
      <w:pPr>
        <w:tabs>
          <w:tab w:val="right" w:pos="900"/>
          <w:tab w:val="left" w:pos="7200"/>
        </w:tabs>
        <w:rPr>
          <w:lang w:val="es-ES_tradnl"/>
          <w:rPrChange w:id="13233" w:author="Efraim Jimenez" w:date="2017-08-30T10:29:00Z">
            <w:rPr/>
          </w:rPrChange>
        </w:rPr>
      </w:pPr>
      <w:r w:rsidRPr="00A85749">
        <w:rPr>
          <w:lang w:val="es-ES_tradnl"/>
          <w:rPrChange w:id="13234" w:author="Efraim Jimenez" w:date="2017-08-30T10:29:00Z">
            <w:rPr/>
          </w:rPrChange>
        </w:rPr>
        <w:t>Firma:</w:t>
      </w:r>
    </w:p>
    <w:p w14:paraId="0254341D" w14:textId="6C1E7C01" w:rsidR="00A20832" w:rsidRPr="00A85749" w:rsidRDefault="00D223D3" w:rsidP="00A20832">
      <w:pPr>
        <w:tabs>
          <w:tab w:val="right" w:pos="4320"/>
        </w:tabs>
        <w:rPr>
          <w:lang w:val="es-ES_tradnl"/>
          <w:rPrChange w:id="13235" w:author="Efraim Jimenez" w:date="2017-08-30T10:29:00Z">
            <w:rPr/>
          </w:rPrChange>
        </w:rPr>
      </w:pPr>
      <w:r w:rsidRPr="00A85749">
        <w:rPr>
          <w:lang w:val="es-ES_tradnl"/>
          <w:rPrChange w:id="13236" w:author="Efraim Jimenez" w:date="2017-08-30T10:29:00Z">
            <w:rPr/>
          </w:rPrChange>
        </w:rPr>
        <w:t xml:space="preserve">Fecha: </w:t>
      </w:r>
    </w:p>
    <w:p w14:paraId="735FDEA0" w14:textId="77777777" w:rsidR="00A20832" w:rsidRPr="00A85749" w:rsidRDefault="00A20832" w:rsidP="00A20832">
      <w:pPr>
        <w:rPr>
          <w:lang w:val="es-ES_tradnl"/>
          <w:rPrChange w:id="13237" w:author="Efraim Jimenez" w:date="2017-08-30T10:29:00Z">
            <w:rPr/>
          </w:rPrChange>
        </w:rPr>
      </w:pPr>
      <w:r w:rsidRPr="00A85749">
        <w:rPr>
          <w:lang w:val="es-ES_tradnl"/>
          <w:rPrChange w:id="13238" w:author="Efraim Jimenez" w:date="2017-08-30T10:29:00Z">
            <w:rPr/>
          </w:rPrChange>
        </w:rPr>
        <w:t xml:space="preserve">En calidad de: </w:t>
      </w:r>
      <w:r w:rsidRPr="00A85749">
        <w:rPr>
          <w:rStyle w:val="preparersnote"/>
          <w:lang w:val="es-ES_tradnl"/>
          <w:rPrChange w:id="13239" w:author="Efraim Jimenez" w:date="2017-08-30T10:29:00Z">
            <w:rPr>
              <w:rStyle w:val="preparersnote"/>
            </w:rPr>
          </w:rPrChange>
        </w:rPr>
        <w:t>[indique “representante del Proveedor” u otra autoridad de mayor jerarquía en la organización del Proveedor]</w:t>
      </w:r>
      <w:r w:rsidRPr="00A85749">
        <w:rPr>
          <w:rStyle w:val="preparersnote"/>
          <w:b w:val="0"/>
          <w:lang w:val="es-ES_tradnl"/>
          <w:rPrChange w:id="13240" w:author="Efraim Jimenez" w:date="2017-08-30T10:29:00Z">
            <w:rPr>
              <w:rStyle w:val="preparersnote"/>
              <w:b w:val="0"/>
            </w:rPr>
          </w:rPrChange>
        </w:rPr>
        <w:t>.</w:t>
      </w:r>
      <w:bookmarkEnd w:id="12294"/>
      <w:bookmarkEnd w:id="12295"/>
    </w:p>
    <w:sectPr w:rsidR="00A20832" w:rsidRPr="00A85749" w:rsidSect="008833CA">
      <w:headerReference w:type="even" r:id="rId93"/>
      <w:footnotePr>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3034F" w14:textId="77777777" w:rsidR="00A150F6" w:rsidRDefault="00A150F6">
      <w:r>
        <w:separator/>
      </w:r>
    </w:p>
  </w:endnote>
  <w:endnote w:type="continuationSeparator" w:id="0">
    <w:p w14:paraId="5349653E" w14:textId="77777777" w:rsidR="00A150F6" w:rsidRDefault="00A150F6">
      <w:r>
        <w:continuationSeparator/>
      </w:r>
    </w:p>
  </w:endnote>
  <w:endnote w:type="continuationNotice" w:id="1">
    <w:p w14:paraId="2CD149E3" w14:textId="77777777" w:rsidR="00A150F6" w:rsidRDefault="00A150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4E"/>
    <w:family w:val="auto"/>
    <w:pitch w:val="variable"/>
    <w:sig w:usb0="F7FFAFFF" w:usb1="E9DFFFFF" w:usb2="0000003F" w:usb3="00000000" w:csb0="003F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inherit">
    <w:altName w:val="Times New Roman"/>
    <w:panose1 w:val="00000000000000000000"/>
    <w:charset w:val="00"/>
    <w:family w:val="roman"/>
    <w:notTrueType/>
    <w:pitch w:val="default"/>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A002" w14:textId="77777777" w:rsidR="00B327C2" w:rsidRDefault="00B327C2">
    <w:pPr>
      <w:tabs>
        <w:tab w:val="left" w:pos="2160"/>
        <w:tab w:val="left" w:pos="3600"/>
        <w:tab w:val="left" w:pos="576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4A9E2" w14:textId="77777777" w:rsidR="00B327C2" w:rsidRDefault="00B327C2" w:rsidP="009570DF">
    <w:pPr>
      <w:tabs>
        <w:tab w:val="left" w:pos="2160"/>
        <w:tab w:val="left" w:pos="3600"/>
        <w:tab w:val="left" w:pos="576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D7558" w14:textId="77777777" w:rsidR="00B327C2" w:rsidRDefault="00B327C2" w:rsidP="009570DF">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F6197" w14:textId="77777777" w:rsidR="00B327C2" w:rsidRDefault="00B327C2" w:rsidP="009570D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F2E45" w14:textId="77777777" w:rsidR="00A150F6" w:rsidRDefault="00A150F6">
      <w:r>
        <w:separator/>
      </w:r>
    </w:p>
  </w:footnote>
  <w:footnote w:type="continuationSeparator" w:id="0">
    <w:p w14:paraId="3AEF4721" w14:textId="77777777" w:rsidR="00A150F6" w:rsidRDefault="00A150F6">
      <w:r>
        <w:continuationSeparator/>
      </w:r>
    </w:p>
  </w:footnote>
  <w:footnote w:type="continuationNotice" w:id="1">
    <w:p w14:paraId="7C3FC6FA" w14:textId="77777777" w:rsidR="00A150F6" w:rsidRDefault="00A150F6">
      <w:pPr>
        <w:spacing w:after="0"/>
      </w:pPr>
    </w:p>
  </w:footnote>
  <w:footnote w:id="2">
    <w:p w14:paraId="287291F8" w14:textId="77777777" w:rsidR="00B327C2" w:rsidRPr="00506FFF" w:rsidRDefault="00B327C2" w:rsidP="00497333">
      <w:pPr>
        <w:pStyle w:val="FootnoteText"/>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r>
      <w:r w:rsidRPr="00DF732E">
        <w:rPr>
          <w:rFonts w:ascii="Times New Roman" w:hAnsi="Times New Roman"/>
        </w:rPr>
        <w:t xml:space="preserve">El BIRF y la AIF son, por lo general, llamados Banco Mundial. Dado que los requisitos en materia de adquisiciones del BIRF y de </w:t>
      </w:r>
      <w:r w:rsidRPr="00506FFF">
        <w:rPr>
          <w:rFonts w:ascii="Times New Roman" w:hAnsi="Times New Roman"/>
        </w:rPr>
        <w:t>la AIF son idénticos, en el presente DEA, el término “Banco Mundial” se refiere tanto al BIRF como a la AIF, y el término “préstamo”</w:t>
      </w:r>
      <w:r w:rsidRPr="00506FFF">
        <w:rPr>
          <w:rFonts w:ascii="Times New Roman" w:hAnsi="Times New Roman"/>
          <w:i/>
        </w:rPr>
        <w:t xml:space="preserve"> </w:t>
      </w:r>
      <w:r w:rsidRPr="00506FFF">
        <w:rPr>
          <w:rFonts w:ascii="Times New Roman" w:hAnsi="Times New Roman"/>
        </w:rPr>
        <w:t>se refiere indistintamente a un préstamo del BIRF o a un crédito o una donación de la AIF.</w:t>
      </w:r>
    </w:p>
  </w:footnote>
  <w:footnote w:id="3">
    <w:p w14:paraId="4E569E5A" w14:textId="3EFFADC8" w:rsidR="00B327C2" w:rsidRPr="00DF732E" w:rsidRDefault="00B327C2" w:rsidP="00D73041">
      <w:pPr>
        <w:pStyle w:val="FootnoteText"/>
        <w:spacing w:after="0"/>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r>
      <w:r w:rsidRPr="00506FFF">
        <w:rPr>
          <w:rFonts w:ascii="Times New Roman" w:hAnsi="Times New Roman"/>
          <w:spacing w:val="-2"/>
        </w:rPr>
        <w:t xml:space="preserve">Reemplace por el plural “contratos” cuando se llame a Licitación de manera simultánea para varios contratos. Agregue un párrafo 3 nuevo y modifique la numeración de los párrafos 3 a 8 de la siguiente manera: </w:t>
      </w:r>
      <w:r>
        <w:rPr>
          <w:rFonts w:ascii="Times New Roman" w:hAnsi="Times New Roman"/>
          <w:spacing w:val="-2"/>
        </w:rPr>
        <w:br/>
      </w:r>
      <w:r w:rsidRPr="00506FFF">
        <w:rPr>
          <w:rFonts w:ascii="Times New Roman" w:hAnsi="Times New Roman"/>
          <w:spacing w:val="-2"/>
        </w:rPr>
        <w:t xml:space="preserve">“Los Licitantes podrán presentar Ofertas para uno o más contratos, según se defina en mayor detalle en el </w:t>
      </w:r>
      <w:r>
        <w:rPr>
          <w:rFonts w:ascii="Times New Roman" w:hAnsi="Times New Roman"/>
          <w:spacing w:val="-2"/>
        </w:rPr>
        <w:t>Documento de Licitación</w:t>
      </w:r>
      <w:r w:rsidRPr="00506FFF">
        <w:rPr>
          <w:rFonts w:ascii="Times New Roman" w:hAnsi="Times New Roman"/>
          <w:spacing w:val="-2"/>
        </w:rPr>
        <w:t>. Los Licitantes que deseen ofrecer descuentos en caso de resultar adjudicatarios de más de un contrato podrán hacerlo, siempre que tales descuentos se consignen en la Carta de la Oferta”.</w:t>
      </w:r>
    </w:p>
  </w:footnote>
  <w:footnote w:id="4">
    <w:p w14:paraId="6C05B291" w14:textId="1DCC7A9C" w:rsidR="00B327C2" w:rsidRPr="00DF732E" w:rsidRDefault="00B327C2" w:rsidP="00D73041">
      <w:pPr>
        <w:pStyle w:val="FootnoteText"/>
        <w:spacing w:after="0"/>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r>
      <w:r w:rsidRPr="00506FFF">
        <w:rPr>
          <w:rFonts w:ascii="Times New Roman" w:hAnsi="Times New Roman"/>
          <w:spacing w:val="-2"/>
        </w:rPr>
        <w:t xml:space="preserve">Indique si corresponde: “Este contrato será financiado conjuntamente por </w:t>
      </w:r>
      <w:r w:rsidRPr="00A729C1">
        <w:rPr>
          <w:rFonts w:ascii="Times New Roman" w:hAnsi="Times New Roman"/>
          <w:i/>
          <w:iCs/>
          <w:spacing w:val="-2"/>
        </w:rPr>
        <w:t>[indique el nombre del organismo de cofinanciamiento]</w:t>
      </w:r>
      <w:r w:rsidRPr="00DF732E">
        <w:rPr>
          <w:rFonts w:ascii="Times New Roman" w:hAnsi="Times New Roman"/>
          <w:spacing w:val="-2"/>
        </w:rPr>
        <w:t xml:space="preserve">. El proceso de adquisición se regirá por las Regulaciones de Adquisiciones del </w:t>
      </w:r>
      <w:r>
        <w:rPr>
          <w:rFonts w:ascii="Times New Roman" w:hAnsi="Times New Roman"/>
          <w:spacing w:val="-2"/>
        </w:rPr>
        <w:br/>
      </w:r>
      <w:r w:rsidRPr="00DF732E">
        <w:rPr>
          <w:rFonts w:ascii="Times New Roman" w:hAnsi="Times New Roman"/>
          <w:spacing w:val="-2"/>
        </w:rPr>
        <w:t>Banco Mundial”.</w:t>
      </w:r>
    </w:p>
  </w:footnote>
  <w:footnote w:id="5">
    <w:p w14:paraId="31A056A5" w14:textId="5EC041E9" w:rsidR="00B327C2" w:rsidRPr="00506FFF" w:rsidRDefault="00B327C2" w:rsidP="00D73041">
      <w:pPr>
        <w:pStyle w:val="EndnoteText"/>
        <w:spacing w:before="0" w:after="0"/>
        <w:ind w:left="360" w:hanging="360"/>
        <w:rPr>
          <w:spacing w:val="-2"/>
          <w:sz w:val="20"/>
        </w:rPr>
      </w:pPr>
      <w:r w:rsidRPr="00506FFF">
        <w:rPr>
          <w:rStyle w:val="FootnoteReference"/>
        </w:rPr>
        <w:footnoteRef/>
      </w:r>
      <w:r w:rsidRPr="00506FFF">
        <w:rPr>
          <w:sz w:val="20"/>
        </w:rPr>
        <w:t xml:space="preserve"> </w:t>
      </w:r>
      <w:r w:rsidRPr="00506FFF">
        <w:rPr>
          <w:sz w:val="20"/>
        </w:rPr>
        <w:tab/>
        <w:t xml:space="preserve">Una descripción breve de los tipos de Sistemas Informáticos que se deben proporcionar, que incluya la ubicación, las cantidades, el período de instalación y entrega, y toda otra información que resulte necesaria para que los posibles Licitantes puedan decidir si responden o no a la </w:t>
      </w:r>
      <w:r>
        <w:rPr>
          <w:sz w:val="20"/>
        </w:rPr>
        <w:t>Solicitud de Ofertas</w:t>
      </w:r>
      <w:r w:rsidRPr="00506FFF">
        <w:rPr>
          <w:sz w:val="20"/>
        </w:rPr>
        <w:t xml:space="preserve">. En el </w:t>
      </w:r>
      <w:r>
        <w:rPr>
          <w:sz w:val="20"/>
        </w:rPr>
        <w:t>Documento de Licitación</w:t>
      </w:r>
      <w:r w:rsidRPr="00506FFF">
        <w:rPr>
          <w:sz w:val="20"/>
        </w:rPr>
        <w:t xml:space="preserve"> se podrá exigir que los Licitantes tengan determinada experiencia o capacidades; en tal caso, dichos requisitos de calificación también deben incluirse en este párrafo.</w:t>
      </w:r>
    </w:p>
  </w:footnote>
  <w:footnote w:id="6">
    <w:p w14:paraId="6F28B60E" w14:textId="49655046" w:rsidR="00B327C2" w:rsidRPr="00DF732E" w:rsidRDefault="00B327C2" w:rsidP="00D73041">
      <w:pPr>
        <w:pStyle w:val="FootnoteText"/>
        <w:spacing w:after="0"/>
        <w:rPr>
          <w:rFonts w:ascii="Times New Roman" w:hAnsi="Times New Roman"/>
          <w:spacing w:val="-2"/>
        </w:rPr>
      </w:pPr>
      <w:r w:rsidRPr="00506FFF">
        <w:rPr>
          <w:rStyle w:val="FootnoteReference"/>
          <w:spacing w:val="-3"/>
        </w:rPr>
        <w:footnoteRef/>
      </w:r>
      <w:r w:rsidRPr="00506FFF">
        <w:rPr>
          <w:rFonts w:ascii="Times New Roman" w:hAnsi="Times New Roman"/>
          <w:spacing w:val="-2"/>
        </w:rPr>
        <w:t xml:space="preserve"> </w:t>
      </w:r>
      <w:r w:rsidRPr="00506FFF">
        <w:rPr>
          <w:rFonts w:ascii="Times New Roman" w:hAnsi="Times New Roman"/>
        </w:rPr>
        <w:tab/>
      </w:r>
      <w:r w:rsidRPr="00506FFF">
        <w:rPr>
          <w:rFonts w:ascii="Times New Roman" w:hAnsi="Times New Roman"/>
          <w:spacing w:val="-2"/>
        </w:rPr>
        <w:t xml:space="preserve">Es posible que la oficina encargada de resolver consultas y publicar el </w:t>
      </w:r>
      <w:r>
        <w:rPr>
          <w:rFonts w:ascii="Times New Roman" w:hAnsi="Times New Roman"/>
          <w:spacing w:val="-2"/>
        </w:rPr>
        <w:t>Documento de Licitación</w:t>
      </w:r>
      <w:r w:rsidRPr="00506FFF">
        <w:rPr>
          <w:rFonts w:ascii="Times New Roman" w:hAnsi="Times New Roman"/>
          <w:spacing w:val="-2"/>
        </w:rPr>
        <w:t xml:space="preserve"> no sea la misma que la oficina en la que se debe presentar la Oferta.</w:t>
      </w:r>
    </w:p>
  </w:footnote>
  <w:footnote w:id="7">
    <w:p w14:paraId="07DD272F" w14:textId="77777777" w:rsidR="00B327C2" w:rsidRPr="00DF732E" w:rsidRDefault="00B327C2" w:rsidP="00D73041">
      <w:pPr>
        <w:pStyle w:val="FootnoteText"/>
        <w:spacing w:after="0"/>
        <w:rPr>
          <w:rFonts w:ascii="Times New Roman" w:hAnsi="Times New Roman"/>
          <w:spacing w:val="-2"/>
        </w:rPr>
      </w:pPr>
      <w:r w:rsidRPr="00506FFF">
        <w:rPr>
          <w:rStyle w:val="FootnoteReference"/>
          <w:spacing w:val="-3"/>
        </w:rPr>
        <w:footnoteRef/>
      </w:r>
      <w:r w:rsidRPr="00506FFF">
        <w:rPr>
          <w:rStyle w:val="FootnoteReference"/>
          <w:spacing w:val="-3"/>
        </w:rPr>
        <w:t xml:space="preserve"> </w:t>
      </w:r>
      <w:r w:rsidRPr="00506FFF">
        <w:rPr>
          <w:rFonts w:ascii="Times New Roman" w:hAnsi="Times New Roman"/>
        </w:rPr>
        <w:tab/>
      </w:r>
      <w:r w:rsidRPr="00506FFF">
        <w:rPr>
          <w:rFonts w:ascii="Times New Roman" w:hAnsi="Times New Roman"/>
          <w:spacing w:val="-2"/>
        </w:rPr>
        <w:t>El cargo cobrado debe ser un cargo nominal destinado exclusivamente a solventar los gastos de copiado y envío. Un monto de entre USD 50 y USD 300 (o equivalente) se considera apropiado.</w:t>
      </w:r>
    </w:p>
  </w:footnote>
  <w:footnote w:id="8">
    <w:p w14:paraId="4A34DF5C" w14:textId="77777777" w:rsidR="00B327C2" w:rsidRPr="00DF732E" w:rsidRDefault="00B327C2" w:rsidP="00D73041">
      <w:pPr>
        <w:pStyle w:val="FootnoteText"/>
        <w:spacing w:after="0"/>
        <w:rPr>
          <w:rFonts w:ascii="Times New Roman" w:hAnsi="Times New Roman"/>
          <w:spacing w:val="-2"/>
        </w:rPr>
      </w:pPr>
      <w:r w:rsidRPr="00506FFF">
        <w:rPr>
          <w:rStyle w:val="FootnoteReference"/>
          <w:spacing w:val="-3"/>
        </w:rPr>
        <w:footnoteRef/>
      </w:r>
      <w:r w:rsidRPr="00506FFF">
        <w:rPr>
          <w:rFonts w:ascii="Times New Roman" w:hAnsi="Times New Roman"/>
          <w:spacing w:val="-2"/>
        </w:rPr>
        <w:t xml:space="preserve"> </w:t>
      </w:r>
      <w:r w:rsidRPr="00506FFF">
        <w:rPr>
          <w:rFonts w:ascii="Times New Roman" w:hAnsi="Times New Roman"/>
          <w:spacing w:val="-2"/>
        </w:rPr>
        <w:tab/>
        <w:t>Por ejemplo, cheque de caja, depósito directo en cuenta bancaria especificada, etc.</w:t>
      </w:r>
    </w:p>
  </w:footnote>
  <w:footnote w:id="9">
    <w:p w14:paraId="6969A97B" w14:textId="4AC33E4A" w:rsidR="00B327C2" w:rsidRPr="00DF732E" w:rsidRDefault="00B327C2" w:rsidP="00D73041">
      <w:pPr>
        <w:pStyle w:val="FootnoteText"/>
        <w:spacing w:after="0"/>
        <w:rPr>
          <w:rFonts w:ascii="Times New Roman" w:hAnsi="Times New Roman"/>
          <w:spacing w:val="-2"/>
        </w:rPr>
      </w:pPr>
      <w:r w:rsidRPr="00506FFF">
        <w:rPr>
          <w:rStyle w:val="FootnoteReference"/>
          <w:spacing w:val="-3"/>
        </w:rPr>
        <w:footnoteRef/>
      </w:r>
      <w:r w:rsidRPr="00506FFF">
        <w:rPr>
          <w:rStyle w:val="FootnoteReference"/>
          <w:spacing w:val="-3"/>
        </w:rPr>
        <w:t xml:space="preserve"> </w:t>
      </w:r>
      <w:r w:rsidRPr="00506FFF">
        <w:rPr>
          <w:rFonts w:ascii="Times New Roman" w:hAnsi="Times New Roman"/>
        </w:rPr>
        <w:tab/>
      </w:r>
      <w:r w:rsidRPr="00506FFF">
        <w:rPr>
          <w:rFonts w:ascii="Times New Roman" w:hAnsi="Times New Roman"/>
          <w:spacing w:val="-2"/>
        </w:rPr>
        <w:t>Normalmente se indica correo aéreo para envíos al extranjero y correo o servicio de mensajería terrestre o marítimo para envíos dentro del país. Cuando sea necesario por razones de urgencia o seguridad, se podrán utilizar servicios de mensajería para los envíos al exterior. Con la aprobación del Banco Mundial, los documentos podrán enviarse por correo electrónico, descargarse de sitios web autorizados o ponerse a disposición a través de sistemas electrónicos de adquisiciones.</w:t>
      </w:r>
    </w:p>
  </w:footnote>
  <w:footnote w:id="10">
    <w:p w14:paraId="1597C474" w14:textId="60D7271E" w:rsidR="00B327C2" w:rsidRPr="00DF732E" w:rsidRDefault="00B327C2" w:rsidP="00D73041">
      <w:pPr>
        <w:pStyle w:val="FootnoteText"/>
        <w:spacing w:after="0"/>
        <w:rPr>
          <w:rFonts w:ascii="Times New Roman" w:hAnsi="Times New Roman"/>
          <w:spacing w:val="-2"/>
        </w:rPr>
      </w:pPr>
      <w:r w:rsidRPr="00506FFF">
        <w:rPr>
          <w:rStyle w:val="FootnoteReference"/>
          <w:spacing w:val="-3"/>
        </w:rPr>
        <w:footnoteRef/>
      </w:r>
      <w:r w:rsidRPr="00506FFF">
        <w:rPr>
          <w:rFonts w:ascii="Times New Roman" w:hAnsi="Times New Roman"/>
          <w:spacing w:val="-2"/>
        </w:rPr>
        <w:t xml:space="preserve"> </w:t>
      </w:r>
      <w:r w:rsidRPr="00506FFF">
        <w:rPr>
          <w:rFonts w:ascii="Times New Roman" w:hAnsi="Times New Roman"/>
        </w:rPr>
        <w:tab/>
      </w:r>
      <w:r w:rsidRPr="00506FFF">
        <w:rPr>
          <w:rFonts w:ascii="Times New Roman" w:hAnsi="Times New Roman"/>
          <w:spacing w:val="-2"/>
        </w:rPr>
        <w:t xml:space="preserve">Reemplace la dirección para la presentación de la Oferta en caso de que sea diferente de la dirección en la que se deben resolver consultas y en la que se publica el </w:t>
      </w:r>
      <w:r>
        <w:rPr>
          <w:rFonts w:ascii="Times New Roman" w:hAnsi="Times New Roman"/>
          <w:spacing w:val="-2"/>
        </w:rPr>
        <w:t>Documento de Licitación</w:t>
      </w:r>
      <w:r w:rsidRPr="00506FFF">
        <w:rPr>
          <w:rFonts w:ascii="Times New Roman" w:hAnsi="Times New Roman"/>
          <w:spacing w:val="-2"/>
        </w:rPr>
        <w:t>.</w:t>
      </w:r>
    </w:p>
  </w:footnote>
  <w:footnote w:id="11">
    <w:p w14:paraId="7A5857C6" w14:textId="146AE09A" w:rsidR="00B327C2" w:rsidRPr="00506FFF" w:rsidRDefault="00B327C2" w:rsidP="00D73041">
      <w:pPr>
        <w:pStyle w:val="FootnoteText"/>
        <w:spacing w:after="0"/>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r>
      <w:r w:rsidRPr="00506FFF">
        <w:rPr>
          <w:rFonts w:ascii="Times New Roman" w:hAnsi="Times New Roman"/>
          <w:spacing w:val="-2"/>
        </w:rPr>
        <w:t xml:space="preserve">Reemplace por el plural “contratos” cuando se llame a Licitación de manera simultánea para varios contratos. Agregue un párrafo 3 nuevo y modifique la numeración de los párrafos 3 a 8 de la siguiente manera: “Los Licitantes podrán presentar Ofertas para uno o más contratos, según se defina en mayor detalle en el </w:t>
      </w:r>
      <w:r>
        <w:rPr>
          <w:rFonts w:ascii="Times New Roman" w:hAnsi="Times New Roman"/>
          <w:spacing w:val="-2"/>
        </w:rPr>
        <w:t>Documento de Licitación</w:t>
      </w:r>
      <w:r w:rsidRPr="00506FFF">
        <w:rPr>
          <w:rFonts w:ascii="Times New Roman" w:hAnsi="Times New Roman"/>
          <w:spacing w:val="-2"/>
        </w:rPr>
        <w:t xml:space="preserve">. Los Licitantes que deseen ofrecer descuentos en caso de </w:t>
      </w:r>
      <w:r w:rsidRPr="00DF732E">
        <w:rPr>
          <w:rFonts w:ascii="Times New Roman" w:hAnsi="Times New Roman"/>
          <w:spacing w:val="-2"/>
        </w:rPr>
        <w:t xml:space="preserve">resultar </w:t>
      </w:r>
      <w:r w:rsidRPr="00506FFF">
        <w:rPr>
          <w:rFonts w:ascii="Times New Roman" w:hAnsi="Times New Roman"/>
          <w:spacing w:val="-2"/>
        </w:rPr>
        <w:t>adjudica</w:t>
      </w:r>
      <w:r w:rsidRPr="00DF732E">
        <w:rPr>
          <w:rFonts w:ascii="Times New Roman" w:hAnsi="Times New Roman"/>
          <w:spacing w:val="-2"/>
        </w:rPr>
        <w:t>tarios</w:t>
      </w:r>
      <w:r w:rsidRPr="00506FFF">
        <w:rPr>
          <w:rFonts w:ascii="Times New Roman" w:hAnsi="Times New Roman"/>
          <w:spacing w:val="-2"/>
        </w:rPr>
        <w:t xml:space="preserve"> de más de un contrato podrán hacerlo, siempre que tales descuentos se consignen en la Carta de la Oferta”.</w:t>
      </w:r>
    </w:p>
  </w:footnote>
  <w:footnote w:id="12">
    <w:p w14:paraId="2A2C4BA1" w14:textId="77777777" w:rsidR="00B327C2" w:rsidRPr="00506FFF" w:rsidRDefault="00B327C2" w:rsidP="00D73041">
      <w:pPr>
        <w:pStyle w:val="FootnoteText"/>
        <w:spacing w:after="0"/>
        <w:rPr>
          <w:rFonts w:ascii="Times New Roman" w:hAnsi="Times New Roman"/>
        </w:rPr>
      </w:pPr>
      <w:r w:rsidRPr="00506FFF">
        <w:rPr>
          <w:rStyle w:val="FootnoteReference"/>
        </w:rPr>
        <w:footnoteRef/>
      </w:r>
      <w:r w:rsidRPr="00506FFF">
        <w:rPr>
          <w:rFonts w:ascii="Times New Roman" w:hAnsi="Times New Roman"/>
        </w:rPr>
        <w:t xml:space="preserve"> </w:t>
      </w:r>
      <w:r w:rsidRPr="00506FFF">
        <w:rPr>
          <w:rFonts w:ascii="Times New Roman" w:hAnsi="Times New Roman"/>
        </w:rPr>
        <w:tab/>
      </w:r>
      <w:r w:rsidRPr="00506FFF">
        <w:rPr>
          <w:rFonts w:ascii="Times New Roman" w:hAnsi="Times New Roman"/>
          <w:spacing w:val="-2"/>
        </w:rPr>
        <w:t>Indique si corresponde: “Este contrato será financiado conjuntamente por [</w:t>
      </w:r>
      <w:r w:rsidRPr="00506FFF">
        <w:rPr>
          <w:rFonts w:ascii="Times New Roman" w:hAnsi="Times New Roman"/>
          <w:i/>
          <w:spacing w:val="-2"/>
        </w:rPr>
        <w:t>indique el nombre del organismo de cofinanciamiento</w:t>
      </w:r>
      <w:r w:rsidRPr="00506FFF">
        <w:rPr>
          <w:rFonts w:ascii="Times New Roman" w:hAnsi="Times New Roman"/>
          <w:spacing w:val="-2"/>
        </w:rPr>
        <w:t>]. El proceso de adquisición se regirá por las Regulaciones de Adquisiciones del Banco Mundial”.</w:t>
      </w:r>
    </w:p>
  </w:footnote>
  <w:footnote w:id="13">
    <w:p w14:paraId="005E2D58" w14:textId="72EA70EE" w:rsidR="00B327C2" w:rsidRPr="00506FFF" w:rsidRDefault="00B327C2" w:rsidP="00D73041">
      <w:pPr>
        <w:pStyle w:val="EndnoteText"/>
        <w:spacing w:before="0" w:after="0"/>
        <w:ind w:left="360" w:hanging="360"/>
        <w:rPr>
          <w:spacing w:val="-2"/>
          <w:sz w:val="20"/>
        </w:rPr>
      </w:pPr>
      <w:r w:rsidRPr="00506FFF">
        <w:rPr>
          <w:rStyle w:val="FootnoteReference"/>
        </w:rPr>
        <w:footnoteRef/>
      </w:r>
      <w:r w:rsidRPr="00506FFF">
        <w:rPr>
          <w:sz w:val="20"/>
        </w:rPr>
        <w:t xml:space="preserve"> </w:t>
      </w:r>
      <w:r w:rsidRPr="00506FFF">
        <w:rPr>
          <w:sz w:val="20"/>
        </w:rPr>
        <w:tab/>
        <w:t>Una descripción breve de los tipos de Sistemas Informáticos que se deben proporcionar, que incluya la ubicación, las cantidades, el período de instalación y entrega</w:t>
      </w:r>
      <w:r w:rsidRPr="00DF732E">
        <w:rPr>
          <w:sz w:val="20"/>
        </w:rPr>
        <w:t>,</w:t>
      </w:r>
      <w:r w:rsidRPr="00506FFF">
        <w:rPr>
          <w:sz w:val="20"/>
        </w:rPr>
        <w:t xml:space="preserve"> y toda otra información que resulte necesaria para que los posibles Licitantes puedan decidir si responden o no a la </w:t>
      </w:r>
      <w:r>
        <w:rPr>
          <w:sz w:val="20"/>
        </w:rPr>
        <w:t>Solicitud de Ofertas</w:t>
      </w:r>
      <w:r w:rsidRPr="00506FFF">
        <w:rPr>
          <w:sz w:val="20"/>
        </w:rPr>
        <w:t xml:space="preserve">. En el </w:t>
      </w:r>
      <w:r>
        <w:rPr>
          <w:sz w:val="20"/>
        </w:rPr>
        <w:t>Documento de Licitación</w:t>
      </w:r>
      <w:r w:rsidRPr="00506FFF">
        <w:rPr>
          <w:sz w:val="20"/>
        </w:rPr>
        <w:t xml:space="preserve"> se podrá exigir que los Licitantes tengan determinada experiencia o capacidad</w:t>
      </w:r>
      <w:r w:rsidRPr="00DF732E">
        <w:rPr>
          <w:sz w:val="20"/>
        </w:rPr>
        <w:t>es</w:t>
      </w:r>
      <w:r w:rsidRPr="00506FFF">
        <w:rPr>
          <w:sz w:val="20"/>
        </w:rPr>
        <w:t>; en tal caso, dichos requisitos de calificación también deben incluirse en este párrafo.</w:t>
      </w:r>
    </w:p>
  </w:footnote>
  <w:footnote w:id="14">
    <w:p w14:paraId="37FE31E1" w14:textId="26FB3F64" w:rsidR="00B327C2" w:rsidRPr="00506FFF" w:rsidRDefault="00B327C2" w:rsidP="00D73041">
      <w:pPr>
        <w:pStyle w:val="FootnoteText"/>
        <w:tabs>
          <w:tab w:val="left" w:pos="0"/>
        </w:tabs>
        <w:spacing w:after="0"/>
        <w:rPr>
          <w:rFonts w:ascii="Times New Roman" w:hAnsi="Times New Roman"/>
          <w:spacing w:val="-2"/>
        </w:rPr>
      </w:pPr>
      <w:r w:rsidRPr="00DF732E">
        <w:rPr>
          <w:rStyle w:val="FootnoteReference"/>
          <w:spacing w:val="-3"/>
        </w:rPr>
        <w:footnoteRef/>
      </w:r>
      <w:r w:rsidRPr="00DF732E">
        <w:rPr>
          <w:rFonts w:ascii="Times New Roman" w:hAnsi="Times New Roman"/>
          <w:spacing w:val="-2"/>
        </w:rPr>
        <w:t xml:space="preserve"> </w:t>
      </w:r>
      <w:r w:rsidRPr="00506FFF">
        <w:rPr>
          <w:rFonts w:ascii="Times New Roman" w:hAnsi="Times New Roman"/>
        </w:rPr>
        <w:tab/>
      </w:r>
      <w:r w:rsidRPr="00DF732E">
        <w:rPr>
          <w:rFonts w:ascii="Times New Roman" w:hAnsi="Times New Roman"/>
          <w:spacing w:val="-2"/>
        </w:rPr>
        <w:t xml:space="preserve">Es posible que la oficina encargada de resolver consultas y publicar el </w:t>
      </w:r>
      <w:r>
        <w:rPr>
          <w:rFonts w:ascii="Times New Roman" w:hAnsi="Times New Roman"/>
          <w:spacing w:val="-2"/>
        </w:rPr>
        <w:t>Documento de Licitación</w:t>
      </w:r>
      <w:r w:rsidRPr="00506FFF">
        <w:rPr>
          <w:rFonts w:ascii="Times New Roman" w:hAnsi="Times New Roman"/>
          <w:spacing w:val="-2"/>
        </w:rPr>
        <w:t xml:space="preserve"> no sea la misma que la oficina en la que se debe presentar la Oferta.</w:t>
      </w:r>
    </w:p>
  </w:footnote>
  <w:footnote w:id="15">
    <w:p w14:paraId="2DCC6553" w14:textId="77777777" w:rsidR="00B327C2" w:rsidRPr="00DF732E" w:rsidRDefault="00B327C2" w:rsidP="00D73041">
      <w:pPr>
        <w:pStyle w:val="FootnoteText"/>
        <w:spacing w:after="0"/>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r>
      <w:r w:rsidRPr="00506FFF">
        <w:rPr>
          <w:rFonts w:ascii="Times New Roman" w:hAnsi="Times New Roman"/>
          <w:spacing w:val="-2"/>
        </w:rPr>
        <w:t>El cargo cobrado debe ser un cargo nominal destinado exclusivamente a solventar los gastos de copiado y envío. Un monto de entre USD 50 y USD 300 (o equivalente) se considera apropiado.</w:t>
      </w:r>
    </w:p>
  </w:footnote>
  <w:footnote w:id="16">
    <w:p w14:paraId="1557E830" w14:textId="77777777" w:rsidR="00B327C2" w:rsidRPr="00506FFF" w:rsidRDefault="00B327C2" w:rsidP="000E19E6">
      <w:pPr>
        <w:pStyle w:val="EndnoteText"/>
        <w:tabs>
          <w:tab w:val="clear" w:pos="432"/>
        </w:tabs>
        <w:spacing w:before="0" w:after="0"/>
        <w:ind w:left="364" w:hanging="364"/>
        <w:rPr>
          <w:sz w:val="20"/>
        </w:rPr>
      </w:pPr>
      <w:r w:rsidRPr="00506FFF">
        <w:rPr>
          <w:rStyle w:val="FootnoteReference"/>
        </w:rPr>
        <w:footnoteRef/>
      </w:r>
      <w:r w:rsidRPr="00506FFF">
        <w:rPr>
          <w:sz w:val="20"/>
        </w:rPr>
        <w:t xml:space="preserve"> </w:t>
      </w:r>
      <w:r w:rsidRPr="00DF732E">
        <w:rPr>
          <w:sz w:val="20"/>
        </w:rPr>
        <w:tab/>
      </w:r>
      <w:r w:rsidRPr="00506FFF">
        <w:rPr>
          <w:spacing w:val="-2"/>
          <w:sz w:val="20"/>
        </w:rPr>
        <w:t>Por ejemplo, cheque de caja, depósito directo en cuenta bancaria especificada, etc.</w:t>
      </w:r>
    </w:p>
  </w:footnote>
  <w:footnote w:id="17">
    <w:p w14:paraId="68733467" w14:textId="48B13CAD" w:rsidR="00B327C2" w:rsidRPr="00DF732E" w:rsidRDefault="00B327C2" w:rsidP="00D73041">
      <w:pPr>
        <w:pStyle w:val="FootnoteText"/>
        <w:spacing w:after="0"/>
        <w:rPr>
          <w:rFonts w:ascii="Times New Roman" w:hAnsi="Times New Roman"/>
          <w:color w:val="FF0000"/>
        </w:rPr>
      </w:pPr>
      <w:r w:rsidRPr="00DF732E">
        <w:rPr>
          <w:rStyle w:val="FootnoteReference"/>
        </w:rPr>
        <w:footnoteRef/>
      </w:r>
      <w:r w:rsidRPr="00DF732E">
        <w:rPr>
          <w:rFonts w:ascii="Times New Roman" w:hAnsi="Times New Roman"/>
        </w:rPr>
        <w:t xml:space="preserve"> </w:t>
      </w:r>
      <w:r w:rsidRPr="00506FFF">
        <w:rPr>
          <w:rFonts w:ascii="Times New Roman" w:hAnsi="Times New Roman"/>
        </w:rPr>
        <w:tab/>
      </w:r>
      <w:r w:rsidRPr="00DF732E">
        <w:rPr>
          <w:rFonts w:ascii="Times New Roman" w:hAnsi="Times New Roman"/>
          <w:spacing w:val="-2"/>
        </w:rPr>
        <w:t xml:space="preserve">Normalmente se indica correo aéreo para envíos al extranjero y correo o servicio de mensajería </w:t>
      </w:r>
      <w:r w:rsidRPr="00506FFF">
        <w:rPr>
          <w:rFonts w:ascii="Times New Roman" w:hAnsi="Times New Roman"/>
          <w:spacing w:val="-2"/>
        </w:rPr>
        <w:t>terrestre o marítimo para envíos dentro del país. Cuando sea necesario por razones de urgencia o seguridad, se podrán utilizar servicios de mensajería para los envíos al exterior. Con la aprobación del Banco Mundial, los documentos podrán enviarse por correo electrónico, descargarse de sitios web autorizados o ponerse a disposición a través de sistemas electrónicos de adquisiciones.</w:t>
      </w:r>
    </w:p>
  </w:footnote>
  <w:footnote w:id="18">
    <w:p w14:paraId="26AE51C0" w14:textId="45DDCF60" w:rsidR="00B327C2" w:rsidRPr="00506FFF" w:rsidRDefault="00B327C2" w:rsidP="00D73041">
      <w:pPr>
        <w:pStyle w:val="FootnoteText"/>
        <w:spacing w:after="0"/>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r>
      <w:r w:rsidRPr="00506FFF">
        <w:rPr>
          <w:rFonts w:ascii="Times New Roman" w:hAnsi="Times New Roman"/>
          <w:spacing w:val="-2"/>
        </w:rPr>
        <w:t xml:space="preserve">Reemplace la dirección para la presentación de la Oferta en caso de que sea diferente de la dirección en la que se deben resolver consultas y en la que se publica el </w:t>
      </w:r>
      <w:r>
        <w:rPr>
          <w:rFonts w:ascii="Times New Roman" w:hAnsi="Times New Roman"/>
          <w:spacing w:val="-2"/>
        </w:rPr>
        <w:t>Documento de Licitación</w:t>
      </w:r>
      <w:r w:rsidRPr="00506FFF">
        <w:rPr>
          <w:rFonts w:ascii="Times New Roman" w:hAnsi="Times New Roman"/>
          <w:spacing w:val="-2"/>
        </w:rPr>
        <w:t>.</w:t>
      </w:r>
    </w:p>
  </w:footnote>
  <w:footnote w:id="19">
    <w:p w14:paraId="0882EFAC" w14:textId="73A5497C" w:rsidR="00B327C2" w:rsidRPr="00506FFF" w:rsidRDefault="00B327C2" w:rsidP="00A01121">
      <w:pPr>
        <w:pStyle w:val="FootnoteText"/>
        <w:ind w:left="0" w:firstLine="0"/>
        <w:rPr>
          <w:rFonts w:ascii="Times New Roman" w:hAnsi="Times New Roman"/>
        </w:rPr>
      </w:pPr>
      <w:r w:rsidRPr="00DF732E">
        <w:rPr>
          <w:rStyle w:val="FootnoteReference"/>
        </w:rPr>
        <w:footnoteRef/>
      </w:r>
      <w:r w:rsidRPr="00506FFF">
        <w:rPr>
          <w:rFonts w:ascii="Times New Roman" w:hAnsi="Times New Roman"/>
        </w:rPr>
        <w:t xml:space="preserve"> Según lo determine el Comprador, el incumplimiento incluirá todos los contratos en los que </w:t>
      </w:r>
      <w:r>
        <w:rPr>
          <w:rFonts w:ascii="Times New Roman" w:hAnsi="Times New Roman"/>
        </w:rPr>
        <w:t>(</w:t>
      </w:r>
      <w:r w:rsidRPr="00506FFF">
        <w:rPr>
          <w:rFonts w:ascii="Times New Roman" w:hAnsi="Times New Roman"/>
        </w:rPr>
        <w:t xml:space="preserve">a) el contratista no haya impugnado el incumplimiento, incluso a través del mecanismo de resolución de controversias previsto en el contrato respectivo, y </w:t>
      </w:r>
      <w:r>
        <w:rPr>
          <w:rFonts w:ascii="Times New Roman" w:hAnsi="Times New Roman"/>
        </w:rPr>
        <w:t>(</w:t>
      </w:r>
      <w:r w:rsidRPr="00506FFF">
        <w:rPr>
          <w:rFonts w:ascii="Times New Roman" w:hAnsi="Times New Roman"/>
        </w:rPr>
        <w:t>b) sí se haya impugnado el incumplimiento, pero se haya fallado de manera definitiva en contra del contratista. El incumplimiento no incluirá los contratos en los que la decisión del Comprador haya sido desestimada a través del mecanismo de resolución de controversias. El incumplimiento se determinará sobre la base de toda la información relativa a controversias o litigios que se hayan resuelto de manera definitiva, es decir, controversias o litigios cuya resolución haya tenido lugar en el marco del mecanismo de resolución de controversias previsto en el contrato respectivo y en los que se hayan agotado todas las instancias de apelación que el postulante tuviera a su disposición.</w:t>
      </w:r>
    </w:p>
  </w:footnote>
  <w:footnote w:id="20">
    <w:p w14:paraId="22314073" w14:textId="696971CF" w:rsidR="00B327C2" w:rsidRPr="00506FFF" w:rsidRDefault="00B327C2">
      <w:pPr>
        <w:pStyle w:val="FootnoteText"/>
        <w:rPr>
          <w:rFonts w:ascii="Times New Roman" w:hAnsi="Times New Roman"/>
        </w:rPr>
      </w:pPr>
      <w:r w:rsidRPr="00DF732E">
        <w:rPr>
          <w:rStyle w:val="FootnoteReference"/>
        </w:rPr>
        <w:footnoteRef/>
      </w:r>
      <w:r w:rsidRPr="00506FFF">
        <w:rPr>
          <w:rFonts w:ascii="Times New Roman" w:hAnsi="Times New Roman"/>
        </w:rPr>
        <w:t xml:space="preserve"> Este requisito también se aplica a los contratos ejecutados por el postulante como miembro de una </w:t>
      </w:r>
      <w:r>
        <w:rPr>
          <w:rFonts w:ascii="Times New Roman" w:hAnsi="Times New Roman"/>
        </w:rPr>
        <w:t>APCA</w:t>
      </w:r>
      <w:r w:rsidRPr="00506FFF">
        <w:rPr>
          <w:rFonts w:ascii="Times New Roman" w:hAnsi="Times New Roman"/>
        </w:rPr>
        <w:t>.</w:t>
      </w:r>
    </w:p>
  </w:footnote>
  <w:footnote w:id="21">
    <w:p w14:paraId="568240A3" w14:textId="0D400D89" w:rsidR="00B327C2" w:rsidRPr="00506FFF" w:rsidRDefault="00B327C2" w:rsidP="004B0CD6">
      <w:pPr>
        <w:pStyle w:val="FootnoteText"/>
        <w:ind w:left="0" w:firstLine="0"/>
        <w:rPr>
          <w:rFonts w:ascii="Times New Roman" w:hAnsi="Times New Roman"/>
        </w:rPr>
      </w:pPr>
      <w:r w:rsidRPr="00DF732E">
        <w:rPr>
          <w:rStyle w:val="FootnoteReference"/>
        </w:rPr>
        <w:footnoteRef/>
      </w:r>
      <w:r w:rsidRPr="00506FFF">
        <w:rPr>
          <w:rFonts w:ascii="Times New Roman" w:hAnsi="Times New Roman"/>
        </w:rPr>
        <w:t xml:space="preserve"> En el caso de los contratos en virtud de los cuales el Licitante participó como miembro de una </w:t>
      </w:r>
      <w:r>
        <w:rPr>
          <w:rFonts w:ascii="Times New Roman" w:hAnsi="Times New Roman"/>
        </w:rPr>
        <w:t>APCA</w:t>
      </w:r>
      <w:r w:rsidRPr="00506FFF">
        <w:rPr>
          <w:rFonts w:ascii="Times New Roman" w:hAnsi="Times New Roman"/>
        </w:rPr>
        <w:t xml:space="preserve"> o subcontratista, solo se considerarán la proporción, según el valor, y la función y las responsabilidades del Licitante para el cumplimiento de este requisito.</w:t>
      </w:r>
    </w:p>
  </w:footnote>
  <w:footnote w:id="22">
    <w:p w14:paraId="5DF68448" w14:textId="697A4631" w:rsidR="00B327C2" w:rsidRPr="00506FFF" w:rsidRDefault="00B327C2" w:rsidP="00580092">
      <w:pPr>
        <w:pStyle w:val="FootnoteText"/>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t xml:space="preserve">El monto de la Fianza se denominará en la moneda del </w:t>
      </w:r>
      <w:r w:rsidRPr="00DF732E">
        <w:rPr>
          <w:rFonts w:ascii="Times New Roman" w:hAnsi="Times New Roman"/>
        </w:rPr>
        <w:t>p</w:t>
      </w:r>
      <w:r w:rsidRPr="00506FFF">
        <w:rPr>
          <w:rFonts w:ascii="Times New Roman" w:hAnsi="Times New Roman"/>
        </w:rPr>
        <w:t xml:space="preserve">aís del </w:t>
      </w:r>
      <w:r w:rsidRPr="00506FFF">
        <w:rPr>
          <w:rFonts w:ascii="Times New Roman" w:hAnsi="Times New Roman"/>
          <w:i/>
        </w:rPr>
        <w:t>Comprador</w:t>
      </w:r>
      <w:r w:rsidRPr="00506FFF">
        <w:rPr>
          <w:rFonts w:ascii="Times New Roman" w:hAnsi="Times New Roman"/>
        </w:rPr>
        <w:t xml:space="preserve"> o en el monto equivalente en una moneda de libre convertibilidad.</w:t>
      </w:r>
    </w:p>
  </w:footnote>
  <w:footnote w:id="23">
    <w:p w14:paraId="553D9A8B" w14:textId="78E83FA3" w:rsidR="00B327C2" w:rsidRPr="00506FFF" w:rsidRDefault="00B327C2" w:rsidP="00BB182C">
      <w:pPr>
        <w:pStyle w:val="FootnoteText"/>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t xml:space="preserve">A fin de disipar toda duda al respecto, la inelegibilidad de una parte sancionada en relación con la adjudicación de un contrato implica, entre otras cosas, que la empresa o persona no podrán: </w:t>
      </w:r>
      <w:r>
        <w:rPr>
          <w:rFonts w:ascii="Times New Roman" w:hAnsi="Times New Roman"/>
        </w:rPr>
        <w:t>(</w:t>
      </w:r>
      <w:r w:rsidRPr="00506FFF">
        <w:rPr>
          <w:rFonts w:ascii="Times New Roman" w:hAnsi="Times New Roman"/>
        </w:rPr>
        <w:t xml:space="preserve">i) presentar una </w:t>
      </w:r>
      <w:r>
        <w:rPr>
          <w:rFonts w:ascii="Times New Roman" w:hAnsi="Times New Roman"/>
        </w:rPr>
        <w:t>s</w:t>
      </w:r>
      <w:r w:rsidRPr="00506FFF">
        <w:rPr>
          <w:rFonts w:ascii="Times New Roman" w:hAnsi="Times New Roman"/>
        </w:rPr>
        <w:t xml:space="preserve">olicitud de </w:t>
      </w:r>
      <w:r>
        <w:rPr>
          <w:rFonts w:ascii="Times New Roman" w:hAnsi="Times New Roman"/>
        </w:rPr>
        <w:t>p</w:t>
      </w:r>
      <w:r w:rsidRPr="00506FFF">
        <w:rPr>
          <w:rFonts w:ascii="Times New Roman" w:hAnsi="Times New Roman"/>
        </w:rPr>
        <w:t xml:space="preserve">recalificación, expresar interés en una consultoría ni participar en una licitación, ya sea directamente o en calidad de subcontratista nominado, consultor nominado, fabricante o proveedor nominado, o prestador de servicios nominado, con respecto a dicho contrato, ni </w:t>
      </w:r>
      <w:r>
        <w:rPr>
          <w:rFonts w:ascii="Times New Roman" w:hAnsi="Times New Roman"/>
        </w:rPr>
        <w:t>(</w:t>
      </w:r>
      <w:r w:rsidRPr="00506FFF">
        <w:rPr>
          <w:rFonts w:ascii="Times New Roman" w:hAnsi="Times New Roman"/>
        </w:rPr>
        <w:t>ii) firmar un</w:t>
      </w:r>
      <w:r>
        <w:rPr>
          <w:rFonts w:ascii="Times New Roman" w:hAnsi="Times New Roman"/>
        </w:rPr>
        <w:t xml:space="preserve"> apéndice o una </w:t>
      </w:r>
      <w:r w:rsidRPr="00506FFF">
        <w:rPr>
          <w:rFonts w:ascii="Times New Roman" w:hAnsi="Times New Roman"/>
        </w:rPr>
        <w:t>enmienda mediante la cual se introduzca una modificación sustancial en cualquier contrato existente.</w:t>
      </w:r>
    </w:p>
  </w:footnote>
  <w:footnote w:id="24">
    <w:p w14:paraId="375E9EEA" w14:textId="6D53F37E" w:rsidR="00B327C2" w:rsidRPr="00506FFF" w:rsidRDefault="00B327C2" w:rsidP="00BB182C">
      <w:pPr>
        <w:pStyle w:val="FootnoteText"/>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t xml:space="preserve">Un subcontratista nominado, consultor nominado, fabricante o proveedor nominado, o prestador de servicios nominado (se utilizan diferentes nombres según el </w:t>
      </w:r>
      <w:r>
        <w:rPr>
          <w:rFonts w:ascii="Times New Roman" w:hAnsi="Times New Roman"/>
        </w:rPr>
        <w:t>Documento de Licitación</w:t>
      </w:r>
      <w:r w:rsidRPr="00506FFF">
        <w:rPr>
          <w:rFonts w:ascii="Times New Roman" w:hAnsi="Times New Roman"/>
        </w:rPr>
        <w:t xml:space="preserve"> del que se trate) es aquel que: </w:t>
      </w:r>
      <w:r>
        <w:rPr>
          <w:rFonts w:ascii="Times New Roman" w:hAnsi="Times New Roman"/>
        </w:rPr>
        <w:t>(</w:t>
      </w:r>
      <w:r w:rsidRPr="00506FFF">
        <w:rPr>
          <w:rFonts w:ascii="Times New Roman" w:hAnsi="Times New Roman"/>
        </w:rPr>
        <w:t xml:space="preserve">i) ha sido incluido por el licitante en su solicitud de precalificación u oferta por aportar experiencia y conocimientos técnicos específicos y esenciales que le permiten al licitante cumplir con los requisitos de calificación para la oferta particular, o </w:t>
      </w:r>
      <w:r>
        <w:rPr>
          <w:rFonts w:ascii="Times New Roman" w:hAnsi="Times New Roman"/>
        </w:rPr>
        <w:t>(</w:t>
      </w:r>
      <w:r w:rsidRPr="00506FFF">
        <w:rPr>
          <w:rFonts w:ascii="Times New Roman" w:hAnsi="Times New Roman"/>
        </w:rPr>
        <w:t>ii) ha sido designado por el Prestatario.</w:t>
      </w:r>
    </w:p>
  </w:footnote>
  <w:footnote w:id="25">
    <w:p w14:paraId="4403375F" w14:textId="42F12E3C" w:rsidR="00B327C2" w:rsidRPr="00506FFF" w:rsidRDefault="00B327C2" w:rsidP="00BB182C">
      <w:pPr>
        <w:pStyle w:val="FootnoteText"/>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t>Las inspecciones que se llevan a cabo en este contexto suelen ser de carácter investigativo (es decir, forense). Consisten en actividades de constatación realizadas por el Banco o por personas nombradas por este para abordar asuntos específicos relativos a investigaciones/auditorías, como determinar la veracidad de una denuncia de fraude y corrupción a través de los mecanismos adecuados. Dichas actividades incluyen, entre otras, acceder a la información y registros financieros de una empresa o persona, examinarlos y hacer las copias que corresponda; acceder a cualquier otro tipo de documentos, datos e información (en formato impreso o electrónico) que se considere pertinente para la investigación o auditoría, examinarlos y hacer las copias que corresponda; entrevistar al personal y a otras personas pertinentes; realizar inspecciones físicas y visitas al sitio, y someter la información a la verificación de terceros.</w:t>
      </w:r>
    </w:p>
  </w:footnote>
  <w:footnote w:id="26">
    <w:p w14:paraId="4A701279" w14:textId="44BEBFBD" w:rsidR="00B327C2" w:rsidRPr="00DF732E" w:rsidRDefault="00B327C2" w:rsidP="00A20832">
      <w:pPr>
        <w:pStyle w:val="FootnoteText"/>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t xml:space="preserve">A fin de disipar toda duda al respecto, la inelegibilidad de una parte sancionada en relación con la adjudicación de un contrato implica, entre otras cosas, que la empresa o persona no podrán: </w:t>
      </w:r>
      <w:r>
        <w:rPr>
          <w:rFonts w:ascii="Times New Roman" w:hAnsi="Times New Roman"/>
        </w:rPr>
        <w:t>(</w:t>
      </w:r>
      <w:r w:rsidRPr="00506FFF">
        <w:rPr>
          <w:rFonts w:ascii="Times New Roman" w:hAnsi="Times New Roman"/>
        </w:rPr>
        <w:t xml:space="preserve">i) presentar una </w:t>
      </w:r>
      <w:r>
        <w:rPr>
          <w:rFonts w:ascii="Times New Roman" w:hAnsi="Times New Roman"/>
        </w:rPr>
        <w:t>s</w:t>
      </w:r>
      <w:r w:rsidRPr="00506FFF">
        <w:rPr>
          <w:rFonts w:ascii="Times New Roman" w:hAnsi="Times New Roman"/>
        </w:rPr>
        <w:t xml:space="preserve">olicitud de </w:t>
      </w:r>
      <w:r>
        <w:rPr>
          <w:rFonts w:ascii="Times New Roman" w:hAnsi="Times New Roman"/>
        </w:rPr>
        <w:t>p</w:t>
      </w:r>
      <w:r w:rsidRPr="00506FFF">
        <w:rPr>
          <w:rFonts w:ascii="Times New Roman" w:hAnsi="Times New Roman"/>
        </w:rPr>
        <w:t xml:space="preserve">recalificación, expresar interés en una consultoría ni participar en una licitación, ya sea directamente o en calidad de subcontratista nominado, consultor nominado, fabricante o proveedor nominado, o prestador de servicios nominado, con respecto a dicho contrato, ni </w:t>
      </w:r>
      <w:r>
        <w:rPr>
          <w:rFonts w:ascii="Times New Roman" w:hAnsi="Times New Roman"/>
        </w:rPr>
        <w:t>(</w:t>
      </w:r>
      <w:r w:rsidRPr="00506FFF">
        <w:rPr>
          <w:rFonts w:ascii="Times New Roman" w:hAnsi="Times New Roman"/>
        </w:rPr>
        <w:t>ii) firmar un</w:t>
      </w:r>
      <w:r>
        <w:rPr>
          <w:rFonts w:ascii="Times New Roman" w:hAnsi="Times New Roman"/>
        </w:rPr>
        <w:t xml:space="preserve"> apéndice o una </w:t>
      </w:r>
      <w:r w:rsidRPr="00506FFF">
        <w:rPr>
          <w:rFonts w:ascii="Times New Roman" w:hAnsi="Times New Roman"/>
        </w:rPr>
        <w:t>enmienda mediante la cual se introduzca una modificación sustancial en cualquier contrato existente.</w:t>
      </w:r>
    </w:p>
  </w:footnote>
  <w:footnote w:id="27">
    <w:p w14:paraId="4881996D" w14:textId="2648586D" w:rsidR="00B327C2" w:rsidRPr="00DF732E" w:rsidRDefault="00B327C2" w:rsidP="00A20832">
      <w:pPr>
        <w:pStyle w:val="FootnoteText"/>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r>
      <w:r>
        <w:rPr>
          <w:rFonts w:ascii="Times New Roman" w:hAnsi="Times New Roman"/>
        </w:rPr>
        <w:t xml:space="preserve">Un </w:t>
      </w:r>
      <w:r w:rsidRPr="00506FFF">
        <w:rPr>
          <w:rFonts w:ascii="Times New Roman" w:hAnsi="Times New Roman"/>
        </w:rPr>
        <w:t xml:space="preserve">subcontratista nominado, consultor nominado, fabricante o proveedor nominado, o prestador de servicios nominado (se utilizan diferentes nombres según el </w:t>
      </w:r>
      <w:r>
        <w:rPr>
          <w:rFonts w:ascii="Times New Roman" w:hAnsi="Times New Roman"/>
        </w:rPr>
        <w:t>Documento de Licitación</w:t>
      </w:r>
      <w:r w:rsidRPr="00506FFF">
        <w:rPr>
          <w:rFonts w:ascii="Times New Roman" w:hAnsi="Times New Roman"/>
        </w:rPr>
        <w:t xml:space="preserve"> del que se trate) es aquel que: </w:t>
      </w:r>
      <w:r>
        <w:rPr>
          <w:rFonts w:ascii="Times New Roman" w:hAnsi="Times New Roman"/>
        </w:rPr>
        <w:br/>
        <w:t>(</w:t>
      </w:r>
      <w:r w:rsidRPr="00506FFF">
        <w:rPr>
          <w:rFonts w:ascii="Times New Roman" w:hAnsi="Times New Roman"/>
        </w:rPr>
        <w:t xml:space="preserve">i) ha sido incluido por el licitante en su </w:t>
      </w:r>
      <w:r>
        <w:rPr>
          <w:rFonts w:ascii="Times New Roman" w:hAnsi="Times New Roman"/>
        </w:rPr>
        <w:t>s</w:t>
      </w:r>
      <w:r w:rsidRPr="00506FFF">
        <w:rPr>
          <w:rFonts w:ascii="Times New Roman" w:hAnsi="Times New Roman"/>
        </w:rPr>
        <w:t xml:space="preserve">olicitud de </w:t>
      </w:r>
      <w:r>
        <w:rPr>
          <w:rFonts w:ascii="Times New Roman" w:hAnsi="Times New Roman"/>
        </w:rPr>
        <w:t>p</w:t>
      </w:r>
      <w:r w:rsidRPr="00506FFF">
        <w:rPr>
          <w:rFonts w:ascii="Times New Roman" w:hAnsi="Times New Roman"/>
        </w:rPr>
        <w:t xml:space="preserve">recalificación u oferta por aportar experiencia y conocimientos técnicos específicos y esenciales que permiten al licitante cumplir con los requisitos de calificación para la oferta particular, o </w:t>
      </w:r>
      <w:r>
        <w:rPr>
          <w:rFonts w:ascii="Times New Roman" w:hAnsi="Times New Roman"/>
        </w:rPr>
        <w:t>(</w:t>
      </w:r>
      <w:r w:rsidRPr="00506FFF">
        <w:rPr>
          <w:rFonts w:ascii="Times New Roman" w:hAnsi="Times New Roman"/>
        </w:rPr>
        <w:t xml:space="preserve">ii) ha sido designado por el Prestatario. </w:t>
      </w:r>
    </w:p>
  </w:footnote>
  <w:footnote w:id="28">
    <w:p w14:paraId="2EE7D2E6" w14:textId="2DB297F3" w:rsidR="00B327C2" w:rsidRPr="00DF732E" w:rsidRDefault="00B327C2" w:rsidP="00A20832">
      <w:pPr>
        <w:pStyle w:val="FootnoteText"/>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t xml:space="preserve">Por lo general, las inspecciones en este contexto son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w:t>
      </w:r>
      <w:r>
        <w:rPr>
          <w:rFonts w:ascii="Times New Roman" w:hAnsi="Times New Roman"/>
        </w:rPr>
        <w:t xml:space="preserve">a </w:t>
      </w:r>
      <w:r w:rsidRPr="00506FFF">
        <w:rPr>
          <w:rFonts w:ascii="Times New Roman" w:hAnsi="Times New Roman"/>
        </w:rPr>
        <w:t xml:space="preserve">otras personas; realizar inspecciones físicas y visitas al sitio del </w:t>
      </w:r>
      <w:r>
        <w:rPr>
          <w:rFonts w:ascii="Times New Roman" w:hAnsi="Times New Roman"/>
        </w:rPr>
        <w:t>P</w:t>
      </w:r>
      <w:r w:rsidRPr="00506FFF">
        <w:rPr>
          <w:rFonts w:ascii="Times New Roman" w:hAnsi="Times New Roman"/>
        </w:rPr>
        <w:t>royecto, y someter la información a la verificación de terceros.</w:t>
      </w:r>
    </w:p>
  </w:footnote>
  <w:footnote w:id="29">
    <w:p w14:paraId="0E929567" w14:textId="77777777" w:rsidR="00B327C2" w:rsidRPr="00DF732E" w:rsidRDefault="00B327C2" w:rsidP="00A20832">
      <w:pPr>
        <w:pStyle w:val="FootnoteText"/>
        <w:tabs>
          <w:tab w:val="left" w:pos="360"/>
        </w:tabs>
        <w:rPr>
          <w:rFonts w:ascii="Times New Roman" w:hAnsi="Times New Roman"/>
          <w:i/>
        </w:rPr>
      </w:pPr>
      <w:r w:rsidRPr="00DF732E">
        <w:rPr>
          <w:rStyle w:val="FootnoteReference"/>
          <w:i/>
        </w:rPr>
        <w:footnoteRef/>
      </w:r>
      <w:r w:rsidRPr="00506FFF">
        <w:rPr>
          <w:rFonts w:ascii="Times New Roman" w:hAnsi="Times New Roman"/>
          <w:i/>
        </w:rPr>
        <w:t xml:space="preserve"> </w:t>
      </w:r>
      <w:r w:rsidRPr="00506FFF">
        <w:rPr>
          <w:rFonts w:ascii="Times New Roman" w:hAnsi="Times New Roman"/>
          <w:i/>
        </w:rPr>
        <w:tab/>
        <w:t>El banco deberá indicar la suma especificada y estipulada en las CEC correspondientes a las cláusulas 13.3.1 y 13.3.4 de las CGC, respectivamente, y denominada ya sea en la(s) moneda(s) del Contrato o en una moneda de libre convertibilidad aceptable para el Comprador.</w:t>
      </w:r>
    </w:p>
  </w:footnote>
  <w:footnote w:id="30">
    <w:p w14:paraId="287A4DB6" w14:textId="77777777" w:rsidR="00B327C2" w:rsidRPr="00506FFF" w:rsidRDefault="00B327C2" w:rsidP="00A20832">
      <w:pPr>
        <w:pStyle w:val="FootnoteText"/>
        <w:rPr>
          <w:rFonts w:ascii="Times New Roman" w:hAnsi="Times New Roman"/>
          <w:lang w:val="es-AR"/>
        </w:rPr>
      </w:pPr>
      <w:r w:rsidRPr="00DF732E">
        <w:rPr>
          <w:rStyle w:val="FootnoteReference"/>
        </w:rPr>
        <w:footnoteRef/>
      </w:r>
      <w:r w:rsidRPr="00506FFF">
        <w:rPr>
          <w:rFonts w:ascii="Times New Roman" w:hAnsi="Times New Roman"/>
        </w:rPr>
        <w:t xml:space="preserve"> </w:t>
      </w:r>
      <w:r>
        <w:rPr>
          <w:rFonts w:ascii="Times New Roman" w:hAnsi="Times New Roman"/>
        </w:rPr>
        <w:tab/>
      </w:r>
      <w:r w:rsidRPr="00506FFF">
        <w:rPr>
          <w:rFonts w:ascii="Times New Roman" w:hAnsi="Times New Roman"/>
          <w:i/>
        </w:rPr>
        <w:t>En este formulario tipo, la redacción de este párrafo refleja las disposiciones habituales incluidas en las CEC en relación con la cláusula 13.3 de las CGC. No obstante, si las CEC correspondientes a las cláusulas 13.3 y 13.4 de las CGC difieren de las habituales, este párrafo, y posiblemente el anterior, deberán modificarse para reflejar con precisión lo dispuesto en las CEC</w:t>
      </w:r>
    </w:p>
  </w:footnote>
  <w:footnote w:id="31">
    <w:p w14:paraId="770408EB" w14:textId="77777777" w:rsidR="00B327C2" w:rsidRPr="00DF732E" w:rsidRDefault="00B327C2" w:rsidP="00A20832">
      <w:pPr>
        <w:pStyle w:val="FootnoteText"/>
        <w:rPr>
          <w:rFonts w:ascii="Times New Roman" w:hAnsi="Times New Roman"/>
        </w:rPr>
      </w:pPr>
      <w:r w:rsidRPr="00DF732E">
        <w:rPr>
          <w:rStyle w:val="FootnoteReference"/>
        </w:rPr>
        <w:t>1</w:t>
      </w:r>
      <w:r w:rsidRPr="00506FFF">
        <w:rPr>
          <w:rFonts w:ascii="Times New Roman" w:hAnsi="Times New Roman"/>
        </w:rPr>
        <w:tab/>
      </w:r>
      <w:r w:rsidRPr="00506FFF">
        <w:rPr>
          <w:rFonts w:ascii="Times New Roman" w:hAnsi="Times New Roman"/>
          <w:i/>
        </w:rPr>
        <w:t>El Garante deberá insertar una cifra que represente el monto del anticipo y que esté denominada en las monedas del anticipo según se especifica en el Contrato, o en una moneda de libre convertibilidad aceptable para el Comprador.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C3221" w14:textId="109F9AC7" w:rsidR="00B327C2" w:rsidRPr="004F7B70" w:rsidRDefault="00B327C2" w:rsidP="00320BBF">
    <w:pPr>
      <w:numPr>
        <w:ilvl w:val="12"/>
        <w:numId w:val="0"/>
      </w:numPr>
      <w:pBdr>
        <w:bottom w:val="single" w:sz="6" w:space="2" w:color="auto"/>
      </w:pBdr>
      <w:tabs>
        <w:tab w:val="right" w:pos="9356"/>
      </w:tabs>
      <w:rPr>
        <w:sz w:val="20"/>
      </w:rPr>
    </w:pP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sidR="004743BF">
      <w:rPr>
        <w:noProof/>
        <w:sz w:val="20"/>
      </w:rPr>
      <w:t>ix</w:t>
    </w:r>
    <w:r w:rsidRPr="004F7B70">
      <w:rPr>
        <w:noProof/>
        <w:sz w:val="20"/>
      </w:rPr>
      <w:fldChar w:fldCharType="end"/>
    </w:r>
  </w:p>
  <w:p w14:paraId="08CBE858" w14:textId="77777777" w:rsidR="00B327C2" w:rsidRPr="00F241A1" w:rsidRDefault="00B327C2" w:rsidP="00F241A1">
    <w:pPr>
      <w:pStyle w:val="Header"/>
      <w:tabs>
        <w:tab w:val="clear" w:pos="8640"/>
        <w:tab w:val="right" w:pos="900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25D73" w14:textId="09824490" w:rsidR="00B327C2" w:rsidRDefault="00B327C2" w:rsidP="000E19E6">
    <w:pPr>
      <w:numPr>
        <w:ilvl w:val="12"/>
        <w:numId w:val="0"/>
      </w:numPr>
      <w:pBdr>
        <w:bottom w:val="single" w:sz="6" w:space="2" w:color="auto"/>
      </w:pBdr>
      <w:tabs>
        <w:tab w:val="right" w:pos="9360"/>
      </w:tabs>
      <w:jc w:val="right"/>
    </w:pPr>
    <w:r>
      <w:fldChar w:fldCharType="begin"/>
    </w:r>
    <w:r>
      <w:instrText xml:space="preserve"> PAGE </w:instrText>
    </w:r>
    <w:r>
      <w:fldChar w:fldCharType="separate"/>
    </w:r>
    <w:r>
      <w:rPr>
        <w:noProof/>
      </w:rPr>
      <w:t>xv</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6E8E8" w14:textId="1C651C29" w:rsidR="00B327C2" w:rsidRPr="004F7B70" w:rsidRDefault="00B327C2" w:rsidP="00F241A1">
    <w:pPr>
      <w:numPr>
        <w:ilvl w:val="12"/>
        <w:numId w:val="0"/>
      </w:numPr>
      <w:pBdr>
        <w:bottom w:val="single" w:sz="6" w:space="2" w:color="auto"/>
      </w:pBdr>
      <w:tabs>
        <w:tab w:val="right" w:pos="9360"/>
      </w:tabs>
      <w:rPr>
        <w:sz w:val="20"/>
      </w:rPr>
    </w:pP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sidR="004743BF">
      <w:rPr>
        <w:noProof/>
        <w:sz w:val="20"/>
      </w:rPr>
      <w:t>1</w:t>
    </w:r>
    <w:r w:rsidRPr="004F7B70">
      <w:rPr>
        <w:noProof/>
        <w:sz w:val="20"/>
      </w:rPr>
      <w:fldChar w:fldCharType="end"/>
    </w:r>
  </w:p>
  <w:p w14:paraId="1811E466" w14:textId="77777777" w:rsidR="00B327C2" w:rsidRPr="00F241A1" w:rsidRDefault="00B327C2" w:rsidP="00F241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49ABA" w14:textId="77777777" w:rsidR="00B327C2" w:rsidRDefault="00B327C2">
    <w:pPr>
      <w:pBdr>
        <w:bottom w:val="single" w:sz="4" w:space="2" w:color="auto"/>
      </w:pBdr>
      <w:tabs>
        <w:tab w:val="right" w:pos="9000"/>
      </w:tabs>
    </w:pPr>
    <w:r>
      <w:fldChar w:fldCharType="begin"/>
    </w:r>
    <w:r>
      <w:instrText xml:space="preserve"> PAGE </w:instrText>
    </w:r>
    <w:r>
      <w:fldChar w:fldCharType="separate"/>
    </w:r>
    <w:r>
      <w:rPr>
        <w:noProof/>
      </w:rPr>
      <w:t>2</w:t>
    </w:r>
    <w:r>
      <w:rPr>
        <w:noProof/>
      </w:rPr>
      <w:fldChar w:fldCharType="end"/>
    </w:r>
    <w:r>
      <w:tab/>
      <w:t>Parte 1: Procedimientos de Licitación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58FC" w14:textId="6D2FB967" w:rsidR="00B327C2" w:rsidRPr="004F7B70" w:rsidRDefault="00B327C2" w:rsidP="00F241A1">
    <w:pPr>
      <w:numPr>
        <w:ilvl w:val="12"/>
        <w:numId w:val="0"/>
      </w:numPr>
      <w:pBdr>
        <w:bottom w:val="single" w:sz="6" w:space="2" w:color="auto"/>
      </w:pBdr>
      <w:tabs>
        <w:tab w:val="right" w:pos="9360"/>
      </w:tabs>
      <w:rPr>
        <w:sz w:val="20"/>
      </w:rPr>
    </w:pPr>
    <w:r w:rsidRPr="004F7B70">
      <w:rPr>
        <w:sz w:val="20"/>
      </w:rPr>
      <w:t>Parte 1: Procedimientos de Licitación</w:t>
    </w: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sidR="004743BF">
      <w:rPr>
        <w:noProof/>
        <w:sz w:val="20"/>
      </w:rPr>
      <w:t>2</w:t>
    </w:r>
    <w:r w:rsidRPr="004F7B70">
      <w:rPr>
        <w:noProof/>
        <w:sz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EB6FE" w14:textId="77777777" w:rsidR="00B327C2" w:rsidRPr="00DB5021" w:rsidRDefault="00B327C2">
    <w:pPr>
      <w:pBdr>
        <w:bottom w:val="single" w:sz="4" w:space="2" w:color="auto"/>
      </w:pBdr>
      <w:tabs>
        <w:tab w:val="right" w:pos="9000"/>
      </w:tabs>
      <w:rPr>
        <w:sz w:val="20"/>
      </w:rPr>
    </w:pPr>
    <w:r w:rsidRPr="00DB5021">
      <w:rPr>
        <w:sz w:val="20"/>
      </w:rPr>
      <w:fldChar w:fldCharType="begin"/>
    </w:r>
    <w:r w:rsidRPr="00DB5021">
      <w:rPr>
        <w:sz w:val="20"/>
      </w:rPr>
      <w:instrText xml:space="preserve"> PAGE </w:instrText>
    </w:r>
    <w:r w:rsidRPr="00DB5021">
      <w:rPr>
        <w:sz w:val="20"/>
      </w:rPr>
      <w:fldChar w:fldCharType="separate"/>
    </w:r>
    <w:r>
      <w:rPr>
        <w:noProof/>
        <w:sz w:val="20"/>
      </w:rPr>
      <w:t>34</w:t>
    </w:r>
    <w:r w:rsidRPr="00DB5021">
      <w:rPr>
        <w:noProof/>
        <w:sz w:val="20"/>
      </w:rPr>
      <w:fldChar w:fldCharType="end"/>
    </w:r>
    <w:r>
      <w:tab/>
    </w:r>
    <w:r>
      <w:rPr>
        <w:sz w:val="20"/>
      </w:rPr>
      <w:t>Sección I: Instrucciones a los Licitantes (IAL)</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B807" w14:textId="3A45115A" w:rsidR="00B327C2" w:rsidRPr="004F7B70" w:rsidRDefault="00B327C2" w:rsidP="00711EE1">
    <w:pPr>
      <w:numPr>
        <w:ilvl w:val="12"/>
        <w:numId w:val="0"/>
      </w:numPr>
      <w:pBdr>
        <w:bottom w:val="single" w:sz="6" w:space="2" w:color="auto"/>
      </w:pBdr>
      <w:tabs>
        <w:tab w:val="right" w:pos="9360"/>
      </w:tabs>
      <w:rPr>
        <w:sz w:val="20"/>
      </w:rPr>
    </w:pPr>
    <w:r w:rsidRPr="004F7B70">
      <w:rPr>
        <w:sz w:val="20"/>
      </w:rPr>
      <w:t xml:space="preserve">Sección I. Instrucciones a los Licitantes (IAL) </w:t>
    </w: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sidR="004743BF">
      <w:rPr>
        <w:noProof/>
        <w:sz w:val="20"/>
      </w:rPr>
      <w:t>42</w:t>
    </w:r>
    <w:r w:rsidRPr="004F7B70">
      <w:rPr>
        <w:noProof/>
        <w:sz w:val="20"/>
      </w:rPr>
      <w:fldChar w:fldCharType="end"/>
    </w:r>
  </w:p>
  <w:p w14:paraId="7D71B78F" w14:textId="77777777" w:rsidR="00B327C2" w:rsidRPr="00F241A1" w:rsidRDefault="00B327C2" w:rsidP="00F241A1">
    <w:pPr>
      <w:pStyle w:val="Header"/>
      <w:tabs>
        <w:tab w:val="clear" w:pos="8640"/>
        <w:tab w:val="right" w:pos="936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7BDD9" w14:textId="77777777" w:rsidR="00B327C2" w:rsidRPr="00A242C2" w:rsidRDefault="00B327C2">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E0484">
      <w:rPr>
        <w:rStyle w:val="PageNumber"/>
      </w:rPr>
      <w:instrText xml:space="preserve"> PAGE </w:instrText>
    </w:r>
    <w:r w:rsidRPr="00DF0955">
      <w:rPr>
        <w:rStyle w:val="PageNumber"/>
      </w:rPr>
      <w:fldChar w:fldCharType="separate"/>
    </w:r>
    <w:r>
      <w:rPr>
        <w:rStyle w:val="PageNumber"/>
        <w:noProof/>
      </w:rPr>
      <w:t>42</w:t>
    </w:r>
    <w:r w:rsidRPr="00DF0955">
      <w:rPr>
        <w:rStyle w:val="PageNumber"/>
      </w:rPr>
      <w:fldChar w:fldCharType="end"/>
    </w:r>
    <w:r>
      <w:tab/>
    </w:r>
    <w:r>
      <w:rPr>
        <w:sz w:val="20"/>
      </w:rPr>
      <w:t>Sección II: Datos de la Licitación (DDL)</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40605" w14:textId="7DF52B4F" w:rsidR="00B327C2" w:rsidRPr="00A242C2" w:rsidRDefault="00B327C2"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II. Datos de la Licitación (DDL)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4743BF">
      <w:rPr>
        <w:rStyle w:val="PageNumber"/>
        <w:noProof/>
      </w:rPr>
      <w:t>53</w:t>
    </w:r>
    <w:r w:rsidRPr="00DF0955">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BA901" w14:textId="77777777" w:rsidR="00B327C2" w:rsidRDefault="00B327C2">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390D0" w14:textId="77777777" w:rsidR="00B327C2" w:rsidRPr="0037209E" w:rsidRDefault="00B327C2"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50</w:t>
    </w:r>
    <w:r w:rsidRPr="00DF0955">
      <w:rPr>
        <w:rStyle w:val="PageNumber"/>
      </w:rPr>
      <w:fldChar w:fldCharType="end"/>
    </w:r>
    <w:r>
      <w:tab/>
    </w:r>
    <w:r>
      <w:rPr>
        <w:sz w:val="20"/>
      </w:rPr>
      <w:t>Sección III: Criterios de Evaluación y Calificación (Posterior a la Precalificación)</w:t>
    </w:r>
  </w:p>
  <w:p w14:paraId="53F74F8E" w14:textId="77777777" w:rsidR="00B327C2" w:rsidRDefault="00B327C2">
    <w:pPr>
      <w:pStyle w:val="Header"/>
      <w:tabs>
        <w:tab w:val="right" w:pos="9720"/>
      </w:tabs>
      <w:ind w:right="-3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8DE5B" w14:textId="77777777" w:rsidR="00B327C2" w:rsidRDefault="00B327C2">
    <w:pPr>
      <w:tabs>
        <w:tab w:val="left" w:pos="882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86245" w14:textId="6666B66E" w:rsidR="00B327C2" w:rsidRPr="00A242C2" w:rsidRDefault="00B327C2"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III. Criterios de Evaluación y Calificación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4743BF">
      <w:rPr>
        <w:rStyle w:val="PageNumber"/>
        <w:noProof/>
      </w:rPr>
      <w:t>61</w:t>
    </w:r>
    <w:r w:rsidRPr="00DF0955">
      <w:rPr>
        <w:rStyle w:val="PageNumber"/>
      </w:rPr>
      <w:fldChar w:fldCharType="end"/>
    </w:r>
  </w:p>
  <w:p w14:paraId="6B5EEECB" w14:textId="77777777" w:rsidR="00B327C2" w:rsidRDefault="00B327C2">
    <w:pPr>
      <w:pStyle w:val="Header"/>
      <w:tabs>
        <w:tab w:val="right" w:pos="9720"/>
      </w:tabs>
      <w:ind w:right="-36"/>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D0679" w14:textId="02C6BB31" w:rsidR="00B327C2" w:rsidRPr="00A242C2" w:rsidRDefault="00B327C2"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III. Criterios de Evaluación y Calificación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4743BF">
      <w:rPr>
        <w:rStyle w:val="PageNumber"/>
        <w:noProof/>
      </w:rPr>
      <w:t>63</w:t>
    </w:r>
    <w:r w:rsidRPr="00DF0955">
      <w:rPr>
        <w:rStyle w:val="PageNumber"/>
      </w:rPr>
      <w:fldChar w:fldCharType="end"/>
    </w:r>
  </w:p>
  <w:p w14:paraId="231E36E9" w14:textId="77777777" w:rsidR="00B327C2" w:rsidRPr="00711EE1" w:rsidRDefault="00B327C2" w:rsidP="00711EE1">
    <w:pPr>
      <w:pStyle w:val="Header"/>
      <w:tabs>
        <w:tab w:val="clear" w:pos="8640"/>
        <w:tab w:val="right" w:pos="9360"/>
      </w:tabs>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55CEA" w14:textId="77777777" w:rsidR="00B327C2" w:rsidRPr="00A1263D" w:rsidRDefault="00B327C2" w:rsidP="00EA7C53">
    <w:pPr>
      <w:pStyle w:val="Header"/>
      <w:numPr>
        <w:ilvl w:val="12"/>
        <w:numId w:val="0"/>
      </w:numPr>
      <w:pBdr>
        <w:bottom w:val="single" w:sz="6" w:space="2" w:color="auto"/>
      </w:pBdr>
      <w:tabs>
        <w:tab w:val="clear" w:pos="4320"/>
        <w:tab w:val="clear" w:pos="8640"/>
        <w:tab w:val="right" w:pos="9000"/>
      </w:tabs>
      <w:rPr>
        <w:sz w:val="20"/>
      </w:rPr>
    </w:pPr>
    <w:r w:rsidRPr="00C3236A">
      <w:rPr>
        <w:rStyle w:val="PageNumber"/>
      </w:rPr>
      <w:fldChar w:fldCharType="begin"/>
    </w:r>
    <w:r w:rsidRPr="00ED1812">
      <w:rPr>
        <w:rStyle w:val="PageNumber"/>
      </w:rPr>
      <w:instrText xml:space="preserve"> PAGE </w:instrText>
    </w:r>
    <w:r w:rsidRPr="00C3236A">
      <w:rPr>
        <w:rStyle w:val="PageNumber"/>
      </w:rPr>
      <w:fldChar w:fldCharType="separate"/>
    </w:r>
    <w:r>
      <w:rPr>
        <w:rStyle w:val="PageNumber"/>
        <w:noProof/>
      </w:rPr>
      <w:t>58</w:t>
    </w:r>
    <w:r w:rsidRPr="00C3236A">
      <w:rPr>
        <w:rStyle w:val="PageNumber"/>
      </w:rPr>
      <w:fldChar w:fldCharType="end"/>
    </w:r>
    <w:r>
      <w:tab/>
    </w:r>
    <w:r>
      <w:rPr>
        <w:sz w:val="20"/>
      </w:rPr>
      <w:t xml:space="preserve">Sección III: Criterios de Evaluación y Calificación (Sin Precalificación) </w:t>
    </w:r>
  </w:p>
  <w:p w14:paraId="5ABA4011" w14:textId="77777777" w:rsidR="00B327C2" w:rsidRDefault="00B327C2">
    <w:pPr>
      <w:pStyle w:val="Header"/>
      <w:tabs>
        <w:tab w:val="right" w:pos="9720"/>
      </w:tabs>
      <w:ind w:right="-36"/>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337E" w14:textId="1CEF5105" w:rsidR="00B327C2" w:rsidRPr="00A242C2" w:rsidRDefault="00B327C2"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III. Criterios de Evaluación y Calificación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4743BF">
      <w:rPr>
        <w:rStyle w:val="PageNumber"/>
        <w:noProof/>
      </w:rPr>
      <w:t>68</w:t>
    </w:r>
    <w:r w:rsidRPr="00DF0955">
      <w:rPr>
        <w:rStyle w:val="PageNumber"/>
      </w:rPr>
      <w:fldChar w:fldCharType="end"/>
    </w:r>
  </w:p>
  <w:p w14:paraId="05E63834" w14:textId="77777777" w:rsidR="00B327C2" w:rsidRDefault="00B327C2" w:rsidP="00711EE1">
    <w:pPr>
      <w:pStyle w:val="Header"/>
      <w:tabs>
        <w:tab w:val="clear" w:pos="4320"/>
        <w:tab w:val="clear" w:pos="8640"/>
        <w:tab w:val="right" w:pos="9360"/>
      </w:tabs>
      <w:ind w:right="-36"/>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44457" w14:textId="77777777" w:rsidR="00B327C2" w:rsidRPr="0037209E" w:rsidRDefault="00B327C2"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w:t>
    </w:r>
    <w:r w:rsidRPr="00DF0955">
      <w:rPr>
        <w:rStyle w:val="PageNumber"/>
      </w:rPr>
      <w:fldChar w:fldCharType="end"/>
    </w:r>
    <w:r>
      <w:tab/>
    </w:r>
    <w:r>
      <w:rPr>
        <w:sz w:val="20"/>
      </w:rPr>
      <w:t xml:space="preserve"> Sección III: Criterios de Evaluación y Calificación (Sin Precalificación)</w:t>
    </w:r>
  </w:p>
  <w:p w14:paraId="50AEA4A2" w14:textId="77777777" w:rsidR="00B327C2" w:rsidRDefault="00B327C2" w:rsidP="001040E4">
    <w:pPr>
      <w:pStyle w:val="Header"/>
      <w:tabs>
        <w:tab w:val="right" w:pos="12960"/>
      </w:tabs>
      <w:ind w:right="-36"/>
      <w:jc w:val="lef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F6C24" w14:textId="1E2371DC" w:rsidR="00B327C2" w:rsidRPr="00A242C2" w:rsidRDefault="00B327C2"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Sección III. Criterios de Evaluación y Calificación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4743BF">
      <w:rPr>
        <w:rStyle w:val="PageNumber"/>
        <w:noProof/>
      </w:rPr>
      <w:t>75</w:t>
    </w:r>
    <w:r w:rsidRPr="00DF0955">
      <w:rPr>
        <w:rStyle w:val="PageNumber"/>
      </w:rPr>
      <w:fldChar w:fldCharType="end"/>
    </w:r>
  </w:p>
  <w:p w14:paraId="3F546484" w14:textId="77777777" w:rsidR="00B327C2" w:rsidRPr="00A01121" w:rsidRDefault="00B327C2" w:rsidP="00711EE1">
    <w:pPr>
      <w:pStyle w:val="Header"/>
      <w:tabs>
        <w:tab w:val="clear" w:pos="4320"/>
        <w:tab w:val="clear" w:pos="8640"/>
        <w:tab w:val="right" w:pos="12960"/>
      </w:tabs>
      <w:ind w:right="-36"/>
      <w:jc w:val="left"/>
      <w:rPr>
        <w:sz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FE113" w14:textId="6F5FACF4" w:rsidR="00B327C2" w:rsidRPr="00A242C2" w:rsidRDefault="00B327C2"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Sección III: Criterios de evaluación y calificación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4743BF">
      <w:rPr>
        <w:rStyle w:val="PageNumber"/>
        <w:noProof/>
      </w:rPr>
      <w:t>69</w:t>
    </w:r>
    <w:r w:rsidRPr="00DF0955">
      <w:rPr>
        <w:rStyle w:val="PageNumber"/>
      </w:rPr>
      <w:fldChar w:fldCharType="end"/>
    </w:r>
  </w:p>
  <w:p w14:paraId="0C6A8D91" w14:textId="77777777" w:rsidR="00B327C2" w:rsidRPr="00711EE1" w:rsidRDefault="00B327C2" w:rsidP="00711EE1">
    <w:pPr>
      <w:pStyle w:val="Header"/>
      <w:tabs>
        <w:tab w:val="clear" w:pos="4320"/>
        <w:tab w:val="clear" w:pos="8640"/>
        <w:tab w:val="right" w:pos="12960"/>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0F69" w14:textId="77777777" w:rsidR="00B327C2" w:rsidRPr="00714D9E" w:rsidRDefault="00B327C2"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68</w:t>
    </w:r>
    <w:r w:rsidRPr="00DF0955">
      <w:rPr>
        <w:rStyle w:val="PageNumber"/>
      </w:rPr>
      <w:fldChar w:fldCharType="end"/>
    </w:r>
    <w:r>
      <w:tab/>
    </w:r>
    <w:r>
      <w:rPr>
        <w:sz w:val="20"/>
      </w:rPr>
      <w:t>Sección III: Criterios de Evaluación y Calificación (Sin Precalificación)</w:t>
    </w:r>
  </w:p>
  <w:p w14:paraId="4C12F4E7" w14:textId="77777777" w:rsidR="00B327C2" w:rsidRDefault="00B327C2" w:rsidP="001040E4">
    <w:pPr>
      <w:pStyle w:val="Header"/>
      <w:tabs>
        <w:tab w:val="right" w:pos="12960"/>
      </w:tabs>
      <w:ind w:right="-36"/>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5CC09" w14:textId="69A7B99A" w:rsidR="00B327C2" w:rsidRPr="00A01121" w:rsidRDefault="00B327C2"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76</w:t>
    </w:r>
    <w:r w:rsidRPr="00DF0955">
      <w:rPr>
        <w:rStyle w:val="PageNumber"/>
      </w:rPr>
      <w:fldChar w:fldCharType="end"/>
    </w:r>
    <w:r>
      <w:tab/>
    </w:r>
    <w:r>
      <w:rPr>
        <w:sz w:val="20"/>
      </w:rPr>
      <w:t>Sección III. Criterios de Evaluación y Calificación</w:t>
    </w:r>
  </w:p>
  <w:p w14:paraId="7561522D" w14:textId="77777777" w:rsidR="00B327C2" w:rsidRDefault="00B327C2" w:rsidP="001040E4">
    <w:pPr>
      <w:pStyle w:val="Header"/>
      <w:tabs>
        <w:tab w:val="right" w:pos="12780"/>
      </w:tabs>
      <w:ind w:right="-36"/>
      <w:jc w:val="lef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E4B74" w14:textId="76624ACD" w:rsidR="00B327C2" w:rsidRPr="00A242C2" w:rsidRDefault="00B327C2"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III. Criterios de Evaluación y Calificación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4743BF">
      <w:rPr>
        <w:rStyle w:val="PageNumber"/>
        <w:noProof/>
      </w:rPr>
      <w:t>76</w:t>
    </w:r>
    <w:r w:rsidRPr="00DF0955">
      <w:rPr>
        <w:rStyle w:val="PageNumber"/>
      </w:rPr>
      <w:fldChar w:fldCharType="end"/>
    </w:r>
  </w:p>
  <w:p w14:paraId="32315F55" w14:textId="77777777" w:rsidR="00B327C2" w:rsidRDefault="00B327C2" w:rsidP="00711EE1">
    <w:pPr>
      <w:pStyle w:val="Header"/>
      <w:tabs>
        <w:tab w:val="clear" w:pos="4320"/>
        <w:tab w:val="clear" w:pos="8640"/>
        <w:tab w:val="right" w:pos="9360"/>
        <w:tab w:val="right" w:pos="12960"/>
      </w:tabs>
      <w:ind w:right="-18"/>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72E25" w14:textId="310BC023" w:rsidR="00B327C2" w:rsidRPr="004F7B70" w:rsidRDefault="00B327C2" w:rsidP="00F241A1">
    <w:pPr>
      <w:numPr>
        <w:ilvl w:val="12"/>
        <w:numId w:val="0"/>
      </w:numPr>
      <w:pBdr>
        <w:bottom w:val="single" w:sz="6" w:space="2" w:color="auto"/>
      </w:pBdr>
      <w:tabs>
        <w:tab w:val="right" w:pos="9360"/>
      </w:tabs>
      <w:rPr>
        <w:sz w:val="20"/>
      </w:rPr>
    </w:pP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sidR="004743BF">
      <w:rPr>
        <w:noProof/>
        <w:sz w:val="20"/>
      </w:rPr>
      <w:t>i</w:t>
    </w:r>
    <w:r w:rsidRPr="004F7B70">
      <w:rPr>
        <w:noProof/>
        <w:sz w:val="20"/>
      </w:rPr>
      <w:fldChar w:fldCharType="end"/>
    </w:r>
  </w:p>
  <w:p w14:paraId="1A822DA4" w14:textId="77777777" w:rsidR="00B327C2" w:rsidRDefault="00B327C2">
    <w:pPr>
      <w:tabs>
        <w:tab w:val="left" w:pos="882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FC94A" w14:textId="77777777" w:rsidR="00B327C2" w:rsidRDefault="00B327C2">
    <w:pPr>
      <w:pStyle w:val="Header"/>
      <w:numPr>
        <w:ilvl w:val="12"/>
        <w:numId w:val="0"/>
      </w:numPr>
      <w:pBdr>
        <w:bottom w:val="single" w:sz="6" w:space="2"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r>
    <w:r>
      <w:tab/>
      <w:t>Sección IV: Formularios de Licitación</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4388" w14:textId="0190B2EF" w:rsidR="00B327C2" w:rsidRPr="00A242C2" w:rsidRDefault="00B327C2"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IV. Formularios de Licitación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4743BF">
      <w:rPr>
        <w:rStyle w:val="PageNumber"/>
        <w:noProof/>
      </w:rPr>
      <w:t>82</w:t>
    </w:r>
    <w:r w:rsidRPr="00DF0955">
      <w:rPr>
        <w:rStyle w:val="PageNumber"/>
      </w:rPr>
      <w:fldChar w:fldCharType="end"/>
    </w:r>
  </w:p>
  <w:p w14:paraId="21B192C6" w14:textId="77777777" w:rsidR="00B327C2" w:rsidRPr="00711EE1" w:rsidRDefault="00B327C2" w:rsidP="00711EE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6C893" w14:textId="77777777" w:rsidR="00B327C2" w:rsidRDefault="00B327C2" w:rsidP="00A01121">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112</w:t>
    </w:r>
    <w:r w:rsidRPr="00DF0955">
      <w:rPr>
        <w:rStyle w:val="PageNumber"/>
      </w:rPr>
      <w:fldChar w:fldCharType="end"/>
    </w:r>
    <w:r>
      <w:tab/>
    </w:r>
    <w:r>
      <w:rPr>
        <w:sz w:val="20"/>
      </w:rPr>
      <w:t>Sección IV: Formularios de Licitación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9F0B8" w14:textId="0028E291" w:rsidR="00B327C2" w:rsidRPr="00A242C2" w:rsidRDefault="00A51A93" w:rsidP="00A51A93">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IV. Formularios de Licitación </w:t>
    </w:r>
    <w:r>
      <w:tab/>
    </w:r>
    <w:r>
      <w:tab/>
    </w:r>
    <w:r>
      <w:tab/>
    </w:r>
    <w:r>
      <w:tab/>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4743BF">
      <w:rPr>
        <w:rStyle w:val="PageNumber"/>
        <w:noProof/>
      </w:rPr>
      <w:t>89</w:t>
    </w:r>
    <w:r w:rsidRPr="00DF0955">
      <w:rPr>
        <w:rStyle w:val="PageNumber"/>
      </w:rPr>
      <w:fldChar w:fldCharType="end"/>
    </w:r>
  </w:p>
  <w:p w14:paraId="56C471AC" w14:textId="77777777" w:rsidR="00B327C2" w:rsidRPr="00711EE1" w:rsidRDefault="00B327C2" w:rsidP="00711EE1">
    <w:pPr>
      <w:pStyle w:val="Header"/>
      <w:tabs>
        <w:tab w:val="clear" w:pos="4320"/>
        <w:tab w:val="clear" w:pos="8640"/>
        <w:tab w:val="right" w:pos="12960"/>
      </w:tabs>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05809" w14:textId="050C5441" w:rsidR="00B327C2" w:rsidRPr="00A242C2" w:rsidRDefault="00B327C2"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Sección IV. Formularios de Licitación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4743BF">
      <w:rPr>
        <w:rStyle w:val="PageNumber"/>
        <w:noProof/>
      </w:rPr>
      <w:t>83</w:t>
    </w:r>
    <w:r w:rsidRPr="00DF0955">
      <w:rPr>
        <w:rStyle w:val="PageNumber"/>
      </w:rPr>
      <w:fldChar w:fldCharType="end"/>
    </w:r>
  </w:p>
  <w:p w14:paraId="158E2EA2" w14:textId="77777777" w:rsidR="00B327C2" w:rsidRPr="00711EE1" w:rsidRDefault="00B327C2" w:rsidP="00711EE1">
    <w:pPr>
      <w:pStyle w:val="Header"/>
      <w:tabs>
        <w:tab w:val="clear" w:pos="8640"/>
        <w:tab w:val="right" w:pos="12960"/>
      </w:tabs>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4E316" w14:textId="3DC42D23" w:rsidR="00A51A93" w:rsidRPr="00A242C2" w:rsidRDefault="00A51A93" w:rsidP="00A51A93">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IV. Formularios de Licitación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4743BF">
      <w:rPr>
        <w:rStyle w:val="PageNumber"/>
        <w:noProof/>
      </w:rPr>
      <w:t>121</w:t>
    </w:r>
    <w:r w:rsidRPr="00DF0955">
      <w:rPr>
        <w:rStyle w:val="PageNumber"/>
      </w:rPr>
      <w:fldChar w:fldCharType="end"/>
    </w:r>
  </w:p>
  <w:p w14:paraId="19F88E86" w14:textId="77777777" w:rsidR="00A51A93" w:rsidRPr="00711EE1" w:rsidRDefault="00A51A93" w:rsidP="00711EE1">
    <w:pPr>
      <w:pStyle w:val="Header"/>
      <w:tabs>
        <w:tab w:val="clear" w:pos="4320"/>
        <w:tab w:val="clear" w:pos="8640"/>
        <w:tab w:val="right" w:pos="12960"/>
      </w:tabs>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6575" w14:textId="5197F404" w:rsidR="00A51A93" w:rsidRPr="00A242C2" w:rsidRDefault="00A51A93" w:rsidP="00A51A93">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IV. Formularios de Licitación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4743BF">
      <w:rPr>
        <w:rStyle w:val="PageNumber"/>
        <w:noProof/>
      </w:rPr>
      <w:t>118</w:t>
    </w:r>
    <w:r w:rsidRPr="00DF0955">
      <w:rPr>
        <w:rStyle w:val="PageNumber"/>
      </w:rPr>
      <w:fldChar w:fldCharType="end"/>
    </w:r>
  </w:p>
  <w:p w14:paraId="08323EA8" w14:textId="77777777" w:rsidR="00A51A93" w:rsidRPr="00711EE1" w:rsidRDefault="00A51A93" w:rsidP="00711EE1">
    <w:pPr>
      <w:pStyle w:val="Header"/>
      <w:tabs>
        <w:tab w:val="clear" w:pos="8640"/>
        <w:tab w:val="right" w:pos="12960"/>
      </w:tabs>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982B9" w14:textId="77777777" w:rsidR="00B327C2" w:rsidRDefault="00B327C2" w:rsidP="00873649">
    <w:pPr>
      <w:pStyle w:val="Header"/>
      <w:numPr>
        <w:ilvl w:val="12"/>
        <w:numId w:val="0"/>
      </w:numPr>
      <w:pBdr>
        <w:bottom w:val="single" w:sz="6" w:space="2"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r>
      <w:tab/>
      <w:t>Sección VI: Fraude y Corrupción</w:t>
    </w:r>
  </w:p>
  <w:p w14:paraId="46B8ACAD" w14:textId="77777777" w:rsidR="00B327C2" w:rsidRDefault="00B327C2">
    <w:pPr>
      <w:pStyle w:val="Header"/>
      <w:jc w:val="left"/>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0B687" w14:textId="3760E8AD" w:rsidR="00B327C2" w:rsidRPr="00A242C2" w:rsidRDefault="00B327C2"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V. Países Elegibles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4743BF">
      <w:rPr>
        <w:rStyle w:val="PageNumber"/>
        <w:noProof/>
      </w:rPr>
      <w:t>122</w:t>
    </w:r>
    <w:r w:rsidRPr="00DF0955">
      <w:rPr>
        <w:rStyle w:val="PageNumber"/>
      </w:rPr>
      <w:fldChar w:fldCharType="end"/>
    </w:r>
  </w:p>
  <w:p w14:paraId="1817453E" w14:textId="77777777" w:rsidR="00B327C2" w:rsidRPr="00711EE1" w:rsidRDefault="00B327C2" w:rsidP="00711EE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DB188" w14:textId="77777777" w:rsidR="00B327C2" w:rsidRDefault="00B327C2">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B779F" w14:textId="77777777" w:rsidR="00B327C2" w:rsidRDefault="00B327C2">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w:t>
    </w:r>
    <w:r>
      <w:rPr>
        <w:noProof/>
      </w:rPr>
      <w:fldChar w:fldCharType="end"/>
    </w: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E49B" w14:textId="29D8F75C" w:rsidR="00B327C2" w:rsidRPr="00A242C2" w:rsidRDefault="00B327C2"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VI: Fraude y Corrupción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4743BF">
      <w:rPr>
        <w:rStyle w:val="PageNumber"/>
        <w:noProof/>
      </w:rPr>
      <w:t>125</w:t>
    </w:r>
    <w:r w:rsidRPr="00DF0955">
      <w:rPr>
        <w:rStyle w:val="PageNumber"/>
      </w:rPr>
      <w:fldChar w:fldCharType="end"/>
    </w:r>
  </w:p>
  <w:p w14:paraId="75AE104E" w14:textId="77777777" w:rsidR="00B327C2" w:rsidRDefault="00B327C2" w:rsidP="00EA7C53">
    <w:pPr>
      <w:pStyle w:val="Header"/>
      <w:ind w:right="-18"/>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760C" w14:textId="13329878" w:rsidR="00B327C2" w:rsidRPr="00A242C2" w:rsidRDefault="00B327C2"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VI. Fraude y Corrupción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4743BF">
      <w:rPr>
        <w:rStyle w:val="PageNumber"/>
        <w:noProof/>
      </w:rPr>
      <w:t>123</w:t>
    </w:r>
    <w:r w:rsidRPr="00DF0955">
      <w:rPr>
        <w:rStyle w:val="PageNumber"/>
      </w:rPr>
      <w:fldChar w:fldCharType="end"/>
    </w:r>
  </w:p>
  <w:p w14:paraId="7553AAC9" w14:textId="77777777" w:rsidR="00B327C2" w:rsidRPr="00711EE1" w:rsidRDefault="00B327C2" w:rsidP="00711EE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C56D" w14:textId="37347AF8" w:rsidR="00B327C2" w:rsidRPr="00E45E58" w:rsidRDefault="00B327C2" w:rsidP="0047420C">
    <w:pPr>
      <w:pBdr>
        <w:bottom w:val="single" w:sz="4" w:space="2" w:color="auto"/>
      </w:pBdr>
      <w:tabs>
        <w:tab w:val="right" w:pos="9000"/>
      </w:tabs>
      <w:rPr>
        <w:lang w:val="en-US"/>
      </w:rPr>
    </w:pPr>
    <w:r>
      <w:fldChar w:fldCharType="begin"/>
    </w:r>
    <w:r w:rsidRPr="00E45E58">
      <w:rPr>
        <w:lang w:val="en-US"/>
      </w:rPr>
      <w:instrText xml:space="preserve"> PAGE </w:instrText>
    </w:r>
    <w:r>
      <w:fldChar w:fldCharType="separate"/>
    </w:r>
    <w:r w:rsidRPr="00E45E58">
      <w:rPr>
        <w:lang w:val="en-US"/>
      </w:rPr>
      <w:t>138</w:t>
    </w:r>
    <w:r>
      <w:fldChar w:fldCharType="end"/>
    </w:r>
    <w:r w:rsidRPr="00E45E58">
      <w:rPr>
        <w:lang w:val="en-US"/>
      </w:rPr>
      <w:tab/>
      <w:t>Sección VII.</w:t>
    </w:r>
    <w:r>
      <w:rPr>
        <w:caps/>
        <w:lang w:val="en-US"/>
      </w:rPr>
      <w:t xml:space="preserve"> </w:t>
    </w:r>
    <w:r w:rsidRPr="00E45E58">
      <w:rPr>
        <w:lang w:val="en-US"/>
      </w:rPr>
      <w:t>Requirements of the Information System</w:t>
    </w:r>
  </w:p>
  <w:p w14:paraId="3934B4AC" w14:textId="77777777" w:rsidR="00B327C2" w:rsidRPr="00E45E58" w:rsidRDefault="00B327C2">
    <w:pPr>
      <w:rPr>
        <w:lang w:val="en-US"/>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363FA" w14:textId="6F81A7AD" w:rsidR="00B327C2" w:rsidRPr="00E00078" w:rsidRDefault="00B327C2" w:rsidP="00711EE1">
    <w:pPr>
      <w:pStyle w:val="Header"/>
      <w:numPr>
        <w:ilvl w:val="12"/>
        <w:numId w:val="0"/>
      </w:numPr>
      <w:pBdr>
        <w:bottom w:val="single" w:sz="6" w:space="2" w:color="auto"/>
      </w:pBdr>
      <w:tabs>
        <w:tab w:val="clear" w:pos="4320"/>
        <w:tab w:val="clear" w:pos="8640"/>
        <w:tab w:val="right" w:pos="9360"/>
      </w:tabs>
      <w:rPr>
        <w:sz w:val="20"/>
      </w:rPr>
    </w:pPr>
    <w:r w:rsidRPr="00E00078">
      <w:rPr>
        <w:sz w:val="20"/>
      </w:rPr>
      <w:t xml:space="preserve">Sección VII. </w:t>
    </w:r>
    <w:r w:rsidRPr="00E00078">
      <w:rPr>
        <w:sz w:val="20"/>
        <w:lang w:val="es-ES_tradnl"/>
      </w:rPr>
      <w:t>Requisitos del Sistema Informático</w:t>
    </w:r>
    <w:r w:rsidRPr="00E00078">
      <w:rPr>
        <w:sz w:val="20"/>
      </w:rPr>
      <w:tab/>
    </w:r>
    <w:r w:rsidRPr="00E00078">
      <w:rPr>
        <w:rStyle w:val="PageNumber"/>
      </w:rPr>
      <w:fldChar w:fldCharType="begin"/>
    </w:r>
    <w:r w:rsidRPr="00E00078">
      <w:rPr>
        <w:rStyle w:val="PageNumber"/>
      </w:rPr>
      <w:instrText xml:space="preserve"> PAGE </w:instrText>
    </w:r>
    <w:r w:rsidRPr="00E00078">
      <w:rPr>
        <w:rStyle w:val="PageNumber"/>
      </w:rPr>
      <w:fldChar w:fldCharType="separate"/>
    </w:r>
    <w:r w:rsidR="004743BF">
      <w:rPr>
        <w:rStyle w:val="PageNumber"/>
        <w:noProof/>
      </w:rPr>
      <w:t>147</w:t>
    </w:r>
    <w:r w:rsidRPr="00E00078">
      <w:rPr>
        <w:rStyle w:val="PageNumber"/>
      </w:rPr>
      <w:fldChar w:fldCharType="end"/>
    </w:r>
  </w:p>
  <w:p w14:paraId="010F4DF5" w14:textId="77777777" w:rsidR="00B327C2" w:rsidRDefault="00B327C2"/>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8A786" w14:textId="41CDCA92" w:rsidR="00B327C2" w:rsidRPr="00A242C2" w:rsidRDefault="00B327C2" w:rsidP="00711EE1">
    <w:pPr>
      <w:pStyle w:val="Header"/>
      <w:numPr>
        <w:ilvl w:val="12"/>
        <w:numId w:val="0"/>
      </w:numPr>
      <w:pBdr>
        <w:bottom w:val="single" w:sz="6" w:space="2" w:color="auto"/>
      </w:pBdr>
      <w:tabs>
        <w:tab w:val="clear" w:pos="4320"/>
        <w:tab w:val="clear" w:pos="8640"/>
        <w:tab w:val="right" w:pos="9360"/>
      </w:tabs>
      <w:rPr>
        <w:sz w:val="20"/>
      </w:rPr>
    </w:pPr>
    <w:r>
      <w:rPr>
        <w:sz w:val="20"/>
      </w:rPr>
      <w:t>Parte 2: Requisitos del Comprador</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4743BF">
      <w:rPr>
        <w:rStyle w:val="PageNumber"/>
        <w:noProof/>
      </w:rPr>
      <w:t>126</w:t>
    </w:r>
    <w:r w:rsidRPr="00DF0955">
      <w:rPr>
        <w:rStyle w:val="PageNumber"/>
      </w:rPr>
      <w:fldChar w:fldCharType="end"/>
    </w:r>
  </w:p>
  <w:p w14:paraId="71DFA488" w14:textId="77777777" w:rsidR="00B327C2" w:rsidRPr="00711EE1" w:rsidRDefault="00B327C2" w:rsidP="00711EE1">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5461" w14:textId="77777777" w:rsidR="00B327C2" w:rsidRDefault="00B327C2">
    <w:pPr>
      <w:pStyle w:val="Header"/>
      <w:pBdr>
        <w:bottom w:val="single" w:sz="4" w:space="2" w:color="auto"/>
      </w:pBdr>
      <w:tabs>
        <w:tab w:val="right" w:pos="9000"/>
      </w:tabs>
    </w:pPr>
    <w:r>
      <w:tab/>
    </w:r>
    <w:r>
      <w:fldChar w:fldCharType="begin"/>
    </w:r>
    <w:r>
      <w:instrText xml:space="preserve"> PAGE </w:instrText>
    </w:r>
    <w:r>
      <w:fldChar w:fldCharType="separate"/>
    </w:r>
    <w:r>
      <w:t>1</w:t>
    </w:r>
    <w: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145E0" w14:textId="7DAAAB8D" w:rsidR="00B327C2" w:rsidRPr="00E45E58" w:rsidRDefault="00B327C2" w:rsidP="009B0D16">
    <w:pPr>
      <w:pStyle w:val="Header"/>
      <w:pBdr>
        <w:bottom w:val="single" w:sz="4" w:space="2" w:color="auto"/>
      </w:pBdr>
      <w:tabs>
        <w:tab w:val="clear" w:pos="4320"/>
        <w:tab w:val="clear" w:pos="8640"/>
        <w:tab w:val="right" w:pos="13860"/>
      </w:tabs>
      <w:rPr>
        <w:lang w:val="en-US"/>
      </w:rPr>
    </w:pPr>
    <w:r>
      <w:fldChar w:fldCharType="begin"/>
    </w:r>
    <w:r w:rsidRPr="00E45E58">
      <w:rPr>
        <w:lang w:val="en-US"/>
      </w:rPr>
      <w:instrText xml:space="preserve"> PAGE </w:instrText>
    </w:r>
    <w:r>
      <w:fldChar w:fldCharType="separate"/>
    </w:r>
    <w:r w:rsidRPr="00E45E58">
      <w:rPr>
        <w:lang w:val="en-US"/>
      </w:rPr>
      <w:t>142</w:t>
    </w:r>
    <w:r>
      <w:fldChar w:fldCharType="end"/>
    </w:r>
    <w:r w:rsidRPr="00E45E58">
      <w:rPr>
        <w:lang w:val="en-US"/>
      </w:rPr>
      <w:tab/>
      <w:t>Section V.</w:t>
    </w:r>
    <w:r>
      <w:rPr>
        <w:lang w:val="en-US"/>
      </w:rPr>
      <w:t xml:space="preserve"> </w:t>
    </w:r>
    <w:r w:rsidRPr="00E45E58">
      <w:rPr>
        <w:lang w:val="en-US"/>
      </w:rPr>
      <w:t>Requirements of the Information System</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253D2" w14:textId="36DEEB22" w:rsidR="00B327C2" w:rsidRPr="00A242C2" w:rsidRDefault="00B327C2" w:rsidP="00D61B0B">
    <w:pPr>
      <w:pStyle w:val="Header"/>
      <w:numPr>
        <w:ilvl w:val="12"/>
        <w:numId w:val="0"/>
      </w:numPr>
      <w:pBdr>
        <w:bottom w:val="single" w:sz="6" w:space="2" w:color="auto"/>
      </w:pBdr>
      <w:tabs>
        <w:tab w:val="clear" w:pos="4320"/>
        <w:tab w:val="clear" w:pos="8640"/>
        <w:tab w:val="right" w:pos="13860"/>
      </w:tabs>
      <w:rPr>
        <w:sz w:val="20"/>
      </w:rPr>
    </w:pPr>
    <w:r>
      <w:rPr>
        <w:sz w:val="20"/>
      </w:rPr>
      <w:t xml:space="preserve">Sección VII: Requisitos </w:t>
    </w:r>
    <w:r w:rsidR="00F53BD6">
      <w:rPr>
        <w:sz w:val="20"/>
      </w:rPr>
      <w:t xml:space="preserve"> del sistema informático</w:t>
    </w:r>
    <w:r>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4743BF">
      <w:rPr>
        <w:rStyle w:val="PageNumber"/>
        <w:noProof/>
      </w:rPr>
      <w:t>150</w:t>
    </w:r>
    <w:r w:rsidRPr="00DF0955">
      <w:rPr>
        <w:rStyle w:val="PageNumber"/>
      </w:rPr>
      <w:fldChar w:fldCharType="end"/>
    </w:r>
  </w:p>
  <w:p w14:paraId="24168A24" w14:textId="77777777" w:rsidR="00B327C2" w:rsidRPr="00D61B0B" w:rsidRDefault="00B327C2" w:rsidP="00D61B0B">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A9B6" w14:textId="69F40AB7" w:rsidR="00B327C2" w:rsidRPr="00E45E58" w:rsidRDefault="00B327C2">
    <w:pPr>
      <w:pBdr>
        <w:bottom w:val="single" w:sz="4" w:space="2" w:color="auto"/>
      </w:pBdr>
      <w:tabs>
        <w:tab w:val="right" w:pos="9000"/>
      </w:tabs>
      <w:rPr>
        <w:lang w:val="en-US"/>
      </w:rPr>
    </w:pPr>
    <w:r>
      <w:fldChar w:fldCharType="begin"/>
    </w:r>
    <w:r w:rsidRPr="00E45E58">
      <w:rPr>
        <w:lang w:val="en-US"/>
      </w:rPr>
      <w:instrText xml:space="preserve"> PAGE </w:instrText>
    </w:r>
    <w:r>
      <w:fldChar w:fldCharType="separate"/>
    </w:r>
    <w:r w:rsidRPr="00E45E58">
      <w:rPr>
        <w:lang w:val="en-US"/>
      </w:rPr>
      <w:t>144</w:t>
    </w:r>
    <w:r>
      <w:fldChar w:fldCharType="end"/>
    </w:r>
    <w:r w:rsidRPr="00E45E58">
      <w:rPr>
        <w:lang w:val="en-US"/>
      </w:rPr>
      <w:tab/>
      <w:t>Section V.</w:t>
    </w:r>
    <w:r>
      <w:rPr>
        <w:lang w:val="en-US"/>
      </w:rPr>
      <w:t xml:space="preserve"> </w:t>
    </w:r>
    <w:r w:rsidRPr="00E45E58">
      <w:rPr>
        <w:lang w:val="en-US"/>
      </w:rPr>
      <w:t>Requirements of the Information System</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08DD4" w14:textId="6D18D6F5" w:rsidR="00F53BD6" w:rsidRPr="00E00078" w:rsidRDefault="00F53BD6" w:rsidP="00F53BD6">
    <w:pPr>
      <w:pStyle w:val="Header"/>
      <w:numPr>
        <w:ilvl w:val="12"/>
        <w:numId w:val="0"/>
      </w:numPr>
      <w:pBdr>
        <w:bottom w:val="single" w:sz="6" w:space="2" w:color="auto"/>
      </w:pBdr>
      <w:tabs>
        <w:tab w:val="clear" w:pos="4320"/>
        <w:tab w:val="clear" w:pos="8640"/>
        <w:tab w:val="right" w:pos="9360"/>
      </w:tabs>
      <w:rPr>
        <w:sz w:val="20"/>
      </w:rPr>
    </w:pPr>
    <w:r w:rsidRPr="00E00078">
      <w:rPr>
        <w:sz w:val="20"/>
      </w:rPr>
      <w:t xml:space="preserve">Sección VII. </w:t>
    </w:r>
    <w:r w:rsidRPr="00E00078">
      <w:rPr>
        <w:sz w:val="20"/>
        <w:lang w:val="es-ES_tradnl"/>
      </w:rPr>
      <w:t>Requisitos del Sistema Informático</w:t>
    </w:r>
    <w:r w:rsidRPr="00E00078">
      <w:rPr>
        <w:sz w:val="20"/>
      </w:rPr>
      <w:tab/>
    </w:r>
    <w:r w:rsidRPr="00E00078">
      <w:rPr>
        <w:rStyle w:val="PageNumber"/>
      </w:rPr>
      <w:fldChar w:fldCharType="begin"/>
    </w:r>
    <w:r w:rsidRPr="00E00078">
      <w:rPr>
        <w:rStyle w:val="PageNumber"/>
      </w:rPr>
      <w:instrText xml:space="preserve"> PAGE </w:instrText>
    </w:r>
    <w:r w:rsidRPr="00E00078">
      <w:rPr>
        <w:rStyle w:val="PageNumber"/>
      </w:rPr>
      <w:fldChar w:fldCharType="separate"/>
    </w:r>
    <w:r w:rsidR="004743BF">
      <w:rPr>
        <w:rStyle w:val="PageNumber"/>
        <w:noProof/>
      </w:rPr>
      <w:t>152</w:t>
    </w:r>
    <w:r w:rsidRPr="00E00078">
      <w:rPr>
        <w:rStyle w:val="PageNumber"/>
      </w:rPr>
      <w:fldChar w:fldCharType="end"/>
    </w:r>
  </w:p>
  <w:p w14:paraId="3C7B570E" w14:textId="01271FEE" w:rsidR="00B327C2" w:rsidRPr="00F53BD6" w:rsidRDefault="00B327C2" w:rsidP="00F53B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F3F65" w14:textId="63A211D1" w:rsidR="00B327C2" w:rsidRPr="004F7B70" w:rsidRDefault="00B327C2" w:rsidP="00F241A1">
    <w:pPr>
      <w:numPr>
        <w:ilvl w:val="12"/>
        <w:numId w:val="0"/>
      </w:numPr>
      <w:pBdr>
        <w:bottom w:val="single" w:sz="6" w:space="2" w:color="auto"/>
      </w:pBdr>
      <w:tabs>
        <w:tab w:val="right" w:pos="9360"/>
      </w:tabs>
      <w:rPr>
        <w:sz w:val="20"/>
      </w:rPr>
    </w:pP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sidR="004743BF">
      <w:rPr>
        <w:noProof/>
        <w:sz w:val="20"/>
      </w:rPr>
      <w:t>iv</w:t>
    </w:r>
    <w:r w:rsidRPr="004F7B70">
      <w:rPr>
        <w:noProof/>
        <w:sz w:val="20"/>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921F8" w14:textId="77777777" w:rsidR="00B327C2" w:rsidRDefault="00B327C2">
    <w:pPr>
      <w:pBdr>
        <w:bottom w:val="single" w:sz="4" w:space="2" w:color="auto"/>
      </w:pBdr>
      <w:tabs>
        <w:tab w:val="right" w:pos="9000"/>
      </w:tabs>
    </w:pPr>
    <w:r>
      <w:tab/>
    </w:r>
    <w:r>
      <w:fldChar w:fldCharType="begin"/>
    </w:r>
    <w:r>
      <w:instrText xml:space="preserve"> PAGE </w:instrText>
    </w:r>
    <w:r>
      <w:fldChar w:fldCharType="separate"/>
    </w:r>
    <w:r>
      <w:t>1</w:t>
    </w:r>
    <w: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E2D4F" w14:textId="611AE97F" w:rsidR="00B327C2" w:rsidRPr="00E45E58" w:rsidRDefault="00B327C2">
    <w:pPr>
      <w:pBdr>
        <w:bottom w:val="single" w:sz="4" w:space="2" w:color="auto"/>
      </w:pBdr>
      <w:tabs>
        <w:tab w:val="right" w:pos="12960"/>
      </w:tabs>
      <w:rPr>
        <w:lang w:val="en-US"/>
      </w:rPr>
    </w:pPr>
    <w:r>
      <w:fldChar w:fldCharType="begin"/>
    </w:r>
    <w:r w:rsidRPr="00E45E58">
      <w:rPr>
        <w:lang w:val="en-US"/>
      </w:rPr>
      <w:instrText xml:space="preserve"> PAGE </w:instrText>
    </w:r>
    <w:r>
      <w:fldChar w:fldCharType="separate"/>
    </w:r>
    <w:r w:rsidRPr="00E45E58">
      <w:rPr>
        <w:lang w:val="en-US"/>
      </w:rPr>
      <w:t>146</w:t>
    </w:r>
    <w:r>
      <w:fldChar w:fldCharType="end"/>
    </w:r>
    <w:r w:rsidRPr="00E45E58">
      <w:rPr>
        <w:lang w:val="en-US"/>
      </w:rPr>
      <w:tab/>
      <w:t>Section V.</w:t>
    </w:r>
    <w:r>
      <w:rPr>
        <w:lang w:val="en-US"/>
      </w:rPr>
      <w:t xml:space="preserve"> </w:t>
    </w:r>
    <w:r w:rsidRPr="00E45E58">
      <w:rPr>
        <w:lang w:val="en-US"/>
      </w:rPr>
      <w:t>Requirements of the Information System</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64526" w14:textId="33594355" w:rsidR="00B327C2" w:rsidRPr="00A242C2" w:rsidRDefault="00B327C2" w:rsidP="00D61B0B">
    <w:pPr>
      <w:pStyle w:val="Header"/>
      <w:numPr>
        <w:ilvl w:val="12"/>
        <w:numId w:val="0"/>
      </w:numPr>
      <w:pBdr>
        <w:bottom w:val="single" w:sz="6" w:space="2" w:color="auto"/>
      </w:pBdr>
      <w:tabs>
        <w:tab w:val="clear" w:pos="4320"/>
        <w:tab w:val="clear" w:pos="8640"/>
        <w:tab w:val="right" w:pos="12960"/>
      </w:tabs>
      <w:rPr>
        <w:sz w:val="20"/>
      </w:rPr>
    </w:pPr>
    <w:r>
      <w:rPr>
        <w:sz w:val="20"/>
      </w:rPr>
      <w:t>Sección VII: Requisitos</w:t>
    </w:r>
    <w:r w:rsidR="00F53BD6">
      <w:rPr>
        <w:sz w:val="20"/>
      </w:rPr>
      <w:t xml:space="preserve"> del sistema informático</w:t>
    </w:r>
    <w:r>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4743BF">
      <w:rPr>
        <w:rStyle w:val="PageNumber"/>
        <w:noProof/>
      </w:rPr>
      <w:t>154</w:t>
    </w:r>
    <w:r w:rsidRPr="00DF0955">
      <w:rPr>
        <w:rStyle w:val="PageNumber"/>
      </w:rPr>
      <w:fldChar w:fldCharType="end"/>
    </w:r>
  </w:p>
  <w:p w14:paraId="25C7C3AF" w14:textId="77777777" w:rsidR="00B327C2" w:rsidRPr="00D61B0B" w:rsidRDefault="00B327C2" w:rsidP="00D61B0B">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5BA81" w14:textId="46A41E51" w:rsidR="00F53BD6" w:rsidRPr="00E00078" w:rsidRDefault="00F53BD6" w:rsidP="00F53BD6">
    <w:pPr>
      <w:pStyle w:val="Header"/>
      <w:numPr>
        <w:ilvl w:val="12"/>
        <w:numId w:val="0"/>
      </w:numPr>
      <w:pBdr>
        <w:bottom w:val="single" w:sz="6" w:space="2" w:color="auto"/>
      </w:pBdr>
      <w:tabs>
        <w:tab w:val="clear" w:pos="4320"/>
        <w:tab w:val="clear" w:pos="8640"/>
        <w:tab w:val="right" w:pos="9360"/>
      </w:tabs>
      <w:rPr>
        <w:sz w:val="20"/>
      </w:rPr>
    </w:pPr>
    <w:r w:rsidRPr="00E00078">
      <w:rPr>
        <w:sz w:val="20"/>
      </w:rPr>
      <w:t xml:space="preserve">Sección VII. </w:t>
    </w:r>
    <w:r w:rsidRPr="00E00078">
      <w:rPr>
        <w:sz w:val="20"/>
        <w:lang w:val="es-ES_tradnl"/>
      </w:rPr>
      <w:t>Requisitos del Sistema Informático</w:t>
    </w:r>
    <w:r w:rsidRPr="00E00078">
      <w:rPr>
        <w:sz w:val="20"/>
      </w:rPr>
      <w:tab/>
    </w:r>
    <w:r w:rsidRPr="00E00078">
      <w:rPr>
        <w:rStyle w:val="PageNumber"/>
      </w:rPr>
      <w:fldChar w:fldCharType="begin"/>
    </w:r>
    <w:r w:rsidRPr="00E00078">
      <w:rPr>
        <w:rStyle w:val="PageNumber"/>
      </w:rPr>
      <w:instrText xml:space="preserve"> PAGE </w:instrText>
    </w:r>
    <w:r w:rsidRPr="00E00078">
      <w:rPr>
        <w:rStyle w:val="PageNumber"/>
      </w:rPr>
      <w:fldChar w:fldCharType="separate"/>
    </w:r>
    <w:r w:rsidR="004743BF">
      <w:rPr>
        <w:rStyle w:val="PageNumber"/>
        <w:noProof/>
      </w:rPr>
      <w:t>158</w:t>
    </w:r>
    <w:r w:rsidRPr="00E00078">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23CD" w14:textId="65AADDCD" w:rsidR="00B327C2" w:rsidRPr="00506FFF" w:rsidRDefault="00B327C2" w:rsidP="00D61B0B">
    <w:pPr>
      <w:pStyle w:val="Header"/>
      <w:numPr>
        <w:ilvl w:val="12"/>
        <w:numId w:val="0"/>
      </w:numPr>
      <w:pBdr>
        <w:bottom w:val="single" w:sz="6" w:space="2" w:color="auto"/>
      </w:pBdr>
      <w:tabs>
        <w:tab w:val="clear" w:pos="4320"/>
        <w:tab w:val="clear" w:pos="8640"/>
        <w:tab w:val="right" w:pos="12960"/>
      </w:tabs>
      <w:rPr>
        <w:sz w:val="20"/>
      </w:rPr>
    </w:pPr>
    <w:r w:rsidRPr="00506FFF">
      <w:rPr>
        <w:sz w:val="20"/>
      </w:rPr>
      <w:t>Parte 3: Condiciones contractuales y formularios del Contrato</w:t>
    </w:r>
    <w:r>
      <w:rPr>
        <w:sz w:val="20"/>
      </w:rPr>
      <w:t xml:space="preserve"> </w:t>
    </w:r>
    <w:r w:rsidRPr="00506FFF">
      <w:rPr>
        <w:sz w:val="20"/>
      </w:rPr>
      <w:tab/>
    </w:r>
    <w:r w:rsidRPr="00DF0955">
      <w:rPr>
        <w:rStyle w:val="PageNumber"/>
      </w:rPr>
      <w:fldChar w:fldCharType="begin"/>
    </w:r>
    <w:r w:rsidRPr="00506FFF">
      <w:rPr>
        <w:rStyle w:val="PageNumber"/>
      </w:rPr>
      <w:instrText xml:space="preserve"> PAGE </w:instrText>
    </w:r>
    <w:r w:rsidRPr="00DF0955">
      <w:rPr>
        <w:rStyle w:val="PageNumber"/>
      </w:rPr>
      <w:fldChar w:fldCharType="separate"/>
    </w:r>
    <w:r w:rsidR="004743BF">
      <w:rPr>
        <w:rStyle w:val="PageNumber"/>
        <w:noProof/>
      </w:rPr>
      <w:t>159</w:t>
    </w:r>
    <w:r w:rsidRPr="00DF0955">
      <w:rPr>
        <w:rStyle w:val="PageNumber"/>
      </w:rPr>
      <w:fldChar w:fldCharType="end"/>
    </w:r>
  </w:p>
  <w:p w14:paraId="6D24153C" w14:textId="77777777" w:rsidR="00B327C2" w:rsidRPr="00506FFF" w:rsidRDefault="00B327C2" w:rsidP="00D61B0B">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8C08A" w14:textId="77777777" w:rsidR="00B327C2" w:rsidRDefault="00B327C2" w:rsidP="001E498D">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rPr>
      <w:t>232</w:t>
    </w:r>
    <w:r w:rsidRPr="002C7814">
      <w:rPr>
        <w:rStyle w:val="PageNumber"/>
      </w:rPr>
      <w:fldChar w:fldCharType="end"/>
    </w:r>
    <w:r>
      <w:tab/>
      <w:t>Sección VIII: Condiciones Generales del Contrato</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DB92E" w14:textId="5FF7C62E" w:rsidR="00F53BD6" w:rsidRPr="00E00078" w:rsidRDefault="00F53BD6" w:rsidP="00F53BD6">
    <w:pPr>
      <w:pStyle w:val="Header"/>
      <w:numPr>
        <w:ilvl w:val="12"/>
        <w:numId w:val="0"/>
      </w:numPr>
      <w:pBdr>
        <w:bottom w:val="single" w:sz="6" w:space="2" w:color="auto"/>
      </w:pBdr>
      <w:tabs>
        <w:tab w:val="clear" w:pos="4320"/>
        <w:tab w:val="clear" w:pos="8640"/>
        <w:tab w:val="right" w:pos="9360"/>
      </w:tabs>
      <w:rPr>
        <w:sz w:val="20"/>
      </w:rPr>
    </w:pPr>
    <w:r w:rsidRPr="00E00078">
      <w:rPr>
        <w:sz w:val="20"/>
      </w:rPr>
      <w:t>Sección VII</w:t>
    </w:r>
    <w:r>
      <w:rPr>
        <w:sz w:val="20"/>
      </w:rPr>
      <w:t>I</w:t>
    </w:r>
    <w:r w:rsidRPr="00E00078">
      <w:rPr>
        <w:sz w:val="20"/>
      </w:rPr>
      <w:t>.</w:t>
    </w:r>
    <w:r>
      <w:rPr>
        <w:sz w:val="20"/>
        <w:lang w:val="es-ES_tradnl"/>
      </w:rPr>
      <w:t>Condiciones Generales del Contrato</w:t>
    </w:r>
    <w:r w:rsidRPr="00E00078">
      <w:rPr>
        <w:sz w:val="20"/>
      </w:rPr>
      <w:tab/>
    </w:r>
    <w:r w:rsidRPr="00E00078">
      <w:rPr>
        <w:rStyle w:val="PageNumber"/>
      </w:rPr>
      <w:fldChar w:fldCharType="begin"/>
    </w:r>
    <w:r w:rsidRPr="00E00078">
      <w:rPr>
        <w:rStyle w:val="PageNumber"/>
      </w:rPr>
      <w:instrText xml:space="preserve"> PAGE </w:instrText>
    </w:r>
    <w:r w:rsidRPr="00E00078">
      <w:rPr>
        <w:rStyle w:val="PageNumber"/>
      </w:rPr>
      <w:fldChar w:fldCharType="separate"/>
    </w:r>
    <w:r w:rsidR="004743BF">
      <w:rPr>
        <w:rStyle w:val="PageNumber"/>
        <w:noProof/>
      </w:rPr>
      <w:t>249</w:t>
    </w:r>
    <w:r w:rsidRPr="00E00078">
      <w:rPr>
        <w:rStyle w:val="PageNumber"/>
      </w:rPr>
      <w:fldChar w:fldCharType="end"/>
    </w:r>
  </w:p>
  <w:p w14:paraId="06B0E59B" w14:textId="77777777" w:rsidR="00B327C2" w:rsidRPr="00D61B0B" w:rsidRDefault="00B327C2" w:rsidP="00D61B0B">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1C51B" w14:textId="77777777" w:rsidR="00B327C2" w:rsidRDefault="00B327C2" w:rsidP="009B0D16">
    <w:pPr>
      <w:pBdr>
        <w:bottom w:val="single" w:sz="6" w:space="2" w:color="auto"/>
      </w:pBdr>
      <w:tabs>
        <w:tab w:val="right" w:pos="9000"/>
      </w:tabs>
      <w:ind w:right="-360"/>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rPr>
      <w:t>258</w:t>
    </w:r>
    <w:r w:rsidRPr="002C7814">
      <w:rPr>
        <w:rStyle w:val="PageNumber"/>
      </w:rPr>
      <w:fldChar w:fldCharType="end"/>
    </w:r>
    <w:r>
      <w:tab/>
      <w:t>Sección IX: Condiciones Especiales del Contrato</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48561" w14:textId="10CCDF09" w:rsidR="007215B3" w:rsidRPr="00E00078" w:rsidRDefault="007215B3" w:rsidP="007215B3">
    <w:pPr>
      <w:pStyle w:val="Header"/>
      <w:numPr>
        <w:ilvl w:val="12"/>
        <w:numId w:val="0"/>
      </w:numPr>
      <w:pBdr>
        <w:bottom w:val="single" w:sz="6" w:space="2" w:color="auto"/>
      </w:pBdr>
      <w:tabs>
        <w:tab w:val="clear" w:pos="4320"/>
        <w:tab w:val="clear" w:pos="8640"/>
        <w:tab w:val="right" w:pos="9360"/>
      </w:tabs>
      <w:rPr>
        <w:sz w:val="20"/>
      </w:rPr>
    </w:pPr>
    <w:r w:rsidRPr="00E00078">
      <w:rPr>
        <w:sz w:val="20"/>
      </w:rPr>
      <w:t xml:space="preserve">Sección </w:t>
    </w:r>
    <w:r w:rsidR="00790970">
      <w:rPr>
        <w:sz w:val="20"/>
      </w:rPr>
      <w:t>IX</w:t>
    </w:r>
    <w:r w:rsidRPr="00E00078">
      <w:rPr>
        <w:sz w:val="20"/>
      </w:rPr>
      <w:t>.</w:t>
    </w:r>
    <w:r>
      <w:rPr>
        <w:sz w:val="20"/>
        <w:lang w:val="es-ES_tradnl"/>
      </w:rPr>
      <w:t xml:space="preserve">Condiciones </w:t>
    </w:r>
    <w:r w:rsidR="00790970">
      <w:rPr>
        <w:sz w:val="20"/>
        <w:lang w:val="es-ES_tradnl"/>
      </w:rPr>
      <w:t>Especiales</w:t>
    </w:r>
    <w:r>
      <w:rPr>
        <w:sz w:val="20"/>
        <w:lang w:val="es-ES_tradnl"/>
      </w:rPr>
      <w:t xml:space="preserve"> del Contrato</w:t>
    </w:r>
    <w:r w:rsidRPr="00E00078">
      <w:rPr>
        <w:sz w:val="20"/>
      </w:rPr>
      <w:tab/>
    </w:r>
    <w:r w:rsidRPr="00E00078">
      <w:rPr>
        <w:rStyle w:val="PageNumber"/>
      </w:rPr>
      <w:fldChar w:fldCharType="begin"/>
    </w:r>
    <w:r w:rsidRPr="00E00078">
      <w:rPr>
        <w:rStyle w:val="PageNumber"/>
      </w:rPr>
      <w:instrText xml:space="preserve"> PAGE </w:instrText>
    </w:r>
    <w:r w:rsidRPr="00E00078">
      <w:rPr>
        <w:rStyle w:val="PageNumber"/>
      </w:rPr>
      <w:fldChar w:fldCharType="separate"/>
    </w:r>
    <w:r w:rsidR="004743BF">
      <w:rPr>
        <w:rStyle w:val="PageNumber"/>
        <w:noProof/>
      </w:rPr>
      <w:t>267</w:t>
    </w:r>
    <w:r w:rsidRPr="00E00078">
      <w:rPr>
        <w:rStyle w:val="PageNumber"/>
      </w:rPr>
      <w:fldChar w:fldCharType="end"/>
    </w:r>
  </w:p>
  <w:p w14:paraId="7857D0FB" w14:textId="77777777" w:rsidR="00B327C2" w:rsidRPr="00D61B0B" w:rsidRDefault="00B327C2" w:rsidP="00D61B0B">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A6B63" w14:textId="77777777" w:rsidR="00B327C2" w:rsidRDefault="00B327C2" w:rsidP="009B0D16">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rPr>
      <w:t>260</w:t>
    </w:r>
    <w:r w:rsidRPr="002C7814">
      <w:rPr>
        <w:rStyle w:val="PageNumber"/>
      </w:rPr>
      <w:fldChar w:fldCharType="end"/>
    </w:r>
    <w:r>
      <w:tab/>
      <w:t xml:space="preserve">Sección X: </w:t>
    </w:r>
    <w:r>
      <w:tab/>
      <w:t>Formularios del Contrato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EF736" w14:textId="0E1B5C8B" w:rsidR="00B327C2" w:rsidRPr="004F7B70" w:rsidRDefault="00B327C2" w:rsidP="00320BBF">
    <w:pPr>
      <w:pBdr>
        <w:bottom w:val="single" w:sz="4" w:space="2" w:color="auto"/>
      </w:pBdr>
      <w:tabs>
        <w:tab w:val="right" w:pos="9356"/>
      </w:tabs>
      <w:rPr>
        <w:sz w:val="20"/>
      </w:rPr>
    </w:pP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sidR="004743BF">
      <w:rPr>
        <w:noProof/>
        <w:sz w:val="20"/>
      </w:rPr>
      <w:t>xii</w:t>
    </w:r>
    <w:r w:rsidRPr="004F7B70">
      <w:rPr>
        <w:noProof/>
        <w:sz w:val="20"/>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00DF1" w14:textId="140860AF" w:rsidR="00790970" w:rsidRPr="00E00078" w:rsidRDefault="00790970" w:rsidP="00790970">
    <w:pPr>
      <w:pStyle w:val="Header"/>
      <w:numPr>
        <w:ilvl w:val="12"/>
        <w:numId w:val="0"/>
      </w:numPr>
      <w:pBdr>
        <w:bottom w:val="single" w:sz="6" w:space="2" w:color="auto"/>
      </w:pBdr>
      <w:tabs>
        <w:tab w:val="clear" w:pos="4320"/>
        <w:tab w:val="clear" w:pos="8640"/>
        <w:tab w:val="right" w:pos="9360"/>
      </w:tabs>
      <w:rPr>
        <w:sz w:val="20"/>
      </w:rPr>
    </w:pPr>
    <w:r w:rsidRPr="00E00078">
      <w:rPr>
        <w:sz w:val="20"/>
      </w:rPr>
      <w:t xml:space="preserve">Sección </w:t>
    </w:r>
    <w:r>
      <w:rPr>
        <w:sz w:val="20"/>
      </w:rPr>
      <w:t>X</w:t>
    </w:r>
    <w:r w:rsidRPr="00E00078">
      <w:rPr>
        <w:sz w:val="20"/>
      </w:rPr>
      <w:t>.</w:t>
    </w:r>
    <w:r>
      <w:rPr>
        <w:sz w:val="20"/>
        <w:lang w:val="es-ES_tradnl"/>
      </w:rPr>
      <w:t xml:space="preserve"> Formularios del Contrato</w:t>
    </w:r>
    <w:r w:rsidRPr="00E00078">
      <w:rPr>
        <w:sz w:val="20"/>
      </w:rPr>
      <w:tab/>
    </w:r>
    <w:r w:rsidRPr="00E00078">
      <w:rPr>
        <w:rStyle w:val="PageNumber"/>
      </w:rPr>
      <w:fldChar w:fldCharType="begin"/>
    </w:r>
    <w:r w:rsidRPr="00E00078">
      <w:rPr>
        <w:rStyle w:val="PageNumber"/>
      </w:rPr>
      <w:instrText xml:space="preserve"> PAGE </w:instrText>
    </w:r>
    <w:r w:rsidRPr="00E00078">
      <w:rPr>
        <w:rStyle w:val="PageNumber"/>
      </w:rPr>
      <w:fldChar w:fldCharType="separate"/>
    </w:r>
    <w:r w:rsidR="004743BF">
      <w:rPr>
        <w:rStyle w:val="PageNumber"/>
        <w:noProof/>
      </w:rPr>
      <w:t>314</w:t>
    </w:r>
    <w:r w:rsidRPr="00E00078">
      <w:rPr>
        <w:rStyle w:val="PageNumber"/>
      </w:rPr>
      <w:fldChar w:fldCharType="end"/>
    </w:r>
  </w:p>
  <w:p w14:paraId="15DBE1F6" w14:textId="77777777" w:rsidR="00B327C2" w:rsidRPr="00D61B0B" w:rsidRDefault="00B327C2" w:rsidP="00D61B0B">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76DA" w14:textId="77777777" w:rsidR="00B327C2" w:rsidRDefault="00B327C2">
    <w:pPr>
      <w:pBdr>
        <w:bottom w:val="single" w:sz="4" w:space="2" w:color="auto"/>
      </w:pBdr>
      <w:tabs>
        <w:tab w:val="right" w:pos="9000"/>
      </w:tabs>
    </w:pPr>
    <w:r>
      <w:t>Sección VII. Formularios tipo</w:t>
    </w:r>
    <w:r>
      <w:tab/>
    </w:r>
    <w:r>
      <w:fldChar w:fldCharType="begin"/>
    </w:r>
    <w:r>
      <w:instrText xml:space="preserve"> PAGE </w:instrText>
    </w:r>
    <w:r>
      <w:fldChar w:fldCharType="separate"/>
    </w:r>
    <w:r>
      <w:t>233</w:t>
    </w:r>
    <w: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64B54" w14:textId="77777777" w:rsidR="00B327C2" w:rsidRDefault="00B327C2" w:rsidP="009B0D16">
    <w:pPr>
      <w:pBdr>
        <w:bottom w:val="single" w:sz="6" w:space="2" w:color="auto"/>
      </w:pBdr>
      <w:tabs>
        <w:tab w:val="right" w:pos="900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8833E" w14:textId="77777777" w:rsidR="00B327C2" w:rsidRDefault="00B327C2" w:rsidP="004F0812">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55D67" w14:textId="3BFB9CAC" w:rsidR="00B327C2" w:rsidRPr="004F7B70" w:rsidRDefault="00B327C2" w:rsidP="00F241A1">
    <w:pPr>
      <w:numPr>
        <w:ilvl w:val="12"/>
        <w:numId w:val="0"/>
      </w:numPr>
      <w:pBdr>
        <w:bottom w:val="single" w:sz="6" w:space="2" w:color="auto"/>
      </w:pBdr>
      <w:tabs>
        <w:tab w:val="right" w:pos="9360"/>
      </w:tabs>
      <w:rPr>
        <w:sz w:val="20"/>
      </w:rPr>
    </w:pP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sidR="004743BF">
      <w:rPr>
        <w:noProof/>
        <w:sz w:val="20"/>
      </w:rPr>
      <w:t>xiv</w:t>
    </w:r>
    <w:r w:rsidRPr="004F7B70">
      <w:rPr>
        <w:noProof/>
        <w:sz w:val="20"/>
      </w:rPr>
      <w:fldChar w:fldCharType="end"/>
    </w:r>
  </w:p>
  <w:p w14:paraId="38AD34F3" w14:textId="77777777" w:rsidR="00B327C2" w:rsidRPr="00F241A1" w:rsidRDefault="00B327C2" w:rsidP="00F241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8992" w14:textId="77777777" w:rsidR="00B327C2" w:rsidRPr="00F241A1" w:rsidRDefault="00B327C2" w:rsidP="00F24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97AC850"/>
    <w:lvl w:ilvl="0">
      <w:start w:val="1"/>
      <w:numFmt w:val="decimal"/>
      <w:pStyle w:val="ListNumber2"/>
      <w:lvlText w:val="%1."/>
      <w:lvlJc w:val="left"/>
      <w:pPr>
        <w:tabs>
          <w:tab w:val="num" w:pos="720"/>
        </w:tabs>
        <w:ind w:left="720" w:hanging="360"/>
      </w:pPr>
    </w:lvl>
  </w:abstractNum>
  <w:abstractNum w:abstractNumId="1" w15:restartNumberingAfterBreak="0">
    <w:nsid w:val="0028372F"/>
    <w:multiLevelType w:val="hybridMultilevel"/>
    <w:tmpl w:val="7DF6C396"/>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003BB0"/>
    <w:multiLevelType w:val="hybridMultilevel"/>
    <w:tmpl w:val="274C1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1B39C7"/>
    <w:multiLevelType w:val="hybridMultilevel"/>
    <w:tmpl w:val="9604A630"/>
    <w:lvl w:ilvl="0" w:tplc="DBA299EA">
      <w:start w:val="1"/>
      <w:numFmt w:val="lowerRoman"/>
      <w:lvlText w:val="(%1)"/>
      <w:lvlJc w:val="left"/>
      <w:pPr>
        <w:ind w:left="1440" w:hanging="360"/>
      </w:pPr>
      <w:rPr>
        <w:rFonts w:hint="default"/>
        <w:b w:val="0"/>
        <w:lang w:val="en-AU"/>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E8390E"/>
    <w:multiLevelType w:val="hybridMultilevel"/>
    <w:tmpl w:val="3F9CD082"/>
    <w:lvl w:ilvl="0" w:tplc="23503552">
      <w:start w:val="1"/>
      <w:numFmt w:val="decimal"/>
      <w:lvlText w:val="29.%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65161"/>
    <w:multiLevelType w:val="hybridMultilevel"/>
    <w:tmpl w:val="6E762890"/>
    <w:lvl w:ilvl="0" w:tplc="C68684D2">
      <w:start w:val="2"/>
      <w:numFmt w:val="decimal"/>
      <w:lvlText w:val="21.%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7" w15:restartNumberingAfterBreak="0">
    <w:nsid w:val="09E82E42"/>
    <w:multiLevelType w:val="hybridMultilevel"/>
    <w:tmpl w:val="43D26078"/>
    <w:lvl w:ilvl="0" w:tplc="9E14EA3E">
      <w:start w:val="1"/>
      <w:numFmt w:val="lowerLetter"/>
      <w:lvlText w:val="(%1)"/>
      <w:lvlJc w:val="left"/>
      <w:pPr>
        <w:ind w:left="720" w:hanging="360"/>
      </w:pPr>
      <w:rPr>
        <w:rFonts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AC42218"/>
    <w:multiLevelType w:val="hybridMultilevel"/>
    <w:tmpl w:val="6ED43456"/>
    <w:lvl w:ilvl="0" w:tplc="A642D63A">
      <w:start w:val="1"/>
      <w:numFmt w:val="decimal"/>
      <w:lvlText w:val="4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FD39B1"/>
    <w:multiLevelType w:val="hybridMultilevel"/>
    <w:tmpl w:val="EB022942"/>
    <w:lvl w:ilvl="0" w:tplc="DBA299EA">
      <w:start w:val="1"/>
      <w:numFmt w:val="lowerRoman"/>
      <w:lvlText w:val="(%1)"/>
      <w:lvlJc w:val="left"/>
      <w:pPr>
        <w:ind w:left="1440" w:hanging="360"/>
      </w:pPr>
      <w:rPr>
        <w:rFonts w:hint="default"/>
        <w:b w:val="0"/>
        <w:lang w:val="en-AU"/>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FC6404C"/>
    <w:multiLevelType w:val="hybridMultilevel"/>
    <w:tmpl w:val="124A1D66"/>
    <w:lvl w:ilvl="0" w:tplc="9E14EA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C85529"/>
    <w:multiLevelType w:val="hybridMultilevel"/>
    <w:tmpl w:val="826E29A0"/>
    <w:lvl w:ilvl="0" w:tplc="9E14EA3E">
      <w:start w:val="1"/>
      <w:numFmt w:val="lowerLetter"/>
      <w:lvlText w:val="(%1)"/>
      <w:lvlJc w:val="left"/>
      <w:pPr>
        <w:ind w:left="18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3542E7A"/>
    <w:multiLevelType w:val="hybridMultilevel"/>
    <w:tmpl w:val="53F071B2"/>
    <w:lvl w:ilvl="0" w:tplc="BBD67A94">
      <w:start w:val="2"/>
      <w:numFmt w:val="decimal"/>
      <w:lvlText w:val="%1."/>
      <w:lvlJc w:val="left"/>
      <w:pPr>
        <w:ind w:left="735"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14A12A2D"/>
    <w:multiLevelType w:val="hybridMultilevel"/>
    <w:tmpl w:val="631EEF44"/>
    <w:lvl w:ilvl="0" w:tplc="9E14EA3E">
      <w:start w:val="1"/>
      <w:numFmt w:val="lowerLetter"/>
      <w:lvlText w:val="(%1)"/>
      <w:lvlJc w:val="left"/>
      <w:pPr>
        <w:ind w:left="1242" w:hanging="360"/>
      </w:pPr>
      <w:rPr>
        <w:rFonts w:hint="default"/>
      </w:rPr>
    </w:lvl>
    <w:lvl w:ilvl="1" w:tplc="04090019">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6" w15:restartNumberingAfterBreak="0">
    <w:nsid w:val="15EB0B8C"/>
    <w:multiLevelType w:val="hybridMultilevel"/>
    <w:tmpl w:val="038C5708"/>
    <w:lvl w:ilvl="0" w:tplc="2CE84C84">
      <w:start w:val="1"/>
      <w:numFmt w:val="decimal"/>
      <w:pStyle w:val="Sec3h1"/>
      <w:lvlText w:val="%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AD93773"/>
    <w:multiLevelType w:val="multilevel"/>
    <w:tmpl w:val="DE9A3450"/>
    <w:lvl w:ilvl="0">
      <w:start w:val="6"/>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D627516"/>
    <w:multiLevelType w:val="multilevel"/>
    <w:tmpl w:val="F7A2911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360"/>
      </w:pPr>
      <w:rPr>
        <w:rFonts w:hint="default"/>
        <w:b w:val="0"/>
        <w:color w:val="auto"/>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2" w15:restartNumberingAfterBreak="0">
    <w:nsid w:val="1EE041CA"/>
    <w:multiLevelType w:val="hybridMultilevel"/>
    <w:tmpl w:val="5B788B86"/>
    <w:lvl w:ilvl="0" w:tplc="9E14EA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3" w15:restartNumberingAfterBreak="0">
    <w:nsid w:val="21EB79DD"/>
    <w:multiLevelType w:val="hybridMultilevel"/>
    <w:tmpl w:val="AD202696"/>
    <w:lvl w:ilvl="0" w:tplc="DBA299EA">
      <w:start w:val="1"/>
      <w:numFmt w:val="lowerRoman"/>
      <w:lvlText w:val="(%1)"/>
      <w:lvlJc w:val="left"/>
      <w:pPr>
        <w:ind w:left="1440" w:hanging="360"/>
      </w:pPr>
      <w:rPr>
        <w:rFonts w:hint="default"/>
        <w:b w:val="0"/>
        <w:lang w:val="en-AU"/>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20A1518"/>
    <w:multiLevelType w:val="hybridMultilevel"/>
    <w:tmpl w:val="78CA6B00"/>
    <w:lvl w:ilvl="0" w:tplc="43AA2A98">
      <w:start w:val="1"/>
      <w:numFmt w:val="lowerLetter"/>
      <w:lvlText w:val="(%1)"/>
      <w:lvlJc w:val="left"/>
      <w:pPr>
        <w:ind w:left="1080" w:hanging="360"/>
      </w:pPr>
      <w:rPr>
        <w:rFonts w:hint="default"/>
        <w:b w:val="0"/>
        <w:i w:val="0"/>
        <w:color w:val="auto"/>
      </w:rPr>
    </w:lvl>
    <w:lvl w:ilvl="1" w:tplc="31C6BFF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452061"/>
    <w:multiLevelType w:val="hybridMultilevel"/>
    <w:tmpl w:val="E52C4EBE"/>
    <w:lvl w:ilvl="0" w:tplc="CF0EC4CC">
      <w:start w:val="1"/>
      <w:numFmt w:val="decimal"/>
      <w:lvlText w:val="3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AA5964"/>
    <w:multiLevelType w:val="hybridMultilevel"/>
    <w:tmpl w:val="75442CBA"/>
    <w:lvl w:ilvl="0" w:tplc="6A8A8D34">
      <w:start w:val="1"/>
      <w:numFmt w:val="decimal"/>
      <w:lvlText w:val="17.%1"/>
      <w:lvlJc w:val="left"/>
      <w:pPr>
        <w:ind w:left="540" w:hanging="360"/>
      </w:pPr>
      <w:rPr>
        <w:rFonts w:ascii="Times New Roman" w:hAnsi="Times New Roman" w:cs="Times New Roman"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7" w15:restartNumberingAfterBreak="0">
    <w:nsid w:val="27CB5518"/>
    <w:multiLevelType w:val="hybridMultilevel"/>
    <w:tmpl w:val="7F74E83A"/>
    <w:lvl w:ilvl="0" w:tplc="DBA299EA">
      <w:start w:val="1"/>
      <w:numFmt w:val="lowerRoman"/>
      <w:lvlText w:val="(%1)"/>
      <w:lvlJc w:val="left"/>
      <w:pPr>
        <w:ind w:left="1800" w:hanging="360"/>
      </w:pPr>
      <w:rPr>
        <w:rFonts w:hint="default"/>
        <w:b w:val="0"/>
        <w:lang w:val="en-AU"/>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8271D3D"/>
    <w:multiLevelType w:val="hybridMultilevel"/>
    <w:tmpl w:val="B374E2DE"/>
    <w:lvl w:ilvl="0" w:tplc="DBA299EA">
      <w:start w:val="1"/>
      <w:numFmt w:val="lowerRoman"/>
      <w:lvlText w:val="(%1)"/>
      <w:lvlJc w:val="left"/>
      <w:pPr>
        <w:ind w:left="1789" w:hanging="360"/>
      </w:pPr>
      <w:rPr>
        <w:rFonts w:hint="default"/>
        <w:b w:val="0"/>
        <w:i w:val="0"/>
        <w:color w:val="auto"/>
        <w:lang w:val="en-AU"/>
      </w:rPr>
    </w:lvl>
    <w:lvl w:ilvl="1" w:tplc="04090019">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9" w15:restartNumberingAfterBreak="0">
    <w:nsid w:val="2A2B6801"/>
    <w:multiLevelType w:val="hybridMultilevel"/>
    <w:tmpl w:val="6388F636"/>
    <w:lvl w:ilvl="0" w:tplc="D5641AFA">
      <w:start w:val="1"/>
      <w:numFmt w:val="decimal"/>
      <w:lvlText w:val="19.%1"/>
      <w:lvlJc w:val="left"/>
      <w:pPr>
        <w:ind w:left="360" w:hanging="360"/>
      </w:pPr>
      <w:rPr>
        <w:rFonts w:ascii="Times New Roman" w:hAnsi="Times New Roman" w:cs="Times New Roman" w:hint="default"/>
      </w:rPr>
    </w:lvl>
    <w:lvl w:ilvl="1" w:tplc="245E9308">
      <w:start w:val="1"/>
      <w:numFmt w:val="lowerLetter"/>
      <w:lvlText w:val="%2)"/>
      <w:lvlJc w:val="left"/>
      <w:pPr>
        <w:ind w:left="1260" w:hanging="54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BBB513B"/>
    <w:multiLevelType w:val="hybridMultilevel"/>
    <w:tmpl w:val="C702462C"/>
    <w:lvl w:ilvl="0" w:tplc="575A8D7C">
      <w:start w:val="1"/>
      <w:numFmt w:val="decimal"/>
      <w:lvlText w:val="39.%1"/>
      <w:lvlJc w:val="left"/>
      <w:pPr>
        <w:ind w:left="720" w:hanging="360"/>
      </w:pPr>
      <w:rPr>
        <w:rFonts w:asciiTheme="majorEastAsia" w:hAnsiTheme="majorEastAsia" w:cstheme="majorEastAsia"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3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02068CB"/>
    <w:multiLevelType w:val="hybridMultilevel"/>
    <w:tmpl w:val="15FCDCDE"/>
    <w:lvl w:ilvl="0" w:tplc="DBA299EA">
      <w:start w:val="1"/>
      <w:numFmt w:val="lowerRoman"/>
      <w:lvlText w:val="(%1)"/>
      <w:lvlJc w:val="left"/>
      <w:pPr>
        <w:ind w:left="1800" w:hanging="360"/>
      </w:pPr>
      <w:rPr>
        <w:rFonts w:hint="default"/>
        <w:b w:val="0"/>
        <w:lang w:val="en-AU"/>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1D50272"/>
    <w:multiLevelType w:val="hybridMultilevel"/>
    <w:tmpl w:val="852EC6E8"/>
    <w:lvl w:ilvl="0" w:tplc="9E14EA3E">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0460D5"/>
    <w:multiLevelType w:val="hybridMultilevel"/>
    <w:tmpl w:val="1EE80740"/>
    <w:lvl w:ilvl="0" w:tplc="9E14EA3E">
      <w:start w:val="1"/>
      <w:numFmt w:val="lowerLetter"/>
      <w:lvlText w:val="(%1)"/>
      <w:lvlJc w:val="left"/>
      <w:pPr>
        <w:tabs>
          <w:tab w:val="num" w:pos="720"/>
        </w:tabs>
        <w:ind w:left="720" w:hanging="360"/>
      </w:pPr>
      <w:rPr>
        <w:rFonts w:hint="default"/>
        <w:b w:val="0"/>
        <w:i w:val="0"/>
        <w:color w:val="auto"/>
        <w:sz w:val="22"/>
        <w:szCs w:val="22"/>
        <w:u w:val="none"/>
      </w:rPr>
    </w:lvl>
    <w:lvl w:ilvl="1" w:tplc="41A8194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3482298D"/>
    <w:multiLevelType w:val="hybridMultilevel"/>
    <w:tmpl w:val="808CEA96"/>
    <w:lvl w:ilvl="0" w:tplc="FFFFFFFF">
      <w:start w:val="1"/>
      <w:numFmt w:val="decimal"/>
      <w:lvlText w:val="2.2.%1"/>
      <w:lvlJc w:val="left"/>
      <w:pPr>
        <w:tabs>
          <w:tab w:val="num" w:pos="720"/>
        </w:tabs>
        <w:ind w:left="720" w:hanging="720"/>
      </w:pPr>
      <w:rPr>
        <w:rFonts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34F13BF8"/>
    <w:multiLevelType w:val="hybridMultilevel"/>
    <w:tmpl w:val="A05454EE"/>
    <w:lvl w:ilvl="0" w:tplc="D42C5294">
      <w:start w:val="1"/>
      <w:numFmt w:val="decimal"/>
      <w:lvlText w:val="2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5B21D0B"/>
    <w:multiLevelType w:val="hybridMultilevel"/>
    <w:tmpl w:val="63C02056"/>
    <w:lvl w:ilvl="0" w:tplc="9E14EA3E">
      <w:start w:val="1"/>
      <w:numFmt w:val="lowerLetter"/>
      <w:lvlText w:val="(%1)"/>
      <w:lvlJc w:val="left"/>
      <w:pPr>
        <w:ind w:left="720" w:hanging="360"/>
      </w:pPr>
      <w:rPr>
        <w:rFonts w:hint="default"/>
        <w:b w:val="0"/>
        <w:i w:val="0"/>
        <w:color w:val="auto"/>
        <w:sz w:val="22"/>
        <w:szCs w:val="22"/>
        <w:u w:val="none"/>
      </w:rPr>
    </w:lvl>
    <w:lvl w:ilvl="1" w:tplc="A72A6714">
      <w:start w:val="3"/>
      <w:numFmt w:val="lowerLetter"/>
      <w:lvlText w:val="(%2)"/>
      <w:lvlJc w:val="left"/>
      <w:pPr>
        <w:tabs>
          <w:tab w:val="num" w:pos="1959"/>
        </w:tabs>
        <w:ind w:left="1959" w:hanging="540"/>
      </w:pPr>
      <w:rPr>
        <w:rFonts w:hint="default"/>
      </w:rPr>
    </w:lvl>
    <w:lvl w:ilvl="2" w:tplc="F078DCD2">
      <w:start w:val="2"/>
      <w:numFmt w:val="lowerLetter"/>
      <w:lvlText w:val="(%3)"/>
      <w:lvlJc w:val="left"/>
      <w:pPr>
        <w:tabs>
          <w:tab w:val="num" w:pos="2520"/>
        </w:tabs>
        <w:ind w:left="2520" w:hanging="540"/>
      </w:pPr>
      <w:rPr>
        <w:rFonts w:hint="default"/>
        <w:b/>
        <w:i w:val="0"/>
        <w:color w:val="auto"/>
        <w:sz w:val="22"/>
        <w:szCs w:val="22"/>
        <w:u w:val="none"/>
      </w:rPr>
    </w:lvl>
    <w:lvl w:ilvl="3" w:tplc="1DCEF202" w:tentative="1">
      <w:start w:val="1"/>
      <w:numFmt w:val="decimal"/>
      <w:lvlText w:val="%4."/>
      <w:lvlJc w:val="left"/>
      <w:pPr>
        <w:tabs>
          <w:tab w:val="num" w:pos="2880"/>
        </w:tabs>
        <w:ind w:left="2880" w:hanging="360"/>
      </w:pPr>
    </w:lvl>
    <w:lvl w:ilvl="4" w:tplc="F36E7796" w:tentative="1">
      <w:start w:val="1"/>
      <w:numFmt w:val="lowerLetter"/>
      <w:lvlText w:val="%5."/>
      <w:lvlJc w:val="left"/>
      <w:pPr>
        <w:tabs>
          <w:tab w:val="num" w:pos="3600"/>
        </w:tabs>
        <w:ind w:left="3600" w:hanging="360"/>
      </w:pPr>
    </w:lvl>
    <w:lvl w:ilvl="5" w:tplc="22BE4C82" w:tentative="1">
      <w:start w:val="1"/>
      <w:numFmt w:val="lowerRoman"/>
      <w:lvlText w:val="%6."/>
      <w:lvlJc w:val="right"/>
      <w:pPr>
        <w:tabs>
          <w:tab w:val="num" w:pos="4320"/>
        </w:tabs>
        <w:ind w:left="4320" w:hanging="180"/>
      </w:pPr>
    </w:lvl>
    <w:lvl w:ilvl="6" w:tplc="8A66D35A" w:tentative="1">
      <w:start w:val="1"/>
      <w:numFmt w:val="decimal"/>
      <w:lvlText w:val="%7."/>
      <w:lvlJc w:val="left"/>
      <w:pPr>
        <w:tabs>
          <w:tab w:val="num" w:pos="5040"/>
        </w:tabs>
        <w:ind w:left="5040" w:hanging="360"/>
      </w:pPr>
    </w:lvl>
    <w:lvl w:ilvl="7" w:tplc="D6B44656" w:tentative="1">
      <w:start w:val="1"/>
      <w:numFmt w:val="lowerLetter"/>
      <w:lvlText w:val="%8."/>
      <w:lvlJc w:val="left"/>
      <w:pPr>
        <w:tabs>
          <w:tab w:val="num" w:pos="5760"/>
        </w:tabs>
        <w:ind w:left="5760" w:hanging="360"/>
      </w:pPr>
    </w:lvl>
    <w:lvl w:ilvl="8" w:tplc="A61C2B76" w:tentative="1">
      <w:start w:val="1"/>
      <w:numFmt w:val="lowerRoman"/>
      <w:lvlText w:val="%9."/>
      <w:lvlJc w:val="right"/>
      <w:pPr>
        <w:tabs>
          <w:tab w:val="num" w:pos="6480"/>
        </w:tabs>
        <w:ind w:left="6480" w:hanging="180"/>
      </w:pPr>
    </w:lvl>
  </w:abstractNum>
  <w:abstractNum w:abstractNumId="40" w15:restartNumberingAfterBreak="0">
    <w:nsid w:val="36D83A92"/>
    <w:multiLevelType w:val="hybridMultilevel"/>
    <w:tmpl w:val="6A1E6738"/>
    <w:lvl w:ilvl="0" w:tplc="428A23A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CB3719"/>
    <w:multiLevelType w:val="hybridMultilevel"/>
    <w:tmpl w:val="D8442CFA"/>
    <w:lvl w:ilvl="0" w:tplc="DBA299EA">
      <w:start w:val="1"/>
      <w:numFmt w:val="lowerRoman"/>
      <w:lvlText w:val="(%1)"/>
      <w:lvlJc w:val="left"/>
      <w:pPr>
        <w:ind w:left="720" w:hanging="360"/>
      </w:pPr>
      <w:rPr>
        <w:rFonts w:hint="default"/>
        <w:b w:val="0"/>
        <w:i w:val="0"/>
        <w:color w:val="auto"/>
        <w:lang w:val="en-AU"/>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3B1A0F1A"/>
    <w:multiLevelType w:val="multilevel"/>
    <w:tmpl w:val="10561B9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3B35D58"/>
    <w:multiLevelType w:val="hybridMultilevel"/>
    <w:tmpl w:val="5E0C7192"/>
    <w:lvl w:ilvl="0" w:tplc="DBA299EA">
      <w:start w:val="1"/>
      <w:numFmt w:val="lowerRoman"/>
      <w:lvlText w:val="(%1)"/>
      <w:lvlJc w:val="left"/>
      <w:pPr>
        <w:ind w:left="735" w:hanging="360"/>
      </w:pPr>
      <w:rPr>
        <w:rFonts w:hint="default"/>
        <w:b w:val="0"/>
        <w:bCs/>
        <w:i w:val="0"/>
        <w:iCs w:val="0"/>
        <w:lang w:val="en-AU"/>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4" w15:restartNumberingAfterBreak="0">
    <w:nsid w:val="450F1727"/>
    <w:multiLevelType w:val="hybridMultilevel"/>
    <w:tmpl w:val="7F3A49AC"/>
    <w:lvl w:ilvl="0" w:tplc="D756BDF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F34FBE"/>
    <w:multiLevelType w:val="hybridMultilevel"/>
    <w:tmpl w:val="63C02056"/>
    <w:lvl w:ilvl="0" w:tplc="9E14EA3E">
      <w:start w:val="1"/>
      <w:numFmt w:val="lowerLetter"/>
      <w:lvlText w:val="(%1)"/>
      <w:lvlJc w:val="left"/>
      <w:pPr>
        <w:ind w:left="1080" w:hanging="360"/>
      </w:pPr>
      <w:rPr>
        <w:rFonts w:hint="default"/>
        <w:b w:val="0"/>
        <w:i w:val="0"/>
        <w:color w:val="auto"/>
        <w:sz w:val="22"/>
        <w:szCs w:val="22"/>
        <w:u w:val="none"/>
      </w:rPr>
    </w:lvl>
    <w:lvl w:ilvl="1" w:tplc="A72A6714">
      <w:start w:val="3"/>
      <w:numFmt w:val="lowerLetter"/>
      <w:lvlText w:val="(%2)"/>
      <w:lvlJc w:val="left"/>
      <w:pPr>
        <w:tabs>
          <w:tab w:val="num" w:pos="2319"/>
        </w:tabs>
        <w:ind w:left="2319" w:hanging="540"/>
      </w:pPr>
      <w:rPr>
        <w:rFonts w:hint="default"/>
      </w:rPr>
    </w:lvl>
    <w:lvl w:ilvl="2" w:tplc="F078DCD2">
      <w:start w:val="2"/>
      <w:numFmt w:val="lowerLetter"/>
      <w:lvlText w:val="(%3)"/>
      <w:lvlJc w:val="left"/>
      <w:pPr>
        <w:tabs>
          <w:tab w:val="num" w:pos="2880"/>
        </w:tabs>
        <w:ind w:left="2880" w:hanging="540"/>
      </w:pPr>
      <w:rPr>
        <w:rFonts w:hint="default"/>
        <w:b/>
        <w:i w:val="0"/>
        <w:color w:val="auto"/>
        <w:sz w:val="22"/>
        <w:szCs w:val="22"/>
        <w:u w:val="none"/>
      </w:rPr>
    </w:lvl>
    <w:lvl w:ilvl="3" w:tplc="1DCEF202" w:tentative="1">
      <w:start w:val="1"/>
      <w:numFmt w:val="decimal"/>
      <w:lvlText w:val="%4."/>
      <w:lvlJc w:val="left"/>
      <w:pPr>
        <w:tabs>
          <w:tab w:val="num" w:pos="3240"/>
        </w:tabs>
        <w:ind w:left="3240" w:hanging="360"/>
      </w:pPr>
    </w:lvl>
    <w:lvl w:ilvl="4" w:tplc="F36E7796" w:tentative="1">
      <w:start w:val="1"/>
      <w:numFmt w:val="lowerLetter"/>
      <w:lvlText w:val="%5."/>
      <w:lvlJc w:val="left"/>
      <w:pPr>
        <w:tabs>
          <w:tab w:val="num" w:pos="3960"/>
        </w:tabs>
        <w:ind w:left="3960" w:hanging="360"/>
      </w:pPr>
    </w:lvl>
    <w:lvl w:ilvl="5" w:tplc="22BE4C82" w:tentative="1">
      <w:start w:val="1"/>
      <w:numFmt w:val="lowerRoman"/>
      <w:lvlText w:val="%6."/>
      <w:lvlJc w:val="right"/>
      <w:pPr>
        <w:tabs>
          <w:tab w:val="num" w:pos="4680"/>
        </w:tabs>
        <w:ind w:left="4680" w:hanging="180"/>
      </w:pPr>
    </w:lvl>
    <w:lvl w:ilvl="6" w:tplc="8A66D35A" w:tentative="1">
      <w:start w:val="1"/>
      <w:numFmt w:val="decimal"/>
      <w:lvlText w:val="%7."/>
      <w:lvlJc w:val="left"/>
      <w:pPr>
        <w:tabs>
          <w:tab w:val="num" w:pos="5400"/>
        </w:tabs>
        <w:ind w:left="5400" w:hanging="360"/>
      </w:pPr>
    </w:lvl>
    <w:lvl w:ilvl="7" w:tplc="D6B44656" w:tentative="1">
      <w:start w:val="1"/>
      <w:numFmt w:val="lowerLetter"/>
      <w:lvlText w:val="%8."/>
      <w:lvlJc w:val="left"/>
      <w:pPr>
        <w:tabs>
          <w:tab w:val="num" w:pos="6120"/>
        </w:tabs>
        <w:ind w:left="6120" w:hanging="360"/>
      </w:pPr>
    </w:lvl>
    <w:lvl w:ilvl="8" w:tplc="A61C2B76" w:tentative="1">
      <w:start w:val="1"/>
      <w:numFmt w:val="lowerRoman"/>
      <w:lvlText w:val="%9."/>
      <w:lvlJc w:val="right"/>
      <w:pPr>
        <w:tabs>
          <w:tab w:val="num" w:pos="6840"/>
        </w:tabs>
        <w:ind w:left="6840" w:hanging="180"/>
      </w:pPr>
    </w:lvl>
  </w:abstractNum>
  <w:abstractNum w:abstractNumId="46" w15:restartNumberingAfterBreak="0">
    <w:nsid w:val="4BE7104E"/>
    <w:multiLevelType w:val="hybridMultilevel"/>
    <w:tmpl w:val="73DC44A4"/>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3C3CCF"/>
    <w:multiLevelType w:val="hybridMultilevel"/>
    <w:tmpl w:val="E6C6C2C2"/>
    <w:lvl w:ilvl="0" w:tplc="16A40D50">
      <w:start w:val="1"/>
      <w:numFmt w:val="lowerLetter"/>
      <w:lvlText w:val="(%1)"/>
      <w:lvlJc w:val="left"/>
      <w:pPr>
        <w:ind w:left="1440" w:hanging="360"/>
      </w:pPr>
      <w:rPr>
        <w:rFonts w:hint="default"/>
        <w:b w:val="0"/>
        <w:i/>
        <w:iCs/>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0" w15:restartNumberingAfterBreak="0">
    <w:nsid w:val="50E777C3"/>
    <w:multiLevelType w:val="hybridMultilevel"/>
    <w:tmpl w:val="082490FE"/>
    <w:lvl w:ilvl="0" w:tplc="9E14EA3E">
      <w:start w:val="1"/>
      <w:numFmt w:val="lowerLetter"/>
      <w:lvlText w:val="(%1)"/>
      <w:lvlJc w:val="left"/>
      <w:pPr>
        <w:ind w:left="720" w:hanging="360"/>
      </w:pPr>
      <w:rPr>
        <w:rFonts w:hint="default"/>
        <w:b w:val="0"/>
        <w:i w:val="0"/>
        <w:color w:val="auto"/>
        <w:sz w:val="22"/>
        <w:szCs w:val="22"/>
        <w:u w:val="none"/>
      </w:rPr>
    </w:lvl>
    <w:lvl w:ilvl="1" w:tplc="A72A6714">
      <w:start w:val="3"/>
      <w:numFmt w:val="lowerLetter"/>
      <w:lvlText w:val="(%2)"/>
      <w:lvlJc w:val="left"/>
      <w:pPr>
        <w:tabs>
          <w:tab w:val="num" w:pos="1959"/>
        </w:tabs>
        <w:ind w:left="1959" w:hanging="540"/>
      </w:pPr>
      <w:rPr>
        <w:rFonts w:hint="default"/>
      </w:rPr>
    </w:lvl>
    <w:lvl w:ilvl="2" w:tplc="F078DCD2">
      <w:start w:val="2"/>
      <w:numFmt w:val="lowerLetter"/>
      <w:lvlText w:val="(%3)"/>
      <w:lvlJc w:val="left"/>
      <w:pPr>
        <w:tabs>
          <w:tab w:val="num" w:pos="2520"/>
        </w:tabs>
        <w:ind w:left="2520" w:hanging="540"/>
      </w:pPr>
      <w:rPr>
        <w:rFonts w:hint="default"/>
        <w:b/>
        <w:i w:val="0"/>
        <w:color w:val="auto"/>
        <w:sz w:val="22"/>
        <w:szCs w:val="22"/>
        <w:u w:val="none"/>
      </w:rPr>
    </w:lvl>
    <w:lvl w:ilvl="3" w:tplc="0288644E">
      <w:start w:val="1"/>
      <w:numFmt w:val="lowerRoman"/>
      <w:lvlText w:val="%4)"/>
      <w:lvlJc w:val="left"/>
      <w:pPr>
        <w:ind w:left="3240" w:hanging="720"/>
      </w:pPr>
      <w:rPr>
        <w:rFonts w:hint="default"/>
      </w:rPr>
    </w:lvl>
    <w:lvl w:ilvl="4" w:tplc="F36E7796" w:tentative="1">
      <w:start w:val="1"/>
      <w:numFmt w:val="lowerLetter"/>
      <w:lvlText w:val="%5."/>
      <w:lvlJc w:val="left"/>
      <w:pPr>
        <w:tabs>
          <w:tab w:val="num" w:pos="3600"/>
        </w:tabs>
        <w:ind w:left="3600" w:hanging="360"/>
      </w:pPr>
    </w:lvl>
    <w:lvl w:ilvl="5" w:tplc="22BE4C82" w:tentative="1">
      <w:start w:val="1"/>
      <w:numFmt w:val="lowerRoman"/>
      <w:lvlText w:val="%6."/>
      <w:lvlJc w:val="right"/>
      <w:pPr>
        <w:tabs>
          <w:tab w:val="num" w:pos="4320"/>
        </w:tabs>
        <w:ind w:left="4320" w:hanging="180"/>
      </w:pPr>
    </w:lvl>
    <w:lvl w:ilvl="6" w:tplc="8A66D35A" w:tentative="1">
      <w:start w:val="1"/>
      <w:numFmt w:val="decimal"/>
      <w:lvlText w:val="%7."/>
      <w:lvlJc w:val="left"/>
      <w:pPr>
        <w:tabs>
          <w:tab w:val="num" w:pos="5040"/>
        </w:tabs>
        <w:ind w:left="5040" w:hanging="360"/>
      </w:pPr>
    </w:lvl>
    <w:lvl w:ilvl="7" w:tplc="D6B44656" w:tentative="1">
      <w:start w:val="1"/>
      <w:numFmt w:val="lowerLetter"/>
      <w:lvlText w:val="%8."/>
      <w:lvlJc w:val="left"/>
      <w:pPr>
        <w:tabs>
          <w:tab w:val="num" w:pos="5760"/>
        </w:tabs>
        <w:ind w:left="5760" w:hanging="360"/>
      </w:pPr>
    </w:lvl>
    <w:lvl w:ilvl="8" w:tplc="A61C2B76" w:tentative="1">
      <w:start w:val="1"/>
      <w:numFmt w:val="lowerRoman"/>
      <w:lvlText w:val="%9."/>
      <w:lvlJc w:val="right"/>
      <w:pPr>
        <w:tabs>
          <w:tab w:val="num" w:pos="6480"/>
        </w:tabs>
        <w:ind w:left="6480" w:hanging="180"/>
      </w:pPr>
    </w:lvl>
  </w:abstractNum>
  <w:abstractNum w:abstractNumId="51" w15:restartNumberingAfterBreak="0">
    <w:nsid w:val="524200B0"/>
    <w:multiLevelType w:val="hybridMultilevel"/>
    <w:tmpl w:val="6172D8B2"/>
    <w:lvl w:ilvl="0" w:tplc="9E14EA3E">
      <w:start w:val="1"/>
      <w:numFmt w:val="lowerLetter"/>
      <w:lvlText w:val="(%1)"/>
      <w:lvlJc w:val="left"/>
      <w:pPr>
        <w:ind w:left="1321"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2DD2D53"/>
    <w:multiLevelType w:val="hybridMultilevel"/>
    <w:tmpl w:val="F532465A"/>
    <w:lvl w:ilvl="0" w:tplc="5B3CA00A">
      <w:start w:val="1"/>
      <w:numFmt w:val="lowerRoman"/>
      <w:lvlText w:val="(%1)"/>
      <w:lvlJc w:val="left"/>
      <w:pPr>
        <w:ind w:left="1782" w:hanging="360"/>
      </w:pPr>
      <w:rPr>
        <w:rFonts w:hint="default"/>
        <w:b w:val="0"/>
        <w:color w:val="auto"/>
        <w:sz w:val="24"/>
        <w:szCs w:val="24"/>
        <w:lang w:val="en-AU"/>
      </w:rPr>
    </w:lvl>
    <w:lvl w:ilvl="1" w:tplc="04090019">
      <w:start w:val="1"/>
      <w:numFmt w:val="lowerLetter"/>
      <w:lvlText w:val="%2."/>
      <w:lvlJc w:val="left"/>
      <w:pPr>
        <w:ind w:left="2969" w:hanging="360"/>
      </w:pPr>
    </w:lvl>
    <w:lvl w:ilvl="2" w:tplc="0409001B">
      <w:start w:val="1"/>
      <w:numFmt w:val="lowerRoman"/>
      <w:lvlText w:val="%3."/>
      <w:lvlJc w:val="right"/>
      <w:pPr>
        <w:ind w:left="3689" w:hanging="180"/>
      </w:pPr>
    </w:lvl>
    <w:lvl w:ilvl="3" w:tplc="0409000F" w:tentative="1">
      <w:start w:val="1"/>
      <w:numFmt w:val="decimal"/>
      <w:lvlText w:val="%4."/>
      <w:lvlJc w:val="left"/>
      <w:pPr>
        <w:ind w:left="4409" w:hanging="360"/>
      </w:pPr>
    </w:lvl>
    <w:lvl w:ilvl="4" w:tplc="04090019" w:tentative="1">
      <w:start w:val="1"/>
      <w:numFmt w:val="lowerLetter"/>
      <w:lvlText w:val="%5."/>
      <w:lvlJc w:val="left"/>
      <w:pPr>
        <w:ind w:left="5129" w:hanging="360"/>
      </w:pPr>
    </w:lvl>
    <w:lvl w:ilvl="5" w:tplc="0409001B" w:tentative="1">
      <w:start w:val="1"/>
      <w:numFmt w:val="lowerRoman"/>
      <w:lvlText w:val="%6."/>
      <w:lvlJc w:val="right"/>
      <w:pPr>
        <w:ind w:left="5849" w:hanging="180"/>
      </w:pPr>
    </w:lvl>
    <w:lvl w:ilvl="6" w:tplc="0409000F" w:tentative="1">
      <w:start w:val="1"/>
      <w:numFmt w:val="decimal"/>
      <w:lvlText w:val="%7."/>
      <w:lvlJc w:val="left"/>
      <w:pPr>
        <w:ind w:left="6569" w:hanging="360"/>
      </w:pPr>
    </w:lvl>
    <w:lvl w:ilvl="7" w:tplc="04090019" w:tentative="1">
      <w:start w:val="1"/>
      <w:numFmt w:val="lowerLetter"/>
      <w:lvlText w:val="%8."/>
      <w:lvlJc w:val="left"/>
      <w:pPr>
        <w:ind w:left="7289" w:hanging="360"/>
      </w:pPr>
    </w:lvl>
    <w:lvl w:ilvl="8" w:tplc="0409001B" w:tentative="1">
      <w:start w:val="1"/>
      <w:numFmt w:val="lowerRoman"/>
      <w:lvlText w:val="%9."/>
      <w:lvlJc w:val="right"/>
      <w:pPr>
        <w:ind w:left="8009" w:hanging="180"/>
      </w:pPr>
    </w:lvl>
  </w:abstractNum>
  <w:abstractNum w:abstractNumId="53" w15:restartNumberingAfterBreak="0">
    <w:nsid w:val="52E27B29"/>
    <w:multiLevelType w:val="hybridMultilevel"/>
    <w:tmpl w:val="67D6E7AE"/>
    <w:lvl w:ilvl="0" w:tplc="DBA299EA">
      <w:start w:val="1"/>
      <w:numFmt w:val="lowerRoman"/>
      <w:lvlText w:val="(%1)"/>
      <w:lvlJc w:val="left"/>
      <w:pPr>
        <w:ind w:left="2315" w:hanging="360"/>
      </w:pPr>
      <w:rPr>
        <w:rFonts w:hint="default"/>
        <w:b w:val="0"/>
        <w:lang w:val="en-AU"/>
      </w:rPr>
    </w:lvl>
    <w:lvl w:ilvl="1" w:tplc="04090019">
      <w:start w:val="1"/>
      <w:numFmt w:val="lowerLetter"/>
      <w:lvlText w:val="%2."/>
      <w:lvlJc w:val="left"/>
      <w:pPr>
        <w:ind w:left="3035" w:hanging="360"/>
      </w:pPr>
    </w:lvl>
    <w:lvl w:ilvl="2" w:tplc="0409001B">
      <w:start w:val="1"/>
      <w:numFmt w:val="lowerRoman"/>
      <w:lvlText w:val="%3."/>
      <w:lvlJc w:val="right"/>
      <w:pPr>
        <w:ind w:left="3755" w:hanging="180"/>
      </w:pPr>
    </w:lvl>
    <w:lvl w:ilvl="3" w:tplc="0409000F">
      <w:start w:val="1"/>
      <w:numFmt w:val="decimal"/>
      <w:lvlText w:val="%4."/>
      <w:lvlJc w:val="left"/>
      <w:pPr>
        <w:ind w:left="4475" w:hanging="360"/>
      </w:pPr>
    </w:lvl>
    <w:lvl w:ilvl="4" w:tplc="04090019" w:tentative="1">
      <w:start w:val="1"/>
      <w:numFmt w:val="lowerLetter"/>
      <w:lvlText w:val="%5."/>
      <w:lvlJc w:val="left"/>
      <w:pPr>
        <w:ind w:left="5195" w:hanging="360"/>
      </w:pPr>
    </w:lvl>
    <w:lvl w:ilvl="5" w:tplc="0409001B" w:tentative="1">
      <w:start w:val="1"/>
      <w:numFmt w:val="lowerRoman"/>
      <w:lvlText w:val="%6."/>
      <w:lvlJc w:val="right"/>
      <w:pPr>
        <w:ind w:left="5915" w:hanging="180"/>
      </w:pPr>
    </w:lvl>
    <w:lvl w:ilvl="6" w:tplc="0409000F" w:tentative="1">
      <w:start w:val="1"/>
      <w:numFmt w:val="decimal"/>
      <w:lvlText w:val="%7."/>
      <w:lvlJc w:val="left"/>
      <w:pPr>
        <w:ind w:left="6635" w:hanging="360"/>
      </w:pPr>
    </w:lvl>
    <w:lvl w:ilvl="7" w:tplc="04090019" w:tentative="1">
      <w:start w:val="1"/>
      <w:numFmt w:val="lowerLetter"/>
      <w:lvlText w:val="%8."/>
      <w:lvlJc w:val="left"/>
      <w:pPr>
        <w:ind w:left="7355" w:hanging="360"/>
      </w:pPr>
    </w:lvl>
    <w:lvl w:ilvl="8" w:tplc="0409001B" w:tentative="1">
      <w:start w:val="1"/>
      <w:numFmt w:val="lowerRoman"/>
      <w:lvlText w:val="%9."/>
      <w:lvlJc w:val="right"/>
      <w:pPr>
        <w:ind w:left="8075" w:hanging="180"/>
      </w:pPr>
    </w:lvl>
  </w:abstractNum>
  <w:abstractNum w:abstractNumId="5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3147D9C"/>
    <w:multiLevelType w:val="multilevel"/>
    <w:tmpl w:val="46F0B8A2"/>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ind w:left="792" w:hanging="360"/>
      </w:pPr>
      <w:rPr>
        <w:rFonts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7" w15:restartNumberingAfterBreak="0">
    <w:nsid w:val="53EE18E6"/>
    <w:multiLevelType w:val="hybridMultilevel"/>
    <w:tmpl w:val="2C2CDBC2"/>
    <w:lvl w:ilvl="0" w:tplc="56DC9504">
      <w:start w:val="1"/>
      <w:numFmt w:val="lowerLetter"/>
      <w:lvlText w:val="%1)"/>
      <w:lvlJc w:val="left"/>
      <w:pPr>
        <w:tabs>
          <w:tab w:val="num" w:pos="1440"/>
        </w:tabs>
        <w:ind w:left="1440" w:hanging="144"/>
      </w:pPr>
      <w:rPr>
        <w:rFonts w:hint="default"/>
        <w:b w:val="0"/>
        <w:i w:val="0"/>
      </w:rPr>
    </w:lvl>
    <w:lvl w:ilvl="1" w:tplc="DBA299EA">
      <w:start w:val="1"/>
      <w:numFmt w:val="lowerRoman"/>
      <w:lvlText w:val="(%2)"/>
      <w:lvlJc w:val="left"/>
      <w:pPr>
        <w:ind w:left="1782" w:hanging="360"/>
      </w:pPr>
      <w:rPr>
        <w:rFonts w:hint="default"/>
        <w:b w:val="0"/>
        <w:i w:val="0"/>
        <w:color w:val="auto"/>
        <w:lang w:val="en-AU"/>
      </w:rPr>
    </w:lvl>
    <w:lvl w:ilvl="2" w:tplc="662067C4">
      <w:start w:val="1"/>
      <w:numFmt w:val="lowerLetter"/>
      <w:lvlText w:val="(%3)"/>
      <w:lvlJc w:val="left"/>
      <w:pPr>
        <w:ind w:left="2340" w:hanging="360"/>
      </w:pPr>
      <w:rPr>
        <w:rFonts w:hint="default"/>
      </w:rPr>
    </w:lvl>
    <w:lvl w:ilvl="3" w:tplc="29E0E122" w:tentative="1">
      <w:start w:val="1"/>
      <w:numFmt w:val="decimal"/>
      <w:lvlText w:val="%4."/>
      <w:lvlJc w:val="left"/>
      <w:pPr>
        <w:tabs>
          <w:tab w:val="num" w:pos="2880"/>
        </w:tabs>
        <w:ind w:left="2880" w:hanging="360"/>
      </w:pPr>
    </w:lvl>
    <w:lvl w:ilvl="4" w:tplc="6DD05616" w:tentative="1">
      <w:start w:val="1"/>
      <w:numFmt w:val="lowerLetter"/>
      <w:lvlText w:val="%5."/>
      <w:lvlJc w:val="left"/>
      <w:pPr>
        <w:tabs>
          <w:tab w:val="num" w:pos="3600"/>
        </w:tabs>
        <w:ind w:left="3600" w:hanging="360"/>
      </w:pPr>
    </w:lvl>
    <w:lvl w:ilvl="5" w:tplc="0532CEFE" w:tentative="1">
      <w:start w:val="1"/>
      <w:numFmt w:val="lowerRoman"/>
      <w:lvlText w:val="%6."/>
      <w:lvlJc w:val="right"/>
      <w:pPr>
        <w:tabs>
          <w:tab w:val="num" w:pos="4320"/>
        </w:tabs>
        <w:ind w:left="4320" w:hanging="180"/>
      </w:pPr>
    </w:lvl>
    <w:lvl w:ilvl="6" w:tplc="9B020EEC" w:tentative="1">
      <w:start w:val="1"/>
      <w:numFmt w:val="decimal"/>
      <w:lvlText w:val="%7."/>
      <w:lvlJc w:val="left"/>
      <w:pPr>
        <w:tabs>
          <w:tab w:val="num" w:pos="5040"/>
        </w:tabs>
        <w:ind w:left="5040" w:hanging="360"/>
      </w:pPr>
    </w:lvl>
    <w:lvl w:ilvl="7" w:tplc="D3AAA49A" w:tentative="1">
      <w:start w:val="1"/>
      <w:numFmt w:val="lowerLetter"/>
      <w:lvlText w:val="%8."/>
      <w:lvlJc w:val="left"/>
      <w:pPr>
        <w:tabs>
          <w:tab w:val="num" w:pos="5760"/>
        </w:tabs>
        <w:ind w:left="5760" w:hanging="360"/>
      </w:pPr>
    </w:lvl>
    <w:lvl w:ilvl="8" w:tplc="5B7AC9C8" w:tentative="1">
      <w:start w:val="1"/>
      <w:numFmt w:val="lowerRoman"/>
      <w:lvlText w:val="%9."/>
      <w:lvlJc w:val="right"/>
      <w:pPr>
        <w:tabs>
          <w:tab w:val="num" w:pos="6480"/>
        </w:tabs>
        <w:ind w:left="6480" w:hanging="180"/>
      </w:pPr>
    </w:lvl>
  </w:abstractNum>
  <w:abstractNum w:abstractNumId="58" w15:restartNumberingAfterBreak="0">
    <w:nsid w:val="54354924"/>
    <w:multiLevelType w:val="hybridMultilevel"/>
    <w:tmpl w:val="DB142BD0"/>
    <w:lvl w:ilvl="0" w:tplc="9E14EA3E">
      <w:start w:val="1"/>
      <w:numFmt w:val="lowerLetter"/>
      <w:lvlText w:val="(%1)"/>
      <w:lvlJc w:val="left"/>
      <w:pPr>
        <w:ind w:left="1242" w:hanging="360"/>
      </w:pPr>
      <w:rPr>
        <w:rFonts w:hint="default"/>
        <w:b w:val="0"/>
        <w:i w:val="0"/>
        <w:color w:val="auto"/>
        <w:sz w:val="22"/>
        <w:szCs w:val="22"/>
        <w:u w:val="none"/>
      </w:rPr>
    </w:lvl>
    <w:lvl w:ilvl="1" w:tplc="04090003" w:tentative="1">
      <w:start w:val="1"/>
      <w:numFmt w:val="lowerLetter"/>
      <w:lvlText w:val="%2."/>
      <w:lvlJc w:val="left"/>
      <w:pPr>
        <w:tabs>
          <w:tab w:val="num" w:pos="3420"/>
        </w:tabs>
        <w:ind w:left="3420" w:hanging="360"/>
      </w:pPr>
    </w:lvl>
    <w:lvl w:ilvl="2" w:tplc="04090005" w:tentative="1">
      <w:start w:val="1"/>
      <w:numFmt w:val="lowerRoman"/>
      <w:lvlText w:val="%3."/>
      <w:lvlJc w:val="right"/>
      <w:pPr>
        <w:tabs>
          <w:tab w:val="num" w:pos="4140"/>
        </w:tabs>
        <w:ind w:left="4140" w:hanging="180"/>
      </w:pPr>
    </w:lvl>
    <w:lvl w:ilvl="3" w:tplc="04090001" w:tentative="1">
      <w:start w:val="1"/>
      <w:numFmt w:val="decimal"/>
      <w:lvlText w:val="%4."/>
      <w:lvlJc w:val="left"/>
      <w:pPr>
        <w:tabs>
          <w:tab w:val="num" w:pos="4860"/>
        </w:tabs>
        <w:ind w:left="4860" w:hanging="360"/>
      </w:pPr>
    </w:lvl>
    <w:lvl w:ilvl="4" w:tplc="04090003" w:tentative="1">
      <w:start w:val="1"/>
      <w:numFmt w:val="lowerLetter"/>
      <w:lvlText w:val="%5."/>
      <w:lvlJc w:val="left"/>
      <w:pPr>
        <w:tabs>
          <w:tab w:val="num" w:pos="5580"/>
        </w:tabs>
        <w:ind w:left="5580" w:hanging="360"/>
      </w:pPr>
    </w:lvl>
    <w:lvl w:ilvl="5" w:tplc="04090005" w:tentative="1">
      <w:start w:val="1"/>
      <w:numFmt w:val="lowerRoman"/>
      <w:lvlText w:val="%6."/>
      <w:lvlJc w:val="right"/>
      <w:pPr>
        <w:tabs>
          <w:tab w:val="num" w:pos="6300"/>
        </w:tabs>
        <w:ind w:left="6300" w:hanging="180"/>
      </w:pPr>
    </w:lvl>
    <w:lvl w:ilvl="6" w:tplc="04090001" w:tentative="1">
      <w:start w:val="1"/>
      <w:numFmt w:val="decimal"/>
      <w:lvlText w:val="%7."/>
      <w:lvlJc w:val="left"/>
      <w:pPr>
        <w:tabs>
          <w:tab w:val="num" w:pos="7020"/>
        </w:tabs>
        <w:ind w:left="7020" w:hanging="360"/>
      </w:pPr>
    </w:lvl>
    <w:lvl w:ilvl="7" w:tplc="04090003" w:tentative="1">
      <w:start w:val="1"/>
      <w:numFmt w:val="lowerLetter"/>
      <w:lvlText w:val="%8."/>
      <w:lvlJc w:val="left"/>
      <w:pPr>
        <w:tabs>
          <w:tab w:val="num" w:pos="7740"/>
        </w:tabs>
        <w:ind w:left="7740" w:hanging="360"/>
      </w:pPr>
    </w:lvl>
    <w:lvl w:ilvl="8" w:tplc="04090005" w:tentative="1">
      <w:start w:val="1"/>
      <w:numFmt w:val="lowerRoman"/>
      <w:lvlText w:val="%9."/>
      <w:lvlJc w:val="right"/>
      <w:pPr>
        <w:tabs>
          <w:tab w:val="num" w:pos="8460"/>
        </w:tabs>
        <w:ind w:left="8460" w:hanging="180"/>
      </w:pPr>
    </w:lvl>
  </w:abstractNum>
  <w:abstractNum w:abstractNumId="59" w15:restartNumberingAfterBreak="0">
    <w:nsid w:val="57063663"/>
    <w:multiLevelType w:val="hybridMultilevel"/>
    <w:tmpl w:val="5FC0C192"/>
    <w:lvl w:ilvl="0" w:tplc="9E14EA3E">
      <w:start w:val="1"/>
      <w:numFmt w:val="lowerLetter"/>
      <w:lvlText w:val="(%1)"/>
      <w:lvlJc w:val="left"/>
      <w:pPr>
        <w:ind w:left="1440" w:hanging="360"/>
      </w:pPr>
      <w:rPr>
        <w:rFonts w:hint="default"/>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7F4690B"/>
    <w:multiLevelType w:val="hybridMultilevel"/>
    <w:tmpl w:val="45680AF2"/>
    <w:lvl w:ilvl="0" w:tplc="9E14EA3E">
      <w:start w:val="1"/>
      <w:numFmt w:val="lowerLetter"/>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590BA7"/>
    <w:multiLevelType w:val="hybridMultilevel"/>
    <w:tmpl w:val="5D18D7C6"/>
    <w:lvl w:ilvl="0" w:tplc="AB2E9522">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9886E9A"/>
    <w:multiLevelType w:val="hybridMultilevel"/>
    <w:tmpl w:val="DC646772"/>
    <w:lvl w:ilvl="0" w:tplc="DD000518">
      <w:start w:val="1"/>
      <w:numFmt w:val="decimal"/>
      <w:lvlText w:val="16.%1"/>
      <w:lvlJc w:val="left"/>
      <w:pPr>
        <w:ind w:left="720" w:hanging="360"/>
      </w:pPr>
      <w:rPr>
        <w:rFonts w:hint="default"/>
      </w:rPr>
    </w:lvl>
    <w:lvl w:ilvl="1" w:tplc="9E14EA3E">
      <w:start w:val="1"/>
      <w:numFmt w:val="lowerLetter"/>
      <w:lvlText w:val="(%2)"/>
      <w:lvlJc w:val="left"/>
      <w:pPr>
        <w:ind w:left="720" w:hanging="360"/>
      </w:pPr>
      <w:rPr>
        <w:rFonts w:hint="default"/>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D427217"/>
    <w:multiLevelType w:val="hybridMultilevel"/>
    <w:tmpl w:val="48380528"/>
    <w:lvl w:ilvl="0" w:tplc="DBA299EA">
      <w:start w:val="1"/>
      <w:numFmt w:val="lowerRoman"/>
      <w:lvlText w:val="(%1)"/>
      <w:lvlJc w:val="left"/>
      <w:pPr>
        <w:ind w:left="1782" w:hanging="360"/>
      </w:pPr>
      <w:rPr>
        <w:rFonts w:hint="default"/>
        <w:b w:val="0"/>
        <w:i w:val="0"/>
        <w:color w:val="auto"/>
        <w:sz w:val="24"/>
        <w:lang w:val="en-AU"/>
      </w:rPr>
    </w:lvl>
    <w:lvl w:ilvl="1" w:tplc="69C2CB22">
      <w:start w:val="1"/>
      <w:numFmt w:val="lowerLetter"/>
      <w:lvlText w:val="%2."/>
      <w:lvlJc w:val="left"/>
      <w:pPr>
        <w:ind w:left="2502" w:hanging="360"/>
      </w:pPr>
      <w:rPr>
        <w:rFonts w:ascii="Times New Roman" w:hAnsi="Times New Roman" w:hint="default"/>
        <w:b w:val="0"/>
        <w:i w:val="0"/>
        <w:sz w:val="24"/>
      </w:r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65"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6" w15:restartNumberingAfterBreak="0">
    <w:nsid w:val="5ECF7FF6"/>
    <w:multiLevelType w:val="multilevel"/>
    <w:tmpl w:val="A2F63F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FAC2316"/>
    <w:multiLevelType w:val="hybridMultilevel"/>
    <w:tmpl w:val="826CDC22"/>
    <w:lvl w:ilvl="0" w:tplc="CE984A02">
      <w:start w:val="1"/>
      <w:numFmt w:val="decimal"/>
      <w:lvlText w:val="25.%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087692B"/>
    <w:multiLevelType w:val="hybridMultilevel"/>
    <w:tmpl w:val="C0ECAC4C"/>
    <w:lvl w:ilvl="0" w:tplc="6BA03E0A">
      <w:start w:val="1"/>
      <w:numFmt w:val="lowerLetter"/>
      <w:lvlText w:val="(%1)"/>
      <w:lvlJc w:val="left"/>
      <w:pPr>
        <w:ind w:left="720" w:hanging="36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64A12E4D"/>
    <w:multiLevelType w:val="hybridMultilevel"/>
    <w:tmpl w:val="DE70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6B15410"/>
    <w:multiLevelType w:val="hybridMultilevel"/>
    <w:tmpl w:val="79089416"/>
    <w:lvl w:ilvl="0" w:tplc="04090001">
      <w:start w:val="1"/>
      <w:numFmt w:val="bullet"/>
      <w:lvlText w:val=""/>
      <w:lvlJc w:val="left"/>
      <w:pPr>
        <w:tabs>
          <w:tab w:val="num" w:pos="5040"/>
        </w:tabs>
        <w:ind w:left="5040" w:hanging="360"/>
      </w:pPr>
      <w:rPr>
        <w:rFonts w:ascii="Symbol" w:hAnsi="Symbol" w:hint="default"/>
      </w:rPr>
    </w:lvl>
    <w:lvl w:ilvl="1" w:tplc="A814854A" w:tentative="1">
      <w:start w:val="1"/>
      <w:numFmt w:val="bullet"/>
      <w:lvlText w:val="o"/>
      <w:lvlJc w:val="left"/>
      <w:pPr>
        <w:tabs>
          <w:tab w:val="num" w:pos="5760"/>
        </w:tabs>
        <w:ind w:left="5760" w:hanging="360"/>
      </w:pPr>
      <w:rPr>
        <w:rFonts w:ascii="Courier New" w:hAnsi="Courier New" w:cs="Courier New" w:hint="default"/>
      </w:rPr>
    </w:lvl>
    <w:lvl w:ilvl="2" w:tplc="1270C0CE" w:tentative="1">
      <w:start w:val="1"/>
      <w:numFmt w:val="bullet"/>
      <w:lvlText w:val=""/>
      <w:lvlJc w:val="left"/>
      <w:pPr>
        <w:tabs>
          <w:tab w:val="num" w:pos="6480"/>
        </w:tabs>
        <w:ind w:left="6480" w:hanging="360"/>
      </w:pPr>
      <w:rPr>
        <w:rFonts w:ascii="Wingdings" w:hAnsi="Wingdings" w:hint="default"/>
      </w:rPr>
    </w:lvl>
    <w:lvl w:ilvl="3" w:tplc="4B321EB2" w:tentative="1">
      <w:start w:val="1"/>
      <w:numFmt w:val="bullet"/>
      <w:lvlText w:val=""/>
      <w:lvlJc w:val="left"/>
      <w:pPr>
        <w:tabs>
          <w:tab w:val="num" w:pos="7200"/>
        </w:tabs>
        <w:ind w:left="7200" w:hanging="360"/>
      </w:pPr>
      <w:rPr>
        <w:rFonts w:ascii="Symbol" w:hAnsi="Symbol" w:hint="default"/>
      </w:rPr>
    </w:lvl>
    <w:lvl w:ilvl="4" w:tplc="0B7E1B02" w:tentative="1">
      <w:start w:val="1"/>
      <w:numFmt w:val="bullet"/>
      <w:lvlText w:val="o"/>
      <w:lvlJc w:val="left"/>
      <w:pPr>
        <w:tabs>
          <w:tab w:val="num" w:pos="7920"/>
        </w:tabs>
        <w:ind w:left="7920" w:hanging="360"/>
      </w:pPr>
      <w:rPr>
        <w:rFonts w:ascii="Courier New" w:hAnsi="Courier New" w:cs="Courier New" w:hint="default"/>
      </w:rPr>
    </w:lvl>
    <w:lvl w:ilvl="5" w:tplc="5EC88FD2" w:tentative="1">
      <w:start w:val="1"/>
      <w:numFmt w:val="bullet"/>
      <w:lvlText w:val=""/>
      <w:lvlJc w:val="left"/>
      <w:pPr>
        <w:tabs>
          <w:tab w:val="num" w:pos="8640"/>
        </w:tabs>
        <w:ind w:left="8640" w:hanging="360"/>
      </w:pPr>
      <w:rPr>
        <w:rFonts w:ascii="Wingdings" w:hAnsi="Wingdings" w:hint="default"/>
      </w:rPr>
    </w:lvl>
    <w:lvl w:ilvl="6" w:tplc="D7C6528E" w:tentative="1">
      <w:start w:val="1"/>
      <w:numFmt w:val="bullet"/>
      <w:lvlText w:val=""/>
      <w:lvlJc w:val="left"/>
      <w:pPr>
        <w:tabs>
          <w:tab w:val="num" w:pos="9360"/>
        </w:tabs>
        <w:ind w:left="9360" w:hanging="360"/>
      </w:pPr>
      <w:rPr>
        <w:rFonts w:ascii="Symbol" w:hAnsi="Symbol" w:hint="default"/>
      </w:rPr>
    </w:lvl>
    <w:lvl w:ilvl="7" w:tplc="8D8A490A" w:tentative="1">
      <w:start w:val="1"/>
      <w:numFmt w:val="bullet"/>
      <w:lvlText w:val="o"/>
      <w:lvlJc w:val="left"/>
      <w:pPr>
        <w:tabs>
          <w:tab w:val="num" w:pos="10080"/>
        </w:tabs>
        <w:ind w:left="10080" w:hanging="360"/>
      </w:pPr>
      <w:rPr>
        <w:rFonts w:ascii="Courier New" w:hAnsi="Courier New" w:cs="Courier New" w:hint="default"/>
      </w:rPr>
    </w:lvl>
    <w:lvl w:ilvl="8" w:tplc="87B25564" w:tentative="1">
      <w:start w:val="1"/>
      <w:numFmt w:val="bullet"/>
      <w:lvlText w:val=""/>
      <w:lvlJc w:val="left"/>
      <w:pPr>
        <w:tabs>
          <w:tab w:val="num" w:pos="10800"/>
        </w:tabs>
        <w:ind w:left="10800" w:hanging="360"/>
      </w:pPr>
      <w:rPr>
        <w:rFonts w:ascii="Wingdings" w:hAnsi="Wingdings" w:hint="default"/>
      </w:rPr>
    </w:lvl>
  </w:abstractNum>
  <w:abstractNum w:abstractNumId="73"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C3B5CEE"/>
    <w:multiLevelType w:val="hybridMultilevel"/>
    <w:tmpl w:val="A15E1FA8"/>
    <w:lvl w:ilvl="0" w:tplc="987C502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C8F76D5"/>
    <w:multiLevelType w:val="hybridMultilevel"/>
    <w:tmpl w:val="63C02056"/>
    <w:lvl w:ilvl="0" w:tplc="9E14EA3E">
      <w:start w:val="1"/>
      <w:numFmt w:val="lowerLetter"/>
      <w:lvlText w:val="(%1)"/>
      <w:lvlJc w:val="left"/>
      <w:pPr>
        <w:ind w:left="994" w:hanging="360"/>
      </w:pPr>
      <w:rPr>
        <w:rFonts w:hint="default"/>
        <w:b w:val="0"/>
        <w:i w:val="0"/>
        <w:color w:val="auto"/>
        <w:sz w:val="22"/>
        <w:szCs w:val="22"/>
        <w:u w:val="none"/>
      </w:rPr>
    </w:lvl>
    <w:lvl w:ilvl="1" w:tplc="A72A6714">
      <w:start w:val="3"/>
      <w:numFmt w:val="lowerLetter"/>
      <w:lvlText w:val="(%2)"/>
      <w:lvlJc w:val="left"/>
      <w:pPr>
        <w:tabs>
          <w:tab w:val="num" w:pos="2233"/>
        </w:tabs>
        <w:ind w:left="2233" w:hanging="540"/>
      </w:pPr>
      <w:rPr>
        <w:rFonts w:hint="default"/>
      </w:rPr>
    </w:lvl>
    <w:lvl w:ilvl="2" w:tplc="F078DCD2">
      <w:start w:val="2"/>
      <w:numFmt w:val="lowerLetter"/>
      <w:lvlText w:val="(%3)"/>
      <w:lvlJc w:val="left"/>
      <w:pPr>
        <w:tabs>
          <w:tab w:val="num" w:pos="2794"/>
        </w:tabs>
        <w:ind w:left="2794" w:hanging="540"/>
      </w:pPr>
      <w:rPr>
        <w:rFonts w:hint="default"/>
        <w:b/>
        <w:i w:val="0"/>
        <w:color w:val="auto"/>
        <w:sz w:val="22"/>
        <w:szCs w:val="22"/>
        <w:u w:val="none"/>
      </w:rPr>
    </w:lvl>
    <w:lvl w:ilvl="3" w:tplc="1DCEF202" w:tentative="1">
      <w:start w:val="1"/>
      <w:numFmt w:val="decimal"/>
      <w:lvlText w:val="%4."/>
      <w:lvlJc w:val="left"/>
      <w:pPr>
        <w:tabs>
          <w:tab w:val="num" w:pos="3154"/>
        </w:tabs>
        <w:ind w:left="3154" w:hanging="360"/>
      </w:pPr>
    </w:lvl>
    <w:lvl w:ilvl="4" w:tplc="F36E7796" w:tentative="1">
      <w:start w:val="1"/>
      <w:numFmt w:val="lowerLetter"/>
      <w:lvlText w:val="%5."/>
      <w:lvlJc w:val="left"/>
      <w:pPr>
        <w:tabs>
          <w:tab w:val="num" w:pos="3874"/>
        </w:tabs>
        <w:ind w:left="3874" w:hanging="360"/>
      </w:pPr>
    </w:lvl>
    <w:lvl w:ilvl="5" w:tplc="22BE4C82" w:tentative="1">
      <w:start w:val="1"/>
      <w:numFmt w:val="lowerRoman"/>
      <w:lvlText w:val="%6."/>
      <w:lvlJc w:val="right"/>
      <w:pPr>
        <w:tabs>
          <w:tab w:val="num" w:pos="4594"/>
        </w:tabs>
        <w:ind w:left="4594" w:hanging="180"/>
      </w:pPr>
    </w:lvl>
    <w:lvl w:ilvl="6" w:tplc="8A66D35A" w:tentative="1">
      <w:start w:val="1"/>
      <w:numFmt w:val="decimal"/>
      <w:lvlText w:val="%7."/>
      <w:lvlJc w:val="left"/>
      <w:pPr>
        <w:tabs>
          <w:tab w:val="num" w:pos="5314"/>
        </w:tabs>
        <w:ind w:left="5314" w:hanging="360"/>
      </w:pPr>
    </w:lvl>
    <w:lvl w:ilvl="7" w:tplc="D6B44656" w:tentative="1">
      <w:start w:val="1"/>
      <w:numFmt w:val="lowerLetter"/>
      <w:lvlText w:val="%8."/>
      <w:lvlJc w:val="left"/>
      <w:pPr>
        <w:tabs>
          <w:tab w:val="num" w:pos="6034"/>
        </w:tabs>
        <w:ind w:left="6034" w:hanging="360"/>
      </w:pPr>
    </w:lvl>
    <w:lvl w:ilvl="8" w:tplc="A61C2B76" w:tentative="1">
      <w:start w:val="1"/>
      <w:numFmt w:val="lowerRoman"/>
      <w:lvlText w:val="%9."/>
      <w:lvlJc w:val="right"/>
      <w:pPr>
        <w:tabs>
          <w:tab w:val="num" w:pos="6754"/>
        </w:tabs>
        <w:ind w:left="6754" w:hanging="180"/>
      </w:pPr>
    </w:lvl>
  </w:abstractNum>
  <w:abstractNum w:abstractNumId="7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6D63BDD"/>
    <w:multiLevelType w:val="hybridMultilevel"/>
    <w:tmpl w:val="EBD859D8"/>
    <w:lvl w:ilvl="0" w:tplc="9E14EA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8" w15:restartNumberingAfterBreak="0">
    <w:nsid w:val="76DA6500"/>
    <w:multiLevelType w:val="hybridMultilevel"/>
    <w:tmpl w:val="FAF080FC"/>
    <w:lvl w:ilvl="0" w:tplc="ED020A98">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E30F98"/>
    <w:multiLevelType w:val="hybridMultilevel"/>
    <w:tmpl w:val="7C2C31AE"/>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0" w15:restartNumberingAfterBreak="0">
    <w:nsid w:val="78496948"/>
    <w:multiLevelType w:val="hybridMultilevel"/>
    <w:tmpl w:val="E86AB934"/>
    <w:lvl w:ilvl="0" w:tplc="A3766A78">
      <w:start w:val="3"/>
      <w:numFmt w:val="decimal"/>
      <w:lvlText w:val="%1."/>
      <w:lvlJc w:val="left"/>
      <w:pPr>
        <w:ind w:left="1782"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1" w15:restartNumberingAfterBreak="0">
    <w:nsid w:val="7951708F"/>
    <w:multiLevelType w:val="hybridMultilevel"/>
    <w:tmpl w:val="BF2CB670"/>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97375CE"/>
    <w:multiLevelType w:val="hybridMultilevel"/>
    <w:tmpl w:val="5874B484"/>
    <w:lvl w:ilvl="0" w:tplc="C6B24058">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B7A4E52"/>
    <w:multiLevelType w:val="hybridMultilevel"/>
    <w:tmpl w:val="DF66F5FE"/>
    <w:lvl w:ilvl="0" w:tplc="DBA299EA">
      <w:start w:val="1"/>
      <w:numFmt w:val="lowerRoman"/>
      <w:lvlText w:val="(%1)"/>
      <w:lvlJc w:val="left"/>
      <w:pPr>
        <w:ind w:left="2160" w:hanging="360"/>
      </w:pPr>
      <w:rPr>
        <w:rFonts w:hint="default"/>
        <w:b w:val="0"/>
        <w:lang w:val="en-AU"/>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3"/>
  </w:num>
  <w:num w:numId="2">
    <w:abstractNumId w:val="71"/>
  </w:num>
  <w:num w:numId="3">
    <w:abstractNumId w:val="65"/>
  </w:num>
  <w:num w:numId="4">
    <w:abstractNumId w:val="22"/>
  </w:num>
  <w:num w:numId="5">
    <w:abstractNumId w:val="41"/>
  </w:num>
  <w:num w:numId="6">
    <w:abstractNumId w:val="2"/>
  </w:num>
  <w:num w:numId="7">
    <w:abstractNumId w:val="55"/>
  </w:num>
  <w:num w:numId="8">
    <w:abstractNumId w:val="57"/>
  </w:num>
  <w:num w:numId="9">
    <w:abstractNumId w:val="58"/>
  </w:num>
  <w:num w:numId="10">
    <w:abstractNumId w:val="50"/>
  </w:num>
  <w:num w:numId="11">
    <w:abstractNumId w:val="37"/>
  </w:num>
  <w:num w:numId="12">
    <w:abstractNumId w:val="49"/>
  </w:num>
  <w:num w:numId="13">
    <w:abstractNumId w:val="35"/>
  </w:num>
  <w:num w:numId="14">
    <w:abstractNumId w:val="31"/>
  </w:num>
  <w:num w:numId="15">
    <w:abstractNumId w:val="18"/>
  </w:num>
  <w:num w:numId="16">
    <w:abstractNumId w:val="56"/>
  </w:num>
  <w:num w:numId="17">
    <w:abstractNumId w:val="24"/>
  </w:num>
  <w:num w:numId="18">
    <w:abstractNumId w:val="12"/>
  </w:num>
  <w:num w:numId="19">
    <w:abstractNumId w:val="69"/>
  </w:num>
  <w:num w:numId="20">
    <w:abstractNumId w:val="54"/>
  </w:num>
  <w:num w:numId="21">
    <w:abstractNumId w:val="34"/>
  </w:num>
  <w:num w:numId="22">
    <w:abstractNumId w:val="19"/>
  </w:num>
  <w:num w:numId="23">
    <w:abstractNumId w:val="61"/>
  </w:num>
  <w:num w:numId="24">
    <w:abstractNumId w:val="74"/>
  </w:num>
  <w:num w:numId="25">
    <w:abstractNumId w:val="44"/>
  </w:num>
  <w:num w:numId="26">
    <w:abstractNumId w:val="6"/>
  </w:num>
  <w:num w:numId="27">
    <w:abstractNumId w:val="62"/>
  </w:num>
  <w:num w:numId="28">
    <w:abstractNumId w:val="26"/>
  </w:num>
  <w:num w:numId="29">
    <w:abstractNumId w:val="29"/>
  </w:num>
  <w:num w:numId="30">
    <w:abstractNumId w:val="52"/>
  </w:num>
  <w:num w:numId="31">
    <w:abstractNumId w:val="38"/>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78"/>
  </w:num>
  <w:num w:numId="35">
    <w:abstractNumId w:val="30"/>
  </w:num>
  <w:num w:numId="36">
    <w:abstractNumId w:val="82"/>
  </w:num>
  <w:num w:numId="37">
    <w:abstractNumId w:val="51"/>
  </w:num>
  <w:num w:numId="38">
    <w:abstractNumId w:val="8"/>
  </w:num>
  <w:num w:numId="39">
    <w:abstractNumId w:val="11"/>
  </w:num>
  <w:num w:numId="40">
    <w:abstractNumId w:val="66"/>
  </w:num>
  <w:num w:numId="41">
    <w:abstractNumId w:val="77"/>
  </w:num>
  <w:num w:numId="42">
    <w:abstractNumId w:val="32"/>
  </w:num>
  <w:num w:numId="43">
    <w:abstractNumId w:val="84"/>
  </w:num>
  <w:num w:numId="44">
    <w:abstractNumId w:val="20"/>
  </w:num>
  <w:num w:numId="45">
    <w:abstractNumId w:val="79"/>
  </w:num>
  <w:num w:numId="46">
    <w:abstractNumId w:val="76"/>
  </w:num>
  <w:num w:numId="47">
    <w:abstractNumId w:val="63"/>
  </w:num>
  <w:num w:numId="48">
    <w:abstractNumId w:val="17"/>
  </w:num>
  <w:num w:numId="49">
    <w:abstractNumId w:val="48"/>
  </w:num>
  <w:num w:numId="50">
    <w:abstractNumId w:val="36"/>
  </w:num>
  <w:num w:numId="51">
    <w:abstractNumId w:val="13"/>
  </w:num>
  <w:num w:numId="52">
    <w:abstractNumId w:val="0"/>
  </w:num>
  <w:num w:numId="53">
    <w:abstractNumId w:val="21"/>
  </w:num>
  <w:num w:numId="54">
    <w:abstractNumId w:val="7"/>
  </w:num>
  <w:num w:numId="55">
    <w:abstractNumId w:val="10"/>
  </w:num>
  <w:num w:numId="56">
    <w:abstractNumId w:val="60"/>
  </w:num>
  <w:num w:numId="57">
    <w:abstractNumId w:val="72"/>
  </w:num>
  <w:num w:numId="58">
    <w:abstractNumId w:val="64"/>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num>
  <w:num w:numId="61">
    <w:abstractNumId w:val="70"/>
  </w:num>
  <w:num w:numId="62">
    <w:abstractNumId w:val="15"/>
  </w:num>
  <w:num w:numId="63">
    <w:abstractNumId w:val="75"/>
  </w:num>
  <w:num w:numId="64">
    <w:abstractNumId w:val="39"/>
  </w:num>
  <w:num w:numId="65">
    <w:abstractNumId w:val="45"/>
  </w:num>
  <w:num w:numId="66">
    <w:abstractNumId w:val="33"/>
  </w:num>
  <w:num w:numId="67">
    <w:abstractNumId w:val="27"/>
  </w:num>
  <w:num w:numId="68">
    <w:abstractNumId w:val="43"/>
  </w:num>
  <w:num w:numId="69">
    <w:abstractNumId w:val="83"/>
  </w:num>
  <w:num w:numId="70">
    <w:abstractNumId w:val="53"/>
  </w:num>
  <w:num w:numId="71">
    <w:abstractNumId w:val="81"/>
  </w:num>
  <w:num w:numId="72">
    <w:abstractNumId w:val="1"/>
  </w:num>
  <w:num w:numId="73">
    <w:abstractNumId w:val="46"/>
  </w:num>
  <w:num w:numId="74">
    <w:abstractNumId w:val="40"/>
  </w:num>
  <w:num w:numId="75">
    <w:abstractNumId w:val="47"/>
  </w:num>
  <w:num w:numId="76">
    <w:abstractNumId w:val="9"/>
  </w:num>
  <w:num w:numId="77">
    <w:abstractNumId w:val="4"/>
  </w:num>
  <w:num w:numId="78">
    <w:abstractNumId w:val="23"/>
  </w:num>
  <w:num w:numId="79">
    <w:abstractNumId w:val="67"/>
  </w:num>
  <w:num w:numId="80">
    <w:abstractNumId w:val="5"/>
  </w:num>
  <w:num w:numId="81">
    <w:abstractNumId w:val="68"/>
  </w:num>
  <w:num w:numId="82">
    <w:abstractNumId w:val="59"/>
  </w:num>
  <w:num w:numId="83">
    <w:abstractNumId w:val="28"/>
  </w:num>
  <w:num w:numId="84">
    <w:abstractNumId w:val="16"/>
  </w:num>
  <w:num w:numId="85">
    <w:abstractNumId w:val="14"/>
  </w:num>
  <w:num w:numId="86">
    <w:abstractNumId w:val="80"/>
  </w:num>
  <w:num w:numId="87">
    <w:abstractNumId w:val="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 w:id="1"/>
  </w:footnotePr>
  <w:endnotePr>
    <w:pos w:val="sectEnd"/>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9E"/>
    <w:rsid w:val="00000EF8"/>
    <w:rsid w:val="000058C2"/>
    <w:rsid w:val="00005D3D"/>
    <w:rsid w:val="000107E9"/>
    <w:rsid w:val="00010BC2"/>
    <w:rsid w:val="00010E6E"/>
    <w:rsid w:val="00011CC7"/>
    <w:rsid w:val="0001220E"/>
    <w:rsid w:val="00014011"/>
    <w:rsid w:val="00014767"/>
    <w:rsid w:val="00015BD8"/>
    <w:rsid w:val="000166C5"/>
    <w:rsid w:val="00016BED"/>
    <w:rsid w:val="00016F49"/>
    <w:rsid w:val="000202D1"/>
    <w:rsid w:val="000211B6"/>
    <w:rsid w:val="00021AAF"/>
    <w:rsid w:val="000220D8"/>
    <w:rsid w:val="000229FB"/>
    <w:rsid w:val="00022BE9"/>
    <w:rsid w:val="00023E90"/>
    <w:rsid w:val="00023F25"/>
    <w:rsid w:val="000241D1"/>
    <w:rsid w:val="00025354"/>
    <w:rsid w:val="00025B9E"/>
    <w:rsid w:val="00025D41"/>
    <w:rsid w:val="00025E7A"/>
    <w:rsid w:val="00026C5C"/>
    <w:rsid w:val="000270FF"/>
    <w:rsid w:val="000303E7"/>
    <w:rsid w:val="00030F5F"/>
    <w:rsid w:val="00031093"/>
    <w:rsid w:val="00031191"/>
    <w:rsid w:val="00031486"/>
    <w:rsid w:val="00031C15"/>
    <w:rsid w:val="00031CB1"/>
    <w:rsid w:val="00032612"/>
    <w:rsid w:val="000326E9"/>
    <w:rsid w:val="00032C53"/>
    <w:rsid w:val="00033997"/>
    <w:rsid w:val="00033A1B"/>
    <w:rsid w:val="000345E9"/>
    <w:rsid w:val="00034D69"/>
    <w:rsid w:val="0003541C"/>
    <w:rsid w:val="00035E73"/>
    <w:rsid w:val="00036AFC"/>
    <w:rsid w:val="0003711C"/>
    <w:rsid w:val="000377D2"/>
    <w:rsid w:val="00037CA7"/>
    <w:rsid w:val="000434C9"/>
    <w:rsid w:val="000435F2"/>
    <w:rsid w:val="000441B9"/>
    <w:rsid w:val="00045A53"/>
    <w:rsid w:val="000467C7"/>
    <w:rsid w:val="0004719E"/>
    <w:rsid w:val="000476FD"/>
    <w:rsid w:val="00052F9E"/>
    <w:rsid w:val="00055CCB"/>
    <w:rsid w:val="00056326"/>
    <w:rsid w:val="00056AF3"/>
    <w:rsid w:val="00056B1E"/>
    <w:rsid w:val="000619E2"/>
    <w:rsid w:val="00062DE4"/>
    <w:rsid w:val="0006317B"/>
    <w:rsid w:val="000633CE"/>
    <w:rsid w:val="00063AEB"/>
    <w:rsid w:val="000653DC"/>
    <w:rsid w:val="00065A7D"/>
    <w:rsid w:val="000660A4"/>
    <w:rsid w:val="00066925"/>
    <w:rsid w:val="000672EE"/>
    <w:rsid w:val="0006791F"/>
    <w:rsid w:val="00071F64"/>
    <w:rsid w:val="0007347E"/>
    <w:rsid w:val="000764EC"/>
    <w:rsid w:val="00076AA7"/>
    <w:rsid w:val="00077377"/>
    <w:rsid w:val="000773BC"/>
    <w:rsid w:val="00081C08"/>
    <w:rsid w:val="0008205C"/>
    <w:rsid w:val="00082292"/>
    <w:rsid w:val="0008396C"/>
    <w:rsid w:val="0008515F"/>
    <w:rsid w:val="00085C47"/>
    <w:rsid w:val="00086489"/>
    <w:rsid w:val="0008737A"/>
    <w:rsid w:val="00087DEF"/>
    <w:rsid w:val="00090C06"/>
    <w:rsid w:val="000931F9"/>
    <w:rsid w:val="000936C3"/>
    <w:rsid w:val="00094872"/>
    <w:rsid w:val="00095243"/>
    <w:rsid w:val="000A0D2A"/>
    <w:rsid w:val="000A105C"/>
    <w:rsid w:val="000A2764"/>
    <w:rsid w:val="000A32CA"/>
    <w:rsid w:val="000A3479"/>
    <w:rsid w:val="000A38C7"/>
    <w:rsid w:val="000A4E2F"/>
    <w:rsid w:val="000B084E"/>
    <w:rsid w:val="000B3AE5"/>
    <w:rsid w:val="000B3F4B"/>
    <w:rsid w:val="000B4D3E"/>
    <w:rsid w:val="000B5040"/>
    <w:rsid w:val="000B55EF"/>
    <w:rsid w:val="000B6356"/>
    <w:rsid w:val="000B7304"/>
    <w:rsid w:val="000B782C"/>
    <w:rsid w:val="000C0C00"/>
    <w:rsid w:val="000C245A"/>
    <w:rsid w:val="000C3189"/>
    <w:rsid w:val="000C359C"/>
    <w:rsid w:val="000C6345"/>
    <w:rsid w:val="000C71AE"/>
    <w:rsid w:val="000C7C64"/>
    <w:rsid w:val="000D042B"/>
    <w:rsid w:val="000D0730"/>
    <w:rsid w:val="000D223F"/>
    <w:rsid w:val="000D2934"/>
    <w:rsid w:val="000D412C"/>
    <w:rsid w:val="000D51A2"/>
    <w:rsid w:val="000D551C"/>
    <w:rsid w:val="000D6731"/>
    <w:rsid w:val="000D6E44"/>
    <w:rsid w:val="000D73FF"/>
    <w:rsid w:val="000E19E6"/>
    <w:rsid w:val="000E25E9"/>
    <w:rsid w:val="000E2926"/>
    <w:rsid w:val="000E2E79"/>
    <w:rsid w:val="000E3308"/>
    <w:rsid w:val="000E36C4"/>
    <w:rsid w:val="000E46C9"/>
    <w:rsid w:val="000E608C"/>
    <w:rsid w:val="000E78A7"/>
    <w:rsid w:val="000F1C45"/>
    <w:rsid w:val="000F2099"/>
    <w:rsid w:val="000F37B1"/>
    <w:rsid w:val="000F40C8"/>
    <w:rsid w:val="000F61EC"/>
    <w:rsid w:val="000F6482"/>
    <w:rsid w:val="000F6D42"/>
    <w:rsid w:val="000F7412"/>
    <w:rsid w:val="00101607"/>
    <w:rsid w:val="0010250D"/>
    <w:rsid w:val="00102A67"/>
    <w:rsid w:val="0010329A"/>
    <w:rsid w:val="0010367C"/>
    <w:rsid w:val="001040E4"/>
    <w:rsid w:val="0010666E"/>
    <w:rsid w:val="00106ADE"/>
    <w:rsid w:val="001070B2"/>
    <w:rsid w:val="0011300D"/>
    <w:rsid w:val="001162B2"/>
    <w:rsid w:val="00116337"/>
    <w:rsid w:val="00116FE6"/>
    <w:rsid w:val="001206C4"/>
    <w:rsid w:val="001206E8"/>
    <w:rsid w:val="00120D3E"/>
    <w:rsid w:val="001217AE"/>
    <w:rsid w:val="001219FA"/>
    <w:rsid w:val="00123904"/>
    <w:rsid w:val="00124826"/>
    <w:rsid w:val="00124A60"/>
    <w:rsid w:val="00124B62"/>
    <w:rsid w:val="00124F67"/>
    <w:rsid w:val="001257F8"/>
    <w:rsid w:val="00125EE9"/>
    <w:rsid w:val="0012620E"/>
    <w:rsid w:val="00127250"/>
    <w:rsid w:val="001277D2"/>
    <w:rsid w:val="0013012F"/>
    <w:rsid w:val="001305E3"/>
    <w:rsid w:val="0013148F"/>
    <w:rsid w:val="00131755"/>
    <w:rsid w:val="001345E2"/>
    <w:rsid w:val="00135D53"/>
    <w:rsid w:val="00140B58"/>
    <w:rsid w:val="001411F4"/>
    <w:rsid w:val="00141FCB"/>
    <w:rsid w:val="00143DBF"/>
    <w:rsid w:val="00145A7F"/>
    <w:rsid w:val="00145E3E"/>
    <w:rsid w:val="00146512"/>
    <w:rsid w:val="00146C8A"/>
    <w:rsid w:val="001502B6"/>
    <w:rsid w:val="00150775"/>
    <w:rsid w:val="00150B96"/>
    <w:rsid w:val="00151D19"/>
    <w:rsid w:val="001520EF"/>
    <w:rsid w:val="001539AD"/>
    <w:rsid w:val="00154342"/>
    <w:rsid w:val="00154508"/>
    <w:rsid w:val="001553A5"/>
    <w:rsid w:val="00155B76"/>
    <w:rsid w:val="00157A4B"/>
    <w:rsid w:val="00161352"/>
    <w:rsid w:val="0016293D"/>
    <w:rsid w:val="00162F9C"/>
    <w:rsid w:val="00163E02"/>
    <w:rsid w:val="00164F23"/>
    <w:rsid w:val="001652FF"/>
    <w:rsid w:val="001667B2"/>
    <w:rsid w:val="0016744F"/>
    <w:rsid w:val="0017005E"/>
    <w:rsid w:val="00170BD7"/>
    <w:rsid w:val="00171BCD"/>
    <w:rsid w:val="00173A90"/>
    <w:rsid w:val="00173F6C"/>
    <w:rsid w:val="00174134"/>
    <w:rsid w:val="0017476F"/>
    <w:rsid w:val="00174974"/>
    <w:rsid w:val="00175513"/>
    <w:rsid w:val="001767DA"/>
    <w:rsid w:val="0018041D"/>
    <w:rsid w:val="001822A1"/>
    <w:rsid w:val="00183427"/>
    <w:rsid w:val="00183FEA"/>
    <w:rsid w:val="001914EE"/>
    <w:rsid w:val="0019299E"/>
    <w:rsid w:val="0019305C"/>
    <w:rsid w:val="00193F16"/>
    <w:rsid w:val="00194DC4"/>
    <w:rsid w:val="00194FC3"/>
    <w:rsid w:val="00195076"/>
    <w:rsid w:val="0019636C"/>
    <w:rsid w:val="00196BAE"/>
    <w:rsid w:val="001A409C"/>
    <w:rsid w:val="001A42C7"/>
    <w:rsid w:val="001A5374"/>
    <w:rsid w:val="001A60EE"/>
    <w:rsid w:val="001A6BFB"/>
    <w:rsid w:val="001A7CD7"/>
    <w:rsid w:val="001B0040"/>
    <w:rsid w:val="001B03FB"/>
    <w:rsid w:val="001B042A"/>
    <w:rsid w:val="001B1441"/>
    <w:rsid w:val="001B2F04"/>
    <w:rsid w:val="001B39EE"/>
    <w:rsid w:val="001B55F6"/>
    <w:rsid w:val="001B567A"/>
    <w:rsid w:val="001B6503"/>
    <w:rsid w:val="001B65FB"/>
    <w:rsid w:val="001B74CA"/>
    <w:rsid w:val="001C088E"/>
    <w:rsid w:val="001C0DC2"/>
    <w:rsid w:val="001C1A03"/>
    <w:rsid w:val="001C222A"/>
    <w:rsid w:val="001C4A7E"/>
    <w:rsid w:val="001C4B2A"/>
    <w:rsid w:val="001C4D48"/>
    <w:rsid w:val="001C634C"/>
    <w:rsid w:val="001C70BA"/>
    <w:rsid w:val="001D0F39"/>
    <w:rsid w:val="001D12C1"/>
    <w:rsid w:val="001D13A5"/>
    <w:rsid w:val="001D177B"/>
    <w:rsid w:val="001D19C1"/>
    <w:rsid w:val="001D1CD4"/>
    <w:rsid w:val="001D445A"/>
    <w:rsid w:val="001D478C"/>
    <w:rsid w:val="001D53E9"/>
    <w:rsid w:val="001D56AA"/>
    <w:rsid w:val="001D5F2C"/>
    <w:rsid w:val="001D696E"/>
    <w:rsid w:val="001D73A8"/>
    <w:rsid w:val="001E0645"/>
    <w:rsid w:val="001E14C8"/>
    <w:rsid w:val="001E1EDF"/>
    <w:rsid w:val="001E498D"/>
    <w:rsid w:val="001E64B8"/>
    <w:rsid w:val="001F187B"/>
    <w:rsid w:val="001F2DFF"/>
    <w:rsid w:val="001F46ED"/>
    <w:rsid w:val="001F5A3A"/>
    <w:rsid w:val="001F6942"/>
    <w:rsid w:val="001F74A2"/>
    <w:rsid w:val="00200068"/>
    <w:rsid w:val="00200187"/>
    <w:rsid w:val="00201B1E"/>
    <w:rsid w:val="00201EA5"/>
    <w:rsid w:val="00202EB0"/>
    <w:rsid w:val="002031AC"/>
    <w:rsid w:val="002034C3"/>
    <w:rsid w:val="00204CA5"/>
    <w:rsid w:val="00206761"/>
    <w:rsid w:val="00207DAB"/>
    <w:rsid w:val="0021135D"/>
    <w:rsid w:val="002132B8"/>
    <w:rsid w:val="00213AA7"/>
    <w:rsid w:val="00215195"/>
    <w:rsid w:val="002151A3"/>
    <w:rsid w:val="0021530A"/>
    <w:rsid w:val="00215BB6"/>
    <w:rsid w:val="00216ECF"/>
    <w:rsid w:val="002176A5"/>
    <w:rsid w:val="0021793A"/>
    <w:rsid w:val="0022071E"/>
    <w:rsid w:val="00221A4E"/>
    <w:rsid w:val="0022239A"/>
    <w:rsid w:val="00222A2F"/>
    <w:rsid w:val="00222A58"/>
    <w:rsid w:val="00223595"/>
    <w:rsid w:val="00223DCA"/>
    <w:rsid w:val="00225009"/>
    <w:rsid w:val="0022568D"/>
    <w:rsid w:val="00226F24"/>
    <w:rsid w:val="00227FC3"/>
    <w:rsid w:val="002301E7"/>
    <w:rsid w:val="00230EAD"/>
    <w:rsid w:val="002310DE"/>
    <w:rsid w:val="00231587"/>
    <w:rsid w:val="002330E1"/>
    <w:rsid w:val="00233E1A"/>
    <w:rsid w:val="002363E1"/>
    <w:rsid w:val="002401C7"/>
    <w:rsid w:val="0024083A"/>
    <w:rsid w:val="00240C8A"/>
    <w:rsid w:val="002413FE"/>
    <w:rsid w:val="0024153E"/>
    <w:rsid w:val="00242668"/>
    <w:rsid w:val="0024276A"/>
    <w:rsid w:val="002427FE"/>
    <w:rsid w:val="00243843"/>
    <w:rsid w:val="0024400B"/>
    <w:rsid w:val="00246D59"/>
    <w:rsid w:val="002470A8"/>
    <w:rsid w:val="00250B2C"/>
    <w:rsid w:val="00251050"/>
    <w:rsid w:val="0025326B"/>
    <w:rsid w:val="00253A1C"/>
    <w:rsid w:val="00253B19"/>
    <w:rsid w:val="002557DD"/>
    <w:rsid w:val="0025704E"/>
    <w:rsid w:val="00260198"/>
    <w:rsid w:val="00261211"/>
    <w:rsid w:val="00261532"/>
    <w:rsid w:val="00262408"/>
    <w:rsid w:val="002637DC"/>
    <w:rsid w:val="002638F4"/>
    <w:rsid w:val="00263F6D"/>
    <w:rsid w:val="00264F1A"/>
    <w:rsid w:val="00265D0D"/>
    <w:rsid w:val="00266064"/>
    <w:rsid w:val="00267347"/>
    <w:rsid w:val="002675D8"/>
    <w:rsid w:val="00267C37"/>
    <w:rsid w:val="00267D93"/>
    <w:rsid w:val="0027040C"/>
    <w:rsid w:val="002708C6"/>
    <w:rsid w:val="00271127"/>
    <w:rsid w:val="00271183"/>
    <w:rsid w:val="00271C84"/>
    <w:rsid w:val="00272B11"/>
    <w:rsid w:val="00276BD8"/>
    <w:rsid w:val="002775D4"/>
    <w:rsid w:val="002778DA"/>
    <w:rsid w:val="00281C2C"/>
    <w:rsid w:val="00282902"/>
    <w:rsid w:val="00284580"/>
    <w:rsid w:val="00284AF9"/>
    <w:rsid w:val="0028612B"/>
    <w:rsid w:val="00286245"/>
    <w:rsid w:val="00286608"/>
    <w:rsid w:val="00286D11"/>
    <w:rsid w:val="0028729F"/>
    <w:rsid w:val="00287709"/>
    <w:rsid w:val="00292096"/>
    <w:rsid w:val="00292433"/>
    <w:rsid w:val="002938BA"/>
    <w:rsid w:val="002942A0"/>
    <w:rsid w:val="00294917"/>
    <w:rsid w:val="00296B58"/>
    <w:rsid w:val="00297482"/>
    <w:rsid w:val="00297AF4"/>
    <w:rsid w:val="002A03DD"/>
    <w:rsid w:val="002A1C2A"/>
    <w:rsid w:val="002A4150"/>
    <w:rsid w:val="002A4E52"/>
    <w:rsid w:val="002A6C41"/>
    <w:rsid w:val="002A7831"/>
    <w:rsid w:val="002B1BEA"/>
    <w:rsid w:val="002B20C2"/>
    <w:rsid w:val="002B2854"/>
    <w:rsid w:val="002B35AD"/>
    <w:rsid w:val="002B3635"/>
    <w:rsid w:val="002B47FB"/>
    <w:rsid w:val="002B4BE9"/>
    <w:rsid w:val="002B4E9F"/>
    <w:rsid w:val="002B5725"/>
    <w:rsid w:val="002B7764"/>
    <w:rsid w:val="002C04C7"/>
    <w:rsid w:val="002C1812"/>
    <w:rsid w:val="002C2E02"/>
    <w:rsid w:val="002C33A0"/>
    <w:rsid w:val="002C34AB"/>
    <w:rsid w:val="002C387A"/>
    <w:rsid w:val="002C4733"/>
    <w:rsid w:val="002C6F65"/>
    <w:rsid w:val="002C7814"/>
    <w:rsid w:val="002C7D88"/>
    <w:rsid w:val="002D0052"/>
    <w:rsid w:val="002D0C31"/>
    <w:rsid w:val="002D1445"/>
    <w:rsid w:val="002D1EBF"/>
    <w:rsid w:val="002D20AB"/>
    <w:rsid w:val="002D3233"/>
    <w:rsid w:val="002D3400"/>
    <w:rsid w:val="002D4DEE"/>
    <w:rsid w:val="002D691E"/>
    <w:rsid w:val="002D6C4C"/>
    <w:rsid w:val="002E04B6"/>
    <w:rsid w:val="002E2161"/>
    <w:rsid w:val="002E28CE"/>
    <w:rsid w:val="002E4CCA"/>
    <w:rsid w:val="002E4E84"/>
    <w:rsid w:val="002E6209"/>
    <w:rsid w:val="002E6F71"/>
    <w:rsid w:val="002E7DC5"/>
    <w:rsid w:val="002E7F03"/>
    <w:rsid w:val="002F1E65"/>
    <w:rsid w:val="002F2E2B"/>
    <w:rsid w:val="002F349B"/>
    <w:rsid w:val="002F374A"/>
    <w:rsid w:val="002F3F28"/>
    <w:rsid w:val="002F4112"/>
    <w:rsid w:val="002F4822"/>
    <w:rsid w:val="002F4A01"/>
    <w:rsid w:val="002F4FE7"/>
    <w:rsid w:val="002F594D"/>
    <w:rsid w:val="002F5EF8"/>
    <w:rsid w:val="002F665F"/>
    <w:rsid w:val="002F6717"/>
    <w:rsid w:val="002F7A6A"/>
    <w:rsid w:val="002F7EE6"/>
    <w:rsid w:val="003002E5"/>
    <w:rsid w:val="003009B0"/>
    <w:rsid w:val="00300FAF"/>
    <w:rsid w:val="00300FF2"/>
    <w:rsid w:val="00301D4C"/>
    <w:rsid w:val="00302086"/>
    <w:rsid w:val="003023CB"/>
    <w:rsid w:val="00302C13"/>
    <w:rsid w:val="00304B0B"/>
    <w:rsid w:val="00304BAD"/>
    <w:rsid w:val="00307BFE"/>
    <w:rsid w:val="00307C9E"/>
    <w:rsid w:val="00310EB9"/>
    <w:rsid w:val="00311792"/>
    <w:rsid w:val="003119F9"/>
    <w:rsid w:val="00312078"/>
    <w:rsid w:val="0031317B"/>
    <w:rsid w:val="003133DB"/>
    <w:rsid w:val="003138BF"/>
    <w:rsid w:val="0031400A"/>
    <w:rsid w:val="003140E7"/>
    <w:rsid w:val="00314214"/>
    <w:rsid w:val="00314D08"/>
    <w:rsid w:val="00315898"/>
    <w:rsid w:val="00315B93"/>
    <w:rsid w:val="00316D8B"/>
    <w:rsid w:val="003177D7"/>
    <w:rsid w:val="00317AAC"/>
    <w:rsid w:val="003203B4"/>
    <w:rsid w:val="00320BBF"/>
    <w:rsid w:val="003233AA"/>
    <w:rsid w:val="00323E6F"/>
    <w:rsid w:val="00324145"/>
    <w:rsid w:val="00324BEF"/>
    <w:rsid w:val="0032545E"/>
    <w:rsid w:val="00325DDF"/>
    <w:rsid w:val="0032646B"/>
    <w:rsid w:val="00326AE2"/>
    <w:rsid w:val="003278CF"/>
    <w:rsid w:val="00331103"/>
    <w:rsid w:val="00332109"/>
    <w:rsid w:val="00333B78"/>
    <w:rsid w:val="00335A50"/>
    <w:rsid w:val="00335EC0"/>
    <w:rsid w:val="003362C0"/>
    <w:rsid w:val="00337EE8"/>
    <w:rsid w:val="0034069F"/>
    <w:rsid w:val="00341D1C"/>
    <w:rsid w:val="00342765"/>
    <w:rsid w:val="00342FFC"/>
    <w:rsid w:val="00344234"/>
    <w:rsid w:val="003452A6"/>
    <w:rsid w:val="00345B9B"/>
    <w:rsid w:val="003463ED"/>
    <w:rsid w:val="003464CD"/>
    <w:rsid w:val="00347848"/>
    <w:rsid w:val="003479CD"/>
    <w:rsid w:val="00350891"/>
    <w:rsid w:val="00351BF6"/>
    <w:rsid w:val="00351FEC"/>
    <w:rsid w:val="00352133"/>
    <w:rsid w:val="0035225A"/>
    <w:rsid w:val="0035278C"/>
    <w:rsid w:val="00352ABB"/>
    <w:rsid w:val="00353068"/>
    <w:rsid w:val="00353DD6"/>
    <w:rsid w:val="00354409"/>
    <w:rsid w:val="003560CB"/>
    <w:rsid w:val="00356224"/>
    <w:rsid w:val="00356E4C"/>
    <w:rsid w:val="00357A3D"/>
    <w:rsid w:val="00362EB8"/>
    <w:rsid w:val="0036475D"/>
    <w:rsid w:val="0036482C"/>
    <w:rsid w:val="00366934"/>
    <w:rsid w:val="0036710E"/>
    <w:rsid w:val="003719F1"/>
    <w:rsid w:val="0037209E"/>
    <w:rsid w:val="0037315C"/>
    <w:rsid w:val="00373175"/>
    <w:rsid w:val="003732B5"/>
    <w:rsid w:val="003732C2"/>
    <w:rsid w:val="0037368A"/>
    <w:rsid w:val="003738AC"/>
    <w:rsid w:val="003749BF"/>
    <w:rsid w:val="00375B20"/>
    <w:rsid w:val="00375CC2"/>
    <w:rsid w:val="00377A8F"/>
    <w:rsid w:val="00380FEC"/>
    <w:rsid w:val="00381736"/>
    <w:rsid w:val="00381BEF"/>
    <w:rsid w:val="00381C49"/>
    <w:rsid w:val="00381C5D"/>
    <w:rsid w:val="00384694"/>
    <w:rsid w:val="003846BA"/>
    <w:rsid w:val="00384B9B"/>
    <w:rsid w:val="00385DC4"/>
    <w:rsid w:val="00386C0C"/>
    <w:rsid w:val="00387358"/>
    <w:rsid w:val="00387E36"/>
    <w:rsid w:val="00394252"/>
    <w:rsid w:val="00394313"/>
    <w:rsid w:val="00394BA6"/>
    <w:rsid w:val="00397AD9"/>
    <w:rsid w:val="003A1C0C"/>
    <w:rsid w:val="003A1FEC"/>
    <w:rsid w:val="003A3780"/>
    <w:rsid w:val="003A43AF"/>
    <w:rsid w:val="003A5AD7"/>
    <w:rsid w:val="003A65FA"/>
    <w:rsid w:val="003A6EAF"/>
    <w:rsid w:val="003B00FF"/>
    <w:rsid w:val="003B1DDB"/>
    <w:rsid w:val="003B3435"/>
    <w:rsid w:val="003B3CF6"/>
    <w:rsid w:val="003B49A4"/>
    <w:rsid w:val="003B61BD"/>
    <w:rsid w:val="003B61C9"/>
    <w:rsid w:val="003B6742"/>
    <w:rsid w:val="003B7AA5"/>
    <w:rsid w:val="003C0675"/>
    <w:rsid w:val="003C18D6"/>
    <w:rsid w:val="003C1A9F"/>
    <w:rsid w:val="003C26E1"/>
    <w:rsid w:val="003C376D"/>
    <w:rsid w:val="003C5319"/>
    <w:rsid w:val="003C5E14"/>
    <w:rsid w:val="003C652C"/>
    <w:rsid w:val="003C7054"/>
    <w:rsid w:val="003D000C"/>
    <w:rsid w:val="003D1DDD"/>
    <w:rsid w:val="003D2973"/>
    <w:rsid w:val="003D30B0"/>
    <w:rsid w:val="003D4515"/>
    <w:rsid w:val="003D4E88"/>
    <w:rsid w:val="003D515B"/>
    <w:rsid w:val="003D5389"/>
    <w:rsid w:val="003D6212"/>
    <w:rsid w:val="003E093B"/>
    <w:rsid w:val="003E0975"/>
    <w:rsid w:val="003E20BC"/>
    <w:rsid w:val="003E27FC"/>
    <w:rsid w:val="003E2EAE"/>
    <w:rsid w:val="003E50AA"/>
    <w:rsid w:val="003E5614"/>
    <w:rsid w:val="003E58F4"/>
    <w:rsid w:val="003E59D2"/>
    <w:rsid w:val="003E60F8"/>
    <w:rsid w:val="003E6B3D"/>
    <w:rsid w:val="003E6EDD"/>
    <w:rsid w:val="003F126F"/>
    <w:rsid w:val="003F140E"/>
    <w:rsid w:val="003F2581"/>
    <w:rsid w:val="003F2D88"/>
    <w:rsid w:val="003F3620"/>
    <w:rsid w:val="003F48E5"/>
    <w:rsid w:val="003F5A73"/>
    <w:rsid w:val="003F60CA"/>
    <w:rsid w:val="003F79BD"/>
    <w:rsid w:val="0040049B"/>
    <w:rsid w:val="00402306"/>
    <w:rsid w:val="00402CB2"/>
    <w:rsid w:val="00403368"/>
    <w:rsid w:val="00404147"/>
    <w:rsid w:val="00407BA5"/>
    <w:rsid w:val="00410710"/>
    <w:rsid w:val="00410B06"/>
    <w:rsid w:val="00411BE9"/>
    <w:rsid w:val="00411E19"/>
    <w:rsid w:val="00412222"/>
    <w:rsid w:val="004122F5"/>
    <w:rsid w:val="00412C1B"/>
    <w:rsid w:val="00412D90"/>
    <w:rsid w:val="00413955"/>
    <w:rsid w:val="00413A3A"/>
    <w:rsid w:val="00413CDE"/>
    <w:rsid w:val="00415060"/>
    <w:rsid w:val="00415E4E"/>
    <w:rsid w:val="00416FC4"/>
    <w:rsid w:val="004171E8"/>
    <w:rsid w:val="00417F28"/>
    <w:rsid w:val="00417FF9"/>
    <w:rsid w:val="00420588"/>
    <w:rsid w:val="00420FB4"/>
    <w:rsid w:val="004211D4"/>
    <w:rsid w:val="00421FCA"/>
    <w:rsid w:val="0042391B"/>
    <w:rsid w:val="00423F27"/>
    <w:rsid w:val="00424005"/>
    <w:rsid w:val="00424A10"/>
    <w:rsid w:val="00424FC7"/>
    <w:rsid w:val="004253AA"/>
    <w:rsid w:val="004256F1"/>
    <w:rsid w:val="00426A15"/>
    <w:rsid w:val="00426F2E"/>
    <w:rsid w:val="00427F5D"/>
    <w:rsid w:val="00430F0F"/>
    <w:rsid w:val="00433D3A"/>
    <w:rsid w:val="0043789E"/>
    <w:rsid w:val="00440589"/>
    <w:rsid w:val="00442F87"/>
    <w:rsid w:val="00443988"/>
    <w:rsid w:val="00443A7C"/>
    <w:rsid w:val="00444D42"/>
    <w:rsid w:val="00445896"/>
    <w:rsid w:val="00445B40"/>
    <w:rsid w:val="00445C3C"/>
    <w:rsid w:val="0044755F"/>
    <w:rsid w:val="00450EA2"/>
    <w:rsid w:val="004516D3"/>
    <w:rsid w:val="0045242E"/>
    <w:rsid w:val="0045262A"/>
    <w:rsid w:val="00452AC2"/>
    <w:rsid w:val="00453F39"/>
    <w:rsid w:val="00454109"/>
    <w:rsid w:val="004551BE"/>
    <w:rsid w:val="00455583"/>
    <w:rsid w:val="00455886"/>
    <w:rsid w:val="00455E20"/>
    <w:rsid w:val="004576A3"/>
    <w:rsid w:val="0046250A"/>
    <w:rsid w:val="00463870"/>
    <w:rsid w:val="004648C4"/>
    <w:rsid w:val="00465DCE"/>
    <w:rsid w:val="00471EE8"/>
    <w:rsid w:val="004724AE"/>
    <w:rsid w:val="00472C8C"/>
    <w:rsid w:val="00473FC5"/>
    <w:rsid w:val="0047420C"/>
    <w:rsid w:val="004743BF"/>
    <w:rsid w:val="004758D0"/>
    <w:rsid w:val="004764CB"/>
    <w:rsid w:val="00476C1B"/>
    <w:rsid w:val="00477B4C"/>
    <w:rsid w:val="00480A9F"/>
    <w:rsid w:val="004825E0"/>
    <w:rsid w:val="00483696"/>
    <w:rsid w:val="00483B9A"/>
    <w:rsid w:val="00485749"/>
    <w:rsid w:val="00485E93"/>
    <w:rsid w:val="00486C5C"/>
    <w:rsid w:val="00486D5F"/>
    <w:rsid w:val="004874AA"/>
    <w:rsid w:val="00490167"/>
    <w:rsid w:val="00490D16"/>
    <w:rsid w:val="004924C5"/>
    <w:rsid w:val="0049659D"/>
    <w:rsid w:val="00496EAC"/>
    <w:rsid w:val="00497333"/>
    <w:rsid w:val="004A0A6E"/>
    <w:rsid w:val="004A0CE2"/>
    <w:rsid w:val="004A2D0D"/>
    <w:rsid w:val="004A3D93"/>
    <w:rsid w:val="004A4B46"/>
    <w:rsid w:val="004A5935"/>
    <w:rsid w:val="004A65B6"/>
    <w:rsid w:val="004A7008"/>
    <w:rsid w:val="004B0AEF"/>
    <w:rsid w:val="004B0CD6"/>
    <w:rsid w:val="004B0CF7"/>
    <w:rsid w:val="004B11CB"/>
    <w:rsid w:val="004B1F84"/>
    <w:rsid w:val="004B2405"/>
    <w:rsid w:val="004B5710"/>
    <w:rsid w:val="004C0080"/>
    <w:rsid w:val="004C1558"/>
    <w:rsid w:val="004C2BCD"/>
    <w:rsid w:val="004C4BAA"/>
    <w:rsid w:val="004C623E"/>
    <w:rsid w:val="004D1673"/>
    <w:rsid w:val="004D190D"/>
    <w:rsid w:val="004D3871"/>
    <w:rsid w:val="004D598F"/>
    <w:rsid w:val="004D5C5B"/>
    <w:rsid w:val="004D5D78"/>
    <w:rsid w:val="004D686D"/>
    <w:rsid w:val="004D6A59"/>
    <w:rsid w:val="004D7D8E"/>
    <w:rsid w:val="004E0A6F"/>
    <w:rsid w:val="004E1638"/>
    <w:rsid w:val="004E1FA8"/>
    <w:rsid w:val="004E1FBF"/>
    <w:rsid w:val="004E27DD"/>
    <w:rsid w:val="004E51A8"/>
    <w:rsid w:val="004E59F3"/>
    <w:rsid w:val="004F0812"/>
    <w:rsid w:val="004F1D42"/>
    <w:rsid w:val="004F4072"/>
    <w:rsid w:val="004F4CFD"/>
    <w:rsid w:val="004F4D14"/>
    <w:rsid w:val="004F57EB"/>
    <w:rsid w:val="004F5C4C"/>
    <w:rsid w:val="004F6E7A"/>
    <w:rsid w:val="004F7570"/>
    <w:rsid w:val="004F7656"/>
    <w:rsid w:val="004F76C5"/>
    <w:rsid w:val="004F7B70"/>
    <w:rsid w:val="005002D1"/>
    <w:rsid w:val="00501A19"/>
    <w:rsid w:val="00501C52"/>
    <w:rsid w:val="00502194"/>
    <w:rsid w:val="00503647"/>
    <w:rsid w:val="005038C2"/>
    <w:rsid w:val="005055EB"/>
    <w:rsid w:val="00505A5B"/>
    <w:rsid w:val="00506D64"/>
    <w:rsid w:val="00506FFF"/>
    <w:rsid w:val="005071F2"/>
    <w:rsid w:val="00511C36"/>
    <w:rsid w:val="00512862"/>
    <w:rsid w:val="0051327B"/>
    <w:rsid w:val="00513B85"/>
    <w:rsid w:val="00514FB4"/>
    <w:rsid w:val="005154FD"/>
    <w:rsid w:val="00515EBD"/>
    <w:rsid w:val="00515FC7"/>
    <w:rsid w:val="0051676F"/>
    <w:rsid w:val="00517E5D"/>
    <w:rsid w:val="00520697"/>
    <w:rsid w:val="00521805"/>
    <w:rsid w:val="00522F47"/>
    <w:rsid w:val="0052487E"/>
    <w:rsid w:val="0052539E"/>
    <w:rsid w:val="005254F1"/>
    <w:rsid w:val="005256AE"/>
    <w:rsid w:val="00526105"/>
    <w:rsid w:val="005266F7"/>
    <w:rsid w:val="00526B2B"/>
    <w:rsid w:val="00526B31"/>
    <w:rsid w:val="005279D2"/>
    <w:rsid w:val="00531F82"/>
    <w:rsid w:val="005337AB"/>
    <w:rsid w:val="00534972"/>
    <w:rsid w:val="00535016"/>
    <w:rsid w:val="00536780"/>
    <w:rsid w:val="005429FF"/>
    <w:rsid w:val="00542E5A"/>
    <w:rsid w:val="00542F0E"/>
    <w:rsid w:val="00543764"/>
    <w:rsid w:val="00543D82"/>
    <w:rsid w:val="0054598D"/>
    <w:rsid w:val="005469BC"/>
    <w:rsid w:val="00546D13"/>
    <w:rsid w:val="005543CA"/>
    <w:rsid w:val="0055466E"/>
    <w:rsid w:val="0055552B"/>
    <w:rsid w:val="005566DC"/>
    <w:rsid w:val="0055728E"/>
    <w:rsid w:val="00557EF8"/>
    <w:rsid w:val="00560490"/>
    <w:rsid w:val="0056251D"/>
    <w:rsid w:val="00562612"/>
    <w:rsid w:val="00563159"/>
    <w:rsid w:val="00563E60"/>
    <w:rsid w:val="0056454D"/>
    <w:rsid w:val="005651CC"/>
    <w:rsid w:val="00566990"/>
    <w:rsid w:val="005674A7"/>
    <w:rsid w:val="00567D70"/>
    <w:rsid w:val="0057091E"/>
    <w:rsid w:val="00570CC6"/>
    <w:rsid w:val="00572AAF"/>
    <w:rsid w:val="0057337F"/>
    <w:rsid w:val="00576294"/>
    <w:rsid w:val="00576462"/>
    <w:rsid w:val="00577104"/>
    <w:rsid w:val="00577ABC"/>
    <w:rsid w:val="00577BB0"/>
    <w:rsid w:val="00577D28"/>
    <w:rsid w:val="00580092"/>
    <w:rsid w:val="00581019"/>
    <w:rsid w:val="00582D37"/>
    <w:rsid w:val="00583685"/>
    <w:rsid w:val="0058472F"/>
    <w:rsid w:val="005849AB"/>
    <w:rsid w:val="005938E1"/>
    <w:rsid w:val="005961D3"/>
    <w:rsid w:val="005A1C6D"/>
    <w:rsid w:val="005A361B"/>
    <w:rsid w:val="005A3A7E"/>
    <w:rsid w:val="005A44BA"/>
    <w:rsid w:val="005A46D6"/>
    <w:rsid w:val="005A6EE3"/>
    <w:rsid w:val="005A74D1"/>
    <w:rsid w:val="005B1146"/>
    <w:rsid w:val="005B1ABA"/>
    <w:rsid w:val="005B2969"/>
    <w:rsid w:val="005B50AA"/>
    <w:rsid w:val="005B5D67"/>
    <w:rsid w:val="005B66FB"/>
    <w:rsid w:val="005B7D61"/>
    <w:rsid w:val="005C14A1"/>
    <w:rsid w:val="005C1734"/>
    <w:rsid w:val="005C3162"/>
    <w:rsid w:val="005C4D16"/>
    <w:rsid w:val="005C689B"/>
    <w:rsid w:val="005C697F"/>
    <w:rsid w:val="005C6BFE"/>
    <w:rsid w:val="005C71FC"/>
    <w:rsid w:val="005C75AC"/>
    <w:rsid w:val="005D1346"/>
    <w:rsid w:val="005D1B6B"/>
    <w:rsid w:val="005D1E41"/>
    <w:rsid w:val="005D2936"/>
    <w:rsid w:val="005D3A16"/>
    <w:rsid w:val="005D4C98"/>
    <w:rsid w:val="005D5549"/>
    <w:rsid w:val="005D57FB"/>
    <w:rsid w:val="005D6091"/>
    <w:rsid w:val="005D6214"/>
    <w:rsid w:val="005D72B9"/>
    <w:rsid w:val="005E018E"/>
    <w:rsid w:val="005E23B6"/>
    <w:rsid w:val="005E2C8B"/>
    <w:rsid w:val="005E2F53"/>
    <w:rsid w:val="005E48BB"/>
    <w:rsid w:val="005E559E"/>
    <w:rsid w:val="005E61D4"/>
    <w:rsid w:val="005E641B"/>
    <w:rsid w:val="005E6539"/>
    <w:rsid w:val="005E7B19"/>
    <w:rsid w:val="005F0437"/>
    <w:rsid w:val="005F0A22"/>
    <w:rsid w:val="005F0D21"/>
    <w:rsid w:val="005F1E64"/>
    <w:rsid w:val="005F3F7B"/>
    <w:rsid w:val="005F6073"/>
    <w:rsid w:val="005F77ED"/>
    <w:rsid w:val="005F7DBA"/>
    <w:rsid w:val="0060032B"/>
    <w:rsid w:val="00601189"/>
    <w:rsid w:val="00601DCC"/>
    <w:rsid w:val="006022A4"/>
    <w:rsid w:val="0060230F"/>
    <w:rsid w:val="00602394"/>
    <w:rsid w:val="00603768"/>
    <w:rsid w:val="0060486E"/>
    <w:rsid w:val="006066F7"/>
    <w:rsid w:val="00611F33"/>
    <w:rsid w:val="00613C0D"/>
    <w:rsid w:val="006149E0"/>
    <w:rsid w:val="0061706A"/>
    <w:rsid w:val="00617077"/>
    <w:rsid w:val="006170CA"/>
    <w:rsid w:val="00622960"/>
    <w:rsid w:val="00623DBC"/>
    <w:rsid w:val="0062526B"/>
    <w:rsid w:val="0062640D"/>
    <w:rsid w:val="0062773B"/>
    <w:rsid w:val="00627B2B"/>
    <w:rsid w:val="00627D5B"/>
    <w:rsid w:val="0063095D"/>
    <w:rsid w:val="00631FD4"/>
    <w:rsid w:val="00631FDA"/>
    <w:rsid w:val="00632056"/>
    <w:rsid w:val="0063414A"/>
    <w:rsid w:val="00634D0C"/>
    <w:rsid w:val="00635AEF"/>
    <w:rsid w:val="00635C32"/>
    <w:rsid w:val="00636A89"/>
    <w:rsid w:val="00637008"/>
    <w:rsid w:val="00637907"/>
    <w:rsid w:val="006418D5"/>
    <w:rsid w:val="00641E75"/>
    <w:rsid w:val="00643023"/>
    <w:rsid w:val="00646532"/>
    <w:rsid w:val="0064691C"/>
    <w:rsid w:val="006469F0"/>
    <w:rsid w:val="006501EA"/>
    <w:rsid w:val="006506EC"/>
    <w:rsid w:val="00651050"/>
    <w:rsid w:val="006542C2"/>
    <w:rsid w:val="00655E91"/>
    <w:rsid w:val="00656946"/>
    <w:rsid w:val="006572AB"/>
    <w:rsid w:val="0065777C"/>
    <w:rsid w:val="0066017B"/>
    <w:rsid w:val="006629A3"/>
    <w:rsid w:val="0066357A"/>
    <w:rsid w:val="00664CF0"/>
    <w:rsid w:val="00665874"/>
    <w:rsid w:val="006665C3"/>
    <w:rsid w:val="00667E39"/>
    <w:rsid w:val="00667FB3"/>
    <w:rsid w:val="0067069B"/>
    <w:rsid w:val="00670732"/>
    <w:rsid w:val="00670E25"/>
    <w:rsid w:val="00670E5B"/>
    <w:rsid w:val="00671EC5"/>
    <w:rsid w:val="00672C5C"/>
    <w:rsid w:val="00675061"/>
    <w:rsid w:val="006803FC"/>
    <w:rsid w:val="00682E37"/>
    <w:rsid w:val="00683744"/>
    <w:rsid w:val="00683F93"/>
    <w:rsid w:val="006869DB"/>
    <w:rsid w:val="00686D83"/>
    <w:rsid w:val="0069021F"/>
    <w:rsid w:val="006905AD"/>
    <w:rsid w:val="00692F56"/>
    <w:rsid w:val="006934A1"/>
    <w:rsid w:val="006934CD"/>
    <w:rsid w:val="00693509"/>
    <w:rsid w:val="00693719"/>
    <w:rsid w:val="0069407A"/>
    <w:rsid w:val="00694F1B"/>
    <w:rsid w:val="00696705"/>
    <w:rsid w:val="00697241"/>
    <w:rsid w:val="006A0933"/>
    <w:rsid w:val="006A1459"/>
    <w:rsid w:val="006A1B6A"/>
    <w:rsid w:val="006A2972"/>
    <w:rsid w:val="006A578B"/>
    <w:rsid w:val="006A5A5D"/>
    <w:rsid w:val="006A675A"/>
    <w:rsid w:val="006A7C57"/>
    <w:rsid w:val="006B06FD"/>
    <w:rsid w:val="006B09E1"/>
    <w:rsid w:val="006B0DC2"/>
    <w:rsid w:val="006B2FE6"/>
    <w:rsid w:val="006B3F52"/>
    <w:rsid w:val="006B5A80"/>
    <w:rsid w:val="006C0655"/>
    <w:rsid w:val="006C240F"/>
    <w:rsid w:val="006C2CB6"/>
    <w:rsid w:val="006C38A8"/>
    <w:rsid w:val="006C4179"/>
    <w:rsid w:val="006C423D"/>
    <w:rsid w:val="006C71B9"/>
    <w:rsid w:val="006C79F0"/>
    <w:rsid w:val="006D0855"/>
    <w:rsid w:val="006D17C0"/>
    <w:rsid w:val="006D1876"/>
    <w:rsid w:val="006D1D6D"/>
    <w:rsid w:val="006D23F1"/>
    <w:rsid w:val="006D26DC"/>
    <w:rsid w:val="006D27CD"/>
    <w:rsid w:val="006D2C88"/>
    <w:rsid w:val="006D69B3"/>
    <w:rsid w:val="006D7311"/>
    <w:rsid w:val="006E0425"/>
    <w:rsid w:val="006E0A06"/>
    <w:rsid w:val="006E1237"/>
    <w:rsid w:val="006E1915"/>
    <w:rsid w:val="006E2D45"/>
    <w:rsid w:val="006E4BE0"/>
    <w:rsid w:val="006E4DD5"/>
    <w:rsid w:val="006E6739"/>
    <w:rsid w:val="006E6D05"/>
    <w:rsid w:val="006E6D3F"/>
    <w:rsid w:val="006E715F"/>
    <w:rsid w:val="006E766F"/>
    <w:rsid w:val="006E7C86"/>
    <w:rsid w:val="006F0320"/>
    <w:rsid w:val="006F0354"/>
    <w:rsid w:val="006F058C"/>
    <w:rsid w:val="006F13B1"/>
    <w:rsid w:val="006F2356"/>
    <w:rsid w:val="006F275A"/>
    <w:rsid w:val="006F3B70"/>
    <w:rsid w:val="006F4943"/>
    <w:rsid w:val="006F507F"/>
    <w:rsid w:val="006F647A"/>
    <w:rsid w:val="006F6F9C"/>
    <w:rsid w:val="0070000C"/>
    <w:rsid w:val="0070045D"/>
    <w:rsid w:val="00700B17"/>
    <w:rsid w:val="00701A6F"/>
    <w:rsid w:val="00702273"/>
    <w:rsid w:val="00703EBD"/>
    <w:rsid w:val="0070424D"/>
    <w:rsid w:val="0070507D"/>
    <w:rsid w:val="0070537D"/>
    <w:rsid w:val="0070653F"/>
    <w:rsid w:val="00710AEB"/>
    <w:rsid w:val="007115A1"/>
    <w:rsid w:val="00711EE1"/>
    <w:rsid w:val="00713666"/>
    <w:rsid w:val="007147C7"/>
    <w:rsid w:val="00714D9E"/>
    <w:rsid w:val="00714EA3"/>
    <w:rsid w:val="007159A1"/>
    <w:rsid w:val="00716471"/>
    <w:rsid w:val="007172F2"/>
    <w:rsid w:val="00717387"/>
    <w:rsid w:val="00717F06"/>
    <w:rsid w:val="00720CAD"/>
    <w:rsid w:val="007215B3"/>
    <w:rsid w:val="00721A11"/>
    <w:rsid w:val="00721AC7"/>
    <w:rsid w:val="00721F97"/>
    <w:rsid w:val="00724BE1"/>
    <w:rsid w:val="007318C1"/>
    <w:rsid w:val="007324A9"/>
    <w:rsid w:val="007325A0"/>
    <w:rsid w:val="007335EC"/>
    <w:rsid w:val="00734231"/>
    <w:rsid w:val="0073434C"/>
    <w:rsid w:val="00735381"/>
    <w:rsid w:val="007357C1"/>
    <w:rsid w:val="00735831"/>
    <w:rsid w:val="007368D2"/>
    <w:rsid w:val="007405F1"/>
    <w:rsid w:val="0074166E"/>
    <w:rsid w:val="00741F39"/>
    <w:rsid w:val="007443A2"/>
    <w:rsid w:val="007449BA"/>
    <w:rsid w:val="00745BC4"/>
    <w:rsid w:val="00746BDA"/>
    <w:rsid w:val="00747210"/>
    <w:rsid w:val="007509B3"/>
    <w:rsid w:val="00751676"/>
    <w:rsid w:val="00751B19"/>
    <w:rsid w:val="00751C32"/>
    <w:rsid w:val="00754474"/>
    <w:rsid w:val="00756DBA"/>
    <w:rsid w:val="00756F4D"/>
    <w:rsid w:val="0076405A"/>
    <w:rsid w:val="007658C4"/>
    <w:rsid w:val="007659EC"/>
    <w:rsid w:val="007663CA"/>
    <w:rsid w:val="00766B37"/>
    <w:rsid w:val="00766DF7"/>
    <w:rsid w:val="007674EA"/>
    <w:rsid w:val="007703E4"/>
    <w:rsid w:val="00771428"/>
    <w:rsid w:val="00771A2A"/>
    <w:rsid w:val="00771E02"/>
    <w:rsid w:val="00771E19"/>
    <w:rsid w:val="0077228E"/>
    <w:rsid w:val="00772784"/>
    <w:rsid w:val="007736E5"/>
    <w:rsid w:val="007749AF"/>
    <w:rsid w:val="007751C3"/>
    <w:rsid w:val="00775828"/>
    <w:rsid w:val="0077632D"/>
    <w:rsid w:val="00776A27"/>
    <w:rsid w:val="00781F39"/>
    <w:rsid w:val="00782256"/>
    <w:rsid w:val="00782483"/>
    <w:rsid w:val="00782B09"/>
    <w:rsid w:val="00782D82"/>
    <w:rsid w:val="0078301B"/>
    <w:rsid w:val="007845FD"/>
    <w:rsid w:val="00784903"/>
    <w:rsid w:val="0078605C"/>
    <w:rsid w:val="00787EFE"/>
    <w:rsid w:val="007903DB"/>
    <w:rsid w:val="00790970"/>
    <w:rsid w:val="00790A4F"/>
    <w:rsid w:val="00793D45"/>
    <w:rsid w:val="007955F2"/>
    <w:rsid w:val="0079693F"/>
    <w:rsid w:val="0079715D"/>
    <w:rsid w:val="007A0027"/>
    <w:rsid w:val="007A0271"/>
    <w:rsid w:val="007A074E"/>
    <w:rsid w:val="007A0F16"/>
    <w:rsid w:val="007A1653"/>
    <w:rsid w:val="007A2272"/>
    <w:rsid w:val="007A315C"/>
    <w:rsid w:val="007A324F"/>
    <w:rsid w:val="007A5089"/>
    <w:rsid w:val="007A6651"/>
    <w:rsid w:val="007A699C"/>
    <w:rsid w:val="007A747D"/>
    <w:rsid w:val="007A78F3"/>
    <w:rsid w:val="007A7CC9"/>
    <w:rsid w:val="007A7D90"/>
    <w:rsid w:val="007B1202"/>
    <w:rsid w:val="007B12AF"/>
    <w:rsid w:val="007B2267"/>
    <w:rsid w:val="007B2819"/>
    <w:rsid w:val="007B2A3A"/>
    <w:rsid w:val="007B2CED"/>
    <w:rsid w:val="007B328D"/>
    <w:rsid w:val="007B7187"/>
    <w:rsid w:val="007B7FAD"/>
    <w:rsid w:val="007C1152"/>
    <w:rsid w:val="007C1CBC"/>
    <w:rsid w:val="007C2C86"/>
    <w:rsid w:val="007C3C91"/>
    <w:rsid w:val="007C46B5"/>
    <w:rsid w:val="007C4E2C"/>
    <w:rsid w:val="007C5C0D"/>
    <w:rsid w:val="007D0CE0"/>
    <w:rsid w:val="007D2846"/>
    <w:rsid w:val="007D2D82"/>
    <w:rsid w:val="007D3BE8"/>
    <w:rsid w:val="007D7632"/>
    <w:rsid w:val="007D7969"/>
    <w:rsid w:val="007D7DA0"/>
    <w:rsid w:val="007E0897"/>
    <w:rsid w:val="007E1558"/>
    <w:rsid w:val="007E21B2"/>
    <w:rsid w:val="007E2E32"/>
    <w:rsid w:val="007E3CC9"/>
    <w:rsid w:val="007E528C"/>
    <w:rsid w:val="007E5537"/>
    <w:rsid w:val="007E6320"/>
    <w:rsid w:val="007F33F8"/>
    <w:rsid w:val="007F3A2F"/>
    <w:rsid w:val="007F4A04"/>
    <w:rsid w:val="007F5F8F"/>
    <w:rsid w:val="007F6144"/>
    <w:rsid w:val="007F69EB"/>
    <w:rsid w:val="007F7789"/>
    <w:rsid w:val="00800F4E"/>
    <w:rsid w:val="00801ABF"/>
    <w:rsid w:val="0080318E"/>
    <w:rsid w:val="00803414"/>
    <w:rsid w:val="0080348C"/>
    <w:rsid w:val="00803886"/>
    <w:rsid w:val="00803B80"/>
    <w:rsid w:val="00803EC1"/>
    <w:rsid w:val="008047F2"/>
    <w:rsid w:val="00805000"/>
    <w:rsid w:val="008053CC"/>
    <w:rsid w:val="00805BAB"/>
    <w:rsid w:val="00806740"/>
    <w:rsid w:val="00806CE1"/>
    <w:rsid w:val="00806E4E"/>
    <w:rsid w:val="00811092"/>
    <w:rsid w:val="00813018"/>
    <w:rsid w:val="00813126"/>
    <w:rsid w:val="00813164"/>
    <w:rsid w:val="008133DA"/>
    <w:rsid w:val="00814801"/>
    <w:rsid w:val="0081537B"/>
    <w:rsid w:val="00822213"/>
    <w:rsid w:val="00823764"/>
    <w:rsid w:val="00825EB4"/>
    <w:rsid w:val="0083065B"/>
    <w:rsid w:val="00830D37"/>
    <w:rsid w:val="00832D24"/>
    <w:rsid w:val="00832DB3"/>
    <w:rsid w:val="00832F2A"/>
    <w:rsid w:val="00834DEB"/>
    <w:rsid w:val="008359C4"/>
    <w:rsid w:val="00841EC6"/>
    <w:rsid w:val="0084290E"/>
    <w:rsid w:val="00844110"/>
    <w:rsid w:val="00844830"/>
    <w:rsid w:val="00844921"/>
    <w:rsid w:val="008451F2"/>
    <w:rsid w:val="008467FF"/>
    <w:rsid w:val="008473A2"/>
    <w:rsid w:val="00847913"/>
    <w:rsid w:val="0085096C"/>
    <w:rsid w:val="00850CD4"/>
    <w:rsid w:val="0085200F"/>
    <w:rsid w:val="0085282F"/>
    <w:rsid w:val="008531DC"/>
    <w:rsid w:val="00856A77"/>
    <w:rsid w:val="008572AD"/>
    <w:rsid w:val="00860585"/>
    <w:rsid w:val="00860608"/>
    <w:rsid w:val="0086075C"/>
    <w:rsid w:val="00862498"/>
    <w:rsid w:val="008634EF"/>
    <w:rsid w:val="0086393F"/>
    <w:rsid w:val="00865206"/>
    <w:rsid w:val="008664FC"/>
    <w:rsid w:val="0086784B"/>
    <w:rsid w:val="00867EE4"/>
    <w:rsid w:val="00871558"/>
    <w:rsid w:val="00871D5D"/>
    <w:rsid w:val="00873649"/>
    <w:rsid w:val="00874850"/>
    <w:rsid w:val="00875102"/>
    <w:rsid w:val="0087511E"/>
    <w:rsid w:val="00875712"/>
    <w:rsid w:val="008762EF"/>
    <w:rsid w:val="008768F2"/>
    <w:rsid w:val="00876A71"/>
    <w:rsid w:val="00877A74"/>
    <w:rsid w:val="008800FA"/>
    <w:rsid w:val="008808CF"/>
    <w:rsid w:val="00880922"/>
    <w:rsid w:val="008833CA"/>
    <w:rsid w:val="00883781"/>
    <w:rsid w:val="008838F8"/>
    <w:rsid w:val="008844EA"/>
    <w:rsid w:val="008847D2"/>
    <w:rsid w:val="0088493B"/>
    <w:rsid w:val="00884AB4"/>
    <w:rsid w:val="00886504"/>
    <w:rsid w:val="00887332"/>
    <w:rsid w:val="008909DF"/>
    <w:rsid w:val="00891940"/>
    <w:rsid w:val="008924BA"/>
    <w:rsid w:val="00893362"/>
    <w:rsid w:val="00893448"/>
    <w:rsid w:val="00893D4F"/>
    <w:rsid w:val="0089428E"/>
    <w:rsid w:val="00894450"/>
    <w:rsid w:val="00894D3C"/>
    <w:rsid w:val="008957B3"/>
    <w:rsid w:val="008957BF"/>
    <w:rsid w:val="00895831"/>
    <w:rsid w:val="008970F3"/>
    <w:rsid w:val="008971BA"/>
    <w:rsid w:val="00897E28"/>
    <w:rsid w:val="00897FD3"/>
    <w:rsid w:val="008A372C"/>
    <w:rsid w:val="008A440D"/>
    <w:rsid w:val="008A5B70"/>
    <w:rsid w:val="008A6412"/>
    <w:rsid w:val="008A79F1"/>
    <w:rsid w:val="008A7C89"/>
    <w:rsid w:val="008B0690"/>
    <w:rsid w:val="008B2C74"/>
    <w:rsid w:val="008B389C"/>
    <w:rsid w:val="008B3E82"/>
    <w:rsid w:val="008B5D0B"/>
    <w:rsid w:val="008B6208"/>
    <w:rsid w:val="008B62E1"/>
    <w:rsid w:val="008B6E41"/>
    <w:rsid w:val="008B6E90"/>
    <w:rsid w:val="008B73AC"/>
    <w:rsid w:val="008C274B"/>
    <w:rsid w:val="008C296E"/>
    <w:rsid w:val="008C2D6D"/>
    <w:rsid w:val="008C445B"/>
    <w:rsid w:val="008C44BD"/>
    <w:rsid w:val="008C496B"/>
    <w:rsid w:val="008C54FB"/>
    <w:rsid w:val="008C5C53"/>
    <w:rsid w:val="008C620E"/>
    <w:rsid w:val="008C6879"/>
    <w:rsid w:val="008C6B89"/>
    <w:rsid w:val="008C6F48"/>
    <w:rsid w:val="008C7C71"/>
    <w:rsid w:val="008D1A69"/>
    <w:rsid w:val="008D228A"/>
    <w:rsid w:val="008D2F5B"/>
    <w:rsid w:val="008D38B8"/>
    <w:rsid w:val="008D6497"/>
    <w:rsid w:val="008D6791"/>
    <w:rsid w:val="008D6964"/>
    <w:rsid w:val="008D7B75"/>
    <w:rsid w:val="008E17F4"/>
    <w:rsid w:val="008E1EA2"/>
    <w:rsid w:val="008E2650"/>
    <w:rsid w:val="008E2E67"/>
    <w:rsid w:val="008E3088"/>
    <w:rsid w:val="008E32C0"/>
    <w:rsid w:val="008E3C2E"/>
    <w:rsid w:val="008E3C4C"/>
    <w:rsid w:val="008E40B3"/>
    <w:rsid w:val="008E46AA"/>
    <w:rsid w:val="008E556E"/>
    <w:rsid w:val="008E5E1C"/>
    <w:rsid w:val="008E6263"/>
    <w:rsid w:val="008F02D2"/>
    <w:rsid w:val="008F0B4C"/>
    <w:rsid w:val="008F102A"/>
    <w:rsid w:val="008F29C6"/>
    <w:rsid w:val="008F2C34"/>
    <w:rsid w:val="008F3E18"/>
    <w:rsid w:val="008F4C93"/>
    <w:rsid w:val="008F4EF7"/>
    <w:rsid w:val="008F52D4"/>
    <w:rsid w:val="00900483"/>
    <w:rsid w:val="00900647"/>
    <w:rsid w:val="00900EDE"/>
    <w:rsid w:val="00901635"/>
    <w:rsid w:val="00901AB5"/>
    <w:rsid w:val="00903917"/>
    <w:rsid w:val="00903B0F"/>
    <w:rsid w:val="0090427F"/>
    <w:rsid w:val="00906052"/>
    <w:rsid w:val="00906C29"/>
    <w:rsid w:val="00906F54"/>
    <w:rsid w:val="009070E4"/>
    <w:rsid w:val="00907548"/>
    <w:rsid w:val="00910B70"/>
    <w:rsid w:val="009110CB"/>
    <w:rsid w:val="009124EA"/>
    <w:rsid w:val="00913E07"/>
    <w:rsid w:val="0091504C"/>
    <w:rsid w:val="009160F0"/>
    <w:rsid w:val="0091750A"/>
    <w:rsid w:val="00920161"/>
    <w:rsid w:val="0092031C"/>
    <w:rsid w:val="009217D6"/>
    <w:rsid w:val="0092268C"/>
    <w:rsid w:val="0092282C"/>
    <w:rsid w:val="00922C2F"/>
    <w:rsid w:val="0092346B"/>
    <w:rsid w:val="0092426D"/>
    <w:rsid w:val="0092609B"/>
    <w:rsid w:val="0092797B"/>
    <w:rsid w:val="009309F2"/>
    <w:rsid w:val="00930DB0"/>
    <w:rsid w:val="00931ACA"/>
    <w:rsid w:val="00933481"/>
    <w:rsid w:val="009337E3"/>
    <w:rsid w:val="00933B9C"/>
    <w:rsid w:val="0093447D"/>
    <w:rsid w:val="00934AA4"/>
    <w:rsid w:val="00934BE0"/>
    <w:rsid w:val="009369C6"/>
    <w:rsid w:val="00936C4C"/>
    <w:rsid w:val="009370E6"/>
    <w:rsid w:val="00940059"/>
    <w:rsid w:val="00940234"/>
    <w:rsid w:val="0094083A"/>
    <w:rsid w:val="00940956"/>
    <w:rsid w:val="00940EB6"/>
    <w:rsid w:val="009416E8"/>
    <w:rsid w:val="009476DB"/>
    <w:rsid w:val="0095096D"/>
    <w:rsid w:val="00950BAE"/>
    <w:rsid w:val="00952D55"/>
    <w:rsid w:val="009543BB"/>
    <w:rsid w:val="00955096"/>
    <w:rsid w:val="009559F9"/>
    <w:rsid w:val="00955C2D"/>
    <w:rsid w:val="0095613D"/>
    <w:rsid w:val="00956D74"/>
    <w:rsid w:val="0095701E"/>
    <w:rsid w:val="009570DF"/>
    <w:rsid w:val="00957AF3"/>
    <w:rsid w:val="00963D39"/>
    <w:rsid w:val="0096407D"/>
    <w:rsid w:val="009645F6"/>
    <w:rsid w:val="00966518"/>
    <w:rsid w:val="00967350"/>
    <w:rsid w:val="00967543"/>
    <w:rsid w:val="00970958"/>
    <w:rsid w:val="00970C7E"/>
    <w:rsid w:val="0097104C"/>
    <w:rsid w:val="009714B7"/>
    <w:rsid w:val="00971747"/>
    <w:rsid w:val="00971857"/>
    <w:rsid w:val="009718A7"/>
    <w:rsid w:val="00971EDE"/>
    <w:rsid w:val="00973159"/>
    <w:rsid w:val="00973C95"/>
    <w:rsid w:val="00975067"/>
    <w:rsid w:val="0097516A"/>
    <w:rsid w:val="00976197"/>
    <w:rsid w:val="009815D5"/>
    <w:rsid w:val="009819BA"/>
    <w:rsid w:val="00982064"/>
    <w:rsid w:val="00982F11"/>
    <w:rsid w:val="00984DF4"/>
    <w:rsid w:val="00984E5C"/>
    <w:rsid w:val="00987998"/>
    <w:rsid w:val="009908DB"/>
    <w:rsid w:val="00990C63"/>
    <w:rsid w:val="00990F1B"/>
    <w:rsid w:val="009917EC"/>
    <w:rsid w:val="00991F39"/>
    <w:rsid w:val="00993E11"/>
    <w:rsid w:val="0099498E"/>
    <w:rsid w:val="00996426"/>
    <w:rsid w:val="00997225"/>
    <w:rsid w:val="009975EF"/>
    <w:rsid w:val="00997CAB"/>
    <w:rsid w:val="00997D9F"/>
    <w:rsid w:val="009A0922"/>
    <w:rsid w:val="009A129E"/>
    <w:rsid w:val="009A148B"/>
    <w:rsid w:val="009A1AFC"/>
    <w:rsid w:val="009A29B4"/>
    <w:rsid w:val="009A53EC"/>
    <w:rsid w:val="009A695B"/>
    <w:rsid w:val="009A7102"/>
    <w:rsid w:val="009B0D16"/>
    <w:rsid w:val="009B0E42"/>
    <w:rsid w:val="009B1340"/>
    <w:rsid w:val="009B1377"/>
    <w:rsid w:val="009B313D"/>
    <w:rsid w:val="009B3C2C"/>
    <w:rsid w:val="009B3DA0"/>
    <w:rsid w:val="009B65A9"/>
    <w:rsid w:val="009B683D"/>
    <w:rsid w:val="009B6F3A"/>
    <w:rsid w:val="009B7329"/>
    <w:rsid w:val="009B7FA1"/>
    <w:rsid w:val="009C10A5"/>
    <w:rsid w:val="009C133A"/>
    <w:rsid w:val="009C1DF9"/>
    <w:rsid w:val="009C2248"/>
    <w:rsid w:val="009C3FBF"/>
    <w:rsid w:val="009C4244"/>
    <w:rsid w:val="009C43DC"/>
    <w:rsid w:val="009C47D4"/>
    <w:rsid w:val="009C4CDD"/>
    <w:rsid w:val="009C4D34"/>
    <w:rsid w:val="009C60D6"/>
    <w:rsid w:val="009C6144"/>
    <w:rsid w:val="009C6AB9"/>
    <w:rsid w:val="009C6BEF"/>
    <w:rsid w:val="009D0452"/>
    <w:rsid w:val="009D1682"/>
    <w:rsid w:val="009D1D8D"/>
    <w:rsid w:val="009D1EE8"/>
    <w:rsid w:val="009D1FFE"/>
    <w:rsid w:val="009D306C"/>
    <w:rsid w:val="009D5D20"/>
    <w:rsid w:val="009D64CF"/>
    <w:rsid w:val="009E00EE"/>
    <w:rsid w:val="009E0594"/>
    <w:rsid w:val="009E2E8E"/>
    <w:rsid w:val="009E3077"/>
    <w:rsid w:val="009E3C81"/>
    <w:rsid w:val="009E49C6"/>
    <w:rsid w:val="009E4B01"/>
    <w:rsid w:val="009E65DA"/>
    <w:rsid w:val="009F0201"/>
    <w:rsid w:val="009F0D63"/>
    <w:rsid w:val="009F2461"/>
    <w:rsid w:val="009F2841"/>
    <w:rsid w:val="009F36A5"/>
    <w:rsid w:val="009F5132"/>
    <w:rsid w:val="009F5703"/>
    <w:rsid w:val="009F636C"/>
    <w:rsid w:val="009F648F"/>
    <w:rsid w:val="00A00234"/>
    <w:rsid w:val="00A00A66"/>
    <w:rsid w:val="00A01121"/>
    <w:rsid w:val="00A01871"/>
    <w:rsid w:val="00A01897"/>
    <w:rsid w:val="00A01F49"/>
    <w:rsid w:val="00A04101"/>
    <w:rsid w:val="00A04FA9"/>
    <w:rsid w:val="00A055ED"/>
    <w:rsid w:val="00A05825"/>
    <w:rsid w:val="00A06326"/>
    <w:rsid w:val="00A06333"/>
    <w:rsid w:val="00A065F5"/>
    <w:rsid w:val="00A06932"/>
    <w:rsid w:val="00A06D09"/>
    <w:rsid w:val="00A071B4"/>
    <w:rsid w:val="00A072B3"/>
    <w:rsid w:val="00A07C8B"/>
    <w:rsid w:val="00A10293"/>
    <w:rsid w:val="00A1263D"/>
    <w:rsid w:val="00A13B96"/>
    <w:rsid w:val="00A13FD2"/>
    <w:rsid w:val="00A14A5F"/>
    <w:rsid w:val="00A14DD8"/>
    <w:rsid w:val="00A14F95"/>
    <w:rsid w:val="00A150F6"/>
    <w:rsid w:val="00A161EB"/>
    <w:rsid w:val="00A16D7E"/>
    <w:rsid w:val="00A20832"/>
    <w:rsid w:val="00A20ED9"/>
    <w:rsid w:val="00A21115"/>
    <w:rsid w:val="00A22CE6"/>
    <w:rsid w:val="00A22F4F"/>
    <w:rsid w:val="00A23DFF"/>
    <w:rsid w:val="00A242C2"/>
    <w:rsid w:val="00A24758"/>
    <w:rsid w:val="00A24EF4"/>
    <w:rsid w:val="00A264B5"/>
    <w:rsid w:val="00A31798"/>
    <w:rsid w:val="00A32748"/>
    <w:rsid w:val="00A33028"/>
    <w:rsid w:val="00A332E3"/>
    <w:rsid w:val="00A33A3E"/>
    <w:rsid w:val="00A35BE3"/>
    <w:rsid w:val="00A365C1"/>
    <w:rsid w:val="00A36803"/>
    <w:rsid w:val="00A3740C"/>
    <w:rsid w:val="00A40391"/>
    <w:rsid w:val="00A40975"/>
    <w:rsid w:val="00A4196B"/>
    <w:rsid w:val="00A41DD0"/>
    <w:rsid w:val="00A43D61"/>
    <w:rsid w:val="00A4447D"/>
    <w:rsid w:val="00A447C6"/>
    <w:rsid w:val="00A44EB2"/>
    <w:rsid w:val="00A46FE2"/>
    <w:rsid w:val="00A473F2"/>
    <w:rsid w:val="00A477A1"/>
    <w:rsid w:val="00A47875"/>
    <w:rsid w:val="00A50999"/>
    <w:rsid w:val="00A513C0"/>
    <w:rsid w:val="00A51A93"/>
    <w:rsid w:val="00A51E1E"/>
    <w:rsid w:val="00A52EB3"/>
    <w:rsid w:val="00A545A5"/>
    <w:rsid w:val="00A55985"/>
    <w:rsid w:val="00A60B55"/>
    <w:rsid w:val="00A61F0C"/>
    <w:rsid w:val="00A62857"/>
    <w:rsid w:val="00A62A35"/>
    <w:rsid w:val="00A62A3F"/>
    <w:rsid w:val="00A62F82"/>
    <w:rsid w:val="00A63014"/>
    <w:rsid w:val="00A634FE"/>
    <w:rsid w:val="00A63C78"/>
    <w:rsid w:val="00A6438E"/>
    <w:rsid w:val="00A64A2E"/>
    <w:rsid w:val="00A669E5"/>
    <w:rsid w:val="00A66BFD"/>
    <w:rsid w:val="00A66C4F"/>
    <w:rsid w:val="00A674CF"/>
    <w:rsid w:val="00A679FC"/>
    <w:rsid w:val="00A71D98"/>
    <w:rsid w:val="00A729C1"/>
    <w:rsid w:val="00A75C4B"/>
    <w:rsid w:val="00A75EA1"/>
    <w:rsid w:val="00A776F8"/>
    <w:rsid w:val="00A800A8"/>
    <w:rsid w:val="00A81CAD"/>
    <w:rsid w:val="00A82162"/>
    <w:rsid w:val="00A83A31"/>
    <w:rsid w:val="00A83F3E"/>
    <w:rsid w:val="00A855B2"/>
    <w:rsid w:val="00A85749"/>
    <w:rsid w:val="00A85EC7"/>
    <w:rsid w:val="00A861ED"/>
    <w:rsid w:val="00A87747"/>
    <w:rsid w:val="00A87CF3"/>
    <w:rsid w:val="00A90067"/>
    <w:rsid w:val="00A91A91"/>
    <w:rsid w:val="00A91CDC"/>
    <w:rsid w:val="00A9216C"/>
    <w:rsid w:val="00A92740"/>
    <w:rsid w:val="00A93313"/>
    <w:rsid w:val="00A935B4"/>
    <w:rsid w:val="00A963A1"/>
    <w:rsid w:val="00AA14B8"/>
    <w:rsid w:val="00AA17BA"/>
    <w:rsid w:val="00AA1CBF"/>
    <w:rsid w:val="00AA2778"/>
    <w:rsid w:val="00AA3B1B"/>
    <w:rsid w:val="00AA41B7"/>
    <w:rsid w:val="00AA5A38"/>
    <w:rsid w:val="00AB011A"/>
    <w:rsid w:val="00AB0D00"/>
    <w:rsid w:val="00AB159D"/>
    <w:rsid w:val="00AB1A03"/>
    <w:rsid w:val="00AB55ED"/>
    <w:rsid w:val="00AB5BFC"/>
    <w:rsid w:val="00AB5C5A"/>
    <w:rsid w:val="00AB6D4A"/>
    <w:rsid w:val="00AB7D36"/>
    <w:rsid w:val="00AC0012"/>
    <w:rsid w:val="00AC07F5"/>
    <w:rsid w:val="00AC07F9"/>
    <w:rsid w:val="00AC1851"/>
    <w:rsid w:val="00AC1D37"/>
    <w:rsid w:val="00AC1DF2"/>
    <w:rsid w:val="00AC2244"/>
    <w:rsid w:val="00AC29DB"/>
    <w:rsid w:val="00AC3382"/>
    <w:rsid w:val="00AC3838"/>
    <w:rsid w:val="00AC4BC3"/>
    <w:rsid w:val="00AC6306"/>
    <w:rsid w:val="00AC7CF7"/>
    <w:rsid w:val="00AD08CF"/>
    <w:rsid w:val="00AD196A"/>
    <w:rsid w:val="00AD312C"/>
    <w:rsid w:val="00AD4BD6"/>
    <w:rsid w:val="00AD4FFD"/>
    <w:rsid w:val="00AD5707"/>
    <w:rsid w:val="00AD6DE2"/>
    <w:rsid w:val="00AE06DD"/>
    <w:rsid w:val="00AE12DB"/>
    <w:rsid w:val="00AE1803"/>
    <w:rsid w:val="00AE1990"/>
    <w:rsid w:val="00AE2577"/>
    <w:rsid w:val="00AE260E"/>
    <w:rsid w:val="00AE2F00"/>
    <w:rsid w:val="00AE3D49"/>
    <w:rsid w:val="00AE5624"/>
    <w:rsid w:val="00AE5FB9"/>
    <w:rsid w:val="00AF09DE"/>
    <w:rsid w:val="00AF1CAB"/>
    <w:rsid w:val="00AF389C"/>
    <w:rsid w:val="00AF5510"/>
    <w:rsid w:val="00AF6B24"/>
    <w:rsid w:val="00AF6E46"/>
    <w:rsid w:val="00AF7C26"/>
    <w:rsid w:val="00B01BA3"/>
    <w:rsid w:val="00B03C34"/>
    <w:rsid w:val="00B04C66"/>
    <w:rsid w:val="00B04E14"/>
    <w:rsid w:val="00B056A9"/>
    <w:rsid w:val="00B05CA9"/>
    <w:rsid w:val="00B061A9"/>
    <w:rsid w:val="00B0633B"/>
    <w:rsid w:val="00B06475"/>
    <w:rsid w:val="00B07860"/>
    <w:rsid w:val="00B1049E"/>
    <w:rsid w:val="00B127E2"/>
    <w:rsid w:val="00B14849"/>
    <w:rsid w:val="00B15C89"/>
    <w:rsid w:val="00B17937"/>
    <w:rsid w:val="00B17DA4"/>
    <w:rsid w:val="00B17F30"/>
    <w:rsid w:val="00B23087"/>
    <w:rsid w:val="00B241DA"/>
    <w:rsid w:val="00B24605"/>
    <w:rsid w:val="00B24B8F"/>
    <w:rsid w:val="00B2523D"/>
    <w:rsid w:val="00B255BA"/>
    <w:rsid w:val="00B2618B"/>
    <w:rsid w:val="00B26AD9"/>
    <w:rsid w:val="00B26E1B"/>
    <w:rsid w:val="00B30248"/>
    <w:rsid w:val="00B314AF"/>
    <w:rsid w:val="00B319FE"/>
    <w:rsid w:val="00B31AD5"/>
    <w:rsid w:val="00B327C2"/>
    <w:rsid w:val="00B3363D"/>
    <w:rsid w:val="00B353CB"/>
    <w:rsid w:val="00B368AF"/>
    <w:rsid w:val="00B37C9C"/>
    <w:rsid w:val="00B40BFC"/>
    <w:rsid w:val="00B41C2B"/>
    <w:rsid w:val="00B41D0B"/>
    <w:rsid w:val="00B43CDB"/>
    <w:rsid w:val="00B44278"/>
    <w:rsid w:val="00B461EC"/>
    <w:rsid w:val="00B46BA0"/>
    <w:rsid w:val="00B472F5"/>
    <w:rsid w:val="00B50139"/>
    <w:rsid w:val="00B51B36"/>
    <w:rsid w:val="00B5296B"/>
    <w:rsid w:val="00B53766"/>
    <w:rsid w:val="00B53A74"/>
    <w:rsid w:val="00B53FE7"/>
    <w:rsid w:val="00B54BCB"/>
    <w:rsid w:val="00B54D9F"/>
    <w:rsid w:val="00B55DFD"/>
    <w:rsid w:val="00B5770E"/>
    <w:rsid w:val="00B57877"/>
    <w:rsid w:val="00B60860"/>
    <w:rsid w:val="00B61D5B"/>
    <w:rsid w:val="00B62252"/>
    <w:rsid w:val="00B6402D"/>
    <w:rsid w:val="00B663DA"/>
    <w:rsid w:val="00B66F2D"/>
    <w:rsid w:val="00B70370"/>
    <w:rsid w:val="00B720D6"/>
    <w:rsid w:val="00B7351D"/>
    <w:rsid w:val="00B738DE"/>
    <w:rsid w:val="00B73EA2"/>
    <w:rsid w:val="00B74271"/>
    <w:rsid w:val="00B74AC3"/>
    <w:rsid w:val="00B758B6"/>
    <w:rsid w:val="00B8162D"/>
    <w:rsid w:val="00B8295A"/>
    <w:rsid w:val="00B8309A"/>
    <w:rsid w:val="00B8338E"/>
    <w:rsid w:val="00B8551C"/>
    <w:rsid w:val="00B91BCA"/>
    <w:rsid w:val="00B92430"/>
    <w:rsid w:val="00B9332D"/>
    <w:rsid w:val="00B93678"/>
    <w:rsid w:val="00B93F03"/>
    <w:rsid w:val="00B94EED"/>
    <w:rsid w:val="00B95AEC"/>
    <w:rsid w:val="00B96C74"/>
    <w:rsid w:val="00B96EE0"/>
    <w:rsid w:val="00BA0EB3"/>
    <w:rsid w:val="00BA10BE"/>
    <w:rsid w:val="00BA4F46"/>
    <w:rsid w:val="00BA500E"/>
    <w:rsid w:val="00BA738B"/>
    <w:rsid w:val="00BA7B3D"/>
    <w:rsid w:val="00BB03E3"/>
    <w:rsid w:val="00BB067E"/>
    <w:rsid w:val="00BB075B"/>
    <w:rsid w:val="00BB182C"/>
    <w:rsid w:val="00BB24CF"/>
    <w:rsid w:val="00BB24D0"/>
    <w:rsid w:val="00BB270E"/>
    <w:rsid w:val="00BB3814"/>
    <w:rsid w:val="00BB41D8"/>
    <w:rsid w:val="00BB5B9F"/>
    <w:rsid w:val="00BB7076"/>
    <w:rsid w:val="00BB73B8"/>
    <w:rsid w:val="00BC58A4"/>
    <w:rsid w:val="00BC60BC"/>
    <w:rsid w:val="00BC72E3"/>
    <w:rsid w:val="00BC776B"/>
    <w:rsid w:val="00BD0201"/>
    <w:rsid w:val="00BD0F7D"/>
    <w:rsid w:val="00BD28B9"/>
    <w:rsid w:val="00BD2C8A"/>
    <w:rsid w:val="00BD31EC"/>
    <w:rsid w:val="00BD4ED2"/>
    <w:rsid w:val="00BD54D6"/>
    <w:rsid w:val="00BE043C"/>
    <w:rsid w:val="00BE25DA"/>
    <w:rsid w:val="00BE31FC"/>
    <w:rsid w:val="00BE44FB"/>
    <w:rsid w:val="00BE4512"/>
    <w:rsid w:val="00BE4AB0"/>
    <w:rsid w:val="00BE7AE6"/>
    <w:rsid w:val="00BE7FCC"/>
    <w:rsid w:val="00BF0B54"/>
    <w:rsid w:val="00BF1BE2"/>
    <w:rsid w:val="00BF1C5E"/>
    <w:rsid w:val="00BF1EFB"/>
    <w:rsid w:val="00BF22BB"/>
    <w:rsid w:val="00BF2926"/>
    <w:rsid w:val="00BF300F"/>
    <w:rsid w:val="00BF4898"/>
    <w:rsid w:val="00BF5357"/>
    <w:rsid w:val="00BF551F"/>
    <w:rsid w:val="00BF69F0"/>
    <w:rsid w:val="00BF7734"/>
    <w:rsid w:val="00BF797B"/>
    <w:rsid w:val="00BF7C02"/>
    <w:rsid w:val="00C013ED"/>
    <w:rsid w:val="00C01517"/>
    <w:rsid w:val="00C02D78"/>
    <w:rsid w:val="00C04C72"/>
    <w:rsid w:val="00C0522C"/>
    <w:rsid w:val="00C05616"/>
    <w:rsid w:val="00C0578B"/>
    <w:rsid w:val="00C05973"/>
    <w:rsid w:val="00C0629E"/>
    <w:rsid w:val="00C0742C"/>
    <w:rsid w:val="00C10A6A"/>
    <w:rsid w:val="00C114FF"/>
    <w:rsid w:val="00C11979"/>
    <w:rsid w:val="00C11BBA"/>
    <w:rsid w:val="00C12621"/>
    <w:rsid w:val="00C14094"/>
    <w:rsid w:val="00C142C3"/>
    <w:rsid w:val="00C147F0"/>
    <w:rsid w:val="00C1488E"/>
    <w:rsid w:val="00C153DD"/>
    <w:rsid w:val="00C15E45"/>
    <w:rsid w:val="00C1729D"/>
    <w:rsid w:val="00C204E9"/>
    <w:rsid w:val="00C2318E"/>
    <w:rsid w:val="00C233E0"/>
    <w:rsid w:val="00C2413B"/>
    <w:rsid w:val="00C24C36"/>
    <w:rsid w:val="00C24F45"/>
    <w:rsid w:val="00C258D2"/>
    <w:rsid w:val="00C25F3C"/>
    <w:rsid w:val="00C25F97"/>
    <w:rsid w:val="00C26109"/>
    <w:rsid w:val="00C26669"/>
    <w:rsid w:val="00C26994"/>
    <w:rsid w:val="00C27362"/>
    <w:rsid w:val="00C300B4"/>
    <w:rsid w:val="00C310A8"/>
    <w:rsid w:val="00C31C7D"/>
    <w:rsid w:val="00C3236A"/>
    <w:rsid w:val="00C33A71"/>
    <w:rsid w:val="00C34501"/>
    <w:rsid w:val="00C379F8"/>
    <w:rsid w:val="00C40DD2"/>
    <w:rsid w:val="00C4144C"/>
    <w:rsid w:val="00C43D68"/>
    <w:rsid w:val="00C43DF3"/>
    <w:rsid w:val="00C43E64"/>
    <w:rsid w:val="00C43FE6"/>
    <w:rsid w:val="00C446E4"/>
    <w:rsid w:val="00C45054"/>
    <w:rsid w:val="00C4597A"/>
    <w:rsid w:val="00C45A9D"/>
    <w:rsid w:val="00C462D0"/>
    <w:rsid w:val="00C51C1F"/>
    <w:rsid w:val="00C51F82"/>
    <w:rsid w:val="00C53803"/>
    <w:rsid w:val="00C54102"/>
    <w:rsid w:val="00C541FB"/>
    <w:rsid w:val="00C54338"/>
    <w:rsid w:val="00C5481A"/>
    <w:rsid w:val="00C54980"/>
    <w:rsid w:val="00C54AF3"/>
    <w:rsid w:val="00C563D5"/>
    <w:rsid w:val="00C60AB8"/>
    <w:rsid w:val="00C60F6C"/>
    <w:rsid w:val="00C6150A"/>
    <w:rsid w:val="00C62106"/>
    <w:rsid w:val="00C62E7F"/>
    <w:rsid w:val="00C63A4A"/>
    <w:rsid w:val="00C63C23"/>
    <w:rsid w:val="00C66433"/>
    <w:rsid w:val="00C709A6"/>
    <w:rsid w:val="00C72DFB"/>
    <w:rsid w:val="00C73F46"/>
    <w:rsid w:val="00C74939"/>
    <w:rsid w:val="00C7560A"/>
    <w:rsid w:val="00C7748B"/>
    <w:rsid w:val="00C77CF9"/>
    <w:rsid w:val="00C81BC4"/>
    <w:rsid w:val="00C81C08"/>
    <w:rsid w:val="00C81F49"/>
    <w:rsid w:val="00C82E90"/>
    <w:rsid w:val="00C8395F"/>
    <w:rsid w:val="00C85A18"/>
    <w:rsid w:val="00C901A9"/>
    <w:rsid w:val="00C90281"/>
    <w:rsid w:val="00C91EC5"/>
    <w:rsid w:val="00C92016"/>
    <w:rsid w:val="00C9201B"/>
    <w:rsid w:val="00C92129"/>
    <w:rsid w:val="00C92CE6"/>
    <w:rsid w:val="00C941E8"/>
    <w:rsid w:val="00C947EB"/>
    <w:rsid w:val="00C95EED"/>
    <w:rsid w:val="00C97768"/>
    <w:rsid w:val="00C9786C"/>
    <w:rsid w:val="00C97CCB"/>
    <w:rsid w:val="00CA2AC9"/>
    <w:rsid w:val="00CA44BF"/>
    <w:rsid w:val="00CA49E2"/>
    <w:rsid w:val="00CA59E4"/>
    <w:rsid w:val="00CA60AB"/>
    <w:rsid w:val="00CA6BD6"/>
    <w:rsid w:val="00CA6FB3"/>
    <w:rsid w:val="00CB0BA3"/>
    <w:rsid w:val="00CB0D9F"/>
    <w:rsid w:val="00CB15DC"/>
    <w:rsid w:val="00CB1737"/>
    <w:rsid w:val="00CB1A64"/>
    <w:rsid w:val="00CB32A7"/>
    <w:rsid w:val="00CB529C"/>
    <w:rsid w:val="00CB597C"/>
    <w:rsid w:val="00CB5A64"/>
    <w:rsid w:val="00CB5B22"/>
    <w:rsid w:val="00CB5F64"/>
    <w:rsid w:val="00CB6035"/>
    <w:rsid w:val="00CB6930"/>
    <w:rsid w:val="00CB6C26"/>
    <w:rsid w:val="00CB706D"/>
    <w:rsid w:val="00CC008E"/>
    <w:rsid w:val="00CC2E04"/>
    <w:rsid w:val="00CC2E88"/>
    <w:rsid w:val="00CC2F3C"/>
    <w:rsid w:val="00CC5C75"/>
    <w:rsid w:val="00CC7032"/>
    <w:rsid w:val="00CC76B5"/>
    <w:rsid w:val="00CC7AB6"/>
    <w:rsid w:val="00CD05D6"/>
    <w:rsid w:val="00CD0F5B"/>
    <w:rsid w:val="00CD1205"/>
    <w:rsid w:val="00CD189A"/>
    <w:rsid w:val="00CD1ED3"/>
    <w:rsid w:val="00CD4C4F"/>
    <w:rsid w:val="00CD69FB"/>
    <w:rsid w:val="00CD6A52"/>
    <w:rsid w:val="00CE01A5"/>
    <w:rsid w:val="00CE0EB8"/>
    <w:rsid w:val="00CE1976"/>
    <w:rsid w:val="00CE45C8"/>
    <w:rsid w:val="00CE4CD7"/>
    <w:rsid w:val="00CF05E5"/>
    <w:rsid w:val="00CF13FD"/>
    <w:rsid w:val="00CF1B54"/>
    <w:rsid w:val="00CF325C"/>
    <w:rsid w:val="00CF465F"/>
    <w:rsid w:val="00CF6C0B"/>
    <w:rsid w:val="00CF73EB"/>
    <w:rsid w:val="00CF76C1"/>
    <w:rsid w:val="00CF7C59"/>
    <w:rsid w:val="00CF7F09"/>
    <w:rsid w:val="00D00072"/>
    <w:rsid w:val="00D007B4"/>
    <w:rsid w:val="00D00A40"/>
    <w:rsid w:val="00D02F66"/>
    <w:rsid w:val="00D03367"/>
    <w:rsid w:val="00D059B2"/>
    <w:rsid w:val="00D05B7E"/>
    <w:rsid w:val="00D0630A"/>
    <w:rsid w:val="00D107EC"/>
    <w:rsid w:val="00D10AF0"/>
    <w:rsid w:val="00D11BA4"/>
    <w:rsid w:val="00D12261"/>
    <w:rsid w:val="00D12275"/>
    <w:rsid w:val="00D1306A"/>
    <w:rsid w:val="00D13410"/>
    <w:rsid w:val="00D14AA3"/>
    <w:rsid w:val="00D1726A"/>
    <w:rsid w:val="00D213D5"/>
    <w:rsid w:val="00D2156E"/>
    <w:rsid w:val="00D223D3"/>
    <w:rsid w:val="00D224BE"/>
    <w:rsid w:val="00D23093"/>
    <w:rsid w:val="00D230E8"/>
    <w:rsid w:val="00D23DFD"/>
    <w:rsid w:val="00D24154"/>
    <w:rsid w:val="00D24C3E"/>
    <w:rsid w:val="00D25BF1"/>
    <w:rsid w:val="00D27EAC"/>
    <w:rsid w:val="00D3066D"/>
    <w:rsid w:val="00D30FCB"/>
    <w:rsid w:val="00D310A5"/>
    <w:rsid w:val="00D31AC9"/>
    <w:rsid w:val="00D32324"/>
    <w:rsid w:val="00D3244A"/>
    <w:rsid w:val="00D32648"/>
    <w:rsid w:val="00D327BC"/>
    <w:rsid w:val="00D33083"/>
    <w:rsid w:val="00D35E07"/>
    <w:rsid w:val="00D400E6"/>
    <w:rsid w:val="00D40195"/>
    <w:rsid w:val="00D41DB7"/>
    <w:rsid w:val="00D448F5"/>
    <w:rsid w:val="00D4542C"/>
    <w:rsid w:val="00D46756"/>
    <w:rsid w:val="00D5127B"/>
    <w:rsid w:val="00D513D9"/>
    <w:rsid w:val="00D522FE"/>
    <w:rsid w:val="00D525BD"/>
    <w:rsid w:val="00D53291"/>
    <w:rsid w:val="00D54CF2"/>
    <w:rsid w:val="00D55161"/>
    <w:rsid w:val="00D6002B"/>
    <w:rsid w:val="00D60196"/>
    <w:rsid w:val="00D612AE"/>
    <w:rsid w:val="00D61830"/>
    <w:rsid w:val="00D61B0B"/>
    <w:rsid w:val="00D62B6F"/>
    <w:rsid w:val="00D63497"/>
    <w:rsid w:val="00D63BCF"/>
    <w:rsid w:val="00D64943"/>
    <w:rsid w:val="00D64F70"/>
    <w:rsid w:val="00D653FF"/>
    <w:rsid w:val="00D66CC6"/>
    <w:rsid w:val="00D66D26"/>
    <w:rsid w:val="00D67AA2"/>
    <w:rsid w:val="00D67CC1"/>
    <w:rsid w:val="00D714D0"/>
    <w:rsid w:val="00D72565"/>
    <w:rsid w:val="00D728EA"/>
    <w:rsid w:val="00D73041"/>
    <w:rsid w:val="00D743B5"/>
    <w:rsid w:val="00D74401"/>
    <w:rsid w:val="00D75692"/>
    <w:rsid w:val="00D75C8D"/>
    <w:rsid w:val="00D766A6"/>
    <w:rsid w:val="00D76ED9"/>
    <w:rsid w:val="00D77815"/>
    <w:rsid w:val="00D77E11"/>
    <w:rsid w:val="00D8120F"/>
    <w:rsid w:val="00D813AC"/>
    <w:rsid w:val="00D81502"/>
    <w:rsid w:val="00D828C8"/>
    <w:rsid w:val="00D83F5C"/>
    <w:rsid w:val="00D847EE"/>
    <w:rsid w:val="00D85909"/>
    <w:rsid w:val="00D861FC"/>
    <w:rsid w:val="00D86C23"/>
    <w:rsid w:val="00D909A0"/>
    <w:rsid w:val="00D92410"/>
    <w:rsid w:val="00D92C42"/>
    <w:rsid w:val="00D9419D"/>
    <w:rsid w:val="00D9432B"/>
    <w:rsid w:val="00D945E8"/>
    <w:rsid w:val="00D95DA9"/>
    <w:rsid w:val="00D960FC"/>
    <w:rsid w:val="00D97113"/>
    <w:rsid w:val="00DA19EE"/>
    <w:rsid w:val="00DA1C82"/>
    <w:rsid w:val="00DA2811"/>
    <w:rsid w:val="00DA3F9D"/>
    <w:rsid w:val="00DA3FF8"/>
    <w:rsid w:val="00DA464A"/>
    <w:rsid w:val="00DA51EB"/>
    <w:rsid w:val="00DA64EB"/>
    <w:rsid w:val="00DA7687"/>
    <w:rsid w:val="00DB0F3B"/>
    <w:rsid w:val="00DB1254"/>
    <w:rsid w:val="00DB19AD"/>
    <w:rsid w:val="00DB1F2C"/>
    <w:rsid w:val="00DB39F2"/>
    <w:rsid w:val="00DB45EC"/>
    <w:rsid w:val="00DB4FB7"/>
    <w:rsid w:val="00DB5021"/>
    <w:rsid w:val="00DB54D1"/>
    <w:rsid w:val="00DB6D63"/>
    <w:rsid w:val="00DB79F6"/>
    <w:rsid w:val="00DC0B39"/>
    <w:rsid w:val="00DC145E"/>
    <w:rsid w:val="00DC4A9E"/>
    <w:rsid w:val="00DC623A"/>
    <w:rsid w:val="00DC73DF"/>
    <w:rsid w:val="00DC7DC0"/>
    <w:rsid w:val="00DC7E92"/>
    <w:rsid w:val="00DC7EAB"/>
    <w:rsid w:val="00DC7FD6"/>
    <w:rsid w:val="00DD028E"/>
    <w:rsid w:val="00DD06FE"/>
    <w:rsid w:val="00DD16F0"/>
    <w:rsid w:val="00DD300D"/>
    <w:rsid w:val="00DD33B9"/>
    <w:rsid w:val="00DD4D7E"/>
    <w:rsid w:val="00DD5AC4"/>
    <w:rsid w:val="00DE0484"/>
    <w:rsid w:val="00DE1879"/>
    <w:rsid w:val="00DE376A"/>
    <w:rsid w:val="00DE40E6"/>
    <w:rsid w:val="00DE4C37"/>
    <w:rsid w:val="00DE5287"/>
    <w:rsid w:val="00DE5F66"/>
    <w:rsid w:val="00DE670F"/>
    <w:rsid w:val="00DE6F08"/>
    <w:rsid w:val="00DE7061"/>
    <w:rsid w:val="00DF0466"/>
    <w:rsid w:val="00DF0955"/>
    <w:rsid w:val="00DF21A6"/>
    <w:rsid w:val="00DF27FF"/>
    <w:rsid w:val="00DF3CF9"/>
    <w:rsid w:val="00DF4A5C"/>
    <w:rsid w:val="00DF4FA2"/>
    <w:rsid w:val="00DF7214"/>
    <w:rsid w:val="00DF732E"/>
    <w:rsid w:val="00DF7446"/>
    <w:rsid w:val="00DF7661"/>
    <w:rsid w:val="00DF7E58"/>
    <w:rsid w:val="00E00078"/>
    <w:rsid w:val="00E00091"/>
    <w:rsid w:val="00E0024C"/>
    <w:rsid w:val="00E00ACA"/>
    <w:rsid w:val="00E00C44"/>
    <w:rsid w:val="00E00F60"/>
    <w:rsid w:val="00E011C3"/>
    <w:rsid w:val="00E01CEF"/>
    <w:rsid w:val="00E036A4"/>
    <w:rsid w:val="00E03D7D"/>
    <w:rsid w:val="00E05481"/>
    <w:rsid w:val="00E06C07"/>
    <w:rsid w:val="00E07B6B"/>
    <w:rsid w:val="00E10FF9"/>
    <w:rsid w:val="00E11145"/>
    <w:rsid w:val="00E11451"/>
    <w:rsid w:val="00E13FA7"/>
    <w:rsid w:val="00E14CEF"/>
    <w:rsid w:val="00E16706"/>
    <w:rsid w:val="00E16890"/>
    <w:rsid w:val="00E175DB"/>
    <w:rsid w:val="00E204B2"/>
    <w:rsid w:val="00E21D16"/>
    <w:rsid w:val="00E23280"/>
    <w:rsid w:val="00E2396D"/>
    <w:rsid w:val="00E23ACB"/>
    <w:rsid w:val="00E25A8F"/>
    <w:rsid w:val="00E30147"/>
    <w:rsid w:val="00E30228"/>
    <w:rsid w:val="00E30E0B"/>
    <w:rsid w:val="00E33FD3"/>
    <w:rsid w:val="00E34D44"/>
    <w:rsid w:val="00E36279"/>
    <w:rsid w:val="00E36438"/>
    <w:rsid w:val="00E36B09"/>
    <w:rsid w:val="00E37207"/>
    <w:rsid w:val="00E37CEC"/>
    <w:rsid w:val="00E37F48"/>
    <w:rsid w:val="00E42235"/>
    <w:rsid w:val="00E4230F"/>
    <w:rsid w:val="00E43505"/>
    <w:rsid w:val="00E44015"/>
    <w:rsid w:val="00E46CAF"/>
    <w:rsid w:val="00E50750"/>
    <w:rsid w:val="00E5078A"/>
    <w:rsid w:val="00E50F96"/>
    <w:rsid w:val="00E51547"/>
    <w:rsid w:val="00E51B41"/>
    <w:rsid w:val="00E521EA"/>
    <w:rsid w:val="00E53922"/>
    <w:rsid w:val="00E55BA4"/>
    <w:rsid w:val="00E55BDB"/>
    <w:rsid w:val="00E564ED"/>
    <w:rsid w:val="00E56FB6"/>
    <w:rsid w:val="00E577E0"/>
    <w:rsid w:val="00E611F6"/>
    <w:rsid w:val="00E614FB"/>
    <w:rsid w:val="00E6424E"/>
    <w:rsid w:val="00E646AE"/>
    <w:rsid w:val="00E65609"/>
    <w:rsid w:val="00E6762E"/>
    <w:rsid w:val="00E718D4"/>
    <w:rsid w:val="00E72BFA"/>
    <w:rsid w:val="00E74C7C"/>
    <w:rsid w:val="00E75E12"/>
    <w:rsid w:val="00E7734E"/>
    <w:rsid w:val="00E777F3"/>
    <w:rsid w:val="00E8079B"/>
    <w:rsid w:val="00E81A52"/>
    <w:rsid w:val="00E81EDC"/>
    <w:rsid w:val="00E82F50"/>
    <w:rsid w:val="00E83983"/>
    <w:rsid w:val="00E84998"/>
    <w:rsid w:val="00E86C46"/>
    <w:rsid w:val="00E87031"/>
    <w:rsid w:val="00E87F5B"/>
    <w:rsid w:val="00E9130E"/>
    <w:rsid w:val="00E91E70"/>
    <w:rsid w:val="00E93C69"/>
    <w:rsid w:val="00E93DAB"/>
    <w:rsid w:val="00E94621"/>
    <w:rsid w:val="00E95995"/>
    <w:rsid w:val="00EA0E4D"/>
    <w:rsid w:val="00EA2BF6"/>
    <w:rsid w:val="00EA43F9"/>
    <w:rsid w:val="00EA4562"/>
    <w:rsid w:val="00EA50A5"/>
    <w:rsid w:val="00EA5B91"/>
    <w:rsid w:val="00EA6AB4"/>
    <w:rsid w:val="00EA70A3"/>
    <w:rsid w:val="00EA721E"/>
    <w:rsid w:val="00EA7C53"/>
    <w:rsid w:val="00EB035A"/>
    <w:rsid w:val="00EB0953"/>
    <w:rsid w:val="00EB3FAE"/>
    <w:rsid w:val="00EB5EF0"/>
    <w:rsid w:val="00EB6598"/>
    <w:rsid w:val="00EB68B0"/>
    <w:rsid w:val="00EB6DC8"/>
    <w:rsid w:val="00EB6DDF"/>
    <w:rsid w:val="00EB7675"/>
    <w:rsid w:val="00EB7BE3"/>
    <w:rsid w:val="00EC07C7"/>
    <w:rsid w:val="00EC08D7"/>
    <w:rsid w:val="00EC0ACC"/>
    <w:rsid w:val="00EC0FD8"/>
    <w:rsid w:val="00EC14EA"/>
    <w:rsid w:val="00EC160D"/>
    <w:rsid w:val="00EC2031"/>
    <w:rsid w:val="00EC3093"/>
    <w:rsid w:val="00EC446C"/>
    <w:rsid w:val="00EC4B6A"/>
    <w:rsid w:val="00EC4F4C"/>
    <w:rsid w:val="00EC6118"/>
    <w:rsid w:val="00EC77BC"/>
    <w:rsid w:val="00ED17BE"/>
    <w:rsid w:val="00ED1812"/>
    <w:rsid w:val="00ED31A9"/>
    <w:rsid w:val="00ED39A6"/>
    <w:rsid w:val="00ED3F79"/>
    <w:rsid w:val="00ED5010"/>
    <w:rsid w:val="00ED66C6"/>
    <w:rsid w:val="00ED6E1D"/>
    <w:rsid w:val="00ED70AF"/>
    <w:rsid w:val="00EE004A"/>
    <w:rsid w:val="00EE125F"/>
    <w:rsid w:val="00EE24FD"/>
    <w:rsid w:val="00EE29FC"/>
    <w:rsid w:val="00EE35CC"/>
    <w:rsid w:val="00EE415F"/>
    <w:rsid w:val="00EE42DF"/>
    <w:rsid w:val="00EE4382"/>
    <w:rsid w:val="00EE43D3"/>
    <w:rsid w:val="00EE4549"/>
    <w:rsid w:val="00EE5059"/>
    <w:rsid w:val="00EE6393"/>
    <w:rsid w:val="00EE686B"/>
    <w:rsid w:val="00EF04A6"/>
    <w:rsid w:val="00EF1DAC"/>
    <w:rsid w:val="00EF1FDD"/>
    <w:rsid w:val="00EF43A0"/>
    <w:rsid w:val="00EF4A9E"/>
    <w:rsid w:val="00EF5011"/>
    <w:rsid w:val="00EF6A1C"/>
    <w:rsid w:val="00EF72A3"/>
    <w:rsid w:val="00EF7E34"/>
    <w:rsid w:val="00F01DA8"/>
    <w:rsid w:val="00F01F5E"/>
    <w:rsid w:val="00F02B1F"/>
    <w:rsid w:val="00F02DBB"/>
    <w:rsid w:val="00F04DA4"/>
    <w:rsid w:val="00F05ACB"/>
    <w:rsid w:val="00F06272"/>
    <w:rsid w:val="00F075BA"/>
    <w:rsid w:val="00F07CAE"/>
    <w:rsid w:val="00F10EE3"/>
    <w:rsid w:val="00F12F4E"/>
    <w:rsid w:val="00F13375"/>
    <w:rsid w:val="00F13AF6"/>
    <w:rsid w:val="00F13FDC"/>
    <w:rsid w:val="00F14A7B"/>
    <w:rsid w:val="00F16002"/>
    <w:rsid w:val="00F17532"/>
    <w:rsid w:val="00F201FF"/>
    <w:rsid w:val="00F20758"/>
    <w:rsid w:val="00F21539"/>
    <w:rsid w:val="00F241A1"/>
    <w:rsid w:val="00F243C3"/>
    <w:rsid w:val="00F24849"/>
    <w:rsid w:val="00F25394"/>
    <w:rsid w:val="00F25EDD"/>
    <w:rsid w:val="00F261FD"/>
    <w:rsid w:val="00F263CF"/>
    <w:rsid w:val="00F26971"/>
    <w:rsid w:val="00F269D4"/>
    <w:rsid w:val="00F3152F"/>
    <w:rsid w:val="00F33FB7"/>
    <w:rsid w:val="00F3439A"/>
    <w:rsid w:val="00F344C8"/>
    <w:rsid w:val="00F35287"/>
    <w:rsid w:val="00F358DC"/>
    <w:rsid w:val="00F35C3F"/>
    <w:rsid w:val="00F36705"/>
    <w:rsid w:val="00F36F62"/>
    <w:rsid w:val="00F37DB2"/>
    <w:rsid w:val="00F408EE"/>
    <w:rsid w:val="00F420CD"/>
    <w:rsid w:val="00F42A02"/>
    <w:rsid w:val="00F42CF8"/>
    <w:rsid w:val="00F43857"/>
    <w:rsid w:val="00F43877"/>
    <w:rsid w:val="00F45409"/>
    <w:rsid w:val="00F4566D"/>
    <w:rsid w:val="00F47080"/>
    <w:rsid w:val="00F51A2E"/>
    <w:rsid w:val="00F5275F"/>
    <w:rsid w:val="00F52F6F"/>
    <w:rsid w:val="00F53216"/>
    <w:rsid w:val="00F53A8D"/>
    <w:rsid w:val="00F53BD6"/>
    <w:rsid w:val="00F55936"/>
    <w:rsid w:val="00F57526"/>
    <w:rsid w:val="00F60A14"/>
    <w:rsid w:val="00F6106E"/>
    <w:rsid w:val="00F616D9"/>
    <w:rsid w:val="00F638D8"/>
    <w:rsid w:val="00F64F4D"/>
    <w:rsid w:val="00F65F07"/>
    <w:rsid w:val="00F6635F"/>
    <w:rsid w:val="00F663F0"/>
    <w:rsid w:val="00F66863"/>
    <w:rsid w:val="00F704FF"/>
    <w:rsid w:val="00F70BAF"/>
    <w:rsid w:val="00F71758"/>
    <w:rsid w:val="00F7195A"/>
    <w:rsid w:val="00F74A0B"/>
    <w:rsid w:val="00F772EC"/>
    <w:rsid w:val="00F803E9"/>
    <w:rsid w:val="00F80CB9"/>
    <w:rsid w:val="00F8212B"/>
    <w:rsid w:val="00F829E8"/>
    <w:rsid w:val="00F83794"/>
    <w:rsid w:val="00F83B8A"/>
    <w:rsid w:val="00F90013"/>
    <w:rsid w:val="00F91B13"/>
    <w:rsid w:val="00F92FC0"/>
    <w:rsid w:val="00F93E2C"/>
    <w:rsid w:val="00F9447A"/>
    <w:rsid w:val="00F94C34"/>
    <w:rsid w:val="00F95C05"/>
    <w:rsid w:val="00F96DD0"/>
    <w:rsid w:val="00F97D84"/>
    <w:rsid w:val="00FA0218"/>
    <w:rsid w:val="00FA07FF"/>
    <w:rsid w:val="00FA1BDA"/>
    <w:rsid w:val="00FA1D81"/>
    <w:rsid w:val="00FA3176"/>
    <w:rsid w:val="00FA3E0C"/>
    <w:rsid w:val="00FA5370"/>
    <w:rsid w:val="00FA60C3"/>
    <w:rsid w:val="00FA7174"/>
    <w:rsid w:val="00FA7F37"/>
    <w:rsid w:val="00FB03C0"/>
    <w:rsid w:val="00FB0AF0"/>
    <w:rsid w:val="00FB0C07"/>
    <w:rsid w:val="00FB1E48"/>
    <w:rsid w:val="00FB2923"/>
    <w:rsid w:val="00FB3F41"/>
    <w:rsid w:val="00FB5E04"/>
    <w:rsid w:val="00FB6703"/>
    <w:rsid w:val="00FC08E9"/>
    <w:rsid w:val="00FC0E8E"/>
    <w:rsid w:val="00FC2628"/>
    <w:rsid w:val="00FC3858"/>
    <w:rsid w:val="00FC4C98"/>
    <w:rsid w:val="00FC4E12"/>
    <w:rsid w:val="00FC662F"/>
    <w:rsid w:val="00FC6B74"/>
    <w:rsid w:val="00FD2B0E"/>
    <w:rsid w:val="00FD4697"/>
    <w:rsid w:val="00FD5CEC"/>
    <w:rsid w:val="00FD67C0"/>
    <w:rsid w:val="00FD7322"/>
    <w:rsid w:val="00FE044D"/>
    <w:rsid w:val="00FE0736"/>
    <w:rsid w:val="00FE182F"/>
    <w:rsid w:val="00FE1F5B"/>
    <w:rsid w:val="00FE2379"/>
    <w:rsid w:val="00FE3AFF"/>
    <w:rsid w:val="00FE4D81"/>
    <w:rsid w:val="00FE64D2"/>
    <w:rsid w:val="00FE65EB"/>
    <w:rsid w:val="00FE79A7"/>
    <w:rsid w:val="00FF0ABB"/>
    <w:rsid w:val="00FF199A"/>
    <w:rsid w:val="00FF31EB"/>
    <w:rsid w:val="00FF3383"/>
    <w:rsid w:val="00FF564E"/>
    <w:rsid w:val="00FF5EF2"/>
    <w:rsid w:val="00FF60E6"/>
    <w:rsid w:val="00FF7C9B"/>
  </w:rsids>
  <m:mathPr>
    <m:mathFont m:val="Cambria Math"/>
    <m:brkBin m:val="before"/>
    <m:brkBinSub m:val="--"/>
    <m:smallFrac/>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BD3764"/>
  <w15:docId w15:val="{8DDC29A6-F37C-4E86-BC2F-5D6C91A2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309F2"/>
    <w:pPr>
      <w:suppressAutoHyphens/>
      <w:spacing w:after="120"/>
      <w:jc w:val="both"/>
    </w:pPr>
    <w:rPr>
      <w:sz w:val="24"/>
    </w:rPr>
  </w:style>
  <w:style w:type="paragraph" w:styleId="Heading1">
    <w:name w:val="heading 1"/>
    <w:aliases w:val="Document Header1"/>
    <w:basedOn w:val="Normal"/>
    <w:next w:val="Normal"/>
    <w:qFormat/>
    <w:rsid w:val="00971747"/>
    <w:pPr>
      <w:spacing w:before="480"/>
      <w:jc w:val="center"/>
      <w:outlineLvl w:val="0"/>
    </w:pPr>
    <w:rPr>
      <w:rFonts w:ascii="Times New Roman Bold" w:hAnsi="Times New Roman Bold"/>
      <w:b/>
      <w:smallCaps/>
      <w:sz w:val="36"/>
    </w:rPr>
  </w:style>
  <w:style w:type="paragraph" w:styleId="Heading2">
    <w:name w:val="heading 2"/>
    <w:aliases w:val="Title Header2"/>
    <w:basedOn w:val="Normal"/>
    <w:next w:val="Normal"/>
    <w:link w:val="Heading2Char"/>
    <w:qFormat/>
    <w:rsid w:val="00971747"/>
    <w:pPr>
      <w:pBdr>
        <w:bottom w:val="single" w:sz="24" w:space="3" w:color="C0C0C0"/>
      </w:pBdr>
      <w:jc w:val="center"/>
      <w:outlineLvl w:val="1"/>
    </w:pPr>
    <w:rPr>
      <w:rFonts w:ascii="Arial" w:hAnsi="Arial"/>
      <w:b/>
      <w:sz w:val="28"/>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97174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qFormat/>
    <w:rsid w:val="00971747"/>
    <w:pPr>
      <w:keepNext/>
      <w:spacing w:before="240"/>
      <w:jc w:val="center"/>
      <w:outlineLvl w:val="3"/>
    </w:pPr>
    <w:rPr>
      <w:b/>
    </w:rPr>
  </w:style>
  <w:style w:type="paragraph" w:styleId="Heading5">
    <w:name w:val="heading 5"/>
    <w:basedOn w:val="Normal"/>
    <w:next w:val="Normal"/>
    <w:qFormat/>
    <w:rsid w:val="00971747"/>
    <w:pPr>
      <w:keepNext/>
      <w:keepLines/>
      <w:spacing w:before="240"/>
      <w:outlineLvl w:val="4"/>
    </w:pPr>
    <w:rPr>
      <w:b/>
    </w:rPr>
  </w:style>
  <w:style w:type="paragraph" w:styleId="Heading6">
    <w:name w:val="heading 6"/>
    <w:basedOn w:val="Normal"/>
    <w:next w:val="Normal"/>
    <w:qFormat/>
    <w:rsid w:val="00971747"/>
    <w:pPr>
      <w:spacing w:before="240" w:after="60"/>
      <w:outlineLvl w:val="5"/>
    </w:pPr>
    <w:rPr>
      <w:rFonts w:ascii="Univers" w:hAnsi="Univers"/>
      <w:i/>
    </w:rPr>
  </w:style>
  <w:style w:type="paragraph" w:styleId="Heading7">
    <w:name w:val="heading 7"/>
    <w:basedOn w:val="Normal"/>
    <w:next w:val="Normal"/>
    <w:qFormat/>
    <w:rsid w:val="00971747"/>
    <w:pPr>
      <w:spacing w:before="240" w:after="60"/>
      <w:outlineLvl w:val="6"/>
    </w:pPr>
    <w:rPr>
      <w:rFonts w:ascii="Univers" w:hAnsi="Univers"/>
      <w:sz w:val="20"/>
    </w:rPr>
  </w:style>
  <w:style w:type="paragraph" w:styleId="Heading8">
    <w:name w:val="heading 8"/>
    <w:basedOn w:val="Normal"/>
    <w:next w:val="Normal"/>
    <w:qFormat/>
    <w:rsid w:val="00971747"/>
    <w:pPr>
      <w:spacing w:before="240" w:after="60"/>
      <w:outlineLvl w:val="7"/>
    </w:pPr>
    <w:rPr>
      <w:rFonts w:ascii="Univers" w:hAnsi="Univers"/>
      <w:i/>
      <w:sz w:val="20"/>
    </w:rPr>
  </w:style>
  <w:style w:type="paragraph" w:styleId="Heading9">
    <w:name w:val="heading 9"/>
    <w:basedOn w:val="Normal"/>
    <w:next w:val="Normal"/>
    <w:qFormat/>
    <w:rsid w:val="00971747"/>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971747"/>
    <w:rPr>
      <w:vertAlign w:val="superscript"/>
    </w:rPr>
  </w:style>
  <w:style w:type="paragraph" w:styleId="EndnoteText">
    <w:name w:val="endnote text"/>
    <w:basedOn w:val="Normal"/>
    <w:semiHidden/>
    <w:rsid w:val="0097174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styleId="FootnoteReference">
    <w:name w:val="footnote reference"/>
    <w:basedOn w:val="DefaultParagraphFont"/>
    <w:rsid w:val="00971747"/>
    <w:rPr>
      <w:rFonts w:ascii="Times New Roman" w:hAnsi="Times New Roman"/>
      <w:spacing w:val="0"/>
      <w:kern w:val="0"/>
      <w:position w:val="0"/>
      <w:sz w:val="20"/>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71747"/>
    <w:pPr>
      <w:ind w:left="360" w:hanging="360"/>
      <w:jc w:val="left"/>
    </w:pPr>
    <w:rPr>
      <w:rFonts w:ascii="Arial" w:hAnsi="Arial"/>
      <w:sz w:val="20"/>
    </w:rPr>
  </w:style>
  <w:style w:type="character" w:styleId="CommentReference">
    <w:name w:val="annotation reference"/>
    <w:basedOn w:val="DefaultParagraphFont"/>
    <w:uiPriority w:val="99"/>
    <w:semiHidden/>
    <w:rsid w:val="00971747"/>
    <w:rPr>
      <w:sz w:val="16"/>
    </w:rPr>
  </w:style>
  <w:style w:type="paragraph" w:styleId="CommentText">
    <w:name w:val="annotation text"/>
    <w:basedOn w:val="Normal"/>
    <w:uiPriority w:val="99"/>
    <w:semiHidden/>
    <w:rsid w:val="00971747"/>
    <w:pPr>
      <w:ind w:left="533" w:hanging="533"/>
    </w:pPr>
    <w:rPr>
      <w:sz w:val="20"/>
    </w:rPr>
  </w:style>
  <w:style w:type="paragraph" w:styleId="TOC4">
    <w:name w:val="toc 4"/>
    <w:basedOn w:val="Normal"/>
    <w:next w:val="Normal"/>
    <w:uiPriority w:val="39"/>
    <w:rsid w:val="00971747"/>
    <w:pPr>
      <w:spacing w:after="0"/>
      <w:ind w:left="720"/>
      <w:jc w:val="left"/>
    </w:pPr>
    <w:rPr>
      <w:sz w:val="18"/>
    </w:rPr>
  </w:style>
  <w:style w:type="paragraph" w:styleId="TOC1">
    <w:name w:val="toc 1"/>
    <w:basedOn w:val="Normal"/>
    <w:next w:val="TOC2"/>
    <w:uiPriority w:val="39"/>
    <w:rsid w:val="00895831"/>
    <w:pPr>
      <w:tabs>
        <w:tab w:val="right" w:leader="dot" w:pos="9299"/>
      </w:tabs>
      <w:spacing w:before="120"/>
      <w:jc w:val="left"/>
    </w:pPr>
    <w:rPr>
      <w:rFonts w:ascii="Times New Roman Bold" w:hAnsi="Times New Roman Bold"/>
      <w:b/>
    </w:rPr>
  </w:style>
  <w:style w:type="paragraph" w:styleId="TOC2">
    <w:name w:val="toc 2"/>
    <w:basedOn w:val="Normal"/>
    <w:uiPriority w:val="39"/>
    <w:rsid w:val="00895831"/>
    <w:pPr>
      <w:tabs>
        <w:tab w:val="left" w:pos="900"/>
        <w:tab w:val="right" w:leader="dot" w:pos="9299"/>
      </w:tabs>
      <w:spacing w:after="0"/>
      <w:ind w:left="900" w:hanging="540"/>
      <w:jc w:val="left"/>
    </w:pPr>
    <w:rPr>
      <w:noProof/>
    </w:rPr>
  </w:style>
  <w:style w:type="paragraph" w:styleId="TOC3">
    <w:name w:val="toc 3"/>
    <w:basedOn w:val="Normal"/>
    <w:next w:val="Normal"/>
    <w:uiPriority w:val="39"/>
    <w:rsid w:val="009A148B"/>
    <w:pPr>
      <w:spacing w:after="0"/>
      <w:ind w:left="480"/>
      <w:jc w:val="left"/>
    </w:pPr>
  </w:style>
  <w:style w:type="paragraph" w:styleId="TOC5">
    <w:name w:val="toc 5"/>
    <w:basedOn w:val="Normal"/>
    <w:next w:val="Normal"/>
    <w:uiPriority w:val="39"/>
    <w:rsid w:val="00971747"/>
    <w:pPr>
      <w:spacing w:after="0"/>
      <w:ind w:left="960"/>
      <w:jc w:val="left"/>
    </w:pPr>
    <w:rPr>
      <w:sz w:val="18"/>
    </w:rPr>
  </w:style>
  <w:style w:type="paragraph" w:styleId="TOC6">
    <w:name w:val="toc 6"/>
    <w:basedOn w:val="Normal"/>
    <w:next w:val="Normal"/>
    <w:uiPriority w:val="39"/>
    <w:rsid w:val="00971747"/>
    <w:pPr>
      <w:spacing w:after="0"/>
      <w:ind w:left="1200"/>
      <w:jc w:val="left"/>
    </w:pPr>
    <w:rPr>
      <w:sz w:val="18"/>
    </w:rPr>
  </w:style>
  <w:style w:type="paragraph" w:styleId="TOC7">
    <w:name w:val="toc 7"/>
    <w:basedOn w:val="Normal"/>
    <w:next w:val="Normal"/>
    <w:uiPriority w:val="39"/>
    <w:rsid w:val="00971747"/>
    <w:pPr>
      <w:spacing w:after="0"/>
      <w:ind w:left="1440"/>
      <w:jc w:val="left"/>
    </w:pPr>
    <w:rPr>
      <w:sz w:val="18"/>
    </w:rPr>
  </w:style>
  <w:style w:type="paragraph" w:styleId="TOC8">
    <w:name w:val="toc 8"/>
    <w:basedOn w:val="Normal"/>
    <w:next w:val="Normal"/>
    <w:uiPriority w:val="39"/>
    <w:rsid w:val="00971747"/>
    <w:pPr>
      <w:spacing w:after="0"/>
      <w:ind w:left="1680"/>
      <w:jc w:val="left"/>
    </w:pPr>
    <w:rPr>
      <w:sz w:val="18"/>
    </w:rPr>
  </w:style>
  <w:style w:type="paragraph" w:styleId="TOC9">
    <w:name w:val="toc 9"/>
    <w:basedOn w:val="Normal"/>
    <w:next w:val="Normal"/>
    <w:uiPriority w:val="39"/>
    <w:rsid w:val="00971747"/>
    <w:pPr>
      <w:spacing w:after="0"/>
      <w:ind w:left="1920"/>
      <w:jc w:val="left"/>
    </w:pPr>
    <w:rPr>
      <w:sz w:val="18"/>
    </w:rPr>
  </w:style>
  <w:style w:type="paragraph" w:customStyle="1" w:styleId="explanatorynotes">
    <w:name w:val="explanatory_notes"/>
    <w:basedOn w:val="Normal"/>
    <w:link w:val="explanatorynotesChar"/>
    <w:rsid w:val="001D19C1"/>
    <w:rPr>
      <w:rFonts w:ascii="Arial" w:hAnsi="Arial"/>
      <w:sz w:val="22"/>
    </w:rPr>
  </w:style>
  <w:style w:type="character" w:customStyle="1" w:styleId="explanatorynotesChar">
    <w:name w:val="explanatory_notes Char"/>
    <w:basedOn w:val="DefaultParagraphFont"/>
    <w:link w:val="explanatorynotes"/>
    <w:rsid w:val="004D598F"/>
    <w:rPr>
      <w:rFonts w:ascii="Arial" w:hAnsi="Arial"/>
      <w:sz w:val="22"/>
    </w:rPr>
  </w:style>
  <w:style w:type="paragraph" w:customStyle="1" w:styleId="explanatoryclause">
    <w:name w:val="explanatory_clause"/>
    <w:basedOn w:val="Normal"/>
    <w:rsid w:val="00971747"/>
    <w:pPr>
      <w:ind w:left="738" w:right="-14" w:hanging="738"/>
      <w:jc w:val="left"/>
    </w:pPr>
    <w:rPr>
      <w:rFonts w:ascii="Arial" w:hAnsi="Arial"/>
      <w:sz w:val="22"/>
    </w:rPr>
  </w:style>
  <w:style w:type="character" w:styleId="PageNumber">
    <w:name w:val="page number"/>
    <w:basedOn w:val="DefaultParagraphFont"/>
    <w:rsid w:val="004D598F"/>
    <w:rPr>
      <w:rFonts w:ascii="Times New Roman" w:hAnsi="Times New Roman"/>
      <w:spacing w:val="0"/>
      <w:position w:val="0"/>
      <w:sz w:val="20"/>
      <w:vertAlign w:val="baseline"/>
    </w:rPr>
  </w:style>
  <w:style w:type="paragraph" w:styleId="DocumentMap">
    <w:name w:val="Document Map"/>
    <w:basedOn w:val="Normal"/>
    <w:semiHidden/>
    <w:rsid w:val="00971747"/>
    <w:pPr>
      <w:shd w:val="clear" w:color="auto" w:fill="000080"/>
    </w:pPr>
    <w:rPr>
      <w:rFonts w:ascii="Tahoma" w:hAnsi="Tahoma"/>
    </w:rPr>
  </w:style>
  <w:style w:type="character" w:styleId="Hyperlink">
    <w:name w:val="Hyperlink"/>
    <w:basedOn w:val="DefaultParagraphFont"/>
    <w:uiPriority w:val="99"/>
    <w:rsid w:val="00971747"/>
    <w:rPr>
      <w:color w:val="0000FF"/>
      <w:u w:val="single"/>
    </w:rPr>
  </w:style>
  <w:style w:type="paragraph" w:styleId="Caption">
    <w:name w:val="caption"/>
    <w:basedOn w:val="Normal"/>
    <w:next w:val="Normal"/>
    <w:qFormat/>
    <w:rsid w:val="00971747"/>
    <w:pPr>
      <w:spacing w:before="120"/>
      <w:jc w:val="center"/>
    </w:pPr>
    <w:rPr>
      <w:b/>
      <w:sz w:val="22"/>
    </w:rPr>
  </w:style>
  <w:style w:type="character" w:styleId="FollowedHyperlink">
    <w:name w:val="FollowedHyperlink"/>
    <w:basedOn w:val="DefaultParagraphFont"/>
    <w:rsid w:val="00971747"/>
    <w:rPr>
      <w:color w:val="800080"/>
      <w:u w:val="single"/>
    </w:rPr>
  </w:style>
  <w:style w:type="paragraph" w:styleId="CommentSubject">
    <w:name w:val="annotation subject"/>
    <w:basedOn w:val="CommentText"/>
    <w:next w:val="CommentText"/>
    <w:semiHidden/>
    <w:rsid w:val="00CB529C"/>
    <w:pPr>
      <w:ind w:left="0" w:firstLine="0"/>
    </w:pPr>
    <w:rPr>
      <w:b/>
      <w:bCs/>
    </w:rPr>
  </w:style>
  <w:style w:type="paragraph" w:styleId="BalloonText">
    <w:name w:val="Balloon Text"/>
    <w:basedOn w:val="Normal"/>
    <w:semiHidden/>
    <w:rsid w:val="00CB529C"/>
    <w:rPr>
      <w:rFonts w:ascii="Tahoma" w:hAnsi="Tahoma" w:cs="Tahoma"/>
      <w:sz w:val="16"/>
      <w:szCs w:val="16"/>
    </w:rPr>
  </w:style>
  <w:style w:type="paragraph" w:styleId="Header">
    <w:name w:val="header"/>
    <w:basedOn w:val="Normal"/>
    <w:link w:val="HeaderChar"/>
    <w:uiPriority w:val="99"/>
    <w:rsid w:val="00975067"/>
    <w:pPr>
      <w:tabs>
        <w:tab w:val="center" w:pos="4320"/>
        <w:tab w:val="right" w:pos="8640"/>
      </w:tabs>
    </w:pPr>
  </w:style>
  <w:style w:type="paragraph" w:styleId="Footer">
    <w:name w:val="footer"/>
    <w:basedOn w:val="Normal"/>
    <w:link w:val="FooterChar"/>
    <w:rsid w:val="00975067"/>
    <w:pPr>
      <w:tabs>
        <w:tab w:val="center" w:pos="4320"/>
        <w:tab w:val="right" w:pos="8640"/>
      </w:tabs>
    </w:pPr>
  </w:style>
  <w:style w:type="paragraph" w:customStyle="1" w:styleId="Head21a">
    <w:name w:val="Head 2.1a"/>
    <w:basedOn w:val="Normal"/>
    <w:rsid w:val="004D598F"/>
    <w:pPr>
      <w:keepNext/>
      <w:pBdr>
        <w:bottom w:val="single" w:sz="24" w:space="3" w:color="auto"/>
      </w:pBdr>
      <w:spacing w:before="480"/>
      <w:jc w:val="center"/>
    </w:pPr>
    <w:rPr>
      <w:rFonts w:ascii="Times New Roman Bold" w:hAnsi="Times New Roman Bold"/>
      <w:b/>
      <w:smallCaps/>
      <w:sz w:val="32"/>
    </w:rPr>
  </w:style>
  <w:style w:type="paragraph" w:customStyle="1" w:styleId="Head01">
    <w:name w:val="Head 0.1"/>
    <w:basedOn w:val="Head0"/>
    <w:qFormat/>
    <w:rsid w:val="006905AD"/>
    <w:pPr>
      <w:suppressAutoHyphens w:val="0"/>
      <w:spacing w:after="0"/>
    </w:pPr>
    <w:rPr>
      <w:sz w:val="56"/>
    </w:rPr>
  </w:style>
  <w:style w:type="paragraph" w:customStyle="1" w:styleId="TOC11">
    <w:name w:val="TOC 11"/>
    <w:rsid w:val="004D598F"/>
    <w:pPr>
      <w:tabs>
        <w:tab w:val="left" w:pos="360"/>
      </w:tabs>
      <w:suppressAutoHyphens/>
    </w:pPr>
    <w:rPr>
      <w:rFonts w:ascii="CG Times" w:hAnsi="CG Times"/>
      <w:smallCaps/>
      <w:sz w:val="22"/>
    </w:rPr>
  </w:style>
  <w:style w:type="paragraph" w:customStyle="1" w:styleId="BankNormal">
    <w:name w:val="BankNormal"/>
    <w:rsid w:val="004D598F"/>
    <w:pPr>
      <w:tabs>
        <w:tab w:val="left" w:pos="-720"/>
      </w:tabs>
      <w:suppressAutoHyphens/>
    </w:pPr>
    <w:rPr>
      <w:rFonts w:ascii="CG Times" w:hAnsi="CG Times"/>
      <w:sz w:val="22"/>
    </w:rPr>
  </w:style>
  <w:style w:type="character" w:customStyle="1" w:styleId="preparersnote">
    <w:name w:val="preparer's note"/>
    <w:basedOn w:val="DefaultParagraphFont"/>
    <w:rsid w:val="004D598F"/>
    <w:rPr>
      <w:b/>
      <w:i/>
      <w:iCs/>
    </w:rPr>
  </w:style>
  <w:style w:type="paragraph" w:styleId="NormalWeb">
    <w:name w:val="Normal (Web)"/>
    <w:basedOn w:val="Normal"/>
    <w:rsid w:val="004D598F"/>
    <w:pPr>
      <w:spacing w:before="100" w:beforeAutospacing="1" w:after="100" w:afterAutospacing="1"/>
    </w:pPr>
    <w:rPr>
      <w:rFonts w:ascii="Arial Unicode MS" w:eastAsia="Arial Unicode MS" w:hAnsi="Arial Unicode MS" w:cs="Arial Unicode MS"/>
      <w:szCs w:val="24"/>
    </w:rPr>
  </w:style>
  <w:style w:type="paragraph" w:customStyle="1" w:styleId="Head11a">
    <w:name w:val="Head 1.1a"/>
    <w:rsid w:val="004D598F"/>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4D598F"/>
    <w:pPr>
      <w:numPr>
        <w:ilvl w:val="12"/>
      </w:numPr>
      <w:spacing w:after="120"/>
      <w:ind w:left="360" w:hanging="360"/>
    </w:pPr>
    <w:rPr>
      <w:b/>
      <w:sz w:val="24"/>
    </w:rPr>
  </w:style>
  <w:style w:type="paragraph" w:customStyle="1" w:styleId="Head32">
    <w:name w:val="Head 3.2"/>
    <w:basedOn w:val="Normal"/>
    <w:link w:val="Head32Char"/>
    <w:rsid w:val="004D598F"/>
    <w:pPr>
      <w:numPr>
        <w:ilvl w:val="12"/>
      </w:numPr>
      <w:suppressAutoHyphens w:val="0"/>
      <w:ind w:left="360" w:hanging="360"/>
      <w:jc w:val="center"/>
    </w:pPr>
    <w:rPr>
      <w:b/>
      <w:sz w:val="28"/>
    </w:rPr>
  </w:style>
  <w:style w:type="character" w:customStyle="1" w:styleId="Head32Char">
    <w:name w:val="Head 3.2 Char"/>
    <w:basedOn w:val="DefaultParagraphFont"/>
    <w:link w:val="Head32"/>
    <w:rsid w:val="004D598F"/>
    <w:rPr>
      <w:b/>
      <w:sz w:val="28"/>
    </w:rPr>
  </w:style>
  <w:style w:type="paragraph" w:customStyle="1" w:styleId="Head31">
    <w:name w:val="Head 3.1"/>
    <w:basedOn w:val="Normal"/>
    <w:rsid w:val="004D598F"/>
    <w:pPr>
      <w:keepNext/>
      <w:numPr>
        <w:ilvl w:val="12"/>
      </w:numPr>
      <w:pBdr>
        <w:bottom w:val="single" w:sz="24" w:space="1" w:color="auto"/>
      </w:pBdr>
      <w:suppressAutoHyphens w:val="0"/>
      <w:spacing w:before="360"/>
      <w:jc w:val="center"/>
    </w:pPr>
    <w:rPr>
      <w:rFonts w:ascii="Times New Roman Bold" w:hAnsi="Times New Roman Bold"/>
      <w:b/>
      <w:smallCaps/>
      <w:sz w:val="32"/>
    </w:rPr>
  </w:style>
  <w:style w:type="paragraph" w:customStyle="1" w:styleId="Head5a1">
    <w:name w:val="Head 5a.1"/>
    <w:basedOn w:val="Normal"/>
    <w:link w:val="Head5a1Char"/>
    <w:rsid w:val="004D598F"/>
    <w:pPr>
      <w:keepNext/>
      <w:numPr>
        <w:ilvl w:val="12"/>
      </w:numPr>
      <w:pBdr>
        <w:bottom w:val="single" w:sz="24" w:space="1" w:color="auto"/>
      </w:pBdr>
      <w:suppressAutoHyphens w:val="0"/>
      <w:spacing w:before="480" w:after="240"/>
      <w:jc w:val="center"/>
    </w:pPr>
    <w:rPr>
      <w:rFonts w:ascii="Times New Roman Bold" w:hAnsi="Times New Roman Bold"/>
      <w:b/>
      <w:smallCaps/>
      <w:sz w:val="32"/>
    </w:rPr>
  </w:style>
  <w:style w:type="paragraph" w:customStyle="1" w:styleId="Head5a2">
    <w:name w:val="Head 5a.2"/>
    <w:basedOn w:val="Head5a1"/>
    <w:next w:val="Normal"/>
    <w:link w:val="Head5a2Char"/>
    <w:rsid w:val="004D598F"/>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4D598F"/>
    <w:rPr>
      <w:i/>
    </w:rPr>
  </w:style>
  <w:style w:type="paragraph" w:customStyle="1" w:styleId="Head5b1">
    <w:name w:val="Head 5b.1"/>
    <w:basedOn w:val="Head11a"/>
    <w:next w:val="Normal"/>
    <w:rsid w:val="004D598F"/>
    <w:pPr>
      <w:tabs>
        <w:tab w:val="left" w:pos="9900"/>
      </w:tabs>
    </w:pPr>
  </w:style>
  <w:style w:type="paragraph" w:customStyle="1" w:styleId="Head5c1">
    <w:name w:val="Head 5c.1"/>
    <w:basedOn w:val="Head11a"/>
    <w:rsid w:val="004D598F"/>
  </w:style>
  <w:style w:type="paragraph" w:customStyle="1" w:styleId="Head5d1">
    <w:name w:val="Head 5d.1"/>
    <w:basedOn w:val="Head11a"/>
    <w:next w:val="Normal"/>
    <w:rsid w:val="004D598F"/>
  </w:style>
  <w:style w:type="paragraph" w:customStyle="1" w:styleId="Head5d2">
    <w:name w:val="Head 5d.2"/>
    <w:basedOn w:val="Head12a"/>
    <w:next w:val="Normal"/>
    <w:rsid w:val="004D598F"/>
    <w:pPr>
      <w:ind w:left="720" w:hanging="720"/>
      <w:jc w:val="both"/>
    </w:pPr>
  </w:style>
  <w:style w:type="paragraph" w:styleId="NormalIndent">
    <w:name w:val="Normal Indent"/>
    <w:basedOn w:val="Normal"/>
    <w:rsid w:val="004D598F"/>
    <w:pPr>
      <w:ind w:left="720"/>
    </w:pPr>
  </w:style>
  <w:style w:type="paragraph" w:customStyle="1" w:styleId="Head61">
    <w:name w:val="Head 6.1"/>
    <w:basedOn w:val="Head11a"/>
    <w:next w:val="Normal"/>
    <w:rsid w:val="004D598F"/>
  </w:style>
  <w:style w:type="paragraph" w:customStyle="1" w:styleId="Head62">
    <w:name w:val="Head 6.2"/>
    <w:basedOn w:val="Head12a"/>
    <w:next w:val="Normal"/>
    <w:rsid w:val="004D598F"/>
    <w:pPr>
      <w:suppressAutoHyphens/>
    </w:pPr>
  </w:style>
  <w:style w:type="paragraph" w:customStyle="1" w:styleId="Head72">
    <w:name w:val="Head 7.2"/>
    <w:basedOn w:val="Head12a"/>
    <w:next w:val="Normal"/>
    <w:rsid w:val="004D598F"/>
    <w:pPr>
      <w:keepNext/>
      <w:spacing w:before="480"/>
      <w:jc w:val="center"/>
    </w:pPr>
  </w:style>
  <w:style w:type="paragraph" w:customStyle="1" w:styleId="Head71">
    <w:name w:val="Head 7.1"/>
    <w:basedOn w:val="Head11a"/>
    <w:rsid w:val="004D598F"/>
  </w:style>
  <w:style w:type="paragraph" w:customStyle="1" w:styleId="Head81">
    <w:name w:val="Head 8.1"/>
    <w:basedOn w:val="Head11a"/>
    <w:next w:val="Normal"/>
    <w:rsid w:val="00C45A9D"/>
  </w:style>
  <w:style w:type="paragraph" w:customStyle="1" w:styleId="Head82">
    <w:name w:val="Head 8.2"/>
    <w:basedOn w:val="Head12a"/>
    <w:next w:val="Normal"/>
    <w:rsid w:val="00C45A9D"/>
    <w:pPr>
      <w:jc w:val="center"/>
    </w:pPr>
    <w:rPr>
      <w:sz w:val="32"/>
    </w:rPr>
  </w:style>
  <w:style w:type="paragraph" w:customStyle="1" w:styleId="Head0">
    <w:name w:val="Head 0"/>
    <w:basedOn w:val="Normal"/>
    <w:qFormat/>
    <w:rsid w:val="008E6263"/>
    <w:pPr>
      <w:spacing w:before="1440"/>
      <w:jc w:val="center"/>
    </w:pPr>
    <w:rPr>
      <w:rFonts w:ascii="Times New Roman Bold" w:hAnsi="Times New Roman Bold"/>
      <w:b/>
      <w:smallCaps/>
      <w:sz w:val="72"/>
      <w:szCs w:val="72"/>
    </w:rPr>
  </w:style>
  <w:style w:type="paragraph" w:customStyle="1" w:styleId="Head02">
    <w:name w:val="Head 0.2"/>
    <w:basedOn w:val="Heading1"/>
    <w:qFormat/>
    <w:rsid w:val="008E6263"/>
  </w:style>
  <w:style w:type="paragraph" w:customStyle="1" w:styleId="Head11b">
    <w:name w:val="Head 1.1b"/>
    <w:basedOn w:val="Head11a"/>
    <w:qFormat/>
    <w:rsid w:val="00454109"/>
  </w:style>
  <w:style w:type="paragraph" w:customStyle="1" w:styleId="Head12b">
    <w:name w:val="Head 1.2b"/>
    <w:basedOn w:val="Head12a"/>
    <w:qFormat/>
    <w:rsid w:val="00454109"/>
  </w:style>
  <w:style w:type="paragraph" w:customStyle="1" w:styleId="Head21b">
    <w:name w:val="Head 2.1b"/>
    <w:basedOn w:val="Head21a"/>
    <w:qFormat/>
    <w:rsid w:val="00955C2D"/>
  </w:style>
  <w:style w:type="paragraph" w:customStyle="1" w:styleId="P3Header1-Clauses">
    <w:name w:val="P3 Header1-Clauses"/>
    <w:basedOn w:val="Normal"/>
    <w:rsid w:val="00A21115"/>
    <w:pPr>
      <w:suppressAutoHyphens w:val="0"/>
      <w:spacing w:after="0"/>
      <w:jc w:val="left"/>
    </w:pPr>
    <w:rPr>
      <w:b/>
    </w:rPr>
  </w:style>
  <w:style w:type="paragraph" w:styleId="Revision">
    <w:name w:val="Revision"/>
    <w:hidden/>
    <w:uiPriority w:val="99"/>
    <w:semiHidden/>
    <w:rsid w:val="00602394"/>
    <w:rPr>
      <w:sz w:val="24"/>
    </w:rPr>
  </w:style>
  <w:style w:type="paragraph" w:customStyle="1" w:styleId="S1-Header2">
    <w:name w:val="S1-Header2"/>
    <w:basedOn w:val="Normal"/>
    <w:autoRedefine/>
    <w:rsid w:val="00784903"/>
    <w:pPr>
      <w:numPr>
        <w:numId w:val="7"/>
      </w:numPr>
      <w:suppressAutoHyphens w:val="0"/>
      <w:jc w:val="left"/>
    </w:pPr>
    <w:rPr>
      <w:b/>
    </w:rPr>
  </w:style>
  <w:style w:type="paragraph" w:customStyle="1" w:styleId="S1-subpara">
    <w:name w:val="S1-sub para"/>
    <w:basedOn w:val="Normal"/>
    <w:link w:val="S1-subparaChar"/>
    <w:rsid w:val="00784903"/>
    <w:pPr>
      <w:suppressAutoHyphens w:val="0"/>
      <w:spacing w:after="200"/>
    </w:pPr>
  </w:style>
  <w:style w:type="character" w:customStyle="1" w:styleId="S1-subparaChar">
    <w:name w:val="S1-sub para Char"/>
    <w:basedOn w:val="DefaultParagraphFont"/>
    <w:link w:val="S1-subpara"/>
    <w:rsid w:val="00784903"/>
    <w:rPr>
      <w:sz w:val="24"/>
    </w:rPr>
  </w:style>
  <w:style w:type="paragraph" w:styleId="ListParagraph">
    <w:name w:val="List Paragraph"/>
    <w:aliases w:val="Citation List,본문(내용),List Paragraph (numbered (a))"/>
    <w:basedOn w:val="Normal"/>
    <w:link w:val="ListParagraphChar"/>
    <w:uiPriority w:val="34"/>
    <w:qFormat/>
    <w:rsid w:val="00016F49"/>
    <w:pPr>
      <w:ind w:left="720"/>
      <w:contextualSpacing/>
    </w:pPr>
  </w:style>
  <w:style w:type="paragraph" w:customStyle="1" w:styleId="Header2-SubClauses">
    <w:name w:val="Header 2 - SubClauses"/>
    <w:basedOn w:val="Normal"/>
    <w:autoRedefine/>
    <w:rsid w:val="00805000"/>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val="0"/>
      <w:spacing w:after="200"/>
      <w:ind w:left="720" w:hanging="720"/>
    </w:pPr>
    <w:rPr>
      <w:b/>
    </w:rPr>
  </w:style>
  <w:style w:type="paragraph" w:styleId="Subtitle">
    <w:name w:val="Subtitle"/>
    <w:basedOn w:val="Normal"/>
    <w:link w:val="SubtitleChar"/>
    <w:qFormat/>
    <w:rsid w:val="00455E20"/>
    <w:pPr>
      <w:suppressAutoHyphens w:val="0"/>
      <w:spacing w:after="0"/>
      <w:jc w:val="center"/>
    </w:pPr>
    <w:rPr>
      <w:b/>
      <w:sz w:val="44"/>
    </w:rPr>
  </w:style>
  <w:style w:type="character" w:customStyle="1" w:styleId="SubtitleChar">
    <w:name w:val="Subtitle Char"/>
    <w:basedOn w:val="DefaultParagraphFont"/>
    <w:link w:val="Subtitle"/>
    <w:rsid w:val="00455E20"/>
    <w:rPr>
      <w:b/>
      <w:sz w:val="44"/>
    </w:rPr>
  </w:style>
  <w:style w:type="paragraph" w:customStyle="1" w:styleId="i">
    <w:name w:val="(i)"/>
    <w:basedOn w:val="Normal"/>
    <w:rsid w:val="00455E20"/>
    <w:pPr>
      <w:spacing w:after="0"/>
    </w:pPr>
    <w:rPr>
      <w:rFonts w:ascii="Tms Rmn" w:hAnsi="Tms Rmn"/>
    </w:rPr>
  </w:style>
  <w:style w:type="paragraph" w:styleId="BodyText">
    <w:name w:val="Body Text"/>
    <w:basedOn w:val="Normal"/>
    <w:link w:val="BodyTextChar"/>
    <w:rsid w:val="001040E4"/>
    <w:pPr>
      <w:suppressAutoHyphens w:val="0"/>
      <w:spacing w:after="0"/>
    </w:pPr>
  </w:style>
  <w:style w:type="character" w:customStyle="1" w:styleId="BodyTextChar">
    <w:name w:val="Body Text Char"/>
    <w:basedOn w:val="DefaultParagraphFont"/>
    <w:link w:val="BodyText"/>
    <w:rsid w:val="001040E4"/>
    <w:rPr>
      <w:sz w:val="24"/>
    </w:rPr>
  </w:style>
  <w:style w:type="paragraph" w:styleId="BodyTextIndent">
    <w:name w:val="Body Text Indent"/>
    <w:basedOn w:val="Normal"/>
    <w:link w:val="BodyTextIndentChar"/>
    <w:rsid w:val="001040E4"/>
    <w:pPr>
      <w:suppressAutoHyphens w:val="0"/>
      <w:spacing w:after="0"/>
      <w:ind w:left="720"/>
    </w:pPr>
  </w:style>
  <w:style w:type="character" w:customStyle="1" w:styleId="BodyTextIndentChar">
    <w:name w:val="Body Text Indent Char"/>
    <w:basedOn w:val="DefaultParagraphFont"/>
    <w:link w:val="BodyTextIndent"/>
    <w:rsid w:val="001040E4"/>
    <w:rPr>
      <w:sz w:val="24"/>
    </w:rPr>
  </w:style>
  <w:style w:type="paragraph" w:customStyle="1" w:styleId="Outline">
    <w:name w:val="Outline"/>
    <w:basedOn w:val="Normal"/>
    <w:rsid w:val="001040E4"/>
    <w:pPr>
      <w:suppressAutoHyphens w:val="0"/>
      <w:spacing w:before="240" w:after="0"/>
      <w:jc w:val="left"/>
    </w:pPr>
    <w:rPr>
      <w:kern w:val="28"/>
    </w:rPr>
  </w:style>
  <w:style w:type="paragraph" w:styleId="ListNumber">
    <w:name w:val="List Number"/>
    <w:basedOn w:val="Normal"/>
    <w:rsid w:val="001040E4"/>
    <w:pPr>
      <w:tabs>
        <w:tab w:val="num" w:pos="360"/>
      </w:tabs>
      <w:suppressAutoHyphens w:val="0"/>
      <w:spacing w:after="0"/>
      <w:ind w:left="360" w:hanging="360"/>
    </w:pPr>
  </w:style>
  <w:style w:type="paragraph" w:customStyle="1" w:styleId="titulo">
    <w:name w:val="titulo"/>
    <w:basedOn w:val="Heading5"/>
    <w:rsid w:val="001040E4"/>
    <w:pPr>
      <w:keepNext w:val="0"/>
      <w:keepLines w:val="0"/>
      <w:suppressAutoHyphens w:val="0"/>
      <w:spacing w:before="0" w:after="240"/>
      <w:jc w:val="center"/>
    </w:pPr>
    <w:rPr>
      <w:rFonts w:ascii="Times New Roman Bold" w:hAnsi="Times New Roman Bold"/>
    </w:rPr>
  </w:style>
  <w:style w:type="paragraph" w:customStyle="1" w:styleId="Option">
    <w:name w:val="Option"/>
    <w:basedOn w:val="Heading1"/>
    <w:rsid w:val="001040E4"/>
    <w:pPr>
      <w:suppressAutoHyphens w:val="0"/>
      <w:spacing w:before="1800"/>
    </w:pPr>
    <w:rPr>
      <w:rFonts w:ascii="Times New Roman" w:hAnsi="Times New Roman"/>
      <w:bCs/>
      <w:smallCaps w:val="0"/>
      <w:kern w:val="28"/>
      <w:sz w:val="48"/>
    </w:rPr>
  </w:style>
  <w:style w:type="paragraph" w:customStyle="1" w:styleId="S1-OptB-header2">
    <w:name w:val="S1-OptB-header2"/>
    <w:basedOn w:val="Normal"/>
    <w:rsid w:val="005D6214"/>
    <w:pPr>
      <w:numPr>
        <w:numId w:val="19"/>
      </w:numPr>
      <w:suppressAutoHyphens w:val="0"/>
      <w:spacing w:after="0"/>
      <w:jc w:val="left"/>
    </w:pPr>
    <w:rPr>
      <w:b/>
    </w:rPr>
  </w:style>
  <w:style w:type="paragraph" w:customStyle="1" w:styleId="OptB-S1-subpara">
    <w:name w:val="OptB-S1-sub para"/>
    <w:basedOn w:val="Normal"/>
    <w:rsid w:val="005D6214"/>
    <w:pPr>
      <w:numPr>
        <w:ilvl w:val="1"/>
        <w:numId w:val="19"/>
      </w:numPr>
      <w:suppressAutoHyphens w:val="0"/>
      <w:spacing w:after="200"/>
    </w:pPr>
  </w:style>
  <w:style w:type="paragraph" w:customStyle="1" w:styleId="StyleHeading4Sub-ClauseSub-paragraphClauseSubSubNoNameAft">
    <w:name w:val="Style Heading 4Sub-Clause Sub-paragraphClauseSubSub_No&amp;Name + Aft..."/>
    <w:basedOn w:val="Heading4"/>
    <w:rsid w:val="005D6214"/>
    <w:pPr>
      <w:tabs>
        <w:tab w:val="left" w:pos="1512"/>
      </w:tabs>
      <w:suppressAutoHyphens w:val="0"/>
      <w:spacing w:before="0" w:after="180"/>
      <w:ind w:left="1512" w:right="18" w:hanging="540"/>
      <w:jc w:val="both"/>
    </w:pPr>
    <w:rPr>
      <w:bCs/>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583685"/>
    <w:rPr>
      <w:rFonts w:ascii="Times New Roman Bold" w:hAnsi="Times New Roman Bold"/>
      <w:b/>
      <w:sz w:val="28"/>
    </w:rPr>
  </w:style>
  <w:style w:type="paragraph" w:styleId="BodyText2">
    <w:name w:val="Body Text 2"/>
    <w:basedOn w:val="Normal"/>
    <w:link w:val="BodyText2Char"/>
    <w:rsid w:val="004B11CB"/>
    <w:pPr>
      <w:spacing w:line="480" w:lineRule="auto"/>
    </w:pPr>
  </w:style>
  <w:style w:type="character" w:customStyle="1" w:styleId="BodyText2Char">
    <w:name w:val="Body Text 2 Char"/>
    <w:basedOn w:val="DefaultParagraphFont"/>
    <w:link w:val="BodyText2"/>
    <w:rsid w:val="004B11CB"/>
    <w:rPr>
      <w:sz w:val="24"/>
    </w:rPr>
  </w:style>
  <w:style w:type="paragraph" w:styleId="BodyTextIndent2">
    <w:name w:val="Body Text Indent 2"/>
    <w:basedOn w:val="Normal"/>
    <w:link w:val="BodyTextIndent2Char"/>
    <w:rsid w:val="00580092"/>
    <w:pPr>
      <w:suppressAutoHyphens w:val="0"/>
      <w:spacing w:after="0"/>
      <w:ind w:left="360" w:firstLine="360"/>
    </w:pPr>
  </w:style>
  <w:style w:type="character" w:customStyle="1" w:styleId="BodyTextIndent2Char">
    <w:name w:val="Body Text Indent 2 Char"/>
    <w:basedOn w:val="DefaultParagraphFont"/>
    <w:link w:val="BodyTextIndent2"/>
    <w:rsid w:val="00580092"/>
    <w:rPr>
      <w:sz w:val="24"/>
    </w:rPr>
  </w:style>
  <w:style w:type="paragraph" w:styleId="Title">
    <w:name w:val="Title"/>
    <w:basedOn w:val="Normal"/>
    <w:link w:val="TitleChar"/>
    <w:qFormat/>
    <w:rsid w:val="00580092"/>
    <w:pPr>
      <w:suppressAutoHyphens w:val="0"/>
      <w:spacing w:after="0"/>
      <w:jc w:val="center"/>
    </w:pPr>
    <w:rPr>
      <w:b/>
      <w:sz w:val="48"/>
    </w:rPr>
  </w:style>
  <w:style w:type="character" w:customStyle="1" w:styleId="TitleChar">
    <w:name w:val="Title Char"/>
    <w:basedOn w:val="DefaultParagraphFont"/>
    <w:link w:val="Title"/>
    <w:rsid w:val="00580092"/>
    <w:rPr>
      <w:b/>
      <w:sz w:val="48"/>
    </w:rPr>
  </w:style>
  <w:style w:type="paragraph" w:styleId="List">
    <w:name w:val="List"/>
    <w:aliases w:val="1. List"/>
    <w:basedOn w:val="Normal"/>
    <w:rsid w:val="00580092"/>
    <w:pPr>
      <w:suppressAutoHyphens w:val="0"/>
      <w:spacing w:before="120"/>
      <w:ind w:left="1440"/>
    </w:pPr>
  </w:style>
  <w:style w:type="paragraph" w:styleId="BodyText3">
    <w:name w:val="Body Text 3"/>
    <w:basedOn w:val="Normal"/>
    <w:link w:val="BodyText3Char"/>
    <w:rsid w:val="00580092"/>
    <w:pPr>
      <w:suppressAutoHyphens w:val="0"/>
      <w:spacing w:after="0"/>
    </w:pPr>
    <w:rPr>
      <w:i/>
      <w:sz w:val="20"/>
    </w:rPr>
  </w:style>
  <w:style w:type="character" w:customStyle="1" w:styleId="BodyText3Char">
    <w:name w:val="Body Text 3 Char"/>
    <w:basedOn w:val="DefaultParagraphFont"/>
    <w:link w:val="BodyText3"/>
    <w:rsid w:val="00580092"/>
    <w:rPr>
      <w:i/>
    </w:rPr>
  </w:style>
  <w:style w:type="paragraph" w:customStyle="1" w:styleId="Document1">
    <w:name w:val="Document 1"/>
    <w:rsid w:val="00580092"/>
    <w:pPr>
      <w:keepNext/>
      <w:keepLines/>
      <w:tabs>
        <w:tab w:val="left" w:pos="-720"/>
      </w:tabs>
      <w:suppressAutoHyphens/>
    </w:pPr>
    <w:rPr>
      <w:rFonts w:ascii="Courier New" w:hAnsi="Courier New"/>
    </w:rPr>
  </w:style>
  <w:style w:type="paragraph" w:customStyle="1" w:styleId="SectionVHeader">
    <w:name w:val="Section V. Header"/>
    <w:basedOn w:val="Normal"/>
    <w:rsid w:val="00580092"/>
    <w:pPr>
      <w:suppressAutoHyphens w:val="0"/>
      <w:spacing w:after="0"/>
      <w:jc w:val="center"/>
    </w:pPr>
    <w:rPr>
      <w:b/>
      <w:sz w:val="36"/>
    </w:rPr>
  </w:style>
  <w:style w:type="paragraph" w:customStyle="1" w:styleId="SectionVIIHeader2">
    <w:name w:val="Section VII Header2"/>
    <w:basedOn w:val="Heading1"/>
    <w:autoRedefine/>
    <w:rsid w:val="00580092"/>
    <w:pPr>
      <w:suppressAutoHyphens w:val="0"/>
      <w:spacing w:before="120"/>
    </w:pPr>
    <w:rPr>
      <w:rFonts w:ascii="Times New Roman" w:hAnsi="Times New Roman"/>
      <w:bCs/>
      <w:i/>
      <w:smallCaps w:val="0"/>
      <w:kern w:val="28"/>
      <w:sz w:val="20"/>
    </w:rPr>
  </w:style>
  <w:style w:type="paragraph" w:customStyle="1" w:styleId="SectionXHeader3">
    <w:name w:val="Section X Header 3"/>
    <w:basedOn w:val="Heading1"/>
    <w:autoRedefine/>
    <w:rsid w:val="00580092"/>
    <w:pPr>
      <w:suppressAutoHyphens w:val="0"/>
      <w:spacing w:before="240" w:after="0"/>
    </w:pPr>
    <w:rPr>
      <w:rFonts w:ascii="Times New Roman" w:hAnsi="Times New Roman"/>
      <w:bCs/>
      <w:smallCaps w:val="0"/>
      <w:sz w:val="72"/>
      <w:szCs w:val="72"/>
    </w:rPr>
  </w:style>
  <w:style w:type="paragraph" w:customStyle="1" w:styleId="TOCNumber1">
    <w:name w:val="TOC Number1"/>
    <w:basedOn w:val="Heading4"/>
    <w:autoRedefine/>
    <w:rsid w:val="00580092"/>
    <w:pPr>
      <w:keepNext w:val="0"/>
      <w:spacing w:before="0"/>
      <w:jc w:val="left"/>
      <w:outlineLvl w:val="9"/>
    </w:pPr>
  </w:style>
  <w:style w:type="paragraph" w:customStyle="1" w:styleId="Part1">
    <w:name w:val="Part 1"/>
    <w:aliases w:val="2,3 Header 4"/>
    <w:basedOn w:val="Normal"/>
    <w:autoRedefine/>
    <w:rsid w:val="00580092"/>
    <w:pPr>
      <w:suppressAutoHyphens w:val="0"/>
      <w:spacing w:before="3120" w:after="240"/>
      <w:jc w:val="center"/>
    </w:pPr>
    <w:rPr>
      <w:b/>
      <w:sz w:val="72"/>
      <w:szCs w:val="72"/>
    </w:rPr>
  </w:style>
  <w:style w:type="paragraph" w:customStyle="1" w:styleId="Subtitle2">
    <w:name w:val="Subtitle 2"/>
    <w:basedOn w:val="Footer"/>
    <w:autoRedefine/>
    <w:rsid w:val="00DB5021"/>
    <w:pPr>
      <w:jc w:val="center"/>
    </w:pPr>
    <w:rPr>
      <w:b/>
      <w:sz w:val="36"/>
    </w:rPr>
  </w:style>
  <w:style w:type="paragraph" w:customStyle="1" w:styleId="BlockQuotation">
    <w:name w:val="Block Quotation"/>
    <w:basedOn w:val="Normal"/>
    <w:rsid w:val="00580092"/>
    <w:pPr>
      <w:suppressAutoHyphens w:val="0"/>
      <w:spacing w:after="0"/>
      <w:ind w:left="855" w:right="-72" w:hanging="315"/>
    </w:pPr>
  </w:style>
  <w:style w:type="paragraph" w:styleId="TableofFigures">
    <w:name w:val="table of figures"/>
    <w:basedOn w:val="Normal"/>
    <w:next w:val="Normal"/>
    <w:rsid w:val="00580092"/>
    <w:pPr>
      <w:suppressAutoHyphens w:val="0"/>
      <w:spacing w:after="0"/>
      <w:ind w:left="480" w:hanging="480"/>
    </w:pPr>
  </w:style>
  <w:style w:type="paragraph" w:customStyle="1" w:styleId="2AutoList1">
    <w:name w:val="2AutoList1"/>
    <w:basedOn w:val="Normal"/>
    <w:rsid w:val="00580092"/>
    <w:pPr>
      <w:numPr>
        <w:ilvl w:val="1"/>
        <w:numId w:val="12"/>
      </w:numPr>
      <w:suppressAutoHyphens w:val="0"/>
      <w:spacing w:after="0"/>
    </w:pPr>
  </w:style>
  <w:style w:type="paragraph" w:styleId="BlockText">
    <w:name w:val="Block Text"/>
    <w:basedOn w:val="Normal"/>
    <w:rsid w:val="00580092"/>
    <w:pPr>
      <w:tabs>
        <w:tab w:val="left" w:pos="387"/>
        <w:tab w:val="left" w:pos="1107"/>
      </w:tabs>
      <w:spacing w:after="0"/>
      <w:ind w:left="720" w:right="-72"/>
      <w:jc w:val="left"/>
    </w:pPr>
    <w:rPr>
      <w:i/>
    </w:rPr>
  </w:style>
  <w:style w:type="paragraph" w:styleId="BodyTextIndent3">
    <w:name w:val="Body Text Indent 3"/>
    <w:basedOn w:val="Normal"/>
    <w:link w:val="BodyTextIndent3Char"/>
    <w:rsid w:val="00580092"/>
    <w:pPr>
      <w:suppressAutoHyphens w:val="0"/>
      <w:spacing w:before="240" w:after="0"/>
      <w:ind w:left="576"/>
    </w:pPr>
  </w:style>
  <w:style w:type="character" w:customStyle="1" w:styleId="BodyTextIndent3Char">
    <w:name w:val="Body Text Indent 3 Char"/>
    <w:basedOn w:val="DefaultParagraphFont"/>
    <w:link w:val="BodyTextIndent3"/>
    <w:rsid w:val="00580092"/>
    <w:rPr>
      <w:sz w:val="24"/>
    </w:rPr>
  </w:style>
  <w:style w:type="paragraph" w:customStyle="1" w:styleId="Header1-Clauses">
    <w:name w:val="Header 1 - Clauses"/>
    <w:basedOn w:val="Normal"/>
    <w:link w:val="Header1-ClausesChar"/>
    <w:rsid w:val="00580092"/>
    <w:pPr>
      <w:suppressAutoHyphens w:val="0"/>
      <w:spacing w:after="0"/>
      <w:jc w:val="left"/>
    </w:pPr>
    <w:rPr>
      <w:b/>
    </w:rPr>
  </w:style>
  <w:style w:type="character" w:customStyle="1" w:styleId="Header1-ClausesChar">
    <w:name w:val="Header 1 - Clauses Char"/>
    <w:basedOn w:val="DefaultParagraphFont"/>
    <w:link w:val="Header1-Clauses"/>
    <w:rsid w:val="00580092"/>
    <w:rPr>
      <w:b/>
      <w:sz w:val="24"/>
    </w:rPr>
  </w:style>
  <w:style w:type="paragraph" w:customStyle="1" w:styleId="Header3-Paragraph">
    <w:name w:val="Header 3 - Paragraph"/>
    <w:basedOn w:val="Normal"/>
    <w:rsid w:val="00580092"/>
    <w:pPr>
      <w:tabs>
        <w:tab w:val="num" w:pos="504"/>
      </w:tabs>
      <w:suppressAutoHyphens w:val="0"/>
      <w:spacing w:after="200"/>
      <w:ind w:left="504" w:hanging="504"/>
    </w:pPr>
  </w:style>
  <w:style w:type="paragraph" w:customStyle="1" w:styleId="Outline1">
    <w:name w:val="Outline1"/>
    <w:basedOn w:val="Outline"/>
    <w:next w:val="Outline2"/>
    <w:rsid w:val="00580092"/>
    <w:pPr>
      <w:keepNext/>
      <w:tabs>
        <w:tab w:val="num" w:pos="360"/>
        <w:tab w:val="num" w:pos="720"/>
      </w:tabs>
      <w:ind w:left="360" w:hanging="360"/>
    </w:pPr>
  </w:style>
  <w:style w:type="paragraph" w:customStyle="1" w:styleId="Outline2">
    <w:name w:val="Outline2"/>
    <w:basedOn w:val="Normal"/>
    <w:rsid w:val="00580092"/>
    <w:pPr>
      <w:tabs>
        <w:tab w:val="num" w:pos="360"/>
        <w:tab w:val="num" w:pos="720"/>
        <w:tab w:val="num" w:pos="864"/>
      </w:tabs>
      <w:suppressAutoHyphens w:val="0"/>
      <w:spacing w:before="240" w:after="0"/>
      <w:ind w:left="864" w:hanging="504"/>
      <w:jc w:val="left"/>
    </w:pPr>
    <w:rPr>
      <w:kern w:val="28"/>
    </w:rPr>
  </w:style>
  <w:style w:type="paragraph" w:customStyle="1" w:styleId="Outline3">
    <w:name w:val="Outline3"/>
    <w:basedOn w:val="Normal"/>
    <w:rsid w:val="00580092"/>
    <w:pPr>
      <w:tabs>
        <w:tab w:val="num" w:pos="1728"/>
      </w:tabs>
      <w:suppressAutoHyphens w:val="0"/>
      <w:spacing w:before="240" w:after="0"/>
      <w:ind w:left="1728" w:hanging="432"/>
      <w:jc w:val="left"/>
    </w:pPr>
    <w:rPr>
      <w:kern w:val="28"/>
    </w:rPr>
  </w:style>
  <w:style w:type="paragraph" w:customStyle="1" w:styleId="Outline4">
    <w:name w:val="Outline4"/>
    <w:basedOn w:val="Normal"/>
    <w:autoRedefine/>
    <w:rsid w:val="001A42C7"/>
    <w:pPr>
      <w:suppressAutoHyphens w:val="0"/>
      <w:spacing w:before="120" w:after="0"/>
      <w:ind w:left="720"/>
      <w:jc w:val="left"/>
    </w:pPr>
    <w:rPr>
      <w:kern w:val="28"/>
    </w:rPr>
  </w:style>
  <w:style w:type="paragraph" w:customStyle="1" w:styleId="SectionVIHeader">
    <w:name w:val="Section VI. Header"/>
    <w:basedOn w:val="SectionVHeader"/>
    <w:rsid w:val="00580092"/>
  </w:style>
  <w:style w:type="paragraph" w:customStyle="1" w:styleId="Sub-ClauseText">
    <w:name w:val="Sub-Clause Text"/>
    <w:basedOn w:val="Normal"/>
    <w:rsid w:val="00580092"/>
    <w:pPr>
      <w:suppressAutoHyphens w:val="0"/>
      <w:spacing w:before="120"/>
    </w:pPr>
    <w:rPr>
      <w:spacing w:val="-4"/>
    </w:rPr>
  </w:style>
  <w:style w:type="paragraph" w:customStyle="1" w:styleId="Head12">
    <w:name w:val="Head 1.2"/>
    <w:basedOn w:val="Normal"/>
    <w:rsid w:val="00580092"/>
    <w:pPr>
      <w:tabs>
        <w:tab w:val="num" w:pos="504"/>
      </w:tabs>
      <w:suppressAutoHyphens w:val="0"/>
      <w:spacing w:after="0"/>
      <w:ind w:left="504" w:hanging="504"/>
    </w:pPr>
  </w:style>
  <w:style w:type="paragraph" w:customStyle="1" w:styleId="pq-annexb">
    <w:name w:val="pq-annexb"/>
    <w:basedOn w:val="Normal"/>
    <w:rsid w:val="00580092"/>
    <w:pPr>
      <w:tabs>
        <w:tab w:val="num" w:pos="900"/>
      </w:tabs>
      <w:suppressAutoHyphens w:val="0"/>
      <w:spacing w:after="0"/>
      <w:ind w:left="900" w:hanging="900"/>
    </w:pPr>
    <w:rPr>
      <w:b/>
    </w:rPr>
  </w:style>
  <w:style w:type="paragraph" w:styleId="Index1">
    <w:name w:val="index 1"/>
    <w:basedOn w:val="Normal"/>
    <w:next w:val="Normal"/>
    <w:autoRedefine/>
    <w:rsid w:val="00580092"/>
    <w:pPr>
      <w:tabs>
        <w:tab w:val="right" w:pos="4140"/>
      </w:tabs>
      <w:suppressAutoHyphens w:val="0"/>
      <w:spacing w:after="0"/>
      <w:ind w:left="240" w:hanging="240"/>
      <w:jc w:val="left"/>
    </w:pPr>
    <w:rPr>
      <w:sz w:val="20"/>
    </w:rPr>
  </w:style>
  <w:style w:type="paragraph" w:customStyle="1" w:styleId="Outlinei">
    <w:name w:val="Outline i)"/>
    <w:basedOn w:val="Normal"/>
    <w:rsid w:val="00580092"/>
    <w:pPr>
      <w:tabs>
        <w:tab w:val="num" w:pos="1782"/>
      </w:tabs>
      <w:suppressAutoHyphens w:val="0"/>
      <w:spacing w:before="120" w:after="0"/>
      <w:ind w:left="1782" w:hanging="792"/>
      <w:jc w:val="left"/>
    </w:pPr>
  </w:style>
  <w:style w:type="paragraph" w:styleId="IndexHeading">
    <w:name w:val="index heading"/>
    <w:basedOn w:val="Normal"/>
    <w:next w:val="Index1"/>
    <w:rsid w:val="00580092"/>
    <w:pPr>
      <w:suppressAutoHyphens w:val="0"/>
      <w:spacing w:after="0"/>
      <w:jc w:val="left"/>
    </w:pPr>
    <w:rPr>
      <w:sz w:val="20"/>
    </w:rPr>
  </w:style>
  <w:style w:type="paragraph" w:customStyle="1" w:styleId="Technical4">
    <w:name w:val="Technical 4"/>
    <w:rsid w:val="00580092"/>
    <w:pPr>
      <w:tabs>
        <w:tab w:val="left" w:pos="-720"/>
      </w:tabs>
      <w:suppressAutoHyphens/>
    </w:pPr>
    <w:rPr>
      <w:rFonts w:ascii="Times" w:hAnsi="Times"/>
      <w:b/>
      <w:sz w:val="24"/>
    </w:rPr>
  </w:style>
  <w:style w:type="character" w:customStyle="1" w:styleId="Table">
    <w:name w:val="Table"/>
    <w:basedOn w:val="DefaultParagraphFont"/>
    <w:rsid w:val="00580092"/>
    <w:rPr>
      <w:rFonts w:ascii="Arial" w:hAnsi="Arial"/>
      <w:sz w:val="20"/>
    </w:rPr>
  </w:style>
  <w:style w:type="paragraph" w:customStyle="1" w:styleId="Head2">
    <w:name w:val="Head 2"/>
    <w:basedOn w:val="Heading9"/>
    <w:rsid w:val="00580092"/>
    <w:pPr>
      <w:keepNext/>
      <w:widowControl w:val="0"/>
      <w:spacing w:before="0" w:after="0"/>
      <w:outlineLvl w:val="9"/>
    </w:pPr>
    <w:rPr>
      <w:rFonts w:ascii="Times New Roman Bold" w:hAnsi="Times New Roman Bold"/>
      <w:i w:val="0"/>
      <w:spacing w:val="-4"/>
      <w:sz w:val="32"/>
    </w:rPr>
  </w:style>
  <w:style w:type="paragraph" w:customStyle="1" w:styleId="FooterLandscape">
    <w:name w:val="Footer Landscape"/>
    <w:basedOn w:val="Footer"/>
    <w:next w:val="Normal"/>
    <w:rsid w:val="00580092"/>
  </w:style>
  <w:style w:type="paragraph" w:customStyle="1" w:styleId="HeaderLandscape">
    <w:name w:val="Header Landscape"/>
    <w:basedOn w:val="Header"/>
    <w:next w:val="Normal"/>
    <w:rsid w:val="00580092"/>
    <w:pPr>
      <w:pBdr>
        <w:bottom w:val="single" w:sz="4" w:space="1" w:color="000000"/>
      </w:pBdr>
      <w:tabs>
        <w:tab w:val="clear" w:pos="4320"/>
        <w:tab w:val="clear" w:pos="8640"/>
        <w:tab w:val="right" w:pos="12816"/>
      </w:tabs>
      <w:suppressAutoHyphens w:val="0"/>
      <w:spacing w:after="0"/>
    </w:pPr>
  </w:style>
  <w:style w:type="paragraph" w:customStyle="1" w:styleId="Head51">
    <w:name w:val="Head 5.1"/>
    <w:basedOn w:val="Normal"/>
    <w:rsid w:val="00580092"/>
    <w:pPr>
      <w:spacing w:after="0"/>
      <w:ind w:left="540" w:hanging="540"/>
    </w:pPr>
    <w:rPr>
      <w:rFonts w:ascii="Tms Rmn" w:hAnsi="Tms Rmn"/>
      <w:b/>
    </w:rPr>
  </w:style>
  <w:style w:type="paragraph" w:customStyle="1" w:styleId="Head21">
    <w:name w:val="Head 2.1"/>
    <w:basedOn w:val="Normal"/>
    <w:rsid w:val="00580092"/>
    <w:pPr>
      <w:spacing w:after="0"/>
      <w:jc w:val="center"/>
    </w:pPr>
    <w:rPr>
      <w:rFonts w:ascii="Tms Rmn" w:hAnsi="Tms Rmn"/>
      <w:b/>
      <w:sz w:val="28"/>
    </w:rPr>
  </w:style>
  <w:style w:type="paragraph" w:customStyle="1" w:styleId="Head22">
    <w:name w:val="Head 2.2"/>
    <w:basedOn w:val="Normal"/>
    <w:rsid w:val="00580092"/>
    <w:pPr>
      <w:spacing w:after="0"/>
      <w:ind w:left="360" w:hanging="360"/>
      <w:jc w:val="left"/>
    </w:pPr>
    <w:rPr>
      <w:rFonts w:ascii="Tms Rmn" w:hAnsi="Tms Rmn"/>
      <w:b/>
    </w:rPr>
  </w:style>
  <w:style w:type="paragraph" w:customStyle="1" w:styleId="Head22b">
    <w:name w:val="Head 2.2b"/>
    <w:basedOn w:val="Normal"/>
    <w:rsid w:val="00580092"/>
    <w:pPr>
      <w:spacing w:after="0"/>
      <w:ind w:left="360" w:hanging="360"/>
      <w:jc w:val="left"/>
    </w:pPr>
    <w:rPr>
      <w:rFonts w:ascii="Tms Rmn" w:hAnsi="Tms Rmn"/>
      <w:b/>
    </w:rPr>
  </w:style>
  <w:style w:type="paragraph" w:customStyle="1" w:styleId="Head41">
    <w:name w:val="Head 4.1"/>
    <w:basedOn w:val="Normal"/>
    <w:rsid w:val="00580092"/>
    <w:pPr>
      <w:spacing w:after="0"/>
      <w:jc w:val="center"/>
    </w:pPr>
    <w:rPr>
      <w:rFonts w:ascii="Tms Rmn" w:hAnsi="Tms Rmn"/>
      <w:b/>
      <w:sz w:val="28"/>
    </w:rPr>
  </w:style>
  <w:style w:type="paragraph" w:customStyle="1" w:styleId="Head42">
    <w:name w:val="Head 4.2"/>
    <w:basedOn w:val="Normal"/>
    <w:rsid w:val="00580092"/>
    <w:pPr>
      <w:spacing w:after="0"/>
      <w:ind w:left="360" w:hanging="360"/>
      <w:jc w:val="left"/>
    </w:pPr>
    <w:rPr>
      <w:rFonts w:ascii="Tms Rmn" w:hAnsi="Tms Rmn"/>
      <w:b/>
    </w:rPr>
  </w:style>
  <w:style w:type="paragraph" w:customStyle="1" w:styleId="TextBoxdots">
    <w:name w:val="Text Box (dots)"/>
    <w:basedOn w:val="Normal"/>
    <w:rsid w:val="0058009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spacing w:after="0"/>
    </w:pPr>
    <w:rPr>
      <w:sz w:val="22"/>
    </w:rPr>
  </w:style>
  <w:style w:type="paragraph" w:customStyle="1" w:styleId="plane">
    <w:name w:val="plane"/>
    <w:basedOn w:val="Normal"/>
    <w:rsid w:val="00580092"/>
    <w:pPr>
      <w:spacing w:after="0"/>
    </w:pPr>
    <w:rPr>
      <w:rFonts w:ascii="Tms Rmn" w:hAnsi="Tms Rmn"/>
    </w:rPr>
  </w:style>
  <w:style w:type="paragraph" w:customStyle="1" w:styleId="1">
    <w:name w:val="1"/>
    <w:basedOn w:val="Normal"/>
    <w:rsid w:val="00580092"/>
    <w:pPr>
      <w:spacing w:after="0"/>
      <w:ind w:left="720" w:hanging="720"/>
    </w:pPr>
    <w:rPr>
      <w:rFonts w:ascii="Tms Rmn" w:hAnsi="Tms Rmn"/>
    </w:rPr>
  </w:style>
  <w:style w:type="paragraph" w:customStyle="1" w:styleId="a">
    <w:name w:val="(a)"/>
    <w:basedOn w:val="Normal"/>
    <w:rsid w:val="00580092"/>
    <w:pPr>
      <w:spacing w:after="0"/>
      <w:ind w:left="1440" w:hanging="720"/>
    </w:pPr>
    <w:rPr>
      <w:rFonts w:ascii="Tms Rmn" w:hAnsi="Tms Rmn"/>
    </w:rPr>
  </w:style>
  <w:style w:type="table" w:styleId="TableGrid">
    <w:name w:val="Table Grid"/>
    <w:basedOn w:val="TableNormal"/>
    <w:uiPriority w:val="39"/>
    <w:rsid w:val="005800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580092"/>
    <w:pPr>
      <w:spacing w:after="200"/>
    </w:pPr>
    <w:rPr>
      <w:bCs/>
    </w:rPr>
  </w:style>
  <w:style w:type="paragraph" w:customStyle="1" w:styleId="ClauseSubPara">
    <w:name w:val="ClauseSub_Para"/>
    <w:rsid w:val="00580092"/>
    <w:pPr>
      <w:spacing w:before="60" w:after="60"/>
      <w:ind w:left="2268"/>
    </w:pPr>
    <w:rPr>
      <w:sz w:val="22"/>
      <w:szCs w:val="22"/>
    </w:rPr>
  </w:style>
  <w:style w:type="paragraph" w:customStyle="1" w:styleId="DefaultParagraphFont1">
    <w:name w:val="Default Paragraph Font1"/>
    <w:next w:val="Normal"/>
    <w:rsid w:val="00580092"/>
    <w:pPr>
      <w:numPr>
        <w:numId w:val="14"/>
      </w:numPr>
    </w:pPr>
    <w:rPr>
      <w:rFonts w:ascii="‚l‚r –¾’©" w:hAnsi="‚l‚r –¾’©" w:cs="‚l‚r –¾’©"/>
      <w:noProof/>
      <w:sz w:val="21"/>
    </w:rPr>
  </w:style>
  <w:style w:type="paragraph" w:customStyle="1" w:styleId="ClauseSubList">
    <w:name w:val="ClauseSub_List"/>
    <w:rsid w:val="00580092"/>
    <w:pPr>
      <w:tabs>
        <w:tab w:val="num" w:pos="3987"/>
      </w:tabs>
      <w:suppressAutoHyphens/>
      <w:ind w:left="3987" w:hanging="567"/>
    </w:pPr>
    <w:rPr>
      <w:sz w:val="22"/>
      <w:szCs w:val="22"/>
    </w:rPr>
  </w:style>
  <w:style w:type="paragraph" w:customStyle="1" w:styleId="ClauseSubListSubList">
    <w:name w:val="ClauseSub_List_SubList"/>
    <w:rsid w:val="00580092"/>
    <w:pPr>
      <w:tabs>
        <w:tab w:val="num" w:pos="360"/>
      </w:tabs>
      <w:ind w:left="360" w:hanging="360"/>
    </w:pPr>
    <w:rPr>
      <w:sz w:val="22"/>
      <w:szCs w:val="22"/>
    </w:rPr>
  </w:style>
  <w:style w:type="paragraph" w:customStyle="1" w:styleId="ClauseSubParaIndent">
    <w:name w:val="ClauseSub_ParaIndent"/>
    <w:basedOn w:val="ClauseSubPara"/>
    <w:rsid w:val="00580092"/>
    <w:pPr>
      <w:ind w:left="2835"/>
    </w:pPr>
  </w:style>
  <w:style w:type="paragraph" w:customStyle="1" w:styleId="S1-Header">
    <w:name w:val="S1-Header"/>
    <w:basedOn w:val="BodyText2"/>
    <w:rsid w:val="00580092"/>
    <w:pPr>
      <w:tabs>
        <w:tab w:val="num" w:pos="360"/>
      </w:tabs>
      <w:suppressAutoHyphens w:val="0"/>
      <w:spacing w:before="120" w:after="200" w:line="240" w:lineRule="auto"/>
      <w:ind w:left="360" w:hanging="360"/>
      <w:jc w:val="center"/>
    </w:pPr>
    <w:rPr>
      <w:b/>
      <w:sz w:val="28"/>
    </w:rPr>
  </w:style>
  <w:style w:type="paragraph" w:customStyle="1" w:styleId="S1a-header">
    <w:name w:val="S1a-header"/>
    <w:basedOn w:val="S1-Header"/>
    <w:autoRedefine/>
    <w:rsid w:val="00580092"/>
  </w:style>
  <w:style w:type="paragraph" w:customStyle="1" w:styleId="S1b-header1">
    <w:name w:val="S1b-header1"/>
    <w:basedOn w:val="Normal"/>
    <w:rsid w:val="00580092"/>
    <w:pPr>
      <w:numPr>
        <w:numId w:val="15"/>
      </w:numPr>
      <w:suppressAutoHyphens w:val="0"/>
      <w:spacing w:before="120" w:after="240"/>
      <w:jc w:val="center"/>
    </w:pPr>
    <w:rPr>
      <w:b/>
      <w:sz w:val="28"/>
    </w:rPr>
  </w:style>
  <w:style w:type="paragraph" w:customStyle="1" w:styleId="S4Header">
    <w:name w:val="S4 Header"/>
    <w:basedOn w:val="Normal"/>
    <w:next w:val="Normal"/>
    <w:link w:val="S4HeaderChar"/>
    <w:rsid w:val="00580092"/>
    <w:pPr>
      <w:suppressAutoHyphens w:val="0"/>
      <w:spacing w:before="120" w:after="240"/>
      <w:jc w:val="center"/>
    </w:pPr>
    <w:rPr>
      <w:b/>
      <w:sz w:val="32"/>
    </w:rPr>
  </w:style>
  <w:style w:type="paragraph" w:customStyle="1" w:styleId="StyleTOC1NotBold">
    <w:name w:val="Style TOC 1 + Not Bold"/>
    <w:basedOn w:val="TOC1"/>
    <w:rsid w:val="00580092"/>
    <w:pPr>
      <w:suppressAutoHyphens w:val="0"/>
      <w:spacing w:before="0"/>
      <w:outlineLvl w:val="0"/>
    </w:pPr>
    <w:rPr>
      <w:rFonts w:ascii="Times New Roman" w:hAnsi="Times New Roman"/>
      <w:b w:val="0"/>
    </w:rPr>
  </w:style>
  <w:style w:type="paragraph" w:customStyle="1" w:styleId="S9Header">
    <w:name w:val="S9 Header"/>
    <w:basedOn w:val="Normal"/>
    <w:rsid w:val="00580092"/>
    <w:pPr>
      <w:suppressAutoHyphens w:val="0"/>
      <w:spacing w:before="120" w:after="240"/>
      <w:jc w:val="center"/>
    </w:pPr>
    <w:rPr>
      <w:b/>
      <w:sz w:val="36"/>
    </w:rPr>
  </w:style>
  <w:style w:type="paragraph" w:customStyle="1" w:styleId="S7Header1">
    <w:name w:val="S7 Header 1"/>
    <w:basedOn w:val="S1-Header"/>
    <w:next w:val="Normal"/>
    <w:rsid w:val="00580092"/>
    <w:pPr>
      <w:tabs>
        <w:tab w:val="clear" w:pos="360"/>
        <w:tab w:val="num" w:pos="648"/>
      </w:tabs>
      <w:spacing w:after="240"/>
      <w:ind w:hanging="72"/>
    </w:pPr>
  </w:style>
  <w:style w:type="paragraph" w:customStyle="1" w:styleId="S7Header2">
    <w:name w:val="S7 Header 2"/>
    <w:basedOn w:val="Normal"/>
    <w:next w:val="Normal"/>
    <w:autoRedefine/>
    <w:rsid w:val="00580092"/>
    <w:pPr>
      <w:suppressAutoHyphens w:val="0"/>
      <w:ind w:left="432" w:hanging="432"/>
      <w:jc w:val="left"/>
    </w:pPr>
    <w:rPr>
      <w:b/>
    </w:rPr>
  </w:style>
  <w:style w:type="paragraph" w:customStyle="1" w:styleId="StyleS7Header2NotBold">
    <w:name w:val="Style S7 Header 2 + Not Bold"/>
    <w:basedOn w:val="S7Header2"/>
    <w:rsid w:val="00580092"/>
  </w:style>
  <w:style w:type="paragraph" w:customStyle="1" w:styleId="S8Header1">
    <w:name w:val="S8 Header 1"/>
    <w:basedOn w:val="Normal"/>
    <w:next w:val="Normal"/>
    <w:rsid w:val="00580092"/>
    <w:pPr>
      <w:suppressAutoHyphens w:val="0"/>
      <w:spacing w:before="120" w:after="200"/>
    </w:pPr>
    <w:rPr>
      <w:b/>
    </w:rPr>
  </w:style>
  <w:style w:type="paragraph" w:customStyle="1" w:styleId="S9-appx">
    <w:name w:val="S9 - appx"/>
    <w:basedOn w:val="Normal"/>
    <w:rsid w:val="00580092"/>
    <w:pPr>
      <w:suppressAutoHyphens w:val="0"/>
      <w:spacing w:before="120" w:after="240"/>
      <w:jc w:val="center"/>
    </w:pPr>
    <w:rPr>
      <w:b/>
      <w:sz w:val="28"/>
    </w:rPr>
  </w:style>
  <w:style w:type="paragraph" w:customStyle="1" w:styleId="UGHeading1">
    <w:name w:val="UG Heading 1"/>
    <w:basedOn w:val="Normal"/>
    <w:rsid w:val="00580092"/>
    <w:pPr>
      <w:suppressAutoHyphens w:val="0"/>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580092"/>
    <w:pPr>
      <w:spacing w:after="240"/>
    </w:pPr>
  </w:style>
  <w:style w:type="paragraph" w:customStyle="1" w:styleId="S1-OptB-subpara">
    <w:name w:val="S1-OptB-sub para"/>
    <w:basedOn w:val="Normal"/>
    <w:rsid w:val="00580092"/>
    <w:pPr>
      <w:numPr>
        <w:ilvl w:val="1"/>
        <w:numId w:val="16"/>
      </w:numPr>
      <w:suppressAutoHyphens w:val="0"/>
      <w:spacing w:after="200"/>
    </w:pPr>
  </w:style>
  <w:style w:type="paragraph" w:customStyle="1" w:styleId="S4-header1">
    <w:name w:val="S4-header1"/>
    <w:basedOn w:val="Normal"/>
    <w:link w:val="S4-header1Char"/>
    <w:rsid w:val="00580092"/>
    <w:pPr>
      <w:suppressAutoHyphens w:val="0"/>
      <w:spacing w:before="120" w:after="240"/>
      <w:jc w:val="center"/>
    </w:pPr>
    <w:rPr>
      <w:b/>
      <w:sz w:val="36"/>
    </w:rPr>
  </w:style>
  <w:style w:type="character" w:customStyle="1" w:styleId="S4HeaderChar">
    <w:name w:val="S4 Header Char"/>
    <w:basedOn w:val="DefaultParagraphFont"/>
    <w:link w:val="S4Header"/>
    <w:rsid w:val="00580092"/>
    <w:rPr>
      <w:b/>
      <w:sz w:val="32"/>
    </w:rPr>
  </w:style>
  <w:style w:type="paragraph" w:customStyle="1" w:styleId="UserGuide">
    <w:name w:val="User Guide"/>
    <w:basedOn w:val="Normal"/>
    <w:rsid w:val="00580092"/>
    <w:pPr>
      <w:suppressAutoHyphens w:val="0"/>
      <w:spacing w:after="0"/>
      <w:jc w:val="center"/>
    </w:pPr>
    <w:rPr>
      <w:b/>
      <w:sz w:val="72"/>
    </w:rPr>
  </w:style>
  <w:style w:type="paragraph" w:customStyle="1" w:styleId="StyleHeader1-ClausesAfter0pt">
    <w:name w:val="Style Header 1 - Clauses + After:  0 pt"/>
    <w:basedOn w:val="Normal"/>
    <w:rsid w:val="00580092"/>
    <w:pPr>
      <w:suppressAutoHyphens w:val="0"/>
      <w:spacing w:after="200"/>
    </w:pPr>
    <w:rPr>
      <w:bCs/>
    </w:rPr>
  </w:style>
  <w:style w:type="paragraph" w:customStyle="1" w:styleId="StyleHeading3SectionHeader3ClauseSubNoNameBold">
    <w:name w:val="Style Heading 3Section Header3ClauseSub_No&amp;Name + Bold"/>
    <w:basedOn w:val="Heading3"/>
    <w:rsid w:val="00580092"/>
    <w:pPr>
      <w:tabs>
        <w:tab w:val="num" w:pos="864"/>
      </w:tabs>
      <w:suppressAutoHyphens w:val="0"/>
      <w:spacing w:after="200"/>
      <w:ind w:left="864" w:hanging="432"/>
    </w:pPr>
    <w:rPr>
      <w:rFonts w:ascii="Times New Roman" w:hAnsi="Times New Roman"/>
      <w:bCs/>
    </w:rPr>
  </w:style>
  <w:style w:type="paragraph" w:customStyle="1" w:styleId="outlinebullet">
    <w:name w:val="outlinebullet"/>
    <w:basedOn w:val="Normal"/>
    <w:rsid w:val="00580092"/>
    <w:pPr>
      <w:tabs>
        <w:tab w:val="num" w:pos="720"/>
        <w:tab w:val="num" w:pos="1037"/>
        <w:tab w:val="left" w:pos="1440"/>
      </w:tabs>
      <w:suppressAutoHyphens w:val="0"/>
      <w:spacing w:before="120" w:after="0"/>
      <w:ind w:left="1440" w:hanging="450"/>
      <w:jc w:val="left"/>
    </w:pPr>
  </w:style>
  <w:style w:type="paragraph" w:customStyle="1" w:styleId="a11">
    <w:name w:val="a1 1"/>
    <w:rsid w:val="00580092"/>
    <w:pPr>
      <w:widowControl w:val="0"/>
      <w:tabs>
        <w:tab w:val="left" w:pos="-720"/>
      </w:tabs>
      <w:suppressAutoHyphens/>
    </w:pPr>
    <w:rPr>
      <w:rFonts w:ascii="CG Times" w:hAnsi="CG Times"/>
      <w:sz w:val="24"/>
    </w:rPr>
  </w:style>
  <w:style w:type="paragraph" w:customStyle="1" w:styleId="REGULAR3">
    <w:name w:val="REGULAR 3"/>
    <w:rsid w:val="00580092"/>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580092"/>
    <w:pPr>
      <w:tabs>
        <w:tab w:val="left" w:pos="9000"/>
        <w:tab w:val="right" w:pos="9360"/>
      </w:tabs>
      <w:spacing w:after="0"/>
    </w:pPr>
  </w:style>
  <w:style w:type="paragraph" w:customStyle="1" w:styleId="Headfid1">
    <w:name w:val="Head fid1"/>
    <w:basedOn w:val="Normal"/>
    <w:rsid w:val="00580092"/>
    <w:pPr>
      <w:suppressAutoHyphens w:val="0"/>
      <w:spacing w:before="120"/>
    </w:pPr>
    <w:rPr>
      <w:b/>
    </w:rPr>
  </w:style>
  <w:style w:type="paragraph" w:customStyle="1" w:styleId="UG-Sec3-heading1">
    <w:name w:val="UG-Sec3-heading1"/>
    <w:basedOn w:val="Heading2"/>
    <w:link w:val="UG-Sec3-heading1Char"/>
    <w:rsid w:val="00580092"/>
    <w:pPr>
      <w:pBdr>
        <w:bottom w:val="none" w:sz="0" w:space="0" w:color="auto"/>
      </w:pBdr>
      <w:tabs>
        <w:tab w:val="left" w:pos="619"/>
      </w:tabs>
      <w:suppressAutoHyphens w:val="0"/>
      <w:spacing w:before="120" w:after="200"/>
      <w:jc w:val="left"/>
    </w:pPr>
    <w:rPr>
      <w:szCs w:val="28"/>
    </w:rPr>
  </w:style>
  <w:style w:type="paragraph" w:customStyle="1" w:styleId="UG-Sec3-Heading2">
    <w:name w:val="UG-Sec3-Heading2"/>
    <w:basedOn w:val="Normal"/>
    <w:rsid w:val="00580092"/>
    <w:pPr>
      <w:suppressAutoHyphens w:val="0"/>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580092"/>
    <w:rPr>
      <w:bCs/>
      <w:color w:val="000000"/>
      <w:sz w:val="24"/>
    </w:rPr>
  </w:style>
  <w:style w:type="character" w:customStyle="1" w:styleId="Heading2Char">
    <w:name w:val="Heading 2 Char"/>
    <w:aliases w:val="Title Header2 Char"/>
    <w:basedOn w:val="DefaultParagraphFont"/>
    <w:link w:val="Heading2"/>
    <w:rsid w:val="00580092"/>
    <w:rPr>
      <w:rFonts w:ascii="Arial" w:hAnsi="Arial"/>
      <w:b/>
      <w:sz w:val="28"/>
    </w:rPr>
  </w:style>
  <w:style w:type="character" w:customStyle="1" w:styleId="UG-Sec3-heading1Char">
    <w:name w:val="UG-Sec3-heading1 Char"/>
    <w:basedOn w:val="Heading2Char"/>
    <w:link w:val="UG-Sec3-heading1"/>
    <w:rsid w:val="00580092"/>
    <w:rPr>
      <w:rFonts w:ascii="Arial" w:hAnsi="Arial"/>
      <w:b/>
      <w:sz w:val="28"/>
      <w:szCs w:val="28"/>
    </w:rPr>
  </w:style>
  <w:style w:type="character" w:customStyle="1" w:styleId="StyleUG-Sec3-heading18ptBlackChar">
    <w:name w:val="Style UG-Sec3-heading1 + 8 pt Black Char"/>
    <w:basedOn w:val="UG-Sec3-heading1Char"/>
    <w:link w:val="StyleUG-Sec3-heading18ptBlack"/>
    <w:rsid w:val="00580092"/>
    <w:rPr>
      <w:rFonts w:ascii="Arial" w:hAnsi="Arial"/>
      <w:b/>
      <w:bCs/>
      <w:color w:val="000000"/>
      <w:sz w:val="24"/>
      <w:szCs w:val="28"/>
    </w:rPr>
  </w:style>
  <w:style w:type="paragraph" w:customStyle="1" w:styleId="UG-Sec3b-Heading1">
    <w:name w:val="UG-Sec3b-Heading1"/>
    <w:basedOn w:val="UG-Sec3-heading1"/>
    <w:rsid w:val="00580092"/>
  </w:style>
  <w:style w:type="paragraph" w:customStyle="1" w:styleId="UG-Sec3b-Heading2">
    <w:name w:val="UG-Sec3b-Heading2"/>
    <w:basedOn w:val="UG-Sec3-Heading2"/>
    <w:rsid w:val="00580092"/>
  </w:style>
  <w:style w:type="paragraph" w:customStyle="1" w:styleId="SecVI-Header2">
    <w:name w:val="Sec VI - Header 2"/>
    <w:basedOn w:val="Heading3"/>
    <w:link w:val="SecVI-Header2Char"/>
    <w:rsid w:val="00580092"/>
    <w:pPr>
      <w:tabs>
        <w:tab w:val="num" w:pos="864"/>
      </w:tabs>
      <w:suppressAutoHyphens w:val="0"/>
      <w:spacing w:after="200"/>
    </w:pPr>
    <w:rPr>
      <w:rFonts w:ascii="Times New Roman" w:hAnsi="Times New Roman"/>
      <w:szCs w:val="28"/>
    </w:rPr>
  </w:style>
  <w:style w:type="paragraph" w:customStyle="1" w:styleId="SecVI-Header3">
    <w:name w:val="Sec VI - Header 3"/>
    <w:basedOn w:val="SecVI-Header2"/>
    <w:link w:val="SecVI-Header3Char"/>
    <w:rsid w:val="00580092"/>
    <w:rPr>
      <w:sz w:val="24"/>
    </w:rPr>
  </w:style>
  <w:style w:type="character" w:customStyle="1" w:styleId="SecVI-Header2Char">
    <w:name w:val="Sec VI - Header 2 Char"/>
    <w:basedOn w:val="Heading3Char1"/>
    <w:link w:val="SecVI-Header2"/>
    <w:rsid w:val="00580092"/>
    <w:rPr>
      <w:rFonts w:ascii="Times New Roman Bold" w:hAnsi="Times New Roman Bold"/>
      <w:b/>
      <w:sz w:val="28"/>
      <w:szCs w:val="28"/>
    </w:rPr>
  </w:style>
  <w:style w:type="character" w:customStyle="1" w:styleId="SecVI-Header3Char">
    <w:name w:val="Sec VI - Header 3 Char"/>
    <w:basedOn w:val="SecVI-Header2Char"/>
    <w:link w:val="SecVI-Header3"/>
    <w:rsid w:val="00580092"/>
    <w:rPr>
      <w:rFonts w:ascii="Times New Roman Bold" w:hAnsi="Times New Roman Bold"/>
      <w:b/>
      <w:sz w:val="24"/>
      <w:szCs w:val="28"/>
    </w:rPr>
  </w:style>
  <w:style w:type="paragraph" w:customStyle="1" w:styleId="SecVI-Header1">
    <w:name w:val="Sec VI - Header 1"/>
    <w:basedOn w:val="SectionVHeader"/>
    <w:rsid w:val="00580092"/>
  </w:style>
  <w:style w:type="paragraph" w:customStyle="1" w:styleId="UG-Part">
    <w:name w:val="UG - Part"/>
    <w:basedOn w:val="Heading1"/>
    <w:rsid w:val="00580092"/>
    <w:pPr>
      <w:suppressAutoHyphens w:val="0"/>
      <w:spacing w:before="120"/>
    </w:pPr>
    <w:rPr>
      <w:rFonts w:ascii="Times New Roman" w:hAnsi="Times New Roman"/>
      <w:bCs/>
      <w:smallCaps w:val="0"/>
      <w:kern w:val="28"/>
    </w:rPr>
  </w:style>
  <w:style w:type="paragraph" w:customStyle="1" w:styleId="UG-Option">
    <w:name w:val="UG - Option"/>
    <w:basedOn w:val="Option"/>
    <w:rsid w:val="00580092"/>
    <w:pPr>
      <w:spacing w:before="240"/>
    </w:pPr>
    <w:rPr>
      <w:sz w:val="44"/>
    </w:rPr>
  </w:style>
  <w:style w:type="paragraph" w:customStyle="1" w:styleId="UG-OptB-Sec3-heading1">
    <w:name w:val="UG-OptB-Sec 3 - heading1"/>
    <w:basedOn w:val="UG-Sec3-heading1"/>
    <w:rsid w:val="00580092"/>
  </w:style>
  <w:style w:type="paragraph" w:customStyle="1" w:styleId="UGOptB-Sec3-Heading2">
    <w:name w:val="UG OptB - Sec 3 - Heading 2"/>
    <w:basedOn w:val="UG-Sec3-Heading2"/>
    <w:rsid w:val="00580092"/>
  </w:style>
  <w:style w:type="paragraph" w:customStyle="1" w:styleId="UG-OptB-Sec3b-heading1">
    <w:name w:val="UG-OptB-Sec 3b - heading 1"/>
    <w:basedOn w:val="UG-OptB-Sec3-heading1"/>
    <w:rsid w:val="00580092"/>
  </w:style>
  <w:style w:type="paragraph" w:customStyle="1" w:styleId="UGOptB-Sec3b-Heading2">
    <w:name w:val="UG OptB - Sec 3b - Heading 2"/>
    <w:basedOn w:val="UGOptB-Sec3-Heading2"/>
    <w:rsid w:val="00580092"/>
  </w:style>
  <w:style w:type="paragraph" w:customStyle="1" w:styleId="UG-SectionIV-Heading1">
    <w:name w:val="UG - Section IV - Heading 1"/>
    <w:basedOn w:val="Subtitle"/>
    <w:rsid w:val="00580092"/>
    <w:pPr>
      <w:spacing w:before="120" w:after="200"/>
    </w:pPr>
    <w:rPr>
      <w:sz w:val="40"/>
    </w:rPr>
  </w:style>
  <w:style w:type="paragraph" w:customStyle="1" w:styleId="UG-SectionIV-Heading2">
    <w:name w:val="UG - Section IV - Heading 2"/>
    <w:basedOn w:val="Normal"/>
    <w:next w:val="Normal"/>
    <w:rsid w:val="00580092"/>
    <w:pPr>
      <w:suppressAutoHyphens w:val="0"/>
      <w:spacing w:before="120" w:after="200"/>
      <w:jc w:val="left"/>
    </w:pPr>
    <w:rPr>
      <w:b/>
      <w:sz w:val="32"/>
      <w:szCs w:val="22"/>
    </w:rPr>
  </w:style>
  <w:style w:type="paragraph" w:customStyle="1" w:styleId="UG-SectionVI-Heading1">
    <w:name w:val="UG - Section VI - Heading 1"/>
    <w:basedOn w:val="UG-SectionIV-Heading1"/>
    <w:rsid w:val="00580092"/>
  </w:style>
  <w:style w:type="paragraph" w:customStyle="1" w:styleId="UG-SectionVI-Heading2">
    <w:name w:val="UG - Section VI - Heading 2"/>
    <w:basedOn w:val="UG-SectionIV-Heading2"/>
    <w:next w:val="Normal"/>
    <w:rsid w:val="00580092"/>
    <w:pPr>
      <w:jc w:val="center"/>
    </w:pPr>
  </w:style>
  <w:style w:type="paragraph" w:customStyle="1" w:styleId="UG-SectionVI-Heading3">
    <w:name w:val="UG - Section VI - Heading 3"/>
    <w:basedOn w:val="Normal"/>
    <w:next w:val="Normal"/>
    <w:rsid w:val="00580092"/>
    <w:pPr>
      <w:suppressAutoHyphens w:val="0"/>
      <w:spacing w:before="120" w:after="200"/>
      <w:jc w:val="center"/>
    </w:pPr>
    <w:rPr>
      <w:b/>
      <w:sz w:val="28"/>
    </w:rPr>
  </w:style>
  <w:style w:type="paragraph" w:customStyle="1" w:styleId="UG-SectionIX-Heading1">
    <w:name w:val="UG - Section IX - Heading 1"/>
    <w:basedOn w:val="Heading2"/>
    <w:rsid w:val="00580092"/>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UG-SectionIX-Heading2">
    <w:name w:val="UG - Section IX - Heading 2"/>
    <w:basedOn w:val="Heading2"/>
    <w:rsid w:val="00580092"/>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580092"/>
    <w:pPr>
      <w:tabs>
        <w:tab w:val="num" w:pos="864"/>
      </w:tabs>
      <w:suppressAutoHyphens w:val="0"/>
      <w:spacing w:after="200"/>
      <w:ind w:left="864" w:hanging="432"/>
    </w:pPr>
    <w:rPr>
      <w:rFonts w:ascii="Times New Roman" w:hAnsi="Times New Roman"/>
    </w:rPr>
  </w:style>
  <w:style w:type="paragraph" w:customStyle="1" w:styleId="StyleHeader2-SubClausesBold">
    <w:name w:val="Style Header 2 - SubClauses + Bold"/>
    <w:basedOn w:val="Normal"/>
    <w:link w:val="StyleHeader2-SubClausesBoldChar"/>
    <w:autoRedefine/>
    <w:rsid w:val="00CA2AC9"/>
    <w:pPr>
      <w:tabs>
        <w:tab w:val="left" w:pos="576"/>
      </w:tabs>
      <w:suppressAutoHyphens w:val="0"/>
      <w:spacing w:after="200"/>
      <w:ind w:left="612"/>
    </w:pPr>
    <w:rPr>
      <w:b/>
      <w:bCs/>
    </w:rPr>
  </w:style>
  <w:style w:type="character" w:customStyle="1" w:styleId="StyleHeader2-SubClausesBoldChar">
    <w:name w:val="Style Header 2 - SubClauses + Bold Char"/>
    <w:basedOn w:val="DefaultParagraphFont"/>
    <w:link w:val="StyleHeader2-SubClausesBold"/>
    <w:rsid w:val="00CA2AC9"/>
    <w:rPr>
      <w:b/>
      <w:bCs/>
      <w:sz w:val="24"/>
      <w:lang w:val="es-ES"/>
    </w:rPr>
  </w:style>
  <w:style w:type="character" w:customStyle="1" w:styleId="apple-converted-space">
    <w:name w:val="apple-converted-space"/>
    <w:basedOn w:val="DefaultParagraphFont"/>
    <w:rsid w:val="00A82162"/>
  </w:style>
  <w:style w:type="paragraph" w:customStyle="1" w:styleId="HeadingQT2">
    <w:name w:val="Heading QT2"/>
    <w:basedOn w:val="Normal"/>
    <w:link w:val="HeadingQT2Char"/>
    <w:autoRedefine/>
    <w:qFormat/>
    <w:rsid w:val="00A82162"/>
    <w:pPr>
      <w:suppressAutoHyphens w:val="0"/>
      <w:spacing w:after="134"/>
      <w:ind w:left="720" w:right="-14" w:hanging="360"/>
      <w:jc w:val="left"/>
    </w:pPr>
    <w:rPr>
      <w:b/>
      <w:sz w:val="28"/>
      <w:szCs w:val="28"/>
    </w:rPr>
  </w:style>
  <w:style w:type="character" w:customStyle="1" w:styleId="HeadingQT2Char">
    <w:name w:val="Heading QT2 Char"/>
    <w:basedOn w:val="DefaultParagraphFont"/>
    <w:link w:val="HeadingQT2"/>
    <w:rsid w:val="00A82162"/>
    <w:rPr>
      <w:b/>
      <w:sz w:val="28"/>
      <w:szCs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4253AA"/>
    <w:rPr>
      <w:rFonts w:ascii="Arial" w:hAnsi="Arial"/>
    </w:rPr>
  </w:style>
  <w:style w:type="character" w:customStyle="1" w:styleId="ListParagraphChar">
    <w:name w:val="List Paragraph Char"/>
    <w:aliases w:val="Citation List Char,본문(내용) Char,List Paragraph (numbered (a)) Char"/>
    <w:link w:val="ListParagraph"/>
    <w:uiPriority w:val="34"/>
    <w:locked/>
    <w:rsid w:val="00B8338E"/>
    <w:rPr>
      <w:sz w:val="24"/>
    </w:rPr>
  </w:style>
  <w:style w:type="character" w:customStyle="1" w:styleId="FooterChar">
    <w:name w:val="Footer Char"/>
    <w:basedOn w:val="DefaultParagraphFont"/>
    <w:link w:val="Footer"/>
    <w:rsid w:val="003009B0"/>
    <w:rPr>
      <w:sz w:val="24"/>
    </w:rPr>
  </w:style>
  <w:style w:type="paragraph" w:customStyle="1" w:styleId="Style11">
    <w:name w:val="Style 11"/>
    <w:basedOn w:val="Normal"/>
    <w:rsid w:val="0065777C"/>
    <w:pPr>
      <w:widowControl w:val="0"/>
      <w:suppressAutoHyphens w:val="0"/>
      <w:autoSpaceDE w:val="0"/>
      <w:autoSpaceDN w:val="0"/>
      <w:spacing w:after="0" w:line="384" w:lineRule="atLeast"/>
      <w:jc w:val="left"/>
    </w:pPr>
    <w:rPr>
      <w:szCs w:val="24"/>
    </w:rPr>
  </w:style>
  <w:style w:type="paragraph" w:styleId="TOCHeading">
    <w:name w:val="TOC Heading"/>
    <w:basedOn w:val="Heading1"/>
    <w:next w:val="Normal"/>
    <w:uiPriority w:val="39"/>
    <w:semiHidden/>
    <w:unhideWhenUsed/>
    <w:qFormat/>
    <w:rsid w:val="001B65FB"/>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character" w:customStyle="1" w:styleId="HeaderChar">
    <w:name w:val="Header Char"/>
    <w:basedOn w:val="DefaultParagraphFont"/>
    <w:link w:val="Header"/>
    <w:uiPriority w:val="99"/>
    <w:rsid w:val="00FA7F37"/>
    <w:rPr>
      <w:sz w:val="24"/>
    </w:rPr>
  </w:style>
  <w:style w:type="paragraph" w:customStyle="1" w:styleId="tabletxt">
    <w:name w:val="table_txt"/>
    <w:basedOn w:val="Normal"/>
    <w:rsid w:val="00D75C8D"/>
    <w:pPr>
      <w:jc w:val="left"/>
    </w:pPr>
    <w:rPr>
      <w:sz w:val="22"/>
    </w:rPr>
  </w:style>
  <w:style w:type="paragraph" w:styleId="ListNumber2">
    <w:name w:val="List Number 2"/>
    <w:basedOn w:val="Normal"/>
    <w:unhideWhenUsed/>
    <w:rsid w:val="00BB182C"/>
    <w:pPr>
      <w:numPr>
        <w:numId w:val="52"/>
      </w:numPr>
      <w:contextualSpacing/>
    </w:pPr>
  </w:style>
  <w:style w:type="paragraph" w:customStyle="1" w:styleId="TDC11">
    <w:name w:val="TDC 11"/>
    <w:basedOn w:val="Head02"/>
    <w:qFormat/>
    <w:rsid w:val="00FB0AF0"/>
    <w:rPr>
      <w:rFonts w:ascii="Times New Roman" w:hAnsi="Times New Roman"/>
    </w:rPr>
  </w:style>
  <w:style w:type="paragraph" w:customStyle="1" w:styleId="Toc2-1">
    <w:name w:val="Toc 2-1"/>
    <w:basedOn w:val="Head11a"/>
    <w:qFormat/>
    <w:rsid w:val="00FB1E48"/>
    <w:pPr>
      <w:pBdr>
        <w:bottom w:val="none" w:sz="0" w:space="0" w:color="auto"/>
      </w:pBdr>
      <w:spacing w:before="0" w:after="200"/>
    </w:pPr>
    <w:rPr>
      <w:rFonts w:ascii="Times New Roman" w:hAnsi="Times New Roman"/>
      <w:sz w:val="36"/>
      <w:szCs w:val="36"/>
    </w:rPr>
  </w:style>
  <w:style w:type="paragraph" w:customStyle="1" w:styleId="TOC2-2">
    <w:name w:val="TOC 2-2"/>
    <w:basedOn w:val="Head12a"/>
    <w:qFormat/>
    <w:rsid w:val="00FB1E48"/>
    <w:pPr>
      <w:spacing w:after="200"/>
    </w:pPr>
    <w:rPr>
      <w:szCs w:val="24"/>
    </w:rPr>
  </w:style>
  <w:style w:type="paragraph" w:customStyle="1" w:styleId="TOC3-1">
    <w:name w:val="TOC 3-1"/>
    <w:basedOn w:val="S4-header1"/>
    <w:link w:val="TOC3-1Char"/>
    <w:qFormat/>
    <w:rsid w:val="002D3400"/>
  </w:style>
  <w:style w:type="paragraph" w:customStyle="1" w:styleId="TOC3-2">
    <w:name w:val="TOC 3-2"/>
    <w:basedOn w:val="S4Header"/>
    <w:link w:val="TOC3-2Char"/>
    <w:qFormat/>
    <w:rsid w:val="002D3400"/>
  </w:style>
  <w:style w:type="character" w:customStyle="1" w:styleId="S4-header1Char">
    <w:name w:val="S4-header1 Char"/>
    <w:basedOn w:val="DefaultParagraphFont"/>
    <w:link w:val="S4-header1"/>
    <w:rsid w:val="002D3400"/>
    <w:rPr>
      <w:b/>
      <w:sz w:val="36"/>
    </w:rPr>
  </w:style>
  <w:style w:type="character" w:customStyle="1" w:styleId="TOC3-1Char">
    <w:name w:val="TOC 3-1 Char"/>
    <w:basedOn w:val="S4-header1Char"/>
    <w:link w:val="TOC3-1"/>
    <w:rsid w:val="002D3400"/>
    <w:rPr>
      <w:b/>
      <w:sz w:val="36"/>
    </w:rPr>
  </w:style>
  <w:style w:type="paragraph" w:customStyle="1" w:styleId="TOC4-1">
    <w:name w:val="TOC 4-1"/>
    <w:basedOn w:val="Head5a1"/>
    <w:link w:val="TOC4-1Char"/>
    <w:qFormat/>
    <w:rsid w:val="007325A0"/>
    <w:pPr>
      <w:ind w:right="-360"/>
    </w:pPr>
  </w:style>
  <w:style w:type="character" w:customStyle="1" w:styleId="TOC3-2Char">
    <w:name w:val="TOC 3-2 Char"/>
    <w:basedOn w:val="S4HeaderChar"/>
    <w:link w:val="TOC3-2"/>
    <w:rsid w:val="002D3400"/>
    <w:rPr>
      <w:b/>
      <w:sz w:val="32"/>
    </w:rPr>
  </w:style>
  <w:style w:type="paragraph" w:customStyle="1" w:styleId="TOC4-2">
    <w:name w:val="TOC 4-2"/>
    <w:basedOn w:val="Head5a2"/>
    <w:link w:val="TOC4-2Char"/>
    <w:qFormat/>
    <w:rsid w:val="007325A0"/>
    <w:pPr>
      <w:ind w:right="-360"/>
    </w:pPr>
  </w:style>
  <w:style w:type="character" w:customStyle="1" w:styleId="Head5a1Char">
    <w:name w:val="Head 5a.1 Char"/>
    <w:basedOn w:val="DefaultParagraphFont"/>
    <w:link w:val="Head5a1"/>
    <w:rsid w:val="007325A0"/>
    <w:rPr>
      <w:rFonts w:ascii="Times New Roman Bold" w:hAnsi="Times New Roman Bold"/>
      <w:b/>
      <w:smallCaps/>
      <w:sz w:val="32"/>
    </w:rPr>
  </w:style>
  <w:style w:type="character" w:customStyle="1" w:styleId="TOC4-1Char">
    <w:name w:val="TOC 4-1 Char"/>
    <w:basedOn w:val="Head5a1Char"/>
    <w:link w:val="TOC4-1"/>
    <w:rsid w:val="007325A0"/>
    <w:rPr>
      <w:rFonts w:ascii="Times New Roman Bold" w:hAnsi="Times New Roman Bold"/>
      <w:b/>
      <w:smallCaps/>
      <w:sz w:val="32"/>
    </w:rPr>
  </w:style>
  <w:style w:type="character" w:customStyle="1" w:styleId="Head5a2Char">
    <w:name w:val="Head 5a.2 Char"/>
    <w:basedOn w:val="Head5a1Char"/>
    <w:link w:val="Head5a2"/>
    <w:rsid w:val="007325A0"/>
    <w:rPr>
      <w:rFonts w:ascii="Times New Roman Bold" w:hAnsi="Times New Roman Bold"/>
      <w:b/>
      <w:smallCaps w:val="0"/>
      <w:sz w:val="28"/>
    </w:rPr>
  </w:style>
  <w:style w:type="character" w:customStyle="1" w:styleId="TOC4-2Char">
    <w:name w:val="TOC 4-2 Char"/>
    <w:basedOn w:val="Head5a2Char"/>
    <w:link w:val="TOC4-2"/>
    <w:rsid w:val="007325A0"/>
    <w:rPr>
      <w:rFonts w:ascii="Times New Roman Bold" w:hAnsi="Times New Roman Bold"/>
      <w:b/>
      <w:smallCaps w:val="0"/>
      <w:sz w:val="28"/>
    </w:rPr>
  </w:style>
  <w:style w:type="paragraph" w:customStyle="1" w:styleId="Style9">
    <w:name w:val="Style9"/>
    <w:basedOn w:val="Normal"/>
    <w:link w:val="Style9Char"/>
    <w:qFormat/>
    <w:rsid w:val="00A800A8"/>
    <w:pPr>
      <w:suppressAutoHyphens w:val="0"/>
      <w:spacing w:before="240" w:after="240"/>
      <w:jc w:val="center"/>
    </w:pPr>
    <w:rPr>
      <w:rFonts w:ascii="Times New Roman Bold" w:hAnsi="Times New Roman Bold"/>
      <w:b/>
      <w:bCs/>
      <w:sz w:val="36"/>
      <w:szCs w:val="24"/>
      <w:lang w:val="es-ES_tradnl" w:eastAsia="en-US" w:bidi="ar-SA"/>
    </w:rPr>
  </w:style>
  <w:style w:type="character" w:customStyle="1" w:styleId="Style9Char">
    <w:name w:val="Style9 Char"/>
    <w:basedOn w:val="DefaultParagraphFont"/>
    <w:link w:val="Style9"/>
    <w:rsid w:val="00A800A8"/>
    <w:rPr>
      <w:rFonts w:ascii="Times New Roman Bold" w:hAnsi="Times New Roman Bold"/>
      <w:b/>
      <w:bCs/>
      <w:sz w:val="36"/>
      <w:szCs w:val="24"/>
      <w:lang w:val="es-ES_tradnl" w:eastAsia="en-US" w:bidi="ar-SA"/>
    </w:rPr>
  </w:style>
  <w:style w:type="character" w:customStyle="1" w:styleId="Mention1">
    <w:name w:val="Mention1"/>
    <w:basedOn w:val="DefaultParagraphFont"/>
    <w:uiPriority w:val="99"/>
    <w:semiHidden/>
    <w:unhideWhenUsed/>
    <w:rsid w:val="002D1EBF"/>
    <w:rPr>
      <w:color w:val="2B579A"/>
      <w:shd w:val="clear" w:color="auto" w:fill="E6E6E6"/>
    </w:rPr>
  </w:style>
  <w:style w:type="paragraph" w:customStyle="1" w:styleId="S3h1">
    <w:name w:val="S3 h1"/>
    <w:basedOn w:val="Normal"/>
    <w:link w:val="S3h1Char"/>
    <w:qFormat/>
    <w:rsid w:val="002D1EBF"/>
    <w:pPr>
      <w:jc w:val="left"/>
    </w:pPr>
    <w:rPr>
      <w:b/>
      <w:iCs/>
      <w:sz w:val="28"/>
      <w:lang w:val="en-US" w:eastAsia="en-US" w:bidi="ar-SA"/>
    </w:rPr>
  </w:style>
  <w:style w:type="paragraph" w:customStyle="1" w:styleId="Sec3h1">
    <w:name w:val="Sec3 h1"/>
    <w:basedOn w:val="ListParagraph"/>
    <w:link w:val="Sec3h1Char"/>
    <w:qFormat/>
    <w:rsid w:val="002D1EBF"/>
    <w:pPr>
      <w:numPr>
        <w:numId w:val="84"/>
      </w:numPr>
      <w:jc w:val="left"/>
    </w:pPr>
    <w:rPr>
      <w:lang w:val="en-US" w:eastAsia="en-US" w:bidi="ar-SA"/>
    </w:rPr>
  </w:style>
  <w:style w:type="character" w:customStyle="1" w:styleId="S3h1Char">
    <w:name w:val="S3 h1 Char"/>
    <w:basedOn w:val="DefaultParagraphFont"/>
    <w:link w:val="S3h1"/>
    <w:rsid w:val="002D1EBF"/>
    <w:rPr>
      <w:b/>
      <w:iCs/>
      <w:sz w:val="28"/>
      <w:lang w:val="en-US" w:eastAsia="en-US" w:bidi="ar-SA"/>
    </w:rPr>
  </w:style>
  <w:style w:type="character" w:customStyle="1" w:styleId="Sec3h1Char">
    <w:name w:val="Sec3 h1 Char"/>
    <w:basedOn w:val="ListParagraphChar"/>
    <w:link w:val="Sec3h1"/>
    <w:rsid w:val="002D1EBF"/>
    <w:rPr>
      <w:sz w:val="24"/>
      <w:lang w:val="en-US" w:eastAsia="en-US" w:bidi="ar-SA"/>
    </w:rPr>
  </w:style>
  <w:style w:type="paragraph" w:customStyle="1" w:styleId="Formulariosseccion">
    <w:name w:val="Formularios seccion"/>
    <w:basedOn w:val="SectionVHeader"/>
    <w:link w:val="FormulariosseccionChar"/>
    <w:qFormat/>
    <w:rsid w:val="002A4150"/>
    <w:pPr>
      <w:ind w:left="720" w:right="983"/>
    </w:pPr>
    <w:rPr>
      <w:bCs/>
      <w:szCs w:val="24"/>
      <w:lang w:val="es-ES_tradnl" w:eastAsia="en-US" w:bidi="ar-SA"/>
    </w:rPr>
  </w:style>
  <w:style w:type="character" w:customStyle="1" w:styleId="FormulariosseccionChar">
    <w:name w:val="Formularios seccion Char"/>
    <w:basedOn w:val="DefaultParagraphFont"/>
    <w:link w:val="Formulariosseccion"/>
    <w:rsid w:val="002A4150"/>
    <w:rPr>
      <w:b/>
      <w:bCs/>
      <w:sz w:val="36"/>
      <w:szCs w:val="24"/>
      <w:lang w:val="es-ES_tradnl" w:eastAsia="en-US" w:bidi="ar-SA"/>
    </w:rPr>
  </w:style>
  <w:style w:type="paragraph" w:customStyle="1" w:styleId="Atercernivel">
    <w:name w:val="Atercer nivel"/>
    <w:basedOn w:val="Normal"/>
    <w:qFormat/>
    <w:rsid w:val="002A4150"/>
    <w:pPr>
      <w:suppressAutoHyphens w:val="0"/>
      <w:spacing w:after="0"/>
      <w:jc w:val="center"/>
    </w:pPr>
    <w:rPr>
      <w:b/>
      <w:noProof/>
      <w:sz w:val="28"/>
      <w:szCs w:val="24"/>
      <w:lang w:val="es-A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19990">
      <w:bodyDiv w:val="1"/>
      <w:marLeft w:val="0"/>
      <w:marRight w:val="0"/>
      <w:marTop w:val="0"/>
      <w:marBottom w:val="0"/>
      <w:divBdr>
        <w:top w:val="none" w:sz="0" w:space="0" w:color="auto"/>
        <w:left w:val="none" w:sz="0" w:space="0" w:color="auto"/>
        <w:bottom w:val="none" w:sz="0" w:space="0" w:color="auto"/>
        <w:right w:val="none" w:sz="0" w:space="0" w:color="auto"/>
      </w:divBdr>
    </w:div>
    <w:div w:id="548496847">
      <w:bodyDiv w:val="1"/>
      <w:marLeft w:val="0"/>
      <w:marRight w:val="0"/>
      <w:marTop w:val="0"/>
      <w:marBottom w:val="0"/>
      <w:divBdr>
        <w:top w:val="none" w:sz="0" w:space="0" w:color="auto"/>
        <w:left w:val="none" w:sz="0" w:space="0" w:color="auto"/>
        <w:bottom w:val="none" w:sz="0" w:space="0" w:color="auto"/>
        <w:right w:val="none" w:sz="0" w:space="0" w:color="auto"/>
      </w:divBdr>
    </w:div>
    <w:div w:id="668630555">
      <w:bodyDiv w:val="1"/>
      <w:marLeft w:val="0"/>
      <w:marRight w:val="0"/>
      <w:marTop w:val="0"/>
      <w:marBottom w:val="0"/>
      <w:divBdr>
        <w:top w:val="none" w:sz="0" w:space="0" w:color="auto"/>
        <w:left w:val="none" w:sz="0" w:space="0" w:color="auto"/>
        <w:bottom w:val="none" w:sz="0" w:space="0" w:color="auto"/>
        <w:right w:val="none" w:sz="0" w:space="0" w:color="auto"/>
      </w:divBdr>
    </w:div>
    <w:div w:id="856384159">
      <w:bodyDiv w:val="1"/>
      <w:marLeft w:val="0"/>
      <w:marRight w:val="0"/>
      <w:marTop w:val="0"/>
      <w:marBottom w:val="0"/>
      <w:divBdr>
        <w:top w:val="none" w:sz="0" w:space="0" w:color="auto"/>
        <w:left w:val="none" w:sz="0" w:space="0" w:color="auto"/>
        <w:bottom w:val="none" w:sz="0" w:space="0" w:color="auto"/>
        <w:right w:val="none" w:sz="0" w:space="0" w:color="auto"/>
      </w:divBdr>
    </w:div>
    <w:div w:id="1919434191">
      <w:bodyDiv w:val="1"/>
      <w:marLeft w:val="0"/>
      <w:marRight w:val="0"/>
      <w:marTop w:val="0"/>
      <w:marBottom w:val="0"/>
      <w:divBdr>
        <w:top w:val="none" w:sz="0" w:space="0" w:color="auto"/>
        <w:left w:val="none" w:sz="0" w:space="0" w:color="auto"/>
        <w:bottom w:val="none" w:sz="0" w:space="0" w:color="auto"/>
        <w:right w:val="none" w:sz="0" w:space="0" w:color="auto"/>
      </w:divBdr>
    </w:div>
    <w:div w:id="2014795226">
      <w:bodyDiv w:val="1"/>
      <w:marLeft w:val="0"/>
      <w:marRight w:val="0"/>
      <w:marTop w:val="0"/>
      <w:marBottom w:val="0"/>
      <w:divBdr>
        <w:top w:val="none" w:sz="0" w:space="0" w:color="auto"/>
        <w:left w:val="none" w:sz="0" w:space="0" w:color="auto"/>
        <w:bottom w:val="none" w:sz="0" w:space="0" w:color="auto"/>
        <w:right w:val="none" w:sz="0" w:space="0" w:color="auto"/>
      </w:divBdr>
    </w:div>
    <w:div w:id="20950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oleObject" Target="embeddings/oleObject6.bin"/><Relationship Id="rId47" Type="http://schemas.openxmlformats.org/officeDocument/2006/relationships/image" Target="media/image8.wmf"/><Relationship Id="rId63" Type="http://schemas.openxmlformats.org/officeDocument/2006/relationships/header" Target="header32.xml"/><Relationship Id="rId68" Type="http://schemas.openxmlformats.org/officeDocument/2006/relationships/header" Target="header37.xml"/><Relationship Id="rId84" Type="http://schemas.openxmlformats.org/officeDocument/2006/relationships/header" Target="header53.xml"/><Relationship Id="rId89" Type="http://schemas.openxmlformats.org/officeDocument/2006/relationships/header" Target="header58.xml"/><Relationship Id="rId16" Type="http://schemas.openxmlformats.org/officeDocument/2006/relationships/header" Target="header5.xml"/><Relationship Id="rId11" Type="http://schemas.openxmlformats.org/officeDocument/2006/relationships/header" Target="header2.xml"/><Relationship Id="rId32" Type="http://schemas.openxmlformats.org/officeDocument/2006/relationships/oleObject" Target="embeddings/oleObject1.bin"/><Relationship Id="rId37" Type="http://schemas.openxmlformats.org/officeDocument/2006/relationships/image" Target="media/image5.wmf"/><Relationship Id="rId53" Type="http://schemas.openxmlformats.org/officeDocument/2006/relationships/header" Target="header22.xml"/><Relationship Id="rId58" Type="http://schemas.openxmlformats.org/officeDocument/2006/relationships/header" Target="header27.xml"/><Relationship Id="rId74" Type="http://schemas.openxmlformats.org/officeDocument/2006/relationships/header" Target="header43.xml"/><Relationship Id="rId79" Type="http://schemas.openxmlformats.org/officeDocument/2006/relationships/header" Target="header48.xml"/><Relationship Id="rId5" Type="http://schemas.openxmlformats.org/officeDocument/2006/relationships/webSettings" Target="webSettings.xml"/><Relationship Id="rId90" Type="http://schemas.openxmlformats.org/officeDocument/2006/relationships/header" Target="header59.xml"/><Relationship Id="rId95" Type="http://schemas.openxmlformats.org/officeDocument/2006/relationships/theme" Target="theme/theme1.xml"/><Relationship Id="rId22" Type="http://schemas.openxmlformats.org/officeDocument/2006/relationships/header" Target="header10.xml"/><Relationship Id="rId27"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oleObject" Target="embeddings/oleObject8.bin"/><Relationship Id="rId64" Type="http://schemas.openxmlformats.org/officeDocument/2006/relationships/header" Target="header33.xml"/><Relationship Id="rId69" Type="http://schemas.openxmlformats.org/officeDocument/2006/relationships/header" Target="header38.xml"/><Relationship Id="rId8" Type="http://schemas.openxmlformats.org/officeDocument/2006/relationships/image" Target="media/image1.png"/><Relationship Id="rId51" Type="http://schemas.openxmlformats.org/officeDocument/2006/relationships/oleObject" Target="embeddings/oleObject11.bin"/><Relationship Id="rId72" Type="http://schemas.openxmlformats.org/officeDocument/2006/relationships/header" Target="header41.xml"/><Relationship Id="rId80" Type="http://schemas.openxmlformats.org/officeDocument/2006/relationships/header" Target="header49.xml"/><Relationship Id="rId85" Type="http://schemas.openxmlformats.org/officeDocument/2006/relationships/header" Target="header54.xml"/><Relationship Id="rId93" Type="http://schemas.openxmlformats.org/officeDocument/2006/relationships/header" Target="header6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3.xml"/><Relationship Id="rId33" Type="http://schemas.openxmlformats.org/officeDocument/2006/relationships/image" Target="media/image3.wmf"/><Relationship Id="rId38" Type="http://schemas.openxmlformats.org/officeDocument/2006/relationships/oleObject" Target="embeddings/oleObject4.bin"/><Relationship Id="rId46" Type="http://schemas.openxmlformats.org/officeDocument/2006/relationships/oleObject" Target="embeddings/oleObject7.bin"/><Relationship Id="rId59" Type="http://schemas.openxmlformats.org/officeDocument/2006/relationships/header" Target="header28.xml"/><Relationship Id="rId67" Type="http://schemas.openxmlformats.org/officeDocument/2006/relationships/header" Target="header36.xml"/><Relationship Id="rId20" Type="http://schemas.openxmlformats.org/officeDocument/2006/relationships/header" Target="header8.xml"/><Relationship Id="rId41" Type="http://schemas.openxmlformats.org/officeDocument/2006/relationships/image" Target="media/image7.wmf"/><Relationship Id="rId54" Type="http://schemas.openxmlformats.org/officeDocument/2006/relationships/header" Target="header23.xml"/><Relationship Id="rId62" Type="http://schemas.openxmlformats.org/officeDocument/2006/relationships/header" Target="header31.xml"/><Relationship Id="rId70" Type="http://schemas.openxmlformats.org/officeDocument/2006/relationships/header" Target="header39.xml"/><Relationship Id="rId75" Type="http://schemas.openxmlformats.org/officeDocument/2006/relationships/header" Target="header44.xml"/><Relationship Id="rId83" Type="http://schemas.openxmlformats.org/officeDocument/2006/relationships/header" Target="header52.xml"/><Relationship Id="rId88" Type="http://schemas.openxmlformats.org/officeDocument/2006/relationships/header" Target="header57.xml"/><Relationship Id="rId91" Type="http://schemas.openxmlformats.org/officeDocument/2006/relationships/header" Target="header6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oleObject" Target="embeddings/oleObject3.bin"/><Relationship Id="rId49" Type="http://schemas.openxmlformats.org/officeDocument/2006/relationships/oleObject" Target="embeddings/oleObject9.bin"/><Relationship Id="rId57" Type="http://schemas.openxmlformats.org/officeDocument/2006/relationships/header" Target="header26.xml"/><Relationship Id="rId10" Type="http://schemas.openxmlformats.org/officeDocument/2006/relationships/footer" Target="footer1.xml"/><Relationship Id="rId31" Type="http://schemas.openxmlformats.org/officeDocument/2006/relationships/image" Target="media/image2.wmf"/><Relationship Id="rId44" Type="http://schemas.openxmlformats.org/officeDocument/2006/relationships/header" Target="header20.xml"/><Relationship Id="rId52" Type="http://schemas.openxmlformats.org/officeDocument/2006/relationships/oleObject" Target="embeddings/oleObject12.bin"/><Relationship Id="rId60" Type="http://schemas.openxmlformats.org/officeDocument/2006/relationships/header" Target="header29.xml"/><Relationship Id="rId65" Type="http://schemas.openxmlformats.org/officeDocument/2006/relationships/header" Target="header34.xml"/><Relationship Id="rId73" Type="http://schemas.openxmlformats.org/officeDocument/2006/relationships/header" Target="header42.xml"/><Relationship Id="rId78" Type="http://schemas.openxmlformats.org/officeDocument/2006/relationships/header" Target="header47.xml"/><Relationship Id="rId81" Type="http://schemas.openxmlformats.org/officeDocument/2006/relationships/header" Target="header50.xml"/><Relationship Id="rId86" Type="http://schemas.openxmlformats.org/officeDocument/2006/relationships/header" Target="header55.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image" Target="media/image6.wmf"/><Relationship Id="rId34" Type="http://schemas.openxmlformats.org/officeDocument/2006/relationships/oleObject" Target="embeddings/oleObject2.bin"/><Relationship Id="rId50" Type="http://schemas.openxmlformats.org/officeDocument/2006/relationships/oleObject" Target="embeddings/oleObject10.bin"/><Relationship Id="rId55" Type="http://schemas.openxmlformats.org/officeDocument/2006/relationships/header" Target="header24.xml"/><Relationship Id="rId76" Type="http://schemas.openxmlformats.org/officeDocument/2006/relationships/header" Target="header45.xml"/><Relationship Id="rId7" Type="http://schemas.openxmlformats.org/officeDocument/2006/relationships/endnotes" Target="endnotes.xml"/><Relationship Id="rId71" Type="http://schemas.openxmlformats.org/officeDocument/2006/relationships/header" Target="header40.xml"/><Relationship Id="rId92" Type="http://schemas.openxmlformats.org/officeDocument/2006/relationships/header" Target="header61.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oleObject" Target="embeddings/oleObject5.bin"/><Relationship Id="rId45" Type="http://schemas.openxmlformats.org/officeDocument/2006/relationships/header" Target="header21.xml"/><Relationship Id="rId66" Type="http://schemas.openxmlformats.org/officeDocument/2006/relationships/header" Target="header35.xml"/><Relationship Id="rId87" Type="http://schemas.openxmlformats.org/officeDocument/2006/relationships/header" Target="header56.xml"/><Relationship Id="rId61" Type="http://schemas.openxmlformats.org/officeDocument/2006/relationships/header" Target="header30.xml"/><Relationship Id="rId82" Type="http://schemas.openxmlformats.org/officeDocument/2006/relationships/header" Target="header51.xml"/><Relationship Id="rId19" Type="http://schemas.openxmlformats.org/officeDocument/2006/relationships/header" Target="header7.xml"/><Relationship Id="rId14" Type="http://schemas.openxmlformats.org/officeDocument/2006/relationships/footer" Target="footer2.xml"/><Relationship Id="rId30" Type="http://schemas.openxmlformats.org/officeDocument/2006/relationships/header" Target="header18.xml"/><Relationship Id="rId35" Type="http://schemas.openxmlformats.org/officeDocument/2006/relationships/image" Target="media/image4.wmf"/><Relationship Id="rId56" Type="http://schemas.openxmlformats.org/officeDocument/2006/relationships/header" Target="header25.xml"/><Relationship Id="rId77" Type="http://schemas.openxmlformats.org/officeDocument/2006/relationships/header" Target="head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36247-2DAB-4087-A1DA-487393F2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332</Pages>
  <Words>81980</Words>
  <Characters>467287</Characters>
  <Application>Microsoft Office Word</Application>
  <DocSecurity>0</DocSecurity>
  <Lines>3894</Lines>
  <Paragraphs>1096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SPD Information Systems Single Stage</vt:lpstr>
      <vt:lpstr>SPD Information Systems Single Stage</vt:lpstr>
    </vt:vector>
  </TitlesOfParts>
  <Company>The World Bank</Company>
  <LinksUpToDate>false</LinksUpToDate>
  <CharactersWithSpaces>548171</CharactersWithSpaces>
  <SharedDoc>false</SharedDoc>
  <HyperlinkBase/>
  <HLinks>
    <vt:vector size="2058" baseType="variant">
      <vt:variant>
        <vt:i4>1114174</vt:i4>
      </vt:variant>
      <vt:variant>
        <vt:i4>2075</vt:i4>
      </vt:variant>
      <vt:variant>
        <vt:i4>0</vt:i4>
      </vt:variant>
      <vt:variant>
        <vt:i4>5</vt:i4>
      </vt:variant>
      <vt:variant>
        <vt:lpwstr/>
      </vt:variant>
      <vt:variant>
        <vt:lpwstr>_Toc237436871</vt:lpwstr>
      </vt:variant>
      <vt:variant>
        <vt:i4>1114174</vt:i4>
      </vt:variant>
      <vt:variant>
        <vt:i4>2069</vt:i4>
      </vt:variant>
      <vt:variant>
        <vt:i4>0</vt:i4>
      </vt:variant>
      <vt:variant>
        <vt:i4>5</vt:i4>
      </vt:variant>
      <vt:variant>
        <vt:lpwstr/>
      </vt:variant>
      <vt:variant>
        <vt:lpwstr>_Toc237436870</vt:lpwstr>
      </vt:variant>
      <vt:variant>
        <vt:i4>1048638</vt:i4>
      </vt:variant>
      <vt:variant>
        <vt:i4>2063</vt:i4>
      </vt:variant>
      <vt:variant>
        <vt:i4>0</vt:i4>
      </vt:variant>
      <vt:variant>
        <vt:i4>5</vt:i4>
      </vt:variant>
      <vt:variant>
        <vt:lpwstr/>
      </vt:variant>
      <vt:variant>
        <vt:lpwstr>_Toc237436869</vt:lpwstr>
      </vt:variant>
      <vt:variant>
        <vt:i4>1048638</vt:i4>
      </vt:variant>
      <vt:variant>
        <vt:i4>2057</vt:i4>
      </vt:variant>
      <vt:variant>
        <vt:i4>0</vt:i4>
      </vt:variant>
      <vt:variant>
        <vt:i4>5</vt:i4>
      </vt:variant>
      <vt:variant>
        <vt:lpwstr/>
      </vt:variant>
      <vt:variant>
        <vt:lpwstr>_Toc237436868</vt:lpwstr>
      </vt:variant>
      <vt:variant>
        <vt:i4>1048638</vt:i4>
      </vt:variant>
      <vt:variant>
        <vt:i4>2051</vt:i4>
      </vt:variant>
      <vt:variant>
        <vt:i4>0</vt:i4>
      </vt:variant>
      <vt:variant>
        <vt:i4>5</vt:i4>
      </vt:variant>
      <vt:variant>
        <vt:lpwstr/>
      </vt:variant>
      <vt:variant>
        <vt:lpwstr>_Toc237436867</vt:lpwstr>
      </vt:variant>
      <vt:variant>
        <vt:i4>1048638</vt:i4>
      </vt:variant>
      <vt:variant>
        <vt:i4>2045</vt:i4>
      </vt:variant>
      <vt:variant>
        <vt:i4>0</vt:i4>
      </vt:variant>
      <vt:variant>
        <vt:i4>5</vt:i4>
      </vt:variant>
      <vt:variant>
        <vt:lpwstr/>
      </vt:variant>
      <vt:variant>
        <vt:lpwstr>_Toc237436866</vt:lpwstr>
      </vt:variant>
      <vt:variant>
        <vt:i4>1048638</vt:i4>
      </vt:variant>
      <vt:variant>
        <vt:i4>2039</vt:i4>
      </vt:variant>
      <vt:variant>
        <vt:i4>0</vt:i4>
      </vt:variant>
      <vt:variant>
        <vt:i4>5</vt:i4>
      </vt:variant>
      <vt:variant>
        <vt:lpwstr/>
      </vt:variant>
      <vt:variant>
        <vt:lpwstr>_Toc237436865</vt:lpwstr>
      </vt:variant>
      <vt:variant>
        <vt:i4>1048638</vt:i4>
      </vt:variant>
      <vt:variant>
        <vt:i4>2033</vt:i4>
      </vt:variant>
      <vt:variant>
        <vt:i4>0</vt:i4>
      </vt:variant>
      <vt:variant>
        <vt:i4>5</vt:i4>
      </vt:variant>
      <vt:variant>
        <vt:lpwstr/>
      </vt:variant>
      <vt:variant>
        <vt:lpwstr>_Toc237436864</vt:lpwstr>
      </vt:variant>
      <vt:variant>
        <vt:i4>1048638</vt:i4>
      </vt:variant>
      <vt:variant>
        <vt:i4>2027</vt:i4>
      </vt:variant>
      <vt:variant>
        <vt:i4>0</vt:i4>
      </vt:variant>
      <vt:variant>
        <vt:i4>5</vt:i4>
      </vt:variant>
      <vt:variant>
        <vt:lpwstr/>
      </vt:variant>
      <vt:variant>
        <vt:lpwstr>_Toc237436863</vt:lpwstr>
      </vt:variant>
      <vt:variant>
        <vt:i4>1048638</vt:i4>
      </vt:variant>
      <vt:variant>
        <vt:i4>2021</vt:i4>
      </vt:variant>
      <vt:variant>
        <vt:i4>0</vt:i4>
      </vt:variant>
      <vt:variant>
        <vt:i4>5</vt:i4>
      </vt:variant>
      <vt:variant>
        <vt:lpwstr/>
      </vt:variant>
      <vt:variant>
        <vt:lpwstr>_Toc237436862</vt:lpwstr>
      </vt:variant>
      <vt:variant>
        <vt:i4>1048638</vt:i4>
      </vt:variant>
      <vt:variant>
        <vt:i4>2015</vt:i4>
      </vt:variant>
      <vt:variant>
        <vt:i4>0</vt:i4>
      </vt:variant>
      <vt:variant>
        <vt:i4>5</vt:i4>
      </vt:variant>
      <vt:variant>
        <vt:lpwstr/>
      </vt:variant>
      <vt:variant>
        <vt:lpwstr>_Toc237436861</vt:lpwstr>
      </vt:variant>
      <vt:variant>
        <vt:i4>1048638</vt:i4>
      </vt:variant>
      <vt:variant>
        <vt:i4>2009</vt:i4>
      </vt:variant>
      <vt:variant>
        <vt:i4>0</vt:i4>
      </vt:variant>
      <vt:variant>
        <vt:i4>5</vt:i4>
      </vt:variant>
      <vt:variant>
        <vt:lpwstr/>
      </vt:variant>
      <vt:variant>
        <vt:lpwstr>_Toc237436860</vt:lpwstr>
      </vt:variant>
      <vt:variant>
        <vt:i4>1245246</vt:i4>
      </vt:variant>
      <vt:variant>
        <vt:i4>2003</vt:i4>
      </vt:variant>
      <vt:variant>
        <vt:i4>0</vt:i4>
      </vt:variant>
      <vt:variant>
        <vt:i4>5</vt:i4>
      </vt:variant>
      <vt:variant>
        <vt:lpwstr/>
      </vt:variant>
      <vt:variant>
        <vt:lpwstr>_Toc237436859</vt:lpwstr>
      </vt:variant>
      <vt:variant>
        <vt:i4>1245246</vt:i4>
      </vt:variant>
      <vt:variant>
        <vt:i4>1997</vt:i4>
      </vt:variant>
      <vt:variant>
        <vt:i4>0</vt:i4>
      </vt:variant>
      <vt:variant>
        <vt:i4>5</vt:i4>
      </vt:variant>
      <vt:variant>
        <vt:lpwstr/>
      </vt:variant>
      <vt:variant>
        <vt:lpwstr>_Toc237436858</vt:lpwstr>
      </vt:variant>
      <vt:variant>
        <vt:i4>1245246</vt:i4>
      </vt:variant>
      <vt:variant>
        <vt:i4>1991</vt:i4>
      </vt:variant>
      <vt:variant>
        <vt:i4>0</vt:i4>
      </vt:variant>
      <vt:variant>
        <vt:i4>5</vt:i4>
      </vt:variant>
      <vt:variant>
        <vt:lpwstr/>
      </vt:variant>
      <vt:variant>
        <vt:lpwstr>_Toc237436857</vt:lpwstr>
      </vt:variant>
      <vt:variant>
        <vt:i4>1245246</vt:i4>
      </vt:variant>
      <vt:variant>
        <vt:i4>1985</vt:i4>
      </vt:variant>
      <vt:variant>
        <vt:i4>0</vt:i4>
      </vt:variant>
      <vt:variant>
        <vt:i4>5</vt:i4>
      </vt:variant>
      <vt:variant>
        <vt:lpwstr/>
      </vt:variant>
      <vt:variant>
        <vt:lpwstr>_Toc237436856</vt:lpwstr>
      </vt:variant>
      <vt:variant>
        <vt:i4>1245246</vt:i4>
      </vt:variant>
      <vt:variant>
        <vt:i4>1979</vt:i4>
      </vt:variant>
      <vt:variant>
        <vt:i4>0</vt:i4>
      </vt:variant>
      <vt:variant>
        <vt:i4>5</vt:i4>
      </vt:variant>
      <vt:variant>
        <vt:lpwstr/>
      </vt:variant>
      <vt:variant>
        <vt:lpwstr>_Toc237436855</vt:lpwstr>
      </vt:variant>
      <vt:variant>
        <vt:i4>1245246</vt:i4>
      </vt:variant>
      <vt:variant>
        <vt:i4>1973</vt:i4>
      </vt:variant>
      <vt:variant>
        <vt:i4>0</vt:i4>
      </vt:variant>
      <vt:variant>
        <vt:i4>5</vt:i4>
      </vt:variant>
      <vt:variant>
        <vt:lpwstr/>
      </vt:variant>
      <vt:variant>
        <vt:lpwstr>_Toc237436854</vt:lpwstr>
      </vt:variant>
      <vt:variant>
        <vt:i4>1245246</vt:i4>
      </vt:variant>
      <vt:variant>
        <vt:i4>1967</vt:i4>
      </vt:variant>
      <vt:variant>
        <vt:i4>0</vt:i4>
      </vt:variant>
      <vt:variant>
        <vt:i4>5</vt:i4>
      </vt:variant>
      <vt:variant>
        <vt:lpwstr/>
      </vt:variant>
      <vt:variant>
        <vt:lpwstr>_Toc237436853</vt:lpwstr>
      </vt:variant>
      <vt:variant>
        <vt:i4>1245246</vt:i4>
      </vt:variant>
      <vt:variant>
        <vt:i4>1961</vt:i4>
      </vt:variant>
      <vt:variant>
        <vt:i4>0</vt:i4>
      </vt:variant>
      <vt:variant>
        <vt:i4>5</vt:i4>
      </vt:variant>
      <vt:variant>
        <vt:lpwstr/>
      </vt:variant>
      <vt:variant>
        <vt:lpwstr>_Toc237436852</vt:lpwstr>
      </vt:variant>
      <vt:variant>
        <vt:i4>1245246</vt:i4>
      </vt:variant>
      <vt:variant>
        <vt:i4>1955</vt:i4>
      </vt:variant>
      <vt:variant>
        <vt:i4>0</vt:i4>
      </vt:variant>
      <vt:variant>
        <vt:i4>5</vt:i4>
      </vt:variant>
      <vt:variant>
        <vt:lpwstr/>
      </vt:variant>
      <vt:variant>
        <vt:lpwstr>_Toc237436851</vt:lpwstr>
      </vt:variant>
      <vt:variant>
        <vt:i4>1245246</vt:i4>
      </vt:variant>
      <vt:variant>
        <vt:i4>1946</vt:i4>
      </vt:variant>
      <vt:variant>
        <vt:i4>0</vt:i4>
      </vt:variant>
      <vt:variant>
        <vt:i4>5</vt:i4>
      </vt:variant>
      <vt:variant>
        <vt:lpwstr/>
      </vt:variant>
      <vt:variant>
        <vt:lpwstr>_Toc237436850</vt:lpwstr>
      </vt:variant>
      <vt:variant>
        <vt:i4>1179710</vt:i4>
      </vt:variant>
      <vt:variant>
        <vt:i4>1940</vt:i4>
      </vt:variant>
      <vt:variant>
        <vt:i4>0</vt:i4>
      </vt:variant>
      <vt:variant>
        <vt:i4>5</vt:i4>
      </vt:variant>
      <vt:variant>
        <vt:lpwstr/>
      </vt:variant>
      <vt:variant>
        <vt:lpwstr>_Toc237436849</vt:lpwstr>
      </vt:variant>
      <vt:variant>
        <vt:i4>1179710</vt:i4>
      </vt:variant>
      <vt:variant>
        <vt:i4>1934</vt:i4>
      </vt:variant>
      <vt:variant>
        <vt:i4>0</vt:i4>
      </vt:variant>
      <vt:variant>
        <vt:i4>5</vt:i4>
      </vt:variant>
      <vt:variant>
        <vt:lpwstr/>
      </vt:variant>
      <vt:variant>
        <vt:lpwstr>_Toc237436848</vt:lpwstr>
      </vt:variant>
      <vt:variant>
        <vt:i4>1179710</vt:i4>
      </vt:variant>
      <vt:variant>
        <vt:i4>1928</vt:i4>
      </vt:variant>
      <vt:variant>
        <vt:i4>0</vt:i4>
      </vt:variant>
      <vt:variant>
        <vt:i4>5</vt:i4>
      </vt:variant>
      <vt:variant>
        <vt:lpwstr/>
      </vt:variant>
      <vt:variant>
        <vt:lpwstr>_Toc237436847</vt:lpwstr>
      </vt:variant>
      <vt:variant>
        <vt:i4>1179710</vt:i4>
      </vt:variant>
      <vt:variant>
        <vt:i4>1922</vt:i4>
      </vt:variant>
      <vt:variant>
        <vt:i4>0</vt:i4>
      </vt:variant>
      <vt:variant>
        <vt:i4>5</vt:i4>
      </vt:variant>
      <vt:variant>
        <vt:lpwstr/>
      </vt:variant>
      <vt:variant>
        <vt:lpwstr>_Toc237436846</vt:lpwstr>
      </vt:variant>
      <vt:variant>
        <vt:i4>1179710</vt:i4>
      </vt:variant>
      <vt:variant>
        <vt:i4>1916</vt:i4>
      </vt:variant>
      <vt:variant>
        <vt:i4>0</vt:i4>
      </vt:variant>
      <vt:variant>
        <vt:i4>5</vt:i4>
      </vt:variant>
      <vt:variant>
        <vt:lpwstr/>
      </vt:variant>
      <vt:variant>
        <vt:lpwstr>_Toc237436845</vt:lpwstr>
      </vt:variant>
      <vt:variant>
        <vt:i4>1179710</vt:i4>
      </vt:variant>
      <vt:variant>
        <vt:i4>1910</vt:i4>
      </vt:variant>
      <vt:variant>
        <vt:i4>0</vt:i4>
      </vt:variant>
      <vt:variant>
        <vt:i4>5</vt:i4>
      </vt:variant>
      <vt:variant>
        <vt:lpwstr/>
      </vt:variant>
      <vt:variant>
        <vt:lpwstr>_Toc237436844</vt:lpwstr>
      </vt:variant>
      <vt:variant>
        <vt:i4>1179710</vt:i4>
      </vt:variant>
      <vt:variant>
        <vt:i4>1904</vt:i4>
      </vt:variant>
      <vt:variant>
        <vt:i4>0</vt:i4>
      </vt:variant>
      <vt:variant>
        <vt:i4>5</vt:i4>
      </vt:variant>
      <vt:variant>
        <vt:lpwstr/>
      </vt:variant>
      <vt:variant>
        <vt:lpwstr>_Toc237436843</vt:lpwstr>
      </vt:variant>
      <vt:variant>
        <vt:i4>1179710</vt:i4>
      </vt:variant>
      <vt:variant>
        <vt:i4>1898</vt:i4>
      </vt:variant>
      <vt:variant>
        <vt:i4>0</vt:i4>
      </vt:variant>
      <vt:variant>
        <vt:i4>5</vt:i4>
      </vt:variant>
      <vt:variant>
        <vt:lpwstr/>
      </vt:variant>
      <vt:variant>
        <vt:lpwstr>_Toc237436842</vt:lpwstr>
      </vt:variant>
      <vt:variant>
        <vt:i4>1179710</vt:i4>
      </vt:variant>
      <vt:variant>
        <vt:i4>1892</vt:i4>
      </vt:variant>
      <vt:variant>
        <vt:i4>0</vt:i4>
      </vt:variant>
      <vt:variant>
        <vt:i4>5</vt:i4>
      </vt:variant>
      <vt:variant>
        <vt:lpwstr/>
      </vt:variant>
      <vt:variant>
        <vt:lpwstr>_Toc237436841</vt:lpwstr>
      </vt:variant>
      <vt:variant>
        <vt:i4>1179710</vt:i4>
      </vt:variant>
      <vt:variant>
        <vt:i4>1886</vt:i4>
      </vt:variant>
      <vt:variant>
        <vt:i4>0</vt:i4>
      </vt:variant>
      <vt:variant>
        <vt:i4>5</vt:i4>
      </vt:variant>
      <vt:variant>
        <vt:lpwstr/>
      </vt:variant>
      <vt:variant>
        <vt:lpwstr>_Toc237436840</vt:lpwstr>
      </vt:variant>
      <vt:variant>
        <vt:i4>1376318</vt:i4>
      </vt:variant>
      <vt:variant>
        <vt:i4>1880</vt:i4>
      </vt:variant>
      <vt:variant>
        <vt:i4>0</vt:i4>
      </vt:variant>
      <vt:variant>
        <vt:i4>5</vt:i4>
      </vt:variant>
      <vt:variant>
        <vt:lpwstr/>
      </vt:variant>
      <vt:variant>
        <vt:lpwstr>_Toc237436839</vt:lpwstr>
      </vt:variant>
      <vt:variant>
        <vt:i4>1376318</vt:i4>
      </vt:variant>
      <vt:variant>
        <vt:i4>1874</vt:i4>
      </vt:variant>
      <vt:variant>
        <vt:i4>0</vt:i4>
      </vt:variant>
      <vt:variant>
        <vt:i4>5</vt:i4>
      </vt:variant>
      <vt:variant>
        <vt:lpwstr/>
      </vt:variant>
      <vt:variant>
        <vt:lpwstr>_Toc237436838</vt:lpwstr>
      </vt:variant>
      <vt:variant>
        <vt:i4>1376318</vt:i4>
      </vt:variant>
      <vt:variant>
        <vt:i4>1868</vt:i4>
      </vt:variant>
      <vt:variant>
        <vt:i4>0</vt:i4>
      </vt:variant>
      <vt:variant>
        <vt:i4>5</vt:i4>
      </vt:variant>
      <vt:variant>
        <vt:lpwstr/>
      </vt:variant>
      <vt:variant>
        <vt:lpwstr>_Toc237436837</vt:lpwstr>
      </vt:variant>
      <vt:variant>
        <vt:i4>1376318</vt:i4>
      </vt:variant>
      <vt:variant>
        <vt:i4>1862</vt:i4>
      </vt:variant>
      <vt:variant>
        <vt:i4>0</vt:i4>
      </vt:variant>
      <vt:variant>
        <vt:i4>5</vt:i4>
      </vt:variant>
      <vt:variant>
        <vt:lpwstr/>
      </vt:variant>
      <vt:variant>
        <vt:lpwstr>_Toc237436836</vt:lpwstr>
      </vt:variant>
      <vt:variant>
        <vt:i4>1376318</vt:i4>
      </vt:variant>
      <vt:variant>
        <vt:i4>1856</vt:i4>
      </vt:variant>
      <vt:variant>
        <vt:i4>0</vt:i4>
      </vt:variant>
      <vt:variant>
        <vt:i4>5</vt:i4>
      </vt:variant>
      <vt:variant>
        <vt:lpwstr/>
      </vt:variant>
      <vt:variant>
        <vt:lpwstr>_Toc237436835</vt:lpwstr>
      </vt:variant>
      <vt:variant>
        <vt:i4>1376318</vt:i4>
      </vt:variant>
      <vt:variant>
        <vt:i4>1850</vt:i4>
      </vt:variant>
      <vt:variant>
        <vt:i4>0</vt:i4>
      </vt:variant>
      <vt:variant>
        <vt:i4>5</vt:i4>
      </vt:variant>
      <vt:variant>
        <vt:lpwstr/>
      </vt:variant>
      <vt:variant>
        <vt:lpwstr>_Toc237436834</vt:lpwstr>
      </vt:variant>
      <vt:variant>
        <vt:i4>1376318</vt:i4>
      </vt:variant>
      <vt:variant>
        <vt:i4>1844</vt:i4>
      </vt:variant>
      <vt:variant>
        <vt:i4>0</vt:i4>
      </vt:variant>
      <vt:variant>
        <vt:i4>5</vt:i4>
      </vt:variant>
      <vt:variant>
        <vt:lpwstr/>
      </vt:variant>
      <vt:variant>
        <vt:lpwstr>_Toc237436833</vt:lpwstr>
      </vt:variant>
      <vt:variant>
        <vt:i4>1376318</vt:i4>
      </vt:variant>
      <vt:variant>
        <vt:i4>1838</vt:i4>
      </vt:variant>
      <vt:variant>
        <vt:i4>0</vt:i4>
      </vt:variant>
      <vt:variant>
        <vt:i4>5</vt:i4>
      </vt:variant>
      <vt:variant>
        <vt:lpwstr/>
      </vt:variant>
      <vt:variant>
        <vt:lpwstr>_Toc237436832</vt:lpwstr>
      </vt:variant>
      <vt:variant>
        <vt:i4>1376318</vt:i4>
      </vt:variant>
      <vt:variant>
        <vt:i4>1832</vt:i4>
      </vt:variant>
      <vt:variant>
        <vt:i4>0</vt:i4>
      </vt:variant>
      <vt:variant>
        <vt:i4>5</vt:i4>
      </vt:variant>
      <vt:variant>
        <vt:lpwstr/>
      </vt:variant>
      <vt:variant>
        <vt:lpwstr>_Toc237436831</vt:lpwstr>
      </vt:variant>
      <vt:variant>
        <vt:i4>1376318</vt:i4>
      </vt:variant>
      <vt:variant>
        <vt:i4>1826</vt:i4>
      </vt:variant>
      <vt:variant>
        <vt:i4>0</vt:i4>
      </vt:variant>
      <vt:variant>
        <vt:i4>5</vt:i4>
      </vt:variant>
      <vt:variant>
        <vt:lpwstr/>
      </vt:variant>
      <vt:variant>
        <vt:lpwstr>_Toc237436830</vt:lpwstr>
      </vt:variant>
      <vt:variant>
        <vt:i4>1310782</vt:i4>
      </vt:variant>
      <vt:variant>
        <vt:i4>1820</vt:i4>
      </vt:variant>
      <vt:variant>
        <vt:i4>0</vt:i4>
      </vt:variant>
      <vt:variant>
        <vt:i4>5</vt:i4>
      </vt:variant>
      <vt:variant>
        <vt:lpwstr/>
      </vt:variant>
      <vt:variant>
        <vt:lpwstr>_Toc237436829</vt:lpwstr>
      </vt:variant>
      <vt:variant>
        <vt:i4>1310782</vt:i4>
      </vt:variant>
      <vt:variant>
        <vt:i4>1814</vt:i4>
      </vt:variant>
      <vt:variant>
        <vt:i4>0</vt:i4>
      </vt:variant>
      <vt:variant>
        <vt:i4>5</vt:i4>
      </vt:variant>
      <vt:variant>
        <vt:lpwstr/>
      </vt:variant>
      <vt:variant>
        <vt:lpwstr>_Toc237436828</vt:lpwstr>
      </vt:variant>
      <vt:variant>
        <vt:i4>1310782</vt:i4>
      </vt:variant>
      <vt:variant>
        <vt:i4>1808</vt:i4>
      </vt:variant>
      <vt:variant>
        <vt:i4>0</vt:i4>
      </vt:variant>
      <vt:variant>
        <vt:i4>5</vt:i4>
      </vt:variant>
      <vt:variant>
        <vt:lpwstr/>
      </vt:variant>
      <vt:variant>
        <vt:lpwstr>_Toc237436827</vt:lpwstr>
      </vt:variant>
      <vt:variant>
        <vt:i4>1310782</vt:i4>
      </vt:variant>
      <vt:variant>
        <vt:i4>1802</vt:i4>
      </vt:variant>
      <vt:variant>
        <vt:i4>0</vt:i4>
      </vt:variant>
      <vt:variant>
        <vt:i4>5</vt:i4>
      </vt:variant>
      <vt:variant>
        <vt:lpwstr/>
      </vt:variant>
      <vt:variant>
        <vt:lpwstr>_Toc237436826</vt:lpwstr>
      </vt:variant>
      <vt:variant>
        <vt:i4>1310782</vt:i4>
      </vt:variant>
      <vt:variant>
        <vt:i4>1796</vt:i4>
      </vt:variant>
      <vt:variant>
        <vt:i4>0</vt:i4>
      </vt:variant>
      <vt:variant>
        <vt:i4>5</vt:i4>
      </vt:variant>
      <vt:variant>
        <vt:lpwstr/>
      </vt:variant>
      <vt:variant>
        <vt:lpwstr>_Toc237436825</vt:lpwstr>
      </vt:variant>
      <vt:variant>
        <vt:i4>1310782</vt:i4>
      </vt:variant>
      <vt:variant>
        <vt:i4>1790</vt:i4>
      </vt:variant>
      <vt:variant>
        <vt:i4>0</vt:i4>
      </vt:variant>
      <vt:variant>
        <vt:i4>5</vt:i4>
      </vt:variant>
      <vt:variant>
        <vt:lpwstr/>
      </vt:variant>
      <vt:variant>
        <vt:lpwstr>_Toc237436824</vt:lpwstr>
      </vt:variant>
      <vt:variant>
        <vt:i4>1310782</vt:i4>
      </vt:variant>
      <vt:variant>
        <vt:i4>1784</vt:i4>
      </vt:variant>
      <vt:variant>
        <vt:i4>0</vt:i4>
      </vt:variant>
      <vt:variant>
        <vt:i4>5</vt:i4>
      </vt:variant>
      <vt:variant>
        <vt:lpwstr/>
      </vt:variant>
      <vt:variant>
        <vt:lpwstr>_Toc237436823</vt:lpwstr>
      </vt:variant>
      <vt:variant>
        <vt:i4>1310782</vt:i4>
      </vt:variant>
      <vt:variant>
        <vt:i4>1778</vt:i4>
      </vt:variant>
      <vt:variant>
        <vt:i4>0</vt:i4>
      </vt:variant>
      <vt:variant>
        <vt:i4>5</vt:i4>
      </vt:variant>
      <vt:variant>
        <vt:lpwstr/>
      </vt:variant>
      <vt:variant>
        <vt:lpwstr>_Toc237436822</vt:lpwstr>
      </vt:variant>
      <vt:variant>
        <vt:i4>1310782</vt:i4>
      </vt:variant>
      <vt:variant>
        <vt:i4>1772</vt:i4>
      </vt:variant>
      <vt:variant>
        <vt:i4>0</vt:i4>
      </vt:variant>
      <vt:variant>
        <vt:i4>5</vt:i4>
      </vt:variant>
      <vt:variant>
        <vt:lpwstr/>
      </vt:variant>
      <vt:variant>
        <vt:lpwstr>_Toc237436821</vt:lpwstr>
      </vt:variant>
      <vt:variant>
        <vt:i4>1310782</vt:i4>
      </vt:variant>
      <vt:variant>
        <vt:i4>1766</vt:i4>
      </vt:variant>
      <vt:variant>
        <vt:i4>0</vt:i4>
      </vt:variant>
      <vt:variant>
        <vt:i4>5</vt:i4>
      </vt:variant>
      <vt:variant>
        <vt:lpwstr/>
      </vt:variant>
      <vt:variant>
        <vt:lpwstr>_Toc237436820</vt:lpwstr>
      </vt:variant>
      <vt:variant>
        <vt:i4>1507390</vt:i4>
      </vt:variant>
      <vt:variant>
        <vt:i4>1760</vt:i4>
      </vt:variant>
      <vt:variant>
        <vt:i4>0</vt:i4>
      </vt:variant>
      <vt:variant>
        <vt:i4>5</vt:i4>
      </vt:variant>
      <vt:variant>
        <vt:lpwstr/>
      </vt:variant>
      <vt:variant>
        <vt:lpwstr>_Toc237436819</vt:lpwstr>
      </vt:variant>
      <vt:variant>
        <vt:i4>1507390</vt:i4>
      </vt:variant>
      <vt:variant>
        <vt:i4>1754</vt:i4>
      </vt:variant>
      <vt:variant>
        <vt:i4>0</vt:i4>
      </vt:variant>
      <vt:variant>
        <vt:i4>5</vt:i4>
      </vt:variant>
      <vt:variant>
        <vt:lpwstr/>
      </vt:variant>
      <vt:variant>
        <vt:lpwstr>_Toc237436818</vt:lpwstr>
      </vt:variant>
      <vt:variant>
        <vt:i4>1507390</vt:i4>
      </vt:variant>
      <vt:variant>
        <vt:i4>1748</vt:i4>
      </vt:variant>
      <vt:variant>
        <vt:i4>0</vt:i4>
      </vt:variant>
      <vt:variant>
        <vt:i4>5</vt:i4>
      </vt:variant>
      <vt:variant>
        <vt:lpwstr/>
      </vt:variant>
      <vt:variant>
        <vt:lpwstr>_Toc237436817</vt:lpwstr>
      </vt:variant>
      <vt:variant>
        <vt:i4>1507390</vt:i4>
      </vt:variant>
      <vt:variant>
        <vt:i4>1742</vt:i4>
      </vt:variant>
      <vt:variant>
        <vt:i4>0</vt:i4>
      </vt:variant>
      <vt:variant>
        <vt:i4>5</vt:i4>
      </vt:variant>
      <vt:variant>
        <vt:lpwstr/>
      </vt:variant>
      <vt:variant>
        <vt:lpwstr>_Toc237436816</vt:lpwstr>
      </vt:variant>
      <vt:variant>
        <vt:i4>1507390</vt:i4>
      </vt:variant>
      <vt:variant>
        <vt:i4>1736</vt:i4>
      </vt:variant>
      <vt:variant>
        <vt:i4>0</vt:i4>
      </vt:variant>
      <vt:variant>
        <vt:i4>5</vt:i4>
      </vt:variant>
      <vt:variant>
        <vt:lpwstr/>
      </vt:variant>
      <vt:variant>
        <vt:lpwstr>_Toc237436815</vt:lpwstr>
      </vt:variant>
      <vt:variant>
        <vt:i4>1507390</vt:i4>
      </vt:variant>
      <vt:variant>
        <vt:i4>1730</vt:i4>
      </vt:variant>
      <vt:variant>
        <vt:i4>0</vt:i4>
      </vt:variant>
      <vt:variant>
        <vt:i4>5</vt:i4>
      </vt:variant>
      <vt:variant>
        <vt:lpwstr/>
      </vt:variant>
      <vt:variant>
        <vt:lpwstr>_Toc237436814</vt:lpwstr>
      </vt:variant>
      <vt:variant>
        <vt:i4>1507390</vt:i4>
      </vt:variant>
      <vt:variant>
        <vt:i4>1724</vt:i4>
      </vt:variant>
      <vt:variant>
        <vt:i4>0</vt:i4>
      </vt:variant>
      <vt:variant>
        <vt:i4>5</vt:i4>
      </vt:variant>
      <vt:variant>
        <vt:lpwstr/>
      </vt:variant>
      <vt:variant>
        <vt:lpwstr>_Toc237436813</vt:lpwstr>
      </vt:variant>
      <vt:variant>
        <vt:i4>1507390</vt:i4>
      </vt:variant>
      <vt:variant>
        <vt:i4>1718</vt:i4>
      </vt:variant>
      <vt:variant>
        <vt:i4>0</vt:i4>
      </vt:variant>
      <vt:variant>
        <vt:i4>5</vt:i4>
      </vt:variant>
      <vt:variant>
        <vt:lpwstr/>
      </vt:variant>
      <vt:variant>
        <vt:lpwstr>_Toc237436812</vt:lpwstr>
      </vt:variant>
      <vt:variant>
        <vt:i4>1507390</vt:i4>
      </vt:variant>
      <vt:variant>
        <vt:i4>1712</vt:i4>
      </vt:variant>
      <vt:variant>
        <vt:i4>0</vt:i4>
      </vt:variant>
      <vt:variant>
        <vt:i4>5</vt:i4>
      </vt:variant>
      <vt:variant>
        <vt:lpwstr/>
      </vt:variant>
      <vt:variant>
        <vt:lpwstr>_Toc237436811</vt:lpwstr>
      </vt:variant>
      <vt:variant>
        <vt:i4>1507390</vt:i4>
      </vt:variant>
      <vt:variant>
        <vt:i4>1706</vt:i4>
      </vt:variant>
      <vt:variant>
        <vt:i4>0</vt:i4>
      </vt:variant>
      <vt:variant>
        <vt:i4>5</vt:i4>
      </vt:variant>
      <vt:variant>
        <vt:lpwstr/>
      </vt:variant>
      <vt:variant>
        <vt:lpwstr>_Toc237436810</vt:lpwstr>
      </vt:variant>
      <vt:variant>
        <vt:i4>1441854</vt:i4>
      </vt:variant>
      <vt:variant>
        <vt:i4>1700</vt:i4>
      </vt:variant>
      <vt:variant>
        <vt:i4>0</vt:i4>
      </vt:variant>
      <vt:variant>
        <vt:i4>5</vt:i4>
      </vt:variant>
      <vt:variant>
        <vt:lpwstr/>
      </vt:variant>
      <vt:variant>
        <vt:lpwstr>_Toc237436809</vt:lpwstr>
      </vt:variant>
      <vt:variant>
        <vt:i4>1441854</vt:i4>
      </vt:variant>
      <vt:variant>
        <vt:i4>1694</vt:i4>
      </vt:variant>
      <vt:variant>
        <vt:i4>0</vt:i4>
      </vt:variant>
      <vt:variant>
        <vt:i4>5</vt:i4>
      </vt:variant>
      <vt:variant>
        <vt:lpwstr/>
      </vt:variant>
      <vt:variant>
        <vt:lpwstr>_Toc237436808</vt:lpwstr>
      </vt:variant>
      <vt:variant>
        <vt:i4>1441854</vt:i4>
      </vt:variant>
      <vt:variant>
        <vt:i4>1688</vt:i4>
      </vt:variant>
      <vt:variant>
        <vt:i4>0</vt:i4>
      </vt:variant>
      <vt:variant>
        <vt:i4>5</vt:i4>
      </vt:variant>
      <vt:variant>
        <vt:lpwstr/>
      </vt:variant>
      <vt:variant>
        <vt:lpwstr>_Toc237436807</vt:lpwstr>
      </vt:variant>
      <vt:variant>
        <vt:i4>1441854</vt:i4>
      </vt:variant>
      <vt:variant>
        <vt:i4>1682</vt:i4>
      </vt:variant>
      <vt:variant>
        <vt:i4>0</vt:i4>
      </vt:variant>
      <vt:variant>
        <vt:i4>5</vt:i4>
      </vt:variant>
      <vt:variant>
        <vt:lpwstr/>
      </vt:variant>
      <vt:variant>
        <vt:lpwstr>_Toc237436806</vt:lpwstr>
      </vt:variant>
      <vt:variant>
        <vt:i4>1441854</vt:i4>
      </vt:variant>
      <vt:variant>
        <vt:i4>1676</vt:i4>
      </vt:variant>
      <vt:variant>
        <vt:i4>0</vt:i4>
      </vt:variant>
      <vt:variant>
        <vt:i4>5</vt:i4>
      </vt:variant>
      <vt:variant>
        <vt:lpwstr/>
      </vt:variant>
      <vt:variant>
        <vt:lpwstr>_Toc237436805</vt:lpwstr>
      </vt:variant>
      <vt:variant>
        <vt:i4>1441854</vt:i4>
      </vt:variant>
      <vt:variant>
        <vt:i4>1670</vt:i4>
      </vt:variant>
      <vt:variant>
        <vt:i4>0</vt:i4>
      </vt:variant>
      <vt:variant>
        <vt:i4>5</vt:i4>
      </vt:variant>
      <vt:variant>
        <vt:lpwstr/>
      </vt:variant>
      <vt:variant>
        <vt:lpwstr>_Toc237436804</vt:lpwstr>
      </vt:variant>
      <vt:variant>
        <vt:i4>1441854</vt:i4>
      </vt:variant>
      <vt:variant>
        <vt:i4>1664</vt:i4>
      </vt:variant>
      <vt:variant>
        <vt:i4>0</vt:i4>
      </vt:variant>
      <vt:variant>
        <vt:i4>5</vt:i4>
      </vt:variant>
      <vt:variant>
        <vt:lpwstr/>
      </vt:variant>
      <vt:variant>
        <vt:lpwstr>_Toc237436803</vt:lpwstr>
      </vt:variant>
      <vt:variant>
        <vt:i4>1441854</vt:i4>
      </vt:variant>
      <vt:variant>
        <vt:i4>1658</vt:i4>
      </vt:variant>
      <vt:variant>
        <vt:i4>0</vt:i4>
      </vt:variant>
      <vt:variant>
        <vt:i4>5</vt:i4>
      </vt:variant>
      <vt:variant>
        <vt:lpwstr/>
      </vt:variant>
      <vt:variant>
        <vt:lpwstr>_Toc237436802</vt:lpwstr>
      </vt:variant>
      <vt:variant>
        <vt:i4>1441854</vt:i4>
      </vt:variant>
      <vt:variant>
        <vt:i4>1652</vt:i4>
      </vt:variant>
      <vt:variant>
        <vt:i4>0</vt:i4>
      </vt:variant>
      <vt:variant>
        <vt:i4>5</vt:i4>
      </vt:variant>
      <vt:variant>
        <vt:lpwstr/>
      </vt:variant>
      <vt:variant>
        <vt:lpwstr>_Toc237436801</vt:lpwstr>
      </vt:variant>
      <vt:variant>
        <vt:i4>1441854</vt:i4>
      </vt:variant>
      <vt:variant>
        <vt:i4>1643</vt:i4>
      </vt:variant>
      <vt:variant>
        <vt:i4>0</vt:i4>
      </vt:variant>
      <vt:variant>
        <vt:i4>5</vt:i4>
      </vt:variant>
      <vt:variant>
        <vt:lpwstr/>
      </vt:variant>
      <vt:variant>
        <vt:lpwstr>_Toc237436800</vt:lpwstr>
      </vt:variant>
      <vt:variant>
        <vt:i4>2031665</vt:i4>
      </vt:variant>
      <vt:variant>
        <vt:i4>1637</vt:i4>
      </vt:variant>
      <vt:variant>
        <vt:i4>0</vt:i4>
      </vt:variant>
      <vt:variant>
        <vt:i4>5</vt:i4>
      </vt:variant>
      <vt:variant>
        <vt:lpwstr/>
      </vt:variant>
      <vt:variant>
        <vt:lpwstr>_Toc237436799</vt:lpwstr>
      </vt:variant>
      <vt:variant>
        <vt:i4>2031665</vt:i4>
      </vt:variant>
      <vt:variant>
        <vt:i4>1631</vt:i4>
      </vt:variant>
      <vt:variant>
        <vt:i4>0</vt:i4>
      </vt:variant>
      <vt:variant>
        <vt:i4>5</vt:i4>
      </vt:variant>
      <vt:variant>
        <vt:lpwstr/>
      </vt:variant>
      <vt:variant>
        <vt:lpwstr>_Toc237436798</vt:lpwstr>
      </vt:variant>
      <vt:variant>
        <vt:i4>2031665</vt:i4>
      </vt:variant>
      <vt:variant>
        <vt:i4>1625</vt:i4>
      </vt:variant>
      <vt:variant>
        <vt:i4>0</vt:i4>
      </vt:variant>
      <vt:variant>
        <vt:i4>5</vt:i4>
      </vt:variant>
      <vt:variant>
        <vt:lpwstr/>
      </vt:variant>
      <vt:variant>
        <vt:lpwstr>_Toc237436797</vt:lpwstr>
      </vt:variant>
      <vt:variant>
        <vt:i4>2031665</vt:i4>
      </vt:variant>
      <vt:variant>
        <vt:i4>1619</vt:i4>
      </vt:variant>
      <vt:variant>
        <vt:i4>0</vt:i4>
      </vt:variant>
      <vt:variant>
        <vt:i4>5</vt:i4>
      </vt:variant>
      <vt:variant>
        <vt:lpwstr/>
      </vt:variant>
      <vt:variant>
        <vt:lpwstr>_Toc237436796</vt:lpwstr>
      </vt:variant>
      <vt:variant>
        <vt:i4>2031665</vt:i4>
      </vt:variant>
      <vt:variant>
        <vt:i4>1613</vt:i4>
      </vt:variant>
      <vt:variant>
        <vt:i4>0</vt:i4>
      </vt:variant>
      <vt:variant>
        <vt:i4>5</vt:i4>
      </vt:variant>
      <vt:variant>
        <vt:lpwstr/>
      </vt:variant>
      <vt:variant>
        <vt:lpwstr>_Toc237436795</vt:lpwstr>
      </vt:variant>
      <vt:variant>
        <vt:i4>2031665</vt:i4>
      </vt:variant>
      <vt:variant>
        <vt:i4>1607</vt:i4>
      </vt:variant>
      <vt:variant>
        <vt:i4>0</vt:i4>
      </vt:variant>
      <vt:variant>
        <vt:i4>5</vt:i4>
      </vt:variant>
      <vt:variant>
        <vt:lpwstr/>
      </vt:variant>
      <vt:variant>
        <vt:lpwstr>_Toc237436794</vt:lpwstr>
      </vt:variant>
      <vt:variant>
        <vt:i4>2031665</vt:i4>
      </vt:variant>
      <vt:variant>
        <vt:i4>1601</vt:i4>
      </vt:variant>
      <vt:variant>
        <vt:i4>0</vt:i4>
      </vt:variant>
      <vt:variant>
        <vt:i4>5</vt:i4>
      </vt:variant>
      <vt:variant>
        <vt:lpwstr/>
      </vt:variant>
      <vt:variant>
        <vt:lpwstr>_Toc237436793</vt:lpwstr>
      </vt:variant>
      <vt:variant>
        <vt:i4>2031665</vt:i4>
      </vt:variant>
      <vt:variant>
        <vt:i4>1595</vt:i4>
      </vt:variant>
      <vt:variant>
        <vt:i4>0</vt:i4>
      </vt:variant>
      <vt:variant>
        <vt:i4>5</vt:i4>
      </vt:variant>
      <vt:variant>
        <vt:lpwstr/>
      </vt:variant>
      <vt:variant>
        <vt:lpwstr>_Toc237436792</vt:lpwstr>
      </vt:variant>
      <vt:variant>
        <vt:i4>2031665</vt:i4>
      </vt:variant>
      <vt:variant>
        <vt:i4>1589</vt:i4>
      </vt:variant>
      <vt:variant>
        <vt:i4>0</vt:i4>
      </vt:variant>
      <vt:variant>
        <vt:i4>5</vt:i4>
      </vt:variant>
      <vt:variant>
        <vt:lpwstr/>
      </vt:variant>
      <vt:variant>
        <vt:lpwstr>_Toc237436791</vt:lpwstr>
      </vt:variant>
      <vt:variant>
        <vt:i4>2031665</vt:i4>
      </vt:variant>
      <vt:variant>
        <vt:i4>1583</vt:i4>
      </vt:variant>
      <vt:variant>
        <vt:i4>0</vt:i4>
      </vt:variant>
      <vt:variant>
        <vt:i4>5</vt:i4>
      </vt:variant>
      <vt:variant>
        <vt:lpwstr/>
      </vt:variant>
      <vt:variant>
        <vt:lpwstr>_Toc237436790</vt:lpwstr>
      </vt:variant>
      <vt:variant>
        <vt:i4>1966129</vt:i4>
      </vt:variant>
      <vt:variant>
        <vt:i4>1577</vt:i4>
      </vt:variant>
      <vt:variant>
        <vt:i4>0</vt:i4>
      </vt:variant>
      <vt:variant>
        <vt:i4>5</vt:i4>
      </vt:variant>
      <vt:variant>
        <vt:lpwstr/>
      </vt:variant>
      <vt:variant>
        <vt:lpwstr>_Toc237436789</vt:lpwstr>
      </vt:variant>
      <vt:variant>
        <vt:i4>1966129</vt:i4>
      </vt:variant>
      <vt:variant>
        <vt:i4>1571</vt:i4>
      </vt:variant>
      <vt:variant>
        <vt:i4>0</vt:i4>
      </vt:variant>
      <vt:variant>
        <vt:i4>5</vt:i4>
      </vt:variant>
      <vt:variant>
        <vt:lpwstr/>
      </vt:variant>
      <vt:variant>
        <vt:lpwstr>_Toc237436788</vt:lpwstr>
      </vt:variant>
      <vt:variant>
        <vt:i4>1966129</vt:i4>
      </vt:variant>
      <vt:variant>
        <vt:i4>1565</vt:i4>
      </vt:variant>
      <vt:variant>
        <vt:i4>0</vt:i4>
      </vt:variant>
      <vt:variant>
        <vt:i4>5</vt:i4>
      </vt:variant>
      <vt:variant>
        <vt:lpwstr/>
      </vt:variant>
      <vt:variant>
        <vt:lpwstr>_Toc237436787</vt:lpwstr>
      </vt:variant>
      <vt:variant>
        <vt:i4>1966129</vt:i4>
      </vt:variant>
      <vt:variant>
        <vt:i4>1559</vt:i4>
      </vt:variant>
      <vt:variant>
        <vt:i4>0</vt:i4>
      </vt:variant>
      <vt:variant>
        <vt:i4>5</vt:i4>
      </vt:variant>
      <vt:variant>
        <vt:lpwstr/>
      </vt:variant>
      <vt:variant>
        <vt:lpwstr>_Toc237436786</vt:lpwstr>
      </vt:variant>
      <vt:variant>
        <vt:i4>1966129</vt:i4>
      </vt:variant>
      <vt:variant>
        <vt:i4>1553</vt:i4>
      </vt:variant>
      <vt:variant>
        <vt:i4>0</vt:i4>
      </vt:variant>
      <vt:variant>
        <vt:i4>5</vt:i4>
      </vt:variant>
      <vt:variant>
        <vt:lpwstr/>
      </vt:variant>
      <vt:variant>
        <vt:lpwstr>_Toc237436785</vt:lpwstr>
      </vt:variant>
      <vt:variant>
        <vt:i4>1966129</vt:i4>
      </vt:variant>
      <vt:variant>
        <vt:i4>1547</vt:i4>
      </vt:variant>
      <vt:variant>
        <vt:i4>0</vt:i4>
      </vt:variant>
      <vt:variant>
        <vt:i4>5</vt:i4>
      </vt:variant>
      <vt:variant>
        <vt:lpwstr/>
      </vt:variant>
      <vt:variant>
        <vt:lpwstr>_Toc237436784</vt:lpwstr>
      </vt:variant>
      <vt:variant>
        <vt:i4>1966129</vt:i4>
      </vt:variant>
      <vt:variant>
        <vt:i4>1541</vt:i4>
      </vt:variant>
      <vt:variant>
        <vt:i4>0</vt:i4>
      </vt:variant>
      <vt:variant>
        <vt:i4>5</vt:i4>
      </vt:variant>
      <vt:variant>
        <vt:lpwstr/>
      </vt:variant>
      <vt:variant>
        <vt:lpwstr>_Toc237436783</vt:lpwstr>
      </vt:variant>
      <vt:variant>
        <vt:i4>1966129</vt:i4>
      </vt:variant>
      <vt:variant>
        <vt:i4>1535</vt:i4>
      </vt:variant>
      <vt:variant>
        <vt:i4>0</vt:i4>
      </vt:variant>
      <vt:variant>
        <vt:i4>5</vt:i4>
      </vt:variant>
      <vt:variant>
        <vt:lpwstr/>
      </vt:variant>
      <vt:variant>
        <vt:lpwstr>_Toc237436782</vt:lpwstr>
      </vt:variant>
      <vt:variant>
        <vt:i4>1966129</vt:i4>
      </vt:variant>
      <vt:variant>
        <vt:i4>1529</vt:i4>
      </vt:variant>
      <vt:variant>
        <vt:i4>0</vt:i4>
      </vt:variant>
      <vt:variant>
        <vt:i4>5</vt:i4>
      </vt:variant>
      <vt:variant>
        <vt:lpwstr/>
      </vt:variant>
      <vt:variant>
        <vt:lpwstr>_Toc237436781</vt:lpwstr>
      </vt:variant>
      <vt:variant>
        <vt:i4>1966129</vt:i4>
      </vt:variant>
      <vt:variant>
        <vt:i4>1523</vt:i4>
      </vt:variant>
      <vt:variant>
        <vt:i4>0</vt:i4>
      </vt:variant>
      <vt:variant>
        <vt:i4>5</vt:i4>
      </vt:variant>
      <vt:variant>
        <vt:lpwstr/>
      </vt:variant>
      <vt:variant>
        <vt:lpwstr>_Toc237436780</vt:lpwstr>
      </vt:variant>
      <vt:variant>
        <vt:i4>1114161</vt:i4>
      </vt:variant>
      <vt:variant>
        <vt:i4>1517</vt:i4>
      </vt:variant>
      <vt:variant>
        <vt:i4>0</vt:i4>
      </vt:variant>
      <vt:variant>
        <vt:i4>5</vt:i4>
      </vt:variant>
      <vt:variant>
        <vt:lpwstr/>
      </vt:variant>
      <vt:variant>
        <vt:lpwstr>_Toc237436779</vt:lpwstr>
      </vt:variant>
      <vt:variant>
        <vt:i4>1114161</vt:i4>
      </vt:variant>
      <vt:variant>
        <vt:i4>1511</vt:i4>
      </vt:variant>
      <vt:variant>
        <vt:i4>0</vt:i4>
      </vt:variant>
      <vt:variant>
        <vt:i4>5</vt:i4>
      </vt:variant>
      <vt:variant>
        <vt:lpwstr/>
      </vt:variant>
      <vt:variant>
        <vt:lpwstr>_Toc237436778</vt:lpwstr>
      </vt:variant>
      <vt:variant>
        <vt:i4>1114161</vt:i4>
      </vt:variant>
      <vt:variant>
        <vt:i4>1505</vt:i4>
      </vt:variant>
      <vt:variant>
        <vt:i4>0</vt:i4>
      </vt:variant>
      <vt:variant>
        <vt:i4>5</vt:i4>
      </vt:variant>
      <vt:variant>
        <vt:lpwstr/>
      </vt:variant>
      <vt:variant>
        <vt:lpwstr>_Toc237436777</vt:lpwstr>
      </vt:variant>
      <vt:variant>
        <vt:i4>1114161</vt:i4>
      </vt:variant>
      <vt:variant>
        <vt:i4>1499</vt:i4>
      </vt:variant>
      <vt:variant>
        <vt:i4>0</vt:i4>
      </vt:variant>
      <vt:variant>
        <vt:i4>5</vt:i4>
      </vt:variant>
      <vt:variant>
        <vt:lpwstr/>
      </vt:variant>
      <vt:variant>
        <vt:lpwstr>_Toc237436776</vt:lpwstr>
      </vt:variant>
      <vt:variant>
        <vt:i4>1114161</vt:i4>
      </vt:variant>
      <vt:variant>
        <vt:i4>1493</vt:i4>
      </vt:variant>
      <vt:variant>
        <vt:i4>0</vt:i4>
      </vt:variant>
      <vt:variant>
        <vt:i4>5</vt:i4>
      </vt:variant>
      <vt:variant>
        <vt:lpwstr/>
      </vt:variant>
      <vt:variant>
        <vt:lpwstr>_Toc237436775</vt:lpwstr>
      </vt:variant>
      <vt:variant>
        <vt:i4>1114161</vt:i4>
      </vt:variant>
      <vt:variant>
        <vt:i4>1487</vt:i4>
      </vt:variant>
      <vt:variant>
        <vt:i4>0</vt:i4>
      </vt:variant>
      <vt:variant>
        <vt:i4>5</vt:i4>
      </vt:variant>
      <vt:variant>
        <vt:lpwstr/>
      </vt:variant>
      <vt:variant>
        <vt:lpwstr>_Toc237436774</vt:lpwstr>
      </vt:variant>
      <vt:variant>
        <vt:i4>1114161</vt:i4>
      </vt:variant>
      <vt:variant>
        <vt:i4>1481</vt:i4>
      </vt:variant>
      <vt:variant>
        <vt:i4>0</vt:i4>
      </vt:variant>
      <vt:variant>
        <vt:i4>5</vt:i4>
      </vt:variant>
      <vt:variant>
        <vt:lpwstr/>
      </vt:variant>
      <vt:variant>
        <vt:lpwstr>_Toc237436773</vt:lpwstr>
      </vt:variant>
      <vt:variant>
        <vt:i4>1114161</vt:i4>
      </vt:variant>
      <vt:variant>
        <vt:i4>1475</vt:i4>
      </vt:variant>
      <vt:variant>
        <vt:i4>0</vt:i4>
      </vt:variant>
      <vt:variant>
        <vt:i4>5</vt:i4>
      </vt:variant>
      <vt:variant>
        <vt:lpwstr/>
      </vt:variant>
      <vt:variant>
        <vt:lpwstr>_Toc237436772</vt:lpwstr>
      </vt:variant>
      <vt:variant>
        <vt:i4>1114161</vt:i4>
      </vt:variant>
      <vt:variant>
        <vt:i4>1469</vt:i4>
      </vt:variant>
      <vt:variant>
        <vt:i4>0</vt:i4>
      </vt:variant>
      <vt:variant>
        <vt:i4>5</vt:i4>
      </vt:variant>
      <vt:variant>
        <vt:lpwstr/>
      </vt:variant>
      <vt:variant>
        <vt:lpwstr>_Toc237436771</vt:lpwstr>
      </vt:variant>
      <vt:variant>
        <vt:i4>1114161</vt:i4>
      </vt:variant>
      <vt:variant>
        <vt:i4>1463</vt:i4>
      </vt:variant>
      <vt:variant>
        <vt:i4>0</vt:i4>
      </vt:variant>
      <vt:variant>
        <vt:i4>5</vt:i4>
      </vt:variant>
      <vt:variant>
        <vt:lpwstr/>
      </vt:variant>
      <vt:variant>
        <vt:lpwstr>_Toc237436770</vt:lpwstr>
      </vt:variant>
      <vt:variant>
        <vt:i4>1048625</vt:i4>
      </vt:variant>
      <vt:variant>
        <vt:i4>1457</vt:i4>
      </vt:variant>
      <vt:variant>
        <vt:i4>0</vt:i4>
      </vt:variant>
      <vt:variant>
        <vt:i4>5</vt:i4>
      </vt:variant>
      <vt:variant>
        <vt:lpwstr/>
      </vt:variant>
      <vt:variant>
        <vt:lpwstr>_Toc237436769</vt:lpwstr>
      </vt:variant>
      <vt:variant>
        <vt:i4>1048625</vt:i4>
      </vt:variant>
      <vt:variant>
        <vt:i4>1451</vt:i4>
      </vt:variant>
      <vt:variant>
        <vt:i4>0</vt:i4>
      </vt:variant>
      <vt:variant>
        <vt:i4>5</vt:i4>
      </vt:variant>
      <vt:variant>
        <vt:lpwstr/>
      </vt:variant>
      <vt:variant>
        <vt:lpwstr>_Toc237436768</vt:lpwstr>
      </vt:variant>
      <vt:variant>
        <vt:i4>1048625</vt:i4>
      </vt:variant>
      <vt:variant>
        <vt:i4>1445</vt:i4>
      </vt:variant>
      <vt:variant>
        <vt:i4>0</vt:i4>
      </vt:variant>
      <vt:variant>
        <vt:i4>5</vt:i4>
      </vt:variant>
      <vt:variant>
        <vt:lpwstr/>
      </vt:variant>
      <vt:variant>
        <vt:lpwstr>_Toc237436767</vt:lpwstr>
      </vt:variant>
      <vt:variant>
        <vt:i4>1048625</vt:i4>
      </vt:variant>
      <vt:variant>
        <vt:i4>1439</vt:i4>
      </vt:variant>
      <vt:variant>
        <vt:i4>0</vt:i4>
      </vt:variant>
      <vt:variant>
        <vt:i4>5</vt:i4>
      </vt:variant>
      <vt:variant>
        <vt:lpwstr/>
      </vt:variant>
      <vt:variant>
        <vt:lpwstr>_Toc237436766</vt:lpwstr>
      </vt:variant>
      <vt:variant>
        <vt:i4>1048625</vt:i4>
      </vt:variant>
      <vt:variant>
        <vt:i4>1433</vt:i4>
      </vt:variant>
      <vt:variant>
        <vt:i4>0</vt:i4>
      </vt:variant>
      <vt:variant>
        <vt:i4>5</vt:i4>
      </vt:variant>
      <vt:variant>
        <vt:lpwstr/>
      </vt:variant>
      <vt:variant>
        <vt:lpwstr>_Toc237436765</vt:lpwstr>
      </vt:variant>
      <vt:variant>
        <vt:i4>1048625</vt:i4>
      </vt:variant>
      <vt:variant>
        <vt:i4>1427</vt:i4>
      </vt:variant>
      <vt:variant>
        <vt:i4>0</vt:i4>
      </vt:variant>
      <vt:variant>
        <vt:i4>5</vt:i4>
      </vt:variant>
      <vt:variant>
        <vt:lpwstr/>
      </vt:variant>
      <vt:variant>
        <vt:lpwstr>_Toc237436764</vt:lpwstr>
      </vt:variant>
      <vt:variant>
        <vt:i4>1048625</vt:i4>
      </vt:variant>
      <vt:variant>
        <vt:i4>1421</vt:i4>
      </vt:variant>
      <vt:variant>
        <vt:i4>0</vt:i4>
      </vt:variant>
      <vt:variant>
        <vt:i4>5</vt:i4>
      </vt:variant>
      <vt:variant>
        <vt:lpwstr/>
      </vt:variant>
      <vt:variant>
        <vt:lpwstr>_Toc237436763</vt:lpwstr>
      </vt:variant>
      <vt:variant>
        <vt:i4>1048625</vt:i4>
      </vt:variant>
      <vt:variant>
        <vt:i4>1415</vt:i4>
      </vt:variant>
      <vt:variant>
        <vt:i4>0</vt:i4>
      </vt:variant>
      <vt:variant>
        <vt:i4>5</vt:i4>
      </vt:variant>
      <vt:variant>
        <vt:lpwstr/>
      </vt:variant>
      <vt:variant>
        <vt:lpwstr>_Toc237436762</vt:lpwstr>
      </vt:variant>
      <vt:variant>
        <vt:i4>1048625</vt:i4>
      </vt:variant>
      <vt:variant>
        <vt:i4>1409</vt:i4>
      </vt:variant>
      <vt:variant>
        <vt:i4>0</vt:i4>
      </vt:variant>
      <vt:variant>
        <vt:i4>5</vt:i4>
      </vt:variant>
      <vt:variant>
        <vt:lpwstr/>
      </vt:variant>
      <vt:variant>
        <vt:lpwstr>_Toc237436761</vt:lpwstr>
      </vt:variant>
      <vt:variant>
        <vt:i4>1048625</vt:i4>
      </vt:variant>
      <vt:variant>
        <vt:i4>1403</vt:i4>
      </vt:variant>
      <vt:variant>
        <vt:i4>0</vt:i4>
      </vt:variant>
      <vt:variant>
        <vt:i4>5</vt:i4>
      </vt:variant>
      <vt:variant>
        <vt:lpwstr/>
      </vt:variant>
      <vt:variant>
        <vt:lpwstr>_Toc237436760</vt:lpwstr>
      </vt:variant>
      <vt:variant>
        <vt:i4>1245233</vt:i4>
      </vt:variant>
      <vt:variant>
        <vt:i4>1397</vt:i4>
      </vt:variant>
      <vt:variant>
        <vt:i4>0</vt:i4>
      </vt:variant>
      <vt:variant>
        <vt:i4>5</vt:i4>
      </vt:variant>
      <vt:variant>
        <vt:lpwstr/>
      </vt:variant>
      <vt:variant>
        <vt:lpwstr>_Toc237436759</vt:lpwstr>
      </vt:variant>
      <vt:variant>
        <vt:i4>1245233</vt:i4>
      </vt:variant>
      <vt:variant>
        <vt:i4>1391</vt:i4>
      </vt:variant>
      <vt:variant>
        <vt:i4>0</vt:i4>
      </vt:variant>
      <vt:variant>
        <vt:i4>5</vt:i4>
      </vt:variant>
      <vt:variant>
        <vt:lpwstr/>
      </vt:variant>
      <vt:variant>
        <vt:lpwstr>_Toc237436758</vt:lpwstr>
      </vt:variant>
      <vt:variant>
        <vt:i4>1245233</vt:i4>
      </vt:variant>
      <vt:variant>
        <vt:i4>1385</vt:i4>
      </vt:variant>
      <vt:variant>
        <vt:i4>0</vt:i4>
      </vt:variant>
      <vt:variant>
        <vt:i4>5</vt:i4>
      </vt:variant>
      <vt:variant>
        <vt:lpwstr/>
      </vt:variant>
      <vt:variant>
        <vt:lpwstr>_Toc237436757</vt:lpwstr>
      </vt:variant>
      <vt:variant>
        <vt:i4>1245233</vt:i4>
      </vt:variant>
      <vt:variant>
        <vt:i4>1379</vt:i4>
      </vt:variant>
      <vt:variant>
        <vt:i4>0</vt:i4>
      </vt:variant>
      <vt:variant>
        <vt:i4>5</vt:i4>
      </vt:variant>
      <vt:variant>
        <vt:lpwstr/>
      </vt:variant>
      <vt:variant>
        <vt:lpwstr>_Toc237436756</vt:lpwstr>
      </vt:variant>
      <vt:variant>
        <vt:i4>1245233</vt:i4>
      </vt:variant>
      <vt:variant>
        <vt:i4>1373</vt:i4>
      </vt:variant>
      <vt:variant>
        <vt:i4>0</vt:i4>
      </vt:variant>
      <vt:variant>
        <vt:i4>5</vt:i4>
      </vt:variant>
      <vt:variant>
        <vt:lpwstr/>
      </vt:variant>
      <vt:variant>
        <vt:lpwstr>_Toc237436755</vt:lpwstr>
      </vt:variant>
      <vt:variant>
        <vt:i4>1245233</vt:i4>
      </vt:variant>
      <vt:variant>
        <vt:i4>1367</vt:i4>
      </vt:variant>
      <vt:variant>
        <vt:i4>0</vt:i4>
      </vt:variant>
      <vt:variant>
        <vt:i4>5</vt:i4>
      </vt:variant>
      <vt:variant>
        <vt:lpwstr/>
      </vt:variant>
      <vt:variant>
        <vt:lpwstr>_Toc237436754</vt:lpwstr>
      </vt:variant>
      <vt:variant>
        <vt:i4>1245233</vt:i4>
      </vt:variant>
      <vt:variant>
        <vt:i4>1361</vt:i4>
      </vt:variant>
      <vt:variant>
        <vt:i4>0</vt:i4>
      </vt:variant>
      <vt:variant>
        <vt:i4>5</vt:i4>
      </vt:variant>
      <vt:variant>
        <vt:lpwstr/>
      </vt:variant>
      <vt:variant>
        <vt:lpwstr>_Toc237436753</vt:lpwstr>
      </vt:variant>
      <vt:variant>
        <vt:i4>1245233</vt:i4>
      </vt:variant>
      <vt:variant>
        <vt:i4>1355</vt:i4>
      </vt:variant>
      <vt:variant>
        <vt:i4>0</vt:i4>
      </vt:variant>
      <vt:variant>
        <vt:i4>5</vt:i4>
      </vt:variant>
      <vt:variant>
        <vt:lpwstr/>
      </vt:variant>
      <vt:variant>
        <vt:lpwstr>_Toc237436752</vt:lpwstr>
      </vt:variant>
      <vt:variant>
        <vt:i4>1245233</vt:i4>
      </vt:variant>
      <vt:variant>
        <vt:i4>1349</vt:i4>
      </vt:variant>
      <vt:variant>
        <vt:i4>0</vt:i4>
      </vt:variant>
      <vt:variant>
        <vt:i4>5</vt:i4>
      </vt:variant>
      <vt:variant>
        <vt:lpwstr/>
      </vt:variant>
      <vt:variant>
        <vt:lpwstr>_Toc237436751</vt:lpwstr>
      </vt:variant>
      <vt:variant>
        <vt:i4>1245233</vt:i4>
      </vt:variant>
      <vt:variant>
        <vt:i4>1340</vt:i4>
      </vt:variant>
      <vt:variant>
        <vt:i4>0</vt:i4>
      </vt:variant>
      <vt:variant>
        <vt:i4>5</vt:i4>
      </vt:variant>
      <vt:variant>
        <vt:lpwstr/>
      </vt:variant>
      <vt:variant>
        <vt:lpwstr>_Toc237436750</vt:lpwstr>
      </vt:variant>
      <vt:variant>
        <vt:i4>1179697</vt:i4>
      </vt:variant>
      <vt:variant>
        <vt:i4>1334</vt:i4>
      </vt:variant>
      <vt:variant>
        <vt:i4>0</vt:i4>
      </vt:variant>
      <vt:variant>
        <vt:i4>5</vt:i4>
      </vt:variant>
      <vt:variant>
        <vt:lpwstr/>
      </vt:variant>
      <vt:variant>
        <vt:lpwstr>_Toc237436749</vt:lpwstr>
      </vt:variant>
      <vt:variant>
        <vt:i4>1179697</vt:i4>
      </vt:variant>
      <vt:variant>
        <vt:i4>1328</vt:i4>
      </vt:variant>
      <vt:variant>
        <vt:i4>0</vt:i4>
      </vt:variant>
      <vt:variant>
        <vt:i4>5</vt:i4>
      </vt:variant>
      <vt:variant>
        <vt:lpwstr/>
      </vt:variant>
      <vt:variant>
        <vt:lpwstr>_Toc237436748</vt:lpwstr>
      </vt:variant>
      <vt:variant>
        <vt:i4>1179697</vt:i4>
      </vt:variant>
      <vt:variant>
        <vt:i4>1322</vt:i4>
      </vt:variant>
      <vt:variant>
        <vt:i4>0</vt:i4>
      </vt:variant>
      <vt:variant>
        <vt:i4>5</vt:i4>
      </vt:variant>
      <vt:variant>
        <vt:lpwstr/>
      </vt:variant>
      <vt:variant>
        <vt:lpwstr>_Toc237436747</vt:lpwstr>
      </vt:variant>
      <vt:variant>
        <vt:i4>1179697</vt:i4>
      </vt:variant>
      <vt:variant>
        <vt:i4>1316</vt:i4>
      </vt:variant>
      <vt:variant>
        <vt:i4>0</vt:i4>
      </vt:variant>
      <vt:variant>
        <vt:i4>5</vt:i4>
      </vt:variant>
      <vt:variant>
        <vt:lpwstr/>
      </vt:variant>
      <vt:variant>
        <vt:lpwstr>_Toc237436746</vt:lpwstr>
      </vt:variant>
      <vt:variant>
        <vt:i4>1179697</vt:i4>
      </vt:variant>
      <vt:variant>
        <vt:i4>1310</vt:i4>
      </vt:variant>
      <vt:variant>
        <vt:i4>0</vt:i4>
      </vt:variant>
      <vt:variant>
        <vt:i4>5</vt:i4>
      </vt:variant>
      <vt:variant>
        <vt:lpwstr/>
      </vt:variant>
      <vt:variant>
        <vt:lpwstr>_Toc237436745</vt:lpwstr>
      </vt:variant>
      <vt:variant>
        <vt:i4>1179697</vt:i4>
      </vt:variant>
      <vt:variant>
        <vt:i4>1304</vt:i4>
      </vt:variant>
      <vt:variant>
        <vt:i4>0</vt:i4>
      </vt:variant>
      <vt:variant>
        <vt:i4>5</vt:i4>
      </vt:variant>
      <vt:variant>
        <vt:lpwstr/>
      </vt:variant>
      <vt:variant>
        <vt:lpwstr>_Toc237436744</vt:lpwstr>
      </vt:variant>
      <vt:variant>
        <vt:i4>1179697</vt:i4>
      </vt:variant>
      <vt:variant>
        <vt:i4>1298</vt:i4>
      </vt:variant>
      <vt:variant>
        <vt:i4>0</vt:i4>
      </vt:variant>
      <vt:variant>
        <vt:i4>5</vt:i4>
      </vt:variant>
      <vt:variant>
        <vt:lpwstr/>
      </vt:variant>
      <vt:variant>
        <vt:lpwstr>_Toc237436743</vt:lpwstr>
      </vt:variant>
      <vt:variant>
        <vt:i4>1179697</vt:i4>
      </vt:variant>
      <vt:variant>
        <vt:i4>1292</vt:i4>
      </vt:variant>
      <vt:variant>
        <vt:i4>0</vt:i4>
      </vt:variant>
      <vt:variant>
        <vt:i4>5</vt:i4>
      </vt:variant>
      <vt:variant>
        <vt:lpwstr/>
      </vt:variant>
      <vt:variant>
        <vt:lpwstr>_Toc237436742</vt:lpwstr>
      </vt:variant>
      <vt:variant>
        <vt:i4>1179697</vt:i4>
      </vt:variant>
      <vt:variant>
        <vt:i4>1286</vt:i4>
      </vt:variant>
      <vt:variant>
        <vt:i4>0</vt:i4>
      </vt:variant>
      <vt:variant>
        <vt:i4>5</vt:i4>
      </vt:variant>
      <vt:variant>
        <vt:lpwstr/>
      </vt:variant>
      <vt:variant>
        <vt:lpwstr>_Toc237436741</vt:lpwstr>
      </vt:variant>
      <vt:variant>
        <vt:i4>1179697</vt:i4>
      </vt:variant>
      <vt:variant>
        <vt:i4>1280</vt:i4>
      </vt:variant>
      <vt:variant>
        <vt:i4>0</vt:i4>
      </vt:variant>
      <vt:variant>
        <vt:i4>5</vt:i4>
      </vt:variant>
      <vt:variant>
        <vt:lpwstr/>
      </vt:variant>
      <vt:variant>
        <vt:lpwstr>_Toc237436740</vt:lpwstr>
      </vt:variant>
      <vt:variant>
        <vt:i4>1376305</vt:i4>
      </vt:variant>
      <vt:variant>
        <vt:i4>1274</vt:i4>
      </vt:variant>
      <vt:variant>
        <vt:i4>0</vt:i4>
      </vt:variant>
      <vt:variant>
        <vt:i4>5</vt:i4>
      </vt:variant>
      <vt:variant>
        <vt:lpwstr/>
      </vt:variant>
      <vt:variant>
        <vt:lpwstr>_Toc237436739</vt:lpwstr>
      </vt:variant>
      <vt:variant>
        <vt:i4>1376305</vt:i4>
      </vt:variant>
      <vt:variant>
        <vt:i4>1268</vt:i4>
      </vt:variant>
      <vt:variant>
        <vt:i4>0</vt:i4>
      </vt:variant>
      <vt:variant>
        <vt:i4>5</vt:i4>
      </vt:variant>
      <vt:variant>
        <vt:lpwstr/>
      </vt:variant>
      <vt:variant>
        <vt:lpwstr>_Toc237436738</vt:lpwstr>
      </vt:variant>
      <vt:variant>
        <vt:i4>1376305</vt:i4>
      </vt:variant>
      <vt:variant>
        <vt:i4>1262</vt:i4>
      </vt:variant>
      <vt:variant>
        <vt:i4>0</vt:i4>
      </vt:variant>
      <vt:variant>
        <vt:i4>5</vt:i4>
      </vt:variant>
      <vt:variant>
        <vt:lpwstr/>
      </vt:variant>
      <vt:variant>
        <vt:lpwstr>_Toc237436737</vt:lpwstr>
      </vt:variant>
      <vt:variant>
        <vt:i4>1376305</vt:i4>
      </vt:variant>
      <vt:variant>
        <vt:i4>1256</vt:i4>
      </vt:variant>
      <vt:variant>
        <vt:i4>0</vt:i4>
      </vt:variant>
      <vt:variant>
        <vt:i4>5</vt:i4>
      </vt:variant>
      <vt:variant>
        <vt:lpwstr/>
      </vt:variant>
      <vt:variant>
        <vt:lpwstr>_Toc237436736</vt:lpwstr>
      </vt:variant>
      <vt:variant>
        <vt:i4>1376305</vt:i4>
      </vt:variant>
      <vt:variant>
        <vt:i4>1250</vt:i4>
      </vt:variant>
      <vt:variant>
        <vt:i4>0</vt:i4>
      </vt:variant>
      <vt:variant>
        <vt:i4>5</vt:i4>
      </vt:variant>
      <vt:variant>
        <vt:lpwstr/>
      </vt:variant>
      <vt:variant>
        <vt:lpwstr>_Toc237436735</vt:lpwstr>
      </vt:variant>
      <vt:variant>
        <vt:i4>1376305</vt:i4>
      </vt:variant>
      <vt:variant>
        <vt:i4>1244</vt:i4>
      </vt:variant>
      <vt:variant>
        <vt:i4>0</vt:i4>
      </vt:variant>
      <vt:variant>
        <vt:i4>5</vt:i4>
      </vt:variant>
      <vt:variant>
        <vt:lpwstr/>
      </vt:variant>
      <vt:variant>
        <vt:lpwstr>_Toc237436734</vt:lpwstr>
      </vt:variant>
      <vt:variant>
        <vt:i4>1376305</vt:i4>
      </vt:variant>
      <vt:variant>
        <vt:i4>1238</vt:i4>
      </vt:variant>
      <vt:variant>
        <vt:i4>0</vt:i4>
      </vt:variant>
      <vt:variant>
        <vt:i4>5</vt:i4>
      </vt:variant>
      <vt:variant>
        <vt:lpwstr/>
      </vt:variant>
      <vt:variant>
        <vt:lpwstr>_Toc237436733</vt:lpwstr>
      </vt:variant>
      <vt:variant>
        <vt:i4>1376305</vt:i4>
      </vt:variant>
      <vt:variant>
        <vt:i4>1232</vt:i4>
      </vt:variant>
      <vt:variant>
        <vt:i4>0</vt:i4>
      </vt:variant>
      <vt:variant>
        <vt:i4>5</vt:i4>
      </vt:variant>
      <vt:variant>
        <vt:lpwstr/>
      </vt:variant>
      <vt:variant>
        <vt:lpwstr>_Toc237436732</vt:lpwstr>
      </vt:variant>
      <vt:variant>
        <vt:i4>1376305</vt:i4>
      </vt:variant>
      <vt:variant>
        <vt:i4>1226</vt:i4>
      </vt:variant>
      <vt:variant>
        <vt:i4>0</vt:i4>
      </vt:variant>
      <vt:variant>
        <vt:i4>5</vt:i4>
      </vt:variant>
      <vt:variant>
        <vt:lpwstr/>
      </vt:variant>
      <vt:variant>
        <vt:lpwstr>_Toc237436731</vt:lpwstr>
      </vt:variant>
      <vt:variant>
        <vt:i4>1376305</vt:i4>
      </vt:variant>
      <vt:variant>
        <vt:i4>1220</vt:i4>
      </vt:variant>
      <vt:variant>
        <vt:i4>0</vt:i4>
      </vt:variant>
      <vt:variant>
        <vt:i4>5</vt:i4>
      </vt:variant>
      <vt:variant>
        <vt:lpwstr/>
      </vt:variant>
      <vt:variant>
        <vt:lpwstr>_Toc237436730</vt:lpwstr>
      </vt:variant>
      <vt:variant>
        <vt:i4>1310769</vt:i4>
      </vt:variant>
      <vt:variant>
        <vt:i4>1214</vt:i4>
      </vt:variant>
      <vt:variant>
        <vt:i4>0</vt:i4>
      </vt:variant>
      <vt:variant>
        <vt:i4>5</vt:i4>
      </vt:variant>
      <vt:variant>
        <vt:lpwstr/>
      </vt:variant>
      <vt:variant>
        <vt:lpwstr>_Toc237436729</vt:lpwstr>
      </vt:variant>
      <vt:variant>
        <vt:i4>1310769</vt:i4>
      </vt:variant>
      <vt:variant>
        <vt:i4>1208</vt:i4>
      </vt:variant>
      <vt:variant>
        <vt:i4>0</vt:i4>
      </vt:variant>
      <vt:variant>
        <vt:i4>5</vt:i4>
      </vt:variant>
      <vt:variant>
        <vt:lpwstr/>
      </vt:variant>
      <vt:variant>
        <vt:lpwstr>_Toc237436728</vt:lpwstr>
      </vt:variant>
      <vt:variant>
        <vt:i4>1310769</vt:i4>
      </vt:variant>
      <vt:variant>
        <vt:i4>1202</vt:i4>
      </vt:variant>
      <vt:variant>
        <vt:i4>0</vt:i4>
      </vt:variant>
      <vt:variant>
        <vt:i4>5</vt:i4>
      </vt:variant>
      <vt:variant>
        <vt:lpwstr/>
      </vt:variant>
      <vt:variant>
        <vt:lpwstr>_Toc237436727</vt:lpwstr>
      </vt:variant>
      <vt:variant>
        <vt:i4>1310769</vt:i4>
      </vt:variant>
      <vt:variant>
        <vt:i4>1196</vt:i4>
      </vt:variant>
      <vt:variant>
        <vt:i4>0</vt:i4>
      </vt:variant>
      <vt:variant>
        <vt:i4>5</vt:i4>
      </vt:variant>
      <vt:variant>
        <vt:lpwstr/>
      </vt:variant>
      <vt:variant>
        <vt:lpwstr>_Toc237436726</vt:lpwstr>
      </vt:variant>
      <vt:variant>
        <vt:i4>1310769</vt:i4>
      </vt:variant>
      <vt:variant>
        <vt:i4>1190</vt:i4>
      </vt:variant>
      <vt:variant>
        <vt:i4>0</vt:i4>
      </vt:variant>
      <vt:variant>
        <vt:i4>5</vt:i4>
      </vt:variant>
      <vt:variant>
        <vt:lpwstr/>
      </vt:variant>
      <vt:variant>
        <vt:lpwstr>_Toc237436725</vt:lpwstr>
      </vt:variant>
      <vt:variant>
        <vt:i4>1310769</vt:i4>
      </vt:variant>
      <vt:variant>
        <vt:i4>1184</vt:i4>
      </vt:variant>
      <vt:variant>
        <vt:i4>0</vt:i4>
      </vt:variant>
      <vt:variant>
        <vt:i4>5</vt:i4>
      </vt:variant>
      <vt:variant>
        <vt:lpwstr/>
      </vt:variant>
      <vt:variant>
        <vt:lpwstr>_Toc237436724</vt:lpwstr>
      </vt:variant>
      <vt:variant>
        <vt:i4>1310769</vt:i4>
      </vt:variant>
      <vt:variant>
        <vt:i4>1178</vt:i4>
      </vt:variant>
      <vt:variant>
        <vt:i4>0</vt:i4>
      </vt:variant>
      <vt:variant>
        <vt:i4>5</vt:i4>
      </vt:variant>
      <vt:variant>
        <vt:lpwstr/>
      </vt:variant>
      <vt:variant>
        <vt:lpwstr>_Toc237436723</vt:lpwstr>
      </vt:variant>
      <vt:variant>
        <vt:i4>1310769</vt:i4>
      </vt:variant>
      <vt:variant>
        <vt:i4>1172</vt:i4>
      </vt:variant>
      <vt:variant>
        <vt:i4>0</vt:i4>
      </vt:variant>
      <vt:variant>
        <vt:i4>5</vt:i4>
      </vt:variant>
      <vt:variant>
        <vt:lpwstr/>
      </vt:variant>
      <vt:variant>
        <vt:lpwstr>_Toc237436722</vt:lpwstr>
      </vt:variant>
      <vt:variant>
        <vt:i4>1310769</vt:i4>
      </vt:variant>
      <vt:variant>
        <vt:i4>1166</vt:i4>
      </vt:variant>
      <vt:variant>
        <vt:i4>0</vt:i4>
      </vt:variant>
      <vt:variant>
        <vt:i4>5</vt:i4>
      </vt:variant>
      <vt:variant>
        <vt:lpwstr/>
      </vt:variant>
      <vt:variant>
        <vt:lpwstr>_Toc237436721</vt:lpwstr>
      </vt:variant>
      <vt:variant>
        <vt:i4>1310769</vt:i4>
      </vt:variant>
      <vt:variant>
        <vt:i4>1160</vt:i4>
      </vt:variant>
      <vt:variant>
        <vt:i4>0</vt:i4>
      </vt:variant>
      <vt:variant>
        <vt:i4>5</vt:i4>
      </vt:variant>
      <vt:variant>
        <vt:lpwstr/>
      </vt:variant>
      <vt:variant>
        <vt:lpwstr>_Toc237436720</vt:lpwstr>
      </vt:variant>
      <vt:variant>
        <vt:i4>1507377</vt:i4>
      </vt:variant>
      <vt:variant>
        <vt:i4>1154</vt:i4>
      </vt:variant>
      <vt:variant>
        <vt:i4>0</vt:i4>
      </vt:variant>
      <vt:variant>
        <vt:i4>5</vt:i4>
      </vt:variant>
      <vt:variant>
        <vt:lpwstr/>
      </vt:variant>
      <vt:variant>
        <vt:lpwstr>_Toc237436719</vt:lpwstr>
      </vt:variant>
      <vt:variant>
        <vt:i4>1507377</vt:i4>
      </vt:variant>
      <vt:variant>
        <vt:i4>1148</vt:i4>
      </vt:variant>
      <vt:variant>
        <vt:i4>0</vt:i4>
      </vt:variant>
      <vt:variant>
        <vt:i4>5</vt:i4>
      </vt:variant>
      <vt:variant>
        <vt:lpwstr/>
      </vt:variant>
      <vt:variant>
        <vt:lpwstr>_Toc237436718</vt:lpwstr>
      </vt:variant>
      <vt:variant>
        <vt:i4>1507377</vt:i4>
      </vt:variant>
      <vt:variant>
        <vt:i4>1142</vt:i4>
      </vt:variant>
      <vt:variant>
        <vt:i4>0</vt:i4>
      </vt:variant>
      <vt:variant>
        <vt:i4>5</vt:i4>
      </vt:variant>
      <vt:variant>
        <vt:lpwstr/>
      </vt:variant>
      <vt:variant>
        <vt:lpwstr>_Toc237436717</vt:lpwstr>
      </vt:variant>
      <vt:variant>
        <vt:i4>1507377</vt:i4>
      </vt:variant>
      <vt:variant>
        <vt:i4>1136</vt:i4>
      </vt:variant>
      <vt:variant>
        <vt:i4>0</vt:i4>
      </vt:variant>
      <vt:variant>
        <vt:i4>5</vt:i4>
      </vt:variant>
      <vt:variant>
        <vt:lpwstr/>
      </vt:variant>
      <vt:variant>
        <vt:lpwstr>_Toc237436716</vt:lpwstr>
      </vt:variant>
      <vt:variant>
        <vt:i4>1507377</vt:i4>
      </vt:variant>
      <vt:variant>
        <vt:i4>1130</vt:i4>
      </vt:variant>
      <vt:variant>
        <vt:i4>0</vt:i4>
      </vt:variant>
      <vt:variant>
        <vt:i4>5</vt:i4>
      </vt:variant>
      <vt:variant>
        <vt:lpwstr/>
      </vt:variant>
      <vt:variant>
        <vt:lpwstr>_Toc237436715</vt:lpwstr>
      </vt:variant>
      <vt:variant>
        <vt:i4>1507377</vt:i4>
      </vt:variant>
      <vt:variant>
        <vt:i4>1124</vt:i4>
      </vt:variant>
      <vt:variant>
        <vt:i4>0</vt:i4>
      </vt:variant>
      <vt:variant>
        <vt:i4>5</vt:i4>
      </vt:variant>
      <vt:variant>
        <vt:lpwstr/>
      </vt:variant>
      <vt:variant>
        <vt:lpwstr>_Toc237436714</vt:lpwstr>
      </vt:variant>
      <vt:variant>
        <vt:i4>1507377</vt:i4>
      </vt:variant>
      <vt:variant>
        <vt:i4>1118</vt:i4>
      </vt:variant>
      <vt:variant>
        <vt:i4>0</vt:i4>
      </vt:variant>
      <vt:variant>
        <vt:i4>5</vt:i4>
      </vt:variant>
      <vt:variant>
        <vt:lpwstr/>
      </vt:variant>
      <vt:variant>
        <vt:lpwstr>_Toc237436713</vt:lpwstr>
      </vt:variant>
      <vt:variant>
        <vt:i4>1507377</vt:i4>
      </vt:variant>
      <vt:variant>
        <vt:i4>1112</vt:i4>
      </vt:variant>
      <vt:variant>
        <vt:i4>0</vt:i4>
      </vt:variant>
      <vt:variant>
        <vt:i4>5</vt:i4>
      </vt:variant>
      <vt:variant>
        <vt:lpwstr/>
      </vt:variant>
      <vt:variant>
        <vt:lpwstr>_Toc237436712</vt:lpwstr>
      </vt:variant>
      <vt:variant>
        <vt:i4>1507377</vt:i4>
      </vt:variant>
      <vt:variant>
        <vt:i4>1106</vt:i4>
      </vt:variant>
      <vt:variant>
        <vt:i4>0</vt:i4>
      </vt:variant>
      <vt:variant>
        <vt:i4>5</vt:i4>
      </vt:variant>
      <vt:variant>
        <vt:lpwstr/>
      </vt:variant>
      <vt:variant>
        <vt:lpwstr>_Toc237436711</vt:lpwstr>
      </vt:variant>
      <vt:variant>
        <vt:i4>1507377</vt:i4>
      </vt:variant>
      <vt:variant>
        <vt:i4>1100</vt:i4>
      </vt:variant>
      <vt:variant>
        <vt:i4>0</vt:i4>
      </vt:variant>
      <vt:variant>
        <vt:i4>5</vt:i4>
      </vt:variant>
      <vt:variant>
        <vt:lpwstr/>
      </vt:variant>
      <vt:variant>
        <vt:lpwstr>_Toc237436710</vt:lpwstr>
      </vt:variant>
      <vt:variant>
        <vt:i4>1441841</vt:i4>
      </vt:variant>
      <vt:variant>
        <vt:i4>1094</vt:i4>
      </vt:variant>
      <vt:variant>
        <vt:i4>0</vt:i4>
      </vt:variant>
      <vt:variant>
        <vt:i4>5</vt:i4>
      </vt:variant>
      <vt:variant>
        <vt:lpwstr/>
      </vt:variant>
      <vt:variant>
        <vt:lpwstr>_Toc237436709</vt:lpwstr>
      </vt:variant>
      <vt:variant>
        <vt:i4>1441841</vt:i4>
      </vt:variant>
      <vt:variant>
        <vt:i4>1088</vt:i4>
      </vt:variant>
      <vt:variant>
        <vt:i4>0</vt:i4>
      </vt:variant>
      <vt:variant>
        <vt:i4>5</vt:i4>
      </vt:variant>
      <vt:variant>
        <vt:lpwstr/>
      </vt:variant>
      <vt:variant>
        <vt:lpwstr>_Toc237436708</vt:lpwstr>
      </vt:variant>
      <vt:variant>
        <vt:i4>1441841</vt:i4>
      </vt:variant>
      <vt:variant>
        <vt:i4>1082</vt:i4>
      </vt:variant>
      <vt:variant>
        <vt:i4>0</vt:i4>
      </vt:variant>
      <vt:variant>
        <vt:i4>5</vt:i4>
      </vt:variant>
      <vt:variant>
        <vt:lpwstr/>
      </vt:variant>
      <vt:variant>
        <vt:lpwstr>_Toc237436707</vt:lpwstr>
      </vt:variant>
      <vt:variant>
        <vt:i4>1441841</vt:i4>
      </vt:variant>
      <vt:variant>
        <vt:i4>1076</vt:i4>
      </vt:variant>
      <vt:variant>
        <vt:i4>0</vt:i4>
      </vt:variant>
      <vt:variant>
        <vt:i4>5</vt:i4>
      </vt:variant>
      <vt:variant>
        <vt:lpwstr/>
      </vt:variant>
      <vt:variant>
        <vt:lpwstr>_Toc237436706</vt:lpwstr>
      </vt:variant>
      <vt:variant>
        <vt:i4>1441841</vt:i4>
      </vt:variant>
      <vt:variant>
        <vt:i4>1070</vt:i4>
      </vt:variant>
      <vt:variant>
        <vt:i4>0</vt:i4>
      </vt:variant>
      <vt:variant>
        <vt:i4>5</vt:i4>
      </vt:variant>
      <vt:variant>
        <vt:lpwstr/>
      </vt:variant>
      <vt:variant>
        <vt:lpwstr>_Toc237436705</vt:lpwstr>
      </vt:variant>
      <vt:variant>
        <vt:i4>1441841</vt:i4>
      </vt:variant>
      <vt:variant>
        <vt:i4>1064</vt:i4>
      </vt:variant>
      <vt:variant>
        <vt:i4>0</vt:i4>
      </vt:variant>
      <vt:variant>
        <vt:i4>5</vt:i4>
      </vt:variant>
      <vt:variant>
        <vt:lpwstr/>
      </vt:variant>
      <vt:variant>
        <vt:lpwstr>_Toc237436704</vt:lpwstr>
      </vt:variant>
      <vt:variant>
        <vt:i4>1441841</vt:i4>
      </vt:variant>
      <vt:variant>
        <vt:i4>1058</vt:i4>
      </vt:variant>
      <vt:variant>
        <vt:i4>0</vt:i4>
      </vt:variant>
      <vt:variant>
        <vt:i4>5</vt:i4>
      </vt:variant>
      <vt:variant>
        <vt:lpwstr/>
      </vt:variant>
      <vt:variant>
        <vt:lpwstr>_Toc237436703</vt:lpwstr>
      </vt:variant>
      <vt:variant>
        <vt:i4>1441841</vt:i4>
      </vt:variant>
      <vt:variant>
        <vt:i4>1052</vt:i4>
      </vt:variant>
      <vt:variant>
        <vt:i4>0</vt:i4>
      </vt:variant>
      <vt:variant>
        <vt:i4>5</vt:i4>
      </vt:variant>
      <vt:variant>
        <vt:lpwstr/>
      </vt:variant>
      <vt:variant>
        <vt:lpwstr>_Toc237436702</vt:lpwstr>
      </vt:variant>
      <vt:variant>
        <vt:i4>1441841</vt:i4>
      </vt:variant>
      <vt:variant>
        <vt:i4>1046</vt:i4>
      </vt:variant>
      <vt:variant>
        <vt:i4>0</vt:i4>
      </vt:variant>
      <vt:variant>
        <vt:i4>5</vt:i4>
      </vt:variant>
      <vt:variant>
        <vt:lpwstr/>
      </vt:variant>
      <vt:variant>
        <vt:lpwstr>_Toc237436701</vt:lpwstr>
      </vt:variant>
      <vt:variant>
        <vt:i4>2031664</vt:i4>
      </vt:variant>
      <vt:variant>
        <vt:i4>1037</vt:i4>
      </vt:variant>
      <vt:variant>
        <vt:i4>0</vt:i4>
      </vt:variant>
      <vt:variant>
        <vt:i4>5</vt:i4>
      </vt:variant>
      <vt:variant>
        <vt:lpwstr/>
      </vt:variant>
      <vt:variant>
        <vt:lpwstr>_Toc237436693</vt:lpwstr>
      </vt:variant>
      <vt:variant>
        <vt:i4>2031664</vt:i4>
      </vt:variant>
      <vt:variant>
        <vt:i4>1031</vt:i4>
      </vt:variant>
      <vt:variant>
        <vt:i4>0</vt:i4>
      </vt:variant>
      <vt:variant>
        <vt:i4>5</vt:i4>
      </vt:variant>
      <vt:variant>
        <vt:lpwstr/>
      </vt:variant>
      <vt:variant>
        <vt:lpwstr>_Toc237436692</vt:lpwstr>
      </vt:variant>
      <vt:variant>
        <vt:i4>2031664</vt:i4>
      </vt:variant>
      <vt:variant>
        <vt:i4>1025</vt:i4>
      </vt:variant>
      <vt:variant>
        <vt:i4>0</vt:i4>
      </vt:variant>
      <vt:variant>
        <vt:i4>5</vt:i4>
      </vt:variant>
      <vt:variant>
        <vt:lpwstr/>
      </vt:variant>
      <vt:variant>
        <vt:lpwstr>_Toc237436691</vt:lpwstr>
      </vt:variant>
      <vt:variant>
        <vt:i4>2031664</vt:i4>
      </vt:variant>
      <vt:variant>
        <vt:i4>1019</vt:i4>
      </vt:variant>
      <vt:variant>
        <vt:i4>0</vt:i4>
      </vt:variant>
      <vt:variant>
        <vt:i4>5</vt:i4>
      </vt:variant>
      <vt:variant>
        <vt:lpwstr/>
      </vt:variant>
      <vt:variant>
        <vt:lpwstr>_Toc237436690</vt:lpwstr>
      </vt:variant>
      <vt:variant>
        <vt:i4>1966128</vt:i4>
      </vt:variant>
      <vt:variant>
        <vt:i4>1013</vt:i4>
      </vt:variant>
      <vt:variant>
        <vt:i4>0</vt:i4>
      </vt:variant>
      <vt:variant>
        <vt:i4>5</vt:i4>
      </vt:variant>
      <vt:variant>
        <vt:lpwstr/>
      </vt:variant>
      <vt:variant>
        <vt:lpwstr>_Toc237436689</vt:lpwstr>
      </vt:variant>
      <vt:variant>
        <vt:i4>1966128</vt:i4>
      </vt:variant>
      <vt:variant>
        <vt:i4>1007</vt:i4>
      </vt:variant>
      <vt:variant>
        <vt:i4>0</vt:i4>
      </vt:variant>
      <vt:variant>
        <vt:i4>5</vt:i4>
      </vt:variant>
      <vt:variant>
        <vt:lpwstr/>
      </vt:variant>
      <vt:variant>
        <vt:lpwstr>_Toc237436688</vt:lpwstr>
      </vt:variant>
      <vt:variant>
        <vt:i4>1966128</vt:i4>
      </vt:variant>
      <vt:variant>
        <vt:i4>1001</vt:i4>
      </vt:variant>
      <vt:variant>
        <vt:i4>0</vt:i4>
      </vt:variant>
      <vt:variant>
        <vt:i4>5</vt:i4>
      </vt:variant>
      <vt:variant>
        <vt:lpwstr/>
      </vt:variant>
      <vt:variant>
        <vt:lpwstr>_Toc237436687</vt:lpwstr>
      </vt:variant>
      <vt:variant>
        <vt:i4>1966128</vt:i4>
      </vt:variant>
      <vt:variant>
        <vt:i4>995</vt:i4>
      </vt:variant>
      <vt:variant>
        <vt:i4>0</vt:i4>
      </vt:variant>
      <vt:variant>
        <vt:i4>5</vt:i4>
      </vt:variant>
      <vt:variant>
        <vt:lpwstr/>
      </vt:variant>
      <vt:variant>
        <vt:lpwstr>_Toc237436686</vt:lpwstr>
      </vt:variant>
      <vt:variant>
        <vt:i4>1114160</vt:i4>
      </vt:variant>
      <vt:variant>
        <vt:i4>986</vt:i4>
      </vt:variant>
      <vt:variant>
        <vt:i4>0</vt:i4>
      </vt:variant>
      <vt:variant>
        <vt:i4>5</vt:i4>
      </vt:variant>
      <vt:variant>
        <vt:lpwstr/>
      </vt:variant>
      <vt:variant>
        <vt:lpwstr>_Toc237436672</vt:lpwstr>
      </vt:variant>
      <vt:variant>
        <vt:i4>1114160</vt:i4>
      </vt:variant>
      <vt:variant>
        <vt:i4>980</vt:i4>
      </vt:variant>
      <vt:variant>
        <vt:i4>0</vt:i4>
      </vt:variant>
      <vt:variant>
        <vt:i4>5</vt:i4>
      </vt:variant>
      <vt:variant>
        <vt:lpwstr/>
      </vt:variant>
      <vt:variant>
        <vt:lpwstr>_Toc237436671</vt:lpwstr>
      </vt:variant>
      <vt:variant>
        <vt:i4>1048624</vt:i4>
      </vt:variant>
      <vt:variant>
        <vt:i4>968</vt:i4>
      </vt:variant>
      <vt:variant>
        <vt:i4>0</vt:i4>
      </vt:variant>
      <vt:variant>
        <vt:i4>5</vt:i4>
      </vt:variant>
      <vt:variant>
        <vt:lpwstr/>
      </vt:variant>
      <vt:variant>
        <vt:lpwstr>_Toc237436661</vt:lpwstr>
      </vt:variant>
      <vt:variant>
        <vt:i4>1048624</vt:i4>
      </vt:variant>
      <vt:variant>
        <vt:i4>962</vt:i4>
      </vt:variant>
      <vt:variant>
        <vt:i4>0</vt:i4>
      </vt:variant>
      <vt:variant>
        <vt:i4>5</vt:i4>
      </vt:variant>
      <vt:variant>
        <vt:lpwstr/>
      </vt:variant>
      <vt:variant>
        <vt:lpwstr>_Toc237436660</vt:lpwstr>
      </vt:variant>
      <vt:variant>
        <vt:i4>1245232</vt:i4>
      </vt:variant>
      <vt:variant>
        <vt:i4>956</vt:i4>
      </vt:variant>
      <vt:variant>
        <vt:i4>0</vt:i4>
      </vt:variant>
      <vt:variant>
        <vt:i4>5</vt:i4>
      </vt:variant>
      <vt:variant>
        <vt:lpwstr/>
      </vt:variant>
      <vt:variant>
        <vt:lpwstr>_Toc237436659</vt:lpwstr>
      </vt:variant>
      <vt:variant>
        <vt:i4>1245232</vt:i4>
      </vt:variant>
      <vt:variant>
        <vt:i4>947</vt:i4>
      </vt:variant>
      <vt:variant>
        <vt:i4>0</vt:i4>
      </vt:variant>
      <vt:variant>
        <vt:i4>5</vt:i4>
      </vt:variant>
      <vt:variant>
        <vt:lpwstr/>
      </vt:variant>
      <vt:variant>
        <vt:lpwstr>_Toc237436658</vt:lpwstr>
      </vt:variant>
      <vt:variant>
        <vt:i4>1245232</vt:i4>
      </vt:variant>
      <vt:variant>
        <vt:i4>941</vt:i4>
      </vt:variant>
      <vt:variant>
        <vt:i4>0</vt:i4>
      </vt:variant>
      <vt:variant>
        <vt:i4>5</vt:i4>
      </vt:variant>
      <vt:variant>
        <vt:lpwstr/>
      </vt:variant>
      <vt:variant>
        <vt:lpwstr>_Toc237436657</vt:lpwstr>
      </vt:variant>
      <vt:variant>
        <vt:i4>1245232</vt:i4>
      </vt:variant>
      <vt:variant>
        <vt:i4>935</vt:i4>
      </vt:variant>
      <vt:variant>
        <vt:i4>0</vt:i4>
      </vt:variant>
      <vt:variant>
        <vt:i4>5</vt:i4>
      </vt:variant>
      <vt:variant>
        <vt:lpwstr/>
      </vt:variant>
      <vt:variant>
        <vt:lpwstr>_Toc237436656</vt:lpwstr>
      </vt:variant>
      <vt:variant>
        <vt:i4>1245232</vt:i4>
      </vt:variant>
      <vt:variant>
        <vt:i4>929</vt:i4>
      </vt:variant>
      <vt:variant>
        <vt:i4>0</vt:i4>
      </vt:variant>
      <vt:variant>
        <vt:i4>5</vt:i4>
      </vt:variant>
      <vt:variant>
        <vt:lpwstr/>
      </vt:variant>
      <vt:variant>
        <vt:lpwstr>_Toc237436655</vt:lpwstr>
      </vt:variant>
      <vt:variant>
        <vt:i4>1245232</vt:i4>
      </vt:variant>
      <vt:variant>
        <vt:i4>923</vt:i4>
      </vt:variant>
      <vt:variant>
        <vt:i4>0</vt:i4>
      </vt:variant>
      <vt:variant>
        <vt:i4>5</vt:i4>
      </vt:variant>
      <vt:variant>
        <vt:lpwstr/>
      </vt:variant>
      <vt:variant>
        <vt:lpwstr>_Toc237436654</vt:lpwstr>
      </vt:variant>
      <vt:variant>
        <vt:i4>1245232</vt:i4>
      </vt:variant>
      <vt:variant>
        <vt:i4>917</vt:i4>
      </vt:variant>
      <vt:variant>
        <vt:i4>0</vt:i4>
      </vt:variant>
      <vt:variant>
        <vt:i4>5</vt:i4>
      </vt:variant>
      <vt:variant>
        <vt:lpwstr/>
      </vt:variant>
      <vt:variant>
        <vt:lpwstr>_Toc237436653</vt:lpwstr>
      </vt:variant>
      <vt:variant>
        <vt:i4>1245232</vt:i4>
      </vt:variant>
      <vt:variant>
        <vt:i4>911</vt:i4>
      </vt:variant>
      <vt:variant>
        <vt:i4>0</vt:i4>
      </vt:variant>
      <vt:variant>
        <vt:i4>5</vt:i4>
      </vt:variant>
      <vt:variant>
        <vt:lpwstr/>
      </vt:variant>
      <vt:variant>
        <vt:lpwstr>_Toc237436652</vt:lpwstr>
      </vt:variant>
      <vt:variant>
        <vt:i4>1245232</vt:i4>
      </vt:variant>
      <vt:variant>
        <vt:i4>905</vt:i4>
      </vt:variant>
      <vt:variant>
        <vt:i4>0</vt:i4>
      </vt:variant>
      <vt:variant>
        <vt:i4>5</vt:i4>
      </vt:variant>
      <vt:variant>
        <vt:lpwstr/>
      </vt:variant>
      <vt:variant>
        <vt:lpwstr>_Toc237436651</vt:lpwstr>
      </vt:variant>
      <vt:variant>
        <vt:i4>1245232</vt:i4>
      </vt:variant>
      <vt:variant>
        <vt:i4>899</vt:i4>
      </vt:variant>
      <vt:variant>
        <vt:i4>0</vt:i4>
      </vt:variant>
      <vt:variant>
        <vt:i4>5</vt:i4>
      </vt:variant>
      <vt:variant>
        <vt:lpwstr/>
      </vt:variant>
      <vt:variant>
        <vt:lpwstr>_Toc237436650</vt:lpwstr>
      </vt:variant>
      <vt:variant>
        <vt:i4>1179696</vt:i4>
      </vt:variant>
      <vt:variant>
        <vt:i4>893</vt:i4>
      </vt:variant>
      <vt:variant>
        <vt:i4>0</vt:i4>
      </vt:variant>
      <vt:variant>
        <vt:i4>5</vt:i4>
      </vt:variant>
      <vt:variant>
        <vt:lpwstr/>
      </vt:variant>
      <vt:variant>
        <vt:lpwstr>_Toc237436649</vt:lpwstr>
      </vt:variant>
      <vt:variant>
        <vt:i4>1179696</vt:i4>
      </vt:variant>
      <vt:variant>
        <vt:i4>887</vt:i4>
      </vt:variant>
      <vt:variant>
        <vt:i4>0</vt:i4>
      </vt:variant>
      <vt:variant>
        <vt:i4>5</vt:i4>
      </vt:variant>
      <vt:variant>
        <vt:lpwstr/>
      </vt:variant>
      <vt:variant>
        <vt:lpwstr>_Toc237436648</vt:lpwstr>
      </vt:variant>
      <vt:variant>
        <vt:i4>1179696</vt:i4>
      </vt:variant>
      <vt:variant>
        <vt:i4>881</vt:i4>
      </vt:variant>
      <vt:variant>
        <vt:i4>0</vt:i4>
      </vt:variant>
      <vt:variant>
        <vt:i4>5</vt:i4>
      </vt:variant>
      <vt:variant>
        <vt:lpwstr/>
      </vt:variant>
      <vt:variant>
        <vt:lpwstr>_Toc237436647</vt:lpwstr>
      </vt:variant>
      <vt:variant>
        <vt:i4>1179696</vt:i4>
      </vt:variant>
      <vt:variant>
        <vt:i4>875</vt:i4>
      </vt:variant>
      <vt:variant>
        <vt:i4>0</vt:i4>
      </vt:variant>
      <vt:variant>
        <vt:i4>5</vt:i4>
      </vt:variant>
      <vt:variant>
        <vt:lpwstr/>
      </vt:variant>
      <vt:variant>
        <vt:lpwstr>_Toc237436646</vt:lpwstr>
      </vt:variant>
      <vt:variant>
        <vt:i4>1179696</vt:i4>
      </vt:variant>
      <vt:variant>
        <vt:i4>869</vt:i4>
      </vt:variant>
      <vt:variant>
        <vt:i4>0</vt:i4>
      </vt:variant>
      <vt:variant>
        <vt:i4>5</vt:i4>
      </vt:variant>
      <vt:variant>
        <vt:lpwstr/>
      </vt:variant>
      <vt:variant>
        <vt:lpwstr>_Toc237436645</vt:lpwstr>
      </vt:variant>
      <vt:variant>
        <vt:i4>1179696</vt:i4>
      </vt:variant>
      <vt:variant>
        <vt:i4>863</vt:i4>
      </vt:variant>
      <vt:variant>
        <vt:i4>0</vt:i4>
      </vt:variant>
      <vt:variant>
        <vt:i4>5</vt:i4>
      </vt:variant>
      <vt:variant>
        <vt:lpwstr/>
      </vt:variant>
      <vt:variant>
        <vt:lpwstr>_Toc237436644</vt:lpwstr>
      </vt:variant>
      <vt:variant>
        <vt:i4>1179696</vt:i4>
      </vt:variant>
      <vt:variant>
        <vt:i4>857</vt:i4>
      </vt:variant>
      <vt:variant>
        <vt:i4>0</vt:i4>
      </vt:variant>
      <vt:variant>
        <vt:i4>5</vt:i4>
      </vt:variant>
      <vt:variant>
        <vt:lpwstr/>
      </vt:variant>
      <vt:variant>
        <vt:lpwstr>_Toc237436643</vt:lpwstr>
      </vt:variant>
      <vt:variant>
        <vt:i4>1179696</vt:i4>
      </vt:variant>
      <vt:variant>
        <vt:i4>851</vt:i4>
      </vt:variant>
      <vt:variant>
        <vt:i4>0</vt:i4>
      </vt:variant>
      <vt:variant>
        <vt:i4>5</vt:i4>
      </vt:variant>
      <vt:variant>
        <vt:lpwstr/>
      </vt:variant>
      <vt:variant>
        <vt:lpwstr>_Toc237436642</vt:lpwstr>
      </vt:variant>
      <vt:variant>
        <vt:i4>1179696</vt:i4>
      </vt:variant>
      <vt:variant>
        <vt:i4>845</vt:i4>
      </vt:variant>
      <vt:variant>
        <vt:i4>0</vt:i4>
      </vt:variant>
      <vt:variant>
        <vt:i4>5</vt:i4>
      </vt:variant>
      <vt:variant>
        <vt:lpwstr/>
      </vt:variant>
      <vt:variant>
        <vt:lpwstr>_Toc237436641</vt:lpwstr>
      </vt:variant>
      <vt:variant>
        <vt:i4>1179696</vt:i4>
      </vt:variant>
      <vt:variant>
        <vt:i4>839</vt:i4>
      </vt:variant>
      <vt:variant>
        <vt:i4>0</vt:i4>
      </vt:variant>
      <vt:variant>
        <vt:i4>5</vt:i4>
      </vt:variant>
      <vt:variant>
        <vt:lpwstr/>
      </vt:variant>
      <vt:variant>
        <vt:lpwstr>_Toc237436640</vt:lpwstr>
      </vt:variant>
      <vt:variant>
        <vt:i4>1376304</vt:i4>
      </vt:variant>
      <vt:variant>
        <vt:i4>833</vt:i4>
      </vt:variant>
      <vt:variant>
        <vt:i4>0</vt:i4>
      </vt:variant>
      <vt:variant>
        <vt:i4>5</vt:i4>
      </vt:variant>
      <vt:variant>
        <vt:lpwstr/>
      </vt:variant>
      <vt:variant>
        <vt:lpwstr>_Toc237436639</vt:lpwstr>
      </vt:variant>
      <vt:variant>
        <vt:i4>1376304</vt:i4>
      </vt:variant>
      <vt:variant>
        <vt:i4>827</vt:i4>
      </vt:variant>
      <vt:variant>
        <vt:i4>0</vt:i4>
      </vt:variant>
      <vt:variant>
        <vt:i4>5</vt:i4>
      </vt:variant>
      <vt:variant>
        <vt:lpwstr/>
      </vt:variant>
      <vt:variant>
        <vt:lpwstr>_Toc237436638</vt:lpwstr>
      </vt:variant>
      <vt:variant>
        <vt:i4>1376304</vt:i4>
      </vt:variant>
      <vt:variant>
        <vt:i4>821</vt:i4>
      </vt:variant>
      <vt:variant>
        <vt:i4>0</vt:i4>
      </vt:variant>
      <vt:variant>
        <vt:i4>5</vt:i4>
      </vt:variant>
      <vt:variant>
        <vt:lpwstr/>
      </vt:variant>
      <vt:variant>
        <vt:lpwstr>_Toc237436637</vt:lpwstr>
      </vt:variant>
      <vt:variant>
        <vt:i4>1376304</vt:i4>
      </vt:variant>
      <vt:variant>
        <vt:i4>815</vt:i4>
      </vt:variant>
      <vt:variant>
        <vt:i4>0</vt:i4>
      </vt:variant>
      <vt:variant>
        <vt:i4>5</vt:i4>
      </vt:variant>
      <vt:variant>
        <vt:lpwstr/>
      </vt:variant>
      <vt:variant>
        <vt:lpwstr>_Toc237436636</vt:lpwstr>
      </vt:variant>
      <vt:variant>
        <vt:i4>1376304</vt:i4>
      </vt:variant>
      <vt:variant>
        <vt:i4>809</vt:i4>
      </vt:variant>
      <vt:variant>
        <vt:i4>0</vt:i4>
      </vt:variant>
      <vt:variant>
        <vt:i4>5</vt:i4>
      </vt:variant>
      <vt:variant>
        <vt:lpwstr/>
      </vt:variant>
      <vt:variant>
        <vt:lpwstr>_Toc237436635</vt:lpwstr>
      </vt:variant>
      <vt:variant>
        <vt:i4>1376304</vt:i4>
      </vt:variant>
      <vt:variant>
        <vt:i4>803</vt:i4>
      </vt:variant>
      <vt:variant>
        <vt:i4>0</vt:i4>
      </vt:variant>
      <vt:variant>
        <vt:i4>5</vt:i4>
      </vt:variant>
      <vt:variant>
        <vt:lpwstr/>
      </vt:variant>
      <vt:variant>
        <vt:lpwstr>_Toc237436634</vt:lpwstr>
      </vt:variant>
      <vt:variant>
        <vt:i4>1376304</vt:i4>
      </vt:variant>
      <vt:variant>
        <vt:i4>797</vt:i4>
      </vt:variant>
      <vt:variant>
        <vt:i4>0</vt:i4>
      </vt:variant>
      <vt:variant>
        <vt:i4>5</vt:i4>
      </vt:variant>
      <vt:variant>
        <vt:lpwstr/>
      </vt:variant>
      <vt:variant>
        <vt:lpwstr>_Toc237436633</vt:lpwstr>
      </vt:variant>
      <vt:variant>
        <vt:i4>1376304</vt:i4>
      </vt:variant>
      <vt:variant>
        <vt:i4>791</vt:i4>
      </vt:variant>
      <vt:variant>
        <vt:i4>0</vt:i4>
      </vt:variant>
      <vt:variant>
        <vt:i4>5</vt:i4>
      </vt:variant>
      <vt:variant>
        <vt:lpwstr/>
      </vt:variant>
      <vt:variant>
        <vt:lpwstr>_Toc237436632</vt:lpwstr>
      </vt:variant>
      <vt:variant>
        <vt:i4>1376304</vt:i4>
      </vt:variant>
      <vt:variant>
        <vt:i4>785</vt:i4>
      </vt:variant>
      <vt:variant>
        <vt:i4>0</vt:i4>
      </vt:variant>
      <vt:variant>
        <vt:i4>5</vt:i4>
      </vt:variant>
      <vt:variant>
        <vt:lpwstr/>
      </vt:variant>
      <vt:variant>
        <vt:lpwstr>_Toc237436631</vt:lpwstr>
      </vt:variant>
      <vt:variant>
        <vt:i4>1376304</vt:i4>
      </vt:variant>
      <vt:variant>
        <vt:i4>779</vt:i4>
      </vt:variant>
      <vt:variant>
        <vt:i4>0</vt:i4>
      </vt:variant>
      <vt:variant>
        <vt:i4>5</vt:i4>
      </vt:variant>
      <vt:variant>
        <vt:lpwstr/>
      </vt:variant>
      <vt:variant>
        <vt:lpwstr>_Toc237436630</vt:lpwstr>
      </vt:variant>
      <vt:variant>
        <vt:i4>1310768</vt:i4>
      </vt:variant>
      <vt:variant>
        <vt:i4>773</vt:i4>
      </vt:variant>
      <vt:variant>
        <vt:i4>0</vt:i4>
      </vt:variant>
      <vt:variant>
        <vt:i4>5</vt:i4>
      </vt:variant>
      <vt:variant>
        <vt:lpwstr/>
      </vt:variant>
      <vt:variant>
        <vt:lpwstr>_Toc237436629</vt:lpwstr>
      </vt:variant>
      <vt:variant>
        <vt:i4>1310768</vt:i4>
      </vt:variant>
      <vt:variant>
        <vt:i4>767</vt:i4>
      </vt:variant>
      <vt:variant>
        <vt:i4>0</vt:i4>
      </vt:variant>
      <vt:variant>
        <vt:i4>5</vt:i4>
      </vt:variant>
      <vt:variant>
        <vt:lpwstr/>
      </vt:variant>
      <vt:variant>
        <vt:lpwstr>_Toc237436628</vt:lpwstr>
      </vt:variant>
      <vt:variant>
        <vt:i4>1310768</vt:i4>
      </vt:variant>
      <vt:variant>
        <vt:i4>761</vt:i4>
      </vt:variant>
      <vt:variant>
        <vt:i4>0</vt:i4>
      </vt:variant>
      <vt:variant>
        <vt:i4>5</vt:i4>
      </vt:variant>
      <vt:variant>
        <vt:lpwstr/>
      </vt:variant>
      <vt:variant>
        <vt:lpwstr>_Toc237436627</vt:lpwstr>
      </vt:variant>
      <vt:variant>
        <vt:i4>1310768</vt:i4>
      </vt:variant>
      <vt:variant>
        <vt:i4>755</vt:i4>
      </vt:variant>
      <vt:variant>
        <vt:i4>0</vt:i4>
      </vt:variant>
      <vt:variant>
        <vt:i4>5</vt:i4>
      </vt:variant>
      <vt:variant>
        <vt:lpwstr/>
      </vt:variant>
      <vt:variant>
        <vt:lpwstr>_Toc237436626</vt:lpwstr>
      </vt:variant>
      <vt:variant>
        <vt:i4>1310768</vt:i4>
      </vt:variant>
      <vt:variant>
        <vt:i4>749</vt:i4>
      </vt:variant>
      <vt:variant>
        <vt:i4>0</vt:i4>
      </vt:variant>
      <vt:variant>
        <vt:i4>5</vt:i4>
      </vt:variant>
      <vt:variant>
        <vt:lpwstr/>
      </vt:variant>
      <vt:variant>
        <vt:lpwstr>_Toc237436625</vt:lpwstr>
      </vt:variant>
      <vt:variant>
        <vt:i4>1310768</vt:i4>
      </vt:variant>
      <vt:variant>
        <vt:i4>743</vt:i4>
      </vt:variant>
      <vt:variant>
        <vt:i4>0</vt:i4>
      </vt:variant>
      <vt:variant>
        <vt:i4>5</vt:i4>
      </vt:variant>
      <vt:variant>
        <vt:lpwstr/>
      </vt:variant>
      <vt:variant>
        <vt:lpwstr>_Toc237436624</vt:lpwstr>
      </vt:variant>
      <vt:variant>
        <vt:i4>1310768</vt:i4>
      </vt:variant>
      <vt:variant>
        <vt:i4>737</vt:i4>
      </vt:variant>
      <vt:variant>
        <vt:i4>0</vt:i4>
      </vt:variant>
      <vt:variant>
        <vt:i4>5</vt:i4>
      </vt:variant>
      <vt:variant>
        <vt:lpwstr/>
      </vt:variant>
      <vt:variant>
        <vt:lpwstr>_Toc237436623</vt:lpwstr>
      </vt:variant>
      <vt:variant>
        <vt:i4>1310768</vt:i4>
      </vt:variant>
      <vt:variant>
        <vt:i4>731</vt:i4>
      </vt:variant>
      <vt:variant>
        <vt:i4>0</vt:i4>
      </vt:variant>
      <vt:variant>
        <vt:i4>5</vt:i4>
      </vt:variant>
      <vt:variant>
        <vt:lpwstr/>
      </vt:variant>
      <vt:variant>
        <vt:lpwstr>_Toc237436622</vt:lpwstr>
      </vt:variant>
      <vt:variant>
        <vt:i4>3997816</vt:i4>
      </vt:variant>
      <vt:variant>
        <vt:i4>726</vt:i4>
      </vt:variant>
      <vt:variant>
        <vt:i4>0</vt:i4>
      </vt:variant>
      <vt:variant>
        <vt:i4>5</vt:i4>
      </vt:variant>
      <vt:variant>
        <vt:lpwstr>http://www.devbusiness.com/</vt:lpwstr>
      </vt:variant>
      <vt:variant>
        <vt:lpwstr/>
      </vt:variant>
      <vt:variant>
        <vt:i4>7274581</vt:i4>
      </vt:variant>
      <vt:variant>
        <vt:i4>723</vt:i4>
      </vt:variant>
      <vt:variant>
        <vt:i4>0</vt:i4>
      </vt:variant>
      <vt:variant>
        <vt:i4>5</vt:i4>
      </vt:variant>
      <vt:variant>
        <vt:lpwstr>mailto:dbusiness@worldbank.org</vt:lpwstr>
      </vt:variant>
      <vt:variant>
        <vt:lpwstr/>
      </vt:variant>
      <vt:variant>
        <vt:i4>5963847</vt:i4>
      </vt:variant>
      <vt:variant>
        <vt:i4>720</vt:i4>
      </vt:variant>
      <vt:variant>
        <vt:i4>0</vt:i4>
      </vt:variant>
      <vt:variant>
        <vt:i4>5</vt:i4>
      </vt:variant>
      <vt:variant>
        <vt:lpwstr>http://www.dgmarket.com/</vt:lpwstr>
      </vt:variant>
      <vt:variant>
        <vt:lpwstr/>
      </vt:variant>
      <vt:variant>
        <vt:i4>1245246</vt:i4>
      </vt:variant>
      <vt:variant>
        <vt:i4>713</vt:i4>
      </vt:variant>
      <vt:variant>
        <vt:i4>0</vt:i4>
      </vt:variant>
      <vt:variant>
        <vt:i4>5</vt:i4>
      </vt:variant>
      <vt:variant>
        <vt:lpwstr/>
      </vt:variant>
      <vt:variant>
        <vt:lpwstr>_Toc237437846</vt:lpwstr>
      </vt:variant>
      <vt:variant>
        <vt:i4>1245246</vt:i4>
      </vt:variant>
      <vt:variant>
        <vt:i4>707</vt:i4>
      </vt:variant>
      <vt:variant>
        <vt:i4>0</vt:i4>
      </vt:variant>
      <vt:variant>
        <vt:i4>5</vt:i4>
      </vt:variant>
      <vt:variant>
        <vt:lpwstr/>
      </vt:variant>
      <vt:variant>
        <vt:lpwstr>_Toc237437845</vt:lpwstr>
      </vt:variant>
      <vt:variant>
        <vt:i4>1245246</vt:i4>
      </vt:variant>
      <vt:variant>
        <vt:i4>701</vt:i4>
      </vt:variant>
      <vt:variant>
        <vt:i4>0</vt:i4>
      </vt:variant>
      <vt:variant>
        <vt:i4>5</vt:i4>
      </vt:variant>
      <vt:variant>
        <vt:lpwstr/>
      </vt:variant>
      <vt:variant>
        <vt:lpwstr>_Toc237437844</vt:lpwstr>
      </vt:variant>
      <vt:variant>
        <vt:i4>1245246</vt:i4>
      </vt:variant>
      <vt:variant>
        <vt:i4>695</vt:i4>
      </vt:variant>
      <vt:variant>
        <vt:i4>0</vt:i4>
      </vt:variant>
      <vt:variant>
        <vt:i4>5</vt:i4>
      </vt:variant>
      <vt:variant>
        <vt:lpwstr/>
      </vt:variant>
      <vt:variant>
        <vt:lpwstr>_Toc237437843</vt:lpwstr>
      </vt:variant>
      <vt:variant>
        <vt:i4>1245246</vt:i4>
      </vt:variant>
      <vt:variant>
        <vt:i4>689</vt:i4>
      </vt:variant>
      <vt:variant>
        <vt:i4>0</vt:i4>
      </vt:variant>
      <vt:variant>
        <vt:i4>5</vt:i4>
      </vt:variant>
      <vt:variant>
        <vt:lpwstr/>
      </vt:variant>
      <vt:variant>
        <vt:lpwstr>_Toc237437842</vt:lpwstr>
      </vt:variant>
      <vt:variant>
        <vt:i4>1245246</vt:i4>
      </vt:variant>
      <vt:variant>
        <vt:i4>683</vt:i4>
      </vt:variant>
      <vt:variant>
        <vt:i4>0</vt:i4>
      </vt:variant>
      <vt:variant>
        <vt:i4>5</vt:i4>
      </vt:variant>
      <vt:variant>
        <vt:lpwstr/>
      </vt:variant>
      <vt:variant>
        <vt:lpwstr>_Toc237437841</vt:lpwstr>
      </vt:variant>
      <vt:variant>
        <vt:i4>1245246</vt:i4>
      </vt:variant>
      <vt:variant>
        <vt:i4>677</vt:i4>
      </vt:variant>
      <vt:variant>
        <vt:i4>0</vt:i4>
      </vt:variant>
      <vt:variant>
        <vt:i4>5</vt:i4>
      </vt:variant>
      <vt:variant>
        <vt:lpwstr/>
      </vt:variant>
      <vt:variant>
        <vt:lpwstr>_Toc237437840</vt:lpwstr>
      </vt:variant>
      <vt:variant>
        <vt:i4>1310782</vt:i4>
      </vt:variant>
      <vt:variant>
        <vt:i4>671</vt:i4>
      </vt:variant>
      <vt:variant>
        <vt:i4>0</vt:i4>
      </vt:variant>
      <vt:variant>
        <vt:i4>5</vt:i4>
      </vt:variant>
      <vt:variant>
        <vt:lpwstr/>
      </vt:variant>
      <vt:variant>
        <vt:lpwstr>_Toc237437839</vt:lpwstr>
      </vt:variant>
      <vt:variant>
        <vt:i4>1310782</vt:i4>
      </vt:variant>
      <vt:variant>
        <vt:i4>665</vt:i4>
      </vt:variant>
      <vt:variant>
        <vt:i4>0</vt:i4>
      </vt:variant>
      <vt:variant>
        <vt:i4>5</vt:i4>
      </vt:variant>
      <vt:variant>
        <vt:lpwstr/>
      </vt:variant>
      <vt:variant>
        <vt:lpwstr>_Toc237437838</vt:lpwstr>
      </vt:variant>
      <vt:variant>
        <vt:i4>1310782</vt:i4>
      </vt:variant>
      <vt:variant>
        <vt:i4>659</vt:i4>
      </vt:variant>
      <vt:variant>
        <vt:i4>0</vt:i4>
      </vt:variant>
      <vt:variant>
        <vt:i4>5</vt:i4>
      </vt:variant>
      <vt:variant>
        <vt:lpwstr/>
      </vt:variant>
      <vt:variant>
        <vt:lpwstr>_Toc237437837</vt:lpwstr>
      </vt:variant>
      <vt:variant>
        <vt:i4>1310782</vt:i4>
      </vt:variant>
      <vt:variant>
        <vt:i4>653</vt:i4>
      </vt:variant>
      <vt:variant>
        <vt:i4>0</vt:i4>
      </vt:variant>
      <vt:variant>
        <vt:i4>5</vt:i4>
      </vt:variant>
      <vt:variant>
        <vt:lpwstr/>
      </vt:variant>
      <vt:variant>
        <vt:lpwstr>_Toc237437836</vt:lpwstr>
      </vt:variant>
      <vt:variant>
        <vt:i4>1310782</vt:i4>
      </vt:variant>
      <vt:variant>
        <vt:i4>647</vt:i4>
      </vt:variant>
      <vt:variant>
        <vt:i4>0</vt:i4>
      </vt:variant>
      <vt:variant>
        <vt:i4>5</vt:i4>
      </vt:variant>
      <vt:variant>
        <vt:lpwstr/>
      </vt:variant>
      <vt:variant>
        <vt:lpwstr>_Toc237437835</vt:lpwstr>
      </vt:variant>
      <vt:variant>
        <vt:i4>1310782</vt:i4>
      </vt:variant>
      <vt:variant>
        <vt:i4>641</vt:i4>
      </vt:variant>
      <vt:variant>
        <vt:i4>0</vt:i4>
      </vt:variant>
      <vt:variant>
        <vt:i4>5</vt:i4>
      </vt:variant>
      <vt:variant>
        <vt:lpwstr/>
      </vt:variant>
      <vt:variant>
        <vt:lpwstr>_Toc237437834</vt:lpwstr>
      </vt:variant>
      <vt:variant>
        <vt:i4>1310782</vt:i4>
      </vt:variant>
      <vt:variant>
        <vt:i4>635</vt:i4>
      </vt:variant>
      <vt:variant>
        <vt:i4>0</vt:i4>
      </vt:variant>
      <vt:variant>
        <vt:i4>5</vt:i4>
      </vt:variant>
      <vt:variant>
        <vt:lpwstr/>
      </vt:variant>
      <vt:variant>
        <vt:lpwstr>_Toc237437833</vt:lpwstr>
      </vt:variant>
      <vt:variant>
        <vt:i4>1310782</vt:i4>
      </vt:variant>
      <vt:variant>
        <vt:i4>629</vt:i4>
      </vt:variant>
      <vt:variant>
        <vt:i4>0</vt:i4>
      </vt:variant>
      <vt:variant>
        <vt:i4>5</vt:i4>
      </vt:variant>
      <vt:variant>
        <vt:lpwstr/>
      </vt:variant>
      <vt:variant>
        <vt:lpwstr>_Toc237437832</vt:lpwstr>
      </vt:variant>
      <vt:variant>
        <vt:i4>1310782</vt:i4>
      </vt:variant>
      <vt:variant>
        <vt:i4>623</vt:i4>
      </vt:variant>
      <vt:variant>
        <vt:i4>0</vt:i4>
      </vt:variant>
      <vt:variant>
        <vt:i4>5</vt:i4>
      </vt:variant>
      <vt:variant>
        <vt:lpwstr/>
      </vt:variant>
      <vt:variant>
        <vt:lpwstr>_Toc237437831</vt:lpwstr>
      </vt:variant>
      <vt:variant>
        <vt:i4>1310782</vt:i4>
      </vt:variant>
      <vt:variant>
        <vt:i4>617</vt:i4>
      </vt:variant>
      <vt:variant>
        <vt:i4>0</vt:i4>
      </vt:variant>
      <vt:variant>
        <vt:i4>5</vt:i4>
      </vt:variant>
      <vt:variant>
        <vt:lpwstr/>
      </vt:variant>
      <vt:variant>
        <vt:lpwstr>_Toc237437830</vt:lpwstr>
      </vt:variant>
      <vt:variant>
        <vt:i4>1376318</vt:i4>
      </vt:variant>
      <vt:variant>
        <vt:i4>611</vt:i4>
      </vt:variant>
      <vt:variant>
        <vt:i4>0</vt:i4>
      </vt:variant>
      <vt:variant>
        <vt:i4>5</vt:i4>
      </vt:variant>
      <vt:variant>
        <vt:lpwstr/>
      </vt:variant>
      <vt:variant>
        <vt:lpwstr>_Toc237437829</vt:lpwstr>
      </vt:variant>
      <vt:variant>
        <vt:i4>1376318</vt:i4>
      </vt:variant>
      <vt:variant>
        <vt:i4>605</vt:i4>
      </vt:variant>
      <vt:variant>
        <vt:i4>0</vt:i4>
      </vt:variant>
      <vt:variant>
        <vt:i4>5</vt:i4>
      </vt:variant>
      <vt:variant>
        <vt:lpwstr/>
      </vt:variant>
      <vt:variant>
        <vt:lpwstr>_Toc237437828</vt:lpwstr>
      </vt:variant>
      <vt:variant>
        <vt:i4>1376318</vt:i4>
      </vt:variant>
      <vt:variant>
        <vt:i4>599</vt:i4>
      </vt:variant>
      <vt:variant>
        <vt:i4>0</vt:i4>
      </vt:variant>
      <vt:variant>
        <vt:i4>5</vt:i4>
      </vt:variant>
      <vt:variant>
        <vt:lpwstr/>
      </vt:variant>
      <vt:variant>
        <vt:lpwstr>_Toc237437827</vt:lpwstr>
      </vt:variant>
      <vt:variant>
        <vt:i4>1376318</vt:i4>
      </vt:variant>
      <vt:variant>
        <vt:i4>593</vt:i4>
      </vt:variant>
      <vt:variant>
        <vt:i4>0</vt:i4>
      </vt:variant>
      <vt:variant>
        <vt:i4>5</vt:i4>
      </vt:variant>
      <vt:variant>
        <vt:lpwstr/>
      </vt:variant>
      <vt:variant>
        <vt:lpwstr>_Toc237437826</vt:lpwstr>
      </vt:variant>
      <vt:variant>
        <vt:i4>1376318</vt:i4>
      </vt:variant>
      <vt:variant>
        <vt:i4>587</vt:i4>
      </vt:variant>
      <vt:variant>
        <vt:i4>0</vt:i4>
      </vt:variant>
      <vt:variant>
        <vt:i4>5</vt:i4>
      </vt:variant>
      <vt:variant>
        <vt:lpwstr/>
      </vt:variant>
      <vt:variant>
        <vt:lpwstr>_Toc237437825</vt:lpwstr>
      </vt:variant>
      <vt:variant>
        <vt:i4>1376318</vt:i4>
      </vt:variant>
      <vt:variant>
        <vt:i4>581</vt:i4>
      </vt:variant>
      <vt:variant>
        <vt:i4>0</vt:i4>
      </vt:variant>
      <vt:variant>
        <vt:i4>5</vt:i4>
      </vt:variant>
      <vt:variant>
        <vt:lpwstr/>
      </vt:variant>
      <vt:variant>
        <vt:lpwstr>_Toc237437824</vt:lpwstr>
      </vt:variant>
      <vt:variant>
        <vt:i4>1376318</vt:i4>
      </vt:variant>
      <vt:variant>
        <vt:i4>575</vt:i4>
      </vt:variant>
      <vt:variant>
        <vt:i4>0</vt:i4>
      </vt:variant>
      <vt:variant>
        <vt:i4>5</vt:i4>
      </vt:variant>
      <vt:variant>
        <vt:lpwstr/>
      </vt:variant>
      <vt:variant>
        <vt:lpwstr>_Toc237437823</vt:lpwstr>
      </vt:variant>
      <vt:variant>
        <vt:i4>1376318</vt:i4>
      </vt:variant>
      <vt:variant>
        <vt:i4>569</vt:i4>
      </vt:variant>
      <vt:variant>
        <vt:i4>0</vt:i4>
      </vt:variant>
      <vt:variant>
        <vt:i4>5</vt:i4>
      </vt:variant>
      <vt:variant>
        <vt:lpwstr/>
      </vt:variant>
      <vt:variant>
        <vt:lpwstr>_Toc237437822</vt:lpwstr>
      </vt:variant>
      <vt:variant>
        <vt:i4>1376318</vt:i4>
      </vt:variant>
      <vt:variant>
        <vt:i4>563</vt:i4>
      </vt:variant>
      <vt:variant>
        <vt:i4>0</vt:i4>
      </vt:variant>
      <vt:variant>
        <vt:i4>5</vt:i4>
      </vt:variant>
      <vt:variant>
        <vt:lpwstr/>
      </vt:variant>
      <vt:variant>
        <vt:lpwstr>_Toc237437821</vt:lpwstr>
      </vt:variant>
      <vt:variant>
        <vt:i4>1376318</vt:i4>
      </vt:variant>
      <vt:variant>
        <vt:i4>557</vt:i4>
      </vt:variant>
      <vt:variant>
        <vt:i4>0</vt:i4>
      </vt:variant>
      <vt:variant>
        <vt:i4>5</vt:i4>
      </vt:variant>
      <vt:variant>
        <vt:lpwstr/>
      </vt:variant>
      <vt:variant>
        <vt:lpwstr>_Toc237437820</vt:lpwstr>
      </vt:variant>
      <vt:variant>
        <vt:i4>1441854</vt:i4>
      </vt:variant>
      <vt:variant>
        <vt:i4>551</vt:i4>
      </vt:variant>
      <vt:variant>
        <vt:i4>0</vt:i4>
      </vt:variant>
      <vt:variant>
        <vt:i4>5</vt:i4>
      </vt:variant>
      <vt:variant>
        <vt:lpwstr/>
      </vt:variant>
      <vt:variant>
        <vt:lpwstr>_Toc237437819</vt:lpwstr>
      </vt:variant>
      <vt:variant>
        <vt:i4>1441854</vt:i4>
      </vt:variant>
      <vt:variant>
        <vt:i4>545</vt:i4>
      </vt:variant>
      <vt:variant>
        <vt:i4>0</vt:i4>
      </vt:variant>
      <vt:variant>
        <vt:i4>5</vt:i4>
      </vt:variant>
      <vt:variant>
        <vt:lpwstr/>
      </vt:variant>
      <vt:variant>
        <vt:lpwstr>_Toc237437818</vt:lpwstr>
      </vt:variant>
      <vt:variant>
        <vt:i4>1441854</vt:i4>
      </vt:variant>
      <vt:variant>
        <vt:i4>539</vt:i4>
      </vt:variant>
      <vt:variant>
        <vt:i4>0</vt:i4>
      </vt:variant>
      <vt:variant>
        <vt:i4>5</vt:i4>
      </vt:variant>
      <vt:variant>
        <vt:lpwstr/>
      </vt:variant>
      <vt:variant>
        <vt:lpwstr>_Toc237437817</vt:lpwstr>
      </vt:variant>
      <vt:variant>
        <vt:i4>1441854</vt:i4>
      </vt:variant>
      <vt:variant>
        <vt:i4>533</vt:i4>
      </vt:variant>
      <vt:variant>
        <vt:i4>0</vt:i4>
      </vt:variant>
      <vt:variant>
        <vt:i4>5</vt:i4>
      </vt:variant>
      <vt:variant>
        <vt:lpwstr/>
      </vt:variant>
      <vt:variant>
        <vt:lpwstr>_Toc237437816</vt:lpwstr>
      </vt:variant>
      <vt:variant>
        <vt:i4>1441854</vt:i4>
      </vt:variant>
      <vt:variant>
        <vt:i4>527</vt:i4>
      </vt:variant>
      <vt:variant>
        <vt:i4>0</vt:i4>
      </vt:variant>
      <vt:variant>
        <vt:i4>5</vt:i4>
      </vt:variant>
      <vt:variant>
        <vt:lpwstr/>
      </vt:variant>
      <vt:variant>
        <vt:lpwstr>_Toc237437815</vt:lpwstr>
      </vt:variant>
      <vt:variant>
        <vt:i4>1441854</vt:i4>
      </vt:variant>
      <vt:variant>
        <vt:i4>521</vt:i4>
      </vt:variant>
      <vt:variant>
        <vt:i4>0</vt:i4>
      </vt:variant>
      <vt:variant>
        <vt:i4>5</vt:i4>
      </vt:variant>
      <vt:variant>
        <vt:lpwstr/>
      </vt:variant>
      <vt:variant>
        <vt:lpwstr>_Toc237437814</vt:lpwstr>
      </vt:variant>
      <vt:variant>
        <vt:i4>1441854</vt:i4>
      </vt:variant>
      <vt:variant>
        <vt:i4>515</vt:i4>
      </vt:variant>
      <vt:variant>
        <vt:i4>0</vt:i4>
      </vt:variant>
      <vt:variant>
        <vt:i4>5</vt:i4>
      </vt:variant>
      <vt:variant>
        <vt:lpwstr/>
      </vt:variant>
      <vt:variant>
        <vt:lpwstr>_Toc237437813</vt:lpwstr>
      </vt:variant>
      <vt:variant>
        <vt:i4>1441854</vt:i4>
      </vt:variant>
      <vt:variant>
        <vt:i4>509</vt:i4>
      </vt:variant>
      <vt:variant>
        <vt:i4>0</vt:i4>
      </vt:variant>
      <vt:variant>
        <vt:i4>5</vt:i4>
      </vt:variant>
      <vt:variant>
        <vt:lpwstr/>
      </vt:variant>
      <vt:variant>
        <vt:lpwstr>_Toc237437812</vt:lpwstr>
      </vt:variant>
      <vt:variant>
        <vt:i4>1441854</vt:i4>
      </vt:variant>
      <vt:variant>
        <vt:i4>503</vt:i4>
      </vt:variant>
      <vt:variant>
        <vt:i4>0</vt:i4>
      </vt:variant>
      <vt:variant>
        <vt:i4>5</vt:i4>
      </vt:variant>
      <vt:variant>
        <vt:lpwstr/>
      </vt:variant>
      <vt:variant>
        <vt:lpwstr>_Toc237437811</vt:lpwstr>
      </vt:variant>
      <vt:variant>
        <vt:i4>1441854</vt:i4>
      </vt:variant>
      <vt:variant>
        <vt:i4>497</vt:i4>
      </vt:variant>
      <vt:variant>
        <vt:i4>0</vt:i4>
      </vt:variant>
      <vt:variant>
        <vt:i4>5</vt:i4>
      </vt:variant>
      <vt:variant>
        <vt:lpwstr/>
      </vt:variant>
      <vt:variant>
        <vt:lpwstr>_Toc237437810</vt:lpwstr>
      </vt:variant>
      <vt:variant>
        <vt:i4>1507390</vt:i4>
      </vt:variant>
      <vt:variant>
        <vt:i4>491</vt:i4>
      </vt:variant>
      <vt:variant>
        <vt:i4>0</vt:i4>
      </vt:variant>
      <vt:variant>
        <vt:i4>5</vt:i4>
      </vt:variant>
      <vt:variant>
        <vt:lpwstr/>
      </vt:variant>
      <vt:variant>
        <vt:lpwstr>_Toc237437809</vt:lpwstr>
      </vt:variant>
      <vt:variant>
        <vt:i4>1507390</vt:i4>
      </vt:variant>
      <vt:variant>
        <vt:i4>485</vt:i4>
      </vt:variant>
      <vt:variant>
        <vt:i4>0</vt:i4>
      </vt:variant>
      <vt:variant>
        <vt:i4>5</vt:i4>
      </vt:variant>
      <vt:variant>
        <vt:lpwstr/>
      </vt:variant>
      <vt:variant>
        <vt:lpwstr>_Toc237437808</vt:lpwstr>
      </vt:variant>
      <vt:variant>
        <vt:i4>1507390</vt:i4>
      </vt:variant>
      <vt:variant>
        <vt:i4>479</vt:i4>
      </vt:variant>
      <vt:variant>
        <vt:i4>0</vt:i4>
      </vt:variant>
      <vt:variant>
        <vt:i4>5</vt:i4>
      </vt:variant>
      <vt:variant>
        <vt:lpwstr/>
      </vt:variant>
      <vt:variant>
        <vt:lpwstr>_Toc237437807</vt:lpwstr>
      </vt:variant>
      <vt:variant>
        <vt:i4>1507390</vt:i4>
      </vt:variant>
      <vt:variant>
        <vt:i4>473</vt:i4>
      </vt:variant>
      <vt:variant>
        <vt:i4>0</vt:i4>
      </vt:variant>
      <vt:variant>
        <vt:i4>5</vt:i4>
      </vt:variant>
      <vt:variant>
        <vt:lpwstr/>
      </vt:variant>
      <vt:variant>
        <vt:lpwstr>_Toc237437806</vt:lpwstr>
      </vt:variant>
      <vt:variant>
        <vt:i4>1507390</vt:i4>
      </vt:variant>
      <vt:variant>
        <vt:i4>467</vt:i4>
      </vt:variant>
      <vt:variant>
        <vt:i4>0</vt:i4>
      </vt:variant>
      <vt:variant>
        <vt:i4>5</vt:i4>
      </vt:variant>
      <vt:variant>
        <vt:lpwstr/>
      </vt:variant>
      <vt:variant>
        <vt:lpwstr>_Toc237437805</vt:lpwstr>
      </vt:variant>
      <vt:variant>
        <vt:i4>3145800</vt:i4>
      </vt:variant>
      <vt:variant>
        <vt:i4>462</vt:i4>
      </vt:variant>
      <vt:variant>
        <vt:i4>0</vt:i4>
      </vt:variant>
      <vt:variant>
        <vt:i4>5</vt:i4>
      </vt:variant>
      <vt:variant>
        <vt:lpwstr>http://www.iccwbo.org/index_incoterms.asp</vt:lpwstr>
      </vt:variant>
      <vt:variant>
        <vt:lpwstr/>
      </vt:variant>
      <vt:variant>
        <vt:i4>1245274</vt:i4>
      </vt:variant>
      <vt:variant>
        <vt:i4>447</vt:i4>
      </vt:variant>
      <vt:variant>
        <vt:i4>0</vt:i4>
      </vt:variant>
      <vt:variant>
        <vt:i4>5</vt:i4>
      </vt:variant>
      <vt:variant>
        <vt:lpwstr>http://www.worldbank.org/debarr/</vt:lpwstr>
      </vt:variant>
      <vt:variant>
        <vt:lpwstr/>
      </vt:variant>
      <vt:variant>
        <vt:i4>1114163</vt:i4>
      </vt:variant>
      <vt:variant>
        <vt:i4>440</vt:i4>
      </vt:variant>
      <vt:variant>
        <vt:i4>0</vt:i4>
      </vt:variant>
      <vt:variant>
        <vt:i4>5</vt:i4>
      </vt:variant>
      <vt:variant>
        <vt:lpwstr/>
      </vt:variant>
      <vt:variant>
        <vt:lpwstr>_Toc237436570</vt:lpwstr>
      </vt:variant>
      <vt:variant>
        <vt:i4>1048627</vt:i4>
      </vt:variant>
      <vt:variant>
        <vt:i4>434</vt:i4>
      </vt:variant>
      <vt:variant>
        <vt:i4>0</vt:i4>
      </vt:variant>
      <vt:variant>
        <vt:i4>5</vt:i4>
      </vt:variant>
      <vt:variant>
        <vt:lpwstr/>
      </vt:variant>
      <vt:variant>
        <vt:lpwstr>_Toc237436569</vt:lpwstr>
      </vt:variant>
      <vt:variant>
        <vt:i4>1048627</vt:i4>
      </vt:variant>
      <vt:variant>
        <vt:i4>428</vt:i4>
      </vt:variant>
      <vt:variant>
        <vt:i4>0</vt:i4>
      </vt:variant>
      <vt:variant>
        <vt:i4>5</vt:i4>
      </vt:variant>
      <vt:variant>
        <vt:lpwstr/>
      </vt:variant>
      <vt:variant>
        <vt:lpwstr>_Toc237436568</vt:lpwstr>
      </vt:variant>
      <vt:variant>
        <vt:i4>1048627</vt:i4>
      </vt:variant>
      <vt:variant>
        <vt:i4>422</vt:i4>
      </vt:variant>
      <vt:variant>
        <vt:i4>0</vt:i4>
      </vt:variant>
      <vt:variant>
        <vt:i4>5</vt:i4>
      </vt:variant>
      <vt:variant>
        <vt:lpwstr/>
      </vt:variant>
      <vt:variant>
        <vt:lpwstr>_Toc237436567</vt:lpwstr>
      </vt:variant>
      <vt:variant>
        <vt:i4>1048627</vt:i4>
      </vt:variant>
      <vt:variant>
        <vt:i4>416</vt:i4>
      </vt:variant>
      <vt:variant>
        <vt:i4>0</vt:i4>
      </vt:variant>
      <vt:variant>
        <vt:i4>5</vt:i4>
      </vt:variant>
      <vt:variant>
        <vt:lpwstr/>
      </vt:variant>
      <vt:variant>
        <vt:lpwstr>_Toc237436566</vt:lpwstr>
      </vt:variant>
      <vt:variant>
        <vt:i4>1048627</vt:i4>
      </vt:variant>
      <vt:variant>
        <vt:i4>410</vt:i4>
      </vt:variant>
      <vt:variant>
        <vt:i4>0</vt:i4>
      </vt:variant>
      <vt:variant>
        <vt:i4>5</vt:i4>
      </vt:variant>
      <vt:variant>
        <vt:lpwstr/>
      </vt:variant>
      <vt:variant>
        <vt:lpwstr>_Toc237436565</vt:lpwstr>
      </vt:variant>
      <vt:variant>
        <vt:i4>1048627</vt:i4>
      </vt:variant>
      <vt:variant>
        <vt:i4>404</vt:i4>
      </vt:variant>
      <vt:variant>
        <vt:i4>0</vt:i4>
      </vt:variant>
      <vt:variant>
        <vt:i4>5</vt:i4>
      </vt:variant>
      <vt:variant>
        <vt:lpwstr/>
      </vt:variant>
      <vt:variant>
        <vt:lpwstr>_Toc237436564</vt:lpwstr>
      </vt:variant>
      <vt:variant>
        <vt:i4>1048627</vt:i4>
      </vt:variant>
      <vt:variant>
        <vt:i4>398</vt:i4>
      </vt:variant>
      <vt:variant>
        <vt:i4>0</vt:i4>
      </vt:variant>
      <vt:variant>
        <vt:i4>5</vt:i4>
      </vt:variant>
      <vt:variant>
        <vt:lpwstr/>
      </vt:variant>
      <vt:variant>
        <vt:lpwstr>_Toc237436563</vt:lpwstr>
      </vt:variant>
      <vt:variant>
        <vt:i4>1048627</vt:i4>
      </vt:variant>
      <vt:variant>
        <vt:i4>392</vt:i4>
      </vt:variant>
      <vt:variant>
        <vt:i4>0</vt:i4>
      </vt:variant>
      <vt:variant>
        <vt:i4>5</vt:i4>
      </vt:variant>
      <vt:variant>
        <vt:lpwstr/>
      </vt:variant>
      <vt:variant>
        <vt:lpwstr>_Toc237436562</vt:lpwstr>
      </vt:variant>
      <vt:variant>
        <vt:i4>1048627</vt:i4>
      </vt:variant>
      <vt:variant>
        <vt:i4>386</vt:i4>
      </vt:variant>
      <vt:variant>
        <vt:i4>0</vt:i4>
      </vt:variant>
      <vt:variant>
        <vt:i4>5</vt:i4>
      </vt:variant>
      <vt:variant>
        <vt:lpwstr/>
      </vt:variant>
      <vt:variant>
        <vt:lpwstr>_Toc237436561</vt:lpwstr>
      </vt:variant>
      <vt:variant>
        <vt:i4>1048627</vt:i4>
      </vt:variant>
      <vt:variant>
        <vt:i4>380</vt:i4>
      </vt:variant>
      <vt:variant>
        <vt:i4>0</vt:i4>
      </vt:variant>
      <vt:variant>
        <vt:i4>5</vt:i4>
      </vt:variant>
      <vt:variant>
        <vt:lpwstr/>
      </vt:variant>
      <vt:variant>
        <vt:lpwstr>_Toc237436560</vt:lpwstr>
      </vt:variant>
      <vt:variant>
        <vt:i4>1245235</vt:i4>
      </vt:variant>
      <vt:variant>
        <vt:i4>374</vt:i4>
      </vt:variant>
      <vt:variant>
        <vt:i4>0</vt:i4>
      </vt:variant>
      <vt:variant>
        <vt:i4>5</vt:i4>
      </vt:variant>
      <vt:variant>
        <vt:lpwstr/>
      </vt:variant>
      <vt:variant>
        <vt:lpwstr>_Toc237436559</vt:lpwstr>
      </vt:variant>
      <vt:variant>
        <vt:i4>1245235</vt:i4>
      </vt:variant>
      <vt:variant>
        <vt:i4>368</vt:i4>
      </vt:variant>
      <vt:variant>
        <vt:i4>0</vt:i4>
      </vt:variant>
      <vt:variant>
        <vt:i4>5</vt:i4>
      </vt:variant>
      <vt:variant>
        <vt:lpwstr/>
      </vt:variant>
      <vt:variant>
        <vt:lpwstr>_Toc237436558</vt:lpwstr>
      </vt:variant>
      <vt:variant>
        <vt:i4>1245235</vt:i4>
      </vt:variant>
      <vt:variant>
        <vt:i4>362</vt:i4>
      </vt:variant>
      <vt:variant>
        <vt:i4>0</vt:i4>
      </vt:variant>
      <vt:variant>
        <vt:i4>5</vt:i4>
      </vt:variant>
      <vt:variant>
        <vt:lpwstr/>
      </vt:variant>
      <vt:variant>
        <vt:lpwstr>_Toc237436557</vt:lpwstr>
      </vt:variant>
      <vt:variant>
        <vt:i4>1245235</vt:i4>
      </vt:variant>
      <vt:variant>
        <vt:i4>356</vt:i4>
      </vt:variant>
      <vt:variant>
        <vt:i4>0</vt:i4>
      </vt:variant>
      <vt:variant>
        <vt:i4>5</vt:i4>
      </vt:variant>
      <vt:variant>
        <vt:lpwstr/>
      </vt:variant>
      <vt:variant>
        <vt:lpwstr>_Toc237436556</vt:lpwstr>
      </vt:variant>
      <vt:variant>
        <vt:i4>1245235</vt:i4>
      </vt:variant>
      <vt:variant>
        <vt:i4>350</vt:i4>
      </vt:variant>
      <vt:variant>
        <vt:i4>0</vt:i4>
      </vt:variant>
      <vt:variant>
        <vt:i4>5</vt:i4>
      </vt:variant>
      <vt:variant>
        <vt:lpwstr/>
      </vt:variant>
      <vt:variant>
        <vt:lpwstr>_Toc237436555</vt:lpwstr>
      </vt:variant>
      <vt:variant>
        <vt:i4>1245235</vt:i4>
      </vt:variant>
      <vt:variant>
        <vt:i4>344</vt:i4>
      </vt:variant>
      <vt:variant>
        <vt:i4>0</vt:i4>
      </vt:variant>
      <vt:variant>
        <vt:i4>5</vt:i4>
      </vt:variant>
      <vt:variant>
        <vt:lpwstr/>
      </vt:variant>
      <vt:variant>
        <vt:lpwstr>_Toc237436554</vt:lpwstr>
      </vt:variant>
      <vt:variant>
        <vt:i4>1245235</vt:i4>
      </vt:variant>
      <vt:variant>
        <vt:i4>338</vt:i4>
      </vt:variant>
      <vt:variant>
        <vt:i4>0</vt:i4>
      </vt:variant>
      <vt:variant>
        <vt:i4>5</vt:i4>
      </vt:variant>
      <vt:variant>
        <vt:lpwstr/>
      </vt:variant>
      <vt:variant>
        <vt:lpwstr>_Toc237436553</vt:lpwstr>
      </vt:variant>
      <vt:variant>
        <vt:i4>1245235</vt:i4>
      </vt:variant>
      <vt:variant>
        <vt:i4>332</vt:i4>
      </vt:variant>
      <vt:variant>
        <vt:i4>0</vt:i4>
      </vt:variant>
      <vt:variant>
        <vt:i4>5</vt:i4>
      </vt:variant>
      <vt:variant>
        <vt:lpwstr/>
      </vt:variant>
      <vt:variant>
        <vt:lpwstr>_Toc237436552</vt:lpwstr>
      </vt:variant>
      <vt:variant>
        <vt:i4>1245235</vt:i4>
      </vt:variant>
      <vt:variant>
        <vt:i4>326</vt:i4>
      </vt:variant>
      <vt:variant>
        <vt:i4>0</vt:i4>
      </vt:variant>
      <vt:variant>
        <vt:i4>5</vt:i4>
      </vt:variant>
      <vt:variant>
        <vt:lpwstr/>
      </vt:variant>
      <vt:variant>
        <vt:lpwstr>_Toc237436551</vt:lpwstr>
      </vt:variant>
      <vt:variant>
        <vt:i4>1245235</vt:i4>
      </vt:variant>
      <vt:variant>
        <vt:i4>320</vt:i4>
      </vt:variant>
      <vt:variant>
        <vt:i4>0</vt:i4>
      </vt:variant>
      <vt:variant>
        <vt:i4>5</vt:i4>
      </vt:variant>
      <vt:variant>
        <vt:lpwstr/>
      </vt:variant>
      <vt:variant>
        <vt:lpwstr>_Toc237436550</vt:lpwstr>
      </vt:variant>
      <vt:variant>
        <vt:i4>1179699</vt:i4>
      </vt:variant>
      <vt:variant>
        <vt:i4>314</vt:i4>
      </vt:variant>
      <vt:variant>
        <vt:i4>0</vt:i4>
      </vt:variant>
      <vt:variant>
        <vt:i4>5</vt:i4>
      </vt:variant>
      <vt:variant>
        <vt:lpwstr/>
      </vt:variant>
      <vt:variant>
        <vt:lpwstr>_Toc237436549</vt:lpwstr>
      </vt:variant>
      <vt:variant>
        <vt:i4>1179699</vt:i4>
      </vt:variant>
      <vt:variant>
        <vt:i4>308</vt:i4>
      </vt:variant>
      <vt:variant>
        <vt:i4>0</vt:i4>
      </vt:variant>
      <vt:variant>
        <vt:i4>5</vt:i4>
      </vt:variant>
      <vt:variant>
        <vt:lpwstr/>
      </vt:variant>
      <vt:variant>
        <vt:lpwstr>_Toc237436548</vt:lpwstr>
      </vt:variant>
      <vt:variant>
        <vt:i4>1179699</vt:i4>
      </vt:variant>
      <vt:variant>
        <vt:i4>302</vt:i4>
      </vt:variant>
      <vt:variant>
        <vt:i4>0</vt:i4>
      </vt:variant>
      <vt:variant>
        <vt:i4>5</vt:i4>
      </vt:variant>
      <vt:variant>
        <vt:lpwstr/>
      </vt:variant>
      <vt:variant>
        <vt:lpwstr>_Toc237436547</vt:lpwstr>
      </vt:variant>
      <vt:variant>
        <vt:i4>1179699</vt:i4>
      </vt:variant>
      <vt:variant>
        <vt:i4>296</vt:i4>
      </vt:variant>
      <vt:variant>
        <vt:i4>0</vt:i4>
      </vt:variant>
      <vt:variant>
        <vt:i4>5</vt:i4>
      </vt:variant>
      <vt:variant>
        <vt:lpwstr/>
      </vt:variant>
      <vt:variant>
        <vt:lpwstr>_Toc237436546</vt:lpwstr>
      </vt:variant>
      <vt:variant>
        <vt:i4>1179699</vt:i4>
      </vt:variant>
      <vt:variant>
        <vt:i4>290</vt:i4>
      </vt:variant>
      <vt:variant>
        <vt:i4>0</vt:i4>
      </vt:variant>
      <vt:variant>
        <vt:i4>5</vt:i4>
      </vt:variant>
      <vt:variant>
        <vt:lpwstr/>
      </vt:variant>
      <vt:variant>
        <vt:lpwstr>_Toc237436545</vt:lpwstr>
      </vt:variant>
      <vt:variant>
        <vt:i4>1179699</vt:i4>
      </vt:variant>
      <vt:variant>
        <vt:i4>284</vt:i4>
      </vt:variant>
      <vt:variant>
        <vt:i4>0</vt:i4>
      </vt:variant>
      <vt:variant>
        <vt:i4>5</vt:i4>
      </vt:variant>
      <vt:variant>
        <vt:lpwstr/>
      </vt:variant>
      <vt:variant>
        <vt:lpwstr>_Toc237436544</vt:lpwstr>
      </vt:variant>
      <vt:variant>
        <vt:i4>1179699</vt:i4>
      </vt:variant>
      <vt:variant>
        <vt:i4>278</vt:i4>
      </vt:variant>
      <vt:variant>
        <vt:i4>0</vt:i4>
      </vt:variant>
      <vt:variant>
        <vt:i4>5</vt:i4>
      </vt:variant>
      <vt:variant>
        <vt:lpwstr/>
      </vt:variant>
      <vt:variant>
        <vt:lpwstr>_Toc237436543</vt:lpwstr>
      </vt:variant>
      <vt:variant>
        <vt:i4>1179699</vt:i4>
      </vt:variant>
      <vt:variant>
        <vt:i4>272</vt:i4>
      </vt:variant>
      <vt:variant>
        <vt:i4>0</vt:i4>
      </vt:variant>
      <vt:variant>
        <vt:i4>5</vt:i4>
      </vt:variant>
      <vt:variant>
        <vt:lpwstr/>
      </vt:variant>
      <vt:variant>
        <vt:lpwstr>_Toc237436542</vt:lpwstr>
      </vt:variant>
      <vt:variant>
        <vt:i4>1179699</vt:i4>
      </vt:variant>
      <vt:variant>
        <vt:i4>266</vt:i4>
      </vt:variant>
      <vt:variant>
        <vt:i4>0</vt:i4>
      </vt:variant>
      <vt:variant>
        <vt:i4>5</vt:i4>
      </vt:variant>
      <vt:variant>
        <vt:lpwstr/>
      </vt:variant>
      <vt:variant>
        <vt:lpwstr>_Toc237436541</vt:lpwstr>
      </vt:variant>
      <vt:variant>
        <vt:i4>1179699</vt:i4>
      </vt:variant>
      <vt:variant>
        <vt:i4>260</vt:i4>
      </vt:variant>
      <vt:variant>
        <vt:i4>0</vt:i4>
      </vt:variant>
      <vt:variant>
        <vt:i4>5</vt:i4>
      </vt:variant>
      <vt:variant>
        <vt:lpwstr/>
      </vt:variant>
      <vt:variant>
        <vt:lpwstr>_Toc237436540</vt:lpwstr>
      </vt:variant>
      <vt:variant>
        <vt:i4>1376307</vt:i4>
      </vt:variant>
      <vt:variant>
        <vt:i4>254</vt:i4>
      </vt:variant>
      <vt:variant>
        <vt:i4>0</vt:i4>
      </vt:variant>
      <vt:variant>
        <vt:i4>5</vt:i4>
      </vt:variant>
      <vt:variant>
        <vt:lpwstr/>
      </vt:variant>
      <vt:variant>
        <vt:lpwstr>_Toc237436539</vt:lpwstr>
      </vt:variant>
      <vt:variant>
        <vt:i4>1376307</vt:i4>
      </vt:variant>
      <vt:variant>
        <vt:i4>248</vt:i4>
      </vt:variant>
      <vt:variant>
        <vt:i4>0</vt:i4>
      </vt:variant>
      <vt:variant>
        <vt:i4>5</vt:i4>
      </vt:variant>
      <vt:variant>
        <vt:lpwstr/>
      </vt:variant>
      <vt:variant>
        <vt:lpwstr>_Toc237436538</vt:lpwstr>
      </vt:variant>
      <vt:variant>
        <vt:i4>1376307</vt:i4>
      </vt:variant>
      <vt:variant>
        <vt:i4>242</vt:i4>
      </vt:variant>
      <vt:variant>
        <vt:i4>0</vt:i4>
      </vt:variant>
      <vt:variant>
        <vt:i4>5</vt:i4>
      </vt:variant>
      <vt:variant>
        <vt:lpwstr/>
      </vt:variant>
      <vt:variant>
        <vt:lpwstr>_Toc237436537</vt:lpwstr>
      </vt:variant>
      <vt:variant>
        <vt:i4>1376307</vt:i4>
      </vt:variant>
      <vt:variant>
        <vt:i4>236</vt:i4>
      </vt:variant>
      <vt:variant>
        <vt:i4>0</vt:i4>
      </vt:variant>
      <vt:variant>
        <vt:i4>5</vt:i4>
      </vt:variant>
      <vt:variant>
        <vt:lpwstr/>
      </vt:variant>
      <vt:variant>
        <vt:lpwstr>_Toc237436536</vt:lpwstr>
      </vt:variant>
      <vt:variant>
        <vt:i4>1376307</vt:i4>
      </vt:variant>
      <vt:variant>
        <vt:i4>230</vt:i4>
      </vt:variant>
      <vt:variant>
        <vt:i4>0</vt:i4>
      </vt:variant>
      <vt:variant>
        <vt:i4>5</vt:i4>
      </vt:variant>
      <vt:variant>
        <vt:lpwstr/>
      </vt:variant>
      <vt:variant>
        <vt:lpwstr>_Toc237436535</vt:lpwstr>
      </vt:variant>
      <vt:variant>
        <vt:i4>1376307</vt:i4>
      </vt:variant>
      <vt:variant>
        <vt:i4>224</vt:i4>
      </vt:variant>
      <vt:variant>
        <vt:i4>0</vt:i4>
      </vt:variant>
      <vt:variant>
        <vt:i4>5</vt:i4>
      </vt:variant>
      <vt:variant>
        <vt:lpwstr/>
      </vt:variant>
      <vt:variant>
        <vt:lpwstr>_Toc237436534</vt:lpwstr>
      </vt:variant>
      <vt:variant>
        <vt:i4>1376307</vt:i4>
      </vt:variant>
      <vt:variant>
        <vt:i4>218</vt:i4>
      </vt:variant>
      <vt:variant>
        <vt:i4>0</vt:i4>
      </vt:variant>
      <vt:variant>
        <vt:i4>5</vt:i4>
      </vt:variant>
      <vt:variant>
        <vt:lpwstr/>
      </vt:variant>
      <vt:variant>
        <vt:lpwstr>_Toc237436533</vt:lpwstr>
      </vt:variant>
      <vt:variant>
        <vt:i4>1376307</vt:i4>
      </vt:variant>
      <vt:variant>
        <vt:i4>212</vt:i4>
      </vt:variant>
      <vt:variant>
        <vt:i4>0</vt:i4>
      </vt:variant>
      <vt:variant>
        <vt:i4>5</vt:i4>
      </vt:variant>
      <vt:variant>
        <vt:lpwstr/>
      </vt:variant>
      <vt:variant>
        <vt:lpwstr>_Toc237436532</vt:lpwstr>
      </vt:variant>
      <vt:variant>
        <vt:i4>1376307</vt:i4>
      </vt:variant>
      <vt:variant>
        <vt:i4>206</vt:i4>
      </vt:variant>
      <vt:variant>
        <vt:i4>0</vt:i4>
      </vt:variant>
      <vt:variant>
        <vt:i4>5</vt:i4>
      </vt:variant>
      <vt:variant>
        <vt:lpwstr/>
      </vt:variant>
      <vt:variant>
        <vt:lpwstr>_Toc237436531</vt:lpwstr>
      </vt:variant>
      <vt:variant>
        <vt:i4>1376307</vt:i4>
      </vt:variant>
      <vt:variant>
        <vt:i4>200</vt:i4>
      </vt:variant>
      <vt:variant>
        <vt:i4>0</vt:i4>
      </vt:variant>
      <vt:variant>
        <vt:i4>5</vt:i4>
      </vt:variant>
      <vt:variant>
        <vt:lpwstr/>
      </vt:variant>
      <vt:variant>
        <vt:lpwstr>_Toc237436530</vt:lpwstr>
      </vt:variant>
      <vt:variant>
        <vt:i4>1310771</vt:i4>
      </vt:variant>
      <vt:variant>
        <vt:i4>194</vt:i4>
      </vt:variant>
      <vt:variant>
        <vt:i4>0</vt:i4>
      </vt:variant>
      <vt:variant>
        <vt:i4>5</vt:i4>
      </vt:variant>
      <vt:variant>
        <vt:lpwstr/>
      </vt:variant>
      <vt:variant>
        <vt:lpwstr>_Toc237436529</vt:lpwstr>
      </vt:variant>
      <vt:variant>
        <vt:i4>1310771</vt:i4>
      </vt:variant>
      <vt:variant>
        <vt:i4>188</vt:i4>
      </vt:variant>
      <vt:variant>
        <vt:i4>0</vt:i4>
      </vt:variant>
      <vt:variant>
        <vt:i4>5</vt:i4>
      </vt:variant>
      <vt:variant>
        <vt:lpwstr/>
      </vt:variant>
      <vt:variant>
        <vt:lpwstr>_Toc237436528</vt:lpwstr>
      </vt:variant>
      <vt:variant>
        <vt:i4>1310771</vt:i4>
      </vt:variant>
      <vt:variant>
        <vt:i4>182</vt:i4>
      </vt:variant>
      <vt:variant>
        <vt:i4>0</vt:i4>
      </vt:variant>
      <vt:variant>
        <vt:i4>5</vt:i4>
      </vt:variant>
      <vt:variant>
        <vt:lpwstr/>
      </vt:variant>
      <vt:variant>
        <vt:lpwstr>_Toc237436527</vt:lpwstr>
      </vt:variant>
      <vt:variant>
        <vt:i4>1310771</vt:i4>
      </vt:variant>
      <vt:variant>
        <vt:i4>176</vt:i4>
      </vt:variant>
      <vt:variant>
        <vt:i4>0</vt:i4>
      </vt:variant>
      <vt:variant>
        <vt:i4>5</vt:i4>
      </vt:variant>
      <vt:variant>
        <vt:lpwstr/>
      </vt:variant>
      <vt:variant>
        <vt:lpwstr>_Toc237436526</vt:lpwstr>
      </vt:variant>
      <vt:variant>
        <vt:i4>1310771</vt:i4>
      </vt:variant>
      <vt:variant>
        <vt:i4>170</vt:i4>
      </vt:variant>
      <vt:variant>
        <vt:i4>0</vt:i4>
      </vt:variant>
      <vt:variant>
        <vt:i4>5</vt:i4>
      </vt:variant>
      <vt:variant>
        <vt:lpwstr/>
      </vt:variant>
      <vt:variant>
        <vt:lpwstr>_Toc237436525</vt:lpwstr>
      </vt:variant>
      <vt:variant>
        <vt:i4>1310771</vt:i4>
      </vt:variant>
      <vt:variant>
        <vt:i4>164</vt:i4>
      </vt:variant>
      <vt:variant>
        <vt:i4>0</vt:i4>
      </vt:variant>
      <vt:variant>
        <vt:i4>5</vt:i4>
      </vt:variant>
      <vt:variant>
        <vt:lpwstr/>
      </vt:variant>
      <vt:variant>
        <vt:lpwstr>_Toc237436524</vt:lpwstr>
      </vt:variant>
      <vt:variant>
        <vt:i4>1310771</vt:i4>
      </vt:variant>
      <vt:variant>
        <vt:i4>158</vt:i4>
      </vt:variant>
      <vt:variant>
        <vt:i4>0</vt:i4>
      </vt:variant>
      <vt:variant>
        <vt:i4>5</vt:i4>
      </vt:variant>
      <vt:variant>
        <vt:lpwstr/>
      </vt:variant>
      <vt:variant>
        <vt:lpwstr>_Toc237436523</vt:lpwstr>
      </vt:variant>
      <vt:variant>
        <vt:i4>1310771</vt:i4>
      </vt:variant>
      <vt:variant>
        <vt:i4>152</vt:i4>
      </vt:variant>
      <vt:variant>
        <vt:i4>0</vt:i4>
      </vt:variant>
      <vt:variant>
        <vt:i4>5</vt:i4>
      </vt:variant>
      <vt:variant>
        <vt:lpwstr/>
      </vt:variant>
      <vt:variant>
        <vt:lpwstr>_Toc237436522</vt:lpwstr>
      </vt:variant>
      <vt:variant>
        <vt:i4>1310771</vt:i4>
      </vt:variant>
      <vt:variant>
        <vt:i4>146</vt:i4>
      </vt:variant>
      <vt:variant>
        <vt:i4>0</vt:i4>
      </vt:variant>
      <vt:variant>
        <vt:i4>5</vt:i4>
      </vt:variant>
      <vt:variant>
        <vt:lpwstr/>
      </vt:variant>
      <vt:variant>
        <vt:lpwstr>_Toc237436521</vt:lpwstr>
      </vt:variant>
      <vt:variant>
        <vt:i4>1310771</vt:i4>
      </vt:variant>
      <vt:variant>
        <vt:i4>140</vt:i4>
      </vt:variant>
      <vt:variant>
        <vt:i4>0</vt:i4>
      </vt:variant>
      <vt:variant>
        <vt:i4>5</vt:i4>
      </vt:variant>
      <vt:variant>
        <vt:lpwstr/>
      </vt:variant>
      <vt:variant>
        <vt:lpwstr>_Toc237436520</vt:lpwstr>
      </vt:variant>
      <vt:variant>
        <vt:i4>1507379</vt:i4>
      </vt:variant>
      <vt:variant>
        <vt:i4>134</vt:i4>
      </vt:variant>
      <vt:variant>
        <vt:i4>0</vt:i4>
      </vt:variant>
      <vt:variant>
        <vt:i4>5</vt:i4>
      </vt:variant>
      <vt:variant>
        <vt:lpwstr/>
      </vt:variant>
      <vt:variant>
        <vt:lpwstr>_Toc237436519</vt:lpwstr>
      </vt:variant>
      <vt:variant>
        <vt:i4>1507379</vt:i4>
      </vt:variant>
      <vt:variant>
        <vt:i4>128</vt:i4>
      </vt:variant>
      <vt:variant>
        <vt:i4>0</vt:i4>
      </vt:variant>
      <vt:variant>
        <vt:i4>5</vt:i4>
      </vt:variant>
      <vt:variant>
        <vt:lpwstr/>
      </vt:variant>
      <vt:variant>
        <vt:lpwstr>_Toc237436518</vt:lpwstr>
      </vt:variant>
      <vt:variant>
        <vt:i4>1507379</vt:i4>
      </vt:variant>
      <vt:variant>
        <vt:i4>122</vt:i4>
      </vt:variant>
      <vt:variant>
        <vt:i4>0</vt:i4>
      </vt:variant>
      <vt:variant>
        <vt:i4>5</vt:i4>
      </vt:variant>
      <vt:variant>
        <vt:lpwstr/>
      </vt:variant>
      <vt:variant>
        <vt:lpwstr>_Toc237436517</vt:lpwstr>
      </vt:variant>
      <vt:variant>
        <vt:i4>1507379</vt:i4>
      </vt:variant>
      <vt:variant>
        <vt:i4>116</vt:i4>
      </vt:variant>
      <vt:variant>
        <vt:i4>0</vt:i4>
      </vt:variant>
      <vt:variant>
        <vt:i4>5</vt:i4>
      </vt:variant>
      <vt:variant>
        <vt:lpwstr/>
      </vt:variant>
      <vt:variant>
        <vt:lpwstr>_Toc237436516</vt:lpwstr>
      </vt:variant>
      <vt:variant>
        <vt:i4>1507379</vt:i4>
      </vt:variant>
      <vt:variant>
        <vt:i4>110</vt:i4>
      </vt:variant>
      <vt:variant>
        <vt:i4>0</vt:i4>
      </vt:variant>
      <vt:variant>
        <vt:i4>5</vt:i4>
      </vt:variant>
      <vt:variant>
        <vt:lpwstr/>
      </vt:variant>
      <vt:variant>
        <vt:lpwstr>_Toc237436515</vt:lpwstr>
      </vt:variant>
      <vt:variant>
        <vt:i4>1507379</vt:i4>
      </vt:variant>
      <vt:variant>
        <vt:i4>104</vt:i4>
      </vt:variant>
      <vt:variant>
        <vt:i4>0</vt:i4>
      </vt:variant>
      <vt:variant>
        <vt:i4>5</vt:i4>
      </vt:variant>
      <vt:variant>
        <vt:lpwstr/>
      </vt:variant>
      <vt:variant>
        <vt:lpwstr>_Toc237436514</vt:lpwstr>
      </vt:variant>
      <vt:variant>
        <vt:i4>1507379</vt:i4>
      </vt:variant>
      <vt:variant>
        <vt:i4>98</vt:i4>
      </vt:variant>
      <vt:variant>
        <vt:i4>0</vt:i4>
      </vt:variant>
      <vt:variant>
        <vt:i4>5</vt:i4>
      </vt:variant>
      <vt:variant>
        <vt:lpwstr/>
      </vt:variant>
      <vt:variant>
        <vt:lpwstr>_Toc237436513</vt:lpwstr>
      </vt:variant>
      <vt:variant>
        <vt:i4>1507379</vt:i4>
      </vt:variant>
      <vt:variant>
        <vt:i4>92</vt:i4>
      </vt:variant>
      <vt:variant>
        <vt:i4>0</vt:i4>
      </vt:variant>
      <vt:variant>
        <vt:i4>5</vt:i4>
      </vt:variant>
      <vt:variant>
        <vt:lpwstr/>
      </vt:variant>
      <vt:variant>
        <vt:lpwstr>_Toc237436512</vt:lpwstr>
      </vt:variant>
      <vt:variant>
        <vt:i4>1507379</vt:i4>
      </vt:variant>
      <vt:variant>
        <vt:i4>86</vt:i4>
      </vt:variant>
      <vt:variant>
        <vt:i4>0</vt:i4>
      </vt:variant>
      <vt:variant>
        <vt:i4>5</vt:i4>
      </vt:variant>
      <vt:variant>
        <vt:lpwstr/>
      </vt:variant>
      <vt:variant>
        <vt:lpwstr>_Toc237436511</vt:lpwstr>
      </vt:variant>
      <vt:variant>
        <vt:i4>1507379</vt:i4>
      </vt:variant>
      <vt:variant>
        <vt:i4>80</vt:i4>
      </vt:variant>
      <vt:variant>
        <vt:i4>0</vt:i4>
      </vt:variant>
      <vt:variant>
        <vt:i4>5</vt:i4>
      </vt:variant>
      <vt:variant>
        <vt:lpwstr/>
      </vt:variant>
      <vt:variant>
        <vt:lpwstr>_Toc237436510</vt:lpwstr>
      </vt:variant>
      <vt:variant>
        <vt:i4>1114165</vt:i4>
      </vt:variant>
      <vt:variant>
        <vt:i4>71</vt:i4>
      </vt:variant>
      <vt:variant>
        <vt:i4>0</vt:i4>
      </vt:variant>
      <vt:variant>
        <vt:i4>5</vt:i4>
      </vt:variant>
      <vt:variant>
        <vt:lpwstr/>
      </vt:variant>
      <vt:variant>
        <vt:lpwstr>_Toc237437368</vt:lpwstr>
      </vt:variant>
      <vt:variant>
        <vt:i4>1114165</vt:i4>
      </vt:variant>
      <vt:variant>
        <vt:i4>65</vt:i4>
      </vt:variant>
      <vt:variant>
        <vt:i4>0</vt:i4>
      </vt:variant>
      <vt:variant>
        <vt:i4>5</vt:i4>
      </vt:variant>
      <vt:variant>
        <vt:lpwstr/>
      </vt:variant>
      <vt:variant>
        <vt:lpwstr>_Toc237437367</vt:lpwstr>
      </vt:variant>
      <vt:variant>
        <vt:i4>1114165</vt:i4>
      </vt:variant>
      <vt:variant>
        <vt:i4>59</vt:i4>
      </vt:variant>
      <vt:variant>
        <vt:i4>0</vt:i4>
      </vt:variant>
      <vt:variant>
        <vt:i4>5</vt:i4>
      </vt:variant>
      <vt:variant>
        <vt:lpwstr/>
      </vt:variant>
      <vt:variant>
        <vt:lpwstr>_Toc237437366</vt:lpwstr>
      </vt:variant>
      <vt:variant>
        <vt:i4>1114165</vt:i4>
      </vt:variant>
      <vt:variant>
        <vt:i4>53</vt:i4>
      </vt:variant>
      <vt:variant>
        <vt:i4>0</vt:i4>
      </vt:variant>
      <vt:variant>
        <vt:i4>5</vt:i4>
      </vt:variant>
      <vt:variant>
        <vt:lpwstr/>
      </vt:variant>
      <vt:variant>
        <vt:lpwstr>_Toc237437365</vt:lpwstr>
      </vt:variant>
      <vt:variant>
        <vt:i4>1114165</vt:i4>
      </vt:variant>
      <vt:variant>
        <vt:i4>47</vt:i4>
      </vt:variant>
      <vt:variant>
        <vt:i4>0</vt:i4>
      </vt:variant>
      <vt:variant>
        <vt:i4>5</vt:i4>
      </vt:variant>
      <vt:variant>
        <vt:lpwstr/>
      </vt:variant>
      <vt:variant>
        <vt:lpwstr>_Toc237437364</vt:lpwstr>
      </vt:variant>
      <vt:variant>
        <vt:i4>1114165</vt:i4>
      </vt:variant>
      <vt:variant>
        <vt:i4>41</vt:i4>
      </vt:variant>
      <vt:variant>
        <vt:i4>0</vt:i4>
      </vt:variant>
      <vt:variant>
        <vt:i4>5</vt:i4>
      </vt:variant>
      <vt:variant>
        <vt:lpwstr/>
      </vt:variant>
      <vt:variant>
        <vt:lpwstr>_Toc237437363</vt:lpwstr>
      </vt:variant>
      <vt:variant>
        <vt:i4>1114165</vt:i4>
      </vt:variant>
      <vt:variant>
        <vt:i4>35</vt:i4>
      </vt:variant>
      <vt:variant>
        <vt:i4>0</vt:i4>
      </vt:variant>
      <vt:variant>
        <vt:i4>5</vt:i4>
      </vt:variant>
      <vt:variant>
        <vt:lpwstr/>
      </vt:variant>
      <vt:variant>
        <vt:lpwstr>_Toc237437362</vt:lpwstr>
      </vt:variant>
      <vt:variant>
        <vt:i4>1114165</vt:i4>
      </vt:variant>
      <vt:variant>
        <vt:i4>29</vt:i4>
      </vt:variant>
      <vt:variant>
        <vt:i4>0</vt:i4>
      </vt:variant>
      <vt:variant>
        <vt:i4>5</vt:i4>
      </vt:variant>
      <vt:variant>
        <vt:lpwstr/>
      </vt:variant>
      <vt:variant>
        <vt:lpwstr>_Toc237437361</vt:lpwstr>
      </vt:variant>
      <vt:variant>
        <vt:i4>1114165</vt:i4>
      </vt:variant>
      <vt:variant>
        <vt:i4>23</vt:i4>
      </vt:variant>
      <vt:variant>
        <vt:i4>0</vt:i4>
      </vt:variant>
      <vt:variant>
        <vt:i4>5</vt:i4>
      </vt:variant>
      <vt:variant>
        <vt:lpwstr/>
      </vt:variant>
      <vt:variant>
        <vt:lpwstr>_Toc237437360</vt:lpwstr>
      </vt:variant>
      <vt:variant>
        <vt:i4>1179701</vt:i4>
      </vt:variant>
      <vt:variant>
        <vt:i4>17</vt:i4>
      </vt:variant>
      <vt:variant>
        <vt:i4>0</vt:i4>
      </vt:variant>
      <vt:variant>
        <vt:i4>5</vt:i4>
      </vt:variant>
      <vt:variant>
        <vt:lpwstr/>
      </vt:variant>
      <vt:variant>
        <vt:lpwstr>_Toc237437359</vt:lpwstr>
      </vt:variant>
      <vt:variant>
        <vt:i4>1179701</vt:i4>
      </vt:variant>
      <vt:variant>
        <vt:i4>11</vt:i4>
      </vt:variant>
      <vt:variant>
        <vt:i4>0</vt:i4>
      </vt:variant>
      <vt:variant>
        <vt:i4>5</vt:i4>
      </vt:variant>
      <vt:variant>
        <vt:lpwstr/>
      </vt:variant>
      <vt:variant>
        <vt:lpwstr>_Toc237437358</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Information Systems Single Stage</dc:title>
  <dc:creator>Original trial version by C. Neal (Feb 99), revised by E.Talero (Versions 1a through 2c), further revised and issued as SBD (Versions 3 and 3a) by F. Königshofer;further revised (Version 3b) by F. Koenigshofer and Knut Leipold;Regulations 2016 by</dc:creator>
  <cp:lastModifiedBy>Simon John Mckinley</cp:lastModifiedBy>
  <cp:revision>10</cp:revision>
  <cp:lastPrinted>2017-07-31T16:52:00Z</cp:lastPrinted>
  <dcterms:created xsi:type="dcterms:W3CDTF">2017-08-30T14:37:00Z</dcterms:created>
  <dcterms:modified xsi:type="dcterms:W3CDTF">2017-09-06T15:30:00Z</dcterms:modified>
  <cp:category>Standard Procurement Document</cp:category>
</cp:coreProperties>
</file>